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67B5" w14:textId="77777777" w:rsidR="001E41F3" w:rsidRDefault="001E41F3">
      <w:pPr>
        <w:pStyle w:val="CRCoverPage"/>
        <w:tabs>
          <w:tab w:val="right" w:pos="9639"/>
        </w:tabs>
        <w:spacing w:after="0"/>
        <w:rPr>
          <w:b/>
          <w:i/>
          <w:noProof/>
          <w:sz w:val="28"/>
        </w:rPr>
      </w:pPr>
      <w:r>
        <w:rPr>
          <w:b/>
          <w:noProof/>
          <w:sz w:val="24"/>
        </w:rPr>
        <w:t>3GPP TSG-</w:t>
      </w:r>
      <w:r w:rsidR="00C002B3">
        <w:rPr>
          <w:b/>
          <w:noProof/>
          <w:sz w:val="24"/>
        </w:rPr>
        <w:fldChar w:fldCharType="begin"/>
      </w:r>
      <w:r w:rsidR="00C002B3">
        <w:rPr>
          <w:b/>
          <w:noProof/>
          <w:sz w:val="24"/>
        </w:rPr>
        <w:instrText xml:space="preserve"> DOCPROPERTY  TSG/WGRef  \* MERGEFORMAT </w:instrText>
      </w:r>
      <w:r w:rsidR="00C002B3">
        <w:rPr>
          <w:b/>
          <w:noProof/>
          <w:sz w:val="24"/>
        </w:rPr>
        <w:fldChar w:fldCharType="separate"/>
      </w:r>
      <w:r w:rsidR="004F10FE">
        <w:rPr>
          <w:b/>
          <w:noProof/>
          <w:sz w:val="24"/>
        </w:rPr>
        <w:t>RAN2</w:t>
      </w:r>
      <w:r w:rsidR="00C002B3">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C66697">
        <w:rPr>
          <w:b/>
          <w:noProof/>
          <w:sz w:val="24"/>
        </w:rPr>
        <w:t>R2-200</w:t>
      </w:r>
      <w:r w:rsidR="00323AEE">
        <w:rPr>
          <w:b/>
          <w:noProof/>
          <w:sz w:val="24"/>
        </w:rPr>
        <w:t>xxxx</w:t>
      </w:r>
    </w:p>
    <w:p w14:paraId="18D4468D" w14:textId="77777777"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323AEE">
        <w:rPr>
          <w:b/>
          <w:noProof/>
          <w:sz w:val="24"/>
        </w:rPr>
        <w:t>xx</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F7E20F" w14:textId="77777777" w:rsidTr="00547111">
        <w:tc>
          <w:tcPr>
            <w:tcW w:w="9641" w:type="dxa"/>
            <w:gridSpan w:val="9"/>
            <w:tcBorders>
              <w:top w:val="single" w:sz="4" w:space="0" w:color="auto"/>
              <w:left w:val="single" w:sz="4" w:space="0" w:color="auto"/>
              <w:right w:val="single" w:sz="4" w:space="0" w:color="auto"/>
            </w:tcBorders>
          </w:tcPr>
          <w:p w14:paraId="22A340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7423BE7" w14:textId="77777777" w:rsidTr="00547111">
        <w:tc>
          <w:tcPr>
            <w:tcW w:w="9641" w:type="dxa"/>
            <w:gridSpan w:val="9"/>
            <w:tcBorders>
              <w:left w:val="single" w:sz="4" w:space="0" w:color="auto"/>
              <w:right w:val="single" w:sz="4" w:space="0" w:color="auto"/>
            </w:tcBorders>
          </w:tcPr>
          <w:p w14:paraId="1FA85143" w14:textId="77777777" w:rsidR="001E41F3" w:rsidRDefault="001E41F3">
            <w:pPr>
              <w:pStyle w:val="CRCoverPage"/>
              <w:spacing w:after="0"/>
              <w:jc w:val="center"/>
              <w:rPr>
                <w:noProof/>
              </w:rPr>
            </w:pPr>
            <w:r>
              <w:rPr>
                <w:b/>
                <w:noProof/>
                <w:sz w:val="32"/>
              </w:rPr>
              <w:t>CHANGE REQUEST</w:t>
            </w:r>
          </w:p>
        </w:tc>
      </w:tr>
      <w:tr w:rsidR="001E41F3" w14:paraId="3009C70B" w14:textId="77777777" w:rsidTr="00547111">
        <w:tc>
          <w:tcPr>
            <w:tcW w:w="9641" w:type="dxa"/>
            <w:gridSpan w:val="9"/>
            <w:tcBorders>
              <w:left w:val="single" w:sz="4" w:space="0" w:color="auto"/>
              <w:right w:val="single" w:sz="4" w:space="0" w:color="auto"/>
            </w:tcBorders>
          </w:tcPr>
          <w:p w14:paraId="6300C81C" w14:textId="77777777" w:rsidR="001E41F3" w:rsidRDefault="001E41F3">
            <w:pPr>
              <w:pStyle w:val="CRCoverPage"/>
              <w:spacing w:after="0"/>
              <w:rPr>
                <w:noProof/>
                <w:sz w:val="8"/>
                <w:szCs w:val="8"/>
              </w:rPr>
            </w:pPr>
          </w:p>
        </w:tc>
      </w:tr>
      <w:tr w:rsidR="001E41F3" w14:paraId="38C13272" w14:textId="77777777" w:rsidTr="00547111">
        <w:tc>
          <w:tcPr>
            <w:tcW w:w="142" w:type="dxa"/>
            <w:tcBorders>
              <w:left w:val="single" w:sz="4" w:space="0" w:color="auto"/>
            </w:tcBorders>
          </w:tcPr>
          <w:p w14:paraId="0225C7EB" w14:textId="77777777" w:rsidR="001E41F3" w:rsidRDefault="001E41F3">
            <w:pPr>
              <w:pStyle w:val="CRCoverPage"/>
              <w:spacing w:after="0"/>
              <w:jc w:val="right"/>
              <w:rPr>
                <w:noProof/>
              </w:rPr>
            </w:pPr>
          </w:p>
        </w:tc>
        <w:tc>
          <w:tcPr>
            <w:tcW w:w="1559" w:type="dxa"/>
            <w:shd w:val="pct30" w:color="FFFF00" w:fill="auto"/>
          </w:tcPr>
          <w:p w14:paraId="7E732A74" w14:textId="77777777" w:rsidR="001E41F3" w:rsidRPr="00410371" w:rsidRDefault="00C002B3" w:rsidP="004F10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F10FE">
              <w:rPr>
                <w:b/>
                <w:noProof/>
                <w:sz w:val="28"/>
              </w:rPr>
              <w:t>36.331</w:t>
            </w:r>
            <w:r>
              <w:rPr>
                <w:b/>
                <w:noProof/>
                <w:sz w:val="28"/>
              </w:rPr>
              <w:fldChar w:fldCharType="end"/>
            </w:r>
          </w:p>
        </w:tc>
        <w:tc>
          <w:tcPr>
            <w:tcW w:w="709" w:type="dxa"/>
          </w:tcPr>
          <w:p w14:paraId="2330AB2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2340F4" w14:textId="77777777" w:rsidR="001E41F3" w:rsidRPr="00410371" w:rsidRDefault="00C002B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6C7F8A2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E51A18"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3726EF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C4808E" w14:textId="77777777" w:rsidR="001E41F3" w:rsidRPr="00410371" w:rsidRDefault="00C002B3" w:rsidP="00C6669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F10FE" w:rsidRPr="004F10FE">
              <w:rPr>
                <w:b/>
                <w:noProof/>
                <w:sz w:val="28"/>
              </w:rPr>
              <w:t>1</w:t>
            </w:r>
            <w:r w:rsidR="00AE4BDE">
              <w:rPr>
                <w:b/>
                <w:noProof/>
                <w:sz w:val="28"/>
              </w:rPr>
              <w:t>5</w:t>
            </w:r>
            <w:r w:rsidR="004F10FE" w:rsidRPr="004F10FE">
              <w:rPr>
                <w:b/>
                <w:noProof/>
                <w:sz w:val="28"/>
              </w:rPr>
              <w:t>.</w:t>
            </w:r>
            <w:r w:rsidR="00C66697">
              <w:rPr>
                <w:b/>
                <w:noProof/>
                <w:sz w:val="28"/>
              </w:rPr>
              <w:t>9</w:t>
            </w:r>
            <w:r w:rsidR="004F10FE" w:rsidRPr="004F10FE">
              <w:rPr>
                <w:b/>
                <w:noProof/>
                <w:sz w:val="28"/>
              </w:rPr>
              <w:t>.0</w:t>
            </w:r>
            <w:r>
              <w:rPr>
                <w:b/>
                <w:noProof/>
                <w:sz w:val="28"/>
              </w:rPr>
              <w:fldChar w:fldCharType="end"/>
            </w:r>
          </w:p>
        </w:tc>
        <w:tc>
          <w:tcPr>
            <w:tcW w:w="143" w:type="dxa"/>
            <w:tcBorders>
              <w:right w:val="single" w:sz="4" w:space="0" w:color="auto"/>
            </w:tcBorders>
          </w:tcPr>
          <w:p w14:paraId="6C84ABD6" w14:textId="77777777" w:rsidR="001E41F3" w:rsidRDefault="001E41F3">
            <w:pPr>
              <w:pStyle w:val="CRCoverPage"/>
              <w:spacing w:after="0"/>
              <w:rPr>
                <w:noProof/>
              </w:rPr>
            </w:pPr>
          </w:p>
        </w:tc>
      </w:tr>
      <w:tr w:rsidR="001E41F3" w14:paraId="62B7CA90" w14:textId="77777777" w:rsidTr="00547111">
        <w:tc>
          <w:tcPr>
            <w:tcW w:w="9641" w:type="dxa"/>
            <w:gridSpan w:val="9"/>
            <w:tcBorders>
              <w:left w:val="single" w:sz="4" w:space="0" w:color="auto"/>
              <w:right w:val="single" w:sz="4" w:space="0" w:color="auto"/>
            </w:tcBorders>
          </w:tcPr>
          <w:p w14:paraId="66B90313" w14:textId="77777777" w:rsidR="001E41F3" w:rsidRDefault="001E41F3">
            <w:pPr>
              <w:pStyle w:val="CRCoverPage"/>
              <w:spacing w:after="0"/>
              <w:rPr>
                <w:noProof/>
              </w:rPr>
            </w:pPr>
          </w:p>
        </w:tc>
      </w:tr>
      <w:tr w:rsidR="001E41F3" w14:paraId="7FDBC5D9" w14:textId="77777777" w:rsidTr="00547111">
        <w:tc>
          <w:tcPr>
            <w:tcW w:w="9641" w:type="dxa"/>
            <w:gridSpan w:val="9"/>
            <w:tcBorders>
              <w:top w:val="single" w:sz="4" w:space="0" w:color="auto"/>
            </w:tcBorders>
          </w:tcPr>
          <w:p w14:paraId="3FE2EE4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5A34B5F3" w14:textId="77777777" w:rsidTr="00547111">
        <w:tc>
          <w:tcPr>
            <w:tcW w:w="9641" w:type="dxa"/>
            <w:gridSpan w:val="9"/>
          </w:tcPr>
          <w:p w14:paraId="2D420E8B" w14:textId="77777777" w:rsidR="001E41F3" w:rsidRDefault="001E41F3">
            <w:pPr>
              <w:pStyle w:val="CRCoverPage"/>
              <w:spacing w:after="0"/>
              <w:rPr>
                <w:noProof/>
                <w:sz w:val="8"/>
                <w:szCs w:val="8"/>
              </w:rPr>
            </w:pPr>
          </w:p>
        </w:tc>
      </w:tr>
    </w:tbl>
    <w:p w14:paraId="333501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0738F1" w14:textId="77777777" w:rsidTr="00A7671C">
        <w:tc>
          <w:tcPr>
            <w:tcW w:w="2835" w:type="dxa"/>
          </w:tcPr>
          <w:p w14:paraId="1390C76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3E1A5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85AC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26B29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9DF6FE" w14:textId="77777777" w:rsidR="00F25D98" w:rsidRDefault="004F10FE" w:rsidP="001E41F3">
            <w:pPr>
              <w:pStyle w:val="CRCoverPage"/>
              <w:spacing w:after="0"/>
              <w:jc w:val="center"/>
              <w:rPr>
                <w:b/>
                <w:caps/>
                <w:noProof/>
              </w:rPr>
            </w:pPr>
            <w:r>
              <w:rPr>
                <w:b/>
                <w:caps/>
                <w:noProof/>
              </w:rPr>
              <w:t>x</w:t>
            </w:r>
          </w:p>
        </w:tc>
        <w:tc>
          <w:tcPr>
            <w:tcW w:w="2126" w:type="dxa"/>
          </w:tcPr>
          <w:p w14:paraId="2E19213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C7554"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7FCDE76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2B2EF" w14:textId="77777777" w:rsidR="00F25D98" w:rsidRDefault="00F25D98" w:rsidP="001E41F3">
            <w:pPr>
              <w:pStyle w:val="CRCoverPage"/>
              <w:spacing w:after="0"/>
              <w:jc w:val="center"/>
              <w:rPr>
                <w:b/>
                <w:bCs/>
                <w:caps/>
                <w:noProof/>
              </w:rPr>
            </w:pPr>
          </w:p>
        </w:tc>
      </w:tr>
    </w:tbl>
    <w:p w14:paraId="35203F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948C7E5" w14:textId="77777777" w:rsidTr="00547111">
        <w:tc>
          <w:tcPr>
            <w:tcW w:w="9640" w:type="dxa"/>
            <w:gridSpan w:val="11"/>
          </w:tcPr>
          <w:p w14:paraId="31287CCE" w14:textId="77777777" w:rsidR="001E41F3" w:rsidRDefault="001E41F3">
            <w:pPr>
              <w:pStyle w:val="CRCoverPage"/>
              <w:spacing w:after="0"/>
              <w:rPr>
                <w:noProof/>
                <w:sz w:val="8"/>
                <w:szCs w:val="8"/>
              </w:rPr>
            </w:pPr>
          </w:p>
        </w:tc>
      </w:tr>
      <w:tr w:rsidR="001E41F3" w14:paraId="52AB93A5" w14:textId="77777777" w:rsidTr="00547111">
        <w:tc>
          <w:tcPr>
            <w:tcW w:w="1843" w:type="dxa"/>
            <w:tcBorders>
              <w:top w:val="single" w:sz="4" w:space="0" w:color="auto"/>
              <w:left w:val="single" w:sz="4" w:space="0" w:color="auto"/>
            </w:tcBorders>
          </w:tcPr>
          <w:p w14:paraId="78298CF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17B14" w14:textId="77777777" w:rsidR="001E41F3" w:rsidRDefault="00DB1750" w:rsidP="004F10FE">
            <w:pPr>
              <w:pStyle w:val="CRCoverPage"/>
              <w:spacing w:after="0"/>
              <w:ind w:left="100"/>
              <w:rPr>
                <w:noProof/>
              </w:rPr>
            </w:pPr>
            <w:r>
              <w:t xml:space="preserve">V2X IRAT signalling (resolution of </w:t>
            </w:r>
            <w:r w:rsidRPr="00DB1750">
              <w:t>S003, S005, B002, S046</w:t>
            </w:r>
            <w:r>
              <w:t>)</w:t>
            </w:r>
          </w:p>
        </w:tc>
      </w:tr>
      <w:tr w:rsidR="001E41F3" w14:paraId="524BA53E" w14:textId="77777777" w:rsidTr="00547111">
        <w:tc>
          <w:tcPr>
            <w:tcW w:w="1843" w:type="dxa"/>
            <w:tcBorders>
              <w:left w:val="single" w:sz="4" w:space="0" w:color="auto"/>
            </w:tcBorders>
          </w:tcPr>
          <w:p w14:paraId="1B4BF1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81EC1B" w14:textId="77777777" w:rsidR="001E41F3" w:rsidRDefault="001E41F3">
            <w:pPr>
              <w:pStyle w:val="CRCoverPage"/>
              <w:spacing w:after="0"/>
              <w:rPr>
                <w:noProof/>
                <w:sz w:val="8"/>
                <w:szCs w:val="8"/>
              </w:rPr>
            </w:pPr>
          </w:p>
        </w:tc>
      </w:tr>
      <w:tr w:rsidR="001E41F3" w14:paraId="2A121D94" w14:textId="77777777" w:rsidTr="00547111">
        <w:tc>
          <w:tcPr>
            <w:tcW w:w="1843" w:type="dxa"/>
            <w:tcBorders>
              <w:left w:val="single" w:sz="4" w:space="0" w:color="auto"/>
            </w:tcBorders>
          </w:tcPr>
          <w:p w14:paraId="3B0F28C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9BE0F6" w14:textId="77777777" w:rsidR="001E41F3" w:rsidRDefault="00C002B3" w:rsidP="000834C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F10FE">
              <w:rPr>
                <w:noProof/>
              </w:rPr>
              <w:t>Samsung</w:t>
            </w:r>
            <w:r>
              <w:rPr>
                <w:noProof/>
              </w:rPr>
              <w:fldChar w:fldCharType="end"/>
            </w:r>
          </w:p>
        </w:tc>
      </w:tr>
      <w:tr w:rsidR="001E41F3" w14:paraId="7FAEB8DE" w14:textId="77777777" w:rsidTr="00547111">
        <w:tc>
          <w:tcPr>
            <w:tcW w:w="1843" w:type="dxa"/>
            <w:tcBorders>
              <w:left w:val="single" w:sz="4" w:space="0" w:color="auto"/>
            </w:tcBorders>
          </w:tcPr>
          <w:p w14:paraId="140572F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170F32" w14:textId="77777777" w:rsidR="001E41F3" w:rsidRDefault="00C002B3" w:rsidP="004F10F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F10FE">
              <w:rPr>
                <w:noProof/>
              </w:rPr>
              <w:t>R2</w:t>
            </w:r>
            <w:r>
              <w:rPr>
                <w:noProof/>
              </w:rPr>
              <w:fldChar w:fldCharType="end"/>
            </w:r>
          </w:p>
        </w:tc>
      </w:tr>
      <w:tr w:rsidR="001E41F3" w14:paraId="22DF29A1" w14:textId="77777777" w:rsidTr="00547111">
        <w:tc>
          <w:tcPr>
            <w:tcW w:w="1843" w:type="dxa"/>
            <w:tcBorders>
              <w:left w:val="single" w:sz="4" w:space="0" w:color="auto"/>
            </w:tcBorders>
          </w:tcPr>
          <w:p w14:paraId="6CF716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20941E" w14:textId="77777777" w:rsidR="001E41F3" w:rsidRDefault="001E41F3">
            <w:pPr>
              <w:pStyle w:val="CRCoverPage"/>
              <w:spacing w:after="0"/>
              <w:rPr>
                <w:noProof/>
                <w:sz w:val="8"/>
                <w:szCs w:val="8"/>
              </w:rPr>
            </w:pPr>
          </w:p>
        </w:tc>
      </w:tr>
      <w:tr w:rsidR="001E41F3" w14:paraId="1718816C" w14:textId="77777777" w:rsidTr="00547111">
        <w:tc>
          <w:tcPr>
            <w:tcW w:w="1843" w:type="dxa"/>
            <w:tcBorders>
              <w:left w:val="single" w:sz="4" w:space="0" w:color="auto"/>
            </w:tcBorders>
          </w:tcPr>
          <w:p w14:paraId="664CBA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8BCB77" w14:textId="77777777" w:rsidR="001E41F3" w:rsidRDefault="00DB1750">
            <w:pPr>
              <w:pStyle w:val="CRCoverPage"/>
              <w:spacing w:after="0"/>
              <w:ind w:left="100"/>
              <w:rPr>
                <w:noProof/>
              </w:rPr>
            </w:pPr>
            <w:r>
              <w:t>Xxx V2X</w:t>
            </w:r>
          </w:p>
        </w:tc>
        <w:tc>
          <w:tcPr>
            <w:tcW w:w="567" w:type="dxa"/>
            <w:tcBorders>
              <w:left w:val="nil"/>
            </w:tcBorders>
          </w:tcPr>
          <w:p w14:paraId="1609562C" w14:textId="77777777" w:rsidR="001E41F3" w:rsidRDefault="001E41F3">
            <w:pPr>
              <w:pStyle w:val="CRCoverPage"/>
              <w:spacing w:after="0"/>
              <w:ind w:right="100"/>
              <w:rPr>
                <w:noProof/>
              </w:rPr>
            </w:pPr>
          </w:p>
        </w:tc>
        <w:tc>
          <w:tcPr>
            <w:tcW w:w="1417" w:type="dxa"/>
            <w:gridSpan w:val="3"/>
            <w:tcBorders>
              <w:left w:val="nil"/>
            </w:tcBorders>
          </w:tcPr>
          <w:p w14:paraId="7F3B8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2F4FE3" w14:textId="77777777" w:rsidR="001E41F3" w:rsidRDefault="00C002B3" w:rsidP="000834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834C2">
              <w:rPr>
                <w:noProof/>
              </w:rPr>
              <w:t>MAY</w:t>
            </w:r>
            <w:r w:rsidR="004F10FE">
              <w:rPr>
                <w:noProof/>
              </w:rPr>
              <w:t>-20</w:t>
            </w:r>
            <w:r>
              <w:rPr>
                <w:noProof/>
              </w:rPr>
              <w:fldChar w:fldCharType="end"/>
            </w:r>
          </w:p>
        </w:tc>
      </w:tr>
      <w:tr w:rsidR="001E41F3" w14:paraId="1B9F781F" w14:textId="77777777" w:rsidTr="00547111">
        <w:tc>
          <w:tcPr>
            <w:tcW w:w="1843" w:type="dxa"/>
            <w:tcBorders>
              <w:left w:val="single" w:sz="4" w:space="0" w:color="auto"/>
            </w:tcBorders>
          </w:tcPr>
          <w:p w14:paraId="2229CA6D" w14:textId="77777777" w:rsidR="001E41F3" w:rsidRDefault="001E41F3">
            <w:pPr>
              <w:pStyle w:val="CRCoverPage"/>
              <w:spacing w:after="0"/>
              <w:rPr>
                <w:b/>
                <w:i/>
                <w:noProof/>
                <w:sz w:val="8"/>
                <w:szCs w:val="8"/>
              </w:rPr>
            </w:pPr>
          </w:p>
        </w:tc>
        <w:tc>
          <w:tcPr>
            <w:tcW w:w="1986" w:type="dxa"/>
            <w:gridSpan w:val="4"/>
          </w:tcPr>
          <w:p w14:paraId="3847884C" w14:textId="77777777" w:rsidR="001E41F3" w:rsidRDefault="001E41F3">
            <w:pPr>
              <w:pStyle w:val="CRCoverPage"/>
              <w:spacing w:after="0"/>
              <w:rPr>
                <w:noProof/>
                <w:sz w:val="8"/>
                <w:szCs w:val="8"/>
              </w:rPr>
            </w:pPr>
          </w:p>
        </w:tc>
        <w:tc>
          <w:tcPr>
            <w:tcW w:w="2267" w:type="dxa"/>
            <w:gridSpan w:val="2"/>
          </w:tcPr>
          <w:p w14:paraId="2B449724" w14:textId="77777777" w:rsidR="001E41F3" w:rsidRDefault="001E41F3">
            <w:pPr>
              <w:pStyle w:val="CRCoverPage"/>
              <w:spacing w:after="0"/>
              <w:rPr>
                <w:noProof/>
                <w:sz w:val="8"/>
                <w:szCs w:val="8"/>
              </w:rPr>
            </w:pPr>
          </w:p>
        </w:tc>
        <w:tc>
          <w:tcPr>
            <w:tcW w:w="1417" w:type="dxa"/>
            <w:gridSpan w:val="3"/>
          </w:tcPr>
          <w:p w14:paraId="0166F728" w14:textId="77777777" w:rsidR="001E41F3" w:rsidRDefault="001E41F3">
            <w:pPr>
              <w:pStyle w:val="CRCoverPage"/>
              <w:spacing w:after="0"/>
              <w:rPr>
                <w:noProof/>
                <w:sz w:val="8"/>
                <w:szCs w:val="8"/>
              </w:rPr>
            </w:pPr>
          </w:p>
        </w:tc>
        <w:tc>
          <w:tcPr>
            <w:tcW w:w="2127" w:type="dxa"/>
            <w:tcBorders>
              <w:right w:val="single" w:sz="4" w:space="0" w:color="auto"/>
            </w:tcBorders>
          </w:tcPr>
          <w:p w14:paraId="66245A0C" w14:textId="77777777" w:rsidR="001E41F3" w:rsidRDefault="001E41F3">
            <w:pPr>
              <w:pStyle w:val="CRCoverPage"/>
              <w:spacing w:after="0"/>
              <w:rPr>
                <w:noProof/>
                <w:sz w:val="8"/>
                <w:szCs w:val="8"/>
              </w:rPr>
            </w:pPr>
          </w:p>
        </w:tc>
      </w:tr>
      <w:tr w:rsidR="001E41F3" w14:paraId="50773D9A" w14:textId="77777777" w:rsidTr="00547111">
        <w:trPr>
          <w:cantSplit/>
        </w:trPr>
        <w:tc>
          <w:tcPr>
            <w:tcW w:w="1843" w:type="dxa"/>
            <w:tcBorders>
              <w:left w:val="single" w:sz="4" w:space="0" w:color="auto"/>
            </w:tcBorders>
          </w:tcPr>
          <w:p w14:paraId="4FD0029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FF758D"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84D8C3F" w14:textId="77777777" w:rsidR="001E41F3" w:rsidRDefault="001E41F3">
            <w:pPr>
              <w:pStyle w:val="CRCoverPage"/>
              <w:spacing w:after="0"/>
              <w:rPr>
                <w:noProof/>
              </w:rPr>
            </w:pPr>
          </w:p>
        </w:tc>
        <w:tc>
          <w:tcPr>
            <w:tcW w:w="1417" w:type="dxa"/>
            <w:gridSpan w:val="3"/>
            <w:tcBorders>
              <w:left w:val="nil"/>
            </w:tcBorders>
          </w:tcPr>
          <w:p w14:paraId="320A27A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9EFDB1" w14:textId="77777777" w:rsidR="001E41F3" w:rsidRDefault="004F10FE" w:rsidP="000834C2">
            <w:pPr>
              <w:pStyle w:val="CRCoverPage"/>
              <w:spacing w:after="0"/>
              <w:ind w:left="100"/>
              <w:rPr>
                <w:noProof/>
              </w:rPr>
            </w:pPr>
            <w:r>
              <w:t>REL-1</w:t>
            </w:r>
            <w:r w:rsidR="000834C2">
              <w:t>6</w:t>
            </w:r>
          </w:p>
        </w:tc>
      </w:tr>
      <w:tr w:rsidR="001E41F3" w14:paraId="4274DBBE" w14:textId="77777777" w:rsidTr="00547111">
        <w:tc>
          <w:tcPr>
            <w:tcW w:w="1843" w:type="dxa"/>
            <w:tcBorders>
              <w:left w:val="single" w:sz="4" w:space="0" w:color="auto"/>
              <w:bottom w:val="single" w:sz="4" w:space="0" w:color="auto"/>
            </w:tcBorders>
          </w:tcPr>
          <w:p w14:paraId="09830FAB" w14:textId="77777777" w:rsidR="001E41F3" w:rsidRDefault="001E41F3">
            <w:pPr>
              <w:pStyle w:val="CRCoverPage"/>
              <w:spacing w:after="0"/>
              <w:rPr>
                <w:b/>
                <w:i/>
                <w:noProof/>
              </w:rPr>
            </w:pPr>
          </w:p>
        </w:tc>
        <w:tc>
          <w:tcPr>
            <w:tcW w:w="4677" w:type="dxa"/>
            <w:gridSpan w:val="8"/>
            <w:tcBorders>
              <w:bottom w:val="single" w:sz="4" w:space="0" w:color="auto"/>
            </w:tcBorders>
          </w:tcPr>
          <w:p w14:paraId="03FCDA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698A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E2F24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067E733" w14:textId="77777777" w:rsidTr="00547111">
        <w:tc>
          <w:tcPr>
            <w:tcW w:w="1843" w:type="dxa"/>
          </w:tcPr>
          <w:p w14:paraId="181ED4FA" w14:textId="77777777" w:rsidR="001E41F3" w:rsidRDefault="001E41F3">
            <w:pPr>
              <w:pStyle w:val="CRCoverPage"/>
              <w:spacing w:after="0"/>
              <w:rPr>
                <w:b/>
                <w:i/>
                <w:noProof/>
                <w:sz w:val="8"/>
                <w:szCs w:val="8"/>
              </w:rPr>
            </w:pPr>
          </w:p>
        </w:tc>
        <w:tc>
          <w:tcPr>
            <w:tcW w:w="7797" w:type="dxa"/>
            <w:gridSpan w:val="10"/>
          </w:tcPr>
          <w:p w14:paraId="71DD4333" w14:textId="77777777" w:rsidR="001E41F3" w:rsidRDefault="001E41F3">
            <w:pPr>
              <w:pStyle w:val="CRCoverPage"/>
              <w:spacing w:after="0"/>
              <w:rPr>
                <w:noProof/>
                <w:sz w:val="8"/>
                <w:szCs w:val="8"/>
              </w:rPr>
            </w:pPr>
          </w:p>
        </w:tc>
      </w:tr>
      <w:tr w:rsidR="001E41F3" w14:paraId="47C49021" w14:textId="77777777" w:rsidTr="00547111">
        <w:tc>
          <w:tcPr>
            <w:tcW w:w="2694" w:type="dxa"/>
            <w:gridSpan w:val="2"/>
            <w:tcBorders>
              <w:top w:val="single" w:sz="4" w:space="0" w:color="auto"/>
              <w:left w:val="single" w:sz="4" w:space="0" w:color="auto"/>
            </w:tcBorders>
          </w:tcPr>
          <w:p w14:paraId="3D1D6A1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7CCB87" w14:textId="77777777" w:rsidR="0097607D" w:rsidRDefault="0097607D" w:rsidP="0097607D">
            <w:pPr>
              <w:pStyle w:val="CRCoverPage"/>
              <w:spacing w:after="0"/>
              <w:ind w:left="100"/>
              <w:rPr>
                <w:noProof/>
              </w:rPr>
            </w:pPr>
            <w:r>
              <w:rPr>
                <w:noProof/>
              </w:rPr>
              <w:t xml:space="preserve">The changes included in this CR </w:t>
            </w:r>
            <w:r w:rsidR="004F10FE">
              <w:rPr>
                <w:noProof/>
              </w:rPr>
              <w:t xml:space="preserve">aim to </w:t>
            </w:r>
            <w:r w:rsidR="00624E81">
              <w:rPr>
                <w:noProof/>
              </w:rPr>
              <w:t>capture the agreements regarding the IRAT signalling approach for NR V2X</w:t>
            </w:r>
            <w:r w:rsidR="004F10FE">
              <w:rPr>
                <w:noProof/>
              </w:rPr>
              <w:t xml:space="preserve"> a.o</w:t>
            </w:r>
            <w:r>
              <w:rPr>
                <w:noProof/>
              </w:rPr>
              <w:t>:</w:t>
            </w:r>
          </w:p>
          <w:p w14:paraId="4A98D096" w14:textId="77777777" w:rsidR="000834C2" w:rsidRDefault="000834C2" w:rsidP="000834C2">
            <w:pPr>
              <w:pStyle w:val="CRCoverPage"/>
              <w:numPr>
                <w:ilvl w:val="0"/>
                <w:numId w:val="1"/>
              </w:numPr>
              <w:spacing w:after="0"/>
              <w:rPr>
                <w:noProof/>
              </w:rPr>
            </w:pPr>
          </w:p>
          <w:p w14:paraId="6386DC76" w14:textId="77777777" w:rsidR="0097607D" w:rsidRDefault="0097607D" w:rsidP="00DB1750">
            <w:pPr>
              <w:pStyle w:val="CRCoverPage"/>
              <w:spacing w:after="0"/>
              <w:ind w:left="100"/>
              <w:rPr>
                <w:noProof/>
              </w:rPr>
            </w:pPr>
          </w:p>
        </w:tc>
      </w:tr>
      <w:tr w:rsidR="001E41F3" w14:paraId="1C7A955A" w14:textId="77777777" w:rsidTr="00547111">
        <w:tc>
          <w:tcPr>
            <w:tcW w:w="2694" w:type="dxa"/>
            <w:gridSpan w:val="2"/>
            <w:tcBorders>
              <w:left w:val="single" w:sz="4" w:space="0" w:color="auto"/>
            </w:tcBorders>
          </w:tcPr>
          <w:p w14:paraId="5ADA261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F433F7" w14:textId="77777777" w:rsidR="001E41F3" w:rsidRDefault="001E41F3">
            <w:pPr>
              <w:pStyle w:val="CRCoverPage"/>
              <w:spacing w:after="0"/>
              <w:rPr>
                <w:noProof/>
                <w:sz w:val="8"/>
                <w:szCs w:val="8"/>
              </w:rPr>
            </w:pPr>
          </w:p>
        </w:tc>
      </w:tr>
      <w:tr w:rsidR="001E41F3" w14:paraId="6F216D0E" w14:textId="77777777" w:rsidTr="00547111">
        <w:tc>
          <w:tcPr>
            <w:tcW w:w="2694" w:type="dxa"/>
            <w:gridSpan w:val="2"/>
            <w:tcBorders>
              <w:left w:val="single" w:sz="4" w:space="0" w:color="auto"/>
            </w:tcBorders>
          </w:tcPr>
          <w:p w14:paraId="25C052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05411" w14:textId="77777777" w:rsidR="001E41F3" w:rsidRDefault="0097607D">
            <w:pPr>
              <w:pStyle w:val="CRCoverPage"/>
              <w:spacing w:after="0"/>
              <w:ind w:left="100"/>
              <w:rPr>
                <w:noProof/>
              </w:rPr>
            </w:pPr>
            <w:r>
              <w:rPr>
                <w:noProof/>
              </w:rPr>
              <w:t>The CR includes the following changes</w:t>
            </w:r>
          </w:p>
          <w:p w14:paraId="7F160A3B" w14:textId="77777777" w:rsidR="00170428" w:rsidRDefault="00DB1750" w:rsidP="000834C2">
            <w:pPr>
              <w:pStyle w:val="CRCoverPage"/>
              <w:numPr>
                <w:ilvl w:val="0"/>
                <w:numId w:val="1"/>
              </w:numPr>
              <w:spacing w:after="0"/>
              <w:rPr>
                <w:noProof/>
              </w:rPr>
            </w:pPr>
            <w:r>
              <w:rPr>
                <w:noProof/>
              </w:rPr>
              <w:t>A new message is introduced for transfer of UL information using IRAT encoding but terminated by eNB: ULInformationTransferIRAT</w:t>
            </w:r>
          </w:p>
          <w:p w14:paraId="0B937585"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24E81">
              <w:rPr>
                <w:noProof/>
              </w:rPr>
              <w:t xml:space="preserve">NR UL DCCH message. In this release the message is used for transfer of SL related UL DCCH information as may be included in </w:t>
            </w:r>
            <w:r w:rsidR="00624E81" w:rsidRPr="00624E81">
              <w:rPr>
                <w:noProof/>
              </w:rPr>
              <w:t xml:space="preserve">NR RRC </w:t>
            </w:r>
            <w:r w:rsidR="00624E81">
              <w:rPr>
                <w:noProof/>
              </w:rPr>
              <w:t xml:space="preserve">messages: </w:t>
            </w:r>
            <w:r w:rsidR="00624E81" w:rsidRPr="00624E81">
              <w:rPr>
                <w:noProof/>
              </w:rPr>
              <w:t xml:space="preserve">MeasurementReport, SidelinkUEInformationNR </w:t>
            </w:r>
            <w:r w:rsidR="00624E81">
              <w:rPr>
                <w:noProof/>
              </w:rPr>
              <w:t>and</w:t>
            </w:r>
            <w:r w:rsidR="00624E81" w:rsidRPr="00624E81">
              <w:rPr>
                <w:noProof/>
              </w:rPr>
              <w:t xml:space="preserve"> UEAssistanceInformation</w:t>
            </w:r>
          </w:p>
          <w:p w14:paraId="33101B00" w14:textId="77777777" w:rsidR="00340B07" w:rsidRDefault="00340B07" w:rsidP="00340B07">
            <w:pPr>
              <w:pStyle w:val="CRCoverPage"/>
              <w:numPr>
                <w:ilvl w:val="1"/>
                <w:numId w:val="1"/>
              </w:numPr>
              <w:spacing w:after="0"/>
              <w:rPr>
                <w:noProof/>
              </w:rPr>
            </w:pPr>
            <w:r>
              <w:rPr>
                <w:noProof/>
              </w:rPr>
              <w:t>Remove SideLinkUEInformationNR message and procedure</w:t>
            </w:r>
          </w:p>
          <w:p w14:paraId="0BE8A4DF" w14:textId="77777777" w:rsidR="00340B07" w:rsidRDefault="00340B07" w:rsidP="00340B07">
            <w:pPr>
              <w:pStyle w:val="CRCoverPage"/>
              <w:numPr>
                <w:ilvl w:val="1"/>
                <w:numId w:val="1"/>
              </w:numPr>
              <w:spacing w:after="0"/>
              <w:rPr>
                <w:noProof/>
              </w:rPr>
            </w:pPr>
            <w:r>
              <w:rPr>
                <w:noProof/>
              </w:rPr>
              <w:t>Remove UEAssistanceInformationNR message and procedure</w:t>
            </w:r>
          </w:p>
          <w:p w14:paraId="7709B8A1" w14:textId="77777777" w:rsidR="00624E81" w:rsidRDefault="00624E81" w:rsidP="000834C2">
            <w:pPr>
              <w:pStyle w:val="CRCoverPage"/>
              <w:numPr>
                <w:ilvl w:val="0"/>
                <w:numId w:val="1"/>
              </w:numPr>
              <w:spacing w:after="0"/>
              <w:rPr>
                <w:noProof/>
              </w:rPr>
            </w:pPr>
            <w:r>
              <w:rPr>
                <w:noProof/>
              </w:rPr>
              <w:t>All SL related DL DCCH information is transferred by an octet string in the LTE Reconfiguration message containing the NR RRCReconfiguration message. The field is a.o. used to configure grant assistance, S1 events</w:t>
            </w:r>
          </w:p>
          <w:p w14:paraId="4AFCEC7A" w14:textId="77777777" w:rsidR="00860444" w:rsidRDefault="00860444" w:rsidP="00860444">
            <w:pPr>
              <w:pStyle w:val="CRCoverPage"/>
              <w:numPr>
                <w:ilvl w:val="1"/>
                <w:numId w:val="1"/>
              </w:numPr>
              <w:spacing w:after="0"/>
              <w:rPr>
                <w:noProof/>
              </w:rPr>
            </w:pPr>
            <w:r>
              <w:rPr>
                <w:noProof/>
              </w:rPr>
              <w:t xml:space="preserve">Remove </w:t>
            </w:r>
            <w:r w:rsidRPr="00860444">
              <w:rPr>
                <w:noProof/>
              </w:rPr>
              <w:t>MeasObjectNR-SL-r16</w:t>
            </w:r>
            <w:r>
              <w:rPr>
                <w:noProof/>
              </w:rPr>
              <w:t xml:space="preserve"> and it usage</w:t>
            </w:r>
            <w:r w:rsidR="003A57BA">
              <w:rPr>
                <w:noProof/>
              </w:rPr>
              <w:t>, also in procedures</w:t>
            </w:r>
          </w:p>
          <w:p w14:paraId="6408E50D" w14:textId="77777777" w:rsidR="00860444" w:rsidRDefault="00860444" w:rsidP="00860444">
            <w:pPr>
              <w:pStyle w:val="CRCoverPage"/>
              <w:numPr>
                <w:ilvl w:val="1"/>
                <w:numId w:val="1"/>
              </w:numPr>
              <w:spacing w:after="0"/>
              <w:rPr>
                <w:noProof/>
              </w:rPr>
            </w:pPr>
            <w:r>
              <w:rPr>
                <w:noProof/>
              </w:rPr>
              <w:t>Remove event S1, S2 within in ReportConfigEUTRA</w:t>
            </w:r>
          </w:p>
          <w:p w14:paraId="444810AB" w14:textId="77777777" w:rsidR="00340B07" w:rsidRDefault="00340B07" w:rsidP="00860444">
            <w:pPr>
              <w:pStyle w:val="CRCoverPage"/>
              <w:numPr>
                <w:ilvl w:val="1"/>
                <w:numId w:val="1"/>
              </w:numPr>
              <w:spacing w:after="0"/>
              <w:rPr>
                <w:noProof/>
              </w:rPr>
            </w:pPr>
            <w:r>
              <w:rPr>
                <w:noProof/>
              </w:rPr>
              <w:t>Remove configuredGrantAssistanceReport in otherConfig</w:t>
            </w:r>
          </w:p>
          <w:p w14:paraId="40DEF6F7" w14:textId="77777777" w:rsidR="002D1EA7" w:rsidRDefault="002D1EA7" w:rsidP="00965933">
            <w:pPr>
              <w:pStyle w:val="CRCoverPage"/>
              <w:numPr>
                <w:ilvl w:val="0"/>
                <w:numId w:val="1"/>
              </w:numPr>
              <w:spacing w:after="0"/>
              <w:rPr>
                <w:noProof/>
              </w:rPr>
            </w:pPr>
            <w:r>
              <w:rPr>
                <w:noProof/>
              </w:rPr>
              <w:t>LTE p</w:t>
            </w:r>
            <w:r w:rsidR="00965933">
              <w:rPr>
                <w:noProof/>
              </w:rPr>
              <w:t>rocedur</w:t>
            </w:r>
            <w:r>
              <w:rPr>
                <w:noProof/>
              </w:rPr>
              <w:t>es are updated to cover embedded information</w:t>
            </w:r>
          </w:p>
          <w:p w14:paraId="3319574D" w14:textId="74E2C817" w:rsidR="00965933" w:rsidRDefault="002D1EA7" w:rsidP="002D1EA7">
            <w:pPr>
              <w:pStyle w:val="CRCoverPage"/>
              <w:numPr>
                <w:ilvl w:val="1"/>
                <w:numId w:val="1"/>
              </w:numPr>
              <w:spacing w:after="0"/>
              <w:rPr>
                <w:noProof/>
              </w:rPr>
            </w:pPr>
            <w:r>
              <w:rPr>
                <w:noProof/>
              </w:rPr>
              <w:t>Receiving LTE Reconfiguration embedded in NR message</w:t>
            </w:r>
          </w:p>
          <w:p w14:paraId="3B230295" w14:textId="612C0894" w:rsidR="002D1EA7" w:rsidRDefault="002D1EA7" w:rsidP="002D1EA7">
            <w:pPr>
              <w:pStyle w:val="CRCoverPage"/>
              <w:numPr>
                <w:ilvl w:val="1"/>
                <w:numId w:val="1"/>
              </w:numPr>
              <w:spacing w:after="0"/>
              <w:rPr>
                <w:noProof/>
              </w:rPr>
            </w:pPr>
            <w:r>
              <w:rPr>
                <w:noProof/>
              </w:rPr>
              <w:t xml:space="preserve">Sending LTE MeasurementReport message embedded in NR </w:t>
            </w:r>
            <w:r w:rsidRPr="002D1EA7">
              <w:rPr>
                <w:noProof/>
              </w:rPr>
              <w:t>ULInformationTransferIRAT</w:t>
            </w:r>
          </w:p>
          <w:p w14:paraId="31B0672B" w14:textId="27815995" w:rsidR="002D1EA7" w:rsidRDefault="002D1EA7" w:rsidP="002D1EA7">
            <w:pPr>
              <w:pStyle w:val="CRCoverPage"/>
              <w:numPr>
                <w:ilvl w:val="1"/>
                <w:numId w:val="1"/>
              </w:numPr>
              <w:spacing w:after="0"/>
              <w:rPr>
                <w:noProof/>
              </w:rPr>
            </w:pPr>
            <w:r>
              <w:rPr>
                <w:noProof/>
              </w:rPr>
              <w:t xml:space="preserve">Sending LTE SidelinkUEInformation message </w:t>
            </w:r>
            <w:r>
              <w:rPr>
                <w:noProof/>
              </w:rPr>
              <w:t xml:space="preserve">embedded in NR </w:t>
            </w:r>
            <w:r w:rsidRPr="002D1EA7">
              <w:rPr>
                <w:noProof/>
              </w:rPr>
              <w:t>ULInformationTransferIRAT</w:t>
            </w:r>
          </w:p>
          <w:p w14:paraId="79A3EBD9" w14:textId="72C95AE1" w:rsidR="002D1EA7" w:rsidRDefault="002D1EA7" w:rsidP="002D1EA7">
            <w:pPr>
              <w:pStyle w:val="CRCoverPage"/>
              <w:numPr>
                <w:ilvl w:val="1"/>
                <w:numId w:val="1"/>
              </w:numPr>
              <w:spacing w:after="0"/>
              <w:rPr>
                <w:noProof/>
              </w:rPr>
            </w:pPr>
            <w:r>
              <w:rPr>
                <w:noProof/>
              </w:rPr>
              <w:t xml:space="preserve">Sending LTE UEAssistanceInformation message </w:t>
            </w:r>
            <w:r>
              <w:rPr>
                <w:noProof/>
              </w:rPr>
              <w:t xml:space="preserve">embedded in NR </w:t>
            </w:r>
            <w:r w:rsidRPr="002D1EA7">
              <w:rPr>
                <w:noProof/>
              </w:rPr>
              <w:t>ULInformationTransferIRAT</w:t>
            </w:r>
          </w:p>
          <w:p w14:paraId="1BB44E02" w14:textId="77777777" w:rsidR="00965933" w:rsidRDefault="00965933" w:rsidP="000834C2">
            <w:pPr>
              <w:spacing w:after="0"/>
              <w:rPr>
                <w:noProof/>
              </w:rPr>
            </w:pPr>
          </w:p>
        </w:tc>
      </w:tr>
      <w:tr w:rsidR="001E41F3" w14:paraId="77F6F867" w14:textId="77777777" w:rsidTr="00547111">
        <w:tc>
          <w:tcPr>
            <w:tcW w:w="2694" w:type="dxa"/>
            <w:gridSpan w:val="2"/>
            <w:tcBorders>
              <w:left w:val="single" w:sz="4" w:space="0" w:color="auto"/>
            </w:tcBorders>
          </w:tcPr>
          <w:p w14:paraId="7061931E" w14:textId="44B543F6" w:rsidR="001E41F3" w:rsidRDefault="001E41F3">
            <w:pPr>
              <w:pStyle w:val="CRCoverPage"/>
              <w:spacing w:after="0"/>
              <w:rPr>
                <w:b/>
                <w:i/>
                <w:noProof/>
                <w:sz w:val="8"/>
                <w:szCs w:val="8"/>
              </w:rPr>
            </w:pPr>
          </w:p>
        </w:tc>
        <w:tc>
          <w:tcPr>
            <w:tcW w:w="6946" w:type="dxa"/>
            <w:gridSpan w:val="9"/>
            <w:tcBorders>
              <w:right w:val="single" w:sz="4" w:space="0" w:color="auto"/>
            </w:tcBorders>
          </w:tcPr>
          <w:p w14:paraId="6A55C86D" w14:textId="77777777" w:rsidR="001E41F3" w:rsidRDefault="001E41F3">
            <w:pPr>
              <w:pStyle w:val="CRCoverPage"/>
              <w:spacing w:after="0"/>
              <w:rPr>
                <w:noProof/>
                <w:sz w:val="8"/>
                <w:szCs w:val="8"/>
              </w:rPr>
            </w:pPr>
          </w:p>
        </w:tc>
      </w:tr>
      <w:tr w:rsidR="001E41F3" w14:paraId="02CE89C0" w14:textId="77777777" w:rsidTr="00547111">
        <w:tc>
          <w:tcPr>
            <w:tcW w:w="2694" w:type="dxa"/>
            <w:gridSpan w:val="2"/>
            <w:tcBorders>
              <w:left w:val="single" w:sz="4" w:space="0" w:color="auto"/>
              <w:bottom w:val="single" w:sz="4" w:space="0" w:color="auto"/>
            </w:tcBorders>
          </w:tcPr>
          <w:p w14:paraId="58A47C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4763DB" w14:textId="77777777" w:rsidR="001E41F3" w:rsidRDefault="001E41F3">
            <w:pPr>
              <w:pStyle w:val="CRCoverPage"/>
              <w:spacing w:after="0"/>
              <w:ind w:left="100"/>
              <w:rPr>
                <w:noProof/>
              </w:rPr>
            </w:pPr>
          </w:p>
        </w:tc>
      </w:tr>
      <w:tr w:rsidR="001E41F3" w14:paraId="38151BE3" w14:textId="77777777" w:rsidTr="00547111">
        <w:tc>
          <w:tcPr>
            <w:tcW w:w="2694" w:type="dxa"/>
            <w:gridSpan w:val="2"/>
          </w:tcPr>
          <w:p w14:paraId="48873F46" w14:textId="77777777" w:rsidR="001E41F3" w:rsidRDefault="001E41F3">
            <w:pPr>
              <w:pStyle w:val="CRCoverPage"/>
              <w:spacing w:after="0"/>
              <w:rPr>
                <w:b/>
                <w:i/>
                <w:noProof/>
                <w:sz w:val="8"/>
                <w:szCs w:val="8"/>
              </w:rPr>
            </w:pPr>
          </w:p>
        </w:tc>
        <w:tc>
          <w:tcPr>
            <w:tcW w:w="6946" w:type="dxa"/>
            <w:gridSpan w:val="9"/>
          </w:tcPr>
          <w:p w14:paraId="079346F0" w14:textId="77777777" w:rsidR="001E41F3" w:rsidRDefault="001E41F3">
            <w:pPr>
              <w:pStyle w:val="CRCoverPage"/>
              <w:spacing w:after="0"/>
              <w:rPr>
                <w:noProof/>
                <w:sz w:val="8"/>
                <w:szCs w:val="8"/>
              </w:rPr>
            </w:pPr>
          </w:p>
        </w:tc>
      </w:tr>
      <w:tr w:rsidR="001E41F3" w14:paraId="43CAFFA4" w14:textId="77777777" w:rsidTr="00547111">
        <w:tc>
          <w:tcPr>
            <w:tcW w:w="2694" w:type="dxa"/>
            <w:gridSpan w:val="2"/>
            <w:tcBorders>
              <w:top w:val="single" w:sz="4" w:space="0" w:color="auto"/>
              <w:left w:val="single" w:sz="4" w:space="0" w:color="auto"/>
            </w:tcBorders>
          </w:tcPr>
          <w:p w14:paraId="1CDB9D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4435A6" w14:textId="77777777" w:rsidR="001E41F3" w:rsidRDefault="00170428">
            <w:pPr>
              <w:pStyle w:val="CRCoverPage"/>
              <w:spacing w:after="0"/>
              <w:ind w:left="100"/>
              <w:rPr>
                <w:noProof/>
              </w:rPr>
            </w:pPr>
            <w:r>
              <w:rPr>
                <w:noProof/>
              </w:rPr>
              <w:t>6.3.7</w:t>
            </w:r>
          </w:p>
        </w:tc>
      </w:tr>
      <w:tr w:rsidR="001E41F3" w14:paraId="3EBAD77D" w14:textId="77777777" w:rsidTr="00547111">
        <w:tc>
          <w:tcPr>
            <w:tcW w:w="2694" w:type="dxa"/>
            <w:gridSpan w:val="2"/>
            <w:tcBorders>
              <w:left w:val="single" w:sz="4" w:space="0" w:color="auto"/>
            </w:tcBorders>
          </w:tcPr>
          <w:p w14:paraId="5DBE04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B9DF5D" w14:textId="77777777" w:rsidR="001E41F3" w:rsidRDefault="001E41F3">
            <w:pPr>
              <w:pStyle w:val="CRCoverPage"/>
              <w:spacing w:after="0"/>
              <w:rPr>
                <w:noProof/>
                <w:sz w:val="8"/>
                <w:szCs w:val="8"/>
              </w:rPr>
            </w:pPr>
          </w:p>
        </w:tc>
      </w:tr>
      <w:tr w:rsidR="001E41F3" w14:paraId="1833DA45" w14:textId="77777777" w:rsidTr="00547111">
        <w:tc>
          <w:tcPr>
            <w:tcW w:w="2694" w:type="dxa"/>
            <w:gridSpan w:val="2"/>
            <w:tcBorders>
              <w:left w:val="single" w:sz="4" w:space="0" w:color="auto"/>
            </w:tcBorders>
          </w:tcPr>
          <w:p w14:paraId="20E9B50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D350A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C9A821" w14:textId="77777777" w:rsidR="001E41F3" w:rsidRDefault="001E41F3">
            <w:pPr>
              <w:pStyle w:val="CRCoverPage"/>
              <w:spacing w:after="0"/>
              <w:jc w:val="center"/>
              <w:rPr>
                <w:b/>
                <w:caps/>
                <w:noProof/>
              </w:rPr>
            </w:pPr>
            <w:r>
              <w:rPr>
                <w:b/>
                <w:caps/>
                <w:noProof/>
              </w:rPr>
              <w:t>N</w:t>
            </w:r>
          </w:p>
        </w:tc>
        <w:tc>
          <w:tcPr>
            <w:tcW w:w="2977" w:type="dxa"/>
            <w:gridSpan w:val="4"/>
          </w:tcPr>
          <w:p w14:paraId="2443B9D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3CCA90" w14:textId="77777777" w:rsidR="001E41F3" w:rsidRDefault="001E41F3">
            <w:pPr>
              <w:pStyle w:val="CRCoverPage"/>
              <w:spacing w:after="0"/>
              <w:ind w:left="99"/>
              <w:rPr>
                <w:noProof/>
              </w:rPr>
            </w:pPr>
          </w:p>
        </w:tc>
      </w:tr>
      <w:tr w:rsidR="001E41F3" w14:paraId="423C20B9" w14:textId="77777777" w:rsidTr="00547111">
        <w:tc>
          <w:tcPr>
            <w:tcW w:w="2694" w:type="dxa"/>
            <w:gridSpan w:val="2"/>
            <w:tcBorders>
              <w:left w:val="single" w:sz="4" w:space="0" w:color="auto"/>
            </w:tcBorders>
          </w:tcPr>
          <w:p w14:paraId="1849486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6A9DB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20FBC" w14:textId="77777777" w:rsidR="001E41F3" w:rsidRDefault="00170428">
            <w:pPr>
              <w:pStyle w:val="CRCoverPage"/>
              <w:spacing w:after="0"/>
              <w:jc w:val="center"/>
              <w:rPr>
                <w:b/>
                <w:caps/>
                <w:noProof/>
              </w:rPr>
            </w:pPr>
            <w:r>
              <w:rPr>
                <w:b/>
                <w:caps/>
                <w:noProof/>
              </w:rPr>
              <w:t>x</w:t>
            </w:r>
          </w:p>
        </w:tc>
        <w:tc>
          <w:tcPr>
            <w:tcW w:w="2977" w:type="dxa"/>
            <w:gridSpan w:val="4"/>
          </w:tcPr>
          <w:p w14:paraId="7A92825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9F95A1" w14:textId="77777777" w:rsidR="001E41F3" w:rsidRDefault="00145D43">
            <w:pPr>
              <w:pStyle w:val="CRCoverPage"/>
              <w:spacing w:after="0"/>
              <w:ind w:left="99"/>
              <w:rPr>
                <w:noProof/>
              </w:rPr>
            </w:pPr>
            <w:r>
              <w:rPr>
                <w:noProof/>
              </w:rPr>
              <w:t xml:space="preserve">TS/TR ... CR ... </w:t>
            </w:r>
          </w:p>
        </w:tc>
      </w:tr>
      <w:tr w:rsidR="001E41F3" w14:paraId="3A62DE71" w14:textId="77777777" w:rsidTr="00547111">
        <w:tc>
          <w:tcPr>
            <w:tcW w:w="2694" w:type="dxa"/>
            <w:gridSpan w:val="2"/>
            <w:tcBorders>
              <w:left w:val="single" w:sz="4" w:space="0" w:color="auto"/>
            </w:tcBorders>
          </w:tcPr>
          <w:p w14:paraId="17C02D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CCDF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65F2D6" w14:textId="77777777" w:rsidR="001E41F3" w:rsidRDefault="00170428">
            <w:pPr>
              <w:pStyle w:val="CRCoverPage"/>
              <w:spacing w:after="0"/>
              <w:jc w:val="center"/>
              <w:rPr>
                <w:b/>
                <w:caps/>
                <w:noProof/>
              </w:rPr>
            </w:pPr>
            <w:r>
              <w:rPr>
                <w:b/>
                <w:caps/>
                <w:noProof/>
              </w:rPr>
              <w:t>x</w:t>
            </w:r>
          </w:p>
        </w:tc>
        <w:tc>
          <w:tcPr>
            <w:tcW w:w="2977" w:type="dxa"/>
            <w:gridSpan w:val="4"/>
          </w:tcPr>
          <w:p w14:paraId="3421FCD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EDC31D" w14:textId="77777777" w:rsidR="001E41F3" w:rsidRDefault="00145D43">
            <w:pPr>
              <w:pStyle w:val="CRCoverPage"/>
              <w:spacing w:after="0"/>
              <w:ind w:left="99"/>
              <w:rPr>
                <w:noProof/>
              </w:rPr>
            </w:pPr>
            <w:r>
              <w:rPr>
                <w:noProof/>
              </w:rPr>
              <w:t xml:space="preserve">TS/TR ... CR ... </w:t>
            </w:r>
          </w:p>
        </w:tc>
      </w:tr>
      <w:tr w:rsidR="001E41F3" w14:paraId="388ADA1E" w14:textId="77777777" w:rsidTr="00547111">
        <w:tc>
          <w:tcPr>
            <w:tcW w:w="2694" w:type="dxa"/>
            <w:gridSpan w:val="2"/>
            <w:tcBorders>
              <w:left w:val="single" w:sz="4" w:space="0" w:color="auto"/>
            </w:tcBorders>
          </w:tcPr>
          <w:p w14:paraId="7DFC63A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87C5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BFE64B" w14:textId="77777777" w:rsidR="001E41F3" w:rsidRDefault="00170428">
            <w:pPr>
              <w:pStyle w:val="CRCoverPage"/>
              <w:spacing w:after="0"/>
              <w:jc w:val="center"/>
              <w:rPr>
                <w:b/>
                <w:caps/>
                <w:noProof/>
              </w:rPr>
            </w:pPr>
            <w:r>
              <w:rPr>
                <w:b/>
                <w:caps/>
                <w:noProof/>
              </w:rPr>
              <w:t>x</w:t>
            </w:r>
          </w:p>
        </w:tc>
        <w:tc>
          <w:tcPr>
            <w:tcW w:w="2977" w:type="dxa"/>
            <w:gridSpan w:val="4"/>
          </w:tcPr>
          <w:p w14:paraId="29F287A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4A617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A323C25" w14:textId="77777777" w:rsidTr="008863B9">
        <w:tc>
          <w:tcPr>
            <w:tcW w:w="2694" w:type="dxa"/>
            <w:gridSpan w:val="2"/>
            <w:tcBorders>
              <w:left w:val="single" w:sz="4" w:space="0" w:color="auto"/>
            </w:tcBorders>
          </w:tcPr>
          <w:p w14:paraId="41DE8558" w14:textId="77777777" w:rsidR="001E41F3" w:rsidRDefault="001E41F3">
            <w:pPr>
              <w:pStyle w:val="CRCoverPage"/>
              <w:spacing w:after="0"/>
              <w:rPr>
                <w:b/>
                <w:i/>
                <w:noProof/>
              </w:rPr>
            </w:pPr>
          </w:p>
        </w:tc>
        <w:tc>
          <w:tcPr>
            <w:tcW w:w="6946" w:type="dxa"/>
            <w:gridSpan w:val="9"/>
            <w:tcBorders>
              <w:right w:val="single" w:sz="4" w:space="0" w:color="auto"/>
            </w:tcBorders>
          </w:tcPr>
          <w:p w14:paraId="10AE4FA6" w14:textId="77777777" w:rsidR="001E41F3" w:rsidRDefault="001E41F3">
            <w:pPr>
              <w:pStyle w:val="CRCoverPage"/>
              <w:spacing w:after="0"/>
              <w:rPr>
                <w:noProof/>
              </w:rPr>
            </w:pPr>
          </w:p>
        </w:tc>
      </w:tr>
      <w:tr w:rsidR="001E41F3" w14:paraId="32F860B7" w14:textId="77777777" w:rsidTr="008863B9">
        <w:tc>
          <w:tcPr>
            <w:tcW w:w="2694" w:type="dxa"/>
            <w:gridSpan w:val="2"/>
            <w:tcBorders>
              <w:left w:val="single" w:sz="4" w:space="0" w:color="auto"/>
              <w:bottom w:val="single" w:sz="4" w:space="0" w:color="auto"/>
            </w:tcBorders>
          </w:tcPr>
          <w:p w14:paraId="443A0AB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B90B6F" w14:textId="32ABE132" w:rsidR="001E41F3" w:rsidRDefault="002D1EA7">
            <w:pPr>
              <w:pStyle w:val="CRCoverPage"/>
              <w:spacing w:after="0"/>
              <w:ind w:left="100"/>
              <w:rPr>
                <w:noProof/>
              </w:rPr>
            </w:pPr>
            <w:bookmarkStart w:id="2" w:name="_GoBack"/>
            <w:r>
              <w:rPr>
                <w:noProof/>
              </w:rPr>
              <w:t>CR is based on v48 from ASN.1 review</w:t>
            </w:r>
            <w:bookmarkEnd w:id="2"/>
          </w:p>
        </w:tc>
      </w:tr>
      <w:tr w:rsidR="008863B9" w:rsidRPr="008863B9" w14:paraId="68165437" w14:textId="77777777" w:rsidTr="008863B9">
        <w:tc>
          <w:tcPr>
            <w:tcW w:w="2694" w:type="dxa"/>
            <w:gridSpan w:val="2"/>
            <w:tcBorders>
              <w:top w:val="single" w:sz="4" w:space="0" w:color="auto"/>
              <w:bottom w:val="single" w:sz="4" w:space="0" w:color="auto"/>
            </w:tcBorders>
          </w:tcPr>
          <w:p w14:paraId="7DA3199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5672" w14:textId="77777777" w:rsidR="008863B9" w:rsidRPr="008863B9" w:rsidRDefault="008863B9">
            <w:pPr>
              <w:pStyle w:val="CRCoverPage"/>
              <w:spacing w:after="0"/>
              <w:ind w:left="100"/>
              <w:rPr>
                <w:noProof/>
                <w:sz w:val="8"/>
                <w:szCs w:val="8"/>
              </w:rPr>
            </w:pPr>
          </w:p>
        </w:tc>
      </w:tr>
      <w:tr w:rsidR="008863B9" w14:paraId="2BD33933" w14:textId="77777777" w:rsidTr="008863B9">
        <w:tc>
          <w:tcPr>
            <w:tcW w:w="2694" w:type="dxa"/>
            <w:gridSpan w:val="2"/>
            <w:tcBorders>
              <w:top w:val="single" w:sz="4" w:space="0" w:color="auto"/>
              <w:left w:val="single" w:sz="4" w:space="0" w:color="auto"/>
              <w:bottom w:val="single" w:sz="4" w:space="0" w:color="auto"/>
            </w:tcBorders>
          </w:tcPr>
          <w:p w14:paraId="3BA9A51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3008EC" w14:textId="77777777" w:rsidR="008863B9" w:rsidRDefault="008863B9">
            <w:pPr>
              <w:pStyle w:val="CRCoverPage"/>
              <w:spacing w:after="0"/>
              <w:ind w:left="100"/>
              <w:rPr>
                <w:noProof/>
              </w:rPr>
            </w:pPr>
          </w:p>
        </w:tc>
      </w:tr>
    </w:tbl>
    <w:p w14:paraId="61462FEB" w14:textId="77777777"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 w:name="_Toc20486831"/>
      <w:bookmarkStart w:id="4" w:name="_Toc29342123"/>
      <w:bookmarkStart w:id="5" w:name="_Toc29343262"/>
      <w:bookmarkStart w:id="6" w:name="_Toc36546886"/>
      <w:bookmarkStart w:id="7" w:name="_Toc36548278"/>
      <w:bookmarkStart w:id="8" w:name="_Toc20487498"/>
      <w:bookmarkStart w:id="9" w:name="_Toc29342798"/>
      <w:bookmarkStart w:id="10" w:name="_Toc29343937"/>
      <w:bookmarkStart w:id="11" w:name="_Toc36547561"/>
      <w:bookmarkStart w:id="12" w:name="_Toc36548953"/>
      <w:bookmarkStart w:id="13" w:name="_Toc20431921"/>
      <w:bookmarkStart w:id="14" w:name="_Toc29339472"/>
      <w:bookmarkStart w:id="15" w:name="_Toc36553463"/>
    </w:p>
    <w:p w14:paraId="16563F06" w14:textId="77777777" w:rsidR="002D1EA7" w:rsidRDefault="002D1EA7">
      <w:pPr>
        <w:spacing w:after="0"/>
        <w:rPr>
          <w:rFonts w:ascii="Arial" w:eastAsia="Times New Roman" w:hAnsi="Arial"/>
          <w:sz w:val="24"/>
          <w:lang w:eastAsia="ja-JP"/>
        </w:rPr>
      </w:pPr>
      <w:bookmarkStart w:id="16" w:name="_Toc20486796"/>
      <w:bookmarkStart w:id="17" w:name="_Toc29342088"/>
      <w:bookmarkStart w:id="18" w:name="_Toc29343227"/>
      <w:bookmarkStart w:id="19" w:name="_Toc36566478"/>
      <w:bookmarkStart w:id="20" w:name="_Toc36809887"/>
      <w:bookmarkStart w:id="21" w:name="_Toc36846251"/>
      <w:bookmarkStart w:id="22" w:name="_Toc36938904"/>
      <w:bookmarkStart w:id="23" w:name="_Toc37081883"/>
      <w:bookmarkStart w:id="24" w:name="_Toc20486935"/>
      <w:bookmarkStart w:id="25" w:name="_Toc29342227"/>
      <w:bookmarkStart w:id="26" w:name="_Toc29343366"/>
      <w:bookmarkStart w:id="27" w:name="_Toc36566618"/>
      <w:bookmarkStart w:id="28" w:name="_Toc36810032"/>
      <w:bookmarkStart w:id="29" w:name="_Toc36846396"/>
      <w:bookmarkStart w:id="30" w:name="_Toc36939049"/>
      <w:bookmarkStart w:id="31" w:name="_Toc37082029"/>
      <w:bookmarkStart w:id="32" w:name="_Toc36810055"/>
      <w:bookmarkStart w:id="33" w:name="_Toc36846419"/>
      <w:bookmarkStart w:id="34" w:name="_Toc36939072"/>
      <w:bookmarkStart w:id="35" w:name="_Toc37082052"/>
      <w:bookmarkStart w:id="36" w:name="_Toc36810188"/>
      <w:bookmarkStart w:id="37" w:name="_Toc36846552"/>
      <w:bookmarkStart w:id="38" w:name="_Toc36939205"/>
      <w:bookmarkStart w:id="39" w:name="_Toc37082185"/>
      <w:r>
        <w:rPr>
          <w:rFonts w:ascii="Arial" w:eastAsia="Times New Roman" w:hAnsi="Arial"/>
          <w:sz w:val="24"/>
          <w:lang w:eastAsia="ja-JP"/>
        </w:rPr>
        <w:br w:type="page"/>
      </w:r>
    </w:p>
    <w:p w14:paraId="6A048376" w14:textId="28566B11"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E9220E">
        <w:rPr>
          <w:rFonts w:ascii="Arial" w:eastAsia="Times New Roman" w:hAnsi="Arial"/>
          <w:sz w:val="24"/>
          <w:lang w:eastAsia="ja-JP"/>
        </w:rPr>
        <w:lastRenderedPageBreak/>
        <w:t>5.3.5.1</w:t>
      </w:r>
      <w:r w:rsidRPr="00E9220E">
        <w:rPr>
          <w:rFonts w:ascii="Arial" w:eastAsia="Times New Roman" w:hAnsi="Arial"/>
          <w:sz w:val="24"/>
          <w:lang w:eastAsia="ja-JP"/>
        </w:rPr>
        <w:tab/>
        <w:t>General</w:t>
      </w:r>
      <w:bookmarkEnd w:id="16"/>
      <w:bookmarkEnd w:id="17"/>
      <w:bookmarkEnd w:id="18"/>
      <w:bookmarkEnd w:id="19"/>
      <w:bookmarkEnd w:id="20"/>
      <w:bookmarkEnd w:id="21"/>
      <w:bookmarkEnd w:id="22"/>
      <w:bookmarkEnd w:id="23"/>
    </w:p>
    <w:bookmarkStart w:id="40" w:name="_MON_1289914518"/>
    <w:bookmarkEnd w:id="40"/>
    <w:bookmarkStart w:id="41" w:name="_MON_1267946280"/>
    <w:bookmarkEnd w:id="41"/>
    <w:p w14:paraId="4A3434C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70C6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29pt" o:ole="">
            <v:imagedata r:id="rId13" o:title=""/>
          </v:shape>
          <o:OLEObject Type="Embed" ProgID="Word.Picture.8" ShapeID="_x0000_i1025" DrawAspect="Content" ObjectID="_1651389699" r:id="rId14"/>
        </w:object>
      </w:r>
    </w:p>
    <w:p w14:paraId="4FD8F016"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5.3.5.1-1: RRC connection reconfiguration, successful</w:t>
      </w:r>
    </w:p>
    <w:bookmarkStart w:id="42" w:name="_MON_1289914520"/>
    <w:bookmarkEnd w:id="42"/>
    <w:p w14:paraId="507F4E4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1417A43D">
          <v:shape id="_x0000_i1026" type="#_x0000_t75" style="width:353.25pt;height:129pt" o:ole="">
            <v:imagedata r:id="rId15" o:title=""/>
          </v:shape>
          <o:OLEObject Type="Embed" ProgID="Word.Picture.8" ShapeID="_x0000_i1026" DrawAspect="Content" ObjectID="_1651389700" r:id="rId16"/>
        </w:object>
      </w:r>
    </w:p>
    <w:p w14:paraId="3EEA4B1D"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5.3.5.1-2: RRC connection reconfiguration, failure</w:t>
      </w:r>
    </w:p>
    <w:p w14:paraId="3D506B28"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 xml:space="preserve">The purpose of this procedure is to modify an RRC connection, e.g. to establish/ modify/ release RBs, to perform handover, to setup/ modify/ release measurements, to add/ modify/ release </w:t>
      </w:r>
      <w:proofErr w:type="spellStart"/>
      <w:r w:rsidRPr="00E9220E">
        <w:rPr>
          <w:rFonts w:eastAsia="Times New Roman"/>
          <w:lang w:eastAsia="ja-JP"/>
        </w:rPr>
        <w:t>SCells</w:t>
      </w:r>
      <w:proofErr w:type="spellEnd"/>
      <w:r w:rsidRPr="00E9220E">
        <w:rPr>
          <w:rFonts w:eastAsia="Times New Roman"/>
          <w:lang w:eastAsia="ja-JP"/>
        </w:rPr>
        <w:t>, to add/modify/release conditional reconfigurations. As part of the procedure, NAS dedicated information may be transferred from E-UTRAN to the UE.</w:t>
      </w:r>
    </w:p>
    <w:p w14:paraId="512BAC48" w14:textId="77777777"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 w:name="_Toc20486797"/>
      <w:bookmarkStart w:id="44" w:name="_Toc29342089"/>
      <w:bookmarkStart w:id="45" w:name="_Toc29343228"/>
      <w:bookmarkStart w:id="46" w:name="_Toc36566479"/>
      <w:bookmarkStart w:id="47" w:name="_Toc36809888"/>
      <w:bookmarkStart w:id="48" w:name="_Toc36846252"/>
      <w:bookmarkStart w:id="49" w:name="_Toc36938905"/>
      <w:bookmarkStart w:id="50" w:name="_Toc37081884"/>
      <w:r w:rsidRPr="00E9220E">
        <w:rPr>
          <w:rFonts w:ascii="Arial" w:eastAsia="Times New Roman" w:hAnsi="Arial"/>
          <w:sz w:val="24"/>
          <w:lang w:eastAsia="ja-JP"/>
        </w:rPr>
        <w:t>5.3.5.2</w:t>
      </w:r>
      <w:r w:rsidRPr="00E9220E">
        <w:rPr>
          <w:rFonts w:ascii="Arial" w:eastAsia="Times New Roman" w:hAnsi="Arial"/>
          <w:sz w:val="24"/>
          <w:lang w:eastAsia="ja-JP"/>
        </w:rPr>
        <w:tab/>
        <w:t>Initiation</w:t>
      </w:r>
      <w:bookmarkEnd w:id="43"/>
      <w:bookmarkEnd w:id="44"/>
      <w:bookmarkEnd w:id="45"/>
      <w:bookmarkEnd w:id="46"/>
      <w:bookmarkEnd w:id="47"/>
      <w:bookmarkEnd w:id="48"/>
      <w:bookmarkEnd w:id="49"/>
      <w:bookmarkEnd w:id="50"/>
    </w:p>
    <w:p w14:paraId="137D1C54"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E-UTRAN may initiate the RRC connection reconfiguration procedure to a UE in RRC_CONNECTED. E-UTRAN applies the procedure as follows:</w:t>
      </w:r>
    </w:p>
    <w:p w14:paraId="41B471A5"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w:t>
      </w:r>
      <w:proofErr w:type="spellStart"/>
      <w:r w:rsidRPr="00E9220E">
        <w:rPr>
          <w:rFonts w:eastAsia="Times New Roman"/>
          <w:i/>
          <w:lang w:eastAsia="ja-JP"/>
        </w:rPr>
        <w:t>mobilityControlInfo</w:t>
      </w:r>
      <w:proofErr w:type="spellEnd"/>
      <w:r w:rsidRPr="00E9220E">
        <w:rPr>
          <w:rFonts w:eastAsia="Times New Roman"/>
          <w:lang w:eastAsia="ja-JP"/>
        </w:rPr>
        <w:t xml:space="preserve"> is included only when AS-security has been activated, and SRB2 with at least one DRB are setup and not suspended;</w:t>
      </w:r>
    </w:p>
    <w:p w14:paraId="4278AA72"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establishment of RBs (other than SRB1, that is established during RRC connection establishment) is included only when AS security has been activated;</w:t>
      </w:r>
    </w:p>
    <w:p w14:paraId="2A2FB9A6"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of </w:t>
      </w:r>
      <w:proofErr w:type="spellStart"/>
      <w:r w:rsidRPr="00E9220E">
        <w:rPr>
          <w:rFonts w:eastAsia="Times New Roman"/>
          <w:lang w:eastAsia="ja-JP"/>
        </w:rPr>
        <w:t>SCells</w:t>
      </w:r>
      <w:proofErr w:type="spellEnd"/>
      <w:r w:rsidRPr="00E9220E">
        <w:rPr>
          <w:rFonts w:eastAsia="Times New Roman"/>
          <w:lang w:eastAsia="ja-JP"/>
        </w:rPr>
        <w:t xml:space="preserve"> is performed only when AS security has been activated;</w:t>
      </w:r>
    </w:p>
    <w:p w14:paraId="03F1CDCE"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release or modification of conditional reconfigurations is performed only when AS security has been activated, and SRB2 with at least one DRB are setup and not suspended;</w:t>
      </w:r>
    </w:p>
    <w:p w14:paraId="3E781874" w14:textId="0466C0CC" w:rsidR="00E9220E" w:rsidRDefault="00E9220E" w:rsidP="00E9220E">
      <w:pPr>
        <w:overflowPunct w:val="0"/>
        <w:autoSpaceDE w:val="0"/>
        <w:autoSpaceDN w:val="0"/>
        <w:adjustRightInd w:val="0"/>
        <w:textAlignment w:val="baseline"/>
        <w:rPr>
          <w:ins w:id="51" w:author="Samsung" w:date="2020-05-19T07:49:00Z"/>
          <w:rFonts w:eastAsia="Times New Roman"/>
          <w:lang w:eastAsia="ja-JP"/>
        </w:rPr>
      </w:pPr>
      <w:r w:rsidRPr="00E9220E">
        <w:rPr>
          <w:rFonts w:eastAsia="Times New Roman"/>
          <w:lang w:eastAsia="x-none"/>
        </w:rPr>
        <w:t xml:space="preserve">The UE </w:t>
      </w:r>
      <w:ins w:id="52" w:author="Samsung" w:date="2020-05-19T07:50:00Z">
        <w:r>
          <w:rPr>
            <w:rFonts w:eastAsia="Times New Roman"/>
            <w:lang w:eastAsia="x-none"/>
          </w:rPr>
          <w:t xml:space="preserve">also </w:t>
        </w:r>
      </w:ins>
      <w:r w:rsidRPr="00E9220E">
        <w:rPr>
          <w:rFonts w:eastAsia="Times New Roman"/>
          <w:lang w:eastAsia="ja-JP"/>
        </w:rPr>
        <w:t>initiates the RRC connection reconfiguration procedure while in RRC_CONNECTED when</w:t>
      </w:r>
      <w:ins w:id="53" w:author="Samsung" w:date="2020-05-19T07:49:00Z">
        <w:r>
          <w:rPr>
            <w:rFonts w:eastAsia="Times New Roman"/>
            <w:lang w:eastAsia="ja-JP"/>
          </w:rPr>
          <w:t>:</w:t>
        </w:r>
      </w:ins>
    </w:p>
    <w:p w14:paraId="01A93C0F" w14:textId="4563E8E0" w:rsidR="00E9220E" w:rsidRDefault="00E9220E">
      <w:pPr>
        <w:overflowPunct w:val="0"/>
        <w:autoSpaceDE w:val="0"/>
        <w:autoSpaceDN w:val="0"/>
        <w:adjustRightInd w:val="0"/>
        <w:ind w:left="568" w:hanging="284"/>
        <w:textAlignment w:val="baseline"/>
        <w:rPr>
          <w:ins w:id="54" w:author="Samsung" w:date="2020-05-19T07:51:00Z"/>
          <w:rFonts w:eastAsia="Times New Roman"/>
          <w:lang w:eastAsia="ja-JP"/>
        </w:rPr>
        <w:pPrChange w:id="55" w:author="Samsung" w:date="2020-05-19T07:53:00Z">
          <w:pPr>
            <w:overflowPunct w:val="0"/>
            <w:autoSpaceDE w:val="0"/>
            <w:autoSpaceDN w:val="0"/>
            <w:adjustRightInd w:val="0"/>
            <w:textAlignment w:val="baseline"/>
          </w:pPr>
        </w:pPrChange>
      </w:pPr>
      <w:ins w:id="56" w:author="Samsung" w:date="2020-05-19T07:53:00Z">
        <w:r w:rsidRPr="00E9220E">
          <w:rPr>
            <w:rFonts w:eastAsia="Times New Roman"/>
            <w:lang w:eastAsia="ja-JP"/>
          </w:rPr>
          <w:t>-</w:t>
        </w:r>
        <w:r w:rsidRPr="00E9220E">
          <w:rPr>
            <w:rFonts w:eastAsia="Times New Roman"/>
            <w:lang w:eastAsia="ja-JP"/>
          </w:rPr>
          <w:tab/>
        </w:r>
      </w:ins>
      <w:ins w:id="57" w:author="Samsung" w:date="2020-05-19T07:51:00Z">
        <w:r>
          <w:rPr>
            <w:rFonts w:eastAsia="Times New Roman"/>
            <w:lang w:eastAsia="ja-JP"/>
          </w:rPr>
          <w:t>r</w:t>
        </w:r>
      </w:ins>
      <w:ins w:id="58" w:author="Samsung" w:date="2020-05-19T07:49:00Z">
        <w:r>
          <w:rPr>
            <w:rFonts w:eastAsia="Times New Roman"/>
            <w:lang w:eastAsia="ja-JP"/>
          </w:rPr>
          <w:t xml:space="preserve">eceiving </w:t>
        </w:r>
      </w:ins>
      <w:ins w:id="59" w:author="Samsung" w:date="2020-05-19T07:52:00Z">
        <w:r>
          <w:rPr>
            <w:rFonts w:eastAsia="Times New Roman"/>
            <w:lang w:eastAsia="ja-JP"/>
          </w:rPr>
          <w:t xml:space="preserve">NR </w:t>
        </w:r>
        <w:proofErr w:type="spellStart"/>
        <w:r w:rsidRPr="008C6DC1">
          <w:rPr>
            <w:rFonts w:eastAsia="Times New Roman"/>
            <w:i/>
            <w:lang w:eastAsia="ja-JP"/>
          </w:rPr>
          <w:t>RRCReconfiguration</w:t>
        </w:r>
        <w:proofErr w:type="spellEnd"/>
        <w:r>
          <w:rPr>
            <w:rFonts w:eastAsia="Times New Roman"/>
            <w:lang w:eastAsia="ja-JP"/>
          </w:rPr>
          <w:t xml:space="preserve"> message that includes an embedded</w:t>
        </w:r>
      </w:ins>
      <w:ins w:id="60" w:author="Samsung" w:date="2020-05-19T07:49:00Z">
        <w:r>
          <w:rPr>
            <w:rFonts w:eastAsia="Times New Roman"/>
            <w:lang w:eastAsia="ja-JP"/>
          </w:rPr>
          <w:t xml:space="preserve"> </w:t>
        </w:r>
      </w:ins>
      <w:proofErr w:type="spellStart"/>
      <w:ins w:id="61" w:author="Samsung" w:date="2020-05-19T07:50:00Z">
        <w:r w:rsidRPr="008C6DC1">
          <w:rPr>
            <w:rFonts w:eastAsia="Times New Roman"/>
            <w:i/>
            <w:lang w:eastAsia="ja-JP"/>
          </w:rPr>
          <w:t>RRCConnectionReconfiguration</w:t>
        </w:r>
        <w:proofErr w:type="spellEnd"/>
        <w:r>
          <w:rPr>
            <w:rFonts w:eastAsia="Times New Roman"/>
            <w:lang w:eastAsia="ja-JP"/>
          </w:rPr>
          <w:t xml:space="preserve"> message</w:t>
        </w:r>
      </w:ins>
      <w:ins w:id="62" w:author="Samsung" w:date="2020-05-19T07:52:00Z">
        <w:r>
          <w:rPr>
            <w:rFonts w:eastAsia="Times New Roman"/>
            <w:lang w:eastAsia="ja-JP"/>
          </w:rPr>
          <w:t>;</w:t>
        </w:r>
      </w:ins>
    </w:p>
    <w:p w14:paraId="6E7109A9" w14:textId="251AE1EF" w:rsidR="00E9220E" w:rsidRPr="00E9220E" w:rsidRDefault="00E9220E">
      <w:pPr>
        <w:overflowPunct w:val="0"/>
        <w:autoSpaceDE w:val="0"/>
        <w:autoSpaceDN w:val="0"/>
        <w:adjustRightInd w:val="0"/>
        <w:ind w:left="568" w:hanging="284"/>
        <w:textAlignment w:val="baseline"/>
        <w:rPr>
          <w:rFonts w:eastAsia="Times New Roman"/>
          <w:lang w:eastAsia="x-none"/>
        </w:rPr>
        <w:pPrChange w:id="63" w:author="Samsung" w:date="2020-05-19T07:53:00Z">
          <w:pPr>
            <w:overflowPunct w:val="0"/>
            <w:autoSpaceDE w:val="0"/>
            <w:autoSpaceDN w:val="0"/>
            <w:adjustRightInd w:val="0"/>
            <w:textAlignment w:val="baseline"/>
          </w:pPr>
        </w:pPrChange>
      </w:pPr>
      <w:del w:id="64" w:author="Samsung" w:date="2020-05-19T07:53:00Z">
        <w:r w:rsidRPr="00E9220E" w:rsidDel="00E9220E">
          <w:rPr>
            <w:rFonts w:eastAsia="Times New Roman"/>
            <w:lang w:eastAsia="ja-JP"/>
          </w:rPr>
          <w:delText xml:space="preserve"> </w:delText>
        </w:r>
      </w:del>
      <w:ins w:id="65" w:author="Samsung" w:date="2020-05-19T07:53:00Z">
        <w:r w:rsidRPr="00E9220E">
          <w:rPr>
            <w:rFonts w:eastAsia="Times New Roman"/>
            <w:lang w:eastAsia="ja-JP"/>
          </w:rPr>
          <w:t>-</w:t>
        </w:r>
        <w:r w:rsidRPr="00E9220E">
          <w:rPr>
            <w:rFonts w:eastAsia="Times New Roman"/>
            <w:lang w:eastAsia="ja-JP"/>
          </w:rPr>
          <w:tab/>
        </w:r>
      </w:ins>
      <w:proofErr w:type="gramStart"/>
      <w:r w:rsidRPr="00E9220E">
        <w:rPr>
          <w:rFonts w:eastAsia="Times New Roman"/>
          <w:lang w:eastAsia="ja-JP"/>
        </w:rPr>
        <w:t>a</w:t>
      </w:r>
      <w:proofErr w:type="gramEnd"/>
      <w:r w:rsidRPr="00E9220E">
        <w:rPr>
          <w:rFonts w:eastAsia="Times New Roman"/>
          <w:lang w:eastAsia="ja-JP"/>
        </w:rPr>
        <w:t xml:space="preserve"> conditional reconfiguration (e.g. CHO) is executed i.e. upon the fulfilment of an execution condition, an associated </w:t>
      </w:r>
      <w:proofErr w:type="spellStart"/>
      <w:r w:rsidRPr="00E9220E">
        <w:rPr>
          <w:rFonts w:eastAsia="Times New Roman"/>
          <w:i/>
          <w:lang w:eastAsia="ja-JP"/>
        </w:rPr>
        <w:t>RRCConnectionReconfiguration</w:t>
      </w:r>
      <w:proofErr w:type="spellEnd"/>
      <w:r w:rsidRPr="00E9220E">
        <w:rPr>
          <w:rFonts w:eastAsia="Times New Roman"/>
          <w:lang w:eastAsia="ja-JP"/>
        </w:rPr>
        <w:t xml:space="preserve"> that is stored is applied.</w:t>
      </w:r>
    </w:p>
    <w:p w14:paraId="48B05D7A" w14:textId="0F065029" w:rsidR="00E9220E" w:rsidRPr="00860444" w:rsidRDefault="00E9220E" w:rsidP="00E9220E">
      <w:pPr>
        <w:keepLines/>
        <w:overflowPunct w:val="0"/>
        <w:autoSpaceDE w:val="0"/>
        <w:autoSpaceDN w:val="0"/>
        <w:adjustRightInd w:val="0"/>
        <w:ind w:left="1135" w:hanging="851"/>
        <w:textAlignment w:val="baseline"/>
        <w:rPr>
          <w:ins w:id="66" w:author="Samsung" w:date="2020-05-19T07:56:00Z"/>
          <w:lang w:eastAsia="ja-JP"/>
        </w:rPr>
      </w:pPr>
      <w:ins w:id="67" w:author="Samsung" w:date="2020-05-19T07:56:00Z">
        <w:r>
          <w:rPr>
            <w:lang w:eastAsia="ja-JP"/>
          </w:rPr>
          <w:t>NOTE</w:t>
        </w:r>
        <w:r w:rsidRPr="00860444">
          <w:rPr>
            <w:lang w:eastAsia="ja-JP"/>
          </w:rPr>
          <w:t>:</w:t>
        </w:r>
        <w:r w:rsidRPr="00860444">
          <w:rPr>
            <w:lang w:eastAsia="ja-JP"/>
          </w:rPr>
          <w:tab/>
        </w:r>
        <w:r>
          <w:rPr>
            <w:lang w:eastAsia="ja-JP"/>
          </w:rPr>
          <w:t xml:space="preserve">Embedding in </w:t>
        </w:r>
      </w:ins>
      <w:ins w:id="68" w:author="Samsung" w:date="2020-05-19T10:25:00Z">
        <w:r w:rsidR="00556759">
          <w:rPr>
            <w:lang w:eastAsia="ja-JP"/>
          </w:rPr>
          <w:t xml:space="preserve">an </w:t>
        </w:r>
      </w:ins>
      <w:ins w:id="69" w:author="Samsung" w:date="2020-05-19T07:56:00Z">
        <w:r>
          <w:rPr>
            <w:lang w:eastAsia="ja-JP"/>
          </w:rPr>
          <w:t xml:space="preserve">NR Reconfiguration is used for </w:t>
        </w:r>
      </w:ins>
      <w:ins w:id="70" w:author="Samsung" w:date="2020-05-19T10:26:00Z">
        <w:r w:rsidR="00556759">
          <w:rPr>
            <w:lang w:eastAsia="ja-JP"/>
          </w:rPr>
          <w:t xml:space="preserve">the </w:t>
        </w:r>
      </w:ins>
      <w:ins w:id="71" w:author="Samsung" w:date="2020-05-19T07:57:00Z">
        <w:r w:rsidR="00DE1344">
          <w:rPr>
            <w:lang w:eastAsia="ja-JP"/>
          </w:rPr>
          <w:t xml:space="preserve">transfer of IRAT DL DCCH information as used for </w:t>
        </w:r>
      </w:ins>
      <w:ins w:id="72" w:author="Samsung" w:date="2020-05-19T10:27:00Z">
        <w:r w:rsidR="00556759" w:rsidRPr="00556759">
          <w:rPr>
            <w:lang w:eastAsia="ja-JP"/>
          </w:rPr>
          <w:t xml:space="preserve">V2X </w:t>
        </w:r>
        <w:proofErr w:type="spellStart"/>
        <w:r w:rsidR="00556759" w:rsidRPr="00556759">
          <w:rPr>
            <w:lang w:eastAsia="ja-JP"/>
          </w:rPr>
          <w:t>sidelink</w:t>
        </w:r>
        <w:proofErr w:type="spellEnd"/>
        <w:r w:rsidR="00556759" w:rsidRPr="00556759">
          <w:rPr>
            <w:lang w:eastAsia="ja-JP"/>
          </w:rPr>
          <w:t xml:space="preserve"> communication</w:t>
        </w:r>
      </w:ins>
      <w:ins w:id="73" w:author="Samsung" w:date="2020-05-19T10:28:00Z">
        <w:r w:rsidR="00556759">
          <w:rPr>
            <w:lang w:eastAsia="ja-JP"/>
          </w:rPr>
          <w:t xml:space="preserve"> related </w:t>
        </w:r>
      </w:ins>
      <w:ins w:id="74" w:author="Samsung" w:date="2020-05-19T10:27:00Z">
        <w:r w:rsidR="00556759">
          <w:rPr>
            <w:lang w:eastAsia="ja-JP"/>
          </w:rPr>
          <w:t xml:space="preserve">information specified by NR RRC </w:t>
        </w:r>
      </w:ins>
      <w:ins w:id="75" w:author="Samsung" w:date="2020-05-19T07:58:00Z">
        <w:r w:rsidR="00DE1344">
          <w:rPr>
            <w:lang w:eastAsia="ja-JP"/>
          </w:rPr>
          <w:t xml:space="preserve">e.g. to configure </w:t>
        </w:r>
      </w:ins>
      <w:ins w:id="76" w:author="Samsung" w:date="2020-05-19T08:01:00Z">
        <w:r w:rsidR="00DE1344">
          <w:rPr>
            <w:lang w:eastAsia="ja-JP"/>
          </w:rPr>
          <w:t xml:space="preserve">dedicated pool related information, </w:t>
        </w:r>
      </w:ins>
      <w:ins w:id="77" w:author="Samsung" w:date="2020-05-19T07:58:00Z">
        <w:r w:rsidR="00DE1344">
          <w:rPr>
            <w:lang w:eastAsia="ja-JP"/>
          </w:rPr>
          <w:t>CBR measurements,</w:t>
        </w:r>
      </w:ins>
      <w:ins w:id="78" w:author="Samsung" w:date="2020-05-19T07:57:00Z">
        <w:r w:rsidR="00DE1344">
          <w:rPr>
            <w:lang w:eastAsia="ja-JP"/>
          </w:rPr>
          <w:t xml:space="preserve"> </w:t>
        </w:r>
      </w:ins>
      <w:ins w:id="79" w:author="Samsung" w:date="2020-05-19T08:01:00Z">
        <w:r w:rsidR="00DE1344">
          <w:rPr>
            <w:lang w:eastAsia="ja-JP"/>
          </w:rPr>
          <w:t xml:space="preserve">provision of </w:t>
        </w:r>
      </w:ins>
      <w:ins w:id="80" w:author="Samsung" w:date="2020-05-19T07:59:00Z">
        <w:r w:rsidR="00DE1344">
          <w:rPr>
            <w:lang w:eastAsia="ja-JP"/>
          </w:rPr>
          <w:t>grant assistance</w:t>
        </w:r>
      </w:ins>
      <w:ins w:id="81" w:author="Samsung" w:date="2020-05-19T08:00:00Z">
        <w:r w:rsidR="00DE1344">
          <w:rPr>
            <w:lang w:eastAsia="ja-JP"/>
          </w:rPr>
          <w:t>)</w:t>
        </w:r>
      </w:ins>
    </w:p>
    <w:p w14:paraId="5CA934C5" w14:textId="77777777" w:rsidR="00860444" w:rsidRPr="00860444" w:rsidRDefault="00860444" w:rsidP="0086044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60444">
        <w:rPr>
          <w:rFonts w:ascii="Arial" w:hAnsi="Arial"/>
          <w:sz w:val="24"/>
          <w:lang w:eastAsia="ja-JP"/>
        </w:rPr>
        <w:lastRenderedPageBreak/>
        <w:t>5.5.3.1</w:t>
      </w:r>
      <w:r w:rsidRPr="00860444">
        <w:rPr>
          <w:rFonts w:ascii="Arial" w:hAnsi="Arial"/>
          <w:sz w:val="24"/>
          <w:lang w:eastAsia="ja-JP"/>
        </w:rPr>
        <w:tab/>
        <w:t>General</w:t>
      </w:r>
      <w:bookmarkEnd w:id="24"/>
      <w:bookmarkEnd w:id="25"/>
      <w:bookmarkEnd w:id="26"/>
      <w:bookmarkEnd w:id="27"/>
      <w:bookmarkEnd w:id="28"/>
      <w:bookmarkEnd w:id="29"/>
      <w:bookmarkEnd w:id="30"/>
      <w:bookmarkEnd w:id="31"/>
    </w:p>
    <w:p w14:paraId="625A40B5" w14:textId="77777777" w:rsidR="00860444" w:rsidRPr="00860444" w:rsidRDefault="00860444" w:rsidP="00860444">
      <w:pPr>
        <w:overflowPunct w:val="0"/>
        <w:autoSpaceDE w:val="0"/>
        <w:autoSpaceDN w:val="0"/>
        <w:adjustRightInd w:val="0"/>
        <w:textAlignment w:val="baseline"/>
        <w:rPr>
          <w:lang w:eastAsia="ja-JP"/>
        </w:rPr>
      </w:pPr>
      <w:r w:rsidRPr="00860444">
        <w:rPr>
          <w:lang w:eastAsia="ja-JP"/>
        </w:rPr>
        <w:t>For all measurements</w:t>
      </w:r>
      <w:r w:rsidRPr="00860444">
        <w:rPr>
          <w:lang w:eastAsia="zh-CN"/>
        </w:rPr>
        <w:t xml:space="preserve">, except for UE </w:t>
      </w:r>
      <w:r w:rsidRPr="00860444">
        <w:rPr>
          <w:lang w:eastAsia="ja-JP"/>
        </w:rPr>
        <w:t>Rx–</w:t>
      </w:r>
      <w:proofErr w:type="spellStart"/>
      <w:r w:rsidRPr="00860444">
        <w:rPr>
          <w:lang w:eastAsia="ja-JP"/>
        </w:rPr>
        <w:t>Tx</w:t>
      </w:r>
      <w:proofErr w:type="spellEnd"/>
      <w:r w:rsidRPr="00860444">
        <w:rPr>
          <w:lang w:eastAsia="ja-JP"/>
        </w:rPr>
        <w:t xml:space="preserve"> time difference measurements</w:t>
      </w:r>
      <w:r w:rsidRPr="00860444">
        <w:rPr>
          <w:lang w:eastAsia="zh-CN"/>
        </w:rPr>
        <w:t xml:space="preserve">, RSSI, </w:t>
      </w:r>
      <w:r w:rsidRPr="00860444">
        <w:rPr>
          <w:lang w:eastAsia="ja-JP"/>
        </w:rPr>
        <w:t>UL PDCP Packet Delay per QCI measurement,</w:t>
      </w:r>
      <w:r w:rsidRPr="00860444">
        <w:rPr>
          <w:lang w:eastAsia="zh-CN"/>
        </w:rPr>
        <w:t xml:space="preserve"> channel occupancy measurements, CBR measurement, sensing measurement and except for WLAN measurements of Band, Carrier Info, Available Admission Capacity, Backhaul Bandwidth, Channel Utilization, and Station Count,</w:t>
      </w:r>
      <w:r w:rsidRPr="00860444">
        <w:rPr>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3B71431C" w14:textId="77777777" w:rsidR="00860444" w:rsidRPr="00DB1750" w:rsidRDefault="00860444" w:rsidP="00860444">
      <w:pPr>
        <w:overflowPunct w:val="0"/>
        <w:autoSpaceDE w:val="0"/>
        <w:autoSpaceDN w:val="0"/>
        <w:adjustRightInd w:val="0"/>
        <w:textAlignment w:val="baseline"/>
        <w:rPr>
          <w:lang w:eastAsia="ja-JP"/>
        </w:rPr>
      </w:pPr>
      <w:r w:rsidRPr="00DB1750">
        <w:rPr>
          <w:highlight w:val="yellow"/>
          <w:lang w:eastAsia="ja-JP"/>
        </w:rPr>
        <w:t>&gt;Cut until next modified section</w:t>
      </w:r>
    </w:p>
    <w:p w14:paraId="03285D78" w14:textId="77777777" w:rsidR="00860444" w:rsidRPr="00860444" w:rsidRDefault="00860444" w:rsidP="00860444">
      <w:pPr>
        <w:overflowPunct w:val="0"/>
        <w:autoSpaceDE w:val="0"/>
        <w:autoSpaceDN w:val="0"/>
        <w:adjustRightInd w:val="0"/>
        <w:textAlignment w:val="baseline"/>
        <w:rPr>
          <w:lang w:eastAsia="ja-JP"/>
        </w:rPr>
      </w:pPr>
      <w:r w:rsidRPr="00860444">
        <w:rPr>
          <w:lang w:eastAsia="zh-CN"/>
        </w:rPr>
        <w:t xml:space="preserve">If </w:t>
      </w:r>
      <w:r w:rsidRPr="00860444">
        <w:rPr>
          <w:lang w:eastAsia="ja-JP"/>
        </w:rPr>
        <w:t xml:space="preserve">a UE that is configured by upper layers to transmit NR </w:t>
      </w:r>
      <w:proofErr w:type="spellStart"/>
      <w:r w:rsidRPr="00860444">
        <w:rPr>
          <w:lang w:eastAsia="ja-JP"/>
        </w:rPr>
        <w:t>sidelink</w:t>
      </w:r>
      <w:proofErr w:type="spellEnd"/>
      <w:r w:rsidRPr="00860444">
        <w:rPr>
          <w:lang w:eastAsia="ja-JP"/>
        </w:rPr>
        <w:t xml:space="preserve"> communication is configured </w:t>
      </w:r>
      <w:ins w:id="82" w:author="Samsung" w:date="2020-05-18T17:34:00Z">
        <w:r w:rsidRPr="00860444">
          <w:rPr>
            <w:lang w:eastAsia="ja-JP"/>
          </w:rPr>
          <w:t xml:space="preserve">by EUTRA </w:t>
        </w:r>
      </w:ins>
      <w:r w:rsidRPr="00860444">
        <w:rPr>
          <w:lang w:eastAsia="ja-JP"/>
        </w:rPr>
        <w:t xml:space="preserve">with transmission resource pool(s) in </w:t>
      </w:r>
      <w:r w:rsidRPr="00860444">
        <w:rPr>
          <w:i/>
          <w:lang w:eastAsia="ja-JP"/>
        </w:rPr>
        <w:t xml:space="preserve">SystemInformationBlockType28 </w:t>
      </w:r>
      <w:r w:rsidRPr="00860444">
        <w:rPr>
          <w:lang w:eastAsia="ja-JP"/>
        </w:rPr>
        <w:t>or</w:t>
      </w:r>
      <w:ins w:id="83" w:author="Samsung" w:date="2020-05-18T17:34:00Z">
        <w:r>
          <w:rPr>
            <w:lang w:eastAsia="ja-JP"/>
          </w:rPr>
          <w:t xml:space="preserve"> by</w:t>
        </w:r>
      </w:ins>
      <w:r w:rsidRPr="00860444">
        <w:rPr>
          <w:lang w:eastAsia="ja-JP"/>
        </w:rPr>
        <w:t xml:space="preserve"> </w:t>
      </w:r>
      <w:proofErr w:type="spellStart"/>
      <w:r w:rsidRPr="00860444">
        <w:rPr>
          <w:i/>
          <w:lang w:eastAsia="ja-JP"/>
        </w:rPr>
        <w:t>sl-ConfigDedicatedNR</w:t>
      </w:r>
      <w:proofErr w:type="spellEnd"/>
      <w:r w:rsidRPr="00860444">
        <w:rPr>
          <w:lang w:eastAsia="ja-JP"/>
        </w:rPr>
        <w:t xml:space="preserve"> and the measurement</w:t>
      </w:r>
      <w:ins w:id="84" w:author="Samsung" w:date="2020-05-18T17:33:00Z">
        <w:r>
          <w:rPr>
            <w:lang w:eastAsia="ja-JP"/>
          </w:rPr>
          <w:t>s</w:t>
        </w:r>
      </w:ins>
      <w:r w:rsidRPr="00860444">
        <w:rPr>
          <w:lang w:eastAsia="ja-JP"/>
        </w:rPr>
        <w:t xml:space="preserve"> </w:t>
      </w:r>
      <w:del w:id="85" w:author="Samsung" w:date="2020-05-18T17:33:00Z">
        <w:r w:rsidRPr="00860444" w:rsidDel="00860444">
          <w:rPr>
            <w:lang w:eastAsia="ja-JP"/>
          </w:rPr>
          <w:delText xml:space="preserve">objects </w:delText>
        </w:r>
      </w:del>
      <w:r w:rsidRPr="00860444">
        <w:rPr>
          <w:lang w:eastAsia="ja-JP"/>
        </w:rPr>
        <w:t xml:space="preserve">concerning NR </w:t>
      </w:r>
      <w:proofErr w:type="spellStart"/>
      <w:r w:rsidRPr="00860444">
        <w:rPr>
          <w:lang w:eastAsia="ja-JP"/>
        </w:rPr>
        <w:t>sidelink</w:t>
      </w:r>
      <w:proofErr w:type="spellEnd"/>
      <w:r w:rsidRPr="00860444">
        <w:rPr>
          <w:lang w:eastAsia="ja-JP"/>
        </w:rPr>
        <w:t xml:space="preserve"> communication (i.e. </w:t>
      </w:r>
      <w:ins w:id="86" w:author="Samsung" w:date="2020-05-18T17:34:00Z">
        <w:r>
          <w:rPr>
            <w:lang w:eastAsia="ja-JP"/>
          </w:rPr>
          <w:t>by</w:t>
        </w:r>
        <w:r w:rsidRPr="00860444">
          <w:rPr>
            <w:lang w:eastAsia="ja-JP"/>
          </w:rPr>
          <w:t xml:space="preserve"> </w:t>
        </w:r>
      </w:ins>
      <w:proofErr w:type="spellStart"/>
      <w:ins w:id="87" w:author="Samsung" w:date="2020-05-18T17:33:00Z">
        <w:r w:rsidRPr="00860444">
          <w:rPr>
            <w:i/>
            <w:lang w:eastAsia="ja-JP"/>
          </w:rPr>
          <w:t>sl-ConfigDedicatedNR</w:t>
        </w:r>
      </w:ins>
      <w:proofErr w:type="spellEnd"/>
      <w:del w:id="88" w:author="Samsung" w:date="2020-05-18T17:33:00Z">
        <w:r w:rsidRPr="00860444" w:rsidDel="00860444">
          <w:rPr>
            <w:i/>
            <w:lang w:eastAsia="ja-JP"/>
          </w:rPr>
          <w:delText>measObjectNR-SL</w:delText>
        </w:r>
      </w:del>
      <w:r w:rsidRPr="00860444">
        <w:rPr>
          <w:lang w:eastAsia="ja-JP"/>
        </w:rPr>
        <w:t>)</w:t>
      </w:r>
      <w:del w:id="89" w:author="Samsung" w:date="2020-05-18T17:34:00Z">
        <w:r w:rsidRPr="00860444" w:rsidDel="00860444">
          <w:rPr>
            <w:lang w:eastAsia="ja-JP"/>
          </w:rPr>
          <w:delText xml:space="preserve"> by EUTRA</w:delText>
        </w:r>
      </w:del>
      <w:r w:rsidRPr="00860444">
        <w:rPr>
          <w:lang w:eastAsia="ja-JP"/>
        </w:rPr>
        <w:t xml:space="preserve">, it shall perform CBR measurement as specified in </w:t>
      </w:r>
      <w:proofErr w:type="spellStart"/>
      <w:r w:rsidRPr="00860444">
        <w:rPr>
          <w:lang w:eastAsia="ja-JP"/>
        </w:rPr>
        <w:t>subclause</w:t>
      </w:r>
      <w:proofErr w:type="spellEnd"/>
      <w:r w:rsidRPr="00860444">
        <w:rPr>
          <w:lang w:eastAsia="ja-JP"/>
        </w:rPr>
        <w:t xml:space="preserve"> 5.5.3 of TS 38.331 [82], based on the transmission resource pool(s) in </w:t>
      </w:r>
      <w:r w:rsidRPr="00860444">
        <w:rPr>
          <w:i/>
          <w:lang w:eastAsia="ja-JP"/>
        </w:rPr>
        <w:t xml:space="preserve">SystemInformationBlockType28 </w:t>
      </w:r>
      <w:r w:rsidRPr="00860444">
        <w:rPr>
          <w:lang w:eastAsia="ja-JP"/>
        </w:rPr>
        <w:t xml:space="preserve">or </w:t>
      </w:r>
      <w:proofErr w:type="spellStart"/>
      <w:r w:rsidRPr="00860444">
        <w:rPr>
          <w:i/>
          <w:lang w:eastAsia="ja-JP"/>
        </w:rPr>
        <w:t>sl-ConfigDedicatedNR</w:t>
      </w:r>
      <w:proofErr w:type="spellEnd"/>
      <w:r w:rsidRPr="00860444">
        <w:rPr>
          <w:i/>
          <w:lang w:eastAsia="ja-JP"/>
        </w:rPr>
        <w:t xml:space="preserve"> </w:t>
      </w:r>
      <w:r w:rsidRPr="00860444">
        <w:rPr>
          <w:lang w:eastAsia="ja-JP"/>
        </w:rPr>
        <w:t>and the measurement</w:t>
      </w:r>
      <w:ins w:id="90" w:author="Samsung" w:date="2020-05-18T17:36:00Z">
        <w:r w:rsidR="003A57BA">
          <w:rPr>
            <w:lang w:eastAsia="ja-JP"/>
          </w:rPr>
          <w:t>s</w:t>
        </w:r>
      </w:ins>
      <w:r w:rsidRPr="00860444">
        <w:rPr>
          <w:lang w:eastAsia="ja-JP"/>
        </w:rPr>
        <w:t xml:space="preserve"> </w:t>
      </w:r>
      <w:del w:id="91" w:author="Samsung" w:date="2020-05-18T17:36:00Z">
        <w:r w:rsidRPr="00860444" w:rsidDel="003A57BA">
          <w:rPr>
            <w:lang w:eastAsia="ja-JP"/>
          </w:rPr>
          <w:delText xml:space="preserve">object(s) </w:delText>
        </w:r>
      </w:del>
      <w:r w:rsidRPr="00860444">
        <w:rPr>
          <w:lang w:eastAsia="ja-JP"/>
        </w:rPr>
        <w:t xml:space="preserve">concerning NR </w:t>
      </w:r>
      <w:proofErr w:type="spellStart"/>
      <w:r w:rsidRPr="00860444">
        <w:rPr>
          <w:lang w:eastAsia="ja-JP"/>
        </w:rPr>
        <w:t>sidelink</w:t>
      </w:r>
      <w:proofErr w:type="spellEnd"/>
      <w:r w:rsidRPr="00860444">
        <w:rPr>
          <w:lang w:eastAsia="ja-JP"/>
        </w:rPr>
        <w:t xml:space="preserve"> communication configured by EUTRA.</w:t>
      </w:r>
    </w:p>
    <w:p w14:paraId="3E968555"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2a:</w:t>
      </w:r>
      <w:r w:rsidRPr="00860444">
        <w:rPr>
          <w:lang w:eastAsia="ja-JP"/>
        </w:rPr>
        <w:tab/>
      </w:r>
      <w:r w:rsidRPr="00860444">
        <w:rPr>
          <w:i/>
          <w:lang w:eastAsia="zh-CN"/>
        </w:rPr>
        <w:t>SIB12</w:t>
      </w:r>
      <w:r w:rsidRPr="00860444">
        <w:rPr>
          <w:lang w:eastAsia="zh-CN"/>
        </w:rPr>
        <w:t xml:space="preserve"> specified in </w:t>
      </w:r>
      <w:proofErr w:type="spellStart"/>
      <w:r w:rsidRPr="00860444">
        <w:rPr>
          <w:lang w:eastAsia="ja-JP"/>
        </w:rPr>
        <w:t>subclause</w:t>
      </w:r>
      <w:proofErr w:type="spellEnd"/>
      <w:r w:rsidRPr="00860444">
        <w:rPr>
          <w:lang w:eastAsia="ja-JP"/>
        </w:rPr>
        <w:t xml:space="preserve"> 5.5.3 of TS 38.331 is provided in</w:t>
      </w:r>
      <w:r w:rsidRPr="00860444">
        <w:rPr>
          <w:lang w:eastAsia="zh-CN"/>
        </w:rPr>
        <w:t xml:space="preserve"> </w:t>
      </w:r>
      <w:r w:rsidRPr="00860444">
        <w:rPr>
          <w:i/>
          <w:lang w:eastAsia="zh-CN"/>
        </w:rPr>
        <w:t>SystemInformationBlockType28</w:t>
      </w:r>
      <w:r w:rsidRPr="00860444">
        <w:rPr>
          <w:lang w:eastAsia="zh-CN"/>
        </w:rPr>
        <w:t>.</w:t>
      </w:r>
    </w:p>
    <w:p w14:paraId="2F85E553"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3:</w:t>
      </w:r>
      <w:r w:rsidRPr="00860444">
        <w:rPr>
          <w:lang w:eastAsia="ja-JP"/>
        </w:rPr>
        <w:tab/>
        <w:t xml:space="preserve">The </w:t>
      </w:r>
      <w:r w:rsidRPr="00860444">
        <w:rPr>
          <w:i/>
          <w:lang w:eastAsia="ja-JP"/>
        </w:rPr>
        <w:t>s-Measure</w:t>
      </w:r>
      <w:r w:rsidRPr="00860444">
        <w:rPr>
          <w:lang w:eastAsia="ja-JP"/>
        </w:rPr>
        <w:t xml:space="preserve"> defines when the UE is required to perform measurements. The UE is however allowed to perform measurements also when the </w:t>
      </w:r>
      <w:proofErr w:type="spellStart"/>
      <w:r w:rsidRPr="00860444">
        <w:rPr>
          <w:lang w:eastAsia="ja-JP"/>
        </w:rPr>
        <w:t>PCell</w:t>
      </w:r>
      <w:proofErr w:type="spellEnd"/>
      <w:r w:rsidRPr="00860444">
        <w:rPr>
          <w:lang w:eastAsia="ja-JP"/>
        </w:rPr>
        <w:t xml:space="preserve"> RSRP (or </w:t>
      </w:r>
      <w:proofErr w:type="spellStart"/>
      <w:r w:rsidRPr="00860444">
        <w:rPr>
          <w:lang w:eastAsia="ja-JP"/>
        </w:rPr>
        <w:t>PSCell</w:t>
      </w:r>
      <w:proofErr w:type="spellEnd"/>
      <w:r w:rsidRPr="00860444">
        <w:rPr>
          <w:lang w:eastAsia="ja-JP"/>
        </w:rPr>
        <w:t xml:space="preserve"> RSRP, if the UE is in NE-DC) exceeds </w:t>
      </w:r>
      <w:r w:rsidRPr="00860444">
        <w:rPr>
          <w:i/>
          <w:lang w:eastAsia="ja-JP"/>
        </w:rPr>
        <w:t>s-Measure</w:t>
      </w:r>
      <w:r w:rsidRPr="00860444">
        <w:rPr>
          <w:lang w:eastAsia="ja-JP"/>
        </w:rPr>
        <w:t>, e.g., to measure cells broadcasting a CSG identity following use of the autonomous search function as defined in TS 36.304 [4].</w:t>
      </w:r>
    </w:p>
    <w:p w14:paraId="3EBB6AA8"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4:</w:t>
      </w:r>
      <w:r w:rsidRPr="00860444">
        <w:rPr>
          <w:lang w:eastAsia="ja-JP"/>
        </w:rPr>
        <w:tab/>
        <w:t>The UE may not perform the WLAN measurements it is configured with e.g. due to connection to another WLAN based on user preferences as specified in TS 23.402 [75] or due to turning off WLAN.</w:t>
      </w:r>
    </w:p>
    <w:p w14:paraId="36F79024"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92" w:author="Samsung" w:date="2020-05-18T17:30:00Z"/>
          <w:rFonts w:ascii="Arial" w:hAnsi="Arial"/>
          <w:sz w:val="24"/>
          <w:lang w:eastAsia="zh-CN"/>
        </w:rPr>
      </w:pPr>
      <w:del w:id="93" w:author="Samsung" w:date="2020-05-18T17:30:00Z">
        <w:r w:rsidRPr="00860444" w:rsidDel="00860444">
          <w:rPr>
            <w:rFonts w:ascii="Arial" w:hAnsi="Arial"/>
            <w:sz w:val="24"/>
            <w:lang w:eastAsia="ja-JP"/>
          </w:rPr>
          <w:delText>5.5.4.18</w:delText>
        </w:r>
        <w:r w:rsidRPr="00860444" w:rsidDel="00860444">
          <w:rPr>
            <w:rFonts w:ascii="Arial" w:hAnsi="Arial"/>
            <w:sz w:val="24"/>
            <w:lang w:eastAsia="ja-JP"/>
          </w:rPr>
          <w:tab/>
          <w:delText>Event S1 (The NR sidelink channel busy ratio is above a threshold)</w:delText>
        </w:r>
        <w:bookmarkEnd w:id="32"/>
        <w:bookmarkEnd w:id="33"/>
        <w:bookmarkEnd w:id="34"/>
        <w:bookmarkEnd w:id="35"/>
      </w:del>
    </w:p>
    <w:p w14:paraId="52617823" w14:textId="77777777" w:rsidR="00860444" w:rsidRPr="00860444" w:rsidDel="00860444" w:rsidRDefault="00860444" w:rsidP="00860444">
      <w:pPr>
        <w:overflowPunct w:val="0"/>
        <w:autoSpaceDE w:val="0"/>
        <w:autoSpaceDN w:val="0"/>
        <w:adjustRightInd w:val="0"/>
        <w:textAlignment w:val="baseline"/>
        <w:rPr>
          <w:del w:id="94" w:author="Samsung" w:date="2020-05-18T17:30:00Z"/>
          <w:lang w:eastAsia="ja-JP"/>
        </w:rPr>
      </w:pPr>
      <w:del w:id="95" w:author="Samsung" w:date="2020-05-18T17:30:00Z">
        <w:r w:rsidRPr="00860444" w:rsidDel="00860444">
          <w:rPr>
            <w:lang w:eastAsia="ja-JP"/>
          </w:rPr>
          <w:delText>The UE behaviour is specified in subclause 5.5.4.11 of TS 38.331 [82].</w:delText>
        </w:r>
      </w:del>
    </w:p>
    <w:p w14:paraId="004AC65D"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96" w:author="Samsung" w:date="2020-05-18T17:30:00Z"/>
          <w:rFonts w:ascii="Arial" w:hAnsi="Arial"/>
          <w:sz w:val="24"/>
          <w:lang w:eastAsia="zh-CN"/>
        </w:rPr>
      </w:pPr>
      <w:bookmarkStart w:id="97" w:name="_Toc36810056"/>
      <w:bookmarkStart w:id="98" w:name="_Toc36846420"/>
      <w:bookmarkStart w:id="99" w:name="_Toc36939073"/>
      <w:bookmarkStart w:id="100" w:name="_Toc37082053"/>
      <w:del w:id="101" w:author="Samsung" w:date="2020-05-18T17:30:00Z">
        <w:r w:rsidRPr="00860444" w:rsidDel="00860444">
          <w:rPr>
            <w:rFonts w:ascii="Arial" w:hAnsi="Arial"/>
            <w:sz w:val="24"/>
            <w:lang w:eastAsia="ja-JP"/>
          </w:rPr>
          <w:delText>5.5.4.19</w:delText>
        </w:r>
        <w:r w:rsidRPr="00860444" w:rsidDel="00860444">
          <w:rPr>
            <w:rFonts w:ascii="Arial" w:hAnsi="Arial"/>
            <w:sz w:val="24"/>
            <w:lang w:eastAsia="ja-JP"/>
          </w:rPr>
          <w:tab/>
          <w:delText>Event S2 (The NR sidelink channel busy ratio is below a threshold)</w:delText>
        </w:r>
        <w:bookmarkEnd w:id="97"/>
        <w:bookmarkEnd w:id="98"/>
        <w:bookmarkEnd w:id="99"/>
        <w:bookmarkEnd w:id="100"/>
      </w:del>
    </w:p>
    <w:p w14:paraId="4FA883A0" w14:textId="363AA475" w:rsidR="00860444" w:rsidRPr="00860444" w:rsidDel="002D1EA7" w:rsidRDefault="00860444" w:rsidP="00860444">
      <w:pPr>
        <w:overflowPunct w:val="0"/>
        <w:autoSpaceDE w:val="0"/>
        <w:autoSpaceDN w:val="0"/>
        <w:adjustRightInd w:val="0"/>
        <w:textAlignment w:val="baseline"/>
        <w:rPr>
          <w:del w:id="102" w:author="Samsung" w:date="2020-05-19T10:32:00Z"/>
          <w:lang w:eastAsia="ja-JP"/>
        </w:rPr>
      </w:pPr>
      <w:del w:id="103" w:author="Samsung" w:date="2020-05-19T10:32:00Z">
        <w:r w:rsidRPr="00860444" w:rsidDel="002D1EA7">
          <w:rPr>
            <w:lang w:eastAsia="ja-JP"/>
          </w:rPr>
          <w:delText>The UE behaviour is specified in subclause 5.5.4.12 of TS 38.331 [82].</w:delText>
        </w:r>
      </w:del>
    </w:p>
    <w:p w14:paraId="1012DE73" w14:textId="77777777" w:rsidR="00137656" w:rsidRPr="00137656" w:rsidRDefault="00137656" w:rsidP="0013765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4" w:name="_Toc20486959"/>
      <w:bookmarkStart w:id="105" w:name="_Toc29342251"/>
      <w:bookmarkStart w:id="106" w:name="_Toc29343390"/>
      <w:bookmarkStart w:id="107" w:name="_Toc36566642"/>
      <w:bookmarkStart w:id="108" w:name="_Toc36810058"/>
      <w:bookmarkStart w:id="109" w:name="_Toc36846422"/>
      <w:bookmarkStart w:id="110" w:name="_Toc36939075"/>
      <w:bookmarkStart w:id="111" w:name="_Toc37082055"/>
      <w:r w:rsidRPr="00137656">
        <w:rPr>
          <w:rFonts w:ascii="Arial" w:eastAsia="Times New Roman" w:hAnsi="Arial"/>
          <w:sz w:val="24"/>
          <w:lang w:eastAsia="ja-JP"/>
        </w:rPr>
        <w:t>5.5.5.1</w:t>
      </w:r>
      <w:r w:rsidRPr="00137656">
        <w:rPr>
          <w:rFonts w:ascii="Arial" w:eastAsia="Times New Roman" w:hAnsi="Arial"/>
          <w:sz w:val="24"/>
          <w:lang w:eastAsia="ja-JP"/>
        </w:rPr>
        <w:tab/>
        <w:t>General</w:t>
      </w:r>
      <w:bookmarkEnd w:id="104"/>
      <w:bookmarkEnd w:id="105"/>
      <w:bookmarkEnd w:id="106"/>
      <w:bookmarkEnd w:id="107"/>
      <w:bookmarkEnd w:id="108"/>
      <w:bookmarkEnd w:id="109"/>
      <w:bookmarkEnd w:id="110"/>
      <w:bookmarkEnd w:id="111"/>
    </w:p>
    <w:bookmarkStart w:id="112" w:name="_MON_1292674852"/>
    <w:bookmarkStart w:id="113" w:name="_MON_1298325901"/>
    <w:bookmarkStart w:id="114" w:name="_MON_1291619882"/>
    <w:bookmarkStart w:id="115" w:name="_MON_1291619964"/>
    <w:bookmarkStart w:id="116" w:name="_MON_1291620037"/>
    <w:bookmarkStart w:id="117" w:name="_MON_1292674412"/>
    <w:bookmarkEnd w:id="112"/>
    <w:bookmarkEnd w:id="113"/>
    <w:bookmarkEnd w:id="114"/>
    <w:bookmarkEnd w:id="115"/>
    <w:bookmarkEnd w:id="116"/>
    <w:bookmarkEnd w:id="117"/>
    <w:bookmarkStart w:id="118" w:name="_MON_1292674550"/>
    <w:bookmarkEnd w:id="118"/>
    <w:p w14:paraId="3EEC8AEA" w14:textId="77777777" w:rsidR="00137656" w:rsidRPr="00137656" w:rsidRDefault="00137656" w:rsidP="00137656">
      <w:pPr>
        <w:keepNext/>
        <w:keepLines/>
        <w:overflowPunct w:val="0"/>
        <w:autoSpaceDE w:val="0"/>
        <w:autoSpaceDN w:val="0"/>
        <w:adjustRightInd w:val="0"/>
        <w:spacing w:before="60"/>
        <w:jc w:val="center"/>
        <w:textAlignment w:val="baseline"/>
        <w:rPr>
          <w:rFonts w:ascii="Arial" w:eastAsia="Times New Roman" w:hAnsi="Arial"/>
          <w:b/>
          <w:lang w:eastAsia="ja-JP"/>
        </w:rPr>
      </w:pPr>
      <w:r w:rsidRPr="00137656">
        <w:rPr>
          <w:rFonts w:ascii="Arial" w:eastAsia="Times New Roman" w:hAnsi="Arial"/>
          <w:b/>
          <w:lang w:eastAsia="ja-JP"/>
        </w:rPr>
        <w:object w:dxaOrig="7574" w:dyaOrig="1814" w14:anchorId="0236EC46">
          <v:shape id="_x0000_i1027" type="#_x0000_t75" style="width:353.25pt;height:82.5pt" o:ole="">
            <v:imagedata r:id="rId17" o:title=""/>
          </v:shape>
          <o:OLEObject Type="Embed" ProgID="Word.Picture.8" ShapeID="_x0000_i1027" DrawAspect="Content" ObjectID="_1651389701" r:id="rId18"/>
        </w:object>
      </w:r>
    </w:p>
    <w:p w14:paraId="139A1923" w14:textId="77777777" w:rsidR="00137656" w:rsidRPr="00137656" w:rsidRDefault="00137656" w:rsidP="00137656">
      <w:pPr>
        <w:keepLines/>
        <w:overflowPunct w:val="0"/>
        <w:autoSpaceDE w:val="0"/>
        <w:autoSpaceDN w:val="0"/>
        <w:adjustRightInd w:val="0"/>
        <w:spacing w:after="240"/>
        <w:jc w:val="center"/>
        <w:textAlignment w:val="baseline"/>
        <w:rPr>
          <w:rFonts w:ascii="Arial" w:eastAsia="Times New Roman" w:hAnsi="Arial"/>
          <w:b/>
          <w:lang w:eastAsia="ja-JP"/>
        </w:rPr>
      </w:pPr>
      <w:r w:rsidRPr="00137656">
        <w:rPr>
          <w:rFonts w:ascii="Arial" w:eastAsia="Times New Roman" w:hAnsi="Arial"/>
          <w:b/>
          <w:lang w:eastAsia="ja-JP"/>
        </w:rPr>
        <w:t>Figure 5.5.5.1-1: Measurement reporting</w:t>
      </w:r>
    </w:p>
    <w:p w14:paraId="19C31D4C"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The purpose of this procedure is to transfer measurement results from the UE to E-UTRAN. The UE shall initiate this procedure only after successful security activation.</w:t>
      </w:r>
    </w:p>
    <w:p w14:paraId="6D47AE52"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 xml:space="preserve">For the </w:t>
      </w:r>
      <w:proofErr w:type="spellStart"/>
      <w:r w:rsidRPr="00137656">
        <w:rPr>
          <w:rFonts w:eastAsia="Times New Roman"/>
          <w:i/>
          <w:lang w:eastAsia="ja-JP"/>
        </w:rPr>
        <w:t>measId</w:t>
      </w:r>
      <w:proofErr w:type="spellEnd"/>
      <w:r w:rsidRPr="00137656">
        <w:rPr>
          <w:rFonts w:eastAsia="Times New Roman"/>
          <w:lang w:eastAsia="ja-JP"/>
        </w:rPr>
        <w:t xml:space="preserve"> for which the measurement reporting procedure was triggered, the UE shall set the </w:t>
      </w:r>
      <w:proofErr w:type="spellStart"/>
      <w:r w:rsidRPr="00137656">
        <w:rPr>
          <w:rFonts w:eastAsia="Times New Roman"/>
          <w:i/>
          <w:lang w:eastAsia="ja-JP"/>
        </w:rPr>
        <w:t>measResults</w:t>
      </w:r>
      <w:proofErr w:type="spellEnd"/>
      <w:r w:rsidRPr="00137656">
        <w:rPr>
          <w:rFonts w:eastAsia="Times New Roman"/>
          <w:lang w:eastAsia="ja-JP"/>
        </w:rPr>
        <w:t xml:space="preserve"> within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as follows:</w:t>
      </w:r>
    </w:p>
    <w:p w14:paraId="71F76517"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 xml:space="preserve">set the </w:t>
      </w:r>
      <w:proofErr w:type="spellStart"/>
      <w:r w:rsidRPr="00137656">
        <w:rPr>
          <w:rFonts w:eastAsia="Times New Roman"/>
          <w:i/>
          <w:lang w:eastAsia="ja-JP"/>
        </w:rPr>
        <w:t>measId</w:t>
      </w:r>
      <w:proofErr w:type="spellEnd"/>
      <w:r w:rsidRPr="00137656">
        <w:rPr>
          <w:rFonts w:eastAsia="Times New Roman"/>
          <w:lang w:eastAsia="ja-JP"/>
        </w:rPr>
        <w:t xml:space="preserve"> to the measurement identity that triggered the measurement reporting;</w:t>
      </w:r>
    </w:p>
    <w:p w14:paraId="045593D9" w14:textId="77777777" w:rsidR="00137656" w:rsidRPr="00DB1750" w:rsidRDefault="00137656" w:rsidP="00137656">
      <w:pPr>
        <w:overflowPunct w:val="0"/>
        <w:autoSpaceDE w:val="0"/>
        <w:autoSpaceDN w:val="0"/>
        <w:adjustRightInd w:val="0"/>
        <w:textAlignment w:val="baseline"/>
        <w:rPr>
          <w:lang w:eastAsia="ja-JP"/>
        </w:rPr>
      </w:pPr>
      <w:r w:rsidRPr="00DB1750">
        <w:rPr>
          <w:highlight w:val="yellow"/>
          <w:lang w:eastAsia="ja-JP"/>
        </w:rPr>
        <w:t>&gt;Cut until next modified section</w:t>
      </w:r>
    </w:p>
    <w:p w14:paraId="3D65998F" w14:textId="11620C2F" w:rsidR="00137656" w:rsidRPr="00137656" w:rsidRDefault="00137656" w:rsidP="00137656">
      <w:pPr>
        <w:overflowPunct w:val="0"/>
        <w:autoSpaceDE w:val="0"/>
        <w:autoSpaceDN w:val="0"/>
        <w:adjustRightInd w:val="0"/>
        <w:ind w:left="568" w:hanging="284"/>
        <w:textAlignment w:val="baseline"/>
        <w:rPr>
          <w:ins w:id="119" w:author="Samsung" w:date="2020-05-19T07:37:00Z"/>
          <w:rFonts w:eastAsia="Times New Roman"/>
          <w:lang w:eastAsia="ja-JP"/>
        </w:rPr>
      </w:pPr>
      <w:ins w:id="120" w:author="Samsung" w:date="2020-05-19T07:37:00Z">
        <w:r w:rsidRPr="00137656">
          <w:rPr>
            <w:rFonts w:eastAsia="Times New Roman"/>
            <w:lang w:eastAsia="ja-JP"/>
          </w:rPr>
          <w:t>1&gt;</w:t>
        </w:r>
        <w:r w:rsidRPr="00137656">
          <w:rPr>
            <w:rFonts w:eastAsia="Times New Roman"/>
            <w:lang w:eastAsia="ja-JP"/>
          </w:rPr>
          <w:tab/>
          <w:t xml:space="preserve">if the </w:t>
        </w:r>
      </w:ins>
      <w:ins w:id="121" w:author="Samsung" w:date="2020-05-19T07:38:00Z">
        <w:r>
          <w:rPr>
            <w:rFonts w:eastAsia="Times New Roman"/>
            <w:lang w:eastAsia="ja-JP"/>
          </w:rPr>
          <w:t>measurement</w:t>
        </w:r>
      </w:ins>
      <w:ins w:id="122" w:author="Samsung" w:date="2020-05-19T07:37:00Z">
        <w:r>
          <w:rPr>
            <w:rFonts w:eastAsia="Times New Roman"/>
            <w:lang w:eastAsia="ja-JP"/>
          </w:rPr>
          <w:t xml:space="preserve"> </w:t>
        </w:r>
      </w:ins>
      <w:ins w:id="123" w:author="Samsung" w:date="2020-05-19T07:38:00Z">
        <w:r>
          <w:rPr>
            <w:rFonts w:eastAsia="Times New Roman"/>
            <w:lang w:eastAsia="ja-JP"/>
          </w:rPr>
          <w:t xml:space="preserve">that triggered the </w:t>
        </w:r>
        <w:r w:rsidRPr="00137656">
          <w:rPr>
            <w:rFonts w:eastAsia="Times New Roman"/>
            <w:lang w:eastAsia="ja-JP"/>
          </w:rPr>
          <w:t>measurement reporting procedure</w:t>
        </w:r>
        <w:r>
          <w:rPr>
            <w:rFonts w:eastAsia="Times New Roman"/>
            <w:lang w:eastAsia="ja-JP"/>
          </w:rPr>
          <w:t xml:space="preserve"> was </w:t>
        </w:r>
      </w:ins>
      <w:ins w:id="124" w:author="Samsung" w:date="2020-05-19T07:37:00Z">
        <w:r w:rsidRPr="00137656">
          <w:rPr>
            <w:rFonts w:eastAsia="Times New Roman"/>
            <w:lang w:eastAsia="ja-JP"/>
          </w:rPr>
          <w:t xml:space="preserve">configured </w:t>
        </w:r>
      </w:ins>
      <w:ins w:id="125" w:author="Samsung" w:date="2020-05-19T07:39:00Z">
        <w:r>
          <w:rPr>
            <w:rFonts w:eastAsia="Times New Roman"/>
            <w:lang w:eastAsia="ja-JP"/>
          </w:rPr>
          <w:t xml:space="preserve">by an </w:t>
        </w:r>
      </w:ins>
      <w:proofErr w:type="spellStart"/>
      <w:ins w:id="126" w:author="Samsung" w:date="2020-05-19T07:41:00Z">
        <w:r w:rsidRPr="00137656">
          <w:rPr>
            <w:rFonts w:eastAsia="Times New Roman"/>
            <w:i/>
            <w:lang w:eastAsia="ja-JP"/>
            <w:rPrChange w:id="127" w:author="Samsung" w:date="2020-05-19T07:42:00Z">
              <w:rPr>
                <w:rFonts w:eastAsia="Times New Roman"/>
                <w:lang w:eastAsia="ja-JP"/>
              </w:rPr>
            </w:rPrChange>
          </w:rPr>
          <w:t>RRCConnectionReconfiguration</w:t>
        </w:r>
        <w:proofErr w:type="spellEnd"/>
        <w:r w:rsidRPr="00137656">
          <w:rPr>
            <w:rFonts w:eastAsia="Times New Roman"/>
            <w:lang w:eastAsia="ja-JP"/>
          </w:rPr>
          <w:t xml:space="preserve"> message </w:t>
        </w:r>
      </w:ins>
      <w:ins w:id="128" w:author="Samsung" w:date="2020-05-19T07:42:00Z">
        <w:r>
          <w:rPr>
            <w:rFonts w:eastAsia="Times New Roman"/>
            <w:lang w:eastAsia="ja-JP"/>
          </w:rPr>
          <w:t xml:space="preserve">that was received </w:t>
        </w:r>
      </w:ins>
      <w:ins w:id="129" w:author="Samsung" w:date="2020-05-19T07:41:00Z">
        <w:r>
          <w:rPr>
            <w:rFonts w:eastAsia="Times New Roman"/>
            <w:lang w:eastAsia="ja-JP"/>
          </w:rPr>
          <w:t xml:space="preserve">embedded within an NR </w:t>
        </w:r>
        <w:proofErr w:type="spellStart"/>
        <w:r w:rsidRPr="00137656">
          <w:rPr>
            <w:rFonts w:eastAsia="Times New Roman"/>
            <w:i/>
            <w:lang w:eastAsia="ja-JP"/>
            <w:rPrChange w:id="130" w:author="Samsung" w:date="2020-05-19T07:42:00Z">
              <w:rPr>
                <w:rFonts w:eastAsia="Times New Roman"/>
                <w:lang w:eastAsia="ja-JP"/>
              </w:rPr>
            </w:rPrChange>
          </w:rPr>
          <w:t>RRCReconfiguration</w:t>
        </w:r>
      </w:ins>
      <w:proofErr w:type="spellEnd"/>
      <w:ins w:id="131" w:author="Samsung" w:date="2020-05-19T07:42:00Z">
        <w:r>
          <w:rPr>
            <w:rFonts w:eastAsia="Times New Roman"/>
            <w:lang w:eastAsia="ja-JP"/>
          </w:rPr>
          <w:t xml:space="preserve"> message</w:t>
        </w:r>
      </w:ins>
      <w:ins w:id="132" w:author="Samsung" w:date="2020-05-19T07:37:00Z">
        <w:r w:rsidRPr="00137656">
          <w:rPr>
            <w:rFonts w:eastAsia="Times New Roman"/>
            <w:lang w:eastAsia="ja-JP"/>
          </w:rPr>
          <w:t>:</w:t>
        </w:r>
      </w:ins>
    </w:p>
    <w:p w14:paraId="7DC0E46D" w14:textId="5BF1DA00" w:rsidR="00137656" w:rsidRPr="00137656" w:rsidRDefault="00137656" w:rsidP="00137656">
      <w:pPr>
        <w:overflowPunct w:val="0"/>
        <w:autoSpaceDE w:val="0"/>
        <w:autoSpaceDN w:val="0"/>
        <w:adjustRightInd w:val="0"/>
        <w:ind w:left="851" w:hanging="284"/>
        <w:textAlignment w:val="baseline"/>
        <w:rPr>
          <w:ins w:id="133" w:author="Samsung" w:date="2020-05-19T07:37:00Z"/>
          <w:rFonts w:eastAsia="Times New Roman"/>
          <w:lang w:eastAsia="ja-JP"/>
        </w:rPr>
      </w:pPr>
      <w:ins w:id="134" w:author="Samsung" w:date="2020-05-19T07:37:00Z">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135" w:author="Samsung" w:date="2020-05-19T07:42:00Z">
        <w:r>
          <w:rPr>
            <w:rFonts w:eastAsia="Times New Roman"/>
            <w:i/>
            <w:lang w:eastAsia="ja-JP"/>
          </w:rPr>
          <w:t>IRAT</w:t>
        </w:r>
      </w:ins>
      <w:proofErr w:type="spellEnd"/>
      <w:ins w:id="136" w:author="Samsung" w:date="2020-05-19T07:37:00Z">
        <w:r w:rsidRPr="00137656">
          <w:rPr>
            <w:rFonts w:eastAsia="Times New Roman"/>
            <w:i/>
            <w:lang w:eastAsia="ja-JP"/>
          </w:rPr>
          <w:t xml:space="preserve"> </w:t>
        </w:r>
        <w:r w:rsidRPr="00137656">
          <w:rPr>
            <w:rFonts w:eastAsia="Times New Roman"/>
            <w:lang w:eastAsia="ja-JP"/>
          </w:rPr>
          <w:t>as specified in TS 38.331 [82].</w:t>
        </w:r>
      </w:ins>
    </w:p>
    <w:p w14:paraId="4D23BF6F"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lastRenderedPageBreak/>
        <w:t>1&gt;</w:t>
      </w:r>
      <w:r w:rsidRPr="00137656">
        <w:rPr>
          <w:rFonts w:eastAsia="Times New Roman"/>
          <w:lang w:eastAsia="ja-JP"/>
        </w:rPr>
        <w:tab/>
        <w:t>if the UE is configured with NE-DC:</w:t>
      </w:r>
    </w:p>
    <w:p w14:paraId="6F73F484"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ULInformationTransferMRDC</w:t>
      </w:r>
      <w:proofErr w:type="spellEnd"/>
      <w:r w:rsidRPr="00137656">
        <w:rPr>
          <w:rFonts w:eastAsia="Times New Roman"/>
          <w:i/>
          <w:lang w:eastAsia="ja-JP"/>
        </w:rPr>
        <w:t xml:space="preserve"> </w:t>
      </w:r>
      <w:r w:rsidRPr="00137656">
        <w:rPr>
          <w:rFonts w:eastAsia="Times New Roman"/>
          <w:lang w:eastAsia="ja-JP"/>
        </w:rPr>
        <w:t>as specified in TS 38.331 [82].</w:t>
      </w:r>
    </w:p>
    <w:p w14:paraId="4E785B12"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else:</w:t>
      </w:r>
    </w:p>
    <w:p w14:paraId="7A4AA9C3"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to lower layers for transmission, upon which the procedure ends;</w:t>
      </w:r>
    </w:p>
    <w:p w14:paraId="4390097B" w14:textId="77777777" w:rsidR="00326340" w:rsidRPr="00326340" w:rsidRDefault="00326340" w:rsidP="0032634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7" w:name="_Toc20487016"/>
      <w:bookmarkStart w:id="138" w:name="_Toc29342308"/>
      <w:bookmarkStart w:id="139" w:name="_Toc29343447"/>
      <w:bookmarkStart w:id="140" w:name="_Toc36566699"/>
      <w:bookmarkStart w:id="141" w:name="_Toc36810115"/>
      <w:bookmarkStart w:id="142" w:name="_Toc36846479"/>
      <w:bookmarkStart w:id="143" w:name="_Toc36939132"/>
      <w:bookmarkStart w:id="144" w:name="_Toc37082112"/>
      <w:r w:rsidRPr="00326340">
        <w:rPr>
          <w:rFonts w:ascii="Arial" w:eastAsia="Times New Roman" w:hAnsi="Arial"/>
          <w:sz w:val="24"/>
          <w:lang w:eastAsia="ja-JP"/>
        </w:rPr>
        <w:t>5.6.10.3</w:t>
      </w:r>
      <w:r w:rsidRPr="00326340">
        <w:rPr>
          <w:rFonts w:ascii="Arial" w:eastAsia="Times New Roman" w:hAnsi="Arial"/>
          <w:sz w:val="24"/>
          <w:lang w:eastAsia="ja-JP"/>
        </w:rPr>
        <w:tab/>
        <w:t xml:space="preserve">Actions related to transmission of </w:t>
      </w:r>
      <w:proofErr w:type="spellStart"/>
      <w:r w:rsidRPr="00326340">
        <w:rPr>
          <w:rFonts w:ascii="Arial" w:eastAsia="Times New Roman" w:hAnsi="Arial"/>
          <w:i/>
          <w:sz w:val="24"/>
          <w:lang w:eastAsia="ja-JP"/>
        </w:rPr>
        <w:t>UEAssistanceInformation</w:t>
      </w:r>
      <w:proofErr w:type="spellEnd"/>
      <w:r w:rsidRPr="00326340">
        <w:rPr>
          <w:rFonts w:ascii="Arial" w:eastAsia="Times New Roman" w:hAnsi="Arial"/>
          <w:sz w:val="24"/>
          <w:lang w:eastAsia="ja-JP"/>
        </w:rPr>
        <w:t xml:space="preserve"> message</w:t>
      </w:r>
      <w:bookmarkEnd w:id="137"/>
      <w:bookmarkEnd w:id="138"/>
      <w:bookmarkEnd w:id="139"/>
      <w:bookmarkEnd w:id="140"/>
      <w:bookmarkEnd w:id="141"/>
      <w:bookmarkEnd w:id="142"/>
      <w:bookmarkEnd w:id="143"/>
      <w:bookmarkEnd w:id="144"/>
    </w:p>
    <w:p w14:paraId="07C88A01"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power preference indications:</w:t>
      </w:r>
    </w:p>
    <w:p w14:paraId="3363056E"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 xml:space="preserve">if configured to provide power preference indication and </w:t>
      </w:r>
      <w:r w:rsidRPr="00326340">
        <w:rPr>
          <w:rFonts w:eastAsia="Times New Roman"/>
          <w:lang w:eastAsia="ja-JP"/>
        </w:rPr>
        <w:t>if the UE prefers a configuration primarily optimised for power saving:</w:t>
      </w:r>
    </w:p>
    <w:p w14:paraId="78D4283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proofErr w:type="spellStart"/>
      <w:r w:rsidRPr="00326340">
        <w:rPr>
          <w:rFonts w:eastAsia="Times New Roman"/>
          <w:i/>
          <w:iCs/>
          <w:lang w:eastAsia="ja-JP"/>
        </w:rPr>
        <w:t>lowPowerConsumption</w:t>
      </w:r>
      <w:proofErr w:type="spellEnd"/>
      <w:r w:rsidRPr="00326340">
        <w:rPr>
          <w:rFonts w:eastAsia="Times New Roman"/>
          <w:lang w:eastAsia="ja-JP"/>
        </w:rPr>
        <w:t>;</w:t>
      </w:r>
    </w:p>
    <w:p w14:paraId="7E17F5AF"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else</w:t>
      </w:r>
      <w:r w:rsidRPr="00326340">
        <w:rPr>
          <w:rFonts w:eastAsia="Times New Roman"/>
          <w:lang w:eastAsia="zh-CN"/>
        </w:rPr>
        <w:t xml:space="preserve"> if configured to provide power preference indication</w:t>
      </w:r>
      <w:r w:rsidRPr="00326340">
        <w:rPr>
          <w:rFonts w:eastAsia="Times New Roman"/>
          <w:lang w:eastAsia="ja-JP"/>
        </w:rPr>
        <w:t>:</w:t>
      </w:r>
    </w:p>
    <w:p w14:paraId="783938D3"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r w:rsidRPr="00326340">
        <w:rPr>
          <w:rFonts w:eastAsia="Times New Roman"/>
          <w:i/>
          <w:iCs/>
          <w:lang w:eastAsia="ja-JP"/>
        </w:rPr>
        <w:t>normal</w:t>
      </w:r>
      <w:r w:rsidRPr="00326340">
        <w:rPr>
          <w:rFonts w:eastAsia="Times New Roman"/>
          <w:lang w:eastAsia="ja-JP"/>
        </w:rPr>
        <w:t>;</w:t>
      </w:r>
    </w:p>
    <w:p w14:paraId="4645F96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SPS assistance information:</w:t>
      </w:r>
    </w:p>
    <w:p w14:paraId="057DBC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 SPS assistance information</w:t>
      </w:r>
      <w:r w:rsidRPr="00326340">
        <w:rPr>
          <w:rFonts w:eastAsia="Times New Roman"/>
          <w:lang w:eastAsia="ja-JP"/>
        </w:rPr>
        <w:t>:</w:t>
      </w:r>
    </w:p>
    <w:p w14:paraId="43C4FDFA"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 xml:space="preserve">if there is any traffic for V2X </w:t>
      </w:r>
      <w:proofErr w:type="spellStart"/>
      <w:r w:rsidRPr="00326340">
        <w:rPr>
          <w:rFonts w:eastAsia="Times New Roman"/>
          <w:lang w:eastAsia="zh-CN"/>
        </w:rPr>
        <w:t>sidelink</w:t>
      </w:r>
      <w:proofErr w:type="spellEnd"/>
      <w:r w:rsidRPr="00326340">
        <w:rPr>
          <w:rFonts w:eastAsia="Times New Roman"/>
          <w:lang w:eastAsia="zh-CN"/>
        </w:rPr>
        <w:t xml:space="preserve"> communication which needs to report SPS assistance information:</w:t>
      </w:r>
    </w:p>
    <w:p w14:paraId="775036A9"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5B4DDF3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if there is any traffic for uplink communication which needs to report SPS assistance information:</w:t>
      </w:r>
    </w:p>
    <w:p w14:paraId="557A0BF0"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4628DBCA"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bandwidth preference indications:</w:t>
      </w:r>
    </w:p>
    <w:p w14:paraId="2884B9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 xml:space="preserve">set </w:t>
      </w:r>
      <w:proofErr w:type="spellStart"/>
      <w:r w:rsidRPr="00326340">
        <w:rPr>
          <w:rFonts w:eastAsia="Times New Roman"/>
          <w:i/>
          <w:lang w:eastAsia="ja-JP"/>
        </w:rPr>
        <w:t>bw</w:t>
      </w:r>
      <w:proofErr w:type="spellEnd"/>
      <w:r w:rsidRPr="00326340">
        <w:rPr>
          <w:rFonts w:eastAsia="Times New Roman"/>
          <w:i/>
          <w:lang w:eastAsia="ja-JP"/>
        </w:rPr>
        <w:t>-Preference</w:t>
      </w:r>
      <w:r w:rsidRPr="00326340">
        <w:rPr>
          <w:rFonts w:ascii="Courier New" w:eastAsia="Times New Roman" w:hAnsi="Courier New"/>
          <w:noProof/>
          <w:sz w:val="16"/>
          <w:lang w:eastAsia="ja-JP"/>
        </w:rPr>
        <w:t xml:space="preserve"> </w:t>
      </w:r>
      <w:r w:rsidRPr="00326340">
        <w:rPr>
          <w:rFonts w:eastAsia="Times New Roman"/>
          <w:lang w:eastAsia="ja-JP"/>
        </w:rPr>
        <w:t>to its preferred configuration;</w:t>
      </w:r>
    </w:p>
    <w:p w14:paraId="06DCFE35"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delay budget report:</w:t>
      </w:r>
    </w:p>
    <w:p w14:paraId="6710F392"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delay budget report:</w:t>
      </w:r>
    </w:p>
    <w:p w14:paraId="105D0A59"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if the UE prefers an adjustment in the connected mode DRX cycle length:</w:t>
      </w:r>
    </w:p>
    <w:p w14:paraId="5C62B7CB"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type1</w:t>
      </w:r>
      <w:r w:rsidRPr="00326340">
        <w:rPr>
          <w:rFonts w:eastAsia="Times New Roman"/>
          <w:lang w:eastAsia="zh-CN"/>
        </w:rPr>
        <w:t xml:space="preserve"> according to a desired value</w:t>
      </w:r>
      <w:r w:rsidRPr="00326340">
        <w:rPr>
          <w:rFonts w:eastAsia="Times New Roman"/>
          <w:lang w:eastAsia="ja-JP"/>
        </w:rPr>
        <w:t>;</w:t>
      </w:r>
    </w:p>
    <w:p w14:paraId="5231E12E"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else</w:t>
      </w:r>
      <w:r w:rsidRPr="00326340">
        <w:rPr>
          <w:rFonts w:eastAsia="Times New Roman"/>
          <w:lang w:eastAsia="ko-KR"/>
        </w:rPr>
        <w:t xml:space="preserve"> </w:t>
      </w:r>
      <w:r w:rsidRPr="00326340">
        <w:rPr>
          <w:rFonts w:eastAsia="Times New Roman"/>
          <w:lang w:eastAsia="ja-JP"/>
        </w:rPr>
        <w:t>if the UE prefers coverage enhancement configuration change:</w:t>
      </w:r>
    </w:p>
    <w:p w14:paraId="5E9873E8" w14:textId="77777777" w:rsidR="00326340" w:rsidRPr="00326340" w:rsidRDefault="00326340" w:rsidP="00326340">
      <w:pPr>
        <w:overflowPunct w:val="0"/>
        <w:autoSpaceDE w:val="0"/>
        <w:autoSpaceDN w:val="0"/>
        <w:adjustRightInd w:val="0"/>
        <w:ind w:left="1135" w:hanging="284"/>
        <w:textAlignment w:val="baseline"/>
        <w:rPr>
          <w:rFonts w:eastAsia="SimSun"/>
          <w:lang w:eastAsia="zh-CN"/>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type2</w:t>
      </w:r>
      <w:r w:rsidRPr="00326340">
        <w:rPr>
          <w:rFonts w:eastAsia="Times New Roman"/>
          <w:lang w:eastAsia="zh-CN"/>
        </w:rPr>
        <w:t xml:space="preserve"> according to a desired value</w:t>
      </w:r>
      <w:r w:rsidRPr="00326340">
        <w:rPr>
          <w:rFonts w:eastAsia="Times New Roman"/>
          <w:lang w:eastAsia="ja-JP"/>
        </w:rPr>
        <w:t>;</w:t>
      </w:r>
    </w:p>
    <w:p w14:paraId="19A36F1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the RLM report:</w:t>
      </w:r>
    </w:p>
    <w:p w14:paraId="2DE976BC"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RLM report:</w:t>
      </w:r>
    </w:p>
    <w:p w14:paraId="707CD8AB"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T314 has expired:</w:t>
      </w:r>
    </w:p>
    <w:p w14:paraId="0091182E"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earlyOutOfSync</w:t>
      </w:r>
      <w:proofErr w:type="spellEnd"/>
      <w:r w:rsidRPr="00326340">
        <w:rPr>
          <w:rFonts w:eastAsia="Times New Roman"/>
          <w:lang w:eastAsia="ja-JP"/>
        </w:rPr>
        <w:t>;</w:t>
      </w:r>
    </w:p>
    <w:p w14:paraId="59593A2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T315 has expired:</w:t>
      </w:r>
    </w:p>
    <w:p w14:paraId="4F18F922"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earlyInSync</w:t>
      </w:r>
      <w:proofErr w:type="spellEnd"/>
      <w:r w:rsidRPr="00326340">
        <w:rPr>
          <w:rFonts w:eastAsia="Times New Roman"/>
          <w:lang w:eastAsia="ja-JP"/>
        </w:rPr>
        <w:t>;</w:t>
      </w:r>
    </w:p>
    <w:p w14:paraId="0C1A622D"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if configured to report </w:t>
      </w:r>
      <w:proofErr w:type="spellStart"/>
      <w:r w:rsidRPr="00326340">
        <w:rPr>
          <w:rFonts w:eastAsia="Times New Roman"/>
          <w:i/>
          <w:lang w:eastAsia="ja-JP"/>
        </w:rPr>
        <w:t>rlmReportRep</w:t>
      </w:r>
      <w:proofErr w:type="spellEnd"/>
      <w:r w:rsidRPr="00326340">
        <w:rPr>
          <w:rFonts w:eastAsia="Times New Roman"/>
          <w:i/>
          <w:lang w:eastAsia="ja-JP"/>
        </w:rPr>
        <w:t>-MPDCCH</w:t>
      </w:r>
      <w:r w:rsidRPr="00326340">
        <w:rPr>
          <w:rFonts w:eastAsia="Times New Roman"/>
          <w:lang w:eastAsia="ja-JP"/>
        </w:rPr>
        <w:t>:</w:t>
      </w:r>
    </w:p>
    <w:p w14:paraId="6B34FD2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excessRep</w:t>
      </w:r>
      <w:proofErr w:type="spellEnd"/>
      <w:r w:rsidRPr="00326340">
        <w:rPr>
          <w:rFonts w:eastAsia="Times New Roman"/>
          <w:i/>
          <w:lang w:eastAsia="ja-JP"/>
        </w:rPr>
        <w:t xml:space="preserve">-MPDCCH </w:t>
      </w:r>
      <w:r w:rsidRPr="00326340">
        <w:rPr>
          <w:rFonts w:eastAsia="Times New Roman"/>
          <w:lang w:eastAsia="ja-JP"/>
        </w:rPr>
        <w:t>to the value indicated by lower layers;</w:t>
      </w:r>
    </w:p>
    <w:p w14:paraId="6AE008AB"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overheating assistance indication:</w:t>
      </w:r>
    </w:p>
    <w:p w14:paraId="2FB989F9"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overheating assistance indication:</w:t>
      </w:r>
    </w:p>
    <w:p w14:paraId="7BEEE70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lastRenderedPageBreak/>
        <w:t>2&gt;</w:t>
      </w:r>
      <w:r w:rsidRPr="00326340">
        <w:rPr>
          <w:rFonts w:eastAsia="Times New Roman"/>
          <w:lang w:eastAsia="ja-JP"/>
        </w:rPr>
        <w:tab/>
        <w:t>if the UE experiences internal overheating:</w:t>
      </w:r>
    </w:p>
    <w:p w14:paraId="1722D683"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its DL category and UL category:</w:t>
      </w:r>
    </w:p>
    <w:p w14:paraId="2E8C0B9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4DA4D1C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reducedUE-CategoryDL</w:t>
      </w:r>
      <w:proofErr w:type="spellEnd"/>
      <w:r w:rsidRPr="00326340">
        <w:rPr>
          <w:rFonts w:eastAsia="Times New Roman"/>
          <w:lang w:eastAsia="ja-JP"/>
        </w:rPr>
        <w:t xml:space="preserve"> to the number to which the UE prefers to temporarily reduce its DL category;</w:t>
      </w:r>
    </w:p>
    <w:p w14:paraId="4710B52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reducedUE-CategoryUL</w:t>
      </w:r>
      <w:proofErr w:type="spellEnd"/>
      <w:r w:rsidRPr="00326340">
        <w:rPr>
          <w:rFonts w:eastAsia="Times New Roman"/>
          <w:lang w:eastAsia="ja-JP"/>
        </w:rPr>
        <w:t xml:space="preserve"> to the number to which the UE prefers to temporarily reduce its UL category;</w:t>
      </w:r>
    </w:p>
    <w:p w14:paraId="67028EA7"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the number of maximum secondary component carriers:</w:t>
      </w:r>
    </w:p>
    <w:p w14:paraId="682795AD"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reducedMaxCCs</w:t>
      </w:r>
      <w:proofErr w:type="spellEnd"/>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1A5F519"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reducedCCsDL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downlink;</w:t>
      </w:r>
    </w:p>
    <w:p w14:paraId="66B8A575"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reducedCCsUL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uplink;</w:t>
      </w:r>
    </w:p>
    <w:p w14:paraId="54B0707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else (if the UE no longer experiences an overheating condition):</w:t>
      </w:r>
    </w:p>
    <w:p w14:paraId="0FD85656"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do not 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and </w:t>
      </w:r>
      <w:proofErr w:type="spellStart"/>
      <w:r w:rsidRPr="00326340">
        <w:rPr>
          <w:rFonts w:eastAsia="Times New Roman"/>
          <w:i/>
          <w:lang w:eastAsia="ja-JP"/>
        </w:rPr>
        <w:t>reducedMaxCCs</w:t>
      </w:r>
      <w:proofErr w:type="spellEnd"/>
      <w:r w:rsidRPr="00326340">
        <w:rPr>
          <w:rFonts w:eastAsia="Times New Roman"/>
          <w:lang w:eastAsia="ja-JP"/>
        </w:rPr>
        <w:t xml:space="preserve"> in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21BCC85" w14:textId="181DBEAB" w:rsidR="00FE54C8" w:rsidRPr="00137656" w:rsidRDefault="00FE54C8" w:rsidP="00FE54C8">
      <w:pPr>
        <w:overflowPunct w:val="0"/>
        <w:autoSpaceDE w:val="0"/>
        <w:autoSpaceDN w:val="0"/>
        <w:adjustRightInd w:val="0"/>
        <w:ind w:left="568" w:hanging="284"/>
        <w:textAlignment w:val="baseline"/>
        <w:rPr>
          <w:ins w:id="145" w:author="Samsung" w:date="2020-05-19T08:17:00Z"/>
          <w:rFonts w:eastAsia="Times New Roman"/>
          <w:lang w:eastAsia="ja-JP"/>
        </w:rPr>
      </w:pPr>
      <w:ins w:id="146" w:author="Samsung" w:date="2020-05-19T08:17:00Z">
        <w:r w:rsidRPr="00137656">
          <w:rPr>
            <w:rFonts w:eastAsia="Times New Roman"/>
            <w:lang w:eastAsia="ja-JP"/>
          </w:rPr>
          <w:t>1&gt;</w:t>
        </w:r>
        <w:r w:rsidRPr="00137656">
          <w:rPr>
            <w:rFonts w:eastAsia="Times New Roman"/>
            <w:lang w:eastAsia="ja-JP"/>
          </w:rPr>
          <w:tab/>
          <w:t xml:space="preserve">if the </w:t>
        </w:r>
      </w:ins>
      <w:ins w:id="147" w:author="Samsung" w:date="2020-05-19T08:19:00Z">
        <w:r>
          <w:rPr>
            <w:rFonts w:eastAsia="Times New Roman"/>
            <w:lang w:eastAsia="ja-JP"/>
          </w:rPr>
          <w:t xml:space="preserve">procedure was triggered </w:t>
        </w:r>
        <w:r w:rsidRPr="00326340">
          <w:rPr>
            <w:rFonts w:eastAsia="Times New Roman"/>
            <w:lang w:eastAsia="zh-CN"/>
          </w:rPr>
          <w:t>to provide SPS assistance information</w:t>
        </w:r>
        <w:r>
          <w:rPr>
            <w:rFonts w:eastAsia="Times New Roman"/>
            <w:lang w:eastAsia="ja-JP"/>
          </w:rPr>
          <w:t xml:space="preserve"> </w:t>
        </w:r>
      </w:ins>
      <w:ins w:id="148" w:author="Samsung" w:date="2020-05-19T08:20:00Z">
        <w:r>
          <w:rPr>
            <w:rFonts w:eastAsia="Times New Roman"/>
            <w:lang w:eastAsia="ja-JP"/>
          </w:rPr>
          <w:t>and</w:t>
        </w:r>
      </w:ins>
      <w:ins w:id="149" w:author="Samsung" w:date="2020-05-19T08:17:00Z">
        <w:r>
          <w:rPr>
            <w:rFonts w:eastAsia="Times New Roman"/>
            <w:lang w:eastAsia="ja-JP"/>
          </w:rPr>
          <w:t xml:space="preserve"> </w:t>
        </w:r>
      </w:ins>
      <w:ins w:id="150" w:author="Samsung" w:date="2020-05-19T08:21:00Z">
        <w:r>
          <w:rPr>
            <w:rFonts w:eastAsia="Times New Roman"/>
            <w:lang w:eastAsia="ja-JP"/>
          </w:rPr>
          <w:t>the related</w:t>
        </w:r>
      </w:ins>
      <w:ins w:id="151" w:author="Samsung" w:date="2020-05-19T08:17:00Z">
        <w:r>
          <w:rPr>
            <w:rFonts w:eastAsia="Times New Roman"/>
            <w:lang w:eastAsia="ja-JP"/>
          </w:rPr>
          <w:t xml:space="preserve"> </w:t>
        </w:r>
        <w:r w:rsidRPr="00137656">
          <w:rPr>
            <w:rFonts w:eastAsia="Times New Roman"/>
            <w:lang w:eastAsia="ja-JP"/>
          </w:rPr>
          <w:t>configur</w:t>
        </w:r>
      </w:ins>
      <w:ins w:id="152" w:author="Samsung" w:date="2020-05-19T08:21:00Z">
        <w:r>
          <w:rPr>
            <w:rFonts w:eastAsia="Times New Roman"/>
            <w:lang w:eastAsia="ja-JP"/>
          </w:rPr>
          <w:t xml:space="preserve">ation </w:t>
        </w:r>
      </w:ins>
      <w:ins w:id="153" w:author="Samsung" w:date="2020-05-19T08:22:00Z">
        <w:r>
          <w:rPr>
            <w:rFonts w:eastAsia="Times New Roman"/>
            <w:lang w:eastAsia="ja-JP"/>
          </w:rPr>
          <w:t>was provided</w:t>
        </w:r>
        <w:r w:rsidRPr="00137656">
          <w:rPr>
            <w:rFonts w:eastAsia="Times New Roman"/>
            <w:lang w:eastAsia="ja-JP"/>
          </w:rPr>
          <w:t xml:space="preserve"> </w:t>
        </w:r>
      </w:ins>
      <w:ins w:id="154" w:author="Samsung" w:date="2020-05-19T08:17:00Z">
        <w:r>
          <w:rPr>
            <w:rFonts w:eastAsia="Times New Roman"/>
            <w:lang w:eastAsia="ja-JP"/>
          </w:rPr>
          <w:t xml:space="preserve">by an </w:t>
        </w:r>
        <w:proofErr w:type="spellStart"/>
        <w:r w:rsidRPr="008C6DC1">
          <w:rPr>
            <w:rFonts w:eastAsia="Times New Roman"/>
            <w:i/>
            <w:lang w:eastAsia="ja-JP"/>
          </w:rPr>
          <w:t>RRCConnectionReconfiguration</w:t>
        </w:r>
        <w:proofErr w:type="spellEnd"/>
        <w:r w:rsidRPr="00137656">
          <w:rPr>
            <w:rFonts w:eastAsia="Times New Roman"/>
            <w:lang w:eastAsia="ja-JP"/>
          </w:rPr>
          <w:t xml:space="preserve"> message </w:t>
        </w:r>
        <w:r>
          <w:rPr>
            <w:rFonts w:eastAsia="Times New Roman"/>
            <w:lang w:eastAsia="ja-JP"/>
          </w:rPr>
          <w:t xml:space="preserve">that was received embedded within an NR </w:t>
        </w:r>
        <w:proofErr w:type="spellStart"/>
        <w:r w:rsidRPr="008C6DC1">
          <w:rPr>
            <w:rFonts w:eastAsia="Times New Roman"/>
            <w:i/>
            <w:lang w:eastAsia="ja-JP"/>
          </w:rPr>
          <w:t>RRCReconfiguration</w:t>
        </w:r>
        <w:proofErr w:type="spellEnd"/>
        <w:r>
          <w:rPr>
            <w:rFonts w:eastAsia="Times New Roman"/>
            <w:lang w:eastAsia="ja-JP"/>
          </w:rPr>
          <w:t xml:space="preserve"> message</w:t>
        </w:r>
        <w:r w:rsidRPr="00137656">
          <w:rPr>
            <w:rFonts w:eastAsia="Times New Roman"/>
            <w:lang w:eastAsia="ja-JP"/>
          </w:rPr>
          <w:t>:</w:t>
        </w:r>
      </w:ins>
    </w:p>
    <w:p w14:paraId="0F81DAA5" w14:textId="15BD929B" w:rsidR="00FE54C8" w:rsidRPr="00137656" w:rsidRDefault="00FE54C8" w:rsidP="00FE54C8">
      <w:pPr>
        <w:overflowPunct w:val="0"/>
        <w:autoSpaceDE w:val="0"/>
        <w:autoSpaceDN w:val="0"/>
        <w:adjustRightInd w:val="0"/>
        <w:ind w:left="851" w:hanging="284"/>
        <w:textAlignment w:val="baseline"/>
        <w:rPr>
          <w:ins w:id="155" w:author="Samsung" w:date="2020-05-19T08:17:00Z"/>
          <w:rFonts w:eastAsia="Times New Roman"/>
          <w:lang w:eastAsia="ja-JP"/>
        </w:rPr>
      </w:pPr>
      <w:ins w:id="156" w:author="Samsung" w:date="2020-05-19T08:17:00Z">
        <w:r w:rsidRPr="00137656">
          <w:rPr>
            <w:rFonts w:eastAsia="Times New Roman"/>
            <w:lang w:eastAsia="ja-JP"/>
          </w:rPr>
          <w:t>2&gt;</w:t>
        </w:r>
        <w:r w:rsidRPr="00137656">
          <w:rPr>
            <w:rFonts w:eastAsia="Times New Roman"/>
            <w:lang w:eastAsia="ja-JP"/>
          </w:rPr>
          <w:tab/>
          <w:t xml:space="preserve">submit the </w:t>
        </w:r>
      </w:ins>
      <w:proofErr w:type="spellStart"/>
      <w:ins w:id="157" w:author="Samsung" w:date="2020-05-19T08:22:00Z">
        <w:r w:rsidRPr="00326340">
          <w:rPr>
            <w:rFonts w:eastAsia="Times New Roman"/>
            <w:i/>
            <w:lang w:eastAsia="ja-JP"/>
          </w:rPr>
          <w:t>UEAssistanceInformation</w:t>
        </w:r>
      </w:ins>
      <w:proofErr w:type="spellEnd"/>
      <w:ins w:id="158" w:author="Samsung" w:date="2020-05-19T08:17:00Z">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r>
          <w:rPr>
            <w:rFonts w:eastAsia="Times New Roman"/>
            <w:i/>
            <w:lang w:eastAsia="ja-JP"/>
          </w:rPr>
          <w:t>IRAT</w:t>
        </w:r>
        <w:proofErr w:type="spellEnd"/>
        <w:r w:rsidRPr="00137656">
          <w:rPr>
            <w:rFonts w:eastAsia="Times New Roman"/>
            <w:i/>
            <w:lang w:eastAsia="ja-JP"/>
          </w:rPr>
          <w:t xml:space="preserve"> </w:t>
        </w:r>
        <w:r>
          <w:rPr>
            <w:rFonts w:eastAsia="Times New Roman"/>
            <w:lang w:eastAsia="ja-JP"/>
          </w:rPr>
          <w:t>as specified in TS 38.331 [82]</w:t>
        </w:r>
      </w:ins>
      <w:ins w:id="159" w:author="Samsung" w:date="2020-05-19T08:22:00Z">
        <w:r>
          <w:rPr>
            <w:rFonts w:eastAsia="Times New Roman"/>
            <w:lang w:eastAsia="ja-JP"/>
          </w:rPr>
          <w:t>;</w:t>
        </w:r>
      </w:ins>
    </w:p>
    <w:p w14:paraId="6FA84648" w14:textId="30F3D883" w:rsidR="00FE54C8" w:rsidRPr="00326340" w:rsidRDefault="00FE54C8">
      <w:pPr>
        <w:overflowPunct w:val="0"/>
        <w:autoSpaceDE w:val="0"/>
        <w:autoSpaceDN w:val="0"/>
        <w:adjustRightInd w:val="0"/>
        <w:ind w:left="568" w:hanging="284"/>
        <w:textAlignment w:val="baseline"/>
        <w:rPr>
          <w:ins w:id="160" w:author="Samsung" w:date="2020-05-19T08:23:00Z"/>
          <w:rFonts w:eastAsia="Times New Roman"/>
          <w:lang w:eastAsia="ja-JP"/>
        </w:rPr>
        <w:pPrChange w:id="161" w:author="Samsung" w:date="2020-05-19T08:23:00Z">
          <w:pPr>
            <w:overflowPunct w:val="0"/>
            <w:autoSpaceDE w:val="0"/>
            <w:autoSpaceDN w:val="0"/>
            <w:adjustRightInd w:val="0"/>
            <w:ind w:left="851" w:hanging="284"/>
            <w:textAlignment w:val="baseline"/>
          </w:pPr>
        </w:pPrChange>
      </w:pPr>
      <w:ins w:id="162" w:author="Samsung" w:date="2020-05-19T08:23:00Z">
        <w:r>
          <w:rPr>
            <w:rFonts w:eastAsia="Times New Roman"/>
            <w:lang w:eastAsia="ja-JP"/>
          </w:rPr>
          <w:t>1&gt;</w:t>
        </w:r>
        <w:r>
          <w:rPr>
            <w:rFonts w:eastAsia="Times New Roman"/>
            <w:lang w:eastAsia="ja-JP"/>
          </w:rPr>
          <w:tab/>
          <w:t>else</w:t>
        </w:r>
        <w:r w:rsidRPr="00326340">
          <w:rPr>
            <w:rFonts w:eastAsia="Times New Roman"/>
            <w:lang w:eastAsia="ja-JP"/>
          </w:rPr>
          <w:t>:</w:t>
        </w:r>
      </w:ins>
    </w:p>
    <w:p w14:paraId="7974DC6F" w14:textId="5CFA2B94" w:rsidR="00326340" w:rsidRPr="00326340" w:rsidRDefault="00326340">
      <w:pPr>
        <w:overflowPunct w:val="0"/>
        <w:autoSpaceDE w:val="0"/>
        <w:autoSpaceDN w:val="0"/>
        <w:adjustRightInd w:val="0"/>
        <w:ind w:left="851" w:hanging="284"/>
        <w:textAlignment w:val="baseline"/>
        <w:rPr>
          <w:rFonts w:eastAsia="Times New Roman"/>
          <w:lang w:eastAsia="ja-JP"/>
        </w:rPr>
        <w:pPrChange w:id="163" w:author="Samsung" w:date="2020-05-19T08:23:00Z">
          <w:pPr>
            <w:overflowPunct w:val="0"/>
            <w:autoSpaceDE w:val="0"/>
            <w:autoSpaceDN w:val="0"/>
            <w:adjustRightInd w:val="0"/>
            <w:textAlignment w:val="baseline"/>
          </w:pPr>
        </w:pPrChange>
      </w:pPr>
      <w:del w:id="164" w:author="Samsung" w:date="2020-05-19T08:23:00Z">
        <w:r w:rsidRPr="00326340" w:rsidDel="00FE54C8">
          <w:rPr>
            <w:rFonts w:eastAsia="Times New Roman"/>
            <w:lang w:eastAsia="ja-JP"/>
          </w:rPr>
          <w:delText xml:space="preserve">The UE shall </w:delText>
        </w:r>
      </w:del>
      <w:ins w:id="165" w:author="Samsung" w:date="2020-05-19T08:23:00Z">
        <w:r w:rsidR="00FE54C8" w:rsidRPr="00137656">
          <w:rPr>
            <w:rFonts w:eastAsia="Times New Roman"/>
            <w:lang w:eastAsia="ja-JP"/>
          </w:rPr>
          <w:t>2&gt;</w:t>
        </w:r>
        <w:r w:rsidR="00FE54C8" w:rsidRPr="00137656">
          <w:rPr>
            <w:rFonts w:eastAsia="Times New Roman"/>
            <w:lang w:eastAsia="ja-JP"/>
          </w:rPr>
          <w:tab/>
        </w:r>
      </w:ins>
      <w:r w:rsidRPr="00326340">
        <w:rPr>
          <w:rFonts w:eastAsia="Times New Roman"/>
          <w:lang w:eastAsia="ja-JP"/>
        </w:rPr>
        <w:t xml:space="preserve">submit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to lower layers for transmission.</w:t>
      </w:r>
    </w:p>
    <w:p w14:paraId="13397B3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1:</w:t>
      </w:r>
      <w:r w:rsidRPr="00326340">
        <w:rPr>
          <w:rFonts w:eastAsia="Times New Roman"/>
          <w:lang w:eastAsia="ja-JP"/>
        </w:rPr>
        <w:tab/>
      </w:r>
      <w:r w:rsidRPr="00326340">
        <w:rPr>
          <w:rFonts w:eastAsia="Times New Roman"/>
          <w:lang w:eastAsia="zh-CN"/>
        </w:rPr>
        <w:t>It is up to UE implementation when and how to trigger SPS assistance information</w:t>
      </w:r>
      <w:r w:rsidRPr="00326340">
        <w:rPr>
          <w:rFonts w:eastAsia="Times New Roman"/>
          <w:lang w:eastAsia="ja-JP"/>
        </w:rPr>
        <w:t>.</w:t>
      </w:r>
    </w:p>
    <w:p w14:paraId="1F380428"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 xml:space="preserve">NOTE </w:t>
      </w:r>
      <w:r w:rsidRPr="00326340">
        <w:rPr>
          <w:rFonts w:eastAsia="Times New Roman"/>
          <w:lang w:eastAsia="zh-CN"/>
        </w:rPr>
        <w:t>2</w:t>
      </w:r>
      <w:r w:rsidRPr="00326340">
        <w:rPr>
          <w:rFonts w:eastAsia="Times New Roman"/>
          <w:lang w:eastAsia="ja-JP"/>
        </w:rPr>
        <w:t>:</w:t>
      </w:r>
      <w:r w:rsidRPr="00326340">
        <w:rPr>
          <w:rFonts w:eastAsia="Times New Roman"/>
          <w:lang w:eastAsia="ja-JP"/>
        </w:rPr>
        <w:tab/>
      </w:r>
      <w:r w:rsidRPr="00326340">
        <w:rPr>
          <w:rFonts w:eastAsia="Times New Roman"/>
          <w:lang w:eastAsia="zh-CN"/>
        </w:rPr>
        <w:t xml:space="preserve">It is up to UE implementation to set the content of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and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ja-JP"/>
        </w:rPr>
        <w:t>.</w:t>
      </w:r>
    </w:p>
    <w:p w14:paraId="430447F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3:</w:t>
      </w:r>
      <w:r w:rsidRPr="00326340">
        <w:rPr>
          <w:rFonts w:eastAsia="Times New Roman"/>
          <w:lang w:eastAsia="ja-JP"/>
        </w:rPr>
        <w:tab/>
        <w:t>T</w:t>
      </w:r>
      <w:r w:rsidRPr="00326340">
        <w:rPr>
          <w:rFonts w:eastAsia="Times New Roman"/>
          <w:lang w:eastAsia="zh-CN"/>
        </w:rPr>
        <w:t xml:space="preserve">raffic patterns for different Destination Layer 2 IDs are provided in different entries in </w:t>
      </w:r>
      <w:proofErr w:type="spellStart"/>
      <w:r w:rsidRPr="00326340">
        <w:rPr>
          <w:rFonts w:eastAsia="Times New Roman"/>
          <w:i/>
          <w:lang w:eastAsia="zh-CN"/>
        </w:rPr>
        <w:t>trafficPatternInfoListSL</w:t>
      </w:r>
      <w:proofErr w:type="spellEnd"/>
      <w:r w:rsidRPr="00326340">
        <w:rPr>
          <w:rFonts w:eastAsia="Times New Roman"/>
          <w:i/>
          <w:lang w:eastAsia="zh-CN"/>
        </w:rPr>
        <w:t>.</w:t>
      </w:r>
    </w:p>
    <w:p w14:paraId="164911D1"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x-none"/>
        </w:rPr>
      </w:pPr>
      <w:r w:rsidRPr="00326340">
        <w:rPr>
          <w:rFonts w:eastAsia="Times New Roman"/>
          <w:lang w:eastAsia="x-none"/>
        </w:rPr>
        <w:t>NOTE 4:</w:t>
      </w:r>
      <w:r w:rsidRPr="00326340">
        <w:rPr>
          <w:rFonts w:eastAsia="Times New Roman"/>
          <w:lang w:eastAsia="x-none"/>
        </w:rPr>
        <w:tab/>
        <w:t xml:space="preserve">Although not recommended, UE may start or restart the following timers whenever it sends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(i.e. even if the message was not triggered for the concerned feature): </w:t>
      </w:r>
      <w:r w:rsidRPr="00326340">
        <w:rPr>
          <w:rFonts w:eastAsia="Times New Roman"/>
          <w:lang w:eastAsia="x-none"/>
        </w:rPr>
        <w:t xml:space="preserve">T340, T341, T342, T343, T344 and </w:t>
      </w:r>
      <w:r w:rsidRPr="00326340">
        <w:rPr>
          <w:rFonts w:eastAsia="Times New Roman"/>
          <w:lang w:eastAsia="zh-CN"/>
        </w:rPr>
        <w:t>T345</w:t>
      </w:r>
      <w:r w:rsidRPr="00326340">
        <w:rPr>
          <w:rFonts w:eastAsia="Times New Roman"/>
          <w:i/>
          <w:lang w:eastAsia="zh-CN"/>
        </w:rPr>
        <w:t>.</w:t>
      </w:r>
    </w:p>
    <w:p w14:paraId="0ECE608E" w14:textId="77777777" w:rsidR="00DB1750" w:rsidRPr="00DB1750" w:rsidDel="00563C03" w:rsidRDefault="00DB1750" w:rsidP="00DB1750">
      <w:pPr>
        <w:keepNext/>
        <w:keepLines/>
        <w:overflowPunct w:val="0"/>
        <w:autoSpaceDE w:val="0"/>
        <w:autoSpaceDN w:val="0"/>
        <w:adjustRightInd w:val="0"/>
        <w:spacing w:before="120"/>
        <w:ind w:left="1134" w:hanging="1134"/>
        <w:textAlignment w:val="baseline"/>
        <w:outlineLvl w:val="2"/>
        <w:rPr>
          <w:del w:id="166" w:author="Samsung" w:date="2020-05-18T14:26:00Z"/>
          <w:rFonts w:ascii="Arial" w:hAnsi="Arial"/>
          <w:sz w:val="28"/>
          <w:lang w:eastAsia="ja-JP"/>
        </w:rPr>
      </w:pPr>
      <w:del w:id="167" w:author="Samsung" w:date="2020-05-18T14:26:00Z">
        <w:r w:rsidRPr="00DB1750" w:rsidDel="00563C03">
          <w:rPr>
            <w:rFonts w:ascii="Arial" w:hAnsi="Arial"/>
            <w:sz w:val="28"/>
            <w:lang w:eastAsia="ja-JP"/>
          </w:rPr>
          <w:delText>5.6.27</w:delText>
        </w:r>
        <w:r w:rsidRPr="00DB1750" w:rsidDel="00563C03">
          <w:rPr>
            <w:rFonts w:ascii="Arial" w:hAnsi="Arial"/>
            <w:sz w:val="28"/>
            <w:lang w:eastAsia="ja-JP"/>
          </w:rPr>
          <w:tab/>
          <w:delText>UE Assistance Information for NR sidelink communication</w:delText>
        </w:r>
        <w:bookmarkEnd w:id="36"/>
        <w:bookmarkEnd w:id="37"/>
        <w:bookmarkEnd w:id="38"/>
        <w:bookmarkEnd w:id="39"/>
      </w:del>
    </w:p>
    <w:p w14:paraId="1E5AD7C4" w14:textId="77777777" w:rsidR="00DB1750" w:rsidRPr="00DB1750" w:rsidDel="00563C03" w:rsidRDefault="002D1EA7" w:rsidP="00DB1750">
      <w:pPr>
        <w:keepNext/>
        <w:keepLines/>
        <w:overflowPunct w:val="0"/>
        <w:autoSpaceDE w:val="0"/>
        <w:autoSpaceDN w:val="0"/>
        <w:adjustRightInd w:val="0"/>
        <w:spacing w:before="60"/>
        <w:jc w:val="center"/>
        <w:textAlignment w:val="baseline"/>
        <w:rPr>
          <w:del w:id="168" w:author="Samsung" w:date="2020-05-18T14:26:00Z"/>
          <w:rFonts w:ascii="Arial" w:hAnsi="Arial"/>
          <w:b/>
          <w:lang w:eastAsia="ja-JP"/>
        </w:rPr>
      </w:pPr>
      <w:del w:id="169" w:author="Samsung" w:date="2020-05-18T14:26:00Z">
        <w:r>
          <w:rPr>
            <w:rFonts w:ascii="Arial" w:hAnsi="Arial"/>
            <w:b/>
            <w:noProof/>
            <w:lang w:eastAsia="ja-JP"/>
          </w:rPr>
          <w:pict w14:anchorId="17A935E5">
            <v:shape id="_x0000_i1028" type="#_x0000_t75" style="width:345pt;height:129pt">
              <v:imagedata r:id="rId19" o:title=""/>
            </v:shape>
          </w:pict>
        </w:r>
      </w:del>
    </w:p>
    <w:p w14:paraId="1E144C2D" w14:textId="77777777" w:rsidR="00DB1750" w:rsidRPr="00DB1750" w:rsidDel="00563C03" w:rsidRDefault="00DB1750" w:rsidP="00DB1750">
      <w:pPr>
        <w:keepLines/>
        <w:overflowPunct w:val="0"/>
        <w:autoSpaceDE w:val="0"/>
        <w:autoSpaceDN w:val="0"/>
        <w:adjustRightInd w:val="0"/>
        <w:spacing w:after="240"/>
        <w:jc w:val="center"/>
        <w:textAlignment w:val="baseline"/>
        <w:rPr>
          <w:del w:id="170" w:author="Samsung" w:date="2020-05-18T14:26:00Z"/>
          <w:rFonts w:ascii="Arial" w:hAnsi="Arial"/>
          <w:b/>
          <w:lang w:eastAsia="ja-JP"/>
        </w:rPr>
      </w:pPr>
      <w:del w:id="171" w:author="Samsung" w:date="2020-05-18T14:26:00Z">
        <w:r w:rsidRPr="00DB1750" w:rsidDel="00563C03">
          <w:rPr>
            <w:rFonts w:ascii="Arial" w:hAnsi="Arial"/>
            <w:b/>
            <w:lang w:eastAsia="ja-JP"/>
          </w:rPr>
          <w:delText>Figure 5.6.</w:delText>
        </w:r>
        <w:r w:rsidRPr="00DB1750" w:rsidDel="00563C03">
          <w:rPr>
            <w:rFonts w:ascii="Arial" w:hAnsi="Arial"/>
            <w:b/>
            <w:lang w:eastAsia="zh-CN"/>
          </w:rPr>
          <w:delText>27</w:delText>
        </w:r>
        <w:r w:rsidRPr="00DB1750" w:rsidDel="00563C03">
          <w:rPr>
            <w:rFonts w:ascii="Arial" w:hAnsi="Arial"/>
            <w:b/>
            <w:lang w:eastAsia="ja-JP"/>
          </w:rPr>
          <w:delText>-1: UE Assistance Information for NR sidelink communication</w:delText>
        </w:r>
      </w:del>
    </w:p>
    <w:p w14:paraId="0BBB2940" w14:textId="77777777" w:rsidR="00DB1750" w:rsidRPr="00DB1750" w:rsidDel="00563C03" w:rsidRDefault="00DB1750" w:rsidP="00DB1750">
      <w:pPr>
        <w:keepLines/>
        <w:overflowPunct w:val="0"/>
        <w:autoSpaceDE w:val="0"/>
        <w:autoSpaceDN w:val="0"/>
        <w:adjustRightInd w:val="0"/>
        <w:textAlignment w:val="baseline"/>
        <w:rPr>
          <w:del w:id="172" w:author="Samsung" w:date="2020-05-18T14:26:00Z"/>
          <w:lang w:eastAsia="ja-JP"/>
        </w:rPr>
      </w:pPr>
      <w:del w:id="173" w:author="Samsung" w:date="2020-05-18T14:26:00Z">
        <w:r w:rsidRPr="00DB1750" w:rsidDel="00563C03">
          <w:rPr>
            <w:lang w:eastAsia="ja-JP"/>
          </w:rPr>
          <w:delText>The purpose of this procedure is to inform the network of the configured grant assistance information for NR sidelink communication.</w:delText>
        </w:r>
      </w:del>
    </w:p>
    <w:p w14:paraId="262A39FE" w14:textId="77777777" w:rsidR="00DB1750" w:rsidRPr="00DB1750" w:rsidDel="00563C03" w:rsidRDefault="00DB1750" w:rsidP="00DB1750">
      <w:pPr>
        <w:keepLines/>
        <w:overflowPunct w:val="0"/>
        <w:autoSpaceDE w:val="0"/>
        <w:autoSpaceDN w:val="0"/>
        <w:adjustRightInd w:val="0"/>
        <w:textAlignment w:val="baseline"/>
        <w:rPr>
          <w:del w:id="174" w:author="Samsung" w:date="2020-05-18T14:26:00Z"/>
          <w:lang w:eastAsia="zh-CN"/>
        </w:rPr>
      </w:pPr>
      <w:del w:id="175" w:author="Samsung" w:date="2020-05-18T14:26:00Z">
        <w:r w:rsidRPr="00DB1750" w:rsidDel="00563C03">
          <w:rPr>
            <w:lang w:eastAsia="ja-JP"/>
          </w:rPr>
          <w:lastRenderedPageBreak/>
          <w:delText xml:space="preserve">The </w:delText>
        </w:r>
        <w:r w:rsidRPr="00DB1750" w:rsidDel="00563C03">
          <w:rPr>
            <w:lang w:eastAsia="zh-CN"/>
          </w:rPr>
          <w:delText xml:space="preserve">initiation and the procedure for the transmission of </w:delText>
        </w:r>
        <w:r w:rsidRPr="00DB1750" w:rsidDel="00563C03">
          <w:rPr>
            <w:i/>
            <w:lang w:eastAsia="zh-CN"/>
          </w:rPr>
          <w:delText>UEAssistanceInformationNR</w:delText>
        </w:r>
        <w:r w:rsidRPr="00DB1750" w:rsidDel="00563C03">
          <w:rPr>
            <w:lang w:eastAsia="zh-CN"/>
          </w:rPr>
          <w:delText xml:space="preserve"> follow the procedure specified for NR sidelink communication in subclause 5.7.4 of TS 38.331 [82].</w:delText>
        </w:r>
      </w:del>
    </w:p>
    <w:p w14:paraId="60A925AD" w14:textId="77777777" w:rsidR="00326340" w:rsidRPr="008A3A8D" w:rsidRDefault="00C66697">
      <w:pPr>
        <w:keepLines/>
        <w:overflowPunct w:val="0"/>
        <w:autoSpaceDE w:val="0"/>
        <w:autoSpaceDN w:val="0"/>
        <w:adjustRightInd w:val="0"/>
        <w:textAlignment w:val="baseline"/>
        <w:rPr>
          <w:ins w:id="176" w:author="Samsung" w:date="2020-05-19T08:16:00Z"/>
          <w:lang w:eastAsia="ja-JP"/>
        </w:rPr>
        <w:pPrChange w:id="177" w:author="Samsung" w:date="2020-05-19T08:17:00Z">
          <w:pPr>
            <w:overflowPunct w:val="0"/>
            <w:autoSpaceDE w:val="0"/>
            <w:autoSpaceDN w:val="0"/>
            <w:adjustRightInd w:val="0"/>
            <w:textAlignment w:val="baseline"/>
          </w:pPr>
        </w:pPrChange>
      </w:pPr>
      <w:del w:id="178" w:author="Samsung" w:date="2020-05-18T14:26:00Z">
        <w:r w:rsidDel="00563C03">
          <w:rPr>
            <w:sz w:val="24"/>
            <w:lang w:eastAsia="x-none"/>
          </w:rPr>
          <w:br w:type="page"/>
        </w:r>
      </w:del>
      <w:bookmarkStart w:id="179" w:name="_Toc20486980"/>
      <w:bookmarkStart w:id="180" w:name="_Toc29342272"/>
      <w:bookmarkStart w:id="181" w:name="_Toc29343411"/>
      <w:bookmarkStart w:id="182" w:name="_Toc36566663"/>
      <w:bookmarkStart w:id="183" w:name="_Toc36810079"/>
      <w:bookmarkStart w:id="184" w:name="_Toc36846443"/>
      <w:bookmarkStart w:id="185" w:name="_Toc36939096"/>
      <w:bookmarkStart w:id="186" w:name="_Toc37082076"/>
      <w:bookmarkStart w:id="187" w:name="_Toc20487126"/>
      <w:bookmarkStart w:id="188" w:name="_Toc29342421"/>
      <w:bookmarkStart w:id="189" w:name="_Toc29343560"/>
      <w:bookmarkStart w:id="190" w:name="_Toc36566820"/>
      <w:bookmarkStart w:id="191" w:name="_Toc36810251"/>
      <w:bookmarkStart w:id="192" w:name="_Toc36846615"/>
      <w:bookmarkStart w:id="193" w:name="_Toc36939268"/>
      <w:bookmarkStart w:id="194" w:name="_Toc37082248"/>
      <w:bookmarkStart w:id="195" w:name="_Toc36810289"/>
      <w:bookmarkStart w:id="196" w:name="_Toc36846653"/>
      <w:bookmarkStart w:id="197" w:name="_Toc36939306"/>
      <w:bookmarkStart w:id="198" w:name="_Toc37082286"/>
    </w:p>
    <w:p w14:paraId="0F7F2123" w14:textId="77777777" w:rsidR="00326340" w:rsidRPr="008A3A8D" w:rsidRDefault="00326340" w:rsidP="00326340">
      <w:pPr>
        <w:keepNext/>
        <w:keepLines/>
        <w:overflowPunct w:val="0"/>
        <w:autoSpaceDE w:val="0"/>
        <w:autoSpaceDN w:val="0"/>
        <w:adjustRightInd w:val="0"/>
        <w:spacing w:before="120"/>
        <w:ind w:left="1134" w:hanging="1134"/>
        <w:textAlignment w:val="baseline"/>
        <w:outlineLvl w:val="2"/>
        <w:rPr>
          <w:ins w:id="199" w:author="Samsung" w:date="2020-05-18T14:10:00Z"/>
          <w:rFonts w:ascii="Arial" w:hAnsi="Arial"/>
          <w:sz w:val="28"/>
          <w:lang w:eastAsia="ja-JP"/>
        </w:rPr>
      </w:pPr>
      <w:ins w:id="200" w:author="Samsung" w:date="2020-05-18T14:10:00Z">
        <w:r w:rsidRPr="008A3A8D">
          <w:rPr>
            <w:rFonts w:ascii="Arial" w:hAnsi="Arial"/>
            <w:sz w:val="28"/>
            <w:lang w:eastAsia="ja-JP"/>
          </w:rPr>
          <w:lastRenderedPageBreak/>
          <w:t>5.6</w:t>
        </w:r>
        <w:proofErr w:type="gramStart"/>
        <w:r w:rsidRPr="008A3A8D">
          <w:rPr>
            <w:rFonts w:ascii="Arial" w:hAnsi="Arial"/>
            <w:sz w:val="28"/>
            <w:lang w:eastAsia="ja-JP"/>
          </w:rPr>
          <w:t>.</w:t>
        </w:r>
      </w:ins>
      <w:ins w:id="201" w:author="Samsung" w:date="2020-05-18T14:25:00Z">
        <w:r>
          <w:rPr>
            <w:rFonts w:ascii="Arial" w:hAnsi="Arial"/>
            <w:sz w:val="28"/>
            <w:lang w:eastAsia="ja-JP"/>
          </w:rPr>
          <w:t>x</w:t>
        </w:r>
      </w:ins>
      <w:proofErr w:type="gramEnd"/>
      <w:ins w:id="202" w:author="Samsung" w:date="2020-05-18T14:10:00Z">
        <w:r w:rsidRPr="008A3A8D">
          <w:rPr>
            <w:rFonts w:ascii="Arial" w:hAnsi="Arial"/>
            <w:sz w:val="28"/>
            <w:lang w:eastAsia="ja-JP"/>
          </w:rPr>
          <w:tab/>
          <w:t xml:space="preserve">UL transfer </w:t>
        </w:r>
      </w:ins>
      <w:ins w:id="203" w:author="Samsung" w:date="2020-05-18T14:11:00Z">
        <w:r>
          <w:rPr>
            <w:rFonts w:ascii="Arial" w:hAnsi="Arial"/>
            <w:sz w:val="28"/>
            <w:lang w:eastAsia="ja-JP"/>
          </w:rPr>
          <w:t>of IRAT</w:t>
        </w:r>
      </w:ins>
      <w:ins w:id="204" w:author="Samsung" w:date="2020-05-18T14:10:00Z">
        <w:r w:rsidRPr="008A3A8D">
          <w:rPr>
            <w:rFonts w:ascii="Arial" w:hAnsi="Arial"/>
            <w:sz w:val="28"/>
            <w:lang w:eastAsia="ja-JP"/>
          </w:rPr>
          <w:t xml:space="preserve"> </w:t>
        </w:r>
      </w:ins>
      <w:bookmarkEnd w:id="179"/>
      <w:bookmarkEnd w:id="180"/>
      <w:bookmarkEnd w:id="181"/>
      <w:bookmarkEnd w:id="182"/>
      <w:bookmarkEnd w:id="183"/>
      <w:bookmarkEnd w:id="184"/>
      <w:bookmarkEnd w:id="185"/>
      <w:bookmarkEnd w:id="186"/>
      <w:ins w:id="205" w:author="Samsung" w:date="2020-05-18T14:11:00Z">
        <w:r w:rsidRPr="008A3A8D">
          <w:rPr>
            <w:rFonts w:ascii="Arial" w:hAnsi="Arial"/>
            <w:sz w:val="28"/>
            <w:lang w:eastAsia="ja-JP"/>
          </w:rPr>
          <w:t>information</w:t>
        </w:r>
      </w:ins>
    </w:p>
    <w:p w14:paraId="1B26F27D"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06" w:author="Samsung" w:date="2020-05-18T14:10:00Z"/>
          <w:rFonts w:ascii="Arial" w:hAnsi="Arial"/>
          <w:sz w:val="24"/>
          <w:lang w:eastAsia="ja-JP"/>
        </w:rPr>
      </w:pPr>
      <w:bookmarkStart w:id="207" w:name="_Toc20486981"/>
      <w:bookmarkStart w:id="208" w:name="_Toc29342273"/>
      <w:bookmarkStart w:id="209" w:name="_Toc29343412"/>
      <w:bookmarkStart w:id="210" w:name="_Toc36566664"/>
      <w:bookmarkStart w:id="211" w:name="_Toc36810080"/>
      <w:bookmarkStart w:id="212" w:name="_Toc36846444"/>
      <w:bookmarkStart w:id="213" w:name="_Toc36939097"/>
      <w:bookmarkStart w:id="214" w:name="_Toc37082077"/>
      <w:ins w:id="215"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16" w:author="Samsung" w:date="2020-05-18T14:26:00Z">
        <w:r>
          <w:rPr>
            <w:rFonts w:ascii="Arial" w:hAnsi="Arial"/>
            <w:sz w:val="24"/>
            <w:lang w:eastAsia="ja-JP"/>
          </w:rPr>
          <w:t>x</w:t>
        </w:r>
      </w:ins>
      <w:ins w:id="217" w:author="Samsung" w:date="2020-05-18T14:10:00Z">
        <w:r w:rsidRPr="008A3A8D">
          <w:rPr>
            <w:rFonts w:ascii="Arial" w:hAnsi="Arial"/>
            <w:sz w:val="24"/>
            <w:lang w:eastAsia="ja-JP"/>
          </w:rPr>
          <w:t>.1</w:t>
        </w:r>
        <w:proofErr w:type="gramEnd"/>
        <w:r w:rsidRPr="008A3A8D">
          <w:rPr>
            <w:rFonts w:ascii="Arial" w:hAnsi="Arial"/>
            <w:sz w:val="24"/>
            <w:lang w:eastAsia="ja-JP"/>
          </w:rPr>
          <w:tab/>
          <w:t>General</w:t>
        </w:r>
        <w:bookmarkEnd w:id="207"/>
        <w:bookmarkEnd w:id="208"/>
        <w:bookmarkEnd w:id="209"/>
        <w:bookmarkEnd w:id="210"/>
        <w:bookmarkEnd w:id="211"/>
        <w:bookmarkEnd w:id="212"/>
        <w:bookmarkEnd w:id="213"/>
        <w:bookmarkEnd w:id="214"/>
      </w:ins>
    </w:p>
    <w:bookmarkStart w:id="218" w:name="_MON_1578916346"/>
    <w:bookmarkEnd w:id="218"/>
    <w:p w14:paraId="403176C8" w14:textId="77777777" w:rsidR="00326340" w:rsidRPr="00563C03" w:rsidRDefault="00326340" w:rsidP="00326340">
      <w:pPr>
        <w:keepNext/>
        <w:keepLines/>
        <w:overflowPunct w:val="0"/>
        <w:autoSpaceDE w:val="0"/>
        <w:autoSpaceDN w:val="0"/>
        <w:adjustRightInd w:val="0"/>
        <w:spacing w:before="60"/>
        <w:jc w:val="center"/>
        <w:textAlignment w:val="baseline"/>
        <w:rPr>
          <w:ins w:id="219" w:author="Samsung" w:date="2020-05-18T14:17:00Z"/>
          <w:rFonts w:ascii="Arial" w:hAnsi="Arial"/>
          <w:b/>
          <w:lang w:eastAsia="ja-JP"/>
        </w:rPr>
      </w:pPr>
      <w:ins w:id="220" w:author="Samsung" w:date="2020-05-18T14:17:00Z">
        <w:r w:rsidRPr="00563C03">
          <w:rPr>
            <w:rFonts w:ascii="Arial" w:hAnsi="Arial"/>
            <w:b/>
            <w:lang w:eastAsia="ja-JP"/>
          </w:rPr>
          <w:object w:dxaOrig="7575" w:dyaOrig="1815" w14:anchorId="16E5F89B">
            <v:shape id="_x0000_i1029" type="#_x0000_t75" style="width:351.75pt;height:87.75pt" o:ole="">
              <v:imagedata r:id="rId20" o:title=""/>
            </v:shape>
            <o:OLEObject Type="Embed" ProgID="Word.Picture.8" ShapeID="_x0000_i1029" DrawAspect="Content" ObjectID="_1651389702" r:id="rId21"/>
          </w:object>
        </w:r>
      </w:ins>
    </w:p>
    <w:p w14:paraId="44A6BA89" w14:textId="77777777" w:rsidR="00326340" w:rsidRPr="008A3A8D" w:rsidRDefault="00326340" w:rsidP="00326340">
      <w:pPr>
        <w:keepLines/>
        <w:overflowPunct w:val="0"/>
        <w:autoSpaceDE w:val="0"/>
        <w:autoSpaceDN w:val="0"/>
        <w:adjustRightInd w:val="0"/>
        <w:spacing w:after="240"/>
        <w:jc w:val="center"/>
        <w:textAlignment w:val="baseline"/>
        <w:rPr>
          <w:ins w:id="221" w:author="Samsung" w:date="2020-05-18T14:10:00Z"/>
          <w:rFonts w:ascii="Arial" w:hAnsi="Arial"/>
          <w:b/>
          <w:lang w:eastAsia="ja-JP"/>
        </w:rPr>
      </w:pPr>
      <w:ins w:id="222" w:author="Samsung" w:date="2020-05-18T14:10:00Z">
        <w:r w:rsidRPr="008A3A8D">
          <w:rPr>
            <w:rFonts w:ascii="Arial" w:hAnsi="Arial"/>
            <w:b/>
            <w:lang w:eastAsia="ja-JP"/>
          </w:rPr>
          <w:t>Figure 5.6.</w:t>
        </w:r>
      </w:ins>
      <w:ins w:id="223" w:author="Samsung" w:date="2020-05-18T14:26:00Z">
        <w:r>
          <w:rPr>
            <w:rFonts w:ascii="Arial" w:hAnsi="Arial"/>
            <w:b/>
            <w:lang w:eastAsia="ja-JP"/>
          </w:rPr>
          <w:t>x</w:t>
        </w:r>
      </w:ins>
      <w:ins w:id="224" w:author="Samsung" w:date="2020-05-18T14:10:00Z">
        <w:r w:rsidRPr="008A3A8D">
          <w:rPr>
            <w:rFonts w:ascii="Arial" w:hAnsi="Arial"/>
            <w:b/>
            <w:lang w:eastAsia="ja-JP"/>
          </w:rPr>
          <w:t xml:space="preserve">.1-1: UL transfer </w:t>
        </w:r>
      </w:ins>
      <w:ins w:id="225" w:author="Samsung" w:date="2020-05-18T14:17:00Z">
        <w:r>
          <w:rPr>
            <w:rFonts w:ascii="Arial" w:hAnsi="Arial"/>
            <w:b/>
            <w:lang w:eastAsia="ja-JP"/>
          </w:rPr>
          <w:t>of IRAT information</w:t>
        </w:r>
      </w:ins>
    </w:p>
    <w:p w14:paraId="4B4EF87B" w14:textId="77777777" w:rsidR="00326340" w:rsidRPr="008A3A8D" w:rsidRDefault="00326340" w:rsidP="00326340">
      <w:pPr>
        <w:overflowPunct w:val="0"/>
        <w:autoSpaceDE w:val="0"/>
        <w:autoSpaceDN w:val="0"/>
        <w:adjustRightInd w:val="0"/>
        <w:textAlignment w:val="baseline"/>
        <w:rPr>
          <w:ins w:id="226" w:author="Samsung" w:date="2020-05-18T14:10:00Z"/>
          <w:lang w:eastAsia="ja-JP"/>
        </w:rPr>
      </w:pPr>
      <w:ins w:id="227" w:author="Samsung" w:date="2020-05-18T14:10:00Z">
        <w:r w:rsidRPr="008A3A8D">
          <w:rPr>
            <w:lang w:eastAsia="ja-JP"/>
          </w:rPr>
          <w:t>The purpose of this procedure is to transfer from the UE to E-UTRAN dedicated information</w:t>
        </w:r>
      </w:ins>
      <w:ins w:id="228" w:author="Samsung" w:date="2020-05-18T14:18:00Z">
        <w:r>
          <w:rPr>
            <w:lang w:eastAsia="ja-JP"/>
          </w:rPr>
          <w:t xml:space="preserve"> </w:t>
        </w:r>
      </w:ins>
      <w:ins w:id="229" w:author="Samsung" w:date="2020-05-18T14:19:00Z">
        <w:r w:rsidRPr="00563C03">
          <w:rPr>
            <w:lang w:eastAsia="ja-JP"/>
          </w:rPr>
          <w:t>terminated by E</w:t>
        </w:r>
        <w:r>
          <w:rPr>
            <w:lang w:eastAsia="ja-JP"/>
          </w:rPr>
          <w:t>-</w:t>
        </w:r>
        <w:r w:rsidRPr="00563C03">
          <w:rPr>
            <w:lang w:eastAsia="ja-JP"/>
          </w:rPr>
          <w:t xml:space="preserve">UTRAN but specified by </w:t>
        </w:r>
        <w:proofErr w:type="spellStart"/>
        <w:r w:rsidRPr="00563C03">
          <w:rPr>
            <w:lang w:eastAsia="ja-JP"/>
          </w:rPr>
          <w:t>anoher</w:t>
        </w:r>
        <w:proofErr w:type="spellEnd"/>
        <w:r w:rsidRPr="00563C03">
          <w:rPr>
            <w:lang w:eastAsia="ja-JP"/>
          </w:rPr>
          <w:t xml:space="preserve"> RAT</w:t>
        </w:r>
      </w:ins>
      <w:ins w:id="230" w:author="Samsung" w:date="2020-05-18T14:22:00Z">
        <w:r>
          <w:rPr>
            <w:lang w:eastAsia="ja-JP"/>
          </w:rPr>
          <w:t xml:space="preserve"> </w:t>
        </w:r>
      </w:ins>
      <w:ins w:id="231" w:author="Samsung" w:date="2020-05-18T14:10:00Z">
        <w:r>
          <w:rPr>
            <w:lang w:eastAsia="ja-JP"/>
          </w:rPr>
          <w:t xml:space="preserve">e.g. the NR RRC </w:t>
        </w:r>
        <w:proofErr w:type="spellStart"/>
        <w:r>
          <w:rPr>
            <w:lang w:eastAsia="ja-JP"/>
          </w:rPr>
          <w:t>Measurement</w:t>
        </w:r>
        <w:r w:rsidRPr="008A3A8D">
          <w:rPr>
            <w:lang w:eastAsia="ja-JP"/>
          </w:rPr>
          <w:t>Report</w:t>
        </w:r>
        <w:proofErr w:type="spellEnd"/>
        <w:r w:rsidRPr="008A3A8D">
          <w:rPr>
            <w:lang w:eastAsia="ja-JP"/>
          </w:rPr>
          <w:t xml:space="preserve"> message, </w:t>
        </w:r>
      </w:ins>
      <w:ins w:id="232" w:author="Samsung" w:date="2020-05-18T14:22:00Z">
        <w:r>
          <w:rPr>
            <w:lang w:eastAsia="ja-JP"/>
          </w:rPr>
          <w:t xml:space="preserve">the </w:t>
        </w:r>
        <w:r w:rsidRPr="00563C03">
          <w:rPr>
            <w:lang w:eastAsia="ja-JP"/>
          </w:rPr>
          <w:t xml:space="preserve">NR RRC </w:t>
        </w:r>
        <w:proofErr w:type="spellStart"/>
        <w:r w:rsidRPr="00563C03">
          <w:rPr>
            <w:lang w:eastAsia="ja-JP"/>
          </w:rPr>
          <w:t>SidelinkUEInformationNR</w:t>
        </w:r>
        <w:proofErr w:type="spellEnd"/>
        <w:r w:rsidRPr="00563C03">
          <w:rPr>
            <w:lang w:eastAsia="ja-JP"/>
          </w:rPr>
          <w:t xml:space="preserve"> </w:t>
        </w:r>
        <w:r>
          <w:rPr>
            <w:lang w:eastAsia="ja-JP"/>
          </w:rPr>
          <w:t xml:space="preserve">message or </w:t>
        </w:r>
      </w:ins>
      <w:ins w:id="233" w:author="Samsung" w:date="2020-05-18T14:10:00Z">
        <w:r>
          <w:rPr>
            <w:lang w:eastAsia="ja-JP"/>
          </w:rPr>
          <w:t xml:space="preserve">the NR RRC </w:t>
        </w:r>
        <w:proofErr w:type="spellStart"/>
        <w:r>
          <w:rPr>
            <w:lang w:eastAsia="ja-JP"/>
          </w:rPr>
          <w:t>UE</w:t>
        </w:r>
      </w:ins>
      <w:ins w:id="234" w:author="Samsung" w:date="2020-05-18T14:23:00Z">
        <w:r>
          <w:rPr>
            <w:lang w:eastAsia="ja-JP"/>
          </w:rPr>
          <w:t>A</w:t>
        </w:r>
      </w:ins>
      <w:ins w:id="235" w:author="Samsung" w:date="2020-05-18T14:10:00Z">
        <w:r w:rsidRPr="008A3A8D">
          <w:rPr>
            <w:lang w:eastAsia="ja-JP"/>
          </w:rPr>
          <w:t>ssistance</w:t>
        </w:r>
      </w:ins>
      <w:ins w:id="236" w:author="Samsung" w:date="2020-05-18T14:23:00Z">
        <w:r>
          <w:rPr>
            <w:lang w:eastAsia="ja-JP"/>
          </w:rPr>
          <w:t>I</w:t>
        </w:r>
      </w:ins>
      <w:ins w:id="237" w:author="Samsung" w:date="2020-05-18T14:10:00Z">
        <w:r w:rsidRPr="008A3A8D">
          <w:rPr>
            <w:lang w:eastAsia="ja-JP"/>
          </w:rPr>
          <w:t>nformation</w:t>
        </w:r>
        <w:proofErr w:type="spellEnd"/>
        <w:r w:rsidRPr="008A3A8D">
          <w:rPr>
            <w:lang w:eastAsia="ja-JP"/>
          </w:rPr>
          <w:t xml:space="preserve"> </w:t>
        </w:r>
      </w:ins>
      <w:ins w:id="238" w:author="Samsung" w:date="2020-05-18T14:22:00Z">
        <w:r>
          <w:rPr>
            <w:lang w:eastAsia="ja-JP"/>
          </w:rPr>
          <w:t>message</w:t>
        </w:r>
      </w:ins>
      <w:ins w:id="239" w:author="Samsung" w:date="2020-05-18T14:10:00Z">
        <w:r w:rsidRPr="008A3A8D">
          <w:rPr>
            <w:lang w:eastAsia="ja-JP"/>
          </w:rPr>
          <w:t>.</w:t>
        </w:r>
      </w:ins>
    </w:p>
    <w:p w14:paraId="2F9F50F0"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40" w:author="Samsung" w:date="2020-05-18T14:10:00Z"/>
          <w:rFonts w:ascii="Arial" w:hAnsi="Arial"/>
          <w:sz w:val="24"/>
          <w:lang w:eastAsia="ja-JP"/>
        </w:rPr>
      </w:pPr>
      <w:bookmarkStart w:id="241" w:name="_Toc20486982"/>
      <w:bookmarkStart w:id="242" w:name="_Toc29342274"/>
      <w:bookmarkStart w:id="243" w:name="_Toc29343413"/>
      <w:bookmarkStart w:id="244" w:name="_Toc36566665"/>
      <w:bookmarkStart w:id="245" w:name="_Toc36810081"/>
      <w:bookmarkStart w:id="246" w:name="_Toc36846445"/>
      <w:bookmarkStart w:id="247" w:name="_Toc36939098"/>
      <w:bookmarkStart w:id="248" w:name="_Toc37082078"/>
      <w:ins w:id="249"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50" w:author="Samsung" w:date="2020-05-18T14:26:00Z">
        <w:r>
          <w:rPr>
            <w:rFonts w:ascii="Arial" w:hAnsi="Arial"/>
            <w:sz w:val="24"/>
            <w:lang w:eastAsia="ja-JP"/>
          </w:rPr>
          <w:t>x</w:t>
        </w:r>
      </w:ins>
      <w:ins w:id="251" w:author="Samsung" w:date="2020-05-18T14:10:00Z">
        <w:r w:rsidRPr="008A3A8D">
          <w:rPr>
            <w:rFonts w:ascii="Arial" w:hAnsi="Arial"/>
            <w:sz w:val="24"/>
            <w:lang w:eastAsia="ja-JP"/>
          </w:rPr>
          <w:t>.2</w:t>
        </w:r>
        <w:proofErr w:type="gramEnd"/>
        <w:r w:rsidRPr="008A3A8D">
          <w:rPr>
            <w:rFonts w:ascii="Arial" w:hAnsi="Arial"/>
            <w:sz w:val="24"/>
            <w:lang w:eastAsia="ja-JP"/>
          </w:rPr>
          <w:tab/>
          <w:t>Initiation</w:t>
        </w:r>
        <w:bookmarkEnd w:id="241"/>
        <w:bookmarkEnd w:id="242"/>
        <w:bookmarkEnd w:id="243"/>
        <w:bookmarkEnd w:id="244"/>
        <w:bookmarkEnd w:id="245"/>
        <w:bookmarkEnd w:id="246"/>
        <w:bookmarkEnd w:id="247"/>
        <w:bookmarkEnd w:id="248"/>
      </w:ins>
    </w:p>
    <w:p w14:paraId="0DF0E141" w14:textId="77777777" w:rsidR="00326340" w:rsidRPr="008A3A8D" w:rsidRDefault="00326340" w:rsidP="00326340">
      <w:pPr>
        <w:overflowPunct w:val="0"/>
        <w:autoSpaceDE w:val="0"/>
        <w:autoSpaceDN w:val="0"/>
        <w:adjustRightInd w:val="0"/>
        <w:textAlignment w:val="baseline"/>
        <w:rPr>
          <w:ins w:id="252" w:author="Samsung" w:date="2020-05-18T14:10:00Z"/>
          <w:lang w:eastAsia="ja-JP"/>
        </w:rPr>
      </w:pPr>
      <w:ins w:id="253" w:author="Samsung" w:date="2020-05-18T14:10:00Z">
        <w:r w:rsidRPr="008A3A8D">
          <w:rPr>
            <w:lang w:eastAsia="ja-JP"/>
          </w:rPr>
          <w:t xml:space="preserve">A UE in RRC_CONNECTED initiates the UL information transfer procedure whenever there is a need to transfer dedicated </w:t>
        </w:r>
      </w:ins>
      <w:ins w:id="254" w:author="Samsung" w:date="2020-05-18T14:24:00Z">
        <w:r>
          <w:rPr>
            <w:lang w:eastAsia="ja-JP"/>
          </w:rPr>
          <w:t xml:space="preserve">IRAT </w:t>
        </w:r>
      </w:ins>
      <w:ins w:id="255" w:author="Samsung" w:date="2020-05-18T14:10:00Z">
        <w:r w:rsidRPr="008A3A8D">
          <w:rPr>
            <w:lang w:eastAsia="ja-JP"/>
          </w:rPr>
          <w:t>information</w:t>
        </w:r>
        <w:r>
          <w:rPr>
            <w:lang w:eastAsia="ja-JP"/>
          </w:rPr>
          <w:t xml:space="preserve"> as specified in TS 38.331 [82]</w:t>
        </w:r>
        <w:r w:rsidRPr="008A3A8D">
          <w:rPr>
            <w:lang w:eastAsia="ja-JP"/>
          </w:rPr>
          <w:t>.</w:t>
        </w:r>
      </w:ins>
    </w:p>
    <w:p w14:paraId="6CFE3AD3"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56" w:author="Samsung" w:date="2020-05-18T14:10:00Z"/>
          <w:rFonts w:ascii="Arial" w:hAnsi="Arial"/>
          <w:sz w:val="24"/>
          <w:lang w:eastAsia="ja-JP"/>
        </w:rPr>
      </w:pPr>
      <w:bookmarkStart w:id="257" w:name="_Toc20486983"/>
      <w:bookmarkStart w:id="258" w:name="_Toc29342275"/>
      <w:bookmarkStart w:id="259" w:name="_Toc29343414"/>
      <w:bookmarkStart w:id="260" w:name="_Toc36566666"/>
      <w:bookmarkStart w:id="261" w:name="_Toc36810082"/>
      <w:bookmarkStart w:id="262" w:name="_Toc36846446"/>
      <w:bookmarkStart w:id="263" w:name="_Toc36939099"/>
      <w:bookmarkStart w:id="264" w:name="_Toc37082079"/>
      <w:ins w:id="265"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66" w:author="Samsung" w:date="2020-05-18T14:26:00Z">
        <w:r>
          <w:rPr>
            <w:rFonts w:ascii="Arial" w:hAnsi="Arial"/>
            <w:sz w:val="24"/>
            <w:lang w:eastAsia="ja-JP"/>
          </w:rPr>
          <w:t>x</w:t>
        </w:r>
      </w:ins>
      <w:ins w:id="267" w:author="Samsung" w:date="2020-05-18T14:10:00Z">
        <w:r w:rsidRPr="008A3A8D">
          <w:rPr>
            <w:rFonts w:ascii="Arial" w:hAnsi="Arial"/>
            <w:sz w:val="24"/>
            <w:lang w:eastAsia="ja-JP"/>
          </w:rPr>
          <w:t>.3</w:t>
        </w:r>
        <w:proofErr w:type="gramEnd"/>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ins>
      <w:ins w:id="268" w:author="Samsung" w:date="2020-05-18T14:18:00Z">
        <w:r>
          <w:rPr>
            <w:rFonts w:ascii="Arial" w:hAnsi="Arial"/>
            <w:i/>
            <w:sz w:val="24"/>
            <w:lang w:eastAsia="ja-JP"/>
          </w:rPr>
          <w:t>IRAT</w:t>
        </w:r>
      </w:ins>
      <w:proofErr w:type="spellEnd"/>
      <w:ins w:id="269" w:author="Samsung" w:date="2020-05-18T14:10:00Z">
        <w:r w:rsidRPr="008A3A8D">
          <w:rPr>
            <w:rFonts w:ascii="Arial" w:hAnsi="Arial"/>
            <w:sz w:val="24"/>
            <w:lang w:eastAsia="ja-JP"/>
          </w:rPr>
          <w:t xml:space="preserve"> message</w:t>
        </w:r>
        <w:bookmarkEnd w:id="257"/>
        <w:bookmarkEnd w:id="258"/>
        <w:bookmarkEnd w:id="259"/>
        <w:bookmarkEnd w:id="260"/>
        <w:bookmarkEnd w:id="261"/>
        <w:bookmarkEnd w:id="262"/>
        <w:bookmarkEnd w:id="263"/>
        <w:bookmarkEnd w:id="264"/>
      </w:ins>
    </w:p>
    <w:p w14:paraId="7023A40A" w14:textId="77777777" w:rsidR="00326340" w:rsidRPr="008A3A8D" w:rsidRDefault="00326340" w:rsidP="00326340">
      <w:pPr>
        <w:overflowPunct w:val="0"/>
        <w:autoSpaceDE w:val="0"/>
        <w:autoSpaceDN w:val="0"/>
        <w:adjustRightInd w:val="0"/>
        <w:textAlignment w:val="baseline"/>
        <w:rPr>
          <w:ins w:id="270" w:author="Samsung" w:date="2020-05-18T14:10:00Z"/>
          <w:lang w:eastAsia="ja-JP"/>
        </w:rPr>
      </w:pPr>
      <w:ins w:id="271" w:author="Samsung" w:date="2020-05-18T14:10:00Z">
        <w:r w:rsidRPr="008A3A8D">
          <w:rPr>
            <w:lang w:eastAsia="ja-JP"/>
          </w:rPr>
          <w:t xml:space="preserve">The UE shall set the contents of the </w:t>
        </w:r>
        <w:proofErr w:type="spellStart"/>
        <w:r w:rsidRPr="008A3A8D">
          <w:rPr>
            <w:i/>
            <w:lang w:eastAsia="ja-JP"/>
          </w:rPr>
          <w:t>ULInformationTransfer</w:t>
        </w:r>
      </w:ins>
      <w:ins w:id="272" w:author="Samsung" w:date="2020-05-19T07:30:00Z">
        <w:r>
          <w:rPr>
            <w:i/>
            <w:lang w:eastAsia="ja-JP"/>
          </w:rPr>
          <w:t>IRAT</w:t>
        </w:r>
      </w:ins>
      <w:proofErr w:type="spellEnd"/>
      <w:ins w:id="273" w:author="Samsung" w:date="2020-05-18T14:10:00Z">
        <w:r w:rsidRPr="008A3A8D">
          <w:rPr>
            <w:lang w:eastAsia="ja-JP"/>
          </w:rPr>
          <w:t xml:space="preserve"> message as follows:</w:t>
        </w:r>
      </w:ins>
    </w:p>
    <w:p w14:paraId="22590959" w14:textId="77777777" w:rsidR="00326340" w:rsidRPr="008A3A8D" w:rsidRDefault="00326340" w:rsidP="00326340">
      <w:pPr>
        <w:overflowPunct w:val="0"/>
        <w:autoSpaceDE w:val="0"/>
        <w:autoSpaceDN w:val="0"/>
        <w:adjustRightInd w:val="0"/>
        <w:ind w:left="568" w:hanging="284"/>
        <w:textAlignment w:val="baseline"/>
        <w:rPr>
          <w:ins w:id="274" w:author="Samsung" w:date="2020-05-18T14:10:00Z"/>
          <w:lang w:eastAsia="ja-JP"/>
        </w:rPr>
      </w:pPr>
      <w:ins w:id="275" w:author="Samsung" w:date="2020-05-18T14:10:00Z">
        <w:r w:rsidRPr="008A3A8D">
          <w:rPr>
            <w:lang w:eastAsia="ja-JP"/>
          </w:rPr>
          <w:t>1&gt;</w:t>
        </w:r>
        <w:r w:rsidRPr="008A3A8D">
          <w:rPr>
            <w:lang w:eastAsia="ja-JP"/>
          </w:rPr>
          <w:tab/>
          <w:t xml:space="preserve">if there is a need to transfer dedicated </w:t>
        </w:r>
      </w:ins>
      <w:ins w:id="276" w:author="Samsung" w:date="2020-05-18T14:25:00Z">
        <w:r>
          <w:rPr>
            <w:lang w:eastAsia="ja-JP"/>
          </w:rPr>
          <w:t>NR</w:t>
        </w:r>
        <w:r w:rsidRPr="008A3A8D">
          <w:rPr>
            <w:lang w:eastAsia="ja-JP"/>
          </w:rPr>
          <w:t xml:space="preserve"> </w:t>
        </w:r>
      </w:ins>
      <w:ins w:id="277" w:author="Samsung" w:date="2020-05-18T14:10:00Z">
        <w:r w:rsidRPr="008A3A8D">
          <w:rPr>
            <w:lang w:eastAsia="ja-JP"/>
          </w:rPr>
          <w:t>information</w:t>
        </w:r>
      </w:ins>
      <w:ins w:id="278" w:author="Samsung" w:date="2020-05-18T14:25:00Z">
        <w:r>
          <w:rPr>
            <w:lang w:eastAsia="ja-JP"/>
          </w:rPr>
          <w:t xml:space="preserve"> concerning</w:t>
        </w:r>
      </w:ins>
      <w:ins w:id="279" w:author="Samsung" w:date="2020-05-18T14:10:00Z">
        <w:r w:rsidRPr="008A3A8D">
          <w:rPr>
            <w:lang w:eastAsia="ja-JP"/>
          </w:rPr>
          <w:t>:</w:t>
        </w:r>
      </w:ins>
    </w:p>
    <w:p w14:paraId="4CC85C98" w14:textId="77777777" w:rsidR="00326340" w:rsidRPr="008A3A8D" w:rsidRDefault="00326340" w:rsidP="00326340">
      <w:pPr>
        <w:overflowPunct w:val="0"/>
        <w:autoSpaceDE w:val="0"/>
        <w:autoSpaceDN w:val="0"/>
        <w:adjustRightInd w:val="0"/>
        <w:ind w:left="851" w:hanging="284"/>
        <w:textAlignment w:val="baseline"/>
        <w:rPr>
          <w:ins w:id="280" w:author="Samsung" w:date="2020-05-18T14:10:00Z"/>
          <w:lang w:eastAsia="ja-JP"/>
        </w:rPr>
      </w:pPr>
      <w:ins w:id="281" w:author="Samsung" w:date="2020-05-18T14:10:00Z">
        <w:r w:rsidRPr="008A3A8D">
          <w:rPr>
            <w:lang w:eastAsia="ja-JP"/>
          </w:rPr>
          <w:t>2&gt;</w:t>
        </w:r>
        <w:r w:rsidRPr="008A3A8D">
          <w:rPr>
            <w:lang w:eastAsia="ja-JP"/>
          </w:rPr>
          <w:tab/>
          <w:t xml:space="preserve">set the </w:t>
        </w:r>
        <w:proofErr w:type="spellStart"/>
        <w:r w:rsidRPr="008A3A8D">
          <w:rPr>
            <w:i/>
            <w:lang w:eastAsia="ja-JP"/>
          </w:rPr>
          <w:t>ul</w:t>
        </w:r>
        <w:proofErr w:type="spellEnd"/>
        <w:r w:rsidRPr="008A3A8D">
          <w:rPr>
            <w:i/>
            <w:lang w:eastAsia="ja-JP"/>
          </w:rPr>
          <w:t>-DCCH-</w:t>
        </w:r>
        <w:proofErr w:type="spellStart"/>
        <w:r w:rsidRPr="008A3A8D">
          <w:rPr>
            <w:i/>
            <w:lang w:eastAsia="ja-JP"/>
          </w:rPr>
          <w:t>MessageNR</w:t>
        </w:r>
        <w:proofErr w:type="spellEnd"/>
        <w:r w:rsidRPr="008A3A8D">
          <w:rPr>
            <w:lang w:eastAsia="ja-JP"/>
          </w:rPr>
          <w:t xml:space="preserve"> to include the </w:t>
        </w:r>
      </w:ins>
      <w:ins w:id="282" w:author="Samsung" w:date="2020-05-19T07:31:00Z">
        <w:r>
          <w:rPr>
            <w:lang w:eastAsia="ja-JP"/>
          </w:rPr>
          <w:t>IRAT</w:t>
        </w:r>
      </w:ins>
      <w:ins w:id="283" w:author="Samsung" w:date="2020-05-18T14:10:00Z">
        <w:r w:rsidRPr="008A3A8D">
          <w:rPr>
            <w:lang w:eastAsia="ja-JP"/>
          </w:rPr>
          <w:t xml:space="preserve"> dedicated information to be transferred;</w:t>
        </w:r>
      </w:ins>
    </w:p>
    <w:p w14:paraId="3D951513" w14:textId="77777777" w:rsidR="00326340" w:rsidRPr="008A3A8D" w:rsidRDefault="00326340" w:rsidP="00326340">
      <w:pPr>
        <w:overflowPunct w:val="0"/>
        <w:autoSpaceDE w:val="0"/>
        <w:autoSpaceDN w:val="0"/>
        <w:adjustRightInd w:val="0"/>
        <w:ind w:left="568" w:hanging="284"/>
        <w:textAlignment w:val="baseline"/>
        <w:rPr>
          <w:ins w:id="284" w:author="Samsung" w:date="2020-05-18T14:10:00Z"/>
          <w:lang w:eastAsia="ja-JP"/>
        </w:rPr>
      </w:pPr>
      <w:ins w:id="285" w:author="Samsung" w:date="2020-05-18T14:10:00Z">
        <w:r w:rsidRPr="008A3A8D">
          <w:rPr>
            <w:lang w:eastAsia="ja-JP"/>
          </w:rPr>
          <w:t>1&gt;</w:t>
        </w:r>
        <w:r w:rsidRPr="008A3A8D">
          <w:rPr>
            <w:lang w:eastAsia="ja-JP"/>
          </w:rPr>
          <w:tab/>
          <w:t xml:space="preserve">submit the </w:t>
        </w:r>
        <w:proofErr w:type="spellStart"/>
        <w:r w:rsidRPr="008A3A8D">
          <w:rPr>
            <w:i/>
            <w:lang w:eastAsia="ja-JP"/>
          </w:rPr>
          <w:t>ULInformationTransfer</w:t>
        </w:r>
      </w:ins>
      <w:ins w:id="286" w:author="Samsung" w:date="2020-05-18T14:25:00Z">
        <w:r>
          <w:rPr>
            <w:i/>
            <w:lang w:eastAsia="ja-JP"/>
          </w:rPr>
          <w:t>IRAT</w:t>
        </w:r>
      </w:ins>
      <w:proofErr w:type="spellEnd"/>
      <w:ins w:id="287" w:author="Samsung" w:date="2020-05-18T14:10:00Z">
        <w:r w:rsidRPr="008A3A8D">
          <w:rPr>
            <w:lang w:eastAsia="ja-JP"/>
          </w:rPr>
          <w:t xml:space="preserve"> message to lower layers for transmission, upon which the procedure ends;</w:t>
        </w:r>
      </w:ins>
    </w:p>
    <w:p w14:paraId="17E450E0" w14:textId="3C427432" w:rsidR="00326340" w:rsidRPr="008A3A8D" w:rsidRDefault="00326340" w:rsidP="00326340">
      <w:pPr>
        <w:overflowPunct w:val="0"/>
        <w:autoSpaceDE w:val="0"/>
        <w:autoSpaceDN w:val="0"/>
        <w:adjustRightInd w:val="0"/>
        <w:textAlignment w:val="baseline"/>
        <w:rPr>
          <w:lang w:eastAsia="ja-JP"/>
        </w:rPr>
      </w:pPr>
    </w:p>
    <w:p w14:paraId="5C796757" w14:textId="77777777" w:rsidR="00DE1344" w:rsidRPr="00DE1344" w:rsidRDefault="00DE1344" w:rsidP="00DE1344">
      <w:pPr>
        <w:pStyle w:val="Heading4"/>
        <w:rPr>
          <w:rFonts w:eastAsia="Times New Roman"/>
          <w:lang w:eastAsia="ja-JP"/>
        </w:rPr>
      </w:pPr>
      <w:r w:rsidRPr="00DE1344">
        <w:rPr>
          <w:rFonts w:eastAsia="Times New Roman"/>
          <w:lang w:eastAsia="ja-JP"/>
        </w:rPr>
        <w:t>5.10.2.3</w:t>
      </w:r>
      <w:r w:rsidRPr="00DE1344">
        <w:rPr>
          <w:rFonts w:eastAsia="Times New Roman"/>
          <w:lang w:eastAsia="ja-JP"/>
        </w:rPr>
        <w:tab/>
        <w:t xml:space="preserve">Actions related to transmission of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w:t>
      </w:r>
      <w:bookmarkEnd w:id="187"/>
      <w:bookmarkEnd w:id="188"/>
      <w:bookmarkEnd w:id="189"/>
      <w:bookmarkEnd w:id="190"/>
      <w:bookmarkEnd w:id="191"/>
      <w:bookmarkEnd w:id="192"/>
      <w:bookmarkEnd w:id="193"/>
      <w:bookmarkEnd w:id="194"/>
    </w:p>
    <w:p w14:paraId="387E67FF" w14:textId="77777777" w:rsidR="00DE1344" w:rsidRPr="00DE1344" w:rsidRDefault="00DE1344" w:rsidP="00DE1344">
      <w:pPr>
        <w:overflowPunct w:val="0"/>
        <w:autoSpaceDE w:val="0"/>
        <w:autoSpaceDN w:val="0"/>
        <w:adjustRightInd w:val="0"/>
        <w:textAlignment w:val="baseline"/>
        <w:rPr>
          <w:rFonts w:eastAsia="Times New Roman"/>
          <w:lang w:eastAsia="ja-JP"/>
        </w:rPr>
      </w:pPr>
      <w:r w:rsidRPr="00DE1344">
        <w:rPr>
          <w:rFonts w:eastAsia="Times New Roman"/>
          <w:lang w:eastAsia="ja-JP"/>
        </w:rPr>
        <w:t xml:space="preserve">The UE shall set the contents of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as follows:</w:t>
      </w:r>
    </w:p>
    <w:p w14:paraId="64687F5F"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if the UE initiates the procedure to indicate it is (no more) interested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 or discovery</w:t>
      </w:r>
      <w:r w:rsidRPr="00DE1344">
        <w:rPr>
          <w:rFonts w:eastAsia="Times New Roman"/>
          <w:lang w:eastAsia="zh-CN"/>
        </w:rPr>
        <w:t xml:space="preserve"> or receive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to request (configuration/ release) of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or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w:t>
      </w:r>
      <w:proofErr w:type="spellStart"/>
      <w:r w:rsidRPr="00DE1344">
        <w:rPr>
          <w:rFonts w:eastAsia="Times New Roman"/>
          <w:lang w:eastAsia="zh-CN"/>
        </w:rPr>
        <w:t>sidelink</w:t>
      </w:r>
      <w:proofErr w:type="spellEnd"/>
      <w:r w:rsidRPr="00DE1344">
        <w:rPr>
          <w:rFonts w:eastAsia="Times New Roman"/>
          <w:lang w:eastAsia="zh-CN"/>
        </w:rPr>
        <w:t xml:space="preserve"> </w:t>
      </w:r>
      <w:r w:rsidRPr="00DE1344">
        <w:rPr>
          <w:rFonts w:eastAsia="Times New Roman"/>
          <w:lang w:eastAsia="ja-JP"/>
        </w:rPr>
        <w:t>discovery transmission resources (i.e. UE includes all concerned information, irrespective of what triggered the procedure):</w:t>
      </w:r>
    </w:p>
    <w:p w14:paraId="17EB4245"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SystemInformationBlockType18</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375A13F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5BD3F8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commRxInterestedFreq</w:t>
      </w:r>
      <w:proofErr w:type="spellEnd"/>
      <w:r w:rsidRPr="00DE1344">
        <w:rPr>
          <w:rFonts w:eastAsia="Times New Roman"/>
          <w:lang w:eastAsia="ja-JP"/>
        </w:rPr>
        <w:t xml:space="preserve"> and set it to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w:t>
      </w:r>
    </w:p>
    <w:p w14:paraId="183AF2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8757416"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w:t>
      </w:r>
      <w:proofErr w:type="spellEnd"/>
      <w:r w:rsidRPr="00DE1344">
        <w:rPr>
          <w:rFonts w:eastAsia="Times New Roman"/>
          <w:i/>
          <w:lang w:eastAsia="ja-JP"/>
        </w:rPr>
        <w:t xml:space="preserve"> </w:t>
      </w:r>
      <w:r w:rsidRPr="00DE1344">
        <w:rPr>
          <w:rFonts w:eastAsia="Times New Roman"/>
          <w:lang w:eastAsia="ja-JP"/>
        </w:rPr>
        <w:t>and set its fields as follows:</w:t>
      </w:r>
    </w:p>
    <w:p w14:paraId="3CF33F31"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5ACC146A"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623809A3"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1AD697F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proofErr w:type="spellStart"/>
      <w:r w:rsidRPr="00DE1344">
        <w:rPr>
          <w:rFonts w:eastAsia="Times New Roman"/>
          <w:i/>
          <w:lang w:eastAsia="ja-JP"/>
        </w:rPr>
        <w:t>commTxResourceUC-ReqAllowed</w:t>
      </w:r>
      <w:proofErr w:type="spellEnd"/>
      <w:r w:rsidRPr="00DE1344">
        <w:rPr>
          <w:rFonts w:eastAsia="Times New Roman"/>
          <w:lang w:eastAsia="ja-JP"/>
        </w:rPr>
        <w:t xml:space="preserve"> is included in </w:t>
      </w:r>
      <w:r w:rsidRPr="00DE1344">
        <w:rPr>
          <w:rFonts w:eastAsia="Times New Roman"/>
          <w:i/>
          <w:lang w:eastAsia="zh-CN"/>
        </w:rPr>
        <w:t>SystemInformationBlockType18</w:t>
      </w:r>
      <w:r w:rsidRPr="00DE1344">
        <w:rPr>
          <w:rFonts w:eastAsia="Times New Roman"/>
          <w:lang w:eastAsia="ja-JP"/>
        </w:rPr>
        <w:t>:</w:t>
      </w:r>
    </w:p>
    <w:p w14:paraId="3590D23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lastRenderedPageBreak/>
        <w:t>4&gt;</w:t>
      </w:r>
      <w:r w:rsidRPr="00DE1344">
        <w:rPr>
          <w:rFonts w:eastAsia="Times New Roman"/>
          <w:lang w:eastAsia="ja-JP"/>
        </w:rPr>
        <w:tab/>
        <w:t xml:space="preserve">include </w:t>
      </w:r>
      <w:proofErr w:type="spellStart"/>
      <w:r w:rsidRPr="00DE1344">
        <w:rPr>
          <w:rFonts w:eastAsia="Times New Roman"/>
          <w:i/>
          <w:lang w:eastAsia="ja-JP"/>
        </w:rPr>
        <w:t>commTxResourceReqUC</w:t>
      </w:r>
      <w:proofErr w:type="spellEnd"/>
      <w:r w:rsidRPr="00DE1344">
        <w:rPr>
          <w:rFonts w:eastAsia="Times New Roman"/>
          <w:i/>
          <w:lang w:eastAsia="ja-JP"/>
        </w:rPr>
        <w:t xml:space="preserve"> </w:t>
      </w:r>
      <w:r w:rsidRPr="00DE1344">
        <w:rPr>
          <w:rFonts w:eastAsia="Times New Roman"/>
          <w:lang w:eastAsia="ja-JP"/>
        </w:rPr>
        <w:t>and set its fields as follows:</w:t>
      </w:r>
    </w:p>
    <w:p w14:paraId="0FDC9E7C"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1DB8B81E"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w:t>
      </w:r>
      <w:r w:rsidRPr="00DE1344">
        <w:rPr>
          <w:rFonts w:eastAsia="Times New Roman"/>
          <w:lang w:eastAsia="ja-JP"/>
        </w:rPr>
        <w:t xml:space="preserve">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527C0BC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7BDD7416"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79BB6E2B"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or if the UE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267E6354"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commTxResourceReqRelayUC</w:t>
      </w:r>
      <w:proofErr w:type="spellEnd"/>
      <w:r w:rsidRPr="00DE1344">
        <w:rPr>
          <w:rFonts w:eastAsia="Times New Roman"/>
          <w:i/>
          <w:lang w:eastAsia="ja-JP"/>
        </w:rPr>
        <w:t xml:space="preserve"> </w:t>
      </w:r>
      <w:r w:rsidRPr="00DE1344">
        <w:rPr>
          <w:rFonts w:eastAsia="Times New Roman"/>
          <w:lang w:eastAsia="ja-JP"/>
        </w:rPr>
        <w:t>and set its fields as follows:</w:t>
      </w:r>
    </w:p>
    <w:p w14:paraId="59B56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one-to-one</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EA9E6FA"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 xml:space="preserve"> 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to </w:t>
      </w:r>
      <w:proofErr w:type="spellStart"/>
      <w:r w:rsidRPr="00DE1344">
        <w:rPr>
          <w:rFonts w:eastAsia="Times New Roman"/>
          <w:i/>
          <w:lang w:eastAsia="ja-JP"/>
        </w:rPr>
        <w:t>remoteUE</w:t>
      </w:r>
      <w:proofErr w:type="spellEnd"/>
      <w:r w:rsidRPr="00DE1344">
        <w:rPr>
          <w:rFonts w:eastAsia="Times New Roman"/>
          <w:lang w:eastAsia="ja-JP"/>
        </w:rPr>
        <w:t xml:space="preserve"> otherwise;</w:t>
      </w:r>
    </w:p>
    <w:p w14:paraId="770EB871"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relay related</w:t>
      </w:r>
      <w:r w:rsidRPr="00DE1344">
        <w:rPr>
          <w:rFonts w:eastAsia="SimSun"/>
          <w:lang w:eastAsia="zh-CN"/>
        </w:rPr>
        <w:t xml:space="preserve"> 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0AC6CD07"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07B4305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SimSun"/>
          <w:lang w:eastAsia="zh-CN"/>
        </w:rPr>
        <w:t>sidelink</w:t>
      </w:r>
      <w:proofErr w:type="spellEnd"/>
      <w:r w:rsidRPr="00DE1344">
        <w:rPr>
          <w:rFonts w:eastAsia="SimSun"/>
          <w:lang w:eastAsia="zh-CN"/>
        </w:rPr>
        <w:t xml:space="preserve"> </w:t>
      </w:r>
      <w:r w:rsidRPr="00DE1344">
        <w:rPr>
          <w:rFonts w:eastAsia="Times New Roman"/>
          <w:lang w:eastAsia="ja-JP"/>
        </w:rPr>
        <w:t>relay</w:t>
      </w:r>
      <w:r w:rsidRPr="00DE1344">
        <w:rPr>
          <w:rFonts w:eastAsia="SimSun"/>
          <w:lang w:eastAsia="zh-CN"/>
        </w:rPr>
        <w:t xml:space="preserve"> UE</w:t>
      </w:r>
      <w:r w:rsidRPr="00DE1344">
        <w:rPr>
          <w:rFonts w:eastAsia="Times New Roman"/>
          <w:lang w:eastAsia="ja-JP"/>
        </w:rPr>
        <w:t>:</w:t>
      </w:r>
    </w:p>
    <w:p w14:paraId="26AED57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w:t>
      </w:r>
      <w:proofErr w:type="spellEnd"/>
      <w:r w:rsidRPr="00DE1344">
        <w:rPr>
          <w:rFonts w:eastAsia="Times New Roman"/>
          <w:i/>
          <w:lang w:eastAsia="ja-JP"/>
        </w:rPr>
        <w:t xml:space="preserve"> </w:t>
      </w:r>
      <w:r w:rsidRPr="00DE1344">
        <w:rPr>
          <w:rFonts w:eastAsia="Times New Roman"/>
          <w:lang w:eastAsia="ja-JP"/>
        </w:rPr>
        <w:t>and set its fields as follows:</w:t>
      </w:r>
    </w:p>
    <w:p w14:paraId="1C41077C" w14:textId="77777777" w:rsidR="00DE1344" w:rsidRPr="00DE1344" w:rsidRDefault="00DE1344" w:rsidP="00DE1344">
      <w:pPr>
        <w:overflowPunct w:val="0"/>
        <w:autoSpaceDE w:val="0"/>
        <w:autoSpaceDN w:val="0"/>
        <w:adjustRightInd w:val="0"/>
        <w:ind w:left="1702" w:hanging="284"/>
        <w:textAlignment w:val="baseline"/>
        <w:rPr>
          <w:rFonts w:eastAsia="SimSun"/>
          <w:lang w:eastAsia="zh-CN"/>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05C8E92E" w14:textId="77777777" w:rsidR="00DE1344" w:rsidRPr="00DE1344" w:rsidRDefault="00DE1344" w:rsidP="00DE1344">
      <w:pPr>
        <w:overflowPunct w:val="0"/>
        <w:autoSpaceDE w:val="0"/>
        <w:autoSpaceDN w:val="0"/>
        <w:adjustRightInd w:val="0"/>
        <w:ind w:left="1418" w:hanging="284"/>
        <w:textAlignment w:val="baseline"/>
        <w:rPr>
          <w:rFonts w:eastAsia="SimSun"/>
          <w:lang w:eastAsia="zh-CN"/>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w:t>
      </w:r>
    </w:p>
    <w:p w14:paraId="07A647FB"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112419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on a serving frequency or one or more frequencies included in</w:t>
      </w:r>
      <w:r w:rsidRPr="00DE1344">
        <w:rPr>
          <w:rFonts w:eastAsia="Times New Roman"/>
          <w:i/>
          <w:lang w:eastAsia="ja-JP"/>
        </w:rPr>
        <w:t xml:space="preserve"> </w:t>
      </w:r>
      <w:proofErr w:type="spellStart"/>
      <w:r w:rsidRPr="00DE1344">
        <w:rPr>
          <w:rFonts w:eastAsia="Times New Roman"/>
          <w:i/>
          <w:lang w:eastAsia="ja-JP"/>
        </w:rPr>
        <w:t>discInterFreqList</w:t>
      </w:r>
      <w:proofErr w:type="spellEnd"/>
      <w:r w:rsidRPr="00DE1344">
        <w:rPr>
          <w:rFonts w:eastAsia="Times New Roman"/>
          <w:lang w:eastAsia="ja-JP"/>
        </w:rPr>
        <w:t>, if included in</w:t>
      </w:r>
      <w:r w:rsidRPr="00DE1344">
        <w:rPr>
          <w:rFonts w:eastAsia="Times New Roman"/>
          <w:i/>
          <w:lang w:eastAsia="ja-JP"/>
        </w:rPr>
        <w:t xml:space="preserve"> SystemInformationBlockType19</w:t>
      </w:r>
      <w:r w:rsidRPr="00DE1344">
        <w:rPr>
          <w:rFonts w:eastAsia="Times New Roman"/>
          <w:lang w:eastAsia="ja-JP"/>
        </w:rPr>
        <w:t>:</w:t>
      </w:r>
    </w:p>
    <w:p w14:paraId="30F297D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zh-CN"/>
        </w:rPr>
        <w:t>discRxInterest</w:t>
      </w:r>
      <w:proofErr w:type="spellEnd"/>
      <w:r w:rsidRPr="00DE1344">
        <w:rPr>
          <w:rFonts w:eastAsia="Times New Roman"/>
          <w:lang w:eastAsia="ja-JP"/>
        </w:rPr>
        <w:t>;</w:t>
      </w:r>
    </w:p>
    <w:p w14:paraId="65B70AB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configured by upper layers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w:t>
      </w:r>
    </w:p>
    <w:p w14:paraId="3A23B80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for each frequency on which the UE is configured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that concerns the primary frequency or that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discTxResourcesInterFreq</w:t>
      </w:r>
      <w:proofErr w:type="spellEnd"/>
      <w:r w:rsidRPr="00DE1344">
        <w:rPr>
          <w:rFonts w:eastAsia="Times New Roman"/>
          <w:lang w:eastAsia="ja-JP"/>
        </w:rPr>
        <w:t xml:space="preserve"> included within</w:t>
      </w:r>
      <w:r w:rsidRPr="00DE1344">
        <w:rPr>
          <w:rFonts w:eastAsia="Times New Roman"/>
          <w:i/>
          <w:lang w:eastAsia="ja-JP"/>
        </w:rPr>
        <w:t xml:space="preserve"> </w:t>
      </w:r>
      <w:proofErr w:type="spellStart"/>
      <w:r w:rsidRPr="00DE1344">
        <w:rPr>
          <w:rFonts w:eastAsia="Times New Roman"/>
          <w:i/>
          <w:lang w:eastAsia="ja-JP"/>
        </w:rPr>
        <w:t>discResourcesNonPS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07577CF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the first frequency, include </w:t>
      </w:r>
      <w:proofErr w:type="spellStart"/>
      <w:r w:rsidRPr="00DE1344">
        <w:rPr>
          <w:rFonts w:eastAsia="Times New Roman"/>
          <w:i/>
          <w:lang w:eastAsia="ja-JP"/>
        </w:rPr>
        <w:t>discTxResourceReq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4262182D"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any additional frequency, include </w:t>
      </w:r>
      <w:proofErr w:type="spellStart"/>
      <w:r w:rsidRPr="00DE1344">
        <w:rPr>
          <w:rFonts w:eastAsia="Times New Roman"/>
          <w:i/>
          <w:lang w:eastAsia="ja-JP"/>
        </w:rPr>
        <w:t>discTxResourceReqAddFreq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w:t>
      </w:r>
    </w:p>
    <w:p w14:paraId="4846474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w:t>
      </w:r>
    </w:p>
    <w:p w14:paraId="4B290280"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frequency on which the UE is configured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either concerns the primary frequency or, in case of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w:t>
      </w:r>
      <w:proofErr w:type="spellEnd"/>
      <w:r w:rsidRPr="00DE1344">
        <w:rPr>
          <w:rFonts w:eastAsia="Times New Roman"/>
          <w:i/>
          <w:lang w:eastAsia="ja-JP"/>
        </w:rPr>
        <w:t xml:space="preserve"> </w:t>
      </w:r>
      <w:proofErr w:type="spellStart"/>
      <w:r w:rsidRPr="00DE1344">
        <w:rPr>
          <w:rFonts w:eastAsia="Times New Roman"/>
          <w:i/>
          <w:lang w:eastAsia="ja-JP"/>
        </w:rPr>
        <w:t>InterFreq</w:t>
      </w:r>
      <w:proofErr w:type="spellEnd"/>
      <w:r w:rsidRPr="00DE1344">
        <w:rPr>
          <w:rFonts w:eastAsia="Times New Roman"/>
          <w:i/>
          <w:lang w:eastAsia="ja-JP"/>
        </w:rPr>
        <w:t xml:space="preserve"> </w:t>
      </w:r>
      <w:r w:rsidRPr="00DE1344">
        <w:rPr>
          <w:rFonts w:eastAsia="Times New Roman"/>
          <w:lang w:eastAsia="ja-JP"/>
        </w:rPr>
        <w:t>included within</w:t>
      </w:r>
      <w:r w:rsidRPr="00DE1344">
        <w:rPr>
          <w:rFonts w:eastAsia="Times New Roman"/>
          <w:i/>
          <w:lang w:eastAsia="ja-JP"/>
        </w:rPr>
        <w:t xml:space="preserve"> </w:t>
      </w:r>
      <w:proofErr w:type="spellStart"/>
      <w:r w:rsidRPr="00DE1344">
        <w:rPr>
          <w:rFonts w:eastAsia="Times New Roman"/>
          <w:i/>
          <w:lang w:eastAsia="ja-JP"/>
        </w:rPr>
        <w:t>discResourcesPS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7F51B99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discConfigPS</w:t>
      </w:r>
      <w:proofErr w:type="spellEnd"/>
      <w:r w:rsidRPr="00DE1344">
        <w:rPr>
          <w:rFonts w:eastAsia="Times New Roman"/>
          <w:lang w:eastAsia="ja-JP"/>
        </w:rPr>
        <w:t>; or</w:t>
      </w:r>
    </w:p>
    <w:p w14:paraId="7D49046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lastRenderedPageBreak/>
        <w:t>4&gt;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relay UE threshold conditions as specified in 5.10.10.4 are met; or</w:t>
      </w:r>
    </w:p>
    <w:p w14:paraId="753AF90C"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selecting a </w:t>
      </w:r>
      <w:proofErr w:type="spellStart"/>
      <w:r w:rsidRPr="00DE1344">
        <w:rPr>
          <w:rFonts w:eastAsia="Times New Roman"/>
          <w:lang w:eastAsia="ja-JP"/>
        </w:rPr>
        <w:t>sidelink</w:t>
      </w:r>
      <w:proofErr w:type="spellEnd"/>
      <w:r w:rsidRPr="00DE1344">
        <w:rPr>
          <w:rFonts w:eastAsia="Times New Roman"/>
          <w:lang w:eastAsia="ja-JP"/>
        </w:rPr>
        <w:t xml:space="preserve"> relay UE /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72713785"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proofErr w:type="spellStart"/>
      <w:r w:rsidRPr="00DE1344">
        <w:rPr>
          <w:rFonts w:eastAsia="Times New Roman"/>
          <w:i/>
          <w:lang w:eastAsia="ja-JP"/>
        </w:rPr>
        <w:t>discTxResourceReqPS</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7C6BD463"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w:t>
      </w:r>
      <w:r w:rsidRPr="00DE1344">
        <w:rPr>
          <w:rFonts w:eastAsia="Times New Roman"/>
          <w:i/>
          <w:lang w:eastAsia="zh-CN"/>
        </w:rPr>
        <w:t>21</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and </w:t>
      </w:r>
      <w:r w:rsidRPr="00DE1344">
        <w:rPr>
          <w:rFonts w:eastAsia="Times New Roman"/>
          <w:i/>
          <w:lang w:eastAsia="ja-JP"/>
        </w:rPr>
        <w:t>SystemInformationBlockType21</w:t>
      </w:r>
      <w:r w:rsidRPr="00DE1344">
        <w:rPr>
          <w:rFonts w:eastAsia="Times New Roman"/>
          <w:lang w:eastAsia="ja-JP"/>
        </w:rPr>
        <w:t xml:space="preserve"> includes </w:t>
      </w:r>
      <w:r w:rsidRPr="00DE1344">
        <w:rPr>
          <w:rFonts w:eastAsia="Times New Roman"/>
          <w:i/>
          <w:lang w:eastAsia="ja-JP"/>
        </w:rPr>
        <w:t>sl-V2X-ConfigCommon</w:t>
      </w:r>
      <w:r w:rsidRPr="00DE1344">
        <w:rPr>
          <w:rFonts w:eastAsia="Times New Roman"/>
          <w:lang w:eastAsia="ja-JP"/>
        </w:rPr>
        <w:t>:</w:t>
      </w:r>
    </w:p>
    <w:p w14:paraId="4FBFC98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0BA3521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v2x-CommRxInterestedFreq</w:t>
      </w:r>
      <w:r w:rsidRPr="00DE1344">
        <w:rPr>
          <w:rFonts w:eastAsia="Times New Roman"/>
          <w:i/>
          <w:lang w:eastAsia="zh-CN"/>
        </w:rPr>
        <w:t>List</w:t>
      </w:r>
      <w:r w:rsidRPr="00DE1344">
        <w:rPr>
          <w:rFonts w:eastAsia="Times New Roman"/>
          <w:lang w:eastAsia="ja-JP"/>
        </w:rPr>
        <w:t xml:space="preserve"> and set it to the </w:t>
      </w:r>
      <w:proofErr w:type="gramStart"/>
      <w:r w:rsidRPr="00DE1344">
        <w:rPr>
          <w:rFonts w:eastAsia="Times New Roman"/>
          <w:lang w:eastAsia="ja-JP"/>
        </w:rPr>
        <w:t>frequency</w:t>
      </w:r>
      <w:r w:rsidRPr="00DE1344">
        <w:rPr>
          <w:rFonts w:eastAsia="Times New Roman"/>
          <w:lang w:eastAsia="zh-CN"/>
        </w:rPr>
        <w:t>(</w:t>
      </w:r>
      <w:proofErr w:type="spellStart"/>
      <w:proofErr w:type="gramEnd"/>
      <w:r w:rsidRPr="00DE1344">
        <w:rPr>
          <w:rFonts w:eastAsia="Times New Roman"/>
          <w:lang w:eastAsia="zh-CN"/>
        </w:rPr>
        <w:t>ies</w:t>
      </w:r>
      <w:proofErr w:type="spellEnd"/>
      <w:r w:rsidRPr="00DE1344">
        <w:rPr>
          <w:rFonts w:eastAsia="Times New Roman"/>
          <w:lang w:eastAsia="zh-CN"/>
        </w:rPr>
        <w:t>)</w:t>
      </w:r>
      <w:r w:rsidRPr="00DE1344">
        <w:rPr>
          <w:rFonts w:eastAsia="Times New Roman"/>
          <w:lang w:eastAsia="ja-JP"/>
        </w:rPr>
        <w:t xml:space="preserve"> </w:t>
      </w:r>
      <w:r w:rsidRPr="00DE1344">
        <w:rPr>
          <w:rFonts w:eastAsia="Times New Roman"/>
          <w:lang w:eastAsia="zh-CN"/>
        </w:rPr>
        <w:t xml:space="preserve">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reception</w:t>
      </w:r>
      <w:r w:rsidRPr="00DE1344">
        <w:rPr>
          <w:rFonts w:eastAsia="Times New Roman"/>
          <w:lang w:eastAsia="ja-JP"/>
        </w:rPr>
        <w:t>;</w:t>
      </w:r>
    </w:p>
    <w:p w14:paraId="1390A3C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EE7F35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P2X related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36E451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r w:rsidRPr="00DE1344">
        <w:rPr>
          <w:rFonts w:eastAsia="Times New Roman"/>
          <w:i/>
          <w:lang w:eastAsia="ja-JP"/>
        </w:rPr>
        <w:t>p2x-CommTxType</w:t>
      </w:r>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w:t>
      </w:r>
    </w:p>
    <w:p w14:paraId="085D54F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v2x-CommTxResourceReq</w:t>
      </w:r>
      <w:r w:rsidRPr="00DE1344">
        <w:rPr>
          <w:rFonts w:eastAsia="Times New Roman"/>
          <w:lang w:eastAsia="ja-JP"/>
        </w:rPr>
        <w:t xml:space="preserve"> and set its fields as follows for each frequency on which the UE is configured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w:t>
      </w:r>
    </w:p>
    <w:p w14:paraId="7F90E70F"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carrierFreqCommTx</w:t>
      </w:r>
      <w:proofErr w:type="spellEnd"/>
      <w:r w:rsidRPr="00DE1344">
        <w:rPr>
          <w:rFonts w:eastAsia="Times New Roman"/>
          <w:lang w:eastAsia="ja-JP"/>
        </w:rPr>
        <w:t xml:space="preserve"> to indicate the frequency</w:t>
      </w:r>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74FD2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w:t>
      </w:r>
      <w:r w:rsidRPr="00DE1344">
        <w:rPr>
          <w:rFonts w:eastAsia="Times New Roman"/>
          <w:i/>
          <w:lang w:eastAsia="zh-CN"/>
        </w:rPr>
        <w:t>TypeTxSync</w:t>
      </w:r>
      <w:r w:rsidRPr="00DE1344">
        <w:rPr>
          <w:rFonts w:eastAsia="Times New Roman"/>
          <w:lang w:eastAsia="ja-JP"/>
        </w:rPr>
        <w:t xml:space="preserve"> to </w:t>
      </w:r>
      <w:r w:rsidRPr="00DE1344">
        <w:rPr>
          <w:rFonts w:eastAsia="Times New Roman"/>
          <w:lang w:eastAsia="zh-CN"/>
        </w:rPr>
        <w:t xml:space="preserve">the current synchronization reference type used on the associated </w:t>
      </w:r>
      <w:proofErr w:type="spellStart"/>
      <w:r w:rsidRPr="00DE1344">
        <w:rPr>
          <w:rFonts w:eastAsia="Times New Roman"/>
          <w:i/>
          <w:lang w:eastAsia="zh-CN"/>
        </w:rPr>
        <w:t>carrierFreqCommTx</w:t>
      </w:r>
      <w:proofErr w:type="spellEnd"/>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2E3AA75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v2x-DestinationInfoList</w:t>
      </w:r>
      <w:r w:rsidRPr="00DE1344">
        <w:rPr>
          <w:rFonts w:eastAsia="Times New Roman"/>
          <w:lang w:eastAsia="ja-JP"/>
        </w:rPr>
        <w:t xml:space="preserve"> to include the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B32D7E0"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request </w:t>
      </w:r>
      <w:proofErr w:type="spellStart"/>
      <w:r w:rsidRPr="00DE1344">
        <w:rPr>
          <w:rFonts w:eastAsia="Times New Roman"/>
          <w:lang w:eastAsia="zh-CN"/>
        </w:rPr>
        <w:t>sidelink</w:t>
      </w:r>
      <w:proofErr w:type="spellEnd"/>
      <w:r w:rsidRPr="00DE1344">
        <w:rPr>
          <w:rFonts w:eastAsia="Times New Roman"/>
          <w:lang w:eastAsia="zh-CN"/>
        </w:rPr>
        <w:t xml:space="preserve"> discovery </w:t>
      </w:r>
      <w:r w:rsidRPr="00DE1344">
        <w:rPr>
          <w:rFonts w:eastAsia="Times New Roman"/>
          <w:lang w:eastAsia="ja-JP"/>
        </w:rPr>
        <w:t>transmission and/ or reception gaps:</w:t>
      </w:r>
    </w:p>
    <w:p w14:paraId="08907E5A"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 or</w:t>
      </w:r>
    </w:p>
    <w:p w14:paraId="2A4BEB3C"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not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and </w:t>
      </w:r>
      <w:proofErr w:type="spellStart"/>
      <w:r w:rsidRPr="00DE1344">
        <w:rPr>
          <w:rFonts w:eastAsia="Times New Roman"/>
          <w:i/>
          <w:lang w:eastAsia="ja-JP"/>
        </w:rPr>
        <w:t>gapRequestsAllowedCommon</w:t>
      </w:r>
      <w:proofErr w:type="spellEnd"/>
      <w:r w:rsidRPr="00DE1344">
        <w:rPr>
          <w:rFonts w:eastAsia="Times New Roman"/>
          <w:lang w:eastAsia="ja-JP"/>
        </w:rPr>
        <w:t xml:space="preserve"> is included in </w:t>
      </w:r>
      <w:r w:rsidRPr="00DE1344">
        <w:rPr>
          <w:rFonts w:eastAsia="Times New Roman"/>
          <w:i/>
          <w:lang w:eastAsia="ja-JP"/>
        </w:rPr>
        <w:t>SystemInformationBlockType19</w:t>
      </w:r>
      <w:r w:rsidRPr="00DE1344">
        <w:rPr>
          <w:rFonts w:eastAsia="Times New Roman"/>
          <w:lang w:eastAsia="ja-JP"/>
        </w:rPr>
        <w:t>:</w:t>
      </w:r>
    </w:p>
    <w:p w14:paraId="3D8C1A8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monitor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monitor by upper layers:</w:t>
      </w:r>
    </w:p>
    <w:p w14:paraId="42E2ED6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discRxGapReq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frequency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monitor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16B9ACD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transmit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transmit by upper layers:</w:t>
      </w:r>
    </w:p>
    <w:p w14:paraId="6C2928B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discTxGapReq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transmit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020D0367"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report the system information parameters related to </w:t>
      </w:r>
      <w:proofErr w:type="spellStart"/>
      <w:r w:rsidRPr="00DE1344">
        <w:rPr>
          <w:rFonts w:eastAsia="Times New Roman"/>
          <w:lang w:eastAsia="ja-JP"/>
        </w:rPr>
        <w:t>sidelink</w:t>
      </w:r>
      <w:proofErr w:type="spellEnd"/>
      <w:r w:rsidRPr="00DE1344">
        <w:rPr>
          <w:rFonts w:eastAsia="Times New Roman"/>
          <w:lang w:eastAsia="ja-JP"/>
        </w:rPr>
        <w:t xml:space="preserve"> discovery of carriers other than the primary:</w:t>
      </w:r>
    </w:p>
    <w:p w14:paraId="48483BFE"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include </w:t>
      </w:r>
      <w:proofErr w:type="spellStart"/>
      <w:r w:rsidRPr="00DE1344">
        <w:rPr>
          <w:rFonts w:eastAsia="Times New Roman"/>
          <w:i/>
          <w:lang w:eastAsia="zh-CN"/>
        </w:rPr>
        <w:t>d</w:t>
      </w:r>
      <w:r w:rsidRPr="00DE1344">
        <w:rPr>
          <w:rFonts w:eastAsia="Times New Roman"/>
          <w:i/>
          <w:lang w:eastAsia="ja-JP"/>
        </w:rPr>
        <w:t>iscSysInfoReportFreqList</w:t>
      </w:r>
      <w:proofErr w:type="spellEnd"/>
      <w:r w:rsidRPr="00DE1344">
        <w:rPr>
          <w:rFonts w:eastAsia="Times New Roman"/>
          <w:lang w:eastAsia="ja-JP"/>
        </w:rPr>
        <w:t xml:space="preserve"> and set it to report the system information parameter acquired from the cells on those carriers</w:t>
      </w:r>
      <w:r w:rsidRPr="00DE1344">
        <w:rPr>
          <w:rFonts w:eastAsia="PMingLiU"/>
          <w:lang w:eastAsia="zh-TW"/>
        </w:rPr>
        <w:t>;</w:t>
      </w:r>
    </w:p>
    <w:p w14:paraId="6EB9C840" w14:textId="781DD7DB" w:rsidR="00DE1344" w:rsidRPr="00137656" w:rsidRDefault="00DE1344" w:rsidP="00DE1344">
      <w:pPr>
        <w:overflowPunct w:val="0"/>
        <w:autoSpaceDE w:val="0"/>
        <w:autoSpaceDN w:val="0"/>
        <w:adjustRightInd w:val="0"/>
        <w:ind w:left="568" w:hanging="284"/>
        <w:textAlignment w:val="baseline"/>
        <w:rPr>
          <w:ins w:id="288" w:author="Samsung" w:date="2020-05-19T07:37:00Z"/>
          <w:rFonts w:eastAsia="Times New Roman"/>
          <w:lang w:eastAsia="ja-JP"/>
        </w:rPr>
      </w:pPr>
      <w:ins w:id="289" w:author="Samsung" w:date="2020-05-19T07:37:00Z">
        <w:r w:rsidRPr="00137656">
          <w:rPr>
            <w:rFonts w:eastAsia="Times New Roman"/>
            <w:lang w:eastAsia="ja-JP"/>
          </w:rPr>
          <w:t>1&gt;</w:t>
        </w:r>
        <w:r w:rsidRPr="00137656">
          <w:rPr>
            <w:rFonts w:eastAsia="Times New Roman"/>
            <w:lang w:eastAsia="ja-JP"/>
          </w:rPr>
          <w:tab/>
          <w:t xml:space="preserve">if the </w:t>
        </w:r>
      </w:ins>
      <w:ins w:id="290" w:author="Samsung" w:date="2020-05-19T08:07:00Z">
        <w:r w:rsidR="00326340">
          <w:rPr>
            <w:rFonts w:eastAsia="Times New Roman"/>
            <w:lang w:eastAsia="ja-JP"/>
          </w:rPr>
          <w:t xml:space="preserve">UE initiates </w:t>
        </w:r>
      </w:ins>
      <w:ins w:id="291" w:author="Samsung" w:date="2020-05-19T07:38:00Z">
        <w:r>
          <w:rPr>
            <w:rFonts w:eastAsia="Times New Roman"/>
            <w:lang w:eastAsia="ja-JP"/>
          </w:rPr>
          <w:t xml:space="preserve">the </w:t>
        </w:r>
      </w:ins>
      <w:proofErr w:type="spellStart"/>
      <w:ins w:id="292" w:author="Samsung" w:date="2020-05-19T08:06:00Z">
        <w:r>
          <w:rPr>
            <w:rFonts w:eastAsia="Times New Roman"/>
            <w:lang w:eastAsia="ja-JP"/>
          </w:rPr>
          <w:t>sidelink</w:t>
        </w:r>
      </w:ins>
      <w:proofErr w:type="spellEnd"/>
      <w:ins w:id="293" w:author="Samsung" w:date="2020-05-19T07:38:00Z">
        <w:r w:rsidRPr="00137656">
          <w:rPr>
            <w:rFonts w:eastAsia="Times New Roman"/>
            <w:lang w:eastAsia="ja-JP"/>
          </w:rPr>
          <w:t xml:space="preserve"> </w:t>
        </w:r>
      </w:ins>
      <w:ins w:id="294" w:author="Samsung" w:date="2020-05-19T08:08:00Z">
        <w:r w:rsidR="00326340">
          <w:rPr>
            <w:rFonts w:eastAsia="Times New Roman"/>
            <w:lang w:eastAsia="ja-JP"/>
          </w:rPr>
          <w:t>UE information</w:t>
        </w:r>
      </w:ins>
      <w:ins w:id="295" w:author="Samsung" w:date="2020-05-19T07:38:00Z">
        <w:r w:rsidRPr="00137656">
          <w:rPr>
            <w:rFonts w:eastAsia="Times New Roman"/>
            <w:lang w:eastAsia="ja-JP"/>
          </w:rPr>
          <w:t xml:space="preserve"> procedure</w:t>
        </w:r>
        <w:r>
          <w:rPr>
            <w:rFonts w:eastAsia="Times New Roman"/>
            <w:lang w:eastAsia="ja-JP"/>
          </w:rPr>
          <w:t xml:space="preserve"> </w:t>
        </w:r>
      </w:ins>
      <w:ins w:id="296" w:author="Samsung" w:date="2020-05-19T08:08:00Z">
        <w:r w:rsidR="00326340">
          <w:rPr>
            <w:rFonts w:eastAsia="Times New Roman"/>
            <w:lang w:eastAsia="ja-JP"/>
          </w:rPr>
          <w:t xml:space="preserve">while connected to an NR </w:t>
        </w:r>
        <w:proofErr w:type="spellStart"/>
        <w:r w:rsidR="00326340">
          <w:rPr>
            <w:rFonts w:eastAsia="Times New Roman"/>
            <w:lang w:eastAsia="ja-JP"/>
          </w:rPr>
          <w:t>PCell</w:t>
        </w:r>
      </w:ins>
      <w:proofErr w:type="spellEnd"/>
      <w:ins w:id="297" w:author="Samsung" w:date="2020-05-19T07:37:00Z">
        <w:r w:rsidRPr="00137656">
          <w:rPr>
            <w:rFonts w:eastAsia="Times New Roman"/>
            <w:lang w:eastAsia="ja-JP"/>
          </w:rPr>
          <w:t>:</w:t>
        </w:r>
      </w:ins>
    </w:p>
    <w:p w14:paraId="68442081" w14:textId="6CCD738E" w:rsidR="00DE1344" w:rsidRPr="00137656" w:rsidRDefault="00DE1344" w:rsidP="00DE1344">
      <w:pPr>
        <w:overflowPunct w:val="0"/>
        <w:autoSpaceDE w:val="0"/>
        <w:autoSpaceDN w:val="0"/>
        <w:adjustRightInd w:val="0"/>
        <w:ind w:left="851" w:hanging="284"/>
        <w:textAlignment w:val="baseline"/>
        <w:rPr>
          <w:ins w:id="298" w:author="Samsung" w:date="2020-05-19T07:37:00Z"/>
          <w:rFonts w:eastAsia="Times New Roman"/>
          <w:lang w:eastAsia="ja-JP"/>
        </w:rPr>
      </w:pPr>
      <w:ins w:id="299" w:author="Samsung" w:date="2020-05-19T07:37:00Z">
        <w:r w:rsidRPr="00137656">
          <w:rPr>
            <w:rFonts w:eastAsia="Times New Roman"/>
            <w:lang w:eastAsia="ja-JP"/>
          </w:rPr>
          <w:lastRenderedPageBreak/>
          <w:t>2&gt;</w:t>
        </w:r>
        <w:r w:rsidRPr="00137656">
          <w:rPr>
            <w:rFonts w:eastAsia="Times New Roman"/>
            <w:lang w:eastAsia="ja-JP"/>
          </w:rPr>
          <w:tab/>
          <w:t xml:space="preserve">submit the </w:t>
        </w:r>
      </w:ins>
      <w:proofErr w:type="spellStart"/>
      <w:ins w:id="300" w:author="Samsung" w:date="2020-05-19T08:08:00Z">
        <w:r w:rsidR="00326340" w:rsidRPr="00DE1344">
          <w:rPr>
            <w:rFonts w:eastAsia="Times New Roman"/>
            <w:i/>
            <w:lang w:eastAsia="ja-JP"/>
          </w:rPr>
          <w:t>SidelinkUEInformation</w:t>
        </w:r>
        <w:proofErr w:type="spellEnd"/>
        <w:r w:rsidR="00326340" w:rsidRPr="00DE1344">
          <w:rPr>
            <w:rFonts w:eastAsia="Times New Roman"/>
            <w:lang w:eastAsia="ja-JP"/>
          </w:rPr>
          <w:t xml:space="preserve"> </w:t>
        </w:r>
      </w:ins>
      <w:ins w:id="301" w:author="Samsung" w:date="2020-05-19T07:37:00Z">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302" w:author="Samsung" w:date="2020-05-19T07:42:00Z">
        <w:r>
          <w:rPr>
            <w:rFonts w:eastAsia="Times New Roman"/>
            <w:i/>
            <w:lang w:eastAsia="ja-JP"/>
          </w:rPr>
          <w:t>IRAT</w:t>
        </w:r>
      </w:ins>
      <w:proofErr w:type="spellEnd"/>
      <w:ins w:id="303" w:author="Samsung" w:date="2020-05-19T07:37:00Z">
        <w:r w:rsidRPr="00137656">
          <w:rPr>
            <w:rFonts w:eastAsia="Times New Roman"/>
            <w:i/>
            <w:lang w:eastAsia="ja-JP"/>
          </w:rPr>
          <w:t xml:space="preserve"> </w:t>
        </w:r>
        <w:r w:rsidR="00326340">
          <w:rPr>
            <w:rFonts w:eastAsia="Times New Roman"/>
            <w:lang w:eastAsia="ja-JP"/>
          </w:rPr>
          <w:t>as specified in TS 38.331 [82]</w:t>
        </w:r>
      </w:ins>
      <w:ins w:id="304" w:author="Samsung" w:date="2020-05-19T08:09:00Z">
        <w:r w:rsidR="00326340">
          <w:rPr>
            <w:rFonts w:eastAsia="Times New Roman"/>
            <w:lang w:eastAsia="ja-JP"/>
          </w:rPr>
          <w:t>;</w:t>
        </w:r>
      </w:ins>
    </w:p>
    <w:p w14:paraId="615672FA" w14:textId="28296569" w:rsidR="00326340" w:rsidRPr="00137656" w:rsidRDefault="00326340" w:rsidP="00326340">
      <w:pPr>
        <w:overflowPunct w:val="0"/>
        <w:autoSpaceDE w:val="0"/>
        <w:autoSpaceDN w:val="0"/>
        <w:adjustRightInd w:val="0"/>
        <w:ind w:left="568" w:hanging="284"/>
        <w:textAlignment w:val="baseline"/>
        <w:rPr>
          <w:ins w:id="305" w:author="Samsung" w:date="2020-05-19T08:09:00Z"/>
          <w:rFonts w:eastAsia="Times New Roman"/>
          <w:lang w:eastAsia="ja-JP"/>
        </w:rPr>
      </w:pPr>
      <w:ins w:id="306" w:author="Samsung" w:date="2020-05-19T08:09:00Z">
        <w:r w:rsidRPr="00137656">
          <w:rPr>
            <w:rFonts w:eastAsia="Times New Roman"/>
            <w:lang w:eastAsia="ja-JP"/>
          </w:rPr>
          <w:t>1&gt;</w:t>
        </w:r>
        <w:r w:rsidRPr="00137656">
          <w:rPr>
            <w:rFonts w:eastAsia="Times New Roman"/>
            <w:lang w:eastAsia="ja-JP"/>
          </w:rPr>
          <w:tab/>
        </w:r>
        <w:r>
          <w:rPr>
            <w:rFonts w:eastAsia="Times New Roman"/>
            <w:lang w:eastAsia="ja-JP"/>
          </w:rPr>
          <w:t>else</w:t>
        </w:r>
        <w:r w:rsidRPr="00137656">
          <w:rPr>
            <w:rFonts w:eastAsia="Times New Roman"/>
            <w:lang w:eastAsia="ja-JP"/>
          </w:rPr>
          <w:t>:</w:t>
        </w:r>
      </w:ins>
    </w:p>
    <w:p w14:paraId="1632543F" w14:textId="229E0352" w:rsidR="00DE1344" w:rsidRPr="00DE1344" w:rsidRDefault="00DE1344">
      <w:pPr>
        <w:overflowPunct w:val="0"/>
        <w:autoSpaceDE w:val="0"/>
        <w:autoSpaceDN w:val="0"/>
        <w:adjustRightInd w:val="0"/>
        <w:ind w:left="851" w:hanging="284"/>
        <w:textAlignment w:val="baseline"/>
        <w:rPr>
          <w:rFonts w:eastAsia="Times New Roman"/>
          <w:lang w:eastAsia="ja-JP"/>
        </w:rPr>
        <w:pPrChange w:id="307" w:author="Samsung" w:date="2020-05-19T08:09:00Z">
          <w:pPr>
            <w:overflowPunct w:val="0"/>
            <w:autoSpaceDE w:val="0"/>
            <w:autoSpaceDN w:val="0"/>
            <w:adjustRightInd w:val="0"/>
            <w:textAlignment w:val="baseline"/>
          </w:pPr>
        </w:pPrChange>
      </w:pPr>
      <w:del w:id="308" w:author="Samsung" w:date="2020-05-19T08:09:00Z">
        <w:r w:rsidRPr="00DE1344" w:rsidDel="00326340">
          <w:rPr>
            <w:rFonts w:eastAsia="Times New Roman"/>
            <w:lang w:eastAsia="ja-JP"/>
          </w:rPr>
          <w:delText xml:space="preserve">The UE shall </w:delText>
        </w:r>
      </w:del>
      <w:ins w:id="309" w:author="Samsung" w:date="2020-05-19T08:09:00Z">
        <w:r w:rsidR="00326340" w:rsidRPr="00137656">
          <w:rPr>
            <w:rFonts w:eastAsia="Times New Roman"/>
            <w:lang w:eastAsia="ja-JP"/>
          </w:rPr>
          <w:t>2&gt;</w:t>
        </w:r>
        <w:r w:rsidR="00326340" w:rsidRPr="00137656">
          <w:rPr>
            <w:rFonts w:eastAsia="Times New Roman"/>
            <w:lang w:eastAsia="ja-JP"/>
          </w:rPr>
          <w:tab/>
        </w:r>
      </w:ins>
      <w:r w:rsidRPr="00DE1344">
        <w:rPr>
          <w:rFonts w:eastAsia="Times New Roman"/>
          <w:lang w:eastAsia="ja-JP"/>
        </w:rPr>
        <w:t xml:space="preserve">submit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to lower layers for transmission.</w:t>
      </w:r>
    </w:p>
    <w:p w14:paraId="3CFF9286" w14:textId="77777777" w:rsidR="00DB1750" w:rsidRPr="00DB1750" w:rsidDel="00563C03" w:rsidRDefault="00DB1750" w:rsidP="00DB1750">
      <w:pPr>
        <w:pStyle w:val="Heading3"/>
        <w:rPr>
          <w:del w:id="310" w:author="Samsung" w:date="2020-05-18T14:26:00Z"/>
          <w:lang w:eastAsia="ja-JP"/>
        </w:rPr>
      </w:pPr>
      <w:del w:id="311" w:author="Samsung" w:date="2020-05-18T14:26:00Z">
        <w:r w:rsidRPr="00DB1750" w:rsidDel="00563C03">
          <w:rPr>
            <w:lang w:eastAsia="ja-JP"/>
          </w:rPr>
          <w:delText>5.10.15</w:delText>
        </w:r>
        <w:r w:rsidRPr="00DB1750" w:rsidDel="00563C03">
          <w:rPr>
            <w:lang w:eastAsia="ja-JP"/>
          </w:rPr>
          <w:tab/>
          <w:delText>Sidelink UE information for NR sidelink communication</w:delText>
        </w:r>
        <w:bookmarkEnd w:id="195"/>
        <w:bookmarkEnd w:id="196"/>
        <w:bookmarkEnd w:id="197"/>
        <w:bookmarkEnd w:id="198"/>
      </w:del>
    </w:p>
    <w:p w14:paraId="33A502EF" w14:textId="77777777" w:rsidR="00DB1750" w:rsidRPr="00DB1750" w:rsidDel="00563C03" w:rsidRDefault="002D1EA7" w:rsidP="00DB1750">
      <w:pPr>
        <w:keepNext/>
        <w:keepLines/>
        <w:overflowPunct w:val="0"/>
        <w:autoSpaceDE w:val="0"/>
        <w:autoSpaceDN w:val="0"/>
        <w:adjustRightInd w:val="0"/>
        <w:spacing w:before="60"/>
        <w:jc w:val="center"/>
        <w:textAlignment w:val="baseline"/>
        <w:rPr>
          <w:del w:id="312" w:author="Samsung" w:date="2020-05-18T14:26:00Z"/>
          <w:rFonts w:ascii="Arial" w:hAnsi="Arial"/>
          <w:b/>
          <w:lang w:eastAsia="ja-JP"/>
        </w:rPr>
      </w:pPr>
      <w:del w:id="313" w:author="Samsung" w:date="2020-05-18T14:26:00Z">
        <w:r>
          <w:rPr>
            <w:rFonts w:ascii="Arial" w:hAnsi="Arial"/>
            <w:b/>
            <w:noProof/>
            <w:lang w:eastAsia="ja-JP"/>
          </w:rPr>
          <w:pict w14:anchorId="5185569A">
            <v:shape id="_x0000_i1030" type="#_x0000_t75" style="width:340.5pt;height:129pt">
              <v:imagedata r:id="rId22" o:title=""/>
            </v:shape>
          </w:pict>
        </w:r>
      </w:del>
    </w:p>
    <w:p w14:paraId="5C6E6603" w14:textId="77777777" w:rsidR="00DB1750" w:rsidRPr="00DB1750" w:rsidDel="00563C03" w:rsidRDefault="00DB1750" w:rsidP="00DB1750">
      <w:pPr>
        <w:keepLines/>
        <w:overflowPunct w:val="0"/>
        <w:autoSpaceDE w:val="0"/>
        <w:autoSpaceDN w:val="0"/>
        <w:adjustRightInd w:val="0"/>
        <w:spacing w:after="240"/>
        <w:jc w:val="center"/>
        <w:textAlignment w:val="baseline"/>
        <w:rPr>
          <w:del w:id="314" w:author="Samsung" w:date="2020-05-18T14:26:00Z"/>
          <w:rFonts w:ascii="Arial" w:hAnsi="Arial"/>
          <w:b/>
          <w:lang w:eastAsia="ja-JP"/>
        </w:rPr>
      </w:pPr>
      <w:del w:id="315" w:author="Samsung" w:date="2020-05-18T14:26:00Z">
        <w:r w:rsidRPr="00DB1750" w:rsidDel="00563C03">
          <w:rPr>
            <w:rFonts w:ascii="Arial" w:hAnsi="Arial"/>
            <w:b/>
            <w:lang w:eastAsia="ja-JP"/>
          </w:rPr>
          <w:delText>Figure 5.10.15-1: Sidelink UE information for NR sidelink communication</w:delText>
        </w:r>
      </w:del>
    </w:p>
    <w:p w14:paraId="124C5D1B" w14:textId="77777777" w:rsidR="00DB1750" w:rsidRPr="00DB1750" w:rsidDel="00563C03" w:rsidRDefault="00DB1750" w:rsidP="00DB1750">
      <w:pPr>
        <w:overflowPunct w:val="0"/>
        <w:autoSpaceDE w:val="0"/>
        <w:autoSpaceDN w:val="0"/>
        <w:adjustRightInd w:val="0"/>
        <w:textAlignment w:val="baseline"/>
        <w:rPr>
          <w:del w:id="316" w:author="Samsung" w:date="2020-05-18T14:26:00Z"/>
          <w:lang w:eastAsia="zh-CN"/>
        </w:rPr>
      </w:pPr>
      <w:del w:id="317" w:author="Samsung" w:date="2020-05-18T14:26:00Z">
        <w:r w:rsidRPr="00DB1750" w:rsidDel="00563C03">
          <w:rPr>
            <w:lang w:eastAsia="ja-JP"/>
          </w:rPr>
          <w:delText xml:space="preserve">The purpose of this procedure is to inform </w:delText>
        </w:r>
        <w:r w:rsidRPr="00DB1750" w:rsidDel="00563C03">
          <w:rPr>
            <w:lang w:eastAsia="zh-CN"/>
          </w:rPr>
          <w:delText>the network</w:delText>
        </w:r>
        <w:r w:rsidRPr="00DB1750" w:rsidDel="00563C03">
          <w:rPr>
            <w:lang w:eastAsia="ja-JP"/>
          </w:rPr>
          <w:delText xml:space="preserve"> that the UE is interested or no longer interested to receive NR sidelink communication, as well as to request assignment or release of transmission resource for NR sidelink communication and to report parameters related to NR sidelink communication.</w:delText>
        </w:r>
      </w:del>
    </w:p>
    <w:p w14:paraId="169C8A63" w14:textId="77777777" w:rsidR="00DB1750" w:rsidRPr="00DB1750" w:rsidDel="00563C03" w:rsidRDefault="00DB1750" w:rsidP="00DB1750">
      <w:pPr>
        <w:overflowPunct w:val="0"/>
        <w:autoSpaceDE w:val="0"/>
        <w:autoSpaceDN w:val="0"/>
        <w:adjustRightInd w:val="0"/>
        <w:textAlignment w:val="baseline"/>
        <w:rPr>
          <w:del w:id="318" w:author="Samsung" w:date="2020-05-18T14:26:00Z"/>
          <w:lang w:eastAsia="zh-CN"/>
        </w:rPr>
      </w:pPr>
      <w:del w:id="319" w:author="Samsung" w:date="2020-05-18T14:26:00Z">
        <w:r w:rsidRPr="00DB1750" w:rsidDel="00563C03">
          <w:rPr>
            <w:lang w:eastAsia="zh-CN"/>
          </w:rPr>
          <w:delText xml:space="preserve">The initiation and the procedure for the transmission of </w:delText>
        </w:r>
        <w:r w:rsidRPr="00DB1750" w:rsidDel="00563C03">
          <w:rPr>
            <w:i/>
            <w:lang w:eastAsia="zh-CN"/>
          </w:rPr>
          <w:delText>SidelinkUEInformationNR</w:delText>
        </w:r>
        <w:r w:rsidRPr="00DB1750" w:rsidDel="00563C03">
          <w:rPr>
            <w:lang w:eastAsia="zh-CN"/>
          </w:rPr>
          <w:delText xml:space="preserve"> follow the procedures specified for NR sidelink communication in subclause 5.8.3 of TS 38.331 [82].</w:delText>
        </w:r>
      </w:del>
    </w:p>
    <w:p w14:paraId="0E75A693" w14:textId="77777777" w:rsidR="00DB1750" w:rsidRPr="00DB1750" w:rsidDel="00563C03" w:rsidRDefault="00DB1750" w:rsidP="00DB1750">
      <w:pPr>
        <w:keepLines/>
        <w:overflowPunct w:val="0"/>
        <w:autoSpaceDE w:val="0"/>
        <w:autoSpaceDN w:val="0"/>
        <w:adjustRightInd w:val="0"/>
        <w:ind w:left="1135" w:hanging="851"/>
        <w:textAlignment w:val="baseline"/>
        <w:rPr>
          <w:del w:id="320" w:author="Samsung" w:date="2020-05-18T14:26:00Z"/>
          <w:lang w:eastAsia="ja-JP"/>
        </w:rPr>
      </w:pPr>
      <w:del w:id="321" w:author="Samsung" w:date="2020-05-18T14:26:00Z">
        <w:r w:rsidRPr="00DB1750" w:rsidDel="00563C03">
          <w:rPr>
            <w:lang w:eastAsia="ja-JP"/>
          </w:rPr>
          <w:delText>NOTE:</w:delText>
        </w:r>
        <w:r w:rsidRPr="00DB1750" w:rsidDel="00563C03">
          <w:rPr>
            <w:lang w:eastAsia="ja-JP"/>
          </w:rPr>
          <w:tab/>
          <w:delText xml:space="preserve">When applying the procedure in this subclause, </w:delText>
        </w:r>
        <w:r w:rsidRPr="00DB1750" w:rsidDel="00563C03">
          <w:rPr>
            <w:i/>
            <w:lang w:eastAsia="ja-JP"/>
          </w:rPr>
          <w:delText>SystemInformationBlockType28</w:delText>
        </w:r>
        <w:r w:rsidRPr="00DB1750" w:rsidDel="00563C03">
          <w:rPr>
            <w:lang w:eastAsia="ja-JP"/>
          </w:rPr>
          <w:delText xml:space="preserve"> </w:delText>
        </w:r>
        <w:r w:rsidRPr="00DB1750" w:rsidDel="00563C03">
          <w:rPr>
            <w:rFonts w:hint="eastAsia"/>
            <w:lang w:eastAsia="zh-CN"/>
          </w:rPr>
          <w:delText>in</w:delText>
        </w:r>
        <w:r w:rsidRPr="00DB1750" w:rsidDel="00563C03">
          <w:rPr>
            <w:lang w:eastAsia="zh-CN"/>
          </w:rPr>
          <w:delText xml:space="preserve"> Figure 5.10.15-1 </w:delText>
        </w:r>
        <w:r w:rsidRPr="00DB1750" w:rsidDel="00563C03">
          <w:rPr>
            <w:lang w:eastAsia="ja-JP"/>
          </w:rPr>
          <w:delText xml:space="preserve">corresponds to </w:delText>
        </w:r>
        <w:r w:rsidRPr="00DB1750" w:rsidDel="00563C03">
          <w:rPr>
            <w:i/>
            <w:lang w:eastAsia="ja-JP"/>
          </w:rPr>
          <w:delText>SIB12</w:delText>
        </w:r>
        <w:r w:rsidRPr="00DB1750" w:rsidDel="00563C03">
          <w:rPr>
            <w:lang w:eastAsia="ja-JP"/>
          </w:rPr>
          <w:delText xml:space="preserve"> specified in TS 38.331 [82].</w:delText>
        </w:r>
      </w:del>
    </w:p>
    <w:p w14:paraId="52840821" w14:textId="77777777" w:rsidR="00C66697" w:rsidRDefault="00C66697">
      <w:pPr>
        <w:spacing w:after="0"/>
        <w:rPr>
          <w:ins w:id="322" w:author="Samsung" w:date="2020-05-18T14:10:00Z"/>
          <w:rFonts w:ascii="Arial" w:hAnsi="Arial"/>
          <w:sz w:val="24"/>
          <w:lang w:eastAsia="x-none"/>
        </w:rPr>
      </w:pPr>
    </w:p>
    <w:p w14:paraId="1987E354" w14:textId="77777777" w:rsidR="008A3A8D" w:rsidRDefault="008A3A8D">
      <w:pPr>
        <w:spacing w:after="0"/>
        <w:rPr>
          <w:rFonts w:ascii="Arial" w:hAnsi="Arial"/>
          <w:sz w:val="24"/>
          <w:lang w:eastAsia="x-none"/>
        </w:rPr>
      </w:pPr>
    </w:p>
    <w:p w14:paraId="0D28CF15" w14:textId="77777777" w:rsidR="00DB1750" w:rsidRPr="00DB1750" w:rsidRDefault="00DB1750" w:rsidP="00DB175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23" w:name="_Toc20487167"/>
      <w:bookmarkStart w:id="324" w:name="_Toc29342462"/>
      <w:bookmarkStart w:id="325" w:name="_Toc29343601"/>
      <w:bookmarkStart w:id="326" w:name="_Toc36566861"/>
      <w:bookmarkStart w:id="327" w:name="_Toc36810294"/>
      <w:bookmarkStart w:id="328" w:name="_Toc36846658"/>
      <w:bookmarkStart w:id="329" w:name="_Toc36939311"/>
      <w:bookmarkStart w:id="330" w:name="_Toc37082291"/>
      <w:bookmarkStart w:id="331" w:name="_Toc20487179"/>
      <w:bookmarkStart w:id="332" w:name="_Toc29342474"/>
      <w:bookmarkStart w:id="333" w:name="_Toc29343613"/>
      <w:bookmarkStart w:id="334" w:name="_Toc36566873"/>
      <w:bookmarkStart w:id="335" w:name="_Toc36810306"/>
      <w:bookmarkStart w:id="336" w:name="_Toc36846670"/>
      <w:bookmarkStart w:id="337" w:name="_Toc36939323"/>
      <w:bookmarkStart w:id="338" w:name="_Toc37082303"/>
      <w:r w:rsidRPr="00DB1750">
        <w:rPr>
          <w:rFonts w:ascii="Arial" w:hAnsi="Arial"/>
          <w:sz w:val="28"/>
          <w:lang w:eastAsia="ja-JP"/>
        </w:rPr>
        <w:t>6.2.1</w:t>
      </w:r>
      <w:r w:rsidRPr="00DB1750">
        <w:rPr>
          <w:rFonts w:ascii="Arial" w:hAnsi="Arial"/>
          <w:sz w:val="28"/>
          <w:lang w:eastAsia="ja-JP"/>
        </w:rPr>
        <w:tab/>
        <w:t>General message structure</w:t>
      </w:r>
      <w:bookmarkEnd w:id="323"/>
      <w:bookmarkEnd w:id="324"/>
      <w:bookmarkEnd w:id="325"/>
      <w:bookmarkEnd w:id="326"/>
      <w:bookmarkEnd w:id="327"/>
      <w:bookmarkEnd w:id="328"/>
      <w:bookmarkEnd w:id="329"/>
      <w:bookmarkEnd w:id="330"/>
    </w:p>
    <w:p w14:paraId="719D09A1" w14:textId="77777777" w:rsidR="00DB1750" w:rsidRPr="00DB1750" w:rsidRDefault="00DB1750" w:rsidP="00DB1750">
      <w:pPr>
        <w:overflowPunct w:val="0"/>
        <w:autoSpaceDE w:val="0"/>
        <w:autoSpaceDN w:val="0"/>
        <w:adjustRightInd w:val="0"/>
        <w:textAlignment w:val="baseline"/>
        <w:rPr>
          <w:lang w:eastAsia="ja-JP"/>
        </w:rPr>
      </w:pPr>
      <w:r w:rsidRPr="00DB1750">
        <w:rPr>
          <w:highlight w:val="yellow"/>
          <w:lang w:eastAsia="ja-JP"/>
        </w:rPr>
        <w:t>&gt;Cut until next modified section</w:t>
      </w:r>
    </w:p>
    <w:p w14:paraId="30875DC0" w14:textId="77777777" w:rsidR="00DB1750" w:rsidRPr="00DB1750" w:rsidRDefault="00DB1750" w:rsidP="00DB175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DB1750">
        <w:rPr>
          <w:rFonts w:ascii="Arial" w:hAnsi="Arial"/>
          <w:sz w:val="24"/>
          <w:lang w:eastAsia="ja-JP"/>
        </w:rPr>
        <w:t>–</w:t>
      </w:r>
      <w:r w:rsidRPr="00DB1750">
        <w:rPr>
          <w:rFonts w:ascii="Arial" w:hAnsi="Arial"/>
          <w:sz w:val="24"/>
          <w:lang w:eastAsia="ja-JP"/>
        </w:rPr>
        <w:tab/>
      </w:r>
      <w:r w:rsidRPr="00DB1750">
        <w:rPr>
          <w:rFonts w:ascii="Arial" w:hAnsi="Arial"/>
          <w:i/>
          <w:noProof/>
          <w:sz w:val="24"/>
          <w:lang w:eastAsia="ja-JP"/>
        </w:rPr>
        <w:t>UL-DCCH-Message</w:t>
      </w:r>
      <w:bookmarkEnd w:id="331"/>
      <w:bookmarkEnd w:id="332"/>
      <w:bookmarkEnd w:id="333"/>
      <w:bookmarkEnd w:id="334"/>
      <w:bookmarkEnd w:id="335"/>
      <w:bookmarkEnd w:id="336"/>
      <w:bookmarkEnd w:id="337"/>
      <w:bookmarkEnd w:id="338"/>
    </w:p>
    <w:p w14:paraId="542456C1" w14:textId="77777777" w:rsidR="00DB1750" w:rsidRPr="00DB1750" w:rsidRDefault="00DB1750" w:rsidP="00DB1750">
      <w:pPr>
        <w:overflowPunct w:val="0"/>
        <w:autoSpaceDE w:val="0"/>
        <w:autoSpaceDN w:val="0"/>
        <w:adjustRightInd w:val="0"/>
        <w:textAlignment w:val="baseline"/>
        <w:rPr>
          <w:lang w:eastAsia="ja-JP"/>
        </w:rPr>
      </w:pPr>
      <w:r w:rsidRPr="00DB1750">
        <w:rPr>
          <w:lang w:eastAsia="ja-JP"/>
        </w:rPr>
        <w:t xml:space="preserve">The </w:t>
      </w:r>
      <w:r w:rsidRPr="00DB1750">
        <w:rPr>
          <w:i/>
          <w:noProof/>
          <w:lang w:eastAsia="ja-JP"/>
        </w:rPr>
        <w:t>UL-DCCH-Message</w:t>
      </w:r>
      <w:r w:rsidRPr="00DB1750">
        <w:rPr>
          <w:lang w:eastAsia="ja-JP"/>
        </w:rPr>
        <w:t xml:space="preserve"> class is the set of RRC messages that may be sent from the UE to the E</w:t>
      </w:r>
      <w:r w:rsidRPr="00DB1750">
        <w:rPr>
          <w:lang w:eastAsia="ja-JP"/>
        </w:rPr>
        <w:noBreakHyphen/>
        <w:t>UTRAN or from the RN to the E-UTRAN on the uplink DCCH logical channel.</w:t>
      </w:r>
    </w:p>
    <w:p w14:paraId="1121194F"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ASN1START</w:t>
      </w:r>
    </w:p>
    <w:p w14:paraId="3DD4B47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1BAE4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 ::= SEQUENCE {</w:t>
      </w:r>
    </w:p>
    <w:p w14:paraId="54FA392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UL-DCCH-MessageType</w:t>
      </w:r>
    </w:p>
    <w:p w14:paraId="1E6F791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35844A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20971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UL-DCCH-MessageType ::= CHOICE {</w:t>
      </w:r>
    </w:p>
    <w:p w14:paraId="10514F8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c1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1A63F54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p>
    <w:p w14:paraId="07C4C65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measurementReport</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MeasurementReport,</w:t>
      </w:r>
    </w:p>
    <w:p w14:paraId="22F89CA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p>
    <w:p w14:paraId="369F09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p>
    <w:p w14:paraId="0E2A91F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rrcConnectionSetupComplete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RRCConnectionSetupComplete,</w:t>
      </w:r>
    </w:p>
    <w:p w14:paraId="122E4F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SecurityModeComplete,</w:t>
      </w:r>
    </w:p>
    <w:p w14:paraId="15A23B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securityModeFailure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SecurityModeFailure,</w:t>
      </w:r>
    </w:p>
    <w:p w14:paraId="0BC38A1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ueCapabilityInformation</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UECapabilityInformation,</w:t>
      </w:r>
    </w:p>
    <w:p w14:paraId="6795DFD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p>
    <w:p w14:paraId="7BB9E1A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ulInformationTransfer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p>
    <w:p w14:paraId="2512784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counterCheckResponse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CounterCheckResponse,</w:t>
      </w:r>
    </w:p>
    <w:p w14:paraId="509CB65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ueInformationResponse-r9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UEInformationResponse-r9,</w:t>
      </w:r>
    </w:p>
    <w:p w14:paraId="270B5E0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proximityIndication-r9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ProximityIndication-r9,</w:t>
      </w:r>
    </w:p>
    <w:p w14:paraId="7A22FE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p>
    <w:p w14:paraId="2B7CB5D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mbmsCountingResponse-r10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MBMSCountingResponse-r10,</w:t>
      </w:r>
    </w:p>
    <w:p w14:paraId="6A59089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lastRenderedPageBreak/>
        <w:tab/>
      </w:r>
      <w:r w:rsidRPr="00DB1750">
        <w:rPr>
          <w:rFonts w:ascii="Courier New" w:hAnsi="Courier New"/>
          <w:noProof/>
          <w:sz w:val="16"/>
          <w:lang w:eastAsia="ja-JP"/>
        </w:rPr>
        <w:tab/>
        <w:t>interFreqRSTDMeasurementIndication-r10</w:t>
      </w: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p>
    <w:p w14:paraId="74AB82F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72CD009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messageClassExtension</w:t>
      </w:r>
      <w:r w:rsidRPr="00DB1750">
        <w:rPr>
          <w:rFonts w:ascii="Courier New" w:hAnsi="Courier New"/>
          <w:noProof/>
          <w:sz w:val="16"/>
          <w:lang w:eastAsia="ja-JP"/>
        </w:rPr>
        <w:tab/>
        <w:t>CHOICE {</w:t>
      </w:r>
    </w:p>
    <w:p w14:paraId="3D9CBB9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40D5206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p>
    <w:p w14:paraId="4B4961D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p>
    <w:p w14:paraId="593A6A9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p>
    <w:p w14:paraId="3116F5C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p>
    <w:p w14:paraId="58DF70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p>
    <w:p w14:paraId="0EDDEC4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p>
    <w:p w14:paraId="72BEE39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p>
    <w:p w14:paraId="202D283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p>
    <w:p w14:paraId="7F6C873D"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p>
    <w:p w14:paraId="018D376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p>
    <w:p w14:paraId="219266C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p>
    <w:p w14:paraId="087D67F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p>
    <w:p w14:paraId="4E09356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p>
    <w:p w14:paraId="525245A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p>
    <w:p w14:paraId="39473E0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p>
    <w:p w14:paraId="7D22B5DA" w14:textId="77777777" w:rsidR="00DC7E0D" w:rsidRPr="00DB1750" w:rsidRDefault="00DC7E0D"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9" w:author="Samsung" w:date="2020-05-18T14:29:00Z"/>
          <w:rFonts w:ascii="Courier New" w:hAnsi="Courier New"/>
          <w:noProof/>
          <w:sz w:val="16"/>
          <w:lang w:eastAsia="ja-JP"/>
        </w:rPr>
      </w:pPr>
      <w:ins w:id="340" w:author="Samsung" w:date="2020-05-18T14:29:00Z">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w:t>
        </w:r>
      </w:ins>
    </w:p>
    <w:p w14:paraId="37A77850"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1" w:author="Samsung" w:date="2020-05-18T14:29:00Z"/>
          <w:rFonts w:ascii="Courier New" w:hAnsi="Courier New"/>
          <w:noProof/>
          <w:sz w:val="16"/>
          <w:lang w:eastAsia="ja-JP"/>
        </w:rPr>
      </w:pPr>
      <w:del w:id="342" w:author="Samsung" w:date="2020-05-18T14:29: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del>
    </w:p>
    <w:p w14:paraId="2EBF625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w:t>
      </w:r>
    </w:p>
    <w:p w14:paraId="7F2B7B50" w14:textId="77777777" w:rsidR="00DB1750" w:rsidRPr="00DB1750" w:rsidDel="00DC7E0D" w:rsidRDefault="00DB1750"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3" w:author="Samsung" w:date="2020-05-18T14:28:00Z"/>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messageClassExtension</w:t>
      </w:r>
      <w:del w:id="344" w:author="Samsung" w:date="2020-05-18T14:28:00Z">
        <w:r w:rsidRPr="00DB1750" w:rsidDel="00DC7E0D">
          <w:rPr>
            <w:rFonts w:ascii="Courier New" w:hAnsi="Courier New"/>
            <w:noProof/>
            <w:sz w:val="16"/>
            <w:lang w:eastAsia="ja-JP"/>
          </w:rPr>
          <w:delText>-v16xy</w:delText>
        </w:r>
        <w:r w:rsidRPr="00DB1750" w:rsidDel="00DC7E0D">
          <w:rPr>
            <w:rFonts w:ascii="Courier New" w:hAnsi="Courier New"/>
            <w:noProof/>
            <w:sz w:val="16"/>
            <w:lang w:eastAsia="ja-JP"/>
          </w:rPr>
          <w:tab/>
          <w:delText>CHOICE {</w:delText>
        </w:r>
      </w:del>
    </w:p>
    <w:p w14:paraId="4226AD9D"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5" w:author="Samsung" w:date="2020-05-18T14:28:00Z"/>
          <w:rFonts w:ascii="Courier New" w:hAnsi="Courier New"/>
          <w:noProof/>
          <w:sz w:val="16"/>
          <w:lang w:eastAsia="ja-JP"/>
        </w:rPr>
      </w:pPr>
      <w:del w:id="346"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c3</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CHOICE {</w:delText>
        </w:r>
      </w:del>
    </w:p>
    <w:p w14:paraId="60DF3C1F"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7" w:author="Samsung" w:date="2020-05-18T14:28:00Z"/>
          <w:rFonts w:ascii="Courier New" w:hAnsi="Courier New"/>
          <w:noProof/>
          <w:sz w:val="16"/>
          <w:lang w:eastAsia="zh-CN"/>
        </w:rPr>
      </w:pPr>
      <w:del w:id="348"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zh-CN"/>
          </w:rPr>
          <w:delText>,</w:delText>
        </w:r>
      </w:del>
    </w:p>
    <w:p w14:paraId="6F12542A"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9" w:author="Samsung" w:date="2020-05-18T14:28:00Z"/>
          <w:rFonts w:ascii="Courier New" w:hAnsi="Courier New"/>
          <w:noProof/>
          <w:sz w:val="16"/>
          <w:lang w:val="sv-SE" w:eastAsia="ja-JP"/>
        </w:rPr>
      </w:pPr>
      <w:del w:id="350"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val="sv-SE" w:eastAsia="ja-JP"/>
          </w:rPr>
          <w:delText>spare15 NULL,spare14 NULL, spare13 NULL, spare12 NULL, spare11 NULL,</w:delText>
        </w:r>
      </w:del>
    </w:p>
    <w:p w14:paraId="2D33C678"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1" w:author="Samsung" w:date="2020-05-18T14:28:00Z"/>
          <w:rFonts w:ascii="Courier New" w:hAnsi="Courier New"/>
          <w:noProof/>
          <w:sz w:val="16"/>
          <w:lang w:val="sv-SE" w:eastAsia="ja-JP"/>
        </w:rPr>
      </w:pPr>
      <w:del w:id="352"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spare10 NULL,spare9 NULL, spare8 NULL, spare7 NULL, spare6 NULL,</w:delText>
        </w:r>
      </w:del>
    </w:p>
    <w:p w14:paraId="3651C322"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3" w:author="Samsung" w:date="2020-05-18T14:28:00Z"/>
          <w:rFonts w:ascii="Courier New" w:hAnsi="Courier New"/>
          <w:noProof/>
          <w:sz w:val="16"/>
          <w:lang w:val="sv-SE" w:eastAsia="ja-JP"/>
        </w:rPr>
      </w:pPr>
      <w:del w:id="354"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spare5 NULL, spare4 NULL, spare3 NULL, spare2 NULL, spare1 NULL</w:delText>
        </w:r>
      </w:del>
    </w:p>
    <w:p w14:paraId="79B7CB83"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5" w:author="Samsung" w:date="2020-05-18T14:28:00Z"/>
          <w:rFonts w:ascii="Courier New" w:hAnsi="Courier New"/>
          <w:noProof/>
          <w:sz w:val="16"/>
          <w:lang w:eastAsia="ja-JP"/>
        </w:rPr>
      </w:pPr>
      <w:del w:id="356"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eastAsia="ja-JP"/>
          </w:rPr>
          <w:delText>},</w:delText>
        </w:r>
      </w:del>
    </w:p>
    <w:p w14:paraId="1B074A77" w14:textId="77777777" w:rsidR="00DB1750" w:rsidRPr="00DB1750"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del w:id="357"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messageClassExtensionFuture-r16</w:delText>
        </w:r>
      </w:del>
      <w:r w:rsidRPr="00DB1750">
        <w:rPr>
          <w:rFonts w:ascii="Courier New" w:hAnsi="Courier New"/>
          <w:noProof/>
          <w:sz w:val="16"/>
          <w:lang w:eastAsia="ja-JP"/>
        </w:rPr>
        <w:tab/>
        <w:t>SEQUENCE {}</w:t>
      </w:r>
    </w:p>
    <w:p w14:paraId="01C08409"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8" w:author="Samsung" w:date="2020-05-18T14:28:00Z"/>
          <w:rFonts w:ascii="Courier New" w:hAnsi="Courier New"/>
          <w:noProof/>
          <w:sz w:val="16"/>
          <w:lang w:eastAsia="ja-JP"/>
        </w:rPr>
      </w:pPr>
      <w:del w:id="359"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w:delText>
        </w:r>
      </w:del>
    </w:p>
    <w:p w14:paraId="519607B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03B2C5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7C3DB4A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9127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ASN1STOP</w:t>
      </w:r>
    </w:p>
    <w:p w14:paraId="1C56FD62" w14:textId="77777777" w:rsidR="00DB1750" w:rsidRPr="00DB1750" w:rsidRDefault="00DB1750" w:rsidP="00DB1750">
      <w:pPr>
        <w:overflowPunct w:val="0"/>
        <w:autoSpaceDE w:val="0"/>
        <w:autoSpaceDN w:val="0"/>
        <w:adjustRightInd w:val="0"/>
        <w:textAlignment w:val="baseline"/>
        <w:rPr>
          <w:lang w:eastAsia="ja-JP"/>
        </w:rPr>
      </w:pPr>
    </w:p>
    <w:p w14:paraId="50436660"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60" w:name="_Toc20487181"/>
      <w:bookmarkStart w:id="361" w:name="_Toc29342476"/>
      <w:bookmarkStart w:id="362" w:name="_Toc29343615"/>
      <w:bookmarkStart w:id="363" w:name="_Toc36566875"/>
      <w:bookmarkStart w:id="364" w:name="_Toc36810308"/>
      <w:bookmarkStart w:id="365" w:name="_Toc36846672"/>
      <w:bookmarkStart w:id="366" w:name="_Toc36939325"/>
      <w:bookmarkStart w:id="367" w:name="_Toc37082305"/>
      <w:bookmarkStart w:id="368" w:name="_Toc36810360"/>
      <w:bookmarkStart w:id="369" w:name="_Toc36846724"/>
      <w:bookmarkStart w:id="370" w:name="_Toc36939377"/>
      <w:bookmarkStart w:id="371" w:name="_Toc37082357"/>
      <w:r w:rsidRPr="008E42CA">
        <w:rPr>
          <w:rFonts w:ascii="Arial" w:hAnsi="Arial"/>
          <w:sz w:val="28"/>
          <w:lang w:eastAsia="ja-JP"/>
        </w:rPr>
        <w:t>6.2.2</w:t>
      </w:r>
      <w:r w:rsidRPr="008E42CA">
        <w:rPr>
          <w:rFonts w:ascii="Arial" w:hAnsi="Arial"/>
          <w:sz w:val="28"/>
          <w:lang w:eastAsia="ja-JP"/>
        </w:rPr>
        <w:tab/>
        <w:t>Message definitions</w:t>
      </w:r>
      <w:bookmarkEnd w:id="360"/>
      <w:bookmarkEnd w:id="361"/>
      <w:bookmarkEnd w:id="362"/>
      <w:bookmarkEnd w:id="363"/>
      <w:bookmarkEnd w:id="364"/>
      <w:bookmarkEnd w:id="365"/>
      <w:bookmarkEnd w:id="366"/>
      <w:bookmarkEnd w:id="367"/>
    </w:p>
    <w:p w14:paraId="44BB5F8B"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634D3C33"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72" w:name="_Toc20487205"/>
      <w:bookmarkStart w:id="373" w:name="_Toc29342500"/>
      <w:bookmarkStart w:id="374" w:name="_Toc29343639"/>
      <w:bookmarkStart w:id="375" w:name="_Toc36566900"/>
      <w:bookmarkStart w:id="376" w:name="_Toc36810336"/>
      <w:bookmarkStart w:id="377" w:name="_Toc36846700"/>
      <w:bookmarkStart w:id="378" w:name="_Toc36939353"/>
      <w:bookmarkStart w:id="379" w:name="_Toc37082333"/>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RRCConnectionReconfiguration</w:t>
      </w:r>
      <w:bookmarkEnd w:id="372"/>
      <w:bookmarkEnd w:id="373"/>
      <w:bookmarkEnd w:id="374"/>
      <w:bookmarkEnd w:id="375"/>
      <w:bookmarkEnd w:id="376"/>
      <w:bookmarkEnd w:id="377"/>
      <w:bookmarkEnd w:id="378"/>
      <w:bookmarkEnd w:id="379"/>
    </w:p>
    <w:p w14:paraId="250B4F2A"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w:t>
      </w:r>
      <w:r w:rsidRPr="008E42CA">
        <w:rPr>
          <w:i/>
          <w:noProof/>
          <w:lang w:eastAsia="ja-JP"/>
        </w:rPr>
        <w:t>RRCConnectionReconfiguration</w:t>
      </w:r>
      <w:r w:rsidRPr="008E42CA">
        <w:rPr>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3DE8C18B"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Signalling radio bearer: SRB1</w:t>
      </w:r>
    </w:p>
    <w:p w14:paraId="2555CFAF"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RLC-SAP: AM</w:t>
      </w:r>
    </w:p>
    <w:p w14:paraId="680D2C69"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Logical channel: DCCH</w:t>
      </w:r>
    </w:p>
    <w:p w14:paraId="5C6DAF0E"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Direction: E</w:t>
      </w:r>
      <w:r w:rsidRPr="008E42CA">
        <w:rPr>
          <w:lang w:eastAsia="ja-JP"/>
        </w:rPr>
        <w:noBreakHyphen/>
        <w:t>UTRAN to UE</w:t>
      </w:r>
    </w:p>
    <w:p w14:paraId="76E1900A"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bCs/>
          <w:i/>
          <w:iCs/>
          <w:lang w:eastAsia="ja-JP"/>
        </w:rPr>
      </w:pPr>
      <w:r w:rsidRPr="008E42CA">
        <w:rPr>
          <w:rFonts w:ascii="Arial" w:hAnsi="Arial"/>
          <w:b/>
          <w:bCs/>
          <w:i/>
          <w:iCs/>
          <w:noProof/>
          <w:lang w:eastAsia="ja-JP"/>
        </w:rPr>
        <w:t>RRCConnectionReconfiguration message</w:t>
      </w:r>
    </w:p>
    <w:p w14:paraId="465FB5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60BB84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E2C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 ::=</w:t>
      </w:r>
      <w:r w:rsidRPr="008E42CA">
        <w:rPr>
          <w:rFonts w:ascii="Courier New" w:hAnsi="Courier New"/>
          <w:noProof/>
          <w:sz w:val="16"/>
          <w:lang w:eastAsia="ja-JP"/>
        </w:rPr>
        <w:tab/>
        <w:t>SEQUENCE {</w:t>
      </w:r>
    </w:p>
    <w:p w14:paraId="448CFC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rrc-TransactionIdentifier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RRC-TransactionIdentifier,</w:t>
      </w:r>
    </w:p>
    <w:p w14:paraId="6FCE95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635CD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7BEEC0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rrcConnectionReconfiguration-r8</w:t>
      </w:r>
      <w:r w:rsidRPr="008E42CA">
        <w:rPr>
          <w:rFonts w:ascii="Courier New" w:hAnsi="Courier New"/>
          <w:noProof/>
          <w:sz w:val="16"/>
          <w:lang w:eastAsia="ja-JP"/>
        </w:rPr>
        <w:tab/>
      </w:r>
      <w:r w:rsidRPr="008E42CA">
        <w:rPr>
          <w:rFonts w:ascii="Courier New" w:hAnsi="Courier New"/>
          <w:noProof/>
          <w:sz w:val="16"/>
          <w:lang w:eastAsia="ja-JP"/>
        </w:rPr>
        <w:tab/>
        <w:t>RRCConnectionReconfiguration-r8-IEs,</w:t>
      </w:r>
    </w:p>
    <w:p w14:paraId="1159C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spare7 NULL,</w:t>
      </w:r>
    </w:p>
    <w:p w14:paraId="3BEF5C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spare6 NULL, spare5 NULL, spare4 NULL,</w:t>
      </w:r>
    </w:p>
    <w:p w14:paraId="68B85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spare3 NULL, spare2 NULL, spare1 NULL</w:t>
      </w:r>
    </w:p>
    <w:p w14:paraId="02C33B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p>
    <w:p w14:paraId="16C608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64F83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7EF9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43FF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ADD3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RRCConnectionReconfiguration-r8-IEs ::= SEQUENCE {</w:t>
      </w:r>
    </w:p>
    <w:p w14:paraId="5797B4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20604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w:t>
      </w:r>
    </w:p>
    <w:p w14:paraId="6BF038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(SIZE(1..maxDRB)) OF</w:t>
      </w:r>
    </w:p>
    <w:p w14:paraId="79BCF3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0D3EE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w:t>
      </w:r>
      <w:r w:rsidRPr="008E42CA">
        <w:rPr>
          <w:rFonts w:ascii="Courier New" w:hAnsi="Courier New"/>
          <w:noProof/>
          <w:sz w:val="16"/>
          <w:lang w:eastAsia="ja-JP"/>
        </w:rPr>
        <w:tab/>
      </w:r>
      <w:r w:rsidRPr="008E42CA">
        <w:rPr>
          <w:rFonts w:ascii="Courier New" w:hAnsi="Courier New"/>
          <w:noProof/>
          <w:sz w:val="16"/>
          <w:lang w:eastAsia="ja-JP"/>
        </w:rPr>
        <w:tab/>
        <w:t>RadioResourceConfigDedicated</w:t>
      </w:r>
      <w:r w:rsidRPr="008E42CA">
        <w:rPr>
          <w:rFonts w:ascii="Courier New" w:hAnsi="Courier New"/>
          <w:noProof/>
          <w:sz w:val="16"/>
          <w:lang w:eastAsia="ja-JP"/>
        </w:rPr>
        <w:tab/>
        <w:t>OPTIONAL, -- Cond HO-toEUTRA</w:t>
      </w:r>
    </w:p>
    <w:p w14:paraId="3D7628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HO-toEPC</w:t>
      </w:r>
    </w:p>
    <w:p w14:paraId="790F9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RRCConnectionReconfiguration-v890-IEs</w:t>
      </w:r>
      <w:r w:rsidRPr="008E42CA">
        <w:rPr>
          <w:rFonts w:ascii="Courier New" w:hAnsi="Courier New"/>
          <w:noProof/>
          <w:sz w:val="16"/>
          <w:lang w:eastAsia="ja-JP"/>
        </w:rPr>
        <w:tab/>
        <w:t>OPTIONAL</w:t>
      </w:r>
    </w:p>
    <w:p w14:paraId="6592FA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2B0CC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99C7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RRCConnectionReconfiguration-v890-IEs ::= SEQUENCE {</w:t>
      </w:r>
    </w:p>
    <w:p w14:paraId="1D953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(CONTAINING RRCConnectionReconfiguration-v8m0-IEs)</w:t>
      </w:r>
      <w:r w:rsidRPr="008E42CA">
        <w:rPr>
          <w:rFonts w:ascii="Courier New" w:hAnsi="Courier New"/>
          <w:noProof/>
          <w:sz w:val="16"/>
          <w:lang w:eastAsia="ja-JP"/>
        </w:rPr>
        <w:tab/>
        <w:t>OPTIONAL,</w:t>
      </w:r>
    </w:p>
    <w:p w14:paraId="016DFD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RRCConnectionReconfiguration-v920-IEs</w:t>
      </w:r>
      <w:r w:rsidRPr="008E42CA">
        <w:rPr>
          <w:rFonts w:ascii="Courier New" w:hAnsi="Courier New"/>
          <w:noProof/>
          <w:sz w:val="16"/>
          <w:lang w:eastAsia="ja-JP"/>
        </w:rPr>
        <w:tab/>
        <w:t>OPTIONAL</w:t>
      </w:r>
    </w:p>
    <w:p w14:paraId="73A718D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C71FCA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F57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Late non-critical extensions:</w:t>
      </w:r>
    </w:p>
    <w:p w14:paraId="428E7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RRCConnectionReconfiguration-v8m0-IEs ::= SEQUENCE {</w:t>
      </w:r>
    </w:p>
    <w:p w14:paraId="6E191E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pre REL-10 late non-critical extensions</w:t>
      </w:r>
    </w:p>
    <w:p w14:paraId="54AE75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3E0A30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RRCConnectionReconfiguration-v10i0-IEs</w:t>
      </w:r>
      <w:r w:rsidRPr="008E42CA">
        <w:rPr>
          <w:rFonts w:ascii="Courier New" w:hAnsi="Courier New"/>
          <w:noProof/>
          <w:sz w:val="16"/>
          <w:lang w:eastAsia="ja-JP"/>
        </w:rPr>
        <w:tab/>
        <w:t>OPTIONAL</w:t>
      </w:r>
    </w:p>
    <w:p w14:paraId="1BDB00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BA4DC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AF11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RRCConnectionReconfiguration-v10i0-IEs ::= SEQUENCE {</w:t>
      </w:r>
    </w:p>
    <w:p w14:paraId="5D397F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antennaInfoDedicatedPCell-v10i0</w:t>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1E277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RRCConnectionReconfiguration-v10l0-IEs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8027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17A8AB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292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RRCConnectionReconfiguration-v10l0-IEs ::= SEQUENCE {</w:t>
      </w:r>
    </w:p>
    <w:p w14:paraId="66FE37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1B7250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144C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REL-10 to REL-11</w:t>
      </w:r>
    </w:p>
    <w:p w14:paraId="67D6A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1EC9A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RRCConnectionReconfiguration-v12f0-IEs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CE1A4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7624C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0C3B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RRCConnectionReconfiguration-v12f0-IEs ::= SEQUENCE {</w:t>
      </w:r>
    </w:p>
    <w:p w14:paraId="7D601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6B0005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REL-12</w:t>
      </w:r>
    </w:p>
    <w:p w14:paraId="7AD79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CBAA6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RRCConnectionReconfiguration-v1370-IEs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F9E1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EA093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44C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RRCConnectionReconfiguration-v1370-IEs ::= SEQUENCE {</w:t>
      </w:r>
    </w:p>
    <w:p w14:paraId="45E64C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OPTIONAL, -- Need ON</w:t>
      </w:r>
    </w:p>
    <w:p w14:paraId="2F0A9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sCellToAddModListExt-v1370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A3EE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RRCConnectionReconfiguration-v13c0-IEs</w:t>
      </w:r>
      <w:r w:rsidRPr="008E42CA">
        <w:rPr>
          <w:rFonts w:ascii="Courier New" w:hAnsi="Courier New"/>
          <w:noProof/>
          <w:sz w:val="16"/>
          <w:lang w:eastAsia="ja-JP"/>
        </w:rPr>
        <w:tab/>
        <w:t>OPTIONAL</w:t>
      </w:r>
    </w:p>
    <w:p w14:paraId="0300A9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6C70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1A3603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380" w:name="_Hlk531607250"/>
      <w:r w:rsidRPr="008E42CA">
        <w:rPr>
          <w:rFonts w:ascii="Courier New" w:hAnsi="Courier New"/>
          <w:noProof/>
          <w:sz w:val="16"/>
          <w:lang w:eastAsia="ja-JP"/>
        </w:rPr>
        <w:t>RRCConnectionReconfiguration-v13c0-IEs ::= SEQUENCE {</w:t>
      </w:r>
    </w:p>
    <w:p w14:paraId="251F11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OPTIONAL, -- Need ON</w:t>
      </w:r>
    </w:p>
    <w:p w14:paraId="33FC26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6FC4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9E44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5945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 Following field is only for late non-critical extensions from REL-13 onwards</w:t>
      </w:r>
    </w:p>
    <w:p w14:paraId="4CCCBA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50ABA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bookmarkEnd w:id="380"/>
    </w:p>
    <w:p w14:paraId="67AFECA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16B5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Regular non-critical extensions:</w:t>
      </w:r>
    </w:p>
    <w:p w14:paraId="79338E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RRCConnectionReconfiguration-v920-IEs ::= SEQUENCE {</w:t>
      </w:r>
    </w:p>
    <w:p w14:paraId="49E3E8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7693D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fullConfig-r9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HO-Reestab</w:t>
      </w:r>
    </w:p>
    <w:p w14:paraId="2B5AE27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RRCConnectionReconfiguration-v1020-IEs</w:t>
      </w:r>
      <w:r w:rsidRPr="008E42CA">
        <w:rPr>
          <w:rFonts w:ascii="Courier New" w:hAnsi="Courier New"/>
          <w:noProof/>
          <w:sz w:val="16"/>
          <w:lang w:eastAsia="ja-JP"/>
        </w:rPr>
        <w:tab/>
        <w:t>OPTIONAL</w:t>
      </w:r>
    </w:p>
    <w:p w14:paraId="58AEFA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C7F4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ECE2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RRCConnectionReconfiguration-v1020-IEs ::= SEQUENCE {</w:t>
      </w:r>
    </w:p>
    <w:p w14:paraId="2AA95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E9645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E94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RRCConnectionReconfiguration-v1130-IEs</w:t>
      </w:r>
      <w:r w:rsidRPr="008E42CA">
        <w:rPr>
          <w:rFonts w:ascii="Courier New" w:hAnsi="Courier New"/>
          <w:noProof/>
          <w:sz w:val="16"/>
          <w:lang w:eastAsia="ja-JP"/>
        </w:rPr>
        <w:tab/>
        <w:t>OPTIONAL</w:t>
      </w:r>
    </w:p>
    <w:p w14:paraId="01F330A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9DB1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A70F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RRCConnectionReconfiguration-v1130-IEs ::= SEQUENCE {</w:t>
      </w:r>
    </w:p>
    <w:p w14:paraId="6112DA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systemInformationBlockType1Dedicated-r11</w:t>
      </w:r>
      <w:r w:rsidRPr="008E42CA">
        <w:rPr>
          <w:rFonts w:ascii="Courier New" w:hAnsi="Courier New"/>
          <w:noProof/>
          <w:sz w:val="16"/>
          <w:lang w:eastAsia="ja-JP"/>
        </w:rPr>
        <w:tab/>
        <w:t>OCTET STRING (CONTAINING SystemInformationBlockType1)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B4D178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RRCConnectionReconfiguration-v1250-IEs</w:t>
      </w:r>
      <w:r w:rsidRPr="008E42CA">
        <w:rPr>
          <w:rFonts w:ascii="Courier New" w:hAnsi="Courier New"/>
          <w:noProof/>
          <w:sz w:val="16"/>
          <w:lang w:eastAsia="ja-JP"/>
        </w:rPr>
        <w:tab/>
        <w:t>OPTIONAL</w:t>
      </w:r>
    </w:p>
    <w:p w14:paraId="478D982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12C3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DFC30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RRCConnectionReconfiguration-v1250-IEs ::= SEQUENCE {</w:t>
      </w:r>
    </w:p>
    <w:p w14:paraId="3348BC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E42CA">
        <w:rPr>
          <w:rFonts w:ascii="Courier New" w:eastAsia="Malgun Gothic" w:hAnsi="Courier New"/>
          <w:noProof/>
          <w:sz w:val="16"/>
          <w:lang w:eastAsia="ja-JP"/>
        </w:rPr>
        <w:lastRenderedPageBreak/>
        <w:tab/>
        <w:t>wlan-OffloadInfo-r12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CHOICE {</w:t>
      </w:r>
    </w:p>
    <w:p w14:paraId="087E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59AE5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ab/>
        <w:t>SEQUENCE {</w:t>
      </w:r>
    </w:p>
    <w:p w14:paraId="025B78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wlan</w:t>
      </w:r>
      <w:r w:rsidRPr="008E42CA">
        <w:rPr>
          <w:rFonts w:ascii="Courier New" w:eastAsia="Malgun Gothic" w:hAnsi="Courier New"/>
          <w:noProof/>
          <w:sz w:val="16"/>
          <w:lang w:eastAsia="ja-JP"/>
        </w:rPr>
        <w:t>-</w:t>
      </w:r>
      <w:r w:rsidRPr="008E42CA">
        <w:rPr>
          <w:rFonts w:ascii="Courier New" w:hAnsi="Courier New"/>
          <w:noProof/>
          <w:sz w:val="16"/>
          <w:lang w:eastAsia="ja-JP"/>
        </w:rPr>
        <w:t>Offload</w:t>
      </w:r>
      <w:r w:rsidRPr="008E42CA">
        <w:rPr>
          <w:rFonts w:ascii="Courier New" w:eastAsia="Malgun Gothic" w:hAnsi="Courier New"/>
          <w:noProof/>
          <w:sz w:val="16"/>
          <w:lang w:eastAsia="ja-JP"/>
        </w:rPr>
        <w:t>ConfigDedicated</w:t>
      </w:r>
      <w:r w:rsidRPr="008E42CA">
        <w:rPr>
          <w:rFonts w:ascii="Courier New" w:hAnsi="Courier New"/>
          <w:noProof/>
          <w:sz w:val="16"/>
          <w:lang w:eastAsia="ja-JP"/>
        </w:rPr>
        <w:t>-r12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WLAN</w:t>
      </w:r>
      <w:r w:rsidRPr="008E42CA">
        <w:rPr>
          <w:rFonts w:ascii="Courier New" w:hAnsi="Courier New"/>
          <w:noProof/>
          <w:sz w:val="16"/>
          <w:lang w:eastAsia="ja-JP"/>
        </w:rPr>
        <w:t>-OffloadConfig-r12,</w:t>
      </w:r>
    </w:p>
    <w:p w14:paraId="0A18F2E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val="sv-SE" w:eastAsia="ja-JP"/>
        </w:rPr>
        <w:t>t350-r12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t>E</w:t>
      </w:r>
      <w:r w:rsidRPr="008E42CA">
        <w:rPr>
          <w:rFonts w:ascii="Courier New" w:hAnsi="Courier New"/>
          <w:noProof/>
          <w:sz w:val="16"/>
          <w:lang w:val="sv-SE" w:eastAsia="ja-JP"/>
        </w:rPr>
        <w:t>NUMERATED {min5, min10, min20, min30, min60,</w:t>
      </w:r>
    </w:p>
    <w:p w14:paraId="7A2B1E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hAnsi="Courier New"/>
          <w:noProof/>
          <w:snapToGrid w:val="0"/>
          <w:sz w:val="16"/>
          <w:lang w:eastAsia="ja-JP"/>
        </w:rPr>
        <w:t>min120, min180,</w:t>
      </w:r>
      <w:r w:rsidRPr="008E42CA">
        <w:rPr>
          <w:rFonts w:ascii="Courier New" w:eastAsia="Malgun Gothic" w:hAnsi="Courier New"/>
          <w:noProof/>
          <w:snapToGrid w:val="0"/>
          <w:sz w:val="16"/>
          <w:lang w:eastAsia="ja-JP"/>
        </w:rPr>
        <w:t xml:space="preserve"> </w:t>
      </w:r>
      <w:r w:rsidRPr="008E42CA">
        <w:rPr>
          <w:rFonts w:ascii="Courier New" w:hAnsi="Courier New"/>
          <w:noProof/>
          <w:snapToGrid w:val="0"/>
          <w:sz w:val="16"/>
          <w:lang w:eastAsia="ja-JP"/>
        </w:rPr>
        <w:t>spare1</w:t>
      </w:r>
      <w:r w:rsidRPr="008E42CA">
        <w:rPr>
          <w:rFonts w:ascii="Courier New" w:hAnsi="Courier New"/>
          <w:noProof/>
          <w:sz w:val="16"/>
          <w:lang w:eastAsia="ja-JP"/>
        </w:rPr>
        <w:t>}</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eastAsia="Malgun Gothic" w:hAnsi="Courier New"/>
          <w:noProof/>
          <w:sz w:val="16"/>
          <w:lang w:eastAsia="ja-JP"/>
        </w:rPr>
        <w:t>-- Need OR</w:t>
      </w:r>
    </w:p>
    <w:p w14:paraId="63316C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A278B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OPTIONAL,</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 Need ON</w:t>
      </w:r>
    </w:p>
    <w:p w14:paraId="5A131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29A3FB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FFCD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A70F72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AC729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RRCConnectionReconfiguration-v1310-IEs</w:t>
      </w:r>
      <w:r w:rsidRPr="008E42CA">
        <w:rPr>
          <w:rFonts w:ascii="Courier New" w:hAnsi="Courier New"/>
          <w:noProof/>
          <w:sz w:val="16"/>
          <w:lang w:eastAsia="ja-JP"/>
        </w:rPr>
        <w:tab/>
        <w:t>OPTIONAL</w:t>
      </w:r>
    </w:p>
    <w:p w14:paraId="258852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9CE14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FC3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RRCConnectionReconfiguration-v1310-IEs ::= SEQUENCE {</w:t>
      </w:r>
    </w:p>
    <w:p w14:paraId="745141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C51FF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0CADB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150D2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33D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58CC9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RRCConnectionReconfiguration-v1430-IEs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523C9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8FEA0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5DC7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RRCConnectionReconfiguration-v1430-IEs ::= SEQUENCE {</w:t>
      </w:r>
    </w:p>
    <w:p w14:paraId="77BD1E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D36AA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397D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perCC-GapIndicationRequest-r14</w:t>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99CC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systemInformationBlockType2Dedicated-r14</w:t>
      </w:r>
      <w:r w:rsidRPr="008E42CA">
        <w:rPr>
          <w:rFonts w:ascii="Courier New" w:hAnsi="Courier New"/>
          <w:noProof/>
          <w:sz w:val="16"/>
          <w:lang w:eastAsia="ja-JP"/>
        </w:rPr>
        <w:tab/>
        <w:t>OCTET STRING (CONTAINING SystemInformationBlockType2)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7F89B2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RRCConnectionReconfiguration-v1510-IEs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09A01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F430D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327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RRCConnectionReconfiguration-v1510-IEs ::= SEQUENCE {</w:t>
      </w:r>
    </w:p>
    <w:p w14:paraId="68F9FC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95684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72A8E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69B04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endc-ReleaseAndAdd-r15</w:t>
      </w:r>
      <w:r w:rsidRPr="008E42CA">
        <w:rPr>
          <w:rFonts w:ascii="Courier New" w:hAnsi="Courier New"/>
          <w:noProof/>
          <w:sz w:val="16"/>
          <w:lang w:eastAsia="ja-JP"/>
        </w:rPr>
        <w:tab/>
        <w:t>BOOLEAN,</w:t>
      </w:r>
    </w:p>
    <w:p w14:paraId="63FE95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nr-SecondaryCellGroupConfig-r15</w:t>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8AF3E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60C77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1750B4E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38C8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sk-Counter-r15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65535)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36255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nr-RadioBearerConfig1-r15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64F2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nr-RadioBearerConfig2-r15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1C501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FDD-PCell</w:t>
      </w:r>
    </w:p>
    <w:p w14:paraId="5DCE5B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RRCConnectionReconfiguration-v1530-IEs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09566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E7B75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1601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RRCConnectionReconfiguration-v1530-IEs ::= SEQUENCE {</w:t>
      </w:r>
    </w:p>
    <w:p w14:paraId="4E977A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HO-5GC</w:t>
      </w:r>
    </w:p>
    <w:p w14:paraId="243F8D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317B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67234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dedicatedInfoNASList-r15</w:t>
      </w:r>
      <w:r w:rsidRPr="008E42CA">
        <w:rPr>
          <w:rFonts w:ascii="Courier New" w:hAnsi="Courier New"/>
          <w:noProof/>
          <w:sz w:val="16"/>
          <w:lang w:eastAsia="ja-JP"/>
        </w:rPr>
        <w:tab/>
      </w:r>
      <w:r w:rsidRPr="008E42CA">
        <w:rPr>
          <w:rFonts w:ascii="Courier New" w:hAnsi="Courier New"/>
          <w:noProof/>
          <w:sz w:val="16"/>
          <w:lang w:eastAsia="ja-JP"/>
        </w:rPr>
        <w:tab/>
        <w:t>SEQUENCE (SIZE(1..maxDRB-r15)) OF</w:t>
      </w:r>
    </w:p>
    <w:p w14:paraId="7DC0BF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68306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p-MaxUE-FR1-r15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4B9E6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smtc-r15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MTC-SSB-NR-r15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15F676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RRCConnectionReconfiguration-v16xy-IEs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2B1B5E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086B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025AC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RRCConnectionReconfiguration-v16xy-IEs ::= SEQUENCE {</w:t>
      </w:r>
    </w:p>
    <w:p w14:paraId="0F6262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conditionalReconfiguration-r16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ConditionalReconfiguration-r16</w:t>
      </w:r>
      <w:r w:rsidRPr="008E42CA">
        <w:rPr>
          <w:rFonts w:ascii="Courier New" w:hAnsi="Courier New"/>
          <w:noProof/>
          <w:sz w:val="16"/>
          <w:lang w:eastAsia="ja-JP"/>
        </w:rPr>
        <w:tab/>
        <w:t>OPTIONAL, -- Need ON</w:t>
      </w:r>
    </w:p>
    <w:p w14:paraId="4C756E1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daps-SourceRelease-r16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500D99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34BA93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sl-ConfigDedicatedNR-r16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74C0A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sl-SSB-PriorityEUTRA-r16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(1..8)</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1E7451F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F7A32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E0343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42F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SL-SyncTxControl-r12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AD79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networkControlledSyncTx-r12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{on, off}</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0B8C98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BC3ED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8C4F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FD7B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30A85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5BC18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t>physCellId-r12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5C0BF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22D26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92F64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1A2A7C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6AFF10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2FD6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antennaInfoDedicatedPSCell-v1280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44E61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DF335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06515E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A9711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07ED9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w:t>
      </w:r>
    </w:p>
    <w:p w14:paraId="6D720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ADEC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EF64A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9872E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14B1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EE596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RadioResourceConfigCommonPSCell-v12f0</w:t>
      </w:r>
      <w:r w:rsidRPr="008E42CA">
        <w:rPr>
          <w:rFonts w:ascii="Courier New" w:hAnsi="Courier New"/>
          <w:noProof/>
          <w:sz w:val="16"/>
          <w:lang w:eastAsia="ja-JP"/>
        </w:rPr>
        <w:tab/>
        <w:t>OPTIONAL</w:t>
      </w:r>
    </w:p>
    <w:p w14:paraId="38C6CD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DBEB0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75D67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PSCellToAddMod-v1440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B08B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radioResourceConfigCommonPSCell-r14</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RadioResourceConfigCommonPSCell-v1440</w:t>
      </w:r>
      <w:r w:rsidRPr="008E42CA">
        <w:rPr>
          <w:rFonts w:ascii="Courier New" w:hAnsi="Courier New"/>
          <w:noProof/>
          <w:sz w:val="16"/>
          <w:lang w:eastAsia="ja-JP"/>
        </w:rPr>
        <w:tab/>
        <w:t>OPTIONAL</w:t>
      </w:r>
    </w:p>
    <w:p w14:paraId="35E302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0E8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1D1A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PowerCoordinationInfo-r12 ::= SEQUENCE {</w:t>
      </w:r>
    </w:p>
    <w:p w14:paraId="378B7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p-MeNB-r12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7D2E37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val="sv-SE" w:eastAsia="ja-JP"/>
        </w:rPr>
        <w:t>p-SeNB-r12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(1..16),</w:t>
      </w:r>
    </w:p>
    <w:p w14:paraId="710F3D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t>powerControlMode-r12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(1..2)</w:t>
      </w:r>
    </w:p>
    <w:p w14:paraId="70C7CE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4C7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22FEBB"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w:t>
      </w:r>
      <w:r w:rsidRPr="008E42CA">
        <w:rPr>
          <w:rFonts w:ascii="Courier New" w:hAnsi="Courier New"/>
          <w:noProof/>
          <w:snapToGrid w:val="0"/>
          <w:sz w:val="16"/>
          <w:lang w:eastAsia="ja-JP"/>
        </w:rPr>
        <w:t>ToAddMod</w:t>
      </w:r>
      <w:r w:rsidRPr="008E42CA">
        <w:rPr>
          <w:rFonts w:ascii="Courier New" w:hAnsi="Courier New"/>
          <w:noProof/>
          <w:sz w:val="16"/>
          <w:lang w:eastAsia="ja-JP"/>
        </w:rPr>
        <w:t>-r10</w:t>
      </w:r>
    </w:p>
    <w:p w14:paraId="229329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BB07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SCellToAddModList-v10l0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SCellToAddMod-v10l0</w:t>
      </w:r>
    </w:p>
    <w:p w14:paraId="5C1B2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26E3A0" w14:textId="77777777" w:rsidR="008E42CA" w:rsidRPr="008E42CA" w:rsidRDefault="008E42CA" w:rsidP="008E42CA">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SCellToAddModList-v13c0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SCellToAddMod-v13c0</w:t>
      </w:r>
    </w:p>
    <w:p w14:paraId="26F72B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22D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 ::=</w:t>
      </w:r>
      <w:r w:rsidRPr="008E42CA">
        <w:rPr>
          <w:rFonts w:ascii="Courier New" w:hAnsi="Courier New"/>
          <w:noProof/>
          <w:sz w:val="16"/>
          <w:lang w:eastAsia="ja-JP"/>
        </w:rPr>
        <w:tab/>
        <w:t>SEQUENCE (SIZE (1..maxSCell-r13)) OF 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w:t>
      </w:r>
    </w:p>
    <w:p w14:paraId="32A6DD8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8CB5B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SCellToAddModListExt-v1370 ::=</w:t>
      </w:r>
      <w:r w:rsidRPr="008E42CA">
        <w:rPr>
          <w:rFonts w:ascii="Courier New" w:hAnsi="Courier New"/>
          <w:noProof/>
          <w:sz w:val="16"/>
          <w:lang w:eastAsia="ja-JP"/>
        </w:rPr>
        <w:tab/>
        <w:t>SEQUENCE (SIZE (1..maxSCell-r13)) OF SCellToAddModExt-v1370</w:t>
      </w:r>
    </w:p>
    <w:p w14:paraId="1F251A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D88EA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SCellToAddModListExt-v13c0 ::=</w:t>
      </w:r>
      <w:r w:rsidRPr="008E42CA">
        <w:rPr>
          <w:rFonts w:ascii="Courier New" w:hAnsi="Courier New"/>
          <w:noProof/>
          <w:sz w:val="16"/>
          <w:lang w:eastAsia="ja-JP"/>
        </w:rPr>
        <w:tab/>
        <w:t>SEQUENCE (SIZE (1..maxSCell-r13)) OF SCellToAddMod-v13c0</w:t>
      </w:r>
    </w:p>
    <w:p w14:paraId="389F9A0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E40A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SCellToAddModListExt-v1430 ::=</w:t>
      </w:r>
      <w:r w:rsidRPr="008E42CA">
        <w:rPr>
          <w:rFonts w:ascii="Courier New" w:hAnsi="Courier New"/>
          <w:noProof/>
          <w:sz w:val="16"/>
          <w:lang w:eastAsia="ja-JP"/>
        </w:rPr>
        <w:tab/>
        <w:t>SEQUENCE (SIZE (1..maxSCell-r13)) OF SCellToAddModExt-v1430</w:t>
      </w:r>
    </w:p>
    <w:p w14:paraId="10675D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6E78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zh-CN"/>
        </w:rPr>
        <w:t>SCellGroupToAddModList-r15 ::=</w:t>
      </w:r>
      <w:r w:rsidRPr="008E42CA">
        <w:rPr>
          <w:rFonts w:ascii="Courier New" w:hAnsi="Courier New"/>
          <w:noProof/>
          <w:sz w:val="16"/>
          <w:lang w:eastAsia="zh-CN"/>
        </w:rPr>
        <w:tab/>
        <w:t>SEQUENCE (SIZE (1..</w:t>
      </w:r>
      <w:r w:rsidRPr="008E42CA">
        <w:rPr>
          <w:rFonts w:ascii="Courier New" w:hAnsi="Courier New"/>
          <w:noProof/>
          <w:sz w:val="16"/>
          <w:lang w:eastAsia="ja-JP"/>
        </w:rPr>
        <w:t>maxSCellGroups-r15</w:t>
      </w:r>
      <w:r w:rsidRPr="008E42CA">
        <w:rPr>
          <w:rFonts w:ascii="Courier New" w:hAnsi="Courier New"/>
          <w:noProof/>
          <w:sz w:val="16"/>
          <w:lang w:eastAsia="zh-CN"/>
        </w:rPr>
        <w:t>)) OF SCellGroupToAddMod-r15</w:t>
      </w:r>
    </w:p>
    <w:p w14:paraId="7119D7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6D2D3C"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w:t>
      </w:r>
      <w:r w:rsidRPr="008E42CA">
        <w:rPr>
          <w:rFonts w:ascii="Courier New" w:hAnsi="Courier New"/>
          <w:noProof/>
          <w:snapToGrid w:val="0"/>
          <w:sz w:val="16"/>
          <w:lang w:eastAsia="en-GB"/>
        </w:rPr>
        <w:t>ToAddMod</w:t>
      </w:r>
      <w:r w:rsidRPr="008E42CA">
        <w:rPr>
          <w:rFonts w:ascii="Courier New" w:hAnsi="Courier New"/>
          <w:noProof/>
          <w:sz w:val="16"/>
          <w:lang w:eastAsia="en-GB"/>
        </w:rPr>
        <w:t>List-r16 ::=</w:t>
      </w:r>
      <w:r w:rsidRPr="008E42CA">
        <w:rPr>
          <w:rFonts w:ascii="Courier New" w:hAnsi="Courier New"/>
          <w:noProof/>
          <w:sz w:val="16"/>
          <w:lang w:eastAsia="en-GB"/>
        </w:rPr>
        <w:tab/>
      </w:r>
      <w:r w:rsidRPr="008E42CA">
        <w:rPr>
          <w:rFonts w:ascii="Courier New" w:hAnsi="Courier New"/>
          <w:noProof/>
          <w:sz w:val="16"/>
          <w:lang w:eastAsia="en-GB"/>
        </w:rPr>
        <w:tab/>
        <w:t>SEQUENCE (SIZE (1..maxSCell-r13)) OF SCell</w:t>
      </w:r>
      <w:r w:rsidRPr="008E42CA">
        <w:rPr>
          <w:rFonts w:ascii="Courier New" w:hAnsi="Courier New"/>
          <w:noProof/>
          <w:snapToGrid w:val="0"/>
          <w:sz w:val="16"/>
          <w:lang w:eastAsia="en-GB"/>
        </w:rPr>
        <w:t>ToAddMod</w:t>
      </w:r>
      <w:r w:rsidRPr="008E42CA">
        <w:rPr>
          <w:rFonts w:ascii="Courier New" w:hAnsi="Courier New"/>
          <w:noProof/>
          <w:sz w:val="16"/>
          <w:lang w:eastAsia="en-GB"/>
        </w:rPr>
        <w:t>-r16</w:t>
      </w:r>
    </w:p>
    <w:p w14:paraId="026D01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D700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53FA8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46419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495F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3FEF7F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w:t>
      </w:r>
    </w:p>
    <w:p w14:paraId="61FA0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F96D6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68B5CE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21D27F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3679A3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dl-CarrierFreq-v1090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ARFCN-ValueEUTRA-v9e0</w:t>
      </w:r>
      <w:r w:rsidRPr="008E42CA">
        <w:rPr>
          <w:rFonts w:ascii="Courier New" w:hAnsi="Courier New"/>
          <w:noProof/>
          <w:sz w:val="16"/>
          <w:lang w:eastAsia="ja-JP"/>
        </w:rPr>
        <w:tab/>
        <w:t>OPTIONAL</w:t>
      </w:r>
      <w:r w:rsidRPr="008E42CA">
        <w:rPr>
          <w:rFonts w:ascii="Courier New" w:hAnsi="Courier New"/>
          <w:noProof/>
          <w:sz w:val="16"/>
          <w:lang w:eastAsia="ja-JP"/>
        </w:rPr>
        <w:tab/>
        <w:t>-- Cond EARFCN-max</w:t>
      </w:r>
    </w:p>
    <w:p w14:paraId="5893975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1215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antennaInfoDedicatedSCell-v10i0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6B643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954C6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t>INTEGER (0.. 31) OPTIONAL</w:t>
      </w:r>
      <w:r w:rsidRPr="008E42CA">
        <w:rPr>
          <w:rFonts w:ascii="Courier New" w:hAnsi="Courier New"/>
          <w:noProof/>
          <w:sz w:val="16"/>
          <w:lang w:eastAsia="ja-JP"/>
        </w:rPr>
        <w:tab/>
        <w:t>-- Need ON</w:t>
      </w:r>
    </w:p>
    <w:p w14:paraId="445E55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FBE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8491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0D311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C4696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0304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SCellToAddMod-v10l0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DE149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46DFA6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D0A37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5BF2B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DB00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hAnsi="Courier New"/>
          <w:noProof/>
          <w:sz w:val="16"/>
          <w:lang w:eastAsia="ja-JP"/>
        </w:rPr>
      </w:pPr>
      <w:r w:rsidRPr="008E42CA">
        <w:rPr>
          <w:rFonts w:ascii="Courier New" w:hAnsi="Courier New"/>
          <w:noProof/>
          <w:sz w:val="16"/>
          <w:lang w:eastAsia="ja-JP"/>
        </w:rPr>
        <w:lastRenderedPageBreak/>
        <w:tab/>
        <w:t>radioResourceConfigDedicatedSCell-v13c0</w:t>
      </w: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OPTIONAL</w:t>
      </w:r>
    </w:p>
    <w:p w14:paraId="31B9405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AE500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4294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B5754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p>
    <w:p w14:paraId="7050E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AF332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0ED65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02FA5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EF848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radioResourceConfigCommonSCell-r13</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601EB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radioResourceConfigDedicatedSCell-r13</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32AB02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58C5CF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D84A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A91C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SCellToAddModExt-v1370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B7A1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radioResourceConfigCommonSCell-v1370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51C762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1432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DFF1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SCellToAddModExt-v1430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4228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31)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D2523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D76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14323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68D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097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294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SCellToAddMod-r16 ::=</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4C8EBD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sCellIndex-r16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SCellIndex-r13,</w:t>
      </w:r>
    </w:p>
    <w:p w14:paraId="1B06ED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cellIdentification-r16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73D2F4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physCellId-r16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PhysCellId,</w:t>
      </w:r>
    </w:p>
    <w:p w14:paraId="7EEBCC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dl-CarrierFreq-r16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ARFCN-ValueEUTRA-r9</w:t>
      </w:r>
    </w:p>
    <w:p w14:paraId="37108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0F9904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radioResourceConfigCommonSCell-r16</w:t>
      </w:r>
      <w:r w:rsidRPr="008E42CA">
        <w:rPr>
          <w:rFonts w:ascii="Courier New" w:hAnsi="Courier New"/>
          <w:noProof/>
          <w:sz w:val="16"/>
          <w:lang w:eastAsia="en-GB"/>
        </w:rPr>
        <w:tab/>
      </w:r>
      <w:r w:rsidRPr="008E42CA">
        <w:rPr>
          <w:rFonts w:ascii="Courier New" w:hAnsi="Courier New"/>
          <w:noProof/>
          <w:sz w:val="16"/>
          <w:lang w:eastAsia="en-GB"/>
        </w:rPr>
        <w:tab/>
        <w:t>RadioResourceConfigCommonSCell-r10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7C535A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radioResourceConfigDedicatedSCell-r16</w:t>
      </w:r>
      <w:r w:rsidRPr="008E42CA">
        <w:rPr>
          <w:rFonts w:ascii="Courier New" w:hAnsi="Courier New"/>
          <w:noProof/>
          <w:sz w:val="16"/>
          <w:lang w:eastAsia="en-GB"/>
        </w:rPr>
        <w:tab/>
        <w:t>RadioResourceConfigDedicatedSCell-r10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SCellAdd2</w:t>
      </w:r>
    </w:p>
    <w:p w14:paraId="24C2A0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 xml:space="preserve">    antennaInfoDedicatedSCell-r16   </w:t>
      </w:r>
      <w:r w:rsidRPr="008E42CA">
        <w:rPr>
          <w:rFonts w:ascii="Courier New" w:hAnsi="Courier New"/>
          <w:noProof/>
          <w:sz w:val="16"/>
          <w:lang w:eastAsia="en-GB"/>
        </w:rPr>
        <w:tab/>
      </w:r>
      <w:r w:rsidRPr="008E42CA">
        <w:rPr>
          <w:rFonts w:ascii="Courier New" w:hAnsi="Courier New"/>
          <w:noProof/>
          <w:sz w:val="16"/>
          <w:lang w:eastAsia="en-GB"/>
        </w:rPr>
        <w:tab/>
        <w:t>AntennaInfoDedicated-v10i0</w:t>
      </w:r>
      <w:r w:rsidRPr="008E42CA">
        <w:rPr>
          <w:rFonts w:ascii="Courier New" w:hAnsi="Courier New"/>
          <w:noProof/>
          <w:sz w:val="16"/>
          <w:lang w:eastAsia="en-GB"/>
        </w:rPr>
        <w:tab/>
        <w:t>OPTIONAL,</w:t>
      </w:r>
      <w:r w:rsidRPr="008E42CA">
        <w:rPr>
          <w:rFonts w:ascii="Courier New" w:hAnsi="Courier New"/>
          <w:noProof/>
          <w:sz w:val="16"/>
          <w:lang w:eastAsia="en-GB"/>
        </w:rPr>
        <w:tab/>
        <w:t>-- Need ON</w:t>
      </w:r>
    </w:p>
    <w:p w14:paraId="599293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srs-SwitchFromServCellIndex-r16</w:t>
      </w:r>
      <w:r w:rsidRPr="008E42CA">
        <w:rPr>
          <w:rFonts w:ascii="Courier New" w:hAnsi="Courier New"/>
          <w:noProof/>
          <w:sz w:val="16"/>
          <w:lang w:eastAsia="en-GB"/>
        </w:rPr>
        <w:tab/>
      </w:r>
      <w:r w:rsidRPr="008E42CA">
        <w:rPr>
          <w:rFonts w:ascii="Courier New" w:hAnsi="Courier New"/>
          <w:noProof/>
          <w:sz w:val="16"/>
          <w:lang w:eastAsia="en-GB"/>
        </w:rPr>
        <w:tab/>
        <w:t xml:space="preserve">    INTEGER (0.. 31) OPTIONAL,</w:t>
      </w:r>
      <w:r w:rsidRPr="008E42CA">
        <w:rPr>
          <w:rFonts w:ascii="Courier New" w:hAnsi="Courier New"/>
          <w:noProof/>
          <w:sz w:val="16"/>
          <w:lang w:eastAsia="en-GB"/>
        </w:rPr>
        <w:tab/>
        <w:t>-- Need ON</w:t>
      </w:r>
    </w:p>
    <w:p w14:paraId="673FDD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sCellState-r16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 xml:space="preserve">    ENUMERATED {activated, dormant}</w:t>
      </w:r>
      <w:r w:rsidRPr="008E42CA">
        <w:rPr>
          <w:rFonts w:ascii="Courier New" w:hAnsi="Courier New"/>
          <w:noProof/>
          <w:sz w:val="16"/>
          <w:lang w:eastAsia="en-GB"/>
        </w:rPr>
        <w:tab/>
        <w:t xml:space="preserve">OPTIONAL, </w:t>
      </w:r>
      <w:r w:rsidRPr="008E42CA">
        <w:rPr>
          <w:rFonts w:ascii="Courier New" w:hAnsi="Courier New"/>
          <w:noProof/>
          <w:sz w:val="16"/>
          <w:lang w:eastAsia="en-GB"/>
        </w:rPr>
        <w:tab/>
        <w:t>-- Need ON</w:t>
      </w:r>
    </w:p>
    <w:p w14:paraId="181CA66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p>
    <w:p w14:paraId="1E27D6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w:t>
      </w:r>
    </w:p>
    <w:p w14:paraId="7966FC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F00689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SCellGroupToAddMod-r15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DB8E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sCellGroupIndex-r15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SCellGroupIndex-r15,</w:t>
      </w:r>
    </w:p>
    <w:p w14:paraId="49821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EADEA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SCellToReleaseListExt-r13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038A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EFF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3865D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4B1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SCellIndex-r10</w:t>
      </w:r>
    </w:p>
    <w:p w14:paraId="58D98A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9ADA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(1..maxSCell-r13)) OF SCellIndex-r13</w:t>
      </w:r>
    </w:p>
    <w:p w14:paraId="4BC6D5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F8D8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SCellGroupToReleaseList-r15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(1..maxSCellGroups-r15)) OF SCellGroupIndex-r15</w:t>
      </w:r>
    </w:p>
    <w:p w14:paraId="56A219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C296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SCellGroupIndex-r15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(1..maxSCellGroups-r15)</w:t>
      </w:r>
    </w:p>
    <w:p w14:paraId="7B04EB2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BE7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SCellConfigCommon-r15 ::= SEQUENCE {</w:t>
      </w:r>
    </w:p>
    <w:p w14:paraId="543238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radioResourceConfigCommonSCell-r15</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A1D7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radioResourceConfigDedicatedSCell-r15</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 Need ON</w:t>
      </w:r>
    </w:p>
    <w:p w14:paraId="4CD67D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B9F7C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7959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77E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05DE95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470F8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A3275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scg-ConfigPartMCG-r12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D7FF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scg-Counter-r12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w:t>
      </w:r>
      <w:r w:rsidRPr="008E42CA">
        <w:rPr>
          <w:rFonts w:ascii="Courier New" w:eastAsia="SimSun" w:hAnsi="Courier New"/>
          <w:noProof/>
          <w:sz w:val="16"/>
          <w:lang w:eastAsia="ja-JP"/>
        </w:rPr>
        <w:t xml:space="preserve"> 65535</w:t>
      </w:r>
      <w:r w:rsidRPr="008E42CA">
        <w:rPr>
          <w:rFonts w:ascii="Courier New" w:hAnsi="Courier New"/>
          <w:noProof/>
          <w:sz w:val="16"/>
          <w:lang w:eastAsia="ja-JP"/>
        </w:rPr>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56353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8EFB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E5358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869C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D288A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74AA3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56442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679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AB9B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67057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84962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253974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BE00DA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D78D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00615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SCG-Configuration-v13c0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448370A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8564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56B6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5C5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8C7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5127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3EA56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5CF9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FDE5D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B507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EFC4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5439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236783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ADEC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618D9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820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87B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1F55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BEF3D1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sCellToAddModListSCG-Ext-v1370</w:t>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40798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26634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5FC6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EDAB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7D39C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sCellGroupToReleaseListSCG-r15</w:t>
      </w:r>
      <w:r w:rsidRPr="008E42CA">
        <w:rPr>
          <w:rFonts w:ascii="Courier New" w:hAnsi="Courier New"/>
          <w:noProof/>
          <w:sz w:val="16"/>
          <w:lang w:eastAsia="ja-JP"/>
        </w:rPr>
        <w:tab/>
        <w:t>SCellGroupToReleaseList-r15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C1DE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sCellGroupToAddModListSCG-r15</w:t>
      </w:r>
      <w:r w:rsidRPr="008E42CA">
        <w:rPr>
          <w:rFonts w:ascii="Courier New" w:hAnsi="Courier New"/>
          <w:noProof/>
          <w:sz w:val="16"/>
          <w:lang w:eastAsia="ja-JP"/>
        </w:rPr>
        <w:tab/>
        <w:t>SCellGroupToAddModList-r15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672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792B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 NE-DC addition for setup/ modification and release SN configured measurements</w:t>
      </w:r>
    </w:p>
    <w:p w14:paraId="359636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measConfigSN-r15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AE0B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 NE-DC additions concerning DRBs/ SRBs are within RadioResourceConfigDedicatedSCG</w:t>
      </w:r>
    </w:p>
    <w:p w14:paraId="5603C92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tdm-PatternConfigNE-DC-r15</w:t>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FDD-PSCell</w:t>
      </w:r>
    </w:p>
    <w:p w14:paraId="6A4922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2C71F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C0D86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DE2E2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40D4A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E06D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8C4B9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0C862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82E0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EA9A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73946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SCG-ConfigPartSCG-v13c0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B4EDC6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bookmarkStart w:id="381" w:name="_Hlk531607361"/>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bookmarkEnd w:id="381"/>
    <w:p w14:paraId="1B6AF0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sCellToAddModListSCG-Ext-v13c0</w:t>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9953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52984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C194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6C16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AB55C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intraLTE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B6C3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fullConfig</w:t>
      </w:r>
    </w:p>
    <w:p w14:paraId="5088F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32C175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42BC2A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47A66D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interRAT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6C098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359DF5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nas-SecurityParamToEUTRA</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(SIZE(6))</w:t>
      </w:r>
    </w:p>
    <w:p w14:paraId="07E0A5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02B33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4600F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44DB7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492F7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3BD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SecurityConfigHO-v1530 ::=</w:t>
      </w:r>
      <w:r w:rsidRPr="008E42CA">
        <w:rPr>
          <w:rFonts w:ascii="Courier New" w:hAnsi="Courier New"/>
          <w:noProof/>
          <w:sz w:val="16"/>
          <w:lang w:eastAsia="ja-JP"/>
        </w:rPr>
        <w:tab/>
      </w:r>
      <w:r w:rsidRPr="008E42CA">
        <w:rPr>
          <w:rFonts w:ascii="Courier New" w:hAnsi="Courier New"/>
          <w:noProof/>
          <w:sz w:val="16"/>
          <w:lang w:eastAsia="ja-JP"/>
        </w:rPr>
        <w:tab/>
        <w:t>SEQUENCE {</w:t>
      </w:r>
    </w:p>
    <w:p w14:paraId="340222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1001D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C7F41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HO-toEUTRA</w:t>
      </w:r>
    </w:p>
    <w:p w14:paraId="090D1C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570C88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6D554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188A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77A1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fivegc-ToEPC-r15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71F3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73A5101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E6651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651F9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epc-To5GC-r15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1E977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149F37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p>
    <w:p w14:paraId="3B2F64C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43A80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51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A03E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96E6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1BE2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TDM-PatternConfig-r15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0CFDA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310103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EF33E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subframeAssignment-r15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SubframeAssignment-r15,</w:t>
      </w:r>
    </w:p>
    <w:p w14:paraId="24A6FB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harq-Offset-r15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9)</w:t>
      </w:r>
    </w:p>
    <w:p w14:paraId="350791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6322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23AD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D569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792D966E" w14:textId="77777777" w:rsidR="008E42CA" w:rsidRPr="008E42CA" w:rsidRDefault="008E42CA" w:rsidP="008E42CA">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0C15EADF" w14:textId="77777777" w:rsidTr="008E42CA">
        <w:trPr>
          <w:cantSplit/>
          <w:tblHeader/>
        </w:trPr>
        <w:tc>
          <w:tcPr>
            <w:tcW w:w="9639" w:type="dxa"/>
          </w:tcPr>
          <w:p w14:paraId="64F0FC8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RRCConnectionReconfiguration</w:t>
            </w:r>
            <w:r w:rsidRPr="008E42CA">
              <w:rPr>
                <w:rFonts w:ascii="Arial" w:hAnsi="Arial"/>
                <w:b/>
                <w:iCs/>
                <w:noProof/>
                <w:sz w:val="18"/>
                <w:lang w:eastAsia="en-GB"/>
              </w:rPr>
              <w:t xml:space="preserve"> field descriptions</w:t>
            </w:r>
          </w:p>
        </w:tc>
      </w:tr>
      <w:tr w:rsidR="008E42CA" w:rsidRPr="008E42CA" w14:paraId="1F5EAD00" w14:textId="77777777" w:rsidTr="008E42CA">
        <w:trPr>
          <w:cantSplit/>
        </w:trPr>
        <w:tc>
          <w:tcPr>
            <w:tcW w:w="9639" w:type="dxa"/>
          </w:tcPr>
          <w:p w14:paraId="3FE016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conditionalReconfiguration</w:t>
            </w:r>
          </w:p>
          <w:p w14:paraId="12C15EC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This field is used to configure the UE with a conditional reconfiguration</w:t>
            </w:r>
            <w:r w:rsidRPr="008E42CA">
              <w:rPr>
                <w:rFonts w:ascii="Arial" w:hAnsi="Arial"/>
                <w:iCs/>
                <w:sz w:val="18"/>
                <w:lang w:eastAsia="en-GB"/>
              </w:rPr>
              <w:t xml:space="preserve">. The reconfiguration is only applied when the execution condition(s) is fulfilled. The field is absent if </w:t>
            </w:r>
            <w:r w:rsidRPr="008E42CA">
              <w:rPr>
                <w:rFonts w:ascii="Arial" w:hAnsi="Arial"/>
                <w:i/>
                <w:iCs/>
                <w:sz w:val="18"/>
                <w:lang w:eastAsia="en-GB"/>
              </w:rPr>
              <w:t>daps-HO</w:t>
            </w:r>
            <w:r w:rsidRPr="008E42CA">
              <w:rPr>
                <w:rFonts w:ascii="Arial" w:hAnsi="Arial"/>
                <w:iCs/>
                <w:sz w:val="18"/>
                <w:lang w:eastAsia="en-GB"/>
              </w:rPr>
              <w:t xml:space="preserve"> is configured for any DRB or if </w:t>
            </w:r>
            <w:proofErr w:type="spellStart"/>
            <w:r w:rsidRPr="008E42CA">
              <w:rPr>
                <w:rFonts w:ascii="Arial" w:hAnsi="Arial"/>
                <w:i/>
                <w:iCs/>
                <w:sz w:val="18"/>
                <w:lang w:eastAsia="en-GB"/>
              </w:rPr>
              <w:t>MobilityControlInfo</w:t>
            </w:r>
            <w:proofErr w:type="spellEnd"/>
            <w:r w:rsidRPr="008E42CA">
              <w:rPr>
                <w:rFonts w:ascii="Arial" w:hAnsi="Arial"/>
                <w:iCs/>
                <w:sz w:val="18"/>
                <w:lang w:eastAsia="en-GB"/>
              </w:rPr>
              <w:t xml:space="preserve"> is included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The </w:t>
            </w:r>
            <w:proofErr w:type="spellStart"/>
            <w:r w:rsidRPr="008E42CA">
              <w:rPr>
                <w:rFonts w:ascii="Arial" w:hAnsi="Arial"/>
                <w:i/>
                <w:iCs/>
                <w:sz w:val="18"/>
                <w:lang w:eastAsia="en-GB"/>
              </w:rPr>
              <w:t>conditionalReconfiguration</w:t>
            </w:r>
            <w:proofErr w:type="spellEnd"/>
            <w:r w:rsidRPr="008E42CA">
              <w:rPr>
                <w:rFonts w:ascii="Arial" w:hAnsi="Arial"/>
                <w:iCs/>
                <w:sz w:val="18"/>
                <w:lang w:eastAsia="en-GB"/>
              </w:rPr>
              <w:t xml:space="preserve"> is not configured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included in a </w:t>
            </w:r>
            <w:proofErr w:type="spellStart"/>
            <w:r w:rsidRPr="008E42CA">
              <w:rPr>
                <w:rFonts w:ascii="Arial" w:hAnsi="Arial"/>
                <w:i/>
                <w:iCs/>
                <w:sz w:val="18"/>
                <w:lang w:eastAsia="en-GB"/>
              </w:rPr>
              <w:t>conditionalReconfiguration</w:t>
            </w:r>
            <w:proofErr w:type="spellEnd"/>
            <w:r w:rsidRPr="008E42CA">
              <w:rPr>
                <w:rFonts w:ascii="Arial" w:hAnsi="Arial"/>
                <w:i/>
                <w:iCs/>
                <w:sz w:val="18"/>
                <w:lang w:eastAsia="en-GB"/>
              </w:rPr>
              <w:t>.</w:t>
            </w:r>
          </w:p>
        </w:tc>
      </w:tr>
      <w:tr w:rsidR="008E42CA" w:rsidRPr="008E42CA" w14:paraId="2AF2068C" w14:textId="77777777" w:rsidTr="008E42CA">
        <w:trPr>
          <w:cantSplit/>
        </w:trPr>
        <w:tc>
          <w:tcPr>
            <w:tcW w:w="9639" w:type="dxa"/>
          </w:tcPr>
          <w:p w14:paraId="0E1F9A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daps-SourceRelease</w:t>
            </w:r>
          </w:p>
          <w:p w14:paraId="6D6DDE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A one-shot field that indicates that the UE shall release the resources associated with source </w:t>
            </w:r>
            <w:proofErr w:type="spellStart"/>
            <w:r w:rsidRPr="008E42CA">
              <w:rPr>
                <w:rFonts w:ascii="Arial" w:hAnsi="Arial"/>
                <w:sz w:val="18"/>
                <w:lang w:eastAsia="zh-CN"/>
              </w:rPr>
              <w:t>PCell</w:t>
            </w:r>
            <w:proofErr w:type="spellEnd"/>
            <w:r w:rsidRPr="008E42CA">
              <w:rPr>
                <w:rFonts w:ascii="Arial" w:hAnsi="Arial"/>
                <w:sz w:val="18"/>
                <w:lang w:eastAsia="zh-CN"/>
              </w:rPr>
              <w:t xml:space="preserve"> at a DAPS HO, including reconfiguration of the PDCP entity to release DAPS.</w:t>
            </w:r>
          </w:p>
        </w:tc>
      </w:tr>
      <w:tr w:rsidR="008E42CA" w:rsidRPr="008E42CA" w14:paraId="086D1AA1" w14:textId="77777777" w:rsidTr="008E42CA">
        <w:trPr>
          <w:cantSplit/>
        </w:trPr>
        <w:tc>
          <w:tcPr>
            <w:tcW w:w="9639" w:type="dxa"/>
          </w:tcPr>
          <w:p w14:paraId="21F1E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dedicatedInfoNASList</w:t>
            </w:r>
          </w:p>
          <w:p w14:paraId="5978C0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used to transfer</w:t>
            </w:r>
            <w:r w:rsidRPr="008E42CA">
              <w:rPr>
                <w:rFonts w:ascii="Arial" w:hAnsi="Arial"/>
                <w:iCs/>
                <w:sz w:val="18"/>
                <w:lang w:eastAsia="en-GB"/>
              </w:rPr>
              <w:t xml:space="preserve"> UE specific NAS layer information between the network and the UE. The RRC layer is transparent for each PDU in the list. If </w:t>
            </w:r>
            <w:r w:rsidRPr="008E42CA">
              <w:rPr>
                <w:rFonts w:ascii="Arial" w:hAnsi="Arial"/>
                <w:i/>
                <w:iCs/>
                <w:sz w:val="18"/>
                <w:lang w:eastAsia="en-GB"/>
              </w:rPr>
              <w:t>dedicatedInfoNASList-r15</w:t>
            </w:r>
            <w:r w:rsidRPr="008E42CA">
              <w:rPr>
                <w:rFonts w:ascii="Arial" w:hAnsi="Arial"/>
                <w:iCs/>
                <w:sz w:val="18"/>
                <w:lang w:eastAsia="en-GB"/>
              </w:rPr>
              <w:t xml:space="preserve"> is present, UE shall ignore the </w:t>
            </w:r>
            <w:proofErr w:type="spellStart"/>
            <w:r w:rsidRPr="008E42CA">
              <w:rPr>
                <w:rFonts w:ascii="Arial" w:hAnsi="Arial"/>
                <w:i/>
                <w:iCs/>
                <w:sz w:val="18"/>
                <w:lang w:eastAsia="en-GB"/>
              </w:rPr>
              <w:t>dedicatedInfoNASList</w:t>
            </w:r>
            <w:proofErr w:type="spellEnd"/>
            <w:r w:rsidRPr="008E42CA">
              <w:rPr>
                <w:rFonts w:ascii="Arial" w:hAnsi="Arial"/>
                <w:iCs/>
                <w:sz w:val="18"/>
                <w:lang w:eastAsia="en-GB"/>
              </w:rPr>
              <w:t xml:space="preserve"> (without suffix).</w:t>
            </w:r>
          </w:p>
        </w:tc>
      </w:tr>
      <w:tr w:rsidR="008E42CA" w:rsidRPr="008E42CA" w14:paraId="55FE7ADB" w14:textId="77777777" w:rsidTr="008E42CA">
        <w:trPr>
          <w:cantSplit/>
        </w:trPr>
        <w:tc>
          <w:tcPr>
            <w:tcW w:w="9639" w:type="dxa"/>
          </w:tcPr>
          <w:p w14:paraId="5CA34C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endc-ReleaseAndAdd</w:t>
            </w:r>
            <w:proofErr w:type="spellEnd"/>
          </w:p>
          <w:p w14:paraId="7FC57AA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A one-shot field indicating whether</w:t>
            </w:r>
            <w:r w:rsidRPr="008E42CA">
              <w:rPr>
                <w:lang w:eastAsia="en-GB"/>
              </w:rPr>
              <w:t xml:space="preserve"> </w:t>
            </w:r>
            <w:r w:rsidRPr="008E42CA">
              <w:rPr>
                <w:rFonts w:ascii="Arial" w:hAnsi="Arial"/>
                <w:sz w:val="18"/>
                <w:lang w:eastAsia="en-GB"/>
              </w:rPr>
              <w:t xml:space="preserve">the UE simultaneously releases and adds all the NR SCG related configuration within </w:t>
            </w:r>
            <w:proofErr w:type="spellStart"/>
            <w:r w:rsidRPr="008E42CA">
              <w:rPr>
                <w:rFonts w:ascii="Arial" w:hAnsi="Arial"/>
                <w:i/>
                <w:sz w:val="18"/>
                <w:lang w:eastAsia="en-GB"/>
              </w:rPr>
              <w:t>nr-Config</w:t>
            </w:r>
            <w:proofErr w:type="spellEnd"/>
            <w:r w:rsidRPr="008E42CA">
              <w:rPr>
                <w:rFonts w:ascii="Arial" w:hAnsi="Arial"/>
                <w:sz w:val="18"/>
                <w:lang w:eastAsia="en-GB"/>
              </w:rPr>
              <w:t xml:space="preserve">, i.e. the configuration set by the </w:t>
            </w:r>
            <w:r w:rsidRPr="008E42CA">
              <w:rPr>
                <w:rFonts w:ascii="Arial" w:hAnsi="Arial"/>
                <w:bCs/>
                <w:noProof/>
                <w:sz w:val="18"/>
                <w:lang w:eastAsia="en-GB"/>
              </w:rPr>
              <w:t xml:space="preserve">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(e.g. </w:t>
            </w:r>
            <w:proofErr w:type="spellStart"/>
            <w:r w:rsidRPr="008E42CA">
              <w:rPr>
                <w:rFonts w:ascii="Arial" w:hAnsi="Arial"/>
                <w:i/>
                <w:sz w:val="18"/>
                <w:lang w:eastAsia="zh-CN"/>
              </w:rPr>
              <w:t>secondaryCellGroup</w:t>
            </w:r>
            <w:proofErr w:type="spellEnd"/>
            <w:r w:rsidRPr="008E42CA">
              <w:rPr>
                <w:rFonts w:ascii="Arial" w:hAnsi="Arial"/>
                <w:i/>
                <w:sz w:val="18"/>
                <w:lang w:eastAsia="zh-CN"/>
              </w:rPr>
              <w:t>, SRB3</w:t>
            </w:r>
            <w:r w:rsidRPr="008E42CA">
              <w:rPr>
                <w:rFonts w:ascii="Arial" w:hAnsi="Arial"/>
                <w:sz w:val="18"/>
                <w:lang w:eastAsia="zh-CN"/>
              </w:rPr>
              <w:t xml:space="preserve"> and </w:t>
            </w:r>
            <w:proofErr w:type="spellStart"/>
            <w:r w:rsidRPr="008E42CA">
              <w:rPr>
                <w:rFonts w:ascii="Arial" w:hAnsi="Arial"/>
                <w:i/>
                <w:sz w:val="18"/>
                <w:lang w:eastAsia="zh-CN"/>
              </w:rPr>
              <w:t>measConfig</w:t>
            </w:r>
            <w:proofErr w:type="spellEnd"/>
            <w:r w:rsidRPr="008E42CA">
              <w:rPr>
                <w:rFonts w:ascii="Arial" w:hAnsi="Arial"/>
                <w:i/>
                <w:sz w:val="18"/>
                <w:lang w:eastAsia="zh-CN"/>
              </w:rPr>
              <w:t>)</w:t>
            </w:r>
            <w:r w:rsidRPr="008E42CA">
              <w:rPr>
                <w:rFonts w:ascii="Arial" w:hAnsi="Arial"/>
                <w:sz w:val="18"/>
                <w:lang w:eastAsia="en-GB"/>
              </w:rPr>
              <w:t>.</w:t>
            </w:r>
          </w:p>
        </w:tc>
      </w:tr>
      <w:tr w:rsidR="008E42CA" w:rsidRPr="008E42CA" w14:paraId="0920E72A" w14:textId="77777777" w:rsidTr="008E42CA">
        <w:trPr>
          <w:cantSplit/>
        </w:trPr>
        <w:tc>
          <w:tcPr>
            <w:tcW w:w="9639" w:type="dxa"/>
          </w:tcPr>
          <w:p w14:paraId="1EBC13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fullConfig</w:t>
            </w:r>
          </w:p>
          <w:p w14:paraId="30535CE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the full configuration option is applicable for the RRC Connection Reconfiguration message for intra-system intra-RAT handover. For inter-RAT handover from NR to E-UTRA, </w:t>
            </w:r>
            <w:r w:rsidRPr="008E42CA">
              <w:rPr>
                <w:rFonts w:ascii="Arial" w:hAnsi="Arial"/>
                <w:bCs/>
                <w:i/>
                <w:noProof/>
                <w:sz w:val="18"/>
                <w:lang w:eastAsia="en-GB"/>
              </w:rPr>
              <w:t>fullConfig</w:t>
            </w:r>
            <w:r w:rsidRPr="008E42CA">
              <w:rPr>
                <w:rFonts w:ascii="Arial" w:hAnsi="Arial"/>
                <w:bCs/>
                <w:noProof/>
                <w:sz w:val="18"/>
                <w:lang w:eastAsia="en-GB"/>
              </w:rPr>
              <w:t xml:space="preserve"> indicates whether or not delta signalling of SDAP/PDCP from source RAT is applicable.</w:t>
            </w:r>
            <w:r w:rsidRPr="008E42CA">
              <w:rPr>
                <w:rFonts w:ascii="Arial" w:hAnsi="Arial" w:cs="Arial"/>
                <w:bCs/>
                <w:noProof/>
                <w:sz w:val="18"/>
                <w:lang w:eastAsia="en-GB"/>
              </w:rPr>
              <w:t xml:space="preserve"> This field is absent when the </w:t>
            </w:r>
            <w:r w:rsidRPr="008E42CA">
              <w:rPr>
                <w:rFonts w:ascii="Arial" w:hAnsi="Arial" w:cs="Arial"/>
                <w:bCs/>
                <w:i/>
                <w:noProof/>
                <w:sz w:val="18"/>
                <w:lang w:eastAsia="en-GB"/>
              </w:rPr>
              <w:t>RRCConnectionReconfiguration</w:t>
            </w:r>
            <w:r w:rsidRPr="008E42CA">
              <w:rPr>
                <w:rFonts w:ascii="Arial" w:hAnsi="Arial" w:cs="Arial"/>
                <w:bCs/>
                <w:noProof/>
                <w:sz w:val="18"/>
                <w:lang w:eastAsia="en-GB"/>
              </w:rPr>
              <w:t xml:space="preserve"> message is generated by the E-UTRA SCG.</w:t>
            </w:r>
          </w:p>
        </w:tc>
      </w:tr>
      <w:tr w:rsidR="008E42CA" w:rsidRPr="008E42CA" w14:paraId="58A6DC5E" w14:textId="77777777" w:rsidTr="008E42CA">
        <w:trPr>
          <w:cantSplit/>
        </w:trPr>
        <w:tc>
          <w:tcPr>
            <w:tcW w:w="9639" w:type="dxa"/>
          </w:tcPr>
          <w:p w14:paraId="4E50D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harq-Offset-r15</w:t>
            </w:r>
          </w:p>
          <w:p w14:paraId="0EFE9BA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a HARQ subframe offset that is applied to the subframes designated as UL in the associated subrame assignment</w:t>
            </w:r>
            <w:r w:rsidRPr="008E42CA">
              <w:rPr>
                <w:rFonts w:ascii="Arial" w:eastAsia="Malgun Gothic" w:hAnsi="Arial"/>
                <w:sz w:val="18"/>
                <w:lang w:eastAsia="en-GB"/>
              </w:rPr>
              <w:t>, see TS 36.213 [23]</w:t>
            </w:r>
            <w:r w:rsidRPr="008E42CA">
              <w:rPr>
                <w:rFonts w:ascii="Arial" w:hAnsi="Arial"/>
                <w:bCs/>
                <w:noProof/>
                <w:sz w:val="18"/>
                <w:lang w:eastAsia="en-GB"/>
              </w:rPr>
              <w:t xml:space="preserve">. </w:t>
            </w:r>
            <w:r w:rsidRPr="008E42CA">
              <w:rPr>
                <w:rFonts w:ascii="Arial" w:hAnsi="Arial" w:cs="Arial"/>
                <w:bCs/>
                <w:noProof/>
                <w:sz w:val="18"/>
                <w:szCs w:val="18"/>
                <w:lang w:eastAsia="en-GB"/>
              </w:rPr>
              <w:t>When configured in EN-DC with LTE TDD PCell</w:t>
            </w:r>
            <w:r w:rsidRPr="008E42CA">
              <w:rPr>
                <w:rFonts w:ascii="Arial" w:hAnsi="Arial" w:cs="Arial"/>
                <w:bCs/>
                <w:i/>
                <w:iCs/>
                <w:noProof/>
                <w:sz w:val="18"/>
                <w:szCs w:val="18"/>
                <w:lang w:eastAsia="en-GB"/>
              </w:rPr>
              <w:t>,</w:t>
            </w:r>
            <w:r w:rsidRPr="008E42CA">
              <w:rPr>
                <w:rFonts w:ascii="Arial" w:hAnsi="Arial" w:cs="Arial"/>
                <w:bCs/>
                <w:noProof/>
                <w:sz w:val="18"/>
                <w:szCs w:val="18"/>
                <w:lang w:eastAsia="en-GB"/>
              </w:rPr>
              <w:t xml:space="preserve"> the network ensures it does not violate the TDD configuration in SIB1, and the value range of this field is {0,1,2,5,6}.</w:t>
            </w:r>
          </w:p>
        </w:tc>
      </w:tr>
      <w:tr w:rsidR="008E42CA" w:rsidRPr="008E42CA" w14:paraId="38025984" w14:textId="77777777" w:rsidTr="008E42CA">
        <w:trPr>
          <w:cantSplit/>
        </w:trPr>
        <w:tc>
          <w:tcPr>
            <w:tcW w:w="9639" w:type="dxa"/>
          </w:tcPr>
          <w:p w14:paraId="1460D5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keyChangeIndicator</w:t>
            </w:r>
          </w:p>
          <w:p w14:paraId="61ED15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EPC, true is used only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ASME</w:t>
            </w:r>
            <w:r w:rsidRPr="008E42CA">
              <w:rPr>
                <w:rFonts w:ascii="Arial" w:hAnsi="Arial"/>
                <w:bCs/>
                <w:noProof/>
                <w:sz w:val="18"/>
                <w:lang w:eastAsia="en-GB"/>
              </w:rPr>
              <w:t xml:space="preserve"> key taken into use through the latest successful NAS SMC procedure, as described in TS 33.401 [32]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 false is used in an intra-LTE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33.401 [32].</w:t>
            </w:r>
          </w:p>
          <w:p w14:paraId="5F667CE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5GC, with keyChangeIndicator-r15, true is used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taken into use through the latest successful NAS SMC procedure, as described in TS 33.501 [86]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w:t>
            </w:r>
          </w:p>
          <w:p w14:paraId="79D33E1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False is used for intra-system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33.501 [86]. True is also used in NG based handover procedure with K</w:t>
            </w:r>
            <w:r w:rsidRPr="008E42CA">
              <w:rPr>
                <w:rFonts w:ascii="Arial" w:hAnsi="Arial"/>
                <w:bCs/>
                <w:noProof/>
                <w:sz w:val="18"/>
                <w:vertAlign w:val="subscript"/>
                <w:lang w:eastAsia="en-GB"/>
              </w:rPr>
              <w:t>AMF</w:t>
            </w:r>
            <w:r w:rsidRPr="008E42CA">
              <w:rPr>
                <w:rFonts w:ascii="Arial" w:hAnsi="Arial"/>
                <w:bCs/>
                <w:noProof/>
                <w:sz w:val="18"/>
                <w:lang w:eastAsia="en-GB"/>
              </w:rPr>
              <w:t xml:space="preserve"> change,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the new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as described in TS 33.501 [86].</w:t>
            </w:r>
          </w:p>
        </w:tc>
      </w:tr>
      <w:tr w:rsidR="008E42CA" w:rsidRPr="008E42CA" w14:paraId="24479EAA" w14:textId="77777777" w:rsidTr="008E42CA">
        <w:trPr>
          <w:cantSplit/>
        </w:trPr>
        <w:tc>
          <w:tcPr>
            <w:tcW w:w="9639" w:type="dxa"/>
          </w:tcPr>
          <w:p w14:paraId="4D30F0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lwa-Configuration</w:t>
            </w:r>
          </w:p>
          <w:p w14:paraId="6981668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provide parameters for LWA configuration. </w:t>
            </w:r>
            <w:r w:rsidRPr="008E42CA">
              <w:rPr>
                <w:rFonts w:ascii="Arial" w:hAnsi="Arial"/>
                <w:sz w:val="18"/>
                <w:lang w:eastAsia="ja-JP"/>
              </w:rPr>
              <w:t xml:space="preserve">E-UTRAN does not simultaneously configure LWA </w:t>
            </w:r>
            <w:r w:rsidRPr="008E42CA">
              <w:rPr>
                <w:rFonts w:ascii="Arial" w:hAnsi="Arial"/>
                <w:sz w:val="18"/>
                <w:lang w:eastAsia="zh-CN"/>
              </w:rPr>
              <w:t>with</w:t>
            </w:r>
            <w:r w:rsidRPr="008E42CA">
              <w:rPr>
                <w:rFonts w:ascii="Arial" w:hAnsi="Arial"/>
                <w:sz w:val="18"/>
                <w:lang w:eastAsia="ja-JP"/>
              </w:rPr>
              <w:t xml:space="preserve"> DC</w:t>
            </w:r>
            <w:r w:rsidRPr="008E42CA">
              <w:rPr>
                <w:rFonts w:ascii="Arial" w:hAnsi="Arial"/>
                <w:sz w:val="18"/>
                <w:lang w:eastAsia="zh-CN"/>
              </w:rPr>
              <w:t>, LWIP or RCLWI</w:t>
            </w:r>
            <w:r w:rsidRPr="008E42CA">
              <w:rPr>
                <w:rFonts w:ascii="Arial" w:hAnsi="Arial"/>
                <w:sz w:val="18"/>
                <w:lang w:eastAsia="ja-JP"/>
              </w:rPr>
              <w:t xml:space="preserve"> for a UE.</w:t>
            </w:r>
          </w:p>
        </w:tc>
      </w:tr>
      <w:tr w:rsidR="008E42CA" w:rsidRPr="008E42CA" w14:paraId="3F8D08FC" w14:textId="77777777" w:rsidTr="008E42CA">
        <w:trPr>
          <w:cantSplit/>
        </w:trPr>
        <w:tc>
          <w:tcPr>
            <w:tcW w:w="9639" w:type="dxa"/>
          </w:tcPr>
          <w:p w14:paraId="6A9EB42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lwip-Configuration</w:t>
            </w:r>
          </w:p>
          <w:p w14:paraId="65711DB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This field is used to provide parameters for LWIP configuration.</w:t>
            </w:r>
            <w:r w:rsidRPr="008E42CA">
              <w:rPr>
                <w:rFonts w:ascii="Arial" w:hAnsi="Arial"/>
                <w:sz w:val="18"/>
                <w:lang w:eastAsia="ja-JP"/>
              </w:rPr>
              <w:t xml:space="preserve"> </w:t>
            </w:r>
            <w:bookmarkStart w:id="382" w:name="OLE_LINK208"/>
            <w:bookmarkStart w:id="383" w:name="OLE_LINK209"/>
            <w:r w:rsidRPr="008E42CA">
              <w:rPr>
                <w:rFonts w:ascii="Arial" w:hAnsi="Arial"/>
                <w:sz w:val="18"/>
                <w:lang w:eastAsia="ja-JP"/>
              </w:rPr>
              <w:t>E-UTRAN does not simultaneously configure LW</w:t>
            </w:r>
            <w:r w:rsidRPr="008E42CA">
              <w:rPr>
                <w:rFonts w:ascii="Arial" w:hAnsi="Arial"/>
                <w:sz w:val="18"/>
                <w:lang w:eastAsia="zh-CN"/>
              </w:rPr>
              <w:t>IP</w:t>
            </w:r>
            <w:r w:rsidRPr="008E42CA">
              <w:rPr>
                <w:rFonts w:ascii="Arial" w:hAnsi="Arial"/>
                <w:sz w:val="18"/>
                <w:lang w:eastAsia="ja-JP"/>
              </w:rPr>
              <w:t xml:space="preserve"> </w:t>
            </w:r>
            <w:r w:rsidRPr="008E42CA">
              <w:rPr>
                <w:rFonts w:ascii="Arial" w:hAnsi="Arial"/>
                <w:sz w:val="18"/>
                <w:lang w:eastAsia="zh-CN"/>
              </w:rPr>
              <w:t>with DC,</w:t>
            </w:r>
            <w:r w:rsidRPr="008E42CA">
              <w:rPr>
                <w:rFonts w:ascii="Arial" w:hAnsi="Arial"/>
                <w:sz w:val="18"/>
                <w:lang w:eastAsia="ja-JP"/>
              </w:rPr>
              <w:t xml:space="preserve"> </w:t>
            </w:r>
            <w:r w:rsidRPr="008E42CA">
              <w:rPr>
                <w:rFonts w:ascii="Arial" w:hAnsi="Arial"/>
                <w:sz w:val="18"/>
                <w:lang w:eastAsia="zh-CN"/>
              </w:rPr>
              <w:t>LWA or RCLWI</w:t>
            </w:r>
            <w:r w:rsidRPr="008E42CA">
              <w:rPr>
                <w:rFonts w:ascii="Arial" w:hAnsi="Arial"/>
                <w:sz w:val="18"/>
                <w:lang w:eastAsia="ja-JP"/>
              </w:rPr>
              <w:t xml:space="preserve"> for a UE.</w:t>
            </w:r>
            <w:bookmarkEnd w:id="382"/>
            <w:bookmarkEnd w:id="383"/>
          </w:p>
        </w:tc>
      </w:tr>
      <w:tr w:rsidR="008E42CA" w:rsidRPr="008E42CA" w14:paraId="7C6F0F7A" w14:textId="77777777" w:rsidTr="008E42CA">
        <w:trPr>
          <w:cantSplit/>
        </w:trPr>
        <w:tc>
          <w:tcPr>
            <w:tcW w:w="9639" w:type="dxa"/>
          </w:tcPr>
          <w:p w14:paraId="209E84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w:t>
            </w:r>
          </w:p>
          <w:p w14:paraId="7C58F9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not configured with NE-DC</w:t>
            </w:r>
            <w:r w:rsidRPr="008E42CA">
              <w:rPr>
                <w:rFonts w:ascii="Arial" w:hAnsi="Arial"/>
                <w:sz w:val="18"/>
                <w:lang w:eastAsia="ja-JP"/>
              </w:rPr>
              <w:t>.</w:t>
            </w:r>
          </w:p>
        </w:tc>
      </w:tr>
      <w:tr w:rsidR="008E42CA" w:rsidRPr="008E42CA" w14:paraId="7173582A" w14:textId="77777777" w:rsidTr="008E42CA">
        <w:trPr>
          <w:cantSplit/>
        </w:trPr>
        <w:tc>
          <w:tcPr>
            <w:tcW w:w="9639" w:type="dxa"/>
          </w:tcPr>
          <w:p w14:paraId="4BB1ACF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measConfigSN</w:t>
            </w:r>
          </w:p>
          <w:p w14:paraId="7A462E8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configured with NE-DC and for which reports are carried within an NR RRC message</w:t>
            </w:r>
            <w:r w:rsidRPr="008E42CA">
              <w:rPr>
                <w:rFonts w:ascii="Arial" w:hAnsi="Arial"/>
                <w:sz w:val="18"/>
                <w:lang w:eastAsia="ja-JP"/>
              </w:rPr>
              <w:t>.</w:t>
            </w:r>
          </w:p>
        </w:tc>
      </w:tr>
      <w:tr w:rsidR="008E42CA" w:rsidRPr="008E42CA" w14:paraId="1AD5FB87" w14:textId="77777777" w:rsidTr="008E42CA">
        <w:trPr>
          <w:cantSplit/>
        </w:trPr>
        <w:tc>
          <w:tcPr>
            <w:tcW w:w="9639" w:type="dxa"/>
          </w:tcPr>
          <w:p w14:paraId="710A37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nas-Container</w:t>
            </w:r>
          </w:p>
          <w:p w14:paraId="300A6B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8E42CA" w:rsidRPr="008E42CA" w14:paraId="4937736A" w14:textId="77777777" w:rsidTr="008E42CA">
        <w:trPr>
          <w:cantSplit/>
        </w:trPr>
        <w:tc>
          <w:tcPr>
            <w:tcW w:w="9639" w:type="dxa"/>
          </w:tcPr>
          <w:p w14:paraId="1E1F270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nas-securityParamToEUTRA</w:t>
            </w:r>
          </w:p>
          <w:p w14:paraId="2C29589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inter-RAT handover to E-UTRA/EPC or inter-system handover to E-UTRA/EPC. The content is defined in TS 24.301 [35]. This field is not used for handover from 5GC.</w:t>
            </w:r>
          </w:p>
        </w:tc>
      </w:tr>
      <w:tr w:rsidR="008E42CA" w:rsidRPr="008E42CA" w14:paraId="59F92666" w14:textId="77777777" w:rsidTr="008E42CA">
        <w:trPr>
          <w:cantSplit/>
          <w:tblHeader/>
        </w:trPr>
        <w:tc>
          <w:tcPr>
            <w:tcW w:w="9639" w:type="dxa"/>
          </w:tcPr>
          <w:p w14:paraId="6F5380F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networkControlledSyncTx</w:t>
            </w:r>
          </w:p>
          <w:p w14:paraId="7186C32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bCs/>
                <w:noProof/>
                <w:sz w:val="18"/>
                <w:lang w:eastAsia="zh-CN"/>
              </w:rPr>
              <w:t>This</w:t>
            </w:r>
            <w:r w:rsidRPr="008E42CA">
              <w:rPr>
                <w:rFonts w:ascii="Arial" w:hAnsi="Arial"/>
                <w:bCs/>
                <w:noProof/>
                <w:sz w:val="18"/>
                <w:lang w:eastAsia="en-GB"/>
              </w:rPr>
              <w:t xml:space="preserve"> field indicates whether the UE shall transmit synchronisation information (i.e. become synchronisation source). Value </w:t>
            </w:r>
            <w:r w:rsidRPr="008E42CA">
              <w:rPr>
                <w:rFonts w:ascii="Arial" w:hAnsi="Arial"/>
                <w:bCs/>
                <w:i/>
                <w:noProof/>
                <w:sz w:val="18"/>
                <w:lang w:eastAsia="en-GB"/>
              </w:rPr>
              <w:t>On</w:t>
            </w:r>
            <w:r w:rsidRPr="008E42CA">
              <w:rPr>
                <w:rFonts w:ascii="Arial" w:hAnsi="Arial"/>
                <w:bCs/>
                <w:noProof/>
                <w:sz w:val="18"/>
                <w:lang w:eastAsia="en-GB"/>
              </w:rPr>
              <w:t xml:space="preserve"> indicates the UE to transmit synchronisation information while value </w:t>
            </w:r>
            <w:r w:rsidRPr="008E42CA">
              <w:rPr>
                <w:rFonts w:ascii="Arial" w:hAnsi="Arial"/>
                <w:bCs/>
                <w:i/>
                <w:noProof/>
                <w:sz w:val="18"/>
                <w:lang w:eastAsia="en-GB"/>
              </w:rPr>
              <w:t>Off</w:t>
            </w:r>
            <w:r w:rsidRPr="008E42CA">
              <w:rPr>
                <w:rFonts w:ascii="Arial" w:hAnsi="Arial"/>
                <w:bCs/>
                <w:noProof/>
                <w:sz w:val="18"/>
                <w:lang w:eastAsia="en-GB"/>
              </w:rPr>
              <w:t xml:space="preserve"> indicates the UE to not transmit such information.</w:t>
            </w:r>
          </w:p>
        </w:tc>
      </w:tr>
      <w:tr w:rsidR="008E42CA" w:rsidRPr="008E42CA" w14:paraId="09B697B1" w14:textId="77777777" w:rsidTr="008E42CA">
        <w:trPr>
          <w:cantSplit/>
        </w:trPr>
        <w:tc>
          <w:tcPr>
            <w:tcW w:w="9639" w:type="dxa"/>
          </w:tcPr>
          <w:p w14:paraId="46430D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nextHopChainingCount</w:t>
            </w:r>
          </w:p>
          <w:p w14:paraId="1570213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Parameter NCC: See TS 33.401 [32] if UE is connected to EPC, else see 33.501 [86] if UE is connected to 5GC.</w:t>
            </w:r>
          </w:p>
        </w:tc>
      </w:tr>
      <w:tr w:rsidR="008E42CA" w:rsidRPr="008E42CA" w14:paraId="0C478116" w14:textId="77777777" w:rsidTr="008E42CA">
        <w:trPr>
          <w:cantSplit/>
        </w:trPr>
        <w:tc>
          <w:tcPr>
            <w:tcW w:w="9639" w:type="dxa"/>
          </w:tcPr>
          <w:p w14:paraId="3CE625F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nr-Config</w:t>
            </w:r>
          </w:p>
          <w:p w14:paraId="644A2A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related configurations. This field is used to configure (NG)EN-DC configuration, possibly in conjunction with fields </w:t>
            </w:r>
            <w:r w:rsidRPr="008E42CA">
              <w:rPr>
                <w:rFonts w:ascii="Arial" w:hAnsi="Arial"/>
                <w:bCs/>
                <w:i/>
                <w:noProof/>
                <w:sz w:val="18"/>
                <w:lang w:eastAsia="en-GB"/>
              </w:rPr>
              <w:t>sk-Counter</w:t>
            </w:r>
            <w:r w:rsidRPr="008E42CA">
              <w:rPr>
                <w:rFonts w:ascii="Arial" w:hAnsi="Arial"/>
                <w:bCs/>
                <w:noProof/>
                <w:sz w:val="18"/>
                <w:lang w:eastAsia="en-GB"/>
              </w:rPr>
              <w:t xml:space="preserve"> and </w:t>
            </w:r>
            <w:r w:rsidRPr="008E42CA">
              <w:rPr>
                <w:rFonts w:ascii="Arial" w:hAnsi="Arial"/>
                <w:bCs/>
                <w:i/>
                <w:noProof/>
                <w:sz w:val="18"/>
                <w:lang w:eastAsia="en-GB"/>
              </w:rPr>
              <w:t>nr-RadioBearerConfig1/ 2</w:t>
            </w:r>
            <w:r w:rsidRPr="008E42CA">
              <w:rPr>
                <w:rFonts w:ascii="Arial" w:hAnsi="Arial"/>
                <w:bCs/>
                <w:noProof/>
                <w:sz w:val="18"/>
                <w:lang w:eastAsia="en-GB"/>
              </w:rPr>
              <w:t>. NOTE 1.</w:t>
            </w:r>
          </w:p>
        </w:tc>
      </w:tr>
      <w:tr w:rsidR="008E42CA" w:rsidRPr="008E42CA" w14:paraId="1F5B2ED0" w14:textId="77777777" w:rsidTr="008E42CA">
        <w:trPr>
          <w:cantSplit/>
        </w:trPr>
        <w:tc>
          <w:tcPr>
            <w:tcW w:w="9639" w:type="dxa"/>
          </w:tcPr>
          <w:p w14:paraId="2E2FD9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lastRenderedPageBreak/>
              <w:t>nr-RadioBearerConfig1, nr-RadioBearerConfig2</w:t>
            </w:r>
          </w:p>
          <w:p w14:paraId="7CC7FD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RadioBearerConfig</w:t>
            </w:r>
            <w:r w:rsidRPr="008E42CA">
              <w:rPr>
                <w:rFonts w:ascii="Arial" w:hAnsi="Arial"/>
                <w:bCs/>
                <w:noProof/>
                <w:sz w:val="18"/>
                <w:lang w:eastAsia="en-GB"/>
              </w:rPr>
              <w:t xml:space="preserve"> IE as specified in TS 38.331 [82]. The field includes the configuration of RBs configured with NR PDCP.</w:t>
            </w:r>
          </w:p>
        </w:tc>
      </w:tr>
      <w:tr w:rsidR="008E42CA" w:rsidRPr="008E42CA" w14:paraId="67D4B72B" w14:textId="77777777" w:rsidTr="008E42CA">
        <w:trPr>
          <w:cantSplit/>
        </w:trPr>
        <w:tc>
          <w:tcPr>
            <w:tcW w:w="9639" w:type="dxa"/>
          </w:tcPr>
          <w:p w14:paraId="081FA32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nr-SecondaryCellGroupConfig</w:t>
            </w:r>
          </w:p>
          <w:p w14:paraId="40C1D9F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as specified in TS 38.331 [82].</w:t>
            </w:r>
            <w:r w:rsidRPr="008E42CA">
              <w:rPr>
                <w:rFonts w:ascii="Arial" w:hAnsi="Arial"/>
                <w:sz w:val="18"/>
                <w:lang w:eastAsia="zh-CN"/>
              </w:rPr>
              <w:t xml:space="preserve"> In this version of the specification, the NR RRC message only includes </w:t>
            </w:r>
            <w:proofErr w:type="gramStart"/>
            <w:r w:rsidRPr="008E42CA">
              <w:rPr>
                <w:rFonts w:ascii="Arial" w:hAnsi="Arial"/>
                <w:sz w:val="18"/>
                <w:lang w:eastAsia="zh-CN"/>
              </w:rPr>
              <w:t>fields</w:t>
            </w:r>
            <w:proofErr w:type="gramEnd"/>
            <w:r w:rsidRPr="008E42CA">
              <w:rPr>
                <w:rFonts w:ascii="Arial" w:hAnsi="Arial"/>
                <w:sz w:val="18"/>
                <w:lang w:eastAsia="zh-CN"/>
              </w:rPr>
              <w:t xml:space="preserve"> </w:t>
            </w:r>
            <w:r w:rsidRPr="008E42CA">
              <w:rPr>
                <w:rFonts w:ascii="Arial" w:hAnsi="Arial"/>
                <w:i/>
                <w:sz w:val="18"/>
                <w:lang w:eastAsia="zh-CN"/>
              </w:rPr>
              <w:t>iab-F1AP-TransferOverSRB-r16</w:t>
            </w:r>
            <w:r w:rsidRPr="008E42CA">
              <w:rPr>
                <w:rFonts w:ascii="Arial" w:hAnsi="Arial"/>
                <w:iCs/>
                <w:sz w:val="18"/>
                <w:lang w:eastAsia="zh-CN"/>
              </w:rPr>
              <w:t xml:space="preserve">, </w:t>
            </w:r>
            <w:proofErr w:type="spellStart"/>
            <w:r w:rsidRPr="008E42CA">
              <w:rPr>
                <w:rFonts w:ascii="Arial" w:hAnsi="Arial"/>
                <w:i/>
                <w:sz w:val="18"/>
                <w:lang w:eastAsia="zh-CN"/>
              </w:rPr>
              <w:t>secondaryCellGroup</w:t>
            </w:r>
            <w:proofErr w:type="spellEnd"/>
            <w:r w:rsidRPr="008E42CA">
              <w:rPr>
                <w:rFonts w:ascii="Arial" w:hAnsi="Arial"/>
                <w:i/>
                <w:sz w:val="18"/>
                <w:lang w:eastAsia="zh-CN"/>
              </w:rPr>
              <w:t xml:space="preserve">, </w:t>
            </w:r>
            <w:proofErr w:type="spellStart"/>
            <w:r w:rsidRPr="008E42CA">
              <w:rPr>
                <w:rFonts w:ascii="Arial" w:hAnsi="Arial"/>
                <w:i/>
                <w:sz w:val="18"/>
                <w:lang w:eastAsia="zh-CN"/>
              </w:rPr>
              <w:t>conditionalReconfiguration</w:t>
            </w:r>
            <w:proofErr w:type="spellEnd"/>
            <w:r w:rsidRPr="008E42CA">
              <w:rPr>
                <w:rFonts w:ascii="Arial" w:hAnsi="Arial"/>
                <w:i/>
                <w:sz w:val="18"/>
                <w:lang w:eastAsia="zh-CN"/>
              </w:rPr>
              <w:t xml:space="preserve">, </w:t>
            </w:r>
            <w:proofErr w:type="spellStart"/>
            <w:r w:rsidRPr="008E42CA">
              <w:rPr>
                <w:rFonts w:ascii="Arial" w:hAnsi="Arial"/>
                <w:i/>
                <w:sz w:val="18"/>
                <w:lang w:eastAsia="zh-CN"/>
              </w:rPr>
              <w:t>otherConfig</w:t>
            </w:r>
            <w:proofErr w:type="spellEnd"/>
            <w:r w:rsidRPr="008E42CA">
              <w:rPr>
                <w:rFonts w:ascii="Arial" w:hAnsi="Arial"/>
                <w:sz w:val="18"/>
                <w:lang w:eastAsia="zh-CN"/>
              </w:rPr>
              <w:t xml:space="preserve"> and/ or </w:t>
            </w:r>
            <w:proofErr w:type="spellStart"/>
            <w:r w:rsidRPr="008E42CA">
              <w:rPr>
                <w:rFonts w:ascii="Arial" w:hAnsi="Arial"/>
                <w:i/>
                <w:sz w:val="18"/>
                <w:lang w:eastAsia="zh-CN"/>
              </w:rPr>
              <w:t>measConfig</w:t>
            </w:r>
            <w:proofErr w:type="spellEnd"/>
            <w:r w:rsidRPr="008E42CA">
              <w:rPr>
                <w:rFonts w:ascii="Arial" w:hAnsi="Arial"/>
                <w:bCs/>
                <w:noProof/>
                <w:kern w:val="2"/>
                <w:sz w:val="18"/>
                <w:lang w:eastAsia="zh-CN"/>
              </w:rPr>
              <w:t xml:space="preserve">. If </w:t>
            </w:r>
            <w:r w:rsidRPr="008E42CA">
              <w:rPr>
                <w:rFonts w:ascii="Arial" w:hAnsi="Arial"/>
                <w:bCs/>
                <w:i/>
                <w:noProof/>
                <w:sz w:val="18"/>
                <w:lang w:eastAsia="en-GB"/>
              </w:rPr>
              <w:t>nr-SecondaryCellGroupConfig</w:t>
            </w:r>
            <w:r w:rsidRPr="008E42CA">
              <w:rPr>
                <w:rFonts w:ascii="Arial" w:hAnsi="Arial"/>
                <w:bCs/>
                <w:noProof/>
                <w:kern w:val="2"/>
                <w:sz w:val="18"/>
                <w:lang w:eastAsia="zh-CN"/>
              </w:rPr>
              <w:t xml:space="preserve"> is configured, the network always includes this field upon MN handover to initiate an </w:t>
            </w:r>
            <w:r w:rsidRPr="008E42CA">
              <w:rPr>
                <w:rFonts w:ascii="Arial" w:hAnsi="Arial"/>
                <w:iCs/>
                <w:sz w:val="18"/>
                <w:lang w:eastAsia="ja-JP"/>
              </w:rPr>
              <w:t>NR SCG reconfiguration with sync and key change</w:t>
            </w:r>
            <w:r w:rsidRPr="008E42CA">
              <w:rPr>
                <w:rFonts w:ascii="Arial" w:hAnsi="Arial"/>
                <w:bCs/>
                <w:noProof/>
                <w:kern w:val="2"/>
                <w:sz w:val="18"/>
                <w:lang w:eastAsia="zh-CN"/>
              </w:rPr>
              <w:t>.</w:t>
            </w:r>
          </w:p>
        </w:tc>
      </w:tr>
      <w:tr w:rsidR="008E42CA" w:rsidRPr="008E42CA" w14:paraId="15F169AD" w14:textId="77777777" w:rsidTr="008E42CA">
        <w:trPr>
          <w:cantSplit/>
        </w:trPr>
        <w:tc>
          <w:tcPr>
            <w:tcW w:w="9639" w:type="dxa"/>
          </w:tcPr>
          <w:p w14:paraId="6683DA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proofErr w:type="spellStart"/>
            <w:r w:rsidRPr="008E42CA">
              <w:rPr>
                <w:rFonts w:ascii="Arial" w:hAnsi="Arial"/>
                <w:b/>
                <w:i/>
                <w:sz w:val="18"/>
                <w:lang w:eastAsia="ja-JP"/>
              </w:rPr>
              <w:t>perCC-GapIndicationRequest</w:t>
            </w:r>
            <w:proofErr w:type="spellEnd"/>
          </w:p>
          <w:p w14:paraId="6B722B3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Indicates that UE shall include </w:t>
            </w:r>
            <w:proofErr w:type="spellStart"/>
            <w:r w:rsidRPr="008E42CA">
              <w:rPr>
                <w:rFonts w:ascii="Arial" w:hAnsi="Arial"/>
                <w:i/>
                <w:sz w:val="18"/>
                <w:lang w:eastAsia="ja-JP"/>
              </w:rPr>
              <w:t>perCC-GapIndicationList</w:t>
            </w:r>
            <w:proofErr w:type="spellEnd"/>
            <w:r w:rsidRPr="008E42CA" w:rsidDel="0037699D">
              <w:rPr>
                <w:rFonts w:ascii="Arial" w:hAnsi="Arial"/>
                <w:sz w:val="18"/>
                <w:lang w:eastAsia="ja-JP"/>
              </w:rPr>
              <w:t xml:space="preserve"> </w:t>
            </w:r>
            <w:r w:rsidRPr="008E42CA">
              <w:rPr>
                <w:rFonts w:ascii="Arial" w:hAnsi="Arial"/>
                <w:sz w:val="18"/>
                <w:lang w:eastAsia="ja-JP"/>
              </w:rPr>
              <w:t xml:space="preserve">and </w:t>
            </w:r>
            <w:proofErr w:type="spellStart"/>
            <w:r w:rsidRPr="008E42CA">
              <w:rPr>
                <w:rFonts w:ascii="Arial" w:hAnsi="Arial"/>
                <w:i/>
                <w:sz w:val="18"/>
                <w:lang w:eastAsia="ja-JP"/>
              </w:rPr>
              <w:t>numFreqEffective</w:t>
            </w:r>
            <w:proofErr w:type="spellEnd"/>
            <w:r w:rsidRPr="008E42CA">
              <w:rPr>
                <w:rFonts w:ascii="Arial" w:hAnsi="Arial"/>
                <w:sz w:val="18"/>
                <w:lang w:eastAsia="ja-JP"/>
              </w:rPr>
              <w:t xml:space="preserve"> in the </w:t>
            </w:r>
            <w:proofErr w:type="spellStart"/>
            <w:r w:rsidRPr="008E42CA">
              <w:rPr>
                <w:rFonts w:ascii="Arial" w:hAnsi="Arial"/>
                <w:i/>
                <w:sz w:val="18"/>
                <w:lang w:eastAsia="ja-JP"/>
              </w:rPr>
              <w:t>RRCConnectionReconfigurationComplete</w:t>
            </w:r>
            <w:proofErr w:type="spellEnd"/>
            <w:r w:rsidRPr="008E42CA">
              <w:rPr>
                <w:rFonts w:ascii="Arial" w:hAnsi="Arial"/>
                <w:sz w:val="18"/>
                <w:lang w:eastAsia="ja-JP"/>
              </w:rPr>
              <w:t xml:space="preserve"> message. </w:t>
            </w:r>
            <w:proofErr w:type="spellStart"/>
            <w:proofErr w:type="gramStart"/>
            <w:r w:rsidRPr="008E42CA">
              <w:rPr>
                <w:rFonts w:ascii="Arial" w:hAnsi="Arial"/>
                <w:i/>
                <w:sz w:val="18"/>
                <w:lang w:eastAsia="ja-JP"/>
              </w:rPr>
              <w:t>numFreqEffectiveReduced</w:t>
            </w:r>
            <w:proofErr w:type="spellEnd"/>
            <w:proofErr w:type="gramEnd"/>
            <w:r w:rsidRPr="008E42CA">
              <w:rPr>
                <w:rFonts w:ascii="Arial" w:hAnsi="Arial"/>
                <w:sz w:val="18"/>
                <w:lang w:eastAsia="ja-JP"/>
              </w:rPr>
              <w:t xml:space="preserve"> may also be included if frequencies are configured for reduced measurement performance.</w:t>
            </w:r>
          </w:p>
        </w:tc>
      </w:tr>
      <w:tr w:rsidR="008E42CA" w:rsidRPr="008E42CA" w14:paraId="76E7857C" w14:textId="77777777" w:rsidTr="008E42CA">
        <w:trPr>
          <w:cantSplit/>
        </w:trPr>
        <w:tc>
          <w:tcPr>
            <w:tcW w:w="9639" w:type="dxa"/>
          </w:tcPr>
          <w:p w14:paraId="696FD36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p-MaxEUTRA</w:t>
            </w:r>
          </w:p>
          <w:p w14:paraId="020E3A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maximum power available for LTE.</w:t>
            </w:r>
          </w:p>
        </w:tc>
      </w:tr>
      <w:tr w:rsidR="008E42CA" w:rsidRPr="008E42CA" w14:paraId="6EB7116C" w14:textId="77777777" w:rsidTr="008E42CA">
        <w:trPr>
          <w:cantSplit/>
        </w:trPr>
        <w:tc>
          <w:tcPr>
            <w:tcW w:w="9639" w:type="dxa"/>
          </w:tcPr>
          <w:p w14:paraId="2AF8D4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p-MaxUE-FR1</w:t>
            </w:r>
          </w:p>
          <w:p w14:paraId="26F70C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8E42CA" w:rsidRPr="008E42CA" w14:paraId="106DA524" w14:textId="77777777" w:rsidTr="008E42CA">
        <w:trPr>
          <w:cantSplit/>
        </w:trPr>
        <w:tc>
          <w:tcPr>
            <w:tcW w:w="9639" w:type="dxa"/>
          </w:tcPr>
          <w:p w14:paraId="002440B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p-MeNB</w:t>
            </w:r>
          </w:p>
          <w:p w14:paraId="09D376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MeNB, as specified in TS 36.213 [23].</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00E2E679" w14:textId="77777777" w:rsidTr="008E42CA">
        <w:trPr>
          <w:cantSplit/>
        </w:trPr>
        <w:tc>
          <w:tcPr>
            <w:tcW w:w="9639" w:type="dxa"/>
          </w:tcPr>
          <w:p w14:paraId="596517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powerControlMode</w:t>
            </w:r>
          </w:p>
          <w:p w14:paraId="16316B0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power control mode used in DC. Value 1 corresponds to DC power control mode 1 and value 2 indicates DC power control mode 2, as specified in TS 36.213 [23].</w:t>
            </w:r>
          </w:p>
        </w:tc>
      </w:tr>
      <w:tr w:rsidR="008E42CA" w:rsidRPr="008E42CA" w14:paraId="40C2A6C9" w14:textId="77777777" w:rsidTr="008E42CA">
        <w:trPr>
          <w:cantSplit/>
        </w:trPr>
        <w:tc>
          <w:tcPr>
            <w:tcW w:w="9639" w:type="dxa"/>
          </w:tcPr>
          <w:p w14:paraId="1BB073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p-SeNB</w:t>
            </w:r>
          </w:p>
          <w:p w14:paraId="5B3950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SeNB</w:t>
            </w:r>
            <w:r w:rsidRPr="008E42CA">
              <w:rPr>
                <w:rFonts w:ascii="Arial" w:hAnsi="Arial"/>
                <w:sz w:val="18"/>
                <w:lang w:eastAsia="en-GB"/>
              </w:rPr>
              <w:t xml:space="preserve"> </w:t>
            </w:r>
            <w:r w:rsidRPr="008E42CA">
              <w:rPr>
                <w:rFonts w:ascii="Arial" w:hAnsi="Arial"/>
                <w:bCs/>
                <w:noProof/>
                <w:sz w:val="18"/>
                <w:lang w:eastAsia="en-GB"/>
              </w:rPr>
              <w:t>as specified in TS 36.213 [23], Table 5.1.4.2-1.</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119B2F61" w14:textId="77777777" w:rsidTr="008E42CA">
        <w:trPr>
          <w:cantSplit/>
        </w:trPr>
        <w:tc>
          <w:tcPr>
            <w:tcW w:w="9639" w:type="dxa"/>
          </w:tcPr>
          <w:p w14:paraId="06854B2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rclwi</w:t>
            </w:r>
            <w:proofErr w:type="spellEnd"/>
            <w:r w:rsidRPr="008E42CA">
              <w:rPr>
                <w:rFonts w:ascii="Arial" w:hAnsi="Arial"/>
                <w:b/>
                <w:i/>
                <w:sz w:val="18"/>
                <w:lang w:eastAsia="en-GB"/>
              </w:rPr>
              <w:t>-Configuration</w:t>
            </w:r>
          </w:p>
          <w:p w14:paraId="42A010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WLAN traffic steering command as specified in 5.6.16.2.</w:t>
            </w:r>
            <w:r w:rsidRPr="008E42CA">
              <w:rPr>
                <w:rFonts w:ascii="Arial" w:hAnsi="Arial"/>
                <w:sz w:val="18"/>
                <w:lang w:eastAsia="ja-JP"/>
              </w:rPr>
              <w:t xml:space="preserve"> E-UTRAN does not simultaneously configure </w:t>
            </w:r>
            <w:r w:rsidRPr="008E42CA">
              <w:rPr>
                <w:rFonts w:ascii="Arial" w:hAnsi="Arial"/>
                <w:sz w:val="18"/>
                <w:lang w:eastAsia="zh-CN"/>
              </w:rPr>
              <w:t>RCLWI</w:t>
            </w:r>
            <w:r w:rsidRPr="008E42CA">
              <w:rPr>
                <w:rFonts w:ascii="Arial" w:hAnsi="Arial"/>
                <w:sz w:val="18"/>
                <w:lang w:eastAsia="ja-JP"/>
              </w:rPr>
              <w:t xml:space="preserve"> </w:t>
            </w:r>
            <w:r w:rsidRPr="008E42CA">
              <w:rPr>
                <w:rFonts w:ascii="Arial" w:hAnsi="Arial"/>
                <w:sz w:val="18"/>
                <w:lang w:eastAsia="zh-CN"/>
              </w:rPr>
              <w:t>with DC, LWA or LWIP</w:t>
            </w:r>
            <w:r w:rsidRPr="008E42CA">
              <w:rPr>
                <w:rFonts w:ascii="Arial" w:hAnsi="Arial"/>
                <w:sz w:val="18"/>
                <w:lang w:eastAsia="ja-JP"/>
              </w:rPr>
              <w:t xml:space="preserve"> for a UE.</w:t>
            </w:r>
          </w:p>
        </w:tc>
      </w:tr>
      <w:tr w:rsidR="008E42CA" w:rsidRPr="008E42CA" w14:paraId="6B150457" w14:textId="77777777" w:rsidTr="008E42CA">
        <w:trPr>
          <w:cantSplit/>
        </w:trPr>
        <w:tc>
          <w:tcPr>
            <w:tcW w:w="9639" w:type="dxa"/>
          </w:tcPr>
          <w:p w14:paraId="0975597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sCellConfigCommon</w:t>
            </w:r>
            <w:proofErr w:type="spellEnd"/>
          </w:p>
          <w:p w14:paraId="75F5A0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common configuration for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w:t>
            </w:r>
            <w:r w:rsidRPr="008E42CA">
              <w:rPr>
                <w:rFonts w:ascii="Arial" w:hAnsi="Arial"/>
                <w:sz w:val="18"/>
                <w:lang w:eastAsia="ja-JP"/>
              </w:rPr>
              <w:t>.</w:t>
            </w:r>
          </w:p>
        </w:tc>
      </w:tr>
      <w:tr w:rsidR="008E42CA" w:rsidRPr="008E42CA" w14:paraId="1D1A6906" w14:textId="77777777" w:rsidTr="008E42CA">
        <w:trPr>
          <w:cantSplit/>
        </w:trPr>
        <w:tc>
          <w:tcPr>
            <w:tcW w:w="9639" w:type="dxa"/>
          </w:tcPr>
          <w:p w14:paraId="20547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sCellGroupIndex</w:t>
            </w:r>
            <w:proofErr w:type="spellEnd"/>
          </w:p>
          <w:p w14:paraId="643D42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identity of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for which a common configuration is provided</w:t>
            </w:r>
            <w:r w:rsidRPr="008E42CA">
              <w:rPr>
                <w:rFonts w:ascii="Arial" w:hAnsi="Arial"/>
                <w:sz w:val="18"/>
                <w:lang w:eastAsia="ja-JP"/>
              </w:rPr>
              <w:t>.</w:t>
            </w:r>
          </w:p>
        </w:tc>
      </w:tr>
      <w:tr w:rsidR="008E42CA" w:rsidRPr="008E42CA" w14:paraId="69E71A81" w14:textId="77777777" w:rsidTr="008E42CA">
        <w:trPr>
          <w:cantSplit/>
        </w:trPr>
        <w:tc>
          <w:tcPr>
            <w:tcW w:w="9639" w:type="dxa"/>
          </w:tcPr>
          <w:p w14:paraId="193BCF4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sCellIndex</w:t>
            </w:r>
            <w:proofErr w:type="spellEnd"/>
          </w:p>
          <w:p w14:paraId="268C27F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The </w:t>
            </w:r>
            <w:proofErr w:type="spellStart"/>
            <w:r w:rsidRPr="008E42CA">
              <w:rPr>
                <w:rFonts w:ascii="Arial" w:hAnsi="Arial"/>
                <w:i/>
                <w:sz w:val="18"/>
                <w:lang w:eastAsia="en-GB"/>
              </w:rPr>
              <w:t>sCellIndex</w:t>
            </w:r>
            <w:proofErr w:type="spellEnd"/>
            <w:r w:rsidRPr="008E42CA">
              <w:rPr>
                <w:rFonts w:ascii="Arial" w:hAnsi="Arial"/>
                <w:sz w:val="18"/>
                <w:lang w:eastAsia="en-GB"/>
              </w:rPr>
              <w:t xml:space="preserve"> is unique within the scope of the UE. In case of DC, an SCG cell </w:t>
            </w:r>
            <w:proofErr w:type="spellStart"/>
            <w:r w:rsidRPr="008E42CA">
              <w:rPr>
                <w:rFonts w:ascii="Arial" w:hAnsi="Arial"/>
                <w:sz w:val="18"/>
                <w:lang w:eastAsia="en-GB"/>
              </w:rPr>
              <w:t>can not</w:t>
            </w:r>
            <w:proofErr w:type="spellEnd"/>
            <w:r w:rsidRPr="008E42CA">
              <w:rPr>
                <w:rFonts w:ascii="Arial" w:hAnsi="Arial"/>
                <w:sz w:val="18"/>
                <w:lang w:eastAsia="en-GB"/>
              </w:rPr>
              <w:t xml:space="preserve"> use the same value as used for an MCG cell. For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if </w:t>
            </w:r>
            <w:r w:rsidRPr="008E42CA">
              <w:rPr>
                <w:rFonts w:ascii="Arial" w:hAnsi="Arial"/>
                <w:i/>
                <w:sz w:val="18"/>
                <w:lang w:eastAsia="en-GB"/>
              </w:rPr>
              <w:t>sCellIndex-r13</w:t>
            </w:r>
            <w:r w:rsidRPr="008E42CA">
              <w:rPr>
                <w:rFonts w:ascii="Arial" w:hAnsi="Arial"/>
                <w:sz w:val="18"/>
                <w:lang w:eastAsia="en-GB"/>
              </w:rPr>
              <w:t xml:space="preserve"> is present the UE shall ignore </w:t>
            </w:r>
            <w:r w:rsidRPr="008E42CA">
              <w:rPr>
                <w:rFonts w:ascii="Arial" w:hAnsi="Arial"/>
                <w:i/>
                <w:sz w:val="18"/>
                <w:lang w:eastAsia="en-GB"/>
              </w:rPr>
              <w:t>sCellIndex-r12.</w:t>
            </w:r>
          </w:p>
        </w:tc>
      </w:tr>
      <w:tr w:rsidR="008E42CA" w:rsidRPr="008E42CA" w14:paraId="208CDBC5" w14:textId="77777777" w:rsidTr="008E42CA">
        <w:trPr>
          <w:cantSplit/>
        </w:trPr>
        <w:tc>
          <w:tcPr>
            <w:tcW w:w="9639" w:type="dxa"/>
          </w:tcPr>
          <w:p w14:paraId="61F0C1E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sCellGroupToAddModListSCG</w:t>
            </w:r>
            <w:proofErr w:type="spellEnd"/>
          </w:p>
          <w:p w14:paraId="6C4B51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added or modified. E-UTRAN only configures at most 4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per UE over all cell groups</w:t>
            </w:r>
            <w:r w:rsidRPr="008E42CA">
              <w:rPr>
                <w:rFonts w:ascii="Arial" w:hAnsi="Arial" w:cs="Arial"/>
                <w:bCs/>
                <w:noProof/>
                <w:sz w:val="18"/>
                <w:szCs w:val="18"/>
                <w:lang w:eastAsia="ko-KR"/>
              </w:rPr>
              <w:t>. SCell groups can only be configured for LTE SCells, and all SCells in an SCell group must belong to the same cell group.</w:t>
            </w:r>
          </w:p>
        </w:tc>
      </w:tr>
      <w:tr w:rsidR="008E42CA" w:rsidRPr="008E42CA" w14:paraId="7672B332" w14:textId="77777777" w:rsidTr="008E42CA">
        <w:trPr>
          <w:cantSplit/>
        </w:trPr>
        <w:tc>
          <w:tcPr>
            <w:tcW w:w="9639" w:type="dxa"/>
          </w:tcPr>
          <w:p w14:paraId="56D7C8F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sCellGroupToReleaseList</w:t>
            </w:r>
            <w:proofErr w:type="spellEnd"/>
          </w:p>
          <w:p w14:paraId="2F449E1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released.</w:t>
            </w:r>
          </w:p>
        </w:tc>
      </w:tr>
      <w:tr w:rsidR="008E42CA" w:rsidRPr="008E42CA" w14:paraId="614D5E10" w14:textId="77777777" w:rsidTr="008E42CA">
        <w:trPr>
          <w:cantSplit/>
        </w:trPr>
        <w:tc>
          <w:tcPr>
            <w:tcW w:w="9639" w:type="dxa"/>
          </w:tcPr>
          <w:p w14:paraId="29517E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sCellState</w:t>
            </w:r>
          </w:p>
          <w:p w14:paraId="3665251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Cs/>
                <w:noProof/>
                <w:sz w:val="18"/>
                <w:lang w:eastAsia="en-GB"/>
              </w:rPr>
              <w:t>A one-shot field that indicates whether the SCell shall be considered to be in activated or dormant state upon SCell configuration.</w:t>
            </w:r>
          </w:p>
        </w:tc>
      </w:tr>
      <w:tr w:rsidR="008E42CA" w:rsidRPr="008E42CA" w14:paraId="21B6A0EB" w14:textId="77777777" w:rsidTr="008E42CA">
        <w:trPr>
          <w:cantSplit/>
        </w:trPr>
        <w:tc>
          <w:tcPr>
            <w:tcW w:w="9639" w:type="dxa"/>
          </w:tcPr>
          <w:p w14:paraId="701E83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sCellToAddModListExt</w:t>
            </w:r>
            <w:proofErr w:type="spellEnd"/>
          </w:p>
          <w:p w14:paraId="5D9B16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added or modified. E-UTRAN uses field </w:t>
            </w:r>
            <w:r w:rsidRPr="008E42CA">
              <w:rPr>
                <w:rFonts w:ascii="Arial" w:hAnsi="Arial"/>
                <w:i/>
                <w:sz w:val="18"/>
                <w:lang w:eastAsia="en-GB"/>
              </w:rPr>
              <w:t xml:space="preserve">sCellToAddModList-r10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that does not support carrier aggregation with more than 5 component carriers. If E-UTRAN includes </w:t>
            </w:r>
            <w:r w:rsidRPr="008E42CA">
              <w:rPr>
                <w:rFonts w:ascii="Arial" w:hAnsi="Arial"/>
                <w:i/>
                <w:sz w:val="18"/>
                <w:lang w:eastAsia="zh-CN"/>
              </w:rPr>
              <w:t>sCellToAddModListExt-v1430</w:t>
            </w:r>
            <w:r w:rsidRPr="008E42CA">
              <w:rPr>
                <w:rFonts w:ascii="Arial" w:hAnsi="Arial"/>
                <w:sz w:val="18"/>
                <w:lang w:eastAsia="en-GB"/>
              </w:rPr>
              <w:t xml:space="preserve"> it includes the same number of entries, and listed in the same order, as i</w:t>
            </w:r>
            <w:r w:rsidRPr="008E42CA">
              <w:rPr>
                <w:rFonts w:ascii="Arial" w:hAnsi="Arial" w:cs="Arial"/>
                <w:bCs/>
                <w:noProof/>
                <w:sz w:val="18"/>
                <w:szCs w:val="18"/>
                <w:lang w:eastAsia="ko-KR"/>
              </w:rPr>
              <w:t xml:space="preserve">n </w:t>
            </w:r>
            <w:r w:rsidRPr="008E42CA">
              <w:rPr>
                <w:rFonts w:ascii="Arial" w:hAnsi="Arial"/>
                <w:i/>
                <w:sz w:val="18"/>
                <w:lang w:eastAsia="ja-JP"/>
              </w:rPr>
              <w:t>sCell</w:t>
            </w:r>
            <w:r w:rsidRPr="008E42CA">
              <w:rPr>
                <w:rFonts w:ascii="Arial" w:hAnsi="Arial"/>
                <w:i/>
                <w:snapToGrid w:val="0"/>
                <w:sz w:val="18"/>
                <w:lang w:eastAsia="ja-JP"/>
              </w:rPr>
              <w:t>ToAddMod</w:t>
            </w:r>
            <w:r w:rsidRPr="008E42CA">
              <w:rPr>
                <w:rFonts w:ascii="Arial" w:hAnsi="Arial"/>
                <w:i/>
                <w:sz w:val="18"/>
                <w:lang w:eastAsia="ja-JP"/>
              </w:rPr>
              <w:t>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sCellToAddModList-v10l0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sCellToAddModList-r10</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sCellToAddModListExt-v1370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p>
        </w:tc>
      </w:tr>
      <w:tr w:rsidR="008E42CA" w:rsidRPr="008E42CA" w14:paraId="680BADD2" w14:textId="77777777" w:rsidTr="008E42CA">
        <w:trPr>
          <w:cantSplit/>
        </w:trPr>
        <w:tc>
          <w:tcPr>
            <w:tcW w:w="9639" w:type="dxa"/>
          </w:tcPr>
          <w:p w14:paraId="76481FC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-Ext</w:t>
            </w:r>
          </w:p>
          <w:p w14:paraId="47F6F4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added or modified. The field is used for SCG cells other than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(which is added/ modified by field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sCellToAddModListSCG-r12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sz w:val="18"/>
                <w:lang w:eastAsia="en-GB"/>
              </w:rPr>
              <w:t xml:space="preserve">. If E-UTRAN includes </w:t>
            </w:r>
            <w:r w:rsidRPr="008E42CA">
              <w:rPr>
                <w:rFonts w:ascii="Arial" w:hAnsi="Arial"/>
                <w:i/>
                <w:sz w:val="18"/>
                <w:lang w:eastAsia="en-GB"/>
              </w:rPr>
              <w:t>sCellToAddModListSCG-v10l0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sCellToAddModListSCG-r12</w:t>
            </w:r>
            <w:r w:rsidRPr="008E42CA">
              <w:rPr>
                <w:rFonts w:ascii="Arial" w:hAnsi="Arial"/>
                <w:sz w:val="18"/>
                <w:lang w:eastAsia="en-GB"/>
              </w:rPr>
              <w:t xml:space="preserve">. If E-UTRAN includes </w:t>
            </w:r>
            <w:r w:rsidRPr="008E42CA">
              <w:rPr>
                <w:rFonts w:ascii="Arial" w:hAnsi="Arial"/>
                <w:i/>
                <w:sz w:val="18"/>
                <w:lang w:eastAsia="en-GB"/>
              </w:rPr>
              <w:t>sCellToAddModListSCG-Ext-v1370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sCellToAddModListSCG-Ext-r13</w:t>
            </w:r>
            <w:r w:rsidRPr="008E42CA">
              <w:rPr>
                <w:rFonts w:ascii="Arial" w:hAnsi="Arial"/>
                <w:sz w:val="18"/>
                <w:lang w:eastAsia="en-GB"/>
              </w:rPr>
              <w:t xml:space="preserve">. </w:t>
            </w:r>
            <w:r w:rsidRPr="008E42CA">
              <w:rPr>
                <w:rFonts w:ascii="Arial" w:hAnsi="Arial" w:cs="Arial"/>
                <w:bCs/>
                <w:noProof/>
                <w:sz w:val="18"/>
                <w:szCs w:val="18"/>
                <w:lang w:eastAsia="ko-KR"/>
              </w:rPr>
              <w:t xml:space="preserve">If E-UTRAN includes </w:t>
            </w:r>
            <w:r w:rsidRPr="008E42CA">
              <w:rPr>
                <w:rFonts w:ascii="Arial" w:hAnsi="Arial" w:cs="Arial"/>
                <w:bCs/>
                <w:i/>
                <w:noProof/>
                <w:sz w:val="18"/>
                <w:szCs w:val="18"/>
                <w:lang w:eastAsia="ko-KR"/>
              </w:rPr>
              <w:t>sCellToAddModListSCG-Ext-v13c0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sCellToAddModListSCG-Ext-r13.</w:t>
            </w:r>
          </w:p>
        </w:tc>
      </w:tr>
      <w:tr w:rsidR="008E42CA" w:rsidRPr="008E42CA" w14:paraId="29429700" w14:textId="77777777" w:rsidTr="008E42CA">
        <w:trPr>
          <w:cantSplit/>
        </w:trPr>
        <w:tc>
          <w:tcPr>
            <w:tcW w:w="9639" w:type="dxa"/>
          </w:tcPr>
          <w:p w14:paraId="231842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sCellToReleaseList</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w:t>
            </w:r>
            <w:r w:rsidRPr="008E42CA">
              <w:rPr>
                <w:rFonts w:ascii="Arial" w:hAnsi="Arial"/>
                <w:b/>
                <w:i/>
                <w:sz w:val="18"/>
                <w:lang w:eastAsia="zh-TW"/>
              </w:rPr>
              <w:t>Ext</w:t>
            </w:r>
            <w:proofErr w:type="spellEnd"/>
          </w:p>
          <w:p w14:paraId="74B39AB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released. E-UTRAN uses field </w:t>
            </w:r>
            <w:r w:rsidRPr="008E42CA">
              <w:rPr>
                <w:rFonts w:ascii="Arial" w:hAnsi="Arial"/>
                <w:i/>
                <w:sz w:val="18"/>
                <w:lang w:eastAsia="en-GB"/>
              </w:rPr>
              <w:t xml:space="preserve">sCellToReleaseList-r10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0BD1B495" w14:textId="77777777" w:rsidTr="008E42CA">
        <w:trPr>
          <w:cantSplit/>
        </w:trPr>
        <w:tc>
          <w:tcPr>
            <w:tcW w:w="9639" w:type="dxa"/>
          </w:tcPr>
          <w:p w14:paraId="7AA7AA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lastRenderedPageBreak/>
              <w:t>sCellToReleaseListSCG</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sCellToReleaseListSCG</w:t>
            </w:r>
            <w:proofErr w:type="spellEnd"/>
            <w:r w:rsidRPr="008E42CA">
              <w:rPr>
                <w:rFonts w:ascii="Arial" w:hAnsi="Arial"/>
                <w:b/>
                <w:i/>
                <w:sz w:val="18"/>
                <w:lang w:eastAsia="zh-TW"/>
              </w:rPr>
              <w:t>-Ext</w:t>
            </w:r>
          </w:p>
          <w:p w14:paraId="0D33806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released. The field is also used to release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e.g. upon change of </w:t>
            </w:r>
            <w:proofErr w:type="spellStart"/>
            <w:r w:rsidRPr="008E42CA">
              <w:rPr>
                <w:rFonts w:ascii="Arial" w:hAnsi="Arial"/>
                <w:sz w:val="18"/>
                <w:lang w:eastAsia="en-GB"/>
              </w:rPr>
              <w:t>PSCell</w:t>
            </w:r>
            <w:proofErr w:type="spellEnd"/>
            <w:r w:rsidRPr="008E42CA">
              <w:rPr>
                <w:rFonts w:ascii="Arial" w:hAnsi="Arial"/>
                <w:sz w:val="18"/>
                <w:lang w:eastAsia="en-GB"/>
              </w:rPr>
              <w:t xml:space="preserve">, upon system information change for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sCellToReleaseListSCG-r12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61A141ED" w14:textId="77777777" w:rsidTr="008E42CA">
        <w:trPr>
          <w:cantSplit/>
        </w:trPr>
        <w:tc>
          <w:tcPr>
            <w:tcW w:w="9639" w:type="dxa"/>
          </w:tcPr>
          <w:p w14:paraId="07095E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-Configuration</w:t>
            </w:r>
          </w:p>
          <w:p w14:paraId="0D7521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Covers the SCG configuration as used in case of DC and NE-DC. When the UE is configured with NE-DC, E-UTRAN neither applies value release nor configures </w:t>
            </w:r>
            <w:proofErr w:type="spellStart"/>
            <w:r w:rsidRPr="008E42CA">
              <w:rPr>
                <w:rFonts w:ascii="Arial" w:hAnsi="Arial"/>
                <w:i/>
                <w:sz w:val="18"/>
                <w:lang w:eastAsia="en-GB"/>
              </w:rPr>
              <w:t>scg-ConfigPartMCG</w:t>
            </w:r>
            <w:proofErr w:type="spellEnd"/>
            <w:r w:rsidRPr="008E42CA">
              <w:rPr>
                <w:rFonts w:ascii="Arial" w:hAnsi="Arial"/>
                <w:sz w:val="18"/>
                <w:lang w:eastAsia="en-GB"/>
              </w:rPr>
              <w:t>.</w:t>
            </w:r>
          </w:p>
        </w:tc>
      </w:tr>
      <w:tr w:rsidR="008E42CA" w:rsidRPr="008E42CA" w14:paraId="3BC02510" w14:textId="77777777" w:rsidTr="008E42CA">
        <w:trPr>
          <w:cantSplit/>
        </w:trPr>
        <w:tc>
          <w:tcPr>
            <w:tcW w:w="9639" w:type="dxa"/>
          </w:tcPr>
          <w:p w14:paraId="026AF9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-Counter</w:t>
            </w:r>
          </w:p>
          <w:p w14:paraId="5CFB9CE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A counter used upon initial configuration of SCG security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eNB</w:t>
            </w:r>
            <w:proofErr w:type="spellEnd"/>
            <w:r w:rsidRPr="008E42CA">
              <w:rPr>
                <w:rFonts w:ascii="Arial" w:hAnsi="Arial"/>
                <w:sz w:val="18"/>
                <w:lang w:eastAsia="en-GB"/>
              </w:rPr>
              <w:t>. E-UTRAN includes the field upon SCG change when one or more SCG DRBs are configured. Otherwise E-UTRAN does not include the field.</w:t>
            </w:r>
          </w:p>
        </w:tc>
      </w:tr>
      <w:tr w:rsidR="008E42CA" w:rsidRPr="008E42CA" w14:paraId="61DB531F" w14:textId="77777777" w:rsidTr="008E42CA">
        <w:trPr>
          <w:cantSplit/>
        </w:trPr>
        <w:tc>
          <w:tcPr>
            <w:tcW w:w="9639" w:type="dxa"/>
          </w:tcPr>
          <w:p w14:paraId="555AB6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securityConfigHO</w:t>
            </w:r>
            <w:proofErr w:type="spellEnd"/>
          </w:p>
          <w:p w14:paraId="1406B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sz w:val="18"/>
                <w:lang w:eastAsia="en-GB"/>
              </w:rPr>
            </w:pPr>
            <w:r w:rsidRPr="008E42CA">
              <w:rPr>
                <w:rFonts w:ascii="Arial" w:hAnsi="Arial"/>
                <w:sz w:val="18"/>
                <w:lang w:eastAsia="en-GB"/>
              </w:rPr>
              <w:t xml:space="preserve">This field contains the parameters required to update the security keys at handover. If E-UTRAN includes the </w:t>
            </w:r>
            <w:proofErr w:type="spellStart"/>
            <w:r w:rsidRPr="008E42CA">
              <w:rPr>
                <w:rFonts w:ascii="Arial" w:hAnsi="Arial"/>
                <w:i/>
                <w:iCs/>
                <w:sz w:val="18"/>
                <w:lang w:eastAsia="en-GB"/>
              </w:rPr>
              <w:t>securityConfigHO</w:t>
            </w:r>
            <w:proofErr w:type="spellEnd"/>
            <w:r w:rsidRPr="008E42CA">
              <w:rPr>
                <w:rFonts w:ascii="Arial" w:hAnsi="Arial"/>
                <w:sz w:val="18"/>
                <w:lang w:eastAsia="en-GB"/>
              </w:rPr>
              <w:t xml:space="preserve"> (i.e., without suffix), the choice </w:t>
            </w:r>
            <w:proofErr w:type="spellStart"/>
            <w:r w:rsidRPr="008E42CA">
              <w:rPr>
                <w:rFonts w:ascii="Arial" w:hAnsi="Arial"/>
                <w:i/>
                <w:iCs/>
                <w:sz w:val="18"/>
                <w:lang w:eastAsia="en-GB"/>
              </w:rPr>
              <w:t>intraLTE</w:t>
            </w:r>
            <w:proofErr w:type="spellEnd"/>
            <w:r w:rsidRPr="008E42CA">
              <w:rPr>
                <w:rFonts w:ascii="Arial" w:hAnsi="Arial"/>
                <w:sz w:val="18"/>
                <w:lang w:eastAsia="en-GB"/>
              </w:rPr>
              <w:t xml:space="preserve"> is used for handover within </w:t>
            </w:r>
            <w:r w:rsidRPr="008E42CA">
              <w:rPr>
                <w:rFonts w:ascii="Arial" w:hAnsi="Arial"/>
                <w:bCs/>
                <w:noProof/>
                <w:sz w:val="18"/>
                <w:lang w:eastAsia="en-GB"/>
              </w:rPr>
              <w:t>E-UTRA</w:t>
            </w:r>
            <w:r w:rsidRPr="008E42CA">
              <w:rPr>
                <w:rFonts w:ascii="Arial" w:hAnsi="Arial"/>
                <w:sz w:val="18"/>
                <w:lang w:eastAsia="en-GB"/>
              </w:rPr>
              <w:t xml:space="preserve">/EPC while the choice </w:t>
            </w:r>
            <w:proofErr w:type="spellStart"/>
            <w:r w:rsidRPr="008E42CA">
              <w:rPr>
                <w:rFonts w:ascii="Arial" w:hAnsi="Arial"/>
                <w:i/>
                <w:iCs/>
                <w:sz w:val="18"/>
                <w:lang w:eastAsia="en-GB"/>
              </w:rPr>
              <w:t>interRAT</w:t>
            </w:r>
            <w:proofErr w:type="spellEnd"/>
            <w:r w:rsidRPr="008E42CA">
              <w:rPr>
                <w:rFonts w:ascii="Arial" w:hAnsi="Arial"/>
                <w:sz w:val="18"/>
                <w:lang w:eastAsia="en-GB"/>
              </w:rPr>
              <w:t xml:space="preserve"> is used for handover from GERAN or UTRAN to </w:t>
            </w:r>
            <w:r w:rsidRPr="008E42CA">
              <w:rPr>
                <w:rFonts w:ascii="Arial" w:hAnsi="Arial"/>
                <w:bCs/>
                <w:noProof/>
                <w:sz w:val="18"/>
                <w:lang w:eastAsia="en-GB"/>
              </w:rPr>
              <w:t>E-UTRA</w:t>
            </w:r>
            <w:r w:rsidRPr="008E42CA">
              <w:rPr>
                <w:rFonts w:ascii="Arial" w:hAnsi="Arial"/>
                <w:sz w:val="18"/>
                <w:lang w:eastAsia="en-GB"/>
              </w:rPr>
              <w:t xml:space="preserve">/EPC. If E-UTRAN includes the </w:t>
            </w:r>
            <w:r w:rsidRPr="008E42CA">
              <w:rPr>
                <w:rFonts w:ascii="Arial" w:hAnsi="Arial"/>
                <w:i/>
                <w:iCs/>
                <w:sz w:val="18"/>
                <w:lang w:eastAsia="en-GB"/>
              </w:rPr>
              <w:t xml:space="preserve">securityConfigHO-v1530 </w:t>
            </w:r>
            <w:r w:rsidRPr="008E42CA">
              <w:rPr>
                <w:rFonts w:ascii="Arial" w:hAnsi="Arial"/>
                <w:iCs/>
                <w:sz w:val="18"/>
                <w:lang w:eastAsia="en-GB"/>
              </w:rPr>
              <w:t>(i.e., with suffix)</w:t>
            </w:r>
            <w:r w:rsidRPr="008E42CA">
              <w:rPr>
                <w:rFonts w:ascii="Arial" w:hAnsi="Arial"/>
                <w:sz w:val="18"/>
                <w:lang w:eastAsia="en-GB"/>
              </w:rPr>
              <w:t xml:space="preserve">, the choice </w:t>
            </w:r>
            <w:r w:rsidRPr="008E42CA">
              <w:rPr>
                <w:rFonts w:ascii="Arial" w:hAnsi="Arial"/>
                <w:i/>
                <w:iCs/>
                <w:sz w:val="18"/>
                <w:lang w:eastAsia="en-GB"/>
              </w:rPr>
              <w:t>intra5GC</w:t>
            </w:r>
            <w:r w:rsidRPr="008E42CA">
              <w:rPr>
                <w:rFonts w:ascii="Arial" w:hAnsi="Arial"/>
                <w:sz w:val="18"/>
                <w:lang w:eastAsia="en-GB"/>
              </w:rPr>
              <w:t xml:space="preserve"> is used for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/5GC while the choice </w:t>
            </w:r>
            <w:proofErr w:type="spellStart"/>
            <w:r w:rsidRPr="008E42CA">
              <w:rPr>
                <w:rFonts w:ascii="Arial" w:hAnsi="Arial"/>
                <w:i/>
                <w:iCs/>
                <w:sz w:val="18"/>
                <w:lang w:eastAsia="en-GB"/>
              </w:rPr>
              <w:t>fivegc-ToEPC</w:t>
            </w:r>
            <w:proofErr w:type="spellEnd"/>
            <w:r w:rsidRPr="008E42CA">
              <w:rPr>
                <w:rFonts w:ascii="Arial" w:hAnsi="Arial"/>
                <w:sz w:val="18"/>
                <w:lang w:eastAsia="en-GB"/>
              </w:rPr>
              <w:t xml:space="preserve"> is used for inter-system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/EPC and the choice </w:t>
            </w:r>
            <w:r w:rsidRPr="008E42CA">
              <w:rPr>
                <w:rFonts w:ascii="Arial" w:hAnsi="Arial"/>
                <w:i/>
                <w:sz w:val="18"/>
                <w:lang w:eastAsia="en-GB"/>
              </w:rPr>
              <w:t xml:space="preserve">epc-To5GC </w:t>
            </w:r>
            <w:r w:rsidRPr="008E42CA">
              <w:rPr>
                <w:rFonts w:ascii="Arial" w:hAnsi="Arial"/>
                <w:sz w:val="18"/>
                <w:lang w:eastAsia="en-GB"/>
              </w:rPr>
              <w:t xml:space="preserve">is used for inter-system handover from </w:t>
            </w:r>
            <w:r w:rsidRPr="008E42CA">
              <w:rPr>
                <w:rFonts w:ascii="Arial" w:hAnsi="Arial"/>
                <w:bCs/>
                <w:noProof/>
                <w:sz w:val="18"/>
                <w:lang w:eastAsia="en-GB"/>
              </w:rPr>
              <w:t>E-UTRA</w:t>
            </w:r>
            <w:r w:rsidRPr="008E42CA">
              <w:rPr>
                <w:rFonts w:ascii="Arial" w:hAnsi="Arial"/>
                <w:sz w:val="18"/>
                <w:lang w:eastAsia="en-GB"/>
              </w:rPr>
              <w:t xml:space="preserve">/EPC to </w:t>
            </w:r>
            <w:r w:rsidRPr="008E42CA">
              <w:rPr>
                <w:rFonts w:ascii="Arial" w:hAnsi="Arial"/>
                <w:bCs/>
                <w:noProof/>
                <w:sz w:val="18"/>
                <w:lang w:eastAsia="en-GB"/>
              </w:rPr>
              <w:t>E-UTRA</w:t>
            </w:r>
            <w:r w:rsidRPr="008E42CA">
              <w:rPr>
                <w:rFonts w:ascii="Arial" w:hAnsi="Arial"/>
                <w:sz w:val="18"/>
                <w:lang w:eastAsia="en-GB"/>
              </w:rPr>
              <w:t>/5GC.</w:t>
            </w:r>
          </w:p>
        </w:tc>
      </w:tr>
      <w:tr w:rsidR="008E42CA" w:rsidRPr="008E42CA" w14:paraId="5150F4E0" w14:textId="77777777" w:rsidTr="008E42CA">
        <w:trPr>
          <w:cantSplit/>
        </w:trPr>
        <w:tc>
          <w:tcPr>
            <w:tcW w:w="9639" w:type="dxa"/>
          </w:tcPr>
          <w:p w14:paraId="3610B57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sk</w:t>
            </w:r>
            <w:proofErr w:type="spellEnd"/>
            <w:r w:rsidRPr="008E42CA">
              <w:rPr>
                <w:rFonts w:ascii="Arial" w:hAnsi="Arial"/>
                <w:b/>
                <w:i/>
                <w:sz w:val="18"/>
                <w:lang w:eastAsia="en-GB"/>
              </w:rPr>
              <w:t>-Counter</w:t>
            </w:r>
          </w:p>
          <w:p w14:paraId="3A0E4A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A one-shot counter used upon initial configuration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xml:space="preserve">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E-UTRAN always provides this field either upon initial configuration of an NR SCG, or upon configuration of the first (SN terminated) RB using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whichever happens first.</w:t>
            </w:r>
          </w:p>
        </w:tc>
      </w:tr>
      <w:tr w:rsidR="008E42CA" w:rsidRPr="008E42CA" w14:paraId="1E5066E6" w14:textId="77777777" w:rsidTr="008E42CA">
        <w:trPr>
          <w:cantSplit/>
        </w:trPr>
        <w:tc>
          <w:tcPr>
            <w:tcW w:w="9639" w:type="dxa"/>
          </w:tcPr>
          <w:p w14:paraId="29CF03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8E42CA">
              <w:rPr>
                <w:rFonts w:ascii="Arial" w:hAnsi="Arial"/>
                <w:b/>
                <w:bCs/>
                <w:i/>
                <w:iCs/>
                <w:sz w:val="18"/>
                <w:lang w:eastAsia="zh-CN"/>
              </w:rPr>
              <w:t>sl-ConfigDedicatedNR</w:t>
            </w:r>
            <w:proofErr w:type="spellEnd"/>
          </w:p>
          <w:p w14:paraId="05CCD693" w14:textId="77777777" w:rsidR="008E42CA" w:rsidRPr="008E42CA" w:rsidRDefault="008E42CA" w:rsidP="00C07DC2">
            <w:pPr>
              <w:keepNext/>
              <w:keepLines/>
              <w:overflowPunct w:val="0"/>
              <w:autoSpaceDE w:val="0"/>
              <w:autoSpaceDN w:val="0"/>
              <w:adjustRightInd w:val="0"/>
              <w:spacing w:after="0"/>
              <w:textAlignment w:val="baseline"/>
              <w:rPr>
                <w:rFonts w:ascii="Arial" w:hAnsi="Arial" w:cs="Arial"/>
                <w:sz w:val="18"/>
                <w:szCs w:val="18"/>
                <w:lang w:eastAsia="en-GB"/>
              </w:rPr>
            </w:pPr>
            <w:r w:rsidRPr="008E42CA">
              <w:rPr>
                <w:rFonts w:ascii="Arial" w:hAnsi="Arial" w:cs="Arial"/>
                <w:sz w:val="18"/>
                <w:szCs w:val="18"/>
                <w:lang w:eastAsia="en-GB"/>
              </w:rPr>
              <w:t xml:space="preserve">Container for providing the dedicated configurations for NR </w:t>
            </w:r>
            <w:proofErr w:type="spellStart"/>
            <w:r w:rsidRPr="008E42CA">
              <w:rPr>
                <w:rFonts w:ascii="Arial" w:hAnsi="Arial" w:cs="Arial"/>
                <w:sz w:val="18"/>
                <w:szCs w:val="18"/>
                <w:lang w:eastAsia="en-GB"/>
              </w:rPr>
              <w:t>sidelink</w:t>
            </w:r>
            <w:proofErr w:type="spellEnd"/>
            <w:r w:rsidRPr="008E42CA">
              <w:rPr>
                <w:rFonts w:ascii="Arial" w:hAnsi="Arial" w:cs="Arial"/>
                <w:sz w:val="18"/>
                <w:szCs w:val="18"/>
                <w:lang w:eastAsia="en-GB"/>
              </w:rPr>
              <w:t xml:space="preserve"> communication, </w:t>
            </w:r>
            <w:r w:rsidRPr="008E42CA">
              <w:rPr>
                <w:rFonts w:ascii="Arial" w:hAnsi="Arial" w:cs="Arial"/>
                <w:kern w:val="2"/>
                <w:sz w:val="18"/>
                <w:szCs w:val="18"/>
                <w:lang w:eastAsia="zh-CN"/>
              </w:rPr>
              <w:t xml:space="preserve">the octet string contains the </w:t>
            </w:r>
            <w:ins w:id="384" w:author="Samsung" w:date="2020-05-18T14:31:00Z">
              <w:r w:rsidR="00DC7E0D">
                <w:rPr>
                  <w:rFonts w:ascii="Arial" w:hAnsi="Arial" w:cs="Arial"/>
                  <w:kern w:val="2"/>
                  <w:sz w:val="18"/>
                  <w:szCs w:val="18"/>
                  <w:lang w:eastAsia="zh-CN"/>
                </w:rPr>
                <w:t xml:space="preserve">NR </w:t>
              </w:r>
            </w:ins>
            <w:proofErr w:type="spellStart"/>
            <w:ins w:id="385" w:author="Samsung" w:date="2020-05-18T14:32:00Z">
              <w:r w:rsidR="00DC7E0D">
                <w:rPr>
                  <w:rFonts w:ascii="Arial" w:hAnsi="Arial" w:cs="Arial"/>
                  <w:kern w:val="2"/>
                  <w:sz w:val="18"/>
                  <w:szCs w:val="18"/>
                  <w:lang w:eastAsia="zh-CN"/>
                </w:rPr>
                <w:t>RRC</w:t>
              </w:r>
            </w:ins>
            <w:ins w:id="386" w:author="Samsung" w:date="2020-05-18T14:31:00Z">
              <w:r w:rsidR="00DC7E0D">
                <w:rPr>
                  <w:rFonts w:ascii="Arial" w:hAnsi="Arial" w:cs="Arial"/>
                  <w:kern w:val="2"/>
                  <w:sz w:val="18"/>
                  <w:szCs w:val="18"/>
                  <w:lang w:eastAsia="zh-CN"/>
                </w:rPr>
                <w:t>Reconfiguration</w:t>
              </w:r>
            </w:ins>
            <w:proofErr w:type="spellEnd"/>
            <w:ins w:id="387" w:author="Samsung" w:date="2020-05-18T14:32:00Z">
              <w:r w:rsidR="00DC7E0D">
                <w:rPr>
                  <w:rFonts w:ascii="Arial" w:hAnsi="Arial" w:cs="Arial"/>
                  <w:kern w:val="2"/>
                  <w:sz w:val="18"/>
                  <w:szCs w:val="18"/>
                  <w:lang w:eastAsia="zh-CN"/>
                </w:rPr>
                <w:t xml:space="preserve"> message</w:t>
              </w:r>
            </w:ins>
            <w:del w:id="388" w:author="Samsung" w:date="2020-05-18T14:32:00Z">
              <w:r w:rsidRPr="008E42CA" w:rsidDel="00DC7E0D">
                <w:rPr>
                  <w:rFonts w:ascii="Arial" w:hAnsi="Arial" w:cs="Arial"/>
                  <w:i/>
                  <w:iCs/>
                  <w:kern w:val="2"/>
                  <w:sz w:val="18"/>
                  <w:szCs w:val="18"/>
                  <w:lang w:eastAsia="zh-CN"/>
                </w:rPr>
                <w:delText>SL</w:delText>
              </w:r>
              <w:r w:rsidRPr="008E42CA" w:rsidDel="00DC7E0D">
                <w:rPr>
                  <w:rFonts w:ascii="Arial" w:hAnsi="Arial" w:cs="Arial"/>
                  <w:i/>
                  <w:iCs/>
                  <w:sz w:val="18"/>
                  <w:szCs w:val="18"/>
                  <w:lang w:eastAsia="ja-JP"/>
                </w:rPr>
                <w:delText>-ConfigDedicatedNR</w:delText>
              </w:r>
            </w:del>
            <w:r w:rsidRPr="008E42CA">
              <w:rPr>
                <w:rFonts w:ascii="Arial" w:hAnsi="Arial" w:cs="Arial"/>
                <w:kern w:val="2"/>
                <w:sz w:val="18"/>
                <w:szCs w:val="18"/>
                <w:lang w:eastAsia="zh-CN"/>
              </w:rPr>
              <w:t xml:space="preserve"> IE as specified in TS 38.331 [82]</w:t>
            </w:r>
            <w:r w:rsidRPr="008E42CA">
              <w:rPr>
                <w:rFonts w:ascii="Arial" w:hAnsi="Arial" w:cs="Arial"/>
                <w:sz w:val="18"/>
                <w:szCs w:val="18"/>
                <w:lang w:eastAsia="en-GB"/>
              </w:rPr>
              <w:t>.</w:t>
            </w:r>
            <w:r w:rsidRPr="008E42CA">
              <w:rPr>
                <w:rFonts w:ascii="Arial" w:hAnsi="Arial" w:cs="Arial"/>
                <w:kern w:val="2"/>
                <w:sz w:val="18"/>
                <w:szCs w:val="18"/>
                <w:lang w:eastAsia="zh-CN"/>
              </w:rPr>
              <w:t xml:space="preserve"> </w:t>
            </w:r>
            <w:ins w:id="389" w:author="Samsung" w:date="2020-05-18T14:35:00Z">
              <w:r w:rsidR="00DC7E0D">
                <w:rPr>
                  <w:rFonts w:ascii="Arial" w:hAnsi="Arial" w:cs="Arial"/>
                  <w:kern w:val="2"/>
                  <w:sz w:val="18"/>
                  <w:szCs w:val="18"/>
                  <w:lang w:eastAsia="zh-CN"/>
                </w:rPr>
                <w:t xml:space="preserve">Within the NR </w:t>
              </w:r>
            </w:ins>
            <w:proofErr w:type="spellStart"/>
            <w:ins w:id="390" w:author="Samsung" w:date="2020-05-18T14:36:00Z">
              <w:r w:rsidR="00DC7E0D">
                <w:rPr>
                  <w:rFonts w:ascii="Arial" w:hAnsi="Arial" w:cs="Arial"/>
                  <w:kern w:val="2"/>
                  <w:sz w:val="18"/>
                  <w:szCs w:val="18"/>
                  <w:lang w:eastAsia="zh-CN"/>
                </w:rPr>
                <w:t>RRCReconfiguration</w:t>
              </w:r>
              <w:proofErr w:type="spellEnd"/>
              <w:r w:rsidR="00DC7E0D">
                <w:rPr>
                  <w:rFonts w:ascii="Arial" w:hAnsi="Arial" w:cs="Arial"/>
                  <w:kern w:val="2"/>
                  <w:sz w:val="18"/>
                  <w:szCs w:val="18"/>
                  <w:lang w:eastAsia="zh-CN"/>
                </w:rPr>
                <w:t xml:space="preserve"> message t</w:t>
              </w:r>
            </w:ins>
            <w:ins w:id="391" w:author="Samsung" w:date="2020-05-18T14:35:00Z">
              <w:r w:rsidR="00DC7E0D">
                <w:rPr>
                  <w:rFonts w:ascii="Arial" w:hAnsi="Arial" w:cs="Arial"/>
                  <w:kern w:val="2"/>
                  <w:sz w:val="18"/>
                  <w:szCs w:val="18"/>
                  <w:lang w:eastAsia="zh-CN"/>
                </w:rPr>
                <w:t xml:space="preserve">he network only includes the </w:t>
              </w:r>
              <w:proofErr w:type="spellStart"/>
              <w:r w:rsidR="00DC7E0D">
                <w:rPr>
                  <w:rFonts w:ascii="Arial" w:hAnsi="Arial" w:cs="Arial"/>
                  <w:kern w:val="2"/>
                  <w:sz w:val="18"/>
                  <w:szCs w:val="18"/>
                  <w:lang w:eastAsia="zh-CN"/>
                </w:rPr>
                <w:t>sidelink</w:t>
              </w:r>
              <w:proofErr w:type="spellEnd"/>
              <w:r w:rsidR="00DC7E0D">
                <w:rPr>
                  <w:rFonts w:ascii="Arial" w:hAnsi="Arial" w:cs="Arial"/>
                  <w:kern w:val="2"/>
                  <w:sz w:val="18"/>
                  <w:szCs w:val="18"/>
                  <w:lang w:eastAsia="zh-CN"/>
                </w:rPr>
                <w:t xml:space="preserve"> related fields</w:t>
              </w:r>
            </w:ins>
            <w:ins w:id="392" w:author="Samsung" w:date="2020-05-18T14:36:00Z">
              <w:r w:rsidR="00DC7E0D">
                <w:rPr>
                  <w:rFonts w:ascii="Arial" w:hAnsi="Arial" w:cs="Arial"/>
                  <w:kern w:val="2"/>
                  <w:sz w:val="18"/>
                  <w:szCs w:val="18"/>
                  <w:lang w:eastAsia="zh-CN"/>
                </w:rPr>
                <w:t>.</w:t>
              </w:r>
            </w:ins>
            <w:ins w:id="393" w:author="Samsung" w:date="2020-05-18T14:35:00Z">
              <w:r w:rsidR="00DC7E0D">
                <w:rPr>
                  <w:rFonts w:ascii="Arial" w:hAnsi="Arial" w:cs="Arial"/>
                  <w:kern w:val="2"/>
                  <w:sz w:val="18"/>
                  <w:szCs w:val="18"/>
                  <w:lang w:eastAsia="zh-CN"/>
                </w:rPr>
                <w:t xml:space="preserve"> </w:t>
              </w:r>
            </w:ins>
            <w:r w:rsidRPr="008E42CA">
              <w:rPr>
                <w:rFonts w:ascii="Arial" w:hAnsi="Arial" w:cs="Arial"/>
                <w:kern w:val="2"/>
                <w:sz w:val="18"/>
                <w:szCs w:val="18"/>
                <w:lang w:eastAsia="zh-CN"/>
              </w:rPr>
              <w:t xml:space="preserve">If the UE is configured, by the current </w:t>
            </w:r>
            <w:proofErr w:type="spellStart"/>
            <w:r w:rsidRPr="008E42CA">
              <w:rPr>
                <w:rFonts w:ascii="Arial" w:hAnsi="Arial" w:cs="Arial"/>
                <w:kern w:val="2"/>
                <w:sz w:val="18"/>
                <w:szCs w:val="18"/>
                <w:lang w:eastAsia="zh-CN"/>
              </w:rPr>
              <w:t>Pcell</w:t>
            </w:r>
            <w:proofErr w:type="spellEnd"/>
            <w:r w:rsidRPr="008E42CA">
              <w:rPr>
                <w:rFonts w:ascii="Arial" w:hAnsi="Arial" w:cs="Arial"/>
                <w:kern w:val="2"/>
                <w:sz w:val="18"/>
                <w:szCs w:val="18"/>
                <w:lang w:eastAsia="zh-CN"/>
              </w:rPr>
              <w:t xml:space="preserve"> with </w:t>
            </w:r>
            <w:proofErr w:type="spellStart"/>
            <w:r w:rsidRPr="008E42CA">
              <w:rPr>
                <w:rFonts w:ascii="Arial" w:hAnsi="Arial" w:cs="Arial"/>
                <w:i/>
                <w:iCs/>
                <w:sz w:val="18"/>
                <w:szCs w:val="18"/>
                <w:lang w:eastAsia="zh-CN"/>
              </w:rPr>
              <w:t>sl-ScheduledConfig</w:t>
            </w:r>
            <w:proofErr w:type="spellEnd"/>
            <w:r w:rsidRPr="008E42CA">
              <w:rPr>
                <w:rFonts w:ascii="Arial" w:hAnsi="Arial" w:cs="Arial"/>
                <w:kern w:val="2"/>
                <w:sz w:val="18"/>
                <w:szCs w:val="18"/>
                <w:lang w:eastAsia="zh-CN"/>
              </w:rPr>
              <w:t xml:space="preserve"> </w:t>
            </w:r>
            <w:r w:rsidRPr="008E42CA">
              <w:rPr>
                <w:rFonts w:ascii="Arial" w:hAnsi="Arial" w:cs="Arial"/>
                <w:sz w:val="18"/>
                <w:szCs w:val="18"/>
                <w:lang w:eastAsia="en-GB"/>
              </w:rPr>
              <w:t xml:space="preserve">set to setup, </w:t>
            </w:r>
            <w:ins w:id="394" w:author="Samsung" w:date="2020-05-18T14:34:00Z">
              <w:r w:rsidR="00DC7E0D">
                <w:rPr>
                  <w:rFonts w:ascii="Arial" w:hAnsi="Arial" w:cs="Arial"/>
                  <w:sz w:val="18"/>
                  <w:szCs w:val="18"/>
                  <w:lang w:eastAsia="en-GB"/>
                </w:rPr>
                <w:t>the network only includes</w:t>
              </w:r>
            </w:ins>
            <w:del w:id="395" w:author="Samsung" w:date="2020-05-18T14:36:00Z">
              <w:r w:rsidRPr="008E42CA" w:rsidDel="00DC7E0D">
                <w:rPr>
                  <w:rFonts w:ascii="Arial" w:hAnsi="Arial" w:cs="Arial"/>
                  <w:sz w:val="18"/>
                  <w:szCs w:val="18"/>
                  <w:lang w:eastAsia="en-GB"/>
                </w:rPr>
                <w:delText>ignore all the parameters included, except for the</w:delText>
              </w:r>
            </w:del>
            <w:r w:rsidRPr="008E42CA">
              <w:rPr>
                <w:rFonts w:ascii="Arial" w:hAnsi="Arial" w:cs="Arial"/>
                <w:sz w:val="18"/>
                <w:szCs w:val="18"/>
                <w:lang w:eastAsia="en-GB"/>
              </w:rPr>
              <w:t xml:space="preserve"> </w:t>
            </w:r>
            <w:proofErr w:type="spellStart"/>
            <w:r w:rsidRPr="008E42CA">
              <w:rPr>
                <w:rFonts w:ascii="Arial" w:hAnsi="Arial" w:cs="Arial"/>
                <w:i/>
                <w:kern w:val="2"/>
                <w:sz w:val="18"/>
                <w:szCs w:val="18"/>
                <w:lang w:eastAsia="zh-CN"/>
              </w:rPr>
              <w:t>sl-PrioritizationThres</w:t>
            </w:r>
            <w:proofErr w:type="spellEnd"/>
            <w:del w:id="396" w:author="Samsung" w:date="2020-05-18T14:38:00Z">
              <w:r w:rsidRPr="008E42CA" w:rsidDel="00C07DC2">
                <w:rPr>
                  <w:rFonts w:ascii="Arial" w:hAnsi="Arial" w:cs="Arial"/>
                  <w:sz w:val="18"/>
                  <w:szCs w:val="18"/>
                  <w:lang w:eastAsia="ja-JP"/>
                </w:rPr>
                <w:delText>;</w:delText>
              </w:r>
            </w:del>
            <w:r w:rsidRPr="008E42CA">
              <w:rPr>
                <w:rFonts w:ascii="Arial" w:hAnsi="Arial" w:cs="Arial"/>
                <w:sz w:val="18"/>
                <w:szCs w:val="18"/>
                <w:lang w:eastAsia="ja-JP"/>
              </w:rPr>
              <w:t xml:space="preserve"> </w:t>
            </w:r>
            <w:ins w:id="397" w:author="Samsung" w:date="2020-05-18T14:38:00Z">
              <w:r w:rsidR="00C07DC2">
                <w:rPr>
                  <w:rFonts w:ascii="Arial" w:hAnsi="Arial" w:cs="Arial"/>
                  <w:sz w:val="18"/>
                  <w:szCs w:val="18"/>
                  <w:lang w:eastAsia="ja-JP"/>
                </w:rPr>
                <w:t>and</w:t>
              </w:r>
            </w:ins>
            <w:ins w:id="398" w:author="Samsung" w:date="2020-05-18T14:37:00Z">
              <w:r w:rsidR="00C07DC2">
                <w:rPr>
                  <w:rFonts w:ascii="Arial" w:hAnsi="Arial" w:cs="Arial"/>
                  <w:sz w:val="18"/>
                  <w:szCs w:val="18"/>
                  <w:lang w:eastAsia="ja-JP"/>
                </w:rPr>
                <w:t xml:space="preserve"> </w:t>
              </w:r>
            </w:ins>
            <w:del w:id="399" w:author="Samsung" w:date="2020-05-18T14:38:00Z">
              <w:r w:rsidRPr="008E42CA" w:rsidDel="00C07DC2">
                <w:rPr>
                  <w:rFonts w:ascii="Arial" w:hAnsi="Arial" w:cs="Arial"/>
                  <w:kern w:val="2"/>
                  <w:sz w:val="18"/>
                  <w:szCs w:val="18"/>
                  <w:lang w:eastAsia="zh-CN"/>
                </w:rPr>
                <w:delText xml:space="preserve">the </w:delText>
              </w:r>
              <w:r w:rsidRPr="008E42CA" w:rsidDel="00C07DC2">
                <w:rPr>
                  <w:rFonts w:ascii="Arial" w:hAnsi="Arial" w:cs="Arial"/>
                  <w:i/>
                  <w:iCs/>
                  <w:kern w:val="2"/>
                  <w:sz w:val="18"/>
                  <w:szCs w:val="18"/>
                  <w:lang w:eastAsia="zh-CN"/>
                </w:rPr>
                <w:delText>SL</w:delText>
              </w:r>
            </w:del>
            <w:proofErr w:type="spellStart"/>
            <w:ins w:id="400" w:author="Samsung" w:date="2020-05-18T14:38:00Z">
              <w:r w:rsidR="00C07DC2">
                <w:rPr>
                  <w:rFonts w:ascii="Arial" w:hAnsi="Arial" w:cs="Arial"/>
                  <w:i/>
                  <w:iCs/>
                  <w:kern w:val="2"/>
                  <w:sz w:val="18"/>
                  <w:szCs w:val="18"/>
                  <w:lang w:eastAsia="zh-CN"/>
                </w:rPr>
                <w:t>sl</w:t>
              </w:r>
            </w:ins>
            <w:r w:rsidRPr="008E42CA">
              <w:rPr>
                <w:rFonts w:ascii="Arial" w:hAnsi="Arial" w:cs="Arial"/>
                <w:i/>
                <w:iCs/>
                <w:sz w:val="18"/>
                <w:szCs w:val="18"/>
                <w:lang w:eastAsia="ja-JP"/>
              </w:rPr>
              <w:t>-ConfiguredGrantConfig</w:t>
            </w:r>
            <w:proofErr w:type="spellEnd"/>
            <w:r w:rsidRPr="008E42CA">
              <w:rPr>
                <w:rFonts w:ascii="Arial" w:hAnsi="Arial" w:cs="Arial"/>
                <w:kern w:val="2"/>
                <w:sz w:val="18"/>
                <w:szCs w:val="18"/>
                <w:lang w:eastAsia="zh-CN"/>
              </w:rPr>
              <w:t xml:space="preserve"> </w:t>
            </w:r>
            <w:del w:id="401" w:author="Samsung" w:date="2020-05-18T14:37:00Z">
              <w:r w:rsidRPr="008E42CA" w:rsidDel="00C07DC2">
                <w:rPr>
                  <w:rFonts w:ascii="Arial" w:hAnsi="Arial" w:cs="Arial"/>
                  <w:kern w:val="2"/>
                  <w:sz w:val="18"/>
                  <w:szCs w:val="18"/>
                  <w:lang w:eastAsia="zh-CN"/>
                </w:rPr>
                <w:delText xml:space="preserve">in </w:delText>
              </w:r>
              <w:r w:rsidRPr="008E42CA" w:rsidDel="00C07DC2">
                <w:rPr>
                  <w:rFonts w:ascii="Arial" w:hAnsi="Arial" w:cs="Arial"/>
                  <w:i/>
                  <w:iCs/>
                  <w:kern w:val="2"/>
                  <w:sz w:val="18"/>
                  <w:szCs w:val="18"/>
                  <w:lang w:eastAsia="zh-CN"/>
                </w:rPr>
                <w:delText>SL</w:delText>
              </w:r>
              <w:r w:rsidRPr="008E42CA" w:rsidDel="00C07DC2">
                <w:rPr>
                  <w:rFonts w:ascii="Arial" w:hAnsi="Arial" w:cs="Arial"/>
                  <w:i/>
                  <w:iCs/>
                  <w:sz w:val="18"/>
                  <w:szCs w:val="18"/>
                  <w:lang w:eastAsia="ja-JP"/>
                </w:rPr>
                <w:delText>-ConfigDedicatedNR</w:delText>
              </w:r>
              <w:r w:rsidRPr="008E42CA" w:rsidDel="00C07DC2">
                <w:rPr>
                  <w:rFonts w:ascii="Arial" w:hAnsi="Arial" w:cs="Arial"/>
                  <w:kern w:val="2"/>
                  <w:sz w:val="18"/>
                  <w:szCs w:val="18"/>
                  <w:lang w:eastAsia="zh-CN"/>
                </w:rPr>
                <w:delText xml:space="preserve"> </w:delText>
              </w:r>
            </w:del>
            <w:ins w:id="402" w:author="Samsung" w:date="2020-05-18T14:38:00Z">
              <w:r w:rsidR="00C07DC2">
                <w:rPr>
                  <w:rFonts w:ascii="Arial" w:hAnsi="Arial" w:cs="Arial"/>
                  <w:kern w:val="2"/>
                  <w:sz w:val="18"/>
                  <w:szCs w:val="18"/>
                  <w:lang w:eastAsia="zh-CN"/>
                </w:rPr>
                <w:t xml:space="preserve">but </w:t>
              </w:r>
            </w:ins>
            <w:r w:rsidRPr="008E42CA">
              <w:rPr>
                <w:rFonts w:ascii="Arial" w:hAnsi="Arial" w:cs="Arial"/>
                <w:kern w:val="2"/>
                <w:sz w:val="18"/>
                <w:szCs w:val="18"/>
                <w:lang w:eastAsia="zh-CN"/>
              </w:rPr>
              <w:t>only includ</w:t>
            </w:r>
            <w:ins w:id="403" w:author="Samsung" w:date="2020-05-18T14:38:00Z">
              <w:r w:rsidR="00C07DC2">
                <w:rPr>
                  <w:rFonts w:ascii="Arial" w:hAnsi="Arial" w:cs="Arial"/>
                  <w:kern w:val="2"/>
                  <w:sz w:val="18"/>
                  <w:szCs w:val="18"/>
                  <w:lang w:eastAsia="zh-CN"/>
                </w:rPr>
                <w:t>ing</w:t>
              </w:r>
            </w:ins>
            <w:del w:id="404" w:author="Samsung" w:date="2020-05-18T14:39:00Z">
              <w:r w:rsidRPr="008E42CA" w:rsidDel="00C07DC2">
                <w:rPr>
                  <w:rFonts w:ascii="Arial" w:hAnsi="Arial" w:cs="Arial"/>
                  <w:kern w:val="2"/>
                  <w:sz w:val="18"/>
                  <w:szCs w:val="18"/>
                  <w:lang w:eastAsia="zh-CN"/>
                </w:rPr>
                <w:delText>es</w:delText>
              </w:r>
            </w:del>
            <w:r w:rsidRPr="008E42CA">
              <w:rPr>
                <w:rFonts w:ascii="Arial" w:hAnsi="Arial" w:cs="Arial"/>
                <w:kern w:val="2"/>
                <w:sz w:val="18"/>
                <w:szCs w:val="18"/>
                <w:lang w:eastAsia="zh-CN"/>
              </w:rPr>
              <w:t xml:space="preserve"> </w:t>
            </w:r>
            <w:r w:rsidRPr="008E42CA">
              <w:rPr>
                <w:rFonts w:ascii="Arial" w:hAnsi="Arial" w:cs="Arial"/>
                <w:sz w:val="18"/>
                <w:szCs w:val="18"/>
                <w:lang w:eastAsia="ja-JP"/>
              </w:rPr>
              <w:t xml:space="preserve">the configurations of </w:t>
            </w:r>
            <w:r w:rsidRPr="008E42CA">
              <w:rPr>
                <w:rFonts w:ascii="Arial" w:hAnsi="Arial" w:cs="Arial"/>
                <w:sz w:val="18"/>
                <w:szCs w:val="18"/>
                <w:lang w:eastAsia="en-GB"/>
              </w:rPr>
              <w:t xml:space="preserve">configured </w:t>
            </w:r>
            <w:proofErr w:type="spellStart"/>
            <w:r w:rsidRPr="008E42CA">
              <w:rPr>
                <w:rFonts w:ascii="Arial" w:hAnsi="Arial" w:cs="Arial"/>
                <w:sz w:val="18"/>
                <w:szCs w:val="18"/>
                <w:lang w:eastAsia="ja-JP"/>
              </w:rPr>
              <w:t>sidelink</w:t>
            </w:r>
            <w:proofErr w:type="spellEnd"/>
            <w:r w:rsidRPr="008E42CA">
              <w:rPr>
                <w:rFonts w:ascii="Arial" w:hAnsi="Arial" w:cs="Arial"/>
                <w:sz w:val="18"/>
                <w:szCs w:val="18"/>
                <w:lang w:eastAsia="ja-JP"/>
              </w:rPr>
              <w:t xml:space="preserve"> </w:t>
            </w:r>
            <w:r w:rsidRPr="008E42CA">
              <w:rPr>
                <w:rFonts w:ascii="Arial" w:hAnsi="Arial" w:cs="Arial"/>
                <w:sz w:val="18"/>
                <w:szCs w:val="18"/>
                <w:lang w:eastAsia="en-GB"/>
              </w:rPr>
              <w:t>grant Type 1.</w:t>
            </w:r>
          </w:p>
        </w:tc>
      </w:tr>
      <w:tr w:rsidR="008E42CA" w:rsidRPr="008E42CA" w14:paraId="62172F54" w14:textId="77777777" w:rsidTr="008E42CA">
        <w:trPr>
          <w:cantSplit/>
        </w:trPr>
        <w:tc>
          <w:tcPr>
            <w:tcW w:w="9639" w:type="dxa"/>
          </w:tcPr>
          <w:p w14:paraId="0D88407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zh-CN"/>
              </w:rPr>
            </w:pPr>
            <w:r w:rsidRPr="008E42CA">
              <w:rPr>
                <w:rFonts w:ascii="Arial" w:hAnsi="Arial"/>
                <w:b/>
                <w:bCs/>
                <w:i/>
                <w:iCs/>
                <w:noProof/>
                <w:sz w:val="18"/>
                <w:lang w:eastAsia="zh-CN"/>
              </w:rPr>
              <w:t>sl-SSB-PriorityEUTRA</w:t>
            </w:r>
          </w:p>
          <w:p w14:paraId="3F1D4CC6"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zh-CN"/>
              </w:rPr>
              <w:t>Indicates the priority of LTE PSSS/SSSS/PSBCH transmission and reception.</w:t>
            </w:r>
          </w:p>
        </w:tc>
      </w:tr>
      <w:tr w:rsidR="008E42CA" w:rsidRPr="008E42CA" w14:paraId="39568126" w14:textId="77777777" w:rsidTr="008E42CA">
        <w:trPr>
          <w:cantSplit/>
        </w:trPr>
        <w:tc>
          <w:tcPr>
            <w:tcW w:w="9639" w:type="dxa"/>
          </w:tcPr>
          <w:p w14:paraId="2E7F9CD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sl-V2X-ConfigDedicated</w:t>
            </w:r>
          </w:p>
          <w:p w14:paraId="70B05FC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E42CA">
              <w:rPr>
                <w:rFonts w:ascii="Arial" w:hAnsi="Arial"/>
                <w:sz w:val="18"/>
                <w:lang w:eastAsia="zh-CN"/>
              </w:rPr>
              <w:t xml:space="preserve">Indicates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configuration for non-P2X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 as well as 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w:t>
            </w:r>
          </w:p>
        </w:tc>
      </w:tr>
      <w:tr w:rsidR="008E42CA" w:rsidRPr="008E42CA" w14:paraId="0E2350DB" w14:textId="77777777" w:rsidTr="008E42CA">
        <w:trPr>
          <w:cantSplit/>
        </w:trPr>
        <w:tc>
          <w:tcPr>
            <w:tcW w:w="9639" w:type="dxa"/>
          </w:tcPr>
          <w:p w14:paraId="46A5696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smtc</w:t>
            </w:r>
            <w:proofErr w:type="spellEnd"/>
          </w:p>
          <w:p w14:paraId="52C9125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The SSB periodicity/offset/duration configuration of target cell for NR </w:t>
            </w:r>
            <w:proofErr w:type="spellStart"/>
            <w:r w:rsidRPr="008E42CA">
              <w:rPr>
                <w:rFonts w:ascii="Arial" w:hAnsi="Arial"/>
                <w:sz w:val="18"/>
                <w:lang w:eastAsia="ja-JP"/>
              </w:rPr>
              <w:t>PSCell</w:t>
            </w:r>
            <w:proofErr w:type="spellEnd"/>
            <w:r w:rsidRPr="008E42CA">
              <w:rPr>
                <w:rFonts w:ascii="Arial" w:hAnsi="Arial"/>
                <w:sz w:val="18"/>
                <w:lang w:eastAsia="ja-JP"/>
              </w:rPr>
              <w:t xml:space="preserve"> addition and SN change. It is based on timing reference of EUTRA </w:t>
            </w:r>
            <w:proofErr w:type="spellStart"/>
            <w:r w:rsidRPr="008E42CA">
              <w:rPr>
                <w:rFonts w:ascii="Arial" w:hAnsi="Arial"/>
                <w:sz w:val="18"/>
                <w:lang w:eastAsia="ja-JP"/>
              </w:rPr>
              <w:t>PCell</w:t>
            </w:r>
            <w:proofErr w:type="spellEnd"/>
            <w:r w:rsidRPr="008E42CA">
              <w:rPr>
                <w:rFonts w:ascii="Arial" w:hAnsi="Arial"/>
                <w:sz w:val="18"/>
                <w:lang w:eastAsia="ja-JP"/>
              </w:rPr>
              <w:t>. NOTE 2.</w:t>
            </w:r>
          </w:p>
          <w:p w14:paraId="06D0AA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ja-JP"/>
              </w:rPr>
              <w:t xml:space="preserve">If the field is absent, the UE uses the SMTC in the </w:t>
            </w:r>
            <w:proofErr w:type="spellStart"/>
            <w:r w:rsidRPr="008E42CA">
              <w:rPr>
                <w:rFonts w:ascii="Arial" w:hAnsi="Arial"/>
                <w:i/>
                <w:sz w:val="18"/>
                <w:lang w:eastAsia="ja-JP"/>
              </w:rPr>
              <w:t>measObjectNR</w:t>
            </w:r>
            <w:proofErr w:type="spellEnd"/>
            <w:r w:rsidRPr="008E42CA">
              <w:rPr>
                <w:rFonts w:ascii="Arial" w:hAnsi="Arial"/>
                <w:sz w:val="18"/>
                <w:lang w:eastAsia="ja-JP"/>
              </w:rPr>
              <w:t xml:space="preserve"> having the same SSB frequency and subcarrier spacing, </w:t>
            </w:r>
            <w:r w:rsidRPr="008E42CA">
              <w:rPr>
                <w:rFonts w:ascii="Arial" w:hAnsi="Arial"/>
                <w:sz w:val="18"/>
                <w:szCs w:val="22"/>
                <w:lang w:eastAsia="ja-JP"/>
              </w:rPr>
              <w:t>as configured before the reception of the RRC message</w:t>
            </w:r>
            <w:r w:rsidRPr="008E42CA">
              <w:rPr>
                <w:rFonts w:ascii="Arial" w:hAnsi="Arial"/>
                <w:sz w:val="18"/>
                <w:lang w:eastAsia="en-GB"/>
              </w:rPr>
              <w:t>.</w:t>
            </w:r>
          </w:p>
        </w:tc>
      </w:tr>
      <w:tr w:rsidR="008E42CA" w:rsidRPr="008E42CA" w14:paraId="1F88D1E8" w14:textId="77777777" w:rsidTr="008E42CA">
        <w:trPr>
          <w:cantSplit/>
        </w:trPr>
        <w:tc>
          <w:tcPr>
            <w:tcW w:w="9639" w:type="dxa"/>
          </w:tcPr>
          <w:p w14:paraId="7BE18A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srs-SwitchFromServCellIndex</w:t>
            </w:r>
          </w:p>
          <w:p w14:paraId="167B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 xml:space="preserve">Indicates the </w:t>
            </w:r>
            <w:r w:rsidRPr="008E42CA">
              <w:rPr>
                <w:rFonts w:ascii="Arial" w:hAnsi="Arial"/>
                <w:sz w:val="18"/>
                <w:lang w:eastAsia="zh-CN"/>
              </w:rPr>
              <w:t>serving cell</w:t>
            </w:r>
            <w:r w:rsidRPr="008E42CA">
              <w:rPr>
                <w:rFonts w:ascii="Arial" w:hAnsi="Arial"/>
                <w:sz w:val="18"/>
                <w:lang w:eastAsia="en-GB"/>
              </w:rPr>
              <w:t xml:space="preserve"> whose UL transmission may be interrupted during SRS transmission on a PUSCH-less </w:t>
            </w:r>
            <w:r w:rsidRPr="008E42CA">
              <w:rPr>
                <w:rFonts w:ascii="Arial" w:hAnsi="Arial"/>
                <w:sz w:val="18"/>
                <w:lang w:eastAsia="zh-CN"/>
              </w:rPr>
              <w:t>cell</w:t>
            </w:r>
            <w:r w:rsidRPr="008E42CA">
              <w:rPr>
                <w:rFonts w:ascii="Arial" w:hAnsi="Arial"/>
                <w:sz w:val="18"/>
                <w:lang w:eastAsia="en-GB"/>
              </w:rPr>
              <w:t xml:space="preserve">. During SRS transmission on a PUSCH-less </w:t>
            </w:r>
            <w:r w:rsidRPr="008E42CA">
              <w:rPr>
                <w:rFonts w:ascii="Arial" w:hAnsi="Arial"/>
                <w:sz w:val="18"/>
                <w:lang w:eastAsia="zh-CN"/>
              </w:rPr>
              <w:t>cell</w:t>
            </w:r>
            <w:r w:rsidRPr="008E42CA">
              <w:rPr>
                <w:rFonts w:ascii="Arial" w:hAnsi="Arial"/>
                <w:sz w:val="18"/>
                <w:lang w:eastAsia="en-GB"/>
              </w:rPr>
              <w:t xml:space="preserve">, the UE may temporarily suspend the UL transmission on a </w:t>
            </w:r>
            <w:r w:rsidRPr="008E42CA">
              <w:rPr>
                <w:rFonts w:ascii="Arial" w:hAnsi="Arial"/>
                <w:sz w:val="18"/>
                <w:lang w:eastAsia="zh-CN"/>
              </w:rPr>
              <w:t>serving cell</w:t>
            </w:r>
            <w:r w:rsidRPr="008E42CA">
              <w:rPr>
                <w:rFonts w:ascii="Arial" w:hAnsi="Arial"/>
                <w:sz w:val="18"/>
                <w:lang w:eastAsia="en-GB"/>
              </w:rPr>
              <w:t xml:space="preserve"> with PUSCH in the same CG to allow the PUSCH-less </w:t>
            </w:r>
            <w:r w:rsidRPr="008E42CA">
              <w:rPr>
                <w:rFonts w:ascii="Arial" w:hAnsi="Arial"/>
                <w:sz w:val="18"/>
                <w:lang w:eastAsia="zh-CN"/>
              </w:rPr>
              <w:t>cell</w:t>
            </w:r>
            <w:r w:rsidRPr="008E42CA">
              <w:rPr>
                <w:rFonts w:ascii="Arial" w:hAnsi="Arial"/>
                <w:sz w:val="18"/>
                <w:lang w:eastAsia="en-GB"/>
              </w:rPr>
              <w:t xml:space="preserve"> to transmit SRS. The PUSCH-less </w:t>
            </w:r>
            <w:r w:rsidRPr="008E42CA">
              <w:rPr>
                <w:rFonts w:ascii="Arial" w:hAnsi="Arial"/>
                <w:sz w:val="18"/>
                <w:lang w:eastAsia="zh-CN"/>
              </w:rPr>
              <w:t xml:space="preserve">cell </w:t>
            </w:r>
            <w:r w:rsidRPr="008E42CA">
              <w:rPr>
                <w:rFonts w:ascii="Arial" w:hAnsi="Arial"/>
                <w:sz w:val="18"/>
                <w:lang w:eastAsia="en-GB"/>
              </w:rPr>
              <w:t xml:space="preserve">is always a TDD </w:t>
            </w:r>
            <w:r w:rsidRPr="008E42CA">
              <w:rPr>
                <w:rFonts w:ascii="Arial" w:hAnsi="Arial"/>
                <w:sz w:val="18"/>
                <w:lang w:eastAsia="zh-CN"/>
              </w:rPr>
              <w:t xml:space="preserve">cell </w:t>
            </w:r>
            <w:r w:rsidRPr="008E42CA">
              <w:rPr>
                <w:rFonts w:ascii="Arial" w:hAnsi="Arial"/>
                <w:sz w:val="18"/>
                <w:lang w:eastAsia="en-GB"/>
              </w:rPr>
              <w:t xml:space="preserve">but the </w:t>
            </w:r>
            <w:r w:rsidRPr="008E42CA">
              <w:rPr>
                <w:rFonts w:ascii="Arial" w:hAnsi="Arial"/>
                <w:sz w:val="18"/>
                <w:lang w:eastAsia="zh-CN"/>
              </w:rPr>
              <w:t>serving cell</w:t>
            </w:r>
            <w:r w:rsidRPr="008E42CA">
              <w:rPr>
                <w:rFonts w:ascii="Arial" w:hAnsi="Arial"/>
                <w:sz w:val="18"/>
                <w:lang w:eastAsia="en-GB"/>
              </w:rPr>
              <w:t xml:space="preserve"> with PUSCH may be either a FDD or TDD </w:t>
            </w:r>
            <w:r w:rsidRPr="008E42CA">
              <w:rPr>
                <w:rFonts w:ascii="Arial" w:hAnsi="Arial"/>
                <w:sz w:val="18"/>
                <w:lang w:eastAsia="zh-CN"/>
              </w:rPr>
              <w:t>cell</w:t>
            </w:r>
            <w:r w:rsidRPr="008E42CA">
              <w:rPr>
                <w:rFonts w:ascii="Arial" w:hAnsi="Arial"/>
                <w:sz w:val="18"/>
                <w:lang w:eastAsia="en-GB"/>
              </w:rPr>
              <w:t>.</w:t>
            </w:r>
          </w:p>
        </w:tc>
      </w:tr>
      <w:tr w:rsidR="008E42CA" w:rsidRPr="008E42CA" w14:paraId="01716200" w14:textId="77777777" w:rsidTr="008E42CA">
        <w:trPr>
          <w:cantSplit/>
        </w:trPr>
        <w:tc>
          <w:tcPr>
            <w:tcW w:w="9639" w:type="dxa"/>
          </w:tcPr>
          <w:p w14:paraId="5EE96F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b/>
                <w:i/>
                <w:noProof/>
                <w:sz w:val="18"/>
                <w:lang w:eastAsia="en-GB"/>
              </w:rPr>
              <w:t>subframeAssignment-r15</w:t>
            </w:r>
          </w:p>
          <w:p w14:paraId="3C5AC6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DL/UL </w:t>
            </w:r>
            <w:proofErr w:type="spellStart"/>
            <w:r w:rsidRPr="008E42CA">
              <w:rPr>
                <w:rFonts w:ascii="Arial" w:hAnsi="Arial"/>
                <w:sz w:val="18"/>
                <w:lang w:eastAsia="en-GB"/>
              </w:rPr>
              <w:t>subframe</w:t>
            </w:r>
            <w:proofErr w:type="spellEnd"/>
            <w:r w:rsidRPr="008E42CA">
              <w:rPr>
                <w:rFonts w:ascii="Arial" w:hAnsi="Arial"/>
                <w:sz w:val="18"/>
                <w:lang w:eastAsia="en-GB"/>
              </w:rPr>
              <w:t xml:space="preserve"> configuration where sa0 points to Configuration 0, sa1 to Configuration 1 etc. as specified in TS 36.211 [21], table 4.2-2.</w:t>
            </w:r>
          </w:p>
        </w:tc>
      </w:tr>
      <w:tr w:rsidR="008E42CA" w:rsidRPr="008E42CA" w14:paraId="2ECF1424" w14:textId="77777777" w:rsidTr="008E42CA">
        <w:trPr>
          <w:cantSplit/>
        </w:trPr>
        <w:tc>
          <w:tcPr>
            <w:tcW w:w="9639" w:type="dxa"/>
          </w:tcPr>
          <w:p w14:paraId="75C94F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en-GB"/>
              </w:rPr>
            </w:pPr>
            <w:r w:rsidRPr="008E42CA">
              <w:rPr>
                <w:rFonts w:ascii="Arial" w:hAnsi="Arial"/>
                <w:b/>
                <w:bCs/>
                <w:i/>
                <w:iCs/>
                <w:noProof/>
                <w:sz w:val="18"/>
                <w:lang w:eastAsia="en-GB"/>
              </w:rPr>
              <w:t>subframeAssignment-r16</w:t>
            </w:r>
          </w:p>
          <w:p w14:paraId="46FE8F5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sz w:val="18"/>
                <w:lang w:eastAsia="en-GB"/>
              </w:rPr>
              <w:t xml:space="preserve">Indicates DL/UL </w:t>
            </w:r>
            <w:proofErr w:type="spellStart"/>
            <w:r w:rsidRPr="008E42CA">
              <w:rPr>
                <w:rFonts w:ascii="Arial" w:hAnsi="Arial"/>
                <w:sz w:val="18"/>
                <w:lang w:eastAsia="en-GB"/>
              </w:rPr>
              <w:t>subframe</w:t>
            </w:r>
            <w:proofErr w:type="spellEnd"/>
            <w:r w:rsidRPr="008E42CA">
              <w:rPr>
                <w:rFonts w:ascii="Arial" w:hAnsi="Arial"/>
                <w:sz w:val="18"/>
                <w:lang w:eastAsia="en-GB"/>
              </w:rPr>
              <w:t xml:space="preserve"> configuration where sa0 points to Configuration 0, sa1 to Configuration 1 etc. as specified in TS 36.211 [21], table 4.2-2. </w:t>
            </w:r>
            <w:r w:rsidRPr="008E42CA">
              <w:rPr>
                <w:rFonts w:ascii="Arial" w:hAnsi="Arial" w:cs="Arial"/>
                <w:bCs/>
                <w:noProof/>
                <w:sz w:val="18"/>
                <w:szCs w:val="18"/>
                <w:lang w:eastAsia="en-GB"/>
              </w:rPr>
              <w:t>When configured in EN-DC with LTE TDD PCell, the value range of this field is {</w:t>
            </w:r>
            <w:r w:rsidRPr="008E42CA">
              <w:rPr>
                <w:rFonts w:ascii="Arial" w:hAnsi="Arial" w:cs="Arial"/>
                <w:sz w:val="18"/>
                <w:szCs w:val="18"/>
                <w:lang w:eastAsia="en-GB"/>
              </w:rPr>
              <w:t>sa2</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sa4</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sa5</w:t>
            </w:r>
            <w:r w:rsidRPr="008E42CA">
              <w:rPr>
                <w:rFonts w:ascii="Arial" w:hAnsi="Arial" w:cs="Arial"/>
                <w:bCs/>
                <w:noProof/>
                <w:sz w:val="18"/>
                <w:szCs w:val="18"/>
                <w:lang w:eastAsia="en-GB"/>
              </w:rPr>
              <w:t>}.</w:t>
            </w:r>
          </w:p>
        </w:tc>
      </w:tr>
      <w:tr w:rsidR="008E42CA" w:rsidRPr="008E42CA" w14:paraId="47A1D78E" w14:textId="77777777" w:rsidTr="008E42CA">
        <w:trPr>
          <w:cantSplit/>
        </w:trPr>
        <w:tc>
          <w:tcPr>
            <w:tcW w:w="9639" w:type="dxa"/>
          </w:tcPr>
          <w:p w14:paraId="594480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systemInformationBlockType1Dedicated</w:t>
            </w:r>
          </w:p>
          <w:p w14:paraId="340BE6C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This field is used to transfer</w:t>
            </w:r>
            <w:r w:rsidRPr="008E42CA">
              <w:rPr>
                <w:rFonts w:ascii="Arial" w:hAnsi="Arial"/>
                <w:iCs/>
                <w:sz w:val="18"/>
                <w:lang w:eastAsia="en-GB"/>
              </w:rPr>
              <w:t xml:space="preserve"> </w:t>
            </w:r>
            <w:r w:rsidRPr="008E42CA">
              <w:rPr>
                <w:rFonts w:ascii="Arial" w:hAnsi="Arial"/>
                <w:i/>
                <w:iCs/>
                <w:sz w:val="18"/>
                <w:lang w:eastAsia="en-GB"/>
              </w:rPr>
              <w:t>SystemInformationBlockType1</w:t>
            </w:r>
            <w:r w:rsidRPr="008E42CA">
              <w:rPr>
                <w:rFonts w:ascii="Arial" w:hAnsi="Arial"/>
                <w:iCs/>
                <w:sz w:val="18"/>
                <w:lang w:eastAsia="en-GB"/>
              </w:rPr>
              <w:t xml:space="preserve"> or </w:t>
            </w:r>
            <w:r w:rsidRPr="008E42CA">
              <w:rPr>
                <w:rFonts w:ascii="Arial" w:hAnsi="Arial"/>
                <w:i/>
                <w:iCs/>
                <w:sz w:val="18"/>
                <w:lang w:eastAsia="en-GB"/>
              </w:rPr>
              <w:t>SystemInformationBlockType1-BR</w:t>
            </w:r>
            <w:r w:rsidRPr="008E42CA">
              <w:rPr>
                <w:rFonts w:ascii="Arial" w:hAnsi="Arial"/>
                <w:iCs/>
                <w:sz w:val="18"/>
                <w:lang w:eastAsia="en-GB"/>
              </w:rPr>
              <w:t xml:space="preserve"> to the UE.</w:t>
            </w:r>
          </w:p>
        </w:tc>
      </w:tr>
      <w:tr w:rsidR="008E42CA" w:rsidRPr="008E42CA" w14:paraId="45122847" w14:textId="77777777" w:rsidTr="008E42CA">
        <w:trPr>
          <w:cantSplit/>
        </w:trPr>
        <w:tc>
          <w:tcPr>
            <w:tcW w:w="9639" w:type="dxa"/>
          </w:tcPr>
          <w:p w14:paraId="26D74C5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systemInformationBlockType2Dedicated</w:t>
            </w:r>
          </w:p>
          <w:p w14:paraId="2C9757D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transfer BR version of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BL UEs or UEs in CE or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non-BL UEs.</w:t>
            </w:r>
          </w:p>
        </w:tc>
      </w:tr>
      <w:tr w:rsidR="008E42CA" w:rsidRPr="008E42CA" w14:paraId="16C45A15" w14:textId="77777777" w:rsidTr="008E42CA">
        <w:trPr>
          <w:cantSplit/>
        </w:trPr>
        <w:tc>
          <w:tcPr>
            <w:tcW w:w="9639" w:type="dxa"/>
          </w:tcPr>
          <w:p w14:paraId="649FFCB7"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E42CA">
              <w:rPr>
                <w:rFonts w:ascii="Arial" w:eastAsia="Malgun Gothic" w:hAnsi="Arial"/>
                <w:b/>
                <w:bCs/>
                <w:i/>
                <w:noProof/>
                <w:sz w:val="18"/>
                <w:lang w:eastAsia="en-GB"/>
              </w:rPr>
              <w:t>t350</w:t>
            </w:r>
          </w:p>
          <w:p w14:paraId="68AED8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eastAsia="Malgun Gothic" w:hAnsi="Arial"/>
                <w:bCs/>
                <w:noProof/>
                <w:sz w:val="18"/>
                <w:lang w:eastAsia="en-GB"/>
              </w:rPr>
              <w:t>Timer T350 as described in clause 7.3.</w:t>
            </w:r>
            <w:r w:rsidRPr="008E42CA">
              <w:rPr>
                <w:rFonts w:ascii="Arial" w:eastAsia="Malgun Gothic" w:hAnsi="Arial"/>
                <w:sz w:val="18"/>
                <w:lang w:eastAsia="en-GB"/>
              </w:rPr>
              <w:t xml:space="preserve"> Value </w:t>
            </w:r>
            <w:r w:rsidRPr="008E42CA">
              <w:rPr>
                <w:rFonts w:ascii="Arial" w:eastAsia="Malgun Gothic" w:hAnsi="Arial"/>
                <w:i/>
                <w:iCs/>
                <w:noProof/>
                <w:sz w:val="18"/>
                <w:lang w:eastAsia="en-GB"/>
              </w:rPr>
              <w:t>minN</w:t>
            </w:r>
            <w:r w:rsidRPr="008E42CA">
              <w:rPr>
                <w:rFonts w:ascii="Arial" w:eastAsia="Malgun Gothic" w:hAnsi="Arial"/>
                <w:iCs/>
                <w:noProof/>
                <w:sz w:val="18"/>
                <w:lang w:eastAsia="en-GB"/>
              </w:rPr>
              <w:t xml:space="preserve"> corresponds to N minutes.</w:t>
            </w:r>
          </w:p>
        </w:tc>
      </w:tr>
      <w:tr w:rsidR="008E42CA" w:rsidRPr="008E42CA" w14:paraId="58370A1D"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05C09FA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en-GB"/>
              </w:rPr>
            </w:pPr>
            <w:r w:rsidRPr="008E42CA">
              <w:rPr>
                <w:rFonts w:ascii="Arial" w:eastAsia="Malgun Gothic" w:hAnsi="Arial"/>
                <w:b/>
                <w:bCs/>
                <w:i/>
                <w:noProof/>
                <w:sz w:val="18"/>
                <w:lang w:eastAsia="en-GB"/>
              </w:rPr>
              <w:t>tdm-PatternConfig-r15</w:t>
            </w:r>
          </w:p>
          <w:p w14:paraId="49B8F90B"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Cs/>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8E42CA" w:rsidRPr="008E42CA" w14:paraId="74F0009F" w14:textId="77777777" w:rsidTr="008E42CA">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528BE2AF"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E42CA">
              <w:rPr>
                <w:rFonts w:ascii="Arial" w:eastAsia="Malgun Gothic" w:hAnsi="Arial"/>
                <w:b/>
                <w:bCs/>
                <w:i/>
                <w:iCs/>
                <w:noProof/>
                <w:sz w:val="18"/>
                <w:lang w:eastAsia="en-GB"/>
              </w:rPr>
              <w:lastRenderedPageBreak/>
              <w:t>tdm-PatternConfig-r16</w:t>
            </w:r>
          </w:p>
          <w:p w14:paraId="5B843FD8"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7B922D5D"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E42CA">
              <w:rPr>
                <w:rFonts w:ascii="Arial" w:eastAsia="Malgun Gothic" w:hAnsi="Arial"/>
                <w:iCs/>
                <w:noProof/>
                <w:sz w:val="18"/>
                <w:lang w:eastAsia="en-GB"/>
              </w:rPr>
              <w:t xml:space="preserve">The network sets at most one of </w:t>
            </w:r>
            <w:r w:rsidRPr="008E42CA">
              <w:rPr>
                <w:rFonts w:ascii="Arial" w:eastAsia="Malgun Gothic" w:hAnsi="Arial"/>
                <w:i/>
                <w:iCs/>
                <w:noProof/>
                <w:sz w:val="18"/>
                <w:lang w:eastAsia="en-GB"/>
              </w:rPr>
              <w:t>tdm-PatternConfig-r15</w:t>
            </w:r>
            <w:r w:rsidRPr="008E42CA">
              <w:rPr>
                <w:rFonts w:ascii="Arial" w:eastAsia="Malgun Gothic" w:hAnsi="Arial"/>
                <w:iCs/>
                <w:noProof/>
                <w:sz w:val="18"/>
                <w:lang w:eastAsia="en-GB"/>
              </w:rPr>
              <w:t xml:space="preserve"> and </w:t>
            </w:r>
            <w:r w:rsidRPr="008E42CA">
              <w:rPr>
                <w:rFonts w:ascii="Arial" w:eastAsia="Malgun Gothic" w:hAnsi="Arial"/>
                <w:i/>
                <w:iCs/>
                <w:noProof/>
                <w:sz w:val="18"/>
                <w:lang w:eastAsia="en-GB"/>
              </w:rPr>
              <w:t>tdm-PatternConfig-r16</w:t>
            </w:r>
            <w:r w:rsidRPr="008E42CA">
              <w:rPr>
                <w:rFonts w:ascii="Arial" w:eastAsia="Malgun Gothic" w:hAnsi="Arial"/>
                <w:iCs/>
                <w:noProof/>
                <w:sz w:val="18"/>
                <w:lang w:eastAsia="en-GB"/>
              </w:rPr>
              <w:t xml:space="preserve"> to setup.</w:t>
            </w:r>
          </w:p>
          <w:p w14:paraId="31E3383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noProof/>
                <w:sz w:val="18"/>
                <w:lang w:eastAsia="en-GB"/>
              </w:rPr>
              <w:t>When this field is configured in EN-DC with LTE TDD PCell, it is not applicable if TDD configuration is sa0 or sa6 in SIB1.</w:t>
            </w:r>
          </w:p>
        </w:tc>
      </w:tr>
      <w:tr w:rsidR="008E42CA" w:rsidRPr="008E42CA" w14:paraId="59F64D89"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3654DCE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E42CA">
              <w:rPr>
                <w:rFonts w:ascii="Arial" w:eastAsia="Malgun Gothic" w:hAnsi="Arial"/>
                <w:b/>
                <w:i/>
                <w:noProof/>
                <w:sz w:val="18"/>
                <w:lang w:eastAsia="ja-JP"/>
              </w:rPr>
              <w:t>tdm-PatternConfigNE-DC</w:t>
            </w:r>
          </w:p>
          <w:p w14:paraId="70AA8D29"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ja-JP"/>
              </w:rPr>
            </w:pPr>
            <w:r w:rsidRPr="008E42CA">
              <w:rPr>
                <w:rFonts w:ascii="Arial" w:eastAsia="Malgun Gothic" w:hAnsi="Arial"/>
                <w:sz w:val="18"/>
                <w:lang w:eastAsia="ja-JP"/>
              </w:rPr>
              <w:t xml:space="preserve">UL/DL reference configuration </w:t>
            </w:r>
            <w:r w:rsidRPr="008E42CA">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5909737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27B1E3F8" w14:textId="77777777" w:rsidTr="008E42CA">
        <w:trPr>
          <w:cantSplit/>
          <w:tblHeader/>
        </w:trPr>
        <w:tc>
          <w:tcPr>
            <w:tcW w:w="2268" w:type="dxa"/>
          </w:tcPr>
          <w:p w14:paraId="5AA03968"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4FC7310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7950D4E8" w14:textId="77777777" w:rsidTr="008E42CA">
        <w:trPr>
          <w:cantSplit/>
        </w:trPr>
        <w:tc>
          <w:tcPr>
            <w:tcW w:w="2268" w:type="dxa"/>
          </w:tcPr>
          <w:p w14:paraId="6E835A90"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EARFCN-max</w:t>
            </w:r>
          </w:p>
        </w:tc>
        <w:tc>
          <w:tcPr>
            <w:tcW w:w="7371" w:type="dxa"/>
          </w:tcPr>
          <w:p w14:paraId="40362C5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if </w:t>
            </w:r>
            <w:r w:rsidRPr="008E42CA">
              <w:rPr>
                <w:rFonts w:ascii="Arial" w:hAnsi="Arial"/>
                <w:i/>
                <w:sz w:val="18"/>
                <w:lang w:eastAsia="en-GB"/>
              </w:rPr>
              <w:t>dl-CarrierFreq-r10</w:t>
            </w:r>
            <w:r w:rsidRPr="008E42CA">
              <w:rPr>
                <w:rFonts w:ascii="Arial" w:hAnsi="Arial"/>
                <w:sz w:val="18"/>
                <w:lang w:eastAsia="en-GB"/>
              </w:rPr>
              <w:t xml:space="preserve"> is included and set to </w:t>
            </w:r>
            <w:proofErr w:type="spellStart"/>
            <w:r w:rsidRPr="008E42CA">
              <w:rPr>
                <w:rFonts w:ascii="Arial" w:hAnsi="Arial"/>
                <w:i/>
                <w:sz w:val="18"/>
                <w:lang w:eastAsia="en-GB"/>
              </w:rPr>
              <w:t>maxEARFCN</w:t>
            </w:r>
            <w:proofErr w:type="spellEnd"/>
            <w:r w:rsidRPr="008E42CA">
              <w:rPr>
                <w:rFonts w:ascii="Arial" w:hAnsi="Arial"/>
                <w:sz w:val="18"/>
                <w:lang w:eastAsia="en-GB"/>
              </w:rPr>
              <w:t>. Otherwise the field is not present.</w:t>
            </w:r>
          </w:p>
        </w:tc>
      </w:tr>
      <w:tr w:rsidR="008E42CA" w:rsidRPr="008E42CA" w14:paraId="52DBC0D4"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D04C26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eastAsia="SimSun" w:hAnsi="Arial"/>
                <w:i/>
                <w:sz w:val="18"/>
                <w:lang w:eastAsia="zh-CN"/>
              </w:rPr>
              <w:t>FDD-</w:t>
            </w:r>
            <w:proofErr w:type="spellStart"/>
            <w:r w:rsidRPr="008E42CA">
              <w:rPr>
                <w:rFonts w:ascii="Arial" w:eastAsia="SimSun" w:hAnsi="Arial"/>
                <w:i/>
                <w:sz w:val="18"/>
                <w:lang w:eastAsia="zh-CN"/>
              </w:rPr>
              <w:t>PCell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AA339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ja-JP"/>
              </w:rPr>
              <w:t xml:space="preserve">This field </w:t>
            </w:r>
            <w:r w:rsidRPr="008E42CA">
              <w:rPr>
                <w:rFonts w:ascii="Arial" w:eastAsia="SimSun" w:hAnsi="Arial"/>
                <w:sz w:val="18"/>
                <w:lang w:eastAsia="zh-CN"/>
              </w:rPr>
              <w:t xml:space="preserve">is </w:t>
            </w:r>
            <w:r w:rsidRPr="008E42CA">
              <w:rPr>
                <w:rFonts w:ascii="Arial" w:hAnsi="Arial"/>
                <w:sz w:val="18"/>
                <w:lang w:eastAsia="ja-JP"/>
              </w:rPr>
              <w:t xml:space="preserve">optionally present, </w:t>
            </w:r>
            <w:r w:rsidRPr="008E42CA">
              <w:rPr>
                <w:rFonts w:ascii="Arial" w:eastAsia="SimSun" w:hAnsi="Arial"/>
                <w:sz w:val="18"/>
                <w:lang w:eastAsia="zh-CN"/>
              </w:rPr>
              <w:t xml:space="preserve">need ON, for a FDD </w:t>
            </w:r>
            <w:proofErr w:type="spellStart"/>
            <w:r w:rsidRPr="008E42CA">
              <w:rPr>
                <w:rFonts w:ascii="Arial" w:hAnsi="Arial"/>
                <w:sz w:val="18"/>
                <w:lang w:eastAsia="ja-JP"/>
              </w:rPr>
              <w:t>PCell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w:t>
            </w:r>
            <w:r w:rsidRPr="008E42CA">
              <w:rPr>
                <w:rFonts w:ascii="Arial" w:hAnsi="Arial"/>
                <w:sz w:val="18"/>
                <w:lang w:eastAsia="en-GB"/>
              </w:rPr>
              <w:t>not present</w:t>
            </w:r>
            <w:r w:rsidRPr="008E42CA">
              <w:rPr>
                <w:rFonts w:ascii="Arial" w:hAnsi="Arial"/>
                <w:sz w:val="18"/>
                <w:lang w:eastAsia="ja-JP"/>
              </w:rPr>
              <w:t>.</w:t>
            </w:r>
          </w:p>
        </w:tc>
      </w:tr>
      <w:tr w:rsidR="008E42CA" w:rsidRPr="008E42CA" w14:paraId="7333231D"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53817961" w14:textId="77777777" w:rsidR="008E42CA" w:rsidRPr="008E42CA" w:rsidRDefault="008E42CA" w:rsidP="008E42CA">
            <w:pPr>
              <w:keepNext/>
              <w:keepLines/>
              <w:overflowPunct w:val="0"/>
              <w:autoSpaceDE w:val="0"/>
              <w:autoSpaceDN w:val="0"/>
              <w:adjustRightInd w:val="0"/>
              <w:spacing w:after="0"/>
              <w:textAlignment w:val="baseline"/>
              <w:rPr>
                <w:rFonts w:ascii="Arial" w:eastAsia="SimSun" w:hAnsi="Arial"/>
                <w:i/>
                <w:sz w:val="18"/>
                <w:lang w:eastAsia="zh-CN"/>
              </w:rPr>
            </w:pPr>
            <w:r w:rsidRPr="008E42CA">
              <w:rPr>
                <w:rFonts w:ascii="Arial" w:hAnsi="Arial"/>
                <w:i/>
                <w:sz w:val="18"/>
                <w:lang w:eastAsia="zh-CN"/>
              </w:rPr>
              <w:t>FDD-</w:t>
            </w:r>
            <w:proofErr w:type="spellStart"/>
            <w:r w:rsidRPr="008E42CA">
              <w:rPr>
                <w:rFonts w:ascii="Arial" w:hAnsi="Arial"/>
                <w:i/>
                <w:sz w:val="18"/>
                <w:lang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1A5B7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This field is optionally present, need ON, for a FDD </w:t>
            </w:r>
            <w:proofErr w:type="spellStart"/>
            <w:r w:rsidRPr="008E42CA">
              <w:rPr>
                <w:rFonts w:ascii="Arial" w:hAnsi="Arial"/>
                <w:sz w:val="18"/>
                <w:lang w:eastAsia="ja-JP"/>
              </w:rPr>
              <w:t>PSCell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not present.</w:t>
            </w:r>
          </w:p>
        </w:tc>
      </w:tr>
      <w:tr w:rsidR="008E42CA" w:rsidRPr="008E42CA" w14:paraId="5F11DE5F" w14:textId="77777777" w:rsidTr="008E42CA">
        <w:trPr>
          <w:cantSplit/>
        </w:trPr>
        <w:tc>
          <w:tcPr>
            <w:tcW w:w="2268" w:type="dxa"/>
          </w:tcPr>
          <w:p w14:paraId="0BD715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fullConfig</w:t>
            </w:r>
          </w:p>
        </w:tc>
        <w:tc>
          <w:tcPr>
            <w:tcW w:w="7371" w:type="dxa"/>
          </w:tcPr>
          <w:p w14:paraId="5566AD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mandatory present for handover within E-UTRA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 xml:space="preserve">is included; otherwise it is optionally present, Need OP. </w:t>
            </w:r>
          </w:p>
        </w:tc>
      </w:tr>
      <w:tr w:rsidR="008E42CA" w:rsidRPr="008E42CA" w14:paraId="574AA753" w14:textId="77777777" w:rsidTr="008E42CA">
        <w:trPr>
          <w:cantSplit/>
        </w:trPr>
        <w:tc>
          <w:tcPr>
            <w:tcW w:w="2268" w:type="dxa"/>
          </w:tcPr>
          <w:p w14:paraId="4B8CC6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w:t>
            </w:r>
          </w:p>
        </w:tc>
        <w:tc>
          <w:tcPr>
            <w:tcW w:w="7371" w:type="dxa"/>
          </w:tcPr>
          <w:p w14:paraId="7298498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E-UTRA or to E-UTRA; otherwise the field is not present. The field is not present if source </w:t>
            </w:r>
            <w:proofErr w:type="spellStart"/>
            <w:r w:rsidRPr="008E42CA">
              <w:rPr>
                <w:rFonts w:ascii="Arial" w:hAnsi="Arial"/>
                <w:sz w:val="18"/>
                <w:lang w:eastAsia="en-GB"/>
              </w:rPr>
              <w:t>PCell</w:t>
            </w:r>
            <w:proofErr w:type="spellEnd"/>
            <w:r w:rsidRPr="008E42CA">
              <w:rPr>
                <w:rFonts w:ascii="Arial" w:hAnsi="Arial"/>
                <w:sz w:val="18"/>
                <w:lang w:eastAsia="en-GB"/>
              </w:rPr>
              <w:t xml:space="preserve"> resources after a DAPS handover have not been released.</w:t>
            </w:r>
          </w:p>
        </w:tc>
      </w:tr>
      <w:tr w:rsidR="008E42CA" w:rsidRPr="008E42CA" w14:paraId="3A58D00E" w14:textId="77777777" w:rsidTr="008E42CA">
        <w:trPr>
          <w:cantSplit/>
        </w:trPr>
        <w:tc>
          <w:tcPr>
            <w:tcW w:w="2268" w:type="dxa"/>
          </w:tcPr>
          <w:p w14:paraId="6601F3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HO-Reestab</w:t>
            </w:r>
          </w:p>
        </w:tc>
        <w:tc>
          <w:tcPr>
            <w:tcW w:w="7371" w:type="dxa"/>
          </w:tcPr>
          <w:p w14:paraId="73F288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inter-system handover within E-UTRA or handover from NR to </w:t>
            </w:r>
            <w:r w:rsidRPr="008E42CA">
              <w:rPr>
                <w:rFonts w:ascii="Arial" w:hAnsi="Arial"/>
                <w:bCs/>
                <w:noProof/>
                <w:sz w:val="18"/>
                <w:lang w:eastAsia="en-GB"/>
              </w:rPr>
              <w:t>E-UTRA</w:t>
            </w:r>
            <w:r w:rsidRPr="008E42CA">
              <w:rPr>
                <w:rFonts w:ascii="Arial"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8E42CA" w:rsidRPr="008E42CA" w14:paraId="279C878B" w14:textId="77777777" w:rsidTr="008E42CA">
        <w:trPr>
          <w:cantSplit/>
        </w:trPr>
        <w:tc>
          <w:tcPr>
            <w:tcW w:w="2268" w:type="dxa"/>
          </w:tcPr>
          <w:p w14:paraId="7C3271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HO-5GC</w:t>
            </w:r>
          </w:p>
        </w:tc>
        <w:tc>
          <w:tcPr>
            <w:tcW w:w="7371" w:type="dxa"/>
          </w:tcPr>
          <w:p w14:paraId="3634EE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/5GC, handover to </w:t>
            </w:r>
            <w:r w:rsidRPr="008E42CA">
              <w:rPr>
                <w:rFonts w:ascii="Arial" w:hAnsi="Arial"/>
                <w:bCs/>
                <w:noProof/>
                <w:sz w:val="18"/>
                <w:lang w:eastAsia="en-GB"/>
              </w:rPr>
              <w:t>E-UTRA</w:t>
            </w:r>
            <w:r w:rsidRPr="008E42CA">
              <w:rPr>
                <w:rFonts w:ascii="Arial" w:hAnsi="Arial"/>
                <w:sz w:val="18"/>
                <w:lang w:eastAsia="en-GB"/>
              </w:rPr>
              <w:t xml:space="preserve">/5GC, handover from NR to </w:t>
            </w:r>
            <w:r w:rsidRPr="008E42CA">
              <w:rPr>
                <w:rFonts w:ascii="Arial" w:hAnsi="Arial"/>
                <w:bCs/>
                <w:noProof/>
                <w:sz w:val="18"/>
                <w:lang w:eastAsia="en-GB"/>
              </w:rPr>
              <w:t>E-UTRA</w:t>
            </w:r>
            <w:r w:rsidRPr="008E42CA">
              <w:rPr>
                <w:rFonts w:ascii="Arial" w:hAnsi="Arial"/>
                <w:sz w:val="18"/>
                <w:lang w:eastAsia="en-GB"/>
              </w:rPr>
              <w:t xml:space="preserve">/EPC, or handover from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/EPC, otherwise the field is not present.</w:t>
            </w:r>
          </w:p>
        </w:tc>
      </w:tr>
      <w:tr w:rsidR="008E42CA" w:rsidRPr="008E42CA" w14:paraId="6CE20E4E" w14:textId="77777777" w:rsidTr="008E42CA">
        <w:trPr>
          <w:cantSplit/>
        </w:trPr>
        <w:tc>
          <w:tcPr>
            <w:tcW w:w="2268" w:type="dxa"/>
          </w:tcPr>
          <w:p w14:paraId="3B08A2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HO-toEPC</w:t>
            </w:r>
          </w:p>
        </w:tc>
        <w:tc>
          <w:tcPr>
            <w:tcW w:w="7371" w:type="dxa"/>
          </w:tcPr>
          <w:p w14:paraId="5559B0D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/EPC or to </w:t>
            </w:r>
            <w:r w:rsidRPr="008E42CA">
              <w:rPr>
                <w:rFonts w:ascii="Arial" w:hAnsi="Arial"/>
                <w:bCs/>
                <w:noProof/>
                <w:sz w:val="18"/>
                <w:lang w:eastAsia="en-GB"/>
              </w:rPr>
              <w:t>E-UTRA</w:t>
            </w:r>
            <w:r w:rsidRPr="008E42CA">
              <w:rPr>
                <w:rFonts w:ascii="Arial" w:hAnsi="Arial"/>
                <w:sz w:val="18"/>
                <w:lang w:eastAsia="en-GB"/>
              </w:rPr>
              <w:t xml:space="preserve">/EPC, except handover from NR or </w:t>
            </w:r>
            <w:r w:rsidRPr="008E42CA">
              <w:rPr>
                <w:rFonts w:ascii="Arial" w:hAnsi="Arial"/>
                <w:bCs/>
                <w:noProof/>
                <w:sz w:val="18"/>
                <w:lang w:eastAsia="en-GB"/>
              </w:rPr>
              <w:t>E-UTRA</w:t>
            </w:r>
            <w:r w:rsidRPr="008E42CA">
              <w:rPr>
                <w:rFonts w:ascii="Arial" w:hAnsi="Arial"/>
                <w:sz w:val="18"/>
                <w:lang w:eastAsia="en-GB"/>
              </w:rPr>
              <w:t xml:space="preserve">/5GC, otherwise the field is not present. </w:t>
            </w:r>
          </w:p>
        </w:tc>
      </w:tr>
      <w:tr w:rsidR="008E42CA" w:rsidRPr="008E42CA" w14:paraId="1AC4E6A8" w14:textId="77777777" w:rsidTr="008E42CA">
        <w:trPr>
          <w:cantSplit/>
        </w:trPr>
        <w:tc>
          <w:tcPr>
            <w:tcW w:w="2268" w:type="dxa"/>
          </w:tcPr>
          <w:p w14:paraId="374BBD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HO-toEUTRA</w:t>
            </w:r>
          </w:p>
        </w:tc>
        <w:tc>
          <w:tcPr>
            <w:tcW w:w="7371" w:type="dxa"/>
          </w:tcPr>
          <w:p w14:paraId="6FA7FD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to E-UTRA or for reconfigurations when </w:t>
            </w:r>
            <w:proofErr w:type="spellStart"/>
            <w:r w:rsidRPr="008E42CA">
              <w:rPr>
                <w:rFonts w:ascii="Arial" w:hAnsi="Arial"/>
                <w:i/>
                <w:sz w:val="18"/>
                <w:lang w:eastAsia="en-GB"/>
              </w:rPr>
              <w:t>fullConfig</w:t>
            </w:r>
            <w:proofErr w:type="spellEnd"/>
            <w:r w:rsidRPr="008E42CA">
              <w:rPr>
                <w:rFonts w:ascii="Arial" w:hAnsi="Arial"/>
                <w:sz w:val="18"/>
                <w:lang w:eastAsia="en-GB"/>
              </w:rPr>
              <w:t xml:space="preserve"> is included; otherwise the field is optionally present, need ON.</w:t>
            </w:r>
          </w:p>
        </w:tc>
      </w:tr>
      <w:tr w:rsidR="008E42CA" w:rsidRPr="008E42CA" w14:paraId="01C15D85" w14:textId="77777777" w:rsidTr="008E42CA">
        <w:trPr>
          <w:cantSplit/>
        </w:trPr>
        <w:tc>
          <w:tcPr>
            <w:tcW w:w="2268" w:type="dxa"/>
          </w:tcPr>
          <w:p w14:paraId="0ED17D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nonFullConfig</w:t>
            </w:r>
          </w:p>
        </w:tc>
        <w:tc>
          <w:tcPr>
            <w:tcW w:w="7371" w:type="dxa"/>
          </w:tcPr>
          <w:p w14:paraId="15BCA98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not present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is included or in case of handover to E-UTRA; otherwise it is optional present, need ON.</w:t>
            </w:r>
          </w:p>
        </w:tc>
      </w:tr>
      <w:tr w:rsidR="008E42CA" w:rsidRPr="008E42CA" w14:paraId="6F0E0C05" w14:textId="77777777" w:rsidTr="008E42CA">
        <w:trPr>
          <w:cantSplit/>
        </w:trPr>
        <w:tc>
          <w:tcPr>
            <w:tcW w:w="2268" w:type="dxa"/>
          </w:tcPr>
          <w:p w14:paraId="722D5B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nonHO</w:t>
            </w:r>
          </w:p>
        </w:tc>
        <w:tc>
          <w:tcPr>
            <w:tcW w:w="7371" w:type="dxa"/>
          </w:tcPr>
          <w:p w14:paraId="512AB92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not present in case of handover within E-UTRA or to E-UTRA; otherwise it is optional present, need ON.</w:t>
            </w:r>
          </w:p>
        </w:tc>
      </w:tr>
      <w:tr w:rsidR="008E42CA" w:rsidRPr="008E42CA" w14:paraId="39D512CE"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08F009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BA9BD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not present.</w:t>
            </w:r>
          </w:p>
        </w:tc>
      </w:tr>
      <w:tr w:rsidR="008E42CA" w:rsidRPr="008E42CA" w14:paraId="4A81D786"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3E3F4D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1D9725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optionally present, need ON.</w:t>
            </w:r>
          </w:p>
        </w:tc>
      </w:tr>
    </w:tbl>
    <w:p w14:paraId="72360EFC" w14:textId="77777777" w:rsidR="008E42CA" w:rsidRPr="008E42CA" w:rsidRDefault="008E42CA" w:rsidP="008E42CA">
      <w:pPr>
        <w:overflowPunct w:val="0"/>
        <w:autoSpaceDE w:val="0"/>
        <w:autoSpaceDN w:val="0"/>
        <w:adjustRightInd w:val="0"/>
        <w:textAlignment w:val="baseline"/>
        <w:rPr>
          <w:lang w:eastAsia="ja-JP"/>
        </w:rPr>
      </w:pPr>
    </w:p>
    <w:p w14:paraId="1EE9DB8D"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1:</w:t>
      </w:r>
      <w:r w:rsidRPr="008E42CA">
        <w:rPr>
          <w:lang w:eastAsia="ja-JP"/>
        </w:rPr>
        <w:tab/>
        <w:t xml:space="preserve">Fields </w:t>
      </w:r>
      <w:proofErr w:type="spellStart"/>
      <w:r w:rsidRPr="008E42CA">
        <w:rPr>
          <w:i/>
          <w:lang w:eastAsia="ja-JP"/>
        </w:rPr>
        <w:t>sk</w:t>
      </w:r>
      <w:proofErr w:type="spellEnd"/>
      <w:r w:rsidRPr="008E42CA">
        <w:rPr>
          <w:i/>
          <w:lang w:eastAsia="ja-JP"/>
        </w:rPr>
        <w:t>-Counter</w:t>
      </w:r>
      <w:r w:rsidRPr="008E42CA">
        <w:rPr>
          <w:lang w:eastAsia="ja-JP"/>
        </w:rPr>
        <w:t xml:space="preserve"> and </w:t>
      </w:r>
      <w:r w:rsidRPr="008E42CA">
        <w:rPr>
          <w:i/>
          <w:lang w:eastAsia="ja-JP"/>
        </w:rPr>
        <w:t>nr-RadioBearerConfig1/ 2</w:t>
      </w:r>
      <w:r w:rsidRPr="008E42CA">
        <w:rPr>
          <w:lang w:eastAsia="ja-JP"/>
        </w:rPr>
        <w:t xml:space="preserve"> are placed outside </w:t>
      </w:r>
      <w:proofErr w:type="spellStart"/>
      <w:r w:rsidRPr="008E42CA">
        <w:rPr>
          <w:i/>
          <w:lang w:eastAsia="ja-JP"/>
        </w:rPr>
        <w:t>nr-Config</w:t>
      </w:r>
      <w:proofErr w:type="spellEnd"/>
      <w:r w:rsidRPr="008E42CA">
        <w:rPr>
          <w:lang w:eastAsia="ja-JP"/>
        </w:rPr>
        <w:t>, as these may be configured while the UE is not configured with (NG</w:t>
      </w:r>
      <w:proofErr w:type="gramStart"/>
      <w:r w:rsidRPr="008E42CA">
        <w:rPr>
          <w:lang w:eastAsia="ja-JP"/>
        </w:rPr>
        <w:t>)EN</w:t>
      </w:r>
      <w:proofErr w:type="gramEnd"/>
      <w:r w:rsidRPr="008E42CA">
        <w:rPr>
          <w:lang w:eastAsia="ja-JP"/>
        </w:rPr>
        <w:t>-DC.</w:t>
      </w:r>
    </w:p>
    <w:p w14:paraId="0C986965"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2:</w:t>
      </w:r>
      <w:r w:rsidRPr="008E42CA">
        <w:rPr>
          <w:lang w:eastAsia="ja-JP"/>
        </w:rPr>
        <w:tab/>
        <w:t xml:space="preserve">It is not specified whether the timing reference for the SMTC configuration is the source EUTRA </w:t>
      </w:r>
      <w:proofErr w:type="spellStart"/>
      <w:r w:rsidRPr="008E42CA">
        <w:rPr>
          <w:lang w:eastAsia="ja-JP"/>
        </w:rPr>
        <w:t>PCell</w:t>
      </w:r>
      <w:proofErr w:type="spellEnd"/>
      <w:r w:rsidRPr="008E42CA">
        <w:rPr>
          <w:lang w:eastAsia="ja-JP"/>
        </w:rPr>
        <w:t xml:space="preserve"> or the target EUTRA </w:t>
      </w:r>
      <w:proofErr w:type="spellStart"/>
      <w:r w:rsidRPr="008E42CA">
        <w:rPr>
          <w:lang w:eastAsia="ja-JP"/>
        </w:rPr>
        <w:t>PCell</w:t>
      </w:r>
      <w:proofErr w:type="spellEnd"/>
      <w:r w:rsidRPr="008E42CA">
        <w:rPr>
          <w:lang w:eastAsia="ja-JP"/>
        </w:rPr>
        <w:t xml:space="preserve"> in case the NR </w:t>
      </w:r>
      <w:proofErr w:type="spellStart"/>
      <w:r w:rsidRPr="008E42CA">
        <w:rPr>
          <w:lang w:eastAsia="ja-JP"/>
        </w:rPr>
        <w:t>PSCell</w:t>
      </w:r>
      <w:proofErr w:type="spellEnd"/>
      <w:r w:rsidRPr="008E42CA">
        <w:rPr>
          <w:lang w:eastAsia="ja-JP"/>
        </w:rPr>
        <w:t xml:space="preserve"> addition or SN change takes place simultaneously with handover. As a consequence, explicit SMTC configuration is only supported when the source EUTRA </w:t>
      </w:r>
      <w:proofErr w:type="spellStart"/>
      <w:r w:rsidRPr="008E42CA">
        <w:rPr>
          <w:lang w:eastAsia="ja-JP"/>
        </w:rPr>
        <w:t>PCell</w:t>
      </w:r>
      <w:proofErr w:type="spellEnd"/>
      <w:r w:rsidRPr="008E42CA">
        <w:rPr>
          <w:lang w:eastAsia="ja-JP"/>
        </w:rPr>
        <w:t xml:space="preserve"> and the target EUTRA </w:t>
      </w:r>
      <w:proofErr w:type="spellStart"/>
      <w:r w:rsidRPr="008E42CA">
        <w:rPr>
          <w:lang w:eastAsia="ja-JP"/>
        </w:rPr>
        <w:t>PCell</w:t>
      </w:r>
      <w:proofErr w:type="spellEnd"/>
      <w:r w:rsidRPr="008E42CA">
        <w:rPr>
          <w:lang w:eastAsia="ja-JP"/>
        </w:rPr>
        <w:t xml:space="preserve"> of the handover are SFN/</w:t>
      </w:r>
      <w:proofErr w:type="spellStart"/>
      <w:r w:rsidRPr="008E42CA">
        <w:rPr>
          <w:lang w:eastAsia="ja-JP"/>
        </w:rPr>
        <w:t>subframe</w:t>
      </w:r>
      <w:proofErr w:type="spellEnd"/>
      <w:r w:rsidRPr="008E42CA">
        <w:rPr>
          <w:lang w:eastAsia="ja-JP"/>
        </w:rPr>
        <w:t>-synchronized.</w:t>
      </w:r>
    </w:p>
    <w:p w14:paraId="4E1011DF"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598A6B1B" w14:textId="77777777" w:rsidR="008E42CA" w:rsidRPr="008E42CA" w:rsidDel="00C07DC2" w:rsidRDefault="008E42CA" w:rsidP="008E42CA">
      <w:pPr>
        <w:keepNext/>
        <w:keepLines/>
        <w:overflowPunct w:val="0"/>
        <w:autoSpaceDE w:val="0"/>
        <w:autoSpaceDN w:val="0"/>
        <w:adjustRightInd w:val="0"/>
        <w:spacing w:before="120"/>
        <w:ind w:left="1418" w:hanging="1418"/>
        <w:textAlignment w:val="baseline"/>
        <w:outlineLvl w:val="3"/>
        <w:rPr>
          <w:del w:id="405" w:author="Samsung" w:date="2020-05-18T14:47:00Z"/>
          <w:rFonts w:ascii="Arial" w:hAnsi="Arial"/>
          <w:sz w:val="24"/>
          <w:lang w:eastAsia="ja-JP"/>
        </w:rPr>
      </w:pPr>
      <w:del w:id="406" w:author="Samsung" w:date="2020-05-18T14:47:00Z">
        <w:r w:rsidRPr="008E42CA" w:rsidDel="00C07DC2">
          <w:rPr>
            <w:rFonts w:ascii="Arial" w:hAnsi="Arial"/>
            <w:sz w:val="24"/>
            <w:lang w:eastAsia="ja-JP"/>
          </w:rPr>
          <w:delText>–</w:delText>
        </w:r>
        <w:r w:rsidRPr="008E42CA" w:rsidDel="00C07DC2">
          <w:rPr>
            <w:rFonts w:ascii="Arial" w:hAnsi="Arial"/>
            <w:sz w:val="24"/>
            <w:lang w:eastAsia="ja-JP"/>
          </w:rPr>
          <w:tab/>
        </w:r>
        <w:r w:rsidRPr="008E42CA" w:rsidDel="00C07DC2">
          <w:rPr>
            <w:rFonts w:ascii="Arial" w:hAnsi="Arial"/>
            <w:i/>
            <w:sz w:val="24"/>
            <w:lang w:eastAsia="ja-JP"/>
          </w:rPr>
          <w:delText>SidelinkUEInformationNR</w:delText>
        </w:r>
        <w:bookmarkEnd w:id="368"/>
        <w:bookmarkEnd w:id="369"/>
        <w:bookmarkEnd w:id="370"/>
        <w:bookmarkEnd w:id="371"/>
      </w:del>
    </w:p>
    <w:p w14:paraId="2E3BD582" w14:textId="77777777" w:rsidR="008E42CA" w:rsidRPr="008E42CA" w:rsidDel="00C07DC2" w:rsidRDefault="008E42CA" w:rsidP="008E42CA">
      <w:pPr>
        <w:overflowPunct w:val="0"/>
        <w:autoSpaceDE w:val="0"/>
        <w:autoSpaceDN w:val="0"/>
        <w:adjustRightInd w:val="0"/>
        <w:textAlignment w:val="baseline"/>
        <w:rPr>
          <w:del w:id="407" w:author="Samsung" w:date="2020-05-18T14:47:00Z"/>
          <w:lang w:eastAsia="ja-JP"/>
        </w:rPr>
      </w:pPr>
      <w:del w:id="408" w:author="Samsung" w:date="2020-05-18T14:47:00Z">
        <w:r w:rsidRPr="008E42CA" w:rsidDel="00C07DC2">
          <w:rPr>
            <w:lang w:eastAsia="ja-JP"/>
          </w:rPr>
          <w:delText xml:space="preserve">The </w:delText>
        </w:r>
        <w:r w:rsidRPr="008E42CA" w:rsidDel="00C07DC2">
          <w:rPr>
            <w:i/>
            <w:lang w:eastAsia="ja-JP"/>
          </w:rPr>
          <w:delText xml:space="preserve">SidelinkUEInformationNR </w:delText>
        </w:r>
        <w:r w:rsidRPr="008E42CA" w:rsidDel="00C07DC2">
          <w:rPr>
            <w:lang w:eastAsia="ja-JP"/>
          </w:rPr>
          <w:delText>message is used for the indication of NR sidelink information to the eNB.</w:delText>
        </w:r>
      </w:del>
    </w:p>
    <w:p w14:paraId="487AA8E1"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09" w:author="Samsung" w:date="2020-05-18T14:47:00Z"/>
          <w:lang w:eastAsia="ja-JP"/>
        </w:rPr>
      </w:pPr>
      <w:del w:id="410" w:author="Samsung" w:date="2020-05-18T14:47:00Z">
        <w:r w:rsidRPr="008E42CA" w:rsidDel="00C07DC2">
          <w:rPr>
            <w:lang w:eastAsia="ja-JP"/>
          </w:rPr>
          <w:lastRenderedPageBreak/>
          <w:delText>Signalling radio bearer: SRB1</w:delText>
        </w:r>
      </w:del>
    </w:p>
    <w:p w14:paraId="24AD929C"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11" w:author="Samsung" w:date="2020-05-18T14:47:00Z"/>
          <w:lang w:eastAsia="ja-JP"/>
        </w:rPr>
      </w:pPr>
      <w:del w:id="412" w:author="Samsung" w:date="2020-05-18T14:47:00Z">
        <w:r w:rsidRPr="008E42CA" w:rsidDel="00C07DC2">
          <w:rPr>
            <w:lang w:eastAsia="ja-JP"/>
          </w:rPr>
          <w:delText>RLC-SAP: AM</w:delText>
        </w:r>
      </w:del>
    </w:p>
    <w:p w14:paraId="31DE4077"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13" w:author="Samsung" w:date="2020-05-18T14:47:00Z"/>
          <w:lang w:eastAsia="ja-JP"/>
        </w:rPr>
      </w:pPr>
      <w:del w:id="414" w:author="Samsung" w:date="2020-05-18T14:47:00Z">
        <w:r w:rsidRPr="008E42CA" w:rsidDel="00C07DC2">
          <w:rPr>
            <w:lang w:eastAsia="ja-JP"/>
          </w:rPr>
          <w:delText>Logical channel: DCCH</w:delText>
        </w:r>
      </w:del>
    </w:p>
    <w:p w14:paraId="365BEE3F"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15" w:author="Samsung" w:date="2020-05-18T14:47:00Z"/>
          <w:lang w:eastAsia="ja-JP"/>
        </w:rPr>
      </w:pPr>
      <w:del w:id="416" w:author="Samsung" w:date="2020-05-18T14:47:00Z">
        <w:r w:rsidRPr="008E42CA" w:rsidDel="00C07DC2">
          <w:rPr>
            <w:lang w:eastAsia="ja-JP"/>
          </w:rPr>
          <w:delText>Direction: UE to E</w:delText>
        </w:r>
        <w:r w:rsidRPr="008E42CA" w:rsidDel="00C07DC2">
          <w:rPr>
            <w:lang w:eastAsia="ja-JP"/>
          </w:rPr>
          <w:noBreakHyphen/>
          <w:delText>UTRAN</w:delText>
        </w:r>
      </w:del>
    </w:p>
    <w:p w14:paraId="7FCFB8A1" w14:textId="77777777" w:rsidR="008E42CA" w:rsidRPr="008E42CA" w:rsidDel="00C07DC2" w:rsidRDefault="008E42CA" w:rsidP="008E42CA">
      <w:pPr>
        <w:keepNext/>
        <w:keepLines/>
        <w:overflowPunct w:val="0"/>
        <w:autoSpaceDE w:val="0"/>
        <w:autoSpaceDN w:val="0"/>
        <w:adjustRightInd w:val="0"/>
        <w:spacing w:before="60"/>
        <w:jc w:val="center"/>
        <w:textAlignment w:val="baseline"/>
        <w:rPr>
          <w:del w:id="417" w:author="Samsung" w:date="2020-05-18T14:47:00Z"/>
          <w:rFonts w:ascii="Arial" w:hAnsi="Arial"/>
          <w:b/>
          <w:bCs/>
          <w:i/>
          <w:iCs/>
          <w:lang w:eastAsia="ja-JP"/>
        </w:rPr>
      </w:pPr>
      <w:del w:id="418" w:author="Samsung" w:date="2020-05-18T14:47:00Z">
        <w:r w:rsidRPr="008E42CA" w:rsidDel="00C07DC2">
          <w:rPr>
            <w:rFonts w:ascii="Arial" w:hAnsi="Arial"/>
            <w:b/>
            <w:bCs/>
            <w:i/>
            <w:iCs/>
            <w:lang w:eastAsia="ja-JP"/>
          </w:rPr>
          <w:delText>SidelinkUEInformationNR message</w:delText>
        </w:r>
      </w:del>
    </w:p>
    <w:p w14:paraId="5EEAFF35"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9" w:author="Samsung" w:date="2020-05-18T14:47:00Z"/>
          <w:rFonts w:ascii="Courier New" w:hAnsi="Courier New"/>
          <w:noProof/>
          <w:sz w:val="16"/>
          <w:lang w:eastAsia="ja-JP"/>
        </w:rPr>
      </w:pPr>
      <w:del w:id="420" w:author="Samsung" w:date="2020-05-18T14:47:00Z">
        <w:r w:rsidRPr="008E42CA" w:rsidDel="00C07DC2">
          <w:rPr>
            <w:rFonts w:ascii="Courier New" w:hAnsi="Courier New"/>
            <w:noProof/>
            <w:sz w:val="16"/>
            <w:lang w:eastAsia="ja-JP"/>
          </w:rPr>
          <w:delText>-- ASN1START</w:delText>
        </w:r>
      </w:del>
    </w:p>
    <w:p w14:paraId="784D84D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1" w:author="Samsung" w:date="2020-05-18T14:47:00Z"/>
          <w:rFonts w:ascii="Courier New" w:hAnsi="Courier New"/>
          <w:noProof/>
          <w:sz w:val="16"/>
          <w:lang w:eastAsia="ja-JP"/>
        </w:rPr>
      </w:pPr>
    </w:p>
    <w:p w14:paraId="50EF391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2" w:author="Samsung" w:date="2020-05-18T14:47:00Z"/>
          <w:rFonts w:ascii="Courier New" w:hAnsi="Courier New"/>
          <w:noProof/>
          <w:sz w:val="16"/>
          <w:lang w:eastAsia="ja-JP"/>
        </w:rPr>
      </w:pPr>
      <w:del w:id="423" w:author="Samsung" w:date="2020-05-18T14:47:00Z">
        <w:r w:rsidRPr="008E42CA" w:rsidDel="00C07DC2">
          <w:rPr>
            <w:rFonts w:ascii="Courier New" w:hAnsi="Courier New"/>
            <w:noProof/>
            <w:sz w:val="16"/>
            <w:lang w:eastAsia="ja-JP"/>
          </w:rPr>
          <w:delText>SidelinkUEInformationNR-r16 ::=</w:delText>
        </w:r>
        <w:r w:rsidRPr="008E42CA" w:rsidDel="00C07DC2">
          <w:rPr>
            <w:rFonts w:ascii="Courier New" w:hAnsi="Courier New"/>
            <w:noProof/>
            <w:sz w:val="16"/>
            <w:lang w:eastAsia="ja-JP"/>
          </w:rPr>
          <w:tab/>
          <w:delText>SEQUENCE {</w:delText>
        </w:r>
      </w:del>
    </w:p>
    <w:p w14:paraId="046D74A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4" w:author="Samsung" w:date="2020-05-18T14:47:00Z"/>
          <w:rFonts w:ascii="Courier New" w:hAnsi="Courier New"/>
          <w:noProof/>
          <w:sz w:val="16"/>
          <w:lang w:eastAsia="ja-JP"/>
        </w:rPr>
      </w:pPr>
      <w:del w:id="425" w:author="Samsung" w:date="2020-05-18T14:47:00Z">
        <w:r w:rsidRPr="008E42CA" w:rsidDel="00C07DC2">
          <w:rPr>
            <w:rFonts w:ascii="Courier New" w:hAnsi="Courier New"/>
            <w:noProof/>
            <w:sz w:val="16"/>
            <w:lang w:eastAsia="ja-JP"/>
          </w:rPr>
          <w:tab/>
          <w:delText>criticalExtensions</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CHOICE {</w:delText>
        </w:r>
      </w:del>
    </w:p>
    <w:p w14:paraId="76201F7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6" w:author="Samsung" w:date="2020-05-18T14:47:00Z"/>
          <w:rFonts w:ascii="Courier New" w:hAnsi="Courier New"/>
          <w:noProof/>
          <w:sz w:val="16"/>
          <w:lang w:eastAsia="ja-JP"/>
        </w:rPr>
      </w:pPr>
      <w:del w:id="427"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SidelinkUEInfoNR-r16-IEs,</w:delText>
        </w:r>
      </w:del>
    </w:p>
    <w:p w14:paraId="49636C3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8" w:author="Samsung" w:date="2020-05-18T14:47:00Z"/>
          <w:rFonts w:ascii="Courier New" w:hAnsi="Courier New"/>
          <w:noProof/>
          <w:sz w:val="16"/>
          <w:lang w:eastAsia="ja-JP"/>
        </w:rPr>
      </w:pPr>
      <w:del w:id="429"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criticalExtensionsFuture</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063C954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0" w:author="Samsung" w:date="2020-05-18T14:47:00Z"/>
          <w:rFonts w:ascii="Courier New" w:hAnsi="Courier New"/>
          <w:noProof/>
          <w:sz w:val="16"/>
          <w:lang w:eastAsia="ja-JP"/>
        </w:rPr>
      </w:pPr>
      <w:del w:id="431" w:author="Samsung" w:date="2020-05-18T14:47:00Z">
        <w:r w:rsidRPr="008E42CA" w:rsidDel="00C07DC2">
          <w:rPr>
            <w:rFonts w:ascii="Courier New" w:hAnsi="Courier New"/>
            <w:noProof/>
            <w:sz w:val="16"/>
            <w:lang w:eastAsia="ja-JP"/>
          </w:rPr>
          <w:tab/>
          <w:delText>}</w:delText>
        </w:r>
      </w:del>
    </w:p>
    <w:p w14:paraId="5D37062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2" w:author="Samsung" w:date="2020-05-18T14:47:00Z"/>
          <w:rFonts w:ascii="Courier New" w:hAnsi="Courier New"/>
          <w:noProof/>
          <w:sz w:val="16"/>
          <w:lang w:eastAsia="ja-JP"/>
        </w:rPr>
      </w:pPr>
      <w:del w:id="433" w:author="Samsung" w:date="2020-05-18T14:47:00Z">
        <w:r w:rsidRPr="008E42CA" w:rsidDel="00C07DC2">
          <w:rPr>
            <w:rFonts w:ascii="Courier New" w:hAnsi="Courier New"/>
            <w:noProof/>
            <w:sz w:val="16"/>
            <w:lang w:eastAsia="ja-JP"/>
          </w:rPr>
          <w:delText>}</w:delText>
        </w:r>
      </w:del>
    </w:p>
    <w:p w14:paraId="22F3E5B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4" w:author="Samsung" w:date="2020-05-18T14:47:00Z"/>
          <w:rFonts w:ascii="Courier New" w:hAnsi="Courier New"/>
          <w:noProof/>
          <w:sz w:val="16"/>
          <w:lang w:eastAsia="ja-JP"/>
        </w:rPr>
      </w:pPr>
    </w:p>
    <w:p w14:paraId="01BFF49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5" w:author="Samsung" w:date="2020-05-18T14:47:00Z"/>
          <w:rFonts w:ascii="Courier New" w:hAnsi="Courier New"/>
          <w:noProof/>
          <w:sz w:val="16"/>
          <w:lang w:eastAsia="ja-JP"/>
        </w:rPr>
      </w:pPr>
      <w:del w:id="436" w:author="Samsung" w:date="2020-05-18T14:47:00Z">
        <w:r w:rsidRPr="008E42CA" w:rsidDel="00C07DC2">
          <w:rPr>
            <w:rFonts w:ascii="Courier New" w:hAnsi="Courier New"/>
            <w:noProof/>
            <w:sz w:val="16"/>
            <w:lang w:eastAsia="ja-JP"/>
          </w:rPr>
          <w:delText>SidelinkUEInfoNR-r16-IEs::=</w:delText>
        </w:r>
        <w:r w:rsidRPr="008E42CA" w:rsidDel="00C07DC2">
          <w:rPr>
            <w:rFonts w:ascii="Courier New" w:hAnsi="Courier New"/>
            <w:noProof/>
            <w:sz w:val="16"/>
            <w:lang w:eastAsia="ja-JP"/>
          </w:rPr>
          <w:tab/>
          <w:delText>SEQUENCE {</w:delText>
        </w:r>
      </w:del>
    </w:p>
    <w:p w14:paraId="3C16582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7" w:author="Samsung" w:date="2020-05-18T14:47:00Z"/>
          <w:rFonts w:ascii="Courier New" w:hAnsi="Courier New"/>
          <w:noProof/>
          <w:sz w:val="16"/>
          <w:lang w:eastAsia="ja-JP"/>
        </w:rPr>
      </w:pPr>
      <w:del w:id="438" w:author="Samsung" w:date="2020-05-18T14:47:00Z">
        <w:r w:rsidRPr="008E42CA" w:rsidDel="00C07DC2">
          <w:rPr>
            <w:rFonts w:ascii="Courier New" w:hAnsi="Courier New"/>
            <w:noProof/>
            <w:sz w:val="16"/>
            <w:lang w:eastAsia="ja-JP"/>
          </w:rPr>
          <w:tab/>
          <w:delText>sidelinkUEInformationNR-r16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403FFB0D"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9" w:author="Samsung" w:date="2020-05-18T14:47:00Z"/>
          <w:rFonts w:ascii="Courier New" w:hAnsi="Courier New"/>
          <w:noProof/>
          <w:sz w:val="16"/>
          <w:lang w:eastAsia="ja-JP"/>
        </w:rPr>
      </w:pPr>
      <w:del w:id="440" w:author="Samsung" w:date="2020-05-18T14:47:00Z">
        <w:r w:rsidRPr="008E42CA" w:rsidDel="00C07DC2">
          <w:rPr>
            <w:rFonts w:ascii="Courier New" w:hAnsi="Courier New"/>
            <w:noProof/>
            <w:sz w:val="16"/>
            <w:lang w:eastAsia="ja-JP"/>
          </w:rPr>
          <w:tab/>
          <w:delText>lateNonCriticalExtension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718F0560"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1" w:author="Samsung" w:date="2020-05-18T14:47:00Z"/>
          <w:rFonts w:ascii="Courier New" w:hAnsi="Courier New"/>
          <w:noProof/>
          <w:sz w:val="16"/>
          <w:lang w:eastAsia="ja-JP"/>
        </w:rPr>
      </w:pPr>
      <w:del w:id="442" w:author="Samsung" w:date="2020-05-18T14:47:00Z">
        <w:r w:rsidRPr="008E42CA" w:rsidDel="00C07DC2">
          <w:rPr>
            <w:rFonts w:ascii="Courier New" w:hAnsi="Courier New"/>
            <w:noProof/>
            <w:sz w:val="16"/>
            <w:lang w:eastAsia="ja-JP"/>
          </w:rPr>
          <w:tab/>
          <w:delText>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16CE240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3" w:author="Samsung" w:date="2020-05-18T14:47:00Z"/>
          <w:rFonts w:ascii="Courier New" w:hAnsi="Courier New"/>
          <w:noProof/>
          <w:sz w:val="16"/>
          <w:lang w:eastAsia="ja-JP"/>
        </w:rPr>
      </w:pPr>
      <w:del w:id="444" w:author="Samsung" w:date="2020-05-18T14:47:00Z">
        <w:r w:rsidRPr="008E42CA" w:rsidDel="00C07DC2">
          <w:rPr>
            <w:rFonts w:ascii="Courier New" w:hAnsi="Courier New"/>
            <w:noProof/>
            <w:sz w:val="16"/>
            <w:lang w:eastAsia="ja-JP"/>
          </w:rPr>
          <w:delText>}</w:delText>
        </w:r>
      </w:del>
    </w:p>
    <w:p w14:paraId="7D4990A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5" w:author="Samsung" w:date="2020-05-18T14:47:00Z"/>
          <w:rFonts w:ascii="Courier New" w:hAnsi="Courier New"/>
          <w:noProof/>
          <w:sz w:val="16"/>
          <w:lang w:eastAsia="ja-JP"/>
        </w:rPr>
      </w:pPr>
    </w:p>
    <w:p w14:paraId="0A408FD9"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6" w:author="Samsung" w:date="2020-05-18T14:47:00Z"/>
          <w:rFonts w:ascii="Courier New" w:hAnsi="Courier New"/>
          <w:noProof/>
          <w:sz w:val="16"/>
          <w:lang w:eastAsia="ja-JP"/>
        </w:rPr>
      </w:pPr>
      <w:del w:id="447" w:author="Samsung" w:date="2020-05-18T14:47:00Z">
        <w:r w:rsidRPr="008E42CA" w:rsidDel="00C07DC2">
          <w:rPr>
            <w:rFonts w:ascii="Courier New" w:hAnsi="Courier New"/>
            <w:noProof/>
            <w:sz w:val="16"/>
            <w:lang w:eastAsia="ja-JP"/>
          </w:rPr>
          <w:delText>-- ASN1STOP</w:delText>
        </w:r>
      </w:del>
    </w:p>
    <w:p w14:paraId="69DB3E7D" w14:textId="77777777" w:rsidR="008E42CA" w:rsidRPr="008E42CA" w:rsidDel="00C07DC2" w:rsidRDefault="008E42CA" w:rsidP="008E42CA">
      <w:pPr>
        <w:keepLines/>
        <w:overflowPunct w:val="0"/>
        <w:autoSpaceDE w:val="0"/>
        <w:autoSpaceDN w:val="0"/>
        <w:adjustRightInd w:val="0"/>
        <w:textAlignment w:val="baseline"/>
        <w:rPr>
          <w:del w:id="448" w:author="Samsung" w:date="2020-05-18T14:47:00Z"/>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C07DC2" w14:paraId="633DC4E9" w14:textId="77777777" w:rsidTr="008E42CA">
        <w:trPr>
          <w:cantSplit/>
          <w:tblHeader/>
          <w:del w:id="449" w:author="Samsung" w:date="2020-05-18T14:47:00Z"/>
        </w:trPr>
        <w:tc>
          <w:tcPr>
            <w:tcW w:w="9639" w:type="dxa"/>
          </w:tcPr>
          <w:p w14:paraId="1AF92644" w14:textId="77777777" w:rsidR="008E42CA" w:rsidRPr="008E42CA" w:rsidDel="00C07DC2" w:rsidRDefault="008E42CA" w:rsidP="008E42CA">
            <w:pPr>
              <w:keepNext/>
              <w:keepLines/>
              <w:overflowPunct w:val="0"/>
              <w:autoSpaceDE w:val="0"/>
              <w:autoSpaceDN w:val="0"/>
              <w:adjustRightInd w:val="0"/>
              <w:spacing w:after="0"/>
              <w:jc w:val="center"/>
              <w:textAlignment w:val="baseline"/>
              <w:rPr>
                <w:del w:id="450" w:author="Samsung" w:date="2020-05-18T14:47:00Z"/>
                <w:rFonts w:ascii="Arial" w:hAnsi="Arial"/>
                <w:b/>
                <w:sz w:val="18"/>
                <w:lang w:eastAsia="en-GB"/>
              </w:rPr>
            </w:pPr>
            <w:del w:id="451" w:author="Samsung" w:date="2020-05-18T14:47:00Z">
              <w:r w:rsidRPr="008E42CA" w:rsidDel="00C07DC2">
                <w:rPr>
                  <w:rFonts w:ascii="Arial" w:hAnsi="Arial"/>
                  <w:b/>
                  <w:i/>
                  <w:iCs/>
                  <w:sz w:val="18"/>
                  <w:lang w:eastAsia="en-GB"/>
                </w:rPr>
                <w:delText>SidelinkUEInformationNR</w:delText>
              </w:r>
              <w:r w:rsidRPr="008E42CA" w:rsidDel="00C07DC2">
                <w:rPr>
                  <w:rFonts w:ascii="Arial" w:hAnsi="Arial"/>
                  <w:b/>
                  <w:iCs/>
                  <w:sz w:val="18"/>
                  <w:lang w:eastAsia="en-GB"/>
                </w:rPr>
                <w:delText xml:space="preserve"> field descriptions</w:delText>
              </w:r>
            </w:del>
          </w:p>
        </w:tc>
      </w:tr>
      <w:tr w:rsidR="008E42CA" w:rsidRPr="008E42CA" w:rsidDel="00C07DC2" w14:paraId="3605F931" w14:textId="77777777" w:rsidTr="008E42CA">
        <w:trPr>
          <w:cantSplit/>
          <w:del w:id="452" w:author="Samsung" w:date="2020-05-18T14:47:00Z"/>
        </w:trPr>
        <w:tc>
          <w:tcPr>
            <w:tcW w:w="9639" w:type="dxa"/>
          </w:tcPr>
          <w:p w14:paraId="53B8000D" w14:textId="77777777" w:rsidR="008E42CA" w:rsidRPr="008E42CA" w:rsidDel="00C07DC2" w:rsidRDefault="008E42CA" w:rsidP="008E42CA">
            <w:pPr>
              <w:keepNext/>
              <w:keepLines/>
              <w:overflowPunct w:val="0"/>
              <w:autoSpaceDE w:val="0"/>
              <w:autoSpaceDN w:val="0"/>
              <w:adjustRightInd w:val="0"/>
              <w:spacing w:after="0"/>
              <w:textAlignment w:val="baseline"/>
              <w:rPr>
                <w:del w:id="453" w:author="Samsung" w:date="2020-05-18T14:47:00Z"/>
                <w:rFonts w:ascii="Arial" w:hAnsi="Arial"/>
                <w:b/>
                <w:bCs/>
                <w:i/>
                <w:iCs/>
                <w:sz w:val="18"/>
                <w:lang w:eastAsia="en-GB"/>
              </w:rPr>
            </w:pPr>
            <w:del w:id="454" w:author="Samsung" w:date="2020-05-18T14:47:00Z">
              <w:r w:rsidRPr="008E42CA" w:rsidDel="00C07DC2">
                <w:rPr>
                  <w:rFonts w:ascii="Arial" w:hAnsi="Arial"/>
                  <w:b/>
                  <w:bCs/>
                  <w:i/>
                  <w:iCs/>
                  <w:sz w:val="18"/>
                  <w:lang w:eastAsia="en-GB"/>
                </w:rPr>
                <w:delText>sidelinkUEInformationNR</w:delText>
              </w:r>
            </w:del>
          </w:p>
          <w:p w14:paraId="54E6D1A8" w14:textId="77777777" w:rsidR="008E42CA" w:rsidRPr="008E42CA" w:rsidDel="00C07DC2" w:rsidRDefault="008E42CA" w:rsidP="008E42CA">
            <w:pPr>
              <w:keepNext/>
              <w:keepLines/>
              <w:overflowPunct w:val="0"/>
              <w:autoSpaceDE w:val="0"/>
              <w:autoSpaceDN w:val="0"/>
              <w:adjustRightInd w:val="0"/>
              <w:spacing w:after="0"/>
              <w:textAlignment w:val="baseline"/>
              <w:rPr>
                <w:del w:id="455" w:author="Samsung" w:date="2020-05-18T14:47:00Z"/>
                <w:rFonts w:ascii="Arial" w:hAnsi="Arial"/>
                <w:sz w:val="18"/>
                <w:lang w:eastAsia="en-GB"/>
              </w:rPr>
            </w:pPr>
            <w:del w:id="456" w:author="Samsung" w:date="2020-05-18T14:47:00Z">
              <w:r w:rsidRPr="008E42CA" w:rsidDel="00C07DC2">
                <w:rPr>
                  <w:rFonts w:ascii="Arial" w:hAnsi="Arial"/>
                  <w:sz w:val="18"/>
                  <w:lang w:eastAsia="en-GB"/>
                </w:rPr>
                <w:delText xml:space="preserve">Container for the indication of NR sidelink information, this field includes the </w:delText>
              </w:r>
              <w:r w:rsidRPr="008E42CA" w:rsidDel="00C07DC2">
                <w:rPr>
                  <w:rFonts w:ascii="Arial" w:hAnsi="Arial"/>
                  <w:i/>
                  <w:iCs/>
                  <w:sz w:val="18"/>
                  <w:lang w:eastAsia="ja-JP"/>
                </w:rPr>
                <w:delText>SidelinkUEInformationNR</w:delText>
              </w:r>
              <w:r w:rsidRPr="008E42CA" w:rsidDel="00C07DC2">
                <w:rPr>
                  <w:rFonts w:ascii="Arial" w:hAnsi="Arial"/>
                  <w:sz w:val="18"/>
                  <w:lang w:eastAsia="ja-JP"/>
                </w:rPr>
                <w:delText xml:space="preserve"> </w:delText>
              </w:r>
              <w:r w:rsidRPr="008E42CA" w:rsidDel="00C07DC2">
                <w:rPr>
                  <w:rFonts w:ascii="Arial" w:hAnsi="Arial"/>
                  <w:sz w:val="18"/>
                  <w:lang w:eastAsia="en-GB"/>
                </w:rPr>
                <w:delText>IE as specified in TS 38.331 [82].</w:delText>
              </w:r>
            </w:del>
          </w:p>
        </w:tc>
      </w:tr>
    </w:tbl>
    <w:p w14:paraId="1E359A81" w14:textId="77777777" w:rsidR="008E42CA" w:rsidRPr="008E42CA" w:rsidDel="00C07DC2" w:rsidRDefault="008E42CA" w:rsidP="008E42CA">
      <w:pPr>
        <w:overflowPunct w:val="0"/>
        <w:autoSpaceDE w:val="0"/>
        <w:autoSpaceDN w:val="0"/>
        <w:adjustRightInd w:val="0"/>
        <w:textAlignment w:val="baseline"/>
        <w:rPr>
          <w:del w:id="457" w:author="Samsung" w:date="2020-05-18T14:47:00Z"/>
          <w:iCs/>
          <w:lang w:eastAsia="ja-JP"/>
        </w:rPr>
      </w:pPr>
    </w:p>
    <w:p w14:paraId="09750834" w14:textId="77777777" w:rsidR="008E42CA" w:rsidRPr="00DB1750" w:rsidRDefault="008E42CA" w:rsidP="008E42CA">
      <w:pPr>
        <w:overflowPunct w:val="0"/>
        <w:autoSpaceDE w:val="0"/>
        <w:autoSpaceDN w:val="0"/>
        <w:adjustRightInd w:val="0"/>
        <w:textAlignment w:val="baseline"/>
        <w:rPr>
          <w:lang w:eastAsia="ja-JP"/>
        </w:rPr>
      </w:pPr>
      <w:bookmarkStart w:id="458" w:name="_Toc36810365"/>
      <w:bookmarkStart w:id="459" w:name="_Toc36846729"/>
      <w:bookmarkStart w:id="460" w:name="_Toc36939382"/>
      <w:bookmarkStart w:id="461" w:name="_Toc37082362"/>
      <w:r w:rsidRPr="00DB1750">
        <w:rPr>
          <w:highlight w:val="yellow"/>
          <w:lang w:eastAsia="ja-JP"/>
        </w:rPr>
        <w:t>&gt;Cut until next modified section</w:t>
      </w:r>
    </w:p>
    <w:p w14:paraId="69C8755A" w14:textId="77777777" w:rsidR="008E42CA" w:rsidRPr="008E42CA" w:rsidDel="00624E81" w:rsidRDefault="008E42CA" w:rsidP="008E42CA">
      <w:pPr>
        <w:keepNext/>
        <w:keepLines/>
        <w:overflowPunct w:val="0"/>
        <w:autoSpaceDE w:val="0"/>
        <w:autoSpaceDN w:val="0"/>
        <w:adjustRightInd w:val="0"/>
        <w:spacing w:before="120"/>
        <w:ind w:left="1418" w:hanging="1418"/>
        <w:textAlignment w:val="baseline"/>
        <w:outlineLvl w:val="3"/>
        <w:rPr>
          <w:del w:id="462" w:author="Samsung" w:date="2020-05-18T14:47:00Z"/>
          <w:rFonts w:ascii="Arial" w:hAnsi="Arial"/>
          <w:i/>
          <w:iCs/>
          <w:sz w:val="24"/>
          <w:lang w:eastAsia="zh-CN"/>
        </w:rPr>
      </w:pPr>
      <w:del w:id="463" w:author="Samsung" w:date="2020-05-18T14:47:00Z">
        <w:r w:rsidRPr="008E42CA" w:rsidDel="00624E81">
          <w:rPr>
            <w:rFonts w:ascii="Arial" w:hAnsi="Arial"/>
            <w:sz w:val="24"/>
            <w:lang w:eastAsia="zh-CN"/>
          </w:rPr>
          <w:delText>–</w:delText>
        </w:r>
        <w:r w:rsidRPr="008E42CA" w:rsidDel="00624E81">
          <w:rPr>
            <w:rFonts w:ascii="Arial" w:hAnsi="Arial"/>
            <w:sz w:val="24"/>
            <w:lang w:eastAsia="zh-CN"/>
          </w:rPr>
          <w:tab/>
        </w:r>
        <w:r w:rsidRPr="008E42CA" w:rsidDel="00624E81">
          <w:rPr>
            <w:rFonts w:ascii="Arial" w:hAnsi="Arial"/>
            <w:i/>
            <w:iCs/>
            <w:sz w:val="24"/>
            <w:lang w:eastAsia="zh-CN"/>
          </w:rPr>
          <w:delText>UEAssistanceInformationNR</w:delText>
        </w:r>
        <w:bookmarkEnd w:id="458"/>
        <w:bookmarkEnd w:id="459"/>
        <w:bookmarkEnd w:id="460"/>
        <w:bookmarkEnd w:id="461"/>
      </w:del>
    </w:p>
    <w:p w14:paraId="4A4ADBF4" w14:textId="77777777" w:rsidR="008E42CA" w:rsidRPr="008E42CA" w:rsidDel="00624E81" w:rsidRDefault="008E42CA" w:rsidP="008E42CA">
      <w:pPr>
        <w:overflowPunct w:val="0"/>
        <w:autoSpaceDE w:val="0"/>
        <w:autoSpaceDN w:val="0"/>
        <w:adjustRightInd w:val="0"/>
        <w:textAlignment w:val="baseline"/>
        <w:rPr>
          <w:del w:id="464" w:author="Samsung" w:date="2020-05-18T14:47:00Z"/>
          <w:lang w:eastAsia="ja-JP"/>
        </w:rPr>
      </w:pPr>
      <w:del w:id="465" w:author="Samsung" w:date="2020-05-18T14:47:00Z">
        <w:r w:rsidRPr="008E42CA" w:rsidDel="00624E81">
          <w:rPr>
            <w:lang w:eastAsia="ja-JP"/>
          </w:rPr>
          <w:delText xml:space="preserve">The </w:delText>
        </w:r>
        <w:r w:rsidRPr="008E42CA" w:rsidDel="00624E81">
          <w:rPr>
            <w:i/>
            <w:lang w:eastAsia="ja-JP"/>
          </w:rPr>
          <w:delText xml:space="preserve">UEAssistanceInformationNR </w:delText>
        </w:r>
        <w:r w:rsidRPr="008E42CA" w:rsidDel="00624E81">
          <w:rPr>
            <w:lang w:eastAsia="ja-JP"/>
          </w:rPr>
          <w:delText>message is used for the indication of UE assistance information to the eNB.</w:delText>
        </w:r>
      </w:del>
    </w:p>
    <w:p w14:paraId="34E50CD0" w14:textId="77777777" w:rsidR="008E42CA" w:rsidRPr="008E42CA" w:rsidDel="00624E81" w:rsidRDefault="008E42CA" w:rsidP="008E42CA">
      <w:pPr>
        <w:overflowPunct w:val="0"/>
        <w:autoSpaceDE w:val="0"/>
        <w:autoSpaceDN w:val="0"/>
        <w:adjustRightInd w:val="0"/>
        <w:ind w:left="568" w:hanging="284"/>
        <w:textAlignment w:val="baseline"/>
        <w:rPr>
          <w:del w:id="466" w:author="Samsung" w:date="2020-05-18T14:47:00Z"/>
          <w:lang w:eastAsia="zh-CN"/>
        </w:rPr>
      </w:pPr>
      <w:del w:id="467" w:author="Samsung" w:date="2020-05-18T14:47:00Z">
        <w:r w:rsidRPr="008E42CA" w:rsidDel="00624E81">
          <w:rPr>
            <w:lang w:eastAsia="zh-CN"/>
          </w:rPr>
          <w:delText>Signalling radio bearer: SRB1</w:delText>
        </w:r>
      </w:del>
    </w:p>
    <w:p w14:paraId="522953FD" w14:textId="77777777" w:rsidR="008E42CA" w:rsidRPr="008E42CA" w:rsidDel="00624E81" w:rsidRDefault="008E42CA" w:rsidP="008E42CA">
      <w:pPr>
        <w:overflowPunct w:val="0"/>
        <w:autoSpaceDE w:val="0"/>
        <w:autoSpaceDN w:val="0"/>
        <w:adjustRightInd w:val="0"/>
        <w:ind w:left="568" w:hanging="284"/>
        <w:textAlignment w:val="baseline"/>
        <w:rPr>
          <w:del w:id="468" w:author="Samsung" w:date="2020-05-18T14:47:00Z"/>
          <w:lang w:eastAsia="zh-CN"/>
        </w:rPr>
      </w:pPr>
      <w:del w:id="469" w:author="Samsung" w:date="2020-05-18T14:47:00Z">
        <w:r w:rsidRPr="008E42CA" w:rsidDel="00624E81">
          <w:rPr>
            <w:lang w:eastAsia="zh-CN"/>
          </w:rPr>
          <w:delText>RLC-SAP: AM</w:delText>
        </w:r>
      </w:del>
    </w:p>
    <w:p w14:paraId="1687F53E" w14:textId="77777777" w:rsidR="008E42CA" w:rsidRPr="008E42CA" w:rsidDel="00624E81" w:rsidRDefault="008E42CA" w:rsidP="008E42CA">
      <w:pPr>
        <w:overflowPunct w:val="0"/>
        <w:autoSpaceDE w:val="0"/>
        <w:autoSpaceDN w:val="0"/>
        <w:adjustRightInd w:val="0"/>
        <w:ind w:left="568" w:hanging="284"/>
        <w:textAlignment w:val="baseline"/>
        <w:rPr>
          <w:del w:id="470" w:author="Samsung" w:date="2020-05-18T14:47:00Z"/>
          <w:lang w:eastAsia="zh-CN"/>
        </w:rPr>
      </w:pPr>
      <w:del w:id="471" w:author="Samsung" w:date="2020-05-18T14:47:00Z">
        <w:r w:rsidRPr="008E42CA" w:rsidDel="00624E81">
          <w:rPr>
            <w:lang w:eastAsia="zh-CN"/>
          </w:rPr>
          <w:delText>Logical channel: DCCH</w:delText>
        </w:r>
      </w:del>
    </w:p>
    <w:p w14:paraId="78D80750" w14:textId="77777777" w:rsidR="008E42CA" w:rsidRPr="008E42CA" w:rsidDel="00624E81" w:rsidRDefault="008E42CA" w:rsidP="008E42CA">
      <w:pPr>
        <w:overflowPunct w:val="0"/>
        <w:autoSpaceDE w:val="0"/>
        <w:autoSpaceDN w:val="0"/>
        <w:adjustRightInd w:val="0"/>
        <w:ind w:left="568" w:hanging="284"/>
        <w:textAlignment w:val="baseline"/>
        <w:rPr>
          <w:del w:id="472" w:author="Samsung" w:date="2020-05-18T14:47:00Z"/>
          <w:lang w:eastAsia="zh-CN"/>
        </w:rPr>
      </w:pPr>
      <w:del w:id="473" w:author="Samsung" w:date="2020-05-18T14:47:00Z">
        <w:r w:rsidRPr="008E42CA" w:rsidDel="00624E81">
          <w:rPr>
            <w:lang w:eastAsia="zh-CN"/>
          </w:rPr>
          <w:delText>Direction: UE to E</w:delText>
        </w:r>
        <w:r w:rsidRPr="008E42CA" w:rsidDel="00624E81">
          <w:rPr>
            <w:lang w:eastAsia="zh-CN"/>
          </w:rPr>
          <w:noBreakHyphen/>
          <w:delText>UTRAN</w:delText>
        </w:r>
      </w:del>
    </w:p>
    <w:p w14:paraId="129D8652" w14:textId="77777777" w:rsidR="008E42CA" w:rsidRPr="008E42CA" w:rsidDel="00624E81" w:rsidRDefault="008E42CA" w:rsidP="008E42CA">
      <w:pPr>
        <w:keepNext/>
        <w:keepLines/>
        <w:overflowPunct w:val="0"/>
        <w:autoSpaceDE w:val="0"/>
        <w:autoSpaceDN w:val="0"/>
        <w:adjustRightInd w:val="0"/>
        <w:spacing w:before="60"/>
        <w:jc w:val="center"/>
        <w:textAlignment w:val="baseline"/>
        <w:rPr>
          <w:del w:id="474" w:author="Samsung" w:date="2020-05-18T14:47:00Z"/>
          <w:rFonts w:ascii="Arial" w:hAnsi="Arial"/>
          <w:b/>
          <w:lang w:eastAsia="zh-CN"/>
        </w:rPr>
      </w:pPr>
      <w:del w:id="475" w:author="Samsung" w:date="2020-05-18T14:47:00Z">
        <w:r w:rsidRPr="008E42CA" w:rsidDel="00624E81">
          <w:rPr>
            <w:rFonts w:ascii="Arial" w:hAnsi="Arial"/>
            <w:b/>
            <w:i/>
            <w:iCs/>
            <w:lang w:eastAsia="zh-CN"/>
          </w:rPr>
          <w:delText>UEAssistanceInformationNR</w:delText>
        </w:r>
        <w:r w:rsidRPr="008E42CA" w:rsidDel="00624E81">
          <w:rPr>
            <w:rFonts w:ascii="Arial" w:hAnsi="Arial"/>
            <w:b/>
            <w:lang w:eastAsia="zh-CN"/>
          </w:rPr>
          <w:delText xml:space="preserve"> message</w:delText>
        </w:r>
      </w:del>
    </w:p>
    <w:p w14:paraId="4036ADD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6" w:author="Samsung" w:date="2020-05-18T14:47:00Z"/>
          <w:rFonts w:ascii="Courier New" w:hAnsi="Courier New"/>
          <w:noProof/>
          <w:sz w:val="16"/>
          <w:lang w:eastAsia="ja-JP"/>
        </w:rPr>
      </w:pPr>
      <w:del w:id="477" w:author="Samsung" w:date="2020-05-18T14:47:00Z">
        <w:r w:rsidRPr="008E42CA" w:rsidDel="00624E81">
          <w:rPr>
            <w:rFonts w:ascii="Courier New" w:hAnsi="Courier New"/>
            <w:noProof/>
            <w:sz w:val="16"/>
            <w:lang w:eastAsia="ja-JP"/>
          </w:rPr>
          <w:delText>-- ASN1START</w:delText>
        </w:r>
      </w:del>
    </w:p>
    <w:p w14:paraId="0CB6DCF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8" w:author="Samsung" w:date="2020-05-18T14:47:00Z"/>
          <w:rFonts w:ascii="Courier New" w:hAnsi="Courier New"/>
          <w:noProof/>
          <w:sz w:val="16"/>
          <w:lang w:eastAsia="ja-JP"/>
        </w:rPr>
      </w:pPr>
    </w:p>
    <w:p w14:paraId="5E48498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9" w:author="Samsung" w:date="2020-05-18T14:47:00Z"/>
          <w:rFonts w:ascii="Courier New" w:hAnsi="Courier New"/>
          <w:noProof/>
          <w:sz w:val="16"/>
          <w:lang w:eastAsia="ja-JP"/>
        </w:rPr>
      </w:pPr>
      <w:del w:id="480" w:author="Samsung" w:date="2020-05-18T14:47:00Z">
        <w:r w:rsidRPr="008E42CA" w:rsidDel="00624E81">
          <w:rPr>
            <w:rFonts w:ascii="Courier New" w:hAnsi="Courier New"/>
            <w:noProof/>
            <w:sz w:val="16"/>
            <w:lang w:eastAsia="ja-JP"/>
          </w:rPr>
          <w:delText>UEAssistanceInformationNR-r16 ::=</w:delText>
        </w:r>
        <w:r w:rsidRPr="008E42CA" w:rsidDel="00624E81">
          <w:rPr>
            <w:rFonts w:ascii="Courier New" w:hAnsi="Courier New"/>
            <w:noProof/>
            <w:sz w:val="16"/>
            <w:lang w:eastAsia="ja-JP"/>
          </w:rPr>
          <w:tab/>
          <w:delText>SEQUENCE {</w:delText>
        </w:r>
      </w:del>
    </w:p>
    <w:p w14:paraId="163A5AD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1" w:author="Samsung" w:date="2020-05-18T14:47:00Z"/>
          <w:rFonts w:ascii="Courier New" w:hAnsi="Courier New"/>
          <w:noProof/>
          <w:sz w:val="16"/>
          <w:lang w:eastAsia="ja-JP"/>
        </w:rPr>
      </w:pPr>
      <w:del w:id="482" w:author="Samsung" w:date="2020-05-18T14:47:00Z">
        <w:r w:rsidRPr="008E42CA" w:rsidDel="00624E81">
          <w:rPr>
            <w:rFonts w:ascii="Courier New" w:hAnsi="Courier New"/>
            <w:noProof/>
            <w:sz w:val="16"/>
            <w:lang w:eastAsia="ja-JP"/>
          </w:rPr>
          <w:tab/>
          <w:delText>criticalExtensions</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57BB17C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3" w:author="Samsung" w:date="2020-05-18T14:47:00Z"/>
          <w:rFonts w:ascii="Courier New" w:hAnsi="Courier New"/>
          <w:noProof/>
          <w:sz w:val="16"/>
          <w:lang w:eastAsia="ja-JP"/>
        </w:rPr>
      </w:pPr>
      <w:del w:id="484"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c1</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3F8B55C7"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5" w:author="Samsung" w:date="2020-05-18T14:47:00Z"/>
          <w:rFonts w:ascii="Courier New" w:hAnsi="Courier New"/>
          <w:noProof/>
          <w:sz w:val="16"/>
          <w:lang w:eastAsia="ja-JP"/>
        </w:rPr>
      </w:pPr>
      <w:del w:id="486"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UEAssistanceInformationNR-r16-IEs,</w:delText>
        </w:r>
      </w:del>
    </w:p>
    <w:p w14:paraId="5F66872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7" w:author="Samsung" w:date="2020-05-18T14:47:00Z"/>
          <w:rFonts w:ascii="Courier New" w:hAnsi="Courier New"/>
          <w:noProof/>
          <w:sz w:val="16"/>
          <w:lang w:val="sv-SE" w:eastAsia="ja-JP"/>
        </w:rPr>
      </w:pPr>
      <w:del w:id="488"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val="sv-SE" w:eastAsia="ja-JP"/>
          </w:rPr>
          <w:delText>spare3 NULL, spare2 NULL, spare1 NULL</w:delText>
        </w:r>
      </w:del>
    </w:p>
    <w:p w14:paraId="7B5B2D5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9" w:author="Samsung" w:date="2020-05-18T14:47:00Z"/>
          <w:rFonts w:ascii="Courier New" w:hAnsi="Courier New"/>
          <w:noProof/>
          <w:sz w:val="16"/>
          <w:lang w:eastAsia="ja-JP"/>
        </w:rPr>
      </w:pPr>
      <w:del w:id="490" w:author="Samsung" w:date="2020-05-18T14:47:00Z">
        <w:r w:rsidRPr="008E42CA" w:rsidDel="00624E81">
          <w:rPr>
            <w:rFonts w:ascii="Courier New" w:hAnsi="Courier New"/>
            <w:noProof/>
            <w:sz w:val="16"/>
            <w:lang w:val="sv-SE" w:eastAsia="ja-JP"/>
          </w:rPr>
          <w:tab/>
        </w:r>
        <w:r w:rsidRPr="008E42CA" w:rsidDel="00624E81">
          <w:rPr>
            <w:rFonts w:ascii="Courier New" w:hAnsi="Courier New"/>
            <w:noProof/>
            <w:sz w:val="16"/>
            <w:lang w:val="sv-SE" w:eastAsia="ja-JP"/>
          </w:rPr>
          <w:tab/>
        </w:r>
        <w:r w:rsidRPr="008E42CA" w:rsidDel="00624E81">
          <w:rPr>
            <w:rFonts w:ascii="Courier New" w:hAnsi="Courier New"/>
            <w:noProof/>
            <w:sz w:val="16"/>
            <w:lang w:eastAsia="ja-JP"/>
          </w:rPr>
          <w:delText>},</w:delText>
        </w:r>
      </w:del>
    </w:p>
    <w:p w14:paraId="73E85F5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1" w:author="Samsung" w:date="2020-05-18T14:47:00Z"/>
          <w:rFonts w:ascii="Courier New" w:hAnsi="Courier New"/>
          <w:noProof/>
          <w:sz w:val="16"/>
          <w:lang w:eastAsia="ja-JP"/>
        </w:rPr>
      </w:pPr>
      <w:del w:id="492"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criticalExtensionsFuture</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del>
    </w:p>
    <w:p w14:paraId="349D7D1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3" w:author="Samsung" w:date="2020-05-18T14:47:00Z"/>
          <w:rFonts w:ascii="Courier New" w:hAnsi="Courier New"/>
          <w:noProof/>
          <w:sz w:val="16"/>
          <w:lang w:eastAsia="ja-JP"/>
        </w:rPr>
      </w:pPr>
      <w:del w:id="494" w:author="Samsung" w:date="2020-05-18T14:47:00Z">
        <w:r w:rsidRPr="008E42CA" w:rsidDel="00624E81">
          <w:rPr>
            <w:rFonts w:ascii="Courier New" w:hAnsi="Courier New"/>
            <w:noProof/>
            <w:sz w:val="16"/>
            <w:lang w:eastAsia="ja-JP"/>
          </w:rPr>
          <w:tab/>
          <w:delText>}</w:delText>
        </w:r>
      </w:del>
    </w:p>
    <w:p w14:paraId="18D5C7E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5" w:author="Samsung" w:date="2020-05-18T14:47:00Z"/>
          <w:rFonts w:ascii="Courier New" w:hAnsi="Courier New"/>
          <w:noProof/>
          <w:sz w:val="16"/>
          <w:lang w:eastAsia="ja-JP"/>
        </w:rPr>
      </w:pPr>
      <w:del w:id="496" w:author="Samsung" w:date="2020-05-18T14:47:00Z">
        <w:r w:rsidRPr="008E42CA" w:rsidDel="00624E81">
          <w:rPr>
            <w:rFonts w:ascii="Courier New" w:hAnsi="Courier New"/>
            <w:noProof/>
            <w:sz w:val="16"/>
            <w:lang w:eastAsia="ja-JP"/>
          </w:rPr>
          <w:delText>}</w:delText>
        </w:r>
      </w:del>
    </w:p>
    <w:p w14:paraId="5C61F6BA"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7" w:author="Samsung" w:date="2020-05-18T14:47:00Z"/>
          <w:rFonts w:ascii="Courier New" w:hAnsi="Courier New"/>
          <w:noProof/>
          <w:sz w:val="16"/>
          <w:lang w:eastAsia="ja-JP"/>
        </w:rPr>
      </w:pPr>
    </w:p>
    <w:p w14:paraId="35431E4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8" w:author="Samsung" w:date="2020-05-18T14:47:00Z"/>
          <w:rFonts w:ascii="Courier New" w:hAnsi="Courier New"/>
          <w:noProof/>
          <w:sz w:val="16"/>
          <w:lang w:eastAsia="ja-JP"/>
        </w:rPr>
      </w:pPr>
      <w:del w:id="499" w:author="Samsung" w:date="2020-05-18T14:47:00Z">
        <w:r w:rsidRPr="008E42CA" w:rsidDel="00624E81">
          <w:rPr>
            <w:rFonts w:ascii="Courier New" w:hAnsi="Courier New"/>
            <w:noProof/>
            <w:sz w:val="16"/>
            <w:lang w:eastAsia="ja-JP"/>
          </w:rPr>
          <w:delText>UEAssistanceInformationNR-r16-IEs ::=</w:delText>
        </w:r>
        <w:r w:rsidRPr="008E42CA" w:rsidDel="00624E81">
          <w:rPr>
            <w:rFonts w:ascii="Courier New" w:hAnsi="Courier New"/>
            <w:noProof/>
            <w:sz w:val="16"/>
            <w:lang w:eastAsia="ja-JP"/>
          </w:rPr>
          <w:tab/>
          <w:delText>SEQUENCE {</w:delText>
        </w:r>
      </w:del>
    </w:p>
    <w:p w14:paraId="6AEE5CE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0" w:author="Samsung" w:date="2020-05-18T14:47:00Z"/>
          <w:rFonts w:ascii="Courier New" w:hAnsi="Courier New"/>
          <w:noProof/>
          <w:sz w:val="16"/>
          <w:lang w:eastAsia="ja-JP"/>
        </w:rPr>
      </w:pPr>
      <w:del w:id="501" w:author="Samsung" w:date="2020-05-18T14:47:00Z">
        <w:r w:rsidRPr="008E42CA" w:rsidDel="00624E81">
          <w:rPr>
            <w:rFonts w:ascii="Courier New" w:hAnsi="Courier New"/>
            <w:noProof/>
            <w:sz w:val="16"/>
            <w:lang w:eastAsia="ja-JP"/>
          </w:rPr>
          <w:tab/>
          <w:delText>configuredGrantAssistanceInfo-r16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OCTET STRING</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556F8141"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2" w:author="Samsung" w:date="2020-05-18T14:47:00Z"/>
          <w:rFonts w:ascii="Courier New" w:hAnsi="Courier New"/>
          <w:noProof/>
          <w:sz w:val="16"/>
          <w:lang w:eastAsia="ja-JP"/>
        </w:rPr>
      </w:pPr>
      <w:del w:id="503" w:author="Samsung" w:date="2020-05-18T14:47:00Z">
        <w:r w:rsidRPr="008E42CA" w:rsidDel="00624E81">
          <w:rPr>
            <w:rFonts w:ascii="Courier New" w:hAnsi="Courier New"/>
            <w:noProof/>
            <w:sz w:val="16"/>
            <w:lang w:eastAsia="ja-JP"/>
          </w:rPr>
          <w:tab/>
          <w:delText>nonCriticalExtension</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31BE8B6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4" w:author="Samsung" w:date="2020-05-18T14:47:00Z"/>
          <w:rFonts w:ascii="Courier New" w:hAnsi="Courier New"/>
          <w:noProof/>
          <w:sz w:val="16"/>
          <w:lang w:eastAsia="ja-JP"/>
        </w:rPr>
      </w:pPr>
      <w:del w:id="505" w:author="Samsung" w:date="2020-05-18T14:47:00Z">
        <w:r w:rsidRPr="008E42CA" w:rsidDel="00624E81">
          <w:rPr>
            <w:rFonts w:ascii="Courier New" w:hAnsi="Courier New"/>
            <w:noProof/>
            <w:sz w:val="16"/>
            <w:lang w:eastAsia="ja-JP"/>
          </w:rPr>
          <w:delText>}</w:delText>
        </w:r>
      </w:del>
    </w:p>
    <w:p w14:paraId="75F5F03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6" w:author="Samsung" w:date="2020-05-18T14:47:00Z"/>
          <w:rFonts w:ascii="Courier New" w:hAnsi="Courier New"/>
          <w:noProof/>
          <w:sz w:val="16"/>
          <w:lang w:eastAsia="ja-JP"/>
        </w:rPr>
      </w:pPr>
    </w:p>
    <w:p w14:paraId="770E327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7" w:author="Samsung" w:date="2020-05-18T14:47:00Z"/>
          <w:rFonts w:ascii="Courier New" w:hAnsi="Courier New"/>
          <w:noProof/>
          <w:sz w:val="16"/>
          <w:lang w:eastAsia="ja-JP"/>
        </w:rPr>
      </w:pPr>
      <w:del w:id="508" w:author="Samsung" w:date="2020-05-18T14:47:00Z">
        <w:r w:rsidRPr="008E42CA" w:rsidDel="00624E81">
          <w:rPr>
            <w:rFonts w:ascii="Courier New" w:hAnsi="Courier New"/>
            <w:noProof/>
            <w:sz w:val="16"/>
            <w:lang w:eastAsia="ja-JP"/>
          </w:rPr>
          <w:delText>-- ASN1STOP</w:delText>
        </w:r>
      </w:del>
    </w:p>
    <w:p w14:paraId="76B3FFFC" w14:textId="77777777" w:rsidR="008E42CA" w:rsidRPr="008E42CA" w:rsidDel="00624E81" w:rsidRDefault="008E42CA" w:rsidP="008E42CA">
      <w:pPr>
        <w:overflowPunct w:val="0"/>
        <w:autoSpaceDE w:val="0"/>
        <w:autoSpaceDN w:val="0"/>
        <w:adjustRightInd w:val="0"/>
        <w:textAlignment w:val="baseline"/>
        <w:rPr>
          <w:del w:id="509" w:author="Samsung" w:date="2020-05-18T14:47: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624E81" w14:paraId="5B90379A" w14:textId="77777777" w:rsidTr="008E42CA">
        <w:trPr>
          <w:cantSplit/>
          <w:tblHeader/>
          <w:del w:id="510" w:author="Samsung" w:date="2020-05-18T14:47:00Z"/>
        </w:trPr>
        <w:tc>
          <w:tcPr>
            <w:tcW w:w="9639" w:type="dxa"/>
          </w:tcPr>
          <w:p w14:paraId="72705C42" w14:textId="77777777" w:rsidR="008E42CA" w:rsidRPr="008E42CA" w:rsidDel="00624E81" w:rsidRDefault="008E42CA" w:rsidP="008E42CA">
            <w:pPr>
              <w:keepNext/>
              <w:keepLines/>
              <w:overflowPunct w:val="0"/>
              <w:autoSpaceDE w:val="0"/>
              <w:autoSpaceDN w:val="0"/>
              <w:adjustRightInd w:val="0"/>
              <w:spacing w:after="0"/>
              <w:jc w:val="center"/>
              <w:textAlignment w:val="baseline"/>
              <w:rPr>
                <w:del w:id="511" w:author="Samsung" w:date="2020-05-18T14:47:00Z"/>
                <w:rFonts w:ascii="Arial" w:hAnsi="Arial"/>
                <w:b/>
                <w:sz w:val="18"/>
                <w:lang w:eastAsia="en-GB"/>
              </w:rPr>
            </w:pPr>
            <w:del w:id="512" w:author="Samsung" w:date="2020-05-18T14:47:00Z">
              <w:r w:rsidRPr="008E42CA" w:rsidDel="00624E81">
                <w:rPr>
                  <w:rFonts w:ascii="Arial" w:hAnsi="Arial"/>
                  <w:b/>
                  <w:i/>
                  <w:iCs/>
                  <w:sz w:val="18"/>
                  <w:lang w:eastAsia="en-GB"/>
                </w:rPr>
                <w:lastRenderedPageBreak/>
                <w:delText>UEAssistanceInformationNR</w:delText>
              </w:r>
              <w:r w:rsidRPr="008E42CA" w:rsidDel="00624E81">
                <w:rPr>
                  <w:rFonts w:ascii="Arial" w:hAnsi="Arial"/>
                  <w:b/>
                  <w:iCs/>
                  <w:sz w:val="18"/>
                  <w:lang w:eastAsia="en-GB"/>
                </w:rPr>
                <w:delText xml:space="preserve"> field descriptions</w:delText>
              </w:r>
            </w:del>
          </w:p>
        </w:tc>
      </w:tr>
      <w:tr w:rsidR="008E42CA" w:rsidRPr="008E42CA" w:rsidDel="00624E81" w14:paraId="510C63E2" w14:textId="77777777" w:rsidTr="008E42CA">
        <w:trPr>
          <w:cantSplit/>
          <w:del w:id="513" w:author="Samsung" w:date="2020-05-18T14:47:00Z"/>
        </w:trPr>
        <w:tc>
          <w:tcPr>
            <w:tcW w:w="9639" w:type="dxa"/>
            <w:tcBorders>
              <w:top w:val="single" w:sz="4" w:space="0" w:color="808080"/>
              <w:left w:val="single" w:sz="4" w:space="0" w:color="808080"/>
              <w:bottom w:val="single" w:sz="4" w:space="0" w:color="808080"/>
              <w:right w:val="single" w:sz="4" w:space="0" w:color="808080"/>
            </w:tcBorders>
          </w:tcPr>
          <w:p w14:paraId="46B1F0E0" w14:textId="77777777" w:rsidR="008E42CA" w:rsidRPr="008E42CA" w:rsidDel="00624E81" w:rsidRDefault="008E42CA" w:rsidP="008E42CA">
            <w:pPr>
              <w:keepNext/>
              <w:keepLines/>
              <w:overflowPunct w:val="0"/>
              <w:autoSpaceDE w:val="0"/>
              <w:autoSpaceDN w:val="0"/>
              <w:adjustRightInd w:val="0"/>
              <w:spacing w:after="0"/>
              <w:textAlignment w:val="baseline"/>
              <w:rPr>
                <w:del w:id="514" w:author="Samsung" w:date="2020-05-18T14:47:00Z"/>
                <w:rFonts w:ascii="Arial" w:hAnsi="Arial"/>
                <w:b/>
                <w:bCs/>
                <w:i/>
                <w:iCs/>
                <w:sz w:val="18"/>
                <w:szCs w:val="18"/>
                <w:lang w:eastAsia="ko-KR"/>
              </w:rPr>
            </w:pPr>
            <w:del w:id="515" w:author="Samsung" w:date="2020-05-18T14:47:00Z">
              <w:r w:rsidRPr="008E42CA" w:rsidDel="00624E81">
                <w:rPr>
                  <w:rFonts w:ascii="Arial" w:hAnsi="Arial"/>
                  <w:b/>
                  <w:bCs/>
                  <w:i/>
                  <w:iCs/>
                  <w:sz w:val="18"/>
                  <w:lang w:eastAsia="zh-CN"/>
                </w:rPr>
                <w:delText>configuredGrantAssitanceInfo</w:delText>
              </w:r>
            </w:del>
          </w:p>
          <w:p w14:paraId="3372AABA" w14:textId="77777777" w:rsidR="008E42CA" w:rsidRPr="008E42CA" w:rsidDel="00624E81" w:rsidRDefault="008E42CA" w:rsidP="008E42CA">
            <w:pPr>
              <w:keepNext/>
              <w:keepLines/>
              <w:overflowPunct w:val="0"/>
              <w:autoSpaceDE w:val="0"/>
              <w:autoSpaceDN w:val="0"/>
              <w:adjustRightInd w:val="0"/>
              <w:spacing w:after="0"/>
              <w:textAlignment w:val="baseline"/>
              <w:rPr>
                <w:del w:id="516" w:author="Samsung" w:date="2020-05-18T14:47:00Z"/>
                <w:rFonts w:ascii="Arial" w:hAnsi="Arial"/>
                <w:sz w:val="18"/>
                <w:lang w:eastAsia="zh-CN"/>
              </w:rPr>
            </w:pPr>
            <w:del w:id="517" w:author="Samsung" w:date="2020-05-18T14:47:00Z">
              <w:r w:rsidRPr="008E42CA" w:rsidDel="00624E81">
                <w:rPr>
                  <w:rFonts w:ascii="Arial" w:hAnsi="Arial"/>
                  <w:sz w:val="18"/>
                  <w:lang w:eastAsia="en-GB"/>
                </w:rPr>
                <w:delText xml:space="preserve">Container for the indication of traffic characteristic of sidelink logical channel(s) that are setup for NR sidelink communication. The content is </w:delText>
              </w:r>
              <w:r w:rsidRPr="008E42CA" w:rsidDel="00624E81">
                <w:rPr>
                  <w:rFonts w:ascii="Arial" w:hAnsi="Arial"/>
                  <w:i/>
                  <w:iCs/>
                  <w:sz w:val="18"/>
                  <w:lang w:eastAsia="en-GB"/>
                </w:rPr>
                <w:delText>SL-UE-AssistanceInformationNR</w:delText>
              </w:r>
              <w:r w:rsidRPr="008E42CA" w:rsidDel="00624E81">
                <w:rPr>
                  <w:rFonts w:ascii="Arial" w:hAnsi="Arial"/>
                  <w:sz w:val="18"/>
                  <w:lang w:eastAsia="en-GB"/>
                </w:rPr>
                <w:delText xml:space="preserve"> IE as specified in TS 38.331 [82].</w:delText>
              </w:r>
            </w:del>
          </w:p>
        </w:tc>
      </w:tr>
    </w:tbl>
    <w:p w14:paraId="6360A56C" w14:textId="77777777" w:rsidR="008E42CA" w:rsidRPr="008E42CA" w:rsidDel="00624E81" w:rsidRDefault="008E42CA" w:rsidP="008E42CA">
      <w:pPr>
        <w:overflowPunct w:val="0"/>
        <w:autoSpaceDE w:val="0"/>
        <w:autoSpaceDN w:val="0"/>
        <w:adjustRightInd w:val="0"/>
        <w:textAlignment w:val="baseline"/>
        <w:rPr>
          <w:del w:id="518" w:author="Samsung" w:date="2020-05-18T14:47:00Z"/>
          <w:lang w:eastAsia="ja-JP"/>
        </w:rPr>
      </w:pPr>
    </w:p>
    <w:p w14:paraId="0DB715A7"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ins w:id="519" w:author="Samsung" w:date="2020-05-18T14:00:00Z"/>
          <w:rFonts w:ascii="Arial" w:hAnsi="Arial"/>
          <w:sz w:val="24"/>
          <w:lang w:eastAsia="ja-JP"/>
        </w:rPr>
      </w:pPr>
      <w:bookmarkStart w:id="520" w:name="_Toc20487239"/>
      <w:bookmarkStart w:id="521" w:name="_Toc29342534"/>
      <w:bookmarkStart w:id="522" w:name="_Toc29343673"/>
      <w:bookmarkStart w:id="523" w:name="_Toc36566935"/>
      <w:bookmarkStart w:id="524" w:name="_Toc36810373"/>
      <w:bookmarkStart w:id="525" w:name="_Toc36846737"/>
      <w:bookmarkStart w:id="526" w:name="_Toc36939390"/>
      <w:bookmarkStart w:id="527" w:name="_Toc37082370"/>
      <w:bookmarkEnd w:id="3"/>
      <w:bookmarkEnd w:id="4"/>
      <w:bookmarkEnd w:id="5"/>
      <w:bookmarkEnd w:id="6"/>
      <w:bookmarkEnd w:id="7"/>
      <w:bookmarkEnd w:id="8"/>
      <w:bookmarkEnd w:id="9"/>
      <w:bookmarkEnd w:id="10"/>
      <w:bookmarkEnd w:id="11"/>
      <w:bookmarkEnd w:id="12"/>
      <w:bookmarkEnd w:id="13"/>
      <w:bookmarkEnd w:id="14"/>
      <w:bookmarkEnd w:id="15"/>
      <w:ins w:id="528" w:author="Samsung" w:date="2020-05-18T14:00: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ins>
      <w:bookmarkEnd w:id="520"/>
      <w:bookmarkEnd w:id="521"/>
      <w:bookmarkEnd w:id="522"/>
      <w:bookmarkEnd w:id="523"/>
      <w:bookmarkEnd w:id="524"/>
      <w:bookmarkEnd w:id="525"/>
      <w:bookmarkEnd w:id="526"/>
      <w:bookmarkEnd w:id="527"/>
      <w:ins w:id="529" w:author="Samsung" w:date="2020-05-18T14:01:00Z">
        <w:r>
          <w:rPr>
            <w:rFonts w:ascii="Arial" w:hAnsi="Arial"/>
            <w:i/>
            <w:noProof/>
            <w:sz w:val="24"/>
            <w:lang w:eastAsia="ja-JP"/>
          </w:rPr>
          <w:t>IRAT</w:t>
        </w:r>
      </w:ins>
    </w:p>
    <w:p w14:paraId="43C64CFB" w14:textId="77777777" w:rsidR="008A3A8D" w:rsidRDefault="008E42CA" w:rsidP="008E42CA">
      <w:pPr>
        <w:overflowPunct w:val="0"/>
        <w:autoSpaceDE w:val="0"/>
        <w:autoSpaceDN w:val="0"/>
        <w:adjustRightInd w:val="0"/>
        <w:textAlignment w:val="baseline"/>
        <w:rPr>
          <w:ins w:id="530" w:author="Samsung" w:date="2020-05-18T14:03:00Z"/>
          <w:lang w:eastAsia="ja-JP"/>
        </w:rPr>
      </w:pPr>
      <w:ins w:id="531" w:author="Samsung" w:date="2020-05-18T14:00:00Z">
        <w:r w:rsidRPr="008E42CA">
          <w:rPr>
            <w:lang w:eastAsia="ja-JP"/>
          </w:rPr>
          <w:t xml:space="preserve">The </w:t>
        </w:r>
        <w:r w:rsidRPr="008E42CA">
          <w:rPr>
            <w:i/>
            <w:noProof/>
            <w:lang w:eastAsia="ja-JP"/>
          </w:rPr>
          <w:t>ULInformationTransfer</w:t>
        </w:r>
      </w:ins>
      <w:ins w:id="532" w:author="Samsung" w:date="2020-05-18T14:01:00Z">
        <w:r>
          <w:rPr>
            <w:i/>
            <w:noProof/>
            <w:lang w:eastAsia="ja-JP"/>
          </w:rPr>
          <w:t>IRAT</w:t>
        </w:r>
      </w:ins>
      <w:ins w:id="533" w:author="Samsung" w:date="2020-05-18T14:00:00Z">
        <w:r w:rsidRPr="008E42CA">
          <w:rPr>
            <w:lang w:eastAsia="ja-JP"/>
          </w:rPr>
          <w:t xml:space="preserve"> message is used for the uplink transfer of information</w:t>
        </w:r>
      </w:ins>
      <w:ins w:id="534" w:author="Samsung" w:date="2020-05-18T14:01:00Z">
        <w:r w:rsidR="008A3A8D">
          <w:rPr>
            <w:lang w:eastAsia="ja-JP"/>
          </w:rPr>
          <w:t xml:space="preserve"> </w:t>
        </w:r>
      </w:ins>
      <w:ins w:id="535" w:author="Samsung" w:date="2020-05-18T14:02:00Z">
        <w:r w:rsidR="008A3A8D">
          <w:rPr>
            <w:lang w:eastAsia="ja-JP"/>
          </w:rPr>
          <w:t>terminated by E</w:t>
        </w:r>
      </w:ins>
      <w:ins w:id="536" w:author="Samsung" w:date="2020-05-18T14:20:00Z">
        <w:r w:rsidR="00563C03">
          <w:rPr>
            <w:lang w:eastAsia="ja-JP"/>
          </w:rPr>
          <w:t>-</w:t>
        </w:r>
      </w:ins>
      <w:ins w:id="537" w:author="Samsung" w:date="2020-05-18T14:02:00Z">
        <w:r w:rsidR="008A3A8D">
          <w:rPr>
            <w:lang w:eastAsia="ja-JP"/>
          </w:rPr>
          <w:t xml:space="preserve">UTRAN but </w:t>
        </w:r>
      </w:ins>
      <w:ins w:id="538" w:author="Samsung" w:date="2020-05-18T14:01:00Z">
        <w:r w:rsidR="008A3A8D">
          <w:rPr>
            <w:lang w:eastAsia="ja-JP"/>
          </w:rPr>
          <w:t xml:space="preserve">specified by </w:t>
        </w:r>
        <w:proofErr w:type="spellStart"/>
        <w:r w:rsidR="008A3A8D">
          <w:rPr>
            <w:lang w:eastAsia="ja-JP"/>
          </w:rPr>
          <w:t>anoher</w:t>
        </w:r>
        <w:proofErr w:type="spellEnd"/>
        <w:r w:rsidR="008A3A8D">
          <w:rPr>
            <w:lang w:eastAsia="ja-JP"/>
          </w:rPr>
          <w:t xml:space="preserve"> RAT</w:t>
        </w:r>
      </w:ins>
      <w:ins w:id="539" w:author="Samsung" w:date="2020-05-18T14:02:00Z">
        <w:r w:rsidR="008A3A8D">
          <w:rPr>
            <w:lang w:eastAsia="ja-JP"/>
          </w:rPr>
          <w:t xml:space="preserve">. In this release of the specification, the message is used for </w:t>
        </w:r>
      </w:ins>
      <w:proofErr w:type="spellStart"/>
      <w:ins w:id="540" w:author="Samsung" w:date="2020-05-18T14:03:00Z">
        <w:r w:rsidR="008A3A8D">
          <w:rPr>
            <w:lang w:eastAsia="ja-JP"/>
          </w:rPr>
          <w:t>s</w:t>
        </w:r>
        <w:r w:rsidR="008A3A8D" w:rsidRPr="008A3A8D">
          <w:rPr>
            <w:lang w:eastAsia="ja-JP"/>
          </w:rPr>
          <w:t>idelink</w:t>
        </w:r>
        <w:proofErr w:type="spellEnd"/>
        <w:r w:rsidR="008A3A8D" w:rsidRPr="008A3A8D">
          <w:rPr>
            <w:lang w:eastAsia="ja-JP"/>
          </w:rPr>
          <w:t xml:space="preserve"> </w:t>
        </w:r>
        <w:r w:rsidR="008A3A8D">
          <w:rPr>
            <w:lang w:eastAsia="ja-JP"/>
          </w:rPr>
          <w:t>information specified by TS 38.331.</w:t>
        </w:r>
      </w:ins>
    </w:p>
    <w:p w14:paraId="2984248F" w14:textId="77777777" w:rsidR="008E42CA" w:rsidRPr="008E42CA" w:rsidRDefault="008E42CA" w:rsidP="008E42CA">
      <w:pPr>
        <w:keepNext/>
        <w:keepLines/>
        <w:overflowPunct w:val="0"/>
        <w:autoSpaceDE w:val="0"/>
        <w:autoSpaceDN w:val="0"/>
        <w:adjustRightInd w:val="0"/>
        <w:ind w:left="568" w:hanging="284"/>
        <w:textAlignment w:val="baseline"/>
        <w:rPr>
          <w:ins w:id="541" w:author="Samsung" w:date="2020-05-18T14:00:00Z"/>
          <w:lang w:eastAsia="ja-JP"/>
        </w:rPr>
      </w:pPr>
      <w:ins w:id="542" w:author="Samsung" w:date="2020-05-18T14:00:00Z">
        <w:r w:rsidRPr="008E42CA">
          <w:rPr>
            <w:lang w:eastAsia="ja-JP"/>
          </w:rPr>
          <w:t>Signalling radio bearer: SRB1</w:t>
        </w:r>
      </w:ins>
    </w:p>
    <w:p w14:paraId="4D7B4097" w14:textId="77777777" w:rsidR="008E42CA" w:rsidRPr="008E42CA" w:rsidRDefault="008E42CA" w:rsidP="008E42CA">
      <w:pPr>
        <w:overflowPunct w:val="0"/>
        <w:autoSpaceDE w:val="0"/>
        <w:autoSpaceDN w:val="0"/>
        <w:adjustRightInd w:val="0"/>
        <w:ind w:left="568" w:hanging="284"/>
        <w:textAlignment w:val="baseline"/>
        <w:rPr>
          <w:ins w:id="543" w:author="Samsung" w:date="2020-05-18T14:00:00Z"/>
          <w:lang w:eastAsia="ja-JP"/>
        </w:rPr>
      </w:pPr>
      <w:ins w:id="544" w:author="Samsung" w:date="2020-05-18T14:00:00Z">
        <w:r w:rsidRPr="008E42CA">
          <w:rPr>
            <w:lang w:eastAsia="ja-JP"/>
          </w:rPr>
          <w:t>RLC-SAP: AM</w:t>
        </w:r>
      </w:ins>
    </w:p>
    <w:p w14:paraId="0C69B501" w14:textId="77777777" w:rsidR="008E42CA" w:rsidRPr="008E42CA" w:rsidRDefault="008E42CA" w:rsidP="008E42CA">
      <w:pPr>
        <w:overflowPunct w:val="0"/>
        <w:autoSpaceDE w:val="0"/>
        <w:autoSpaceDN w:val="0"/>
        <w:adjustRightInd w:val="0"/>
        <w:ind w:left="568" w:hanging="284"/>
        <w:textAlignment w:val="baseline"/>
        <w:rPr>
          <w:ins w:id="545" w:author="Samsung" w:date="2020-05-18T14:00:00Z"/>
          <w:lang w:eastAsia="ja-JP"/>
        </w:rPr>
      </w:pPr>
      <w:ins w:id="546" w:author="Samsung" w:date="2020-05-18T14:00:00Z">
        <w:r w:rsidRPr="008E42CA">
          <w:rPr>
            <w:lang w:eastAsia="ja-JP"/>
          </w:rPr>
          <w:t>Logical channel: DCCH</w:t>
        </w:r>
      </w:ins>
    </w:p>
    <w:p w14:paraId="4E519A2A" w14:textId="77777777" w:rsidR="008E42CA" w:rsidRPr="008E42CA" w:rsidRDefault="008E42CA" w:rsidP="008E42CA">
      <w:pPr>
        <w:overflowPunct w:val="0"/>
        <w:autoSpaceDE w:val="0"/>
        <w:autoSpaceDN w:val="0"/>
        <w:adjustRightInd w:val="0"/>
        <w:ind w:left="568" w:hanging="284"/>
        <w:textAlignment w:val="baseline"/>
        <w:rPr>
          <w:ins w:id="547" w:author="Samsung" w:date="2020-05-18T14:00:00Z"/>
          <w:lang w:eastAsia="ja-JP"/>
        </w:rPr>
      </w:pPr>
      <w:ins w:id="548" w:author="Samsung" w:date="2020-05-18T14:00:00Z">
        <w:r w:rsidRPr="008E42CA">
          <w:rPr>
            <w:lang w:eastAsia="ja-JP"/>
          </w:rPr>
          <w:t>Direction: UE to E</w:t>
        </w:r>
        <w:r w:rsidRPr="008E42CA">
          <w:rPr>
            <w:lang w:eastAsia="ja-JP"/>
          </w:rPr>
          <w:noBreakHyphen/>
          <w:t>UTRAN</w:t>
        </w:r>
      </w:ins>
    </w:p>
    <w:p w14:paraId="2B941CF1" w14:textId="77777777" w:rsidR="008E42CA" w:rsidRPr="008E42CA" w:rsidRDefault="008E42CA" w:rsidP="008E42CA">
      <w:pPr>
        <w:keepNext/>
        <w:keepLines/>
        <w:overflowPunct w:val="0"/>
        <w:autoSpaceDE w:val="0"/>
        <w:autoSpaceDN w:val="0"/>
        <w:adjustRightInd w:val="0"/>
        <w:spacing w:before="60"/>
        <w:jc w:val="center"/>
        <w:textAlignment w:val="baseline"/>
        <w:rPr>
          <w:ins w:id="549" w:author="Samsung" w:date="2020-05-18T14:00:00Z"/>
          <w:rFonts w:ascii="Arial" w:hAnsi="Arial"/>
          <w:b/>
          <w:bCs/>
          <w:i/>
          <w:iCs/>
          <w:lang w:eastAsia="ja-JP"/>
        </w:rPr>
      </w:pPr>
      <w:ins w:id="550" w:author="Samsung" w:date="2020-05-18T14:00:00Z">
        <w:r w:rsidRPr="008E42CA">
          <w:rPr>
            <w:rFonts w:ascii="Arial" w:hAnsi="Arial"/>
            <w:b/>
            <w:bCs/>
            <w:i/>
            <w:iCs/>
            <w:noProof/>
            <w:lang w:eastAsia="ja-JP"/>
          </w:rPr>
          <w:t>ULInformationTransfer</w:t>
        </w:r>
      </w:ins>
      <w:ins w:id="551" w:author="Samsung" w:date="2020-05-18T14:04:00Z">
        <w:r w:rsidR="008A3A8D">
          <w:rPr>
            <w:rFonts w:ascii="Arial" w:hAnsi="Arial"/>
            <w:b/>
            <w:bCs/>
            <w:i/>
            <w:iCs/>
            <w:noProof/>
            <w:lang w:eastAsia="ja-JP"/>
          </w:rPr>
          <w:t>IRAT</w:t>
        </w:r>
      </w:ins>
      <w:ins w:id="552" w:author="Samsung" w:date="2020-05-18T14:00:00Z">
        <w:r w:rsidRPr="008E42CA">
          <w:rPr>
            <w:rFonts w:ascii="Arial" w:hAnsi="Arial"/>
            <w:b/>
            <w:bCs/>
            <w:i/>
            <w:iCs/>
            <w:noProof/>
            <w:lang w:eastAsia="ja-JP"/>
          </w:rPr>
          <w:t xml:space="preserve"> message</w:t>
        </w:r>
      </w:ins>
    </w:p>
    <w:p w14:paraId="6C2721A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3" w:author="Samsung" w:date="2020-05-18T14:00:00Z"/>
          <w:rFonts w:ascii="Courier New" w:hAnsi="Courier New"/>
          <w:noProof/>
          <w:sz w:val="16"/>
          <w:lang w:eastAsia="ja-JP"/>
        </w:rPr>
      </w:pPr>
      <w:ins w:id="554" w:author="Samsung" w:date="2020-05-18T14:00:00Z">
        <w:r w:rsidRPr="008E42CA">
          <w:rPr>
            <w:rFonts w:ascii="Courier New" w:hAnsi="Courier New"/>
            <w:noProof/>
            <w:sz w:val="16"/>
            <w:lang w:eastAsia="ja-JP"/>
          </w:rPr>
          <w:t>-- ASN1START</w:t>
        </w:r>
      </w:ins>
    </w:p>
    <w:p w14:paraId="344367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5" w:author="Samsung" w:date="2020-05-18T14:00:00Z"/>
          <w:rFonts w:ascii="Courier New" w:hAnsi="Courier New"/>
          <w:noProof/>
          <w:sz w:val="16"/>
          <w:lang w:eastAsia="ja-JP"/>
        </w:rPr>
      </w:pPr>
    </w:p>
    <w:p w14:paraId="18F8A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6" w:author="Samsung" w:date="2020-05-18T14:00:00Z"/>
          <w:rFonts w:ascii="Courier New" w:hAnsi="Courier New"/>
          <w:noProof/>
          <w:sz w:val="16"/>
          <w:lang w:eastAsia="ja-JP"/>
        </w:rPr>
      </w:pPr>
      <w:ins w:id="557" w:author="Samsung" w:date="2020-05-18T14:00:00Z">
        <w:r w:rsidRPr="008E42CA">
          <w:rPr>
            <w:rFonts w:ascii="Courier New" w:hAnsi="Courier New"/>
            <w:noProof/>
            <w:sz w:val="16"/>
            <w:lang w:eastAsia="ja-JP"/>
          </w:rPr>
          <w:t>ULInformationTransfer</w:t>
        </w:r>
      </w:ins>
      <w:ins w:id="558" w:author="Samsung" w:date="2020-05-18T14:04:00Z">
        <w:r w:rsidR="008A3A8D">
          <w:rPr>
            <w:rFonts w:ascii="Courier New" w:hAnsi="Courier New"/>
            <w:noProof/>
            <w:sz w:val="16"/>
            <w:lang w:eastAsia="ja-JP"/>
          </w:rPr>
          <w:t>IRAT</w:t>
        </w:r>
      </w:ins>
      <w:ins w:id="559" w:author="Samsung" w:date="2020-05-18T14:00:00Z">
        <w:r w:rsidRPr="008E42CA">
          <w:rPr>
            <w:rFonts w:ascii="Courier New" w:hAnsi="Courier New"/>
            <w:noProof/>
            <w:sz w:val="16"/>
            <w:lang w:eastAsia="ja-JP"/>
          </w:rPr>
          <w:t>-r1</w:t>
        </w:r>
      </w:ins>
      <w:ins w:id="560" w:author="Samsung" w:date="2020-05-18T14:04:00Z">
        <w:r w:rsidR="008A3A8D">
          <w:rPr>
            <w:rFonts w:ascii="Courier New" w:hAnsi="Courier New"/>
            <w:noProof/>
            <w:sz w:val="16"/>
            <w:lang w:eastAsia="ja-JP"/>
          </w:rPr>
          <w:t>6</w:t>
        </w:r>
      </w:ins>
      <w:ins w:id="561" w:author="Samsung" w:date="2020-05-18T14:00:00Z">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162AB7C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2" w:author="Samsung" w:date="2020-05-18T14:00:00Z"/>
          <w:rFonts w:ascii="Courier New" w:hAnsi="Courier New"/>
          <w:noProof/>
          <w:sz w:val="16"/>
          <w:lang w:eastAsia="ja-JP"/>
        </w:rPr>
      </w:pPr>
      <w:ins w:id="563" w:author="Samsung" w:date="2020-05-18T14:00: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7FD87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4" w:author="Samsung" w:date="2020-05-18T14:00:00Z"/>
          <w:rFonts w:ascii="Courier New" w:hAnsi="Courier New"/>
          <w:noProof/>
          <w:sz w:val="16"/>
          <w:lang w:eastAsia="ja-JP"/>
        </w:rPr>
      </w:pPr>
      <w:ins w:id="565"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2FA975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6" w:author="Samsung" w:date="2020-05-18T14:00:00Z"/>
          <w:rFonts w:ascii="Courier New" w:hAnsi="Courier New"/>
          <w:noProof/>
          <w:sz w:val="16"/>
          <w:lang w:eastAsia="ja-JP"/>
        </w:rPr>
      </w:pPr>
      <w:ins w:id="567"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568" w:author="Samsung" w:date="2020-05-18T14:04:00Z">
        <w:r w:rsidR="008A3A8D">
          <w:rPr>
            <w:rFonts w:ascii="Courier New" w:hAnsi="Courier New"/>
            <w:noProof/>
            <w:sz w:val="16"/>
            <w:lang w:eastAsia="ja-JP"/>
          </w:rPr>
          <w:t>IRAT</w:t>
        </w:r>
      </w:ins>
      <w:ins w:id="569" w:author="Samsung" w:date="2020-05-18T14:00:00Z">
        <w:r w:rsidRPr="008E42CA">
          <w:rPr>
            <w:rFonts w:ascii="Courier New" w:hAnsi="Courier New"/>
            <w:noProof/>
            <w:sz w:val="16"/>
            <w:lang w:eastAsia="ja-JP"/>
          </w:rPr>
          <w:t>-r1</w:t>
        </w:r>
      </w:ins>
      <w:ins w:id="570" w:author="Samsung" w:date="2020-05-18T14:04:00Z">
        <w:r w:rsidR="008A3A8D">
          <w:rPr>
            <w:rFonts w:ascii="Courier New" w:hAnsi="Courier New"/>
            <w:noProof/>
            <w:sz w:val="16"/>
            <w:lang w:eastAsia="ja-JP"/>
          </w:rPr>
          <w:t>6</w:t>
        </w:r>
      </w:ins>
      <w:ins w:id="571"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572" w:author="Samsung" w:date="2020-05-18T14:05:00Z">
        <w:r w:rsidR="008A3A8D">
          <w:rPr>
            <w:rFonts w:ascii="Courier New" w:hAnsi="Courier New"/>
            <w:noProof/>
            <w:sz w:val="16"/>
            <w:lang w:eastAsia="ja-JP"/>
          </w:rPr>
          <w:t>IRAT</w:t>
        </w:r>
      </w:ins>
      <w:ins w:id="573" w:author="Samsung" w:date="2020-05-18T14:00:00Z">
        <w:r w:rsidRPr="008E42CA">
          <w:rPr>
            <w:rFonts w:ascii="Courier New" w:hAnsi="Courier New"/>
            <w:noProof/>
            <w:sz w:val="16"/>
            <w:lang w:eastAsia="ja-JP"/>
          </w:rPr>
          <w:t>-r1</w:t>
        </w:r>
      </w:ins>
      <w:ins w:id="574" w:author="Samsung" w:date="2020-05-18T14:05:00Z">
        <w:r w:rsidR="008A3A8D">
          <w:rPr>
            <w:rFonts w:ascii="Courier New" w:hAnsi="Courier New"/>
            <w:noProof/>
            <w:sz w:val="16"/>
            <w:lang w:eastAsia="ja-JP"/>
          </w:rPr>
          <w:t>6</w:t>
        </w:r>
      </w:ins>
      <w:ins w:id="575" w:author="Samsung" w:date="2020-05-18T14:00:00Z">
        <w:r w:rsidRPr="008E42CA">
          <w:rPr>
            <w:rFonts w:ascii="Courier New" w:hAnsi="Courier New"/>
            <w:noProof/>
            <w:sz w:val="16"/>
            <w:lang w:eastAsia="ja-JP"/>
          </w:rPr>
          <w:t>-IEs,</w:t>
        </w:r>
      </w:ins>
    </w:p>
    <w:p w14:paraId="131E50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6" w:author="Samsung" w:date="2020-05-18T14:00:00Z"/>
          <w:rFonts w:ascii="Courier New" w:hAnsi="Courier New"/>
          <w:noProof/>
          <w:sz w:val="16"/>
          <w:lang w:val="sv-SE" w:eastAsia="ja-JP"/>
        </w:rPr>
      </w:pPr>
      <w:ins w:id="577"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0D0FAA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8" w:author="Samsung" w:date="2020-05-18T14:00:00Z"/>
          <w:rFonts w:ascii="Courier New" w:hAnsi="Courier New"/>
          <w:noProof/>
          <w:sz w:val="16"/>
          <w:lang w:eastAsia="ja-JP"/>
        </w:rPr>
      </w:pPr>
      <w:ins w:id="579" w:author="Samsung" w:date="2020-05-18T14:00: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2D0481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0" w:author="Samsung" w:date="2020-05-18T14:00:00Z"/>
          <w:rFonts w:ascii="Courier New" w:hAnsi="Courier New"/>
          <w:noProof/>
          <w:sz w:val="16"/>
          <w:lang w:eastAsia="ja-JP"/>
        </w:rPr>
      </w:pPr>
      <w:ins w:id="581"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20DA4A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2" w:author="Samsung" w:date="2020-05-18T14:00:00Z"/>
          <w:rFonts w:ascii="Courier New" w:hAnsi="Courier New"/>
          <w:noProof/>
          <w:sz w:val="16"/>
          <w:lang w:eastAsia="ja-JP"/>
        </w:rPr>
      </w:pPr>
      <w:ins w:id="583" w:author="Samsung" w:date="2020-05-18T14:00:00Z">
        <w:r w:rsidRPr="008E42CA">
          <w:rPr>
            <w:rFonts w:ascii="Courier New" w:hAnsi="Courier New"/>
            <w:noProof/>
            <w:sz w:val="16"/>
            <w:lang w:eastAsia="ja-JP"/>
          </w:rPr>
          <w:tab/>
          <w:t>}</w:t>
        </w:r>
      </w:ins>
    </w:p>
    <w:p w14:paraId="7168A1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4" w:author="Samsung" w:date="2020-05-18T14:00:00Z"/>
          <w:rFonts w:ascii="Courier New" w:hAnsi="Courier New"/>
          <w:noProof/>
          <w:sz w:val="16"/>
          <w:lang w:eastAsia="ja-JP"/>
        </w:rPr>
      </w:pPr>
      <w:ins w:id="585" w:author="Samsung" w:date="2020-05-18T14:00:00Z">
        <w:r w:rsidRPr="008E42CA">
          <w:rPr>
            <w:rFonts w:ascii="Courier New" w:hAnsi="Courier New"/>
            <w:noProof/>
            <w:sz w:val="16"/>
            <w:lang w:eastAsia="ja-JP"/>
          </w:rPr>
          <w:t>}</w:t>
        </w:r>
      </w:ins>
    </w:p>
    <w:p w14:paraId="5608DA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6" w:author="Samsung" w:date="2020-05-18T14:00:00Z"/>
          <w:rFonts w:ascii="Courier New" w:hAnsi="Courier New"/>
          <w:noProof/>
          <w:sz w:val="16"/>
          <w:lang w:eastAsia="ja-JP"/>
        </w:rPr>
      </w:pPr>
    </w:p>
    <w:p w14:paraId="2CC5B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7" w:author="Samsung" w:date="2020-05-18T14:00:00Z"/>
          <w:rFonts w:ascii="Courier New" w:hAnsi="Courier New"/>
          <w:noProof/>
          <w:sz w:val="16"/>
          <w:lang w:eastAsia="ja-JP"/>
        </w:rPr>
      </w:pPr>
      <w:ins w:id="588" w:author="Samsung" w:date="2020-05-18T14:00:00Z">
        <w:r w:rsidRPr="008E42CA">
          <w:rPr>
            <w:rFonts w:ascii="Courier New" w:hAnsi="Courier New"/>
            <w:noProof/>
            <w:sz w:val="16"/>
            <w:lang w:eastAsia="ja-JP"/>
          </w:rPr>
          <w:t>ULInformationTransfer</w:t>
        </w:r>
      </w:ins>
      <w:ins w:id="589" w:author="Samsung" w:date="2020-05-18T14:09:00Z">
        <w:r w:rsidR="008A3A8D">
          <w:rPr>
            <w:rFonts w:ascii="Courier New" w:hAnsi="Courier New"/>
            <w:noProof/>
            <w:sz w:val="16"/>
            <w:lang w:eastAsia="ja-JP"/>
          </w:rPr>
          <w:t>IRAT</w:t>
        </w:r>
      </w:ins>
      <w:ins w:id="590" w:author="Samsung" w:date="2020-05-18T14:00:00Z">
        <w:r w:rsidRPr="008E42CA">
          <w:rPr>
            <w:rFonts w:ascii="Courier New" w:hAnsi="Courier New"/>
            <w:noProof/>
            <w:sz w:val="16"/>
            <w:lang w:eastAsia="ja-JP"/>
          </w:rPr>
          <w:t>-r1</w:t>
        </w:r>
      </w:ins>
      <w:ins w:id="591" w:author="Samsung" w:date="2020-05-18T14:04:00Z">
        <w:r w:rsidR="008A3A8D">
          <w:rPr>
            <w:rFonts w:ascii="Courier New" w:hAnsi="Courier New"/>
            <w:noProof/>
            <w:sz w:val="16"/>
            <w:lang w:eastAsia="ja-JP"/>
          </w:rPr>
          <w:t>6</w:t>
        </w:r>
      </w:ins>
      <w:ins w:id="592" w:author="Samsung" w:date="2020-05-18T14:00:00Z">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384801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3" w:author="Samsung" w:date="2020-05-18T14:00:00Z"/>
          <w:rFonts w:ascii="Courier New" w:hAnsi="Courier New"/>
          <w:noProof/>
          <w:sz w:val="16"/>
          <w:lang w:eastAsia="ja-JP"/>
        </w:rPr>
      </w:pPr>
      <w:ins w:id="594" w:author="Samsung" w:date="2020-05-18T14:00:00Z">
        <w:r w:rsidRPr="008E42CA">
          <w:rPr>
            <w:rFonts w:ascii="Courier New" w:hAnsi="Courier New"/>
            <w:noProof/>
            <w:sz w:val="16"/>
            <w:lang w:eastAsia="ja-JP"/>
          </w:rPr>
          <w:tab/>
          <w:t>ul-DCCH-MessageNR-r15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3D7FB9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5" w:author="Samsung" w:date="2020-05-18T14:00:00Z"/>
          <w:rFonts w:ascii="Courier New" w:hAnsi="Courier New"/>
          <w:noProof/>
          <w:sz w:val="16"/>
          <w:lang w:eastAsia="ja-JP"/>
        </w:rPr>
      </w:pPr>
      <w:ins w:id="596" w:author="Samsung" w:date="2020-05-18T14:00: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680962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7" w:author="Samsung" w:date="2020-05-18T14:00:00Z"/>
          <w:rFonts w:ascii="Courier New" w:hAnsi="Courier New"/>
          <w:noProof/>
          <w:sz w:val="16"/>
          <w:lang w:eastAsia="ja-JP"/>
        </w:rPr>
      </w:pPr>
      <w:ins w:id="598" w:author="Samsung" w:date="2020-05-18T14:00:00Z">
        <w:r w:rsidRPr="008E42CA">
          <w:rPr>
            <w:rFonts w:ascii="Courier New" w:hAnsi="Courier New"/>
            <w:noProof/>
            <w:sz w:val="16"/>
            <w:lang w:eastAsia="ja-JP"/>
          </w:rPr>
          <w:tab/>
          <w:t>nonCritic</w:t>
        </w:r>
        <w:r w:rsidR="008A3A8D">
          <w:rPr>
            <w:rFonts w:ascii="Courier New" w:hAnsi="Courier New"/>
            <w:noProof/>
            <w:sz w:val="16"/>
            <w:lang w:eastAsia="ja-JP"/>
          </w:rPr>
          <w:t>alExtension</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t>SEQUENCE {}</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Pr="008E42CA">
          <w:rPr>
            <w:rFonts w:ascii="Courier New" w:hAnsi="Courier New"/>
            <w:noProof/>
            <w:sz w:val="16"/>
            <w:lang w:eastAsia="ja-JP"/>
          </w:rPr>
          <w:t>OPTIONAL</w:t>
        </w:r>
      </w:ins>
    </w:p>
    <w:p w14:paraId="4B23B3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9" w:author="Samsung" w:date="2020-05-18T14:00:00Z"/>
          <w:rFonts w:ascii="Courier New" w:hAnsi="Courier New"/>
          <w:noProof/>
          <w:sz w:val="16"/>
          <w:lang w:eastAsia="ja-JP"/>
        </w:rPr>
      </w:pPr>
      <w:ins w:id="600" w:author="Samsung" w:date="2020-05-18T14:00:00Z">
        <w:r w:rsidRPr="008E42CA">
          <w:rPr>
            <w:rFonts w:ascii="Courier New" w:hAnsi="Courier New"/>
            <w:noProof/>
            <w:sz w:val="16"/>
            <w:lang w:eastAsia="ja-JP"/>
          </w:rPr>
          <w:t>}</w:t>
        </w:r>
      </w:ins>
    </w:p>
    <w:p w14:paraId="33A4341A" w14:textId="77777777" w:rsidR="008A3A8D" w:rsidRDefault="008A3A8D"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1" w:author="Samsung" w:date="2020-05-18T14:09:00Z"/>
          <w:rFonts w:ascii="Courier New" w:hAnsi="Courier New"/>
          <w:noProof/>
          <w:sz w:val="16"/>
          <w:lang w:eastAsia="ja-JP"/>
        </w:rPr>
      </w:pPr>
    </w:p>
    <w:p w14:paraId="3D6F89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2" w:author="Samsung" w:date="2020-05-18T14:00:00Z"/>
          <w:rFonts w:ascii="Courier New" w:hAnsi="Courier New"/>
          <w:noProof/>
          <w:sz w:val="16"/>
          <w:lang w:eastAsia="ja-JP"/>
        </w:rPr>
      </w:pPr>
      <w:ins w:id="603" w:author="Samsung" w:date="2020-05-18T14:00:00Z">
        <w:r w:rsidRPr="008E42CA">
          <w:rPr>
            <w:rFonts w:ascii="Courier New" w:hAnsi="Courier New"/>
            <w:noProof/>
            <w:sz w:val="16"/>
            <w:lang w:eastAsia="ja-JP"/>
          </w:rPr>
          <w:t>-- ASN1STOP</w:t>
        </w:r>
      </w:ins>
    </w:p>
    <w:p w14:paraId="7B0C64E6" w14:textId="77777777" w:rsidR="008E42CA" w:rsidRPr="008E42CA" w:rsidRDefault="008E42CA" w:rsidP="008E42CA">
      <w:pPr>
        <w:overflowPunct w:val="0"/>
        <w:autoSpaceDE w:val="0"/>
        <w:autoSpaceDN w:val="0"/>
        <w:adjustRightInd w:val="0"/>
        <w:textAlignment w:val="baseline"/>
        <w:rPr>
          <w:ins w:id="604" w:author="Samsung" w:date="2020-05-18T14:00:00Z"/>
          <w:iCs/>
          <w:lang w:eastAsia="ja-JP"/>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67558F90" w14:textId="77777777" w:rsidTr="008E42CA">
        <w:trPr>
          <w:cantSplit/>
          <w:tblHeader/>
          <w:jc w:val="center"/>
          <w:ins w:id="605" w:author="Samsung" w:date="2020-05-18T14:00:00Z"/>
        </w:trPr>
        <w:tc>
          <w:tcPr>
            <w:tcW w:w="9639" w:type="dxa"/>
          </w:tcPr>
          <w:p w14:paraId="2587D726" w14:textId="77777777" w:rsidR="008E42CA" w:rsidRPr="008E42CA" w:rsidRDefault="008E42CA" w:rsidP="008E42CA">
            <w:pPr>
              <w:keepNext/>
              <w:keepLines/>
              <w:overflowPunct w:val="0"/>
              <w:autoSpaceDE w:val="0"/>
              <w:autoSpaceDN w:val="0"/>
              <w:adjustRightInd w:val="0"/>
              <w:spacing w:after="0"/>
              <w:jc w:val="center"/>
              <w:textAlignment w:val="baseline"/>
              <w:rPr>
                <w:ins w:id="606" w:author="Samsung" w:date="2020-05-18T14:00:00Z"/>
                <w:rFonts w:ascii="Arial" w:hAnsi="Arial"/>
                <w:b/>
                <w:sz w:val="18"/>
                <w:lang w:eastAsia="en-GB"/>
              </w:rPr>
            </w:pPr>
            <w:ins w:id="607" w:author="Samsung" w:date="2020-05-18T14:00:00Z">
              <w:r w:rsidRPr="008E42CA">
                <w:rPr>
                  <w:rFonts w:ascii="Arial" w:hAnsi="Arial"/>
                  <w:b/>
                  <w:i/>
                  <w:noProof/>
                  <w:sz w:val="18"/>
                  <w:lang w:eastAsia="en-GB"/>
                </w:rPr>
                <w:t>ULInformationTransferMRDC</w:t>
              </w:r>
              <w:r w:rsidRPr="008E42CA">
                <w:rPr>
                  <w:rFonts w:ascii="Arial" w:hAnsi="Arial"/>
                  <w:b/>
                  <w:iCs/>
                  <w:noProof/>
                  <w:sz w:val="18"/>
                  <w:lang w:eastAsia="en-GB"/>
                </w:rPr>
                <w:t xml:space="preserve"> field descriptions</w:t>
              </w:r>
            </w:ins>
          </w:p>
        </w:tc>
      </w:tr>
      <w:tr w:rsidR="008E42CA" w:rsidRPr="008E42CA" w14:paraId="6338E65E" w14:textId="77777777" w:rsidTr="008E42CA">
        <w:trPr>
          <w:cantSplit/>
          <w:jc w:val="center"/>
          <w:ins w:id="608" w:author="Samsung" w:date="2020-05-18T14:00:00Z"/>
        </w:trPr>
        <w:tc>
          <w:tcPr>
            <w:tcW w:w="9639" w:type="dxa"/>
          </w:tcPr>
          <w:p w14:paraId="58718172" w14:textId="77777777" w:rsidR="008E42CA" w:rsidRPr="008E42CA" w:rsidRDefault="008E42CA" w:rsidP="008E42CA">
            <w:pPr>
              <w:keepNext/>
              <w:keepLines/>
              <w:overflowPunct w:val="0"/>
              <w:autoSpaceDE w:val="0"/>
              <w:autoSpaceDN w:val="0"/>
              <w:adjustRightInd w:val="0"/>
              <w:spacing w:after="0"/>
              <w:textAlignment w:val="baseline"/>
              <w:rPr>
                <w:ins w:id="609" w:author="Samsung" w:date="2020-05-18T14:00:00Z"/>
                <w:rFonts w:ascii="Arial" w:hAnsi="Arial"/>
                <w:b/>
                <w:i/>
                <w:noProof/>
                <w:sz w:val="18"/>
                <w:lang w:eastAsia="en-GB"/>
              </w:rPr>
            </w:pPr>
            <w:ins w:id="610" w:author="Samsung" w:date="2020-05-18T14:00:00Z">
              <w:r w:rsidRPr="008E42CA">
                <w:rPr>
                  <w:rFonts w:ascii="Arial" w:hAnsi="Arial"/>
                  <w:b/>
                  <w:i/>
                  <w:noProof/>
                  <w:sz w:val="18"/>
                  <w:lang w:eastAsia="en-GB"/>
                </w:rPr>
                <w:t>ul-DCCH-MessageNR</w:t>
              </w:r>
            </w:ins>
          </w:p>
          <w:p w14:paraId="157FCF1A" w14:textId="77777777" w:rsidR="008E42CA" w:rsidRPr="008E42CA" w:rsidRDefault="008E42CA" w:rsidP="00563C03">
            <w:pPr>
              <w:keepNext/>
              <w:keepLines/>
              <w:overflowPunct w:val="0"/>
              <w:autoSpaceDE w:val="0"/>
              <w:autoSpaceDN w:val="0"/>
              <w:adjustRightInd w:val="0"/>
              <w:spacing w:after="0"/>
              <w:textAlignment w:val="baseline"/>
              <w:rPr>
                <w:ins w:id="611" w:author="Samsung" w:date="2020-05-18T14:00:00Z"/>
                <w:rFonts w:ascii="Arial" w:hAnsi="Arial"/>
                <w:b/>
                <w:i/>
                <w:noProof/>
                <w:sz w:val="18"/>
                <w:lang w:eastAsia="en-GB"/>
              </w:rPr>
            </w:pPr>
            <w:ins w:id="612" w:author="Samsung" w:date="2020-05-18T14:00: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613" w:author="Samsung" w:date="2020-05-18T14:21:00Z">
              <w:r w:rsidR="00563C03" w:rsidRPr="008E42CA">
                <w:rPr>
                  <w:rFonts w:ascii="Arial" w:hAnsi="Arial"/>
                  <w:sz w:val="18"/>
                  <w:lang w:eastAsia="zh-CN"/>
                </w:rPr>
                <w:t xml:space="preserve">NR RRC </w:t>
              </w:r>
              <w:proofErr w:type="spellStart"/>
              <w:r w:rsidR="00563C03" w:rsidRPr="008E42CA">
                <w:rPr>
                  <w:rFonts w:ascii="Arial" w:hAnsi="Arial"/>
                  <w:sz w:val="18"/>
                  <w:lang w:eastAsia="zh-CN"/>
                </w:rPr>
                <w:t>MeasurementReport</w:t>
              </w:r>
              <w:proofErr w:type="spellEnd"/>
              <w:r w:rsidR="00563C03">
                <w:rPr>
                  <w:rFonts w:ascii="Arial" w:hAnsi="Arial"/>
                  <w:sz w:val="18"/>
                  <w:lang w:eastAsia="zh-CN"/>
                </w:rPr>
                <w:t xml:space="preserve">, </w:t>
              </w:r>
            </w:ins>
            <w:ins w:id="614" w:author="Samsung" w:date="2020-05-18T14:20:00Z">
              <w:r w:rsidR="00563C03" w:rsidRPr="008E42CA">
                <w:rPr>
                  <w:rFonts w:ascii="Arial" w:hAnsi="Arial"/>
                  <w:sz w:val="18"/>
                  <w:lang w:eastAsia="zh-CN"/>
                </w:rPr>
                <w:t xml:space="preserve">NR RRC </w:t>
              </w:r>
              <w:proofErr w:type="spellStart"/>
              <w:r w:rsidR="00563C03" w:rsidRPr="008A3A8D">
                <w:rPr>
                  <w:rFonts w:ascii="Arial" w:hAnsi="Arial"/>
                  <w:sz w:val="18"/>
                  <w:lang w:eastAsia="zh-CN"/>
                </w:rPr>
                <w:t>SidelinkUEInformationNR</w:t>
              </w:r>
            </w:ins>
            <w:proofErr w:type="spellEnd"/>
            <w:ins w:id="615" w:author="Samsung" w:date="2020-05-18T14:21:00Z">
              <w:r w:rsidR="00563C03" w:rsidRPr="008E42CA">
                <w:rPr>
                  <w:rFonts w:ascii="Arial" w:hAnsi="Arial"/>
                  <w:sz w:val="18"/>
                  <w:lang w:eastAsia="zh-CN"/>
                </w:rPr>
                <w:t xml:space="preserve"> and the</w:t>
              </w:r>
            </w:ins>
            <w:ins w:id="616" w:author="Samsung" w:date="2020-05-18T14:20:00Z">
              <w:r w:rsidR="00563C03">
                <w:rPr>
                  <w:rFonts w:ascii="Arial" w:hAnsi="Arial"/>
                  <w:sz w:val="18"/>
                  <w:lang w:eastAsia="zh-CN"/>
                </w:rPr>
                <w:t xml:space="preserve"> </w:t>
              </w:r>
              <w:r w:rsidR="00563C03" w:rsidRPr="008E42CA">
                <w:rPr>
                  <w:rFonts w:ascii="Arial" w:hAnsi="Arial"/>
                  <w:sz w:val="18"/>
                  <w:lang w:eastAsia="zh-CN"/>
                </w:rPr>
                <w:t xml:space="preserve">NR RRC </w:t>
              </w:r>
              <w:proofErr w:type="spellStart"/>
              <w:r w:rsidR="00563C03" w:rsidRPr="008E42CA">
                <w:rPr>
                  <w:rFonts w:ascii="Arial" w:hAnsi="Arial"/>
                  <w:sz w:val="18"/>
                  <w:lang w:eastAsia="zh-CN"/>
                </w:rPr>
                <w:t>UEAssistanceInformation</w:t>
              </w:r>
            </w:ins>
            <w:proofErr w:type="spellEnd"/>
            <w:ins w:id="617" w:author="Samsung" w:date="2020-05-18T14:00:00Z">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18EAA0C2" w14:textId="77777777" w:rsidR="008E42CA" w:rsidRPr="008E42CA" w:rsidRDefault="008E42CA" w:rsidP="008E42CA">
      <w:pPr>
        <w:overflowPunct w:val="0"/>
        <w:autoSpaceDE w:val="0"/>
        <w:autoSpaceDN w:val="0"/>
        <w:adjustRightInd w:val="0"/>
        <w:textAlignment w:val="baseline"/>
        <w:rPr>
          <w:ins w:id="618" w:author="Samsung" w:date="2020-05-18T14:00:00Z"/>
          <w:lang w:eastAsia="ja-JP"/>
        </w:rPr>
      </w:pPr>
    </w:p>
    <w:p w14:paraId="7C25E892" w14:textId="77777777" w:rsidR="00F243AA" w:rsidRDefault="008A3A8D">
      <w:pPr>
        <w:pStyle w:val="EditorsNote"/>
        <w:pPrChange w:id="619" w:author="Samsung" w:date="2020-05-18T14:08:00Z">
          <w:pPr>
            <w:keepLines/>
          </w:pPr>
        </w:pPrChange>
      </w:pPr>
      <w:proofErr w:type="spellStart"/>
      <w:proofErr w:type="gramStart"/>
      <w:ins w:id="620" w:author="Samsung" w:date="2020-05-18T14:07:00Z">
        <w:r w:rsidRPr="008A3A8D">
          <w:rPr>
            <w:highlight w:val="yellow"/>
            <w:rPrChange w:id="621" w:author="Samsung" w:date="2020-05-18T14:08:00Z">
              <w:rPr/>
            </w:rPrChange>
          </w:rPr>
          <w:t>eNote</w:t>
        </w:r>
        <w:proofErr w:type="spellEnd"/>
        <w:proofErr w:type="gramEnd"/>
        <w:r>
          <w:tab/>
          <w:t>Further detail</w:t>
        </w:r>
      </w:ins>
      <w:ins w:id="622" w:author="Samsung" w:date="2020-05-18T14:08:00Z">
        <w:r>
          <w:t>ed restrictions regarding the message contents</w:t>
        </w:r>
      </w:ins>
      <w:ins w:id="623" w:author="Samsung" w:date="2020-05-18T14:07:00Z">
        <w:r>
          <w:t xml:space="preserve"> may be specified in NR RRC</w:t>
        </w:r>
      </w:ins>
    </w:p>
    <w:p w14:paraId="55582EC9"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624" w:name="_Toc20487403"/>
      <w:bookmarkStart w:id="625" w:name="_Toc29342700"/>
      <w:bookmarkStart w:id="626" w:name="_Toc29343839"/>
      <w:bookmarkStart w:id="627" w:name="_Toc36567105"/>
      <w:bookmarkStart w:id="628" w:name="_Toc36810549"/>
      <w:bookmarkStart w:id="629" w:name="_Toc36846913"/>
      <w:bookmarkStart w:id="630" w:name="_Toc36939566"/>
      <w:bookmarkStart w:id="631" w:name="_Toc37082546"/>
      <w:bookmarkStart w:id="632" w:name="_Toc20487436"/>
      <w:bookmarkStart w:id="633" w:name="_Toc29342735"/>
      <w:bookmarkStart w:id="634" w:name="_Toc29343874"/>
      <w:bookmarkStart w:id="635" w:name="_Toc36567140"/>
      <w:bookmarkStart w:id="636" w:name="_Toc36810585"/>
      <w:bookmarkStart w:id="637" w:name="_Toc36846949"/>
      <w:bookmarkStart w:id="638" w:name="_Toc36939602"/>
      <w:bookmarkStart w:id="639" w:name="_Toc37082582"/>
      <w:r w:rsidRPr="008E42CA">
        <w:rPr>
          <w:rFonts w:ascii="Arial" w:hAnsi="Arial"/>
          <w:sz w:val="28"/>
          <w:lang w:eastAsia="ja-JP"/>
        </w:rPr>
        <w:t>6.3.5</w:t>
      </w:r>
      <w:r w:rsidRPr="008E42CA">
        <w:rPr>
          <w:rFonts w:ascii="Arial" w:hAnsi="Arial"/>
          <w:sz w:val="28"/>
          <w:lang w:eastAsia="ja-JP"/>
        </w:rPr>
        <w:tab/>
        <w:t>Measurement information elements</w:t>
      </w:r>
      <w:bookmarkEnd w:id="624"/>
      <w:bookmarkEnd w:id="625"/>
      <w:bookmarkEnd w:id="626"/>
      <w:bookmarkEnd w:id="627"/>
      <w:bookmarkEnd w:id="628"/>
      <w:bookmarkEnd w:id="629"/>
      <w:bookmarkEnd w:id="630"/>
      <w:bookmarkEnd w:id="631"/>
    </w:p>
    <w:p w14:paraId="3307B7B4"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4A1F3055" w14:textId="77777777" w:rsidR="00254B5D" w:rsidRPr="00254B5D" w:rsidRDefault="00254B5D" w:rsidP="00254B5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40" w:name="_Toc20487427"/>
      <w:bookmarkStart w:id="641" w:name="_Toc29342724"/>
      <w:bookmarkStart w:id="642" w:name="_Toc29343863"/>
      <w:bookmarkStart w:id="643" w:name="_Toc36567129"/>
      <w:bookmarkStart w:id="644" w:name="_Toc36810574"/>
      <w:bookmarkStart w:id="645" w:name="_Toc36846938"/>
      <w:bookmarkStart w:id="646" w:name="_Toc36939591"/>
      <w:bookmarkStart w:id="647" w:name="_Toc37082571"/>
      <w:bookmarkStart w:id="648" w:name="_Toc36810573"/>
      <w:bookmarkStart w:id="649" w:name="_Toc36846937"/>
      <w:bookmarkStart w:id="650" w:name="_Toc36939590"/>
      <w:bookmarkStart w:id="651" w:name="_Toc37082570"/>
      <w:r w:rsidRPr="00254B5D">
        <w:rPr>
          <w:rFonts w:ascii="Arial" w:hAnsi="Arial"/>
          <w:sz w:val="24"/>
          <w:lang w:eastAsia="ja-JP"/>
        </w:rPr>
        <w:t>–</w:t>
      </w:r>
      <w:r w:rsidRPr="00254B5D">
        <w:rPr>
          <w:rFonts w:ascii="Arial" w:hAnsi="Arial"/>
          <w:sz w:val="24"/>
          <w:lang w:eastAsia="ja-JP"/>
        </w:rPr>
        <w:tab/>
      </w:r>
      <w:r w:rsidRPr="00254B5D">
        <w:rPr>
          <w:rFonts w:ascii="Arial" w:hAnsi="Arial"/>
          <w:i/>
          <w:noProof/>
          <w:sz w:val="24"/>
          <w:lang w:eastAsia="ja-JP"/>
        </w:rPr>
        <w:t>MeasObjectToAddModList</w:t>
      </w:r>
      <w:bookmarkEnd w:id="640"/>
      <w:bookmarkEnd w:id="641"/>
      <w:bookmarkEnd w:id="642"/>
      <w:bookmarkEnd w:id="643"/>
      <w:bookmarkEnd w:id="644"/>
      <w:bookmarkEnd w:id="645"/>
      <w:bookmarkEnd w:id="646"/>
      <w:bookmarkEnd w:id="647"/>
    </w:p>
    <w:p w14:paraId="298E12B5" w14:textId="77777777" w:rsidR="00254B5D" w:rsidRPr="00254B5D" w:rsidRDefault="00254B5D" w:rsidP="00254B5D">
      <w:pPr>
        <w:overflowPunct w:val="0"/>
        <w:autoSpaceDE w:val="0"/>
        <w:autoSpaceDN w:val="0"/>
        <w:adjustRightInd w:val="0"/>
        <w:textAlignment w:val="baseline"/>
        <w:rPr>
          <w:lang w:eastAsia="ja-JP"/>
        </w:rPr>
      </w:pPr>
      <w:r w:rsidRPr="00254B5D">
        <w:rPr>
          <w:lang w:eastAsia="ja-JP"/>
        </w:rPr>
        <w:t xml:space="preserve">The IE </w:t>
      </w:r>
      <w:r w:rsidRPr="00254B5D">
        <w:rPr>
          <w:i/>
          <w:noProof/>
          <w:lang w:eastAsia="ja-JP"/>
        </w:rPr>
        <w:t>MeasObjectToAddModList</w:t>
      </w:r>
      <w:r w:rsidRPr="00254B5D">
        <w:rPr>
          <w:lang w:eastAsia="ja-JP"/>
        </w:rPr>
        <w:t xml:space="preserve"> concerns a list of measurement objects to add or modify</w:t>
      </w:r>
    </w:p>
    <w:p w14:paraId="4A707DD3" w14:textId="77777777" w:rsidR="00254B5D" w:rsidRPr="00254B5D" w:rsidRDefault="00254B5D" w:rsidP="00254B5D">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54B5D">
        <w:rPr>
          <w:rFonts w:ascii="Arial" w:hAnsi="Arial"/>
          <w:b/>
          <w:bCs/>
          <w:i/>
          <w:iCs/>
          <w:lang w:eastAsia="ja-JP"/>
        </w:rPr>
        <w:t>MeasObjectToAddModList</w:t>
      </w:r>
      <w:proofErr w:type="spellEnd"/>
      <w:r w:rsidRPr="00254B5D">
        <w:rPr>
          <w:rFonts w:ascii="Arial" w:hAnsi="Arial"/>
          <w:b/>
          <w:bCs/>
          <w:i/>
          <w:iCs/>
          <w:lang w:eastAsia="ja-JP"/>
        </w:rPr>
        <w:t xml:space="preserve"> </w:t>
      </w:r>
      <w:r w:rsidRPr="00254B5D">
        <w:rPr>
          <w:rFonts w:ascii="Arial" w:hAnsi="Arial"/>
          <w:b/>
          <w:lang w:eastAsia="ja-JP"/>
        </w:rPr>
        <w:t>information element</w:t>
      </w:r>
    </w:p>
    <w:p w14:paraId="5897D9D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ASN1START</w:t>
      </w:r>
    </w:p>
    <w:p w14:paraId="548D3DA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826DF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 ::=</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w:t>
      </w:r>
    </w:p>
    <w:p w14:paraId="2BC11E6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B748E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MeasObjectToAddModListExt-r13 ::=</w:t>
      </w:r>
      <w:r w:rsidRPr="00254B5D">
        <w:rPr>
          <w:rFonts w:ascii="Courier New" w:hAnsi="Courier New"/>
          <w:noProof/>
          <w:sz w:val="16"/>
          <w:lang w:eastAsia="ja-JP"/>
        </w:rPr>
        <w:tab/>
        <w:t>SEQUENCE (SIZE (1..maxObjectId)) OF MeasObjectToAddModExt-r13</w:t>
      </w:r>
    </w:p>
    <w:p w14:paraId="5475963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0FDDC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MeasObjectToAddModList-v9e0 ::=</w:t>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MeasObjectToAddMod-v9e0</w:t>
      </w:r>
    </w:p>
    <w:p w14:paraId="01BCA89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9C554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 ::=</w:t>
      </w:r>
      <w:r w:rsidRPr="00254B5D">
        <w:rPr>
          <w:rFonts w:ascii="Courier New" w:hAnsi="Courier New"/>
          <w:noProof/>
          <w:sz w:val="16"/>
          <w:lang w:eastAsia="ja-JP"/>
        </w:rPr>
        <w:tab/>
        <w:t>SEQUENCE {</w:t>
      </w:r>
    </w:p>
    <w:p w14:paraId="3180C6B6"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lastRenderedPageBreak/>
        <w:tab/>
        <w:t>measObjectId</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w:t>
      </w:r>
    </w:p>
    <w:p w14:paraId="345401E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15D976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52A3CAD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70A978B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089D44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32A2B90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27A15C0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745500A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652" w:author="Samsung" w:date="2020-05-18T17:26:00Z">
        <w:r w:rsidRPr="00254B5D" w:rsidDel="00860444">
          <w:rPr>
            <w:rFonts w:ascii="Courier New" w:hAnsi="Courier New"/>
            <w:noProof/>
            <w:sz w:val="16"/>
            <w:lang w:eastAsia="ja-JP"/>
          </w:rPr>
          <w:delText>,</w:delText>
        </w:r>
      </w:del>
    </w:p>
    <w:p w14:paraId="7C075E7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53" w:author="Samsung" w:date="2020-05-18T17:26:00Z"/>
          <w:rFonts w:ascii="Courier New" w:hAnsi="Courier New"/>
          <w:noProof/>
          <w:sz w:val="16"/>
          <w:lang w:eastAsia="ja-JP"/>
        </w:rPr>
      </w:pPr>
      <w:del w:id="654"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41BFB3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72561F3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6CF8B2D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F2842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MeasObjectToAddModExt-r13 ::=</w:t>
      </w:r>
      <w:r w:rsidRPr="00254B5D">
        <w:rPr>
          <w:rFonts w:ascii="Courier New" w:hAnsi="Courier New"/>
          <w:noProof/>
          <w:sz w:val="16"/>
          <w:lang w:eastAsia="ja-JP"/>
        </w:rPr>
        <w:tab/>
        <w:t>SEQUENCE {</w:t>
      </w:r>
    </w:p>
    <w:p w14:paraId="41C4AB1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measObjectId-r13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MeasObjectId-v1310,</w:t>
      </w:r>
    </w:p>
    <w:p w14:paraId="30E4E39B"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57FC7F0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0CA157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24A3D96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CD8E27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6775E8F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3176585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measObjectWLAN-v1320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2427E5F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655" w:author="Samsung" w:date="2020-05-18T17:26:00Z">
        <w:r w:rsidRPr="00254B5D" w:rsidDel="00860444">
          <w:rPr>
            <w:rFonts w:ascii="Courier New" w:hAnsi="Courier New"/>
            <w:noProof/>
            <w:sz w:val="16"/>
            <w:lang w:eastAsia="ja-JP"/>
          </w:rPr>
          <w:delText>,</w:delText>
        </w:r>
      </w:del>
    </w:p>
    <w:p w14:paraId="29ACE3F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56" w:author="Samsung" w:date="2020-05-18T17:26:00Z"/>
          <w:rFonts w:ascii="Courier New" w:hAnsi="Courier New"/>
          <w:noProof/>
          <w:sz w:val="16"/>
          <w:lang w:eastAsia="ja-JP"/>
        </w:rPr>
      </w:pPr>
      <w:del w:id="657"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68B2EC1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3317713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255F1C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D26C7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MeasObjectToAddMod-v9e0 ::=</w:t>
      </w:r>
      <w:r w:rsidRPr="00254B5D">
        <w:rPr>
          <w:rFonts w:ascii="Courier New" w:hAnsi="Courier New"/>
          <w:noProof/>
          <w:sz w:val="16"/>
          <w:lang w:eastAsia="ja-JP"/>
        </w:rPr>
        <w:tab/>
        <w:t>SEQUENCE {</w:t>
      </w:r>
    </w:p>
    <w:p w14:paraId="3F972C0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t>OPTIONAL</w:t>
      </w:r>
      <w:r w:rsidRPr="00254B5D">
        <w:rPr>
          <w:rFonts w:ascii="Courier New" w:hAnsi="Courier New"/>
          <w:noProof/>
          <w:sz w:val="16"/>
          <w:lang w:eastAsia="ja-JP"/>
        </w:rPr>
        <w:tab/>
        <w:t>-- Cond eutra</w:t>
      </w:r>
    </w:p>
    <w:p w14:paraId="257FECF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37B3A2D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79FDE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ASN1STOP</w:t>
      </w:r>
    </w:p>
    <w:p w14:paraId="400E2F74" w14:textId="77777777" w:rsidR="00254B5D" w:rsidRPr="00254B5D" w:rsidRDefault="00254B5D" w:rsidP="00254B5D">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4B5D" w:rsidRPr="00254B5D" w14:paraId="3184562F" w14:textId="77777777" w:rsidTr="00860444">
        <w:trPr>
          <w:cantSplit/>
          <w:tblHeader/>
        </w:trPr>
        <w:tc>
          <w:tcPr>
            <w:tcW w:w="2268" w:type="dxa"/>
          </w:tcPr>
          <w:p w14:paraId="7B3F593E"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iCs/>
                <w:sz w:val="18"/>
                <w:lang w:eastAsia="en-GB"/>
              </w:rPr>
            </w:pPr>
            <w:r w:rsidRPr="00254B5D">
              <w:rPr>
                <w:rFonts w:ascii="Arial" w:hAnsi="Arial"/>
                <w:b/>
                <w:iCs/>
                <w:sz w:val="18"/>
                <w:lang w:eastAsia="en-GB"/>
              </w:rPr>
              <w:t>Conditional presence</w:t>
            </w:r>
          </w:p>
        </w:tc>
        <w:tc>
          <w:tcPr>
            <w:tcW w:w="7371" w:type="dxa"/>
          </w:tcPr>
          <w:p w14:paraId="484F9E9A"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sz w:val="18"/>
                <w:lang w:eastAsia="en-GB"/>
              </w:rPr>
            </w:pPr>
            <w:r w:rsidRPr="00254B5D">
              <w:rPr>
                <w:rFonts w:ascii="Arial" w:hAnsi="Arial"/>
                <w:b/>
                <w:iCs/>
                <w:sz w:val="18"/>
                <w:lang w:eastAsia="en-GB"/>
              </w:rPr>
              <w:t>Explanation</w:t>
            </w:r>
          </w:p>
        </w:tc>
      </w:tr>
      <w:tr w:rsidR="00254B5D" w:rsidRPr="00254B5D" w14:paraId="136CED0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3CEB138E" w14:textId="77777777" w:rsidR="00254B5D" w:rsidRPr="00254B5D" w:rsidRDefault="00254B5D" w:rsidP="00254B5D">
            <w:pPr>
              <w:keepNext/>
              <w:keepLines/>
              <w:overflowPunct w:val="0"/>
              <w:autoSpaceDE w:val="0"/>
              <w:autoSpaceDN w:val="0"/>
              <w:adjustRightInd w:val="0"/>
              <w:spacing w:after="0"/>
              <w:textAlignment w:val="baseline"/>
              <w:rPr>
                <w:rFonts w:ascii="Arial" w:hAnsi="Arial"/>
                <w:i/>
                <w:noProof/>
                <w:sz w:val="18"/>
                <w:lang w:eastAsia="en-GB"/>
              </w:rPr>
            </w:pPr>
            <w:r w:rsidRPr="00254B5D">
              <w:rPr>
                <w:rFonts w:ascii="Arial" w:hAnsi="Arial"/>
                <w:i/>
                <w:noProof/>
                <w:sz w:val="18"/>
                <w:lang w:eastAsia="en-GB"/>
              </w:rPr>
              <w:t>eutra</w:t>
            </w:r>
          </w:p>
        </w:tc>
        <w:tc>
          <w:tcPr>
            <w:tcW w:w="7371" w:type="dxa"/>
            <w:tcBorders>
              <w:top w:val="single" w:sz="4" w:space="0" w:color="808080"/>
              <w:left w:val="single" w:sz="4" w:space="0" w:color="808080"/>
              <w:bottom w:val="single" w:sz="4" w:space="0" w:color="808080"/>
              <w:right w:val="single" w:sz="4" w:space="0" w:color="808080"/>
            </w:tcBorders>
          </w:tcPr>
          <w:p w14:paraId="2159F732" w14:textId="77777777" w:rsidR="00254B5D" w:rsidRPr="00254B5D" w:rsidRDefault="00254B5D" w:rsidP="00254B5D">
            <w:pPr>
              <w:keepNext/>
              <w:keepLines/>
              <w:overflowPunct w:val="0"/>
              <w:autoSpaceDE w:val="0"/>
              <w:autoSpaceDN w:val="0"/>
              <w:adjustRightInd w:val="0"/>
              <w:spacing w:after="0"/>
              <w:textAlignment w:val="baseline"/>
              <w:rPr>
                <w:rFonts w:ascii="Arial" w:hAnsi="Arial"/>
                <w:sz w:val="18"/>
                <w:lang w:eastAsia="en-GB"/>
              </w:rPr>
            </w:pPr>
            <w:r w:rsidRPr="00254B5D">
              <w:rPr>
                <w:rFonts w:ascii="Arial" w:hAnsi="Arial"/>
                <w:sz w:val="18"/>
                <w:lang w:eastAsia="en-GB"/>
              </w:rPr>
              <w:t xml:space="preserve">The field is optional present, need OR, if for the corresponding entry in </w:t>
            </w:r>
            <w:proofErr w:type="spellStart"/>
            <w:r w:rsidRPr="00254B5D">
              <w:rPr>
                <w:rFonts w:ascii="Arial" w:hAnsi="Arial"/>
                <w:i/>
                <w:sz w:val="18"/>
                <w:lang w:eastAsia="en-GB"/>
              </w:rPr>
              <w:t>MeasObjectToAddModList</w:t>
            </w:r>
            <w:proofErr w:type="spellEnd"/>
            <w:r w:rsidRPr="00254B5D">
              <w:rPr>
                <w:rFonts w:ascii="Arial" w:hAnsi="Arial"/>
                <w:sz w:val="18"/>
                <w:lang w:eastAsia="en-GB"/>
              </w:rPr>
              <w:t xml:space="preserve"> or </w:t>
            </w:r>
            <w:r w:rsidRPr="00254B5D">
              <w:rPr>
                <w:rFonts w:ascii="Arial" w:hAnsi="Arial"/>
                <w:i/>
                <w:sz w:val="18"/>
                <w:lang w:eastAsia="ja-JP"/>
              </w:rPr>
              <w:t>MeasObjectToAddModListExt-r13</w:t>
            </w:r>
            <w:r w:rsidRPr="00254B5D">
              <w:rPr>
                <w:rFonts w:ascii="Arial" w:hAnsi="Arial"/>
                <w:sz w:val="18"/>
                <w:lang w:eastAsia="ja-JP"/>
              </w:rPr>
              <w:t xml:space="preserve"> </w:t>
            </w:r>
            <w:r w:rsidRPr="00254B5D">
              <w:rPr>
                <w:rFonts w:ascii="Arial" w:hAnsi="Arial"/>
                <w:sz w:val="18"/>
                <w:lang w:eastAsia="en-GB"/>
              </w:rPr>
              <w:t xml:space="preserve">field </w:t>
            </w:r>
            <w:proofErr w:type="spellStart"/>
            <w:r w:rsidRPr="00254B5D">
              <w:rPr>
                <w:rFonts w:ascii="Arial" w:hAnsi="Arial"/>
                <w:i/>
                <w:sz w:val="18"/>
                <w:lang w:eastAsia="en-GB"/>
              </w:rPr>
              <w:t>measObject</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measObjectEUTRA</w:t>
            </w:r>
            <w:proofErr w:type="spellEnd"/>
            <w:r w:rsidRPr="00254B5D">
              <w:rPr>
                <w:rFonts w:ascii="Arial" w:hAnsi="Arial"/>
                <w:i/>
                <w:sz w:val="18"/>
                <w:lang w:eastAsia="en-GB"/>
              </w:rPr>
              <w:t xml:space="preserve"> </w:t>
            </w:r>
            <w:r w:rsidRPr="00254B5D">
              <w:rPr>
                <w:rFonts w:ascii="Arial" w:hAnsi="Arial"/>
                <w:sz w:val="18"/>
                <w:lang w:eastAsia="en-GB"/>
              </w:rPr>
              <w:t>and</w:t>
            </w:r>
            <w:r w:rsidRPr="00254B5D">
              <w:rPr>
                <w:rFonts w:ascii="Arial" w:hAnsi="Arial"/>
                <w:i/>
                <w:sz w:val="18"/>
                <w:lang w:eastAsia="en-GB"/>
              </w:rPr>
              <w:t xml:space="preserve"> </w:t>
            </w:r>
            <w:r w:rsidRPr="00254B5D">
              <w:rPr>
                <w:rFonts w:ascii="Arial" w:hAnsi="Arial"/>
                <w:sz w:val="18"/>
                <w:lang w:eastAsia="en-GB"/>
              </w:rPr>
              <w:t xml:space="preserve">its sub-field </w:t>
            </w:r>
            <w:proofErr w:type="spellStart"/>
            <w:r w:rsidRPr="00254B5D">
              <w:rPr>
                <w:rFonts w:ascii="Arial" w:hAnsi="Arial"/>
                <w:i/>
                <w:sz w:val="18"/>
                <w:lang w:eastAsia="en-GB"/>
              </w:rPr>
              <w:t>carrierFreq</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maxEARFCN</w:t>
            </w:r>
            <w:proofErr w:type="spellEnd"/>
            <w:r w:rsidRPr="00254B5D">
              <w:rPr>
                <w:rFonts w:ascii="Arial" w:hAnsi="Arial"/>
                <w:sz w:val="18"/>
                <w:lang w:eastAsia="en-GB"/>
              </w:rPr>
              <w:t>. Otherwise the field is not present and the UE shall delete any existing value for this field.</w:t>
            </w:r>
          </w:p>
        </w:tc>
      </w:tr>
    </w:tbl>
    <w:p w14:paraId="54CD809A" w14:textId="77777777" w:rsidR="00254B5D" w:rsidRPr="00254B5D" w:rsidRDefault="00254B5D" w:rsidP="00254B5D">
      <w:pPr>
        <w:overflowPunct w:val="0"/>
        <w:autoSpaceDE w:val="0"/>
        <w:autoSpaceDN w:val="0"/>
        <w:adjustRightInd w:val="0"/>
        <w:textAlignment w:val="baseline"/>
        <w:rPr>
          <w:iCs/>
          <w:lang w:eastAsia="ja-JP"/>
        </w:rPr>
      </w:pPr>
    </w:p>
    <w:p w14:paraId="6ACB7F17"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BD78BD2" w14:textId="77777777" w:rsidR="00254B5D" w:rsidRPr="00254B5D" w:rsidDel="00860444" w:rsidRDefault="00254B5D" w:rsidP="00254B5D">
      <w:pPr>
        <w:keepNext/>
        <w:keepLines/>
        <w:overflowPunct w:val="0"/>
        <w:autoSpaceDE w:val="0"/>
        <w:autoSpaceDN w:val="0"/>
        <w:adjustRightInd w:val="0"/>
        <w:spacing w:before="120"/>
        <w:ind w:left="1418" w:hanging="1418"/>
        <w:textAlignment w:val="baseline"/>
        <w:outlineLvl w:val="3"/>
        <w:rPr>
          <w:del w:id="658" w:author="Samsung" w:date="2020-05-18T17:26:00Z"/>
          <w:rFonts w:ascii="Arial" w:hAnsi="Arial"/>
          <w:sz w:val="24"/>
          <w:lang w:eastAsia="ja-JP"/>
        </w:rPr>
      </w:pPr>
      <w:del w:id="659" w:author="Samsung" w:date="2020-05-18T17:26:00Z">
        <w:r w:rsidRPr="00254B5D" w:rsidDel="00860444">
          <w:rPr>
            <w:rFonts w:ascii="Arial" w:hAnsi="Arial"/>
            <w:sz w:val="24"/>
            <w:lang w:eastAsia="ja-JP"/>
          </w:rPr>
          <w:delText>–</w:delText>
        </w:r>
        <w:r w:rsidRPr="00254B5D" w:rsidDel="00860444">
          <w:rPr>
            <w:rFonts w:ascii="Arial" w:hAnsi="Arial"/>
            <w:sz w:val="24"/>
            <w:lang w:eastAsia="ja-JP"/>
          </w:rPr>
          <w:tab/>
        </w:r>
        <w:r w:rsidRPr="00254B5D" w:rsidDel="00860444">
          <w:rPr>
            <w:rFonts w:ascii="Arial" w:hAnsi="Arial"/>
            <w:i/>
            <w:iCs/>
            <w:noProof/>
            <w:sz w:val="24"/>
            <w:lang w:eastAsia="ja-JP"/>
          </w:rPr>
          <w:delText>MeasObjectNR-SL</w:delText>
        </w:r>
        <w:bookmarkEnd w:id="648"/>
        <w:bookmarkEnd w:id="649"/>
        <w:bookmarkEnd w:id="650"/>
        <w:bookmarkEnd w:id="651"/>
      </w:del>
    </w:p>
    <w:p w14:paraId="371BB182" w14:textId="77777777" w:rsidR="00254B5D" w:rsidRPr="00254B5D" w:rsidDel="00860444" w:rsidRDefault="00254B5D" w:rsidP="00254B5D">
      <w:pPr>
        <w:overflowPunct w:val="0"/>
        <w:autoSpaceDE w:val="0"/>
        <w:autoSpaceDN w:val="0"/>
        <w:adjustRightInd w:val="0"/>
        <w:textAlignment w:val="baseline"/>
        <w:rPr>
          <w:del w:id="660" w:author="Samsung" w:date="2020-05-18T17:26:00Z"/>
          <w:lang w:eastAsia="ja-JP"/>
        </w:rPr>
      </w:pPr>
      <w:del w:id="661" w:author="Samsung" w:date="2020-05-18T17:26:00Z">
        <w:r w:rsidRPr="00254B5D" w:rsidDel="00860444">
          <w:rPr>
            <w:lang w:eastAsia="ja-JP"/>
          </w:rPr>
          <w:delText xml:space="preserve">The IE </w:delText>
        </w:r>
        <w:r w:rsidRPr="00254B5D" w:rsidDel="00860444">
          <w:rPr>
            <w:i/>
            <w:noProof/>
            <w:lang w:eastAsia="ja-JP"/>
          </w:rPr>
          <w:delText>MeasObjectNR-SL</w:delText>
        </w:r>
        <w:r w:rsidRPr="00254B5D" w:rsidDel="00860444">
          <w:rPr>
            <w:lang w:eastAsia="ja-JP"/>
          </w:rPr>
          <w:delText xml:space="preserve"> specifies information applicable for the CBR measurement for NR sidelink communication as specified in TS 38.331 [82].</w:delText>
        </w:r>
      </w:del>
    </w:p>
    <w:p w14:paraId="3C75A73C" w14:textId="77777777" w:rsidR="00254B5D" w:rsidRPr="00254B5D" w:rsidDel="00860444" w:rsidRDefault="00254B5D" w:rsidP="00254B5D">
      <w:pPr>
        <w:keepNext/>
        <w:keepLines/>
        <w:overflowPunct w:val="0"/>
        <w:autoSpaceDE w:val="0"/>
        <w:autoSpaceDN w:val="0"/>
        <w:adjustRightInd w:val="0"/>
        <w:spacing w:before="60"/>
        <w:jc w:val="center"/>
        <w:textAlignment w:val="baseline"/>
        <w:rPr>
          <w:del w:id="662" w:author="Samsung" w:date="2020-05-18T17:26:00Z"/>
          <w:rFonts w:ascii="Arial" w:hAnsi="Arial"/>
          <w:b/>
          <w:lang w:eastAsia="ja-JP"/>
        </w:rPr>
      </w:pPr>
      <w:del w:id="663" w:author="Samsung" w:date="2020-05-18T17:26:00Z">
        <w:r w:rsidRPr="00254B5D" w:rsidDel="00860444">
          <w:rPr>
            <w:rFonts w:ascii="Arial" w:hAnsi="Arial"/>
            <w:b/>
            <w:bCs/>
            <w:i/>
            <w:iCs/>
            <w:lang w:eastAsia="ja-JP"/>
          </w:rPr>
          <w:delText>MeasObjectNR-SL</w:delText>
        </w:r>
        <w:r w:rsidRPr="00254B5D" w:rsidDel="00860444">
          <w:rPr>
            <w:rFonts w:ascii="Arial" w:hAnsi="Arial"/>
            <w:b/>
            <w:lang w:eastAsia="ja-JP"/>
          </w:rPr>
          <w:delText xml:space="preserve"> information element</w:delText>
        </w:r>
      </w:del>
    </w:p>
    <w:p w14:paraId="089D8EE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4" w:author="Samsung" w:date="2020-05-18T17:26:00Z"/>
          <w:rFonts w:ascii="Courier New" w:hAnsi="Courier New"/>
          <w:noProof/>
          <w:sz w:val="16"/>
          <w:lang w:eastAsia="ja-JP"/>
        </w:rPr>
      </w:pPr>
      <w:del w:id="665" w:author="Samsung" w:date="2020-05-18T17:26:00Z">
        <w:r w:rsidRPr="00254B5D" w:rsidDel="00860444">
          <w:rPr>
            <w:rFonts w:ascii="Courier New" w:hAnsi="Courier New"/>
            <w:noProof/>
            <w:sz w:val="16"/>
            <w:lang w:eastAsia="ja-JP"/>
          </w:rPr>
          <w:delText>-- ASN1START</w:delText>
        </w:r>
      </w:del>
    </w:p>
    <w:p w14:paraId="1F80E3A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6" w:author="Samsung" w:date="2020-05-18T17:26:00Z"/>
          <w:rFonts w:ascii="Courier New" w:hAnsi="Courier New"/>
          <w:noProof/>
          <w:sz w:val="16"/>
          <w:lang w:eastAsia="ja-JP"/>
        </w:rPr>
      </w:pPr>
    </w:p>
    <w:p w14:paraId="2EAB4BE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7" w:author="Samsung" w:date="2020-05-18T17:26:00Z"/>
          <w:rFonts w:ascii="Courier New" w:hAnsi="Courier New"/>
          <w:noProof/>
          <w:sz w:val="16"/>
          <w:lang w:eastAsia="ja-JP"/>
        </w:rPr>
      </w:pPr>
      <w:del w:id="668" w:author="Samsung" w:date="2020-05-18T17:26:00Z">
        <w:r w:rsidRPr="00254B5D" w:rsidDel="00860444">
          <w:rPr>
            <w:rFonts w:ascii="Courier New" w:hAnsi="Courier New"/>
            <w:noProof/>
            <w:sz w:val="16"/>
            <w:lang w:eastAsia="ja-JP"/>
          </w:rPr>
          <w:delText>MeasObjectNR-SL-r16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7C8C820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9" w:author="Samsung" w:date="2020-05-18T17:26:00Z"/>
          <w:rFonts w:ascii="Courier New" w:hAnsi="Courier New"/>
          <w:noProof/>
          <w:sz w:val="16"/>
          <w:lang w:eastAsia="ja-JP"/>
        </w:rPr>
      </w:pPr>
      <w:del w:id="670" w:author="Samsung" w:date="2020-05-18T17:26:00Z">
        <w:r w:rsidRPr="00254B5D" w:rsidDel="00860444">
          <w:rPr>
            <w:rFonts w:ascii="Courier New" w:hAnsi="Courier New"/>
            <w:noProof/>
            <w:sz w:val="16"/>
            <w:lang w:eastAsia="ja-JP"/>
          </w:rPr>
          <w:tab/>
          <w:delText>carrierFreq-r16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ARFCN-ValueNR-r15,</w:delText>
        </w:r>
      </w:del>
    </w:p>
    <w:p w14:paraId="3565834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1" w:author="Samsung" w:date="2020-05-18T17:26:00Z"/>
          <w:rFonts w:ascii="Courier New" w:hAnsi="Courier New"/>
          <w:noProof/>
          <w:sz w:val="16"/>
          <w:lang w:eastAsia="ja-JP"/>
        </w:rPr>
      </w:pPr>
      <w:del w:id="672" w:author="Samsung" w:date="2020-05-18T17:26:00Z">
        <w:r w:rsidRPr="00254B5D" w:rsidDel="00860444">
          <w:rPr>
            <w:rFonts w:ascii="Courier New" w:hAnsi="Courier New"/>
            <w:noProof/>
            <w:sz w:val="16"/>
            <w:lang w:eastAsia="ja-JP"/>
          </w:rPr>
          <w:tab/>
          <w:delText>tx-ResourcePoolToRemoveList-r16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Tx-PoolMeasToRemoveListNR-r16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26A76A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3" w:author="Samsung" w:date="2020-05-18T17:26:00Z"/>
          <w:rFonts w:ascii="Courier New" w:hAnsi="Courier New"/>
          <w:noProof/>
          <w:sz w:val="16"/>
          <w:lang w:eastAsia="ja-JP"/>
        </w:rPr>
      </w:pPr>
      <w:del w:id="674" w:author="Samsung" w:date="2020-05-18T17:26:00Z">
        <w:r w:rsidRPr="00254B5D" w:rsidDel="00860444">
          <w:rPr>
            <w:rFonts w:ascii="Courier New" w:hAnsi="Courier New"/>
            <w:noProof/>
            <w:sz w:val="16"/>
            <w:lang w:eastAsia="ja-JP"/>
          </w:rPr>
          <w:tab/>
          <w:delText>tx-ResourcePoolToAddList-r16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Tx-PoolMeasToAddModListNR-r16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956335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5" w:author="Samsung" w:date="2020-05-18T17:26:00Z"/>
          <w:rFonts w:ascii="Courier New" w:hAnsi="Courier New"/>
          <w:noProof/>
          <w:sz w:val="16"/>
          <w:lang w:eastAsia="ja-JP"/>
        </w:rPr>
      </w:pPr>
      <w:del w:id="676" w:author="Samsung" w:date="2020-05-18T17:26:00Z">
        <w:r w:rsidRPr="00254B5D" w:rsidDel="00860444">
          <w:rPr>
            <w:rFonts w:ascii="Courier New" w:hAnsi="Courier New"/>
            <w:noProof/>
            <w:sz w:val="16"/>
            <w:lang w:eastAsia="ja-JP"/>
          </w:rPr>
          <w:tab/>
          <w:delText>...</w:delText>
        </w:r>
      </w:del>
    </w:p>
    <w:p w14:paraId="1AFD630F"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7" w:author="Samsung" w:date="2020-05-18T17:26:00Z"/>
          <w:rFonts w:ascii="Courier New" w:hAnsi="Courier New"/>
          <w:noProof/>
          <w:sz w:val="16"/>
          <w:lang w:eastAsia="ja-JP"/>
        </w:rPr>
      </w:pPr>
      <w:del w:id="678" w:author="Samsung" w:date="2020-05-18T17:26:00Z">
        <w:r w:rsidRPr="00254B5D" w:rsidDel="00860444">
          <w:rPr>
            <w:rFonts w:ascii="Courier New" w:hAnsi="Courier New"/>
            <w:noProof/>
            <w:sz w:val="16"/>
            <w:lang w:eastAsia="ja-JP"/>
          </w:rPr>
          <w:delText>}</w:delText>
        </w:r>
      </w:del>
    </w:p>
    <w:p w14:paraId="05CDFBF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9" w:author="Samsung" w:date="2020-05-18T17:26:00Z"/>
          <w:rFonts w:ascii="Courier New" w:hAnsi="Courier New"/>
          <w:noProof/>
          <w:sz w:val="16"/>
          <w:lang w:eastAsia="ja-JP"/>
        </w:rPr>
      </w:pPr>
    </w:p>
    <w:p w14:paraId="4A48BB9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0" w:author="Samsung" w:date="2020-05-18T17:26:00Z"/>
          <w:rFonts w:ascii="Courier New" w:hAnsi="Courier New"/>
          <w:noProof/>
          <w:sz w:val="16"/>
          <w:lang w:eastAsia="ja-JP"/>
        </w:rPr>
      </w:pPr>
      <w:del w:id="681" w:author="Samsung" w:date="2020-05-18T17:26:00Z">
        <w:r w:rsidRPr="00254B5D" w:rsidDel="00860444">
          <w:rPr>
            <w:rFonts w:ascii="Courier New" w:hAnsi="Courier New"/>
            <w:noProof/>
            <w:sz w:val="16"/>
            <w:lang w:eastAsia="ja-JP"/>
          </w:rPr>
          <w:delText>Tx-PoolMeasToAddModListNR-r16 ::=</w:delText>
        </w:r>
        <w:r w:rsidRPr="00254B5D" w:rsidDel="00860444">
          <w:rPr>
            <w:rFonts w:ascii="Courier New" w:hAnsi="Courier New"/>
            <w:noProof/>
            <w:sz w:val="16"/>
            <w:lang w:eastAsia="ja-JP"/>
          </w:rPr>
          <w:tab/>
          <w:delText>SEQUENCE (SIZE (1.. maxSL-PoolToMeasureNR-r16)) OF SL-PoolReportNR-r16</w:delText>
        </w:r>
      </w:del>
    </w:p>
    <w:p w14:paraId="6351E09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2" w:author="Samsung" w:date="2020-05-18T17:26:00Z"/>
          <w:rFonts w:ascii="Courier New" w:hAnsi="Courier New"/>
          <w:noProof/>
          <w:sz w:val="16"/>
          <w:lang w:eastAsia="ja-JP"/>
        </w:rPr>
      </w:pPr>
      <w:del w:id="683" w:author="Samsung" w:date="2020-05-18T17:26:00Z">
        <w:r w:rsidRPr="00254B5D" w:rsidDel="00860444">
          <w:rPr>
            <w:rFonts w:ascii="Courier New" w:hAnsi="Courier New"/>
            <w:noProof/>
            <w:sz w:val="16"/>
            <w:lang w:eastAsia="ja-JP"/>
          </w:rPr>
          <w:delText>Tx-PoolMeasToRemoveListNR-r16 ::=</w:delText>
        </w:r>
        <w:r w:rsidRPr="00254B5D" w:rsidDel="00860444">
          <w:rPr>
            <w:rFonts w:ascii="Courier New" w:hAnsi="Courier New"/>
            <w:noProof/>
            <w:sz w:val="16"/>
            <w:lang w:eastAsia="ja-JP"/>
          </w:rPr>
          <w:tab/>
          <w:delText>SEQUENCE (SIZE (1.. maxSL-PoolToMeasureNR-r16)) OF SL-ResourcePoolID-NR-r16</w:delText>
        </w:r>
      </w:del>
    </w:p>
    <w:p w14:paraId="57227618"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4" w:author="Samsung" w:date="2020-05-18T17:26:00Z"/>
          <w:rFonts w:ascii="Courier New" w:hAnsi="Courier New"/>
          <w:noProof/>
          <w:sz w:val="16"/>
          <w:lang w:eastAsia="ja-JP"/>
        </w:rPr>
      </w:pPr>
    </w:p>
    <w:p w14:paraId="6019641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5" w:author="Samsung" w:date="2020-05-18T17:26:00Z"/>
          <w:rFonts w:ascii="Courier New" w:hAnsi="Courier New"/>
          <w:noProof/>
          <w:sz w:val="16"/>
          <w:lang w:eastAsia="ja-JP"/>
        </w:rPr>
      </w:pPr>
    </w:p>
    <w:p w14:paraId="49228DD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6" w:author="Samsung" w:date="2020-05-18T17:26:00Z"/>
          <w:rFonts w:ascii="Courier New" w:hAnsi="Courier New"/>
          <w:noProof/>
          <w:sz w:val="16"/>
          <w:lang w:eastAsia="ja-JP"/>
        </w:rPr>
      </w:pPr>
      <w:del w:id="687" w:author="Samsung" w:date="2020-05-18T17:26:00Z">
        <w:r w:rsidRPr="00254B5D" w:rsidDel="00860444">
          <w:rPr>
            <w:rFonts w:ascii="Courier New" w:hAnsi="Courier New"/>
            <w:noProof/>
            <w:sz w:val="16"/>
            <w:lang w:eastAsia="ja-JP"/>
          </w:rPr>
          <w:delText>SL-PoolReportNR-r16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DA9559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8" w:author="Samsung" w:date="2020-05-18T17:26:00Z"/>
          <w:rFonts w:ascii="Courier New" w:hAnsi="Courier New"/>
          <w:noProof/>
          <w:sz w:val="16"/>
          <w:lang w:eastAsia="ja-JP"/>
        </w:rPr>
      </w:pPr>
      <w:del w:id="689" w:author="Samsung" w:date="2020-05-18T17:26:00Z">
        <w:r w:rsidRPr="00254B5D" w:rsidDel="00860444">
          <w:rPr>
            <w:rFonts w:ascii="Courier New" w:hAnsi="Courier New"/>
            <w:noProof/>
            <w:sz w:val="16"/>
            <w:lang w:eastAsia="ja-JP"/>
          </w:rPr>
          <w:tab/>
          <w:delText>sl-ResourcePoolReportNR-r16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OCTET STRING,</w:delText>
        </w:r>
      </w:del>
    </w:p>
    <w:p w14:paraId="74464B5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0" w:author="Samsung" w:date="2020-05-18T17:26:00Z"/>
          <w:rFonts w:ascii="Courier New" w:hAnsi="Courier New"/>
          <w:noProof/>
          <w:sz w:val="16"/>
          <w:lang w:eastAsia="ja-JP"/>
        </w:rPr>
      </w:pPr>
      <w:del w:id="691" w:author="Samsung" w:date="2020-05-18T17:26:00Z">
        <w:r w:rsidRPr="00254B5D" w:rsidDel="00860444">
          <w:rPr>
            <w:rFonts w:ascii="Courier New" w:hAnsi="Courier New"/>
            <w:noProof/>
            <w:sz w:val="16"/>
            <w:lang w:eastAsia="ja-JP"/>
          </w:rPr>
          <w:tab/>
          <w:delText>sl-ResourcePoolID-NR-r16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SL-ResourcePoolID-NR-r16</w:delText>
        </w:r>
      </w:del>
    </w:p>
    <w:p w14:paraId="47C42FC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2" w:author="Samsung" w:date="2020-05-18T17:26:00Z"/>
          <w:rFonts w:ascii="Courier New" w:hAnsi="Courier New"/>
          <w:noProof/>
          <w:sz w:val="16"/>
          <w:lang w:eastAsia="ja-JP"/>
        </w:rPr>
      </w:pPr>
      <w:del w:id="693" w:author="Samsung" w:date="2020-05-18T17:26:00Z">
        <w:r w:rsidRPr="00254B5D" w:rsidDel="00860444">
          <w:rPr>
            <w:rFonts w:ascii="Courier New" w:hAnsi="Courier New"/>
            <w:noProof/>
            <w:sz w:val="16"/>
            <w:lang w:eastAsia="ja-JP"/>
          </w:rPr>
          <w:delText>}</w:delText>
        </w:r>
      </w:del>
    </w:p>
    <w:p w14:paraId="4C68C3F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4" w:author="Samsung" w:date="2020-05-18T17:26:00Z"/>
          <w:rFonts w:ascii="Courier New" w:hAnsi="Courier New"/>
          <w:noProof/>
          <w:sz w:val="16"/>
          <w:lang w:eastAsia="ja-JP"/>
        </w:rPr>
      </w:pPr>
    </w:p>
    <w:p w14:paraId="6A32FE8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5" w:author="Samsung" w:date="2020-05-18T17:26:00Z"/>
          <w:rFonts w:ascii="Courier New" w:hAnsi="Courier New"/>
          <w:noProof/>
          <w:sz w:val="16"/>
          <w:lang w:eastAsia="ja-JP"/>
        </w:rPr>
      </w:pPr>
      <w:del w:id="696" w:author="Samsung" w:date="2020-05-18T17:26:00Z">
        <w:r w:rsidRPr="00254B5D" w:rsidDel="00860444">
          <w:rPr>
            <w:rFonts w:ascii="Courier New" w:hAnsi="Courier New"/>
            <w:noProof/>
            <w:sz w:val="16"/>
            <w:lang w:eastAsia="ja-JP"/>
          </w:rPr>
          <w:delText>SL-ResourcePoolID-NR-r16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15B3711"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7" w:author="Samsung" w:date="2020-05-18T17:26:00Z"/>
          <w:rFonts w:ascii="Courier New" w:hAnsi="Courier New"/>
          <w:noProof/>
          <w:sz w:val="16"/>
          <w:lang w:eastAsia="ja-JP"/>
        </w:rPr>
      </w:pPr>
      <w:del w:id="698" w:author="Samsung" w:date="2020-05-18T17:26:00Z">
        <w:r w:rsidRPr="00254B5D" w:rsidDel="00860444">
          <w:rPr>
            <w:rFonts w:ascii="Courier New" w:hAnsi="Courier New"/>
            <w:noProof/>
            <w:sz w:val="16"/>
            <w:lang w:eastAsia="ja-JP"/>
          </w:rPr>
          <w:tab/>
          <w:delText>sl-TxPoolReportID-r16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INTEGER (1.. maxSL-PoolToMeasureNR-r16)</w:delText>
        </w:r>
      </w:del>
    </w:p>
    <w:p w14:paraId="635C5F9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9" w:author="Samsung" w:date="2020-05-18T17:26:00Z"/>
          <w:rFonts w:ascii="Courier New" w:hAnsi="Courier New"/>
          <w:noProof/>
          <w:sz w:val="16"/>
          <w:lang w:eastAsia="ja-JP"/>
        </w:rPr>
      </w:pPr>
      <w:del w:id="700" w:author="Samsung" w:date="2020-05-18T17:26:00Z">
        <w:r w:rsidRPr="00254B5D" w:rsidDel="00860444">
          <w:rPr>
            <w:rFonts w:ascii="Courier New" w:hAnsi="Courier New"/>
            <w:noProof/>
            <w:sz w:val="16"/>
            <w:lang w:eastAsia="ja-JP"/>
          </w:rPr>
          <w:delText>}</w:delText>
        </w:r>
      </w:del>
    </w:p>
    <w:p w14:paraId="69CC0A9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1" w:author="Samsung" w:date="2020-05-18T17:26:00Z"/>
          <w:rFonts w:ascii="Courier New" w:hAnsi="Courier New"/>
          <w:noProof/>
          <w:sz w:val="16"/>
          <w:lang w:eastAsia="ja-JP"/>
        </w:rPr>
      </w:pPr>
    </w:p>
    <w:p w14:paraId="53BED11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2" w:author="Samsung" w:date="2020-05-18T17:26:00Z"/>
          <w:rFonts w:ascii="Courier New" w:hAnsi="Courier New"/>
          <w:noProof/>
          <w:sz w:val="16"/>
          <w:lang w:eastAsia="ja-JP"/>
        </w:rPr>
      </w:pPr>
      <w:del w:id="703" w:author="Samsung" w:date="2020-05-18T17:26:00Z">
        <w:r w:rsidRPr="00254B5D" w:rsidDel="00860444">
          <w:rPr>
            <w:rFonts w:ascii="Courier New" w:hAnsi="Courier New"/>
            <w:noProof/>
            <w:sz w:val="16"/>
            <w:lang w:eastAsia="ja-JP"/>
          </w:rPr>
          <w:delText>-- ASN1STOP</w:delText>
        </w:r>
      </w:del>
    </w:p>
    <w:p w14:paraId="5A684CD3" w14:textId="77777777" w:rsidR="00254B5D" w:rsidRPr="00254B5D" w:rsidDel="00860444" w:rsidRDefault="00254B5D" w:rsidP="00254B5D">
      <w:pPr>
        <w:overflowPunct w:val="0"/>
        <w:autoSpaceDE w:val="0"/>
        <w:autoSpaceDN w:val="0"/>
        <w:adjustRightInd w:val="0"/>
        <w:textAlignment w:val="baseline"/>
        <w:rPr>
          <w:del w:id="704" w:author="Samsung" w:date="2020-05-18T17:26: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4B5D" w:rsidRPr="00254B5D" w:rsidDel="00860444" w14:paraId="4641BE7C" w14:textId="77777777" w:rsidTr="00860444">
        <w:trPr>
          <w:cantSplit/>
          <w:tblHeader/>
          <w:del w:id="705" w:author="Samsung" w:date="2020-05-18T17:26:00Z"/>
        </w:trPr>
        <w:tc>
          <w:tcPr>
            <w:tcW w:w="9639" w:type="dxa"/>
          </w:tcPr>
          <w:p w14:paraId="6E5822F3" w14:textId="77777777" w:rsidR="00254B5D" w:rsidRPr="00254B5D" w:rsidDel="00860444" w:rsidRDefault="00254B5D" w:rsidP="00254B5D">
            <w:pPr>
              <w:keepNext/>
              <w:keepLines/>
              <w:overflowPunct w:val="0"/>
              <w:autoSpaceDE w:val="0"/>
              <w:autoSpaceDN w:val="0"/>
              <w:adjustRightInd w:val="0"/>
              <w:spacing w:after="0"/>
              <w:jc w:val="center"/>
              <w:textAlignment w:val="baseline"/>
              <w:rPr>
                <w:del w:id="706" w:author="Samsung" w:date="2020-05-18T17:26:00Z"/>
                <w:rFonts w:ascii="Arial" w:hAnsi="Arial"/>
                <w:b/>
                <w:sz w:val="18"/>
                <w:lang w:eastAsia="en-GB"/>
              </w:rPr>
            </w:pPr>
            <w:del w:id="707" w:author="Samsung" w:date="2020-05-18T17:26:00Z">
              <w:r w:rsidRPr="00254B5D" w:rsidDel="00860444">
                <w:rPr>
                  <w:rFonts w:ascii="Arial" w:hAnsi="Arial"/>
                  <w:b/>
                  <w:i/>
                  <w:noProof/>
                  <w:sz w:val="18"/>
                  <w:lang w:eastAsia="en-GB"/>
                </w:rPr>
                <w:delText>MeasObjectNR-SL</w:delText>
              </w:r>
              <w:r w:rsidRPr="00254B5D" w:rsidDel="00860444">
                <w:rPr>
                  <w:rFonts w:ascii="Arial" w:hAnsi="Arial"/>
                  <w:b/>
                  <w:noProof/>
                  <w:sz w:val="18"/>
                  <w:lang w:eastAsia="en-GB"/>
                </w:rPr>
                <w:delText xml:space="preserve"> field descriptions</w:delText>
              </w:r>
            </w:del>
          </w:p>
        </w:tc>
      </w:tr>
      <w:tr w:rsidR="00254B5D" w:rsidRPr="00254B5D" w:rsidDel="00860444" w14:paraId="32C483AC" w14:textId="77777777" w:rsidTr="00860444">
        <w:trPr>
          <w:cantSplit/>
          <w:del w:id="708" w:author="Samsung" w:date="2020-05-18T17:26:00Z"/>
        </w:trPr>
        <w:tc>
          <w:tcPr>
            <w:tcW w:w="9639" w:type="dxa"/>
          </w:tcPr>
          <w:p w14:paraId="63357EC6" w14:textId="77777777" w:rsidR="00254B5D" w:rsidRPr="00254B5D" w:rsidDel="00860444" w:rsidRDefault="00254B5D" w:rsidP="00254B5D">
            <w:pPr>
              <w:keepNext/>
              <w:keepLines/>
              <w:overflowPunct w:val="0"/>
              <w:autoSpaceDE w:val="0"/>
              <w:autoSpaceDN w:val="0"/>
              <w:adjustRightInd w:val="0"/>
              <w:spacing w:after="0"/>
              <w:textAlignment w:val="baseline"/>
              <w:rPr>
                <w:del w:id="709" w:author="Samsung" w:date="2020-05-18T17:26:00Z"/>
                <w:rFonts w:ascii="Arial" w:hAnsi="Arial"/>
                <w:b/>
                <w:bCs/>
                <w:i/>
                <w:iCs/>
                <w:noProof/>
                <w:sz w:val="18"/>
                <w:lang w:eastAsia="en-GB"/>
              </w:rPr>
            </w:pPr>
            <w:del w:id="710" w:author="Samsung" w:date="2020-05-18T17:26:00Z">
              <w:r w:rsidRPr="00254B5D" w:rsidDel="00860444">
                <w:rPr>
                  <w:rFonts w:ascii="Arial" w:hAnsi="Arial"/>
                  <w:b/>
                  <w:bCs/>
                  <w:i/>
                  <w:iCs/>
                  <w:noProof/>
                  <w:sz w:val="18"/>
                  <w:lang w:eastAsia="en-GB"/>
                </w:rPr>
                <w:delText>carrierFreq</w:delText>
              </w:r>
            </w:del>
          </w:p>
          <w:p w14:paraId="164D6912" w14:textId="77777777" w:rsidR="00254B5D" w:rsidRPr="00254B5D" w:rsidDel="00860444" w:rsidRDefault="00254B5D" w:rsidP="00254B5D">
            <w:pPr>
              <w:keepNext/>
              <w:keepLines/>
              <w:overflowPunct w:val="0"/>
              <w:autoSpaceDE w:val="0"/>
              <w:autoSpaceDN w:val="0"/>
              <w:adjustRightInd w:val="0"/>
              <w:spacing w:after="0"/>
              <w:textAlignment w:val="baseline"/>
              <w:rPr>
                <w:del w:id="711" w:author="Samsung" w:date="2020-05-18T17:26:00Z"/>
                <w:rFonts w:ascii="Arial" w:hAnsi="Arial"/>
                <w:noProof/>
                <w:sz w:val="18"/>
                <w:lang w:eastAsia="en-GB"/>
              </w:rPr>
            </w:pPr>
            <w:del w:id="712" w:author="Samsung" w:date="2020-05-18T17:26:00Z">
              <w:r w:rsidRPr="00254B5D" w:rsidDel="00860444">
                <w:rPr>
                  <w:rFonts w:ascii="Arial" w:hAnsi="Arial"/>
                  <w:kern w:val="2"/>
                  <w:sz w:val="18"/>
                  <w:lang w:eastAsia="zh-CN"/>
                </w:rPr>
                <w:delText>Indicates the carrier frequency of pools configured for CBR measurement and reporting for NR sidelink communication.</w:delText>
              </w:r>
            </w:del>
          </w:p>
        </w:tc>
      </w:tr>
      <w:tr w:rsidR="00254B5D" w:rsidRPr="00254B5D" w:rsidDel="00860444" w14:paraId="61B45ECE" w14:textId="77777777" w:rsidTr="00860444">
        <w:trPr>
          <w:cantSplit/>
          <w:del w:id="713" w:author="Samsung" w:date="2020-05-18T17:26:00Z"/>
        </w:trPr>
        <w:tc>
          <w:tcPr>
            <w:tcW w:w="9639" w:type="dxa"/>
          </w:tcPr>
          <w:p w14:paraId="37FC36CD" w14:textId="77777777" w:rsidR="00254B5D" w:rsidRPr="00254B5D" w:rsidDel="00860444" w:rsidRDefault="00254B5D" w:rsidP="00254B5D">
            <w:pPr>
              <w:keepNext/>
              <w:keepLines/>
              <w:overflowPunct w:val="0"/>
              <w:autoSpaceDE w:val="0"/>
              <w:autoSpaceDN w:val="0"/>
              <w:adjustRightInd w:val="0"/>
              <w:spacing w:after="0"/>
              <w:textAlignment w:val="baseline"/>
              <w:rPr>
                <w:del w:id="714" w:author="Samsung" w:date="2020-05-18T17:26:00Z"/>
                <w:rFonts w:ascii="Arial" w:hAnsi="Arial"/>
                <w:b/>
                <w:bCs/>
                <w:i/>
                <w:iCs/>
                <w:noProof/>
                <w:sz w:val="18"/>
                <w:lang w:eastAsia="en-GB"/>
              </w:rPr>
            </w:pPr>
            <w:del w:id="715" w:author="Samsung" w:date="2020-05-18T17:26:00Z">
              <w:r w:rsidRPr="00254B5D" w:rsidDel="00860444">
                <w:rPr>
                  <w:rFonts w:ascii="Arial" w:hAnsi="Arial"/>
                  <w:b/>
                  <w:bCs/>
                  <w:i/>
                  <w:iCs/>
                  <w:noProof/>
                  <w:sz w:val="18"/>
                  <w:lang w:eastAsia="en-GB"/>
                </w:rPr>
                <w:delText>sl-ResourcePoolReportNR</w:delText>
              </w:r>
            </w:del>
          </w:p>
          <w:p w14:paraId="61CF1DBA" w14:textId="77777777" w:rsidR="00254B5D" w:rsidRPr="00254B5D" w:rsidDel="00860444" w:rsidRDefault="00254B5D" w:rsidP="00254B5D">
            <w:pPr>
              <w:keepNext/>
              <w:keepLines/>
              <w:overflowPunct w:val="0"/>
              <w:autoSpaceDE w:val="0"/>
              <w:autoSpaceDN w:val="0"/>
              <w:adjustRightInd w:val="0"/>
              <w:spacing w:after="0"/>
              <w:textAlignment w:val="baseline"/>
              <w:rPr>
                <w:del w:id="716" w:author="Samsung" w:date="2020-05-18T17:26:00Z"/>
                <w:rFonts w:ascii="Arial" w:hAnsi="Arial"/>
                <w:noProof/>
                <w:sz w:val="18"/>
                <w:lang w:eastAsia="en-GB"/>
              </w:rPr>
            </w:pPr>
            <w:del w:id="717" w:author="Samsung" w:date="2020-05-18T17:26:00Z">
              <w:r w:rsidRPr="00254B5D" w:rsidDel="00860444">
                <w:rPr>
                  <w:rFonts w:ascii="Arial" w:hAnsi="Arial"/>
                  <w:noProof/>
                  <w:sz w:val="18"/>
                  <w:lang w:eastAsia="ko-KR"/>
                </w:rPr>
                <w:delText xml:space="preserve">Container </w:delText>
              </w:r>
              <w:r w:rsidRPr="00254B5D" w:rsidDel="00860444">
                <w:rPr>
                  <w:rFonts w:ascii="Arial" w:hAnsi="Arial"/>
                  <w:kern w:val="2"/>
                  <w:sz w:val="18"/>
                  <w:lang w:eastAsia="zh-CN"/>
                </w:rPr>
                <w:delText xml:space="preserve">for the identity of the resource pool on which the CBR is performed for NR sidelink communication, this fieild includes the </w:delText>
              </w:r>
              <w:r w:rsidRPr="00254B5D" w:rsidDel="00860444">
                <w:rPr>
                  <w:rFonts w:ascii="Arial" w:hAnsi="Arial"/>
                  <w:i/>
                  <w:iCs/>
                  <w:kern w:val="2"/>
                  <w:sz w:val="18"/>
                  <w:lang w:eastAsia="zh-CN"/>
                </w:rPr>
                <w:delText>SL-ResourcePoolID</w:delText>
              </w:r>
              <w:r w:rsidRPr="00254B5D" w:rsidDel="00860444">
                <w:rPr>
                  <w:rFonts w:ascii="Arial" w:hAnsi="Arial"/>
                  <w:kern w:val="2"/>
                  <w:sz w:val="18"/>
                  <w:lang w:eastAsia="zh-CN"/>
                </w:rPr>
                <w:delText xml:space="preserve"> IE as specified in TS 38.331 [82].</w:delText>
              </w:r>
            </w:del>
          </w:p>
        </w:tc>
      </w:tr>
    </w:tbl>
    <w:p w14:paraId="5FA5F6CD" w14:textId="77777777" w:rsidR="00254B5D" w:rsidRPr="00254B5D" w:rsidDel="00860444" w:rsidRDefault="00254B5D" w:rsidP="00254B5D">
      <w:pPr>
        <w:overflowPunct w:val="0"/>
        <w:autoSpaceDE w:val="0"/>
        <w:autoSpaceDN w:val="0"/>
        <w:adjustRightInd w:val="0"/>
        <w:textAlignment w:val="baseline"/>
        <w:rPr>
          <w:del w:id="718" w:author="Samsung" w:date="2020-05-18T17:26:00Z"/>
          <w:iCs/>
          <w:lang w:eastAsia="ja-JP"/>
        </w:rPr>
      </w:pPr>
    </w:p>
    <w:p w14:paraId="7CF9FAE0"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D1A4C80"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ReportConfigEUTRA</w:t>
      </w:r>
      <w:bookmarkEnd w:id="632"/>
      <w:bookmarkEnd w:id="633"/>
      <w:bookmarkEnd w:id="634"/>
      <w:bookmarkEnd w:id="635"/>
      <w:bookmarkEnd w:id="636"/>
      <w:bookmarkEnd w:id="637"/>
      <w:bookmarkEnd w:id="638"/>
      <w:bookmarkEnd w:id="639"/>
    </w:p>
    <w:p w14:paraId="14F59E59"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IE </w:t>
      </w:r>
      <w:r w:rsidRPr="008E42CA">
        <w:rPr>
          <w:i/>
          <w:noProof/>
          <w:lang w:eastAsia="ja-JP"/>
        </w:rPr>
        <w:t>ReportConfigEUTRA</w:t>
      </w:r>
      <w:r w:rsidRPr="008E42CA">
        <w:rPr>
          <w:lang w:eastAsia="ja-JP"/>
        </w:rPr>
        <w:t xml:space="preserve"> specifies criteria for triggering of an E</w:t>
      </w:r>
      <w:r w:rsidRPr="008E42CA">
        <w:rPr>
          <w:lang w:eastAsia="ja-JP"/>
        </w:rPr>
        <w:noBreakHyphen/>
        <w:t>UTRA measurement reporting or conditional reconfiguration (i.e. conditional handover) event. The E</w:t>
      </w:r>
      <w:r w:rsidRPr="008E42CA">
        <w:rPr>
          <w:lang w:eastAsia="ja-JP"/>
        </w:rPr>
        <w:noBreakHyphen/>
        <w:t xml:space="preserve">UTRA measurement reporting events </w:t>
      </w:r>
      <w:r w:rsidRPr="008E42CA">
        <w:rPr>
          <w:lang w:eastAsia="zh-CN"/>
        </w:rPr>
        <w:t>concerning CRS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1, 2 and so on.</w:t>
      </w:r>
    </w:p>
    <w:p w14:paraId="2DC879A0"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A1:</w:t>
      </w:r>
      <w:r w:rsidRPr="008E42CA">
        <w:rPr>
          <w:lang w:eastAsia="ja-JP"/>
        </w:rPr>
        <w:tab/>
        <w:t>Serving becomes better than absolute threshold;</w:t>
      </w:r>
    </w:p>
    <w:p w14:paraId="7EEEB8ED"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A2:</w:t>
      </w:r>
      <w:r w:rsidRPr="008E42CA">
        <w:rPr>
          <w:lang w:eastAsia="ja-JP"/>
        </w:rPr>
        <w:tab/>
        <w:t>Serving becomes worse than absolute threshold;</w:t>
      </w:r>
    </w:p>
    <w:p w14:paraId="2739591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A3:</w:t>
      </w:r>
      <w:r w:rsidRPr="008E42CA">
        <w:rPr>
          <w:lang w:eastAsia="ja-JP"/>
        </w:rPr>
        <w:tab/>
        <w:t xml:space="preserve">Neighbour becomes amount of offset better than </w:t>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w:t>
      </w:r>
    </w:p>
    <w:p w14:paraId="5E1B2D3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A4:</w:t>
      </w:r>
      <w:r w:rsidRPr="008E42CA">
        <w:rPr>
          <w:lang w:eastAsia="ja-JP"/>
        </w:rPr>
        <w:tab/>
        <w:t>Neighbour becomes better than absolute threshold;</w:t>
      </w:r>
    </w:p>
    <w:p w14:paraId="53A21508"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A5:</w:t>
      </w:r>
      <w:r w:rsidRPr="008E42CA">
        <w:rPr>
          <w:lang w:eastAsia="ja-JP"/>
        </w:rPr>
        <w:tab/>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 xml:space="preserve"> becomes worse than absolute threshold1 AND Neighbour becomes better than another absolute threshold2;</w:t>
      </w:r>
    </w:p>
    <w:p w14:paraId="0C0DB863"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A6:</w:t>
      </w:r>
      <w:r w:rsidRPr="008E42CA">
        <w:rPr>
          <w:lang w:eastAsia="ja-JP"/>
        </w:rPr>
        <w:tab/>
        <w:t xml:space="preserve">Neighbour becomes amount of offset better than </w:t>
      </w:r>
      <w:proofErr w:type="spellStart"/>
      <w:r w:rsidRPr="008E42CA">
        <w:rPr>
          <w:lang w:eastAsia="ja-JP"/>
        </w:rPr>
        <w:t>SCell</w:t>
      </w:r>
      <w:proofErr w:type="spellEnd"/>
      <w:r w:rsidRPr="008E42CA">
        <w:rPr>
          <w:lang w:eastAsia="ja-JP"/>
        </w:rPr>
        <w:t>.</w:t>
      </w:r>
    </w:p>
    <w:p w14:paraId="056777B3"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concerning CRS for conditional reconfigurations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3 or 5.</w:t>
      </w:r>
    </w:p>
    <w:p w14:paraId="6D67B74F"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proofErr w:type="spellStart"/>
      <w:r w:rsidRPr="008E42CA">
        <w:rPr>
          <w:lang w:eastAsia="ja-JP"/>
        </w:rPr>
        <w:t>CondEvent</w:t>
      </w:r>
      <w:proofErr w:type="spellEnd"/>
      <w:r w:rsidRPr="008E42CA">
        <w:rPr>
          <w:lang w:eastAsia="ja-JP"/>
        </w:rPr>
        <w:t xml:space="preserve"> A3:</w:t>
      </w:r>
      <w:r w:rsidRPr="008E42CA">
        <w:rPr>
          <w:lang w:eastAsia="ja-JP"/>
        </w:rPr>
        <w:tab/>
        <w:t xml:space="preserve">Conditional reconfiguration candidate becomes amount of offset better than </w:t>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w:t>
      </w:r>
    </w:p>
    <w:p w14:paraId="3EF05520" w14:textId="77777777" w:rsidR="008E42CA" w:rsidRPr="008E42CA" w:rsidRDefault="008E42CA" w:rsidP="008E42CA">
      <w:pPr>
        <w:keepNext/>
        <w:keepLines/>
        <w:overflowPunct w:val="0"/>
        <w:autoSpaceDE w:val="0"/>
        <w:autoSpaceDN w:val="0"/>
        <w:adjustRightInd w:val="0"/>
        <w:ind w:left="1704" w:hanging="1420"/>
        <w:textAlignment w:val="baseline"/>
        <w:rPr>
          <w:lang w:eastAsia="ja-JP"/>
        </w:rPr>
      </w:pPr>
      <w:proofErr w:type="spellStart"/>
      <w:r w:rsidRPr="008E42CA">
        <w:rPr>
          <w:lang w:eastAsia="ja-JP"/>
        </w:rPr>
        <w:t>CondEvent</w:t>
      </w:r>
      <w:proofErr w:type="spellEnd"/>
      <w:r w:rsidRPr="008E42CA">
        <w:rPr>
          <w:lang w:eastAsia="ja-JP"/>
        </w:rPr>
        <w:t xml:space="preserve"> A5:</w:t>
      </w:r>
      <w:r w:rsidRPr="008E42CA">
        <w:rPr>
          <w:lang w:eastAsia="ja-JP"/>
        </w:rPr>
        <w:tab/>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 xml:space="preserve"> becomes worse than absolute threshold1 AND conditional reconfiguration candidate becomes better than another absolute threshold2;</w:t>
      </w:r>
    </w:p>
    <w:p w14:paraId="24FE772E"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 xml:space="preserve">concerning CSI-RS </w:t>
      </w:r>
      <w:r w:rsidRPr="008E42CA">
        <w:rPr>
          <w:lang w:eastAsia="ja-JP"/>
        </w:rPr>
        <w:t xml:space="preserve">are labelled </w:t>
      </w:r>
      <w:r w:rsidRPr="008E42CA">
        <w:rPr>
          <w:noProof/>
          <w:lang w:eastAsia="zh-CN"/>
        </w:rPr>
        <w:t>C</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1</w:t>
      </w:r>
      <w:r w:rsidRPr="008E42CA">
        <w:rPr>
          <w:lang w:eastAsia="zh-CN"/>
        </w:rPr>
        <w:t xml:space="preserve"> and</w:t>
      </w:r>
      <w:r w:rsidRPr="008E42CA">
        <w:rPr>
          <w:lang w:eastAsia="ja-JP"/>
        </w:rPr>
        <w:t xml:space="preserve"> 2.</w:t>
      </w:r>
    </w:p>
    <w:p w14:paraId="512EEF49"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 xml:space="preserve">Event </w:t>
      </w:r>
      <w:r w:rsidRPr="008E42CA">
        <w:rPr>
          <w:lang w:eastAsia="zh-CN"/>
        </w:rPr>
        <w:t>C</w:t>
      </w:r>
      <w:r w:rsidRPr="008E42CA">
        <w:rPr>
          <w:lang w:eastAsia="ja-JP"/>
        </w:rPr>
        <w:t>1:</w:t>
      </w:r>
      <w:r w:rsidRPr="008E42CA">
        <w:rPr>
          <w:lang w:eastAsia="ja-JP"/>
        </w:rPr>
        <w:tab/>
        <w:t>CSI-RS resource becomes better than absolute threshold;</w:t>
      </w:r>
    </w:p>
    <w:p w14:paraId="109E999E"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C2:</w:t>
      </w:r>
      <w:r w:rsidRPr="008E42CA">
        <w:rPr>
          <w:lang w:eastAsia="ja-JP"/>
        </w:rPr>
        <w:tab/>
        <w:t>CSI-RS resource becomes amount of offset better than reference CSI-RS resource</w:t>
      </w:r>
      <w:r w:rsidRPr="008E42CA">
        <w:rPr>
          <w:lang w:eastAsia="zh-CN"/>
        </w:rPr>
        <w:t>.</w:t>
      </w:r>
    </w:p>
    <w:p w14:paraId="2F77EA90"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measurement reporting events concerning CBR are labelled VN with N equal to 1 and 2.</w:t>
      </w:r>
    </w:p>
    <w:p w14:paraId="266E5794"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V1:</w:t>
      </w:r>
      <w:r w:rsidRPr="008E42CA">
        <w:rPr>
          <w:lang w:eastAsia="zh-CN"/>
        </w:rPr>
        <w:tab/>
        <w:t>CBR becomes larger than absolute threshold;</w:t>
      </w:r>
    </w:p>
    <w:p w14:paraId="72228442"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V2:</w:t>
      </w:r>
      <w:r w:rsidRPr="008E42CA">
        <w:rPr>
          <w:lang w:eastAsia="zh-CN"/>
        </w:rPr>
        <w:tab/>
        <w:t>CBR becomes smaller than absolute threshold.</w:t>
      </w:r>
    </w:p>
    <w:p w14:paraId="3138BA5C"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reporting events concerning Aerial UE height are labelled H</w:t>
      </w:r>
      <w:r w:rsidRPr="008E42CA">
        <w:rPr>
          <w:i/>
          <w:lang w:eastAsia="zh-CN"/>
        </w:rPr>
        <w:t>N</w:t>
      </w:r>
      <w:r w:rsidRPr="008E42CA">
        <w:rPr>
          <w:lang w:eastAsia="zh-CN"/>
        </w:rPr>
        <w:t xml:space="preserve"> with </w:t>
      </w:r>
      <w:r w:rsidRPr="008E42CA">
        <w:rPr>
          <w:i/>
          <w:lang w:eastAsia="zh-CN"/>
        </w:rPr>
        <w:t>N</w:t>
      </w:r>
      <w:r w:rsidRPr="008E42CA">
        <w:rPr>
          <w:lang w:eastAsia="zh-CN"/>
        </w:rPr>
        <w:t xml:space="preserve"> equal to 1 and 2.</w:t>
      </w:r>
    </w:p>
    <w:p w14:paraId="685221ED"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H1:</w:t>
      </w:r>
      <w:r w:rsidRPr="008E42CA">
        <w:rPr>
          <w:lang w:eastAsia="zh-CN"/>
        </w:rPr>
        <w:tab/>
        <w:t>Aerial UE height becomes higher than absolute threshold;</w:t>
      </w:r>
    </w:p>
    <w:p w14:paraId="31EC7E61"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H2:</w:t>
      </w:r>
      <w:r w:rsidRPr="008E42CA">
        <w:rPr>
          <w:lang w:eastAsia="zh-CN"/>
        </w:rPr>
        <w:tab/>
        <w:t>Aerial UE height becomes lower than absolute threshold.</w:t>
      </w:r>
    </w:p>
    <w:p w14:paraId="58B91DB0" w14:textId="77777777" w:rsidR="008E42CA" w:rsidRPr="008E42CA" w:rsidDel="00C07DC2" w:rsidRDefault="008E42CA" w:rsidP="008E42CA">
      <w:pPr>
        <w:overflowPunct w:val="0"/>
        <w:autoSpaceDE w:val="0"/>
        <w:autoSpaceDN w:val="0"/>
        <w:adjustRightInd w:val="0"/>
        <w:textAlignment w:val="baseline"/>
        <w:rPr>
          <w:del w:id="719" w:author="Samsung" w:date="2020-05-18T14:40:00Z"/>
          <w:lang w:eastAsia="zh-CN"/>
        </w:rPr>
      </w:pPr>
      <w:del w:id="720" w:author="Samsung" w:date="2020-05-18T14:40:00Z">
        <w:r w:rsidRPr="008E42CA" w:rsidDel="00C07DC2">
          <w:rPr>
            <w:lang w:eastAsia="zh-CN"/>
          </w:rPr>
          <w:delText>The E-UTRA measurement reporting events concerning CBR for NR sidelink communication are labelled SN with N equal to 1 and 2.</w:delText>
        </w:r>
      </w:del>
    </w:p>
    <w:p w14:paraId="50B4C998"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721" w:author="Samsung" w:date="2020-05-18T14:40:00Z"/>
          <w:lang w:eastAsia="zh-CN"/>
        </w:rPr>
      </w:pPr>
      <w:del w:id="722" w:author="Samsung" w:date="2020-05-18T14:40:00Z">
        <w:r w:rsidRPr="008E42CA" w:rsidDel="00C07DC2">
          <w:rPr>
            <w:lang w:eastAsia="zh-CN"/>
          </w:rPr>
          <w:delText>Event S1:</w:delText>
        </w:r>
        <w:r w:rsidRPr="008E42CA" w:rsidDel="00C07DC2">
          <w:rPr>
            <w:lang w:eastAsia="zh-CN"/>
          </w:rPr>
          <w:tab/>
          <w:delText>The NR sidelink channel busy ratio is above a threshold.</w:delText>
        </w:r>
      </w:del>
    </w:p>
    <w:p w14:paraId="42A6B232"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723" w:author="Samsung" w:date="2020-05-18T14:40:00Z"/>
          <w:rFonts w:eastAsia="DengXian"/>
          <w:lang w:eastAsia="zh-CN"/>
        </w:rPr>
      </w:pPr>
      <w:del w:id="724" w:author="Samsung" w:date="2020-05-18T14:40:00Z">
        <w:r w:rsidRPr="008E42CA" w:rsidDel="00C07DC2">
          <w:rPr>
            <w:lang w:eastAsia="zh-CN"/>
          </w:rPr>
          <w:delText>Event S2:</w:delText>
        </w:r>
        <w:r w:rsidRPr="008E42CA" w:rsidDel="00C07DC2">
          <w:rPr>
            <w:lang w:eastAsia="zh-CN"/>
          </w:rPr>
          <w:tab/>
          <w:delText>The NR sidelink channel busy ratio is below a threshold.</w:delText>
        </w:r>
      </w:del>
    </w:p>
    <w:p w14:paraId="100F0A2C"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lang w:eastAsia="ja-JP"/>
        </w:rPr>
      </w:pPr>
      <w:proofErr w:type="spellStart"/>
      <w:r w:rsidRPr="008E42CA">
        <w:rPr>
          <w:rFonts w:ascii="Arial" w:hAnsi="Arial"/>
          <w:b/>
          <w:bCs/>
          <w:i/>
          <w:iCs/>
          <w:lang w:eastAsia="ja-JP"/>
        </w:rPr>
        <w:t>ReportConfigEUTRA</w:t>
      </w:r>
      <w:proofErr w:type="spellEnd"/>
      <w:r w:rsidRPr="008E42CA">
        <w:rPr>
          <w:rFonts w:ascii="Arial" w:hAnsi="Arial"/>
          <w:b/>
          <w:bCs/>
          <w:i/>
          <w:iCs/>
          <w:lang w:eastAsia="ja-JP"/>
        </w:rPr>
        <w:t xml:space="preserve"> </w:t>
      </w:r>
      <w:r w:rsidRPr="008E42CA">
        <w:rPr>
          <w:rFonts w:ascii="Arial" w:hAnsi="Arial"/>
          <w:b/>
          <w:lang w:eastAsia="ja-JP"/>
        </w:rPr>
        <w:t>information element</w:t>
      </w:r>
    </w:p>
    <w:p w14:paraId="2C0603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7DD1F2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A33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ReportConfigEUTRA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7F0B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1F4E8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event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B8F25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eventId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D8BE11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4648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a1-Threshold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555761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42D0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23FB0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a2-Threshold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05225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2A73FC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EBB00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271D06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reportOnLeave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1F86FC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89F2B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D4E4A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a4-Threshold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F8EC1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2A48F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3320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A751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8537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553C72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AF42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eventA6-r10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3675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a6-Offset-r10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ECBDB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a6-ReportOnLeave-r10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2DB7A3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8F58D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eventC1-r12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F34A3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c1-Threshold-r12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w:t>
      </w:r>
    </w:p>
    <w:p w14:paraId="2166B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7CE228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B2A8A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eventC2-r12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02BF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c2-RefCSI-RS-r12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MeasCSI-RS-Id-r12,</w:t>
      </w:r>
    </w:p>
    <w:p w14:paraId="5689C5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c2-Offset-r12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7E59A1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4FA4B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D5B8F5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eventV1-r14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9808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v1-Threshold-r14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F7AB5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19A0E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eventV2-r14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1D3A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v2-Threshold-r14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2617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09DF2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672D5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4E6ABC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6FCAA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4D67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eventH2-r15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9E3E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09D726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1DFA2EE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5" w:author="Samsung" w:date="2020-05-18T14:40:00Z"/>
          <w:rFonts w:ascii="Courier New" w:hAnsi="Courier New"/>
          <w:noProof/>
          <w:sz w:val="16"/>
          <w:lang w:eastAsia="ja-JP"/>
        </w:rPr>
      </w:pPr>
      <w:del w:id="726"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21E6D04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7" w:author="Samsung" w:date="2020-05-18T14:40:00Z"/>
          <w:rFonts w:ascii="Courier New" w:hAnsi="Courier New"/>
          <w:noProof/>
          <w:sz w:val="16"/>
          <w:lang w:eastAsia="ja-JP"/>
        </w:rPr>
      </w:pPr>
      <w:del w:id="728"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eventS1-r16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2ED104A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9" w:author="Samsung" w:date="2020-05-18T14:40:00Z"/>
          <w:rFonts w:ascii="Courier New" w:hAnsi="Courier New"/>
          <w:noProof/>
          <w:sz w:val="16"/>
          <w:lang w:eastAsia="ja-JP"/>
        </w:rPr>
      </w:pPr>
      <w:del w:id="730"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s1-Threshold-r16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23ABE10B"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1" w:author="Samsung" w:date="2020-05-18T14:40:00Z"/>
          <w:rFonts w:ascii="Courier New" w:hAnsi="Courier New"/>
          <w:noProof/>
          <w:sz w:val="16"/>
          <w:lang w:eastAsia="ja-JP"/>
        </w:rPr>
      </w:pPr>
      <w:del w:id="732"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13E53831"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3" w:author="Samsung" w:date="2020-05-18T14:40:00Z"/>
          <w:rFonts w:ascii="Courier New" w:hAnsi="Courier New"/>
          <w:noProof/>
          <w:sz w:val="16"/>
          <w:lang w:eastAsia="ja-JP"/>
        </w:rPr>
      </w:pPr>
      <w:del w:id="734"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eventS2-r16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5BA9776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5" w:author="Samsung" w:date="2020-05-18T14:40:00Z"/>
          <w:rFonts w:ascii="Courier New" w:hAnsi="Courier New"/>
          <w:noProof/>
          <w:sz w:val="16"/>
          <w:lang w:eastAsia="ja-JP"/>
        </w:rPr>
      </w:pPr>
      <w:del w:id="736"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s2-Threshold-r16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0F57A9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31152F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C0EA8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47F23A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32CB4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3CB853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periodical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670EF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purpose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w:t>
      </w:r>
    </w:p>
    <w:p w14:paraId="35A29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reportStrongestCells, reportCGI}</w:t>
      </w:r>
    </w:p>
    <w:p w14:paraId="3908D2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275EE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14FB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{rsrp, rsrq},</w:t>
      </w:r>
    </w:p>
    <w:p w14:paraId="09B79D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{sameAsTriggerQuantity, both},</w:t>
      </w:r>
    </w:p>
    <w:p w14:paraId="641AE1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maxReportCells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(1..maxCellReport),</w:t>
      </w:r>
    </w:p>
    <w:p w14:paraId="76516F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reportInterval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ReportInterval,</w:t>
      </w:r>
    </w:p>
    <w:p w14:paraId="2D2ED1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reportAmount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{r1, r2, r4, r8, r16, r32, r64, infinity},</w:t>
      </w:r>
    </w:p>
    <w:p w14:paraId="782C9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1D21C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ab/>
        <w:t>si-RequestForHO-r9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548991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ue-RxTxTimeDiff</w:t>
      </w:r>
      <w:r w:rsidRPr="008E42CA">
        <w:rPr>
          <w:rFonts w:ascii="Courier New" w:eastAsia="SimSun" w:hAnsi="Courier New"/>
          <w:noProof/>
          <w:sz w:val="16"/>
          <w:lang w:eastAsia="ja-JP"/>
        </w:rPr>
        <w:t>Periodical</w:t>
      </w:r>
      <w:r w:rsidRPr="008E42CA">
        <w:rPr>
          <w:rFonts w:ascii="Courier New" w:hAnsi="Courier New"/>
          <w:noProof/>
          <w:sz w:val="16"/>
          <w:lang w:eastAsia="ja-JP"/>
        </w:rPr>
        <w:t>-r9</w:t>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3C9FE9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p>
    <w:p w14:paraId="5DD5E1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includeLocationInfo-r10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71474A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hAnsi="Courier New"/>
          <w:noProof/>
          <w:sz w:val="16"/>
          <w:lang w:eastAsia="ja-JP"/>
        </w:rPr>
        <w:tab/>
        <w:t>reportAddNeighMeas-r10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570BBC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t>]],</w:t>
      </w:r>
    </w:p>
    <w:p w14:paraId="78396A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t>alternativeTimeToTrigger-r12</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CHOICE {</w:t>
      </w:r>
    </w:p>
    <w:p w14:paraId="4DC04A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4E483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TimeToTrigger</w:t>
      </w:r>
    </w:p>
    <w:p w14:paraId="2D9F1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C9157F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SimSun" w:hAnsi="Courier New"/>
          <w:noProof/>
          <w:sz w:val="16"/>
          <w:lang w:eastAsia="ja-JP"/>
        </w:rPr>
        <w:tab/>
      </w:r>
      <w:r w:rsidRPr="008E42CA">
        <w:rPr>
          <w:rFonts w:ascii="Courier New" w:eastAsia="SimSun" w:hAnsi="Courier New"/>
          <w:noProof/>
          <w:sz w:val="16"/>
          <w:lang w:eastAsia="ja-JP"/>
        </w:rPr>
        <w:tab/>
        <w:t>useT312-r12</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hAnsi="Courier New"/>
          <w:noProof/>
          <w:sz w:val="16"/>
          <w:lang w:eastAsia="ja-JP"/>
        </w:rPr>
        <w:t>,</w:t>
      </w:r>
      <w:r w:rsidRPr="008E42CA">
        <w:rPr>
          <w:rFonts w:ascii="Courier New" w:eastAsia="SimSun" w:hAnsi="Courier New"/>
          <w:noProof/>
          <w:sz w:val="16"/>
          <w:lang w:eastAsia="ja-JP"/>
        </w:rPr>
        <w:tab/>
        <w:t>-- Need ON</w:t>
      </w:r>
    </w:p>
    <w:p w14:paraId="7EE8BB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usePSCell-r12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78B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aN-Threshold1-v1250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0609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a5-Threshold2-v1250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A78C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reportStrongestCSI-RSs-r12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77BA8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reportCRS-Meas</w:t>
      </w:r>
      <w:r w:rsidRPr="008E42CA">
        <w:rPr>
          <w:rFonts w:ascii="Courier New" w:eastAsia="Batang" w:hAnsi="Courier New"/>
          <w:noProof/>
          <w:sz w:val="16"/>
          <w:lang w:eastAsia="ja-JP"/>
        </w:rPr>
        <w: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49F78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triggerQuantityC</w:t>
      </w:r>
      <w:r w:rsidRPr="008E42CA">
        <w:rPr>
          <w:rFonts w:ascii="Courier New" w:hAnsi="Courier New"/>
          <w:noProof/>
          <w:sz w:val="16"/>
          <w:lang w:eastAsia="ja-JP"/>
        </w:rPr>
        <w:t>SI-RS</w:t>
      </w:r>
      <w:r w:rsidRPr="008E42CA">
        <w:rPr>
          <w:rFonts w:ascii="Courier New" w:eastAsia="Batang" w:hAnsi="Courier New"/>
          <w:noProof/>
          <w:sz w:val="16"/>
          <w:lang w:eastAsia="ja-JP"/>
        </w:rPr>
        <w:t>-r12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 Need ON</w:t>
      </w:r>
    </w:p>
    <w:p w14:paraId="38AD90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SimSun" w:hAnsi="Courier New"/>
          <w:noProof/>
          <w:sz w:val="16"/>
          <w:lang w:eastAsia="ja-JP"/>
        </w:rPr>
        <w:tab/>
        <w:t>]]</w:t>
      </w:r>
      <w:r w:rsidRPr="008E42CA">
        <w:rPr>
          <w:rFonts w:ascii="Courier New" w:hAnsi="Courier New"/>
          <w:noProof/>
          <w:sz w:val="16"/>
          <w:lang w:eastAsia="ja-JP"/>
        </w:rPr>
        <w:t>,</w:t>
      </w:r>
    </w:p>
    <w:p w14:paraId="758A4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reportSSTD-Meas-r13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5551B9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CHOICE {</w:t>
      </w:r>
    </w:p>
    <w:p w14:paraId="3B3507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release</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NULL,</w:t>
      </w:r>
    </w:p>
    <w:p w14:paraId="7C69F8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setup</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SEQUENCE {</w:t>
      </w:r>
    </w:p>
    <w:p w14:paraId="087E5A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triggerQuantity-v1310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{sinr}</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725F3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aN-Threshold1-r13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94003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a5-Threshold2-r13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37E2F4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reportQuantity-v1310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{rsrpANDsinr, rsrqANDsinr, all}</w:t>
      </w:r>
    </w:p>
    <w:p w14:paraId="18B9C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p>
    <w:p w14:paraId="2AB91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1A0F27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SimSun" w:hAnsi="Courier New"/>
          <w:noProof/>
          <w:sz w:val="16"/>
          <w:lang w:eastAsia="ja-JP"/>
        </w:rPr>
        <w:t>useWhiteCellList-r13</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eastAsia="SimSun" w:hAnsi="Courier New"/>
          <w:noProof/>
          <w:sz w:val="16"/>
          <w:lang w:eastAsia="ja-JP"/>
        </w:rPr>
        <w:tab/>
        <w:t>-- Need ON</w:t>
      </w:r>
    </w:p>
    <w:p w14:paraId="526C5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20DDF0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includeMultiBandInfo-r13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7D516A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375D01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w:t>
      </w:r>
    </w:p>
    <w:p w14:paraId="0609DB1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ue-RxTxTimeDiffPeriodicalTDD-r13</w:t>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271C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E700E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3BF130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purpose-v1430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{reportLocation, sidelink, spare2, spare1}</w:t>
      </w:r>
      <w:r w:rsidRPr="008E42CA">
        <w:rPr>
          <w:rFonts w:ascii="Courier New" w:hAnsi="Courier New"/>
          <w:noProof/>
          <w:sz w:val="16"/>
          <w:lang w:eastAsia="ja-JP"/>
        </w:rPr>
        <w:tab/>
      </w:r>
      <w:r w:rsidRPr="008E42CA">
        <w:rPr>
          <w:rFonts w:ascii="Courier New" w:hAnsi="Courier New"/>
          <w:noProof/>
          <w:sz w:val="16"/>
          <w:lang w:eastAsia="ja-JP"/>
        </w:rPr>
        <w:tab/>
      </w:r>
    </w:p>
    <w:p w14:paraId="2ED833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737C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9E32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5CF7D6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maxReportRS-Index-r15</w:t>
      </w:r>
      <w:r w:rsidRPr="008E42CA">
        <w:rPr>
          <w:rFonts w:ascii="Courier New" w:hAnsi="Courier New"/>
          <w:noProof/>
          <w:sz w:val="16"/>
          <w:lang w:eastAsia="ja-JP"/>
        </w:rPr>
        <w:tab/>
      </w:r>
      <w:r w:rsidRPr="008E42CA">
        <w:rPr>
          <w:rFonts w:ascii="Courier New" w:hAnsi="Courier New"/>
          <w:noProof/>
          <w:sz w:val="16"/>
          <w:lang w:eastAsia="ja-JP"/>
        </w:rPr>
        <w:tab/>
        <w:t>INTEGER (0..maxRS-IndexReport-r15)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DB3A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76D11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includeBT-Meas-r15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BT-NameListConfig-r15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E488C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includeWLAN-Meas-r15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WLAN-NameListConfig-r15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703A18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{sensing}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FD13D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numberOfTriggeringCells-r15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w:t>
      </w:r>
      <w:r w:rsidRPr="008E42CA">
        <w:rPr>
          <w:rFonts w:ascii="Courier New" w:hAnsi="Courier New"/>
          <w:noProof/>
          <w:sz w:val="16"/>
          <w:lang w:eastAsia="ja-JP"/>
        </w:rPr>
        <w:tab/>
        <w:t>(2..maxCellReport)</w:t>
      </w:r>
      <w:r w:rsidRPr="008E42CA">
        <w:rPr>
          <w:rFonts w:ascii="Courier New" w:hAnsi="Courier New"/>
          <w:noProof/>
          <w:sz w:val="16"/>
          <w:lang w:eastAsia="ja-JP"/>
        </w:rPr>
        <w:tab/>
        <w:t>OPTIONAL,</w:t>
      </w:r>
      <w:r w:rsidRPr="008E42CA">
        <w:rPr>
          <w:rFonts w:ascii="Courier New" w:hAnsi="Courier New"/>
          <w:noProof/>
          <w:sz w:val="16"/>
          <w:lang w:eastAsia="ja-JP"/>
        </w:rPr>
        <w:tab/>
        <w:t>-- Cond a3a4a5</w:t>
      </w:r>
    </w:p>
    <w:p w14:paraId="1936E7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a4-a5-ReportOnLeave-r15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a4a5</w:t>
      </w:r>
    </w:p>
    <w:p w14:paraId="6A6CCB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AD78E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condReconfigurationTriggerEUTRA-r16</w:t>
      </w:r>
      <w:r w:rsidRPr="008E42CA">
        <w:rPr>
          <w:rFonts w:ascii="Courier New" w:hAnsi="Courier New"/>
          <w:noProof/>
          <w:sz w:val="16"/>
          <w:lang w:eastAsia="ja-JP"/>
        </w:rPr>
        <w:tab/>
        <w:t>CondReconfigurationTriggerEUTRA-r16</w:t>
      </w:r>
      <w:r w:rsidRPr="008E42CA">
        <w:rPr>
          <w:rFonts w:ascii="Courier New" w:hAnsi="Courier New"/>
          <w:noProof/>
          <w:sz w:val="16"/>
          <w:lang w:eastAsia="ja-JP"/>
        </w:rPr>
        <w:tab/>
        <w:t>OPTIONAL,</w:t>
      </w:r>
    </w:p>
    <w:p w14:paraId="6A8E0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Need ON</w:t>
      </w:r>
    </w:p>
    <w:p w14:paraId="6629CA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del w:id="737" w:author="Samsung" w:date="2020-05-18T14:41:00Z">
        <w:r w:rsidRPr="008E42CA" w:rsidDel="00C07DC2">
          <w:rPr>
            <w:rFonts w:ascii="Courier New" w:eastAsia="Batang" w:hAnsi="Courier New"/>
            <w:noProof/>
            <w:sz w:val="16"/>
            <w:lang w:eastAsia="ja-JP"/>
          </w:rPr>
          <w:delText>,</w:delText>
        </w:r>
      </w:del>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6C55DB8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8" w:author="Samsung" w:date="2020-05-18T14:41:00Z"/>
          <w:rFonts w:ascii="Courier New" w:hAnsi="Courier New"/>
          <w:noProof/>
          <w:sz w:val="16"/>
          <w:lang w:eastAsia="ja-JP"/>
        </w:rPr>
      </w:pPr>
      <w:del w:id="739" w:author="Samsung" w:date="2020-05-18T14:41: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purpose-v16xy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ENUMERATED {sidelinkNR-v16xy}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r w:rsidRPr="008E42CA" w:rsidDel="00C07DC2">
          <w:rPr>
            <w:rFonts w:ascii="Courier New" w:hAnsi="Courier New"/>
            <w:noProof/>
            <w:sz w:val="16"/>
            <w:lang w:eastAsia="ja-JP"/>
          </w:rPr>
          <w:tab/>
          <w:delText>-- Need ON</w:delText>
        </w:r>
      </w:del>
    </w:p>
    <w:p w14:paraId="34D2FD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D558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500AD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1CE6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CondReconfigurationTriggerEUTRA-r16 ::= SEQUENCE {</w:t>
      </w:r>
    </w:p>
    <w:p w14:paraId="0DCDB1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condEventId-r16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271828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condEventA3-r16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4C9FF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450DC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1D1542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53AB8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D9BB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condEventA5-r16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FC02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AFCE9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3882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59E35F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02CDBB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998C2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646CCC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CEE58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C87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429D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RSRQ-RangeConfig-r12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15B346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19A95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RSRQ-Range-v1250</w:t>
      </w:r>
    </w:p>
    <w:p w14:paraId="1111A7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D4D70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DDD0F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2EA5B0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RSRP-Range,</w:t>
      </w:r>
    </w:p>
    <w:p w14:paraId="2569526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threshold-RSRQ</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w:t>
      </w:r>
    </w:p>
    <w:p w14:paraId="548A86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15E0F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7C6A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 xml:space="preserv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CSI-RSRP-Range-r12</w:t>
      </w:r>
    </w:p>
    <w:p w14:paraId="701A6F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3455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MeasRSSI-ReportConfig-r13 ::=</w:t>
      </w:r>
      <w:r w:rsidRPr="008E42CA">
        <w:rPr>
          <w:rFonts w:ascii="Courier New" w:hAnsi="Courier New"/>
          <w:noProof/>
          <w:sz w:val="16"/>
          <w:lang w:eastAsia="ja-JP"/>
        </w:rPr>
        <w:tab/>
        <w:t>SEQUENCE {</w:t>
      </w:r>
    </w:p>
    <w:p w14:paraId="0FBAF4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channelOccupancyThreshold-r13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RSSI-Range-r13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124A47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B155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3BE4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40B65767" w14:textId="77777777" w:rsidR="008E42CA" w:rsidRPr="008E42CA" w:rsidRDefault="008E42CA" w:rsidP="008E42CA">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E42CA" w:rsidRPr="008E42CA" w14:paraId="7C1A3AD8" w14:textId="77777777" w:rsidTr="008E42CA">
        <w:trPr>
          <w:gridAfter w:val="1"/>
          <w:wAfter w:w="6" w:type="dxa"/>
          <w:cantSplit/>
          <w:tblHeader/>
        </w:trPr>
        <w:tc>
          <w:tcPr>
            <w:tcW w:w="9639" w:type="dxa"/>
            <w:tcBorders>
              <w:bottom w:val="single" w:sz="4" w:space="0" w:color="808080"/>
            </w:tcBorders>
          </w:tcPr>
          <w:p w14:paraId="2E43DA4B"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ReportConfigEUTRA</w:t>
            </w:r>
            <w:r w:rsidRPr="008E42CA">
              <w:rPr>
                <w:rFonts w:ascii="Arial" w:hAnsi="Arial"/>
                <w:b/>
                <w:iCs/>
                <w:noProof/>
                <w:sz w:val="18"/>
                <w:lang w:eastAsia="en-GB"/>
              </w:rPr>
              <w:t xml:space="preserve"> field descriptions</w:t>
            </w:r>
          </w:p>
        </w:tc>
      </w:tr>
      <w:tr w:rsidR="008E42CA" w:rsidRPr="008E42CA" w14:paraId="1E485282" w14:textId="77777777" w:rsidTr="008E42CA">
        <w:trPr>
          <w:gridAfter w:val="1"/>
          <w:wAfter w:w="6" w:type="dxa"/>
          <w:cantSplit/>
        </w:trPr>
        <w:tc>
          <w:tcPr>
            <w:tcW w:w="9639" w:type="dxa"/>
            <w:tcBorders>
              <w:top w:val="single" w:sz="4" w:space="0" w:color="808080"/>
            </w:tcBorders>
          </w:tcPr>
          <w:p w14:paraId="15507B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a3-Offset/ a6-Offset/ c2-Offset</w:t>
            </w:r>
          </w:p>
          <w:p w14:paraId="4B9495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ko-KR"/>
              </w:rPr>
              <w:t>Offset value to be used in EUTRA measurement report triggering condition for event a3/ a6</w:t>
            </w:r>
            <w:r w:rsidRPr="008E42CA">
              <w:rPr>
                <w:rFonts w:ascii="Arial" w:hAnsi="Arial"/>
                <w:sz w:val="18"/>
                <w:lang w:eastAsia="zh-CN"/>
              </w:rPr>
              <w:t>/ c2</w:t>
            </w:r>
            <w:r w:rsidRPr="008E42CA">
              <w:rPr>
                <w:rFonts w:ascii="Arial" w:hAnsi="Arial"/>
                <w:sz w:val="18"/>
                <w:lang w:eastAsia="ko-KR"/>
              </w:rPr>
              <w:t xml:space="preserve">. The actual value is field value * 0.5 </w:t>
            </w:r>
            <w:proofErr w:type="spellStart"/>
            <w:r w:rsidRPr="008E42CA">
              <w:rPr>
                <w:rFonts w:ascii="Arial" w:hAnsi="Arial"/>
                <w:sz w:val="18"/>
                <w:lang w:eastAsia="ko-KR"/>
              </w:rPr>
              <w:t>dB.</w:t>
            </w:r>
            <w:proofErr w:type="spellEnd"/>
          </w:p>
        </w:tc>
      </w:tr>
      <w:tr w:rsidR="008E42CA" w:rsidRPr="008E42CA" w14:paraId="4CCD6E0C"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91FB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alternativeTimeToTrigger</w:t>
            </w:r>
          </w:p>
          <w:p w14:paraId="166C1E27" w14:textId="77777777" w:rsidR="008E42CA" w:rsidRPr="008E42CA" w:rsidRDefault="008E42CA" w:rsidP="008E42CA">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8E42CA">
              <w:rPr>
                <w:rFonts w:ascii="Arial" w:hAnsi="Arial" w:cs="Arial"/>
                <w:bCs/>
                <w:noProof/>
                <w:sz w:val="18"/>
                <w:szCs w:val="18"/>
                <w:lang w:eastAsia="ko-KR"/>
              </w:rPr>
              <w:t xml:space="preserve">Indicates the time to trigger applicable for cells specified in </w:t>
            </w:r>
            <w:r w:rsidRPr="008E42CA">
              <w:rPr>
                <w:rFonts w:ascii="Arial" w:hAnsi="Arial" w:cs="Arial"/>
                <w:bCs/>
                <w:i/>
                <w:noProof/>
                <w:sz w:val="18"/>
                <w:szCs w:val="18"/>
                <w:lang w:eastAsia="ko-KR"/>
              </w:rPr>
              <w:t>altTTT-CellsToAddModList</w:t>
            </w:r>
            <w:r w:rsidRPr="008E42CA">
              <w:rPr>
                <w:rFonts w:ascii="Arial" w:hAnsi="Arial" w:cs="Arial"/>
                <w:bCs/>
                <w:noProof/>
                <w:sz w:val="18"/>
                <w:szCs w:val="18"/>
                <w:lang w:eastAsia="ko-KR"/>
              </w:rPr>
              <w:t xml:space="preserve"> of the associated measurement object, if configured</w:t>
            </w:r>
          </w:p>
        </w:tc>
      </w:tr>
      <w:tr w:rsidR="008E42CA" w:rsidRPr="008E42CA" w14:paraId="1FA9521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03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aN-ThresholdM/ cN-ThresholdM</w:t>
            </w:r>
          </w:p>
          <w:p w14:paraId="25F0BD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Threshold to be used in EUTRA measurement report triggering condition for event number </w:t>
            </w:r>
            <w:proofErr w:type="spellStart"/>
            <w:proofErr w:type="gramStart"/>
            <w:r w:rsidRPr="008E42CA">
              <w:rPr>
                <w:rFonts w:ascii="Arial" w:hAnsi="Arial"/>
                <w:sz w:val="18"/>
                <w:lang w:eastAsia="ko-KR"/>
              </w:rPr>
              <w:t>aN</w:t>
            </w:r>
            <w:proofErr w:type="spellEnd"/>
            <w:proofErr w:type="gram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If multiple thresholds are defined for event number </w:t>
            </w:r>
            <w:proofErr w:type="spellStart"/>
            <w:r w:rsidRPr="008E42CA">
              <w:rPr>
                <w:rFonts w:ascii="Arial" w:hAnsi="Arial"/>
                <w:sz w:val="18"/>
                <w:lang w:eastAsia="ko-KR"/>
              </w:rPr>
              <w:t>aN</w:t>
            </w:r>
            <w:proofErr w:type="spell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the thresholds are differentiated by M. E-UTRAN configures </w:t>
            </w:r>
            <w:r w:rsidRPr="008E42CA">
              <w:rPr>
                <w:rFonts w:ascii="Arial" w:hAnsi="Arial"/>
                <w:i/>
                <w:sz w:val="18"/>
                <w:lang w:eastAsia="ko-KR"/>
              </w:rPr>
              <w:t>aN-T</w:t>
            </w:r>
            <w:r w:rsidRPr="008E42CA">
              <w:rPr>
                <w:rFonts w:ascii="Arial" w:hAnsi="Arial"/>
                <w:i/>
                <w:sz w:val="18"/>
                <w:lang w:eastAsia="ja-JP"/>
              </w:rPr>
              <w:t>hreshold1</w:t>
            </w:r>
            <w:r w:rsidRPr="008E42CA">
              <w:rPr>
                <w:rFonts w:ascii="Arial" w:hAnsi="Arial"/>
                <w:sz w:val="18"/>
                <w:lang w:eastAsia="ja-JP"/>
              </w:rPr>
              <w:t xml:space="preserve"> only for events A1, A2, A4, A5 and </w:t>
            </w:r>
            <w:r w:rsidRPr="008E42CA">
              <w:rPr>
                <w:rFonts w:ascii="Arial" w:hAnsi="Arial"/>
                <w:i/>
                <w:sz w:val="18"/>
                <w:lang w:eastAsia="ja-JP"/>
              </w:rPr>
              <w:t>a5-Threshold2</w:t>
            </w:r>
            <w:r w:rsidRPr="008E42CA">
              <w:rPr>
                <w:rFonts w:ascii="Arial" w:hAnsi="Arial"/>
                <w:sz w:val="18"/>
                <w:lang w:eastAsia="ja-JP"/>
              </w:rPr>
              <w:t xml:space="preserve"> only for event A5.</w:t>
            </w:r>
          </w:p>
        </w:tc>
      </w:tr>
      <w:tr w:rsidR="008E42CA" w:rsidRPr="008E42CA" w14:paraId="04CD7AD0"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BF25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c1-ReportOnLeave/ c2-ReportOnLeave</w:t>
            </w:r>
          </w:p>
          <w:p w14:paraId="690F23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ko-KR"/>
              </w:rPr>
              <w:t>Indicates whether or not the UE shall initiate the measurement reporting procedure when the leaving condition is met for a CSI-RS resource in</w:t>
            </w:r>
            <w:r w:rsidRPr="008E42CA">
              <w:rPr>
                <w:rFonts w:ascii="Arial" w:hAnsi="Arial"/>
                <w:i/>
                <w:sz w:val="18"/>
                <w:lang w:eastAsia="ko-KR"/>
              </w:rPr>
              <w:t xml:space="preserve"> </w:t>
            </w:r>
            <w:proofErr w:type="spellStart"/>
            <w:r w:rsidRPr="008E42CA">
              <w:rPr>
                <w:rFonts w:ascii="Arial" w:hAnsi="Arial"/>
                <w:i/>
                <w:sz w:val="18"/>
                <w:lang w:eastAsia="ko-KR"/>
              </w:rPr>
              <w:t>csi</w:t>
            </w:r>
            <w:proofErr w:type="spellEnd"/>
            <w:r w:rsidRPr="008E42CA">
              <w:rPr>
                <w:rFonts w:ascii="Arial" w:hAnsi="Arial"/>
                <w:i/>
                <w:sz w:val="18"/>
                <w:lang w:eastAsia="ko-KR"/>
              </w:rPr>
              <w:t>-RS-</w:t>
            </w:r>
            <w:proofErr w:type="spellStart"/>
            <w:r w:rsidRPr="008E42CA">
              <w:rPr>
                <w:rFonts w:ascii="Arial" w:hAnsi="Arial"/>
                <w:i/>
                <w:sz w:val="18"/>
                <w:lang w:eastAsia="ko-KR"/>
              </w:rPr>
              <w:t>TriggeredList</w:t>
            </w:r>
            <w:proofErr w:type="spellEnd"/>
            <w:r w:rsidRPr="008E42CA">
              <w:rPr>
                <w:rFonts w:ascii="Arial" w:hAnsi="Arial"/>
                <w:sz w:val="18"/>
                <w:lang w:eastAsia="ko-KR"/>
              </w:rPr>
              <w:t>, as specified in 5.5.4.1.</w:t>
            </w:r>
          </w:p>
        </w:tc>
      </w:tr>
      <w:tr w:rsidR="008E42CA" w:rsidRPr="008E42CA" w14:paraId="3AE2D3C3"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ED3B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c2-RefCSI-RS</w:t>
            </w:r>
          </w:p>
          <w:p w14:paraId="7D22CB6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zh-CN"/>
              </w:rPr>
              <w:t>I</w:t>
            </w:r>
            <w:r w:rsidRPr="008E42CA">
              <w:rPr>
                <w:rFonts w:ascii="Arial" w:hAnsi="Arial"/>
                <w:bCs/>
                <w:noProof/>
                <w:sz w:val="18"/>
                <w:lang w:eastAsia="en-GB"/>
              </w:rPr>
              <w:t xml:space="preserve">dentity </w:t>
            </w:r>
            <w:r w:rsidRPr="008E42CA">
              <w:rPr>
                <w:rFonts w:ascii="Arial" w:hAnsi="Arial"/>
                <w:sz w:val="18"/>
                <w:lang w:eastAsia="en-GB"/>
              </w:rPr>
              <w:t xml:space="preserve">of the CSI-RS resource from the </w:t>
            </w:r>
            <w:proofErr w:type="spellStart"/>
            <w:r w:rsidRPr="008E42CA">
              <w:rPr>
                <w:rFonts w:ascii="Arial" w:hAnsi="Arial"/>
                <w:i/>
                <w:sz w:val="18"/>
                <w:lang w:eastAsia="zh-CN"/>
              </w:rPr>
              <w:t>measCSI</w:t>
            </w:r>
            <w:proofErr w:type="spellEnd"/>
            <w:r w:rsidRPr="008E42CA">
              <w:rPr>
                <w:rFonts w:ascii="Arial" w:hAnsi="Arial"/>
                <w:i/>
                <w:sz w:val="18"/>
                <w:lang w:eastAsia="en-GB"/>
              </w:rPr>
              <w:t>-RS-</w:t>
            </w:r>
            <w:proofErr w:type="spellStart"/>
            <w:r w:rsidRPr="008E42CA">
              <w:rPr>
                <w:rFonts w:ascii="Arial" w:hAnsi="Arial"/>
                <w:i/>
                <w:sz w:val="18"/>
                <w:lang w:eastAsia="en-GB"/>
              </w:rPr>
              <w:t>ToAddModList</w:t>
            </w:r>
            <w:proofErr w:type="spellEnd"/>
            <w:r w:rsidRPr="008E42CA">
              <w:rPr>
                <w:rFonts w:ascii="Arial" w:hAnsi="Arial"/>
                <w:bCs/>
                <w:noProof/>
                <w:sz w:val="18"/>
                <w:lang w:eastAsia="ko-KR"/>
              </w:rPr>
              <w:t xml:space="preserve"> of the associated </w:t>
            </w:r>
            <w:proofErr w:type="spellStart"/>
            <w:r w:rsidRPr="008E42CA">
              <w:rPr>
                <w:rFonts w:ascii="Arial" w:hAnsi="Arial"/>
                <w:i/>
                <w:sz w:val="18"/>
                <w:lang w:eastAsia="en-GB"/>
              </w:rPr>
              <w:t>measObject</w:t>
            </w:r>
            <w:proofErr w:type="spellEnd"/>
            <w:r w:rsidRPr="008E42CA">
              <w:rPr>
                <w:rFonts w:ascii="Arial" w:hAnsi="Arial"/>
                <w:bCs/>
                <w:noProof/>
                <w:sz w:val="18"/>
                <w:lang w:eastAsia="zh-CN"/>
              </w:rPr>
              <w:t xml:space="preserve">, to be used as the </w:t>
            </w:r>
            <w:r w:rsidRPr="008E42CA">
              <w:rPr>
                <w:rFonts w:ascii="Arial" w:hAnsi="Arial"/>
                <w:sz w:val="18"/>
                <w:lang w:eastAsia="zh-CN"/>
              </w:rPr>
              <w:t>r</w:t>
            </w:r>
            <w:r w:rsidRPr="008E42CA">
              <w:rPr>
                <w:rFonts w:ascii="Arial" w:hAnsi="Arial"/>
                <w:sz w:val="18"/>
                <w:lang w:eastAsia="en-GB"/>
              </w:rPr>
              <w:t>eference CSI-RS resource</w:t>
            </w:r>
            <w:r w:rsidRPr="008E42CA">
              <w:rPr>
                <w:rFonts w:ascii="Arial" w:hAnsi="Arial"/>
                <w:sz w:val="18"/>
                <w:lang w:eastAsia="ko-KR"/>
              </w:rPr>
              <w:t xml:space="preserve"> in EUTRA measurement report triggering condition for event </w:t>
            </w:r>
            <w:r w:rsidRPr="008E42CA">
              <w:rPr>
                <w:rFonts w:ascii="Arial" w:hAnsi="Arial"/>
                <w:sz w:val="18"/>
                <w:lang w:eastAsia="zh-CN"/>
              </w:rPr>
              <w:t>c2.</w:t>
            </w:r>
          </w:p>
        </w:tc>
      </w:tr>
      <w:tr w:rsidR="008E42CA" w:rsidRPr="008E42CA" w14:paraId="655A457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AE2BE7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channelOccupancyThreshold</w:t>
            </w:r>
            <w:proofErr w:type="spellEnd"/>
          </w:p>
          <w:p w14:paraId="57B211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RSSI threshold which is used for channel occupancy evaluation.</w:t>
            </w:r>
          </w:p>
        </w:tc>
      </w:tr>
      <w:tr w:rsidR="008E42CA" w:rsidRPr="008E42CA" w14:paraId="0D725D1B"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28D8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eventId</w:t>
            </w:r>
          </w:p>
          <w:p w14:paraId="6118B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Choice of E</w:t>
            </w:r>
            <w:r w:rsidRPr="008E42CA">
              <w:rPr>
                <w:rFonts w:ascii="Arial" w:hAnsi="Arial"/>
                <w:sz w:val="18"/>
                <w:lang w:eastAsia="en-GB"/>
              </w:rPr>
              <w:noBreakHyphen/>
              <w:t>UTRA event triggered reporting criteria.</w:t>
            </w:r>
            <w:r w:rsidRPr="008E42CA">
              <w:rPr>
                <w:rFonts w:ascii="Arial" w:hAnsi="Arial"/>
                <w:sz w:val="18"/>
                <w:lang w:eastAsia="zh-CN"/>
              </w:rPr>
              <w:t xml:space="preserve"> </w:t>
            </w:r>
            <w:r w:rsidRPr="008E42CA">
              <w:rPr>
                <w:rFonts w:ascii="Arial" w:hAnsi="Arial"/>
                <w:bCs/>
                <w:noProof/>
                <w:sz w:val="18"/>
                <w:lang w:eastAsia="en-GB"/>
              </w:rPr>
              <w:t>EUTRAN</w:t>
            </w:r>
            <w:r w:rsidRPr="008E42CA">
              <w:rPr>
                <w:rFonts w:ascii="Arial" w:hAnsi="Arial"/>
                <w:bCs/>
                <w:noProof/>
                <w:sz w:val="18"/>
                <w:lang w:eastAsia="zh-CN"/>
              </w:rPr>
              <w:t xml:space="preserve"> may set this field to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C1</w:t>
            </w:r>
            <w:r w:rsidRPr="008E42CA">
              <w:rPr>
                <w:rFonts w:ascii="Arial" w:hAnsi="Arial"/>
                <w:sz w:val="18"/>
                <w:lang w:eastAsia="zh-CN"/>
              </w:rPr>
              <w:t xml:space="preserve"> or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 xml:space="preserve">C2 </w:t>
            </w:r>
            <w:r w:rsidRPr="008E42CA">
              <w:rPr>
                <w:rFonts w:ascii="Arial" w:hAnsi="Arial"/>
                <w:sz w:val="18"/>
                <w:lang w:eastAsia="zh-CN"/>
              </w:rPr>
              <w:t xml:space="preserve">only if </w:t>
            </w:r>
            <w:proofErr w:type="spellStart"/>
            <w:r w:rsidRPr="008E42CA">
              <w:rPr>
                <w:rFonts w:ascii="Arial" w:hAnsi="Arial"/>
                <w:i/>
                <w:sz w:val="18"/>
                <w:lang w:eastAsia="en-GB"/>
              </w:rPr>
              <w:t>measDS-Config</w:t>
            </w:r>
            <w:proofErr w:type="spellEnd"/>
            <w:r w:rsidRPr="008E42CA">
              <w:rPr>
                <w:rFonts w:ascii="Arial" w:hAnsi="Arial"/>
                <w:sz w:val="18"/>
                <w:lang w:eastAsia="zh-CN"/>
              </w:rPr>
              <w:t xml:space="preserve"> is configured in the associated </w:t>
            </w:r>
            <w:proofErr w:type="spellStart"/>
            <w:r w:rsidRPr="008E42CA">
              <w:rPr>
                <w:rFonts w:ascii="Arial" w:hAnsi="Arial"/>
                <w:i/>
                <w:sz w:val="18"/>
                <w:lang w:eastAsia="en-GB"/>
              </w:rPr>
              <w:t>measObject</w:t>
            </w:r>
            <w:proofErr w:type="spellEnd"/>
            <w:r w:rsidRPr="008E42CA">
              <w:rPr>
                <w:rFonts w:ascii="Arial" w:hAnsi="Arial"/>
                <w:noProof/>
                <w:sz w:val="18"/>
                <w:lang w:eastAsia="zh-CN"/>
              </w:rPr>
              <w:t xml:space="preserve"> with </w:t>
            </w:r>
            <w:r w:rsidRPr="008E42CA">
              <w:rPr>
                <w:rFonts w:ascii="Arial" w:hAnsi="Arial"/>
                <w:sz w:val="18"/>
                <w:lang w:eastAsia="en-GB"/>
              </w:rPr>
              <w:t>one or more</w:t>
            </w:r>
            <w:r w:rsidRPr="008E42CA">
              <w:rPr>
                <w:rFonts w:ascii="Arial" w:hAnsi="Arial"/>
                <w:sz w:val="18"/>
                <w:lang w:eastAsia="zh-CN"/>
              </w:rPr>
              <w:t xml:space="preserve"> CSI-RS resources.</w:t>
            </w:r>
            <w:r w:rsidRPr="008E42CA">
              <w:rPr>
                <w:rFonts w:ascii="Arial" w:hAnsi="Arial"/>
                <w:sz w:val="18"/>
                <w:lang w:eastAsia="en-GB"/>
              </w:rPr>
              <w:t xml:space="preserve"> The </w:t>
            </w:r>
            <w:r w:rsidRPr="008E42CA">
              <w:rPr>
                <w:rFonts w:ascii="Arial" w:hAnsi="Arial"/>
                <w:i/>
                <w:sz w:val="18"/>
                <w:lang w:eastAsia="en-GB"/>
              </w:rPr>
              <w:t>eventC1</w:t>
            </w:r>
            <w:r w:rsidRPr="008E42CA">
              <w:rPr>
                <w:rFonts w:ascii="Arial" w:hAnsi="Arial"/>
                <w:sz w:val="18"/>
                <w:lang w:eastAsia="en-GB"/>
              </w:rPr>
              <w:t xml:space="preserve"> and </w:t>
            </w:r>
            <w:r w:rsidRPr="008E42CA">
              <w:rPr>
                <w:rFonts w:ascii="Arial" w:hAnsi="Arial"/>
                <w:i/>
                <w:sz w:val="18"/>
                <w:lang w:eastAsia="en-GB"/>
              </w:rPr>
              <w:t>eventC2</w:t>
            </w:r>
            <w:r w:rsidRPr="008E42CA">
              <w:rPr>
                <w:rFonts w:ascii="Arial" w:hAnsi="Arial"/>
                <w:sz w:val="18"/>
                <w:lang w:eastAsia="en-GB"/>
              </w:rPr>
              <w:t xml:space="preserve"> are not applicable for the </w:t>
            </w:r>
            <w:proofErr w:type="spellStart"/>
            <w:r w:rsidRPr="008E42CA">
              <w:rPr>
                <w:rFonts w:ascii="Arial" w:hAnsi="Arial"/>
                <w:i/>
                <w:sz w:val="18"/>
                <w:lang w:eastAsia="en-GB"/>
              </w:rPr>
              <w:t>eventId</w:t>
            </w:r>
            <w:proofErr w:type="spellEnd"/>
            <w:r w:rsidRPr="008E42CA">
              <w:rPr>
                <w:rFonts w:ascii="Arial" w:hAnsi="Arial"/>
                <w:sz w:val="18"/>
                <w:lang w:eastAsia="en-GB"/>
              </w:rPr>
              <w:t xml:space="preserve"> if RS-SINR is configured as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reportQuantity</w:t>
            </w:r>
            <w:proofErr w:type="spellEnd"/>
            <w:r w:rsidRPr="008E42CA">
              <w:rPr>
                <w:rFonts w:ascii="Arial" w:hAnsi="Arial"/>
                <w:sz w:val="18"/>
                <w:lang w:eastAsia="en-GB"/>
              </w:rPr>
              <w:t>.</w:t>
            </w:r>
          </w:p>
        </w:tc>
      </w:tr>
      <w:tr w:rsidR="008E42CA" w:rsidRPr="008E42CA" w14:paraId="6A03CDE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76A941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r w:rsidRPr="008E42CA">
              <w:rPr>
                <w:rFonts w:ascii="Arial" w:hAnsi="Arial"/>
                <w:b/>
                <w:i/>
                <w:sz w:val="18"/>
                <w:lang w:eastAsia="ja-JP"/>
              </w:rPr>
              <w:t>h1-Hysteresis, h2-Hysteresis</w:t>
            </w:r>
          </w:p>
          <w:p w14:paraId="4EC155C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This parameter is used within the entry and leave condition of an event triggered reporting condition for event H1 and event H2.</w:t>
            </w:r>
            <w:r w:rsidRPr="008E42CA">
              <w:rPr>
                <w:rFonts w:ascii="Arial" w:hAnsi="Arial"/>
                <w:sz w:val="18"/>
                <w:lang w:eastAsia="ko-KR"/>
              </w:rPr>
              <w:t xml:space="preserve"> The actual value is field value. If this field is configured UE shall ignore parameter </w:t>
            </w:r>
            <w:r w:rsidRPr="008E42CA">
              <w:rPr>
                <w:rFonts w:ascii="Arial" w:hAnsi="Arial"/>
                <w:i/>
                <w:sz w:val="18"/>
                <w:lang w:eastAsia="ko-KR"/>
              </w:rPr>
              <w:t>hysteresis.</w:t>
            </w:r>
          </w:p>
        </w:tc>
      </w:tr>
      <w:tr w:rsidR="008E42CA" w:rsidRPr="008E42CA" w14:paraId="00CD07C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EFF6D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en-GB"/>
              </w:rPr>
            </w:pPr>
            <w:r w:rsidRPr="008E42CA">
              <w:rPr>
                <w:rFonts w:ascii="Arial" w:hAnsi="Arial"/>
                <w:b/>
                <w:bCs/>
                <w:i/>
                <w:noProof/>
                <w:kern w:val="2"/>
                <w:sz w:val="18"/>
                <w:lang w:eastAsia="en-GB"/>
              </w:rPr>
              <w:t>h1-ThresholdOffset, h2-ThresholdOffset</w:t>
            </w:r>
          </w:p>
          <w:p w14:paraId="1807DD9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An offset value to </w:t>
            </w:r>
            <w:proofErr w:type="spellStart"/>
            <w:r w:rsidRPr="008E42CA">
              <w:rPr>
                <w:rFonts w:ascii="Arial" w:hAnsi="Arial"/>
                <w:i/>
                <w:sz w:val="18"/>
                <w:lang w:eastAsia="ja-JP"/>
              </w:rPr>
              <w:t>heightThreshRef</w:t>
            </w:r>
            <w:proofErr w:type="spellEnd"/>
            <w:r w:rsidRPr="008E42CA">
              <w:rPr>
                <w:rFonts w:ascii="Arial" w:hAnsi="Arial"/>
                <w:i/>
                <w:sz w:val="18"/>
                <w:lang w:eastAsia="ja-JP"/>
              </w:rPr>
              <w:t xml:space="preserve"> </w:t>
            </w:r>
            <w:r w:rsidRPr="008E42CA">
              <w:rPr>
                <w:rFonts w:ascii="Arial" w:hAnsi="Arial"/>
                <w:sz w:val="18"/>
                <w:lang w:eastAsia="ja-JP"/>
              </w:rPr>
              <w:t>to obtain the</w:t>
            </w:r>
            <w:r w:rsidRPr="008E42CA">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8E42CA" w:rsidRPr="008E42CA" w14:paraId="2CBEF1DB"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13FC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zh-CN"/>
              </w:rPr>
            </w:pPr>
            <w:r w:rsidRPr="008E42CA">
              <w:rPr>
                <w:rFonts w:ascii="Arial" w:hAnsi="Arial"/>
                <w:b/>
                <w:bCs/>
                <w:i/>
                <w:noProof/>
                <w:kern w:val="2"/>
                <w:sz w:val="18"/>
                <w:lang w:eastAsia="en-GB"/>
              </w:rPr>
              <w:t>includeMultiBandInfo</w:t>
            </w:r>
          </w:p>
          <w:p w14:paraId="2EE89C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kern w:val="2"/>
                <w:sz w:val="18"/>
                <w:lang w:eastAsia="zh-CN"/>
              </w:rPr>
            </w:pPr>
            <w:r w:rsidRPr="008E42CA">
              <w:rPr>
                <w:rFonts w:ascii="Arial" w:hAnsi="Arial"/>
                <w:bCs/>
                <w:noProof/>
                <w:kern w:val="2"/>
                <w:sz w:val="18"/>
                <w:lang w:eastAsia="zh-CN"/>
              </w:rPr>
              <w:t>If this field is present, the UE shall acquire and include multi band information in the measurement report.</w:t>
            </w:r>
          </w:p>
        </w:tc>
      </w:tr>
      <w:tr w:rsidR="008E42CA" w:rsidRPr="008E42CA" w14:paraId="2397000E" w14:textId="77777777" w:rsidTr="008E42CA">
        <w:trPr>
          <w:gridAfter w:val="1"/>
          <w:wAfter w:w="6" w:type="dxa"/>
          <w:cantSplit/>
        </w:trPr>
        <w:tc>
          <w:tcPr>
            <w:tcW w:w="9639" w:type="dxa"/>
          </w:tcPr>
          <w:p w14:paraId="345137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maxReportCells</w:t>
            </w:r>
          </w:p>
          <w:p w14:paraId="2AD0B4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Max number of cells, excluding the serving cell, to include in the measurement report</w:t>
            </w:r>
            <w:r w:rsidRPr="008E42CA">
              <w:rPr>
                <w:rFonts w:ascii="Arial" w:hAnsi="Arial"/>
                <w:sz w:val="18"/>
                <w:lang w:eastAsia="zh-CN"/>
              </w:rPr>
              <w:t xml:space="preserve"> concerning CRS, and max number of CSI-RS resources to </w:t>
            </w:r>
            <w:r w:rsidRPr="008E42CA">
              <w:rPr>
                <w:rFonts w:ascii="Arial" w:hAnsi="Arial"/>
                <w:sz w:val="18"/>
                <w:lang w:eastAsia="en-GB"/>
              </w:rPr>
              <w:t>include in the measurement report</w:t>
            </w:r>
            <w:r w:rsidRPr="008E42CA">
              <w:rPr>
                <w:rFonts w:ascii="Arial" w:hAnsi="Arial"/>
                <w:sz w:val="18"/>
                <w:lang w:eastAsia="zh-CN"/>
              </w:rPr>
              <w:t xml:space="preserve"> concerning CSI-RS</w:t>
            </w:r>
            <w:r w:rsidRPr="008E42CA">
              <w:rPr>
                <w:rFonts w:ascii="Arial" w:hAnsi="Arial"/>
                <w:sz w:val="18"/>
                <w:lang w:eastAsia="en-GB"/>
              </w:rPr>
              <w:t>.</w:t>
            </w:r>
          </w:p>
        </w:tc>
      </w:tr>
      <w:tr w:rsidR="008E42CA" w:rsidRPr="008E42CA" w14:paraId="594D7672" w14:textId="77777777" w:rsidTr="008E42CA">
        <w:trPr>
          <w:gridAfter w:val="1"/>
          <w:wAfter w:w="6" w:type="dxa"/>
          <w:cantSplit/>
        </w:trPr>
        <w:tc>
          <w:tcPr>
            <w:tcW w:w="9639" w:type="dxa"/>
          </w:tcPr>
          <w:p w14:paraId="72E9E390"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8E42CA">
              <w:rPr>
                <w:rFonts w:ascii="Arial" w:hAnsi="Arial"/>
                <w:b/>
                <w:bCs/>
                <w:i/>
                <w:noProof/>
                <w:sz w:val="18"/>
                <w:lang w:eastAsia="zh-CN"/>
              </w:rPr>
              <w:t>m</w:t>
            </w:r>
            <w:r w:rsidRPr="008E42CA">
              <w:rPr>
                <w:rFonts w:ascii="Arial" w:hAnsi="Arial"/>
                <w:b/>
                <w:bCs/>
                <w:i/>
                <w:noProof/>
                <w:sz w:val="18"/>
                <w:lang w:eastAsia="ko-KR"/>
              </w:rPr>
              <w:t>easRSSI-ReportConfig</w:t>
            </w:r>
          </w:p>
          <w:p w14:paraId="11CBFA4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If this field is present, the UE shall perform measurement reporting for RSSI and channel occupancy</w:t>
            </w:r>
            <w:r w:rsidRPr="008E42CA">
              <w:rPr>
                <w:rFonts w:ascii="Arial" w:hAnsi="Arial" w:cs="Arial"/>
                <w:sz w:val="18"/>
                <w:szCs w:val="18"/>
                <w:lang w:eastAsia="ja-JP"/>
              </w:rPr>
              <w:t xml:space="preserve"> and ignore the </w:t>
            </w:r>
            <w:proofErr w:type="spellStart"/>
            <w:r w:rsidRPr="008E42CA">
              <w:rPr>
                <w:rFonts w:ascii="Arial" w:hAnsi="Arial" w:cs="Arial"/>
                <w:i/>
                <w:iCs/>
                <w:sz w:val="18"/>
                <w:szCs w:val="18"/>
                <w:lang w:eastAsia="ja-JP"/>
              </w:rPr>
              <w:t>triggerQuantity</w:t>
            </w:r>
            <w:proofErr w:type="spellEnd"/>
            <w:r w:rsidRPr="008E42CA">
              <w:rPr>
                <w:rFonts w:ascii="Arial" w:hAnsi="Arial" w:cs="Arial"/>
                <w:sz w:val="18"/>
                <w:szCs w:val="18"/>
                <w:lang w:eastAsia="ja-JP"/>
              </w:rPr>
              <w:t xml:space="preserve">, </w:t>
            </w:r>
            <w:proofErr w:type="spellStart"/>
            <w:r w:rsidRPr="008E42CA">
              <w:rPr>
                <w:rFonts w:ascii="Arial" w:hAnsi="Arial" w:cs="Arial"/>
                <w:i/>
                <w:iCs/>
                <w:sz w:val="18"/>
                <w:szCs w:val="18"/>
                <w:lang w:eastAsia="ja-JP"/>
              </w:rPr>
              <w:t>reportQuantity</w:t>
            </w:r>
            <w:proofErr w:type="spellEnd"/>
            <w:r w:rsidRPr="008E42CA">
              <w:rPr>
                <w:rFonts w:ascii="Arial" w:hAnsi="Arial" w:cs="Arial"/>
                <w:sz w:val="18"/>
                <w:szCs w:val="18"/>
                <w:lang w:eastAsia="ja-JP"/>
              </w:rPr>
              <w:t xml:space="preserve"> and </w:t>
            </w:r>
            <w:proofErr w:type="spellStart"/>
            <w:r w:rsidRPr="008E42CA">
              <w:rPr>
                <w:rFonts w:ascii="Arial" w:hAnsi="Arial" w:cs="Arial"/>
                <w:i/>
                <w:iCs/>
                <w:sz w:val="18"/>
                <w:szCs w:val="18"/>
                <w:lang w:eastAsia="ja-JP"/>
              </w:rPr>
              <w:t>maxReportCells</w:t>
            </w:r>
            <w:proofErr w:type="spellEnd"/>
            <w:r w:rsidRPr="008E42CA">
              <w:rPr>
                <w:rFonts w:ascii="Arial" w:hAnsi="Arial" w:cs="Arial"/>
                <w:i/>
                <w:iCs/>
                <w:sz w:val="18"/>
                <w:szCs w:val="18"/>
                <w:lang w:eastAsia="ja-JP"/>
              </w:rPr>
              <w:t xml:space="preserve"> </w:t>
            </w:r>
            <w:r w:rsidRPr="008E42CA">
              <w:rPr>
                <w:rFonts w:ascii="Arial" w:hAnsi="Arial" w:cs="Arial"/>
                <w:iCs/>
                <w:sz w:val="18"/>
                <w:szCs w:val="18"/>
                <w:lang w:eastAsia="ja-JP"/>
              </w:rPr>
              <w:t>fields</w:t>
            </w:r>
            <w:r w:rsidRPr="008E42CA">
              <w:rPr>
                <w:rFonts w:ascii="Arial" w:hAnsi="Arial"/>
                <w:sz w:val="18"/>
                <w:lang w:eastAsia="en-GB"/>
              </w:rPr>
              <w:t xml:space="preserve">. E-UTRAN sets this field to </w:t>
            </w:r>
            <w:r w:rsidRPr="008E42CA">
              <w:rPr>
                <w:rFonts w:ascii="Arial" w:hAnsi="Arial"/>
                <w:i/>
                <w:iCs/>
                <w:sz w:val="18"/>
                <w:lang w:eastAsia="en-GB"/>
              </w:rPr>
              <w:t>true</w:t>
            </w:r>
            <w:r w:rsidRPr="008E42CA">
              <w:rPr>
                <w:rFonts w:ascii="Arial" w:hAnsi="Arial"/>
                <w:sz w:val="18"/>
                <w:lang w:eastAsia="en-GB"/>
              </w:rPr>
              <w:t xml:space="preserve"> only when setting </w:t>
            </w:r>
            <w:proofErr w:type="spellStart"/>
            <w:r w:rsidRPr="008E42CA">
              <w:rPr>
                <w:rFonts w:ascii="Arial" w:hAnsi="Arial"/>
                <w:i/>
                <w:iCs/>
                <w:sz w:val="18"/>
                <w:lang w:eastAsia="en-GB"/>
              </w:rPr>
              <w:t>triggerType</w:t>
            </w:r>
            <w:proofErr w:type="spellEnd"/>
            <w:r w:rsidRPr="008E42CA">
              <w:rPr>
                <w:rFonts w:ascii="Arial" w:hAnsi="Arial"/>
                <w:sz w:val="18"/>
                <w:lang w:eastAsia="en-GB"/>
              </w:rPr>
              <w:t xml:space="preserve"> to </w:t>
            </w:r>
            <w:r w:rsidRPr="008E42CA">
              <w:rPr>
                <w:rFonts w:ascii="Arial" w:hAnsi="Arial"/>
                <w:i/>
                <w:iCs/>
                <w:sz w:val="18"/>
                <w:lang w:eastAsia="en-GB"/>
              </w:rPr>
              <w:t>periodical</w:t>
            </w:r>
            <w:r w:rsidRPr="008E42CA">
              <w:rPr>
                <w:rFonts w:ascii="Arial" w:hAnsi="Arial"/>
                <w:sz w:val="18"/>
                <w:lang w:eastAsia="en-GB"/>
              </w:rPr>
              <w:t xml:space="preserve"> and </w:t>
            </w:r>
            <w:r w:rsidRPr="008E42CA">
              <w:rPr>
                <w:rFonts w:ascii="Arial" w:hAnsi="Arial"/>
                <w:i/>
                <w:iCs/>
                <w:sz w:val="18"/>
                <w:lang w:eastAsia="en-GB"/>
              </w:rPr>
              <w:t>purpose</w:t>
            </w:r>
            <w:r w:rsidRPr="008E42CA">
              <w:rPr>
                <w:rFonts w:ascii="Arial" w:hAnsi="Arial"/>
                <w:sz w:val="18"/>
                <w:lang w:eastAsia="en-GB"/>
              </w:rPr>
              <w:t xml:space="preserve"> to </w:t>
            </w:r>
            <w:proofErr w:type="spellStart"/>
            <w:r w:rsidRPr="008E42CA">
              <w:rPr>
                <w:rFonts w:ascii="Arial" w:hAnsi="Arial"/>
                <w:i/>
                <w:iCs/>
                <w:sz w:val="18"/>
                <w:lang w:eastAsia="en-GB"/>
              </w:rPr>
              <w:t>reportStrongestCells</w:t>
            </w:r>
            <w:proofErr w:type="spellEnd"/>
            <w:r w:rsidRPr="008E42CA">
              <w:rPr>
                <w:rFonts w:ascii="Arial" w:hAnsi="Arial"/>
                <w:sz w:val="18"/>
                <w:lang w:eastAsia="en-GB"/>
              </w:rPr>
              <w:t>.</w:t>
            </w:r>
          </w:p>
        </w:tc>
      </w:tr>
      <w:tr w:rsidR="008E42CA" w:rsidRPr="008E42CA" w14:paraId="61D6A2CC" w14:textId="77777777" w:rsidTr="008E42CA">
        <w:trPr>
          <w:gridAfter w:val="1"/>
          <w:wAfter w:w="6" w:type="dxa"/>
          <w:cantSplit/>
        </w:trPr>
        <w:tc>
          <w:tcPr>
            <w:tcW w:w="9639" w:type="dxa"/>
          </w:tcPr>
          <w:p w14:paraId="0BC5C88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numberOfTriggeringCells</w:t>
            </w:r>
            <w:proofErr w:type="spellEnd"/>
          </w:p>
          <w:p w14:paraId="3DAAF06F"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number of cells detected that are required to </w:t>
            </w:r>
            <w:proofErr w:type="spellStart"/>
            <w:r w:rsidRPr="008E42CA">
              <w:rPr>
                <w:rFonts w:ascii="Arial" w:hAnsi="Arial"/>
                <w:sz w:val="18"/>
                <w:lang w:eastAsia="en-GB"/>
              </w:rPr>
              <w:t>fulfill</w:t>
            </w:r>
            <w:proofErr w:type="spellEnd"/>
            <w:r w:rsidRPr="008E42CA">
              <w:rPr>
                <w:rFonts w:ascii="Arial" w:hAnsi="Arial"/>
                <w:sz w:val="18"/>
                <w:lang w:eastAsia="en-GB"/>
              </w:rPr>
              <w:t xml:space="preserve"> an event for a measurement report to be triggered. This field is set only for the events concerning </w:t>
            </w:r>
            <w:proofErr w:type="spellStart"/>
            <w:r w:rsidRPr="008E42CA">
              <w:rPr>
                <w:rFonts w:ascii="Arial" w:hAnsi="Arial"/>
                <w:sz w:val="18"/>
                <w:lang w:eastAsia="en-GB"/>
              </w:rPr>
              <w:t>neighbor</w:t>
            </w:r>
            <w:proofErr w:type="spellEnd"/>
            <w:r w:rsidRPr="008E42CA">
              <w:rPr>
                <w:rFonts w:ascii="Arial" w:hAnsi="Arial"/>
                <w:sz w:val="18"/>
                <w:lang w:eastAsia="en-GB"/>
              </w:rPr>
              <w:t xml:space="preserve"> cells, i.e. </w:t>
            </w:r>
            <w:r w:rsidRPr="008E42CA">
              <w:rPr>
                <w:rFonts w:ascii="Arial" w:hAnsi="Arial"/>
                <w:i/>
                <w:sz w:val="18"/>
                <w:lang w:eastAsia="en-GB"/>
              </w:rPr>
              <w:t>eventA3</w:t>
            </w:r>
            <w:r w:rsidRPr="008E42CA">
              <w:rPr>
                <w:rFonts w:ascii="Arial" w:hAnsi="Arial"/>
                <w:sz w:val="18"/>
                <w:lang w:eastAsia="en-GB"/>
              </w:rPr>
              <w:t xml:space="preserve">, </w:t>
            </w:r>
            <w:r w:rsidRPr="008E42CA">
              <w:rPr>
                <w:rFonts w:ascii="Arial" w:hAnsi="Arial"/>
                <w:i/>
                <w:sz w:val="18"/>
                <w:lang w:eastAsia="en-GB"/>
              </w:rPr>
              <w:t>eventA4, eventA5</w:t>
            </w:r>
            <w:r w:rsidRPr="008E42CA">
              <w:rPr>
                <w:rFonts w:ascii="Arial" w:hAnsi="Arial"/>
                <w:sz w:val="18"/>
                <w:lang w:eastAsia="en-GB"/>
              </w:rPr>
              <w:t>.</w:t>
            </w:r>
          </w:p>
        </w:tc>
      </w:tr>
      <w:tr w:rsidR="008E42CA" w:rsidRPr="008E42CA" w14:paraId="383A3F14" w14:textId="77777777" w:rsidTr="008E42CA">
        <w:trPr>
          <w:gridAfter w:val="1"/>
          <w:wAfter w:w="6" w:type="dxa"/>
          <w:cantSplit/>
        </w:trPr>
        <w:tc>
          <w:tcPr>
            <w:tcW w:w="9639" w:type="dxa"/>
            <w:tcBorders>
              <w:bottom w:val="single" w:sz="4" w:space="0" w:color="808080"/>
            </w:tcBorders>
          </w:tcPr>
          <w:p w14:paraId="023049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reportAmount</w:t>
            </w:r>
          </w:p>
          <w:p w14:paraId="117107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Number of measurement reports applicable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event</w:t>
            </w:r>
            <w:r w:rsidRPr="008E42CA">
              <w:rPr>
                <w:rFonts w:ascii="Arial" w:hAnsi="Arial"/>
                <w:sz w:val="18"/>
                <w:lang w:eastAsia="en-GB"/>
              </w:rPr>
              <w:t xml:space="preserve"> as well as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periodical</w:t>
            </w:r>
            <w:r w:rsidRPr="008E42CA">
              <w:rPr>
                <w:rFonts w:ascii="Arial" w:hAnsi="Arial"/>
                <w:sz w:val="18"/>
                <w:lang w:eastAsia="en-GB"/>
              </w:rPr>
              <w:t xml:space="preserve">. In case </w:t>
            </w:r>
            <w:r w:rsidRPr="008E42CA">
              <w:rPr>
                <w:rFonts w:ascii="Arial" w:hAnsi="Arial"/>
                <w:i/>
                <w:sz w:val="18"/>
                <w:lang w:eastAsia="en-GB"/>
              </w:rPr>
              <w:t>purpose</w:t>
            </w:r>
            <w:r w:rsidRPr="008E42CA">
              <w:rPr>
                <w:rFonts w:ascii="Arial" w:hAnsi="Arial"/>
                <w:sz w:val="18"/>
                <w:lang w:eastAsia="en-GB"/>
              </w:rPr>
              <w:t xml:space="preserve"> is set to </w:t>
            </w:r>
            <w:proofErr w:type="spellStart"/>
            <w:r w:rsidRPr="008E42CA">
              <w:rPr>
                <w:rFonts w:ascii="Arial" w:hAnsi="Arial"/>
                <w:i/>
                <w:sz w:val="18"/>
                <w:lang w:eastAsia="en-GB"/>
              </w:rPr>
              <w:t>reportCGI</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reportSSTD-Meas</w:t>
            </w:r>
            <w:proofErr w:type="spellEnd"/>
            <w:r w:rsidRPr="008E42CA">
              <w:rPr>
                <w:rFonts w:ascii="Arial" w:hAnsi="Arial"/>
                <w:sz w:val="18"/>
                <w:lang w:eastAsia="en-GB"/>
              </w:rPr>
              <w:t xml:space="preserve"> is set to </w:t>
            </w:r>
            <w:r w:rsidRPr="008E42CA">
              <w:rPr>
                <w:rFonts w:ascii="Arial" w:hAnsi="Arial"/>
                <w:i/>
                <w:sz w:val="18"/>
                <w:lang w:eastAsia="en-GB"/>
              </w:rPr>
              <w:t>true</w:t>
            </w:r>
            <w:r w:rsidRPr="008E42CA">
              <w:rPr>
                <w:rFonts w:ascii="Arial" w:hAnsi="Arial"/>
                <w:sz w:val="18"/>
                <w:lang w:eastAsia="en-GB"/>
              </w:rPr>
              <w:t>, only value 1 applies.</w:t>
            </w:r>
          </w:p>
        </w:tc>
      </w:tr>
      <w:tr w:rsidR="008E42CA" w:rsidRPr="008E42CA" w14:paraId="34CD2179" w14:textId="77777777" w:rsidTr="008E42CA">
        <w:trPr>
          <w:gridAfter w:val="1"/>
          <w:wAfter w:w="6" w:type="dxa"/>
          <w:cantSplit/>
        </w:trPr>
        <w:tc>
          <w:tcPr>
            <w:tcW w:w="9639" w:type="dxa"/>
            <w:tcBorders>
              <w:bottom w:val="single" w:sz="4" w:space="0" w:color="808080"/>
            </w:tcBorders>
          </w:tcPr>
          <w:p w14:paraId="2D92B0D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reportCRS-Meas</w:t>
            </w:r>
          </w:p>
          <w:p w14:paraId="6F97FC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w:t>
            </w:r>
            <w:r w:rsidRPr="008E42CA">
              <w:rPr>
                <w:rFonts w:ascii="Arial" w:hAnsi="Arial"/>
                <w:bCs/>
                <w:noProof/>
                <w:sz w:val="18"/>
                <w:lang w:eastAsia="en-GB"/>
              </w:rPr>
              <w:t xml:space="preserve">UE shall include </w:t>
            </w:r>
            <w:proofErr w:type="spellStart"/>
            <w:r w:rsidRPr="008E42CA">
              <w:rPr>
                <w:rFonts w:ascii="Arial" w:hAnsi="Arial"/>
                <w:sz w:val="18"/>
                <w:lang w:eastAsia="en-GB"/>
              </w:rPr>
              <w:t>rsrp</w:t>
            </w:r>
            <w:proofErr w:type="spellEnd"/>
            <w:r w:rsidRPr="008E42CA">
              <w:rPr>
                <w:rFonts w:ascii="Arial" w:hAnsi="Arial"/>
                <w:sz w:val="18"/>
                <w:lang w:eastAsia="zh-CN"/>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w:t>
            </w:r>
            <w:r w:rsidRPr="008E42CA">
              <w:rPr>
                <w:rFonts w:ascii="Arial" w:hAnsi="Arial"/>
                <w:sz w:val="18"/>
                <w:lang w:eastAsia="zh-CN"/>
              </w:rPr>
              <w:t xml:space="preserve">together with </w:t>
            </w:r>
            <w:proofErr w:type="spellStart"/>
            <w:r w:rsidRPr="008E42CA">
              <w:rPr>
                <w:rFonts w:ascii="Arial" w:eastAsia="Batang" w:hAnsi="Arial"/>
                <w:sz w:val="18"/>
                <w:lang w:eastAsia="en-GB"/>
              </w:rPr>
              <w:t>csi-</w:t>
            </w:r>
            <w:r w:rsidRPr="008E42CA">
              <w:rPr>
                <w:rFonts w:ascii="Arial" w:hAnsi="Arial"/>
                <w:sz w:val="18"/>
                <w:lang w:eastAsia="zh-CN"/>
              </w:rPr>
              <w:t>rsrp</w:t>
            </w:r>
            <w:proofErr w:type="spellEnd"/>
            <w:r w:rsidRPr="008E42CA">
              <w:rPr>
                <w:rFonts w:ascii="Arial" w:hAnsi="Arial"/>
                <w:sz w:val="18"/>
                <w:lang w:eastAsia="en-GB"/>
              </w:rPr>
              <w:t xml:space="preserve"> in the measurement report, if possible</w:t>
            </w:r>
            <w:r w:rsidRPr="008E42CA">
              <w:rPr>
                <w:rFonts w:ascii="Arial" w:hAnsi="Arial"/>
                <w:bCs/>
                <w:noProof/>
                <w:sz w:val="18"/>
                <w:lang w:eastAsia="en-GB"/>
              </w:rPr>
              <w:t>.</w:t>
            </w:r>
          </w:p>
        </w:tc>
      </w:tr>
      <w:tr w:rsidR="008E42CA" w:rsidRPr="008E42CA" w14:paraId="080D23EE" w14:textId="77777777" w:rsidTr="008E42CA">
        <w:trPr>
          <w:gridAfter w:val="1"/>
          <w:wAfter w:w="6" w:type="dxa"/>
          <w:cantSplit/>
        </w:trPr>
        <w:tc>
          <w:tcPr>
            <w:tcW w:w="9639" w:type="dxa"/>
            <w:tcBorders>
              <w:top w:val="single" w:sz="4" w:space="0" w:color="808080"/>
            </w:tcBorders>
          </w:tcPr>
          <w:p w14:paraId="3C8A01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reportOnLeave/ a6-ReportOnLeave/ a4-a5-ReportOnLeave</w:t>
            </w:r>
          </w:p>
          <w:p w14:paraId="15736C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whether or not the UE shall initiate the measurement reporting procedure when the leaving condition is met for a cell in </w:t>
            </w:r>
            <w:r w:rsidRPr="008E42CA">
              <w:rPr>
                <w:rFonts w:ascii="Arial" w:hAnsi="Arial"/>
                <w:bCs/>
                <w:i/>
                <w:noProof/>
                <w:sz w:val="18"/>
                <w:lang w:eastAsia="en-GB"/>
              </w:rPr>
              <w:t>cellsTriggeredList</w:t>
            </w:r>
            <w:r w:rsidRPr="008E42CA">
              <w:rPr>
                <w:rFonts w:ascii="Arial" w:hAnsi="Arial"/>
                <w:bCs/>
                <w:noProof/>
                <w:sz w:val="18"/>
                <w:lang w:eastAsia="en-GB"/>
              </w:rPr>
              <w:t>, as specified in 5.5.4.1.</w:t>
            </w:r>
          </w:p>
        </w:tc>
      </w:tr>
      <w:tr w:rsidR="008E42CA" w:rsidRPr="008E42CA" w14:paraId="126476B7" w14:textId="77777777" w:rsidTr="008E42CA">
        <w:trPr>
          <w:gridAfter w:val="1"/>
          <w:wAfter w:w="6" w:type="dxa"/>
          <w:cantSplit/>
        </w:trPr>
        <w:tc>
          <w:tcPr>
            <w:tcW w:w="9639" w:type="dxa"/>
          </w:tcPr>
          <w:p w14:paraId="7B280F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reportQuantity</w:t>
            </w:r>
          </w:p>
          <w:p w14:paraId="4AF77586"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en-GB"/>
              </w:rPr>
            </w:pPr>
            <w:r w:rsidRPr="008E42CA">
              <w:rPr>
                <w:rFonts w:ascii="Arial" w:hAnsi="Arial"/>
                <w:bCs/>
                <w:noProof/>
                <w:sz w:val="18"/>
                <w:lang w:eastAsia="en-GB"/>
              </w:rPr>
              <w:t>The quantities to be included in the measurement report</w:t>
            </w:r>
            <w:r w:rsidRPr="008E42CA">
              <w:rPr>
                <w:rFonts w:ascii="Arial" w:hAnsi="Arial"/>
                <w:b/>
                <w:bCs/>
                <w:i/>
                <w:noProof/>
                <w:sz w:val="18"/>
                <w:lang w:eastAsia="en-GB"/>
              </w:rPr>
              <w:t xml:space="preserve">. </w:t>
            </w:r>
            <w:r w:rsidRPr="008E42CA">
              <w:rPr>
                <w:rFonts w:ascii="Arial" w:hAnsi="Arial"/>
                <w:sz w:val="18"/>
                <w:lang w:eastAsia="en-GB"/>
              </w:rPr>
              <w:t xml:space="preserve">The value both means that both the </w:t>
            </w:r>
            <w:proofErr w:type="spellStart"/>
            <w:r w:rsidRPr="008E42CA">
              <w:rPr>
                <w:rFonts w:ascii="Arial" w:hAnsi="Arial"/>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sz w:val="18"/>
                <w:lang w:eastAsia="en-GB"/>
              </w:rPr>
              <w:t>rsrq</w:t>
            </w:r>
            <w:proofErr w:type="spellEnd"/>
            <w:r w:rsidRPr="008E42CA">
              <w:rPr>
                <w:rFonts w:ascii="Arial" w:hAnsi="Arial"/>
                <w:sz w:val="18"/>
                <w:lang w:eastAsia="en-GB"/>
              </w:rPr>
              <w:t xml:space="preserve"> quantities are to be included in the measurement report.</w:t>
            </w:r>
            <w:r w:rsidRPr="008E42CA">
              <w:rPr>
                <w:rFonts w:ascii="Arial" w:hAnsi="Arial"/>
                <w:sz w:val="18"/>
                <w:lang w:eastAsia="zh-CN"/>
              </w:rPr>
              <w:t xml:space="preserve"> </w:t>
            </w:r>
            <w:r w:rsidRPr="008E42CA">
              <w:rPr>
                <w:rFonts w:ascii="Arial" w:hAnsi="Arial"/>
                <w:sz w:val="18"/>
                <w:lang w:eastAsia="en-GB"/>
              </w:rPr>
              <w:t xml:space="preserve">The value </w:t>
            </w:r>
            <w:proofErr w:type="spellStart"/>
            <w:r w:rsidRPr="008E42CA">
              <w:rPr>
                <w:rFonts w:ascii="Arial" w:hAnsi="Arial"/>
                <w:i/>
                <w:sz w:val="18"/>
                <w:lang w:eastAsia="en-GB"/>
              </w:rPr>
              <w:t>rsrpANDsinr</w:t>
            </w:r>
            <w:proofErr w:type="spellEnd"/>
            <w:r w:rsidRPr="008E42CA">
              <w:rPr>
                <w:rFonts w:ascii="Arial" w:hAnsi="Arial"/>
                <w:sz w:val="18"/>
                <w:lang w:eastAsia="en-GB"/>
              </w:rPr>
              <w:t xml:space="preserve"> and </w:t>
            </w:r>
            <w:proofErr w:type="spellStart"/>
            <w:r w:rsidRPr="008E42CA">
              <w:rPr>
                <w:rFonts w:ascii="Arial" w:hAnsi="Arial"/>
                <w:i/>
                <w:sz w:val="18"/>
                <w:lang w:eastAsia="en-GB"/>
              </w:rPr>
              <w:t>rsrqANDsinr</w:t>
            </w:r>
            <w:proofErr w:type="spellEnd"/>
            <w:r w:rsidRPr="008E42CA">
              <w:rPr>
                <w:rFonts w:ascii="Arial" w:hAnsi="Arial"/>
                <w:sz w:val="18"/>
                <w:lang w:eastAsia="en-GB"/>
              </w:rPr>
              <w:t xml:space="preserve"> mean that both </w:t>
            </w:r>
            <w:proofErr w:type="spellStart"/>
            <w:r w:rsidRPr="008E42CA">
              <w:rPr>
                <w:rFonts w:ascii="Arial" w:hAnsi="Arial"/>
                <w:i/>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and both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are to be included respectively in the measurement report. The value </w:t>
            </w:r>
            <w:r w:rsidRPr="008E42CA">
              <w:rPr>
                <w:rFonts w:ascii="Arial" w:hAnsi="Arial"/>
                <w:i/>
                <w:sz w:val="18"/>
                <w:lang w:eastAsia="en-GB"/>
              </w:rPr>
              <w:t>all</w:t>
            </w:r>
            <w:r w:rsidRPr="008E42CA">
              <w:rPr>
                <w:rFonts w:ascii="Arial" w:hAnsi="Arial"/>
                <w:sz w:val="18"/>
                <w:lang w:eastAsia="en-GB"/>
              </w:rPr>
              <w:t xml:space="preserve"> means that </w:t>
            </w:r>
            <w:proofErr w:type="spellStart"/>
            <w:r w:rsidRPr="008E42CA">
              <w:rPr>
                <w:rFonts w:ascii="Arial" w:hAnsi="Arial"/>
                <w:i/>
                <w:sz w:val="18"/>
                <w:lang w:eastAsia="en-GB"/>
              </w:rPr>
              <w:t>rsrp</w:t>
            </w:r>
            <w:proofErr w:type="spellEnd"/>
            <w:r w:rsidRPr="008E42CA">
              <w:rPr>
                <w:rFonts w:ascii="Arial" w:hAnsi="Arial"/>
                <w:sz w:val="18"/>
                <w:lang w:eastAsia="en-GB"/>
              </w:rPr>
              <w:t xml:space="preserve">,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are to be included in the measurement report. </w:t>
            </w:r>
            <w:r w:rsidRPr="008E42CA">
              <w:rPr>
                <w:rFonts w:ascii="Arial" w:hAnsi="Arial"/>
                <w:sz w:val="18"/>
                <w:lang w:eastAsia="zh-CN"/>
              </w:rPr>
              <w:t>I</w:t>
            </w:r>
            <w:r w:rsidRPr="008E42CA">
              <w:rPr>
                <w:rFonts w:ascii="Arial" w:hAnsi="Arial"/>
                <w:sz w:val="18"/>
                <w:lang w:eastAsia="en-GB"/>
              </w:rPr>
              <w:t>n case</w:t>
            </w:r>
            <w:r w:rsidRPr="008E42CA">
              <w:rPr>
                <w:rFonts w:ascii="Arial" w:hAnsi="Arial"/>
                <w:i/>
                <w:sz w:val="18"/>
                <w:lang w:eastAsia="en-GB"/>
              </w:rPr>
              <w:t xml:space="preserve"> </w:t>
            </w:r>
            <w:proofErr w:type="spellStart"/>
            <w:r w:rsidRPr="008E42CA">
              <w:rPr>
                <w:rFonts w:ascii="Arial" w:hAnsi="Arial"/>
                <w:i/>
                <w:sz w:val="18"/>
                <w:lang w:eastAsia="en-GB"/>
              </w:rPr>
              <w:t>triggerQuantityCSI</w:t>
            </w:r>
            <w:proofErr w:type="spellEnd"/>
            <w:r w:rsidRPr="008E42CA">
              <w:rPr>
                <w:rFonts w:ascii="Arial" w:hAnsi="Arial"/>
                <w:i/>
                <w:sz w:val="18"/>
                <w:lang w:eastAsia="en-GB"/>
              </w:rPr>
              <w:t>-RS</w:t>
            </w:r>
            <w:r w:rsidRPr="008E42CA" w:rsidDel="004A20E4">
              <w:rPr>
                <w:rFonts w:ascii="Arial" w:hAnsi="Arial"/>
                <w:sz w:val="18"/>
                <w:lang w:eastAsia="en-GB"/>
              </w:rPr>
              <w:t xml:space="preserve"> </w:t>
            </w:r>
            <w:r w:rsidRPr="008E42CA">
              <w:rPr>
                <w:rFonts w:ascii="Arial" w:hAnsi="Arial"/>
                <w:sz w:val="18"/>
                <w:lang w:eastAsia="en-GB"/>
              </w:rPr>
              <w:t xml:space="preserve">is </w:t>
            </w:r>
            <w:r w:rsidRPr="008E42CA">
              <w:rPr>
                <w:rFonts w:ascii="Arial" w:hAnsi="Arial"/>
                <w:sz w:val="18"/>
                <w:lang w:eastAsia="ja-JP"/>
              </w:rPr>
              <w:t xml:space="preserve">set to </w:t>
            </w:r>
            <w:r w:rsidRPr="008E42CA">
              <w:rPr>
                <w:rFonts w:ascii="Arial" w:hAnsi="Arial"/>
                <w:i/>
                <w:sz w:val="18"/>
                <w:lang w:eastAsia="ja-JP"/>
              </w:rPr>
              <w:t>TRUE</w:t>
            </w:r>
            <w:r w:rsidRPr="008E42CA">
              <w:rPr>
                <w:rFonts w:ascii="Arial" w:hAnsi="Arial"/>
                <w:sz w:val="18"/>
                <w:lang w:eastAsia="zh-CN"/>
              </w:rPr>
              <w:t xml:space="preserve">, </w:t>
            </w:r>
            <w:r w:rsidRPr="008E42CA">
              <w:rPr>
                <w:rFonts w:ascii="Arial" w:hAnsi="Arial"/>
                <w:sz w:val="18"/>
                <w:lang w:eastAsia="en-GB"/>
              </w:rPr>
              <w:t xml:space="preserve">only value </w:t>
            </w:r>
            <w:proofErr w:type="spellStart"/>
            <w:r w:rsidRPr="008E42CA">
              <w:rPr>
                <w:rFonts w:ascii="Arial" w:hAnsi="Arial"/>
                <w:i/>
                <w:sz w:val="18"/>
                <w:lang w:eastAsia="en-GB"/>
              </w:rPr>
              <w:t>sameAsTriggerQuantity</w:t>
            </w:r>
            <w:proofErr w:type="spellEnd"/>
            <w:r w:rsidRPr="008E42CA">
              <w:rPr>
                <w:rFonts w:ascii="Arial" w:hAnsi="Arial"/>
                <w:i/>
                <w:sz w:val="18"/>
                <w:lang w:eastAsia="en-GB"/>
              </w:rPr>
              <w:t xml:space="preserve"> </w:t>
            </w:r>
            <w:r w:rsidRPr="008E42CA">
              <w:rPr>
                <w:rFonts w:ascii="Arial" w:hAnsi="Arial"/>
                <w:sz w:val="18"/>
                <w:lang w:eastAsia="en-GB"/>
              </w:rPr>
              <w:t>appl</w:t>
            </w:r>
            <w:r w:rsidRPr="008E42CA">
              <w:rPr>
                <w:rFonts w:ascii="Arial" w:hAnsi="Arial"/>
                <w:sz w:val="18"/>
                <w:lang w:eastAsia="zh-CN"/>
              </w:rPr>
              <w:t>ies</w:t>
            </w:r>
            <w:r w:rsidRPr="008E42CA">
              <w:rPr>
                <w:rFonts w:ascii="Arial" w:hAnsi="Arial"/>
                <w:sz w:val="18"/>
                <w:lang w:eastAsia="en-GB"/>
              </w:rPr>
              <w:t>.</w:t>
            </w:r>
            <w:r w:rsidRPr="008E42CA">
              <w:rPr>
                <w:rFonts w:ascii="Arial" w:hAnsi="Arial"/>
                <w:sz w:val="18"/>
                <w:lang w:eastAsia="ja-JP"/>
              </w:rPr>
              <w:t xml:space="preserve"> </w:t>
            </w:r>
            <w:r w:rsidRPr="008E42CA">
              <w:rPr>
                <w:rFonts w:ascii="Arial" w:hAnsi="Arial"/>
                <w:sz w:val="18"/>
                <w:lang w:eastAsia="en-GB"/>
              </w:rPr>
              <w:t xml:space="preserve">If </w:t>
            </w:r>
            <w:r w:rsidRPr="008E42CA">
              <w:rPr>
                <w:rFonts w:ascii="Arial" w:hAnsi="Arial"/>
                <w:i/>
                <w:sz w:val="18"/>
                <w:lang w:eastAsia="en-GB"/>
              </w:rPr>
              <w:t>reportQuantity</w:t>
            </w:r>
            <w:r w:rsidRPr="008E42CA">
              <w:rPr>
                <w:rFonts w:ascii="Arial" w:hAnsi="Arial"/>
                <w:sz w:val="18"/>
                <w:lang w:eastAsia="zh-CN"/>
              </w:rPr>
              <w:t>-v</w:t>
            </w:r>
            <w:r w:rsidRPr="008E42CA">
              <w:rPr>
                <w:rFonts w:ascii="Arial" w:hAnsi="Arial"/>
                <w:i/>
                <w:sz w:val="18"/>
                <w:lang w:eastAsia="en-GB"/>
              </w:rPr>
              <w:t>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reportQuantity</w:t>
            </w:r>
            <w:proofErr w:type="spellEnd"/>
            <w:r w:rsidRPr="008E42CA">
              <w:rPr>
                <w:rFonts w:ascii="Arial" w:hAnsi="Arial"/>
                <w:sz w:val="18"/>
                <w:lang w:eastAsia="en-GB"/>
              </w:rPr>
              <w:t xml:space="preserve"> i.e. without suffix).</w:t>
            </w:r>
          </w:p>
        </w:tc>
      </w:tr>
      <w:tr w:rsidR="008E42CA" w:rsidRPr="008E42CA" w14:paraId="0C8064AB" w14:textId="77777777" w:rsidTr="008E42CA">
        <w:trPr>
          <w:gridAfter w:val="1"/>
          <w:wAfter w:w="6" w:type="dxa"/>
          <w:cantSplit/>
        </w:trPr>
        <w:tc>
          <w:tcPr>
            <w:tcW w:w="9639" w:type="dxa"/>
          </w:tcPr>
          <w:p w14:paraId="332B0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reportSSTD-Meas</w:t>
            </w:r>
          </w:p>
          <w:p w14:paraId="14A802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ja-JP"/>
              </w:rPr>
              <w:t>I</w:t>
            </w:r>
            <w:r w:rsidRPr="008E42CA">
              <w:rPr>
                <w:rFonts w:ascii="Arial" w:hAnsi="Arial"/>
                <w:sz w:val="18"/>
                <w:lang w:eastAsia="ja-JP"/>
              </w:rPr>
              <w:t xml:space="preserve">f this field is set to </w:t>
            </w:r>
            <w:r w:rsidRPr="008E42CA">
              <w:rPr>
                <w:rFonts w:ascii="Arial" w:hAnsi="Arial"/>
                <w:i/>
                <w:sz w:val="18"/>
                <w:lang w:eastAsia="ja-JP"/>
              </w:rPr>
              <w:t>true</w:t>
            </w:r>
            <w:r w:rsidRPr="008E42CA">
              <w:rPr>
                <w:rFonts w:ascii="Arial" w:hAnsi="Arial"/>
                <w:sz w:val="18"/>
                <w:lang w:eastAsia="ja-JP"/>
              </w:rPr>
              <w:t xml:space="preserve">, the UE shall measure SSTD between the </w:t>
            </w:r>
            <w:proofErr w:type="spellStart"/>
            <w:r w:rsidRPr="008E42CA">
              <w:rPr>
                <w:rFonts w:ascii="Arial" w:hAnsi="Arial"/>
                <w:sz w:val="18"/>
                <w:lang w:eastAsia="ja-JP"/>
              </w:rPr>
              <w:t>PCell</w:t>
            </w:r>
            <w:proofErr w:type="spellEnd"/>
            <w:r w:rsidRPr="008E42CA">
              <w:rPr>
                <w:rFonts w:ascii="Arial" w:hAnsi="Arial"/>
                <w:sz w:val="18"/>
                <w:lang w:eastAsia="ja-JP"/>
              </w:rPr>
              <w:t xml:space="preserve"> and the </w:t>
            </w:r>
            <w:proofErr w:type="spellStart"/>
            <w:r w:rsidRPr="008E42CA">
              <w:rPr>
                <w:rFonts w:ascii="Arial" w:hAnsi="Arial"/>
                <w:sz w:val="18"/>
                <w:lang w:eastAsia="ja-JP"/>
              </w:rPr>
              <w:t>PSCell</w:t>
            </w:r>
            <w:proofErr w:type="spellEnd"/>
            <w:r w:rsidRPr="008E42CA">
              <w:rPr>
                <w:rFonts w:ascii="Arial" w:hAnsi="Arial"/>
                <w:sz w:val="18"/>
                <w:lang w:eastAsia="ja-JP"/>
              </w:rPr>
              <w:t xml:space="preserve"> as specified in TS 36.214 [48] and ignore the </w:t>
            </w:r>
            <w:proofErr w:type="spellStart"/>
            <w:r w:rsidRPr="008E42CA">
              <w:rPr>
                <w:rFonts w:ascii="Arial" w:hAnsi="Arial"/>
                <w:i/>
                <w:sz w:val="18"/>
                <w:lang w:eastAsia="ja-JP"/>
              </w:rPr>
              <w:t>triggerQuantity</w:t>
            </w:r>
            <w:proofErr w:type="spellEnd"/>
            <w:r w:rsidRPr="008E42CA">
              <w:rPr>
                <w:rFonts w:ascii="Arial" w:hAnsi="Arial"/>
                <w:sz w:val="18"/>
                <w:lang w:eastAsia="ja-JP"/>
              </w:rPr>
              <w:t xml:space="preserve">, </w:t>
            </w:r>
            <w:proofErr w:type="spellStart"/>
            <w:r w:rsidRPr="008E42CA">
              <w:rPr>
                <w:rFonts w:ascii="Arial" w:hAnsi="Arial"/>
                <w:i/>
                <w:sz w:val="18"/>
                <w:lang w:eastAsia="ja-JP"/>
              </w:rPr>
              <w:t>reportQuantity</w:t>
            </w:r>
            <w:proofErr w:type="spellEnd"/>
            <w:r w:rsidRPr="008E42CA">
              <w:rPr>
                <w:rFonts w:ascii="Arial" w:hAnsi="Arial"/>
                <w:sz w:val="18"/>
                <w:lang w:eastAsia="ja-JP"/>
              </w:rPr>
              <w:t xml:space="preserve"> and </w:t>
            </w:r>
            <w:proofErr w:type="spellStart"/>
            <w:r w:rsidRPr="008E42CA">
              <w:rPr>
                <w:rFonts w:ascii="Arial" w:hAnsi="Arial"/>
                <w:i/>
                <w:sz w:val="18"/>
                <w:lang w:eastAsia="ja-JP"/>
              </w:rPr>
              <w:t>maxReportCells</w:t>
            </w:r>
            <w:proofErr w:type="spellEnd"/>
            <w:r w:rsidRPr="008E42CA">
              <w:rPr>
                <w:rFonts w:ascii="Arial" w:hAnsi="Arial"/>
                <w:sz w:val="18"/>
                <w:lang w:eastAsia="ja-JP"/>
              </w:rPr>
              <w:t xml:space="preserve"> fields. E-UTRAN sets this field to </w:t>
            </w:r>
            <w:r w:rsidRPr="008E42CA">
              <w:rPr>
                <w:rFonts w:ascii="Arial" w:hAnsi="Arial"/>
                <w:i/>
                <w:sz w:val="18"/>
                <w:lang w:eastAsia="ja-JP"/>
              </w:rPr>
              <w:t>true</w:t>
            </w:r>
            <w:r w:rsidRPr="008E42CA">
              <w:rPr>
                <w:rFonts w:ascii="Arial" w:hAnsi="Arial"/>
                <w:sz w:val="18"/>
                <w:lang w:eastAsia="ja-JP"/>
              </w:rPr>
              <w:t xml:space="preserve"> only when setting </w:t>
            </w:r>
            <w:proofErr w:type="spellStart"/>
            <w:r w:rsidRPr="008E42CA">
              <w:rPr>
                <w:rFonts w:ascii="Arial" w:hAnsi="Arial"/>
                <w:i/>
                <w:sz w:val="18"/>
                <w:lang w:eastAsia="ja-JP"/>
              </w:rPr>
              <w:t>triggerType</w:t>
            </w:r>
            <w:proofErr w:type="spellEnd"/>
            <w:r w:rsidRPr="008E42CA">
              <w:rPr>
                <w:rFonts w:ascii="Arial" w:hAnsi="Arial"/>
                <w:sz w:val="18"/>
                <w:lang w:eastAsia="ja-JP"/>
              </w:rPr>
              <w:t xml:space="preserve"> to </w:t>
            </w:r>
            <w:r w:rsidRPr="008E42CA">
              <w:rPr>
                <w:rFonts w:ascii="Arial" w:hAnsi="Arial"/>
                <w:i/>
                <w:sz w:val="18"/>
                <w:lang w:eastAsia="ja-JP"/>
              </w:rPr>
              <w:t>periodical</w:t>
            </w:r>
            <w:r w:rsidRPr="008E42CA">
              <w:rPr>
                <w:rFonts w:ascii="Arial" w:hAnsi="Arial"/>
                <w:sz w:val="18"/>
                <w:lang w:eastAsia="ja-JP"/>
              </w:rPr>
              <w:t xml:space="preserve"> and </w:t>
            </w:r>
            <w:r w:rsidRPr="008E42CA">
              <w:rPr>
                <w:rFonts w:ascii="Arial" w:hAnsi="Arial"/>
                <w:i/>
                <w:sz w:val="18"/>
                <w:lang w:eastAsia="ja-JP"/>
              </w:rPr>
              <w:t>purpose</w:t>
            </w:r>
            <w:r w:rsidRPr="008E42CA">
              <w:rPr>
                <w:rFonts w:ascii="Arial" w:hAnsi="Arial"/>
                <w:sz w:val="18"/>
                <w:lang w:eastAsia="ja-JP"/>
              </w:rPr>
              <w:t xml:space="preserve"> to </w:t>
            </w:r>
            <w:proofErr w:type="spellStart"/>
            <w:r w:rsidRPr="008E42CA">
              <w:rPr>
                <w:rFonts w:ascii="Arial" w:hAnsi="Arial"/>
                <w:i/>
                <w:sz w:val="18"/>
                <w:lang w:eastAsia="ja-JP"/>
              </w:rPr>
              <w:t>reportStrongestCells</w:t>
            </w:r>
            <w:proofErr w:type="spellEnd"/>
            <w:r w:rsidRPr="008E42CA">
              <w:rPr>
                <w:rFonts w:ascii="Arial" w:hAnsi="Arial"/>
                <w:sz w:val="18"/>
                <w:lang w:eastAsia="ja-JP"/>
              </w:rPr>
              <w:t>.</w:t>
            </w:r>
          </w:p>
        </w:tc>
      </w:tr>
      <w:tr w:rsidR="008E42CA" w:rsidRPr="008E42CA" w14:paraId="261F0B10" w14:textId="77777777" w:rsidTr="008E42CA">
        <w:trPr>
          <w:gridAfter w:val="1"/>
          <w:wAfter w:w="6" w:type="dxa"/>
          <w:cantSplit/>
        </w:trPr>
        <w:tc>
          <w:tcPr>
            <w:tcW w:w="9639" w:type="dxa"/>
          </w:tcPr>
          <w:p w14:paraId="34A2A0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reportStrongestCSI-RSs</w:t>
            </w:r>
          </w:p>
          <w:p w14:paraId="5DFBF62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Indicates that periodical CSI-RS measurement report is performed. EUTRAN configures value </w:t>
            </w:r>
            <w:r w:rsidRPr="008E42CA">
              <w:rPr>
                <w:rFonts w:ascii="Arial" w:hAnsi="Arial"/>
                <w:i/>
                <w:sz w:val="18"/>
                <w:lang w:eastAsia="zh-CN"/>
              </w:rPr>
              <w:t>TRUE</w:t>
            </w:r>
            <w:r w:rsidRPr="008E42CA">
              <w:rPr>
                <w:rFonts w:ascii="Arial" w:hAnsi="Arial"/>
                <w:sz w:val="18"/>
                <w:lang w:eastAsia="zh-CN"/>
              </w:rPr>
              <w:t xml:space="preserve"> only if </w:t>
            </w:r>
            <w:proofErr w:type="spellStart"/>
            <w:r w:rsidRPr="008E42CA">
              <w:rPr>
                <w:rFonts w:ascii="Arial" w:hAnsi="Arial"/>
                <w:i/>
                <w:sz w:val="18"/>
                <w:lang w:eastAsia="zh-CN"/>
              </w:rPr>
              <w:t>measDS-Config</w:t>
            </w:r>
            <w:proofErr w:type="spellEnd"/>
            <w:r w:rsidRPr="008E42CA">
              <w:rPr>
                <w:rFonts w:ascii="Arial" w:hAnsi="Arial"/>
                <w:sz w:val="18"/>
                <w:lang w:eastAsia="zh-CN"/>
              </w:rPr>
              <w:t xml:space="preserve"> is configured in the associated </w:t>
            </w:r>
            <w:proofErr w:type="spellStart"/>
            <w:r w:rsidRPr="008E42CA">
              <w:rPr>
                <w:rFonts w:ascii="Arial" w:hAnsi="Arial"/>
                <w:i/>
                <w:sz w:val="18"/>
                <w:lang w:eastAsia="zh-CN"/>
              </w:rPr>
              <w:t>measObject</w:t>
            </w:r>
            <w:proofErr w:type="spellEnd"/>
            <w:r w:rsidRPr="008E42CA">
              <w:rPr>
                <w:rFonts w:ascii="Arial" w:hAnsi="Arial"/>
                <w:sz w:val="18"/>
                <w:lang w:eastAsia="zh-CN"/>
              </w:rPr>
              <w:t xml:space="preserve"> with one or more CSI-RS resources.</w:t>
            </w:r>
          </w:p>
        </w:tc>
      </w:tr>
      <w:tr w:rsidR="008E42CA" w:rsidRPr="008E42CA" w:rsidDel="00C07DC2" w14:paraId="49436E42" w14:textId="77777777" w:rsidTr="008E42CA">
        <w:trPr>
          <w:cantSplit/>
          <w:del w:id="740" w:author="Samsung" w:date="2020-05-18T14:42:00Z"/>
        </w:trPr>
        <w:tc>
          <w:tcPr>
            <w:tcW w:w="9645" w:type="dxa"/>
            <w:gridSpan w:val="2"/>
          </w:tcPr>
          <w:p w14:paraId="0FF836F0" w14:textId="77777777" w:rsidR="008E42CA" w:rsidRPr="008E42CA" w:rsidDel="00C07DC2" w:rsidRDefault="008E42CA" w:rsidP="008E42CA">
            <w:pPr>
              <w:keepNext/>
              <w:keepLines/>
              <w:overflowPunct w:val="0"/>
              <w:autoSpaceDE w:val="0"/>
              <w:autoSpaceDN w:val="0"/>
              <w:adjustRightInd w:val="0"/>
              <w:spacing w:after="0"/>
              <w:textAlignment w:val="baseline"/>
              <w:rPr>
                <w:del w:id="741" w:author="Samsung" w:date="2020-05-18T14:42:00Z"/>
                <w:rFonts w:ascii="Arial" w:hAnsi="Arial"/>
                <w:b/>
                <w:bCs/>
                <w:i/>
                <w:iCs/>
                <w:noProof/>
                <w:sz w:val="18"/>
                <w:lang w:eastAsia="en-GB"/>
              </w:rPr>
            </w:pPr>
            <w:del w:id="742" w:author="Samsung" w:date="2020-05-18T14:42:00Z">
              <w:r w:rsidRPr="008E42CA" w:rsidDel="00C07DC2">
                <w:rPr>
                  <w:rFonts w:ascii="Arial" w:hAnsi="Arial"/>
                  <w:b/>
                  <w:bCs/>
                  <w:i/>
                  <w:iCs/>
                  <w:noProof/>
                  <w:sz w:val="18"/>
                  <w:lang w:eastAsia="en-GB"/>
                </w:rPr>
                <w:lastRenderedPageBreak/>
                <w:delText>s1-Threshold, s2-Threshold</w:delText>
              </w:r>
            </w:del>
          </w:p>
          <w:p w14:paraId="40604BA9" w14:textId="77777777" w:rsidR="008E42CA" w:rsidRPr="008E42CA" w:rsidDel="00C07DC2" w:rsidRDefault="008E42CA" w:rsidP="008E42CA">
            <w:pPr>
              <w:keepNext/>
              <w:keepLines/>
              <w:overflowPunct w:val="0"/>
              <w:autoSpaceDE w:val="0"/>
              <w:autoSpaceDN w:val="0"/>
              <w:adjustRightInd w:val="0"/>
              <w:spacing w:after="0"/>
              <w:textAlignment w:val="baseline"/>
              <w:rPr>
                <w:del w:id="743" w:author="Samsung" w:date="2020-05-18T14:42:00Z"/>
                <w:rFonts w:ascii="Arial" w:hAnsi="Arial"/>
                <w:noProof/>
                <w:sz w:val="18"/>
                <w:lang w:eastAsia="en-GB"/>
              </w:rPr>
            </w:pPr>
            <w:del w:id="744" w:author="Samsung" w:date="2020-05-18T14:42:00Z">
              <w:r w:rsidRPr="008E42CA" w:rsidDel="00C07DC2">
                <w:rPr>
                  <w:rFonts w:ascii="Arial" w:hAnsi="Arial"/>
                  <w:noProof/>
                  <w:sz w:val="18"/>
                  <w:lang w:eastAsia="en-GB"/>
                </w:rPr>
                <w:delText xml:space="preserve">Threshold used for events s1 and s2 specified in subclauses 5.5.4.18 and 5.5.4.19, respectively. They are containers with contents being </w:delText>
              </w:r>
              <w:r w:rsidRPr="008E42CA" w:rsidDel="00C07DC2">
                <w:rPr>
                  <w:rFonts w:ascii="Arial" w:hAnsi="Arial"/>
                  <w:i/>
                  <w:iCs/>
                  <w:noProof/>
                  <w:sz w:val="18"/>
                  <w:lang w:eastAsia="en-GB"/>
                </w:rPr>
                <w:delText>c1-Threshold</w:delText>
              </w:r>
              <w:r w:rsidRPr="008E42CA" w:rsidDel="00C07DC2">
                <w:rPr>
                  <w:rFonts w:ascii="Arial" w:hAnsi="Arial"/>
                  <w:noProof/>
                  <w:sz w:val="18"/>
                  <w:lang w:eastAsia="en-GB"/>
                </w:rPr>
                <w:delText xml:space="preserve"> IE and </w:delText>
              </w:r>
              <w:r w:rsidRPr="008E42CA" w:rsidDel="00C07DC2">
                <w:rPr>
                  <w:rFonts w:ascii="Arial" w:hAnsi="Arial"/>
                  <w:i/>
                  <w:iCs/>
                  <w:noProof/>
                  <w:sz w:val="18"/>
                  <w:lang w:eastAsia="en-GB"/>
                </w:rPr>
                <w:delText>c2-Threshold</w:delText>
              </w:r>
              <w:r w:rsidRPr="008E42CA" w:rsidDel="00C07DC2">
                <w:rPr>
                  <w:rFonts w:ascii="Arial" w:hAnsi="Arial"/>
                  <w:noProof/>
                  <w:sz w:val="18"/>
                  <w:lang w:eastAsia="en-GB"/>
                </w:rPr>
                <w:delText xml:space="preserve"> IE respectively, as specified in TS 38.331 [82].</w:delText>
              </w:r>
            </w:del>
          </w:p>
        </w:tc>
      </w:tr>
      <w:tr w:rsidR="008E42CA" w:rsidRPr="008E42CA" w14:paraId="4F8DAE3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E9A7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
                <w:bCs/>
                <w:i/>
                <w:noProof/>
                <w:sz w:val="18"/>
                <w:lang w:eastAsia="ja-JP"/>
              </w:rPr>
              <w:t>si-RequestForHO</w:t>
            </w:r>
          </w:p>
          <w:p w14:paraId="30DDF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iCs/>
                <w:noProof/>
                <w:sz w:val="18"/>
                <w:lang w:eastAsia="ja-JP"/>
              </w:rPr>
              <w:t xml:space="preserve">The field applies to the </w:t>
            </w:r>
            <w:r w:rsidRPr="008E42CA">
              <w:rPr>
                <w:rFonts w:ascii="Arial" w:hAnsi="Arial"/>
                <w:i/>
                <w:noProof/>
                <w:sz w:val="18"/>
                <w:lang w:eastAsia="ja-JP"/>
              </w:rPr>
              <w:t>reportCGI</w:t>
            </w:r>
            <w:r w:rsidRPr="008E42CA">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8E42CA" w:rsidRPr="008E42CA" w14:paraId="3312069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286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ThresholdEUTRA</w:t>
            </w:r>
          </w:p>
          <w:p w14:paraId="23D4470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RSRP: RSRP based threshold for event evaluation. The actual value is field value – 140 </w:t>
            </w:r>
            <w:proofErr w:type="spellStart"/>
            <w:r w:rsidRPr="008E42CA">
              <w:rPr>
                <w:rFonts w:ascii="Arial" w:hAnsi="Arial"/>
                <w:sz w:val="18"/>
                <w:lang w:eastAsia="ko-KR"/>
              </w:rPr>
              <w:t>dBm</w:t>
            </w:r>
            <w:proofErr w:type="spellEnd"/>
            <w:r w:rsidRPr="008E42CA">
              <w:rPr>
                <w:rFonts w:ascii="Arial" w:hAnsi="Arial"/>
                <w:sz w:val="18"/>
                <w:lang w:eastAsia="ko-KR"/>
              </w:rPr>
              <w:t>.</w:t>
            </w:r>
          </w:p>
          <w:p w14:paraId="21B59E4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ko-KR"/>
              </w:rPr>
              <w:t xml:space="preserve">For RSRQ: RSRQ based threshold for event evaluation. The actual value is (field value – 40)/2 </w:t>
            </w:r>
            <w:proofErr w:type="spellStart"/>
            <w:r w:rsidRPr="008E42CA">
              <w:rPr>
                <w:rFonts w:ascii="Arial" w:hAnsi="Arial"/>
                <w:sz w:val="18"/>
                <w:lang w:eastAsia="ko-KR"/>
              </w:rPr>
              <w:t>dB.</w:t>
            </w:r>
            <w:proofErr w:type="spellEnd"/>
          </w:p>
          <w:p w14:paraId="4F85CF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ja-JP"/>
              </w:rPr>
              <w:t xml:space="preserve">For RS-SINR: RS-SINR based threshold for event evaluation. The actual value is (field value -46)/2 </w:t>
            </w:r>
            <w:proofErr w:type="spellStart"/>
            <w:r w:rsidRPr="008E42CA">
              <w:rPr>
                <w:rFonts w:ascii="Arial" w:hAnsi="Arial"/>
                <w:sz w:val="18"/>
                <w:lang w:eastAsia="ja-JP"/>
              </w:rPr>
              <w:t>dB.</w:t>
            </w:r>
            <w:proofErr w:type="spellEnd"/>
          </w:p>
          <w:p w14:paraId="5B6CB2B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based threshold for event evaluation. The actual value is field value – 140 </w:t>
            </w:r>
            <w:proofErr w:type="spellStart"/>
            <w:r w:rsidRPr="008E42CA">
              <w:rPr>
                <w:rFonts w:ascii="Arial" w:hAnsi="Arial"/>
                <w:sz w:val="18"/>
                <w:lang w:eastAsia="ko-KR"/>
              </w:rPr>
              <w:t>dBm</w:t>
            </w:r>
            <w:proofErr w:type="spellEnd"/>
            <w:r w:rsidRPr="008E42CA">
              <w:rPr>
                <w:rFonts w:ascii="Arial" w:hAnsi="Arial"/>
                <w:sz w:val="18"/>
                <w:lang w:eastAsia="ko-KR"/>
              </w:rPr>
              <w:t>.</w:t>
            </w:r>
          </w:p>
          <w:p w14:paraId="74105E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EUTRAN configures the same threshold quantity for all the thresholds of an event.</w:t>
            </w:r>
          </w:p>
        </w:tc>
      </w:tr>
      <w:tr w:rsidR="008E42CA" w:rsidRPr="008E42CA" w14:paraId="4DF7B90E" w14:textId="77777777" w:rsidTr="008E42CA">
        <w:trPr>
          <w:gridAfter w:val="1"/>
          <w:wAfter w:w="6" w:type="dxa"/>
          <w:cantSplit/>
        </w:trPr>
        <w:tc>
          <w:tcPr>
            <w:tcW w:w="9639" w:type="dxa"/>
          </w:tcPr>
          <w:p w14:paraId="55947F9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timeToTrigger</w:t>
            </w:r>
          </w:p>
          <w:p w14:paraId="3CEF93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Time during which specific criteria for the event needs to be met in order to trigger a measurement report.</w:t>
            </w:r>
          </w:p>
        </w:tc>
      </w:tr>
      <w:tr w:rsidR="008E42CA" w:rsidRPr="008E42CA" w14:paraId="7B936976" w14:textId="77777777" w:rsidTr="008E42CA">
        <w:trPr>
          <w:gridAfter w:val="1"/>
          <w:wAfter w:w="6" w:type="dxa"/>
          <w:cantSplit/>
        </w:trPr>
        <w:tc>
          <w:tcPr>
            <w:tcW w:w="9639" w:type="dxa"/>
          </w:tcPr>
          <w:p w14:paraId="33831C9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w:t>
            </w:r>
          </w:p>
          <w:p w14:paraId="47ED744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sz w:val="18"/>
                <w:lang w:eastAsia="zh-CN"/>
              </w:rPr>
              <w:t xml:space="preserve"> concerning CRS</w:t>
            </w:r>
            <w:r w:rsidRPr="008E42CA">
              <w:rPr>
                <w:rFonts w:ascii="Arial" w:hAnsi="Arial"/>
                <w:b/>
                <w:bCs/>
                <w:i/>
                <w:noProof/>
                <w:sz w:val="18"/>
                <w:lang w:eastAsia="en-GB"/>
              </w:rPr>
              <w:t xml:space="preserve">. </w:t>
            </w:r>
            <w:r w:rsidRPr="008E42CA">
              <w:rPr>
                <w:rFonts w:ascii="Arial" w:hAnsi="Arial"/>
                <w:bCs/>
                <w:noProof/>
                <w:sz w:val="18"/>
                <w:lang w:eastAsia="en-GB"/>
              </w:rPr>
              <w:t xml:space="preserve">EUTRAN sets the value according to the quantity of the </w:t>
            </w:r>
            <w:r w:rsidRPr="008E42CA">
              <w:rPr>
                <w:rFonts w:ascii="Arial" w:hAnsi="Arial"/>
                <w:bCs/>
                <w:i/>
                <w:noProof/>
                <w:sz w:val="18"/>
                <w:lang w:eastAsia="en-GB"/>
              </w:rPr>
              <w:t xml:space="preserve">ThresholdEUTRA </w:t>
            </w:r>
            <w:r w:rsidRPr="008E42CA">
              <w:rPr>
                <w:rFonts w:ascii="Arial" w:hAnsi="Arial"/>
                <w:bCs/>
                <w:noProof/>
                <w:sz w:val="18"/>
                <w:lang w:eastAsia="en-GB"/>
              </w:rPr>
              <w:t xml:space="preserve">for this event. </w:t>
            </w:r>
            <w:r w:rsidRPr="008E42CA">
              <w:rPr>
                <w:rFonts w:ascii="Arial" w:hAnsi="Arial"/>
                <w:sz w:val="18"/>
                <w:lang w:eastAsia="en-GB"/>
              </w:rPr>
              <w:t xml:space="preserve">The values </w:t>
            </w:r>
            <w:proofErr w:type="spellStart"/>
            <w:r w:rsidRPr="008E42CA">
              <w:rPr>
                <w:rFonts w:ascii="Arial" w:hAnsi="Arial"/>
                <w:sz w:val="18"/>
                <w:lang w:eastAsia="en-GB"/>
              </w:rPr>
              <w:t>rsrp</w:t>
            </w:r>
            <w:proofErr w:type="spellEnd"/>
            <w:r w:rsidRPr="008E42CA">
              <w:rPr>
                <w:rFonts w:ascii="Arial" w:hAnsi="Arial"/>
                <w:sz w:val="18"/>
                <w:lang w:eastAsia="en-GB"/>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sinr</w:t>
            </w:r>
            <w:proofErr w:type="spellEnd"/>
            <w:r w:rsidRPr="008E42CA">
              <w:rPr>
                <w:rFonts w:ascii="Arial" w:hAnsi="Arial"/>
                <w:sz w:val="18"/>
                <w:lang w:eastAsia="en-GB"/>
              </w:rPr>
              <w:t xml:space="preserve"> correspond to Reference Signal Received Power (RSRP), Reference Signal Received Quality (RSRQ) and Reference Signal </w:t>
            </w:r>
            <w:proofErr w:type="spellStart"/>
            <w:r w:rsidRPr="008E42CA">
              <w:rPr>
                <w:rFonts w:ascii="Arial" w:hAnsi="Arial"/>
                <w:sz w:val="18"/>
                <w:lang w:eastAsia="en-GB"/>
              </w:rPr>
              <w:t>Signal</w:t>
            </w:r>
            <w:proofErr w:type="spellEnd"/>
            <w:r w:rsidRPr="008E42CA">
              <w:rPr>
                <w:rFonts w:ascii="Arial" w:hAnsi="Arial"/>
                <w:sz w:val="18"/>
                <w:lang w:eastAsia="en-GB"/>
              </w:rPr>
              <w:t xml:space="preserve"> to Noise and Interference Ratio (RS-SINR), see TS 36.214 [48]. If </w:t>
            </w:r>
            <w:r w:rsidRPr="008E42CA">
              <w:rPr>
                <w:rFonts w:ascii="Arial" w:hAnsi="Arial"/>
                <w:i/>
                <w:sz w:val="18"/>
                <w:lang w:eastAsia="en-GB"/>
              </w:rPr>
              <w:t>triggerQuantity-v1310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i.e. without suffix).</w:t>
            </w:r>
          </w:p>
        </w:tc>
      </w:tr>
      <w:tr w:rsidR="008E42CA" w:rsidRPr="008E42CA" w14:paraId="7AE16069" w14:textId="77777777" w:rsidTr="008E42CA">
        <w:trPr>
          <w:gridAfter w:val="1"/>
          <w:wAfter w:w="6" w:type="dxa"/>
          <w:cantSplit/>
        </w:trPr>
        <w:tc>
          <w:tcPr>
            <w:tcW w:w="9639" w:type="dxa"/>
          </w:tcPr>
          <w:p w14:paraId="6141D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triggerQuantityC</w:t>
            </w:r>
            <w:r w:rsidRPr="008E42CA">
              <w:rPr>
                <w:rFonts w:ascii="Arial" w:hAnsi="Arial"/>
                <w:b/>
                <w:bCs/>
                <w:i/>
                <w:noProof/>
                <w:sz w:val="18"/>
                <w:lang w:eastAsia="zh-CN"/>
              </w:rPr>
              <w:t>SI-RS</w:t>
            </w:r>
          </w:p>
          <w:p w14:paraId="36B9398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bCs/>
                <w:noProof/>
                <w:sz w:val="18"/>
                <w:lang w:eastAsia="zh-CN"/>
              </w:rPr>
              <w:t xml:space="preserve"> concerning CSI-RS</w:t>
            </w:r>
            <w:r w:rsidRPr="008E42CA">
              <w:rPr>
                <w:rFonts w:ascii="Arial" w:hAnsi="Arial"/>
                <w:b/>
                <w:bCs/>
                <w:i/>
                <w:noProof/>
                <w:sz w:val="18"/>
                <w:lang w:eastAsia="en-GB"/>
              </w:rPr>
              <w:t xml:space="preserve">. </w:t>
            </w:r>
            <w:r w:rsidRPr="008E42CA">
              <w:rPr>
                <w:rFonts w:ascii="Arial" w:hAnsi="Arial"/>
                <w:sz w:val="18"/>
                <w:lang w:eastAsia="zh-CN"/>
              </w:rPr>
              <w:t xml:space="preserve">The </w:t>
            </w:r>
            <w:r w:rsidRPr="008E42CA">
              <w:rPr>
                <w:rFonts w:ascii="Arial" w:hAnsi="Arial"/>
                <w:sz w:val="18"/>
                <w:lang w:eastAsia="en-GB"/>
              </w:rPr>
              <w:t xml:space="preserve">value </w:t>
            </w:r>
            <w:r w:rsidRPr="008E42CA">
              <w:rPr>
                <w:rFonts w:ascii="Arial" w:hAnsi="Arial"/>
                <w:i/>
                <w:sz w:val="18"/>
                <w:lang w:eastAsia="zh-CN"/>
              </w:rPr>
              <w:t>TRUE</w:t>
            </w:r>
            <w:r w:rsidRPr="008E42CA">
              <w:rPr>
                <w:rFonts w:ascii="Arial" w:hAnsi="Arial"/>
                <w:sz w:val="18"/>
                <w:lang w:eastAsia="en-GB"/>
              </w:rPr>
              <w:t xml:space="preserve"> correspond</w:t>
            </w:r>
            <w:r w:rsidRPr="008E42CA">
              <w:rPr>
                <w:rFonts w:ascii="Arial" w:hAnsi="Arial"/>
                <w:sz w:val="18"/>
                <w:lang w:eastAsia="zh-CN"/>
              </w:rPr>
              <w:t>s</w:t>
            </w:r>
            <w:r w:rsidRPr="008E42CA">
              <w:rPr>
                <w:rFonts w:ascii="Arial" w:hAnsi="Arial"/>
                <w:sz w:val="18"/>
                <w:lang w:eastAsia="en-GB"/>
              </w:rPr>
              <w:t xml:space="preserve"> to</w:t>
            </w:r>
            <w:r w:rsidRPr="008E42CA">
              <w:rPr>
                <w:rFonts w:ascii="Arial" w:hAnsi="Arial"/>
                <w:sz w:val="18"/>
                <w:lang w:eastAsia="zh-CN"/>
              </w:rPr>
              <w:t xml:space="preserve"> CSI </w:t>
            </w:r>
            <w:r w:rsidRPr="008E42CA">
              <w:rPr>
                <w:rFonts w:ascii="Arial" w:hAnsi="Arial"/>
                <w:sz w:val="18"/>
                <w:lang w:eastAsia="en-GB"/>
              </w:rPr>
              <w:t>Reference Signal Received Power (</w:t>
            </w:r>
            <w:r w:rsidRPr="008E42CA">
              <w:rPr>
                <w:rFonts w:ascii="Arial" w:hAnsi="Arial"/>
                <w:sz w:val="18"/>
                <w:lang w:eastAsia="zh-CN"/>
              </w:rPr>
              <w:t>CSI-</w:t>
            </w:r>
            <w:r w:rsidRPr="008E42CA">
              <w:rPr>
                <w:rFonts w:ascii="Arial" w:hAnsi="Arial"/>
                <w:sz w:val="18"/>
                <w:lang w:eastAsia="en-GB"/>
              </w:rPr>
              <w:t>RSRP)</w:t>
            </w:r>
            <w:r w:rsidRPr="008E42CA">
              <w:rPr>
                <w:rFonts w:ascii="Arial" w:hAnsi="Arial"/>
                <w:sz w:val="18"/>
                <w:lang w:eastAsia="zh-CN"/>
              </w:rPr>
              <w:t>,</w:t>
            </w:r>
            <w:r w:rsidRPr="008E42CA">
              <w:rPr>
                <w:rFonts w:ascii="Arial" w:hAnsi="Arial"/>
                <w:sz w:val="18"/>
                <w:lang w:eastAsia="en-GB"/>
              </w:rPr>
              <w:t xml:space="preserve"> see TS 36.214 [48]. E-UTRAN configures </w:t>
            </w:r>
            <w:r w:rsidRPr="008E42CA">
              <w:rPr>
                <w:rFonts w:ascii="Arial" w:hAnsi="Arial"/>
                <w:bCs/>
                <w:noProof/>
                <w:sz w:val="18"/>
                <w:lang w:eastAsia="ko-KR"/>
              </w:rPr>
              <w:t xml:space="preserve">value </w:t>
            </w:r>
            <w:r w:rsidRPr="008E42CA">
              <w:rPr>
                <w:rFonts w:ascii="Arial" w:hAnsi="Arial"/>
                <w:bCs/>
                <w:i/>
                <w:noProof/>
                <w:sz w:val="18"/>
                <w:lang w:eastAsia="ko-KR"/>
              </w:rPr>
              <w:t>TRUE</w:t>
            </w:r>
            <w:r w:rsidRPr="008E42CA">
              <w:rPr>
                <w:rFonts w:ascii="Arial" w:hAnsi="Arial"/>
                <w:bCs/>
                <w:noProof/>
                <w:sz w:val="18"/>
                <w:lang w:eastAsia="ko-KR"/>
              </w:rPr>
              <w:t xml:space="preserve"> if and only if </w:t>
            </w:r>
            <w:r w:rsidRPr="008E42CA">
              <w:rPr>
                <w:rFonts w:ascii="Arial" w:hAnsi="Arial"/>
                <w:sz w:val="18"/>
                <w:lang w:eastAsia="en-GB"/>
              </w:rPr>
              <w:t>the measurement reporting event concerns CSI-RS.</w:t>
            </w:r>
          </w:p>
        </w:tc>
      </w:tr>
      <w:tr w:rsidR="008E42CA" w:rsidRPr="008E42CA" w14:paraId="3974043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33C90F5"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eastAsia="SimSun" w:hAnsi="Arial"/>
                <w:b/>
                <w:bCs/>
                <w:i/>
                <w:noProof/>
                <w:sz w:val="18"/>
                <w:lang w:eastAsia="zh-CN"/>
              </w:rPr>
            </w:pPr>
            <w:r w:rsidRPr="008E42CA">
              <w:rPr>
                <w:rFonts w:ascii="Arial" w:hAnsi="Arial"/>
                <w:b/>
                <w:bCs/>
                <w:i/>
                <w:noProof/>
                <w:sz w:val="18"/>
                <w:lang w:eastAsia="ko-KR"/>
              </w:rPr>
              <w:t>ue-RxTxTimeDiff</w:t>
            </w:r>
            <w:r w:rsidRPr="008E42CA">
              <w:rPr>
                <w:rFonts w:ascii="Arial" w:eastAsia="SimSun" w:hAnsi="Arial"/>
                <w:b/>
                <w:bCs/>
                <w:i/>
                <w:noProof/>
                <w:sz w:val="18"/>
                <w:lang w:eastAsia="zh-CN"/>
              </w:rPr>
              <w:t>P</w:t>
            </w:r>
            <w:r w:rsidRPr="008E42CA">
              <w:rPr>
                <w:rFonts w:ascii="Arial" w:hAnsi="Arial"/>
                <w:b/>
                <w:bCs/>
                <w:i/>
                <w:noProof/>
                <w:sz w:val="18"/>
                <w:lang w:eastAsia="ko-KR"/>
              </w:rPr>
              <w:t>eriodical</w:t>
            </w:r>
          </w:p>
          <w:p w14:paraId="3591E7B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ko-KR"/>
              </w:rPr>
              <w:t xml:space="preserve">If this field is present, the UE shall perform UE Rx-Tx time difference measurement reporting and ignore the fields </w:t>
            </w:r>
            <w:proofErr w:type="spellStart"/>
            <w:r w:rsidRPr="008E42CA">
              <w:rPr>
                <w:rFonts w:ascii="Arial" w:hAnsi="Arial"/>
                <w:i/>
                <w:sz w:val="18"/>
                <w:lang w:eastAsia="ja-JP"/>
              </w:rPr>
              <w:t>triggerQuantity</w:t>
            </w:r>
            <w:proofErr w:type="spellEnd"/>
            <w:r w:rsidRPr="008E42CA">
              <w:rPr>
                <w:rFonts w:ascii="Arial" w:hAnsi="Arial" w:cs="Arial"/>
                <w:lang w:eastAsia="zh-CN"/>
              </w:rPr>
              <w:t xml:space="preserve">, </w:t>
            </w:r>
            <w:proofErr w:type="spellStart"/>
            <w:r w:rsidRPr="008E42CA">
              <w:rPr>
                <w:rFonts w:ascii="Arial" w:hAnsi="Arial"/>
                <w:i/>
                <w:sz w:val="18"/>
                <w:lang w:eastAsia="ja-JP"/>
              </w:rPr>
              <w:t>reportQuantity</w:t>
            </w:r>
            <w:proofErr w:type="spellEnd"/>
            <w:r w:rsidRPr="008E42CA">
              <w:rPr>
                <w:rFonts w:ascii="Arial" w:hAnsi="Arial" w:cs="Arial"/>
                <w:lang w:eastAsia="zh-CN"/>
              </w:rPr>
              <w:t xml:space="preserve"> </w:t>
            </w:r>
            <w:r w:rsidRPr="008E42CA">
              <w:rPr>
                <w:rFonts w:ascii="Arial" w:hAnsi="Arial" w:cs="Arial"/>
                <w:bCs/>
                <w:noProof/>
                <w:sz w:val="18"/>
                <w:lang w:eastAsia="ko-KR"/>
              </w:rPr>
              <w:t>and</w:t>
            </w:r>
            <w:r w:rsidRPr="008E42CA">
              <w:rPr>
                <w:rFonts w:ascii="Arial" w:hAnsi="Arial" w:cs="Arial"/>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If the field is present, the only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purpose</w:t>
            </w:r>
            <w:r w:rsidRPr="008E42CA">
              <w:rPr>
                <w:rFonts w:ascii="Arial" w:hAnsi="Arial"/>
                <w:bCs/>
                <w:noProof/>
                <w:sz w:val="18"/>
                <w:lang w:eastAsia="ko-KR"/>
              </w:rPr>
              <w:t xml:space="preserve"> are periodical and reportStrongestCells respectively</w:t>
            </w:r>
            <w:r w:rsidRPr="008E42CA">
              <w:rPr>
                <w:rFonts w:ascii="Arial" w:eastAsia="SimSun" w:hAnsi="Arial"/>
                <w:bCs/>
                <w:noProof/>
                <w:sz w:val="18"/>
                <w:lang w:eastAsia="zh-CN"/>
              </w:rPr>
              <w:t>.</w:t>
            </w:r>
          </w:p>
        </w:tc>
      </w:tr>
      <w:tr w:rsidR="008E42CA" w:rsidRPr="008E42CA" w14:paraId="36B12CF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D39C69" w14:textId="77777777" w:rsidR="008E42CA" w:rsidRPr="008E42CA" w:rsidRDefault="008E42CA" w:rsidP="008E42CA">
            <w:pPr>
              <w:keepNext/>
              <w:keepLines/>
              <w:overflowPunct w:val="0"/>
              <w:autoSpaceDE w:val="0"/>
              <w:autoSpaceDN w:val="0"/>
              <w:adjustRightInd w:val="0"/>
              <w:spacing w:after="0"/>
              <w:ind w:rightChars="-617" w:right="-1234"/>
              <w:textAlignment w:val="baseline"/>
              <w:rPr>
                <w:b/>
                <w:i/>
                <w:lang w:eastAsia="zh-CN"/>
              </w:rPr>
            </w:pPr>
            <w:r w:rsidRPr="008E42CA">
              <w:rPr>
                <w:rFonts w:ascii="Arial" w:hAnsi="Arial"/>
                <w:b/>
                <w:bCs/>
                <w:i/>
                <w:noProof/>
                <w:sz w:val="18"/>
                <w:lang w:eastAsia="ko-KR"/>
              </w:rPr>
              <w:t>ue-RxTxTimeDiffPeriodicalTDD</w:t>
            </w:r>
          </w:p>
          <w:p w14:paraId="7B24327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TRUE</w:t>
            </w:r>
            <w:r w:rsidRPr="008E42CA">
              <w:rPr>
                <w:rFonts w:ascii="Arial" w:hAnsi="Arial"/>
                <w:bCs/>
                <w:noProof/>
                <w:sz w:val="18"/>
                <w:lang w:eastAsia="ko-KR"/>
              </w:rPr>
              <w:t>, the UE shall perform</w:t>
            </w:r>
            <w:r w:rsidRPr="008E42CA">
              <w:rPr>
                <w:rFonts w:ascii="Arial" w:hAnsi="Arial"/>
                <w:bCs/>
                <w:i/>
                <w:noProof/>
                <w:sz w:val="18"/>
                <w:lang w:eastAsia="ko-KR"/>
              </w:rPr>
              <w:t xml:space="preserve"> </w:t>
            </w:r>
            <w:r w:rsidRPr="008E42CA">
              <w:rPr>
                <w:rFonts w:ascii="Arial" w:hAnsi="Arial"/>
                <w:bCs/>
                <w:noProof/>
                <w:sz w:val="18"/>
                <w:lang w:eastAsia="ko-KR"/>
              </w:rPr>
              <w:t>UE Rx-Tx time difference measurement reporting according to EUTRAN TDD UE Rx-Tx time difference report mapping in TS 36.133 [16]</w:t>
            </w:r>
            <w:r w:rsidRPr="008E42CA">
              <w:rPr>
                <w:rFonts w:ascii="Arial" w:hAnsi="Arial"/>
                <w:bCs/>
                <w:noProof/>
                <w:sz w:val="18"/>
                <w:lang w:eastAsia="zh-CN"/>
              </w:rPr>
              <w:t xml:space="preserve">. If the field is configured, the </w:t>
            </w:r>
            <w:r w:rsidRPr="008E42CA">
              <w:rPr>
                <w:rFonts w:ascii="Arial" w:hAnsi="Arial"/>
                <w:bCs/>
                <w:i/>
                <w:noProof/>
                <w:sz w:val="18"/>
                <w:lang w:eastAsia="zh-CN"/>
              </w:rPr>
              <w:t>ue-RxTxTimeDiffPeriodical</w:t>
            </w:r>
            <w:r w:rsidRPr="008E42CA">
              <w:rPr>
                <w:rFonts w:ascii="Arial" w:hAnsi="Arial"/>
                <w:bCs/>
                <w:noProof/>
                <w:sz w:val="18"/>
                <w:lang w:eastAsia="zh-CN"/>
              </w:rPr>
              <w:t xml:space="preserve"> shall be configured. The field is applicable for TDD only.</w:t>
            </w:r>
          </w:p>
        </w:tc>
      </w:tr>
      <w:tr w:rsidR="008E42CA" w:rsidRPr="008E42CA" w14:paraId="2F32D5F1"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617C871"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8E42CA">
              <w:rPr>
                <w:rFonts w:ascii="Arial" w:hAnsi="Arial"/>
                <w:b/>
                <w:bCs/>
                <w:i/>
                <w:noProof/>
                <w:sz w:val="18"/>
                <w:lang w:eastAsia="ko-KR"/>
              </w:rPr>
              <w:t>usePSCell</w:t>
            </w:r>
          </w:p>
          <w:p w14:paraId="19716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UE shall use the PSCell instead of the PCell. E-UTRAN configures value </w:t>
            </w:r>
            <w:r w:rsidRPr="008E42CA">
              <w:rPr>
                <w:rFonts w:ascii="Arial" w:hAnsi="Arial"/>
                <w:bCs/>
                <w:i/>
                <w:noProof/>
                <w:sz w:val="18"/>
                <w:lang w:eastAsia="ko-KR"/>
              </w:rPr>
              <w:t>TRUE</w:t>
            </w:r>
            <w:r w:rsidRPr="008E42CA">
              <w:rPr>
                <w:rFonts w:ascii="Arial" w:hAnsi="Arial"/>
                <w:bCs/>
                <w:noProof/>
                <w:sz w:val="18"/>
                <w:lang w:eastAsia="ko-KR"/>
              </w:rPr>
              <w:t xml:space="preserve"> only for events A3 and A5, see 5.5.4.4 and 5.5.4.6.</w:t>
            </w:r>
          </w:p>
        </w:tc>
      </w:tr>
      <w:tr w:rsidR="008E42CA" w:rsidRPr="008E42CA" w14:paraId="14FFCAE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4651DF"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eastAsia="SimSun"/>
                <w:noProof/>
                <w:lang w:eastAsia="ko-KR"/>
              </w:rPr>
            </w:pPr>
            <w:r w:rsidRPr="008E42CA">
              <w:rPr>
                <w:rFonts w:ascii="Arial" w:hAnsi="Arial"/>
                <w:b/>
                <w:bCs/>
                <w:i/>
                <w:noProof/>
                <w:sz w:val="18"/>
                <w:lang w:eastAsia="ko-KR"/>
              </w:rPr>
              <w:t>useT312</w:t>
            </w:r>
          </w:p>
          <w:p w14:paraId="40BFB1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If value </w:t>
            </w:r>
            <w:r w:rsidRPr="008E42CA">
              <w:rPr>
                <w:rFonts w:ascii="Arial" w:hAnsi="Arial"/>
                <w:i/>
                <w:noProof/>
                <w:sz w:val="18"/>
                <w:lang w:eastAsia="ko-KR"/>
              </w:rPr>
              <w:t>TRUE</w:t>
            </w:r>
            <w:r w:rsidRPr="008E42CA">
              <w:rPr>
                <w:rFonts w:ascii="Arial" w:hAnsi="Arial"/>
                <w:noProof/>
                <w:sz w:val="18"/>
                <w:lang w:eastAsia="ko-KR"/>
              </w:rPr>
              <w:t xml:space="preserve"> is configured, the UE shall use the timer T312 with the value </w:t>
            </w:r>
            <w:r w:rsidRPr="008E42CA">
              <w:rPr>
                <w:rFonts w:ascii="Arial" w:hAnsi="Arial"/>
                <w:i/>
                <w:noProof/>
                <w:sz w:val="18"/>
                <w:lang w:eastAsia="ko-KR"/>
              </w:rPr>
              <w:t>t312</w:t>
            </w:r>
            <w:r w:rsidRPr="008E42CA">
              <w:rPr>
                <w:rFonts w:ascii="Arial" w:hAnsi="Arial"/>
                <w:noProof/>
                <w:sz w:val="18"/>
                <w:lang w:eastAsia="ko-KR"/>
              </w:rPr>
              <w:t xml:space="preserve"> as specified in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If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does not include the timer T312 then the timer T312 is considered as not configured.</w:t>
            </w:r>
            <w:r w:rsidRPr="008E42CA">
              <w:rPr>
                <w:rFonts w:ascii="Arial" w:hAnsi="Arial"/>
                <w:sz w:val="18"/>
                <w:lang w:eastAsia="en-GB"/>
              </w:rPr>
              <w:t xml:space="preserve"> E-UTRAN configures </w:t>
            </w:r>
            <w:r w:rsidRPr="008E42CA">
              <w:rPr>
                <w:rFonts w:ascii="Arial" w:hAnsi="Arial"/>
                <w:noProof/>
                <w:sz w:val="18"/>
                <w:lang w:eastAsia="ko-KR"/>
              </w:rPr>
              <w:t xml:space="preserve">value </w:t>
            </w:r>
            <w:r w:rsidRPr="008E42CA">
              <w:rPr>
                <w:rFonts w:ascii="Arial" w:hAnsi="Arial"/>
                <w:i/>
                <w:noProof/>
                <w:sz w:val="18"/>
                <w:lang w:eastAsia="ko-KR"/>
              </w:rPr>
              <w:t>TRUE</w:t>
            </w:r>
            <w:r w:rsidRPr="008E42CA">
              <w:rPr>
                <w:rFonts w:ascii="Arial" w:hAnsi="Arial"/>
                <w:noProof/>
                <w:sz w:val="18"/>
                <w:lang w:eastAsia="ko-KR"/>
              </w:rPr>
              <w:t xml:space="preserve"> </w:t>
            </w:r>
            <w:r w:rsidRPr="008E42CA">
              <w:rPr>
                <w:rFonts w:ascii="Arial" w:hAnsi="Arial"/>
                <w:sz w:val="18"/>
                <w:lang w:eastAsia="en-GB"/>
              </w:rPr>
              <w:t xml:space="preserve">only if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is set to </w:t>
            </w:r>
            <w:r w:rsidRPr="008E42CA">
              <w:rPr>
                <w:rFonts w:ascii="Arial" w:hAnsi="Arial"/>
                <w:i/>
                <w:sz w:val="18"/>
                <w:lang w:eastAsia="en-GB"/>
              </w:rPr>
              <w:t>event</w:t>
            </w:r>
            <w:r w:rsidRPr="008E42CA">
              <w:rPr>
                <w:rFonts w:ascii="Arial" w:hAnsi="Arial"/>
                <w:sz w:val="18"/>
                <w:lang w:eastAsia="en-GB"/>
              </w:rPr>
              <w:t>.</w:t>
            </w:r>
          </w:p>
        </w:tc>
      </w:tr>
      <w:tr w:rsidR="008E42CA" w:rsidRPr="008E42CA" w14:paraId="009C7CB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17D3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b/>
                <w:bCs/>
                <w:i/>
                <w:noProof/>
                <w:sz w:val="18"/>
                <w:lang w:eastAsia="ko-KR"/>
              </w:rPr>
              <w:t>useWhiteCellList</w:t>
            </w:r>
          </w:p>
          <w:p w14:paraId="112983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Indicates whether only the cells included in the white-list of the associated </w:t>
            </w:r>
            <w:r w:rsidRPr="008E42CA">
              <w:rPr>
                <w:rFonts w:ascii="Arial" w:hAnsi="Arial"/>
                <w:i/>
                <w:noProof/>
                <w:sz w:val="18"/>
                <w:lang w:eastAsia="ko-KR"/>
              </w:rPr>
              <w:t>measObject</w:t>
            </w:r>
            <w:r w:rsidRPr="008E42CA">
              <w:rPr>
                <w:rFonts w:ascii="Arial" w:hAnsi="Arial"/>
                <w:noProof/>
                <w:sz w:val="18"/>
                <w:lang w:eastAsia="ko-KR"/>
              </w:rPr>
              <w:t xml:space="preserve"> are applicable as specified in 5.5.4.1. E-UTRAN does not configure the field for events A1, A2, C1 and C2.</w:t>
            </w:r>
          </w:p>
        </w:tc>
      </w:tr>
      <w:tr w:rsidR="008E42CA" w:rsidRPr="008E42CA" w14:paraId="500EAE6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E699C9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ul-DelayConfig</w:t>
            </w:r>
            <w:proofErr w:type="spellEnd"/>
          </w:p>
          <w:p w14:paraId="04A8854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en-GB"/>
              </w:rPr>
              <w:t xml:space="preserve">If the field is present, E-UTRAN configures UL PDCP Packet Delay per QCI measurement and the UE shall </w:t>
            </w:r>
            <w:r w:rsidRPr="008E42CA">
              <w:rPr>
                <w:rFonts w:ascii="Arial" w:hAnsi="Arial"/>
                <w:bCs/>
                <w:noProof/>
                <w:sz w:val="18"/>
                <w:lang w:eastAsia="ko-KR"/>
              </w:rPr>
              <w:t xml:space="preserve">ignore the fields </w:t>
            </w:r>
            <w:proofErr w:type="spellStart"/>
            <w:r w:rsidRPr="008E42CA">
              <w:rPr>
                <w:rFonts w:ascii="Arial" w:hAnsi="Arial"/>
                <w:i/>
                <w:sz w:val="18"/>
                <w:lang w:eastAsia="ja-JP"/>
              </w:rPr>
              <w:t>triggerQuantity</w:t>
            </w:r>
            <w:proofErr w:type="spellEnd"/>
            <w:r w:rsidRPr="008E42CA">
              <w:rPr>
                <w:rFonts w:ascii="Arial" w:hAnsi="Arial" w:cs="Arial"/>
                <w:sz w:val="18"/>
                <w:lang w:eastAsia="zh-CN"/>
              </w:rPr>
              <w:t xml:space="preserve"> a</w:t>
            </w:r>
            <w:r w:rsidRPr="008E42CA">
              <w:rPr>
                <w:rFonts w:ascii="Arial" w:hAnsi="Arial" w:cs="Arial"/>
                <w:bCs/>
                <w:noProof/>
                <w:sz w:val="18"/>
                <w:lang w:eastAsia="ko-KR"/>
              </w:rPr>
              <w:t>nd</w:t>
            </w:r>
            <w:r w:rsidRPr="008E42CA">
              <w:rPr>
                <w:rFonts w:ascii="Arial" w:hAnsi="Arial" w:cs="Arial"/>
                <w:sz w:val="18"/>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The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reportInterval</w:t>
            </w:r>
            <w:r w:rsidRPr="008E42CA">
              <w:rPr>
                <w:rFonts w:ascii="Arial" w:hAnsi="Arial"/>
                <w:bCs/>
                <w:noProof/>
                <w:sz w:val="18"/>
                <w:lang w:eastAsia="ko-KR"/>
              </w:rPr>
              <w:t xml:space="preserve"> are </w:t>
            </w:r>
            <w:r w:rsidRPr="008E42CA">
              <w:rPr>
                <w:rFonts w:ascii="Arial" w:hAnsi="Arial"/>
                <w:bCs/>
                <w:i/>
                <w:noProof/>
                <w:sz w:val="18"/>
                <w:lang w:eastAsia="ko-KR"/>
              </w:rPr>
              <w:t>periodical</w:t>
            </w:r>
            <w:r w:rsidRPr="008E42CA">
              <w:rPr>
                <w:rFonts w:ascii="Arial" w:hAnsi="Arial"/>
                <w:bCs/>
                <w:noProof/>
                <w:sz w:val="18"/>
                <w:lang w:eastAsia="ko-KR"/>
              </w:rPr>
              <w:t xml:space="preserve"> and (one of the) </w:t>
            </w:r>
            <w:r w:rsidRPr="008E42CA">
              <w:rPr>
                <w:rFonts w:ascii="Arial" w:hAnsi="Arial"/>
                <w:sz w:val="18"/>
                <w:lang w:eastAsia="ja-JP"/>
              </w:rPr>
              <w:t>ms1024, ms2048, ms5120 or ms10240</w:t>
            </w:r>
            <w:r w:rsidRPr="008E42CA">
              <w:rPr>
                <w:rFonts w:ascii="Arial" w:eastAsia="SimSun" w:hAnsi="Arial"/>
                <w:bCs/>
                <w:i/>
                <w:noProof/>
                <w:sz w:val="18"/>
                <w:lang w:eastAsia="zh-CN"/>
              </w:rPr>
              <w:t xml:space="preserve"> </w:t>
            </w:r>
            <w:r w:rsidRPr="008E42CA">
              <w:rPr>
                <w:rFonts w:ascii="Arial" w:eastAsia="SimSun" w:hAnsi="Arial"/>
                <w:bCs/>
                <w:noProof/>
                <w:sz w:val="18"/>
                <w:lang w:eastAsia="zh-CN"/>
              </w:rPr>
              <w:t xml:space="preserve">respectively.The </w:t>
            </w:r>
            <w:r w:rsidRPr="008E42CA">
              <w:rPr>
                <w:rFonts w:ascii="Arial" w:eastAsia="SimSun" w:hAnsi="Arial"/>
                <w:bCs/>
                <w:i/>
                <w:noProof/>
                <w:sz w:val="18"/>
                <w:lang w:eastAsia="zh-CN"/>
              </w:rPr>
              <w:t>reportInterval</w:t>
            </w:r>
            <w:r w:rsidRPr="008E42CA">
              <w:rPr>
                <w:rFonts w:ascii="Arial" w:eastAsia="SimSun" w:hAnsi="Arial"/>
                <w:bCs/>
                <w:noProof/>
                <w:sz w:val="18"/>
                <w:lang w:eastAsia="zh-CN"/>
              </w:rPr>
              <w:t xml:space="preserve"> indicates the periodicity for performing and reporting of UL PDCP Delay per QCI measurement as specified in TS 36.314 [71].</w:t>
            </w:r>
          </w:p>
        </w:tc>
      </w:tr>
      <w:tr w:rsidR="008E42CA" w:rsidRPr="008E42CA" w14:paraId="6980E368"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5E459C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ul-DelayValueConfig</w:t>
            </w:r>
            <w:proofErr w:type="spellEnd"/>
          </w:p>
          <w:p w14:paraId="2F89B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szCs w:val="22"/>
                <w:lang w:eastAsia="ko-KR"/>
              </w:rPr>
            </w:pPr>
            <w:r w:rsidRPr="008E42CA">
              <w:rPr>
                <w:rFonts w:ascii="Arial" w:hAnsi="Arial"/>
                <w:sz w:val="18"/>
                <w:szCs w:val="22"/>
                <w:lang w:eastAsia="ko-KR"/>
              </w:rPr>
              <w:t xml:space="preserve">If the field is present, the UE shall perform the </w:t>
            </w:r>
            <w:r w:rsidRPr="008E42CA">
              <w:rPr>
                <w:rFonts w:ascii="Arial" w:hAnsi="Arial"/>
                <w:sz w:val="18"/>
                <w:lang w:eastAsia="ja-JP"/>
              </w:rPr>
              <w:t>UL PDCP Packet Delay</w:t>
            </w:r>
            <w:r w:rsidRPr="008E42CA">
              <w:rPr>
                <w:rFonts w:ascii="Arial" w:hAnsi="Arial"/>
                <w:sz w:val="18"/>
                <w:szCs w:val="22"/>
                <w:lang w:eastAsia="ko-KR"/>
              </w:rPr>
              <w:t xml:space="preserve"> measurement per DRB as specified in TS 38.314 [103] and the UE shall ignore the fields </w:t>
            </w:r>
            <w:proofErr w:type="spellStart"/>
            <w:r w:rsidRPr="008E42CA">
              <w:rPr>
                <w:rFonts w:ascii="Arial" w:hAnsi="Arial"/>
                <w:i/>
                <w:sz w:val="18"/>
                <w:lang w:eastAsia="ja-JP"/>
              </w:rPr>
              <w:t>reportQuantityCell</w:t>
            </w:r>
            <w:proofErr w:type="spellEnd"/>
            <w:r w:rsidRPr="008E42CA">
              <w:rPr>
                <w:rFonts w:ascii="Arial" w:hAnsi="Arial"/>
                <w:sz w:val="18"/>
                <w:szCs w:val="22"/>
                <w:lang w:eastAsia="ko-KR"/>
              </w:rPr>
              <w:t xml:space="preserve"> and </w:t>
            </w:r>
            <w:proofErr w:type="spellStart"/>
            <w:r w:rsidRPr="008E42CA">
              <w:rPr>
                <w:rFonts w:ascii="Arial" w:hAnsi="Arial"/>
                <w:i/>
                <w:sz w:val="18"/>
                <w:szCs w:val="22"/>
                <w:lang w:eastAsia="ko-KR"/>
              </w:rPr>
              <w:t>maxReportCells</w:t>
            </w:r>
            <w:proofErr w:type="spellEnd"/>
            <w:r w:rsidRPr="008E42CA">
              <w:rPr>
                <w:rFonts w:ascii="Arial" w:hAnsi="Arial"/>
                <w:sz w:val="18"/>
                <w:szCs w:val="22"/>
                <w:lang w:eastAsia="ko-KR"/>
              </w:rPr>
              <w:t xml:space="preserve">. The applicable values for the corresponding </w:t>
            </w:r>
            <w:proofErr w:type="spellStart"/>
            <w:r w:rsidRPr="008E42CA">
              <w:rPr>
                <w:rFonts w:ascii="Arial" w:hAnsi="Arial"/>
                <w:i/>
                <w:sz w:val="18"/>
                <w:szCs w:val="22"/>
                <w:lang w:eastAsia="ko-KR"/>
              </w:rPr>
              <w:t>reportInterval</w:t>
            </w:r>
            <w:proofErr w:type="spellEnd"/>
            <w:r w:rsidRPr="008E42CA">
              <w:rPr>
                <w:rFonts w:ascii="Arial" w:hAnsi="Arial"/>
                <w:sz w:val="18"/>
                <w:szCs w:val="22"/>
                <w:lang w:eastAsia="ko-KR"/>
              </w:rPr>
              <w:t xml:space="preserve"> are (one of the) {</w:t>
            </w:r>
            <w:r w:rsidRPr="008E42CA">
              <w:rPr>
                <w:rFonts w:ascii="Arial" w:hAnsi="Arial"/>
                <w:sz w:val="18"/>
                <w:lang w:eastAsia="ja-JP"/>
              </w:rPr>
              <w:t xml:space="preserve"> </w:t>
            </w:r>
            <w:r w:rsidRPr="008E42CA">
              <w:rPr>
                <w:rFonts w:ascii="Arial" w:hAnsi="Arial"/>
                <w:sz w:val="18"/>
                <w:szCs w:val="22"/>
                <w:lang w:eastAsia="ko-KR"/>
              </w:rPr>
              <w:t>ms120, ms240, ms480, ms640, ms1024, ms2048, ms5120, ms10240,</w:t>
            </w:r>
          </w:p>
          <w:p w14:paraId="512DEA4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szCs w:val="22"/>
                <w:lang w:val="sv-SE" w:eastAsia="ko-KR"/>
              </w:rPr>
              <w:t xml:space="preserve">min1, min6, min12, min30, min60}. </w:t>
            </w:r>
            <w:r w:rsidRPr="008E42CA">
              <w:rPr>
                <w:rFonts w:ascii="Arial" w:hAnsi="Arial"/>
                <w:sz w:val="18"/>
                <w:szCs w:val="22"/>
                <w:lang w:eastAsia="ko-KR"/>
              </w:rPr>
              <w:t xml:space="preserve">The </w:t>
            </w:r>
            <w:proofErr w:type="spellStart"/>
            <w:r w:rsidRPr="008E42CA">
              <w:rPr>
                <w:rFonts w:ascii="Arial" w:hAnsi="Arial"/>
                <w:i/>
                <w:iCs/>
                <w:sz w:val="18"/>
                <w:szCs w:val="22"/>
                <w:lang w:eastAsia="ko-KR"/>
              </w:rPr>
              <w:t>reportInterval</w:t>
            </w:r>
            <w:proofErr w:type="spellEnd"/>
            <w:r w:rsidRPr="008E42CA">
              <w:rPr>
                <w:rFonts w:ascii="Arial" w:hAnsi="Arial"/>
                <w:sz w:val="18"/>
                <w:szCs w:val="22"/>
                <w:lang w:eastAsia="ko-KR"/>
              </w:rPr>
              <w:t xml:space="preserve"> indicates the periodicity for performing and reporting of UL PDCP Packet Delay per DRB measurement as specified in TS 38.314 [103].</w:t>
            </w:r>
          </w:p>
        </w:tc>
      </w:tr>
    </w:tbl>
    <w:p w14:paraId="10A0E92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56AD9B99" w14:textId="77777777" w:rsidTr="008E42CA">
        <w:trPr>
          <w:cantSplit/>
          <w:tblHeader/>
        </w:trPr>
        <w:tc>
          <w:tcPr>
            <w:tcW w:w="2268" w:type="dxa"/>
          </w:tcPr>
          <w:p w14:paraId="081DEF0A"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7F6812FE"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40D416CE" w14:textId="77777777" w:rsidTr="008E42CA">
        <w:trPr>
          <w:cantSplit/>
        </w:trPr>
        <w:tc>
          <w:tcPr>
            <w:tcW w:w="2268" w:type="dxa"/>
          </w:tcPr>
          <w:p w14:paraId="5D372A3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reportCGI</w:t>
            </w:r>
          </w:p>
        </w:tc>
        <w:tc>
          <w:tcPr>
            <w:tcW w:w="7371" w:type="dxa"/>
          </w:tcPr>
          <w:p w14:paraId="285ADC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optional, need OR, in case </w:t>
            </w:r>
            <w:r w:rsidRPr="008E42CA">
              <w:rPr>
                <w:rFonts w:ascii="Arial" w:hAnsi="Arial"/>
                <w:i/>
                <w:sz w:val="18"/>
                <w:lang w:eastAsia="en-GB"/>
              </w:rPr>
              <w:t>purpose</w:t>
            </w:r>
            <w:r w:rsidRPr="008E42CA">
              <w:rPr>
                <w:rFonts w:ascii="Arial" w:hAnsi="Arial"/>
                <w:sz w:val="18"/>
                <w:lang w:eastAsia="en-GB"/>
              </w:rPr>
              <w:t xml:space="preserve"> is included and set to </w:t>
            </w:r>
            <w:proofErr w:type="spellStart"/>
            <w:r w:rsidRPr="008E42CA">
              <w:rPr>
                <w:rFonts w:ascii="Arial" w:hAnsi="Arial"/>
                <w:i/>
                <w:sz w:val="18"/>
                <w:lang w:eastAsia="en-GB"/>
              </w:rPr>
              <w:t>reportCGI</w:t>
            </w:r>
            <w:proofErr w:type="spellEnd"/>
            <w:r w:rsidRPr="008E42CA">
              <w:rPr>
                <w:rFonts w:ascii="Arial" w:hAnsi="Arial"/>
                <w:sz w:val="18"/>
                <w:lang w:eastAsia="en-GB"/>
              </w:rPr>
              <w:t>; otherwise the field is not present and the UE shall delete any existing value for this field.</w:t>
            </w:r>
          </w:p>
        </w:tc>
      </w:tr>
      <w:tr w:rsidR="008E42CA" w:rsidRPr="008E42CA" w14:paraId="70B0064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37BC13E"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DB12A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eventA3 or eventA4 or eventA5; otherwise, this field is not present and the UE shall delete any existing value of this field.</w:t>
            </w:r>
          </w:p>
        </w:tc>
      </w:tr>
      <w:tr w:rsidR="008E42CA" w:rsidRPr="008E42CA" w14:paraId="07F6D8D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BEE21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698AAC0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eventA4 or eventA5; otherwise, this field is not present and the UE shall delete any existing value of this field.</w:t>
            </w:r>
          </w:p>
        </w:tc>
      </w:tr>
    </w:tbl>
    <w:p w14:paraId="23E9AED0" w14:textId="77777777" w:rsidR="008E42CA" w:rsidRPr="008E42CA" w:rsidRDefault="008E42CA" w:rsidP="008E42CA">
      <w:pPr>
        <w:overflowPunct w:val="0"/>
        <w:autoSpaceDE w:val="0"/>
        <w:autoSpaceDN w:val="0"/>
        <w:adjustRightInd w:val="0"/>
        <w:textAlignment w:val="baseline"/>
        <w:rPr>
          <w:lang w:eastAsia="ja-JP"/>
        </w:rPr>
      </w:pPr>
    </w:p>
    <w:p w14:paraId="56E41AF5" w14:textId="77777777" w:rsidR="008E42CA" w:rsidRDefault="008E42CA" w:rsidP="00F243AA">
      <w:pPr>
        <w:keepLines/>
      </w:pPr>
    </w:p>
    <w:p w14:paraId="07EB0817" w14:textId="77777777" w:rsidR="00C07DC2" w:rsidRPr="00C07DC2" w:rsidRDefault="00C07DC2" w:rsidP="00C07DC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45" w:name="_Toc20487460"/>
      <w:bookmarkStart w:id="746" w:name="_Toc29342759"/>
      <w:bookmarkStart w:id="747" w:name="_Toc29343898"/>
      <w:bookmarkStart w:id="748" w:name="_Toc36567164"/>
      <w:bookmarkStart w:id="749" w:name="_Toc36810610"/>
      <w:bookmarkStart w:id="750" w:name="_Toc36846974"/>
      <w:bookmarkStart w:id="751" w:name="_Toc36939627"/>
      <w:bookmarkStart w:id="752" w:name="_Toc37082607"/>
      <w:bookmarkStart w:id="753" w:name="_Toc20487477"/>
      <w:bookmarkStart w:id="754" w:name="_Toc29342777"/>
      <w:bookmarkStart w:id="755" w:name="_Toc29343916"/>
      <w:bookmarkStart w:id="756" w:name="_Toc36567182"/>
      <w:bookmarkStart w:id="757" w:name="_Toc36810629"/>
      <w:bookmarkStart w:id="758" w:name="_Toc36846993"/>
      <w:bookmarkStart w:id="759" w:name="_Toc36939646"/>
      <w:bookmarkStart w:id="760" w:name="_Toc37082626"/>
      <w:r w:rsidRPr="00C07DC2">
        <w:rPr>
          <w:rFonts w:ascii="Arial" w:hAnsi="Arial"/>
          <w:sz w:val="28"/>
          <w:lang w:eastAsia="ja-JP"/>
        </w:rPr>
        <w:lastRenderedPageBreak/>
        <w:t>6.3.6</w:t>
      </w:r>
      <w:r w:rsidRPr="00C07DC2">
        <w:rPr>
          <w:rFonts w:ascii="Arial" w:hAnsi="Arial"/>
          <w:sz w:val="28"/>
          <w:lang w:eastAsia="ja-JP"/>
        </w:rPr>
        <w:tab/>
        <w:t>Other information elements</w:t>
      </w:r>
      <w:bookmarkEnd w:id="745"/>
      <w:bookmarkEnd w:id="746"/>
      <w:bookmarkEnd w:id="747"/>
      <w:bookmarkEnd w:id="748"/>
      <w:bookmarkEnd w:id="749"/>
      <w:bookmarkEnd w:id="750"/>
      <w:bookmarkEnd w:id="751"/>
      <w:bookmarkEnd w:id="752"/>
    </w:p>
    <w:p w14:paraId="5EA22116" w14:textId="77777777" w:rsidR="00C07DC2" w:rsidRPr="00DB1750" w:rsidRDefault="00C07DC2" w:rsidP="00C07DC2">
      <w:pPr>
        <w:overflowPunct w:val="0"/>
        <w:autoSpaceDE w:val="0"/>
        <w:autoSpaceDN w:val="0"/>
        <w:adjustRightInd w:val="0"/>
        <w:textAlignment w:val="baseline"/>
        <w:rPr>
          <w:lang w:eastAsia="ja-JP"/>
        </w:rPr>
      </w:pPr>
      <w:r w:rsidRPr="00DB1750">
        <w:rPr>
          <w:highlight w:val="yellow"/>
          <w:lang w:eastAsia="ja-JP"/>
        </w:rPr>
        <w:t>&gt;Cut until next modified section</w:t>
      </w:r>
    </w:p>
    <w:p w14:paraId="0CDC34D1" w14:textId="77777777" w:rsidR="00C07DC2" w:rsidRPr="00C07DC2" w:rsidRDefault="00C07DC2" w:rsidP="00C07DC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C07DC2">
        <w:rPr>
          <w:rFonts w:ascii="Arial" w:hAnsi="Arial"/>
          <w:sz w:val="24"/>
          <w:lang w:eastAsia="ja-JP"/>
        </w:rPr>
        <w:t>–</w:t>
      </w:r>
      <w:r w:rsidRPr="00C07DC2">
        <w:rPr>
          <w:rFonts w:ascii="Arial" w:hAnsi="Arial"/>
          <w:sz w:val="24"/>
          <w:lang w:eastAsia="ja-JP"/>
        </w:rPr>
        <w:tab/>
      </w:r>
      <w:proofErr w:type="spellStart"/>
      <w:r w:rsidRPr="00C07DC2">
        <w:rPr>
          <w:rFonts w:ascii="Arial" w:hAnsi="Arial"/>
          <w:i/>
          <w:sz w:val="24"/>
          <w:lang w:eastAsia="ja-JP"/>
        </w:rPr>
        <w:t>OtherConfig</w:t>
      </w:r>
      <w:bookmarkEnd w:id="753"/>
      <w:bookmarkEnd w:id="754"/>
      <w:bookmarkEnd w:id="755"/>
      <w:bookmarkEnd w:id="756"/>
      <w:bookmarkEnd w:id="757"/>
      <w:bookmarkEnd w:id="758"/>
      <w:bookmarkEnd w:id="759"/>
      <w:bookmarkEnd w:id="760"/>
      <w:proofErr w:type="spellEnd"/>
    </w:p>
    <w:p w14:paraId="76E2F802" w14:textId="77777777" w:rsidR="00C07DC2" w:rsidRPr="00C07DC2" w:rsidRDefault="00C07DC2" w:rsidP="00C07DC2">
      <w:pPr>
        <w:keepNext/>
        <w:keepLines/>
        <w:overflowPunct w:val="0"/>
        <w:autoSpaceDE w:val="0"/>
        <w:autoSpaceDN w:val="0"/>
        <w:adjustRightInd w:val="0"/>
        <w:textAlignment w:val="baseline"/>
        <w:rPr>
          <w:iCs/>
          <w:lang w:eastAsia="ja-JP"/>
        </w:rPr>
      </w:pPr>
      <w:r w:rsidRPr="00C07DC2">
        <w:rPr>
          <w:iCs/>
          <w:lang w:eastAsia="ja-JP"/>
        </w:rPr>
        <w:t xml:space="preserve">The IE </w:t>
      </w:r>
      <w:proofErr w:type="spellStart"/>
      <w:r w:rsidRPr="00C07DC2">
        <w:rPr>
          <w:i/>
          <w:iCs/>
          <w:lang w:eastAsia="ja-JP"/>
        </w:rPr>
        <w:t>OtherConfig</w:t>
      </w:r>
      <w:proofErr w:type="spellEnd"/>
      <w:r w:rsidRPr="00C07DC2">
        <w:rPr>
          <w:iCs/>
          <w:lang w:eastAsia="ja-JP"/>
        </w:rPr>
        <w:t xml:space="preserve"> contains configuration related to other configuration.</w:t>
      </w:r>
    </w:p>
    <w:p w14:paraId="7C516CDE" w14:textId="77777777" w:rsidR="00C07DC2" w:rsidRPr="00C07DC2" w:rsidRDefault="00C07DC2" w:rsidP="00C07DC2">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C07DC2">
        <w:rPr>
          <w:rFonts w:ascii="Arial" w:hAnsi="Arial"/>
          <w:b/>
          <w:bCs/>
          <w:i/>
          <w:iCs/>
          <w:lang w:eastAsia="ja-JP"/>
        </w:rPr>
        <w:t>OtherConfig</w:t>
      </w:r>
      <w:proofErr w:type="spellEnd"/>
      <w:r w:rsidRPr="00C07DC2">
        <w:rPr>
          <w:rFonts w:ascii="Arial" w:hAnsi="Arial"/>
          <w:b/>
          <w:bCs/>
          <w:i/>
          <w:iCs/>
          <w:lang w:eastAsia="ja-JP"/>
        </w:rPr>
        <w:t xml:space="preserve"> </w:t>
      </w:r>
      <w:r w:rsidRPr="00C07DC2">
        <w:rPr>
          <w:rFonts w:ascii="Arial" w:hAnsi="Arial"/>
          <w:b/>
          <w:bCs/>
          <w:iCs/>
          <w:lang w:eastAsia="ja-JP"/>
        </w:rPr>
        <w:t>information element</w:t>
      </w:r>
    </w:p>
    <w:p w14:paraId="5ACA8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ASN1START</w:t>
      </w:r>
    </w:p>
    <w:p w14:paraId="25FD3A1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AAA38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OtherConfig-r9 ::= SEQUENCE</w:t>
      </w:r>
      <w:r w:rsidRPr="00C07DC2">
        <w:rPr>
          <w:rFonts w:ascii="Courier New" w:hAnsi="Courier New"/>
          <w:noProof/>
          <w:sz w:val="16"/>
          <w:lang w:eastAsia="ja-JP"/>
        </w:rPr>
        <w:tab/>
        <w:t>{</w:t>
      </w:r>
    </w:p>
    <w:p w14:paraId="734F5E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6DE091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4F0ECE1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604CD9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1505B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2E0519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72A641A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bw-PreferenceIndicationTimer-r14</w:t>
      </w:r>
      <w:r w:rsidRPr="00C07DC2">
        <w:rPr>
          <w:rFonts w:ascii="Courier New" w:hAnsi="Courier New"/>
          <w:noProof/>
          <w:sz w:val="16"/>
          <w:lang w:eastAsia="ja-JP"/>
        </w:rPr>
        <w:tab/>
        <w:t>ENUMERATED {s0, s0dot5, s1, s2, s5, s10, s20,</w:t>
      </w:r>
    </w:p>
    <w:p w14:paraId="6F319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5BF1692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75CE6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sps-AssistanceInfoReport-r14</w:t>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220564B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delayBudgetReportingConfig-r14</w:t>
      </w:r>
      <w:r w:rsidRPr="00C07DC2">
        <w:rPr>
          <w:rFonts w:ascii="Courier New" w:hAnsi="Courier New"/>
          <w:noProof/>
          <w:sz w:val="16"/>
          <w:lang w:eastAsia="ja-JP"/>
        </w:rPr>
        <w:tab/>
        <w:t>CHOICE{</w:t>
      </w:r>
    </w:p>
    <w:p w14:paraId="43F5DB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9E75D7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4BF9769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delayBudgetReportingProhibitTimer-r14</w:t>
      </w:r>
      <w:r w:rsidRPr="00C07DC2">
        <w:rPr>
          <w:rFonts w:ascii="Courier New" w:hAnsi="Courier New"/>
          <w:noProof/>
          <w:sz w:val="16"/>
          <w:lang w:eastAsia="ja-JP"/>
        </w:rPr>
        <w:tab/>
        <w:t>ENUMERATED {</w:t>
      </w:r>
    </w:p>
    <w:p w14:paraId="3C469EC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s0, s0dot4, s0dot8,</w:t>
      </w:r>
    </w:p>
    <w:p w14:paraId="7C46D73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s1dot6, s3, s6, s12, s30}</w:t>
      </w:r>
    </w:p>
    <w:p w14:paraId="44BA5FE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3CFDC00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6DBC1B8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rlm-ReportConfig-r14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CHOICE {</w:t>
      </w:r>
    </w:p>
    <w:p w14:paraId="64795E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F3B1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84163A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rlmReportTimer-r14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 s30,</w:t>
      </w:r>
    </w:p>
    <w:p w14:paraId="3F9915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s60, s90, s120, s300, s600, spare3, spare2, spare1},</w:t>
      </w:r>
    </w:p>
    <w:p w14:paraId="6EE7FC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rlmReportRep-MPDCCH-r14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4C6E0F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CB1A9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76D060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31ACC6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overheatingAssistanceConfig-r14</w:t>
      </w:r>
      <w:r w:rsidRPr="00C07DC2">
        <w:rPr>
          <w:rFonts w:ascii="Courier New" w:hAnsi="Courier New"/>
          <w:noProof/>
          <w:sz w:val="16"/>
          <w:lang w:eastAsia="ja-JP"/>
        </w:rPr>
        <w:tab/>
        <w:t>CHOICE{</w:t>
      </w:r>
    </w:p>
    <w:p w14:paraId="262084B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890B05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1C981C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overheatingIndicationProhibitTimer-r14</w:t>
      </w:r>
      <w:r w:rsidRPr="00C07DC2">
        <w:rPr>
          <w:rFonts w:ascii="Courier New" w:hAnsi="Courier New"/>
          <w:noProof/>
          <w:sz w:val="16"/>
          <w:lang w:eastAsia="ja-JP"/>
        </w:rPr>
        <w:tab/>
        <w:t>ENUMERATED {s0, s0dot5, s1, s2, s5, s10,</w:t>
      </w:r>
    </w:p>
    <w:p w14:paraId="5A845B0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s20, s30, s60, s90, s120, s300, s600,</w:t>
      </w:r>
    </w:p>
    <w:p w14:paraId="22A5DE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spare3, spare2, spare1}</w:t>
      </w:r>
    </w:p>
    <w:p w14:paraId="5057EFD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5897CC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ON</w:t>
      </w:r>
    </w:p>
    <w:p w14:paraId="528F8D8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83526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measConfigAppLayer-r15</w:t>
      </w:r>
      <w:r w:rsidRPr="00C07DC2">
        <w:rPr>
          <w:rFonts w:ascii="Courier New" w:hAnsi="Courier New"/>
          <w:noProof/>
          <w:sz w:val="16"/>
          <w:lang w:eastAsia="ja-JP"/>
        </w:rPr>
        <w:tab/>
      </w:r>
      <w:r w:rsidRPr="00C07DC2">
        <w:rPr>
          <w:rFonts w:ascii="Courier New" w:hAnsi="Courier New"/>
          <w:noProof/>
          <w:sz w:val="16"/>
          <w:lang w:eastAsia="ja-JP"/>
        </w:rPr>
        <w:tab/>
        <w:t>CHOICE{</w:t>
      </w:r>
    </w:p>
    <w:p w14:paraId="5A006D9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5D787F7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2BFA52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measConfigAppLayerContainer-r15</w:t>
      </w:r>
      <w:r w:rsidRPr="00C07DC2">
        <w:rPr>
          <w:rFonts w:ascii="Courier New" w:hAnsi="Courier New"/>
          <w:noProof/>
          <w:sz w:val="16"/>
          <w:lang w:eastAsia="ja-JP"/>
        </w:rPr>
        <w:tab/>
      </w:r>
      <w:r w:rsidRPr="00C07DC2">
        <w:rPr>
          <w:rFonts w:ascii="Courier New" w:hAnsi="Courier New"/>
          <w:noProof/>
          <w:sz w:val="16"/>
          <w:lang w:eastAsia="ja-JP"/>
        </w:rPr>
        <w:tab/>
        <w:t>OCTET STRING (SIZE(1..1000)),</w:t>
      </w:r>
    </w:p>
    <w:p w14:paraId="3D2F41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serviceType-r15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{qoe, qoemtsi, spare6, spare5, spare4, spare3, spare2, spare1}</w:t>
      </w:r>
    </w:p>
    <w:p w14:paraId="58FFFD1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F9CD10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r w:rsidRPr="00C07DC2">
        <w:rPr>
          <w:rFonts w:ascii="Courier New" w:hAnsi="Courier New"/>
          <w:noProof/>
          <w:sz w:val="16"/>
          <w:lang w:eastAsia="ja-JP"/>
        </w:rPr>
        <w:tab/>
      </w:r>
    </w:p>
    <w:p w14:paraId="6E0B5DB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ailc-BitConfig-r15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518336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--Need ON</w:t>
      </w:r>
    </w:p>
    <w:p w14:paraId="4C78566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--Need ON</w:t>
      </w:r>
    </w:p>
    <w:p w14:paraId="3F9857EF"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1" w:author="Samsung" w:date="2020-05-18T17:38:00Z"/>
          <w:rFonts w:ascii="Courier New" w:hAnsi="Courier New"/>
          <w:noProof/>
          <w:sz w:val="16"/>
          <w:lang w:eastAsia="ja-JP"/>
        </w:rPr>
      </w:pPr>
      <w:del w:id="762" w:author="Samsung" w:date="2020-05-18T17:38:00Z">
        <w:r w:rsidRPr="00C07DC2" w:rsidDel="00340B07">
          <w:rPr>
            <w:rFonts w:ascii="Courier New" w:hAnsi="Courier New"/>
            <w:noProof/>
            <w:sz w:val="16"/>
            <w:lang w:eastAsia="ja-JP"/>
          </w:rPr>
          <w:tab/>
          <w:delText>]],</w:delText>
        </w:r>
      </w:del>
    </w:p>
    <w:p w14:paraId="5272387A"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3" w:author="Samsung" w:date="2020-05-18T17:38:00Z"/>
          <w:rFonts w:ascii="Courier New" w:hAnsi="Courier New"/>
          <w:noProof/>
          <w:sz w:val="16"/>
          <w:lang w:eastAsia="ja-JP"/>
        </w:rPr>
      </w:pPr>
      <w:del w:id="764" w:author="Samsung" w:date="2020-05-18T17:38:00Z">
        <w:r w:rsidRPr="00C07DC2" w:rsidDel="00340B07">
          <w:rPr>
            <w:rFonts w:ascii="Courier New" w:hAnsi="Courier New"/>
            <w:noProof/>
            <w:sz w:val="16"/>
            <w:lang w:eastAsia="ja-JP"/>
          </w:rPr>
          <w:tab/>
          <w:delText>[[</w:delText>
        </w:r>
        <w:r w:rsidRPr="00C07DC2" w:rsidDel="00340B07">
          <w:rPr>
            <w:rFonts w:ascii="Courier New" w:hAnsi="Courier New"/>
            <w:noProof/>
            <w:sz w:val="16"/>
            <w:lang w:eastAsia="ja-JP"/>
          </w:rPr>
          <w:tab/>
          <w:delText>configuredGrantAssistanceInfoReport-r16</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BOOLEAN</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OPTIONAL</w:delText>
        </w:r>
        <w:r w:rsidRPr="00C07DC2" w:rsidDel="00340B07">
          <w:rPr>
            <w:rFonts w:ascii="Courier New" w:hAnsi="Courier New"/>
            <w:noProof/>
            <w:sz w:val="16"/>
            <w:lang w:eastAsia="ja-JP"/>
          </w:rPr>
          <w:tab/>
          <w:delText>-- Need ON</w:delText>
        </w:r>
      </w:del>
    </w:p>
    <w:p w14:paraId="02ED733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A68F49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577C443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529A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IDC-Config-r11 ::=</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 {</w:t>
      </w:r>
    </w:p>
    <w:p w14:paraId="5CFFC42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idc-Indication-r11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B14D71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autonomousDenialParameters-r11</w:t>
      </w:r>
      <w:r w:rsidRPr="00C07DC2">
        <w:rPr>
          <w:rFonts w:ascii="Courier New" w:hAnsi="Courier New"/>
          <w:noProof/>
          <w:sz w:val="16"/>
          <w:lang w:eastAsia="ja-JP"/>
        </w:rPr>
        <w:tab/>
      </w:r>
      <w:r w:rsidRPr="00C07DC2">
        <w:rPr>
          <w:rFonts w:ascii="Courier New" w:hAnsi="Courier New"/>
          <w:noProof/>
          <w:sz w:val="16"/>
          <w:lang w:eastAsia="ja-JP"/>
        </w:rPr>
        <w:tab/>
        <w:t>SEQUENCE {</w:t>
      </w:r>
    </w:p>
    <w:p w14:paraId="498CA62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bookmarkStart w:id="765" w:name="OLE_LINK56"/>
      <w:r w:rsidRPr="00C07DC2">
        <w:rPr>
          <w:rFonts w:ascii="Courier New" w:hAnsi="Courier New"/>
          <w:noProof/>
          <w:sz w:val="16"/>
          <w:lang w:eastAsia="ja-JP"/>
        </w:rPr>
        <w:t>autonomousDenialSubframes</w:t>
      </w:r>
      <w:bookmarkEnd w:id="765"/>
      <w:r w:rsidRPr="00C07DC2">
        <w:rPr>
          <w:rFonts w:ascii="Courier New" w:hAnsi="Courier New"/>
          <w:noProof/>
          <w:sz w:val="16"/>
          <w:lang w:eastAsia="ja-JP"/>
        </w:rPr>
        <w:t>-r11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{n2, n5, n10, n15,</w:t>
      </w:r>
    </w:p>
    <w:p w14:paraId="33CE4E3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n20, n30, spare2, spare1},</w:t>
      </w:r>
    </w:p>
    <w:p w14:paraId="0C9AF14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autonomousDenialValidity-r11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w:t>
      </w:r>
    </w:p>
    <w:p w14:paraId="2F2779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sf200, sf500, sf1000, sf2000,</w:t>
      </w:r>
    </w:p>
    <w:p w14:paraId="187C5A7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spare4, spare3, spare2, spare1}</w:t>
      </w:r>
    </w:p>
    <w:p w14:paraId="75A7BFB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OR</w:t>
      </w:r>
    </w:p>
    <w:p w14:paraId="3F723DD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1CBC79F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lastRenderedPageBreak/>
        <w:tab/>
        <w:t>[[</w:t>
      </w:r>
      <w:r w:rsidRPr="00C07DC2">
        <w:rPr>
          <w:rFonts w:ascii="Courier New" w:hAnsi="Courier New"/>
          <w:noProof/>
          <w:sz w:val="16"/>
          <w:lang w:eastAsia="ja-JP"/>
        </w:rPr>
        <w:tab/>
        <w:t>idc-Indication-UL-CA-r11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05A0C0E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315C15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idc-HardwareSharingIndication-r13</w:t>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74A671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064FD7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idc-Indication-MRDC-r15</w:t>
      </w:r>
      <w:r w:rsidRPr="00C07DC2">
        <w:rPr>
          <w:rFonts w:ascii="Courier New" w:hAnsi="Courier New"/>
          <w:noProof/>
          <w:sz w:val="16"/>
          <w:lang w:eastAsia="ja-JP"/>
        </w:rPr>
        <w:tab/>
      </w:r>
      <w:r w:rsidRPr="00C07DC2">
        <w:rPr>
          <w:rFonts w:ascii="Courier New" w:hAnsi="Courier New"/>
          <w:noProof/>
          <w:sz w:val="16"/>
          <w:lang w:eastAsia="ja-JP"/>
        </w:rPr>
        <w:tab/>
        <w:t>CHOICE{</w:t>
      </w:r>
    </w:p>
    <w:p w14:paraId="2D5C2DA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450F3D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CandidateServingFreqListNR-r15</w:t>
      </w:r>
    </w:p>
    <w:p w14:paraId="70A7E04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735364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1311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32C2D6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AF868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ObtainLocationConfig-r11 ::= SEQUENCE {</w:t>
      </w:r>
    </w:p>
    <w:p w14:paraId="23C96FF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obtainLocation-r11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01D93F1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0656C9A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81B8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PowerPrefIndicationConfig-r11 ::= CHOICE{</w:t>
      </w:r>
    </w:p>
    <w:p w14:paraId="6D881CC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9C505C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67AF34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powerPrefIndicationTimer-r11</w:t>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w:t>
      </w:r>
    </w:p>
    <w:p w14:paraId="25D340F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3470CFC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p>
    <w:p w14:paraId="66DEC82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BB22E8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DAEE1A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12C45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ReportProximityConfig-r9 ::= SEQUENCE {</w:t>
      </w:r>
    </w:p>
    <w:p w14:paraId="70040CA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proximityIndicationEUTRA-r9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66677AC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2ADEF3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634085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31416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CandidateServingFreqListNR-r15 ::= SEQUENCE (SIZE (1..maxFreqIDC-r11)) OF ARFCN-ValueNR-r15</w:t>
      </w:r>
    </w:p>
    <w:p w14:paraId="5DA61A8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54834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ASN1STOP</w:t>
      </w:r>
    </w:p>
    <w:p w14:paraId="6D3D63FB" w14:textId="77777777" w:rsidR="00C07DC2" w:rsidRPr="00C07DC2" w:rsidRDefault="00C07DC2" w:rsidP="00C07DC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07DC2" w:rsidRPr="00C07DC2" w14:paraId="6F2B645B" w14:textId="77777777" w:rsidTr="00860444">
        <w:trPr>
          <w:cantSplit/>
          <w:tblHeader/>
        </w:trPr>
        <w:tc>
          <w:tcPr>
            <w:tcW w:w="9639" w:type="dxa"/>
          </w:tcPr>
          <w:p w14:paraId="67317391"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
                <w:noProof/>
                <w:sz w:val="18"/>
                <w:lang w:eastAsia="en-GB"/>
              </w:rPr>
              <w:lastRenderedPageBreak/>
              <w:t>OtherConfig</w:t>
            </w:r>
            <w:r w:rsidRPr="00C07DC2">
              <w:rPr>
                <w:rFonts w:ascii="Arial" w:hAnsi="Arial"/>
                <w:b/>
                <w:iCs/>
                <w:noProof/>
                <w:sz w:val="18"/>
                <w:lang w:eastAsia="en-GB"/>
              </w:rPr>
              <w:t xml:space="preserve"> field descriptions</w:t>
            </w:r>
          </w:p>
        </w:tc>
      </w:tr>
      <w:tr w:rsidR="00C07DC2" w:rsidRPr="00C07DC2" w14:paraId="047E1D2F" w14:textId="77777777" w:rsidTr="00860444">
        <w:trPr>
          <w:cantSplit/>
          <w:tblHeader/>
        </w:trPr>
        <w:tc>
          <w:tcPr>
            <w:tcW w:w="9639" w:type="dxa"/>
          </w:tcPr>
          <w:p w14:paraId="6EB5D95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ja-JP"/>
              </w:rPr>
            </w:pPr>
            <w:r w:rsidRPr="00C07DC2">
              <w:rPr>
                <w:rFonts w:ascii="Arial" w:hAnsi="Arial"/>
                <w:b/>
                <w:i/>
                <w:noProof/>
                <w:sz w:val="18"/>
                <w:lang w:eastAsia="zh-CN"/>
              </w:rPr>
              <w:t>a</w:t>
            </w:r>
            <w:r w:rsidRPr="00C07DC2">
              <w:rPr>
                <w:rFonts w:ascii="Arial" w:hAnsi="Arial"/>
                <w:b/>
                <w:i/>
                <w:noProof/>
                <w:sz w:val="18"/>
                <w:lang w:eastAsia="ja-JP"/>
              </w:rPr>
              <w:t>ilc-BitConfig</w:t>
            </w:r>
          </w:p>
          <w:p w14:paraId="5160AA9D" w14:textId="77777777" w:rsidR="00C07DC2" w:rsidRPr="00C07DC2" w:rsidRDefault="00C07DC2" w:rsidP="00C07DC2">
            <w:pPr>
              <w:keepNext/>
              <w:keepLines/>
              <w:overflowPunct w:val="0"/>
              <w:autoSpaceDE w:val="0"/>
              <w:autoSpaceDN w:val="0"/>
              <w:adjustRightInd w:val="0"/>
              <w:spacing w:after="0"/>
              <w:textAlignment w:val="baseline"/>
              <w:rPr>
                <w:rFonts w:ascii="Arial" w:hAnsi="Arial"/>
                <w:noProof/>
                <w:sz w:val="18"/>
                <w:lang w:eastAsia="zh-CN"/>
              </w:rPr>
            </w:pPr>
            <w:r w:rsidRPr="00C07DC2">
              <w:rPr>
                <w:rFonts w:ascii="Arial" w:hAnsi="Arial"/>
                <w:kern w:val="2"/>
                <w:sz w:val="18"/>
                <w:lang w:eastAsia="ja-JP"/>
              </w:rPr>
              <w:t>Indicates whether the UE is allowed to provide assistance information</w:t>
            </w:r>
            <w:r w:rsidRPr="00C07DC2">
              <w:rPr>
                <w:rFonts w:ascii="Arial" w:hAnsi="Arial"/>
                <w:kern w:val="2"/>
                <w:sz w:val="18"/>
                <w:lang w:eastAsia="zh-CN"/>
              </w:rPr>
              <w:t xml:space="preserve"> bit</w:t>
            </w:r>
            <w:r w:rsidRPr="00C07DC2">
              <w:rPr>
                <w:rFonts w:ascii="Arial" w:hAnsi="Arial"/>
                <w:kern w:val="2"/>
                <w:sz w:val="18"/>
                <w:lang w:eastAsia="ja-JP"/>
              </w:rPr>
              <w:t xml:space="preserve"> for local cache.</w:t>
            </w:r>
            <w:r w:rsidRPr="00C07DC2">
              <w:rPr>
                <w:rFonts w:ascii="Arial" w:hAnsi="Arial"/>
                <w:kern w:val="2"/>
                <w:sz w:val="18"/>
                <w:lang w:eastAsia="zh-CN"/>
              </w:rPr>
              <w:t xml:space="preserve"> If configured, the UE shall only apply to a DRB configured with 12-bit PDCP SN format as specified in TS 36.323 [8].</w:t>
            </w:r>
          </w:p>
        </w:tc>
      </w:tr>
      <w:tr w:rsidR="00C07DC2" w:rsidRPr="00C07DC2" w14:paraId="3BDB1AA4" w14:textId="77777777" w:rsidTr="00860444">
        <w:trPr>
          <w:cantSplit/>
          <w:tblHeader/>
        </w:trPr>
        <w:tc>
          <w:tcPr>
            <w:tcW w:w="9639" w:type="dxa"/>
          </w:tcPr>
          <w:p w14:paraId="753246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en-GB"/>
              </w:rPr>
              <w:t>autonomousDenial</w:t>
            </w:r>
            <w:r w:rsidRPr="00C07DC2">
              <w:rPr>
                <w:rFonts w:ascii="Arial" w:hAnsi="Arial"/>
                <w:b/>
                <w:bCs/>
                <w:i/>
                <w:noProof/>
                <w:sz w:val="18"/>
                <w:lang w:eastAsia="zh-CN"/>
              </w:rPr>
              <w:t>Subframes</w:t>
            </w:r>
          </w:p>
          <w:p w14:paraId="24D5DF0F"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C07DC2" w:rsidRPr="00C07DC2" w14:paraId="2FFDB496" w14:textId="77777777" w:rsidTr="00860444">
        <w:trPr>
          <w:cantSplit/>
          <w:tblHeader/>
        </w:trPr>
        <w:tc>
          <w:tcPr>
            <w:tcW w:w="9639" w:type="dxa"/>
          </w:tcPr>
          <w:p w14:paraId="5F99D76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autonomousDenialValidity</w:t>
            </w:r>
          </w:p>
          <w:p w14:paraId="2BE94B62"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validity period over which the UL autonomous denial subframes shall be counted. Value sf200 corresponds to 200 subframes, sf500 corresponds to 500 subframes and so on.</w:t>
            </w:r>
          </w:p>
        </w:tc>
      </w:tr>
      <w:tr w:rsidR="00C07DC2" w:rsidRPr="00C07DC2" w14:paraId="21DE681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3305AAF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bw-PreferenceIndicationTimer</w:t>
            </w:r>
          </w:p>
          <w:p w14:paraId="7B7DBD9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C07DC2" w:rsidRPr="00C07DC2" w14:paraId="42F7EC6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6C4B793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rPr>
            </w:pPr>
            <w:proofErr w:type="spellStart"/>
            <w:r w:rsidRPr="00C07DC2">
              <w:rPr>
                <w:rFonts w:ascii="Arial" w:hAnsi="Arial"/>
                <w:b/>
                <w:i/>
                <w:sz w:val="18"/>
                <w:lang w:eastAsia="ja-JP"/>
              </w:rPr>
              <w:t>CandidateServingFreqListNR</w:t>
            </w:r>
            <w:proofErr w:type="spellEnd"/>
          </w:p>
          <w:p w14:paraId="26771F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eastAsia="Yu Mincho" w:hAnsi="Arial"/>
                <w:bCs/>
                <w:noProof/>
                <w:sz w:val="18"/>
                <w:lang w:eastAsia="ja-JP"/>
              </w:rPr>
              <w:t>Indicates for each candidate NR serving cells, the center frequency around which UE is requested to report IDC issues for MR-DC.</w:t>
            </w:r>
          </w:p>
        </w:tc>
      </w:tr>
      <w:tr w:rsidR="00C07DC2" w:rsidRPr="00C07DC2" w:rsidDel="00340B07" w14:paraId="171F852F" w14:textId="77777777" w:rsidTr="00860444">
        <w:trPr>
          <w:cantSplit/>
          <w:del w:id="766" w:author="Samsung" w:date="2020-05-18T17:38:00Z"/>
        </w:trPr>
        <w:tc>
          <w:tcPr>
            <w:tcW w:w="9639" w:type="dxa"/>
            <w:tcBorders>
              <w:top w:val="single" w:sz="4" w:space="0" w:color="808080"/>
              <w:left w:val="single" w:sz="4" w:space="0" w:color="808080"/>
              <w:bottom w:val="single" w:sz="4" w:space="0" w:color="808080"/>
              <w:right w:val="single" w:sz="4" w:space="0" w:color="808080"/>
            </w:tcBorders>
          </w:tcPr>
          <w:p w14:paraId="3C348CFF" w14:textId="77777777" w:rsidR="00C07DC2" w:rsidRPr="00C07DC2" w:rsidDel="00340B07" w:rsidRDefault="00C07DC2" w:rsidP="00C07DC2">
            <w:pPr>
              <w:keepNext/>
              <w:keepLines/>
              <w:overflowPunct w:val="0"/>
              <w:autoSpaceDE w:val="0"/>
              <w:autoSpaceDN w:val="0"/>
              <w:adjustRightInd w:val="0"/>
              <w:spacing w:after="0"/>
              <w:textAlignment w:val="baseline"/>
              <w:rPr>
                <w:del w:id="767" w:author="Samsung" w:date="2020-05-18T17:38:00Z"/>
                <w:rFonts w:ascii="Arial" w:hAnsi="Arial"/>
                <w:b/>
                <w:bCs/>
                <w:i/>
                <w:iCs/>
                <w:sz w:val="18"/>
                <w:lang w:eastAsia="en-GB"/>
              </w:rPr>
            </w:pPr>
            <w:del w:id="768" w:author="Samsung" w:date="2020-05-18T17:38:00Z">
              <w:r w:rsidRPr="00C07DC2" w:rsidDel="00340B07">
                <w:rPr>
                  <w:rFonts w:ascii="Arial" w:hAnsi="Arial"/>
                  <w:b/>
                  <w:bCs/>
                  <w:i/>
                  <w:iCs/>
                  <w:sz w:val="18"/>
                  <w:lang w:eastAsia="en-GB"/>
                </w:rPr>
                <w:delText>configuredGrantAssistanceInfoReport</w:delText>
              </w:r>
            </w:del>
          </w:p>
          <w:p w14:paraId="4711F637" w14:textId="77777777" w:rsidR="00C07DC2" w:rsidRPr="00C07DC2" w:rsidDel="00340B07" w:rsidRDefault="00C07DC2" w:rsidP="00C07DC2">
            <w:pPr>
              <w:keepNext/>
              <w:keepLines/>
              <w:overflowPunct w:val="0"/>
              <w:autoSpaceDE w:val="0"/>
              <w:autoSpaceDN w:val="0"/>
              <w:adjustRightInd w:val="0"/>
              <w:spacing w:after="0"/>
              <w:textAlignment w:val="baseline"/>
              <w:rPr>
                <w:del w:id="769" w:author="Samsung" w:date="2020-05-18T17:38:00Z"/>
                <w:rFonts w:ascii="Arial" w:hAnsi="Arial"/>
                <w:sz w:val="18"/>
                <w:lang w:eastAsia="ja-JP"/>
              </w:rPr>
            </w:pPr>
            <w:del w:id="770" w:author="Samsung" w:date="2020-05-18T17:38:00Z">
              <w:r w:rsidRPr="00C07DC2" w:rsidDel="00340B07">
                <w:rPr>
                  <w:rFonts w:ascii="Arial" w:eastAsia="Yu Mincho" w:hAnsi="Arial"/>
                  <w:noProof/>
                  <w:sz w:val="18"/>
                  <w:lang w:eastAsia="ja-JP"/>
                </w:rPr>
                <w:delText>Value TRUE indicates that the UE is allowed to report configuredGrantAssistanceInfo.</w:delText>
              </w:r>
            </w:del>
          </w:p>
        </w:tc>
      </w:tr>
      <w:tr w:rsidR="00C07DC2" w:rsidRPr="00C07DC2" w14:paraId="7608D244" w14:textId="77777777" w:rsidTr="00860444">
        <w:trPr>
          <w:cantSplit/>
          <w:tblHeader/>
        </w:trPr>
        <w:tc>
          <w:tcPr>
            <w:tcW w:w="9639" w:type="dxa"/>
          </w:tcPr>
          <w:p w14:paraId="2F45107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delayBudgetReportingProhibitTimer</w:t>
            </w:r>
          </w:p>
          <w:p w14:paraId="0794E45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Cs/>
                <w:noProof/>
                <w:sz w:val="18"/>
                <w:lang w:eastAsia="en-GB"/>
              </w:rPr>
              <w:t>Prohibit timer for delay budget reporting. Value in seconds. Value s0 means prohibit timer is set to 0 second, value s0dot4 means prohibit timer is set to 0.4 second, and so on.</w:t>
            </w:r>
          </w:p>
        </w:tc>
      </w:tr>
      <w:tr w:rsidR="00C07DC2" w:rsidRPr="00C07DC2" w14:paraId="1B58096B" w14:textId="77777777" w:rsidTr="00860444">
        <w:trPr>
          <w:cantSplit/>
          <w:tblHeader/>
        </w:trPr>
        <w:tc>
          <w:tcPr>
            <w:tcW w:w="9639" w:type="dxa"/>
          </w:tcPr>
          <w:p w14:paraId="4B7773C9"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ja-JP"/>
              </w:rPr>
            </w:pPr>
            <w:r w:rsidRPr="00C07DC2">
              <w:rPr>
                <w:rFonts w:ascii="Arial" w:hAnsi="Arial"/>
                <w:b/>
                <w:bCs/>
                <w:i/>
                <w:noProof/>
                <w:sz w:val="18"/>
                <w:lang w:eastAsia="zh-CN"/>
              </w:rPr>
              <w:t>idc-HardwareSharingIndication</w:t>
            </w:r>
          </w:p>
          <w:p w14:paraId="40A1D43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The field is used to indicate whether the UE is allowed indicate in </w:t>
            </w:r>
            <w:proofErr w:type="spellStart"/>
            <w:r w:rsidRPr="00C07DC2">
              <w:rPr>
                <w:rFonts w:ascii="Arial" w:hAnsi="Arial"/>
                <w:i/>
                <w:sz w:val="18"/>
                <w:lang w:eastAsia="zh-CN"/>
              </w:rPr>
              <w:t>InDeviceCoexIndication</w:t>
            </w:r>
            <w:proofErr w:type="spellEnd"/>
            <w:r w:rsidRPr="00C07DC2">
              <w:rPr>
                <w:rFonts w:ascii="Arial" w:hAnsi="Arial"/>
                <w:sz w:val="18"/>
                <w:lang w:eastAsia="zh-CN"/>
              </w:rPr>
              <w:t xml:space="preserve"> that the cause of the problems are due to hardware sharing, and whether the UE is allowed to omit the TDM assistance information.</w:t>
            </w:r>
          </w:p>
        </w:tc>
      </w:tr>
      <w:tr w:rsidR="00C07DC2" w:rsidRPr="00C07DC2" w14:paraId="0CF849AD" w14:textId="77777777" w:rsidTr="00860444">
        <w:trPr>
          <w:cantSplit/>
          <w:tblHeader/>
        </w:trPr>
        <w:tc>
          <w:tcPr>
            <w:tcW w:w="9639" w:type="dxa"/>
          </w:tcPr>
          <w:p w14:paraId="1B6E1E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zh-CN"/>
              </w:rPr>
              <w:t>idc-Indication</w:t>
            </w:r>
          </w:p>
          <w:p w14:paraId="6AA3120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initiate transmission of</w:t>
            </w:r>
            <w:r w:rsidRPr="00C07DC2">
              <w:rPr>
                <w:rFonts w:ascii="Arial" w:hAnsi="Arial"/>
                <w:sz w:val="18"/>
                <w:lang w:eastAsia="en-GB"/>
              </w:rPr>
              <w:t xml:space="preserve"> </w:t>
            </w:r>
            <w:r w:rsidRPr="00C07DC2">
              <w:rPr>
                <w:rFonts w:ascii="Arial" w:hAnsi="Arial"/>
                <w:sz w:val="18"/>
                <w:lang w:eastAsia="zh-CN"/>
              </w:rPr>
              <w:t xml:space="preserve">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 </w:t>
            </w:r>
            <w:r w:rsidRPr="00C07DC2">
              <w:rPr>
                <w:rFonts w:ascii="Arial" w:hAnsi="Arial"/>
                <w:sz w:val="18"/>
                <w:lang w:eastAsia="zh-CN"/>
              </w:rPr>
              <w:t>to the network.</w:t>
            </w:r>
          </w:p>
        </w:tc>
      </w:tr>
      <w:tr w:rsidR="00C07DC2" w:rsidRPr="00C07DC2" w14:paraId="7C118989" w14:textId="77777777" w:rsidTr="00860444">
        <w:trPr>
          <w:cantSplit/>
          <w:tblHeader/>
        </w:trPr>
        <w:tc>
          <w:tcPr>
            <w:tcW w:w="9639" w:type="dxa"/>
          </w:tcPr>
          <w:p w14:paraId="2C2F3A3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-Indication-MRDC</w:t>
            </w:r>
          </w:p>
          <w:p w14:paraId="2AD9AEB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en-GB"/>
              </w:rPr>
              <w:t xml:space="preserve">The field is used to indicate whether the UE is configured to provide IDC indications for MR-DC using the </w:t>
            </w:r>
            <w:proofErr w:type="spellStart"/>
            <w:r w:rsidRPr="00C07DC2">
              <w:rPr>
                <w:rFonts w:ascii="Arial" w:hAnsi="Arial"/>
                <w:sz w:val="18"/>
                <w:lang w:eastAsia="en-GB"/>
              </w:rPr>
              <w:t>InDeviceCoexIndication</w:t>
            </w:r>
            <w:proofErr w:type="spellEnd"/>
            <w:r w:rsidRPr="00C07DC2">
              <w:rPr>
                <w:rFonts w:ascii="Arial" w:hAnsi="Arial"/>
                <w:sz w:val="18"/>
                <w:lang w:eastAsia="en-GB"/>
              </w:rPr>
              <w:t xml:space="preserve"> message.</w:t>
            </w:r>
          </w:p>
        </w:tc>
      </w:tr>
      <w:tr w:rsidR="00C07DC2" w:rsidRPr="00C07DC2" w14:paraId="3D4A419D" w14:textId="77777777" w:rsidTr="00860444">
        <w:trPr>
          <w:cantSplit/>
          <w:tblHeader/>
        </w:trPr>
        <w:tc>
          <w:tcPr>
            <w:tcW w:w="9639" w:type="dxa"/>
          </w:tcPr>
          <w:p w14:paraId="47D636C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-Indication-UL-CA</w:t>
            </w:r>
          </w:p>
          <w:p w14:paraId="0000E47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provide IDC indications for UL CA using 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w:t>
            </w:r>
            <w:r w:rsidRPr="00C07DC2">
              <w:rPr>
                <w:rFonts w:ascii="Arial" w:hAnsi="Arial"/>
                <w:sz w:val="18"/>
                <w:lang w:eastAsia="zh-CN"/>
              </w:rPr>
              <w:t>.</w:t>
            </w:r>
          </w:p>
        </w:tc>
      </w:tr>
      <w:tr w:rsidR="00C07DC2" w:rsidRPr="00C07DC2" w14:paraId="1BFA76CB" w14:textId="77777777" w:rsidTr="00860444">
        <w:trPr>
          <w:cantSplit/>
          <w:tblHeader/>
        </w:trPr>
        <w:tc>
          <w:tcPr>
            <w:tcW w:w="9639" w:type="dxa"/>
          </w:tcPr>
          <w:p w14:paraId="64C3F25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zh-CN"/>
              </w:rPr>
              <w:t>measConfigAppLayerContainer</w:t>
            </w:r>
          </w:p>
          <w:p w14:paraId="4C34ADC0"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lang w:eastAsia="en-GB"/>
              </w:rPr>
            </w:pPr>
            <w:r w:rsidRPr="00C07DC2">
              <w:rPr>
                <w:rFonts w:ascii="Arial" w:hAnsi="Arial"/>
                <w:sz w:val="18"/>
                <w:lang w:eastAsia="zh-CN"/>
              </w:rPr>
              <w:t xml:space="preserve">The field contains configuration of application layer measurements, see Annex L (normative) in TS 26.247 [90] </w:t>
            </w:r>
            <w:r w:rsidRPr="00C07DC2">
              <w:rPr>
                <w:rFonts w:ascii="Arial" w:hAnsi="Arial"/>
                <w:sz w:val="18"/>
                <w:lang w:eastAsia="ja-JP"/>
              </w:rPr>
              <w:t>and clause 16.5 in TS 26.114 [99]</w:t>
            </w:r>
            <w:r w:rsidRPr="00C07DC2">
              <w:rPr>
                <w:rFonts w:ascii="Arial" w:hAnsi="Arial"/>
                <w:sz w:val="18"/>
                <w:lang w:eastAsia="zh-CN"/>
              </w:rPr>
              <w:t>.</w:t>
            </w:r>
          </w:p>
        </w:tc>
      </w:tr>
      <w:tr w:rsidR="00C07DC2" w:rsidRPr="00C07DC2" w14:paraId="399509C2" w14:textId="77777777" w:rsidTr="00860444">
        <w:trPr>
          <w:cantSplit/>
          <w:tblHeader/>
        </w:trPr>
        <w:tc>
          <w:tcPr>
            <w:tcW w:w="9639" w:type="dxa"/>
          </w:tcPr>
          <w:p w14:paraId="72AC0DA1"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bCs/>
                <w:i/>
                <w:noProof/>
                <w:sz w:val="18"/>
                <w:lang w:eastAsia="en-GB"/>
              </w:rPr>
              <w:t>serviceType</w:t>
            </w:r>
          </w:p>
          <w:p w14:paraId="4D93C90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Indicates the type of application layer measurement. Value </w:t>
            </w:r>
            <w:proofErr w:type="spellStart"/>
            <w:r w:rsidRPr="00C07DC2">
              <w:rPr>
                <w:rFonts w:ascii="Arial" w:hAnsi="Arial"/>
                <w:sz w:val="18"/>
                <w:lang w:eastAsia="zh-CN"/>
              </w:rPr>
              <w:t>qoe</w:t>
            </w:r>
            <w:proofErr w:type="spellEnd"/>
            <w:r w:rsidRPr="00C07DC2">
              <w:rPr>
                <w:rFonts w:ascii="Arial" w:hAnsi="Arial"/>
                <w:sz w:val="18"/>
                <w:lang w:eastAsia="zh-CN"/>
              </w:rPr>
              <w:t xml:space="preserve"> indicates Quality of Experience Measurement Collection for streaming services, value </w:t>
            </w:r>
            <w:proofErr w:type="spellStart"/>
            <w:r w:rsidRPr="00C07DC2">
              <w:rPr>
                <w:rFonts w:ascii="Arial" w:hAnsi="Arial"/>
                <w:sz w:val="18"/>
                <w:lang w:eastAsia="zh-CN"/>
              </w:rPr>
              <w:t>qoemtsi</w:t>
            </w:r>
            <w:proofErr w:type="spellEnd"/>
            <w:r w:rsidRPr="00C07DC2">
              <w:rPr>
                <w:rFonts w:ascii="Arial" w:hAnsi="Arial"/>
                <w:sz w:val="18"/>
                <w:lang w:eastAsia="zh-CN"/>
              </w:rPr>
              <w:t xml:space="preserve"> indicates Enhanced Quality of Experience Measurement Collection for MTSI.</w:t>
            </w:r>
          </w:p>
        </w:tc>
      </w:tr>
      <w:tr w:rsidR="00C07DC2" w:rsidRPr="00C07DC2" w14:paraId="5D10CB7C"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5A431F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obtainLocation</w:t>
            </w:r>
          </w:p>
          <w:p w14:paraId="271EA0E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 xml:space="preserve">Requests the UE to attempt to have detailed location information available using GNSS. E-UTRAN configures the field only if </w:t>
            </w:r>
            <w:r w:rsidRPr="00C07DC2">
              <w:rPr>
                <w:rFonts w:ascii="Arial" w:hAnsi="Arial"/>
                <w:bCs/>
                <w:i/>
                <w:noProof/>
                <w:sz w:val="18"/>
                <w:lang w:eastAsia="en-GB"/>
              </w:rPr>
              <w:t>includeLocationInfo</w:t>
            </w:r>
            <w:r w:rsidRPr="00C07DC2">
              <w:rPr>
                <w:rFonts w:ascii="Arial" w:hAnsi="Arial"/>
                <w:bCs/>
                <w:noProof/>
                <w:sz w:val="18"/>
                <w:lang w:eastAsia="en-GB"/>
              </w:rPr>
              <w:t xml:space="preserve"> is configured for one or more measurements.</w:t>
            </w:r>
          </w:p>
        </w:tc>
      </w:tr>
      <w:tr w:rsidR="00C07DC2" w:rsidRPr="00C07DC2" w14:paraId="6C3B7326" w14:textId="77777777" w:rsidTr="00860444">
        <w:trPr>
          <w:cantSplit/>
        </w:trPr>
        <w:tc>
          <w:tcPr>
            <w:tcW w:w="9639" w:type="dxa"/>
          </w:tcPr>
          <w:p w14:paraId="685B4C0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overheatingAssistanceConfig</w:t>
            </w:r>
          </w:p>
          <w:p w14:paraId="117FBB2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 xml:space="preserve">Configuration for the UE to report assistance information to </w:t>
            </w:r>
            <w:r w:rsidRPr="00C07DC2">
              <w:rPr>
                <w:rFonts w:ascii="Arial" w:hAnsi="Arial"/>
                <w:sz w:val="18"/>
                <w:lang w:eastAsia="ja-JP"/>
              </w:rPr>
              <w:t xml:space="preserve">inform the </w:t>
            </w:r>
            <w:proofErr w:type="spellStart"/>
            <w:r w:rsidRPr="00C07DC2">
              <w:rPr>
                <w:rFonts w:ascii="Arial" w:hAnsi="Arial"/>
                <w:sz w:val="18"/>
                <w:lang w:eastAsia="ja-JP"/>
              </w:rPr>
              <w:t>eNB</w:t>
            </w:r>
            <w:proofErr w:type="spellEnd"/>
            <w:r w:rsidRPr="00C07DC2">
              <w:rPr>
                <w:rFonts w:ascii="Arial" w:hAnsi="Arial"/>
                <w:sz w:val="18"/>
                <w:lang w:eastAsia="ja-JP"/>
              </w:rPr>
              <w:t xml:space="preserve"> about UE detected internal overheating</w:t>
            </w:r>
            <w:r w:rsidRPr="00C07DC2">
              <w:rPr>
                <w:rFonts w:ascii="Arial" w:hAnsi="Arial"/>
                <w:bCs/>
                <w:noProof/>
                <w:sz w:val="18"/>
                <w:lang w:eastAsia="en-GB"/>
              </w:rPr>
              <w:t>.</w:t>
            </w:r>
          </w:p>
        </w:tc>
      </w:tr>
      <w:tr w:rsidR="00C07DC2" w:rsidRPr="00C07DC2" w14:paraId="735CF449" w14:textId="77777777" w:rsidTr="00860444">
        <w:trPr>
          <w:cantSplit/>
        </w:trPr>
        <w:tc>
          <w:tcPr>
            <w:tcW w:w="9639" w:type="dxa"/>
          </w:tcPr>
          <w:p w14:paraId="3FBD6A8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overheatingIndicationProhibitTimer</w:t>
            </w:r>
          </w:p>
          <w:p w14:paraId="60AD4C82"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C07DC2" w:rsidRPr="00C07DC2" w14:paraId="3E2A9186" w14:textId="77777777" w:rsidTr="00860444">
        <w:trPr>
          <w:cantSplit/>
        </w:trPr>
        <w:tc>
          <w:tcPr>
            <w:tcW w:w="9639" w:type="dxa"/>
          </w:tcPr>
          <w:p w14:paraId="501485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
                <w:i/>
                <w:noProof/>
                <w:sz w:val="18"/>
                <w:lang w:eastAsia="en-GB"/>
              </w:rPr>
              <w:t>powerPrefIndicationTimer</w:t>
            </w:r>
          </w:p>
          <w:p w14:paraId="3E4A2998"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en-GB"/>
              </w:rPr>
            </w:pPr>
            <w:r w:rsidRPr="00C07DC2">
              <w:rPr>
                <w:rFonts w:ascii="Arial"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C07DC2" w:rsidRPr="00C07DC2" w14:paraId="70B680EB"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021D8B5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reportProximityConfig</w:t>
            </w:r>
          </w:p>
          <w:p w14:paraId="42772AE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Indicates, for each of the applicable RATs (EUTRA, UTRA), whether or not proximity indication is enabled for CSG member cell(s) of the concerned RAT. Note.</w:t>
            </w:r>
          </w:p>
        </w:tc>
      </w:tr>
      <w:tr w:rsidR="00C07DC2" w:rsidRPr="00C07DC2" w14:paraId="328C03A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47C9868"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rlmReportTimer</w:t>
            </w:r>
          </w:p>
          <w:p w14:paraId="5AEF89F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en-GB"/>
              </w:rPr>
              <w:t xml:space="preserve">Prohibit timer for RLM event reporting, i.e. </w:t>
            </w:r>
            <w:r w:rsidRPr="00C07DC2">
              <w:rPr>
                <w:rFonts w:ascii="Arial" w:hAnsi="Arial"/>
                <w:noProof/>
                <w:sz w:val="18"/>
                <w:lang w:eastAsia="ja-JP"/>
              </w:rPr>
              <w:t>"</w:t>
            </w:r>
            <w:r w:rsidRPr="00C07DC2">
              <w:rPr>
                <w:rFonts w:ascii="Arial" w:hAnsi="Arial"/>
                <w:sz w:val="18"/>
                <w:lang w:eastAsia="en-GB"/>
              </w:rPr>
              <w:t>early-out-of-sync</w:t>
            </w:r>
            <w:r w:rsidRPr="00C07DC2">
              <w:rPr>
                <w:rFonts w:ascii="Arial" w:hAnsi="Arial"/>
                <w:noProof/>
                <w:sz w:val="18"/>
                <w:lang w:eastAsia="ja-JP"/>
              </w:rPr>
              <w:t>"</w:t>
            </w:r>
            <w:r w:rsidRPr="00C07DC2">
              <w:rPr>
                <w:rFonts w:ascii="Arial" w:hAnsi="Arial"/>
                <w:sz w:val="18"/>
                <w:lang w:eastAsia="en-GB"/>
              </w:rPr>
              <w:t xml:space="preserve"> and </w:t>
            </w:r>
            <w:r w:rsidRPr="00C07DC2">
              <w:rPr>
                <w:rFonts w:ascii="Arial" w:hAnsi="Arial"/>
                <w:noProof/>
                <w:sz w:val="18"/>
                <w:lang w:eastAsia="ja-JP"/>
              </w:rPr>
              <w:t>"</w:t>
            </w:r>
            <w:r w:rsidRPr="00C07DC2">
              <w:rPr>
                <w:rFonts w:ascii="Arial" w:hAnsi="Arial"/>
                <w:sz w:val="18"/>
                <w:lang w:eastAsia="en-GB"/>
              </w:rPr>
              <w:t>early-in-sync</w:t>
            </w:r>
            <w:r w:rsidRPr="00C07DC2">
              <w:rPr>
                <w:rFonts w:ascii="Arial" w:hAnsi="Arial"/>
                <w:noProof/>
                <w:sz w:val="18"/>
                <w:lang w:eastAsia="ja-JP"/>
              </w:rPr>
              <w:t>"</w:t>
            </w:r>
            <w:r w:rsidRPr="00C07DC2">
              <w:rPr>
                <w:rFonts w:ascii="Arial"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C07DC2" w:rsidRPr="00C07DC2" w14:paraId="34FFFA63"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4074BF0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C07DC2">
              <w:rPr>
                <w:rFonts w:ascii="Arial" w:hAnsi="Arial"/>
                <w:b/>
                <w:i/>
                <w:sz w:val="18"/>
                <w:lang w:eastAsia="ja-JP"/>
              </w:rPr>
              <w:t>rlmReportRep</w:t>
            </w:r>
            <w:proofErr w:type="spellEnd"/>
            <w:r w:rsidRPr="00C07DC2">
              <w:rPr>
                <w:rFonts w:ascii="Arial" w:hAnsi="Arial"/>
                <w:b/>
                <w:i/>
                <w:sz w:val="18"/>
                <w:lang w:eastAsia="ja-JP"/>
              </w:rPr>
              <w:t>-MPDCCH</w:t>
            </w:r>
          </w:p>
          <w:p w14:paraId="59D0A96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report excess </w:t>
            </w:r>
            <w:r w:rsidRPr="00C07DC2">
              <w:rPr>
                <w:rFonts w:ascii="Arial" w:hAnsi="Arial"/>
                <w:bCs/>
                <w:noProof/>
                <w:sz w:val="18"/>
                <w:lang w:eastAsia="en-GB"/>
              </w:rPr>
              <w:t xml:space="preserve">repetitions on MPDCCH. </w:t>
            </w:r>
          </w:p>
        </w:tc>
      </w:tr>
      <w:tr w:rsidR="00C07DC2" w:rsidRPr="00C07DC2" w14:paraId="6E9380E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5B35684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sps-AssistanceInfoReport</w:t>
            </w:r>
          </w:p>
          <w:p w14:paraId="2AED599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kern w:val="2"/>
                <w:sz w:val="18"/>
                <w:lang w:eastAsia="en-GB"/>
              </w:rPr>
              <w:t xml:space="preserve">Value TRUE indicates </w:t>
            </w:r>
            <w:r w:rsidRPr="00C07DC2">
              <w:rPr>
                <w:rFonts w:ascii="Arial" w:hAnsi="Arial"/>
                <w:bCs/>
                <w:noProof/>
                <w:sz w:val="18"/>
                <w:lang w:eastAsia="en-GB"/>
              </w:rPr>
              <w:t>that the UE is allowed to report SPS-AssistanceInformation.</w:t>
            </w:r>
          </w:p>
        </w:tc>
      </w:tr>
    </w:tbl>
    <w:p w14:paraId="2BC4DF7B" w14:textId="77777777" w:rsidR="00C07DC2" w:rsidRPr="00C07DC2" w:rsidRDefault="00C07DC2" w:rsidP="00C07DC2">
      <w:pPr>
        <w:overflowPunct w:val="0"/>
        <w:autoSpaceDE w:val="0"/>
        <w:autoSpaceDN w:val="0"/>
        <w:adjustRightInd w:val="0"/>
        <w:textAlignment w:val="baseline"/>
        <w:rPr>
          <w:lang w:eastAsia="ja-JP"/>
        </w:rPr>
      </w:pPr>
    </w:p>
    <w:p w14:paraId="3ABE4920" w14:textId="77777777" w:rsidR="00C07DC2" w:rsidRPr="00C07DC2" w:rsidRDefault="00C07DC2" w:rsidP="00C07DC2">
      <w:pPr>
        <w:keepLines/>
        <w:overflowPunct w:val="0"/>
        <w:autoSpaceDE w:val="0"/>
        <w:autoSpaceDN w:val="0"/>
        <w:adjustRightInd w:val="0"/>
        <w:ind w:left="1135" w:hanging="851"/>
        <w:textAlignment w:val="baseline"/>
        <w:rPr>
          <w:lang w:eastAsia="ja-JP"/>
        </w:rPr>
      </w:pPr>
      <w:r w:rsidRPr="00C07DC2">
        <w:rPr>
          <w:lang w:eastAsia="ja-JP"/>
        </w:rPr>
        <w:lastRenderedPageBreak/>
        <w:t>NOTE:</w:t>
      </w:r>
      <w:r w:rsidRPr="00C07DC2">
        <w:rPr>
          <w:lang w:eastAsia="ja-JP"/>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07DC2" w:rsidRPr="00C07DC2" w14:paraId="44CD5EBB" w14:textId="77777777" w:rsidTr="00860444">
        <w:trPr>
          <w:cantSplit/>
          <w:tblHeader/>
        </w:trPr>
        <w:tc>
          <w:tcPr>
            <w:tcW w:w="2268" w:type="dxa"/>
          </w:tcPr>
          <w:p w14:paraId="3108297E"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iCs/>
                <w:sz w:val="18"/>
                <w:lang w:eastAsia="en-GB"/>
              </w:rPr>
            </w:pPr>
            <w:r w:rsidRPr="00C07DC2">
              <w:rPr>
                <w:rFonts w:ascii="Arial" w:hAnsi="Arial"/>
                <w:b/>
                <w:iCs/>
                <w:sz w:val="18"/>
                <w:lang w:eastAsia="en-GB"/>
              </w:rPr>
              <w:t>Conditional presence</w:t>
            </w:r>
          </w:p>
        </w:tc>
        <w:tc>
          <w:tcPr>
            <w:tcW w:w="7371" w:type="dxa"/>
          </w:tcPr>
          <w:p w14:paraId="212C8A96"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Cs/>
                <w:sz w:val="18"/>
                <w:lang w:eastAsia="en-GB"/>
              </w:rPr>
              <w:t>Explanation</w:t>
            </w:r>
          </w:p>
        </w:tc>
      </w:tr>
      <w:tr w:rsidR="00C07DC2" w:rsidRPr="00C07DC2" w14:paraId="27CB436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15B7F54B"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4D49EB0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sz w:val="18"/>
                <w:lang w:eastAsia="en-GB"/>
              </w:rPr>
            </w:pPr>
            <w:r w:rsidRPr="00C07DC2">
              <w:rPr>
                <w:rFonts w:ascii="Arial" w:hAnsi="Arial"/>
                <w:sz w:val="18"/>
                <w:lang w:eastAsia="en-GB"/>
              </w:rPr>
              <w:t xml:space="preserve">The field is optionally present if </w:t>
            </w:r>
            <w:r w:rsidRPr="00C07DC2">
              <w:rPr>
                <w:rFonts w:ascii="Arial" w:hAnsi="Arial"/>
                <w:i/>
                <w:noProof/>
                <w:sz w:val="18"/>
                <w:lang w:eastAsia="en-GB"/>
              </w:rPr>
              <w:t>idc-Indication</w:t>
            </w:r>
            <w:r w:rsidRPr="00C07DC2">
              <w:rPr>
                <w:rFonts w:ascii="Arial" w:hAnsi="Arial"/>
                <w:noProof/>
                <w:sz w:val="18"/>
                <w:lang w:eastAsia="en-GB"/>
              </w:rPr>
              <w:t xml:space="preserve"> is present, need OR. </w:t>
            </w:r>
            <w:r w:rsidRPr="00C07DC2">
              <w:rPr>
                <w:rFonts w:ascii="Arial" w:hAnsi="Arial"/>
                <w:sz w:val="18"/>
                <w:lang w:eastAsia="en-GB"/>
              </w:rPr>
              <w:t>Otherwise the field is not present.</w:t>
            </w:r>
          </w:p>
        </w:tc>
      </w:tr>
    </w:tbl>
    <w:p w14:paraId="3BE51BDC" w14:textId="77777777" w:rsidR="00C07DC2" w:rsidRPr="00C07DC2" w:rsidRDefault="00C07DC2" w:rsidP="00C07DC2">
      <w:pPr>
        <w:overflowPunct w:val="0"/>
        <w:autoSpaceDE w:val="0"/>
        <w:autoSpaceDN w:val="0"/>
        <w:adjustRightInd w:val="0"/>
        <w:textAlignment w:val="baseline"/>
        <w:rPr>
          <w:lang w:eastAsia="ja-JP"/>
        </w:rPr>
      </w:pPr>
    </w:p>
    <w:p w14:paraId="5F6A9A2A" w14:textId="77777777" w:rsidR="00C07DC2" w:rsidRPr="00F243AA" w:rsidRDefault="00C07DC2" w:rsidP="00F243AA">
      <w:pPr>
        <w:keepLines/>
      </w:pPr>
    </w:p>
    <w:sectPr w:rsidR="00C07DC2" w:rsidRPr="00F243AA"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4FDC3" w15:done="0"/>
  <w15:commentEx w15:paraId="314B67AB" w15:done="0"/>
  <w15:commentEx w15:paraId="1519BB48" w15:done="0"/>
  <w15:commentEx w15:paraId="2A3A3F7A" w15:done="0"/>
  <w15:commentEx w15:paraId="05182C8F" w15:done="0"/>
  <w15:commentEx w15:paraId="2CDB1345" w15:done="0"/>
  <w15:commentEx w15:paraId="1BC1023B" w15:done="0"/>
  <w15:commentEx w15:paraId="1F21CFBE" w15:done="0"/>
  <w15:commentEx w15:paraId="2FE1508E" w15:done="0"/>
  <w15:commentEx w15:paraId="14733592" w15:done="0"/>
  <w15:commentEx w15:paraId="2D7FB0C1" w15:done="0"/>
  <w15:commentEx w15:paraId="70707C18" w15:done="0"/>
  <w15:commentEx w15:paraId="3465D89E" w15:done="0"/>
  <w15:commentEx w15:paraId="2AE55F2D" w15:done="0"/>
  <w15:commentEx w15:paraId="28F2A56F" w15:done="0"/>
  <w15:commentEx w15:paraId="5EC55CDD" w15:done="0"/>
  <w15:commentEx w15:paraId="393F16D7" w15:done="0"/>
  <w15:commentEx w15:paraId="01EF8B66" w15:done="0"/>
  <w15:commentEx w15:paraId="58F7D00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444B" w14:textId="77777777" w:rsidR="005F3F2E" w:rsidRDefault="005F3F2E">
      <w:r>
        <w:separator/>
      </w:r>
    </w:p>
  </w:endnote>
  <w:endnote w:type="continuationSeparator" w:id="0">
    <w:p w14:paraId="7E21466B" w14:textId="77777777" w:rsidR="005F3F2E" w:rsidRDefault="005F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688B" w14:textId="77777777" w:rsidR="005F3F2E" w:rsidRDefault="005F3F2E">
      <w:r>
        <w:separator/>
      </w:r>
    </w:p>
  </w:footnote>
  <w:footnote w:type="continuationSeparator" w:id="0">
    <w:p w14:paraId="49C37A24" w14:textId="77777777" w:rsidR="005F3F2E" w:rsidRDefault="005F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151B" w14:textId="77777777" w:rsidR="00137656" w:rsidRDefault="00137656">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3"/>
  </w:num>
  <w:num w:numId="9">
    <w:abstractNumId w:val="15"/>
  </w:num>
  <w:num w:numId="10">
    <w:abstractNumId w:val="0"/>
    <w:lvlOverride w:ilvl="0">
      <w:startOverride w:val="1"/>
    </w:lvlOverride>
  </w:num>
  <w:num w:numId="11">
    <w:abstractNumId w:val="14"/>
  </w:num>
  <w:num w:numId="12">
    <w:abstractNumId w:val="8"/>
  </w:num>
  <w:num w:numId="13">
    <w:abstractNumId w:val="10"/>
  </w:num>
  <w:num w:numId="14">
    <w:abstractNumId w:val="16"/>
  </w:num>
  <w:num w:numId="15">
    <w:abstractNumId w:val="9"/>
  </w:num>
  <w:num w:numId="16">
    <w:abstractNumId w:val="1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834C2"/>
    <w:rsid w:val="000A6394"/>
    <w:rsid w:val="000B7FED"/>
    <w:rsid w:val="000C038A"/>
    <w:rsid w:val="000C6598"/>
    <w:rsid w:val="00137656"/>
    <w:rsid w:val="00145D43"/>
    <w:rsid w:val="00170428"/>
    <w:rsid w:val="00192C46"/>
    <w:rsid w:val="001A08B3"/>
    <w:rsid w:val="001A7B60"/>
    <w:rsid w:val="001B52F0"/>
    <w:rsid w:val="001B7A65"/>
    <w:rsid w:val="001D2324"/>
    <w:rsid w:val="001E41F3"/>
    <w:rsid w:val="00254B5D"/>
    <w:rsid w:val="0026004D"/>
    <w:rsid w:val="002640DD"/>
    <w:rsid w:val="00275D12"/>
    <w:rsid w:val="00284FEB"/>
    <w:rsid w:val="002860C4"/>
    <w:rsid w:val="002B5741"/>
    <w:rsid w:val="002D1EA7"/>
    <w:rsid w:val="00305409"/>
    <w:rsid w:val="00323AEE"/>
    <w:rsid w:val="00326340"/>
    <w:rsid w:val="00340B07"/>
    <w:rsid w:val="003609EF"/>
    <w:rsid w:val="0036231A"/>
    <w:rsid w:val="00374DD4"/>
    <w:rsid w:val="003A57BA"/>
    <w:rsid w:val="003E1A36"/>
    <w:rsid w:val="00410371"/>
    <w:rsid w:val="004242F1"/>
    <w:rsid w:val="004743AB"/>
    <w:rsid w:val="004B75B7"/>
    <w:rsid w:val="004F10FE"/>
    <w:rsid w:val="0051580D"/>
    <w:rsid w:val="00547111"/>
    <w:rsid w:val="00556759"/>
    <w:rsid w:val="00563C03"/>
    <w:rsid w:val="00592D74"/>
    <w:rsid w:val="005A4774"/>
    <w:rsid w:val="005E2C44"/>
    <w:rsid w:val="005F3F2E"/>
    <w:rsid w:val="00621188"/>
    <w:rsid w:val="00624E81"/>
    <w:rsid w:val="006257ED"/>
    <w:rsid w:val="00625A39"/>
    <w:rsid w:val="00695808"/>
    <w:rsid w:val="006B46FB"/>
    <w:rsid w:val="006E21FB"/>
    <w:rsid w:val="00702C27"/>
    <w:rsid w:val="00792342"/>
    <w:rsid w:val="007977A8"/>
    <w:rsid w:val="007A761A"/>
    <w:rsid w:val="007B512A"/>
    <w:rsid w:val="007C188E"/>
    <w:rsid w:val="007C2097"/>
    <w:rsid w:val="007D6A07"/>
    <w:rsid w:val="007F40B1"/>
    <w:rsid w:val="007F7259"/>
    <w:rsid w:val="008040A8"/>
    <w:rsid w:val="008279FA"/>
    <w:rsid w:val="00860444"/>
    <w:rsid w:val="008626E7"/>
    <w:rsid w:val="00870EE7"/>
    <w:rsid w:val="008863B9"/>
    <w:rsid w:val="008A3A8D"/>
    <w:rsid w:val="008A45A6"/>
    <w:rsid w:val="008E42CA"/>
    <w:rsid w:val="008F686C"/>
    <w:rsid w:val="009148DE"/>
    <w:rsid w:val="00941E30"/>
    <w:rsid w:val="00965933"/>
    <w:rsid w:val="0097607D"/>
    <w:rsid w:val="009777D9"/>
    <w:rsid w:val="00991B88"/>
    <w:rsid w:val="009A5753"/>
    <w:rsid w:val="009A579D"/>
    <w:rsid w:val="009E3297"/>
    <w:rsid w:val="009F734F"/>
    <w:rsid w:val="00A246B6"/>
    <w:rsid w:val="00A47E70"/>
    <w:rsid w:val="00A50CF0"/>
    <w:rsid w:val="00A7671C"/>
    <w:rsid w:val="00AA2CBC"/>
    <w:rsid w:val="00AC5820"/>
    <w:rsid w:val="00AD1CD8"/>
    <w:rsid w:val="00AE4BDE"/>
    <w:rsid w:val="00AE6C2C"/>
    <w:rsid w:val="00B258BB"/>
    <w:rsid w:val="00B67B97"/>
    <w:rsid w:val="00B968C8"/>
    <w:rsid w:val="00BA1308"/>
    <w:rsid w:val="00BA3EC5"/>
    <w:rsid w:val="00BA51D9"/>
    <w:rsid w:val="00BA54F6"/>
    <w:rsid w:val="00BB5DFC"/>
    <w:rsid w:val="00BD279D"/>
    <w:rsid w:val="00BD6BB8"/>
    <w:rsid w:val="00C002B3"/>
    <w:rsid w:val="00C07DC2"/>
    <w:rsid w:val="00C26151"/>
    <w:rsid w:val="00C26BCD"/>
    <w:rsid w:val="00C66697"/>
    <w:rsid w:val="00C66BA2"/>
    <w:rsid w:val="00C95985"/>
    <w:rsid w:val="00CC5026"/>
    <w:rsid w:val="00CC68D0"/>
    <w:rsid w:val="00D03F9A"/>
    <w:rsid w:val="00D06D51"/>
    <w:rsid w:val="00D24991"/>
    <w:rsid w:val="00D50255"/>
    <w:rsid w:val="00D50800"/>
    <w:rsid w:val="00D65470"/>
    <w:rsid w:val="00D66520"/>
    <w:rsid w:val="00DB1750"/>
    <w:rsid w:val="00DB5FB4"/>
    <w:rsid w:val="00DC7E0D"/>
    <w:rsid w:val="00DE1344"/>
    <w:rsid w:val="00DE34CF"/>
    <w:rsid w:val="00E13F3D"/>
    <w:rsid w:val="00E34898"/>
    <w:rsid w:val="00E9220E"/>
    <w:rsid w:val="00EB09B7"/>
    <w:rsid w:val="00EC6526"/>
    <w:rsid w:val="00EE7D7C"/>
    <w:rsid w:val="00F243AA"/>
    <w:rsid w:val="00F25D98"/>
    <w:rsid w:val="00F300FB"/>
    <w:rsid w:val="00FA2A71"/>
    <w:rsid w:val="00FB6386"/>
    <w:rsid w:val="00FE54C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E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emf"/><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9F61-9166-4097-8BF2-646A9223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Pages>
  <Words>14014</Words>
  <Characters>79880</Characters>
  <Application>Microsoft Office Word</Application>
  <DocSecurity>0</DocSecurity>
  <Lines>665</Lines>
  <Paragraphs>187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93707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cp:lastModifiedBy>
  <cp:revision>6</cp:revision>
  <cp:lastPrinted>1900-12-31T23:00:00Z</cp:lastPrinted>
  <dcterms:created xsi:type="dcterms:W3CDTF">2020-05-19T09:19:00Z</dcterms:created>
  <dcterms:modified xsi:type="dcterms:W3CDTF">2020-05-19T09:35:00Z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