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embeddings/oleObject1.bin" ContentType="application/vnd.openxmlformats-officedocument.oleObject"/>
  <Override PartName="/word/embeddings/oleObject2.bin" ContentType="application/vnd.openxmlformats-officedocument.oleObject"/>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0D9E6D" w14:textId="77777777" w:rsidR="001E41F3" w:rsidRDefault="001E41F3">
      <w:pPr>
        <w:pStyle w:val="CRCoverPage"/>
        <w:tabs>
          <w:tab w:val="right" w:pos="9639"/>
        </w:tabs>
        <w:spacing w:after="0"/>
        <w:rPr>
          <w:b/>
          <w:i/>
          <w:noProof/>
          <w:sz w:val="28"/>
        </w:rPr>
      </w:pPr>
      <w:r>
        <w:rPr>
          <w:b/>
          <w:noProof/>
          <w:sz w:val="24"/>
        </w:rPr>
        <w:t>3GPP TSG-</w:t>
      </w:r>
      <w:r w:rsidR="00A30D7A">
        <w:fldChar w:fldCharType="begin"/>
      </w:r>
      <w:r w:rsidR="00A30D7A">
        <w:instrText xml:space="preserve"> DOCPROPERTY  TSG/WGRef  \* MERGEFORMAT </w:instrText>
      </w:r>
      <w:r w:rsidR="00A30D7A">
        <w:fldChar w:fldCharType="separate"/>
      </w:r>
      <w:r w:rsidR="004F10FE">
        <w:rPr>
          <w:b/>
          <w:noProof/>
          <w:sz w:val="24"/>
        </w:rPr>
        <w:t>RAN2</w:t>
      </w:r>
      <w:r w:rsidR="00A30D7A">
        <w:rPr>
          <w:b/>
          <w:noProof/>
          <w:sz w:val="24"/>
        </w:rPr>
        <w:fldChar w:fldCharType="end"/>
      </w:r>
      <w:r w:rsidR="00C66BA2">
        <w:rPr>
          <w:b/>
          <w:noProof/>
          <w:sz w:val="24"/>
        </w:rPr>
        <w:t xml:space="preserve"> </w:t>
      </w:r>
      <w:r>
        <w:rPr>
          <w:b/>
          <w:noProof/>
          <w:sz w:val="24"/>
        </w:rPr>
        <w:t>Meeting #</w:t>
      </w:r>
      <w:r w:rsidR="00AE6C2C" w:rsidRPr="00C66697">
        <w:rPr>
          <w:b/>
          <w:noProof/>
          <w:sz w:val="24"/>
        </w:rPr>
        <w:fldChar w:fldCharType="begin"/>
      </w:r>
      <w:r w:rsidR="00AE6C2C" w:rsidRPr="00C66697">
        <w:rPr>
          <w:b/>
          <w:noProof/>
          <w:sz w:val="24"/>
        </w:rPr>
        <w:instrText xml:space="preserve"> DOCPROPERTY  MtgSeq  \* MERGEFORMAT </w:instrText>
      </w:r>
      <w:r w:rsidR="00AE6C2C" w:rsidRPr="00C66697">
        <w:rPr>
          <w:b/>
          <w:noProof/>
          <w:sz w:val="24"/>
        </w:rPr>
        <w:fldChar w:fldCharType="separate"/>
      </w:r>
      <w:r w:rsidR="00EB09B7" w:rsidRPr="00EB09B7">
        <w:rPr>
          <w:b/>
          <w:noProof/>
          <w:sz w:val="24"/>
        </w:rPr>
        <w:t xml:space="preserve"> </w:t>
      </w:r>
      <w:r w:rsidR="004F10FE">
        <w:rPr>
          <w:b/>
          <w:noProof/>
          <w:sz w:val="24"/>
        </w:rPr>
        <w:t>1</w:t>
      </w:r>
      <w:r w:rsidR="00323AEE">
        <w:rPr>
          <w:b/>
          <w:noProof/>
          <w:sz w:val="24"/>
        </w:rPr>
        <w:t>1</w:t>
      </w:r>
      <w:r w:rsidR="004F10FE">
        <w:rPr>
          <w:b/>
          <w:noProof/>
          <w:sz w:val="24"/>
        </w:rPr>
        <w:t>0</w:t>
      </w:r>
      <w:r w:rsidR="00AE6C2C" w:rsidRPr="00C66697">
        <w:rPr>
          <w:b/>
          <w:noProof/>
          <w:sz w:val="24"/>
        </w:rPr>
        <w:fldChar w:fldCharType="end"/>
      </w:r>
      <w:r w:rsidR="00C66697" w:rsidRPr="00C66697">
        <w:rPr>
          <w:b/>
          <w:noProof/>
          <w:sz w:val="24"/>
        </w:rPr>
        <w:t>-e</w:t>
      </w:r>
      <w:r>
        <w:rPr>
          <w:b/>
          <w:i/>
          <w:noProof/>
          <w:sz w:val="28"/>
        </w:rPr>
        <w:tab/>
      </w:r>
      <w:r w:rsidR="00C66697" w:rsidRPr="00C66697">
        <w:rPr>
          <w:b/>
          <w:noProof/>
          <w:sz w:val="24"/>
        </w:rPr>
        <w:t>R2-200</w:t>
      </w:r>
      <w:r w:rsidR="00323AEE" w:rsidRPr="00614EA6">
        <w:rPr>
          <w:b/>
          <w:noProof/>
          <w:sz w:val="24"/>
          <w:highlight w:val="yellow"/>
        </w:rPr>
        <w:t>xxxx</w:t>
      </w:r>
    </w:p>
    <w:p w14:paraId="3A83840E" w14:textId="66A4DF33" w:rsidR="001E41F3" w:rsidRDefault="00C66697" w:rsidP="005E2C44">
      <w:pPr>
        <w:pStyle w:val="CRCoverPage"/>
        <w:outlineLvl w:val="0"/>
        <w:rPr>
          <w:b/>
          <w:noProof/>
          <w:sz w:val="24"/>
        </w:rPr>
      </w:pPr>
      <w:r w:rsidRPr="00C66697">
        <w:rPr>
          <w:b/>
          <w:noProof/>
          <w:sz w:val="24"/>
        </w:rPr>
        <w:t>Electronic</w:t>
      </w:r>
      <w:r w:rsidR="006722C9">
        <w:rPr>
          <w:b/>
          <w:noProof/>
          <w:sz w:val="24"/>
        </w:rPr>
        <w:t xml:space="preserve"> Meeting</w:t>
      </w:r>
      <w:r w:rsidRPr="00C66697">
        <w:rPr>
          <w:b/>
          <w:noProof/>
          <w:sz w:val="24"/>
        </w:rPr>
        <w:t xml:space="preserve">, </w:t>
      </w:r>
      <w:r w:rsidR="00323AEE">
        <w:rPr>
          <w:b/>
          <w:noProof/>
          <w:sz w:val="24"/>
        </w:rPr>
        <w:t>1</w:t>
      </w:r>
      <w:r w:rsidR="006722C9">
        <w:rPr>
          <w:b/>
          <w:noProof/>
          <w:sz w:val="24"/>
        </w:rPr>
        <w:t>st</w:t>
      </w:r>
      <w:r w:rsidR="00614EA6">
        <w:rPr>
          <w:b/>
          <w:noProof/>
          <w:sz w:val="24"/>
        </w:rPr>
        <w:t xml:space="preserve"> </w:t>
      </w:r>
      <w:r w:rsidRPr="00C66697">
        <w:rPr>
          <w:b/>
          <w:noProof/>
          <w:sz w:val="24"/>
        </w:rPr>
        <w:t xml:space="preserve">– </w:t>
      </w:r>
      <w:r w:rsidR="00614EA6">
        <w:rPr>
          <w:b/>
          <w:noProof/>
          <w:sz w:val="24"/>
        </w:rPr>
        <w:t>12</w:t>
      </w:r>
      <w:r w:rsidR="006722C9">
        <w:rPr>
          <w:b/>
          <w:noProof/>
          <w:sz w:val="24"/>
        </w:rPr>
        <w:t>th</w:t>
      </w:r>
      <w:r w:rsidRPr="00C66697">
        <w:rPr>
          <w:b/>
          <w:noProof/>
          <w:sz w:val="24"/>
        </w:rPr>
        <w:t xml:space="preserve"> </w:t>
      </w:r>
      <w:r w:rsidR="00323AEE">
        <w:rPr>
          <w:b/>
          <w:noProof/>
          <w:sz w:val="24"/>
        </w:rPr>
        <w:t>June</w:t>
      </w:r>
      <w:r>
        <w:rPr>
          <w:b/>
          <w:noProof/>
          <w:sz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B389B2E" w14:textId="77777777" w:rsidTr="00547111">
        <w:tc>
          <w:tcPr>
            <w:tcW w:w="9641" w:type="dxa"/>
            <w:gridSpan w:val="9"/>
            <w:tcBorders>
              <w:top w:val="single" w:sz="4" w:space="0" w:color="auto"/>
              <w:left w:val="single" w:sz="4" w:space="0" w:color="auto"/>
              <w:right w:val="single" w:sz="4" w:space="0" w:color="auto"/>
            </w:tcBorders>
          </w:tcPr>
          <w:p w14:paraId="626DD95C"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3B1E3187" w14:textId="77777777" w:rsidTr="00547111">
        <w:tc>
          <w:tcPr>
            <w:tcW w:w="9641" w:type="dxa"/>
            <w:gridSpan w:val="9"/>
            <w:tcBorders>
              <w:left w:val="single" w:sz="4" w:space="0" w:color="auto"/>
              <w:right w:val="single" w:sz="4" w:space="0" w:color="auto"/>
            </w:tcBorders>
          </w:tcPr>
          <w:p w14:paraId="35A5F7BF" w14:textId="77777777" w:rsidR="001E41F3" w:rsidRDefault="001E41F3">
            <w:pPr>
              <w:pStyle w:val="CRCoverPage"/>
              <w:spacing w:after="0"/>
              <w:jc w:val="center"/>
              <w:rPr>
                <w:noProof/>
              </w:rPr>
            </w:pPr>
            <w:r>
              <w:rPr>
                <w:b/>
                <w:noProof/>
                <w:sz w:val="32"/>
              </w:rPr>
              <w:t>CHANGE REQUEST</w:t>
            </w:r>
          </w:p>
        </w:tc>
      </w:tr>
      <w:tr w:rsidR="001E41F3" w14:paraId="24797C5A" w14:textId="77777777" w:rsidTr="00547111">
        <w:tc>
          <w:tcPr>
            <w:tcW w:w="9641" w:type="dxa"/>
            <w:gridSpan w:val="9"/>
            <w:tcBorders>
              <w:left w:val="single" w:sz="4" w:space="0" w:color="auto"/>
              <w:right w:val="single" w:sz="4" w:space="0" w:color="auto"/>
            </w:tcBorders>
          </w:tcPr>
          <w:p w14:paraId="105EEB67" w14:textId="77777777" w:rsidR="001E41F3" w:rsidRDefault="001E41F3">
            <w:pPr>
              <w:pStyle w:val="CRCoverPage"/>
              <w:spacing w:after="0"/>
              <w:rPr>
                <w:noProof/>
                <w:sz w:val="8"/>
                <w:szCs w:val="8"/>
              </w:rPr>
            </w:pPr>
          </w:p>
        </w:tc>
      </w:tr>
      <w:tr w:rsidR="001E41F3" w14:paraId="26E6364F" w14:textId="77777777" w:rsidTr="00547111">
        <w:tc>
          <w:tcPr>
            <w:tcW w:w="142" w:type="dxa"/>
            <w:tcBorders>
              <w:left w:val="single" w:sz="4" w:space="0" w:color="auto"/>
            </w:tcBorders>
          </w:tcPr>
          <w:p w14:paraId="63A4496E" w14:textId="77777777" w:rsidR="001E41F3" w:rsidRDefault="001E41F3">
            <w:pPr>
              <w:pStyle w:val="CRCoverPage"/>
              <w:spacing w:after="0"/>
              <w:jc w:val="right"/>
              <w:rPr>
                <w:noProof/>
              </w:rPr>
            </w:pPr>
          </w:p>
        </w:tc>
        <w:tc>
          <w:tcPr>
            <w:tcW w:w="1559" w:type="dxa"/>
            <w:shd w:val="pct30" w:color="FFFF00" w:fill="auto"/>
          </w:tcPr>
          <w:p w14:paraId="30A1FEC4" w14:textId="77777777" w:rsidR="001E41F3" w:rsidRPr="00410371" w:rsidRDefault="00A30D7A" w:rsidP="004F10FE">
            <w:pPr>
              <w:pStyle w:val="CRCoverPage"/>
              <w:spacing w:after="0"/>
              <w:jc w:val="right"/>
              <w:rPr>
                <w:b/>
                <w:noProof/>
                <w:sz w:val="28"/>
              </w:rPr>
            </w:pPr>
            <w:r>
              <w:fldChar w:fldCharType="begin"/>
            </w:r>
            <w:r>
              <w:instrText xml:space="preserve"> DOCPROPERTY  Spec#  \* MERGEFORMAT </w:instrText>
            </w:r>
            <w:r>
              <w:fldChar w:fldCharType="separate"/>
            </w:r>
            <w:r w:rsidR="004F10FE">
              <w:rPr>
                <w:b/>
                <w:noProof/>
                <w:sz w:val="28"/>
              </w:rPr>
              <w:t>3</w:t>
            </w:r>
            <w:r w:rsidR="00614EA6">
              <w:rPr>
                <w:b/>
                <w:noProof/>
                <w:sz w:val="28"/>
              </w:rPr>
              <w:t>8</w:t>
            </w:r>
            <w:r w:rsidR="004F10FE">
              <w:rPr>
                <w:b/>
                <w:noProof/>
                <w:sz w:val="28"/>
              </w:rPr>
              <w:t>.331</w:t>
            </w:r>
            <w:r>
              <w:rPr>
                <w:b/>
                <w:noProof/>
                <w:sz w:val="28"/>
              </w:rPr>
              <w:fldChar w:fldCharType="end"/>
            </w:r>
          </w:p>
        </w:tc>
        <w:tc>
          <w:tcPr>
            <w:tcW w:w="709" w:type="dxa"/>
          </w:tcPr>
          <w:p w14:paraId="51B77E11"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076C3C5A" w14:textId="77777777" w:rsidR="001E41F3" w:rsidRPr="00410371" w:rsidRDefault="00A30D7A" w:rsidP="00547111">
            <w:pPr>
              <w:pStyle w:val="CRCoverPage"/>
              <w:spacing w:after="0"/>
              <w:rPr>
                <w:noProof/>
              </w:rPr>
            </w:pPr>
            <w:r>
              <w:fldChar w:fldCharType="begin"/>
            </w:r>
            <w:r>
              <w:instrText xml:space="preserve"> DOCPROPERTY  Cr#  \* MERGEFORMAT </w:instrText>
            </w:r>
            <w:r>
              <w:fldChar w:fldCharType="separate"/>
            </w:r>
            <w:r w:rsidR="00E13F3D" w:rsidRPr="00410371">
              <w:rPr>
                <w:b/>
                <w:noProof/>
                <w:sz w:val="28"/>
              </w:rPr>
              <w:t>&lt;CR#&gt;</w:t>
            </w:r>
            <w:r>
              <w:rPr>
                <w:b/>
                <w:noProof/>
                <w:sz w:val="28"/>
              </w:rPr>
              <w:fldChar w:fldCharType="end"/>
            </w:r>
          </w:p>
        </w:tc>
        <w:tc>
          <w:tcPr>
            <w:tcW w:w="709" w:type="dxa"/>
          </w:tcPr>
          <w:p w14:paraId="5E540AEE"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59343C2E" w14:textId="77777777" w:rsidR="001E41F3" w:rsidRPr="00410371" w:rsidRDefault="004F10FE" w:rsidP="00E13F3D">
            <w:pPr>
              <w:pStyle w:val="CRCoverPage"/>
              <w:spacing w:after="0"/>
              <w:jc w:val="center"/>
              <w:rPr>
                <w:b/>
                <w:noProof/>
              </w:rPr>
            </w:pPr>
            <w:r w:rsidRPr="004F10FE">
              <w:rPr>
                <w:b/>
                <w:noProof/>
                <w:sz w:val="28"/>
              </w:rPr>
              <w:t>-</w:t>
            </w:r>
          </w:p>
        </w:tc>
        <w:tc>
          <w:tcPr>
            <w:tcW w:w="2410" w:type="dxa"/>
          </w:tcPr>
          <w:p w14:paraId="43F583E2"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CD14068" w14:textId="77777777" w:rsidR="001E41F3" w:rsidRPr="00410371" w:rsidRDefault="00A30D7A" w:rsidP="00C66697">
            <w:pPr>
              <w:pStyle w:val="CRCoverPage"/>
              <w:spacing w:after="0"/>
              <w:jc w:val="center"/>
              <w:rPr>
                <w:noProof/>
                <w:sz w:val="28"/>
              </w:rPr>
            </w:pPr>
            <w:r>
              <w:fldChar w:fldCharType="begin"/>
            </w:r>
            <w:r>
              <w:instrText xml:space="preserve"> DOCPROPERTY  Version  \* MERGEFORMAT </w:instrText>
            </w:r>
            <w:r>
              <w:fldChar w:fldCharType="separate"/>
            </w:r>
            <w:r w:rsidR="004F10FE" w:rsidRPr="004F10FE">
              <w:rPr>
                <w:b/>
                <w:noProof/>
                <w:sz w:val="28"/>
              </w:rPr>
              <w:t>1</w:t>
            </w:r>
            <w:r w:rsidR="00614EA6">
              <w:rPr>
                <w:b/>
                <w:noProof/>
                <w:sz w:val="28"/>
              </w:rPr>
              <w:t>6</w:t>
            </w:r>
            <w:r w:rsidR="004F10FE" w:rsidRPr="004F10FE">
              <w:rPr>
                <w:b/>
                <w:noProof/>
                <w:sz w:val="28"/>
              </w:rPr>
              <w:t>.</w:t>
            </w:r>
            <w:r w:rsidR="00614EA6">
              <w:rPr>
                <w:b/>
                <w:noProof/>
                <w:sz w:val="28"/>
              </w:rPr>
              <w:t>0</w:t>
            </w:r>
            <w:r w:rsidR="004F10FE" w:rsidRPr="004F10FE">
              <w:rPr>
                <w:b/>
                <w:noProof/>
                <w:sz w:val="28"/>
              </w:rPr>
              <w:t>.0</w:t>
            </w:r>
            <w:r>
              <w:rPr>
                <w:b/>
                <w:noProof/>
                <w:sz w:val="28"/>
              </w:rPr>
              <w:fldChar w:fldCharType="end"/>
            </w:r>
          </w:p>
        </w:tc>
        <w:tc>
          <w:tcPr>
            <w:tcW w:w="143" w:type="dxa"/>
            <w:tcBorders>
              <w:right w:val="single" w:sz="4" w:space="0" w:color="auto"/>
            </w:tcBorders>
          </w:tcPr>
          <w:p w14:paraId="42A09E50" w14:textId="77777777" w:rsidR="001E41F3" w:rsidRDefault="001E41F3">
            <w:pPr>
              <w:pStyle w:val="CRCoverPage"/>
              <w:spacing w:after="0"/>
              <w:rPr>
                <w:noProof/>
              </w:rPr>
            </w:pPr>
          </w:p>
        </w:tc>
      </w:tr>
      <w:tr w:rsidR="001E41F3" w14:paraId="66B582DD" w14:textId="77777777" w:rsidTr="00547111">
        <w:tc>
          <w:tcPr>
            <w:tcW w:w="9641" w:type="dxa"/>
            <w:gridSpan w:val="9"/>
            <w:tcBorders>
              <w:left w:val="single" w:sz="4" w:space="0" w:color="auto"/>
              <w:right w:val="single" w:sz="4" w:space="0" w:color="auto"/>
            </w:tcBorders>
          </w:tcPr>
          <w:p w14:paraId="68BE46F8" w14:textId="77777777" w:rsidR="001E41F3" w:rsidRDefault="001E41F3">
            <w:pPr>
              <w:pStyle w:val="CRCoverPage"/>
              <w:spacing w:after="0"/>
              <w:rPr>
                <w:noProof/>
              </w:rPr>
            </w:pPr>
          </w:p>
        </w:tc>
      </w:tr>
      <w:tr w:rsidR="001E41F3" w14:paraId="75E2EFD0" w14:textId="77777777" w:rsidTr="00547111">
        <w:tc>
          <w:tcPr>
            <w:tcW w:w="9641" w:type="dxa"/>
            <w:gridSpan w:val="9"/>
            <w:tcBorders>
              <w:top w:val="single" w:sz="4" w:space="0" w:color="auto"/>
            </w:tcBorders>
          </w:tcPr>
          <w:p w14:paraId="5C6A5244"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ad"/>
                  <w:rFonts w:cs="Arial"/>
                  <w:b/>
                  <w:i/>
                  <w:noProof/>
                  <w:color w:val="FF0000"/>
                </w:rPr>
                <w:t>HE</w:t>
              </w:r>
              <w:bookmarkStart w:id="0" w:name="_Hlt497126619"/>
              <w:r w:rsidRPr="00F25D98">
                <w:rPr>
                  <w:rStyle w:val="ad"/>
                  <w:rFonts w:cs="Arial"/>
                  <w:b/>
                  <w:i/>
                  <w:noProof/>
                  <w:color w:val="FF0000"/>
                </w:rPr>
                <w:t>L</w:t>
              </w:r>
              <w:bookmarkEnd w:id="0"/>
              <w:r w:rsidRPr="00F25D98">
                <w:rPr>
                  <w:rStyle w:val="ad"/>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ad"/>
                  <w:rFonts w:cs="Arial"/>
                  <w:i/>
                  <w:noProof/>
                </w:rPr>
                <w:t>http://www.3gpp.org/Change-Requests</w:t>
              </w:r>
            </w:hyperlink>
            <w:r w:rsidR="00F25D98" w:rsidRPr="00F25D98">
              <w:rPr>
                <w:rFonts w:cs="Arial"/>
                <w:i/>
                <w:noProof/>
              </w:rPr>
              <w:t>.</w:t>
            </w:r>
          </w:p>
        </w:tc>
      </w:tr>
      <w:tr w:rsidR="001E41F3" w14:paraId="72AB9D5C" w14:textId="77777777" w:rsidTr="00547111">
        <w:tc>
          <w:tcPr>
            <w:tcW w:w="9641" w:type="dxa"/>
            <w:gridSpan w:val="9"/>
          </w:tcPr>
          <w:p w14:paraId="1E16FB19" w14:textId="77777777" w:rsidR="001E41F3" w:rsidRDefault="001E41F3">
            <w:pPr>
              <w:pStyle w:val="CRCoverPage"/>
              <w:spacing w:after="0"/>
              <w:rPr>
                <w:noProof/>
                <w:sz w:val="8"/>
                <w:szCs w:val="8"/>
              </w:rPr>
            </w:pPr>
          </w:p>
        </w:tc>
      </w:tr>
    </w:tbl>
    <w:p w14:paraId="3CC0C3D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BDBA933" w14:textId="77777777" w:rsidTr="00A7671C">
        <w:tc>
          <w:tcPr>
            <w:tcW w:w="2835" w:type="dxa"/>
          </w:tcPr>
          <w:p w14:paraId="4A26CF6C"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DF04FC7"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7317490"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5F518809"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5DCA54C" w14:textId="77777777" w:rsidR="00F25D98" w:rsidRDefault="004F10FE" w:rsidP="001E41F3">
            <w:pPr>
              <w:pStyle w:val="CRCoverPage"/>
              <w:spacing w:after="0"/>
              <w:jc w:val="center"/>
              <w:rPr>
                <w:b/>
                <w:caps/>
                <w:noProof/>
              </w:rPr>
            </w:pPr>
            <w:r>
              <w:rPr>
                <w:b/>
                <w:caps/>
                <w:noProof/>
              </w:rPr>
              <w:t>x</w:t>
            </w:r>
          </w:p>
        </w:tc>
        <w:tc>
          <w:tcPr>
            <w:tcW w:w="2126" w:type="dxa"/>
          </w:tcPr>
          <w:p w14:paraId="0CBE4142"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9DA42FC" w14:textId="77777777" w:rsidR="00F25D98" w:rsidRDefault="004F10FE" w:rsidP="001E41F3">
            <w:pPr>
              <w:pStyle w:val="CRCoverPage"/>
              <w:spacing w:after="0"/>
              <w:jc w:val="center"/>
              <w:rPr>
                <w:b/>
                <w:caps/>
                <w:noProof/>
              </w:rPr>
            </w:pPr>
            <w:r>
              <w:rPr>
                <w:b/>
                <w:caps/>
                <w:noProof/>
              </w:rPr>
              <w:t>x</w:t>
            </w:r>
          </w:p>
        </w:tc>
        <w:tc>
          <w:tcPr>
            <w:tcW w:w="1418" w:type="dxa"/>
            <w:tcBorders>
              <w:left w:val="nil"/>
            </w:tcBorders>
          </w:tcPr>
          <w:p w14:paraId="4548BEB9"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2C99EBE" w14:textId="77777777" w:rsidR="00F25D98" w:rsidRDefault="00F25D98" w:rsidP="001E41F3">
            <w:pPr>
              <w:pStyle w:val="CRCoverPage"/>
              <w:spacing w:after="0"/>
              <w:jc w:val="center"/>
              <w:rPr>
                <w:b/>
                <w:bCs/>
                <w:caps/>
                <w:noProof/>
              </w:rPr>
            </w:pPr>
          </w:p>
        </w:tc>
      </w:tr>
    </w:tbl>
    <w:p w14:paraId="14F702FD"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52BE058A" w14:textId="77777777" w:rsidTr="00547111">
        <w:tc>
          <w:tcPr>
            <w:tcW w:w="9640" w:type="dxa"/>
            <w:gridSpan w:val="11"/>
          </w:tcPr>
          <w:p w14:paraId="633A683E" w14:textId="77777777" w:rsidR="001E41F3" w:rsidRDefault="001E41F3">
            <w:pPr>
              <w:pStyle w:val="CRCoverPage"/>
              <w:spacing w:after="0"/>
              <w:rPr>
                <w:noProof/>
                <w:sz w:val="8"/>
                <w:szCs w:val="8"/>
              </w:rPr>
            </w:pPr>
          </w:p>
        </w:tc>
      </w:tr>
      <w:tr w:rsidR="001E41F3" w14:paraId="555BC58C" w14:textId="77777777" w:rsidTr="00547111">
        <w:tc>
          <w:tcPr>
            <w:tcW w:w="1843" w:type="dxa"/>
            <w:tcBorders>
              <w:top w:val="single" w:sz="4" w:space="0" w:color="auto"/>
              <w:left w:val="single" w:sz="4" w:space="0" w:color="auto"/>
            </w:tcBorders>
          </w:tcPr>
          <w:p w14:paraId="5EE75200"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6B41C627" w14:textId="098BCE67" w:rsidR="001E41F3" w:rsidRDefault="000C72E3" w:rsidP="004F10FE">
            <w:pPr>
              <w:pStyle w:val="CRCoverPage"/>
              <w:spacing w:after="0"/>
              <w:ind w:left="100"/>
              <w:rPr>
                <w:noProof/>
              </w:rPr>
            </w:pPr>
            <w:r w:rsidRPr="000C72E3">
              <w:t xml:space="preserve">Correction on </w:t>
            </w:r>
            <w:proofErr w:type="spellStart"/>
            <w:r w:rsidRPr="000C72E3">
              <w:t>crossRAT</w:t>
            </w:r>
            <w:proofErr w:type="spellEnd"/>
            <w:r w:rsidRPr="000C72E3">
              <w:t xml:space="preserve"> signalling for NR V2X</w:t>
            </w:r>
            <w:r w:rsidR="00DB1750">
              <w:t xml:space="preserve"> </w:t>
            </w:r>
          </w:p>
        </w:tc>
      </w:tr>
      <w:tr w:rsidR="001E41F3" w14:paraId="03F7E13B" w14:textId="77777777" w:rsidTr="00547111">
        <w:tc>
          <w:tcPr>
            <w:tcW w:w="1843" w:type="dxa"/>
            <w:tcBorders>
              <w:left w:val="single" w:sz="4" w:space="0" w:color="auto"/>
            </w:tcBorders>
          </w:tcPr>
          <w:p w14:paraId="3CB65D9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B31E3AB" w14:textId="77777777" w:rsidR="001E41F3" w:rsidRDefault="001E41F3">
            <w:pPr>
              <w:pStyle w:val="CRCoverPage"/>
              <w:spacing w:after="0"/>
              <w:rPr>
                <w:noProof/>
                <w:sz w:val="8"/>
                <w:szCs w:val="8"/>
              </w:rPr>
            </w:pPr>
          </w:p>
        </w:tc>
      </w:tr>
      <w:tr w:rsidR="001E41F3" w14:paraId="0C6D55D4" w14:textId="77777777" w:rsidTr="00547111">
        <w:tc>
          <w:tcPr>
            <w:tcW w:w="1843" w:type="dxa"/>
            <w:tcBorders>
              <w:left w:val="single" w:sz="4" w:space="0" w:color="auto"/>
            </w:tcBorders>
          </w:tcPr>
          <w:p w14:paraId="57883A32"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02D7EFC" w14:textId="77777777" w:rsidR="001E41F3" w:rsidRDefault="00614EA6" w:rsidP="000834C2">
            <w:pPr>
              <w:pStyle w:val="CRCoverPage"/>
              <w:spacing w:after="0"/>
              <w:ind w:left="100"/>
              <w:rPr>
                <w:noProof/>
              </w:rPr>
            </w:pPr>
            <w:r>
              <w:t>Ericsson</w:t>
            </w:r>
          </w:p>
        </w:tc>
      </w:tr>
      <w:tr w:rsidR="001E41F3" w14:paraId="4399CFD5" w14:textId="77777777" w:rsidTr="00547111">
        <w:tc>
          <w:tcPr>
            <w:tcW w:w="1843" w:type="dxa"/>
            <w:tcBorders>
              <w:left w:val="single" w:sz="4" w:space="0" w:color="auto"/>
            </w:tcBorders>
          </w:tcPr>
          <w:p w14:paraId="5982560B"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82BCE64" w14:textId="77777777" w:rsidR="001E41F3" w:rsidRDefault="00A30D7A" w:rsidP="004F10FE">
            <w:pPr>
              <w:pStyle w:val="CRCoverPage"/>
              <w:spacing w:after="0"/>
              <w:ind w:left="100"/>
              <w:rPr>
                <w:noProof/>
              </w:rPr>
            </w:pPr>
            <w:r>
              <w:fldChar w:fldCharType="begin"/>
            </w:r>
            <w:r>
              <w:instrText xml:space="preserve"> DOCPROPERTY  SourceIfTsg  \* MERGEFORMAT </w:instrText>
            </w:r>
            <w:r>
              <w:fldChar w:fldCharType="separate"/>
            </w:r>
            <w:r w:rsidR="004F10FE">
              <w:rPr>
                <w:noProof/>
              </w:rPr>
              <w:t>R2</w:t>
            </w:r>
            <w:r>
              <w:rPr>
                <w:noProof/>
              </w:rPr>
              <w:fldChar w:fldCharType="end"/>
            </w:r>
          </w:p>
        </w:tc>
      </w:tr>
      <w:tr w:rsidR="001E41F3" w14:paraId="324BBB00" w14:textId="77777777" w:rsidTr="00547111">
        <w:tc>
          <w:tcPr>
            <w:tcW w:w="1843" w:type="dxa"/>
            <w:tcBorders>
              <w:left w:val="single" w:sz="4" w:space="0" w:color="auto"/>
            </w:tcBorders>
          </w:tcPr>
          <w:p w14:paraId="7EC701CE"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39D3D77" w14:textId="77777777" w:rsidR="001E41F3" w:rsidRDefault="001E41F3">
            <w:pPr>
              <w:pStyle w:val="CRCoverPage"/>
              <w:spacing w:after="0"/>
              <w:rPr>
                <w:noProof/>
                <w:sz w:val="8"/>
                <w:szCs w:val="8"/>
              </w:rPr>
            </w:pPr>
          </w:p>
        </w:tc>
      </w:tr>
      <w:tr w:rsidR="001E41F3" w14:paraId="42B0918A" w14:textId="77777777" w:rsidTr="00547111">
        <w:tc>
          <w:tcPr>
            <w:tcW w:w="1843" w:type="dxa"/>
            <w:tcBorders>
              <w:left w:val="single" w:sz="4" w:space="0" w:color="auto"/>
            </w:tcBorders>
          </w:tcPr>
          <w:p w14:paraId="1E51AE64"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3E9BFF6E" w14:textId="77777777" w:rsidR="001E41F3" w:rsidRDefault="00614EA6">
            <w:pPr>
              <w:pStyle w:val="CRCoverPage"/>
              <w:spacing w:after="0"/>
              <w:ind w:left="100"/>
              <w:rPr>
                <w:noProof/>
              </w:rPr>
            </w:pPr>
            <w:r w:rsidRPr="00614EA6">
              <w:t>5G_V2X_NRSL-Core</w:t>
            </w:r>
          </w:p>
        </w:tc>
        <w:tc>
          <w:tcPr>
            <w:tcW w:w="567" w:type="dxa"/>
            <w:tcBorders>
              <w:left w:val="nil"/>
            </w:tcBorders>
          </w:tcPr>
          <w:p w14:paraId="01A2F548" w14:textId="77777777" w:rsidR="001E41F3" w:rsidRDefault="001E41F3">
            <w:pPr>
              <w:pStyle w:val="CRCoverPage"/>
              <w:spacing w:after="0"/>
              <w:ind w:right="100"/>
              <w:rPr>
                <w:noProof/>
              </w:rPr>
            </w:pPr>
          </w:p>
        </w:tc>
        <w:tc>
          <w:tcPr>
            <w:tcW w:w="1417" w:type="dxa"/>
            <w:gridSpan w:val="3"/>
            <w:tcBorders>
              <w:left w:val="nil"/>
            </w:tcBorders>
          </w:tcPr>
          <w:p w14:paraId="63A88839"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37ECDF8" w14:textId="77777777" w:rsidR="001E41F3" w:rsidRDefault="00A30D7A" w:rsidP="000834C2">
            <w:pPr>
              <w:pStyle w:val="CRCoverPage"/>
              <w:spacing w:after="0"/>
              <w:ind w:left="100"/>
              <w:rPr>
                <w:noProof/>
              </w:rPr>
            </w:pPr>
            <w:r>
              <w:fldChar w:fldCharType="begin"/>
            </w:r>
            <w:r>
              <w:instrText xml:space="preserve"> DOCPROPERTY  ResDate  \* MERGEFORMAT </w:instrText>
            </w:r>
            <w:r>
              <w:fldChar w:fldCharType="separate"/>
            </w:r>
            <w:r w:rsidR="00614EA6">
              <w:rPr>
                <w:noProof/>
              </w:rPr>
              <w:t>2020-05</w:t>
            </w:r>
            <w:r w:rsidR="004F10FE">
              <w:rPr>
                <w:noProof/>
              </w:rPr>
              <w:t>-2</w:t>
            </w:r>
            <w:r w:rsidR="00614EA6">
              <w:rPr>
                <w:noProof/>
              </w:rPr>
              <w:t>1</w:t>
            </w:r>
            <w:r>
              <w:rPr>
                <w:noProof/>
              </w:rPr>
              <w:fldChar w:fldCharType="end"/>
            </w:r>
          </w:p>
        </w:tc>
      </w:tr>
      <w:tr w:rsidR="001E41F3" w14:paraId="2806D610" w14:textId="77777777" w:rsidTr="00547111">
        <w:tc>
          <w:tcPr>
            <w:tcW w:w="1843" w:type="dxa"/>
            <w:tcBorders>
              <w:left w:val="single" w:sz="4" w:space="0" w:color="auto"/>
            </w:tcBorders>
          </w:tcPr>
          <w:p w14:paraId="0ACC2AEF" w14:textId="77777777" w:rsidR="001E41F3" w:rsidRDefault="001E41F3">
            <w:pPr>
              <w:pStyle w:val="CRCoverPage"/>
              <w:spacing w:after="0"/>
              <w:rPr>
                <w:b/>
                <w:i/>
                <w:noProof/>
                <w:sz w:val="8"/>
                <w:szCs w:val="8"/>
              </w:rPr>
            </w:pPr>
          </w:p>
        </w:tc>
        <w:tc>
          <w:tcPr>
            <w:tcW w:w="1986" w:type="dxa"/>
            <w:gridSpan w:val="4"/>
          </w:tcPr>
          <w:p w14:paraId="5597D775" w14:textId="77777777" w:rsidR="001E41F3" w:rsidRDefault="001E41F3">
            <w:pPr>
              <w:pStyle w:val="CRCoverPage"/>
              <w:spacing w:after="0"/>
              <w:rPr>
                <w:noProof/>
                <w:sz w:val="8"/>
                <w:szCs w:val="8"/>
              </w:rPr>
            </w:pPr>
          </w:p>
        </w:tc>
        <w:tc>
          <w:tcPr>
            <w:tcW w:w="2267" w:type="dxa"/>
            <w:gridSpan w:val="2"/>
          </w:tcPr>
          <w:p w14:paraId="3D318C08" w14:textId="77777777" w:rsidR="001E41F3" w:rsidRDefault="001E41F3">
            <w:pPr>
              <w:pStyle w:val="CRCoverPage"/>
              <w:spacing w:after="0"/>
              <w:rPr>
                <w:noProof/>
                <w:sz w:val="8"/>
                <w:szCs w:val="8"/>
              </w:rPr>
            </w:pPr>
          </w:p>
        </w:tc>
        <w:tc>
          <w:tcPr>
            <w:tcW w:w="1417" w:type="dxa"/>
            <w:gridSpan w:val="3"/>
          </w:tcPr>
          <w:p w14:paraId="30D5D14B" w14:textId="77777777" w:rsidR="001E41F3" w:rsidRDefault="001E41F3">
            <w:pPr>
              <w:pStyle w:val="CRCoverPage"/>
              <w:spacing w:after="0"/>
              <w:rPr>
                <w:noProof/>
                <w:sz w:val="8"/>
                <w:szCs w:val="8"/>
              </w:rPr>
            </w:pPr>
          </w:p>
        </w:tc>
        <w:tc>
          <w:tcPr>
            <w:tcW w:w="2127" w:type="dxa"/>
            <w:tcBorders>
              <w:right w:val="single" w:sz="4" w:space="0" w:color="auto"/>
            </w:tcBorders>
          </w:tcPr>
          <w:p w14:paraId="15CB018A" w14:textId="77777777" w:rsidR="001E41F3" w:rsidRDefault="001E41F3">
            <w:pPr>
              <w:pStyle w:val="CRCoverPage"/>
              <w:spacing w:after="0"/>
              <w:rPr>
                <w:noProof/>
                <w:sz w:val="8"/>
                <w:szCs w:val="8"/>
              </w:rPr>
            </w:pPr>
          </w:p>
        </w:tc>
      </w:tr>
      <w:tr w:rsidR="001E41F3" w14:paraId="62C555D3" w14:textId="77777777" w:rsidTr="00547111">
        <w:trPr>
          <w:cantSplit/>
        </w:trPr>
        <w:tc>
          <w:tcPr>
            <w:tcW w:w="1843" w:type="dxa"/>
            <w:tcBorders>
              <w:left w:val="single" w:sz="4" w:space="0" w:color="auto"/>
            </w:tcBorders>
          </w:tcPr>
          <w:p w14:paraId="294EEFDE"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5454D923" w14:textId="77777777" w:rsidR="001E41F3" w:rsidRDefault="004F10FE" w:rsidP="00D24991">
            <w:pPr>
              <w:pStyle w:val="CRCoverPage"/>
              <w:spacing w:after="0"/>
              <w:ind w:left="100" w:right="-609"/>
              <w:rPr>
                <w:b/>
                <w:noProof/>
              </w:rPr>
            </w:pPr>
            <w:r>
              <w:t>F</w:t>
            </w:r>
          </w:p>
        </w:tc>
        <w:tc>
          <w:tcPr>
            <w:tcW w:w="3402" w:type="dxa"/>
            <w:gridSpan w:val="5"/>
            <w:tcBorders>
              <w:left w:val="nil"/>
            </w:tcBorders>
          </w:tcPr>
          <w:p w14:paraId="561AE41D" w14:textId="77777777" w:rsidR="001E41F3" w:rsidRDefault="001E41F3">
            <w:pPr>
              <w:pStyle w:val="CRCoverPage"/>
              <w:spacing w:after="0"/>
              <w:rPr>
                <w:noProof/>
              </w:rPr>
            </w:pPr>
          </w:p>
        </w:tc>
        <w:tc>
          <w:tcPr>
            <w:tcW w:w="1417" w:type="dxa"/>
            <w:gridSpan w:val="3"/>
            <w:tcBorders>
              <w:left w:val="nil"/>
            </w:tcBorders>
          </w:tcPr>
          <w:p w14:paraId="60AE028D"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EA4C925" w14:textId="1F2044ED" w:rsidR="001E41F3" w:rsidRDefault="004F10FE" w:rsidP="000834C2">
            <w:pPr>
              <w:pStyle w:val="CRCoverPage"/>
              <w:spacing w:after="0"/>
              <w:ind w:left="100"/>
              <w:rPr>
                <w:noProof/>
              </w:rPr>
            </w:pPr>
            <w:r>
              <w:t>R</w:t>
            </w:r>
            <w:r w:rsidR="00420E9F">
              <w:t>el</w:t>
            </w:r>
            <w:r>
              <w:t>-1</w:t>
            </w:r>
            <w:r w:rsidR="000834C2">
              <w:t>6</w:t>
            </w:r>
          </w:p>
        </w:tc>
      </w:tr>
      <w:tr w:rsidR="001E41F3" w14:paraId="180EE05B" w14:textId="77777777" w:rsidTr="00547111">
        <w:tc>
          <w:tcPr>
            <w:tcW w:w="1843" w:type="dxa"/>
            <w:tcBorders>
              <w:left w:val="single" w:sz="4" w:space="0" w:color="auto"/>
              <w:bottom w:val="single" w:sz="4" w:space="0" w:color="auto"/>
            </w:tcBorders>
          </w:tcPr>
          <w:p w14:paraId="477A6122" w14:textId="77777777" w:rsidR="001E41F3" w:rsidRDefault="001E41F3">
            <w:pPr>
              <w:pStyle w:val="CRCoverPage"/>
              <w:spacing w:after="0"/>
              <w:rPr>
                <w:b/>
                <w:i/>
                <w:noProof/>
              </w:rPr>
            </w:pPr>
          </w:p>
        </w:tc>
        <w:tc>
          <w:tcPr>
            <w:tcW w:w="4677" w:type="dxa"/>
            <w:gridSpan w:val="8"/>
            <w:tcBorders>
              <w:bottom w:val="single" w:sz="4" w:space="0" w:color="auto"/>
            </w:tcBorders>
          </w:tcPr>
          <w:p w14:paraId="3CED3B41"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40707A6"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ad"/>
                  <w:noProof/>
                  <w:sz w:val="18"/>
                </w:rPr>
                <w:t>TR 21.900</w:t>
              </w:r>
            </w:hyperlink>
            <w:r>
              <w:rPr>
                <w:noProof/>
                <w:sz w:val="18"/>
              </w:rPr>
              <w:t>.</w:t>
            </w:r>
          </w:p>
        </w:tc>
        <w:tc>
          <w:tcPr>
            <w:tcW w:w="3120" w:type="dxa"/>
            <w:gridSpan w:val="2"/>
            <w:tcBorders>
              <w:bottom w:val="single" w:sz="4" w:space="0" w:color="auto"/>
              <w:right w:val="single" w:sz="4" w:space="0" w:color="auto"/>
            </w:tcBorders>
          </w:tcPr>
          <w:p w14:paraId="4CBD5FBE"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546EED4E" w14:textId="77777777" w:rsidTr="00547111">
        <w:tc>
          <w:tcPr>
            <w:tcW w:w="1843" w:type="dxa"/>
          </w:tcPr>
          <w:p w14:paraId="0DC1BEDB" w14:textId="77777777" w:rsidR="001E41F3" w:rsidRDefault="001E41F3">
            <w:pPr>
              <w:pStyle w:val="CRCoverPage"/>
              <w:spacing w:after="0"/>
              <w:rPr>
                <w:b/>
                <w:i/>
                <w:noProof/>
                <w:sz w:val="8"/>
                <w:szCs w:val="8"/>
              </w:rPr>
            </w:pPr>
          </w:p>
        </w:tc>
        <w:tc>
          <w:tcPr>
            <w:tcW w:w="7797" w:type="dxa"/>
            <w:gridSpan w:val="10"/>
          </w:tcPr>
          <w:p w14:paraId="5CC38916" w14:textId="77777777" w:rsidR="001E41F3" w:rsidRDefault="001E41F3">
            <w:pPr>
              <w:pStyle w:val="CRCoverPage"/>
              <w:spacing w:after="0"/>
              <w:rPr>
                <w:noProof/>
                <w:sz w:val="8"/>
                <w:szCs w:val="8"/>
              </w:rPr>
            </w:pPr>
          </w:p>
        </w:tc>
      </w:tr>
      <w:tr w:rsidR="001E41F3" w14:paraId="0374681D" w14:textId="77777777" w:rsidTr="00547111">
        <w:tc>
          <w:tcPr>
            <w:tcW w:w="2694" w:type="dxa"/>
            <w:gridSpan w:val="2"/>
            <w:tcBorders>
              <w:top w:val="single" w:sz="4" w:space="0" w:color="auto"/>
              <w:left w:val="single" w:sz="4" w:space="0" w:color="auto"/>
            </w:tcBorders>
          </w:tcPr>
          <w:p w14:paraId="3E929AC9"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A339074" w14:textId="6EBAD704" w:rsidR="000834C2" w:rsidRDefault="0097607D" w:rsidP="00EE4EB9">
            <w:pPr>
              <w:pStyle w:val="CRCoverPage"/>
              <w:spacing w:after="0"/>
              <w:ind w:left="100"/>
              <w:rPr>
                <w:noProof/>
              </w:rPr>
            </w:pPr>
            <w:r>
              <w:rPr>
                <w:noProof/>
              </w:rPr>
              <w:t xml:space="preserve">The changes included in this CR </w:t>
            </w:r>
            <w:r w:rsidR="004F10FE">
              <w:rPr>
                <w:noProof/>
              </w:rPr>
              <w:t xml:space="preserve">aim to </w:t>
            </w:r>
            <w:r w:rsidR="00EE4EB9">
              <w:rPr>
                <w:noProof/>
              </w:rPr>
              <w:t xml:space="preserve">resolve the following RILs raised for NR and LTE RRC: </w:t>
            </w:r>
            <w:r w:rsidR="00EE4EB9" w:rsidRPr="00EE4EB9">
              <w:rPr>
                <w:noProof/>
              </w:rPr>
              <w:t xml:space="preserve">[S003 (LTE), S005 (LTE), B002 (LTE), S046 (LTE), E055 (NR), E057 (NR)] </w:t>
            </w:r>
            <w:r w:rsidR="00EE4EB9">
              <w:rPr>
                <w:noProof/>
              </w:rPr>
              <w:t xml:space="preserve">regarding the </w:t>
            </w:r>
            <w:r w:rsidR="00EE4EB9" w:rsidRPr="00EE4EB9">
              <w:rPr>
                <w:noProof/>
              </w:rPr>
              <w:t>crossRAT signalling for NR V2X</w:t>
            </w:r>
            <w:r w:rsidR="00EE4EB9">
              <w:rPr>
                <w:noProof/>
              </w:rPr>
              <w:t>.</w:t>
            </w:r>
          </w:p>
          <w:p w14:paraId="47397CC5" w14:textId="77777777" w:rsidR="0097607D" w:rsidRDefault="0097607D" w:rsidP="00DB1750">
            <w:pPr>
              <w:pStyle w:val="CRCoverPage"/>
              <w:spacing w:after="0"/>
              <w:ind w:left="100"/>
              <w:rPr>
                <w:noProof/>
              </w:rPr>
            </w:pPr>
          </w:p>
        </w:tc>
      </w:tr>
      <w:tr w:rsidR="001E41F3" w14:paraId="30F6CBB6" w14:textId="77777777" w:rsidTr="00547111">
        <w:tc>
          <w:tcPr>
            <w:tcW w:w="2694" w:type="dxa"/>
            <w:gridSpan w:val="2"/>
            <w:tcBorders>
              <w:left w:val="single" w:sz="4" w:space="0" w:color="auto"/>
            </w:tcBorders>
          </w:tcPr>
          <w:p w14:paraId="23CACC2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067658" w14:textId="77777777" w:rsidR="001E41F3" w:rsidRDefault="001E41F3">
            <w:pPr>
              <w:pStyle w:val="CRCoverPage"/>
              <w:spacing w:after="0"/>
              <w:rPr>
                <w:noProof/>
                <w:sz w:val="8"/>
                <w:szCs w:val="8"/>
              </w:rPr>
            </w:pPr>
          </w:p>
        </w:tc>
      </w:tr>
      <w:tr w:rsidR="001E41F3" w14:paraId="276D618A" w14:textId="77777777" w:rsidTr="00547111">
        <w:tc>
          <w:tcPr>
            <w:tcW w:w="2694" w:type="dxa"/>
            <w:gridSpan w:val="2"/>
            <w:tcBorders>
              <w:left w:val="single" w:sz="4" w:space="0" w:color="auto"/>
            </w:tcBorders>
          </w:tcPr>
          <w:p w14:paraId="06F1D25F"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6204468" w14:textId="77777777" w:rsidR="001E41F3" w:rsidRDefault="0097607D">
            <w:pPr>
              <w:pStyle w:val="CRCoverPage"/>
              <w:spacing w:after="0"/>
              <w:ind w:left="100"/>
              <w:rPr>
                <w:noProof/>
              </w:rPr>
            </w:pPr>
            <w:r>
              <w:rPr>
                <w:noProof/>
              </w:rPr>
              <w:t>The CR includes the following changes</w:t>
            </w:r>
          </w:p>
          <w:p w14:paraId="1EECFE9C" w14:textId="77777777" w:rsidR="00170428" w:rsidRDefault="00DB1750" w:rsidP="000834C2">
            <w:pPr>
              <w:pStyle w:val="CRCoverPage"/>
              <w:numPr>
                <w:ilvl w:val="0"/>
                <w:numId w:val="1"/>
              </w:numPr>
              <w:spacing w:after="0"/>
              <w:rPr>
                <w:noProof/>
              </w:rPr>
            </w:pPr>
            <w:r>
              <w:rPr>
                <w:noProof/>
              </w:rPr>
              <w:t xml:space="preserve">A new message is introduced for transfer of UL information using IRAT encoding but terminated </w:t>
            </w:r>
            <w:r w:rsidR="00614EA6">
              <w:rPr>
                <w:noProof/>
              </w:rPr>
              <w:t>at the</w:t>
            </w:r>
            <w:r>
              <w:rPr>
                <w:noProof/>
              </w:rPr>
              <w:t xml:space="preserve"> </w:t>
            </w:r>
            <w:r w:rsidR="00614EA6">
              <w:rPr>
                <w:noProof/>
              </w:rPr>
              <w:t>b</w:t>
            </w:r>
            <w:r>
              <w:rPr>
                <w:noProof/>
              </w:rPr>
              <w:t>NB: ULInformationTransferIRAT</w:t>
            </w:r>
          </w:p>
          <w:p w14:paraId="04F05C53" w14:textId="77777777" w:rsidR="00DB1750" w:rsidRDefault="00DB1750" w:rsidP="00624E81">
            <w:pPr>
              <w:pStyle w:val="CRCoverPage"/>
              <w:numPr>
                <w:ilvl w:val="0"/>
                <w:numId w:val="1"/>
              </w:numPr>
              <w:spacing w:after="0"/>
              <w:rPr>
                <w:noProof/>
              </w:rPr>
            </w:pPr>
            <w:r>
              <w:rPr>
                <w:noProof/>
              </w:rPr>
              <w:t xml:space="preserve">The message includes an octet string that contains </w:t>
            </w:r>
            <w:r w:rsidR="00624E81">
              <w:rPr>
                <w:noProof/>
              </w:rPr>
              <w:t>an</w:t>
            </w:r>
            <w:r>
              <w:rPr>
                <w:noProof/>
              </w:rPr>
              <w:t xml:space="preserve"> </w:t>
            </w:r>
            <w:r w:rsidR="00614EA6">
              <w:rPr>
                <w:noProof/>
              </w:rPr>
              <w:t>LTE</w:t>
            </w:r>
            <w:r w:rsidR="00624E81">
              <w:rPr>
                <w:noProof/>
              </w:rPr>
              <w:t xml:space="preserve"> UL DCCH message. In this release the message is used for transfer of SL related UL DCCH information as may be included in </w:t>
            </w:r>
            <w:r w:rsidR="00614EA6">
              <w:rPr>
                <w:noProof/>
              </w:rPr>
              <w:t>LTE</w:t>
            </w:r>
            <w:r w:rsidR="00624E81" w:rsidRPr="00624E81">
              <w:rPr>
                <w:noProof/>
              </w:rPr>
              <w:t xml:space="preserve"> RRC </w:t>
            </w:r>
            <w:r w:rsidR="00624E81">
              <w:rPr>
                <w:noProof/>
              </w:rPr>
              <w:t xml:space="preserve">messages: </w:t>
            </w:r>
            <w:r w:rsidR="00624E81" w:rsidRPr="00624E81">
              <w:rPr>
                <w:noProof/>
              </w:rPr>
              <w:t>MeasurementReport</w:t>
            </w:r>
            <w:r w:rsidR="00614EA6">
              <w:rPr>
                <w:noProof/>
              </w:rPr>
              <w:t xml:space="preserve"> (only for what concern CBR measurements)</w:t>
            </w:r>
            <w:r w:rsidR="00624E81" w:rsidRPr="00624E81">
              <w:rPr>
                <w:noProof/>
              </w:rPr>
              <w:t>, SidelinkUEInformation</w:t>
            </w:r>
            <w:r w:rsidR="00614EA6">
              <w:rPr>
                <w:noProof/>
              </w:rPr>
              <w:t>EUTRA</w:t>
            </w:r>
            <w:r w:rsidR="00624E81" w:rsidRPr="00624E81">
              <w:rPr>
                <w:noProof/>
              </w:rPr>
              <w:t xml:space="preserve"> </w:t>
            </w:r>
            <w:r w:rsidR="00624E81">
              <w:rPr>
                <w:noProof/>
              </w:rPr>
              <w:t>and</w:t>
            </w:r>
            <w:r w:rsidR="00624E81" w:rsidRPr="00624E81">
              <w:rPr>
                <w:noProof/>
              </w:rPr>
              <w:t xml:space="preserve"> UEAssistanceInformation</w:t>
            </w:r>
            <w:r w:rsidR="00614EA6">
              <w:rPr>
                <w:noProof/>
              </w:rPr>
              <w:t>EUTRA</w:t>
            </w:r>
          </w:p>
          <w:p w14:paraId="6101405B" w14:textId="77777777" w:rsidR="004F10FE" w:rsidRDefault="00624E81" w:rsidP="00614EA6">
            <w:pPr>
              <w:pStyle w:val="CRCoverPage"/>
              <w:numPr>
                <w:ilvl w:val="0"/>
                <w:numId w:val="1"/>
              </w:numPr>
              <w:spacing w:after="0"/>
              <w:rPr>
                <w:noProof/>
              </w:rPr>
            </w:pPr>
            <w:r>
              <w:rPr>
                <w:noProof/>
              </w:rPr>
              <w:t xml:space="preserve">All SL related DL DCCH information is transferred by an octet string in the </w:t>
            </w:r>
            <w:r w:rsidR="00614EA6">
              <w:rPr>
                <w:noProof/>
              </w:rPr>
              <w:t>NR</w:t>
            </w:r>
            <w:r>
              <w:rPr>
                <w:noProof/>
              </w:rPr>
              <w:t xml:space="preserve"> Reconfiguration message containing the </w:t>
            </w:r>
            <w:r w:rsidR="00614EA6">
              <w:rPr>
                <w:noProof/>
              </w:rPr>
              <w:t>LTE</w:t>
            </w:r>
            <w:r>
              <w:rPr>
                <w:noProof/>
              </w:rPr>
              <w:t xml:space="preserve"> RRC</w:t>
            </w:r>
            <w:r w:rsidR="00614EA6">
              <w:rPr>
                <w:noProof/>
              </w:rPr>
              <w:t>Connection</w:t>
            </w:r>
            <w:r>
              <w:rPr>
                <w:noProof/>
              </w:rPr>
              <w:t xml:space="preserve">Reconfiguration message. </w:t>
            </w:r>
          </w:p>
          <w:p w14:paraId="7DD13DDA" w14:textId="77777777" w:rsidR="004E3492" w:rsidRDefault="004E3492" w:rsidP="00614EA6">
            <w:pPr>
              <w:pStyle w:val="CRCoverPage"/>
              <w:numPr>
                <w:ilvl w:val="0"/>
                <w:numId w:val="1"/>
              </w:numPr>
              <w:spacing w:after="0"/>
              <w:rPr>
                <w:noProof/>
              </w:rPr>
            </w:pPr>
            <w:r>
              <w:rPr>
                <w:noProof/>
              </w:rPr>
              <w:t>Fields and IEs related to the EUTRA CBR measurements have been deleted since now they are conveyed via the RRC reconfiguration message.</w:t>
            </w:r>
          </w:p>
          <w:p w14:paraId="141291BB" w14:textId="64CC538C" w:rsidR="004E3492" w:rsidRDefault="004E3492" w:rsidP="00614EA6">
            <w:pPr>
              <w:pStyle w:val="CRCoverPage"/>
              <w:numPr>
                <w:ilvl w:val="0"/>
                <w:numId w:val="1"/>
              </w:numPr>
              <w:spacing w:after="0"/>
              <w:rPr>
                <w:noProof/>
              </w:rPr>
            </w:pPr>
            <w:r>
              <w:rPr>
                <w:noProof/>
              </w:rPr>
              <w:t>In the RRCReconfiguration message the field sl-ConfigDedicatedEUTRA is changed to OCTET STRING.</w:t>
            </w:r>
          </w:p>
        </w:tc>
      </w:tr>
      <w:tr w:rsidR="001E41F3" w14:paraId="117CE679" w14:textId="77777777" w:rsidTr="00547111">
        <w:tc>
          <w:tcPr>
            <w:tcW w:w="2694" w:type="dxa"/>
            <w:gridSpan w:val="2"/>
            <w:tcBorders>
              <w:left w:val="single" w:sz="4" w:space="0" w:color="auto"/>
            </w:tcBorders>
          </w:tcPr>
          <w:p w14:paraId="2A43C43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4CB976D" w14:textId="77777777" w:rsidR="001E41F3" w:rsidRDefault="001E41F3">
            <w:pPr>
              <w:pStyle w:val="CRCoverPage"/>
              <w:spacing w:after="0"/>
              <w:rPr>
                <w:noProof/>
                <w:sz w:val="8"/>
                <w:szCs w:val="8"/>
              </w:rPr>
            </w:pPr>
          </w:p>
        </w:tc>
      </w:tr>
      <w:tr w:rsidR="001E41F3" w14:paraId="08FF8E8A" w14:textId="77777777" w:rsidTr="00547111">
        <w:tc>
          <w:tcPr>
            <w:tcW w:w="2694" w:type="dxa"/>
            <w:gridSpan w:val="2"/>
            <w:tcBorders>
              <w:left w:val="single" w:sz="4" w:space="0" w:color="auto"/>
              <w:bottom w:val="single" w:sz="4" w:space="0" w:color="auto"/>
            </w:tcBorders>
          </w:tcPr>
          <w:p w14:paraId="7FA27A6F"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73FE34C" w14:textId="220180F8" w:rsidR="001E41F3" w:rsidRDefault="004E3492">
            <w:pPr>
              <w:pStyle w:val="CRCoverPage"/>
              <w:spacing w:after="0"/>
              <w:ind w:left="100"/>
              <w:rPr>
                <w:noProof/>
              </w:rPr>
            </w:pPr>
            <w:r>
              <w:rPr>
                <w:noProof/>
              </w:rPr>
              <w:t xml:space="preserve">If the CR is not approved, </w:t>
            </w:r>
            <w:r w:rsidR="00EE4EB9">
              <w:rPr>
                <w:noProof/>
              </w:rPr>
              <w:t>the cross RAT feature for NR V2X will not work properly.</w:t>
            </w:r>
          </w:p>
        </w:tc>
      </w:tr>
      <w:tr w:rsidR="001E41F3" w14:paraId="6218133F" w14:textId="77777777" w:rsidTr="00547111">
        <w:tc>
          <w:tcPr>
            <w:tcW w:w="2694" w:type="dxa"/>
            <w:gridSpan w:val="2"/>
          </w:tcPr>
          <w:p w14:paraId="4F0BF2E3" w14:textId="77777777" w:rsidR="001E41F3" w:rsidRDefault="001E41F3">
            <w:pPr>
              <w:pStyle w:val="CRCoverPage"/>
              <w:spacing w:after="0"/>
              <w:rPr>
                <w:b/>
                <w:i/>
                <w:noProof/>
                <w:sz w:val="8"/>
                <w:szCs w:val="8"/>
              </w:rPr>
            </w:pPr>
          </w:p>
        </w:tc>
        <w:tc>
          <w:tcPr>
            <w:tcW w:w="6946" w:type="dxa"/>
            <w:gridSpan w:val="9"/>
          </w:tcPr>
          <w:p w14:paraId="1871D57E" w14:textId="77777777" w:rsidR="001E41F3" w:rsidRDefault="001E41F3">
            <w:pPr>
              <w:pStyle w:val="CRCoverPage"/>
              <w:spacing w:after="0"/>
              <w:rPr>
                <w:noProof/>
                <w:sz w:val="8"/>
                <w:szCs w:val="8"/>
              </w:rPr>
            </w:pPr>
          </w:p>
        </w:tc>
      </w:tr>
      <w:tr w:rsidR="001E41F3" w14:paraId="6C244952" w14:textId="77777777" w:rsidTr="00547111">
        <w:tc>
          <w:tcPr>
            <w:tcW w:w="2694" w:type="dxa"/>
            <w:gridSpan w:val="2"/>
            <w:tcBorders>
              <w:top w:val="single" w:sz="4" w:space="0" w:color="auto"/>
              <w:left w:val="single" w:sz="4" w:space="0" w:color="auto"/>
            </w:tcBorders>
          </w:tcPr>
          <w:p w14:paraId="50A734DF"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39A438D0" w14:textId="0EB7B13F" w:rsidR="001E41F3" w:rsidRDefault="00605FEB">
            <w:pPr>
              <w:pStyle w:val="CRCoverPage"/>
              <w:spacing w:after="0"/>
              <w:ind w:left="100"/>
              <w:rPr>
                <w:noProof/>
              </w:rPr>
            </w:pPr>
            <w:r>
              <w:rPr>
                <w:noProof/>
              </w:rPr>
              <w:t xml:space="preserve">5.3.5.9, 5.5.1, 5.5.3.1, 5.5.4.1, 5.5.5, 5.5.5.1, 5.7.4.3, </w:t>
            </w:r>
            <w:r w:rsidR="00D31D02">
              <w:rPr>
                <w:noProof/>
              </w:rPr>
              <w:t>5.8.3.3, 5.7.x, 5.7.x.1, 5.7.x.2, 5.7.x.3, 6.2.1, 6.2.2, 6.3.2, 6.3.4, 6.3.5, 6.4, 7.4</w:t>
            </w:r>
          </w:p>
        </w:tc>
      </w:tr>
      <w:tr w:rsidR="001E41F3" w14:paraId="37E25003" w14:textId="77777777" w:rsidTr="00547111">
        <w:tc>
          <w:tcPr>
            <w:tcW w:w="2694" w:type="dxa"/>
            <w:gridSpan w:val="2"/>
            <w:tcBorders>
              <w:left w:val="single" w:sz="4" w:space="0" w:color="auto"/>
            </w:tcBorders>
          </w:tcPr>
          <w:p w14:paraId="471DACC0"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8791332" w14:textId="77777777" w:rsidR="001E41F3" w:rsidRDefault="001E41F3">
            <w:pPr>
              <w:pStyle w:val="CRCoverPage"/>
              <w:spacing w:after="0"/>
              <w:rPr>
                <w:noProof/>
                <w:sz w:val="8"/>
                <w:szCs w:val="8"/>
              </w:rPr>
            </w:pPr>
          </w:p>
        </w:tc>
      </w:tr>
      <w:tr w:rsidR="001E41F3" w14:paraId="384532F6" w14:textId="77777777" w:rsidTr="00547111">
        <w:tc>
          <w:tcPr>
            <w:tcW w:w="2694" w:type="dxa"/>
            <w:gridSpan w:val="2"/>
            <w:tcBorders>
              <w:left w:val="single" w:sz="4" w:space="0" w:color="auto"/>
            </w:tcBorders>
          </w:tcPr>
          <w:p w14:paraId="00245DAF"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E2AA6D8"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54F5CA7" w14:textId="77777777" w:rsidR="001E41F3" w:rsidRDefault="001E41F3">
            <w:pPr>
              <w:pStyle w:val="CRCoverPage"/>
              <w:spacing w:after="0"/>
              <w:jc w:val="center"/>
              <w:rPr>
                <w:b/>
                <w:caps/>
                <w:noProof/>
              </w:rPr>
            </w:pPr>
            <w:r>
              <w:rPr>
                <w:b/>
                <w:caps/>
                <w:noProof/>
              </w:rPr>
              <w:t>N</w:t>
            </w:r>
          </w:p>
        </w:tc>
        <w:tc>
          <w:tcPr>
            <w:tcW w:w="2977" w:type="dxa"/>
            <w:gridSpan w:val="4"/>
          </w:tcPr>
          <w:p w14:paraId="20A22CA5"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89787E6" w14:textId="77777777" w:rsidR="001E41F3" w:rsidRDefault="001E41F3">
            <w:pPr>
              <w:pStyle w:val="CRCoverPage"/>
              <w:spacing w:after="0"/>
              <w:ind w:left="99"/>
              <w:rPr>
                <w:noProof/>
              </w:rPr>
            </w:pPr>
          </w:p>
        </w:tc>
      </w:tr>
      <w:tr w:rsidR="001E41F3" w14:paraId="10977297" w14:textId="77777777" w:rsidTr="00547111">
        <w:tc>
          <w:tcPr>
            <w:tcW w:w="2694" w:type="dxa"/>
            <w:gridSpan w:val="2"/>
            <w:tcBorders>
              <w:left w:val="single" w:sz="4" w:space="0" w:color="auto"/>
            </w:tcBorders>
          </w:tcPr>
          <w:p w14:paraId="51C0C7E1"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BC0EBA3"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31CB171" w14:textId="77777777" w:rsidR="001E41F3" w:rsidRDefault="00170428">
            <w:pPr>
              <w:pStyle w:val="CRCoverPage"/>
              <w:spacing w:after="0"/>
              <w:jc w:val="center"/>
              <w:rPr>
                <w:b/>
                <w:caps/>
                <w:noProof/>
              </w:rPr>
            </w:pPr>
            <w:r>
              <w:rPr>
                <w:b/>
                <w:caps/>
                <w:noProof/>
              </w:rPr>
              <w:t>x</w:t>
            </w:r>
          </w:p>
        </w:tc>
        <w:tc>
          <w:tcPr>
            <w:tcW w:w="2977" w:type="dxa"/>
            <w:gridSpan w:val="4"/>
          </w:tcPr>
          <w:p w14:paraId="5ED0252C"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22F031D" w14:textId="77777777" w:rsidR="001E41F3" w:rsidRDefault="00145D43">
            <w:pPr>
              <w:pStyle w:val="CRCoverPage"/>
              <w:spacing w:after="0"/>
              <w:ind w:left="99"/>
              <w:rPr>
                <w:noProof/>
              </w:rPr>
            </w:pPr>
            <w:r>
              <w:rPr>
                <w:noProof/>
              </w:rPr>
              <w:t xml:space="preserve">TS/TR ... CR ... </w:t>
            </w:r>
          </w:p>
        </w:tc>
      </w:tr>
      <w:tr w:rsidR="001E41F3" w14:paraId="0C124A7B" w14:textId="77777777" w:rsidTr="00547111">
        <w:tc>
          <w:tcPr>
            <w:tcW w:w="2694" w:type="dxa"/>
            <w:gridSpan w:val="2"/>
            <w:tcBorders>
              <w:left w:val="single" w:sz="4" w:space="0" w:color="auto"/>
            </w:tcBorders>
          </w:tcPr>
          <w:p w14:paraId="1D13B27F"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17B368FD"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8CF63E3" w14:textId="77777777" w:rsidR="001E41F3" w:rsidRDefault="00170428">
            <w:pPr>
              <w:pStyle w:val="CRCoverPage"/>
              <w:spacing w:after="0"/>
              <w:jc w:val="center"/>
              <w:rPr>
                <w:b/>
                <w:caps/>
                <w:noProof/>
              </w:rPr>
            </w:pPr>
            <w:r>
              <w:rPr>
                <w:b/>
                <w:caps/>
                <w:noProof/>
              </w:rPr>
              <w:t>x</w:t>
            </w:r>
          </w:p>
        </w:tc>
        <w:tc>
          <w:tcPr>
            <w:tcW w:w="2977" w:type="dxa"/>
            <w:gridSpan w:val="4"/>
          </w:tcPr>
          <w:p w14:paraId="2737DB3A"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24E1F8CB" w14:textId="77777777" w:rsidR="001E41F3" w:rsidRDefault="00145D43">
            <w:pPr>
              <w:pStyle w:val="CRCoverPage"/>
              <w:spacing w:after="0"/>
              <w:ind w:left="99"/>
              <w:rPr>
                <w:noProof/>
              </w:rPr>
            </w:pPr>
            <w:r>
              <w:rPr>
                <w:noProof/>
              </w:rPr>
              <w:t xml:space="preserve">TS/TR ... CR ... </w:t>
            </w:r>
          </w:p>
        </w:tc>
      </w:tr>
      <w:tr w:rsidR="001E41F3" w14:paraId="52EAA482" w14:textId="77777777" w:rsidTr="00547111">
        <w:tc>
          <w:tcPr>
            <w:tcW w:w="2694" w:type="dxa"/>
            <w:gridSpan w:val="2"/>
            <w:tcBorders>
              <w:left w:val="single" w:sz="4" w:space="0" w:color="auto"/>
            </w:tcBorders>
          </w:tcPr>
          <w:p w14:paraId="34C01625" w14:textId="77777777" w:rsidR="001E41F3" w:rsidRDefault="00145D43">
            <w:pPr>
              <w:pStyle w:val="CRCoverPage"/>
              <w:spacing w:after="0"/>
              <w:rPr>
                <w:b/>
                <w:i/>
                <w:noProof/>
              </w:rPr>
            </w:pPr>
            <w:r>
              <w:rPr>
                <w:b/>
                <w:i/>
                <w:noProof/>
              </w:rPr>
              <w:lastRenderedPageBreak/>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481E4B87"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D445BD3" w14:textId="77777777" w:rsidR="001E41F3" w:rsidRDefault="00170428">
            <w:pPr>
              <w:pStyle w:val="CRCoverPage"/>
              <w:spacing w:after="0"/>
              <w:jc w:val="center"/>
              <w:rPr>
                <w:b/>
                <w:caps/>
                <w:noProof/>
              </w:rPr>
            </w:pPr>
            <w:r>
              <w:rPr>
                <w:b/>
                <w:caps/>
                <w:noProof/>
              </w:rPr>
              <w:t>x</w:t>
            </w:r>
          </w:p>
        </w:tc>
        <w:tc>
          <w:tcPr>
            <w:tcW w:w="2977" w:type="dxa"/>
            <w:gridSpan w:val="4"/>
          </w:tcPr>
          <w:p w14:paraId="52838910"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B2E1BBB"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5EA869B0" w14:textId="77777777" w:rsidTr="008863B9">
        <w:tc>
          <w:tcPr>
            <w:tcW w:w="2694" w:type="dxa"/>
            <w:gridSpan w:val="2"/>
            <w:tcBorders>
              <w:left w:val="single" w:sz="4" w:space="0" w:color="auto"/>
            </w:tcBorders>
          </w:tcPr>
          <w:p w14:paraId="0EB5E553" w14:textId="77777777" w:rsidR="001E41F3" w:rsidRDefault="001E41F3">
            <w:pPr>
              <w:pStyle w:val="CRCoverPage"/>
              <w:spacing w:after="0"/>
              <w:rPr>
                <w:b/>
                <w:i/>
                <w:noProof/>
              </w:rPr>
            </w:pPr>
          </w:p>
        </w:tc>
        <w:tc>
          <w:tcPr>
            <w:tcW w:w="6946" w:type="dxa"/>
            <w:gridSpan w:val="9"/>
            <w:tcBorders>
              <w:right w:val="single" w:sz="4" w:space="0" w:color="auto"/>
            </w:tcBorders>
          </w:tcPr>
          <w:p w14:paraId="732B4950" w14:textId="77777777" w:rsidR="001E41F3" w:rsidRDefault="001E41F3">
            <w:pPr>
              <w:pStyle w:val="CRCoverPage"/>
              <w:spacing w:after="0"/>
              <w:rPr>
                <w:noProof/>
              </w:rPr>
            </w:pPr>
          </w:p>
        </w:tc>
      </w:tr>
      <w:tr w:rsidR="001E41F3" w14:paraId="17C88E77" w14:textId="77777777" w:rsidTr="008863B9">
        <w:tc>
          <w:tcPr>
            <w:tcW w:w="2694" w:type="dxa"/>
            <w:gridSpan w:val="2"/>
            <w:tcBorders>
              <w:left w:val="single" w:sz="4" w:space="0" w:color="auto"/>
              <w:bottom w:val="single" w:sz="4" w:space="0" w:color="auto"/>
            </w:tcBorders>
          </w:tcPr>
          <w:p w14:paraId="7DEB66DE"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4AD63BFF" w14:textId="3B7AB281" w:rsidR="001E41F3" w:rsidRDefault="008D0392">
            <w:pPr>
              <w:pStyle w:val="CRCoverPage"/>
              <w:spacing w:after="0"/>
              <w:ind w:left="100"/>
              <w:rPr>
                <w:noProof/>
              </w:rPr>
            </w:pPr>
            <w:r>
              <w:rPr>
                <w:noProof/>
              </w:rPr>
              <w:t xml:space="preserve">This CR is based on the file </w:t>
            </w:r>
            <w:r w:rsidR="00BB139B" w:rsidRPr="00BB139B">
              <w:rPr>
                <w:noProof/>
              </w:rPr>
              <w:t>R2-190xxxx 38331 Rel16 ASN1 review Ph 1 v112.docx</w:t>
            </w:r>
            <w:r w:rsidR="00BB139B">
              <w:rPr>
                <w:noProof/>
              </w:rPr>
              <w:t xml:space="preserve"> with changes accepted.</w:t>
            </w:r>
          </w:p>
        </w:tc>
      </w:tr>
      <w:tr w:rsidR="008863B9" w:rsidRPr="008863B9" w14:paraId="4DDBB189" w14:textId="77777777" w:rsidTr="008863B9">
        <w:tc>
          <w:tcPr>
            <w:tcW w:w="2694" w:type="dxa"/>
            <w:gridSpan w:val="2"/>
            <w:tcBorders>
              <w:top w:val="single" w:sz="4" w:space="0" w:color="auto"/>
              <w:bottom w:val="single" w:sz="4" w:space="0" w:color="auto"/>
            </w:tcBorders>
          </w:tcPr>
          <w:p w14:paraId="040E2322"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2D666FCC" w14:textId="77777777" w:rsidR="008863B9" w:rsidRPr="008863B9" w:rsidRDefault="008863B9">
            <w:pPr>
              <w:pStyle w:val="CRCoverPage"/>
              <w:spacing w:after="0"/>
              <w:ind w:left="100"/>
              <w:rPr>
                <w:noProof/>
                <w:sz w:val="8"/>
                <w:szCs w:val="8"/>
              </w:rPr>
            </w:pPr>
          </w:p>
        </w:tc>
      </w:tr>
      <w:tr w:rsidR="008863B9" w14:paraId="0092BA0F" w14:textId="77777777" w:rsidTr="008863B9">
        <w:tc>
          <w:tcPr>
            <w:tcW w:w="2694" w:type="dxa"/>
            <w:gridSpan w:val="2"/>
            <w:tcBorders>
              <w:top w:val="single" w:sz="4" w:space="0" w:color="auto"/>
              <w:left w:val="single" w:sz="4" w:space="0" w:color="auto"/>
              <w:bottom w:val="single" w:sz="4" w:space="0" w:color="auto"/>
            </w:tcBorders>
          </w:tcPr>
          <w:p w14:paraId="0036B91A"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E67D63D" w14:textId="77777777" w:rsidR="008863B9" w:rsidRDefault="008863B9">
            <w:pPr>
              <w:pStyle w:val="CRCoverPage"/>
              <w:spacing w:after="0"/>
              <w:ind w:left="100"/>
              <w:rPr>
                <w:noProof/>
              </w:rPr>
            </w:pPr>
          </w:p>
        </w:tc>
      </w:tr>
    </w:tbl>
    <w:p w14:paraId="17F86F6C" w14:textId="77777777" w:rsidR="00C66697" w:rsidRPr="007C5F7F" w:rsidRDefault="00C66697" w:rsidP="000C72E3">
      <w:bookmarkStart w:id="2" w:name="_Toc20486831"/>
      <w:bookmarkStart w:id="3" w:name="_Toc29342123"/>
      <w:bookmarkStart w:id="4" w:name="_Toc29343262"/>
      <w:bookmarkStart w:id="5" w:name="_Toc36546886"/>
      <w:bookmarkStart w:id="6" w:name="_Toc36548278"/>
      <w:bookmarkStart w:id="7" w:name="_Toc20487498"/>
      <w:bookmarkStart w:id="8" w:name="_Toc29342798"/>
      <w:bookmarkStart w:id="9" w:name="_Toc29343937"/>
      <w:bookmarkStart w:id="10" w:name="_Toc36547561"/>
      <w:bookmarkStart w:id="11" w:name="_Toc36548953"/>
      <w:bookmarkStart w:id="12" w:name="_Toc20431921"/>
      <w:bookmarkStart w:id="13" w:name="_Toc29339472"/>
      <w:bookmarkStart w:id="14" w:name="_Toc36553463"/>
    </w:p>
    <w:p w14:paraId="0F85B4CB" w14:textId="1078AFA8" w:rsidR="00B035FB" w:rsidRDefault="00B035FB" w:rsidP="00B035FB">
      <w:bookmarkStart w:id="15" w:name="_Toc36756823"/>
      <w:bookmarkStart w:id="16" w:name="_Toc36836364"/>
      <w:bookmarkStart w:id="17" w:name="_Toc36843341"/>
      <w:bookmarkStart w:id="18" w:name="_Toc37067630"/>
      <w:bookmarkStart w:id="19" w:name="_Toc36810188"/>
      <w:bookmarkStart w:id="20" w:name="_Toc36846552"/>
      <w:bookmarkStart w:id="21" w:name="_Toc36939205"/>
      <w:bookmarkStart w:id="22" w:name="_Toc37082185"/>
    </w:p>
    <w:p w14:paraId="2EBB438C" w14:textId="77777777" w:rsidR="00BE7600" w:rsidRPr="00614EA6" w:rsidRDefault="00BE7600" w:rsidP="00BE7600">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START</w:t>
      </w:r>
      <w:r w:rsidRPr="00614EA6">
        <w:rPr>
          <w:i/>
          <w:iCs/>
        </w:rPr>
        <w:t xml:space="preserve"> OF CHANGES</w:t>
      </w:r>
    </w:p>
    <w:p w14:paraId="7DC59B37" w14:textId="77777777" w:rsidR="00255287" w:rsidRPr="00255287" w:rsidRDefault="00255287" w:rsidP="00255287">
      <w:pPr>
        <w:keepNext/>
        <w:keepLines/>
        <w:overflowPunct w:val="0"/>
        <w:autoSpaceDE w:val="0"/>
        <w:autoSpaceDN w:val="0"/>
        <w:adjustRightInd w:val="0"/>
        <w:spacing w:before="120"/>
        <w:ind w:left="1418" w:hanging="1418"/>
        <w:textAlignment w:val="baseline"/>
        <w:outlineLvl w:val="3"/>
        <w:rPr>
          <w:rFonts w:ascii="Arial" w:eastAsia="MS Mincho" w:hAnsi="Arial"/>
          <w:sz w:val="24"/>
          <w:lang w:eastAsia="ja-JP"/>
        </w:rPr>
      </w:pPr>
      <w:bookmarkStart w:id="23" w:name="_Toc20425723"/>
      <w:bookmarkStart w:id="24" w:name="_Toc29321119"/>
      <w:bookmarkStart w:id="25" w:name="_Toc36756714"/>
      <w:bookmarkStart w:id="26" w:name="_Toc36836255"/>
      <w:bookmarkStart w:id="27" w:name="_Toc36843232"/>
      <w:bookmarkStart w:id="28" w:name="_Toc37067521"/>
      <w:r w:rsidRPr="00255287">
        <w:rPr>
          <w:rFonts w:ascii="Arial" w:eastAsia="宋体" w:hAnsi="Arial"/>
          <w:sz w:val="24"/>
          <w:lang w:eastAsia="zh-CN"/>
        </w:rPr>
        <w:t>5.3.5.9</w:t>
      </w:r>
      <w:r w:rsidRPr="00255287">
        <w:rPr>
          <w:rFonts w:ascii="Arial" w:eastAsia="宋体" w:hAnsi="Arial"/>
          <w:sz w:val="24"/>
          <w:lang w:eastAsia="zh-CN"/>
        </w:rPr>
        <w:tab/>
      </w:r>
      <w:r w:rsidRPr="00255287">
        <w:rPr>
          <w:rFonts w:ascii="Arial" w:eastAsia="MS Mincho" w:hAnsi="Arial"/>
          <w:sz w:val="24"/>
          <w:lang w:eastAsia="ja-JP"/>
        </w:rPr>
        <w:t>Other configuration</w:t>
      </w:r>
      <w:bookmarkEnd w:id="23"/>
      <w:bookmarkEnd w:id="24"/>
      <w:bookmarkEnd w:id="25"/>
      <w:bookmarkEnd w:id="26"/>
      <w:bookmarkEnd w:id="27"/>
      <w:bookmarkEnd w:id="28"/>
    </w:p>
    <w:p w14:paraId="20E09979" w14:textId="77777777" w:rsidR="00255287" w:rsidRPr="00255287" w:rsidRDefault="00255287" w:rsidP="00255287">
      <w:pPr>
        <w:rPr>
          <w:szCs w:val="24"/>
          <w:lang w:val="en-US" w:eastAsia="en-GB"/>
        </w:rPr>
      </w:pPr>
      <w:r w:rsidRPr="00255287">
        <w:rPr>
          <w:szCs w:val="24"/>
          <w:lang w:val="en-US" w:eastAsia="en-GB"/>
        </w:rPr>
        <w:t>The UE shall:</w:t>
      </w:r>
    </w:p>
    <w:p w14:paraId="636C809C" w14:textId="77777777" w:rsidR="00255287" w:rsidRPr="00255287" w:rsidRDefault="00255287" w:rsidP="00255287">
      <w:pPr>
        <w:overflowPunct w:val="0"/>
        <w:autoSpaceDE w:val="0"/>
        <w:autoSpaceDN w:val="0"/>
        <w:adjustRightInd w:val="0"/>
        <w:ind w:left="568" w:hanging="284"/>
        <w:textAlignment w:val="baseline"/>
        <w:rPr>
          <w:lang w:eastAsia="ja-JP"/>
        </w:rPr>
      </w:pPr>
      <w:r w:rsidRPr="00255287">
        <w:rPr>
          <w:lang w:eastAsia="ja-JP"/>
        </w:rPr>
        <w:t>1&gt;</w:t>
      </w:r>
      <w:r w:rsidRPr="00255287">
        <w:rPr>
          <w:lang w:eastAsia="ja-JP"/>
        </w:rPr>
        <w:tab/>
        <w:t xml:space="preserve">if the received </w:t>
      </w:r>
      <w:proofErr w:type="spellStart"/>
      <w:r w:rsidRPr="00255287">
        <w:rPr>
          <w:i/>
          <w:lang w:eastAsia="ja-JP"/>
        </w:rPr>
        <w:t>otherConfig</w:t>
      </w:r>
      <w:proofErr w:type="spellEnd"/>
      <w:r w:rsidRPr="00255287">
        <w:rPr>
          <w:lang w:eastAsia="ja-JP"/>
        </w:rPr>
        <w:t xml:space="preserve"> includes the </w:t>
      </w:r>
      <w:proofErr w:type="spellStart"/>
      <w:r w:rsidRPr="00255287">
        <w:rPr>
          <w:i/>
          <w:lang w:eastAsia="ja-JP"/>
        </w:rPr>
        <w:t>delayBudgetReportingConfig</w:t>
      </w:r>
      <w:proofErr w:type="spellEnd"/>
      <w:r w:rsidRPr="00255287">
        <w:rPr>
          <w:lang w:eastAsia="ja-JP"/>
        </w:rPr>
        <w:t>:</w:t>
      </w:r>
    </w:p>
    <w:p w14:paraId="548ECFB7" w14:textId="77777777" w:rsidR="00255287" w:rsidRPr="00255287" w:rsidRDefault="00255287" w:rsidP="00255287">
      <w:pPr>
        <w:overflowPunct w:val="0"/>
        <w:autoSpaceDE w:val="0"/>
        <w:autoSpaceDN w:val="0"/>
        <w:adjustRightInd w:val="0"/>
        <w:ind w:left="851" w:hanging="284"/>
        <w:textAlignment w:val="baseline"/>
        <w:rPr>
          <w:lang w:eastAsia="ja-JP"/>
        </w:rPr>
      </w:pPr>
      <w:r w:rsidRPr="00255287">
        <w:rPr>
          <w:lang w:eastAsia="ja-JP"/>
        </w:rPr>
        <w:t>2&gt;</w:t>
      </w:r>
      <w:r w:rsidRPr="00255287">
        <w:rPr>
          <w:lang w:eastAsia="ja-JP"/>
        </w:rPr>
        <w:tab/>
        <w:t xml:space="preserve">if </w:t>
      </w:r>
      <w:proofErr w:type="spellStart"/>
      <w:r w:rsidRPr="00255287">
        <w:rPr>
          <w:i/>
          <w:lang w:eastAsia="ja-JP"/>
        </w:rPr>
        <w:t>delayBudgetReportingConfig</w:t>
      </w:r>
      <w:proofErr w:type="spellEnd"/>
      <w:r w:rsidRPr="00255287">
        <w:rPr>
          <w:lang w:eastAsia="ja-JP"/>
        </w:rPr>
        <w:t xml:space="preserve"> is set to </w:t>
      </w:r>
      <w:r w:rsidRPr="00255287">
        <w:rPr>
          <w:i/>
          <w:lang w:eastAsia="ja-JP"/>
        </w:rPr>
        <w:t>setup</w:t>
      </w:r>
      <w:r w:rsidRPr="00255287">
        <w:rPr>
          <w:lang w:eastAsia="ja-JP"/>
        </w:rPr>
        <w:t>:</w:t>
      </w:r>
    </w:p>
    <w:p w14:paraId="05C380AB" w14:textId="77777777" w:rsidR="00255287" w:rsidRPr="00255287" w:rsidRDefault="00255287" w:rsidP="00255287">
      <w:pPr>
        <w:overflowPunct w:val="0"/>
        <w:autoSpaceDE w:val="0"/>
        <w:autoSpaceDN w:val="0"/>
        <w:adjustRightInd w:val="0"/>
        <w:ind w:left="1135" w:hanging="284"/>
        <w:textAlignment w:val="baseline"/>
        <w:rPr>
          <w:lang w:eastAsia="ja-JP"/>
        </w:rPr>
      </w:pPr>
      <w:r w:rsidRPr="00255287">
        <w:rPr>
          <w:lang w:eastAsia="ja-JP"/>
        </w:rPr>
        <w:t>3&gt;</w:t>
      </w:r>
      <w:r w:rsidRPr="00255287">
        <w:rPr>
          <w:lang w:eastAsia="ja-JP"/>
        </w:rPr>
        <w:tab/>
        <w:t>consider itself to be configured to send delay budget reports in accordance with 5.</w:t>
      </w:r>
      <w:r w:rsidRPr="00255287">
        <w:rPr>
          <w:lang w:eastAsia="zh-CN"/>
        </w:rPr>
        <w:t>7.4</w:t>
      </w:r>
      <w:r w:rsidRPr="00255287">
        <w:rPr>
          <w:lang w:eastAsia="ja-JP"/>
        </w:rPr>
        <w:t>;</w:t>
      </w:r>
    </w:p>
    <w:p w14:paraId="382BC3CA" w14:textId="77777777" w:rsidR="00255287" w:rsidRPr="00255287" w:rsidRDefault="00255287" w:rsidP="00255287">
      <w:pPr>
        <w:overflowPunct w:val="0"/>
        <w:autoSpaceDE w:val="0"/>
        <w:autoSpaceDN w:val="0"/>
        <w:adjustRightInd w:val="0"/>
        <w:ind w:left="851" w:hanging="284"/>
        <w:textAlignment w:val="baseline"/>
        <w:rPr>
          <w:lang w:eastAsia="ja-JP"/>
        </w:rPr>
      </w:pPr>
      <w:r w:rsidRPr="00255287">
        <w:rPr>
          <w:lang w:eastAsia="ja-JP"/>
        </w:rPr>
        <w:t>2&gt;</w:t>
      </w:r>
      <w:r w:rsidRPr="00255287">
        <w:rPr>
          <w:lang w:eastAsia="ja-JP"/>
        </w:rPr>
        <w:tab/>
        <w:t>else:</w:t>
      </w:r>
    </w:p>
    <w:p w14:paraId="0202E18C" w14:textId="77777777" w:rsidR="00255287" w:rsidRPr="00255287" w:rsidRDefault="00255287" w:rsidP="00255287">
      <w:pPr>
        <w:overflowPunct w:val="0"/>
        <w:autoSpaceDE w:val="0"/>
        <w:autoSpaceDN w:val="0"/>
        <w:adjustRightInd w:val="0"/>
        <w:ind w:left="1135" w:hanging="284"/>
        <w:textAlignment w:val="baseline"/>
        <w:rPr>
          <w:lang w:eastAsia="ja-JP"/>
        </w:rPr>
      </w:pPr>
      <w:r w:rsidRPr="00255287">
        <w:rPr>
          <w:lang w:eastAsia="ja-JP"/>
        </w:rPr>
        <w:t>3&gt;</w:t>
      </w:r>
      <w:r w:rsidRPr="00255287">
        <w:rPr>
          <w:lang w:eastAsia="ja-JP"/>
        </w:rPr>
        <w:tab/>
        <w:t>consider itself not to be configured to send delay budget reports and stop timer T3</w:t>
      </w:r>
      <w:r w:rsidRPr="00255287">
        <w:rPr>
          <w:lang w:eastAsia="zh-CN"/>
        </w:rPr>
        <w:t>42</w:t>
      </w:r>
      <w:r w:rsidRPr="00255287">
        <w:rPr>
          <w:lang w:eastAsia="ja-JP"/>
        </w:rPr>
        <w:t>, if running.</w:t>
      </w:r>
    </w:p>
    <w:p w14:paraId="43935E13" w14:textId="77777777" w:rsidR="00255287" w:rsidRPr="00255287" w:rsidRDefault="00255287" w:rsidP="00255287">
      <w:pPr>
        <w:overflowPunct w:val="0"/>
        <w:autoSpaceDE w:val="0"/>
        <w:autoSpaceDN w:val="0"/>
        <w:adjustRightInd w:val="0"/>
        <w:ind w:left="568" w:hanging="284"/>
        <w:textAlignment w:val="baseline"/>
        <w:rPr>
          <w:lang w:eastAsia="ja-JP"/>
        </w:rPr>
      </w:pPr>
      <w:r w:rsidRPr="00255287">
        <w:rPr>
          <w:lang w:eastAsia="ja-JP"/>
        </w:rPr>
        <w:t>1&gt;</w:t>
      </w:r>
      <w:r w:rsidRPr="00255287">
        <w:rPr>
          <w:lang w:eastAsia="ja-JP"/>
        </w:rPr>
        <w:tab/>
        <w:t xml:space="preserve">if the received </w:t>
      </w:r>
      <w:proofErr w:type="spellStart"/>
      <w:r w:rsidRPr="00255287">
        <w:rPr>
          <w:i/>
          <w:lang w:eastAsia="ja-JP"/>
        </w:rPr>
        <w:t>otherConfig</w:t>
      </w:r>
      <w:proofErr w:type="spellEnd"/>
      <w:r w:rsidRPr="00255287">
        <w:rPr>
          <w:lang w:eastAsia="ja-JP"/>
        </w:rPr>
        <w:t xml:space="preserve"> includes the </w:t>
      </w:r>
      <w:proofErr w:type="spellStart"/>
      <w:r w:rsidRPr="00255287">
        <w:rPr>
          <w:i/>
          <w:lang w:eastAsia="ja-JP"/>
        </w:rPr>
        <w:t>overheatingAssistanceConfig</w:t>
      </w:r>
      <w:proofErr w:type="spellEnd"/>
      <w:r w:rsidRPr="00255287">
        <w:rPr>
          <w:lang w:eastAsia="ja-JP"/>
        </w:rPr>
        <w:t>:</w:t>
      </w:r>
    </w:p>
    <w:p w14:paraId="078CCAD0" w14:textId="77777777" w:rsidR="00255287" w:rsidRPr="00255287" w:rsidRDefault="00255287" w:rsidP="00255287">
      <w:pPr>
        <w:overflowPunct w:val="0"/>
        <w:autoSpaceDE w:val="0"/>
        <w:autoSpaceDN w:val="0"/>
        <w:adjustRightInd w:val="0"/>
        <w:ind w:left="851" w:hanging="284"/>
        <w:textAlignment w:val="baseline"/>
        <w:rPr>
          <w:lang w:eastAsia="ja-JP"/>
        </w:rPr>
      </w:pPr>
      <w:r w:rsidRPr="00255287">
        <w:rPr>
          <w:lang w:eastAsia="ja-JP"/>
        </w:rPr>
        <w:t>2&gt;</w:t>
      </w:r>
      <w:r w:rsidRPr="00255287">
        <w:rPr>
          <w:lang w:eastAsia="ja-JP"/>
        </w:rPr>
        <w:tab/>
        <w:t xml:space="preserve">if </w:t>
      </w:r>
      <w:proofErr w:type="spellStart"/>
      <w:r w:rsidRPr="00255287">
        <w:rPr>
          <w:i/>
          <w:lang w:eastAsia="ja-JP"/>
        </w:rPr>
        <w:t>overheatingAssistanceConfig</w:t>
      </w:r>
      <w:proofErr w:type="spellEnd"/>
      <w:r w:rsidRPr="00255287">
        <w:rPr>
          <w:lang w:eastAsia="ja-JP"/>
        </w:rPr>
        <w:t xml:space="preserve"> is set to </w:t>
      </w:r>
      <w:r w:rsidRPr="00255287">
        <w:rPr>
          <w:i/>
          <w:lang w:eastAsia="ja-JP"/>
        </w:rPr>
        <w:t>setup</w:t>
      </w:r>
      <w:r w:rsidRPr="00255287">
        <w:rPr>
          <w:lang w:eastAsia="ja-JP"/>
        </w:rPr>
        <w:t>:</w:t>
      </w:r>
    </w:p>
    <w:p w14:paraId="3F4D31C1" w14:textId="77777777" w:rsidR="00255287" w:rsidRPr="00255287" w:rsidRDefault="00255287" w:rsidP="00255287">
      <w:pPr>
        <w:overflowPunct w:val="0"/>
        <w:autoSpaceDE w:val="0"/>
        <w:autoSpaceDN w:val="0"/>
        <w:adjustRightInd w:val="0"/>
        <w:ind w:left="1135" w:hanging="284"/>
        <w:textAlignment w:val="baseline"/>
        <w:rPr>
          <w:lang w:eastAsia="ja-JP"/>
        </w:rPr>
      </w:pPr>
      <w:r w:rsidRPr="00255287">
        <w:rPr>
          <w:lang w:eastAsia="ja-JP"/>
        </w:rPr>
        <w:t>3&gt;</w:t>
      </w:r>
      <w:r w:rsidRPr="00255287">
        <w:rPr>
          <w:lang w:eastAsia="ja-JP"/>
        </w:rPr>
        <w:tab/>
        <w:t>consider itself to be configured to provide overheating assistance information in accordance with 5.7.4;</w:t>
      </w:r>
    </w:p>
    <w:p w14:paraId="0F7A88B1" w14:textId="77777777" w:rsidR="00255287" w:rsidRPr="00255287" w:rsidRDefault="00255287" w:rsidP="00255287">
      <w:pPr>
        <w:overflowPunct w:val="0"/>
        <w:autoSpaceDE w:val="0"/>
        <w:autoSpaceDN w:val="0"/>
        <w:adjustRightInd w:val="0"/>
        <w:ind w:left="851" w:hanging="284"/>
        <w:textAlignment w:val="baseline"/>
        <w:rPr>
          <w:lang w:eastAsia="ja-JP"/>
        </w:rPr>
      </w:pPr>
      <w:r w:rsidRPr="00255287">
        <w:rPr>
          <w:lang w:eastAsia="ja-JP"/>
        </w:rPr>
        <w:t>2&gt;</w:t>
      </w:r>
      <w:r w:rsidRPr="00255287">
        <w:rPr>
          <w:lang w:eastAsia="ja-JP"/>
        </w:rPr>
        <w:tab/>
        <w:t>else:</w:t>
      </w:r>
    </w:p>
    <w:p w14:paraId="6ADA9E07" w14:textId="77777777" w:rsidR="00255287" w:rsidRPr="00255287" w:rsidRDefault="00255287" w:rsidP="00255287">
      <w:pPr>
        <w:overflowPunct w:val="0"/>
        <w:autoSpaceDE w:val="0"/>
        <w:autoSpaceDN w:val="0"/>
        <w:adjustRightInd w:val="0"/>
        <w:ind w:left="1135" w:hanging="284"/>
        <w:textAlignment w:val="baseline"/>
        <w:rPr>
          <w:lang w:eastAsia="ja-JP"/>
        </w:rPr>
      </w:pPr>
      <w:r w:rsidRPr="00255287">
        <w:rPr>
          <w:lang w:eastAsia="ja-JP"/>
        </w:rPr>
        <w:t>3&gt;</w:t>
      </w:r>
      <w:r w:rsidRPr="00255287">
        <w:rPr>
          <w:lang w:eastAsia="ja-JP"/>
        </w:rPr>
        <w:tab/>
        <w:t>consider itself not to be configured to provide overheating assistance information and stop timer T345, if running;</w:t>
      </w:r>
    </w:p>
    <w:p w14:paraId="5FED676E" w14:textId="77777777" w:rsidR="00255287" w:rsidRPr="00255287" w:rsidRDefault="00255287" w:rsidP="00255287">
      <w:pPr>
        <w:overflowPunct w:val="0"/>
        <w:autoSpaceDE w:val="0"/>
        <w:autoSpaceDN w:val="0"/>
        <w:adjustRightInd w:val="0"/>
        <w:ind w:left="568" w:hanging="284"/>
        <w:textAlignment w:val="baseline"/>
        <w:rPr>
          <w:lang w:eastAsia="ja-JP"/>
        </w:rPr>
      </w:pPr>
      <w:r w:rsidRPr="00255287">
        <w:rPr>
          <w:lang w:eastAsia="ja-JP"/>
        </w:rPr>
        <w:t>1&gt;</w:t>
      </w:r>
      <w:r w:rsidRPr="00255287">
        <w:rPr>
          <w:lang w:eastAsia="ja-JP"/>
        </w:rPr>
        <w:tab/>
        <w:t xml:space="preserve">if the received </w:t>
      </w:r>
      <w:proofErr w:type="spellStart"/>
      <w:r w:rsidRPr="00255287">
        <w:rPr>
          <w:i/>
          <w:lang w:eastAsia="ja-JP"/>
        </w:rPr>
        <w:t>otherConfig</w:t>
      </w:r>
      <w:proofErr w:type="spellEnd"/>
      <w:r w:rsidRPr="00255287">
        <w:rPr>
          <w:lang w:eastAsia="ja-JP"/>
        </w:rPr>
        <w:t xml:space="preserve"> includes the </w:t>
      </w:r>
      <w:proofErr w:type="spellStart"/>
      <w:r w:rsidRPr="00255287">
        <w:rPr>
          <w:i/>
          <w:lang w:eastAsia="ja-JP"/>
        </w:rPr>
        <w:t>idc-AssistanceConfig</w:t>
      </w:r>
      <w:proofErr w:type="spellEnd"/>
      <w:r w:rsidRPr="00255287">
        <w:rPr>
          <w:lang w:eastAsia="ja-JP"/>
        </w:rPr>
        <w:t>:</w:t>
      </w:r>
    </w:p>
    <w:p w14:paraId="31A5CE97" w14:textId="77777777" w:rsidR="00255287" w:rsidRPr="00255287" w:rsidRDefault="00255287" w:rsidP="00255287">
      <w:pPr>
        <w:overflowPunct w:val="0"/>
        <w:autoSpaceDE w:val="0"/>
        <w:autoSpaceDN w:val="0"/>
        <w:adjustRightInd w:val="0"/>
        <w:ind w:left="851" w:hanging="284"/>
        <w:textAlignment w:val="baseline"/>
        <w:rPr>
          <w:lang w:eastAsia="ja-JP"/>
        </w:rPr>
      </w:pPr>
      <w:r w:rsidRPr="00255287">
        <w:rPr>
          <w:lang w:eastAsia="ja-JP"/>
        </w:rPr>
        <w:t>2&gt;</w:t>
      </w:r>
      <w:r w:rsidRPr="00255287">
        <w:rPr>
          <w:lang w:eastAsia="ja-JP"/>
        </w:rPr>
        <w:tab/>
        <w:t xml:space="preserve">if </w:t>
      </w:r>
      <w:proofErr w:type="spellStart"/>
      <w:r w:rsidRPr="00255287">
        <w:rPr>
          <w:i/>
          <w:lang w:eastAsia="ja-JP"/>
        </w:rPr>
        <w:t>idc-AssistanceConfig</w:t>
      </w:r>
      <w:proofErr w:type="spellEnd"/>
      <w:r w:rsidRPr="00255287">
        <w:rPr>
          <w:lang w:eastAsia="ja-JP"/>
        </w:rPr>
        <w:t xml:space="preserve"> is set to </w:t>
      </w:r>
      <w:r w:rsidRPr="00255287">
        <w:rPr>
          <w:i/>
          <w:lang w:eastAsia="ja-JP"/>
        </w:rPr>
        <w:t>setup</w:t>
      </w:r>
      <w:r w:rsidRPr="00255287">
        <w:rPr>
          <w:lang w:eastAsia="ja-JP"/>
        </w:rPr>
        <w:t>:</w:t>
      </w:r>
    </w:p>
    <w:p w14:paraId="40F33259" w14:textId="77777777" w:rsidR="00255287" w:rsidRPr="00255287" w:rsidRDefault="00255287" w:rsidP="00255287">
      <w:pPr>
        <w:overflowPunct w:val="0"/>
        <w:autoSpaceDE w:val="0"/>
        <w:autoSpaceDN w:val="0"/>
        <w:adjustRightInd w:val="0"/>
        <w:ind w:left="1135" w:hanging="284"/>
        <w:textAlignment w:val="baseline"/>
        <w:rPr>
          <w:lang w:eastAsia="ja-JP"/>
        </w:rPr>
      </w:pPr>
      <w:r w:rsidRPr="00255287">
        <w:rPr>
          <w:lang w:eastAsia="ja-JP"/>
        </w:rPr>
        <w:t>3&gt;</w:t>
      </w:r>
      <w:r w:rsidRPr="00255287">
        <w:rPr>
          <w:lang w:eastAsia="ja-JP"/>
        </w:rPr>
        <w:tab/>
        <w:t>consider itself to be configured to provide IDC assistance information in accordance with 5.7.4;</w:t>
      </w:r>
    </w:p>
    <w:p w14:paraId="4CDF62B6" w14:textId="77777777" w:rsidR="00255287" w:rsidRPr="00255287" w:rsidRDefault="00255287" w:rsidP="00255287">
      <w:pPr>
        <w:overflowPunct w:val="0"/>
        <w:autoSpaceDE w:val="0"/>
        <w:autoSpaceDN w:val="0"/>
        <w:adjustRightInd w:val="0"/>
        <w:ind w:left="851" w:hanging="284"/>
        <w:textAlignment w:val="baseline"/>
        <w:rPr>
          <w:lang w:eastAsia="ja-JP"/>
        </w:rPr>
      </w:pPr>
      <w:r w:rsidRPr="00255287">
        <w:rPr>
          <w:lang w:eastAsia="ja-JP"/>
        </w:rPr>
        <w:t>2&gt;</w:t>
      </w:r>
      <w:r w:rsidRPr="00255287">
        <w:rPr>
          <w:lang w:eastAsia="ja-JP"/>
        </w:rPr>
        <w:tab/>
        <w:t>else:</w:t>
      </w:r>
    </w:p>
    <w:p w14:paraId="30DACCEA" w14:textId="77777777" w:rsidR="00255287" w:rsidRPr="00255287" w:rsidRDefault="00255287" w:rsidP="00255287">
      <w:pPr>
        <w:overflowPunct w:val="0"/>
        <w:autoSpaceDE w:val="0"/>
        <w:autoSpaceDN w:val="0"/>
        <w:adjustRightInd w:val="0"/>
        <w:ind w:left="1135" w:hanging="284"/>
        <w:textAlignment w:val="baseline"/>
        <w:rPr>
          <w:lang w:eastAsia="ja-JP"/>
        </w:rPr>
      </w:pPr>
      <w:r w:rsidRPr="00255287">
        <w:rPr>
          <w:lang w:eastAsia="ja-JP"/>
        </w:rPr>
        <w:t>3&gt;</w:t>
      </w:r>
      <w:r w:rsidRPr="00255287">
        <w:rPr>
          <w:lang w:eastAsia="ja-JP"/>
        </w:rPr>
        <w:tab/>
        <w:t>consider itself not to be configured to provide IDC assistance information;</w:t>
      </w:r>
    </w:p>
    <w:p w14:paraId="54F3FCF5" w14:textId="77777777" w:rsidR="00255287" w:rsidRPr="00255287" w:rsidRDefault="00255287" w:rsidP="00255287">
      <w:pPr>
        <w:overflowPunct w:val="0"/>
        <w:autoSpaceDE w:val="0"/>
        <w:autoSpaceDN w:val="0"/>
        <w:adjustRightInd w:val="0"/>
        <w:ind w:left="568" w:hanging="284"/>
        <w:textAlignment w:val="baseline"/>
        <w:rPr>
          <w:lang w:eastAsia="ja-JP"/>
        </w:rPr>
      </w:pPr>
      <w:r w:rsidRPr="00255287">
        <w:rPr>
          <w:lang w:eastAsia="ja-JP"/>
        </w:rPr>
        <w:t>1&gt;</w:t>
      </w:r>
      <w:r w:rsidRPr="00255287">
        <w:rPr>
          <w:lang w:eastAsia="ja-JP"/>
        </w:rPr>
        <w:tab/>
        <w:t xml:space="preserve">if the received </w:t>
      </w:r>
      <w:proofErr w:type="spellStart"/>
      <w:r w:rsidRPr="00255287">
        <w:rPr>
          <w:i/>
          <w:lang w:eastAsia="ja-JP"/>
        </w:rPr>
        <w:t>otherConfig</w:t>
      </w:r>
      <w:proofErr w:type="spellEnd"/>
      <w:r w:rsidRPr="00255287">
        <w:rPr>
          <w:lang w:eastAsia="ja-JP"/>
        </w:rPr>
        <w:t xml:space="preserve"> includes the </w:t>
      </w:r>
      <w:proofErr w:type="spellStart"/>
      <w:r w:rsidRPr="00255287">
        <w:rPr>
          <w:i/>
          <w:lang w:eastAsia="ja-JP"/>
        </w:rPr>
        <w:t>drx-PreferenceConfig</w:t>
      </w:r>
      <w:proofErr w:type="spellEnd"/>
      <w:r w:rsidRPr="00255287">
        <w:rPr>
          <w:lang w:eastAsia="ja-JP"/>
        </w:rPr>
        <w:t>:</w:t>
      </w:r>
    </w:p>
    <w:p w14:paraId="2F3C1594" w14:textId="77777777" w:rsidR="00255287" w:rsidRPr="00255287" w:rsidRDefault="00255287" w:rsidP="00255287">
      <w:pPr>
        <w:overflowPunct w:val="0"/>
        <w:autoSpaceDE w:val="0"/>
        <w:autoSpaceDN w:val="0"/>
        <w:adjustRightInd w:val="0"/>
        <w:ind w:left="851" w:hanging="284"/>
        <w:textAlignment w:val="baseline"/>
        <w:rPr>
          <w:lang w:eastAsia="ja-JP"/>
        </w:rPr>
      </w:pPr>
      <w:r w:rsidRPr="00255287">
        <w:rPr>
          <w:lang w:eastAsia="ja-JP"/>
        </w:rPr>
        <w:t>2&gt;</w:t>
      </w:r>
      <w:r w:rsidRPr="00255287">
        <w:rPr>
          <w:lang w:eastAsia="ja-JP"/>
        </w:rPr>
        <w:tab/>
        <w:t xml:space="preserve">if </w:t>
      </w:r>
      <w:proofErr w:type="spellStart"/>
      <w:r w:rsidRPr="00255287">
        <w:rPr>
          <w:i/>
          <w:lang w:eastAsia="ja-JP"/>
        </w:rPr>
        <w:t>drx-PreferenceConfig</w:t>
      </w:r>
      <w:proofErr w:type="spellEnd"/>
      <w:r w:rsidRPr="00255287">
        <w:rPr>
          <w:lang w:eastAsia="ja-JP"/>
        </w:rPr>
        <w:t xml:space="preserve"> is set to </w:t>
      </w:r>
      <w:r w:rsidRPr="00255287">
        <w:rPr>
          <w:i/>
          <w:lang w:eastAsia="ja-JP"/>
        </w:rPr>
        <w:t>setup</w:t>
      </w:r>
      <w:r w:rsidRPr="00255287">
        <w:rPr>
          <w:lang w:eastAsia="ja-JP"/>
        </w:rPr>
        <w:t>:</w:t>
      </w:r>
    </w:p>
    <w:p w14:paraId="2F1488B0" w14:textId="77777777" w:rsidR="00255287" w:rsidRPr="00255287" w:rsidRDefault="00255287" w:rsidP="00255287">
      <w:pPr>
        <w:overflowPunct w:val="0"/>
        <w:autoSpaceDE w:val="0"/>
        <w:autoSpaceDN w:val="0"/>
        <w:adjustRightInd w:val="0"/>
        <w:ind w:left="1135" w:hanging="284"/>
        <w:textAlignment w:val="baseline"/>
        <w:rPr>
          <w:lang w:eastAsia="ja-JP"/>
        </w:rPr>
      </w:pPr>
      <w:r w:rsidRPr="00255287">
        <w:rPr>
          <w:lang w:eastAsia="ja-JP"/>
        </w:rPr>
        <w:t>3&gt;</w:t>
      </w:r>
      <w:r w:rsidRPr="00255287">
        <w:rPr>
          <w:lang w:eastAsia="ja-JP"/>
        </w:rPr>
        <w:tab/>
        <w:t>consider itself to be configured to provide its preference on DRX parameters for power saving for the cell group in accordance with 5.7.4;</w:t>
      </w:r>
    </w:p>
    <w:p w14:paraId="41CC8B13" w14:textId="77777777" w:rsidR="00255287" w:rsidRPr="00255287" w:rsidRDefault="00255287" w:rsidP="00255287">
      <w:pPr>
        <w:overflowPunct w:val="0"/>
        <w:autoSpaceDE w:val="0"/>
        <w:autoSpaceDN w:val="0"/>
        <w:adjustRightInd w:val="0"/>
        <w:ind w:left="851" w:hanging="284"/>
        <w:textAlignment w:val="baseline"/>
        <w:rPr>
          <w:lang w:eastAsia="ja-JP"/>
        </w:rPr>
      </w:pPr>
      <w:r w:rsidRPr="00255287">
        <w:rPr>
          <w:lang w:eastAsia="ja-JP"/>
        </w:rPr>
        <w:t>2&gt;</w:t>
      </w:r>
      <w:r w:rsidRPr="00255287">
        <w:rPr>
          <w:lang w:eastAsia="ja-JP"/>
        </w:rPr>
        <w:tab/>
        <w:t>else:</w:t>
      </w:r>
    </w:p>
    <w:p w14:paraId="5F002826" w14:textId="77777777" w:rsidR="00255287" w:rsidRPr="00255287" w:rsidRDefault="00255287" w:rsidP="00255287">
      <w:pPr>
        <w:overflowPunct w:val="0"/>
        <w:autoSpaceDE w:val="0"/>
        <w:autoSpaceDN w:val="0"/>
        <w:adjustRightInd w:val="0"/>
        <w:ind w:left="1135" w:hanging="284"/>
        <w:textAlignment w:val="baseline"/>
        <w:rPr>
          <w:lang w:eastAsia="ja-JP"/>
        </w:rPr>
      </w:pPr>
      <w:r w:rsidRPr="00255287">
        <w:rPr>
          <w:lang w:eastAsia="ja-JP"/>
        </w:rPr>
        <w:t>3&gt;</w:t>
      </w:r>
      <w:r w:rsidRPr="00255287">
        <w:rPr>
          <w:lang w:eastAsia="ja-JP"/>
        </w:rPr>
        <w:tab/>
        <w:t>consider itself not to be configured to provide its preference on DRX parameters for power saving for the cell group and stop timer T346a, if running;</w:t>
      </w:r>
    </w:p>
    <w:p w14:paraId="24112840" w14:textId="77777777" w:rsidR="00255287" w:rsidRPr="00255287" w:rsidRDefault="00255287" w:rsidP="00255287">
      <w:pPr>
        <w:overflowPunct w:val="0"/>
        <w:autoSpaceDE w:val="0"/>
        <w:autoSpaceDN w:val="0"/>
        <w:adjustRightInd w:val="0"/>
        <w:ind w:left="568" w:hanging="284"/>
        <w:textAlignment w:val="baseline"/>
        <w:rPr>
          <w:lang w:eastAsia="ja-JP"/>
        </w:rPr>
      </w:pPr>
      <w:r w:rsidRPr="00255287">
        <w:rPr>
          <w:lang w:eastAsia="ja-JP"/>
        </w:rPr>
        <w:t>1&gt;</w:t>
      </w:r>
      <w:r w:rsidRPr="00255287">
        <w:rPr>
          <w:lang w:eastAsia="ja-JP"/>
        </w:rPr>
        <w:tab/>
        <w:t xml:space="preserve">if the received </w:t>
      </w:r>
      <w:proofErr w:type="spellStart"/>
      <w:r w:rsidRPr="00255287">
        <w:rPr>
          <w:i/>
          <w:lang w:eastAsia="ja-JP"/>
        </w:rPr>
        <w:t>otherConfig</w:t>
      </w:r>
      <w:proofErr w:type="spellEnd"/>
      <w:r w:rsidRPr="00255287">
        <w:rPr>
          <w:lang w:eastAsia="ja-JP"/>
        </w:rPr>
        <w:t xml:space="preserve"> includes the </w:t>
      </w:r>
      <w:proofErr w:type="spellStart"/>
      <w:r w:rsidRPr="00255287">
        <w:rPr>
          <w:i/>
          <w:lang w:eastAsia="ja-JP"/>
        </w:rPr>
        <w:t>maxBW-PreferenceConfig</w:t>
      </w:r>
      <w:proofErr w:type="spellEnd"/>
      <w:r w:rsidRPr="00255287">
        <w:rPr>
          <w:lang w:eastAsia="ja-JP"/>
        </w:rPr>
        <w:t>:</w:t>
      </w:r>
    </w:p>
    <w:p w14:paraId="4141EF0D" w14:textId="77777777" w:rsidR="00255287" w:rsidRPr="00255287" w:rsidRDefault="00255287" w:rsidP="00255287">
      <w:pPr>
        <w:overflowPunct w:val="0"/>
        <w:autoSpaceDE w:val="0"/>
        <w:autoSpaceDN w:val="0"/>
        <w:adjustRightInd w:val="0"/>
        <w:ind w:left="851" w:hanging="284"/>
        <w:textAlignment w:val="baseline"/>
        <w:rPr>
          <w:lang w:eastAsia="ja-JP"/>
        </w:rPr>
      </w:pPr>
      <w:r w:rsidRPr="00255287">
        <w:rPr>
          <w:lang w:eastAsia="ja-JP"/>
        </w:rPr>
        <w:t>2&gt;</w:t>
      </w:r>
      <w:r w:rsidRPr="00255287">
        <w:rPr>
          <w:lang w:eastAsia="ja-JP"/>
        </w:rPr>
        <w:tab/>
        <w:t xml:space="preserve">if </w:t>
      </w:r>
      <w:proofErr w:type="spellStart"/>
      <w:r w:rsidRPr="00255287">
        <w:rPr>
          <w:i/>
          <w:lang w:eastAsia="ja-JP"/>
        </w:rPr>
        <w:t>maxBW-PreferenceConfig</w:t>
      </w:r>
      <w:proofErr w:type="spellEnd"/>
      <w:r w:rsidRPr="00255287">
        <w:rPr>
          <w:lang w:eastAsia="ja-JP"/>
        </w:rPr>
        <w:t xml:space="preserve"> is set to </w:t>
      </w:r>
      <w:r w:rsidRPr="00255287">
        <w:rPr>
          <w:i/>
          <w:lang w:eastAsia="ja-JP"/>
        </w:rPr>
        <w:t>setup</w:t>
      </w:r>
      <w:r w:rsidRPr="00255287">
        <w:rPr>
          <w:lang w:eastAsia="ja-JP"/>
        </w:rPr>
        <w:t>:</w:t>
      </w:r>
    </w:p>
    <w:p w14:paraId="197C8A5C" w14:textId="77777777" w:rsidR="00255287" w:rsidRPr="00255287" w:rsidRDefault="00255287" w:rsidP="00255287">
      <w:pPr>
        <w:overflowPunct w:val="0"/>
        <w:autoSpaceDE w:val="0"/>
        <w:autoSpaceDN w:val="0"/>
        <w:adjustRightInd w:val="0"/>
        <w:ind w:left="1135" w:hanging="284"/>
        <w:textAlignment w:val="baseline"/>
        <w:rPr>
          <w:lang w:eastAsia="ja-JP"/>
        </w:rPr>
      </w:pPr>
      <w:r w:rsidRPr="00255287">
        <w:rPr>
          <w:lang w:eastAsia="ja-JP"/>
        </w:rPr>
        <w:t>3&gt;</w:t>
      </w:r>
      <w:r w:rsidRPr="00255287">
        <w:rPr>
          <w:lang w:eastAsia="ja-JP"/>
        </w:rPr>
        <w:tab/>
        <w:t>consider itself to be configured to provide its preference on the maximum aggregated bandwidth for power saving for the cell group in accordance with 5.7.4;</w:t>
      </w:r>
    </w:p>
    <w:p w14:paraId="59D4AD95" w14:textId="77777777" w:rsidR="00255287" w:rsidRPr="00255287" w:rsidRDefault="00255287" w:rsidP="00255287">
      <w:pPr>
        <w:overflowPunct w:val="0"/>
        <w:autoSpaceDE w:val="0"/>
        <w:autoSpaceDN w:val="0"/>
        <w:adjustRightInd w:val="0"/>
        <w:ind w:left="851" w:hanging="284"/>
        <w:textAlignment w:val="baseline"/>
        <w:rPr>
          <w:lang w:eastAsia="ja-JP"/>
        </w:rPr>
      </w:pPr>
      <w:r w:rsidRPr="00255287">
        <w:rPr>
          <w:lang w:eastAsia="ja-JP"/>
        </w:rPr>
        <w:t>2&gt;</w:t>
      </w:r>
      <w:r w:rsidRPr="00255287">
        <w:rPr>
          <w:lang w:eastAsia="ja-JP"/>
        </w:rPr>
        <w:tab/>
        <w:t>else:</w:t>
      </w:r>
    </w:p>
    <w:p w14:paraId="4F1415E1" w14:textId="77777777" w:rsidR="00255287" w:rsidRPr="00255287" w:rsidRDefault="00255287" w:rsidP="00255287">
      <w:pPr>
        <w:overflowPunct w:val="0"/>
        <w:autoSpaceDE w:val="0"/>
        <w:autoSpaceDN w:val="0"/>
        <w:adjustRightInd w:val="0"/>
        <w:ind w:left="1135" w:hanging="284"/>
        <w:textAlignment w:val="baseline"/>
        <w:rPr>
          <w:lang w:eastAsia="ja-JP"/>
        </w:rPr>
      </w:pPr>
      <w:r w:rsidRPr="00255287">
        <w:rPr>
          <w:lang w:eastAsia="ja-JP"/>
        </w:rPr>
        <w:lastRenderedPageBreak/>
        <w:t>3&gt;</w:t>
      </w:r>
      <w:r w:rsidRPr="00255287">
        <w:rPr>
          <w:lang w:eastAsia="ja-JP"/>
        </w:rPr>
        <w:tab/>
        <w:t>consider itself not to be configured to provide its preference on the maximum aggregated bandwidth for power saving for the cell group and stop timer T346b, if running;</w:t>
      </w:r>
    </w:p>
    <w:p w14:paraId="50983007" w14:textId="77777777" w:rsidR="00255287" w:rsidRPr="00255287" w:rsidRDefault="00255287" w:rsidP="00255287">
      <w:pPr>
        <w:overflowPunct w:val="0"/>
        <w:autoSpaceDE w:val="0"/>
        <w:autoSpaceDN w:val="0"/>
        <w:adjustRightInd w:val="0"/>
        <w:ind w:left="568" w:hanging="284"/>
        <w:textAlignment w:val="baseline"/>
        <w:rPr>
          <w:lang w:eastAsia="ja-JP"/>
        </w:rPr>
      </w:pPr>
      <w:r w:rsidRPr="00255287">
        <w:rPr>
          <w:lang w:eastAsia="ja-JP"/>
        </w:rPr>
        <w:t>1&gt;</w:t>
      </w:r>
      <w:r w:rsidRPr="00255287">
        <w:rPr>
          <w:lang w:eastAsia="ja-JP"/>
        </w:rPr>
        <w:tab/>
        <w:t xml:space="preserve">if the received </w:t>
      </w:r>
      <w:proofErr w:type="spellStart"/>
      <w:r w:rsidRPr="00255287">
        <w:rPr>
          <w:i/>
          <w:lang w:eastAsia="ja-JP"/>
        </w:rPr>
        <w:t>otherConfig</w:t>
      </w:r>
      <w:proofErr w:type="spellEnd"/>
      <w:r w:rsidRPr="00255287">
        <w:rPr>
          <w:lang w:eastAsia="ja-JP"/>
        </w:rPr>
        <w:t xml:space="preserve"> includes the </w:t>
      </w:r>
      <w:proofErr w:type="spellStart"/>
      <w:r w:rsidRPr="00255287">
        <w:rPr>
          <w:i/>
          <w:lang w:eastAsia="ja-JP"/>
        </w:rPr>
        <w:t>maxCC-PreferenceConfig</w:t>
      </w:r>
      <w:proofErr w:type="spellEnd"/>
      <w:r w:rsidRPr="00255287">
        <w:rPr>
          <w:lang w:eastAsia="ja-JP"/>
        </w:rPr>
        <w:t>:</w:t>
      </w:r>
    </w:p>
    <w:p w14:paraId="79776DD5" w14:textId="77777777" w:rsidR="00255287" w:rsidRPr="00255287" w:rsidRDefault="00255287" w:rsidP="00255287">
      <w:pPr>
        <w:overflowPunct w:val="0"/>
        <w:autoSpaceDE w:val="0"/>
        <w:autoSpaceDN w:val="0"/>
        <w:adjustRightInd w:val="0"/>
        <w:ind w:left="851" w:hanging="284"/>
        <w:textAlignment w:val="baseline"/>
        <w:rPr>
          <w:lang w:eastAsia="ja-JP"/>
        </w:rPr>
      </w:pPr>
      <w:r w:rsidRPr="00255287">
        <w:rPr>
          <w:lang w:eastAsia="ja-JP"/>
        </w:rPr>
        <w:t>2&gt;</w:t>
      </w:r>
      <w:r w:rsidRPr="00255287">
        <w:rPr>
          <w:lang w:eastAsia="ja-JP"/>
        </w:rPr>
        <w:tab/>
        <w:t xml:space="preserve">if </w:t>
      </w:r>
      <w:proofErr w:type="spellStart"/>
      <w:r w:rsidRPr="00255287">
        <w:rPr>
          <w:i/>
          <w:lang w:eastAsia="ja-JP"/>
        </w:rPr>
        <w:t>maxCC-PreferenceConfig</w:t>
      </w:r>
      <w:proofErr w:type="spellEnd"/>
      <w:r w:rsidRPr="00255287">
        <w:rPr>
          <w:lang w:eastAsia="ja-JP"/>
        </w:rPr>
        <w:t xml:space="preserve"> is set to </w:t>
      </w:r>
      <w:r w:rsidRPr="00255287">
        <w:rPr>
          <w:i/>
          <w:lang w:eastAsia="ja-JP"/>
        </w:rPr>
        <w:t>setup</w:t>
      </w:r>
      <w:r w:rsidRPr="00255287">
        <w:rPr>
          <w:lang w:eastAsia="ja-JP"/>
        </w:rPr>
        <w:t>:</w:t>
      </w:r>
    </w:p>
    <w:p w14:paraId="75BD76CB" w14:textId="77777777" w:rsidR="00255287" w:rsidRPr="00255287" w:rsidRDefault="00255287" w:rsidP="00255287">
      <w:pPr>
        <w:overflowPunct w:val="0"/>
        <w:autoSpaceDE w:val="0"/>
        <w:autoSpaceDN w:val="0"/>
        <w:adjustRightInd w:val="0"/>
        <w:ind w:left="1135" w:hanging="284"/>
        <w:textAlignment w:val="baseline"/>
        <w:rPr>
          <w:lang w:eastAsia="ja-JP"/>
        </w:rPr>
      </w:pPr>
      <w:r w:rsidRPr="00255287">
        <w:rPr>
          <w:lang w:eastAsia="ja-JP"/>
        </w:rPr>
        <w:t>3&gt;</w:t>
      </w:r>
      <w:r w:rsidRPr="00255287">
        <w:rPr>
          <w:lang w:eastAsia="ja-JP"/>
        </w:rPr>
        <w:tab/>
        <w:t>consider itself to be configured to provide its preference on the maximum number of secondary component carriers for power saving for the cell group in accordance with 5.7.4;</w:t>
      </w:r>
    </w:p>
    <w:p w14:paraId="008331AD" w14:textId="77777777" w:rsidR="00255287" w:rsidRPr="00255287" w:rsidRDefault="00255287" w:rsidP="00255287">
      <w:pPr>
        <w:overflowPunct w:val="0"/>
        <w:autoSpaceDE w:val="0"/>
        <w:autoSpaceDN w:val="0"/>
        <w:adjustRightInd w:val="0"/>
        <w:ind w:left="851" w:hanging="284"/>
        <w:textAlignment w:val="baseline"/>
        <w:rPr>
          <w:lang w:eastAsia="ja-JP"/>
        </w:rPr>
      </w:pPr>
      <w:r w:rsidRPr="00255287">
        <w:rPr>
          <w:lang w:eastAsia="ja-JP"/>
        </w:rPr>
        <w:t>2&gt;</w:t>
      </w:r>
      <w:r w:rsidRPr="00255287">
        <w:rPr>
          <w:lang w:eastAsia="ja-JP"/>
        </w:rPr>
        <w:tab/>
        <w:t>else:</w:t>
      </w:r>
    </w:p>
    <w:p w14:paraId="44156AED" w14:textId="77777777" w:rsidR="00255287" w:rsidRPr="00255287" w:rsidRDefault="00255287" w:rsidP="00255287">
      <w:pPr>
        <w:overflowPunct w:val="0"/>
        <w:autoSpaceDE w:val="0"/>
        <w:autoSpaceDN w:val="0"/>
        <w:adjustRightInd w:val="0"/>
        <w:ind w:left="1135" w:hanging="284"/>
        <w:textAlignment w:val="baseline"/>
        <w:rPr>
          <w:lang w:eastAsia="ja-JP"/>
        </w:rPr>
      </w:pPr>
      <w:r w:rsidRPr="00255287">
        <w:rPr>
          <w:lang w:eastAsia="ja-JP"/>
        </w:rPr>
        <w:t>3&gt;</w:t>
      </w:r>
      <w:r w:rsidRPr="00255287">
        <w:rPr>
          <w:lang w:eastAsia="ja-JP"/>
        </w:rPr>
        <w:tab/>
        <w:t>consider itself not to be configured to provide its preference on the maximum number of secondary component carriers for power saving for the cell group and stop timer T346c, if running;</w:t>
      </w:r>
    </w:p>
    <w:p w14:paraId="04B3DEF8" w14:textId="77777777" w:rsidR="00255287" w:rsidRPr="00255287" w:rsidRDefault="00255287" w:rsidP="00255287">
      <w:pPr>
        <w:overflowPunct w:val="0"/>
        <w:autoSpaceDE w:val="0"/>
        <w:autoSpaceDN w:val="0"/>
        <w:adjustRightInd w:val="0"/>
        <w:ind w:left="568" w:hanging="284"/>
        <w:textAlignment w:val="baseline"/>
        <w:rPr>
          <w:lang w:eastAsia="ja-JP"/>
        </w:rPr>
      </w:pPr>
      <w:r w:rsidRPr="00255287">
        <w:rPr>
          <w:lang w:eastAsia="ja-JP"/>
        </w:rPr>
        <w:t>1&gt;</w:t>
      </w:r>
      <w:r w:rsidRPr="00255287">
        <w:rPr>
          <w:lang w:eastAsia="ja-JP"/>
        </w:rPr>
        <w:tab/>
        <w:t xml:space="preserve">if the received </w:t>
      </w:r>
      <w:proofErr w:type="spellStart"/>
      <w:r w:rsidRPr="00255287">
        <w:rPr>
          <w:i/>
          <w:lang w:eastAsia="ja-JP"/>
        </w:rPr>
        <w:t>otherConfig</w:t>
      </w:r>
      <w:proofErr w:type="spellEnd"/>
      <w:r w:rsidRPr="00255287">
        <w:rPr>
          <w:lang w:eastAsia="ja-JP"/>
        </w:rPr>
        <w:t xml:space="preserve"> includes the </w:t>
      </w:r>
      <w:proofErr w:type="spellStart"/>
      <w:r w:rsidRPr="00255287">
        <w:rPr>
          <w:i/>
          <w:lang w:eastAsia="ja-JP"/>
        </w:rPr>
        <w:t>maxMIMO-LayerPreferenceConfig</w:t>
      </w:r>
      <w:proofErr w:type="spellEnd"/>
      <w:r w:rsidRPr="00255287">
        <w:rPr>
          <w:lang w:eastAsia="ja-JP"/>
        </w:rPr>
        <w:t>:</w:t>
      </w:r>
    </w:p>
    <w:p w14:paraId="037D7902" w14:textId="77777777" w:rsidR="00255287" w:rsidRPr="00255287" w:rsidRDefault="00255287" w:rsidP="00255287">
      <w:pPr>
        <w:overflowPunct w:val="0"/>
        <w:autoSpaceDE w:val="0"/>
        <w:autoSpaceDN w:val="0"/>
        <w:adjustRightInd w:val="0"/>
        <w:ind w:left="851" w:hanging="284"/>
        <w:textAlignment w:val="baseline"/>
        <w:rPr>
          <w:lang w:eastAsia="ja-JP"/>
        </w:rPr>
      </w:pPr>
      <w:r w:rsidRPr="00255287">
        <w:rPr>
          <w:lang w:eastAsia="ja-JP"/>
        </w:rPr>
        <w:t>2&gt;</w:t>
      </w:r>
      <w:r w:rsidRPr="00255287">
        <w:rPr>
          <w:lang w:eastAsia="ja-JP"/>
        </w:rPr>
        <w:tab/>
        <w:t xml:space="preserve">if </w:t>
      </w:r>
      <w:proofErr w:type="spellStart"/>
      <w:r w:rsidRPr="00255287">
        <w:rPr>
          <w:i/>
          <w:lang w:eastAsia="ja-JP"/>
        </w:rPr>
        <w:t>maxMIMO-LayerPreferenceConfig</w:t>
      </w:r>
      <w:proofErr w:type="spellEnd"/>
      <w:r w:rsidRPr="00255287">
        <w:rPr>
          <w:lang w:eastAsia="ja-JP"/>
        </w:rPr>
        <w:t xml:space="preserve"> is set to </w:t>
      </w:r>
      <w:r w:rsidRPr="00255287">
        <w:rPr>
          <w:i/>
          <w:lang w:eastAsia="ja-JP"/>
        </w:rPr>
        <w:t>setup</w:t>
      </w:r>
      <w:r w:rsidRPr="00255287">
        <w:rPr>
          <w:lang w:eastAsia="ja-JP"/>
        </w:rPr>
        <w:t>:</w:t>
      </w:r>
    </w:p>
    <w:p w14:paraId="7F97FBF1" w14:textId="77777777" w:rsidR="00255287" w:rsidRPr="00255287" w:rsidRDefault="00255287" w:rsidP="00255287">
      <w:pPr>
        <w:overflowPunct w:val="0"/>
        <w:autoSpaceDE w:val="0"/>
        <w:autoSpaceDN w:val="0"/>
        <w:adjustRightInd w:val="0"/>
        <w:ind w:left="1135" w:hanging="284"/>
        <w:textAlignment w:val="baseline"/>
        <w:rPr>
          <w:lang w:eastAsia="ja-JP"/>
        </w:rPr>
      </w:pPr>
      <w:r w:rsidRPr="00255287">
        <w:rPr>
          <w:lang w:eastAsia="ja-JP"/>
        </w:rPr>
        <w:t>3&gt;</w:t>
      </w:r>
      <w:r w:rsidRPr="00255287">
        <w:rPr>
          <w:lang w:eastAsia="ja-JP"/>
        </w:rPr>
        <w:tab/>
        <w:t>consider itself to be configured to provide its preference on the maximum number of MIMO layers for power saving for the cell group in accordance with 5.7.4;</w:t>
      </w:r>
    </w:p>
    <w:p w14:paraId="04A951ED" w14:textId="77777777" w:rsidR="00255287" w:rsidRPr="00255287" w:rsidRDefault="00255287" w:rsidP="00255287">
      <w:pPr>
        <w:overflowPunct w:val="0"/>
        <w:autoSpaceDE w:val="0"/>
        <w:autoSpaceDN w:val="0"/>
        <w:adjustRightInd w:val="0"/>
        <w:ind w:left="851" w:hanging="284"/>
        <w:textAlignment w:val="baseline"/>
        <w:rPr>
          <w:lang w:eastAsia="ja-JP"/>
        </w:rPr>
      </w:pPr>
      <w:r w:rsidRPr="00255287">
        <w:rPr>
          <w:lang w:eastAsia="ja-JP"/>
        </w:rPr>
        <w:t>2&gt;</w:t>
      </w:r>
      <w:r w:rsidRPr="00255287">
        <w:rPr>
          <w:lang w:eastAsia="ja-JP"/>
        </w:rPr>
        <w:tab/>
        <w:t>else:</w:t>
      </w:r>
    </w:p>
    <w:p w14:paraId="6EB8B0DC" w14:textId="77777777" w:rsidR="00255287" w:rsidRPr="00255287" w:rsidRDefault="00255287" w:rsidP="00255287">
      <w:pPr>
        <w:overflowPunct w:val="0"/>
        <w:autoSpaceDE w:val="0"/>
        <w:autoSpaceDN w:val="0"/>
        <w:adjustRightInd w:val="0"/>
        <w:ind w:left="1135" w:hanging="284"/>
        <w:textAlignment w:val="baseline"/>
        <w:rPr>
          <w:lang w:eastAsia="ja-JP"/>
        </w:rPr>
      </w:pPr>
      <w:r w:rsidRPr="00255287">
        <w:rPr>
          <w:lang w:eastAsia="ja-JP"/>
        </w:rPr>
        <w:t>3&gt;</w:t>
      </w:r>
      <w:r w:rsidRPr="00255287">
        <w:rPr>
          <w:lang w:eastAsia="ja-JP"/>
        </w:rPr>
        <w:tab/>
        <w:t>consider itself not to be configured to provide its preference on the maximum number of MIMO layers for power saving for the cell group and stop timer T346d, if running;</w:t>
      </w:r>
    </w:p>
    <w:p w14:paraId="3E65D7DD" w14:textId="77777777" w:rsidR="00255287" w:rsidRPr="00255287" w:rsidRDefault="00255287" w:rsidP="00255287">
      <w:pPr>
        <w:overflowPunct w:val="0"/>
        <w:autoSpaceDE w:val="0"/>
        <w:autoSpaceDN w:val="0"/>
        <w:adjustRightInd w:val="0"/>
        <w:ind w:left="568" w:hanging="284"/>
        <w:textAlignment w:val="baseline"/>
        <w:rPr>
          <w:lang w:eastAsia="ja-JP"/>
        </w:rPr>
      </w:pPr>
      <w:r w:rsidRPr="00255287">
        <w:rPr>
          <w:lang w:eastAsia="ja-JP"/>
        </w:rPr>
        <w:t>1&gt;</w:t>
      </w:r>
      <w:r w:rsidRPr="00255287">
        <w:rPr>
          <w:lang w:eastAsia="ja-JP"/>
        </w:rPr>
        <w:tab/>
        <w:t xml:space="preserve">if the received </w:t>
      </w:r>
      <w:proofErr w:type="spellStart"/>
      <w:r w:rsidRPr="00255287">
        <w:rPr>
          <w:i/>
          <w:lang w:eastAsia="ja-JP"/>
        </w:rPr>
        <w:t>otherConfig</w:t>
      </w:r>
      <w:proofErr w:type="spellEnd"/>
      <w:r w:rsidRPr="00255287">
        <w:rPr>
          <w:lang w:eastAsia="ja-JP"/>
        </w:rPr>
        <w:t xml:space="preserve"> includes the </w:t>
      </w:r>
      <w:proofErr w:type="spellStart"/>
      <w:r w:rsidRPr="00255287">
        <w:rPr>
          <w:i/>
          <w:lang w:eastAsia="ja-JP"/>
        </w:rPr>
        <w:t>minSchedulingOffsetPreferenceConfig</w:t>
      </w:r>
      <w:proofErr w:type="spellEnd"/>
      <w:r w:rsidRPr="00255287">
        <w:rPr>
          <w:lang w:eastAsia="ja-JP"/>
        </w:rPr>
        <w:t>:</w:t>
      </w:r>
    </w:p>
    <w:p w14:paraId="64172182" w14:textId="77777777" w:rsidR="00255287" w:rsidRPr="00255287" w:rsidRDefault="00255287" w:rsidP="00255287">
      <w:pPr>
        <w:overflowPunct w:val="0"/>
        <w:autoSpaceDE w:val="0"/>
        <w:autoSpaceDN w:val="0"/>
        <w:adjustRightInd w:val="0"/>
        <w:ind w:left="851" w:hanging="284"/>
        <w:textAlignment w:val="baseline"/>
        <w:rPr>
          <w:lang w:eastAsia="ja-JP"/>
        </w:rPr>
      </w:pPr>
      <w:r w:rsidRPr="00255287">
        <w:rPr>
          <w:lang w:eastAsia="ja-JP"/>
        </w:rPr>
        <w:t>2&gt;</w:t>
      </w:r>
      <w:r w:rsidRPr="00255287">
        <w:rPr>
          <w:lang w:eastAsia="ja-JP"/>
        </w:rPr>
        <w:tab/>
        <w:t xml:space="preserve">if </w:t>
      </w:r>
      <w:proofErr w:type="spellStart"/>
      <w:r w:rsidRPr="00255287">
        <w:rPr>
          <w:i/>
          <w:lang w:eastAsia="ja-JP"/>
        </w:rPr>
        <w:t>minSchedulingOffsetPreferenceConfig</w:t>
      </w:r>
      <w:proofErr w:type="spellEnd"/>
      <w:r w:rsidRPr="00255287">
        <w:rPr>
          <w:lang w:eastAsia="ja-JP"/>
        </w:rPr>
        <w:t xml:space="preserve"> is set to </w:t>
      </w:r>
      <w:r w:rsidRPr="00255287">
        <w:rPr>
          <w:i/>
          <w:lang w:eastAsia="ja-JP"/>
        </w:rPr>
        <w:t>setup</w:t>
      </w:r>
      <w:r w:rsidRPr="00255287">
        <w:rPr>
          <w:lang w:eastAsia="ja-JP"/>
        </w:rPr>
        <w:t>:</w:t>
      </w:r>
    </w:p>
    <w:p w14:paraId="666D6B77" w14:textId="77777777" w:rsidR="00255287" w:rsidRPr="00255287" w:rsidRDefault="00255287" w:rsidP="00255287">
      <w:pPr>
        <w:overflowPunct w:val="0"/>
        <w:autoSpaceDE w:val="0"/>
        <w:autoSpaceDN w:val="0"/>
        <w:adjustRightInd w:val="0"/>
        <w:ind w:left="1135" w:hanging="284"/>
        <w:textAlignment w:val="baseline"/>
        <w:rPr>
          <w:lang w:eastAsia="ja-JP"/>
        </w:rPr>
      </w:pPr>
      <w:r w:rsidRPr="00255287">
        <w:rPr>
          <w:lang w:eastAsia="ja-JP"/>
        </w:rPr>
        <w:t>3&gt;</w:t>
      </w:r>
      <w:r w:rsidRPr="00255287">
        <w:rPr>
          <w:lang w:eastAsia="ja-JP"/>
        </w:rPr>
        <w:tab/>
        <w:t>consider itself to be configured to provide its preference on the minimum scheduling offset for cross-slot scheduling for power saving for the cell group in accordance with 5.7.4;</w:t>
      </w:r>
    </w:p>
    <w:p w14:paraId="0EC09C02" w14:textId="77777777" w:rsidR="00255287" w:rsidRPr="00255287" w:rsidRDefault="00255287" w:rsidP="00255287">
      <w:pPr>
        <w:overflowPunct w:val="0"/>
        <w:autoSpaceDE w:val="0"/>
        <w:autoSpaceDN w:val="0"/>
        <w:adjustRightInd w:val="0"/>
        <w:ind w:left="851" w:hanging="284"/>
        <w:textAlignment w:val="baseline"/>
        <w:rPr>
          <w:lang w:eastAsia="ja-JP"/>
        </w:rPr>
      </w:pPr>
      <w:r w:rsidRPr="00255287">
        <w:rPr>
          <w:lang w:eastAsia="ja-JP"/>
        </w:rPr>
        <w:t>2&gt;</w:t>
      </w:r>
      <w:r w:rsidRPr="00255287">
        <w:rPr>
          <w:lang w:eastAsia="ja-JP"/>
        </w:rPr>
        <w:tab/>
        <w:t>else:</w:t>
      </w:r>
    </w:p>
    <w:p w14:paraId="0E2DC229" w14:textId="77777777" w:rsidR="00255287" w:rsidRPr="00255287" w:rsidRDefault="00255287" w:rsidP="00255287">
      <w:pPr>
        <w:overflowPunct w:val="0"/>
        <w:autoSpaceDE w:val="0"/>
        <w:autoSpaceDN w:val="0"/>
        <w:adjustRightInd w:val="0"/>
        <w:ind w:left="1135" w:hanging="284"/>
        <w:textAlignment w:val="baseline"/>
        <w:rPr>
          <w:lang w:eastAsia="ja-JP"/>
        </w:rPr>
      </w:pPr>
      <w:r w:rsidRPr="00255287">
        <w:rPr>
          <w:lang w:eastAsia="ja-JP"/>
        </w:rPr>
        <w:t>3&gt;</w:t>
      </w:r>
      <w:r w:rsidRPr="00255287">
        <w:rPr>
          <w:lang w:eastAsia="ja-JP"/>
        </w:rPr>
        <w:tab/>
        <w:t>consider itself not to be configured to provide its preference on the minimum scheduling offset for cross-slot scheduling for power saving for the cell group and stop timer T346e, if running;</w:t>
      </w:r>
    </w:p>
    <w:p w14:paraId="0C7E52AC" w14:textId="77777777" w:rsidR="00255287" w:rsidRPr="00255287" w:rsidRDefault="00255287" w:rsidP="00255287">
      <w:pPr>
        <w:overflowPunct w:val="0"/>
        <w:autoSpaceDE w:val="0"/>
        <w:autoSpaceDN w:val="0"/>
        <w:adjustRightInd w:val="0"/>
        <w:ind w:left="568" w:hanging="284"/>
        <w:textAlignment w:val="baseline"/>
        <w:rPr>
          <w:lang w:eastAsia="ja-JP"/>
        </w:rPr>
      </w:pPr>
      <w:r w:rsidRPr="00255287">
        <w:rPr>
          <w:lang w:eastAsia="ja-JP"/>
        </w:rPr>
        <w:t>1&gt;</w:t>
      </w:r>
      <w:r w:rsidRPr="00255287">
        <w:rPr>
          <w:lang w:eastAsia="ja-JP"/>
        </w:rPr>
        <w:tab/>
        <w:t xml:space="preserve">if the received </w:t>
      </w:r>
      <w:proofErr w:type="spellStart"/>
      <w:r w:rsidRPr="00255287">
        <w:rPr>
          <w:i/>
          <w:lang w:eastAsia="ja-JP"/>
        </w:rPr>
        <w:t>otherConfig</w:t>
      </w:r>
      <w:proofErr w:type="spellEnd"/>
      <w:r w:rsidRPr="00255287">
        <w:rPr>
          <w:lang w:eastAsia="ja-JP"/>
        </w:rPr>
        <w:t xml:space="preserve"> includes the </w:t>
      </w:r>
      <w:proofErr w:type="spellStart"/>
      <w:r w:rsidRPr="00255287">
        <w:rPr>
          <w:i/>
          <w:lang w:eastAsia="ja-JP"/>
        </w:rPr>
        <w:t>releasePreferenceConfig</w:t>
      </w:r>
      <w:proofErr w:type="spellEnd"/>
      <w:r w:rsidRPr="00255287">
        <w:rPr>
          <w:lang w:eastAsia="ja-JP"/>
        </w:rPr>
        <w:t>:</w:t>
      </w:r>
    </w:p>
    <w:p w14:paraId="653657AA" w14:textId="77777777" w:rsidR="00255287" w:rsidRPr="00255287" w:rsidRDefault="00255287" w:rsidP="00255287">
      <w:pPr>
        <w:overflowPunct w:val="0"/>
        <w:autoSpaceDE w:val="0"/>
        <w:autoSpaceDN w:val="0"/>
        <w:adjustRightInd w:val="0"/>
        <w:ind w:left="851" w:hanging="284"/>
        <w:textAlignment w:val="baseline"/>
        <w:rPr>
          <w:lang w:eastAsia="ja-JP"/>
        </w:rPr>
      </w:pPr>
      <w:r w:rsidRPr="00255287">
        <w:rPr>
          <w:lang w:eastAsia="ja-JP"/>
        </w:rPr>
        <w:t>2&gt;</w:t>
      </w:r>
      <w:r w:rsidRPr="00255287">
        <w:rPr>
          <w:lang w:eastAsia="ja-JP"/>
        </w:rPr>
        <w:tab/>
        <w:t xml:space="preserve">if </w:t>
      </w:r>
      <w:proofErr w:type="spellStart"/>
      <w:r w:rsidRPr="00255287">
        <w:rPr>
          <w:i/>
          <w:lang w:eastAsia="ja-JP"/>
        </w:rPr>
        <w:t>releasePreferenceConfig</w:t>
      </w:r>
      <w:proofErr w:type="spellEnd"/>
      <w:r w:rsidRPr="00255287">
        <w:rPr>
          <w:lang w:eastAsia="ja-JP"/>
        </w:rPr>
        <w:t xml:space="preserve"> is set to </w:t>
      </w:r>
      <w:r w:rsidRPr="00255287">
        <w:rPr>
          <w:i/>
          <w:lang w:eastAsia="ja-JP"/>
        </w:rPr>
        <w:t>setup</w:t>
      </w:r>
      <w:r w:rsidRPr="00255287">
        <w:rPr>
          <w:lang w:eastAsia="ja-JP"/>
        </w:rPr>
        <w:t>:</w:t>
      </w:r>
    </w:p>
    <w:p w14:paraId="70CE0406" w14:textId="77777777" w:rsidR="00255287" w:rsidRPr="00255287" w:rsidRDefault="00255287" w:rsidP="00255287">
      <w:pPr>
        <w:overflowPunct w:val="0"/>
        <w:autoSpaceDE w:val="0"/>
        <w:autoSpaceDN w:val="0"/>
        <w:adjustRightInd w:val="0"/>
        <w:ind w:left="1135" w:hanging="284"/>
        <w:textAlignment w:val="baseline"/>
        <w:rPr>
          <w:lang w:eastAsia="ja-JP"/>
        </w:rPr>
      </w:pPr>
      <w:r w:rsidRPr="00255287">
        <w:rPr>
          <w:lang w:eastAsia="ja-JP"/>
        </w:rPr>
        <w:t>3&gt;</w:t>
      </w:r>
      <w:r w:rsidRPr="00255287">
        <w:rPr>
          <w:lang w:eastAsia="ja-JP"/>
        </w:rPr>
        <w:tab/>
        <w:t>consider itself to be configured to provide assistance information to transition out of RRC_CONNECTED in accordance with 5.7.4;</w:t>
      </w:r>
    </w:p>
    <w:p w14:paraId="2A7D5045" w14:textId="77777777" w:rsidR="00255287" w:rsidRPr="00255287" w:rsidRDefault="00255287" w:rsidP="00255287">
      <w:pPr>
        <w:overflowPunct w:val="0"/>
        <w:autoSpaceDE w:val="0"/>
        <w:autoSpaceDN w:val="0"/>
        <w:adjustRightInd w:val="0"/>
        <w:ind w:left="851" w:hanging="284"/>
        <w:textAlignment w:val="baseline"/>
        <w:rPr>
          <w:lang w:eastAsia="ja-JP"/>
        </w:rPr>
      </w:pPr>
      <w:r w:rsidRPr="00255287">
        <w:rPr>
          <w:lang w:eastAsia="ja-JP"/>
        </w:rPr>
        <w:t>2&gt;</w:t>
      </w:r>
      <w:r w:rsidRPr="00255287">
        <w:rPr>
          <w:lang w:eastAsia="ja-JP"/>
        </w:rPr>
        <w:tab/>
        <w:t>else:</w:t>
      </w:r>
    </w:p>
    <w:p w14:paraId="247D24BC" w14:textId="77777777" w:rsidR="00255287" w:rsidRPr="00255287" w:rsidRDefault="00255287" w:rsidP="00255287">
      <w:pPr>
        <w:overflowPunct w:val="0"/>
        <w:autoSpaceDE w:val="0"/>
        <w:autoSpaceDN w:val="0"/>
        <w:adjustRightInd w:val="0"/>
        <w:ind w:left="1135" w:hanging="284"/>
        <w:textAlignment w:val="baseline"/>
        <w:rPr>
          <w:lang w:eastAsia="ja-JP"/>
        </w:rPr>
      </w:pPr>
      <w:r w:rsidRPr="00255287">
        <w:rPr>
          <w:lang w:eastAsia="ja-JP"/>
        </w:rPr>
        <w:t>3&gt;</w:t>
      </w:r>
      <w:r w:rsidRPr="00255287">
        <w:rPr>
          <w:lang w:eastAsia="ja-JP"/>
        </w:rPr>
        <w:tab/>
        <w:t>consider itself not to be configured to provide assistance information to transition out of RRC_CONNECTED and stop timer T346f, if running.</w:t>
      </w:r>
    </w:p>
    <w:p w14:paraId="6FF70694" w14:textId="77777777" w:rsidR="00255287" w:rsidRPr="00255287" w:rsidRDefault="00255287" w:rsidP="00255287">
      <w:pPr>
        <w:overflowPunct w:val="0"/>
        <w:autoSpaceDE w:val="0"/>
        <w:autoSpaceDN w:val="0"/>
        <w:adjustRightInd w:val="0"/>
        <w:ind w:left="568" w:hanging="284"/>
        <w:textAlignment w:val="baseline"/>
        <w:rPr>
          <w:lang w:eastAsia="ja-JP"/>
        </w:rPr>
      </w:pPr>
      <w:r w:rsidRPr="00255287">
        <w:rPr>
          <w:lang w:eastAsia="ja-JP"/>
        </w:rPr>
        <w:t>1&gt;</w:t>
      </w:r>
      <w:r w:rsidRPr="00255287">
        <w:rPr>
          <w:lang w:eastAsia="ja-JP"/>
        </w:rPr>
        <w:tab/>
        <w:t xml:space="preserve">if the received </w:t>
      </w:r>
      <w:proofErr w:type="spellStart"/>
      <w:r w:rsidRPr="00255287">
        <w:rPr>
          <w:i/>
          <w:lang w:eastAsia="ja-JP"/>
        </w:rPr>
        <w:t>otherConfig</w:t>
      </w:r>
      <w:proofErr w:type="spellEnd"/>
      <w:r w:rsidRPr="00255287">
        <w:rPr>
          <w:lang w:eastAsia="ja-JP"/>
        </w:rPr>
        <w:t xml:space="preserve"> includes the </w:t>
      </w:r>
      <w:proofErr w:type="spellStart"/>
      <w:r w:rsidRPr="00255287">
        <w:rPr>
          <w:i/>
          <w:lang w:eastAsia="ja-JP"/>
        </w:rPr>
        <w:t>obtainCommonLocation</w:t>
      </w:r>
      <w:proofErr w:type="spellEnd"/>
      <w:r w:rsidRPr="00255287">
        <w:rPr>
          <w:lang w:eastAsia="ja-JP"/>
        </w:rPr>
        <w:t>:</w:t>
      </w:r>
    </w:p>
    <w:p w14:paraId="72C44423" w14:textId="77777777" w:rsidR="00255287" w:rsidRPr="00255287" w:rsidRDefault="00255287" w:rsidP="00255287">
      <w:pPr>
        <w:overflowPunct w:val="0"/>
        <w:autoSpaceDE w:val="0"/>
        <w:autoSpaceDN w:val="0"/>
        <w:adjustRightInd w:val="0"/>
        <w:ind w:left="851" w:hanging="284"/>
        <w:textAlignment w:val="baseline"/>
        <w:rPr>
          <w:lang w:eastAsia="ja-JP"/>
        </w:rPr>
      </w:pPr>
      <w:r w:rsidRPr="00255287">
        <w:rPr>
          <w:lang w:eastAsia="ja-JP"/>
        </w:rPr>
        <w:t>2&gt;</w:t>
      </w:r>
      <w:r w:rsidRPr="00255287">
        <w:rPr>
          <w:lang w:eastAsia="ja-JP"/>
        </w:rPr>
        <w:tab/>
        <w:t>attempt to have detailed location information available for any subsequent measurement report or any subsequent RLF report;</w:t>
      </w:r>
    </w:p>
    <w:p w14:paraId="6E76F3F7" w14:textId="77777777" w:rsidR="00255287" w:rsidRPr="00255287" w:rsidRDefault="00255287" w:rsidP="00255287">
      <w:pPr>
        <w:keepLines/>
        <w:overflowPunct w:val="0"/>
        <w:autoSpaceDE w:val="0"/>
        <w:autoSpaceDN w:val="0"/>
        <w:adjustRightInd w:val="0"/>
        <w:ind w:left="1135" w:hanging="851"/>
        <w:textAlignment w:val="baseline"/>
        <w:rPr>
          <w:lang w:eastAsia="ja-JP"/>
        </w:rPr>
      </w:pPr>
      <w:r w:rsidRPr="00255287">
        <w:rPr>
          <w:lang w:eastAsia="ja-JP"/>
        </w:rPr>
        <w:t>NOTE 1:</w:t>
      </w:r>
      <w:r w:rsidRPr="00255287">
        <w:rPr>
          <w:lang w:eastAsia="ja-JP"/>
        </w:rPr>
        <w:tab/>
        <w:t>The UE is requested to attempt to have valid detailed location information available whenever sending a measurement report for which it is configured to include available detailed location information. The UE may not succeed e.g. because the user manually disabled the GPS hardware, due to no/poor satellite coverage. Further details, e.g. regarding when to activate GNSS, are up to UE implementation.</w:t>
      </w:r>
    </w:p>
    <w:p w14:paraId="647A314E" w14:textId="1265854D" w:rsidR="00255287" w:rsidRPr="00255287" w:rsidRDefault="00255287" w:rsidP="00255287">
      <w:pPr>
        <w:overflowPunct w:val="0"/>
        <w:autoSpaceDE w:val="0"/>
        <w:autoSpaceDN w:val="0"/>
        <w:adjustRightInd w:val="0"/>
        <w:ind w:left="568" w:hanging="284"/>
        <w:textAlignment w:val="baseline"/>
        <w:rPr>
          <w:lang w:eastAsia="ja-JP"/>
        </w:rPr>
      </w:pPr>
      <w:r w:rsidRPr="00255287">
        <w:rPr>
          <w:lang w:eastAsia="ja-JP"/>
        </w:rPr>
        <w:t>1&gt;</w:t>
      </w:r>
      <w:r w:rsidRPr="00255287">
        <w:rPr>
          <w:lang w:eastAsia="ja-JP"/>
        </w:rPr>
        <w:tab/>
        <w:t xml:space="preserve">if the received </w:t>
      </w:r>
      <w:proofErr w:type="spellStart"/>
      <w:r w:rsidRPr="00255287">
        <w:rPr>
          <w:i/>
          <w:lang w:eastAsia="ja-JP"/>
        </w:rPr>
        <w:t>otherConfig</w:t>
      </w:r>
      <w:proofErr w:type="spellEnd"/>
      <w:r w:rsidRPr="00255287">
        <w:rPr>
          <w:lang w:eastAsia="ja-JP"/>
        </w:rPr>
        <w:t xml:space="preserve"> includes the </w:t>
      </w:r>
      <w:r w:rsidRPr="00255287">
        <w:rPr>
          <w:i/>
          <w:lang w:eastAsia="ja-JP"/>
        </w:rPr>
        <w:t>BT-</w:t>
      </w:r>
      <w:proofErr w:type="spellStart"/>
      <w:r w:rsidRPr="00255287">
        <w:rPr>
          <w:i/>
          <w:lang w:eastAsia="ja-JP"/>
        </w:rPr>
        <w:t>NameList</w:t>
      </w:r>
      <w:proofErr w:type="spellEnd"/>
      <w:r w:rsidRPr="00255287">
        <w:rPr>
          <w:lang w:eastAsia="ja-JP"/>
        </w:rPr>
        <w:t>:</w:t>
      </w:r>
    </w:p>
    <w:p w14:paraId="3EC270CD" w14:textId="5BB79A96" w:rsidR="00255287" w:rsidRPr="00255287" w:rsidRDefault="00255287" w:rsidP="00255287">
      <w:pPr>
        <w:overflowPunct w:val="0"/>
        <w:autoSpaceDE w:val="0"/>
        <w:autoSpaceDN w:val="0"/>
        <w:adjustRightInd w:val="0"/>
        <w:ind w:left="851" w:hanging="284"/>
        <w:textAlignment w:val="baseline"/>
        <w:rPr>
          <w:lang w:eastAsia="ja-JP"/>
        </w:rPr>
      </w:pPr>
      <w:r w:rsidRPr="00255287">
        <w:rPr>
          <w:lang w:eastAsia="ja-JP"/>
        </w:rPr>
        <w:t>2&gt;</w:t>
      </w:r>
      <w:r w:rsidRPr="00255287">
        <w:rPr>
          <w:lang w:eastAsia="ja-JP"/>
        </w:rPr>
        <w:tab/>
        <w:t xml:space="preserve">if </w:t>
      </w:r>
      <w:r w:rsidRPr="00255287">
        <w:rPr>
          <w:i/>
          <w:lang w:eastAsia="ja-JP"/>
        </w:rPr>
        <w:t>BT-</w:t>
      </w:r>
      <w:proofErr w:type="spellStart"/>
      <w:r w:rsidRPr="00255287">
        <w:rPr>
          <w:i/>
          <w:lang w:eastAsia="ja-JP"/>
        </w:rPr>
        <w:t>NameList</w:t>
      </w:r>
      <w:proofErr w:type="spellEnd"/>
      <w:r w:rsidRPr="00255287">
        <w:rPr>
          <w:i/>
          <w:lang w:eastAsia="ja-JP"/>
        </w:rPr>
        <w:t xml:space="preserve"> </w:t>
      </w:r>
      <w:r w:rsidRPr="00255287">
        <w:rPr>
          <w:lang w:eastAsia="ja-JP"/>
        </w:rPr>
        <w:t xml:space="preserve">is set to </w:t>
      </w:r>
      <w:r w:rsidRPr="00255287">
        <w:rPr>
          <w:i/>
          <w:lang w:eastAsia="ja-JP"/>
        </w:rPr>
        <w:t>setup</w:t>
      </w:r>
      <w:r w:rsidRPr="00255287">
        <w:rPr>
          <w:lang w:eastAsia="ja-JP"/>
        </w:rPr>
        <w:t>, attempt to have Bluetooth measurement results available for any subsequent measurement report or any subsequent RLF report;</w:t>
      </w:r>
    </w:p>
    <w:p w14:paraId="446E3ECA" w14:textId="2DB24E80" w:rsidR="00255287" w:rsidRPr="00255287" w:rsidRDefault="00255287" w:rsidP="00255287">
      <w:pPr>
        <w:overflowPunct w:val="0"/>
        <w:autoSpaceDE w:val="0"/>
        <w:autoSpaceDN w:val="0"/>
        <w:adjustRightInd w:val="0"/>
        <w:ind w:left="568" w:hanging="284"/>
        <w:textAlignment w:val="baseline"/>
        <w:rPr>
          <w:lang w:eastAsia="ja-JP"/>
        </w:rPr>
      </w:pPr>
      <w:r w:rsidRPr="00255287">
        <w:rPr>
          <w:lang w:eastAsia="ja-JP"/>
        </w:rPr>
        <w:t>1&gt;</w:t>
      </w:r>
      <w:r w:rsidRPr="00255287">
        <w:rPr>
          <w:lang w:eastAsia="ja-JP"/>
        </w:rPr>
        <w:tab/>
        <w:t xml:space="preserve">if the received </w:t>
      </w:r>
      <w:proofErr w:type="spellStart"/>
      <w:r w:rsidRPr="00255287">
        <w:rPr>
          <w:i/>
          <w:lang w:eastAsia="ja-JP"/>
        </w:rPr>
        <w:t>otherConfig</w:t>
      </w:r>
      <w:proofErr w:type="spellEnd"/>
      <w:r w:rsidRPr="00255287">
        <w:rPr>
          <w:lang w:eastAsia="ja-JP"/>
        </w:rPr>
        <w:t xml:space="preserve"> includes the </w:t>
      </w:r>
      <w:r w:rsidRPr="00255287">
        <w:rPr>
          <w:i/>
          <w:lang w:eastAsia="ja-JP"/>
        </w:rPr>
        <w:t>WLAN-</w:t>
      </w:r>
      <w:proofErr w:type="spellStart"/>
      <w:r w:rsidRPr="00255287">
        <w:rPr>
          <w:i/>
          <w:lang w:eastAsia="ja-JP"/>
        </w:rPr>
        <w:t>NameList</w:t>
      </w:r>
      <w:proofErr w:type="spellEnd"/>
      <w:r w:rsidRPr="00255287">
        <w:rPr>
          <w:lang w:eastAsia="ja-JP"/>
        </w:rPr>
        <w:t>:</w:t>
      </w:r>
    </w:p>
    <w:p w14:paraId="546BAED0" w14:textId="2C7A4E75" w:rsidR="00255287" w:rsidRPr="00255287" w:rsidRDefault="00255287" w:rsidP="00255287">
      <w:pPr>
        <w:overflowPunct w:val="0"/>
        <w:autoSpaceDE w:val="0"/>
        <w:autoSpaceDN w:val="0"/>
        <w:adjustRightInd w:val="0"/>
        <w:ind w:left="851" w:hanging="284"/>
        <w:textAlignment w:val="baseline"/>
        <w:rPr>
          <w:lang w:eastAsia="ja-JP"/>
        </w:rPr>
      </w:pPr>
      <w:r w:rsidRPr="00255287">
        <w:rPr>
          <w:lang w:eastAsia="ja-JP"/>
        </w:rPr>
        <w:lastRenderedPageBreak/>
        <w:t>2&gt;</w:t>
      </w:r>
      <w:r w:rsidRPr="00255287">
        <w:rPr>
          <w:lang w:eastAsia="ja-JP"/>
        </w:rPr>
        <w:tab/>
        <w:t xml:space="preserve">if </w:t>
      </w:r>
      <w:r w:rsidRPr="00255287">
        <w:rPr>
          <w:i/>
          <w:lang w:eastAsia="ja-JP"/>
        </w:rPr>
        <w:t>WLAN-</w:t>
      </w:r>
      <w:proofErr w:type="spellStart"/>
      <w:r w:rsidRPr="00255287">
        <w:rPr>
          <w:i/>
          <w:lang w:eastAsia="ja-JP"/>
        </w:rPr>
        <w:t>NameList</w:t>
      </w:r>
      <w:proofErr w:type="spellEnd"/>
      <w:r w:rsidRPr="00255287">
        <w:rPr>
          <w:i/>
          <w:lang w:eastAsia="ja-JP"/>
        </w:rPr>
        <w:t xml:space="preserve"> </w:t>
      </w:r>
      <w:r w:rsidRPr="00255287">
        <w:rPr>
          <w:lang w:eastAsia="ja-JP"/>
        </w:rPr>
        <w:t xml:space="preserve">is set to </w:t>
      </w:r>
      <w:r w:rsidRPr="00255287">
        <w:rPr>
          <w:i/>
          <w:lang w:eastAsia="ja-JP"/>
        </w:rPr>
        <w:t>setup</w:t>
      </w:r>
      <w:r w:rsidRPr="00255287">
        <w:rPr>
          <w:lang w:eastAsia="ja-JP"/>
        </w:rPr>
        <w:t>, attempt to have WLAN measurement results available for any subsequent measurement report or any subsequent RLF report;</w:t>
      </w:r>
    </w:p>
    <w:p w14:paraId="421E3CD3" w14:textId="77777777" w:rsidR="00255287" w:rsidRPr="00255287" w:rsidRDefault="00255287" w:rsidP="00255287">
      <w:pPr>
        <w:keepLines/>
        <w:overflowPunct w:val="0"/>
        <w:autoSpaceDE w:val="0"/>
        <w:autoSpaceDN w:val="0"/>
        <w:adjustRightInd w:val="0"/>
        <w:ind w:left="1135" w:hanging="851"/>
        <w:textAlignment w:val="baseline"/>
        <w:rPr>
          <w:lang w:eastAsia="ja-JP"/>
        </w:rPr>
      </w:pPr>
      <w:r w:rsidRPr="00255287">
        <w:rPr>
          <w:lang w:eastAsia="ja-JP"/>
        </w:rPr>
        <w:t>NOTE 2:</w:t>
      </w:r>
      <w:r w:rsidRPr="00255287">
        <w:rPr>
          <w:lang w:eastAsia="ja-JP"/>
        </w:rPr>
        <w:tab/>
        <w:t>The UE is requested to attempt to have valid Bluetooth measurements and WLAN measurements whenever sending a measurement report for which it is configured to include these measurements. The UE may not succeed e.g. because the user manually disabled the WLAN or Bluetooth hardware. Further details, e.g. regarding when to activate WLAN or Bluetooth, are up to UE implementation.</w:t>
      </w:r>
    </w:p>
    <w:p w14:paraId="1D104DA3" w14:textId="6B209CB1" w:rsidR="00255287" w:rsidRPr="00255287" w:rsidRDefault="00255287" w:rsidP="00255287">
      <w:pPr>
        <w:overflowPunct w:val="0"/>
        <w:autoSpaceDE w:val="0"/>
        <w:autoSpaceDN w:val="0"/>
        <w:adjustRightInd w:val="0"/>
        <w:ind w:left="568" w:hanging="284"/>
        <w:textAlignment w:val="baseline"/>
        <w:rPr>
          <w:lang w:eastAsia="ja-JP"/>
        </w:rPr>
      </w:pPr>
      <w:r w:rsidRPr="00255287">
        <w:rPr>
          <w:lang w:eastAsia="ja-JP"/>
        </w:rPr>
        <w:t>1&gt;</w:t>
      </w:r>
      <w:r w:rsidRPr="00255287">
        <w:rPr>
          <w:lang w:eastAsia="ja-JP"/>
        </w:rPr>
        <w:tab/>
        <w:t xml:space="preserve">if the received </w:t>
      </w:r>
      <w:proofErr w:type="spellStart"/>
      <w:r w:rsidRPr="00255287">
        <w:rPr>
          <w:i/>
          <w:lang w:eastAsia="ja-JP"/>
        </w:rPr>
        <w:t>otherConfig</w:t>
      </w:r>
      <w:proofErr w:type="spellEnd"/>
      <w:r w:rsidRPr="00255287">
        <w:rPr>
          <w:lang w:eastAsia="ja-JP"/>
        </w:rPr>
        <w:t xml:space="preserve"> includes the </w:t>
      </w:r>
      <w:r w:rsidRPr="00255287">
        <w:rPr>
          <w:i/>
          <w:lang w:eastAsia="ja-JP"/>
        </w:rPr>
        <w:t>Sensor-</w:t>
      </w:r>
      <w:proofErr w:type="spellStart"/>
      <w:r w:rsidRPr="00255287">
        <w:rPr>
          <w:i/>
          <w:lang w:eastAsia="ja-JP"/>
        </w:rPr>
        <w:t>NameList</w:t>
      </w:r>
      <w:proofErr w:type="spellEnd"/>
      <w:r w:rsidRPr="00255287">
        <w:rPr>
          <w:lang w:eastAsia="ja-JP"/>
        </w:rPr>
        <w:t>:</w:t>
      </w:r>
    </w:p>
    <w:p w14:paraId="157F17AC" w14:textId="5D28295C" w:rsidR="00255287" w:rsidRPr="00255287" w:rsidRDefault="00255287" w:rsidP="00255287">
      <w:pPr>
        <w:overflowPunct w:val="0"/>
        <w:autoSpaceDE w:val="0"/>
        <w:autoSpaceDN w:val="0"/>
        <w:adjustRightInd w:val="0"/>
        <w:ind w:left="851" w:hanging="284"/>
        <w:textAlignment w:val="baseline"/>
        <w:rPr>
          <w:lang w:eastAsia="ja-JP"/>
        </w:rPr>
      </w:pPr>
      <w:r w:rsidRPr="00255287">
        <w:rPr>
          <w:lang w:eastAsia="ja-JP"/>
        </w:rPr>
        <w:t>2&gt;</w:t>
      </w:r>
      <w:r w:rsidRPr="00255287">
        <w:rPr>
          <w:lang w:eastAsia="ja-JP"/>
        </w:rPr>
        <w:tab/>
        <w:t xml:space="preserve">if </w:t>
      </w:r>
      <w:r w:rsidRPr="00255287">
        <w:rPr>
          <w:i/>
          <w:lang w:eastAsia="ja-JP"/>
        </w:rPr>
        <w:t>Sensor-</w:t>
      </w:r>
      <w:proofErr w:type="spellStart"/>
      <w:r w:rsidRPr="00255287">
        <w:rPr>
          <w:i/>
          <w:lang w:eastAsia="ja-JP"/>
        </w:rPr>
        <w:t>NameList</w:t>
      </w:r>
      <w:proofErr w:type="spellEnd"/>
      <w:r w:rsidRPr="00255287">
        <w:rPr>
          <w:i/>
          <w:lang w:eastAsia="ja-JP"/>
        </w:rPr>
        <w:t xml:space="preserve"> </w:t>
      </w:r>
      <w:r w:rsidRPr="00255287">
        <w:rPr>
          <w:lang w:eastAsia="ja-JP"/>
        </w:rPr>
        <w:t xml:space="preserve">is set to </w:t>
      </w:r>
      <w:r w:rsidRPr="00255287">
        <w:rPr>
          <w:i/>
          <w:lang w:eastAsia="ja-JP"/>
        </w:rPr>
        <w:t>setup</w:t>
      </w:r>
      <w:r w:rsidRPr="00255287">
        <w:rPr>
          <w:lang w:eastAsia="ja-JP"/>
        </w:rPr>
        <w:t>, attempt to have Sensor measurement results available for any subsequent measurement report or any subsequent RLF report;</w:t>
      </w:r>
    </w:p>
    <w:p w14:paraId="47BBD077" w14:textId="56B8BBDF" w:rsidR="00255287" w:rsidRPr="00255287" w:rsidDel="00255287" w:rsidRDefault="00255287" w:rsidP="00255287">
      <w:pPr>
        <w:overflowPunct w:val="0"/>
        <w:autoSpaceDE w:val="0"/>
        <w:autoSpaceDN w:val="0"/>
        <w:adjustRightInd w:val="0"/>
        <w:ind w:left="568" w:hanging="284"/>
        <w:textAlignment w:val="baseline"/>
        <w:rPr>
          <w:del w:id="29" w:author="Ericsson" w:date="2020-05-20T20:37:00Z"/>
          <w:lang w:eastAsia="ja-JP"/>
        </w:rPr>
      </w:pPr>
      <w:del w:id="30" w:author="Ericsson" w:date="2020-05-20T20:37:00Z">
        <w:r w:rsidRPr="00255287" w:rsidDel="00255287">
          <w:rPr>
            <w:lang w:eastAsia="ja-JP"/>
          </w:rPr>
          <w:delText>1&gt;</w:delText>
        </w:r>
        <w:r w:rsidRPr="00255287" w:rsidDel="00255287">
          <w:rPr>
            <w:lang w:eastAsia="ja-JP"/>
          </w:rPr>
          <w:tab/>
          <w:delText xml:space="preserve">if the received </w:delText>
        </w:r>
        <w:r w:rsidRPr="00255287" w:rsidDel="00255287">
          <w:rPr>
            <w:i/>
            <w:lang w:eastAsia="ja-JP"/>
          </w:rPr>
          <w:delText>otherConfig</w:delText>
        </w:r>
        <w:r w:rsidRPr="00255287" w:rsidDel="00255287">
          <w:rPr>
            <w:lang w:eastAsia="ja-JP"/>
          </w:rPr>
          <w:delText xml:space="preserve"> includes the </w:delText>
        </w:r>
        <w:r w:rsidRPr="00255287" w:rsidDel="00255287">
          <w:rPr>
            <w:i/>
            <w:lang w:eastAsia="ja-JP"/>
          </w:rPr>
          <w:delText>sl-AssistanceConfigEUTRA</w:delText>
        </w:r>
        <w:r w:rsidRPr="00255287" w:rsidDel="00255287">
          <w:rPr>
            <w:lang w:eastAsia="ja-JP"/>
          </w:rPr>
          <w:delText>:</w:delText>
        </w:r>
      </w:del>
    </w:p>
    <w:p w14:paraId="0B393ACD" w14:textId="12F7821E" w:rsidR="00255287" w:rsidRPr="00255287" w:rsidDel="00255287" w:rsidRDefault="00255287" w:rsidP="00255287">
      <w:pPr>
        <w:overflowPunct w:val="0"/>
        <w:autoSpaceDE w:val="0"/>
        <w:autoSpaceDN w:val="0"/>
        <w:adjustRightInd w:val="0"/>
        <w:ind w:left="851" w:hanging="284"/>
        <w:textAlignment w:val="baseline"/>
        <w:rPr>
          <w:del w:id="31" w:author="Ericsson" w:date="2020-05-20T20:37:00Z"/>
          <w:lang w:eastAsia="ja-JP"/>
        </w:rPr>
      </w:pPr>
      <w:del w:id="32" w:author="Ericsson" w:date="2020-05-20T20:37:00Z">
        <w:r w:rsidRPr="00255287" w:rsidDel="00255287">
          <w:rPr>
            <w:lang w:eastAsia="ja-JP"/>
          </w:rPr>
          <w:delText>2&gt;</w:delText>
        </w:r>
        <w:r w:rsidRPr="00255287" w:rsidDel="00255287">
          <w:rPr>
            <w:lang w:eastAsia="ja-JP"/>
          </w:rPr>
          <w:tab/>
          <w:delText xml:space="preserve">if </w:delText>
        </w:r>
        <w:r w:rsidRPr="00255287" w:rsidDel="00255287">
          <w:rPr>
            <w:i/>
            <w:lang w:eastAsia="ja-JP"/>
          </w:rPr>
          <w:delText>sl-AssistanceConfigEUTRA</w:delText>
        </w:r>
        <w:r w:rsidRPr="00255287" w:rsidDel="00255287">
          <w:rPr>
            <w:lang w:eastAsia="ja-JP"/>
          </w:rPr>
          <w:delText xml:space="preserve"> is set to </w:delText>
        </w:r>
        <w:r w:rsidRPr="00255287" w:rsidDel="00255287">
          <w:rPr>
            <w:i/>
            <w:lang w:eastAsia="ja-JP"/>
          </w:rPr>
          <w:delText>true</w:delText>
        </w:r>
        <w:r w:rsidRPr="00255287" w:rsidDel="00255287">
          <w:rPr>
            <w:lang w:eastAsia="ja-JP"/>
          </w:rPr>
          <w:delText>:</w:delText>
        </w:r>
      </w:del>
    </w:p>
    <w:p w14:paraId="2D918E95" w14:textId="68F77D7E" w:rsidR="00255287" w:rsidRPr="00255287" w:rsidDel="00255287" w:rsidRDefault="00255287" w:rsidP="00255287">
      <w:pPr>
        <w:overflowPunct w:val="0"/>
        <w:autoSpaceDE w:val="0"/>
        <w:autoSpaceDN w:val="0"/>
        <w:adjustRightInd w:val="0"/>
        <w:ind w:left="1135" w:hanging="284"/>
        <w:textAlignment w:val="baseline"/>
        <w:rPr>
          <w:del w:id="33" w:author="Ericsson" w:date="2020-05-20T20:37:00Z"/>
          <w:lang w:eastAsia="ja-JP"/>
        </w:rPr>
      </w:pPr>
      <w:del w:id="34" w:author="Ericsson" w:date="2020-05-20T20:37:00Z">
        <w:r w:rsidRPr="00255287" w:rsidDel="00255287">
          <w:rPr>
            <w:lang w:eastAsia="ja-JP"/>
          </w:rPr>
          <w:delText>3&gt;</w:delText>
        </w:r>
        <w:r w:rsidRPr="00255287" w:rsidDel="00255287">
          <w:rPr>
            <w:lang w:eastAsia="ja-JP"/>
          </w:rPr>
          <w:tab/>
          <w:delText xml:space="preserve">consider itself to be configured to provide </w:delText>
        </w:r>
        <w:r w:rsidRPr="00255287" w:rsidDel="00255287">
          <w:rPr>
            <w:lang w:eastAsia="zh-CN"/>
          </w:rPr>
          <w:delText>SPS assistance information for V2X sidelink communication</w:delText>
        </w:r>
        <w:r w:rsidRPr="00255287" w:rsidDel="00255287">
          <w:rPr>
            <w:lang w:eastAsia="ja-JP"/>
          </w:rPr>
          <w:delText xml:space="preserve"> in accordance with 5.7.4;</w:delText>
        </w:r>
      </w:del>
    </w:p>
    <w:p w14:paraId="4417C83D" w14:textId="15822D99" w:rsidR="00255287" w:rsidRPr="00255287" w:rsidDel="00255287" w:rsidRDefault="00255287" w:rsidP="00255287">
      <w:pPr>
        <w:overflowPunct w:val="0"/>
        <w:autoSpaceDE w:val="0"/>
        <w:autoSpaceDN w:val="0"/>
        <w:adjustRightInd w:val="0"/>
        <w:ind w:left="851" w:hanging="284"/>
        <w:textAlignment w:val="baseline"/>
        <w:rPr>
          <w:del w:id="35" w:author="Ericsson" w:date="2020-05-20T20:37:00Z"/>
          <w:lang w:eastAsia="ja-JP"/>
        </w:rPr>
      </w:pPr>
      <w:del w:id="36" w:author="Ericsson" w:date="2020-05-20T20:37:00Z">
        <w:r w:rsidRPr="00255287" w:rsidDel="00255287">
          <w:rPr>
            <w:lang w:eastAsia="ja-JP"/>
          </w:rPr>
          <w:delText>2&gt;</w:delText>
        </w:r>
        <w:r w:rsidRPr="00255287" w:rsidDel="00255287">
          <w:rPr>
            <w:lang w:eastAsia="ja-JP"/>
          </w:rPr>
          <w:tab/>
          <w:delText>else:</w:delText>
        </w:r>
      </w:del>
    </w:p>
    <w:p w14:paraId="5F69AB64" w14:textId="559C3D5B" w:rsidR="00255287" w:rsidRPr="00255287" w:rsidDel="00255287" w:rsidRDefault="00255287" w:rsidP="00255287">
      <w:pPr>
        <w:overflowPunct w:val="0"/>
        <w:autoSpaceDE w:val="0"/>
        <w:autoSpaceDN w:val="0"/>
        <w:adjustRightInd w:val="0"/>
        <w:ind w:left="1135" w:hanging="284"/>
        <w:textAlignment w:val="baseline"/>
        <w:rPr>
          <w:del w:id="37" w:author="Ericsson" w:date="2020-05-20T20:37:00Z"/>
          <w:lang w:eastAsia="ja-JP"/>
        </w:rPr>
      </w:pPr>
      <w:del w:id="38" w:author="Ericsson" w:date="2020-05-20T20:37:00Z">
        <w:r w:rsidRPr="00255287" w:rsidDel="00255287">
          <w:rPr>
            <w:lang w:eastAsia="ja-JP"/>
          </w:rPr>
          <w:delText>3&gt;</w:delText>
        </w:r>
        <w:r w:rsidRPr="00255287" w:rsidDel="00255287">
          <w:rPr>
            <w:lang w:eastAsia="ja-JP"/>
          </w:rPr>
          <w:tab/>
          <w:delText>consider itself not to be configured to provide SPS assistance information;</w:delText>
        </w:r>
      </w:del>
    </w:p>
    <w:p w14:paraId="73E1165C" w14:textId="77777777" w:rsidR="00255287" w:rsidRPr="00255287" w:rsidRDefault="00255287" w:rsidP="00255287">
      <w:pPr>
        <w:overflowPunct w:val="0"/>
        <w:autoSpaceDE w:val="0"/>
        <w:autoSpaceDN w:val="0"/>
        <w:adjustRightInd w:val="0"/>
        <w:ind w:left="568" w:hanging="284"/>
        <w:textAlignment w:val="baseline"/>
        <w:rPr>
          <w:lang w:eastAsia="ja-JP"/>
        </w:rPr>
      </w:pPr>
      <w:r w:rsidRPr="00255287">
        <w:rPr>
          <w:lang w:eastAsia="ja-JP"/>
        </w:rPr>
        <w:t>1&gt;</w:t>
      </w:r>
      <w:r w:rsidRPr="00255287">
        <w:rPr>
          <w:lang w:eastAsia="ja-JP"/>
        </w:rPr>
        <w:tab/>
        <w:t xml:space="preserve">if the received </w:t>
      </w:r>
      <w:proofErr w:type="spellStart"/>
      <w:r w:rsidRPr="00255287">
        <w:rPr>
          <w:i/>
          <w:lang w:eastAsia="ja-JP"/>
        </w:rPr>
        <w:t>otherConfig</w:t>
      </w:r>
      <w:proofErr w:type="spellEnd"/>
      <w:r w:rsidRPr="00255287">
        <w:rPr>
          <w:lang w:eastAsia="ja-JP"/>
        </w:rPr>
        <w:t xml:space="preserve"> includes the </w:t>
      </w:r>
      <w:proofErr w:type="spellStart"/>
      <w:r w:rsidRPr="00255287">
        <w:rPr>
          <w:i/>
          <w:lang w:eastAsia="ja-JP"/>
        </w:rPr>
        <w:t>sl-AssistanceConfigNR</w:t>
      </w:r>
      <w:proofErr w:type="spellEnd"/>
      <w:r w:rsidRPr="00255287">
        <w:rPr>
          <w:lang w:eastAsia="ja-JP"/>
        </w:rPr>
        <w:t>:</w:t>
      </w:r>
    </w:p>
    <w:p w14:paraId="1D23AB01" w14:textId="77777777" w:rsidR="00255287" w:rsidRPr="00255287" w:rsidRDefault="00255287" w:rsidP="00255287">
      <w:pPr>
        <w:overflowPunct w:val="0"/>
        <w:autoSpaceDE w:val="0"/>
        <w:autoSpaceDN w:val="0"/>
        <w:adjustRightInd w:val="0"/>
        <w:ind w:left="851" w:hanging="284"/>
        <w:textAlignment w:val="baseline"/>
        <w:rPr>
          <w:lang w:eastAsia="ja-JP"/>
        </w:rPr>
      </w:pPr>
      <w:r w:rsidRPr="00255287">
        <w:rPr>
          <w:lang w:eastAsia="ja-JP"/>
        </w:rPr>
        <w:t>2&gt;</w:t>
      </w:r>
      <w:r w:rsidRPr="00255287">
        <w:rPr>
          <w:lang w:eastAsia="ja-JP"/>
        </w:rPr>
        <w:tab/>
        <w:t xml:space="preserve">if </w:t>
      </w:r>
      <w:proofErr w:type="spellStart"/>
      <w:r w:rsidRPr="00255287">
        <w:rPr>
          <w:i/>
          <w:lang w:eastAsia="ja-JP"/>
        </w:rPr>
        <w:t>sl-AssistanceConfigNR</w:t>
      </w:r>
      <w:proofErr w:type="spellEnd"/>
      <w:r w:rsidRPr="00255287">
        <w:rPr>
          <w:lang w:eastAsia="ja-JP"/>
        </w:rPr>
        <w:t xml:space="preserve"> is set to </w:t>
      </w:r>
      <w:r w:rsidRPr="00255287">
        <w:rPr>
          <w:i/>
          <w:lang w:eastAsia="ja-JP"/>
        </w:rPr>
        <w:t>true</w:t>
      </w:r>
      <w:r w:rsidRPr="00255287">
        <w:rPr>
          <w:lang w:eastAsia="ja-JP"/>
        </w:rPr>
        <w:t>:</w:t>
      </w:r>
    </w:p>
    <w:p w14:paraId="7C640845" w14:textId="77777777" w:rsidR="00255287" w:rsidRPr="00255287" w:rsidRDefault="00255287" w:rsidP="00255287">
      <w:pPr>
        <w:overflowPunct w:val="0"/>
        <w:autoSpaceDE w:val="0"/>
        <w:autoSpaceDN w:val="0"/>
        <w:adjustRightInd w:val="0"/>
        <w:ind w:left="1135" w:hanging="284"/>
        <w:textAlignment w:val="baseline"/>
        <w:rPr>
          <w:lang w:eastAsia="ja-JP"/>
        </w:rPr>
      </w:pPr>
      <w:r w:rsidRPr="00255287">
        <w:rPr>
          <w:lang w:eastAsia="ja-JP"/>
        </w:rPr>
        <w:t>3&gt;</w:t>
      </w:r>
      <w:r w:rsidRPr="00255287">
        <w:rPr>
          <w:lang w:eastAsia="ja-JP"/>
        </w:rPr>
        <w:tab/>
        <w:t xml:space="preserve">consider itself to be configured to provide </w:t>
      </w:r>
      <w:r w:rsidRPr="00255287">
        <w:rPr>
          <w:lang w:eastAsia="zh-CN"/>
        </w:rPr>
        <w:t>configured grant assistance information for NR sidelink communication</w:t>
      </w:r>
      <w:r w:rsidRPr="00255287">
        <w:rPr>
          <w:lang w:eastAsia="ja-JP"/>
        </w:rPr>
        <w:t xml:space="preserve"> in accordance with 5.7.4;</w:t>
      </w:r>
    </w:p>
    <w:p w14:paraId="249E4723" w14:textId="77777777" w:rsidR="00255287" w:rsidRPr="00255287" w:rsidRDefault="00255287" w:rsidP="00255287">
      <w:pPr>
        <w:overflowPunct w:val="0"/>
        <w:autoSpaceDE w:val="0"/>
        <w:autoSpaceDN w:val="0"/>
        <w:adjustRightInd w:val="0"/>
        <w:ind w:left="851" w:hanging="284"/>
        <w:textAlignment w:val="baseline"/>
        <w:rPr>
          <w:lang w:eastAsia="ja-JP"/>
        </w:rPr>
      </w:pPr>
      <w:r w:rsidRPr="00255287">
        <w:rPr>
          <w:lang w:eastAsia="ja-JP"/>
        </w:rPr>
        <w:t>2&gt;</w:t>
      </w:r>
      <w:r w:rsidRPr="00255287">
        <w:rPr>
          <w:lang w:eastAsia="ja-JP"/>
        </w:rPr>
        <w:tab/>
        <w:t>else:</w:t>
      </w:r>
    </w:p>
    <w:p w14:paraId="671BDE28" w14:textId="77777777" w:rsidR="00255287" w:rsidRPr="00255287" w:rsidRDefault="00255287" w:rsidP="00255287">
      <w:pPr>
        <w:overflowPunct w:val="0"/>
        <w:autoSpaceDE w:val="0"/>
        <w:autoSpaceDN w:val="0"/>
        <w:adjustRightInd w:val="0"/>
        <w:ind w:left="568" w:hanging="284"/>
        <w:textAlignment w:val="baseline"/>
        <w:rPr>
          <w:lang w:eastAsia="ja-JP"/>
        </w:rPr>
      </w:pPr>
      <w:r w:rsidRPr="00255287">
        <w:rPr>
          <w:lang w:eastAsia="ja-JP"/>
        </w:rPr>
        <w:t>3&gt;</w:t>
      </w:r>
      <w:r w:rsidRPr="00255287">
        <w:rPr>
          <w:lang w:eastAsia="ja-JP"/>
        </w:rPr>
        <w:tab/>
        <w:t xml:space="preserve">consider itself not to be configured to provide </w:t>
      </w:r>
      <w:r w:rsidRPr="00255287">
        <w:rPr>
          <w:lang w:eastAsia="zh-CN"/>
        </w:rPr>
        <w:t>configured grant assistance information for NR sidelink communication</w:t>
      </w:r>
      <w:r w:rsidRPr="00255287">
        <w:rPr>
          <w:lang w:eastAsia="ja-JP"/>
        </w:rPr>
        <w:t>;</w:t>
      </w:r>
    </w:p>
    <w:p w14:paraId="33269992" w14:textId="77777777" w:rsidR="00255287" w:rsidRPr="00255287" w:rsidRDefault="00255287" w:rsidP="00255287">
      <w:pPr>
        <w:overflowPunct w:val="0"/>
        <w:autoSpaceDE w:val="0"/>
        <w:autoSpaceDN w:val="0"/>
        <w:adjustRightInd w:val="0"/>
        <w:ind w:left="568" w:hanging="284"/>
        <w:textAlignment w:val="baseline"/>
        <w:rPr>
          <w:lang w:eastAsia="ja-JP"/>
        </w:rPr>
      </w:pPr>
      <w:r w:rsidRPr="00255287">
        <w:rPr>
          <w:lang w:eastAsia="ja-JP"/>
        </w:rPr>
        <w:t>1&gt;</w:t>
      </w:r>
      <w:r w:rsidRPr="00255287">
        <w:rPr>
          <w:lang w:eastAsia="ja-JP"/>
        </w:rPr>
        <w:tab/>
        <w:t xml:space="preserve">if the received </w:t>
      </w:r>
      <w:proofErr w:type="spellStart"/>
      <w:r w:rsidRPr="00255287">
        <w:rPr>
          <w:i/>
          <w:lang w:eastAsia="ja-JP"/>
        </w:rPr>
        <w:t>otherConfig</w:t>
      </w:r>
      <w:proofErr w:type="spellEnd"/>
      <w:r w:rsidRPr="00255287">
        <w:rPr>
          <w:lang w:eastAsia="ja-JP"/>
        </w:rPr>
        <w:t xml:space="preserve"> includes the </w:t>
      </w:r>
      <w:proofErr w:type="spellStart"/>
      <w:r w:rsidRPr="00255287">
        <w:rPr>
          <w:i/>
          <w:lang w:eastAsia="ja-JP"/>
        </w:rPr>
        <w:t>needForGapsConfigNR</w:t>
      </w:r>
      <w:proofErr w:type="spellEnd"/>
      <w:r w:rsidRPr="00255287">
        <w:rPr>
          <w:lang w:eastAsia="ja-JP"/>
        </w:rPr>
        <w:t>:</w:t>
      </w:r>
    </w:p>
    <w:p w14:paraId="6ADE453C" w14:textId="77777777" w:rsidR="00255287" w:rsidRPr="00255287" w:rsidRDefault="00255287" w:rsidP="00255287">
      <w:pPr>
        <w:overflowPunct w:val="0"/>
        <w:autoSpaceDE w:val="0"/>
        <w:autoSpaceDN w:val="0"/>
        <w:adjustRightInd w:val="0"/>
        <w:ind w:left="851" w:hanging="284"/>
        <w:textAlignment w:val="baseline"/>
        <w:rPr>
          <w:lang w:eastAsia="ja-JP"/>
        </w:rPr>
      </w:pPr>
      <w:r w:rsidRPr="00255287">
        <w:rPr>
          <w:lang w:eastAsia="ja-JP"/>
        </w:rPr>
        <w:t>2&gt;</w:t>
      </w:r>
      <w:r w:rsidRPr="00255287">
        <w:rPr>
          <w:lang w:eastAsia="ja-JP"/>
        </w:rPr>
        <w:tab/>
        <w:t xml:space="preserve">if </w:t>
      </w:r>
      <w:proofErr w:type="spellStart"/>
      <w:r w:rsidRPr="00255287">
        <w:rPr>
          <w:i/>
          <w:lang w:eastAsia="ja-JP"/>
        </w:rPr>
        <w:t>needForGapsConfigNR</w:t>
      </w:r>
      <w:proofErr w:type="spellEnd"/>
      <w:r w:rsidRPr="00255287">
        <w:rPr>
          <w:lang w:eastAsia="ja-JP"/>
        </w:rPr>
        <w:t xml:space="preserve"> is set to </w:t>
      </w:r>
      <w:r w:rsidRPr="00255287">
        <w:rPr>
          <w:i/>
          <w:lang w:eastAsia="ja-JP"/>
        </w:rPr>
        <w:t>setup</w:t>
      </w:r>
      <w:r w:rsidRPr="00255287">
        <w:rPr>
          <w:lang w:eastAsia="ja-JP"/>
        </w:rPr>
        <w:t>:</w:t>
      </w:r>
    </w:p>
    <w:p w14:paraId="6C130EC6" w14:textId="77777777" w:rsidR="00255287" w:rsidRPr="00255287" w:rsidRDefault="00255287" w:rsidP="00255287">
      <w:pPr>
        <w:overflowPunct w:val="0"/>
        <w:autoSpaceDE w:val="0"/>
        <w:autoSpaceDN w:val="0"/>
        <w:adjustRightInd w:val="0"/>
        <w:ind w:left="1135" w:hanging="284"/>
        <w:textAlignment w:val="baseline"/>
        <w:rPr>
          <w:lang w:eastAsia="ja-JP"/>
        </w:rPr>
      </w:pPr>
      <w:r w:rsidRPr="00255287">
        <w:rPr>
          <w:lang w:eastAsia="ja-JP"/>
        </w:rPr>
        <w:t>3&gt;</w:t>
      </w:r>
      <w:r w:rsidRPr="00255287">
        <w:rPr>
          <w:lang w:eastAsia="ja-JP"/>
        </w:rPr>
        <w:tab/>
        <w:t xml:space="preserve">consider itself to be </w:t>
      </w:r>
      <w:r w:rsidRPr="00255287">
        <w:rPr>
          <w:lang w:eastAsia="x-none"/>
        </w:rPr>
        <w:t>configured to provide the measurement gap requirement information of NR target bands</w:t>
      </w:r>
      <w:r w:rsidRPr="00255287">
        <w:rPr>
          <w:lang w:eastAsia="ja-JP"/>
        </w:rPr>
        <w:t>;</w:t>
      </w:r>
    </w:p>
    <w:p w14:paraId="322AA510" w14:textId="77777777" w:rsidR="00255287" w:rsidRPr="00255287" w:rsidRDefault="00255287" w:rsidP="00255287">
      <w:pPr>
        <w:overflowPunct w:val="0"/>
        <w:autoSpaceDE w:val="0"/>
        <w:autoSpaceDN w:val="0"/>
        <w:adjustRightInd w:val="0"/>
        <w:ind w:left="851" w:hanging="284"/>
        <w:textAlignment w:val="baseline"/>
        <w:rPr>
          <w:lang w:eastAsia="ja-JP"/>
        </w:rPr>
      </w:pPr>
      <w:r w:rsidRPr="00255287">
        <w:rPr>
          <w:lang w:eastAsia="ja-JP"/>
        </w:rPr>
        <w:t>2&gt;</w:t>
      </w:r>
      <w:r w:rsidRPr="00255287">
        <w:rPr>
          <w:lang w:eastAsia="ja-JP"/>
        </w:rPr>
        <w:tab/>
        <w:t>else:</w:t>
      </w:r>
    </w:p>
    <w:p w14:paraId="290B1647" w14:textId="77777777" w:rsidR="00255287" w:rsidRPr="00255287" w:rsidRDefault="00255287" w:rsidP="00255287">
      <w:pPr>
        <w:overflowPunct w:val="0"/>
        <w:autoSpaceDE w:val="0"/>
        <w:autoSpaceDN w:val="0"/>
        <w:adjustRightInd w:val="0"/>
        <w:ind w:left="1135" w:hanging="284"/>
        <w:textAlignment w:val="baseline"/>
        <w:rPr>
          <w:lang w:eastAsia="ja-JP"/>
        </w:rPr>
      </w:pPr>
      <w:r w:rsidRPr="00255287">
        <w:rPr>
          <w:lang w:eastAsia="ja-JP"/>
        </w:rPr>
        <w:t>3&gt;</w:t>
      </w:r>
      <w:r w:rsidRPr="00255287">
        <w:rPr>
          <w:lang w:eastAsia="ja-JP"/>
        </w:rPr>
        <w:tab/>
        <w:t xml:space="preserve">consider itself not to be </w:t>
      </w:r>
      <w:r w:rsidRPr="00255287">
        <w:rPr>
          <w:lang w:eastAsia="x-none"/>
        </w:rPr>
        <w:t>configured to provide the measurement gap requirement information of NR target bands</w:t>
      </w:r>
      <w:r w:rsidRPr="00255287">
        <w:rPr>
          <w:lang w:eastAsia="ja-JP"/>
        </w:rPr>
        <w:t>;</w:t>
      </w:r>
    </w:p>
    <w:p w14:paraId="0CE77681" w14:textId="77777777" w:rsidR="00BE7600" w:rsidRPr="00614EA6" w:rsidRDefault="00BE7600" w:rsidP="00BE7600">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END</w:t>
      </w:r>
      <w:r w:rsidRPr="00614EA6">
        <w:rPr>
          <w:i/>
          <w:iCs/>
        </w:rPr>
        <w:t xml:space="preserve"> OF CHANGES</w:t>
      </w:r>
    </w:p>
    <w:p w14:paraId="00F76A72" w14:textId="6192A0DE" w:rsidR="00BE7600" w:rsidRDefault="00BE7600" w:rsidP="00B035FB"/>
    <w:p w14:paraId="141A8A6E" w14:textId="77777777" w:rsidR="00F156EB" w:rsidRPr="00614EA6" w:rsidRDefault="00F156EB" w:rsidP="00F156EB">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START</w:t>
      </w:r>
      <w:r w:rsidRPr="00614EA6">
        <w:rPr>
          <w:i/>
          <w:iCs/>
        </w:rPr>
        <w:t xml:space="preserve"> OF CHANGES</w:t>
      </w:r>
    </w:p>
    <w:p w14:paraId="1CA286CA" w14:textId="77777777" w:rsidR="00372B94" w:rsidRPr="00372B94" w:rsidRDefault="00372B94" w:rsidP="00372B94">
      <w:pPr>
        <w:keepNext/>
        <w:keepLines/>
        <w:overflowPunct w:val="0"/>
        <w:autoSpaceDE w:val="0"/>
        <w:autoSpaceDN w:val="0"/>
        <w:adjustRightInd w:val="0"/>
        <w:spacing w:before="120"/>
        <w:ind w:left="1134" w:hanging="1134"/>
        <w:textAlignment w:val="baseline"/>
        <w:outlineLvl w:val="2"/>
        <w:rPr>
          <w:rFonts w:ascii="Arial" w:hAnsi="Arial"/>
          <w:sz w:val="28"/>
          <w:lang w:eastAsia="ja-JP"/>
        </w:rPr>
      </w:pPr>
      <w:bookmarkStart w:id="39" w:name="_Toc20425789"/>
      <w:bookmarkStart w:id="40" w:name="_Toc29321185"/>
      <w:bookmarkStart w:id="41" w:name="_Toc36756789"/>
      <w:bookmarkStart w:id="42" w:name="_Toc36836330"/>
      <w:bookmarkStart w:id="43" w:name="_Toc36843307"/>
      <w:bookmarkStart w:id="44" w:name="_Toc37067596"/>
      <w:r w:rsidRPr="00372B94">
        <w:rPr>
          <w:rFonts w:ascii="Arial" w:hAnsi="Arial"/>
          <w:sz w:val="28"/>
          <w:lang w:eastAsia="ja-JP"/>
        </w:rPr>
        <w:t>5.5.1</w:t>
      </w:r>
      <w:r w:rsidRPr="00372B94">
        <w:rPr>
          <w:rFonts w:ascii="Arial" w:hAnsi="Arial"/>
          <w:sz w:val="28"/>
          <w:lang w:eastAsia="ja-JP"/>
        </w:rPr>
        <w:tab/>
        <w:t>Introduction</w:t>
      </w:r>
      <w:bookmarkEnd w:id="39"/>
      <w:bookmarkEnd w:id="40"/>
      <w:bookmarkEnd w:id="41"/>
      <w:bookmarkEnd w:id="42"/>
      <w:bookmarkEnd w:id="43"/>
      <w:bookmarkEnd w:id="44"/>
    </w:p>
    <w:p w14:paraId="2219A3CA" w14:textId="77777777" w:rsidR="00372B94" w:rsidRPr="00372B94" w:rsidRDefault="00372B94" w:rsidP="00372B94">
      <w:pPr>
        <w:rPr>
          <w:i/>
          <w:szCs w:val="24"/>
          <w:lang w:val="en-US" w:eastAsia="en-GB"/>
        </w:rPr>
      </w:pPr>
      <w:r w:rsidRPr="00372B94">
        <w:rPr>
          <w:szCs w:val="24"/>
          <w:lang w:val="en-US" w:eastAsia="en-GB"/>
        </w:rPr>
        <w:t xml:space="preserve">The network may configure an RRC_CONNECTED UE to perform measurements. The network may configure the UE to report them in accordance with the measurement configuration or perform conditional reconfiguration evaluation in accordance with the conditional reconfiguration. The measurement configuration is provided by means of dedicated </w:t>
      </w:r>
      <w:proofErr w:type="spellStart"/>
      <w:r w:rsidRPr="00372B94">
        <w:rPr>
          <w:szCs w:val="24"/>
          <w:lang w:val="en-US" w:eastAsia="en-GB"/>
        </w:rPr>
        <w:t>signalling</w:t>
      </w:r>
      <w:proofErr w:type="spellEnd"/>
      <w:r w:rsidRPr="00372B94">
        <w:rPr>
          <w:szCs w:val="24"/>
          <w:lang w:val="en-US" w:eastAsia="en-GB"/>
        </w:rPr>
        <w:t xml:space="preserve"> i.e. using the </w:t>
      </w:r>
      <w:proofErr w:type="spellStart"/>
      <w:r w:rsidRPr="00372B94">
        <w:rPr>
          <w:i/>
          <w:szCs w:val="24"/>
          <w:lang w:val="en-US" w:eastAsia="en-GB"/>
        </w:rPr>
        <w:t>RRCReconfiguration</w:t>
      </w:r>
      <w:proofErr w:type="spellEnd"/>
      <w:r w:rsidRPr="00372B94">
        <w:rPr>
          <w:szCs w:val="24"/>
          <w:lang w:val="en-US" w:eastAsia="en-GB"/>
        </w:rPr>
        <w:t xml:space="preserve"> or </w:t>
      </w:r>
      <w:proofErr w:type="spellStart"/>
      <w:r w:rsidRPr="00372B94">
        <w:rPr>
          <w:i/>
          <w:szCs w:val="24"/>
          <w:lang w:val="en-US" w:eastAsia="en-GB"/>
        </w:rPr>
        <w:t>RRCResume</w:t>
      </w:r>
      <w:proofErr w:type="spellEnd"/>
      <w:r w:rsidRPr="00372B94">
        <w:rPr>
          <w:i/>
          <w:szCs w:val="24"/>
          <w:lang w:val="en-US" w:eastAsia="en-GB"/>
        </w:rPr>
        <w:t>.</w:t>
      </w:r>
    </w:p>
    <w:p w14:paraId="4CAD3CE5" w14:textId="77777777" w:rsidR="00372B94" w:rsidRPr="00372B94" w:rsidRDefault="00372B94" w:rsidP="00372B94">
      <w:pPr>
        <w:rPr>
          <w:szCs w:val="24"/>
          <w:lang w:val="en-US" w:eastAsia="en-GB"/>
        </w:rPr>
      </w:pPr>
      <w:r w:rsidRPr="00372B94">
        <w:rPr>
          <w:szCs w:val="24"/>
          <w:lang w:val="en-US" w:eastAsia="en-GB"/>
        </w:rPr>
        <w:t>The network may configure the UE to perform the following types of measurements:</w:t>
      </w:r>
    </w:p>
    <w:p w14:paraId="2D060618" w14:textId="77777777" w:rsidR="00372B94" w:rsidRPr="00372B94" w:rsidRDefault="00372B94" w:rsidP="00372B94">
      <w:pPr>
        <w:overflowPunct w:val="0"/>
        <w:autoSpaceDE w:val="0"/>
        <w:autoSpaceDN w:val="0"/>
        <w:adjustRightInd w:val="0"/>
        <w:ind w:left="568" w:hanging="284"/>
        <w:textAlignment w:val="baseline"/>
        <w:rPr>
          <w:lang w:eastAsia="ja-JP"/>
        </w:rPr>
      </w:pPr>
      <w:r w:rsidRPr="00372B94">
        <w:rPr>
          <w:lang w:eastAsia="ja-JP"/>
        </w:rPr>
        <w:t>-</w:t>
      </w:r>
      <w:r w:rsidRPr="00372B94">
        <w:rPr>
          <w:lang w:eastAsia="ja-JP"/>
        </w:rPr>
        <w:tab/>
        <w:t>NR measurements;</w:t>
      </w:r>
    </w:p>
    <w:p w14:paraId="5B248595" w14:textId="77777777" w:rsidR="00372B94" w:rsidRPr="00372B94" w:rsidRDefault="00372B94" w:rsidP="00372B94">
      <w:pPr>
        <w:overflowPunct w:val="0"/>
        <w:autoSpaceDE w:val="0"/>
        <w:autoSpaceDN w:val="0"/>
        <w:adjustRightInd w:val="0"/>
        <w:ind w:left="568" w:hanging="284"/>
        <w:textAlignment w:val="baseline"/>
        <w:rPr>
          <w:lang w:eastAsia="ja-JP"/>
        </w:rPr>
      </w:pPr>
      <w:r w:rsidRPr="00372B94">
        <w:rPr>
          <w:lang w:eastAsia="ja-JP"/>
        </w:rPr>
        <w:t>-</w:t>
      </w:r>
      <w:r w:rsidRPr="00372B94">
        <w:rPr>
          <w:lang w:eastAsia="ja-JP"/>
        </w:rPr>
        <w:tab/>
        <w:t>Inter-RAT measurements of E-UTRA frequencies.</w:t>
      </w:r>
    </w:p>
    <w:p w14:paraId="23258E2E" w14:textId="77777777" w:rsidR="00372B94" w:rsidRPr="00372B94" w:rsidRDefault="00372B94" w:rsidP="00372B94">
      <w:pPr>
        <w:overflowPunct w:val="0"/>
        <w:autoSpaceDE w:val="0"/>
        <w:autoSpaceDN w:val="0"/>
        <w:adjustRightInd w:val="0"/>
        <w:ind w:left="568" w:hanging="284"/>
        <w:textAlignment w:val="baseline"/>
        <w:rPr>
          <w:lang w:eastAsia="ja-JP"/>
        </w:rPr>
      </w:pPr>
      <w:r w:rsidRPr="00372B94">
        <w:rPr>
          <w:lang w:eastAsia="ja-JP"/>
        </w:rPr>
        <w:lastRenderedPageBreak/>
        <w:t>-</w:t>
      </w:r>
      <w:r w:rsidRPr="00372B94">
        <w:rPr>
          <w:lang w:eastAsia="ja-JP"/>
        </w:rPr>
        <w:tab/>
        <w:t>Inter-RAT measurements of UTRA-FDD frequencies.</w:t>
      </w:r>
    </w:p>
    <w:p w14:paraId="72CC4782" w14:textId="77777777" w:rsidR="00372B94" w:rsidRPr="00372B94" w:rsidRDefault="00372B94" w:rsidP="00372B94">
      <w:pPr>
        <w:rPr>
          <w:szCs w:val="24"/>
          <w:lang w:val="en-US" w:eastAsia="en-GB"/>
        </w:rPr>
      </w:pPr>
      <w:r w:rsidRPr="00372B94">
        <w:rPr>
          <w:szCs w:val="24"/>
          <w:lang w:val="en-US" w:eastAsia="en-GB"/>
        </w:rPr>
        <w:t>The network may configure the UE to report the following measurement information based on SS/PBCH block(s):</w:t>
      </w:r>
    </w:p>
    <w:p w14:paraId="21E04D66" w14:textId="77777777" w:rsidR="00372B94" w:rsidRPr="00372B94" w:rsidRDefault="00372B94" w:rsidP="00372B94">
      <w:pPr>
        <w:overflowPunct w:val="0"/>
        <w:autoSpaceDE w:val="0"/>
        <w:autoSpaceDN w:val="0"/>
        <w:adjustRightInd w:val="0"/>
        <w:ind w:left="568" w:hanging="284"/>
        <w:textAlignment w:val="baseline"/>
        <w:rPr>
          <w:lang w:eastAsia="ja-JP"/>
        </w:rPr>
      </w:pPr>
      <w:r w:rsidRPr="00372B94">
        <w:rPr>
          <w:lang w:eastAsia="ja-JP"/>
        </w:rPr>
        <w:t>-</w:t>
      </w:r>
      <w:r w:rsidRPr="00372B94">
        <w:rPr>
          <w:lang w:eastAsia="ja-JP"/>
        </w:rPr>
        <w:tab/>
        <w:t>Measurement results per SS/PBCH block;</w:t>
      </w:r>
    </w:p>
    <w:p w14:paraId="35060F9B" w14:textId="77777777" w:rsidR="00372B94" w:rsidRPr="00372B94" w:rsidRDefault="00372B94" w:rsidP="00372B94">
      <w:pPr>
        <w:overflowPunct w:val="0"/>
        <w:autoSpaceDE w:val="0"/>
        <w:autoSpaceDN w:val="0"/>
        <w:adjustRightInd w:val="0"/>
        <w:ind w:left="568" w:hanging="284"/>
        <w:textAlignment w:val="baseline"/>
        <w:rPr>
          <w:lang w:eastAsia="ja-JP"/>
        </w:rPr>
      </w:pPr>
      <w:r w:rsidRPr="00372B94">
        <w:rPr>
          <w:lang w:eastAsia="ja-JP"/>
        </w:rPr>
        <w:t>-</w:t>
      </w:r>
      <w:r w:rsidRPr="00372B94">
        <w:rPr>
          <w:lang w:eastAsia="ja-JP"/>
        </w:rPr>
        <w:tab/>
        <w:t>Measurement results per cell based on SS/PBCH block(s);</w:t>
      </w:r>
    </w:p>
    <w:p w14:paraId="44918713" w14:textId="77777777" w:rsidR="00372B94" w:rsidRPr="00372B94" w:rsidRDefault="00372B94" w:rsidP="00372B94">
      <w:pPr>
        <w:overflowPunct w:val="0"/>
        <w:autoSpaceDE w:val="0"/>
        <w:autoSpaceDN w:val="0"/>
        <w:adjustRightInd w:val="0"/>
        <w:ind w:left="568" w:hanging="284"/>
        <w:textAlignment w:val="baseline"/>
        <w:rPr>
          <w:lang w:eastAsia="ja-JP"/>
        </w:rPr>
      </w:pPr>
      <w:r w:rsidRPr="00372B94">
        <w:rPr>
          <w:lang w:eastAsia="ja-JP"/>
        </w:rPr>
        <w:t>-</w:t>
      </w:r>
      <w:r w:rsidRPr="00372B94">
        <w:rPr>
          <w:lang w:eastAsia="ja-JP"/>
        </w:rPr>
        <w:tab/>
        <w:t>SS/PBCH block(s) indexes.</w:t>
      </w:r>
    </w:p>
    <w:p w14:paraId="1DF7AE9C" w14:textId="77777777" w:rsidR="00372B94" w:rsidRPr="00372B94" w:rsidRDefault="00372B94" w:rsidP="00372B94">
      <w:pPr>
        <w:rPr>
          <w:szCs w:val="24"/>
          <w:lang w:val="en-US" w:eastAsia="en-GB"/>
        </w:rPr>
      </w:pPr>
      <w:r w:rsidRPr="00372B94">
        <w:rPr>
          <w:szCs w:val="24"/>
          <w:lang w:val="en-US" w:eastAsia="en-GB"/>
        </w:rPr>
        <w:t>The network may configure the UE to report the following measurement information based on CSI-RS resources:</w:t>
      </w:r>
    </w:p>
    <w:p w14:paraId="41F24DD2" w14:textId="77777777" w:rsidR="00372B94" w:rsidRPr="00372B94" w:rsidRDefault="00372B94" w:rsidP="00372B94">
      <w:pPr>
        <w:overflowPunct w:val="0"/>
        <w:autoSpaceDE w:val="0"/>
        <w:autoSpaceDN w:val="0"/>
        <w:adjustRightInd w:val="0"/>
        <w:ind w:left="568" w:hanging="284"/>
        <w:textAlignment w:val="baseline"/>
        <w:rPr>
          <w:lang w:eastAsia="ja-JP"/>
        </w:rPr>
      </w:pPr>
      <w:r w:rsidRPr="00372B94">
        <w:rPr>
          <w:lang w:eastAsia="ja-JP"/>
        </w:rPr>
        <w:t>-</w:t>
      </w:r>
      <w:r w:rsidRPr="00372B94">
        <w:rPr>
          <w:lang w:eastAsia="ja-JP"/>
        </w:rPr>
        <w:tab/>
        <w:t>Measurement results per CSI-RS resource;</w:t>
      </w:r>
    </w:p>
    <w:p w14:paraId="07A03F25" w14:textId="77777777" w:rsidR="00372B94" w:rsidRPr="00372B94" w:rsidRDefault="00372B94" w:rsidP="00372B94">
      <w:pPr>
        <w:overflowPunct w:val="0"/>
        <w:autoSpaceDE w:val="0"/>
        <w:autoSpaceDN w:val="0"/>
        <w:adjustRightInd w:val="0"/>
        <w:ind w:left="568" w:hanging="284"/>
        <w:textAlignment w:val="baseline"/>
        <w:rPr>
          <w:lang w:eastAsia="ja-JP"/>
        </w:rPr>
      </w:pPr>
      <w:r w:rsidRPr="00372B94">
        <w:rPr>
          <w:lang w:eastAsia="ja-JP"/>
        </w:rPr>
        <w:t>-</w:t>
      </w:r>
      <w:r w:rsidRPr="00372B94">
        <w:rPr>
          <w:lang w:eastAsia="ja-JP"/>
        </w:rPr>
        <w:tab/>
        <w:t>Measurement results per cell based on CSI-RS resource(s);</w:t>
      </w:r>
    </w:p>
    <w:p w14:paraId="29A3175B" w14:textId="77777777" w:rsidR="00372B94" w:rsidRPr="00372B94" w:rsidRDefault="00372B94" w:rsidP="00372B94">
      <w:pPr>
        <w:overflowPunct w:val="0"/>
        <w:autoSpaceDE w:val="0"/>
        <w:autoSpaceDN w:val="0"/>
        <w:adjustRightInd w:val="0"/>
        <w:ind w:left="568" w:hanging="284"/>
        <w:textAlignment w:val="baseline"/>
        <w:rPr>
          <w:lang w:eastAsia="ja-JP"/>
        </w:rPr>
      </w:pPr>
      <w:r w:rsidRPr="00372B94">
        <w:rPr>
          <w:lang w:eastAsia="ja-JP"/>
        </w:rPr>
        <w:t>-</w:t>
      </w:r>
      <w:r w:rsidRPr="00372B94">
        <w:rPr>
          <w:lang w:eastAsia="ja-JP"/>
        </w:rPr>
        <w:tab/>
        <w:t>CSI-RS resource measurement identifiers.</w:t>
      </w:r>
    </w:p>
    <w:p w14:paraId="70C3B846" w14:textId="77777777" w:rsidR="00372B94" w:rsidRPr="00372B94" w:rsidRDefault="00372B94" w:rsidP="00372B94">
      <w:pPr>
        <w:rPr>
          <w:szCs w:val="24"/>
          <w:lang w:val="en-US" w:eastAsia="zh-CN"/>
        </w:rPr>
      </w:pPr>
      <w:r w:rsidRPr="00372B94">
        <w:rPr>
          <w:szCs w:val="24"/>
          <w:lang w:val="en-US" w:eastAsia="en-GB"/>
        </w:rPr>
        <w:t>The network may configure the UE to perform the following types of measurements for sidelink:</w:t>
      </w:r>
    </w:p>
    <w:p w14:paraId="1F815ACE" w14:textId="77777777" w:rsidR="00372B94" w:rsidRPr="00372B94" w:rsidRDefault="00372B94" w:rsidP="00372B94">
      <w:pPr>
        <w:overflowPunct w:val="0"/>
        <w:autoSpaceDE w:val="0"/>
        <w:autoSpaceDN w:val="0"/>
        <w:adjustRightInd w:val="0"/>
        <w:ind w:left="568" w:hanging="284"/>
        <w:textAlignment w:val="baseline"/>
        <w:rPr>
          <w:lang w:eastAsia="ja-JP"/>
        </w:rPr>
      </w:pPr>
      <w:r w:rsidRPr="00372B94">
        <w:rPr>
          <w:lang w:eastAsia="ja-JP"/>
        </w:rPr>
        <w:t>-</w:t>
      </w:r>
      <w:r w:rsidRPr="00372B94">
        <w:rPr>
          <w:lang w:eastAsia="ja-JP"/>
        </w:rPr>
        <w:tab/>
      </w:r>
      <w:r w:rsidRPr="00372B94">
        <w:rPr>
          <w:lang w:eastAsia="zh-CN"/>
        </w:rPr>
        <w:t>CBR measurements</w:t>
      </w:r>
      <w:r w:rsidRPr="00372B94">
        <w:rPr>
          <w:lang w:eastAsia="ja-JP"/>
        </w:rPr>
        <w:t>.</w:t>
      </w:r>
    </w:p>
    <w:p w14:paraId="4085509A" w14:textId="77777777" w:rsidR="00372B94" w:rsidRPr="00372B94" w:rsidRDefault="00372B94" w:rsidP="00372B94">
      <w:pPr>
        <w:rPr>
          <w:szCs w:val="24"/>
          <w:lang w:val="en-US" w:eastAsia="en-GB"/>
        </w:rPr>
      </w:pPr>
      <w:r w:rsidRPr="00372B94">
        <w:rPr>
          <w:szCs w:val="24"/>
          <w:lang w:val="en-US" w:eastAsia="en-GB"/>
        </w:rPr>
        <w:t>The network may configure the UE to report the following CLI measurement information based on SRS resources:</w:t>
      </w:r>
    </w:p>
    <w:p w14:paraId="5571ED86" w14:textId="77777777" w:rsidR="00372B94" w:rsidRPr="00372B94" w:rsidRDefault="00372B94" w:rsidP="00372B94">
      <w:pPr>
        <w:overflowPunct w:val="0"/>
        <w:autoSpaceDE w:val="0"/>
        <w:autoSpaceDN w:val="0"/>
        <w:adjustRightInd w:val="0"/>
        <w:ind w:left="568" w:hanging="284"/>
        <w:textAlignment w:val="baseline"/>
        <w:rPr>
          <w:lang w:eastAsia="ja-JP"/>
        </w:rPr>
      </w:pPr>
      <w:r w:rsidRPr="00372B94">
        <w:rPr>
          <w:lang w:eastAsia="ja-JP"/>
        </w:rPr>
        <w:t>-</w:t>
      </w:r>
      <w:r w:rsidRPr="00372B94">
        <w:rPr>
          <w:lang w:eastAsia="ja-JP"/>
        </w:rPr>
        <w:tab/>
        <w:t>Measurement results per SRS resource;</w:t>
      </w:r>
    </w:p>
    <w:p w14:paraId="0EB215C2" w14:textId="77777777" w:rsidR="00372B94" w:rsidRPr="00372B94" w:rsidRDefault="00372B94" w:rsidP="00372B94">
      <w:pPr>
        <w:overflowPunct w:val="0"/>
        <w:autoSpaceDE w:val="0"/>
        <w:autoSpaceDN w:val="0"/>
        <w:adjustRightInd w:val="0"/>
        <w:ind w:left="568" w:hanging="284"/>
        <w:textAlignment w:val="baseline"/>
        <w:rPr>
          <w:lang w:eastAsia="ja-JP"/>
        </w:rPr>
      </w:pPr>
      <w:r w:rsidRPr="00372B94">
        <w:rPr>
          <w:lang w:eastAsia="ja-JP"/>
        </w:rPr>
        <w:t>-</w:t>
      </w:r>
      <w:r w:rsidRPr="00372B94">
        <w:rPr>
          <w:lang w:eastAsia="ja-JP"/>
        </w:rPr>
        <w:tab/>
        <w:t>SRS resource(s) indexes.</w:t>
      </w:r>
    </w:p>
    <w:p w14:paraId="60F9726A" w14:textId="77777777" w:rsidR="00372B94" w:rsidRPr="00372B94" w:rsidRDefault="00372B94" w:rsidP="00372B94">
      <w:pPr>
        <w:rPr>
          <w:szCs w:val="24"/>
          <w:lang w:val="en-US" w:eastAsia="en-GB"/>
        </w:rPr>
      </w:pPr>
      <w:r w:rsidRPr="00372B94">
        <w:rPr>
          <w:szCs w:val="24"/>
          <w:lang w:val="en-US" w:eastAsia="en-GB"/>
        </w:rPr>
        <w:t>The network may configure the UE to report the following CLI measurement information based on CLI-RSSI resources:</w:t>
      </w:r>
    </w:p>
    <w:p w14:paraId="5CA73C86" w14:textId="77777777" w:rsidR="00372B94" w:rsidRPr="00372B94" w:rsidRDefault="00372B94" w:rsidP="00372B94">
      <w:pPr>
        <w:overflowPunct w:val="0"/>
        <w:autoSpaceDE w:val="0"/>
        <w:autoSpaceDN w:val="0"/>
        <w:adjustRightInd w:val="0"/>
        <w:ind w:left="568" w:hanging="284"/>
        <w:textAlignment w:val="baseline"/>
        <w:rPr>
          <w:lang w:eastAsia="ja-JP"/>
        </w:rPr>
      </w:pPr>
      <w:r w:rsidRPr="00372B94">
        <w:rPr>
          <w:lang w:eastAsia="ja-JP"/>
        </w:rPr>
        <w:t>-</w:t>
      </w:r>
      <w:r w:rsidRPr="00372B94">
        <w:rPr>
          <w:lang w:eastAsia="ja-JP"/>
        </w:rPr>
        <w:tab/>
        <w:t>Measurement results per CLI-RSSI resource;</w:t>
      </w:r>
    </w:p>
    <w:p w14:paraId="16C9CFBA" w14:textId="77777777" w:rsidR="00372B94" w:rsidRPr="00372B94" w:rsidRDefault="00372B94" w:rsidP="00372B94">
      <w:pPr>
        <w:overflowPunct w:val="0"/>
        <w:autoSpaceDE w:val="0"/>
        <w:autoSpaceDN w:val="0"/>
        <w:adjustRightInd w:val="0"/>
        <w:ind w:left="568" w:hanging="284"/>
        <w:textAlignment w:val="baseline"/>
        <w:rPr>
          <w:lang w:eastAsia="ja-JP"/>
        </w:rPr>
      </w:pPr>
      <w:r w:rsidRPr="00372B94">
        <w:rPr>
          <w:lang w:eastAsia="ja-JP"/>
        </w:rPr>
        <w:t>-</w:t>
      </w:r>
      <w:r w:rsidRPr="00372B94">
        <w:rPr>
          <w:lang w:eastAsia="ja-JP"/>
        </w:rPr>
        <w:tab/>
        <w:t>CLI-RSSI resource(s) indexes.</w:t>
      </w:r>
    </w:p>
    <w:p w14:paraId="5732CD63" w14:textId="77777777" w:rsidR="00372B94" w:rsidRPr="00372B94" w:rsidRDefault="00372B94" w:rsidP="00372B94">
      <w:pPr>
        <w:rPr>
          <w:szCs w:val="24"/>
          <w:lang w:val="en-US" w:eastAsia="en-GB"/>
        </w:rPr>
      </w:pPr>
      <w:r w:rsidRPr="00372B94">
        <w:rPr>
          <w:szCs w:val="24"/>
          <w:lang w:val="en-US" w:eastAsia="en-GB"/>
        </w:rPr>
        <w:t>The measurement configuration includes the following parameters:</w:t>
      </w:r>
    </w:p>
    <w:p w14:paraId="52FE3F5B" w14:textId="77777777" w:rsidR="00372B94" w:rsidRPr="00372B94" w:rsidRDefault="00372B94" w:rsidP="00372B94">
      <w:pPr>
        <w:overflowPunct w:val="0"/>
        <w:autoSpaceDE w:val="0"/>
        <w:autoSpaceDN w:val="0"/>
        <w:adjustRightInd w:val="0"/>
        <w:ind w:left="568" w:hanging="284"/>
        <w:textAlignment w:val="baseline"/>
        <w:rPr>
          <w:lang w:eastAsia="ja-JP"/>
        </w:rPr>
      </w:pPr>
      <w:r w:rsidRPr="00372B94">
        <w:rPr>
          <w:b/>
          <w:lang w:eastAsia="ja-JP"/>
        </w:rPr>
        <w:t>1.</w:t>
      </w:r>
      <w:r w:rsidRPr="00372B94">
        <w:rPr>
          <w:b/>
          <w:lang w:eastAsia="ja-JP"/>
        </w:rPr>
        <w:tab/>
        <w:t>Measurement objects:</w:t>
      </w:r>
      <w:r w:rsidRPr="00372B94">
        <w:rPr>
          <w:lang w:eastAsia="ja-JP"/>
        </w:rPr>
        <w:t xml:space="preserve"> A list of objects on which the UE shall perform the measurements.</w:t>
      </w:r>
    </w:p>
    <w:p w14:paraId="7ED17194" w14:textId="77777777" w:rsidR="00372B94" w:rsidRPr="00372B94" w:rsidRDefault="00372B94" w:rsidP="00372B94">
      <w:pPr>
        <w:overflowPunct w:val="0"/>
        <w:autoSpaceDE w:val="0"/>
        <w:autoSpaceDN w:val="0"/>
        <w:adjustRightInd w:val="0"/>
        <w:ind w:left="851" w:hanging="284"/>
        <w:textAlignment w:val="baseline"/>
        <w:rPr>
          <w:lang w:eastAsia="ja-JP"/>
        </w:rPr>
      </w:pPr>
      <w:r w:rsidRPr="00372B94">
        <w:rPr>
          <w:lang w:eastAsia="ja-JP"/>
        </w:rPr>
        <w:t>-</w:t>
      </w:r>
      <w:r w:rsidRPr="00372B94">
        <w:rPr>
          <w:lang w:eastAsia="ja-JP"/>
        </w:rPr>
        <w:tab/>
        <w:t>For intra-frequency and inter-frequency measurements a measurement object indicates the frequency/time location and subcarrier spacing of reference signals to be measured. Associated with this measurement object, the network may configure a list of cell specific offsets, a list of 'blacklisted' cells and a list of 'whitelisted' cells. Blacklisted cells are not applicable in event evaluation or measurement reporting. Whitelisted cells are the only ones applicable in event evaluation or measurement reporting.</w:t>
      </w:r>
    </w:p>
    <w:p w14:paraId="43FF2DB5" w14:textId="77777777" w:rsidR="00372B94" w:rsidRPr="00372B94" w:rsidRDefault="00372B94" w:rsidP="00372B94">
      <w:pPr>
        <w:overflowPunct w:val="0"/>
        <w:autoSpaceDE w:val="0"/>
        <w:autoSpaceDN w:val="0"/>
        <w:adjustRightInd w:val="0"/>
        <w:ind w:left="851" w:hanging="284"/>
        <w:textAlignment w:val="baseline"/>
        <w:rPr>
          <w:lang w:eastAsia="ja-JP"/>
        </w:rPr>
      </w:pPr>
      <w:r w:rsidRPr="00372B94">
        <w:rPr>
          <w:lang w:eastAsia="ja-JP"/>
        </w:rPr>
        <w:t>-</w:t>
      </w:r>
      <w:r w:rsidRPr="00372B94">
        <w:rPr>
          <w:lang w:eastAsia="ja-JP"/>
        </w:rPr>
        <w:tab/>
        <w:t xml:space="preserve">The </w:t>
      </w:r>
      <w:proofErr w:type="spellStart"/>
      <w:r w:rsidRPr="00372B94">
        <w:rPr>
          <w:i/>
          <w:lang w:eastAsia="ja-JP"/>
        </w:rPr>
        <w:t>measObjectId</w:t>
      </w:r>
      <w:proofErr w:type="spellEnd"/>
      <w:r w:rsidRPr="00372B94">
        <w:rPr>
          <w:lang w:eastAsia="ja-JP"/>
        </w:rPr>
        <w:t xml:space="preserve"> of the MO which corresponds to each serving cell is indicated by</w:t>
      </w:r>
      <w:r w:rsidRPr="00372B94">
        <w:rPr>
          <w:i/>
          <w:lang w:eastAsia="ja-JP"/>
        </w:rPr>
        <w:t xml:space="preserve"> </w:t>
      </w:r>
      <w:proofErr w:type="spellStart"/>
      <w:r w:rsidRPr="00372B94">
        <w:rPr>
          <w:i/>
          <w:lang w:eastAsia="ja-JP"/>
        </w:rPr>
        <w:t>servingCellMO</w:t>
      </w:r>
      <w:proofErr w:type="spellEnd"/>
      <w:r w:rsidRPr="00372B94">
        <w:rPr>
          <w:i/>
          <w:lang w:eastAsia="ja-JP"/>
        </w:rPr>
        <w:t xml:space="preserve"> </w:t>
      </w:r>
      <w:r w:rsidRPr="00372B94">
        <w:rPr>
          <w:lang w:eastAsia="ja-JP"/>
        </w:rPr>
        <w:t>within the serving cell configuration.</w:t>
      </w:r>
    </w:p>
    <w:p w14:paraId="2F8944CF" w14:textId="77777777" w:rsidR="00372B94" w:rsidRPr="00372B94" w:rsidRDefault="00372B94" w:rsidP="00372B94">
      <w:pPr>
        <w:overflowPunct w:val="0"/>
        <w:autoSpaceDE w:val="0"/>
        <w:autoSpaceDN w:val="0"/>
        <w:adjustRightInd w:val="0"/>
        <w:ind w:left="851" w:hanging="284"/>
        <w:textAlignment w:val="baseline"/>
        <w:rPr>
          <w:lang w:eastAsia="ja-JP"/>
        </w:rPr>
      </w:pPr>
      <w:r w:rsidRPr="00372B94">
        <w:rPr>
          <w:lang w:eastAsia="ja-JP"/>
        </w:rPr>
        <w:t>-</w:t>
      </w:r>
      <w:r w:rsidRPr="00372B94">
        <w:rPr>
          <w:lang w:eastAsia="ja-JP"/>
        </w:rPr>
        <w:tab/>
        <w:t>For inter-RAT E-UTRA measurements a measurement object is a single E-UTRA carrier frequency. Associated with this E-UTRA carrier frequency, the network can configure a list of cell specific offsets, a list of 'blacklisted' cells and a list of 'whitelisted' cells. Blacklisted cells are not applicable in event evaluation or measurement reporting. Whitelisted cells are the only ones applicable in event evaluation or measurement reporting.</w:t>
      </w:r>
    </w:p>
    <w:p w14:paraId="40217AB0" w14:textId="77777777" w:rsidR="00372B94" w:rsidRPr="00372B94" w:rsidRDefault="00372B94" w:rsidP="00372B94">
      <w:pPr>
        <w:overflowPunct w:val="0"/>
        <w:autoSpaceDE w:val="0"/>
        <w:autoSpaceDN w:val="0"/>
        <w:adjustRightInd w:val="0"/>
        <w:ind w:left="851" w:hanging="284"/>
        <w:textAlignment w:val="baseline"/>
        <w:rPr>
          <w:lang w:eastAsia="ja-JP"/>
        </w:rPr>
      </w:pPr>
      <w:r w:rsidRPr="00372B94">
        <w:rPr>
          <w:lang w:eastAsia="ja-JP"/>
        </w:rPr>
        <w:t>-</w:t>
      </w:r>
      <w:r w:rsidRPr="00372B94">
        <w:rPr>
          <w:lang w:eastAsia="ja-JP"/>
        </w:rPr>
        <w:tab/>
        <w:t>For inter-RAT UTRA-FDD measurements a measurement object is a set of cells on a single UTRA-FDD carrier frequency.</w:t>
      </w:r>
    </w:p>
    <w:p w14:paraId="5F6C8255" w14:textId="77777777" w:rsidR="00372B94" w:rsidRPr="00372B94" w:rsidRDefault="00372B94" w:rsidP="00372B94">
      <w:pPr>
        <w:overflowPunct w:val="0"/>
        <w:autoSpaceDE w:val="0"/>
        <w:autoSpaceDN w:val="0"/>
        <w:adjustRightInd w:val="0"/>
        <w:ind w:left="851" w:hanging="284"/>
        <w:textAlignment w:val="baseline"/>
        <w:rPr>
          <w:lang w:eastAsia="ja-JP"/>
        </w:rPr>
      </w:pPr>
      <w:r w:rsidRPr="00372B94">
        <w:rPr>
          <w:lang w:eastAsia="ja-JP"/>
        </w:rPr>
        <w:t>-</w:t>
      </w:r>
      <w:r w:rsidRPr="00372B94">
        <w:rPr>
          <w:lang w:eastAsia="ja-JP"/>
        </w:rPr>
        <w:tab/>
        <w:t>For CBR measurement of NR sidelink communication, a measurement object is a set of transmission resource pool(s) on a single carrier frequency for NR sidelink communication.</w:t>
      </w:r>
    </w:p>
    <w:p w14:paraId="60D0F342" w14:textId="0FDBA54A" w:rsidR="00372B94" w:rsidRPr="00372B94" w:rsidDel="00372B94" w:rsidRDefault="00372B94" w:rsidP="00372B94">
      <w:pPr>
        <w:overflowPunct w:val="0"/>
        <w:autoSpaceDE w:val="0"/>
        <w:autoSpaceDN w:val="0"/>
        <w:adjustRightInd w:val="0"/>
        <w:ind w:left="851" w:hanging="284"/>
        <w:textAlignment w:val="baseline"/>
        <w:rPr>
          <w:del w:id="45" w:author="Ericsson" w:date="2020-05-20T20:39:00Z"/>
          <w:lang w:eastAsia="ja-JP"/>
        </w:rPr>
      </w:pPr>
      <w:del w:id="46" w:author="Ericsson" w:date="2020-05-20T20:39:00Z">
        <w:r w:rsidRPr="00372B94" w:rsidDel="00372B94">
          <w:rPr>
            <w:lang w:eastAsia="ja-JP"/>
          </w:rPr>
          <w:delText>-</w:delText>
        </w:r>
        <w:r w:rsidRPr="00372B94" w:rsidDel="00372B94">
          <w:rPr>
            <w:lang w:eastAsia="ja-JP"/>
          </w:rPr>
          <w:tab/>
          <w:delText>For CBR measurement of V2X sidelink communication, a measurement object is a set of transmission resource pool(s) on a carrier frequency for V2X sidelink communication.</w:delText>
        </w:r>
      </w:del>
    </w:p>
    <w:p w14:paraId="4B1118E5" w14:textId="77777777" w:rsidR="00372B94" w:rsidRPr="00372B94" w:rsidRDefault="00372B94" w:rsidP="00372B94">
      <w:pPr>
        <w:overflowPunct w:val="0"/>
        <w:autoSpaceDE w:val="0"/>
        <w:autoSpaceDN w:val="0"/>
        <w:adjustRightInd w:val="0"/>
        <w:ind w:left="851" w:hanging="284"/>
        <w:textAlignment w:val="baseline"/>
        <w:rPr>
          <w:lang w:eastAsia="ja-JP"/>
        </w:rPr>
      </w:pPr>
      <w:r w:rsidRPr="00372B94">
        <w:rPr>
          <w:lang w:eastAsia="ja-JP"/>
        </w:rPr>
        <w:t>-</w:t>
      </w:r>
      <w:r w:rsidRPr="00372B94">
        <w:rPr>
          <w:lang w:eastAsia="ja-JP"/>
        </w:rPr>
        <w:tab/>
        <w:t>For CLI measurements a measurement object indicates the frequency/time location of SRS resources and/or CLI-RSSI resources, and subcarrier spacing of SRS resources to be measured.</w:t>
      </w:r>
    </w:p>
    <w:p w14:paraId="69F4F4F0" w14:textId="77777777" w:rsidR="00372B94" w:rsidRPr="00372B94" w:rsidRDefault="00372B94" w:rsidP="00372B94">
      <w:pPr>
        <w:overflowPunct w:val="0"/>
        <w:autoSpaceDE w:val="0"/>
        <w:autoSpaceDN w:val="0"/>
        <w:adjustRightInd w:val="0"/>
        <w:ind w:left="568" w:hanging="284"/>
        <w:textAlignment w:val="baseline"/>
        <w:rPr>
          <w:lang w:eastAsia="ja-JP"/>
        </w:rPr>
      </w:pPr>
      <w:r w:rsidRPr="00372B94">
        <w:rPr>
          <w:b/>
          <w:lang w:eastAsia="ja-JP"/>
        </w:rPr>
        <w:lastRenderedPageBreak/>
        <w:t>2.</w:t>
      </w:r>
      <w:r w:rsidRPr="00372B94">
        <w:rPr>
          <w:b/>
          <w:lang w:eastAsia="ja-JP"/>
        </w:rPr>
        <w:tab/>
        <w:t xml:space="preserve">Reporting configurations: </w:t>
      </w:r>
      <w:r w:rsidRPr="00372B94">
        <w:rPr>
          <w:lang w:eastAsia="ja-JP"/>
        </w:rPr>
        <w:t>A list of reporting configurations where there can be one or multiple reporting configurations per measurement object. Each measurement reporting configuration consists of the following:</w:t>
      </w:r>
    </w:p>
    <w:p w14:paraId="75657CAB" w14:textId="77777777" w:rsidR="00372B94" w:rsidRPr="00372B94" w:rsidRDefault="00372B94" w:rsidP="00372B94">
      <w:pPr>
        <w:overflowPunct w:val="0"/>
        <w:autoSpaceDE w:val="0"/>
        <w:autoSpaceDN w:val="0"/>
        <w:adjustRightInd w:val="0"/>
        <w:ind w:left="851" w:hanging="284"/>
        <w:textAlignment w:val="baseline"/>
        <w:rPr>
          <w:lang w:eastAsia="ja-JP"/>
        </w:rPr>
      </w:pPr>
      <w:r w:rsidRPr="00372B94">
        <w:rPr>
          <w:lang w:eastAsia="ja-JP"/>
        </w:rPr>
        <w:t>-</w:t>
      </w:r>
      <w:r w:rsidRPr="00372B94">
        <w:rPr>
          <w:lang w:eastAsia="ja-JP"/>
        </w:rPr>
        <w:tab/>
        <w:t>Reporting criterion: The criterion that triggers the UE to send a measurement report. This can either be periodical or a single event description.</w:t>
      </w:r>
    </w:p>
    <w:p w14:paraId="516C9206" w14:textId="77777777" w:rsidR="00372B94" w:rsidRPr="00372B94" w:rsidRDefault="00372B94" w:rsidP="00372B94">
      <w:pPr>
        <w:overflowPunct w:val="0"/>
        <w:autoSpaceDE w:val="0"/>
        <w:autoSpaceDN w:val="0"/>
        <w:adjustRightInd w:val="0"/>
        <w:ind w:left="851" w:hanging="284"/>
        <w:textAlignment w:val="baseline"/>
        <w:rPr>
          <w:lang w:eastAsia="ja-JP"/>
        </w:rPr>
      </w:pPr>
      <w:r w:rsidRPr="00372B94">
        <w:rPr>
          <w:lang w:eastAsia="ja-JP"/>
        </w:rPr>
        <w:t>-</w:t>
      </w:r>
      <w:r w:rsidRPr="00372B94">
        <w:rPr>
          <w:lang w:eastAsia="ja-JP"/>
        </w:rPr>
        <w:tab/>
        <w:t>RS type: The RS that the UE uses for beam and cell measurement results (SS/PBCH block or CSI-RS).</w:t>
      </w:r>
    </w:p>
    <w:p w14:paraId="4D2ACB38" w14:textId="77777777" w:rsidR="00372B94" w:rsidRPr="00372B94" w:rsidRDefault="00372B94" w:rsidP="00372B94">
      <w:pPr>
        <w:overflowPunct w:val="0"/>
        <w:autoSpaceDE w:val="0"/>
        <w:autoSpaceDN w:val="0"/>
        <w:adjustRightInd w:val="0"/>
        <w:ind w:left="851" w:hanging="284"/>
        <w:textAlignment w:val="baseline"/>
        <w:rPr>
          <w:lang w:eastAsia="ja-JP"/>
        </w:rPr>
      </w:pPr>
      <w:r w:rsidRPr="00372B94">
        <w:rPr>
          <w:lang w:eastAsia="ja-JP"/>
        </w:rPr>
        <w:t>-</w:t>
      </w:r>
      <w:r w:rsidRPr="00372B94">
        <w:rPr>
          <w:lang w:eastAsia="ja-JP"/>
        </w:rPr>
        <w:tab/>
        <w:t>Reporting format: The quantities per cell and per beam that the UE includes in the measurement report (e.g. RSRP) and other associated information such as the maximum number of cells and the maximum number beams per cell to report.</w:t>
      </w:r>
    </w:p>
    <w:p w14:paraId="7DC2F16A" w14:textId="77777777" w:rsidR="00372B94" w:rsidRPr="00372B94" w:rsidRDefault="00372B94" w:rsidP="00372B94">
      <w:pPr>
        <w:overflowPunct w:val="0"/>
        <w:autoSpaceDE w:val="0"/>
        <w:autoSpaceDN w:val="0"/>
        <w:adjustRightInd w:val="0"/>
        <w:ind w:left="851" w:hanging="284"/>
        <w:textAlignment w:val="baseline"/>
        <w:rPr>
          <w:lang w:eastAsia="ja-JP"/>
        </w:rPr>
      </w:pPr>
      <w:r w:rsidRPr="00372B94">
        <w:rPr>
          <w:lang w:eastAsia="ja-JP"/>
        </w:rPr>
        <w:t>In case of conditional reconfiguration triggering configuration, each configuration consists of the following:</w:t>
      </w:r>
    </w:p>
    <w:p w14:paraId="3AB47A0D" w14:textId="77777777" w:rsidR="00372B94" w:rsidRPr="00372B94" w:rsidRDefault="00372B94" w:rsidP="00372B94">
      <w:pPr>
        <w:overflowPunct w:val="0"/>
        <w:autoSpaceDE w:val="0"/>
        <w:autoSpaceDN w:val="0"/>
        <w:adjustRightInd w:val="0"/>
        <w:ind w:left="851" w:hanging="284"/>
        <w:textAlignment w:val="baseline"/>
        <w:rPr>
          <w:lang w:eastAsia="ja-JP"/>
        </w:rPr>
      </w:pPr>
      <w:r w:rsidRPr="00372B94">
        <w:rPr>
          <w:lang w:eastAsia="ja-JP"/>
        </w:rPr>
        <w:t>-</w:t>
      </w:r>
      <w:r w:rsidRPr="00372B94">
        <w:rPr>
          <w:lang w:eastAsia="ja-JP"/>
        </w:rPr>
        <w:tab/>
        <w:t>Execution criteria: The criteria that triggers the UE to perform conditional reconfiguration execution.</w:t>
      </w:r>
    </w:p>
    <w:p w14:paraId="38BB1905" w14:textId="77777777" w:rsidR="00372B94" w:rsidRPr="00372B94" w:rsidRDefault="00372B94" w:rsidP="00372B94">
      <w:pPr>
        <w:overflowPunct w:val="0"/>
        <w:autoSpaceDE w:val="0"/>
        <w:autoSpaceDN w:val="0"/>
        <w:adjustRightInd w:val="0"/>
        <w:ind w:left="851" w:hanging="284"/>
        <w:textAlignment w:val="baseline"/>
        <w:rPr>
          <w:lang w:eastAsia="ja-JP"/>
        </w:rPr>
      </w:pPr>
      <w:r w:rsidRPr="00372B94">
        <w:rPr>
          <w:lang w:eastAsia="ja-JP"/>
        </w:rPr>
        <w:t>-</w:t>
      </w:r>
      <w:r w:rsidRPr="00372B94">
        <w:rPr>
          <w:lang w:eastAsia="ja-JP"/>
        </w:rPr>
        <w:tab/>
        <w:t>RS type: The RS that the UE uses for beam and cell measurement results (SS/PBCH block or CSI-RS) for conditional reconfiguration execution condition.</w:t>
      </w:r>
    </w:p>
    <w:p w14:paraId="7CBB958D" w14:textId="77777777" w:rsidR="00372B94" w:rsidRPr="00372B94" w:rsidRDefault="00372B94" w:rsidP="00372B94">
      <w:pPr>
        <w:overflowPunct w:val="0"/>
        <w:autoSpaceDE w:val="0"/>
        <w:autoSpaceDN w:val="0"/>
        <w:adjustRightInd w:val="0"/>
        <w:ind w:left="568" w:hanging="284"/>
        <w:textAlignment w:val="baseline"/>
        <w:rPr>
          <w:lang w:eastAsia="ja-JP"/>
        </w:rPr>
      </w:pPr>
      <w:r w:rsidRPr="00372B94">
        <w:rPr>
          <w:b/>
          <w:lang w:eastAsia="ja-JP"/>
        </w:rPr>
        <w:t>3.</w:t>
      </w:r>
      <w:r w:rsidRPr="00372B94">
        <w:rPr>
          <w:b/>
          <w:lang w:eastAsia="ja-JP"/>
        </w:rPr>
        <w:tab/>
        <w:t>Measurement identities:</w:t>
      </w:r>
      <w:r w:rsidRPr="00372B94">
        <w:rPr>
          <w:lang w:eastAsia="ja-JP"/>
        </w:rPr>
        <w:t xml:space="preserve"> For measurement reporting, a list of measurement identities where each measurement identity links one measurement object with one reporting configuration. By configuring multiple measurement identities, it is possible to link more than one measurement object to the same reporting configuration, as well as to link more than one reporting configuration to the same measurement object. The measurement identity is also included in the measurement report that triggered the reporting, serving as a reference to the network. For conditional reconfiguration triggering, one measurement identity links to exactly one conditional reconfiguration trigger configuration. And up to 2 measurement identities can be linked to one conditional reconfiguration execution condition.</w:t>
      </w:r>
    </w:p>
    <w:p w14:paraId="43654007" w14:textId="77777777" w:rsidR="00372B94" w:rsidRPr="00372B94" w:rsidRDefault="00372B94" w:rsidP="00372B94">
      <w:pPr>
        <w:overflowPunct w:val="0"/>
        <w:autoSpaceDE w:val="0"/>
        <w:autoSpaceDN w:val="0"/>
        <w:adjustRightInd w:val="0"/>
        <w:ind w:left="568" w:hanging="284"/>
        <w:textAlignment w:val="baseline"/>
        <w:rPr>
          <w:lang w:eastAsia="ja-JP"/>
        </w:rPr>
      </w:pPr>
      <w:r w:rsidRPr="00372B94">
        <w:rPr>
          <w:b/>
          <w:lang w:eastAsia="ja-JP"/>
        </w:rPr>
        <w:t>4.</w:t>
      </w:r>
      <w:r w:rsidRPr="00372B94">
        <w:rPr>
          <w:b/>
          <w:lang w:eastAsia="ja-JP"/>
        </w:rPr>
        <w:tab/>
        <w:t>Quantity configurations:</w:t>
      </w:r>
      <w:r w:rsidRPr="00372B94">
        <w:rPr>
          <w:lang w:eastAsia="ja-JP"/>
        </w:rPr>
        <w:t xml:space="preserve"> The quantity configuration defines the measurement filtering configuration used for all event evaluation and related reporting, and for periodical reporting of that measurement. For NR measurements, the network may configure up to 2 quantity configurations with a reference in the NR measurement object to the configuration that is to be used. In each configuration, different filter coefficients can be configured for different measurement quantities, for different RS types, and for measurements per cell and per beam.</w:t>
      </w:r>
    </w:p>
    <w:p w14:paraId="1E56257C" w14:textId="77777777" w:rsidR="00372B94" w:rsidRPr="00372B94" w:rsidRDefault="00372B94" w:rsidP="00372B94">
      <w:pPr>
        <w:overflowPunct w:val="0"/>
        <w:autoSpaceDE w:val="0"/>
        <w:autoSpaceDN w:val="0"/>
        <w:adjustRightInd w:val="0"/>
        <w:ind w:left="568" w:hanging="284"/>
        <w:textAlignment w:val="baseline"/>
        <w:rPr>
          <w:lang w:eastAsia="ja-JP"/>
        </w:rPr>
      </w:pPr>
      <w:r w:rsidRPr="00372B94">
        <w:rPr>
          <w:b/>
          <w:lang w:eastAsia="ja-JP"/>
        </w:rPr>
        <w:t>5.</w:t>
      </w:r>
      <w:r w:rsidRPr="00372B94">
        <w:rPr>
          <w:b/>
          <w:lang w:eastAsia="ja-JP"/>
        </w:rPr>
        <w:tab/>
        <w:t xml:space="preserve">Measurement gaps: </w:t>
      </w:r>
      <w:r w:rsidRPr="00372B94">
        <w:rPr>
          <w:lang w:eastAsia="ja-JP"/>
        </w:rPr>
        <w:t>Periods that the UE may use to perform measurements.</w:t>
      </w:r>
    </w:p>
    <w:p w14:paraId="69E8D0D3" w14:textId="3CE541E8" w:rsidR="00372B94" w:rsidRPr="00372B94" w:rsidRDefault="00372B94" w:rsidP="00372B94">
      <w:pPr>
        <w:rPr>
          <w:szCs w:val="24"/>
          <w:lang w:val="en-US" w:eastAsia="en-GB"/>
        </w:rPr>
      </w:pPr>
      <w:r w:rsidRPr="00372B94">
        <w:rPr>
          <w:szCs w:val="24"/>
          <w:lang w:val="en-US" w:eastAsia="en-GB"/>
        </w:rPr>
        <w:t xml:space="preserve">A UE in RRC_CONNECTED maintains a measurement object list, a reporting configuration list, and a measurement identities list according to </w:t>
      </w:r>
      <w:proofErr w:type="spellStart"/>
      <w:r w:rsidRPr="00372B94">
        <w:rPr>
          <w:szCs w:val="24"/>
          <w:lang w:val="en-US" w:eastAsia="en-GB"/>
        </w:rPr>
        <w:t>signalling</w:t>
      </w:r>
      <w:proofErr w:type="spellEnd"/>
      <w:r w:rsidRPr="00372B94">
        <w:rPr>
          <w:szCs w:val="24"/>
          <w:lang w:val="en-US" w:eastAsia="en-GB"/>
        </w:rPr>
        <w:t xml:space="preserve"> and procedures in this specification. The measurement object list possibly includes NR measurement object(s), CLI measurement object(s) and inter-RAT objects. Similarly, the reporting configuration list includes NR and inter-RAT reporting configurations. Any measurement object can be linked to any reporting configuration of the same RAT type. Some reporting configurations may not be linked to a measurement object. Likewise, some measurement objects may not be linked to a reporting configuration.</w:t>
      </w:r>
    </w:p>
    <w:p w14:paraId="23A01322" w14:textId="77777777" w:rsidR="00372B94" w:rsidRPr="00372B94" w:rsidRDefault="00372B94" w:rsidP="00372B94">
      <w:pPr>
        <w:rPr>
          <w:szCs w:val="24"/>
          <w:lang w:val="en-US" w:eastAsia="en-GB"/>
        </w:rPr>
      </w:pPr>
      <w:r w:rsidRPr="00372B94">
        <w:rPr>
          <w:szCs w:val="24"/>
          <w:lang w:val="en-US" w:eastAsia="en-GB"/>
        </w:rPr>
        <w:t>The measurement procedures distinguish the following types of cells:</w:t>
      </w:r>
    </w:p>
    <w:p w14:paraId="4F0AC915" w14:textId="77777777" w:rsidR="00372B94" w:rsidRPr="00372B94" w:rsidRDefault="00372B94" w:rsidP="00372B94">
      <w:pPr>
        <w:overflowPunct w:val="0"/>
        <w:autoSpaceDE w:val="0"/>
        <w:autoSpaceDN w:val="0"/>
        <w:adjustRightInd w:val="0"/>
        <w:ind w:left="568" w:hanging="284"/>
        <w:textAlignment w:val="baseline"/>
        <w:rPr>
          <w:lang w:eastAsia="ja-JP"/>
        </w:rPr>
      </w:pPr>
      <w:r w:rsidRPr="00372B94">
        <w:rPr>
          <w:lang w:eastAsia="ja-JP"/>
        </w:rPr>
        <w:t>1.</w:t>
      </w:r>
      <w:r w:rsidRPr="00372B94">
        <w:rPr>
          <w:lang w:eastAsia="ja-JP"/>
        </w:rPr>
        <w:tab/>
        <w:t xml:space="preserve">The NR serving cell(s) – these are the </w:t>
      </w:r>
      <w:proofErr w:type="spellStart"/>
      <w:r w:rsidRPr="00372B94">
        <w:rPr>
          <w:lang w:eastAsia="ja-JP"/>
        </w:rPr>
        <w:t>SpCell</w:t>
      </w:r>
      <w:proofErr w:type="spellEnd"/>
      <w:r w:rsidRPr="00372B94">
        <w:rPr>
          <w:lang w:eastAsia="ja-JP"/>
        </w:rPr>
        <w:t xml:space="preserve"> and one or more </w:t>
      </w:r>
      <w:proofErr w:type="spellStart"/>
      <w:r w:rsidRPr="00372B94">
        <w:rPr>
          <w:lang w:eastAsia="ja-JP"/>
        </w:rPr>
        <w:t>SCells</w:t>
      </w:r>
      <w:proofErr w:type="spellEnd"/>
      <w:r w:rsidRPr="00372B94">
        <w:rPr>
          <w:lang w:eastAsia="ja-JP"/>
        </w:rPr>
        <w:t>.</w:t>
      </w:r>
    </w:p>
    <w:p w14:paraId="6BD0FA46" w14:textId="77777777" w:rsidR="00372B94" w:rsidRPr="00372B94" w:rsidRDefault="00372B94" w:rsidP="00372B94">
      <w:pPr>
        <w:overflowPunct w:val="0"/>
        <w:autoSpaceDE w:val="0"/>
        <w:autoSpaceDN w:val="0"/>
        <w:adjustRightInd w:val="0"/>
        <w:ind w:left="568" w:hanging="284"/>
        <w:textAlignment w:val="baseline"/>
        <w:rPr>
          <w:lang w:eastAsia="ja-JP"/>
        </w:rPr>
      </w:pPr>
      <w:r w:rsidRPr="00372B94">
        <w:rPr>
          <w:lang w:eastAsia="ja-JP"/>
        </w:rPr>
        <w:t>2.</w:t>
      </w:r>
      <w:r w:rsidRPr="00372B94">
        <w:rPr>
          <w:lang w:eastAsia="ja-JP"/>
        </w:rPr>
        <w:tab/>
        <w:t>Listed cells – these are cells listed within the measurement object(s).</w:t>
      </w:r>
    </w:p>
    <w:p w14:paraId="4B1E52DB" w14:textId="77777777" w:rsidR="00372B94" w:rsidRPr="00372B94" w:rsidRDefault="00372B94" w:rsidP="00372B94">
      <w:pPr>
        <w:overflowPunct w:val="0"/>
        <w:autoSpaceDE w:val="0"/>
        <w:autoSpaceDN w:val="0"/>
        <w:adjustRightInd w:val="0"/>
        <w:ind w:left="568" w:hanging="284"/>
        <w:textAlignment w:val="baseline"/>
        <w:rPr>
          <w:lang w:eastAsia="ja-JP"/>
        </w:rPr>
      </w:pPr>
      <w:r w:rsidRPr="00372B94">
        <w:rPr>
          <w:lang w:eastAsia="ja-JP"/>
        </w:rPr>
        <w:t>3.</w:t>
      </w:r>
      <w:r w:rsidRPr="00372B94">
        <w:rPr>
          <w:lang w:eastAsia="ja-JP"/>
        </w:rPr>
        <w:tab/>
        <w:t>Detected cells – these are cells that are not listed within the measurement object(s) but are detected by the UE on the SSB frequency(</w:t>
      </w:r>
      <w:proofErr w:type="spellStart"/>
      <w:r w:rsidRPr="00372B94">
        <w:rPr>
          <w:lang w:eastAsia="ja-JP"/>
        </w:rPr>
        <w:t>ies</w:t>
      </w:r>
      <w:proofErr w:type="spellEnd"/>
      <w:r w:rsidRPr="00372B94">
        <w:rPr>
          <w:lang w:eastAsia="ja-JP"/>
        </w:rPr>
        <w:t>) and subcarrier spacing(s) indicated by the measurement object(s).</w:t>
      </w:r>
    </w:p>
    <w:p w14:paraId="655D661C" w14:textId="421E4623" w:rsidR="00372B94" w:rsidRPr="00372B94" w:rsidRDefault="00372B94" w:rsidP="00372B94">
      <w:pPr>
        <w:rPr>
          <w:szCs w:val="24"/>
          <w:lang w:val="en-US" w:eastAsia="en-GB"/>
        </w:rPr>
      </w:pPr>
      <w:r w:rsidRPr="00372B94">
        <w:rPr>
          <w:szCs w:val="24"/>
          <w:lang w:val="en-US" w:eastAsia="en-GB"/>
        </w:rPr>
        <w:t>For NR measurement object(s), the UE measures and reports on the serving cell(s), listed cells and/or detected cells. For inter-RAT measurements object(s) of E-UTRA, the UE measures and reports on listed cells and detected cells and, for RSSI and channel occupancy measurements, the UE measures and reports on any reception on the indicated frequency. For inter-RAT measurements object(s) of UTRA-FDD, the UE measures and reports on listed cells. For CLI measurement object(s), the UE measures and reports on configured measurement resources (i.e. SRS resources and/or CLI-RSSI resources).</w:t>
      </w:r>
    </w:p>
    <w:p w14:paraId="4B23361C" w14:textId="77777777" w:rsidR="00372B94" w:rsidRPr="00372B94" w:rsidRDefault="00372B94" w:rsidP="00372B94">
      <w:pPr>
        <w:rPr>
          <w:szCs w:val="24"/>
          <w:lang w:val="en-US" w:eastAsia="en-GB"/>
        </w:rPr>
      </w:pPr>
      <w:r w:rsidRPr="00372B94">
        <w:rPr>
          <w:szCs w:val="24"/>
          <w:lang w:val="en-US" w:eastAsia="en-GB"/>
        </w:rPr>
        <w:t xml:space="preserve">Whenever the procedural specification, other than contained in sub-clause 5.5.2, refers to a field it concerns a field included in the </w:t>
      </w:r>
      <w:proofErr w:type="spellStart"/>
      <w:r w:rsidRPr="00372B94">
        <w:rPr>
          <w:i/>
          <w:szCs w:val="24"/>
          <w:lang w:val="en-US" w:eastAsia="en-GB"/>
        </w:rPr>
        <w:t>VarMeasConfig</w:t>
      </w:r>
      <w:proofErr w:type="spellEnd"/>
      <w:r w:rsidRPr="00372B94">
        <w:rPr>
          <w:szCs w:val="24"/>
          <w:lang w:val="en-US" w:eastAsia="en-GB"/>
        </w:rPr>
        <w:t xml:space="preserve"> unless explicitly stated otherwise i.e. only the measurement configuration procedure covers the direct UE action related to the received </w:t>
      </w:r>
      <w:proofErr w:type="spellStart"/>
      <w:r w:rsidRPr="00372B94">
        <w:rPr>
          <w:i/>
          <w:szCs w:val="24"/>
          <w:lang w:val="en-US" w:eastAsia="en-GB"/>
        </w:rPr>
        <w:t>measConfig</w:t>
      </w:r>
      <w:proofErr w:type="spellEnd"/>
      <w:r w:rsidRPr="00372B94">
        <w:rPr>
          <w:szCs w:val="24"/>
          <w:lang w:val="en-US" w:eastAsia="en-GB"/>
        </w:rPr>
        <w:t>.</w:t>
      </w:r>
    </w:p>
    <w:p w14:paraId="20DFA644" w14:textId="77777777" w:rsidR="00372B94" w:rsidRPr="00372B94" w:rsidRDefault="00372B94" w:rsidP="00372B94">
      <w:pPr>
        <w:rPr>
          <w:szCs w:val="24"/>
          <w:lang w:val="en-US" w:eastAsia="en-GB"/>
        </w:rPr>
      </w:pPr>
      <w:r w:rsidRPr="00372B94">
        <w:rPr>
          <w:szCs w:val="24"/>
          <w:lang w:val="en-US" w:eastAsia="en-GB"/>
        </w:rPr>
        <w:t xml:space="preserve">In NR-DC, the UE may receive two independent </w:t>
      </w:r>
      <w:proofErr w:type="spellStart"/>
      <w:r w:rsidRPr="00372B94">
        <w:rPr>
          <w:i/>
          <w:szCs w:val="24"/>
          <w:lang w:val="en-US" w:eastAsia="en-GB"/>
        </w:rPr>
        <w:t>measConfig</w:t>
      </w:r>
      <w:proofErr w:type="spellEnd"/>
      <w:r w:rsidRPr="00372B94">
        <w:rPr>
          <w:szCs w:val="24"/>
          <w:lang w:val="en-US" w:eastAsia="en-GB"/>
        </w:rPr>
        <w:t>:</w:t>
      </w:r>
    </w:p>
    <w:p w14:paraId="3EFA4D3A" w14:textId="77777777" w:rsidR="00372B94" w:rsidRPr="00372B94" w:rsidRDefault="00372B94" w:rsidP="00372B94">
      <w:pPr>
        <w:overflowPunct w:val="0"/>
        <w:autoSpaceDE w:val="0"/>
        <w:autoSpaceDN w:val="0"/>
        <w:adjustRightInd w:val="0"/>
        <w:ind w:left="568" w:hanging="284"/>
        <w:textAlignment w:val="baseline"/>
        <w:rPr>
          <w:rFonts w:eastAsia="MS Mincho"/>
          <w:lang w:eastAsia="ja-JP"/>
        </w:rPr>
      </w:pPr>
      <w:r w:rsidRPr="00372B94">
        <w:rPr>
          <w:rFonts w:eastAsia="MS Mincho"/>
          <w:lang w:eastAsia="ja-JP"/>
        </w:rPr>
        <w:lastRenderedPageBreak/>
        <w:t>-</w:t>
      </w:r>
      <w:r w:rsidRPr="00372B94">
        <w:rPr>
          <w:rFonts w:eastAsia="MS Mincho"/>
          <w:lang w:eastAsia="ja-JP"/>
        </w:rPr>
        <w:tab/>
        <w:t xml:space="preserve">a </w:t>
      </w:r>
      <w:proofErr w:type="spellStart"/>
      <w:r w:rsidRPr="00372B94">
        <w:rPr>
          <w:rFonts w:eastAsia="MS Mincho"/>
          <w:i/>
          <w:lang w:eastAsia="ja-JP"/>
        </w:rPr>
        <w:t>measConfig</w:t>
      </w:r>
      <w:proofErr w:type="spellEnd"/>
      <w:r w:rsidRPr="00372B94">
        <w:rPr>
          <w:rFonts w:eastAsia="MS Mincho"/>
          <w:lang w:eastAsia="ja-JP"/>
        </w:rPr>
        <w:t xml:space="preserve">, associated with MCG, that is included in the </w:t>
      </w:r>
      <w:proofErr w:type="spellStart"/>
      <w:r w:rsidRPr="00372B94">
        <w:rPr>
          <w:rFonts w:eastAsia="MS Mincho"/>
          <w:i/>
          <w:lang w:eastAsia="ja-JP"/>
        </w:rPr>
        <w:t>RRCReconfiguration</w:t>
      </w:r>
      <w:proofErr w:type="spellEnd"/>
      <w:r w:rsidRPr="00372B94">
        <w:rPr>
          <w:rFonts w:eastAsia="MS Mincho"/>
          <w:lang w:eastAsia="ja-JP"/>
        </w:rPr>
        <w:t xml:space="preserve"> message received via SRB1; and</w:t>
      </w:r>
    </w:p>
    <w:p w14:paraId="237191B3" w14:textId="77777777" w:rsidR="00372B94" w:rsidRPr="00372B94" w:rsidRDefault="00372B94" w:rsidP="00372B94">
      <w:pPr>
        <w:overflowPunct w:val="0"/>
        <w:autoSpaceDE w:val="0"/>
        <w:autoSpaceDN w:val="0"/>
        <w:adjustRightInd w:val="0"/>
        <w:ind w:left="568" w:hanging="284"/>
        <w:textAlignment w:val="baseline"/>
        <w:rPr>
          <w:rFonts w:eastAsia="MS Mincho"/>
          <w:lang w:eastAsia="ja-JP"/>
        </w:rPr>
      </w:pPr>
      <w:r w:rsidRPr="00372B94">
        <w:rPr>
          <w:rFonts w:eastAsia="MS Mincho"/>
          <w:lang w:eastAsia="ja-JP"/>
        </w:rPr>
        <w:t>-</w:t>
      </w:r>
      <w:r w:rsidRPr="00372B94">
        <w:rPr>
          <w:rFonts w:eastAsia="MS Mincho"/>
          <w:lang w:eastAsia="ja-JP"/>
        </w:rPr>
        <w:tab/>
        <w:t xml:space="preserve">a </w:t>
      </w:r>
      <w:proofErr w:type="spellStart"/>
      <w:r w:rsidRPr="00372B94">
        <w:rPr>
          <w:rFonts w:eastAsia="MS Mincho"/>
          <w:i/>
          <w:lang w:eastAsia="ja-JP"/>
        </w:rPr>
        <w:t>measConfig</w:t>
      </w:r>
      <w:proofErr w:type="spellEnd"/>
      <w:r w:rsidRPr="00372B94">
        <w:rPr>
          <w:rFonts w:eastAsia="MS Mincho"/>
          <w:lang w:eastAsia="ja-JP"/>
        </w:rPr>
        <w:t xml:space="preserve">, associated with SCG, that is included in the </w:t>
      </w:r>
      <w:proofErr w:type="spellStart"/>
      <w:r w:rsidRPr="00372B94">
        <w:rPr>
          <w:rFonts w:eastAsia="MS Mincho"/>
          <w:i/>
          <w:lang w:eastAsia="ja-JP"/>
        </w:rPr>
        <w:t>RRCReconfiguration</w:t>
      </w:r>
      <w:proofErr w:type="spellEnd"/>
      <w:r w:rsidRPr="00372B94">
        <w:rPr>
          <w:rFonts w:eastAsia="MS Mincho"/>
          <w:lang w:eastAsia="ja-JP"/>
        </w:rPr>
        <w:t xml:space="preserve"> message received via SRB3, or, alternatively, included within a </w:t>
      </w:r>
      <w:proofErr w:type="spellStart"/>
      <w:r w:rsidRPr="00372B94">
        <w:rPr>
          <w:rFonts w:eastAsia="MS Mincho"/>
          <w:i/>
          <w:lang w:eastAsia="ja-JP"/>
        </w:rPr>
        <w:t>RRCReconfiguration</w:t>
      </w:r>
      <w:proofErr w:type="spellEnd"/>
      <w:r w:rsidRPr="00372B94">
        <w:rPr>
          <w:rFonts w:eastAsia="MS Mincho"/>
          <w:lang w:eastAsia="ja-JP"/>
        </w:rPr>
        <w:t xml:space="preserve"> message embedded in a </w:t>
      </w:r>
      <w:proofErr w:type="spellStart"/>
      <w:r w:rsidRPr="00372B94">
        <w:rPr>
          <w:rFonts w:eastAsia="MS Mincho"/>
          <w:i/>
          <w:lang w:eastAsia="ja-JP"/>
        </w:rPr>
        <w:t>RRCReconfiguration</w:t>
      </w:r>
      <w:proofErr w:type="spellEnd"/>
      <w:r w:rsidRPr="00372B94">
        <w:rPr>
          <w:rFonts w:eastAsia="MS Mincho"/>
          <w:lang w:eastAsia="ja-JP"/>
        </w:rPr>
        <w:t xml:space="preserve"> message received via SRB1.</w:t>
      </w:r>
    </w:p>
    <w:p w14:paraId="56EF3B85" w14:textId="77777777" w:rsidR="00372B94" w:rsidRPr="00372B94" w:rsidRDefault="00372B94" w:rsidP="00372B94">
      <w:pPr>
        <w:rPr>
          <w:szCs w:val="24"/>
          <w:lang w:val="en-US" w:eastAsia="zh-CN"/>
        </w:rPr>
      </w:pPr>
      <w:r w:rsidRPr="00372B94">
        <w:rPr>
          <w:szCs w:val="24"/>
          <w:lang w:val="en-US" w:eastAsia="zh-CN"/>
        </w:rPr>
        <w:t xml:space="preserve">The configurations related to CBR </w:t>
      </w:r>
      <w:proofErr w:type="spellStart"/>
      <w:r w:rsidRPr="00372B94">
        <w:rPr>
          <w:szCs w:val="24"/>
          <w:lang w:val="en-US" w:eastAsia="zh-CN"/>
        </w:rPr>
        <w:t>measurments</w:t>
      </w:r>
      <w:proofErr w:type="spellEnd"/>
      <w:r w:rsidRPr="00372B94">
        <w:rPr>
          <w:szCs w:val="24"/>
          <w:lang w:val="en-US" w:eastAsia="zh-CN"/>
        </w:rPr>
        <w:t xml:space="preserve"> are only included in the </w:t>
      </w:r>
      <w:proofErr w:type="spellStart"/>
      <w:r w:rsidRPr="00372B94">
        <w:rPr>
          <w:i/>
          <w:szCs w:val="24"/>
          <w:lang w:val="en-US" w:eastAsia="zh-CN"/>
        </w:rPr>
        <w:t>measConfig</w:t>
      </w:r>
      <w:proofErr w:type="spellEnd"/>
      <w:r w:rsidRPr="00372B94">
        <w:rPr>
          <w:szCs w:val="24"/>
          <w:lang w:val="en-US" w:eastAsia="zh-CN"/>
        </w:rPr>
        <w:t xml:space="preserve"> associated with MCG.</w:t>
      </w:r>
      <w:r w:rsidRPr="00372B94">
        <w:rPr>
          <w:rFonts w:eastAsia="Yu Mincho"/>
          <w:szCs w:val="24"/>
          <w:lang w:val="en-US"/>
        </w:rPr>
        <w:t xml:space="preserve"> </w:t>
      </w:r>
    </w:p>
    <w:p w14:paraId="7CF9F6AE" w14:textId="44A8145C" w:rsidR="00F156EB" w:rsidRDefault="00372B94" w:rsidP="00F156EB">
      <w:r w:rsidRPr="00372B94">
        <w:rPr>
          <w:szCs w:val="24"/>
          <w:lang w:val="en-US" w:eastAsia="en-GB"/>
        </w:rPr>
        <w:t xml:space="preserve">In this case, the UE maintains </w:t>
      </w:r>
      <w:r w:rsidRPr="00372B94">
        <w:rPr>
          <w:rFonts w:eastAsia="宋体"/>
          <w:szCs w:val="24"/>
          <w:lang w:val="en-US" w:eastAsia="en-GB"/>
        </w:rPr>
        <w:t xml:space="preserve">two independent </w:t>
      </w:r>
      <w:proofErr w:type="spellStart"/>
      <w:r w:rsidRPr="00372B94">
        <w:rPr>
          <w:i/>
          <w:szCs w:val="24"/>
          <w:lang w:val="en-US" w:eastAsia="en-GB"/>
        </w:rPr>
        <w:t>VarMeasConfig</w:t>
      </w:r>
      <w:proofErr w:type="spellEnd"/>
      <w:r w:rsidRPr="00372B94">
        <w:rPr>
          <w:i/>
          <w:szCs w:val="24"/>
          <w:lang w:val="en-US" w:eastAsia="en-GB"/>
        </w:rPr>
        <w:t xml:space="preserve"> </w:t>
      </w:r>
      <w:r w:rsidRPr="00372B94">
        <w:rPr>
          <w:szCs w:val="24"/>
          <w:lang w:val="en-US" w:eastAsia="en-GB"/>
        </w:rPr>
        <w:t xml:space="preserve">and </w:t>
      </w:r>
      <w:proofErr w:type="spellStart"/>
      <w:r w:rsidRPr="00372B94">
        <w:rPr>
          <w:rFonts w:eastAsia="宋体"/>
          <w:i/>
          <w:szCs w:val="24"/>
          <w:lang w:val="en-US" w:eastAsia="en-GB"/>
        </w:rPr>
        <w:t>VarMeasReportList</w:t>
      </w:r>
      <w:proofErr w:type="spellEnd"/>
      <w:r w:rsidRPr="00372B94">
        <w:rPr>
          <w:rFonts w:eastAsia="宋体"/>
          <w:szCs w:val="24"/>
          <w:lang w:val="en-US" w:eastAsia="en-GB"/>
        </w:rPr>
        <w:t xml:space="preserve">, one associated with each </w:t>
      </w:r>
      <w:proofErr w:type="spellStart"/>
      <w:r w:rsidRPr="00372B94">
        <w:rPr>
          <w:rFonts w:eastAsia="宋体"/>
          <w:i/>
          <w:szCs w:val="24"/>
          <w:lang w:val="en-US" w:eastAsia="en-GB"/>
        </w:rPr>
        <w:t>measConfig</w:t>
      </w:r>
      <w:proofErr w:type="spellEnd"/>
      <w:r w:rsidRPr="00372B94">
        <w:rPr>
          <w:rFonts w:eastAsia="宋体"/>
          <w:szCs w:val="24"/>
          <w:lang w:val="en-US" w:eastAsia="en-GB"/>
        </w:rPr>
        <w:t xml:space="preserve">, and independently performs all the procedures in clause 5.5 for each </w:t>
      </w:r>
      <w:proofErr w:type="spellStart"/>
      <w:r w:rsidRPr="00372B94">
        <w:rPr>
          <w:rFonts w:eastAsia="宋体"/>
          <w:i/>
          <w:szCs w:val="24"/>
          <w:lang w:val="en-US" w:eastAsia="en-GB"/>
        </w:rPr>
        <w:t>measConfig</w:t>
      </w:r>
      <w:proofErr w:type="spellEnd"/>
      <w:r w:rsidRPr="00372B94">
        <w:rPr>
          <w:rFonts w:eastAsia="宋体"/>
          <w:szCs w:val="24"/>
          <w:lang w:val="en-US" w:eastAsia="en-GB"/>
        </w:rPr>
        <w:t xml:space="preserve"> and the associated </w:t>
      </w:r>
      <w:proofErr w:type="spellStart"/>
      <w:r w:rsidRPr="00372B94">
        <w:rPr>
          <w:i/>
          <w:szCs w:val="24"/>
          <w:lang w:val="en-US" w:eastAsia="en-GB"/>
        </w:rPr>
        <w:t>VarMeasConfig</w:t>
      </w:r>
      <w:proofErr w:type="spellEnd"/>
      <w:r w:rsidRPr="00372B94">
        <w:rPr>
          <w:i/>
          <w:szCs w:val="24"/>
          <w:lang w:val="en-US" w:eastAsia="en-GB"/>
        </w:rPr>
        <w:t xml:space="preserve"> </w:t>
      </w:r>
      <w:r w:rsidRPr="00372B94">
        <w:rPr>
          <w:szCs w:val="24"/>
          <w:lang w:val="en-US" w:eastAsia="en-GB"/>
        </w:rPr>
        <w:t xml:space="preserve">and </w:t>
      </w:r>
      <w:proofErr w:type="spellStart"/>
      <w:r w:rsidRPr="00372B94">
        <w:rPr>
          <w:rFonts w:eastAsia="宋体"/>
          <w:i/>
          <w:szCs w:val="24"/>
          <w:lang w:val="en-US" w:eastAsia="en-GB"/>
        </w:rPr>
        <w:t>VarMeasReportList</w:t>
      </w:r>
      <w:proofErr w:type="spellEnd"/>
      <w:r w:rsidRPr="00372B94">
        <w:rPr>
          <w:rFonts w:eastAsia="宋体"/>
          <w:szCs w:val="24"/>
          <w:lang w:val="en-US" w:eastAsia="en-GB"/>
        </w:rPr>
        <w:t>, unless explicitly stated otherwise.</w:t>
      </w:r>
    </w:p>
    <w:p w14:paraId="1C797829" w14:textId="77777777" w:rsidR="00F156EB" w:rsidRPr="00614EA6" w:rsidRDefault="00F156EB" w:rsidP="00F156EB">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END</w:t>
      </w:r>
      <w:r w:rsidRPr="00614EA6">
        <w:rPr>
          <w:i/>
          <w:iCs/>
        </w:rPr>
        <w:t xml:space="preserve"> OF CHANGES</w:t>
      </w:r>
    </w:p>
    <w:p w14:paraId="51325CAF" w14:textId="77777777" w:rsidR="00F156EB" w:rsidRPr="00B035FB" w:rsidRDefault="00F156EB" w:rsidP="00B035FB"/>
    <w:p w14:paraId="740F1F38" w14:textId="69AB41BE" w:rsidR="00B035FB" w:rsidRPr="00614EA6" w:rsidRDefault="00B035FB" w:rsidP="00B035FB">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START</w:t>
      </w:r>
      <w:r w:rsidRPr="00614EA6">
        <w:rPr>
          <w:i/>
          <w:iCs/>
        </w:rPr>
        <w:t xml:space="preserve"> OF CHANGES</w:t>
      </w:r>
    </w:p>
    <w:p w14:paraId="288ED42A" w14:textId="77777777" w:rsidR="00BD41F8" w:rsidRPr="00BD41F8" w:rsidRDefault="00BD41F8" w:rsidP="00BD41F8">
      <w:pPr>
        <w:keepNext/>
        <w:keepLines/>
        <w:overflowPunct w:val="0"/>
        <w:autoSpaceDE w:val="0"/>
        <w:autoSpaceDN w:val="0"/>
        <w:adjustRightInd w:val="0"/>
        <w:spacing w:before="120"/>
        <w:ind w:left="1418" w:hanging="1418"/>
        <w:textAlignment w:val="baseline"/>
        <w:outlineLvl w:val="3"/>
        <w:rPr>
          <w:rFonts w:ascii="Arial" w:hAnsi="Arial"/>
          <w:sz w:val="24"/>
          <w:lang w:eastAsia="ja-JP"/>
        </w:rPr>
      </w:pPr>
      <w:bookmarkStart w:id="47" w:name="_Toc20425803"/>
      <w:bookmarkStart w:id="48" w:name="_Toc29321199"/>
      <w:bookmarkStart w:id="49" w:name="_Toc36756804"/>
      <w:bookmarkStart w:id="50" w:name="_Toc36836345"/>
      <w:bookmarkStart w:id="51" w:name="_Toc36843322"/>
      <w:bookmarkStart w:id="52" w:name="_Toc37067611"/>
      <w:r w:rsidRPr="00BD41F8">
        <w:rPr>
          <w:rFonts w:ascii="Arial" w:hAnsi="Arial"/>
          <w:sz w:val="24"/>
          <w:lang w:eastAsia="ja-JP"/>
        </w:rPr>
        <w:t>5.5.3.1</w:t>
      </w:r>
      <w:r w:rsidRPr="00BD41F8">
        <w:rPr>
          <w:rFonts w:ascii="Arial" w:hAnsi="Arial"/>
          <w:sz w:val="24"/>
          <w:lang w:eastAsia="ja-JP"/>
        </w:rPr>
        <w:tab/>
        <w:t>General</w:t>
      </w:r>
      <w:bookmarkEnd w:id="47"/>
      <w:bookmarkEnd w:id="48"/>
      <w:bookmarkEnd w:id="49"/>
      <w:bookmarkEnd w:id="50"/>
      <w:bookmarkEnd w:id="51"/>
      <w:bookmarkEnd w:id="52"/>
    </w:p>
    <w:p w14:paraId="0A6E2401" w14:textId="7BEC790B" w:rsidR="00BD41F8" w:rsidRPr="00BD41F8" w:rsidRDefault="00BD41F8" w:rsidP="00BD41F8">
      <w:pPr>
        <w:rPr>
          <w:szCs w:val="24"/>
          <w:lang w:val="en-US" w:eastAsia="en-GB"/>
        </w:rPr>
      </w:pPr>
      <w:r w:rsidRPr="00BD41F8">
        <w:rPr>
          <w:szCs w:val="24"/>
          <w:lang w:val="en-US" w:eastAsia="en-GB"/>
        </w:rPr>
        <w:t xml:space="preserve">An RRC_CONNECTED UE shall derive cell measurement results by measuring one or multiple beams associated per cell as configured by the network, as described in 5.5.3.3. For all cell measurement results, except for RSSI, and CLI measurement results in RRC_CONNECTED, the UE applies the layer 3 filtering as specified in 5.5.3.2, before using the measured results for evaluation of reporting criteria, measurement reporting or the criteria to trigger conditional reconfiguration execution. For cell measurements, the network can configure RSRP, RSRQ, SINR, </w:t>
      </w:r>
      <w:r w:rsidRPr="00BD41F8">
        <w:rPr>
          <w:rFonts w:eastAsia="等线"/>
          <w:szCs w:val="24"/>
          <w:lang w:val="en-US" w:eastAsia="zh-CN"/>
        </w:rPr>
        <w:t>RSCP or EcN0</w:t>
      </w:r>
      <w:r w:rsidRPr="00BD41F8">
        <w:rPr>
          <w:szCs w:val="24"/>
          <w:lang w:val="en-US" w:eastAsia="en-GB"/>
        </w:rPr>
        <w:t xml:space="preserve"> as trigger quantity. </w:t>
      </w:r>
      <w:bookmarkStart w:id="53" w:name="_Hlk2926019"/>
      <w:r w:rsidRPr="00BD41F8">
        <w:rPr>
          <w:szCs w:val="24"/>
          <w:lang w:val="en-US" w:eastAsia="en-GB"/>
        </w:rPr>
        <w:t xml:space="preserve">For CLI measurements, the network can configure SRS-RSRP or CLI-RSSI as trigger quantity. For cell and beam measurements, reporting quantities can be any combination of quantities (i.e. only RSRP; only RSRQ; only SINR; RSRP and RSRQ; RSRP and SINR; RSRQ and SINR; RSRP, RSRQ and SINR; only </w:t>
      </w:r>
      <w:r w:rsidRPr="00BD41F8">
        <w:rPr>
          <w:rFonts w:eastAsia="等线"/>
          <w:szCs w:val="24"/>
          <w:lang w:val="en-US" w:eastAsia="zh-CN"/>
        </w:rPr>
        <w:t>RSCP; only EcN0; RSCP and EcN0</w:t>
      </w:r>
      <w:r w:rsidRPr="00BD41F8">
        <w:rPr>
          <w:szCs w:val="24"/>
          <w:lang w:val="en-US" w:eastAsia="en-GB"/>
        </w:rPr>
        <w:t>), irrespective of the trigger quantity, and for CLI measurements, reporting quantities can be either SRS-RSRP or CLI-RSSI. For conditional reconfiguration execution, the network can configure up to 2 quantities, both using same RS type. The UE does not apply the layer 3 filtering as specified in 5.5.3.2 to derive the CBR measurements.</w:t>
      </w:r>
    </w:p>
    <w:bookmarkEnd w:id="53"/>
    <w:p w14:paraId="3E67FE8C" w14:textId="77777777" w:rsidR="00BD41F8" w:rsidRPr="00BD41F8" w:rsidRDefault="00BD41F8" w:rsidP="00BD41F8">
      <w:pPr>
        <w:rPr>
          <w:szCs w:val="24"/>
          <w:lang w:val="en-US" w:eastAsia="en-GB"/>
        </w:rPr>
      </w:pPr>
      <w:r w:rsidRPr="00BD41F8">
        <w:rPr>
          <w:szCs w:val="24"/>
          <w:lang w:val="en-US" w:eastAsia="en-GB"/>
        </w:rPr>
        <w:t>The network may also configure the UE to report measurement information per beam (which can either be measurement results per beam with respective beam identifier(s) or only beam identifier(s)), derived as described in 5.5.3.3a. If beam measurement information is configured to be included in measurement reports, the UE applies the layer 3 beam filtering as specified in 5.5.3.2. On the other hand, the exact L1 filtering of beam measurements used to derive cell measurement results is implementation dependent.</w:t>
      </w:r>
    </w:p>
    <w:p w14:paraId="369D25F0" w14:textId="77777777" w:rsidR="00BD41F8" w:rsidRPr="00BD41F8" w:rsidRDefault="00BD41F8" w:rsidP="00BD41F8">
      <w:pPr>
        <w:rPr>
          <w:szCs w:val="24"/>
          <w:lang w:val="en-US" w:eastAsia="en-GB"/>
        </w:rPr>
      </w:pPr>
      <w:r w:rsidRPr="00BD41F8">
        <w:rPr>
          <w:szCs w:val="24"/>
          <w:lang w:val="en-US" w:eastAsia="en-GB"/>
        </w:rPr>
        <w:t>The UE shall:</w:t>
      </w:r>
    </w:p>
    <w:p w14:paraId="45C5434D" w14:textId="77777777" w:rsidR="00BD41F8" w:rsidRPr="00BD41F8" w:rsidRDefault="00BD41F8" w:rsidP="00BD41F8">
      <w:pPr>
        <w:overflowPunct w:val="0"/>
        <w:autoSpaceDE w:val="0"/>
        <w:autoSpaceDN w:val="0"/>
        <w:adjustRightInd w:val="0"/>
        <w:ind w:left="568" w:hanging="284"/>
        <w:textAlignment w:val="baseline"/>
        <w:rPr>
          <w:lang w:eastAsia="ja-JP"/>
        </w:rPr>
      </w:pPr>
      <w:r w:rsidRPr="00BD41F8">
        <w:rPr>
          <w:lang w:eastAsia="ja-JP"/>
        </w:rPr>
        <w:t>1&gt;</w:t>
      </w:r>
      <w:r w:rsidRPr="00BD41F8">
        <w:rPr>
          <w:lang w:eastAsia="ja-JP"/>
        </w:rPr>
        <w:tab/>
        <w:t xml:space="preserve">whenever the UE has a </w:t>
      </w:r>
      <w:proofErr w:type="spellStart"/>
      <w:r w:rsidRPr="00BD41F8">
        <w:rPr>
          <w:i/>
          <w:lang w:eastAsia="ja-JP"/>
        </w:rPr>
        <w:t>measConfig</w:t>
      </w:r>
      <w:proofErr w:type="spellEnd"/>
      <w:r w:rsidRPr="00BD41F8">
        <w:rPr>
          <w:lang w:eastAsia="ja-JP"/>
        </w:rPr>
        <w:t xml:space="preserve">, perform RSRP and RSRQ measurements for each serving cell for which </w:t>
      </w:r>
      <w:proofErr w:type="spellStart"/>
      <w:r w:rsidRPr="00BD41F8">
        <w:rPr>
          <w:i/>
          <w:lang w:eastAsia="ja-JP"/>
        </w:rPr>
        <w:t>servingCellMO</w:t>
      </w:r>
      <w:proofErr w:type="spellEnd"/>
      <w:r w:rsidRPr="00BD41F8">
        <w:rPr>
          <w:lang w:eastAsia="ja-JP"/>
        </w:rPr>
        <w:t xml:space="preserve"> is configured as follows:</w:t>
      </w:r>
    </w:p>
    <w:p w14:paraId="3BB3B604" w14:textId="77777777" w:rsidR="00BD41F8" w:rsidRPr="00BD41F8" w:rsidRDefault="00BD41F8" w:rsidP="00BD41F8">
      <w:pPr>
        <w:overflowPunct w:val="0"/>
        <w:autoSpaceDE w:val="0"/>
        <w:autoSpaceDN w:val="0"/>
        <w:adjustRightInd w:val="0"/>
        <w:ind w:left="851" w:hanging="284"/>
        <w:textAlignment w:val="baseline"/>
        <w:rPr>
          <w:lang w:eastAsia="ja-JP"/>
        </w:rPr>
      </w:pPr>
      <w:r w:rsidRPr="00BD41F8">
        <w:rPr>
          <w:lang w:eastAsia="ja-JP"/>
        </w:rPr>
        <w:t>2&gt;</w:t>
      </w:r>
      <w:r w:rsidRPr="00BD41F8">
        <w:rPr>
          <w:lang w:eastAsia="ja-JP"/>
        </w:rPr>
        <w:tab/>
        <w:t xml:space="preserve">if the </w:t>
      </w:r>
      <w:proofErr w:type="spellStart"/>
      <w:r w:rsidRPr="00BD41F8">
        <w:rPr>
          <w:i/>
          <w:lang w:eastAsia="ja-JP"/>
        </w:rPr>
        <w:t>reportConfig</w:t>
      </w:r>
      <w:proofErr w:type="spellEnd"/>
      <w:r w:rsidRPr="00BD41F8">
        <w:rPr>
          <w:lang w:eastAsia="ja-JP"/>
        </w:rPr>
        <w:t xml:space="preserve"> associated with at least one </w:t>
      </w:r>
      <w:proofErr w:type="spellStart"/>
      <w:r w:rsidRPr="00BD41F8">
        <w:rPr>
          <w:i/>
          <w:lang w:eastAsia="ja-JP"/>
        </w:rPr>
        <w:t>measId</w:t>
      </w:r>
      <w:proofErr w:type="spellEnd"/>
      <w:r w:rsidRPr="00BD41F8">
        <w:rPr>
          <w:lang w:eastAsia="ja-JP"/>
        </w:rPr>
        <w:t xml:space="preserve"> included in the </w:t>
      </w:r>
      <w:proofErr w:type="spellStart"/>
      <w:r w:rsidRPr="00BD41F8">
        <w:rPr>
          <w:i/>
          <w:lang w:eastAsia="ja-JP"/>
        </w:rPr>
        <w:t>measIdList</w:t>
      </w:r>
      <w:proofErr w:type="spellEnd"/>
      <w:r w:rsidRPr="00BD41F8">
        <w:rPr>
          <w:lang w:eastAsia="ja-JP"/>
        </w:rPr>
        <w:t xml:space="preserve"> within </w:t>
      </w:r>
      <w:proofErr w:type="spellStart"/>
      <w:r w:rsidRPr="00BD41F8">
        <w:rPr>
          <w:i/>
          <w:lang w:eastAsia="ja-JP"/>
        </w:rPr>
        <w:t>VarMeasConfig</w:t>
      </w:r>
      <w:proofErr w:type="spellEnd"/>
      <w:r w:rsidRPr="00BD41F8">
        <w:rPr>
          <w:lang w:eastAsia="ja-JP"/>
        </w:rPr>
        <w:t xml:space="preserve"> contains an </w:t>
      </w:r>
      <w:proofErr w:type="spellStart"/>
      <w:r w:rsidRPr="00BD41F8">
        <w:rPr>
          <w:i/>
          <w:lang w:eastAsia="ja-JP"/>
        </w:rPr>
        <w:t>rsType</w:t>
      </w:r>
      <w:proofErr w:type="spellEnd"/>
      <w:r w:rsidRPr="00BD41F8">
        <w:rPr>
          <w:lang w:eastAsia="ja-JP"/>
        </w:rPr>
        <w:t xml:space="preserve"> set to </w:t>
      </w:r>
      <w:proofErr w:type="spellStart"/>
      <w:r w:rsidRPr="00BD41F8">
        <w:rPr>
          <w:i/>
          <w:lang w:eastAsia="ja-JP"/>
        </w:rPr>
        <w:t>ssb</w:t>
      </w:r>
      <w:proofErr w:type="spellEnd"/>
      <w:r w:rsidRPr="00BD41F8">
        <w:rPr>
          <w:lang w:eastAsia="ja-JP"/>
        </w:rPr>
        <w:t xml:space="preserve"> and </w:t>
      </w:r>
      <w:proofErr w:type="spellStart"/>
      <w:r w:rsidRPr="00BD41F8">
        <w:rPr>
          <w:i/>
          <w:lang w:eastAsia="ja-JP"/>
        </w:rPr>
        <w:t>ssb-ConfigMobility</w:t>
      </w:r>
      <w:proofErr w:type="spellEnd"/>
      <w:r w:rsidRPr="00BD41F8">
        <w:rPr>
          <w:lang w:eastAsia="ja-JP"/>
        </w:rPr>
        <w:t xml:space="preserve"> is configured in the </w:t>
      </w:r>
      <w:proofErr w:type="spellStart"/>
      <w:r w:rsidRPr="00BD41F8">
        <w:rPr>
          <w:i/>
          <w:lang w:eastAsia="ja-JP"/>
        </w:rPr>
        <w:t>measObject</w:t>
      </w:r>
      <w:proofErr w:type="spellEnd"/>
      <w:r w:rsidRPr="00BD41F8">
        <w:rPr>
          <w:lang w:eastAsia="ja-JP"/>
        </w:rPr>
        <w:t xml:space="preserve"> indicated by the </w:t>
      </w:r>
      <w:proofErr w:type="spellStart"/>
      <w:r w:rsidRPr="00BD41F8">
        <w:rPr>
          <w:i/>
          <w:lang w:eastAsia="ja-JP"/>
        </w:rPr>
        <w:t>servingCellMO</w:t>
      </w:r>
      <w:proofErr w:type="spellEnd"/>
      <w:r w:rsidRPr="00BD41F8">
        <w:rPr>
          <w:lang w:eastAsia="ja-JP"/>
        </w:rPr>
        <w:t>:</w:t>
      </w:r>
    </w:p>
    <w:p w14:paraId="785A9782" w14:textId="77777777" w:rsidR="00BD41F8" w:rsidRPr="00BD41F8" w:rsidRDefault="00BD41F8" w:rsidP="00BD41F8">
      <w:pPr>
        <w:overflowPunct w:val="0"/>
        <w:autoSpaceDE w:val="0"/>
        <w:autoSpaceDN w:val="0"/>
        <w:adjustRightInd w:val="0"/>
        <w:ind w:left="1135" w:hanging="284"/>
        <w:textAlignment w:val="baseline"/>
        <w:rPr>
          <w:lang w:eastAsia="ja-JP"/>
        </w:rPr>
      </w:pPr>
      <w:r w:rsidRPr="00BD41F8">
        <w:rPr>
          <w:lang w:eastAsia="ja-JP"/>
        </w:rPr>
        <w:t>3&gt;</w:t>
      </w:r>
      <w:r w:rsidRPr="00BD41F8">
        <w:rPr>
          <w:lang w:eastAsia="ja-JP"/>
        </w:rPr>
        <w:tab/>
        <w:t xml:space="preserve">if the </w:t>
      </w:r>
      <w:proofErr w:type="spellStart"/>
      <w:r w:rsidRPr="00BD41F8">
        <w:rPr>
          <w:i/>
          <w:lang w:eastAsia="ja-JP"/>
        </w:rPr>
        <w:t>reportConfig</w:t>
      </w:r>
      <w:proofErr w:type="spellEnd"/>
      <w:r w:rsidRPr="00BD41F8">
        <w:rPr>
          <w:lang w:eastAsia="ja-JP"/>
        </w:rPr>
        <w:t xml:space="preserve"> associated with at least one </w:t>
      </w:r>
      <w:proofErr w:type="spellStart"/>
      <w:r w:rsidRPr="00BD41F8">
        <w:rPr>
          <w:i/>
          <w:lang w:eastAsia="ja-JP"/>
        </w:rPr>
        <w:t>measId</w:t>
      </w:r>
      <w:proofErr w:type="spellEnd"/>
      <w:r w:rsidRPr="00BD41F8">
        <w:rPr>
          <w:lang w:eastAsia="ja-JP"/>
        </w:rPr>
        <w:t xml:space="preserve"> included in the </w:t>
      </w:r>
      <w:proofErr w:type="spellStart"/>
      <w:r w:rsidRPr="00BD41F8">
        <w:rPr>
          <w:i/>
          <w:lang w:eastAsia="ja-JP"/>
        </w:rPr>
        <w:t>measIdList</w:t>
      </w:r>
      <w:proofErr w:type="spellEnd"/>
      <w:r w:rsidRPr="00BD41F8">
        <w:rPr>
          <w:lang w:eastAsia="ja-JP"/>
        </w:rPr>
        <w:t xml:space="preserve"> within </w:t>
      </w:r>
      <w:proofErr w:type="spellStart"/>
      <w:r w:rsidRPr="00BD41F8">
        <w:rPr>
          <w:i/>
          <w:lang w:eastAsia="ja-JP"/>
        </w:rPr>
        <w:t>VarMeasConfig</w:t>
      </w:r>
      <w:proofErr w:type="spellEnd"/>
      <w:r w:rsidRPr="00BD41F8">
        <w:rPr>
          <w:lang w:eastAsia="ja-JP"/>
        </w:rPr>
        <w:t xml:space="preserve"> contains a </w:t>
      </w:r>
      <w:proofErr w:type="spellStart"/>
      <w:r w:rsidRPr="00BD41F8">
        <w:rPr>
          <w:i/>
          <w:lang w:eastAsia="ja-JP"/>
        </w:rPr>
        <w:t>reportQuantityRS</w:t>
      </w:r>
      <w:proofErr w:type="spellEnd"/>
      <w:r w:rsidRPr="00BD41F8">
        <w:rPr>
          <w:i/>
          <w:lang w:eastAsia="ja-JP"/>
        </w:rPr>
        <w:t>-Indexes</w:t>
      </w:r>
      <w:r w:rsidRPr="00BD41F8">
        <w:rPr>
          <w:lang w:eastAsia="ja-JP"/>
        </w:rPr>
        <w:t xml:space="preserve"> and </w:t>
      </w:r>
      <w:proofErr w:type="spellStart"/>
      <w:r w:rsidRPr="00BD41F8">
        <w:rPr>
          <w:i/>
          <w:lang w:eastAsia="ja-JP"/>
        </w:rPr>
        <w:t>maxNrofRS-IndexesToReport</w:t>
      </w:r>
      <w:proofErr w:type="spellEnd"/>
      <w:r w:rsidRPr="00BD41F8">
        <w:rPr>
          <w:lang w:eastAsia="ja-JP"/>
        </w:rPr>
        <w:t xml:space="preserve"> and contains an </w:t>
      </w:r>
      <w:proofErr w:type="spellStart"/>
      <w:r w:rsidRPr="00BD41F8">
        <w:rPr>
          <w:i/>
          <w:lang w:eastAsia="ja-JP"/>
        </w:rPr>
        <w:t>rsType</w:t>
      </w:r>
      <w:proofErr w:type="spellEnd"/>
      <w:r w:rsidRPr="00BD41F8">
        <w:rPr>
          <w:lang w:eastAsia="ja-JP"/>
        </w:rPr>
        <w:t xml:space="preserve"> set to </w:t>
      </w:r>
      <w:proofErr w:type="spellStart"/>
      <w:r w:rsidRPr="00BD41F8">
        <w:rPr>
          <w:i/>
          <w:lang w:eastAsia="ja-JP"/>
        </w:rPr>
        <w:t>ssb</w:t>
      </w:r>
      <w:proofErr w:type="spellEnd"/>
      <w:r w:rsidRPr="00BD41F8">
        <w:rPr>
          <w:lang w:eastAsia="ja-JP"/>
        </w:rPr>
        <w:t>:</w:t>
      </w:r>
    </w:p>
    <w:p w14:paraId="4673512F" w14:textId="77777777" w:rsidR="00BD41F8" w:rsidRPr="00BD41F8" w:rsidRDefault="00BD41F8" w:rsidP="00BD41F8">
      <w:pPr>
        <w:overflowPunct w:val="0"/>
        <w:autoSpaceDE w:val="0"/>
        <w:autoSpaceDN w:val="0"/>
        <w:adjustRightInd w:val="0"/>
        <w:ind w:left="1418" w:hanging="284"/>
        <w:textAlignment w:val="baseline"/>
        <w:rPr>
          <w:lang w:eastAsia="ja-JP"/>
        </w:rPr>
      </w:pPr>
      <w:r w:rsidRPr="00BD41F8">
        <w:rPr>
          <w:lang w:eastAsia="ja-JP"/>
        </w:rPr>
        <w:t>4&gt;</w:t>
      </w:r>
      <w:r w:rsidRPr="00BD41F8">
        <w:rPr>
          <w:lang w:eastAsia="ja-JP"/>
        </w:rPr>
        <w:tab/>
        <w:t>derive layer 3 filtered RSRP and RSRQ per beam for the serving cell based on SS/PBCH block, as described in 5.5.3.3a;</w:t>
      </w:r>
    </w:p>
    <w:p w14:paraId="50FE54C3" w14:textId="77777777" w:rsidR="00BD41F8" w:rsidRPr="00BD41F8" w:rsidRDefault="00BD41F8" w:rsidP="00BD41F8">
      <w:pPr>
        <w:overflowPunct w:val="0"/>
        <w:autoSpaceDE w:val="0"/>
        <w:autoSpaceDN w:val="0"/>
        <w:adjustRightInd w:val="0"/>
        <w:ind w:left="1135" w:hanging="284"/>
        <w:textAlignment w:val="baseline"/>
        <w:rPr>
          <w:lang w:eastAsia="ja-JP"/>
        </w:rPr>
      </w:pPr>
      <w:r w:rsidRPr="00BD41F8">
        <w:rPr>
          <w:lang w:eastAsia="ja-JP"/>
        </w:rPr>
        <w:t>3&gt;</w:t>
      </w:r>
      <w:r w:rsidRPr="00BD41F8">
        <w:rPr>
          <w:lang w:eastAsia="ja-JP"/>
        </w:rPr>
        <w:tab/>
        <w:t>derive serving cell measurement results based on SS/PBCH block, as described in 5.5.3.3;</w:t>
      </w:r>
    </w:p>
    <w:p w14:paraId="48068AC4" w14:textId="77777777" w:rsidR="00BD41F8" w:rsidRPr="00BD41F8" w:rsidRDefault="00BD41F8" w:rsidP="00BD41F8">
      <w:pPr>
        <w:overflowPunct w:val="0"/>
        <w:autoSpaceDE w:val="0"/>
        <w:autoSpaceDN w:val="0"/>
        <w:adjustRightInd w:val="0"/>
        <w:ind w:left="851" w:hanging="284"/>
        <w:textAlignment w:val="baseline"/>
        <w:rPr>
          <w:lang w:eastAsia="ja-JP"/>
        </w:rPr>
      </w:pPr>
      <w:r w:rsidRPr="00BD41F8">
        <w:rPr>
          <w:lang w:eastAsia="ja-JP"/>
        </w:rPr>
        <w:t>2&gt;</w:t>
      </w:r>
      <w:r w:rsidRPr="00BD41F8">
        <w:rPr>
          <w:lang w:eastAsia="ja-JP"/>
        </w:rPr>
        <w:tab/>
        <w:t xml:space="preserve">if the </w:t>
      </w:r>
      <w:proofErr w:type="spellStart"/>
      <w:r w:rsidRPr="00BD41F8">
        <w:rPr>
          <w:i/>
          <w:lang w:eastAsia="ja-JP"/>
        </w:rPr>
        <w:t>reportConfig</w:t>
      </w:r>
      <w:proofErr w:type="spellEnd"/>
      <w:r w:rsidRPr="00BD41F8">
        <w:rPr>
          <w:lang w:eastAsia="ja-JP"/>
        </w:rPr>
        <w:t xml:space="preserve"> associated with at least one </w:t>
      </w:r>
      <w:proofErr w:type="spellStart"/>
      <w:r w:rsidRPr="00BD41F8">
        <w:rPr>
          <w:i/>
          <w:lang w:eastAsia="ja-JP"/>
        </w:rPr>
        <w:t>measId</w:t>
      </w:r>
      <w:proofErr w:type="spellEnd"/>
      <w:r w:rsidRPr="00BD41F8">
        <w:rPr>
          <w:lang w:eastAsia="ja-JP"/>
        </w:rPr>
        <w:t xml:space="preserve"> included in the </w:t>
      </w:r>
      <w:proofErr w:type="spellStart"/>
      <w:r w:rsidRPr="00BD41F8">
        <w:rPr>
          <w:i/>
          <w:lang w:eastAsia="ja-JP"/>
        </w:rPr>
        <w:t>measIdList</w:t>
      </w:r>
      <w:proofErr w:type="spellEnd"/>
      <w:r w:rsidRPr="00BD41F8">
        <w:rPr>
          <w:lang w:eastAsia="ja-JP"/>
        </w:rPr>
        <w:t xml:space="preserve"> within </w:t>
      </w:r>
      <w:proofErr w:type="spellStart"/>
      <w:r w:rsidRPr="00BD41F8">
        <w:rPr>
          <w:i/>
          <w:lang w:eastAsia="ja-JP"/>
        </w:rPr>
        <w:t>VarMeasConfig</w:t>
      </w:r>
      <w:proofErr w:type="spellEnd"/>
      <w:r w:rsidRPr="00BD41F8">
        <w:rPr>
          <w:lang w:eastAsia="ja-JP"/>
        </w:rPr>
        <w:t xml:space="preserve"> contains an </w:t>
      </w:r>
      <w:proofErr w:type="spellStart"/>
      <w:r w:rsidRPr="00BD41F8">
        <w:rPr>
          <w:i/>
          <w:lang w:eastAsia="ja-JP"/>
        </w:rPr>
        <w:t>rsType</w:t>
      </w:r>
      <w:proofErr w:type="spellEnd"/>
      <w:r w:rsidRPr="00BD41F8">
        <w:rPr>
          <w:lang w:eastAsia="ja-JP"/>
        </w:rPr>
        <w:t xml:space="preserve"> set to </w:t>
      </w:r>
      <w:proofErr w:type="spellStart"/>
      <w:r w:rsidRPr="00BD41F8">
        <w:rPr>
          <w:i/>
          <w:lang w:eastAsia="ja-JP"/>
        </w:rPr>
        <w:t>csi-rs</w:t>
      </w:r>
      <w:proofErr w:type="spellEnd"/>
      <w:r w:rsidRPr="00BD41F8">
        <w:rPr>
          <w:lang w:eastAsia="ja-JP"/>
        </w:rPr>
        <w:t xml:space="preserve"> and </w:t>
      </w:r>
      <w:r w:rsidRPr="00BD41F8">
        <w:rPr>
          <w:i/>
          <w:lang w:eastAsia="ja-JP"/>
        </w:rPr>
        <w:t>CSI-RS-</w:t>
      </w:r>
      <w:proofErr w:type="spellStart"/>
      <w:r w:rsidRPr="00BD41F8">
        <w:rPr>
          <w:i/>
          <w:lang w:eastAsia="ja-JP"/>
        </w:rPr>
        <w:t>ResourceConfigMobility</w:t>
      </w:r>
      <w:proofErr w:type="spellEnd"/>
      <w:r w:rsidRPr="00BD41F8">
        <w:rPr>
          <w:lang w:eastAsia="ja-JP"/>
        </w:rPr>
        <w:t xml:space="preserve"> is configured in the </w:t>
      </w:r>
      <w:proofErr w:type="spellStart"/>
      <w:r w:rsidRPr="00BD41F8">
        <w:rPr>
          <w:i/>
          <w:lang w:eastAsia="ja-JP"/>
        </w:rPr>
        <w:t>measObject</w:t>
      </w:r>
      <w:proofErr w:type="spellEnd"/>
      <w:r w:rsidRPr="00BD41F8">
        <w:rPr>
          <w:lang w:eastAsia="ja-JP"/>
        </w:rPr>
        <w:t xml:space="preserve"> indicated by the </w:t>
      </w:r>
      <w:proofErr w:type="spellStart"/>
      <w:r w:rsidRPr="00BD41F8">
        <w:rPr>
          <w:i/>
          <w:lang w:eastAsia="ja-JP"/>
        </w:rPr>
        <w:t>servingCellMO</w:t>
      </w:r>
      <w:proofErr w:type="spellEnd"/>
      <w:r w:rsidRPr="00BD41F8">
        <w:rPr>
          <w:lang w:eastAsia="ja-JP"/>
        </w:rPr>
        <w:t>:</w:t>
      </w:r>
    </w:p>
    <w:p w14:paraId="3E065772" w14:textId="77777777" w:rsidR="00BD41F8" w:rsidRPr="00BD41F8" w:rsidRDefault="00BD41F8" w:rsidP="00BD41F8">
      <w:pPr>
        <w:overflowPunct w:val="0"/>
        <w:autoSpaceDE w:val="0"/>
        <w:autoSpaceDN w:val="0"/>
        <w:adjustRightInd w:val="0"/>
        <w:ind w:left="1135" w:hanging="284"/>
        <w:textAlignment w:val="baseline"/>
        <w:rPr>
          <w:lang w:eastAsia="ja-JP"/>
        </w:rPr>
      </w:pPr>
      <w:r w:rsidRPr="00BD41F8">
        <w:rPr>
          <w:lang w:eastAsia="ja-JP"/>
        </w:rPr>
        <w:t>3&gt;</w:t>
      </w:r>
      <w:r w:rsidRPr="00BD41F8">
        <w:rPr>
          <w:lang w:eastAsia="ja-JP"/>
        </w:rPr>
        <w:tab/>
        <w:t xml:space="preserve">if the </w:t>
      </w:r>
      <w:proofErr w:type="spellStart"/>
      <w:r w:rsidRPr="00BD41F8">
        <w:rPr>
          <w:i/>
          <w:lang w:eastAsia="ja-JP"/>
        </w:rPr>
        <w:t>reportConfig</w:t>
      </w:r>
      <w:proofErr w:type="spellEnd"/>
      <w:r w:rsidRPr="00BD41F8">
        <w:rPr>
          <w:lang w:eastAsia="ja-JP"/>
        </w:rPr>
        <w:t xml:space="preserve"> associated with at least one </w:t>
      </w:r>
      <w:proofErr w:type="spellStart"/>
      <w:r w:rsidRPr="00BD41F8">
        <w:rPr>
          <w:i/>
          <w:lang w:eastAsia="ja-JP"/>
        </w:rPr>
        <w:t>measId</w:t>
      </w:r>
      <w:proofErr w:type="spellEnd"/>
      <w:r w:rsidRPr="00BD41F8">
        <w:rPr>
          <w:lang w:eastAsia="ja-JP"/>
        </w:rPr>
        <w:t xml:space="preserve"> included in the </w:t>
      </w:r>
      <w:proofErr w:type="spellStart"/>
      <w:r w:rsidRPr="00BD41F8">
        <w:rPr>
          <w:i/>
          <w:lang w:eastAsia="ja-JP"/>
        </w:rPr>
        <w:t>measIdList</w:t>
      </w:r>
      <w:proofErr w:type="spellEnd"/>
      <w:r w:rsidRPr="00BD41F8">
        <w:rPr>
          <w:lang w:eastAsia="ja-JP"/>
        </w:rPr>
        <w:t xml:space="preserve"> within </w:t>
      </w:r>
      <w:proofErr w:type="spellStart"/>
      <w:r w:rsidRPr="00BD41F8">
        <w:rPr>
          <w:i/>
          <w:lang w:eastAsia="ja-JP"/>
        </w:rPr>
        <w:t>VarMeasConfig</w:t>
      </w:r>
      <w:proofErr w:type="spellEnd"/>
      <w:r w:rsidRPr="00BD41F8">
        <w:rPr>
          <w:lang w:eastAsia="ja-JP"/>
        </w:rPr>
        <w:t xml:space="preserve"> contains a </w:t>
      </w:r>
      <w:proofErr w:type="spellStart"/>
      <w:r w:rsidRPr="00BD41F8">
        <w:rPr>
          <w:i/>
          <w:lang w:eastAsia="ja-JP"/>
        </w:rPr>
        <w:t>reportQuantityRS</w:t>
      </w:r>
      <w:proofErr w:type="spellEnd"/>
      <w:r w:rsidRPr="00BD41F8">
        <w:rPr>
          <w:i/>
          <w:lang w:eastAsia="ja-JP"/>
        </w:rPr>
        <w:t>-Indexes</w:t>
      </w:r>
      <w:r w:rsidRPr="00BD41F8">
        <w:rPr>
          <w:lang w:eastAsia="ja-JP"/>
        </w:rPr>
        <w:t xml:space="preserve"> and </w:t>
      </w:r>
      <w:proofErr w:type="spellStart"/>
      <w:r w:rsidRPr="00BD41F8">
        <w:rPr>
          <w:i/>
          <w:lang w:eastAsia="ja-JP"/>
        </w:rPr>
        <w:t>maxNrofRS-IndexesToReport</w:t>
      </w:r>
      <w:proofErr w:type="spellEnd"/>
      <w:r w:rsidRPr="00BD41F8">
        <w:rPr>
          <w:lang w:eastAsia="ja-JP"/>
        </w:rPr>
        <w:t xml:space="preserve"> and contains an </w:t>
      </w:r>
      <w:proofErr w:type="spellStart"/>
      <w:r w:rsidRPr="00BD41F8">
        <w:rPr>
          <w:i/>
          <w:lang w:eastAsia="ja-JP"/>
        </w:rPr>
        <w:t>rsType</w:t>
      </w:r>
      <w:proofErr w:type="spellEnd"/>
      <w:r w:rsidRPr="00BD41F8">
        <w:rPr>
          <w:lang w:eastAsia="ja-JP"/>
        </w:rPr>
        <w:t xml:space="preserve"> set to </w:t>
      </w:r>
      <w:proofErr w:type="spellStart"/>
      <w:r w:rsidRPr="00BD41F8">
        <w:rPr>
          <w:i/>
          <w:lang w:eastAsia="ja-JP"/>
        </w:rPr>
        <w:t>csi-rs</w:t>
      </w:r>
      <w:proofErr w:type="spellEnd"/>
      <w:r w:rsidRPr="00BD41F8">
        <w:rPr>
          <w:lang w:eastAsia="ja-JP"/>
        </w:rPr>
        <w:t>:</w:t>
      </w:r>
    </w:p>
    <w:p w14:paraId="14558CE1" w14:textId="77777777" w:rsidR="00BD41F8" w:rsidRPr="00BD41F8" w:rsidRDefault="00BD41F8" w:rsidP="00BD41F8">
      <w:pPr>
        <w:overflowPunct w:val="0"/>
        <w:autoSpaceDE w:val="0"/>
        <w:autoSpaceDN w:val="0"/>
        <w:adjustRightInd w:val="0"/>
        <w:ind w:left="1418" w:hanging="284"/>
        <w:textAlignment w:val="baseline"/>
        <w:rPr>
          <w:lang w:eastAsia="ja-JP"/>
        </w:rPr>
      </w:pPr>
      <w:r w:rsidRPr="00BD41F8">
        <w:rPr>
          <w:lang w:eastAsia="ja-JP"/>
        </w:rPr>
        <w:lastRenderedPageBreak/>
        <w:t>4&gt;</w:t>
      </w:r>
      <w:r w:rsidRPr="00BD41F8">
        <w:rPr>
          <w:lang w:eastAsia="ja-JP"/>
        </w:rPr>
        <w:tab/>
        <w:t>derive layer 3 filtered RSRP and RSRQ per beam for the serving cell based on CSI-RS, as described in 5.5.3.3a;</w:t>
      </w:r>
    </w:p>
    <w:p w14:paraId="310A4CC3" w14:textId="77777777" w:rsidR="00BD41F8" w:rsidRPr="00BD41F8" w:rsidRDefault="00BD41F8" w:rsidP="00BD41F8">
      <w:pPr>
        <w:overflowPunct w:val="0"/>
        <w:autoSpaceDE w:val="0"/>
        <w:autoSpaceDN w:val="0"/>
        <w:adjustRightInd w:val="0"/>
        <w:ind w:left="1135" w:hanging="284"/>
        <w:textAlignment w:val="baseline"/>
        <w:rPr>
          <w:lang w:eastAsia="ja-JP"/>
        </w:rPr>
      </w:pPr>
      <w:r w:rsidRPr="00BD41F8">
        <w:rPr>
          <w:lang w:eastAsia="ja-JP"/>
        </w:rPr>
        <w:t>3&gt;</w:t>
      </w:r>
      <w:r w:rsidRPr="00BD41F8">
        <w:rPr>
          <w:lang w:eastAsia="ja-JP"/>
        </w:rPr>
        <w:tab/>
        <w:t>derive serving cell measurement results based on CSI-RS, as described in 5.5.3.3;</w:t>
      </w:r>
    </w:p>
    <w:p w14:paraId="732F9114" w14:textId="77777777" w:rsidR="00BD41F8" w:rsidRPr="00BD41F8" w:rsidRDefault="00BD41F8" w:rsidP="00BD41F8">
      <w:pPr>
        <w:overflowPunct w:val="0"/>
        <w:autoSpaceDE w:val="0"/>
        <w:autoSpaceDN w:val="0"/>
        <w:adjustRightInd w:val="0"/>
        <w:ind w:left="568" w:hanging="284"/>
        <w:textAlignment w:val="baseline"/>
        <w:rPr>
          <w:lang w:eastAsia="ja-JP"/>
        </w:rPr>
      </w:pPr>
      <w:r w:rsidRPr="00BD41F8">
        <w:rPr>
          <w:lang w:eastAsia="ja-JP"/>
        </w:rPr>
        <w:t>1&gt;</w:t>
      </w:r>
      <w:r w:rsidRPr="00BD41F8">
        <w:rPr>
          <w:lang w:eastAsia="ja-JP"/>
        </w:rPr>
        <w:tab/>
        <w:t xml:space="preserve">for each serving cell for which </w:t>
      </w:r>
      <w:proofErr w:type="spellStart"/>
      <w:r w:rsidRPr="00BD41F8">
        <w:rPr>
          <w:i/>
          <w:lang w:eastAsia="ja-JP"/>
        </w:rPr>
        <w:t>servingCellMO</w:t>
      </w:r>
      <w:proofErr w:type="spellEnd"/>
      <w:r w:rsidRPr="00BD41F8">
        <w:rPr>
          <w:lang w:eastAsia="ja-JP"/>
        </w:rPr>
        <w:t xml:space="preserve"> is configured, if the </w:t>
      </w:r>
      <w:proofErr w:type="spellStart"/>
      <w:r w:rsidRPr="00BD41F8">
        <w:rPr>
          <w:i/>
          <w:lang w:eastAsia="ja-JP"/>
        </w:rPr>
        <w:t>reportConfig</w:t>
      </w:r>
      <w:proofErr w:type="spellEnd"/>
      <w:r w:rsidRPr="00BD41F8">
        <w:rPr>
          <w:lang w:eastAsia="ja-JP"/>
        </w:rPr>
        <w:t xml:space="preserve"> associated with at least one </w:t>
      </w:r>
      <w:proofErr w:type="spellStart"/>
      <w:r w:rsidRPr="00BD41F8">
        <w:rPr>
          <w:i/>
          <w:lang w:eastAsia="ja-JP"/>
        </w:rPr>
        <w:t>measId</w:t>
      </w:r>
      <w:proofErr w:type="spellEnd"/>
      <w:r w:rsidRPr="00BD41F8">
        <w:rPr>
          <w:lang w:eastAsia="ja-JP"/>
        </w:rPr>
        <w:t xml:space="preserve"> included in the </w:t>
      </w:r>
      <w:proofErr w:type="spellStart"/>
      <w:r w:rsidRPr="00BD41F8">
        <w:rPr>
          <w:i/>
          <w:lang w:eastAsia="ja-JP"/>
        </w:rPr>
        <w:t>measIdList</w:t>
      </w:r>
      <w:proofErr w:type="spellEnd"/>
      <w:r w:rsidRPr="00BD41F8">
        <w:rPr>
          <w:lang w:eastAsia="ja-JP"/>
        </w:rPr>
        <w:t xml:space="preserve"> within </w:t>
      </w:r>
      <w:proofErr w:type="spellStart"/>
      <w:r w:rsidRPr="00BD41F8">
        <w:rPr>
          <w:i/>
          <w:lang w:eastAsia="ja-JP"/>
        </w:rPr>
        <w:t>VarMeasConfig</w:t>
      </w:r>
      <w:proofErr w:type="spellEnd"/>
      <w:r w:rsidRPr="00BD41F8">
        <w:rPr>
          <w:i/>
          <w:lang w:eastAsia="ja-JP"/>
        </w:rPr>
        <w:t xml:space="preserve"> </w:t>
      </w:r>
      <w:r w:rsidRPr="00BD41F8">
        <w:rPr>
          <w:lang w:eastAsia="ja-JP"/>
        </w:rPr>
        <w:t>contains SINR as trigger quantity and/or reporting quantity:</w:t>
      </w:r>
    </w:p>
    <w:p w14:paraId="02DDADF8" w14:textId="77777777" w:rsidR="00BD41F8" w:rsidRPr="00BD41F8" w:rsidRDefault="00BD41F8" w:rsidP="00BD41F8">
      <w:pPr>
        <w:overflowPunct w:val="0"/>
        <w:autoSpaceDE w:val="0"/>
        <w:autoSpaceDN w:val="0"/>
        <w:adjustRightInd w:val="0"/>
        <w:ind w:left="851" w:hanging="284"/>
        <w:textAlignment w:val="baseline"/>
        <w:rPr>
          <w:lang w:eastAsia="ja-JP"/>
        </w:rPr>
      </w:pPr>
      <w:r w:rsidRPr="00BD41F8">
        <w:rPr>
          <w:lang w:eastAsia="ja-JP"/>
        </w:rPr>
        <w:t>2&gt;</w:t>
      </w:r>
      <w:r w:rsidRPr="00BD41F8">
        <w:rPr>
          <w:lang w:eastAsia="ja-JP"/>
        </w:rPr>
        <w:tab/>
        <w:t xml:space="preserve">if the </w:t>
      </w:r>
      <w:proofErr w:type="spellStart"/>
      <w:r w:rsidRPr="00BD41F8">
        <w:rPr>
          <w:i/>
          <w:lang w:eastAsia="ja-JP"/>
        </w:rPr>
        <w:t>reportConfig</w:t>
      </w:r>
      <w:proofErr w:type="spellEnd"/>
      <w:r w:rsidRPr="00BD41F8">
        <w:rPr>
          <w:lang w:eastAsia="ja-JP"/>
        </w:rPr>
        <w:t xml:space="preserve"> contains </w:t>
      </w:r>
      <w:proofErr w:type="spellStart"/>
      <w:r w:rsidRPr="00BD41F8">
        <w:rPr>
          <w:i/>
          <w:lang w:eastAsia="ja-JP"/>
        </w:rPr>
        <w:t>rsType</w:t>
      </w:r>
      <w:proofErr w:type="spellEnd"/>
      <w:r w:rsidRPr="00BD41F8">
        <w:rPr>
          <w:lang w:eastAsia="ja-JP"/>
        </w:rPr>
        <w:t xml:space="preserve"> set to </w:t>
      </w:r>
      <w:proofErr w:type="spellStart"/>
      <w:r w:rsidRPr="00BD41F8">
        <w:rPr>
          <w:i/>
          <w:lang w:eastAsia="ja-JP"/>
        </w:rPr>
        <w:t>ssb</w:t>
      </w:r>
      <w:proofErr w:type="spellEnd"/>
      <w:r w:rsidRPr="00BD41F8">
        <w:rPr>
          <w:lang w:eastAsia="ja-JP"/>
        </w:rPr>
        <w:t xml:space="preserve"> and </w:t>
      </w:r>
      <w:proofErr w:type="spellStart"/>
      <w:r w:rsidRPr="00BD41F8">
        <w:rPr>
          <w:i/>
          <w:lang w:eastAsia="ja-JP"/>
        </w:rPr>
        <w:t>ssb-ConfigMobility</w:t>
      </w:r>
      <w:proofErr w:type="spellEnd"/>
      <w:r w:rsidRPr="00BD41F8">
        <w:rPr>
          <w:lang w:eastAsia="ja-JP"/>
        </w:rPr>
        <w:t xml:space="preserve"> is configured in the </w:t>
      </w:r>
      <w:proofErr w:type="spellStart"/>
      <w:r w:rsidRPr="00BD41F8">
        <w:rPr>
          <w:i/>
          <w:lang w:eastAsia="ja-JP"/>
        </w:rPr>
        <w:t>servingCellMO</w:t>
      </w:r>
      <w:proofErr w:type="spellEnd"/>
      <w:r w:rsidRPr="00BD41F8">
        <w:rPr>
          <w:lang w:eastAsia="ja-JP"/>
        </w:rPr>
        <w:t>:</w:t>
      </w:r>
    </w:p>
    <w:p w14:paraId="0D67C6C2" w14:textId="77777777" w:rsidR="00BD41F8" w:rsidRPr="00BD41F8" w:rsidRDefault="00BD41F8" w:rsidP="00BD41F8">
      <w:pPr>
        <w:overflowPunct w:val="0"/>
        <w:autoSpaceDE w:val="0"/>
        <w:autoSpaceDN w:val="0"/>
        <w:adjustRightInd w:val="0"/>
        <w:ind w:left="1135" w:hanging="284"/>
        <w:textAlignment w:val="baseline"/>
        <w:rPr>
          <w:lang w:eastAsia="ja-JP"/>
        </w:rPr>
      </w:pPr>
      <w:r w:rsidRPr="00BD41F8">
        <w:rPr>
          <w:lang w:eastAsia="ja-JP"/>
        </w:rPr>
        <w:t>3&gt;</w:t>
      </w:r>
      <w:r w:rsidRPr="00BD41F8">
        <w:rPr>
          <w:lang w:eastAsia="ja-JP"/>
        </w:rPr>
        <w:tab/>
        <w:t xml:space="preserve">if the </w:t>
      </w:r>
      <w:proofErr w:type="spellStart"/>
      <w:r w:rsidRPr="00BD41F8">
        <w:rPr>
          <w:i/>
          <w:lang w:eastAsia="ja-JP"/>
        </w:rPr>
        <w:t>reportConfig</w:t>
      </w:r>
      <w:r w:rsidRPr="00BD41F8">
        <w:rPr>
          <w:lang w:eastAsia="ja-JP"/>
        </w:rPr>
        <w:t>contains</w:t>
      </w:r>
      <w:proofErr w:type="spellEnd"/>
      <w:r w:rsidRPr="00BD41F8">
        <w:rPr>
          <w:lang w:eastAsia="ja-JP"/>
        </w:rPr>
        <w:t xml:space="preserve"> a </w:t>
      </w:r>
      <w:proofErr w:type="spellStart"/>
      <w:r w:rsidRPr="00BD41F8">
        <w:rPr>
          <w:i/>
          <w:lang w:eastAsia="ja-JP"/>
        </w:rPr>
        <w:t>reportQuantityRS</w:t>
      </w:r>
      <w:proofErr w:type="spellEnd"/>
      <w:r w:rsidRPr="00BD41F8">
        <w:rPr>
          <w:i/>
          <w:lang w:eastAsia="ja-JP"/>
        </w:rPr>
        <w:t>-Indexes</w:t>
      </w:r>
      <w:r w:rsidRPr="00BD41F8">
        <w:rPr>
          <w:lang w:eastAsia="ja-JP"/>
        </w:rPr>
        <w:t xml:space="preserve"> and </w:t>
      </w:r>
      <w:proofErr w:type="spellStart"/>
      <w:r w:rsidRPr="00BD41F8">
        <w:rPr>
          <w:i/>
          <w:lang w:eastAsia="ja-JP"/>
        </w:rPr>
        <w:t>maxNrofRS-IndexesToReport</w:t>
      </w:r>
      <w:proofErr w:type="spellEnd"/>
      <w:r w:rsidRPr="00BD41F8">
        <w:rPr>
          <w:lang w:eastAsia="ja-JP"/>
        </w:rPr>
        <w:t>:</w:t>
      </w:r>
    </w:p>
    <w:p w14:paraId="6140B4C7" w14:textId="77777777" w:rsidR="00BD41F8" w:rsidRPr="00BD41F8" w:rsidRDefault="00BD41F8" w:rsidP="00BD41F8">
      <w:pPr>
        <w:overflowPunct w:val="0"/>
        <w:autoSpaceDE w:val="0"/>
        <w:autoSpaceDN w:val="0"/>
        <w:adjustRightInd w:val="0"/>
        <w:ind w:left="1418" w:hanging="284"/>
        <w:textAlignment w:val="baseline"/>
        <w:rPr>
          <w:lang w:eastAsia="ja-JP"/>
        </w:rPr>
      </w:pPr>
      <w:r w:rsidRPr="00BD41F8">
        <w:rPr>
          <w:lang w:eastAsia="ja-JP"/>
        </w:rPr>
        <w:t>4&gt;</w:t>
      </w:r>
      <w:r w:rsidRPr="00BD41F8">
        <w:rPr>
          <w:lang w:eastAsia="ja-JP"/>
        </w:rPr>
        <w:tab/>
        <w:t>derive layer 3 filtered SINR per beam for the serving cell based on SS/PBCH block, as described in 5.5.3.3a;</w:t>
      </w:r>
    </w:p>
    <w:p w14:paraId="0A641EE5" w14:textId="77777777" w:rsidR="00BD41F8" w:rsidRPr="00BD41F8" w:rsidRDefault="00BD41F8" w:rsidP="00BD41F8">
      <w:pPr>
        <w:overflowPunct w:val="0"/>
        <w:autoSpaceDE w:val="0"/>
        <w:autoSpaceDN w:val="0"/>
        <w:adjustRightInd w:val="0"/>
        <w:ind w:left="1135" w:hanging="284"/>
        <w:textAlignment w:val="baseline"/>
        <w:rPr>
          <w:lang w:eastAsia="ja-JP"/>
        </w:rPr>
      </w:pPr>
      <w:r w:rsidRPr="00BD41F8">
        <w:rPr>
          <w:lang w:eastAsia="ja-JP"/>
        </w:rPr>
        <w:t>3&gt;</w:t>
      </w:r>
      <w:r w:rsidRPr="00BD41F8">
        <w:rPr>
          <w:lang w:eastAsia="ja-JP"/>
        </w:rPr>
        <w:tab/>
        <w:t>derive serving cell SINR based on SS/PBCH block, as described in 5.5.3.3;</w:t>
      </w:r>
    </w:p>
    <w:p w14:paraId="3E02008C" w14:textId="77777777" w:rsidR="00BD41F8" w:rsidRPr="00BD41F8" w:rsidRDefault="00BD41F8" w:rsidP="00BD41F8">
      <w:pPr>
        <w:overflowPunct w:val="0"/>
        <w:autoSpaceDE w:val="0"/>
        <w:autoSpaceDN w:val="0"/>
        <w:adjustRightInd w:val="0"/>
        <w:ind w:left="851" w:hanging="284"/>
        <w:textAlignment w:val="baseline"/>
        <w:rPr>
          <w:lang w:eastAsia="ja-JP"/>
        </w:rPr>
      </w:pPr>
      <w:r w:rsidRPr="00BD41F8">
        <w:rPr>
          <w:lang w:eastAsia="ja-JP"/>
        </w:rPr>
        <w:t>2&gt;</w:t>
      </w:r>
      <w:r w:rsidRPr="00BD41F8">
        <w:rPr>
          <w:lang w:eastAsia="ja-JP"/>
        </w:rPr>
        <w:tab/>
        <w:t xml:space="preserve">if the </w:t>
      </w:r>
      <w:proofErr w:type="spellStart"/>
      <w:r w:rsidRPr="00BD41F8">
        <w:rPr>
          <w:i/>
          <w:lang w:eastAsia="ja-JP"/>
        </w:rPr>
        <w:t>reportConfig</w:t>
      </w:r>
      <w:proofErr w:type="spellEnd"/>
      <w:r w:rsidRPr="00BD41F8">
        <w:rPr>
          <w:lang w:eastAsia="ja-JP"/>
        </w:rPr>
        <w:t xml:space="preserve"> contains </w:t>
      </w:r>
      <w:proofErr w:type="spellStart"/>
      <w:r w:rsidRPr="00BD41F8">
        <w:rPr>
          <w:i/>
          <w:lang w:eastAsia="ja-JP"/>
        </w:rPr>
        <w:t>rsType</w:t>
      </w:r>
      <w:proofErr w:type="spellEnd"/>
      <w:r w:rsidRPr="00BD41F8">
        <w:rPr>
          <w:lang w:eastAsia="ja-JP"/>
        </w:rPr>
        <w:t xml:space="preserve"> set to </w:t>
      </w:r>
      <w:proofErr w:type="spellStart"/>
      <w:r w:rsidRPr="00BD41F8">
        <w:rPr>
          <w:i/>
          <w:lang w:eastAsia="ja-JP"/>
        </w:rPr>
        <w:t>csi-rs</w:t>
      </w:r>
      <w:proofErr w:type="spellEnd"/>
      <w:r w:rsidRPr="00BD41F8">
        <w:rPr>
          <w:lang w:eastAsia="ja-JP"/>
        </w:rPr>
        <w:t xml:space="preserve"> and </w:t>
      </w:r>
      <w:r w:rsidRPr="00BD41F8">
        <w:rPr>
          <w:i/>
          <w:lang w:eastAsia="ja-JP"/>
        </w:rPr>
        <w:t>CSI-RS-</w:t>
      </w:r>
      <w:proofErr w:type="spellStart"/>
      <w:r w:rsidRPr="00BD41F8">
        <w:rPr>
          <w:i/>
          <w:lang w:eastAsia="ja-JP"/>
        </w:rPr>
        <w:t>ResourceConfigMobility</w:t>
      </w:r>
      <w:proofErr w:type="spellEnd"/>
      <w:r w:rsidRPr="00BD41F8">
        <w:rPr>
          <w:lang w:eastAsia="ja-JP"/>
        </w:rPr>
        <w:t xml:space="preserve"> is configured in the </w:t>
      </w:r>
      <w:proofErr w:type="spellStart"/>
      <w:r w:rsidRPr="00BD41F8">
        <w:rPr>
          <w:i/>
          <w:lang w:eastAsia="ja-JP"/>
        </w:rPr>
        <w:t>servingCellMO</w:t>
      </w:r>
      <w:proofErr w:type="spellEnd"/>
      <w:r w:rsidRPr="00BD41F8">
        <w:rPr>
          <w:lang w:eastAsia="ja-JP"/>
        </w:rPr>
        <w:t>:</w:t>
      </w:r>
    </w:p>
    <w:p w14:paraId="6DDBCE07" w14:textId="77777777" w:rsidR="00BD41F8" w:rsidRPr="00BD41F8" w:rsidRDefault="00BD41F8" w:rsidP="00BD41F8">
      <w:pPr>
        <w:overflowPunct w:val="0"/>
        <w:autoSpaceDE w:val="0"/>
        <w:autoSpaceDN w:val="0"/>
        <w:adjustRightInd w:val="0"/>
        <w:ind w:left="1135" w:hanging="284"/>
        <w:textAlignment w:val="baseline"/>
        <w:rPr>
          <w:lang w:eastAsia="ja-JP"/>
        </w:rPr>
      </w:pPr>
      <w:r w:rsidRPr="00BD41F8">
        <w:rPr>
          <w:lang w:eastAsia="ja-JP"/>
        </w:rPr>
        <w:t>3&gt;</w:t>
      </w:r>
      <w:r w:rsidRPr="00BD41F8">
        <w:rPr>
          <w:lang w:eastAsia="ja-JP"/>
        </w:rPr>
        <w:tab/>
        <w:t xml:space="preserve">if the </w:t>
      </w:r>
      <w:proofErr w:type="spellStart"/>
      <w:r w:rsidRPr="00BD41F8">
        <w:rPr>
          <w:i/>
          <w:lang w:eastAsia="ja-JP"/>
        </w:rPr>
        <w:t>reportConfig</w:t>
      </w:r>
      <w:r w:rsidRPr="00BD41F8">
        <w:rPr>
          <w:lang w:eastAsia="ja-JP"/>
        </w:rPr>
        <w:t>contains</w:t>
      </w:r>
      <w:proofErr w:type="spellEnd"/>
      <w:r w:rsidRPr="00BD41F8">
        <w:rPr>
          <w:lang w:eastAsia="ja-JP"/>
        </w:rPr>
        <w:t xml:space="preserve"> a </w:t>
      </w:r>
      <w:proofErr w:type="spellStart"/>
      <w:r w:rsidRPr="00BD41F8">
        <w:rPr>
          <w:i/>
          <w:lang w:eastAsia="ja-JP"/>
        </w:rPr>
        <w:t>reportQuantityRS</w:t>
      </w:r>
      <w:proofErr w:type="spellEnd"/>
      <w:r w:rsidRPr="00BD41F8">
        <w:rPr>
          <w:i/>
          <w:lang w:eastAsia="ja-JP"/>
        </w:rPr>
        <w:t>-Indexes</w:t>
      </w:r>
      <w:r w:rsidRPr="00BD41F8">
        <w:rPr>
          <w:lang w:eastAsia="ja-JP"/>
        </w:rPr>
        <w:t xml:space="preserve"> and </w:t>
      </w:r>
      <w:proofErr w:type="spellStart"/>
      <w:r w:rsidRPr="00BD41F8">
        <w:rPr>
          <w:i/>
          <w:lang w:eastAsia="ja-JP"/>
        </w:rPr>
        <w:t>maxNrofRS-IndexesToReport</w:t>
      </w:r>
      <w:proofErr w:type="spellEnd"/>
      <w:r w:rsidRPr="00BD41F8">
        <w:rPr>
          <w:lang w:eastAsia="ja-JP"/>
        </w:rPr>
        <w:t>:</w:t>
      </w:r>
    </w:p>
    <w:p w14:paraId="247BD436" w14:textId="77777777" w:rsidR="00BD41F8" w:rsidRPr="00BD41F8" w:rsidRDefault="00BD41F8" w:rsidP="00BD41F8">
      <w:pPr>
        <w:overflowPunct w:val="0"/>
        <w:autoSpaceDE w:val="0"/>
        <w:autoSpaceDN w:val="0"/>
        <w:adjustRightInd w:val="0"/>
        <w:ind w:left="1418" w:hanging="284"/>
        <w:textAlignment w:val="baseline"/>
        <w:rPr>
          <w:lang w:eastAsia="ja-JP"/>
        </w:rPr>
      </w:pPr>
      <w:r w:rsidRPr="00BD41F8">
        <w:rPr>
          <w:lang w:eastAsia="ja-JP"/>
        </w:rPr>
        <w:t>4&gt;</w:t>
      </w:r>
      <w:r w:rsidRPr="00BD41F8">
        <w:rPr>
          <w:lang w:eastAsia="ja-JP"/>
        </w:rPr>
        <w:tab/>
        <w:t>derive layer 3 filtered SINR per beam for the serving cell based on CSI-RS, as described in 5.5.3.3a;</w:t>
      </w:r>
    </w:p>
    <w:p w14:paraId="3D88E439" w14:textId="77777777" w:rsidR="00BD41F8" w:rsidRPr="00BD41F8" w:rsidRDefault="00BD41F8" w:rsidP="00BD41F8">
      <w:pPr>
        <w:overflowPunct w:val="0"/>
        <w:autoSpaceDE w:val="0"/>
        <w:autoSpaceDN w:val="0"/>
        <w:adjustRightInd w:val="0"/>
        <w:ind w:left="1135" w:hanging="284"/>
        <w:textAlignment w:val="baseline"/>
        <w:rPr>
          <w:lang w:eastAsia="ja-JP"/>
        </w:rPr>
      </w:pPr>
      <w:r w:rsidRPr="00BD41F8">
        <w:rPr>
          <w:lang w:eastAsia="ja-JP"/>
        </w:rPr>
        <w:t>3&gt;</w:t>
      </w:r>
      <w:r w:rsidRPr="00BD41F8">
        <w:rPr>
          <w:lang w:eastAsia="ja-JP"/>
        </w:rPr>
        <w:tab/>
        <w:t>derive serving cell SINR based on CSI-RS, as described in 5.5.3.3;</w:t>
      </w:r>
    </w:p>
    <w:p w14:paraId="47A838EC" w14:textId="77777777" w:rsidR="00BD41F8" w:rsidRPr="00BD41F8" w:rsidRDefault="00BD41F8" w:rsidP="00BD41F8">
      <w:pPr>
        <w:overflowPunct w:val="0"/>
        <w:autoSpaceDE w:val="0"/>
        <w:autoSpaceDN w:val="0"/>
        <w:adjustRightInd w:val="0"/>
        <w:ind w:left="568" w:hanging="284"/>
        <w:textAlignment w:val="baseline"/>
        <w:rPr>
          <w:lang w:eastAsia="ja-JP"/>
        </w:rPr>
      </w:pPr>
      <w:r w:rsidRPr="00BD41F8">
        <w:rPr>
          <w:lang w:eastAsia="ja-JP"/>
        </w:rPr>
        <w:t>1&gt;</w:t>
      </w:r>
      <w:r w:rsidRPr="00BD41F8">
        <w:rPr>
          <w:lang w:eastAsia="ja-JP"/>
        </w:rPr>
        <w:tab/>
        <w:t xml:space="preserve">for each </w:t>
      </w:r>
      <w:proofErr w:type="spellStart"/>
      <w:r w:rsidRPr="00BD41F8">
        <w:rPr>
          <w:i/>
          <w:lang w:eastAsia="ja-JP"/>
        </w:rPr>
        <w:t>measId</w:t>
      </w:r>
      <w:proofErr w:type="spellEnd"/>
      <w:r w:rsidRPr="00BD41F8">
        <w:rPr>
          <w:lang w:eastAsia="ja-JP"/>
        </w:rPr>
        <w:t xml:space="preserve"> included in the </w:t>
      </w:r>
      <w:proofErr w:type="spellStart"/>
      <w:r w:rsidRPr="00BD41F8">
        <w:rPr>
          <w:i/>
          <w:lang w:eastAsia="ja-JP"/>
        </w:rPr>
        <w:t>measIdList</w:t>
      </w:r>
      <w:proofErr w:type="spellEnd"/>
      <w:r w:rsidRPr="00BD41F8">
        <w:rPr>
          <w:lang w:eastAsia="ja-JP"/>
        </w:rPr>
        <w:t xml:space="preserve"> within </w:t>
      </w:r>
      <w:proofErr w:type="spellStart"/>
      <w:r w:rsidRPr="00BD41F8">
        <w:rPr>
          <w:i/>
          <w:lang w:eastAsia="ja-JP"/>
        </w:rPr>
        <w:t>VarMeasConfig</w:t>
      </w:r>
      <w:proofErr w:type="spellEnd"/>
      <w:r w:rsidRPr="00BD41F8">
        <w:rPr>
          <w:lang w:eastAsia="ja-JP"/>
        </w:rPr>
        <w:t>:</w:t>
      </w:r>
    </w:p>
    <w:p w14:paraId="1B9C83E3" w14:textId="77777777" w:rsidR="00BD41F8" w:rsidRPr="00BD41F8" w:rsidRDefault="00BD41F8" w:rsidP="00BD41F8">
      <w:pPr>
        <w:overflowPunct w:val="0"/>
        <w:autoSpaceDE w:val="0"/>
        <w:autoSpaceDN w:val="0"/>
        <w:adjustRightInd w:val="0"/>
        <w:ind w:left="851" w:hanging="284"/>
        <w:textAlignment w:val="baseline"/>
        <w:rPr>
          <w:lang w:eastAsia="ja-JP"/>
        </w:rPr>
      </w:pPr>
      <w:r w:rsidRPr="00BD41F8">
        <w:rPr>
          <w:lang w:eastAsia="ja-JP"/>
        </w:rPr>
        <w:t>2&gt;</w:t>
      </w:r>
      <w:r w:rsidRPr="00BD41F8">
        <w:rPr>
          <w:lang w:eastAsia="ja-JP"/>
        </w:rPr>
        <w:tab/>
        <w:t xml:space="preserve">if the </w:t>
      </w:r>
      <w:proofErr w:type="spellStart"/>
      <w:r w:rsidRPr="00BD41F8">
        <w:rPr>
          <w:i/>
          <w:lang w:eastAsia="ja-JP"/>
        </w:rPr>
        <w:t>reportType</w:t>
      </w:r>
      <w:proofErr w:type="spellEnd"/>
      <w:r w:rsidRPr="00BD41F8">
        <w:rPr>
          <w:lang w:eastAsia="ja-JP"/>
        </w:rPr>
        <w:t xml:space="preserve"> for the associated </w:t>
      </w:r>
      <w:proofErr w:type="spellStart"/>
      <w:r w:rsidRPr="00BD41F8">
        <w:rPr>
          <w:i/>
          <w:lang w:eastAsia="ja-JP"/>
        </w:rPr>
        <w:t>reportConfig</w:t>
      </w:r>
      <w:proofErr w:type="spellEnd"/>
      <w:r w:rsidRPr="00BD41F8">
        <w:rPr>
          <w:lang w:eastAsia="ja-JP"/>
        </w:rPr>
        <w:t xml:space="preserve"> is set to </w:t>
      </w:r>
      <w:proofErr w:type="spellStart"/>
      <w:r w:rsidRPr="00BD41F8">
        <w:rPr>
          <w:i/>
          <w:lang w:eastAsia="ja-JP"/>
        </w:rPr>
        <w:t>reportCGI</w:t>
      </w:r>
      <w:proofErr w:type="spellEnd"/>
      <w:r w:rsidRPr="00BD41F8">
        <w:rPr>
          <w:lang w:eastAsia="ja-JP"/>
        </w:rPr>
        <w:t xml:space="preserve"> and timer T321 is running:</w:t>
      </w:r>
    </w:p>
    <w:p w14:paraId="5E7C603F" w14:textId="77777777" w:rsidR="00BD41F8" w:rsidRPr="00BD41F8" w:rsidRDefault="00BD41F8" w:rsidP="00BD41F8">
      <w:pPr>
        <w:overflowPunct w:val="0"/>
        <w:autoSpaceDE w:val="0"/>
        <w:autoSpaceDN w:val="0"/>
        <w:adjustRightInd w:val="0"/>
        <w:ind w:left="1135" w:hanging="284"/>
        <w:textAlignment w:val="baseline"/>
        <w:rPr>
          <w:lang w:eastAsia="ja-JP"/>
        </w:rPr>
      </w:pPr>
      <w:r w:rsidRPr="00BD41F8">
        <w:rPr>
          <w:lang w:eastAsia="ja-JP"/>
        </w:rPr>
        <w:t>3&gt;</w:t>
      </w:r>
      <w:r w:rsidRPr="00BD41F8">
        <w:rPr>
          <w:lang w:eastAsia="ja-JP"/>
        </w:rPr>
        <w:tab/>
        <w:t xml:space="preserve">if </w:t>
      </w:r>
      <w:proofErr w:type="spellStart"/>
      <w:r w:rsidRPr="00BD41F8">
        <w:rPr>
          <w:i/>
          <w:lang w:eastAsia="ja-JP"/>
        </w:rPr>
        <w:t>useAutonomousGaps</w:t>
      </w:r>
      <w:proofErr w:type="spellEnd"/>
      <w:r w:rsidRPr="00BD41F8">
        <w:rPr>
          <w:lang w:eastAsia="ja-JP"/>
        </w:rPr>
        <w:t xml:space="preserve"> is configured for the associated </w:t>
      </w:r>
      <w:r w:rsidRPr="00BD41F8">
        <w:rPr>
          <w:i/>
          <w:noProof/>
          <w:lang w:eastAsia="ja-JP"/>
        </w:rPr>
        <w:t>reportConfig</w:t>
      </w:r>
      <w:r w:rsidRPr="00BD41F8">
        <w:rPr>
          <w:lang w:eastAsia="ja-JP"/>
        </w:rPr>
        <w:t>:</w:t>
      </w:r>
    </w:p>
    <w:p w14:paraId="64854759" w14:textId="77777777" w:rsidR="00BD41F8" w:rsidRPr="00BD41F8" w:rsidRDefault="00BD41F8" w:rsidP="00BD41F8">
      <w:pPr>
        <w:overflowPunct w:val="0"/>
        <w:autoSpaceDE w:val="0"/>
        <w:autoSpaceDN w:val="0"/>
        <w:adjustRightInd w:val="0"/>
        <w:ind w:left="1418" w:hanging="284"/>
        <w:textAlignment w:val="baseline"/>
        <w:rPr>
          <w:lang w:eastAsia="ja-JP"/>
        </w:rPr>
      </w:pPr>
      <w:r w:rsidRPr="00BD41F8">
        <w:rPr>
          <w:lang w:eastAsia="ja-JP"/>
        </w:rPr>
        <w:t>4&gt;</w:t>
      </w:r>
      <w:r w:rsidRPr="00BD41F8">
        <w:rPr>
          <w:lang w:eastAsia="ja-JP"/>
        </w:rPr>
        <w:tab/>
        <w:t xml:space="preserve">perform the corresponding measurements on the frequency and RAT indicated in the associated </w:t>
      </w:r>
      <w:r w:rsidRPr="00BD41F8">
        <w:rPr>
          <w:i/>
          <w:noProof/>
          <w:lang w:eastAsia="ja-JP"/>
        </w:rPr>
        <w:t>measObject</w:t>
      </w:r>
      <w:r w:rsidRPr="00BD41F8">
        <w:rPr>
          <w:lang w:eastAsia="ja-JP"/>
        </w:rPr>
        <w:t xml:space="preserve"> using autonomous gaps as necessary;</w:t>
      </w:r>
    </w:p>
    <w:p w14:paraId="680F01D6" w14:textId="77777777" w:rsidR="00BD41F8" w:rsidRPr="00BD41F8" w:rsidRDefault="00BD41F8" w:rsidP="00BD41F8">
      <w:pPr>
        <w:overflowPunct w:val="0"/>
        <w:autoSpaceDE w:val="0"/>
        <w:autoSpaceDN w:val="0"/>
        <w:adjustRightInd w:val="0"/>
        <w:ind w:left="1135" w:hanging="284"/>
        <w:textAlignment w:val="baseline"/>
        <w:rPr>
          <w:lang w:eastAsia="ja-JP"/>
        </w:rPr>
      </w:pPr>
      <w:r w:rsidRPr="00BD41F8">
        <w:rPr>
          <w:lang w:eastAsia="ja-JP"/>
        </w:rPr>
        <w:t>3&gt;</w:t>
      </w:r>
      <w:r w:rsidRPr="00BD41F8">
        <w:rPr>
          <w:lang w:eastAsia="ja-JP"/>
        </w:rPr>
        <w:tab/>
        <w:t>else:</w:t>
      </w:r>
    </w:p>
    <w:p w14:paraId="22C66D26" w14:textId="77777777" w:rsidR="00BD41F8" w:rsidRPr="00BD41F8" w:rsidRDefault="00BD41F8" w:rsidP="00BD41F8">
      <w:pPr>
        <w:overflowPunct w:val="0"/>
        <w:autoSpaceDE w:val="0"/>
        <w:autoSpaceDN w:val="0"/>
        <w:adjustRightInd w:val="0"/>
        <w:ind w:left="1418" w:hanging="284"/>
        <w:textAlignment w:val="baseline"/>
        <w:rPr>
          <w:lang w:eastAsia="ja-JP"/>
        </w:rPr>
      </w:pPr>
      <w:r w:rsidRPr="00BD41F8">
        <w:rPr>
          <w:lang w:eastAsia="ja-JP"/>
        </w:rPr>
        <w:t>4&gt;</w:t>
      </w:r>
      <w:r w:rsidRPr="00BD41F8">
        <w:rPr>
          <w:lang w:eastAsia="ja-JP"/>
        </w:rPr>
        <w:tab/>
        <w:t xml:space="preserve">perform the corresponding measurements on the frequency and RAT indicated in the associated </w:t>
      </w:r>
      <w:proofErr w:type="spellStart"/>
      <w:r w:rsidRPr="00BD41F8">
        <w:rPr>
          <w:i/>
          <w:lang w:eastAsia="ja-JP"/>
        </w:rPr>
        <w:t>measObject</w:t>
      </w:r>
      <w:proofErr w:type="spellEnd"/>
      <w:r w:rsidRPr="00BD41F8">
        <w:rPr>
          <w:lang w:eastAsia="ja-JP"/>
        </w:rPr>
        <w:t xml:space="preserve"> using available idle periods;</w:t>
      </w:r>
    </w:p>
    <w:p w14:paraId="31560EB1" w14:textId="77777777" w:rsidR="00BD41F8" w:rsidRPr="00BD41F8" w:rsidRDefault="00BD41F8" w:rsidP="00BD41F8">
      <w:pPr>
        <w:overflowPunct w:val="0"/>
        <w:autoSpaceDE w:val="0"/>
        <w:autoSpaceDN w:val="0"/>
        <w:adjustRightInd w:val="0"/>
        <w:ind w:left="1135" w:hanging="284"/>
        <w:textAlignment w:val="baseline"/>
        <w:rPr>
          <w:lang w:eastAsia="ja-JP"/>
        </w:rPr>
      </w:pPr>
      <w:r w:rsidRPr="00BD41F8">
        <w:rPr>
          <w:lang w:eastAsia="ja-JP"/>
        </w:rPr>
        <w:t>3&gt;</w:t>
      </w:r>
      <w:r w:rsidRPr="00BD41F8">
        <w:rPr>
          <w:lang w:eastAsia="ja-JP"/>
        </w:rPr>
        <w:tab/>
        <w:t xml:space="preserve">if the cell indicated by </w:t>
      </w:r>
      <w:proofErr w:type="spellStart"/>
      <w:r w:rsidRPr="00BD41F8">
        <w:rPr>
          <w:i/>
          <w:lang w:eastAsia="ja-JP"/>
        </w:rPr>
        <w:t>reportCGI</w:t>
      </w:r>
      <w:proofErr w:type="spellEnd"/>
      <w:r w:rsidRPr="00BD41F8">
        <w:rPr>
          <w:lang w:eastAsia="ja-JP"/>
        </w:rPr>
        <w:t xml:space="preserve"> field for the associated </w:t>
      </w:r>
      <w:proofErr w:type="spellStart"/>
      <w:r w:rsidRPr="00BD41F8">
        <w:rPr>
          <w:i/>
          <w:lang w:eastAsia="ja-JP"/>
        </w:rPr>
        <w:t>measObject</w:t>
      </w:r>
      <w:proofErr w:type="spellEnd"/>
      <w:r w:rsidRPr="00BD41F8">
        <w:rPr>
          <w:lang w:eastAsia="ja-JP"/>
        </w:rPr>
        <w:t xml:space="preserve"> is an NR cell and that indicated cell is broadcasting </w:t>
      </w:r>
      <w:r w:rsidRPr="00BD41F8">
        <w:rPr>
          <w:i/>
          <w:lang w:eastAsia="ja-JP"/>
        </w:rPr>
        <w:t>SIB1</w:t>
      </w:r>
      <w:r w:rsidRPr="00BD41F8">
        <w:rPr>
          <w:lang w:eastAsia="ja-JP"/>
        </w:rPr>
        <w:t xml:space="preserve"> (see TS 38.213 [13], clause 13):</w:t>
      </w:r>
    </w:p>
    <w:p w14:paraId="4D7E6581" w14:textId="77777777" w:rsidR="00BD41F8" w:rsidRPr="00BD41F8" w:rsidRDefault="00BD41F8" w:rsidP="00BD41F8">
      <w:pPr>
        <w:overflowPunct w:val="0"/>
        <w:autoSpaceDE w:val="0"/>
        <w:autoSpaceDN w:val="0"/>
        <w:adjustRightInd w:val="0"/>
        <w:ind w:left="1418" w:hanging="284"/>
        <w:textAlignment w:val="baseline"/>
        <w:rPr>
          <w:lang w:eastAsia="ja-JP"/>
        </w:rPr>
      </w:pPr>
      <w:r w:rsidRPr="00BD41F8">
        <w:rPr>
          <w:lang w:eastAsia="ja-JP"/>
        </w:rPr>
        <w:t>4&gt;</w:t>
      </w:r>
      <w:r w:rsidRPr="00BD41F8">
        <w:rPr>
          <w:lang w:eastAsia="ja-JP"/>
        </w:rPr>
        <w:tab/>
        <w:t xml:space="preserve">try to acquire </w:t>
      </w:r>
      <w:r w:rsidRPr="00BD41F8">
        <w:rPr>
          <w:i/>
          <w:lang w:eastAsia="ja-JP"/>
        </w:rPr>
        <w:t>SIB1</w:t>
      </w:r>
      <w:r w:rsidRPr="00BD41F8">
        <w:rPr>
          <w:lang w:eastAsia="ja-JP"/>
        </w:rPr>
        <w:t xml:space="preserve"> in the concerned cell;</w:t>
      </w:r>
    </w:p>
    <w:p w14:paraId="0508F177" w14:textId="77777777" w:rsidR="00BD41F8" w:rsidRPr="00BD41F8" w:rsidRDefault="00BD41F8" w:rsidP="00BD41F8">
      <w:pPr>
        <w:overflowPunct w:val="0"/>
        <w:autoSpaceDE w:val="0"/>
        <w:autoSpaceDN w:val="0"/>
        <w:adjustRightInd w:val="0"/>
        <w:ind w:left="1135" w:hanging="284"/>
        <w:textAlignment w:val="baseline"/>
        <w:rPr>
          <w:lang w:eastAsia="ja-JP"/>
        </w:rPr>
      </w:pPr>
      <w:r w:rsidRPr="00BD41F8">
        <w:rPr>
          <w:lang w:eastAsia="ja-JP"/>
        </w:rPr>
        <w:t>3&gt;</w:t>
      </w:r>
      <w:r w:rsidRPr="00BD41F8">
        <w:rPr>
          <w:lang w:eastAsia="ja-JP"/>
        </w:rPr>
        <w:tab/>
        <w:t xml:space="preserve">if the cell indicated by </w:t>
      </w:r>
      <w:proofErr w:type="spellStart"/>
      <w:r w:rsidRPr="00BD41F8">
        <w:rPr>
          <w:i/>
          <w:lang w:eastAsia="ja-JP"/>
        </w:rPr>
        <w:t>reportCGI</w:t>
      </w:r>
      <w:proofErr w:type="spellEnd"/>
      <w:r w:rsidRPr="00BD41F8">
        <w:rPr>
          <w:lang w:eastAsia="ja-JP"/>
        </w:rPr>
        <w:t xml:space="preserve"> field is an E-UTRA cell:</w:t>
      </w:r>
    </w:p>
    <w:p w14:paraId="43240F6A" w14:textId="77777777" w:rsidR="00BD41F8" w:rsidRPr="00BD41F8" w:rsidRDefault="00BD41F8" w:rsidP="00BD41F8">
      <w:pPr>
        <w:overflowPunct w:val="0"/>
        <w:autoSpaceDE w:val="0"/>
        <w:autoSpaceDN w:val="0"/>
        <w:adjustRightInd w:val="0"/>
        <w:ind w:left="1418" w:hanging="284"/>
        <w:textAlignment w:val="baseline"/>
        <w:rPr>
          <w:lang w:eastAsia="ja-JP"/>
        </w:rPr>
      </w:pPr>
      <w:r w:rsidRPr="00BD41F8">
        <w:rPr>
          <w:lang w:eastAsia="ja-JP"/>
        </w:rPr>
        <w:t>4&gt;</w:t>
      </w:r>
      <w:r w:rsidRPr="00BD41F8">
        <w:rPr>
          <w:lang w:eastAsia="ja-JP"/>
        </w:rPr>
        <w:tab/>
        <w:t xml:space="preserve">try to acquire </w:t>
      </w:r>
      <w:r w:rsidRPr="00BD41F8">
        <w:rPr>
          <w:i/>
          <w:lang w:eastAsia="ja-JP"/>
        </w:rPr>
        <w:t>SystemInformationBlockType1</w:t>
      </w:r>
      <w:r w:rsidRPr="00BD41F8">
        <w:rPr>
          <w:lang w:eastAsia="ja-JP"/>
        </w:rPr>
        <w:t xml:space="preserve"> in the concerned cell;</w:t>
      </w:r>
    </w:p>
    <w:p w14:paraId="59701D4A" w14:textId="77777777" w:rsidR="00BD41F8" w:rsidRPr="00BD41F8" w:rsidRDefault="00BD41F8" w:rsidP="00BD41F8">
      <w:pPr>
        <w:overflowPunct w:val="0"/>
        <w:autoSpaceDE w:val="0"/>
        <w:autoSpaceDN w:val="0"/>
        <w:adjustRightInd w:val="0"/>
        <w:ind w:left="851" w:hanging="284"/>
        <w:textAlignment w:val="baseline"/>
        <w:rPr>
          <w:lang w:eastAsia="ja-JP"/>
        </w:rPr>
      </w:pPr>
      <w:r w:rsidRPr="00BD41F8">
        <w:rPr>
          <w:rFonts w:eastAsia="等线"/>
          <w:lang w:eastAsia="ja-JP"/>
        </w:rPr>
        <w:t>2&gt;</w:t>
      </w:r>
      <w:r w:rsidRPr="00BD41F8">
        <w:rPr>
          <w:rFonts w:eastAsia="等线"/>
          <w:lang w:eastAsia="ja-JP"/>
        </w:rPr>
        <w:tab/>
        <w:t xml:space="preserve">if the </w:t>
      </w:r>
      <w:r w:rsidRPr="00BD41F8">
        <w:rPr>
          <w:rFonts w:eastAsia="等线"/>
          <w:i/>
          <w:lang w:eastAsia="ja-JP"/>
        </w:rPr>
        <w:t>ul-</w:t>
      </w:r>
      <w:proofErr w:type="spellStart"/>
      <w:r w:rsidRPr="00BD41F8">
        <w:rPr>
          <w:rFonts w:eastAsia="等线"/>
          <w:i/>
          <w:lang w:eastAsia="ja-JP"/>
        </w:rPr>
        <w:t>DelayValueConfig</w:t>
      </w:r>
      <w:proofErr w:type="spellEnd"/>
      <w:r w:rsidRPr="00BD41F8">
        <w:rPr>
          <w:rFonts w:eastAsia="等线"/>
          <w:lang w:eastAsia="ja-JP"/>
        </w:rPr>
        <w:t xml:space="preserve"> is configured for the </w:t>
      </w:r>
      <w:r w:rsidRPr="00BD41F8">
        <w:rPr>
          <w:lang w:eastAsia="ja-JP"/>
        </w:rPr>
        <w:t xml:space="preserve">associated </w:t>
      </w:r>
      <w:proofErr w:type="spellStart"/>
      <w:r w:rsidRPr="00BD41F8">
        <w:rPr>
          <w:i/>
          <w:lang w:eastAsia="ja-JP"/>
        </w:rPr>
        <w:t>reportConfig</w:t>
      </w:r>
      <w:proofErr w:type="spellEnd"/>
      <w:r w:rsidRPr="00BD41F8">
        <w:rPr>
          <w:lang w:eastAsia="ja-JP"/>
        </w:rPr>
        <w:t>:</w:t>
      </w:r>
    </w:p>
    <w:p w14:paraId="3D207A2C" w14:textId="77777777" w:rsidR="00BD41F8" w:rsidRPr="00BD41F8" w:rsidRDefault="00BD41F8" w:rsidP="00BD41F8">
      <w:pPr>
        <w:overflowPunct w:val="0"/>
        <w:autoSpaceDE w:val="0"/>
        <w:autoSpaceDN w:val="0"/>
        <w:adjustRightInd w:val="0"/>
        <w:ind w:left="1135" w:hanging="284"/>
        <w:textAlignment w:val="baseline"/>
        <w:rPr>
          <w:i/>
          <w:lang w:eastAsia="ja-JP"/>
        </w:rPr>
      </w:pPr>
      <w:r w:rsidRPr="00BD41F8">
        <w:rPr>
          <w:rFonts w:eastAsia="等线"/>
          <w:lang w:eastAsia="ja-JP"/>
        </w:rPr>
        <w:t>3&gt;</w:t>
      </w:r>
      <w:r w:rsidRPr="00BD41F8">
        <w:rPr>
          <w:rFonts w:eastAsia="等线"/>
          <w:lang w:eastAsia="ja-JP"/>
        </w:rPr>
        <w:tab/>
        <w:t xml:space="preserve">ignore the </w:t>
      </w:r>
      <w:proofErr w:type="spellStart"/>
      <w:r w:rsidRPr="00BD41F8">
        <w:rPr>
          <w:i/>
          <w:lang w:eastAsia="ja-JP"/>
        </w:rPr>
        <w:t>measObject</w:t>
      </w:r>
      <w:proofErr w:type="spellEnd"/>
      <w:r w:rsidRPr="00BD41F8">
        <w:rPr>
          <w:i/>
          <w:lang w:eastAsia="ja-JP"/>
        </w:rPr>
        <w:t>;</w:t>
      </w:r>
    </w:p>
    <w:p w14:paraId="21FBBF1B" w14:textId="77777777" w:rsidR="00BD41F8" w:rsidRPr="00BD41F8" w:rsidRDefault="00BD41F8" w:rsidP="00BD41F8">
      <w:pPr>
        <w:overflowPunct w:val="0"/>
        <w:autoSpaceDE w:val="0"/>
        <w:autoSpaceDN w:val="0"/>
        <w:adjustRightInd w:val="0"/>
        <w:ind w:left="1135" w:hanging="284"/>
        <w:textAlignment w:val="baseline"/>
        <w:rPr>
          <w:rFonts w:eastAsia="等线"/>
          <w:lang w:eastAsia="ja-JP"/>
        </w:rPr>
      </w:pPr>
      <w:r w:rsidRPr="00BD41F8">
        <w:rPr>
          <w:lang w:eastAsia="ja-JP"/>
        </w:rPr>
        <w:t>3&gt;</w:t>
      </w:r>
      <w:r w:rsidRPr="00BD41F8">
        <w:rPr>
          <w:lang w:eastAsia="ja-JP"/>
        </w:rPr>
        <w:tab/>
        <w:t>for each of the configured DRBs</w:t>
      </w:r>
      <w:r w:rsidRPr="00BD41F8">
        <w:rPr>
          <w:i/>
          <w:lang w:eastAsia="ja-JP"/>
        </w:rPr>
        <w:t>,</w:t>
      </w:r>
      <w:r w:rsidRPr="00BD41F8">
        <w:rPr>
          <w:lang w:eastAsia="ja-JP"/>
        </w:rPr>
        <w:t xml:space="preserve"> configure the PDCP layer to perform corresponding average UL PDCP packet delay measurement per DRB;</w:t>
      </w:r>
    </w:p>
    <w:p w14:paraId="51DF2F79" w14:textId="77777777" w:rsidR="00BD41F8" w:rsidRPr="00BD41F8" w:rsidRDefault="00BD41F8" w:rsidP="00BD41F8">
      <w:pPr>
        <w:overflowPunct w:val="0"/>
        <w:autoSpaceDE w:val="0"/>
        <w:autoSpaceDN w:val="0"/>
        <w:adjustRightInd w:val="0"/>
        <w:ind w:left="851" w:hanging="284"/>
        <w:textAlignment w:val="baseline"/>
        <w:rPr>
          <w:lang w:eastAsia="ja-JP"/>
        </w:rPr>
      </w:pPr>
      <w:r w:rsidRPr="00BD41F8">
        <w:rPr>
          <w:lang w:eastAsia="ja-JP"/>
        </w:rPr>
        <w:t>2&gt;</w:t>
      </w:r>
      <w:r w:rsidRPr="00BD41F8">
        <w:rPr>
          <w:lang w:eastAsia="ja-JP"/>
        </w:rPr>
        <w:tab/>
        <w:t xml:space="preserve">if the </w:t>
      </w:r>
      <w:proofErr w:type="spellStart"/>
      <w:r w:rsidRPr="00BD41F8">
        <w:rPr>
          <w:i/>
          <w:lang w:eastAsia="ja-JP"/>
        </w:rPr>
        <w:t>reportType</w:t>
      </w:r>
      <w:proofErr w:type="spellEnd"/>
      <w:r w:rsidRPr="00BD41F8">
        <w:rPr>
          <w:lang w:eastAsia="ja-JP"/>
        </w:rPr>
        <w:t xml:space="preserve"> for the associated </w:t>
      </w:r>
      <w:proofErr w:type="spellStart"/>
      <w:r w:rsidRPr="00BD41F8">
        <w:rPr>
          <w:i/>
          <w:lang w:eastAsia="ja-JP"/>
        </w:rPr>
        <w:t>reportConfig</w:t>
      </w:r>
      <w:proofErr w:type="spellEnd"/>
      <w:r w:rsidRPr="00BD41F8">
        <w:rPr>
          <w:lang w:eastAsia="ja-JP"/>
        </w:rPr>
        <w:t xml:space="preserve"> is </w:t>
      </w:r>
      <w:r w:rsidRPr="00BD41F8">
        <w:rPr>
          <w:i/>
          <w:lang w:eastAsia="ja-JP"/>
        </w:rPr>
        <w:t>periodical</w:t>
      </w:r>
      <w:r w:rsidRPr="00BD41F8">
        <w:rPr>
          <w:iCs/>
          <w:lang w:eastAsia="ja-JP"/>
        </w:rPr>
        <w:t>,</w:t>
      </w:r>
      <w:r w:rsidRPr="00BD41F8">
        <w:rPr>
          <w:lang w:eastAsia="ja-JP"/>
        </w:rPr>
        <w:t xml:space="preserve"> </w:t>
      </w:r>
      <w:proofErr w:type="spellStart"/>
      <w:r w:rsidRPr="00BD41F8">
        <w:rPr>
          <w:i/>
          <w:lang w:eastAsia="ja-JP"/>
        </w:rPr>
        <w:t>eventTriggered</w:t>
      </w:r>
      <w:proofErr w:type="spellEnd"/>
      <w:r w:rsidRPr="00BD41F8">
        <w:rPr>
          <w:lang w:eastAsia="ja-JP"/>
        </w:rPr>
        <w:t xml:space="preserve"> or</w:t>
      </w:r>
      <w:r w:rsidRPr="00BD41F8">
        <w:rPr>
          <w:i/>
          <w:lang w:eastAsia="ja-JP"/>
        </w:rPr>
        <w:t xml:space="preserve"> </w:t>
      </w:r>
      <w:proofErr w:type="spellStart"/>
      <w:r w:rsidRPr="00BD41F8">
        <w:rPr>
          <w:i/>
          <w:lang w:eastAsia="ja-JP"/>
        </w:rPr>
        <w:t>condTriggerConfig</w:t>
      </w:r>
      <w:proofErr w:type="spellEnd"/>
      <w:r w:rsidRPr="00BD41F8">
        <w:rPr>
          <w:lang w:eastAsia="ja-JP"/>
        </w:rPr>
        <w:t>:</w:t>
      </w:r>
    </w:p>
    <w:p w14:paraId="7A2D056D" w14:textId="77777777" w:rsidR="00BD41F8" w:rsidRPr="00BD41F8" w:rsidRDefault="00BD41F8" w:rsidP="00BD41F8">
      <w:pPr>
        <w:overflowPunct w:val="0"/>
        <w:autoSpaceDE w:val="0"/>
        <w:autoSpaceDN w:val="0"/>
        <w:adjustRightInd w:val="0"/>
        <w:ind w:left="1135" w:hanging="284"/>
        <w:textAlignment w:val="baseline"/>
        <w:rPr>
          <w:lang w:eastAsia="ja-JP"/>
        </w:rPr>
      </w:pPr>
      <w:r w:rsidRPr="00BD41F8">
        <w:rPr>
          <w:lang w:eastAsia="ja-JP"/>
        </w:rPr>
        <w:t>3&gt;</w:t>
      </w:r>
      <w:r w:rsidRPr="00BD41F8">
        <w:rPr>
          <w:lang w:eastAsia="ja-JP"/>
        </w:rPr>
        <w:tab/>
        <w:t>if a measurement gap configuration is setup, or</w:t>
      </w:r>
    </w:p>
    <w:p w14:paraId="2C3629F3" w14:textId="77777777" w:rsidR="00BD41F8" w:rsidRPr="00BD41F8" w:rsidRDefault="00BD41F8" w:rsidP="00BD41F8">
      <w:pPr>
        <w:overflowPunct w:val="0"/>
        <w:autoSpaceDE w:val="0"/>
        <w:autoSpaceDN w:val="0"/>
        <w:adjustRightInd w:val="0"/>
        <w:ind w:left="1135" w:hanging="284"/>
        <w:textAlignment w:val="baseline"/>
        <w:rPr>
          <w:lang w:eastAsia="ja-JP"/>
        </w:rPr>
      </w:pPr>
      <w:r w:rsidRPr="00BD41F8">
        <w:rPr>
          <w:lang w:eastAsia="ja-JP"/>
        </w:rPr>
        <w:t>3&gt;</w:t>
      </w:r>
      <w:r w:rsidRPr="00BD41F8">
        <w:rPr>
          <w:lang w:eastAsia="ja-JP"/>
        </w:rPr>
        <w:tab/>
        <w:t>if the UE does not require measurement gaps to perform the concerned measurements:</w:t>
      </w:r>
    </w:p>
    <w:p w14:paraId="34F412CA" w14:textId="77777777" w:rsidR="00BD41F8" w:rsidRPr="00BD41F8" w:rsidRDefault="00BD41F8" w:rsidP="00BD41F8">
      <w:pPr>
        <w:overflowPunct w:val="0"/>
        <w:autoSpaceDE w:val="0"/>
        <w:autoSpaceDN w:val="0"/>
        <w:adjustRightInd w:val="0"/>
        <w:ind w:left="1418" w:hanging="284"/>
        <w:textAlignment w:val="baseline"/>
        <w:rPr>
          <w:lang w:eastAsia="ja-JP"/>
        </w:rPr>
      </w:pPr>
      <w:r w:rsidRPr="00BD41F8">
        <w:rPr>
          <w:lang w:eastAsia="ja-JP"/>
        </w:rPr>
        <w:t>4&gt;</w:t>
      </w:r>
      <w:r w:rsidRPr="00BD41F8">
        <w:rPr>
          <w:lang w:eastAsia="ja-JP"/>
        </w:rPr>
        <w:tab/>
        <w:t xml:space="preserve">if </w:t>
      </w:r>
      <w:r w:rsidRPr="00BD41F8">
        <w:rPr>
          <w:i/>
          <w:lang w:eastAsia="ja-JP"/>
        </w:rPr>
        <w:t>s-</w:t>
      </w:r>
      <w:proofErr w:type="spellStart"/>
      <w:r w:rsidRPr="00BD41F8">
        <w:rPr>
          <w:i/>
          <w:lang w:eastAsia="ja-JP"/>
        </w:rPr>
        <w:t>MeasureConfig</w:t>
      </w:r>
      <w:proofErr w:type="spellEnd"/>
      <w:r w:rsidRPr="00BD41F8">
        <w:rPr>
          <w:lang w:eastAsia="ja-JP"/>
        </w:rPr>
        <w:t xml:space="preserve"> is not configured, or</w:t>
      </w:r>
    </w:p>
    <w:p w14:paraId="12819C1D" w14:textId="77777777" w:rsidR="00BD41F8" w:rsidRPr="00BD41F8" w:rsidRDefault="00BD41F8" w:rsidP="00BD41F8">
      <w:pPr>
        <w:overflowPunct w:val="0"/>
        <w:autoSpaceDE w:val="0"/>
        <w:autoSpaceDN w:val="0"/>
        <w:adjustRightInd w:val="0"/>
        <w:ind w:left="1418" w:hanging="284"/>
        <w:textAlignment w:val="baseline"/>
        <w:rPr>
          <w:lang w:eastAsia="ja-JP"/>
        </w:rPr>
      </w:pPr>
      <w:r w:rsidRPr="00BD41F8">
        <w:rPr>
          <w:lang w:eastAsia="ja-JP"/>
        </w:rPr>
        <w:t>4&gt;</w:t>
      </w:r>
      <w:r w:rsidRPr="00BD41F8">
        <w:rPr>
          <w:lang w:eastAsia="ja-JP"/>
        </w:rPr>
        <w:tab/>
        <w:t xml:space="preserve">if </w:t>
      </w:r>
      <w:r w:rsidRPr="00BD41F8">
        <w:rPr>
          <w:i/>
          <w:lang w:eastAsia="ja-JP"/>
        </w:rPr>
        <w:t>s-</w:t>
      </w:r>
      <w:proofErr w:type="spellStart"/>
      <w:r w:rsidRPr="00BD41F8">
        <w:rPr>
          <w:i/>
          <w:lang w:eastAsia="ja-JP"/>
        </w:rPr>
        <w:t>MeasureConfig</w:t>
      </w:r>
      <w:proofErr w:type="spellEnd"/>
      <w:r w:rsidRPr="00BD41F8">
        <w:rPr>
          <w:lang w:eastAsia="ja-JP"/>
        </w:rPr>
        <w:t xml:space="preserve"> is set to </w:t>
      </w:r>
      <w:proofErr w:type="spellStart"/>
      <w:r w:rsidRPr="00BD41F8">
        <w:rPr>
          <w:i/>
          <w:lang w:eastAsia="ja-JP"/>
        </w:rPr>
        <w:t>ssb</w:t>
      </w:r>
      <w:proofErr w:type="spellEnd"/>
      <w:r w:rsidRPr="00BD41F8">
        <w:rPr>
          <w:i/>
          <w:lang w:eastAsia="ja-JP"/>
        </w:rPr>
        <w:t xml:space="preserve">-RSRP </w:t>
      </w:r>
      <w:r w:rsidRPr="00BD41F8">
        <w:rPr>
          <w:lang w:eastAsia="ja-JP"/>
        </w:rPr>
        <w:t xml:space="preserve">and the NR </w:t>
      </w:r>
      <w:proofErr w:type="spellStart"/>
      <w:r w:rsidRPr="00BD41F8">
        <w:rPr>
          <w:lang w:eastAsia="ja-JP"/>
        </w:rPr>
        <w:t>SpCell</w:t>
      </w:r>
      <w:proofErr w:type="spellEnd"/>
      <w:r w:rsidRPr="00BD41F8">
        <w:rPr>
          <w:lang w:eastAsia="ja-JP"/>
        </w:rPr>
        <w:t xml:space="preserve"> RSRP based on SS/PBCH block, after layer 3 filtering, is lower than </w:t>
      </w:r>
      <w:proofErr w:type="spellStart"/>
      <w:r w:rsidRPr="00BD41F8">
        <w:rPr>
          <w:i/>
          <w:lang w:eastAsia="ja-JP"/>
        </w:rPr>
        <w:t>ssb</w:t>
      </w:r>
      <w:proofErr w:type="spellEnd"/>
      <w:r w:rsidRPr="00BD41F8">
        <w:rPr>
          <w:i/>
          <w:lang w:eastAsia="ja-JP"/>
        </w:rPr>
        <w:t xml:space="preserve">-RSRP, </w:t>
      </w:r>
      <w:r w:rsidRPr="00BD41F8">
        <w:rPr>
          <w:lang w:eastAsia="ja-JP"/>
        </w:rPr>
        <w:t>or</w:t>
      </w:r>
    </w:p>
    <w:p w14:paraId="114EB804" w14:textId="77777777" w:rsidR="00BD41F8" w:rsidRPr="00BD41F8" w:rsidRDefault="00BD41F8" w:rsidP="00BD41F8">
      <w:pPr>
        <w:overflowPunct w:val="0"/>
        <w:autoSpaceDE w:val="0"/>
        <w:autoSpaceDN w:val="0"/>
        <w:adjustRightInd w:val="0"/>
        <w:ind w:left="1418" w:hanging="284"/>
        <w:textAlignment w:val="baseline"/>
        <w:rPr>
          <w:lang w:eastAsia="ja-JP"/>
        </w:rPr>
      </w:pPr>
      <w:r w:rsidRPr="00BD41F8">
        <w:rPr>
          <w:lang w:eastAsia="ja-JP"/>
        </w:rPr>
        <w:lastRenderedPageBreak/>
        <w:t>4&gt;</w:t>
      </w:r>
      <w:r w:rsidRPr="00BD41F8">
        <w:rPr>
          <w:lang w:eastAsia="ja-JP"/>
        </w:rPr>
        <w:tab/>
        <w:t xml:space="preserve">if </w:t>
      </w:r>
      <w:r w:rsidRPr="00BD41F8">
        <w:rPr>
          <w:i/>
          <w:lang w:eastAsia="ja-JP"/>
        </w:rPr>
        <w:t>s-</w:t>
      </w:r>
      <w:proofErr w:type="spellStart"/>
      <w:r w:rsidRPr="00BD41F8">
        <w:rPr>
          <w:i/>
          <w:lang w:eastAsia="ja-JP"/>
        </w:rPr>
        <w:t>MeasureConfig</w:t>
      </w:r>
      <w:proofErr w:type="spellEnd"/>
      <w:r w:rsidRPr="00BD41F8">
        <w:rPr>
          <w:i/>
          <w:lang w:eastAsia="ja-JP"/>
        </w:rPr>
        <w:t xml:space="preserve"> </w:t>
      </w:r>
      <w:r w:rsidRPr="00BD41F8">
        <w:rPr>
          <w:lang w:eastAsia="ja-JP"/>
        </w:rPr>
        <w:t xml:space="preserve">is set to </w:t>
      </w:r>
      <w:proofErr w:type="spellStart"/>
      <w:r w:rsidRPr="00BD41F8">
        <w:rPr>
          <w:i/>
          <w:lang w:eastAsia="ja-JP"/>
        </w:rPr>
        <w:t>csi</w:t>
      </w:r>
      <w:proofErr w:type="spellEnd"/>
      <w:r w:rsidRPr="00BD41F8">
        <w:rPr>
          <w:i/>
          <w:lang w:eastAsia="ja-JP"/>
        </w:rPr>
        <w:t xml:space="preserve">-RSRP </w:t>
      </w:r>
      <w:r w:rsidRPr="00BD41F8">
        <w:rPr>
          <w:lang w:eastAsia="ja-JP"/>
        </w:rPr>
        <w:t xml:space="preserve">and the NR </w:t>
      </w:r>
      <w:proofErr w:type="spellStart"/>
      <w:r w:rsidRPr="00BD41F8">
        <w:rPr>
          <w:lang w:eastAsia="ja-JP"/>
        </w:rPr>
        <w:t>SpCell</w:t>
      </w:r>
      <w:proofErr w:type="spellEnd"/>
      <w:r w:rsidRPr="00BD41F8">
        <w:rPr>
          <w:lang w:eastAsia="ja-JP"/>
        </w:rPr>
        <w:t xml:space="preserve"> RSRP based on CSI-RS, after layer 3 filtering, is lower than </w:t>
      </w:r>
      <w:proofErr w:type="spellStart"/>
      <w:r w:rsidRPr="00BD41F8">
        <w:rPr>
          <w:i/>
          <w:lang w:eastAsia="ja-JP"/>
        </w:rPr>
        <w:t>csi</w:t>
      </w:r>
      <w:proofErr w:type="spellEnd"/>
      <w:r w:rsidRPr="00BD41F8">
        <w:rPr>
          <w:i/>
          <w:lang w:eastAsia="ja-JP"/>
        </w:rPr>
        <w:t>-RSRP</w:t>
      </w:r>
      <w:r w:rsidRPr="00BD41F8">
        <w:rPr>
          <w:lang w:eastAsia="ja-JP"/>
        </w:rPr>
        <w:t>:</w:t>
      </w:r>
    </w:p>
    <w:p w14:paraId="13F61CC4" w14:textId="77777777" w:rsidR="00BD41F8" w:rsidRPr="00BD41F8" w:rsidRDefault="00BD41F8" w:rsidP="00BD41F8">
      <w:pPr>
        <w:overflowPunct w:val="0"/>
        <w:autoSpaceDE w:val="0"/>
        <w:autoSpaceDN w:val="0"/>
        <w:adjustRightInd w:val="0"/>
        <w:ind w:left="1702" w:hanging="284"/>
        <w:textAlignment w:val="baseline"/>
        <w:rPr>
          <w:lang w:eastAsia="ja-JP"/>
        </w:rPr>
      </w:pPr>
      <w:r w:rsidRPr="00BD41F8">
        <w:rPr>
          <w:lang w:eastAsia="ja-JP"/>
        </w:rPr>
        <w:t>5&gt;</w:t>
      </w:r>
      <w:r w:rsidRPr="00BD41F8">
        <w:rPr>
          <w:lang w:eastAsia="ja-JP"/>
        </w:rPr>
        <w:tab/>
        <w:t xml:space="preserve">if the </w:t>
      </w:r>
      <w:proofErr w:type="spellStart"/>
      <w:r w:rsidRPr="00BD41F8">
        <w:rPr>
          <w:i/>
          <w:lang w:eastAsia="ja-JP"/>
        </w:rPr>
        <w:t>measObject</w:t>
      </w:r>
      <w:proofErr w:type="spellEnd"/>
      <w:r w:rsidRPr="00BD41F8">
        <w:rPr>
          <w:lang w:eastAsia="ja-JP"/>
        </w:rPr>
        <w:t xml:space="preserve"> is associated to NR and the </w:t>
      </w:r>
      <w:proofErr w:type="spellStart"/>
      <w:r w:rsidRPr="00BD41F8">
        <w:rPr>
          <w:i/>
          <w:lang w:eastAsia="ja-JP"/>
        </w:rPr>
        <w:t>rsType</w:t>
      </w:r>
      <w:proofErr w:type="spellEnd"/>
      <w:r w:rsidRPr="00BD41F8">
        <w:rPr>
          <w:lang w:eastAsia="ja-JP"/>
        </w:rPr>
        <w:t xml:space="preserve"> is set to </w:t>
      </w:r>
      <w:proofErr w:type="spellStart"/>
      <w:r w:rsidRPr="00BD41F8">
        <w:rPr>
          <w:i/>
          <w:lang w:eastAsia="ja-JP"/>
        </w:rPr>
        <w:t>csi-rs</w:t>
      </w:r>
      <w:proofErr w:type="spellEnd"/>
      <w:r w:rsidRPr="00BD41F8">
        <w:rPr>
          <w:lang w:eastAsia="ja-JP"/>
        </w:rPr>
        <w:t>:</w:t>
      </w:r>
    </w:p>
    <w:p w14:paraId="63BA3E3A" w14:textId="77777777" w:rsidR="00BD41F8" w:rsidRPr="00BD41F8" w:rsidRDefault="00BD41F8" w:rsidP="00BD41F8">
      <w:pPr>
        <w:overflowPunct w:val="0"/>
        <w:autoSpaceDE w:val="0"/>
        <w:autoSpaceDN w:val="0"/>
        <w:adjustRightInd w:val="0"/>
        <w:ind w:left="1985" w:hanging="284"/>
        <w:textAlignment w:val="baseline"/>
        <w:rPr>
          <w:lang w:eastAsia="ja-JP"/>
        </w:rPr>
      </w:pPr>
      <w:r w:rsidRPr="00BD41F8">
        <w:rPr>
          <w:lang w:eastAsia="ja-JP"/>
        </w:rPr>
        <w:t>6&gt;</w:t>
      </w:r>
      <w:r w:rsidRPr="00BD41F8">
        <w:rPr>
          <w:lang w:eastAsia="ja-JP"/>
        </w:rPr>
        <w:tab/>
        <w:t xml:space="preserve">if </w:t>
      </w:r>
      <w:proofErr w:type="spellStart"/>
      <w:r w:rsidRPr="00BD41F8">
        <w:rPr>
          <w:lang w:eastAsia="ja-JP"/>
        </w:rPr>
        <w:t>reportQuantityRS</w:t>
      </w:r>
      <w:proofErr w:type="spellEnd"/>
      <w:r w:rsidRPr="00BD41F8">
        <w:rPr>
          <w:lang w:eastAsia="ja-JP"/>
        </w:rPr>
        <w:t xml:space="preserve">-Indexes and </w:t>
      </w:r>
      <w:proofErr w:type="spellStart"/>
      <w:r w:rsidRPr="00BD41F8">
        <w:rPr>
          <w:lang w:eastAsia="ja-JP"/>
        </w:rPr>
        <w:t>maxNrofRS-IndexesToReport</w:t>
      </w:r>
      <w:proofErr w:type="spellEnd"/>
      <w:r w:rsidRPr="00BD41F8">
        <w:rPr>
          <w:lang w:eastAsia="ja-JP"/>
        </w:rPr>
        <w:t xml:space="preserve"> for the associated </w:t>
      </w:r>
      <w:proofErr w:type="spellStart"/>
      <w:r w:rsidRPr="00BD41F8">
        <w:rPr>
          <w:lang w:eastAsia="ja-JP"/>
        </w:rPr>
        <w:t>reportConfig</w:t>
      </w:r>
      <w:proofErr w:type="spellEnd"/>
      <w:r w:rsidRPr="00BD41F8">
        <w:rPr>
          <w:lang w:eastAsia="ja-JP"/>
        </w:rPr>
        <w:t xml:space="preserve"> are configured:</w:t>
      </w:r>
    </w:p>
    <w:p w14:paraId="7AF22BA8" w14:textId="77777777" w:rsidR="00BD41F8" w:rsidRPr="00BD41F8" w:rsidRDefault="00BD41F8" w:rsidP="00BD41F8">
      <w:pPr>
        <w:overflowPunct w:val="0"/>
        <w:autoSpaceDE w:val="0"/>
        <w:autoSpaceDN w:val="0"/>
        <w:adjustRightInd w:val="0"/>
        <w:ind w:left="2269" w:hanging="284"/>
        <w:textAlignment w:val="baseline"/>
        <w:rPr>
          <w:lang w:eastAsia="ja-JP"/>
        </w:rPr>
      </w:pPr>
      <w:r w:rsidRPr="00BD41F8">
        <w:rPr>
          <w:lang w:eastAsia="ja-JP"/>
        </w:rPr>
        <w:t>7&gt;</w:t>
      </w:r>
      <w:r w:rsidRPr="00BD41F8">
        <w:rPr>
          <w:lang w:eastAsia="ja-JP"/>
        </w:rPr>
        <w:tab/>
        <w:t xml:space="preserve">derive layer 3 filtered beam measurements only based on CSI-RS for each measurement quantity indicated in </w:t>
      </w:r>
      <w:proofErr w:type="spellStart"/>
      <w:r w:rsidRPr="00BD41F8">
        <w:rPr>
          <w:i/>
          <w:lang w:eastAsia="ja-JP"/>
        </w:rPr>
        <w:t>reportQuantityRS</w:t>
      </w:r>
      <w:proofErr w:type="spellEnd"/>
      <w:r w:rsidRPr="00BD41F8">
        <w:rPr>
          <w:i/>
          <w:lang w:eastAsia="ja-JP"/>
        </w:rPr>
        <w:t>-Indexes</w:t>
      </w:r>
      <w:r w:rsidRPr="00BD41F8">
        <w:rPr>
          <w:lang w:eastAsia="ja-JP"/>
        </w:rPr>
        <w:t>, as described in 5.5.3.3a;</w:t>
      </w:r>
    </w:p>
    <w:p w14:paraId="3781BE26" w14:textId="77777777" w:rsidR="00BD41F8" w:rsidRPr="00BD41F8" w:rsidRDefault="00BD41F8" w:rsidP="00BD41F8">
      <w:pPr>
        <w:overflowPunct w:val="0"/>
        <w:autoSpaceDE w:val="0"/>
        <w:autoSpaceDN w:val="0"/>
        <w:adjustRightInd w:val="0"/>
        <w:ind w:left="1985" w:hanging="284"/>
        <w:textAlignment w:val="baseline"/>
        <w:rPr>
          <w:lang w:eastAsia="ja-JP"/>
        </w:rPr>
      </w:pPr>
      <w:r w:rsidRPr="00BD41F8">
        <w:rPr>
          <w:lang w:eastAsia="ja-JP"/>
        </w:rPr>
        <w:t>6&gt;</w:t>
      </w:r>
      <w:r w:rsidRPr="00BD41F8">
        <w:rPr>
          <w:lang w:eastAsia="ja-JP"/>
        </w:rPr>
        <w:tab/>
        <w:t xml:space="preserve">derive cell measurement results based on CSI-RS for the trigger quantity and each measurement quantity indicated in </w:t>
      </w:r>
      <w:proofErr w:type="spellStart"/>
      <w:r w:rsidRPr="00BD41F8">
        <w:rPr>
          <w:i/>
          <w:lang w:eastAsia="ja-JP"/>
        </w:rPr>
        <w:t>reportQuantityCell</w:t>
      </w:r>
      <w:proofErr w:type="spellEnd"/>
      <w:r w:rsidRPr="00BD41F8">
        <w:rPr>
          <w:lang w:eastAsia="ja-JP"/>
        </w:rPr>
        <w:t xml:space="preserve"> using parameters from the associated </w:t>
      </w:r>
      <w:proofErr w:type="spellStart"/>
      <w:r w:rsidRPr="00BD41F8">
        <w:rPr>
          <w:i/>
          <w:lang w:eastAsia="ja-JP"/>
        </w:rPr>
        <w:t>measObject</w:t>
      </w:r>
      <w:proofErr w:type="spellEnd"/>
      <w:r w:rsidRPr="00BD41F8">
        <w:rPr>
          <w:lang w:eastAsia="ja-JP"/>
        </w:rPr>
        <w:t>, as described in 5.5.3.3;</w:t>
      </w:r>
    </w:p>
    <w:p w14:paraId="076883DC" w14:textId="77777777" w:rsidR="00BD41F8" w:rsidRPr="00BD41F8" w:rsidRDefault="00BD41F8" w:rsidP="00BD41F8">
      <w:pPr>
        <w:overflowPunct w:val="0"/>
        <w:autoSpaceDE w:val="0"/>
        <w:autoSpaceDN w:val="0"/>
        <w:adjustRightInd w:val="0"/>
        <w:ind w:left="1702" w:hanging="284"/>
        <w:textAlignment w:val="baseline"/>
        <w:rPr>
          <w:lang w:eastAsia="ja-JP"/>
        </w:rPr>
      </w:pPr>
      <w:r w:rsidRPr="00BD41F8">
        <w:rPr>
          <w:lang w:eastAsia="ja-JP"/>
        </w:rPr>
        <w:t>5&gt;</w:t>
      </w:r>
      <w:r w:rsidRPr="00BD41F8">
        <w:rPr>
          <w:lang w:eastAsia="ja-JP"/>
        </w:rPr>
        <w:tab/>
        <w:t xml:space="preserve">if the </w:t>
      </w:r>
      <w:proofErr w:type="spellStart"/>
      <w:r w:rsidRPr="00BD41F8">
        <w:rPr>
          <w:i/>
          <w:lang w:eastAsia="ja-JP"/>
        </w:rPr>
        <w:t>measObject</w:t>
      </w:r>
      <w:proofErr w:type="spellEnd"/>
      <w:r w:rsidRPr="00BD41F8">
        <w:rPr>
          <w:lang w:eastAsia="ja-JP"/>
        </w:rPr>
        <w:t xml:space="preserve"> is associated to NR and the </w:t>
      </w:r>
      <w:proofErr w:type="spellStart"/>
      <w:r w:rsidRPr="00BD41F8">
        <w:rPr>
          <w:i/>
          <w:lang w:eastAsia="ja-JP"/>
        </w:rPr>
        <w:t>rsType</w:t>
      </w:r>
      <w:proofErr w:type="spellEnd"/>
      <w:r w:rsidRPr="00BD41F8">
        <w:rPr>
          <w:lang w:eastAsia="ja-JP"/>
        </w:rPr>
        <w:t xml:space="preserve"> is set to </w:t>
      </w:r>
      <w:proofErr w:type="spellStart"/>
      <w:r w:rsidRPr="00BD41F8">
        <w:rPr>
          <w:i/>
          <w:lang w:eastAsia="ja-JP"/>
        </w:rPr>
        <w:t>ssb</w:t>
      </w:r>
      <w:proofErr w:type="spellEnd"/>
      <w:r w:rsidRPr="00BD41F8">
        <w:rPr>
          <w:lang w:eastAsia="ja-JP"/>
        </w:rPr>
        <w:t>:</w:t>
      </w:r>
    </w:p>
    <w:p w14:paraId="4F975069" w14:textId="77777777" w:rsidR="00BD41F8" w:rsidRPr="00BD41F8" w:rsidRDefault="00BD41F8" w:rsidP="00BD41F8">
      <w:pPr>
        <w:overflowPunct w:val="0"/>
        <w:autoSpaceDE w:val="0"/>
        <w:autoSpaceDN w:val="0"/>
        <w:adjustRightInd w:val="0"/>
        <w:ind w:left="1985" w:hanging="284"/>
        <w:textAlignment w:val="baseline"/>
        <w:rPr>
          <w:lang w:eastAsia="ja-JP"/>
        </w:rPr>
      </w:pPr>
      <w:r w:rsidRPr="00BD41F8">
        <w:rPr>
          <w:lang w:eastAsia="ja-JP"/>
        </w:rPr>
        <w:t>6&gt;</w:t>
      </w:r>
      <w:r w:rsidRPr="00BD41F8">
        <w:rPr>
          <w:lang w:eastAsia="ja-JP"/>
        </w:rPr>
        <w:tab/>
        <w:t xml:space="preserve">if </w:t>
      </w:r>
      <w:proofErr w:type="spellStart"/>
      <w:r w:rsidRPr="00BD41F8">
        <w:rPr>
          <w:lang w:eastAsia="ja-JP"/>
        </w:rPr>
        <w:t>reportQuantityRS</w:t>
      </w:r>
      <w:proofErr w:type="spellEnd"/>
      <w:r w:rsidRPr="00BD41F8">
        <w:rPr>
          <w:lang w:eastAsia="ja-JP"/>
        </w:rPr>
        <w:t xml:space="preserve">-Indexes and </w:t>
      </w:r>
      <w:proofErr w:type="spellStart"/>
      <w:r w:rsidRPr="00BD41F8">
        <w:rPr>
          <w:lang w:eastAsia="ja-JP"/>
        </w:rPr>
        <w:t>maxNrofRS-IndexesToReport</w:t>
      </w:r>
      <w:proofErr w:type="spellEnd"/>
      <w:r w:rsidRPr="00BD41F8">
        <w:rPr>
          <w:lang w:eastAsia="ja-JP"/>
        </w:rPr>
        <w:t xml:space="preserve"> for the associated </w:t>
      </w:r>
      <w:proofErr w:type="spellStart"/>
      <w:r w:rsidRPr="00BD41F8">
        <w:rPr>
          <w:lang w:eastAsia="ja-JP"/>
        </w:rPr>
        <w:t>reportConfig</w:t>
      </w:r>
      <w:proofErr w:type="spellEnd"/>
      <w:r w:rsidRPr="00BD41F8">
        <w:rPr>
          <w:lang w:eastAsia="ja-JP"/>
        </w:rPr>
        <w:t xml:space="preserve"> are configured:</w:t>
      </w:r>
    </w:p>
    <w:p w14:paraId="7AF49C8A" w14:textId="77777777" w:rsidR="00BD41F8" w:rsidRPr="00BD41F8" w:rsidRDefault="00BD41F8" w:rsidP="00BD41F8">
      <w:pPr>
        <w:overflowPunct w:val="0"/>
        <w:autoSpaceDE w:val="0"/>
        <w:autoSpaceDN w:val="0"/>
        <w:adjustRightInd w:val="0"/>
        <w:ind w:left="2269" w:hanging="284"/>
        <w:textAlignment w:val="baseline"/>
        <w:rPr>
          <w:lang w:eastAsia="ja-JP"/>
        </w:rPr>
      </w:pPr>
      <w:r w:rsidRPr="00BD41F8">
        <w:rPr>
          <w:lang w:eastAsia="ja-JP"/>
        </w:rPr>
        <w:t>7&gt;</w:t>
      </w:r>
      <w:r w:rsidRPr="00BD41F8">
        <w:rPr>
          <w:lang w:eastAsia="ja-JP"/>
        </w:rPr>
        <w:tab/>
        <w:t xml:space="preserve">derive layer 3 beam measurements only based on SS/PBCH block for each measurement quantity indicated in </w:t>
      </w:r>
      <w:proofErr w:type="spellStart"/>
      <w:r w:rsidRPr="00BD41F8">
        <w:rPr>
          <w:i/>
          <w:lang w:eastAsia="ja-JP"/>
        </w:rPr>
        <w:t>reportQuantityRS</w:t>
      </w:r>
      <w:proofErr w:type="spellEnd"/>
      <w:r w:rsidRPr="00BD41F8">
        <w:rPr>
          <w:i/>
          <w:lang w:eastAsia="ja-JP"/>
        </w:rPr>
        <w:t>-Indexes</w:t>
      </w:r>
      <w:r w:rsidRPr="00BD41F8">
        <w:rPr>
          <w:lang w:eastAsia="ja-JP"/>
        </w:rPr>
        <w:t>, as described in 5.5.3.3a;</w:t>
      </w:r>
    </w:p>
    <w:p w14:paraId="15265684" w14:textId="77777777" w:rsidR="00BD41F8" w:rsidRPr="00BD41F8" w:rsidRDefault="00BD41F8" w:rsidP="00BD41F8">
      <w:pPr>
        <w:overflowPunct w:val="0"/>
        <w:autoSpaceDE w:val="0"/>
        <w:autoSpaceDN w:val="0"/>
        <w:adjustRightInd w:val="0"/>
        <w:ind w:left="1985" w:hanging="284"/>
        <w:textAlignment w:val="baseline"/>
        <w:rPr>
          <w:lang w:eastAsia="ja-JP"/>
        </w:rPr>
      </w:pPr>
      <w:r w:rsidRPr="00BD41F8">
        <w:rPr>
          <w:lang w:eastAsia="ja-JP"/>
        </w:rPr>
        <w:t>6&gt;</w:t>
      </w:r>
      <w:r w:rsidRPr="00BD41F8">
        <w:rPr>
          <w:lang w:eastAsia="ja-JP"/>
        </w:rPr>
        <w:tab/>
        <w:t xml:space="preserve">derive cell measurement results based on SS/PBCH block for the trigger quantity and each measurement quantity indicated in </w:t>
      </w:r>
      <w:proofErr w:type="spellStart"/>
      <w:r w:rsidRPr="00BD41F8">
        <w:rPr>
          <w:i/>
          <w:lang w:eastAsia="ja-JP"/>
        </w:rPr>
        <w:t>reportQuantityCell</w:t>
      </w:r>
      <w:proofErr w:type="spellEnd"/>
      <w:r w:rsidRPr="00BD41F8">
        <w:rPr>
          <w:lang w:eastAsia="ja-JP"/>
        </w:rPr>
        <w:t xml:space="preserve"> using parameters from the associated </w:t>
      </w:r>
      <w:proofErr w:type="spellStart"/>
      <w:r w:rsidRPr="00BD41F8">
        <w:rPr>
          <w:i/>
          <w:lang w:eastAsia="ja-JP"/>
        </w:rPr>
        <w:t>measObject</w:t>
      </w:r>
      <w:proofErr w:type="spellEnd"/>
      <w:r w:rsidRPr="00BD41F8">
        <w:rPr>
          <w:lang w:eastAsia="ja-JP"/>
        </w:rPr>
        <w:t>, as described in 5.5.3.3;</w:t>
      </w:r>
    </w:p>
    <w:p w14:paraId="7AD1CD82" w14:textId="77777777" w:rsidR="00BD41F8" w:rsidRPr="00BD41F8" w:rsidRDefault="00BD41F8" w:rsidP="00BD41F8">
      <w:pPr>
        <w:overflowPunct w:val="0"/>
        <w:autoSpaceDE w:val="0"/>
        <w:autoSpaceDN w:val="0"/>
        <w:adjustRightInd w:val="0"/>
        <w:ind w:left="1702" w:hanging="284"/>
        <w:textAlignment w:val="baseline"/>
        <w:rPr>
          <w:lang w:eastAsia="ja-JP"/>
        </w:rPr>
      </w:pPr>
      <w:r w:rsidRPr="00BD41F8">
        <w:rPr>
          <w:lang w:eastAsia="ja-JP"/>
        </w:rPr>
        <w:t>5&gt;</w:t>
      </w:r>
      <w:r w:rsidRPr="00BD41F8">
        <w:rPr>
          <w:lang w:eastAsia="ja-JP"/>
        </w:rPr>
        <w:tab/>
        <w:t xml:space="preserve">if the </w:t>
      </w:r>
      <w:proofErr w:type="spellStart"/>
      <w:r w:rsidRPr="00BD41F8">
        <w:rPr>
          <w:i/>
          <w:lang w:eastAsia="ja-JP"/>
        </w:rPr>
        <w:t>measObject</w:t>
      </w:r>
      <w:proofErr w:type="spellEnd"/>
      <w:r w:rsidRPr="00BD41F8">
        <w:rPr>
          <w:lang w:eastAsia="ja-JP"/>
        </w:rPr>
        <w:t xml:space="preserve"> is associated to E-UTRA:</w:t>
      </w:r>
    </w:p>
    <w:p w14:paraId="5DC5DFF9" w14:textId="77777777" w:rsidR="00BD41F8" w:rsidRPr="00BD41F8" w:rsidRDefault="00BD41F8" w:rsidP="00BD41F8">
      <w:pPr>
        <w:overflowPunct w:val="0"/>
        <w:autoSpaceDE w:val="0"/>
        <w:autoSpaceDN w:val="0"/>
        <w:adjustRightInd w:val="0"/>
        <w:ind w:left="1985" w:hanging="284"/>
        <w:textAlignment w:val="baseline"/>
        <w:rPr>
          <w:lang w:eastAsia="ja-JP"/>
        </w:rPr>
      </w:pPr>
      <w:r w:rsidRPr="00BD41F8">
        <w:rPr>
          <w:lang w:eastAsia="ja-JP"/>
        </w:rPr>
        <w:t>6&gt;</w:t>
      </w:r>
      <w:r w:rsidRPr="00BD41F8">
        <w:rPr>
          <w:lang w:eastAsia="ja-JP"/>
        </w:rPr>
        <w:tab/>
        <w:t xml:space="preserve">perform the corresponding measurements associated to neighbouring cells on the frequencies indicated in the concerned </w:t>
      </w:r>
      <w:proofErr w:type="spellStart"/>
      <w:r w:rsidRPr="00BD41F8">
        <w:rPr>
          <w:i/>
          <w:lang w:eastAsia="ja-JP"/>
        </w:rPr>
        <w:t>measObject</w:t>
      </w:r>
      <w:proofErr w:type="spellEnd"/>
      <w:r w:rsidRPr="00BD41F8">
        <w:rPr>
          <w:lang w:eastAsia="ja-JP"/>
        </w:rPr>
        <w:t>, as described in 5.5.3.</w:t>
      </w:r>
      <w:r w:rsidRPr="00BD41F8">
        <w:rPr>
          <w:rFonts w:eastAsia="Yu Mincho"/>
          <w:lang w:eastAsia="zh-CN"/>
        </w:rPr>
        <w:t>2</w:t>
      </w:r>
      <w:r w:rsidRPr="00BD41F8">
        <w:rPr>
          <w:lang w:eastAsia="ja-JP"/>
        </w:rPr>
        <w:t>;</w:t>
      </w:r>
    </w:p>
    <w:p w14:paraId="0B2E3518" w14:textId="77777777" w:rsidR="00BD41F8" w:rsidRPr="00BD41F8" w:rsidRDefault="00BD41F8" w:rsidP="00BD41F8">
      <w:pPr>
        <w:overflowPunct w:val="0"/>
        <w:autoSpaceDE w:val="0"/>
        <w:autoSpaceDN w:val="0"/>
        <w:adjustRightInd w:val="0"/>
        <w:ind w:left="1702" w:hanging="284"/>
        <w:textAlignment w:val="baseline"/>
        <w:rPr>
          <w:lang w:eastAsia="ja-JP"/>
        </w:rPr>
      </w:pPr>
      <w:r w:rsidRPr="00BD41F8">
        <w:rPr>
          <w:lang w:eastAsia="ja-JP"/>
        </w:rPr>
        <w:t>5&gt;</w:t>
      </w:r>
      <w:r w:rsidRPr="00BD41F8">
        <w:rPr>
          <w:lang w:eastAsia="ja-JP"/>
        </w:rPr>
        <w:tab/>
        <w:t xml:space="preserve">if the </w:t>
      </w:r>
      <w:proofErr w:type="spellStart"/>
      <w:r w:rsidRPr="00BD41F8">
        <w:rPr>
          <w:lang w:eastAsia="ja-JP"/>
        </w:rPr>
        <w:t>measObject</w:t>
      </w:r>
      <w:proofErr w:type="spellEnd"/>
      <w:r w:rsidRPr="00BD41F8">
        <w:rPr>
          <w:lang w:eastAsia="ja-JP"/>
        </w:rPr>
        <w:t xml:space="preserve"> is associated to UTRA-FDD:</w:t>
      </w:r>
    </w:p>
    <w:p w14:paraId="06B780D6" w14:textId="77777777" w:rsidR="00BD41F8" w:rsidRPr="00BD41F8" w:rsidRDefault="00BD41F8" w:rsidP="00BD41F8">
      <w:pPr>
        <w:overflowPunct w:val="0"/>
        <w:autoSpaceDE w:val="0"/>
        <w:autoSpaceDN w:val="0"/>
        <w:adjustRightInd w:val="0"/>
        <w:ind w:left="1985" w:hanging="284"/>
        <w:textAlignment w:val="baseline"/>
        <w:rPr>
          <w:lang w:eastAsia="ja-JP"/>
        </w:rPr>
      </w:pPr>
      <w:r w:rsidRPr="00BD41F8">
        <w:rPr>
          <w:lang w:eastAsia="ja-JP"/>
        </w:rPr>
        <w:t>6&gt;</w:t>
      </w:r>
      <w:r w:rsidRPr="00BD41F8">
        <w:rPr>
          <w:lang w:eastAsia="ja-JP"/>
        </w:rPr>
        <w:tab/>
        <w:t xml:space="preserve">perform the corresponding measurements associated to neighbouring cells on the frequencies indicated in the concerned </w:t>
      </w:r>
      <w:proofErr w:type="spellStart"/>
      <w:r w:rsidRPr="00BD41F8">
        <w:rPr>
          <w:i/>
          <w:lang w:eastAsia="ja-JP"/>
        </w:rPr>
        <w:t>measObject</w:t>
      </w:r>
      <w:proofErr w:type="spellEnd"/>
      <w:r w:rsidRPr="00BD41F8">
        <w:rPr>
          <w:lang w:eastAsia="ja-JP"/>
        </w:rPr>
        <w:t>, as described in 5.5.3.</w:t>
      </w:r>
      <w:r w:rsidRPr="00BD41F8">
        <w:rPr>
          <w:rFonts w:eastAsia="Yu Mincho"/>
          <w:lang w:eastAsia="zh-CN"/>
        </w:rPr>
        <w:t>2</w:t>
      </w:r>
      <w:r w:rsidRPr="00BD41F8">
        <w:rPr>
          <w:lang w:eastAsia="ja-JP"/>
        </w:rPr>
        <w:t>;</w:t>
      </w:r>
    </w:p>
    <w:p w14:paraId="48D63E2D" w14:textId="77777777" w:rsidR="00BD41F8" w:rsidRPr="00BD41F8" w:rsidRDefault="00BD41F8" w:rsidP="00BD41F8">
      <w:pPr>
        <w:overflowPunct w:val="0"/>
        <w:autoSpaceDE w:val="0"/>
        <w:autoSpaceDN w:val="0"/>
        <w:adjustRightInd w:val="0"/>
        <w:ind w:left="1418" w:hanging="284"/>
        <w:textAlignment w:val="baseline"/>
        <w:rPr>
          <w:lang w:eastAsia="ja-JP"/>
        </w:rPr>
      </w:pPr>
      <w:r w:rsidRPr="00BD41F8">
        <w:rPr>
          <w:lang w:eastAsia="ja-JP"/>
        </w:rPr>
        <w:t>4&gt;</w:t>
      </w:r>
      <w:r w:rsidRPr="00BD41F8">
        <w:rPr>
          <w:lang w:eastAsia="ja-JP"/>
        </w:rPr>
        <w:tab/>
        <w:t xml:space="preserve">if the </w:t>
      </w:r>
      <w:proofErr w:type="spellStart"/>
      <w:r w:rsidRPr="00BD41F8">
        <w:rPr>
          <w:i/>
          <w:lang w:eastAsia="zh-CN"/>
        </w:rPr>
        <w:t>m</w:t>
      </w:r>
      <w:r w:rsidRPr="00BD41F8">
        <w:rPr>
          <w:i/>
          <w:lang w:eastAsia="ja-JP"/>
        </w:rPr>
        <w:t>easRSSI-ReportConfig</w:t>
      </w:r>
      <w:proofErr w:type="spellEnd"/>
      <w:r w:rsidRPr="00BD41F8">
        <w:rPr>
          <w:lang w:eastAsia="ja-JP"/>
        </w:rPr>
        <w:t xml:space="preserve"> is configured in the associated </w:t>
      </w:r>
      <w:proofErr w:type="spellStart"/>
      <w:r w:rsidRPr="00BD41F8">
        <w:rPr>
          <w:i/>
          <w:lang w:eastAsia="ja-JP"/>
        </w:rPr>
        <w:t>reportConfig</w:t>
      </w:r>
      <w:proofErr w:type="spellEnd"/>
      <w:r w:rsidRPr="00BD41F8">
        <w:rPr>
          <w:lang w:eastAsia="ja-JP"/>
        </w:rPr>
        <w:t>:</w:t>
      </w:r>
    </w:p>
    <w:p w14:paraId="5E1C132C" w14:textId="77777777" w:rsidR="00BD41F8" w:rsidRPr="00BD41F8" w:rsidRDefault="00BD41F8" w:rsidP="00BD41F8">
      <w:pPr>
        <w:overflowPunct w:val="0"/>
        <w:autoSpaceDE w:val="0"/>
        <w:autoSpaceDN w:val="0"/>
        <w:adjustRightInd w:val="0"/>
        <w:ind w:left="1702" w:hanging="284"/>
        <w:textAlignment w:val="baseline"/>
        <w:rPr>
          <w:lang w:eastAsia="ja-JP"/>
        </w:rPr>
      </w:pPr>
      <w:r w:rsidRPr="00BD41F8">
        <w:rPr>
          <w:lang w:eastAsia="ja-JP"/>
        </w:rPr>
        <w:t>5&gt;</w:t>
      </w:r>
      <w:r w:rsidRPr="00BD41F8">
        <w:rPr>
          <w:lang w:eastAsia="ja-JP"/>
        </w:rPr>
        <w:tab/>
        <w:t xml:space="preserve">perform the RSSI and channel occupancy measurements on the frequency indicated in the associated </w:t>
      </w:r>
      <w:r w:rsidRPr="00BD41F8">
        <w:rPr>
          <w:i/>
          <w:noProof/>
          <w:lang w:eastAsia="ja-JP"/>
        </w:rPr>
        <w:t>measObject</w:t>
      </w:r>
      <w:r w:rsidRPr="00BD41F8">
        <w:rPr>
          <w:lang w:eastAsia="ja-JP"/>
        </w:rPr>
        <w:t>;</w:t>
      </w:r>
    </w:p>
    <w:p w14:paraId="76185C1E" w14:textId="77777777" w:rsidR="00BD41F8" w:rsidRPr="00BD41F8" w:rsidRDefault="00BD41F8" w:rsidP="00BD41F8">
      <w:pPr>
        <w:overflowPunct w:val="0"/>
        <w:autoSpaceDE w:val="0"/>
        <w:autoSpaceDN w:val="0"/>
        <w:adjustRightInd w:val="0"/>
        <w:ind w:left="851" w:hanging="284"/>
        <w:textAlignment w:val="baseline"/>
        <w:rPr>
          <w:lang w:eastAsia="ja-JP"/>
        </w:rPr>
      </w:pPr>
      <w:r w:rsidRPr="00BD41F8">
        <w:rPr>
          <w:lang w:eastAsia="ja-JP"/>
        </w:rPr>
        <w:t>2&gt;</w:t>
      </w:r>
      <w:r w:rsidRPr="00BD41F8">
        <w:rPr>
          <w:lang w:eastAsia="ja-JP"/>
        </w:rPr>
        <w:tab/>
        <w:t xml:space="preserve">if the </w:t>
      </w:r>
      <w:proofErr w:type="spellStart"/>
      <w:r w:rsidRPr="00BD41F8">
        <w:rPr>
          <w:i/>
          <w:lang w:eastAsia="ja-JP"/>
        </w:rPr>
        <w:t>reportType</w:t>
      </w:r>
      <w:proofErr w:type="spellEnd"/>
      <w:r w:rsidRPr="00BD41F8">
        <w:rPr>
          <w:lang w:eastAsia="ja-JP"/>
        </w:rPr>
        <w:t xml:space="preserve"> for the associated </w:t>
      </w:r>
      <w:proofErr w:type="spellStart"/>
      <w:r w:rsidRPr="00BD41F8">
        <w:rPr>
          <w:i/>
          <w:lang w:eastAsia="ja-JP"/>
        </w:rPr>
        <w:t>reportConfig</w:t>
      </w:r>
      <w:proofErr w:type="spellEnd"/>
      <w:r w:rsidRPr="00BD41F8">
        <w:rPr>
          <w:lang w:eastAsia="ja-JP"/>
        </w:rPr>
        <w:t xml:space="preserve"> is set to </w:t>
      </w:r>
      <w:proofErr w:type="spellStart"/>
      <w:r w:rsidRPr="00BD41F8">
        <w:rPr>
          <w:i/>
          <w:lang w:eastAsia="ja-JP"/>
        </w:rPr>
        <w:t>reportSFTD</w:t>
      </w:r>
      <w:proofErr w:type="spellEnd"/>
      <w:r w:rsidRPr="00BD41F8">
        <w:rPr>
          <w:lang w:eastAsia="ja-JP"/>
        </w:rPr>
        <w:t>:</w:t>
      </w:r>
    </w:p>
    <w:p w14:paraId="1F92E2A3" w14:textId="77777777" w:rsidR="00BD41F8" w:rsidRPr="00BD41F8" w:rsidRDefault="00BD41F8" w:rsidP="00BD41F8">
      <w:pPr>
        <w:overflowPunct w:val="0"/>
        <w:autoSpaceDE w:val="0"/>
        <w:autoSpaceDN w:val="0"/>
        <w:adjustRightInd w:val="0"/>
        <w:ind w:left="1135" w:hanging="284"/>
        <w:textAlignment w:val="baseline"/>
        <w:rPr>
          <w:lang w:eastAsia="ja-JP"/>
        </w:rPr>
      </w:pPr>
      <w:r w:rsidRPr="00BD41F8">
        <w:rPr>
          <w:lang w:eastAsia="ja-JP"/>
        </w:rPr>
        <w:t>3&gt;</w:t>
      </w:r>
      <w:r w:rsidRPr="00BD41F8">
        <w:rPr>
          <w:lang w:eastAsia="ja-JP"/>
        </w:rPr>
        <w:tab/>
        <w:t xml:space="preserve">if the </w:t>
      </w:r>
      <w:proofErr w:type="spellStart"/>
      <w:r w:rsidRPr="00BD41F8">
        <w:rPr>
          <w:i/>
          <w:lang w:eastAsia="ja-JP"/>
        </w:rPr>
        <w:t>reportSFTD-Meas</w:t>
      </w:r>
      <w:proofErr w:type="spellEnd"/>
      <w:r w:rsidRPr="00BD41F8">
        <w:rPr>
          <w:lang w:eastAsia="ja-JP"/>
        </w:rPr>
        <w:t xml:space="preserve"> is set to </w:t>
      </w:r>
      <w:r w:rsidRPr="00BD41F8">
        <w:rPr>
          <w:i/>
          <w:lang w:eastAsia="ja-JP"/>
        </w:rPr>
        <w:t>true:</w:t>
      </w:r>
    </w:p>
    <w:p w14:paraId="610D44E1" w14:textId="77777777" w:rsidR="00BD41F8" w:rsidRPr="00BD41F8" w:rsidRDefault="00BD41F8" w:rsidP="00BD41F8">
      <w:pPr>
        <w:overflowPunct w:val="0"/>
        <w:autoSpaceDE w:val="0"/>
        <w:autoSpaceDN w:val="0"/>
        <w:adjustRightInd w:val="0"/>
        <w:ind w:left="1418" w:hanging="284"/>
        <w:textAlignment w:val="baseline"/>
        <w:rPr>
          <w:lang w:eastAsia="ja-JP"/>
        </w:rPr>
      </w:pPr>
      <w:r w:rsidRPr="00BD41F8">
        <w:rPr>
          <w:lang w:eastAsia="ja-JP"/>
        </w:rPr>
        <w:t>4&gt;</w:t>
      </w:r>
      <w:r w:rsidRPr="00BD41F8">
        <w:rPr>
          <w:lang w:eastAsia="ja-JP"/>
        </w:rPr>
        <w:tab/>
        <w:t xml:space="preserve">if the </w:t>
      </w:r>
      <w:proofErr w:type="spellStart"/>
      <w:r w:rsidRPr="00BD41F8">
        <w:rPr>
          <w:i/>
          <w:lang w:eastAsia="ja-JP"/>
        </w:rPr>
        <w:t>measObject</w:t>
      </w:r>
      <w:proofErr w:type="spellEnd"/>
      <w:r w:rsidRPr="00BD41F8">
        <w:rPr>
          <w:lang w:eastAsia="ja-JP"/>
        </w:rPr>
        <w:t xml:space="preserve"> is associated to E-UTRA:</w:t>
      </w:r>
    </w:p>
    <w:p w14:paraId="55185862" w14:textId="77777777" w:rsidR="00BD41F8" w:rsidRPr="00BD41F8" w:rsidRDefault="00BD41F8" w:rsidP="00BD41F8">
      <w:pPr>
        <w:overflowPunct w:val="0"/>
        <w:autoSpaceDE w:val="0"/>
        <w:autoSpaceDN w:val="0"/>
        <w:adjustRightInd w:val="0"/>
        <w:ind w:left="1702" w:hanging="284"/>
        <w:textAlignment w:val="baseline"/>
        <w:rPr>
          <w:lang w:eastAsia="ja-JP"/>
        </w:rPr>
      </w:pPr>
      <w:r w:rsidRPr="00BD41F8">
        <w:rPr>
          <w:lang w:eastAsia="ja-JP"/>
        </w:rPr>
        <w:t>5&gt;</w:t>
      </w:r>
      <w:r w:rsidRPr="00BD41F8">
        <w:rPr>
          <w:lang w:eastAsia="ja-JP"/>
        </w:rPr>
        <w:tab/>
        <w:t xml:space="preserve">perform SFTD measurements between the </w:t>
      </w:r>
      <w:proofErr w:type="spellStart"/>
      <w:r w:rsidRPr="00BD41F8">
        <w:rPr>
          <w:lang w:eastAsia="ja-JP"/>
        </w:rPr>
        <w:t>PCell</w:t>
      </w:r>
      <w:proofErr w:type="spellEnd"/>
      <w:r w:rsidRPr="00BD41F8">
        <w:rPr>
          <w:lang w:eastAsia="ja-JP"/>
        </w:rPr>
        <w:t xml:space="preserve"> and the E-UTRA </w:t>
      </w:r>
      <w:proofErr w:type="spellStart"/>
      <w:r w:rsidRPr="00BD41F8">
        <w:rPr>
          <w:lang w:eastAsia="ja-JP"/>
        </w:rPr>
        <w:t>PSCell</w:t>
      </w:r>
      <w:proofErr w:type="spellEnd"/>
      <w:r w:rsidRPr="00BD41F8">
        <w:rPr>
          <w:lang w:eastAsia="ja-JP"/>
        </w:rPr>
        <w:t>;</w:t>
      </w:r>
    </w:p>
    <w:p w14:paraId="22038FFB" w14:textId="77777777" w:rsidR="00BD41F8" w:rsidRPr="00BD41F8" w:rsidRDefault="00BD41F8" w:rsidP="00BD41F8">
      <w:pPr>
        <w:overflowPunct w:val="0"/>
        <w:autoSpaceDE w:val="0"/>
        <w:autoSpaceDN w:val="0"/>
        <w:adjustRightInd w:val="0"/>
        <w:ind w:left="1702" w:hanging="284"/>
        <w:textAlignment w:val="baseline"/>
        <w:rPr>
          <w:lang w:eastAsia="ja-JP"/>
        </w:rPr>
      </w:pPr>
      <w:r w:rsidRPr="00BD41F8">
        <w:rPr>
          <w:lang w:eastAsia="ja-JP"/>
        </w:rPr>
        <w:t>5&gt;</w:t>
      </w:r>
      <w:r w:rsidRPr="00BD41F8">
        <w:rPr>
          <w:lang w:eastAsia="ja-JP"/>
        </w:rPr>
        <w:tab/>
        <w:t xml:space="preserve">if the </w:t>
      </w:r>
      <w:proofErr w:type="spellStart"/>
      <w:r w:rsidRPr="00BD41F8">
        <w:rPr>
          <w:i/>
          <w:lang w:eastAsia="ja-JP"/>
        </w:rPr>
        <w:t>reportRSRP</w:t>
      </w:r>
      <w:proofErr w:type="spellEnd"/>
      <w:r w:rsidRPr="00BD41F8">
        <w:rPr>
          <w:lang w:eastAsia="ja-JP"/>
        </w:rPr>
        <w:t xml:space="preserve"> is set to </w:t>
      </w:r>
      <w:r w:rsidRPr="00BD41F8">
        <w:rPr>
          <w:i/>
          <w:lang w:eastAsia="ja-JP"/>
        </w:rPr>
        <w:t>true</w:t>
      </w:r>
      <w:r w:rsidRPr="00BD41F8">
        <w:rPr>
          <w:lang w:eastAsia="ja-JP"/>
        </w:rPr>
        <w:t>;</w:t>
      </w:r>
    </w:p>
    <w:p w14:paraId="7DB744A1" w14:textId="77777777" w:rsidR="00BD41F8" w:rsidRPr="00BD41F8" w:rsidRDefault="00BD41F8" w:rsidP="00BD41F8">
      <w:pPr>
        <w:overflowPunct w:val="0"/>
        <w:autoSpaceDE w:val="0"/>
        <w:autoSpaceDN w:val="0"/>
        <w:adjustRightInd w:val="0"/>
        <w:ind w:left="1985" w:hanging="284"/>
        <w:textAlignment w:val="baseline"/>
        <w:rPr>
          <w:lang w:eastAsia="ja-JP"/>
        </w:rPr>
      </w:pPr>
      <w:r w:rsidRPr="00BD41F8">
        <w:rPr>
          <w:lang w:eastAsia="ja-JP"/>
        </w:rPr>
        <w:t>6&gt;</w:t>
      </w:r>
      <w:r w:rsidRPr="00BD41F8">
        <w:rPr>
          <w:lang w:eastAsia="ja-JP"/>
        </w:rPr>
        <w:tab/>
        <w:t xml:space="preserve">perform RSRP measurements for the E-UTRA </w:t>
      </w:r>
      <w:proofErr w:type="spellStart"/>
      <w:r w:rsidRPr="00BD41F8">
        <w:rPr>
          <w:lang w:eastAsia="ja-JP"/>
        </w:rPr>
        <w:t>PSCell</w:t>
      </w:r>
      <w:proofErr w:type="spellEnd"/>
      <w:r w:rsidRPr="00BD41F8">
        <w:rPr>
          <w:lang w:eastAsia="ja-JP"/>
        </w:rPr>
        <w:t>;</w:t>
      </w:r>
    </w:p>
    <w:p w14:paraId="7AD0DA62" w14:textId="77777777" w:rsidR="00BD41F8" w:rsidRPr="00BD41F8" w:rsidRDefault="00BD41F8" w:rsidP="00BD41F8">
      <w:pPr>
        <w:overflowPunct w:val="0"/>
        <w:autoSpaceDE w:val="0"/>
        <w:autoSpaceDN w:val="0"/>
        <w:adjustRightInd w:val="0"/>
        <w:ind w:left="1418" w:hanging="284"/>
        <w:textAlignment w:val="baseline"/>
        <w:rPr>
          <w:lang w:eastAsia="ja-JP"/>
        </w:rPr>
      </w:pPr>
      <w:r w:rsidRPr="00BD41F8">
        <w:rPr>
          <w:lang w:eastAsia="ja-JP"/>
        </w:rPr>
        <w:t>4&gt;</w:t>
      </w:r>
      <w:r w:rsidRPr="00BD41F8">
        <w:rPr>
          <w:lang w:eastAsia="ja-JP"/>
        </w:rPr>
        <w:tab/>
        <w:t xml:space="preserve">else if the </w:t>
      </w:r>
      <w:proofErr w:type="spellStart"/>
      <w:r w:rsidRPr="00BD41F8">
        <w:rPr>
          <w:i/>
          <w:lang w:eastAsia="ja-JP"/>
        </w:rPr>
        <w:t>measObject</w:t>
      </w:r>
      <w:proofErr w:type="spellEnd"/>
      <w:r w:rsidRPr="00BD41F8">
        <w:rPr>
          <w:lang w:eastAsia="ja-JP"/>
        </w:rPr>
        <w:t xml:space="preserve"> is associated to NR:</w:t>
      </w:r>
    </w:p>
    <w:p w14:paraId="3956D238" w14:textId="77777777" w:rsidR="00BD41F8" w:rsidRPr="00BD41F8" w:rsidRDefault="00BD41F8" w:rsidP="00BD41F8">
      <w:pPr>
        <w:overflowPunct w:val="0"/>
        <w:autoSpaceDE w:val="0"/>
        <w:autoSpaceDN w:val="0"/>
        <w:adjustRightInd w:val="0"/>
        <w:ind w:left="1702" w:hanging="284"/>
        <w:textAlignment w:val="baseline"/>
        <w:rPr>
          <w:lang w:eastAsia="ja-JP"/>
        </w:rPr>
      </w:pPr>
      <w:r w:rsidRPr="00BD41F8">
        <w:rPr>
          <w:lang w:eastAsia="ja-JP"/>
        </w:rPr>
        <w:t>5&gt;</w:t>
      </w:r>
      <w:r w:rsidRPr="00BD41F8">
        <w:rPr>
          <w:lang w:eastAsia="ja-JP"/>
        </w:rPr>
        <w:tab/>
        <w:t xml:space="preserve">perform SFTD measurements between the </w:t>
      </w:r>
      <w:proofErr w:type="spellStart"/>
      <w:r w:rsidRPr="00BD41F8">
        <w:rPr>
          <w:lang w:eastAsia="ja-JP"/>
        </w:rPr>
        <w:t>PCell</w:t>
      </w:r>
      <w:proofErr w:type="spellEnd"/>
      <w:r w:rsidRPr="00BD41F8">
        <w:rPr>
          <w:lang w:eastAsia="ja-JP"/>
        </w:rPr>
        <w:t xml:space="preserve"> and the NR </w:t>
      </w:r>
      <w:proofErr w:type="spellStart"/>
      <w:r w:rsidRPr="00BD41F8">
        <w:rPr>
          <w:lang w:eastAsia="ja-JP"/>
        </w:rPr>
        <w:t>PSCell</w:t>
      </w:r>
      <w:proofErr w:type="spellEnd"/>
      <w:r w:rsidRPr="00BD41F8">
        <w:rPr>
          <w:lang w:eastAsia="ja-JP"/>
        </w:rPr>
        <w:t>;</w:t>
      </w:r>
    </w:p>
    <w:p w14:paraId="52CB887B" w14:textId="77777777" w:rsidR="00BD41F8" w:rsidRPr="00BD41F8" w:rsidRDefault="00BD41F8" w:rsidP="00BD41F8">
      <w:pPr>
        <w:overflowPunct w:val="0"/>
        <w:autoSpaceDE w:val="0"/>
        <w:autoSpaceDN w:val="0"/>
        <w:adjustRightInd w:val="0"/>
        <w:ind w:left="1702" w:hanging="284"/>
        <w:textAlignment w:val="baseline"/>
        <w:rPr>
          <w:lang w:eastAsia="ja-JP"/>
        </w:rPr>
      </w:pPr>
      <w:r w:rsidRPr="00BD41F8">
        <w:rPr>
          <w:lang w:eastAsia="ja-JP"/>
        </w:rPr>
        <w:t>5&gt;</w:t>
      </w:r>
      <w:r w:rsidRPr="00BD41F8">
        <w:rPr>
          <w:lang w:eastAsia="ja-JP"/>
        </w:rPr>
        <w:tab/>
        <w:t xml:space="preserve">if the </w:t>
      </w:r>
      <w:proofErr w:type="spellStart"/>
      <w:r w:rsidRPr="00BD41F8">
        <w:rPr>
          <w:i/>
          <w:lang w:eastAsia="ja-JP"/>
        </w:rPr>
        <w:t>reportRSRP</w:t>
      </w:r>
      <w:proofErr w:type="spellEnd"/>
      <w:r w:rsidRPr="00BD41F8">
        <w:rPr>
          <w:lang w:eastAsia="ja-JP"/>
        </w:rPr>
        <w:t xml:space="preserve"> is set to </w:t>
      </w:r>
      <w:r w:rsidRPr="00BD41F8">
        <w:rPr>
          <w:i/>
          <w:lang w:eastAsia="ja-JP"/>
        </w:rPr>
        <w:t>true</w:t>
      </w:r>
      <w:r w:rsidRPr="00BD41F8">
        <w:rPr>
          <w:lang w:eastAsia="ja-JP"/>
        </w:rPr>
        <w:t>;</w:t>
      </w:r>
    </w:p>
    <w:p w14:paraId="653FC43A" w14:textId="77777777" w:rsidR="00BD41F8" w:rsidRPr="00BD41F8" w:rsidRDefault="00BD41F8" w:rsidP="00BD41F8">
      <w:pPr>
        <w:overflowPunct w:val="0"/>
        <w:autoSpaceDE w:val="0"/>
        <w:autoSpaceDN w:val="0"/>
        <w:adjustRightInd w:val="0"/>
        <w:ind w:left="1985" w:hanging="284"/>
        <w:textAlignment w:val="baseline"/>
        <w:rPr>
          <w:lang w:eastAsia="ja-JP"/>
        </w:rPr>
      </w:pPr>
      <w:r w:rsidRPr="00BD41F8">
        <w:rPr>
          <w:lang w:eastAsia="ja-JP"/>
        </w:rPr>
        <w:t>6&gt;</w:t>
      </w:r>
      <w:r w:rsidRPr="00BD41F8">
        <w:rPr>
          <w:lang w:eastAsia="ja-JP"/>
        </w:rPr>
        <w:tab/>
        <w:t xml:space="preserve">perform RSRP measurements for the NR </w:t>
      </w:r>
      <w:proofErr w:type="spellStart"/>
      <w:r w:rsidRPr="00BD41F8">
        <w:rPr>
          <w:lang w:eastAsia="ja-JP"/>
        </w:rPr>
        <w:t>PSCell</w:t>
      </w:r>
      <w:proofErr w:type="spellEnd"/>
      <w:r w:rsidRPr="00BD41F8">
        <w:rPr>
          <w:lang w:eastAsia="zh-CN"/>
        </w:rPr>
        <w:t xml:space="preserve"> based on </w:t>
      </w:r>
      <w:r w:rsidRPr="00BD41F8">
        <w:rPr>
          <w:rFonts w:eastAsia="宋体"/>
          <w:lang w:eastAsia="zh-CN"/>
        </w:rPr>
        <w:t>SSB</w:t>
      </w:r>
      <w:r w:rsidRPr="00BD41F8">
        <w:rPr>
          <w:lang w:eastAsia="ja-JP"/>
        </w:rPr>
        <w:t>;</w:t>
      </w:r>
    </w:p>
    <w:p w14:paraId="5A57D456" w14:textId="77777777" w:rsidR="00BD41F8" w:rsidRPr="00BD41F8" w:rsidRDefault="00BD41F8" w:rsidP="00BD41F8">
      <w:pPr>
        <w:overflowPunct w:val="0"/>
        <w:autoSpaceDE w:val="0"/>
        <w:autoSpaceDN w:val="0"/>
        <w:adjustRightInd w:val="0"/>
        <w:ind w:left="1135" w:hanging="284"/>
        <w:textAlignment w:val="baseline"/>
        <w:rPr>
          <w:lang w:eastAsia="ja-JP"/>
        </w:rPr>
      </w:pPr>
      <w:r w:rsidRPr="00BD41F8">
        <w:rPr>
          <w:lang w:eastAsia="ja-JP"/>
        </w:rPr>
        <w:t>3&gt;</w:t>
      </w:r>
      <w:r w:rsidRPr="00BD41F8">
        <w:rPr>
          <w:lang w:eastAsia="ja-JP"/>
        </w:rPr>
        <w:tab/>
        <w:t xml:space="preserve">else if the </w:t>
      </w:r>
      <w:proofErr w:type="spellStart"/>
      <w:r w:rsidRPr="00BD41F8">
        <w:rPr>
          <w:i/>
          <w:lang w:eastAsia="ja-JP"/>
        </w:rPr>
        <w:t>reportSFTD-NeighMeas</w:t>
      </w:r>
      <w:proofErr w:type="spellEnd"/>
      <w:r w:rsidRPr="00BD41F8">
        <w:rPr>
          <w:lang w:eastAsia="ja-JP"/>
        </w:rPr>
        <w:t xml:space="preserve"> is included</w:t>
      </w:r>
      <w:r w:rsidRPr="00BD41F8">
        <w:rPr>
          <w:i/>
          <w:lang w:eastAsia="ja-JP"/>
        </w:rPr>
        <w:t>:</w:t>
      </w:r>
    </w:p>
    <w:p w14:paraId="7679DD54" w14:textId="77777777" w:rsidR="00BD41F8" w:rsidRPr="00BD41F8" w:rsidRDefault="00BD41F8" w:rsidP="00BD41F8">
      <w:pPr>
        <w:overflowPunct w:val="0"/>
        <w:autoSpaceDE w:val="0"/>
        <w:autoSpaceDN w:val="0"/>
        <w:adjustRightInd w:val="0"/>
        <w:ind w:left="1418" w:hanging="284"/>
        <w:textAlignment w:val="baseline"/>
        <w:rPr>
          <w:lang w:eastAsia="ja-JP"/>
        </w:rPr>
      </w:pPr>
      <w:r w:rsidRPr="00BD41F8">
        <w:rPr>
          <w:lang w:eastAsia="ja-JP"/>
        </w:rPr>
        <w:t>4&gt;</w:t>
      </w:r>
      <w:r w:rsidRPr="00BD41F8">
        <w:rPr>
          <w:lang w:eastAsia="ja-JP"/>
        </w:rPr>
        <w:tab/>
        <w:t xml:space="preserve">if the </w:t>
      </w:r>
      <w:proofErr w:type="spellStart"/>
      <w:r w:rsidRPr="00BD41F8">
        <w:rPr>
          <w:i/>
          <w:lang w:eastAsia="ja-JP"/>
        </w:rPr>
        <w:t>measObject</w:t>
      </w:r>
      <w:proofErr w:type="spellEnd"/>
      <w:r w:rsidRPr="00BD41F8">
        <w:rPr>
          <w:lang w:eastAsia="ja-JP"/>
        </w:rPr>
        <w:t xml:space="preserve"> is associated to NR:</w:t>
      </w:r>
    </w:p>
    <w:p w14:paraId="3C2CC38C" w14:textId="77777777" w:rsidR="00BD41F8" w:rsidRPr="00BD41F8" w:rsidRDefault="00BD41F8" w:rsidP="00BD41F8">
      <w:pPr>
        <w:overflowPunct w:val="0"/>
        <w:autoSpaceDE w:val="0"/>
        <w:autoSpaceDN w:val="0"/>
        <w:adjustRightInd w:val="0"/>
        <w:ind w:left="1702" w:hanging="284"/>
        <w:textAlignment w:val="baseline"/>
        <w:rPr>
          <w:lang w:eastAsia="ja-JP"/>
        </w:rPr>
      </w:pPr>
      <w:r w:rsidRPr="00BD41F8">
        <w:rPr>
          <w:lang w:eastAsia="ja-JP"/>
        </w:rPr>
        <w:t>5&gt;</w:t>
      </w:r>
      <w:r w:rsidRPr="00BD41F8">
        <w:rPr>
          <w:lang w:eastAsia="ja-JP"/>
        </w:rPr>
        <w:tab/>
        <w:t xml:space="preserve">if the </w:t>
      </w:r>
      <w:proofErr w:type="spellStart"/>
      <w:r w:rsidRPr="00BD41F8">
        <w:rPr>
          <w:i/>
          <w:lang w:eastAsia="ja-JP"/>
        </w:rPr>
        <w:t>drx</w:t>
      </w:r>
      <w:proofErr w:type="spellEnd"/>
      <w:r w:rsidRPr="00BD41F8">
        <w:rPr>
          <w:i/>
          <w:lang w:eastAsia="ja-JP"/>
        </w:rPr>
        <w:t>-SFTD-</w:t>
      </w:r>
      <w:proofErr w:type="spellStart"/>
      <w:r w:rsidRPr="00BD41F8">
        <w:rPr>
          <w:i/>
          <w:lang w:eastAsia="ja-JP"/>
        </w:rPr>
        <w:t>NeighMeas</w:t>
      </w:r>
      <w:proofErr w:type="spellEnd"/>
      <w:r w:rsidRPr="00BD41F8">
        <w:rPr>
          <w:lang w:eastAsia="ja-JP"/>
        </w:rPr>
        <w:t xml:space="preserve"> is included:</w:t>
      </w:r>
    </w:p>
    <w:p w14:paraId="1C569838" w14:textId="77777777" w:rsidR="00BD41F8" w:rsidRPr="00BD41F8" w:rsidRDefault="00BD41F8" w:rsidP="00BD41F8">
      <w:pPr>
        <w:overflowPunct w:val="0"/>
        <w:autoSpaceDE w:val="0"/>
        <w:autoSpaceDN w:val="0"/>
        <w:adjustRightInd w:val="0"/>
        <w:ind w:left="1985" w:hanging="284"/>
        <w:textAlignment w:val="baseline"/>
        <w:rPr>
          <w:lang w:eastAsia="ja-JP"/>
        </w:rPr>
      </w:pPr>
      <w:r w:rsidRPr="00BD41F8">
        <w:rPr>
          <w:lang w:eastAsia="ja-JP"/>
        </w:rPr>
        <w:lastRenderedPageBreak/>
        <w:t>6&gt;</w:t>
      </w:r>
      <w:r w:rsidRPr="00BD41F8">
        <w:rPr>
          <w:lang w:eastAsia="ja-JP"/>
        </w:rPr>
        <w:tab/>
        <w:t xml:space="preserve">perform SFTD measurements between the </w:t>
      </w:r>
      <w:proofErr w:type="spellStart"/>
      <w:r w:rsidRPr="00BD41F8">
        <w:rPr>
          <w:lang w:eastAsia="ja-JP"/>
        </w:rPr>
        <w:t>PCell</w:t>
      </w:r>
      <w:proofErr w:type="spellEnd"/>
      <w:r w:rsidRPr="00BD41F8">
        <w:rPr>
          <w:lang w:eastAsia="ja-JP"/>
        </w:rPr>
        <w:t xml:space="preserve"> and the NR neighbouring cell(s) detected based on parameters in the associated </w:t>
      </w:r>
      <w:proofErr w:type="spellStart"/>
      <w:r w:rsidRPr="00BD41F8">
        <w:rPr>
          <w:i/>
          <w:lang w:eastAsia="ja-JP"/>
        </w:rPr>
        <w:t>measObject</w:t>
      </w:r>
      <w:proofErr w:type="spellEnd"/>
      <w:r w:rsidRPr="00BD41F8">
        <w:rPr>
          <w:i/>
          <w:lang w:eastAsia="ja-JP"/>
        </w:rPr>
        <w:t xml:space="preserve"> </w:t>
      </w:r>
      <w:r w:rsidRPr="00BD41F8">
        <w:rPr>
          <w:lang w:eastAsia="ja-JP"/>
        </w:rPr>
        <w:t>using available idle periods;</w:t>
      </w:r>
    </w:p>
    <w:p w14:paraId="411A6553" w14:textId="77777777" w:rsidR="00BD41F8" w:rsidRPr="00BD41F8" w:rsidRDefault="00BD41F8" w:rsidP="00BD41F8">
      <w:pPr>
        <w:overflowPunct w:val="0"/>
        <w:autoSpaceDE w:val="0"/>
        <w:autoSpaceDN w:val="0"/>
        <w:adjustRightInd w:val="0"/>
        <w:ind w:left="1702" w:hanging="284"/>
        <w:textAlignment w:val="baseline"/>
        <w:rPr>
          <w:lang w:eastAsia="ja-JP"/>
        </w:rPr>
      </w:pPr>
      <w:r w:rsidRPr="00BD41F8">
        <w:rPr>
          <w:lang w:eastAsia="ja-JP"/>
        </w:rPr>
        <w:t>5&gt;</w:t>
      </w:r>
      <w:r w:rsidRPr="00BD41F8">
        <w:rPr>
          <w:lang w:eastAsia="ja-JP"/>
        </w:rPr>
        <w:tab/>
        <w:t>else:</w:t>
      </w:r>
    </w:p>
    <w:p w14:paraId="2CADF7D9" w14:textId="77777777" w:rsidR="00BD41F8" w:rsidRPr="00BD41F8" w:rsidRDefault="00BD41F8" w:rsidP="00BD41F8">
      <w:pPr>
        <w:overflowPunct w:val="0"/>
        <w:autoSpaceDE w:val="0"/>
        <w:autoSpaceDN w:val="0"/>
        <w:adjustRightInd w:val="0"/>
        <w:ind w:left="1985" w:hanging="284"/>
        <w:textAlignment w:val="baseline"/>
        <w:rPr>
          <w:lang w:eastAsia="ja-JP"/>
        </w:rPr>
      </w:pPr>
      <w:r w:rsidRPr="00BD41F8">
        <w:rPr>
          <w:lang w:eastAsia="ja-JP"/>
        </w:rPr>
        <w:t>6&gt;</w:t>
      </w:r>
      <w:r w:rsidRPr="00BD41F8">
        <w:rPr>
          <w:lang w:eastAsia="ja-JP"/>
        </w:rPr>
        <w:tab/>
        <w:t xml:space="preserve">perform SFTD measurements between the </w:t>
      </w:r>
      <w:proofErr w:type="spellStart"/>
      <w:r w:rsidRPr="00BD41F8">
        <w:rPr>
          <w:lang w:eastAsia="ja-JP"/>
        </w:rPr>
        <w:t>PCell</w:t>
      </w:r>
      <w:proofErr w:type="spellEnd"/>
      <w:r w:rsidRPr="00BD41F8">
        <w:rPr>
          <w:lang w:eastAsia="ja-JP"/>
        </w:rPr>
        <w:t xml:space="preserve"> and the NR neighbouring cell(s) detected based on parameters in the associated </w:t>
      </w:r>
      <w:proofErr w:type="spellStart"/>
      <w:r w:rsidRPr="00BD41F8">
        <w:rPr>
          <w:i/>
          <w:lang w:eastAsia="ja-JP"/>
        </w:rPr>
        <w:t>measObject</w:t>
      </w:r>
      <w:proofErr w:type="spellEnd"/>
      <w:r w:rsidRPr="00BD41F8">
        <w:rPr>
          <w:lang w:eastAsia="ja-JP"/>
        </w:rPr>
        <w:t>;</w:t>
      </w:r>
    </w:p>
    <w:p w14:paraId="2909F961" w14:textId="77777777" w:rsidR="00BD41F8" w:rsidRPr="00BD41F8" w:rsidRDefault="00BD41F8" w:rsidP="00BD41F8">
      <w:pPr>
        <w:overflowPunct w:val="0"/>
        <w:autoSpaceDE w:val="0"/>
        <w:autoSpaceDN w:val="0"/>
        <w:adjustRightInd w:val="0"/>
        <w:ind w:left="1702" w:hanging="284"/>
        <w:textAlignment w:val="baseline"/>
        <w:rPr>
          <w:lang w:eastAsia="ja-JP"/>
        </w:rPr>
      </w:pPr>
      <w:r w:rsidRPr="00BD41F8">
        <w:rPr>
          <w:lang w:eastAsia="ja-JP"/>
        </w:rPr>
        <w:t>5&gt;</w:t>
      </w:r>
      <w:r w:rsidRPr="00BD41F8">
        <w:rPr>
          <w:lang w:eastAsia="ja-JP"/>
        </w:rPr>
        <w:tab/>
        <w:t xml:space="preserve">if the </w:t>
      </w:r>
      <w:proofErr w:type="spellStart"/>
      <w:r w:rsidRPr="00BD41F8">
        <w:rPr>
          <w:i/>
          <w:lang w:eastAsia="ja-JP"/>
        </w:rPr>
        <w:t>reportRSRP</w:t>
      </w:r>
      <w:proofErr w:type="spellEnd"/>
      <w:r w:rsidRPr="00BD41F8">
        <w:rPr>
          <w:lang w:eastAsia="ja-JP"/>
        </w:rPr>
        <w:t xml:space="preserve"> is set to </w:t>
      </w:r>
      <w:r w:rsidRPr="00BD41F8">
        <w:rPr>
          <w:i/>
          <w:lang w:eastAsia="ja-JP"/>
        </w:rPr>
        <w:t>true</w:t>
      </w:r>
      <w:r w:rsidRPr="00BD41F8">
        <w:rPr>
          <w:lang w:eastAsia="ja-JP"/>
        </w:rPr>
        <w:t>:</w:t>
      </w:r>
    </w:p>
    <w:p w14:paraId="7EB0C4E4" w14:textId="77777777" w:rsidR="00BD41F8" w:rsidRPr="00BD41F8" w:rsidRDefault="00BD41F8" w:rsidP="00BD41F8">
      <w:pPr>
        <w:overflowPunct w:val="0"/>
        <w:autoSpaceDE w:val="0"/>
        <w:autoSpaceDN w:val="0"/>
        <w:adjustRightInd w:val="0"/>
        <w:ind w:left="1985" w:hanging="284"/>
        <w:textAlignment w:val="baseline"/>
        <w:rPr>
          <w:lang w:eastAsia="ja-JP"/>
        </w:rPr>
      </w:pPr>
      <w:r w:rsidRPr="00BD41F8">
        <w:rPr>
          <w:lang w:eastAsia="ja-JP"/>
        </w:rPr>
        <w:t>6&gt;</w:t>
      </w:r>
      <w:r w:rsidRPr="00BD41F8">
        <w:rPr>
          <w:lang w:eastAsia="ja-JP"/>
        </w:rPr>
        <w:tab/>
        <w:t xml:space="preserve">perform RSRP measurements based on SSB for the NR neighbouring cell(s) detected based on parameters in the associated </w:t>
      </w:r>
      <w:proofErr w:type="spellStart"/>
      <w:r w:rsidRPr="00BD41F8">
        <w:rPr>
          <w:i/>
          <w:lang w:eastAsia="ja-JP"/>
        </w:rPr>
        <w:t>measObject</w:t>
      </w:r>
      <w:proofErr w:type="spellEnd"/>
      <w:r w:rsidRPr="00BD41F8">
        <w:rPr>
          <w:lang w:eastAsia="ja-JP"/>
        </w:rPr>
        <w:t>;</w:t>
      </w:r>
    </w:p>
    <w:p w14:paraId="5E7E6A0B" w14:textId="77777777" w:rsidR="00BD41F8" w:rsidRPr="00BD41F8" w:rsidRDefault="00BD41F8" w:rsidP="00BD41F8">
      <w:pPr>
        <w:overflowPunct w:val="0"/>
        <w:autoSpaceDE w:val="0"/>
        <w:autoSpaceDN w:val="0"/>
        <w:adjustRightInd w:val="0"/>
        <w:ind w:left="851" w:hanging="284"/>
        <w:textAlignment w:val="baseline"/>
        <w:rPr>
          <w:lang w:eastAsia="ja-JP"/>
        </w:rPr>
      </w:pPr>
      <w:r w:rsidRPr="00BD41F8">
        <w:rPr>
          <w:lang w:eastAsia="ja-JP"/>
        </w:rPr>
        <w:t>2&gt;</w:t>
      </w:r>
      <w:r w:rsidRPr="00BD41F8">
        <w:rPr>
          <w:lang w:eastAsia="ja-JP"/>
        </w:rPr>
        <w:tab/>
        <w:t xml:space="preserve">if the </w:t>
      </w:r>
      <w:proofErr w:type="spellStart"/>
      <w:r w:rsidRPr="00BD41F8">
        <w:rPr>
          <w:i/>
          <w:lang w:eastAsia="ja-JP"/>
        </w:rPr>
        <w:t>reportType</w:t>
      </w:r>
      <w:proofErr w:type="spellEnd"/>
      <w:r w:rsidRPr="00BD41F8">
        <w:rPr>
          <w:lang w:eastAsia="ja-JP"/>
        </w:rPr>
        <w:t xml:space="preserve"> for the associated </w:t>
      </w:r>
      <w:proofErr w:type="spellStart"/>
      <w:r w:rsidRPr="00BD41F8">
        <w:rPr>
          <w:i/>
          <w:lang w:eastAsia="ja-JP"/>
        </w:rPr>
        <w:t>reportConfig</w:t>
      </w:r>
      <w:proofErr w:type="spellEnd"/>
      <w:r w:rsidRPr="00BD41F8">
        <w:rPr>
          <w:lang w:eastAsia="ja-JP"/>
        </w:rPr>
        <w:t xml:space="preserve"> is </w:t>
      </w:r>
      <w:r w:rsidRPr="00BD41F8">
        <w:rPr>
          <w:i/>
          <w:lang w:eastAsia="ja-JP"/>
        </w:rPr>
        <w:t>cli-Periodical</w:t>
      </w:r>
      <w:r w:rsidRPr="00BD41F8">
        <w:rPr>
          <w:lang w:eastAsia="ja-JP"/>
        </w:rPr>
        <w:t xml:space="preserve"> or </w:t>
      </w:r>
      <w:r w:rsidRPr="00BD41F8">
        <w:rPr>
          <w:i/>
          <w:lang w:eastAsia="ja-JP"/>
        </w:rPr>
        <w:t>cli-</w:t>
      </w:r>
      <w:proofErr w:type="spellStart"/>
      <w:r w:rsidRPr="00BD41F8">
        <w:rPr>
          <w:i/>
          <w:lang w:eastAsia="ja-JP"/>
        </w:rPr>
        <w:t>EventTriggered</w:t>
      </w:r>
      <w:proofErr w:type="spellEnd"/>
      <w:r w:rsidRPr="00BD41F8">
        <w:rPr>
          <w:lang w:eastAsia="ja-JP"/>
        </w:rPr>
        <w:t>:</w:t>
      </w:r>
    </w:p>
    <w:p w14:paraId="32B714B8" w14:textId="77777777" w:rsidR="00BD41F8" w:rsidRPr="00BD41F8" w:rsidRDefault="00BD41F8" w:rsidP="00BD41F8">
      <w:pPr>
        <w:overflowPunct w:val="0"/>
        <w:autoSpaceDE w:val="0"/>
        <w:autoSpaceDN w:val="0"/>
        <w:adjustRightInd w:val="0"/>
        <w:ind w:left="1135" w:hanging="284"/>
        <w:textAlignment w:val="baseline"/>
        <w:rPr>
          <w:lang w:eastAsia="ja-JP"/>
        </w:rPr>
      </w:pPr>
      <w:r w:rsidRPr="00BD41F8">
        <w:rPr>
          <w:lang w:eastAsia="ja-JP"/>
        </w:rPr>
        <w:t>3&gt;</w:t>
      </w:r>
      <w:r w:rsidRPr="00BD41F8">
        <w:rPr>
          <w:lang w:eastAsia="ja-JP"/>
        </w:rPr>
        <w:tab/>
        <w:t xml:space="preserve">perform the corresponding measurements associated to CLI measurement resources indicated in the concerned </w:t>
      </w:r>
      <w:proofErr w:type="spellStart"/>
      <w:r w:rsidRPr="00BD41F8">
        <w:rPr>
          <w:i/>
          <w:lang w:eastAsia="ja-JP"/>
        </w:rPr>
        <w:t>measObjectCLI</w:t>
      </w:r>
      <w:proofErr w:type="spellEnd"/>
      <w:r w:rsidRPr="00BD41F8">
        <w:rPr>
          <w:lang w:eastAsia="ja-JP"/>
        </w:rPr>
        <w:t>;</w:t>
      </w:r>
    </w:p>
    <w:p w14:paraId="34A29FD3" w14:textId="77777777" w:rsidR="00BD41F8" w:rsidRPr="00BD41F8" w:rsidRDefault="00BD41F8" w:rsidP="00BD41F8">
      <w:pPr>
        <w:overflowPunct w:val="0"/>
        <w:autoSpaceDE w:val="0"/>
        <w:autoSpaceDN w:val="0"/>
        <w:adjustRightInd w:val="0"/>
        <w:ind w:left="851" w:hanging="284"/>
        <w:textAlignment w:val="baseline"/>
        <w:rPr>
          <w:lang w:eastAsia="ja-JP"/>
        </w:rPr>
      </w:pPr>
      <w:r w:rsidRPr="00BD41F8">
        <w:rPr>
          <w:lang w:eastAsia="ja-JP"/>
        </w:rPr>
        <w:t>2&gt;</w:t>
      </w:r>
      <w:r w:rsidRPr="00BD41F8">
        <w:rPr>
          <w:lang w:eastAsia="ja-JP"/>
        </w:rPr>
        <w:tab/>
        <w:t xml:space="preserve">perform the evaluation of reporting criteria as specified in 5.5.4, except if </w:t>
      </w:r>
      <w:proofErr w:type="spellStart"/>
      <w:r w:rsidRPr="00BD41F8">
        <w:rPr>
          <w:i/>
          <w:lang w:eastAsia="ja-JP"/>
        </w:rPr>
        <w:t>reportConfig</w:t>
      </w:r>
      <w:proofErr w:type="spellEnd"/>
      <w:r w:rsidRPr="00BD41F8">
        <w:rPr>
          <w:lang w:eastAsia="ja-JP"/>
        </w:rPr>
        <w:t xml:space="preserve"> is </w:t>
      </w:r>
      <w:proofErr w:type="spellStart"/>
      <w:r w:rsidRPr="00BD41F8">
        <w:rPr>
          <w:i/>
          <w:lang w:eastAsia="ja-JP"/>
        </w:rPr>
        <w:t>condTriggerConfig</w:t>
      </w:r>
      <w:proofErr w:type="spellEnd"/>
      <w:r w:rsidRPr="00BD41F8">
        <w:rPr>
          <w:lang w:eastAsia="ja-JP"/>
        </w:rPr>
        <w:t>.</w:t>
      </w:r>
    </w:p>
    <w:p w14:paraId="5DDA3858" w14:textId="77777777" w:rsidR="00BD41F8" w:rsidRPr="00BD41F8" w:rsidRDefault="00BD41F8" w:rsidP="00BD41F8">
      <w:pPr>
        <w:keepLines/>
        <w:overflowPunct w:val="0"/>
        <w:autoSpaceDE w:val="0"/>
        <w:autoSpaceDN w:val="0"/>
        <w:adjustRightInd w:val="0"/>
        <w:ind w:left="1135" w:hanging="851"/>
        <w:textAlignment w:val="baseline"/>
        <w:rPr>
          <w:lang w:eastAsia="ja-JP"/>
        </w:rPr>
      </w:pPr>
      <w:r w:rsidRPr="00BD41F8">
        <w:rPr>
          <w:lang w:eastAsia="ja-JP"/>
        </w:rPr>
        <w:t>NOTE 1:</w:t>
      </w:r>
      <w:r w:rsidRPr="00BD41F8">
        <w:rPr>
          <w:lang w:eastAsia="ja-JP"/>
        </w:rPr>
        <w:tab/>
        <w:t>The evaluation of conditional reconfiguration execution criteria is specified in 5.3.5.13.</w:t>
      </w:r>
    </w:p>
    <w:p w14:paraId="658DE965" w14:textId="77777777" w:rsidR="00BD41F8" w:rsidRPr="00BD41F8" w:rsidRDefault="00BD41F8" w:rsidP="00BD41F8">
      <w:pPr>
        <w:rPr>
          <w:szCs w:val="24"/>
          <w:lang w:val="en-US" w:eastAsia="en-GB"/>
        </w:rPr>
      </w:pPr>
      <w:r w:rsidRPr="00BD41F8">
        <w:rPr>
          <w:szCs w:val="24"/>
          <w:lang w:val="en-US" w:eastAsia="zh-CN"/>
        </w:rPr>
        <w:t>T</w:t>
      </w:r>
      <w:r w:rsidRPr="00BD41F8">
        <w:rPr>
          <w:szCs w:val="24"/>
          <w:lang w:val="en-US" w:eastAsia="en-GB"/>
        </w:rPr>
        <w:t>he UE</w:t>
      </w:r>
      <w:r w:rsidRPr="00BD41F8">
        <w:rPr>
          <w:szCs w:val="24"/>
          <w:lang w:val="en-US" w:eastAsia="zh-CN"/>
        </w:rPr>
        <w:t xml:space="preserve"> capable of CBR measurement when configured to transmit NR sidelink communication </w:t>
      </w:r>
      <w:r w:rsidRPr="00BD41F8">
        <w:rPr>
          <w:szCs w:val="24"/>
          <w:lang w:val="en-US" w:eastAsia="en-GB"/>
        </w:rPr>
        <w:t>shall:</w:t>
      </w:r>
    </w:p>
    <w:p w14:paraId="103FAC8C" w14:textId="77777777" w:rsidR="00BD41F8" w:rsidRPr="00BD41F8" w:rsidRDefault="00BD41F8" w:rsidP="00BD41F8">
      <w:pPr>
        <w:overflowPunct w:val="0"/>
        <w:autoSpaceDE w:val="0"/>
        <w:autoSpaceDN w:val="0"/>
        <w:adjustRightInd w:val="0"/>
        <w:ind w:left="568" w:hanging="284"/>
        <w:textAlignment w:val="baseline"/>
        <w:rPr>
          <w:lang w:eastAsia="ja-JP"/>
        </w:rPr>
      </w:pPr>
      <w:r w:rsidRPr="00BD41F8">
        <w:rPr>
          <w:lang w:eastAsia="ja-JP"/>
        </w:rPr>
        <w:t>1&gt;</w:t>
      </w:r>
      <w:r w:rsidRPr="00BD41F8">
        <w:rPr>
          <w:lang w:eastAsia="ja-JP"/>
        </w:rPr>
        <w:tab/>
        <w:t xml:space="preserve">If the frequency used for NR sidelink communication is included in </w:t>
      </w:r>
      <w:proofErr w:type="spellStart"/>
      <w:r w:rsidRPr="00BD41F8">
        <w:rPr>
          <w:i/>
          <w:lang w:eastAsia="ja-JP"/>
        </w:rPr>
        <w:t>sl-FreqInfoToAddModList</w:t>
      </w:r>
      <w:proofErr w:type="spellEnd"/>
      <w:r w:rsidRPr="00BD41F8">
        <w:rPr>
          <w:lang w:eastAsia="ja-JP"/>
        </w:rPr>
        <w:t xml:space="preserve"> in </w:t>
      </w:r>
      <w:proofErr w:type="spellStart"/>
      <w:r w:rsidRPr="00BD41F8">
        <w:rPr>
          <w:i/>
          <w:lang w:eastAsia="ja-JP"/>
        </w:rPr>
        <w:t>sl-ConfigDedicatedNR</w:t>
      </w:r>
      <w:proofErr w:type="spellEnd"/>
      <w:r w:rsidRPr="00BD41F8">
        <w:rPr>
          <w:lang w:eastAsia="ja-JP"/>
        </w:rPr>
        <w:t xml:space="preserve"> within</w:t>
      </w:r>
      <w:r w:rsidRPr="00BD41F8">
        <w:rPr>
          <w:i/>
          <w:lang w:eastAsia="ja-JP"/>
        </w:rPr>
        <w:t xml:space="preserve"> </w:t>
      </w:r>
      <w:proofErr w:type="spellStart"/>
      <w:r w:rsidRPr="00BD41F8">
        <w:rPr>
          <w:i/>
          <w:lang w:eastAsia="ja-JP"/>
        </w:rPr>
        <w:t>RRCReconfiguration</w:t>
      </w:r>
      <w:proofErr w:type="spellEnd"/>
      <w:r w:rsidRPr="00BD41F8">
        <w:rPr>
          <w:lang w:eastAsia="ja-JP"/>
        </w:rPr>
        <w:t xml:space="preserve"> message or included</w:t>
      </w:r>
      <w:r w:rsidRPr="00BD41F8">
        <w:rPr>
          <w:i/>
          <w:lang w:eastAsia="ja-JP"/>
        </w:rPr>
        <w:t xml:space="preserve"> </w:t>
      </w:r>
      <w:r w:rsidRPr="00BD41F8">
        <w:rPr>
          <w:lang w:eastAsia="ja-JP"/>
        </w:rPr>
        <w:t xml:space="preserve">in </w:t>
      </w:r>
      <w:proofErr w:type="spellStart"/>
      <w:r w:rsidRPr="00BD41F8">
        <w:rPr>
          <w:i/>
          <w:lang w:eastAsia="ja-JP"/>
        </w:rPr>
        <w:t>sl-ConfigCommonNR</w:t>
      </w:r>
      <w:proofErr w:type="spellEnd"/>
      <w:r w:rsidRPr="00BD41F8">
        <w:rPr>
          <w:lang w:eastAsia="ja-JP"/>
        </w:rPr>
        <w:t xml:space="preserve"> within </w:t>
      </w:r>
      <w:r w:rsidRPr="00BD41F8">
        <w:rPr>
          <w:i/>
          <w:lang w:eastAsia="ja-JP"/>
        </w:rPr>
        <w:t>SIB12</w:t>
      </w:r>
      <w:r w:rsidRPr="00BD41F8">
        <w:rPr>
          <w:lang w:eastAsia="ja-JP"/>
        </w:rPr>
        <w:t>:</w:t>
      </w:r>
    </w:p>
    <w:p w14:paraId="75CB3D10" w14:textId="77777777" w:rsidR="00BD41F8" w:rsidRPr="00BD41F8" w:rsidRDefault="00BD41F8" w:rsidP="00BD41F8">
      <w:pPr>
        <w:overflowPunct w:val="0"/>
        <w:autoSpaceDE w:val="0"/>
        <w:autoSpaceDN w:val="0"/>
        <w:adjustRightInd w:val="0"/>
        <w:ind w:left="851" w:hanging="284"/>
        <w:textAlignment w:val="baseline"/>
        <w:rPr>
          <w:lang w:eastAsia="ja-JP"/>
        </w:rPr>
      </w:pPr>
      <w:r w:rsidRPr="00BD41F8">
        <w:rPr>
          <w:noProof/>
          <w:lang w:eastAsia="ja-JP"/>
        </w:rPr>
        <w:t>2&gt;</w:t>
      </w:r>
      <w:r w:rsidRPr="00BD41F8">
        <w:rPr>
          <w:lang w:eastAsia="ja-JP"/>
        </w:rPr>
        <w:tab/>
      </w:r>
      <w:r w:rsidRPr="00BD41F8">
        <w:rPr>
          <w:lang w:eastAsia="zh-CN"/>
        </w:rPr>
        <w:t>if the UE is in RRC_IDLE or in RRC_INACTIVE:</w:t>
      </w:r>
    </w:p>
    <w:p w14:paraId="10F29696" w14:textId="77777777" w:rsidR="00BD41F8" w:rsidRPr="00BD41F8" w:rsidRDefault="00BD41F8" w:rsidP="00BD41F8">
      <w:pPr>
        <w:overflowPunct w:val="0"/>
        <w:autoSpaceDE w:val="0"/>
        <w:autoSpaceDN w:val="0"/>
        <w:adjustRightInd w:val="0"/>
        <w:ind w:left="1135" w:hanging="284"/>
        <w:textAlignment w:val="baseline"/>
        <w:rPr>
          <w:lang w:eastAsia="zh-CN"/>
        </w:rPr>
      </w:pPr>
      <w:r w:rsidRPr="00BD41F8">
        <w:rPr>
          <w:noProof/>
          <w:lang w:eastAsia="ja-JP"/>
        </w:rPr>
        <w:t>3&gt;</w:t>
      </w:r>
      <w:r w:rsidRPr="00BD41F8">
        <w:rPr>
          <w:noProof/>
          <w:lang w:eastAsia="ja-JP"/>
        </w:rPr>
        <w:tab/>
      </w:r>
      <w:r w:rsidRPr="00BD41F8">
        <w:rPr>
          <w:noProof/>
          <w:lang w:eastAsia="zh-CN"/>
        </w:rPr>
        <w:t>if</w:t>
      </w:r>
      <w:r w:rsidRPr="00BD41F8">
        <w:rPr>
          <w:iCs/>
          <w:lang w:eastAsia="ja-JP"/>
        </w:rPr>
        <w:t xml:space="preserve"> the cell chosen for NR sidelink communication provides </w:t>
      </w:r>
      <w:r w:rsidRPr="00BD41F8">
        <w:rPr>
          <w:i/>
          <w:iCs/>
          <w:lang w:eastAsia="ja-JP"/>
        </w:rPr>
        <w:t>SIB12</w:t>
      </w:r>
      <w:r w:rsidRPr="00BD41F8">
        <w:rPr>
          <w:iCs/>
          <w:lang w:eastAsia="ja-JP"/>
        </w:rPr>
        <w:t xml:space="preserve"> which includes</w:t>
      </w:r>
      <w:r w:rsidRPr="00BD41F8">
        <w:rPr>
          <w:i/>
          <w:iCs/>
          <w:lang w:eastAsia="ja-JP"/>
        </w:rPr>
        <w:t xml:space="preserve"> </w:t>
      </w:r>
      <w:proofErr w:type="spellStart"/>
      <w:r w:rsidRPr="00BD41F8">
        <w:rPr>
          <w:i/>
          <w:lang w:eastAsia="zh-CN"/>
        </w:rPr>
        <w:t>sl-TxPoolSelectedNormal</w:t>
      </w:r>
      <w:proofErr w:type="spellEnd"/>
      <w:r w:rsidRPr="00BD41F8">
        <w:rPr>
          <w:i/>
          <w:iCs/>
          <w:lang w:eastAsia="ja-JP"/>
        </w:rPr>
        <w:t xml:space="preserve"> </w:t>
      </w:r>
      <w:r w:rsidRPr="00BD41F8">
        <w:rPr>
          <w:lang w:eastAsia="ja-JP"/>
        </w:rPr>
        <w:t xml:space="preserve">or </w:t>
      </w:r>
      <w:proofErr w:type="spellStart"/>
      <w:r w:rsidRPr="00BD41F8">
        <w:rPr>
          <w:i/>
          <w:lang w:eastAsia="zh-CN"/>
        </w:rPr>
        <w:t>sl-TxPoolExceptional</w:t>
      </w:r>
      <w:proofErr w:type="spellEnd"/>
      <w:r w:rsidRPr="00BD41F8">
        <w:rPr>
          <w:lang w:eastAsia="zh-CN"/>
        </w:rPr>
        <w:t xml:space="preserve"> </w:t>
      </w:r>
      <w:r w:rsidRPr="00BD41F8">
        <w:rPr>
          <w:lang w:eastAsia="ja-JP"/>
        </w:rPr>
        <w:t>for</w:t>
      </w:r>
      <w:r w:rsidRPr="00BD41F8">
        <w:rPr>
          <w:i/>
          <w:iCs/>
          <w:lang w:eastAsia="ja-JP"/>
        </w:rPr>
        <w:t xml:space="preserve"> </w:t>
      </w:r>
      <w:r w:rsidRPr="00BD41F8">
        <w:rPr>
          <w:lang w:eastAsia="zh-CN"/>
        </w:rPr>
        <w:t>the concerned frequency</w:t>
      </w:r>
      <w:r w:rsidRPr="00BD41F8">
        <w:rPr>
          <w:noProof/>
          <w:lang w:eastAsia="zh-CN"/>
        </w:rPr>
        <w:t>:</w:t>
      </w:r>
    </w:p>
    <w:p w14:paraId="4587B110" w14:textId="77777777" w:rsidR="00BD41F8" w:rsidRPr="00BD41F8" w:rsidRDefault="00BD41F8" w:rsidP="00BD41F8">
      <w:pPr>
        <w:overflowPunct w:val="0"/>
        <w:autoSpaceDE w:val="0"/>
        <w:autoSpaceDN w:val="0"/>
        <w:adjustRightInd w:val="0"/>
        <w:ind w:left="1418" w:hanging="284"/>
        <w:textAlignment w:val="baseline"/>
        <w:rPr>
          <w:lang w:eastAsia="ja-JP"/>
        </w:rPr>
      </w:pPr>
      <w:r w:rsidRPr="00BD41F8">
        <w:rPr>
          <w:lang w:eastAsia="ja-JP"/>
        </w:rPr>
        <w:t>4&gt;</w:t>
      </w:r>
      <w:r w:rsidRPr="00BD41F8">
        <w:rPr>
          <w:lang w:eastAsia="ja-JP"/>
        </w:rPr>
        <w:tab/>
      </w:r>
      <w:r w:rsidRPr="00BD41F8">
        <w:rPr>
          <w:lang w:eastAsia="zh-CN"/>
        </w:rPr>
        <w:t xml:space="preserve">perform CBR measurement on pools in </w:t>
      </w:r>
      <w:proofErr w:type="spellStart"/>
      <w:r w:rsidRPr="00BD41F8">
        <w:rPr>
          <w:i/>
          <w:lang w:eastAsia="zh-CN"/>
        </w:rPr>
        <w:t>sl-TxPoolSelectedNormal</w:t>
      </w:r>
      <w:proofErr w:type="spellEnd"/>
      <w:r w:rsidRPr="00BD41F8">
        <w:rPr>
          <w:lang w:eastAsia="zh-CN"/>
        </w:rPr>
        <w:t xml:space="preserve"> and </w:t>
      </w:r>
      <w:proofErr w:type="spellStart"/>
      <w:r w:rsidRPr="00BD41F8">
        <w:rPr>
          <w:i/>
          <w:lang w:eastAsia="zh-CN"/>
        </w:rPr>
        <w:t>sl-TxPoolExceptional</w:t>
      </w:r>
      <w:proofErr w:type="spellEnd"/>
      <w:r w:rsidRPr="00BD41F8">
        <w:rPr>
          <w:lang w:eastAsia="zh-CN"/>
        </w:rPr>
        <w:t xml:space="preserve"> for the concerned frequency in </w:t>
      </w:r>
      <w:r w:rsidRPr="00BD41F8">
        <w:rPr>
          <w:i/>
          <w:lang w:eastAsia="ja-JP"/>
        </w:rPr>
        <w:t>SIB12</w:t>
      </w:r>
      <w:r w:rsidRPr="00BD41F8">
        <w:rPr>
          <w:noProof/>
          <w:lang w:eastAsia="zh-CN"/>
        </w:rPr>
        <w:t>;</w:t>
      </w:r>
    </w:p>
    <w:p w14:paraId="01A091FA" w14:textId="77777777" w:rsidR="00BD41F8" w:rsidRPr="00BD41F8" w:rsidRDefault="00BD41F8" w:rsidP="00BD41F8">
      <w:pPr>
        <w:overflowPunct w:val="0"/>
        <w:autoSpaceDE w:val="0"/>
        <w:autoSpaceDN w:val="0"/>
        <w:adjustRightInd w:val="0"/>
        <w:ind w:left="851" w:hanging="284"/>
        <w:textAlignment w:val="baseline"/>
        <w:rPr>
          <w:lang w:eastAsia="zh-CN"/>
        </w:rPr>
      </w:pPr>
      <w:r w:rsidRPr="00BD41F8">
        <w:rPr>
          <w:noProof/>
          <w:lang w:eastAsia="ja-JP"/>
        </w:rPr>
        <w:t>2&gt;</w:t>
      </w:r>
      <w:r w:rsidRPr="00BD41F8">
        <w:rPr>
          <w:lang w:eastAsia="ja-JP"/>
        </w:rPr>
        <w:tab/>
      </w:r>
      <w:r w:rsidRPr="00BD41F8">
        <w:rPr>
          <w:lang w:eastAsia="zh-CN"/>
        </w:rPr>
        <w:t>if the UE is in RRC_CONNECTED:</w:t>
      </w:r>
    </w:p>
    <w:p w14:paraId="080CCB29" w14:textId="77777777" w:rsidR="00BD41F8" w:rsidRPr="00BD41F8" w:rsidRDefault="00BD41F8" w:rsidP="00BD41F8">
      <w:pPr>
        <w:overflowPunct w:val="0"/>
        <w:autoSpaceDE w:val="0"/>
        <w:autoSpaceDN w:val="0"/>
        <w:adjustRightInd w:val="0"/>
        <w:ind w:left="1135" w:hanging="284"/>
        <w:textAlignment w:val="baseline"/>
        <w:rPr>
          <w:bCs/>
          <w:iCs/>
          <w:lang w:eastAsia="ja-JP"/>
        </w:rPr>
      </w:pPr>
      <w:r w:rsidRPr="00BD41F8">
        <w:rPr>
          <w:lang w:eastAsia="ja-JP"/>
        </w:rPr>
        <w:t>3&gt;</w:t>
      </w:r>
      <w:r w:rsidRPr="00BD41F8">
        <w:rPr>
          <w:lang w:eastAsia="ja-JP"/>
        </w:rPr>
        <w:tab/>
        <w:t xml:space="preserve">if </w:t>
      </w:r>
      <w:proofErr w:type="spellStart"/>
      <w:r w:rsidRPr="00BD41F8">
        <w:rPr>
          <w:i/>
          <w:lang w:eastAsia="ja-JP"/>
        </w:rPr>
        <w:t>tx-PoolMeasToAddModList</w:t>
      </w:r>
      <w:proofErr w:type="spellEnd"/>
      <w:r w:rsidRPr="00BD41F8" w:rsidDel="00E0751A">
        <w:rPr>
          <w:lang w:eastAsia="ja-JP"/>
        </w:rPr>
        <w:t xml:space="preserve"> </w:t>
      </w:r>
      <w:r w:rsidRPr="00BD41F8">
        <w:rPr>
          <w:lang w:eastAsia="ja-JP"/>
        </w:rPr>
        <w:t xml:space="preserve">is included in </w:t>
      </w:r>
      <w:proofErr w:type="spellStart"/>
      <w:r w:rsidRPr="00BD41F8">
        <w:rPr>
          <w:i/>
          <w:lang w:eastAsia="ja-JP"/>
        </w:rPr>
        <w:t>VarMeasConfig</w:t>
      </w:r>
      <w:proofErr w:type="spellEnd"/>
      <w:r w:rsidRPr="00BD41F8">
        <w:rPr>
          <w:bCs/>
          <w:iCs/>
          <w:lang w:eastAsia="ja-JP"/>
        </w:rPr>
        <w:t>:</w:t>
      </w:r>
    </w:p>
    <w:p w14:paraId="6DDAA53B" w14:textId="77777777" w:rsidR="00BD41F8" w:rsidRPr="00BD41F8" w:rsidRDefault="00BD41F8" w:rsidP="00BD41F8">
      <w:pPr>
        <w:overflowPunct w:val="0"/>
        <w:autoSpaceDE w:val="0"/>
        <w:autoSpaceDN w:val="0"/>
        <w:adjustRightInd w:val="0"/>
        <w:ind w:left="1418" w:hanging="284"/>
        <w:textAlignment w:val="baseline"/>
        <w:rPr>
          <w:lang w:eastAsia="ja-JP"/>
        </w:rPr>
      </w:pPr>
      <w:r w:rsidRPr="00BD41F8">
        <w:rPr>
          <w:bCs/>
          <w:iCs/>
          <w:lang w:eastAsia="ja-JP"/>
        </w:rPr>
        <w:t>4&gt;</w:t>
      </w:r>
      <w:r w:rsidRPr="00BD41F8">
        <w:rPr>
          <w:bCs/>
          <w:iCs/>
          <w:lang w:eastAsia="ja-JP"/>
        </w:rPr>
        <w:tab/>
      </w:r>
      <w:r w:rsidRPr="00BD41F8">
        <w:rPr>
          <w:lang w:eastAsia="ja-JP"/>
        </w:rPr>
        <w:t xml:space="preserve">perform CBR measurements on each transmission resource pool indicated in the </w:t>
      </w:r>
      <w:proofErr w:type="spellStart"/>
      <w:r w:rsidRPr="00BD41F8">
        <w:rPr>
          <w:i/>
          <w:lang w:eastAsia="ja-JP"/>
        </w:rPr>
        <w:t>tx-PoolMeasToAddModList</w:t>
      </w:r>
      <w:proofErr w:type="spellEnd"/>
      <w:r w:rsidRPr="00BD41F8">
        <w:rPr>
          <w:lang w:eastAsia="ja-JP"/>
        </w:rPr>
        <w:t>;</w:t>
      </w:r>
    </w:p>
    <w:p w14:paraId="7801BCC2" w14:textId="77777777" w:rsidR="00BD41F8" w:rsidRPr="00BD41F8" w:rsidRDefault="00BD41F8" w:rsidP="00BD41F8">
      <w:pPr>
        <w:overflowPunct w:val="0"/>
        <w:autoSpaceDE w:val="0"/>
        <w:autoSpaceDN w:val="0"/>
        <w:adjustRightInd w:val="0"/>
        <w:ind w:left="1135" w:hanging="284"/>
        <w:textAlignment w:val="baseline"/>
        <w:rPr>
          <w:lang w:eastAsia="zh-CN"/>
        </w:rPr>
      </w:pPr>
      <w:r w:rsidRPr="00BD41F8">
        <w:rPr>
          <w:noProof/>
          <w:lang w:eastAsia="ja-JP"/>
        </w:rPr>
        <w:t>3&gt;</w:t>
      </w:r>
      <w:r w:rsidRPr="00BD41F8">
        <w:rPr>
          <w:noProof/>
          <w:lang w:eastAsia="ja-JP"/>
        </w:rPr>
        <w:tab/>
      </w:r>
      <w:r w:rsidRPr="00BD41F8">
        <w:rPr>
          <w:noProof/>
          <w:lang w:eastAsia="zh-CN"/>
        </w:rPr>
        <w:t>if</w:t>
      </w:r>
      <w:r w:rsidRPr="00BD41F8">
        <w:rPr>
          <w:iCs/>
          <w:lang w:eastAsia="ja-JP"/>
        </w:rPr>
        <w:t xml:space="preserve"> </w:t>
      </w:r>
      <w:proofErr w:type="spellStart"/>
      <w:r w:rsidRPr="00BD41F8">
        <w:rPr>
          <w:i/>
          <w:lang w:eastAsia="ja-JP"/>
        </w:rPr>
        <w:t>sl-TxPoolSelectedNormal</w:t>
      </w:r>
      <w:proofErr w:type="spellEnd"/>
      <w:r w:rsidRPr="00BD41F8">
        <w:rPr>
          <w:iCs/>
          <w:lang w:eastAsia="ja-JP"/>
        </w:rPr>
        <w:t xml:space="preserve">, </w:t>
      </w:r>
      <w:proofErr w:type="spellStart"/>
      <w:r w:rsidRPr="00BD41F8">
        <w:rPr>
          <w:iCs/>
          <w:lang w:eastAsia="ja-JP"/>
        </w:rPr>
        <w:t>sl-TxPoolScheduling</w:t>
      </w:r>
      <w:proofErr w:type="spellEnd"/>
      <w:r w:rsidRPr="00BD41F8">
        <w:rPr>
          <w:iCs/>
          <w:lang w:eastAsia="ja-JP"/>
        </w:rPr>
        <w:t xml:space="preserve"> </w:t>
      </w:r>
      <w:r w:rsidRPr="00BD41F8">
        <w:rPr>
          <w:lang w:eastAsia="ja-JP"/>
        </w:rPr>
        <w:t xml:space="preserve">or </w:t>
      </w:r>
      <w:proofErr w:type="spellStart"/>
      <w:r w:rsidRPr="00BD41F8">
        <w:rPr>
          <w:iCs/>
          <w:lang w:eastAsia="ja-JP"/>
        </w:rPr>
        <w:t>sl-TxPoolExceptional</w:t>
      </w:r>
      <w:proofErr w:type="spellEnd"/>
      <w:r w:rsidRPr="00BD41F8">
        <w:rPr>
          <w:lang w:eastAsia="zh-CN"/>
        </w:rPr>
        <w:t xml:space="preserve"> is included in </w:t>
      </w:r>
      <w:proofErr w:type="spellStart"/>
      <w:r w:rsidRPr="00BD41F8">
        <w:rPr>
          <w:i/>
          <w:lang w:eastAsia="zh-CN"/>
        </w:rPr>
        <w:t>sl-ConfigDedicatedNR</w:t>
      </w:r>
      <w:proofErr w:type="spellEnd"/>
      <w:r w:rsidRPr="00BD41F8">
        <w:rPr>
          <w:lang w:eastAsia="zh-CN"/>
        </w:rPr>
        <w:t xml:space="preserve"> </w:t>
      </w:r>
      <w:r w:rsidRPr="00BD41F8">
        <w:rPr>
          <w:lang w:eastAsia="ja-JP"/>
        </w:rPr>
        <w:t>for</w:t>
      </w:r>
      <w:r w:rsidRPr="00BD41F8">
        <w:rPr>
          <w:iCs/>
          <w:lang w:eastAsia="ja-JP"/>
        </w:rPr>
        <w:t xml:space="preserve"> </w:t>
      </w:r>
      <w:r w:rsidRPr="00BD41F8">
        <w:rPr>
          <w:lang w:eastAsia="zh-CN"/>
        </w:rPr>
        <w:t>the concerned frequency</w:t>
      </w:r>
      <w:r w:rsidRPr="00BD41F8">
        <w:rPr>
          <w:lang w:eastAsia="ja-JP"/>
        </w:rPr>
        <w:t xml:space="preserve"> within </w:t>
      </w:r>
      <w:proofErr w:type="spellStart"/>
      <w:r w:rsidRPr="00BD41F8">
        <w:rPr>
          <w:lang w:eastAsia="ja-JP"/>
        </w:rPr>
        <w:t>RRCReconfiguration</w:t>
      </w:r>
      <w:proofErr w:type="spellEnd"/>
      <w:r w:rsidRPr="00BD41F8">
        <w:rPr>
          <w:noProof/>
          <w:lang w:eastAsia="zh-CN"/>
        </w:rPr>
        <w:t>:</w:t>
      </w:r>
    </w:p>
    <w:p w14:paraId="75B34B7F" w14:textId="77777777" w:rsidR="00BD41F8" w:rsidRPr="00BD41F8" w:rsidRDefault="00BD41F8" w:rsidP="00BD41F8">
      <w:pPr>
        <w:overflowPunct w:val="0"/>
        <w:autoSpaceDE w:val="0"/>
        <w:autoSpaceDN w:val="0"/>
        <w:adjustRightInd w:val="0"/>
        <w:ind w:left="1418" w:hanging="284"/>
        <w:textAlignment w:val="baseline"/>
        <w:rPr>
          <w:lang w:eastAsia="ja-JP"/>
        </w:rPr>
      </w:pPr>
      <w:r w:rsidRPr="00BD41F8">
        <w:rPr>
          <w:lang w:eastAsia="ja-JP"/>
        </w:rPr>
        <w:t>4&gt;</w:t>
      </w:r>
      <w:r w:rsidRPr="00BD41F8">
        <w:rPr>
          <w:lang w:eastAsia="ja-JP"/>
        </w:rPr>
        <w:tab/>
      </w:r>
      <w:r w:rsidRPr="00BD41F8">
        <w:rPr>
          <w:lang w:eastAsia="zh-CN"/>
        </w:rPr>
        <w:t>perform CBR measurement on pools in</w:t>
      </w:r>
      <w:r w:rsidRPr="00BD41F8">
        <w:rPr>
          <w:iCs/>
          <w:lang w:eastAsia="ja-JP"/>
        </w:rPr>
        <w:t xml:space="preserve"> </w:t>
      </w:r>
      <w:proofErr w:type="spellStart"/>
      <w:r w:rsidRPr="00BD41F8">
        <w:rPr>
          <w:i/>
          <w:lang w:eastAsia="ja-JP"/>
        </w:rPr>
        <w:t>sl-TxPoolSelectedNormal</w:t>
      </w:r>
      <w:proofErr w:type="spellEnd"/>
      <w:r w:rsidRPr="00BD41F8">
        <w:rPr>
          <w:iCs/>
          <w:lang w:eastAsia="ja-JP"/>
        </w:rPr>
        <w:t xml:space="preserve">, </w:t>
      </w:r>
      <w:proofErr w:type="spellStart"/>
      <w:r w:rsidRPr="00BD41F8">
        <w:rPr>
          <w:iCs/>
          <w:lang w:eastAsia="ja-JP"/>
        </w:rPr>
        <w:t>sl-TxPoolScheduling</w:t>
      </w:r>
      <w:proofErr w:type="spellEnd"/>
      <w:r w:rsidRPr="00BD41F8">
        <w:rPr>
          <w:iCs/>
          <w:lang w:eastAsia="ja-JP"/>
        </w:rPr>
        <w:t xml:space="preserve"> </w:t>
      </w:r>
      <w:r w:rsidRPr="00BD41F8">
        <w:rPr>
          <w:lang w:eastAsia="ja-JP"/>
        </w:rPr>
        <w:t xml:space="preserve">or </w:t>
      </w:r>
      <w:proofErr w:type="spellStart"/>
      <w:r w:rsidRPr="00BD41F8">
        <w:rPr>
          <w:iCs/>
          <w:lang w:eastAsia="ja-JP"/>
        </w:rPr>
        <w:t>sl-TxPoolException</w:t>
      </w:r>
      <w:r w:rsidRPr="00BD41F8">
        <w:rPr>
          <w:i/>
          <w:lang w:eastAsia="ja-JP"/>
        </w:rPr>
        <w:t>al</w:t>
      </w:r>
      <w:proofErr w:type="spellEnd"/>
      <w:r w:rsidRPr="00BD41F8">
        <w:rPr>
          <w:lang w:eastAsia="zh-CN"/>
        </w:rPr>
        <w:t xml:space="preserve"> if included in </w:t>
      </w:r>
      <w:proofErr w:type="spellStart"/>
      <w:r w:rsidRPr="00BD41F8">
        <w:rPr>
          <w:i/>
          <w:lang w:eastAsia="zh-CN"/>
        </w:rPr>
        <w:t>sl-ConfigDedicatedNR</w:t>
      </w:r>
      <w:proofErr w:type="spellEnd"/>
      <w:r w:rsidRPr="00BD41F8">
        <w:rPr>
          <w:i/>
          <w:lang w:eastAsia="zh-CN"/>
        </w:rPr>
        <w:t xml:space="preserve"> </w:t>
      </w:r>
      <w:r w:rsidRPr="00BD41F8">
        <w:rPr>
          <w:lang w:eastAsia="ja-JP"/>
        </w:rPr>
        <w:t>for</w:t>
      </w:r>
      <w:r w:rsidRPr="00BD41F8">
        <w:rPr>
          <w:iCs/>
          <w:lang w:eastAsia="ja-JP"/>
        </w:rPr>
        <w:t xml:space="preserve"> </w:t>
      </w:r>
      <w:r w:rsidRPr="00BD41F8">
        <w:rPr>
          <w:lang w:eastAsia="zh-CN"/>
        </w:rPr>
        <w:t>the concerned frequency</w:t>
      </w:r>
      <w:r w:rsidRPr="00BD41F8">
        <w:rPr>
          <w:lang w:eastAsia="ja-JP"/>
        </w:rPr>
        <w:t xml:space="preserve"> within </w:t>
      </w:r>
      <w:proofErr w:type="spellStart"/>
      <w:r w:rsidRPr="00BD41F8">
        <w:rPr>
          <w:lang w:eastAsia="ja-JP"/>
        </w:rPr>
        <w:t>RRCReconfiguration</w:t>
      </w:r>
      <w:proofErr w:type="spellEnd"/>
      <w:r w:rsidRPr="00BD41F8">
        <w:rPr>
          <w:noProof/>
          <w:lang w:eastAsia="zh-CN"/>
        </w:rPr>
        <w:t>;</w:t>
      </w:r>
    </w:p>
    <w:p w14:paraId="7A642C10" w14:textId="77777777" w:rsidR="00BD41F8" w:rsidRPr="00BD41F8" w:rsidRDefault="00BD41F8" w:rsidP="00BD41F8">
      <w:pPr>
        <w:overflowPunct w:val="0"/>
        <w:autoSpaceDE w:val="0"/>
        <w:autoSpaceDN w:val="0"/>
        <w:adjustRightInd w:val="0"/>
        <w:ind w:left="1135" w:hanging="284"/>
        <w:textAlignment w:val="baseline"/>
        <w:rPr>
          <w:lang w:eastAsia="zh-CN"/>
        </w:rPr>
      </w:pPr>
      <w:r w:rsidRPr="00BD41F8">
        <w:rPr>
          <w:noProof/>
          <w:lang w:eastAsia="ja-JP"/>
        </w:rPr>
        <w:t>3&gt;</w:t>
      </w:r>
      <w:r w:rsidRPr="00BD41F8">
        <w:rPr>
          <w:noProof/>
          <w:lang w:eastAsia="ja-JP"/>
        </w:rPr>
        <w:tab/>
      </w:r>
      <w:r w:rsidRPr="00BD41F8">
        <w:rPr>
          <w:noProof/>
          <w:lang w:eastAsia="zh-CN"/>
        </w:rPr>
        <w:t>else if</w:t>
      </w:r>
      <w:r w:rsidRPr="00BD41F8">
        <w:rPr>
          <w:iCs/>
          <w:lang w:eastAsia="ja-JP"/>
        </w:rPr>
        <w:t xml:space="preserve"> the cell chosen for NR sidelink communication provides</w:t>
      </w:r>
      <w:r w:rsidRPr="00BD41F8">
        <w:rPr>
          <w:i/>
          <w:iCs/>
          <w:lang w:eastAsia="ja-JP"/>
        </w:rPr>
        <w:t xml:space="preserve"> SIB12</w:t>
      </w:r>
      <w:r w:rsidRPr="00BD41F8">
        <w:rPr>
          <w:iCs/>
          <w:lang w:eastAsia="ja-JP"/>
        </w:rPr>
        <w:t xml:space="preserve"> which includes</w:t>
      </w:r>
      <w:r w:rsidRPr="00BD41F8">
        <w:rPr>
          <w:i/>
          <w:iCs/>
          <w:lang w:eastAsia="ja-JP"/>
        </w:rPr>
        <w:t xml:space="preserve"> </w:t>
      </w:r>
      <w:proofErr w:type="spellStart"/>
      <w:r w:rsidRPr="00BD41F8">
        <w:rPr>
          <w:i/>
          <w:lang w:eastAsia="zh-CN"/>
        </w:rPr>
        <w:t>sl-TxPoolSelectedNormal</w:t>
      </w:r>
      <w:proofErr w:type="spellEnd"/>
      <w:r w:rsidRPr="00BD41F8">
        <w:rPr>
          <w:i/>
          <w:iCs/>
          <w:lang w:eastAsia="ja-JP"/>
        </w:rPr>
        <w:t xml:space="preserve"> </w:t>
      </w:r>
      <w:r w:rsidRPr="00BD41F8">
        <w:rPr>
          <w:lang w:eastAsia="ja-JP"/>
        </w:rPr>
        <w:t xml:space="preserve">or </w:t>
      </w:r>
      <w:proofErr w:type="spellStart"/>
      <w:r w:rsidRPr="00BD41F8">
        <w:rPr>
          <w:i/>
          <w:lang w:eastAsia="zh-CN"/>
        </w:rPr>
        <w:t>sl-TxPoolExceptional</w:t>
      </w:r>
      <w:proofErr w:type="spellEnd"/>
      <w:r w:rsidRPr="00BD41F8">
        <w:rPr>
          <w:lang w:eastAsia="zh-CN"/>
        </w:rPr>
        <w:t xml:space="preserve"> </w:t>
      </w:r>
      <w:r w:rsidRPr="00BD41F8">
        <w:rPr>
          <w:lang w:eastAsia="ja-JP"/>
        </w:rPr>
        <w:t>for</w:t>
      </w:r>
      <w:r w:rsidRPr="00BD41F8">
        <w:rPr>
          <w:i/>
          <w:iCs/>
          <w:lang w:eastAsia="ja-JP"/>
        </w:rPr>
        <w:t xml:space="preserve"> </w:t>
      </w:r>
      <w:r w:rsidRPr="00BD41F8">
        <w:rPr>
          <w:lang w:eastAsia="zh-CN"/>
        </w:rPr>
        <w:t>the concerned frequency</w:t>
      </w:r>
      <w:r w:rsidRPr="00BD41F8">
        <w:rPr>
          <w:noProof/>
          <w:lang w:eastAsia="zh-CN"/>
        </w:rPr>
        <w:t>:</w:t>
      </w:r>
    </w:p>
    <w:p w14:paraId="6FFB556D" w14:textId="77777777" w:rsidR="00BD41F8" w:rsidRPr="00BD41F8" w:rsidRDefault="00BD41F8" w:rsidP="00BD41F8">
      <w:pPr>
        <w:overflowPunct w:val="0"/>
        <w:autoSpaceDE w:val="0"/>
        <w:autoSpaceDN w:val="0"/>
        <w:adjustRightInd w:val="0"/>
        <w:ind w:left="1418" w:hanging="284"/>
        <w:textAlignment w:val="baseline"/>
        <w:rPr>
          <w:lang w:eastAsia="ja-JP"/>
        </w:rPr>
      </w:pPr>
      <w:r w:rsidRPr="00BD41F8">
        <w:rPr>
          <w:lang w:eastAsia="ja-JP"/>
        </w:rPr>
        <w:t>4&gt;</w:t>
      </w:r>
      <w:r w:rsidRPr="00BD41F8">
        <w:rPr>
          <w:lang w:eastAsia="ja-JP"/>
        </w:rPr>
        <w:tab/>
      </w:r>
      <w:r w:rsidRPr="00BD41F8">
        <w:rPr>
          <w:lang w:eastAsia="zh-CN"/>
        </w:rPr>
        <w:t xml:space="preserve">perform CBR measurement on pools in </w:t>
      </w:r>
      <w:proofErr w:type="spellStart"/>
      <w:r w:rsidRPr="00BD41F8">
        <w:rPr>
          <w:i/>
          <w:lang w:eastAsia="zh-CN"/>
        </w:rPr>
        <w:t>sl-TxPoolSelectedNormal</w:t>
      </w:r>
      <w:proofErr w:type="spellEnd"/>
      <w:r w:rsidRPr="00BD41F8">
        <w:rPr>
          <w:lang w:eastAsia="zh-CN"/>
        </w:rPr>
        <w:t xml:space="preserve"> and </w:t>
      </w:r>
      <w:proofErr w:type="spellStart"/>
      <w:r w:rsidRPr="00BD41F8">
        <w:rPr>
          <w:i/>
          <w:lang w:eastAsia="ja-JP"/>
        </w:rPr>
        <w:t>sl-TxPoolExceptional</w:t>
      </w:r>
      <w:proofErr w:type="spellEnd"/>
      <w:r w:rsidRPr="00BD41F8">
        <w:rPr>
          <w:lang w:eastAsia="zh-CN"/>
        </w:rPr>
        <w:t xml:space="preserve"> for the concerned frequency in </w:t>
      </w:r>
      <w:r w:rsidRPr="00BD41F8">
        <w:rPr>
          <w:i/>
          <w:lang w:eastAsia="ja-JP"/>
        </w:rPr>
        <w:t>SIB12</w:t>
      </w:r>
      <w:r w:rsidRPr="00BD41F8">
        <w:rPr>
          <w:noProof/>
          <w:lang w:eastAsia="zh-CN"/>
        </w:rPr>
        <w:t>;</w:t>
      </w:r>
    </w:p>
    <w:p w14:paraId="18091AEE" w14:textId="77777777" w:rsidR="00BD41F8" w:rsidRPr="00BD41F8" w:rsidRDefault="00BD41F8" w:rsidP="00BD41F8">
      <w:pPr>
        <w:overflowPunct w:val="0"/>
        <w:autoSpaceDE w:val="0"/>
        <w:autoSpaceDN w:val="0"/>
        <w:adjustRightInd w:val="0"/>
        <w:ind w:left="568" w:hanging="284"/>
        <w:textAlignment w:val="baseline"/>
        <w:rPr>
          <w:lang w:eastAsia="ja-JP"/>
        </w:rPr>
      </w:pPr>
      <w:r w:rsidRPr="00BD41F8">
        <w:rPr>
          <w:lang w:eastAsia="ja-JP"/>
        </w:rPr>
        <w:t>1&gt;</w:t>
      </w:r>
      <w:r w:rsidRPr="00BD41F8">
        <w:rPr>
          <w:lang w:eastAsia="ja-JP"/>
        </w:rPr>
        <w:tab/>
        <w:t>else:</w:t>
      </w:r>
    </w:p>
    <w:p w14:paraId="305AD854" w14:textId="77777777" w:rsidR="00BD41F8" w:rsidRPr="00BD41F8" w:rsidRDefault="00BD41F8" w:rsidP="00BD41F8">
      <w:pPr>
        <w:overflowPunct w:val="0"/>
        <w:autoSpaceDE w:val="0"/>
        <w:autoSpaceDN w:val="0"/>
        <w:adjustRightInd w:val="0"/>
        <w:ind w:left="851" w:hanging="284"/>
        <w:textAlignment w:val="baseline"/>
        <w:rPr>
          <w:lang w:eastAsia="zh-CN"/>
        </w:rPr>
      </w:pPr>
      <w:r w:rsidRPr="00BD41F8">
        <w:rPr>
          <w:noProof/>
          <w:lang w:eastAsia="ja-JP"/>
        </w:rPr>
        <w:t>2&gt;</w:t>
      </w:r>
      <w:r w:rsidRPr="00BD41F8">
        <w:rPr>
          <w:lang w:eastAsia="ja-JP"/>
        </w:rPr>
        <w:tab/>
      </w:r>
      <w:r w:rsidRPr="00BD41F8">
        <w:rPr>
          <w:lang w:eastAsia="zh-CN"/>
        </w:rPr>
        <w:t xml:space="preserve">perform CBR measurement on pools in </w:t>
      </w:r>
      <w:proofErr w:type="spellStart"/>
      <w:r w:rsidRPr="00BD41F8">
        <w:rPr>
          <w:i/>
          <w:lang w:eastAsia="zh-CN"/>
        </w:rPr>
        <w:t>sl-TxPoolSelectedNormal</w:t>
      </w:r>
      <w:proofErr w:type="spellEnd"/>
      <w:r w:rsidRPr="00BD41F8">
        <w:rPr>
          <w:lang w:eastAsia="zh-CN"/>
        </w:rPr>
        <w:t xml:space="preserve"> and </w:t>
      </w:r>
      <w:proofErr w:type="spellStart"/>
      <w:r w:rsidRPr="00BD41F8">
        <w:rPr>
          <w:i/>
          <w:lang w:eastAsia="ja-JP"/>
        </w:rPr>
        <w:t>sl-TxPoolExceptional</w:t>
      </w:r>
      <w:proofErr w:type="spellEnd"/>
      <w:r w:rsidRPr="00BD41F8">
        <w:rPr>
          <w:lang w:eastAsia="zh-CN"/>
        </w:rPr>
        <w:t xml:space="preserve"> in </w:t>
      </w:r>
      <w:proofErr w:type="spellStart"/>
      <w:r w:rsidRPr="00BD41F8">
        <w:rPr>
          <w:i/>
          <w:lang w:eastAsia="zh-CN"/>
        </w:rPr>
        <w:t>sl-PreconfigurationNR</w:t>
      </w:r>
      <w:proofErr w:type="spellEnd"/>
      <w:r w:rsidRPr="00BD41F8">
        <w:rPr>
          <w:i/>
          <w:lang w:eastAsia="zh-CN"/>
        </w:rPr>
        <w:t xml:space="preserve"> </w:t>
      </w:r>
      <w:r w:rsidRPr="00BD41F8">
        <w:rPr>
          <w:lang w:eastAsia="zh-CN"/>
        </w:rPr>
        <w:t>for the concerned frequency.</w:t>
      </w:r>
    </w:p>
    <w:p w14:paraId="2829ED60" w14:textId="6509931F" w:rsidR="00BD41F8" w:rsidRPr="00BD41F8" w:rsidRDefault="00BD41F8" w:rsidP="00BD41F8">
      <w:pPr>
        <w:keepLines/>
        <w:overflowPunct w:val="0"/>
        <w:autoSpaceDE w:val="0"/>
        <w:autoSpaceDN w:val="0"/>
        <w:adjustRightInd w:val="0"/>
        <w:ind w:left="1135" w:hanging="851"/>
        <w:textAlignment w:val="baseline"/>
        <w:rPr>
          <w:lang w:eastAsia="ja-JP"/>
        </w:rPr>
      </w:pPr>
      <w:r w:rsidRPr="00BD41F8">
        <w:rPr>
          <w:lang w:eastAsia="ja-JP"/>
        </w:rPr>
        <w:t>NOTE 2:</w:t>
      </w:r>
      <w:r w:rsidRPr="00BD41F8">
        <w:rPr>
          <w:lang w:eastAsia="ja-JP"/>
        </w:rPr>
        <w:tab/>
        <w:t xml:space="preserve">In case the configurations for NR sidelink communication and CBR measurement are acquired via the E-UTRA, configurations for NR sidelink communication in </w:t>
      </w:r>
      <w:r w:rsidRPr="00BD41F8">
        <w:rPr>
          <w:i/>
          <w:lang w:eastAsia="ja-JP"/>
        </w:rPr>
        <w:t>SIB12</w:t>
      </w:r>
      <w:r w:rsidRPr="00BD41F8">
        <w:rPr>
          <w:lang w:eastAsia="ja-JP"/>
        </w:rPr>
        <w:t xml:space="preserve">, </w:t>
      </w:r>
      <w:proofErr w:type="spellStart"/>
      <w:r w:rsidRPr="00BD41F8">
        <w:rPr>
          <w:i/>
          <w:lang w:eastAsia="ja-JP"/>
        </w:rPr>
        <w:t>sl-ConfigDedicatedNR</w:t>
      </w:r>
      <w:proofErr w:type="spellEnd"/>
      <w:r w:rsidRPr="00BD41F8">
        <w:rPr>
          <w:lang w:eastAsia="ja-JP"/>
        </w:rPr>
        <w:t xml:space="preserve"> within </w:t>
      </w:r>
      <w:proofErr w:type="spellStart"/>
      <w:r w:rsidRPr="00BD41F8">
        <w:rPr>
          <w:i/>
          <w:lang w:eastAsia="ja-JP"/>
        </w:rPr>
        <w:t>RRCReconfiguration</w:t>
      </w:r>
      <w:proofErr w:type="spellEnd"/>
      <w:r w:rsidRPr="00BD41F8">
        <w:rPr>
          <w:lang w:eastAsia="ja-JP"/>
        </w:rPr>
        <w:t xml:space="preserve"> used in this subclause are provided by the configurations in </w:t>
      </w:r>
      <w:r w:rsidRPr="00BD41F8">
        <w:rPr>
          <w:i/>
          <w:lang w:eastAsia="ja-JP"/>
        </w:rPr>
        <w:t>SystemInformationBlockType28</w:t>
      </w:r>
      <w:r w:rsidRPr="00BD41F8">
        <w:rPr>
          <w:lang w:eastAsia="ja-JP"/>
        </w:rPr>
        <w:t xml:space="preserve">, </w:t>
      </w:r>
      <w:proofErr w:type="spellStart"/>
      <w:r w:rsidRPr="00BD41F8">
        <w:rPr>
          <w:i/>
          <w:lang w:eastAsia="ja-JP"/>
        </w:rPr>
        <w:t>sl-ConfigDedicatedNR</w:t>
      </w:r>
      <w:proofErr w:type="spellEnd"/>
      <w:r w:rsidRPr="00BD41F8">
        <w:rPr>
          <w:lang w:eastAsia="ja-JP"/>
        </w:rPr>
        <w:t xml:space="preserve"> within </w:t>
      </w:r>
      <w:proofErr w:type="spellStart"/>
      <w:r w:rsidRPr="00BD41F8">
        <w:rPr>
          <w:i/>
          <w:lang w:eastAsia="ja-JP"/>
        </w:rPr>
        <w:t>RRCConnectionReconfiguration</w:t>
      </w:r>
      <w:proofErr w:type="spellEnd"/>
      <w:r w:rsidRPr="00BD41F8">
        <w:rPr>
          <w:lang w:eastAsia="ja-JP"/>
        </w:rPr>
        <w:t xml:space="preserve"> as specified in TS 36.331[10], respectively.</w:t>
      </w:r>
    </w:p>
    <w:p w14:paraId="6B845410" w14:textId="499E2C8A" w:rsidR="00BD41F8" w:rsidRDefault="004412C6" w:rsidP="004412C6">
      <w:pPr>
        <w:pStyle w:val="NO"/>
        <w:rPr>
          <w:ins w:id="54" w:author="Ericsson" w:date="2020-05-20T20:40:00Z"/>
          <w:lang w:val="en-US" w:eastAsia="en-GB"/>
        </w:rPr>
      </w:pPr>
      <w:ins w:id="55" w:author="Ericsson" w:date="2020-05-19T12:16:00Z">
        <w:r>
          <w:rPr>
            <w:lang w:val="en-US" w:eastAsia="en-GB"/>
          </w:rPr>
          <w:lastRenderedPageBreak/>
          <w:t>NOTE</w:t>
        </w:r>
      </w:ins>
      <w:ins w:id="56" w:author="Ericsson" w:date="2020-05-19T12:17:00Z">
        <w:r>
          <w:rPr>
            <w:lang w:val="en-US" w:eastAsia="en-GB"/>
          </w:rPr>
          <w:t xml:space="preserve"> 3</w:t>
        </w:r>
      </w:ins>
      <w:ins w:id="57" w:author="Ericsson" w:date="2020-05-19T12:16:00Z">
        <w:r>
          <w:rPr>
            <w:lang w:val="en-US" w:eastAsia="en-GB"/>
          </w:rPr>
          <w:t>:</w:t>
        </w:r>
        <w:r>
          <w:rPr>
            <w:lang w:val="en-US" w:eastAsia="en-GB"/>
          </w:rPr>
          <w:tab/>
        </w:r>
      </w:ins>
      <w:r w:rsidR="00BD41F8" w:rsidRPr="00BD41F8">
        <w:rPr>
          <w:lang w:val="en-US" w:eastAsia="en-GB"/>
        </w:rPr>
        <w:t xml:space="preserve">If a UE that is configured by upper layers to transmit V2X </w:t>
      </w:r>
      <w:r w:rsidR="00BD41F8" w:rsidRPr="00BD41F8">
        <w:rPr>
          <w:lang w:val="en-US" w:eastAsia="zh-CN"/>
        </w:rPr>
        <w:t>sidelink communication</w:t>
      </w:r>
      <w:r w:rsidR="00BD41F8" w:rsidRPr="00BD41F8">
        <w:rPr>
          <w:lang w:val="en-US" w:eastAsia="en-GB"/>
        </w:rPr>
        <w:t xml:space="preserve"> is configured </w:t>
      </w:r>
      <w:ins w:id="58" w:author="Ericsson" w:date="2020-05-19T11:18:00Z">
        <w:r w:rsidR="00BD41F8">
          <w:rPr>
            <w:lang w:val="en-US" w:eastAsia="en-GB"/>
          </w:rPr>
          <w:t xml:space="preserve">by NR </w:t>
        </w:r>
      </w:ins>
      <w:r w:rsidR="00BD41F8" w:rsidRPr="00BD41F8">
        <w:rPr>
          <w:lang w:val="en-US" w:eastAsia="en-GB"/>
        </w:rPr>
        <w:t xml:space="preserve">with transmission resource pool(s) and the measurement objects concerning V2X sidelink communication (i.e. </w:t>
      </w:r>
      <w:del w:id="59" w:author="Ericsson" w:date="2020-05-19T11:19:00Z">
        <w:r w:rsidR="00BD41F8" w:rsidRPr="00BD41F8" w:rsidDel="00BD41F8">
          <w:rPr>
            <w:i/>
            <w:lang w:val="en-US" w:eastAsia="en-GB"/>
          </w:rPr>
          <w:delText>measObjectEUTRA-SL</w:delText>
        </w:r>
      </w:del>
      <w:ins w:id="60" w:author="Ericsson" w:date="2020-05-19T11:19:00Z">
        <w:r w:rsidR="00BD41F8">
          <w:rPr>
            <w:iCs/>
            <w:lang w:val="en-US" w:eastAsia="en-GB"/>
          </w:rPr>
          <w:t xml:space="preserve">by </w:t>
        </w:r>
        <w:proofErr w:type="spellStart"/>
        <w:r w:rsidR="00BD41F8" w:rsidRPr="00BD41F8">
          <w:rPr>
            <w:iCs/>
            <w:lang w:val="en-US" w:eastAsia="en-GB"/>
          </w:rPr>
          <w:t>sl-</w:t>
        </w:r>
        <w:r w:rsidR="00BD41F8" w:rsidRPr="00BD41F8">
          <w:rPr>
            <w:i/>
            <w:lang w:val="en-US" w:eastAsia="en-GB"/>
          </w:rPr>
          <w:t>ConfigDedicatedEUTRA</w:t>
        </w:r>
      </w:ins>
      <w:proofErr w:type="spellEnd"/>
      <w:r w:rsidR="00BD41F8" w:rsidRPr="00BD41F8">
        <w:rPr>
          <w:lang w:val="en-US" w:eastAsia="en-GB"/>
        </w:rPr>
        <w:t>)</w:t>
      </w:r>
      <w:del w:id="61" w:author="Ericsson" w:date="2020-05-19T11:19:00Z">
        <w:r w:rsidR="00BD41F8" w:rsidRPr="00BD41F8" w:rsidDel="00BD41F8">
          <w:rPr>
            <w:lang w:val="en-US" w:eastAsia="en-GB"/>
          </w:rPr>
          <w:delText xml:space="preserve"> by NR</w:delText>
        </w:r>
      </w:del>
      <w:r w:rsidR="00BD41F8" w:rsidRPr="00BD41F8">
        <w:rPr>
          <w:lang w:val="en-US" w:eastAsia="en-GB"/>
        </w:rPr>
        <w:t>, it shall perform CBR measurement as specified in subclause 5.5.3 of TS 36.331 [10], based on the transmission resource pool(s) and the measurement object(s) concerning V2X sidelink communication configured by NR.</w:t>
      </w:r>
    </w:p>
    <w:p w14:paraId="541F8505" w14:textId="46FDC9A4" w:rsidR="00C645A0" w:rsidRPr="00C645A0" w:rsidRDefault="00C645A0" w:rsidP="004611EA">
      <w:pPr>
        <w:pStyle w:val="NO"/>
        <w:rPr>
          <w:lang w:eastAsia="ja-JP"/>
        </w:rPr>
      </w:pPr>
      <w:ins w:id="62" w:author="Ericsson" w:date="2020-05-20T20:40:00Z">
        <w:r w:rsidRPr="004611EA">
          <w:rPr>
            <w:lang w:eastAsia="ja-JP"/>
          </w:rPr>
          <w:t>NOTE</w:t>
        </w:r>
        <w:r w:rsidR="004611EA" w:rsidRPr="004611EA">
          <w:rPr>
            <w:lang w:eastAsia="ja-JP"/>
          </w:rPr>
          <w:t xml:space="preserve"> 4</w:t>
        </w:r>
        <w:r w:rsidRPr="004611EA">
          <w:rPr>
            <w:lang w:eastAsia="ja-JP"/>
          </w:rPr>
          <w:t>:</w:t>
        </w:r>
        <w:r w:rsidR="004611EA" w:rsidRPr="004611EA">
          <w:rPr>
            <w:lang w:eastAsia="ja-JP"/>
          </w:rPr>
          <w:tab/>
        </w:r>
        <w:r w:rsidRPr="004611EA">
          <w:rPr>
            <w:lang w:eastAsia="ja-JP"/>
          </w:rPr>
          <w:tab/>
        </w:r>
        <w:r w:rsidRPr="004611EA">
          <w:rPr>
            <w:lang w:eastAsia="zh-CN"/>
          </w:rPr>
          <w:t xml:space="preserve">For </w:t>
        </w:r>
        <w:r w:rsidR="004611EA" w:rsidRPr="004611EA">
          <w:rPr>
            <w:lang w:eastAsia="zh-CN"/>
          </w:rPr>
          <w:t>V2X</w:t>
        </w:r>
        <w:r w:rsidRPr="004611EA">
          <w:rPr>
            <w:lang w:eastAsia="zh-CN"/>
          </w:rPr>
          <w:t xml:space="preserve"> sidelink communication, each of the CBR measurement results is associated with a resource pool, as indicated by the </w:t>
        </w:r>
        <w:proofErr w:type="spellStart"/>
        <w:r w:rsidRPr="004611EA">
          <w:rPr>
            <w:i/>
            <w:lang w:eastAsia="zh-CN"/>
          </w:rPr>
          <w:t>poolReportId</w:t>
        </w:r>
        <w:proofErr w:type="spellEnd"/>
        <w:r w:rsidRPr="004611EA">
          <w:rPr>
            <w:lang w:eastAsia="zh-CN"/>
          </w:rPr>
          <w:t xml:space="preserve"> (see TS 3</w:t>
        </w:r>
      </w:ins>
      <w:ins w:id="63" w:author="Ericsson" w:date="2020-05-20T20:46:00Z">
        <w:r w:rsidR="00A96273">
          <w:rPr>
            <w:lang w:eastAsia="zh-CN"/>
          </w:rPr>
          <w:t>6</w:t>
        </w:r>
      </w:ins>
      <w:ins w:id="64" w:author="Ericsson" w:date="2020-05-20T20:40:00Z">
        <w:r w:rsidRPr="004611EA">
          <w:rPr>
            <w:lang w:eastAsia="zh-CN"/>
          </w:rPr>
          <w:t>.331 [</w:t>
        </w:r>
      </w:ins>
      <w:ins w:id="65" w:author="Ericsson" w:date="2020-05-20T20:46:00Z">
        <w:r w:rsidR="00A96273">
          <w:rPr>
            <w:lang w:eastAsia="zh-CN"/>
          </w:rPr>
          <w:t>10</w:t>
        </w:r>
      </w:ins>
      <w:ins w:id="66" w:author="Ericsson" w:date="2020-05-20T20:40:00Z">
        <w:r w:rsidRPr="004611EA">
          <w:rPr>
            <w:lang w:eastAsia="zh-CN"/>
          </w:rPr>
          <w:t xml:space="preserve">]), that refers to a pool as included in </w:t>
        </w:r>
        <w:proofErr w:type="spellStart"/>
        <w:r w:rsidRPr="004611EA">
          <w:rPr>
            <w:i/>
            <w:lang w:eastAsia="zh-CN"/>
          </w:rPr>
          <w:t>sl-ConfigDedicated</w:t>
        </w:r>
      </w:ins>
      <w:ins w:id="67" w:author="Ericsson" w:date="2020-05-20T20:41:00Z">
        <w:r w:rsidR="005175CB">
          <w:rPr>
            <w:i/>
            <w:lang w:eastAsia="zh-CN"/>
          </w:rPr>
          <w:t>EUTRA</w:t>
        </w:r>
      </w:ins>
      <w:proofErr w:type="spellEnd"/>
      <w:ins w:id="68" w:author="Ericsson" w:date="2020-05-20T20:40:00Z">
        <w:r w:rsidRPr="004611EA">
          <w:rPr>
            <w:lang w:eastAsia="zh-CN"/>
          </w:rPr>
          <w:t xml:space="preserve"> or </w:t>
        </w:r>
        <w:r w:rsidRPr="004611EA">
          <w:rPr>
            <w:i/>
            <w:lang w:eastAsia="zh-CN"/>
          </w:rPr>
          <w:t>S</w:t>
        </w:r>
      </w:ins>
      <w:ins w:id="69" w:author="Ericsson" w:date="2020-05-20T20:43:00Z">
        <w:r w:rsidR="00922ED1">
          <w:rPr>
            <w:i/>
            <w:lang w:eastAsia="zh-CN"/>
          </w:rPr>
          <w:t>IB13</w:t>
        </w:r>
      </w:ins>
      <w:ins w:id="70" w:author="Ericsson" w:date="2020-05-20T20:40:00Z">
        <w:r w:rsidRPr="004611EA">
          <w:rPr>
            <w:lang w:eastAsia="zh-CN"/>
          </w:rPr>
          <w:t>.</w:t>
        </w:r>
      </w:ins>
    </w:p>
    <w:p w14:paraId="5EEB051D" w14:textId="13F3EFA6" w:rsidR="00BD41F8" w:rsidRPr="00614EA6" w:rsidRDefault="00BD41F8" w:rsidP="00BD41F8">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END</w:t>
      </w:r>
      <w:r w:rsidRPr="00614EA6">
        <w:rPr>
          <w:i/>
          <w:iCs/>
        </w:rPr>
        <w:t xml:space="preserve"> OF CHANGES</w:t>
      </w:r>
    </w:p>
    <w:p w14:paraId="722EF814" w14:textId="4A724F4E" w:rsidR="00BD41F8" w:rsidRDefault="00BD41F8" w:rsidP="00BD41F8"/>
    <w:p w14:paraId="23AA42E4" w14:textId="77777777" w:rsidR="000B70B6" w:rsidRPr="00614EA6" w:rsidRDefault="000B70B6" w:rsidP="000B70B6">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START</w:t>
      </w:r>
      <w:r w:rsidRPr="00614EA6">
        <w:rPr>
          <w:i/>
          <w:iCs/>
        </w:rPr>
        <w:t xml:space="preserve"> OF CHANGES</w:t>
      </w:r>
    </w:p>
    <w:p w14:paraId="4FAD1C2B" w14:textId="77777777" w:rsidR="000B70B6" w:rsidRPr="000B70B6" w:rsidRDefault="000B70B6" w:rsidP="000B70B6">
      <w:pPr>
        <w:keepNext/>
        <w:keepLines/>
        <w:overflowPunct w:val="0"/>
        <w:autoSpaceDE w:val="0"/>
        <w:autoSpaceDN w:val="0"/>
        <w:adjustRightInd w:val="0"/>
        <w:spacing w:before="120"/>
        <w:ind w:left="1418" w:hanging="1418"/>
        <w:textAlignment w:val="baseline"/>
        <w:outlineLvl w:val="3"/>
        <w:rPr>
          <w:rFonts w:ascii="Arial" w:hAnsi="Arial"/>
          <w:sz w:val="24"/>
          <w:lang w:eastAsia="ja-JP"/>
        </w:rPr>
      </w:pPr>
      <w:bookmarkStart w:id="71" w:name="_Toc20425808"/>
      <w:bookmarkStart w:id="72" w:name="_Toc29321204"/>
      <w:bookmarkStart w:id="73" w:name="_Toc36756809"/>
      <w:bookmarkStart w:id="74" w:name="_Toc36836350"/>
      <w:bookmarkStart w:id="75" w:name="_Toc36843327"/>
      <w:bookmarkStart w:id="76" w:name="_Toc37067616"/>
      <w:r w:rsidRPr="000B70B6">
        <w:rPr>
          <w:rFonts w:ascii="Arial" w:hAnsi="Arial"/>
          <w:sz w:val="24"/>
          <w:lang w:eastAsia="ja-JP"/>
        </w:rPr>
        <w:t>5.5.4.1</w:t>
      </w:r>
      <w:r w:rsidRPr="000B70B6">
        <w:rPr>
          <w:rFonts w:ascii="Arial" w:hAnsi="Arial"/>
          <w:sz w:val="24"/>
          <w:lang w:eastAsia="ja-JP"/>
        </w:rPr>
        <w:tab/>
        <w:t>General</w:t>
      </w:r>
      <w:bookmarkEnd w:id="71"/>
      <w:bookmarkEnd w:id="72"/>
      <w:bookmarkEnd w:id="73"/>
      <w:bookmarkEnd w:id="74"/>
      <w:bookmarkEnd w:id="75"/>
      <w:bookmarkEnd w:id="76"/>
    </w:p>
    <w:p w14:paraId="3F1E7B78" w14:textId="77777777" w:rsidR="000B70B6" w:rsidRPr="000B70B6" w:rsidRDefault="000B70B6" w:rsidP="000B70B6">
      <w:pPr>
        <w:rPr>
          <w:szCs w:val="24"/>
          <w:lang w:val="en-US" w:eastAsia="en-GB"/>
        </w:rPr>
      </w:pPr>
      <w:r w:rsidRPr="000B70B6">
        <w:rPr>
          <w:szCs w:val="24"/>
          <w:lang w:val="en-US" w:eastAsia="en-GB"/>
        </w:rPr>
        <w:t>If AS security has been activated successfully, the UE shall:</w:t>
      </w:r>
    </w:p>
    <w:p w14:paraId="0F7384A9" w14:textId="77777777" w:rsidR="000B70B6" w:rsidRPr="000B70B6" w:rsidRDefault="000B70B6" w:rsidP="000B70B6">
      <w:pPr>
        <w:overflowPunct w:val="0"/>
        <w:autoSpaceDE w:val="0"/>
        <w:autoSpaceDN w:val="0"/>
        <w:adjustRightInd w:val="0"/>
        <w:ind w:left="568" w:hanging="284"/>
        <w:textAlignment w:val="baseline"/>
        <w:rPr>
          <w:lang w:eastAsia="ja-JP"/>
        </w:rPr>
      </w:pPr>
      <w:r w:rsidRPr="000B70B6">
        <w:rPr>
          <w:lang w:eastAsia="ja-JP"/>
        </w:rPr>
        <w:t>1&gt;</w:t>
      </w:r>
      <w:r w:rsidRPr="000B70B6">
        <w:rPr>
          <w:lang w:eastAsia="ja-JP"/>
        </w:rPr>
        <w:tab/>
        <w:t xml:space="preserve">for each </w:t>
      </w:r>
      <w:proofErr w:type="spellStart"/>
      <w:r w:rsidRPr="000B70B6">
        <w:rPr>
          <w:i/>
          <w:lang w:eastAsia="ja-JP"/>
        </w:rPr>
        <w:t>measId</w:t>
      </w:r>
      <w:proofErr w:type="spellEnd"/>
      <w:r w:rsidRPr="000B70B6">
        <w:rPr>
          <w:lang w:eastAsia="ja-JP"/>
        </w:rPr>
        <w:t xml:space="preserve"> included in the </w:t>
      </w:r>
      <w:proofErr w:type="spellStart"/>
      <w:r w:rsidRPr="000B70B6">
        <w:rPr>
          <w:i/>
          <w:lang w:eastAsia="ja-JP"/>
        </w:rPr>
        <w:t>measIdList</w:t>
      </w:r>
      <w:proofErr w:type="spellEnd"/>
      <w:r w:rsidRPr="000B70B6">
        <w:rPr>
          <w:lang w:eastAsia="ja-JP"/>
        </w:rPr>
        <w:t xml:space="preserve"> within </w:t>
      </w:r>
      <w:proofErr w:type="spellStart"/>
      <w:r w:rsidRPr="000B70B6">
        <w:rPr>
          <w:i/>
          <w:lang w:eastAsia="ja-JP"/>
        </w:rPr>
        <w:t>VarMeasConfig</w:t>
      </w:r>
      <w:proofErr w:type="spellEnd"/>
      <w:r w:rsidRPr="000B70B6">
        <w:rPr>
          <w:lang w:eastAsia="ja-JP"/>
        </w:rPr>
        <w:t>:</w:t>
      </w:r>
    </w:p>
    <w:p w14:paraId="5DB5079B" w14:textId="77777777" w:rsidR="000B70B6" w:rsidRPr="000B70B6" w:rsidRDefault="000B70B6" w:rsidP="000B70B6">
      <w:pPr>
        <w:overflowPunct w:val="0"/>
        <w:autoSpaceDE w:val="0"/>
        <w:autoSpaceDN w:val="0"/>
        <w:adjustRightInd w:val="0"/>
        <w:ind w:left="851" w:hanging="284"/>
        <w:textAlignment w:val="baseline"/>
        <w:rPr>
          <w:lang w:eastAsia="ja-JP"/>
        </w:rPr>
      </w:pPr>
      <w:r w:rsidRPr="000B70B6">
        <w:rPr>
          <w:lang w:eastAsia="ja-JP"/>
        </w:rPr>
        <w:t>2&gt;</w:t>
      </w:r>
      <w:r w:rsidRPr="000B70B6">
        <w:rPr>
          <w:lang w:eastAsia="ja-JP"/>
        </w:rPr>
        <w:tab/>
        <w:t xml:space="preserve">if the corresponding </w:t>
      </w:r>
      <w:proofErr w:type="spellStart"/>
      <w:r w:rsidRPr="000B70B6">
        <w:rPr>
          <w:i/>
          <w:lang w:eastAsia="ja-JP"/>
        </w:rPr>
        <w:t>reportConfig</w:t>
      </w:r>
      <w:proofErr w:type="spellEnd"/>
      <w:r w:rsidRPr="000B70B6">
        <w:rPr>
          <w:lang w:eastAsia="ja-JP"/>
        </w:rPr>
        <w:t xml:space="preserve"> includes a </w:t>
      </w:r>
      <w:proofErr w:type="spellStart"/>
      <w:r w:rsidRPr="000B70B6">
        <w:rPr>
          <w:i/>
          <w:lang w:eastAsia="ja-JP"/>
        </w:rPr>
        <w:t>reportType</w:t>
      </w:r>
      <w:proofErr w:type="spellEnd"/>
      <w:r w:rsidRPr="000B70B6">
        <w:rPr>
          <w:lang w:eastAsia="ja-JP"/>
        </w:rPr>
        <w:t xml:space="preserve"> set to </w:t>
      </w:r>
      <w:proofErr w:type="spellStart"/>
      <w:r w:rsidRPr="000B70B6">
        <w:rPr>
          <w:i/>
          <w:lang w:eastAsia="ja-JP"/>
        </w:rPr>
        <w:t>eventTriggered</w:t>
      </w:r>
      <w:proofErr w:type="spellEnd"/>
      <w:r w:rsidRPr="000B70B6">
        <w:rPr>
          <w:lang w:eastAsia="ja-JP"/>
        </w:rPr>
        <w:t xml:space="preserve"> or </w:t>
      </w:r>
      <w:r w:rsidRPr="000B70B6">
        <w:rPr>
          <w:i/>
          <w:lang w:eastAsia="ja-JP"/>
        </w:rPr>
        <w:t>periodical</w:t>
      </w:r>
      <w:r w:rsidRPr="000B70B6">
        <w:rPr>
          <w:lang w:eastAsia="ja-JP"/>
        </w:rPr>
        <w:t>:</w:t>
      </w:r>
    </w:p>
    <w:p w14:paraId="04F1B8B4" w14:textId="77777777" w:rsidR="000B70B6" w:rsidRPr="000B70B6" w:rsidRDefault="000B70B6" w:rsidP="000B70B6">
      <w:pPr>
        <w:overflowPunct w:val="0"/>
        <w:autoSpaceDE w:val="0"/>
        <w:autoSpaceDN w:val="0"/>
        <w:adjustRightInd w:val="0"/>
        <w:ind w:left="1135" w:hanging="284"/>
        <w:textAlignment w:val="baseline"/>
        <w:rPr>
          <w:lang w:eastAsia="ja-JP"/>
        </w:rPr>
      </w:pPr>
      <w:r w:rsidRPr="000B70B6">
        <w:rPr>
          <w:lang w:eastAsia="ja-JP"/>
        </w:rPr>
        <w:t>3&gt;</w:t>
      </w:r>
      <w:r w:rsidRPr="000B70B6">
        <w:rPr>
          <w:lang w:eastAsia="ja-JP"/>
        </w:rPr>
        <w:tab/>
        <w:t xml:space="preserve">if the corresponding </w:t>
      </w:r>
      <w:proofErr w:type="spellStart"/>
      <w:r w:rsidRPr="000B70B6">
        <w:rPr>
          <w:i/>
          <w:lang w:eastAsia="ja-JP"/>
        </w:rPr>
        <w:t>measObject</w:t>
      </w:r>
      <w:proofErr w:type="spellEnd"/>
      <w:r w:rsidRPr="000B70B6">
        <w:rPr>
          <w:lang w:eastAsia="ja-JP"/>
        </w:rPr>
        <w:t xml:space="preserve"> concerns NR:</w:t>
      </w:r>
    </w:p>
    <w:p w14:paraId="48477A60" w14:textId="77777777" w:rsidR="000B70B6" w:rsidRPr="000B70B6" w:rsidRDefault="000B70B6" w:rsidP="000B70B6">
      <w:pPr>
        <w:overflowPunct w:val="0"/>
        <w:autoSpaceDE w:val="0"/>
        <w:autoSpaceDN w:val="0"/>
        <w:adjustRightInd w:val="0"/>
        <w:ind w:left="1418" w:hanging="284"/>
        <w:textAlignment w:val="baseline"/>
        <w:rPr>
          <w:lang w:eastAsia="ja-JP"/>
        </w:rPr>
      </w:pPr>
      <w:r w:rsidRPr="000B70B6">
        <w:rPr>
          <w:lang w:eastAsia="ja-JP"/>
        </w:rPr>
        <w:t>4&gt;</w:t>
      </w:r>
      <w:r w:rsidRPr="000B70B6">
        <w:rPr>
          <w:lang w:eastAsia="ja-JP"/>
        </w:rPr>
        <w:tab/>
        <w:t xml:space="preserve">if the </w:t>
      </w:r>
      <w:r w:rsidRPr="000B70B6">
        <w:rPr>
          <w:i/>
          <w:iCs/>
          <w:lang w:eastAsia="ja-JP"/>
        </w:rPr>
        <w:t>eventA1</w:t>
      </w:r>
      <w:r w:rsidRPr="000B70B6">
        <w:rPr>
          <w:lang w:eastAsia="ja-JP"/>
        </w:rPr>
        <w:t xml:space="preserve"> or </w:t>
      </w:r>
      <w:r w:rsidRPr="000B70B6">
        <w:rPr>
          <w:i/>
          <w:iCs/>
          <w:lang w:eastAsia="ja-JP"/>
        </w:rPr>
        <w:t>eventA2</w:t>
      </w:r>
      <w:r w:rsidRPr="000B70B6">
        <w:rPr>
          <w:lang w:eastAsia="ja-JP"/>
        </w:rPr>
        <w:t xml:space="preserve"> is configured in the corresponding </w:t>
      </w:r>
      <w:proofErr w:type="spellStart"/>
      <w:r w:rsidRPr="000B70B6">
        <w:rPr>
          <w:i/>
          <w:lang w:eastAsia="ja-JP"/>
        </w:rPr>
        <w:t>reportConfig</w:t>
      </w:r>
      <w:proofErr w:type="spellEnd"/>
      <w:r w:rsidRPr="000B70B6">
        <w:rPr>
          <w:lang w:eastAsia="ja-JP"/>
        </w:rPr>
        <w:t>:</w:t>
      </w:r>
    </w:p>
    <w:p w14:paraId="792E9C6C" w14:textId="77777777" w:rsidR="000B70B6" w:rsidRPr="000B70B6" w:rsidRDefault="000B70B6" w:rsidP="000B70B6">
      <w:pPr>
        <w:overflowPunct w:val="0"/>
        <w:autoSpaceDE w:val="0"/>
        <w:autoSpaceDN w:val="0"/>
        <w:adjustRightInd w:val="0"/>
        <w:ind w:left="1702" w:hanging="284"/>
        <w:textAlignment w:val="baseline"/>
        <w:rPr>
          <w:lang w:eastAsia="ja-JP"/>
        </w:rPr>
      </w:pPr>
      <w:r w:rsidRPr="000B70B6">
        <w:rPr>
          <w:lang w:eastAsia="ja-JP"/>
        </w:rPr>
        <w:t>5&gt;</w:t>
      </w:r>
      <w:r w:rsidRPr="000B70B6">
        <w:rPr>
          <w:lang w:eastAsia="ja-JP"/>
        </w:rPr>
        <w:tab/>
        <w:t>consider only the serving cell to be applicable;</w:t>
      </w:r>
    </w:p>
    <w:p w14:paraId="0C33DC7D" w14:textId="77777777" w:rsidR="000B70B6" w:rsidRPr="000B70B6" w:rsidRDefault="000B70B6" w:rsidP="000B70B6">
      <w:pPr>
        <w:overflowPunct w:val="0"/>
        <w:autoSpaceDE w:val="0"/>
        <w:autoSpaceDN w:val="0"/>
        <w:adjustRightInd w:val="0"/>
        <w:ind w:left="1418" w:hanging="284"/>
        <w:textAlignment w:val="baseline"/>
        <w:rPr>
          <w:lang w:eastAsia="ja-JP"/>
        </w:rPr>
      </w:pPr>
      <w:bookmarkStart w:id="77" w:name="_Hlk515508923"/>
      <w:r w:rsidRPr="000B70B6">
        <w:rPr>
          <w:lang w:eastAsia="ja-JP"/>
        </w:rPr>
        <w:t>4&gt;</w:t>
      </w:r>
      <w:r w:rsidRPr="000B70B6">
        <w:rPr>
          <w:lang w:eastAsia="ja-JP"/>
        </w:rPr>
        <w:tab/>
        <w:t xml:space="preserve">if the </w:t>
      </w:r>
      <w:r w:rsidRPr="000B70B6">
        <w:rPr>
          <w:i/>
          <w:lang w:eastAsia="ja-JP"/>
        </w:rPr>
        <w:t>eventA3</w:t>
      </w:r>
      <w:r w:rsidRPr="000B70B6">
        <w:rPr>
          <w:lang w:eastAsia="ja-JP"/>
        </w:rPr>
        <w:t xml:space="preserve"> or </w:t>
      </w:r>
      <w:r w:rsidRPr="000B70B6">
        <w:rPr>
          <w:i/>
          <w:lang w:eastAsia="ja-JP"/>
        </w:rPr>
        <w:t>eventA5</w:t>
      </w:r>
      <w:r w:rsidRPr="000B70B6">
        <w:rPr>
          <w:lang w:eastAsia="ja-JP"/>
        </w:rPr>
        <w:t xml:space="preserve"> is configured in the corresponding </w:t>
      </w:r>
      <w:proofErr w:type="spellStart"/>
      <w:r w:rsidRPr="000B70B6">
        <w:rPr>
          <w:i/>
          <w:lang w:eastAsia="ja-JP"/>
        </w:rPr>
        <w:t>reportConfig</w:t>
      </w:r>
      <w:proofErr w:type="spellEnd"/>
      <w:r w:rsidRPr="000B70B6">
        <w:rPr>
          <w:lang w:eastAsia="ja-JP"/>
        </w:rPr>
        <w:t>:</w:t>
      </w:r>
    </w:p>
    <w:p w14:paraId="3C9E67A0" w14:textId="77777777" w:rsidR="000B70B6" w:rsidRPr="000B70B6" w:rsidRDefault="000B70B6" w:rsidP="000B70B6">
      <w:pPr>
        <w:overflowPunct w:val="0"/>
        <w:autoSpaceDE w:val="0"/>
        <w:autoSpaceDN w:val="0"/>
        <w:adjustRightInd w:val="0"/>
        <w:ind w:left="1702" w:hanging="284"/>
        <w:textAlignment w:val="baseline"/>
        <w:rPr>
          <w:lang w:eastAsia="ja-JP"/>
        </w:rPr>
      </w:pPr>
      <w:r w:rsidRPr="000B70B6">
        <w:rPr>
          <w:lang w:eastAsia="ja-JP"/>
        </w:rPr>
        <w:t>5&gt;</w:t>
      </w:r>
      <w:r w:rsidRPr="000B70B6">
        <w:rPr>
          <w:lang w:eastAsia="ja-JP"/>
        </w:rPr>
        <w:tab/>
        <w:t xml:space="preserve">if a serving cell is associated with a </w:t>
      </w:r>
      <w:proofErr w:type="spellStart"/>
      <w:r w:rsidRPr="000B70B6">
        <w:rPr>
          <w:i/>
          <w:lang w:eastAsia="ja-JP"/>
        </w:rPr>
        <w:t>measObjectNR</w:t>
      </w:r>
      <w:proofErr w:type="spellEnd"/>
      <w:r w:rsidRPr="000B70B6">
        <w:rPr>
          <w:lang w:eastAsia="ja-JP"/>
        </w:rPr>
        <w:t xml:space="preserve"> and neighbours are associated with another </w:t>
      </w:r>
      <w:proofErr w:type="spellStart"/>
      <w:r w:rsidRPr="000B70B6">
        <w:rPr>
          <w:i/>
          <w:lang w:eastAsia="ja-JP"/>
        </w:rPr>
        <w:t>measObjectNR</w:t>
      </w:r>
      <w:proofErr w:type="spellEnd"/>
      <w:r w:rsidRPr="000B70B6">
        <w:rPr>
          <w:lang w:eastAsia="ja-JP"/>
        </w:rPr>
        <w:t xml:space="preserve">, consider any serving cell associated with the other </w:t>
      </w:r>
      <w:proofErr w:type="spellStart"/>
      <w:r w:rsidRPr="000B70B6">
        <w:rPr>
          <w:i/>
          <w:lang w:eastAsia="ja-JP"/>
        </w:rPr>
        <w:t>measObjectNR</w:t>
      </w:r>
      <w:proofErr w:type="spellEnd"/>
      <w:r w:rsidRPr="000B70B6">
        <w:rPr>
          <w:lang w:eastAsia="ja-JP"/>
        </w:rPr>
        <w:t xml:space="preserve"> to be a neighbouring cell as well;</w:t>
      </w:r>
    </w:p>
    <w:p w14:paraId="23FA3227" w14:textId="77777777" w:rsidR="000B70B6" w:rsidRPr="000B70B6" w:rsidRDefault="000B70B6" w:rsidP="000B70B6">
      <w:pPr>
        <w:overflowPunct w:val="0"/>
        <w:autoSpaceDE w:val="0"/>
        <w:autoSpaceDN w:val="0"/>
        <w:adjustRightInd w:val="0"/>
        <w:ind w:left="1418" w:hanging="284"/>
        <w:textAlignment w:val="baseline"/>
        <w:rPr>
          <w:lang w:eastAsia="ja-JP"/>
        </w:rPr>
      </w:pPr>
      <w:r w:rsidRPr="000B70B6">
        <w:rPr>
          <w:lang w:eastAsia="ja-JP"/>
        </w:rPr>
        <w:t>4&gt;</w:t>
      </w:r>
      <w:r w:rsidRPr="000B70B6">
        <w:rPr>
          <w:lang w:eastAsia="ja-JP"/>
        </w:rPr>
        <w:tab/>
        <w:t xml:space="preserve">if corresponding </w:t>
      </w:r>
      <w:proofErr w:type="spellStart"/>
      <w:r w:rsidRPr="000B70B6">
        <w:rPr>
          <w:i/>
          <w:lang w:eastAsia="ja-JP"/>
        </w:rPr>
        <w:t>reportConfig</w:t>
      </w:r>
      <w:proofErr w:type="spellEnd"/>
      <w:r w:rsidRPr="000B70B6">
        <w:rPr>
          <w:lang w:eastAsia="ja-JP"/>
        </w:rPr>
        <w:t xml:space="preserve"> includes </w:t>
      </w:r>
      <w:proofErr w:type="spellStart"/>
      <w:r w:rsidRPr="000B70B6">
        <w:rPr>
          <w:i/>
          <w:lang w:eastAsia="ja-JP"/>
        </w:rPr>
        <w:t>reportType</w:t>
      </w:r>
      <w:proofErr w:type="spellEnd"/>
      <w:r w:rsidRPr="000B70B6">
        <w:rPr>
          <w:lang w:eastAsia="ja-JP"/>
        </w:rPr>
        <w:t xml:space="preserve"> set to </w:t>
      </w:r>
      <w:r w:rsidRPr="000B70B6">
        <w:rPr>
          <w:i/>
          <w:lang w:eastAsia="ja-JP"/>
        </w:rPr>
        <w:t>periodical</w:t>
      </w:r>
      <w:r w:rsidRPr="000B70B6">
        <w:rPr>
          <w:lang w:eastAsia="ja-JP"/>
        </w:rPr>
        <w:t>; or</w:t>
      </w:r>
    </w:p>
    <w:p w14:paraId="5062D184" w14:textId="77777777" w:rsidR="000B70B6" w:rsidRPr="000B70B6" w:rsidRDefault="000B70B6" w:rsidP="000B70B6">
      <w:pPr>
        <w:overflowPunct w:val="0"/>
        <w:autoSpaceDE w:val="0"/>
        <w:autoSpaceDN w:val="0"/>
        <w:adjustRightInd w:val="0"/>
        <w:ind w:left="1418" w:hanging="284"/>
        <w:textAlignment w:val="baseline"/>
        <w:rPr>
          <w:lang w:eastAsia="ja-JP"/>
        </w:rPr>
      </w:pPr>
      <w:r w:rsidRPr="000B70B6">
        <w:rPr>
          <w:lang w:eastAsia="ja-JP"/>
        </w:rPr>
        <w:t>4&gt;</w:t>
      </w:r>
      <w:r w:rsidRPr="000B70B6">
        <w:rPr>
          <w:lang w:eastAsia="ja-JP"/>
        </w:rPr>
        <w:tab/>
        <w:t xml:space="preserve">for measurement events other than </w:t>
      </w:r>
      <w:r w:rsidRPr="000B70B6">
        <w:rPr>
          <w:i/>
          <w:lang w:eastAsia="ja-JP"/>
        </w:rPr>
        <w:t>eventA1</w:t>
      </w:r>
      <w:r w:rsidRPr="000B70B6">
        <w:rPr>
          <w:lang w:eastAsia="ja-JP"/>
        </w:rPr>
        <w:t xml:space="preserve"> or </w:t>
      </w:r>
      <w:r w:rsidRPr="000B70B6">
        <w:rPr>
          <w:i/>
          <w:lang w:eastAsia="ja-JP"/>
        </w:rPr>
        <w:t>eventA2</w:t>
      </w:r>
      <w:r w:rsidRPr="000B70B6">
        <w:rPr>
          <w:lang w:eastAsia="ja-JP"/>
        </w:rPr>
        <w:t>:</w:t>
      </w:r>
    </w:p>
    <w:bookmarkEnd w:id="77"/>
    <w:p w14:paraId="7A0C9C80" w14:textId="77777777" w:rsidR="000B70B6" w:rsidRPr="000B70B6" w:rsidRDefault="000B70B6" w:rsidP="000B70B6">
      <w:pPr>
        <w:overflowPunct w:val="0"/>
        <w:autoSpaceDE w:val="0"/>
        <w:autoSpaceDN w:val="0"/>
        <w:adjustRightInd w:val="0"/>
        <w:ind w:left="1702" w:hanging="284"/>
        <w:textAlignment w:val="baseline"/>
        <w:rPr>
          <w:lang w:eastAsia="ja-JP"/>
        </w:rPr>
      </w:pPr>
      <w:r w:rsidRPr="000B70B6">
        <w:rPr>
          <w:lang w:eastAsia="ja-JP"/>
        </w:rPr>
        <w:t>5&gt;</w:t>
      </w:r>
      <w:r w:rsidRPr="000B70B6">
        <w:rPr>
          <w:lang w:eastAsia="ja-JP"/>
        </w:rPr>
        <w:tab/>
        <w:t xml:space="preserve">if </w:t>
      </w:r>
      <w:proofErr w:type="spellStart"/>
      <w:r w:rsidRPr="000B70B6">
        <w:rPr>
          <w:i/>
          <w:lang w:eastAsia="ja-JP"/>
        </w:rPr>
        <w:t>useWhiteCellList</w:t>
      </w:r>
      <w:proofErr w:type="spellEnd"/>
      <w:r w:rsidRPr="000B70B6">
        <w:rPr>
          <w:lang w:eastAsia="ja-JP"/>
        </w:rPr>
        <w:t xml:space="preserve"> is set to </w:t>
      </w:r>
      <w:r w:rsidRPr="000B70B6">
        <w:rPr>
          <w:i/>
          <w:iCs/>
          <w:lang w:eastAsia="en-GB"/>
        </w:rPr>
        <w:t>true</w:t>
      </w:r>
      <w:r w:rsidRPr="000B70B6">
        <w:rPr>
          <w:lang w:eastAsia="ja-JP"/>
        </w:rPr>
        <w:t>:</w:t>
      </w:r>
    </w:p>
    <w:p w14:paraId="50DCDBC0" w14:textId="77777777" w:rsidR="000B70B6" w:rsidRPr="000B70B6" w:rsidRDefault="000B70B6" w:rsidP="000B70B6">
      <w:pPr>
        <w:overflowPunct w:val="0"/>
        <w:autoSpaceDE w:val="0"/>
        <w:autoSpaceDN w:val="0"/>
        <w:adjustRightInd w:val="0"/>
        <w:ind w:left="1985" w:hanging="284"/>
        <w:textAlignment w:val="baseline"/>
        <w:rPr>
          <w:lang w:eastAsia="ja-JP"/>
        </w:rPr>
      </w:pPr>
      <w:r w:rsidRPr="000B70B6">
        <w:rPr>
          <w:lang w:eastAsia="ja-JP"/>
        </w:rPr>
        <w:t>6&gt;</w:t>
      </w:r>
      <w:r w:rsidRPr="000B70B6">
        <w:rPr>
          <w:lang w:eastAsia="ja-JP"/>
        </w:rPr>
        <w:tab/>
        <w:t xml:space="preserve">consider any neighbouring cell detected based on parameters in the associated </w:t>
      </w:r>
      <w:proofErr w:type="spellStart"/>
      <w:r w:rsidRPr="000B70B6">
        <w:rPr>
          <w:i/>
          <w:lang w:eastAsia="ja-JP"/>
        </w:rPr>
        <w:t>measObjectNR</w:t>
      </w:r>
      <w:proofErr w:type="spellEnd"/>
      <w:r w:rsidRPr="000B70B6">
        <w:rPr>
          <w:lang w:eastAsia="ja-JP"/>
        </w:rPr>
        <w:t xml:space="preserve"> to be applicable when the concerned cell is included in the </w:t>
      </w:r>
      <w:proofErr w:type="spellStart"/>
      <w:r w:rsidRPr="000B70B6">
        <w:rPr>
          <w:i/>
          <w:lang w:eastAsia="ja-JP"/>
        </w:rPr>
        <w:t>whiteCellsToAddModList</w:t>
      </w:r>
      <w:proofErr w:type="spellEnd"/>
      <w:r w:rsidRPr="000B70B6">
        <w:rPr>
          <w:lang w:eastAsia="ja-JP"/>
        </w:rPr>
        <w:t xml:space="preserve"> defined within the </w:t>
      </w:r>
      <w:proofErr w:type="spellStart"/>
      <w:r w:rsidRPr="000B70B6">
        <w:rPr>
          <w:i/>
          <w:lang w:eastAsia="ja-JP"/>
        </w:rPr>
        <w:t>VarMeasConfig</w:t>
      </w:r>
      <w:proofErr w:type="spellEnd"/>
      <w:r w:rsidRPr="000B70B6">
        <w:rPr>
          <w:lang w:eastAsia="ja-JP"/>
        </w:rPr>
        <w:t xml:space="preserve"> for this </w:t>
      </w:r>
      <w:proofErr w:type="spellStart"/>
      <w:r w:rsidRPr="000B70B6">
        <w:rPr>
          <w:i/>
          <w:lang w:eastAsia="ja-JP"/>
        </w:rPr>
        <w:t>measId</w:t>
      </w:r>
      <w:proofErr w:type="spellEnd"/>
      <w:r w:rsidRPr="000B70B6">
        <w:rPr>
          <w:lang w:eastAsia="ja-JP"/>
        </w:rPr>
        <w:t>;</w:t>
      </w:r>
    </w:p>
    <w:p w14:paraId="43E73B54" w14:textId="77777777" w:rsidR="000B70B6" w:rsidRPr="000B70B6" w:rsidRDefault="000B70B6" w:rsidP="000B70B6">
      <w:pPr>
        <w:overflowPunct w:val="0"/>
        <w:autoSpaceDE w:val="0"/>
        <w:autoSpaceDN w:val="0"/>
        <w:adjustRightInd w:val="0"/>
        <w:ind w:left="1702" w:hanging="284"/>
        <w:textAlignment w:val="baseline"/>
        <w:rPr>
          <w:lang w:eastAsia="ja-JP"/>
        </w:rPr>
      </w:pPr>
      <w:r w:rsidRPr="000B70B6">
        <w:rPr>
          <w:lang w:eastAsia="ja-JP"/>
        </w:rPr>
        <w:t>5&gt;</w:t>
      </w:r>
      <w:r w:rsidRPr="000B70B6">
        <w:rPr>
          <w:lang w:eastAsia="ja-JP"/>
        </w:rPr>
        <w:tab/>
        <w:t>else:</w:t>
      </w:r>
    </w:p>
    <w:p w14:paraId="18DBD28B" w14:textId="77777777" w:rsidR="000B70B6" w:rsidRPr="000B70B6" w:rsidRDefault="000B70B6" w:rsidP="000B70B6">
      <w:pPr>
        <w:overflowPunct w:val="0"/>
        <w:autoSpaceDE w:val="0"/>
        <w:autoSpaceDN w:val="0"/>
        <w:adjustRightInd w:val="0"/>
        <w:ind w:left="1985" w:hanging="284"/>
        <w:textAlignment w:val="baseline"/>
        <w:rPr>
          <w:lang w:eastAsia="ja-JP"/>
        </w:rPr>
      </w:pPr>
      <w:r w:rsidRPr="000B70B6">
        <w:rPr>
          <w:lang w:eastAsia="ja-JP"/>
        </w:rPr>
        <w:t>6&gt;</w:t>
      </w:r>
      <w:r w:rsidRPr="000B70B6">
        <w:rPr>
          <w:lang w:eastAsia="ja-JP"/>
        </w:rPr>
        <w:tab/>
        <w:t xml:space="preserve">consider any neighbouring cell detected based on parameters in the associated </w:t>
      </w:r>
      <w:proofErr w:type="spellStart"/>
      <w:r w:rsidRPr="000B70B6">
        <w:rPr>
          <w:i/>
          <w:lang w:eastAsia="ja-JP"/>
        </w:rPr>
        <w:t>measObjectNR</w:t>
      </w:r>
      <w:proofErr w:type="spellEnd"/>
      <w:r w:rsidRPr="000B70B6">
        <w:rPr>
          <w:lang w:eastAsia="ja-JP"/>
        </w:rPr>
        <w:t xml:space="preserve"> to be applicable when the concerned cell is not included in the </w:t>
      </w:r>
      <w:proofErr w:type="spellStart"/>
      <w:r w:rsidRPr="000B70B6">
        <w:rPr>
          <w:i/>
          <w:lang w:eastAsia="ja-JP"/>
        </w:rPr>
        <w:t>blackCellsToAddModList</w:t>
      </w:r>
      <w:proofErr w:type="spellEnd"/>
      <w:r w:rsidRPr="000B70B6">
        <w:rPr>
          <w:lang w:eastAsia="ja-JP"/>
        </w:rPr>
        <w:t xml:space="preserve"> defined within the </w:t>
      </w:r>
      <w:proofErr w:type="spellStart"/>
      <w:r w:rsidRPr="000B70B6">
        <w:rPr>
          <w:i/>
          <w:lang w:eastAsia="ja-JP"/>
        </w:rPr>
        <w:t>VarMeasConfig</w:t>
      </w:r>
      <w:proofErr w:type="spellEnd"/>
      <w:r w:rsidRPr="000B70B6">
        <w:rPr>
          <w:lang w:eastAsia="ja-JP"/>
        </w:rPr>
        <w:t xml:space="preserve"> for this </w:t>
      </w:r>
      <w:proofErr w:type="spellStart"/>
      <w:r w:rsidRPr="000B70B6">
        <w:rPr>
          <w:i/>
          <w:lang w:eastAsia="ja-JP"/>
        </w:rPr>
        <w:t>measId</w:t>
      </w:r>
      <w:proofErr w:type="spellEnd"/>
      <w:r w:rsidRPr="000B70B6">
        <w:rPr>
          <w:lang w:eastAsia="ja-JP"/>
        </w:rPr>
        <w:t>;</w:t>
      </w:r>
    </w:p>
    <w:p w14:paraId="4428EDD8" w14:textId="77777777" w:rsidR="000B70B6" w:rsidRPr="000B70B6" w:rsidRDefault="000B70B6" w:rsidP="000B70B6">
      <w:pPr>
        <w:overflowPunct w:val="0"/>
        <w:autoSpaceDE w:val="0"/>
        <w:autoSpaceDN w:val="0"/>
        <w:adjustRightInd w:val="0"/>
        <w:ind w:left="1135" w:hanging="284"/>
        <w:textAlignment w:val="baseline"/>
        <w:rPr>
          <w:lang w:eastAsia="ja-JP"/>
        </w:rPr>
      </w:pPr>
      <w:r w:rsidRPr="000B70B6">
        <w:rPr>
          <w:lang w:eastAsia="ja-JP"/>
        </w:rPr>
        <w:t>3&gt;</w:t>
      </w:r>
      <w:r w:rsidRPr="000B70B6">
        <w:rPr>
          <w:lang w:eastAsia="ja-JP"/>
        </w:rPr>
        <w:tab/>
        <w:t xml:space="preserve">else if the corresponding </w:t>
      </w:r>
      <w:proofErr w:type="spellStart"/>
      <w:r w:rsidRPr="000B70B6">
        <w:rPr>
          <w:i/>
          <w:lang w:eastAsia="ja-JP"/>
        </w:rPr>
        <w:t>measObject</w:t>
      </w:r>
      <w:proofErr w:type="spellEnd"/>
      <w:r w:rsidRPr="000B70B6">
        <w:rPr>
          <w:lang w:eastAsia="ja-JP"/>
        </w:rPr>
        <w:t xml:space="preserve"> concerns E-UTRA:</w:t>
      </w:r>
    </w:p>
    <w:p w14:paraId="71395F04" w14:textId="77777777" w:rsidR="000B70B6" w:rsidRPr="000B70B6" w:rsidRDefault="000B70B6" w:rsidP="000B70B6">
      <w:pPr>
        <w:overflowPunct w:val="0"/>
        <w:autoSpaceDE w:val="0"/>
        <w:autoSpaceDN w:val="0"/>
        <w:adjustRightInd w:val="0"/>
        <w:ind w:left="1418" w:hanging="284"/>
        <w:textAlignment w:val="baseline"/>
        <w:rPr>
          <w:lang w:eastAsia="ja-JP"/>
        </w:rPr>
      </w:pPr>
      <w:r w:rsidRPr="000B70B6">
        <w:rPr>
          <w:lang w:eastAsia="ja-JP"/>
        </w:rPr>
        <w:t>4&gt;</w:t>
      </w:r>
      <w:r w:rsidRPr="000B70B6">
        <w:rPr>
          <w:lang w:eastAsia="ja-JP"/>
        </w:rPr>
        <w:tab/>
        <w:t xml:space="preserve">if </w:t>
      </w:r>
      <w:r w:rsidRPr="000B70B6">
        <w:rPr>
          <w:i/>
          <w:lang w:eastAsia="ja-JP"/>
        </w:rPr>
        <w:t>eventB1</w:t>
      </w:r>
      <w:r w:rsidRPr="000B70B6">
        <w:rPr>
          <w:lang w:eastAsia="ja-JP"/>
        </w:rPr>
        <w:t xml:space="preserve"> or </w:t>
      </w:r>
      <w:r w:rsidRPr="000B70B6">
        <w:rPr>
          <w:i/>
          <w:lang w:eastAsia="ja-JP"/>
        </w:rPr>
        <w:t>eventB2</w:t>
      </w:r>
      <w:r w:rsidRPr="000B70B6">
        <w:rPr>
          <w:lang w:eastAsia="ja-JP"/>
        </w:rPr>
        <w:t xml:space="preserve"> is configured in the corresponding </w:t>
      </w:r>
      <w:proofErr w:type="spellStart"/>
      <w:r w:rsidRPr="000B70B6">
        <w:rPr>
          <w:i/>
          <w:lang w:eastAsia="ja-JP"/>
        </w:rPr>
        <w:t>reportConfig</w:t>
      </w:r>
      <w:proofErr w:type="spellEnd"/>
      <w:r w:rsidRPr="000B70B6">
        <w:rPr>
          <w:lang w:eastAsia="ja-JP"/>
        </w:rPr>
        <w:t>:</w:t>
      </w:r>
    </w:p>
    <w:p w14:paraId="40FF1DB4" w14:textId="77777777" w:rsidR="000B70B6" w:rsidRPr="000B70B6" w:rsidRDefault="000B70B6" w:rsidP="000B70B6">
      <w:pPr>
        <w:overflowPunct w:val="0"/>
        <w:autoSpaceDE w:val="0"/>
        <w:autoSpaceDN w:val="0"/>
        <w:adjustRightInd w:val="0"/>
        <w:ind w:left="1702" w:hanging="284"/>
        <w:textAlignment w:val="baseline"/>
        <w:rPr>
          <w:lang w:eastAsia="ja-JP"/>
        </w:rPr>
      </w:pPr>
      <w:r w:rsidRPr="000B70B6">
        <w:rPr>
          <w:lang w:eastAsia="ja-JP"/>
        </w:rPr>
        <w:t>5&gt;</w:t>
      </w:r>
      <w:r w:rsidRPr="000B70B6">
        <w:rPr>
          <w:lang w:eastAsia="ja-JP"/>
        </w:rPr>
        <w:tab/>
        <w:t>consider a serving cell, if any, on the associated E-UTRA frequency as neighbour cell;</w:t>
      </w:r>
    </w:p>
    <w:p w14:paraId="162368F8" w14:textId="77777777" w:rsidR="000B70B6" w:rsidRPr="000B70B6" w:rsidRDefault="000B70B6" w:rsidP="000B70B6">
      <w:pPr>
        <w:overflowPunct w:val="0"/>
        <w:autoSpaceDE w:val="0"/>
        <w:autoSpaceDN w:val="0"/>
        <w:adjustRightInd w:val="0"/>
        <w:ind w:left="1418" w:hanging="284"/>
        <w:textAlignment w:val="baseline"/>
        <w:rPr>
          <w:lang w:eastAsia="ja-JP"/>
        </w:rPr>
      </w:pPr>
      <w:r w:rsidRPr="000B70B6">
        <w:rPr>
          <w:lang w:eastAsia="ja-JP"/>
        </w:rPr>
        <w:t>4&gt;</w:t>
      </w:r>
      <w:r w:rsidRPr="000B70B6">
        <w:rPr>
          <w:lang w:eastAsia="ja-JP"/>
        </w:rPr>
        <w:tab/>
        <w:t>else:</w:t>
      </w:r>
    </w:p>
    <w:p w14:paraId="677EBF1E" w14:textId="77777777" w:rsidR="000B70B6" w:rsidRPr="000B70B6" w:rsidRDefault="000B70B6" w:rsidP="000B70B6">
      <w:pPr>
        <w:overflowPunct w:val="0"/>
        <w:autoSpaceDE w:val="0"/>
        <w:autoSpaceDN w:val="0"/>
        <w:adjustRightInd w:val="0"/>
        <w:ind w:left="1702" w:hanging="284"/>
        <w:textAlignment w:val="baseline"/>
        <w:rPr>
          <w:lang w:eastAsia="ja-JP"/>
        </w:rPr>
      </w:pPr>
      <w:r w:rsidRPr="000B70B6">
        <w:rPr>
          <w:lang w:eastAsia="ja-JP"/>
        </w:rPr>
        <w:t>5&gt;</w:t>
      </w:r>
      <w:r w:rsidRPr="000B70B6">
        <w:rPr>
          <w:lang w:eastAsia="ja-JP"/>
        </w:rPr>
        <w:tab/>
        <w:t xml:space="preserve">consider any neighbouring cell detected on the associated frequency to be applicable when the concerned cell is not included in the </w:t>
      </w:r>
      <w:proofErr w:type="spellStart"/>
      <w:r w:rsidRPr="000B70B6">
        <w:rPr>
          <w:i/>
          <w:lang w:eastAsia="ja-JP"/>
        </w:rPr>
        <w:t>blackCellsToAddModListEUTRAN</w:t>
      </w:r>
      <w:proofErr w:type="spellEnd"/>
      <w:r w:rsidRPr="000B70B6">
        <w:rPr>
          <w:lang w:eastAsia="ja-JP"/>
        </w:rPr>
        <w:t xml:space="preserve"> defined within the </w:t>
      </w:r>
      <w:proofErr w:type="spellStart"/>
      <w:r w:rsidRPr="000B70B6">
        <w:rPr>
          <w:i/>
          <w:lang w:eastAsia="ja-JP"/>
        </w:rPr>
        <w:t>VarMeasConfig</w:t>
      </w:r>
      <w:proofErr w:type="spellEnd"/>
      <w:r w:rsidRPr="000B70B6">
        <w:rPr>
          <w:lang w:eastAsia="ja-JP"/>
        </w:rPr>
        <w:t xml:space="preserve"> for this </w:t>
      </w:r>
      <w:proofErr w:type="spellStart"/>
      <w:r w:rsidRPr="000B70B6">
        <w:rPr>
          <w:i/>
          <w:lang w:eastAsia="ja-JP"/>
        </w:rPr>
        <w:t>measId</w:t>
      </w:r>
      <w:proofErr w:type="spellEnd"/>
      <w:r w:rsidRPr="000B70B6">
        <w:rPr>
          <w:lang w:eastAsia="ja-JP"/>
        </w:rPr>
        <w:t>;</w:t>
      </w:r>
    </w:p>
    <w:p w14:paraId="0476D79D" w14:textId="77777777" w:rsidR="000B70B6" w:rsidRPr="000B70B6" w:rsidRDefault="000B70B6" w:rsidP="000B70B6">
      <w:pPr>
        <w:overflowPunct w:val="0"/>
        <w:autoSpaceDE w:val="0"/>
        <w:autoSpaceDN w:val="0"/>
        <w:adjustRightInd w:val="0"/>
        <w:ind w:left="1135" w:hanging="284"/>
        <w:textAlignment w:val="baseline"/>
        <w:rPr>
          <w:lang w:eastAsia="ja-JP"/>
        </w:rPr>
      </w:pPr>
      <w:r w:rsidRPr="000B70B6">
        <w:rPr>
          <w:lang w:eastAsia="ja-JP"/>
        </w:rPr>
        <w:t>3&gt;</w:t>
      </w:r>
      <w:r w:rsidRPr="000B70B6">
        <w:rPr>
          <w:lang w:eastAsia="ja-JP"/>
        </w:rPr>
        <w:tab/>
        <w:t xml:space="preserve">else if the corresponding </w:t>
      </w:r>
      <w:proofErr w:type="spellStart"/>
      <w:r w:rsidRPr="000B70B6">
        <w:rPr>
          <w:i/>
          <w:lang w:eastAsia="ja-JP"/>
        </w:rPr>
        <w:t>measObject</w:t>
      </w:r>
      <w:proofErr w:type="spellEnd"/>
      <w:r w:rsidRPr="000B70B6">
        <w:rPr>
          <w:lang w:eastAsia="ja-JP"/>
        </w:rPr>
        <w:t xml:space="preserve"> concerns UTRA-FDD:</w:t>
      </w:r>
    </w:p>
    <w:p w14:paraId="5E3A6339" w14:textId="77777777" w:rsidR="000B70B6" w:rsidRPr="000B70B6" w:rsidRDefault="000B70B6" w:rsidP="000B70B6">
      <w:pPr>
        <w:overflowPunct w:val="0"/>
        <w:autoSpaceDE w:val="0"/>
        <w:autoSpaceDN w:val="0"/>
        <w:adjustRightInd w:val="0"/>
        <w:ind w:left="1418" w:hanging="284"/>
        <w:textAlignment w:val="baseline"/>
        <w:rPr>
          <w:lang w:eastAsia="ja-JP"/>
        </w:rPr>
      </w:pPr>
      <w:r w:rsidRPr="000B70B6">
        <w:rPr>
          <w:lang w:eastAsia="ja-JP"/>
        </w:rPr>
        <w:t>4&gt;</w:t>
      </w:r>
      <w:r w:rsidRPr="000B70B6">
        <w:rPr>
          <w:lang w:eastAsia="ja-JP"/>
        </w:rPr>
        <w:tab/>
        <w:t xml:space="preserve">if </w:t>
      </w:r>
      <w:r w:rsidRPr="000B70B6">
        <w:rPr>
          <w:i/>
          <w:lang w:eastAsia="ja-JP"/>
        </w:rPr>
        <w:t>eventB1-UTRA-FDD</w:t>
      </w:r>
      <w:r w:rsidRPr="000B70B6">
        <w:rPr>
          <w:lang w:eastAsia="ja-JP"/>
        </w:rPr>
        <w:t xml:space="preserve"> or </w:t>
      </w:r>
      <w:r w:rsidRPr="000B70B6">
        <w:rPr>
          <w:i/>
          <w:lang w:eastAsia="ja-JP"/>
        </w:rPr>
        <w:t>eventB2-UTRA-FDD</w:t>
      </w:r>
      <w:r w:rsidRPr="000B70B6">
        <w:rPr>
          <w:lang w:eastAsia="ja-JP"/>
        </w:rPr>
        <w:t xml:space="preserve"> is configured in the corresponding </w:t>
      </w:r>
      <w:proofErr w:type="spellStart"/>
      <w:r w:rsidRPr="000B70B6">
        <w:rPr>
          <w:i/>
          <w:lang w:eastAsia="ja-JP"/>
        </w:rPr>
        <w:t>reportConfig</w:t>
      </w:r>
      <w:proofErr w:type="spellEnd"/>
      <w:r w:rsidRPr="000B70B6">
        <w:rPr>
          <w:lang w:eastAsia="ja-JP"/>
        </w:rPr>
        <w:t>; or</w:t>
      </w:r>
    </w:p>
    <w:p w14:paraId="00FD5C99" w14:textId="77777777" w:rsidR="000B70B6" w:rsidRPr="000B70B6" w:rsidRDefault="000B70B6" w:rsidP="000B70B6">
      <w:pPr>
        <w:overflowPunct w:val="0"/>
        <w:autoSpaceDE w:val="0"/>
        <w:autoSpaceDN w:val="0"/>
        <w:adjustRightInd w:val="0"/>
        <w:ind w:left="1418" w:hanging="284"/>
        <w:textAlignment w:val="baseline"/>
        <w:rPr>
          <w:lang w:eastAsia="ja-JP"/>
        </w:rPr>
      </w:pPr>
      <w:r w:rsidRPr="000B70B6">
        <w:rPr>
          <w:lang w:eastAsia="ja-JP"/>
        </w:rPr>
        <w:lastRenderedPageBreak/>
        <w:t>4&gt;</w:t>
      </w:r>
      <w:r w:rsidRPr="000B70B6">
        <w:rPr>
          <w:lang w:eastAsia="ja-JP"/>
        </w:rPr>
        <w:tab/>
        <w:t xml:space="preserve">if corresponding </w:t>
      </w:r>
      <w:proofErr w:type="spellStart"/>
      <w:r w:rsidRPr="000B70B6">
        <w:rPr>
          <w:i/>
          <w:lang w:eastAsia="ja-JP"/>
        </w:rPr>
        <w:t>reportConfig</w:t>
      </w:r>
      <w:proofErr w:type="spellEnd"/>
      <w:r w:rsidRPr="000B70B6">
        <w:rPr>
          <w:lang w:eastAsia="ja-JP"/>
        </w:rPr>
        <w:t xml:space="preserve"> includes </w:t>
      </w:r>
      <w:proofErr w:type="spellStart"/>
      <w:r w:rsidRPr="000B70B6">
        <w:rPr>
          <w:i/>
          <w:lang w:eastAsia="ja-JP"/>
        </w:rPr>
        <w:t>reportType</w:t>
      </w:r>
      <w:proofErr w:type="spellEnd"/>
      <w:r w:rsidRPr="000B70B6">
        <w:rPr>
          <w:lang w:eastAsia="ja-JP"/>
        </w:rPr>
        <w:t xml:space="preserve"> set to </w:t>
      </w:r>
      <w:r w:rsidRPr="000B70B6">
        <w:rPr>
          <w:i/>
          <w:lang w:eastAsia="ja-JP"/>
        </w:rPr>
        <w:t>periodical</w:t>
      </w:r>
      <w:r w:rsidRPr="000B70B6">
        <w:rPr>
          <w:lang w:eastAsia="ja-JP"/>
        </w:rPr>
        <w:t>:</w:t>
      </w:r>
    </w:p>
    <w:p w14:paraId="12D619B9" w14:textId="77777777" w:rsidR="000B70B6" w:rsidRPr="000B70B6" w:rsidRDefault="000B70B6" w:rsidP="000B70B6">
      <w:pPr>
        <w:overflowPunct w:val="0"/>
        <w:autoSpaceDE w:val="0"/>
        <w:autoSpaceDN w:val="0"/>
        <w:adjustRightInd w:val="0"/>
        <w:ind w:left="1702" w:hanging="284"/>
        <w:textAlignment w:val="baseline"/>
        <w:rPr>
          <w:lang w:eastAsia="ja-JP"/>
        </w:rPr>
      </w:pPr>
      <w:r w:rsidRPr="000B70B6">
        <w:rPr>
          <w:lang w:eastAsia="ja-JP"/>
        </w:rPr>
        <w:t>5&gt;</w:t>
      </w:r>
      <w:r w:rsidRPr="000B70B6">
        <w:rPr>
          <w:lang w:eastAsia="ja-JP"/>
        </w:rPr>
        <w:tab/>
        <w:t xml:space="preserve">consider a neighbouring cell on the associated frequency to be applicable when the concerned cell is included in the </w:t>
      </w:r>
      <w:proofErr w:type="spellStart"/>
      <w:r w:rsidRPr="000B70B6">
        <w:rPr>
          <w:i/>
          <w:lang w:eastAsia="ja-JP"/>
        </w:rPr>
        <w:t>cellsToAddModList</w:t>
      </w:r>
      <w:proofErr w:type="spellEnd"/>
      <w:r w:rsidRPr="000B70B6">
        <w:rPr>
          <w:lang w:eastAsia="ja-JP"/>
        </w:rPr>
        <w:t xml:space="preserve"> defined within the </w:t>
      </w:r>
      <w:proofErr w:type="spellStart"/>
      <w:r w:rsidRPr="000B70B6">
        <w:rPr>
          <w:i/>
          <w:lang w:eastAsia="ja-JP"/>
        </w:rPr>
        <w:t>VarMeasConfig</w:t>
      </w:r>
      <w:proofErr w:type="spellEnd"/>
      <w:r w:rsidRPr="000B70B6">
        <w:rPr>
          <w:lang w:eastAsia="ja-JP"/>
        </w:rPr>
        <w:t xml:space="preserve"> for this </w:t>
      </w:r>
      <w:proofErr w:type="spellStart"/>
      <w:r w:rsidRPr="000B70B6">
        <w:rPr>
          <w:i/>
          <w:lang w:eastAsia="ja-JP"/>
        </w:rPr>
        <w:t>measId</w:t>
      </w:r>
      <w:proofErr w:type="spellEnd"/>
      <w:r w:rsidRPr="000B70B6">
        <w:rPr>
          <w:lang w:eastAsia="ja-JP"/>
        </w:rPr>
        <w:t>;</w:t>
      </w:r>
    </w:p>
    <w:p w14:paraId="3AA59444" w14:textId="77777777" w:rsidR="000B70B6" w:rsidRPr="000B70B6" w:rsidRDefault="000B70B6" w:rsidP="000B70B6">
      <w:pPr>
        <w:overflowPunct w:val="0"/>
        <w:autoSpaceDE w:val="0"/>
        <w:autoSpaceDN w:val="0"/>
        <w:adjustRightInd w:val="0"/>
        <w:ind w:left="851" w:hanging="284"/>
        <w:textAlignment w:val="baseline"/>
        <w:rPr>
          <w:lang w:eastAsia="ja-JP"/>
        </w:rPr>
      </w:pPr>
      <w:r w:rsidRPr="000B70B6">
        <w:rPr>
          <w:lang w:eastAsia="ja-JP"/>
        </w:rPr>
        <w:t>2&gt;</w:t>
      </w:r>
      <w:r w:rsidRPr="000B70B6">
        <w:rPr>
          <w:lang w:eastAsia="ja-JP"/>
        </w:rPr>
        <w:tab/>
        <w:t xml:space="preserve">else if the corresponding </w:t>
      </w:r>
      <w:proofErr w:type="spellStart"/>
      <w:r w:rsidRPr="000B70B6">
        <w:rPr>
          <w:i/>
          <w:lang w:eastAsia="ja-JP"/>
        </w:rPr>
        <w:t>reportConfig</w:t>
      </w:r>
      <w:proofErr w:type="spellEnd"/>
      <w:r w:rsidRPr="000B70B6">
        <w:rPr>
          <w:i/>
          <w:lang w:eastAsia="ja-JP"/>
        </w:rPr>
        <w:t xml:space="preserve"> </w:t>
      </w:r>
      <w:r w:rsidRPr="000B70B6">
        <w:rPr>
          <w:lang w:eastAsia="ja-JP"/>
        </w:rPr>
        <w:t xml:space="preserve">includes a </w:t>
      </w:r>
      <w:proofErr w:type="spellStart"/>
      <w:r w:rsidRPr="000B70B6">
        <w:rPr>
          <w:i/>
          <w:lang w:eastAsia="ja-JP"/>
        </w:rPr>
        <w:t>reportType</w:t>
      </w:r>
      <w:proofErr w:type="spellEnd"/>
      <w:r w:rsidRPr="000B70B6">
        <w:rPr>
          <w:lang w:eastAsia="ja-JP"/>
        </w:rPr>
        <w:t xml:space="preserve"> set to </w:t>
      </w:r>
      <w:proofErr w:type="spellStart"/>
      <w:r w:rsidRPr="000B70B6">
        <w:rPr>
          <w:i/>
          <w:lang w:eastAsia="ja-JP"/>
        </w:rPr>
        <w:t>reportCGI</w:t>
      </w:r>
      <w:proofErr w:type="spellEnd"/>
      <w:r w:rsidRPr="000B70B6">
        <w:rPr>
          <w:lang w:eastAsia="ja-JP"/>
        </w:rPr>
        <w:t>:</w:t>
      </w:r>
    </w:p>
    <w:p w14:paraId="7D35D3AC" w14:textId="77777777" w:rsidR="000B70B6" w:rsidRPr="000B70B6" w:rsidRDefault="000B70B6" w:rsidP="000B70B6">
      <w:pPr>
        <w:overflowPunct w:val="0"/>
        <w:autoSpaceDE w:val="0"/>
        <w:autoSpaceDN w:val="0"/>
        <w:adjustRightInd w:val="0"/>
        <w:ind w:left="1135" w:hanging="284"/>
        <w:textAlignment w:val="baseline"/>
        <w:rPr>
          <w:lang w:eastAsia="ja-JP"/>
        </w:rPr>
      </w:pPr>
      <w:r w:rsidRPr="000B70B6">
        <w:rPr>
          <w:lang w:eastAsia="ja-JP"/>
        </w:rPr>
        <w:t>3&gt;</w:t>
      </w:r>
      <w:r w:rsidRPr="000B70B6">
        <w:rPr>
          <w:lang w:eastAsia="ja-JP"/>
        </w:rPr>
        <w:tab/>
        <w:t xml:space="preserve">consider the cell detected on the associated </w:t>
      </w:r>
      <w:proofErr w:type="spellStart"/>
      <w:r w:rsidRPr="000B70B6">
        <w:rPr>
          <w:i/>
          <w:lang w:eastAsia="ja-JP"/>
        </w:rPr>
        <w:t>measObject</w:t>
      </w:r>
      <w:proofErr w:type="spellEnd"/>
      <w:r w:rsidRPr="000B70B6">
        <w:rPr>
          <w:lang w:eastAsia="ja-JP"/>
        </w:rPr>
        <w:t xml:space="preserve"> which has a physical cell identity matching the value of the </w:t>
      </w:r>
      <w:proofErr w:type="spellStart"/>
      <w:r w:rsidRPr="000B70B6">
        <w:rPr>
          <w:i/>
          <w:lang w:eastAsia="ja-JP"/>
        </w:rPr>
        <w:t>cellForWhichToReportCGI</w:t>
      </w:r>
      <w:proofErr w:type="spellEnd"/>
      <w:r w:rsidRPr="000B70B6">
        <w:rPr>
          <w:lang w:eastAsia="ja-JP"/>
        </w:rPr>
        <w:t xml:space="preserve"> included in the corresponding </w:t>
      </w:r>
      <w:proofErr w:type="spellStart"/>
      <w:r w:rsidRPr="000B70B6">
        <w:rPr>
          <w:i/>
          <w:lang w:eastAsia="ja-JP"/>
        </w:rPr>
        <w:t>reportConfig</w:t>
      </w:r>
      <w:proofErr w:type="spellEnd"/>
      <w:r w:rsidRPr="000B70B6">
        <w:rPr>
          <w:lang w:eastAsia="ja-JP"/>
        </w:rPr>
        <w:t xml:space="preserve"> within the </w:t>
      </w:r>
      <w:proofErr w:type="spellStart"/>
      <w:r w:rsidRPr="000B70B6">
        <w:rPr>
          <w:i/>
          <w:lang w:eastAsia="ja-JP"/>
        </w:rPr>
        <w:t>VarMeasConfig</w:t>
      </w:r>
      <w:proofErr w:type="spellEnd"/>
      <w:r w:rsidRPr="000B70B6">
        <w:rPr>
          <w:lang w:eastAsia="ja-JP"/>
        </w:rPr>
        <w:t xml:space="preserve"> to be applicable;</w:t>
      </w:r>
    </w:p>
    <w:p w14:paraId="15066346" w14:textId="77777777" w:rsidR="000B70B6" w:rsidRPr="000B70B6" w:rsidRDefault="000B70B6" w:rsidP="000B70B6">
      <w:pPr>
        <w:overflowPunct w:val="0"/>
        <w:autoSpaceDE w:val="0"/>
        <w:autoSpaceDN w:val="0"/>
        <w:adjustRightInd w:val="0"/>
        <w:ind w:left="851" w:hanging="284"/>
        <w:textAlignment w:val="baseline"/>
        <w:rPr>
          <w:lang w:eastAsia="ja-JP"/>
        </w:rPr>
      </w:pPr>
      <w:r w:rsidRPr="000B70B6">
        <w:rPr>
          <w:lang w:eastAsia="ja-JP"/>
        </w:rPr>
        <w:t>2&gt;</w:t>
      </w:r>
      <w:r w:rsidRPr="000B70B6">
        <w:rPr>
          <w:lang w:eastAsia="ja-JP"/>
        </w:rPr>
        <w:tab/>
        <w:t xml:space="preserve">else if the corresponding </w:t>
      </w:r>
      <w:proofErr w:type="spellStart"/>
      <w:r w:rsidRPr="000B70B6">
        <w:rPr>
          <w:i/>
          <w:lang w:eastAsia="ja-JP"/>
        </w:rPr>
        <w:t>reportConfig</w:t>
      </w:r>
      <w:proofErr w:type="spellEnd"/>
      <w:r w:rsidRPr="000B70B6">
        <w:rPr>
          <w:i/>
          <w:lang w:eastAsia="ja-JP"/>
        </w:rPr>
        <w:t xml:space="preserve"> </w:t>
      </w:r>
      <w:r w:rsidRPr="000B70B6">
        <w:rPr>
          <w:lang w:eastAsia="ja-JP"/>
        </w:rPr>
        <w:t xml:space="preserve">includes a </w:t>
      </w:r>
      <w:proofErr w:type="spellStart"/>
      <w:r w:rsidRPr="000B70B6">
        <w:rPr>
          <w:i/>
          <w:lang w:eastAsia="ja-JP"/>
        </w:rPr>
        <w:t>reportType</w:t>
      </w:r>
      <w:proofErr w:type="spellEnd"/>
      <w:r w:rsidRPr="000B70B6">
        <w:rPr>
          <w:lang w:eastAsia="ja-JP"/>
        </w:rPr>
        <w:t xml:space="preserve"> set to </w:t>
      </w:r>
      <w:proofErr w:type="spellStart"/>
      <w:r w:rsidRPr="000B70B6">
        <w:rPr>
          <w:i/>
          <w:lang w:eastAsia="ja-JP"/>
        </w:rPr>
        <w:t>reportSFTD</w:t>
      </w:r>
      <w:proofErr w:type="spellEnd"/>
      <w:r w:rsidRPr="000B70B6">
        <w:rPr>
          <w:lang w:eastAsia="ja-JP"/>
        </w:rPr>
        <w:t>:</w:t>
      </w:r>
    </w:p>
    <w:p w14:paraId="311B3C96" w14:textId="77777777" w:rsidR="000B70B6" w:rsidRPr="000B70B6" w:rsidRDefault="000B70B6" w:rsidP="000B70B6">
      <w:pPr>
        <w:overflowPunct w:val="0"/>
        <w:autoSpaceDE w:val="0"/>
        <w:autoSpaceDN w:val="0"/>
        <w:adjustRightInd w:val="0"/>
        <w:ind w:left="1135" w:hanging="284"/>
        <w:textAlignment w:val="baseline"/>
        <w:rPr>
          <w:lang w:eastAsia="ja-JP"/>
        </w:rPr>
      </w:pPr>
      <w:r w:rsidRPr="000B70B6">
        <w:rPr>
          <w:lang w:eastAsia="ja-JP"/>
        </w:rPr>
        <w:t>3&gt;</w:t>
      </w:r>
      <w:r w:rsidRPr="000B70B6">
        <w:rPr>
          <w:lang w:eastAsia="ja-JP"/>
        </w:rPr>
        <w:tab/>
        <w:t xml:space="preserve">if the corresponding </w:t>
      </w:r>
      <w:proofErr w:type="spellStart"/>
      <w:r w:rsidRPr="000B70B6">
        <w:rPr>
          <w:i/>
          <w:lang w:eastAsia="ja-JP"/>
        </w:rPr>
        <w:t>measObject</w:t>
      </w:r>
      <w:proofErr w:type="spellEnd"/>
      <w:r w:rsidRPr="000B70B6">
        <w:rPr>
          <w:lang w:eastAsia="ja-JP"/>
        </w:rPr>
        <w:t xml:space="preserve"> concerns NR:</w:t>
      </w:r>
    </w:p>
    <w:p w14:paraId="7CF01D41" w14:textId="77777777" w:rsidR="000B70B6" w:rsidRPr="000B70B6" w:rsidRDefault="000B70B6" w:rsidP="000B70B6">
      <w:pPr>
        <w:overflowPunct w:val="0"/>
        <w:autoSpaceDE w:val="0"/>
        <w:autoSpaceDN w:val="0"/>
        <w:adjustRightInd w:val="0"/>
        <w:ind w:left="1418" w:hanging="284"/>
        <w:textAlignment w:val="baseline"/>
        <w:rPr>
          <w:lang w:eastAsia="ja-JP"/>
        </w:rPr>
      </w:pPr>
      <w:r w:rsidRPr="000B70B6">
        <w:rPr>
          <w:lang w:eastAsia="ja-JP"/>
        </w:rPr>
        <w:t>4&gt;</w:t>
      </w:r>
      <w:r w:rsidRPr="000B70B6">
        <w:rPr>
          <w:lang w:eastAsia="ja-JP"/>
        </w:rPr>
        <w:tab/>
        <w:t xml:space="preserve">if the </w:t>
      </w:r>
      <w:proofErr w:type="spellStart"/>
      <w:r w:rsidRPr="000B70B6">
        <w:rPr>
          <w:i/>
          <w:lang w:eastAsia="ja-JP"/>
        </w:rPr>
        <w:t>reportSFTD-Meas</w:t>
      </w:r>
      <w:proofErr w:type="spellEnd"/>
      <w:r w:rsidRPr="000B70B6">
        <w:rPr>
          <w:lang w:eastAsia="ja-JP"/>
        </w:rPr>
        <w:t xml:space="preserve"> is set to </w:t>
      </w:r>
      <w:r w:rsidRPr="000B70B6">
        <w:rPr>
          <w:i/>
          <w:lang w:eastAsia="ja-JP"/>
        </w:rPr>
        <w:t>true</w:t>
      </w:r>
      <w:r w:rsidRPr="000B70B6">
        <w:rPr>
          <w:lang w:eastAsia="ja-JP"/>
        </w:rPr>
        <w:t>:</w:t>
      </w:r>
    </w:p>
    <w:p w14:paraId="229F53DB" w14:textId="77777777" w:rsidR="000B70B6" w:rsidRPr="000B70B6" w:rsidRDefault="000B70B6" w:rsidP="000B70B6">
      <w:pPr>
        <w:overflowPunct w:val="0"/>
        <w:autoSpaceDE w:val="0"/>
        <w:autoSpaceDN w:val="0"/>
        <w:adjustRightInd w:val="0"/>
        <w:ind w:left="1702" w:hanging="284"/>
        <w:textAlignment w:val="baseline"/>
        <w:rPr>
          <w:lang w:eastAsia="ja-JP"/>
        </w:rPr>
      </w:pPr>
      <w:r w:rsidRPr="000B70B6">
        <w:rPr>
          <w:lang w:eastAsia="ja-JP"/>
        </w:rPr>
        <w:t>5&gt;</w:t>
      </w:r>
      <w:r w:rsidRPr="000B70B6">
        <w:rPr>
          <w:lang w:eastAsia="ja-JP"/>
        </w:rPr>
        <w:tab/>
        <w:t xml:space="preserve">consider the NR </w:t>
      </w:r>
      <w:proofErr w:type="spellStart"/>
      <w:r w:rsidRPr="000B70B6">
        <w:rPr>
          <w:lang w:eastAsia="ja-JP"/>
        </w:rPr>
        <w:t>PSCell</w:t>
      </w:r>
      <w:proofErr w:type="spellEnd"/>
      <w:r w:rsidRPr="000B70B6">
        <w:rPr>
          <w:lang w:eastAsia="ja-JP"/>
        </w:rPr>
        <w:t xml:space="preserve"> to be applicable;</w:t>
      </w:r>
    </w:p>
    <w:p w14:paraId="5560BB2B" w14:textId="77777777" w:rsidR="000B70B6" w:rsidRPr="000B70B6" w:rsidRDefault="000B70B6" w:rsidP="000B70B6">
      <w:pPr>
        <w:overflowPunct w:val="0"/>
        <w:autoSpaceDE w:val="0"/>
        <w:autoSpaceDN w:val="0"/>
        <w:adjustRightInd w:val="0"/>
        <w:ind w:left="1418" w:hanging="284"/>
        <w:textAlignment w:val="baseline"/>
        <w:rPr>
          <w:lang w:eastAsia="ja-JP"/>
        </w:rPr>
      </w:pPr>
      <w:r w:rsidRPr="000B70B6">
        <w:rPr>
          <w:lang w:eastAsia="ja-JP"/>
        </w:rPr>
        <w:t>4&gt;</w:t>
      </w:r>
      <w:r w:rsidRPr="000B70B6">
        <w:rPr>
          <w:lang w:eastAsia="ja-JP"/>
        </w:rPr>
        <w:tab/>
        <w:t xml:space="preserve">else if the </w:t>
      </w:r>
      <w:proofErr w:type="spellStart"/>
      <w:r w:rsidRPr="000B70B6">
        <w:rPr>
          <w:i/>
          <w:lang w:eastAsia="ja-JP"/>
        </w:rPr>
        <w:t>reportSFTD-NeighMeas</w:t>
      </w:r>
      <w:proofErr w:type="spellEnd"/>
      <w:r w:rsidRPr="000B70B6">
        <w:rPr>
          <w:lang w:eastAsia="ja-JP"/>
        </w:rPr>
        <w:t xml:space="preserve"> is included:</w:t>
      </w:r>
    </w:p>
    <w:p w14:paraId="7AF94CD0" w14:textId="77777777" w:rsidR="000B70B6" w:rsidRPr="000B70B6" w:rsidRDefault="000B70B6" w:rsidP="000B70B6">
      <w:pPr>
        <w:overflowPunct w:val="0"/>
        <w:autoSpaceDE w:val="0"/>
        <w:autoSpaceDN w:val="0"/>
        <w:adjustRightInd w:val="0"/>
        <w:ind w:left="1702" w:hanging="284"/>
        <w:textAlignment w:val="baseline"/>
        <w:rPr>
          <w:rFonts w:eastAsia="宋体"/>
          <w:lang w:eastAsia="ja-JP"/>
        </w:rPr>
      </w:pPr>
      <w:r w:rsidRPr="000B70B6">
        <w:rPr>
          <w:lang w:eastAsia="ja-JP"/>
        </w:rPr>
        <w:t>5&gt;</w:t>
      </w:r>
      <w:r w:rsidRPr="000B70B6">
        <w:rPr>
          <w:lang w:eastAsia="ja-JP"/>
        </w:rPr>
        <w:tab/>
        <w:t xml:space="preserve">if </w:t>
      </w:r>
      <w:proofErr w:type="spellStart"/>
      <w:r w:rsidRPr="000B70B6">
        <w:rPr>
          <w:i/>
          <w:lang w:eastAsia="ja-JP"/>
        </w:rPr>
        <w:t>cellsForWhichToReportSFTD</w:t>
      </w:r>
      <w:proofErr w:type="spellEnd"/>
      <w:r w:rsidRPr="000B70B6">
        <w:rPr>
          <w:lang w:eastAsia="ja-JP"/>
        </w:rPr>
        <w:t xml:space="preserve"> is configured in the corresponding </w:t>
      </w:r>
      <w:proofErr w:type="spellStart"/>
      <w:r w:rsidRPr="000B70B6">
        <w:rPr>
          <w:i/>
          <w:lang w:eastAsia="ja-JP"/>
        </w:rPr>
        <w:t>reportConfig</w:t>
      </w:r>
      <w:proofErr w:type="spellEnd"/>
      <w:r w:rsidRPr="000B70B6">
        <w:rPr>
          <w:lang w:eastAsia="ja-JP"/>
        </w:rPr>
        <w:t>:</w:t>
      </w:r>
    </w:p>
    <w:p w14:paraId="4904D2DB" w14:textId="77777777" w:rsidR="000B70B6" w:rsidRPr="000B70B6" w:rsidRDefault="000B70B6" w:rsidP="000B70B6">
      <w:pPr>
        <w:overflowPunct w:val="0"/>
        <w:autoSpaceDE w:val="0"/>
        <w:autoSpaceDN w:val="0"/>
        <w:adjustRightInd w:val="0"/>
        <w:ind w:left="1985" w:hanging="284"/>
        <w:textAlignment w:val="baseline"/>
        <w:rPr>
          <w:lang w:eastAsia="ja-JP"/>
        </w:rPr>
      </w:pPr>
      <w:r w:rsidRPr="000B70B6">
        <w:rPr>
          <w:lang w:eastAsia="ja-JP"/>
        </w:rPr>
        <w:t>6&gt;</w:t>
      </w:r>
      <w:r w:rsidRPr="000B70B6">
        <w:rPr>
          <w:lang w:eastAsia="ja-JP"/>
        </w:rPr>
        <w:tab/>
        <w:t xml:space="preserve">consider any NR neighbouring cell detected on the associated </w:t>
      </w:r>
      <w:proofErr w:type="spellStart"/>
      <w:r w:rsidRPr="000B70B6">
        <w:rPr>
          <w:i/>
          <w:lang w:eastAsia="ja-JP"/>
        </w:rPr>
        <w:t>measObjectNR</w:t>
      </w:r>
      <w:proofErr w:type="spellEnd"/>
      <w:r w:rsidRPr="000B70B6">
        <w:rPr>
          <w:lang w:eastAsia="ja-JP"/>
        </w:rPr>
        <w:t xml:space="preserve"> which has a physical cell identity that is included in the </w:t>
      </w:r>
      <w:proofErr w:type="spellStart"/>
      <w:r w:rsidRPr="000B70B6">
        <w:rPr>
          <w:i/>
          <w:lang w:eastAsia="ja-JP"/>
        </w:rPr>
        <w:t>cellsForWhichToReportSFTD</w:t>
      </w:r>
      <w:proofErr w:type="spellEnd"/>
      <w:r w:rsidRPr="000B70B6" w:rsidDel="007E179C">
        <w:rPr>
          <w:lang w:eastAsia="ja-JP"/>
        </w:rPr>
        <w:t xml:space="preserve"> </w:t>
      </w:r>
      <w:r w:rsidRPr="000B70B6">
        <w:rPr>
          <w:lang w:eastAsia="ja-JP"/>
        </w:rPr>
        <w:t>to be applicable;</w:t>
      </w:r>
    </w:p>
    <w:p w14:paraId="5919E8CF" w14:textId="77777777" w:rsidR="000B70B6" w:rsidRPr="000B70B6" w:rsidRDefault="000B70B6" w:rsidP="000B70B6">
      <w:pPr>
        <w:overflowPunct w:val="0"/>
        <w:autoSpaceDE w:val="0"/>
        <w:autoSpaceDN w:val="0"/>
        <w:adjustRightInd w:val="0"/>
        <w:ind w:left="1702" w:hanging="284"/>
        <w:textAlignment w:val="baseline"/>
        <w:rPr>
          <w:lang w:eastAsia="ja-JP"/>
        </w:rPr>
      </w:pPr>
      <w:r w:rsidRPr="000B70B6">
        <w:rPr>
          <w:lang w:eastAsia="ja-JP"/>
        </w:rPr>
        <w:t>5&gt;</w:t>
      </w:r>
      <w:r w:rsidRPr="000B70B6">
        <w:rPr>
          <w:lang w:eastAsia="ja-JP"/>
        </w:rPr>
        <w:tab/>
        <w:t>else:</w:t>
      </w:r>
    </w:p>
    <w:p w14:paraId="52053174" w14:textId="77777777" w:rsidR="000B70B6" w:rsidRPr="000B70B6" w:rsidRDefault="000B70B6" w:rsidP="000B70B6">
      <w:pPr>
        <w:overflowPunct w:val="0"/>
        <w:autoSpaceDE w:val="0"/>
        <w:autoSpaceDN w:val="0"/>
        <w:adjustRightInd w:val="0"/>
        <w:ind w:left="1985" w:hanging="284"/>
        <w:textAlignment w:val="baseline"/>
        <w:rPr>
          <w:lang w:eastAsia="ja-JP"/>
        </w:rPr>
      </w:pPr>
      <w:r w:rsidRPr="000B70B6">
        <w:rPr>
          <w:lang w:eastAsia="ja-JP"/>
        </w:rPr>
        <w:t>6&gt;</w:t>
      </w:r>
      <w:r w:rsidRPr="000B70B6">
        <w:rPr>
          <w:lang w:eastAsia="ja-JP"/>
        </w:rPr>
        <w:tab/>
        <w:t xml:space="preserve">consider up to 3 strongest NR neighbouring cells detected based on parameters in the associated </w:t>
      </w:r>
      <w:proofErr w:type="spellStart"/>
      <w:r w:rsidRPr="000B70B6">
        <w:rPr>
          <w:i/>
          <w:lang w:eastAsia="ja-JP"/>
        </w:rPr>
        <w:t>measObjectNR</w:t>
      </w:r>
      <w:proofErr w:type="spellEnd"/>
      <w:r w:rsidRPr="000B70B6">
        <w:rPr>
          <w:lang w:eastAsia="ja-JP"/>
        </w:rPr>
        <w:t xml:space="preserve"> to be applicable when the concerned cells are not included in the </w:t>
      </w:r>
      <w:proofErr w:type="spellStart"/>
      <w:r w:rsidRPr="000B70B6">
        <w:rPr>
          <w:i/>
          <w:lang w:eastAsia="ja-JP"/>
        </w:rPr>
        <w:t>blackCellsToAddModList</w:t>
      </w:r>
      <w:proofErr w:type="spellEnd"/>
      <w:r w:rsidRPr="000B70B6">
        <w:rPr>
          <w:lang w:eastAsia="ja-JP"/>
        </w:rPr>
        <w:t xml:space="preserve"> defined within the </w:t>
      </w:r>
      <w:proofErr w:type="spellStart"/>
      <w:r w:rsidRPr="000B70B6">
        <w:rPr>
          <w:i/>
          <w:lang w:eastAsia="ja-JP"/>
        </w:rPr>
        <w:t>VarMeasConfig</w:t>
      </w:r>
      <w:proofErr w:type="spellEnd"/>
      <w:r w:rsidRPr="000B70B6">
        <w:rPr>
          <w:lang w:eastAsia="ja-JP"/>
        </w:rPr>
        <w:t xml:space="preserve"> for this </w:t>
      </w:r>
      <w:proofErr w:type="spellStart"/>
      <w:r w:rsidRPr="000B70B6">
        <w:rPr>
          <w:i/>
          <w:lang w:eastAsia="ja-JP"/>
        </w:rPr>
        <w:t>measId</w:t>
      </w:r>
      <w:proofErr w:type="spellEnd"/>
      <w:r w:rsidRPr="000B70B6">
        <w:rPr>
          <w:lang w:eastAsia="ja-JP"/>
        </w:rPr>
        <w:t>;</w:t>
      </w:r>
    </w:p>
    <w:p w14:paraId="2C470A54" w14:textId="77777777" w:rsidR="000B70B6" w:rsidRPr="000B70B6" w:rsidRDefault="000B70B6" w:rsidP="000B70B6">
      <w:pPr>
        <w:overflowPunct w:val="0"/>
        <w:autoSpaceDE w:val="0"/>
        <w:autoSpaceDN w:val="0"/>
        <w:adjustRightInd w:val="0"/>
        <w:ind w:left="1135" w:hanging="284"/>
        <w:textAlignment w:val="baseline"/>
        <w:rPr>
          <w:lang w:eastAsia="ja-JP"/>
        </w:rPr>
      </w:pPr>
      <w:r w:rsidRPr="000B70B6">
        <w:rPr>
          <w:lang w:eastAsia="ja-JP"/>
        </w:rPr>
        <w:t>3&gt;</w:t>
      </w:r>
      <w:r w:rsidRPr="000B70B6">
        <w:rPr>
          <w:lang w:eastAsia="ja-JP"/>
        </w:rPr>
        <w:tab/>
        <w:t xml:space="preserve">else if the corresponding </w:t>
      </w:r>
      <w:proofErr w:type="spellStart"/>
      <w:r w:rsidRPr="000B70B6">
        <w:rPr>
          <w:i/>
          <w:lang w:eastAsia="ja-JP"/>
        </w:rPr>
        <w:t>measObject</w:t>
      </w:r>
      <w:proofErr w:type="spellEnd"/>
      <w:r w:rsidRPr="000B70B6">
        <w:rPr>
          <w:lang w:eastAsia="ja-JP"/>
        </w:rPr>
        <w:t xml:space="preserve"> concerns E-UTRA:</w:t>
      </w:r>
    </w:p>
    <w:p w14:paraId="3C641487" w14:textId="77777777" w:rsidR="000B70B6" w:rsidRPr="000B70B6" w:rsidRDefault="000B70B6" w:rsidP="000B70B6">
      <w:pPr>
        <w:overflowPunct w:val="0"/>
        <w:autoSpaceDE w:val="0"/>
        <w:autoSpaceDN w:val="0"/>
        <w:adjustRightInd w:val="0"/>
        <w:ind w:left="1418" w:hanging="284"/>
        <w:textAlignment w:val="baseline"/>
        <w:rPr>
          <w:lang w:eastAsia="ja-JP"/>
        </w:rPr>
      </w:pPr>
      <w:r w:rsidRPr="000B70B6">
        <w:rPr>
          <w:lang w:eastAsia="ja-JP"/>
        </w:rPr>
        <w:t>4&gt;</w:t>
      </w:r>
      <w:r w:rsidRPr="000B70B6">
        <w:rPr>
          <w:lang w:eastAsia="ja-JP"/>
        </w:rPr>
        <w:tab/>
        <w:t xml:space="preserve">if the </w:t>
      </w:r>
      <w:proofErr w:type="spellStart"/>
      <w:r w:rsidRPr="000B70B6">
        <w:rPr>
          <w:i/>
          <w:lang w:eastAsia="ja-JP"/>
        </w:rPr>
        <w:t>reportSFTD-Meas</w:t>
      </w:r>
      <w:proofErr w:type="spellEnd"/>
      <w:r w:rsidRPr="000B70B6">
        <w:rPr>
          <w:lang w:eastAsia="ja-JP"/>
        </w:rPr>
        <w:t xml:space="preserve"> is set to </w:t>
      </w:r>
      <w:r w:rsidRPr="000B70B6">
        <w:rPr>
          <w:i/>
          <w:lang w:eastAsia="ja-JP"/>
        </w:rPr>
        <w:t>true</w:t>
      </w:r>
      <w:r w:rsidRPr="000B70B6">
        <w:rPr>
          <w:lang w:eastAsia="ja-JP"/>
        </w:rPr>
        <w:t>:</w:t>
      </w:r>
    </w:p>
    <w:p w14:paraId="66745AFA" w14:textId="77777777" w:rsidR="000B70B6" w:rsidRPr="000B70B6" w:rsidRDefault="000B70B6" w:rsidP="000B70B6">
      <w:pPr>
        <w:overflowPunct w:val="0"/>
        <w:autoSpaceDE w:val="0"/>
        <w:autoSpaceDN w:val="0"/>
        <w:adjustRightInd w:val="0"/>
        <w:ind w:left="1702" w:hanging="284"/>
        <w:textAlignment w:val="baseline"/>
        <w:rPr>
          <w:lang w:eastAsia="ja-JP"/>
        </w:rPr>
      </w:pPr>
      <w:r w:rsidRPr="000B70B6">
        <w:rPr>
          <w:lang w:eastAsia="ja-JP"/>
        </w:rPr>
        <w:t>5&gt;</w:t>
      </w:r>
      <w:r w:rsidRPr="000B70B6">
        <w:rPr>
          <w:lang w:eastAsia="ja-JP"/>
        </w:rPr>
        <w:tab/>
        <w:t xml:space="preserve">consider the E-UTRA </w:t>
      </w:r>
      <w:proofErr w:type="spellStart"/>
      <w:r w:rsidRPr="000B70B6">
        <w:rPr>
          <w:lang w:eastAsia="ja-JP"/>
        </w:rPr>
        <w:t>PSCell</w:t>
      </w:r>
      <w:proofErr w:type="spellEnd"/>
      <w:r w:rsidRPr="000B70B6">
        <w:rPr>
          <w:lang w:eastAsia="ja-JP"/>
        </w:rPr>
        <w:t xml:space="preserve"> to be applicable;</w:t>
      </w:r>
    </w:p>
    <w:p w14:paraId="18D32428" w14:textId="77777777" w:rsidR="000B70B6" w:rsidRPr="000B70B6" w:rsidRDefault="000B70B6" w:rsidP="000B70B6">
      <w:pPr>
        <w:overflowPunct w:val="0"/>
        <w:autoSpaceDE w:val="0"/>
        <w:autoSpaceDN w:val="0"/>
        <w:adjustRightInd w:val="0"/>
        <w:ind w:left="851" w:hanging="284"/>
        <w:textAlignment w:val="baseline"/>
        <w:rPr>
          <w:lang w:eastAsia="ja-JP"/>
        </w:rPr>
      </w:pPr>
      <w:r w:rsidRPr="000B70B6">
        <w:rPr>
          <w:lang w:eastAsia="ja-JP"/>
        </w:rPr>
        <w:t>2&gt;</w:t>
      </w:r>
      <w:r w:rsidRPr="000B70B6">
        <w:rPr>
          <w:lang w:eastAsia="ja-JP"/>
        </w:rPr>
        <w:tab/>
        <w:t xml:space="preserve">else if the corresponding </w:t>
      </w:r>
      <w:proofErr w:type="spellStart"/>
      <w:r w:rsidRPr="000B70B6">
        <w:rPr>
          <w:i/>
          <w:lang w:eastAsia="ja-JP"/>
        </w:rPr>
        <w:t>reportConfig</w:t>
      </w:r>
      <w:proofErr w:type="spellEnd"/>
      <w:r w:rsidRPr="000B70B6">
        <w:rPr>
          <w:i/>
          <w:lang w:eastAsia="ja-JP"/>
        </w:rPr>
        <w:t xml:space="preserve"> </w:t>
      </w:r>
      <w:r w:rsidRPr="000B70B6">
        <w:rPr>
          <w:lang w:eastAsia="ja-JP"/>
        </w:rPr>
        <w:t xml:space="preserve">includes </w:t>
      </w:r>
      <w:proofErr w:type="spellStart"/>
      <w:r w:rsidRPr="000B70B6">
        <w:rPr>
          <w:i/>
          <w:lang w:eastAsia="ja-JP"/>
        </w:rPr>
        <w:t>measRSSI-ReportConfig</w:t>
      </w:r>
      <w:proofErr w:type="spellEnd"/>
      <w:r w:rsidRPr="000B70B6">
        <w:rPr>
          <w:lang w:eastAsia="ja-JP"/>
        </w:rPr>
        <w:t>:</w:t>
      </w:r>
    </w:p>
    <w:p w14:paraId="771EC541" w14:textId="77777777" w:rsidR="000B70B6" w:rsidRPr="000B70B6" w:rsidRDefault="000B70B6" w:rsidP="000B70B6">
      <w:pPr>
        <w:overflowPunct w:val="0"/>
        <w:autoSpaceDE w:val="0"/>
        <w:autoSpaceDN w:val="0"/>
        <w:adjustRightInd w:val="0"/>
        <w:ind w:left="1135" w:hanging="284"/>
        <w:textAlignment w:val="baseline"/>
        <w:rPr>
          <w:lang w:eastAsia="ja-JP"/>
        </w:rPr>
      </w:pPr>
      <w:r w:rsidRPr="000B70B6">
        <w:rPr>
          <w:lang w:eastAsia="ja-JP"/>
        </w:rPr>
        <w:t>3&gt;</w:t>
      </w:r>
      <w:r w:rsidRPr="000B70B6">
        <w:rPr>
          <w:lang w:eastAsia="ja-JP"/>
        </w:rPr>
        <w:tab/>
        <w:t xml:space="preserve">consider </w:t>
      </w:r>
      <w:r w:rsidRPr="000B70B6">
        <w:rPr>
          <w:lang w:eastAsia="zh-CN"/>
        </w:rPr>
        <w:t>the</w:t>
      </w:r>
      <w:r w:rsidRPr="000B70B6">
        <w:rPr>
          <w:lang w:eastAsia="ja-JP"/>
        </w:rPr>
        <w:t xml:space="preserve"> resource </w:t>
      </w:r>
      <w:r w:rsidRPr="000B70B6">
        <w:rPr>
          <w:lang w:eastAsia="zh-CN"/>
        </w:rPr>
        <w:t>indicated by the</w:t>
      </w:r>
      <w:r w:rsidRPr="000B70B6">
        <w:rPr>
          <w:i/>
          <w:lang w:eastAsia="zh-CN"/>
        </w:rPr>
        <w:t xml:space="preserve"> </w:t>
      </w:r>
      <w:proofErr w:type="spellStart"/>
      <w:r w:rsidRPr="000B70B6">
        <w:rPr>
          <w:i/>
          <w:lang w:eastAsia="zh-CN"/>
        </w:rPr>
        <w:t>rmtc</w:t>
      </w:r>
      <w:proofErr w:type="spellEnd"/>
      <w:r w:rsidRPr="000B70B6">
        <w:rPr>
          <w:i/>
          <w:lang w:eastAsia="zh-CN"/>
        </w:rPr>
        <w:t xml:space="preserve">-Config </w:t>
      </w:r>
      <w:r w:rsidRPr="000B70B6">
        <w:rPr>
          <w:lang w:eastAsia="ja-JP"/>
        </w:rPr>
        <w:t>on the associated frequency to be applicable;</w:t>
      </w:r>
    </w:p>
    <w:p w14:paraId="72824DB0" w14:textId="77777777" w:rsidR="000B70B6" w:rsidRPr="000B70B6" w:rsidRDefault="000B70B6" w:rsidP="000B70B6">
      <w:pPr>
        <w:overflowPunct w:val="0"/>
        <w:autoSpaceDE w:val="0"/>
        <w:autoSpaceDN w:val="0"/>
        <w:adjustRightInd w:val="0"/>
        <w:ind w:left="851" w:hanging="284"/>
        <w:textAlignment w:val="baseline"/>
        <w:rPr>
          <w:lang w:eastAsia="ja-JP"/>
        </w:rPr>
      </w:pPr>
      <w:r w:rsidRPr="000B70B6">
        <w:rPr>
          <w:lang w:eastAsia="ja-JP"/>
        </w:rPr>
        <w:t>2&gt;</w:t>
      </w:r>
      <w:r w:rsidRPr="000B70B6">
        <w:rPr>
          <w:lang w:eastAsia="ja-JP"/>
        </w:rPr>
        <w:tab/>
        <w:t xml:space="preserve">else if the corresponding </w:t>
      </w:r>
      <w:proofErr w:type="spellStart"/>
      <w:r w:rsidRPr="000B70B6">
        <w:rPr>
          <w:i/>
          <w:lang w:eastAsia="ja-JP"/>
        </w:rPr>
        <w:t>reportConfig</w:t>
      </w:r>
      <w:proofErr w:type="spellEnd"/>
      <w:r w:rsidRPr="000B70B6">
        <w:rPr>
          <w:i/>
          <w:lang w:eastAsia="ja-JP"/>
        </w:rPr>
        <w:t xml:space="preserve"> </w:t>
      </w:r>
      <w:r w:rsidRPr="000B70B6">
        <w:rPr>
          <w:lang w:eastAsia="ja-JP"/>
        </w:rPr>
        <w:t xml:space="preserve">includes a </w:t>
      </w:r>
      <w:proofErr w:type="spellStart"/>
      <w:r w:rsidRPr="000B70B6">
        <w:rPr>
          <w:i/>
          <w:lang w:eastAsia="ja-JP"/>
        </w:rPr>
        <w:t>reportType</w:t>
      </w:r>
      <w:proofErr w:type="spellEnd"/>
      <w:r w:rsidRPr="000B70B6">
        <w:rPr>
          <w:lang w:eastAsia="ja-JP"/>
        </w:rPr>
        <w:t xml:space="preserve"> set to </w:t>
      </w:r>
      <w:r w:rsidRPr="000B70B6">
        <w:rPr>
          <w:i/>
          <w:lang w:eastAsia="ja-JP"/>
        </w:rPr>
        <w:t>cli-Periodical or cli-</w:t>
      </w:r>
      <w:proofErr w:type="spellStart"/>
      <w:r w:rsidRPr="000B70B6">
        <w:rPr>
          <w:i/>
          <w:lang w:eastAsia="ja-JP"/>
        </w:rPr>
        <w:t>EventTriggered</w:t>
      </w:r>
      <w:proofErr w:type="spellEnd"/>
      <w:r w:rsidRPr="000B70B6">
        <w:rPr>
          <w:lang w:eastAsia="ja-JP"/>
        </w:rPr>
        <w:t>:</w:t>
      </w:r>
    </w:p>
    <w:p w14:paraId="0BEB5B8B" w14:textId="77777777" w:rsidR="000B70B6" w:rsidRPr="000B70B6" w:rsidRDefault="000B70B6" w:rsidP="000B70B6">
      <w:pPr>
        <w:overflowPunct w:val="0"/>
        <w:autoSpaceDE w:val="0"/>
        <w:autoSpaceDN w:val="0"/>
        <w:adjustRightInd w:val="0"/>
        <w:ind w:left="1135" w:hanging="284"/>
        <w:textAlignment w:val="baseline"/>
        <w:rPr>
          <w:lang w:eastAsia="ja-JP"/>
        </w:rPr>
      </w:pPr>
      <w:r w:rsidRPr="000B70B6">
        <w:rPr>
          <w:lang w:eastAsia="ja-JP"/>
        </w:rPr>
        <w:t>3&gt;</w:t>
      </w:r>
      <w:r w:rsidRPr="000B70B6">
        <w:rPr>
          <w:lang w:eastAsia="ja-JP"/>
        </w:rPr>
        <w:tab/>
        <w:t xml:space="preserve">consider all CLI measurement resources included in the corresponding </w:t>
      </w:r>
      <w:proofErr w:type="spellStart"/>
      <w:r w:rsidRPr="000B70B6">
        <w:rPr>
          <w:i/>
          <w:lang w:eastAsia="ja-JP"/>
        </w:rPr>
        <w:t>measObject</w:t>
      </w:r>
      <w:proofErr w:type="spellEnd"/>
      <w:r w:rsidRPr="000B70B6">
        <w:rPr>
          <w:lang w:eastAsia="ja-JP"/>
        </w:rPr>
        <w:t xml:space="preserve"> to be applicable;</w:t>
      </w:r>
    </w:p>
    <w:p w14:paraId="5F2387AF" w14:textId="26DE706D" w:rsidR="000B70B6" w:rsidRPr="000B70B6" w:rsidRDefault="000B70B6" w:rsidP="000B70B6">
      <w:pPr>
        <w:overflowPunct w:val="0"/>
        <w:autoSpaceDE w:val="0"/>
        <w:autoSpaceDN w:val="0"/>
        <w:adjustRightInd w:val="0"/>
        <w:ind w:left="851" w:hanging="284"/>
        <w:textAlignment w:val="baseline"/>
        <w:rPr>
          <w:lang w:eastAsia="ja-JP"/>
        </w:rPr>
      </w:pPr>
      <w:r w:rsidRPr="000B70B6">
        <w:rPr>
          <w:lang w:eastAsia="ja-JP"/>
        </w:rPr>
        <w:t>2&gt;</w:t>
      </w:r>
      <w:r w:rsidRPr="000B70B6">
        <w:rPr>
          <w:lang w:eastAsia="ja-JP"/>
        </w:rPr>
        <w:tab/>
        <w:t xml:space="preserve">if the corresponding </w:t>
      </w:r>
      <w:proofErr w:type="spellStart"/>
      <w:r w:rsidRPr="000B70B6">
        <w:rPr>
          <w:i/>
          <w:lang w:eastAsia="ja-JP"/>
        </w:rPr>
        <w:t>reportConfig</w:t>
      </w:r>
      <w:proofErr w:type="spellEnd"/>
      <w:r w:rsidRPr="000B70B6">
        <w:rPr>
          <w:lang w:eastAsia="ja-JP"/>
        </w:rPr>
        <w:t xml:space="preserve"> concerns the reporting for NR sidelink communication </w:t>
      </w:r>
      <w:del w:id="78" w:author="Ericsson" w:date="2020-05-20T20:49:00Z">
        <w:r w:rsidRPr="000B70B6" w:rsidDel="000B70B6">
          <w:rPr>
            <w:lang w:eastAsia="ja-JP"/>
          </w:rPr>
          <w:delText xml:space="preserve">or V2X sidelink communication </w:delText>
        </w:r>
      </w:del>
      <w:r w:rsidRPr="000B70B6">
        <w:rPr>
          <w:lang w:eastAsia="ja-JP"/>
        </w:rPr>
        <w:t>(i.e.</w:t>
      </w:r>
      <w:r w:rsidRPr="000B70B6">
        <w:rPr>
          <w:i/>
          <w:lang w:eastAsia="ja-JP"/>
        </w:rPr>
        <w:t xml:space="preserve"> </w:t>
      </w:r>
      <w:proofErr w:type="spellStart"/>
      <w:r w:rsidRPr="000B70B6">
        <w:rPr>
          <w:i/>
          <w:lang w:eastAsia="ja-JP"/>
        </w:rPr>
        <w:t>reportConfigNR</w:t>
      </w:r>
      <w:proofErr w:type="spellEnd"/>
      <w:r w:rsidRPr="000B70B6">
        <w:rPr>
          <w:i/>
          <w:lang w:eastAsia="ja-JP"/>
        </w:rPr>
        <w:t>-SL</w:t>
      </w:r>
      <w:del w:id="79" w:author="Ericsson" w:date="2020-05-20T20:49:00Z">
        <w:r w:rsidRPr="000B70B6" w:rsidDel="000B70B6">
          <w:rPr>
            <w:i/>
            <w:lang w:eastAsia="ja-JP"/>
          </w:rPr>
          <w:delText xml:space="preserve"> </w:delText>
        </w:r>
        <w:r w:rsidRPr="000B70B6" w:rsidDel="000B70B6">
          <w:rPr>
            <w:lang w:eastAsia="ja-JP"/>
          </w:rPr>
          <w:delText xml:space="preserve">or </w:delText>
        </w:r>
        <w:r w:rsidRPr="000B70B6" w:rsidDel="000B70B6">
          <w:rPr>
            <w:i/>
            <w:lang w:eastAsia="ja-JP"/>
          </w:rPr>
          <w:delText>reportConfigEUTRA-SL</w:delText>
        </w:r>
      </w:del>
      <w:r w:rsidRPr="000B70B6">
        <w:rPr>
          <w:lang w:eastAsia="ja-JP"/>
        </w:rPr>
        <w:t>):</w:t>
      </w:r>
    </w:p>
    <w:p w14:paraId="71193A82" w14:textId="77777777" w:rsidR="000B70B6" w:rsidRPr="000B70B6" w:rsidRDefault="000B70B6" w:rsidP="000B70B6">
      <w:pPr>
        <w:overflowPunct w:val="0"/>
        <w:autoSpaceDE w:val="0"/>
        <w:autoSpaceDN w:val="0"/>
        <w:adjustRightInd w:val="0"/>
        <w:ind w:left="1135" w:hanging="284"/>
        <w:textAlignment w:val="baseline"/>
        <w:rPr>
          <w:lang w:eastAsia="x-none"/>
        </w:rPr>
      </w:pPr>
      <w:r w:rsidRPr="000B70B6">
        <w:rPr>
          <w:lang w:eastAsia="ja-JP"/>
        </w:rPr>
        <w:t>3&gt;</w:t>
      </w:r>
      <w:r w:rsidRPr="000B70B6">
        <w:rPr>
          <w:lang w:eastAsia="ja-JP"/>
        </w:rPr>
        <w:tab/>
        <w:t xml:space="preserve">consider the transmission resource pools </w:t>
      </w:r>
      <w:r w:rsidRPr="000B70B6">
        <w:rPr>
          <w:lang w:eastAsia="x-none"/>
        </w:rPr>
        <w:t>indicated</w:t>
      </w:r>
      <w:r w:rsidRPr="000B70B6">
        <w:rPr>
          <w:lang w:eastAsia="ja-JP"/>
        </w:rPr>
        <w:t xml:space="preserve"> by the </w:t>
      </w:r>
      <w:proofErr w:type="spellStart"/>
      <w:r w:rsidRPr="000B70B6">
        <w:rPr>
          <w:i/>
          <w:lang w:eastAsia="ja-JP"/>
        </w:rPr>
        <w:t>tx-PoolMeasToAddModList</w:t>
      </w:r>
      <w:proofErr w:type="spellEnd"/>
      <w:r w:rsidRPr="000B70B6">
        <w:rPr>
          <w:lang w:eastAsia="ja-JP"/>
        </w:rPr>
        <w:t xml:space="preserve"> defined within the </w:t>
      </w:r>
      <w:proofErr w:type="spellStart"/>
      <w:r w:rsidRPr="000B70B6">
        <w:rPr>
          <w:i/>
          <w:lang w:eastAsia="ja-JP"/>
        </w:rPr>
        <w:t>VarMeasConfig</w:t>
      </w:r>
      <w:proofErr w:type="spellEnd"/>
      <w:r w:rsidRPr="000B70B6">
        <w:rPr>
          <w:lang w:eastAsia="ja-JP"/>
        </w:rPr>
        <w:t xml:space="preserve"> for this </w:t>
      </w:r>
      <w:proofErr w:type="spellStart"/>
      <w:r w:rsidRPr="000B70B6">
        <w:rPr>
          <w:i/>
          <w:lang w:eastAsia="ja-JP"/>
        </w:rPr>
        <w:t>measId</w:t>
      </w:r>
      <w:proofErr w:type="spellEnd"/>
      <w:r w:rsidRPr="000B70B6">
        <w:rPr>
          <w:lang w:eastAsia="ja-JP"/>
        </w:rPr>
        <w:t xml:space="preserve"> to be applicable;</w:t>
      </w:r>
    </w:p>
    <w:p w14:paraId="6FE689AE" w14:textId="77777777" w:rsidR="000B70B6" w:rsidRPr="000B70B6" w:rsidRDefault="000B70B6" w:rsidP="000B70B6">
      <w:pPr>
        <w:overflowPunct w:val="0"/>
        <w:autoSpaceDE w:val="0"/>
        <w:autoSpaceDN w:val="0"/>
        <w:adjustRightInd w:val="0"/>
        <w:ind w:left="851" w:hanging="284"/>
        <w:textAlignment w:val="baseline"/>
        <w:rPr>
          <w:lang w:eastAsia="ja-JP"/>
        </w:rPr>
      </w:pPr>
      <w:r w:rsidRPr="000B70B6">
        <w:rPr>
          <w:lang w:eastAsia="ja-JP"/>
        </w:rPr>
        <w:t>2&gt;</w:t>
      </w:r>
      <w:r w:rsidRPr="000B70B6">
        <w:rPr>
          <w:lang w:eastAsia="ja-JP"/>
        </w:rPr>
        <w:tab/>
        <w:t xml:space="preserve">if the </w:t>
      </w:r>
      <w:proofErr w:type="spellStart"/>
      <w:r w:rsidRPr="000B70B6">
        <w:rPr>
          <w:i/>
          <w:lang w:eastAsia="ja-JP"/>
        </w:rPr>
        <w:t>reportType</w:t>
      </w:r>
      <w:proofErr w:type="spellEnd"/>
      <w:r w:rsidRPr="000B70B6">
        <w:rPr>
          <w:i/>
          <w:lang w:eastAsia="ja-JP"/>
        </w:rPr>
        <w:t xml:space="preserve"> </w:t>
      </w:r>
      <w:r w:rsidRPr="000B70B6">
        <w:rPr>
          <w:lang w:eastAsia="ja-JP"/>
        </w:rPr>
        <w:t xml:space="preserve">is set to </w:t>
      </w:r>
      <w:proofErr w:type="spellStart"/>
      <w:r w:rsidRPr="000B70B6">
        <w:rPr>
          <w:i/>
          <w:lang w:eastAsia="ja-JP"/>
        </w:rPr>
        <w:t>eventTriggered</w:t>
      </w:r>
      <w:proofErr w:type="spellEnd"/>
      <w:r w:rsidRPr="000B70B6">
        <w:rPr>
          <w:lang w:eastAsia="ja-JP"/>
        </w:rPr>
        <w:t xml:space="preserve"> and if the entry condition applicable for this event, i.e. the event corresponding with the </w:t>
      </w:r>
      <w:proofErr w:type="spellStart"/>
      <w:r w:rsidRPr="000B70B6">
        <w:rPr>
          <w:i/>
          <w:lang w:eastAsia="ja-JP"/>
        </w:rPr>
        <w:t>eventId</w:t>
      </w:r>
      <w:proofErr w:type="spellEnd"/>
      <w:r w:rsidRPr="000B70B6">
        <w:rPr>
          <w:lang w:eastAsia="ja-JP"/>
        </w:rPr>
        <w:t xml:space="preserve"> of the corresponding </w:t>
      </w:r>
      <w:proofErr w:type="spellStart"/>
      <w:r w:rsidRPr="000B70B6">
        <w:rPr>
          <w:i/>
          <w:lang w:eastAsia="ja-JP"/>
        </w:rPr>
        <w:t>reportConfig</w:t>
      </w:r>
      <w:proofErr w:type="spellEnd"/>
      <w:r w:rsidRPr="000B70B6">
        <w:rPr>
          <w:lang w:eastAsia="ja-JP"/>
        </w:rPr>
        <w:t xml:space="preserve"> within </w:t>
      </w:r>
      <w:proofErr w:type="spellStart"/>
      <w:r w:rsidRPr="000B70B6">
        <w:rPr>
          <w:i/>
          <w:lang w:eastAsia="ja-JP"/>
        </w:rPr>
        <w:t>VarMeasConfig</w:t>
      </w:r>
      <w:proofErr w:type="spellEnd"/>
      <w:r w:rsidRPr="000B70B6">
        <w:rPr>
          <w:lang w:eastAsia="ja-JP"/>
        </w:rPr>
        <w:t xml:space="preserve">, is fulfilled for one or more applicable cells for all measurements after layer 3 filtering taken during </w:t>
      </w:r>
      <w:proofErr w:type="spellStart"/>
      <w:r w:rsidRPr="000B70B6">
        <w:rPr>
          <w:i/>
          <w:lang w:eastAsia="ja-JP"/>
        </w:rPr>
        <w:t>timeToTrigger</w:t>
      </w:r>
      <w:proofErr w:type="spellEnd"/>
      <w:r w:rsidRPr="000B70B6">
        <w:rPr>
          <w:lang w:eastAsia="ja-JP"/>
        </w:rPr>
        <w:t xml:space="preserve"> defined for this event within the </w:t>
      </w:r>
      <w:proofErr w:type="spellStart"/>
      <w:r w:rsidRPr="000B70B6">
        <w:rPr>
          <w:i/>
          <w:lang w:eastAsia="ja-JP"/>
        </w:rPr>
        <w:t>VarMeasConfig</w:t>
      </w:r>
      <w:proofErr w:type="spellEnd"/>
      <w:r w:rsidRPr="000B70B6">
        <w:rPr>
          <w:lang w:eastAsia="ja-JP"/>
        </w:rPr>
        <w:t xml:space="preserve">, while the </w:t>
      </w:r>
      <w:proofErr w:type="spellStart"/>
      <w:r w:rsidRPr="000B70B6">
        <w:rPr>
          <w:i/>
          <w:lang w:eastAsia="ja-JP"/>
        </w:rPr>
        <w:t>VarMeasReportList</w:t>
      </w:r>
      <w:proofErr w:type="spellEnd"/>
      <w:r w:rsidRPr="000B70B6">
        <w:rPr>
          <w:lang w:eastAsia="ja-JP"/>
        </w:rPr>
        <w:t xml:space="preserve"> does not include a measurement reporting entry for this </w:t>
      </w:r>
      <w:proofErr w:type="spellStart"/>
      <w:r w:rsidRPr="000B70B6">
        <w:rPr>
          <w:i/>
          <w:lang w:eastAsia="ja-JP"/>
        </w:rPr>
        <w:t>measId</w:t>
      </w:r>
      <w:proofErr w:type="spellEnd"/>
      <w:r w:rsidRPr="000B70B6">
        <w:rPr>
          <w:i/>
          <w:lang w:eastAsia="ja-JP"/>
        </w:rPr>
        <w:t xml:space="preserve"> </w:t>
      </w:r>
      <w:r w:rsidRPr="000B70B6">
        <w:rPr>
          <w:lang w:eastAsia="ja-JP"/>
        </w:rPr>
        <w:t>(a first cell triggers the event):</w:t>
      </w:r>
    </w:p>
    <w:p w14:paraId="7A3CCD2C" w14:textId="77777777" w:rsidR="000B70B6" w:rsidRPr="000B70B6" w:rsidRDefault="000B70B6" w:rsidP="000B70B6">
      <w:pPr>
        <w:overflowPunct w:val="0"/>
        <w:autoSpaceDE w:val="0"/>
        <w:autoSpaceDN w:val="0"/>
        <w:adjustRightInd w:val="0"/>
        <w:ind w:left="1135" w:hanging="284"/>
        <w:textAlignment w:val="baseline"/>
        <w:rPr>
          <w:lang w:eastAsia="ja-JP"/>
        </w:rPr>
      </w:pPr>
      <w:r w:rsidRPr="000B70B6">
        <w:rPr>
          <w:lang w:eastAsia="ja-JP"/>
        </w:rPr>
        <w:t>3&gt;</w:t>
      </w:r>
      <w:r w:rsidRPr="000B70B6">
        <w:rPr>
          <w:lang w:eastAsia="ja-JP"/>
        </w:rPr>
        <w:tab/>
        <w:t xml:space="preserve">include a measurement reporting entry within the </w:t>
      </w:r>
      <w:proofErr w:type="spellStart"/>
      <w:r w:rsidRPr="000B70B6">
        <w:rPr>
          <w:i/>
          <w:lang w:eastAsia="ja-JP"/>
        </w:rPr>
        <w:t>VarMeasReportList</w:t>
      </w:r>
      <w:proofErr w:type="spellEnd"/>
      <w:r w:rsidRPr="000B70B6">
        <w:rPr>
          <w:lang w:eastAsia="ja-JP"/>
        </w:rPr>
        <w:t xml:space="preserve"> for this </w:t>
      </w:r>
      <w:proofErr w:type="spellStart"/>
      <w:r w:rsidRPr="000B70B6">
        <w:rPr>
          <w:i/>
          <w:lang w:eastAsia="ja-JP"/>
        </w:rPr>
        <w:t>measId</w:t>
      </w:r>
      <w:proofErr w:type="spellEnd"/>
      <w:r w:rsidRPr="000B70B6">
        <w:rPr>
          <w:lang w:eastAsia="ja-JP"/>
        </w:rPr>
        <w:t>;</w:t>
      </w:r>
    </w:p>
    <w:p w14:paraId="0997FFA8" w14:textId="77777777" w:rsidR="000B70B6" w:rsidRPr="000B70B6" w:rsidRDefault="000B70B6" w:rsidP="000B70B6">
      <w:pPr>
        <w:overflowPunct w:val="0"/>
        <w:autoSpaceDE w:val="0"/>
        <w:autoSpaceDN w:val="0"/>
        <w:adjustRightInd w:val="0"/>
        <w:ind w:left="1135" w:hanging="284"/>
        <w:textAlignment w:val="baseline"/>
        <w:rPr>
          <w:lang w:eastAsia="ja-JP"/>
        </w:rPr>
      </w:pPr>
      <w:r w:rsidRPr="000B70B6">
        <w:rPr>
          <w:lang w:eastAsia="ja-JP"/>
        </w:rPr>
        <w:t>3&gt;</w:t>
      </w:r>
      <w:r w:rsidRPr="000B70B6">
        <w:rPr>
          <w:lang w:eastAsia="ja-JP"/>
        </w:rPr>
        <w:tab/>
        <w:t xml:space="preserve">set the </w:t>
      </w:r>
      <w:proofErr w:type="spellStart"/>
      <w:r w:rsidRPr="000B70B6">
        <w:rPr>
          <w:i/>
          <w:lang w:eastAsia="ja-JP"/>
        </w:rPr>
        <w:t>numberOfReportsSent</w:t>
      </w:r>
      <w:proofErr w:type="spellEnd"/>
      <w:r w:rsidRPr="000B70B6">
        <w:rPr>
          <w:lang w:eastAsia="ja-JP"/>
        </w:rPr>
        <w:t xml:space="preserve"> defined within the </w:t>
      </w:r>
      <w:proofErr w:type="spellStart"/>
      <w:r w:rsidRPr="000B70B6">
        <w:rPr>
          <w:i/>
          <w:lang w:eastAsia="ja-JP"/>
        </w:rPr>
        <w:t>VarMeasReportList</w:t>
      </w:r>
      <w:proofErr w:type="spellEnd"/>
      <w:r w:rsidRPr="000B70B6">
        <w:rPr>
          <w:lang w:eastAsia="ja-JP"/>
        </w:rPr>
        <w:t xml:space="preserve"> for this </w:t>
      </w:r>
      <w:proofErr w:type="spellStart"/>
      <w:r w:rsidRPr="000B70B6">
        <w:rPr>
          <w:i/>
          <w:lang w:eastAsia="ja-JP"/>
        </w:rPr>
        <w:t>measId</w:t>
      </w:r>
      <w:proofErr w:type="spellEnd"/>
      <w:r w:rsidRPr="000B70B6">
        <w:rPr>
          <w:lang w:eastAsia="ja-JP"/>
        </w:rPr>
        <w:t xml:space="preserve"> to 0;</w:t>
      </w:r>
    </w:p>
    <w:p w14:paraId="27378E73" w14:textId="77777777" w:rsidR="000B70B6" w:rsidRPr="000B70B6" w:rsidRDefault="000B70B6" w:rsidP="000B70B6">
      <w:pPr>
        <w:overflowPunct w:val="0"/>
        <w:autoSpaceDE w:val="0"/>
        <w:autoSpaceDN w:val="0"/>
        <w:adjustRightInd w:val="0"/>
        <w:ind w:left="1135" w:hanging="284"/>
        <w:textAlignment w:val="baseline"/>
        <w:rPr>
          <w:lang w:eastAsia="ja-JP"/>
        </w:rPr>
      </w:pPr>
      <w:r w:rsidRPr="000B70B6">
        <w:rPr>
          <w:lang w:eastAsia="ja-JP"/>
        </w:rPr>
        <w:t>3&gt;</w:t>
      </w:r>
      <w:r w:rsidRPr="000B70B6">
        <w:rPr>
          <w:lang w:eastAsia="ja-JP"/>
        </w:rPr>
        <w:tab/>
        <w:t xml:space="preserve">include the concerned cell(s) in the </w:t>
      </w:r>
      <w:proofErr w:type="spellStart"/>
      <w:r w:rsidRPr="000B70B6">
        <w:rPr>
          <w:i/>
          <w:lang w:eastAsia="ja-JP"/>
        </w:rPr>
        <w:t>cellsTriggeredList</w:t>
      </w:r>
      <w:proofErr w:type="spellEnd"/>
      <w:r w:rsidRPr="000B70B6">
        <w:rPr>
          <w:lang w:eastAsia="ja-JP"/>
        </w:rPr>
        <w:t xml:space="preserve"> defined within the </w:t>
      </w:r>
      <w:proofErr w:type="spellStart"/>
      <w:r w:rsidRPr="000B70B6">
        <w:rPr>
          <w:i/>
          <w:lang w:eastAsia="ja-JP"/>
        </w:rPr>
        <w:t>VarMeasReportList</w:t>
      </w:r>
      <w:proofErr w:type="spellEnd"/>
      <w:r w:rsidRPr="000B70B6">
        <w:rPr>
          <w:lang w:eastAsia="ja-JP"/>
        </w:rPr>
        <w:t xml:space="preserve"> for this </w:t>
      </w:r>
      <w:proofErr w:type="spellStart"/>
      <w:r w:rsidRPr="000B70B6">
        <w:rPr>
          <w:i/>
          <w:lang w:eastAsia="ja-JP"/>
        </w:rPr>
        <w:t>measId</w:t>
      </w:r>
      <w:proofErr w:type="spellEnd"/>
      <w:r w:rsidRPr="000B70B6">
        <w:rPr>
          <w:lang w:eastAsia="ja-JP"/>
        </w:rPr>
        <w:t>;</w:t>
      </w:r>
    </w:p>
    <w:p w14:paraId="19609105" w14:textId="77777777" w:rsidR="000B70B6" w:rsidRPr="000B70B6" w:rsidRDefault="000B70B6" w:rsidP="000B70B6">
      <w:pPr>
        <w:overflowPunct w:val="0"/>
        <w:autoSpaceDE w:val="0"/>
        <w:autoSpaceDN w:val="0"/>
        <w:adjustRightInd w:val="0"/>
        <w:ind w:left="567" w:firstLine="284"/>
        <w:textAlignment w:val="baseline"/>
        <w:rPr>
          <w:lang w:eastAsia="ja-JP"/>
        </w:rPr>
      </w:pPr>
      <w:r w:rsidRPr="000B70B6">
        <w:rPr>
          <w:lang w:eastAsia="ja-JP"/>
        </w:rPr>
        <w:t>3&gt;</w:t>
      </w:r>
      <w:r w:rsidRPr="000B70B6">
        <w:rPr>
          <w:rFonts w:eastAsia="Malgun Gothic"/>
          <w:lang w:eastAsia="ko-KR"/>
        </w:rPr>
        <w:tab/>
      </w:r>
      <w:r w:rsidRPr="000B70B6">
        <w:rPr>
          <w:lang w:eastAsia="ja-JP"/>
        </w:rPr>
        <w:t xml:space="preserve">if </w:t>
      </w:r>
      <w:r w:rsidRPr="000B70B6">
        <w:rPr>
          <w:i/>
          <w:lang w:eastAsia="ja-JP"/>
        </w:rPr>
        <w:t>useT312</w:t>
      </w:r>
      <w:r w:rsidRPr="000B70B6">
        <w:rPr>
          <w:lang w:eastAsia="ja-JP"/>
        </w:rPr>
        <w:t xml:space="preserve"> is included in </w:t>
      </w:r>
      <w:proofErr w:type="spellStart"/>
      <w:r w:rsidRPr="000B70B6">
        <w:rPr>
          <w:i/>
          <w:lang w:eastAsia="ja-JP"/>
        </w:rPr>
        <w:t>reportConfig</w:t>
      </w:r>
      <w:proofErr w:type="spellEnd"/>
      <w:r w:rsidRPr="000B70B6">
        <w:rPr>
          <w:lang w:eastAsia="ja-JP"/>
        </w:rPr>
        <w:t xml:space="preserve"> for this event:</w:t>
      </w:r>
    </w:p>
    <w:p w14:paraId="28A82BFC" w14:textId="77777777" w:rsidR="000B70B6" w:rsidRPr="000B70B6" w:rsidRDefault="000B70B6" w:rsidP="000B70B6">
      <w:pPr>
        <w:overflowPunct w:val="0"/>
        <w:autoSpaceDE w:val="0"/>
        <w:autoSpaceDN w:val="0"/>
        <w:adjustRightInd w:val="0"/>
        <w:ind w:left="1418" w:hanging="284"/>
        <w:textAlignment w:val="baseline"/>
        <w:rPr>
          <w:lang w:eastAsia="ja-JP"/>
        </w:rPr>
      </w:pPr>
      <w:r w:rsidRPr="000B70B6">
        <w:rPr>
          <w:lang w:eastAsia="ja-JP"/>
        </w:rPr>
        <w:lastRenderedPageBreak/>
        <w:t>4&gt;</w:t>
      </w:r>
      <w:r w:rsidRPr="000B70B6">
        <w:rPr>
          <w:lang w:eastAsia="ja-JP"/>
        </w:rPr>
        <w:tab/>
        <w:t xml:space="preserve">if T310 for the corresponding </w:t>
      </w:r>
      <w:proofErr w:type="spellStart"/>
      <w:r w:rsidRPr="000B70B6">
        <w:rPr>
          <w:lang w:eastAsia="ja-JP"/>
        </w:rPr>
        <w:t>SpCell</w:t>
      </w:r>
      <w:proofErr w:type="spellEnd"/>
      <w:r w:rsidRPr="000B70B6">
        <w:rPr>
          <w:lang w:eastAsia="ja-JP"/>
        </w:rPr>
        <w:t xml:space="preserve"> is running; and</w:t>
      </w:r>
    </w:p>
    <w:p w14:paraId="56AC1ABE" w14:textId="77777777" w:rsidR="000B70B6" w:rsidRPr="000B70B6" w:rsidRDefault="000B70B6" w:rsidP="000B70B6">
      <w:pPr>
        <w:overflowPunct w:val="0"/>
        <w:autoSpaceDE w:val="0"/>
        <w:autoSpaceDN w:val="0"/>
        <w:adjustRightInd w:val="0"/>
        <w:ind w:left="1418" w:hanging="284"/>
        <w:textAlignment w:val="baseline"/>
        <w:rPr>
          <w:lang w:eastAsia="ja-JP"/>
        </w:rPr>
      </w:pPr>
      <w:r w:rsidRPr="000B70B6">
        <w:rPr>
          <w:lang w:eastAsia="ja-JP"/>
        </w:rPr>
        <w:t>4&gt;</w:t>
      </w:r>
      <w:r w:rsidRPr="000B70B6">
        <w:rPr>
          <w:lang w:eastAsia="ja-JP"/>
        </w:rPr>
        <w:tab/>
        <w:t xml:space="preserve">if T312 is not running for corresponding </w:t>
      </w:r>
      <w:proofErr w:type="spellStart"/>
      <w:r w:rsidRPr="000B70B6">
        <w:rPr>
          <w:lang w:eastAsia="ja-JP"/>
        </w:rPr>
        <w:t>SpCell</w:t>
      </w:r>
      <w:proofErr w:type="spellEnd"/>
      <w:r w:rsidRPr="000B70B6">
        <w:rPr>
          <w:lang w:eastAsia="ja-JP"/>
        </w:rPr>
        <w:t>:</w:t>
      </w:r>
    </w:p>
    <w:p w14:paraId="238ACDB5" w14:textId="77777777" w:rsidR="000B70B6" w:rsidRPr="000B70B6" w:rsidRDefault="000B70B6" w:rsidP="000B70B6">
      <w:pPr>
        <w:overflowPunct w:val="0"/>
        <w:autoSpaceDE w:val="0"/>
        <w:autoSpaceDN w:val="0"/>
        <w:adjustRightInd w:val="0"/>
        <w:ind w:left="1702" w:hanging="284"/>
        <w:textAlignment w:val="baseline"/>
        <w:rPr>
          <w:lang w:eastAsia="ja-JP"/>
        </w:rPr>
      </w:pPr>
      <w:r w:rsidRPr="000B70B6">
        <w:rPr>
          <w:lang w:eastAsia="ja-JP"/>
        </w:rPr>
        <w:t>5&gt;</w:t>
      </w:r>
      <w:r w:rsidRPr="000B70B6">
        <w:rPr>
          <w:lang w:eastAsia="ja-JP"/>
        </w:rPr>
        <w:tab/>
        <w:t xml:space="preserve">start timer T312 for the corresponding </w:t>
      </w:r>
      <w:proofErr w:type="spellStart"/>
      <w:r w:rsidRPr="000B70B6">
        <w:rPr>
          <w:lang w:eastAsia="ja-JP"/>
        </w:rPr>
        <w:t>SpCell</w:t>
      </w:r>
      <w:proofErr w:type="spellEnd"/>
      <w:r w:rsidRPr="000B70B6">
        <w:rPr>
          <w:lang w:eastAsia="ja-JP"/>
        </w:rPr>
        <w:t xml:space="preserve"> with the value of T312 configured in the corresponding </w:t>
      </w:r>
      <w:proofErr w:type="spellStart"/>
      <w:r w:rsidRPr="000B70B6">
        <w:rPr>
          <w:i/>
          <w:lang w:eastAsia="ja-JP"/>
        </w:rPr>
        <w:t>measObjectNR</w:t>
      </w:r>
      <w:proofErr w:type="spellEnd"/>
      <w:r w:rsidRPr="000B70B6">
        <w:rPr>
          <w:lang w:eastAsia="ja-JP"/>
        </w:rPr>
        <w:t>;</w:t>
      </w:r>
    </w:p>
    <w:p w14:paraId="1F0254B3" w14:textId="77777777" w:rsidR="000B70B6" w:rsidRPr="000B70B6" w:rsidRDefault="000B70B6" w:rsidP="000B70B6">
      <w:pPr>
        <w:overflowPunct w:val="0"/>
        <w:autoSpaceDE w:val="0"/>
        <w:autoSpaceDN w:val="0"/>
        <w:adjustRightInd w:val="0"/>
        <w:ind w:left="1135" w:hanging="284"/>
        <w:textAlignment w:val="baseline"/>
        <w:rPr>
          <w:lang w:eastAsia="ja-JP"/>
        </w:rPr>
      </w:pPr>
      <w:r w:rsidRPr="000B70B6">
        <w:rPr>
          <w:lang w:eastAsia="ja-JP"/>
        </w:rPr>
        <w:t>3&gt;</w:t>
      </w:r>
      <w:r w:rsidRPr="000B70B6">
        <w:rPr>
          <w:lang w:eastAsia="ja-JP"/>
        </w:rPr>
        <w:tab/>
        <w:t>initiate the measurement reporting procedure, as specified in 5.5.5;</w:t>
      </w:r>
    </w:p>
    <w:p w14:paraId="3778167E" w14:textId="77777777" w:rsidR="000B70B6" w:rsidRPr="000B70B6" w:rsidRDefault="000B70B6" w:rsidP="000B70B6">
      <w:pPr>
        <w:overflowPunct w:val="0"/>
        <w:autoSpaceDE w:val="0"/>
        <w:autoSpaceDN w:val="0"/>
        <w:adjustRightInd w:val="0"/>
        <w:ind w:left="851" w:hanging="284"/>
        <w:textAlignment w:val="baseline"/>
        <w:rPr>
          <w:lang w:eastAsia="ja-JP"/>
        </w:rPr>
      </w:pPr>
      <w:r w:rsidRPr="000B70B6">
        <w:rPr>
          <w:lang w:eastAsia="ja-JP"/>
        </w:rPr>
        <w:t>2&gt;</w:t>
      </w:r>
      <w:r w:rsidRPr="000B70B6">
        <w:rPr>
          <w:lang w:eastAsia="ja-JP"/>
        </w:rPr>
        <w:tab/>
        <w:t xml:space="preserve">else if the </w:t>
      </w:r>
      <w:proofErr w:type="spellStart"/>
      <w:r w:rsidRPr="000B70B6">
        <w:rPr>
          <w:i/>
          <w:lang w:eastAsia="ja-JP"/>
        </w:rPr>
        <w:t>reportType</w:t>
      </w:r>
      <w:proofErr w:type="spellEnd"/>
      <w:r w:rsidRPr="000B70B6">
        <w:rPr>
          <w:i/>
          <w:lang w:eastAsia="ja-JP"/>
        </w:rPr>
        <w:t xml:space="preserve"> </w:t>
      </w:r>
      <w:r w:rsidRPr="000B70B6">
        <w:rPr>
          <w:lang w:eastAsia="ja-JP"/>
        </w:rPr>
        <w:t xml:space="preserve">is set to </w:t>
      </w:r>
      <w:proofErr w:type="spellStart"/>
      <w:r w:rsidRPr="000B70B6">
        <w:rPr>
          <w:i/>
          <w:lang w:eastAsia="ja-JP"/>
        </w:rPr>
        <w:t>eventTriggered</w:t>
      </w:r>
      <w:proofErr w:type="spellEnd"/>
      <w:r w:rsidRPr="000B70B6">
        <w:rPr>
          <w:i/>
          <w:lang w:eastAsia="ja-JP"/>
        </w:rPr>
        <w:t xml:space="preserve"> </w:t>
      </w:r>
      <w:r w:rsidRPr="000B70B6">
        <w:rPr>
          <w:lang w:eastAsia="ja-JP"/>
        </w:rPr>
        <w:t xml:space="preserve">and if the entry condition applicable for this event, i.e. the event corresponding with the </w:t>
      </w:r>
      <w:proofErr w:type="spellStart"/>
      <w:r w:rsidRPr="000B70B6">
        <w:rPr>
          <w:i/>
          <w:lang w:eastAsia="ja-JP"/>
        </w:rPr>
        <w:t>eventId</w:t>
      </w:r>
      <w:proofErr w:type="spellEnd"/>
      <w:r w:rsidRPr="000B70B6">
        <w:rPr>
          <w:lang w:eastAsia="ja-JP"/>
        </w:rPr>
        <w:t xml:space="preserve"> of the corresponding </w:t>
      </w:r>
      <w:proofErr w:type="spellStart"/>
      <w:r w:rsidRPr="000B70B6">
        <w:rPr>
          <w:i/>
          <w:lang w:eastAsia="ja-JP"/>
        </w:rPr>
        <w:t>reportConfig</w:t>
      </w:r>
      <w:proofErr w:type="spellEnd"/>
      <w:r w:rsidRPr="000B70B6">
        <w:rPr>
          <w:lang w:eastAsia="ja-JP"/>
        </w:rPr>
        <w:t xml:space="preserve"> within </w:t>
      </w:r>
      <w:proofErr w:type="spellStart"/>
      <w:r w:rsidRPr="000B70B6">
        <w:rPr>
          <w:i/>
          <w:lang w:eastAsia="ja-JP"/>
        </w:rPr>
        <w:t>VarMeasConfig</w:t>
      </w:r>
      <w:proofErr w:type="spellEnd"/>
      <w:r w:rsidRPr="000B70B6">
        <w:rPr>
          <w:lang w:eastAsia="ja-JP"/>
        </w:rPr>
        <w:t xml:space="preserve">, is fulfilled for one or more applicable cells not included in the </w:t>
      </w:r>
      <w:proofErr w:type="spellStart"/>
      <w:r w:rsidRPr="000B70B6">
        <w:rPr>
          <w:i/>
          <w:lang w:eastAsia="ja-JP"/>
        </w:rPr>
        <w:t>cellsTriggeredList</w:t>
      </w:r>
      <w:proofErr w:type="spellEnd"/>
      <w:r w:rsidRPr="000B70B6">
        <w:rPr>
          <w:lang w:eastAsia="ja-JP"/>
        </w:rPr>
        <w:t xml:space="preserve"> for all measurements after layer 3 filtering taken during </w:t>
      </w:r>
      <w:proofErr w:type="spellStart"/>
      <w:r w:rsidRPr="000B70B6">
        <w:rPr>
          <w:i/>
          <w:lang w:eastAsia="ja-JP"/>
        </w:rPr>
        <w:t>timeToTrigger</w:t>
      </w:r>
      <w:proofErr w:type="spellEnd"/>
      <w:r w:rsidRPr="000B70B6">
        <w:rPr>
          <w:lang w:eastAsia="ja-JP"/>
        </w:rPr>
        <w:t xml:space="preserve"> defined for this event within the </w:t>
      </w:r>
      <w:proofErr w:type="spellStart"/>
      <w:r w:rsidRPr="000B70B6">
        <w:rPr>
          <w:i/>
          <w:lang w:eastAsia="ja-JP"/>
        </w:rPr>
        <w:t>VarMeasConfig</w:t>
      </w:r>
      <w:proofErr w:type="spellEnd"/>
      <w:r w:rsidRPr="000B70B6">
        <w:rPr>
          <w:lang w:eastAsia="ja-JP"/>
        </w:rPr>
        <w:t xml:space="preserve"> (a subsequent cell triggers the event):</w:t>
      </w:r>
    </w:p>
    <w:p w14:paraId="1503B3D9" w14:textId="77777777" w:rsidR="000B70B6" w:rsidRPr="000B70B6" w:rsidRDefault="000B70B6" w:rsidP="000B70B6">
      <w:pPr>
        <w:overflowPunct w:val="0"/>
        <w:autoSpaceDE w:val="0"/>
        <w:autoSpaceDN w:val="0"/>
        <w:adjustRightInd w:val="0"/>
        <w:ind w:left="1135" w:hanging="284"/>
        <w:textAlignment w:val="baseline"/>
        <w:rPr>
          <w:lang w:eastAsia="ja-JP"/>
        </w:rPr>
      </w:pPr>
      <w:r w:rsidRPr="000B70B6">
        <w:rPr>
          <w:lang w:eastAsia="ja-JP"/>
        </w:rPr>
        <w:t>3&gt;</w:t>
      </w:r>
      <w:r w:rsidRPr="000B70B6">
        <w:rPr>
          <w:lang w:eastAsia="ja-JP"/>
        </w:rPr>
        <w:tab/>
        <w:t xml:space="preserve">set the </w:t>
      </w:r>
      <w:proofErr w:type="spellStart"/>
      <w:r w:rsidRPr="000B70B6">
        <w:rPr>
          <w:i/>
          <w:lang w:eastAsia="ja-JP"/>
        </w:rPr>
        <w:t>numberOfReportsSent</w:t>
      </w:r>
      <w:proofErr w:type="spellEnd"/>
      <w:r w:rsidRPr="000B70B6">
        <w:rPr>
          <w:lang w:eastAsia="ja-JP"/>
        </w:rPr>
        <w:t xml:space="preserve"> defined within the </w:t>
      </w:r>
      <w:proofErr w:type="spellStart"/>
      <w:r w:rsidRPr="000B70B6">
        <w:rPr>
          <w:i/>
          <w:lang w:eastAsia="ja-JP"/>
        </w:rPr>
        <w:t>VarMeasReportList</w:t>
      </w:r>
      <w:proofErr w:type="spellEnd"/>
      <w:r w:rsidRPr="000B70B6">
        <w:rPr>
          <w:lang w:eastAsia="ja-JP"/>
        </w:rPr>
        <w:t xml:space="preserve"> for this </w:t>
      </w:r>
      <w:proofErr w:type="spellStart"/>
      <w:r w:rsidRPr="000B70B6">
        <w:rPr>
          <w:i/>
          <w:lang w:eastAsia="ja-JP"/>
        </w:rPr>
        <w:t>measId</w:t>
      </w:r>
      <w:proofErr w:type="spellEnd"/>
      <w:r w:rsidRPr="000B70B6">
        <w:rPr>
          <w:lang w:eastAsia="ja-JP"/>
        </w:rPr>
        <w:t xml:space="preserve"> to 0;</w:t>
      </w:r>
    </w:p>
    <w:p w14:paraId="4A1737AA" w14:textId="77777777" w:rsidR="000B70B6" w:rsidRPr="000B70B6" w:rsidRDefault="000B70B6" w:rsidP="000B70B6">
      <w:pPr>
        <w:overflowPunct w:val="0"/>
        <w:autoSpaceDE w:val="0"/>
        <w:autoSpaceDN w:val="0"/>
        <w:adjustRightInd w:val="0"/>
        <w:ind w:left="1135" w:hanging="284"/>
        <w:textAlignment w:val="baseline"/>
        <w:rPr>
          <w:lang w:eastAsia="ja-JP"/>
        </w:rPr>
      </w:pPr>
      <w:r w:rsidRPr="000B70B6">
        <w:rPr>
          <w:lang w:eastAsia="ja-JP"/>
        </w:rPr>
        <w:t>3&gt;</w:t>
      </w:r>
      <w:r w:rsidRPr="000B70B6">
        <w:rPr>
          <w:lang w:eastAsia="ja-JP"/>
        </w:rPr>
        <w:tab/>
        <w:t xml:space="preserve">include the concerned cell(s) in the </w:t>
      </w:r>
      <w:proofErr w:type="spellStart"/>
      <w:r w:rsidRPr="000B70B6">
        <w:rPr>
          <w:i/>
          <w:lang w:eastAsia="ja-JP"/>
        </w:rPr>
        <w:t>cellsTriggeredList</w:t>
      </w:r>
      <w:proofErr w:type="spellEnd"/>
      <w:r w:rsidRPr="000B70B6">
        <w:rPr>
          <w:lang w:eastAsia="ja-JP"/>
        </w:rPr>
        <w:t xml:space="preserve"> defined within the </w:t>
      </w:r>
      <w:proofErr w:type="spellStart"/>
      <w:r w:rsidRPr="000B70B6">
        <w:rPr>
          <w:i/>
          <w:lang w:eastAsia="ja-JP"/>
        </w:rPr>
        <w:t>VarMeasReportList</w:t>
      </w:r>
      <w:proofErr w:type="spellEnd"/>
      <w:r w:rsidRPr="000B70B6">
        <w:rPr>
          <w:lang w:eastAsia="ja-JP"/>
        </w:rPr>
        <w:t xml:space="preserve"> for this </w:t>
      </w:r>
      <w:proofErr w:type="spellStart"/>
      <w:r w:rsidRPr="000B70B6">
        <w:rPr>
          <w:i/>
          <w:lang w:eastAsia="ja-JP"/>
        </w:rPr>
        <w:t>measId</w:t>
      </w:r>
      <w:proofErr w:type="spellEnd"/>
      <w:r w:rsidRPr="000B70B6">
        <w:rPr>
          <w:lang w:eastAsia="ja-JP"/>
        </w:rPr>
        <w:t>;</w:t>
      </w:r>
    </w:p>
    <w:p w14:paraId="77BF588F" w14:textId="77777777" w:rsidR="000B70B6" w:rsidRPr="000B70B6" w:rsidRDefault="000B70B6" w:rsidP="000B70B6">
      <w:pPr>
        <w:overflowPunct w:val="0"/>
        <w:autoSpaceDE w:val="0"/>
        <w:autoSpaceDN w:val="0"/>
        <w:adjustRightInd w:val="0"/>
        <w:ind w:left="567" w:firstLine="284"/>
        <w:textAlignment w:val="baseline"/>
        <w:rPr>
          <w:lang w:eastAsia="ja-JP"/>
        </w:rPr>
      </w:pPr>
      <w:r w:rsidRPr="000B70B6">
        <w:rPr>
          <w:lang w:eastAsia="ja-JP"/>
        </w:rPr>
        <w:t>3&gt;</w:t>
      </w:r>
      <w:r w:rsidRPr="000B70B6">
        <w:rPr>
          <w:rFonts w:eastAsia="Malgun Gothic"/>
          <w:lang w:eastAsia="ko-KR"/>
        </w:rPr>
        <w:tab/>
      </w:r>
      <w:r w:rsidRPr="000B70B6">
        <w:rPr>
          <w:lang w:eastAsia="ja-JP"/>
        </w:rPr>
        <w:t xml:space="preserve">if </w:t>
      </w:r>
      <w:r w:rsidRPr="000B70B6">
        <w:rPr>
          <w:i/>
          <w:lang w:eastAsia="ja-JP"/>
        </w:rPr>
        <w:t>useT312</w:t>
      </w:r>
      <w:r w:rsidRPr="000B70B6">
        <w:rPr>
          <w:lang w:eastAsia="ja-JP"/>
        </w:rPr>
        <w:t xml:space="preserve"> is included in </w:t>
      </w:r>
      <w:proofErr w:type="spellStart"/>
      <w:r w:rsidRPr="000B70B6">
        <w:rPr>
          <w:i/>
          <w:lang w:eastAsia="ja-JP"/>
        </w:rPr>
        <w:t>reportConfig</w:t>
      </w:r>
      <w:proofErr w:type="spellEnd"/>
      <w:r w:rsidRPr="000B70B6">
        <w:rPr>
          <w:lang w:eastAsia="ja-JP"/>
        </w:rPr>
        <w:t xml:space="preserve"> for this event:</w:t>
      </w:r>
    </w:p>
    <w:p w14:paraId="02B5640F" w14:textId="77777777" w:rsidR="000B70B6" w:rsidRPr="000B70B6" w:rsidRDefault="000B70B6" w:rsidP="000B70B6">
      <w:pPr>
        <w:overflowPunct w:val="0"/>
        <w:autoSpaceDE w:val="0"/>
        <w:autoSpaceDN w:val="0"/>
        <w:adjustRightInd w:val="0"/>
        <w:ind w:left="1418" w:hanging="284"/>
        <w:textAlignment w:val="baseline"/>
        <w:rPr>
          <w:lang w:eastAsia="ja-JP"/>
        </w:rPr>
      </w:pPr>
      <w:r w:rsidRPr="000B70B6">
        <w:rPr>
          <w:lang w:eastAsia="ja-JP"/>
        </w:rPr>
        <w:t>4&gt;</w:t>
      </w:r>
      <w:r w:rsidRPr="000B70B6">
        <w:rPr>
          <w:lang w:eastAsia="ja-JP"/>
        </w:rPr>
        <w:tab/>
        <w:t xml:space="preserve">if T310 for the corresponding </w:t>
      </w:r>
      <w:proofErr w:type="spellStart"/>
      <w:r w:rsidRPr="000B70B6">
        <w:rPr>
          <w:lang w:eastAsia="ja-JP"/>
        </w:rPr>
        <w:t>SpCell</w:t>
      </w:r>
      <w:proofErr w:type="spellEnd"/>
      <w:r w:rsidRPr="000B70B6">
        <w:rPr>
          <w:lang w:eastAsia="ja-JP"/>
        </w:rPr>
        <w:t xml:space="preserve"> is running; and</w:t>
      </w:r>
    </w:p>
    <w:p w14:paraId="03CC3B8A" w14:textId="77777777" w:rsidR="000B70B6" w:rsidRPr="000B70B6" w:rsidRDefault="000B70B6" w:rsidP="000B70B6">
      <w:pPr>
        <w:overflowPunct w:val="0"/>
        <w:autoSpaceDE w:val="0"/>
        <w:autoSpaceDN w:val="0"/>
        <w:adjustRightInd w:val="0"/>
        <w:ind w:left="1418" w:hanging="284"/>
        <w:textAlignment w:val="baseline"/>
        <w:rPr>
          <w:lang w:eastAsia="ja-JP"/>
        </w:rPr>
      </w:pPr>
      <w:r w:rsidRPr="000B70B6">
        <w:rPr>
          <w:lang w:eastAsia="ja-JP"/>
        </w:rPr>
        <w:t>4&gt;</w:t>
      </w:r>
      <w:r w:rsidRPr="000B70B6">
        <w:rPr>
          <w:lang w:eastAsia="ja-JP"/>
        </w:rPr>
        <w:tab/>
        <w:t xml:space="preserve">if T312 is not running for corresponding </w:t>
      </w:r>
      <w:proofErr w:type="spellStart"/>
      <w:r w:rsidRPr="000B70B6">
        <w:rPr>
          <w:lang w:eastAsia="ja-JP"/>
        </w:rPr>
        <w:t>SpCell</w:t>
      </w:r>
      <w:proofErr w:type="spellEnd"/>
      <w:r w:rsidRPr="000B70B6">
        <w:rPr>
          <w:lang w:eastAsia="ja-JP"/>
        </w:rPr>
        <w:t>:</w:t>
      </w:r>
    </w:p>
    <w:p w14:paraId="4D14D76E" w14:textId="77777777" w:rsidR="000B70B6" w:rsidRPr="000B70B6" w:rsidRDefault="000B70B6" w:rsidP="000B70B6">
      <w:pPr>
        <w:overflowPunct w:val="0"/>
        <w:autoSpaceDE w:val="0"/>
        <w:autoSpaceDN w:val="0"/>
        <w:adjustRightInd w:val="0"/>
        <w:ind w:left="1702" w:hanging="284"/>
        <w:textAlignment w:val="baseline"/>
        <w:rPr>
          <w:lang w:eastAsia="ja-JP"/>
        </w:rPr>
      </w:pPr>
      <w:r w:rsidRPr="000B70B6">
        <w:rPr>
          <w:lang w:eastAsia="ja-JP"/>
        </w:rPr>
        <w:t>5&gt;</w:t>
      </w:r>
      <w:r w:rsidRPr="000B70B6">
        <w:rPr>
          <w:lang w:eastAsia="ja-JP"/>
        </w:rPr>
        <w:tab/>
        <w:t xml:space="preserve">start timer T312 for the corresponding </w:t>
      </w:r>
      <w:proofErr w:type="spellStart"/>
      <w:r w:rsidRPr="000B70B6">
        <w:rPr>
          <w:lang w:eastAsia="ja-JP"/>
        </w:rPr>
        <w:t>SpCell</w:t>
      </w:r>
      <w:proofErr w:type="spellEnd"/>
      <w:r w:rsidRPr="000B70B6">
        <w:rPr>
          <w:lang w:eastAsia="ja-JP"/>
        </w:rPr>
        <w:t xml:space="preserve"> with the value of T312 configured in the corresponding </w:t>
      </w:r>
      <w:proofErr w:type="spellStart"/>
      <w:r w:rsidRPr="000B70B6">
        <w:rPr>
          <w:i/>
          <w:lang w:eastAsia="ja-JP"/>
        </w:rPr>
        <w:t>measObjectNR</w:t>
      </w:r>
      <w:proofErr w:type="spellEnd"/>
      <w:r w:rsidRPr="000B70B6">
        <w:rPr>
          <w:lang w:eastAsia="ja-JP"/>
        </w:rPr>
        <w:t>;</w:t>
      </w:r>
    </w:p>
    <w:p w14:paraId="33996D92" w14:textId="77777777" w:rsidR="000B70B6" w:rsidRPr="000B70B6" w:rsidRDefault="000B70B6" w:rsidP="000B70B6">
      <w:pPr>
        <w:overflowPunct w:val="0"/>
        <w:autoSpaceDE w:val="0"/>
        <w:autoSpaceDN w:val="0"/>
        <w:adjustRightInd w:val="0"/>
        <w:ind w:left="1135" w:hanging="284"/>
        <w:textAlignment w:val="baseline"/>
        <w:rPr>
          <w:lang w:eastAsia="ja-JP"/>
        </w:rPr>
      </w:pPr>
      <w:r w:rsidRPr="000B70B6">
        <w:rPr>
          <w:lang w:eastAsia="ja-JP"/>
        </w:rPr>
        <w:t>3&gt;</w:t>
      </w:r>
      <w:r w:rsidRPr="000B70B6">
        <w:rPr>
          <w:lang w:eastAsia="ja-JP"/>
        </w:rPr>
        <w:tab/>
        <w:t>initiate the measurement reporting procedure, as specified in 5.5.5;</w:t>
      </w:r>
    </w:p>
    <w:p w14:paraId="200D43B2" w14:textId="77777777" w:rsidR="000B70B6" w:rsidRPr="000B70B6" w:rsidRDefault="000B70B6" w:rsidP="000B70B6">
      <w:pPr>
        <w:overflowPunct w:val="0"/>
        <w:autoSpaceDE w:val="0"/>
        <w:autoSpaceDN w:val="0"/>
        <w:adjustRightInd w:val="0"/>
        <w:ind w:left="851" w:hanging="284"/>
        <w:textAlignment w:val="baseline"/>
        <w:rPr>
          <w:lang w:eastAsia="ja-JP"/>
        </w:rPr>
      </w:pPr>
      <w:r w:rsidRPr="000B70B6">
        <w:rPr>
          <w:lang w:eastAsia="ja-JP"/>
        </w:rPr>
        <w:t>2&gt;</w:t>
      </w:r>
      <w:r w:rsidRPr="000B70B6">
        <w:rPr>
          <w:lang w:eastAsia="ja-JP"/>
        </w:rPr>
        <w:tab/>
        <w:t xml:space="preserve">else if the </w:t>
      </w:r>
      <w:proofErr w:type="spellStart"/>
      <w:r w:rsidRPr="000B70B6">
        <w:rPr>
          <w:i/>
          <w:lang w:eastAsia="ja-JP"/>
        </w:rPr>
        <w:t>reportType</w:t>
      </w:r>
      <w:proofErr w:type="spellEnd"/>
      <w:r w:rsidRPr="000B70B6">
        <w:rPr>
          <w:i/>
          <w:lang w:eastAsia="ja-JP"/>
        </w:rPr>
        <w:t xml:space="preserve"> </w:t>
      </w:r>
      <w:r w:rsidRPr="000B70B6">
        <w:rPr>
          <w:lang w:eastAsia="ja-JP"/>
        </w:rPr>
        <w:t xml:space="preserve">is set to </w:t>
      </w:r>
      <w:proofErr w:type="spellStart"/>
      <w:r w:rsidRPr="000B70B6">
        <w:rPr>
          <w:i/>
          <w:lang w:eastAsia="ja-JP"/>
        </w:rPr>
        <w:t>eventTriggered</w:t>
      </w:r>
      <w:proofErr w:type="spellEnd"/>
      <w:r w:rsidRPr="000B70B6">
        <w:rPr>
          <w:i/>
          <w:lang w:eastAsia="ja-JP"/>
        </w:rPr>
        <w:t xml:space="preserve"> </w:t>
      </w:r>
      <w:r w:rsidRPr="000B70B6">
        <w:rPr>
          <w:lang w:eastAsia="ja-JP"/>
        </w:rPr>
        <w:t xml:space="preserve">and if the leaving condition applicable for this event is fulfilled for one or more of the cells included in the </w:t>
      </w:r>
      <w:proofErr w:type="spellStart"/>
      <w:r w:rsidRPr="000B70B6">
        <w:rPr>
          <w:i/>
          <w:lang w:eastAsia="ja-JP"/>
        </w:rPr>
        <w:t>cellsTriggeredList</w:t>
      </w:r>
      <w:proofErr w:type="spellEnd"/>
      <w:r w:rsidRPr="000B70B6">
        <w:rPr>
          <w:lang w:eastAsia="ja-JP"/>
        </w:rPr>
        <w:t xml:space="preserve"> defined within the </w:t>
      </w:r>
      <w:proofErr w:type="spellStart"/>
      <w:r w:rsidRPr="000B70B6">
        <w:rPr>
          <w:i/>
          <w:lang w:eastAsia="ja-JP"/>
        </w:rPr>
        <w:t>VarMeasReportList</w:t>
      </w:r>
      <w:proofErr w:type="spellEnd"/>
      <w:r w:rsidRPr="000B70B6">
        <w:rPr>
          <w:lang w:eastAsia="ja-JP"/>
        </w:rPr>
        <w:t xml:space="preserve"> for this </w:t>
      </w:r>
      <w:proofErr w:type="spellStart"/>
      <w:r w:rsidRPr="000B70B6">
        <w:rPr>
          <w:i/>
          <w:lang w:eastAsia="ja-JP"/>
        </w:rPr>
        <w:t>measId</w:t>
      </w:r>
      <w:proofErr w:type="spellEnd"/>
      <w:r w:rsidRPr="000B70B6">
        <w:rPr>
          <w:lang w:eastAsia="ja-JP"/>
        </w:rPr>
        <w:t xml:space="preserve"> for all measurements after layer 3 filtering taken during </w:t>
      </w:r>
      <w:proofErr w:type="spellStart"/>
      <w:r w:rsidRPr="000B70B6">
        <w:rPr>
          <w:i/>
          <w:lang w:eastAsia="ja-JP"/>
        </w:rPr>
        <w:t>timeToTrigger</w:t>
      </w:r>
      <w:proofErr w:type="spellEnd"/>
      <w:r w:rsidRPr="000B70B6">
        <w:rPr>
          <w:i/>
          <w:lang w:eastAsia="ja-JP"/>
        </w:rPr>
        <w:t xml:space="preserve"> </w:t>
      </w:r>
      <w:r w:rsidRPr="000B70B6">
        <w:rPr>
          <w:lang w:eastAsia="ja-JP"/>
        </w:rPr>
        <w:t xml:space="preserve">defined within the </w:t>
      </w:r>
      <w:proofErr w:type="spellStart"/>
      <w:r w:rsidRPr="000B70B6">
        <w:rPr>
          <w:i/>
          <w:lang w:eastAsia="ja-JP"/>
        </w:rPr>
        <w:t>VarMeasConfig</w:t>
      </w:r>
      <w:proofErr w:type="spellEnd"/>
      <w:r w:rsidRPr="000B70B6">
        <w:rPr>
          <w:i/>
          <w:lang w:eastAsia="ja-JP"/>
        </w:rPr>
        <w:t xml:space="preserve"> </w:t>
      </w:r>
      <w:r w:rsidRPr="000B70B6">
        <w:rPr>
          <w:lang w:eastAsia="ja-JP"/>
        </w:rPr>
        <w:t>for this event:</w:t>
      </w:r>
    </w:p>
    <w:p w14:paraId="37EACC58" w14:textId="77777777" w:rsidR="000B70B6" w:rsidRPr="000B70B6" w:rsidRDefault="000B70B6" w:rsidP="000B70B6">
      <w:pPr>
        <w:overflowPunct w:val="0"/>
        <w:autoSpaceDE w:val="0"/>
        <w:autoSpaceDN w:val="0"/>
        <w:adjustRightInd w:val="0"/>
        <w:ind w:left="1135" w:hanging="284"/>
        <w:textAlignment w:val="baseline"/>
        <w:rPr>
          <w:lang w:eastAsia="ja-JP"/>
        </w:rPr>
      </w:pPr>
      <w:r w:rsidRPr="000B70B6">
        <w:rPr>
          <w:lang w:eastAsia="ja-JP"/>
        </w:rPr>
        <w:t>3&gt;</w:t>
      </w:r>
      <w:r w:rsidRPr="000B70B6">
        <w:rPr>
          <w:lang w:eastAsia="ja-JP"/>
        </w:rPr>
        <w:tab/>
        <w:t xml:space="preserve">remove the concerned cell(s) in the </w:t>
      </w:r>
      <w:proofErr w:type="spellStart"/>
      <w:r w:rsidRPr="000B70B6">
        <w:rPr>
          <w:i/>
          <w:lang w:eastAsia="ja-JP"/>
        </w:rPr>
        <w:t>cellsTriggeredList</w:t>
      </w:r>
      <w:proofErr w:type="spellEnd"/>
      <w:r w:rsidRPr="000B70B6">
        <w:rPr>
          <w:lang w:eastAsia="ja-JP"/>
        </w:rPr>
        <w:t xml:space="preserve"> defined within the </w:t>
      </w:r>
      <w:proofErr w:type="spellStart"/>
      <w:r w:rsidRPr="000B70B6">
        <w:rPr>
          <w:i/>
          <w:lang w:eastAsia="ja-JP"/>
        </w:rPr>
        <w:t>VarMeasReportList</w:t>
      </w:r>
      <w:proofErr w:type="spellEnd"/>
      <w:r w:rsidRPr="000B70B6">
        <w:rPr>
          <w:lang w:eastAsia="ja-JP"/>
        </w:rPr>
        <w:t xml:space="preserve"> for this </w:t>
      </w:r>
      <w:proofErr w:type="spellStart"/>
      <w:r w:rsidRPr="000B70B6">
        <w:rPr>
          <w:i/>
          <w:lang w:eastAsia="ja-JP"/>
        </w:rPr>
        <w:t>measId</w:t>
      </w:r>
      <w:proofErr w:type="spellEnd"/>
      <w:r w:rsidRPr="000B70B6">
        <w:rPr>
          <w:lang w:eastAsia="ja-JP"/>
        </w:rPr>
        <w:t>;</w:t>
      </w:r>
    </w:p>
    <w:p w14:paraId="45AE2D27" w14:textId="77777777" w:rsidR="000B70B6" w:rsidRPr="000B70B6" w:rsidRDefault="000B70B6" w:rsidP="000B70B6">
      <w:pPr>
        <w:overflowPunct w:val="0"/>
        <w:autoSpaceDE w:val="0"/>
        <w:autoSpaceDN w:val="0"/>
        <w:adjustRightInd w:val="0"/>
        <w:ind w:left="1135" w:hanging="284"/>
        <w:textAlignment w:val="baseline"/>
        <w:rPr>
          <w:lang w:eastAsia="ja-JP"/>
        </w:rPr>
      </w:pPr>
      <w:r w:rsidRPr="000B70B6">
        <w:rPr>
          <w:lang w:eastAsia="ja-JP"/>
        </w:rPr>
        <w:t>3&gt;</w:t>
      </w:r>
      <w:r w:rsidRPr="000B70B6">
        <w:rPr>
          <w:lang w:eastAsia="ja-JP"/>
        </w:rPr>
        <w:tab/>
        <w:t xml:space="preserve">if </w:t>
      </w:r>
      <w:proofErr w:type="spellStart"/>
      <w:r w:rsidRPr="000B70B6">
        <w:rPr>
          <w:i/>
          <w:iCs/>
          <w:lang w:eastAsia="ja-JP"/>
        </w:rPr>
        <w:t>reportOnLeave</w:t>
      </w:r>
      <w:proofErr w:type="spellEnd"/>
      <w:r w:rsidRPr="000B70B6">
        <w:rPr>
          <w:lang w:eastAsia="ja-JP"/>
        </w:rPr>
        <w:t xml:space="preserve"> is set to </w:t>
      </w:r>
      <w:r w:rsidRPr="000B70B6">
        <w:rPr>
          <w:i/>
          <w:iCs/>
          <w:lang w:eastAsia="en-GB"/>
        </w:rPr>
        <w:t>true</w:t>
      </w:r>
      <w:r w:rsidRPr="000B70B6">
        <w:rPr>
          <w:lang w:eastAsia="ja-JP"/>
        </w:rPr>
        <w:t xml:space="preserve"> for the corresponding reporting configuration:</w:t>
      </w:r>
    </w:p>
    <w:p w14:paraId="4606FB32" w14:textId="77777777" w:rsidR="000B70B6" w:rsidRPr="000B70B6" w:rsidRDefault="000B70B6" w:rsidP="000B70B6">
      <w:pPr>
        <w:overflowPunct w:val="0"/>
        <w:autoSpaceDE w:val="0"/>
        <w:autoSpaceDN w:val="0"/>
        <w:adjustRightInd w:val="0"/>
        <w:ind w:left="1418" w:hanging="284"/>
        <w:textAlignment w:val="baseline"/>
        <w:rPr>
          <w:lang w:eastAsia="ja-JP"/>
        </w:rPr>
      </w:pPr>
      <w:r w:rsidRPr="000B70B6">
        <w:rPr>
          <w:lang w:eastAsia="ja-JP"/>
        </w:rPr>
        <w:t>4&gt;</w:t>
      </w:r>
      <w:r w:rsidRPr="000B70B6">
        <w:rPr>
          <w:lang w:eastAsia="ja-JP"/>
        </w:rPr>
        <w:tab/>
        <w:t>initiate the measurement reporting procedure, as specified in 5.5.5;</w:t>
      </w:r>
    </w:p>
    <w:p w14:paraId="14DF98B0" w14:textId="77777777" w:rsidR="000B70B6" w:rsidRPr="000B70B6" w:rsidRDefault="000B70B6" w:rsidP="000B70B6">
      <w:pPr>
        <w:overflowPunct w:val="0"/>
        <w:autoSpaceDE w:val="0"/>
        <w:autoSpaceDN w:val="0"/>
        <w:adjustRightInd w:val="0"/>
        <w:ind w:left="1135" w:hanging="284"/>
        <w:textAlignment w:val="baseline"/>
        <w:rPr>
          <w:lang w:eastAsia="ja-JP"/>
        </w:rPr>
      </w:pPr>
      <w:r w:rsidRPr="000B70B6">
        <w:rPr>
          <w:lang w:eastAsia="ja-JP"/>
        </w:rPr>
        <w:t>3&gt;</w:t>
      </w:r>
      <w:r w:rsidRPr="000B70B6">
        <w:rPr>
          <w:lang w:eastAsia="ja-JP"/>
        </w:rPr>
        <w:tab/>
        <w:t xml:space="preserve">if the </w:t>
      </w:r>
      <w:proofErr w:type="spellStart"/>
      <w:r w:rsidRPr="000B70B6">
        <w:rPr>
          <w:i/>
          <w:lang w:eastAsia="ja-JP"/>
        </w:rPr>
        <w:t>cellsTriggeredList</w:t>
      </w:r>
      <w:proofErr w:type="spellEnd"/>
      <w:r w:rsidRPr="000B70B6">
        <w:rPr>
          <w:lang w:eastAsia="ja-JP"/>
        </w:rPr>
        <w:t xml:space="preserve"> defined within the </w:t>
      </w:r>
      <w:proofErr w:type="spellStart"/>
      <w:r w:rsidRPr="000B70B6">
        <w:rPr>
          <w:i/>
          <w:lang w:eastAsia="ja-JP"/>
        </w:rPr>
        <w:t>VarMeasReportList</w:t>
      </w:r>
      <w:proofErr w:type="spellEnd"/>
      <w:r w:rsidRPr="000B70B6">
        <w:rPr>
          <w:lang w:eastAsia="ja-JP"/>
        </w:rPr>
        <w:t xml:space="preserve"> for this </w:t>
      </w:r>
      <w:proofErr w:type="spellStart"/>
      <w:r w:rsidRPr="000B70B6">
        <w:rPr>
          <w:i/>
          <w:lang w:eastAsia="ja-JP"/>
        </w:rPr>
        <w:t>measId</w:t>
      </w:r>
      <w:proofErr w:type="spellEnd"/>
      <w:r w:rsidRPr="000B70B6">
        <w:rPr>
          <w:i/>
          <w:lang w:eastAsia="ja-JP"/>
        </w:rPr>
        <w:t xml:space="preserve"> </w:t>
      </w:r>
      <w:r w:rsidRPr="000B70B6">
        <w:rPr>
          <w:lang w:eastAsia="ja-JP"/>
        </w:rPr>
        <w:t>is empty:</w:t>
      </w:r>
    </w:p>
    <w:p w14:paraId="60F16483" w14:textId="77777777" w:rsidR="000B70B6" w:rsidRPr="000B70B6" w:rsidRDefault="000B70B6" w:rsidP="000B70B6">
      <w:pPr>
        <w:overflowPunct w:val="0"/>
        <w:autoSpaceDE w:val="0"/>
        <w:autoSpaceDN w:val="0"/>
        <w:adjustRightInd w:val="0"/>
        <w:ind w:left="1418" w:hanging="284"/>
        <w:textAlignment w:val="baseline"/>
        <w:rPr>
          <w:lang w:eastAsia="ja-JP"/>
        </w:rPr>
      </w:pPr>
      <w:r w:rsidRPr="000B70B6">
        <w:rPr>
          <w:lang w:eastAsia="ja-JP"/>
        </w:rPr>
        <w:t>4&gt;</w:t>
      </w:r>
      <w:r w:rsidRPr="000B70B6">
        <w:rPr>
          <w:lang w:eastAsia="ja-JP"/>
        </w:rPr>
        <w:tab/>
        <w:t xml:space="preserve">remove the measurement reporting entry within the </w:t>
      </w:r>
      <w:proofErr w:type="spellStart"/>
      <w:r w:rsidRPr="000B70B6">
        <w:rPr>
          <w:i/>
          <w:lang w:eastAsia="ja-JP"/>
        </w:rPr>
        <w:t>VarMeasReportList</w:t>
      </w:r>
      <w:proofErr w:type="spellEnd"/>
      <w:r w:rsidRPr="000B70B6">
        <w:rPr>
          <w:lang w:eastAsia="ja-JP"/>
        </w:rPr>
        <w:t xml:space="preserve"> for this </w:t>
      </w:r>
      <w:proofErr w:type="spellStart"/>
      <w:r w:rsidRPr="000B70B6">
        <w:rPr>
          <w:i/>
          <w:lang w:eastAsia="ja-JP"/>
        </w:rPr>
        <w:t>measId</w:t>
      </w:r>
      <w:proofErr w:type="spellEnd"/>
      <w:r w:rsidRPr="000B70B6">
        <w:rPr>
          <w:lang w:eastAsia="ja-JP"/>
        </w:rPr>
        <w:t>;</w:t>
      </w:r>
    </w:p>
    <w:p w14:paraId="27A9E7DB" w14:textId="77777777" w:rsidR="000B70B6" w:rsidRPr="000B70B6" w:rsidRDefault="000B70B6" w:rsidP="000B70B6">
      <w:pPr>
        <w:overflowPunct w:val="0"/>
        <w:autoSpaceDE w:val="0"/>
        <w:autoSpaceDN w:val="0"/>
        <w:adjustRightInd w:val="0"/>
        <w:ind w:left="1418" w:hanging="284"/>
        <w:textAlignment w:val="baseline"/>
        <w:rPr>
          <w:lang w:eastAsia="ja-JP"/>
        </w:rPr>
      </w:pPr>
      <w:r w:rsidRPr="000B70B6">
        <w:rPr>
          <w:lang w:eastAsia="ja-JP"/>
        </w:rPr>
        <w:t>4&gt;</w:t>
      </w:r>
      <w:r w:rsidRPr="000B70B6">
        <w:rPr>
          <w:lang w:eastAsia="ja-JP"/>
        </w:rPr>
        <w:tab/>
        <w:t xml:space="preserve">stop the periodical reporting timer for this </w:t>
      </w:r>
      <w:proofErr w:type="spellStart"/>
      <w:r w:rsidRPr="000B70B6">
        <w:rPr>
          <w:i/>
          <w:lang w:eastAsia="ja-JP"/>
        </w:rPr>
        <w:t>measId</w:t>
      </w:r>
      <w:proofErr w:type="spellEnd"/>
      <w:r w:rsidRPr="000B70B6">
        <w:rPr>
          <w:lang w:eastAsia="ja-JP"/>
        </w:rPr>
        <w:t>, if running;</w:t>
      </w:r>
    </w:p>
    <w:p w14:paraId="3C309679" w14:textId="77777777" w:rsidR="000B70B6" w:rsidRPr="000B70B6" w:rsidRDefault="000B70B6" w:rsidP="000B70B6">
      <w:pPr>
        <w:overflowPunct w:val="0"/>
        <w:autoSpaceDE w:val="0"/>
        <w:autoSpaceDN w:val="0"/>
        <w:adjustRightInd w:val="0"/>
        <w:ind w:left="851" w:hanging="284"/>
        <w:textAlignment w:val="baseline"/>
        <w:rPr>
          <w:lang w:eastAsia="ja-JP"/>
        </w:rPr>
      </w:pPr>
      <w:r w:rsidRPr="000B70B6">
        <w:rPr>
          <w:lang w:eastAsia="ja-JP"/>
        </w:rPr>
        <w:t>2&gt;</w:t>
      </w:r>
      <w:r w:rsidRPr="000B70B6">
        <w:rPr>
          <w:lang w:eastAsia="ja-JP"/>
        </w:rPr>
        <w:tab/>
        <w:t xml:space="preserve">else if the </w:t>
      </w:r>
      <w:proofErr w:type="spellStart"/>
      <w:r w:rsidRPr="000B70B6">
        <w:rPr>
          <w:i/>
          <w:lang w:eastAsia="x-none"/>
        </w:rPr>
        <w:t>reportType</w:t>
      </w:r>
      <w:proofErr w:type="spellEnd"/>
      <w:r w:rsidRPr="000B70B6">
        <w:rPr>
          <w:lang w:eastAsia="ja-JP"/>
        </w:rPr>
        <w:t xml:space="preserve"> is set to </w:t>
      </w:r>
      <w:proofErr w:type="spellStart"/>
      <w:r w:rsidRPr="000B70B6">
        <w:rPr>
          <w:i/>
          <w:lang w:eastAsia="x-none"/>
        </w:rPr>
        <w:t>eventTriggered</w:t>
      </w:r>
      <w:proofErr w:type="spellEnd"/>
      <w:r w:rsidRPr="000B70B6">
        <w:rPr>
          <w:lang w:eastAsia="ja-JP"/>
        </w:rPr>
        <w:t xml:space="preserve"> and if the entry condition applicable for this event, i.e. the event corresponding with the </w:t>
      </w:r>
      <w:proofErr w:type="spellStart"/>
      <w:r w:rsidRPr="000B70B6">
        <w:rPr>
          <w:i/>
          <w:lang w:eastAsia="ja-JP"/>
        </w:rPr>
        <w:t>eventId</w:t>
      </w:r>
      <w:proofErr w:type="spellEnd"/>
      <w:r w:rsidRPr="000B70B6">
        <w:rPr>
          <w:lang w:eastAsia="ja-JP"/>
        </w:rPr>
        <w:t xml:space="preserve"> of the corresponding </w:t>
      </w:r>
      <w:proofErr w:type="spellStart"/>
      <w:r w:rsidRPr="000B70B6">
        <w:rPr>
          <w:i/>
          <w:lang w:eastAsia="ja-JP"/>
        </w:rPr>
        <w:t>reportConfig</w:t>
      </w:r>
      <w:proofErr w:type="spellEnd"/>
      <w:r w:rsidRPr="000B70B6">
        <w:rPr>
          <w:lang w:eastAsia="ja-JP"/>
        </w:rPr>
        <w:t xml:space="preserve"> within </w:t>
      </w:r>
      <w:proofErr w:type="spellStart"/>
      <w:r w:rsidRPr="000B70B6">
        <w:rPr>
          <w:i/>
          <w:lang w:eastAsia="ja-JP"/>
        </w:rPr>
        <w:t>VarMeasConfig</w:t>
      </w:r>
      <w:proofErr w:type="spellEnd"/>
      <w:r w:rsidRPr="000B70B6">
        <w:rPr>
          <w:lang w:eastAsia="ja-JP"/>
        </w:rPr>
        <w:t xml:space="preserve">, is fulfilled for one or more </w:t>
      </w:r>
      <w:r w:rsidRPr="000B70B6">
        <w:rPr>
          <w:lang w:eastAsia="zh-CN"/>
        </w:rPr>
        <w:t xml:space="preserve">applicable </w:t>
      </w:r>
      <w:r w:rsidRPr="000B70B6">
        <w:rPr>
          <w:lang w:eastAsia="ja-JP"/>
        </w:rPr>
        <w:t xml:space="preserve">transmission resource pools for all measurements taken during </w:t>
      </w:r>
      <w:proofErr w:type="spellStart"/>
      <w:r w:rsidRPr="000B70B6">
        <w:rPr>
          <w:i/>
          <w:lang w:eastAsia="ja-JP"/>
        </w:rPr>
        <w:t>timeToTrigger</w:t>
      </w:r>
      <w:proofErr w:type="spellEnd"/>
      <w:r w:rsidRPr="000B70B6">
        <w:rPr>
          <w:lang w:eastAsia="ja-JP"/>
        </w:rPr>
        <w:t xml:space="preserve"> defined for this event within the </w:t>
      </w:r>
      <w:proofErr w:type="spellStart"/>
      <w:r w:rsidRPr="000B70B6">
        <w:rPr>
          <w:i/>
          <w:lang w:eastAsia="ja-JP"/>
        </w:rPr>
        <w:t>VarMeasConfig</w:t>
      </w:r>
      <w:proofErr w:type="spellEnd"/>
      <w:r w:rsidRPr="000B70B6">
        <w:rPr>
          <w:lang w:eastAsia="ja-JP"/>
        </w:rPr>
        <w:t xml:space="preserve">, while the </w:t>
      </w:r>
      <w:proofErr w:type="spellStart"/>
      <w:r w:rsidRPr="000B70B6">
        <w:rPr>
          <w:i/>
          <w:lang w:eastAsia="ja-JP"/>
        </w:rPr>
        <w:t>VarMeasReportList</w:t>
      </w:r>
      <w:proofErr w:type="spellEnd"/>
      <w:r w:rsidRPr="000B70B6">
        <w:rPr>
          <w:lang w:eastAsia="ja-JP"/>
        </w:rPr>
        <w:t xml:space="preserve"> does not include an measurement reporting entry for this </w:t>
      </w:r>
      <w:proofErr w:type="spellStart"/>
      <w:r w:rsidRPr="000B70B6">
        <w:rPr>
          <w:i/>
          <w:lang w:eastAsia="ja-JP"/>
        </w:rPr>
        <w:t>measId</w:t>
      </w:r>
      <w:proofErr w:type="spellEnd"/>
      <w:r w:rsidRPr="000B70B6">
        <w:rPr>
          <w:i/>
          <w:lang w:eastAsia="ja-JP"/>
        </w:rPr>
        <w:t xml:space="preserve"> </w:t>
      </w:r>
      <w:r w:rsidRPr="000B70B6">
        <w:rPr>
          <w:lang w:eastAsia="ja-JP"/>
        </w:rPr>
        <w:t xml:space="preserve">(a first </w:t>
      </w:r>
      <w:r w:rsidRPr="000B70B6">
        <w:rPr>
          <w:lang w:eastAsia="zh-CN"/>
        </w:rPr>
        <w:t xml:space="preserve">transmission resource pool </w:t>
      </w:r>
      <w:r w:rsidRPr="000B70B6">
        <w:rPr>
          <w:lang w:eastAsia="ja-JP"/>
        </w:rPr>
        <w:t>triggers the event):</w:t>
      </w:r>
    </w:p>
    <w:p w14:paraId="2F097899" w14:textId="77777777" w:rsidR="000B70B6" w:rsidRPr="000B70B6" w:rsidRDefault="000B70B6" w:rsidP="000B70B6">
      <w:pPr>
        <w:overflowPunct w:val="0"/>
        <w:autoSpaceDE w:val="0"/>
        <w:autoSpaceDN w:val="0"/>
        <w:adjustRightInd w:val="0"/>
        <w:ind w:left="1135" w:hanging="284"/>
        <w:textAlignment w:val="baseline"/>
        <w:rPr>
          <w:lang w:eastAsia="ja-JP"/>
        </w:rPr>
      </w:pPr>
      <w:r w:rsidRPr="000B70B6">
        <w:rPr>
          <w:lang w:eastAsia="ja-JP"/>
        </w:rPr>
        <w:t>3&gt;</w:t>
      </w:r>
      <w:r w:rsidRPr="000B70B6">
        <w:rPr>
          <w:lang w:eastAsia="ja-JP"/>
        </w:rPr>
        <w:tab/>
        <w:t xml:space="preserve">include a measurement reporting entry within the </w:t>
      </w:r>
      <w:proofErr w:type="spellStart"/>
      <w:r w:rsidRPr="000B70B6">
        <w:rPr>
          <w:i/>
          <w:lang w:eastAsia="ja-JP"/>
        </w:rPr>
        <w:t>VarMeasReportList</w:t>
      </w:r>
      <w:proofErr w:type="spellEnd"/>
      <w:r w:rsidRPr="000B70B6">
        <w:rPr>
          <w:lang w:eastAsia="ja-JP"/>
        </w:rPr>
        <w:t xml:space="preserve"> for this </w:t>
      </w:r>
      <w:proofErr w:type="spellStart"/>
      <w:r w:rsidRPr="000B70B6">
        <w:rPr>
          <w:i/>
          <w:lang w:eastAsia="ja-JP"/>
        </w:rPr>
        <w:t>measId</w:t>
      </w:r>
      <w:proofErr w:type="spellEnd"/>
      <w:r w:rsidRPr="000B70B6">
        <w:rPr>
          <w:lang w:eastAsia="ja-JP"/>
        </w:rPr>
        <w:t>;</w:t>
      </w:r>
    </w:p>
    <w:p w14:paraId="19645ADA" w14:textId="77777777" w:rsidR="000B70B6" w:rsidRPr="000B70B6" w:rsidRDefault="000B70B6" w:rsidP="000B70B6">
      <w:pPr>
        <w:overflowPunct w:val="0"/>
        <w:autoSpaceDE w:val="0"/>
        <w:autoSpaceDN w:val="0"/>
        <w:adjustRightInd w:val="0"/>
        <w:ind w:left="1135" w:hanging="284"/>
        <w:textAlignment w:val="baseline"/>
        <w:rPr>
          <w:lang w:eastAsia="ja-JP"/>
        </w:rPr>
      </w:pPr>
      <w:r w:rsidRPr="000B70B6">
        <w:rPr>
          <w:lang w:eastAsia="ja-JP"/>
        </w:rPr>
        <w:t>3&gt;</w:t>
      </w:r>
      <w:r w:rsidRPr="000B70B6">
        <w:rPr>
          <w:lang w:eastAsia="ja-JP"/>
        </w:rPr>
        <w:tab/>
        <w:t xml:space="preserve">set the </w:t>
      </w:r>
      <w:proofErr w:type="spellStart"/>
      <w:r w:rsidRPr="000B70B6">
        <w:rPr>
          <w:i/>
          <w:lang w:eastAsia="ja-JP"/>
        </w:rPr>
        <w:t>numberOfReportsSent</w:t>
      </w:r>
      <w:proofErr w:type="spellEnd"/>
      <w:r w:rsidRPr="000B70B6">
        <w:rPr>
          <w:lang w:eastAsia="ja-JP"/>
        </w:rPr>
        <w:t xml:space="preserve"> defined within the </w:t>
      </w:r>
      <w:proofErr w:type="spellStart"/>
      <w:r w:rsidRPr="000B70B6">
        <w:rPr>
          <w:i/>
          <w:lang w:eastAsia="ja-JP"/>
        </w:rPr>
        <w:t>VarMeasReportList</w:t>
      </w:r>
      <w:proofErr w:type="spellEnd"/>
      <w:r w:rsidRPr="000B70B6">
        <w:rPr>
          <w:lang w:eastAsia="ja-JP"/>
        </w:rPr>
        <w:t xml:space="preserve"> for this </w:t>
      </w:r>
      <w:proofErr w:type="spellStart"/>
      <w:r w:rsidRPr="000B70B6">
        <w:rPr>
          <w:i/>
          <w:lang w:eastAsia="ja-JP"/>
        </w:rPr>
        <w:t>measId</w:t>
      </w:r>
      <w:proofErr w:type="spellEnd"/>
      <w:r w:rsidRPr="000B70B6">
        <w:rPr>
          <w:lang w:eastAsia="ja-JP"/>
        </w:rPr>
        <w:t xml:space="preserve"> to 0;</w:t>
      </w:r>
    </w:p>
    <w:p w14:paraId="39FE2BCC" w14:textId="77777777" w:rsidR="000B70B6" w:rsidRPr="000B70B6" w:rsidRDefault="000B70B6" w:rsidP="000B70B6">
      <w:pPr>
        <w:overflowPunct w:val="0"/>
        <w:autoSpaceDE w:val="0"/>
        <w:autoSpaceDN w:val="0"/>
        <w:adjustRightInd w:val="0"/>
        <w:ind w:left="1135" w:hanging="284"/>
        <w:textAlignment w:val="baseline"/>
        <w:rPr>
          <w:lang w:eastAsia="ja-JP"/>
        </w:rPr>
      </w:pPr>
      <w:r w:rsidRPr="000B70B6">
        <w:rPr>
          <w:lang w:eastAsia="ja-JP"/>
        </w:rPr>
        <w:t>3&gt;</w:t>
      </w:r>
      <w:r w:rsidRPr="000B70B6">
        <w:rPr>
          <w:lang w:eastAsia="ja-JP"/>
        </w:rPr>
        <w:tab/>
        <w:t xml:space="preserve">include </w:t>
      </w:r>
      <w:r w:rsidRPr="000B70B6">
        <w:rPr>
          <w:lang w:eastAsia="zh-CN"/>
        </w:rPr>
        <w:t>the concerned transmission resource pool(s)</w:t>
      </w:r>
      <w:r w:rsidRPr="000B70B6">
        <w:rPr>
          <w:lang w:eastAsia="ja-JP"/>
        </w:rPr>
        <w:t xml:space="preserve"> in the </w:t>
      </w:r>
      <w:proofErr w:type="spellStart"/>
      <w:r w:rsidRPr="000B70B6">
        <w:rPr>
          <w:rFonts w:cs="Courier New"/>
          <w:i/>
          <w:szCs w:val="16"/>
          <w:lang w:eastAsia="zh-CN"/>
        </w:rPr>
        <w:t>poolsTriggeredList</w:t>
      </w:r>
      <w:proofErr w:type="spellEnd"/>
      <w:r w:rsidRPr="000B70B6">
        <w:rPr>
          <w:lang w:eastAsia="ja-JP"/>
        </w:rPr>
        <w:t xml:space="preserve"> defined within the </w:t>
      </w:r>
      <w:proofErr w:type="spellStart"/>
      <w:r w:rsidRPr="000B70B6">
        <w:rPr>
          <w:i/>
          <w:lang w:eastAsia="ja-JP"/>
        </w:rPr>
        <w:t>VarMeasReportList</w:t>
      </w:r>
      <w:proofErr w:type="spellEnd"/>
      <w:r w:rsidRPr="000B70B6">
        <w:rPr>
          <w:lang w:eastAsia="ja-JP"/>
        </w:rPr>
        <w:t xml:space="preserve"> for this </w:t>
      </w:r>
      <w:proofErr w:type="spellStart"/>
      <w:r w:rsidRPr="000B70B6">
        <w:rPr>
          <w:i/>
          <w:lang w:eastAsia="ja-JP"/>
        </w:rPr>
        <w:t>measId</w:t>
      </w:r>
      <w:proofErr w:type="spellEnd"/>
      <w:r w:rsidRPr="000B70B6">
        <w:rPr>
          <w:lang w:eastAsia="ja-JP"/>
        </w:rPr>
        <w:t>;</w:t>
      </w:r>
    </w:p>
    <w:p w14:paraId="66E2F957" w14:textId="77777777" w:rsidR="000B70B6" w:rsidRPr="000B70B6" w:rsidRDefault="000B70B6" w:rsidP="000B70B6">
      <w:pPr>
        <w:overflowPunct w:val="0"/>
        <w:autoSpaceDE w:val="0"/>
        <w:autoSpaceDN w:val="0"/>
        <w:adjustRightInd w:val="0"/>
        <w:ind w:left="1135" w:hanging="284"/>
        <w:textAlignment w:val="baseline"/>
        <w:rPr>
          <w:lang w:eastAsia="ja-JP"/>
        </w:rPr>
      </w:pPr>
      <w:r w:rsidRPr="000B70B6">
        <w:rPr>
          <w:lang w:eastAsia="ja-JP"/>
        </w:rPr>
        <w:t>3&gt;</w:t>
      </w:r>
      <w:r w:rsidRPr="000B70B6">
        <w:rPr>
          <w:lang w:eastAsia="ja-JP"/>
        </w:rPr>
        <w:tab/>
        <w:t>initiate the measurement reporting procedure, as specified in 5.5.5;</w:t>
      </w:r>
    </w:p>
    <w:p w14:paraId="2C845C58" w14:textId="77777777" w:rsidR="000B70B6" w:rsidRPr="000B70B6" w:rsidRDefault="000B70B6" w:rsidP="000B70B6">
      <w:pPr>
        <w:overflowPunct w:val="0"/>
        <w:autoSpaceDE w:val="0"/>
        <w:autoSpaceDN w:val="0"/>
        <w:adjustRightInd w:val="0"/>
        <w:ind w:left="851" w:hanging="284"/>
        <w:textAlignment w:val="baseline"/>
        <w:rPr>
          <w:lang w:eastAsia="ja-JP"/>
        </w:rPr>
      </w:pPr>
      <w:r w:rsidRPr="000B70B6">
        <w:rPr>
          <w:lang w:eastAsia="ja-JP"/>
        </w:rPr>
        <w:t>2&gt;</w:t>
      </w:r>
      <w:r w:rsidRPr="000B70B6">
        <w:rPr>
          <w:lang w:eastAsia="ja-JP"/>
        </w:rPr>
        <w:tab/>
        <w:t xml:space="preserve">else if the </w:t>
      </w:r>
      <w:proofErr w:type="spellStart"/>
      <w:r w:rsidRPr="000B70B6">
        <w:rPr>
          <w:i/>
          <w:lang w:eastAsia="x-none"/>
        </w:rPr>
        <w:t>reportType</w:t>
      </w:r>
      <w:proofErr w:type="spellEnd"/>
      <w:r w:rsidRPr="000B70B6">
        <w:rPr>
          <w:lang w:eastAsia="ja-JP"/>
        </w:rPr>
        <w:t xml:space="preserve"> is set to </w:t>
      </w:r>
      <w:proofErr w:type="spellStart"/>
      <w:r w:rsidRPr="000B70B6">
        <w:rPr>
          <w:i/>
          <w:lang w:eastAsia="x-none"/>
        </w:rPr>
        <w:t>eventTriggered</w:t>
      </w:r>
      <w:proofErr w:type="spellEnd"/>
      <w:r w:rsidRPr="000B70B6">
        <w:rPr>
          <w:lang w:eastAsia="ja-JP"/>
        </w:rPr>
        <w:t xml:space="preserve"> and if the entry condition applicable for this event, i.e. the event corresponding with the </w:t>
      </w:r>
      <w:proofErr w:type="spellStart"/>
      <w:r w:rsidRPr="000B70B6">
        <w:rPr>
          <w:i/>
          <w:lang w:eastAsia="ja-JP"/>
        </w:rPr>
        <w:t>eventId</w:t>
      </w:r>
      <w:proofErr w:type="spellEnd"/>
      <w:r w:rsidRPr="000B70B6">
        <w:rPr>
          <w:lang w:eastAsia="ja-JP"/>
        </w:rPr>
        <w:t xml:space="preserve"> of the corresponding </w:t>
      </w:r>
      <w:proofErr w:type="spellStart"/>
      <w:r w:rsidRPr="000B70B6">
        <w:rPr>
          <w:i/>
          <w:lang w:eastAsia="ja-JP"/>
        </w:rPr>
        <w:t>reportConfig</w:t>
      </w:r>
      <w:proofErr w:type="spellEnd"/>
      <w:r w:rsidRPr="000B70B6">
        <w:rPr>
          <w:lang w:eastAsia="ja-JP"/>
        </w:rPr>
        <w:t xml:space="preserve"> within </w:t>
      </w:r>
      <w:proofErr w:type="spellStart"/>
      <w:r w:rsidRPr="000B70B6">
        <w:rPr>
          <w:i/>
          <w:lang w:eastAsia="ja-JP"/>
        </w:rPr>
        <w:t>VarMeasConfig</w:t>
      </w:r>
      <w:proofErr w:type="spellEnd"/>
      <w:r w:rsidRPr="000B70B6">
        <w:rPr>
          <w:lang w:eastAsia="ja-JP"/>
        </w:rPr>
        <w:t>, is fulfilled for one or more</w:t>
      </w:r>
      <w:r w:rsidRPr="000B70B6">
        <w:rPr>
          <w:lang w:eastAsia="zh-CN"/>
        </w:rPr>
        <w:t xml:space="preserve"> applicable</w:t>
      </w:r>
      <w:r w:rsidRPr="000B70B6">
        <w:rPr>
          <w:lang w:eastAsia="ja-JP"/>
        </w:rPr>
        <w:t xml:space="preserve"> transmission resource pools not included in the </w:t>
      </w:r>
      <w:proofErr w:type="spellStart"/>
      <w:r w:rsidRPr="000B70B6">
        <w:rPr>
          <w:rFonts w:cs="Courier New"/>
          <w:i/>
          <w:szCs w:val="16"/>
          <w:lang w:eastAsia="zh-CN"/>
        </w:rPr>
        <w:t>poolsTriggeredList</w:t>
      </w:r>
      <w:proofErr w:type="spellEnd"/>
      <w:r w:rsidRPr="000B70B6">
        <w:rPr>
          <w:lang w:eastAsia="ja-JP"/>
        </w:rPr>
        <w:t xml:space="preserve"> for all </w:t>
      </w:r>
      <w:r w:rsidRPr="000B70B6">
        <w:rPr>
          <w:lang w:eastAsia="ja-JP"/>
        </w:rPr>
        <w:lastRenderedPageBreak/>
        <w:t xml:space="preserve">measurements taken during </w:t>
      </w:r>
      <w:proofErr w:type="spellStart"/>
      <w:r w:rsidRPr="000B70B6">
        <w:rPr>
          <w:i/>
          <w:lang w:eastAsia="ja-JP"/>
        </w:rPr>
        <w:t>timeToTrigger</w:t>
      </w:r>
      <w:proofErr w:type="spellEnd"/>
      <w:r w:rsidRPr="000B70B6">
        <w:rPr>
          <w:lang w:eastAsia="ja-JP"/>
        </w:rPr>
        <w:t xml:space="preserve"> defined for this event within the </w:t>
      </w:r>
      <w:proofErr w:type="spellStart"/>
      <w:r w:rsidRPr="000B70B6">
        <w:rPr>
          <w:i/>
          <w:lang w:eastAsia="ja-JP"/>
        </w:rPr>
        <w:t>VarMeasConfig</w:t>
      </w:r>
      <w:proofErr w:type="spellEnd"/>
      <w:r w:rsidRPr="000B70B6">
        <w:rPr>
          <w:lang w:eastAsia="ja-JP"/>
        </w:rPr>
        <w:t xml:space="preserve"> (a subsequent </w:t>
      </w:r>
      <w:r w:rsidRPr="000B70B6">
        <w:rPr>
          <w:lang w:eastAsia="zh-CN"/>
        </w:rPr>
        <w:t>transmission resource pool</w:t>
      </w:r>
      <w:r w:rsidRPr="000B70B6">
        <w:rPr>
          <w:lang w:eastAsia="ja-JP"/>
        </w:rPr>
        <w:t xml:space="preserve"> triggers the event):</w:t>
      </w:r>
    </w:p>
    <w:p w14:paraId="6CD7585C" w14:textId="77777777" w:rsidR="000B70B6" w:rsidRPr="000B70B6" w:rsidRDefault="000B70B6" w:rsidP="000B70B6">
      <w:pPr>
        <w:overflowPunct w:val="0"/>
        <w:autoSpaceDE w:val="0"/>
        <w:autoSpaceDN w:val="0"/>
        <w:adjustRightInd w:val="0"/>
        <w:ind w:left="1135" w:hanging="284"/>
        <w:textAlignment w:val="baseline"/>
        <w:rPr>
          <w:lang w:eastAsia="ja-JP"/>
        </w:rPr>
      </w:pPr>
      <w:r w:rsidRPr="000B70B6">
        <w:rPr>
          <w:lang w:eastAsia="ja-JP"/>
        </w:rPr>
        <w:t>3&gt;</w:t>
      </w:r>
      <w:r w:rsidRPr="000B70B6">
        <w:rPr>
          <w:lang w:eastAsia="ja-JP"/>
        </w:rPr>
        <w:tab/>
        <w:t xml:space="preserve">set the </w:t>
      </w:r>
      <w:proofErr w:type="spellStart"/>
      <w:r w:rsidRPr="000B70B6">
        <w:rPr>
          <w:i/>
          <w:lang w:eastAsia="ja-JP"/>
        </w:rPr>
        <w:t>numberOfReportsSent</w:t>
      </w:r>
      <w:proofErr w:type="spellEnd"/>
      <w:r w:rsidRPr="000B70B6">
        <w:rPr>
          <w:lang w:eastAsia="ja-JP"/>
        </w:rPr>
        <w:t xml:space="preserve"> defined within the </w:t>
      </w:r>
      <w:proofErr w:type="spellStart"/>
      <w:r w:rsidRPr="000B70B6">
        <w:rPr>
          <w:i/>
          <w:lang w:eastAsia="ja-JP"/>
        </w:rPr>
        <w:t>VarMeasReportList</w:t>
      </w:r>
      <w:proofErr w:type="spellEnd"/>
      <w:r w:rsidRPr="000B70B6">
        <w:rPr>
          <w:lang w:eastAsia="ja-JP"/>
        </w:rPr>
        <w:t xml:space="preserve"> for this </w:t>
      </w:r>
      <w:proofErr w:type="spellStart"/>
      <w:r w:rsidRPr="000B70B6">
        <w:rPr>
          <w:i/>
          <w:lang w:eastAsia="ja-JP"/>
        </w:rPr>
        <w:t>measId</w:t>
      </w:r>
      <w:proofErr w:type="spellEnd"/>
      <w:r w:rsidRPr="000B70B6">
        <w:rPr>
          <w:lang w:eastAsia="ja-JP"/>
        </w:rPr>
        <w:t xml:space="preserve"> to 0;</w:t>
      </w:r>
    </w:p>
    <w:p w14:paraId="1C65AAB3" w14:textId="77777777" w:rsidR="000B70B6" w:rsidRPr="000B70B6" w:rsidRDefault="000B70B6" w:rsidP="000B70B6">
      <w:pPr>
        <w:overflowPunct w:val="0"/>
        <w:autoSpaceDE w:val="0"/>
        <w:autoSpaceDN w:val="0"/>
        <w:adjustRightInd w:val="0"/>
        <w:ind w:left="1135" w:hanging="284"/>
        <w:textAlignment w:val="baseline"/>
        <w:rPr>
          <w:lang w:eastAsia="ja-JP"/>
        </w:rPr>
      </w:pPr>
      <w:r w:rsidRPr="000B70B6">
        <w:rPr>
          <w:lang w:eastAsia="ja-JP"/>
        </w:rPr>
        <w:t>3&gt;</w:t>
      </w:r>
      <w:r w:rsidRPr="000B70B6">
        <w:rPr>
          <w:lang w:eastAsia="ja-JP"/>
        </w:rPr>
        <w:tab/>
        <w:t xml:space="preserve">include the concerned </w:t>
      </w:r>
      <w:r w:rsidRPr="000B70B6">
        <w:rPr>
          <w:lang w:eastAsia="zh-CN"/>
        </w:rPr>
        <w:t>transmission resource pool(s)</w:t>
      </w:r>
      <w:r w:rsidRPr="000B70B6">
        <w:rPr>
          <w:lang w:eastAsia="ja-JP"/>
        </w:rPr>
        <w:t xml:space="preserve"> in the </w:t>
      </w:r>
      <w:proofErr w:type="spellStart"/>
      <w:r w:rsidRPr="000B70B6">
        <w:rPr>
          <w:rFonts w:cs="Courier New"/>
          <w:i/>
          <w:szCs w:val="16"/>
          <w:lang w:eastAsia="zh-CN"/>
        </w:rPr>
        <w:t>poolsTriggeredList</w:t>
      </w:r>
      <w:proofErr w:type="spellEnd"/>
      <w:r w:rsidRPr="000B70B6">
        <w:rPr>
          <w:lang w:eastAsia="ja-JP"/>
        </w:rPr>
        <w:t xml:space="preserve"> defined within the </w:t>
      </w:r>
      <w:proofErr w:type="spellStart"/>
      <w:r w:rsidRPr="000B70B6">
        <w:rPr>
          <w:i/>
          <w:lang w:eastAsia="ja-JP"/>
        </w:rPr>
        <w:t>VarMeasReportList</w:t>
      </w:r>
      <w:proofErr w:type="spellEnd"/>
      <w:r w:rsidRPr="000B70B6">
        <w:rPr>
          <w:lang w:eastAsia="ja-JP"/>
        </w:rPr>
        <w:t xml:space="preserve"> for this </w:t>
      </w:r>
      <w:proofErr w:type="spellStart"/>
      <w:r w:rsidRPr="000B70B6">
        <w:rPr>
          <w:i/>
          <w:lang w:eastAsia="ja-JP"/>
        </w:rPr>
        <w:t>measId</w:t>
      </w:r>
      <w:proofErr w:type="spellEnd"/>
      <w:r w:rsidRPr="000B70B6">
        <w:rPr>
          <w:lang w:eastAsia="ja-JP"/>
        </w:rPr>
        <w:t>;</w:t>
      </w:r>
    </w:p>
    <w:p w14:paraId="03525073" w14:textId="77777777" w:rsidR="000B70B6" w:rsidRPr="000B70B6" w:rsidRDefault="000B70B6" w:rsidP="000B70B6">
      <w:pPr>
        <w:overflowPunct w:val="0"/>
        <w:autoSpaceDE w:val="0"/>
        <w:autoSpaceDN w:val="0"/>
        <w:adjustRightInd w:val="0"/>
        <w:ind w:left="1135" w:hanging="284"/>
        <w:textAlignment w:val="baseline"/>
        <w:rPr>
          <w:lang w:eastAsia="ja-JP"/>
        </w:rPr>
      </w:pPr>
      <w:r w:rsidRPr="000B70B6">
        <w:rPr>
          <w:lang w:eastAsia="ja-JP"/>
        </w:rPr>
        <w:t>3&gt;</w:t>
      </w:r>
      <w:r w:rsidRPr="000B70B6">
        <w:rPr>
          <w:lang w:eastAsia="ja-JP"/>
        </w:rPr>
        <w:tab/>
        <w:t>initiate the measurement reporting procedure, as specified in 5.5.5;</w:t>
      </w:r>
    </w:p>
    <w:p w14:paraId="07E500D5" w14:textId="77777777" w:rsidR="000B70B6" w:rsidRPr="000B70B6" w:rsidRDefault="000B70B6" w:rsidP="000B70B6">
      <w:pPr>
        <w:overflowPunct w:val="0"/>
        <w:autoSpaceDE w:val="0"/>
        <w:autoSpaceDN w:val="0"/>
        <w:adjustRightInd w:val="0"/>
        <w:ind w:left="851" w:hanging="284"/>
        <w:textAlignment w:val="baseline"/>
        <w:rPr>
          <w:lang w:eastAsia="ja-JP"/>
        </w:rPr>
      </w:pPr>
      <w:r w:rsidRPr="000B70B6">
        <w:rPr>
          <w:lang w:eastAsia="ja-JP"/>
        </w:rPr>
        <w:t>2&gt;</w:t>
      </w:r>
      <w:r w:rsidRPr="000B70B6">
        <w:rPr>
          <w:lang w:eastAsia="ja-JP"/>
        </w:rPr>
        <w:tab/>
        <w:t xml:space="preserve">else if the </w:t>
      </w:r>
      <w:proofErr w:type="spellStart"/>
      <w:r w:rsidRPr="000B70B6">
        <w:rPr>
          <w:i/>
          <w:lang w:eastAsia="x-none"/>
        </w:rPr>
        <w:t>reportType</w:t>
      </w:r>
      <w:proofErr w:type="spellEnd"/>
      <w:r w:rsidRPr="000B70B6">
        <w:rPr>
          <w:lang w:eastAsia="ja-JP"/>
        </w:rPr>
        <w:t xml:space="preserve"> is set to </w:t>
      </w:r>
      <w:proofErr w:type="spellStart"/>
      <w:r w:rsidRPr="000B70B6">
        <w:rPr>
          <w:i/>
          <w:lang w:eastAsia="x-none"/>
        </w:rPr>
        <w:t>eventTriggered</w:t>
      </w:r>
      <w:proofErr w:type="spellEnd"/>
      <w:r w:rsidRPr="000B70B6">
        <w:rPr>
          <w:lang w:eastAsia="ja-JP"/>
        </w:rPr>
        <w:t xml:space="preserve"> and if the leaving condition applicable for this event is fulfilled for one or more </w:t>
      </w:r>
      <w:r w:rsidRPr="000B70B6">
        <w:rPr>
          <w:lang w:eastAsia="zh-CN"/>
        </w:rPr>
        <w:t xml:space="preserve">applicable </w:t>
      </w:r>
      <w:r w:rsidRPr="000B70B6">
        <w:rPr>
          <w:lang w:eastAsia="ja-JP"/>
        </w:rPr>
        <w:t xml:space="preserve">transmission resource pools included in the </w:t>
      </w:r>
      <w:proofErr w:type="spellStart"/>
      <w:r w:rsidRPr="000B70B6">
        <w:rPr>
          <w:rFonts w:cs="Courier New"/>
          <w:i/>
          <w:szCs w:val="16"/>
          <w:lang w:eastAsia="zh-CN"/>
        </w:rPr>
        <w:t>poolsTriggeredList</w:t>
      </w:r>
      <w:proofErr w:type="spellEnd"/>
      <w:r w:rsidRPr="000B70B6">
        <w:rPr>
          <w:lang w:eastAsia="ja-JP"/>
        </w:rPr>
        <w:t xml:space="preserve"> defined within the </w:t>
      </w:r>
      <w:proofErr w:type="spellStart"/>
      <w:r w:rsidRPr="000B70B6">
        <w:rPr>
          <w:i/>
          <w:lang w:eastAsia="ja-JP"/>
        </w:rPr>
        <w:t>VarMeasReportList</w:t>
      </w:r>
      <w:proofErr w:type="spellEnd"/>
      <w:r w:rsidRPr="000B70B6">
        <w:rPr>
          <w:lang w:eastAsia="ja-JP"/>
        </w:rPr>
        <w:t xml:space="preserve"> for this </w:t>
      </w:r>
      <w:proofErr w:type="spellStart"/>
      <w:r w:rsidRPr="000B70B6">
        <w:rPr>
          <w:i/>
          <w:lang w:eastAsia="ja-JP"/>
        </w:rPr>
        <w:t>measId</w:t>
      </w:r>
      <w:proofErr w:type="spellEnd"/>
      <w:r w:rsidRPr="000B70B6">
        <w:rPr>
          <w:lang w:eastAsia="ja-JP"/>
        </w:rPr>
        <w:t xml:space="preserve"> for all measurements taken during </w:t>
      </w:r>
      <w:proofErr w:type="spellStart"/>
      <w:r w:rsidRPr="000B70B6">
        <w:rPr>
          <w:i/>
          <w:lang w:eastAsia="ja-JP"/>
        </w:rPr>
        <w:t>timeToTrigger</w:t>
      </w:r>
      <w:proofErr w:type="spellEnd"/>
      <w:r w:rsidRPr="000B70B6">
        <w:rPr>
          <w:i/>
          <w:lang w:eastAsia="ja-JP"/>
        </w:rPr>
        <w:t xml:space="preserve"> </w:t>
      </w:r>
      <w:r w:rsidRPr="000B70B6">
        <w:rPr>
          <w:lang w:eastAsia="ja-JP"/>
        </w:rPr>
        <w:t xml:space="preserve">defined within the </w:t>
      </w:r>
      <w:r w:rsidRPr="000B70B6">
        <w:rPr>
          <w:i/>
          <w:noProof/>
          <w:lang w:eastAsia="ja-JP"/>
        </w:rPr>
        <w:t xml:space="preserve">VarMeasConfig </w:t>
      </w:r>
      <w:r w:rsidRPr="000B70B6">
        <w:rPr>
          <w:lang w:eastAsia="ja-JP"/>
        </w:rPr>
        <w:t>for this event:</w:t>
      </w:r>
    </w:p>
    <w:p w14:paraId="775D8F92" w14:textId="77777777" w:rsidR="000B70B6" w:rsidRPr="000B70B6" w:rsidRDefault="000B70B6" w:rsidP="000B70B6">
      <w:pPr>
        <w:overflowPunct w:val="0"/>
        <w:autoSpaceDE w:val="0"/>
        <w:autoSpaceDN w:val="0"/>
        <w:adjustRightInd w:val="0"/>
        <w:ind w:left="1135" w:hanging="284"/>
        <w:textAlignment w:val="baseline"/>
        <w:rPr>
          <w:lang w:eastAsia="ja-JP"/>
        </w:rPr>
      </w:pPr>
      <w:r w:rsidRPr="000B70B6">
        <w:rPr>
          <w:lang w:eastAsia="ja-JP"/>
        </w:rPr>
        <w:t>3&gt;</w:t>
      </w:r>
      <w:r w:rsidRPr="000B70B6">
        <w:rPr>
          <w:lang w:eastAsia="ja-JP"/>
        </w:rPr>
        <w:tab/>
        <w:t xml:space="preserve">remove </w:t>
      </w:r>
      <w:r w:rsidRPr="000B70B6">
        <w:rPr>
          <w:lang w:eastAsia="zh-CN"/>
        </w:rPr>
        <w:t>the concerned transmission resource pool(s)</w:t>
      </w:r>
      <w:r w:rsidRPr="000B70B6">
        <w:rPr>
          <w:lang w:eastAsia="ja-JP"/>
        </w:rPr>
        <w:t xml:space="preserve"> in the </w:t>
      </w:r>
      <w:proofErr w:type="spellStart"/>
      <w:r w:rsidRPr="000B70B6">
        <w:rPr>
          <w:rFonts w:cs="Courier New"/>
          <w:i/>
          <w:szCs w:val="16"/>
          <w:lang w:eastAsia="zh-CN"/>
        </w:rPr>
        <w:t>poolsTriggeredList</w:t>
      </w:r>
      <w:proofErr w:type="spellEnd"/>
      <w:r w:rsidRPr="000B70B6">
        <w:rPr>
          <w:lang w:eastAsia="ja-JP"/>
        </w:rPr>
        <w:t xml:space="preserve"> defined within the </w:t>
      </w:r>
      <w:proofErr w:type="spellStart"/>
      <w:r w:rsidRPr="000B70B6">
        <w:rPr>
          <w:i/>
          <w:lang w:eastAsia="ja-JP"/>
        </w:rPr>
        <w:t>VarMeasReportList</w:t>
      </w:r>
      <w:proofErr w:type="spellEnd"/>
      <w:r w:rsidRPr="000B70B6">
        <w:rPr>
          <w:lang w:eastAsia="ja-JP"/>
        </w:rPr>
        <w:t xml:space="preserve"> for this </w:t>
      </w:r>
      <w:proofErr w:type="spellStart"/>
      <w:r w:rsidRPr="000B70B6">
        <w:rPr>
          <w:i/>
          <w:lang w:eastAsia="ja-JP"/>
        </w:rPr>
        <w:t>measId</w:t>
      </w:r>
      <w:proofErr w:type="spellEnd"/>
      <w:r w:rsidRPr="000B70B6">
        <w:rPr>
          <w:lang w:eastAsia="ja-JP"/>
        </w:rPr>
        <w:t>;</w:t>
      </w:r>
    </w:p>
    <w:p w14:paraId="5B59BA9B" w14:textId="77777777" w:rsidR="000B70B6" w:rsidRPr="000B70B6" w:rsidRDefault="000B70B6" w:rsidP="000B70B6">
      <w:pPr>
        <w:overflowPunct w:val="0"/>
        <w:autoSpaceDE w:val="0"/>
        <w:autoSpaceDN w:val="0"/>
        <w:adjustRightInd w:val="0"/>
        <w:ind w:left="1135" w:hanging="284"/>
        <w:textAlignment w:val="baseline"/>
        <w:rPr>
          <w:lang w:eastAsia="ja-JP"/>
        </w:rPr>
      </w:pPr>
      <w:r w:rsidRPr="000B70B6">
        <w:rPr>
          <w:lang w:eastAsia="ja-JP"/>
        </w:rPr>
        <w:t>3&gt;</w:t>
      </w:r>
      <w:r w:rsidRPr="000B70B6">
        <w:rPr>
          <w:lang w:eastAsia="ja-JP"/>
        </w:rPr>
        <w:tab/>
        <w:t xml:space="preserve">if the </w:t>
      </w:r>
      <w:proofErr w:type="spellStart"/>
      <w:r w:rsidRPr="000B70B6">
        <w:rPr>
          <w:rFonts w:cs="Courier New"/>
          <w:i/>
          <w:szCs w:val="16"/>
          <w:lang w:eastAsia="zh-CN"/>
        </w:rPr>
        <w:t>poolsTriggeredList</w:t>
      </w:r>
      <w:proofErr w:type="spellEnd"/>
      <w:r w:rsidRPr="000B70B6">
        <w:rPr>
          <w:lang w:eastAsia="ja-JP"/>
        </w:rPr>
        <w:t xml:space="preserve"> defined within the </w:t>
      </w:r>
      <w:proofErr w:type="spellStart"/>
      <w:r w:rsidRPr="000B70B6">
        <w:rPr>
          <w:i/>
          <w:lang w:eastAsia="ja-JP"/>
        </w:rPr>
        <w:t>VarMeasReportList</w:t>
      </w:r>
      <w:proofErr w:type="spellEnd"/>
      <w:r w:rsidRPr="000B70B6">
        <w:rPr>
          <w:lang w:eastAsia="ja-JP"/>
        </w:rPr>
        <w:t xml:space="preserve"> for this </w:t>
      </w:r>
      <w:proofErr w:type="spellStart"/>
      <w:r w:rsidRPr="000B70B6">
        <w:rPr>
          <w:i/>
          <w:lang w:eastAsia="ja-JP"/>
        </w:rPr>
        <w:t>measId</w:t>
      </w:r>
      <w:proofErr w:type="spellEnd"/>
      <w:r w:rsidRPr="000B70B6">
        <w:rPr>
          <w:i/>
          <w:lang w:eastAsia="ja-JP"/>
        </w:rPr>
        <w:t xml:space="preserve"> </w:t>
      </w:r>
      <w:r w:rsidRPr="000B70B6">
        <w:rPr>
          <w:lang w:eastAsia="ja-JP"/>
        </w:rPr>
        <w:t>is empty:</w:t>
      </w:r>
    </w:p>
    <w:p w14:paraId="1C58B07D" w14:textId="77777777" w:rsidR="000B70B6" w:rsidRPr="000B70B6" w:rsidRDefault="000B70B6" w:rsidP="000B70B6">
      <w:pPr>
        <w:overflowPunct w:val="0"/>
        <w:autoSpaceDE w:val="0"/>
        <w:autoSpaceDN w:val="0"/>
        <w:adjustRightInd w:val="0"/>
        <w:ind w:left="1418" w:hanging="284"/>
        <w:textAlignment w:val="baseline"/>
        <w:rPr>
          <w:lang w:eastAsia="ja-JP"/>
        </w:rPr>
      </w:pPr>
      <w:r w:rsidRPr="000B70B6">
        <w:rPr>
          <w:lang w:eastAsia="ja-JP"/>
        </w:rPr>
        <w:t>4&gt;</w:t>
      </w:r>
      <w:r w:rsidRPr="000B70B6">
        <w:rPr>
          <w:lang w:eastAsia="ja-JP"/>
        </w:rPr>
        <w:tab/>
        <w:t xml:space="preserve">remove the measurement reporting entry within the </w:t>
      </w:r>
      <w:proofErr w:type="spellStart"/>
      <w:r w:rsidRPr="000B70B6">
        <w:rPr>
          <w:i/>
          <w:lang w:eastAsia="ja-JP"/>
        </w:rPr>
        <w:t>VarMeasReportList</w:t>
      </w:r>
      <w:proofErr w:type="spellEnd"/>
      <w:r w:rsidRPr="000B70B6">
        <w:rPr>
          <w:lang w:eastAsia="ja-JP"/>
        </w:rPr>
        <w:t xml:space="preserve"> for this </w:t>
      </w:r>
      <w:proofErr w:type="spellStart"/>
      <w:r w:rsidRPr="000B70B6">
        <w:rPr>
          <w:i/>
          <w:lang w:eastAsia="ja-JP"/>
        </w:rPr>
        <w:t>measId</w:t>
      </w:r>
      <w:proofErr w:type="spellEnd"/>
      <w:r w:rsidRPr="000B70B6">
        <w:rPr>
          <w:lang w:eastAsia="ja-JP"/>
        </w:rPr>
        <w:t>;</w:t>
      </w:r>
    </w:p>
    <w:p w14:paraId="11777FA2" w14:textId="77777777" w:rsidR="000B70B6" w:rsidRPr="000B70B6" w:rsidRDefault="000B70B6" w:rsidP="000B70B6">
      <w:pPr>
        <w:overflowPunct w:val="0"/>
        <w:autoSpaceDE w:val="0"/>
        <w:autoSpaceDN w:val="0"/>
        <w:adjustRightInd w:val="0"/>
        <w:ind w:left="1418" w:hanging="284"/>
        <w:textAlignment w:val="baseline"/>
        <w:rPr>
          <w:lang w:eastAsia="ja-JP"/>
        </w:rPr>
      </w:pPr>
      <w:r w:rsidRPr="000B70B6">
        <w:rPr>
          <w:lang w:eastAsia="ja-JP"/>
        </w:rPr>
        <w:t>4&gt;</w:t>
      </w:r>
      <w:r w:rsidRPr="000B70B6">
        <w:rPr>
          <w:lang w:eastAsia="ja-JP"/>
        </w:rPr>
        <w:tab/>
        <w:t xml:space="preserve">stop the periodical reporting timer for this </w:t>
      </w:r>
      <w:proofErr w:type="spellStart"/>
      <w:r w:rsidRPr="000B70B6">
        <w:rPr>
          <w:i/>
          <w:lang w:eastAsia="ja-JP"/>
        </w:rPr>
        <w:t>measId</w:t>
      </w:r>
      <w:proofErr w:type="spellEnd"/>
      <w:r w:rsidRPr="000B70B6">
        <w:rPr>
          <w:lang w:eastAsia="ja-JP"/>
        </w:rPr>
        <w:t>, if running;</w:t>
      </w:r>
    </w:p>
    <w:p w14:paraId="3068239F" w14:textId="72D59431" w:rsidR="000B70B6" w:rsidRPr="000B70B6" w:rsidDel="00AC6F71" w:rsidRDefault="000B70B6" w:rsidP="000B70B6">
      <w:pPr>
        <w:keepLines/>
        <w:overflowPunct w:val="0"/>
        <w:autoSpaceDE w:val="0"/>
        <w:autoSpaceDN w:val="0"/>
        <w:adjustRightInd w:val="0"/>
        <w:ind w:left="1135" w:hanging="851"/>
        <w:textAlignment w:val="baseline"/>
        <w:rPr>
          <w:del w:id="80" w:author="Ericsson" w:date="2020-05-20T20:50:00Z"/>
          <w:lang w:eastAsia="x-none"/>
        </w:rPr>
      </w:pPr>
      <w:del w:id="81" w:author="Ericsson" w:date="2020-05-20T20:50:00Z">
        <w:r w:rsidRPr="000B70B6" w:rsidDel="00AC6F71">
          <w:rPr>
            <w:lang w:eastAsia="ja-JP"/>
          </w:rPr>
          <w:delText xml:space="preserve"> NOTE 1:</w:delText>
        </w:r>
        <w:r w:rsidRPr="000B70B6" w:rsidDel="00AC6F71">
          <w:rPr>
            <w:lang w:eastAsia="ja-JP"/>
          </w:rPr>
          <w:tab/>
          <w:delText>For the report configurations concerning V2X sidelink communication, the UE decides whether to initiate the measurement reporting procedure as specified in 5.5.5 based on the CBR measurement results acquired from the transmission resource pools configured for V2X sidelink communication as specified in subclause 5.5.3.1.</w:delText>
        </w:r>
      </w:del>
    </w:p>
    <w:p w14:paraId="262B6653" w14:textId="77777777" w:rsidR="000B70B6" w:rsidRPr="000B70B6" w:rsidRDefault="000B70B6" w:rsidP="000B70B6">
      <w:pPr>
        <w:overflowPunct w:val="0"/>
        <w:autoSpaceDE w:val="0"/>
        <w:autoSpaceDN w:val="0"/>
        <w:adjustRightInd w:val="0"/>
        <w:ind w:left="851" w:hanging="284"/>
        <w:textAlignment w:val="baseline"/>
        <w:rPr>
          <w:lang w:eastAsia="ja-JP"/>
        </w:rPr>
      </w:pPr>
      <w:r w:rsidRPr="000B70B6">
        <w:rPr>
          <w:lang w:eastAsia="ja-JP"/>
        </w:rPr>
        <w:t>2&gt;</w:t>
      </w:r>
      <w:r w:rsidRPr="000B70B6">
        <w:rPr>
          <w:lang w:eastAsia="ja-JP"/>
        </w:rPr>
        <w:tab/>
        <w:t xml:space="preserve">if </w:t>
      </w:r>
      <w:proofErr w:type="spellStart"/>
      <w:r w:rsidRPr="000B70B6">
        <w:rPr>
          <w:i/>
          <w:lang w:eastAsia="ja-JP"/>
        </w:rPr>
        <w:t>reportType</w:t>
      </w:r>
      <w:proofErr w:type="spellEnd"/>
      <w:r w:rsidRPr="000B70B6">
        <w:rPr>
          <w:i/>
          <w:lang w:eastAsia="ja-JP"/>
        </w:rPr>
        <w:t xml:space="preserve"> </w:t>
      </w:r>
      <w:r w:rsidRPr="000B70B6">
        <w:rPr>
          <w:lang w:eastAsia="ja-JP"/>
        </w:rPr>
        <w:t xml:space="preserve">is set to </w:t>
      </w:r>
      <w:r w:rsidRPr="000B70B6">
        <w:rPr>
          <w:i/>
          <w:lang w:eastAsia="ja-JP"/>
        </w:rPr>
        <w:t xml:space="preserve">periodical </w:t>
      </w:r>
      <w:r w:rsidRPr="000B70B6">
        <w:rPr>
          <w:lang w:eastAsia="ja-JP"/>
        </w:rPr>
        <w:t>and if a (first) measurement result is available:</w:t>
      </w:r>
    </w:p>
    <w:p w14:paraId="6A0156A4" w14:textId="77777777" w:rsidR="000B70B6" w:rsidRPr="000B70B6" w:rsidRDefault="000B70B6" w:rsidP="000B70B6">
      <w:pPr>
        <w:overflowPunct w:val="0"/>
        <w:autoSpaceDE w:val="0"/>
        <w:autoSpaceDN w:val="0"/>
        <w:adjustRightInd w:val="0"/>
        <w:ind w:left="1135" w:hanging="284"/>
        <w:textAlignment w:val="baseline"/>
        <w:rPr>
          <w:lang w:eastAsia="ja-JP"/>
        </w:rPr>
      </w:pPr>
      <w:r w:rsidRPr="000B70B6">
        <w:rPr>
          <w:lang w:eastAsia="ja-JP"/>
        </w:rPr>
        <w:t>3&gt;</w:t>
      </w:r>
      <w:r w:rsidRPr="000B70B6">
        <w:rPr>
          <w:lang w:eastAsia="ja-JP"/>
        </w:rPr>
        <w:tab/>
        <w:t xml:space="preserve">include a measurement reporting entry within the </w:t>
      </w:r>
      <w:proofErr w:type="spellStart"/>
      <w:r w:rsidRPr="000B70B6">
        <w:rPr>
          <w:i/>
          <w:lang w:eastAsia="ja-JP"/>
        </w:rPr>
        <w:t>VarMeasReportList</w:t>
      </w:r>
      <w:proofErr w:type="spellEnd"/>
      <w:r w:rsidRPr="000B70B6">
        <w:rPr>
          <w:lang w:eastAsia="ja-JP"/>
        </w:rPr>
        <w:t xml:space="preserve"> for this </w:t>
      </w:r>
      <w:proofErr w:type="spellStart"/>
      <w:r w:rsidRPr="000B70B6">
        <w:rPr>
          <w:i/>
          <w:lang w:eastAsia="ja-JP"/>
        </w:rPr>
        <w:t>measId</w:t>
      </w:r>
      <w:proofErr w:type="spellEnd"/>
      <w:r w:rsidRPr="000B70B6">
        <w:rPr>
          <w:lang w:eastAsia="ja-JP"/>
        </w:rPr>
        <w:t>;</w:t>
      </w:r>
    </w:p>
    <w:p w14:paraId="5065BF46" w14:textId="77777777" w:rsidR="000B70B6" w:rsidRPr="000B70B6" w:rsidRDefault="000B70B6" w:rsidP="000B70B6">
      <w:pPr>
        <w:overflowPunct w:val="0"/>
        <w:autoSpaceDE w:val="0"/>
        <w:autoSpaceDN w:val="0"/>
        <w:adjustRightInd w:val="0"/>
        <w:ind w:left="1135" w:hanging="284"/>
        <w:textAlignment w:val="baseline"/>
        <w:rPr>
          <w:lang w:eastAsia="ja-JP"/>
        </w:rPr>
      </w:pPr>
      <w:r w:rsidRPr="000B70B6">
        <w:rPr>
          <w:lang w:eastAsia="ja-JP"/>
        </w:rPr>
        <w:t>3&gt;</w:t>
      </w:r>
      <w:r w:rsidRPr="000B70B6">
        <w:rPr>
          <w:lang w:eastAsia="ja-JP"/>
        </w:rPr>
        <w:tab/>
        <w:t xml:space="preserve">set the </w:t>
      </w:r>
      <w:proofErr w:type="spellStart"/>
      <w:r w:rsidRPr="000B70B6">
        <w:rPr>
          <w:i/>
          <w:lang w:eastAsia="ja-JP"/>
        </w:rPr>
        <w:t>numberOfReportsSent</w:t>
      </w:r>
      <w:proofErr w:type="spellEnd"/>
      <w:r w:rsidRPr="000B70B6">
        <w:rPr>
          <w:lang w:eastAsia="ja-JP"/>
        </w:rPr>
        <w:t xml:space="preserve"> defined within the </w:t>
      </w:r>
      <w:proofErr w:type="spellStart"/>
      <w:r w:rsidRPr="000B70B6">
        <w:rPr>
          <w:i/>
          <w:lang w:eastAsia="ja-JP"/>
        </w:rPr>
        <w:t>VarMeasReportList</w:t>
      </w:r>
      <w:proofErr w:type="spellEnd"/>
      <w:r w:rsidRPr="000B70B6">
        <w:rPr>
          <w:lang w:eastAsia="ja-JP"/>
        </w:rPr>
        <w:t xml:space="preserve"> for this </w:t>
      </w:r>
      <w:proofErr w:type="spellStart"/>
      <w:r w:rsidRPr="000B70B6">
        <w:rPr>
          <w:i/>
          <w:lang w:eastAsia="ja-JP"/>
        </w:rPr>
        <w:t>measId</w:t>
      </w:r>
      <w:proofErr w:type="spellEnd"/>
      <w:r w:rsidRPr="000B70B6">
        <w:rPr>
          <w:lang w:eastAsia="ja-JP"/>
        </w:rPr>
        <w:t xml:space="preserve"> to 0;</w:t>
      </w:r>
    </w:p>
    <w:p w14:paraId="6A67B745" w14:textId="77777777" w:rsidR="000B70B6" w:rsidRPr="000B70B6" w:rsidRDefault="000B70B6" w:rsidP="000B70B6">
      <w:pPr>
        <w:overflowPunct w:val="0"/>
        <w:autoSpaceDE w:val="0"/>
        <w:autoSpaceDN w:val="0"/>
        <w:adjustRightInd w:val="0"/>
        <w:ind w:left="1135" w:hanging="284"/>
        <w:textAlignment w:val="baseline"/>
        <w:rPr>
          <w:lang w:eastAsia="ja-JP"/>
        </w:rPr>
      </w:pPr>
      <w:r w:rsidRPr="000B70B6">
        <w:rPr>
          <w:lang w:eastAsia="ja-JP"/>
        </w:rPr>
        <w:t>3&gt;</w:t>
      </w:r>
      <w:r w:rsidRPr="000B70B6">
        <w:rPr>
          <w:lang w:eastAsia="ja-JP"/>
        </w:rPr>
        <w:tab/>
        <w:t xml:space="preserve">if the </w:t>
      </w:r>
      <w:proofErr w:type="spellStart"/>
      <w:r w:rsidRPr="000B70B6">
        <w:rPr>
          <w:i/>
          <w:lang w:eastAsia="ja-JP"/>
        </w:rPr>
        <w:t>reportAmount</w:t>
      </w:r>
      <w:proofErr w:type="spellEnd"/>
      <w:r w:rsidRPr="000B70B6">
        <w:rPr>
          <w:lang w:eastAsia="ja-JP"/>
        </w:rPr>
        <w:t xml:space="preserve"> exceeds 1:</w:t>
      </w:r>
    </w:p>
    <w:p w14:paraId="27EEBFEA" w14:textId="77777777" w:rsidR="000B70B6" w:rsidRPr="000B70B6" w:rsidRDefault="000B70B6" w:rsidP="000B70B6">
      <w:pPr>
        <w:overflowPunct w:val="0"/>
        <w:autoSpaceDE w:val="0"/>
        <w:autoSpaceDN w:val="0"/>
        <w:adjustRightInd w:val="0"/>
        <w:ind w:left="1418" w:hanging="284"/>
        <w:textAlignment w:val="baseline"/>
        <w:rPr>
          <w:lang w:eastAsia="ja-JP"/>
        </w:rPr>
      </w:pPr>
      <w:r w:rsidRPr="000B70B6">
        <w:rPr>
          <w:lang w:eastAsia="ja-JP"/>
        </w:rPr>
        <w:t>4&gt;</w:t>
      </w:r>
      <w:r w:rsidRPr="000B70B6">
        <w:rPr>
          <w:lang w:eastAsia="ja-JP"/>
        </w:rPr>
        <w:tab/>
        <w:t xml:space="preserve">initiate the measurement reporting procedure, as specified in 5.5.5, immediately after the quantity to be reported becomes available for the NR </w:t>
      </w:r>
      <w:proofErr w:type="spellStart"/>
      <w:r w:rsidRPr="000B70B6">
        <w:rPr>
          <w:lang w:eastAsia="ja-JP"/>
        </w:rPr>
        <w:t>SpCell</w:t>
      </w:r>
      <w:proofErr w:type="spellEnd"/>
      <w:r w:rsidRPr="000B70B6">
        <w:rPr>
          <w:lang w:eastAsia="ja-JP"/>
        </w:rPr>
        <w:t>;</w:t>
      </w:r>
    </w:p>
    <w:p w14:paraId="0D45326D" w14:textId="77777777" w:rsidR="000B70B6" w:rsidRPr="000B70B6" w:rsidRDefault="000B70B6" w:rsidP="000B70B6">
      <w:pPr>
        <w:overflowPunct w:val="0"/>
        <w:autoSpaceDE w:val="0"/>
        <w:autoSpaceDN w:val="0"/>
        <w:adjustRightInd w:val="0"/>
        <w:ind w:left="1135" w:hanging="284"/>
        <w:textAlignment w:val="baseline"/>
        <w:rPr>
          <w:lang w:eastAsia="ja-JP"/>
        </w:rPr>
      </w:pPr>
      <w:r w:rsidRPr="000B70B6">
        <w:rPr>
          <w:lang w:eastAsia="ja-JP"/>
        </w:rPr>
        <w:t>3&gt;</w:t>
      </w:r>
      <w:r w:rsidRPr="000B70B6">
        <w:rPr>
          <w:lang w:eastAsia="ja-JP"/>
        </w:rPr>
        <w:tab/>
        <w:t xml:space="preserve">else (i.e. the </w:t>
      </w:r>
      <w:proofErr w:type="spellStart"/>
      <w:r w:rsidRPr="000B70B6">
        <w:rPr>
          <w:i/>
          <w:lang w:eastAsia="ja-JP"/>
        </w:rPr>
        <w:t>reportAmount</w:t>
      </w:r>
      <w:proofErr w:type="spellEnd"/>
      <w:r w:rsidRPr="000B70B6">
        <w:rPr>
          <w:lang w:eastAsia="ja-JP"/>
        </w:rPr>
        <w:t xml:space="preserve"> is equal to 1):</w:t>
      </w:r>
    </w:p>
    <w:p w14:paraId="32AC3ED7" w14:textId="77777777" w:rsidR="000B70B6" w:rsidRPr="000B70B6" w:rsidRDefault="000B70B6" w:rsidP="000B70B6">
      <w:pPr>
        <w:overflowPunct w:val="0"/>
        <w:autoSpaceDE w:val="0"/>
        <w:autoSpaceDN w:val="0"/>
        <w:adjustRightInd w:val="0"/>
        <w:ind w:left="1418" w:hanging="284"/>
        <w:textAlignment w:val="baseline"/>
        <w:rPr>
          <w:lang w:eastAsia="ja-JP"/>
        </w:rPr>
      </w:pPr>
      <w:r w:rsidRPr="000B70B6">
        <w:rPr>
          <w:lang w:eastAsia="ja-JP"/>
        </w:rPr>
        <w:t>4&gt;</w:t>
      </w:r>
      <w:r w:rsidRPr="000B70B6">
        <w:rPr>
          <w:lang w:eastAsia="ja-JP"/>
        </w:rPr>
        <w:tab/>
        <w:t xml:space="preserve">initiate the measurement reporting procedure, as specified in 5.5.5, immediately after the quantity to be reported becomes available for the NR </w:t>
      </w:r>
      <w:proofErr w:type="spellStart"/>
      <w:r w:rsidRPr="000B70B6">
        <w:rPr>
          <w:lang w:eastAsia="ja-JP"/>
        </w:rPr>
        <w:t>SpCell</w:t>
      </w:r>
      <w:proofErr w:type="spellEnd"/>
      <w:r w:rsidRPr="000B70B6">
        <w:rPr>
          <w:lang w:eastAsia="ja-JP"/>
        </w:rPr>
        <w:t xml:space="preserve"> and for the strongest cell among the applicable cells;</w:t>
      </w:r>
    </w:p>
    <w:p w14:paraId="14F37D46" w14:textId="3DBEF0C8" w:rsidR="000B70B6" w:rsidRPr="000B70B6" w:rsidRDefault="000B70B6" w:rsidP="000B70B6">
      <w:pPr>
        <w:overflowPunct w:val="0"/>
        <w:autoSpaceDE w:val="0"/>
        <w:autoSpaceDN w:val="0"/>
        <w:adjustRightInd w:val="0"/>
        <w:ind w:left="851" w:hanging="284"/>
        <w:textAlignment w:val="baseline"/>
        <w:rPr>
          <w:lang w:eastAsia="ja-JP"/>
        </w:rPr>
      </w:pPr>
      <w:r w:rsidRPr="000B70B6">
        <w:rPr>
          <w:lang w:eastAsia="ja-JP"/>
        </w:rPr>
        <w:t>2&gt;</w:t>
      </w:r>
      <w:r w:rsidRPr="000B70B6">
        <w:rPr>
          <w:lang w:eastAsia="ja-JP"/>
        </w:rPr>
        <w:tab/>
        <w:t xml:space="preserve">if, in case the corresponding </w:t>
      </w:r>
      <w:proofErr w:type="spellStart"/>
      <w:r w:rsidRPr="000B70B6">
        <w:rPr>
          <w:i/>
          <w:lang w:eastAsia="ja-JP"/>
        </w:rPr>
        <w:t>reportConfig</w:t>
      </w:r>
      <w:proofErr w:type="spellEnd"/>
      <w:r w:rsidRPr="000B70B6">
        <w:rPr>
          <w:lang w:eastAsia="ja-JP"/>
        </w:rPr>
        <w:t xml:space="preserve"> concerns the reporting for NR </w:t>
      </w:r>
      <w:proofErr w:type="spellStart"/>
      <w:r w:rsidRPr="000B70B6">
        <w:rPr>
          <w:lang w:eastAsia="ja-JP"/>
        </w:rPr>
        <w:t>sidelink</w:t>
      </w:r>
      <w:proofErr w:type="spellEnd"/>
      <w:r w:rsidRPr="000B70B6">
        <w:rPr>
          <w:lang w:eastAsia="ja-JP"/>
        </w:rPr>
        <w:t xml:space="preserve"> communication</w:t>
      </w:r>
      <w:del w:id="82" w:author="OPPO (Qianxi)" w:date="2020-05-21T06:38:00Z">
        <w:r w:rsidRPr="000B70B6" w:rsidDel="00F27347">
          <w:rPr>
            <w:lang w:eastAsia="ja-JP"/>
          </w:rPr>
          <w:delText xml:space="preserve"> </w:delText>
        </w:r>
        <w:commentRangeStart w:id="83"/>
        <w:r w:rsidRPr="000B70B6" w:rsidDel="00F27347">
          <w:rPr>
            <w:lang w:eastAsia="ja-JP"/>
          </w:rPr>
          <w:delText>or V2X sidelink communication</w:delText>
        </w:r>
      </w:del>
      <w:commentRangeEnd w:id="83"/>
      <w:r w:rsidR="00F27347">
        <w:rPr>
          <w:rStyle w:val="ae"/>
        </w:rPr>
        <w:commentReference w:id="83"/>
      </w:r>
      <w:r w:rsidRPr="000B70B6">
        <w:rPr>
          <w:lang w:eastAsia="ja-JP"/>
        </w:rPr>
        <w:t xml:space="preserve">, </w:t>
      </w:r>
      <w:proofErr w:type="spellStart"/>
      <w:r w:rsidRPr="000B70B6">
        <w:rPr>
          <w:i/>
          <w:lang w:eastAsia="ja-JP"/>
        </w:rPr>
        <w:t>reportType</w:t>
      </w:r>
      <w:proofErr w:type="spellEnd"/>
      <w:r w:rsidRPr="000B70B6">
        <w:rPr>
          <w:i/>
          <w:lang w:eastAsia="ja-JP"/>
        </w:rPr>
        <w:t xml:space="preserve"> </w:t>
      </w:r>
      <w:r w:rsidRPr="000B70B6">
        <w:rPr>
          <w:lang w:eastAsia="ja-JP"/>
        </w:rPr>
        <w:t xml:space="preserve">is set to </w:t>
      </w:r>
      <w:r w:rsidRPr="000B70B6">
        <w:rPr>
          <w:i/>
          <w:lang w:eastAsia="ja-JP"/>
        </w:rPr>
        <w:t xml:space="preserve">periodical </w:t>
      </w:r>
      <w:r w:rsidRPr="000B70B6">
        <w:rPr>
          <w:lang w:eastAsia="ja-JP"/>
        </w:rPr>
        <w:t>and if a (first) measurement result is available:</w:t>
      </w:r>
    </w:p>
    <w:p w14:paraId="5C199EA0" w14:textId="77777777" w:rsidR="000B70B6" w:rsidRPr="000B70B6" w:rsidRDefault="000B70B6" w:rsidP="000B70B6">
      <w:pPr>
        <w:overflowPunct w:val="0"/>
        <w:autoSpaceDE w:val="0"/>
        <w:autoSpaceDN w:val="0"/>
        <w:adjustRightInd w:val="0"/>
        <w:ind w:left="1135" w:hanging="284"/>
        <w:textAlignment w:val="baseline"/>
        <w:rPr>
          <w:lang w:eastAsia="ja-JP"/>
        </w:rPr>
      </w:pPr>
      <w:r w:rsidRPr="000B70B6">
        <w:rPr>
          <w:lang w:eastAsia="ja-JP"/>
        </w:rPr>
        <w:t>3&gt;</w:t>
      </w:r>
      <w:r w:rsidRPr="000B70B6">
        <w:rPr>
          <w:lang w:eastAsia="ja-JP"/>
        </w:rPr>
        <w:tab/>
        <w:t xml:space="preserve">include a measurement reporting entry within the </w:t>
      </w:r>
      <w:proofErr w:type="spellStart"/>
      <w:r w:rsidRPr="000B70B6">
        <w:rPr>
          <w:i/>
          <w:lang w:eastAsia="ja-JP"/>
        </w:rPr>
        <w:t>VarMeasReportList</w:t>
      </w:r>
      <w:proofErr w:type="spellEnd"/>
      <w:r w:rsidRPr="000B70B6">
        <w:rPr>
          <w:lang w:eastAsia="ja-JP"/>
        </w:rPr>
        <w:t xml:space="preserve"> for this </w:t>
      </w:r>
      <w:proofErr w:type="spellStart"/>
      <w:r w:rsidRPr="000B70B6">
        <w:rPr>
          <w:i/>
          <w:lang w:eastAsia="ja-JP"/>
        </w:rPr>
        <w:t>measId</w:t>
      </w:r>
      <w:proofErr w:type="spellEnd"/>
      <w:r w:rsidRPr="000B70B6">
        <w:rPr>
          <w:lang w:eastAsia="ja-JP"/>
        </w:rPr>
        <w:t>;</w:t>
      </w:r>
    </w:p>
    <w:p w14:paraId="5DE742CE" w14:textId="77777777" w:rsidR="000B70B6" w:rsidRPr="000B70B6" w:rsidRDefault="000B70B6" w:rsidP="000B70B6">
      <w:pPr>
        <w:overflowPunct w:val="0"/>
        <w:autoSpaceDE w:val="0"/>
        <w:autoSpaceDN w:val="0"/>
        <w:adjustRightInd w:val="0"/>
        <w:ind w:left="1135" w:hanging="284"/>
        <w:textAlignment w:val="baseline"/>
        <w:rPr>
          <w:lang w:eastAsia="ja-JP"/>
        </w:rPr>
      </w:pPr>
      <w:r w:rsidRPr="000B70B6">
        <w:rPr>
          <w:lang w:eastAsia="ja-JP"/>
        </w:rPr>
        <w:t>3&gt;</w:t>
      </w:r>
      <w:r w:rsidRPr="000B70B6">
        <w:rPr>
          <w:lang w:eastAsia="ja-JP"/>
        </w:rPr>
        <w:tab/>
        <w:t xml:space="preserve">set the </w:t>
      </w:r>
      <w:proofErr w:type="spellStart"/>
      <w:r w:rsidRPr="000B70B6">
        <w:rPr>
          <w:i/>
          <w:lang w:eastAsia="ja-JP"/>
        </w:rPr>
        <w:t>numberOfReportsSent</w:t>
      </w:r>
      <w:proofErr w:type="spellEnd"/>
      <w:r w:rsidRPr="000B70B6">
        <w:rPr>
          <w:lang w:eastAsia="ja-JP"/>
        </w:rPr>
        <w:t xml:space="preserve"> defined within the </w:t>
      </w:r>
      <w:proofErr w:type="spellStart"/>
      <w:r w:rsidRPr="000B70B6">
        <w:rPr>
          <w:i/>
          <w:lang w:eastAsia="ja-JP"/>
        </w:rPr>
        <w:t>VarMeasReportList</w:t>
      </w:r>
      <w:proofErr w:type="spellEnd"/>
      <w:r w:rsidRPr="000B70B6">
        <w:rPr>
          <w:lang w:eastAsia="ja-JP"/>
        </w:rPr>
        <w:t xml:space="preserve"> for this </w:t>
      </w:r>
      <w:proofErr w:type="spellStart"/>
      <w:r w:rsidRPr="000B70B6">
        <w:rPr>
          <w:i/>
          <w:lang w:eastAsia="ja-JP"/>
        </w:rPr>
        <w:t>measId</w:t>
      </w:r>
      <w:proofErr w:type="spellEnd"/>
      <w:r w:rsidRPr="000B70B6">
        <w:rPr>
          <w:lang w:eastAsia="ja-JP"/>
        </w:rPr>
        <w:t xml:space="preserve"> to 0;</w:t>
      </w:r>
    </w:p>
    <w:p w14:paraId="0BFABB25" w14:textId="77777777" w:rsidR="000B70B6" w:rsidRPr="000B70B6" w:rsidRDefault="000B70B6" w:rsidP="000B70B6">
      <w:pPr>
        <w:overflowPunct w:val="0"/>
        <w:autoSpaceDE w:val="0"/>
        <w:autoSpaceDN w:val="0"/>
        <w:adjustRightInd w:val="0"/>
        <w:ind w:left="1135" w:hanging="284"/>
        <w:textAlignment w:val="baseline"/>
        <w:rPr>
          <w:lang w:eastAsia="ja-JP"/>
        </w:rPr>
      </w:pPr>
      <w:r w:rsidRPr="000B70B6">
        <w:rPr>
          <w:lang w:eastAsia="ja-JP"/>
        </w:rPr>
        <w:t>3&gt;</w:t>
      </w:r>
      <w:r w:rsidRPr="000B70B6">
        <w:rPr>
          <w:lang w:eastAsia="ja-JP"/>
        </w:rPr>
        <w:tab/>
        <w:t xml:space="preserve">initiate the measurement reporting procedure, as specified in 5.5.5, immediately after the quantity to be reported becomes available for the NR </w:t>
      </w:r>
      <w:proofErr w:type="spellStart"/>
      <w:r w:rsidRPr="000B70B6">
        <w:rPr>
          <w:lang w:eastAsia="ja-JP"/>
        </w:rPr>
        <w:t>SpCell</w:t>
      </w:r>
      <w:proofErr w:type="spellEnd"/>
      <w:r w:rsidRPr="000B70B6">
        <w:rPr>
          <w:lang w:eastAsia="ja-JP"/>
        </w:rPr>
        <w:t xml:space="preserve"> and CBR measurement results become available;</w:t>
      </w:r>
    </w:p>
    <w:p w14:paraId="2CEA39E8" w14:textId="77777777" w:rsidR="000B70B6" w:rsidRPr="000B70B6" w:rsidRDefault="000B70B6" w:rsidP="000B70B6">
      <w:pPr>
        <w:overflowPunct w:val="0"/>
        <w:autoSpaceDE w:val="0"/>
        <w:autoSpaceDN w:val="0"/>
        <w:adjustRightInd w:val="0"/>
        <w:ind w:left="851" w:hanging="284"/>
        <w:textAlignment w:val="baseline"/>
        <w:rPr>
          <w:lang w:eastAsia="ja-JP"/>
        </w:rPr>
      </w:pPr>
      <w:r w:rsidRPr="000B70B6">
        <w:rPr>
          <w:lang w:eastAsia="ja-JP"/>
        </w:rPr>
        <w:t>2&gt;</w:t>
      </w:r>
      <w:r w:rsidRPr="000B70B6">
        <w:rPr>
          <w:lang w:eastAsia="ja-JP"/>
        </w:rPr>
        <w:tab/>
        <w:t xml:space="preserve">if the </w:t>
      </w:r>
      <w:proofErr w:type="spellStart"/>
      <w:r w:rsidRPr="000B70B6">
        <w:rPr>
          <w:i/>
          <w:lang w:eastAsia="ja-JP"/>
        </w:rPr>
        <w:t>reportType</w:t>
      </w:r>
      <w:proofErr w:type="spellEnd"/>
      <w:r w:rsidRPr="000B70B6">
        <w:rPr>
          <w:i/>
          <w:lang w:eastAsia="ja-JP"/>
        </w:rPr>
        <w:t xml:space="preserve"> </w:t>
      </w:r>
      <w:r w:rsidRPr="000B70B6">
        <w:rPr>
          <w:lang w:eastAsia="ja-JP"/>
        </w:rPr>
        <w:t xml:space="preserve">is set to </w:t>
      </w:r>
      <w:r w:rsidRPr="000B70B6">
        <w:rPr>
          <w:i/>
          <w:lang w:eastAsia="ja-JP"/>
        </w:rPr>
        <w:t>cli-</w:t>
      </w:r>
      <w:proofErr w:type="spellStart"/>
      <w:r w:rsidRPr="000B70B6">
        <w:rPr>
          <w:i/>
          <w:lang w:eastAsia="ja-JP"/>
        </w:rPr>
        <w:t>EventTriggered</w:t>
      </w:r>
      <w:proofErr w:type="spellEnd"/>
      <w:r w:rsidRPr="000B70B6">
        <w:rPr>
          <w:lang w:eastAsia="ja-JP"/>
        </w:rPr>
        <w:t xml:space="preserve"> and if the entry condition applicable for this event, i.e. the event corresponding with the </w:t>
      </w:r>
      <w:proofErr w:type="spellStart"/>
      <w:r w:rsidRPr="000B70B6">
        <w:rPr>
          <w:i/>
          <w:lang w:eastAsia="ja-JP"/>
        </w:rPr>
        <w:t>eventId</w:t>
      </w:r>
      <w:proofErr w:type="spellEnd"/>
      <w:r w:rsidRPr="000B70B6">
        <w:rPr>
          <w:lang w:eastAsia="ja-JP"/>
        </w:rPr>
        <w:t xml:space="preserve"> of the corresponding </w:t>
      </w:r>
      <w:proofErr w:type="spellStart"/>
      <w:r w:rsidRPr="000B70B6">
        <w:rPr>
          <w:i/>
          <w:lang w:eastAsia="ja-JP"/>
        </w:rPr>
        <w:t>reportConfig</w:t>
      </w:r>
      <w:proofErr w:type="spellEnd"/>
      <w:r w:rsidRPr="000B70B6">
        <w:rPr>
          <w:lang w:eastAsia="ja-JP"/>
        </w:rPr>
        <w:t xml:space="preserve"> within </w:t>
      </w:r>
      <w:proofErr w:type="spellStart"/>
      <w:r w:rsidRPr="000B70B6">
        <w:rPr>
          <w:i/>
          <w:lang w:eastAsia="ja-JP"/>
        </w:rPr>
        <w:t>VarMeasConfig</w:t>
      </w:r>
      <w:proofErr w:type="spellEnd"/>
      <w:r w:rsidRPr="000B70B6">
        <w:rPr>
          <w:lang w:eastAsia="ja-JP"/>
        </w:rPr>
        <w:t xml:space="preserve">, is fulfilled for one or more applicable CLI measurement resources for all measurements after layer 3 filtering taken during </w:t>
      </w:r>
      <w:proofErr w:type="spellStart"/>
      <w:r w:rsidRPr="000B70B6">
        <w:rPr>
          <w:i/>
          <w:lang w:eastAsia="ja-JP"/>
        </w:rPr>
        <w:t>timeToTrigger</w:t>
      </w:r>
      <w:proofErr w:type="spellEnd"/>
      <w:r w:rsidRPr="000B70B6">
        <w:rPr>
          <w:lang w:eastAsia="ja-JP"/>
        </w:rPr>
        <w:t xml:space="preserve"> defined for this event within the </w:t>
      </w:r>
      <w:proofErr w:type="spellStart"/>
      <w:r w:rsidRPr="000B70B6">
        <w:rPr>
          <w:i/>
          <w:lang w:eastAsia="ja-JP"/>
        </w:rPr>
        <w:t>VarMeasConfig</w:t>
      </w:r>
      <w:proofErr w:type="spellEnd"/>
      <w:r w:rsidRPr="000B70B6">
        <w:rPr>
          <w:lang w:eastAsia="ja-JP"/>
        </w:rPr>
        <w:t xml:space="preserve">, while the </w:t>
      </w:r>
      <w:proofErr w:type="spellStart"/>
      <w:r w:rsidRPr="000B70B6">
        <w:rPr>
          <w:i/>
          <w:lang w:eastAsia="ja-JP"/>
        </w:rPr>
        <w:t>VarMeasReportList</w:t>
      </w:r>
      <w:proofErr w:type="spellEnd"/>
      <w:r w:rsidRPr="000B70B6">
        <w:rPr>
          <w:lang w:eastAsia="ja-JP"/>
        </w:rPr>
        <w:t xml:space="preserve"> does not include a measurement reporting entry for this </w:t>
      </w:r>
      <w:proofErr w:type="spellStart"/>
      <w:r w:rsidRPr="000B70B6">
        <w:rPr>
          <w:i/>
          <w:lang w:eastAsia="ja-JP"/>
        </w:rPr>
        <w:t>measId</w:t>
      </w:r>
      <w:proofErr w:type="spellEnd"/>
      <w:r w:rsidRPr="000B70B6">
        <w:rPr>
          <w:i/>
          <w:lang w:eastAsia="ja-JP"/>
        </w:rPr>
        <w:t xml:space="preserve"> </w:t>
      </w:r>
      <w:r w:rsidRPr="000B70B6">
        <w:rPr>
          <w:lang w:eastAsia="ja-JP"/>
        </w:rPr>
        <w:t>(a first CLI measurement resource triggers the event):</w:t>
      </w:r>
    </w:p>
    <w:p w14:paraId="30BC4D5A" w14:textId="77777777" w:rsidR="000B70B6" w:rsidRPr="000B70B6" w:rsidRDefault="000B70B6" w:rsidP="000B70B6">
      <w:pPr>
        <w:overflowPunct w:val="0"/>
        <w:autoSpaceDE w:val="0"/>
        <w:autoSpaceDN w:val="0"/>
        <w:adjustRightInd w:val="0"/>
        <w:ind w:left="1135" w:hanging="284"/>
        <w:textAlignment w:val="baseline"/>
        <w:rPr>
          <w:lang w:eastAsia="ja-JP"/>
        </w:rPr>
      </w:pPr>
      <w:r w:rsidRPr="000B70B6">
        <w:rPr>
          <w:lang w:eastAsia="ja-JP"/>
        </w:rPr>
        <w:t>3&gt;</w:t>
      </w:r>
      <w:r w:rsidRPr="000B70B6">
        <w:rPr>
          <w:lang w:eastAsia="ja-JP"/>
        </w:rPr>
        <w:tab/>
        <w:t xml:space="preserve">include a measurement reporting entry within the </w:t>
      </w:r>
      <w:proofErr w:type="spellStart"/>
      <w:r w:rsidRPr="000B70B6">
        <w:rPr>
          <w:i/>
          <w:lang w:eastAsia="ja-JP"/>
        </w:rPr>
        <w:t>VarMeasReportList</w:t>
      </w:r>
      <w:proofErr w:type="spellEnd"/>
      <w:r w:rsidRPr="000B70B6">
        <w:rPr>
          <w:lang w:eastAsia="ja-JP"/>
        </w:rPr>
        <w:t xml:space="preserve"> for this </w:t>
      </w:r>
      <w:proofErr w:type="spellStart"/>
      <w:r w:rsidRPr="000B70B6">
        <w:rPr>
          <w:i/>
          <w:lang w:eastAsia="ja-JP"/>
        </w:rPr>
        <w:t>measId</w:t>
      </w:r>
      <w:proofErr w:type="spellEnd"/>
      <w:r w:rsidRPr="000B70B6">
        <w:rPr>
          <w:lang w:eastAsia="ja-JP"/>
        </w:rPr>
        <w:t>;</w:t>
      </w:r>
    </w:p>
    <w:p w14:paraId="42F047E4" w14:textId="77777777" w:rsidR="000B70B6" w:rsidRPr="000B70B6" w:rsidRDefault="000B70B6" w:rsidP="000B70B6">
      <w:pPr>
        <w:overflowPunct w:val="0"/>
        <w:autoSpaceDE w:val="0"/>
        <w:autoSpaceDN w:val="0"/>
        <w:adjustRightInd w:val="0"/>
        <w:ind w:left="1135" w:hanging="284"/>
        <w:textAlignment w:val="baseline"/>
        <w:rPr>
          <w:lang w:eastAsia="ja-JP"/>
        </w:rPr>
      </w:pPr>
      <w:r w:rsidRPr="000B70B6">
        <w:rPr>
          <w:lang w:eastAsia="ja-JP"/>
        </w:rPr>
        <w:t>3&gt;</w:t>
      </w:r>
      <w:r w:rsidRPr="000B70B6">
        <w:rPr>
          <w:lang w:eastAsia="ja-JP"/>
        </w:rPr>
        <w:tab/>
        <w:t xml:space="preserve">set the </w:t>
      </w:r>
      <w:proofErr w:type="spellStart"/>
      <w:r w:rsidRPr="000B70B6">
        <w:rPr>
          <w:i/>
          <w:lang w:eastAsia="ja-JP"/>
        </w:rPr>
        <w:t>numberOfReportsSent</w:t>
      </w:r>
      <w:proofErr w:type="spellEnd"/>
      <w:r w:rsidRPr="000B70B6">
        <w:rPr>
          <w:lang w:eastAsia="ja-JP"/>
        </w:rPr>
        <w:t xml:space="preserve"> defined within the </w:t>
      </w:r>
      <w:proofErr w:type="spellStart"/>
      <w:r w:rsidRPr="000B70B6">
        <w:rPr>
          <w:i/>
          <w:lang w:eastAsia="ja-JP"/>
        </w:rPr>
        <w:t>VarMeasReportList</w:t>
      </w:r>
      <w:proofErr w:type="spellEnd"/>
      <w:r w:rsidRPr="000B70B6">
        <w:rPr>
          <w:lang w:eastAsia="ja-JP"/>
        </w:rPr>
        <w:t xml:space="preserve"> for this </w:t>
      </w:r>
      <w:proofErr w:type="spellStart"/>
      <w:r w:rsidRPr="000B70B6">
        <w:rPr>
          <w:i/>
          <w:lang w:eastAsia="ja-JP"/>
        </w:rPr>
        <w:t>measId</w:t>
      </w:r>
      <w:proofErr w:type="spellEnd"/>
      <w:r w:rsidRPr="000B70B6">
        <w:rPr>
          <w:lang w:eastAsia="ja-JP"/>
        </w:rPr>
        <w:t xml:space="preserve"> to 0;</w:t>
      </w:r>
    </w:p>
    <w:p w14:paraId="1702D9A3" w14:textId="77777777" w:rsidR="000B70B6" w:rsidRPr="000B70B6" w:rsidRDefault="000B70B6" w:rsidP="000B70B6">
      <w:pPr>
        <w:overflowPunct w:val="0"/>
        <w:autoSpaceDE w:val="0"/>
        <w:autoSpaceDN w:val="0"/>
        <w:adjustRightInd w:val="0"/>
        <w:ind w:left="1135" w:hanging="284"/>
        <w:textAlignment w:val="baseline"/>
        <w:rPr>
          <w:lang w:eastAsia="ja-JP"/>
        </w:rPr>
      </w:pPr>
      <w:r w:rsidRPr="000B70B6">
        <w:rPr>
          <w:lang w:eastAsia="ja-JP"/>
        </w:rPr>
        <w:t>3&gt;</w:t>
      </w:r>
      <w:r w:rsidRPr="000B70B6">
        <w:rPr>
          <w:lang w:eastAsia="ja-JP"/>
        </w:rPr>
        <w:tab/>
        <w:t xml:space="preserve">include the concerned CLI measurement resource(s) in the </w:t>
      </w:r>
      <w:r w:rsidRPr="000B70B6">
        <w:rPr>
          <w:i/>
          <w:lang w:eastAsia="ja-JP"/>
        </w:rPr>
        <w:t>cli-</w:t>
      </w:r>
      <w:proofErr w:type="spellStart"/>
      <w:r w:rsidRPr="000B70B6">
        <w:rPr>
          <w:i/>
          <w:lang w:eastAsia="ja-JP"/>
        </w:rPr>
        <w:t>TriggeredList</w:t>
      </w:r>
      <w:proofErr w:type="spellEnd"/>
      <w:r w:rsidRPr="000B70B6">
        <w:rPr>
          <w:lang w:eastAsia="ja-JP"/>
        </w:rPr>
        <w:t xml:space="preserve"> defined within the </w:t>
      </w:r>
      <w:proofErr w:type="spellStart"/>
      <w:r w:rsidRPr="000B70B6">
        <w:rPr>
          <w:i/>
          <w:lang w:eastAsia="ja-JP"/>
        </w:rPr>
        <w:t>VarMeasReportList</w:t>
      </w:r>
      <w:proofErr w:type="spellEnd"/>
      <w:r w:rsidRPr="000B70B6">
        <w:rPr>
          <w:lang w:eastAsia="ja-JP"/>
        </w:rPr>
        <w:t xml:space="preserve"> for this </w:t>
      </w:r>
      <w:proofErr w:type="spellStart"/>
      <w:r w:rsidRPr="000B70B6">
        <w:rPr>
          <w:i/>
          <w:lang w:eastAsia="ja-JP"/>
        </w:rPr>
        <w:t>measId</w:t>
      </w:r>
      <w:proofErr w:type="spellEnd"/>
      <w:r w:rsidRPr="000B70B6">
        <w:rPr>
          <w:lang w:eastAsia="ja-JP"/>
        </w:rPr>
        <w:t>;</w:t>
      </w:r>
    </w:p>
    <w:p w14:paraId="6363F397" w14:textId="77777777" w:rsidR="000B70B6" w:rsidRPr="000B70B6" w:rsidRDefault="000B70B6" w:rsidP="000B70B6">
      <w:pPr>
        <w:overflowPunct w:val="0"/>
        <w:autoSpaceDE w:val="0"/>
        <w:autoSpaceDN w:val="0"/>
        <w:adjustRightInd w:val="0"/>
        <w:ind w:left="1135" w:hanging="284"/>
        <w:textAlignment w:val="baseline"/>
        <w:rPr>
          <w:lang w:eastAsia="ja-JP"/>
        </w:rPr>
      </w:pPr>
      <w:r w:rsidRPr="000B70B6">
        <w:rPr>
          <w:lang w:eastAsia="ja-JP"/>
        </w:rPr>
        <w:lastRenderedPageBreak/>
        <w:t>3&gt;</w:t>
      </w:r>
      <w:r w:rsidRPr="000B70B6">
        <w:rPr>
          <w:lang w:eastAsia="ja-JP"/>
        </w:rPr>
        <w:tab/>
        <w:t>initiate the measurement reporting procedure, as specified in 5.5.5;</w:t>
      </w:r>
    </w:p>
    <w:p w14:paraId="0C84DC99" w14:textId="77777777" w:rsidR="000B70B6" w:rsidRPr="000B70B6" w:rsidRDefault="000B70B6" w:rsidP="000B70B6">
      <w:pPr>
        <w:overflowPunct w:val="0"/>
        <w:autoSpaceDE w:val="0"/>
        <w:autoSpaceDN w:val="0"/>
        <w:adjustRightInd w:val="0"/>
        <w:ind w:left="851" w:hanging="284"/>
        <w:textAlignment w:val="baseline"/>
        <w:rPr>
          <w:lang w:eastAsia="ja-JP"/>
        </w:rPr>
      </w:pPr>
      <w:r w:rsidRPr="000B70B6">
        <w:rPr>
          <w:lang w:eastAsia="ja-JP"/>
        </w:rPr>
        <w:t>2&gt;</w:t>
      </w:r>
      <w:r w:rsidRPr="000B70B6">
        <w:rPr>
          <w:lang w:eastAsia="ja-JP"/>
        </w:rPr>
        <w:tab/>
        <w:t xml:space="preserve">else if the </w:t>
      </w:r>
      <w:proofErr w:type="spellStart"/>
      <w:r w:rsidRPr="000B70B6">
        <w:rPr>
          <w:i/>
          <w:lang w:eastAsia="ja-JP"/>
        </w:rPr>
        <w:t>reportType</w:t>
      </w:r>
      <w:proofErr w:type="spellEnd"/>
      <w:r w:rsidRPr="000B70B6">
        <w:rPr>
          <w:i/>
          <w:lang w:eastAsia="ja-JP"/>
        </w:rPr>
        <w:t xml:space="preserve"> </w:t>
      </w:r>
      <w:r w:rsidRPr="000B70B6">
        <w:rPr>
          <w:lang w:eastAsia="ja-JP"/>
        </w:rPr>
        <w:t xml:space="preserve">is set to </w:t>
      </w:r>
      <w:r w:rsidRPr="000B70B6">
        <w:rPr>
          <w:i/>
          <w:lang w:eastAsia="ja-JP"/>
        </w:rPr>
        <w:t>cli-</w:t>
      </w:r>
      <w:proofErr w:type="spellStart"/>
      <w:r w:rsidRPr="000B70B6">
        <w:rPr>
          <w:i/>
          <w:lang w:eastAsia="ja-JP"/>
        </w:rPr>
        <w:t>EventTriggered</w:t>
      </w:r>
      <w:proofErr w:type="spellEnd"/>
      <w:r w:rsidRPr="000B70B6">
        <w:rPr>
          <w:i/>
          <w:lang w:eastAsia="ja-JP"/>
        </w:rPr>
        <w:t xml:space="preserve"> </w:t>
      </w:r>
      <w:r w:rsidRPr="000B70B6">
        <w:rPr>
          <w:lang w:eastAsia="ja-JP"/>
        </w:rPr>
        <w:t xml:space="preserve">and if the entry condition applicable for this event, i.e. the event corresponding with the </w:t>
      </w:r>
      <w:proofErr w:type="spellStart"/>
      <w:r w:rsidRPr="000B70B6">
        <w:rPr>
          <w:i/>
          <w:lang w:eastAsia="ja-JP"/>
        </w:rPr>
        <w:t>eventId</w:t>
      </w:r>
      <w:proofErr w:type="spellEnd"/>
      <w:r w:rsidRPr="000B70B6">
        <w:rPr>
          <w:lang w:eastAsia="ja-JP"/>
        </w:rPr>
        <w:t xml:space="preserve"> of the corresponding </w:t>
      </w:r>
      <w:proofErr w:type="spellStart"/>
      <w:r w:rsidRPr="000B70B6">
        <w:rPr>
          <w:i/>
          <w:lang w:eastAsia="ja-JP"/>
        </w:rPr>
        <w:t>reportConfig</w:t>
      </w:r>
      <w:proofErr w:type="spellEnd"/>
      <w:r w:rsidRPr="000B70B6">
        <w:rPr>
          <w:lang w:eastAsia="ja-JP"/>
        </w:rPr>
        <w:t xml:space="preserve"> within </w:t>
      </w:r>
      <w:proofErr w:type="spellStart"/>
      <w:r w:rsidRPr="000B70B6">
        <w:rPr>
          <w:i/>
          <w:lang w:eastAsia="ja-JP"/>
        </w:rPr>
        <w:t>VarMeasConfig</w:t>
      </w:r>
      <w:proofErr w:type="spellEnd"/>
      <w:r w:rsidRPr="000B70B6">
        <w:rPr>
          <w:lang w:eastAsia="ja-JP"/>
        </w:rPr>
        <w:t xml:space="preserve">, is fulfilled for one or more CLI measurement resources not included in the </w:t>
      </w:r>
      <w:r w:rsidRPr="000B70B6">
        <w:rPr>
          <w:i/>
          <w:lang w:eastAsia="ja-JP"/>
        </w:rPr>
        <w:t>cli-</w:t>
      </w:r>
      <w:proofErr w:type="spellStart"/>
      <w:r w:rsidRPr="000B70B6">
        <w:rPr>
          <w:i/>
          <w:lang w:eastAsia="ja-JP"/>
        </w:rPr>
        <w:t>TriggeredList</w:t>
      </w:r>
      <w:proofErr w:type="spellEnd"/>
      <w:r w:rsidRPr="000B70B6">
        <w:rPr>
          <w:lang w:eastAsia="ja-JP"/>
        </w:rPr>
        <w:t xml:space="preserve"> for all measurements after layer 3 filtering taken during </w:t>
      </w:r>
      <w:proofErr w:type="spellStart"/>
      <w:r w:rsidRPr="000B70B6">
        <w:rPr>
          <w:i/>
          <w:lang w:eastAsia="ja-JP"/>
        </w:rPr>
        <w:t>timeToTrigger</w:t>
      </w:r>
      <w:proofErr w:type="spellEnd"/>
      <w:r w:rsidRPr="000B70B6">
        <w:rPr>
          <w:lang w:eastAsia="ja-JP"/>
        </w:rPr>
        <w:t xml:space="preserve"> defined for this event within the </w:t>
      </w:r>
      <w:proofErr w:type="spellStart"/>
      <w:r w:rsidRPr="000B70B6">
        <w:rPr>
          <w:i/>
          <w:lang w:eastAsia="ja-JP"/>
        </w:rPr>
        <w:t>VarMeasConfig</w:t>
      </w:r>
      <w:proofErr w:type="spellEnd"/>
      <w:r w:rsidRPr="000B70B6">
        <w:rPr>
          <w:lang w:eastAsia="ja-JP"/>
        </w:rPr>
        <w:t xml:space="preserve"> (a subsequent CLI measurement resource triggers the event):</w:t>
      </w:r>
    </w:p>
    <w:p w14:paraId="600F8CE8" w14:textId="77777777" w:rsidR="000B70B6" w:rsidRPr="000B70B6" w:rsidRDefault="000B70B6" w:rsidP="000B70B6">
      <w:pPr>
        <w:overflowPunct w:val="0"/>
        <w:autoSpaceDE w:val="0"/>
        <w:autoSpaceDN w:val="0"/>
        <w:adjustRightInd w:val="0"/>
        <w:ind w:left="1135" w:hanging="284"/>
        <w:textAlignment w:val="baseline"/>
        <w:rPr>
          <w:lang w:eastAsia="ja-JP"/>
        </w:rPr>
      </w:pPr>
      <w:r w:rsidRPr="000B70B6">
        <w:rPr>
          <w:lang w:eastAsia="ja-JP"/>
        </w:rPr>
        <w:t>3&gt;</w:t>
      </w:r>
      <w:r w:rsidRPr="000B70B6">
        <w:rPr>
          <w:lang w:eastAsia="ja-JP"/>
        </w:rPr>
        <w:tab/>
        <w:t xml:space="preserve">set the </w:t>
      </w:r>
      <w:proofErr w:type="spellStart"/>
      <w:r w:rsidRPr="000B70B6">
        <w:rPr>
          <w:i/>
          <w:lang w:eastAsia="ja-JP"/>
        </w:rPr>
        <w:t>numberOfReportsSent</w:t>
      </w:r>
      <w:proofErr w:type="spellEnd"/>
      <w:r w:rsidRPr="000B70B6">
        <w:rPr>
          <w:lang w:eastAsia="ja-JP"/>
        </w:rPr>
        <w:t xml:space="preserve"> defined within the </w:t>
      </w:r>
      <w:proofErr w:type="spellStart"/>
      <w:r w:rsidRPr="000B70B6">
        <w:rPr>
          <w:i/>
          <w:lang w:eastAsia="ja-JP"/>
        </w:rPr>
        <w:t>VarMeasReportList</w:t>
      </w:r>
      <w:proofErr w:type="spellEnd"/>
      <w:r w:rsidRPr="000B70B6">
        <w:rPr>
          <w:lang w:eastAsia="ja-JP"/>
        </w:rPr>
        <w:t xml:space="preserve"> for this </w:t>
      </w:r>
      <w:proofErr w:type="spellStart"/>
      <w:r w:rsidRPr="000B70B6">
        <w:rPr>
          <w:i/>
          <w:lang w:eastAsia="ja-JP"/>
        </w:rPr>
        <w:t>measId</w:t>
      </w:r>
      <w:proofErr w:type="spellEnd"/>
      <w:r w:rsidRPr="000B70B6">
        <w:rPr>
          <w:lang w:eastAsia="ja-JP"/>
        </w:rPr>
        <w:t xml:space="preserve"> to 0;</w:t>
      </w:r>
    </w:p>
    <w:p w14:paraId="4F9D8A61" w14:textId="77777777" w:rsidR="000B70B6" w:rsidRPr="000B70B6" w:rsidRDefault="000B70B6" w:rsidP="000B70B6">
      <w:pPr>
        <w:overflowPunct w:val="0"/>
        <w:autoSpaceDE w:val="0"/>
        <w:autoSpaceDN w:val="0"/>
        <w:adjustRightInd w:val="0"/>
        <w:ind w:left="1135" w:hanging="284"/>
        <w:textAlignment w:val="baseline"/>
        <w:rPr>
          <w:lang w:eastAsia="ja-JP"/>
        </w:rPr>
      </w:pPr>
      <w:r w:rsidRPr="000B70B6">
        <w:rPr>
          <w:lang w:eastAsia="ja-JP"/>
        </w:rPr>
        <w:t>3&gt;</w:t>
      </w:r>
      <w:r w:rsidRPr="000B70B6">
        <w:rPr>
          <w:lang w:eastAsia="ja-JP"/>
        </w:rPr>
        <w:tab/>
        <w:t xml:space="preserve">include the concerned CLI measurement resource(s) in the </w:t>
      </w:r>
      <w:r w:rsidRPr="000B70B6">
        <w:rPr>
          <w:i/>
          <w:lang w:eastAsia="ja-JP"/>
        </w:rPr>
        <w:t>cli-</w:t>
      </w:r>
      <w:proofErr w:type="spellStart"/>
      <w:r w:rsidRPr="000B70B6">
        <w:rPr>
          <w:i/>
          <w:lang w:eastAsia="ja-JP"/>
        </w:rPr>
        <w:t>TriggeredList</w:t>
      </w:r>
      <w:proofErr w:type="spellEnd"/>
      <w:r w:rsidRPr="000B70B6">
        <w:rPr>
          <w:lang w:eastAsia="ja-JP"/>
        </w:rPr>
        <w:t xml:space="preserve"> defined within the </w:t>
      </w:r>
      <w:proofErr w:type="spellStart"/>
      <w:r w:rsidRPr="000B70B6">
        <w:rPr>
          <w:i/>
          <w:lang w:eastAsia="ja-JP"/>
        </w:rPr>
        <w:t>VarMeasReportList</w:t>
      </w:r>
      <w:proofErr w:type="spellEnd"/>
      <w:r w:rsidRPr="000B70B6">
        <w:rPr>
          <w:lang w:eastAsia="ja-JP"/>
        </w:rPr>
        <w:t xml:space="preserve"> for this </w:t>
      </w:r>
      <w:proofErr w:type="spellStart"/>
      <w:r w:rsidRPr="000B70B6">
        <w:rPr>
          <w:i/>
          <w:lang w:eastAsia="ja-JP"/>
        </w:rPr>
        <w:t>measId</w:t>
      </w:r>
      <w:proofErr w:type="spellEnd"/>
      <w:r w:rsidRPr="000B70B6">
        <w:rPr>
          <w:lang w:eastAsia="ja-JP"/>
        </w:rPr>
        <w:t>;</w:t>
      </w:r>
    </w:p>
    <w:p w14:paraId="69D28CDE" w14:textId="77777777" w:rsidR="000B70B6" w:rsidRPr="000B70B6" w:rsidRDefault="000B70B6" w:rsidP="000B70B6">
      <w:pPr>
        <w:overflowPunct w:val="0"/>
        <w:autoSpaceDE w:val="0"/>
        <w:autoSpaceDN w:val="0"/>
        <w:adjustRightInd w:val="0"/>
        <w:ind w:left="1135" w:hanging="284"/>
        <w:textAlignment w:val="baseline"/>
        <w:rPr>
          <w:lang w:eastAsia="ja-JP"/>
        </w:rPr>
      </w:pPr>
      <w:r w:rsidRPr="000B70B6">
        <w:rPr>
          <w:lang w:eastAsia="ja-JP"/>
        </w:rPr>
        <w:t>3&gt;</w:t>
      </w:r>
      <w:r w:rsidRPr="000B70B6">
        <w:rPr>
          <w:lang w:eastAsia="ja-JP"/>
        </w:rPr>
        <w:tab/>
        <w:t>initiate the measurement reporting procedure, as specified in 5.5.5;</w:t>
      </w:r>
    </w:p>
    <w:p w14:paraId="4D73147D" w14:textId="77777777" w:rsidR="000B70B6" w:rsidRPr="000B70B6" w:rsidRDefault="000B70B6" w:rsidP="000B70B6">
      <w:pPr>
        <w:overflowPunct w:val="0"/>
        <w:autoSpaceDE w:val="0"/>
        <w:autoSpaceDN w:val="0"/>
        <w:adjustRightInd w:val="0"/>
        <w:ind w:left="851" w:hanging="284"/>
        <w:textAlignment w:val="baseline"/>
        <w:rPr>
          <w:lang w:eastAsia="ja-JP"/>
        </w:rPr>
      </w:pPr>
      <w:r w:rsidRPr="000B70B6">
        <w:rPr>
          <w:lang w:eastAsia="ja-JP"/>
        </w:rPr>
        <w:t>2&gt;</w:t>
      </w:r>
      <w:r w:rsidRPr="000B70B6">
        <w:rPr>
          <w:lang w:eastAsia="ja-JP"/>
        </w:rPr>
        <w:tab/>
        <w:t xml:space="preserve">else if the </w:t>
      </w:r>
      <w:proofErr w:type="spellStart"/>
      <w:r w:rsidRPr="000B70B6">
        <w:rPr>
          <w:i/>
          <w:lang w:eastAsia="ja-JP"/>
        </w:rPr>
        <w:t>reportType</w:t>
      </w:r>
      <w:proofErr w:type="spellEnd"/>
      <w:r w:rsidRPr="000B70B6">
        <w:rPr>
          <w:i/>
          <w:lang w:eastAsia="ja-JP"/>
        </w:rPr>
        <w:t xml:space="preserve"> </w:t>
      </w:r>
      <w:r w:rsidRPr="000B70B6">
        <w:rPr>
          <w:lang w:eastAsia="ja-JP"/>
        </w:rPr>
        <w:t xml:space="preserve">is set to </w:t>
      </w:r>
      <w:r w:rsidRPr="000B70B6">
        <w:rPr>
          <w:i/>
          <w:lang w:eastAsia="ja-JP"/>
        </w:rPr>
        <w:t>cli-</w:t>
      </w:r>
      <w:proofErr w:type="spellStart"/>
      <w:r w:rsidRPr="000B70B6">
        <w:rPr>
          <w:i/>
          <w:lang w:eastAsia="ja-JP"/>
        </w:rPr>
        <w:t>EventTriggered</w:t>
      </w:r>
      <w:proofErr w:type="spellEnd"/>
      <w:r w:rsidRPr="000B70B6">
        <w:rPr>
          <w:i/>
          <w:lang w:eastAsia="ja-JP"/>
        </w:rPr>
        <w:t xml:space="preserve"> </w:t>
      </w:r>
      <w:r w:rsidRPr="000B70B6">
        <w:rPr>
          <w:lang w:eastAsia="ja-JP"/>
        </w:rPr>
        <w:t xml:space="preserve">and if the leaving condition applicable for this event is fulfilled for one or more of the CLI measurement resources included in the </w:t>
      </w:r>
      <w:r w:rsidRPr="000B70B6">
        <w:rPr>
          <w:i/>
          <w:lang w:eastAsia="ja-JP"/>
        </w:rPr>
        <w:t>cli-</w:t>
      </w:r>
      <w:proofErr w:type="spellStart"/>
      <w:r w:rsidRPr="000B70B6">
        <w:rPr>
          <w:i/>
          <w:lang w:eastAsia="ja-JP"/>
        </w:rPr>
        <w:t>TriggeredList</w:t>
      </w:r>
      <w:proofErr w:type="spellEnd"/>
      <w:r w:rsidRPr="000B70B6">
        <w:rPr>
          <w:lang w:eastAsia="ja-JP"/>
        </w:rPr>
        <w:t xml:space="preserve"> defined within the </w:t>
      </w:r>
      <w:proofErr w:type="spellStart"/>
      <w:r w:rsidRPr="000B70B6">
        <w:rPr>
          <w:i/>
          <w:lang w:eastAsia="ja-JP"/>
        </w:rPr>
        <w:t>VarMeasReportList</w:t>
      </w:r>
      <w:proofErr w:type="spellEnd"/>
      <w:r w:rsidRPr="000B70B6">
        <w:rPr>
          <w:lang w:eastAsia="ja-JP"/>
        </w:rPr>
        <w:t xml:space="preserve"> for this </w:t>
      </w:r>
      <w:proofErr w:type="spellStart"/>
      <w:r w:rsidRPr="000B70B6">
        <w:rPr>
          <w:i/>
          <w:lang w:eastAsia="ja-JP"/>
        </w:rPr>
        <w:t>measId</w:t>
      </w:r>
      <w:proofErr w:type="spellEnd"/>
      <w:r w:rsidRPr="000B70B6">
        <w:rPr>
          <w:lang w:eastAsia="ja-JP"/>
        </w:rPr>
        <w:t xml:space="preserve"> for all measurements after layer 3 filtering taken during </w:t>
      </w:r>
      <w:proofErr w:type="spellStart"/>
      <w:r w:rsidRPr="000B70B6">
        <w:rPr>
          <w:i/>
          <w:lang w:eastAsia="ja-JP"/>
        </w:rPr>
        <w:t>timeToTrigger</w:t>
      </w:r>
      <w:proofErr w:type="spellEnd"/>
      <w:r w:rsidRPr="000B70B6">
        <w:rPr>
          <w:i/>
          <w:lang w:eastAsia="ja-JP"/>
        </w:rPr>
        <w:t xml:space="preserve"> </w:t>
      </w:r>
      <w:r w:rsidRPr="000B70B6">
        <w:rPr>
          <w:lang w:eastAsia="ja-JP"/>
        </w:rPr>
        <w:t xml:space="preserve">defined within the </w:t>
      </w:r>
      <w:proofErr w:type="spellStart"/>
      <w:r w:rsidRPr="000B70B6">
        <w:rPr>
          <w:i/>
          <w:lang w:eastAsia="ja-JP"/>
        </w:rPr>
        <w:t>VarMeasConfig</w:t>
      </w:r>
      <w:proofErr w:type="spellEnd"/>
      <w:r w:rsidRPr="000B70B6">
        <w:rPr>
          <w:i/>
          <w:lang w:eastAsia="ja-JP"/>
        </w:rPr>
        <w:t xml:space="preserve"> </w:t>
      </w:r>
      <w:r w:rsidRPr="000B70B6">
        <w:rPr>
          <w:lang w:eastAsia="ja-JP"/>
        </w:rPr>
        <w:t>for this event:</w:t>
      </w:r>
    </w:p>
    <w:p w14:paraId="52E5D235" w14:textId="77777777" w:rsidR="000B70B6" w:rsidRPr="000B70B6" w:rsidRDefault="000B70B6" w:rsidP="000B70B6">
      <w:pPr>
        <w:overflowPunct w:val="0"/>
        <w:autoSpaceDE w:val="0"/>
        <w:autoSpaceDN w:val="0"/>
        <w:adjustRightInd w:val="0"/>
        <w:ind w:left="1135" w:hanging="284"/>
        <w:textAlignment w:val="baseline"/>
        <w:rPr>
          <w:lang w:eastAsia="ja-JP"/>
        </w:rPr>
      </w:pPr>
      <w:r w:rsidRPr="000B70B6">
        <w:rPr>
          <w:lang w:eastAsia="ja-JP"/>
        </w:rPr>
        <w:t>3&gt;</w:t>
      </w:r>
      <w:r w:rsidRPr="000B70B6">
        <w:rPr>
          <w:lang w:eastAsia="ja-JP"/>
        </w:rPr>
        <w:tab/>
        <w:t xml:space="preserve">remove the concerned CLI measurement resource(s) in the </w:t>
      </w:r>
      <w:r w:rsidRPr="000B70B6">
        <w:rPr>
          <w:i/>
          <w:lang w:eastAsia="ja-JP"/>
        </w:rPr>
        <w:t>cli-</w:t>
      </w:r>
      <w:proofErr w:type="spellStart"/>
      <w:r w:rsidRPr="000B70B6">
        <w:rPr>
          <w:i/>
          <w:lang w:eastAsia="ja-JP"/>
        </w:rPr>
        <w:t>TriggeredList</w:t>
      </w:r>
      <w:proofErr w:type="spellEnd"/>
      <w:r w:rsidRPr="000B70B6">
        <w:rPr>
          <w:lang w:eastAsia="ja-JP"/>
        </w:rPr>
        <w:t xml:space="preserve"> defined within the </w:t>
      </w:r>
      <w:proofErr w:type="spellStart"/>
      <w:r w:rsidRPr="000B70B6">
        <w:rPr>
          <w:i/>
          <w:lang w:eastAsia="ja-JP"/>
        </w:rPr>
        <w:t>VarMeasReportList</w:t>
      </w:r>
      <w:proofErr w:type="spellEnd"/>
      <w:r w:rsidRPr="000B70B6">
        <w:rPr>
          <w:lang w:eastAsia="ja-JP"/>
        </w:rPr>
        <w:t xml:space="preserve"> for this </w:t>
      </w:r>
      <w:proofErr w:type="spellStart"/>
      <w:r w:rsidRPr="000B70B6">
        <w:rPr>
          <w:i/>
          <w:lang w:eastAsia="ja-JP"/>
        </w:rPr>
        <w:t>measId</w:t>
      </w:r>
      <w:proofErr w:type="spellEnd"/>
      <w:r w:rsidRPr="000B70B6">
        <w:rPr>
          <w:lang w:eastAsia="ja-JP"/>
        </w:rPr>
        <w:t>;</w:t>
      </w:r>
    </w:p>
    <w:p w14:paraId="55BE0A14" w14:textId="77777777" w:rsidR="000B70B6" w:rsidRPr="000B70B6" w:rsidRDefault="000B70B6" w:rsidP="000B70B6">
      <w:pPr>
        <w:overflowPunct w:val="0"/>
        <w:autoSpaceDE w:val="0"/>
        <w:autoSpaceDN w:val="0"/>
        <w:adjustRightInd w:val="0"/>
        <w:ind w:left="1135" w:hanging="284"/>
        <w:textAlignment w:val="baseline"/>
        <w:rPr>
          <w:lang w:eastAsia="ja-JP"/>
        </w:rPr>
      </w:pPr>
      <w:r w:rsidRPr="000B70B6">
        <w:rPr>
          <w:lang w:eastAsia="ja-JP"/>
        </w:rPr>
        <w:t>3&gt;</w:t>
      </w:r>
      <w:r w:rsidRPr="000B70B6">
        <w:rPr>
          <w:lang w:eastAsia="ja-JP"/>
        </w:rPr>
        <w:tab/>
        <w:t xml:space="preserve">if </w:t>
      </w:r>
      <w:proofErr w:type="spellStart"/>
      <w:r w:rsidRPr="000B70B6">
        <w:rPr>
          <w:i/>
          <w:iCs/>
          <w:lang w:eastAsia="ja-JP"/>
        </w:rPr>
        <w:t>reportOnLeave</w:t>
      </w:r>
      <w:proofErr w:type="spellEnd"/>
      <w:r w:rsidRPr="000B70B6">
        <w:rPr>
          <w:lang w:eastAsia="ja-JP"/>
        </w:rPr>
        <w:t xml:space="preserve"> is set to </w:t>
      </w:r>
      <w:r w:rsidRPr="000B70B6">
        <w:rPr>
          <w:i/>
          <w:iCs/>
          <w:lang w:eastAsia="en-GB"/>
        </w:rPr>
        <w:t>true</w:t>
      </w:r>
      <w:r w:rsidRPr="000B70B6">
        <w:rPr>
          <w:lang w:eastAsia="ja-JP"/>
        </w:rPr>
        <w:t xml:space="preserve"> for the corresponding reporting configuration:</w:t>
      </w:r>
    </w:p>
    <w:p w14:paraId="76957E66" w14:textId="77777777" w:rsidR="000B70B6" w:rsidRPr="000B70B6" w:rsidRDefault="000B70B6" w:rsidP="000B70B6">
      <w:pPr>
        <w:overflowPunct w:val="0"/>
        <w:autoSpaceDE w:val="0"/>
        <w:autoSpaceDN w:val="0"/>
        <w:adjustRightInd w:val="0"/>
        <w:ind w:left="1418" w:hanging="284"/>
        <w:textAlignment w:val="baseline"/>
        <w:rPr>
          <w:lang w:eastAsia="ja-JP"/>
        </w:rPr>
      </w:pPr>
      <w:r w:rsidRPr="000B70B6">
        <w:rPr>
          <w:lang w:eastAsia="ja-JP"/>
        </w:rPr>
        <w:t>4&gt;</w:t>
      </w:r>
      <w:r w:rsidRPr="000B70B6">
        <w:rPr>
          <w:lang w:eastAsia="ja-JP"/>
        </w:rPr>
        <w:tab/>
        <w:t>initiate the measurement reporting procedure, as specified in 5.5.5;</w:t>
      </w:r>
    </w:p>
    <w:p w14:paraId="601F06CA" w14:textId="77777777" w:rsidR="000B70B6" w:rsidRPr="000B70B6" w:rsidRDefault="000B70B6" w:rsidP="000B70B6">
      <w:pPr>
        <w:overflowPunct w:val="0"/>
        <w:autoSpaceDE w:val="0"/>
        <w:autoSpaceDN w:val="0"/>
        <w:adjustRightInd w:val="0"/>
        <w:ind w:left="1135" w:hanging="284"/>
        <w:textAlignment w:val="baseline"/>
        <w:rPr>
          <w:lang w:eastAsia="ja-JP"/>
        </w:rPr>
      </w:pPr>
      <w:r w:rsidRPr="000B70B6">
        <w:rPr>
          <w:lang w:eastAsia="ja-JP"/>
        </w:rPr>
        <w:t>3&gt;</w:t>
      </w:r>
      <w:r w:rsidRPr="000B70B6">
        <w:rPr>
          <w:lang w:eastAsia="ja-JP"/>
        </w:rPr>
        <w:tab/>
        <w:t xml:space="preserve">if the </w:t>
      </w:r>
      <w:r w:rsidRPr="000B70B6">
        <w:rPr>
          <w:i/>
          <w:lang w:eastAsia="ja-JP"/>
        </w:rPr>
        <w:t>cli-</w:t>
      </w:r>
      <w:proofErr w:type="spellStart"/>
      <w:r w:rsidRPr="000B70B6">
        <w:rPr>
          <w:i/>
          <w:lang w:eastAsia="ja-JP"/>
        </w:rPr>
        <w:t>TriggeredList</w:t>
      </w:r>
      <w:proofErr w:type="spellEnd"/>
      <w:r w:rsidRPr="000B70B6">
        <w:rPr>
          <w:lang w:eastAsia="ja-JP"/>
        </w:rPr>
        <w:t xml:space="preserve"> defined within the </w:t>
      </w:r>
      <w:proofErr w:type="spellStart"/>
      <w:r w:rsidRPr="000B70B6">
        <w:rPr>
          <w:i/>
          <w:lang w:eastAsia="ja-JP"/>
        </w:rPr>
        <w:t>VarMeasReportList</w:t>
      </w:r>
      <w:proofErr w:type="spellEnd"/>
      <w:r w:rsidRPr="000B70B6">
        <w:rPr>
          <w:lang w:eastAsia="ja-JP"/>
        </w:rPr>
        <w:t xml:space="preserve"> for this </w:t>
      </w:r>
      <w:proofErr w:type="spellStart"/>
      <w:r w:rsidRPr="000B70B6">
        <w:rPr>
          <w:i/>
          <w:lang w:eastAsia="ja-JP"/>
        </w:rPr>
        <w:t>measId</w:t>
      </w:r>
      <w:proofErr w:type="spellEnd"/>
      <w:r w:rsidRPr="000B70B6">
        <w:rPr>
          <w:i/>
          <w:lang w:eastAsia="ja-JP"/>
        </w:rPr>
        <w:t xml:space="preserve"> </w:t>
      </w:r>
      <w:r w:rsidRPr="000B70B6">
        <w:rPr>
          <w:lang w:eastAsia="ja-JP"/>
        </w:rPr>
        <w:t>is empty:</w:t>
      </w:r>
    </w:p>
    <w:p w14:paraId="2154576A" w14:textId="77777777" w:rsidR="000B70B6" w:rsidRPr="000B70B6" w:rsidRDefault="000B70B6" w:rsidP="000B70B6">
      <w:pPr>
        <w:overflowPunct w:val="0"/>
        <w:autoSpaceDE w:val="0"/>
        <w:autoSpaceDN w:val="0"/>
        <w:adjustRightInd w:val="0"/>
        <w:ind w:left="1418" w:hanging="284"/>
        <w:textAlignment w:val="baseline"/>
        <w:rPr>
          <w:lang w:eastAsia="ja-JP"/>
        </w:rPr>
      </w:pPr>
      <w:r w:rsidRPr="000B70B6">
        <w:rPr>
          <w:lang w:eastAsia="ja-JP"/>
        </w:rPr>
        <w:t>4&gt;</w:t>
      </w:r>
      <w:r w:rsidRPr="000B70B6">
        <w:rPr>
          <w:lang w:eastAsia="ja-JP"/>
        </w:rPr>
        <w:tab/>
        <w:t xml:space="preserve">remove the measurement reporting entry within the </w:t>
      </w:r>
      <w:proofErr w:type="spellStart"/>
      <w:r w:rsidRPr="000B70B6">
        <w:rPr>
          <w:i/>
          <w:lang w:eastAsia="ja-JP"/>
        </w:rPr>
        <w:t>VarMeasReportList</w:t>
      </w:r>
      <w:proofErr w:type="spellEnd"/>
      <w:r w:rsidRPr="000B70B6">
        <w:rPr>
          <w:lang w:eastAsia="ja-JP"/>
        </w:rPr>
        <w:t xml:space="preserve"> for this </w:t>
      </w:r>
      <w:proofErr w:type="spellStart"/>
      <w:r w:rsidRPr="000B70B6">
        <w:rPr>
          <w:i/>
          <w:lang w:eastAsia="ja-JP"/>
        </w:rPr>
        <w:t>measId</w:t>
      </w:r>
      <w:proofErr w:type="spellEnd"/>
      <w:r w:rsidRPr="000B70B6">
        <w:rPr>
          <w:lang w:eastAsia="ja-JP"/>
        </w:rPr>
        <w:t>;</w:t>
      </w:r>
    </w:p>
    <w:p w14:paraId="3BAA43CB" w14:textId="77777777" w:rsidR="000B70B6" w:rsidRPr="000B70B6" w:rsidRDefault="000B70B6" w:rsidP="000B70B6">
      <w:pPr>
        <w:overflowPunct w:val="0"/>
        <w:autoSpaceDE w:val="0"/>
        <w:autoSpaceDN w:val="0"/>
        <w:adjustRightInd w:val="0"/>
        <w:ind w:left="1418" w:hanging="284"/>
        <w:textAlignment w:val="baseline"/>
        <w:rPr>
          <w:lang w:eastAsia="ja-JP"/>
        </w:rPr>
      </w:pPr>
      <w:r w:rsidRPr="000B70B6">
        <w:rPr>
          <w:lang w:eastAsia="ja-JP"/>
        </w:rPr>
        <w:t>4&gt;</w:t>
      </w:r>
      <w:r w:rsidRPr="000B70B6">
        <w:rPr>
          <w:lang w:eastAsia="ja-JP"/>
        </w:rPr>
        <w:tab/>
        <w:t xml:space="preserve">stop the periodical reporting timer for this </w:t>
      </w:r>
      <w:proofErr w:type="spellStart"/>
      <w:r w:rsidRPr="000B70B6">
        <w:rPr>
          <w:lang w:eastAsia="ja-JP"/>
        </w:rPr>
        <w:t>measId</w:t>
      </w:r>
      <w:proofErr w:type="spellEnd"/>
      <w:r w:rsidRPr="000B70B6">
        <w:rPr>
          <w:lang w:eastAsia="ja-JP"/>
        </w:rPr>
        <w:t>, if running;</w:t>
      </w:r>
    </w:p>
    <w:p w14:paraId="0DF784C3" w14:textId="77777777" w:rsidR="000B70B6" w:rsidRPr="000B70B6" w:rsidRDefault="000B70B6" w:rsidP="000B70B6">
      <w:pPr>
        <w:overflowPunct w:val="0"/>
        <w:autoSpaceDE w:val="0"/>
        <w:autoSpaceDN w:val="0"/>
        <w:adjustRightInd w:val="0"/>
        <w:ind w:left="851" w:hanging="284"/>
        <w:textAlignment w:val="baseline"/>
        <w:rPr>
          <w:lang w:eastAsia="ja-JP"/>
        </w:rPr>
      </w:pPr>
      <w:r w:rsidRPr="000B70B6">
        <w:rPr>
          <w:lang w:eastAsia="ja-JP"/>
        </w:rPr>
        <w:t>2&gt;</w:t>
      </w:r>
      <w:r w:rsidRPr="000B70B6">
        <w:rPr>
          <w:lang w:eastAsia="ja-JP"/>
        </w:rPr>
        <w:tab/>
        <w:t xml:space="preserve">if </w:t>
      </w:r>
      <w:proofErr w:type="spellStart"/>
      <w:r w:rsidRPr="000B70B6">
        <w:rPr>
          <w:i/>
          <w:lang w:eastAsia="ja-JP"/>
        </w:rPr>
        <w:t>reportType</w:t>
      </w:r>
      <w:proofErr w:type="spellEnd"/>
      <w:r w:rsidRPr="000B70B6">
        <w:rPr>
          <w:i/>
          <w:lang w:eastAsia="ja-JP"/>
        </w:rPr>
        <w:t xml:space="preserve"> </w:t>
      </w:r>
      <w:r w:rsidRPr="000B70B6">
        <w:rPr>
          <w:lang w:eastAsia="ja-JP"/>
        </w:rPr>
        <w:t xml:space="preserve">is set to </w:t>
      </w:r>
      <w:r w:rsidRPr="000B70B6">
        <w:rPr>
          <w:i/>
          <w:lang w:eastAsia="ja-JP"/>
        </w:rPr>
        <w:t>cli-Periodical</w:t>
      </w:r>
      <w:r w:rsidRPr="000B70B6">
        <w:rPr>
          <w:lang w:eastAsia="ja-JP"/>
        </w:rPr>
        <w:t xml:space="preserve"> and if a (first) measurement result is available:</w:t>
      </w:r>
    </w:p>
    <w:p w14:paraId="6BACE14A" w14:textId="77777777" w:rsidR="000B70B6" w:rsidRPr="000B70B6" w:rsidRDefault="000B70B6" w:rsidP="000B70B6">
      <w:pPr>
        <w:overflowPunct w:val="0"/>
        <w:autoSpaceDE w:val="0"/>
        <w:autoSpaceDN w:val="0"/>
        <w:adjustRightInd w:val="0"/>
        <w:ind w:left="1135" w:hanging="284"/>
        <w:textAlignment w:val="baseline"/>
        <w:rPr>
          <w:lang w:eastAsia="ja-JP"/>
        </w:rPr>
      </w:pPr>
      <w:r w:rsidRPr="000B70B6">
        <w:rPr>
          <w:lang w:eastAsia="ja-JP"/>
        </w:rPr>
        <w:t>3&gt;</w:t>
      </w:r>
      <w:r w:rsidRPr="000B70B6">
        <w:rPr>
          <w:lang w:eastAsia="ja-JP"/>
        </w:rPr>
        <w:tab/>
        <w:t xml:space="preserve">include a measurement reporting entry within the </w:t>
      </w:r>
      <w:proofErr w:type="spellStart"/>
      <w:r w:rsidRPr="000B70B6">
        <w:rPr>
          <w:i/>
          <w:lang w:eastAsia="ja-JP"/>
        </w:rPr>
        <w:t>VarMeasReportList</w:t>
      </w:r>
      <w:proofErr w:type="spellEnd"/>
      <w:r w:rsidRPr="000B70B6">
        <w:rPr>
          <w:lang w:eastAsia="ja-JP"/>
        </w:rPr>
        <w:t xml:space="preserve"> for this </w:t>
      </w:r>
      <w:proofErr w:type="spellStart"/>
      <w:r w:rsidRPr="000B70B6">
        <w:rPr>
          <w:i/>
          <w:lang w:eastAsia="ja-JP"/>
        </w:rPr>
        <w:t>measId</w:t>
      </w:r>
      <w:proofErr w:type="spellEnd"/>
      <w:r w:rsidRPr="000B70B6">
        <w:rPr>
          <w:lang w:eastAsia="ja-JP"/>
        </w:rPr>
        <w:t>;</w:t>
      </w:r>
    </w:p>
    <w:p w14:paraId="624BB36A" w14:textId="77777777" w:rsidR="000B70B6" w:rsidRPr="000B70B6" w:rsidRDefault="000B70B6" w:rsidP="000B70B6">
      <w:pPr>
        <w:overflowPunct w:val="0"/>
        <w:autoSpaceDE w:val="0"/>
        <w:autoSpaceDN w:val="0"/>
        <w:adjustRightInd w:val="0"/>
        <w:ind w:left="1135" w:hanging="284"/>
        <w:textAlignment w:val="baseline"/>
        <w:rPr>
          <w:lang w:eastAsia="ja-JP"/>
        </w:rPr>
      </w:pPr>
      <w:r w:rsidRPr="000B70B6">
        <w:rPr>
          <w:lang w:eastAsia="ja-JP"/>
        </w:rPr>
        <w:t>3&gt;</w:t>
      </w:r>
      <w:r w:rsidRPr="000B70B6">
        <w:rPr>
          <w:lang w:eastAsia="ja-JP"/>
        </w:rPr>
        <w:tab/>
        <w:t xml:space="preserve">set the </w:t>
      </w:r>
      <w:proofErr w:type="spellStart"/>
      <w:r w:rsidRPr="000B70B6">
        <w:rPr>
          <w:i/>
          <w:lang w:eastAsia="ja-JP"/>
        </w:rPr>
        <w:t>numberOfReportsSent</w:t>
      </w:r>
      <w:proofErr w:type="spellEnd"/>
      <w:r w:rsidRPr="000B70B6">
        <w:rPr>
          <w:lang w:eastAsia="ja-JP"/>
        </w:rPr>
        <w:t xml:space="preserve"> defined within the </w:t>
      </w:r>
      <w:proofErr w:type="spellStart"/>
      <w:r w:rsidRPr="000B70B6">
        <w:rPr>
          <w:i/>
          <w:lang w:eastAsia="ja-JP"/>
        </w:rPr>
        <w:t>VarMeasReportList</w:t>
      </w:r>
      <w:proofErr w:type="spellEnd"/>
      <w:r w:rsidRPr="000B70B6">
        <w:rPr>
          <w:lang w:eastAsia="ja-JP"/>
        </w:rPr>
        <w:t xml:space="preserve"> for this </w:t>
      </w:r>
      <w:proofErr w:type="spellStart"/>
      <w:r w:rsidRPr="000B70B6">
        <w:rPr>
          <w:i/>
          <w:lang w:eastAsia="ja-JP"/>
        </w:rPr>
        <w:t>measId</w:t>
      </w:r>
      <w:proofErr w:type="spellEnd"/>
      <w:r w:rsidRPr="000B70B6">
        <w:rPr>
          <w:lang w:eastAsia="ja-JP"/>
        </w:rPr>
        <w:t xml:space="preserve"> to 0;</w:t>
      </w:r>
    </w:p>
    <w:p w14:paraId="0D2EDA21" w14:textId="77777777" w:rsidR="000B70B6" w:rsidRPr="000B70B6" w:rsidRDefault="000B70B6" w:rsidP="000B70B6">
      <w:pPr>
        <w:overflowPunct w:val="0"/>
        <w:autoSpaceDE w:val="0"/>
        <w:autoSpaceDN w:val="0"/>
        <w:adjustRightInd w:val="0"/>
        <w:ind w:left="1135" w:hanging="284"/>
        <w:textAlignment w:val="baseline"/>
        <w:rPr>
          <w:lang w:eastAsia="ja-JP"/>
        </w:rPr>
      </w:pPr>
      <w:r w:rsidRPr="000B70B6">
        <w:rPr>
          <w:lang w:eastAsia="ja-JP"/>
        </w:rPr>
        <w:t>3&gt;</w:t>
      </w:r>
      <w:r w:rsidRPr="000B70B6">
        <w:rPr>
          <w:lang w:eastAsia="ja-JP"/>
        </w:rPr>
        <w:tab/>
        <w:t>initiate the measurement reporting procedure, as specified in 5.5.5, immediately after the quantity to be reported becomes available for at least one CLI measurement resource;</w:t>
      </w:r>
    </w:p>
    <w:p w14:paraId="5972D7B0" w14:textId="77777777" w:rsidR="000B70B6" w:rsidRPr="000B70B6" w:rsidRDefault="000B70B6" w:rsidP="000B70B6">
      <w:pPr>
        <w:overflowPunct w:val="0"/>
        <w:autoSpaceDE w:val="0"/>
        <w:autoSpaceDN w:val="0"/>
        <w:adjustRightInd w:val="0"/>
        <w:ind w:left="851" w:hanging="284"/>
        <w:textAlignment w:val="baseline"/>
        <w:rPr>
          <w:lang w:eastAsia="ja-JP"/>
        </w:rPr>
      </w:pPr>
      <w:r w:rsidRPr="000B70B6">
        <w:rPr>
          <w:lang w:eastAsia="ja-JP"/>
        </w:rPr>
        <w:t>2&gt;</w:t>
      </w:r>
      <w:r w:rsidRPr="000B70B6">
        <w:rPr>
          <w:lang w:eastAsia="ja-JP"/>
        </w:rPr>
        <w:tab/>
        <w:t xml:space="preserve">upon expiry of the periodical reporting timer for this </w:t>
      </w:r>
      <w:proofErr w:type="spellStart"/>
      <w:r w:rsidRPr="000B70B6">
        <w:rPr>
          <w:i/>
          <w:iCs/>
          <w:lang w:eastAsia="ja-JP"/>
        </w:rPr>
        <w:t>measId</w:t>
      </w:r>
      <w:proofErr w:type="spellEnd"/>
      <w:r w:rsidRPr="000B70B6">
        <w:rPr>
          <w:lang w:eastAsia="ja-JP"/>
        </w:rPr>
        <w:t>:</w:t>
      </w:r>
    </w:p>
    <w:p w14:paraId="25C96184" w14:textId="77777777" w:rsidR="000B70B6" w:rsidRPr="000B70B6" w:rsidRDefault="000B70B6" w:rsidP="000B70B6">
      <w:pPr>
        <w:overflowPunct w:val="0"/>
        <w:autoSpaceDE w:val="0"/>
        <w:autoSpaceDN w:val="0"/>
        <w:adjustRightInd w:val="0"/>
        <w:ind w:left="1135" w:hanging="284"/>
        <w:textAlignment w:val="baseline"/>
        <w:rPr>
          <w:lang w:eastAsia="ja-JP"/>
        </w:rPr>
      </w:pPr>
      <w:r w:rsidRPr="000B70B6">
        <w:rPr>
          <w:lang w:eastAsia="ja-JP"/>
        </w:rPr>
        <w:t>3&gt;</w:t>
      </w:r>
      <w:r w:rsidRPr="000B70B6">
        <w:rPr>
          <w:lang w:eastAsia="ja-JP"/>
        </w:rPr>
        <w:tab/>
        <w:t xml:space="preserve">initiate the measurement reporting procedure, as specified in 5.5.5. </w:t>
      </w:r>
    </w:p>
    <w:p w14:paraId="39AED1FB" w14:textId="77777777" w:rsidR="000B70B6" w:rsidRPr="000B70B6" w:rsidRDefault="000B70B6" w:rsidP="000B70B6">
      <w:pPr>
        <w:overflowPunct w:val="0"/>
        <w:autoSpaceDE w:val="0"/>
        <w:autoSpaceDN w:val="0"/>
        <w:adjustRightInd w:val="0"/>
        <w:ind w:left="851" w:hanging="284"/>
        <w:textAlignment w:val="baseline"/>
        <w:rPr>
          <w:lang w:eastAsia="ja-JP"/>
        </w:rPr>
      </w:pPr>
      <w:r w:rsidRPr="000B70B6">
        <w:rPr>
          <w:lang w:eastAsia="ja-JP"/>
        </w:rPr>
        <w:t>2&gt;</w:t>
      </w:r>
      <w:r w:rsidRPr="000B70B6">
        <w:rPr>
          <w:lang w:eastAsia="ja-JP"/>
        </w:rPr>
        <w:tab/>
        <w:t xml:space="preserve">if the corresponding </w:t>
      </w:r>
      <w:proofErr w:type="spellStart"/>
      <w:r w:rsidRPr="000B70B6">
        <w:rPr>
          <w:i/>
          <w:lang w:eastAsia="ja-JP"/>
        </w:rPr>
        <w:t>reportConfig</w:t>
      </w:r>
      <w:proofErr w:type="spellEnd"/>
      <w:r w:rsidRPr="000B70B6">
        <w:rPr>
          <w:i/>
          <w:lang w:eastAsia="ja-JP"/>
        </w:rPr>
        <w:t xml:space="preserve"> </w:t>
      </w:r>
      <w:r w:rsidRPr="000B70B6">
        <w:rPr>
          <w:lang w:eastAsia="ja-JP"/>
        </w:rPr>
        <w:t>includes a</w:t>
      </w:r>
      <w:r w:rsidRPr="000B70B6">
        <w:rPr>
          <w:i/>
          <w:lang w:eastAsia="ja-JP"/>
        </w:rPr>
        <w:t xml:space="preserve"> </w:t>
      </w:r>
      <w:proofErr w:type="spellStart"/>
      <w:r w:rsidRPr="000B70B6">
        <w:rPr>
          <w:i/>
          <w:lang w:eastAsia="ja-JP"/>
        </w:rPr>
        <w:t>reportType</w:t>
      </w:r>
      <w:proofErr w:type="spellEnd"/>
      <w:r w:rsidRPr="000B70B6">
        <w:rPr>
          <w:lang w:eastAsia="ja-JP"/>
        </w:rPr>
        <w:t xml:space="preserve"> is set to </w:t>
      </w:r>
      <w:proofErr w:type="spellStart"/>
      <w:r w:rsidRPr="000B70B6">
        <w:rPr>
          <w:i/>
          <w:lang w:eastAsia="ja-JP"/>
        </w:rPr>
        <w:t>reportSFTD</w:t>
      </w:r>
      <w:proofErr w:type="spellEnd"/>
      <w:r w:rsidRPr="000B70B6">
        <w:rPr>
          <w:lang w:eastAsia="ja-JP"/>
        </w:rPr>
        <w:t>:</w:t>
      </w:r>
    </w:p>
    <w:p w14:paraId="02BA5989" w14:textId="77777777" w:rsidR="000B70B6" w:rsidRPr="000B70B6" w:rsidRDefault="000B70B6" w:rsidP="000B70B6">
      <w:pPr>
        <w:overflowPunct w:val="0"/>
        <w:autoSpaceDE w:val="0"/>
        <w:autoSpaceDN w:val="0"/>
        <w:adjustRightInd w:val="0"/>
        <w:ind w:left="1135" w:hanging="284"/>
        <w:textAlignment w:val="baseline"/>
        <w:rPr>
          <w:lang w:eastAsia="ja-JP"/>
        </w:rPr>
      </w:pPr>
      <w:r w:rsidRPr="000B70B6">
        <w:rPr>
          <w:lang w:eastAsia="ja-JP"/>
        </w:rPr>
        <w:t>3&gt;</w:t>
      </w:r>
      <w:r w:rsidRPr="000B70B6">
        <w:rPr>
          <w:lang w:eastAsia="ja-JP"/>
        </w:rPr>
        <w:tab/>
        <w:t xml:space="preserve">if the corresponding </w:t>
      </w:r>
      <w:proofErr w:type="spellStart"/>
      <w:r w:rsidRPr="000B70B6">
        <w:rPr>
          <w:i/>
          <w:lang w:eastAsia="ja-JP"/>
        </w:rPr>
        <w:t>measObject</w:t>
      </w:r>
      <w:proofErr w:type="spellEnd"/>
      <w:r w:rsidRPr="000B70B6">
        <w:rPr>
          <w:lang w:eastAsia="ja-JP"/>
        </w:rPr>
        <w:t xml:space="preserve"> concerns NR:</w:t>
      </w:r>
    </w:p>
    <w:p w14:paraId="42099DF5" w14:textId="77777777" w:rsidR="000B70B6" w:rsidRPr="000B70B6" w:rsidRDefault="000B70B6" w:rsidP="000B70B6">
      <w:pPr>
        <w:overflowPunct w:val="0"/>
        <w:autoSpaceDE w:val="0"/>
        <w:autoSpaceDN w:val="0"/>
        <w:adjustRightInd w:val="0"/>
        <w:ind w:left="1418" w:hanging="284"/>
        <w:textAlignment w:val="baseline"/>
        <w:rPr>
          <w:lang w:eastAsia="ja-JP"/>
        </w:rPr>
      </w:pPr>
      <w:r w:rsidRPr="000B70B6">
        <w:rPr>
          <w:lang w:eastAsia="ja-JP"/>
        </w:rPr>
        <w:t>4&gt;</w:t>
      </w:r>
      <w:r w:rsidRPr="000B70B6">
        <w:rPr>
          <w:lang w:eastAsia="ja-JP"/>
        </w:rPr>
        <w:tab/>
        <w:t xml:space="preserve">if the </w:t>
      </w:r>
      <w:proofErr w:type="spellStart"/>
      <w:r w:rsidRPr="000B70B6">
        <w:rPr>
          <w:i/>
          <w:lang w:eastAsia="ja-JP"/>
        </w:rPr>
        <w:t>drx</w:t>
      </w:r>
      <w:proofErr w:type="spellEnd"/>
      <w:r w:rsidRPr="000B70B6">
        <w:rPr>
          <w:i/>
          <w:lang w:eastAsia="ja-JP"/>
        </w:rPr>
        <w:t>-SFTD-</w:t>
      </w:r>
      <w:proofErr w:type="spellStart"/>
      <w:r w:rsidRPr="000B70B6">
        <w:rPr>
          <w:i/>
          <w:lang w:eastAsia="ja-JP"/>
        </w:rPr>
        <w:t>NeighMeas</w:t>
      </w:r>
      <w:proofErr w:type="spellEnd"/>
      <w:r w:rsidRPr="000B70B6">
        <w:rPr>
          <w:lang w:eastAsia="ja-JP"/>
        </w:rPr>
        <w:t xml:space="preserve"> is included:</w:t>
      </w:r>
    </w:p>
    <w:p w14:paraId="05FD9AE6" w14:textId="77777777" w:rsidR="000B70B6" w:rsidRPr="000B70B6" w:rsidRDefault="000B70B6" w:rsidP="000B70B6">
      <w:pPr>
        <w:overflowPunct w:val="0"/>
        <w:autoSpaceDE w:val="0"/>
        <w:autoSpaceDN w:val="0"/>
        <w:adjustRightInd w:val="0"/>
        <w:ind w:left="1702" w:hanging="284"/>
        <w:textAlignment w:val="baseline"/>
        <w:rPr>
          <w:lang w:eastAsia="ja-JP"/>
        </w:rPr>
      </w:pPr>
      <w:r w:rsidRPr="000B70B6">
        <w:rPr>
          <w:lang w:eastAsia="ja-JP"/>
        </w:rPr>
        <w:t>5&gt;</w:t>
      </w:r>
      <w:r w:rsidRPr="000B70B6">
        <w:rPr>
          <w:lang w:eastAsia="ja-JP"/>
        </w:rPr>
        <w:tab/>
        <w:t xml:space="preserve">if the quantity to be reported becomes available for each requested pair of </w:t>
      </w:r>
      <w:proofErr w:type="spellStart"/>
      <w:r w:rsidRPr="000B70B6">
        <w:rPr>
          <w:lang w:eastAsia="ja-JP"/>
        </w:rPr>
        <w:t>PCell</w:t>
      </w:r>
      <w:proofErr w:type="spellEnd"/>
      <w:r w:rsidRPr="000B70B6">
        <w:rPr>
          <w:lang w:eastAsia="ja-JP"/>
        </w:rPr>
        <w:t xml:space="preserve"> and NR cell:</w:t>
      </w:r>
    </w:p>
    <w:p w14:paraId="6D2C1A55" w14:textId="77777777" w:rsidR="000B70B6" w:rsidRPr="000B70B6" w:rsidRDefault="000B70B6" w:rsidP="000B70B6">
      <w:pPr>
        <w:overflowPunct w:val="0"/>
        <w:autoSpaceDE w:val="0"/>
        <w:autoSpaceDN w:val="0"/>
        <w:adjustRightInd w:val="0"/>
        <w:ind w:left="1985" w:hanging="284"/>
        <w:textAlignment w:val="baseline"/>
        <w:rPr>
          <w:lang w:eastAsia="ja-JP"/>
        </w:rPr>
      </w:pPr>
      <w:r w:rsidRPr="000B70B6">
        <w:rPr>
          <w:lang w:eastAsia="ja-JP"/>
        </w:rPr>
        <w:t>6&gt;</w:t>
      </w:r>
      <w:r w:rsidRPr="000B70B6">
        <w:rPr>
          <w:lang w:eastAsia="ja-JP"/>
        </w:rPr>
        <w:tab/>
        <w:t>stop timer T322;</w:t>
      </w:r>
    </w:p>
    <w:p w14:paraId="4FFB123C" w14:textId="77777777" w:rsidR="000B70B6" w:rsidRPr="000B70B6" w:rsidRDefault="000B70B6" w:rsidP="000B70B6">
      <w:pPr>
        <w:overflowPunct w:val="0"/>
        <w:autoSpaceDE w:val="0"/>
        <w:autoSpaceDN w:val="0"/>
        <w:adjustRightInd w:val="0"/>
        <w:ind w:left="1985" w:hanging="284"/>
        <w:textAlignment w:val="baseline"/>
        <w:rPr>
          <w:lang w:eastAsia="ja-JP"/>
        </w:rPr>
      </w:pPr>
      <w:r w:rsidRPr="000B70B6">
        <w:rPr>
          <w:lang w:eastAsia="ja-JP"/>
        </w:rPr>
        <w:t>6&gt;</w:t>
      </w:r>
      <w:r w:rsidRPr="000B70B6">
        <w:rPr>
          <w:lang w:eastAsia="ja-JP"/>
        </w:rPr>
        <w:tab/>
        <w:t>initiate the measurement reporting procedure, as specified in 5.5.5;</w:t>
      </w:r>
    </w:p>
    <w:p w14:paraId="6DF75C3D" w14:textId="77777777" w:rsidR="000B70B6" w:rsidRPr="000B70B6" w:rsidRDefault="000B70B6" w:rsidP="000B70B6">
      <w:pPr>
        <w:overflowPunct w:val="0"/>
        <w:autoSpaceDE w:val="0"/>
        <w:autoSpaceDN w:val="0"/>
        <w:adjustRightInd w:val="0"/>
        <w:ind w:left="1418" w:hanging="284"/>
        <w:textAlignment w:val="baseline"/>
        <w:rPr>
          <w:lang w:eastAsia="ja-JP"/>
        </w:rPr>
      </w:pPr>
      <w:r w:rsidRPr="000B70B6">
        <w:rPr>
          <w:lang w:eastAsia="ja-JP"/>
        </w:rPr>
        <w:t>4&gt;</w:t>
      </w:r>
      <w:r w:rsidRPr="000B70B6">
        <w:rPr>
          <w:lang w:eastAsia="ja-JP"/>
        </w:rPr>
        <w:tab/>
        <w:t>else</w:t>
      </w:r>
    </w:p>
    <w:p w14:paraId="459A8533" w14:textId="77777777" w:rsidR="000B70B6" w:rsidRPr="000B70B6" w:rsidRDefault="000B70B6" w:rsidP="000B70B6">
      <w:pPr>
        <w:overflowPunct w:val="0"/>
        <w:autoSpaceDE w:val="0"/>
        <w:autoSpaceDN w:val="0"/>
        <w:adjustRightInd w:val="0"/>
        <w:ind w:left="1702" w:hanging="284"/>
        <w:textAlignment w:val="baseline"/>
        <w:rPr>
          <w:lang w:eastAsia="ja-JP"/>
        </w:rPr>
      </w:pPr>
      <w:r w:rsidRPr="000B70B6">
        <w:rPr>
          <w:lang w:eastAsia="ja-JP"/>
        </w:rPr>
        <w:t>5&gt;</w:t>
      </w:r>
      <w:r w:rsidRPr="000B70B6">
        <w:rPr>
          <w:lang w:eastAsia="ja-JP"/>
        </w:rPr>
        <w:tab/>
        <w:t xml:space="preserve">initiate the measurement reporting procedure, as specified in 5.5.5, immediately after the quantity to be reported becomes available for each requested pair of </w:t>
      </w:r>
      <w:proofErr w:type="spellStart"/>
      <w:r w:rsidRPr="000B70B6">
        <w:rPr>
          <w:lang w:eastAsia="ja-JP"/>
        </w:rPr>
        <w:t>PCell</w:t>
      </w:r>
      <w:proofErr w:type="spellEnd"/>
      <w:r w:rsidRPr="000B70B6">
        <w:rPr>
          <w:lang w:eastAsia="ja-JP"/>
        </w:rPr>
        <w:t xml:space="preserve"> and NR cell or the maximal measurement reporting delay as specified in TS 38.133 [14];</w:t>
      </w:r>
    </w:p>
    <w:p w14:paraId="53F4C4E0" w14:textId="77777777" w:rsidR="000B70B6" w:rsidRPr="000B70B6" w:rsidRDefault="000B70B6" w:rsidP="000B70B6">
      <w:pPr>
        <w:overflowPunct w:val="0"/>
        <w:autoSpaceDE w:val="0"/>
        <w:autoSpaceDN w:val="0"/>
        <w:adjustRightInd w:val="0"/>
        <w:ind w:left="1135" w:hanging="284"/>
        <w:textAlignment w:val="baseline"/>
        <w:rPr>
          <w:lang w:eastAsia="ja-JP"/>
        </w:rPr>
      </w:pPr>
      <w:r w:rsidRPr="000B70B6">
        <w:rPr>
          <w:lang w:eastAsia="ja-JP"/>
        </w:rPr>
        <w:t>3&gt;</w:t>
      </w:r>
      <w:r w:rsidRPr="000B70B6">
        <w:rPr>
          <w:lang w:eastAsia="ja-JP"/>
        </w:rPr>
        <w:tab/>
        <w:t>else if the corresponding</w:t>
      </w:r>
      <w:r w:rsidRPr="000B70B6">
        <w:rPr>
          <w:i/>
          <w:lang w:eastAsia="ja-JP"/>
        </w:rPr>
        <w:t xml:space="preserve"> </w:t>
      </w:r>
      <w:proofErr w:type="spellStart"/>
      <w:r w:rsidRPr="000B70B6">
        <w:rPr>
          <w:i/>
          <w:lang w:eastAsia="ja-JP"/>
        </w:rPr>
        <w:t>measObject</w:t>
      </w:r>
      <w:proofErr w:type="spellEnd"/>
      <w:r w:rsidRPr="000B70B6">
        <w:rPr>
          <w:lang w:eastAsia="ja-JP"/>
        </w:rPr>
        <w:t xml:space="preserve"> concerns E-UTRA:</w:t>
      </w:r>
    </w:p>
    <w:p w14:paraId="7031ACEC" w14:textId="77777777" w:rsidR="000B70B6" w:rsidRPr="000B70B6" w:rsidRDefault="000B70B6" w:rsidP="000B70B6">
      <w:pPr>
        <w:overflowPunct w:val="0"/>
        <w:autoSpaceDE w:val="0"/>
        <w:autoSpaceDN w:val="0"/>
        <w:adjustRightInd w:val="0"/>
        <w:ind w:left="1418" w:hanging="284"/>
        <w:textAlignment w:val="baseline"/>
        <w:rPr>
          <w:lang w:eastAsia="ja-JP"/>
        </w:rPr>
      </w:pPr>
      <w:r w:rsidRPr="000B70B6">
        <w:rPr>
          <w:lang w:eastAsia="ja-JP"/>
        </w:rPr>
        <w:lastRenderedPageBreak/>
        <w:t>4&gt;</w:t>
      </w:r>
      <w:r w:rsidRPr="000B70B6">
        <w:rPr>
          <w:lang w:eastAsia="ja-JP"/>
        </w:rPr>
        <w:tab/>
        <w:t xml:space="preserve">initiate the measurement reporting procedure, as specified in 5.5.5, immediately after the quantity to be reported becomes available for the pair of </w:t>
      </w:r>
      <w:proofErr w:type="spellStart"/>
      <w:r w:rsidRPr="000B70B6">
        <w:rPr>
          <w:lang w:eastAsia="ja-JP"/>
        </w:rPr>
        <w:t>PCell</w:t>
      </w:r>
      <w:proofErr w:type="spellEnd"/>
      <w:r w:rsidRPr="000B70B6">
        <w:rPr>
          <w:lang w:eastAsia="ja-JP"/>
        </w:rPr>
        <w:t xml:space="preserve"> and E-UTRA </w:t>
      </w:r>
      <w:proofErr w:type="spellStart"/>
      <w:r w:rsidRPr="000B70B6">
        <w:rPr>
          <w:lang w:eastAsia="ja-JP"/>
        </w:rPr>
        <w:t>PSCell</w:t>
      </w:r>
      <w:proofErr w:type="spellEnd"/>
      <w:r w:rsidRPr="000B70B6">
        <w:rPr>
          <w:lang w:eastAsia="ja-JP"/>
        </w:rPr>
        <w:t xml:space="preserve"> or the maximal measurement reporting delay as specified in TS 38.133 [14];</w:t>
      </w:r>
    </w:p>
    <w:p w14:paraId="3CC3DAFC" w14:textId="77777777" w:rsidR="000B70B6" w:rsidRPr="000B70B6" w:rsidRDefault="000B70B6" w:rsidP="000B70B6">
      <w:pPr>
        <w:overflowPunct w:val="0"/>
        <w:autoSpaceDE w:val="0"/>
        <w:autoSpaceDN w:val="0"/>
        <w:adjustRightInd w:val="0"/>
        <w:ind w:left="851" w:hanging="284"/>
        <w:textAlignment w:val="baseline"/>
        <w:rPr>
          <w:lang w:eastAsia="ja-JP"/>
        </w:rPr>
      </w:pPr>
      <w:r w:rsidRPr="000B70B6">
        <w:rPr>
          <w:lang w:eastAsia="ja-JP"/>
        </w:rPr>
        <w:t>2&gt;</w:t>
      </w:r>
      <w:r w:rsidRPr="000B70B6">
        <w:rPr>
          <w:lang w:eastAsia="ja-JP"/>
        </w:rPr>
        <w:tab/>
        <w:t xml:space="preserve">if </w:t>
      </w:r>
      <w:proofErr w:type="spellStart"/>
      <w:r w:rsidRPr="000B70B6">
        <w:rPr>
          <w:i/>
          <w:lang w:eastAsia="ja-JP"/>
        </w:rPr>
        <w:t>reportType</w:t>
      </w:r>
      <w:proofErr w:type="spellEnd"/>
      <w:r w:rsidRPr="000B70B6">
        <w:rPr>
          <w:lang w:eastAsia="ja-JP"/>
        </w:rPr>
        <w:t xml:space="preserve"> is set to </w:t>
      </w:r>
      <w:proofErr w:type="spellStart"/>
      <w:r w:rsidRPr="000B70B6">
        <w:rPr>
          <w:i/>
          <w:lang w:eastAsia="ja-JP"/>
        </w:rPr>
        <w:t>reportCGI</w:t>
      </w:r>
      <w:proofErr w:type="spellEnd"/>
      <w:r w:rsidRPr="000B70B6">
        <w:rPr>
          <w:lang w:eastAsia="ja-JP"/>
        </w:rPr>
        <w:t>:</w:t>
      </w:r>
    </w:p>
    <w:p w14:paraId="40B4DC20" w14:textId="77777777" w:rsidR="000B70B6" w:rsidRPr="000B70B6" w:rsidRDefault="000B70B6" w:rsidP="000B70B6">
      <w:pPr>
        <w:overflowPunct w:val="0"/>
        <w:autoSpaceDE w:val="0"/>
        <w:autoSpaceDN w:val="0"/>
        <w:adjustRightInd w:val="0"/>
        <w:ind w:left="1135" w:hanging="284"/>
        <w:textAlignment w:val="baseline"/>
        <w:rPr>
          <w:lang w:eastAsia="ja-JP"/>
        </w:rPr>
      </w:pPr>
      <w:r w:rsidRPr="000B70B6">
        <w:rPr>
          <w:lang w:eastAsia="ja-JP"/>
        </w:rPr>
        <w:t>3&gt;</w:t>
      </w:r>
      <w:r w:rsidRPr="000B70B6">
        <w:rPr>
          <w:lang w:eastAsia="ja-JP"/>
        </w:rPr>
        <w:tab/>
        <w:t xml:space="preserve">if the UE acquired the </w:t>
      </w:r>
      <w:r w:rsidRPr="000B70B6">
        <w:rPr>
          <w:i/>
          <w:lang w:eastAsia="ja-JP"/>
        </w:rPr>
        <w:t>SIB1</w:t>
      </w:r>
      <w:r w:rsidRPr="000B70B6">
        <w:rPr>
          <w:lang w:eastAsia="ja-JP"/>
        </w:rPr>
        <w:t xml:space="preserve"> or </w:t>
      </w:r>
      <w:r w:rsidRPr="000B70B6">
        <w:rPr>
          <w:i/>
          <w:lang w:eastAsia="ja-JP"/>
        </w:rPr>
        <w:t>SystemInformationBlockType1</w:t>
      </w:r>
      <w:r w:rsidRPr="000B70B6">
        <w:rPr>
          <w:lang w:eastAsia="ja-JP"/>
        </w:rPr>
        <w:t xml:space="preserve"> for the requested cell; or</w:t>
      </w:r>
    </w:p>
    <w:p w14:paraId="756D84A6" w14:textId="77777777" w:rsidR="000B70B6" w:rsidRPr="000B70B6" w:rsidRDefault="000B70B6" w:rsidP="000B70B6">
      <w:pPr>
        <w:overflowPunct w:val="0"/>
        <w:autoSpaceDE w:val="0"/>
        <w:autoSpaceDN w:val="0"/>
        <w:adjustRightInd w:val="0"/>
        <w:ind w:left="1135" w:hanging="284"/>
        <w:textAlignment w:val="baseline"/>
        <w:rPr>
          <w:lang w:eastAsia="ja-JP"/>
        </w:rPr>
      </w:pPr>
      <w:r w:rsidRPr="000B70B6">
        <w:rPr>
          <w:lang w:eastAsia="ja-JP"/>
        </w:rPr>
        <w:t>3&gt;</w:t>
      </w:r>
      <w:r w:rsidRPr="000B70B6">
        <w:rPr>
          <w:lang w:eastAsia="ja-JP"/>
        </w:rPr>
        <w:tab/>
        <w:t xml:space="preserve">if the UE detects that the requested NR cell is not transmitting </w:t>
      </w:r>
      <w:r w:rsidRPr="000B70B6">
        <w:rPr>
          <w:i/>
          <w:lang w:eastAsia="ja-JP"/>
        </w:rPr>
        <w:t xml:space="preserve">SIB1 </w:t>
      </w:r>
      <w:r w:rsidRPr="000B70B6">
        <w:rPr>
          <w:lang w:eastAsia="ja-JP"/>
        </w:rPr>
        <w:t>(see TS 38.213 [13], clause 13):</w:t>
      </w:r>
    </w:p>
    <w:p w14:paraId="0586CA05" w14:textId="77777777" w:rsidR="000B70B6" w:rsidRPr="000B70B6" w:rsidRDefault="000B70B6" w:rsidP="000B70B6">
      <w:pPr>
        <w:overflowPunct w:val="0"/>
        <w:autoSpaceDE w:val="0"/>
        <w:autoSpaceDN w:val="0"/>
        <w:adjustRightInd w:val="0"/>
        <w:ind w:left="1418" w:hanging="284"/>
        <w:textAlignment w:val="baseline"/>
        <w:rPr>
          <w:lang w:eastAsia="ja-JP"/>
        </w:rPr>
      </w:pPr>
      <w:r w:rsidRPr="000B70B6">
        <w:rPr>
          <w:lang w:eastAsia="ja-JP"/>
        </w:rPr>
        <w:t>4&gt;</w:t>
      </w:r>
      <w:r w:rsidRPr="000B70B6">
        <w:rPr>
          <w:lang w:eastAsia="ja-JP"/>
        </w:rPr>
        <w:tab/>
        <w:t>stop timer T321;</w:t>
      </w:r>
    </w:p>
    <w:p w14:paraId="1F00E315" w14:textId="77777777" w:rsidR="000B70B6" w:rsidRPr="000B70B6" w:rsidRDefault="000B70B6" w:rsidP="000B70B6">
      <w:pPr>
        <w:overflowPunct w:val="0"/>
        <w:autoSpaceDE w:val="0"/>
        <w:autoSpaceDN w:val="0"/>
        <w:adjustRightInd w:val="0"/>
        <w:ind w:left="1418" w:hanging="284"/>
        <w:textAlignment w:val="baseline"/>
        <w:rPr>
          <w:lang w:eastAsia="ja-JP"/>
        </w:rPr>
      </w:pPr>
      <w:r w:rsidRPr="000B70B6">
        <w:rPr>
          <w:lang w:eastAsia="ja-JP"/>
        </w:rPr>
        <w:t>4&gt;</w:t>
      </w:r>
      <w:r w:rsidRPr="000B70B6">
        <w:rPr>
          <w:lang w:eastAsia="ja-JP"/>
        </w:rPr>
        <w:tab/>
        <w:t xml:space="preserve">include a measurement reporting entry within the </w:t>
      </w:r>
      <w:proofErr w:type="spellStart"/>
      <w:r w:rsidRPr="000B70B6">
        <w:rPr>
          <w:i/>
          <w:lang w:eastAsia="ja-JP"/>
        </w:rPr>
        <w:t>VarMeasReportList</w:t>
      </w:r>
      <w:proofErr w:type="spellEnd"/>
      <w:r w:rsidRPr="000B70B6">
        <w:rPr>
          <w:lang w:eastAsia="ja-JP"/>
        </w:rPr>
        <w:t xml:space="preserve"> for this </w:t>
      </w:r>
      <w:proofErr w:type="spellStart"/>
      <w:r w:rsidRPr="000B70B6">
        <w:rPr>
          <w:i/>
          <w:lang w:eastAsia="ja-JP"/>
        </w:rPr>
        <w:t>measId</w:t>
      </w:r>
      <w:proofErr w:type="spellEnd"/>
      <w:r w:rsidRPr="000B70B6">
        <w:rPr>
          <w:lang w:eastAsia="ja-JP"/>
        </w:rPr>
        <w:t>;</w:t>
      </w:r>
    </w:p>
    <w:p w14:paraId="00145820" w14:textId="77777777" w:rsidR="000B70B6" w:rsidRPr="000B70B6" w:rsidRDefault="000B70B6" w:rsidP="000B70B6">
      <w:pPr>
        <w:overflowPunct w:val="0"/>
        <w:autoSpaceDE w:val="0"/>
        <w:autoSpaceDN w:val="0"/>
        <w:adjustRightInd w:val="0"/>
        <w:ind w:left="1418" w:hanging="284"/>
        <w:textAlignment w:val="baseline"/>
        <w:rPr>
          <w:lang w:eastAsia="ja-JP"/>
        </w:rPr>
      </w:pPr>
      <w:r w:rsidRPr="000B70B6">
        <w:rPr>
          <w:lang w:eastAsia="ja-JP"/>
        </w:rPr>
        <w:t>4&gt;</w:t>
      </w:r>
      <w:r w:rsidRPr="000B70B6">
        <w:rPr>
          <w:lang w:eastAsia="ja-JP"/>
        </w:rPr>
        <w:tab/>
        <w:t xml:space="preserve">set the </w:t>
      </w:r>
      <w:proofErr w:type="spellStart"/>
      <w:r w:rsidRPr="000B70B6">
        <w:rPr>
          <w:i/>
          <w:lang w:eastAsia="ja-JP"/>
        </w:rPr>
        <w:t>numberOfReportsSent</w:t>
      </w:r>
      <w:proofErr w:type="spellEnd"/>
      <w:r w:rsidRPr="000B70B6">
        <w:rPr>
          <w:lang w:eastAsia="ja-JP"/>
        </w:rPr>
        <w:t xml:space="preserve"> defined within the </w:t>
      </w:r>
      <w:proofErr w:type="spellStart"/>
      <w:r w:rsidRPr="000B70B6">
        <w:rPr>
          <w:i/>
          <w:lang w:eastAsia="ja-JP"/>
        </w:rPr>
        <w:t>VarMeasReportList</w:t>
      </w:r>
      <w:proofErr w:type="spellEnd"/>
      <w:r w:rsidRPr="000B70B6">
        <w:rPr>
          <w:lang w:eastAsia="ja-JP"/>
        </w:rPr>
        <w:t xml:space="preserve"> for this </w:t>
      </w:r>
      <w:proofErr w:type="spellStart"/>
      <w:r w:rsidRPr="000B70B6">
        <w:rPr>
          <w:i/>
          <w:lang w:eastAsia="ja-JP"/>
        </w:rPr>
        <w:t>measId</w:t>
      </w:r>
      <w:proofErr w:type="spellEnd"/>
      <w:r w:rsidRPr="000B70B6">
        <w:rPr>
          <w:lang w:eastAsia="ja-JP"/>
        </w:rPr>
        <w:t xml:space="preserve"> to 0;</w:t>
      </w:r>
    </w:p>
    <w:p w14:paraId="27857FA5" w14:textId="77777777" w:rsidR="000B70B6" w:rsidRPr="000B70B6" w:rsidRDefault="000B70B6" w:rsidP="000B70B6">
      <w:pPr>
        <w:overflowPunct w:val="0"/>
        <w:autoSpaceDE w:val="0"/>
        <w:autoSpaceDN w:val="0"/>
        <w:adjustRightInd w:val="0"/>
        <w:ind w:left="1418" w:hanging="284"/>
        <w:textAlignment w:val="baseline"/>
        <w:rPr>
          <w:lang w:eastAsia="ja-JP"/>
        </w:rPr>
      </w:pPr>
      <w:r w:rsidRPr="000B70B6">
        <w:rPr>
          <w:lang w:eastAsia="ja-JP"/>
        </w:rPr>
        <w:t>4&gt;</w:t>
      </w:r>
      <w:r w:rsidRPr="000B70B6">
        <w:rPr>
          <w:lang w:eastAsia="ja-JP"/>
        </w:rPr>
        <w:tab/>
        <w:t>initiate the measurement reporting procedure, as specified in 5.5.5;</w:t>
      </w:r>
    </w:p>
    <w:p w14:paraId="477EA360" w14:textId="77777777" w:rsidR="000B70B6" w:rsidRPr="000B70B6" w:rsidRDefault="000B70B6" w:rsidP="000B70B6">
      <w:pPr>
        <w:overflowPunct w:val="0"/>
        <w:autoSpaceDE w:val="0"/>
        <w:autoSpaceDN w:val="0"/>
        <w:adjustRightInd w:val="0"/>
        <w:ind w:left="851" w:hanging="284"/>
        <w:textAlignment w:val="baseline"/>
        <w:rPr>
          <w:lang w:eastAsia="ja-JP"/>
        </w:rPr>
      </w:pPr>
      <w:r w:rsidRPr="000B70B6">
        <w:rPr>
          <w:lang w:eastAsia="ja-JP"/>
        </w:rPr>
        <w:t>2&gt;</w:t>
      </w:r>
      <w:r w:rsidRPr="000B70B6">
        <w:rPr>
          <w:lang w:eastAsia="ja-JP"/>
        </w:rPr>
        <w:tab/>
        <w:t xml:space="preserve">if the corresponding </w:t>
      </w:r>
      <w:proofErr w:type="spellStart"/>
      <w:r w:rsidRPr="000B70B6">
        <w:rPr>
          <w:i/>
          <w:lang w:eastAsia="ja-JP"/>
        </w:rPr>
        <w:t>reportConfig</w:t>
      </w:r>
      <w:proofErr w:type="spellEnd"/>
      <w:r w:rsidRPr="000B70B6">
        <w:rPr>
          <w:lang w:eastAsia="ja-JP"/>
        </w:rPr>
        <w:t xml:space="preserve"> includes the </w:t>
      </w:r>
      <w:r w:rsidRPr="000B70B6">
        <w:rPr>
          <w:rFonts w:eastAsia="等线"/>
          <w:i/>
          <w:lang w:eastAsia="ja-JP"/>
        </w:rPr>
        <w:t>ul-</w:t>
      </w:r>
      <w:proofErr w:type="spellStart"/>
      <w:r w:rsidRPr="000B70B6">
        <w:rPr>
          <w:rFonts w:eastAsia="等线"/>
          <w:i/>
          <w:lang w:eastAsia="ja-JP"/>
        </w:rPr>
        <w:t>DelayValueConfig</w:t>
      </w:r>
      <w:proofErr w:type="spellEnd"/>
      <w:r w:rsidRPr="000B70B6">
        <w:rPr>
          <w:lang w:eastAsia="ja-JP"/>
        </w:rPr>
        <w:t>:</w:t>
      </w:r>
    </w:p>
    <w:p w14:paraId="604E7775" w14:textId="77777777" w:rsidR="000B70B6" w:rsidRPr="000B70B6" w:rsidRDefault="000B70B6" w:rsidP="000B70B6">
      <w:pPr>
        <w:overflowPunct w:val="0"/>
        <w:autoSpaceDE w:val="0"/>
        <w:autoSpaceDN w:val="0"/>
        <w:adjustRightInd w:val="0"/>
        <w:ind w:left="1135" w:hanging="284"/>
        <w:textAlignment w:val="baseline"/>
        <w:rPr>
          <w:lang w:eastAsia="ja-JP"/>
        </w:rPr>
      </w:pPr>
      <w:r w:rsidRPr="000B70B6">
        <w:rPr>
          <w:lang w:eastAsia="ja-JP"/>
        </w:rPr>
        <w:t>3&gt;</w:t>
      </w:r>
      <w:r w:rsidRPr="000B70B6">
        <w:rPr>
          <w:lang w:eastAsia="ja-JP"/>
        </w:rPr>
        <w:tab/>
        <w:t>initiate the measurement reporting procedure, as specified in 5.5.5, immediately after a first measurement result is provided by all lower layers of the associated DRB identity;</w:t>
      </w:r>
    </w:p>
    <w:p w14:paraId="3D49BEB0" w14:textId="77777777" w:rsidR="000B70B6" w:rsidRPr="000B70B6" w:rsidRDefault="000B70B6" w:rsidP="000B70B6">
      <w:pPr>
        <w:overflowPunct w:val="0"/>
        <w:autoSpaceDE w:val="0"/>
        <w:autoSpaceDN w:val="0"/>
        <w:adjustRightInd w:val="0"/>
        <w:ind w:left="851" w:hanging="284"/>
        <w:textAlignment w:val="baseline"/>
        <w:rPr>
          <w:lang w:eastAsia="ja-JP"/>
        </w:rPr>
      </w:pPr>
      <w:r w:rsidRPr="000B70B6">
        <w:rPr>
          <w:lang w:eastAsia="ja-JP"/>
        </w:rPr>
        <w:t>2&gt;</w:t>
      </w:r>
      <w:r w:rsidRPr="000B70B6">
        <w:rPr>
          <w:lang w:eastAsia="ja-JP"/>
        </w:rPr>
        <w:tab/>
        <w:t xml:space="preserve">upon the expiry of T321 for this </w:t>
      </w:r>
      <w:proofErr w:type="spellStart"/>
      <w:r w:rsidRPr="000B70B6">
        <w:rPr>
          <w:i/>
          <w:lang w:eastAsia="ja-JP"/>
        </w:rPr>
        <w:t>measId</w:t>
      </w:r>
      <w:proofErr w:type="spellEnd"/>
      <w:r w:rsidRPr="000B70B6">
        <w:rPr>
          <w:lang w:eastAsia="ja-JP"/>
        </w:rPr>
        <w:t>:</w:t>
      </w:r>
    </w:p>
    <w:p w14:paraId="51253117" w14:textId="77777777" w:rsidR="000B70B6" w:rsidRPr="000B70B6" w:rsidRDefault="000B70B6" w:rsidP="000B70B6">
      <w:pPr>
        <w:overflowPunct w:val="0"/>
        <w:autoSpaceDE w:val="0"/>
        <w:autoSpaceDN w:val="0"/>
        <w:adjustRightInd w:val="0"/>
        <w:ind w:left="1135" w:hanging="284"/>
        <w:textAlignment w:val="baseline"/>
        <w:rPr>
          <w:lang w:eastAsia="ja-JP"/>
        </w:rPr>
      </w:pPr>
      <w:r w:rsidRPr="000B70B6">
        <w:rPr>
          <w:lang w:eastAsia="ja-JP"/>
        </w:rPr>
        <w:t>3&gt;</w:t>
      </w:r>
      <w:r w:rsidRPr="000B70B6">
        <w:rPr>
          <w:lang w:eastAsia="ja-JP"/>
        </w:rPr>
        <w:tab/>
        <w:t xml:space="preserve">include a measurement reporting entry within the </w:t>
      </w:r>
      <w:proofErr w:type="spellStart"/>
      <w:r w:rsidRPr="000B70B6">
        <w:rPr>
          <w:i/>
          <w:lang w:eastAsia="ja-JP"/>
        </w:rPr>
        <w:t>VarMeasReportList</w:t>
      </w:r>
      <w:proofErr w:type="spellEnd"/>
      <w:r w:rsidRPr="000B70B6">
        <w:rPr>
          <w:lang w:eastAsia="ja-JP"/>
        </w:rPr>
        <w:t xml:space="preserve"> for this </w:t>
      </w:r>
      <w:proofErr w:type="spellStart"/>
      <w:r w:rsidRPr="000B70B6">
        <w:rPr>
          <w:i/>
          <w:lang w:eastAsia="ja-JP"/>
        </w:rPr>
        <w:t>measId</w:t>
      </w:r>
      <w:proofErr w:type="spellEnd"/>
      <w:r w:rsidRPr="000B70B6">
        <w:rPr>
          <w:lang w:eastAsia="ja-JP"/>
        </w:rPr>
        <w:t>;</w:t>
      </w:r>
    </w:p>
    <w:p w14:paraId="1AD92051" w14:textId="77777777" w:rsidR="000B70B6" w:rsidRPr="000B70B6" w:rsidRDefault="000B70B6" w:rsidP="000B70B6">
      <w:pPr>
        <w:overflowPunct w:val="0"/>
        <w:autoSpaceDE w:val="0"/>
        <w:autoSpaceDN w:val="0"/>
        <w:adjustRightInd w:val="0"/>
        <w:ind w:left="1135" w:hanging="284"/>
        <w:textAlignment w:val="baseline"/>
        <w:rPr>
          <w:lang w:eastAsia="ja-JP"/>
        </w:rPr>
      </w:pPr>
      <w:r w:rsidRPr="000B70B6">
        <w:rPr>
          <w:lang w:eastAsia="ja-JP"/>
        </w:rPr>
        <w:t>3&gt;</w:t>
      </w:r>
      <w:r w:rsidRPr="000B70B6">
        <w:rPr>
          <w:lang w:eastAsia="ja-JP"/>
        </w:rPr>
        <w:tab/>
        <w:t xml:space="preserve">set the </w:t>
      </w:r>
      <w:proofErr w:type="spellStart"/>
      <w:r w:rsidRPr="000B70B6">
        <w:rPr>
          <w:i/>
          <w:lang w:eastAsia="ja-JP"/>
        </w:rPr>
        <w:t>numberOfReportsSent</w:t>
      </w:r>
      <w:proofErr w:type="spellEnd"/>
      <w:r w:rsidRPr="000B70B6">
        <w:rPr>
          <w:lang w:eastAsia="ja-JP"/>
        </w:rPr>
        <w:t xml:space="preserve"> defined within the </w:t>
      </w:r>
      <w:proofErr w:type="spellStart"/>
      <w:r w:rsidRPr="000B70B6">
        <w:rPr>
          <w:i/>
          <w:lang w:eastAsia="ja-JP"/>
        </w:rPr>
        <w:t>VarMeasReportList</w:t>
      </w:r>
      <w:proofErr w:type="spellEnd"/>
      <w:r w:rsidRPr="000B70B6">
        <w:rPr>
          <w:lang w:eastAsia="ja-JP"/>
        </w:rPr>
        <w:t xml:space="preserve"> for this </w:t>
      </w:r>
      <w:proofErr w:type="spellStart"/>
      <w:r w:rsidRPr="000B70B6">
        <w:rPr>
          <w:i/>
          <w:lang w:eastAsia="ja-JP"/>
        </w:rPr>
        <w:t>measId</w:t>
      </w:r>
      <w:proofErr w:type="spellEnd"/>
      <w:r w:rsidRPr="000B70B6">
        <w:rPr>
          <w:lang w:eastAsia="ja-JP"/>
        </w:rPr>
        <w:t xml:space="preserve"> to 0;</w:t>
      </w:r>
    </w:p>
    <w:p w14:paraId="16B9788E" w14:textId="77777777" w:rsidR="000B70B6" w:rsidRPr="000B70B6" w:rsidRDefault="000B70B6" w:rsidP="000B70B6">
      <w:pPr>
        <w:overflowPunct w:val="0"/>
        <w:autoSpaceDE w:val="0"/>
        <w:autoSpaceDN w:val="0"/>
        <w:adjustRightInd w:val="0"/>
        <w:ind w:left="1135" w:hanging="284"/>
        <w:textAlignment w:val="baseline"/>
        <w:rPr>
          <w:lang w:eastAsia="ja-JP"/>
        </w:rPr>
      </w:pPr>
      <w:r w:rsidRPr="000B70B6">
        <w:rPr>
          <w:lang w:eastAsia="ja-JP"/>
        </w:rPr>
        <w:t>3&gt;</w:t>
      </w:r>
      <w:r w:rsidRPr="000B70B6">
        <w:rPr>
          <w:lang w:eastAsia="ja-JP"/>
        </w:rPr>
        <w:tab/>
        <w:t>initiate the measurement reporting procedure, as specified in 5.5.5.</w:t>
      </w:r>
    </w:p>
    <w:p w14:paraId="64528ABE" w14:textId="77777777" w:rsidR="000B70B6" w:rsidRPr="000B70B6" w:rsidRDefault="000B70B6" w:rsidP="000B70B6">
      <w:pPr>
        <w:overflowPunct w:val="0"/>
        <w:autoSpaceDE w:val="0"/>
        <w:autoSpaceDN w:val="0"/>
        <w:adjustRightInd w:val="0"/>
        <w:ind w:left="851" w:hanging="284"/>
        <w:textAlignment w:val="baseline"/>
        <w:rPr>
          <w:lang w:eastAsia="ja-JP"/>
        </w:rPr>
      </w:pPr>
      <w:r w:rsidRPr="000B70B6">
        <w:rPr>
          <w:lang w:eastAsia="ja-JP"/>
        </w:rPr>
        <w:t>2&gt;</w:t>
      </w:r>
      <w:r w:rsidRPr="000B70B6">
        <w:rPr>
          <w:lang w:eastAsia="ja-JP"/>
        </w:rPr>
        <w:tab/>
        <w:t xml:space="preserve">upon the expiry of T322 for this </w:t>
      </w:r>
      <w:proofErr w:type="spellStart"/>
      <w:r w:rsidRPr="000B70B6">
        <w:rPr>
          <w:i/>
          <w:lang w:eastAsia="ja-JP"/>
        </w:rPr>
        <w:t>measId</w:t>
      </w:r>
      <w:proofErr w:type="spellEnd"/>
      <w:r w:rsidRPr="000B70B6">
        <w:rPr>
          <w:lang w:eastAsia="ja-JP"/>
        </w:rPr>
        <w:t>:</w:t>
      </w:r>
    </w:p>
    <w:p w14:paraId="4DA18CD7" w14:textId="77777777" w:rsidR="000B70B6" w:rsidRPr="000B70B6" w:rsidRDefault="000B70B6" w:rsidP="000B70B6">
      <w:pPr>
        <w:overflowPunct w:val="0"/>
        <w:autoSpaceDE w:val="0"/>
        <w:autoSpaceDN w:val="0"/>
        <w:adjustRightInd w:val="0"/>
        <w:ind w:left="1135" w:hanging="284"/>
        <w:textAlignment w:val="baseline"/>
        <w:rPr>
          <w:lang w:eastAsia="ja-JP"/>
        </w:rPr>
      </w:pPr>
      <w:r w:rsidRPr="000B70B6">
        <w:rPr>
          <w:lang w:eastAsia="ja-JP"/>
        </w:rPr>
        <w:t>3&gt;</w:t>
      </w:r>
      <w:r w:rsidRPr="000B70B6">
        <w:rPr>
          <w:lang w:eastAsia="ja-JP"/>
        </w:rPr>
        <w:tab/>
        <w:t>initiate the measurement reporting procedure, as specified in 5.5.5;</w:t>
      </w:r>
    </w:p>
    <w:p w14:paraId="49A4EA93" w14:textId="77777777" w:rsidR="000B70B6" w:rsidRPr="000B70B6" w:rsidRDefault="000B70B6" w:rsidP="000B70B6">
      <w:pPr>
        <w:overflowPunct w:val="0"/>
        <w:autoSpaceDE w:val="0"/>
        <w:autoSpaceDN w:val="0"/>
        <w:adjustRightInd w:val="0"/>
        <w:ind w:left="851" w:hanging="284"/>
        <w:textAlignment w:val="baseline"/>
        <w:rPr>
          <w:lang w:eastAsia="ja-JP"/>
        </w:rPr>
      </w:pPr>
      <w:r w:rsidRPr="000B70B6">
        <w:rPr>
          <w:lang w:eastAsia="ja-JP"/>
        </w:rPr>
        <w:t>2&gt;</w:t>
      </w:r>
      <w:r w:rsidRPr="000B70B6">
        <w:rPr>
          <w:lang w:eastAsia="ja-JP"/>
        </w:rPr>
        <w:tab/>
        <w:t xml:space="preserve">if the corresponding </w:t>
      </w:r>
      <w:proofErr w:type="spellStart"/>
      <w:r w:rsidRPr="000B70B6">
        <w:rPr>
          <w:i/>
          <w:lang w:eastAsia="ja-JP"/>
        </w:rPr>
        <w:t>reportConfig</w:t>
      </w:r>
      <w:proofErr w:type="spellEnd"/>
      <w:r w:rsidRPr="000B70B6">
        <w:rPr>
          <w:i/>
          <w:lang w:eastAsia="ja-JP"/>
        </w:rPr>
        <w:t xml:space="preserve"> </w:t>
      </w:r>
      <w:r w:rsidRPr="000B70B6">
        <w:rPr>
          <w:lang w:eastAsia="ja-JP"/>
        </w:rPr>
        <w:t xml:space="preserve">includes </w:t>
      </w:r>
      <w:proofErr w:type="spellStart"/>
      <w:r w:rsidRPr="000B70B6">
        <w:rPr>
          <w:i/>
          <w:lang w:eastAsia="zh-CN"/>
        </w:rPr>
        <w:t>m</w:t>
      </w:r>
      <w:r w:rsidRPr="000B70B6">
        <w:rPr>
          <w:i/>
          <w:lang w:eastAsia="ja-JP"/>
        </w:rPr>
        <w:t>easRSSI-ReportConfig</w:t>
      </w:r>
      <w:proofErr w:type="spellEnd"/>
      <w:r w:rsidRPr="000B70B6">
        <w:rPr>
          <w:lang w:eastAsia="ja-JP"/>
        </w:rPr>
        <w:t xml:space="preserve"> and if a (first) measurement result is available:</w:t>
      </w:r>
    </w:p>
    <w:p w14:paraId="56C7D468" w14:textId="77777777" w:rsidR="000B70B6" w:rsidRPr="000B70B6" w:rsidRDefault="000B70B6" w:rsidP="000B70B6">
      <w:pPr>
        <w:overflowPunct w:val="0"/>
        <w:autoSpaceDE w:val="0"/>
        <w:autoSpaceDN w:val="0"/>
        <w:adjustRightInd w:val="0"/>
        <w:ind w:left="1135" w:hanging="284"/>
        <w:textAlignment w:val="baseline"/>
        <w:rPr>
          <w:lang w:eastAsia="ja-JP"/>
        </w:rPr>
      </w:pPr>
      <w:r w:rsidRPr="000B70B6">
        <w:rPr>
          <w:lang w:eastAsia="ja-JP"/>
        </w:rPr>
        <w:t>3&gt;</w:t>
      </w:r>
      <w:r w:rsidRPr="000B70B6">
        <w:rPr>
          <w:lang w:eastAsia="ja-JP"/>
        </w:rPr>
        <w:tab/>
        <w:t xml:space="preserve">include a measurement reporting entry within the </w:t>
      </w:r>
      <w:proofErr w:type="spellStart"/>
      <w:r w:rsidRPr="000B70B6">
        <w:rPr>
          <w:i/>
          <w:lang w:eastAsia="ja-JP"/>
        </w:rPr>
        <w:t>VarMeasReportList</w:t>
      </w:r>
      <w:proofErr w:type="spellEnd"/>
      <w:r w:rsidRPr="000B70B6">
        <w:rPr>
          <w:lang w:eastAsia="ja-JP"/>
        </w:rPr>
        <w:t xml:space="preserve"> for this </w:t>
      </w:r>
      <w:proofErr w:type="spellStart"/>
      <w:r w:rsidRPr="000B70B6">
        <w:rPr>
          <w:i/>
          <w:lang w:eastAsia="ja-JP"/>
        </w:rPr>
        <w:t>measId</w:t>
      </w:r>
      <w:proofErr w:type="spellEnd"/>
      <w:r w:rsidRPr="000B70B6">
        <w:rPr>
          <w:lang w:eastAsia="ja-JP"/>
        </w:rPr>
        <w:t>;</w:t>
      </w:r>
    </w:p>
    <w:p w14:paraId="4B2C6CCD" w14:textId="77777777" w:rsidR="000B70B6" w:rsidRPr="000B70B6" w:rsidRDefault="000B70B6" w:rsidP="000B70B6">
      <w:pPr>
        <w:overflowPunct w:val="0"/>
        <w:autoSpaceDE w:val="0"/>
        <w:autoSpaceDN w:val="0"/>
        <w:adjustRightInd w:val="0"/>
        <w:ind w:left="1135" w:hanging="284"/>
        <w:textAlignment w:val="baseline"/>
        <w:rPr>
          <w:lang w:eastAsia="ja-JP"/>
        </w:rPr>
      </w:pPr>
      <w:r w:rsidRPr="000B70B6">
        <w:rPr>
          <w:lang w:eastAsia="ja-JP"/>
        </w:rPr>
        <w:t>3&gt;</w:t>
      </w:r>
      <w:r w:rsidRPr="000B70B6">
        <w:rPr>
          <w:lang w:eastAsia="ja-JP"/>
        </w:rPr>
        <w:tab/>
        <w:t xml:space="preserve">set the </w:t>
      </w:r>
      <w:proofErr w:type="spellStart"/>
      <w:r w:rsidRPr="000B70B6">
        <w:rPr>
          <w:i/>
          <w:lang w:eastAsia="ja-JP"/>
        </w:rPr>
        <w:t>numberOfReportsSent</w:t>
      </w:r>
      <w:proofErr w:type="spellEnd"/>
      <w:r w:rsidRPr="000B70B6">
        <w:rPr>
          <w:lang w:eastAsia="ja-JP"/>
        </w:rPr>
        <w:t xml:space="preserve"> defined within the </w:t>
      </w:r>
      <w:proofErr w:type="spellStart"/>
      <w:r w:rsidRPr="000B70B6">
        <w:rPr>
          <w:i/>
          <w:lang w:eastAsia="ja-JP"/>
        </w:rPr>
        <w:t>VarMeasReportList</w:t>
      </w:r>
      <w:proofErr w:type="spellEnd"/>
      <w:r w:rsidRPr="000B70B6">
        <w:rPr>
          <w:lang w:eastAsia="ja-JP"/>
        </w:rPr>
        <w:t xml:space="preserve"> for this </w:t>
      </w:r>
      <w:proofErr w:type="spellStart"/>
      <w:r w:rsidRPr="000B70B6">
        <w:rPr>
          <w:i/>
          <w:lang w:eastAsia="ja-JP"/>
        </w:rPr>
        <w:t>measId</w:t>
      </w:r>
      <w:proofErr w:type="spellEnd"/>
      <w:r w:rsidRPr="000B70B6">
        <w:rPr>
          <w:lang w:eastAsia="ja-JP"/>
        </w:rPr>
        <w:t xml:space="preserve"> to 0;</w:t>
      </w:r>
    </w:p>
    <w:p w14:paraId="0256D835" w14:textId="77777777" w:rsidR="000B70B6" w:rsidRPr="000B70B6" w:rsidRDefault="000B70B6" w:rsidP="000B70B6">
      <w:pPr>
        <w:overflowPunct w:val="0"/>
        <w:autoSpaceDE w:val="0"/>
        <w:autoSpaceDN w:val="0"/>
        <w:adjustRightInd w:val="0"/>
        <w:ind w:left="1135" w:hanging="284"/>
        <w:textAlignment w:val="baseline"/>
        <w:rPr>
          <w:lang w:eastAsia="ja-JP"/>
        </w:rPr>
      </w:pPr>
      <w:r w:rsidRPr="000B70B6">
        <w:rPr>
          <w:lang w:eastAsia="ja-JP"/>
        </w:rPr>
        <w:t>3&gt;</w:t>
      </w:r>
      <w:r w:rsidRPr="000B70B6">
        <w:rPr>
          <w:lang w:eastAsia="ja-JP"/>
        </w:rPr>
        <w:tab/>
        <w:t>initiate the measurement reporting procedure as specified in 5.5.5 immediately when RSSI sample values are reported by the physical layer after the first L1 measurement duration.</w:t>
      </w:r>
    </w:p>
    <w:p w14:paraId="7813FDE7" w14:textId="3E36095E" w:rsidR="000B70B6" w:rsidRPr="000B70B6" w:rsidRDefault="000B70B6" w:rsidP="000B70B6">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END</w:t>
      </w:r>
      <w:r w:rsidRPr="00614EA6">
        <w:rPr>
          <w:i/>
          <w:iCs/>
        </w:rPr>
        <w:t xml:space="preserve"> OF CHANGES</w:t>
      </w:r>
    </w:p>
    <w:p w14:paraId="3A8C6C67" w14:textId="77777777" w:rsidR="000B70B6" w:rsidRPr="00BD41F8" w:rsidRDefault="000B70B6" w:rsidP="00BD41F8"/>
    <w:p w14:paraId="0E24D5F7" w14:textId="77777777" w:rsidR="00BD41F8" w:rsidRPr="00614EA6" w:rsidRDefault="00BD41F8" w:rsidP="00BD41F8">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START</w:t>
      </w:r>
      <w:r w:rsidRPr="00614EA6">
        <w:rPr>
          <w:i/>
          <w:iCs/>
        </w:rPr>
        <w:t xml:space="preserve"> OF CHANGES</w:t>
      </w:r>
    </w:p>
    <w:p w14:paraId="0E269B9E" w14:textId="5D674DA1" w:rsidR="00BD41F8" w:rsidRPr="00BD41F8" w:rsidDel="00BD41F8" w:rsidRDefault="00BD41F8" w:rsidP="00BD41F8">
      <w:pPr>
        <w:keepNext/>
        <w:keepLines/>
        <w:overflowPunct w:val="0"/>
        <w:autoSpaceDE w:val="0"/>
        <w:autoSpaceDN w:val="0"/>
        <w:adjustRightInd w:val="0"/>
        <w:spacing w:before="120"/>
        <w:ind w:left="1418" w:hanging="1418"/>
        <w:textAlignment w:val="baseline"/>
        <w:outlineLvl w:val="3"/>
        <w:rPr>
          <w:del w:id="85" w:author="Ericsson" w:date="2020-05-19T11:22:00Z"/>
          <w:rFonts w:ascii="Arial" w:hAnsi="Arial"/>
          <w:sz w:val="24"/>
          <w:lang w:eastAsia="ja-JP"/>
        </w:rPr>
      </w:pPr>
      <w:bookmarkStart w:id="86" w:name="_Toc36756820"/>
      <w:bookmarkStart w:id="87" w:name="_Toc36836362"/>
      <w:bookmarkStart w:id="88" w:name="_Toc36843339"/>
      <w:bookmarkStart w:id="89" w:name="_Toc37067628"/>
      <w:del w:id="90" w:author="Ericsson" w:date="2020-05-19T11:22:00Z">
        <w:r w:rsidRPr="00BD41F8" w:rsidDel="00BD41F8">
          <w:rPr>
            <w:rFonts w:ascii="Arial" w:hAnsi="Arial"/>
            <w:sz w:val="24"/>
            <w:lang w:eastAsia="ja-JP"/>
          </w:rPr>
          <w:delText>5.5.4.13</w:delText>
        </w:r>
        <w:r w:rsidRPr="00BD41F8" w:rsidDel="00BD41F8">
          <w:rPr>
            <w:rFonts w:ascii="Arial" w:hAnsi="Arial"/>
            <w:sz w:val="24"/>
            <w:lang w:eastAsia="ja-JP"/>
          </w:rPr>
          <w:tab/>
          <w:delText>Event V1 (The V2X sidelink channel busy ratio is above a threshold)</w:delText>
        </w:r>
        <w:bookmarkEnd w:id="86"/>
        <w:bookmarkEnd w:id="87"/>
        <w:bookmarkEnd w:id="88"/>
        <w:bookmarkEnd w:id="89"/>
      </w:del>
    </w:p>
    <w:p w14:paraId="7A2CB963" w14:textId="064A3922" w:rsidR="00BD41F8" w:rsidRPr="00BD41F8" w:rsidDel="00BD41F8" w:rsidRDefault="00BD41F8" w:rsidP="00BD41F8">
      <w:pPr>
        <w:rPr>
          <w:del w:id="91" w:author="Ericsson" w:date="2020-05-19T11:22:00Z"/>
          <w:szCs w:val="24"/>
          <w:lang w:val="en-US" w:eastAsia="en-GB"/>
        </w:rPr>
      </w:pPr>
      <w:del w:id="92" w:author="Ericsson" w:date="2020-05-19T11:22:00Z">
        <w:r w:rsidRPr="00BD41F8" w:rsidDel="00BD41F8">
          <w:rPr>
            <w:szCs w:val="24"/>
            <w:lang w:val="en-US" w:eastAsia="en-GB"/>
          </w:rPr>
          <w:delText>The UE behaviour is specified in subclause 5.5.4.14 of TS 36.331 [10].</w:delText>
        </w:r>
      </w:del>
    </w:p>
    <w:p w14:paraId="20D105A0" w14:textId="1382AA10" w:rsidR="00BD41F8" w:rsidRPr="00BD41F8" w:rsidDel="00BD41F8" w:rsidRDefault="00BD41F8" w:rsidP="00BD41F8">
      <w:pPr>
        <w:keepNext/>
        <w:keepLines/>
        <w:overflowPunct w:val="0"/>
        <w:autoSpaceDE w:val="0"/>
        <w:autoSpaceDN w:val="0"/>
        <w:adjustRightInd w:val="0"/>
        <w:spacing w:before="120"/>
        <w:ind w:left="1418" w:hanging="1418"/>
        <w:textAlignment w:val="baseline"/>
        <w:outlineLvl w:val="3"/>
        <w:rPr>
          <w:del w:id="93" w:author="Ericsson" w:date="2020-05-19T11:22:00Z"/>
          <w:rFonts w:ascii="Arial" w:hAnsi="Arial"/>
          <w:sz w:val="24"/>
          <w:lang w:eastAsia="ja-JP"/>
        </w:rPr>
      </w:pPr>
      <w:bookmarkStart w:id="94" w:name="_Toc36756821"/>
      <w:bookmarkStart w:id="95" w:name="_Toc36836363"/>
      <w:bookmarkStart w:id="96" w:name="_Toc36843340"/>
      <w:bookmarkStart w:id="97" w:name="_Toc37067629"/>
      <w:del w:id="98" w:author="Ericsson" w:date="2020-05-19T11:22:00Z">
        <w:r w:rsidRPr="00BD41F8" w:rsidDel="00BD41F8">
          <w:rPr>
            <w:rFonts w:ascii="Arial" w:hAnsi="Arial"/>
            <w:sz w:val="24"/>
            <w:lang w:eastAsia="ja-JP"/>
          </w:rPr>
          <w:delText>5.5.4.14</w:delText>
        </w:r>
        <w:r w:rsidRPr="00BD41F8" w:rsidDel="00BD41F8">
          <w:rPr>
            <w:rFonts w:ascii="Arial" w:hAnsi="Arial"/>
            <w:sz w:val="24"/>
            <w:lang w:eastAsia="ja-JP"/>
          </w:rPr>
          <w:tab/>
          <w:delText>Event V2 (The V2X sidelink channel busy ratio is below a threshold)</w:delText>
        </w:r>
        <w:bookmarkEnd w:id="94"/>
        <w:bookmarkEnd w:id="95"/>
        <w:bookmarkEnd w:id="96"/>
        <w:bookmarkEnd w:id="97"/>
      </w:del>
    </w:p>
    <w:p w14:paraId="4335608B" w14:textId="4E4941B3" w:rsidR="00BD41F8" w:rsidRPr="00BD41F8" w:rsidDel="00BD41F8" w:rsidRDefault="00BD41F8" w:rsidP="00BD41F8">
      <w:pPr>
        <w:rPr>
          <w:del w:id="99" w:author="Ericsson" w:date="2020-05-19T11:22:00Z"/>
          <w:szCs w:val="24"/>
          <w:lang w:val="en-US" w:eastAsia="en-GB"/>
        </w:rPr>
      </w:pPr>
      <w:del w:id="100" w:author="Ericsson" w:date="2020-05-19T11:22:00Z">
        <w:r w:rsidRPr="00BD41F8" w:rsidDel="00BD41F8">
          <w:rPr>
            <w:szCs w:val="24"/>
            <w:lang w:val="en-US" w:eastAsia="en-GB"/>
          </w:rPr>
          <w:delText>The UE behaviour is specified in subclause 5.5.4.15 of TS 36.331 [10].</w:delText>
        </w:r>
      </w:del>
    </w:p>
    <w:p w14:paraId="5BBCA278" w14:textId="4C396357" w:rsidR="00BD41F8" w:rsidRPr="00614EA6" w:rsidRDefault="00BD41F8" w:rsidP="00BD41F8">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END</w:t>
      </w:r>
      <w:r w:rsidRPr="00614EA6">
        <w:rPr>
          <w:i/>
          <w:iCs/>
        </w:rPr>
        <w:t xml:space="preserve"> OF CHANGES</w:t>
      </w:r>
    </w:p>
    <w:p w14:paraId="45C8DC76" w14:textId="77777777" w:rsidR="00BD41F8" w:rsidRPr="00BD41F8" w:rsidRDefault="00BD41F8" w:rsidP="00BD41F8"/>
    <w:p w14:paraId="1417C8C4" w14:textId="77777777" w:rsidR="00BD41F8" w:rsidRPr="00614EA6" w:rsidRDefault="00BD41F8" w:rsidP="00BD41F8">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START</w:t>
      </w:r>
      <w:r w:rsidRPr="00614EA6">
        <w:rPr>
          <w:i/>
          <w:iCs/>
        </w:rPr>
        <w:t xml:space="preserve"> OF CHANGES</w:t>
      </w:r>
    </w:p>
    <w:p w14:paraId="4EFA38D6" w14:textId="04E577BB" w:rsidR="00614EA6" w:rsidRPr="00614EA6" w:rsidRDefault="00614EA6" w:rsidP="00B035FB">
      <w:pPr>
        <w:keepNext/>
        <w:keepLines/>
        <w:overflowPunct w:val="0"/>
        <w:autoSpaceDE w:val="0"/>
        <w:autoSpaceDN w:val="0"/>
        <w:adjustRightInd w:val="0"/>
        <w:spacing w:before="120"/>
        <w:textAlignment w:val="baseline"/>
        <w:outlineLvl w:val="2"/>
        <w:rPr>
          <w:rFonts w:ascii="Arial" w:hAnsi="Arial"/>
          <w:sz w:val="28"/>
          <w:lang w:eastAsia="ja-JP"/>
        </w:rPr>
      </w:pPr>
      <w:r w:rsidRPr="00614EA6">
        <w:rPr>
          <w:rFonts w:ascii="Arial" w:hAnsi="Arial"/>
          <w:sz w:val="28"/>
          <w:lang w:eastAsia="ja-JP"/>
        </w:rPr>
        <w:lastRenderedPageBreak/>
        <w:t>5.5.5</w:t>
      </w:r>
      <w:r w:rsidRPr="00614EA6">
        <w:rPr>
          <w:rFonts w:ascii="Arial" w:hAnsi="Arial"/>
          <w:sz w:val="28"/>
          <w:lang w:eastAsia="ja-JP"/>
        </w:rPr>
        <w:tab/>
        <w:t>Measurement reporting</w:t>
      </w:r>
      <w:bookmarkEnd w:id="15"/>
      <w:bookmarkEnd w:id="16"/>
      <w:bookmarkEnd w:id="17"/>
      <w:bookmarkEnd w:id="18"/>
    </w:p>
    <w:p w14:paraId="70634E2E" w14:textId="77777777" w:rsidR="00614EA6" w:rsidRPr="00614EA6" w:rsidRDefault="00614EA6" w:rsidP="00614EA6">
      <w:pPr>
        <w:keepNext/>
        <w:keepLines/>
        <w:overflowPunct w:val="0"/>
        <w:autoSpaceDE w:val="0"/>
        <w:autoSpaceDN w:val="0"/>
        <w:adjustRightInd w:val="0"/>
        <w:spacing w:before="120"/>
        <w:ind w:left="1418" w:hanging="1418"/>
        <w:textAlignment w:val="baseline"/>
        <w:outlineLvl w:val="3"/>
        <w:rPr>
          <w:rFonts w:ascii="Arial" w:hAnsi="Arial"/>
          <w:sz w:val="24"/>
          <w:lang w:eastAsia="ja-JP"/>
        </w:rPr>
      </w:pPr>
      <w:bookmarkStart w:id="101" w:name="_Toc20425818"/>
      <w:bookmarkStart w:id="102" w:name="_Toc29321214"/>
      <w:bookmarkStart w:id="103" w:name="_Toc36756824"/>
      <w:bookmarkStart w:id="104" w:name="_Toc36836365"/>
      <w:bookmarkStart w:id="105" w:name="_Toc36843342"/>
      <w:bookmarkStart w:id="106" w:name="_Toc37067631"/>
      <w:r w:rsidRPr="00614EA6">
        <w:rPr>
          <w:rFonts w:ascii="Arial" w:hAnsi="Arial"/>
          <w:sz w:val="24"/>
          <w:lang w:eastAsia="ja-JP"/>
        </w:rPr>
        <w:t>5.5.5.1</w:t>
      </w:r>
      <w:r w:rsidRPr="00614EA6">
        <w:rPr>
          <w:rFonts w:ascii="Arial" w:hAnsi="Arial"/>
          <w:sz w:val="24"/>
          <w:lang w:eastAsia="ja-JP"/>
        </w:rPr>
        <w:tab/>
        <w:t>General</w:t>
      </w:r>
      <w:bookmarkEnd w:id="101"/>
      <w:bookmarkEnd w:id="102"/>
      <w:bookmarkEnd w:id="103"/>
      <w:bookmarkEnd w:id="104"/>
      <w:bookmarkEnd w:id="105"/>
      <w:bookmarkEnd w:id="106"/>
    </w:p>
    <w:p w14:paraId="2CBB3A8A" w14:textId="77777777" w:rsidR="00614EA6" w:rsidRPr="00614EA6" w:rsidRDefault="00BE7600" w:rsidP="00614EA6">
      <w:pPr>
        <w:keepNext/>
        <w:keepLines/>
        <w:overflowPunct w:val="0"/>
        <w:autoSpaceDE w:val="0"/>
        <w:autoSpaceDN w:val="0"/>
        <w:adjustRightInd w:val="0"/>
        <w:spacing w:before="60"/>
        <w:jc w:val="center"/>
        <w:textAlignment w:val="baseline"/>
        <w:rPr>
          <w:rFonts w:ascii="Arial" w:hAnsi="Arial"/>
          <w:b/>
          <w:lang w:eastAsia="ja-JP"/>
        </w:rPr>
      </w:pPr>
      <w:r w:rsidRPr="00614EA6">
        <w:rPr>
          <w:rFonts w:ascii="Arial" w:hAnsi="Arial"/>
          <w:b/>
          <w:noProof/>
          <w:lang w:eastAsia="ja-JP"/>
        </w:rPr>
        <w:object w:dxaOrig="3465" w:dyaOrig="1575" w14:anchorId="1428DC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70.5pt;height:80.15pt;mso-width-percent:0;mso-height-percent:0;mso-width-percent:0;mso-height-percent:0" o:ole="">
            <v:imagedata r:id="rId18" o:title=""/>
          </v:shape>
          <o:OLEObject Type="Embed" ProgID="Mscgen.Chart" ShapeID="_x0000_i1025" DrawAspect="Content" ObjectID="_1651548872" r:id="rId19"/>
        </w:object>
      </w:r>
    </w:p>
    <w:p w14:paraId="25C1957A" w14:textId="77777777" w:rsidR="00614EA6" w:rsidRPr="00614EA6" w:rsidRDefault="00614EA6" w:rsidP="00614EA6">
      <w:pPr>
        <w:keepLines/>
        <w:overflowPunct w:val="0"/>
        <w:autoSpaceDE w:val="0"/>
        <w:autoSpaceDN w:val="0"/>
        <w:adjustRightInd w:val="0"/>
        <w:spacing w:after="240"/>
        <w:jc w:val="center"/>
        <w:textAlignment w:val="baseline"/>
        <w:rPr>
          <w:rFonts w:ascii="Arial" w:hAnsi="Arial"/>
          <w:b/>
          <w:lang w:eastAsia="ja-JP"/>
        </w:rPr>
      </w:pPr>
      <w:r w:rsidRPr="00614EA6">
        <w:rPr>
          <w:rFonts w:ascii="Arial" w:hAnsi="Arial"/>
          <w:b/>
          <w:lang w:eastAsia="ja-JP"/>
        </w:rPr>
        <w:t>Figure 5.5.5.1-1: Measurement reporting</w:t>
      </w:r>
    </w:p>
    <w:p w14:paraId="0E903EE4" w14:textId="77777777" w:rsidR="00614EA6" w:rsidRPr="00614EA6" w:rsidRDefault="00614EA6" w:rsidP="00614EA6">
      <w:pPr>
        <w:rPr>
          <w:szCs w:val="24"/>
          <w:lang w:val="en-US" w:eastAsia="en-GB"/>
        </w:rPr>
      </w:pPr>
      <w:r w:rsidRPr="00614EA6">
        <w:rPr>
          <w:szCs w:val="24"/>
          <w:lang w:val="en-US" w:eastAsia="en-GB"/>
        </w:rPr>
        <w:t>The purpose of this procedure is to transfer measurement results from the UE to the network. The UE shall initiate this procedure only after successful AS security activation.</w:t>
      </w:r>
    </w:p>
    <w:p w14:paraId="4EC974F0" w14:textId="77777777" w:rsidR="00614EA6" w:rsidRPr="00614EA6" w:rsidRDefault="00614EA6" w:rsidP="00614EA6">
      <w:pPr>
        <w:rPr>
          <w:szCs w:val="24"/>
          <w:lang w:val="en-US" w:eastAsia="en-GB"/>
        </w:rPr>
      </w:pPr>
      <w:bookmarkStart w:id="107" w:name="_Hlk946016"/>
      <w:r w:rsidRPr="00614EA6">
        <w:rPr>
          <w:szCs w:val="24"/>
          <w:lang w:val="en-US" w:eastAsia="en-GB"/>
        </w:rPr>
        <w:t xml:space="preserve">For the </w:t>
      </w:r>
      <w:proofErr w:type="spellStart"/>
      <w:r w:rsidRPr="00614EA6">
        <w:rPr>
          <w:i/>
          <w:szCs w:val="24"/>
          <w:lang w:val="en-US" w:eastAsia="en-GB"/>
        </w:rPr>
        <w:t>measId</w:t>
      </w:r>
      <w:proofErr w:type="spellEnd"/>
      <w:r w:rsidRPr="00614EA6">
        <w:rPr>
          <w:szCs w:val="24"/>
          <w:lang w:val="en-US" w:eastAsia="en-GB"/>
        </w:rPr>
        <w:t xml:space="preserve"> for which the measurement reporting procedure was triggered, the UE shall set the </w:t>
      </w:r>
      <w:proofErr w:type="spellStart"/>
      <w:r w:rsidRPr="00614EA6">
        <w:rPr>
          <w:i/>
          <w:szCs w:val="24"/>
          <w:lang w:val="en-US" w:eastAsia="en-GB"/>
        </w:rPr>
        <w:t>measResults</w:t>
      </w:r>
      <w:proofErr w:type="spellEnd"/>
      <w:r w:rsidRPr="00614EA6">
        <w:rPr>
          <w:szCs w:val="24"/>
          <w:lang w:val="en-US" w:eastAsia="en-GB"/>
        </w:rPr>
        <w:t xml:space="preserve"> within the </w:t>
      </w:r>
      <w:proofErr w:type="spellStart"/>
      <w:r w:rsidRPr="00614EA6">
        <w:rPr>
          <w:i/>
          <w:szCs w:val="24"/>
          <w:lang w:val="en-US" w:eastAsia="en-GB"/>
        </w:rPr>
        <w:t>MeasurementReport</w:t>
      </w:r>
      <w:proofErr w:type="spellEnd"/>
      <w:r w:rsidRPr="00614EA6">
        <w:rPr>
          <w:szCs w:val="24"/>
          <w:lang w:val="en-US" w:eastAsia="en-GB"/>
        </w:rPr>
        <w:t xml:space="preserve"> message as follows:</w:t>
      </w:r>
    </w:p>
    <w:p w14:paraId="2197F94D" w14:textId="77777777" w:rsidR="00614EA6" w:rsidRPr="00614EA6" w:rsidRDefault="00614EA6" w:rsidP="00614EA6">
      <w:pPr>
        <w:overflowPunct w:val="0"/>
        <w:autoSpaceDE w:val="0"/>
        <w:autoSpaceDN w:val="0"/>
        <w:adjustRightInd w:val="0"/>
        <w:ind w:left="568" w:hanging="284"/>
        <w:textAlignment w:val="baseline"/>
        <w:rPr>
          <w:lang w:eastAsia="ja-JP"/>
        </w:rPr>
      </w:pPr>
      <w:r w:rsidRPr="00614EA6">
        <w:rPr>
          <w:lang w:eastAsia="ja-JP"/>
        </w:rPr>
        <w:t>1&gt;</w:t>
      </w:r>
      <w:r w:rsidRPr="00614EA6">
        <w:rPr>
          <w:lang w:eastAsia="ja-JP"/>
        </w:rPr>
        <w:tab/>
        <w:t xml:space="preserve">set the </w:t>
      </w:r>
      <w:proofErr w:type="spellStart"/>
      <w:r w:rsidRPr="00614EA6">
        <w:rPr>
          <w:i/>
          <w:lang w:eastAsia="ja-JP"/>
        </w:rPr>
        <w:t>measId</w:t>
      </w:r>
      <w:proofErr w:type="spellEnd"/>
      <w:r w:rsidRPr="00614EA6">
        <w:rPr>
          <w:lang w:eastAsia="ja-JP"/>
        </w:rPr>
        <w:t xml:space="preserve"> to the measurement identity that triggered the measurement reporting;</w:t>
      </w:r>
    </w:p>
    <w:p w14:paraId="5E43B7D7" w14:textId="77777777" w:rsidR="00614EA6" w:rsidRPr="00614EA6" w:rsidRDefault="00614EA6" w:rsidP="00614EA6">
      <w:pPr>
        <w:overflowPunct w:val="0"/>
        <w:autoSpaceDE w:val="0"/>
        <w:autoSpaceDN w:val="0"/>
        <w:adjustRightInd w:val="0"/>
        <w:ind w:left="568" w:hanging="284"/>
        <w:textAlignment w:val="baseline"/>
        <w:rPr>
          <w:rFonts w:eastAsia="MS PGothic"/>
          <w:i/>
          <w:iCs/>
          <w:lang w:eastAsia="ja-JP"/>
        </w:rPr>
      </w:pPr>
      <w:r w:rsidRPr="00614EA6">
        <w:rPr>
          <w:rFonts w:eastAsia="MS PGothic"/>
          <w:lang w:eastAsia="ja-JP"/>
        </w:rPr>
        <w:t>1&gt;</w:t>
      </w:r>
      <w:r w:rsidRPr="00614EA6">
        <w:rPr>
          <w:rFonts w:eastAsia="MS PGothic"/>
          <w:lang w:eastAsia="ja-JP"/>
        </w:rPr>
        <w:tab/>
        <w:t xml:space="preserve">for each serving cell configured with </w:t>
      </w:r>
      <w:proofErr w:type="spellStart"/>
      <w:r w:rsidRPr="00614EA6">
        <w:rPr>
          <w:i/>
          <w:lang w:eastAsia="ja-JP"/>
        </w:rPr>
        <w:t>servingCellMO</w:t>
      </w:r>
      <w:proofErr w:type="spellEnd"/>
      <w:r w:rsidRPr="00614EA6">
        <w:rPr>
          <w:rFonts w:eastAsia="MS PGothic"/>
          <w:iCs/>
          <w:lang w:eastAsia="ja-JP"/>
        </w:rPr>
        <w:t>:</w:t>
      </w:r>
    </w:p>
    <w:p w14:paraId="66F0AE23" w14:textId="77777777" w:rsidR="00614EA6" w:rsidRPr="00614EA6" w:rsidRDefault="00614EA6" w:rsidP="00614EA6">
      <w:pPr>
        <w:overflowPunct w:val="0"/>
        <w:autoSpaceDE w:val="0"/>
        <w:autoSpaceDN w:val="0"/>
        <w:adjustRightInd w:val="0"/>
        <w:ind w:left="851" w:hanging="284"/>
        <w:textAlignment w:val="baseline"/>
        <w:rPr>
          <w:rFonts w:eastAsia="MS PGothic"/>
          <w:lang w:eastAsia="ja-JP"/>
        </w:rPr>
      </w:pPr>
      <w:r w:rsidRPr="00614EA6">
        <w:rPr>
          <w:rFonts w:eastAsia="MS PGothic"/>
          <w:lang w:eastAsia="ja-JP"/>
        </w:rPr>
        <w:t>2&gt;</w:t>
      </w:r>
      <w:r w:rsidRPr="00614EA6">
        <w:rPr>
          <w:rFonts w:eastAsia="MS PGothic"/>
          <w:lang w:eastAsia="ja-JP"/>
        </w:rPr>
        <w:tab/>
        <w:t xml:space="preserve">if the </w:t>
      </w:r>
      <w:proofErr w:type="spellStart"/>
      <w:r w:rsidRPr="00614EA6">
        <w:rPr>
          <w:i/>
          <w:lang w:eastAsia="ja-JP"/>
        </w:rPr>
        <w:t>reportConfig</w:t>
      </w:r>
      <w:proofErr w:type="spellEnd"/>
      <w:r w:rsidRPr="00614EA6">
        <w:rPr>
          <w:lang w:eastAsia="ja-JP"/>
        </w:rPr>
        <w:t xml:space="preserve"> associated with the </w:t>
      </w:r>
      <w:proofErr w:type="spellStart"/>
      <w:r w:rsidRPr="00614EA6">
        <w:rPr>
          <w:i/>
          <w:lang w:eastAsia="ja-JP"/>
        </w:rPr>
        <w:t>measId</w:t>
      </w:r>
      <w:proofErr w:type="spellEnd"/>
      <w:r w:rsidRPr="00614EA6">
        <w:rPr>
          <w:lang w:eastAsia="ja-JP"/>
        </w:rPr>
        <w:t xml:space="preserve"> that triggered the measurement reporting includes</w:t>
      </w:r>
      <w:r w:rsidRPr="00614EA6">
        <w:rPr>
          <w:rFonts w:eastAsia="MS PGothic"/>
          <w:lang w:eastAsia="ja-JP"/>
        </w:rPr>
        <w:t xml:space="preserve"> </w:t>
      </w:r>
      <w:proofErr w:type="spellStart"/>
      <w:r w:rsidRPr="00614EA6">
        <w:rPr>
          <w:rFonts w:eastAsia="MS PGothic"/>
          <w:i/>
          <w:iCs/>
          <w:lang w:eastAsia="ja-JP"/>
        </w:rPr>
        <w:t>rsType</w:t>
      </w:r>
      <w:proofErr w:type="spellEnd"/>
      <w:r w:rsidRPr="00614EA6">
        <w:rPr>
          <w:rFonts w:eastAsia="MS PGothic"/>
          <w:iCs/>
          <w:lang w:eastAsia="ja-JP"/>
        </w:rPr>
        <w:t>:</w:t>
      </w:r>
    </w:p>
    <w:p w14:paraId="3A55584C" w14:textId="77777777" w:rsidR="00614EA6" w:rsidRPr="00614EA6" w:rsidRDefault="00614EA6" w:rsidP="00614EA6">
      <w:pPr>
        <w:overflowPunct w:val="0"/>
        <w:autoSpaceDE w:val="0"/>
        <w:autoSpaceDN w:val="0"/>
        <w:adjustRightInd w:val="0"/>
        <w:ind w:left="1135" w:hanging="284"/>
        <w:textAlignment w:val="baseline"/>
        <w:rPr>
          <w:rFonts w:eastAsia="MS PGothic"/>
          <w:lang w:eastAsia="ja-JP"/>
        </w:rPr>
      </w:pPr>
      <w:r w:rsidRPr="00614EA6">
        <w:rPr>
          <w:rFonts w:eastAsia="MS PGothic"/>
          <w:lang w:eastAsia="ja-JP"/>
        </w:rPr>
        <w:t>3&gt;</w:t>
      </w:r>
      <w:r w:rsidRPr="00614EA6">
        <w:rPr>
          <w:rFonts w:eastAsia="MS PGothic"/>
          <w:lang w:eastAsia="ja-JP"/>
        </w:rPr>
        <w:tab/>
        <w:t xml:space="preserve">if the serving cell measurements based on the </w:t>
      </w:r>
      <w:proofErr w:type="spellStart"/>
      <w:r w:rsidRPr="00614EA6">
        <w:rPr>
          <w:rFonts w:eastAsia="MS PGothic"/>
          <w:i/>
          <w:iCs/>
          <w:lang w:eastAsia="ja-JP"/>
        </w:rPr>
        <w:t>rsType</w:t>
      </w:r>
      <w:proofErr w:type="spellEnd"/>
      <w:r w:rsidRPr="00614EA6">
        <w:rPr>
          <w:rFonts w:eastAsia="MS PGothic"/>
          <w:i/>
          <w:iCs/>
          <w:lang w:eastAsia="ja-JP"/>
        </w:rPr>
        <w:t xml:space="preserve"> </w:t>
      </w:r>
      <w:r w:rsidRPr="00614EA6">
        <w:rPr>
          <w:rFonts w:eastAsia="MS PGothic"/>
          <w:iCs/>
          <w:lang w:eastAsia="ja-JP"/>
        </w:rPr>
        <w:t xml:space="preserve">included in the </w:t>
      </w:r>
      <w:proofErr w:type="spellStart"/>
      <w:r w:rsidRPr="00614EA6">
        <w:rPr>
          <w:i/>
          <w:lang w:eastAsia="ja-JP"/>
        </w:rPr>
        <w:t>reportConfig</w:t>
      </w:r>
      <w:proofErr w:type="spellEnd"/>
      <w:r w:rsidRPr="00614EA6">
        <w:rPr>
          <w:lang w:eastAsia="ja-JP"/>
        </w:rPr>
        <w:t xml:space="preserve"> </w:t>
      </w:r>
      <w:r w:rsidRPr="00614EA6">
        <w:rPr>
          <w:rFonts w:eastAsia="MS PGothic"/>
          <w:iCs/>
          <w:lang w:eastAsia="ja-JP"/>
        </w:rPr>
        <w:t>that triggered the measurement report are available:</w:t>
      </w:r>
    </w:p>
    <w:p w14:paraId="77291E71" w14:textId="77777777" w:rsidR="00614EA6" w:rsidRPr="00614EA6" w:rsidRDefault="00614EA6" w:rsidP="00614EA6">
      <w:pPr>
        <w:overflowPunct w:val="0"/>
        <w:autoSpaceDE w:val="0"/>
        <w:autoSpaceDN w:val="0"/>
        <w:adjustRightInd w:val="0"/>
        <w:ind w:left="1418" w:hanging="284"/>
        <w:textAlignment w:val="baseline"/>
        <w:rPr>
          <w:rFonts w:eastAsia="MS PGothic"/>
          <w:lang w:eastAsia="ja-JP"/>
        </w:rPr>
      </w:pPr>
      <w:r w:rsidRPr="00614EA6">
        <w:rPr>
          <w:rFonts w:eastAsia="MS PGothic"/>
          <w:lang w:eastAsia="ja-JP"/>
        </w:rPr>
        <w:t>4&gt;</w:t>
      </w:r>
      <w:r w:rsidRPr="00614EA6">
        <w:rPr>
          <w:rFonts w:eastAsia="MS PGothic"/>
          <w:lang w:eastAsia="ja-JP"/>
        </w:rPr>
        <w:tab/>
        <w:t xml:space="preserve">set the </w:t>
      </w:r>
      <w:proofErr w:type="spellStart"/>
      <w:r w:rsidRPr="00614EA6">
        <w:rPr>
          <w:rFonts w:eastAsia="MS PGothic"/>
          <w:i/>
          <w:iCs/>
          <w:lang w:eastAsia="ja-JP"/>
        </w:rPr>
        <w:t>measResultServingCell</w:t>
      </w:r>
      <w:proofErr w:type="spellEnd"/>
      <w:r w:rsidRPr="00614EA6">
        <w:rPr>
          <w:rFonts w:eastAsia="MS PGothic"/>
          <w:lang w:eastAsia="ja-JP"/>
        </w:rPr>
        <w:t xml:space="preserve"> within </w:t>
      </w:r>
      <w:proofErr w:type="spellStart"/>
      <w:r w:rsidRPr="00614EA6">
        <w:rPr>
          <w:rFonts w:eastAsia="MS PGothic"/>
          <w:i/>
          <w:iCs/>
          <w:lang w:eastAsia="ja-JP"/>
        </w:rPr>
        <w:t>measResultServingMOList</w:t>
      </w:r>
      <w:proofErr w:type="spellEnd"/>
      <w:r w:rsidRPr="00614EA6">
        <w:rPr>
          <w:rFonts w:eastAsia="MS PGothic"/>
          <w:lang w:eastAsia="ja-JP"/>
        </w:rPr>
        <w:t xml:space="preserve"> to include RSRP, RSRQ and the available SINR of the serving cell, derived based on the </w:t>
      </w:r>
      <w:proofErr w:type="spellStart"/>
      <w:r w:rsidRPr="00614EA6">
        <w:rPr>
          <w:rFonts w:eastAsia="MS PGothic"/>
          <w:i/>
          <w:iCs/>
          <w:lang w:eastAsia="ja-JP"/>
        </w:rPr>
        <w:t>rsType</w:t>
      </w:r>
      <w:proofErr w:type="spellEnd"/>
      <w:r w:rsidRPr="00614EA6">
        <w:rPr>
          <w:rFonts w:eastAsia="MS PGothic"/>
          <w:lang w:eastAsia="ja-JP"/>
        </w:rPr>
        <w:t xml:space="preserve"> included in the </w:t>
      </w:r>
      <w:proofErr w:type="spellStart"/>
      <w:r w:rsidRPr="00614EA6">
        <w:rPr>
          <w:rFonts w:eastAsia="MS PGothic"/>
          <w:i/>
          <w:iCs/>
          <w:lang w:eastAsia="ja-JP"/>
        </w:rPr>
        <w:t>reportConfig</w:t>
      </w:r>
      <w:proofErr w:type="spellEnd"/>
      <w:r w:rsidRPr="00614EA6">
        <w:rPr>
          <w:rFonts w:eastAsia="MS PGothic"/>
          <w:i/>
          <w:iCs/>
          <w:lang w:eastAsia="ja-JP"/>
        </w:rPr>
        <w:t xml:space="preserve"> </w:t>
      </w:r>
      <w:r w:rsidRPr="00614EA6">
        <w:rPr>
          <w:rFonts w:eastAsia="MS PGothic"/>
          <w:iCs/>
          <w:lang w:eastAsia="ja-JP"/>
        </w:rPr>
        <w:t>that triggered the measurement report;</w:t>
      </w:r>
    </w:p>
    <w:p w14:paraId="7F81D626" w14:textId="77777777" w:rsidR="00614EA6" w:rsidRPr="00614EA6" w:rsidRDefault="00614EA6" w:rsidP="00614EA6">
      <w:pPr>
        <w:overflowPunct w:val="0"/>
        <w:autoSpaceDE w:val="0"/>
        <w:autoSpaceDN w:val="0"/>
        <w:adjustRightInd w:val="0"/>
        <w:ind w:left="851" w:hanging="284"/>
        <w:textAlignment w:val="baseline"/>
        <w:rPr>
          <w:rFonts w:eastAsia="MS PGothic"/>
          <w:lang w:eastAsia="ja-JP"/>
        </w:rPr>
      </w:pPr>
      <w:r w:rsidRPr="00614EA6">
        <w:rPr>
          <w:rFonts w:eastAsia="MS PGothic"/>
          <w:lang w:eastAsia="ja-JP"/>
        </w:rPr>
        <w:t>2&gt;</w:t>
      </w:r>
      <w:r w:rsidRPr="00614EA6">
        <w:rPr>
          <w:rFonts w:eastAsia="MS PGothic"/>
          <w:lang w:eastAsia="ja-JP"/>
        </w:rPr>
        <w:tab/>
        <w:t>else</w:t>
      </w:r>
      <w:r w:rsidRPr="00614EA6">
        <w:rPr>
          <w:rFonts w:eastAsia="MS PGothic"/>
          <w:iCs/>
          <w:lang w:eastAsia="ja-JP"/>
        </w:rPr>
        <w:t>:</w:t>
      </w:r>
    </w:p>
    <w:p w14:paraId="33016ECF" w14:textId="77777777" w:rsidR="00614EA6" w:rsidRPr="00614EA6" w:rsidRDefault="00614EA6" w:rsidP="00614EA6">
      <w:pPr>
        <w:overflowPunct w:val="0"/>
        <w:autoSpaceDE w:val="0"/>
        <w:autoSpaceDN w:val="0"/>
        <w:adjustRightInd w:val="0"/>
        <w:ind w:left="1135" w:hanging="284"/>
        <w:textAlignment w:val="baseline"/>
        <w:rPr>
          <w:rFonts w:eastAsia="MS PGothic"/>
          <w:lang w:eastAsia="ko-KR"/>
        </w:rPr>
      </w:pPr>
      <w:r w:rsidRPr="00614EA6">
        <w:rPr>
          <w:rFonts w:eastAsia="MS PGothic"/>
          <w:lang w:eastAsia="ko-KR"/>
        </w:rPr>
        <w:t>3&gt;</w:t>
      </w:r>
      <w:r w:rsidRPr="00614EA6">
        <w:rPr>
          <w:rFonts w:eastAsia="MS PGothic"/>
          <w:lang w:eastAsia="ko-KR"/>
        </w:rPr>
        <w:tab/>
      </w:r>
      <w:r w:rsidRPr="00614EA6">
        <w:rPr>
          <w:rFonts w:eastAsia="MS PGothic"/>
          <w:lang w:eastAsia="ja-JP"/>
        </w:rPr>
        <w:t>if SSB based serving cell measurements are available:</w:t>
      </w:r>
    </w:p>
    <w:p w14:paraId="5904D08B" w14:textId="77777777" w:rsidR="00614EA6" w:rsidRPr="00614EA6" w:rsidRDefault="00614EA6" w:rsidP="00614EA6">
      <w:pPr>
        <w:overflowPunct w:val="0"/>
        <w:autoSpaceDE w:val="0"/>
        <w:autoSpaceDN w:val="0"/>
        <w:adjustRightInd w:val="0"/>
        <w:ind w:left="1418" w:hanging="284"/>
        <w:textAlignment w:val="baseline"/>
        <w:rPr>
          <w:lang w:eastAsia="ja-JP"/>
        </w:rPr>
      </w:pPr>
      <w:r w:rsidRPr="00614EA6">
        <w:rPr>
          <w:lang w:eastAsia="ja-JP"/>
        </w:rPr>
        <w:t>4&gt;</w:t>
      </w:r>
      <w:r w:rsidRPr="00614EA6">
        <w:rPr>
          <w:lang w:eastAsia="ja-JP"/>
        </w:rPr>
        <w:tab/>
      </w:r>
      <w:r w:rsidRPr="00614EA6">
        <w:rPr>
          <w:rFonts w:eastAsia="MS PGothic"/>
          <w:lang w:eastAsia="ja-JP"/>
        </w:rPr>
        <w:t xml:space="preserve">set the </w:t>
      </w:r>
      <w:proofErr w:type="spellStart"/>
      <w:r w:rsidRPr="00614EA6">
        <w:rPr>
          <w:rFonts w:eastAsia="MS PGothic"/>
          <w:i/>
          <w:iCs/>
          <w:lang w:eastAsia="ja-JP"/>
        </w:rPr>
        <w:t>measResultServingCell</w:t>
      </w:r>
      <w:proofErr w:type="spellEnd"/>
      <w:r w:rsidRPr="00614EA6">
        <w:rPr>
          <w:rFonts w:eastAsia="MS PGothic"/>
          <w:lang w:eastAsia="ja-JP"/>
        </w:rPr>
        <w:t xml:space="preserve"> within </w:t>
      </w:r>
      <w:proofErr w:type="spellStart"/>
      <w:r w:rsidRPr="00614EA6">
        <w:rPr>
          <w:rFonts w:eastAsia="MS PGothic"/>
          <w:i/>
          <w:iCs/>
          <w:lang w:eastAsia="ja-JP"/>
        </w:rPr>
        <w:t>measResultServingMOList</w:t>
      </w:r>
      <w:proofErr w:type="spellEnd"/>
      <w:r w:rsidRPr="00614EA6">
        <w:rPr>
          <w:rFonts w:eastAsia="MS PGothic"/>
          <w:lang w:eastAsia="ja-JP"/>
        </w:rPr>
        <w:t xml:space="preserve"> to include RSRP, RSRQ and the available SINR of the serving cell, derived based on SSB</w:t>
      </w:r>
      <w:r w:rsidRPr="00614EA6">
        <w:rPr>
          <w:lang w:eastAsia="ja-JP"/>
        </w:rPr>
        <w:t>;</w:t>
      </w:r>
    </w:p>
    <w:p w14:paraId="28C13A11" w14:textId="77777777" w:rsidR="00614EA6" w:rsidRPr="00614EA6" w:rsidRDefault="00614EA6" w:rsidP="00614EA6">
      <w:pPr>
        <w:overflowPunct w:val="0"/>
        <w:autoSpaceDE w:val="0"/>
        <w:autoSpaceDN w:val="0"/>
        <w:adjustRightInd w:val="0"/>
        <w:ind w:left="1135" w:hanging="284"/>
        <w:textAlignment w:val="baseline"/>
        <w:rPr>
          <w:rFonts w:eastAsia="MS PGothic"/>
          <w:lang w:eastAsia="ja-JP"/>
        </w:rPr>
      </w:pPr>
      <w:r w:rsidRPr="00614EA6">
        <w:rPr>
          <w:rFonts w:eastAsia="MS PGothic"/>
          <w:lang w:eastAsia="ja-JP"/>
        </w:rPr>
        <w:t>3&gt;</w:t>
      </w:r>
      <w:r w:rsidRPr="00614EA6">
        <w:rPr>
          <w:rFonts w:eastAsia="MS PGothic"/>
          <w:lang w:eastAsia="ja-JP"/>
        </w:rPr>
        <w:tab/>
        <w:t>else if CSI-RS based serving cell measurements are available:</w:t>
      </w:r>
    </w:p>
    <w:p w14:paraId="17DD624A" w14:textId="77777777" w:rsidR="00614EA6" w:rsidRPr="00614EA6" w:rsidRDefault="00614EA6" w:rsidP="00614EA6">
      <w:pPr>
        <w:overflowPunct w:val="0"/>
        <w:autoSpaceDE w:val="0"/>
        <w:autoSpaceDN w:val="0"/>
        <w:adjustRightInd w:val="0"/>
        <w:ind w:left="1418" w:hanging="284"/>
        <w:textAlignment w:val="baseline"/>
        <w:rPr>
          <w:rFonts w:eastAsia="MS PGothic"/>
          <w:lang w:eastAsia="ja-JP"/>
        </w:rPr>
      </w:pPr>
      <w:r w:rsidRPr="00614EA6">
        <w:rPr>
          <w:lang w:eastAsia="ja-JP"/>
        </w:rPr>
        <w:t>4&gt;</w:t>
      </w:r>
      <w:r w:rsidRPr="00614EA6">
        <w:rPr>
          <w:lang w:eastAsia="ja-JP"/>
        </w:rPr>
        <w:tab/>
      </w:r>
      <w:r w:rsidRPr="00614EA6">
        <w:rPr>
          <w:rFonts w:eastAsia="MS PGothic"/>
          <w:lang w:eastAsia="ja-JP"/>
        </w:rPr>
        <w:t xml:space="preserve">set the </w:t>
      </w:r>
      <w:proofErr w:type="spellStart"/>
      <w:r w:rsidRPr="00614EA6">
        <w:rPr>
          <w:rFonts w:eastAsia="MS PGothic"/>
          <w:i/>
          <w:iCs/>
          <w:lang w:eastAsia="ja-JP"/>
        </w:rPr>
        <w:t>measResultServingCell</w:t>
      </w:r>
      <w:proofErr w:type="spellEnd"/>
      <w:r w:rsidRPr="00614EA6">
        <w:rPr>
          <w:rFonts w:eastAsia="MS PGothic"/>
          <w:lang w:eastAsia="ja-JP"/>
        </w:rPr>
        <w:t xml:space="preserve"> within </w:t>
      </w:r>
      <w:proofErr w:type="spellStart"/>
      <w:r w:rsidRPr="00614EA6">
        <w:rPr>
          <w:rFonts w:eastAsia="MS PGothic"/>
          <w:i/>
          <w:iCs/>
          <w:lang w:eastAsia="ja-JP"/>
        </w:rPr>
        <w:t>measResultServingMOList</w:t>
      </w:r>
      <w:proofErr w:type="spellEnd"/>
      <w:r w:rsidRPr="00614EA6">
        <w:rPr>
          <w:rFonts w:eastAsia="MS PGothic"/>
          <w:lang w:eastAsia="ja-JP"/>
        </w:rPr>
        <w:t xml:space="preserve"> to include RSRP, RSRQ and the available SINR of the serving cell, derived based on CSI-RS;</w:t>
      </w:r>
    </w:p>
    <w:p w14:paraId="231068A2" w14:textId="77777777" w:rsidR="00614EA6" w:rsidRPr="00614EA6" w:rsidRDefault="00614EA6" w:rsidP="00614EA6">
      <w:pPr>
        <w:overflowPunct w:val="0"/>
        <w:autoSpaceDE w:val="0"/>
        <w:autoSpaceDN w:val="0"/>
        <w:adjustRightInd w:val="0"/>
        <w:ind w:left="568" w:hanging="284"/>
        <w:textAlignment w:val="baseline"/>
        <w:rPr>
          <w:lang w:eastAsia="ja-JP"/>
        </w:rPr>
      </w:pPr>
      <w:r w:rsidRPr="00614EA6">
        <w:rPr>
          <w:lang w:eastAsia="ja-JP"/>
        </w:rPr>
        <w:t>1&gt;</w:t>
      </w:r>
      <w:r w:rsidRPr="00614EA6">
        <w:rPr>
          <w:lang w:eastAsia="ja-JP"/>
        </w:rPr>
        <w:tab/>
        <w:t xml:space="preserve">set the </w:t>
      </w:r>
      <w:proofErr w:type="spellStart"/>
      <w:r w:rsidRPr="00614EA6">
        <w:rPr>
          <w:i/>
          <w:lang w:eastAsia="ja-JP"/>
        </w:rPr>
        <w:t>servCellId</w:t>
      </w:r>
      <w:proofErr w:type="spellEnd"/>
      <w:r w:rsidRPr="00614EA6" w:rsidDel="008D6790">
        <w:rPr>
          <w:i/>
          <w:lang w:eastAsia="ja-JP"/>
        </w:rPr>
        <w:t xml:space="preserve"> </w:t>
      </w:r>
      <w:r w:rsidRPr="00614EA6">
        <w:rPr>
          <w:lang w:eastAsia="ja-JP"/>
        </w:rPr>
        <w:t xml:space="preserve">within </w:t>
      </w:r>
      <w:proofErr w:type="spellStart"/>
      <w:r w:rsidRPr="00614EA6">
        <w:rPr>
          <w:i/>
          <w:lang w:eastAsia="ja-JP"/>
        </w:rPr>
        <w:t>measResultServingMOList</w:t>
      </w:r>
      <w:proofErr w:type="spellEnd"/>
      <w:r w:rsidRPr="00614EA6">
        <w:rPr>
          <w:lang w:eastAsia="ja-JP"/>
        </w:rPr>
        <w:t xml:space="preserve"> to include each NR serving cell that is configured with </w:t>
      </w:r>
      <w:proofErr w:type="spellStart"/>
      <w:r w:rsidRPr="00614EA6">
        <w:rPr>
          <w:i/>
          <w:lang w:eastAsia="ja-JP"/>
        </w:rPr>
        <w:t>servingCellMO</w:t>
      </w:r>
      <w:proofErr w:type="spellEnd"/>
      <w:r w:rsidRPr="00614EA6">
        <w:rPr>
          <w:lang w:eastAsia="ja-JP"/>
        </w:rPr>
        <w:t>, if any;</w:t>
      </w:r>
    </w:p>
    <w:p w14:paraId="478AC7B9" w14:textId="77777777" w:rsidR="00614EA6" w:rsidRPr="00614EA6" w:rsidRDefault="00614EA6" w:rsidP="00614EA6">
      <w:pPr>
        <w:overflowPunct w:val="0"/>
        <w:autoSpaceDE w:val="0"/>
        <w:autoSpaceDN w:val="0"/>
        <w:adjustRightInd w:val="0"/>
        <w:ind w:left="568" w:hanging="284"/>
        <w:textAlignment w:val="baseline"/>
        <w:rPr>
          <w:lang w:eastAsia="ja-JP"/>
        </w:rPr>
      </w:pPr>
      <w:r w:rsidRPr="00614EA6">
        <w:rPr>
          <w:lang w:eastAsia="ja-JP"/>
        </w:rPr>
        <w:t>1&gt;</w:t>
      </w:r>
      <w:r w:rsidRPr="00614EA6">
        <w:rPr>
          <w:lang w:eastAsia="ja-JP"/>
        </w:rPr>
        <w:tab/>
        <w:t xml:space="preserve">if the </w:t>
      </w:r>
      <w:proofErr w:type="spellStart"/>
      <w:r w:rsidRPr="00614EA6">
        <w:rPr>
          <w:i/>
          <w:lang w:eastAsia="ja-JP"/>
        </w:rPr>
        <w:t>reportConfig</w:t>
      </w:r>
      <w:proofErr w:type="spellEnd"/>
      <w:r w:rsidRPr="00614EA6">
        <w:rPr>
          <w:lang w:eastAsia="ja-JP"/>
        </w:rPr>
        <w:t xml:space="preserve"> associated with the </w:t>
      </w:r>
      <w:proofErr w:type="spellStart"/>
      <w:r w:rsidRPr="00614EA6">
        <w:rPr>
          <w:i/>
          <w:lang w:eastAsia="ja-JP"/>
        </w:rPr>
        <w:t>measId</w:t>
      </w:r>
      <w:proofErr w:type="spellEnd"/>
      <w:r w:rsidRPr="00614EA6">
        <w:rPr>
          <w:lang w:eastAsia="ja-JP"/>
        </w:rPr>
        <w:t xml:space="preserve"> that triggered the measurement reporting includes </w:t>
      </w:r>
      <w:proofErr w:type="spellStart"/>
      <w:r w:rsidRPr="00614EA6">
        <w:rPr>
          <w:i/>
          <w:lang w:eastAsia="ja-JP"/>
        </w:rPr>
        <w:t>reportQuantityRS</w:t>
      </w:r>
      <w:proofErr w:type="spellEnd"/>
      <w:r w:rsidRPr="00614EA6">
        <w:rPr>
          <w:i/>
          <w:lang w:eastAsia="ja-JP"/>
        </w:rPr>
        <w:t>-Indexes</w:t>
      </w:r>
      <w:r w:rsidRPr="00614EA6">
        <w:rPr>
          <w:lang w:eastAsia="ja-JP"/>
        </w:rPr>
        <w:t xml:space="preserve"> and </w:t>
      </w:r>
      <w:proofErr w:type="spellStart"/>
      <w:r w:rsidRPr="00614EA6">
        <w:rPr>
          <w:i/>
          <w:lang w:eastAsia="ja-JP"/>
        </w:rPr>
        <w:t>maxNrofRS-IndexesToReport</w:t>
      </w:r>
      <w:proofErr w:type="spellEnd"/>
      <w:r w:rsidRPr="00614EA6">
        <w:rPr>
          <w:lang w:eastAsia="ja-JP"/>
        </w:rPr>
        <w:t>:</w:t>
      </w:r>
    </w:p>
    <w:p w14:paraId="321CD8E1" w14:textId="77777777" w:rsidR="00614EA6" w:rsidRPr="00614EA6" w:rsidRDefault="00614EA6" w:rsidP="00614EA6">
      <w:pPr>
        <w:overflowPunct w:val="0"/>
        <w:autoSpaceDE w:val="0"/>
        <w:autoSpaceDN w:val="0"/>
        <w:adjustRightInd w:val="0"/>
        <w:ind w:left="851" w:hanging="284"/>
        <w:textAlignment w:val="baseline"/>
        <w:rPr>
          <w:lang w:eastAsia="ja-JP"/>
        </w:rPr>
      </w:pPr>
      <w:r w:rsidRPr="00614EA6">
        <w:rPr>
          <w:lang w:eastAsia="ja-JP"/>
        </w:rPr>
        <w:t>2&gt;</w:t>
      </w:r>
      <w:r w:rsidRPr="00614EA6">
        <w:rPr>
          <w:lang w:eastAsia="ja-JP"/>
        </w:rPr>
        <w:tab/>
        <w:t xml:space="preserve">for each serving cell configured with </w:t>
      </w:r>
      <w:proofErr w:type="spellStart"/>
      <w:r w:rsidRPr="00614EA6">
        <w:rPr>
          <w:i/>
          <w:lang w:eastAsia="ja-JP"/>
        </w:rPr>
        <w:t>servingCellMO</w:t>
      </w:r>
      <w:proofErr w:type="spellEnd"/>
      <w:r w:rsidRPr="00614EA6">
        <w:rPr>
          <w:lang w:eastAsia="ja-JP"/>
        </w:rPr>
        <w:t xml:space="preserve">, include beam measurement information according to the associated </w:t>
      </w:r>
      <w:proofErr w:type="spellStart"/>
      <w:r w:rsidRPr="00614EA6">
        <w:rPr>
          <w:i/>
          <w:lang w:eastAsia="ja-JP"/>
        </w:rPr>
        <w:t>reportConfig</w:t>
      </w:r>
      <w:proofErr w:type="spellEnd"/>
      <w:r w:rsidRPr="00614EA6">
        <w:rPr>
          <w:i/>
          <w:lang w:eastAsia="ja-JP"/>
        </w:rPr>
        <w:t xml:space="preserve"> </w:t>
      </w:r>
      <w:r w:rsidRPr="00614EA6">
        <w:rPr>
          <w:lang w:eastAsia="ja-JP"/>
        </w:rPr>
        <w:t>as described in 5.5.5.2;</w:t>
      </w:r>
    </w:p>
    <w:p w14:paraId="17B8ECF5" w14:textId="77777777" w:rsidR="00614EA6" w:rsidRPr="00614EA6" w:rsidRDefault="00614EA6" w:rsidP="00614EA6">
      <w:pPr>
        <w:overflowPunct w:val="0"/>
        <w:autoSpaceDE w:val="0"/>
        <w:autoSpaceDN w:val="0"/>
        <w:adjustRightInd w:val="0"/>
        <w:ind w:left="568" w:hanging="284"/>
        <w:textAlignment w:val="baseline"/>
        <w:rPr>
          <w:lang w:eastAsia="ja-JP"/>
        </w:rPr>
      </w:pPr>
      <w:bookmarkStart w:id="108" w:name="_Hlk1592210"/>
      <w:r w:rsidRPr="00614EA6">
        <w:rPr>
          <w:lang w:eastAsia="ja-JP"/>
        </w:rPr>
        <w:t>1&gt;</w:t>
      </w:r>
      <w:r w:rsidRPr="00614EA6">
        <w:rPr>
          <w:lang w:eastAsia="ja-JP"/>
        </w:rPr>
        <w:tab/>
        <w:t xml:space="preserve">if the </w:t>
      </w:r>
      <w:proofErr w:type="spellStart"/>
      <w:r w:rsidRPr="00614EA6">
        <w:rPr>
          <w:i/>
          <w:lang w:eastAsia="ja-JP"/>
        </w:rPr>
        <w:t>reportConfig</w:t>
      </w:r>
      <w:proofErr w:type="spellEnd"/>
      <w:r w:rsidRPr="00614EA6">
        <w:rPr>
          <w:lang w:eastAsia="ja-JP"/>
        </w:rPr>
        <w:t xml:space="preserve"> associated with the </w:t>
      </w:r>
      <w:proofErr w:type="spellStart"/>
      <w:r w:rsidRPr="00614EA6">
        <w:rPr>
          <w:i/>
          <w:lang w:eastAsia="ja-JP"/>
        </w:rPr>
        <w:t>measId</w:t>
      </w:r>
      <w:proofErr w:type="spellEnd"/>
      <w:r w:rsidRPr="00614EA6">
        <w:rPr>
          <w:lang w:eastAsia="ja-JP"/>
        </w:rPr>
        <w:t xml:space="preserve"> that triggered the measurement reporting includes </w:t>
      </w:r>
      <w:proofErr w:type="spellStart"/>
      <w:r w:rsidRPr="00614EA6">
        <w:rPr>
          <w:i/>
          <w:lang w:eastAsia="ja-JP"/>
        </w:rPr>
        <w:t>reportAddNeighMeas</w:t>
      </w:r>
      <w:proofErr w:type="spellEnd"/>
      <w:r w:rsidRPr="00614EA6">
        <w:rPr>
          <w:lang w:eastAsia="ja-JP"/>
        </w:rPr>
        <w:t>:</w:t>
      </w:r>
    </w:p>
    <w:p w14:paraId="2C6735D7" w14:textId="77777777" w:rsidR="00614EA6" w:rsidRPr="00614EA6" w:rsidRDefault="00614EA6" w:rsidP="00614EA6">
      <w:pPr>
        <w:overflowPunct w:val="0"/>
        <w:autoSpaceDE w:val="0"/>
        <w:autoSpaceDN w:val="0"/>
        <w:adjustRightInd w:val="0"/>
        <w:ind w:left="851" w:hanging="284"/>
        <w:textAlignment w:val="baseline"/>
        <w:rPr>
          <w:lang w:eastAsia="ja-JP"/>
        </w:rPr>
      </w:pPr>
      <w:r w:rsidRPr="00614EA6">
        <w:rPr>
          <w:lang w:eastAsia="ja-JP"/>
        </w:rPr>
        <w:t>2&gt;</w:t>
      </w:r>
      <w:r w:rsidRPr="00614EA6">
        <w:rPr>
          <w:lang w:eastAsia="ja-JP"/>
        </w:rPr>
        <w:tab/>
        <w:t xml:space="preserve">for each </w:t>
      </w:r>
      <w:proofErr w:type="spellStart"/>
      <w:r w:rsidRPr="00614EA6">
        <w:rPr>
          <w:i/>
          <w:lang w:eastAsia="ja-JP"/>
        </w:rPr>
        <w:t>measObjectId</w:t>
      </w:r>
      <w:proofErr w:type="spellEnd"/>
      <w:r w:rsidRPr="00614EA6">
        <w:rPr>
          <w:lang w:eastAsia="ja-JP"/>
        </w:rPr>
        <w:t xml:space="preserve"> referenced in the </w:t>
      </w:r>
      <w:proofErr w:type="spellStart"/>
      <w:r w:rsidRPr="00614EA6">
        <w:rPr>
          <w:i/>
          <w:lang w:eastAsia="ja-JP"/>
        </w:rPr>
        <w:t>measIdList</w:t>
      </w:r>
      <w:proofErr w:type="spellEnd"/>
      <w:r w:rsidRPr="00614EA6">
        <w:rPr>
          <w:i/>
          <w:lang w:eastAsia="ja-JP"/>
        </w:rPr>
        <w:t xml:space="preserve"> </w:t>
      </w:r>
      <w:r w:rsidRPr="00614EA6">
        <w:rPr>
          <w:lang w:eastAsia="ja-JP"/>
        </w:rPr>
        <w:t>which is also referenced with</w:t>
      </w:r>
      <w:r w:rsidRPr="00614EA6">
        <w:rPr>
          <w:i/>
          <w:lang w:eastAsia="ja-JP"/>
        </w:rPr>
        <w:t xml:space="preserve"> </w:t>
      </w:r>
      <w:proofErr w:type="spellStart"/>
      <w:r w:rsidRPr="00614EA6">
        <w:rPr>
          <w:i/>
          <w:lang w:eastAsia="ja-JP"/>
        </w:rPr>
        <w:t>servingCellMO</w:t>
      </w:r>
      <w:proofErr w:type="spellEnd"/>
      <w:r w:rsidRPr="00614EA6">
        <w:rPr>
          <w:lang w:eastAsia="ja-JP"/>
        </w:rPr>
        <w:t xml:space="preserve">, other than the </w:t>
      </w:r>
      <w:proofErr w:type="spellStart"/>
      <w:r w:rsidRPr="00614EA6">
        <w:rPr>
          <w:i/>
          <w:lang w:eastAsia="ja-JP"/>
        </w:rPr>
        <w:t>measObjectId</w:t>
      </w:r>
      <w:proofErr w:type="spellEnd"/>
      <w:r w:rsidRPr="00614EA6">
        <w:rPr>
          <w:lang w:eastAsia="ja-JP"/>
        </w:rPr>
        <w:t xml:space="preserve"> corresponding with the </w:t>
      </w:r>
      <w:proofErr w:type="spellStart"/>
      <w:r w:rsidRPr="00614EA6">
        <w:rPr>
          <w:i/>
          <w:lang w:eastAsia="ja-JP"/>
        </w:rPr>
        <w:t>measId</w:t>
      </w:r>
      <w:proofErr w:type="spellEnd"/>
      <w:r w:rsidRPr="00614EA6">
        <w:rPr>
          <w:lang w:eastAsia="ja-JP"/>
        </w:rPr>
        <w:t xml:space="preserve"> that triggered the measurement reporting:</w:t>
      </w:r>
    </w:p>
    <w:p w14:paraId="0E8953D9" w14:textId="77777777" w:rsidR="00614EA6" w:rsidRPr="00614EA6" w:rsidRDefault="00614EA6" w:rsidP="00614EA6">
      <w:pPr>
        <w:overflowPunct w:val="0"/>
        <w:autoSpaceDE w:val="0"/>
        <w:autoSpaceDN w:val="0"/>
        <w:adjustRightInd w:val="0"/>
        <w:ind w:left="1135" w:hanging="284"/>
        <w:textAlignment w:val="baseline"/>
        <w:rPr>
          <w:lang w:eastAsia="ja-JP"/>
        </w:rPr>
      </w:pPr>
      <w:r w:rsidRPr="00614EA6">
        <w:rPr>
          <w:lang w:eastAsia="ja-JP"/>
        </w:rPr>
        <w:t>3</w:t>
      </w:r>
      <w:r w:rsidRPr="00614EA6">
        <w:rPr>
          <w:lang w:eastAsia="zh-CN"/>
        </w:rPr>
        <w:t>&gt;</w:t>
      </w:r>
      <w:r w:rsidRPr="00614EA6">
        <w:rPr>
          <w:lang w:eastAsia="zh-CN"/>
        </w:rPr>
        <w:tab/>
        <w:t xml:space="preserve">if the </w:t>
      </w:r>
      <w:proofErr w:type="spellStart"/>
      <w:r w:rsidRPr="00614EA6">
        <w:rPr>
          <w:i/>
          <w:lang w:eastAsia="ja-JP"/>
        </w:rPr>
        <w:t>measObjectNR</w:t>
      </w:r>
      <w:proofErr w:type="spellEnd"/>
      <w:r w:rsidRPr="00614EA6">
        <w:rPr>
          <w:lang w:eastAsia="ja-JP"/>
        </w:rPr>
        <w:t xml:space="preserve"> indicated by the </w:t>
      </w:r>
      <w:proofErr w:type="spellStart"/>
      <w:r w:rsidRPr="00614EA6">
        <w:rPr>
          <w:i/>
          <w:lang w:eastAsia="ja-JP"/>
        </w:rPr>
        <w:t>servingCellMO</w:t>
      </w:r>
      <w:proofErr w:type="spellEnd"/>
      <w:r w:rsidRPr="00614EA6">
        <w:rPr>
          <w:lang w:eastAsia="ja-JP"/>
        </w:rPr>
        <w:t xml:space="preserve"> includes the RS resource configuration corresponding to the </w:t>
      </w:r>
      <w:proofErr w:type="spellStart"/>
      <w:r w:rsidRPr="00614EA6">
        <w:rPr>
          <w:i/>
          <w:lang w:eastAsia="ja-JP"/>
        </w:rPr>
        <w:t>rsType</w:t>
      </w:r>
      <w:proofErr w:type="spellEnd"/>
      <w:r w:rsidRPr="00614EA6">
        <w:rPr>
          <w:lang w:eastAsia="ja-JP"/>
        </w:rPr>
        <w:t xml:space="preserve"> indicated in the </w:t>
      </w:r>
      <w:proofErr w:type="spellStart"/>
      <w:r w:rsidRPr="00614EA6">
        <w:rPr>
          <w:i/>
          <w:lang w:eastAsia="ja-JP"/>
        </w:rPr>
        <w:t>reportConfig</w:t>
      </w:r>
      <w:proofErr w:type="spellEnd"/>
      <w:r w:rsidRPr="00614EA6">
        <w:rPr>
          <w:lang w:eastAsia="ja-JP"/>
        </w:rPr>
        <w:t>:</w:t>
      </w:r>
    </w:p>
    <w:p w14:paraId="45625E09" w14:textId="77777777" w:rsidR="00614EA6" w:rsidRPr="00614EA6" w:rsidRDefault="00614EA6" w:rsidP="00614EA6">
      <w:pPr>
        <w:overflowPunct w:val="0"/>
        <w:autoSpaceDE w:val="0"/>
        <w:autoSpaceDN w:val="0"/>
        <w:adjustRightInd w:val="0"/>
        <w:ind w:left="1418" w:hanging="284"/>
        <w:textAlignment w:val="baseline"/>
        <w:rPr>
          <w:lang w:eastAsia="ja-JP"/>
        </w:rPr>
      </w:pPr>
      <w:r w:rsidRPr="00614EA6">
        <w:rPr>
          <w:lang w:eastAsia="ja-JP"/>
        </w:rPr>
        <w:t>4&gt;</w:t>
      </w:r>
      <w:r w:rsidRPr="00614EA6">
        <w:rPr>
          <w:lang w:eastAsia="ja-JP"/>
        </w:rPr>
        <w:tab/>
        <w:t xml:space="preserve">set the </w:t>
      </w:r>
      <w:proofErr w:type="spellStart"/>
      <w:r w:rsidRPr="00614EA6">
        <w:rPr>
          <w:i/>
          <w:lang w:eastAsia="ja-JP"/>
        </w:rPr>
        <w:t>measResultBestNeighCell</w:t>
      </w:r>
      <w:proofErr w:type="spellEnd"/>
      <w:r w:rsidRPr="00614EA6">
        <w:rPr>
          <w:lang w:eastAsia="ja-JP"/>
        </w:rPr>
        <w:t xml:space="preserve"> within </w:t>
      </w:r>
      <w:proofErr w:type="spellStart"/>
      <w:r w:rsidRPr="00614EA6">
        <w:rPr>
          <w:i/>
          <w:lang w:eastAsia="ja-JP"/>
        </w:rPr>
        <w:t>measResultServingMOList</w:t>
      </w:r>
      <w:proofErr w:type="spellEnd"/>
      <w:r w:rsidRPr="00614EA6">
        <w:rPr>
          <w:i/>
          <w:lang w:eastAsia="ja-JP"/>
        </w:rPr>
        <w:t xml:space="preserve"> </w:t>
      </w:r>
      <w:r w:rsidRPr="00614EA6">
        <w:rPr>
          <w:lang w:eastAsia="ja-JP"/>
        </w:rPr>
        <w:t xml:space="preserve">to include the </w:t>
      </w:r>
      <w:proofErr w:type="spellStart"/>
      <w:r w:rsidRPr="00614EA6">
        <w:rPr>
          <w:i/>
          <w:lang w:eastAsia="ja-JP"/>
        </w:rPr>
        <w:t>physCellId</w:t>
      </w:r>
      <w:proofErr w:type="spellEnd"/>
      <w:r w:rsidRPr="00614EA6">
        <w:rPr>
          <w:lang w:eastAsia="ja-JP"/>
        </w:rPr>
        <w:t xml:space="preserve"> and the available measurement quantities based on the </w:t>
      </w:r>
      <w:proofErr w:type="spellStart"/>
      <w:r w:rsidRPr="00614EA6">
        <w:rPr>
          <w:rFonts w:eastAsia="宋体"/>
          <w:i/>
          <w:lang w:eastAsia="zh-CN"/>
        </w:rPr>
        <w:t>reportQuantityCell</w:t>
      </w:r>
      <w:proofErr w:type="spellEnd"/>
      <w:r w:rsidRPr="00614EA6">
        <w:rPr>
          <w:rFonts w:eastAsia="宋体"/>
          <w:lang w:eastAsia="zh-CN"/>
        </w:rPr>
        <w:t xml:space="preserve"> </w:t>
      </w:r>
      <w:r w:rsidRPr="00614EA6">
        <w:rPr>
          <w:lang w:eastAsia="ja-JP"/>
        </w:rPr>
        <w:t xml:space="preserve">and </w:t>
      </w:r>
      <w:proofErr w:type="spellStart"/>
      <w:r w:rsidRPr="00614EA6">
        <w:rPr>
          <w:i/>
          <w:lang w:eastAsia="ja-JP"/>
        </w:rPr>
        <w:t>rsType</w:t>
      </w:r>
      <w:proofErr w:type="spellEnd"/>
      <w:r w:rsidRPr="00614EA6">
        <w:rPr>
          <w:lang w:eastAsia="ja-JP"/>
        </w:rPr>
        <w:t xml:space="preserve"> indicated in </w:t>
      </w:r>
      <w:proofErr w:type="spellStart"/>
      <w:r w:rsidRPr="00614EA6">
        <w:rPr>
          <w:i/>
          <w:lang w:eastAsia="ja-JP"/>
        </w:rPr>
        <w:t>reportConfig</w:t>
      </w:r>
      <w:proofErr w:type="spellEnd"/>
      <w:r w:rsidRPr="00614EA6">
        <w:rPr>
          <w:i/>
          <w:lang w:eastAsia="ja-JP"/>
        </w:rPr>
        <w:t xml:space="preserve"> </w:t>
      </w:r>
      <w:r w:rsidRPr="00614EA6">
        <w:rPr>
          <w:lang w:eastAsia="ja-JP"/>
        </w:rPr>
        <w:t xml:space="preserve">of the non-serving cell corresponding to the concerned </w:t>
      </w:r>
      <w:proofErr w:type="spellStart"/>
      <w:r w:rsidRPr="00614EA6">
        <w:rPr>
          <w:i/>
          <w:lang w:eastAsia="ja-JP"/>
        </w:rPr>
        <w:t>measObjectNR</w:t>
      </w:r>
      <w:proofErr w:type="spellEnd"/>
      <w:r w:rsidRPr="00614EA6">
        <w:rPr>
          <w:i/>
          <w:lang w:eastAsia="ja-JP"/>
        </w:rPr>
        <w:t xml:space="preserve"> </w:t>
      </w:r>
      <w:r w:rsidRPr="00614EA6">
        <w:rPr>
          <w:lang w:eastAsia="ja-JP"/>
        </w:rPr>
        <w:t xml:space="preserve">with the highest </w:t>
      </w:r>
      <w:r w:rsidRPr="00614EA6">
        <w:rPr>
          <w:lang w:eastAsia="ja-JP"/>
        </w:rPr>
        <w:lastRenderedPageBreak/>
        <w:t xml:space="preserve">measured RSRP if RSRP measurement results are available for cells corresponding to this </w:t>
      </w:r>
      <w:proofErr w:type="spellStart"/>
      <w:r w:rsidRPr="00614EA6">
        <w:rPr>
          <w:i/>
          <w:lang w:eastAsia="ja-JP"/>
        </w:rPr>
        <w:t>measObjectNR</w:t>
      </w:r>
      <w:proofErr w:type="spellEnd"/>
      <w:r w:rsidRPr="00614EA6">
        <w:rPr>
          <w:lang w:eastAsia="ja-JP"/>
        </w:rPr>
        <w:t xml:space="preserve">, otherwise with the highest measured RSRQ if RSRQ measurement results are available for cells corresponding to this </w:t>
      </w:r>
      <w:proofErr w:type="spellStart"/>
      <w:r w:rsidRPr="00614EA6">
        <w:rPr>
          <w:i/>
          <w:lang w:eastAsia="ja-JP"/>
        </w:rPr>
        <w:t>measObjectNR</w:t>
      </w:r>
      <w:proofErr w:type="spellEnd"/>
      <w:r w:rsidRPr="00614EA6">
        <w:rPr>
          <w:lang w:eastAsia="ja-JP"/>
        </w:rPr>
        <w:t xml:space="preserve">, otherwise with the highest measured </w:t>
      </w:r>
      <w:r w:rsidRPr="00614EA6">
        <w:rPr>
          <w:rFonts w:eastAsia="等线"/>
          <w:lang w:eastAsia="zh-CN"/>
        </w:rPr>
        <w:t>SINR</w:t>
      </w:r>
      <w:r w:rsidRPr="00614EA6">
        <w:rPr>
          <w:lang w:eastAsia="ja-JP"/>
        </w:rPr>
        <w:t>;</w:t>
      </w:r>
    </w:p>
    <w:p w14:paraId="69BE4D91" w14:textId="77777777" w:rsidR="00614EA6" w:rsidRPr="00614EA6" w:rsidRDefault="00614EA6" w:rsidP="00614EA6">
      <w:pPr>
        <w:overflowPunct w:val="0"/>
        <w:autoSpaceDE w:val="0"/>
        <w:autoSpaceDN w:val="0"/>
        <w:adjustRightInd w:val="0"/>
        <w:ind w:left="1418" w:hanging="284"/>
        <w:textAlignment w:val="baseline"/>
        <w:rPr>
          <w:i/>
          <w:lang w:eastAsia="ja-JP"/>
        </w:rPr>
      </w:pPr>
      <w:r w:rsidRPr="00614EA6">
        <w:rPr>
          <w:lang w:eastAsia="ja-JP"/>
        </w:rPr>
        <w:t>4&gt;</w:t>
      </w:r>
      <w:r w:rsidRPr="00614EA6">
        <w:rPr>
          <w:lang w:eastAsia="ja-JP"/>
        </w:rPr>
        <w:tab/>
        <w:t xml:space="preserve">if the </w:t>
      </w:r>
      <w:proofErr w:type="spellStart"/>
      <w:r w:rsidRPr="00614EA6">
        <w:rPr>
          <w:i/>
          <w:lang w:eastAsia="ja-JP"/>
        </w:rPr>
        <w:t>reportConfig</w:t>
      </w:r>
      <w:proofErr w:type="spellEnd"/>
      <w:r w:rsidRPr="00614EA6">
        <w:rPr>
          <w:lang w:eastAsia="ja-JP"/>
        </w:rPr>
        <w:t xml:space="preserve"> associated with the </w:t>
      </w:r>
      <w:proofErr w:type="spellStart"/>
      <w:r w:rsidRPr="00614EA6">
        <w:rPr>
          <w:i/>
          <w:lang w:eastAsia="ja-JP"/>
        </w:rPr>
        <w:t>measId</w:t>
      </w:r>
      <w:proofErr w:type="spellEnd"/>
      <w:r w:rsidRPr="00614EA6">
        <w:rPr>
          <w:lang w:eastAsia="ja-JP"/>
        </w:rPr>
        <w:t xml:space="preserve"> that triggered the measurement reporting includes </w:t>
      </w:r>
      <w:proofErr w:type="spellStart"/>
      <w:r w:rsidRPr="00614EA6">
        <w:rPr>
          <w:i/>
          <w:lang w:eastAsia="ja-JP"/>
        </w:rPr>
        <w:t>reportQuantityRS</w:t>
      </w:r>
      <w:proofErr w:type="spellEnd"/>
      <w:r w:rsidRPr="00614EA6">
        <w:rPr>
          <w:i/>
          <w:lang w:eastAsia="ja-JP"/>
        </w:rPr>
        <w:t>-Indexes</w:t>
      </w:r>
      <w:r w:rsidRPr="00614EA6">
        <w:rPr>
          <w:lang w:eastAsia="ja-JP"/>
        </w:rPr>
        <w:t xml:space="preserve"> and</w:t>
      </w:r>
      <w:r w:rsidRPr="00614EA6">
        <w:rPr>
          <w:i/>
          <w:lang w:eastAsia="ja-JP"/>
        </w:rPr>
        <w:t xml:space="preserve"> </w:t>
      </w:r>
      <w:proofErr w:type="spellStart"/>
      <w:r w:rsidRPr="00614EA6">
        <w:rPr>
          <w:i/>
          <w:lang w:eastAsia="ja-JP"/>
        </w:rPr>
        <w:t>maxNrofRS-IndexesToReport</w:t>
      </w:r>
      <w:proofErr w:type="spellEnd"/>
      <w:r w:rsidRPr="00614EA6">
        <w:rPr>
          <w:i/>
          <w:lang w:eastAsia="ja-JP"/>
        </w:rPr>
        <w:t>:</w:t>
      </w:r>
    </w:p>
    <w:p w14:paraId="44B2ACC3" w14:textId="77777777" w:rsidR="00614EA6" w:rsidRPr="00614EA6" w:rsidRDefault="00614EA6" w:rsidP="00614EA6">
      <w:pPr>
        <w:overflowPunct w:val="0"/>
        <w:autoSpaceDE w:val="0"/>
        <w:autoSpaceDN w:val="0"/>
        <w:adjustRightInd w:val="0"/>
        <w:ind w:left="1702" w:hanging="284"/>
        <w:textAlignment w:val="baseline"/>
        <w:rPr>
          <w:lang w:eastAsia="ja-JP"/>
        </w:rPr>
      </w:pPr>
      <w:r w:rsidRPr="00614EA6">
        <w:rPr>
          <w:lang w:eastAsia="ja-JP"/>
        </w:rPr>
        <w:t>5&gt;</w:t>
      </w:r>
      <w:r w:rsidRPr="00614EA6">
        <w:rPr>
          <w:lang w:eastAsia="ja-JP"/>
        </w:rPr>
        <w:tab/>
        <w:t>for each best non-serving cell included in the measurement report:</w:t>
      </w:r>
    </w:p>
    <w:p w14:paraId="159A7CB3" w14:textId="77777777" w:rsidR="00614EA6" w:rsidRPr="00614EA6" w:rsidRDefault="00614EA6" w:rsidP="00614EA6">
      <w:pPr>
        <w:overflowPunct w:val="0"/>
        <w:autoSpaceDE w:val="0"/>
        <w:autoSpaceDN w:val="0"/>
        <w:adjustRightInd w:val="0"/>
        <w:ind w:left="1985" w:hanging="284"/>
        <w:textAlignment w:val="baseline"/>
        <w:rPr>
          <w:lang w:eastAsia="ja-JP"/>
        </w:rPr>
      </w:pPr>
      <w:r w:rsidRPr="00614EA6">
        <w:rPr>
          <w:lang w:eastAsia="ja-JP"/>
        </w:rPr>
        <w:t>6&gt;</w:t>
      </w:r>
      <w:r w:rsidRPr="00614EA6">
        <w:rPr>
          <w:lang w:eastAsia="ja-JP"/>
        </w:rPr>
        <w:tab/>
        <w:t xml:space="preserve">include beam measurement information according to the associated </w:t>
      </w:r>
      <w:proofErr w:type="spellStart"/>
      <w:r w:rsidRPr="00614EA6">
        <w:rPr>
          <w:i/>
          <w:lang w:eastAsia="ja-JP"/>
        </w:rPr>
        <w:t>reportConfig</w:t>
      </w:r>
      <w:proofErr w:type="spellEnd"/>
      <w:r w:rsidRPr="00614EA6">
        <w:rPr>
          <w:lang w:eastAsia="ja-JP"/>
        </w:rPr>
        <w:t xml:space="preserve"> as described in 5.5.5.2;</w:t>
      </w:r>
    </w:p>
    <w:bookmarkEnd w:id="107"/>
    <w:bookmarkEnd w:id="108"/>
    <w:p w14:paraId="62AE99EB" w14:textId="77777777" w:rsidR="00614EA6" w:rsidRPr="00614EA6" w:rsidRDefault="00614EA6" w:rsidP="00614EA6">
      <w:pPr>
        <w:overflowPunct w:val="0"/>
        <w:autoSpaceDE w:val="0"/>
        <w:autoSpaceDN w:val="0"/>
        <w:adjustRightInd w:val="0"/>
        <w:ind w:left="568" w:hanging="284"/>
        <w:textAlignment w:val="baseline"/>
        <w:rPr>
          <w:lang w:eastAsia="ja-JP"/>
        </w:rPr>
      </w:pPr>
      <w:r w:rsidRPr="00614EA6">
        <w:rPr>
          <w:lang w:eastAsia="ja-JP"/>
        </w:rPr>
        <w:t>1&gt;</w:t>
      </w:r>
      <w:r w:rsidRPr="00614EA6">
        <w:rPr>
          <w:lang w:eastAsia="ja-JP"/>
        </w:rPr>
        <w:tab/>
        <w:t xml:space="preserve">if the </w:t>
      </w:r>
      <w:proofErr w:type="spellStart"/>
      <w:r w:rsidRPr="00614EA6">
        <w:rPr>
          <w:i/>
          <w:lang w:eastAsia="ja-JP"/>
        </w:rPr>
        <w:t>reportConfig</w:t>
      </w:r>
      <w:proofErr w:type="spellEnd"/>
      <w:r w:rsidRPr="00614EA6">
        <w:rPr>
          <w:i/>
          <w:lang w:eastAsia="ja-JP"/>
        </w:rPr>
        <w:t xml:space="preserve"> </w:t>
      </w:r>
      <w:r w:rsidRPr="00614EA6">
        <w:rPr>
          <w:lang w:eastAsia="ja-JP"/>
        </w:rPr>
        <w:t xml:space="preserve">associated with the </w:t>
      </w:r>
      <w:proofErr w:type="spellStart"/>
      <w:r w:rsidRPr="00614EA6">
        <w:rPr>
          <w:i/>
          <w:lang w:eastAsia="ja-JP"/>
        </w:rPr>
        <w:t>measId</w:t>
      </w:r>
      <w:proofErr w:type="spellEnd"/>
      <w:r w:rsidRPr="00614EA6">
        <w:rPr>
          <w:lang w:eastAsia="ja-JP"/>
        </w:rPr>
        <w:t xml:space="preserve"> that triggered the measurement reporting is set to </w:t>
      </w:r>
      <w:proofErr w:type="spellStart"/>
      <w:r w:rsidRPr="00614EA6">
        <w:rPr>
          <w:i/>
          <w:lang w:eastAsia="ja-JP"/>
        </w:rPr>
        <w:t>eventTriggered</w:t>
      </w:r>
      <w:proofErr w:type="spellEnd"/>
      <w:r w:rsidRPr="00614EA6">
        <w:rPr>
          <w:lang w:eastAsia="ja-JP"/>
        </w:rPr>
        <w:t xml:space="preserve"> and </w:t>
      </w:r>
      <w:proofErr w:type="spellStart"/>
      <w:r w:rsidRPr="00614EA6">
        <w:rPr>
          <w:i/>
          <w:lang w:eastAsia="ja-JP"/>
        </w:rPr>
        <w:t>eventID</w:t>
      </w:r>
      <w:proofErr w:type="spellEnd"/>
      <w:r w:rsidRPr="00614EA6">
        <w:rPr>
          <w:lang w:eastAsia="ja-JP"/>
        </w:rPr>
        <w:t xml:space="preserve"> is set to </w:t>
      </w:r>
      <w:r w:rsidRPr="00614EA6">
        <w:rPr>
          <w:i/>
          <w:lang w:eastAsia="ja-JP"/>
        </w:rPr>
        <w:t>eventA3</w:t>
      </w:r>
      <w:r w:rsidRPr="00614EA6">
        <w:rPr>
          <w:lang w:eastAsia="ja-JP"/>
        </w:rPr>
        <w:t xml:space="preserve">, or </w:t>
      </w:r>
      <w:r w:rsidRPr="00614EA6">
        <w:rPr>
          <w:i/>
          <w:lang w:eastAsia="ja-JP"/>
        </w:rPr>
        <w:t>eventA4</w:t>
      </w:r>
      <w:r w:rsidRPr="00614EA6">
        <w:rPr>
          <w:lang w:eastAsia="ja-JP"/>
        </w:rPr>
        <w:t xml:space="preserve">, or </w:t>
      </w:r>
      <w:r w:rsidRPr="00614EA6">
        <w:rPr>
          <w:i/>
          <w:lang w:eastAsia="ja-JP"/>
        </w:rPr>
        <w:t>eventA5</w:t>
      </w:r>
      <w:r w:rsidRPr="00614EA6">
        <w:rPr>
          <w:lang w:eastAsia="ja-JP"/>
        </w:rPr>
        <w:t xml:space="preserve">, or </w:t>
      </w:r>
      <w:r w:rsidRPr="00614EA6">
        <w:rPr>
          <w:i/>
          <w:lang w:eastAsia="ja-JP"/>
        </w:rPr>
        <w:t>eventB1</w:t>
      </w:r>
      <w:r w:rsidRPr="00614EA6">
        <w:rPr>
          <w:lang w:eastAsia="ja-JP"/>
        </w:rPr>
        <w:t xml:space="preserve">, or </w:t>
      </w:r>
      <w:r w:rsidRPr="00614EA6">
        <w:rPr>
          <w:i/>
          <w:lang w:eastAsia="ja-JP"/>
        </w:rPr>
        <w:t>eventB2</w:t>
      </w:r>
      <w:r w:rsidRPr="00614EA6">
        <w:rPr>
          <w:lang w:eastAsia="ja-JP"/>
        </w:rPr>
        <w:t>:</w:t>
      </w:r>
    </w:p>
    <w:p w14:paraId="5F53C3BB" w14:textId="77777777" w:rsidR="00614EA6" w:rsidRPr="00614EA6" w:rsidRDefault="00614EA6" w:rsidP="00614EA6">
      <w:pPr>
        <w:overflowPunct w:val="0"/>
        <w:autoSpaceDE w:val="0"/>
        <w:autoSpaceDN w:val="0"/>
        <w:adjustRightInd w:val="0"/>
        <w:ind w:left="851" w:hanging="284"/>
        <w:textAlignment w:val="baseline"/>
        <w:rPr>
          <w:lang w:eastAsia="ja-JP"/>
        </w:rPr>
      </w:pPr>
      <w:r w:rsidRPr="00614EA6">
        <w:rPr>
          <w:lang w:eastAsia="ja-JP"/>
        </w:rPr>
        <w:t>2&gt;</w:t>
      </w:r>
      <w:r w:rsidRPr="00614EA6">
        <w:rPr>
          <w:lang w:eastAsia="ja-JP"/>
        </w:rPr>
        <w:tab/>
        <w:t>if the UE is in NE-DC and the measurement configuration that triggered this measurement report is associated with the MCG:</w:t>
      </w:r>
    </w:p>
    <w:p w14:paraId="2B88C456" w14:textId="77777777" w:rsidR="00614EA6" w:rsidRPr="00614EA6" w:rsidRDefault="00614EA6" w:rsidP="00614EA6">
      <w:pPr>
        <w:overflowPunct w:val="0"/>
        <w:autoSpaceDE w:val="0"/>
        <w:autoSpaceDN w:val="0"/>
        <w:adjustRightInd w:val="0"/>
        <w:ind w:left="1135" w:hanging="284"/>
        <w:textAlignment w:val="baseline"/>
        <w:rPr>
          <w:lang w:eastAsia="ja-JP"/>
        </w:rPr>
      </w:pPr>
      <w:r w:rsidRPr="00614EA6">
        <w:rPr>
          <w:lang w:eastAsia="ja-JP"/>
        </w:rPr>
        <w:t>3&gt;</w:t>
      </w:r>
      <w:r w:rsidRPr="00614EA6">
        <w:rPr>
          <w:lang w:eastAsia="ja-JP"/>
        </w:rPr>
        <w:tab/>
        <w:t xml:space="preserve">set the </w:t>
      </w:r>
      <w:proofErr w:type="spellStart"/>
      <w:r w:rsidRPr="00614EA6">
        <w:rPr>
          <w:i/>
          <w:lang w:eastAsia="ja-JP"/>
        </w:rPr>
        <w:t>measResultServFreqListEUTRA</w:t>
      </w:r>
      <w:proofErr w:type="spellEnd"/>
      <w:r w:rsidRPr="00614EA6">
        <w:rPr>
          <w:i/>
          <w:lang w:eastAsia="ja-JP"/>
        </w:rPr>
        <w:t>-SCG</w:t>
      </w:r>
      <w:r w:rsidRPr="00614EA6">
        <w:rPr>
          <w:lang w:eastAsia="ja-JP"/>
        </w:rPr>
        <w:t xml:space="preserve"> to include an entry for each E-UTRA SCG serving frequency with the following:</w:t>
      </w:r>
    </w:p>
    <w:p w14:paraId="38E0E432" w14:textId="77777777" w:rsidR="00614EA6" w:rsidRPr="00614EA6" w:rsidRDefault="00614EA6" w:rsidP="00614EA6">
      <w:pPr>
        <w:overflowPunct w:val="0"/>
        <w:autoSpaceDE w:val="0"/>
        <w:autoSpaceDN w:val="0"/>
        <w:adjustRightInd w:val="0"/>
        <w:ind w:left="1418" w:hanging="284"/>
        <w:textAlignment w:val="baseline"/>
        <w:rPr>
          <w:lang w:eastAsia="ja-JP"/>
        </w:rPr>
      </w:pPr>
      <w:r w:rsidRPr="00614EA6">
        <w:rPr>
          <w:lang w:eastAsia="ja-JP"/>
        </w:rPr>
        <w:t>4&gt;</w:t>
      </w:r>
      <w:r w:rsidRPr="00614EA6">
        <w:rPr>
          <w:lang w:eastAsia="ja-JP"/>
        </w:rPr>
        <w:tab/>
        <w:t xml:space="preserve">include </w:t>
      </w:r>
      <w:proofErr w:type="spellStart"/>
      <w:r w:rsidRPr="00614EA6">
        <w:rPr>
          <w:i/>
          <w:lang w:eastAsia="ja-JP"/>
        </w:rPr>
        <w:t>carrierFreq</w:t>
      </w:r>
      <w:proofErr w:type="spellEnd"/>
      <w:r w:rsidRPr="00614EA6">
        <w:rPr>
          <w:lang w:eastAsia="ja-JP"/>
        </w:rPr>
        <w:t xml:space="preserve"> of the E-UTRA serving frequency;</w:t>
      </w:r>
    </w:p>
    <w:p w14:paraId="269F1A8C" w14:textId="77777777" w:rsidR="00614EA6" w:rsidRPr="00614EA6" w:rsidRDefault="00614EA6" w:rsidP="00614EA6">
      <w:pPr>
        <w:overflowPunct w:val="0"/>
        <w:autoSpaceDE w:val="0"/>
        <w:autoSpaceDN w:val="0"/>
        <w:adjustRightInd w:val="0"/>
        <w:ind w:left="1418" w:hanging="284"/>
        <w:textAlignment w:val="baseline"/>
        <w:rPr>
          <w:lang w:eastAsia="ja-JP"/>
        </w:rPr>
      </w:pPr>
      <w:r w:rsidRPr="00614EA6">
        <w:rPr>
          <w:lang w:eastAsia="ja-JP"/>
        </w:rPr>
        <w:t>4&gt;</w:t>
      </w:r>
      <w:r w:rsidRPr="00614EA6">
        <w:rPr>
          <w:lang w:eastAsia="ja-JP"/>
        </w:rPr>
        <w:tab/>
        <w:t xml:space="preserve">set the </w:t>
      </w:r>
      <w:proofErr w:type="spellStart"/>
      <w:r w:rsidRPr="00614EA6">
        <w:rPr>
          <w:i/>
          <w:lang w:eastAsia="ja-JP"/>
        </w:rPr>
        <w:t>measResultServingCell</w:t>
      </w:r>
      <w:proofErr w:type="spellEnd"/>
      <w:r w:rsidRPr="00614EA6">
        <w:rPr>
          <w:lang w:eastAsia="ja-JP"/>
        </w:rPr>
        <w:t xml:space="preserve"> to include the available measurement quantities that the UE is configured to measure by the measurement configuration associated with the SCG;</w:t>
      </w:r>
    </w:p>
    <w:p w14:paraId="40CA322B" w14:textId="77777777" w:rsidR="00614EA6" w:rsidRPr="00614EA6" w:rsidRDefault="00614EA6" w:rsidP="00614EA6">
      <w:pPr>
        <w:overflowPunct w:val="0"/>
        <w:autoSpaceDE w:val="0"/>
        <w:autoSpaceDN w:val="0"/>
        <w:adjustRightInd w:val="0"/>
        <w:ind w:left="1418" w:hanging="284"/>
        <w:textAlignment w:val="baseline"/>
        <w:rPr>
          <w:lang w:eastAsia="ja-JP"/>
        </w:rPr>
      </w:pPr>
      <w:r w:rsidRPr="00614EA6">
        <w:rPr>
          <w:lang w:eastAsia="ja-JP"/>
        </w:rPr>
        <w:t>4&gt;</w:t>
      </w:r>
      <w:r w:rsidRPr="00614EA6">
        <w:rPr>
          <w:lang w:eastAsia="ja-JP"/>
        </w:rPr>
        <w:tab/>
        <w:t xml:space="preserve">if </w:t>
      </w:r>
      <w:proofErr w:type="spellStart"/>
      <w:r w:rsidRPr="00614EA6">
        <w:rPr>
          <w:i/>
          <w:lang w:eastAsia="ja-JP"/>
        </w:rPr>
        <w:t>reportConfig</w:t>
      </w:r>
      <w:proofErr w:type="spellEnd"/>
      <w:r w:rsidRPr="00614EA6">
        <w:rPr>
          <w:lang w:eastAsia="ja-JP"/>
        </w:rPr>
        <w:t xml:space="preserve"> associated with the </w:t>
      </w:r>
      <w:proofErr w:type="spellStart"/>
      <w:r w:rsidRPr="00614EA6">
        <w:rPr>
          <w:i/>
          <w:lang w:eastAsia="ja-JP"/>
        </w:rPr>
        <w:t>measId</w:t>
      </w:r>
      <w:proofErr w:type="spellEnd"/>
      <w:r w:rsidRPr="00614EA6">
        <w:rPr>
          <w:lang w:eastAsia="ja-JP"/>
        </w:rPr>
        <w:t xml:space="preserve"> that triggered the measurement reporting includes </w:t>
      </w:r>
      <w:proofErr w:type="spellStart"/>
      <w:r w:rsidRPr="00614EA6">
        <w:rPr>
          <w:i/>
          <w:lang w:eastAsia="ja-JP"/>
        </w:rPr>
        <w:t>reportAddNeighMeas</w:t>
      </w:r>
      <w:proofErr w:type="spellEnd"/>
      <w:r w:rsidRPr="00614EA6">
        <w:rPr>
          <w:lang w:eastAsia="ja-JP"/>
        </w:rPr>
        <w:t>:</w:t>
      </w:r>
    </w:p>
    <w:p w14:paraId="27F37623" w14:textId="77777777" w:rsidR="00614EA6" w:rsidRPr="00614EA6" w:rsidRDefault="00614EA6" w:rsidP="00614EA6">
      <w:pPr>
        <w:overflowPunct w:val="0"/>
        <w:autoSpaceDE w:val="0"/>
        <w:autoSpaceDN w:val="0"/>
        <w:adjustRightInd w:val="0"/>
        <w:ind w:left="1702" w:hanging="284"/>
        <w:textAlignment w:val="baseline"/>
        <w:rPr>
          <w:lang w:eastAsia="ja-JP"/>
        </w:rPr>
      </w:pPr>
      <w:r w:rsidRPr="00614EA6">
        <w:rPr>
          <w:lang w:eastAsia="ja-JP"/>
        </w:rPr>
        <w:t>5&gt;</w:t>
      </w:r>
      <w:r w:rsidRPr="00614EA6">
        <w:rPr>
          <w:lang w:eastAsia="ja-JP"/>
        </w:rPr>
        <w:tab/>
        <w:t xml:space="preserve">set the </w:t>
      </w:r>
      <w:proofErr w:type="spellStart"/>
      <w:r w:rsidRPr="00614EA6">
        <w:rPr>
          <w:i/>
          <w:lang w:eastAsia="ja-JP"/>
        </w:rPr>
        <w:t>measResultServFreqListEUTRA</w:t>
      </w:r>
      <w:proofErr w:type="spellEnd"/>
      <w:r w:rsidRPr="00614EA6">
        <w:rPr>
          <w:i/>
          <w:lang w:eastAsia="ja-JP"/>
        </w:rPr>
        <w:t>-SCG</w:t>
      </w:r>
      <w:r w:rsidRPr="00614EA6">
        <w:rPr>
          <w:lang w:eastAsia="ja-JP"/>
        </w:rPr>
        <w:t xml:space="preserve"> to include within </w:t>
      </w:r>
      <w:proofErr w:type="spellStart"/>
      <w:r w:rsidRPr="00614EA6">
        <w:rPr>
          <w:i/>
          <w:lang w:eastAsia="ja-JP"/>
        </w:rPr>
        <w:t>measResultBestNeighCell</w:t>
      </w:r>
      <w:proofErr w:type="spellEnd"/>
      <w:r w:rsidRPr="00614EA6">
        <w:rPr>
          <w:lang w:eastAsia="ja-JP"/>
        </w:rPr>
        <w:t xml:space="preserve"> the quantities of the best non-serving cell, based on RSRP, on the concerned serving frequency;</w:t>
      </w:r>
    </w:p>
    <w:p w14:paraId="4207E060" w14:textId="77777777" w:rsidR="00614EA6" w:rsidRPr="00614EA6" w:rsidRDefault="00614EA6" w:rsidP="00614EA6">
      <w:pPr>
        <w:overflowPunct w:val="0"/>
        <w:autoSpaceDE w:val="0"/>
        <w:autoSpaceDN w:val="0"/>
        <w:adjustRightInd w:val="0"/>
        <w:ind w:left="568" w:hanging="284"/>
        <w:textAlignment w:val="baseline"/>
        <w:rPr>
          <w:lang w:eastAsia="ja-JP"/>
        </w:rPr>
      </w:pPr>
      <w:r w:rsidRPr="00614EA6">
        <w:rPr>
          <w:lang w:eastAsia="ja-JP"/>
        </w:rPr>
        <w:t>1&gt;</w:t>
      </w:r>
      <w:r w:rsidRPr="00614EA6">
        <w:rPr>
          <w:lang w:eastAsia="ja-JP"/>
        </w:rPr>
        <w:tab/>
        <w:t xml:space="preserve">if </w:t>
      </w:r>
      <w:proofErr w:type="spellStart"/>
      <w:r w:rsidRPr="00614EA6">
        <w:rPr>
          <w:i/>
          <w:lang w:eastAsia="ja-JP"/>
        </w:rPr>
        <w:t>reportConfig</w:t>
      </w:r>
      <w:proofErr w:type="spellEnd"/>
      <w:r w:rsidRPr="00614EA6">
        <w:rPr>
          <w:i/>
          <w:lang w:eastAsia="ja-JP"/>
        </w:rPr>
        <w:t xml:space="preserve"> </w:t>
      </w:r>
      <w:r w:rsidRPr="00614EA6">
        <w:rPr>
          <w:lang w:eastAsia="ja-JP"/>
        </w:rPr>
        <w:t xml:space="preserve">associated with the </w:t>
      </w:r>
      <w:proofErr w:type="spellStart"/>
      <w:r w:rsidRPr="00614EA6">
        <w:rPr>
          <w:i/>
          <w:lang w:eastAsia="ja-JP"/>
        </w:rPr>
        <w:t>measId</w:t>
      </w:r>
      <w:proofErr w:type="spellEnd"/>
      <w:r w:rsidRPr="00614EA6">
        <w:rPr>
          <w:lang w:eastAsia="ja-JP"/>
        </w:rPr>
        <w:t xml:space="preserve"> that triggered the measurement reporting is set to </w:t>
      </w:r>
      <w:proofErr w:type="spellStart"/>
      <w:r w:rsidRPr="00614EA6">
        <w:rPr>
          <w:i/>
          <w:lang w:eastAsia="ja-JP"/>
        </w:rPr>
        <w:t>eventTriggered</w:t>
      </w:r>
      <w:proofErr w:type="spellEnd"/>
      <w:r w:rsidRPr="00614EA6">
        <w:rPr>
          <w:lang w:eastAsia="ja-JP"/>
        </w:rPr>
        <w:t xml:space="preserve"> and </w:t>
      </w:r>
      <w:proofErr w:type="spellStart"/>
      <w:r w:rsidRPr="00614EA6">
        <w:rPr>
          <w:i/>
          <w:lang w:eastAsia="ja-JP"/>
        </w:rPr>
        <w:t>eventID</w:t>
      </w:r>
      <w:proofErr w:type="spellEnd"/>
      <w:r w:rsidRPr="00614EA6">
        <w:rPr>
          <w:lang w:eastAsia="ja-JP"/>
        </w:rPr>
        <w:t xml:space="preserve"> is set to </w:t>
      </w:r>
      <w:r w:rsidRPr="00614EA6">
        <w:rPr>
          <w:i/>
          <w:lang w:eastAsia="ja-JP"/>
        </w:rPr>
        <w:t>eventA3</w:t>
      </w:r>
      <w:r w:rsidRPr="00614EA6">
        <w:rPr>
          <w:lang w:eastAsia="ja-JP"/>
        </w:rPr>
        <w:t xml:space="preserve">, or </w:t>
      </w:r>
      <w:r w:rsidRPr="00614EA6">
        <w:rPr>
          <w:i/>
          <w:lang w:eastAsia="ja-JP"/>
        </w:rPr>
        <w:t>eventA4</w:t>
      </w:r>
      <w:r w:rsidRPr="00614EA6">
        <w:rPr>
          <w:lang w:eastAsia="ja-JP"/>
        </w:rPr>
        <w:t xml:space="preserve">, or </w:t>
      </w:r>
      <w:r w:rsidRPr="00614EA6">
        <w:rPr>
          <w:i/>
          <w:lang w:eastAsia="ja-JP"/>
        </w:rPr>
        <w:t>eventA5</w:t>
      </w:r>
      <w:r w:rsidRPr="00614EA6">
        <w:rPr>
          <w:lang w:eastAsia="ja-JP"/>
        </w:rPr>
        <w:t>:</w:t>
      </w:r>
    </w:p>
    <w:p w14:paraId="43379D8A" w14:textId="77777777" w:rsidR="00614EA6" w:rsidRPr="00614EA6" w:rsidRDefault="00614EA6" w:rsidP="00614EA6">
      <w:pPr>
        <w:overflowPunct w:val="0"/>
        <w:autoSpaceDE w:val="0"/>
        <w:autoSpaceDN w:val="0"/>
        <w:adjustRightInd w:val="0"/>
        <w:ind w:left="851" w:hanging="284"/>
        <w:textAlignment w:val="baseline"/>
        <w:rPr>
          <w:lang w:eastAsia="ja-JP"/>
        </w:rPr>
      </w:pPr>
      <w:r w:rsidRPr="00614EA6">
        <w:rPr>
          <w:lang w:eastAsia="ja-JP"/>
        </w:rPr>
        <w:t>2&gt;</w:t>
      </w:r>
      <w:r w:rsidRPr="00614EA6">
        <w:rPr>
          <w:lang w:eastAsia="ja-JP"/>
        </w:rPr>
        <w:tab/>
        <w:t>if the UE is in NR-DC and the measurement configuration that triggered this measurement report is associated with the MCG:</w:t>
      </w:r>
    </w:p>
    <w:p w14:paraId="47A388BB" w14:textId="77777777" w:rsidR="00614EA6" w:rsidRPr="00614EA6" w:rsidRDefault="00614EA6" w:rsidP="00614EA6">
      <w:pPr>
        <w:overflowPunct w:val="0"/>
        <w:autoSpaceDE w:val="0"/>
        <w:autoSpaceDN w:val="0"/>
        <w:adjustRightInd w:val="0"/>
        <w:ind w:left="1135" w:hanging="284"/>
        <w:textAlignment w:val="baseline"/>
        <w:rPr>
          <w:lang w:eastAsia="ja-JP"/>
        </w:rPr>
      </w:pPr>
      <w:r w:rsidRPr="00614EA6">
        <w:rPr>
          <w:lang w:eastAsia="ja-JP"/>
        </w:rPr>
        <w:t>3&gt;</w:t>
      </w:r>
      <w:r w:rsidRPr="00614EA6">
        <w:rPr>
          <w:lang w:eastAsia="ja-JP"/>
        </w:rPr>
        <w:tab/>
        <w:t xml:space="preserve">set the </w:t>
      </w:r>
      <w:proofErr w:type="spellStart"/>
      <w:r w:rsidRPr="00614EA6">
        <w:rPr>
          <w:i/>
          <w:lang w:eastAsia="ja-JP"/>
        </w:rPr>
        <w:t>measResultServFreqListNR</w:t>
      </w:r>
      <w:proofErr w:type="spellEnd"/>
      <w:r w:rsidRPr="00614EA6">
        <w:rPr>
          <w:i/>
          <w:lang w:eastAsia="ja-JP"/>
        </w:rPr>
        <w:t>-SCG</w:t>
      </w:r>
      <w:r w:rsidRPr="00614EA6">
        <w:rPr>
          <w:lang w:eastAsia="ja-JP"/>
        </w:rPr>
        <w:t xml:space="preserve"> to include for each NR SCG serving cell that is configured with </w:t>
      </w:r>
      <w:proofErr w:type="spellStart"/>
      <w:r w:rsidRPr="00614EA6">
        <w:rPr>
          <w:i/>
          <w:lang w:eastAsia="ja-JP"/>
        </w:rPr>
        <w:t>servingCellMO</w:t>
      </w:r>
      <w:proofErr w:type="spellEnd"/>
      <w:r w:rsidRPr="00614EA6">
        <w:rPr>
          <w:lang w:eastAsia="ja-JP"/>
        </w:rPr>
        <w:t>, if any, the following:</w:t>
      </w:r>
    </w:p>
    <w:p w14:paraId="67C1405A" w14:textId="77777777" w:rsidR="00614EA6" w:rsidRPr="00614EA6" w:rsidRDefault="00614EA6" w:rsidP="00614EA6">
      <w:pPr>
        <w:overflowPunct w:val="0"/>
        <w:autoSpaceDE w:val="0"/>
        <w:autoSpaceDN w:val="0"/>
        <w:adjustRightInd w:val="0"/>
        <w:ind w:left="1418" w:hanging="284"/>
        <w:textAlignment w:val="baseline"/>
        <w:rPr>
          <w:lang w:eastAsia="ja-JP"/>
        </w:rPr>
      </w:pPr>
      <w:r w:rsidRPr="00614EA6">
        <w:rPr>
          <w:lang w:eastAsia="ja-JP"/>
        </w:rPr>
        <w:t>4&gt;</w:t>
      </w:r>
      <w:r w:rsidRPr="00614EA6">
        <w:rPr>
          <w:lang w:eastAsia="ja-JP"/>
        </w:rPr>
        <w:tab/>
        <w:t xml:space="preserve">if the </w:t>
      </w:r>
      <w:proofErr w:type="spellStart"/>
      <w:r w:rsidRPr="00614EA6">
        <w:rPr>
          <w:i/>
          <w:lang w:eastAsia="ja-JP"/>
        </w:rPr>
        <w:t>reportConfig</w:t>
      </w:r>
      <w:proofErr w:type="spellEnd"/>
      <w:r w:rsidRPr="00614EA6">
        <w:rPr>
          <w:lang w:eastAsia="ja-JP"/>
        </w:rPr>
        <w:t xml:space="preserve"> associated with the </w:t>
      </w:r>
      <w:proofErr w:type="spellStart"/>
      <w:r w:rsidRPr="00614EA6">
        <w:rPr>
          <w:i/>
          <w:lang w:eastAsia="ja-JP"/>
        </w:rPr>
        <w:t>measId</w:t>
      </w:r>
      <w:proofErr w:type="spellEnd"/>
      <w:r w:rsidRPr="00614EA6">
        <w:rPr>
          <w:lang w:eastAsia="ja-JP"/>
        </w:rPr>
        <w:t xml:space="preserve"> that triggered the measurement reporting includes </w:t>
      </w:r>
      <w:proofErr w:type="spellStart"/>
      <w:r w:rsidRPr="00614EA6">
        <w:rPr>
          <w:i/>
          <w:lang w:eastAsia="ja-JP"/>
        </w:rPr>
        <w:t>rsType</w:t>
      </w:r>
      <w:proofErr w:type="spellEnd"/>
      <w:r w:rsidRPr="00614EA6">
        <w:rPr>
          <w:lang w:eastAsia="ja-JP"/>
        </w:rPr>
        <w:t>:</w:t>
      </w:r>
    </w:p>
    <w:p w14:paraId="7BCEB567" w14:textId="77777777" w:rsidR="00614EA6" w:rsidRPr="00614EA6" w:rsidRDefault="00614EA6" w:rsidP="00614EA6">
      <w:pPr>
        <w:overflowPunct w:val="0"/>
        <w:autoSpaceDE w:val="0"/>
        <w:autoSpaceDN w:val="0"/>
        <w:adjustRightInd w:val="0"/>
        <w:ind w:left="1702" w:hanging="284"/>
        <w:textAlignment w:val="baseline"/>
        <w:rPr>
          <w:lang w:eastAsia="ja-JP"/>
        </w:rPr>
      </w:pPr>
      <w:r w:rsidRPr="00614EA6">
        <w:rPr>
          <w:lang w:eastAsia="ja-JP"/>
        </w:rPr>
        <w:t>5&gt;</w:t>
      </w:r>
      <w:r w:rsidRPr="00614EA6">
        <w:rPr>
          <w:lang w:eastAsia="ja-JP"/>
        </w:rPr>
        <w:tab/>
        <w:t xml:space="preserve">if the serving cell measurements based on the </w:t>
      </w:r>
      <w:proofErr w:type="spellStart"/>
      <w:r w:rsidRPr="00614EA6">
        <w:rPr>
          <w:i/>
          <w:lang w:eastAsia="ja-JP"/>
        </w:rPr>
        <w:t>rsType</w:t>
      </w:r>
      <w:proofErr w:type="spellEnd"/>
      <w:r w:rsidRPr="00614EA6">
        <w:rPr>
          <w:lang w:eastAsia="ja-JP"/>
        </w:rPr>
        <w:t xml:space="preserve"> included in the </w:t>
      </w:r>
      <w:proofErr w:type="spellStart"/>
      <w:r w:rsidRPr="00614EA6">
        <w:rPr>
          <w:i/>
          <w:lang w:eastAsia="ja-JP"/>
        </w:rPr>
        <w:t>reportConfig</w:t>
      </w:r>
      <w:proofErr w:type="spellEnd"/>
      <w:r w:rsidRPr="00614EA6">
        <w:rPr>
          <w:lang w:eastAsia="ja-JP"/>
        </w:rPr>
        <w:t xml:space="preserve"> that triggered the measurement report are available according to the measurement configuration associated with the SCG:</w:t>
      </w:r>
    </w:p>
    <w:p w14:paraId="44122229" w14:textId="77777777" w:rsidR="00614EA6" w:rsidRPr="00614EA6" w:rsidRDefault="00614EA6" w:rsidP="00614EA6">
      <w:pPr>
        <w:overflowPunct w:val="0"/>
        <w:autoSpaceDE w:val="0"/>
        <w:autoSpaceDN w:val="0"/>
        <w:adjustRightInd w:val="0"/>
        <w:ind w:left="1985" w:hanging="284"/>
        <w:textAlignment w:val="baseline"/>
        <w:rPr>
          <w:lang w:eastAsia="ja-JP"/>
        </w:rPr>
      </w:pPr>
      <w:r w:rsidRPr="00614EA6">
        <w:rPr>
          <w:lang w:eastAsia="ja-JP"/>
        </w:rPr>
        <w:t>6&gt;</w:t>
      </w:r>
      <w:r w:rsidRPr="00614EA6">
        <w:rPr>
          <w:lang w:eastAsia="ja-JP"/>
        </w:rPr>
        <w:tab/>
        <w:t xml:space="preserve">set the </w:t>
      </w:r>
      <w:proofErr w:type="spellStart"/>
      <w:r w:rsidRPr="00614EA6">
        <w:rPr>
          <w:i/>
          <w:lang w:eastAsia="ja-JP"/>
        </w:rPr>
        <w:t>measResultServingCell</w:t>
      </w:r>
      <w:proofErr w:type="spellEnd"/>
      <w:r w:rsidRPr="00614EA6">
        <w:rPr>
          <w:lang w:eastAsia="ja-JP"/>
        </w:rPr>
        <w:t xml:space="preserve"> within </w:t>
      </w:r>
      <w:proofErr w:type="spellStart"/>
      <w:r w:rsidRPr="00614EA6">
        <w:rPr>
          <w:i/>
          <w:lang w:eastAsia="ja-JP"/>
        </w:rPr>
        <w:t>measResultServFreqListNR</w:t>
      </w:r>
      <w:proofErr w:type="spellEnd"/>
      <w:r w:rsidRPr="00614EA6">
        <w:rPr>
          <w:i/>
          <w:lang w:eastAsia="ja-JP"/>
        </w:rPr>
        <w:t>-SCG</w:t>
      </w:r>
      <w:r w:rsidRPr="00614EA6">
        <w:rPr>
          <w:lang w:eastAsia="ja-JP"/>
        </w:rPr>
        <w:t xml:space="preserve"> to include RSRP, RSRQ and the available SINR of the serving cell, derived based on the </w:t>
      </w:r>
      <w:proofErr w:type="spellStart"/>
      <w:r w:rsidRPr="00614EA6">
        <w:rPr>
          <w:i/>
          <w:lang w:eastAsia="ja-JP"/>
        </w:rPr>
        <w:t>rsType</w:t>
      </w:r>
      <w:proofErr w:type="spellEnd"/>
      <w:r w:rsidRPr="00614EA6">
        <w:rPr>
          <w:lang w:eastAsia="ja-JP"/>
        </w:rPr>
        <w:t xml:space="preserve"> included in the </w:t>
      </w:r>
      <w:proofErr w:type="spellStart"/>
      <w:r w:rsidRPr="00614EA6">
        <w:rPr>
          <w:i/>
          <w:lang w:eastAsia="ja-JP"/>
        </w:rPr>
        <w:t>reportConfig</w:t>
      </w:r>
      <w:proofErr w:type="spellEnd"/>
      <w:r w:rsidRPr="00614EA6">
        <w:rPr>
          <w:lang w:eastAsia="ja-JP"/>
        </w:rPr>
        <w:t xml:space="preserve"> that triggered the measurement report;</w:t>
      </w:r>
    </w:p>
    <w:p w14:paraId="06B54E8C" w14:textId="77777777" w:rsidR="00614EA6" w:rsidRPr="00614EA6" w:rsidRDefault="00614EA6" w:rsidP="00614EA6">
      <w:pPr>
        <w:overflowPunct w:val="0"/>
        <w:autoSpaceDE w:val="0"/>
        <w:autoSpaceDN w:val="0"/>
        <w:adjustRightInd w:val="0"/>
        <w:ind w:left="1418" w:hanging="284"/>
        <w:textAlignment w:val="baseline"/>
        <w:rPr>
          <w:lang w:eastAsia="ja-JP"/>
        </w:rPr>
      </w:pPr>
      <w:r w:rsidRPr="00614EA6">
        <w:rPr>
          <w:lang w:eastAsia="ja-JP"/>
        </w:rPr>
        <w:t>4&gt;</w:t>
      </w:r>
      <w:r w:rsidRPr="00614EA6">
        <w:rPr>
          <w:lang w:eastAsia="ja-JP"/>
        </w:rPr>
        <w:tab/>
        <w:t>else:</w:t>
      </w:r>
    </w:p>
    <w:p w14:paraId="7493078E" w14:textId="77777777" w:rsidR="00614EA6" w:rsidRPr="00614EA6" w:rsidRDefault="00614EA6" w:rsidP="00614EA6">
      <w:pPr>
        <w:overflowPunct w:val="0"/>
        <w:autoSpaceDE w:val="0"/>
        <w:autoSpaceDN w:val="0"/>
        <w:adjustRightInd w:val="0"/>
        <w:ind w:left="1702" w:hanging="284"/>
        <w:textAlignment w:val="baseline"/>
        <w:rPr>
          <w:lang w:eastAsia="ja-JP"/>
        </w:rPr>
      </w:pPr>
      <w:r w:rsidRPr="00614EA6">
        <w:rPr>
          <w:lang w:eastAsia="ja-JP"/>
        </w:rPr>
        <w:t>5&gt;</w:t>
      </w:r>
      <w:r w:rsidRPr="00614EA6">
        <w:rPr>
          <w:lang w:eastAsia="ja-JP"/>
        </w:rPr>
        <w:tab/>
        <w:t>if SSB based serving cell measurements are available according to the measurement configuration associated with the SCG:</w:t>
      </w:r>
    </w:p>
    <w:p w14:paraId="4795C35A" w14:textId="77777777" w:rsidR="00614EA6" w:rsidRPr="00614EA6" w:rsidRDefault="00614EA6" w:rsidP="00614EA6">
      <w:pPr>
        <w:overflowPunct w:val="0"/>
        <w:autoSpaceDE w:val="0"/>
        <w:autoSpaceDN w:val="0"/>
        <w:adjustRightInd w:val="0"/>
        <w:ind w:left="1985" w:hanging="284"/>
        <w:textAlignment w:val="baseline"/>
        <w:rPr>
          <w:lang w:eastAsia="ja-JP"/>
        </w:rPr>
      </w:pPr>
      <w:r w:rsidRPr="00614EA6">
        <w:rPr>
          <w:lang w:eastAsia="ja-JP"/>
        </w:rPr>
        <w:t>6&gt;</w:t>
      </w:r>
      <w:r w:rsidRPr="00614EA6">
        <w:rPr>
          <w:lang w:eastAsia="ja-JP"/>
        </w:rPr>
        <w:tab/>
        <w:t xml:space="preserve">set the </w:t>
      </w:r>
      <w:proofErr w:type="spellStart"/>
      <w:r w:rsidRPr="00614EA6">
        <w:rPr>
          <w:i/>
          <w:lang w:eastAsia="ja-JP"/>
        </w:rPr>
        <w:t>measResultServingCell</w:t>
      </w:r>
      <w:proofErr w:type="spellEnd"/>
      <w:r w:rsidRPr="00614EA6">
        <w:rPr>
          <w:lang w:eastAsia="ja-JP"/>
        </w:rPr>
        <w:t xml:space="preserve"> within </w:t>
      </w:r>
      <w:proofErr w:type="spellStart"/>
      <w:r w:rsidRPr="00614EA6">
        <w:rPr>
          <w:i/>
          <w:lang w:eastAsia="ja-JP"/>
        </w:rPr>
        <w:t>measResultServFreqListNR</w:t>
      </w:r>
      <w:proofErr w:type="spellEnd"/>
      <w:r w:rsidRPr="00614EA6">
        <w:rPr>
          <w:i/>
          <w:lang w:eastAsia="ja-JP"/>
        </w:rPr>
        <w:t>-SCG</w:t>
      </w:r>
      <w:r w:rsidRPr="00614EA6">
        <w:rPr>
          <w:lang w:eastAsia="ja-JP"/>
        </w:rPr>
        <w:t xml:space="preserve"> to include RSRP, RSRQ and the available SINR of the serving cell, derived based on SSB;</w:t>
      </w:r>
    </w:p>
    <w:p w14:paraId="57743BC5" w14:textId="77777777" w:rsidR="00614EA6" w:rsidRPr="00614EA6" w:rsidRDefault="00614EA6" w:rsidP="00614EA6">
      <w:pPr>
        <w:overflowPunct w:val="0"/>
        <w:autoSpaceDE w:val="0"/>
        <w:autoSpaceDN w:val="0"/>
        <w:adjustRightInd w:val="0"/>
        <w:ind w:left="1702" w:hanging="284"/>
        <w:textAlignment w:val="baseline"/>
        <w:rPr>
          <w:lang w:eastAsia="ja-JP"/>
        </w:rPr>
      </w:pPr>
      <w:r w:rsidRPr="00614EA6">
        <w:rPr>
          <w:lang w:eastAsia="ja-JP"/>
        </w:rPr>
        <w:t>5&gt;</w:t>
      </w:r>
      <w:r w:rsidRPr="00614EA6">
        <w:rPr>
          <w:lang w:eastAsia="ja-JP"/>
        </w:rPr>
        <w:tab/>
        <w:t>else if CSI-RS based serving cell measurements are available according to the measurement configuration associated with the SCG:</w:t>
      </w:r>
    </w:p>
    <w:p w14:paraId="2125D9DF" w14:textId="77777777" w:rsidR="00614EA6" w:rsidRPr="00614EA6" w:rsidRDefault="00614EA6" w:rsidP="00614EA6">
      <w:pPr>
        <w:overflowPunct w:val="0"/>
        <w:autoSpaceDE w:val="0"/>
        <w:autoSpaceDN w:val="0"/>
        <w:adjustRightInd w:val="0"/>
        <w:ind w:left="1985" w:hanging="284"/>
        <w:textAlignment w:val="baseline"/>
        <w:rPr>
          <w:lang w:eastAsia="ja-JP"/>
        </w:rPr>
      </w:pPr>
      <w:r w:rsidRPr="00614EA6">
        <w:rPr>
          <w:lang w:eastAsia="ja-JP"/>
        </w:rPr>
        <w:t>6&gt;</w:t>
      </w:r>
      <w:r w:rsidRPr="00614EA6">
        <w:rPr>
          <w:lang w:eastAsia="ja-JP"/>
        </w:rPr>
        <w:tab/>
        <w:t xml:space="preserve">set the </w:t>
      </w:r>
      <w:proofErr w:type="spellStart"/>
      <w:r w:rsidRPr="00614EA6">
        <w:rPr>
          <w:i/>
          <w:lang w:eastAsia="ja-JP"/>
        </w:rPr>
        <w:t>measResultServingCell</w:t>
      </w:r>
      <w:proofErr w:type="spellEnd"/>
      <w:r w:rsidRPr="00614EA6">
        <w:rPr>
          <w:lang w:eastAsia="ja-JP"/>
        </w:rPr>
        <w:t xml:space="preserve"> within </w:t>
      </w:r>
      <w:proofErr w:type="spellStart"/>
      <w:r w:rsidRPr="00614EA6">
        <w:rPr>
          <w:i/>
          <w:lang w:eastAsia="ja-JP"/>
        </w:rPr>
        <w:t>measResultServFreqListNR</w:t>
      </w:r>
      <w:proofErr w:type="spellEnd"/>
      <w:r w:rsidRPr="00614EA6">
        <w:rPr>
          <w:i/>
          <w:lang w:eastAsia="ja-JP"/>
        </w:rPr>
        <w:t>-SCG</w:t>
      </w:r>
      <w:r w:rsidRPr="00614EA6">
        <w:rPr>
          <w:lang w:eastAsia="ja-JP"/>
        </w:rPr>
        <w:t xml:space="preserve"> to include RSRP, RSRQ and the available SINR of the serving cell, derived based on CSI-RS;</w:t>
      </w:r>
    </w:p>
    <w:p w14:paraId="442409AB" w14:textId="77777777" w:rsidR="00614EA6" w:rsidRPr="00614EA6" w:rsidRDefault="00614EA6" w:rsidP="00614EA6">
      <w:pPr>
        <w:overflowPunct w:val="0"/>
        <w:autoSpaceDE w:val="0"/>
        <w:autoSpaceDN w:val="0"/>
        <w:adjustRightInd w:val="0"/>
        <w:ind w:left="1418" w:hanging="284"/>
        <w:textAlignment w:val="baseline"/>
        <w:rPr>
          <w:lang w:eastAsia="ja-JP"/>
        </w:rPr>
      </w:pPr>
      <w:r w:rsidRPr="00614EA6">
        <w:rPr>
          <w:lang w:eastAsia="ja-JP"/>
        </w:rPr>
        <w:lastRenderedPageBreak/>
        <w:t>4&gt;</w:t>
      </w:r>
      <w:r w:rsidRPr="00614EA6">
        <w:rPr>
          <w:lang w:eastAsia="ja-JP"/>
        </w:rPr>
        <w:tab/>
        <w:t>if results for the serving cell derived based on SSB are included:</w:t>
      </w:r>
    </w:p>
    <w:p w14:paraId="3593ADCD" w14:textId="77777777" w:rsidR="00614EA6" w:rsidRPr="00614EA6" w:rsidRDefault="00614EA6" w:rsidP="00614EA6">
      <w:pPr>
        <w:overflowPunct w:val="0"/>
        <w:autoSpaceDE w:val="0"/>
        <w:autoSpaceDN w:val="0"/>
        <w:adjustRightInd w:val="0"/>
        <w:ind w:left="1702" w:hanging="284"/>
        <w:textAlignment w:val="baseline"/>
        <w:rPr>
          <w:lang w:eastAsia="ja-JP"/>
        </w:rPr>
      </w:pPr>
      <w:r w:rsidRPr="00614EA6">
        <w:rPr>
          <w:lang w:eastAsia="ja-JP"/>
        </w:rPr>
        <w:t>5&gt;</w:t>
      </w:r>
      <w:r w:rsidRPr="00614EA6">
        <w:rPr>
          <w:lang w:eastAsia="ja-JP"/>
        </w:rPr>
        <w:tab/>
        <w:t xml:space="preserve">include the </w:t>
      </w:r>
      <w:proofErr w:type="spellStart"/>
      <w:r w:rsidRPr="00614EA6">
        <w:rPr>
          <w:i/>
          <w:lang w:eastAsia="ja-JP"/>
        </w:rPr>
        <w:t>ssbFrequency</w:t>
      </w:r>
      <w:proofErr w:type="spellEnd"/>
      <w:r w:rsidRPr="00614EA6">
        <w:rPr>
          <w:lang w:eastAsia="ja-JP"/>
        </w:rPr>
        <w:t xml:space="preserve"> to the value indicated by </w:t>
      </w:r>
      <w:proofErr w:type="spellStart"/>
      <w:r w:rsidRPr="00614EA6">
        <w:rPr>
          <w:lang w:eastAsia="ja-JP"/>
        </w:rPr>
        <w:t>ssbFrequency</w:t>
      </w:r>
      <w:proofErr w:type="spellEnd"/>
      <w:r w:rsidRPr="00614EA6">
        <w:rPr>
          <w:lang w:eastAsia="ja-JP"/>
        </w:rPr>
        <w:t xml:space="preserve"> as included in the</w:t>
      </w:r>
      <w:r w:rsidRPr="00614EA6">
        <w:rPr>
          <w:i/>
          <w:lang w:eastAsia="ja-JP"/>
        </w:rPr>
        <w:t xml:space="preserve"> </w:t>
      </w:r>
      <w:proofErr w:type="spellStart"/>
      <w:r w:rsidRPr="00614EA6">
        <w:rPr>
          <w:i/>
          <w:lang w:eastAsia="ja-JP"/>
        </w:rPr>
        <w:t>MeasObjectNR</w:t>
      </w:r>
      <w:proofErr w:type="spellEnd"/>
      <w:r w:rsidRPr="00614EA6">
        <w:rPr>
          <w:lang w:eastAsia="ja-JP"/>
        </w:rPr>
        <w:t xml:space="preserve"> of the serving cell;</w:t>
      </w:r>
    </w:p>
    <w:p w14:paraId="7D7F72A7" w14:textId="77777777" w:rsidR="00614EA6" w:rsidRPr="00614EA6" w:rsidRDefault="00614EA6" w:rsidP="00614EA6">
      <w:pPr>
        <w:overflowPunct w:val="0"/>
        <w:autoSpaceDE w:val="0"/>
        <w:autoSpaceDN w:val="0"/>
        <w:adjustRightInd w:val="0"/>
        <w:ind w:left="1418" w:hanging="284"/>
        <w:textAlignment w:val="baseline"/>
        <w:rPr>
          <w:lang w:eastAsia="ja-JP"/>
        </w:rPr>
      </w:pPr>
      <w:r w:rsidRPr="00614EA6">
        <w:rPr>
          <w:lang w:eastAsia="ja-JP"/>
        </w:rPr>
        <w:t>4&gt;</w:t>
      </w:r>
      <w:r w:rsidRPr="00614EA6">
        <w:rPr>
          <w:lang w:eastAsia="ja-JP"/>
        </w:rPr>
        <w:tab/>
        <w:t>if results for the serving cell derived based on CSI-RS are included:</w:t>
      </w:r>
    </w:p>
    <w:p w14:paraId="1D5E6110" w14:textId="77777777" w:rsidR="00614EA6" w:rsidRPr="00614EA6" w:rsidRDefault="00614EA6" w:rsidP="00614EA6">
      <w:pPr>
        <w:overflowPunct w:val="0"/>
        <w:autoSpaceDE w:val="0"/>
        <w:autoSpaceDN w:val="0"/>
        <w:adjustRightInd w:val="0"/>
        <w:ind w:left="1702" w:hanging="284"/>
        <w:textAlignment w:val="baseline"/>
        <w:rPr>
          <w:lang w:eastAsia="ja-JP"/>
        </w:rPr>
      </w:pPr>
      <w:r w:rsidRPr="00614EA6">
        <w:rPr>
          <w:lang w:eastAsia="ja-JP"/>
        </w:rPr>
        <w:t>5&gt;</w:t>
      </w:r>
      <w:r w:rsidRPr="00614EA6">
        <w:rPr>
          <w:lang w:eastAsia="ja-JP"/>
        </w:rPr>
        <w:tab/>
        <w:t xml:space="preserve">include the </w:t>
      </w:r>
      <w:proofErr w:type="spellStart"/>
      <w:r w:rsidRPr="00614EA6">
        <w:rPr>
          <w:i/>
          <w:lang w:eastAsia="ja-JP"/>
        </w:rPr>
        <w:t>refFreqCSI</w:t>
      </w:r>
      <w:proofErr w:type="spellEnd"/>
      <w:r w:rsidRPr="00614EA6">
        <w:rPr>
          <w:i/>
          <w:lang w:eastAsia="ja-JP"/>
        </w:rPr>
        <w:t>-RS</w:t>
      </w:r>
      <w:r w:rsidRPr="00614EA6">
        <w:rPr>
          <w:lang w:eastAsia="ja-JP"/>
        </w:rPr>
        <w:t xml:space="preserve"> to the value indicated by </w:t>
      </w:r>
      <w:proofErr w:type="spellStart"/>
      <w:r w:rsidRPr="00614EA6">
        <w:rPr>
          <w:i/>
          <w:lang w:eastAsia="ja-JP"/>
        </w:rPr>
        <w:t>refFreqCSI</w:t>
      </w:r>
      <w:proofErr w:type="spellEnd"/>
      <w:r w:rsidRPr="00614EA6">
        <w:rPr>
          <w:i/>
          <w:lang w:eastAsia="ja-JP"/>
        </w:rPr>
        <w:t>-RS</w:t>
      </w:r>
      <w:r w:rsidRPr="00614EA6">
        <w:rPr>
          <w:lang w:eastAsia="ja-JP"/>
        </w:rPr>
        <w:t xml:space="preserve"> as included in the </w:t>
      </w:r>
      <w:proofErr w:type="spellStart"/>
      <w:r w:rsidRPr="00614EA6">
        <w:rPr>
          <w:i/>
          <w:lang w:eastAsia="ja-JP"/>
        </w:rPr>
        <w:t>MeasObjectNR</w:t>
      </w:r>
      <w:proofErr w:type="spellEnd"/>
      <w:r w:rsidRPr="00614EA6">
        <w:rPr>
          <w:lang w:eastAsia="ja-JP"/>
        </w:rPr>
        <w:t xml:space="preserve"> of the serving cell;</w:t>
      </w:r>
    </w:p>
    <w:p w14:paraId="48BE67F9" w14:textId="77777777" w:rsidR="00614EA6" w:rsidRPr="00614EA6" w:rsidRDefault="00614EA6" w:rsidP="00614EA6">
      <w:pPr>
        <w:overflowPunct w:val="0"/>
        <w:autoSpaceDE w:val="0"/>
        <w:autoSpaceDN w:val="0"/>
        <w:adjustRightInd w:val="0"/>
        <w:ind w:left="1418" w:hanging="284"/>
        <w:textAlignment w:val="baseline"/>
        <w:rPr>
          <w:lang w:eastAsia="ja-JP"/>
        </w:rPr>
      </w:pPr>
      <w:r w:rsidRPr="00614EA6">
        <w:rPr>
          <w:lang w:eastAsia="ja-JP"/>
        </w:rPr>
        <w:t>4&gt;</w:t>
      </w:r>
      <w:r w:rsidRPr="00614EA6">
        <w:rPr>
          <w:lang w:eastAsia="ja-JP"/>
        </w:rPr>
        <w:tab/>
        <w:t xml:space="preserve">if the </w:t>
      </w:r>
      <w:proofErr w:type="spellStart"/>
      <w:r w:rsidRPr="00614EA6">
        <w:rPr>
          <w:i/>
          <w:lang w:eastAsia="ja-JP"/>
        </w:rPr>
        <w:t>reportConfig</w:t>
      </w:r>
      <w:proofErr w:type="spellEnd"/>
      <w:r w:rsidRPr="00614EA6">
        <w:rPr>
          <w:lang w:eastAsia="ja-JP"/>
        </w:rPr>
        <w:t xml:space="preserve"> associated with the </w:t>
      </w:r>
      <w:proofErr w:type="spellStart"/>
      <w:r w:rsidRPr="00614EA6">
        <w:rPr>
          <w:i/>
          <w:lang w:eastAsia="ja-JP"/>
        </w:rPr>
        <w:t>measId</w:t>
      </w:r>
      <w:proofErr w:type="spellEnd"/>
      <w:r w:rsidRPr="00614EA6">
        <w:rPr>
          <w:lang w:eastAsia="ja-JP"/>
        </w:rPr>
        <w:t xml:space="preserve"> that triggered the measurement reporting includes </w:t>
      </w:r>
      <w:proofErr w:type="spellStart"/>
      <w:r w:rsidRPr="00614EA6">
        <w:rPr>
          <w:i/>
          <w:lang w:eastAsia="ja-JP"/>
        </w:rPr>
        <w:t>reportQuantityRS</w:t>
      </w:r>
      <w:proofErr w:type="spellEnd"/>
      <w:r w:rsidRPr="00614EA6">
        <w:rPr>
          <w:i/>
          <w:lang w:eastAsia="ja-JP"/>
        </w:rPr>
        <w:t>-Indexes</w:t>
      </w:r>
      <w:r w:rsidRPr="00614EA6">
        <w:rPr>
          <w:lang w:eastAsia="ja-JP"/>
        </w:rPr>
        <w:t xml:space="preserve"> and </w:t>
      </w:r>
      <w:proofErr w:type="spellStart"/>
      <w:r w:rsidRPr="00614EA6">
        <w:rPr>
          <w:i/>
          <w:lang w:eastAsia="ja-JP"/>
        </w:rPr>
        <w:t>maxNrofRS-IndexesToReport</w:t>
      </w:r>
      <w:proofErr w:type="spellEnd"/>
      <w:r w:rsidRPr="00614EA6">
        <w:rPr>
          <w:lang w:eastAsia="ja-JP"/>
        </w:rPr>
        <w:t>:</w:t>
      </w:r>
    </w:p>
    <w:p w14:paraId="4BA78809" w14:textId="77777777" w:rsidR="00614EA6" w:rsidRPr="00614EA6" w:rsidRDefault="00614EA6" w:rsidP="00614EA6">
      <w:pPr>
        <w:overflowPunct w:val="0"/>
        <w:autoSpaceDE w:val="0"/>
        <w:autoSpaceDN w:val="0"/>
        <w:adjustRightInd w:val="0"/>
        <w:ind w:left="1702" w:hanging="284"/>
        <w:textAlignment w:val="baseline"/>
        <w:rPr>
          <w:lang w:eastAsia="ja-JP"/>
        </w:rPr>
      </w:pPr>
      <w:r w:rsidRPr="00614EA6">
        <w:rPr>
          <w:lang w:eastAsia="ja-JP"/>
        </w:rPr>
        <w:t>5&gt;</w:t>
      </w:r>
      <w:r w:rsidRPr="00614EA6">
        <w:rPr>
          <w:lang w:eastAsia="ja-JP"/>
        </w:rPr>
        <w:tab/>
        <w:t xml:space="preserve">for each serving cell configured with </w:t>
      </w:r>
      <w:proofErr w:type="spellStart"/>
      <w:r w:rsidRPr="00614EA6">
        <w:rPr>
          <w:i/>
          <w:lang w:eastAsia="ja-JP"/>
        </w:rPr>
        <w:t>servingCellMO</w:t>
      </w:r>
      <w:proofErr w:type="spellEnd"/>
      <w:r w:rsidRPr="00614EA6">
        <w:rPr>
          <w:lang w:eastAsia="ja-JP"/>
        </w:rPr>
        <w:t xml:space="preserve">, include beam measurement information according to the associated </w:t>
      </w:r>
      <w:proofErr w:type="spellStart"/>
      <w:r w:rsidRPr="00614EA6">
        <w:rPr>
          <w:i/>
          <w:lang w:eastAsia="ja-JP"/>
        </w:rPr>
        <w:t>reportConfig</w:t>
      </w:r>
      <w:proofErr w:type="spellEnd"/>
      <w:r w:rsidRPr="00614EA6">
        <w:rPr>
          <w:i/>
          <w:lang w:eastAsia="ja-JP"/>
        </w:rPr>
        <w:t xml:space="preserve"> </w:t>
      </w:r>
      <w:r w:rsidRPr="00614EA6">
        <w:rPr>
          <w:lang w:eastAsia="ja-JP"/>
        </w:rPr>
        <w:t xml:space="preserve">as described in 5.5.5.2, </w:t>
      </w:r>
      <w:r w:rsidRPr="00614EA6">
        <w:rPr>
          <w:rFonts w:eastAsia="等线"/>
          <w:lang w:eastAsia="zh-CN"/>
        </w:rPr>
        <w:t xml:space="preserve">where availability is considered </w:t>
      </w:r>
      <w:r w:rsidRPr="00614EA6">
        <w:rPr>
          <w:lang w:eastAsia="ja-JP"/>
        </w:rPr>
        <w:t>according to the measurement configuration associated with the SCG;</w:t>
      </w:r>
    </w:p>
    <w:p w14:paraId="751A8D2B" w14:textId="77777777" w:rsidR="00614EA6" w:rsidRPr="00614EA6" w:rsidRDefault="00614EA6" w:rsidP="00614EA6">
      <w:pPr>
        <w:overflowPunct w:val="0"/>
        <w:autoSpaceDE w:val="0"/>
        <w:autoSpaceDN w:val="0"/>
        <w:adjustRightInd w:val="0"/>
        <w:ind w:left="1418" w:hanging="284"/>
        <w:textAlignment w:val="baseline"/>
        <w:rPr>
          <w:lang w:eastAsia="ja-JP"/>
        </w:rPr>
      </w:pPr>
      <w:r w:rsidRPr="00614EA6">
        <w:rPr>
          <w:lang w:eastAsia="ja-JP"/>
        </w:rPr>
        <w:t>4&gt;</w:t>
      </w:r>
      <w:r w:rsidRPr="00614EA6">
        <w:rPr>
          <w:lang w:eastAsia="ja-JP"/>
        </w:rPr>
        <w:tab/>
        <w:t xml:space="preserve">if </w:t>
      </w:r>
      <w:proofErr w:type="spellStart"/>
      <w:r w:rsidRPr="00614EA6">
        <w:rPr>
          <w:i/>
          <w:lang w:eastAsia="ja-JP"/>
        </w:rPr>
        <w:t>reportConfig</w:t>
      </w:r>
      <w:proofErr w:type="spellEnd"/>
      <w:r w:rsidRPr="00614EA6">
        <w:rPr>
          <w:lang w:eastAsia="ja-JP"/>
        </w:rPr>
        <w:t xml:space="preserve"> associated with the </w:t>
      </w:r>
      <w:proofErr w:type="spellStart"/>
      <w:r w:rsidRPr="00614EA6">
        <w:rPr>
          <w:i/>
          <w:lang w:eastAsia="ja-JP"/>
        </w:rPr>
        <w:t>measId</w:t>
      </w:r>
      <w:proofErr w:type="spellEnd"/>
      <w:r w:rsidRPr="00614EA6">
        <w:rPr>
          <w:lang w:eastAsia="ja-JP"/>
        </w:rPr>
        <w:t xml:space="preserve"> that triggered the measurement reporting includes </w:t>
      </w:r>
      <w:proofErr w:type="spellStart"/>
      <w:r w:rsidRPr="00614EA6">
        <w:rPr>
          <w:i/>
          <w:lang w:eastAsia="ja-JP"/>
        </w:rPr>
        <w:t>reportAddNeighMeas</w:t>
      </w:r>
      <w:proofErr w:type="spellEnd"/>
      <w:r w:rsidRPr="00614EA6">
        <w:rPr>
          <w:lang w:eastAsia="ja-JP"/>
        </w:rPr>
        <w:t>:</w:t>
      </w:r>
    </w:p>
    <w:p w14:paraId="16A6AAE7" w14:textId="77777777" w:rsidR="00614EA6" w:rsidRPr="00614EA6" w:rsidRDefault="00614EA6" w:rsidP="00614EA6">
      <w:pPr>
        <w:overflowPunct w:val="0"/>
        <w:autoSpaceDE w:val="0"/>
        <w:autoSpaceDN w:val="0"/>
        <w:adjustRightInd w:val="0"/>
        <w:ind w:left="1702" w:hanging="284"/>
        <w:textAlignment w:val="baseline"/>
        <w:rPr>
          <w:lang w:eastAsia="ja-JP"/>
        </w:rPr>
      </w:pPr>
      <w:r w:rsidRPr="00614EA6">
        <w:rPr>
          <w:lang w:eastAsia="ja-JP"/>
        </w:rPr>
        <w:t>5&gt;</w:t>
      </w:r>
      <w:r w:rsidRPr="00614EA6">
        <w:rPr>
          <w:lang w:eastAsia="ja-JP"/>
        </w:rPr>
        <w:tab/>
        <w:t xml:space="preserve">if the </w:t>
      </w:r>
      <w:proofErr w:type="spellStart"/>
      <w:r w:rsidRPr="00614EA6">
        <w:rPr>
          <w:i/>
          <w:lang w:eastAsia="ja-JP"/>
        </w:rPr>
        <w:t>measObjectNR</w:t>
      </w:r>
      <w:proofErr w:type="spellEnd"/>
      <w:r w:rsidRPr="00614EA6">
        <w:rPr>
          <w:lang w:eastAsia="ja-JP"/>
        </w:rPr>
        <w:t xml:space="preserve"> indicated by the </w:t>
      </w:r>
      <w:proofErr w:type="spellStart"/>
      <w:r w:rsidRPr="00614EA6">
        <w:rPr>
          <w:i/>
          <w:lang w:eastAsia="ja-JP"/>
        </w:rPr>
        <w:t>servingCellMO</w:t>
      </w:r>
      <w:proofErr w:type="spellEnd"/>
      <w:r w:rsidRPr="00614EA6">
        <w:rPr>
          <w:lang w:eastAsia="ja-JP"/>
        </w:rPr>
        <w:t xml:space="preserve"> includes the RS resource configuration corresponding to the </w:t>
      </w:r>
      <w:proofErr w:type="spellStart"/>
      <w:r w:rsidRPr="00614EA6">
        <w:rPr>
          <w:i/>
          <w:lang w:eastAsia="ja-JP"/>
        </w:rPr>
        <w:t>rsType</w:t>
      </w:r>
      <w:proofErr w:type="spellEnd"/>
      <w:r w:rsidRPr="00614EA6">
        <w:rPr>
          <w:lang w:eastAsia="ja-JP"/>
        </w:rPr>
        <w:t xml:space="preserve"> indicated in the </w:t>
      </w:r>
      <w:proofErr w:type="spellStart"/>
      <w:r w:rsidRPr="00614EA6">
        <w:rPr>
          <w:i/>
          <w:lang w:eastAsia="ja-JP"/>
        </w:rPr>
        <w:t>reportConfig</w:t>
      </w:r>
      <w:proofErr w:type="spellEnd"/>
      <w:r w:rsidRPr="00614EA6">
        <w:rPr>
          <w:lang w:eastAsia="ja-JP"/>
        </w:rPr>
        <w:t>:</w:t>
      </w:r>
    </w:p>
    <w:p w14:paraId="12F71233" w14:textId="77777777" w:rsidR="00614EA6" w:rsidRPr="00614EA6" w:rsidRDefault="00614EA6" w:rsidP="00614EA6">
      <w:pPr>
        <w:overflowPunct w:val="0"/>
        <w:autoSpaceDE w:val="0"/>
        <w:autoSpaceDN w:val="0"/>
        <w:adjustRightInd w:val="0"/>
        <w:ind w:left="1985" w:hanging="284"/>
        <w:textAlignment w:val="baseline"/>
        <w:rPr>
          <w:lang w:eastAsia="ja-JP"/>
        </w:rPr>
      </w:pPr>
      <w:r w:rsidRPr="00614EA6">
        <w:rPr>
          <w:lang w:eastAsia="ja-JP"/>
        </w:rPr>
        <w:t>6&gt;</w:t>
      </w:r>
      <w:r w:rsidRPr="00614EA6">
        <w:rPr>
          <w:lang w:eastAsia="ja-JP"/>
        </w:rPr>
        <w:tab/>
        <w:t xml:space="preserve">set the </w:t>
      </w:r>
      <w:proofErr w:type="spellStart"/>
      <w:r w:rsidRPr="00614EA6">
        <w:rPr>
          <w:i/>
          <w:lang w:eastAsia="ja-JP"/>
        </w:rPr>
        <w:t>measResultBestNeighCellListNR</w:t>
      </w:r>
      <w:proofErr w:type="spellEnd"/>
      <w:r w:rsidRPr="00614EA6">
        <w:rPr>
          <w:lang w:eastAsia="ja-JP"/>
        </w:rPr>
        <w:t xml:space="preserve"> within </w:t>
      </w:r>
      <w:proofErr w:type="spellStart"/>
      <w:r w:rsidRPr="00614EA6">
        <w:rPr>
          <w:i/>
          <w:lang w:eastAsia="ja-JP"/>
        </w:rPr>
        <w:t>measResultServFreqListNR</w:t>
      </w:r>
      <w:proofErr w:type="spellEnd"/>
      <w:r w:rsidRPr="00614EA6">
        <w:rPr>
          <w:i/>
          <w:lang w:eastAsia="ja-JP"/>
        </w:rPr>
        <w:t xml:space="preserve">-SCG </w:t>
      </w:r>
      <w:r w:rsidRPr="00614EA6">
        <w:rPr>
          <w:lang w:eastAsia="ja-JP"/>
        </w:rPr>
        <w:t xml:space="preserve">to include one entry with the </w:t>
      </w:r>
      <w:proofErr w:type="spellStart"/>
      <w:r w:rsidRPr="00614EA6">
        <w:rPr>
          <w:i/>
          <w:lang w:eastAsia="ja-JP"/>
        </w:rPr>
        <w:t>physCellId</w:t>
      </w:r>
      <w:proofErr w:type="spellEnd"/>
      <w:r w:rsidRPr="00614EA6">
        <w:rPr>
          <w:lang w:eastAsia="ja-JP"/>
        </w:rPr>
        <w:t xml:space="preserve"> and the available measurement quantities based on the </w:t>
      </w:r>
      <w:proofErr w:type="spellStart"/>
      <w:r w:rsidRPr="00614EA6">
        <w:rPr>
          <w:rFonts w:eastAsia="宋体"/>
          <w:i/>
          <w:lang w:eastAsia="zh-CN"/>
        </w:rPr>
        <w:t>reportQuantityCell</w:t>
      </w:r>
      <w:proofErr w:type="spellEnd"/>
      <w:r w:rsidRPr="00614EA6">
        <w:rPr>
          <w:rFonts w:eastAsia="宋体"/>
          <w:lang w:eastAsia="zh-CN"/>
        </w:rPr>
        <w:t xml:space="preserve"> </w:t>
      </w:r>
      <w:r w:rsidRPr="00614EA6">
        <w:rPr>
          <w:lang w:eastAsia="ja-JP"/>
        </w:rPr>
        <w:t xml:space="preserve">and </w:t>
      </w:r>
      <w:proofErr w:type="spellStart"/>
      <w:r w:rsidRPr="00614EA6">
        <w:rPr>
          <w:i/>
          <w:lang w:eastAsia="ja-JP"/>
        </w:rPr>
        <w:t>rsType</w:t>
      </w:r>
      <w:proofErr w:type="spellEnd"/>
      <w:r w:rsidRPr="00614EA6">
        <w:rPr>
          <w:lang w:eastAsia="ja-JP"/>
        </w:rPr>
        <w:t xml:space="preserve"> indicated in </w:t>
      </w:r>
      <w:proofErr w:type="spellStart"/>
      <w:r w:rsidRPr="00614EA6">
        <w:rPr>
          <w:i/>
          <w:lang w:eastAsia="ja-JP"/>
        </w:rPr>
        <w:t>reportConfig</w:t>
      </w:r>
      <w:proofErr w:type="spellEnd"/>
      <w:r w:rsidRPr="00614EA6">
        <w:rPr>
          <w:i/>
          <w:lang w:eastAsia="ja-JP"/>
        </w:rPr>
        <w:t xml:space="preserve"> </w:t>
      </w:r>
      <w:r w:rsidRPr="00614EA6">
        <w:rPr>
          <w:lang w:eastAsia="ja-JP"/>
        </w:rPr>
        <w:t xml:space="preserve">of the non-serving cell corresponding to the concerned </w:t>
      </w:r>
      <w:proofErr w:type="spellStart"/>
      <w:r w:rsidRPr="00614EA6">
        <w:rPr>
          <w:i/>
          <w:lang w:eastAsia="ja-JP"/>
        </w:rPr>
        <w:t>measObjectNR</w:t>
      </w:r>
      <w:proofErr w:type="spellEnd"/>
      <w:r w:rsidRPr="00614EA6">
        <w:rPr>
          <w:i/>
          <w:lang w:eastAsia="ja-JP"/>
        </w:rPr>
        <w:t xml:space="preserve"> </w:t>
      </w:r>
      <w:r w:rsidRPr="00614EA6">
        <w:rPr>
          <w:lang w:eastAsia="ja-JP"/>
        </w:rPr>
        <w:t xml:space="preserve">with the highest measured RSRP if RSRP measurement results are available for cells corresponding to this </w:t>
      </w:r>
      <w:proofErr w:type="spellStart"/>
      <w:r w:rsidRPr="00614EA6">
        <w:rPr>
          <w:i/>
          <w:lang w:eastAsia="ja-JP"/>
        </w:rPr>
        <w:t>measObjectNR</w:t>
      </w:r>
      <w:proofErr w:type="spellEnd"/>
      <w:r w:rsidRPr="00614EA6">
        <w:rPr>
          <w:lang w:eastAsia="ja-JP"/>
        </w:rPr>
        <w:t xml:space="preserve">, otherwise with the highest measured RSRQ if RSRQ measurement results are available for cells corresponding to this </w:t>
      </w:r>
      <w:proofErr w:type="spellStart"/>
      <w:r w:rsidRPr="00614EA6">
        <w:rPr>
          <w:i/>
          <w:lang w:eastAsia="ja-JP"/>
        </w:rPr>
        <w:t>measObjectNR</w:t>
      </w:r>
      <w:proofErr w:type="spellEnd"/>
      <w:r w:rsidRPr="00614EA6">
        <w:rPr>
          <w:lang w:eastAsia="ja-JP"/>
        </w:rPr>
        <w:t xml:space="preserve">, otherwise with the highest measured </w:t>
      </w:r>
      <w:r w:rsidRPr="00614EA6">
        <w:rPr>
          <w:rFonts w:eastAsia="等线"/>
          <w:lang w:eastAsia="zh-CN"/>
        </w:rPr>
        <w:t xml:space="preserve">SINR, where availability is considered </w:t>
      </w:r>
      <w:r w:rsidRPr="00614EA6">
        <w:rPr>
          <w:lang w:eastAsia="ja-JP"/>
        </w:rPr>
        <w:t>according to the measurement configuration associated with the SCG;</w:t>
      </w:r>
    </w:p>
    <w:p w14:paraId="2B81DD6F" w14:textId="77777777" w:rsidR="00614EA6" w:rsidRPr="00614EA6" w:rsidRDefault="00614EA6" w:rsidP="00614EA6">
      <w:pPr>
        <w:overflowPunct w:val="0"/>
        <w:autoSpaceDE w:val="0"/>
        <w:autoSpaceDN w:val="0"/>
        <w:adjustRightInd w:val="0"/>
        <w:ind w:left="2269" w:hanging="284"/>
        <w:textAlignment w:val="baseline"/>
        <w:rPr>
          <w:i/>
          <w:lang w:eastAsia="ja-JP"/>
        </w:rPr>
      </w:pPr>
      <w:r w:rsidRPr="00614EA6">
        <w:rPr>
          <w:lang w:eastAsia="ja-JP"/>
        </w:rPr>
        <w:t>7&gt;</w:t>
      </w:r>
      <w:r w:rsidRPr="00614EA6">
        <w:rPr>
          <w:lang w:eastAsia="ja-JP"/>
        </w:rPr>
        <w:tab/>
        <w:t xml:space="preserve">if the </w:t>
      </w:r>
      <w:proofErr w:type="spellStart"/>
      <w:r w:rsidRPr="00614EA6">
        <w:rPr>
          <w:i/>
          <w:lang w:eastAsia="ja-JP"/>
        </w:rPr>
        <w:t>reportConfig</w:t>
      </w:r>
      <w:proofErr w:type="spellEnd"/>
      <w:r w:rsidRPr="00614EA6">
        <w:rPr>
          <w:lang w:eastAsia="ja-JP"/>
        </w:rPr>
        <w:t xml:space="preserve"> associated with the </w:t>
      </w:r>
      <w:proofErr w:type="spellStart"/>
      <w:r w:rsidRPr="00614EA6">
        <w:rPr>
          <w:i/>
          <w:lang w:eastAsia="ja-JP"/>
        </w:rPr>
        <w:t>measId</w:t>
      </w:r>
      <w:proofErr w:type="spellEnd"/>
      <w:r w:rsidRPr="00614EA6">
        <w:rPr>
          <w:lang w:eastAsia="ja-JP"/>
        </w:rPr>
        <w:t xml:space="preserve"> that triggered the measurement reporting includes </w:t>
      </w:r>
      <w:proofErr w:type="spellStart"/>
      <w:r w:rsidRPr="00614EA6">
        <w:rPr>
          <w:i/>
          <w:lang w:eastAsia="ja-JP"/>
        </w:rPr>
        <w:t>reportQuantityRS</w:t>
      </w:r>
      <w:proofErr w:type="spellEnd"/>
      <w:r w:rsidRPr="00614EA6">
        <w:rPr>
          <w:i/>
          <w:lang w:eastAsia="ja-JP"/>
        </w:rPr>
        <w:t>-Indexes</w:t>
      </w:r>
      <w:r w:rsidRPr="00614EA6">
        <w:rPr>
          <w:lang w:eastAsia="ja-JP"/>
        </w:rPr>
        <w:t xml:space="preserve"> and</w:t>
      </w:r>
      <w:r w:rsidRPr="00614EA6">
        <w:rPr>
          <w:i/>
          <w:lang w:eastAsia="ja-JP"/>
        </w:rPr>
        <w:t xml:space="preserve"> </w:t>
      </w:r>
      <w:proofErr w:type="spellStart"/>
      <w:r w:rsidRPr="00614EA6">
        <w:rPr>
          <w:i/>
          <w:lang w:eastAsia="ja-JP"/>
        </w:rPr>
        <w:t>maxNrofRS-IndexesToReport</w:t>
      </w:r>
      <w:proofErr w:type="spellEnd"/>
      <w:r w:rsidRPr="00614EA6">
        <w:rPr>
          <w:i/>
          <w:lang w:eastAsia="ja-JP"/>
        </w:rPr>
        <w:t>:</w:t>
      </w:r>
    </w:p>
    <w:p w14:paraId="3018B9ED" w14:textId="77777777" w:rsidR="00614EA6" w:rsidRPr="00614EA6" w:rsidRDefault="00614EA6" w:rsidP="00614EA6">
      <w:pPr>
        <w:overflowPunct w:val="0"/>
        <w:autoSpaceDE w:val="0"/>
        <w:autoSpaceDN w:val="0"/>
        <w:adjustRightInd w:val="0"/>
        <w:ind w:left="2552" w:hanging="284"/>
        <w:textAlignment w:val="baseline"/>
        <w:rPr>
          <w:lang w:eastAsia="ja-JP"/>
        </w:rPr>
      </w:pPr>
      <w:r w:rsidRPr="00614EA6">
        <w:rPr>
          <w:lang w:eastAsia="ja-JP"/>
        </w:rPr>
        <w:t>8&gt;</w:t>
      </w:r>
      <w:r w:rsidRPr="00614EA6">
        <w:rPr>
          <w:lang w:eastAsia="ja-JP"/>
        </w:rPr>
        <w:tab/>
        <w:t>for each best non-serving cell included in the measurement report:</w:t>
      </w:r>
    </w:p>
    <w:p w14:paraId="3FA18154" w14:textId="77777777" w:rsidR="00614EA6" w:rsidRPr="00614EA6" w:rsidRDefault="00614EA6" w:rsidP="00614EA6">
      <w:pPr>
        <w:overflowPunct w:val="0"/>
        <w:autoSpaceDE w:val="0"/>
        <w:autoSpaceDN w:val="0"/>
        <w:adjustRightInd w:val="0"/>
        <w:ind w:left="2836" w:hanging="284"/>
        <w:textAlignment w:val="baseline"/>
        <w:rPr>
          <w:lang w:eastAsia="ja-JP"/>
        </w:rPr>
      </w:pPr>
      <w:r w:rsidRPr="00614EA6">
        <w:rPr>
          <w:lang w:eastAsia="ja-JP"/>
        </w:rPr>
        <w:t>9&gt;</w:t>
      </w:r>
      <w:r w:rsidRPr="00614EA6">
        <w:rPr>
          <w:lang w:eastAsia="ja-JP"/>
        </w:rPr>
        <w:tab/>
        <w:t xml:space="preserve">include beam measurement information according to the associated </w:t>
      </w:r>
      <w:proofErr w:type="spellStart"/>
      <w:r w:rsidRPr="00614EA6">
        <w:rPr>
          <w:i/>
          <w:lang w:eastAsia="ja-JP"/>
        </w:rPr>
        <w:t>reportConfig</w:t>
      </w:r>
      <w:proofErr w:type="spellEnd"/>
      <w:r w:rsidRPr="00614EA6">
        <w:rPr>
          <w:lang w:eastAsia="ja-JP"/>
        </w:rPr>
        <w:t xml:space="preserve"> as described in 5.5.5.2, </w:t>
      </w:r>
      <w:r w:rsidRPr="00614EA6">
        <w:rPr>
          <w:rFonts w:eastAsia="等线"/>
          <w:lang w:eastAsia="zh-CN"/>
        </w:rPr>
        <w:t xml:space="preserve">where availability is considered </w:t>
      </w:r>
      <w:r w:rsidRPr="00614EA6">
        <w:rPr>
          <w:lang w:eastAsia="ja-JP"/>
        </w:rPr>
        <w:t>according to the measurement configuration associated with the SCG;</w:t>
      </w:r>
    </w:p>
    <w:p w14:paraId="31EB5141" w14:textId="77777777" w:rsidR="00614EA6" w:rsidRPr="00614EA6" w:rsidRDefault="00614EA6" w:rsidP="00614EA6">
      <w:pPr>
        <w:overflowPunct w:val="0"/>
        <w:autoSpaceDE w:val="0"/>
        <w:autoSpaceDN w:val="0"/>
        <w:adjustRightInd w:val="0"/>
        <w:ind w:left="568" w:hanging="284"/>
        <w:textAlignment w:val="baseline"/>
        <w:rPr>
          <w:lang w:eastAsia="ja-JP"/>
        </w:rPr>
      </w:pPr>
      <w:r w:rsidRPr="00614EA6">
        <w:rPr>
          <w:lang w:eastAsia="ja-JP"/>
        </w:rPr>
        <w:t>1&gt;</w:t>
      </w:r>
      <w:r w:rsidRPr="00614EA6">
        <w:rPr>
          <w:lang w:eastAsia="ja-JP"/>
        </w:rPr>
        <w:tab/>
        <w:t xml:space="preserve">if the </w:t>
      </w:r>
      <w:proofErr w:type="spellStart"/>
      <w:r w:rsidRPr="00614EA6">
        <w:rPr>
          <w:i/>
          <w:lang w:eastAsia="zh-CN"/>
        </w:rPr>
        <w:t>m</w:t>
      </w:r>
      <w:r w:rsidRPr="00614EA6">
        <w:rPr>
          <w:i/>
          <w:lang w:eastAsia="ja-JP"/>
        </w:rPr>
        <w:t>easRSSI-ReportConfig</w:t>
      </w:r>
      <w:proofErr w:type="spellEnd"/>
      <w:r w:rsidRPr="00614EA6">
        <w:rPr>
          <w:lang w:eastAsia="ja-JP"/>
        </w:rPr>
        <w:t xml:space="preserve"> is configured within the corresponding </w:t>
      </w:r>
      <w:proofErr w:type="spellStart"/>
      <w:r w:rsidRPr="00614EA6">
        <w:rPr>
          <w:i/>
          <w:lang w:eastAsia="ja-JP"/>
        </w:rPr>
        <w:t>reportConfig</w:t>
      </w:r>
      <w:proofErr w:type="spellEnd"/>
      <w:r w:rsidRPr="00614EA6">
        <w:rPr>
          <w:lang w:eastAsia="ja-JP"/>
        </w:rPr>
        <w:t xml:space="preserve"> for this </w:t>
      </w:r>
      <w:proofErr w:type="spellStart"/>
      <w:r w:rsidRPr="00614EA6">
        <w:rPr>
          <w:i/>
          <w:lang w:eastAsia="ja-JP"/>
        </w:rPr>
        <w:t>measId</w:t>
      </w:r>
      <w:proofErr w:type="spellEnd"/>
      <w:r w:rsidRPr="00614EA6">
        <w:rPr>
          <w:lang w:eastAsia="ja-JP"/>
        </w:rPr>
        <w:t>:</w:t>
      </w:r>
    </w:p>
    <w:p w14:paraId="2B98E702" w14:textId="77777777" w:rsidR="00614EA6" w:rsidRPr="00614EA6" w:rsidRDefault="00614EA6" w:rsidP="00614EA6">
      <w:pPr>
        <w:overflowPunct w:val="0"/>
        <w:autoSpaceDE w:val="0"/>
        <w:autoSpaceDN w:val="0"/>
        <w:adjustRightInd w:val="0"/>
        <w:ind w:left="851" w:hanging="284"/>
        <w:textAlignment w:val="baseline"/>
        <w:rPr>
          <w:i/>
          <w:lang w:eastAsia="zh-CN"/>
        </w:rPr>
      </w:pPr>
      <w:r w:rsidRPr="00614EA6">
        <w:rPr>
          <w:lang w:eastAsia="ja-JP"/>
        </w:rPr>
        <w:t>2&gt;</w:t>
      </w:r>
      <w:r w:rsidRPr="00614EA6">
        <w:rPr>
          <w:lang w:eastAsia="ja-JP"/>
        </w:rPr>
        <w:tab/>
        <w:t xml:space="preserve">set the </w:t>
      </w:r>
      <w:proofErr w:type="spellStart"/>
      <w:r w:rsidRPr="00614EA6">
        <w:rPr>
          <w:i/>
          <w:lang w:eastAsia="zh-CN"/>
        </w:rPr>
        <w:t>rssi</w:t>
      </w:r>
      <w:proofErr w:type="spellEnd"/>
      <w:r w:rsidRPr="00614EA6">
        <w:rPr>
          <w:i/>
          <w:lang w:eastAsia="zh-CN"/>
        </w:rPr>
        <w:t>-Result</w:t>
      </w:r>
      <w:r w:rsidRPr="00614EA6">
        <w:rPr>
          <w:lang w:eastAsia="ja-JP"/>
        </w:rPr>
        <w:t xml:space="preserve"> to the average </w:t>
      </w:r>
      <w:r w:rsidRPr="00614EA6">
        <w:rPr>
          <w:lang w:eastAsia="zh-CN"/>
        </w:rPr>
        <w:t>of sample value(s)</w:t>
      </w:r>
      <w:r w:rsidRPr="00614EA6">
        <w:rPr>
          <w:lang w:eastAsia="ja-JP"/>
        </w:rPr>
        <w:t xml:space="preserve"> provided by lower layers</w:t>
      </w:r>
      <w:r w:rsidRPr="00614EA6">
        <w:rPr>
          <w:lang w:eastAsia="zh-CN"/>
        </w:rPr>
        <w:t xml:space="preserve"> in the </w:t>
      </w:r>
      <w:proofErr w:type="spellStart"/>
      <w:r w:rsidRPr="00614EA6">
        <w:rPr>
          <w:i/>
          <w:lang w:eastAsia="zh-CN"/>
        </w:rPr>
        <w:t>reportInterval</w:t>
      </w:r>
      <w:proofErr w:type="spellEnd"/>
      <w:r w:rsidRPr="00614EA6">
        <w:rPr>
          <w:i/>
          <w:lang w:eastAsia="zh-CN"/>
        </w:rPr>
        <w:t>;</w:t>
      </w:r>
    </w:p>
    <w:p w14:paraId="23E2FAA4" w14:textId="77777777" w:rsidR="00614EA6" w:rsidRPr="00614EA6" w:rsidRDefault="00614EA6" w:rsidP="00614EA6">
      <w:pPr>
        <w:overflowPunct w:val="0"/>
        <w:autoSpaceDE w:val="0"/>
        <w:autoSpaceDN w:val="0"/>
        <w:adjustRightInd w:val="0"/>
        <w:ind w:left="851" w:hanging="284"/>
        <w:textAlignment w:val="baseline"/>
        <w:rPr>
          <w:lang w:eastAsia="ja-JP"/>
        </w:rPr>
      </w:pPr>
      <w:r w:rsidRPr="00614EA6">
        <w:rPr>
          <w:lang w:eastAsia="ja-JP"/>
        </w:rPr>
        <w:t>2&gt;</w:t>
      </w:r>
      <w:r w:rsidRPr="00614EA6">
        <w:rPr>
          <w:lang w:eastAsia="ja-JP"/>
        </w:rPr>
        <w:tab/>
        <w:t xml:space="preserve">set the </w:t>
      </w:r>
      <w:proofErr w:type="spellStart"/>
      <w:r w:rsidRPr="00614EA6">
        <w:rPr>
          <w:i/>
          <w:lang w:eastAsia="ja-JP"/>
        </w:rPr>
        <w:t>chan</w:t>
      </w:r>
      <w:r w:rsidRPr="00614EA6">
        <w:rPr>
          <w:i/>
          <w:lang w:eastAsia="zh-CN"/>
        </w:rPr>
        <w:t>n</w:t>
      </w:r>
      <w:r w:rsidRPr="00614EA6">
        <w:rPr>
          <w:i/>
          <w:lang w:eastAsia="ja-JP"/>
        </w:rPr>
        <w:t>elOccupancy</w:t>
      </w:r>
      <w:proofErr w:type="spellEnd"/>
      <w:r w:rsidRPr="00614EA6">
        <w:rPr>
          <w:i/>
          <w:lang w:eastAsia="zh-CN"/>
        </w:rPr>
        <w:t xml:space="preserve"> </w:t>
      </w:r>
      <w:r w:rsidRPr="00614EA6">
        <w:rPr>
          <w:lang w:eastAsia="ja-JP"/>
        </w:rPr>
        <w:t>to the</w:t>
      </w:r>
      <w:r w:rsidRPr="00614EA6">
        <w:rPr>
          <w:lang w:eastAsia="zh-CN"/>
        </w:rPr>
        <w:t xml:space="preserve"> rounded</w:t>
      </w:r>
      <w:r w:rsidRPr="00614EA6">
        <w:rPr>
          <w:lang w:eastAsia="ja-JP"/>
        </w:rPr>
        <w:t xml:space="preserve"> </w:t>
      </w:r>
      <w:r w:rsidRPr="00614EA6">
        <w:rPr>
          <w:lang w:eastAsia="zh-CN"/>
        </w:rPr>
        <w:t>percentage of sample values</w:t>
      </w:r>
      <w:r w:rsidRPr="00614EA6">
        <w:rPr>
          <w:lang w:eastAsia="ja-JP"/>
        </w:rPr>
        <w:t xml:space="preserve"> </w:t>
      </w:r>
      <w:r w:rsidRPr="00614EA6">
        <w:rPr>
          <w:lang w:eastAsia="zh-CN"/>
        </w:rPr>
        <w:t xml:space="preserve">which are beyond the </w:t>
      </w:r>
      <w:proofErr w:type="spellStart"/>
      <w:r w:rsidRPr="00614EA6">
        <w:rPr>
          <w:i/>
          <w:lang w:eastAsia="zh-CN"/>
        </w:rPr>
        <w:t>channelOccupancyThreshold</w:t>
      </w:r>
      <w:proofErr w:type="spellEnd"/>
      <w:r w:rsidRPr="00614EA6">
        <w:rPr>
          <w:lang w:eastAsia="zh-CN"/>
        </w:rPr>
        <w:t xml:space="preserve"> within all the sample values in the </w:t>
      </w:r>
      <w:proofErr w:type="spellStart"/>
      <w:r w:rsidRPr="00614EA6">
        <w:rPr>
          <w:i/>
          <w:lang w:eastAsia="zh-CN"/>
        </w:rPr>
        <w:t>reportInterval</w:t>
      </w:r>
      <w:proofErr w:type="spellEnd"/>
      <w:r w:rsidRPr="00614EA6">
        <w:rPr>
          <w:i/>
          <w:lang w:eastAsia="zh-CN"/>
        </w:rPr>
        <w:t>;</w:t>
      </w:r>
    </w:p>
    <w:p w14:paraId="55B620EC" w14:textId="77777777" w:rsidR="00614EA6" w:rsidRPr="00614EA6" w:rsidRDefault="00614EA6" w:rsidP="00614EA6">
      <w:pPr>
        <w:overflowPunct w:val="0"/>
        <w:autoSpaceDE w:val="0"/>
        <w:autoSpaceDN w:val="0"/>
        <w:adjustRightInd w:val="0"/>
        <w:ind w:left="568" w:hanging="284"/>
        <w:textAlignment w:val="baseline"/>
        <w:rPr>
          <w:lang w:eastAsia="ja-JP"/>
        </w:rPr>
      </w:pPr>
      <w:r w:rsidRPr="00614EA6">
        <w:rPr>
          <w:lang w:eastAsia="ja-JP"/>
        </w:rPr>
        <w:t>1&gt;</w:t>
      </w:r>
      <w:r w:rsidRPr="00614EA6">
        <w:rPr>
          <w:lang w:eastAsia="ja-JP"/>
        </w:rPr>
        <w:tab/>
        <w:t>if there is at least one applicable neighbouring cell to report:</w:t>
      </w:r>
    </w:p>
    <w:p w14:paraId="4719D22E" w14:textId="77777777" w:rsidR="00614EA6" w:rsidRPr="00614EA6" w:rsidRDefault="00614EA6" w:rsidP="00614EA6">
      <w:pPr>
        <w:overflowPunct w:val="0"/>
        <w:autoSpaceDE w:val="0"/>
        <w:autoSpaceDN w:val="0"/>
        <w:adjustRightInd w:val="0"/>
        <w:ind w:left="851" w:hanging="284"/>
        <w:textAlignment w:val="baseline"/>
        <w:rPr>
          <w:lang w:eastAsia="ja-JP"/>
        </w:rPr>
      </w:pPr>
      <w:r w:rsidRPr="00614EA6">
        <w:rPr>
          <w:lang w:eastAsia="ja-JP"/>
        </w:rPr>
        <w:t>2&gt;</w:t>
      </w:r>
      <w:r w:rsidRPr="00614EA6">
        <w:rPr>
          <w:lang w:eastAsia="ja-JP"/>
        </w:rPr>
        <w:tab/>
        <w:t xml:space="preserve">if the </w:t>
      </w:r>
      <w:proofErr w:type="spellStart"/>
      <w:r w:rsidRPr="00614EA6">
        <w:rPr>
          <w:i/>
          <w:lang w:eastAsia="ja-JP"/>
        </w:rPr>
        <w:t>reportType</w:t>
      </w:r>
      <w:proofErr w:type="spellEnd"/>
      <w:r w:rsidRPr="00614EA6">
        <w:rPr>
          <w:lang w:eastAsia="ja-JP"/>
        </w:rPr>
        <w:t xml:space="preserve"> is set to </w:t>
      </w:r>
      <w:proofErr w:type="spellStart"/>
      <w:r w:rsidRPr="00614EA6">
        <w:rPr>
          <w:i/>
          <w:lang w:eastAsia="ja-JP"/>
        </w:rPr>
        <w:t>eventTriggered</w:t>
      </w:r>
      <w:proofErr w:type="spellEnd"/>
      <w:r w:rsidRPr="00614EA6">
        <w:rPr>
          <w:lang w:eastAsia="ja-JP"/>
        </w:rPr>
        <w:t xml:space="preserve"> or </w:t>
      </w:r>
      <w:r w:rsidRPr="00614EA6">
        <w:rPr>
          <w:i/>
          <w:lang w:eastAsia="ja-JP"/>
        </w:rPr>
        <w:t>periodical</w:t>
      </w:r>
      <w:r w:rsidRPr="00614EA6">
        <w:rPr>
          <w:lang w:eastAsia="ja-JP"/>
        </w:rPr>
        <w:t>:</w:t>
      </w:r>
    </w:p>
    <w:p w14:paraId="44A0FD63" w14:textId="77777777" w:rsidR="00614EA6" w:rsidRPr="00614EA6" w:rsidRDefault="00614EA6" w:rsidP="00614EA6">
      <w:pPr>
        <w:overflowPunct w:val="0"/>
        <w:autoSpaceDE w:val="0"/>
        <w:autoSpaceDN w:val="0"/>
        <w:adjustRightInd w:val="0"/>
        <w:ind w:left="1135" w:hanging="284"/>
        <w:textAlignment w:val="baseline"/>
        <w:rPr>
          <w:lang w:eastAsia="ja-JP"/>
        </w:rPr>
      </w:pPr>
      <w:r w:rsidRPr="00614EA6">
        <w:rPr>
          <w:lang w:eastAsia="ja-JP"/>
        </w:rPr>
        <w:t>3&gt;</w:t>
      </w:r>
      <w:r w:rsidRPr="00614EA6">
        <w:rPr>
          <w:lang w:eastAsia="ja-JP"/>
        </w:rPr>
        <w:tab/>
        <w:t xml:space="preserve">set the </w:t>
      </w:r>
      <w:proofErr w:type="spellStart"/>
      <w:r w:rsidRPr="00614EA6">
        <w:rPr>
          <w:i/>
          <w:lang w:eastAsia="ja-JP"/>
        </w:rPr>
        <w:t>measResultNeighCells</w:t>
      </w:r>
      <w:proofErr w:type="spellEnd"/>
      <w:r w:rsidRPr="00614EA6">
        <w:rPr>
          <w:lang w:eastAsia="ja-JP"/>
        </w:rPr>
        <w:t xml:space="preserve"> to include the best neighbouring cells up to </w:t>
      </w:r>
      <w:proofErr w:type="spellStart"/>
      <w:r w:rsidRPr="00614EA6">
        <w:rPr>
          <w:i/>
          <w:lang w:eastAsia="ja-JP"/>
        </w:rPr>
        <w:t>maxReportCells</w:t>
      </w:r>
      <w:proofErr w:type="spellEnd"/>
      <w:r w:rsidRPr="00614EA6">
        <w:rPr>
          <w:lang w:eastAsia="ja-JP"/>
        </w:rPr>
        <w:t xml:space="preserve"> in accordance with the following:</w:t>
      </w:r>
    </w:p>
    <w:p w14:paraId="6F258E29" w14:textId="77777777" w:rsidR="00614EA6" w:rsidRPr="00614EA6" w:rsidRDefault="00614EA6" w:rsidP="00614EA6">
      <w:pPr>
        <w:overflowPunct w:val="0"/>
        <w:autoSpaceDE w:val="0"/>
        <w:autoSpaceDN w:val="0"/>
        <w:adjustRightInd w:val="0"/>
        <w:ind w:left="1418" w:hanging="284"/>
        <w:textAlignment w:val="baseline"/>
        <w:rPr>
          <w:lang w:eastAsia="ja-JP"/>
        </w:rPr>
      </w:pPr>
      <w:r w:rsidRPr="00614EA6">
        <w:rPr>
          <w:lang w:eastAsia="ja-JP"/>
        </w:rPr>
        <w:t>4&gt;</w:t>
      </w:r>
      <w:r w:rsidRPr="00614EA6">
        <w:rPr>
          <w:lang w:eastAsia="ja-JP"/>
        </w:rPr>
        <w:tab/>
        <w:t xml:space="preserve">if the </w:t>
      </w:r>
      <w:proofErr w:type="spellStart"/>
      <w:r w:rsidRPr="00614EA6">
        <w:rPr>
          <w:i/>
          <w:lang w:eastAsia="ja-JP"/>
        </w:rPr>
        <w:t>reportType</w:t>
      </w:r>
      <w:proofErr w:type="spellEnd"/>
      <w:r w:rsidRPr="00614EA6">
        <w:rPr>
          <w:lang w:eastAsia="ja-JP"/>
        </w:rPr>
        <w:t xml:space="preserve"> is set to </w:t>
      </w:r>
      <w:proofErr w:type="spellStart"/>
      <w:r w:rsidRPr="00614EA6">
        <w:rPr>
          <w:i/>
          <w:lang w:eastAsia="ja-JP"/>
        </w:rPr>
        <w:t>eventTriggered</w:t>
      </w:r>
      <w:proofErr w:type="spellEnd"/>
      <w:r w:rsidRPr="00614EA6">
        <w:rPr>
          <w:lang w:eastAsia="ja-JP"/>
        </w:rPr>
        <w:t>:</w:t>
      </w:r>
    </w:p>
    <w:p w14:paraId="0ECBBAE0" w14:textId="77777777" w:rsidR="00614EA6" w:rsidRPr="00614EA6" w:rsidRDefault="00614EA6" w:rsidP="00614EA6">
      <w:pPr>
        <w:overflowPunct w:val="0"/>
        <w:autoSpaceDE w:val="0"/>
        <w:autoSpaceDN w:val="0"/>
        <w:adjustRightInd w:val="0"/>
        <w:ind w:left="1702" w:hanging="284"/>
        <w:textAlignment w:val="baseline"/>
        <w:rPr>
          <w:lang w:eastAsia="ja-JP"/>
        </w:rPr>
      </w:pPr>
      <w:r w:rsidRPr="00614EA6">
        <w:rPr>
          <w:lang w:eastAsia="ja-JP"/>
        </w:rPr>
        <w:t>5&gt;</w:t>
      </w:r>
      <w:r w:rsidRPr="00614EA6">
        <w:rPr>
          <w:lang w:eastAsia="ja-JP"/>
        </w:rPr>
        <w:tab/>
        <w:t xml:space="preserve">include the cells included in the </w:t>
      </w:r>
      <w:proofErr w:type="spellStart"/>
      <w:r w:rsidRPr="00614EA6">
        <w:rPr>
          <w:i/>
          <w:lang w:eastAsia="ja-JP"/>
        </w:rPr>
        <w:t>cellsTriggeredList</w:t>
      </w:r>
      <w:proofErr w:type="spellEnd"/>
      <w:r w:rsidRPr="00614EA6">
        <w:rPr>
          <w:lang w:eastAsia="ja-JP"/>
        </w:rPr>
        <w:t xml:space="preserve"> as defined within the </w:t>
      </w:r>
      <w:proofErr w:type="spellStart"/>
      <w:r w:rsidRPr="00614EA6">
        <w:rPr>
          <w:i/>
          <w:lang w:eastAsia="ja-JP"/>
        </w:rPr>
        <w:t>VarMeasReportList</w:t>
      </w:r>
      <w:proofErr w:type="spellEnd"/>
      <w:r w:rsidRPr="00614EA6">
        <w:rPr>
          <w:lang w:eastAsia="ja-JP"/>
        </w:rPr>
        <w:t xml:space="preserve"> for this </w:t>
      </w:r>
      <w:proofErr w:type="spellStart"/>
      <w:r w:rsidRPr="00614EA6">
        <w:rPr>
          <w:i/>
          <w:lang w:eastAsia="ja-JP"/>
        </w:rPr>
        <w:t>measId</w:t>
      </w:r>
      <w:proofErr w:type="spellEnd"/>
      <w:r w:rsidRPr="00614EA6">
        <w:rPr>
          <w:lang w:eastAsia="ja-JP"/>
        </w:rPr>
        <w:t>;</w:t>
      </w:r>
    </w:p>
    <w:p w14:paraId="38CCE025" w14:textId="77777777" w:rsidR="00614EA6" w:rsidRPr="00614EA6" w:rsidRDefault="00614EA6" w:rsidP="00614EA6">
      <w:pPr>
        <w:overflowPunct w:val="0"/>
        <w:autoSpaceDE w:val="0"/>
        <w:autoSpaceDN w:val="0"/>
        <w:adjustRightInd w:val="0"/>
        <w:ind w:left="1418" w:hanging="284"/>
        <w:textAlignment w:val="baseline"/>
        <w:rPr>
          <w:lang w:eastAsia="ja-JP"/>
        </w:rPr>
      </w:pPr>
      <w:r w:rsidRPr="00614EA6">
        <w:rPr>
          <w:lang w:eastAsia="ja-JP"/>
        </w:rPr>
        <w:t>4&gt;</w:t>
      </w:r>
      <w:r w:rsidRPr="00614EA6">
        <w:rPr>
          <w:lang w:eastAsia="ja-JP"/>
        </w:rPr>
        <w:tab/>
        <w:t>else:</w:t>
      </w:r>
    </w:p>
    <w:p w14:paraId="26BFAAD5" w14:textId="77777777" w:rsidR="00614EA6" w:rsidRPr="00614EA6" w:rsidRDefault="00614EA6" w:rsidP="00614EA6">
      <w:pPr>
        <w:overflowPunct w:val="0"/>
        <w:autoSpaceDE w:val="0"/>
        <w:autoSpaceDN w:val="0"/>
        <w:adjustRightInd w:val="0"/>
        <w:ind w:left="1702" w:hanging="284"/>
        <w:textAlignment w:val="baseline"/>
        <w:rPr>
          <w:lang w:eastAsia="ja-JP"/>
        </w:rPr>
      </w:pPr>
      <w:r w:rsidRPr="00614EA6">
        <w:rPr>
          <w:lang w:eastAsia="ja-JP"/>
        </w:rPr>
        <w:t>5&gt;</w:t>
      </w:r>
      <w:r w:rsidRPr="00614EA6">
        <w:rPr>
          <w:lang w:eastAsia="ja-JP"/>
        </w:rPr>
        <w:tab/>
        <w:t>include the applicable cells for which the new measurement results became available since the last periodical reporting or since the measurement was initiated or reset;</w:t>
      </w:r>
    </w:p>
    <w:p w14:paraId="22097A7B" w14:textId="77777777" w:rsidR="00614EA6" w:rsidRPr="00614EA6" w:rsidRDefault="00614EA6" w:rsidP="00614EA6">
      <w:pPr>
        <w:overflowPunct w:val="0"/>
        <w:autoSpaceDE w:val="0"/>
        <w:autoSpaceDN w:val="0"/>
        <w:adjustRightInd w:val="0"/>
        <w:ind w:left="1418" w:hanging="284"/>
        <w:textAlignment w:val="baseline"/>
        <w:rPr>
          <w:lang w:eastAsia="ja-JP"/>
        </w:rPr>
      </w:pPr>
      <w:r w:rsidRPr="00614EA6">
        <w:rPr>
          <w:lang w:eastAsia="ja-JP"/>
        </w:rPr>
        <w:t>4&gt;</w:t>
      </w:r>
      <w:r w:rsidRPr="00614EA6">
        <w:rPr>
          <w:lang w:eastAsia="ja-JP"/>
        </w:rPr>
        <w:tab/>
        <w:t xml:space="preserve">for each cell that is included in the </w:t>
      </w:r>
      <w:proofErr w:type="spellStart"/>
      <w:r w:rsidRPr="00614EA6">
        <w:rPr>
          <w:i/>
          <w:lang w:eastAsia="ja-JP"/>
        </w:rPr>
        <w:t>measResultNeighCells</w:t>
      </w:r>
      <w:proofErr w:type="spellEnd"/>
      <w:r w:rsidRPr="00614EA6">
        <w:rPr>
          <w:lang w:eastAsia="ja-JP"/>
        </w:rPr>
        <w:t xml:space="preserve">, include the </w:t>
      </w:r>
      <w:proofErr w:type="spellStart"/>
      <w:r w:rsidRPr="00614EA6">
        <w:rPr>
          <w:i/>
          <w:lang w:eastAsia="ja-JP"/>
        </w:rPr>
        <w:t>physCellId</w:t>
      </w:r>
      <w:proofErr w:type="spellEnd"/>
      <w:r w:rsidRPr="00614EA6">
        <w:rPr>
          <w:lang w:eastAsia="ja-JP"/>
        </w:rPr>
        <w:t>;</w:t>
      </w:r>
    </w:p>
    <w:p w14:paraId="60AC9700" w14:textId="77777777" w:rsidR="00614EA6" w:rsidRPr="00614EA6" w:rsidRDefault="00614EA6" w:rsidP="00614EA6">
      <w:pPr>
        <w:overflowPunct w:val="0"/>
        <w:autoSpaceDE w:val="0"/>
        <w:autoSpaceDN w:val="0"/>
        <w:adjustRightInd w:val="0"/>
        <w:ind w:left="1418" w:hanging="284"/>
        <w:textAlignment w:val="baseline"/>
        <w:rPr>
          <w:lang w:eastAsia="ja-JP"/>
        </w:rPr>
      </w:pPr>
      <w:r w:rsidRPr="00614EA6">
        <w:rPr>
          <w:lang w:eastAsia="ja-JP"/>
        </w:rPr>
        <w:lastRenderedPageBreak/>
        <w:t>4&gt;</w:t>
      </w:r>
      <w:r w:rsidRPr="00614EA6">
        <w:rPr>
          <w:lang w:eastAsia="ja-JP"/>
        </w:rPr>
        <w:tab/>
        <w:t xml:space="preserve">if the </w:t>
      </w:r>
      <w:proofErr w:type="spellStart"/>
      <w:r w:rsidRPr="00614EA6">
        <w:rPr>
          <w:i/>
          <w:lang w:eastAsia="ja-JP"/>
        </w:rPr>
        <w:t>reportType</w:t>
      </w:r>
      <w:proofErr w:type="spellEnd"/>
      <w:r w:rsidRPr="00614EA6">
        <w:rPr>
          <w:lang w:eastAsia="ja-JP"/>
        </w:rPr>
        <w:t xml:space="preserve"> is set to </w:t>
      </w:r>
      <w:proofErr w:type="spellStart"/>
      <w:r w:rsidRPr="00614EA6">
        <w:rPr>
          <w:i/>
          <w:lang w:eastAsia="ja-JP"/>
        </w:rPr>
        <w:t>eventTriggered</w:t>
      </w:r>
      <w:proofErr w:type="spellEnd"/>
      <w:r w:rsidRPr="00614EA6">
        <w:rPr>
          <w:i/>
          <w:lang w:eastAsia="ja-JP"/>
        </w:rPr>
        <w:t xml:space="preserve"> </w:t>
      </w:r>
      <w:r w:rsidRPr="00614EA6">
        <w:rPr>
          <w:lang w:eastAsia="ja-JP"/>
        </w:rPr>
        <w:t>or</w:t>
      </w:r>
      <w:r w:rsidRPr="00614EA6">
        <w:rPr>
          <w:i/>
          <w:lang w:eastAsia="ja-JP"/>
        </w:rPr>
        <w:t xml:space="preserve"> periodical</w:t>
      </w:r>
      <w:r w:rsidRPr="00614EA6">
        <w:rPr>
          <w:lang w:eastAsia="ja-JP"/>
        </w:rPr>
        <w:t>:</w:t>
      </w:r>
    </w:p>
    <w:p w14:paraId="5829BE6E" w14:textId="77777777" w:rsidR="00614EA6" w:rsidRPr="00614EA6" w:rsidRDefault="00614EA6" w:rsidP="00614EA6">
      <w:pPr>
        <w:overflowPunct w:val="0"/>
        <w:autoSpaceDE w:val="0"/>
        <w:autoSpaceDN w:val="0"/>
        <w:adjustRightInd w:val="0"/>
        <w:ind w:left="1702" w:hanging="284"/>
        <w:textAlignment w:val="baseline"/>
        <w:rPr>
          <w:lang w:eastAsia="ja-JP"/>
        </w:rPr>
      </w:pPr>
      <w:r w:rsidRPr="00614EA6">
        <w:rPr>
          <w:lang w:eastAsia="ja-JP"/>
        </w:rPr>
        <w:t>5&gt;</w:t>
      </w:r>
      <w:r w:rsidRPr="00614EA6">
        <w:rPr>
          <w:lang w:eastAsia="ja-JP"/>
        </w:rPr>
        <w:tab/>
        <w:t xml:space="preserve">for each included cell, include the layer 3 filtered measured results in accordance with the </w:t>
      </w:r>
      <w:proofErr w:type="spellStart"/>
      <w:r w:rsidRPr="00614EA6">
        <w:rPr>
          <w:i/>
          <w:lang w:eastAsia="ja-JP"/>
        </w:rPr>
        <w:t>reportConfig</w:t>
      </w:r>
      <w:proofErr w:type="spellEnd"/>
      <w:r w:rsidRPr="00614EA6">
        <w:rPr>
          <w:lang w:eastAsia="ja-JP"/>
        </w:rPr>
        <w:t xml:space="preserve"> for this </w:t>
      </w:r>
      <w:proofErr w:type="spellStart"/>
      <w:r w:rsidRPr="00614EA6">
        <w:rPr>
          <w:i/>
          <w:lang w:eastAsia="ja-JP"/>
        </w:rPr>
        <w:t>measId</w:t>
      </w:r>
      <w:proofErr w:type="spellEnd"/>
      <w:r w:rsidRPr="00614EA6">
        <w:rPr>
          <w:lang w:eastAsia="ja-JP"/>
        </w:rPr>
        <w:t>, ordered as follows:</w:t>
      </w:r>
    </w:p>
    <w:p w14:paraId="547B5D39" w14:textId="77777777" w:rsidR="00614EA6" w:rsidRPr="00614EA6" w:rsidRDefault="00614EA6" w:rsidP="00614EA6">
      <w:pPr>
        <w:overflowPunct w:val="0"/>
        <w:autoSpaceDE w:val="0"/>
        <w:autoSpaceDN w:val="0"/>
        <w:adjustRightInd w:val="0"/>
        <w:ind w:left="1985" w:hanging="284"/>
        <w:textAlignment w:val="baseline"/>
        <w:rPr>
          <w:lang w:eastAsia="ja-JP"/>
        </w:rPr>
      </w:pPr>
      <w:r w:rsidRPr="00614EA6">
        <w:rPr>
          <w:lang w:eastAsia="ja-JP"/>
        </w:rPr>
        <w:t>6&gt;</w:t>
      </w:r>
      <w:r w:rsidRPr="00614EA6">
        <w:rPr>
          <w:lang w:eastAsia="ja-JP"/>
        </w:rPr>
        <w:tab/>
        <w:t xml:space="preserve">if the </w:t>
      </w:r>
      <w:proofErr w:type="spellStart"/>
      <w:r w:rsidRPr="00614EA6">
        <w:rPr>
          <w:i/>
          <w:lang w:eastAsia="ja-JP"/>
        </w:rPr>
        <w:t>measObject</w:t>
      </w:r>
      <w:proofErr w:type="spellEnd"/>
      <w:r w:rsidRPr="00614EA6">
        <w:rPr>
          <w:lang w:eastAsia="ja-JP"/>
        </w:rPr>
        <w:t xml:space="preserve"> associated with this </w:t>
      </w:r>
      <w:proofErr w:type="spellStart"/>
      <w:r w:rsidRPr="00614EA6">
        <w:rPr>
          <w:i/>
          <w:lang w:eastAsia="ja-JP"/>
        </w:rPr>
        <w:t>measId</w:t>
      </w:r>
      <w:proofErr w:type="spellEnd"/>
      <w:r w:rsidRPr="00614EA6">
        <w:rPr>
          <w:lang w:eastAsia="ja-JP"/>
        </w:rPr>
        <w:t xml:space="preserve"> concerns NR:</w:t>
      </w:r>
    </w:p>
    <w:p w14:paraId="1BB436B1" w14:textId="77777777" w:rsidR="00614EA6" w:rsidRPr="00614EA6" w:rsidRDefault="00614EA6" w:rsidP="00614EA6">
      <w:pPr>
        <w:overflowPunct w:val="0"/>
        <w:autoSpaceDE w:val="0"/>
        <w:autoSpaceDN w:val="0"/>
        <w:adjustRightInd w:val="0"/>
        <w:ind w:left="2269" w:hanging="284"/>
        <w:textAlignment w:val="baseline"/>
        <w:rPr>
          <w:lang w:eastAsia="ja-JP"/>
        </w:rPr>
      </w:pPr>
      <w:r w:rsidRPr="00614EA6">
        <w:rPr>
          <w:lang w:eastAsia="ja-JP"/>
        </w:rPr>
        <w:t>7&gt;</w:t>
      </w:r>
      <w:r w:rsidRPr="00614EA6">
        <w:rPr>
          <w:lang w:eastAsia="ja-JP"/>
        </w:rPr>
        <w:tab/>
        <w:t xml:space="preserve">if </w:t>
      </w:r>
      <w:proofErr w:type="spellStart"/>
      <w:r w:rsidRPr="00614EA6">
        <w:rPr>
          <w:i/>
          <w:lang w:eastAsia="ja-JP"/>
        </w:rPr>
        <w:t>rsType</w:t>
      </w:r>
      <w:proofErr w:type="spellEnd"/>
      <w:r w:rsidRPr="00614EA6">
        <w:rPr>
          <w:lang w:eastAsia="ja-JP"/>
        </w:rPr>
        <w:t xml:space="preserve"> in the associated </w:t>
      </w:r>
      <w:proofErr w:type="spellStart"/>
      <w:r w:rsidRPr="00614EA6">
        <w:rPr>
          <w:i/>
          <w:lang w:eastAsia="ja-JP"/>
        </w:rPr>
        <w:t>reportConfig</w:t>
      </w:r>
      <w:proofErr w:type="spellEnd"/>
      <w:r w:rsidRPr="00614EA6">
        <w:rPr>
          <w:lang w:eastAsia="ja-JP"/>
        </w:rPr>
        <w:t xml:space="preserve"> is set to </w:t>
      </w:r>
      <w:proofErr w:type="spellStart"/>
      <w:r w:rsidRPr="00614EA6">
        <w:rPr>
          <w:i/>
          <w:lang w:eastAsia="ja-JP"/>
        </w:rPr>
        <w:t>ssb</w:t>
      </w:r>
      <w:proofErr w:type="spellEnd"/>
      <w:r w:rsidRPr="00614EA6">
        <w:rPr>
          <w:lang w:eastAsia="ja-JP"/>
        </w:rPr>
        <w:t>:</w:t>
      </w:r>
    </w:p>
    <w:p w14:paraId="6BA2D5C0" w14:textId="77777777" w:rsidR="00614EA6" w:rsidRPr="00614EA6" w:rsidRDefault="00614EA6" w:rsidP="00614EA6">
      <w:pPr>
        <w:overflowPunct w:val="0"/>
        <w:autoSpaceDE w:val="0"/>
        <w:autoSpaceDN w:val="0"/>
        <w:adjustRightInd w:val="0"/>
        <w:ind w:left="2552" w:hanging="284"/>
        <w:textAlignment w:val="baseline"/>
        <w:rPr>
          <w:lang w:eastAsia="ja-JP"/>
        </w:rPr>
      </w:pPr>
      <w:r w:rsidRPr="00614EA6">
        <w:rPr>
          <w:lang w:eastAsia="ja-JP"/>
        </w:rPr>
        <w:t>8&gt;</w:t>
      </w:r>
      <w:r w:rsidRPr="00614EA6">
        <w:rPr>
          <w:lang w:eastAsia="ja-JP"/>
        </w:rPr>
        <w:tab/>
        <w:t xml:space="preserve">set </w:t>
      </w:r>
      <w:proofErr w:type="spellStart"/>
      <w:r w:rsidRPr="00614EA6">
        <w:rPr>
          <w:i/>
          <w:lang w:eastAsia="ja-JP"/>
        </w:rPr>
        <w:t>resultsSSB</w:t>
      </w:r>
      <w:proofErr w:type="spellEnd"/>
      <w:r w:rsidRPr="00614EA6">
        <w:rPr>
          <w:i/>
          <w:lang w:eastAsia="ja-JP"/>
        </w:rPr>
        <w:t>-Cell</w:t>
      </w:r>
      <w:r w:rsidRPr="00614EA6">
        <w:rPr>
          <w:lang w:eastAsia="ja-JP"/>
        </w:rPr>
        <w:t xml:space="preserve"> within the </w:t>
      </w:r>
      <w:proofErr w:type="spellStart"/>
      <w:r w:rsidRPr="00614EA6">
        <w:rPr>
          <w:i/>
          <w:lang w:eastAsia="ja-JP"/>
        </w:rPr>
        <w:t>measResult</w:t>
      </w:r>
      <w:proofErr w:type="spellEnd"/>
      <w:r w:rsidRPr="00614EA6">
        <w:rPr>
          <w:lang w:eastAsia="ja-JP"/>
        </w:rPr>
        <w:t xml:space="preserve"> to include the SS/PBCH block based quantity(</w:t>
      </w:r>
      <w:proofErr w:type="spellStart"/>
      <w:r w:rsidRPr="00614EA6">
        <w:rPr>
          <w:lang w:eastAsia="ja-JP"/>
        </w:rPr>
        <w:t>ies</w:t>
      </w:r>
      <w:proofErr w:type="spellEnd"/>
      <w:r w:rsidRPr="00614EA6">
        <w:rPr>
          <w:lang w:eastAsia="ja-JP"/>
        </w:rPr>
        <w:t xml:space="preserve">) indicated in the </w:t>
      </w:r>
      <w:proofErr w:type="spellStart"/>
      <w:r w:rsidRPr="00614EA6">
        <w:rPr>
          <w:i/>
          <w:lang w:eastAsia="ja-JP"/>
        </w:rPr>
        <w:t>reportQuantityCell</w:t>
      </w:r>
      <w:proofErr w:type="spellEnd"/>
      <w:r w:rsidRPr="00614EA6">
        <w:rPr>
          <w:lang w:eastAsia="ja-JP"/>
        </w:rPr>
        <w:t xml:space="preserve"> within the concerned </w:t>
      </w:r>
      <w:proofErr w:type="spellStart"/>
      <w:r w:rsidRPr="00614EA6">
        <w:rPr>
          <w:i/>
          <w:lang w:eastAsia="ja-JP"/>
        </w:rPr>
        <w:t>reportConfig</w:t>
      </w:r>
      <w:proofErr w:type="spellEnd"/>
      <w:r w:rsidRPr="00614EA6">
        <w:rPr>
          <w:lang w:eastAsia="ja-JP"/>
        </w:rPr>
        <w:t>, in decreasing order of the sorting quantity, determined as specified in 5.5.5.3, i.e. the best cell is included first;</w:t>
      </w:r>
    </w:p>
    <w:p w14:paraId="60EF2274" w14:textId="77777777" w:rsidR="00614EA6" w:rsidRPr="00614EA6" w:rsidRDefault="00614EA6" w:rsidP="00614EA6">
      <w:pPr>
        <w:overflowPunct w:val="0"/>
        <w:autoSpaceDE w:val="0"/>
        <w:autoSpaceDN w:val="0"/>
        <w:adjustRightInd w:val="0"/>
        <w:ind w:left="2552" w:hanging="284"/>
        <w:textAlignment w:val="baseline"/>
        <w:rPr>
          <w:lang w:eastAsia="ja-JP"/>
        </w:rPr>
      </w:pPr>
      <w:r w:rsidRPr="00614EA6">
        <w:rPr>
          <w:lang w:eastAsia="ja-JP"/>
        </w:rPr>
        <w:t>8&gt;</w:t>
      </w:r>
      <w:r w:rsidRPr="00614EA6">
        <w:rPr>
          <w:lang w:eastAsia="ja-JP"/>
        </w:rPr>
        <w:tab/>
        <w:t xml:space="preserve">if </w:t>
      </w:r>
      <w:proofErr w:type="spellStart"/>
      <w:r w:rsidRPr="00614EA6">
        <w:rPr>
          <w:i/>
          <w:lang w:eastAsia="ja-JP"/>
        </w:rPr>
        <w:t>reportQuantityRS</w:t>
      </w:r>
      <w:proofErr w:type="spellEnd"/>
      <w:r w:rsidRPr="00614EA6">
        <w:rPr>
          <w:i/>
          <w:lang w:eastAsia="ja-JP"/>
        </w:rPr>
        <w:t>-Indexes</w:t>
      </w:r>
      <w:r w:rsidRPr="00614EA6">
        <w:rPr>
          <w:lang w:eastAsia="ja-JP"/>
        </w:rPr>
        <w:t xml:space="preserve"> </w:t>
      </w:r>
      <w:r w:rsidRPr="00614EA6">
        <w:rPr>
          <w:lang w:eastAsia="ko-KR"/>
        </w:rPr>
        <w:t>and</w:t>
      </w:r>
      <w:r w:rsidRPr="00614EA6">
        <w:rPr>
          <w:i/>
          <w:lang w:eastAsia="ko-KR"/>
        </w:rPr>
        <w:t xml:space="preserve"> </w:t>
      </w:r>
      <w:proofErr w:type="spellStart"/>
      <w:r w:rsidRPr="00614EA6">
        <w:rPr>
          <w:i/>
          <w:lang w:eastAsia="ko-KR"/>
        </w:rPr>
        <w:t>maxNrofRS-IndexesToReport</w:t>
      </w:r>
      <w:proofErr w:type="spellEnd"/>
      <w:r w:rsidRPr="00614EA6">
        <w:rPr>
          <w:i/>
          <w:lang w:eastAsia="ko-KR"/>
        </w:rPr>
        <w:t xml:space="preserve"> </w:t>
      </w:r>
      <w:r w:rsidRPr="00614EA6">
        <w:rPr>
          <w:lang w:eastAsia="ko-KR"/>
        </w:rPr>
        <w:t xml:space="preserve">are </w:t>
      </w:r>
      <w:r w:rsidRPr="00614EA6">
        <w:rPr>
          <w:lang w:eastAsia="ja-JP"/>
        </w:rPr>
        <w:t>configured, include beam measurement information as described in 5.5.5.2;</w:t>
      </w:r>
    </w:p>
    <w:p w14:paraId="5109B825" w14:textId="77777777" w:rsidR="00614EA6" w:rsidRPr="00614EA6" w:rsidRDefault="00614EA6" w:rsidP="00614EA6">
      <w:pPr>
        <w:overflowPunct w:val="0"/>
        <w:autoSpaceDE w:val="0"/>
        <w:autoSpaceDN w:val="0"/>
        <w:adjustRightInd w:val="0"/>
        <w:ind w:left="2269" w:hanging="284"/>
        <w:textAlignment w:val="baseline"/>
        <w:rPr>
          <w:lang w:eastAsia="ja-JP"/>
        </w:rPr>
      </w:pPr>
      <w:r w:rsidRPr="00614EA6">
        <w:rPr>
          <w:lang w:eastAsia="ja-JP"/>
        </w:rPr>
        <w:t>7&gt;</w:t>
      </w:r>
      <w:r w:rsidRPr="00614EA6">
        <w:rPr>
          <w:lang w:eastAsia="ja-JP"/>
        </w:rPr>
        <w:tab/>
        <w:t xml:space="preserve">else if </w:t>
      </w:r>
      <w:proofErr w:type="spellStart"/>
      <w:r w:rsidRPr="00614EA6">
        <w:rPr>
          <w:i/>
          <w:lang w:eastAsia="ja-JP"/>
        </w:rPr>
        <w:t>rsType</w:t>
      </w:r>
      <w:proofErr w:type="spellEnd"/>
      <w:r w:rsidRPr="00614EA6">
        <w:rPr>
          <w:lang w:eastAsia="ja-JP"/>
        </w:rPr>
        <w:t xml:space="preserve"> in the associated </w:t>
      </w:r>
      <w:proofErr w:type="spellStart"/>
      <w:r w:rsidRPr="00614EA6">
        <w:rPr>
          <w:i/>
          <w:lang w:eastAsia="ja-JP"/>
        </w:rPr>
        <w:t>reportConfig</w:t>
      </w:r>
      <w:proofErr w:type="spellEnd"/>
      <w:r w:rsidRPr="00614EA6">
        <w:rPr>
          <w:lang w:eastAsia="ja-JP"/>
        </w:rPr>
        <w:t xml:space="preserve"> is set to </w:t>
      </w:r>
      <w:proofErr w:type="spellStart"/>
      <w:r w:rsidRPr="00614EA6">
        <w:rPr>
          <w:i/>
          <w:lang w:eastAsia="ja-JP"/>
        </w:rPr>
        <w:t>csi-rs</w:t>
      </w:r>
      <w:proofErr w:type="spellEnd"/>
      <w:r w:rsidRPr="00614EA6">
        <w:rPr>
          <w:lang w:eastAsia="ja-JP"/>
        </w:rPr>
        <w:t>:</w:t>
      </w:r>
    </w:p>
    <w:p w14:paraId="7CEA54E1" w14:textId="77777777" w:rsidR="00614EA6" w:rsidRPr="00614EA6" w:rsidRDefault="00614EA6" w:rsidP="00614EA6">
      <w:pPr>
        <w:overflowPunct w:val="0"/>
        <w:autoSpaceDE w:val="0"/>
        <w:autoSpaceDN w:val="0"/>
        <w:adjustRightInd w:val="0"/>
        <w:ind w:left="2552" w:hanging="284"/>
        <w:textAlignment w:val="baseline"/>
        <w:rPr>
          <w:lang w:eastAsia="ja-JP"/>
        </w:rPr>
      </w:pPr>
      <w:r w:rsidRPr="00614EA6">
        <w:rPr>
          <w:lang w:eastAsia="ja-JP"/>
        </w:rPr>
        <w:t>8&gt;</w:t>
      </w:r>
      <w:r w:rsidRPr="00614EA6">
        <w:rPr>
          <w:lang w:eastAsia="ja-JP"/>
        </w:rPr>
        <w:tab/>
        <w:t xml:space="preserve">set </w:t>
      </w:r>
      <w:proofErr w:type="spellStart"/>
      <w:r w:rsidRPr="00614EA6">
        <w:rPr>
          <w:i/>
          <w:lang w:eastAsia="ja-JP"/>
        </w:rPr>
        <w:t>resultsCSI</w:t>
      </w:r>
      <w:proofErr w:type="spellEnd"/>
      <w:r w:rsidRPr="00614EA6">
        <w:rPr>
          <w:i/>
          <w:lang w:eastAsia="ja-JP"/>
        </w:rPr>
        <w:t>-RS-Cell</w:t>
      </w:r>
      <w:r w:rsidRPr="00614EA6">
        <w:rPr>
          <w:lang w:eastAsia="ja-JP"/>
        </w:rPr>
        <w:t xml:space="preserve"> within the </w:t>
      </w:r>
      <w:proofErr w:type="spellStart"/>
      <w:r w:rsidRPr="00614EA6">
        <w:rPr>
          <w:i/>
          <w:lang w:eastAsia="ja-JP"/>
        </w:rPr>
        <w:t>measResult</w:t>
      </w:r>
      <w:proofErr w:type="spellEnd"/>
      <w:r w:rsidRPr="00614EA6">
        <w:rPr>
          <w:lang w:eastAsia="ja-JP"/>
        </w:rPr>
        <w:t xml:space="preserve"> to include the CSI-RS based quantity(</w:t>
      </w:r>
      <w:proofErr w:type="spellStart"/>
      <w:r w:rsidRPr="00614EA6">
        <w:rPr>
          <w:lang w:eastAsia="ja-JP"/>
        </w:rPr>
        <w:t>ies</w:t>
      </w:r>
      <w:proofErr w:type="spellEnd"/>
      <w:r w:rsidRPr="00614EA6">
        <w:rPr>
          <w:lang w:eastAsia="ja-JP"/>
        </w:rPr>
        <w:t xml:space="preserve">) indicated in the </w:t>
      </w:r>
      <w:proofErr w:type="spellStart"/>
      <w:r w:rsidRPr="00614EA6">
        <w:rPr>
          <w:i/>
          <w:lang w:eastAsia="ja-JP"/>
        </w:rPr>
        <w:t>reportQuantityCell</w:t>
      </w:r>
      <w:proofErr w:type="spellEnd"/>
      <w:r w:rsidRPr="00614EA6">
        <w:rPr>
          <w:lang w:eastAsia="ja-JP"/>
        </w:rPr>
        <w:t xml:space="preserve"> within the concerned </w:t>
      </w:r>
      <w:proofErr w:type="spellStart"/>
      <w:r w:rsidRPr="00614EA6">
        <w:rPr>
          <w:i/>
          <w:lang w:eastAsia="ja-JP"/>
        </w:rPr>
        <w:t>reportConfig</w:t>
      </w:r>
      <w:proofErr w:type="spellEnd"/>
      <w:r w:rsidRPr="00614EA6">
        <w:rPr>
          <w:lang w:eastAsia="ja-JP"/>
        </w:rPr>
        <w:t>, in decreasing order of the sorting quantity, determined as specified in 5.5.5.3, i.e. the best cell is included first;</w:t>
      </w:r>
    </w:p>
    <w:p w14:paraId="44C73C17" w14:textId="77777777" w:rsidR="00614EA6" w:rsidRPr="00614EA6" w:rsidRDefault="00614EA6" w:rsidP="00614EA6">
      <w:pPr>
        <w:overflowPunct w:val="0"/>
        <w:autoSpaceDE w:val="0"/>
        <w:autoSpaceDN w:val="0"/>
        <w:adjustRightInd w:val="0"/>
        <w:ind w:left="2552" w:hanging="284"/>
        <w:textAlignment w:val="baseline"/>
        <w:rPr>
          <w:lang w:eastAsia="ja-JP"/>
        </w:rPr>
      </w:pPr>
      <w:r w:rsidRPr="00614EA6">
        <w:rPr>
          <w:lang w:eastAsia="ja-JP"/>
        </w:rPr>
        <w:t>8&gt;</w:t>
      </w:r>
      <w:r w:rsidRPr="00614EA6">
        <w:rPr>
          <w:lang w:eastAsia="ja-JP"/>
        </w:rPr>
        <w:tab/>
        <w:t xml:space="preserve">if </w:t>
      </w:r>
      <w:proofErr w:type="spellStart"/>
      <w:r w:rsidRPr="00614EA6">
        <w:rPr>
          <w:i/>
          <w:lang w:eastAsia="ja-JP"/>
        </w:rPr>
        <w:t>reportQuantityRS</w:t>
      </w:r>
      <w:proofErr w:type="spellEnd"/>
      <w:r w:rsidRPr="00614EA6">
        <w:rPr>
          <w:i/>
          <w:lang w:eastAsia="ja-JP"/>
        </w:rPr>
        <w:t>-Indexes</w:t>
      </w:r>
      <w:r w:rsidRPr="00614EA6">
        <w:rPr>
          <w:lang w:eastAsia="ja-JP"/>
        </w:rPr>
        <w:t xml:space="preserve"> </w:t>
      </w:r>
      <w:r w:rsidRPr="00614EA6">
        <w:rPr>
          <w:lang w:eastAsia="ko-KR"/>
        </w:rPr>
        <w:t>and</w:t>
      </w:r>
      <w:r w:rsidRPr="00614EA6">
        <w:rPr>
          <w:i/>
          <w:lang w:eastAsia="ko-KR"/>
        </w:rPr>
        <w:t xml:space="preserve"> </w:t>
      </w:r>
      <w:proofErr w:type="spellStart"/>
      <w:r w:rsidRPr="00614EA6">
        <w:rPr>
          <w:i/>
          <w:lang w:eastAsia="ko-KR"/>
        </w:rPr>
        <w:t>maxNrofRS-IndexesToReport</w:t>
      </w:r>
      <w:proofErr w:type="spellEnd"/>
      <w:r w:rsidRPr="00614EA6">
        <w:rPr>
          <w:i/>
          <w:lang w:eastAsia="ko-KR"/>
        </w:rPr>
        <w:t xml:space="preserve"> </w:t>
      </w:r>
      <w:r w:rsidRPr="00614EA6">
        <w:rPr>
          <w:lang w:eastAsia="ko-KR"/>
        </w:rPr>
        <w:t>are configured</w:t>
      </w:r>
      <w:r w:rsidRPr="00614EA6">
        <w:rPr>
          <w:lang w:eastAsia="ja-JP"/>
        </w:rPr>
        <w:t>, include beam measurement information as described in 5.5.5.2;</w:t>
      </w:r>
    </w:p>
    <w:p w14:paraId="2A591E0A" w14:textId="77777777" w:rsidR="00614EA6" w:rsidRPr="00614EA6" w:rsidRDefault="00614EA6" w:rsidP="00614EA6">
      <w:pPr>
        <w:overflowPunct w:val="0"/>
        <w:autoSpaceDE w:val="0"/>
        <w:autoSpaceDN w:val="0"/>
        <w:adjustRightInd w:val="0"/>
        <w:ind w:left="1985" w:hanging="284"/>
        <w:textAlignment w:val="baseline"/>
        <w:rPr>
          <w:lang w:eastAsia="ja-JP"/>
        </w:rPr>
      </w:pPr>
      <w:r w:rsidRPr="00614EA6">
        <w:rPr>
          <w:lang w:eastAsia="ja-JP"/>
        </w:rPr>
        <w:t>6&gt;</w:t>
      </w:r>
      <w:r w:rsidRPr="00614EA6">
        <w:rPr>
          <w:lang w:eastAsia="ja-JP"/>
        </w:rPr>
        <w:tab/>
        <w:t xml:space="preserve">if the </w:t>
      </w:r>
      <w:proofErr w:type="spellStart"/>
      <w:r w:rsidRPr="00614EA6">
        <w:rPr>
          <w:i/>
          <w:lang w:eastAsia="ja-JP"/>
        </w:rPr>
        <w:t>measObject</w:t>
      </w:r>
      <w:proofErr w:type="spellEnd"/>
      <w:r w:rsidRPr="00614EA6">
        <w:rPr>
          <w:lang w:eastAsia="ja-JP"/>
        </w:rPr>
        <w:t xml:space="preserve"> associated with this </w:t>
      </w:r>
      <w:proofErr w:type="spellStart"/>
      <w:r w:rsidRPr="00614EA6">
        <w:rPr>
          <w:i/>
          <w:lang w:eastAsia="ja-JP"/>
        </w:rPr>
        <w:t>measId</w:t>
      </w:r>
      <w:proofErr w:type="spellEnd"/>
      <w:r w:rsidRPr="00614EA6">
        <w:rPr>
          <w:lang w:eastAsia="ja-JP"/>
        </w:rPr>
        <w:t xml:space="preserve"> concerns E-UTRA:</w:t>
      </w:r>
    </w:p>
    <w:p w14:paraId="37E23DC0" w14:textId="77777777" w:rsidR="00614EA6" w:rsidRPr="00614EA6" w:rsidRDefault="00614EA6" w:rsidP="00614EA6">
      <w:pPr>
        <w:overflowPunct w:val="0"/>
        <w:autoSpaceDE w:val="0"/>
        <w:autoSpaceDN w:val="0"/>
        <w:adjustRightInd w:val="0"/>
        <w:ind w:left="2269" w:hanging="284"/>
        <w:textAlignment w:val="baseline"/>
        <w:rPr>
          <w:rFonts w:cs="Arial"/>
          <w:lang w:eastAsia="zh-CN"/>
        </w:rPr>
      </w:pPr>
      <w:r w:rsidRPr="00614EA6">
        <w:rPr>
          <w:lang w:eastAsia="ja-JP"/>
        </w:rPr>
        <w:t>7&gt;</w:t>
      </w:r>
      <w:r w:rsidRPr="00614EA6">
        <w:rPr>
          <w:lang w:eastAsia="ja-JP"/>
        </w:rPr>
        <w:tab/>
        <w:t xml:space="preserve">set the </w:t>
      </w:r>
      <w:proofErr w:type="spellStart"/>
      <w:r w:rsidRPr="00614EA6">
        <w:rPr>
          <w:i/>
          <w:lang w:eastAsia="ja-JP"/>
        </w:rPr>
        <w:t>measResult</w:t>
      </w:r>
      <w:proofErr w:type="spellEnd"/>
      <w:r w:rsidRPr="00614EA6">
        <w:rPr>
          <w:lang w:eastAsia="ja-JP"/>
        </w:rPr>
        <w:t xml:space="preserve"> to include the quantity(</w:t>
      </w:r>
      <w:proofErr w:type="spellStart"/>
      <w:r w:rsidRPr="00614EA6">
        <w:rPr>
          <w:lang w:eastAsia="ja-JP"/>
        </w:rPr>
        <w:t>ies</w:t>
      </w:r>
      <w:proofErr w:type="spellEnd"/>
      <w:r w:rsidRPr="00614EA6">
        <w:rPr>
          <w:lang w:eastAsia="ja-JP"/>
        </w:rPr>
        <w:t xml:space="preserve">) indicated in the </w:t>
      </w:r>
      <w:proofErr w:type="spellStart"/>
      <w:r w:rsidRPr="00614EA6">
        <w:rPr>
          <w:rFonts w:eastAsia="宋体"/>
          <w:i/>
          <w:iCs/>
          <w:lang w:eastAsia="ja-JP"/>
        </w:rPr>
        <w:t>reportQuantity</w:t>
      </w:r>
      <w:proofErr w:type="spellEnd"/>
      <w:r w:rsidRPr="00614EA6">
        <w:rPr>
          <w:rFonts w:cs="Arial"/>
          <w:lang w:eastAsia="zh-CN"/>
        </w:rPr>
        <w:t xml:space="preserve"> within the concerned </w:t>
      </w:r>
      <w:proofErr w:type="spellStart"/>
      <w:r w:rsidRPr="00614EA6">
        <w:rPr>
          <w:rFonts w:eastAsia="宋体"/>
          <w:i/>
          <w:iCs/>
          <w:lang w:eastAsia="ja-JP"/>
        </w:rPr>
        <w:t>reportConfigInterRAT</w:t>
      </w:r>
      <w:proofErr w:type="spellEnd"/>
      <w:r w:rsidRPr="00614EA6">
        <w:rPr>
          <w:rFonts w:eastAsia="宋体"/>
          <w:lang w:eastAsia="ja-JP"/>
        </w:rPr>
        <w:t xml:space="preserve"> </w:t>
      </w:r>
      <w:r w:rsidRPr="00614EA6">
        <w:rPr>
          <w:rFonts w:cs="Arial"/>
          <w:lang w:eastAsia="zh-CN"/>
        </w:rPr>
        <w:t xml:space="preserve">in decreasing order of the sorting </w:t>
      </w:r>
      <w:r w:rsidRPr="00614EA6">
        <w:rPr>
          <w:lang w:eastAsia="ja-JP"/>
        </w:rPr>
        <w:t>quantity, determined as specified in 5.5.5.3</w:t>
      </w:r>
      <w:r w:rsidRPr="00614EA6">
        <w:rPr>
          <w:rFonts w:cs="Arial"/>
          <w:lang w:eastAsia="zh-CN"/>
        </w:rPr>
        <w:t>, i.e. the best cell is included first;</w:t>
      </w:r>
    </w:p>
    <w:p w14:paraId="7D67B99A" w14:textId="77777777" w:rsidR="00614EA6" w:rsidRPr="00614EA6" w:rsidRDefault="00614EA6" w:rsidP="00614EA6">
      <w:pPr>
        <w:overflowPunct w:val="0"/>
        <w:autoSpaceDE w:val="0"/>
        <w:autoSpaceDN w:val="0"/>
        <w:adjustRightInd w:val="0"/>
        <w:ind w:left="1985" w:hanging="284"/>
        <w:textAlignment w:val="baseline"/>
        <w:rPr>
          <w:lang w:eastAsia="ja-JP"/>
        </w:rPr>
      </w:pPr>
      <w:r w:rsidRPr="00614EA6">
        <w:rPr>
          <w:lang w:eastAsia="ja-JP"/>
        </w:rPr>
        <w:t>6&gt;</w:t>
      </w:r>
      <w:r w:rsidRPr="00614EA6">
        <w:rPr>
          <w:lang w:eastAsia="ja-JP"/>
        </w:rPr>
        <w:tab/>
        <w:t xml:space="preserve">if the </w:t>
      </w:r>
      <w:proofErr w:type="spellStart"/>
      <w:r w:rsidRPr="00614EA6">
        <w:rPr>
          <w:i/>
          <w:lang w:eastAsia="ja-JP"/>
        </w:rPr>
        <w:t>measObject</w:t>
      </w:r>
      <w:proofErr w:type="spellEnd"/>
      <w:r w:rsidRPr="00614EA6">
        <w:rPr>
          <w:lang w:eastAsia="ja-JP"/>
        </w:rPr>
        <w:t xml:space="preserve"> associated with this </w:t>
      </w:r>
      <w:proofErr w:type="spellStart"/>
      <w:r w:rsidRPr="00614EA6">
        <w:rPr>
          <w:i/>
          <w:lang w:eastAsia="ja-JP"/>
        </w:rPr>
        <w:t>measId</w:t>
      </w:r>
      <w:proofErr w:type="spellEnd"/>
      <w:r w:rsidRPr="00614EA6">
        <w:rPr>
          <w:lang w:eastAsia="ja-JP"/>
        </w:rPr>
        <w:t xml:space="preserve"> concerns UTRA-FDD </w:t>
      </w:r>
      <w:r w:rsidRPr="00614EA6">
        <w:rPr>
          <w:lang w:eastAsia="zh-CN"/>
        </w:rPr>
        <w:t xml:space="preserve">and if </w:t>
      </w:r>
      <w:r w:rsidRPr="00614EA6">
        <w:rPr>
          <w:i/>
          <w:noProof/>
          <w:lang w:eastAsia="ja-JP"/>
        </w:rPr>
        <w:t>ReportConfigInterRA</w:t>
      </w:r>
      <w:r w:rsidRPr="00614EA6">
        <w:rPr>
          <w:i/>
          <w:noProof/>
          <w:lang w:eastAsia="zh-CN"/>
        </w:rPr>
        <w:t>T</w:t>
      </w:r>
      <w:r w:rsidRPr="00614EA6">
        <w:rPr>
          <w:lang w:eastAsia="ja-JP"/>
        </w:rPr>
        <w:t xml:space="preserve"> </w:t>
      </w:r>
      <w:r w:rsidRPr="00614EA6">
        <w:rPr>
          <w:lang w:eastAsia="zh-CN"/>
        </w:rPr>
        <w:t xml:space="preserve">includes the </w:t>
      </w:r>
      <w:proofErr w:type="spellStart"/>
      <w:r w:rsidRPr="00614EA6">
        <w:rPr>
          <w:i/>
          <w:lang w:eastAsia="ja-JP"/>
        </w:rPr>
        <w:t>reportQuantityUTRA</w:t>
      </w:r>
      <w:proofErr w:type="spellEnd"/>
      <w:r w:rsidRPr="00614EA6">
        <w:rPr>
          <w:i/>
          <w:lang w:eastAsia="ja-JP"/>
        </w:rPr>
        <w:t>-FDD</w:t>
      </w:r>
      <w:r w:rsidRPr="00614EA6">
        <w:rPr>
          <w:lang w:eastAsia="ja-JP"/>
        </w:rPr>
        <w:t>:</w:t>
      </w:r>
    </w:p>
    <w:p w14:paraId="0F483465" w14:textId="77777777" w:rsidR="00614EA6" w:rsidRPr="00614EA6" w:rsidRDefault="00614EA6" w:rsidP="00614EA6">
      <w:pPr>
        <w:overflowPunct w:val="0"/>
        <w:autoSpaceDE w:val="0"/>
        <w:autoSpaceDN w:val="0"/>
        <w:adjustRightInd w:val="0"/>
        <w:ind w:left="2269" w:hanging="284"/>
        <w:textAlignment w:val="baseline"/>
        <w:rPr>
          <w:rFonts w:cs="Arial"/>
          <w:lang w:eastAsia="zh-CN"/>
        </w:rPr>
      </w:pPr>
      <w:r w:rsidRPr="00614EA6">
        <w:rPr>
          <w:lang w:eastAsia="ja-JP"/>
        </w:rPr>
        <w:t>7&gt;</w:t>
      </w:r>
      <w:r w:rsidRPr="00614EA6">
        <w:rPr>
          <w:lang w:eastAsia="ja-JP"/>
        </w:rPr>
        <w:tab/>
        <w:t xml:space="preserve">set the </w:t>
      </w:r>
      <w:proofErr w:type="spellStart"/>
      <w:r w:rsidRPr="00614EA6">
        <w:rPr>
          <w:i/>
          <w:lang w:eastAsia="ja-JP"/>
        </w:rPr>
        <w:t>measResult</w:t>
      </w:r>
      <w:proofErr w:type="spellEnd"/>
      <w:r w:rsidRPr="00614EA6">
        <w:rPr>
          <w:lang w:eastAsia="ja-JP"/>
        </w:rPr>
        <w:t xml:space="preserve"> to include the quantity(</w:t>
      </w:r>
      <w:proofErr w:type="spellStart"/>
      <w:r w:rsidRPr="00614EA6">
        <w:rPr>
          <w:lang w:eastAsia="ja-JP"/>
        </w:rPr>
        <w:t>ies</w:t>
      </w:r>
      <w:proofErr w:type="spellEnd"/>
      <w:r w:rsidRPr="00614EA6">
        <w:rPr>
          <w:lang w:eastAsia="ja-JP"/>
        </w:rPr>
        <w:t xml:space="preserve">) indicated in the </w:t>
      </w:r>
      <w:proofErr w:type="spellStart"/>
      <w:r w:rsidRPr="00614EA6">
        <w:rPr>
          <w:rFonts w:eastAsia="宋体"/>
          <w:i/>
          <w:iCs/>
          <w:lang w:eastAsia="ja-JP"/>
        </w:rPr>
        <w:t>reportQuantity</w:t>
      </w:r>
      <w:r w:rsidRPr="00614EA6">
        <w:rPr>
          <w:i/>
          <w:lang w:eastAsia="ja-JP"/>
        </w:rPr>
        <w:t>UTRA</w:t>
      </w:r>
      <w:proofErr w:type="spellEnd"/>
      <w:r w:rsidRPr="00614EA6">
        <w:rPr>
          <w:i/>
          <w:lang w:eastAsia="ja-JP"/>
        </w:rPr>
        <w:t>-FDD</w:t>
      </w:r>
      <w:r w:rsidRPr="00614EA6">
        <w:rPr>
          <w:rFonts w:cs="Arial"/>
          <w:lang w:eastAsia="zh-CN"/>
        </w:rPr>
        <w:t xml:space="preserve"> within the concerned </w:t>
      </w:r>
      <w:proofErr w:type="spellStart"/>
      <w:r w:rsidRPr="00614EA6">
        <w:rPr>
          <w:rFonts w:eastAsia="宋体"/>
          <w:i/>
          <w:iCs/>
          <w:lang w:eastAsia="ja-JP"/>
        </w:rPr>
        <w:t>reportConfigInterRAT</w:t>
      </w:r>
      <w:proofErr w:type="spellEnd"/>
      <w:r w:rsidRPr="00614EA6">
        <w:rPr>
          <w:rFonts w:eastAsia="宋体"/>
          <w:lang w:eastAsia="ja-JP"/>
        </w:rPr>
        <w:t xml:space="preserve"> </w:t>
      </w:r>
      <w:r w:rsidRPr="00614EA6">
        <w:rPr>
          <w:rFonts w:cs="Arial"/>
          <w:lang w:eastAsia="zh-CN"/>
        </w:rPr>
        <w:t xml:space="preserve">in decreasing order of the sorting </w:t>
      </w:r>
      <w:r w:rsidRPr="00614EA6">
        <w:rPr>
          <w:lang w:eastAsia="ja-JP"/>
        </w:rPr>
        <w:t>quantity, determined as specified in 5.5.5.3</w:t>
      </w:r>
      <w:r w:rsidRPr="00614EA6">
        <w:rPr>
          <w:rFonts w:cs="Arial"/>
          <w:lang w:eastAsia="zh-CN"/>
        </w:rPr>
        <w:t>, i.e. the best cell is included first;</w:t>
      </w:r>
    </w:p>
    <w:p w14:paraId="600ECC73" w14:textId="77777777" w:rsidR="00614EA6" w:rsidRPr="00614EA6" w:rsidRDefault="00614EA6" w:rsidP="00614EA6">
      <w:pPr>
        <w:overflowPunct w:val="0"/>
        <w:autoSpaceDE w:val="0"/>
        <w:autoSpaceDN w:val="0"/>
        <w:adjustRightInd w:val="0"/>
        <w:ind w:left="851" w:hanging="284"/>
        <w:textAlignment w:val="baseline"/>
        <w:rPr>
          <w:lang w:eastAsia="ja-JP"/>
        </w:rPr>
      </w:pPr>
      <w:r w:rsidRPr="00614EA6">
        <w:rPr>
          <w:lang w:eastAsia="ja-JP"/>
        </w:rPr>
        <w:t>2&gt;</w:t>
      </w:r>
      <w:r w:rsidRPr="00614EA6">
        <w:rPr>
          <w:lang w:eastAsia="ja-JP"/>
        </w:rPr>
        <w:tab/>
        <w:t>else:</w:t>
      </w:r>
    </w:p>
    <w:p w14:paraId="32C635BD" w14:textId="77777777" w:rsidR="00614EA6" w:rsidRPr="00614EA6" w:rsidRDefault="00614EA6" w:rsidP="00614EA6">
      <w:pPr>
        <w:overflowPunct w:val="0"/>
        <w:autoSpaceDE w:val="0"/>
        <w:autoSpaceDN w:val="0"/>
        <w:adjustRightInd w:val="0"/>
        <w:ind w:left="1135" w:hanging="284"/>
        <w:textAlignment w:val="baseline"/>
        <w:rPr>
          <w:lang w:eastAsia="ja-JP"/>
        </w:rPr>
      </w:pPr>
      <w:r w:rsidRPr="00614EA6">
        <w:rPr>
          <w:lang w:eastAsia="ja-JP"/>
        </w:rPr>
        <w:t>3&gt;</w:t>
      </w:r>
      <w:r w:rsidRPr="00614EA6">
        <w:rPr>
          <w:lang w:eastAsia="ja-JP"/>
        </w:rPr>
        <w:tab/>
        <w:t xml:space="preserve">if the cell indicated by </w:t>
      </w:r>
      <w:proofErr w:type="spellStart"/>
      <w:r w:rsidRPr="00614EA6">
        <w:rPr>
          <w:i/>
          <w:lang w:eastAsia="ja-JP"/>
        </w:rPr>
        <w:t>cellForWhichToReportCGI</w:t>
      </w:r>
      <w:proofErr w:type="spellEnd"/>
      <w:r w:rsidRPr="00614EA6">
        <w:rPr>
          <w:lang w:eastAsia="ja-JP"/>
        </w:rPr>
        <w:t xml:space="preserve"> is an NR cell:</w:t>
      </w:r>
    </w:p>
    <w:p w14:paraId="790864F4" w14:textId="77777777" w:rsidR="00614EA6" w:rsidRPr="00614EA6" w:rsidRDefault="00614EA6" w:rsidP="00614EA6">
      <w:pPr>
        <w:overflowPunct w:val="0"/>
        <w:autoSpaceDE w:val="0"/>
        <w:autoSpaceDN w:val="0"/>
        <w:adjustRightInd w:val="0"/>
        <w:ind w:left="1418" w:hanging="284"/>
        <w:textAlignment w:val="baseline"/>
        <w:rPr>
          <w:lang w:eastAsia="ja-JP"/>
        </w:rPr>
      </w:pPr>
      <w:r w:rsidRPr="00614EA6">
        <w:rPr>
          <w:lang w:eastAsia="ja-JP"/>
        </w:rPr>
        <w:t>4&gt;</w:t>
      </w:r>
      <w:r w:rsidRPr="00614EA6">
        <w:rPr>
          <w:lang w:eastAsia="ja-JP"/>
        </w:rPr>
        <w:tab/>
        <w:t xml:space="preserve">if </w:t>
      </w:r>
      <w:proofErr w:type="spellStart"/>
      <w:r w:rsidRPr="00614EA6">
        <w:rPr>
          <w:i/>
          <w:lang w:eastAsia="ja-JP"/>
        </w:rPr>
        <w:t>plmn-IdentityInfoList</w:t>
      </w:r>
      <w:proofErr w:type="spellEnd"/>
      <w:r w:rsidRPr="00614EA6">
        <w:rPr>
          <w:lang w:eastAsia="ja-JP"/>
        </w:rPr>
        <w:t xml:space="preserve"> of the </w:t>
      </w:r>
      <w:proofErr w:type="spellStart"/>
      <w:r w:rsidRPr="00614EA6">
        <w:rPr>
          <w:i/>
          <w:lang w:eastAsia="ja-JP"/>
        </w:rPr>
        <w:t>cgi</w:t>
      </w:r>
      <w:proofErr w:type="spellEnd"/>
      <w:r w:rsidRPr="00614EA6">
        <w:rPr>
          <w:i/>
          <w:lang w:eastAsia="ja-JP"/>
        </w:rPr>
        <w:t>-Info</w:t>
      </w:r>
      <w:r w:rsidRPr="00614EA6">
        <w:rPr>
          <w:lang w:eastAsia="ja-JP"/>
        </w:rPr>
        <w:t xml:space="preserve"> for the concerned cell has been obtained:</w:t>
      </w:r>
    </w:p>
    <w:p w14:paraId="5215E7EA" w14:textId="77777777" w:rsidR="00614EA6" w:rsidRPr="00614EA6" w:rsidRDefault="00614EA6" w:rsidP="00614EA6">
      <w:pPr>
        <w:overflowPunct w:val="0"/>
        <w:autoSpaceDE w:val="0"/>
        <w:autoSpaceDN w:val="0"/>
        <w:adjustRightInd w:val="0"/>
        <w:ind w:left="1702" w:hanging="284"/>
        <w:textAlignment w:val="baseline"/>
        <w:rPr>
          <w:lang w:eastAsia="ja-JP"/>
        </w:rPr>
      </w:pPr>
      <w:r w:rsidRPr="00614EA6">
        <w:rPr>
          <w:lang w:eastAsia="ja-JP"/>
        </w:rPr>
        <w:t>5&gt;</w:t>
      </w:r>
      <w:r w:rsidRPr="00614EA6">
        <w:rPr>
          <w:lang w:eastAsia="ja-JP"/>
        </w:rPr>
        <w:tab/>
        <w:t xml:space="preserve">include the </w:t>
      </w:r>
      <w:proofErr w:type="spellStart"/>
      <w:r w:rsidRPr="00614EA6">
        <w:rPr>
          <w:i/>
          <w:lang w:eastAsia="ja-JP"/>
        </w:rPr>
        <w:t>plmn-IdentityInfoList</w:t>
      </w:r>
      <w:proofErr w:type="spellEnd"/>
      <w:r w:rsidRPr="00614EA6">
        <w:rPr>
          <w:lang w:eastAsia="ja-JP"/>
        </w:rPr>
        <w:t xml:space="preserve"> including </w:t>
      </w:r>
      <w:proofErr w:type="spellStart"/>
      <w:r w:rsidRPr="00614EA6">
        <w:rPr>
          <w:i/>
          <w:lang w:eastAsia="ja-JP"/>
        </w:rPr>
        <w:t>plmn-IdentityList</w:t>
      </w:r>
      <w:proofErr w:type="spellEnd"/>
      <w:r w:rsidRPr="00614EA6">
        <w:rPr>
          <w:lang w:eastAsia="ja-JP"/>
        </w:rPr>
        <w:t xml:space="preserve">, </w:t>
      </w:r>
      <w:proofErr w:type="spellStart"/>
      <w:r w:rsidRPr="00614EA6">
        <w:rPr>
          <w:i/>
          <w:lang w:eastAsia="ja-JP"/>
        </w:rPr>
        <w:t>trackingAreaCode</w:t>
      </w:r>
      <w:proofErr w:type="spellEnd"/>
      <w:r w:rsidRPr="00614EA6">
        <w:rPr>
          <w:lang w:eastAsia="ja-JP"/>
        </w:rPr>
        <w:t xml:space="preserve"> (if available), </w:t>
      </w:r>
      <w:proofErr w:type="spellStart"/>
      <w:r w:rsidRPr="00614EA6">
        <w:rPr>
          <w:i/>
          <w:lang w:eastAsia="ja-JP"/>
        </w:rPr>
        <w:t>ranac</w:t>
      </w:r>
      <w:proofErr w:type="spellEnd"/>
      <w:r w:rsidRPr="00614EA6">
        <w:rPr>
          <w:lang w:eastAsia="ja-JP"/>
        </w:rPr>
        <w:t xml:space="preserve"> (if available), </w:t>
      </w:r>
      <w:proofErr w:type="spellStart"/>
      <w:r w:rsidRPr="00614EA6">
        <w:rPr>
          <w:i/>
          <w:lang w:eastAsia="ja-JP"/>
        </w:rPr>
        <w:t>cellIdentity</w:t>
      </w:r>
      <w:proofErr w:type="spellEnd"/>
      <w:r w:rsidRPr="00614EA6">
        <w:rPr>
          <w:lang w:eastAsia="ja-JP"/>
        </w:rPr>
        <w:t xml:space="preserve"> and </w:t>
      </w:r>
      <w:proofErr w:type="spellStart"/>
      <w:r w:rsidRPr="00614EA6">
        <w:rPr>
          <w:i/>
          <w:lang w:eastAsia="ja-JP"/>
        </w:rPr>
        <w:t>cellReservedForOperatorUse</w:t>
      </w:r>
      <w:proofErr w:type="spellEnd"/>
      <w:r w:rsidRPr="00614EA6">
        <w:rPr>
          <w:lang w:eastAsia="ja-JP"/>
        </w:rPr>
        <w:t xml:space="preserve"> for each entry of the </w:t>
      </w:r>
      <w:proofErr w:type="spellStart"/>
      <w:r w:rsidRPr="00614EA6">
        <w:rPr>
          <w:i/>
          <w:lang w:eastAsia="ja-JP"/>
        </w:rPr>
        <w:t>plmn-IdentityInfoList</w:t>
      </w:r>
      <w:proofErr w:type="spellEnd"/>
      <w:r w:rsidRPr="00614EA6">
        <w:rPr>
          <w:lang w:eastAsia="ja-JP"/>
        </w:rPr>
        <w:t>;</w:t>
      </w:r>
    </w:p>
    <w:p w14:paraId="2D6EDED7" w14:textId="77777777" w:rsidR="00614EA6" w:rsidRPr="00614EA6" w:rsidRDefault="00614EA6" w:rsidP="00614EA6">
      <w:pPr>
        <w:overflowPunct w:val="0"/>
        <w:autoSpaceDE w:val="0"/>
        <w:autoSpaceDN w:val="0"/>
        <w:adjustRightInd w:val="0"/>
        <w:ind w:left="1702" w:hanging="284"/>
        <w:textAlignment w:val="baseline"/>
        <w:rPr>
          <w:lang w:eastAsia="ja-JP"/>
        </w:rPr>
      </w:pPr>
      <w:r w:rsidRPr="00614EA6">
        <w:rPr>
          <w:lang w:eastAsia="ja-JP"/>
        </w:rPr>
        <w:t>5&gt;</w:t>
      </w:r>
      <w:r w:rsidRPr="00614EA6">
        <w:rPr>
          <w:lang w:eastAsia="ja-JP"/>
        </w:rPr>
        <w:tab/>
        <w:t xml:space="preserve">include </w:t>
      </w:r>
      <w:proofErr w:type="spellStart"/>
      <w:r w:rsidRPr="00614EA6">
        <w:rPr>
          <w:i/>
          <w:lang w:eastAsia="ja-JP"/>
        </w:rPr>
        <w:t>frequencyBandList</w:t>
      </w:r>
      <w:proofErr w:type="spellEnd"/>
      <w:r w:rsidRPr="00614EA6">
        <w:rPr>
          <w:lang w:eastAsia="ja-JP"/>
        </w:rPr>
        <w:t xml:space="preserve"> if available;</w:t>
      </w:r>
    </w:p>
    <w:p w14:paraId="1167A7FD" w14:textId="77777777" w:rsidR="00614EA6" w:rsidRPr="00614EA6" w:rsidRDefault="00614EA6" w:rsidP="00614EA6">
      <w:pPr>
        <w:overflowPunct w:val="0"/>
        <w:autoSpaceDE w:val="0"/>
        <w:autoSpaceDN w:val="0"/>
        <w:adjustRightInd w:val="0"/>
        <w:ind w:left="1418" w:hanging="284"/>
        <w:textAlignment w:val="baseline"/>
        <w:rPr>
          <w:lang w:eastAsia="ja-JP"/>
        </w:rPr>
      </w:pPr>
      <w:r w:rsidRPr="00614EA6">
        <w:rPr>
          <w:lang w:eastAsia="ja-JP"/>
        </w:rPr>
        <w:t>4&gt;</w:t>
      </w:r>
      <w:r w:rsidRPr="00614EA6">
        <w:rPr>
          <w:lang w:eastAsia="ja-JP"/>
        </w:rPr>
        <w:tab/>
        <w:t xml:space="preserve">if </w:t>
      </w:r>
      <w:r w:rsidRPr="00614EA6">
        <w:rPr>
          <w:i/>
          <w:iCs/>
          <w:lang w:eastAsia="ja-JP"/>
        </w:rPr>
        <w:t>nr-CGI-Reporting-NPN</w:t>
      </w:r>
      <w:r w:rsidRPr="00614EA6">
        <w:rPr>
          <w:lang w:eastAsia="ja-JP"/>
        </w:rPr>
        <w:t xml:space="preserve"> is supported by the UE and </w:t>
      </w:r>
      <w:proofErr w:type="spellStart"/>
      <w:r w:rsidRPr="00614EA6">
        <w:rPr>
          <w:i/>
          <w:lang w:eastAsia="ja-JP"/>
        </w:rPr>
        <w:t>npn-IdentityInfoList</w:t>
      </w:r>
      <w:proofErr w:type="spellEnd"/>
      <w:r w:rsidRPr="00614EA6">
        <w:rPr>
          <w:lang w:eastAsia="ja-JP"/>
        </w:rPr>
        <w:t xml:space="preserve"> of the </w:t>
      </w:r>
      <w:proofErr w:type="spellStart"/>
      <w:r w:rsidRPr="00614EA6">
        <w:rPr>
          <w:i/>
          <w:lang w:eastAsia="ja-JP"/>
        </w:rPr>
        <w:t>cgi</w:t>
      </w:r>
      <w:proofErr w:type="spellEnd"/>
      <w:r w:rsidRPr="00614EA6">
        <w:rPr>
          <w:i/>
          <w:lang w:eastAsia="ja-JP"/>
        </w:rPr>
        <w:t>-Info</w:t>
      </w:r>
      <w:r w:rsidRPr="00614EA6">
        <w:rPr>
          <w:lang w:eastAsia="ja-JP"/>
        </w:rPr>
        <w:t xml:space="preserve"> for the concerned cell has been obtained:</w:t>
      </w:r>
    </w:p>
    <w:p w14:paraId="50A44C22" w14:textId="77777777" w:rsidR="00614EA6" w:rsidRPr="00614EA6" w:rsidRDefault="00614EA6" w:rsidP="00614EA6">
      <w:pPr>
        <w:overflowPunct w:val="0"/>
        <w:autoSpaceDE w:val="0"/>
        <w:autoSpaceDN w:val="0"/>
        <w:adjustRightInd w:val="0"/>
        <w:ind w:left="1702" w:hanging="284"/>
        <w:textAlignment w:val="baseline"/>
        <w:rPr>
          <w:lang w:eastAsia="ja-JP"/>
        </w:rPr>
      </w:pPr>
      <w:r w:rsidRPr="00614EA6">
        <w:rPr>
          <w:lang w:eastAsia="ja-JP"/>
        </w:rPr>
        <w:t>5&gt;</w:t>
      </w:r>
      <w:r w:rsidRPr="00614EA6">
        <w:rPr>
          <w:lang w:eastAsia="ja-JP"/>
        </w:rPr>
        <w:tab/>
        <w:t xml:space="preserve">include the </w:t>
      </w:r>
      <w:proofErr w:type="spellStart"/>
      <w:r w:rsidRPr="00614EA6">
        <w:rPr>
          <w:i/>
          <w:iCs/>
          <w:lang w:eastAsia="x-none"/>
        </w:rPr>
        <w:t>npn-IdentityInfoList</w:t>
      </w:r>
      <w:proofErr w:type="spellEnd"/>
      <w:r w:rsidRPr="00614EA6">
        <w:rPr>
          <w:lang w:eastAsia="ja-JP"/>
        </w:rPr>
        <w:t xml:space="preserve"> including </w:t>
      </w:r>
      <w:proofErr w:type="spellStart"/>
      <w:r w:rsidRPr="00614EA6">
        <w:rPr>
          <w:i/>
          <w:iCs/>
          <w:lang w:eastAsia="x-none"/>
        </w:rPr>
        <w:t>npn-IdentityList</w:t>
      </w:r>
      <w:proofErr w:type="spellEnd"/>
      <w:r w:rsidRPr="00614EA6">
        <w:rPr>
          <w:lang w:eastAsia="ja-JP"/>
        </w:rPr>
        <w:t xml:space="preserve">, </w:t>
      </w:r>
      <w:proofErr w:type="spellStart"/>
      <w:r w:rsidRPr="00614EA6">
        <w:rPr>
          <w:i/>
          <w:iCs/>
          <w:lang w:eastAsia="x-none"/>
        </w:rPr>
        <w:t>trackingAreaCode</w:t>
      </w:r>
      <w:proofErr w:type="spellEnd"/>
      <w:r w:rsidRPr="00614EA6">
        <w:rPr>
          <w:lang w:eastAsia="ja-JP"/>
        </w:rPr>
        <w:t xml:space="preserve">, </w:t>
      </w:r>
      <w:proofErr w:type="spellStart"/>
      <w:r w:rsidRPr="00614EA6">
        <w:rPr>
          <w:i/>
          <w:iCs/>
          <w:lang w:eastAsia="x-none"/>
        </w:rPr>
        <w:t>ranac</w:t>
      </w:r>
      <w:proofErr w:type="spellEnd"/>
      <w:r w:rsidRPr="00614EA6">
        <w:rPr>
          <w:lang w:eastAsia="ja-JP"/>
        </w:rPr>
        <w:t xml:space="preserve"> (if available), </w:t>
      </w:r>
      <w:proofErr w:type="spellStart"/>
      <w:r w:rsidRPr="00614EA6">
        <w:rPr>
          <w:i/>
          <w:iCs/>
          <w:lang w:eastAsia="x-none"/>
        </w:rPr>
        <w:t>cellIdentity</w:t>
      </w:r>
      <w:proofErr w:type="spellEnd"/>
      <w:r w:rsidRPr="00614EA6">
        <w:rPr>
          <w:lang w:eastAsia="ja-JP"/>
        </w:rPr>
        <w:t xml:space="preserve"> and </w:t>
      </w:r>
      <w:proofErr w:type="spellStart"/>
      <w:r w:rsidRPr="00614EA6">
        <w:rPr>
          <w:i/>
          <w:iCs/>
          <w:lang w:eastAsia="x-none"/>
        </w:rPr>
        <w:t>cellReservedForOperatorUse</w:t>
      </w:r>
      <w:proofErr w:type="spellEnd"/>
      <w:r w:rsidRPr="00614EA6">
        <w:rPr>
          <w:lang w:eastAsia="ja-JP"/>
        </w:rPr>
        <w:t xml:space="preserve"> for each entry of the </w:t>
      </w:r>
      <w:proofErr w:type="spellStart"/>
      <w:r w:rsidRPr="00614EA6">
        <w:rPr>
          <w:i/>
          <w:iCs/>
          <w:lang w:eastAsia="x-none"/>
        </w:rPr>
        <w:t>npn-IdentityInfoList</w:t>
      </w:r>
      <w:proofErr w:type="spellEnd"/>
      <w:r w:rsidRPr="00614EA6">
        <w:rPr>
          <w:lang w:eastAsia="ja-JP"/>
        </w:rPr>
        <w:t>;</w:t>
      </w:r>
    </w:p>
    <w:p w14:paraId="4A09892C" w14:textId="77777777" w:rsidR="00614EA6" w:rsidRPr="00614EA6" w:rsidRDefault="00614EA6" w:rsidP="00614EA6">
      <w:pPr>
        <w:overflowPunct w:val="0"/>
        <w:autoSpaceDE w:val="0"/>
        <w:autoSpaceDN w:val="0"/>
        <w:adjustRightInd w:val="0"/>
        <w:ind w:left="1418" w:hanging="284"/>
        <w:textAlignment w:val="baseline"/>
        <w:rPr>
          <w:lang w:eastAsia="ja-JP"/>
        </w:rPr>
      </w:pPr>
      <w:r w:rsidRPr="00614EA6">
        <w:rPr>
          <w:lang w:eastAsia="ja-JP"/>
        </w:rPr>
        <w:t>4&gt;</w:t>
      </w:r>
      <w:r w:rsidRPr="00614EA6">
        <w:rPr>
          <w:lang w:eastAsia="ja-JP"/>
        </w:rPr>
        <w:tab/>
        <w:t xml:space="preserve">else if </w:t>
      </w:r>
      <w:r w:rsidRPr="00614EA6">
        <w:rPr>
          <w:i/>
          <w:lang w:eastAsia="ja-JP"/>
        </w:rPr>
        <w:t>MIB</w:t>
      </w:r>
      <w:r w:rsidRPr="00614EA6">
        <w:rPr>
          <w:lang w:eastAsia="ja-JP"/>
        </w:rPr>
        <w:t xml:space="preserve"> indicates the </w:t>
      </w:r>
      <w:r w:rsidRPr="00614EA6">
        <w:rPr>
          <w:i/>
          <w:lang w:eastAsia="ja-JP"/>
        </w:rPr>
        <w:t>SIB1</w:t>
      </w:r>
      <w:r w:rsidRPr="00614EA6">
        <w:rPr>
          <w:lang w:eastAsia="ja-JP"/>
        </w:rPr>
        <w:t xml:space="preserve"> is not broadcast:</w:t>
      </w:r>
    </w:p>
    <w:p w14:paraId="6AE02823" w14:textId="77777777" w:rsidR="00614EA6" w:rsidRPr="00614EA6" w:rsidRDefault="00614EA6" w:rsidP="00614EA6">
      <w:pPr>
        <w:overflowPunct w:val="0"/>
        <w:autoSpaceDE w:val="0"/>
        <w:autoSpaceDN w:val="0"/>
        <w:adjustRightInd w:val="0"/>
        <w:ind w:left="1702" w:hanging="284"/>
        <w:textAlignment w:val="baseline"/>
        <w:rPr>
          <w:lang w:eastAsia="ja-JP"/>
        </w:rPr>
      </w:pPr>
      <w:r w:rsidRPr="00614EA6">
        <w:rPr>
          <w:lang w:eastAsia="ja-JP"/>
        </w:rPr>
        <w:t>5&gt;</w:t>
      </w:r>
      <w:r w:rsidRPr="00614EA6">
        <w:rPr>
          <w:lang w:eastAsia="ja-JP"/>
        </w:rPr>
        <w:tab/>
        <w:t xml:space="preserve">include the </w:t>
      </w:r>
      <w:r w:rsidRPr="00614EA6">
        <w:rPr>
          <w:i/>
          <w:lang w:eastAsia="ja-JP"/>
        </w:rPr>
        <w:t>noSIB1</w:t>
      </w:r>
      <w:r w:rsidRPr="00614EA6">
        <w:rPr>
          <w:lang w:eastAsia="ja-JP"/>
        </w:rPr>
        <w:t xml:space="preserve"> including the </w:t>
      </w:r>
      <w:proofErr w:type="spellStart"/>
      <w:r w:rsidRPr="00614EA6">
        <w:rPr>
          <w:i/>
          <w:lang w:eastAsia="ja-JP"/>
        </w:rPr>
        <w:t>ssb-SubcarrierOffset</w:t>
      </w:r>
      <w:proofErr w:type="spellEnd"/>
      <w:r w:rsidRPr="00614EA6">
        <w:rPr>
          <w:lang w:eastAsia="ja-JP"/>
        </w:rPr>
        <w:t xml:space="preserve"> and </w:t>
      </w:r>
      <w:r w:rsidRPr="00614EA6">
        <w:rPr>
          <w:i/>
          <w:lang w:eastAsia="ja-JP"/>
        </w:rPr>
        <w:t>pdcch-ConfigSIB1</w:t>
      </w:r>
      <w:r w:rsidRPr="00614EA6">
        <w:rPr>
          <w:lang w:eastAsia="ja-JP"/>
        </w:rPr>
        <w:t xml:space="preserve"> obtained from </w:t>
      </w:r>
      <w:r w:rsidRPr="00614EA6">
        <w:rPr>
          <w:i/>
          <w:lang w:eastAsia="ja-JP"/>
        </w:rPr>
        <w:t>MIB</w:t>
      </w:r>
      <w:r w:rsidRPr="00614EA6">
        <w:rPr>
          <w:lang w:eastAsia="ja-JP"/>
        </w:rPr>
        <w:t xml:space="preserve"> of the concerned cell;</w:t>
      </w:r>
    </w:p>
    <w:p w14:paraId="3470A7AC" w14:textId="77777777" w:rsidR="00614EA6" w:rsidRPr="00614EA6" w:rsidRDefault="00614EA6" w:rsidP="00614EA6">
      <w:pPr>
        <w:overflowPunct w:val="0"/>
        <w:autoSpaceDE w:val="0"/>
        <w:autoSpaceDN w:val="0"/>
        <w:adjustRightInd w:val="0"/>
        <w:ind w:left="1135" w:hanging="284"/>
        <w:textAlignment w:val="baseline"/>
        <w:rPr>
          <w:lang w:eastAsia="ja-JP"/>
        </w:rPr>
      </w:pPr>
      <w:r w:rsidRPr="00614EA6">
        <w:rPr>
          <w:lang w:eastAsia="ja-JP"/>
        </w:rPr>
        <w:t>3&gt;</w:t>
      </w:r>
      <w:r w:rsidRPr="00614EA6">
        <w:rPr>
          <w:lang w:eastAsia="ja-JP"/>
        </w:rPr>
        <w:tab/>
        <w:t xml:space="preserve">if the cell indicated by </w:t>
      </w:r>
      <w:proofErr w:type="spellStart"/>
      <w:r w:rsidRPr="00614EA6">
        <w:rPr>
          <w:i/>
          <w:lang w:eastAsia="ja-JP"/>
        </w:rPr>
        <w:t>cellForWhichToReportCGI</w:t>
      </w:r>
      <w:proofErr w:type="spellEnd"/>
      <w:r w:rsidRPr="00614EA6">
        <w:rPr>
          <w:lang w:eastAsia="ja-JP"/>
        </w:rPr>
        <w:t xml:space="preserve"> is an E-UTRA cell:</w:t>
      </w:r>
    </w:p>
    <w:p w14:paraId="60DD4D1F" w14:textId="77777777" w:rsidR="00614EA6" w:rsidRPr="00614EA6" w:rsidRDefault="00614EA6" w:rsidP="00614EA6">
      <w:pPr>
        <w:overflowPunct w:val="0"/>
        <w:autoSpaceDE w:val="0"/>
        <w:autoSpaceDN w:val="0"/>
        <w:adjustRightInd w:val="0"/>
        <w:ind w:left="1418" w:hanging="284"/>
        <w:textAlignment w:val="baseline"/>
        <w:rPr>
          <w:lang w:eastAsia="ja-JP"/>
        </w:rPr>
      </w:pPr>
      <w:r w:rsidRPr="00614EA6">
        <w:rPr>
          <w:lang w:eastAsia="ja-JP"/>
        </w:rPr>
        <w:t>4&gt;</w:t>
      </w:r>
      <w:r w:rsidRPr="00614EA6">
        <w:rPr>
          <w:lang w:eastAsia="ja-JP"/>
        </w:rPr>
        <w:tab/>
        <w:t xml:space="preserve">if all mandatory fields of the </w:t>
      </w:r>
      <w:proofErr w:type="spellStart"/>
      <w:r w:rsidRPr="00614EA6">
        <w:rPr>
          <w:i/>
          <w:lang w:eastAsia="ja-JP"/>
        </w:rPr>
        <w:t>cgi</w:t>
      </w:r>
      <w:proofErr w:type="spellEnd"/>
      <w:r w:rsidRPr="00614EA6">
        <w:rPr>
          <w:i/>
          <w:lang w:eastAsia="ja-JP"/>
        </w:rPr>
        <w:t>-Info-EPC</w:t>
      </w:r>
      <w:r w:rsidRPr="00614EA6">
        <w:rPr>
          <w:lang w:eastAsia="ja-JP"/>
        </w:rPr>
        <w:t xml:space="preserve"> for the concerned cell have been obtained:</w:t>
      </w:r>
    </w:p>
    <w:p w14:paraId="24E47DB9" w14:textId="77777777" w:rsidR="00614EA6" w:rsidRPr="00614EA6" w:rsidRDefault="00614EA6" w:rsidP="00614EA6">
      <w:pPr>
        <w:overflowPunct w:val="0"/>
        <w:autoSpaceDE w:val="0"/>
        <w:autoSpaceDN w:val="0"/>
        <w:adjustRightInd w:val="0"/>
        <w:ind w:left="1702" w:hanging="284"/>
        <w:textAlignment w:val="baseline"/>
        <w:rPr>
          <w:lang w:eastAsia="ja-JP"/>
        </w:rPr>
      </w:pPr>
      <w:r w:rsidRPr="00614EA6">
        <w:rPr>
          <w:lang w:eastAsia="ja-JP"/>
        </w:rPr>
        <w:lastRenderedPageBreak/>
        <w:t>5&gt;</w:t>
      </w:r>
      <w:r w:rsidRPr="00614EA6">
        <w:rPr>
          <w:lang w:eastAsia="ja-JP"/>
        </w:rPr>
        <w:tab/>
        <w:t xml:space="preserve">include in the </w:t>
      </w:r>
      <w:proofErr w:type="spellStart"/>
      <w:r w:rsidRPr="00614EA6">
        <w:rPr>
          <w:i/>
          <w:lang w:eastAsia="ja-JP"/>
        </w:rPr>
        <w:t>cgi</w:t>
      </w:r>
      <w:proofErr w:type="spellEnd"/>
      <w:r w:rsidRPr="00614EA6">
        <w:rPr>
          <w:i/>
          <w:lang w:eastAsia="ja-JP"/>
        </w:rPr>
        <w:t>-Info-EPC</w:t>
      </w:r>
      <w:r w:rsidRPr="00614EA6">
        <w:rPr>
          <w:lang w:eastAsia="ja-JP"/>
        </w:rPr>
        <w:t xml:space="preserve"> the fields broadcasted in E-UTRA </w:t>
      </w:r>
      <w:r w:rsidRPr="00614EA6">
        <w:rPr>
          <w:i/>
          <w:lang w:eastAsia="ja-JP"/>
        </w:rPr>
        <w:t>SystemInformationBlockType1</w:t>
      </w:r>
      <w:r w:rsidRPr="00614EA6">
        <w:rPr>
          <w:lang w:eastAsia="ja-JP"/>
        </w:rPr>
        <w:t xml:space="preserve"> associated to EPC;</w:t>
      </w:r>
    </w:p>
    <w:p w14:paraId="6CB7E56A" w14:textId="77777777" w:rsidR="00614EA6" w:rsidRPr="00614EA6" w:rsidRDefault="00614EA6" w:rsidP="00614EA6">
      <w:pPr>
        <w:overflowPunct w:val="0"/>
        <w:autoSpaceDE w:val="0"/>
        <w:autoSpaceDN w:val="0"/>
        <w:adjustRightInd w:val="0"/>
        <w:ind w:left="1418" w:hanging="284"/>
        <w:textAlignment w:val="baseline"/>
        <w:rPr>
          <w:lang w:eastAsia="ja-JP"/>
        </w:rPr>
      </w:pPr>
      <w:r w:rsidRPr="00614EA6">
        <w:rPr>
          <w:lang w:eastAsia="ja-JP"/>
        </w:rPr>
        <w:t>4&gt;</w:t>
      </w:r>
      <w:r w:rsidRPr="00614EA6">
        <w:rPr>
          <w:lang w:eastAsia="ja-JP"/>
        </w:rPr>
        <w:tab/>
        <w:t xml:space="preserve">if the UE is E-UTRA/5GC capable and all mandatory fields of the </w:t>
      </w:r>
      <w:r w:rsidRPr="00614EA6">
        <w:rPr>
          <w:i/>
          <w:lang w:eastAsia="ja-JP"/>
        </w:rPr>
        <w:t>cgi-Info-5GC</w:t>
      </w:r>
      <w:r w:rsidRPr="00614EA6">
        <w:rPr>
          <w:lang w:eastAsia="ja-JP"/>
        </w:rPr>
        <w:t xml:space="preserve"> for the concerned cell have been obtained:</w:t>
      </w:r>
    </w:p>
    <w:p w14:paraId="65E91116" w14:textId="77777777" w:rsidR="00614EA6" w:rsidRPr="00614EA6" w:rsidRDefault="00614EA6" w:rsidP="00614EA6">
      <w:pPr>
        <w:overflowPunct w:val="0"/>
        <w:autoSpaceDE w:val="0"/>
        <w:autoSpaceDN w:val="0"/>
        <w:adjustRightInd w:val="0"/>
        <w:ind w:left="1702" w:hanging="284"/>
        <w:textAlignment w:val="baseline"/>
        <w:rPr>
          <w:lang w:eastAsia="ja-JP"/>
        </w:rPr>
      </w:pPr>
      <w:r w:rsidRPr="00614EA6">
        <w:rPr>
          <w:lang w:eastAsia="ja-JP"/>
        </w:rPr>
        <w:t>5&gt;</w:t>
      </w:r>
      <w:r w:rsidRPr="00614EA6">
        <w:rPr>
          <w:lang w:eastAsia="ja-JP"/>
        </w:rPr>
        <w:tab/>
        <w:t xml:space="preserve">include in the </w:t>
      </w:r>
      <w:r w:rsidRPr="00614EA6">
        <w:rPr>
          <w:i/>
          <w:lang w:eastAsia="ja-JP"/>
        </w:rPr>
        <w:t>cgi-Info-5GC</w:t>
      </w:r>
      <w:r w:rsidRPr="00614EA6">
        <w:rPr>
          <w:lang w:eastAsia="ja-JP"/>
        </w:rPr>
        <w:t xml:space="preserve"> the fields broadcasted in E-UTRA </w:t>
      </w:r>
      <w:r w:rsidRPr="00614EA6">
        <w:rPr>
          <w:i/>
          <w:lang w:eastAsia="ja-JP"/>
        </w:rPr>
        <w:t>SystemInformationBlockType1</w:t>
      </w:r>
      <w:r w:rsidRPr="00614EA6">
        <w:rPr>
          <w:lang w:eastAsia="ja-JP"/>
        </w:rPr>
        <w:t xml:space="preserve"> associated to 5GC;</w:t>
      </w:r>
    </w:p>
    <w:p w14:paraId="39416351" w14:textId="77777777" w:rsidR="00614EA6" w:rsidRPr="00614EA6" w:rsidRDefault="00614EA6" w:rsidP="00614EA6">
      <w:pPr>
        <w:overflowPunct w:val="0"/>
        <w:autoSpaceDE w:val="0"/>
        <w:autoSpaceDN w:val="0"/>
        <w:adjustRightInd w:val="0"/>
        <w:ind w:left="1418" w:hanging="284"/>
        <w:textAlignment w:val="baseline"/>
        <w:rPr>
          <w:lang w:eastAsia="ja-JP"/>
        </w:rPr>
      </w:pPr>
      <w:r w:rsidRPr="00614EA6">
        <w:rPr>
          <w:lang w:eastAsia="ja-JP"/>
        </w:rPr>
        <w:t>4&gt;</w:t>
      </w:r>
      <w:r w:rsidRPr="00614EA6">
        <w:rPr>
          <w:lang w:eastAsia="ja-JP"/>
        </w:rPr>
        <w:tab/>
        <w:t xml:space="preserve">if the mandatory present fields of the </w:t>
      </w:r>
      <w:proofErr w:type="spellStart"/>
      <w:r w:rsidRPr="00614EA6">
        <w:rPr>
          <w:i/>
          <w:lang w:eastAsia="ja-JP"/>
        </w:rPr>
        <w:t>cgi</w:t>
      </w:r>
      <w:proofErr w:type="spellEnd"/>
      <w:r w:rsidRPr="00614EA6">
        <w:rPr>
          <w:i/>
          <w:lang w:eastAsia="ja-JP"/>
        </w:rPr>
        <w:t>-Info</w:t>
      </w:r>
      <w:r w:rsidRPr="00614EA6">
        <w:rPr>
          <w:lang w:eastAsia="ja-JP"/>
        </w:rPr>
        <w:t xml:space="preserve"> for the cell indicated by the </w:t>
      </w:r>
      <w:proofErr w:type="spellStart"/>
      <w:r w:rsidRPr="00614EA6">
        <w:rPr>
          <w:i/>
          <w:lang w:eastAsia="ja-JP"/>
        </w:rPr>
        <w:t>cellForWhichToReportCGI</w:t>
      </w:r>
      <w:proofErr w:type="spellEnd"/>
      <w:r w:rsidRPr="00614EA6">
        <w:rPr>
          <w:lang w:eastAsia="ja-JP"/>
        </w:rPr>
        <w:t xml:space="preserve"> in the associated </w:t>
      </w:r>
      <w:proofErr w:type="spellStart"/>
      <w:r w:rsidRPr="00614EA6">
        <w:rPr>
          <w:i/>
          <w:lang w:eastAsia="ja-JP"/>
        </w:rPr>
        <w:t>measObject</w:t>
      </w:r>
      <w:proofErr w:type="spellEnd"/>
      <w:r w:rsidRPr="00614EA6">
        <w:rPr>
          <w:lang w:eastAsia="ja-JP"/>
        </w:rPr>
        <w:t xml:space="preserve"> have been obtained:</w:t>
      </w:r>
    </w:p>
    <w:p w14:paraId="1C8BEA9A" w14:textId="77777777" w:rsidR="00614EA6" w:rsidRPr="00614EA6" w:rsidRDefault="00614EA6" w:rsidP="00614EA6">
      <w:pPr>
        <w:overflowPunct w:val="0"/>
        <w:autoSpaceDE w:val="0"/>
        <w:autoSpaceDN w:val="0"/>
        <w:adjustRightInd w:val="0"/>
        <w:ind w:left="1702" w:hanging="284"/>
        <w:textAlignment w:val="baseline"/>
        <w:rPr>
          <w:lang w:eastAsia="ja-JP"/>
        </w:rPr>
      </w:pPr>
      <w:r w:rsidRPr="00614EA6">
        <w:rPr>
          <w:lang w:eastAsia="ja-JP"/>
        </w:rPr>
        <w:t>5&gt;</w:t>
      </w:r>
      <w:r w:rsidRPr="00614EA6">
        <w:rPr>
          <w:lang w:eastAsia="ja-JP"/>
        </w:rPr>
        <w:tab/>
        <w:t xml:space="preserve">include the </w:t>
      </w:r>
      <w:proofErr w:type="spellStart"/>
      <w:r w:rsidRPr="00614EA6">
        <w:rPr>
          <w:i/>
          <w:lang w:eastAsia="ja-JP"/>
        </w:rPr>
        <w:t>freqBandIndicator</w:t>
      </w:r>
      <w:proofErr w:type="spellEnd"/>
      <w:r w:rsidRPr="00614EA6">
        <w:rPr>
          <w:lang w:eastAsia="ja-JP"/>
        </w:rPr>
        <w:t>;</w:t>
      </w:r>
    </w:p>
    <w:p w14:paraId="3EB3D70F" w14:textId="77777777" w:rsidR="00614EA6" w:rsidRPr="00614EA6" w:rsidRDefault="00614EA6" w:rsidP="00614EA6">
      <w:pPr>
        <w:overflowPunct w:val="0"/>
        <w:autoSpaceDE w:val="0"/>
        <w:autoSpaceDN w:val="0"/>
        <w:adjustRightInd w:val="0"/>
        <w:ind w:left="1702" w:hanging="284"/>
        <w:textAlignment w:val="baseline"/>
        <w:rPr>
          <w:lang w:eastAsia="ja-JP"/>
        </w:rPr>
      </w:pPr>
      <w:r w:rsidRPr="00614EA6">
        <w:rPr>
          <w:lang w:eastAsia="ja-JP"/>
        </w:rPr>
        <w:t>5&gt;</w:t>
      </w:r>
      <w:r w:rsidRPr="00614EA6">
        <w:rPr>
          <w:lang w:eastAsia="ja-JP"/>
        </w:rPr>
        <w:tab/>
        <w:t xml:space="preserve">if the cell broadcasts the </w:t>
      </w:r>
      <w:proofErr w:type="spellStart"/>
      <w:r w:rsidRPr="00614EA6">
        <w:rPr>
          <w:i/>
          <w:lang w:eastAsia="ja-JP"/>
        </w:rPr>
        <w:t>multiBandInfoList</w:t>
      </w:r>
      <w:proofErr w:type="spellEnd"/>
      <w:r w:rsidRPr="00614EA6">
        <w:rPr>
          <w:lang w:eastAsia="ja-JP"/>
        </w:rPr>
        <w:t xml:space="preserve">, include the </w:t>
      </w:r>
      <w:proofErr w:type="spellStart"/>
      <w:r w:rsidRPr="00614EA6">
        <w:rPr>
          <w:i/>
          <w:lang w:eastAsia="ja-JP"/>
        </w:rPr>
        <w:t>multiBandInfoList</w:t>
      </w:r>
      <w:proofErr w:type="spellEnd"/>
      <w:r w:rsidRPr="00614EA6">
        <w:rPr>
          <w:lang w:eastAsia="ja-JP"/>
        </w:rPr>
        <w:t>;</w:t>
      </w:r>
    </w:p>
    <w:p w14:paraId="144E2E5F" w14:textId="77777777" w:rsidR="00614EA6" w:rsidRPr="00614EA6" w:rsidRDefault="00614EA6" w:rsidP="00614EA6">
      <w:pPr>
        <w:overflowPunct w:val="0"/>
        <w:autoSpaceDE w:val="0"/>
        <w:autoSpaceDN w:val="0"/>
        <w:adjustRightInd w:val="0"/>
        <w:ind w:left="1702" w:hanging="284"/>
        <w:textAlignment w:val="baseline"/>
        <w:rPr>
          <w:lang w:eastAsia="ja-JP"/>
        </w:rPr>
      </w:pPr>
      <w:r w:rsidRPr="00614EA6">
        <w:rPr>
          <w:lang w:eastAsia="ja-JP"/>
        </w:rPr>
        <w:t>5&gt;</w:t>
      </w:r>
      <w:r w:rsidRPr="00614EA6">
        <w:rPr>
          <w:lang w:eastAsia="ja-JP"/>
        </w:rPr>
        <w:tab/>
        <w:t xml:space="preserve">if the cell broadcasts the </w:t>
      </w:r>
      <w:proofErr w:type="spellStart"/>
      <w:r w:rsidRPr="00614EA6">
        <w:rPr>
          <w:i/>
          <w:lang w:eastAsia="ja-JP"/>
        </w:rPr>
        <w:t>freqBandIndicatorPriority</w:t>
      </w:r>
      <w:proofErr w:type="spellEnd"/>
      <w:r w:rsidRPr="00614EA6">
        <w:rPr>
          <w:lang w:eastAsia="ja-JP"/>
        </w:rPr>
        <w:t xml:space="preserve">, include the </w:t>
      </w:r>
      <w:proofErr w:type="spellStart"/>
      <w:r w:rsidRPr="00614EA6">
        <w:rPr>
          <w:i/>
          <w:lang w:eastAsia="ja-JP"/>
        </w:rPr>
        <w:t>freqBandIndicatorPriority</w:t>
      </w:r>
      <w:proofErr w:type="spellEnd"/>
      <w:r w:rsidRPr="00614EA6">
        <w:rPr>
          <w:lang w:eastAsia="ja-JP"/>
        </w:rPr>
        <w:t>;</w:t>
      </w:r>
    </w:p>
    <w:p w14:paraId="1655B6C6" w14:textId="77777777" w:rsidR="00614EA6" w:rsidRPr="00614EA6" w:rsidRDefault="00614EA6" w:rsidP="00614EA6">
      <w:pPr>
        <w:overflowPunct w:val="0"/>
        <w:autoSpaceDE w:val="0"/>
        <w:autoSpaceDN w:val="0"/>
        <w:adjustRightInd w:val="0"/>
        <w:ind w:left="568" w:hanging="284"/>
        <w:textAlignment w:val="baseline"/>
        <w:rPr>
          <w:lang w:eastAsia="ja-JP"/>
        </w:rPr>
      </w:pPr>
      <w:r w:rsidRPr="00614EA6">
        <w:rPr>
          <w:lang w:eastAsia="ja-JP"/>
        </w:rPr>
        <w:t>1&gt;</w:t>
      </w:r>
      <w:r w:rsidRPr="00614EA6">
        <w:rPr>
          <w:lang w:eastAsia="ja-JP"/>
        </w:rPr>
        <w:tab/>
        <w:t xml:space="preserve">if the corresponding </w:t>
      </w:r>
      <w:proofErr w:type="spellStart"/>
      <w:r w:rsidRPr="00614EA6">
        <w:rPr>
          <w:i/>
          <w:lang w:eastAsia="ja-JP"/>
        </w:rPr>
        <w:t>measObject</w:t>
      </w:r>
      <w:proofErr w:type="spellEnd"/>
      <w:r w:rsidRPr="00614EA6">
        <w:rPr>
          <w:lang w:eastAsia="ja-JP"/>
        </w:rPr>
        <w:t xml:space="preserve"> concerns NR:</w:t>
      </w:r>
    </w:p>
    <w:p w14:paraId="71518F9C" w14:textId="77777777" w:rsidR="00614EA6" w:rsidRPr="00614EA6" w:rsidRDefault="00614EA6" w:rsidP="00614EA6">
      <w:pPr>
        <w:overflowPunct w:val="0"/>
        <w:autoSpaceDE w:val="0"/>
        <w:autoSpaceDN w:val="0"/>
        <w:adjustRightInd w:val="0"/>
        <w:ind w:left="851" w:hanging="284"/>
        <w:textAlignment w:val="baseline"/>
        <w:rPr>
          <w:lang w:eastAsia="ja-JP"/>
        </w:rPr>
      </w:pPr>
      <w:r w:rsidRPr="00614EA6">
        <w:rPr>
          <w:lang w:eastAsia="ja-JP"/>
        </w:rPr>
        <w:t>2&gt;</w:t>
      </w:r>
      <w:r w:rsidRPr="00614EA6">
        <w:rPr>
          <w:lang w:eastAsia="ja-JP"/>
        </w:rPr>
        <w:tab/>
      </w:r>
      <w:r w:rsidRPr="00614EA6">
        <w:rPr>
          <w:rFonts w:eastAsia="宋体"/>
          <w:lang w:eastAsia="ja-JP"/>
        </w:rPr>
        <w:t xml:space="preserve">if the </w:t>
      </w:r>
      <w:proofErr w:type="spellStart"/>
      <w:r w:rsidRPr="00614EA6">
        <w:rPr>
          <w:rFonts w:eastAsia="宋体"/>
          <w:i/>
          <w:lang w:eastAsia="ja-JP"/>
        </w:rPr>
        <w:t>reportSFTD-Meas</w:t>
      </w:r>
      <w:proofErr w:type="spellEnd"/>
      <w:r w:rsidRPr="00614EA6">
        <w:rPr>
          <w:rFonts w:eastAsia="宋体"/>
          <w:lang w:eastAsia="ja-JP"/>
        </w:rPr>
        <w:t xml:space="preserve"> is set to </w:t>
      </w:r>
      <w:r w:rsidRPr="00614EA6">
        <w:rPr>
          <w:rFonts w:eastAsia="宋体"/>
          <w:i/>
          <w:lang w:eastAsia="ja-JP"/>
        </w:rPr>
        <w:t>true</w:t>
      </w:r>
      <w:r w:rsidRPr="00614EA6">
        <w:rPr>
          <w:rFonts w:eastAsia="宋体"/>
          <w:lang w:eastAsia="ja-JP"/>
        </w:rPr>
        <w:t xml:space="preserve"> within the corresponding </w:t>
      </w:r>
      <w:proofErr w:type="spellStart"/>
      <w:r w:rsidRPr="00614EA6">
        <w:rPr>
          <w:rFonts w:eastAsia="宋体"/>
          <w:i/>
          <w:lang w:eastAsia="ja-JP"/>
        </w:rPr>
        <w:t>reportConfigNR</w:t>
      </w:r>
      <w:proofErr w:type="spellEnd"/>
      <w:r w:rsidRPr="00614EA6">
        <w:rPr>
          <w:rFonts w:eastAsia="宋体"/>
          <w:lang w:eastAsia="ja-JP"/>
        </w:rPr>
        <w:t xml:space="preserve"> for this </w:t>
      </w:r>
      <w:proofErr w:type="spellStart"/>
      <w:r w:rsidRPr="00614EA6">
        <w:rPr>
          <w:rFonts w:eastAsia="宋体"/>
          <w:i/>
          <w:lang w:eastAsia="ja-JP"/>
        </w:rPr>
        <w:t>measId</w:t>
      </w:r>
      <w:proofErr w:type="spellEnd"/>
      <w:r w:rsidRPr="00614EA6">
        <w:rPr>
          <w:lang w:eastAsia="ja-JP"/>
        </w:rPr>
        <w:t>:</w:t>
      </w:r>
    </w:p>
    <w:p w14:paraId="60FF5106" w14:textId="77777777" w:rsidR="00614EA6" w:rsidRPr="00614EA6" w:rsidRDefault="00614EA6" w:rsidP="00614EA6">
      <w:pPr>
        <w:overflowPunct w:val="0"/>
        <w:autoSpaceDE w:val="0"/>
        <w:autoSpaceDN w:val="0"/>
        <w:adjustRightInd w:val="0"/>
        <w:ind w:left="1135" w:hanging="284"/>
        <w:textAlignment w:val="baseline"/>
        <w:rPr>
          <w:lang w:eastAsia="ja-JP"/>
        </w:rPr>
      </w:pPr>
      <w:r w:rsidRPr="00614EA6">
        <w:rPr>
          <w:lang w:eastAsia="ja-JP"/>
        </w:rPr>
        <w:t>3&gt;</w:t>
      </w:r>
      <w:r w:rsidRPr="00614EA6">
        <w:rPr>
          <w:lang w:eastAsia="ja-JP"/>
        </w:rPr>
        <w:tab/>
        <w:t xml:space="preserve">set the </w:t>
      </w:r>
      <w:proofErr w:type="spellStart"/>
      <w:r w:rsidRPr="00614EA6">
        <w:rPr>
          <w:i/>
          <w:lang w:eastAsia="ja-JP"/>
        </w:rPr>
        <w:t>measResultSFTD</w:t>
      </w:r>
      <w:proofErr w:type="spellEnd"/>
      <w:r w:rsidRPr="00614EA6">
        <w:rPr>
          <w:i/>
          <w:lang w:eastAsia="ja-JP"/>
        </w:rPr>
        <w:t xml:space="preserve">-NR </w:t>
      </w:r>
      <w:r w:rsidRPr="00614EA6">
        <w:rPr>
          <w:lang w:eastAsia="ja-JP"/>
        </w:rPr>
        <w:t>in accordance with the following:</w:t>
      </w:r>
    </w:p>
    <w:p w14:paraId="3DD44F09" w14:textId="77777777" w:rsidR="00614EA6" w:rsidRPr="00614EA6" w:rsidRDefault="00614EA6" w:rsidP="00614EA6">
      <w:pPr>
        <w:overflowPunct w:val="0"/>
        <w:autoSpaceDE w:val="0"/>
        <w:autoSpaceDN w:val="0"/>
        <w:adjustRightInd w:val="0"/>
        <w:ind w:left="1418" w:hanging="284"/>
        <w:textAlignment w:val="baseline"/>
        <w:rPr>
          <w:lang w:eastAsia="ja-JP"/>
        </w:rPr>
      </w:pPr>
      <w:r w:rsidRPr="00614EA6">
        <w:rPr>
          <w:lang w:eastAsia="ja-JP"/>
        </w:rPr>
        <w:t>4&gt;</w:t>
      </w:r>
      <w:r w:rsidRPr="00614EA6">
        <w:rPr>
          <w:lang w:eastAsia="ja-JP"/>
        </w:rPr>
        <w:tab/>
        <w:t xml:space="preserve">set </w:t>
      </w:r>
      <w:proofErr w:type="spellStart"/>
      <w:r w:rsidRPr="00614EA6">
        <w:rPr>
          <w:i/>
          <w:lang w:eastAsia="ja-JP"/>
        </w:rPr>
        <w:t>sfn-OffsetResult</w:t>
      </w:r>
      <w:proofErr w:type="spellEnd"/>
      <w:r w:rsidRPr="00614EA6">
        <w:rPr>
          <w:lang w:eastAsia="ja-JP"/>
        </w:rPr>
        <w:t xml:space="preserve"> and </w:t>
      </w:r>
      <w:proofErr w:type="spellStart"/>
      <w:r w:rsidRPr="00614EA6">
        <w:rPr>
          <w:i/>
          <w:lang w:eastAsia="ja-JP"/>
        </w:rPr>
        <w:t>frameBoundaryOffsetResult</w:t>
      </w:r>
      <w:proofErr w:type="spellEnd"/>
      <w:r w:rsidRPr="00614EA6">
        <w:rPr>
          <w:lang w:eastAsia="ja-JP"/>
        </w:rPr>
        <w:t xml:space="preserve"> to the measurement results provided by lower layers;</w:t>
      </w:r>
    </w:p>
    <w:p w14:paraId="14E8EFC7" w14:textId="77777777" w:rsidR="00614EA6" w:rsidRPr="00614EA6" w:rsidRDefault="00614EA6" w:rsidP="00614EA6">
      <w:pPr>
        <w:overflowPunct w:val="0"/>
        <w:autoSpaceDE w:val="0"/>
        <w:autoSpaceDN w:val="0"/>
        <w:adjustRightInd w:val="0"/>
        <w:ind w:left="1418" w:hanging="284"/>
        <w:textAlignment w:val="baseline"/>
        <w:rPr>
          <w:lang w:eastAsia="ja-JP"/>
        </w:rPr>
      </w:pPr>
      <w:r w:rsidRPr="00614EA6">
        <w:rPr>
          <w:lang w:eastAsia="ja-JP"/>
        </w:rPr>
        <w:t>4&gt;</w:t>
      </w:r>
      <w:r w:rsidRPr="00614EA6">
        <w:rPr>
          <w:lang w:eastAsia="ja-JP"/>
        </w:rPr>
        <w:tab/>
        <w:t xml:space="preserve">if the </w:t>
      </w:r>
      <w:proofErr w:type="spellStart"/>
      <w:r w:rsidRPr="00614EA6">
        <w:rPr>
          <w:i/>
          <w:lang w:eastAsia="ja-JP"/>
        </w:rPr>
        <w:t>reportRSRP</w:t>
      </w:r>
      <w:proofErr w:type="spellEnd"/>
      <w:r w:rsidRPr="00614EA6">
        <w:rPr>
          <w:lang w:eastAsia="ja-JP"/>
        </w:rPr>
        <w:t xml:space="preserve"> is set to </w:t>
      </w:r>
      <w:r w:rsidRPr="00614EA6">
        <w:rPr>
          <w:i/>
          <w:lang w:eastAsia="ja-JP"/>
        </w:rPr>
        <w:t>true</w:t>
      </w:r>
      <w:r w:rsidRPr="00614EA6">
        <w:rPr>
          <w:lang w:eastAsia="ja-JP"/>
        </w:rPr>
        <w:t>;</w:t>
      </w:r>
    </w:p>
    <w:p w14:paraId="47436129" w14:textId="77777777" w:rsidR="00614EA6" w:rsidRPr="00614EA6" w:rsidRDefault="00614EA6" w:rsidP="00614EA6">
      <w:pPr>
        <w:overflowPunct w:val="0"/>
        <w:autoSpaceDE w:val="0"/>
        <w:autoSpaceDN w:val="0"/>
        <w:adjustRightInd w:val="0"/>
        <w:ind w:left="1702" w:hanging="284"/>
        <w:textAlignment w:val="baseline"/>
        <w:rPr>
          <w:lang w:eastAsia="ja-JP"/>
        </w:rPr>
      </w:pPr>
      <w:r w:rsidRPr="00614EA6">
        <w:rPr>
          <w:lang w:eastAsia="ja-JP"/>
        </w:rPr>
        <w:t>5&gt;</w:t>
      </w:r>
      <w:r w:rsidRPr="00614EA6">
        <w:rPr>
          <w:lang w:eastAsia="ja-JP"/>
        </w:rPr>
        <w:tab/>
        <w:t xml:space="preserve">set </w:t>
      </w:r>
      <w:proofErr w:type="spellStart"/>
      <w:r w:rsidRPr="00614EA6">
        <w:rPr>
          <w:i/>
          <w:lang w:eastAsia="ja-JP"/>
        </w:rPr>
        <w:t>rsrp</w:t>
      </w:r>
      <w:proofErr w:type="spellEnd"/>
      <w:r w:rsidRPr="00614EA6">
        <w:rPr>
          <w:i/>
          <w:lang w:eastAsia="ja-JP"/>
        </w:rPr>
        <w:t>-Result</w:t>
      </w:r>
      <w:r w:rsidRPr="00614EA6">
        <w:rPr>
          <w:lang w:eastAsia="ja-JP"/>
        </w:rPr>
        <w:t xml:space="preserve"> to the RSRP of the NR </w:t>
      </w:r>
      <w:proofErr w:type="spellStart"/>
      <w:r w:rsidRPr="00614EA6">
        <w:rPr>
          <w:lang w:eastAsia="ja-JP"/>
        </w:rPr>
        <w:t>PSCell</w:t>
      </w:r>
      <w:proofErr w:type="spellEnd"/>
      <w:r w:rsidRPr="00614EA6">
        <w:rPr>
          <w:lang w:eastAsia="zh-CN"/>
        </w:rPr>
        <w:t xml:space="preserve"> </w:t>
      </w:r>
      <w:r w:rsidRPr="00614EA6">
        <w:rPr>
          <w:rFonts w:eastAsia="MS PGothic"/>
          <w:lang w:eastAsia="ja-JP"/>
        </w:rPr>
        <w:t>derived based on SSB</w:t>
      </w:r>
      <w:r w:rsidRPr="00614EA6">
        <w:rPr>
          <w:lang w:eastAsia="ja-JP"/>
        </w:rPr>
        <w:t>;</w:t>
      </w:r>
    </w:p>
    <w:p w14:paraId="7EF340C0" w14:textId="77777777" w:rsidR="00614EA6" w:rsidRPr="00614EA6" w:rsidRDefault="00614EA6" w:rsidP="00614EA6">
      <w:pPr>
        <w:overflowPunct w:val="0"/>
        <w:autoSpaceDE w:val="0"/>
        <w:autoSpaceDN w:val="0"/>
        <w:adjustRightInd w:val="0"/>
        <w:ind w:left="851" w:hanging="284"/>
        <w:textAlignment w:val="baseline"/>
        <w:rPr>
          <w:lang w:eastAsia="ja-JP"/>
        </w:rPr>
      </w:pPr>
      <w:r w:rsidRPr="00614EA6">
        <w:rPr>
          <w:lang w:eastAsia="ja-JP"/>
        </w:rPr>
        <w:t>2&gt;</w:t>
      </w:r>
      <w:r w:rsidRPr="00614EA6">
        <w:rPr>
          <w:lang w:eastAsia="ja-JP"/>
        </w:rPr>
        <w:tab/>
        <w:t xml:space="preserve">else </w:t>
      </w:r>
      <w:r w:rsidRPr="00614EA6">
        <w:rPr>
          <w:rFonts w:eastAsia="宋体"/>
          <w:lang w:eastAsia="ja-JP"/>
        </w:rPr>
        <w:t xml:space="preserve">if the </w:t>
      </w:r>
      <w:proofErr w:type="spellStart"/>
      <w:r w:rsidRPr="00614EA6">
        <w:rPr>
          <w:rFonts w:eastAsia="宋体"/>
          <w:i/>
          <w:lang w:eastAsia="ja-JP"/>
        </w:rPr>
        <w:t>reportSFTD-NeighMeas</w:t>
      </w:r>
      <w:proofErr w:type="spellEnd"/>
      <w:r w:rsidRPr="00614EA6">
        <w:rPr>
          <w:rFonts w:eastAsia="宋体"/>
          <w:lang w:eastAsia="ja-JP"/>
        </w:rPr>
        <w:t xml:space="preserve"> is </w:t>
      </w:r>
      <w:r w:rsidRPr="00614EA6">
        <w:rPr>
          <w:lang w:eastAsia="ja-JP"/>
        </w:rPr>
        <w:t>included</w:t>
      </w:r>
      <w:r w:rsidRPr="00614EA6">
        <w:rPr>
          <w:rFonts w:eastAsia="宋体"/>
          <w:lang w:eastAsia="ja-JP"/>
        </w:rPr>
        <w:t xml:space="preserve"> within the corresponding </w:t>
      </w:r>
      <w:proofErr w:type="spellStart"/>
      <w:r w:rsidRPr="00614EA6">
        <w:rPr>
          <w:rFonts w:eastAsia="宋体"/>
          <w:i/>
          <w:lang w:eastAsia="ja-JP"/>
        </w:rPr>
        <w:t>reportConfigNR</w:t>
      </w:r>
      <w:proofErr w:type="spellEnd"/>
      <w:r w:rsidRPr="00614EA6">
        <w:rPr>
          <w:rFonts w:eastAsia="宋体"/>
          <w:lang w:eastAsia="ja-JP"/>
        </w:rPr>
        <w:t xml:space="preserve"> for this </w:t>
      </w:r>
      <w:proofErr w:type="spellStart"/>
      <w:r w:rsidRPr="00614EA6">
        <w:rPr>
          <w:rFonts w:eastAsia="宋体"/>
          <w:i/>
          <w:lang w:eastAsia="ja-JP"/>
        </w:rPr>
        <w:t>measId</w:t>
      </w:r>
      <w:proofErr w:type="spellEnd"/>
      <w:r w:rsidRPr="00614EA6">
        <w:rPr>
          <w:lang w:eastAsia="ja-JP"/>
        </w:rPr>
        <w:t>:</w:t>
      </w:r>
    </w:p>
    <w:p w14:paraId="5508044E" w14:textId="77777777" w:rsidR="00614EA6" w:rsidRPr="00614EA6" w:rsidRDefault="00614EA6" w:rsidP="00614EA6">
      <w:pPr>
        <w:overflowPunct w:val="0"/>
        <w:autoSpaceDE w:val="0"/>
        <w:autoSpaceDN w:val="0"/>
        <w:adjustRightInd w:val="0"/>
        <w:ind w:left="1135" w:hanging="284"/>
        <w:textAlignment w:val="baseline"/>
        <w:rPr>
          <w:lang w:eastAsia="ja-JP"/>
        </w:rPr>
      </w:pPr>
      <w:r w:rsidRPr="00614EA6">
        <w:rPr>
          <w:lang w:eastAsia="ja-JP"/>
        </w:rPr>
        <w:t>3&gt;</w:t>
      </w:r>
      <w:r w:rsidRPr="00614EA6">
        <w:rPr>
          <w:lang w:eastAsia="ja-JP"/>
        </w:rPr>
        <w:tab/>
        <w:t xml:space="preserve">for each applicable cell which measurement results are available, include an entry in the </w:t>
      </w:r>
      <w:proofErr w:type="spellStart"/>
      <w:r w:rsidRPr="00614EA6">
        <w:rPr>
          <w:i/>
          <w:lang w:eastAsia="ja-JP"/>
        </w:rPr>
        <w:t>measResultCellListSFTD</w:t>
      </w:r>
      <w:proofErr w:type="spellEnd"/>
      <w:r w:rsidRPr="00614EA6">
        <w:rPr>
          <w:i/>
          <w:lang w:eastAsia="ja-JP"/>
        </w:rPr>
        <w:t xml:space="preserve">-NR </w:t>
      </w:r>
      <w:r w:rsidRPr="00614EA6">
        <w:rPr>
          <w:lang w:eastAsia="ja-JP"/>
        </w:rPr>
        <w:t>and set the contents as follows:</w:t>
      </w:r>
    </w:p>
    <w:p w14:paraId="2F99F63C" w14:textId="77777777" w:rsidR="00614EA6" w:rsidRPr="00614EA6" w:rsidRDefault="00614EA6" w:rsidP="00614EA6">
      <w:pPr>
        <w:overflowPunct w:val="0"/>
        <w:autoSpaceDE w:val="0"/>
        <w:autoSpaceDN w:val="0"/>
        <w:adjustRightInd w:val="0"/>
        <w:ind w:left="1418" w:hanging="284"/>
        <w:textAlignment w:val="baseline"/>
        <w:rPr>
          <w:lang w:eastAsia="ja-JP"/>
        </w:rPr>
      </w:pPr>
      <w:r w:rsidRPr="00614EA6">
        <w:rPr>
          <w:lang w:eastAsia="ja-JP"/>
        </w:rPr>
        <w:t>4&gt;</w:t>
      </w:r>
      <w:r w:rsidRPr="00614EA6">
        <w:rPr>
          <w:lang w:eastAsia="ja-JP"/>
        </w:rPr>
        <w:tab/>
        <w:t xml:space="preserve">set </w:t>
      </w:r>
      <w:proofErr w:type="spellStart"/>
      <w:r w:rsidRPr="00614EA6">
        <w:rPr>
          <w:i/>
          <w:lang w:eastAsia="ja-JP"/>
        </w:rPr>
        <w:t>physCellId</w:t>
      </w:r>
      <w:proofErr w:type="spellEnd"/>
      <w:r w:rsidRPr="00614EA6">
        <w:rPr>
          <w:lang w:eastAsia="ja-JP"/>
        </w:rPr>
        <w:t xml:space="preserve"> to the physical cell identity of the </w:t>
      </w:r>
      <w:proofErr w:type="spellStart"/>
      <w:r w:rsidRPr="00614EA6">
        <w:rPr>
          <w:lang w:eastAsia="ja-JP"/>
        </w:rPr>
        <w:t>concered</w:t>
      </w:r>
      <w:proofErr w:type="spellEnd"/>
      <w:r w:rsidRPr="00614EA6">
        <w:rPr>
          <w:lang w:eastAsia="ja-JP"/>
        </w:rPr>
        <w:t xml:space="preserve"> NR neighbour cell.</w:t>
      </w:r>
    </w:p>
    <w:p w14:paraId="408823BA" w14:textId="77777777" w:rsidR="00614EA6" w:rsidRPr="00614EA6" w:rsidRDefault="00614EA6" w:rsidP="00614EA6">
      <w:pPr>
        <w:overflowPunct w:val="0"/>
        <w:autoSpaceDE w:val="0"/>
        <w:autoSpaceDN w:val="0"/>
        <w:adjustRightInd w:val="0"/>
        <w:ind w:left="1418" w:hanging="284"/>
        <w:textAlignment w:val="baseline"/>
        <w:rPr>
          <w:lang w:eastAsia="ja-JP"/>
        </w:rPr>
      </w:pPr>
      <w:r w:rsidRPr="00614EA6">
        <w:rPr>
          <w:lang w:eastAsia="ja-JP"/>
        </w:rPr>
        <w:t>4&gt;</w:t>
      </w:r>
      <w:r w:rsidRPr="00614EA6">
        <w:rPr>
          <w:lang w:eastAsia="ja-JP"/>
        </w:rPr>
        <w:tab/>
        <w:t xml:space="preserve">set </w:t>
      </w:r>
      <w:proofErr w:type="spellStart"/>
      <w:r w:rsidRPr="00614EA6">
        <w:rPr>
          <w:i/>
          <w:lang w:eastAsia="ja-JP"/>
        </w:rPr>
        <w:t>sfn-OffsetResult</w:t>
      </w:r>
      <w:proofErr w:type="spellEnd"/>
      <w:r w:rsidRPr="00614EA6">
        <w:rPr>
          <w:lang w:eastAsia="ja-JP"/>
        </w:rPr>
        <w:t xml:space="preserve"> and </w:t>
      </w:r>
      <w:proofErr w:type="spellStart"/>
      <w:r w:rsidRPr="00614EA6">
        <w:rPr>
          <w:i/>
          <w:lang w:eastAsia="ja-JP"/>
        </w:rPr>
        <w:t>frameBoundaryOffsetResult</w:t>
      </w:r>
      <w:proofErr w:type="spellEnd"/>
      <w:r w:rsidRPr="00614EA6">
        <w:rPr>
          <w:lang w:eastAsia="ja-JP"/>
        </w:rPr>
        <w:t xml:space="preserve"> to the measurement results provided by lower layers;</w:t>
      </w:r>
    </w:p>
    <w:p w14:paraId="41CF7ECC" w14:textId="77777777" w:rsidR="00614EA6" w:rsidRPr="00614EA6" w:rsidRDefault="00614EA6" w:rsidP="00614EA6">
      <w:pPr>
        <w:overflowPunct w:val="0"/>
        <w:autoSpaceDE w:val="0"/>
        <w:autoSpaceDN w:val="0"/>
        <w:adjustRightInd w:val="0"/>
        <w:ind w:left="1418" w:hanging="284"/>
        <w:textAlignment w:val="baseline"/>
        <w:rPr>
          <w:lang w:eastAsia="ja-JP"/>
        </w:rPr>
      </w:pPr>
      <w:r w:rsidRPr="00614EA6">
        <w:rPr>
          <w:lang w:eastAsia="ja-JP"/>
        </w:rPr>
        <w:t>4&gt;</w:t>
      </w:r>
      <w:r w:rsidRPr="00614EA6">
        <w:rPr>
          <w:lang w:eastAsia="ja-JP"/>
        </w:rPr>
        <w:tab/>
        <w:t xml:space="preserve">if the </w:t>
      </w:r>
      <w:proofErr w:type="spellStart"/>
      <w:r w:rsidRPr="00614EA6">
        <w:rPr>
          <w:i/>
          <w:lang w:eastAsia="ja-JP"/>
        </w:rPr>
        <w:t>reportRSRP</w:t>
      </w:r>
      <w:proofErr w:type="spellEnd"/>
      <w:r w:rsidRPr="00614EA6">
        <w:rPr>
          <w:lang w:eastAsia="ja-JP"/>
        </w:rPr>
        <w:t xml:space="preserve"> is set to </w:t>
      </w:r>
      <w:r w:rsidRPr="00614EA6">
        <w:rPr>
          <w:i/>
          <w:lang w:eastAsia="ja-JP"/>
        </w:rPr>
        <w:t>true</w:t>
      </w:r>
      <w:r w:rsidRPr="00614EA6">
        <w:rPr>
          <w:lang w:eastAsia="ja-JP"/>
        </w:rPr>
        <w:t>:</w:t>
      </w:r>
    </w:p>
    <w:p w14:paraId="504024FC" w14:textId="77777777" w:rsidR="00614EA6" w:rsidRPr="00614EA6" w:rsidRDefault="00614EA6" w:rsidP="00614EA6">
      <w:pPr>
        <w:overflowPunct w:val="0"/>
        <w:autoSpaceDE w:val="0"/>
        <w:autoSpaceDN w:val="0"/>
        <w:adjustRightInd w:val="0"/>
        <w:ind w:left="1702" w:hanging="284"/>
        <w:textAlignment w:val="baseline"/>
        <w:rPr>
          <w:lang w:eastAsia="ja-JP"/>
        </w:rPr>
      </w:pPr>
      <w:r w:rsidRPr="00614EA6">
        <w:rPr>
          <w:lang w:eastAsia="ja-JP"/>
        </w:rPr>
        <w:t>5&gt;</w:t>
      </w:r>
      <w:r w:rsidRPr="00614EA6">
        <w:rPr>
          <w:lang w:eastAsia="ja-JP"/>
        </w:rPr>
        <w:tab/>
        <w:t xml:space="preserve">set </w:t>
      </w:r>
      <w:proofErr w:type="spellStart"/>
      <w:r w:rsidRPr="00614EA6">
        <w:rPr>
          <w:i/>
          <w:lang w:eastAsia="ja-JP"/>
        </w:rPr>
        <w:t>rsrp</w:t>
      </w:r>
      <w:proofErr w:type="spellEnd"/>
      <w:r w:rsidRPr="00614EA6">
        <w:rPr>
          <w:i/>
          <w:lang w:eastAsia="ja-JP"/>
        </w:rPr>
        <w:t>-Result</w:t>
      </w:r>
      <w:r w:rsidRPr="00614EA6">
        <w:rPr>
          <w:lang w:eastAsia="ja-JP"/>
        </w:rPr>
        <w:t xml:space="preserve"> to the RSRP of the concerned cell derived based on SSB;</w:t>
      </w:r>
    </w:p>
    <w:p w14:paraId="47D7BF53" w14:textId="77777777" w:rsidR="00614EA6" w:rsidRPr="00614EA6" w:rsidRDefault="00614EA6" w:rsidP="00614EA6">
      <w:pPr>
        <w:overflowPunct w:val="0"/>
        <w:autoSpaceDE w:val="0"/>
        <w:autoSpaceDN w:val="0"/>
        <w:adjustRightInd w:val="0"/>
        <w:ind w:left="568" w:hanging="284"/>
        <w:textAlignment w:val="baseline"/>
        <w:rPr>
          <w:lang w:eastAsia="ja-JP"/>
        </w:rPr>
      </w:pPr>
      <w:r w:rsidRPr="00614EA6">
        <w:rPr>
          <w:lang w:eastAsia="ja-JP"/>
        </w:rPr>
        <w:t>1&gt;</w:t>
      </w:r>
      <w:r w:rsidRPr="00614EA6">
        <w:rPr>
          <w:lang w:eastAsia="ja-JP"/>
        </w:rPr>
        <w:tab/>
        <w:t xml:space="preserve">else if the corresponding </w:t>
      </w:r>
      <w:proofErr w:type="spellStart"/>
      <w:r w:rsidRPr="00614EA6">
        <w:rPr>
          <w:i/>
          <w:lang w:eastAsia="ja-JP"/>
        </w:rPr>
        <w:t>measObject</w:t>
      </w:r>
      <w:proofErr w:type="spellEnd"/>
      <w:r w:rsidRPr="00614EA6">
        <w:rPr>
          <w:lang w:eastAsia="ja-JP"/>
        </w:rPr>
        <w:t xml:space="preserve"> concerns E-UTRA:</w:t>
      </w:r>
    </w:p>
    <w:p w14:paraId="3AD39C95" w14:textId="77777777" w:rsidR="00614EA6" w:rsidRPr="00614EA6" w:rsidRDefault="00614EA6" w:rsidP="00614EA6">
      <w:pPr>
        <w:overflowPunct w:val="0"/>
        <w:autoSpaceDE w:val="0"/>
        <w:autoSpaceDN w:val="0"/>
        <w:adjustRightInd w:val="0"/>
        <w:ind w:left="851" w:hanging="284"/>
        <w:textAlignment w:val="baseline"/>
        <w:rPr>
          <w:lang w:eastAsia="ja-JP"/>
        </w:rPr>
      </w:pPr>
      <w:r w:rsidRPr="00614EA6">
        <w:rPr>
          <w:lang w:eastAsia="ja-JP"/>
        </w:rPr>
        <w:t>2&gt;</w:t>
      </w:r>
      <w:r w:rsidRPr="00614EA6">
        <w:rPr>
          <w:lang w:eastAsia="ja-JP"/>
        </w:rPr>
        <w:tab/>
      </w:r>
      <w:r w:rsidRPr="00614EA6">
        <w:rPr>
          <w:rFonts w:eastAsia="宋体"/>
          <w:lang w:eastAsia="ja-JP"/>
        </w:rPr>
        <w:t xml:space="preserve">if the </w:t>
      </w:r>
      <w:proofErr w:type="spellStart"/>
      <w:r w:rsidRPr="00614EA6">
        <w:rPr>
          <w:rFonts w:eastAsia="宋体"/>
          <w:i/>
          <w:lang w:eastAsia="ja-JP"/>
        </w:rPr>
        <w:t>reportSFTD-Meas</w:t>
      </w:r>
      <w:proofErr w:type="spellEnd"/>
      <w:r w:rsidRPr="00614EA6">
        <w:rPr>
          <w:rFonts w:eastAsia="宋体"/>
          <w:lang w:eastAsia="ja-JP"/>
        </w:rPr>
        <w:t xml:space="preserve"> is set to </w:t>
      </w:r>
      <w:r w:rsidRPr="00614EA6">
        <w:rPr>
          <w:rFonts w:eastAsia="宋体"/>
          <w:i/>
          <w:lang w:eastAsia="ja-JP"/>
        </w:rPr>
        <w:t>true</w:t>
      </w:r>
      <w:r w:rsidRPr="00614EA6">
        <w:rPr>
          <w:rFonts w:eastAsia="宋体"/>
          <w:lang w:eastAsia="ja-JP"/>
        </w:rPr>
        <w:t xml:space="preserve"> within the corresponding </w:t>
      </w:r>
      <w:proofErr w:type="spellStart"/>
      <w:r w:rsidRPr="00614EA6">
        <w:rPr>
          <w:rFonts w:eastAsia="宋体"/>
          <w:i/>
          <w:lang w:eastAsia="ja-JP"/>
        </w:rPr>
        <w:t>reportConfigInterRAT</w:t>
      </w:r>
      <w:proofErr w:type="spellEnd"/>
      <w:r w:rsidRPr="00614EA6">
        <w:rPr>
          <w:rFonts w:eastAsia="宋体"/>
          <w:lang w:eastAsia="ja-JP"/>
        </w:rPr>
        <w:t xml:space="preserve"> for this </w:t>
      </w:r>
      <w:proofErr w:type="spellStart"/>
      <w:r w:rsidRPr="00614EA6">
        <w:rPr>
          <w:rFonts w:eastAsia="宋体"/>
          <w:i/>
          <w:lang w:eastAsia="ja-JP"/>
        </w:rPr>
        <w:t>measId</w:t>
      </w:r>
      <w:proofErr w:type="spellEnd"/>
      <w:r w:rsidRPr="00614EA6">
        <w:rPr>
          <w:lang w:eastAsia="ja-JP"/>
        </w:rPr>
        <w:t>:</w:t>
      </w:r>
    </w:p>
    <w:p w14:paraId="632ADA44" w14:textId="77777777" w:rsidR="00614EA6" w:rsidRPr="00614EA6" w:rsidRDefault="00614EA6" w:rsidP="00614EA6">
      <w:pPr>
        <w:overflowPunct w:val="0"/>
        <w:autoSpaceDE w:val="0"/>
        <w:autoSpaceDN w:val="0"/>
        <w:adjustRightInd w:val="0"/>
        <w:ind w:left="1135" w:hanging="284"/>
        <w:textAlignment w:val="baseline"/>
        <w:rPr>
          <w:lang w:eastAsia="ja-JP"/>
        </w:rPr>
      </w:pPr>
      <w:r w:rsidRPr="00614EA6">
        <w:rPr>
          <w:lang w:eastAsia="ja-JP"/>
        </w:rPr>
        <w:t>3&gt;</w:t>
      </w:r>
      <w:r w:rsidRPr="00614EA6">
        <w:rPr>
          <w:lang w:eastAsia="ja-JP"/>
        </w:rPr>
        <w:tab/>
        <w:t xml:space="preserve">set the </w:t>
      </w:r>
      <w:proofErr w:type="spellStart"/>
      <w:r w:rsidRPr="00614EA6">
        <w:rPr>
          <w:i/>
          <w:lang w:eastAsia="ja-JP"/>
        </w:rPr>
        <w:t>measResultSFTD</w:t>
      </w:r>
      <w:proofErr w:type="spellEnd"/>
      <w:r w:rsidRPr="00614EA6">
        <w:rPr>
          <w:i/>
          <w:lang w:eastAsia="ja-JP"/>
        </w:rPr>
        <w:t xml:space="preserve">-EUTRA </w:t>
      </w:r>
      <w:r w:rsidRPr="00614EA6">
        <w:rPr>
          <w:lang w:eastAsia="ja-JP"/>
        </w:rPr>
        <w:t>in accordance with the following:</w:t>
      </w:r>
    </w:p>
    <w:p w14:paraId="7E04503F" w14:textId="77777777" w:rsidR="00614EA6" w:rsidRPr="00614EA6" w:rsidRDefault="00614EA6" w:rsidP="00614EA6">
      <w:pPr>
        <w:overflowPunct w:val="0"/>
        <w:autoSpaceDE w:val="0"/>
        <w:autoSpaceDN w:val="0"/>
        <w:adjustRightInd w:val="0"/>
        <w:ind w:left="1418" w:hanging="284"/>
        <w:textAlignment w:val="baseline"/>
        <w:rPr>
          <w:lang w:eastAsia="ja-JP"/>
        </w:rPr>
      </w:pPr>
      <w:r w:rsidRPr="00614EA6">
        <w:rPr>
          <w:lang w:eastAsia="ja-JP"/>
        </w:rPr>
        <w:t>4&gt;</w:t>
      </w:r>
      <w:r w:rsidRPr="00614EA6">
        <w:rPr>
          <w:lang w:eastAsia="ja-JP"/>
        </w:rPr>
        <w:tab/>
        <w:t xml:space="preserve">set </w:t>
      </w:r>
      <w:proofErr w:type="spellStart"/>
      <w:r w:rsidRPr="00614EA6">
        <w:rPr>
          <w:i/>
          <w:lang w:eastAsia="ja-JP"/>
        </w:rPr>
        <w:t>sfn-OffsetResult</w:t>
      </w:r>
      <w:proofErr w:type="spellEnd"/>
      <w:r w:rsidRPr="00614EA6">
        <w:rPr>
          <w:lang w:eastAsia="ja-JP"/>
        </w:rPr>
        <w:t xml:space="preserve"> and </w:t>
      </w:r>
      <w:proofErr w:type="spellStart"/>
      <w:r w:rsidRPr="00614EA6">
        <w:rPr>
          <w:i/>
          <w:lang w:eastAsia="ja-JP"/>
        </w:rPr>
        <w:t>frameBoundaryOffsetResult</w:t>
      </w:r>
      <w:proofErr w:type="spellEnd"/>
      <w:r w:rsidRPr="00614EA6">
        <w:rPr>
          <w:lang w:eastAsia="ja-JP"/>
        </w:rPr>
        <w:t xml:space="preserve"> to the measurement results provided by lower layers;</w:t>
      </w:r>
    </w:p>
    <w:p w14:paraId="06877029" w14:textId="77777777" w:rsidR="00614EA6" w:rsidRPr="00614EA6" w:rsidRDefault="00614EA6" w:rsidP="00614EA6">
      <w:pPr>
        <w:overflowPunct w:val="0"/>
        <w:autoSpaceDE w:val="0"/>
        <w:autoSpaceDN w:val="0"/>
        <w:adjustRightInd w:val="0"/>
        <w:ind w:left="1418" w:hanging="284"/>
        <w:textAlignment w:val="baseline"/>
        <w:rPr>
          <w:lang w:eastAsia="ja-JP"/>
        </w:rPr>
      </w:pPr>
      <w:r w:rsidRPr="00614EA6">
        <w:rPr>
          <w:lang w:eastAsia="ja-JP"/>
        </w:rPr>
        <w:t>4&gt;</w:t>
      </w:r>
      <w:r w:rsidRPr="00614EA6">
        <w:rPr>
          <w:lang w:eastAsia="ja-JP"/>
        </w:rPr>
        <w:tab/>
        <w:t xml:space="preserve">if the </w:t>
      </w:r>
      <w:proofErr w:type="spellStart"/>
      <w:r w:rsidRPr="00614EA6">
        <w:rPr>
          <w:i/>
          <w:lang w:eastAsia="ja-JP"/>
        </w:rPr>
        <w:t>reportRSRP</w:t>
      </w:r>
      <w:proofErr w:type="spellEnd"/>
      <w:r w:rsidRPr="00614EA6">
        <w:rPr>
          <w:lang w:eastAsia="ja-JP"/>
        </w:rPr>
        <w:t xml:space="preserve"> is set to </w:t>
      </w:r>
      <w:r w:rsidRPr="00614EA6">
        <w:rPr>
          <w:i/>
          <w:lang w:eastAsia="ja-JP"/>
        </w:rPr>
        <w:t>true</w:t>
      </w:r>
      <w:r w:rsidRPr="00614EA6">
        <w:rPr>
          <w:lang w:eastAsia="ja-JP"/>
        </w:rPr>
        <w:t>;</w:t>
      </w:r>
    </w:p>
    <w:p w14:paraId="14E67E55" w14:textId="77777777" w:rsidR="00614EA6" w:rsidRPr="00614EA6" w:rsidRDefault="00614EA6" w:rsidP="00614EA6">
      <w:pPr>
        <w:overflowPunct w:val="0"/>
        <w:autoSpaceDE w:val="0"/>
        <w:autoSpaceDN w:val="0"/>
        <w:adjustRightInd w:val="0"/>
        <w:ind w:left="1702" w:hanging="284"/>
        <w:textAlignment w:val="baseline"/>
        <w:rPr>
          <w:lang w:eastAsia="ja-JP"/>
        </w:rPr>
      </w:pPr>
      <w:r w:rsidRPr="00614EA6">
        <w:rPr>
          <w:lang w:eastAsia="ja-JP"/>
        </w:rPr>
        <w:t>5&gt;</w:t>
      </w:r>
      <w:r w:rsidRPr="00614EA6">
        <w:rPr>
          <w:lang w:eastAsia="ja-JP"/>
        </w:rPr>
        <w:tab/>
        <w:t xml:space="preserve">set </w:t>
      </w:r>
      <w:proofErr w:type="spellStart"/>
      <w:r w:rsidRPr="00614EA6">
        <w:rPr>
          <w:i/>
          <w:lang w:eastAsia="ja-JP"/>
        </w:rPr>
        <w:t>rsrpResult</w:t>
      </w:r>
      <w:proofErr w:type="spellEnd"/>
      <w:r w:rsidRPr="00614EA6">
        <w:rPr>
          <w:i/>
          <w:lang w:eastAsia="ja-JP"/>
        </w:rPr>
        <w:t>-EUTRA</w:t>
      </w:r>
      <w:r w:rsidRPr="00614EA6">
        <w:rPr>
          <w:lang w:eastAsia="ja-JP"/>
        </w:rPr>
        <w:t xml:space="preserve"> to the RSRP of the EUTRA </w:t>
      </w:r>
      <w:proofErr w:type="spellStart"/>
      <w:r w:rsidRPr="00614EA6">
        <w:rPr>
          <w:lang w:eastAsia="ja-JP"/>
        </w:rPr>
        <w:t>PSCell</w:t>
      </w:r>
      <w:proofErr w:type="spellEnd"/>
      <w:r w:rsidRPr="00614EA6">
        <w:rPr>
          <w:lang w:eastAsia="ja-JP"/>
        </w:rPr>
        <w:t>;</w:t>
      </w:r>
    </w:p>
    <w:p w14:paraId="69894783" w14:textId="77777777" w:rsidR="00614EA6" w:rsidRPr="00614EA6" w:rsidRDefault="00614EA6" w:rsidP="00614EA6">
      <w:pPr>
        <w:overflowPunct w:val="0"/>
        <w:autoSpaceDE w:val="0"/>
        <w:autoSpaceDN w:val="0"/>
        <w:adjustRightInd w:val="0"/>
        <w:ind w:left="568" w:hanging="284"/>
        <w:textAlignment w:val="baseline"/>
        <w:rPr>
          <w:rFonts w:eastAsia="等线"/>
          <w:lang w:eastAsia="ja-JP"/>
        </w:rPr>
      </w:pPr>
      <w:r w:rsidRPr="00614EA6">
        <w:rPr>
          <w:rFonts w:eastAsia="等线"/>
          <w:lang w:eastAsia="ja-JP"/>
        </w:rPr>
        <w:t>1&gt;</w:t>
      </w:r>
      <w:r w:rsidRPr="00614EA6">
        <w:rPr>
          <w:rFonts w:eastAsia="等线"/>
          <w:lang w:eastAsia="ja-JP"/>
        </w:rPr>
        <w:tab/>
        <w:t xml:space="preserve">if </w:t>
      </w:r>
      <w:proofErr w:type="spellStart"/>
      <w:r w:rsidRPr="00614EA6">
        <w:rPr>
          <w:rFonts w:eastAsia="等线"/>
          <w:lang w:eastAsia="ja-JP"/>
        </w:rPr>
        <w:t>avareage</w:t>
      </w:r>
      <w:proofErr w:type="spellEnd"/>
      <w:r w:rsidRPr="00614EA6">
        <w:rPr>
          <w:rFonts w:eastAsia="等线"/>
          <w:lang w:eastAsia="ja-JP"/>
        </w:rPr>
        <w:t xml:space="preserve"> uplink PDCP delay values are available:</w:t>
      </w:r>
    </w:p>
    <w:p w14:paraId="5289551D" w14:textId="77777777" w:rsidR="00614EA6" w:rsidRPr="00614EA6" w:rsidRDefault="00614EA6" w:rsidP="00614EA6">
      <w:pPr>
        <w:overflowPunct w:val="0"/>
        <w:autoSpaceDE w:val="0"/>
        <w:autoSpaceDN w:val="0"/>
        <w:adjustRightInd w:val="0"/>
        <w:ind w:left="851" w:hanging="284"/>
        <w:textAlignment w:val="baseline"/>
        <w:rPr>
          <w:lang w:eastAsia="ja-JP"/>
        </w:rPr>
      </w:pPr>
      <w:r w:rsidRPr="00614EA6">
        <w:rPr>
          <w:rFonts w:eastAsia="等线"/>
          <w:lang w:eastAsia="ja-JP"/>
        </w:rPr>
        <w:t>2&gt;</w:t>
      </w:r>
      <w:r w:rsidRPr="00614EA6">
        <w:rPr>
          <w:rFonts w:eastAsia="等线"/>
          <w:lang w:eastAsia="ja-JP"/>
        </w:rPr>
        <w:tab/>
        <w:t>s</w:t>
      </w:r>
      <w:r w:rsidRPr="00614EA6">
        <w:rPr>
          <w:lang w:eastAsia="ja-JP"/>
        </w:rPr>
        <w:t xml:space="preserve">et the </w:t>
      </w:r>
      <w:r w:rsidRPr="00614EA6">
        <w:rPr>
          <w:i/>
          <w:lang w:eastAsia="ja-JP"/>
        </w:rPr>
        <w:t>ul-PDCP-</w:t>
      </w:r>
      <w:proofErr w:type="spellStart"/>
      <w:r w:rsidRPr="00614EA6">
        <w:rPr>
          <w:i/>
          <w:lang w:eastAsia="ja-JP"/>
        </w:rPr>
        <w:t>DelayValueResultList</w:t>
      </w:r>
      <w:proofErr w:type="spellEnd"/>
      <w:r w:rsidRPr="00614EA6">
        <w:rPr>
          <w:lang w:eastAsia="ja-JP"/>
        </w:rPr>
        <w:t xml:space="preserve"> to include the corresponding average uplink PDCP delay values;</w:t>
      </w:r>
    </w:p>
    <w:p w14:paraId="79932248" w14:textId="77777777" w:rsidR="00614EA6" w:rsidRPr="00614EA6" w:rsidRDefault="00614EA6" w:rsidP="00614EA6">
      <w:pPr>
        <w:overflowPunct w:val="0"/>
        <w:autoSpaceDE w:val="0"/>
        <w:autoSpaceDN w:val="0"/>
        <w:adjustRightInd w:val="0"/>
        <w:ind w:left="568" w:hanging="284"/>
        <w:textAlignment w:val="baseline"/>
        <w:rPr>
          <w:lang w:eastAsia="ja-JP"/>
        </w:rPr>
      </w:pPr>
      <w:r w:rsidRPr="00614EA6">
        <w:rPr>
          <w:lang w:eastAsia="ja-JP"/>
        </w:rPr>
        <w:t>1&gt;</w:t>
      </w:r>
      <w:r w:rsidRPr="00614EA6">
        <w:rPr>
          <w:lang w:eastAsia="ja-JP"/>
        </w:rPr>
        <w:tab/>
        <w:t xml:space="preserve">if the </w:t>
      </w:r>
      <w:proofErr w:type="spellStart"/>
      <w:r w:rsidRPr="00614EA6">
        <w:rPr>
          <w:i/>
          <w:iCs/>
          <w:lang w:eastAsia="ja-JP"/>
        </w:rPr>
        <w:t>includeCommonLocationInfo</w:t>
      </w:r>
      <w:proofErr w:type="spellEnd"/>
      <w:r w:rsidRPr="00614EA6">
        <w:rPr>
          <w:i/>
          <w:iCs/>
          <w:lang w:eastAsia="ja-JP"/>
        </w:rPr>
        <w:t xml:space="preserve"> </w:t>
      </w:r>
      <w:r w:rsidRPr="00614EA6">
        <w:rPr>
          <w:lang w:eastAsia="ja-JP"/>
        </w:rPr>
        <w:t xml:space="preserve">is configured in the corresponding </w:t>
      </w:r>
      <w:proofErr w:type="spellStart"/>
      <w:r w:rsidRPr="00614EA6">
        <w:rPr>
          <w:i/>
          <w:iCs/>
          <w:lang w:eastAsia="ja-JP"/>
        </w:rPr>
        <w:t>reportConfig</w:t>
      </w:r>
      <w:proofErr w:type="spellEnd"/>
      <w:r w:rsidRPr="00614EA6">
        <w:rPr>
          <w:lang w:eastAsia="ja-JP"/>
        </w:rPr>
        <w:t xml:space="preserve"> for this </w:t>
      </w:r>
      <w:proofErr w:type="spellStart"/>
      <w:r w:rsidRPr="00614EA6">
        <w:rPr>
          <w:i/>
          <w:iCs/>
          <w:lang w:eastAsia="ja-JP"/>
        </w:rPr>
        <w:t>measId</w:t>
      </w:r>
      <w:proofErr w:type="spellEnd"/>
      <w:r w:rsidRPr="00614EA6">
        <w:rPr>
          <w:lang w:eastAsia="ja-JP"/>
        </w:rPr>
        <w:t xml:space="preserve"> and detailed location information that has not been reported is available, set the content of </w:t>
      </w:r>
      <w:proofErr w:type="spellStart"/>
      <w:r w:rsidRPr="00614EA6">
        <w:rPr>
          <w:i/>
          <w:lang w:eastAsia="ja-JP"/>
        </w:rPr>
        <w:t>commonLocationInfo</w:t>
      </w:r>
      <w:proofErr w:type="spellEnd"/>
      <w:r w:rsidRPr="00614EA6">
        <w:rPr>
          <w:lang w:eastAsia="ja-JP"/>
        </w:rPr>
        <w:t xml:space="preserve"> of the </w:t>
      </w:r>
      <w:proofErr w:type="spellStart"/>
      <w:r w:rsidRPr="00614EA6">
        <w:rPr>
          <w:i/>
          <w:lang w:eastAsia="ja-JP"/>
        </w:rPr>
        <w:t>locationInfo</w:t>
      </w:r>
      <w:proofErr w:type="spellEnd"/>
      <w:r w:rsidRPr="00614EA6">
        <w:rPr>
          <w:i/>
          <w:lang w:eastAsia="ja-JP"/>
        </w:rPr>
        <w:t xml:space="preserve"> </w:t>
      </w:r>
      <w:r w:rsidRPr="00614EA6">
        <w:rPr>
          <w:lang w:eastAsia="ja-JP"/>
        </w:rPr>
        <w:t>as follows:</w:t>
      </w:r>
    </w:p>
    <w:p w14:paraId="1C9721D0" w14:textId="77777777" w:rsidR="00614EA6" w:rsidRPr="00614EA6" w:rsidRDefault="00614EA6" w:rsidP="00614EA6">
      <w:pPr>
        <w:overflowPunct w:val="0"/>
        <w:autoSpaceDE w:val="0"/>
        <w:autoSpaceDN w:val="0"/>
        <w:adjustRightInd w:val="0"/>
        <w:ind w:left="851" w:hanging="284"/>
        <w:textAlignment w:val="baseline"/>
        <w:rPr>
          <w:lang w:eastAsia="ja-JP"/>
        </w:rPr>
      </w:pPr>
      <w:r w:rsidRPr="00614EA6">
        <w:rPr>
          <w:lang w:eastAsia="ja-JP"/>
        </w:rPr>
        <w:t>2&gt;</w:t>
      </w:r>
      <w:r w:rsidRPr="00614EA6">
        <w:rPr>
          <w:lang w:eastAsia="ja-JP"/>
        </w:rPr>
        <w:tab/>
        <w:t xml:space="preserve">include the </w:t>
      </w:r>
      <w:proofErr w:type="spellStart"/>
      <w:r w:rsidRPr="00614EA6">
        <w:rPr>
          <w:lang w:eastAsia="ja-JP"/>
        </w:rPr>
        <w:t>locationTimestamp</w:t>
      </w:r>
      <w:proofErr w:type="spellEnd"/>
      <w:r w:rsidRPr="00614EA6">
        <w:rPr>
          <w:lang w:eastAsia="ja-JP"/>
        </w:rPr>
        <w:t>;</w:t>
      </w:r>
    </w:p>
    <w:p w14:paraId="6CF8F390" w14:textId="77777777" w:rsidR="00614EA6" w:rsidRPr="00614EA6" w:rsidRDefault="00614EA6" w:rsidP="00614EA6">
      <w:pPr>
        <w:overflowPunct w:val="0"/>
        <w:autoSpaceDE w:val="0"/>
        <w:autoSpaceDN w:val="0"/>
        <w:adjustRightInd w:val="0"/>
        <w:ind w:left="851" w:hanging="284"/>
        <w:textAlignment w:val="baseline"/>
        <w:rPr>
          <w:lang w:eastAsia="ja-JP"/>
        </w:rPr>
      </w:pPr>
      <w:r w:rsidRPr="00614EA6">
        <w:rPr>
          <w:lang w:eastAsia="ja-JP"/>
        </w:rPr>
        <w:lastRenderedPageBreak/>
        <w:t>2&gt;</w:t>
      </w:r>
      <w:r w:rsidRPr="00614EA6">
        <w:rPr>
          <w:lang w:eastAsia="ja-JP"/>
        </w:rPr>
        <w:tab/>
        <w:t xml:space="preserve">include the </w:t>
      </w:r>
      <w:proofErr w:type="spellStart"/>
      <w:r w:rsidRPr="00614EA6">
        <w:rPr>
          <w:i/>
          <w:iCs/>
          <w:lang w:eastAsia="ja-JP"/>
        </w:rPr>
        <w:t>locationCoordinate</w:t>
      </w:r>
      <w:proofErr w:type="spellEnd"/>
      <w:r w:rsidRPr="00614EA6">
        <w:rPr>
          <w:lang w:eastAsia="ja-JP"/>
        </w:rPr>
        <w:t>, if available;</w:t>
      </w:r>
    </w:p>
    <w:p w14:paraId="25A4D4B3" w14:textId="77777777" w:rsidR="00614EA6" w:rsidRPr="00614EA6" w:rsidRDefault="00614EA6" w:rsidP="00614EA6">
      <w:pPr>
        <w:overflowPunct w:val="0"/>
        <w:autoSpaceDE w:val="0"/>
        <w:autoSpaceDN w:val="0"/>
        <w:adjustRightInd w:val="0"/>
        <w:ind w:left="851" w:hanging="284"/>
        <w:textAlignment w:val="baseline"/>
        <w:rPr>
          <w:lang w:eastAsia="ja-JP"/>
        </w:rPr>
      </w:pPr>
      <w:r w:rsidRPr="00614EA6">
        <w:rPr>
          <w:lang w:eastAsia="ja-JP"/>
        </w:rPr>
        <w:t>2&gt;</w:t>
      </w:r>
      <w:r w:rsidRPr="00614EA6">
        <w:rPr>
          <w:lang w:eastAsia="ja-JP"/>
        </w:rPr>
        <w:tab/>
        <w:t xml:space="preserve">include the </w:t>
      </w:r>
      <w:proofErr w:type="spellStart"/>
      <w:r w:rsidRPr="00614EA6">
        <w:rPr>
          <w:i/>
          <w:iCs/>
          <w:lang w:eastAsia="ja-JP"/>
        </w:rPr>
        <w:t>velocityEstimate</w:t>
      </w:r>
      <w:proofErr w:type="spellEnd"/>
      <w:r w:rsidRPr="00614EA6">
        <w:rPr>
          <w:lang w:eastAsia="ja-JP"/>
        </w:rPr>
        <w:t>, if available;</w:t>
      </w:r>
    </w:p>
    <w:p w14:paraId="3F809465" w14:textId="77777777" w:rsidR="00614EA6" w:rsidRPr="00614EA6" w:rsidRDefault="00614EA6" w:rsidP="00614EA6">
      <w:pPr>
        <w:overflowPunct w:val="0"/>
        <w:autoSpaceDE w:val="0"/>
        <w:autoSpaceDN w:val="0"/>
        <w:adjustRightInd w:val="0"/>
        <w:ind w:left="851" w:hanging="284"/>
        <w:textAlignment w:val="baseline"/>
        <w:rPr>
          <w:lang w:eastAsia="ja-JP"/>
        </w:rPr>
      </w:pPr>
      <w:r w:rsidRPr="00614EA6">
        <w:rPr>
          <w:lang w:eastAsia="ja-JP"/>
        </w:rPr>
        <w:t>2&gt;</w:t>
      </w:r>
      <w:r w:rsidRPr="00614EA6">
        <w:rPr>
          <w:lang w:eastAsia="ja-JP"/>
        </w:rPr>
        <w:tab/>
        <w:t xml:space="preserve">include the </w:t>
      </w:r>
      <w:proofErr w:type="spellStart"/>
      <w:r w:rsidRPr="00614EA6">
        <w:rPr>
          <w:i/>
          <w:iCs/>
          <w:lang w:eastAsia="ja-JP"/>
        </w:rPr>
        <w:t>locationError</w:t>
      </w:r>
      <w:proofErr w:type="spellEnd"/>
      <w:r w:rsidRPr="00614EA6">
        <w:rPr>
          <w:lang w:eastAsia="ja-JP"/>
        </w:rPr>
        <w:t>, if available;</w:t>
      </w:r>
    </w:p>
    <w:p w14:paraId="42C9B777" w14:textId="77777777" w:rsidR="00614EA6" w:rsidRPr="00614EA6" w:rsidRDefault="00614EA6" w:rsidP="00614EA6">
      <w:pPr>
        <w:overflowPunct w:val="0"/>
        <w:autoSpaceDE w:val="0"/>
        <w:autoSpaceDN w:val="0"/>
        <w:adjustRightInd w:val="0"/>
        <w:ind w:left="851" w:hanging="284"/>
        <w:textAlignment w:val="baseline"/>
        <w:rPr>
          <w:lang w:eastAsia="ja-JP"/>
        </w:rPr>
      </w:pPr>
      <w:r w:rsidRPr="00614EA6">
        <w:rPr>
          <w:lang w:eastAsia="ja-JP"/>
        </w:rPr>
        <w:t>2&gt;</w:t>
      </w:r>
      <w:r w:rsidRPr="00614EA6">
        <w:rPr>
          <w:lang w:eastAsia="ja-JP"/>
        </w:rPr>
        <w:tab/>
        <w:t xml:space="preserve">include the </w:t>
      </w:r>
      <w:proofErr w:type="spellStart"/>
      <w:r w:rsidRPr="00614EA6">
        <w:rPr>
          <w:i/>
          <w:iCs/>
          <w:lang w:eastAsia="ja-JP"/>
        </w:rPr>
        <w:t>locationSource</w:t>
      </w:r>
      <w:proofErr w:type="spellEnd"/>
      <w:r w:rsidRPr="00614EA6">
        <w:rPr>
          <w:lang w:eastAsia="ja-JP"/>
        </w:rPr>
        <w:t>, if available;</w:t>
      </w:r>
    </w:p>
    <w:p w14:paraId="4F9022BA" w14:textId="77777777" w:rsidR="00614EA6" w:rsidRPr="00614EA6" w:rsidRDefault="00614EA6" w:rsidP="00614EA6">
      <w:pPr>
        <w:overflowPunct w:val="0"/>
        <w:autoSpaceDE w:val="0"/>
        <w:autoSpaceDN w:val="0"/>
        <w:adjustRightInd w:val="0"/>
        <w:ind w:left="851" w:hanging="284"/>
        <w:textAlignment w:val="baseline"/>
        <w:rPr>
          <w:lang w:eastAsia="ja-JP"/>
        </w:rPr>
      </w:pPr>
      <w:r w:rsidRPr="00614EA6">
        <w:rPr>
          <w:lang w:eastAsia="ja-JP"/>
        </w:rPr>
        <w:t>2&gt;</w:t>
      </w:r>
      <w:r w:rsidRPr="00614EA6">
        <w:rPr>
          <w:lang w:eastAsia="ja-JP"/>
        </w:rPr>
        <w:tab/>
        <w:t xml:space="preserve">if available, include the </w:t>
      </w:r>
      <w:proofErr w:type="spellStart"/>
      <w:r w:rsidRPr="00614EA6">
        <w:rPr>
          <w:i/>
          <w:iCs/>
          <w:lang w:eastAsia="ja-JP"/>
        </w:rPr>
        <w:t>gnss</w:t>
      </w:r>
      <w:proofErr w:type="spellEnd"/>
      <w:r w:rsidRPr="00614EA6">
        <w:rPr>
          <w:i/>
          <w:iCs/>
          <w:lang w:eastAsia="ja-JP"/>
        </w:rPr>
        <w:t>-TOD-</w:t>
      </w:r>
      <w:proofErr w:type="spellStart"/>
      <w:r w:rsidRPr="00614EA6">
        <w:rPr>
          <w:i/>
          <w:iCs/>
          <w:lang w:eastAsia="ja-JP"/>
        </w:rPr>
        <w:t>msec</w:t>
      </w:r>
      <w:proofErr w:type="spellEnd"/>
      <w:r w:rsidRPr="00614EA6">
        <w:rPr>
          <w:lang w:eastAsia="ja-JP"/>
        </w:rPr>
        <w:t>,</w:t>
      </w:r>
    </w:p>
    <w:p w14:paraId="679112E2" w14:textId="77777777" w:rsidR="00614EA6" w:rsidRPr="00614EA6" w:rsidRDefault="00614EA6" w:rsidP="00614EA6">
      <w:pPr>
        <w:overflowPunct w:val="0"/>
        <w:autoSpaceDE w:val="0"/>
        <w:autoSpaceDN w:val="0"/>
        <w:adjustRightInd w:val="0"/>
        <w:ind w:left="568" w:hanging="284"/>
        <w:textAlignment w:val="baseline"/>
        <w:rPr>
          <w:lang w:eastAsia="ja-JP"/>
        </w:rPr>
      </w:pPr>
      <w:r w:rsidRPr="00614EA6">
        <w:rPr>
          <w:lang w:eastAsia="ja-JP"/>
        </w:rPr>
        <w:t>1&gt;</w:t>
      </w:r>
      <w:r w:rsidRPr="00614EA6">
        <w:rPr>
          <w:lang w:eastAsia="ja-JP"/>
        </w:rPr>
        <w:tab/>
        <w:t xml:space="preserve">if the </w:t>
      </w:r>
      <w:proofErr w:type="spellStart"/>
      <w:r w:rsidRPr="00614EA6">
        <w:rPr>
          <w:i/>
          <w:iCs/>
          <w:lang w:eastAsia="ja-JP"/>
        </w:rPr>
        <w:t>includeWLAN-Meas</w:t>
      </w:r>
      <w:proofErr w:type="spellEnd"/>
      <w:r w:rsidRPr="00614EA6">
        <w:rPr>
          <w:i/>
          <w:iCs/>
          <w:lang w:eastAsia="ja-JP"/>
        </w:rPr>
        <w:t xml:space="preserve"> </w:t>
      </w:r>
      <w:r w:rsidRPr="00614EA6">
        <w:rPr>
          <w:lang w:eastAsia="ja-JP"/>
        </w:rPr>
        <w:t xml:space="preserve">is configured in the corresponding </w:t>
      </w:r>
      <w:proofErr w:type="spellStart"/>
      <w:r w:rsidRPr="00614EA6">
        <w:rPr>
          <w:i/>
          <w:lang w:eastAsia="ja-JP"/>
        </w:rPr>
        <w:t>reportConfig</w:t>
      </w:r>
      <w:proofErr w:type="spellEnd"/>
      <w:r w:rsidRPr="00614EA6">
        <w:rPr>
          <w:i/>
          <w:lang w:eastAsia="ja-JP"/>
        </w:rPr>
        <w:t xml:space="preserve"> </w:t>
      </w:r>
      <w:r w:rsidRPr="00614EA6">
        <w:rPr>
          <w:lang w:eastAsia="ja-JP"/>
        </w:rPr>
        <w:t xml:space="preserve">for this </w:t>
      </w:r>
      <w:proofErr w:type="spellStart"/>
      <w:r w:rsidRPr="00614EA6">
        <w:rPr>
          <w:i/>
          <w:lang w:eastAsia="ja-JP"/>
        </w:rPr>
        <w:t>measId</w:t>
      </w:r>
      <w:proofErr w:type="spellEnd"/>
      <w:r w:rsidRPr="00614EA6">
        <w:rPr>
          <w:lang w:eastAsia="ja-JP"/>
        </w:rPr>
        <w:t xml:space="preserve">, set the </w:t>
      </w:r>
      <w:proofErr w:type="spellStart"/>
      <w:r w:rsidRPr="00614EA6">
        <w:rPr>
          <w:i/>
          <w:iCs/>
          <w:lang w:eastAsia="ja-JP"/>
        </w:rPr>
        <w:t>wlan-LocationInfo</w:t>
      </w:r>
      <w:proofErr w:type="spellEnd"/>
      <w:r w:rsidRPr="00614EA6">
        <w:rPr>
          <w:i/>
          <w:iCs/>
          <w:lang w:eastAsia="ja-JP"/>
        </w:rPr>
        <w:t xml:space="preserve"> </w:t>
      </w:r>
      <w:r w:rsidRPr="00614EA6">
        <w:rPr>
          <w:lang w:eastAsia="ja-JP"/>
        </w:rPr>
        <w:t xml:space="preserve">of the </w:t>
      </w:r>
      <w:proofErr w:type="spellStart"/>
      <w:r w:rsidRPr="00614EA6">
        <w:rPr>
          <w:i/>
          <w:iCs/>
          <w:lang w:eastAsia="ja-JP"/>
        </w:rPr>
        <w:t>locationInfo</w:t>
      </w:r>
      <w:proofErr w:type="spellEnd"/>
      <w:r w:rsidRPr="00614EA6">
        <w:rPr>
          <w:i/>
          <w:iCs/>
          <w:lang w:eastAsia="ja-JP"/>
        </w:rPr>
        <w:t xml:space="preserve"> </w:t>
      </w:r>
      <w:r w:rsidRPr="00614EA6">
        <w:rPr>
          <w:lang w:eastAsia="ja-JP"/>
        </w:rPr>
        <w:t xml:space="preserve">in the </w:t>
      </w:r>
      <w:proofErr w:type="spellStart"/>
      <w:r w:rsidRPr="00614EA6">
        <w:rPr>
          <w:i/>
          <w:lang w:eastAsia="ja-JP"/>
        </w:rPr>
        <w:t>measResults</w:t>
      </w:r>
      <w:proofErr w:type="spellEnd"/>
      <w:r w:rsidRPr="00614EA6">
        <w:rPr>
          <w:i/>
          <w:lang w:eastAsia="ja-JP"/>
        </w:rPr>
        <w:t xml:space="preserve"> </w:t>
      </w:r>
      <w:r w:rsidRPr="00614EA6">
        <w:rPr>
          <w:lang w:eastAsia="ja-JP"/>
        </w:rPr>
        <w:t>as follows:</w:t>
      </w:r>
    </w:p>
    <w:p w14:paraId="438E55B9" w14:textId="77777777" w:rsidR="00614EA6" w:rsidRPr="00614EA6" w:rsidRDefault="00614EA6" w:rsidP="00614EA6">
      <w:pPr>
        <w:overflowPunct w:val="0"/>
        <w:autoSpaceDE w:val="0"/>
        <w:autoSpaceDN w:val="0"/>
        <w:adjustRightInd w:val="0"/>
        <w:ind w:left="851" w:hanging="284"/>
        <w:textAlignment w:val="baseline"/>
        <w:rPr>
          <w:lang w:eastAsia="ja-JP"/>
        </w:rPr>
      </w:pPr>
      <w:r w:rsidRPr="00614EA6">
        <w:rPr>
          <w:lang w:eastAsia="ja-JP"/>
        </w:rPr>
        <w:t>2&gt;</w:t>
      </w:r>
      <w:r w:rsidRPr="00614EA6">
        <w:rPr>
          <w:lang w:eastAsia="ja-JP"/>
        </w:rPr>
        <w:tab/>
        <w:t xml:space="preserve">if available, include the </w:t>
      </w:r>
      <w:proofErr w:type="spellStart"/>
      <w:r w:rsidRPr="00614EA6">
        <w:rPr>
          <w:i/>
          <w:iCs/>
          <w:lang w:eastAsia="ja-JP"/>
        </w:rPr>
        <w:t>LogMeasResultWLAN</w:t>
      </w:r>
      <w:proofErr w:type="spellEnd"/>
      <w:r w:rsidRPr="00614EA6">
        <w:rPr>
          <w:lang w:eastAsia="ja-JP"/>
        </w:rPr>
        <w:t>, in order of decreasing RSSI for WLAN APs;</w:t>
      </w:r>
    </w:p>
    <w:p w14:paraId="467B6A15" w14:textId="77777777" w:rsidR="00614EA6" w:rsidRPr="00614EA6" w:rsidRDefault="00614EA6" w:rsidP="00614EA6">
      <w:pPr>
        <w:overflowPunct w:val="0"/>
        <w:autoSpaceDE w:val="0"/>
        <w:autoSpaceDN w:val="0"/>
        <w:adjustRightInd w:val="0"/>
        <w:ind w:left="568" w:hanging="284"/>
        <w:textAlignment w:val="baseline"/>
        <w:rPr>
          <w:lang w:eastAsia="ja-JP"/>
        </w:rPr>
      </w:pPr>
      <w:r w:rsidRPr="00614EA6">
        <w:rPr>
          <w:lang w:eastAsia="ja-JP"/>
        </w:rPr>
        <w:t>1&gt;</w:t>
      </w:r>
      <w:r w:rsidRPr="00614EA6">
        <w:rPr>
          <w:lang w:eastAsia="ja-JP"/>
        </w:rPr>
        <w:tab/>
        <w:t xml:space="preserve">if the </w:t>
      </w:r>
      <w:proofErr w:type="spellStart"/>
      <w:r w:rsidRPr="00614EA6">
        <w:rPr>
          <w:i/>
          <w:iCs/>
          <w:lang w:eastAsia="ja-JP"/>
        </w:rPr>
        <w:t>includeBT-Meas</w:t>
      </w:r>
      <w:proofErr w:type="spellEnd"/>
      <w:r w:rsidRPr="00614EA6">
        <w:rPr>
          <w:i/>
          <w:iCs/>
          <w:lang w:eastAsia="ja-JP"/>
        </w:rPr>
        <w:t xml:space="preserve"> </w:t>
      </w:r>
      <w:r w:rsidRPr="00614EA6">
        <w:rPr>
          <w:lang w:eastAsia="ja-JP"/>
        </w:rPr>
        <w:t xml:space="preserve">is configured in the corresponding </w:t>
      </w:r>
      <w:proofErr w:type="spellStart"/>
      <w:r w:rsidRPr="00614EA6">
        <w:rPr>
          <w:i/>
          <w:iCs/>
          <w:lang w:eastAsia="ja-JP"/>
        </w:rPr>
        <w:t>reportConfig</w:t>
      </w:r>
      <w:proofErr w:type="spellEnd"/>
      <w:r w:rsidRPr="00614EA6">
        <w:rPr>
          <w:i/>
          <w:iCs/>
          <w:lang w:eastAsia="ja-JP"/>
        </w:rPr>
        <w:t xml:space="preserve"> </w:t>
      </w:r>
      <w:r w:rsidRPr="00614EA6">
        <w:rPr>
          <w:lang w:eastAsia="ja-JP"/>
        </w:rPr>
        <w:t xml:space="preserve">for this </w:t>
      </w:r>
      <w:proofErr w:type="spellStart"/>
      <w:r w:rsidRPr="00614EA6">
        <w:rPr>
          <w:i/>
          <w:lang w:eastAsia="ja-JP"/>
        </w:rPr>
        <w:t>measId</w:t>
      </w:r>
      <w:proofErr w:type="spellEnd"/>
      <w:r w:rsidRPr="00614EA6">
        <w:rPr>
          <w:lang w:eastAsia="ja-JP"/>
        </w:rPr>
        <w:t xml:space="preserve">, set the </w:t>
      </w:r>
      <w:r w:rsidRPr="00614EA6">
        <w:rPr>
          <w:i/>
          <w:lang w:eastAsia="ja-JP"/>
        </w:rPr>
        <w:t>BT-</w:t>
      </w:r>
      <w:proofErr w:type="spellStart"/>
      <w:r w:rsidRPr="00614EA6">
        <w:rPr>
          <w:i/>
          <w:lang w:eastAsia="ja-JP"/>
        </w:rPr>
        <w:t>LocationInfo</w:t>
      </w:r>
      <w:proofErr w:type="spellEnd"/>
      <w:r w:rsidRPr="00614EA6">
        <w:rPr>
          <w:i/>
          <w:lang w:eastAsia="ja-JP"/>
        </w:rPr>
        <w:t xml:space="preserve"> </w:t>
      </w:r>
      <w:r w:rsidRPr="00614EA6">
        <w:rPr>
          <w:lang w:eastAsia="ja-JP"/>
        </w:rPr>
        <w:t xml:space="preserve">of the </w:t>
      </w:r>
      <w:proofErr w:type="spellStart"/>
      <w:r w:rsidRPr="00614EA6">
        <w:rPr>
          <w:i/>
          <w:lang w:eastAsia="ja-JP"/>
        </w:rPr>
        <w:t>locationInfo</w:t>
      </w:r>
      <w:proofErr w:type="spellEnd"/>
      <w:r w:rsidRPr="00614EA6">
        <w:rPr>
          <w:i/>
          <w:lang w:eastAsia="ja-JP"/>
        </w:rPr>
        <w:t xml:space="preserve"> </w:t>
      </w:r>
      <w:r w:rsidRPr="00614EA6">
        <w:rPr>
          <w:lang w:eastAsia="ja-JP"/>
        </w:rPr>
        <w:t xml:space="preserve">in the </w:t>
      </w:r>
      <w:proofErr w:type="spellStart"/>
      <w:r w:rsidRPr="00614EA6">
        <w:rPr>
          <w:i/>
          <w:lang w:eastAsia="ja-JP"/>
        </w:rPr>
        <w:t>measResults</w:t>
      </w:r>
      <w:proofErr w:type="spellEnd"/>
      <w:r w:rsidRPr="00614EA6">
        <w:rPr>
          <w:i/>
          <w:lang w:eastAsia="ja-JP"/>
        </w:rPr>
        <w:t xml:space="preserve"> </w:t>
      </w:r>
      <w:r w:rsidRPr="00614EA6">
        <w:rPr>
          <w:lang w:eastAsia="ja-JP"/>
        </w:rPr>
        <w:t>as follows:</w:t>
      </w:r>
    </w:p>
    <w:p w14:paraId="07A1733C" w14:textId="77777777" w:rsidR="00614EA6" w:rsidRPr="00614EA6" w:rsidRDefault="00614EA6" w:rsidP="00614EA6">
      <w:pPr>
        <w:overflowPunct w:val="0"/>
        <w:autoSpaceDE w:val="0"/>
        <w:autoSpaceDN w:val="0"/>
        <w:adjustRightInd w:val="0"/>
        <w:ind w:left="851" w:hanging="284"/>
        <w:textAlignment w:val="baseline"/>
        <w:rPr>
          <w:lang w:eastAsia="ja-JP"/>
        </w:rPr>
      </w:pPr>
      <w:r w:rsidRPr="00614EA6">
        <w:rPr>
          <w:lang w:eastAsia="ja-JP"/>
        </w:rPr>
        <w:t>2&gt;</w:t>
      </w:r>
      <w:r w:rsidRPr="00614EA6">
        <w:rPr>
          <w:lang w:eastAsia="ja-JP"/>
        </w:rPr>
        <w:tab/>
        <w:t xml:space="preserve">if available, include the </w:t>
      </w:r>
      <w:proofErr w:type="spellStart"/>
      <w:r w:rsidRPr="00614EA6">
        <w:rPr>
          <w:i/>
          <w:lang w:eastAsia="ja-JP"/>
        </w:rPr>
        <w:t>LogMeasResultBT</w:t>
      </w:r>
      <w:proofErr w:type="spellEnd"/>
      <w:r w:rsidRPr="00614EA6">
        <w:rPr>
          <w:lang w:eastAsia="ja-JP"/>
        </w:rPr>
        <w:t>, in order of decreasing RSSI for Bluetooth beacons;</w:t>
      </w:r>
    </w:p>
    <w:p w14:paraId="57CE82D6" w14:textId="77777777" w:rsidR="00614EA6" w:rsidRPr="00614EA6" w:rsidRDefault="00614EA6" w:rsidP="00614EA6">
      <w:pPr>
        <w:overflowPunct w:val="0"/>
        <w:autoSpaceDE w:val="0"/>
        <w:autoSpaceDN w:val="0"/>
        <w:adjustRightInd w:val="0"/>
        <w:ind w:left="568" w:hanging="284"/>
        <w:textAlignment w:val="baseline"/>
        <w:rPr>
          <w:lang w:eastAsia="ja-JP"/>
        </w:rPr>
      </w:pPr>
      <w:r w:rsidRPr="00614EA6">
        <w:rPr>
          <w:lang w:eastAsia="ja-JP"/>
        </w:rPr>
        <w:t>1&gt;</w:t>
      </w:r>
      <w:r w:rsidRPr="00614EA6">
        <w:rPr>
          <w:lang w:eastAsia="ja-JP"/>
        </w:rPr>
        <w:tab/>
        <w:t xml:space="preserve">if the </w:t>
      </w:r>
      <w:proofErr w:type="spellStart"/>
      <w:r w:rsidRPr="00614EA6">
        <w:rPr>
          <w:i/>
          <w:iCs/>
          <w:lang w:eastAsia="ja-JP"/>
        </w:rPr>
        <w:t>includeSensor-Meas</w:t>
      </w:r>
      <w:proofErr w:type="spellEnd"/>
      <w:r w:rsidRPr="00614EA6">
        <w:rPr>
          <w:i/>
          <w:iCs/>
          <w:lang w:eastAsia="ja-JP"/>
        </w:rPr>
        <w:t xml:space="preserve"> </w:t>
      </w:r>
      <w:r w:rsidRPr="00614EA6">
        <w:rPr>
          <w:lang w:eastAsia="ja-JP"/>
        </w:rPr>
        <w:t xml:space="preserve">is configured in the corresponding </w:t>
      </w:r>
      <w:proofErr w:type="spellStart"/>
      <w:r w:rsidRPr="00614EA6">
        <w:rPr>
          <w:lang w:eastAsia="ja-JP"/>
        </w:rPr>
        <w:t>reportConfig</w:t>
      </w:r>
      <w:proofErr w:type="spellEnd"/>
      <w:r w:rsidRPr="00614EA6">
        <w:rPr>
          <w:lang w:eastAsia="ja-JP"/>
        </w:rPr>
        <w:t xml:space="preserve"> for this </w:t>
      </w:r>
      <w:proofErr w:type="spellStart"/>
      <w:r w:rsidRPr="00614EA6">
        <w:rPr>
          <w:i/>
          <w:lang w:eastAsia="ja-JP"/>
        </w:rPr>
        <w:t>measId</w:t>
      </w:r>
      <w:proofErr w:type="spellEnd"/>
      <w:r w:rsidRPr="00614EA6">
        <w:rPr>
          <w:lang w:eastAsia="ja-JP"/>
        </w:rPr>
        <w:t xml:space="preserve">, set the </w:t>
      </w:r>
      <w:r w:rsidRPr="00614EA6">
        <w:rPr>
          <w:i/>
          <w:lang w:eastAsia="ja-JP"/>
        </w:rPr>
        <w:t>sensor-</w:t>
      </w:r>
      <w:proofErr w:type="spellStart"/>
      <w:r w:rsidRPr="00614EA6">
        <w:rPr>
          <w:i/>
          <w:lang w:eastAsia="ja-JP"/>
        </w:rPr>
        <w:t>LocationInfo</w:t>
      </w:r>
      <w:proofErr w:type="spellEnd"/>
      <w:r w:rsidRPr="00614EA6">
        <w:rPr>
          <w:i/>
          <w:lang w:eastAsia="ja-JP"/>
        </w:rPr>
        <w:t xml:space="preserve"> </w:t>
      </w:r>
      <w:r w:rsidRPr="00614EA6">
        <w:rPr>
          <w:lang w:eastAsia="ja-JP"/>
        </w:rPr>
        <w:t xml:space="preserve">of the </w:t>
      </w:r>
      <w:proofErr w:type="spellStart"/>
      <w:r w:rsidRPr="00614EA6">
        <w:rPr>
          <w:i/>
          <w:lang w:eastAsia="ja-JP"/>
        </w:rPr>
        <w:t>locationInfo</w:t>
      </w:r>
      <w:proofErr w:type="spellEnd"/>
      <w:r w:rsidRPr="00614EA6">
        <w:rPr>
          <w:i/>
          <w:lang w:eastAsia="ja-JP"/>
        </w:rPr>
        <w:t xml:space="preserve"> </w:t>
      </w:r>
      <w:r w:rsidRPr="00614EA6">
        <w:rPr>
          <w:lang w:eastAsia="ja-JP"/>
        </w:rPr>
        <w:t xml:space="preserve">in the </w:t>
      </w:r>
      <w:proofErr w:type="spellStart"/>
      <w:r w:rsidRPr="00614EA6">
        <w:rPr>
          <w:i/>
          <w:lang w:eastAsia="ja-JP"/>
        </w:rPr>
        <w:t>measResults</w:t>
      </w:r>
      <w:proofErr w:type="spellEnd"/>
      <w:r w:rsidRPr="00614EA6">
        <w:rPr>
          <w:i/>
          <w:lang w:eastAsia="ja-JP"/>
        </w:rPr>
        <w:t xml:space="preserve"> </w:t>
      </w:r>
      <w:r w:rsidRPr="00614EA6">
        <w:rPr>
          <w:lang w:eastAsia="ja-JP"/>
        </w:rPr>
        <w:t>as follows:</w:t>
      </w:r>
    </w:p>
    <w:p w14:paraId="287E34DE" w14:textId="77777777" w:rsidR="00614EA6" w:rsidRPr="00614EA6" w:rsidRDefault="00614EA6" w:rsidP="00614EA6">
      <w:pPr>
        <w:overflowPunct w:val="0"/>
        <w:autoSpaceDE w:val="0"/>
        <w:autoSpaceDN w:val="0"/>
        <w:adjustRightInd w:val="0"/>
        <w:ind w:left="851" w:hanging="284"/>
        <w:textAlignment w:val="baseline"/>
        <w:rPr>
          <w:lang w:eastAsia="ja-JP"/>
        </w:rPr>
      </w:pPr>
      <w:r w:rsidRPr="00614EA6">
        <w:rPr>
          <w:lang w:eastAsia="ja-JP"/>
        </w:rPr>
        <w:t>2&gt;</w:t>
      </w:r>
      <w:r w:rsidRPr="00614EA6">
        <w:rPr>
          <w:lang w:eastAsia="ja-JP"/>
        </w:rPr>
        <w:tab/>
        <w:t>if available, include the sensor-</w:t>
      </w:r>
      <w:proofErr w:type="spellStart"/>
      <w:r w:rsidRPr="00614EA6">
        <w:rPr>
          <w:lang w:eastAsia="ja-JP"/>
        </w:rPr>
        <w:t>MeasurementInformation</w:t>
      </w:r>
      <w:proofErr w:type="spellEnd"/>
      <w:r w:rsidRPr="00614EA6">
        <w:rPr>
          <w:lang w:eastAsia="ja-JP"/>
        </w:rPr>
        <w:t>;</w:t>
      </w:r>
    </w:p>
    <w:p w14:paraId="0CBEFC6C" w14:textId="77777777" w:rsidR="00614EA6" w:rsidRPr="00614EA6" w:rsidRDefault="00614EA6" w:rsidP="00614EA6">
      <w:pPr>
        <w:overflowPunct w:val="0"/>
        <w:autoSpaceDE w:val="0"/>
        <w:autoSpaceDN w:val="0"/>
        <w:adjustRightInd w:val="0"/>
        <w:ind w:left="851" w:hanging="284"/>
        <w:textAlignment w:val="baseline"/>
        <w:rPr>
          <w:i/>
          <w:lang w:eastAsia="ja-JP"/>
        </w:rPr>
      </w:pPr>
      <w:r w:rsidRPr="00614EA6">
        <w:rPr>
          <w:lang w:eastAsia="ja-JP"/>
        </w:rPr>
        <w:t>2&gt;</w:t>
      </w:r>
      <w:r w:rsidRPr="00614EA6">
        <w:rPr>
          <w:lang w:eastAsia="ja-JP"/>
        </w:rPr>
        <w:tab/>
        <w:t xml:space="preserve">if available, include the </w:t>
      </w:r>
      <w:r w:rsidRPr="00614EA6">
        <w:rPr>
          <w:i/>
          <w:iCs/>
          <w:lang w:eastAsia="ja-JP"/>
        </w:rPr>
        <w:t>sensor-</w:t>
      </w:r>
      <w:proofErr w:type="spellStart"/>
      <w:r w:rsidRPr="00614EA6">
        <w:rPr>
          <w:i/>
          <w:iCs/>
          <w:lang w:eastAsia="ja-JP"/>
        </w:rPr>
        <w:t>MotionInformation</w:t>
      </w:r>
      <w:proofErr w:type="spellEnd"/>
      <w:r w:rsidRPr="00614EA6">
        <w:rPr>
          <w:lang w:eastAsia="ja-JP"/>
        </w:rPr>
        <w:t>;</w:t>
      </w:r>
    </w:p>
    <w:p w14:paraId="15E6718F" w14:textId="3BB77E1F" w:rsidR="00614EA6" w:rsidRPr="00614EA6" w:rsidRDefault="00614EA6" w:rsidP="00614EA6">
      <w:pPr>
        <w:overflowPunct w:val="0"/>
        <w:autoSpaceDE w:val="0"/>
        <w:autoSpaceDN w:val="0"/>
        <w:adjustRightInd w:val="0"/>
        <w:ind w:left="568" w:hanging="284"/>
        <w:textAlignment w:val="baseline"/>
        <w:rPr>
          <w:lang w:eastAsia="ja-JP"/>
        </w:rPr>
      </w:pPr>
      <w:r w:rsidRPr="00614EA6">
        <w:rPr>
          <w:lang w:eastAsia="ja-JP"/>
        </w:rPr>
        <w:t>1&gt;</w:t>
      </w:r>
      <w:r w:rsidRPr="00614EA6">
        <w:rPr>
          <w:lang w:eastAsia="ja-JP"/>
        </w:rPr>
        <w:tab/>
        <w:t xml:space="preserve">if there is at least one </w:t>
      </w:r>
      <w:r w:rsidRPr="00614EA6">
        <w:rPr>
          <w:lang w:eastAsia="zh-CN"/>
        </w:rPr>
        <w:t xml:space="preserve">applicable </w:t>
      </w:r>
      <w:r w:rsidRPr="00614EA6">
        <w:rPr>
          <w:lang w:eastAsia="ja-JP"/>
        </w:rPr>
        <w:t xml:space="preserve">transmission resource pool for NR sidelink communication </w:t>
      </w:r>
      <w:del w:id="109" w:author="Ericsson" w:date="2020-05-20T20:50:00Z">
        <w:r w:rsidRPr="00614EA6" w:rsidDel="006E4E62">
          <w:rPr>
            <w:lang w:eastAsia="ja-JP"/>
          </w:rPr>
          <w:delText xml:space="preserve">or V2X sidelink communication </w:delText>
        </w:r>
      </w:del>
      <w:r w:rsidRPr="00614EA6">
        <w:rPr>
          <w:lang w:eastAsia="ja-JP"/>
        </w:rPr>
        <w:t xml:space="preserve">to report (for </w:t>
      </w:r>
      <w:proofErr w:type="spellStart"/>
      <w:r w:rsidRPr="00614EA6">
        <w:rPr>
          <w:i/>
          <w:iCs/>
          <w:lang w:eastAsia="ja-JP"/>
        </w:rPr>
        <w:t>measResultSL</w:t>
      </w:r>
      <w:proofErr w:type="spellEnd"/>
      <w:r w:rsidRPr="00614EA6">
        <w:rPr>
          <w:lang w:eastAsia="ja-JP"/>
        </w:rPr>
        <w:t>):</w:t>
      </w:r>
    </w:p>
    <w:p w14:paraId="449F48E0" w14:textId="77777777" w:rsidR="00614EA6" w:rsidRPr="00614EA6" w:rsidRDefault="00614EA6" w:rsidP="00614EA6">
      <w:pPr>
        <w:overflowPunct w:val="0"/>
        <w:autoSpaceDE w:val="0"/>
        <w:autoSpaceDN w:val="0"/>
        <w:adjustRightInd w:val="0"/>
        <w:ind w:left="851" w:hanging="284"/>
        <w:textAlignment w:val="baseline"/>
        <w:rPr>
          <w:lang w:eastAsia="ja-JP"/>
        </w:rPr>
      </w:pPr>
      <w:r w:rsidRPr="00614EA6">
        <w:rPr>
          <w:lang w:eastAsia="ko-KR"/>
        </w:rPr>
        <w:t>2&gt;</w:t>
      </w:r>
      <w:r w:rsidRPr="00614EA6">
        <w:rPr>
          <w:lang w:eastAsia="ko-KR"/>
        </w:rPr>
        <w:tab/>
        <w:t xml:space="preserve">set the </w:t>
      </w:r>
      <w:proofErr w:type="spellStart"/>
      <w:r w:rsidRPr="00614EA6">
        <w:rPr>
          <w:i/>
          <w:lang w:eastAsia="ja-JP"/>
        </w:rPr>
        <w:t>measResultsListSL</w:t>
      </w:r>
      <w:proofErr w:type="spellEnd"/>
      <w:r w:rsidRPr="00614EA6">
        <w:rPr>
          <w:lang w:eastAsia="ko-KR"/>
        </w:rPr>
        <w:t xml:space="preserve"> to include the </w:t>
      </w:r>
      <w:r w:rsidRPr="00614EA6">
        <w:rPr>
          <w:lang w:eastAsia="zh-CN"/>
        </w:rPr>
        <w:t xml:space="preserve">CBR measurement results </w:t>
      </w:r>
      <w:r w:rsidRPr="00614EA6">
        <w:rPr>
          <w:lang w:eastAsia="ko-KR"/>
        </w:rPr>
        <w:t>in accordance with the following:</w:t>
      </w:r>
    </w:p>
    <w:p w14:paraId="2DBB8F9E" w14:textId="77777777" w:rsidR="00614EA6" w:rsidRPr="00614EA6" w:rsidRDefault="00614EA6" w:rsidP="00614EA6">
      <w:pPr>
        <w:overflowPunct w:val="0"/>
        <w:autoSpaceDE w:val="0"/>
        <w:autoSpaceDN w:val="0"/>
        <w:adjustRightInd w:val="0"/>
        <w:ind w:left="1135" w:hanging="284"/>
        <w:textAlignment w:val="baseline"/>
        <w:rPr>
          <w:lang w:eastAsia="ja-JP"/>
        </w:rPr>
      </w:pPr>
      <w:r w:rsidRPr="00614EA6">
        <w:rPr>
          <w:lang w:eastAsia="ko-KR"/>
        </w:rPr>
        <w:t>3&gt;</w:t>
      </w:r>
      <w:r w:rsidRPr="00614EA6">
        <w:rPr>
          <w:lang w:eastAsia="ko-KR"/>
        </w:rPr>
        <w:tab/>
        <w:t xml:space="preserve">if the </w:t>
      </w:r>
      <w:proofErr w:type="spellStart"/>
      <w:r w:rsidRPr="00614EA6">
        <w:rPr>
          <w:lang w:eastAsia="ko-KR"/>
        </w:rPr>
        <w:t>reportType</w:t>
      </w:r>
      <w:proofErr w:type="spellEnd"/>
      <w:r w:rsidRPr="00614EA6">
        <w:rPr>
          <w:lang w:eastAsia="ko-KR"/>
        </w:rPr>
        <w:t xml:space="preserve"> is set to </w:t>
      </w:r>
      <w:proofErr w:type="spellStart"/>
      <w:r w:rsidRPr="00614EA6">
        <w:rPr>
          <w:lang w:eastAsia="ko-KR"/>
        </w:rPr>
        <w:t>eventTriggered</w:t>
      </w:r>
      <w:proofErr w:type="spellEnd"/>
      <w:r w:rsidRPr="00614EA6">
        <w:rPr>
          <w:lang w:eastAsia="ko-KR"/>
        </w:rPr>
        <w:t>:</w:t>
      </w:r>
    </w:p>
    <w:p w14:paraId="0F817CDD" w14:textId="77777777" w:rsidR="00614EA6" w:rsidRPr="00614EA6" w:rsidRDefault="00614EA6" w:rsidP="00614EA6">
      <w:pPr>
        <w:overflowPunct w:val="0"/>
        <w:autoSpaceDE w:val="0"/>
        <w:autoSpaceDN w:val="0"/>
        <w:adjustRightInd w:val="0"/>
        <w:ind w:left="1418" w:hanging="284"/>
        <w:textAlignment w:val="baseline"/>
        <w:rPr>
          <w:lang w:eastAsia="ja-JP"/>
        </w:rPr>
      </w:pPr>
      <w:r w:rsidRPr="00614EA6">
        <w:rPr>
          <w:lang w:eastAsia="ja-JP"/>
        </w:rPr>
        <w:t>4&gt;</w:t>
      </w:r>
      <w:r w:rsidRPr="00614EA6">
        <w:rPr>
          <w:lang w:eastAsia="ja-JP"/>
        </w:rPr>
        <w:tab/>
        <w:t xml:space="preserve">include the </w:t>
      </w:r>
      <w:r w:rsidRPr="00614EA6">
        <w:rPr>
          <w:lang w:eastAsia="zh-CN"/>
        </w:rPr>
        <w:t>transmission resource pools</w:t>
      </w:r>
      <w:r w:rsidRPr="00614EA6">
        <w:rPr>
          <w:lang w:eastAsia="ja-JP"/>
        </w:rPr>
        <w:t xml:space="preserve"> included in the </w:t>
      </w:r>
      <w:proofErr w:type="spellStart"/>
      <w:r w:rsidRPr="00614EA6">
        <w:rPr>
          <w:i/>
          <w:lang w:eastAsia="zh-CN"/>
        </w:rPr>
        <w:t>pool</w:t>
      </w:r>
      <w:r w:rsidRPr="00614EA6">
        <w:rPr>
          <w:i/>
          <w:lang w:eastAsia="ja-JP"/>
        </w:rPr>
        <w:t>sTriggeredList</w:t>
      </w:r>
      <w:proofErr w:type="spellEnd"/>
      <w:r w:rsidRPr="00614EA6">
        <w:rPr>
          <w:lang w:eastAsia="ja-JP"/>
        </w:rPr>
        <w:t xml:space="preserve"> as defined within the </w:t>
      </w:r>
      <w:proofErr w:type="spellStart"/>
      <w:r w:rsidRPr="00614EA6">
        <w:rPr>
          <w:i/>
          <w:lang w:eastAsia="ja-JP"/>
        </w:rPr>
        <w:t>VarMeasReportList</w:t>
      </w:r>
      <w:proofErr w:type="spellEnd"/>
      <w:r w:rsidRPr="00614EA6">
        <w:rPr>
          <w:lang w:eastAsia="ja-JP"/>
        </w:rPr>
        <w:t xml:space="preserve"> for this </w:t>
      </w:r>
      <w:proofErr w:type="spellStart"/>
      <w:r w:rsidRPr="00614EA6">
        <w:rPr>
          <w:i/>
          <w:lang w:eastAsia="ja-JP"/>
        </w:rPr>
        <w:t>measId</w:t>
      </w:r>
      <w:proofErr w:type="spellEnd"/>
      <w:r w:rsidRPr="00614EA6">
        <w:rPr>
          <w:lang w:eastAsia="ja-JP"/>
        </w:rPr>
        <w:t>;</w:t>
      </w:r>
    </w:p>
    <w:p w14:paraId="759FE34D" w14:textId="77777777" w:rsidR="00614EA6" w:rsidRPr="00614EA6" w:rsidRDefault="00614EA6" w:rsidP="00614EA6">
      <w:pPr>
        <w:overflowPunct w:val="0"/>
        <w:autoSpaceDE w:val="0"/>
        <w:autoSpaceDN w:val="0"/>
        <w:adjustRightInd w:val="0"/>
        <w:ind w:left="1135" w:hanging="284"/>
        <w:textAlignment w:val="baseline"/>
        <w:rPr>
          <w:lang w:eastAsia="ko-KR"/>
        </w:rPr>
      </w:pPr>
      <w:r w:rsidRPr="00614EA6">
        <w:rPr>
          <w:lang w:eastAsia="ja-JP"/>
        </w:rPr>
        <w:t>3&gt;</w:t>
      </w:r>
      <w:r w:rsidRPr="00614EA6">
        <w:rPr>
          <w:lang w:eastAsia="ja-JP"/>
        </w:rPr>
        <w:tab/>
      </w:r>
      <w:r w:rsidRPr="00614EA6">
        <w:rPr>
          <w:lang w:eastAsia="ko-KR"/>
        </w:rPr>
        <w:t>else:</w:t>
      </w:r>
    </w:p>
    <w:p w14:paraId="11E009F2" w14:textId="77777777" w:rsidR="00614EA6" w:rsidRPr="00614EA6" w:rsidRDefault="00614EA6" w:rsidP="00614EA6">
      <w:pPr>
        <w:overflowPunct w:val="0"/>
        <w:autoSpaceDE w:val="0"/>
        <w:autoSpaceDN w:val="0"/>
        <w:adjustRightInd w:val="0"/>
        <w:ind w:left="1418" w:hanging="284"/>
        <w:textAlignment w:val="baseline"/>
        <w:rPr>
          <w:lang w:eastAsia="ko-KR"/>
        </w:rPr>
      </w:pPr>
      <w:r w:rsidRPr="00614EA6">
        <w:rPr>
          <w:lang w:eastAsia="ko-KR"/>
        </w:rPr>
        <w:t>4&gt;</w:t>
      </w:r>
      <w:r w:rsidRPr="00614EA6">
        <w:rPr>
          <w:lang w:eastAsia="ko-KR"/>
        </w:rPr>
        <w:tab/>
        <w:t xml:space="preserve">include the applicable </w:t>
      </w:r>
      <w:r w:rsidRPr="00614EA6">
        <w:rPr>
          <w:lang w:eastAsia="zh-CN"/>
        </w:rPr>
        <w:t>transmission resource pools</w:t>
      </w:r>
      <w:r w:rsidRPr="00614EA6">
        <w:rPr>
          <w:lang w:eastAsia="ko-KR"/>
        </w:rPr>
        <w:t xml:space="preserve"> </w:t>
      </w:r>
      <w:r w:rsidRPr="00614EA6">
        <w:rPr>
          <w:lang w:eastAsia="ja-JP"/>
        </w:rPr>
        <w:t>for which the new measurement results became available since the last periodical reporting or since the measurement was initiated or reset</w:t>
      </w:r>
      <w:r w:rsidRPr="00614EA6">
        <w:rPr>
          <w:lang w:eastAsia="ko-KR"/>
        </w:rPr>
        <w:t>;</w:t>
      </w:r>
    </w:p>
    <w:p w14:paraId="5AEA3DE3" w14:textId="77777777" w:rsidR="00614EA6" w:rsidRPr="00614EA6" w:rsidRDefault="00614EA6" w:rsidP="00614EA6">
      <w:pPr>
        <w:overflowPunct w:val="0"/>
        <w:autoSpaceDE w:val="0"/>
        <w:autoSpaceDN w:val="0"/>
        <w:adjustRightInd w:val="0"/>
        <w:ind w:left="1135" w:hanging="284"/>
        <w:textAlignment w:val="baseline"/>
        <w:rPr>
          <w:lang w:eastAsia="ja-JP"/>
        </w:rPr>
      </w:pPr>
      <w:r w:rsidRPr="00614EA6">
        <w:rPr>
          <w:lang w:eastAsia="ko-KR"/>
        </w:rPr>
        <w:t>3&gt;</w:t>
      </w:r>
      <w:r w:rsidRPr="00614EA6">
        <w:rPr>
          <w:lang w:eastAsia="ko-KR"/>
        </w:rPr>
        <w:tab/>
        <w:t xml:space="preserve">if the corresponding </w:t>
      </w:r>
      <w:proofErr w:type="spellStart"/>
      <w:r w:rsidRPr="00614EA6">
        <w:rPr>
          <w:i/>
          <w:lang w:eastAsia="ko-KR"/>
        </w:rPr>
        <w:t>measObject</w:t>
      </w:r>
      <w:proofErr w:type="spellEnd"/>
      <w:r w:rsidRPr="00614EA6">
        <w:rPr>
          <w:lang w:eastAsia="ko-KR"/>
        </w:rPr>
        <w:t xml:space="preserve"> concerns NR </w:t>
      </w:r>
      <w:proofErr w:type="spellStart"/>
      <w:r w:rsidRPr="00614EA6">
        <w:rPr>
          <w:lang w:eastAsia="ko-KR"/>
        </w:rPr>
        <w:t>sidelink</w:t>
      </w:r>
      <w:proofErr w:type="spellEnd"/>
      <w:r w:rsidRPr="00614EA6">
        <w:rPr>
          <w:lang w:eastAsia="ko-KR"/>
        </w:rPr>
        <w:t xml:space="preserve"> communication, then </w:t>
      </w:r>
      <w:r w:rsidRPr="00614EA6">
        <w:rPr>
          <w:lang w:eastAsia="ja-JP"/>
        </w:rPr>
        <w:t xml:space="preserve">for each </w:t>
      </w:r>
      <w:r w:rsidRPr="00614EA6">
        <w:rPr>
          <w:lang w:eastAsia="ko-KR"/>
        </w:rPr>
        <w:t>transmission</w:t>
      </w:r>
      <w:r w:rsidRPr="00614EA6">
        <w:rPr>
          <w:lang w:eastAsia="zh-CN"/>
        </w:rPr>
        <w:t xml:space="preserve"> </w:t>
      </w:r>
      <w:r w:rsidRPr="00614EA6">
        <w:rPr>
          <w:lang w:eastAsia="ja-JP"/>
        </w:rPr>
        <w:t>resource pool to be reported:</w:t>
      </w:r>
    </w:p>
    <w:p w14:paraId="67551769" w14:textId="77777777" w:rsidR="00614EA6" w:rsidRPr="00614EA6" w:rsidRDefault="00614EA6" w:rsidP="00614EA6">
      <w:pPr>
        <w:overflowPunct w:val="0"/>
        <w:autoSpaceDE w:val="0"/>
        <w:autoSpaceDN w:val="0"/>
        <w:adjustRightInd w:val="0"/>
        <w:ind w:left="1418" w:hanging="284"/>
        <w:textAlignment w:val="baseline"/>
        <w:rPr>
          <w:lang w:eastAsia="ja-JP"/>
        </w:rPr>
      </w:pPr>
      <w:r w:rsidRPr="00614EA6">
        <w:rPr>
          <w:lang w:eastAsia="ja-JP"/>
        </w:rPr>
        <w:t>4&gt;</w:t>
      </w:r>
      <w:r w:rsidRPr="00614EA6">
        <w:rPr>
          <w:lang w:eastAsia="ja-JP"/>
        </w:rPr>
        <w:tab/>
      </w:r>
      <w:r w:rsidRPr="00614EA6">
        <w:rPr>
          <w:lang w:eastAsia="zh-CN"/>
        </w:rPr>
        <w:t>set</w:t>
      </w:r>
      <w:r w:rsidRPr="00614EA6">
        <w:rPr>
          <w:lang w:eastAsia="ja-JP"/>
        </w:rPr>
        <w:t xml:space="preserve"> the </w:t>
      </w:r>
      <w:proofErr w:type="spellStart"/>
      <w:r w:rsidRPr="00614EA6">
        <w:rPr>
          <w:i/>
          <w:lang w:eastAsia="ja-JP"/>
        </w:rPr>
        <w:t>sl-poolReportIdentity</w:t>
      </w:r>
      <w:proofErr w:type="spellEnd"/>
      <w:r w:rsidRPr="00614EA6">
        <w:rPr>
          <w:lang w:eastAsia="ja-JP"/>
        </w:rPr>
        <w:t xml:space="preserve"> to the identity of this transmission resource pool;</w:t>
      </w:r>
    </w:p>
    <w:p w14:paraId="46701134" w14:textId="77777777" w:rsidR="00614EA6" w:rsidRPr="00614EA6" w:rsidRDefault="00614EA6" w:rsidP="00614EA6">
      <w:pPr>
        <w:overflowPunct w:val="0"/>
        <w:autoSpaceDE w:val="0"/>
        <w:autoSpaceDN w:val="0"/>
        <w:adjustRightInd w:val="0"/>
        <w:ind w:left="1418" w:hanging="284"/>
        <w:textAlignment w:val="baseline"/>
        <w:rPr>
          <w:lang w:eastAsia="ja-JP"/>
        </w:rPr>
      </w:pPr>
      <w:r w:rsidRPr="00614EA6">
        <w:rPr>
          <w:lang w:eastAsia="ja-JP"/>
        </w:rPr>
        <w:t>4&gt;</w:t>
      </w:r>
      <w:r w:rsidRPr="00614EA6">
        <w:rPr>
          <w:lang w:eastAsia="ja-JP"/>
        </w:rPr>
        <w:tab/>
        <w:t xml:space="preserve">set the </w:t>
      </w:r>
      <w:proofErr w:type="spellStart"/>
      <w:r w:rsidRPr="00614EA6">
        <w:rPr>
          <w:i/>
          <w:lang w:eastAsia="ja-JP"/>
        </w:rPr>
        <w:t>sl</w:t>
      </w:r>
      <w:proofErr w:type="spellEnd"/>
      <w:r w:rsidRPr="00614EA6">
        <w:rPr>
          <w:i/>
          <w:lang w:eastAsia="ja-JP"/>
        </w:rPr>
        <w:t>-CBR-</w:t>
      </w:r>
      <w:proofErr w:type="spellStart"/>
      <w:r w:rsidRPr="00614EA6">
        <w:rPr>
          <w:i/>
          <w:lang w:eastAsia="ja-JP"/>
        </w:rPr>
        <w:t>ResultsNR</w:t>
      </w:r>
      <w:proofErr w:type="spellEnd"/>
      <w:r w:rsidRPr="00614EA6">
        <w:rPr>
          <w:i/>
          <w:lang w:eastAsia="ja-JP"/>
        </w:rPr>
        <w:t xml:space="preserve"> </w:t>
      </w:r>
      <w:r w:rsidRPr="00614EA6">
        <w:rPr>
          <w:lang w:eastAsia="ja-JP"/>
        </w:rPr>
        <w:t>to</w:t>
      </w:r>
      <w:r w:rsidRPr="00614EA6">
        <w:rPr>
          <w:lang w:eastAsia="zh-CN"/>
        </w:rPr>
        <w:t xml:space="preserve"> the CBR </w:t>
      </w:r>
      <w:r w:rsidRPr="00614EA6">
        <w:rPr>
          <w:lang w:eastAsia="ja-JP"/>
        </w:rPr>
        <w:t>measurement</w:t>
      </w:r>
      <w:r w:rsidRPr="00614EA6">
        <w:rPr>
          <w:lang w:eastAsia="zh-CN"/>
        </w:rPr>
        <w:t xml:space="preserve"> results on PSSCH and PSCCH of this transmission resource pool provided by lower layers, if available</w:t>
      </w:r>
      <w:r w:rsidRPr="00614EA6">
        <w:rPr>
          <w:lang w:eastAsia="ja-JP"/>
        </w:rPr>
        <w:t>;</w:t>
      </w:r>
    </w:p>
    <w:p w14:paraId="5450CD9C" w14:textId="416B161A" w:rsidR="00614EA6" w:rsidRPr="00614EA6" w:rsidDel="006E4E62" w:rsidRDefault="00614EA6" w:rsidP="00614EA6">
      <w:pPr>
        <w:overflowPunct w:val="0"/>
        <w:autoSpaceDE w:val="0"/>
        <w:autoSpaceDN w:val="0"/>
        <w:adjustRightInd w:val="0"/>
        <w:ind w:left="1135" w:hanging="284"/>
        <w:textAlignment w:val="baseline"/>
        <w:rPr>
          <w:del w:id="110" w:author="Ericsson" w:date="2020-05-20T20:50:00Z"/>
          <w:lang w:eastAsia="ja-JP"/>
        </w:rPr>
      </w:pPr>
      <w:del w:id="111" w:author="Ericsson" w:date="2020-05-20T20:50:00Z">
        <w:r w:rsidRPr="00614EA6" w:rsidDel="006E4E62">
          <w:rPr>
            <w:lang w:eastAsia="ko-KR"/>
          </w:rPr>
          <w:delText>3&gt;</w:delText>
        </w:r>
        <w:r w:rsidRPr="00614EA6" w:rsidDel="006E4E62">
          <w:rPr>
            <w:lang w:eastAsia="ko-KR"/>
          </w:rPr>
          <w:tab/>
          <w:delText>if the corresponding</w:delText>
        </w:r>
        <w:r w:rsidRPr="00614EA6" w:rsidDel="006E4E62">
          <w:rPr>
            <w:i/>
            <w:lang w:eastAsia="ko-KR"/>
          </w:rPr>
          <w:delText xml:space="preserve"> measObject</w:delText>
        </w:r>
        <w:r w:rsidRPr="00614EA6" w:rsidDel="006E4E62">
          <w:rPr>
            <w:lang w:eastAsia="ko-KR"/>
          </w:rPr>
          <w:delText xml:space="preserve"> concerns V2X sidelink communication, then </w:delText>
        </w:r>
        <w:r w:rsidRPr="00614EA6" w:rsidDel="006E4E62">
          <w:rPr>
            <w:lang w:eastAsia="ja-JP"/>
          </w:rPr>
          <w:delText xml:space="preserve">for each </w:delText>
        </w:r>
        <w:r w:rsidRPr="00614EA6" w:rsidDel="006E4E62">
          <w:rPr>
            <w:lang w:eastAsia="ko-KR"/>
          </w:rPr>
          <w:delText>transmission</w:delText>
        </w:r>
        <w:r w:rsidRPr="00614EA6" w:rsidDel="006E4E62">
          <w:rPr>
            <w:lang w:eastAsia="zh-CN"/>
          </w:rPr>
          <w:delText xml:space="preserve"> </w:delText>
        </w:r>
        <w:r w:rsidRPr="00614EA6" w:rsidDel="006E4E62">
          <w:rPr>
            <w:lang w:eastAsia="ja-JP"/>
          </w:rPr>
          <w:delText>resource pool to be reported:</w:delText>
        </w:r>
      </w:del>
    </w:p>
    <w:p w14:paraId="3AECABB8" w14:textId="7E1FB1D8" w:rsidR="00614EA6" w:rsidRPr="00614EA6" w:rsidDel="006E4E62" w:rsidRDefault="00614EA6" w:rsidP="00614EA6">
      <w:pPr>
        <w:overflowPunct w:val="0"/>
        <w:autoSpaceDE w:val="0"/>
        <w:autoSpaceDN w:val="0"/>
        <w:adjustRightInd w:val="0"/>
        <w:ind w:left="1418" w:hanging="284"/>
        <w:textAlignment w:val="baseline"/>
        <w:rPr>
          <w:del w:id="112" w:author="Ericsson" w:date="2020-05-20T20:50:00Z"/>
          <w:lang w:eastAsia="ja-JP"/>
        </w:rPr>
      </w:pPr>
      <w:del w:id="113" w:author="Ericsson" w:date="2020-05-20T20:50:00Z">
        <w:r w:rsidRPr="00614EA6" w:rsidDel="006E4E62">
          <w:rPr>
            <w:lang w:eastAsia="ja-JP"/>
          </w:rPr>
          <w:delText>4&gt;</w:delText>
        </w:r>
        <w:r w:rsidRPr="00614EA6" w:rsidDel="006E4E62">
          <w:rPr>
            <w:lang w:eastAsia="ja-JP"/>
          </w:rPr>
          <w:tab/>
        </w:r>
        <w:r w:rsidRPr="00614EA6" w:rsidDel="006E4E62">
          <w:rPr>
            <w:lang w:eastAsia="zh-CN"/>
          </w:rPr>
          <w:delText>set</w:delText>
        </w:r>
        <w:r w:rsidRPr="00614EA6" w:rsidDel="006E4E62">
          <w:rPr>
            <w:lang w:eastAsia="ja-JP"/>
          </w:rPr>
          <w:delText xml:space="preserve"> the </w:delText>
        </w:r>
        <w:r w:rsidRPr="00614EA6" w:rsidDel="006E4E62">
          <w:rPr>
            <w:i/>
            <w:lang w:eastAsia="ja-JP"/>
          </w:rPr>
          <w:delText>sl-poolReportIdentity</w:delText>
        </w:r>
        <w:r w:rsidRPr="00614EA6" w:rsidDel="006E4E62">
          <w:rPr>
            <w:lang w:eastAsia="ja-JP"/>
          </w:rPr>
          <w:delText xml:space="preserve"> to the </w:delText>
        </w:r>
        <w:r w:rsidRPr="00614EA6" w:rsidDel="006E4E62">
          <w:rPr>
            <w:i/>
            <w:lang w:eastAsia="ja-JP"/>
          </w:rPr>
          <w:delText>sl-ResourcePoolID-EUTRA</w:delText>
        </w:r>
        <w:r w:rsidRPr="00614EA6" w:rsidDel="006E4E62">
          <w:rPr>
            <w:lang w:eastAsia="ja-JP"/>
          </w:rPr>
          <w:delText xml:space="preserve"> of this transmission resource pool (as identified in the corresponding </w:delText>
        </w:r>
        <w:r w:rsidRPr="00614EA6" w:rsidDel="006E4E62">
          <w:rPr>
            <w:i/>
            <w:lang w:eastAsia="ja-JP"/>
          </w:rPr>
          <w:delText>measObject</w:delText>
        </w:r>
        <w:r w:rsidRPr="00614EA6" w:rsidDel="006E4E62">
          <w:rPr>
            <w:lang w:eastAsia="ja-JP"/>
          </w:rPr>
          <w:delText>);</w:delText>
        </w:r>
      </w:del>
    </w:p>
    <w:p w14:paraId="248487B7" w14:textId="5ACB00E7" w:rsidR="00614EA6" w:rsidRPr="00614EA6" w:rsidDel="006E4E62" w:rsidRDefault="00614EA6" w:rsidP="00614EA6">
      <w:pPr>
        <w:overflowPunct w:val="0"/>
        <w:autoSpaceDE w:val="0"/>
        <w:autoSpaceDN w:val="0"/>
        <w:adjustRightInd w:val="0"/>
        <w:ind w:left="1418" w:hanging="284"/>
        <w:textAlignment w:val="baseline"/>
        <w:rPr>
          <w:del w:id="114" w:author="Ericsson" w:date="2020-05-20T20:50:00Z"/>
          <w:lang w:eastAsia="ja-JP"/>
        </w:rPr>
      </w:pPr>
      <w:del w:id="115" w:author="Ericsson" w:date="2020-05-20T20:50:00Z">
        <w:r w:rsidRPr="00614EA6" w:rsidDel="006E4E62">
          <w:rPr>
            <w:lang w:eastAsia="ja-JP"/>
          </w:rPr>
          <w:delText>4&gt;</w:delText>
        </w:r>
        <w:r w:rsidRPr="00614EA6" w:rsidDel="006E4E62">
          <w:rPr>
            <w:lang w:eastAsia="ja-JP"/>
          </w:rPr>
          <w:tab/>
          <w:delText xml:space="preserve">set </w:delText>
        </w:r>
        <w:r w:rsidRPr="00614EA6" w:rsidDel="006E4E62">
          <w:rPr>
            <w:i/>
            <w:lang w:eastAsia="ja-JP"/>
          </w:rPr>
          <w:delText>cbr-PSSCH-ResultsEUTRA</w:delText>
        </w:r>
        <w:r w:rsidRPr="00614EA6" w:rsidDel="006E4E62">
          <w:rPr>
            <w:lang w:eastAsia="ja-JP"/>
          </w:rPr>
          <w:delText xml:space="preserve"> and </w:delText>
        </w:r>
        <w:r w:rsidRPr="00614EA6" w:rsidDel="006E4E62">
          <w:rPr>
            <w:i/>
            <w:lang w:eastAsia="ja-JP"/>
          </w:rPr>
          <w:delText xml:space="preserve">cbr-PSCCH-ResultsEUTRA </w:delText>
        </w:r>
        <w:r w:rsidRPr="00614EA6" w:rsidDel="006E4E62">
          <w:rPr>
            <w:lang w:eastAsia="ja-JP"/>
          </w:rPr>
          <w:delText>(when applicable)</w:delText>
        </w:r>
        <w:r w:rsidRPr="00614EA6" w:rsidDel="006E4E62">
          <w:rPr>
            <w:i/>
            <w:lang w:eastAsia="ja-JP"/>
          </w:rPr>
          <w:delText xml:space="preserve"> </w:delText>
        </w:r>
        <w:r w:rsidRPr="00614EA6" w:rsidDel="006E4E62">
          <w:rPr>
            <w:lang w:eastAsia="ja-JP"/>
          </w:rPr>
          <w:delText>to the CBR measurement results on PSSCH and PSCCH of this transmission resource pool provided by lower layers, as specified in subclause 5.5.5 of TS 36.331 [10];</w:delText>
        </w:r>
      </w:del>
    </w:p>
    <w:p w14:paraId="0B57311B" w14:textId="5535F468" w:rsidR="00614EA6" w:rsidDel="006E4E62" w:rsidRDefault="00614EA6" w:rsidP="00614EA6">
      <w:pPr>
        <w:keepLines/>
        <w:overflowPunct w:val="0"/>
        <w:autoSpaceDE w:val="0"/>
        <w:autoSpaceDN w:val="0"/>
        <w:adjustRightInd w:val="0"/>
        <w:ind w:left="1135" w:hanging="851"/>
        <w:textAlignment w:val="baseline"/>
        <w:rPr>
          <w:del w:id="116" w:author="Ericsson" w:date="2020-05-20T20:50:00Z"/>
          <w:lang w:eastAsia="ja-JP"/>
        </w:rPr>
      </w:pPr>
      <w:del w:id="117" w:author="Ericsson" w:date="2020-05-20T20:50:00Z">
        <w:r w:rsidRPr="00614EA6" w:rsidDel="006E4E62">
          <w:rPr>
            <w:lang w:eastAsia="ja-JP"/>
          </w:rPr>
          <w:delText>NOTE 1:</w:delText>
        </w:r>
        <w:r w:rsidRPr="00614EA6" w:rsidDel="006E4E62">
          <w:rPr>
            <w:lang w:eastAsia="ja-JP"/>
          </w:rPr>
          <w:tab/>
          <w:delText xml:space="preserve">The </w:delText>
        </w:r>
        <w:r w:rsidRPr="00614EA6" w:rsidDel="006E4E62">
          <w:rPr>
            <w:i/>
            <w:lang w:eastAsia="ja-JP"/>
          </w:rPr>
          <w:delText>cbr-PSSCH-ResultsEUTRA</w:delText>
        </w:r>
        <w:r w:rsidRPr="00614EA6" w:rsidDel="006E4E62">
          <w:rPr>
            <w:lang w:eastAsia="ja-JP"/>
          </w:rPr>
          <w:delText xml:space="preserve"> and </w:delText>
        </w:r>
        <w:r w:rsidRPr="00614EA6" w:rsidDel="006E4E62">
          <w:rPr>
            <w:i/>
            <w:lang w:eastAsia="ja-JP"/>
          </w:rPr>
          <w:delText xml:space="preserve">cbr-PSCCH-ResultsEUTRA </w:delText>
        </w:r>
        <w:r w:rsidRPr="00614EA6" w:rsidDel="006E4E62">
          <w:rPr>
            <w:lang w:eastAsia="ja-JP"/>
          </w:rPr>
          <w:delText>are set in the same way as</w:delText>
        </w:r>
        <w:r w:rsidRPr="00614EA6" w:rsidDel="006E4E62">
          <w:rPr>
            <w:i/>
            <w:lang w:eastAsia="ja-JP"/>
          </w:rPr>
          <w:delText xml:space="preserve"> cbr-PSSCH </w:delText>
        </w:r>
        <w:r w:rsidRPr="00614EA6" w:rsidDel="006E4E62">
          <w:rPr>
            <w:lang w:eastAsia="ja-JP"/>
          </w:rPr>
          <w:delText>and</w:delText>
        </w:r>
        <w:r w:rsidRPr="00614EA6" w:rsidDel="006E4E62">
          <w:rPr>
            <w:i/>
            <w:lang w:eastAsia="ja-JP"/>
          </w:rPr>
          <w:delText xml:space="preserve"> cbr-PSCCH</w:delText>
        </w:r>
        <w:r w:rsidRPr="00614EA6" w:rsidDel="006E4E62">
          <w:rPr>
            <w:lang w:eastAsia="ja-JP"/>
          </w:rPr>
          <w:delText xml:space="preserve"> in</w:delText>
        </w:r>
        <w:r w:rsidRPr="00614EA6" w:rsidDel="006E4E62">
          <w:rPr>
            <w:i/>
            <w:lang w:eastAsia="ja-JP"/>
          </w:rPr>
          <w:delText xml:space="preserve"> </w:delText>
        </w:r>
        <w:r w:rsidRPr="00614EA6" w:rsidDel="006E4E62">
          <w:rPr>
            <w:lang w:eastAsia="ja-JP"/>
          </w:rPr>
          <w:delText>subclause 5.5.5 of TS 36.331 [10], respectively.</w:delText>
        </w:r>
      </w:del>
    </w:p>
    <w:p w14:paraId="1AD12B04" w14:textId="77777777" w:rsidR="00614EA6" w:rsidRPr="00614EA6" w:rsidRDefault="00614EA6" w:rsidP="00614EA6">
      <w:pPr>
        <w:overflowPunct w:val="0"/>
        <w:autoSpaceDE w:val="0"/>
        <w:autoSpaceDN w:val="0"/>
        <w:adjustRightInd w:val="0"/>
        <w:ind w:left="568" w:hanging="284"/>
        <w:textAlignment w:val="baseline"/>
        <w:rPr>
          <w:lang w:eastAsia="ja-JP"/>
        </w:rPr>
      </w:pPr>
      <w:r w:rsidRPr="00614EA6">
        <w:rPr>
          <w:lang w:eastAsia="ja-JP"/>
        </w:rPr>
        <w:t>1&gt;</w:t>
      </w:r>
      <w:r w:rsidRPr="00614EA6">
        <w:rPr>
          <w:lang w:eastAsia="ja-JP"/>
        </w:rPr>
        <w:tab/>
        <w:t>if there is at least one applicable CLI measurement resource to report:</w:t>
      </w:r>
    </w:p>
    <w:p w14:paraId="656BEFF9" w14:textId="77777777" w:rsidR="00614EA6" w:rsidRPr="00614EA6" w:rsidRDefault="00614EA6" w:rsidP="00614EA6">
      <w:pPr>
        <w:overflowPunct w:val="0"/>
        <w:autoSpaceDE w:val="0"/>
        <w:autoSpaceDN w:val="0"/>
        <w:adjustRightInd w:val="0"/>
        <w:ind w:left="851" w:hanging="284"/>
        <w:textAlignment w:val="baseline"/>
        <w:rPr>
          <w:lang w:eastAsia="ja-JP"/>
        </w:rPr>
      </w:pPr>
      <w:r w:rsidRPr="00614EA6">
        <w:rPr>
          <w:lang w:eastAsia="ja-JP"/>
        </w:rPr>
        <w:t>2&gt;</w:t>
      </w:r>
      <w:r w:rsidRPr="00614EA6">
        <w:rPr>
          <w:lang w:eastAsia="ja-JP"/>
        </w:rPr>
        <w:tab/>
        <w:t xml:space="preserve">if the </w:t>
      </w:r>
      <w:proofErr w:type="spellStart"/>
      <w:r w:rsidRPr="00614EA6">
        <w:rPr>
          <w:i/>
          <w:lang w:eastAsia="ja-JP"/>
        </w:rPr>
        <w:t>reportType</w:t>
      </w:r>
      <w:proofErr w:type="spellEnd"/>
      <w:r w:rsidRPr="00614EA6">
        <w:rPr>
          <w:lang w:eastAsia="ja-JP"/>
        </w:rPr>
        <w:t xml:space="preserve"> is set to </w:t>
      </w:r>
      <w:r w:rsidRPr="00614EA6">
        <w:rPr>
          <w:i/>
          <w:lang w:eastAsia="ja-JP"/>
        </w:rPr>
        <w:t>cli-</w:t>
      </w:r>
      <w:proofErr w:type="spellStart"/>
      <w:r w:rsidRPr="00614EA6">
        <w:rPr>
          <w:i/>
          <w:lang w:eastAsia="ja-JP"/>
        </w:rPr>
        <w:t>EventTriggered</w:t>
      </w:r>
      <w:proofErr w:type="spellEnd"/>
      <w:r w:rsidRPr="00614EA6">
        <w:rPr>
          <w:lang w:eastAsia="ja-JP"/>
        </w:rPr>
        <w:t xml:space="preserve"> or </w:t>
      </w:r>
      <w:r w:rsidRPr="00614EA6">
        <w:rPr>
          <w:i/>
          <w:lang w:eastAsia="ja-JP"/>
        </w:rPr>
        <w:t>cli-Periodical</w:t>
      </w:r>
      <w:r w:rsidRPr="00614EA6">
        <w:rPr>
          <w:lang w:eastAsia="ja-JP"/>
        </w:rPr>
        <w:t>:</w:t>
      </w:r>
    </w:p>
    <w:p w14:paraId="78E21425" w14:textId="77777777" w:rsidR="00614EA6" w:rsidRPr="00614EA6" w:rsidRDefault="00614EA6" w:rsidP="00614EA6">
      <w:pPr>
        <w:overflowPunct w:val="0"/>
        <w:autoSpaceDE w:val="0"/>
        <w:autoSpaceDN w:val="0"/>
        <w:adjustRightInd w:val="0"/>
        <w:ind w:left="1135" w:hanging="284"/>
        <w:textAlignment w:val="baseline"/>
        <w:rPr>
          <w:lang w:eastAsia="ja-JP"/>
        </w:rPr>
      </w:pPr>
      <w:r w:rsidRPr="00614EA6">
        <w:rPr>
          <w:lang w:eastAsia="ja-JP"/>
        </w:rPr>
        <w:lastRenderedPageBreak/>
        <w:t>3&gt;</w:t>
      </w:r>
      <w:r w:rsidRPr="00614EA6">
        <w:rPr>
          <w:lang w:eastAsia="ja-JP"/>
        </w:rPr>
        <w:tab/>
        <w:t xml:space="preserve">set the </w:t>
      </w:r>
      <w:proofErr w:type="spellStart"/>
      <w:r w:rsidRPr="00614EA6">
        <w:rPr>
          <w:i/>
          <w:lang w:eastAsia="ja-JP"/>
        </w:rPr>
        <w:t>measResultCLI</w:t>
      </w:r>
      <w:proofErr w:type="spellEnd"/>
      <w:r w:rsidRPr="00614EA6">
        <w:rPr>
          <w:lang w:eastAsia="ja-JP"/>
        </w:rPr>
        <w:t xml:space="preserve"> to include the most interfering SRS resources or most interfering CLI-RSSI resources up to </w:t>
      </w:r>
      <w:proofErr w:type="spellStart"/>
      <w:r w:rsidRPr="00614EA6">
        <w:rPr>
          <w:i/>
          <w:lang w:eastAsia="ja-JP"/>
        </w:rPr>
        <w:t>maxReportCLI</w:t>
      </w:r>
      <w:proofErr w:type="spellEnd"/>
      <w:r w:rsidRPr="00614EA6">
        <w:rPr>
          <w:lang w:eastAsia="ja-JP"/>
        </w:rPr>
        <w:t xml:space="preserve"> in accordance with the following:</w:t>
      </w:r>
    </w:p>
    <w:p w14:paraId="142BD6D7" w14:textId="77777777" w:rsidR="00614EA6" w:rsidRPr="00614EA6" w:rsidRDefault="00614EA6" w:rsidP="00614EA6">
      <w:pPr>
        <w:overflowPunct w:val="0"/>
        <w:autoSpaceDE w:val="0"/>
        <w:autoSpaceDN w:val="0"/>
        <w:adjustRightInd w:val="0"/>
        <w:ind w:left="1418" w:hanging="284"/>
        <w:textAlignment w:val="baseline"/>
        <w:rPr>
          <w:lang w:eastAsia="ja-JP"/>
        </w:rPr>
      </w:pPr>
      <w:r w:rsidRPr="00614EA6">
        <w:rPr>
          <w:lang w:eastAsia="ja-JP"/>
        </w:rPr>
        <w:t>4&gt;</w:t>
      </w:r>
      <w:r w:rsidRPr="00614EA6">
        <w:rPr>
          <w:lang w:eastAsia="ja-JP"/>
        </w:rPr>
        <w:tab/>
        <w:t xml:space="preserve">if the </w:t>
      </w:r>
      <w:proofErr w:type="spellStart"/>
      <w:r w:rsidRPr="00614EA6">
        <w:rPr>
          <w:i/>
          <w:lang w:eastAsia="ja-JP"/>
        </w:rPr>
        <w:t>reportType</w:t>
      </w:r>
      <w:proofErr w:type="spellEnd"/>
      <w:r w:rsidRPr="00614EA6">
        <w:rPr>
          <w:lang w:eastAsia="ja-JP"/>
        </w:rPr>
        <w:t xml:space="preserve"> is set to </w:t>
      </w:r>
      <w:r w:rsidRPr="00614EA6">
        <w:rPr>
          <w:i/>
          <w:lang w:eastAsia="ja-JP"/>
        </w:rPr>
        <w:t>cli-</w:t>
      </w:r>
      <w:proofErr w:type="spellStart"/>
      <w:r w:rsidRPr="00614EA6">
        <w:rPr>
          <w:i/>
          <w:lang w:eastAsia="ja-JP"/>
        </w:rPr>
        <w:t>EventTriggered</w:t>
      </w:r>
      <w:proofErr w:type="spellEnd"/>
      <w:r w:rsidRPr="00614EA6">
        <w:rPr>
          <w:lang w:eastAsia="ja-JP"/>
        </w:rPr>
        <w:t>:</w:t>
      </w:r>
    </w:p>
    <w:p w14:paraId="70DDB245" w14:textId="77777777" w:rsidR="00614EA6" w:rsidRPr="00614EA6" w:rsidRDefault="00614EA6" w:rsidP="00614EA6">
      <w:pPr>
        <w:overflowPunct w:val="0"/>
        <w:autoSpaceDE w:val="0"/>
        <w:autoSpaceDN w:val="0"/>
        <w:adjustRightInd w:val="0"/>
        <w:ind w:left="1702" w:hanging="284"/>
        <w:textAlignment w:val="baseline"/>
        <w:rPr>
          <w:lang w:eastAsia="ja-JP"/>
        </w:rPr>
      </w:pPr>
      <w:r w:rsidRPr="00614EA6">
        <w:rPr>
          <w:lang w:eastAsia="ja-JP"/>
        </w:rPr>
        <w:t>5&gt;</w:t>
      </w:r>
      <w:r w:rsidRPr="00614EA6">
        <w:rPr>
          <w:lang w:eastAsia="ja-JP"/>
        </w:rPr>
        <w:tab/>
        <w:t xml:space="preserve">if trigger quantity is set to </w:t>
      </w:r>
      <w:proofErr w:type="spellStart"/>
      <w:r w:rsidRPr="00614EA6">
        <w:rPr>
          <w:i/>
          <w:lang w:eastAsia="ja-JP"/>
        </w:rPr>
        <w:t>srs</w:t>
      </w:r>
      <w:proofErr w:type="spellEnd"/>
      <w:r w:rsidRPr="00614EA6">
        <w:rPr>
          <w:i/>
          <w:lang w:eastAsia="ja-JP"/>
        </w:rPr>
        <w:t>-RSRP</w:t>
      </w:r>
      <w:r w:rsidRPr="00614EA6">
        <w:rPr>
          <w:lang w:eastAsia="ja-JP"/>
        </w:rPr>
        <w:t xml:space="preserve"> i.e. </w:t>
      </w:r>
      <w:r w:rsidRPr="00614EA6">
        <w:rPr>
          <w:i/>
          <w:lang w:eastAsia="ja-JP"/>
        </w:rPr>
        <w:t>i1-Threshold</w:t>
      </w:r>
      <w:r w:rsidRPr="00614EA6">
        <w:rPr>
          <w:lang w:eastAsia="ja-JP"/>
        </w:rPr>
        <w:t xml:space="preserve"> is set to </w:t>
      </w:r>
      <w:proofErr w:type="spellStart"/>
      <w:r w:rsidRPr="00614EA6">
        <w:rPr>
          <w:i/>
          <w:lang w:eastAsia="ja-JP"/>
        </w:rPr>
        <w:t>srs</w:t>
      </w:r>
      <w:proofErr w:type="spellEnd"/>
      <w:r w:rsidRPr="00614EA6">
        <w:rPr>
          <w:i/>
          <w:lang w:eastAsia="ja-JP"/>
        </w:rPr>
        <w:t>-RSRP</w:t>
      </w:r>
      <w:r w:rsidRPr="00614EA6">
        <w:rPr>
          <w:lang w:eastAsia="ja-JP"/>
        </w:rPr>
        <w:t>:</w:t>
      </w:r>
    </w:p>
    <w:p w14:paraId="040CFBCE" w14:textId="77777777" w:rsidR="00614EA6" w:rsidRPr="00614EA6" w:rsidRDefault="00614EA6" w:rsidP="00614EA6">
      <w:pPr>
        <w:overflowPunct w:val="0"/>
        <w:autoSpaceDE w:val="0"/>
        <w:autoSpaceDN w:val="0"/>
        <w:adjustRightInd w:val="0"/>
        <w:ind w:left="1985" w:hanging="284"/>
        <w:textAlignment w:val="baseline"/>
        <w:rPr>
          <w:lang w:eastAsia="ja-JP"/>
        </w:rPr>
      </w:pPr>
      <w:r w:rsidRPr="00614EA6">
        <w:rPr>
          <w:lang w:eastAsia="ja-JP"/>
        </w:rPr>
        <w:t>6&gt;</w:t>
      </w:r>
      <w:r w:rsidRPr="00614EA6">
        <w:rPr>
          <w:lang w:eastAsia="ja-JP"/>
        </w:rPr>
        <w:tab/>
        <w:t xml:space="preserve">include the SRS resource included in the </w:t>
      </w:r>
      <w:r w:rsidRPr="00614EA6">
        <w:rPr>
          <w:i/>
          <w:lang w:eastAsia="ja-JP"/>
        </w:rPr>
        <w:t>cli-</w:t>
      </w:r>
      <w:proofErr w:type="spellStart"/>
      <w:r w:rsidRPr="00614EA6">
        <w:rPr>
          <w:i/>
          <w:lang w:eastAsia="ja-JP"/>
        </w:rPr>
        <w:t>TriggeredList</w:t>
      </w:r>
      <w:proofErr w:type="spellEnd"/>
      <w:r w:rsidRPr="00614EA6">
        <w:rPr>
          <w:lang w:eastAsia="ja-JP"/>
        </w:rPr>
        <w:t xml:space="preserve"> as defined within the </w:t>
      </w:r>
      <w:proofErr w:type="spellStart"/>
      <w:r w:rsidRPr="00614EA6">
        <w:rPr>
          <w:i/>
          <w:lang w:eastAsia="ja-JP"/>
        </w:rPr>
        <w:t>VarMeasReportList</w:t>
      </w:r>
      <w:proofErr w:type="spellEnd"/>
      <w:r w:rsidRPr="00614EA6">
        <w:rPr>
          <w:lang w:eastAsia="ja-JP"/>
        </w:rPr>
        <w:t xml:space="preserve"> for this </w:t>
      </w:r>
      <w:proofErr w:type="spellStart"/>
      <w:r w:rsidRPr="00614EA6">
        <w:rPr>
          <w:i/>
          <w:lang w:eastAsia="ja-JP"/>
        </w:rPr>
        <w:t>measId</w:t>
      </w:r>
      <w:proofErr w:type="spellEnd"/>
      <w:r w:rsidRPr="00614EA6">
        <w:rPr>
          <w:lang w:eastAsia="ja-JP"/>
        </w:rPr>
        <w:t>;</w:t>
      </w:r>
    </w:p>
    <w:p w14:paraId="0124AF55" w14:textId="77777777" w:rsidR="00614EA6" w:rsidRPr="00614EA6" w:rsidRDefault="00614EA6" w:rsidP="00614EA6">
      <w:pPr>
        <w:overflowPunct w:val="0"/>
        <w:autoSpaceDE w:val="0"/>
        <w:autoSpaceDN w:val="0"/>
        <w:adjustRightInd w:val="0"/>
        <w:ind w:left="1702" w:hanging="284"/>
        <w:textAlignment w:val="baseline"/>
        <w:rPr>
          <w:lang w:eastAsia="ja-JP"/>
        </w:rPr>
      </w:pPr>
      <w:r w:rsidRPr="00614EA6">
        <w:rPr>
          <w:lang w:eastAsia="ja-JP"/>
        </w:rPr>
        <w:t>5&gt;</w:t>
      </w:r>
      <w:r w:rsidRPr="00614EA6">
        <w:rPr>
          <w:lang w:eastAsia="ja-JP"/>
        </w:rPr>
        <w:tab/>
        <w:t xml:space="preserve">if trigger quantity is set to </w:t>
      </w:r>
      <w:r w:rsidRPr="00614EA6">
        <w:rPr>
          <w:i/>
          <w:lang w:eastAsia="ja-JP"/>
        </w:rPr>
        <w:t>cli-RSSI</w:t>
      </w:r>
      <w:r w:rsidRPr="00614EA6">
        <w:rPr>
          <w:lang w:eastAsia="ja-JP"/>
        </w:rPr>
        <w:t xml:space="preserve"> i.e. </w:t>
      </w:r>
      <w:r w:rsidRPr="00614EA6">
        <w:rPr>
          <w:i/>
          <w:lang w:eastAsia="ja-JP"/>
        </w:rPr>
        <w:t xml:space="preserve">i1-Threshold </w:t>
      </w:r>
      <w:r w:rsidRPr="00614EA6">
        <w:rPr>
          <w:lang w:eastAsia="ja-JP"/>
        </w:rPr>
        <w:t xml:space="preserve">is set to </w:t>
      </w:r>
      <w:r w:rsidRPr="00614EA6">
        <w:rPr>
          <w:i/>
          <w:lang w:eastAsia="ja-JP"/>
        </w:rPr>
        <w:t>cli-RSSI</w:t>
      </w:r>
      <w:r w:rsidRPr="00614EA6">
        <w:rPr>
          <w:lang w:eastAsia="ja-JP"/>
        </w:rPr>
        <w:t>:</w:t>
      </w:r>
    </w:p>
    <w:p w14:paraId="77670AC5" w14:textId="77777777" w:rsidR="00614EA6" w:rsidRPr="00614EA6" w:rsidRDefault="00614EA6" w:rsidP="00614EA6">
      <w:pPr>
        <w:overflowPunct w:val="0"/>
        <w:autoSpaceDE w:val="0"/>
        <w:autoSpaceDN w:val="0"/>
        <w:adjustRightInd w:val="0"/>
        <w:ind w:left="1985" w:hanging="284"/>
        <w:textAlignment w:val="baseline"/>
        <w:rPr>
          <w:lang w:eastAsia="ja-JP"/>
        </w:rPr>
      </w:pPr>
      <w:r w:rsidRPr="00614EA6">
        <w:rPr>
          <w:lang w:eastAsia="ja-JP"/>
        </w:rPr>
        <w:t>6&gt;</w:t>
      </w:r>
      <w:r w:rsidRPr="00614EA6">
        <w:rPr>
          <w:lang w:eastAsia="ja-JP"/>
        </w:rPr>
        <w:tab/>
        <w:t xml:space="preserve">include the CLI-RSSI resource included in the </w:t>
      </w:r>
      <w:r w:rsidRPr="00614EA6">
        <w:rPr>
          <w:i/>
          <w:lang w:eastAsia="ja-JP"/>
        </w:rPr>
        <w:t>cli-</w:t>
      </w:r>
      <w:proofErr w:type="spellStart"/>
      <w:r w:rsidRPr="00614EA6">
        <w:rPr>
          <w:i/>
          <w:lang w:eastAsia="ja-JP"/>
        </w:rPr>
        <w:t>TriggeredList</w:t>
      </w:r>
      <w:proofErr w:type="spellEnd"/>
      <w:r w:rsidRPr="00614EA6">
        <w:rPr>
          <w:lang w:eastAsia="ja-JP"/>
        </w:rPr>
        <w:t xml:space="preserve"> as defined within the </w:t>
      </w:r>
      <w:proofErr w:type="spellStart"/>
      <w:r w:rsidRPr="00614EA6">
        <w:rPr>
          <w:i/>
          <w:lang w:eastAsia="ja-JP"/>
        </w:rPr>
        <w:t>VarMeasReportList</w:t>
      </w:r>
      <w:proofErr w:type="spellEnd"/>
      <w:r w:rsidRPr="00614EA6">
        <w:rPr>
          <w:lang w:eastAsia="ja-JP"/>
        </w:rPr>
        <w:t xml:space="preserve"> for this </w:t>
      </w:r>
      <w:proofErr w:type="spellStart"/>
      <w:r w:rsidRPr="00614EA6">
        <w:rPr>
          <w:i/>
          <w:lang w:eastAsia="ja-JP"/>
        </w:rPr>
        <w:t>measId</w:t>
      </w:r>
      <w:proofErr w:type="spellEnd"/>
      <w:r w:rsidRPr="00614EA6">
        <w:rPr>
          <w:lang w:eastAsia="ja-JP"/>
        </w:rPr>
        <w:t>;</w:t>
      </w:r>
    </w:p>
    <w:p w14:paraId="47151EEE" w14:textId="77777777" w:rsidR="00614EA6" w:rsidRPr="00614EA6" w:rsidRDefault="00614EA6" w:rsidP="00614EA6">
      <w:pPr>
        <w:tabs>
          <w:tab w:val="left" w:pos="284"/>
          <w:tab w:val="left" w:pos="568"/>
          <w:tab w:val="left" w:pos="852"/>
          <w:tab w:val="left" w:pos="1136"/>
          <w:tab w:val="left" w:pos="1420"/>
          <w:tab w:val="left" w:pos="1704"/>
          <w:tab w:val="left" w:pos="4148"/>
        </w:tabs>
        <w:overflowPunct w:val="0"/>
        <w:autoSpaceDE w:val="0"/>
        <w:autoSpaceDN w:val="0"/>
        <w:adjustRightInd w:val="0"/>
        <w:ind w:left="1418" w:hanging="284"/>
        <w:textAlignment w:val="baseline"/>
        <w:rPr>
          <w:lang w:eastAsia="ja-JP"/>
        </w:rPr>
      </w:pPr>
      <w:r w:rsidRPr="00614EA6">
        <w:rPr>
          <w:lang w:eastAsia="ja-JP"/>
        </w:rPr>
        <w:t>4&gt;</w:t>
      </w:r>
      <w:r w:rsidRPr="00614EA6">
        <w:rPr>
          <w:lang w:eastAsia="ja-JP"/>
        </w:rPr>
        <w:tab/>
        <w:t>else:</w:t>
      </w:r>
    </w:p>
    <w:p w14:paraId="10505D1E" w14:textId="77777777" w:rsidR="00614EA6" w:rsidRPr="00614EA6" w:rsidRDefault="00614EA6" w:rsidP="00614EA6">
      <w:pPr>
        <w:overflowPunct w:val="0"/>
        <w:autoSpaceDE w:val="0"/>
        <w:autoSpaceDN w:val="0"/>
        <w:adjustRightInd w:val="0"/>
        <w:ind w:left="1702" w:hanging="284"/>
        <w:textAlignment w:val="baseline"/>
        <w:rPr>
          <w:lang w:eastAsia="ja-JP"/>
        </w:rPr>
      </w:pPr>
      <w:r w:rsidRPr="00614EA6">
        <w:rPr>
          <w:lang w:eastAsia="ja-JP"/>
        </w:rPr>
        <w:t>5&gt;</w:t>
      </w:r>
      <w:r w:rsidRPr="00614EA6">
        <w:rPr>
          <w:lang w:eastAsia="ja-JP"/>
        </w:rPr>
        <w:tab/>
        <w:t xml:space="preserve">if </w:t>
      </w:r>
      <w:proofErr w:type="spellStart"/>
      <w:r w:rsidRPr="00614EA6">
        <w:rPr>
          <w:i/>
          <w:lang w:eastAsia="ja-JP"/>
        </w:rPr>
        <w:t>reportQuantityCLI</w:t>
      </w:r>
      <w:proofErr w:type="spellEnd"/>
      <w:r w:rsidRPr="00614EA6">
        <w:rPr>
          <w:lang w:eastAsia="ja-JP"/>
        </w:rPr>
        <w:t xml:space="preserve"> is set to </w:t>
      </w:r>
      <w:proofErr w:type="spellStart"/>
      <w:r w:rsidRPr="00614EA6">
        <w:rPr>
          <w:i/>
          <w:lang w:eastAsia="ja-JP"/>
        </w:rPr>
        <w:t>srs-rsrp</w:t>
      </w:r>
      <w:proofErr w:type="spellEnd"/>
      <w:r w:rsidRPr="00614EA6">
        <w:rPr>
          <w:lang w:eastAsia="ja-JP"/>
        </w:rPr>
        <w:t>:</w:t>
      </w:r>
    </w:p>
    <w:p w14:paraId="7610F467" w14:textId="77777777" w:rsidR="00614EA6" w:rsidRPr="00614EA6" w:rsidRDefault="00614EA6" w:rsidP="00614EA6">
      <w:pPr>
        <w:overflowPunct w:val="0"/>
        <w:autoSpaceDE w:val="0"/>
        <w:autoSpaceDN w:val="0"/>
        <w:adjustRightInd w:val="0"/>
        <w:ind w:left="1985" w:hanging="284"/>
        <w:textAlignment w:val="baseline"/>
        <w:rPr>
          <w:lang w:eastAsia="ja-JP"/>
        </w:rPr>
      </w:pPr>
      <w:r w:rsidRPr="00614EA6">
        <w:rPr>
          <w:lang w:eastAsia="ja-JP"/>
        </w:rPr>
        <w:t>6&gt;</w:t>
      </w:r>
      <w:r w:rsidRPr="00614EA6">
        <w:rPr>
          <w:lang w:eastAsia="ja-JP"/>
        </w:rPr>
        <w:tab/>
        <w:t>include the applicable SRS resources for which the new measurement results became available since the last periodical reporting or since the measurement was initiated or reset;</w:t>
      </w:r>
    </w:p>
    <w:p w14:paraId="037D0F94" w14:textId="77777777" w:rsidR="00614EA6" w:rsidRPr="00614EA6" w:rsidRDefault="00614EA6" w:rsidP="00614EA6">
      <w:pPr>
        <w:overflowPunct w:val="0"/>
        <w:autoSpaceDE w:val="0"/>
        <w:autoSpaceDN w:val="0"/>
        <w:adjustRightInd w:val="0"/>
        <w:ind w:left="1702" w:hanging="284"/>
        <w:textAlignment w:val="baseline"/>
        <w:rPr>
          <w:lang w:eastAsia="ja-JP"/>
        </w:rPr>
      </w:pPr>
      <w:r w:rsidRPr="00614EA6">
        <w:rPr>
          <w:lang w:eastAsia="ja-JP"/>
        </w:rPr>
        <w:t>5&gt;</w:t>
      </w:r>
      <w:r w:rsidRPr="00614EA6">
        <w:rPr>
          <w:lang w:eastAsia="ja-JP"/>
        </w:rPr>
        <w:tab/>
        <w:t>else:</w:t>
      </w:r>
    </w:p>
    <w:p w14:paraId="6FCB537D" w14:textId="77777777" w:rsidR="00614EA6" w:rsidRPr="00614EA6" w:rsidRDefault="00614EA6" w:rsidP="00614EA6">
      <w:pPr>
        <w:overflowPunct w:val="0"/>
        <w:autoSpaceDE w:val="0"/>
        <w:autoSpaceDN w:val="0"/>
        <w:adjustRightInd w:val="0"/>
        <w:ind w:left="1985" w:hanging="284"/>
        <w:textAlignment w:val="baseline"/>
        <w:rPr>
          <w:lang w:eastAsia="ja-JP"/>
        </w:rPr>
      </w:pPr>
      <w:r w:rsidRPr="00614EA6">
        <w:rPr>
          <w:lang w:eastAsia="ja-JP"/>
        </w:rPr>
        <w:t>6&gt;</w:t>
      </w:r>
      <w:r w:rsidRPr="00614EA6">
        <w:rPr>
          <w:lang w:eastAsia="ja-JP"/>
        </w:rPr>
        <w:tab/>
        <w:t>include the applicable CLI-RSSI resources for which the new measurement results became available since the last periodical reporting or since the measurement was initiated or reset;</w:t>
      </w:r>
    </w:p>
    <w:p w14:paraId="664EE17D" w14:textId="77777777" w:rsidR="00614EA6" w:rsidRPr="00614EA6" w:rsidRDefault="00614EA6" w:rsidP="00614EA6">
      <w:pPr>
        <w:overflowPunct w:val="0"/>
        <w:autoSpaceDE w:val="0"/>
        <w:autoSpaceDN w:val="0"/>
        <w:adjustRightInd w:val="0"/>
        <w:ind w:left="1418" w:hanging="284"/>
        <w:textAlignment w:val="baseline"/>
        <w:rPr>
          <w:lang w:eastAsia="ja-JP"/>
        </w:rPr>
      </w:pPr>
      <w:r w:rsidRPr="00614EA6">
        <w:rPr>
          <w:lang w:eastAsia="ja-JP"/>
        </w:rPr>
        <w:t>4&gt;</w:t>
      </w:r>
      <w:r w:rsidRPr="00614EA6">
        <w:rPr>
          <w:lang w:eastAsia="ja-JP"/>
        </w:rPr>
        <w:tab/>
        <w:t xml:space="preserve">for each SRS resource that is included in the </w:t>
      </w:r>
      <w:proofErr w:type="spellStart"/>
      <w:r w:rsidRPr="00614EA6">
        <w:rPr>
          <w:i/>
          <w:lang w:eastAsia="ja-JP"/>
        </w:rPr>
        <w:t>measResultCLI</w:t>
      </w:r>
      <w:proofErr w:type="spellEnd"/>
      <w:r w:rsidRPr="00614EA6">
        <w:rPr>
          <w:lang w:eastAsia="ja-JP"/>
        </w:rPr>
        <w:t xml:space="preserve">: </w:t>
      </w:r>
    </w:p>
    <w:p w14:paraId="7B2D54A5" w14:textId="77777777" w:rsidR="00614EA6" w:rsidRPr="00614EA6" w:rsidRDefault="00614EA6" w:rsidP="00614EA6">
      <w:pPr>
        <w:overflowPunct w:val="0"/>
        <w:autoSpaceDE w:val="0"/>
        <w:autoSpaceDN w:val="0"/>
        <w:adjustRightInd w:val="0"/>
        <w:ind w:left="1702" w:hanging="284"/>
        <w:textAlignment w:val="baseline"/>
        <w:rPr>
          <w:lang w:eastAsia="ja-JP"/>
        </w:rPr>
      </w:pPr>
      <w:r w:rsidRPr="00614EA6">
        <w:rPr>
          <w:lang w:eastAsia="ja-JP"/>
        </w:rPr>
        <w:t>5&gt;</w:t>
      </w:r>
      <w:r w:rsidRPr="00614EA6">
        <w:rPr>
          <w:lang w:eastAsia="ja-JP"/>
        </w:rPr>
        <w:tab/>
        <w:t xml:space="preserve">include the </w:t>
      </w:r>
      <w:proofErr w:type="spellStart"/>
      <w:r w:rsidRPr="00614EA6">
        <w:rPr>
          <w:i/>
          <w:lang w:eastAsia="ja-JP"/>
        </w:rPr>
        <w:t>srs-ResourceId</w:t>
      </w:r>
      <w:proofErr w:type="spellEnd"/>
      <w:r w:rsidRPr="00614EA6">
        <w:rPr>
          <w:lang w:eastAsia="ja-JP"/>
        </w:rPr>
        <w:t>;</w:t>
      </w:r>
    </w:p>
    <w:p w14:paraId="15152EC9" w14:textId="77777777" w:rsidR="00614EA6" w:rsidRPr="00614EA6" w:rsidRDefault="00614EA6" w:rsidP="00614EA6">
      <w:pPr>
        <w:overflowPunct w:val="0"/>
        <w:autoSpaceDE w:val="0"/>
        <w:autoSpaceDN w:val="0"/>
        <w:adjustRightInd w:val="0"/>
        <w:ind w:left="1702" w:hanging="284"/>
        <w:textAlignment w:val="baseline"/>
        <w:rPr>
          <w:lang w:eastAsia="ja-JP"/>
        </w:rPr>
      </w:pPr>
      <w:r w:rsidRPr="00614EA6">
        <w:rPr>
          <w:lang w:eastAsia="ja-JP"/>
        </w:rPr>
        <w:t>5&gt;</w:t>
      </w:r>
      <w:r w:rsidRPr="00614EA6">
        <w:rPr>
          <w:lang w:eastAsia="ja-JP"/>
        </w:rPr>
        <w:tab/>
        <w:t xml:space="preserve">set </w:t>
      </w:r>
      <w:proofErr w:type="spellStart"/>
      <w:r w:rsidRPr="00614EA6">
        <w:rPr>
          <w:i/>
          <w:lang w:eastAsia="ja-JP"/>
        </w:rPr>
        <w:t>srs</w:t>
      </w:r>
      <w:proofErr w:type="spellEnd"/>
      <w:r w:rsidRPr="00614EA6">
        <w:rPr>
          <w:i/>
          <w:lang w:eastAsia="ja-JP"/>
        </w:rPr>
        <w:t>-RSRP-Result</w:t>
      </w:r>
      <w:r w:rsidRPr="00614EA6">
        <w:rPr>
          <w:lang w:eastAsia="ja-JP"/>
        </w:rPr>
        <w:t xml:space="preserve"> to include the layer 3 filtered measured results in decreasing order, i.e. the most interfering SRS resource is included first;</w:t>
      </w:r>
    </w:p>
    <w:p w14:paraId="68B09DC6" w14:textId="77777777" w:rsidR="00614EA6" w:rsidRPr="00614EA6" w:rsidRDefault="00614EA6" w:rsidP="00614EA6">
      <w:pPr>
        <w:overflowPunct w:val="0"/>
        <w:autoSpaceDE w:val="0"/>
        <w:autoSpaceDN w:val="0"/>
        <w:adjustRightInd w:val="0"/>
        <w:ind w:left="1418" w:hanging="284"/>
        <w:textAlignment w:val="baseline"/>
        <w:rPr>
          <w:lang w:eastAsia="ja-JP"/>
        </w:rPr>
      </w:pPr>
      <w:r w:rsidRPr="00614EA6">
        <w:rPr>
          <w:lang w:eastAsia="ja-JP"/>
        </w:rPr>
        <w:t>4&gt;</w:t>
      </w:r>
      <w:r w:rsidRPr="00614EA6">
        <w:rPr>
          <w:lang w:eastAsia="ja-JP"/>
        </w:rPr>
        <w:tab/>
        <w:t xml:space="preserve">for each CLI-RSSI resource that is included in the </w:t>
      </w:r>
      <w:proofErr w:type="spellStart"/>
      <w:r w:rsidRPr="00614EA6">
        <w:rPr>
          <w:i/>
          <w:lang w:eastAsia="ja-JP"/>
        </w:rPr>
        <w:t>measResultCLI</w:t>
      </w:r>
      <w:proofErr w:type="spellEnd"/>
      <w:r w:rsidRPr="00614EA6">
        <w:rPr>
          <w:lang w:eastAsia="ja-JP"/>
        </w:rPr>
        <w:t>:</w:t>
      </w:r>
    </w:p>
    <w:p w14:paraId="5AA19D14" w14:textId="77777777" w:rsidR="00614EA6" w:rsidRPr="00614EA6" w:rsidRDefault="00614EA6" w:rsidP="00614EA6">
      <w:pPr>
        <w:overflowPunct w:val="0"/>
        <w:autoSpaceDE w:val="0"/>
        <w:autoSpaceDN w:val="0"/>
        <w:adjustRightInd w:val="0"/>
        <w:ind w:left="1702" w:hanging="284"/>
        <w:textAlignment w:val="baseline"/>
        <w:rPr>
          <w:lang w:eastAsia="ja-JP"/>
        </w:rPr>
      </w:pPr>
      <w:r w:rsidRPr="00614EA6">
        <w:rPr>
          <w:lang w:eastAsia="ja-JP"/>
        </w:rPr>
        <w:t>5&gt;</w:t>
      </w:r>
      <w:r w:rsidRPr="00614EA6">
        <w:rPr>
          <w:lang w:eastAsia="ja-JP"/>
        </w:rPr>
        <w:tab/>
        <w:t xml:space="preserve">include the </w:t>
      </w:r>
      <w:proofErr w:type="spellStart"/>
      <w:r w:rsidRPr="00614EA6">
        <w:rPr>
          <w:i/>
          <w:lang w:eastAsia="ja-JP"/>
        </w:rPr>
        <w:t>rssi-ResourceId</w:t>
      </w:r>
      <w:proofErr w:type="spellEnd"/>
      <w:r w:rsidRPr="00614EA6">
        <w:rPr>
          <w:lang w:eastAsia="ja-JP"/>
        </w:rPr>
        <w:t>;</w:t>
      </w:r>
    </w:p>
    <w:p w14:paraId="0513F48A" w14:textId="77777777" w:rsidR="00614EA6" w:rsidRPr="00614EA6" w:rsidRDefault="00614EA6" w:rsidP="00614EA6">
      <w:pPr>
        <w:overflowPunct w:val="0"/>
        <w:autoSpaceDE w:val="0"/>
        <w:autoSpaceDN w:val="0"/>
        <w:adjustRightInd w:val="0"/>
        <w:ind w:left="1702" w:hanging="284"/>
        <w:textAlignment w:val="baseline"/>
        <w:rPr>
          <w:lang w:eastAsia="ja-JP"/>
        </w:rPr>
      </w:pPr>
      <w:r w:rsidRPr="00614EA6">
        <w:rPr>
          <w:lang w:eastAsia="ja-JP"/>
        </w:rPr>
        <w:t>5&gt;</w:t>
      </w:r>
      <w:r w:rsidRPr="00614EA6">
        <w:rPr>
          <w:lang w:eastAsia="ja-JP"/>
        </w:rPr>
        <w:tab/>
        <w:t xml:space="preserve">set </w:t>
      </w:r>
      <w:r w:rsidRPr="00614EA6">
        <w:rPr>
          <w:i/>
          <w:lang w:eastAsia="ja-JP"/>
        </w:rPr>
        <w:t>cli-RSSI-Result</w:t>
      </w:r>
      <w:r w:rsidRPr="00614EA6">
        <w:rPr>
          <w:lang w:eastAsia="ja-JP"/>
        </w:rPr>
        <w:t xml:space="preserve"> to include the layer 3 filtered measured results in decreasing order, i.e. the most interfering CLI-RSSI resource is included first;</w:t>
      </w:r>
    </w:p>
    <w:p w14:paraId="699917AA" w14:textId="77777777" w:rsidR="00614EA6" w:rsidRPr="00614EA6" w:rsidRDefault="00614EA6" w:rsidP="00614EA6">
      <w:pPr>
        <w:overflowPunct w:val="0"/>
        <w:autoSpaceDE w:val="0"/>
        <w:autoSpaceDN w:val="0"/>
        <w:adjustRightInd w:val="0"/>
        <w:ind w:left="568" w:hanging="284"/>
        <w:textAlignment w:val="baseline"/>
        <w:rPr>
          <w:lang w:eastAsia="ja-JP"/>
        </w:rPr>
      </w:pPr>
      <w:r w:rsidRPr="00614EA6">
        <w:rPr>
          <w:lang w:eastAsia="ja-JP"/>
        </w:rPr>
        <w:t>1&gt;</w:t>
      </w:r>
      <w:r w:rsidRPr="00614EA6">
        <w:rPr>
          <w:lang w:eastAsia="ja-JP"/>
        </w:rPr>
        <w:tab/>
        <w:t xml:space="preserve">increment the </w:t>
      </w:r>
      <w:proofErr w:type="spellStart"/>
      <w:r w:rsidRPr="00614EA6">
        <w:rPr>
          <w:i/>
          <w:lang w:eastAsia="ja-JP"/>
        </w:rPr>
        <w:t>numberOfReportsSent</w:t>
      </w:r>
      <w:proofErr w:type="spellEnd"/>
      <w:r w:rsidRPr="00614EA6">
        <w:rPr>
          <w:lang w:eastAsia="ja-JP"/>
        </w:rPr>
        <w:t xml:space="preserve"> as defined within the </w:t>
      </w:r>
      <w:proofErr w:type="spellStart"/>
      <w:r w:rsidRPr="00614EA6">
        <w:rPr>
          <w:i/>
          <w:lang w:eastAsia="ja-JP"/>
        </w:rPr>
        <w:t>VarMeasReportList</w:t>
      </w:r>
      <w:proofErr w:type="spellEnd"/>
      <w:r w:rsidRPr="00614EA6">
        <w:rPr>
          <w:lang w:eastAsia="ja-JP"/>
        </w:rPr>
        <w:t xml:space="preserve"> for this </w:t>
      </w:r>
      <w:proofErr w:type="spellStart"/>
      <w:r w:rsidRPr="00614EA6">
        <w:rPr>
          <w:i/>
          <w:lang w:eastAsia="ja-JP"/>
        </w:rPr>
        <w:t>measId</w:t>
      </w:r>
      <w:proofErr w:type="spellEnd"/>
      <w:r w:rsidRPr="00614EA6">
        <w:rPr>
          <w:lang w:eastAsia="ja-JP"/>
        </w:rPr>
        <w:t xml:space="preserve"> by 1;</w:t>
      </w:r>
    </w:p>
    <w:p w14:paraId="312DC42D" w14:textId="77777777" w:rsidR="00614EA6" w:rsidRPr="00614EA6" w:rsidRDefault="00614EA6" w:rsidP="00614EA6">
      <w:pPr>
        <w:overflowPunct w:val="0"/>
        <w:autoSpaceDE w:val="0"/>
        <w:autoSpaceDN w:val="0"/>
        <w:adjustRightInd w:val="0"/>
        <w:ind w:left="568" w:hanging="284"/>
        <w:textAlignment w:val="baseline"/>
        <w:rPr>
          <w:lang w:eastAsia="ja-JP"/>
        </w:rPr>
      </w:pPr>
      <w:r w:rsidRPr="00614EA6">
        <w:rPr>
          <w:lang w:eastAsia="ja-JP"/>
        </w:rPr>
        <w:t>1&gt;</w:t>
      </w:r>
      <w:r w:rsidRPr="00614EA6">
        <w:rPr>
          <w:lang w:eastAsia="ja-JP"/>
        </w:rPr>
        <w:tab/>
        <w:t>stop the periodical reporting timer, if running;</w:t>
      </w:r>
    </w:p>
    <w:p w14:paraId="43CBD002" w14:textId="77777777" w:rsidR="00614EA6" w:rsidRPr="00614EA6" w:rsidRDefault="00614EA6" w:rsidP="00614EA6">
      <w:pPr>
        <w:overflowPunct w:val="0"/>
        <w:autoSpaceDE w:val="0"/>
        <w:autoSpaceDN w:val="0"/>
        <w:adjustRightInd w:val="0"/>
        <w:ind w:left="568" w:hanging="284"/>
        <w:textAlignment w:val="baseline"/>
        <w:rPr>
          <w:lang w:eastAsia="ja-JP"/>
        </w:rPr>
      </w:pPr>
      <w:r w:rsidRPr="00614EA6">
        <w:rPr>
          <w:lang w:eastAsia="ja-JP"/>
        </w:rPr>
        <w:t>1&gt;</w:t>
      </w:r>
      <w:r w:rsidRPr="00614EA6">
        <w:rPr>
          <w:lang w:eastAsia="ja-JP"/>
        </w:rPr>
        <w:tab/>
        <w:t xml:space="preserve">if the </w:t>
      </w:r>
      <w:proofErr w:type="spellStart"/>
      <w:r w:rsidRPr="00614EA6">
        <w:rPr>
          <w:i/>
          <w:lang w:eastAsia="ja-JP"/>
        </w:rPr>
        <w:t>numberOfReportsSent</w:t>
      </w:r>
      <w:proofErr w:type="spellEnd"/>
      <w:r w:rsidRPr="00614EA6">
        <w:rPr>
          <w:lang w:eastAsia="ja-JP"/>
        </w:rPr>
        <w:t xml:space="preserve"> as defined within the </w:t>
      </w:r>
      <w:proofErr w:type="spellStart"/>
      <w:r w:rsidRPr="00614EA6">
        <w:rPr>
          <w:i/>
          <w:lang w:eastAsia="ja-JP"/>
        </w:rPr>
        <w:t>VarMeasReportList</w:t>
      </w:r>
      <w:proofErr w:type="spellEnd"/>
      <w:r w:rsidRPr="00614EA6">
        <w:rPr>
          <w:lang w:eastAsia="ja-JP"/>
        </w:rPr>
        <w:t xml:space="preserve"> for this </w:t>
      </w:r>
      <w:proofErr w:type="spellStart"/>
      <w:r w:rsidRPr="00614EA6">
        <w:rPr>
          <w:i/>
          <w:lang w:eastAsia="ja-JP"/>
        </w:rPr>
        <w:t>measId</w:t>
      </w:r>
      <w:proofErr w:type="spellEnd"/>
      <w:r w:rsidRPr="00614EA6">
        <w:rPr>
          <w:lang w:eastAsia="ja-JP"/>
        </w:rPr>
        <w:t xml:space="preserve"> is less than the </w:t>
      </w:r>
      <w:proofErr w:type="spellStart"/>
      <w:r w:rsidRPr="00614EA6">
        <w:rPr>
          <w:i/>
          <w:lang w:eastAsia="ja-JP"/>
        </w:rPr>
        <w:t>reportAmount</w:t>
      </w:r>
      <w:proofErr w:type="spellEnd"/>
      <w:r w:rsidRPr="00614EA6">
        <w:rPr>
          <w:lang w:eastAsia="ja-JP"/>
        </w:rPr>
        <w:t xml:space="preserve"> as defined within the corresponding </w:t>
      </w:r>
      <w:proofErr w:type="spellStart"/>
      <w:r w:rsidRPr="00614EA6">
        <w:rPr>
          <w:i/>
          <w:lang w:eastAsia="ja-JP"/>
        </w:rPr>
        <w:t>reportConfig</w:t>
      </w:r>
      <w:proofErr w:type="spellEnd"/>
      <w:r w:rsidRPr="00614EA6">
        <w:rPr>
          <w:lang w:eastAsia="ja-JP"/>
        </w:rPr>
        <w:t xml:space="preserve"> for this </w:t>
      </w:r>
      <w:proofErr w:type="spellStart"/>
      <w:r w:rsidRPr="00614EA6">
        <w:rPr>
          <w:i/>
          <w:lang w:eastAsia="ja-JP"/>
        </w:rPr>
        <w:t>measId</w:t>
      </w:r>
      <w:proofErr w:type="spellEnd"/>
      <w:r w:rsidRPr="00614EA6">
        <w:rPr>
          <w:lang w:eastAsia="ja-JP"/>
        </w:rPr>
        <w:t>:</w:t>
      </w:r>
    </w:p>
    <w:p w14:paraId="7CF7B883" w14:textId="77777777" w:rsidR="00614EA6" w:rsidRPr="00614EA6" w:rsidRDefault="00614EA6" w:rsidP="00614EA6">
      <w:pPr>
        <w:overflowPunct w:val="0"/>
        <w:autoSpaceDE w:val="0"/>
        <w:autoSpaceDN w:val="0"/>
        <w:adjustRightInd w:val="0"/>
        <w:ind w:left="851" w:hanging="284"/>
        <w:textAlignment w:val="baseline"/>
        <w:rPr>
          <w:lang w:eastAsia="ja-JP"/>
        </w:rPr>
      </w:pPr>
      <w:r w:rsidRPr="00614EA6">
        <w:rPr>
          <w:lang w:eastAsia="ja-JP"/>
        </w:rPr>
        <w:t>2&gt;</w:t>
      </w:r>
      <w:r w:rsidRPr="00614EA6">
        <w:rPr>
          <w:lang w:eastAsia="ja-JP"/>
        </w:rPr>
        <w:tab/>
        <w:t xml:space="preserve">start the periodical reporting timer with the value of </w:t>
      </w:r>
      <w:proofErr w:type="spellStart"/>
      <w:r w:rsidRPr="00614EA6">
        <w:rPr>
          <w:i/>
          <w:lang w:eastAsia="ja-JP"/>
        </w:rPr>
        <w:t>reportInterval</w:t>
      </w:r>
      <w:proofErr w:type="spellEnd"/>
      <w:r w:rsidRPr="00614EA6">
        <w:rPr>
          <w:lang w:eastAsia="ja-JP"/>
        </w:rPr>
        <w:t xml:space="preserve"> as defined within the corresponding </w:t>
      </w:r>
      <w:proofErr w:type="spellStart"/>
      <w:r w:rsidRPr="00614EA6">
        <w:rPr>
          <w:i/>
          <w:lang w:eastAsia="ja-JP"/>
        </w:rPr>
        <w:t>reportConfig</w:t>
      </w:r>
      <w:proofErr w:type="spellEnd"/>
      <w:r w:rsidRPr="00614EA6">
        <w:rPr>
          <w:lang w:eastAsia="ja-JP"/>
        </w:rPr>
        <w:t xml:space="preserve"> for this </w:t>
      </w:r>
      <w:proofErr w:type="spellStart"/>
      <w:r w:rsidRPr="00614EA6">
        <w:rPr>
          <w:i/>
          <w:lang w:eastAsia="ja-JP"/>
        </w:rPr>
        <w:t>measId</w:t>
      </w:r>
      <w:proofErr w:type="spellEnd"/>
      <w:r w:rsidRPr="00614EA6">
        <w:rPr>
          <w:lang w:eastAsia="ja-JP"/>
        </w:rPr>
        <w:t>;</w:t>
      </w:r>
    </w:p>
    <w:p w14:paraId="466E66FC" w14:textId="77777777" w:rsidR="00614EA6" w:rsidRPr="00614EA6" w:rsidRDefault="00614EA6" w:rsidP="00614EA6">
      <w:pPr>
        <w:overflowPunct w:val="0"/>
        <w:autoSpaceDE w:val="0"/>
        <w:autoSpaceDN w:val="0"/>
        <w:adjustRightInd w:val="0"/>
        <w:ind w:left="568" w:hanging="284"/>
        <w:textAlignment w:val="baseline"/>
        <w:rPr>
          <w:lang w:eastAsia="ja-JP"/>
        </w:rPr>
      </w:pPr>
      <w:r w:rsidRPr="00614EA6">
        <w:rPr>
          <w:lang w:eastAsia="ja-JP"/>
        </w:rPr>
        <w:t>1&gt;</w:t>
      </w:r>
      <w:r w:rsidRPr="00614EA6">
        <w:rPr>
          <w:lang w:eastAsia="ja-JP"/>
        </w:rPr>
        <w:tab/>
        <w:t>else:</w:t>
      </w:r>
    </w:p>
    <w:p w14:paraId="1471B2E2" w14:textId="77777777" w:rsidR="00614EA6" w:rsidRPr="00614EA6" w:rsidRDefault="00614EA6" w:rsidP="00614EA6">
      <w:pPr>
        <w:overflowPunct w:val="0"/>
        <w:autoSpaceDE w:val="0"/>
        <w:autoSpaceDN w:val="0"/>
        <w:adjustRightInd w:val="0"/>
        <w:ind w:left="851" w:hanging="284"/>
        <w:textAlignment w:val="baseline"/>
        <w:rPr>
          <w:lang w:eastAsia="ja-JP"/>
        </w:rPr>
      </w:pPr>
      <w:r w:rsidRPr="00614EA6">
        <w:rPr>
          <w:lang w:eastAsia="ja-JP"/>
        </w:rPr>
        <w:t>2&gt;</w:t>
      </w:r>
      <w:r w:rsidRPr="00614EA6">
        <w:rPr>
          <w:lang w:eastAsia="ja-JP"/>
        </w:rPr>
        <w:tab/>
        <w:t xml:space="preserve">if the </w:t>
      </w:r>
      <w:proofErr w:type="spellStart"/>
      <w:r w:rsidRPr="00614EA6">
        <w:rPr>
          <w:i/>
          <w:lang w:eastAsia="ja-JP"/>
        </w:rPr>
        <w:t>reportType</w:t>
      </w:r>
      <w:proofErr w:type="spellEnd"/>
      <w:r w:rsidRPr="00614EA6">
        <w:rPr>
          <w:lang w:eastAsia="ja-JP"/>
        </w:rPr>
        <w:t xml:space="preserve"> is set to </w:t>
      </w:r>
      <w:r w:rsidRPr="00614EA6">
        <w:rPr>
          <w:i/>
          <w:lang w:eastAsia="ja-JP"/>
        </w:rPr>
        <w:t xml:space="preserve">periodical </w:t>
      </w:r>
      <w:r w:rsidRPr="00614EA6">
        <w:rPr>
          <w:lang w:eastAsia="ja-JP"/>
        </w:rPr>
        <w:t xml:space="preserve">or </w:t>
      </w:r>
      <w:r w:rsidRPr="00614EA6">
        <w:rPr>
          <w:i/>
          <w:lang w:eastAsia="ja-JP"/>
        </w:rPr>
        <w:t>cli-Periodical</w:t>
      </w:r>
      <w:r w:rsidRPr="00614EA6">
        <w:rPr>
          <w:lang w:eastAsia="ja-JP"/>
        </w:rPr>
        <w:t>:</w:t>
      </w:r>
    </w:p>
    <w:p w14:paraId="68E839B4" w14:textId="77777777" w:rsidR="00614EA6" w:rsidRPr="00614EA6" w:rsidRDefault="00614EA6" w:rsidP="00614EA6">
      <w:pPr>
        <w:overflowPunct w:val="0"/>
        <w:autoSpaceDE w:val="0"/>
        <w:autoSpaceDN w:val="0"/>
        <w:adjustRightInd w:val="0"/>
        <w:ind w:left="1135" w:hanging="284"/>
        <w:textAlignment w:val="baseline"/>
        <w:rPr>
          <w:lang w:eastAsia="ja-JP"/>
        </w:rPr>
      </w:pPr>
      <w:r w:rsidRPr="00614EA6">
        <w:rPr>
          <w:lang w:eastAsia="ja-JP"/>
        </w:rPr>
        <w:t>3&gt;</w:t>
      </w:r>
      <w:r w:rsidRPr="00614EA6">
        <w:rPr>
          <w:lang w:eastAsia="ja-JP"/>
        </w:rPr>
        <w:tab/>
        <w:t xml:space="preserve">remove the entry within the </w:t>
      </w:r>
      <w:proofErr w:type="spellStart"/>
      <w:r w:rsidRPr="00614EA6">
        <w:rPr>
          <w:i/>
          <w:lang w:eastAsia="ja-JP"/>
        </w:rPr>
        <w:t>VarMeasReportList</w:t>
      </w:r>
      <w:proofErr w:type="spellEnd"/>
      <w:r w:rsidRPr="00614EA6">
        <w:rPr>
          <w:lang w:eastAsia="ja-JP"/>
        </w:rPr>
        <w:t xml:space="preserve"> for this </w:t>
      </w:r>
      <w:proofErr w:type="spellStart"/>
      <w:r w:rsidRPr="00614EA6">
        <w:rPr>
          <w:i/>
          <w:lang w:eastAsia="ja-JP"/>
        </w:rPr>
        <w:t>measId</w:t>
      </w:r>
      <w:proofErr w:type="spellEnd"/>
      <w:r w:rsidRPr="00614EA6">
        <w:rPr>
          <w:lang w:eastAsia="ja-JP"/>
        </w:rPr>
        <w:t>;</w:t>
      </w:r>
    </w:p>
    <w:p w14:paraId="2FFA91AC" w14:textId="77777777" w:rsidR="00614EA6" w:rsidRPr="00614EA6" w:rsidRDefault="00614EA6" w:rsidP="00614EA6">
      <w:pPr>
        <w:overflowPunct w:val="0"/>
        <w:autoSpaceDE w:val="0"/>
        <w:autoSpaceDN w:val="0"/>
        <w:adjustRightInd w:val="0"/>
        <w:ind w:left="1135" w:hanging="284"/>
        <w:textAlignment w:val="baseline"/>
        <w:rPr>
          <w:lang w:eastAsia="ja-JP"/>
        </w:rPr>
      </w:pPr>
      <w:r w:rsidRPr="00614EA6">
        <w:rPr>
          <w:lang w:eastAsia="ja-JP"/>
        </w:rPr>
        <w:t>3&gt;</w:t>
      </w:r>
      <w:r w:rsidRPr="00614EA6">
        <w:rPr>
          <w:lang w:eastAsia="ja-JP"/>
        </w:rPr>
        <w:tab/>
        <w:t xml:space="preserve">remove this </w:t>
      </w:r>
      <w:proofErr w:type="spellStart"/>
      <w:r w:rsidRPr="00614EA6">
        <w:rPr>
          <w:i/>
          <w:lang w:eastAsia="ja-JP"/>
        </w:rPr>
        <w:t>measId</w:t>
      </w:r>
      <w:proofErr w:type="spellEnd"/>
      <w:r w:rsidRPr="00614EA6">
        <w:rPr>
          <w:lang w:eastAsia="ja-JP"/>
        </w:rPr>
        <w:t xml:space="preserve"> from the </w:t>
      </w:r>
      <w:proofErr w:type="spellStart"/>
      <w:r w:rsidRPr="00614EA6">
        <w:rPr>
          <w:i/>
          <w:lang w:eastAsia="ja-JP"/>
        </w:rPr>
        <w:t>measIdList</w:t>
      </w:r>
      <w:proofErr w:type="spellEnd"/>
      <w:r w:rsidRPr="00614EA6">
        <w:rPr>
          <w:lang w:eastAsia="ja-JP"/>
        </w:rPr>
        <w:t xml:space="preserve"> within </w:t>
      </w:r>
      <w:proofErr w:type="spellStart"/>
      <w:r w:rsidRPr="00614EA6">
        <w:rPr>
          <w:i/>
          <w:lang w:eastAsia="ja-JP"/>
        </w:rPr>
        <w:t>VarMeasConfig</w:t>
      </w:r>
      <w:proofErr w:type="spellEnd"/>
      <w:r w:rsidRPr="00614EA6">
        <w:rPr>
          <w:lang w:eastAsia="ja-JP"/>
        </w:rPr>
        <w:t>;</w:t>
      </w:r>
    </w:p>
    <w:p w14:paraId="6512E8BB" w14:textId="5F55AA3C" w:rsidR="004412C6" w:rsidRDefault="004412C6" w:rsidP="004412C6">
      <w:pPr>
        <w:pStyle w:val="B1"/>
        <w:rPr>
          <w:ins w:id="118" w:author="Ericsson" w:date="2020-05-19T12:19:00Z"/>
          <w:lang w:eastAsia="ja-JP"/>
        </w:rPr>
      </w:pPr>
      <w:ins w:id="119" w:author="Ericsson" w:date="2020-05-19T12:19:00Z">
        <w:r>
          <w:rPr>
            <w:lang w:eastAsia="ja-JP"/>
          </w:rPr>
          <w:t xml:space="preserve">1&gt; if the </w:t>
        </w:r>
        <w:proofErr w:type="spellStart"/>
        <w:r>
          <w:rPr>
            <w:lang w:eastAsia="ja-JP"/>
          </w:rPr>
          <w:t>mesurement</w:t>
        </w:r>
        <w:proofErr w:type="spellEnd"/>
        <w:r>
          <w:rPr>
            <w:lang w:eastAsia="ja-JP"/>
          </w:rPr>
          <w:t xml:space="preserve"> reporting was configured by a </w:t>
        </w:r>
        <w:proofErr w:type="spellStart"/>
        <w:r w:rsidRPr="00A00A59">
          <w:rPr>
            <w:i/>
            <w:iCs/>
            <w:lang w:eastAsia="ja-JP"/>
          </w:rPr>
          <w:t>sl-ConfigDedicatedEUTRA</w:t>
        </w:r>
        <w:proofErr w:type="spellEnd"/>
        <w:r>
          <w:rPr>
            <w:lang w:eastAsia="ja-JP"/>
          </w:rPr>
          <w:t xml:space="preserve"> received within the </w:t>
        </w:r>
        <w:proofErr w:type="spellStart"/>
        <w:r w:rsidRPr="00A00A59">
          <w:rPr>
            <w:i/>
            <w:iCs/>
            <w:lang w:eastAsia="ja-JP"/>
          </w:rPr>
          <w:t>RRCReconfiguration</w:t>
        </w:r>
        <w:proofErr w:type="spellEnd"/>
        <w:r>
          <w:rPr>
            <w:lang w:eastAsia="ja-JP"/>
          </w:rPr>
          <w:t>:</w:t>
        </w:r>
        <w:r w:rsidRPr="00614EA6">
          <w:rPr>
            <w:lang w:eastAsia="ja-JP"/>
          </w:rPr>
          <w:t xml:space="preserve"> </w:t>
        </w:r>
      </w:ins>
    </w:p>
    <w:p w14:paraId="3C4603F7" w14:textId="73BF02C7" w:rsidR="004412C6" w:rsidRDefault="004412C6" w:rsidP="004412C6">
      <w:pPr>
        <w:pStyle w:val="B2"/>
        <w:rPr>
          <w:ins w:id="120" w:author="Ericsson" w:date="2020-05-19T12:19:00Z"/>
          <w:lang w:eastAsia="ja-JP"/>
        </w:rPr>
      </w:pPr>
      <w:ins w:id="121" w:author="Ericsson" w:date="2020-05-19T12:19:00Z">
        <w:r>
          <w:rPr>
            <w:lang w:eastAsia="ja-JP"/>
          </w:rPr>
          <w:t xml:space="preserve">3&gt; </w:t>
        </w:r>
        <w:r w:rsidRPr="00614EA6">
          <w:rPr>
            <w:lang w:eastAsia="ja-JP"/>
          </w:rPr>
          <w:t xml:space="preserve">submit the </w:t>
        </w:r>
        <w:proofErr w:type="spellStart"/>
        <w:r w:rsidRPr="00614EA6">
          <w:rPr>
            <w:i/>
            <w:iCs/>
            <w:lang w:eastAsia="ja-JP"/>
          </w:rPr>
          <w:t>MeasurementReport</w:t>
        </w:r>
        <w:proofErr w:type="spellEnd"/>
        <w:r w:rsidRPr="00614EA6">
          <w:rPr>
            <w:lang w:eastAsia="ja-JP"/>
          </w:rPr>
          <w:t xml:space="preserve"> message</w:t>
        </w:r>
        <w:r w:rsidRPr="007C5F7F">
          <w:t xml:space="preserve"> </w:t>
        </w:r>
        <w:r w:rsidRPr="000E4E7F">
          <w:t>to lower layers for transmission</w:t>
        </w:r>
        <w:r w:rsidRPr="00614EA6">
          <w:rPr>
            <w:lang w:eastAsia="ja-JP"/>
          </w:rPr>
          <w:t xml:space="preserve"> via SRB1</w:t>
        </w:r>
        <w:r>
          <w:rPr>
            <w:lang w:eastAsia="ja-JP"/>
          </w:rPr>
          <w:t>,</w:t>
        </w:r>
        <w:r w:rsidRPr="00614EA6">
          <w:rPr>
            <w:lang w:eastAsia="ja-JP"/>
          </w:rPr>
          <w:t xml:space="preserve"> embedded in </w:t>
        </w:r>
        <w:r>
          <w:rPr>
            <w:lang w:eastAsia="ja-JP"/>
          </w:rPr>
          <w:t>LTE</w:t>
        </w:r>
        <w:r w:rsidRPr="00614EA6">
          <w:rPr>
            <w:lang w:eastAsia="ja-JP"/>
          </w:rPr>
          <w:t xml:space="preserve"> RRC message </w:t>
        </w:r>
        <w:proofErr w:type="spellStart"/>
        <w:r w:rsidRPr="00E725E5">
          <w:rPr>
            <w:i/>
            <w:iCs/>
            <w:lang w:eastAsia="ja-JP"/>
          </w:rPr>
          <w:t>ULInformationTransferIRAT</w:t>
        </w:r>
        <w:proofErr w:type="spellEnd"/>
        <w:r w:rsidRPr="00614EA6">
          <w:rPr>
            <w:lang w:eastAsia="ja-JP"/>
          </w:rPr>
          <w:t xml:space="preserve"> as specified</w:t>
        </w:r>
        <w:r>
          <w:rPr>
            <w:lang w:eastAsia="ja-JP"/>
          </w:rPr>
          <w:t xml:space="preserve"> TS 36.331 [10], clause</w:t>
        </w:r>
        <w:r w:rsidRPr="00614EA6">
          <w:rPr>
            <w:lang w:eastAsia="ja-JP"/>
          </w:rPr>
          <w:t xml:space="preserve"> 5.</w:t>
        </w:r>
        <w:r>
          <w:rPr>
            <w:lang w:eastAsia="ja-JP"/>
          </w:rPr>
          <w:t>x.x.x;</w:t>
        </w:r>
      </w:ins>
    </w:p>
    <w:p w14:paraId="3AB340D0" w14:textId="502BD2E2" w:rsidR="00614EA6" w:rsidRPr="00614EA6" w:rsidRDefault="00614EA6" w:rsidP="00614EA6">
      <w:pPr>
        <w:overflowPunct w:val="0"/>
        <w:autoSpaceDE w:val="0"/>
        <w:autoSpaceDN w:val="0"/>
        <w:adjustRightInd w:val="0"/>
        <w:ind w:left="568" w:hanging="284"/>
        <w:textAlignment w:val="baseline"/>
        <w:rPr>
          <w:lang w:eastAsia="ja-JP"/>
        </w:rPr>
      </w:pPr>
      <w:r w:rsidRPr="00614EA6">
        <w:rPr>
          <w:lang w:eastAsia="ja-JP"/>
        </w:rPr>
        <w:t>1&gt;</w:t>
      </w:r>
      <w:r w:rsidRPr="00614EA6">
        <w:rPr>
          <w:lang w:eastAsia="ja-JP"/>
        </w:rPr>
        <w:tab/>
        <w:t>if the UE is in (NG)EN-DC:</w:t>
      </w:r>
    </w:p>
    <w:p w14:paraId="09CA306D" w14:textId="77777777" w:rsidR="00614EA6" w:rsidRPr="00614EA6" w:rsidRDefault="00614EA6" w:rsidP="00614EA6">
      <w:pPr>
        <w:overflowPunct w:val="0"/>
        <w:autoSpaceDE w:val="0"/>
        <w:autoSpaceDN w:val="0"/>
        <w:adjustRightInd w:val="0"/>
        <w:ind w:left="851" w:hanging="284"/>
        <w:textAlignment w:val="baseline"/>
        <w:rPr>
          <w:lang w:eastAsia="ja-JP"/>
        </w:rPr>
      </w:pPr>
      <w:r w:rsidRPr="00614EA6">
        <w:rPr>
          <w:lang w:eastAsia="ja-JP"/>
        </w:rPr>
        <w:t>2&gt;</w:t>
      </w:r>
      <w:r w:rsidRPr="00614EA6">
        <w:rPr>
          <w:lang w:eastAsia="ja-JP"/>
        </w:rPr>
        <w:tab/>
        <w:t>if SRB3 is configured:</w:t>
      </w:r>
    </w:p>
    <w:p w14:paraId="2CB0764D" w14:textId="77777777" w:rsidR="00614EA6" w:rsidRPr="00614EA6" w:rsidRDefault="00614EA6" w:rsidP="00614EA6">
      <w:pPr>
        <w:overflowPunct w:val="0"/>
        <w:autoSpaceDE w:val="0"/>
        <w:autoSpaceDN w:val="0"/>
        <w:adjustRightInd w:val="0"/>
        <w:ind w:left="1135" w:hanging="284"/>
        <w:textAlignment w:val="baseline"/>
        <w:rPr>
          <w:lang w:eastAsia="ja-JP"/>
        </w:rPr>
      </w:pPr>
      <w:r w:rsidRPr="00614EA6">
        <w:rPr>
          <w:lang w:eastAsia="ja-JP"/>
        </w:rPr>
        <w:lastRenderedPageBreak/>
        <w:t>3&gt;</w:t>
      </w:r>
      <w:r w:rsidRPr="00614EA6">
        <w:rPr>
          <w:lang w:eastAsia="ja-JP"/>
        </w:rPr>
        <w:tab/>
        <w:t xml:space="preserve">submit the </w:t>
      </w:r>
      <w:proofErr w:type="spellStart"/>
      <w:r w:rsidRPr="00614EA6">
        <w:rPr>
          <w:i/>
          <w:lang w:eastAsia="ja-JP"/>
        </w:rPr>
        <w:t>MeasurementReport</w:t>
      </w:r>
      <w:proofErr w:type="spellEnd"/>
      <w:r w:rsidRPr="00614EA6">
        <w:rPr>
          <w:i/>
          <w:lang w:eastAsia="ja-JP"/>
        </w:rPr>
        <w:t xml:space="preserve"> </w:t>
      </w:r>
      <w:r w:rsidRPr="00614EA6">
        <w:rPr>
          <w:lang w:eastAsia="ja-JP"/>
        </w:rPr>
        <w:t>message via SRB3 to lower layers for transmission, upon which the procedure ends;</w:t>
      </w:r>
    </w:p>
    <w:p w14:paraId="08B7445D" w14:textId="77777777" w:rsidR="00614EA6" w:rsidRPr="00614EA6" w:rsidRDefault="00614EA6" w:rsidP="00614EA6">
      <w:pPr>
        <w:overflowPunct w:val="0"/>
        <w:autoSpaceDE w:val="0"/>
        <w:autoSpaceDN w:val="0"/>
        <w:adjustRightInd w:val="0"/>
        <w:ind w:left="851" w:hanging="284"/>
        <w:textAlignment w:val="baseline"/>
        <w:rPr>
          <w:lang w:eastAsia="ja-JP"/>
        </w:rPr>
      </w:pPr>
      <w:r w:rsidRPr="00614EA6">
        <w:rPr>
          <w:lang w:eastAsia="ja-JP"/>
        </w:rPr>
        <w:t>2&gt;</w:t>
      </w:r>
      <w:r w:rsidRPr="00614EA6">
        <w:rPr>
          <w:lang w:eastAsia="ja-JP"/>
        </w:rPr>
        <w:tab/>
        <w:t>else:</w:t>
      </w:r>
    </w:p>
    <w:p w14:paraId="79C655D6" w14:textId="77777777" w:rsidR="00614EA6" w:rsidRPr="00614EA6" w:rsidRDefault="00614EA6" w:rsidP="00614EA6">
      <w:pPr>
        <w:overflowPunct w:val="0"/>
        <w:autoSpaceDE w:val="0"/>
        <w:autoSpaceDN w:val="0"/>
        <w:adjustRightInd w:val="0"/>
        <w:ind w:left="1135" w:hanging="284"/>
        <w:textAlignment w:val="baseline"/>
        <w:rPr>
          <w:lang w:eastAsia="ja-JP"/>
        </w:rPr>
      </w:pPr>
      <w:r w:rsidRPr="00614EA6">
        <w:rPr>
          <w:lang w:eastAsia="ja-JP"/>
        </w:rPr>
        <w:t>3&gt;</w:t>
      </w:r>
      <w:r w:rsidRPr="00614EA6">
        <w:rPr>
          <w:lang w:eastAsia="ja-JP"/>
        </w:rPr>
        <w:tab/>
        <w:t xml:space="preserve">submit the </w:t>
      </w:r>
      <w:proofErr w:type="spellStart"/>
      <w:r w:rsidRPr="00614EA6">
        <w:rPr>
          <w:i/>
          <w:lang w:eastAsia="ja-JP"/>
        </w:rPr>
        <w:t>MeasurementReport</w:t>
      </w:r>
      <w:proofErr w:type="spellEnd"/>
      <w:r w:rsidRPr="00614EA6">
        <w:rPr>
          <w:i/>
          <w:lang w:eastAsia="ja-JP"/>
        </w:rPr>
        <w:t xml:space="preserve"> </w:t>
      </w:r>
      <w:r w:rsidRPr="00614EA6">
        <w:rPr>
          <w:lang w:eastAsia="ja-JP"/>
        </w:rPr>
        <w:t xml:space="preserve">message via E-UTRA embedded in E-UTRA RRC message </w:t>
      </w:r>
      <w:proofErr w:type="spellStart"/>
      <w:r w:rsidRPr="00614EA6">
        <w:rPr>
          <w:i/>
          <w:lang w:eastAsia="ja-JP"/>
        </w:rPr>
        <w:t>ULInformationTransferMRDC</w:t>
      </w:r>
      <w:proofErr w:type="spellEnd"/>
      <w:r w:rsidRPr="00614EA6">
        <w:rPr>
          <w:i/>
          <w:lang w:eastAsia="ja-JP"/>
        </w:rPr>
        <w:t xml:space="preserve"> </w:t>
      </w:r>
      <w:r w:rsidRPr="00614EA6">
        <w:rPr>
          <w:lang w:eastAsia="ja-JP"/>
        </w:rPr>
        <w:t>as specified in TS 36.331 [10].</w:t>
      </w:r>
    </w:p>
    <w:p w14:paraId="48D7D978" w14:textId="77777777" w:rsidR="00614EA6" w:rsidRPr="00614EA6" w:rsidRDefault="00614EA6" w:rsidP="00614EA6">
      <w:pPr>
        <w:overflowPunct w:val="0"/>
        <w:autoSpaceDE w:val="0"/>
        <w:autoSpaceDN w:val="0"/>
        <w:adjustRightInd w:val="0"/>
        <w:ind w:left="568" w:hanging="284"/>
        <w:textAlignment w:val="baseline"/>
        <w:rPr>
          <w:lang w:eastAsia="ja-JP"/>
        </w:rPr>
      </w:pPr>
      <w:r w:rsidRPr="00614EA6">
        <w:rPr>
          <w:lang w:eastAsia="ja-JP"/>
        </w:rPr>
        <w:t>1&gt;</w:t>
      </w:r>
      <w:r w:rsidRPr="00614EA6">
        <w:rPr>
          <w:lang w:eastAsia="ja-JP"/>
        </w:rPr>
        <w:tab/>
        <w:t>else if the UE is in NR-DC:</w:t>
      </w:r>
    </w:p>
    <w:p w14:paraId="1BBEABA2" w14:textId="77777777" w:rsidR="00614EA6" w:rsidRPr="00614EA6" w:rsidRDefault="00614EA6" w:rsidP="00614EA6">
      <w:pPr>
        <w:overflowPunct w:val="0"/>
        <w:autoSpaceDE w:val="0"/>
        <w:autoSpaceDN w:val="0"/>
        <w:adjustRightInd w:val="0"/>
        <w:ind w:left="851" w:hanging="284"/>
        <w:textAlignment w:val="baseline"/>
        <w:rPr>
          <w:lang w:eastAsia="ja-JP"/>
        </w:rPr>
      </w:pPr>
      <w:r w:rsidRPr="00614EA6">
        <w:rPr>
          <w:lang w:eastAsia="ja-JP"/>
        </w:rPr>
        <w:t>2&gt;</w:t>
      </w:r>
      <w:r w:rsidRPr="00614EA6">
        <w:rPr>
          <w:lang w:eastAsia="ja-JP"/>
        </w:rPr>
        <w:tab/>
        <w:t>if the measurement configuration that triggered this measurement report is associated with the SCG:</w:t>
      </w:r>
    </w:p>
    <w:p w14:paraId="7CCB33EC" w14:textId="77777777" w:rsidR="00614EA6" w:rsidRPr="00614EA6" w:rsidRDefault="00614EA6" w:rsidP="00614EA6">
      <w:pPr>
        <w:overflowPunct w:val="0"/>
        <w:autoSpaceDE w:val="0"/>
        <w:autoSpaceDN w:val="0"/>
        <w:adjustRightInd w:val="0"/>
        <w:ind w:left="1135" w:hanging="284"/>
        <w:textAlignment w:val="baseline"/>
        <w:rPr>
          <w:lang w:eastAsia="ja-JP"/>
        </w:rPr>
      </w:pPr>
      <w:r w:rsidRPr="00614EA6">
        <w:rPr>
          <w:lang w:eastAsia="ja-JP"/>
        </w:rPr>
        <w:t>3&gt;</w:t>
      </w:r>
      <w:r w:rsidRPr="00614EA6">
        <w:rPr>
          <w:lang w:eastAsia="ja-JP"/>
        </w:rPr>
        <w:tab/>
        <w:t>if SRB3 is configured:</w:t>
      </w:r>
    </w:p>
    <w:p w14:paraId="1A93EF48" w14:textId="77777777" w:rsidR="00614EA6" w:rsidRPr="00614EA6" w:rsidRDefault="00614EA6" w:rsidP="00614EA6">
      <w:pPr>
        <w:overflowPunct w:val="0"/>
        <w:autoSpaceDE w:val="0"/>
        <w:autoSpaceDN w:val="0"/>
        <w:adjustRightInd w:val="0"/>
        <w:ind w:left="1418" w:hanging="284"/>
        <w:textAlignment w:val="baseline"/>
        <w:rPr>
          <w:lang w:eastAsia="ja-JP"/>
        </w:rPr>
      </w:pPr>
      <w:r w:rsidRPr="00614EA6">
        <w:rPr>
          <w:lang w:eastAsia="ja-JP"/>
        </w:rPr>
        <w:t>4&gt;</w:t>
      </w:r>
      <w:r w:rsidRPr="00614EA6">
        <w:rPr>
          <w:lang w:eastAsia="ja-JP"/>
        </w:rPr>
        <w:tab/>
        <w:t xml:space="preserve">submit the </w:t>
      </w:r>
      <w:proofErr w:type="spellStart"/>
      <w:r w:rsidRPr="00614EA6">
        <w:rPr>
          <w:i/>
          <w:lang w:eastAsia="ja-JP"/>
        </w:rPr>
        <w:t>MeasurementReport</w:t>
      </w:r>
      <w:proofErr w:type="spellEnd"/>
      <w:r w:rsidRPr="00614EA6">
        <w:rPr>
          <w:lang w:eastAsia="ja-JP"/>
        </w:rPr>
        <w:t xml:space="preserve"> message via SRB3 to lower layers for transmission, upon which the procedure ends;</w:t>
      </w:r>
    </w:p>
    <w:p w14:paraId="384F4B17" w14:textId="77777777" w:rsidR="00614EA6" w:rsidRPr="00614EA6" w:rsidRDefault="00614EA6" w:rsidP="00614EA6">
      <w:pPr>
        <w:overflowPunct w:val="0"/>
        <w:autoSpaceDE w:val="0"/>
        <w:autoSpaceDN w:val="0"/>
        <w:adjustRightInd w:val="0"/>
        <w:ind w:left="1135" w:hanging="284"/>
        <w:textAlignment w:val="baseline"/>
        <w:rPr>
          <w:lang w:eastAsia="ja-JP"/>
        </w:rPr>
      </w:pPr>
      <w:r w:rsidRPr="00614EA6">
        <w:rPr>
          <w:lang w:eastAsia="ja-JP"/>
        </w:rPr>
        <w:t>3&gt;</w:t>
      </w:r>
      <w:r w:rsidRPr="00614EA6">
        <w:rPr>
          <w:lang w:eastAsia="ja-JP"/>
        </w:rPr>
        <w:tab/>
        <w:t>else:</w:t>
      </w:r>
    </w:p>
    <w:p w14:paraId="55007218" w14:textId="77777777" w:rsidR="00614EA6" w:rsidRPr="00614EA6" w:rsidRDefault="00614EA6" w:rsidP="00614EA6">
      <w:pPr>
        <w:overflowPunct w:val="0"/>
        <w:autoSpaceDE w:val="0"/>
        <w:autoSpaceDN w:val="0"/>
        <w:adjustRightInd w:val="0"/>
        <w:ind w:left="1418" w:hanging="284"/>
        <w:textAlignment w:val="baseline"/>
        <w:rPr>
          <w:lang w:eastAsia="ja-JP"/>
        </w:rPr>
      </w:pPr>
      <w:r w:rsidRPr="00614EA6">
        <w:rPr>
          <w:lang w:eastAsia="ja-JP"/>
        </w:rPr>
        <w:t>4&gt;</w:t>
      </w:r>
      <w:r w:rsidRPr="00614EA6">
        <w:rPr>
          <w:lang w:eastAsia="ja-JP"/>
        </w:rPr>
        <w:tab/>
        <w:t xml:space="preserve">submit the </w:t>
      </w:r>
      <w:proofErr w:type="spellStart"/>
      <w:r w:rsidRPr="00614EA6">
        <w:rPr>
          <w:i/>
          <w:lang w:eastAsia="ja-JP"/>
        </w:rPr>
        <w:t>MeasurementReport</w:t>
      </w:r>
      <w:proofErr w:type="spellEnd"/>
      <w:r w:rsidRPr="00614EA6">
        <w:rPr>
          <w:lang w:eastAsia="ja-JP"/>
        </w:rPr>
        <w:t xml:space="preserve"> message via SRB1 embedded in NR RRC message </w:t>
      </w:r>
      <w:proofErr w:type="spellStart"/>
      <w:r w:rsidRPr="00614EA6">
        <w:rPr>
          <w:i/>
          <w:lang w:eastAsia="ja-JP"/>
        </w:rPr>
        <w:t>ULInformationTransferMRDC</w:t>
      </w:r>
      <w:proofErr w:type="spellEnd"/>
      <w:r w:rsidRPr="00614EA6">
        <w:rPr>
          <w:i/>
          <w:lang w:eastAsia="ja-JP"/>
        </w:rPr>
        <w:t xml:space="preserve"> </w:t>
      </w:r>
      <w:r w:rsidRPr="00614EA6">
        <w:rPr>
          <w:lang w:eastAsia="ja-JP"/>
        </w:rPr>
        <w:t>as specified in</w:t>
      </w:r>
      <w:r w:rsidRPr="00614EA6">
        <w:rPr>
          <w:i/>
          <w:lang w:eastAsia="ja-JP"/>
        </w:rPr>
        <w:t xml:space="preserve"> </w:t>
      </w:r>
      <w:r w:rsidRPr="00614EA6">
        <w:rPr>
          <w:lang w:eastAsia="ja-JP"/>
        </w:rPr>
        <w:t>5.7.2a.3;</w:t>
      </w:r>
    </w:p>
    <w:p w14:paraId="0D25DA2A" w14:textId="77777777" w:rsidR="00614EA6" w:rsidRPr="00614EA6" w:rsidRDefault="00614EA6" w:rsidP="00614EA6">
      <w:pPr>
        <w:overflowPunct w:val="0"/>
        <w:autoSpaceDE w:val="0"/>
        <w:autoSpaceDN w:val="0"/>
        <w:adjustRightInd w:val="0"/>
        <w:ind w:left="851" w:hanging="284"/>
        <w:textAlignment w:val="baseline"/>
        <w:rPr>
          <w:lang w:eastAsia="ja-JP"/>
        </w:rPr>
      </w:pPr>
      <w:r w:rsidRPr="00614EA6">
        <w:rPr>
          <w:lang w:eastAsia="ja-JP"/>
        </w:rPr>
        <w:t>2&gt;</w:t>
      </w:r>
      <w:r w:rsidRPr="00614EA6">
        <w:rPr>
          <w:lang w:eastAsia="ja-JP"/>
        </w:rPr>
        <w:tab/>
      </w:r>
      <w:r w:rsidRPr="00614EA6">
        <w:rPr>
          <w:lang w:eastAsia="zh-CN"/>
        </w:rPr>
        <w:t>else</w:t>
      </w:r>
      <w:r w:rsidRPr="00614EA6">
        <w:rPr>
          <w:lang w:eastAsia="ja-JP"/>
        </w:rPr>
        <w:t>:</w:t>
      </w:r>
    </w:p>
    <w:p w14:paraId="472ACDF4" w14:textId="77777777" w:rsidR="004412C6" w:rsidRDefault="00614EA6" w:rsidP="004412C6">
      <w:pPr>
        <w:pStyle w:val="B3"/>
        <w:rPr>
          <w:ins w:id="122" w:author="Ericsson" w:date="2020-05-19T12:19:00Z"/>
          <w:lang w:eastAsia="ja-JP"/>
        </w:rPr>
      </w:pPr>
      <w:r w:rsidRPr="00614EA6">
        <w:rPr>
          <w:lang w:eastAsia="ja-JP"/>
        </w:rPr>
        <w:t>3&gt;</w:t>
      </w:r>
      <w:r w:rsidRPr="00614EA6">
        <w:rPr>
          <w:lang w:eastAsia="ja-JP"/>
        </w:rPr>
        <w:tab/>
        <w:t xml:space="preserve">submit the </w:t>
      </w:r>
      <w:proofErr w:type="spellStart"/>
      <w:r w:rsidRPr="00614EA6">
        <w:rPr>
          <w:i/>
          <w:lang w:eastAsia="ja-JP"/>
        </w:rPr>
        <w:t>MeasurementReport</w:t>
      </w:r>
      <w:proofErr w:type="spellEnd"/>
      <w:r w:rsidRPr="00614EA6">
        <w:rPr>
          <w:i/>
          <w:lang w:eastAsia="ja-JP"/>
        </w:rPr>
        <w:t xml:space="preserve"> </w:t>
      </w:r>
      <w:r w:rsidRPr="00614EA6">
        <w:rPr>
          <w:lang w:eastAsia="ja-JP"/>
        </w:rPr>
        <w:t xml:space="preserve">message </w:t>
      </w:r>
      <w:r w:rsidRPr="00614EA6">
        <w:rPr>
          <w:lang w:eastAsia="zh-CN"/>
        </w:rPr>
        <w:t xml:space="preserve">via SRB1 </w:t>
      </w:r>
      <w:r w:rsidRPr="00614EA6">
        <w:rPr>
          <w:lang w:eastAsia="ja-JP"/>
        </w:rPr>
        <w:t>to lower layers for transmission, upon which the procedure ends;</w:t>
      </w:r>
    </w:p>
    <w:p w14:paraId="2D480FA7" w14:textId="14F647BD" w:rsidR="00614EA6" w:rsidRPr="00614EA6" w:rsidRDefault="00614EA6" w:rsidP="00614EA6">
      <w:pPr>
        <w:overflowPunct w:val="0"/>
        <w:autoSpaceDE w:val="0"/>
        <w:autoSpaceDN w:val="0"/>
        <w:adjustRightInd w:val="0"/>
        <w:ind w:left="568" w:hanging="284"/>
        <w:textAlignment w:val="baseline"/>
        <w:rPr>
          <w:lang w:eastAsia="ja-JP"/>
        </w:rPr>
      </w:pPr>
      <w:r w:rsidRPr="00614EA6">
        <w:rPr>
          <w:lang w:eastAsia="ja-JP"/>
        </w:rPr>
        <w:t>1&gt;</w:t>
      </w:r>
      <w:r w:rsidRPr="00614EA6">
        <w:rPr>
          <w:lang w:eastAsia="ja-JP"/>
        </w:rPr>
        <w:tab/>
        <w:t>else:</w:t>
      </w:r>
    </w:p>
    <w:p w14:paraId="05400B07" w14:textId="1962360F" w:rsidR="0048783C" w:rsidRPr="00614EA6" w:rsidRDefault="00614EA6" w:rsidP="00E725E5">
      <w:pPr>
        <w:pStyle w:val="B2"/>
        <w:rPr>
          <w:lang w:eastAsia="ja-JP"/>
        </w:rPr>
      </w:pPr>
      <w:r w:rsidRPr="00614EA6">
        <w:rPr>
          <w:lang w:eastAsia="ja-JP"/>
        </w:rPr>
        <w:t>2&gt;</w:t>
      </w:r>
      <w:r w:rsidRPr="00614EA6">
        <w:rPr>
          <w:lang w:eastAsia="ja-JP"/>
        </w:rPr>
        <w:tab/>
        <w:t xml:space="preserve">submit the </w:t>
      </w:r>
      <w:proofErr w:type="spellStart"/>
      <w:r w:rsidRPr="00614EA6">
        <w:rPr>
          <w:i/>
          <w:lang w:eastAsia="ja-JP"/>
        </w:rPr>
        <w:t>MeasurementReport</w:t>
      </w:r>
      <w:proofErr w:type="spellEnd"/>
      <w:r w:rsidRPr="00614EA6">
        <w:rPr>
          <w:lang w:eastAsia="ja-JP"/>
        </w:rPr>
        <w:t xml:space="preserve"> message to lower layers for transmission, upon which the procedure ends.</w:t>
      </w:r>
    </w:p>
    <w:p w14:paraId="04F3B38F" w14:textId="77777777" w:rsidR="0048783C" w:rsidRPr="00614EA6" w:rsidRDefault="0048783C" w:rsidP="0048783C">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END</w:t>
      </w:r>
      <w:r w:rsidRPr="00614EA6">
        <w:rPr>
          <w:i/>
          <w:iCs/>
        </w:rPr>
        <w:t xml:space="preserve"> OF CHANGES</w:t>
      </w:r>
    </w:p>
    <w:p w14:paraId="143C2847" w14:textId="77777777" w:rsidR="00614EA6" w:rsidRPr="000C72E3" w:rsidRDefault="00614EA6" w:rsidP="000C72E3"/>
    <w:p w14:paraId="62E1EF87" w14:textId="77777777" w:rsidR="0048783C" w:rsidRPr="00614EA6" w:rsidRDefault="0048783C" w:rsidP="0048783C">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START</w:t>
      </w:r>
      <w:r w:rsidRPr="00614EA6">
        <w:rPr>
          <w:i/>
          <w:iCs/>
        </w:rPr>
        <w:t xml:space="preserve"> OF CHANGES</w:t>
      </w:r>
    </w:p>
    <w:p w14:paraId="71407170" w14:textId="77777777" w:rsidR="00E725E5" w:rsidRPr="00E725E5" w:rsidRDefault="00E725E5" w:rsidP="00E725E5">
      <w:pPr>
        <w:keepNext/>
        <w:keepLines/>
        <w:overflowPunct w:val="0"/>
        <w:autoSpaceDE w:val="0"/>
        <w:autoSpaceDN w:val="0"/>
        <w:adjustRightInd w:val="0"/>
        <w:spacing w:before="120"/>
        <w:ind w:left="1418" w:hanging="1418"/>
        <w:textAlignment w:val="baseline"/>
        <w:outlineLvl w:val="3"/>
        <w:rPr>
          <w:rFonts w:ascii="Arial" w:hAnsi="Arial"/>
          <w:sz w:val="24"/>
          <w:lang w:eastAsia="ja-JP"/>
        </w:rPr>
      </w:pPr>
      <w:bookmarkStart w:id="123" w:name="_Toc20425859"/>
      <w:bookmarkStart w:id="124" w:name="_Toc29321255"/>
      <w:bookmarkStart w:id="125" w:name="_Toc36756887"/>
      <w:bookmarkStart w:id="126" w:name="_Toc36836428"/>
      <w:bookmarkStart w:id="127" w:name="_Toc36843405"/>
      <w:bookmarkStart w:id="128" w:name="_Toc37067694"/>
      <w:bookmarkStart w:id="129" w:name="_Toc36836429"/>
      <w:bookmarkStart w:id="130" w:name="_Toc36843406"/>
      <w:bookmarkStart w:id="131" w:name="_Toc37067695"/>
      <w:r w:rsidRPr="00E725E5">
        <w:rPr>
          <w:rFonts w:ascii="Arial" w:hAnsi="Arial"/>
          <w:sz w:val="24"/>
          <w:lang w:eastAsia="ja-JP"/>
        </w:rPr>
        <w:t>5.</w:t>
      </w:r>
      <w:r w:rsidRPr="00E725E5">
        <w:rPr>
          <w:rFonts w:ascii="Arial" w:hAnsi="Arial"/>
          <w:sz w:val="24"/>
          <w:lang w:eastAsia="zh-CN"/>
        </w:rPr>
        <w:t>7</w:t>
      </w:r>
      <w:r w:rsidRPr="00E725E5">
        <w:rPr>
          <w:rFonts w:ascii="Arial" w:hAnsi="Arial"/>
          <w:sz w:val="24"/>
          <w:lang w:eastAsia="ja-JP"/>
        </w:rPr>
        <w:t>.</w:t>
      </w:r>
      <w:r w:rsidRPr="00E725E5">
        <w:rPr>
          <w:rFonts w:ascii="Arial" w:hAnsi="Arial"/>
          <w:sz w:val="24"/>
          <w:lang w:eastAsia="zh-CN"/>
        </w:rPr>
        <w:t>4</w:t>
      </w:r>
      <w:r w:rsidRPr="00E725E5">
        <w:rPr>
          <w:rFonts w:ascii="Arial" w:hAnsi="Arial"/>
          <w:sz w:val="24"/>
          <w:lang w:eastAsia="ja-JP"/>
        </w:rPr>
        <w:t>.3</w:t>
      </w:r>
      <w:r w:rsidRPr="00E725E5">
        <w:rPr>
          <w:rFonts w:ascii="Arial" w:hAnsi="Arial"/>
          <w:sz w:val="24"/>
          <w:lang w:eastAsia="ja-JP"/>
        </w:rPr>
        <w:tab/>
        <w:t xml:space="preserve">Actions related to transmission of </w:t>
      </w:r>
      <w:proofErr w:type="spellStart"/>
      <w:r w:rsidRPr="00E725E5">
        <w:rPr>
          <w:rFonts w:ascii="Arial" w:hAnsi="Arial"/>
          <w:i/>
          <w:sz w:val="24"/>
          <w:lang w:eastAsia="ja-JP"/>
        </w:rPr>
        <w:t>UEAssistanceInformation</w:t>
      </w:r>
      <w:proofErr w:type="spellEnd"/>
      <w:r w:rsidRPr="00E725E5">
        <w:rPr>
          <w:rFonts w:ascii="Arial" w:hAnsi="Arial"/>
          <w:sz w:val="24"/>
          <w:lang w:eastAsia="ja-JP"/>
        </w:rPr>
        <w:t xml:space="preserve"> message</w:t>
      </w:r>
      <w:bookmarkEnd w:id="123"/>
      <w:bookmarkEnd w:id="124"/>
      <w:bookmarkEnd w:id="125"/>
      <w:bookmarkEnd w:id="126"/>
      <w:bookmarkEnd w:id="127"/>
      <w:bookmarkEnd w:id="128"/>
    </w:p>
    <w:p w14:paraId="504CD4EA" w14:textId="77777777" w:rsidR="00E725E5" w:rsidRPr="00E725E5" w:rsidRDefault="00E725E5" w:rsidP="00E725E5">
      <w:pPr>
        <w:rPr>
          <w:szCs w:val="24"/>
          <w:lang w:val="en-US" w:eastAsia="en-GB"/>
        </w:rPr>
      </w:pPr>
      <w:r w:rsidRPr="00E725E5">
        <w:rPr>
          <w:szCs w:val="24"/>
          <w:lang w:val="en-US" w:eastAsia="en-GB"/>
        </w:rPr>
        <w:t xml:space="preserve">The UE shall set the contents of the </w:t>
      </w:r>
      <w:proofErr w:type="spellStart"/>
      <w:r w:rsidRPr="00E725E5">
        <w:rPr>
          <w:i/>
          <w:szCs w:val="24"/>
          <w:lang w:val="en-US" w:eastAsia="en-GB"/>
        </w:rPr>
        <w:t>UEAssistanceInformation</w:t>
      </w:r>
      <w:proofErr w:type="spellEnd"/>
      <w:r w:rsidRPr="00E725E5">
        <w:rPr>
          <w:szCs w:val="24"/>
          <w:lang w:val="en-US" w:eastAsia="en-GB"/>
        </w:rPr>
        <w:t xml:space="preserve"> message as follows:</w:t>
      </w:r>
    </w:p>
    <w:p w14:paraId="2E90FF55" w14:textId="77777777" w:rsidR="00E725E5" w:rsidRPr="00E725E5" w:rsidRDefault="00E725E5" w:rsidP="00E725E5">
      <w:pPr>
        <w:overflowPunct w:val="0"/>
        <w:autoSpaceDE w:val="0"/>
        <w:autoSpaceDN w:val="0"/>
        <w:adjustRightInd w:val="0"/>
        <w:ind w:left="568" w:hanging="284"/>
        <w:textAlignment w:val="baseline"/>
        <w:rPr>
          <w:lang w:eastAsia="ja-JP"/>
        </w:rPr>
      </w:pPr>
      <w:r w:rsidRPr="00E725E5">
        <w:rPr>
          <w:lang w:eastAsia="ja-JP"/>
        </w:rPr>
        <w:t>1&gt;</w:t>
      </w:r>
      <w:r w:rsidRPr="00E725E5">
        <w:rPr>
          <w:lang w:eastAsia="ja-JP"/>
        </w:rPr>
        <w:tab/>
        <w:t xml:space="preserve">if transmission of the </w:t>
      </w:r>
      <w:proofErr w:type="spellStart"/>
      <w:r w:rsidRPr="00E725E5">
        <w:rPr>
          <w:i/>
          <w:lang w:eastAsia="ja-JP"/>
        </w:rPr>
        <w:t>UEAssistanceInformation</w:t>
      </w:r>
      <w:proofErr w:type="spellEnd"/>
      <w:r w:rsidRPr="00E725E5">
        <w:rPr>
          <w:lang w:eastAsia="ja-JP"/>
        </w:rPr>
        <w:t xml:space="preserve"> message is initiated to provide a delay budget report according to 5.7.4.2;</w:t>
      </w:r>
    </w:p>
    <w:p w14:paraId="0BA0300E" w14:textId="77777777" w:rsidR="00E725E5" w:rsidRPr="00E725E5" w:rsidRDefault="00E725E5" w:rsidP="00E725E5">
      <w:pPr>
        <w:overflowPunct w:val="0"/>
        <w:autoSpaceDE w:val="0"/>
        <w:autoSpaceDN w:val="0"/>
        <w:adjustRightInd w:val="0"/>
        <w:ind w:left="851" w:hanging="284"/>
        <w:textAlignment w:val="baseline"/>
        <w:rPr>
          <w:lang w:eastAsia="ja-JP"/>
        </w:rPr>
      </w:pPr>
      <w:r w:rsidRPr="00E725E5">
        <w:rPr>
          <w:lang w:eastAsia="ja-JP"/>
        </w:rPr>
        <w:t>2&gt;</w:t>
      </w:r>
      <w:r w:rsidRPr="00E725E5">
        <w:rPr>
          <w:lang w:eastAsia="ko-KR"/>
        </w:rPr>
        <w:tab/>
      </w:r>
      <w:r w:rsidRPr="00E725E5">
        <w:rPr>
          <w:lang w:eastAsia="ja-JP"/>
        </w:rPr>
        <w:t xml:space="preserve">set </w:t>
      </w:r>
      <w:proofErr w:type="spellStart"/>
      <w:r w:rsidRPr="00E725E5">
        <w:rPr>
          <w:i/>
          <w:iCs/>
          <w:lang w:eastAsia="ja-JP"/>
        </w:rPr>
        <w:t>delay</w:t>
      </w:r>
      <w:r w:rsidRPr="00E725E5">
        <w:rPr>
          <w:i/>
          <w:iCs/>
          <w:lang w:eastAsia="ko-KR"/>
        </w:rPr>
        <w:t>Budget</w:t>
      </w:r>
      <w:r w:rsidRPr="00E725E5">
        <w:rPr>
          <w:i/>
          <w:iCs/>
          <w:lang w:eastAsia="ja-JP"/>
        </w:rPr>
        <w:t>Report</w:t>
      </w:r>
      <w:proofErr w:type="spellEnd"/>
      <w:r w:rsidRPr="00E725E5">
        <w:rPr>
          <w:lang w:eastAsia="ja-JP"/>
        </w:rPr>
        <w:t xml:space="preserve"> to </w:t>
      </w:r>
      <w:r w:rsidRPr="00E725E5">
        <w:rPr>
          <w:i/>
          <w:iCs/>
          <w:lang w:eastAsia="zh-CN"/>
        </w:rPr>
        <w:t>type1</w:t>
      </w:r>
      <w:r w:rsidRPr="00E725E5">
        <w:rPr>
          <w:lang w:eastAsia="zh-CN"/>
        </w:rPr>
        <w:t xml:space="preserve"> according to a desired value</w:t>
      </w:r>
      <w:r w:rsidRPr="00E725E5">
        <w:rPr>
          <w:lang w:eastAsia="ja-JP"/>
        </w:rPr>
        <w:t>;</w:t>
      </w:r>
    </w:p>
    <w:p w14:paraId="1B604A34" w14:textId="77777777" w:rsidR="00E725E5" w:rsidRPr="00E725E5" w:rsidRDefault="00E725E5" w:rsidP="00E725E5">
      <w:pPr>
        <w:overflowPunct w:val="0"/>
        <w:autoSpaceDE w:val="0"/>
        <w:autoSpaceDN w:val="0"/>
        <w:adjustRightInd w:val="0"/>
        <w:ind w:left="568" w:hanging="284"/>
        <w:textAlignment w:val="baseline"/>
        <w:rPr>
          <w:rFonts w:eastAsia="MS Mincho"/>
        </w:rPr>
      </w:pPr>
      <w:r w:rsidRPr="00E725E5">
        <w:rPr>
          <w:lang w:eastAsia="ja-JP"/>
        </w:rPr>
        <w:t>1&gt;</w:t>
      </w:r>
      <w:r w:rsidRPr="00E725E5">
        <w:rPr>
          <w:lang w:eastAsia="ja-JP"/>
        </w:rPr>
        <w:tab/>
        <w:t xml:space="preserve">if transmission of the </w:t>
      </w:r>
      <w:proofErr w:type="spellStart"/>
      <w:r w:rsidRPr="00E725E5">
        <w:rPr>
          <w:i/>
          <w:lang w:eastAsia="ja-JP"/>
        </w:rPr>
        <w:t>UEAssistanceInformation</w:t>
      </w:r>
      <w:proofErr w:type="spellEnd"/>
      <w:r w:rsidRPr="00E725E5">
        <w:rPr>
          <w:lang w:eastAsia="ja-JP"/>
        </w:rPr>
        <w:t xml:space="preserve"> message is initiated to provide overheating assistance information according to 5.7.4.2;</w:t>
      </w:r>
    </w:p>
    <w:p w14:paraId="580B5A72" w14:textId="77777777" w:rsidR="00E725E5" w:rsidRPr="00E725E5" w:rsidRDefault="00E725E5" w:rsidP="00E725E5">
      <w:pPr>
        <w:overflowPunct w:val="0"/>
        <w:autoSpaceDE w:val="0"/>
        <w:autoSpaceDN w:val="0"/>
        <w:adjustRightInd w:val="0"/>
        <w:ind w:left="851" w:hanging="284"/>
        <w:textAlignment w:val="baseline"/>
        <w:rPr>
          <w:lang w:eastAsia="ja-JP"/>
        </w:rPr>
      </w:pPr>
      <w:r w:rsidRPr="00E725E5">
        <w:rPr>
          <w:lang w:eastAsia="ja-JP"/>
        </w:rPr>
        <w:t>2&gt;</w:t>
      </w:r>
      <w:r w:rsidRPr="00E725E5">
        <w:rPr>
          <w:lang w:eastAsia="ja-JP"/>
        </w:rPr>
        <w:tab/>
        <w:t>if the UE experiences internal overheating:</w:t>
      </w:r>
    </w:p>
    <w:p w14:paraId="4699B209" w14:textId="77777777" w:rsidR="00E725E5" w:rsidRPr="00E725E5" w:rsidRDefault="00E725E5" w:rsidP="00E725E5">
      <w:pPr>
        <w:overflowPunct w:val="0"/>
        <w:autoSpaceDE w:val="0"/>
        <w:autoSpaceDN w:val="0"/>
        <w:adjustRightInd w:val="0"/>
        <w:ind w:left="1135" w:hanging="284"/>
        <w:textAlignment w:val="baseline"/>
        <w:rPr>
          <w:lang w:eastAsia="ja-JP"/>
        </w:rPr>
      </w:pPr>
      <w:r w:rsidRPr="00E725E5">
        <w:rPr>
          <w:lang w:eastAsia="ja-JP"/>
        </w:rPr>
        <w:t>3&gt;</w:t>
      </w:r>
      <w:r w:rsidRPr="00E725E5">
        <w:rPr>
          <w:lang w:eastAsia="ja-JP"/>
        </w:rPr>
        <w:tab/>
        <w:t>if the UE prefers to temporarily reduce the number of maximum secondary component carriers:</w:t>
      </w:r>
    </w:p>
    <w:p w14:paraId="114FEF52" w14:textId="77777777" w:rsidR="00E725E5" w:rsidRPr="00E725E5" w:rsidRDefault="00E725E5" w:rsidP="00E725E5">
      <w:pPr>
        <w:overflowPunct w:val="0"/>
        <w:autoSpaceDE w:val="0"/>
        <w:autoSpaceDN w:val="0"/>
        <w:adjustRightInd w:val="0"/>
        <w:ind w:left="1418" w:hanging="284"/>
        <w:textAlignment w:val="baseline"/>
        <w:rPr>
          <w:lang w:eastAsia="ja-JP"/>
        </w:rPr>
      </w:pPr>
      <w:r w:rsidRPr="00E725E5">
        <w:rPr>
          <w:lang w:eastAsia="ja-JP"/>
        </w:rPr>
        <w:t>4&gt;</w:t>
      </w:r>
      <w:r w:rsidRPr="00E725E5">
        <w:rPr>
          <w:lang w:eastAsia="ja-JP"/>
        </w:rPr>
        <w:tab/>
        <w:t xml:space="preserve">include </w:t>
      </w:r>
      <w:proofErr w:type="spellStart"/>
      <w:r w:rsidRPr="00E725E5">
        <w:rPr>
          <w:lang w:eastAsia="ja-JP"/>
        </w:rPr>
        <w:t>reducedMaxCCs</w:t>
      </w:r>
      <w:proofErr w:type="spellEnd"/>
      <w:r w:rsidRPr="00E725E5">
        <w:rPr>
          <w:lang w:eastAsia="ja-JP"/>
        </w:rPr>
        <w:t xml:space="preserve"> in the </w:t>
      </w:r>
      <w:proofErr w:type="spellStart"/>
      <w:r w:rsidRPr="00E725E5">
        <w:rPr>
          <w:lang w:eastAsia="ja-JP"/>
        </w:rPr>
        <w:t>OverheatingAssistance</w:t>
      </w:r>
      <w:proofErr w:type="spellEnd"/>
      <w:r w:rsidRPr="00E725E5">
        <w:rPr>
          <w:lang w:eastAsia="ja-JP"/>
        </w:rPr>
        <w:t xml:space="preserve"> IE;</w:t>
      </w:r>
    </w:p>
    <w:p w14:paraId="429CCD6B" w14:textId="77777777" w:rsidR="00E725E5" w:rsidRPr="00E725E5" w:rsidRDefault="00E725E5" w:rsidP="00E725E5">
      <w:pPr>
        <w:overflowPunct w:val="0"/>
        <w:autoSpaceDE w:val="0"/>
        <w:autoSpaceDN w:val="0"/>
        <w:adjustRightInd w:val="0"/>
        <w:ind w:left="1418" w:hanging="284"/>
        <w:textAlignment w:val="baseline"/>
        <w:rPr>
          <w:lang w:eastAsia="ja-JP"/>
        </w:rPr>
      </w:pPr>
      <w:r w:rsidRPr="00E725E5">
        <w:rPr>
          <w:lang w:eastAsia="ja-JP"/>
        </w:rPr>
        <w:t>4&gt;</w:t>
      </w:r>
      <w:r w:rsidRPr="00E725E5">
        <w:rPr>
          <w:lang w:eastAsia="ja-JP"/>
        </w:rPr>
        <w:tab/>
        <w:t xml:space="preserve">set </w:t>
      </w:r>
      <w:proofErr w:type="spellStart"/>
      <w:r w:rsidRPr="00E725E5">
        <w:rPr>
          <w:lang w:eastAsia="ja-JP"/>
        </w:rPr>
        <w:t>reducedCCsDL</w:t>
      </w:r>
      <w:proofErr w:type="spellEnd"/>
      <w:r w:rsidRPr="00E725E5">
        <w:rPr>
          <w:lang w:eastAsia="ja-JP"/>
        </w:rPr>
        <w:t xml:space="preserve"> to the number of maximum </w:t>
      </w:r>
      <w:proofErr w:type="spellStart"/>
      <w:r w:rsidRPr="00E725E5">
        <w:rPr>
          <w:lang w:eastAsia="ja-JP"/>
        </w:rPr>
        <w:t>SCells</w:t>
      </w:r>
      <w:proofErr w:type="spellEnd"/>
      <w:r w:rsidRPr="00E725E5">
        <w:rPr>
          <w:lang w:eastAsia="ja-JP"/>
        </w:rPr>
        <w:t xml:space="preserve"> the UE prefers to be temporarily configured in downlink;</w:t>
      </w:r>
    </w:p>
    <w:p w14:paraId="1481574B" w14:textId="77777777" w:rsidR="00E725E5" w:rsidRPr="00E725E5" w:rsidRDefault="00E725E5" w:rsidP="00E725E5">
      <w:pPr>
        <w:overflowPunct w:val="0"/>
        <w:autoSpaceDE w:val="0"/>
        <w:autoSpaceDN w:val="0"/>
        <w:adjustRightInd w:val="0"/>
        <w:ind w:left="1418" w:hanging="284"/>
        <w:textAlignment w:val="baseline"/>
        <w:rPr>
          <w:lang w:eastAsia="ja-JP"/>
        </w:rPr>
      </w:pPr>
      <w:r w:rsidRPr="00E725E5">
        <w:rPr>
          <w:lang w:eastAsia="ja-JP"/>
        </w:rPr>
        <w:t>4&gt;</w:t>
      </w:r>
      <w:r w:rsidRPr="00E725E5">
        <w:rPr>
          <w:lang w:eastAsia="ja-JP"/>
        </w:rPr>
        <w:tab/>
        <w:t xml:space="preserve">set </w:t>
      </w:r>
      <w:proofErr w:type="spellStart"/>
      <w:r w:rsidRPr="00E725E5">
        <w:rPr>
          <w:lang w:eastAsia="ja-JP"/>
        </w:rPr>
        <w:t>reducedCCsUL</w:t>
      </w:r>
      <w:proofErr w:type="spellEnd"/>
      <w:r w:rsidRPr="00E725E5">
        <w:rPr>
          <w:lang w:eastAsia="ja-JP"/>
        </w:rPr>
        <w:t xml:space="preserve"> to the number of maximum </w:t>
      </w:r>
      <w:proofErr w:type="spellStart"/>
      <w:r w:rsidRPr="00E725E5">
        <w:rPr>
          <w:lang w:eastAsia="ja-JP"/>
        </w:rPr>
        <w:t>SCells</w:t>
      </w:r>
      <w:proofErr w:type="spellEnd"/>
      <w:r w:rsidRPr="00E725E5">
        <w:rPr>
          <w:lang w:eastAsia="ja-JP"/>
        </w:rPr>
        <w:t xml:space="preserve"> the UE prefers to be temporarily configured in uplink;</w:t>
      </w:r>
    </w:p>
    <w:p w14:paraId="40FE8E6B" w14:textId="77777777" w:rsidR="00E725E5" w:rsidRPr="00E725E5" w:rsidRDefault="00E725E5" w:rsidP="00E725E5">
      <w:pPr>
        <w:overflowPunct w:val="0"/>
        <w:autoSpaceDE w:val="0"/>
        <w:autoSpaceDN w:val="0"/>
        <w:adjustRightInd w:val="0"/>
        <w:ind w:left="1135" w:hanging="284"/>
        <w:textAlignment w:val="baseline"/>
        <w:rPr>
          <w:lang w:eastAsia="ja-JP"/>
        </w:rPr>
      </w:pPr>
      <w:r w:rsidRPr="00E725E5">
        <w:rPr>
          <w:lang w:eastAsia="ja-JP"/>
        </w:rPr>
        <w:t>3&gt;</w:t>
      </w:r>
      <w:r w:rsidRPr="00E725E5">
        <w:rPr>
          <w:lang w:eastAsia="ja-JP"/>
        </w:rPr>
        <w:tab/>
        <w:t>if the UE prefers to temporarily reduce maximum aggregated bandwidth of FR1:</w:t>
      </w:r>
    </w:p>
    <w:p w14:paraId="00AA853A" w14:textId="77777777" w:rsidR="00E725E5" w:rsidRPr="00E725E5" w:rsidRDefault="00E725E5" w:rsidP="00E725E5">
      <w:pPr>
        <w:overflowPunct w:val="0"/>
        <w:autoSpaceDE w:val="0"/>
        <w:autoSpaceDN w:val="0"/>
        <w:adjustRightInd w:val="0"/>
        <w:ind w:left="1418" w:hanging="284"/>
        <w:textAlignment w:val="baseline"/>
        <w:rPr>
          <w:lang w:eastAsia="ja-JP"/>
        </w:rPr>
      </w:pPr>
      <w:r w:rsidRPr="00E725E5">
        <w:rPr>
          <w:lang w:eastAsia="ja-JP"/>
        </w:rPr>
        <w:t>4&gt;</w:t>
      </w:r>
      <w:r w:rsidRPr="00E725E5">
        <w:rPr>
          <w:lang w:eastAsia="ja-JP"/>
        </w:rPr>
        <w:tab/>
        <w:t xml:space="preserve">include reducedMaxBW-FR1 in the </w:t>
      </w:r>
      <w:proofErr w:type="spellStart"/>
      <w:r w:rsidRPr="00E725E5">
        <w:rPr>
          <w:lang w:eastAsia="ja-JP"/>
        </w:rPr>
        <w:t>OverheatingAssistance</w:t>
      </w:r>
      <w:proofErr w:type="spellEnd"/>
      <w:r w:rsidRPr="00E725E5">
        <w:rPr>
          <w:lang w:eastAsia="ja-JP"/>
        </w:rPr>
        <w:t xml:space="preserve"> IE;</w:t>
      </w:r>
    </w:p>
    <w:p w14:paraId="28C5BA31" w14:textId="77777777" w:rsidR="00E725E5" w:rsidRPr="00E725E5" w:rsidRDefault="00E725E5" w:rsidP="00E725E5">
      <w:pPr>
        <w:overflowPunct w:val="0"/>
        <w:autoSpaceDE w:val="0"/>
        <w:autoSpaceDN w:val="0"/>
        <w:adjustRightInd w:val="0"/>
        <w:ind w:left="1418" w:hanging="284"/>
        <w:textAlignment w:val="baseline"/>
        <w:rPr>
          <w:lang w:eastAsia="ja-JP"/>
        </w:rPr>
      </w:pPr>
      <w:r w:rsidRPr="00E725E5">
        <w:rPr>
          <w:lang w:eastAsia="ja-JP"/>
        </w:rPr>
        <w:t>4&gt;</w:t>
      </w:r>
      <w:r w:rsidRPr="00E725E5">
        <w:rPr>
          <w:lang w:eastAsia="ja-JP"/>
        </w:rPr>
        <w:tab/>
        <w:t>set reducedBW-FR1-DL to the maximum aggregated bandwidth the UE prefers to be temporarily configured across all downlink carriers of FR1;</w:t>
      </w:r>
    </w:p>
    <w:p w14:paraId="4484C584" w14:textId="77777777" w:rsidR="00E725E5" w:rsidRPr="00E725E5" w:rsidRDefault="00E725E5" w:rsidP="00E725E5">
      <w:pPr>
        <w:overflowPunct w:val="0"/>
        <w:autoSpaceDE w:val="0"/>
        <w:autoSpaceDN w:val="0"/>
        <w:adjustRightInd w:val="0"/>
        <w:ind w:left="1418" w:hanging="284"/>
        <w:textAlignment w:val="baseline"/>
        <w:rPr>
          <w:lang w:eastAsia="ja-JP"/>
        </w:rPr>
      </w:pPr>
      <w:r w:rsidRPr="00E725E5">
        <w:rPr>
          <w:lang w:eastAsia="ja-JP"/>
        </w:rPr>
        <w:lastRenderedPageBreak/>
        <w:t>4&gt;</w:t>
      </w:r>
      <w:r w:rsidRPr="00E725E5">
        <w:rPr>
          <w:lang w:eastAsia="ja-JP"/>
        </w:rPr>
        <w:tab/>
        <w:t>set reducedBW-FR1-UL to the maximum aggregated bandwidth the UE prefers to be temporarily configured across all uplink carriers of FR1;</w:t>
      </w:r>
    </w:p>
    <w:p w14:paraId="349A2485" w14:textId="77777777" w:rsidR="00E725E5" w:rsidRPr="00E725E5" w:rsidRDefault="00E725E5" w:rsidP="00E725E5">
      <w:pPr>
        <w:overflowPunct w:val="0"/>
        <w:autoSpaceDE w:val="0"/>
        <w:autoSpaceDN w:val="0"/>
        <w:adjustRightInd w:val="0"/>
        <w:ind w:left="1135" w:hanging="284"/>
        <w:textAlignment w:val="baseline"/>
        <w:rPr>
          <w:lang w:eastAsia="ja-JP"/>
        </w:rPr>
      </w:pPr>
      <w:r w:rsidRPr="00E725E5">
        <w:rPr>
          <w:lang w:eastAsia="ja-JP"/>
        </w:rPr>
        <w:t>3&gt;</w:t>
      </w:r>
      <w:r w:rsidRPr="00E725E5">
        <w:rPr>
          <w:lang w:eastAsia="ja-JP"/>
        </w:rPr>
        <w:tab/>
        <w:t>if the UE prefers to temporarily reduce maximum aggregated bandwidth of FR2:</w:t>
      </w:r>
    </w:p>
    <w:p w14:paraId="1877D018" w14:textId="77777777" w:rsidR="00E725E5" w:rsidRPr="00E725E5" w:rsidRDefault="00E725E5" w:rsidP="00E725E5">
      <w:pPr>
        <w:overflowPunct w:val="0"/>
        <w:autoSpaceDE w:val="0"/>
        <w:autoSpaceDN w:val="0"/>
        <w:adjustRightInd w:val="0"/>
        <w:ind w:left="1418" w:hanging="284"/>
        <w:textAlignment w:val="baseline"/>
        <w:rPr>
          <w:lang w:eastAsia="ja-JP"/>
        </w:rPr>
      </w:pPr>
      <w:r w:rsidRPr="00E725E5">
        <w:rPr>
          <w:lang w:eastAsia="ja-JP"/>
        </w:rPr>
        <w:t>4&gt;</w:t>
      </w:r>
      <w:r w:rsidRPr="00E725E5">
        <w:rPr>
          <w:lang w:eastAsia="ja-JP"/>
        </w:rPr>
        <w:tab/>
        <w:t xml:space="preserve">include reducedMaxBW-FR2 in the </w:t>
      </w:r>
      <w:proofErr w:type="spellStart"/>
      <w:r w:rsidRPr="00E725E5">
        <w:rPr>
          <w:lang w:eastAsia="ja-JP"/>
        </w:rPr>
        <w:t>OverheatingAssistance</w:t>
      </w:r>
      <w:proofErr w:type="spellEnd"/>
      <w:r w:rsidRPr="00E725E5">
        <w:rPr>
          <w:lang w:eastAsia="ja-JP"/>
        </w:rPr>
        <w:t xml:space="preserve"> IE;</w:t>
      </w:r>
    </w:p>
    <w:p w14:paraId="4776F106" w14:textId="77777777" w:rsidR="00E725E5" w:rsidRPr="00E725E5" w:rsidRDefault="00E725E5" w:rsidP="00E725E5">
      <w:pPr>
        <w:overflowPunct w:val="0"/>
        <w:autoSpaceDE w:val="0"/>
        <w:autoSpaceDN w:val="0"/>
        <w:adjustRightInd w:val="0"/>
        <w:ind w:left="1418" w:hanging="284"/>
        <w:textAlignment w:val="baseline"/>
        <w:rPr>
          <w:lang w:eastAsia="ja-JP"/>
        </w:rPr>
      </w:pPr>
      <w:r w:rsidRPr="00E725E5">
        <w:rPr>
          <w:lang w:eastAsia="ja-JP"/>
        </w:rPr>
        <w:t>4&gt;</w:t>
      </w:r>
      <w:r w:rsidRPr="00E725E5">
        <w:rPr>
          <w:lang w:eastAsia="ja-JP"/>
        </w:rPr>
        <w:tab/>
        <w:t>set reducedBW-FR2-DL to the maximum aggregated bandwidth the UE prefers to be temporarily configured across all downlink carriers of FR2;</w:t>
      </w:r>
    </w:p>
    <w:p w14:paraId="390957E2" w14:textId="77777777" w:rsidR="00E725E5" w:rsidRPr="00E725E5" w:rsidRDefault="00E725E5" w:rsidP="00E725E5">
      <w:pPr>
        <w:overflowPunct w:val="0"/>
        <w:autoSpaceDE w:val="0"/>
        <w:autoSpaceDN w:val="0"/>
        <w:adjustRightInd w:val="0"/>
        <w:ind w:left="1418" w:hanging="284"/>
        <w:textAlignment w:val="baseline"/>
        <w:rPr>
          <w:lang w:eastAsia="ja-JP"/>
        </w:rPr>
      </w:pPr>
      <w:r w:rsidRPr="00E725E5">
        <w:rPr>
          <w:lang w:eastAsia="ja-JP"/>
        </w:rPr>
        <w:t>4&gt;</w:t>
      </w:r>
      <w:r w:rsidRPr="00E725E5">
        <w:rPr>
          <w:lang w:eastAsia="ja-JP"/>
        </w:rPr>
        <w:tab/>
        <w:t>set reducedBW-FR2-UL to the maximum aggregated bandwidth the UE prefers to be temporarily configured across all uplink carriers of FR2;</w:t>
      </w:r>
    </w:p>
    <w:p w14:paraId="367D57BD" w14:textId="77777777" w:rsidR="00E725E5" w:rsidRPr="00E725E5" w:rsidRDefault="00E725E5" w:rsidP="00E725E5">
      <w:pPr>
        <w:overflowPunct w:val="0"/>
        <w:autoSpaceDE w:val="0"/>
        <w:autoSpaceDN w:val="0"/>
        <w:adjustRightInd w:val="0"/>
        <w:ind w:left="1135" w:hanging="284"/>
        <w:textAlignment w:val="baseline"/>
        <w:rPr>
          <w:lang w:eastAsia="ja-JP"/>
        </w:rPr>
      </w:pPr>
      <w:r w:rsidRPr="00E725E5">
        <w:rPr>
          <w:lang w:eastAsia="ja-JP"/>
        </w:rPr>
        <w:t>3&gt;</w:t>
      </w:r>
      <w:r w:rsidRPr="00E725E5">
        <w:rPr>
          <w:lang w:eastAsia="ja-JP"/>
        </w:rPr>
        <w:tab/>
        <w:t>if the UE prefers to temporarily reduce the number of maximum MIMO layers of each serving cell operating on FR1:</w:t>
      </w:r>
    </w:p>
    <w:p w14:paraId="019BB0F3" w14:textId="77777777" w:rsidR="00E725E5" w:rsidRPr="00E725E5" w:rsidRDefault="00E725E5" w:rsidP="00E725E5">
      <w:pPr>
        <w:overflowPunct w:val="0"/>
        <w:autoSpaceDE w:val="0"/>
        <w:autoSpaceDN w:val="0"/>
        <w:adjustRightInd w:val="0"/>
        <w:ind w:left="1418" w:hanging="284"/>
        <w:textAlignment w:val="baseline"/>
        <w:rPr>
          <w:lang w:eastAsia="ja-JP"/>
        </w:rPr>
      </w:pPr>
      <w:r w:rsidRPr="00E725E5">
        <w:rPr>
          <w:lang w:eastAsia="ja-JP"/>
        </w:rPr>
        <w:t>4&gt;</w:t>
      </w:r>
      <w:r w:rsidRPr="00E725E5">
        <w:rPr>
          <w:lang w:eastAsia="ja-JP"/>
        </w:rPr>
        <w:tab/>
        <w:t xml:space="preserve">include reducedMaxMIMO-LayersFR1 in the </w:t>
      </w:r>
      <w:proofErr w:type="spellStart"/>
      <w:r w:rsidRPr="00E725E5">
        <w:rPr>
          <w:lang w:eastAsia="ja-JP"/>
        </w:rPr>
        <w:t>OverheatingAssistance</w:t>
      </w:r>
      <w:proofErr w:type="spellEnd"/>
      <w:r w:rsidRPr="00E725E5">
        <w:rPr>
          <w:lang w:eastAsia="ja-JP"/>
        </w:rPr>
        <w:t xml:space="preserve"> IE;</w:t>
      </w:r>
    </w:p>
    <w:p w14:paraId="4CE01219" w14:textId="77777777" w:rsidR="00E725E5" w:rsidRPr="00E725E5" w:rsidRDefault="00E725E5" w:rsidP="00E725E5">
      <w:pPr>
        <w:overflowPunct w:val="0"/>
        <w:autoSpaceDE w:val="0"/>
        <w:autoSpaceDN w:val="0"/>
        <w:adjustRightInd w:val="0"/>
        <w:ind w:left="1418" w:hanging="284"/>
        <w:textAlignment w:val="baseline"/>
        <w:rPr>
          <w:lang w:eastAsia="ja-JP"/>
        </w:rPr>
      </w:pPr>
      <w:r w:rsidRPr="00E725E5">
        <w:rPr>
          <w:lang w:eastAsia="ja-JP"/>
        </w:rPr>
        <w:t>4&gt;</w:t>
      </w:r>
      <w:r w:rsidRPr="00E725E5">
        <w:rPr>
          <w:lang w:eastAsia="ja-JP"/>
        </w:rPr>
        <w:tab/>
        <w:t>set reducedMIMO-LayersFR1-DL to the number of maximum MIMO layers of each serving cell and each DL BWP operating on FR1 the UE prefers to be temporarily configured in downlink;</w:t>
      </w:r>
    </w:p>
    <w:p w14:paraId="4B232F49" w14:textId="77777777" w:rsidR="00E725E5" w:rsidRPr="00E725E5" w:rsidRDefault="00E725E5" w:rsidP="00E725E5">
      <w:pPr>
        <w:overflowPunct w:val="0"/>
        <w:autoSpaceDE w:val="0"/>
        <w:autoSpaceDN w:val="0"/>
        <w:adjustRightInd w:val="0"/>
        <w:ind w:left="1418" w:hanging="284"/>
        <w:textAlignment w:val="baseline"/>
        <w:rPr>
          <w:lang w:eastAsia="ja-JP"/>
        </w:rPr>
      </w:pPr>
      <w:r w:rsidRPr="00E725E5">
        <w:rPr>
          <w:lang w:eastAsia="ja-JP"/>
        </w:rPr>
        <w:t>4&gt;</w:t>
      </w:r>
      <w:r w:rsidRPr="00E725E5">
        <w:rPr>
          <w:lang w:eastAsia="ja-JP"/>
        </w:rPr>
        <w:tab/>
        <w:t>set reducedMIMO-LayersFR1-UL to the number of maximum MIMO layers of each serving cell and each DL BWP operating on FR1 the UE prefers to be temporarily configured in uplink;</w:t>
      </w:r>
    </w:p>
    <w:p w14:paraId="1FD9DF89" w14:textId="77777777" w:rsidR="00E725E5" w:rsidRPr="00E725E5" w:rsidRDefault="00E725E5" w:rsidP="00E725E5">
      <w:pPr>
        <w:overflowPunct w:val="0"/>
        <w:autoSpaceDE w:val="0"/>
        <w:autoSpaceDN w:val="0"/>
        <w:adjustRightInd w:val="0"/>
        <w:ind w:left="1135" w:hanging="284"/>
        <w:textAlignment w:val="baseline"/>
        <w:rPr>
          <w:lang w:eastAsia="ja-JP"/>
        </w:rPr>
      </w:pPr>
      <w:r w:rsidRPr="00E725E5">
        <w:rPr>
          <w:lang w:eastAsia="ja-JP"/>
        </w:rPr>
        <w:t>3&gt;</w:t>
      </w:r>
      <w:r w:rsidRPr="00E725E5">
        <w:rPr>
          <w:lang w:eastAsia="ja-JP"/>
        </w:rPr>
        <w:tab/>
        <w:t>if the UE prefers to temporarily reduce the number of maximum MIMO layers of each serving cell operating on FR2:</w:t>
      </w:r>
    </w:p>
    <w:p w14:paraId="04614059" w14:textId="77777777" w:rsidR="00E725E5" w:rsidRPr="00E725E5" w:rsidRDefault="00E725E5" w:rsidP="00E725E5">
      <w:pPr>
        <w:overflowPunct w:val="0"/>
        <w:autoSpaceDE w:val="0"/>
        <w:autoSpaceDN w:val="0"/>
        <w:adjustRightInd w:val="0"/>
        <w:ind w:left="1418" w:hanging="284"/>
        <w:textAlignment w:val="baseline"/>
        <w:rPr>
          <w:lang w:eastAsia="ja-JP"/>
        </w:rPr>
      </w:pPr>
      <w:r w:rsidRPr="00E725E5">
        <w:rPr>
          <w:lang w:eastAsia="ja-JP"/>
        </w:rPr>
        <w:t>4&gt;</w:t>
      </w:r>
      <w:r w:rsidRPr="00E725E5">
        <w:rPr>
          <w:lang w:eastAsia="ja-JP"/>
        </w:rPr>
        <w:tab/>
        <w:t xml:space="preserve">include reducedMaxMIMO-LayersFR2 in the </w:t>
      </w:r>
      <w:proofErr w:type="spellStart"/>
      <w:r w:rsidRPr="00E725E5">
        <w:rPr>
          <w:lang w:eastAsia="ja-JP"/>
        </w:rPr>
        <w:t>OverheatingAssistance</w:t>
      </w:r>
      <w:proofErr w:type="spellEnd"/>
      <w:r w:rsidRPr="00E725E5">
        <w:rPr>
          <w:lang w:eastAsia="ja-JP"/>
        </w:rPr>
        <w:t xml:space="preserve"> IE;</w:t>
      </w:r>
    </w:p>
    <w:p w14:paraId="21EE44F1" w14:textId="77777777" w:rsidR="00E725E5" w:rsidRPr="00E725E5" w:rsidRDefault="00E725E5" w:rsidP="00E725E5">
      <w:pPr>
        <w:overflowPunct w:val="0"/>
        <w:autoSpaceDE w:val="0"/>
        <w:autoSpaceDN w:val="0"/>
        <w:adjustRightInd w:val="0"/>
        <w:ind w:left="1418" w:hanging="284"/>
        <w:textAlignment w:val="baseline"/>
        <w:rPr>
          <w:lang w:eastAsia="ja-JP"/>
        </w:rPr>
      </w:pPr>
      <w:r w:rsidRPr="00E725E5">
        <w:rPr>
          <w:lang w:eastAsia="ja-JP"/>
        </w:rPr>
        <w:t>4&gt;</w:t>
      </w:r>
      <w:r w:rsidRPr="00E725E5">
        <w:rPr>
          <w:lang w:eastAsia="ja-JP"/>
        </w:rPr>
        <w:tab/>
        <w:t>set reducedMIMO-LayersFR2-DL to the number of maximum MIMO layers of each serving cell and each DL BWP operating on FR2 the UE prefers to be temporarily configured in downlink;</w:t>
      </w:r>
    </w:p>
    <w:p w14:paraId="4CD78447" w14:textId="77777777" w:rsidR="00E725E5" w:rsidRPr="00E725E5" w:rsidRDefault="00E725E5" w:rsidP="00E725E5">
      <w:pPr>
        <w:overflowPunct w:val="0"/>
        <w:autoSpaceDE w:val="0"/>
        <w:autoSpaceDN w:val="0"/>
        <w:adjustRightInd w:val="0"/>
        <w:ind w:left="1418" w:hanging="284"/>
        <w:textAlignment w:val="baseline"/>
        <w:rPr>
          <w:lang w:eastAsia="ja-JP"/>
        </w:rPr>
      </w:pPr>
      <w:r w:rsidRPr="00E725E5">
        <w:rPr>
          <w:lang w:eastAsia="ja-JP"/>
        </w:rPr>
        <w:t>4&gt;</w:t>
      </w:r>
      <w:r w:rsidRPr="00E725E5">
        <w:rPr>
          <w:lang w:eastAsia="ja-JP"/>
        </w:rPr>
        <w:tab/>
        <w:t>set reducedMIMO-LayersFR2-UL to the number of maximum MIMO layers of each serving cell and each DL BWP operating on FR2 the UE prefers to be temporarily configured in uplink;</w:t>
      </w:r>
    </w:p>
    <w:p w14:paraId="02FA7083" w14:textId="77777777" w:rsidR="00E725E5" w:rsidRPr="00E725E5" w:rsidRDefault="00E725E5" w:rsidP="00E725E5">
      <w:pPr>
        <w:overflowPunct w:val="0"/>
        <w:autoSpaceDE w:val="0"/>
        <w:autoSpaceDN w:val="0"/>
        <w:adjustRightInd w:val="0"/>
        <w:ind w:left="851" w:hanging="284"/>
        <w:textAlignment w:val="baseline"/>
        <w:rPr>
          <w:lang w:eastAsia="ja-JP"/>
        </w:rPr>
      </w:pPr>
      <w:r w:rsidRPr="00E725E5">
        <w:rPr>
          <w:lang w:eastAsia="ja-JP"/>
        </w:rPr>
        <w:t>2&gt;</w:t>
      </w:r>
      <w:r w:rsidRPr="00E725E5">
        <w:rPr>
          <w:lang w:eastAsia="ja-JP"/>
        </w:rPr>
        <w:tab/>
        <w:t>else (if the UE no longer experiences an overheating condition):</w:t>
      </w:r>
    </w:p>
    <w:p w14:paraId="5CBB0776" w14:textId="77777777" w:rsidR="00E725E5" w:rsidRPr="00E725E5" w:rsidRDefault="00E725E5" w:rsidP="00E725E5">
      <w:pPr>
        <w:overflowPunct w:val="0"/>
        <w:autoSpaceDE w:val="0"/>
        <w:autoSpaceDN w:val="0"/>
        <w:adjustRightInd w:val="0"/>
        <w:ind w:left="1135" w:hanging="284"/>
        <w:textAlignment w:val="baseline"/>
        <w:rPr>
          <w:lang w:eastAsia="ja-JP"/>
        </w:rPr>
      </w:pPr>
      <w:r w:rsidRPr="00E725E5">
        <w:rPr>
          <w:lang w:eastAsia="ja-JP"/>
        </w:rPr>
        <w:t>3&gt;</w:t>
      </w:r>
      <w:r w:rsidRPr="00E725E5">
        <w:rPr>
          <w:lang w:eastAsia="ja-JP"/>
        </w:rPr>
        <w:tab/>
        <w:t xml:space="preserve">do not include </w:t>
      </w:r>
      <w:proofErr w:type="spellStart"/>
      <w:r w:rsidRPr="00E725E5">
        <w:rPr>
          <w:lang w:eastAsia="ja-JP"/>
        </w:rPr>
        <w:t>reducedMaxCCs</w:t>
      </w:r>
      <w:proofErr w:type="spellEnd"/>
      <w:r w:rsidRPr="00E725E5">
        <w:rPr>
          <w:lang w:eastAsia="ja-JP"/>
        </w:rPr>
        <w:t xml:space="preserve">, reducedMaxBW-FR1, reducedMaxBW-FR2, reducedMaxMIMO-LayersFR1 and reducedMaxMIMO-LayersFR2 in </w:t>
      </w:r>
      <w:proofErr w:type="spellStart"/>
      <w:r w:rsidRPr="00E725E5">
        <w:rPr>
          <w:lang w:eastAsia="ja-JP"/>
        </w:rPr>
        <w:t>OverheatingAssistance</w:t>
      </w:r>
      <w:proofErr w:type="spellEnd"/>
      <w:r w:rsidRPr="00E725E5">
        <w:rPr>
          <w:lang w:eastAsia="ja-JP"/>
        </w:rPr>
        <w:t xml:space="preserve"> IE;</w:t>
      </w:r>
    </w:p>
    <w:p w14:paraId="0E1A2AB7" w14:textId="77777777" w:rsidR="00E725E5" w:rsidRPr="00E725E5" w:rsidRDefault="00E725E5" w:rsidP="00E725E5">
      <w:pPr>
        <w:overflowPunct w:val="0"/>
        <w:autoSpaceDE w:val="0"/>
        <w:autoSpaceDN w:val="0"/>
        <w:adjustRightInd w:val="0"/>
        <w:ind w:left="568" w:hanging="284"/>
        <w:textAlignment w:val="baseline"/>
        <w:rPr>
          <w:lang w:eastAsia="ja-JP"/>
        </w:rPr>
      </w:pPr>
      <w:r w:rsidRPr="00E725E5">
        <w:rPr>
          <w:lang w:eastAsia="ja-JP"/>
        </w:rPr>
        <w:t>1&gt;</w:t>
      </w:r>
      <w:r w:rsidRPr="00E725E5">
        <w:rPr>
          <w:lang w:eastAsia="ja-JP"/>
        </w:rPr>
        <w:tab/>
        <w:t xml:space="preserve">if transmission of the </w:t>
      </w:r>
      <w:proofErr w:type="spellStart"/>
      <w:r w:rsidRPr="00E725E5">
        <w:rPr>
          <w:i/>
          <w:lang w:eastAsia="ja-JP"/>
        </w:rPr>
        <w:t>UEAssistanceInformation</w:t>
      </w:r>
      <w:proofErr w:type="spellEnd"/>
      <w:r w:rsidRPr="00E725E5">
        <w:rPr>
          <w:lang w:eastAsia="ja-JP"/>
        </w:rPr>
        <w:t xml:space="preserve"> message is initiated to provide IDC assistance information according to 5.7.4.2:</w:t>
      </w:r>
    </w:p>
    <w:p w14:paraId="1CE567BA" w14:textId="77777777" w:rsidR="00E725E5" w:rsidRPr="00E725E5" w:rsidRDefault="00E725E5" w:rsidP="00E725E5">
      <w:pPr>
        <w:overflowPunct w:val="0"/>
        <w:autoSpaceDE w:val="0"/>
        <w:autoSpaceDN w:val="0"/>
        <w:adjustRightInd w:val="0"/>
        <w:ind w:left="851" w:hanging="284"/>
        <w:textAlignment w:val="baseline"/>
        <w:rPr>
          <w:lang w:eastAsia="ja-JP"/>
        </w:rPr>
      </w:pPr>
      <w:r w:rsidRPr="00E725E5">
        <w:rPr>
          <w:lang w:eastAsia="ko-KR"/>
        </w:rPr>
        <w:t>2</w:t>
      </w:r>
      <w:r w:rsidRPr="00E725E5">
        <w:rPr>
          <w:lang w:eastAsia="ja-JP"/>
        </w:rPr>
        <w:t>&gt;</w:t>
      </w:r>
      <w:r w:rsidRPr="00E725E5">
        <w:rPr>
          <w:lang w:eastAsia="ko-KR"/>
        </w:rPr>
        <w:tab/>
      </w:r>
      <w:r w:rsidRPr="00E725E5">
        <w:rPr>
          <w:lang w:eastAsia="ja-JP"/>
        </w:rPr>
        <w:t xml:space="preserve">if </w:t>
      </w:r>
      <w:r w:rsidRPr="00E725E5">
        <w:rPr>
          <w:lang w:eastAsia="zh-CN"/>
        </w:rPr>
        <w:t xml:space="preserve">there is at least one carrier frequency included in </w:t>
      </w:r>
      <w:proofErr w:type="spellStart"/>
      <w:r w:rsidRPr="00E725E5">
        <w:rPr>
          <w:i/>
          <w:lang w:eastAsia="zh-CN"/>
        </w:rPr>
        <w:t>candidateServingFreqListNR</w:t>
      </w:r>
      <w:proofErr w:type="spellEnd"/>
      <w:r w:rsidRPr="00E725E5">
        <w:rPr>
          <w:lang w:eastAsia="zh-CN"/>
        </w:rPr>
        <w:t>, the UE is experiencing IDC problems that it cannot solve by itself:</w:t>
      </w:r>
    </w:p>
    <w:p w14:paraId="27C91BB8" w14:textId="77777777" w:rsidR="00E725E5" w:rsidRPr="00E725E5" w:rsidRDefault="00E725E5" w:rsidP="00E725E5">
      <w:pPr>
        <w:overflowPunct w:val="0"/>
        <w:autoSpaceDE w:val="0"/>
        <w:autoSpaceDN w:val="0"/>
        <w:adjustRightInd w:val="0"/>
        <w:ind w:left="1135" w:hanging="284"/>
        <w:textAlignment w:val="baseline"/>
        <w:rPr>
          <w:lang w:eastAsia="zh-CN"/>
        </w:rPr>
      </w:pPr>
      <w:r w:rsidRPr="00E725E5">
        <w:rPr>
          <w:lang w:eastAsia="ko-KR"/>
        </w:rPr>
        <w:t>3</w:t>
      </w:r>
      <w:r w:rsidRPr="00E725E5">
        <w:rPr>
          <w:lang w:eastAsia="ja-JP"/>
        </w:rPr>
        <w:t>&gt;</w:t>
      </w:r>
      <w:r w:rsidRPr="00E725E5">
        <w:rPr>
          <w:lang w:eastAsia="ko-KR"/>
        </w:rPr>
        <w:tab/>
      </w:r>
      <w:r w:rsidRPr="00E725E5">
        <w:rPr>
          <w:lang w:eastAsia="zh-CN"/>
        </w:rPr>
        <w:t xml:space="preserve">include the field </w:t>
      </w:r>
      <w:proofErr w:type="spellStart"/>
      <w:r w:rsidRPr="00E725E5">
        <w:rPr>
          <w:i/>
          <w:lang w:eastAsia="zh-CN"/>
        </w:rPr>
        <w:t>affectedCarrierFreqList</w:t>
      </w:r>
      <w:proofErr w:type="spellEnd"/>
      <w:r w:rsidRPr="00E725E5">
        <w:rPr>
          <w:lang w:eastAsia="zh-CN"/>
        </w:rPr>
        <w:t xml:space="preserve"> with an entry for each affected carrier frequency included in </w:t>
      </w:r>
      <w:proofErr w:type="spellStart"/>
      <w:r w:rsidRPr="00E725E5">
        <w:rPr>
          <w:i/>
          <w:lang w:eastAsia="ja-JP"/>
        </w:rPr>
        <w:t>candidateServingFreqListNR</w:t>
      </w:r>
      <w:proofErr w:type="spellEnd"/>
      <w:r w:rsidRPr="00E725E5">
        <w:rPr>
          <w:lang w:eastAsia="zh-CN"/>
        </w:rPr>
        <w:t>;</w:t>
      </w:r>
    </w:p>
    <w:p w14:paraId="693930D1" w14:textId="77777777" w:rsidR="00E725E5" w:rsidRPr="00E725E5" w:rsidRDefault="00E725E5" w:rsidP="00E725E5">
      <w:pPr>
        <w:overflowPunct w:val="0"/>
        <w:autoSpaceDE w:val="0"/>
        <w:autoSpaceDN w:val="0"/>
        <w:adjustRightInd w:val="0"/>
        <w:ind w:left="1135" w:hanging="284"/>
        <w:textAlignment w:val="baseline"/>
        <w:rPr>
          <w:lang w:eastAsia="zh-CN"/>
        </w:rPr>
      </w:pPr>
      <w:r w:rsidRPr="00E725E5">
        <w:rPr>
          <w:lang w:eastAsia="ko-KR"/>
        </w:rPr>
        <w:t>3</w:t>
      </w:r>
      <w:r w:rsidRPr="00E725E5">
        <w:rPr>
          <w:lang w:eastAsia="ja-JP"/>
        </w:rPr>
        <w:t>&gt;</w:t>
      </w:r>
      <w:r w:rsidRPr="00E725E5">
        <w:rPr>
          <w:lang w:eastAsia="ko-KR"/>
        </w:rPr>
        <w:tab/>
      </w:r>
      <w:r w:rsidRPr="00E725E5">
        <w:rPr>
          <w:lang w:eastAsia="zh-CN"/>
        </w:rPr>
        <w:t xml:space="preserve">for each carrier frequency included in the field </w:t>
      </w:r>
      <w:proofErr w:type="spellStart"/>
      <w:r w:rsidRPr="00E725E5">
        <w:rPr>
          <w:i/>
          <w:lang w:eastAsia="zh-CN"/>
        </w:rPr>
        <w:t>affectedCarrierFreqList</w:t>
      </w:r>
      <w:proofErr w:type="spellEnd"/>
      <w:r w:rsidRPr="00E725E5">
        <w:rPr>
          <w:lang w:eastAsia="zh-CN"/>
        </w:rPr>
        <w:t xml:space="preserve">, include </w:t>
      </w:r>
      <w:proofErr w:type="spellStart"/>
      <w:r w:rsidRPr="00E725E5">
        <w:rPr>
          <w:i/>
          <w:lang w:eastAsia="zh-CN"/>
        </w:rPr>
        <w:t>interferenceDirection</w:t>
      </w:r>
      <w:proofErr w:type="spellEnd"/>
      <w:r w:rsidRPr="00E725E5">
        <w:rPr>
          <w:i/>
          <w:lang w:eastAsia="zh-CN"/>
        </w:rPr>
        <w:t xml:space="preserve"> </w:t>
      </w:r>
      <w:r w:rsidRPr="00E725E5">
        <w:rPr>
          <w:lang w:eastAsia="zh-CN"/>
        </w:rPr>
        <w:t>and set it accordingly;</w:t>
      </w:r>
    </w:p>
    <w:p w14:paraId="5212ACFF" w14:textId="77777777" w:rsidR="00E725E5" w:rsidRPr="00E725E5" w:rsidRDefault="00E725E5" w:rsidP="00E725E5">
      <w:pPr>
        <w:overflowPunct w:val="0"/>
        <w:autoSpaceDE w:val="0"/>
        <w:autoSpaceDN w:val="0"/>
        <w:adjustRightInd w:val="0"/>
        <w:ind w:left="851" w:hanging="284"/>
        <w:textAlignment w:val="baseline"/>
        <w:rPr>
          <w:lang w:eastAsia="ja-JP"/>
        </w:rPr>
      </w:pPr>
      <w:r w:rsidRPr="00E725E5">
        <w:rPr>
          <w:lang w:eastAsia="ko-KR"/>
        </w:rPr>
        <w:t>2</w:t>
      </w:r>
      <w:r w:rsidRPr="00E725E5">
        <w:rPr>
          <w:lang w:eastAsia="ja-JP"/>
        </w:rPr>
        <w:t>&gt;</w:t>
      </w:r>
      <w:r w:rsidRPr="00E725E5">
        <w:rPr>
          <w:lang w:eastAsia="ko-KR"/>
        </w:rPr>
        <w:tab/>
      </w:r>
      <w:r w:rsidRPr="00E725E5">
        <w:rPr>
          <w:lang w:eastAsia="ja-JP"/>
        </w:rPr>
        <w:t xml:space="preserve">if </w:t>
      </w:r>
      <w:r w:rsidRPr="00E725E5">
        <w:rPr>
          <w:lang w:eastAsia="zh-CN"/>
        </w:rPr>
        <w:t xml:space="preserve">there is at least one supported UL CA combination comprising of carrier frequencies </w:t>
      </w:r>
      <w:r w:rsidRPr="00E725E5">
        <w:rPr>
          <w:rFonts w:eastAsia="宋体"/>
          <w:lang w:eastAsia="zh-CN"/>
        </w:rPr>
        <w:t xml:space="preserve">included in </w:t>
      </w:r>
      <w:proofErr w:type="spellStart"/>
      <w:r w:rsidRPr="00E725E5">
        <w:rPr>
          <w:rFonts w:eastAsia="宋体"/>
          <w:i/>
          <w:lang w:eastAsia="zh-CN"/>
        </w:rPr>
        <w:t>candidateServingFreqListNR</w:t>
      </w:r>
      <w:proofErr w:type="spellEnd"/>
      <w:r w:rsidRPr="00E725E5">
        <w:rPr>
          <w:lang w:eastAsia="zh-CN"/>
        </w:rPr>
        <w:t xml:space="preserve">, </w:t>
      </w:r>
      <w:r w:rsidRPr="00E725E5">
        <w:rPr>
          <w:lang w:eastAsia="ja-JP"/>
        </w:rPr>
        <w:t>the UE is experiencing</w:t>
      </w:r>
      <w:r w:rsidRPr="00E725E5">
        <w:rPr>
          <w:lang w:eastAsia="zh-CN"/>
        </w:rPr>
        <w:t xml:space="preserve"> </w:t>
      </w:r>
      <w:r w:rsidRPr="00E725E5">
        <w:rPr>
          <w:lang w:eastAsia="ja-JP"/>
        </w:rPr>
        <w:t>IDC problems that it cannot solve by itself</w:t>
      </w:r>
      <w:r w:rsidRPr="00E725E5">
        <w:rPr>
          <w:lang w:eastAsia="zh-CN"/>
        </w:rPr>
        <w:t>:</w:t>
      </w:r>
    </w:p>
    <w:p w14:paraId="3183A222" w14:textId="77777777" w:rsidR="00E725E5" w:rsidRPr="00E725E5" w:rsidRDefault="00E725E5" w:rsidP="00E725E5">
      <w:pPr>
        <w:overflowPunct w:val="0"/>
        <w:autoSpaceDE w:val="0"/>
        <w:autoSpaceDN w:val="0"/>
        <w:adjustRightInd w:val="0"/>
        <w:ind w:left="1135" w:hanging="284"/>
        <w:textAlignment w:val="baseline"/>
        <w:rPr>
          <w:lang w:eastAsia="zh-CN"/>
        </w:rPr>
      </w:pPr>
      <w:r w:rsidRPr="00E725E5">
        <w:rPr>
          <w:lang w:eastAsia="ko-KR"/>
        </w:rPr>
        <w:t>3</w:t>
      </w:r>
      <w:r w:rsidRPr="00E725E5">
        <w:rPr>
          <w:lang w:eastAsia="ja-JP"/>
        </w:rPr>
        <w:t>&gt;</w:t>
      </w:r>
      <w:r w:rsidRPr="00E725E5">
        <w:rPr>
          <w:lang w:eastAsia="ko-KR"/>
        </w:rPr>
        <w:tab/>
      </w:r>
      <w:r w:rsidRPr="00E725E5">
        <w:rPr>
          <w:lang w:eastAsia="zh-CN"/>
        </w:rPr>
        <w:t xml:space="preserve">include </w:t>
      </w:r>
      <w:proofErr w:type="spellStart"/>
      <w:r w:rsidRPr="00E725E5">
        <w:rPr>
          <w:i/>
          <w:lang w:eastAsia="zh-CN"/>
        </w:rPr>
        <w:t>victimSystemType</w:t>
      </w:r>
      <w:proofErr w:type="spellEnd"/>
      <w:r w:rsidRPr="00E725E5">
        <w:rPr>
          <w:lang w:eastAsia="zh-CN"/>
        </w:rPr>
        <w:t xml:space="preserve"> for each UL CA combination included in </w:t>
      </w:r>
      <w:proofErr w:type="spellStart"/>
      <w:r w:rsidRPr="00E725E5">
        <w:rPr>
          <w:i/>
          <w:lang w:eastAsia="zh-CN"/>
        </w:rPr>
        <w:t>affectedCarrierFreqCombList</w:t>
      </w:r>
      <w:proofErr w:type="spellEnd"/>
      <w:r w:rsidRPr="00E725E5">
        <w:rPr>
          <w:lang w:eastAsia="zh-CN"/>
        </w:rPr>
        <w:t>;</w:t>
      </w:r>
    </w:p>
    <w:p w14:paraId="21EFB09E" w14:textId="77777777" w:rsidR="00E725E5" w:rsidRPr="00E725E5" w:rsidRDefault="00E725E5" w:rsidP="00E725E5">
      <w:pPr>
        <w:overflowPunct w:val="0"/>
        <w:autoSpaceDE w:val="0"/>
        <w:autoSpaceDN w:val="0"/>
        <w:adjustRightInd w:val="0"/>
        <w:ind w:left="1135" w:hanging="284"/>
        <w:textAlignment w:val="baseline"/>
        <w:rPr>
          <w:lang w:eastAsia="ja-JP"/>
        </w:rPr>
      </w:pPr>
      <w:r w:rsidRPr="00E725E5">
        <w:rPr>
          <w:lang w:eastAsia="ko-KR"/>
        </w:rPr>
        <w:t>3</w:t>
      </w:r>
      <w:r w:rsidRPr="00E725E5">
        <w:rPr>
          <w:lang w:eastAsia="ja-JP"/>
        </w:rPr>
        <w:t>&gt;</w:t>
      </w:r>
      <w:r w:rsidRPr="00E725E5">
        <w:rPr>
          <w:lang w:eastAsia="ko-KR"/>
        </w:rPr>
        <w:tab/>
      </w:r>
      <w:r w:rsidRPr="00E725E5">
        <w:rPr>
          <w:lang w:eastAsia="ja-JP"/>
        </w:rPr>
        <w:t>if the UE sets</w:t>
      </w:r>
      <w:r w:rsidRPr="00E725E5">
        <w:rPr>
          <w:i/>
          <w:lang w:eastAsia="zh-CN"/>
        </w:rPr>
        <w:t xml:space="preserve"> </w:t>
      </w:r>
      <w:proofErr w:type="spellStart"/>
      <w:r w:rsidRPr="00E725E5">
        <w:rPr>
          <w:i/>
          <w:lang w:eastAsia="zh-CN"/>
        </w:rPr>
        <w:t>victimSystemType</w:t>
      </w:r>
      <w:proofErr w:type="spellEnd"/>
      <w:r w:rsidRPr="00E725E5">
        <w:rPr>
          <w:lang w:eastAsia="zh-CN"/>
        </w:rPr>
        <w:t xml:space="preserve"> </w:t>
      </w:r>
      <w:r w:rsidRPr="00E725E5">
        <w:rPr>
          <w:lang w:eastAsia="ja-JP"/>
        </w:rPr>
        <w:t xml:space="preserve">to </w:t>
      </w:r>
      <w:proofErr w:type="spellStart"/>
      <w:r w:rsidRPr="00E725E5">
        <w:rPr>
          <w:i/>
          <w:lang w:eastAsia="ja-JP"/>
        </w:rPr>
        <w:t>wlan</w:t>
      </w:r>
      <w:proofErr w:type="spellEnd"/>
      <w:r w:rsidRPr="00E725E5">
        <w:rPr>
          <w:lang w:eastAsia="ja-JP"/>
        </w:rPr>
        <w:t xml:space="preserve"> or </w:t>
      </w:r>
      <w:proofErr w:type="spellStart"/>
      <w:r w:rsidRPr="00E725E5">
        <w:rPr>
          <w:i/>
          <w:lang w:eastAsia="ja-JP"/>
        </w:rPr>
        <w:t>bluetooth</w:t>
      </w:r>
      <w:proofErr w:type="spellEnd"/>
      <w:r w:rsidRPr="00E725E5">
        <w:rPr>
          <w:lang w:eastAsia="ja-JP"/>
        </w:rPr>
        <w:t>:</w:t>
      </w:r>
    </w:p>
    <w:p w14:paraId="03577512" w14:textId="77777777" w:rsidR="00E725E5" w:rsidRPr="00E725E5" w:rsidRDefault="00E725E5" w:rsidP="00E725E5">
      <w:pPr>
        <w:overflowPunct w:val="0"/>
        <w:autoSpaceDE w:val="0"/>
        <w:autoSpaceDN w:val="0"/>
        <w:adjustRightInd w:val="0"/>
        <w:ind w:left="1418" w:hanging="284"/>
        <w:textAlignment w:val="baseline"/>
        <w:rPr>
          <w:lang w:eastAsia="zh-CN"/>
        </w:rPr>
      </w:pPr>
      <w:r w:rsidRPr="00E725E5">
        <w:rPr>
          <w:lang w:eastAsia="zh-CN"/>
        </w:rPr>
        <w:t>4&gt;</w:t>
      </w:r>
      <w:r w:rsidRPr="00E725E5">
        <w:rPr>
          <w:lang w:eastAsia="zh-CN"/>
        </w:rPr>
        <w:tab/>
        <w:t xml:space="preserve">include </w:t>
      </w:r>
      <w:proofErr w:type="spellStart"/>
      <w:r w:rsidRPr="00E725E5">
        <w:rPr>
          <w:i/>
          <w:lang w:eastAsia="zh-CN"/>
        </w:rPr>
        <w:t>affectedCarrierFreqCombList</w:t>
      </w:r>
      <w:proofErr w:type="spellEnd"/>
      <w:r w:rsidRPr="00E725E5">
        <w:rPr>
          <w:lang w:eastAsia="zh-CN"/>
        </w:rPr>
        <w:t xml:space="preserve"> with an entry for each supported UL CA combination comprising of carrier frequencies included in </w:t>
      </w:r>
      <w:proofErr w:type="spellStart"/>
      <w:r w:rsidRPr="00E725E5">
        <w:rPr>
          <w:i/>
          <w:lang w:eastAsia="ja-JP"/>
        </w:rPr>
        <w:t>candidateServingFreqListNR</w:t>
      </w:r>
      <w:proofErr w:type="spellEnd"/>
      <w:r w:rsidRPr="00E725E5">
        <w:rPr>
          <w:lang w:eastAsia="zh-CN"/>
        </w:rPr>
        <w:t>, that is affected by IDC problems;</w:t>
      </w:r>
    </w:p>
    <w:p w14:paraId="4D32D495" w14:textId="77777777" w:rsidR="00E725E5" w:rsidRPr="00E725E5" w:rsidRDefault="00E725E5" w:rsidP="00E725E5">
      <w:pPr>
        <w:overflowPunct w:val="0"/>
        <w:autoSpaceDE w:val="0"/>
        <w:autoSpaceDN w:val="0"/>
        <w:adjustRightInd w:val="0"/>
        <w:ind w:left="1135" w:hanging="284"/>
        <w:textAlignment w:val="baseline"/>
        <w:rPr>
          <w:lang w:eastAsia="ja-JP"/>
        </w:rPr>
      </w:pPr>
      <w:r w:rsidRPr="00E725E5">
        <w:rPr>
          <w:lang w:eastAsia="ko-KR"/>
        </w:rPr>
        <w:t>3</w:t>
      </w:r>
      <w:r w:rsidRPr="00E725E5">
        <w:rPr>
          <w:lang w:eastAsia="ja-JP"/>
        </w:rPr>
        <w:t>&gt;</w:t>
      </w:r>
      <w:r w:rsidRPr="00E725E5">
        <w:rPr>
          <w:lang w:eastAsia="ko-KR"/>
        </w:rPr>
        <w:tab/>
      </w:r>
      <w:r w:rsidRPr="00E725E5">
        <w:rPr>
          <w:lang w:eastAsia="ja-JP"/>
        </w:rPr>
        <w:t>else:</w:t>
      </w:r>
    </w:p>
    <w:p w14:paraId="321235F1" w14:textId="77777777" w:rsidR="00E725E5" w:rsidRPr="00E725E5" w:rsidRDefault="00E725E5" w:rsidP="00E725E5">
      <w:pPr>
        <w:overflowPunct w:val="0"/>
        <w:autoSpaceDE w:val="0"/>
        <w:autoSpaceDN w:val="0"/>
        <w:adjustRightInd w:val="0"/>
        <w:ind w:left="1418" w:hanging="284"/>
        <w:textAlignment w:val="baseline"/>
        <w:rPr>
          <w:lang w:eastAsia="zh-CN"/>
        </w:rPr>
      </w:pPr>
      <w:r w:rsidRPr="00E725E5">
        <w:rPr>
          <w:lang w:eastAsia="zh-CN"/>
        </w:rPr>
        <w:lastRenderedPageBreak/>
        <w:t>4&gt;</w:t>
      </w:r>
      <w:r w:rsidRPr="00E725E5">
        <w:rPr>
          <w:lang w:eastAsia="zh-CN"/>
        </w:rPr>
        <w:tab/>
        <w:t xml:space="preserve">optionally include </w:t>
      </w:r>
      <w:proofErr w:type="spellStart"/>
      <w:r w:rsidRPr="00E725E5">
        <w:rPr>
          <w:i/>
          <w:lang w:eastAsia="zh-CN"/>
        </w:rPr>
        <w:t>affectedCarrierFreqCombList</w:t>
      </w:r>
      <w:proofErr w:type="spellEnd"/>
      <w:r w:rsidRPr="00E725E5">
        <w:rPr>
          <w:lang w:eastAsia="zh-CN"/>
        </w:rPr>
        <w:t xml:space="preserve"> with an entry for each supported UL CA combination comprising of carrier frequencies included in </w:t>
      </w:r>
      <w:proofErr w:type="spellStart"/>
      <w:r w:rsidRPr="00E725E5">
        <w:rPr>
          <w:i/>
          <w:lang w:eastAsia="ja-JP"/>
        </w:rPr>
        <w:t>candidateServingFreqListNR</w:t>
      </w:r>
      <w:proofErr w:type="spellEnd"/>
      <w:r w:rsidRPr="00E725E5">
        <w:rPr>
          <w:lang w:eastAsia="zh-CN"/>
        </w:rPr>
        <w:t>, that is affected by IDC problems;</w:t>
      </w:r>
    </w:p>
    <w:p w14:paraId="7FAC21E8" w14:textId="77777777" w:rsidR="00E725E5" w:rsidRPr="00E725E5" w:rsidRDefault="00E725E5" w:rsidP="00E725E5">
      <w:pPr>
        <w:keepLines/>
        <w:overflowPunct w:val="0"/>
        <w:autoSpaceDE w:val="0"/>
        <w:autoSpaceDN w:val="0"/>
        <w:adjustRightInd w:val="0"/>
        <w:ind w:left="1135" w:hanging="851"/>
        <w:textAlignment w:val="baseline"/>
        <w:rPr>
          <w:lang w:eastAsia="zh-CN"/>
        </w:rPr>
      </w:pPr>
      <w:r w:rsidRPr="00E725E5">
        <w:rPr>
          <w:lang w:eastAsia="ja-JP"/>
        </w:rPr>
        <w:t xml:space="preserve">NOTE </w:t>
      </w:r>
      <w:r w:rsidRPr="00E725E5">
        <w:rPr>
          <w:lang w:eastAsia="zh-CN"/>
        </w:rPr>
        <w:t>1</w:t>
      </w:r>
      <w:r w:rsidRPr="00E725E5">
        <w:rPr>
          <w:lang w:eastAsia="ja-JP"/>
        </w:rPr>
        <w:t>:</w:t>
      </w:r>
      <w:r w:rsidRPr="00E725E5">
        <w:rPr>
          <w:lang w:eastAsia="ja-JP"/>
        </w:rPr>
        <w:tab/>
        <w:t xml:space="preserve">When sending an </w:t>
      </w:r>
      <w:proofErr w:type="spellStart"/>
      <w:r w:rsidRPr="00E725E5">
        <w:rPr>
          <w:i/>
          <w:lang w:eastAsia="ja-JP"/>
        </w:rPr>
        <w:t>UEAssistanceInformation</w:t>
      </w:r>
      <w:proofErr w:type="spellEnd"/>
      <w:r w:rsidRPr="00E725E5">
        <w:rPr>
          <w:lang w:eastAsia="ja-JP"/>
        </w:rPr>
        <w:t xml:space="preserve"> message </w:t>
      </w:r>
      <w:r w:rsidRPr="00E725E5">
        <w:rPr>
          <w:lang w:eastAsia="zh-CN"/>
        </w:rPr>
        <w:t xml:space="preserve">to inform the IDC problems, </w:t>
      </w:r>
      <w:r w:rsidRPr="00E725E5">
        <w:rPr>
          <w:lang w:eastAsia="ja-JP"/>
        </w:rPr>
        <w:t>the UE includes all IDC assistance information (rather than providing e.g. the changed part(s) of the IDC assistance information).</w:t>
      </w:r>
    </w:p>
    <w:p w14:paraId="099DCCCD" w14:textId="77777777" w:rsidR="00E725E5" w:rsidRPr="00E725E5" w:rsidRDefault="00E725E5" w:rsidP="00E725E5">
      <w:pPr>
        <w:keepLines/>
        <w:overflowPunct w:val="0"/>
        <w:autoSpaceDE w:val="0"/>
        <w:autoSpaceDN w:val="0"/>
        <w:adjustRightInd w:val="0"/>
        <w:ind w:left="1135" w:hanging="851"/>
        <w:textAlignment w:val="baseline"/>
        <w:rPr>
          <w:lang w:eastAsia="zh-CN"/>
        </w:rPr>
      </w:pPr>
      <w:r w:rsidRPr="00E725E5">
        <w:rPr>
          <w:lang w:eastAsia="ja-JP"/>
        </w:rPr>
        <w:t xml:space="preserve">NOTE </w:t>
      </w:r>
      <w:r w:rsidRPr="00E725E5">
        <w:rPr>
          <w:lang w:eastAsia="zh-CN"/>
        </w:rPr>
        <w:t>2</w:t>
      </w:r>
      <w:r w:rsidRPr="00E725E5">
        <w:rPr>
          <w:lang w:eastAsia="ja-JP"/>
        </w:rPr>
        <w:t>:</w:t>
      </w:r>
      <w:r w:rsidRPr="00E725E5">
        <w:rPr>
          <w:lang w:eastAsia="ja-JP"/>
        </w:rPr>
        <w:tab/>
        <w:t>Upon not anymore experiencing a particular IDC problem that the UE previously reported, the UE provides an</w:t>
      </w:r>
      <w:r w:rsidRPr="00E725E5">
        <w:rPr>
          <w:lang w:eastAsia="zh-CN"/>
        </w:rPr>
        <w:t xml:space="preserve"> IDC</w:t>
      </w:r>
      <w:r w:rsidRPr="00E725E5">
        <w:rPr>
          <w:lang w:eastAsia="ja-JP"/>
        </w:rPr>
        <w:t xml:space="preserve"> indication with the modified contents of the </w:t>
      </w:r>
      <w:proofErr w:type="spellStart"/>
      <w:r w:rsidRPr="00E725E5">
        <w:rPr>
          <w:i/>
          <w:lang w:eastAsia="ja-JP"/>
        </w:rPr>
        <w:t>UEAssistanceInformation</w:t>
      </w:r>
      <w:proofErr w:type="spellEnd"/>
      <w:r w:rsidRPr="00E725E5">
        <w:rPr>
          <w:lang w:eastAsia="ja-JP"/>
        </w:rPr>
        <w:t xml:space="preserve"> message (e.g. by not including the IDC assistance information in the </w:t>
      </w:r>
      <w:proofErr w:type="spellStart"/>
      <w:r w:rsidRPr="00E725E5">
        <w:rPr>
          <w:i/>
          <w:lang w:eastAsia="ja-JP"/>
        </w:rPr>
        <w:t>idc</w:t>
      </w:r>
      <w:proofErr w:type="spellEnd"/>
      <w:r w:rsidRPr="00E725E5">
        <w:rPr>
          <w:i/>
          <w:lang w:eastAsia="ja-JP"/>
        </w:rPr>
        <w:t>-Assistance</w:t>
      </w:r>
      <w:r w:rsidRPr="00E725E5">
        <w:rPr>
          <w:lang w:eastAsia="ja-JP"/>
        </w:rPr>
        <w:t xml:space="preserve"> field).</w:t>
      </w:r>
    </w:p>
    <w:p w14:paraId="05C69058" w14:textId="77777777" w:rsidR="00E725E5" w:rsidRPr="00E725E5" w:rsidRDefault="00E725E5" w:rsidP="00E725E5">
      <w:pPr>
        <w:overflowPunct w:val="0"/>
        <w:autoSpaceDE w:val="0"/>
        <w:autoSpaceDN w:val="0"/>
        <w:adjustRightInd w:val="0"/>
        <w:ind w:left="568" w:hanging="284"/>
        <w:textAlignment w:val="baseline"/>
        <w:rPr>
          <w:lang w:eastAsia="ja-JP"/>
        </w:rPr>
      </w:pPr>
      <w:r w:rsidRPr="00E725E5">
        <w:rPr>
          <w:lang w:eastAsia="ja-JP"/>
        </w:rPr>
        <w:t>1&gt;</w:t>
      </w:r>
      <w:r w:rsidRPr="00E725E5">
        <w:rPr>
          <w:lang w:eastAsia="ja-JP"/>
        </w:rPr>
        <w:tab/>
      </w:r>
      <w:r w:rsidRPr="00E725E5">
        <w:rPr>
          <w:lang w:eastAsia="zh-CN"/>
        </w:rPr>
        <w:t xml:space="preserve">if transmission of the </w:t>
      </w:r>
      <w:proofErr w:type="spellStart"/>
      <w:r w:rsidRPr="00E725E5">
        <w:rPr>
          <w:i/>
          <w:lang w:eastAsia="zh-CN"/>
        </w:rPr>
        <w:t>UEAssistanceInformation</w:t>
      </w:r>
      <w:proofErr w:type="spellEnd"/>
      <w:r w:rsidRPr="00E725E5">
        <w:rPr>
          <w:lang w:eastAsia="zh-CN"/>
        </w:rPr>
        <w:t xml:space="preserve"> message is initiated to provide </w:t>
      </w:r>
      <w:r w:rsidRPr="00E725E5">
        <w:rPr>
          <w:lang w:eastAsia="ja-JP"/>
        </w:rPr>
        <w:t xml:space="preserve">its preference on DRX parameters of a cell group for </w:t>
      </w:r>
      <w:r w:rsidRPr="00E725E5">
        <w:rPr>
          <w:lang w:eastAsia="zh-CN"/>
        </w:rPr>
        <w:t>power saving according to 5.7.4.2:</w:t>
      </w:r>
    </w:p>
    <w:p w14:paraId="2D9C3877" w14:textId="77777777" w:rsidR="00E725E5" w:rsidRPr="00E725E5" w:rsidRDefault="00E725E5" w:rsidP="00E725E5">
      <w:pPr>
        <w:overflowPunct w:val="0"/>
        <w:autoSpaceDE w:val="0"/>
        <w:autoSpaceDN w:val="0"/>
        <w:adjustRightInd w:val="0"/>
        <w:ind w:left="851" w:hanging="284"/>
        <w:textAlignment w:val="baseline"/>
        <w:rPr>
          <w:lang w:eastAsia="ja-JP"/>
        </w:rPr>
      </w:pPr>
      <w:r w:rsidRPr="00E725E5">
        <w:rPr>
          <w:lang w:eastAsia="ko-KR"/>
        </w:rPr>
        <w:t>2</w:t>
      </w:r>
      <w:r w:rsidRPr="00E725E5">
        <w:rPr>
          <w:lang w:eastAsia="ja-JP"/>
        </w:rPr>
        <w:t>&gt;</w:t>
      </w:r>
      <w:r w:rsidRPr="00E725E5">
        <w:rPr>
          <w:lang w:eastAsia="ko-KR"/>
        </w:rPr>
        <w:tab/>
      </w:r>
      <w:r w:rsidRPr="00E725E5">
        <w:rPr>
          <w:lang w:eastAsia="ja-JP"/>
        </w:rPr>
        <w:t xml:space="preserve">include </w:t>
      </w:r>
      <w:proofErr w:type="spellStart"/>
      <w:r w:rsidRPr="00E725E5">
        <w:rPr>
          <w:i/>
          <w:iCs/>
          <w:lang w:eastAsia="ja-JP"/>
        </w:rPr>
        <w:t>drx</w:t>
      </w:r>
      <w:proofErr w:type="spellEnd"/>
      <w:r w:rsidRPr="00E725E5">
        <w:rPr>
          <w:i/>
          <w:iCs/>
          <w:lang w:eastAsia="ja-JP"/>
        </w:rPr>
        <w:t xml:space="preserve">-Preference </w:t>
      </w:r>
      <w:r w:rsidRPr="00E725E5">
        <w:rPr>
          <w:lang w:eastAsia="ja-JP"/>
        </w:rPr>
        <w:t xml:space="preserve">in the </w:t>
      </w:r>
      <w:proofErr w:type="spellStart"/>
      <w:r w:rsidRPr="00E725E5">
        <w:rPr>
          <w:i/>
          <w:lang w:eastAsia="zh-CN"/>
        </w:rPr>
        <w:t>UEAssistanceInformation</w:t>
      </w:r>
      <w:proofErr w:type="spellEnd"/>
      <w:r w:rsidRPr="00E725E5">
        <w:rPr>
          <w:lang w:eastAsia="zh-CN"/>
        </w:rPr>
        <w:t xml:space="preserve"> message</w:t>
      </w:r>
      <w:r w:rsidRPr="00E725E5">
        <w:rPr>
          <w:lang w:eastAsia="ja-JP"/>
        </w:rPr>
        <w:t>;</w:t>
      </w:r>
    </w:p>
    <w:p w14:paraId="5D2F056B" w14:textId="77777777" w:rsidR="00E725E5" w:rsidRPr="00E725E5" w:rsidRDefault="00E725E5" w:rsidP="00E725E5">
      <w:pPr>
        <w:overflowPunct w:val="0"/>
        <w:autoSpaceDE w:val="0"/>
        <w:autoSpaceDN w:val="0"/>
        <w:adjustRightInd w:val="0"/>
        <w:ind w:left="851" w:hanging="284"/>
        <w:textAlignment w:val="baseline"/>
        <w:rPr>
          <w:lang w:eastAsia="zh-CN"/>
        </w:rPr>
      </w:pPr>
      <w:r w:rsidRPr="00E725E5">
        <w:rPr>
          <w:lang w:eastAsia="ko-KR"/>
        </w:rPr>
        <w:t>2</w:t>
      </w:r>
      <w:r w:rsidRPr="00E725E5">
        <w:rPr>
          <w:lang w:eastAsia="ja-JP"/>
        </w:rPr>
        <w:t>&gt;</w:t>
      </w:r>
      <w:r w:rsidRPr="00E725E5">
        <w:rPr>
          <w:lang w:eastAsia="ko-KR"/>
        </w:rPr>
        <w:tab/>
        <w:t xml:space="preserve">if the UE has a preference </w:t>
      </w:r>
      <w:r w:rsidRPr="00E725E5">
        <w:rPr>
          <w:lang w:eastAsia="ja-JP"/>
        </w:rPr>
        <w:t>on DRX parameters for the cell group</w:t>
      </w:r>
      <w:r w:rsidRPr="00E725E5">
        <w:rPr>
          <w:lang w:eastAsia="zh-CN"/>
        </w:rPr>
        <w:t>:</w:t>
      </w:r>
    </w:p>
    <w:p w14:paraId="6FEFD20E" w14:textId="77777777" w:rsidR="00E725E5" w:rsidRPr="00E725E5" w:rsidRDefault="00E725E5" w:rsidP="00E725E5">
      <w:pPr>
        <w:overflowPunct w:val="0"/>
        <w:autoSpaceDE w:val="0"/>
        <w:autoSpaceDN w:val="0"/>
        <w:adjustRightInd w:val="0"/>
        <w:ind w:left="1135" w:hanging="284"/>
        <w:textAlignment w:val="baseline"/>
        <w:rPr>
          <w:lang w:eastAsia="ko-KR"/>
        </w:rPr>
      </w:pPr>
      <w:r w:rsidRPr="00E725E5">
        <w:rPr>
          <w:lang w:eastAsia="ko-KR"/>
        </w:rPr>
        <w:t>3&gt;</w:t>
      </w:r>
      <w:r w:rsidRPr="00E725E5">
        <w:rPr>
          <w:lang w:eastAsia="ko-KR"/>
        </w:rPr>
        <w:tab/>
        <w:t>if the UE has a preference for the long DRX cycle:</w:t>
      </w:r>
    </w:p>
    <w:p w14:paraId="5E5A4A69" w14:textId="77777777" w:rsidR="00E725E5" w:rsidRPr="00E725E5" w:rsidRDefault="00E725E5" w:rsidP="00E725E5">
      <w:pPr>
        <w:overflowPunct w:val="0"/>
        <w:autoSpaceDE w:val="0"/>
        <w:autoSpaceDN w:val="0"/>
        <w:adjustRightInd w:val="0"/>
        <w:ind w:left="1418" w:hanging="284"/>
        <w:textAlignment w:val="baseline"/>
        <w:rPr>
          <w:lang w:eastAsia="ja-JP"/>
        </w:rPr>
      </w:pPr>
      <w:r w:rsidRPr="00E725E5">
        <w:rPr>
          <w:lang w:eastAsia="ja-JP"/>
        </w:rPr>
        <w:t>4&gt;</w:t>
      </w:r>
      <w:r w:rsidRPr="00E725E5">
        <w:rPr>
          <w:lang w:eastAsia="ja-JP"/>
        </w:rPr>
        <w:tab/>
        <w:t xml:space="preserve">include </w:t>
      </w:r>
      <w:proofErr w:type="spellStart"/>
      <w:r w:rsidRPr="00E725E5">
        <w:rPr>
          <w:i/>
          <w:iCs/>
          <w:lang w:eastAsia="ja-JP"/>
        </w:rPr>
        <w:t>preferredDRX-LongCycle</w:t>
      </w:r>
      <w:proofErr w:type="spellEnd"/>
      <w:r w:rsidRPr="00E725E5">
        <w:rPr>
          <w:i/>
          <w:iCs/>
          <w:lang w:eastAsia="ja-JP"/>
        </w:rPr>
        <w:t xml:space="preserve"> </w:t>
      </w:r>
      <w:r w:rsidRPr="00E725E5">
        <w:rPr>
          <w:iCs/>
          <w:lang w:eastAsia="ja-JP"/>
        </w:rPr>
        <w:t xml:space="preserve">in the </w:t>
      </w:r>
      <w:r w:rsidRPr="00E725E5">
        <w:rPr>
          <w:i/>
          <w:iCs/>
          <w:lang w:eastAsia="ja-JP"/>
        </w:rPr>
        <w:t>DRX-Preference</w:t>
      </w:r>
      <w:r w:rsidRPr="00E725E5">
        <w:rPr>
          <w:iCs/>
          <w:lang w:eastAsia="ja-JP"/>
        </w:rPr>
        <w:t xml:space="preserve"> IE and</w:t>
      </w:r>
      <w:r w:rsidRPr="00E725E5">
        <w:rPr>
          <w:i/>
          <w:iCs/>
          <w:lang w:eastAsia="ja-JP"/>
        </w:rPr>
        <w:t xml:space="preserve"> </w:t>
      </w:r>
      <w:r w:rsidRPr="00E725E5">
        <w:rPr>
          <w:lang w:eastAsia="ja-JP"/>
        </w:rPr>
        <w:t xml:space="preserve">set it to </w:t>
      </w:r>
      <w:r w:rsidRPr="00E725E5">
        <w:rPr>
          <w:lang w:eastAsia="zh-CN"/>
        </w:rPr>
        <w:t>the preferred value</w:t>
      </w:r>
      <w:r w:rsidRPr="00E725E5">
        <w:rPr>
          <w:lang w:eastAsia="ja-JP"/>
        </w:rPr>
        <w:t>;</w:t>
      </w:r>
    </w:p>
    <w:p w14:paraId="48E58A91" w14:textId="77777777" w:rsidR="00E725E5" w:rsidRPr="00E725E5" w:rsidRDefault="00E725E5" w:rsidP="00E725E5">
      <w:pPr>
        <w:overflowPunct w:val="0"/>
        <w:autoSpaceDE w:val="0"/>
        <w:autoSpaceDN w:val="0"/>
        <w:adjustRightInd w:val="0"/>
        <w:ind w:left="1135" w:hanging="284"/>
        <w:textAlignment w:val="baseline"/>
        <w:rPr>
          <w:lang w:eastAsia="ko-KR"/>
        </w:rPr>
      </w:pPr>
      <w:r w:rsidRPr="00E725E5">
        <w:rPr>
          <w:lang w:eastAsia="ko-KR"/>
        </w:rPr>
        <w:t>3</w:t>
      </w:r>
      <w:r w:rsidRPr="00E725E5">
        <w:rPr>
          <w:lang w:eastAsia="ja-JP"/>
        </w:rPr>
        <w:t>&gt;</w:t>
      </w:r>
      <w:r w:rsidRPr="00E725E5">
        <w:rPr>
          <w:lang w:eastAsia="ko-KR"/>
        </w:rPr>
        <w:tab/>
        <w:t>if the UE has a preference for the DRX inactivity timer:</w:t>
      </w:r>
    </w:p>
    <w:p w14:paraId="2901B026" w14:textId="77777777" w:rsidR="00E725E5" w:rsidRPr="00E725E5" w:rsidRDefault="00E725E5" w:rsidP="00E725E5">
      <w:pPr>
        <w:overflowPunct w:val="0"/>
        <w:autoSpaceDE w:val="0"/>
        <w:autoSpaceDN w:val="0"/>
        <w:adjustRightInd w:val="0"/>
        <w:ind w:left="1418" w:hanging="284"/>
        <w:textAlignment w:val="baseline"/>
        <w:rPr>
          <w:lang w:eastAsia="ko-KR"/>
        </w:rPr>
      </w:pPr>
      <w:r w:rsidRPr="00E725E5">
        <w:rPr>
          <w:lang w:eastAsia="ja-JP"/>
        </w:rPr>
        <w:t>4&gt;</w:t>
      </w:r>
      <w:r w:rsidRPr="00E725E5">
        <w:rPr>
          <w:lang w:eastAsia="ja-JP"/>
        </w:rPr>
        <w:tab/>
        <w:t xml:space="preserve">include </w:t>
      </w:r>
      <w:proofErr w:type="spellStart"/>
      <w:r w:rsidRPr="00E725E5">
        <w:rPr>
          <w:i/>
          <w:lang w:eastAsia="ja-JP"/>
        </w:rPr>
        <w:t>preferredDRX-InactivityTimer</w:t>
      </w:r>
      <w:proofErr w:type="spellEnd"/>
      <w:r w:rsidRPr="00E725E5">
        <w:rPr>
          <w:lang w:eastAsia="ja-JP"/>
        </w:rPr>
        <w:t xml:space="preserve"> </w:t>
      </w:r>
      <w:r w:rsidRPr="00E725E5">
        <w:rPr>
          <w:iCs/>
          <w:lang w:eastAsia="ja-JP"/>
        </w:rPr>
        <w:t xml:space="preserve">in the </w:t>
      </w:r>
      <w:r w:rsidRPr="00E725E5">
        <w:rPr>
          <w:i/>
          <w:iCs/>
          <w:lang w:eastAsia="ja-JP"/>
        </w:rPr>
        <w:t>DRX-Preference</w:t>
      </w:r>
      <w:r w:rsidRPr="00E725E5">
        <w:rPr>
          <w:iCs/>
          <w:lang w:eastAsia="ja-JP"/>
        </w:rPr>
        <w:t xml:space="preserve"> IE </w:t>
      </w:r>
      <w:r w:rsidRPr="00E725E5">
        <w:rPr>
          <w:lang w:eastAsia="ja-JP"/>
        </w:rPr>
        <w:t xml:space="preserve">and set it to </w:t>
      </w:r>
      <w:r w:rsidRPr="00E725E5">
        <w:rPr>
          <w:lang w:eastAsia="zh-CN"/>
        </w:rPr>
        <w:t>the preferred value</w:t>
      </w:r>
      <w:r w:rsidRPr="00E725E5">
        <w:rPr>
          <w:lang w:eastAsia="ja-JP"/>
        </w:rPr>
        <w:t>;</w:t>
      </w:r>
    </w:p>
    <w:p w14:paraId="40CF629E" w14:textId="77777777" w:rsidR="00E725E5" w:rsidRPr="00E725E5" w:rsidRDefault="00E725E5" w:rsidP="00E725E5">
      <w:pPr>
        <w:overflowPunct w:val="0"/>
        <w:autoSpaceDE w:val="0"/>
        <w:autoSpaceDN w:val="0"/>
        <w:adjustRightInd w:val="0"/>
        <w:ind w:left="1135" w:hanging="284"/>
        <w:textAlignment w:val="baseline"/>
        <w:rPr>
          <w:lang w:eastAsia="ko-KR"/>
        </w:rPr>
      </w:pPr>
      <w:r w:rsidRPr="00E725E5">
        <w:rPr>
          <w:lang w:eastAsia="ko-KR"/>
        </w:rPr>
        <w:t>3</w:t>
      </w:r>
      <w:r w:rsidRPr="00E725E5">
        <w:rPr>
          <w:lang w:eastAsia="ja-JP"/>
        </w:rPr>
        <w:t>&gt;</w:t>
      </w:r>
      <w:r w:rsidRPr="00E725E5">
        <w:rPr>
          <w:lang w:eastAsia="ko-KR"/>
        </w:rPr>
        <w:tab/>
        <w:t>if the UE has a preference for the short DRX cycle:</w:t>
      </w:r>
    </w:p>
    <w:p w14:paraId="6F0725CE" w14:textId="77777777" w:rsidR="00E725E5" w:rsidRPr="00E725E5" w:rsidRDefault="00E725E5" w:rsidP="00E725E5">
      <w:pPr>
        <w:overflowPunct w:val="0"/>
        <w:autoSpaceDE w:val="0"/>
        <w:autoSpaceDN w:val="0"/>
        <w:adjustRightInd w:val="0"/>
        <w:ind w:left="1418" w:hanging="284"/>
        <w:textAlignment w:val="baseline"/>
        <w:rPr>
          <w:lang w:eastAsia="ko-KR"/>
        </w:rPr>
      </w:pPr>
      <w:r w:rsidRPr="00E725E5">
        <w:rPr>
          <w:lang w:eastAsia="ja-JP"/>
        </w:rPr>
        <w:t>4&gt;</w:t>
      </w:r>
      <w:r w:rsidRPr="00E725E5">
        <w:rPr>
          <w:lang w:eastAsia="ja-JP"/>
        </w:rPr>
        <w:tab/>
        <w:t xml:space="preserve">include </w:t>
      </w:r>
      <w:proofErr w:type="spellStart"/>
      <w:r w:rsidRPr="00E725E5">
        <w:rPr>
          <w:i/>
          <w:lang w:eastAsia="ja-JP"/>
        </w:rPr>
        <w:t>preferredDRX-ShortCycle</w:t>
      </w:r>
      <w:proofErr w:type="spellEnd"/>
      <w:r w:rsidRPr="00E725E5">
        <w:rPr>
          <w:lang w:eastAsia="ja-JP"/>
        </w:rPr>
        <w:t xml:space="preserve"> </w:t>
      </w:r>
      <w:r w:rsidRPr="00E725E5">
        <w:rPr>
          <w:iCs/>
          <w:lang w:eastAsia="ja-JP"/>
        </w:rPr>
        <w:t xml:space="preserve">in the </w:t>
      </w:r>
      <w:r w:rsidRPr="00E725E5">
        <w:rPr>
          <w:i/>
          <w:iCs/>
          <w:lang w:eastAsia="ja-JP"/>
        </w:rPr>
        <w:t>DRX-Preference</w:t>
      </w:r>
      <w:r w:rsidRPr="00E725E5">
        <w:rPr>
          <w:iCs/>
          <w:lang w:eastAsia="ja-JP"/>
        </w:rPr>
        <w:t xml:space="preserve"> IE </w:t>
      </w:r>
      <w:r w:rsidRPr="00E725E5">
        <w:rPr>
          <w:lang w:eastAsia="ja-JP"/>
        </w:rPr>
        <w:t xml:space="preserve">and set it to </w:t>
      </w:r>
      <w:r w:rsidRPr="00E725E5">
        <w:rPr>
          <w:lang w:eastAsia="zh-CN"/>
        </w:rPr>
        <w:t>the preferred value</w:t>
      </w:r>
      <w:r w:rsidRPr="00E725E5">
        <w:rPr>
          <w:lang w:eastAsia="ja-JP"/>
        </w:rPr>
        <w:t>;</w:t>
      </w:r>
    </w:p>
    <w:p w14:paraId="00424AF3" w14:textId="77777777" w:rsidR="00E725E5" w:rsidRPr="00E725E5" w:rsidRDefault="00E725E5" w:rsidP="00E725E5">
      <w:pPr>
        <w:overflowPunct w:val="0"/>
        <w:autoSpaceDE w:val="0"/>
        <w:autoSpaceDN w:val="0"/>
        <w:adjustRightInd w:val="0"/>
        <w:ind w:left="1135" w:hanging="284"/>
        <w:textAlignment w:val="baseline"/>
        <w:rPr>
          <w:lang w:eastAsia="ko-KR"/>
        </w:rPr>
      </w:pPr>
      <w:r w:rsidRPr="00E725E5">
        <w:rPr>
          <w:lang w:eastAsia="ko-KR"/>
        </w:rPr>
        <w:t>3</w:t>
      </w:r>
      <w:r w:rsidRPr="00E725E5">
        <w:rPr>
          <w:lang w:eastAsia="ja-JP"/>
        </w:rPr>
        <w:t>&gt;</w:t>
      </w:r>
      <w:r w:rsidRPr="00E725E5">
        <w:rPr>
          <w:lang w:eastAsia="ko-KR"/>
        </w:rPr>
        <w:tab/>
        <w:t>if the UE has a preference for the short DRX timer:</w:t>
      </w:r>
    </w:p>
    <w:p w14:paraId="0A41EA2D" w14:textId="77777777" w:rsidR="00E725E5" w:rsidRPr="00E725E5" w:rsidRDefault="00E725E5" w:rsidP="00E725E5">
      <w:pPr>
        <w:overflowPunct w:val="0"/>
        <w:autoSpaceDE w:val="0"/>
        <w:autoSpaceDN w:val="0"/>
        <w:adjustRightInd w:val="0"/>
        <w:ind w:left="1418" w:hanging="284"/>
        <w:textAlignment w:val="baseline"/>
        <w:rPr>
          <w:lang w:eastAsia="ko-KR"/>
        </w:rPr>
      </w:pPr>
      <w:r w:rsidRPr="00E725E5">
        <w:rPr>
          <w:lang w:eastAsia="ja-JP"/>
        </w:rPr>
        <w:t>4&gt;</w:t>
      </w:r>
      <w:r w:rsidRPr="00E725E5">
        <w:rPr>
          <w:lang w:eastAsia="ja-JP"/>
        </w:rPr>
        <w:tab/>
        <w:t xml:space="preserve">include </w:t>
      </w:r>
      <w:proofErr w:type="spellStart"/>
      <w:r w:rsidRPr="00E725E5">
        <w:rPr>
          <w:i/>
          <w:lang w:eastAsia="ja-JP"/>
        </w:rPr>
        <w:t>preferredDRX-ShortCycleTimer</w:t>
      </w:r>
      <w:proofErr w:type="spellEnd"/>
      <w:r w:rsidRPr="00E725E5">
        <w:rPr>
          <w:lang w:eastAsia="ja-JP"/>
        </w:rPr>
        <w:t xml:space="preserve"> </w:t>
      </w:r>
      <w:r w:rsidRPr="00E725E5">
        <w:rPr>
          <w:iCs/>
          <w:lang w:eastAsia="ja-JP"/>
        </w:rPr>
        <w:t xml:space="preserve">in the </w:t>
      </w:r>
      <w:r w:rsidRPr="00E725E5">
        <w:rPr>
          <w:i/>
          <w:iCs/>
          <w:lang w:eastAsia="ja-JP"/>
        </w:rPr>
        <w:t>DRX-Preference</w:t>
      </w:r>
      <w:r w:rsidRPr="00E725E5">
        <w:rPr>
          <w:iCs/>
          <w:lang w:eastAsia="ja-JP"/>
        </w:rPr>
        <w:t xml:space="preserve"> IE </w:t>
      </w:r>
      <w:r w:rsidRPr="00E725E5">
        <w:rPr>
          <w:lang w:eastAsia="ja-JP"/>
        </w:rPr>
        <w:t xml:space="preserve">and set it to </w:t>
      </w:r>
      <w:r w:rsidRPr="00E725E5">
        <w:rPr>
          <w:lang w:eastAsia="zh-CN"/>
        </w:rPr>
        <w:t>the preferred value</w:t>
      </w:r>
      <w:r w:rsidRPr="00E725E5">
        <w:rPr>
          <w:lang w:eastAsia="ja-JP"/>
        </w:rPr>
        <w:t>;</w:t>
      </w:r>
    </w:p>
    <w:p w14:paraId="1DC18609" w14:textId="77777777" w:rsidR="00E725E5" w:rsidRPr="00E725E5" w:rsidRDefault="00E725E5" w:rsidP="00E725E5">
      <w:pPr>
        <w:overflowPunct w:val="0"/>
        <w:autoSpaceDE w:val="0"/>
        <w:autoSpaceDN w:val="0"/>
        <w:adjustRightInd w:val="0"/>
        <w:ind w:left="851" w:hanging="284"/>
        <w:textAlignment w:val="baseline"/>
        <w:rPr>
          <w:lang w:eastAsia="ko-KR"/>
        </w:rPr>
      </w:pPr>
      <w:r w:rsidRPr="00E725E5">
        <w:rPr>
          <w:lang w:eastAsia="ko-KR"/>
        </w:rPr>
        <w:t>2</w:t>
      </w:r>
      <w:r w:rsidRPr="00E725E5">
        <w:rPr>
          <w:lang w:eastAsia="ja-JP"/>
        </w:rPr>
        <w:t>&gt;</w:t>
      </w:r>
      <w:r w:rsidRPr="00E725E5">
        <w:rPr>
          <w:lang w:eastAsia="ko-KR"/>
        </w:rPr>
        <w:tab/>
        <w:t>else:</w:t>
      </w:r>
    </w:p>
    <w:p w14:paraId="243FC647" w14:textId="77777777" w:rsidR="00E725E5" w:rsidRPr="00E725E5" w:rsidRDefault="00E725E5" w:rsidP="00E725E5">
      <w:pPr>
        <w:overflowPunct w:val="0"/>
        <w:autoSpaceDE w:val="0"/>
        <w:autoSpaceDN w:val="0"/>
        <w:adjustRightInd w:val="0"/>
        <w:ind w:left="1135" w:hanging="284"/>
        <w:textAlignment w:val="baseline"/>
        <w:rPr>
          <w:lang w:eastAsia="ja-JP"/>
        </w:rPr>
      </w:pPr>
      <w:r w:rsidRPr="00E725E5">
        <w:rPr>
          <w:lang w:eastAsia="ja-JP"/>
        </w:rPr>
        <w:t>3&gt;</w:t>
      </w:r>
      <w:r w:rsidRPr="00E725E5">
        <w:rPr>
          <w:lang w:eastAsia="ja-JP"/>
        </w:rPr>
        <w:tab/>
        <w:t xml:space="preserve">do not include </w:t>
      </w:r>
      <w:proofErr w:type="spellStart"/>
      <w:r w:rsidRPr="00E725E5">
        <w:rPr>
          <w:i/>
          <w:iCs/>
          <w:lang w:eastAsia="ja-JP"/>
        </w:rPr>
        <w:t>preferredDRX-LongCycle</w:t>
      </w:r>
      <w:proofErr w:type="spellEnd"/>
      <w:r w:rsidRPr="00E725E5">
        <w:rPr>
          <w:i/>
          <w:iCs/>
          <w:lang w:eastAsia="ja-JP"/>
        </w:rPr>
        <w:t xml:space="preserve">, </w:t>
      </w:r>
      <w:proofErr w:type="spellStart"/>
      <w:r w:rsidRPr="00E725E5">
        <w:rPr>
          <w:i/>
          <w:lang w:eastAsia="ja-JP"/>
        </w:rPr>
        <w:t>preferredDRX-InactivityTimer</w:t>
      </w:r>
      <w:proofErr w:type="spellEnd"/>
      <w:r w:rsidRPr="00E725E5">
        <w:rPr>
          <w:i/>
          <w:lang w:eastAsia="ja-JP"/>
        </w:rPr>
        <w:t xml:space="preserve">, </w:t>
      </w:r>
      <w:proofErr w:type="spellStart"/>
      <w:r w:rsidRPr="00E725E5">
        <w:rPr>
          <w:i/>
          <w:lang w:eastAsia="ja-JP"/>
        </w:rPr>
        <w:t>preferredDRX-ShortCycle</w:t>
      </w:r>
      <w:proofErr w:type="spellEnd"/>
      <w:r w:rsidRPr="00E725E5">
        <w:rPr>
          <w:lang w:eastAsia="ja-JP"/>
        </w:rPr>
        <w:t xml:space="preserve"> and </w:t>
      </w:r>
      <w:proofErr w:type="spellStart"/>
      <w:r w:rsidRPr="00E725E5">
        <w:rPr>
          <w:i/>
          <w:lang w:eastAsia="ja-JP"/>
        </w:rPr>
        <w:t>preferredDRX-ShortCycleTimer</w:t>
      </w:r>
      <w:proofErr w:type="spellEnd"/>
      <w:r w:rsidRPr="00E725E5">
        <w:rPr>
          <w:lang w:eastAsia="ja-JP"/>
        </w:rPr>
        <w:t xml:space="preserve"> </w:t>
      </w:r>
      <w:r w:rsidRPr="00E725E5">
        <w:rPr>
          <w:iCs/>
          <w:lang w:eastAsia="ja-JP"/>
        </w:rPr>
        <w:t xml:space="preserve">in the </w:t>
      </w:r>
      <w:r w:rsidRPr="00E725E5">
        <w:rPr>
          <w:i/>
          <w:iCs/>
          <w:lang w:eastAsia="ja-JP"/>
        </w:rPr>
        <w:t>DRX-Preference</w:t>
      </w:r>
      <w:r w:rsidRPr="00E725E5">
        <w:rPr>
          <w:iCs/>
          <w:lang w:eastAsia="ja-JP"/>
        </w:rPr>
        <w:t xml:space="preserve"> IE</w:t>
      </w:r>
      <w:r w:rsidRPr="00E725E5">
        <w:rPr>
          <w:lang w:eastAsia="ja-JP"/>
        </w:rPr>
        <w:t>;</w:t>
      </w:r>
    </w:p>
    <w:p w14:paraId="3DA6532B" w14:textId="77777777" w:rsidR="00E725E5" w:rsidRPr="00E725E5" w:rsidRDefault="00E725E5" w:rsidP="00E725E5">
      <w:pPr>
        <w:overflowPunct w:val="0"/>
        <w:autoSpaceDE w:val="0"/>
        <w:autoSpaceDN w:val="0"/>
        <w:adjustRightInd w:val="0"/>
        <w:ind w:left="568" w:hanging="284"/>
        <w:textAlignment w:val="baseline"/>
        <w:rPr>
          <w:lang w:eastAsia="ja-JP"/>
        </w:rPr>
      </w:pPr>
      <w:r w:rsidRPr="00E725E5">
        <w:rPr>
          <w:lang w:eastAsia="ja-JP"/>
        </w:rPr>
        <w:t>1&gt;</w:t>
      </w:r>
      <w:r w:rsidRPr="00E725E5">
        <w:rPr>
          <w:lang w:eastAsia="ja-JP"/>
        </w:rPr>
        <w:tab/>
      </w:r>
      <w:r w:rsidRPr="00E725E5">
        <w:rPr>
          <w:lang w:eastAsia="zh-CN"/>
        </w:rPr>
        <w:t xml:space="preserve">if transmission of the </w:t>
      </w:r>
      <w:proofErr w:type="spellStart"/>
      <w:r w:rsidRPr="00E725E5">
        <w:rPr>
          <w:i/>
          <w:lang w:eastAsia="zh-CN"/>
        </w:rPr>
        <w:t>UEAssistanceInformation</w:t>
      </w:r>
      <w:proofErr w:type="spellEnd"/>
      <w:r w:rsidRPr="00E725E5">
        <w:rPr>
          <w:lang w:eastAsia="zh-CN"/>
        </w:rPr>
        <w:t xml:space="preserve"> message is initiated to provide </w:t>
      </w:r>
      <w:r w:rsidRPr="00E725E5">
        <w:rPr>
          <w:lang w:eastAsia="ja-JP"/>
        </w:rPr>
        <w:t xml:space="preserve">its preference on the maximum aggregated bandwidth of a cell group for </w:t>
      </w:r>
      <w:r w:rsidRPr="00E725E5">
        <w:rPr>
          <w:lang w:eastAsia="zh-CN"/>
        </w:rPr>
        <w:t>power saving according to 5.7.4.2:</w:t>
      </w:r>
    </w:p>
    <w:p w14:paraId="30D171C0" w14:textId="77777777" w:rsidR="00E725E5" w:rsidRPr="00E725E5" w:rsidRDefault="00E725E5" w:rsidP="00E725E5">
      <w:pPr>
        <w:overflowPunct w:val="0"/>
        <w:autoSpaceDE w:val="0"/>
        <w:autoSpaceDN w:val="0"/>
        <w:adjustRightInd w:val="0"/>
        <w:ind w:left="851" w:hanging="284"/>
        <w:textAlignment w:val="baseline"/>
        <w:rPr>
          <w:lang w:eastAsia="ja-JP"/>
        </w:rPr>
      </w:pPr>
      <w:r w:rsidRPr="00E725E5">
        <w:rPr>
          <w:lang w:eastAsia="ko-KR"/>
        </w:rPr>
        <w:t>2</w:t>
      </w:r>
      <w:r w:rsidRPr="00E725E5">
        <w:rPr>
          <w:lang w:eastAsia="ja-JP"/>
        </w:rPr>
        <w:t>&gt;</w:t>
      </w:r>
      <w:r w:rsidRPr="00E725E5">
        <w:rPr>
          <w:lang w:eastAsia="ko-KR"/>
        </w:rPr>
        <w:tab/>
      </w:r>
      <w:r w:rsidRPr="00E725E5">
        <w:rPr>
          <w:lang w:eastAsia="ja-JP"/>
        </w:rPr>
        <w:t xml:space="preserve">include </w:t>
      </w:r>
      <w:proofErr w:type="spellStart"/>
      <w:r w:rsidRPr="00E725E5">
        <w:rPr>
          <w:i/>
          <w:iCs/>
          <w:lang w:eastAsia="ja-JP"/>
        </w:rPr>
        <w:t>maxBW</w:t>
      </w:r>
      <w:proofErr w:type="spellEnd"/>
      <w:r w:rsidRPr="00E725E5">
        <w:rPr>
          <w:i/>
          <w:iCs/>
          <w:lang w:eastAsia="ja-JP"/>
        </w:rPr>
        <w:t xml:space="preserve">-Preference </w:t>
      </w:r>
      <w:r w:rsidRPr="00E725E5">
        <w:rPr>
          <w:lang w:eastAsia="ja-JP"/>
        </w:rPr>
        <w:t xml:space="preserve">in the </w:t>
      </w:r>
      <w:proofErr w:type="spellStart"/>
      <w:r w:rsidRPr="00E725E5">
        <w:rPr>
          <w:i/>
          <w:lang w:eastAsia="zh-CN"/>
        </w:rPr>
        <w:t>UEAssistanceInformation</w:t>
      </w:r>
      <w:proofErr w:type="spellEnd"/>
      <w:r w:rsidRPr="00E725E5">
        <w:rPr>
          <w:lang w:eastAsia="zh-CN"/>
        </w:rPr>
        <w:t xml:space="preserve"> message</w:t>
      </w:r>
      <w:r w:rsidRPr="00E725E5">
        <w:rPr>
          <w:lang w:eastAsia="ja-JP"/>
        </w:rPr>
        <w:t>;</w:t>
      </w:r>
    </w:p>
    <w:p w14:paraId="6E059BBA" w14:textId="77777777" w:rsidR="00E725E5" w:rsidRPr="00E725E5" w:rsidRDefault="00E725E5" w:rsidP="00E725E5">
      <w:pPr>
        <w:overflowPunct w:val="0"/>
        <w:autoSpaceDE w:val="0"/>
        <w:autoSpaceDN w:val="0"/>
        <w:adjustRightInd w:val="0"/>
        <w:ind w:left="851" w:hanging="284"/>
        <w:textAlignment w:val="baseline"/>
        <w:rPr>
          <w:lang w:eastAsia="zh-CN"/>
        </w:rPr>
      </w:pPr>
      <w:r w:rsidRPr="00E725E5">
        <w:rPr>
          <w:lang w:eastAsia="ja-JP"/>
        </w:rPr>
        <w:t>2&gt;</w:t>
      </w:r>
      <w:r w:rsidRPr="00E725E5">
        <w:rPr>
          <w:lang w:eastAsia="ja-JP"/>
        </w:rPr>
        <w:tab/>
      </w:r>
      <w:r w:rsidRPr="00E725E5">
        <w:rPr>
          <w:lang w:eastAsia="ko-KR"/>
        </w:rPr>
        <w:t xml:space="preserve">if the UE has a </w:t>
      </w:r>
      <w:r w:rsidRPr="00E725E5">
        <w:rPr>
          <w:lang w:eastAsia="ja-JP"/>
        </w:rPr>
        <w:t>preference on the maximum aggregated bandwidth for the cell group</w:t>
      </w:r>
      <w:r w:rsidRPr="00E725E5">
        <w:rPr>
          <w:lang w:eastAsia="zh-CN"/>
        </w:rPr>
        <w:t>:</w:t>
      </w:r>
    </w:p>
    <w:p w14:paraId="68342BA0" w14:textId="77777777" w:rsidR="00E725E5" w:rsidRPr="00E725E5" w:rsidRDefault="00E725E5" w:rsidP="00E725E5">
      <w:pPr>
        <w:overflowPunct w:val="0"/>
        <w:autoSpaceDE w:val="0"/>
        <w:autoSpaceDN w:val="0"/>
        <w:adjustRightInd w:val="0"/>
        <w:ind w:left="1135" w:hanging="284"/>
        <w:textAlignment w:val="baseline"/>
        <w:rPr>
          <w:lang w:eastAsia="ja-JP"/>
        </w:rPr>
      </w:pPr>
      <w:r w:rsidRPr="00E725E5">
        <w:rPr>
          <w:lang w:eastAsia="ja-JP"/>
        </w:rPr>
        <w:t>3&gt;</w:t>
      </w:r>
      <w:r w:rsidRPr="00E725E5">
        <w:rPr>
          <w:lang w:eastAsia="ja-JP"/>
        </w:rPr>
        <w:tab/>
        <w:t>if the UE prefers to reduce the maximum aggregated bandwidth of FR1:</w:t>
      </w:r>
    </w:p>
    <w:p w14:paraId="347A791C" w14:textId="77777777" w:rsidR="00E725E5" w:rsidRPr="00E725E5" w:rsidRDefault="00E725E5" w:rsidP="00E725E5">
      <w:pPr>
        <w:overflowPunct w:val="0"/>
        <w:autoSpaceDE w:val="0"/>
        <w:autoSpaceDN w:val="0"/>
        <w:adjustRightInd w:val="0"/>
        <w:ind w:left="1418" w:hanging="284"/>
        <w:textAlignment w:val="baseline"/>
        <w:rPr>
          <w:lang w:eastAsia="ja-JP"/>
        </w:rPr>
      </w:pPr>
      <w:r w:rsidRPr="00E725E5">
        <w:rPr>
          <w:lang w:eastAsia="ja-JP"/>
        </w:rPr>
        <w:t>4&gt;</w:t>
      </w:r>
      <w:r w:rsidRPr="00E725E5">
        <w:rPr>
          <w:lang w:eastAsia="ja-JP"/>
        </w:rPr>
        <w:tab/>
        <w:t xml:space="preserve">include </w:t>
      </w:r>
      <w:r w:rsidRPr="00E725E5">
        <w:rPr>
          <w:i/>
          <w:lang w:eastAsia="ja-JP"/>
        </w:rPr>
        <w:t>reducedMaxBW-FR1</w:t>
      </w:r>
      <w:r w:rsidRPr="00E725E5">
        <w:rPr>
          <w:lang w:eastAsia="ja-JP"/>
        </w:rPr>
        <w:t xml:space="preserve"> in the </w:t>
      </w:r>
      <w:proofErr w:type="spellStart"/>
      <w:r w:rsidRPr="00E725E5">
        <w:rPr>
          <w:i/>
          <w:lang w:eastAsia="ja-JP"/>
        </w:rPr>
        <w:t>MaxBW</w:t>
      </w:r>
      <w:proofErr w:type="spellEnd"/>
      <w:r w:rsidRPr="00E725E5">
        <w:rPr>
          <w:i/>
          <w:lang w:eastAsia="ja-JP"/>
        </w:rPr>
        <w:t>-Preference</w:t>
      </w:r>
      <w:r w:rsidRPr="00E725E5">
        <w:rPr>
          <w:lang w:eastAsia="ja-JP"/>
        </w:rPr>
        <w:t xml:space="preserve"> IE;</w:t>
      </w:r>
    </w:p>
    <w:p w14:paraId="5984F4CC" w14:textId="77777777" w:rsidR="00E725E5" w:rsidRPr="00E725E5" w:rsidRDefault="00E725E5" w:rsidP="00E725E5">
      <w:pPr>
        <w:overflowPunct w:val="0"/>
        <w:autoSpaceDE w:val="0"/>
        <w:autoSpaceDN w:val="0"/>
        <w:adjustRightInd w:val="0"/>
        <w:ind w:left="1418" w:hanging="284"/>
        <w:textAlignment w:val="baseline"/>
        <w:rPr>
          <w:lang w:eastAsia="ja-JP"/>
        </w:rPr>
      </w:pPr>
      <w:r w:rsidRPr="00E725E5">
        <w:rPr>
          <w:lang w:eastAsia="ja-JP"/>
        </w:rPr>
        <w:t>4&gt;</w:t>
      </w:r>
      <w:r w:rsidRPr="00E725E5">
        <w:rPr>
          <w:lang w:eastAsia="ja-JP"/>
        </w:rPr>
        <w:tab/>
        <w:t xml:space="preserve">set </w:t>
      </w:r>
      <w:r w:rsidRPr="00E725E5">
        <w:rPr>
          <w:i/>
          <w:lang w:eastAsia="ja-JP"/>
        </w:rPr>
        <w:t>reducedBW-FR1-DL</w:t>
      </w:r>
      <w:r w:rsidRPr="00E725E5">
        <w:rPr>
          <w:lang w:eastAsia="ja-JP"/>
        </w:rPr>
        <w:t xml:space="preserve"> to the maximum aggregated bandwidth the UE desires to have configured across all downlink carriers of FR1;</w:t>
      </w:r>
    </w:p>
    <w:p w14:paraId="5CB016D7" w14:textId="77777777" w:rsidR="00E725E5" w:rsidRPr="00E725E5" w:rsidRDefault="00E725E5" w:rsidP="00E725E5">
      <w:pPr>
        <w:overflowPunct w:val="0"/>
        <w:autoSpaceDE w:val="0"/>
        <w:autoSpaceDN w:val="0"/>
        <w:adjustRightInd w:val="0"/>
        <w:ind w:left="1418" w:hanging="284"/>
        <w:textAlignment w:val="baseline"/>
        <w:rPr>
          <w:lang w:eastAsia="ja-JP"/>
        </w:rPr>
      </w:pPr>
      <w:r w:rsidRPr="00E725E5">
        <w:rPr>
          <w:lang w:eastAsia="ja-JP"/>
        </w:rPr>
        <w:t>4&gt;</w:t>
      </w:r>
      <w:r w:rsidRPr="00E725E5">
        <w:rPr>
          <w:lang w:eastAsia="ja-JP"/>
        </w:rPr>
        <w:tab/>
        <w:t xml:space="preserve">set </w:t>
      </w:r>
      <w:r w:rsidRPr="00E725E5">
        <w:rPr>
          <w:i/>
          <w:lang w:eastAsia="ja-JP"/>
        </w:rPr>
        <w:t>reducedBW-FR1-UL</w:t>
      </w:r>
      <w:r w:rsidRPr="00E725E5">
        <w:rPr>
          <w:lang w:eastAsia="ja-JP"/>
        </w:rPr>
        <w:t xml:space="preserve"> to the maximum aggregated bandwidth the UE desires to have configured across all uplink carriers of FR1;</w:t>
      </w:r>
    </w:p>
    <w:p w14:paraId="6A69230D" w14:textId="77777777" w:rsidR="00E725E5" w:rsidRPr="00E725E5" w:rsidRDefault="00E725E5" w:rsidP="00E725E5">
      <w:pPr>
        <w:overflowPunct w:val="0"/>
        <w:autoSpaceDE w:val="0"/>
        <w:autoSpaceDN w:val="0"/>
        <w:adjustRightInd w:val="0"/>
        <w:ind w:left="1135" w:hanging="284"/>
        <w:textAlignment w:val="baseline"/>
        <w:rPr>
          <w:lang w:eastAsia="ja-JP"/>
        </w:rPr>
      </w:pPr>
      <w:r w:rsidRPr="00E725E5">
        <w:rPr>
          <w:lang w:eastAsia="ja-JP"/>
        </w:rPr>
        <w:t>3&gt;</w:t>
      </w:r>
      <w:r w:rsidRPr="00E725E5">
        <w:rPr>
          <w:lang w:eastAsia="ja-JP"/>
        </w:rPr>
        <w:tab/>
        <w:t>if the UE prefers to reduce the maximum aggregated bandwidth of FR2:</w:t>
      </w:r>
    </w:p>
    <w:p w14:paraId="5E72879B" w14:textId="77777777" w:rsidR="00E725E5" w:rsidRPr="00E725E5" w:rsidRDefault="00E725E5" w:rsidP="00E725E5">
      <w:pPr>
        <w:overflowPunct w:val="0"/>
        <w:autoSpaceDE w:val="0"/>
        <w:autoSpaceDN w:val="0"/>
        <w:adjustRightInd w:val="0"/>
        <w:ind w:left="1418" w:hanging="284"/>
        <w:textAlignment w:val="baseline"/>
        <w:rPr>
          <w:lang w:eastAsia="ja-JP"/>
        </w:rPr>
      </w:pPr>
      <w:r w:rsidRPr="00E725E5">
        <w:rPr>
          <w:lang w:eastAsia="ja-JP"/>
        </w:rPr>
        <w:t>4&gt;</w:t>
      </w:r>
      <w:r w:rsidRPr="00E725E5">
        <w:rPr>
          <w:lang w:eastAsia="ja-JP"/>
        </w:rPr>
        <w:tab/>
        <w:t xml:space="preserve">include </w:t>
      </w:r>
      <w:r w:rsidRPr="00E725E5">
        <w:rPr>
          <w:i/>
          <w:lang w:eastAsia="ja-JP"/>
        </w:rPr>
        <w:t>reducedMaxBW-FR2</w:t>
      </w:r>
      <w:r w:rsidRPr="00E725E5">
        <w:rPr>
          <w:lang w:eastAsia="ja-JP"/>
        </w:rPr>
        <w:t xml:space="preserve"> in the </w:t>
      </w:r>
      <w:proofErr w:type="spellStart"/>
      <w:r w:rsidRPr="00E725E5">
        <w:rPr>
          <w:i/>
          <w:lang w:eastAsia="ja-JP"/>
        </w:rPr>
        <w:t>MaxBW</w:t>
      </w:r>
      <w:proofErr w:type="spellEnd"/>
      <w:r w:rsidRPr="00E725E5">
        <w:rPr>
          <w:i/>
          <w:lang w:eastAsia="ja-JP"/>
        </w:rPr>
        <w:t>-Preference</w:t>
      </w:r>
      <w:r w:rsidRPr="00E725E5">
        <w:rPr>
          <w:lang w:eastAsia="ja-JP"/>
        </w:rPr>
        <w:t xml:space="preserve"> IE;</w:t>
      </w:r>
    </w:p>
    <w:p w14:paraId="6AC93600" w14:textId="77777777" w:rsidR="00E725E5" w:rsidRPr="00E725E5" w:rsidRDefault="00E725E5" w:rsidP="00E725E5">
      <w:pPr>
        <w:overflowPunct w:val="0"/>
        <w:autoSpaceDE w:val="0"/>
        <w:autoSpaceDN w:val="0"/>
        <w:adjustRightInd w:val="0"/>
        <w:ind w:left="1418" w:hanging="284"/>
        <w:textAlignment w:val="baseline"/>
        <w:rPr>
          <w:lang w:eastAsia="ja-JP"/>
        </w:rPr>
      </w:pPr>
      <w:r w:rsidRPr="00E725E5">
        <w:rPr>
          <w:lang w:eastAsia="ja-JP"/>
        </w:rPr>
        <w:t>4&gt;</w:t>
      </w:r>
      <w:r w:rsidRPr="00E725E5">
        <w:rPr>
          <w:lang w:eastAsia="ja-JP"/>
        </w:rPr>
        <w:tab/>
        <w:t xml:space="preserve">set </w:t>
      </w:r>
      <w:r w:rsidRPr="00E725E5">
        <w:rPr>
          <w:i/>
          <w:lang w:eastAsia="ja-JP"/>
        </w:rPr>
        <w:t>reducedBW-FR2-DL</w:t>
      </w:r>
      <w:r w:rsidRPr="00E725E5">
        <w:rPr>
          <w:lang w:eastAsia="ja-JP"/>
        </w:rPr>
        <w:t xml:space="preserve"> to the maximum aggregated bandwidth the UE desires to have configured across all downlink carriers of FR2;</w:t>
      </w:r>
    </w:p>
    <w:p w14:paraId="44297F08" w14:textId="77777777" w:rsidR="00E725E5" w:rsidRPr="00E725E5" w:rsidRDefault="00E725E5" w:rsidP="00E725E5">
      <w:pPr>
        <w:overflowPunct w:val="0"/>
        <w:autoSpaceDE w:val="0"/>
        <w:autoSpaceDN w:val="0"/>
        <w:adjustRightInd w:val="0"/>
        <w:ind w:left="1418" w:hanging="284"/>
        <w:textAlignment w:val="baseline"/>
        <w:rPr>
          <w:lang w:eastAsia="ja-JP"/>
        </w:rPr>
      </w:pPr>
      <w:r w:rsidRPr="00E725E5">
        <w:rPr>
          <w:lang w:eastAsia="ja-JP"/>
        </w:rPr>
        <w:t>4&gt;</w:t>
      </w:r>
      <w:r w:rsidRPr="00E725E5">
        <w:rPr>
          <w:lang w:eastAsia="ja-JP"/>
        </w:rPr>
        <w:tab/>
        <w:t xml:space="preserve">set </w:t>
      </w:r>
      <w:r w:rsidRPr="00E725E5">
        <w:rPr>
          <w:i/>
          <w:lang w:eastAsia="ja-JP"/>
        </w:rPr>
        <w:t>reducedBW-FR2-UL</w:t>
      </w:r>
      <w:r w:rsidRPr="00E725E5">
        <w:rPr>
          <w:lang w:eastAsia="ja-JP"/>
        </w:rPr>
        <w:t xml:space="preserve"> to the maximum aggregated bandwidth the UE desires to have configured across all uplink carriers of FR2;</w:t>
      </w:r>
    </w:p>
    <w:p w14:paraId="06FB3871" w14:textId="77777777" w:rsidR="00E725E5" w:rsidRPr="00E725E5" w:rsidRDefault="00E725E5" w:rsidP="00E725E5">
      <w:pPr>
        <w:overflowPunct w:val="0"/>
        <w:autoSpaceDE w:val="0"/>
        <w:autoSpaceDN w:val="0"/>
        <w:adjustRightInd w:val="0"/>
        <w:ind w:left="851" w:hanging="284"/>
        <w:textAlignment w:val="baseline"/>
        <w:rPr>
          <w:lang w:eastAsia="ko-KR"/>
        </w:rPr>
      </w:pPr>
      <w:r w:rsidRPr="00E725E5">
        <w:rPr>
          <w:lang w:eastAsia="ko-KR"/>
        </w:rPr>
        <w:lastRenderedPageBreak/>
        <w:t>2</w:t>
      </w:r>
      <w:r w:rsidRPr="00E725E5">
        <w:rPr>
          <w:lang w:eastAsia="ja-JP"/>
        </w:rPr>
        <w:t>&gt;</w:t>
      </w:r>
      <w:r w:rsidRPr="00E725E5">
        <w:rPr>
          <w:lang w:eastAsia="ko-KR"/>
        </w:rPr>
        <w:tab/>
        <w:t>else:</w:t>
      </w:r>
    </w:p>
    <w:p w14:paraId="6EB0F50E" w14:textId="77777777" w:rsidR="00E725E5" w:rsidRPr="00E725E5" w:rsidRDefault="00E725E5" w:rsidP="00E725E5">
      <w:pPr>
        <w:overflowPunct w:val="0"/>
        <w:autoSpaceDE w:val="0"/>
        <w:autoSpaceDN w:val="0"/>
        <w:adjustRightInd w:val="0"/>
        <w:ind w:left="1135" w:hanging="284"/>
        <w:textAlignment w:val="baseline"/>
        <w:rPr>
          <w:lang w:eastAsia="ja-JP"/>
        </w:rPr>
      </w:pPr>
      <w:r w:rsidRPr="00E725E5">
        <w:rPr>
          <w:lang w:eastAsia="ja-JP"/>
        </w:rPr>
        <w:t>3&gt;</w:t>
      </w:r>
      <w:r w:rsidRPr="00E725E5">
        <w:rPr>
          <w:lang w:eastAsia="ja-JP"/>
        </w:rPr>
        <w:tab/>
        <w:t xml:space="preserve">do not include </w:t>
      </w:r>
      <w:r w:rsidRPr="00E725E5">
        <w:rPr>
          <w:i/>
          <w:lang w:eastAsia="ja-JP"/>
        </w:rPr>
        <w:t xml:space="preserve">reducedMaxBW-FR1 </w:t>
      </w:r>
      <w:r w:rsidRPr="00E725E5">
        <w:rPr>
          <w:lang w:eastAsia="ja-JP"/>
        </w:rPr>
        <w:t xml:space="preserve">and </w:t>
      </w:r>
      <w:r w:rsidRPr="00E725E5">
        <w:rPr>
          <w:i/>
          <w:lang w:eastAsia="ja-JP"/>
        </w:rPr>
        <w:t xml:space="preserve">reducedMaxBW-FR2 </w:t>
      </w:r>
      <w:r w:rsidRPr="00E725E5">
        <w:rPr>
          <w:iCs/>
          <w:lang w:eastAsia="ja-JP"/>
        </w:rPr>
        <w:t xml:space="preserve">in the </w:t>
      </w:r>
      <w:proofErr w:type="spellStart"/>
      <w:r w:rsidRPr="00E725E5">
        <w:rPr>
          <w:i/>
          <w:lang w:eastAsia="ja-JP"/>
        </w:rPr>
        <w:t>MaxBW</w:t>
      </w:r>
      <w:proofErr w:type="spellEnd"/>
      <w:r w:rsidRPr="00E725E5">
        <w:rPr>
          <w:i/>
          <w:iCs/>
          <w:lang w:eastAsia="ja-JP"/>
        </w:rPr>
        <w:t>-Preference</w:t>
      </w:r>
      <w:r w:rsidRPr="00E725E5">
        <w:rPr>
          <w:iCs/>
          <w:lang w:eastAsia="ja-JP"/>
        </w:rPr>
        <w:t xml:space="preserve"> IE</w:t>
      </w:r>
      <w:r w:rsidRPr="00E725E5">
        <w:rPr>
          <w:lang w:eastAsia="ja-JP"/>
        </w:rPr>
        <w:t>;</w:t>
      </w:r>
    </w:p>
    <w:p w14:paraId="15B60829" w14:textId="77777777" w:rsidR="00E725E5" w:rsidRPr="00E725E5" w:rsidRDefault="00E725E5" w:rsidP="00E725E5">
      <w:pPr>
        <w:overflowPunct w:val="0"/>
        <w:autoSpaceDE w:val="0"/>
        <w:autoSpaceDN w:val="0"/>
        <w:adjustRightInd w:val="0"/>
        <w:ind w:left="568" w:hanging="284"/>
        <w:textAlignment w:val="baseline"/>
        <w:rPr>
          <w:lang w:eastAsia="ja-JP"/>
        </w:rPr>
      </w:pPr>
      <w:r w:rsidRPr="00E725E5">
        <w:rPr>
          <w:lang w:eastAsia="ja-JP"/>
        </w:rPr>
        <w:t>1&gt;</w:t>
      </w:r>
      <w:r w:rsidRPr="00E725E5">
        <w:rPr>
          <w:lang w:eastAsia="ja-JP"/>
        </w:rPr>
        <w:tab/>
      </w:r>
      <w:r w:rsidRPr="00E725E5">
        <w:rPr>
          <w:lang w:eastAsia="zh-CN"/>
        </w:rPr>
        <w:t xml:space="preserve">if transmission of the </w:t>
      </w:r>
      <w:proofErr w:type="spellStart"/>
      <w:r w:rsidRPr="00E725E5">
        <w:rPr>
          <w:i/>
          <w:lang w:eastAsia="zh-CN"/>
        </w:rPr>
        <w:t>UEAssistanceInformation</w:t>
      </w:r>
      <w:proofErr w:type="spellEnd"/>
      <w:r w:rsidRPr="00E725E5">
        <w:rPr>
          <w:lang w:eastAsia="zh-CN"/>
        </w:rPr>
        <w:t xml:space="preserve"> message is initiated to provide </w:t>
      </w:r>
      <w:r w:rsidRPr="00E725E5">
        <w:rPr>
          <w:lang w:eastAsia="ja-JP"/>
        </w:rPr>
        <w:t xml:space="preserve">its preference on the maximum number of secondary component carriers of a cell group for </w:t>
      </w:r>
      <w:r w:rsidRPr="00E725E5">
        <w:rPr>
          <w:lang w:eastAsia="zh-CN"/>
        </w:rPr>
        <w:t>power saving according to 5.7.4.2:</w:t>
      </w:r>
    </w:p>
    <w:p w14:paraId="0363B9EE" w14:textId="77777777" w:rsidR="00E725E5" w:rsidRPr="00E725E5" w:rsidRDefault="00E725E5" w:rsidP="00E725E5">
      <w:pPr>
        <w:overflowPunct w:val="0"/>
        <w:autoSpaceDE w:val="0"/>
        <w:autoSpaceDN w:val="0"/>
        <w:adjustRightInd w:val="0"/>
        <w:ind w:left="851" w:hanging="284"/>
        <w:textAlignment w:val="baseline"/>
        <w:rPr>
          <w:lang w:eastAsia="ja-JP"/>
        </w:rPr>
      </w:pPr>
      <w:r w:rsidRPr="00E725E5">
        <w:rPr>
          <w:lang w:eastAsia="ko-KR"/>
        </w:rPr>
        <w:t>2</w:t>
      </w:r>
      <w:r w:rsidRPr="00E725E5">
        <w:rPr>
          <w:lang w:eastAsia="ja-JP"/>
        </w:rPr>
        <w:t>&gt;</w:t>
      </w:r>
      <w:r w:rsidRPr="00E725E5">
        <w:rPr>
          <w:lang w:eastAsia="ko-KR"/>
        </w:rPr>
        <w:tab/>
      </w:r>
      <w:r w:rsidRPr="00E725E5">
        <w:rPr>
          <w:lang w:eastAsia="ja-JP"/>
        </w:rPr>
        <w:t xml:space="preserve">include </w:t>
      </w:r>
      <w:proofErr w:type="spellStart"/>
      <w:r w:rsidRPr="00E725E5">
        <w:rPr>
          <w:i/>
          <w:iCs/>
          <w:lang w:eastAsia="ja-JP"/>
        </w:rPr>
        <w:t>maxCC</w:t>
      </w:r>
      <w:proofErr w:type="spellEnd"/>
      <w:r w:rsidRPr="00E725E5">
        <w:rPr>
          <w:i/>
          <w:iCs/>
          <w:lang w:eastAsia="ja-JP"/>
        </w:rPr>
        <w:t xml:space="preserve">-Preference </w:t>
      </w:r>
      <w:r w:rsidRPr="00E725E5">
        <w:rPr>
          <w:lang w:eastAsia="ja-JP"/>
        </w:rPr>
        <w:t xml:space="preserve">in the </w:t>
      </w:r>
      <w:proofErr w:type="spellStart"/>
      <w:r w:rsidRPr="00E725E5">
        <w:rPr>
          <w:i/>
          <w:lang w:eastAsia="zh-CN"/>
        </w:rPr>
        <w:t>UEAssistanceInformation</w:t>
      </w:r>
      <w:proofErr w:type="spellEnd"/>
      <w:r w:rsidRPr="00E725E5">
        <w:rPr>
          <w:lang w:eastAsia="zh-CN"/>
        </w:rPr>
        <w:t xml:space="preserve"> message</w:t>
      </w:r>
      <w:r w:rsidRPr="00E725E5">
        <w:rPr>
          <w:lang w:eastAsia="ja-JP"/>
        </w:rPr>
        <w:t>;</w:t>
      </w:r>
    </w:p>
    <w:p w14:paraId="23E0994F" w14:textId="77777777" w:rsidR="00E725E5" w:rsidRPr="00E725E5" w:rsidRDefault="00E725E5" w:rsidP="00E725E5">
      <w:pPr>
        <w:overflowPunct w:val="0"/>
        <w:autoSpaceDE w:val="0"/>
        <w:autoSpaceDN w:val="0"/>
        <w:adjustRightInd w:val="0"/>
        <w:ind w:left="851" w:hanging="284"/>
        <w:textAlignment w:val="baseline"/>
        <w:rPr>
          <w:lang w:eastAsia="zh-CN"/>
        </w:rPr>
      </w:pPr>
      <w:r w:rsidRPr="00E725E5">
        <w:rPr>
          <w:lang w:eastAsia="ja-JP"/>
        </w:rPr>
        <w:t>2&gt;</w:t>
      </w:r>
      <w:r w:rsidRPr="00E725E5">
        <w:rPr>
          <w:lang w:eastAsia="ja-JP"/>
        </w:rPr>
        <w:tab/>
      </w:r>
      <w:r w:rsidRPr="00E725E5">
        <w:rPr>
          <w:lang w:eastAsia="ko-KR"/>
        </w:rPr>
        <w:t xml:space="preserve">if the UE has a </w:t>
      </w:r>
      <w:r w:rsidRPr="00E725E5">
        <w:rPr>
          <w:lang w:eastAsia="ja-JP"/>
        </w:rPr>
        <w:t>preference on the maximum number of secondary component carriers for the cell group</w:t>
      </w:r>
      <w:r w:rsidRPr="00E725E5">
        <w:rPr>
          <w:lang w:eastAsia="zh-CN"/>
        </w:rPr>
        <w:t>:</w:t>
      </w:r>
    </w:p>
    <w:p w14:paraId="7A6627DD" w14:textId="77777777" w:rsidR="00E725E5" w:rsidRPr="00E725E5" w:rsidRDefault="00E725E5" w:rsidP="00E725E5">
      <w:pPr>
        <w:overflowPunct w:val="0"/>
        <w:autoSpaceDE w:val="0"/>
        <w:autoSpaceDN w:val="0"/>
        <w:adjustRightInd w:val="0"/>
        <w:ind w:left="1135" w:hanging="284"/>
        <w:textAlignment w:val="baseline"/>
        <w:rPr>
          <w:lang w:eastAsia="ja-JP"/>
        </w:rPr>
      </w:pPr>
      <w:r w:rsidRPr="00E725E5">
        <w:rPr>
          <w:lang w:eastAsia="ja-JP"/>
        </w:rPr>
        <w:t>3&gt;</w:t>
      </w:r>
      <w:r w:rsidRPr="00E725E5">
        <w:rPr>
          <w:lang w:eastAsia="ja-JP"/>
        </w:rPr>
        <w:tab/>
        <w:t xml:space="preserve">include </w:t>
      </w:r>
      <w:proofErr w:type="spellStart"/>
      <w:r w:rsidRPr="00E725E5">
        <w:rPr>
          <w:i/>
          <w:lang w:eastAsia="ja-JP"/>
        </w:rPr>
        <w:t>reducedCCsDL</w:t>
      </w:r>
      <w:proofErr w:type="spellEnd"/>
      <w:r w:rsidRPr="00E725E5">
        <w:rPr>
          <w:lang w:eastAsia="ja-JP"/>
        </w:rPr>
        <w:t xml:space="preserve"> and </w:t>
      </w:r>
      <w:proofErr w:type="spellStart"/>
      <w:r w:rsidRPr="00E725E5">
        <w:rPr>
          <w:i/>
          <w:lang w:eastAsia="ja-JP"/>
        </w:rPr>
        <w:t>reducedCCsUL</w:t>
      </w:r>
      <w:proofErr w:type="spellEnd"/>
      <w:r w:rsidRPr="00E725E5">
        <w:rPr>
          <w:lang w:eastAsia="ja-JP"/>
        </w:rPr>
        <w:t xml:space="preserve"> </w:t>
      </w:r>
      <w:r w:rsidRPr="00E725E5">
        <w:rPr>
          <w:iCs/>
          <w:lang w:eastAsia="ja-JP"/>
        </w:rPr>
        <w:t xml:space="preserve">in the </w:t>
      </w:r>
      <w:proofErr w:type="spellStart"/>
      <w:r w:rsidRPr="00E725E5">
        <w:rPr>
          <w:i/>
          <w:lang w:eastAsia="ja-JP"/>
        </w:rPr>
        <w:t>MaxCC</w:t>
      </w:r>
      <w:proofErr w:type="spellEnd"/>
      <w:r w:rsidRPr="00E725E5">
        <w:rPr>
          <w:i/>
          <w:iCs/>
          <w:lang w:eastAsia="ja-JP"/>
        </w:rPr>
        <w:t>-Preference</w:t>
      </w:r>
      <w:r w:rsidRPr="00E725E5">
        <w:rPr>
          <w:iCs/>
          <w:lang w:eastAsia="ja-JP"/>
        </w:rPr>
        <w:t xml:space="preserve"> IE</w:t>
      </w:r>
      <w:r w:rsidRPr="00E725E5">
        <w:rPr>
          <w:lang w:eastAsia="ja-JP"/>
        </w:rPr>
        <w:t>;</w:t>
      </w:r>
    </w:p>
    <w:p w14:paraId="3C144405" w14:textId="77777777" w:rsidR="00E725E5" w:rsidRPr="00E725E5" w:rsidRDefault="00E725E5" w:rsidP="00E725E5">
      <w:pPr>
        <w:overflowPunct w:val="0"/>
        <w:autoSpaceDE w:val="0"/>
        <w:autoSpaceDN w:val="0"/>
        <w:adjustRightInd w:val="0"/>
        <w:ind w:left="1135" w:hanging="284"/>
        <w:textAlignment w:val="baseline"/>
        <w:rPr>
          <w:lang w:eastAsia="ja-JP"/>
        </w:rPr>
      </w:pPr>
      <w:r w:rsidRPr="00E725E5">
        <w:rPr>
          <w:lang w:eastAsia="ja-JP"/>
        </w:rPr>
        <w:t>3&gt;</w:t>
      </w:r>
      <w:r w:rsidRPr="00E725E5">
        <w:rPr>
          <w:lang w:eastAsia="ja-JP"/>
        </w:rPr>
        <w:tab/>
        <w:t xml:space="preserve">set </w:t>
      </w:r>
      <w:proofErr w:type="spellStart"/>
      <w:r w:rsidRPr="00E725E5">
        <w:rPr>
          <w:i/>
          <w:lang w:eastAsia="ja-JP"/>
        </w:rPr>
        <w:t>reducedCCsDL</w:t>
      </w:r>
      <w:proofErr w:type="spellEnd"/>
      <w:r w:rsidRPr="00E725E5">
        <w:rPr>
          <w:lang w:eastAsia="ja-JP"/>
        </w:rPr>
        <w:t xml:space="preserve"> to the number of maximum </w:t>
      </w:r>
      <w:proofErr w:type="spellStart"/>
      <w:r w:rsidRPr="00E725E5">
        <w:rPr>
          <w:lang w:eastAsia="ja-JP"/>
        </w:rPr>
        <w:t>SCells</w:t>
      </w:r>
      <w:proofErr w:type="spellEnd"/>
      <w:r w:rsidRPr="00E725E5">
        <w:rPr>
          <w:lang w:eastAsia="ja-JP"/>
        </w:rPr>
        <w:t xml:space="preserve"> the UE desires to have configured in downlink;</w:t>
      </w:r>
    </w:p>
    <w:p w14:paraId="70823BAC" w14:textId="77777777" w:rsidR="00E725E5" w:rsidRPr="00E725E5" w:rsidRDefault="00E725E5" w:rsidP="00E725E5">
      <w:pPr>
        <w:overflowPunct w:val="0"/>
        <w:autoSpaceDE w:val="0"/>
        <w:autoSpaceDN w:val="0"/>
        <w:adjustRightInd w:val="0"/>
        <w:ind w:left="1135" w:hanging="284"/>
        <w:textAlignment w:val="baseline"/>
        <w:rPr>
          <w:lang w:eastAsia="ja-JP"/>
        </w:rPr>
      </w:pPr>
      <w:r w:rsidRPr="00E725E5">
        <w:rPr>
          <w:lang w:eastAsia="ja-JP"/>
        </w:rPr>
        <w:t>3&gt;</w:t>
      </w:r>
      <w:r w:rsidRPr="00E725E5">
        <w:rPr>
          <w:lang w:eastAsia="ja-JP"/>
        </w:rPr>
        <w:tab/>
        <w:t xml:space="preserve">set </w:t>
      </w:r>
      <w:proofErr w:type="spellStart"/>
      <w:r w:rsidRPr="00E725E5">
        <w:rPr>
          <w:i/>
          <w:lang w:eastAsia="ja-JP"/>
        </w:rPr>
        <w:t>reducedCCsUL</w:t>
      </w:r>
      <w:proofErr w:type="spellEnd"/>
      <w:r w:rsidRPr="00E725E5">
        <w:rPr>
          <w:lang w:eastAsia="ja-JP"/>
        </w:rPr>
        <w:t xml:space="preserve"> to the number of maximum </w:t>
      </w:r>
      <w:proofErr w:type="spellStart"/>
      <w:r w:rsidRPr="00E725E5">
        <w:rPr>
          <w:lang w:eastAsia="ja-JP"/>
        </w:rPr>
        <w:t>SCells</w:t>
      </w:r>
      <w:proofErr w:type="spellEnd"/>
      <w:r w:rsidRPr="00E725E5">
        <w:rPr>
          <w:lang w:eastAsia="ja-JP"/>
        </w:rPr>
        <w:t xml:space="preserve"> the UE desires to have configured in uplink;</w:t>
      </w:r>
    </w:p>
    <w:p w14:paraId="4F3816BE" w14:textId="77777777" w:rsidR="00E725E5" w:rsidRPr="00E725E5" w:rsidRDefault="00E725E5" w:rsidP="00E725E5">
      <w:pPr>
        <w:overflowPunct w:val="0"/>
        <w:autoSpaceDE w:val="0"/>
        <w:autoSpaceDN w:val="0"/>
        <w:adjustRightInd w:val="0"/>
        <w:ind w:left="851" w:hanging="284"/>
        <w:textAlignment w:val="baseline"/>
        <w:rPr>
          <w:lang w:eastAsia="ko-KR"/>
        </w:rPr>
      </w:pPr>
      <w:r w:rsidRPr="00E725E5">
        <w:rPr>
          <w:lang w:eastAsia="ko-KR"/>
        </w:rPr>
        <w:t>2</w:t>
      </w:r>
      <w:r w:rsidRPr="00E725E5">
        <w:rPr>
          <w:lang w:eastAsia="ja-JP"/>
        </w:rPr>
        <w:t>&gt;</w:t>
      </w:r>
      <w:r w:rsidRPr="00E725E5">
        <w:rPr>
          <w:lang w:eastAsia="ko-KR"/>
        </w:rPr>
        <w:tab/>
        <w:t>else:</w:t>
      </w:r>
    </w:p>
    <w:p w14:paraId="35CD482C" w14:textId="77777777" w:rsidR="00E725E5" w:rsidRPr="00E725E5" w:rsidRDefault="00E725E5" w:rsidP="00E725E5">
      <w:pPr>
        <w:overflowPunct w:val="0"/>
        <w:autoSpaceDE w:val="0"/>
        <w:autoSpaceDN w:val="0"/>
        <w:adjustRightInd w:val="0"/>
        <w:ind w:left="1135" w:hanging="284"/>
        <w:textAlignment w:val="baseline"/>
        <w:rPr>
          <w:lang w:eastAsia="ja-JP"/>
        </w:rPr>
      </w:pPr>
      <w:r w:rsidRPr="00E725E5">
        <w:rPr>
          <w:lang w:eastAsia="ja-JP"/>
        </w:rPr>
        <w:t>3&gt;</w:t>
      </w:r>
      <w:r w:rsidRPr="00E725E5">
        <w:rPr>
          <w:lang w:eastAsia="ja-JP"/>
        </w:rPr>
        <w:tab/>
        <w:t xml:space="preserve">do not include </w:t>
      </w:r>
      <w:proofErr w:type="spellStart"/>
      <w:r w:rsidRPr="00E725E5">
        <w:rPr>
          <w:i/>
          <w:lang w:eastAsia="ja-JP"/>
        </w:rPr>
        <w:t>reducedCCsDL</w:t>
      </w:r>
      <w:proofErr w:type="spellEnd"/>
      <w:r w:rsidRPr="00E725E5">
        <w:rPr>
          <w:lang w:eastAsia="ja-JP"/>
        </w:rPr>
        <w:t xml:space="preserve"> and </w:t>
      </w:r>
      <w:proofErr w:type="spellStart"/>
      <w:r w:rsidRPr="00E725E5">
        <w:rPr>
          <w:i/>
          <w:lang w:eastAsia="ja-JP"/>
        </w:rPr>
        <w:t>reducedCCsUL</w:t>
      </w:r>
      <w:proofErr w:type="spellEnd"/>
      <w:r w:rsidRPr="00E725E5">
        <w:rPr>
          <w:lang w:eastAsia="ja-JP"/>
        </w:rPr>
        <w:t xml:space="preserve"> </w:t>
      </w:r>
      <w:r w:rsidRPr="00E725E5">
        <w:rPr>
          <w:iCs/>
          <w:lang w:eastAsia="ja-JP"/>
        </w:rPr>
        <w:t xml:space="preserve">in the </w:t>
      </w:r>
      <w:proofErr w:type="spellStart"/>
      <w:r w:rsidRPr="00E725E5">
        <w:rPr>
          <w:i/>
          <w:iCs/>
          <w:lang w:eastAsia="ja-JP"/>
        </w:rPr>
        <w:t>MaxCC</w:t>
      </w:r>
      <w:proofErr w:type="spellEnd"/>
      <w:r w:rsidRPr="00E725E5">
        <w:rPr>
          <w:i/>
          <w:iCs/>
          <w:lang w:eastAsia="ja-JP"/>
        </w:rPr>
        <w:t>-Preference</w:t>
      </w:r>
      <w:r w:rsidRPr="00E725E5">
        <w:rPr>
          <w:iCs/>
          <w:lang w:eastAsia="ja-JP"/>
        </w:rPr>
        <w:t xml:space="preserve"> IE</w:t>
      </w:r>
      <w:r w:rsidRPr="00E725E5">
        <w:rPr>
          <w:lang w:eastAsia="ja-JP"/>
        </w:rPr>
        <w:t>;</w:t>
      </w:r>
    </w:p>
    <w:p w14:paraId="1F568EF6" w14:textId="77777777" w:rsidR="00E725E5" w:rsidRPr="00E725E5" w:rsidRDefault="00E725E5" w:rsidP="00E725E5">
      <w:pPr>
        <w:keepLines/>
        <w:overflowPunct w:val="0"/>
        <w:autoSpaceDE w:val="0"/>
        <w:autoSpaceDN w:val="0"/>
        <w:adjustRightInd w:val="0"/>
        <w:ind w:left="1135" w:hanging="851"/>
        <w:textAlignment w:val="baseline"/>
        <w:rPr>
          <w:lang w:eastAsia="ja-JP"/>
        </w:rPr>
      </w:pPr>
      <w:r w:rsidRPr="00E725E5">
        <w:rPr>
          <w:lang w:eastAsia="ja-JP"/>
        </w:rPr>
        <w:t xml:space="preserve">NOTE </w:t>
      </w:r>
      <w:r w:rsidRPr="00E725E5">
        <w:rPr>
          <w:lang w:eastAsia="zh-CN"/>
        </w:rPr>
        <w:t>3</w:t>
      </w:r>
      <w:r w:rsidRPr="00E725E5">
        <w:rPr>
          <w:lang w:eastAsia="ja-JP"/>
        </w:rPr>
        <w:t>:</w:t>
      </w:r>
      <w:r w:rsidRPr="00E725E5">
        <w:rPr>
          <w:lang w:eastAsia="ja-JP"/>
        </w:rPr>
        <w:tab/>
        <w:t>The UE can implicitly indicate a preference for NR SCG release by reporting the maximum aggregated bandwidth preference for power saving of the cell group as zero for both FR1 and FR2, or by reporting the maximum number of secondary component carriers for power saving of the cell group as zero for both uplink and downlink.</w:t>
      </w:r>
    </w:p>
    <w:p w14:paraId="56B73813" w14:textId="77777777" w:rsidR="00E725E5" w:rsidRPr="00E725E5" w:rsidRDefault="00E725E5" w:rsidP="00E725E5">
      <w:pPr>
        <w:overflowPunct w:val="0"/>
        <w:autoSpaceDE w:val="0"/>
        <w:autoSpaceDN w:val="0"/>
        <w:adjustRightInd w:val="0"/>
        <w:ind w:left="568" w:hanging="284"/>
        <w:textAlignment w:val="baseline"/>
        <w:rPr>
          <w:lang w:eastAsia="ja-JP"/>
        </w:rPr>
      </w:pPr>
      <w:r w:rsidRPr="00E725E5">
        <w:rPr>
          <w:lang w:eastAsia="ja-JP"/>
        </w:rPr>
        <w:t>1&gt;</w:t>
      </w:r>
      <w:r w:rsidRPr="00E725E5">
        <w:rPr>
          <w:lang w:eastAsia="ja-JP"/>
        </w:rPr>
        <w:tab/>
      </w:r>
      <w:r w:rsidRPr="00E725E5">
        <w:rPr>
          <w:lang w:eastAsia="zh-CN"/>
        </w:rPr>
        <w:t xml:space="preserve">if transmission of the </w:t>
      </w:r>
      <w:proofErr w:type="spellStart"/>
      <w:r w:rsidRPr="00E725E5">
        <w:rPr>
          <w:i/>
          <w:lang w:eastAsia="zh-CN"/>
        </w:rPr>
        <w:t>UEAssistanceInformation</w:t>
      </w:r>
      <w:proofErr w:type="spellEnd"/>
      <w:r w:rsidRPr="00E725E5">
        <w:rPr>
          <w:lang w:eastAsia="zh-CN"/>
        </w:rPr>
        <w:t xml:space="preserve"> message is initiated to provide </w:t>
      </w:r>
      <w:r w:rsidRPr="00E725E5">
        <w:rPr>
          <w:lang w:eastAsia="ja-JP"/>
        </w:rPr>
        <w:t xml:space="preserve">its preference on the maximum number of MIMO layers of a cell group for </w:t>
      </w:r>
      <w:r w:rsidRPr="00E725E5">
        <w:rPr>
          <w:lang w:eastAsia="zh-CN"/>
        </w:rPr>
        <w:t>power saving according to 5.7.4.2:</w:t>
      </w:r>
    </w:p>
    <w:p w14:paraId="4DEF2065" w14:textId="77777777" w:rsidR="00E725E5" w:rsidRPr="00E725E5" w:rsidRDefault="00E725E5" w:rsidP="00E725E5">
      <w:pPr>
        <w:overflowPunct w:val="0"/>
        <w:autoSpaceDE w:val="0"/>
        <w:autoSpaceDN w:val="0"/>
        <w:adjustRightInd w:val="0"/>
        <w:ind w:left="851" w:hanging="284"/>
        <w:textAlignment w:val="baseline"/>
        <w:rPr>
          <w:lang w:eastAsia="ja-JP"/>
        </w:rPr>
      </w:pPr>
      <w:r w:rsidRPr="00E725E5">
        <w:rPr>
          <w:lang w:eastAsia="ko-KR"/>
        </w:rPr>
        <w:t>2</w:t>
      </w:r>
      <w:r w:rsidRPr="00E725E5">
        <w:rPr>
          <w:lang w:eastAsia="ja-JP"/>
        </w:rPr>
        <w:t>&gt;</w:t>
      </w:r>
      <w:r w:rsidRPr="00E725E5">
        <w:rPr>
          <w:lang w:eastAsia="ko-KR"/>
        </w:rPr>
        <w:tab/>
      </w:r>
      <w:r w:rsidRPr="00E725E5">
        <w:rPr>
          <w:lang w:eastAsia="ja-JP"/>
        </w:rPr>
        <w:t xml:space="preserve">include </w:t>
      </w:r>
      <w:proofErr w:type="spellStart"/>
      <w:r w:rsidRPr="00E725E5">
        <w:rPr>
          <w:i/>
          <w:iCs/>
          <w:lang w:eastAsia="ja-JP"/>
        </w:rPr>
        <w:t>maxMIMO-LayerPreference</w:t>
      </w:r>
      <w:proofErr w:type="spellEnd"/>
      <w:r w:rsidRPr="00E725E5">
        <w:rPr>
          <w:i/>
          <w:iCs/>
          <w:lang w:eastAsia="ja-JP"/>
        </w:rPr>
        <w:t xml:space="preserve"> </w:t>
      </w:r>
      <w:r w:rsidRPr="00E725E5">
        <w:rPr>
          <w:lang w:eastAsia="ja-JP"/>
        </w:rPr>
        <w:t xml:space="preserve">in the </w:t>
      </w:r>
      <w:proofErr w:type="spellStart"/>
      <w:r w:rsidRPr="00E725E5">
        <w:rPr>
          <w:i/>
          <w:lang w:eastAsia="zh-CN"/>
        </w:rPr>
        <w:t>UEAssistanceInformation</w:t>
      </w:r>
      <w:proofErr w:type="spellEnd"/>
      <w:r w:rsidRPr="00E725E5">
        <w:rPr>
          <w:lang w:eastAsia="zh-CN"/>
        </w:rPr>
        <w:t xml:space="preserve"> message</w:t>
      </w:r>
      <w:r w:rsidRPr="00E725E5">
        <w:rPr>
          <w:lang w:eastAsia="ja-JP"/>
        </w:rPr>
        <w:t>;</w:t>
      </w:r>
    </w:p>
    <w:p w14:paraId="69BAA751" w14:textId="77777777" w:rsidR="00E725E5" w:rsidRPr="00E725E5" w:rsidRDefault="00E725E5" w:rsidP="00E725E5">
      <w:pPr>
        <w:overflowPunct w:val="0"/>
        <w:autoSpaceDE w:val="0"/>
        <w:autoSpaceDN w:val="0"/>
        <w:adjustRightInd w:val="0"/>
        <w:ind w:left="851" w:hanging="284"/>
        <w:textAlignment w:val="baseline"/>
        <w:rPr>
          <w:lang w:eastAsia="zh-CN"/>
        </w:rPr>
      </w:pPr>
      <w:r w:rsidRPr="00E725E5">
        <w:rPr>
          <w:lang w:eastAsia="ja-JP"/>
        </w:rPr>
        <w:t>2&gt;</w:t>
      </w:r>
      <w:r w:rsidRPr="00E725E5">
        <w:rPr>
          <w:lang w:eastAsia="ja-JP"/>
        </w:rPr>
        <w:tab/>
      </w:r>
      <w:r w:rsidRPr="00E725E5">
        <w:rPr>
          <w:lang w:eastAsia="ko-KR"/>
        </w:rPr>
        <w:t xml:space="preserve">if the UE has a </w:t>
      </w:r>
      <w:r w:rsidRPr="00E725E5">
        <w:rPr>
          <w:lang w:eastAsia="ja-JP"/>
        </w:rPr>
        <w:t>preference on the maximum number of MIMO layers for the cell group</w:t>
      </w:r>
      <w:r w:rsidRPr="00E725E5">
        <w:rPr>
          <w:lang w:eastAsia="zh-CN"/>
        </w:rPr>
        <w:t>:</w:t>
      </w:r>
    </w:p>
    <w:p w14:paraId="38B1CC75" w14:textId="77777777" w:rsidR="00E725E5" w:rsidRPr="00E725E5" w:rsidRDefault="00E725E5" w:rsidP="00E725E5">
      <w:pPr>
        <w:overflowPunct w:val="0"/>
        <w:autoSpaceDE w:val="0"/>
        <w:autoSpaceDN w:val="0"/>
        <w:adjustRightInd w:val="0"/>
        <w:ind w:left="1135" w:hanging="284"/>
        <w:textAlignment w:val="baseline"/>
        <w:rPr>
          <w:lang w:eastAsia="ja-JP"/>
        </w:rPr>
      </w:pPr>
      <w:r w:rsidRPr="00E725E5">
        <w:rPr>
          <w:lang w:eastAsia="ja-JP"/>
        </w:rPr>
        <w:t>3&gt;</w:t>
      </w:r>
      <w:r w:rsidRPr="00E725E5">
        <w:rPr>
          <w:lang w:eastAsia="ja-JP"/>
        </w:rPr>
        <w:tab/>
        <w:t>if the UE prefers to reduce the number of maximum MIMO layers of each serving cell operating on FR1:</w:t>
      </w:r>
    </w:p>
    <w:p w14:paraId="17FD6BEA" w14:textId="77777777" w:rsidR="00E725E5" w:rsidRPr="00E725E5" w:rsidRDefault="00E725E5" w:rsidP="00E725E5">
      <w:pPr>
        <w:overflowPunct w:val="0"/>
        <w:autoSpaceDE w:val="0"/>
        <w:autoSpaceDN w:val="0"/>
        <w:adjustRightInd w:val="0"/>
        <w:ind w:left="1418" w:hanging="284"/>
        <w:textAlignment w:val="baseline"/>
        <w:rPr>
          <w:lang w:eastAsia="ja-JP"/>
        </w:rPr>
      </w:pPr>
      <w:r w:rsidRPr="00E725E5">
        <w:rPr>
          <w:lang w:eastAsia="ja-JP"/>
        </w:rPr>
        <w:t>4&gt;</w:t>
      </w:r>
      <w:r w:rsidRPr="00E725E5">
        <w:rPr>
          <w:lang w:eastAsia="ja-JP"/>
        </w:rPr>
        <w:tab/>
        <w:t xml:space="preserve">include </w:t>
      </w:r>
      <w:r w:rsidRPr="00E725E5">
        <w:rPr>
          <w:i/>
          <w:lang w:eastAsia="ja-JP"/>
        </w:rPr>
        <w:t>reducedMaxMIMO-LayersFR1</w:t>
      </w:r>
      <w:r w:rsidRPr="00E725E5">
        <w:rPr>
          <w:lang w:eastAsia="ja-JP"/>
        </w:rPr>
        <w:t xml:space="preserve"> in the </w:t>
      </w:r>
      <w:proofErr w:type="spellStart"/>
      <w:r w:rsidRPr="00E725E5">
        <w:rPr>
          <w:i/>
          <w:lang w:eastAsia="ja-JP"/>
        </w:rPr>
        <w:t>MaxMIMO-LayerPreference</w:t>
      </w:r>
      <w:proofErr w:type="spellEnd"/>
      <w:r w:rsidRPr="00E725E5">
        <w:rPr>
          <w:lang w:eastAsia="ja-JP"/>
        </w:rPr>
        <w:t xml:space="preserve"> IE;</w:t>
      </w:r>
    </w:p>
    <w:p w14:paraId="7021A774" w14:textId="77777777" w:rsidR="00E725E5" w:rsidRPr="00E725E5" w:rsidRDefault="00E725E5" w:rsidP="00E725E5">
      <w:pPr>
        <w:overflowPunct w:val="0"/>
        <w:autoSpaceDE w:val="0"/>
        <w:autoSpaceDN w:val="0"/>
        <w:adjustRightInd w:val="0"/>
        <w:ind w:left="1418" w:hanging="284"/>
        <w:textAlignment w:val="baseline"/>
        <w:rPr>
          <w:lang w:eastAsia="ja-JP"/>
        </w:rPr>
      </w:pPr>
      <w:r w:rsidRPr="00E725E5">
        <w:rPr>
          <w:lang w:eastAsia="ja-JP"/>
        </w:rPr>
        <w:t>4&gt;</w:t>
      </w:r>
      <w:r w:rsidRPr="00E725E5">
        <w:rPr>
          <w:lang w:eastAsia="ja-JP"/>
        </w:rPr>
        <w:tab/>
        <w:t xml:space="preserve">set </w:t>
      </w:r>
      <w:r w:rsidRPr="00E725E5">
        <w:rPr>
          <w:i/>
          <w:lang w:eastAsia="ja-JP"/>
        </w:rPr>
        <w:t>reducedMIMO-LayersFR1-DL</w:t>
      </w:r>
      <w:r w:rsidRPr="00E725E5">
        <w:rPr>
          <w:lang w:eastAsia="ja-JP"/>
        </w:rPr>
        <w:t xml:space="preserve"> to the number of maximum MIMO layers of each serving cell operating on FR1 the UE desires to have configured in downlink;</w:t>
      </w:r>
    </w:p>
    <w:p w14:paraId="5621F6DD" w14:textId="77777777" w:rsidR="00E725E5" w:rsidRPr="00E725E5" w:rsidRDefault="00E725E5" w:rsidP="00E725E5">
      <w:pPr>
        <w:overflowPunct w:val="0"/>
        <w:autoSpaceDE w:val="0"/>
        <w:autoSpaceDN w:val="0"/>
        <w:adjustRightInd w:val="0"/>
        <w:ind w:left="1418" w:hanging="284"/>
        <w:textAlignment w:val="baseline"/>
        <w:rPr>
          <w:lang w:eastAsia="ja-JP"/>
        </w:rPr>
      </w:pPr>
      <w:r w:rsidRPr="00E725E5">
        <w:rPr>
          <w:lang w:eastAsia="ja-JP"/>
        </w:rPr>
        <w:t>4&gt;</w:t>
      </w:r>
      <w:r w:rsidRPr="00E725E5">
        <w:rPr>
          <w:lang w:eastAsia="ja-JP"/>
        </w:rPr>
        <w:tab/>
        <w:t xml:space="preserve">set </w:t>
      </w:r>
      <w:r w:rsidRPr="00E725E5">
        <w:rPr>
          <w:i/>
          <w:lang w:eastAsia="ja-JP"/>
        </w:rPr>
        <w:t>reducedMIMO-LayersFR1-UL</w:t>
      </w:r>
      <w:r w:rsidRPr="00E725E5">
        <w:rPr>
          <w:lang w:eastAsia="ja-JP"/>
        </w:rPr>
        <w:t xml:space="preserve"> to the number of maximum MIMO layers of each serving cell operating on FR1 the UE desires to have configured in uplink;</w:t>
      </w:r>
    </w:p>
    <w:p w14:paraId="70086183" w14:textId="77777777" w:rsidR="00E725E5" w:rsidRPr="00E725E5" w:rsidRDefault="00E725E5" w:rsidP="00E725E5">
      <w:pPr>
        <w:overflowPunct w:val="0"/>
        <w:autoSpaceDE w:val="0"/>
        <w:autoSpaceDN w:val="0"/>
        <w:adjustRightInd w:val="0"/>
        <w:ind w:left="1135" w:hanging="284"/>
        <w:textAlignment w:val="baseline"/>
        <w:rPr>
          <w:lang w:eastAsia="ja-JP"/>
        </w:rPr>
      </w:pPr>
      <w:r w:rsidRPr="00E725E5">
        <w:rPr>
          <w:lang w:eastAsia="ja-JP"/>
        </w:rPr>
        <w:t>3&gt;</w:t>
      </w:r>
      <w:r w:rsidRPr="00E725E5">
        <w:rPr>
          <w:lang w:eastAsia="ja-JP"/>
        </w:rPr>
        <w:tab/>
        <w:t>if the UE prefers to reduce the number of maximum MIMO layers of each serving cell operating on FR2:</w:t>
      </w:r>
    </w:p>
    <w:p w14:paraId="0C91C7A5" w14:textId="77777777" w:rsidR="00E725E5" w:rsidRPr="00E725E5" w:rsidRDefault="00E725E5" w:rsidP="00E725E5">
      <w:pPr>
        <w:overflowPunct w:val="0"/>
        <w:autoSpaceDE w:val="0"/>
        <w:autoSpaceDN w:val="0"/>
        <w:adjustRightInd w:val="0"/>
        <w:ind w:left="1418" w:hanging="284"/>
        <w:textAlignment w:val="baseline"/>
        <w:rPr>
          <w:lang w:eastAsia="ja-JP"/>
        </w:rPr>
      </w:pPr>
      <w:r w:rsidRPr="00E725E5">
        <w:rPr>
          <w:lang w:eastAsia="ja-JP"/>
        </w:rPr>
        <w:t>4&gt;</w:t>
      </w:r>
      <w:r w:rsidRPr="00E725E5">
        <w:rPr>
          <w:lang w:eastAsia="ja-JP"/>
        </w:rPr>
        <w:tab/>
        <w:t xml:space="preserve">include </w:t>
      </w:r>
      <w:r w:rsidRPr="00E725E5">
        <w:rPr>
          <w:i/>
          <w:lang w:eastAsia="ja-JP"/>
        </w:rPr>
        <w:t>reducedMaxMIMO-LayersFR2</w:t>
      </w:r>
      <w:r w:rsidRPr="00E725E5">
        <w:rPr>
          <w:lang w:eastAsia="ja-JP"/>
        </w:rPr>
        <w:t xml:space="preserve"> in the </w:t>
      </w:r>
      <w:proofErr w:type="spellStart"/>
      <w:r w:rsidRPr="00E725E5">
        <w:rPr>
          <w:i/>
          <w:lang w:eastAsia="ja-JP"/>
        </w:rPr>
        <w:t>MaxMIMO-LayerPreference</w:t>
      </w:r>
      <w:proofErr w:type="spellEnd"/>
      <w:r w:rsidRPr="00E725E5">
        <w:rPr>
          <w:lang w:eastAsia="ja-JP"/>
        </w:rPr>
        <w:t xml:space="preserve"> IE;</w:t>
      </w:r>
    </w:p>
    <w:p w14:paraId="4FA4AB87" w14:textId="77777777" w:rsidR="00E725E5" w:rsidRPr="00E725E5" w:rsidRDefault="00E725E5" w:rsidP="00E725E5">
      <w:pPr>
        <w:overflowPunct w:val="0"/>
        <w:autoSpaceDE w:val="0"/>
        <w:autoSpaceDN w:val="0"/>
        <w:adjustRightInd w:val="0"/>
        <w:ind w:left="1418" w:hanging="284"/>
        <w:textAlignment w:val="baseline"/>
        <w:rPr>
          <w:lang w:eastAsia="ja-JP"/>
        </w:rPr>
      </w:pPr>
      <w:r w:rsidRPr="00E725E5">
        <w:rPr>
          <w:lang w:eastAsia="ja-JP"/>
        </w:rPr>
        <w:t>4&gt;</w:t>
      </w:r>
      <w:r w:rsidRPr="00E725E5">
        <w:rPr>
          <w:lang w:eastAsia="ja-JP"/>
        </w:rPr>
        <w:tab/>
        <w:t xml:space="preserve">set </w:t>
      </w:r>
      <w:r w:rsidRPr="00E725E5">
        <w:rPr>
          <w:i/>
          <w:lang w:eastAsia="ja-JP"/>
        </w:rPr>
        <w:t>reducedMIMO-LayersFR2-DL</w:t>
      </w:r>
      <w:r w:rsidRPr="00E725E5">
        <w:rPr>
          <w:lang w:eastAsia="ja-JP"/>
        </w:rPr>
        <w:t xml:space="preserve"> to the number of maximum MIMO layers of each serving cell operating on FR2 the UE desires to have configured in downlink;</w:t>
      </w:r>
    </w:p>
    <w:p w14:paraId="7B5548C9" w14:textId="77777777" w:rsidR="00E725E5" w:rsidRPr="00E725E5" w:rsidRDefault="00E725E5" w:rsidP="00E725E5">
      <w:pPr>
        <w:overflowPunct w:val="0"/>
        <w:autoSpaceDE w:val="0"/>
        <w:autoSpaceDN w:val="0"/>
        <w:adjustRightInd w:val="0"/>
        <w:ind w:left="1418" w:hanging="284"/>
        <w:textAlignment w:val="baseline"/>
        <w:rPr>
          <w:lang w:eastAsia="ja-JP"/>
        </w:rPr>
      </w:pPr>
      <w:r w:rsidRPr="00E725E5">
        <w:rPr>
          <w:lang w:eastAsia="ja-JP"/>
        </w:rPr>
        <w:t>4&gt;</w:t>
      </w:r>
      <w:r w:rsidRPr="00E725E5">
        <w:rPr>
          <w:lang w:eastAsia="ja-JP"/>
        </w:rPr>
        <w:tab/>
        <w:t xml:space="preserve">set </w:t>
      </w:r>
      <w:r w:rsidRPr="00E725E5">
        <w:rPr>
          <w:i/>
          <w:lang w:eastAsia="ja-JP"/>
        </w:rPr>
        <w:t>reducedMIMO-LayersFR2-UL</w:t>
      </w:r>
      <w:r w:rsidRPr="00E725E5">
        <w:rPr>
          <w:lang w:eastAsia="ja-JP"/>
        </w:rPr>
        <w:t xml:space="preserve"> to the number of maximum MIMO layers of each serving cell operating on FR2 the UE desires to have configured in uplink;</w:t>
      </w:r>
    </w:p>
    <w:p w14:paraId="11D632B2" w14:textId="77777777" w:rsidR="00E725E5" w:rsidRPr="00E725E5" w:rsidRDefault="00E725E5" w:rsidP="00E725E5">
      <w:pPr>
        <w:overflowPunct w:val="0"/>
        <w:autoSpaceDE w:val="0"/>
        <w:autoSpaceDN w:val="0"/>
        <w:adjustRightInd w:val="0"/>
        <w:ind w:left="851" w:hanging="284"/>
        <w:textAlignment w:val="baseline"/>
        <w:rPr>
          <w:lang w:eastAsia="ko-KR"/>
        </w:rPr>
      </w:pPr>
      <w:r w:rsidRPr="00E725E5">
        <w:rPr>
          <w:lang w:eastAsia="ko-KR"/>
        </w:rPr>
        <w:t>2</w:t>
      </w:r>
      <w:r w:rsidRPr="00E725E5">
        <w:rPr>
          <w:lang w:eastAsia="ja-JP"/>
        </w:rPr>
        <w:t>&gt;</w:t>
      </w:r>
      <w:r w:rsidRPr="00E725E5">
        <w:rPr>
          <w:lang w:eastAsia="ko-KR"/>
        </w:rPr>
        <w:tab/>
        <w:t>else:</w:t>
      </w:r>
    </w:p>
    <w:p w14:paraId="61638AE3" w14:textId="77777777" w:rsidR="00E725E5" w:rsidRPr="00E725E5" w:rsidRDefault="00E725E5" w:rsidP="00E725E5">
      <w:pPr>
        <w:overflowPunct w:val="0"/>
        <w:autoSpaceDE w:val="0"/>
        <w:autoSpaceDN w:val="0"/>
        <w:adjustRightInd w:val="0"/>
        <w:ind w:left="1135" w:hanging="284"/>
        <w:textAlignment w:val="baseline"/>
        <w:rPr>
          <w:lang w:eastAsia="ja-JP"/>
        </w:rPr>
      </w:pPr>
      <w:r w:rsidRPr="00E725E5">
        <w:rPr>
          <w:lang w:eastAsia="ja-JP"/>
        </w:rPr>
        <w:t>3&gt;</w:t>
      </w:r>
      <w:r w:rsidRPr="00E725E5">
        <w:rPr>
          <w:lang w:eastAsia="ja-JP"/>
        </w:rPr>
        <w:tab/>
        <w:t xml:space="preserve">do not include </w:t>
      </w:r>
      <w:r w:rsidRPr="00E725E5">
        <w:rPr>
          <w:i/>
          <w:lang w:eastAsia="ja-JP"/>
        </w:rPr>
        <w:t>reducedMaxMIMO-LayersFR1</w:t>
      </w:r>
      <w:r w:rsidRPr="00E725E5">
        <w:rPr>
          <w:lang w:eastAsia="ja-JP"/>
        </w:rPr>
        <w:t xml:space="preserve"> and </w:t>
      </w:r>
      <w:r w:rsidRPr="00E725E5">
        <w:rPr>
          <w:i/>
          <w:lang w:eastAsia="ja-JP"/>
        </w:rPr>
        <w:t>reducedMaxMIMO-LayersFR2</w:t>
      </w:r>
      <w:r w:rsidRPr="00E725E5">
        <w:rPr>
          <w:lang w:eastAsia="ja-JP"/>
        </w:rPr>
        <w:t xml:space="preserve"> </w:t>
      </w:r>
      <w:r w:rsidRPr="00E725E5">
        <w:rPr>
          <w:iCs/>
          <w:lang w:eastAsia="ja-JP"/>
        </w:rPr>
        <w:t xml:space="preserve">in the </w:t>
      </w:r>
      <w:proofErr w:type="spellStart"/>
      <w:r w:rsidRPr="00E725E5">
        <w:rPr>
          <w:i/>
          <w:lang w:eastAsia="ja-JP"/>
        </w:rPr>
        <w:t>MaxMIMO-LayerPreference</w:t>
      </w:r>
      <w:proofErr w:type="spellEnd"/>
      <w:r w:rsidRPr="00E725E5">
        <w:rPr>
          <w:i/>
          <w:lang w:eastAsia="ja-JP"/>
        </w:rPr>
        <w:t xml:space="preserve"> </w:t>
      </w:r>
      <w:r w:rsidRPr="00E725E5">
        <w:rPr>
          <w:iCs/>
          <w:lang w:eastAsia="ja-JP"/>
        </w:rPr>
        <w:t>IE</w:t>
      </w:r>
      <w:r w:rsidRPr="00E725E5">
        <w:rPr>
          <w:lang w:eastAsia="ja-JP"/>
        </w:rPr>
        <w:t>;</w:t>
      </w:r>
    </w:p>
    <w:p w14:paraId="42D41775" w14:textId="77777777" w:rsidR="00E725E5" w:rsidRPr="00E725E5" w:rsidRDefault="00E725E5" w:rsidP="00E725E5">
      <w:pPr>
        <w:overflowPunct w:val="0"/>
        <w:autoSpaceDE w:val="0"/>
        <w:autoSpaceDN w:val="0"/>
        <w:adjustRightInd w:val="0"/>
        <w:ind w:left="568" w:hanging="284"/>
        <w:textAlignment w:val="baseline"/>
        <w:rPr>
          <w:lang w:eastAsia="zh-CN"/>
        </w:rPr>
      </w:pPr>
      <w:r w:rsidRPr="00E725E5">
        <w:rPr>
          <w:lang w:eastAsia="ja-JP"/>
        </w:rPr>
        <w:t>1&gt;</w:t>
      </w:r>
      <w:r w:rsidRPr="00E725E5">
        <w:rPr>
          <w:lang w:eastAsia="ja-JP"/>
        </w:rPr>
        <w:tab/>
      </w:r>
      <w:r w:rsidRPr="00E725E5">
        <w:rPr>
          <w:lang w:eastAsia="zh-CN"/>
        </w:rPr>
        <w:t xml:space="preserve">if transmission of the </w:t>
      </w:r>
      <w:proofErr w:type="spellStart"/>
      <w:r w:rsidRPr="00E725E5">
        <w:rPr>
          <w:i/>
          <w:lang w:eastAsia="zh-CN"/>
        </w:rPr>
        <w:t>UEAssistanceInformation</w:t>
      </w:r>
      <w:proofErr w:type="spellEnd"/>
      <w:r w:rsidRPr="00E725E5">
        <w:rPr>
          <w:lang w:eastAsia="zh-CN"/>
        </w:rPr>
        <w:t xml:space="preserve"> message is initiated to provide </w:t>
      </w:r>
      <w:r w:rsidRPr="00E725E5">
        <w:rPr>
          <w:lang w:eastAsia="ja-JP"/>
        </w:rPr>
        <w:t>its preference on the minimum scheduling offset for cross-slot scheduling of a cell group for power saving</w:t>
      </w:r>
      <w:r w:rsidRPr="00E725E5">
        <w:rPr>
          <w:lang w:eastAsia="zh-CN"/>
        </w:rPr>
        <w:t xml:space="preserve"> according to 5.7.4.2:</w:t>
      </w:r>
    </w:p>
    <w:p w14:paraId="5D94BA0B" w14:textId="77777777" w:rsidR="00E725E5" w:rsidRPr="00E725E5" w:rsidRDefault="00E725E5" w:rsidP="00E725E5">
      <w:pPr>
        <w:overflowPunct w:val="0"/>
        <w:autoSpaceDE w:val="0"/>
        <w:autoSpaceDN w:val="0"/>
        <w:adjustRightInd w:val="0"/>
        <w:ind w:left="851" w:hanging="284"/>
        <w:textAlignment w:val="baseline"/>
        <w:rPr>
          <w:lang w:eastAsia="ja-JP"/>
        </w:rPr>
      </w:pPr>
      <w:r w:rsidRPr="00E725E5">
        <w:rPr>
          <w:lang w:eastAsia="ko-KR"/>
        </w:rPr>
        <w:t>2</w:t>
      </w:r>
      <w:r w:rsidRPr="00E725E5">
        <w:rPr>
          <w:lang w:eastAsia="ja-JP"/>
        </w:rPr>
        <w:t>&gt;</w:t>
      </w:r>
      <w:r w:rsidRPr="00E725E5">
        <w:rPr>
          <w:lang w:eastAsia="ko-KR"/>
        </w:rPr>
        <w:tab/>
      </w:r>
      <w:r w:rsidRPr="00E725E5">
        <w:rPr>
          <w:lang w:eastAsia="ja-JP"/>
        </w:rPr>
        <w:t xml:space="preserve">include </w:t>
      </w:r>
      <w:proofErr w:type="spellStart"/>
      <w:r w:rsidRPr="00E725E5">
        <w:rPr>
          <w:i/>
          <w:iCs/>
          <w:lang w:eastAsia="ja-JP"/>
        </w:rPr>
        <w:t>minSchedulingOffsetPreference</w:t>
      </w:r>
      <w:proofErr w:type="spellEnd"/>
      <w:r w:rsidRPr="00E725E5">
        <w:rPr>
          <w:i/>
          <w:iCs/>
          <w:lang w:eastAsia="ja-JP"/>
        </w:rPr>
        <w:t xml:space="preserve"> </w:t>
      </w:r>
      <w:r w:rsidRPr="00E725E5">
        <w:rPr>
          <w:lang w:eastAsia="ja-JP"/>
        </w:rPr>
        <w:t xml:space="preserve">in the </w:t>
      </w:r>
      <w:proofErr w:type="spellStart"/>
      <w:r w:rsidRPr="00E725E5">
        <w:rPr>
          <w:i/>
          <w:lang w:eastAsia="zh-CN"/>
        </w:rPr>
        <w:t>UEAssistanceInformation</w:t>
      </w:r>
      <w:proofErr w:type="spellEnd"/>
      <w:r w:rsidRPr="00E725E5">
        <w:rPr>
          <w:lang w:eastAsia="zh-CN"/>
        </w:rPr>
        <w:t xml:space="preserve"> message</w:t>
      </w:r>
      <w:r w:rsidRPr="00E725E5">
        <w:rPr>
          <w:lang w:eastAsia="ja-JP"/>
        </w:rPr>
        <w:t>;</w:t>
      </w:r>
    </w:p>
    <w:p w14:paraId="2DB23055" w14:textId="77777777" w:rsidR="00E725E5" w:rsidRPr="00E725E5" w:rsidRDefault="00E725E5" w:rsidP="00E725E5">
      <w:pPr>
        <w:overflowPunct w:val="0"/>
        <w:autoSpaceDE w:val="0"/>
        <w:autoSpaceDN w:val="0"/>
        <w:adjustRightInd w:val="0"/>
        <w:ind w:left="851" w:hanging="284"/>
        <w:textAlignment w:val="baseline"/>
        <w:rPr>
          <w:lang w:eastAsia="zh-CN"/>
        </w:rPr>
      </w:pPr>
      <w:r w:rsidRPr="00E725E5">
        <w:rPr>
          <w:lang w:eastAsia="ja-JP"/>
        </w:rPr>
        <w:t>2&gt;</w:t>
      </w:r>
      <w:r w:rsidRPr="00E725E5">
        <w:rPr>
          <w:lang w:eastAsia="ja-JP"/>
        </w:rPr>
        <w:tab/>
      </w:r>
      <w:r w:rsidRPr="00E725E5">
        <w:rPr>
          <w:lang w:eastAsia="ko-KR"/>
        </w:rPr>
        <w:t xml:space="preserve">if the UE has a </w:t>
      </w:r>
      <w:r w:rsidRPr="00E725E5">
        <w:rPr>
          <w:lang w:eastAsia="ja-JP"/>
        </w:rPr>
        <w:t>preference on the minimum scheduling offset for cross-slot scheduling for the cell group</w:t>
      </w:r>
      <w:r w:rsidRPr="00E725E5">
        <w:rPr>
          <w:lang w:eastAsia="zh-CN"/>
        </w:rPr>
        <w:t>:</w:t>
      </w:r>
    </w:p>
    <w:p w14:paraId="27F4FBC8" w14:textId="77777777" w:rsidR="00E725E5" w:rsidRPr="00E725E5" w:rsidRDefault="00E725E5" w:rsidP="00E725E5">
      <w:pPr>
        <w:overflowPunct w:val="0"/>
        <w:autoSpaceDE w:val="0"/>
        <w:autoSpaceDN w:val="0"/>
        <w:adjustRightInd w:val="0"/>
        <w:ind w:left="1135" w:hanging="284"/>
        <w:textAlignment w:val="baseline"/>
        <w:rPr>
          <w:lang w:eastAsia="ko-KR"/>
        </w:rPr>
      </w:pPr>
      <w:r w:rsidRPr="00E725E5">
        <w:rPr>
          <w:lang w:eastAsia="ko-KR"/>
        </w:rPr>
        <w:t>3&gt;</w:t>
      </w:r>
      <w:r w:rsidRPr="00E725E5">
        <w:rPr>
          <w:lang w:eastAsia="ko-KR"/>
        </w:rPr>
        <w:tab/>
        <w:t>if the UE has a preference for the value of K</w:t>
      </w:r>
      <w:r w:rsidRPr="00E725E5">
        <w:rPr>
          <w:vertAlign w:val="subscript"/>
          <w:lang w:eastAsia="ko-KR"/>
        </w:rPr>
        <w:t>0</w:t>
      </w:r>
      <w:r w:rsidRPr="00E725E5">
        <w:rPr>
          <w:lang w:eastAsia="ko-KR"/>
        </w:rPr>
        <w:t xml:space="preserve"> </w:t>
      </w:r>
      <w:r w:rsidRPr="00E725E5">
        <w:rPr>
          <w:lang w:eastAsia="ja-JP"/>
        </w:rPr>
        <w:t>(TS 38.214 [19], clause 5.1.2.1) for cross-slot scheduling with 15 kHz SCS</w:t>
      </w:r>
      <w:r w:rsidRPr="00E725E5">
        <w:rPr>
          <w:lang w:eastAsia="ko-KR"/>
        </w:rPr>
        <w:t>:</w:t>
      </w:r>
    </w:p>
    <w:p w14:paraId="7C6BE565" w14:textId="77777777" w:rsidR="00E725E5" w:rsidRPr="00E725E5" w:rsidRDefault="00E725E5" w:rsidP="00E725E5">
      <w:pPr>
        <w:overflowPunct w:val="0"/>
        <w:autoSpaceDE w:val="0"/>
        <w:autoSpaceDN w:val="0"/>
        <w:adjustRightInd w:val="0"/>
        <w:ind w:left="1418" w:hanging="284"/>
        <w:textAlignment w:val="baseline"/>
        <w:rPr>
          <w:lang w:eastAsia="ja-JP"/>
        </w:rPr>
      </w:pPr>
      <w:r w:rsidRPr="00E725E5">
        <w:rPr>
          <w:lang w:eastAsia="ja-JP"/>
        </w:rPr>
        <w:lastRenderedPageBreak/>
        <w:t>4&gt;</w:t>
      </w:r>
      <w:r w:rsidRPr="00E725E5">
        <w:rPr>
          <w:lang w:eastAsia="ja-JP"/>
        </w:rPr>
        <w:tab/>
        <w:t xml:space="preserve">include </w:t>
      </w:r>
      <w:r w:rsidRPr="00E725E5">
        <w:rPr>
          <w:i/>
          <w:lang w:eastAsia="ja-JP"/>
        </w:rPr>
        <w:t>preferredK0-SCS-15kHz</w:t>
      </w:r>
      <w:r w:rsidRPr="00E725E5">
        <w:rPr>
          <w:lang w:eastAsia="ja-JP"/>
        </w:rPr>
        <w:t xml:space="preserve"> in the </w:t>
      </w:r>
      <w:proofErr w:type="spellStart"/>
      <w:r w:rsidRPr="00E725E5">
        <w:rPr>
          <w:i/>
          <w:iCs/>
          <w:lang w:eastAsia="ja-JP"/>
        </w:rPr>
        <w:t>minSchedulingOffsetPreference</w:t>
      </w:r>
      <w:proofErr w:type="spellEnd"/>
      <w:r w:rsidRPr="00E725E5">
        <w:rPr>
          <w:lang w:eastAsia="ja-JP"/>
        </w:rPr>
        <w:t xml:space="preserve"> IE and set it to the desired value of </w:t>
      </w:r>
      <w:r w:rsidRPr="00E725E5">
        <w:rPr>
          <w:i/>
          <w:lang w:eastAsia="ja-JP"/>
        </w:rPr>
        <w:t>K</w:t>
      </w:r>
      <w:r w:rsidRPr="00E725E5">
        <w:rPr>
          <w:vertAlign w:val="subscript"/>
          <w:lang w:eastAsia="ja-JP"/>
        </w:rPr>
        <w:t>0</w:t>
      </w:r>
      <w:r w:rsidRPr="00E725E5">
        <w:rPr>
          <w:lang w:eastAsia="ja-JP"/>
        </w:rPr>
        <w:t>;</w:t>
      </w:r>
    </w:p>
    <w:p w14:paraId="524C474E" w14:textId="77777777" w:rsidR="00E725E5" w:rsidRPr="00E725E5" w:rsidRDefault="00E725E5" w:rsidP="00E725E5">
      <w:pPr>
        <w:overflowPunct w:val="0"/>
        <w:autoSpaceDE w:val="0"/>
        <w:autoSpaceDN w:val="0"/>
        <w:adjustRightInd w:val="0"/>
        <w:ind w:left="1135" w:hanging="284"/>
        <w:textAlignment w:val="baseline"/>
        <w:rPr>
          <w:lang w:eastAsia="ko-KR"/>
        </w:rPr>
      </w:pPr>
      <w:r w:rsidRPr="00E725E5">
        <w:rPr>
          <w:lang w:eastAsia="ja-JP"/>
        </w:rPr>
        <w:t>3&gt;</w:t>
      </w:r>
      <w:r w:rsidRPr="00E725E5">
        <w:rPr>
          <w:lang w:eastAsia="ja-JP"/>
        </w:rPr>
        <w:tab/>
      </w:r>
      <w:r w:rsidRPr="00E725E5">
        <w:rPr>
          <w:lang w:eastAsia="ko-KR"/>
        </w:rPr>
        <w:t>if the UE has a preference for the value of K</w:t>
      </w:r>
      <w:r w:rsidRPr="00E725E5">
        <w:rPr>
          <w:vertAlign w:val="subscript"/>
          <w:lang w:eastAsia="ko-KR"/>
        </w:rPr>
        <w:t>0</w:t>
      </w:r>
      <w:r w:rsidRPr="00E725E5">
        <w:rPr>
          <w:lang w:eastAsia="ko-KR"/>
        </w:rPr>
        <w:t xml:space="preserve"> </w:t>
      </w:r>
      <w:r w:rsidRPr="00E725E5">
        <w:rPr>
          <w:lang w:eastAsia="ja-JP"/>
        </w:rPr>
        <w:t>for cross-slot scheduling with 30 kHz SCS</w:t>
      </w:r>
      <w:r w:rsidRPr="00E725E5">
        <w:rPr>
          <w:lang w:eastAsia="ko-KR"/>
        </w:rPr>
        <w:t>:</w:t>
      </w:r>
    </w:p>
    <w:p w14:paraId="53585FAA" w14:textId="77777777" w:rsidR="00E725E5" w:rsidRPr="00E725E5" w:rsidRDefault="00E725E5" w:rsidP="00E725E5">
      <w:pPr>
        <w:overflowPunct w:val="0"/>
        <w:autoSpaceDE w:val="0"/>
        <w:autoSpaceDN w:val="0"/>
        <w:adjustRightInd w:val="0"/>
        <w:ind w:left="1418" w:hanging="284"/>
        <w:textAlignment w:val="baseline"/>
        <w:rPr>
          <w:lang w:eastAsia="ja-JP"/>
        </w:rPr>
      </w:pPr>
      <w:r w:rsidRPr="00E725E5">
        <w:rPr>
          <w:lang w:eastAsia="ja-JP"/>
        </w:rPr>
        <w:t>4&gt;</w:t>
      </w:r>
      <w:r w:rsidRPr="00E725E5">
        <w:rPr>
          <w:lang w:eastAsia="ja-JP"/>
        </w:rPr>
        <w:tab/>
        <w:t xml:space="preserve">include </w:t>
      </w:r>
      <w:r w:rsidRPr="00E725E5">
        <w:rPr>
          <w:i/>
          <w:lang w:eastAsia="ja-JP"/>
        </w:rPr>
        <w:t>preferredK0-SCS-30kHz</w:t>
      </w:r>
      <w:r w:rsidRPr="00E725E5">
        <w:rPr>
          <w:lang w:eastAsia="ja-JP"/>
        </w:rPr>
        <w:t xml:space="preserve"> in the </w:t>
      </w:r>
      <w:proofErr w:type="spellStart"/>
      <w:r w:rsidRPr="00E725E5">
        <w:rPr>
          <w:i/>
          <w:iCs/>
          <w:lang w:eastAsia="ja-JP"/>
        </w:rPr>
        <w:t>minSchedulingOffsetPreference</w:t>
      </w:r>
      <w:proofErr w:type="spellEnd"/>
      <w:r w:rsidRPr="00E725E5">
        <w:rPr>
          <w:lang w:eastAsia="ja-JP"/>
        </w:rPr>
        <w:t xml:space="preserve"> IE and set it to the desired value of </w:t>
      </w:r>
      <w:r w:rsidRPr="00E725E5">
        <w:rPr>
          <w:i/>
          <w:lang w:eastAsia="ja-JP"/>
        </w:rPr>
        <w:t>K</w:t>
      </w:r>
      <w:r w:rsidRPr="00E725E5">
        <w:rPr>
          <w:vertAlign w:val="subscript"/>
          <w:lang w:eastAsia="ja-JP"/>
        </w:rPr>
        <w:t>0</w:t>
      </w:r>
      <w:r w:rsidRPr="00E725E5">
        <w:rPr>
          <w:lang w:eastAsia="ja-JP"/>
        </w:rPr>
        <w:t>;</w:t>
      </w:r>
    </w:p>
    <w:p w14:paraId="005ADEEB" w14:textId="77777777" w:rsidR="00E725E5" w:rsidRPr="00E725E5" w:rsidRDefault="00E725E5" w:rsidP="00E725E5">
      <w:pPr>
        <w:overflowPunct w:val="0"/>
        <w:autoSpaceDE w:val="0"/>
        <w:autoSpaceDN w:val="0"/>
        <w:adjustRightInd w:val="0"/>
        <w:ind w:left="1135" w:hanging="284"/>
        <w:textAlignment w:val="baseline"/>
        <w:rPr>
          <w:lang w:eastAsia="ko-KR"/>
        </w:rPr>
      </w:pPr>
      <w:r w:rsidRPr="00E725E5">
        <w:rPr>
          <w:lang w:eastAsia="ja-JP"/>
        </w:rPr>
        <w:t>3&gt;</w:t>
      </w:r>
      <w:r w:rsidRPr="00E725E5">
        <w:rPr>
          <w:lang w:eastAsia="ja-JP"/>
        </w:rPr>
        <w:tab/>
      </w:r>
      <w:r w:rsidRPr="00E725E5">
        <w:rPr>
          <w:lang w:eastAsia="ko-KR"/>
        </w:rPr>
        <w:t>if the UE has a preference for the value of K</w:t>
      </w:r>
      <w:r w:rsidRPr="00E725E5">
        <w:rPr>
          <w:vertAlign w:val="subscript"/>
          <w:lang w:eastAsia="ko-KR"/>
        </w:rPr>
        <w:t>0</w:t>
      </w:r>
      <w:r w:rsidRPr="00E725E5">
        <w:rPr>
          <w:lang w:eastAsia="ko-KR"/>
        </w:rPr>
        <w:t xml:space="preserve"> </w:t>
      </w:r>
      <w:r w:rsidRPr="00E725E5">
        <w:rPr>
          <w:lang w:eastAsia="ja-JP"/>
        </w:rPr>
        <w:t>for cross-slot scheduling with 60 kHz SCS</w:t>
      </w:r>
      <w:r w:rsidRPr="00E725E5">
        <w:rPr>
          <w:lang w:eastAsia="ko-KR"/>
        </w:rPr>
        <w:t>:</w:t>
      </w:r>
    </w:p>
    <w:p w14:paraId="39268EE6" w14:textId="77777777" w:rsidR="00E725E5" w:rsidRPr="00E725E5" w:rsidRDefault="00E725E5" w:rsidP="00E725E5">
      <w:pPr>
        <w:overflowPunct w:val="0"/>
        <w:autoSpaceDE w:val="0"/>
        <w:autoSpaceDN w:val="0"/>
        <w:adjustRightInd w:val="0"/>
        <w:ind w:left="1418" w:hanging="284"/>
        <w:textAlignment w:val="baseline"/>
        <w:rPr>
          <w:lang w:eastAsia="ja-JP"/>
        </w:rPr>
      </w:pPr>
      <w:r w:rsidRPr="00E725E5">
        <w:rPr>
          <w:lang w:eastAsia="ja-JP"/>
        </w:rPr>
        <w:t>4&gt;</w:t>
      </w:r>
      <w:r w:rsidRPr="00E725E5">
        <w:rPr>
          <w:lang w:eastAsia="ja-JP"/>
        </w:rPr>
        <w:tab/>
        <w:t xml:space="preserve">include </w:t>
      </w:r>
      <w:r w:rsidRPr="00E725E5">
        <w:rPr>
          <w:i/>
          <w:lang w:eastAsia="ja-JP"/>
        </w:rPr>
        <w:t>preferredK0-SCS-60kHz</w:t>
      </w:r>
      <w:r w:rsidRPr="00E725E5">
        <w:rPr>
          <w:lang w:eastAsia="ja-JP"/>
        </w:rPr>
        <w:t xml:space="preserve"> in the </w:t>
      </w:r>
      <w:proofErr w:type="spellStart"/>
      <w:r w:rsidRPr="00E725E5">
        <w:rPr>
          <w:i/>
          <w:iCs/>
          <w:lang w:eastAsia="ja-JP"/>
        </w:rPr>
        <w:t>minSchedulingOffsetPreference</w:t>
      </w:r>
      <w:proofErr w:type="spellEnd"/>
      <w:r w:rsidRPr="00E725E5">
        <w:rPr>
          <w:lang w:eastAsia="ja-JP"/>
        </w:rPr>
        <w:t xml:space="preserve"> IE and set it to the desired value of </w:t>
      </w:r>
      <w:r w:rsidRPr="00E725E5">
        <w:rPr>
          <w:i/>
          <w:lang w:eastAsia="ja-JP"/>
        </w:rPr>
        <w:t>K</w:t>
      </w:r>
      <w:r w:rsidRPr="00E725E5">
        <w:rPr>
          <w:vertAlign w:val="subscript"/>
          <w:lang w:eastAsia="ja-JP"/>
        </w:rPr>
        <w:t>0</w:t>
      </w:r>
      <w:r w:rsidRPr="00E725E5">
        <w:rPr>
          <w:lang w:eastAsia="ja-JP"/>
        </w:rPr>
        <w:t>;</w:t>
      </w:r>
    </w:p>
    <w:p w14:paraId="1744E9DF" w14:textId="77777777" w:rsidR="00E725E5" w:rsidRPr="00E725E5" w:rsidRDefault="00E725E5" w:rsidP="00E725E5">
      <w:pPr>
        <w:overflowPunct w:val="0"/>
        <w:autoSpaceDE w:val="0"/>
        <w:autoSpaceDN w:val="0"/>
        <w:adjustRightInd w:val="0"/>
        <w:ind w:left="1135" w:hanging="284"/>
        <w:textAlignment w:val="baseline"/>
        <w:rPr>
          <w:lang w:eastAsia="ko-KR"/>
        </w:rPr>
      </w:pPr>
      <w:r w:rsidRPr="00E725E5">
        <w:rPr>
          <w:lang w:eastAsia="ja-JP"/>
        </w:rPr>
        <w:t>3&gt;</w:t>
      </w:r>
      <w:r w:rsidRPr="00E725E5">
        <w:rPr>
          <w:lang w:eastAsia="ja-JP"/>
        </w:rPr>
        <w:tab/>
      </w:r>
      <w:r w:rsidRPr="00E725E5">
        <w:rPr>
          <w:lang w:eastAsia="ko-KR"/>
        </w:rPr>
        <w:t>if the UE has a preference for the value of K</w:t>
      </w:r>
      <w:r w:rsidRPr="00E725E5">
        <w:rPr>
          <w:vertAlign w:val="subscript"/>
          <w:lang w:eastAsia="ko-KR"/>
        </w:rPr>
        <w:t>0</w:t>
      </w:r>
      <w:r w:rsidRPr="00E725E5">
        <w:rPr>
          <w:lang w:eastAsia="ko-KR"/>
        </w:rPr>
        <w:t xml:space="preserve"> </w:t>
      </w:r>
      <w:r w:rsidRPr="00E725E5">
        <w:rPr>
          <w:lang w:eastAsia="ja-JP"/>
        </w:rPr>
        <w:t>for cross-slot scheduling with 120 kHz SCS</w:t>
      </w:r>
      <w:r w:rsidRPr="00E725E5">
        <w:rPr>
          <w:lang w:eastAsia="ko-KR"/>
        </w:rPr>
        <w:t>:</w:t>
      </w:r>
    </w:p>
    <w:p w14:paraId="49CCC97B" w14:textId="77777777" w:rsidR="00E725E5" w:rsidRPr="00E725E5" w:rsidRDefault="00E725E5" w:rsidP="00E725E5">
      <w:pPr>
        <w:overflowPunct w:val="0"/>
        <w:autoSpaceDE w:val="0"/>
        <w:autoSpaceDN w:val="0"/>
        <w:adjustRightInd w:val="0"/>
        <w:ind w:left="1418" w:hanging="284"/>
        <w:textAlignment w:val="baseline"/>
        <w:rPr>
          <w:lang w:eastAsia="ja-JP"/>
        </w:rPr>
      </w:pPr>
      <w:r w:rsidRPr="00E725E5">
        <w:rPr>
          <w:lang w:eastAsia="ja-JP"/>
        </w:rPr>
        <w:t>4&gt;</w:t>
      </w:r>
      <w:r w:rsidRPr="00E725E5">
        <w:rPr>
          <w:lang w:eastAsia="ja-JP"/>
        </w:rPr>
        <w:tab/>
        <w:t xml:space="preserve">include </w:t>
      </w:r>
      <w:r w:rsidRPr="00E725E5">
        <w:rPr>
          <w:i/>
          <w:lang w:eastAsia="ja-JP"/>
        </w:rPr>
        <w:t>preferredK0-SCS-120kHz</w:t>
      </w:r>
      <w:r w:rsidRPr="00E725E5">
        <w:rPr>
          <w:lang w:eastAsia="ja-JP"/>
        </w:rPr>
        <w:t xml:space="preserve"> in the </w:t>
      </w:r>
      <w:proofErr w:type="spellStart"/>
      <w:r w:rsidRPr="00E725E5">
        <w:rPr>
          <w:i/>
          <w:iCs/>
          <w:lang w:eastAsia="ja-JP"/>
        </w:rPr>
        <w:t>minSchedulingOffsetPreference</w:t>
      </w:r>
      <w:proofErr w:type="spellEnd"/>
      <w:r w:rsidRPr="00E725E5">
        <w:rPr>
          <w:lang w:eastAsia="ja-JP"/>
        </w:rPr>
        <w:t xml:space="preserve"> IE and set it to the desired value of </w:t>
      </w:r>
      <w:r w:rsidRPr="00E725E5">
        <w:rPr>
          <w:i/>
          <w:lang w:eastAsia="ja-JP"/>
        </w:rPr>
        <w:t>K</w:t>
      </w:r>
      <w:r w:rsidRPr="00E725E5">
        <w:rPr>
          <w:vertAlign w:val="subscript"/>
          <w:lang w:eastAsia="ja-JP"/>
        </w:rPr>
        <w:t>0</w:t>
      </w:r>
      <w:r w:rsidRPr="00E725E5">
        <w:rPr>
          <w:lang w:eastAsia="ja-JP"/>
        </w:rPr>
        <w:t>;</w:t>
      </w:r>
    </w:p>
    <w:p w14:paraId="505A59BC" w14:textId="77777777" w:rsidR="00E725E5" w:rsidRPr="00E725E5" w:rsidRDefault="00E725E5" w:rsidP="00E725E5">
      <w:pPr>
        <w:overflowPunct w:val="0"/>
        <w:autoSpaceDE w:val="0"/>
        <w:autoSpaceDN w:val="0"/>
        <w:adjustRightInd w:val="0"/>
        <w:ind w:left="1135" w:hanging="284"/>
        <w:textAlignment w:val="baseline"/>
        <w:rPr>
          <w:lang w:eastAsia="ko-KR"/>
        </w:rPr>
      </w:pPr>
      <w:r w:rsidRPr="00E725E5">
        <w:rPr>
          <w:lang w:eastAsia="ja-JP"/>
        </w:rPr>
        <w:t>3&gt;</w:t>
      </w:r>
      <w:r w:rsidRPr="00E725E5">
        <w:rPr>
          <w:lang w:eastAsia="ja-JP"/>
        </w:rPr>
        <w:tab/>
      </w:r>
      <w:r w:rsidRPr="00E725E5">
        <w:rPr>
          <w:lang w:eastAsia="ko-KR"/>
        </w:rPr>
        <w:t>if the UE has a preference for the value of K</w:t>
      </w:r>
      <w:r w:rsidRPr="00E725E5">
        <w:rPr>
          <w:vertAlign w:val="subscript"/>
          <w:lang w:eastAsia="ko-KR"/>
        </w:rPr>
        <w:t>2</w:t>
      </w:r>
      <w:r w:rsidRPr="00E725E5">
        <w:rPr>
          <w:lang w:eastAsia="ko-KR"/>
        </w:rPr>
        <w:t xml:space="preserve"> </w:t>
      </w:r>
      <w:r w:rsidRPr="00E725E5">
        <w:rPr>
          <w:lang w:eastAsia="ja-JP"/>
        </w:rPr>
        <w:t>(TS 38.214 [19], clause 6.1.2.1) for cross-slot scheduling with 15 kHz SCS</w:t>
      </w:r>
      <w:r w:rsidRPr="00E725E5">
        <w:rPr>
          <w:lang w:eastAsia="ko-KR"/>
        </w:rPr>
        <w:t>:</w:t>
      </w:r>
    </w:p>
    <w:p w14:paraId="35316A46" w14:textId="77777777" w:rsidR="00E725E5" w:rsidRPr="00E725E5" w:rsidRDefault="00E725E5" w:rsidP="00E725E5">
      <w:pPr>
        <w:overflowPunct w:val="0"/>
        <w:autoSpaceDE w:val="0"/>
        <w:autoSpaceDN w:val="0"/>
        <w:adjustRightInd w:val="0"/>
        <w:ind w:left="1418" w:hanging="284"/>
        <w:textAlignment w:val="baseline"/>
        <w:rPr>
          <w:lang w:eastAsia="ja-JP"/>
        </w:rPr>
      </w:pPr>
      <w:r w:rsidRPr="00E725E5">
        <w:rPr>
          <w:lang w:eastAsia="ja-JP"/>
        </w:rPr>
        <w:t>4&gt;</w:t>
      </w:r>
      <w:r w:rsidRPr="00E725E5">
        <w:rPr>
          <w:lang w:eastAsia="ja-JP"/>
        </w:rPr>
        <w:tab/>
        <w:t xml:space="preserve">include </w:t>
      </w:r>
      <w:r w:rsidRPr="00E725E5">
        <w:rPr>
          <w:i/>
          <w:lang w:eastAsia="ja-JP"/>
        </w:rPr>
        <w:t>preferredK2-SCS-15kHz</w:t>
      </w:r>
      <w:r w:rsidRPr="00E725E5">
        <w:rPr>
          <w:lang w:eastAsia="ja-JP"/>
        </w:rPr>
        <w:t xml:space="preserve"> in the </w:t>
      </w:r>
      <w:proofErr w:type="spellStart"/>
      <w:r w:rsidRPr="00E725E5">
        <w:rPr>
          <w:i/>
          <w:iCs/>
          <w:lang w:eastAsia="ja-JP"/>
        </w:rPr>
        <w:t>minSchedulingOffsetPreference</w:t>
      </w:r>
      <w:proofErr w:type="spellEnd"/>
      <w:r w:rsidRPr="00E725E5">
        <w:rPr>
          <w:lang w:eastAsia="ja-JP"/>
        </w:rPr>
        <w:t xml:space="preserve"> IE and set it to the desired value of </w:t>
      </w:r>
      <w:r w:rsidRPr="00E725E5">
        <w:rPr>
          <w:i/>
          <w:lang w:eastAsia="ja-JP"/>
        </w:rPr>
        <w:t>K</w:t>
      </w:r>
      <w:r w:rsidRPr="00E725E5">
        <w:rPr>
          <w:vertAlign w:val="subscript"/>
          <w:lang w:eastAsia="ja-JP"/>
        </w:rPr>
        <w:t>2</w:t>
      </w:r>
      <w:r w:rsidRPr="00E725E5">
        <w:rPr>
          <w:lang w:eastAsia="ja-JP"/>
        </w:rPr>
        <w:t>;</w:t>
      </w:r>
    </w:p>
    <w:p w14:paraId="43C6C543" w14:textId="77777777" w:rsidR="00E725E5" w:rsidRPr="00E725E5" w:rsidRDefault="00E725E5" w:rsidP="00E725E5">
      <w:pPr>
        <w:overflowPunct w:val="0"/>
        <w:autoSpaceDE w:val="0"/>
        <w:autoSpaceDN w:val="0"/>
        <w:adjustRightInd w:val="0"/>
        <w:ind w:left="1135" w:hanging="284"/>
        <w:textAlignment w:val="baseline"/>
        <w:rPr>
          <w:lang w:eastAsia="ko-KR"/>
        </w:rPr>
      </w:pPr>
      <w:r w:rsidRPr="00E725E5">
        <w:rPr>
          <w:lang w:eastAsia="ja-JP"/>
        </w:rPr>
        <w:t>3&gt;</w:t>
      </w:r>
      <w:r w:rsidRPr="00E725E5">
        <w:rPr>
          <w:lang w:eastAsia="ja-JP"/>
        </w:rPr>
        <w:tab/>
      </w:r>
      <w:r w:rsidRPr="00E725E5">
        <w:rPr>
          <w:lang w:eastAsia="ko-KR"/>
        </w:rPr>
        <w:t>if the UE has a preference for the value of K</w:t>
      </w:r>
      <w:r w:rsidRPr="00E725E5">
        <w:rPr>
          <w:vertAlign w:val="subscript"/>
          <w:lang w:eastAsia="ko-KR"/>
        </w:rPr>
        <w:t>2</w:t>
      </w:r>
      <w:r w:rsidRPr="00E725E5">
        <w:rPr>
          <w:lang w:eastAsia="ko-KR"/>
        </w:rPr>
        <w:t xml:space="preserve"> </w:t>
      </w:r>
      <w:r w:rsidRPr="00E725E5">
        <w:rPr>
          <w:lang w:eastAsia="ja-JP"/>
        </w:rPr>
        <w:t>for cross-slot scheduling with 30 kHz SCS</w:t>
      </w:r>
      <w:r w:rsidRPr="00E725E5">
        <w:rPr>
          <w:lang w:eastAsia="ko-KR"/>
        </w:rPr>
        <w:t>:</w:t>
      </w:r>
    </w:p>
    <w:p w14:paraId="3B8A8045" w14:textId="77777777" w:rsidR="00E725E5" w:rsidRPr="00E725E5" w:rsidRDefault="00E725E5" w:rsidP="00E725E5">
      <w:pPr>
        <w:overflowPunct w:val="0"/>
        <w:autoSpaceDE w:val="0"/>
        <w:autoSpaceDN w:val="0"/>
        <w:adjustRightInd w:val="0"/>
        <w:ind w:left="1418" w:hanging="284"/>
        <w:textAlignment w:val="baseline"/>
        <w:rPr>
          <w:lang w:eastAsia="ja-JP"/>
        </w:rPr>
      </w:pPr>
      <w:r w:rsidRPr="00E725E5">
        <w:rPr>
          <w:lang w:eastAsia="ja-JP"/>
        </w:rPr>
        <w:t>4&gt;</w:t>
      </w:r>
      <w:r w:rsidRPr="00E725E5">
        <w:rPr>
          <w:lang w:eastAsia="ja-JP"/>
        </w:rPr>
        <w:tab/>
        <w:t xml:space="preserve">include </w:t>
      </w:r>
      <w:r w:rsidRPr="00E725E5">
        <w:rPr>
          <w:i/>
          <w:lang w:eastAsia="ja-JP"/>
        </w:rPr>
        <w:t>preferredK2-SCS-30kHz</w:t>
      </w:r>
      <w:r w:rsidRPr="00E725E5">
        <w:rPr>
          <w:lang w:eastAsia="ja-JP"/>
        </w:rPr>
        <w:t xml:space="preserve"> in the </w:t>
      </w:r>
      <w:proofErr w:type="spellStart"/>
      <w:r w:rsidRPr="00E725E5">
        <w:rPr>
          <w:i/>
          <w:iCs/>
          <w:lang w:eastAsia="ja-JP"/>
        </w:rPr>
        <w:t>minSchedulingOffsetPreference</w:t>
      </w:r>
      <w:proofErr w:type="spellEnd"/>
      <w:r w:rsidRPr="00E725E5">
        <w:rPr>
          <w:lang w:eastAsia="ja-JP"/>
        </w:rPr>
        <w:t xml:space="preserve"> IE and set it to the desired value of </w:t>
      </w:r>
      <w:r w:rsidRPr="00E725E5">
        <w:rPr>
          <w:i/>
          <w:lang w:eastAsia="ja-JP"/>
        </w:rPr>
        <w:t>K</w:t>
      </w:r>
      <w:r w:rsidRPr="00E725E5">
        <w:rPr>
          <w:vertAlign w:val="subscript"/>
          <w:lang w:eastAsia="ja-JP"/>
        </w:rPr>
        <w:t>2</w:t>
      </w:r>
      <w:r w:rsidRPr="00E725E5">
        <w:rPr>
          <w:lang w:eastAsia="ja-JP"/>
        </w:rPr>
        <w:t>;</w:t>
      </w:r>
    </w:p>
    <w:p w14:paraId="4B67A43E" w14:textId="77777777" w:rsidR="00E725E5" w:rsidRPr="00E725E5" w:rsidRDefault="00E725E5" w:rsidP="00E725E5">
      <w:pPr>
        <w:overflowPunct w:val="0"/>
        <w:autoSpaceDE w:val="0"/>
        <w:autoSpaceDN w:val="0"/>
        <w:adjustRightInd w:val="0"/>
        <w:ind w:left="1135" w:hanging="284"/>
        <w:textAlignment w:val="baseline"/>
        <w:rPr>
          <w:lang w:eastAsia="ko-KR"/>
        </w:rPr>
      </w:pPr>
      <w:r w:rsidRPr="00E725E5">
        <w:rPr>
          <w:lang w:eastAsia="ja-JP"/>
        </w:rPr>
        <w:t>3&gt;</w:t>
      </w:r>
      <w:r w:rsidRPr="00E725E5">
        <w:rPr>
          <w:lang w:eastAsia="ja-JP"/>
        </w:rPr>
        <w:tab/>
      </w:r>
      <w:r w:rsidRPr="00E725E5">
        <w:rPr>
          <w:lang w:eastAsia="ko-KR"/>
        </w:rPr>
        <w:t>if the UE has a preference for the value of K</w:t>
      </w:r>
      <w:r w:rsidRPr="00E725E5">
        <w:rPr>
          <w:vertAlign w:val="subscript"/>
          <w:lang w:eastAsia="ko-KR"/>
        </w:rPr>
        <w:t>2</w:t>
      </w:r>
      <w:r w:rsidRPr="00E725E5">
        <w:rPr>
          <w:lang w:eastAsia="ko-KR"/>
        </w:rPr>
        <w:t xml:space="preserve"> </w:t>
      </w:r>
      <w:r w:rsidRPr="00E725E5">
        <w:rPr>
          <w:lang w:eastAsia="ja-JP"/>
        </w:rPr>
        <w:t>for cross-slot scheduling with 60 kHz SCS</w:t>
      </w:r>
      <w:r w:rsidRPr="00E725E5">
        <w:rPr>
          <w:lang w:eastAsia="ko-KR"/>
        </w:rPr>
        <w:t>:</w:t>
      </w:r>
    </w:p>
    <w:p w14:paraId="6214BBCF" w14:textId="77777777" w:rsidR="00E725E5" w:rsidRPr="00E725E5" w:rsidRDefault="00E725E5" w:rsidP="00E725E5">
      <w:pPr>
        <w:overflowPunct w:val="0"/>
        <w:autoSpaceDE w:val="0"/>
        <w:autoSpaceDN w:val="0"/>
        <w:adjustRightInd w:val="0"/>
        <w:ind w:left="1418" w:hanging="284"/>
        <w:textAlignment w:val="baseline"/>
        <w:rPr>
          <w:lang w:eastAsia="ja-JP"/>
        </w:rPr>
      </w:pPr>
      <w:r w:rsidRPr="00E725E5">
        <w:rPr>
          <w:lang w:eastAsia="ja-JP"/>
        </w:rPr>
        <w:t>4&gt;</w:t>
      </w:r>
      <w:r w:rsidRPr="00E725E5">
        <w:rPr>
          <w:lang w:eastAsia="ja-JP"/>
        </w:rPr>
        <w:tab/>
        <w:t xml:space="preserve">include </w:t>
      </w:r>
      <w:r w:rsidRPr="00E725E5">
        <w:rPr>
          <w:i/>
          <w:lang w:eastAsia="ja-JP"/>
        </w:rPr>
        <w:t>preferredK2-SCS-60kHz</w:t>
      </w:r>
      <w:r w:rsidRPr="00E725E5">
        <w:rPr>
          <w:lang w:eastAsia="ja-JP"/>
        </w:rPr>
        <w:t xml:space="preserve"> in the </w:t>
      </w:r>
      <w:proofErr w:type="spellStart"/>
      <w:r w:rsidRPr="00E725E5">
        <w:rPr>
          <w:i/>
          <w:iCs/>
          <w:lang w:eastAsia="ja-JP"/>
        </w:rPr>
        <w:t>minSchedulingOffsetPreference</w:t>
      </w:r>
      <w:proofErr w:type="spellEnd"/>
      <w:r w:rsidRPr="00E725E5">
        <w:rPr>
          <w:lang w:eastAsia="ja-JP"/>
        </w:rPr>
        <w:t xml:space="preserve"> IE and set it to the desired value of </w:t>
      </w:r>
      <w:r w:rsidRPr="00E725E5">
        <w:rPr>
          <w:i/>
          <w:lang w:eastAsia="ja-JP"/>
        </w:rPr>
        <w:t>K</w:t>
      </w:r>
      <w:r w:rsidRPr="00E725E5">
        <w:rPr>
          <w:vertAlign w:val="subscript"/>
          <w:lang w:eastAsia="ja-JP"/>
        </w:rPr>
        <w:t>2</w:t>
      </w:r>
      <w:r w:rsidRPr="00E725E5">
        <w:rPr>
          <w:lang w:eastAsia="ja-JP"/>
        </w:rPr>
        <w:t>;</w:t>
      </w:r>
    </w:p>
    <w:p w14:paraId="5075D382" w14:textId="77777777" w:rsidR="00E725E5" w:rsidRPr="00E725E5" w:rsidRDefault="00E725E5" w:rsidP="00E725E5">
      <w:pPr>
        <w:overflowPunct w:val="0"/>
        <w:autoSpaceDE w:val="0"/>
        <w:autoSpaceDN w:val="0"/>
        <w:adjustRightInd w:val="0"/>
        <w:ind w:left="1135" w:hanging="284"/>
        <w:textAlignment w:val="baseline"/>
        <w:rPr>
          <w:lang w:eastAsia="ko-KR"/>
        </w:rPr>
      </w:pPr>
      <w:r w:rsidRPr="00E725E5">
        <w:rPr>
          <w:lang w:eastAsia="ja-JP"/>
        </w:rPr>
        <w:t>3&gt;</w:t>
      </w:r>
      <w:r w:rsidRPr="00E725E5">
        <w:rPr>
          <w:lang w:eastAsia="ja-JP"/>
        </w:rPr>
        <w:tab/>
      </w:r>
      <w:r w:rsidRPr="00E725E5">
        <w:rPr>
          <w:lang w:eastAsia="ko-KR"/>
        </w:rPr>
        <w:t>if the UE has a preference for the value of K</w:t>
      </w:r>
      <w:r w:rsidRPr="00E725E5">
        <w:rPr>
          <w:vertAlign w:val="subscript"/>
          <w:lang w:eastAsia="ko-KR"/>
        </w:rPr>
        <w:t>2</w:t>
      </w:r>
      <w:r w:rsidRPr="00E725E5">
        <w:rPr>
          <w:lang w:eastAsia="ko-KR"/>
        </w:rPr>
        <w:t xml:space="preserve"> </w:t>
      </w:r>
      <w:r w:rsidRPr="00E725E5">
        <w:rPr>
          <w:lang w:eastAsia="ja-JP"/>
        </w:rPr>
        <w:t>for cross-slot scheduling with 120 kHz SCS</w:t>
      </w:r>
      <w:r w:rsidRPr="00E725E5">
        <w:rPr>
          <w:lang w:eastAsia="ko-KR"/>
        </w:rPr>
        <w:t>:</w:t>
      </w:r>
    </w:p>
    <w:p w14:paraId="533FFDDD" w14:textId="77777777" w:rsidR="00E725E5" w:rsidRPr="00E725E5" w:rsidRDefault="00E725E5" w:rsidP="00E725E5">
      <w:pPr>
        <w:overflowPunct w:val="0"/>
        <w:autoSpaceDE w:val="0"/>
        <w:autoSpaceDN w:val="0"/>
        <w:adjustRightInd w:val="0"/>
        <w:ind w:left="1418" w:hanging="284"/>
        <w:textAlignment w:val="baseline"/>
        <w:rPr>
          <w:lang w:eastAsia="ko-KR"/>
        </w:rPr>
      </w:pPr>
      <w:r w:rsidRPr="00E725E5">
        <w:rPr>
          <w:lang w:eastAsia="ja-JP"/>
        </w:rPr>
        <w:t>4&gt;</w:t>
      </w:r>
      <w:r w:rsidRPr="00E725E5">
        <w:rPr>
          <w:lang w:eastAsia="ja-JP"/>
        </w:rPr>
        <w:tab/>
        <w:t xml:space="preserve">include </w:t>
      </w:r>
      <w:r w:rsidRPr="00E725E5">
        <w:rPr>
          <w:i/>
          <w:lang w:eastAsia="ja-JP"/>
        </w:rPr>
        <w:t>preferredK2-SCS-120kHz</w:t>
      </w:r>
      <w:r w:rsidRPr="00E725E5">
        <w:rPr>
          <w:lang w:eastAsia="ja-JP"/>
        </w:rPr>
        <w:t xml:space="preserve"> in the </w:t>
      </w:r>
      <w:proofErr w:type="spellStart"/>
      <w:r w:rsidRPr="00E725E5">
        <w:rPr>
          <w:i/>
          <w:iCs/>
          <w:lang w:eastAsia="ja-JP"/>
        </w:rPr>
        <w:t>minSchedulingOffsetPreference</w:t>
      </w:r>
      <w:proofErr w:type="spellEnd"/>
      <w:r w:rsidRPr="00E725E5">
        <w:rPr>
          <w:lang w:eastAsia="ja-JP"/>
        </w:rPr>
        <w:t xml:space="preserve"> IE and set it to the desired value of </w:t>
      </w:r>
      <w:r w:rsidRPr="00E725E5">
        <w:rPr>
          <w:i/>
          <w:lang w:eastAsia="ja-JP"/>
        </w:rPr>
        <w:t>K</w:t>
      </w:r>
      <w:r w:rsidRPr="00E725E5">
        <w:rPr>
          <w:vertAlign w:val="subscript"/>
          <w:lang w:eastAsia="ja-JP"/>
        </w:rPr>
        <w:t>2</w:t>
      </w:r>
      <w:r w:rsidRPr="00E725E5">
        <w:rPr>
          <w:lang w:eastAsia="ja-JP"/>
        </w:rPr>
        <w:t>;</w:t>
      </w:r>
    </w:p>
    <w:p w14:paraId="58FAE6BE" w14:textId="77777777" w:rsidR="00E725E5" w:rsidRPr="00E725E5" w:rsidRDefault="00E725E5" w:rsidP="00E725E5">
      <w:pPr>
        <w:overflowPunct w:val="0"/>
        <w:autoSpaceDE w:val="0"/>
        <w:autoSpaceDN w:val="0"/>
        <w:adjustRightInd w:val="0"/>
        <w:ind w:left="851" w:hanging="284"/>
        <w:textAlignment w:val="baseline"/>
        <w:rPr>
          <w:lang w:eastAsia="ko-KR"/>
        </w:rPr>
      </w:pPr>
      <w:r w:rsidRPr="00E725E5">
        <w:rPr>
          <w:lang w:eastAsia="ko-KR"/>
        </w:rPr>
        <w:t>2</w:t>
      </w:r>
      <w:r w:rsidRPr="00E725E5">
        <w:rPr>
          <w:lang w:eastAsia="ja-JP"/>
        </w:rPr>
        <w:t>&gt;</w:t>
      </w:r>
      <w:r w:rsidRPr="00E725E5">
        <w:rPr>
          <w:lang w:eastAsia="ko-KR"/>
        </w:rPr>
        <w:tab/>
        <w:t>else:</w:t>
      </w:r>
    </w:p>
    <w:p w14:paraId="2C72F099" w14:textId="77777777" w:rsidR="00E725E5" w:rsidRPr="00E725E5" w:rsidRDefault="00E725E5" w:rsidP="00E725E5">
      <w:pPr>
        <w:overflowPunct w:val="0"/>
        <w:autoSpaceDE w:val="0"/>
        <w:autoSpaceDN w:val="0"/>
        <w:adjustRightInd w:val="0"/>
        <w:ind w:left="1135" w:hanging="284"/>
        <w:textAlignment w:val="baseline"/>
        <w:rPr>
          <w:lang w:eastAsia="ja-JP"/>
        </w:rPr>
      </w:pPr>
      <w:r w:rsidRPr="00E725E5">
        <w:rPr>
          <w:lang w:eastAsia="ja-JP"/>
        </w:rPr>
        <w:t>3&gt;</w:t>
      </w:r>
      <w:r w:rsidRPr="00E725E5">
        <w:rPr>
          <w:lang w:eastAsia="ja-JP"/>
        </w:rPr>
        <w:tab/>
        <w:t xml:space="preserve">do not include </w:t>
      </w:r>
      <w:r w:rsidRPr="00E725E5">
        <w:rPr>
          <w:i/>
          <w:lang w:eastAsia="ja-JP"/>
        </w:rPr>
        <w:t xml:space="preserve">preferredK0 </w:t>
      </w:r>
      <w:r w:rsidRPr="00E725E5">
        <w:rPr>
          <w:lang w:eastAsia="ja-JP"/>
        </w:rPr>
        <w:t xml:space="preserve">and </w:t>
      </w:r>
      <w:r w:rsidRPr="00E725E5">
        <w:rPr>
          <w:i/>
          <w:lang w:eastAsia="ja-JP"/>
        </w:rPr>
        <w:t>preferredK2</w:t>
      </w:r>
      <w:r w:rsidRPr="00E725E5">
        <w:rPr>
          <w:lang w:eastAsia="ja-JP"/>
        </w:rPr>
        <w:t xml:space="preserve"> </w:t>
      </w:r>
      <w:r w:rsidRPr="00E725E5">
        <w:rPr>
          <w:iCs/>
          <w:lang w:eastAsia="ja-JP"/>
        </w:rPr>
        <w:t xml:space="preserve">in the </w:t>
      </w:r>
      <w:proofErr w:type="spellStart"/>
      <w:r w:rsidRPr="00E725E5">
        <w:rPr>
          <w:i/>
          <w:iCs/>
          <w:lang w:eastAsia="ja-JP"/>
        </w:rPr>
        <w:t>minSchedulingOffsetPreference</w:t>
      </w:r>
      <w:proofErr w:type="spellEnd"/>
      <w:r w:rsidRPr="00E725E5">
        <w:rPr>
          <w:lang w:eastAsia="ja-JP"/>
        </w:rPr>
        <w:t xml:space="preserve"> </w:t>
      </w:r>
      <w:r w:rsidRPr="00E725E5">
        <w:rPr>
          <w:iCs/>
          <w:lang w:eastAsia="ja-JP"/>
        </w:rPr>
        <w:t>IE</w:t>
      </w:r>
      <w:r w:rsidRPr="00E725E5">
        <w:rPr>
          <w:lang w:eastAsia="ja-JP"/>
        </w:rPr>
        <w:t>;</w:t>
      </w:r>
    </w:p>
    <w:p w14:paraId="5084F4CC" w14:textId="77777777" w:rsidR="00E725E5" w:rsidRPr="00E725E5" w:rsidRDefault="00E725E5" w:rsidP="00E725E5">
      <w:pPr>
        <w:overflowPunct w:val="0"/>
        <w:autoSpaceDE w:val="0"/>
        <w:autoSpaceDN w:val="0"/>
        <w:adjustRightInd w:val="0"/>
        <w:ind w:left="568" w:hanging="284"/>
        <w:textAlignment w:val="baseline"/>
        <w:rPr>
          <w:lang w:eastAsia="ja-JP"/>
        </w:rPr>
      </w:pPr>
      <w:r w:rsidRPr="00E725E5">
        <w:rPr>
          <w:lang w:eastAsia="ja-JP"/>
        </w:rPr>
        <w:t>1&gt;</w:t>
      </w:r>
      <w:r w:rsidRPr="00E725E5">
        <w:rPr>
          <w:lang w:eastAsia="ja-JP"/>
        </w:rPr>
        <w:tab/>
      </w:r>
      <w:r w:rsidRPr="00E725E5">
        <w:rPr>
          <w:lang w:eastAsia="zh-CN"/>
        </w:rPr>
        <w:t xml:space="preserve">if transmission of the </w:t>
      </w:r>
      <w:proofErr w:type="spellStart"/>
      <w:r w:rsidRPr="00E725E5">
        <w:rPr>
          <w:i/>
          <w:lang w:eastAsia="zh-CN"/>
        </w:rPr>
        <w:t>UEAssistanceInformation</w:t>
      </w:r>
      <w:proofErr w:type="spellEnd"/>
      <w:r w:rsidRPr="00E725E5">
        <w:rPr>
          <w:lang w:eastAsia="zh-CN"/>
        </w:rPr>
        <w:t xml:space="preserve"> message is initiated to provide a release preference according to 5.7.4.2:</w:t>
      </w:r>
    </w:p>
    <w:p w14:paraId="17B0206F" w14:textId="77777777" w:rsidR="00E725E5" w:rsidRPr="00E725E5" w:rsidRDefault="00E725E5" w:rsidP="00E725E5">
      <w:pPr>
        <w:overflowPunct w:val="0"/>
        <w:autoSpaceDE w:val="0"/>
        <w:autoSpaceDN w:val="0"/>
        <w:adjustRightInd w:val="0"/>
        <w:ind w:left="851" w:hanging="284"/>
        <w:textAlignment w:val="baseline"/>
        <w:rPr>
          <w:lang w:eastAsia="ja-JP"/>
        </w:rPr>
      </w:pPr>
      <w:r w:rsidRPr="00E725E5">
        <w:rPr>
          <w:lang w:eastAsia="ko-KR"/>
        </w:rPr>
        <w:t>2</w:t>
      </w:r>
      <w:r w:rsidRPr="00E725E5">
        <w:rPr>
          <w:lang w:eastAsia="ja-JP"/>
        </w:rPr>
        <w:t>&gt;</w:t>
      </w:r>
      <w:r w:rsidRPr="00E725E5">
        <w:rPr>
          <w:lang w:eastAsia="ko-KR"/>
        </w:rPr>
        <w:tab/>
      </w:r>
      <w:r w:rsidRPr="00E725E5">
        <w:rPr>
          <w:lang w:eastAsia="ja-JP"/>
        </w:rPr>
        <w:t xml:space="preserve">include </w:t>
      </w:r>
      <w:proofErr w:type="spellStart"/>
      <w:r w:rsidRPr="00E725E5">
        <w:rPr>
          <w:i/>
          <w:iCs/>
          <w:lang w:eastAsia="ja-JP"/>
        </w:rPr>
        <w:t>release</w:t>
      </w:r>
      <w:r w:rsidRPr="00E725E5">
        <w:rPr>
          <w:i/>
          <w:lang w:eastAsia="ja-JP"/>
        </w:rPr>
        <w:t>Preference</w:t>
      </w:r>
      <w:proofErr w:type="spellEnd"/>
      <w:r w:rsidRPr="00E725E5">
        <w:rPr>
          <w:i/>
          <w:iCs/>
          <w:lang w:eastAsia="ja-JP"/>
        </w:rPr>
        <w:t xml:space="preserve"> </w:t>
      </w:r>
      <w:r w:rsidRPr="00E725E5">
        <w:rPr>
          <w:lang w:eastAsia="ja-JP"/>
        </w:rPr>
        <w:t xml:space="preserve">in the </w:t>
      </w:r>
      <w:proofErr w:type="spellStart"/>
      <w:r w:rsidRPr="00E725E5">
        <w:rPr>
          <w:i/>
          <w:lang w:eastAsia="zh-CN"/>
        </w:rPr>
        <w:t>UEAssistanceInformation</w:t>
      </w:r>
      <w:proofErr w:type="spellEnd"/>
      <w:r w:rsidRPr="00E725E5">
        <w:rPr>
          <w:lang w:eastAsia="zh-CN"/>
        </w:rPr>
        <w:t xml:space="preserve"> message</w:t>
      </w:r>
      <w:r w:rsidRPr="00E725E5">
        <w:rPr>
          <w:lang w:eastAsia="ja-JP"/>
        </w:rPr>
        <w:t>;</w:t>
      </w:r>
    </w:p>
    <w:p w14:paraId="5AD9127F" w14:textId="77777777" w:rsidR="00E725E5" w:rsidRPr="00E725E5" w:rsidRDefault="00E725E5" w:rsidP="00E725E5">
      <w:pPr>
        <w:overflowPunct w:val="0"/>
        <w:autoSpaceDE w:val="0"/>
        <w:autoSpaceDN w:val="0"/>
        <w:adjustRightInd w:val="0"/>
        <w:ind w:left="851" w:hanging="284"/>
        <w:textAlignment w:val="baseline"/>
        <w:rPr>
          <w:lang w:eastAsia="zh-CN"/>
        </w:rPr>
      </w:pPr>
      <w:r w:rsidRPr="00E725E5">
        <w:rPr>
          <w:lang w:eastAsia="ko-KR"/>
        </w:rPr>
        <w:t>2</w:t>
      </w:r>
      <w:r w:rsidRPr="00E725E5">
        <w:rPr>
          <w:lang w:eastAsia="ja-JP"/>
        </w:rPr>
        <w:t>&gt;</w:t>
      </w:r>
      <w:r w:rsidRPr="00E725E5">
        <w:rPr>
          <w:lang w:eastAsia="ko-KR"/>
        </w:rPr>
        <w:tab/>
      </w:r>
      <w:r w:rsidRPr="00E725E5">
        <w:rPr>
          <w:lang w:eastAsia="ja-JP"/>
        </w:rPr>
        <w:t xml:space="preserve">set </w:t>
      </w:r>
      <w:proofErr w:type="spellStart"/>
      <w:r w:rsidRPr="00E725E5">
        <w:rPr>
          <w:i/>
          <w:iCs/>
          <w:lang w:eastAsia="ja-JP"/>
        </w:rPr>
        <w:t>preferredRRC</w:t>
      </w:r>
      <w:proofErr w:type="spellEnd"/>
      <w:r w:rsidRPr="00E725E5">
        <w:rPr>
          <w:i/>
          <w:iCs/>
          <w:lang w:eastAsia="ja-JP"/>
        </w:rPr>
        <w:t>-State</w:t>
      </w:r>
      <w:r w:rsidRPr="00E725E5">
        <w:rPr>
          <w:iCs/>
          <w:lang w:eastAsia="ja-JP"/>
        </w:rPr>
        <w:t xml:space="preserve"> </w:t>
      </w:r>
      <w:r w:rsidRPr="00E725E5">
        <w:rPr>
          <w:lang w:eastAsia="ja-JP"/>
        </w:rPr>
        <w:t>to the</w:t>
      </w:r>
      <w:r w:rsidRPr="00E725E5">
        <w:rPr>
          <w:lang w:eastAsia="zh-CN"/>
        </w:rPr>
        <w:t xml:space="preserve"> desired RRC state </w:t>
      </w:r>
      <w:r w:rsidRPr="00E725E5">
        <w:rPr>
          <w:lang w:eastAsia="ja-JP"/>
        </w:rPr>
        <w:t xml:space="preserve">on transmission of the </w:t>
      </w:r>
      <w:proofErr w:type="spellStart"/>
      <w:r w:rsidRPr="00E725E5">
        <w:rPr>
          <w:i/>
          <w:lang w:eastAsia="zh-CN"/>
        </w:rPr>
        <w:t>UEAssistanceInformation</w:t>
      </w:r>
      <w:proofErr w:type="spellEnd"/>
      <w:r w:rsidRPr="00E725E5">
        <w:rPr>
          <w:lang w:eastAsia="zh-CN"/>
        </w:rPr>
        <w:t xml:space="preserve"> message;</w:t>
      </w:r>
    </w:p>
    <w:p w14:paraId="54A7799D" w14:textId="77777777" w:rsidR="00E725E5" w:rsidRPr="00E725E5" w:rsidRDefault="00E725E5" w:rsidP="00E725E5">
      <w:pPr>
        <w:overflowPunct w:val="0"/>
        <w:autoSpaceDE w:val="0"/>
        <w:autoSpaceDN w:val="0"/>
        <w:adjustRightInd w:val="0"/>
        <w:ind w:left="568" w:hanging="284"/>
        <w:textAlignment w:val="baseline"/>
        <w:rPr>
          <w:rFonts w:eastAsia="宋体"/>
        </w:rPr>
      </w:pPr>
      <w:r w:rsidRPr="00E725E5">
        <w:rPr>
          <w:rFonts w:eastAsia="宋体"/>
        </w:rPr>
        <w:t>1&gt;</w:t>
      </w:r>
      <w:r w:rsidRPr="00E725E5">
        <w:rPr>
          <w:rFonts w:eastAsia="宋体"/>
        </w:rPr>
        <w:tab/>
        <w:t xml:space="preserve">if transmission of the </w:t>
      </w:r>
      <w:proofErr w:type="spellStart"/>
      <w:r w:rsidRPr="00E725E5">
        <w:rPr>
          <w:rFonts w:eastAsia="宋体"/>
          <w:i/>
          <w:iCs/>
        </w:rPr>
        <w:t>UEAssistanceInformation</w:t>
      </w:r>
      <w:proofErr w:type="spellEnd"/>
      <w:r w:rsidRPr="00E725E5">
        <w:rPr>
          <w:rFonts w:eastAsia="宋体"/>
        </w:rPr>
        <w:t xml:space="preserve"> message is initiated to provide an indication of interest in reference time information according to 5.7.4.2:</w:t>
      </w:r>
    </w:p>
    <w:p w14:paraId="37F14FF5" w14:textId="77777777" w:rsidR="00E725E5" w:rsidRPr="00E725E5" w:rsidRDefault="00E725E5" w:rsidP="00E725E5">
      <w:pPr>
        <w:overflowPunct w:val="0"/>
        <w:autoSpaceDE w:val="0"/>
        <w:autoSpaceDN w:val="0"/>
        <w:adjustRightInd w:val="0"/>
        <w:ind w:left="851" w:hanging="284"/>
        <w:textAlignment w:val="baseline"/>
        <w:rPr>
          <w:rFonts w:eastAsia="MS Mincho"/>
        </w:rPr>
      </w:pPr>
      <w:r w:rsidRPr="00E725E5">
        <w:rPr>
          <w:rFonts w:eastAsia="MS Mincho"/>
        </w:rPr>
        <w:t>2&gt;</w:t>
      </w:r>
      <w:r w:rsidRPr="00E725E5">
        <w:rPr>
          <w:rFonts w:eastAsia="MS Mincho"/>
        </w:rPr>
        <w:tab/>
        <w:t>if the UE has an interest in being provisioned with reference time information:</w:t>
      </w:r>
    </w:p>
    <w:p w14:paraId="3F952E44" w14:textId="77777777" w:rsidR="00E725E5" w:rsidRPr="00E725E5" w:rsidRDefault="00E725E5" w:rsidP="00E725E5">
      <w:pPr>
        <w:overflowPunct w:val="0"/>
        <w:autoSpaceDE w:val="0"/>
        <w:autoSpaceDN w:val="0"/>
        <w:adjustRightInd w:val="0"/>
        <w:ind w:left="1135" w:hanging="284"/>
        <w:textAlignment w:val="baseline"/>
        <w:rPr>
          <w:rFonts w:eastAsia="宋体"/>
          <w:snapToGrid w:val="0"/>
          <w:lang w:eastAsia="ja-JP"/>
        </w:rPr>
      </w:pPr>
      <w:r w:rsidRPr="00E725E5">
        <w:rPr>
          <w:rFonts w:eastAsia="宋体"/>
          <w:snapToGrid w:val="0"/>
          <w:lang w:eastAsia="ja-JP"/>
        </w:rPr>
        <w:t>3&gt;</w:t>
      </w:r>
      <w:r w:rsidRPr="00E725E5">
        <w:rPr>
          <w:rFonts w:eastAsia="宋体"/>
          <w:snapToGrid w:val="0"/>
          <w:lang w:eastAsia="ja-JP"/>
        </w:rPr>
        <w:tab/>
        <w:t xml:space="preserve">set </w:t>
      </w:r>
      <w:proofErr w:type="spellStart"/>
      <w:r w:rsidRPr="00E725E5">
        <w:rPr>
          <w:rFonts w:eastAsia="宋体"/>
          <w:i/>
          <w:iCs/>
          <w:snapToGrid w:val="0"/>
          <w:lang w:eastAsia="ja-JP"/>
        </w:rPr>
        <w:t>referenceTimeInfoInterest</w:t>
      </w:r>
      <w:proofErr w:type="spellEnd"/>
      <w:r w:rsidRPr="00E725E5">
        <w:rPr>
          <w:rFonts w:eastAsia="宋体"/>
          <w:snapToGrid w:val="0"/>
          <w:lang w:eastAsia="ja-JP"/>
        </w:rPr>
        <w:t xml:space="preserve"> to </w:t>
      </w:r>
      <w:r w:rsidRPr="00E725E5">
        <w:rPr>
          <w:rFonts w:eastAsia="宋体"/>
          <w:i/>
          <w:iCs/>
          <w:snapToGrid w:val="0"/>
          <w:lang w:eastAsia="ja-JP"/>
        </w:rPr>
        <w:t>true</w:t>
      </w:r>
      <w:r w:rsidRPr="00E725E5">
        <w:rPr>
          <w:rFonts w:eastAsia="宋体"/>
          <w:snapToGrid w:val="0"/>
          <w:lang w:eastAsia="ja-JP"/>
        </w:rPr>
        <w:t>;</w:t>
      </w:r>
    </w:p>
    <w:p w14:paraId="591CAC63" w14:textId="77777777" w:rsidR="00E725E5" w:rsidRPr="00E725E5" w:rsidRDefault="00E725E5" w:rsidP="00E725E5">
      <w:pPr>
        <w:overflowPunct w:val="0"/>
        <w:autoSpaceDE w:val="0"/>
        <w:autoSpaceDN w:val="0"/>
        <w:adjustRightInd w:val="0"/>
        <w:ind w:left="851" w:hanging="284"/>
        <w:textAlignment w:val="baseline"/>
        <w:rPr>
          <w:rFonts w:eastAsia="MS Mincho"/>
        </w:rPr>
      </w:pPr>
      <w:r w:rsidRPr="00E725E5">
        <w:rPr>
          <w:rFonts w:eastAsia="MS Mincho"/>
        </w:rPr>
        <w:t>2&gt;</w:t>
      </w:r>
      <w:r w:rsidRPr="00E725E5">
        <w:rPr>
          <w:rFonts w:eastAsia="MS Mincho"/>
        </w:rPr>
        <w:tab/>
        <w:t>else:</w:t>
      </w:r>
    </w:p>
    <w:p w14:paraId="3C0E28F5" w14:textId="77777777" w:rsidR="00E725E5" w:rsidRPr="00E725E5" w:rsidRDefault="00E725E5" w:rsidP="00E725E5">
      <w:pPr>
        <w:overflowPunct w:val="0"/>
        <w:autoSpaceDE w:val="0"/>
        <w:autoSpaceDN w:val="0"/>
        <w:adjustRightInd w:val="0"/>
        <w:ind w:left="1135" w:hanging="284"/>
        <w:textAlignment w:val="baseline"/>
        <w:rPr>
          <w:rFonts w:eastAsia="宋体"/>
          <w:snapToGrid w:val="0"/>
          <w:lang w:eastAsia="ja-JP"/>
        </w:rPr>
      </w:pPr>
      <w:r w:rsidRPr="00E725E5">
        <w:rPr>
          <w:rFonts w:eastAsia="宋体"/>
          <w:snapToGrid w:val="0"/>
          <w:lang w:eastAsia="ja-JP"/>
        </w:rPr>
        <w:t>3&gt;</w:t>
      </w:r>
      <w:r w:rsidRPr="00E725E5">
        <w:rPr>
          <w:rFonts w:eastAsia="宋体"/>
          <w:snapToGrid w:val="0"/>
          <w:lang w:eastAsia="ja-JP"/>
        </w:rPr>
        <w:tab/>
        <w:t xml:space="preserve">set </w:t>
      </w:r>
      <w:proofErr w:type="spellStart"/>
      <w:r w:rsidRPr="00E725E5">
        <w:rPr>
          <w:rFonts w:eastAsia="宋体"/>
          <w:i/>
          <w:iCs/>
          <w:snapToGrid w:val="0"/>
          <w:lang w:eastAsia="ja-JP"/>
        </w:rPr>
        <w:t>referenceTimeInfoInterest</w:t>
      </w:r>
      <w:proofErr w:type="spellEnd"/>
      <w:r w:rsidRPr="00E725E5">
        <w:rPr>
          <w:rFonts w:eastAsia="宋体"/>
          <w:snapToGrid w:val="0"/>
          <w:lang w:eastAsia="ja-JP"/>
        </w:rPr>
        <w:t xml:space="preserve"> to </w:t>
      </w:r>
      <w:r w:rsidRPr="00E725E5">
        <w:rPr>
          <w:rFonts w:eastAsia="宋体"/>
          <w:i/>
          <w:iCs/>
          <w:snapToGrid w:val="0"/>
          <w:lang w:eastAsia="ja-JP"/>
        </w:rPr>
        <w:t>false</w:t>
      </w:r>
      <w:r w:rsidRPr="00E725E5">
        <w:rPr>
          <w:lang w:eastAsia="ja-JP"/>
        </w:rPr>
        <w:t>.</w:t>
      </w:r>
    </w:p>
    <w:p w14:paraId="0646146D" w14:textId="77777777" w:rsidR="00E725E5" w:rsidRPr="00E725E5" w:rsidRDefault="00E725E5" w:rsidP="00E725E5">
      <w:pPr>
        <w:rPr>
          <w:szCs w:val="24"/>
          <w:lang w:val="en-US" w:eastAsia="en-GB"/>
        </w:rPr>
      </w:pPr>
      <w:r w:rsidRPr="00E725E5">
        <w:rPr>
          <w:szCs w:val="24"/>
          <w:lang w:val="en-US" w:eastAsia="en-GB"/>
        </w:rPr>
        <w:t xml:space="preserve">The UE shall set the contents of the </w:t>
      </w:r>
      <w:proofErr w:type="spellStart"/>
      <w:r w:rsidRPr="00E725E5">
        <w:rPr>
          <w:i/>
          <w:szCs w:val="24"/>
          <w:lang w:val="en-US" w:eastAsia="en-GB"/>
        </w:rPr>
        <w:t>UEAssistanceInformation</w:t>
      </w:r>
      <w:proofErr w:type="spellEnd"/>
      <w:r w:rsidRPr="00E725E5">
        <w:rPr>
          <w:szCs w:val="24"/>
          <w:lang w:val="en-US" w:eastAsia="en-GB"/>
        </w:rPr>
        <w:t xml:space="preserve"> message for configured grant assistance information</w:t>
      </w:r>
      <w:r w:rsidRPr="00E725E5">
        <w:rPr>
          <w:szCs w:val="24"/>
          <w:lang w:val="en-US" w:eastAsia="zh-CN"/>
        </w:rPr>
        <w:t xml:space="preserve"> for NR sidelink communication</w:t>
      </w:r>
      <w:r w:rsidRPr="00E725E5">
        <w:rPr>
          <w:szCs w:val="24"/>
          <w:lang w:val="en-US" w:eastAsia="en-GB"/>
        </w:rPr>
        <w:t>:</w:t>
      </w:r>
    </w:p>
    <w:p w14:paraId="498A4FC5" w14:textId="77777777" w:rsidR="00E725E5" w:rsidRPr="00E725E5" w:rsidRDefault="00E725E5" w:rsidP="00E725E5">
      <w:pPr>
        <w:overflowPunct w:val="0"/>
        <w:autoSpaceDE w:val="0"/>
        <w:autoSpaceDN w:val="0"/>
        <w:adjustRightInd w:val="0"/>
        <w:ind w:left="568" w:hanging="284"/>
        <w:textAlignment w:val="baseline"/>
        <w:rPr>
          <w:lang w:eastAsia="ko-KR"/>
        </w:rPr>
      </w:pPr>
      <w:r w:rsidRPr="00E725E5">
        <w:rPr>
          <w:lang w:eastAsia="ja-JP"/>
        </w:rPr>
        <w:t>1&gt;</w:t>
      </w:r>
      <w:r w:rsidRPr="00E725E5">
        <w:rPr>
          <w:lang w:eastAsia="ja-JP"/>
        </w:rPr>
        <w:tab/>
      </w:r>
      <w:r w:rsidRPr="00E725E5">
        <w:rPr>
          <w:lang w:eastAsia="zh-CN"/>
        </w:rPr>
        <w:t>if configured to provide</w:t>
      </w:r>
      <w:r w:rsidRPr="00E725E5">
        <w:rPr>
          <w:lang w:eastAsia="ja-JP"/>
        </w:rPr>
        <w:t xml:space="preserve"> </w:t>
      </w:r>
      <w:r w:rsidRPr="00E725E5">
        <w:rPr>
          <w:lang w:eastAsia="zh-CN"/>
        </w:rPr>
        <w:t>configured grant assistance information for NR sidelink communication</w:t>
      </w:r>
      <w:r w:rsidRPr="00E725E5">
        <w:rPr>
          <w:lang w:eastAsia="ja-JP"/>
        </w:rPr>
        <w:t>:</w:t>
      </w:r>
    </w:p>
    <w:p w14:paraId="5A231EEB" w14:textId="77777777" w:rsidR="00E725E5" w:rsidRPr="00E725E5" w:rsidRDefault="00E725E5" w:rsidP="00E725E5">
      <w:pPr>
        <w:overflowPunct w:val="0"/>
        <w:autoSpaceDE w:val="0"/>
        <w:autoSpaceDN w:val="0"/>
        <w:adjustRightInd w:val="0"/>
        <w:ind w:left="851" w:hanging="284"/>
        <w:textAlignment w:val="baseline"/>
        <w:rPr>
          <w:lang w:eastAsia="ja-JP"/>
        </w:rPr>
      </w:pPr>
      <w:r w:rsidRPr="00E725E5">
        <w:rPr>
          <w:lang w:eastAsia="ko-KR"/>
        </w:rPr>
        <w:t>2</w:t>
      </w:r>
      <w:r w:rsidRPr="00E725E5">
        <w:rPr>
          <w:lang w:eastAsia="ja-JP"/>
        </w:rPr>
        <w:t>&gt;</w:t>
      </w:r>
      <w:r w:rsidRPr="00E725E5">
        <w:rPr>
          <w:lang w:eastAsia="ko-KR"/>
        </w:rPr>
        <w:tab/>
      </w:r>
      <w:r w:rsidRPr="00E725E5">
        <w:rPr>
          <w:lang w:eastAsia="ja-JP"/>
        </w:rPr>
        <w:t xml:space="preserve">include the </w:t>
      </w:r>
      <w:proofErr w:type="spellStart"/>
      <w:r w:rsidRPr="00E725E5">
        <w:rPr>
          <w:lang w:eastAsia="ja-JP"/>
        </w:rPr>
        <w:t>sl</w:t>
      </w:r>
      <w:proofErr w:type="spellEnd"/>
      <w:r w:rsidRPr="00E725E5">
        <w:rPr>
          <w:lang w:eastAsia="ja-JP"/>
        </w:rPr>
        <w:t>-UE-</w:t>
      </w:r>
      <w:proofErr w:type="spellStart"/>
      <w:r w:rsidRPr="00E725E5">
        <w:rPr>
          <w:lang w:eastAsia="ja-JP"/>
        </w:rPr>
        <w:t>AssistanceInformationNR</w:t>
      </w:r>
      <w:proofErr w:type="spellEnd"/>
      <w:r w:rsidRPr="00E725E5">
        <w:rPr>
          <w:lang w:eastAsia="ja-JP"/>
        </w:rPr>
        <w:t>;</w:t>
      </w:r>
    </w:p>
    <w:p w14:paraId="1065FBDC" w14:textId="77777777" w:rsidR="00E725E5" w:rsidRPr="00E725E5" w:rsidRDefault="00E725E5" w:rsidP="00E725E5">
      <w:pPr>
        <w:keepLines/>
        <w:overflowPunct w:val="0"/>
        <w:autoSpaceDE w:val="0"/>
        <w:autoSpaceDN w:val="0"/>
        <w:adjustRightInd w:val="0"/>
        <w:ind w:left="1135" w:hanging="851"/>
        <w:textAlignment w:val="baseline"/>
        <w:rPr>
          <w:lang w:eastAsia="ja-JP"/>
        </w:rPr>
      </w:pPr>
      <w:r w:rsidRPr="00E725E5">
        <w:rPr>
          <w:lang w:eastAsia="ja-JP"/>
        </w:rPr>
        <w:lastRenderedPageBreak/>
        <w:t>NOTE 1:</w:t>
      </w:r>
      <w:r w:rsidRPr="00E725E5">
        <w:rPr>
          <w:lang w:eastAsia="ja-JP"/>
        </w:rPr>
        <w:tab/>
      </w:r>
      <w:r w:rsidRPr="00E725E5">
        <w:rPr>
          <w:lang w:eastAsia="zh-CN"/>
        </w:rPr>
        <w:t xml:space="preserve">It is up to UE implementation when and how to trigger </w:t>
      </w:r>
      <w:r w:rsidRPr="00E725E5">
        <w:rPr>
          <w:lang w:eastAsia="ja-JP"/>
        </w:rPr>
        <w:t>configured grant assistance information</w:t>
      </w:r>
      <w:r w:rsidRPr="00E725E5">
        <w:rPr>
          <w:lang w:eastAsia="zh-CN"/>
        </w:rPr>
        <w:t xml:space="preserve"> for NR sidelink communication</w:t>
      </w:r>
      <w:r w:rsidRPr="00E725E5">
        <w:rPr>
          <w:lang w:eastAsia="ja-JP"/>
        </w:rPr>
        <w:t>.</w:t>
      </w:r>
    </w:p>
    <w:p w14:paraId="337BDC46" w14:textId="77777777" w:rsidR="00E725E5" w:rsidRPr="00E725E5" w:rsidRDefault="00E725E5" w:rsidP="00E725E5">
      <w:pPr>
        <w:rPr>
          <w:szCs w:val="24"/>
          <w:lang w:val="en-US" w:eastAsia="en-GB"/>
        </w:rPr>
      </w:pPr>
      <w:r w:rsidRPr="00E725E5">
        <w:rPr>
          <w:szCs w:val="24"/>
          <w:lang w:val="en-US" w:eastAsia="en-GB"/>
        </w:rPr>
        <w:t>The UE shall:</w:t>
      </w:r>
    </w:p>
    <w:p w14:paraId="31BE297F" w14:textId="77777777" w:rsidR="00E725E5" w:rsidRPr="00E725E5" w:rsidRDefault="00E725E5" w:rsidP="00E725E5">
      <w:pPr>
        <w:overflowPunct w:val="0"/>
        <w:autoSpaceDE w:val="0"/>
        <w:autoSpaceDN w:val="0"/>
        <w:adjustRightInd w:val="0"/>
        <w:ind w:left="568" w:hanging="284"/>
        <w:textAlignment w:val="baseline"/>
        <w:rPr>
          <w:lang w:eastAsia="ja-JP"/>
        </w:rPr>
      </w:pPr>
      <w:r w:rsidRPr="00E725E5">
        <w:rPr>
          <w:lang w:eastAsia="ja-JP"/>
        </w:rPr>
        <w:t>1&gt;</w:t>
      </w:r>
      <w:r w:rsidRPr="00E725E5">
        <w:rPr>
          <w:lang w:eastAsia="ja-JP"/>
        </w:rPr>
        <w:tab/>
        <w:t>if the UE is in (NG)EN-DC:</w:t>
      </w:r>
    </w:p>
    <w:p w14:paraId="674AAC39" w14:textId="77777777" w:rsidR="00E725E5" w:rsidRPr="00E725E5" w:rsidRDefault="00E725E5" w:rsidP="00E725E5">
      <w:pPr>
        <w:overflowPunct w:val="0"/>
        <w:autoSpaceDE w:val="0"/>
        <w:autoSpaceDN w:val="0"/>
        <w:adjustRightInd w:val="0"/>
        <w:ind w:left="851" w:hanging="284"/>
        <w:textAlignment w:val="baseline"/>
        <w:rPr>
          <w:lang w:eastAsia="ja-JP"/>
        </w:rPr>
      </w:pPr>
      <w:r w:rsidRPr="00E725E5">
        <w:rPr>
          <w:lang w:eastAsia="ja-JP"/>
        </w:rPr>
        <w:t>2&gt;</w:t>
      </w:r>
      <w:r w:rsidRPr="00E725E5">
        <w:rPr>
          <w:lang w:eastAsia="ja-JP"/>
        </w:rPr>
        <w:tab/>
        <w:t>if SRB3 is configured:</w:t>
      </w:r>
    </w:p>
    <w:p w14:paraId="36BE04AA" w14:textId="77777777" w:rsidR="00E725E5" w:rsidRPr="00E725E5" w:rsidRDefault="00E725E5" w:rsidP="00E725E5">
      <w:pPr>
        <w:overflowPunct w:val="0"/>
        <w:autoSpaceDE w:val="0"/>
        <w:autoSpaceDN w:val="0"/>
        <w:adjustRightInd w:val="0"/>
        <w:ind w:left="1135" w:hanging="284"/>
        <w:textAlignment w:val="baseline"/>
        <w:rPr>
          <w:lang w:eastAsia="ja-JP"/>
        </w:rPr>
      </w:pPr>
      <w:r w:rsidRPr="00E725E5">
        <w:rPr>
          <w:lang w:eastAsia="ja-JP"/>
        </w:rPr>
        <w:t>3&gt;</w:t>
      </w:r>
      <w:r w:rsidRPr="00E725E5">
        <w:rPr>
          <w:lang w:eastAsia="ja-JP"/>
        </w:rPr>
        <w:tab/>
        <w:t xml:space="preserve">submit the </w:t>
      </w:r>
      <w:proofErr w:type="spellStart"/>
      <w:r w:rsidRPr="00E725E5">
        <w:rPr>
          <w:i/>
          <w:lang w:eastAsia="zh-CN"/>
        </w:rPr>
        <w:t>UEAssistanceInformation</w:t>
      </w:r>
      <w:proofErr w:type="spellEnd"/>
      <w:r w:rsidRPr="00E725E5">
        <w:rPr>
          <w:lang w:eastAsia="zh-CN"/>
        </w:rPr>
        <w:t xml:space="preserve"> </w:t>
      </w:r>
      <w:r w:rsidRPr="00E725E5">
        <w:rPr>
          <w:lang w:eastAsia="ja-JP"/>
        </w:rPr>
        <w:t>message via SRB3 to lower layers for transmission;</w:t>
      </w:r>
    </w:p>
    <w:p w14:paraId="32C5AE33" w14:textId="77777777" w:rsidR="00E725E5" w:rsidRPr="00E725E5" w:rsidRDefault="00E725E5" w:rsidP="00E725E5">
      <w:pPr>
        <w:overflowPunct w:val="0"/>
        <w:autoSpaceDE w:val="0"/>
        <w:autoSpaceDN w:val="0"/>
        <w:adjustRightInd w:val="0"/>
        <w:ind w:left="851" w:hanging="284"/>
        <w:textAlignment w:val="baseline"/>
        <w:rPr>
          <w:lang w:eastAsia="ja-JP"/>
        </w:rPr>
      </w:pPr>
      <w:r w:rsidRPr="00E725E5">
        <w:rPr>
          <w:lang w:eastAsia="ja-JP"/>
        </w:rPr>
        <w:t>2&gt;</w:t>
      </w:r>
      <w:r w:rsidRPr="00E725E5">
        <w:rPr>
          <w:lang w:eastAsia="ja-JP"/>
        </w:rPr>
        <w:tab/>
        <w:t>else:</w:t>
      </w:r>
    </w:p>
    <w:p w14:paraId="64B89618" w14:textId="77777777" w:rsidR="00E725E5" w:rsidRPr="00E725E5" w:rsidRDefault="00E725E5" w:rsidP="00E725E5">
      <w:pPr>
        <w:overflowPunct w:val="0"/>
        <w:autoSpaceDE w:val="0"/>
        <w:autoSpaceDN w:val="0"/>
        <w:adjustRightInd w:val="0"/>
        <w:ind w:left="1135" w:hanging="284"/>
        <w:textAlignment w:val="baseline"/>
        <w:rPr>
          <w:lang w:eastAsia="ja-JP"/>
        </w:rPr>
      </w:pPr>
      <w:r w:rsidRPr="00E725E5">
        <w:rPr>
          <w:lang w:eastAsia="ja-JP"/>
        </w:rPr>
        <w:t>3&gt;</w:t>
      </w:r>
      <w:r w:rsidRPr="00E725E5">
        <w:rPr>
          <w:lang w:eastAsia="ja-JP"/>
        </w:rPr>
        <w:tab/>
        <w:t xml:space="preserve">submit the </w:t>
      </w:r>
      <w:proofErr w:type="spellStart"/>
      <w:r w:rsidRPr="00E725E5">
        <w:rPr>
          <w:i/>
          <w:lang w:eastAsia="zh-CN"/>
        </w:rPr>
        <w:t>UEAssistanceInformation</w:t>
      </w:r>
      <w:proofErr w:type="spellEnd"/>
      <w:r w:rsidRPr="00E725E5">
        <w:rPr>
          <w:lang w:eastAsia="zh-CN"/>
        </w:rPr>
        <w:t xml:space="preserve"> </w:t>
      </w:r>
      <w:r w:rsidRPr="00E725E5">
        <w:rPr>
          <w:lang w:eastAsia="ja-JP"/>
        </w:rPr>
        <w:t xml:space="preserve">message via the E-UTRA MCG embedded in E-UTRA RRC message </w:t>
      </w:r>
      <w:proofErr w:type="spellStart"/>
      <w:r w:rsidRPr="00E725E5">
        <w:rPr>
          <w:i/>
          <w:lang w:eastAsia="ja-JP"/>
        </w:rPr>
        <w:t>ULInformationTransferMRDC</w:t>
      </w:r>
      <w:proofErr w:type="spellEnd"/>
      <w:r w:rsidRPr="00E725E5">
        <w:rPr>
          <w:i/>
          <w:lang w:eastAsia="ja-JP"/>
        </w:rPr>
        <w:t xml:space="preserve"> </w:t>
      </w:r>
      <w:r w:rsidRPr="00E725E5">
        <w:rPr>
          <w:lang w:eastAsia="ja-JP"/>
        </w:rPr>
        <w:t>as specified in TS 36.331 [10].</w:t>
      </w:r>
    </w:p>
    <w:p w14:paraId="18630012" w14:textId="77777777" w:rsidR="00E725E5" w:rsidRPr="00E725E5" w:rsidRDefault="00E725E5" w:rsidP="00E725E5">
      <w:pPr>
        <w:overflowPunct w:val="0"/>
        <w:autoSpaceDE w:val="0"/>
        <w:autoSpaceDN w:val="0"/>
        <w:adjustRightInd w:val="0"/>
        <w:ind w:left="568" w:hanging="284"/>
        <w:textAlignment w:val="baseline"/>
        <w:rPr>
          <w:lang w:eastAsia="ja-JP"/>
        </w:rPr>
      </w:pPr>
      <w:r w:rsidRPr="00E725E5">
        <w:rPr>
          <w:lang w:eastAsia="ja-JP"/>
        </w:rPr>
        <w:t>1&gt;</w:t>
      </w:r>
      <w:r w:rsidRPr="00E725E5">
        <w:rPr>
          <w:lang w:eastAsia="ja-JP"/>
        </w:rPr>
        <w:tab/>
        <w:t>else if the UE is in NR-DC:</w:t>
      </w:r>
    </w:p>
    <w:p w14:paraId="290674DA" w14:textId="77777777" w:rsidR="00E725E5" w:rsidRPr="00E725E5" w:rsidRDefault="00E725E5" w:rsidP="00E725E5">
      <w:pPr>
        <w:overflowPunct w:val="0"/>
        <w:autoSpaceDE w:val="0"/>
        <w:autoSpaceDN w:val="0"/>
        <w:adjustRightInd w:val="0"/>
        <w:ind w:left="851" w:hanging="284"/>
        <w:textAlignment w:val="baseline"/>
        <w:rPr>
          <w:lang w:eastAsia="ja-JP"/>
        </w:rPr>
      </w:pPr>
      <w:r w:rsidRPr="00E725E5">
        <w:rPr>
          <w:lang w:eastAsia="ja-JP"/>
        </w:rPr>
        <w:t>2&gt;</w:t>
      </w:r>
      <w:r w:rsidRPr="00E725E5">
        <w:rPr>
          <w:lang w:eastAsia="ja-JP"/>
        </w:rPr>
        <w:tab/>
        <w:t>if the UE assistance configuration that triggered this UE assistance information is associated with the SCG:</w:t>
      </w:r>
    </w:p>
    <w:p w14:paraId="77BD9F84" w14:textId="77777777" w:rsidR="00E725E5" w:rsidRPr="00E725E5" w:rsidRDefault="00E725E5" w:rsidP="00E725E5">
      <w:pPr>
        <w:overflowPunct w:val="0"/>
        <w:autoSpaceDE w:val="0"/>
        <w:autoSpaceDN w:val="0"/>
        <w:adjustRightInd w:val="0"/>
        <w:ind w:left="1135" w:hanging="284"/>
        <w:textAlignment w:val="baseline"/>
        <w:rPr>
          <w:lang w:eastAsia="ja-JP"/>
        </w:rPr>
      </w:pPr>
      <w:r w:rsidRPr="00E725E5">
        <w:rPr>
          <w:lang w:eastAsia="ja-JP"/>
        </w:rPr>
        <w:t>3&gt;</w:t>
      </w:r>
      <w:r w:rsidRPr="00E725E5">
        <w:rPr>
          <w:lang w:eastAsia="ja-JP"/>
        </w:rPr>
        <w:tab/>
        <w:t>if SRB3 is configured:</w:t>
      </w:r>
    </w:p>
    <w:p w14:paraId="409D805E" w14:textId="77777777" w:rsidR="00E725E5" w:rsidRPr="00E725E5" w:rsidRDefault="00E725E5" w:rsidP="00E725E5">
      <w:pPr>
        <w:overflowPunct w:val="0"/>
        <w:autoSpaceDE w:val="0"/>
        <w:autoSpaceDN w:val="0"/>
        <w:adjustRightInd w:val="0"/>
        <w:ind w:left="1418" w:hanging="284"/>
        <w:textAlignment w:val="baseline"/>
        <w:rPr>
          <w:lang w:eastAsia="ja-JP"/>
        </w:rPr>
      </w:pPr>
      <w:r w:rsidRPr="00E725E5">
        <w:rPr>
          <w:lang w:eastAsia="ja-JP"/>
        </w:rPr>
        <w:t>4&gt;</w:t>
      </w:r>
      <w:r w:rsidRPr="00E725E5">
        <w:rPr>
          <w:lang w:eastAsia="ja-JP"/>
        </w:rPr>
        <w:tab/>
        <w:t xml:space="preserve">submit the </w:t>
      </w:r>
      <w:proofErr w:type="spellStart"/>
      <w:r w:rsidRPr="00E725E5">
        <w:rPr>
          <w:i/>
          <w:lang w:eastAsia="zh-CN"/>
        </w:rPr>
        <w:t>UEAssistanceInformation</w:t>
      </w:r>
      <w:proofErr w:type="spellEnd"/>
      <w:r w:rsidRPr="00E725E5">
        <w:rPr>
          <w:lang w:eastAsia="zh-CN"/>
        </w:rPr>
        <w:t xml:space="preserve"> </w:t>
      </w:r>
      <w:r w:rsidRPr="00E725E5">
        <w:rPr>
          <w:lang w:eastAsia="ja-JP"/>
        </w:rPr>
        <w:t>message via SRB3 to lower layers for transmission;</w:t>
      </w:r>
    </w:p>
    <w:p w14:paraId="755261E6" w14:textId="77777777" w:rsidR="00E725E5" w:rsidRPr="00E725E5" w:rsidRDefault="00E725E5" w:rsidP="00E725E5">
      <w:pPr>
        <w:overflowPunct w:val="0"/>
        <w:autoSpaceDE w:val="0"/>
        <w:autoSpaceDN w:val="0"/>
        <w:adjustRightInd w:val="0"/>
        <w:ind w:left="1135" w:hanging="284"/>
        <w:textAlignment w:val="baseline"/>
        <w:rPr>
          <w:lang w:eastAsia="ja-JP"/>
        </w:rPr>
      </w:pPr>
      <w:r w:rsidRPr="00E725E5">
        <w:rPr>
          <w:lang w:eastAsia="ja-JP"/>
        </w:rPr>
        <w:t>3&gt;</w:t>
      </w:r>
      <w:r w:rsidRPr="00E725E5">
        <w:rPr>
          <w:lang w:eastAsia="ja-JP"/>
        </w:rPr>
        <w:tab/>
        <w:t>else:</w:t>
      </w:r>
    </w:p>
    <w:p w14:paraId="7482A6E4" w14:textId="77777777" w:rsidR="00E725E5" w:rsidRPr="00E725E5" w:rsidRDefault="00E725E5" w:rsidP="00E725E5">
      <w:pPr>
        <w:overflowPunct w:val="0"/>
        <w:autoSpaceDE w:val="0"/>
        <w:autoSpaceDN w:val="0"/>
        <w:adjustRightInd w:val="0"/>
        <w:ind w:left="1418" w:hanging="284"/>
        <w:textAlignment w:val="baseline"/>
        <w:rPr>
          <w:lang w:eastAsia="ja-JP"/>
        </w:rPr>
      </w:pPr>
      <w:r w:rsidRPr="00E725E5">
        <w:rPr>
          <w:lang w:eastAsia="ja-JP"/>
        </w:rPr>
        <w:t>4&gt;</w:t>
      </w:r>
      <w:r w:rsidRPr="00E725E5">
        <w:rPr>
          <w:lang w:eastAsia="ja-JP"/>
        </w:rPr>
        <w:tab/>
        <w:t xml:space="preserve">submit the </w:t>
      </w:r>
      <w:proofErr w:type="spellStart"/>
      <w:r w:rsidRPr="00E725E5">
        <w:rPr>
          <w:i/>
          <w:lang w:eastAsia="zh-CN"/>
        </w:rPr>
        <w:t>UEAssistanceInformation</w:t>
      </w:r>
      <w:proofErr w:type="spellEnd"/>
      <w:r w:rsidRPr="00E725E5">
        <w:rPr>
          <w:lang w:eastAsia="zh-CN"/>
        </w:rPr>
        <w:t xml:space="preserve"> </w:t>
      </w:r>
      <w:r w:rsidRPr="00E725E5">
        <w:rPr>
          <w:lang w:eastAsia="ja-JP"/>
        </w:rPr>
        <w:t xml:space="preserve">message via the NR MCG embedded in NR RRC message </w:t>
      </w:r>
      <w:proofErr w:type="spellStart"/>
      <w:r w:rsidRPr="00E725E5">
        <w:rPr>
          <w:i/>
          <w:lang w:eastAsia="ja-JP"/>
        </w:rPr>
        <w:t>ULInformationTransferMRDC</w:t>
      </w:r>
      <w:proofErr w:type="spellEnd"/>
      <w:r w:rsidRPr="00E725E5">
        <w:rPr>
          <w:i/>
          <w:lang w:eastAsia="ja-JP"/>
        </w:rPr>
        <w:t xml:space="preserve"> </w:t>
      </w:r>
      <w:r w:rsidRPr="00E725E5">
        <w:rPr>
          <w:lang w:eastAsia="ja-JP"/>
        </w:rPr>
        <w:t>as specified in</w:t>
      </w:r>
      <w:r w:rsidRPr="00E725E5">
        <w:rPr>
          <w:i/>
          <w:lang w:eastAsia="ja-JP"/>
        </w:rPr>
        <w:t xml:space="preserve"> </w:t>
      </w:r>
      <w:r w:rsidRPr="00E725E5">
        <w:rPr>
          <w:lang w:eastAsia="ja-JP"/>
        </w:rPr>
        <w:t>5.7.2a.3;</w:t>
      </w:r>
    </w:p>
    <w:p w14:paraId="53498039" w14:textId="77777777" w:rsidR="00E725E5" w:rsidRPr="00E725E5" w:rsidRDefault="00E725E5" w:rsidP="00E725E5">
      <w:pPr>
        <w:overflowPunct w:val="0"/>
        <w:autoSpaceDE w:val="0"/>
        <w:autoSpaceDN w:val="0"/>
        <w:adjustRightInd w:val="0"/>
        <w:ind w:left="851" w:hanging="284"/>
        <w:textAlignment w:val="baseline"/>
        <w:rPr>
          <w:lang w:eastAsia="ja-JP"/>
        </w:rPr>
      </w:pPr>
      <w:r w:rsidRPr="00E725E5">
        <w:rPr>
          <w:lang w:eastAsia="ja-JP"/>
        </w:rPr>
        <w:t>2&gt;</w:t>
      </w:r>
      <w:r w:rsidRPr="00E725E5">
        <w:rPr>
          <w:lang w:eastAsia="ja-JP"/>
        </w:rPr>
        <w:tab/>
      </w:r>
      <w:r w:rsidRPr="00E725E5">
        <w:rPr>
          <w:lang w:eastAsia="zh-CN"/>
        </w:rPr>
        <w:t>else</w:t>
      </w:r>
      <w:r w:rsidRPr="00E725E5">
        <w:rPr>
          <w:lang w:eastAsia="ja-JP"/>
        </w:rPr>
        <w:t>:</w:t>
      </w:r>
    </w:p>
    <w:p w14:paraId="45C8ED3D" w14:textId="77777777" w:rsidR="00E725E5" w:rsidRPr="00E725E5" w:rsidRDefault="00E725E5" w:rsidP="00E725E5">
      <w:pPr>
        <w:overflowPunct w:val="0"/>
        <w:autoSpaceDE w:val="0"/>
        <w:autoSpaceDN w:val="0"/>
        <w:adjustRightInd w:val="0"/>
        <w:ind w:left="1135" w:hanging="284"/>
        <w:textAlignment w:val="baseline"/>
        <w:rPr>
          <w:lang w:eastAsia="ja-JP"/>
        </w:rPr>
      </w:pPr>
      <w:r w:rsidRPr="00E725E5">
        <w:rPr>
          <w:lang w:eastAsia="ja-JP"/>
        </w:rPr>
        <w:t>3&gt;</w:t>
      </w:r>
      <w:r w:rsidRPr="00E725E5">
        <w:rPr>
          <w:lang w:eastAsia="ja-JP"/>
        </w:rPr>
        <w:tab/>
        <w:t xml:space="preserve">submit the </w:t>
      </w:r>
      <w:proofErr w:type="spellStart"/>
      <w:r w:rsidRPr="00E725E5">
        <w:rPr>
          <w:i/>
          <w:lang w:eastAsia="zh-CN"/>
        </w:rPr>
        <w:t>UEAssistanceInformation</w:t>
      </w:r>
      <w:proofErr w:type="spellEnd"/>
      <w:r w:rsidRPr="00E725E5">
        <w:rPr>
          <w:lang w:eastAsia="zh-CN"/>
        </w:rPr>
        <w:t xml:space="preserve"> </w:t>
      </w:r>
      <w:r w:rsidRPr="00E725E5">
        <w:rPr>
          <w:lang w:eastAsia="ja-JP"/>
        </w:rPr>
        <w:t xml:space="preserve">message </w:t>
      </w:r>
      <w:r w:rsidRPr="00E725E5">
        <w:rPr>
          <w:lang w:eastAsia="zh-CN"/>
        </w:rPr>
        <w:t xml:space="preserve">via SRB1 </w:t>
      </w:r>
      <w:r w:rsidRPr="00E725E5">
        <w:rPr>
          <w:lang w:eastAsia="ja-JP"/>
        </w:rPr>
        <w:t>to lower layers for transmission;</w:t>
      </w:r>
    </w:p>
    <w:p w14:paraId="48421187" w14:textId="342CCB8C" w:rsidR="00E725E5" w:rsidRDefault="00E725E5" w:rsidP="00E725E5">
      <w:pPr>
        <w:overflowPunct w:val="0"/>
        <w:autoSpaceDE w:val="0"/>
        <w:autoSpaceDN w:val="0"/>
        <w:adjustRightInd w:val="0"/>
        <w:ind w:left="568" w:hanging="284"/>
        <w:textAlignment w:val="baseline"/>
        <w:rPr>
          <w:ins w:id="132" w:author="Ericsson" w:date="2020-05-19T10:50:00Z"/>
          <w:lang w:eastAsia="ja-JP"/>
        </w:rPr>
      </w:pPr>
      <w:r w:rsidRPr="00E725E5">
        <w:rPr>
          <w:lang w:eastAsia="ja-JP"/>
        </w:rPr>
        <w:t>1&gt;</w:t>
      </w:r>
      <w:r w:rsidRPr="00E725E5">
        <w:rPr>
          <w:lang w:eastAsia="ja-JP"/>
        </w:rPr>
        <w:tab/>
        <w:t>else</w:t>
      </w:r>
      <w:ins w:id="133" w:author="Ericsson" w:date="2020-05-19T10:48:00Z">
        <w:r>
          <w:rPr>
            <w:lang w:eastAsia="ja-JP"/>
          </w:rPr>
          <w:t xml:space="preserve"> if the procedure was triggered to provide </w:t>
        </w:r>
      </w:ins>
      <w:ins w:id="134" w:author="Ericsson" w:date="2020-05-19T10:49:00Z">
        <w:r w:rsidRPr="00E725E5">
          <w:rPr>
            <w:lang w:eastAsia="ja-JP"/>
          </w:rPr>
          <w:t>configured grant assistance information for NR sidelink communication</w:t>
        </w:r>
        <w:r>
          <w:rPr>
            <w:lang w:eastAsia="ja-JP"/>
          </w:rPr>
          <w:t xml:space="preserve"> by an NR </w:t>
        </w:r>
        <w:proofErr w:type="spellStart"/>
        <w:r w:rsidRPr="00E725E5">
          <w:rPr>
            <w:i/>
            <w:iCs/>
            <w:lang w:eastAsia="ja-JP"/>
          </w:rPr>
          <w:t>RRCReconfiguration</w:t>
        </w:r>
        <w:proofErr w:type="spellEnd"/>
        <w:r>
          <w:rPr>
            <w:lang w:eastAsia="ja-JP"/>
          </w:rPr>
          <w:t xml:space="preserve"> message that was embedded within an E-UTRA</w:t>
        </w:r>
      </w:ins>
      <w:ins w:id="135" w:author="Ericsson" w:date="2020-05-19T10:50:00Z">
        <w:r>
          <w:rPr>
            <w:lang w:eastAsia="ja-JP"/>
          </w:rPr>
          <w:t xml:space="preserve"> </w:t>
        </w:r>
        <w:proofErr w:type="spellStart"/>
        <w:r w:rsidRPr="00E725E5">
          <w:rPr>
            <w:i/>
            <w:iCs/>
            <w:lang w:eastAsia="ja-JP"/>
          </w:rPr>
          <w:t>RRCConnectionReconfiguration</w:t>
        </w:r>
      </w:ins>
      <w:proofErr w:type="spellEnd"/>
      <w:r w:rsidRPr="00E725E5">
        <w:rPr>
          <w:lang w:eastAsia="ja-JP"/>
        </w:rPr>
        <w:t>:</w:t>
      </w:r>
    </w:p>
    <w:p w14:paraId="35898C35" w14:textId="3EB2C52F" w:rsidR="00E725E5" w:rsidRDefault="00E725E5" w:rsidP="00E725E5">
      <w:pPr>
        <w:pStyle w:val="B2"/>
        <w:rPr>
          <w:ins w:id="136" w:author="Ericsson" w:date="2020-05-19T11:02:00Z"/>
          <w:lang w:eastAsia="ja-JP"/>
        </w:rPr>
      </w:pPr>
      <w:ins w:id="137" w:author="Ericsson" w:date="2020-05-19T10:50:00Z">
        <w:r>
          <w:rPr>
            <w:lang w:eastAsia="ja-JP"/>
          </w:rPr>
          <w:t>2&gt; submit</w:t>
        </w:r>
      </w:ins>
      <w:ins w:id="138" w:author="Ericsson" w:date="2020-05-19T11:01:00Z">
        <w:r w:rsidRPr="00E725E5">
          <w:rPr>
            <w:lang w:val="en-US" w:eastAsia="en-GB"/>
          </w:rPr>
          <w:t xml:space="preserve"> the </w:t>
        </w:r>
        <w:proofErr w:type="spellStart"/>
        <w:r w:rsidRPr="00E725E5">
          <w:rPr>
            <w:i/>
            <w:lang w:val="en-US" w:eastAsia="en-GB"/>
          </w:rPr>
          <w:t>UEAssistanceInformation</w:t>
        </w:r>
        <w:proofErr w:type="spellEnd"/>
        <w:r>
          <w:rPr>
            <w:i/>
            <w:lang w:val="en-US" w:eastAsia="en-GB"/>
          </w:rPr>
          <w:t xml:space="preserve"> </w:t>
        </w:r>
        <w:r>
          <w:rPr>
            <w:iCs/>
            <w:lang w:val="en-US" w:eastAsia="en-GB"/>
          </w:rPr>
          <w:t>to lower layers via</w:t>
        </w:r>
      </w:ins>
      <w:ins w:id="139" w:author="Ericsson" w:date="2020-05-19T11:02:00Z">
        <w:r>
          <w:rPr>
            <w:iCs/>
            <w:lang w:val="en-US" w:eastAsia="en-GB"/>
          </w:rPr>
          <w:t xml:space="preserve"> SRB1, </w:t>
        </w:r>
        <w:r w:rsidRPr="00614EA6">
          <w:rPr>
            <w:lang w:eastAsia="ja-JP"/>
          </w:rPr>
          <w:t xml:space="preserve">embedded in </w:t>
        </w:r>
        <w:r>
          <w:rPr>
            <w:lang w:eastAsia="ja-JP"/>
          </w:rPr>
          <w:t>LTE</w:t>
        </w:r>
        <w:r w:rsidRPr="00614EA6">
          <w:rPr>
            <w:lang w:eastAsia="ja-JP"/>
          </w:rPr>
          <w:t xml:space="preserve"> RRC message </w:t>
        </w:r>
        <w:proofErr w:type="spellStart"/>
        <w:r w:rsidRPr="00E725E5">
          <w:rPr>
            <w:i/>
            <w:iCs/>
            <w:lang w:eastAsia="ja-JP"/>
          </w:rPr>
          <w:t>ULInformationTransferIRAT</w:t>
        </w:r>
        <w:proofErr w:type="spellEnd"/>
        <w:r w:rsidRPr="00614EA6">
          <w:rPr>
            <w:lang w:eastAsia="ja-JP"/>
          </w:rPr>
          <w:t xml:space="preserve"> as specified</w:t>
        </w:r>
        <w:r>
          <w:rPr>
            <w:lang w:eastAsia="ja-JP"/>
          </w:rPr>
          <w:t xml:space="preserve"> TS 36.331 [10], clause</w:t>
        </w:r>
        <w:r w:rsidRPr="00614EA6">
          <w:rPr>
            <w:lang w:eastAsia="ja-JP"/>
          </w:rPr>
          <w:t xml:space="preserve"> 5.</w:t>
        </w:r>
        <w:r>
          <w:rPr>
            <w:lang w:eastAsia="ja-JP"/>
          </w:rPr>
          <w:t>x.x.x;</w:t>
        </w:r>
      </w:ins>
    </w:p>
    <w:p w14:paraId="6B4371DD" w14:textId="45307ABB" w:rsidR="00E725E5" w:rsidRPr="00E725E5" w:rsidRDefault="00E725E5" w:rsidP="00A3462F">
      <w:pPr>
        <w:pStyle w:val="B1"/>
        <w:rPr>
          <w:lang w:eastAsia="ja-JP"/>
        </w:rPr>
      </w:pPr>
      <w:ins w:id="140" w:author="Ericsson" w:date="2020-05-19T11:02:00Z">
        <w:r>
          <w:rPr>
            <w:lang w:eastAsia="ja-JP"/>
          </w:rPr>
          <w:t>1&gt; else:</w:t>
        </w:r>
      </w:ins>
    </w:p>
    <w:p w14:paraId="29A7561D" w14:textId="77777777" w:rsidR="00E725E5" w:rsidRPr="00E725E5" w:rsidRDefault="00E725E5" w:rsidP="00E725E5">
      <w:pPr>
        <w:pStyle w:val="B2"/>
        <w:rPr>
          <w:lang w:val="en-US" w:eastAsia="en-GB"/>
        </w:rPr>
      </w:pPr>
      <w:r w:rsidRPr="00E725E5">
        <w:rPr>
          <w:lang w:val="en-US" w:eastAsia="en-GB"/>
        </w:rPr>
        <w:t>2&gt;</w:t>
      </w:r>
      <w:r w:rsidRPr="00E725E5">
        <w:rPr>
          <w:lang w:val="en-US" w:eastAsia="en-GB"/>
        </w:rPr>
        <w:tab/>
        <w:t xml:space="preserve">submit the </w:t>
      </w:r>
      <w:proofErr w:type="spellStart"/>
      <w:r w:rsidRPr="00E725E5">
        <w:rPr>
          <w:i/>
          <w:lang w:val="en-US" w:eastAsia="en-GB"/>
        </w:rPr>
        <w:t>UEAssistanceInformation</w:t>
      </w:r>
      <w:proofErr w:type="spellEnd"/>
      <w:r w:rsidRPr="00E725E5">
        <w:rPr>
          <w:lang w:val="en-US" w:eastAsia="en-GB"/>
        </w:rPr>
        <w:t xml:space="preserve"> message to lower layers for transmission.</w:t>
      </w:r>
    </w:p>
    <w:p w14:paraId="3334F27B" w14:textId="77777777" w:rsidR="00E725E5" w:rsidRPr="00E725E5" w:rsidRDefault="00E725E5" w:rsidP="00E725E5"/>
    <w:p w14:paraId="222D8D53" w14:textId="0CB9F134" w:rsidR="00585807" w:rsidRPr="00E725E5" w:rsidDel="00E725E5" w:rsidRDefault="00585807" w:rsidP="00E725E5">
      <w:pPr>
        <w:keepNext/>
        <w:keepLines/>
        <w:overflowPunct w:val="0"/>
        <w:autoSpaceDE w:val="0"/>
        <w:autoSpaceDN w:val="0"/>
        <w:adjustRightInd w:val="0"/>
        <w:spacing w:before="120"/>
        <w:ind w:left="1134" w:hanging="1134"/>
        <w:textAlignment w:val="baseline"/>
        <w:outlineLvl w:val="2"/>
        <w:rPr>
          <w:del w:id="141" w:author="Ericsson" w:date="2020-05-19T10:42:00Z"/>
          <w:rFonts w:ascii="Arial" w:hAnsi="Arial"/>
          <w:sz w:val="28"/>
          <w:lang w:eastAsia="ja-JP"/>
        </w:rPr>
      </w:pPr>
      <w:del w:id="142" w:author="Ericsson" w:date="2020-05-19T10:42:00Z">
        <w:r w:rsidRPr="00585807" w:rsidDel="00E725E5">
          <w:rPr>
            <w:rFonts w:ascii="Arial" w:hAnsi="Arial"/>
            <w:sz w:val="28"/>
            <w:lang w:eastAsia="ja-JP"/>
          </w:rPr>
          <w:delText>5.7.4a</w:delText>
        </w:r>
        <w:r w:rsidRPr="00585807" w:rsidDel="00E725E5">
          <w:rPr>
            <w:rFonts w:ascii="Arial" w:hAnsi="Arial"/>
            <w:sz w:val="28"/>
            <w:lang w:eastAsia="ja-JP"/>
          </w:rPr>
          <w:tab/>
          <w:delText>UE Assistance Information for V2X sidelink communication</w:delText>
        </w:r>
        <w:bookmarkEnd w:id="129"/>
        <w:bookmarkEnd w:id="130"/>
        <w:bookmarkEnd w:id="131"/>
      </w:del>
    </w:p>
    <w:p w14:paraId="48937BF3" w14:textId="715E7E1D" w:rsidR="00585807" w:rsidRPr="00585807" w:rsidDel="00E725E5" w:rsidRDefault="00585807" w:rsidP="00585807">
      <w:pPr>
        <w:keepNext/>
        <w:keepLines/>
        <w:overflowPunct w:val="0"/>
        <w:autoSpaceDE w:val="0"/>
        <w:autoSpaceDN w:val="0"/>
        <w:adjustRightInd w:val="0"/>
        <w:spacing w:before="60"/>
        <w:jc w:val="center"/>
        <w:textAlignment w:val="baseline"/>
        <w:rPr>
          <w:del w:id="143" w:author="Ericsson" w:date="2020-05-19T10:42:00Z"/>
          <w:rFonts w:ascii="Arial" w:hAnsi="Arial"/>
          <w:b/>
          <w:lang w:eastAsia="ja-JP"/>
        </w:rPr>
      </w:pPr>
      <w:ins w:id="144" w:author="Huawei" w:date="2020-04-24T18:57:00Z">
        <w:del w:id="145" w:author="Ericsson" w:date="2020-05-19T10:42:00Z">
          <w:r w:rsidRPr="00585807" w:rsidDel="00E725E5">
            <w:rPr>
              <w:rFonts w:ascii="Arial" w:hAnsi="Arial"/>
              <w:noProof/>
              <w:lang w:val="en-US" w:eastAsia="zh-CN"/>
              <w:rPrChange w:id="146" w:author="Unknown">
                <w:rPr>
                  <w:noProof/>
                  <w:lang w:val="en-US" w:eastAsia="zh-CN"/>
                </w:rPr>
              </w:rPrChange>
            </w:rPr>
            <w:drawing>
              <wp:inline distT="0" distB="0" distL="0" distR="0" wp14:anchorId="7C7691F1" wp14:editId="6BC9D7F0">
                <wp:extent cx="2987040" cy="134112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987040" cy="1341120"/>
                        </a:xfrm>
                        <a:prstGeom prst="rect">
                          <a:avLst/>
                        </a:prstGeom>
                        <a:noFill/>
                        <a:ln>
                          <a:noFill/>
                        </a:ln>
                      </pic:spPr>
                    </pic:pic>
                  </a:graphicData>
                </a:graphic>
              </wp:inline>
            </w:drawing>
          </w:r>
        </w:del>
      </w:ins>
    </w:p>
    <w:p w14:paraId="5D06E81A" w14:textId="7BD4BECB" w:rsidR="00585807" w:rsidRPr="00585807" w:rsidDel="00E725E5" w:rsidRDefault="00585807" w:rsidP="00585807">
      <w:pPr>
        <w:keepLines/>
        <w:overflowPunct w:val="0"/>
        <w:autoSpaceDE w:val="0"/>
        <w:autoSpaceDN w:val="0"/>
        <w:adjustRightInd w:val="0"/>
        <w:spacing w:after="240"/>
        <w:jc w:val="center"/>
        <w:textAlignment w:val="baseline"/>
        <w:rPr>
          <w:del w:id="147" w:author="Ericsson" w:date="2020-05-19T10:42:00Z"/>
          <w:rFonts w:ascii="Arial" w:hAnsi="Arial"/>
          <w:b/>
          <w:lang w:eastAsia="ja-JP"/>
        </w:rPr>
      </w:pPr>
      <w:del w:id="148" w:author="Ericsson" w:date="2020-05-19T10:42:00Z">
        <w:r w:rsidRPr="00585807" w:rsidDel="00E725E5">
          <w:rPr>
            <w:rFonts w:ascii="Arial" w:hAnsi="Arial"/>
            <w:b/>
            <w:lang w:eastAsia="ja-JP"/>
          </w:rPr>
          <w:delText xml:space="preserve">Figure 5.7.4a-1: UE Assistance Information for </w:delText>
        </w:r>
        <w:r w:rsidRPr="00585807" w:rsidDel="00E725E5">
          <w:rPr>
            <w:rFonts w:ascii="Arial" w:hAnsi="Arial"/>
            <w:b/>
            <w:lang w:eastAsia="zh-CN"/>
          </w:rPr>
          <w:delText>V2X</w:delText>
        </w:r>
        <w:r w:rsidRPr="00585807" w:rsidDel="00E725E5">
          <w:rPr>
            <w:rFonts w:ascii="Arial" w:hAnsi="Arial"/>
            <w:b/>
            <w:lang w:eastAsia="ja-JP"/>
          </w:rPr>
          <w:delText xml:space="preserve"> sidelink communication</w:delText>
        </w:r>
      </w:del>
    </w:p>
    <w:p w14:paraId="6D030A94" w14:textId="7C82744F" w:rsidR="00585807" w:rsidRPr="00585807" w:rsidDel="00E725E5" w:rsidRDefault="00585807" w:rsidP="00585807">
      <w:pPr>
        <w:rPr>
          <w:del w:id="149" w:author="Ericsson" w:date="2020-05-19T10:42:00Z"/>
          <w:szCs w:val="24"/>
          <w:lang w:val="en-US" w:eastAsia="zh-CN"/>
        </w:rPr>
      </w:pPr>
      <w:del w:id="150" w:author="Ericsson" w:date="2020-05-19T10:42:00Z">
        <w:r w:rsidRPr="00585807" w:rsidDel="00E725E5">
          <w:rPr>
            <w:szCs w:val="24"/>
            <w:lang w:val="en-US" w:eastAsia="en-GB"/>
          </w:rPr>
          <w:delText xml:space="preserve">The purpose of this procedure is to inform </w:delText>
        </w:r>
        <w:r w:rsidRPr="00585807" w:rsidDel="00E725E5">
          <w:rPr>
            <w:szCs w:val="24"/>
            <w:lang w:val="en-US" w:eastAsia="zh-CN"/>
          </w:rPr>
          <w:delText>the network</w:delText>
        </w:r>
        <w:r w:rsidRPr="00585807" w:rsidDel="00E725E5">
          <w:rPr>
            <w:szCs w:val="24"/>
            <w:lang w:val="en-US" w:eastAsia="en-GB"/>
          </w:rPr>
          <w:delText xml:space="preserve"> of the UE's SPS assistance information for V2X sidelink communication.</w:delText>
        </w:r>
      </w:del>
    </w:p>
    <w:p w14:paraId="28B9C781" w14:textId="5F02C523" w:rsidR="00585807" w:rsidRPr="00585807" w:rsidDel="00E725E5" w:rsidRDefault="00585807" w:rsidP="00585807">
      <w:pPr>
        <w:rPr>
          <w:del w:id="151" w:author="Ericsson" w:date="2020-05-19T10:42:00Z"/>
          <w:szCs w:val="24"/>
          <w:lang w:val="en-US" w:eastAsia="zh-CN"/>
        </w:rPr>
      </w:pPr>
      <w:del w:id="152" w:author="Ericsson" w:date="2020-05-19T10:42:00Z">
        <w:r w:rsidRPr="00585807" w:rsidDel="00E725E5">
          <w:rPr>
            <w:szCs w:val="24"/>
            <w:lang w:val="en-US" w:eastAsia="zh-CN"/>
          </w:rPr>
          <w:delText xml:space="preserve">The initiation and the procedure for the transmission of </w:delText>
        </w:r>
        <w:r w:rsidRPr="00585807" w:rsidDel="00E725E5">
          <w:rPr>
            <w:i/>
            <w:szCs w:val="24"/>
            <w:lang w:val="en-US" w:eastAsia="zh-CN"/>
          </w:rPr>
          <w:delText>UEAssistanceInformationEUTRA</w:delText>
        </w:r>
        <w:r w:rsidRPr="00585807" w:rsidDel="00E725E5">
          <w:rPr>
            <w:szCs w:val="24"/>
            <w:lang w:val="en-US" w:eastAsia="zh-CN"/>
          </w:rPr>
          <w:delText xml:space="preserve"> follow the procedure specified for V2X sidelink communication in subclause </w:delText>
        </w:r>
        <w:r w:rsidRPr="00585807" w:rsidDel="00E725E5">
          <w:rPr>
            <w:szCs w:val="24"/>
            <w:lang w:val="en-US" w:eastAsia="en-GB"/>
          </w:rPr>
          <w:delText>5.6.10</w:delText>
        </w:r>
        <w:r w:rsidRPr="00585807" w:rsidDel="00E725E5">
          <w:rPr>
            <w:szCs w:val="24"/>
            <w:lang w:val="en-US" w:eastAsia="zh-CN"/>
          </w:rPr>
          <w:delText xml:space="preserve"> of TS 36.331 [10].</w:delText>
        </w:r>
        <w:r w:rsidRPr="00585807" w:rsidDel="00E725E5">
          <w:rPr>
            <w:rFonts w:eastAsia="Yu Mincho"/>
            <w:szCs w:val="24"/>
            <w:lang w:val="en-US"/>
          </w:rPr>
          <w:delText xml:space="preserve"> </w:delText>
        </w:r>
      </w:del>
    </w:p>
    <w:p w14:paraId="0E062C4F" w14:textId="404FFB7E" w:rsidR="00585807" w:rsidRPr="00585807" w:rsidRDefault="00585807" w:rsidP="00585807">
      <w:pPr>
        <w:pStyle w:val="B2"/>
      </w:pPr>
    </w:p>
    <w:p w14:paraId="1DDE7F5C" w14:textId="77777777" w:rsidR="00585807" w:rsidRPr="00614EA6" w:rsidRDefault="00585807" w:rsidP="00585807">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END</w:t>
      </w:r>
      <w:r w:rsidRPr="00614EA6">
        <w:rPr>
          <w:i/>
          <w:iCs/>
        </w:rPr>
        <w:t xml:space="preserve"> OF CHANGES</w:t>
      </w:r>
    </w:p>
    <w:p w14:paraId="7BC8A9C9" w14:textId="77777777" w:rsidR="00614EA6" w:rsidRPr="009D384A" w:rsidRDefault="00614EA6" w:rsidP="009D384A"/>
    <w:p w14:paraId="5C267B27" w14:textId="77777777" w:rsidR="00585807" w:rsidRPr="00614EA6" w:rsidRDefault="00585807" w:rsidP="00585807">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START</w:t>
      </w:r>
      <w:r w:rsidRPr="00614EA6">
        <w:rPr>
          <w:i/>
          <w:iCs/>
        </w:rPr>
        <w:t xml:space="preserve"> OF CHANGES</w:t>
      </w:r>
    </w:p>
    <w:p w14:paraId="674A2729" w14:textId="77777777" w:rsidR="00E725E5" w:rsidRPr="00E725E5" w:rsidRDefault="00E725E5" w:rsidP="00E725E5">
      <w:pPr>
        <w:keepNext/>
        <w:keepLines/>
        <w:overflowPunct w:val="0"/>
        <w:autoSpaceDE w:val="0"/>
        <w:autoSpaceDN w:val="0"/>
        <w:adjustRightInd w:val="0"/>
        <w:spacing w:before="120"/>
        <w:ind w:left="1418" w:hanging="1418"/>
        <w:textAlignment w:val="baseline"/>
        <w:outlineLvl w:val="3"/>
        <w:rPr>
          <w:rFonts w:ascii="Arial" w:hAnsi="Arial"/>
          <w:sz w:val="24"/>
          <w:lang w:eastAsia="ja-JP"/>
        </w:rPr>
      </w:pPr>
      <w:bookmarkStart w:id="153" w:name="_Toc36756919"/>
      <w:bookmarkStart w:id="154" w:name="_Toc36836460"/>
      <w:bookmarkStart w:id="155" w:name="_Toc36843437"/>
      <w:bookmarkStart w:id="156" w:name="_Toc37067726"/>
      <w:bookmarkStart w:id="157" w:name="_Toc36756920"/>
      <w:bookmarkStart w:id="158" w:name="_Toc36836461"/>
      <w:bookmarkStart w:id="159" w:name="_Toc36843438"/>
      <w:bookmarkStart w:id="160" w:name="_Toc37067727"/>
      <w:r w:rsidRPr="00E725E5">
        <w:rPr>
          <w:rFonts w:ascii="Arial" w:hAnsi="Arial"/>
          <w:sz w:val="24"/>
          <w:lang w:eastAsia="ja-JP"/>
        </w:rPr>
        <w:t>5.8.</w:t>
      </w:r>
      <w:r w:rsidRPr="00E725E5">
        <w:rPr>
          <w:rFonts w:ascii="Arial" w:hAnsi="Arial"/>
          <w:sz w:val="24"/>
          <w:lang w:eastAsia="zh-CN"/>
        </w:rPr>
        <w:t>3</w:t>
      </w:r>
      <w:r w:rsidRPr="00E725E5">
        <w:rPr>
          <w:rFonts w:ascii="Arial" w:hAnsi="Arial"/>
          <w:sz w:val="24"/>
          <w:lang w:eastAsia="ja-JP"/>
        </w:rPr>
        <w:t>.3</w:t>
      </w:r>
      <w:r w:rsidRPr="00E725E5">
        <w:rPr>
          <w:rFonts w:ascii="Arial" w:hAnsi="Arial"/>
          <w:sz w:val="24"/>
          <w:lang w:eastAsia="ja-JP"/>
        </w:rPr>
        <w:tab/>
        <w:t xml:space="preserve">Actions related to transmission of </w:t>
      </w:r>
      <w:proofErr w:type="spellStart"/>
      <w:r w:rsidRPr="00E725E5">
        <w:rPr>
          <w:rFonts w:ascii="Arial" w:hAnsi="Arial"/>
          <w:i/>
          <w:sz w:val="24"/>
          <w:lang w:eastAsia="ja-JP"/>
        </w:rPr>
        <w:t>SidelinkUEInformationNR</w:t>
      </w:r>
      <w:proofErr w:type="spellEnd"/>
      <w:r w:rsidRPr="00E725E5">
        <w:rPr>
          <w:rFonts w:ascii="Arial" w:hAnsi="Arial"/>
          <w:sz w:val="24"/>
          <w:lang w:eastAsia="ja-JP"/>
        </w:rPr>
        <w:t xml:space="preserve"> message</w:t>
      </w:r>
      <w:bookmarkEnd w:id="153"/>
      <w:bookmarkEnd w:id="154"/>
      <w:bookmarkEnd w:id="155"/>
      <w:bookmarkEnd w:id="156"/>
    </w:p>
    <w:p w14:paraId="22CD3B58" w14:textId="77777777" w:rsidR="00E725E5" w:rsidRPr="00E725E5" w:rsidRDefault="00E725E5" w:rsidP="00E725E5">
      <w:pPr>
        <w:rPr>
          <w:szCs w:val="24"/>
          <w:lang w:val="en-US" w:eastAsia="en-GB"/>
        </w:rPr>
      </w:pPr>
      <w:r w:rsidRPr="00E725E5">
        <w:rPr>
          <w:szCs w:val="24"/>
          <w:lang w:val="en-US" w:eastAsia="en-GB"/>
        </w:rPr>
        <w:t xml:space="preserve">The UE shall set the contents of the </w:t>
      </w:r>
      <w:proofErr w:type="spellStart"/>
      <w:r w:rsidRPr="00E725E5">
        <w:rPr>
          <w:i/>
          <w:szCs w:val="24"/>
          <w:lang w:val="en-US" w:eastAsia="en-GB"/>
        </w:rPr>
        <w:t>SidelinkUEInformationNR</w:t>
      </w:r>
      <w:proofErr w:type="spellEnd"/>
      <w:r w:rsidRPr="00E725E5">
        <w:rPr>
          <w:szCs w:val="24"/>
          <w:lang w:val="en-US" w:eastAsia="en-GB"/>
        </w:rPr>
        <w:t xml:space="preserve"> message as follows:</w:t>
      </w:r>
    </w:p>
    <w:p w14:paraId="366A6494" w14:textId="77777777" w:rsidR="00E725E5" w:rsidRPr="00E725E5" w:rsidRDefault="00E725E5" w:rsidP="00E725E5">
      <w:pPr>
        <w:overflowPunct w:val="0"/>
        <w:autoSpaceDE w:val="0"/>
        <w:autoSpaceDN w:val="0"/>
        <w:adjustRightInd w:val="0"/>
        <w:ind w:left="568" w:hanging="284"/>
        <w:textAlignment w:val="baseline"/>
        <w:rPr>
          <w:lang w:eastAsia="ja-JP"/>
        </w:rPr>
      </w:pPr>
      <w:r w:rsidRPr="00E725E5">
        <w:rPr>
          <w:lang w:eastAsia="ja-JP"/>
        </w:rPr>
        <w:t>1&gt;</w:t>
      </w:r>
      <w:r w:rsidRPr="00E725E5">
        <w:rPr>
          <w:lang w:eastAsia="ja-JP"/>
        </w:rPr>
        <w:tab/>
        <w:t xml:space="preserve">if the UE initiates the procedure to indicate it is (no more) interested to </w:t>
      </w:r>
      <w:r w:rsidRPr="00E725E5">
        <w:rPr>
          <w:lang w:eastAsia="zh-CN"/>
        </w:rPr>
        <w:t>receive NR sidelink communication</w:t>
      </w:r>
      <w:r w:rsidRPr="00E725E5">
        <w:rPr>
          <w:lang w:eastAsia="ja-JP"/>
        </w:rPr>
        <w:t xml:space="preserve"> or to request (configuration/ release) of NR sidelink communication</w:t>
      </w:r>
      <w:r w:rsidRPr="00E725E5">
        <w:rPr>
          <w:lang w:eastAsia="zh-CN"/>
        </w:rPr>
        <w:t xml:space="preserve"> </w:t>
      </w:r>
      <w:r w:rsidRPr="00E725E5">
        <w:rPr>
          <w:lang w:eastAsia="ja-JP"/>
        </w:rPr>
        <w:t xml:space="preserve">transmission resources or to </w:t>
      </w:r>
      <w:r w:rsidRPr="00E725E5">
        <w:rPr>
          <w:lang w:eastAsia="zh-CN"/>
        </w:rPr>
        <w:t>report to the network that a sidelink radio link failure or sidelink RRC reconfiguration failure has been declared</w:t>
      </w:r>
      <w:r w:rsidRPr="00E725E5">
        <w:rPr>
          <w:lang w:eastAsia="ja-JP"/>
        </w:rPr>
        <w:t xml:space="preserve"> (i.e. UE includes all concerned information, irrespective of what triggered the procedure):</w:t>
      </w:r>
    </w:p>
    <w:p w14:paraId="2AA151CA" w14:textId="77777777" w:rsidR="00E725E5" w:rsidRPr="00E725E5" w:rsidRDefault="00E725E5" w:rsidP="00E725E5">
      <w:pPr>
        <w:overflowPunct w:val="0"/>
        <w:autoSpaceDE w:val="0"/>
        <w:autoSpaceDN w:val="0"/>
        <w:adjustRightInd w:val="0"/>
        <w:ind w:left="851" w:hanging="284"/>
        <w:textAlignment w:val="baseline"/>
        <w:rPr>
          <w:lang w:eastAsia="ja-JP"/>
        </w:rPr>
      </w:pPr>
      <w:r w:rsidRPr="00E725E5">
        <w:rPr>
          <w:lang w:eastAsia="ja-JP"/>
        </w:rPr>
        <w:t>2&gt;</w:t>
      </w:r>
      <w:r w:rsidRPr="00E725E5">
        <w:rPr>
          <w:lang w:eastAsia="ja-JP"/>
        </w:rPr>
        <w:tab/>
        <w:t xml:space="preserve">if </w:t>
      </w:r>
      <w:r w:rsidRPr="00E725E5">
        <w:rPr>
          <w:i/>
          <w:lang w:eastAsia="ja-JP"/>
        </w:rPr>
        <w:t xml:space="preserve">SIB12 </w:t>
      </w:r>
      <w:r w:rsidRPr="00E725E5">
        <w:rPr>
          <w:lang w:eastAsia="ja-JP"/>
        </w:rPr>
        <w:t xml:space="preserve">including </w:t>
      </w:r>
      <w:proofErr w:type="spellStart"/>
      <w:r w:rsidRPr="00E725E5">
        <w:rPr>
          <w:i/>
          <w:lang w:eastAsia="ja-JP"/>
        </w:rPr>
        <w:t>sl-ConfigCommonNR</w:t>
      </w:r>
      <w:proofErr w:type="spellEnd"/>
      <w:r w:rsidRPr="00E725E5">
        <w:rPr>
          <w:lang w:eastAsia="ja-JP"/>
        </w:rPr>
        <w:t xml:space="preserve"> is provided by the </w:t>
      </w:r>
      <w:proofErr w:type="spellStart"/>
      <w:r w:rsidRPr="00E725E5">
        <w:rPr>
          <w:lang w:eastAsia="ja-JP"/>
        </w:rPr>
        <w:t>PCell</w:t>
      </w:r>
      <w:proofErr w:type="spellEnd"/>
      <w:r w:rsidRPr="00E725E5">
        <w:rPr>
          <w:lang w:eastAsia="ja-JP"/>
        </w:rPr>
        <w:t>:</w:t>
      </w:r>
    </w:p>
    <w:p w14:paraId="09CB8BED" w14:textId="77777777" w:rsidR="00E725E5" w:rsidRPr="00E725E5" w:rsidRDefault="00E725E5" w:rsidP="00E725E5">
      <w:pPr>
        <w:overflowPunct w:val="0"/>
        <w:autoSpaceDE w:val="0"/>
        <w:autoSpaceDN w:val="0"/>
        <w:adjustRightInd w:val="0"/>
        <w:ind w:left="1135" w:hanging="284"/>
        <w:textAlignment w:val="baseline"/>
        <w:rPr>
          <w:lang w:eastAsia="ja-JP"/>
        </w:rPr>
      </w:pPr>
      <w:r w:rsidRPr="00E725E5">
        <w:rPr>
          <w:lang w:eastAsia="ja-JP"/>
        </w:rPr>
        <w:t>3&gt;</w:t>
      </w:r>
      <w:r w:rsidRPr="00E725E5">
        <w:rPr>
          <w:lang w:eastAsia="ja-JP"/>
        </w:rPr>
        <w:tab/>
        <w:t xml:space="preserve">if configured by upper layers to receive </w:t>
      </w:r>
      <w:r w:rsidRPr="00E725E5">
        <w:rPr>
          <w:lang w:eastAsia="zh-CN"/>
        </w:rPr>
        <w:t xml:space="preserve">NR </w:t>
      </w:r>
      <w:r w:rsidRPr="00E725E5">
        <w:rPr>
          <w:lang w:eastAsia="ja-JP"/>
        </w:rPr>
        <w:t>sidelink communication:</w:t>
      </w:r>
    </w:p>
    <w:p w14:paraId="60C3B8E5" w14:textId="77777777" w:rsidR="00E725E5" w:rsidRPr="00E725E5" w:rsidRDefault="00E725E5" w:rsidP="00E725E5">
      <w:pPr>
        <w:overflowPunct w:val="0"/>
        <w:autoSpaceDE w:val="0"/>
        <w:autoSpaceDN w:val="0"/>
        <w:adjustRightInd w:val="0"/>
        <w:ind w:left="1418" w:hanging="284"/>
        <w:textAlignment w:val="baseline"/>
        <w:rPr>
          <w:lang w:eastAsia="ja-JP"/>
        </w:rPr>
      </w:pPr>
      <w:r w:rsidRPr="00E725E5">
        <w:rPr>
          <w:lang w:eastAsia="ja-JP"/>
        </w:rPr>
        <w:t>4&gt;</w:t>
      </w:r>
      <w:r w:rsidRPr="00E725E5">
        <w:rPr>
          <w:lang w:eastAsia="ja-JP"/>
        </w:rPr>
        <w:tab/>
        <w:t xml:space="preserve">include </w:t>
      </w:r>
      <w:proofErr w:type="spellStart"/>
      <w:r w:rsidRPr="00E725E5">
        <w:rPr>
          <w:i/>
          <w:lang w:eastAsia="ja-JP"/>
        </w:rPr>
        <w:t>sl-RxInterestedFreqList</w:t>
      </w:r>
      <w:proofErr w:type="spellEnd"/>
      <w:r w:rsidRPr="00E725E5">
        <w:rPr>
          <w:i/>
          <w:lang w:eastAsia="ja-JP"/>
        </w:rPr>
        <w:t xml:space="preserve"> </w:t>
      </w:r>
      <w:r w:rsidRPr="00E725E5">
        <w:rPr>
          <w:lang w:eastAsia="ja-JP"/>
        </w:rPr>
        <w:t>and set it to the frequency for NR sidelink communication reception;</w:t>
      </w:r>
    </w:p>
    <w:p w14:paraId="4F991311" w14:textId="77777777" w:rsidR="00E725E5" w:rsidRPr="00E725E5" w:rsidRDefault="00E725E5" w:rsidP="00E725E5">
      <w:pPr>
        <w:overflowPunct w:val="0"/>
        <w:autoSpaceDE w:val="0"/>
        <w:autoSpaceDN w:val="0"/>
        <w:adjustRightInd w:val="0"/>
        <w:ind w:left="1135" w:hanging="284"/>
        <w:textAlignment w:val="baseline"/>
        <w:rPr>
          <w:lang w:eastAsia="ja-JP"/>
        </w:rPr>
      </w:pPr>
      <w:r w:rsidRPr="00E725E5">
        <w:rPr>
          <w:lang w:eastAsia="ja-JP"/>
        </w:rPr>
        <w:t>3&gt;</w:t>
      </w:r>
      <w:r w:rsidRPr="00E725E5">
        <w:rPr>
          <w:lang w:eastAsia="ja-JP"/>
        </w:rPr>
        <w:tab/>
        <w:t xml:space="preserve">if configured by upper layers to transmit </w:t>
      </w:r>
      <w:r w:rsidRPr="00E725E5">
        <w:rPr>
          <w:lang w:eastAsia="zh-CN"/>
        </w:rPr>
        <w:t xml:space="preserve">NR </w:t>
      </w:r>
      <w:r w:rsidRPr="00E725E5">
        <w:rPr>
          <w:lang w:eastAsia="ja-JP"/>
        </w:rPr>
        <w:t>sidelink communication:</w:t>
      </w:r>
    </w:p>
    <w:p w14:paraId="3E7D3FE7" w14:textId="77777777" w:rsidR="00E725E5" w:rsidRPr="00E725E5" w:rsidRDefault="00E725E5" w:rsidP="00E725E5">
      <w:pPr>
        <w:overflowPunct w:val="0"/>
        <w:autoSpaceDE w:val="0"/>
        <w:autoSpaceDN w:val="0"/>
        <w:adjustRightInd w:val="0"/>
        <w:ind w:left="1418" w:hanging="284"/>
        <w:textAlignment w:val="baseline"/>
        <w:rPr>
          <w:lang w:eastAsia="ja-JP"/>
        </w:rPr>
      </w:pPr>
      <w:r w:rsidRPr="00E725E5">
        <w:rPr>
          <w:lang w:eastAsia="ja-JP"/>
        </w:rPr>
        <w:t>4&gt;</w:t>
      </w:r>
      <w:r w:rsidRPr="00E725E5">
        <w:rPr>
          <w:lang w:eastAsia="ja-JP"/>
        </w:rPr>
        <w:tab/>
        <w:t xml:space="preserve">include </w:t>
      </w:r>
      <w:proofErr w:type="spellStart"/>
      <w:r w:rsidRPr="00E725E5">
        <w:rPr>
          <w:i/>
          <w:lang w:eastAsia="ja-JP"/>
        </w:rPr>
        <w:t>sl-TxResourceReqList</w:t>
      </w:r>
      <w:proofErr w:type="spellEnd"/>
      <w:r w:rsidRPr="00E725E5">
        <w:rPr>
          <w:lang w:eastAsia="ja-JP"/>
        </w:rPr>
        <w:t xml:space="preserve"> and set its fields (if needed) as follows for each destination for which it requests network to assign NR sidelink communication resource:</w:t>
      </w:r>
    </w:p>
    <w:p w14:paraId="66095AC1" w14:textId="77777777" w:rsidR="00E725E5" w:rsidRPr="00E725E5" w:rsidRDefault="00E725E5" w:rsidP="00E725E5">
      <w:pPr>
        <w:overflowPunct w:val="0"/>
        <w:autoSpaceDE w:val="0"/>
        <w:autoSpaceDN w:val="0"/>
        <w:adjustRightInd w:val="0"/>
        <w:ind w:left="1702" w:hanging="284"/>
        <w:textAlignment w:val="baseline"/>
        <w:rPr>
          <w:lang w:eastAsia="ja-JP"/>
        </w:rPr>
      </w:pPr>
      <w:r w:rsidRPr="00E725E5">
        <w:rPr>
          <w:lang w:eastAsia="ja-JP"/>
        </w:rPr>
        <w:t>5&gt;</w:t>
      </w:r>
      <w:r w:rsidRPr="00E725E5">
        <w:rPr>
          <w:lang w:eastAsia="ja-JP"/>
        </w:rPr>
        <w:tab/>
        <w:t xml:space="preserve">set </w:t>
      </w:r>
      <w:proofErr w:type="spellStart"/>
      <w:r w:rsidRPr="00E725E5">
        <w:rPr>
          <w:i/>
          <w:lang w:eastAsia="ja-JP"/>
        </w:rPr>
        <w:t>sl-DestinationIdentiy</w:t>
      </w:r>
      <w:proofErr w:type="spellEnd"/>
      <w:r w:rsidRPr="00E725E5">
        <w:rPr>
          <w:i/>
          <w:lang w:eastAsia="ja-JP"/>
        </w:rPr>
        <w:t xml:space="preserve"> </w:t>
      </w:r>
      <w:r w:rsidRPr="00E725E5">
        <w:rPr>
          <w:lang w:eastAsia="ja-JP"/>
        </w:rPr>
        <w:t>to the destination identity configured by upper layer</w:t>
      </w:r>
      <w:r w:rsidRPr="00E725E5">
        <w:rPr>
          <w:lang w:eastAsia="zh-CN"/>
        </w:rPr>
        <w:t xml:space="preserve"> for NR </w:t>
      </w:r>
      <w:r w:rsidRPr="00E725E5">
        <w:rPr>
          <w:lang w:eastAsia="ja-JP"/>
        </w:rPr>
        <w:t>sidelink communication</w:t>
      </w:r>
      <w:r w:rsidRPr="00E725E5">
        <w:rPr>
          <w:lang w:eastAsia="zh-CN"/>
        </w:rPr>
        <w:t xml:space="preserve"> transmission</w:t>
      </w:r>
      <w:r w:rsidRPr="00E725E5">
        <w:rPr>
          <w:lang w:eastAsia="ja-JP"/>
        </w:rPr>
        <w:t>;</w:t>
      </w:r>
    </w:p>
    <w:p w14:paraId="0FEB9627" w14:textId="77777777" w:rsidR="00E725E5" w:rsidRPr="00E725E5" w:rsidRDefault="00E725E5" w:rsidP="00E725E5">
      <w:pPr>
        <w:overflowPunct w:val="0"/>
        <w:autoSpaceDE w:val="0"/>
        <w:autoSpaceDN w:val="0"/>
        <w:adjustRightInd w:val="0"/>
        <w:ind w:left="1702" w:hanging="284"/>
        <w:textAlignment w:val="baseline"/>
        <w:rPr>
          <w:lang w:eastAsia="ja-JP"/>
        </w:rPr>
      </w:pPr>
      <w:r w:rsidRPr="00E725E5">
        <w:rPr>
          <w:lang w:eastAsia="ja-JP"/>
        </w:rPr>
        <w:t>5&gt;</w:t>
      </w:r>
      <w:r w:rsidRPr="00E725E5">
        <w:rPr>
          <w:lang w:eastAsia="ja-JP"/>
        </w:rPr>
        <w:tab/>
        <w:t xml:space="preserve">set </w:t>
      </w:r>
      <w:proofErr w:type="spellStart"/>
      <w:r w:rsidRPr="00E725E5">
        <w:rPr>
          <w:i/>
          <w:lang w:eastAsia="ja-JP"/>
        </w:rPr>
        <w:t>sl-CastType</w:t>
      </w:r>
      <w:proofErr w:type="spellEnd"/>
      <w:r w:rsidRPr="00E725E5">
        <w:rPr>
          <w:lang w:eastAsia="ja-JP"/>
        </w:rPr>
        <w:t xml:space="preserve"> to </w:t>
      </w:r>
      <w:r w:rsidRPr="00E725E5">
        <w:rPr>
          <w:lang w:eastAsia="zh-CN"/>
        </w:rPr>
        <w:t>the cast type of the associated destination</w:t>
      </w:r>
      <w:r w:rsidRPr="00E725E5">
        <w:rPr>
          <w:lang w:eastAsia="ja-JP"/>
        </w:rPr>
        <w:t xml:space="preserve"> identity</w:t>
      </w:r>
      <w:r w:rsidRPr="00E725E5">
        <w:rPr>
          <w:lang w:eastAsia="zh-CN"/>
        </w:rPr>
        <w:t xml:space="preserve"> configured by the upper layer for the NR </w:t>
      </w:r>
      <w:r w:rsidRPr="00E725E5">
        <w:rPr>
          <w:lang w:eastAsia="ja-JP"/>
        </w:rPr>
        <w:t>sidelink communication</w:t>
      </w:r>
      <w:r w:rsidRPr="00E725E5">
        <w:rPr>
          <w:lang w:eastAsia="zh-CN"/>
        </w:rPr>
        <w:t xml:space="preserve"> transmission</w:t>
      </w:r>
      <w:r w:rsidRPr="00E725E5">
        <w:rPr>
          <w:lang w:eastAsia="ja-JP"/>
        </w:rPr>
        <w:t>;</w:t>
      </w:r>
    </w:p>
    <w:p w14:paraId="5BEC0931" w14:textId="77777777" w:rsidR="00E725E5" w:rsidRPr="00E725E5" w:rsidRDefault="00E725E5" w:rsidP="00E725E5">
      <w:pPr>
        <w:overflowPunct w:val="0"/>
        <w:autoSpaceDE w:val="0"/>
        <w:autoSpaceDN w:val="0"/>
        <w:adjustRightInd w:val="0"/>
        <w:ind w:left="1704" w:hanging="284"/>
        <w:textAlignment w:val="baseline"/>
        <w:rPr>
          <w:lang w:eastAsia="ja-JP"/>
        </w:rPr>
      </w:pPr>
      <w:r w:rsidRPr="00E725E5">
        <w:rPr>
          <w:lang w:eastAsia="ja-JP"/>
        </w:rPr>
        <w:t>5&gt;</w:t>
      </w:r>
      <w:r w:rsidRPr="00E725E5">
        <w:rPr>
          <w:lang w:eastAsia="ja-JP"/>
        </w:rPr>
        <w:tab/>
        <w:t xml:space="preserve">set </w:t>
      </w:r>
      <w:proofErr w:type="spellStart"/>
      <w:r w:rsidRPr="00E725E5">
        <w:rPr>
          <w:i/>
          <w:lang w:eastAsia="ja-JP"/>
        </w:rPr>
        <w:t>sl</w:t>
      </w:r>
      <w:proofErr w:type="spellEnd"/>
      <w:r w:rsidRPr="00E725E5">
        <w:rPr>
          <w:i/>
          <w:lang w:eastAsia="ja-JP"/>
        </w:rPr>
        <w:t>-RLC-</w:t>
      </w:r>
      <w:proofErr w:type="spellStart"/>
      <w:r w:rsidRPr="00E725E5">
        <w:rPr>
          <w:i/>
          <w:lang w:eastAsia="ja-JP"/>
        </w:rPr>
        <w:t>ModeIndication</w:t>
      </w:r>
      <w:proofErr w:type="spellEnd"/>
      <w:r w:rsidRPr="00E725E5">
        <w:rPr>
          <w:lang w:eastAsia="ja-JP"/>
        </w:rPr>
        <w:t xml:space="preserve"> to include the RLC mode(s) and optionally QoS profile(s) of the sidelink QoS flow(s) of the associated RLC mode(s), if the associated bi-directional sidelink DRB has been established due to </w:t>
      </w:r>
      <w:r w:rsidRPr="00E725E5">
        <w:rPr>
          <w:rFonts w:eastAsia="Batang"/>
          <w:noProof/>
          <w:lang w:eastAsia="ja-JP"/>
        </w:rPr>
        <w:t>the configuration</w:t>
      </w:r>
      <w:r w:rsidRPr="00E725E5">
        <w:rPr>
          <w:i/>
          <w:lang w:eastAsia="ja-JP"/>
        </w:rPr>
        <w:t xml:space="preserve"> </w:t>
      </w:r>
      <w:r w:rsidRPr="00E725E5">
        <w:rPr>
          <w:lang w:eastAsia="ja-JP"/>
        </w:rPr>
        <w:t>by</w:t>
      </w:r>
      <w:r w:rsidRPr="00E725E5">
        <w:rPr>
          <w:i/>
          <w:lang w:eastAsia="ja-JP"/>
        </w:rPr>
        <w:t xml:space="preserve"> </w:t>
      </w:r>
      <w:proofErr w:type="spellStart"/>
      <w:r w:rsidRPr="00E725E5">
        <w:rPr>
          <w:i/>
          <w:lang w:eastAsia="ja-JP"/>
        </w:rPr>
        <w:t>RRCReconfigurationSidelink</w:t>
      </w:r>
      <w:proofErr w:type="spellEnd"/>
      <w:r w:rsidRPr="00E725E5">
        <w:rPr>
          <w:lang w:eastAsia="ja-JP"/>
        </w:rPr>
        <w:t>;</w:t>
      </w:r>
    </w:p>
    <w:p w14:paraId="2487729C" w14:textId="77777777" w:rsidR="00E725E5" w:rsidRPr="00E725E5" w:rsidRDefault="00E725E5" w:rsidP="00E725E5">
      <w:pPr>
        <w:overflowPunct w:val="0"/>
        <w:autoSpaceDE w:val="0"/>
        <w:autoSpaceDN w:val="0"/>
        <w:adjustRightInd w:val="0"/>
        <w:ind w:left="1702" w:hanging="284"/>
        <w:textAlignment w:val="baseline"/>
        <w:rPr>
          <w:lang w:eastAsia="ja-JP"/>
        </w:rPr>
      </w:pPr>
      <w:r w:rsidRPr="00E725E5">
        <w:rPr>
          <w:lang w:eastAsia="ja-JP"/>
        </w:rPr>
        <w:t>5&gt;</w:t>
      </w:r>
      <w:r w:rsidRPr="00E725E5">
        <w:rPr>
          <w:lang w:eastAsia="ja-JP"/>
        </w:rPr>
        <w:tab/>
        <w:t xml:space="preserve">set </w:t>
      </w:r>
      <w:proofErr w:type="spellStart"/>
      <w:r w:rsidRPr="00E725E5">
        <w:rPr>
          <w:i/>
          <w:lang w:eastAsia="ja-JP"/>
        </w:rPr>
        <w:t>sl</w:t>
      </w:r>
      <w:proofErr w:type="spellEnd"/>
      <w:r w:rsidRPr="00E725E5">
        <w:rPr>
          <w:i/>
          <w:lang w:eastAsia="ja-JP"/>
        </w:rPr>
        <w:t>-QoS-</w:t>
      </w:r>
      <w:proofErr w:type="spellStart"/>
      <w:r w:rsidRPr="00E725E5">
        <w:rPr>
          <w:i/>
          <w:lang w:eastAsia="ja-JP"/>
        </w:rPr>
        <w:t>InfoList</w:t>
      </w:r>
      <w:proofErr w:type="spellEnd"/>
      <w:r w:rsidRPr="00E725E5">
        <w:rPr>
          <w:lang w:eastAsia="ja-JP"/>
        </w:rPr>
        <w:t xml:space="preserve"> to include QoS profile(s) of the sidelink QoS flow(s) of the associated destination configured by the upper layer for the NR sidelink communication transmission;</w:t>
      </w:r>
    </w:p>
    <w:p w14:paraId="7B448530" w14:textId="77777777" w:rsidR="00E725E5" w:rsidRPr="00E725E5" w:rsidRDefault="00E725E5" w:rsidP="00E725E5">
      <w:pPr>
        <w:overflowPunct w:val="0"/>
        <w:autoSpaceDE w:val="0"/>
        <w:autoSpaceDN w:val="0"/>
        <w:adjustRightInd w:val="0"/>
        <w:ind w:left="1702" w:hanging="284"/>
        <w:textAlignment w:val="baseline"/>
        <w:rPr>
          <w:lang w:eastAsia="ja-JP"/>
        </w:rPr>
      </w:pPr>
      <w:r w:rsidRPr="00E725E5">
        <w:rPr>
          <w:lang w:eastAsia="ja-JP"/>
        </w:rPr>
        <w:t>5&gt;</w:t>
      </w:r>
      <w:r w:rsidRPr="00E725E5">
        <w:rPr>
          <w:lang w:eastAsia="ja-JP"/>
        </w:rPr>
        <w:tab/>
        <w:t xml:space="preserve">set </w:t>
      </w:r>
      <w:proofErr w:type="spellStart"/>
      <w:r w:rsidRPr="00E725E5">
        <w:rPr>
          <w:i/>
          <w:lang w:eastAsia="ja-JP"/>
        </w:rPr>
        <w:t>sl-InterestedFreqList</w:t>
      </w:r>
      <w:proofErr w:type="spellEnd"/>
      <w:r w:rsidRPr="00E725E5">
        <w:rPr>
          <w:lang w:eastAsia="ja-JP"/>
        </w:rPr>
        <w:t xml:space="preserve"> to indicate the frequency</w:t>
      </w:r>
      <w:r w:rsidRPr="00E725E5">
        <w:rPr>
          <w:lang w:eastAsia="zh-CN"/>
        </w:rPr>
        <w:t xml:space="preserve"> for NR </w:t>
      </w:r>
      <w:r w:rsidRPr="00E725E5">
        <w:rPr>
          <w:lang w:eastAsia="ja-JP"/>
        </w:rPr>
        <w:t>sidelink communication</w:t>
      </w:r>
      <w:r w:rsidRPr="00E725E5">
        <w:rPr>
          <w:lang w:eastAsia="zh-CN"/>
        </w:rPr>
        <w:t xml:space="preserve"> transmission</w:t>
      </w:r>
      <w:r w:rsidRPr="00E725E5">
        <w:rPr>
          <w:lang w:eastAsia="ja-JP"/>
        </w:rPr>
        <w:t>;</w:t>
      </w:r>
    </w:p>
    <w:p w14:paraId="0EB67D53" w14:textId="77777777" w:rsidR="00E725E5" w:rsidRPr="00E725E5" w:rsidRDefault="00E725E5" w:rsidP="00E725E5">
      <w:pPr>
        <w:overflowPunct w:val="0"/>
        <w:autoSpaceDE w:val="0"/>
        <w:autoSpaceDN w:val="0"/>
        <w:adjustRightInd w:val="0"/>
        <w:ind w:left="1702" w:hanging="284"/>
        <w:textAlignment w:val="baseline"/>
        <w:rPr>
          <w:lang w:eastAsia="ja-JP"/>
        </w:rPr>
      </w:pPr>
      <w:r w:rsidRPr="00E725E5">
        <w:rPr>
          <w:lang w:eastAsia="ja-JP"/>
        </w:rPr>
        <w:t>5&gt;</w:t>
      </w:r>
      <w:r w:rsidRPr="00E725E5">
        <w:rPr>
          <w:lang w:eastAsia="ja-JP"/>
        </w:rPr>
        <w:tab/>
        <w:t xml:space="preserve">set </w:t>
      </w:r>
      <w:proofErr w:type="spellStart"/>
      <w:r w:rsidRPr="00E725E5">
        <w:rPr>
          <w:i/>
          <w:lang w:eastAsia="ja-JP"/>
        </w:rPr>
        <w:t>sl-TypeTxSyncList</w:t>
      </w:r>
      <w:proofErr w:type="spellEnd"/>
      <w:r w:rsidRPr="00E725E5">
        <w:rPr>
          <w:i/>
          <w:lang w:eastAsia="ja-JP"/>
        </w:rPr>
        <w:t xml:space="preserve"> </w:t>
      </w:r>
      <w:r w:rsidRPr="00E725E5">
        <w:rPr>
          <w:lang w:eastAsia="ja-JP"/>
        </w:rPr>
        <w:t xml:space="preserve">to </w:t>
      </w:r>
      <w:r w:rsidRPr="00E725E5">
        <w:rPr>
          <w:lang w:eastAsia="zh-CN"/>
        </w:rPr>
        <w:t xml:space="preserve">the current synchronization reference type used on the associated </w:t>
      </w:r>
      <w:proofErr w:type="spellStart"/>
      <w:r w:rsidRPr="00E725E5">
        <w:rPr>
          <w:i/>
          <w:lang w:eastAsia="ja-JP"/>
        </w:rPr>
        <w:t>sl-InterestedFreqList</w:t>
      </w:r>
      <w:proofErr w:type="spellEnd"/>
      <w:r w:rsidRPr="00E725E5">
        <w:rPr>
          <w:lang w:eastAsia="ja-JP"/>
        </w:rPr>
        <w:t xml:space="preserve"> </w:t>
      </w:r>
      <w:r w:rsidRPr="00E725E5">
        <w:rPr>
          <w:lang w:eastAsia="zh-CN"/>
        </w:rPr>
        <w:t xml:space="preserve">for NR </w:t>
      </w:r>
      <w:proofErr w:type="spellStart"/>
      <w:r w:rsidRPr="00E725E5">
        <w:rPr>
          <w:lang w:eastAsia="ja-JP"/>
        </w:rPr>
        <w:t>sidelink</w:t>
      </w:r>
      <w:proofErr w:type="spellEnd"/>
      <w:r w:rsidRPr="00E725E5">
        <w:rPr>
          <w:lang w:eastAsia="ja-JP"/>
        </w:rPr>
        <w:t xml:space="preserve"> communication</w:t>
      </w:r>
      <w:r w:rsidRPr="00E725E5">
        <w:rPr>
          <w:lang w:eastAsia="zh-CN"/>
        </w:rPr>
        <w:t xml:space="preserve"> transmission</w:t>
      </w:r>
      <w:r w:rsidRPr="00E725E5">
        <w:rPr>
          <w:lang w:eastAsia="ja-JP"/>
        </w:rPr>
        <w:t>.</w:t>
      </w:r>
    </w:p>
    <w:p w14:paraId="09F28870" w14:textId="77777777" w:rsidR="00E725E5" w:rsidRPr="00E725E5" w:rsidRDefault="00E725E5" w:rsidP="00E725E5">
      <w:pPr>
        <w:ind w:left="1418" w:hanging="284"/>
        <w:rPr>
          <w:szCs w:val="24"/>
          <w:lang w:val="en-US" w:eastAsia="en-GB"/>
        </w:rPr>
      </w:pPr>
      <w:r w:rsidRPr="00E725E5">
        <w:rPr>
          <w:szCs w:val="24"/>
          <w:lang w:val="en-US" w:eastAsia="en-GB"/>
        </w:rPr>
        <w:t>4&gt;</w:t>
      </w:r>
      <w:r w:rsidRPr="00E725E5">
        <w:rPr>
          <w:szCs w:val="24"/>
          <w:lang w:val="en-US" w:eastAsia="en-GB"/>
        </w:rPr>
        <w:tab/>
        <w:t xml:space="preserve">include </w:t>
      </w:r>
      <w:proofErr w:type="spellStart"/>
      <w:r w:rsidRPr="00E725E5">
        <w:rPr>
          <w:i/>
          <w:szCs w:val="24"/>
          <w:lang w:val="en-US" w:eastAsia="en-GB"/>
        </w:rPr>
        <w:t>sl-FailureList</w:t>
      </w:r>
      <w:proofErr w:type="spellEnd"/>
      <w:r w:rsidRPr="00E725E5">
        <w:rPr>
          <w:szCs w:val="24"/>
          <w:lang w:val="en-US" w:eastAsia="en-GB"/>
        </w:rPr>
        <w:t xml:space="preserve"> and set its fields as follows for each destination for which it reports the NR sidelink communication failure:</w:t>
      </w:r>
    </w:p>
    <w:p w14:paraId="3868D567" w14:textId="77777777" w:rsidR="00E725E5" w:rsidRPr="00E725E5" w:rsidRDefault="00E725E5" w:rsidP="00E725E5">
      <w:pPr>
        <w:ind w:left="1702" w:hanging="284"/>
        <w:rPr>
          <w:szCs w:val="24"/>
          <w:lang w:val="en-US" w:eastAsia="en-GB"/>
        </w:rPr>
      </w:pPr>
      <w:r w:rsidRPr="00E725E5">
        <w:rPr>
          <w:szCs w:val="24"/>
          <w:lang w:val="en-US" w:eastAsia="en-GB"/>
        </w:rPr>
        <w:t>5&gt;</w:t>
      </w:r>
      <w:r w:rsidRPr="00E725E5">
        <w:rPr>
          <w:szCs w:val="24"/>
          <w:lang w:val="en-US" w:eastAsia="en-GB"/>
        </w:rPr>
        <w:tab/>
        <w:t xml:space="preserve">set </w:t>
      </w:r>
      <w:proofErr w:type="spellStart"/>
      <w:r w:rsidRPr="00E725E5">
        <w:rPr>
          <w:i/>
          <w:szCs w:val="24"/>
          <w:lang w:val="en-US" w:eastAsia="en-GB"/>
        </w:rPr>
        <w:t>sl-DestinationIdentiy</w:t>
      </w:r>
      <w:proofErr w:type="spellEnd"/>
      <w:r w:rsidRPr="00E725E5">
        <w:rPr>
          <w:i/>
          <w:szCs w:val="24"/>
          <w:lang w:val="en-US" w:eastAsia="en-GB"/>
        </w:rPr>
        <w:t xml:space="preserve"> </w:t>
      </w:r>
      <w:r w:rsidRPr="00E725E5">
        <w:rPr>
          <w:szCs w:val="24"/>
          <w:lang w:val="en-US" w:eastAsia="en-GB"/>
        </w:rPr>
        <w:t>to the destination identity configured by upper layer</w:t>
      </w:r>
      <w:r w:rsidRPr="00E725E5">
        <w:rPr>
          <w:szCs w:val="24"/>
          <w:lang w:val="en-US" w:eastAsia="zh-CN"/>
        </w:rPr>
        <w:t xml:space="preserve"> for NR </w:t>
      </w:r>
      <w:r w:rsidRPr="00E725E5">
        <w:rPr>
          <w:szCs w:val="24"/>
          <w:lang w:val="en-US" w:eastAsia="en-GB"/>
        </w:rPr>
        <w:t>sidelink communication</w:t>
      </w:r>
      <w:r w:rsidRPr="00E725E5">
        <w:rPr>
          <w:szCs w:val="24"/>
          <w:lang w:val="en-US" w:eastAsia="zh-CN"/>
        </w:rPr>
        <w:t xml:space="preserve"> transmission</w:t>
      </w:r>
      <w:r w:rsidRPr="00E725E5">
        <w:rPr>
          <w:szCs w:val="24"/>
          <w:lang w:val="en-US" w:eastAsia="en-GB"/>
        </w:rPr>
        <w:t>;</w:t>
      </w:r>
    </w:p>
    <w:p w14:paraId="28CFAA69" w14:textId="77777777" w:rsidR="00E725E5" w:rsidRPr="00E725E5" w:rsidRDefault="00E725E5" w:rsidP="00E725E5">
      <w:pPr>
        <w:ind w:left="1702" w:hanging="284"/>
        <w:rPr>
          <w:szCs w:val="24"/>
          <w:lang w:val="en-US" w:eastAsia="en-GB"/>
        </w:rPr>
      </w:pPr>
      <w:r w:rsidRPr="00E725E5">
        <w:rPr>
          <w:szCs w:val="24"/>
          <w:lang w:val="en-US" w:eastAsia="en-GB"/>
        </w:rPr>
        <w:t>5&gt;</w:t>
      </w:r>
      <w:r w:rsidRPr="00E725E5">
        <w:rPr>
          <w:szCs w:val="24"/>
          <w:lang w:val="en-US" w:eastAsia="en-GB"/>
        </w:rPr>
        <w:tab/>
        <w:t xml:space="preserve">set </w:t>
      </w:r>
      <w:proofErr w:type="spellStart"/>
      <w:r w:rsidRPr="00E725E5">
        <w:rPr>
          <w:i/>
          <w:szCs w:val="24"/>
          <w:lang w:val="en-US" w:eastAsia="en-GB"/>
        </w:rPr>
        <w:t>sl</w:t>
      </w:r>
      <w:proofErr w:type="spellEnd"/>
      <w:r w:rsidRPr="00E725E5">
        <w:rPr>
          <w:i/>
          <w:szCs w:val="24"/>
          <w:lang w:val="en-US" w:eastAsia="en-GB"/>
        </w:rPr>
        <w:t>-Failure</w:t>
      </w:r>
      <w:r w:rsidRPr="00E725E5">
        <w:rPr>
          <w:szCs w:val="24"/>
          <w:lang w:val="en-US" w:eastAsia="en-GB"/>
        </w:rPr>
        <w:t xml:space="preserve"> as </w:t>
      </w:r>
      <w:proofErr w:type="spellStart"/>
      <w:r w:rsidRPr="00E725E5">
        <w:rPr>
          <w:i/>
          <w:szCs w:val="24"/>
          <w:lang w:val="en-US" w:eastAsia="en-GB"/>
        </w:rPr>
        <w:t>rlf</w:t>
      </w:r>
      <w:proofErr w:type="spellEnd"/>
      <w:r w:rsidRPr="00E725E5">
        <w:rPr>
          <w:szCs w:val="24"/>
          <w:lang w:val="en-US" w:eastAsia="en-GB"/>
        </w:rPr>
        <w:t xml:space="preserve"> for the associated destination for the NR sidelink communication transmission, if the sidelink RLF is detected as specified in sub-clause 5.8.9.3;</w:t>
      </w:r>
    </w:p>
    <w:p w14:paraId="41C93764" w14:textId="5CE53F09" w:rsidR="00E725E5" w:rsidRDefault="00E725E5" w:rsidP="00E725E5">
      <w:pPr>
        <w:ind w:left="1702" w:hanging="284"/>
        <w:rPr>
          <w:szCs w:val="24"/>
          <w:lang w:val="en-US" w:eastAsia="en-GB"/>
        </w:rPr>
      </w:pPr>
      <w:r w:rsidRPr="00E725E5">
        <w:rPr>
          <w:szCs w:val="24"/>
          <w:lang w:val="en-US" w:eastAsia="en-GB"/>
        </w:rPr>
        <w:t>5&gt;</w:t>
      </w:r>
      <w:r w:rsidRPr="00E725E5">
        <w:rPr>
          <w:szCs w:val="24"/>
          <w:lang w:val="en-US" w:eastAsia="en-GB"/>
        </w:rPr>
        <w:tab/>
        <w:t xml:space="preserve">set </w:t>
      </w:r>
      <w:proofErr w:type="spellStart"/>
      <w:r w:rsidRPr="00E725E5">
        <w:rPr>
          <w:i/>
          <w:szCs w:val="24"/>
          <w:lang w:val="en-US" w:eastAsia="en-GB"/>
        </w:rPr>
        <w:t>sl</w:t>
      </w:r>
      <w:proofErr w:type="spellEnd"/>
      <w:r w:rsidRPr="00E725E5">
        <w:rPr>
          <w:i/>
          <w:szCs w:val="24"/>
          <w:lang w:val="en-US" w:eastAsia="en-GB"/>
        </w:rPr>
        <w:t>-Failure</w:t>
      </w:r>
      <w:r w:rsidRPr="00E725E5">
        <w:rPr>
          <w:szCs w:val="24"/>
          <w:lang w:val="en-US" w:eastAsia="en-GB"/>
        </w:rPr>
        <w:t xml:space="preserve"> as </w:t>
      </w:r>
      <w:proofErr w:type="spellStart"/>
      <w:r w:rsidRPr="00E725E5">
        <w:rPr>
          <w:i/>
          <w:szCs w:val="24"/>
          <w:lang w:val="en-US" w:eastAsia="en-GB"/>
        </w:rPr>
        <w:t>configFailure</w:t>
      </w:r>
      <w:proofErr w:type="spellEnd"/>
      <w:r w:rsidRPr="00E725E5">
        <w:rPr>
          <w:i/>
          <w:szCs w:val="24"/>
          <w:lang w:val="en-US" w:eastAsia="en-GB"/>
        </w:rPr>
        <w:t xml:space="preserve"> </w:t>
      </w:r>
      <w:r w:rsidRPr="00E725E5">
        <w:rPr>
          <w:szCs w:val="24"/>
          <w:lang w:val="en-US" w:eastAsia="en-GB"/>
        </w:rPr>
        <w:t xml:space="preserve">for the associated destination for the NR sidelink communication transmission, if </w:t>
      </w:r>
      <w:proofErr w:type="spellStart"/>
      <w:r w:rsidRPr="00E725E5">
        <w:rPr>
          <w:i/>
          <w:szCs w:val="24"/>
          <w:lang w:val="en-US" w:eastAsia="en-GB"/>
        </w:rPr>
        <w:t>RRCReconfigurationFailureSidelink</w:t>
      </w:r>
      <w:proofErr w:type="spellEnd"/>
      <w:r w:rsidRPr="00E725E5">
        <w:rPr>
          <w:szCs w:val="24"/>
          <w:lang w:val="en-US" w:eastAsia="en-GB"/>
        </w:rPr>
        <w:t xml:space="preserve"> is received;</w:t>
      </w:r>
    </w:p>
    <w:p w14:paraId="68B2AD40" w14:textId="3D243D5C" w:rsidR="00E725E5" w:rsidRDefault="00E725E5" w:rsidP="00E725E5">
      <w:pPr>
        <w:pStyle w:val="B1"/>
        <w:numPr>
          <w:ilvl w:val="0"/>
          <w:numId w:val="45"/>
        </w:numPr>
        <w:rPr>
          <w:ins w:id="161" w:author="Ericsson" w:date="2020-05-19T10:50:00Z"/>
          <w:lang w:eastAsia="ja-JP"/>
        </w:rPr>
      </w:pPr>
      <w:ins w:id="162" w:author="Ericsson" w:date="2020-05-19T10:48:00Z">
        <w:r>
          <w:rPr>
            <w:lang w:eastAsia="ja-JP"/>
          </w:rPr>
          <w:t xml:space="preserve">if the </w:t>
        </w:r>
      </w:ins>
      <w:ins w:id="163" w:author="Ericsson" w:date="2020-05-19T11:08:00Z">
        <w:r>
          <w:rPr>
            <w:lang w:eastAsia="ja-JP"/>
          </w:rPr>
          <w:t xml:space="preserve">UE initiate the procedure while connected to an E-UTRA </w:t>
        </w:r>
        <w:proofErr w:type="spellStart"/>
        <w:r>
          <w:rPr>
            <w:lang w:eastAsia="ja-JP"/>
          </w:rPr>
          <w:t>PCell</w:t>
        </w:r>
      </w:ins>
      <w:proofErr w:type="spellEnd"/>
      <w:r w:rsidRPr="00E725E5">
        <w:rPr>
          <w:lang w:eastAsia="ja-JP"/>
        </w:rPr>
        <w:t>:</w:t>
      </w:r>
    </w:p>
    <w:p w14:paraId="29AD4F8F" w14:textId="784204D4" w:rsidR="00E725E5" w:rsidRDefault="00E725E5" w:rsidP="00E725E5">
      <w:pPr>
        <w:pStyle w:val="B2"/>
        <w:rPr>
          <w:ins w:id="164" w:author="Ericsson" w:date="2020-05-19T11:02:00Z"/>
          <w:lang w:eastAsia="ja-JP"/>
        </w:rPr>
      </w:pPr>
      <w:ins w:id="165" w:author="Ericsson" w:date="2020-05-19T10:50:00Z">
        <w:r>
          <w:rPr>
            <w:lang w:eastAsia="ja-JP"/>
          </w:rPr>
          <w:t>2&gt; submit</w:t>
        </w:r>
      </w:ins>
      <w:ins w:id="166" w:author="Ericsson" w:date="2020-05-19T11:01:00Z">
        <w:r w:rsidRPr="00E725E5">
          <w:rPr>
            <w:lang w:val="en-US" w:eastAsia="en-GB"/>
          </w:rPr>
          <w:t xml:space="preserve"> the </w:t>
        </w:r>
      </w:ins>
      <w:proofErr w:type="spellStart"/>
      <w:ins w:id="167" w:author="Ericsson" w:date="2020-05-19T11:05:00Z">
        <w:r w:rsidRPr="00E725E5">
          <w:rPr>
            <w:i/>
            <w:lang w:eastAsia="ja-JP"/>
          </w:rPr>
          <w:t>SidelinkUEInformationNR</w:t>
        </w:r>
        <w:proofErr w:type="spellEnd"/>
        <w:r w:rsidRPr="00E725E5">
          <w:rPr>
            <w:lang w:eastAsia="ja-JP"/>
          </w:rPr>
          <w:t xml:space="preserve"> </w:t>
        </w:r>
      </w:ins>
      <w:ins w:id="168" w:author="Ericsson" w:date="2020-05-19T11:01:00Z">
        <w:r>
          <w:rPr>
            <w:iCs/>
            <w:lang w:val="en-US" w:eastAsia="en-GB"/>
          </w:rPr>
          <w:t>to lower layers via</w:t>
        </w:r>
      </w:ins>
      <w:ins w:id="169" w:author="Ericsson" w:date="2020-05-19T11:02:00Z">
        <w:r>
          <w:rPr>
            <w:iCs/>
            <w:lang w:val="en-US" w:eastAsia="en-GB"/>
          </w:rPr>
          <w:t xml:space="preserve"> SRB1, </w:t>
        </w:r>
        <w:r w:rsidRPr="00614EA6">
          <w:rPr>
            <w:lang w:eastAsia="ja-JP"/>
          </w:rPr>
          <w:t xml:space="preserve">embedded in </w:t>
        </w:r>
        <w:r>
          <w:rPr>
            <w:lang w:eastAsia="ja-JP"/>
          </w:rPr>
          <w:t>LTE</w:t>
        </w:r>
        <w:r w:rsidRPr="00614EA6">
          <w:rPr>
            <w:lang w:eastAsia="ja-JP"/>
          </w:rPr>
          <w:t xml:space="preserve"> RRC message </w:t>
        </w:r>
        <w:proofErr w:type="spellStart"/>
        <w:r w:rsidRPr="00E725E5">
          <w:rPr>
            <w:i/>
            <w:iCs/>
            <w:lang w:eastAsia="ja-JP"/>
          </w:rPr>
          <w:t>ULInformationTransferIRAT</w:t>
        </w:r>
        <w:proofErr w:type="spellEnd"/>
        <w:r w:rsidRPr="00614EA6">
          <w:rPr>
            <w:lang w:eastAsia="ja-JP"/>
          </w:rPr>
          <w:t xml:space="preserve"> as specified</w:t>
        </w:r>
        <w:r>
          <w:rPr>
            <w:lang w:eastAsia="ja-JP"/>
          </w:rPr>
          <w:t xml:space="preserve"> TS 36.331 [10], clause</w:t>
        </w:r>
        <w:r w:rsidRPr="00614EA6">
          <w:rPr>
            <w:lang w:eastAsia="ja-JP"/>
          </w:rPr>
          <w:t xml:space="preserve"> 5.</w:t>
        </w:r>
        <w:r>
          <w:rPr>
            <w:lang w:eastAsia="ja-JP"/>
          </w:rPr>
          <w:t>x.x.x;</w:t>
        </w:r>
      </w:ins>
    </w:p>
    <w:p w14:paraId="61B01EA6" w14:textId="660AF70A" w:rsidR="00E725E5" w:rsidRPr="00E725E5" w:rsidRDefault="00E725E5" w:rsidP="00E725E5">
      <w:pPr>
        <w:pStyle w:val="B1"/>
      </w:pPr>
      <w:ins w:id="170" w:author="Ericsson" w:date="2020-05-19T11:06:00Z">
        <w:r w:rsidRPr="00E725E5">
          <w:rPr>
            <w:lang w:val="en-US" w:eastAsia="en-GB"/>
          </w:rPr>
          <w:t>1&gt;</w:t>
        </w:r>
        <w:r>
          <w:rPr>
            <w:lang w:val="en-US" w:eastAsia="en-GB"/>
          </w:rPr>
          <w:t xml:space="preserve"> else:</w:t>
        </w:r>
      </w:ins>
    </w:p>
    <w:p w14:paraId="72861B2C" w14:textId="74A81293" w:rsidR="00E725E5" w:rsidRPr="00E725E5" w:rsidRDefault="00E725E5" w:rsidP="00E725E5">
      <w:pPr>
        <w:pStyle w:val="B2"/>
        <w:rPr>
          <w:lang w:eastAsia="ja-JP"/>
        </w:rPr>
      </w:pPr>
      <w:del w:id="171" w:author="Ericsson" w:date="2020-05-19T11:07:00Z">
        <w:r w:rsidRPr="00E725E5" w:rsidDel="00E725E5">
          <w:rPr>
            <w:lang w:eastAsia="ja-JP"/>
          </w:rPr>
          <w:delText>1</w:delText>
        </w:r>
      </w:del>
      <w:ins w:id="172" w:author="Ericsson" w:date="2020-05-19T11:07:00Z">
        <w:r>
          <w:rPr>
            <w:lang w:eastAsia="ja-JP"/>
          </w:rPr>
          <w:t>2</w:t>
        </w:r>
      </w:ins>
      <w:r w:rsidRPr="00E725E5">
        <w:rPr>
          <w:lang w:eastAsia="ja-JP"/>
        </w:rPr>
        <w:t>&gt;</w:t>
      </w:r>
      <w:r w:rsidRPr="00E725E5">
        <w:rPr>
          <w:lang w:eastAsia="ja-JP"/>
        </w:rPr>
        <w:tab/>
        <w:t xml:space="preserve">The UE shall submit the </w:t>
      </w:r>
      <w:proofErr w:type="spellStart"/>
      <w:r w:rsidRPr="00E725E5">
        <w:rPr>
          <w:i/>
          <w:lang w:eastAsia="ja-JP"/>
        </w:rPr>
        <w:t>SidelinkUEInformationNR</w:t>
      </w:r>
      <w:proofErr w:type="spellEnd"/>
      <w:r w:rsidRPr="00E725E5">
        <w:rPr>
          <w:lang w:eastAsia="ja-JP"/>
        </w:rPr>
        <w:t xml:space="preserve"> message to lower layers for transmission.</w:t>
      </w:r>
    </w:p>
    <w:p w14:paraId="4B4F802D" w14:textId="2364F134" w:rsidR="00585807" w:rsidDel="00E725E5" w:rsidRDefault="00585807" w:rsidP="00585807">
      <w:pPr>
        <w:keepNext/>
        <w:keepLines/>
        <w:overflowPunct w:val="0"/>
        <w:autoSpaceDE w:val="0"/>
        <w:autoSpaceDN w:val="0"/>
        <w:adjustRightInd w:val="0"/>
        <w:spacing w:before="120"/>
        <w:ind w:left="1134" w:hanging="1134"/>
        <w:textAlignment w:val="baseline"/>
        <w:outlineLvl w:val="2"/>
        <w:rPr>
          <w:del w:id="173" w:author="Ericsson" w:date="2020-05-19T10:43:00Z"/>
          <w:rFonts w:ascii="Arial" w:hAnsi="Arial"/>
          <w:sz w:val="28"/>
          <w:lang w:eastAsia="ja-JP"/>
        </w:rPr>
      </w:pPr>
      <w:del w:id="174" w:author="Ericsson" w:date="2020-05-19T10:43:00Z">
        <w:r w:rsidRPr="00585807" w:rsidDel="00E725E5">
          <w:rPr>
            <w:rFonts w:ascii="Arial" w:hAnsi="Arial"/>
            <w:sz w:val="28"/>
            <w:lang w:eastAsia="ja-JP"/>
          </w:rPr>
          <w:lastRenderedPageBreak/>
          <w:delText>5.8.4</w:delText>
        </w:r>
        <w:r w:rsidRPr="00585807" w:rsidDel="00E725E5">
          <w:rPr>
            <w:rFonts w:ascii="Arial" w:hAnsi="Arial"/>
            <w:sz w:val="28"/>
            <w:lang w:eastAsia="ja-JP"/>
          </w:rPr>
          <w:tab/>
          <w:delText>Sidelink UE information for V2X sidelink communication</w:delText>
        </w:r>
        <w:bookmarkEnd w:id="157"/>
        <w:bookmarkEnd w:id="158"/>
        <w:bookmarkEnd w:id="159"/>
        <w:bookmarkEnd w:id="160"/>
      </w:del>
    </w:p>
    <w:p w14:paraId="43F52599" w14:textId="4A2ABF0E" w:rsidR="00585807" w:rsidRPr="00585807" w:rsidDel="00E725E5" w:rsidRDefault="00585807" w:rsidP="00585807">
      <w:pPr>
        <w:pStyle w:val="4"/>
        <w:rPr>
          <w:del w:id="175" w:author="Ericsson" w:date="2020-05-19T10:43:00Z"/>
        </w:rPr>
      </w:pPr>
    </w:p>
    <w:p w14:paraId="2EB043F6" w14:textId="3DCEBCDD" w:rsidR="00585807" w:rsidRPr="00585807" w:rsidDel="00E725E5" w:rsidRDefault="00585807" w:rsidP="00585807">
      <w:pPr>
        <w:keepNext/>
        <w:keepLines/>
        <w:overflowPunct w:val="0"/>
        <w:autoSpaceDE w:val="0"/>
        <w:autoSpaceDN w:val="0"/>
        <w:adjustRightInd w:val="0"/>
        <w:spacing w:before="60"/>
        <w:jc w:val="center"/>
        <w:textAlignment w:val="baseline"/>
        <w:rPr>
          <w:del w:id="176" w:author="Ericsson" w:date="2020-05-19T10:43:00Z"/>
          <w:rFonts w:ascii="Arial" w:hAnsi="Arial"/>
          <w:b/>
          <w:lang w:eastAsia="ja-JP"/>
        </w:rPr>
      </w:pPr>
      <w:ins w:id="177" w:author="Huawei" w:date="2020-04-24T16:30:00Z">
        <w:del w:id="178" w:author="Ericsson" w:date="2020-05-19T10:43:00Z">
          <w:r w:rsidRPr="00585807" w:rsidDel="00E725E5">
            <w:rPr>
              <w:rFonts w:ascii="Arial" w:hAnsi="Arial"/>
              <w:b/>
              <w:noProof/>
              <w:lang w:val="en-US" w:eastAsia="zh-CN"/>
            </w:rPr>
            <w:drawing>
              <wp:inline distT="0" distB="0" distL="0" distR="0" wp14:anchorId="735866D1" wp14:editId="216D484E">
                <wp:extent cx="2842260" cy="134112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842260" cy="1341120"/>
                        </a:xfrm>
                        <a:prstGeom prst="rect">
                          <a:avLst/>
                        </a:prstGeom>
                        <a:noFill/>
                        <a:ln>
                          <a:noFill/>
                        </a:ln>
                      </pic:spPr>
                    </pic:pic>
                  </a:graphicData>
                </a:graphic>
              </wp:inline>
            </w:drawing>
          </w:r>
        </w:del>
      </w:ins>
    </w:p>
    <w:p w14:paraId="3B2C04FE" w14:textId="620186E4" w:rsidR="00585807" w:rsidRPr="00585807" w:rsidDel="00E725E5" w:rsidRDefault="00585807" w:rsidP="00585807">
      <w:pPr>
        <w:keepLines/>
        <w:overflowPunct w:val="0"/>
        <w:autoSpaceDE w:val="0"/>
        <w:autoSpaceDN w:val="0"/>
        <w:adjustRightInd w:val="0"/>
        <w:spacing w:after="240"/>
        <w:jc w:val="center"/>
        <w:textAlignment w:val="baseline"/>
        <w:rPr>
          <w:del w:id="179" w:author="Ericsson" w:date="2020-05-19T10:43:00Z"/>
          <w:rFonts w:ascii="Arial" w:hAnsi="Arial"/>
          <w:b/>
          <w:lang w:eastAsia="ja-JP"/>
        </w:rPr>
      </w:pPr>
      <w:del w:id="180" w:author="Ericsson" w:date="2020-05-19T10:43:00Z">
        <w:r w:rsidRPr="00585807" w:rsidDel="00E725E5">
          <w:rPr>
            <w:rFonts w:ascii="Arial" w:hAnsi="Arial"/>
            <w:b/>
            <w:lang w:eastAsia="ja-JP"/>
          </w:rPr>
          <w:delText xml:space="preserve">Figure 5.8.4-1: Sidelink UE information for </w:delText>
        </w:r>
        <w:r w:rsidRPr="00585807" w:rsidDel="00E725E5">
          <w:rPr>
            <w:rFonts w:ascii="Arial" w:hAnsi="Arial"/>
            <w:b/>
            <w:lang w:eastAsia="zh-CN"/>
          </w:rPr>
          <w:delText>V2X</w:delText>
        </w:r>
        <w:r w:rsidRPr="00585807" w:rsidDel="00E725E5">
          <w:rPr>
            <w:rFonts w:ascii="Arial" w:hAnsi="Arial"/>
            <w:b/>
            <w:lang w:eastAsia="ja-JP"/>
          </w:rPr>
          <w:delText xml:space="preserve"> sidelink communication</w:delText>
        </w:r>
      </w:del>
    </w:p>
    <w:p w14:paraId="22C848D6" w14:textId="34482AF5" w:rsidR="00585807" w:rsidRPr="00585807" w:rsidDel="00E725E5" w:rsidRDefault="00585807" w:rsidP="00585807">
      <w:pPr>
        <w:rPr>
          <w:del w:id="181" w:author="Ericsson" w:date="2020-05-19T10:43:00Z"/>
          <w:szCs w:val="24"/>
          <w:lang w:val="en-US" w:eastAsia="zh-CN"/>
        </w:rPr>
      </w:pPr>
      <w:del w:id="182" w:author="Ericsson" w:date="2020-05-19T10:43:00Z">
        <w:r w:rsidRPr="00585807" w:rsidDel="00E725E5">
          <w:rPr>
            <w:szCs w:val="24"/>
            <w:lang w:val="en-US" w:eastAsia="en-GB"/>
          </w:rPr>
          <w:delText xml:space="preserve">The purpose of this procedure is to inform </w:delText>
        </w:r>
        <w:r w:rsidRPr="00585807" w:rsidDel="00E725E5">
          <w:rPr>
            <w:szCs w:val="24"/>
            <w:lang w:val="en-US" w:eastAsia="zh-CN"/>
          </w:rPr>
          <w:delText>the network</w:delText>
        </w:r>
        <w:r w:rsidRPr="00585807" w:rsidDel="00E725E5">
          <w:rPr>
            <w:szCs w:val="24"/>
            <w:lang w:val="en-US" w:eastAsia="en-GB"/>
          </w:rPr>
          <w:delText xml:space="preserve"> that the UE is interested or no longer interested to receive </w:delText>
        </w:r>
        <w:r w:rsidRPr="00585807" w:rsidDel="00E725E5">
          <w:rPr>
            <w:szCs w:val="24"/>
            <w:lang w:val="en-US" w:eastAsia="zh-CN"/>
          </w:rPr>
          <w:delText>V2X</w:delText>
        </w:r>
        <w:r w:rsidRPr="00585807" w:rsidDel="00E725E5">
          <w:rPr>
            <w:szCs w:val="24"/>
            <w:lang w:val="en-US" w:eastAsia="en-GB"/>
          </w:rPr>
          <w:delText xml:space="preserve"> sidelink communication, as well as to request assignment or release of transmission resource for </w:delText>
        </w:r>
        <w:r w:rsidRPr="00585807" w:rsidDel="00E725E5">
          <w:rPr>
            <w:szCs w:val="24"/>
            <w:lang w:val="en-US" w:eastAsia="zh-CN"/>
          </w:rPr>
          <w:delText xml:space="preserve">V2X </w:delText>
        </w:r>
        <w:r w:rsidRPr="00585807" w:rsidDel="00E725E5">
          <w:rPr>
            <w:szCs w:val="24"/>
            <w:lang w:val="en-US" w:eastAsia="en-GB"/>
          </w:rPr>
          <w:delText xml:space="preserve">sidelink communication and to report parameters related to </w:delText>
        </w:r>
        <w:r w:rsidRPr="00585807" w:rsidDel="00E725E5">
          <w:rPr>
            <w:szCs w:val="24"/>
            <w:lang w:val="en-US" w:eastAsia="zh-CN"/>
          </w:rPr>
          <w:delText>V2X</w:delText>
        </w:r>
        <w:r w:rsidRPr="00585807" w:rsidDel="00E725E5">
          <w:rPr>
            <w:szCs w:val="24"/>
            <w:lang w:val="en-US" w:eastAsia="en-GB"/>
          </w:rPr>
          <w:delText xml:space="preserve"> sidelink communication.</w:delText>
        </w:r>
      </w:del>
    </w:p>
    <w:p w14:paraId="789EF4EF" w14:textId="4C5B3FB6" w:rsidR="00585807" w:rsidDel="00E725E5" w:rsidRDefault="00585807" w:rsidP="00585807">
      <w:pPr>
        <w:rPr>
          <w:del w:id="183" w:author="Ericsson" w:date="2020-05-19T10:43:00Z"/>
          <w:rFonts w:eastAsia="Yu Mincho"/>
          <w:szCs w:val="24"/>
          <w:lang w:val="en-US"/>
        </w:rPr>
      </w:pPr>
      <w:del w:id="184" w:author="Ericsson" w:date="2020-05-19T10:43:00Z">
        <w:r w:rsidRPr="00585807" w:rsidDel="00E725E5">
          <w:rPr>
            <w:szCs w:val="24"/>
            <w:lang w:val="en-US" w:eastAsia="zh-CN"/>
          </w:rPr>
          <w:delText xml:space="preserve">The initiation and the procedure for the transmission of </w:delText>
        </w:r>
        <w:r w:rsidRPr="00585807" w:rsidDel="00E725E5">
          <w:rPr>
            <w:i/>
            <w:szCs w:val="24"/>
            <w:lang w:val="en-US" w:eastAsia="zh-CN"/>
          </w:rPr>
          <w:delText>SidelinkUEInformationEUTRA</w:delText>
        </w:r>
        <w:r w:rsidRPr="00585807" w:rsidDel="00E725E5">
          <w:rPr>
            <w:szCs w:val="24"/>
            <w:lang w:val="en-US" w:eastAsia="zh-CN"/>
          </w:rPr>
          <w:delText xml:space="preserve"> follow the procedure specified for V2X sidelink communication in subclause </w:delText>
        </w:r>
        <w:r w:rsidRPr="00585807" w:rsidDel="00E725E5">
          <w:rPr>
            <w:szCs w:val="24"/>
            <w:lang w:val="en-US" w:eastAsia="en-GB"/>
          </w:rPr>
          <w:delText xml:space="preserve">5.3.5.4, </w:delText>
        </w:r>
        <w:r w:rsidRPr="00585807" w:rsidDel="00E725E5">
          <w:rPr>
            <w:szCs w:val="24"/>
            <w:lang w:val="en-US" w:eastAsia="zh-CN"/>
          </w:rPr>
          <w:delText>5.10.2 of TS 36.331 [10].</w:delText>
        </w:r>
        <w:r w:rsidRPr="00585807" w:rsidDel="00E725E5">
          <w:rPr>
            <w:rFonts w:eastAsia="Yu Mincho"/>
            <w:szCs w:val="24"/>
            <w:lang w:val="en-US"/>
          </w:rPr>
          <w:delText xml:space="preserve"> </w:delText>
        </w:r>
      </w:del>
    </w:p>
    <w:p w14:paraId="4CA6954C" w14:textId="0E097D6D" w:rsidR="00E725E5" w:rsidRPr="00585807" w:rsidRDefault="00585807" w:rsidP="00E725E5">
      <w:pPr>
        <w:pStyle w:val="B1"/>
        <w:rPr>
          <w:ins w:id="185" w:author="Ericsson" w:date="2020-05-18T21:10:00Z"/>
        </w:rPr>
      </w:pPr>
      <w:del w:id="186" w:author="Ericsson" w:date="2020-05-19T10:43:00Z">
        <w:r w:rsidRPr="00585807" w:rsidDel="00E725E5">
          <w:rPr>
            <w:lang w:eastAsia="zh-CN"/>
          </w:rPr>
          <w:delText>NOTE 1:</w:delText>
        </w:r>
        <w:r w:rsidRPr="00585807" w:rsidDel="00E725E5">
          <w:rPr>
            <w:lang w:eastAsia="zh-CN"/>
          </w:rPr>
          <w:tab/>
          <w:delText xml:space="preserve">When applying the procedure in this subclause, </w:delText>
        </w:r>
        <w:r w:rsidRPr="00585807" w:rsidDel="00E725E5">
          <w:rPr>
            <w:i/>
            <w:lang w:eastAsia="zh-CN"/>
          </w:rPr>
          <w:delText>SIB13</w:delText>
        </w:r>
        <w:r w:rsidRPr="00585807" w:rsidDel="00E725E5">
          <w:rPr>
            <w:lang w:eastAsia="zh-CN"/>
          </w:rPr>
          <w:delText xml:space="preserve"> and </w:delText>
        </w:r>
        <w:r w:rsidRPr="00585807" w:rsidDel="00E725E5">
          <w:rPr>
            <w:i/>
            <w:lang w:eastAsia="zh-CN"/>
          </w:rPr>
          <w:delText>SIB14</w:delText>
        </w:r>
        <w:r w:rsidRPr="00585807" w:rsidDel="00E725E5">
          <w:rPr>
            <w:lang w:eastAsia="zh-CN"/>
          </w:rPr>
          <w:delText xml:space="preserve"> correspond to </w:delText>
        </w:r>
        <w:r w:rsidRPr="00585807" w:rsidDel="00E725E5">
          <w:rPr>
            <w:i/>
            <w:lang w:eastAsia="zh-CN"/>
          </w:rPr>
          <w:delText>SystemInformationBlockType21</w:delText>
        </w:r>
        <w:r w:rsidRPr="00585807" w:rsidDel="00E725E5">
          <w:rPr>
            <w:lang w:eastAsia="zh-CN"/>
          </w:rPr>
          <w:delText xml:space="preserve"> and </w:delText>
        </w:r>
        <w:r w:rsidRPr="00585807" w:rsidDel="00E725E5">
          <w:rPr>
            <w:i/>
            <w:lang w:eastAsia="zh-CN"/>
          </w:rPr>
          <w:delText>SystemInformationBlockType26</w:delText>
        </w:r>
        <w:r w:rsidRPr="00585807" w:rsidDel="00E725E5">
          <w:rPr>
            <w:lang w:eastAsia="zh-CN"/>
          </w:rPr>
          <w:delText xml:space="preserve"> specified in TS 36.331 [10] respectively.</w:delText>
        </w:r>
      </w:del>
    </w:p>
    <w:p w14:paraId="59E2C0FC" w14:textId="77777777" w:rsidR="007C5F7F" w:rsidRPr="00614EA6" w:rsidRDefault="007C5F7F" w:rsidP="007C5F7F">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END</w:t>
      </w:r>
      <w:r w:rsidRPr="00614EA6">
        <w:rPr>
          <w:i/>
          <w:iCs/>
        </w:rPr>
        <w:t xml:space="preserve"> OF CHANGES</w:t>
      </w:r>
    </w:p>
    <w:p w14:paraId="6B1269F9" w14:textId="77777777" w:rsidR="007C5F7F" w:rsidRDefault="007C5F7F" w:rsidP="007C5F7F">
      <w:pPr>
        <w:pStyle w:val="B1"/>
        <w:rPr>
          <w:lang w:eastAsia="zh-CN"/>
        </w:rPr>
      </w:pPr>
    </w:p>
    <w:p w14:paraId="3C785AE9" w14:textId="77777777" w:rsidR="007C5F7F" w:rsidRPr="00614EA6" w:rsidRDefault="007C5F7F" w:rsidP="007C5F7F">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START</w:t>
      </w:r>
      <w:r w:rsidRPr="00614EA6">
        <w:rPr>
          <w:i/>
          <w:iCs/>
        </w:rPr>
        <w:t xml:space="preserve"> OF CHANGES</w:t>
      </w:r>
    </w:p>
    <w:p w14:paraId="70447462" w14:textId="77777777" w:rsidR="007C5F7F" w:rsidRPr="008A3A8D" w:rsidRDefault="007C5F7F" w:rsidP="007C5F7F">
      <w:pPr>
        <w:keepNext/>
        <w:keepLines/>
        <w:overflowPunct w:val="0"/>
        <w:autoSpaceDE w:val="0"/>
        <w:autoSpaceDN w:val="0"/>
        <w:adjustRightInd w:val="0"/>
        <w:spacing w:before="120"/>
        <w:ind w:left="1134" w:hanging="1134"/>
        <w:textAlignment w:val="baseline"/>
        <w:outlineLvl w:val="2"/>
        <w:rPr>
          <w:ins w:id="187" w:author="Ericsson" w:date="2020-05-18T21:13:00Z"/>
          <w:rFonts w:ascii="Arial" w:hAnsi="Arial"/>
          <w:sz w:val="28"/>
          <w:lang w:eastAsia="ja-JP"/>
        </w:rPr>
      </w:pPr>
      <w:ins w:id="188" w:author="Ericsson" w:date="2020-05-18T21:13:00Z">
        <w:r w:rsidRPr="008A3A8D">
          <w:rPr>
            <w:rFonts w:ascii="Arial" w:hAnsi="Arial"/>
            <w:sz w:val="28"/>
            <w:lang w:eastAsia="ja-JP"/>
          </w:rPr>
          <w:t>5.</w:t>
        </w:r>
        <w:r>
          <w:rPr>
            <w:rFonts w:ascii="Arial" w:hAnsi="Arial"/>
            <w:sz w:val="28"/>
            <w:lang w:eastAsia="ja-JP"/>
          </w:rPr>
          <w:t>7</w:t>
        </w:r>
        <w:r w:rsidRPr="008A3A8D">
          <w:rPr>
            <w:rFonts w:ascii="Arial" w:hAnsi="Arial"/>
            <w:sz w:val="28"/>
            <w:lang w:eastAsia="ja-JP"/>
          </w:rPr>
          <w:t>.</w:t>
        </w:r>
        <w:r>
          <w:rPr>
            <w:rFonts w:ascii="Arial" w:hAnsi="Arial"/>
            <w:sz w:val="28"/>
            <w:lang w:eastAsia="ja-JP"/>
          </w:rPr>
          <w:t>x</w:t>
        </w:r>
        <w:r w:rsidRPr="008A3A8D">
          <w:rPr>
            <w:rFonts w:ascii="Arial" w:hAnsi="Arial"/>
            <w:sz w:val="28"/>
            <w:lang w:eastAsia="ja-JP"/>
          </w:rPr>
          <w:tab/>
          <w:t xml:space="preserve">UL transfer </w:t>
        </w:r>
        <w:r>
          <w:rPr>
            <w:rFonts w:ascii="Arial" w:hAnsi="Arial"/>
            <w:sz w:val="28"/>
            <w:lang w:eastAsia="ja-JP"/>
          </w:rPr>
          <w:t>of IRAT</w:t>
        </w:r>
        <w:r w:rsidRPr="008A3A8D">
          <w:rPr>
            <w:rFonts w:ascii="Arial" w:hAnsi="Arial"/>
            <w:sz w:val="28"/>
            <w:lang w:eastAsia="ja-JP"/>
          </w:rPr>
          <w:t xml:space="preserve"> information</w:t>
        </w:r>
      </w:ins>
    </w:p>
    <w:p w14:paraId="0D31C858" w14:textId="77777777" w:rsidR="007C5F7F" w:rsidRPr="008A3A8D" w:rsidRDefault="007C5F7F" w:rsidP="007C5F7F">
      <w:pPr>
        <w:keepNext/>
        <w:keepLines/>
        <w:overflowPunct w:val="0"/>
        <w:autoSpaceDE w:val="0"/>
        <w:autoSpaceDN w:val="0"/>
        <w:adjustRightInd w:val="0"/>
        <w:spacing w:before="120"/>
        <w:ind w:left="1418" w:hanging="1418"/>
        <w:textAlignment w:val="baseline"/>
        <w:outlineLvl w:val="3"/>
        <w:rPr>
          <w:ins w:id="189" w:author="Ericsson" w:date="2020-05-18T21:13:00Z"/>
          <w:rFonts w:ascii="Arial" w:hAnsi="Arial"/>
          <w:sz w:val="24"/>
          <w:lang w:eastAsia="ja-JP"/>
        </w:rPr>
      </w:pPr>
      <w:ins w:id="190" w:author="Ericsson" w:date="2020-05-18T21:13:00Z">
        <w:r w:rsidRPr="008A3A8D">
          <w:rPr>
            <w:rFonts w:ascii="Arial" w:hAnsi="Arial"/>
            <w:sz w:val="24"/>
            <w:lang w:eastAsia="ja-JP"/>
          </w:rPr>
          <w:t>5.</w:t>
        </w:r>
        <w:r>
          <w:rPr>
            <w:rFonts w:ascii="Arial" w:hAnsi="Arial"/>
            <w:sz w:val="24"/>
            <w:lang w:eastAsia="ja-JP"/>
          </w:rPr>
          <w:t>7</w:t>
        </w:r>
        <w:r w:rsidRPr="008A3A8D">
          <w:rPr>
            <w:rFonts w:ascii="Arial" w:hAnsi="Arial"/>
            <w:sz w:val="24"/>
            <w:lang w:eastAsia="ja-JP"/>
          </w:rPr>
          <w:t>.</w:t>
        </w:r>
        <w:r>
          <w:rPr>
            <w:rFonts w:ascii="Arial" w:hAnsi="Arial"/>
            <w:sz w:val="24"/>
            <w:lang w:eastAsia="ja-JP"/>
          </w:rPr>
          <w:t>x</w:t>
        </w:r>
        <w:r w:rsidRPr="008A3A8D">
          <w:rPr>
            <w:rFonts w:ascii="Arial" w:hAnsi="Arial"/>
            <w:sz w:val="24"/>
            <w:lang w:eastAsia="ja-JP"/>
          </w:rPr>
          <w:t>.1</w:t>
        </w:r>
        <w:r w:rsidRPr="008A3A8D">
          <w:rPr>
            <w:rFonts w:ascii="Arial" w:hAnsi="Arial"/>
            <w:sz w:val="24"/>
            <w:lang w:eastAsia="ja-JP"/>
          </w:rPr>
          <w:tab/>
          <w:t>General</w:t>
        </w:r>
      </w:ins>
    </w:p>
    <w:p w14:paraId="49DF8B72" w14:textId="77777777" w:rsidR="007C5F7F" w:rsidRPr="00563C03" w:rsidRDefault="00BE7600" w:rsidP="007C5F7F">
      <w:pPr>
        <w:keepNext/>
        <w:keepLines/>
        <w:overflowPunct w:val="0"/>
        <w:autoSpaceDE w:val="0"/>
        <w:autoSpaceDN w:val="0"/>
        <w:adjustRightInd w:val="0"/>
        <w:spacing w:before="60"/>
        <w:jc w:val="center"/>
        <w:textAlignment w:val="baseline"/>
        <w:rPr>
          <w:ins w:id="191" w:author="Ericsson" w:date="2020-05-18T21:13:00Z"/>
          <w:rFonts w:ascii="Arial" w:hAnsi="Arial"/>
          <w:b/>
          <w:lang w:eastAsia="ja-JP"/>
        </w:rPr>
      </w:pPr>
      <w:ins w:id="192" w:author="Samsung" w:date="2020-05-18T14:17:00Z">
        <w:r w:rsidRPr="00563C03">
          <w:rPr>
            <w:rFonts w:ascii="Arial" w:hAnsi="Arial"/>
            <w:b/>
            <w:noProof/>
            <w:lang w:eastAsia="ja-JP"/>
          </w:rPr>
          <w:object w:dxaOrig="7575" w:dyaOrig="1815" w14:anchorId="24AC6FAF">
            <v:shape id="_x0000_i1026" type="#_x0000_t75" alt="" style="width:351.15pt;height:87.6pt;mso-width-percent:0;mso-height-percent:0;mso-width-percent:0;mso-height-percent:0" o:ole="">
              <v:imagedata r:id="rId22" o:title=""/>
            </v:shape>
            <o:OLEObject Type="Embed" ProgID="Word.Picture.8" ShapeID="_x0000_i1026" DrawAspect="Content" ObjectID="_1651548873" r:id="rId23"/>
          </w:object>
        </w:r>
      </w:ins>
    </w:p>
    <w:p w14:paraId="1FF56617" w14:textId="77777777" w:rsidR="007C5F7F" w:rsidRPr="008A3A8D" w:rsidRDefault="007C5F7F" w:rsidP="007C5F7F">
      <w:pPr>
        <w:keepLines/>
        <w:overflowPunct w:val="0"/>
        <w:autoSpaceDE w:val="0"/>
        <w:autoSpaceDN w:val="0"/>
        <w:adjustRightInd w:val="0"/>
        <w:spacing w:after="240"/>
        <w:jc w:val="center"/>
        <w:textAlignment w:val="baseline"/>
        <w:rPr>
          <w:ins w:id="193" w:author="Ericsson" w:date="2020-05-18T21:13:00Z"/>
          <w:rFonts w:ascii="Arial" w:hAnsi="Arial"/>
          <w:b/>
          <w:lang w:eastAsia="ja-JP"/>
        </w:rPr>
      </w:pPr>
      <w:ins w:id="194" w:author="Ericsson" w:date="2020-05-18T21:13:00Z">
        <w:r w:rsidRPr="008A3A8D">
          <w:rPr>
            <w:rFonts w:ascii="Arial" w:hAnsi="Arial"/>
            <w:b/>
            <w:lang w:eastAsia="ja-JP"/>
          </w:rPr>
          <w:t>Figure 5.</w:t>
        </w:r>
        <w:r>
          <w:rPr>
            <w:rFonts w:ascii="Arial" w:hAnsi="Arial"/>
            <w:b/>
            <w:lang w:eastAsia="ja-JP"/>
          </w:rPr>
          <w:t>7</w:t>
        </w:r>
        <w:r w:rsidRPr="008A3A8D">
          <w:rPr>
            <w:rFonts w:ascii="Arial" w:hAnsi="Arial"/>
            <w:b/>
            <w:lang w:eastAsia="ja-JP"/>
          </w:rPr>
          <w:t>.</w:t>
        </w:r>
        <w:r>
          <w:rPr>
            <w:rFonts w:ascii="Arial" w:hAnsi="Arial"/>
            <w:b/>
            <w:lang w:eastAsia="ja-JP"/>
          </w:rPr>
          <w:t>x</w:t>
        </w:r>
        <w:r w:rsidRPr="008A3A8D">
          <w:rPr>
            <w:rFonts w:ascii="Arial" w:hAnsi="Arial"/>
            <w:b/>
            <w:lang w:eastAsia="ja-JP"/>
          </w:rPr>
          <w:t xml:space="preserve">.1-1: UL transfer </w:t>
        </w:r>
        <w:r>
          <w:rPr>
            <w:rFonts w:ascii="Arial" w:hAnsi="Arial"/>
            <w:b/>
            <w:lang w:eastAsia="ja-JP"/>
          </w:rPr>
          <w:t>of IRAT information</w:t>
        </w:r>
      </w:ins>
    </w:p>
    <w:p w14:paraId="245A3362" w14:textId="672C864E" w:rsidR="007C5F7F" w:rsidRPr="008A3A8D" w:rsidRDefault="007C5F7F" w:rsidP="007C5F7F">
      <w:pPr>
        <w:overflowPunct w:val="0"/>
        <w:autoSpaceDE w:val="0"/>
        <w:autoSpaceDN w:val="0"/>
        <w:adjustRightInd w:val="0"/>
        <w:textAlignment w:val="baseline"/>
        <w:rPr>
          <w:ins w:id="195" w:author="Ericsson" w:date="2020-05-18T21:13:00Z"/>
          <w:lang w:eastAsia="ja-JP"/>
        </w:rPr>
      </w:pPr>
      <w:ins w:id="196" w:author="Ericsson" w:date="2020-05-18T21:13:00Z">
        <w:r w:rsidRPr="008A3A8D">
          <w:rPr>
            <w:lang w:eastAsia="ja-JP"/>
          </w:rPr>
          <w:t xml:space="preserve">The purpose of this procedure is to transfer from the UE to </w:t>
        </w:r>
        <w:r>
          <w:rPr>
            <w:lang w:eastAsia="ja-JP"/>
          </w:rPr>
          <w:t>NR</w:t>
        </w:r>
      </w:ins>
      <w:ins w:id="197" w:author="Ericsson" w:date="2020-05-18T21:14:00Z">
        <w:r>
          <w:rPr>
            <w:lang w:eastAsia="ja-JP"/>
          </w:rPr>
          <w:t xml:space="preserve"> MCG</w:t>
        </w:r>
      </w:ins>
      <w:ins w:id="198" w:author="Ericsson" w:date="2020-05-18T21:13:00Z">
        <w:r w:rsidRPr="008A3A8D">
          <w:rPr>
            <w:lang w:eastAsia="ja-JP"/>
          </w:rPr>
          <w:t xml:space="preserve"> dedicated information</w:t>
        </w:r>
        <w:r>
          <w:rPr>
            <w:lang w:eastAsia="ja-JP"/>
          </w:rPr>
          <w:t xml:space="preserve"> </w:t>
        </w:r>
        <w:r w:rsidRPr="00563C03">
          <w:rPr>
            <w:lang w:eastAsia="ja-JP"/>
          </w:rPr>
          <w:t xml:space="preserve">terminated </w:t>
        </w:r>
      </w:ins>
      <w:ins w:id="199" w:author="Ericsson" w:date="2020-05-18T21:14:00Z">
        <w:r>
          <w:rPr>
            <w:lang w:eastAsia="ja-JP"/>
          </w:rPr>
          <w:t>at the</w:t>
        </w:r>
      </w:ins>
      <w:ins w:id="200" w:author="Ericsson" w:date="2020-05-18T21:13:00Z">
        <w:r w:rsidRPr="00563C03">
          <w:rPr>
            <w:lang w:eastAsia="ja-JP"/>
          </w:rPr>
          <w:t xml:space="preserve"> </w:t>
        </w:r>
      </w:ins>
      <w:ins w:id="201" w:author="Ericsson" w:date="2020-05-18T21:14:00Z">
        <w:r>
          <w:rPr>
            <w:lang w:eastAsia="ja-JP"/>
          </w:rPr>
          <w:t>NR MCG</w:t>
        </w:r>
      </w:ins>
      <w:ins w:id="202" w:author="Ericsson" w:date="2020-05-18T21:13:00Z">
        <w:r w:rsidRPr="00563C03">
          <w:rPr>
            <w:lang w:eastAsia="ja-JP"/>
          </w:rPr>
          <w:t xml:space="preserve"> but specified by </w:t>
        </w:r>
        <w:proofErr w:type="spellStart"/>
        <w:r w:rsidRPr="00563C03">
          <w:rPr>
            <w:lang w:eastAsia="ja-JP"/>
          </w:rPr>
          <w:t>anoher</w:t>
        </w:r>
        <w:proofErr w:type="spellEnd"/>
        <w:r w:rsidRPr="00563C03">
          <w:rPr>
            <w:lang w:eastAsia="ja-JP"/>
          </w:rPr>
          <w:t xml:space="preserve"> RAT</w:t>
        </w:r>
        <w:r>
          <w:rPr>
            <w:lang w:eastAsia="ja-JP"/>
          </w:rPr>
          <w:t xml:space="preserve"> e.g. the </w:t>
        </w:r>
      </w:ins>
      <w:ins w:id="203" w:author="Ericsson" w:date="2020-05-18T21:14:00Z">
        <w:r>
          <w:rPr>
            <w:lang w:eastAsia="ja-JP"/>
          </w:rPr>
          <w:t>LTE</w:t>
        </w:r>
      </w:ins>
      <w:ins w:id="204" w:author="Ericsson" w:date="2020-05-18T21:13:00Z">
        <w:r>
          <w:rPr>
            <w:lang w:eastAsia="ja-JP"/>
          </w:rPr>
          <w:t xml:space="preserve"> RRC </w:t>
        </w:r>
        <w:proofErr w:type="spellStart"/>
        <w:r w:rsidRPr="007C5F7F">
          <w:rPr>
            <w:i/>
            <w:iCs/>
            <w:lang w:eastAsia="ja-JP"/>
          </w:rPr>
          <w:t>MeasurementReport</w:t>
        </w:r>
        <w:proofErr w:type="spellEnd"/>
        <w:r w:rsidRPr="008A3A8D">
          <w:rPr>
            <w:lang w:eastAsia="ja-JP"/>
          </w:rPr>
          <w:t xml:space="preserve"> message, </w:t>
        </w:r>
        <w:r>
          <w:rPr>
            <w:lang w:eastAsia="ja-JP"/>
          </w:rPr>
          <w:t xml:space="preserve">the </w:t>
        </w:r>
      </w:ins>
      <w:ins w:id="205" w:author="Ericsson" w:date="2020-05-18T21:14:00Z">
        <w:r>
          <w:rPr>
            <w:lang w:eastAsia="ja-JP"/>
          </w:rPr>
          <w:t>LTE</w:t>
        </w:r>
      </w:ins>
      <w:ins w:id="206" w:author="Ericsson" w:date="2020-05-18T21:13:00Z">
        <w:r w:rsidRPr="00563C03">
          <w:rPr>
            <w:lang w:eastAsia="ja-JP"/>
          </w:rPr>
          <w:t xml:space="preserve"> RRC </w:t>
        </w:r>
        <w:proofErr w:type="spellStart"/>
        <w:r w:rsidRPr="007C5F7F">
          <w:rPr>
            <w:i/>
            <w:iCs/>
            <w:lang w:eastAsia="ja-JP"/>
          </w:rPr>
          <w:t>SidelinkUEInformation</w:t>
        </w:r>
        <w:proofErr w:type="spellEnd"/>
        <w:r w:rsidRPr="00563C03">
          <w:rPr>
            <w:lang w:eastAsia="ja-JP"/>
          </w:rPr>
          <w:t xml:space="preserve"> </w:t>
        </w:r>
        <w:r>
          <w:rPr>
            <w:lang w:eastAsia="ja-JP"/>
          </w:rPr>
          <w:t xml:space="preserve">message or the </w:t>
        </w:r>
      </w:ins>
      <w:ins w:id="207" w:author="Ericsson" w:date="2020-05-18T21:14:00Z">
        <w:r>
          <w:rPr>
            <w:lang w:eastAsia="ja-JP"/>
          </w:rPr>
          <w:t>LTE</w:t>
        </w:r>
      </w:ins>
      <w:ins w:id="208" w:author="Ericsson" w:date="2020-05-18T21:13:00Z">
        <w:r>
          <w:rPr>
            <w:lang w:eastAsia="ja-JP"/>
          </w:rPr>
          <w:t xml:space="preserve"> RRC </w:t>
        </w:r>
        <w:proofErr w:type="spellStart"/>
        <w:r w:rsidRPr="007C5F7F">
          <w:rPr>
            <w:i/>
            <w:iCs/>
            <w:lang w:eastAsia="ja-JP"/>
          </w:rPr>
          <w:t>UEAssistanceInformation</w:t>
        </w:r>
        <w:proofErr w:type="spellEnd"/>
        <w:r w:rsidRPr="008A3A8D">
          <w:rPr>
            <w:lang w:eastAsia="ja-JP"/>
          </w:rPr>
          <w:t xml:space="preserve"> </w:t>
        </w:r>
        <w:r>
          <w:rPr>
            <w:lang w:eastAsia="ja-JP"/>
          </w:rPr>
          <w:t>message</w:t>
        </w:r>
        <w:r w:rsidRPr="008A3A8D">
          <w:rPr>
            <w:lang w:eastAsia="ja-JP"/>
          </w:rPr>
          <w:t>.</w:t>
        </w:r>
      </w:ins>
    </w:p>
    <w:p w14:paraId="337204D4" w14:textId="77777777" w:rsidR="007C5F7F" w:rsidRPr="008A3A8D" w:rsidRDefault="007C5F7F" w:rsidP="007C5F7F">
      <w:pPr>
        <w:keepNext/>
        <w:keepLines/>
        <w:overflowPunct w:val="0"/>
        <w:autoSpaceDE w:val="0"/>
        <w:autoSpaceDN w:val="0"/>
        <w:adjustRightInd w:val="0"/>
        <w:spacing w:before="120"/>
        <w:ind w:left="1418" w:hanging="1418"/>
        <w:textAlignment w:val="baseline"/>
        <w:outlineLvl w:val="3"/>
        <w:rPr>
          <w:ins w:id="209" w:author="Ericsson" w:date="2020-05-18T21:13:00Z"/>
          <w:rFonts w:ascii="Arial" w:hAnsi="Arial"/>
          <w:sz w:val="24"/>
          <w:lang w:eastAsia="ja-JP"/>
        </w:rPr>
      </w:pPr>
      <w:ins w:id="210" w:author="Ericsson" w:date="2020-05-18T21:13:00Z">
        <w:r w:rsidRPr="008A3A8D">
          <w:rPr>
            <w:rFonts w:ascii="Arial" w:hAnsi="Arial"/>
            <w:sz w:val="24"/>
            <w:lang w:eastAsia="ja-JP"/>
          </w:rPr>
          <w:t>5.</w:t>
        </w:r>
      </w:ins>
      <w:ins w:id="211" w:author="Ericsson" w:date="2020-05-18T21:16:00Z">
        <w:r>
          <w:rPr>
            <w:rFonts w:ascii="Arial" w:hAnsi="Arial"/>
            <w:sz w:val="24"/>
            <w:lang w:eastAsia="ja-JP"/>
          </w:rPr>
          <w:t>7</w:t>
        </w:r>
      </w:ins>
      <w:ins w:id="212" w:author="Ericsson" w:date="2020-05-18T21:13:00Z">
        <w:r w:rsidRPr="008A3A8D">
          <w:rPr>
            <w:rFonts w:ascii="Arial" w:hAnsi="Arial"/>
            <w:sz w:val="24"/>
            <w:lang w:eastAsia="ja-JP"/>
          </w:rPr>
          <w:t>.</w:t>
        </w:r>
        <w:r>
          <w:rPr>
            <w:rFonts w:ascii="Arial" w:hAnsi="Arial"/>
            <w:sz w:val="24"/>
            <w:lang w:eastAsia="ja-JP"/>
          </w:rPr>
          <w:t>x</w:t>
        </w:r>
        <w:r w:rsidRPr="008A3A8D">
          <w:rPr>
            <w:rFonts w:ascii="Arial" w:hAnsi="Arial"/>
            <w:sz w:val="24"/>
            <w:lang w:eastAsia="ja-JP"/>
          </w:rPr>
          <w:t>.2</w:t>
        </w:r>
        <w:r w:rsidRPr="008A3A8D">
          <w:rPr>
            <w:rFonts w:ascii="Arial" w:hAnsi="Arial"/>
            <w:sz w:val="24"/>
            <w:lang w:eastAsia="ja-JP"/>
          </w:rPr>
          <w:tab/>
          <w:t>Initiation</w:t>
        </w:r>
      </w:ins>
    </w:p>
    <w:p w14:paraId="383004C5" w14:textId="6EC9DD78" w:rsidR="007C5F7F" w:rsidRPr="008A3A8D" w:rsidRDefault="007C5F7F" w:rsidP="007C5F7F">
      <w:pPr>
        <w:overflowPunct w:val="0"/>
        <w:autoSpaceDE w:val="0"/>
        <w:autoSpaceDN w:val="0"/>
        <w:adjustRightInd w:val="0"/>
        <w:textAlignment w:val="baseline"/>
        <w:rPr>
          <w:ins w:id="213" w:author="Ericsson" w:date="2020-05-18T21:13:00Z"/>
          <w:lang w:eastAsia="ja-JP"/>
        </w:rPr>
      </w:pPr>
      <w:ins w:id="214" w:author="Ericsson" w:date="2020-05-18T21:13:00Z">
        <w:r w:rsidRPr="008A3A8D">
          <w:rPr>
            <w:lang w:eastAsia="ja-JP"/>
          </w:rPr>
          <w:t xml:space="preserve">A UE in RRC_CONNECTED initiates the UL information transfer procedure whenever there is a need to transfer dedicated </w:t>
        </w:r>
      </w:ins>
      <w:ins w:id="215" w:author="Ericsson" w:date="2020-05-20T20:52:00Z">
        <w:r w:rsidR="00DE2F3D">
          <w:rPr>
            <w:lang w:eastAsia="ja-JP"/>
          </w:rPr>
          <w:t>inter-RAT</w:t>
        </w:r>
      </w:ins>
      <w:ins w:id="216" w:author="Ericsson" w:date="2020-05-18T21:13:00Z">
        <w:r>
          <w:rPr>
            <w:lang w:eastAsia="ja-JP"/>
          </w:rPr>
          <w:t xml:space="preserve"> </w:t>
        </w:r>
        <w:r w:rsidRPr="008A3A8D">
          <w:rPr>
            <w:lang w:eastAsia="ja-JP"/>
          </w:rPr>
          <w:t>information</w:t>
        </w:r>
        <w:r>
          <w:rPr>
            <w:lang w:eastAsia="ja-JP"/>
          </w:rPr>
          <w:t xml:space="preserve"> as specified in TS 3</w:t>
        </w:r>
      </w:ins>
      <w:ins w:id="217" w:author="Ericsson" w:date="2020-05-18T21:16:00Z">
        <w:r>
          <w:rPr>
            <w:lang w:eastAsia="ja-JP"/>
          </w:rPr>
          <w:t>6</w:t>
        </w:r>
      </w:ins>
      <w:ins w:id="218" w:author="Ericsson" w:date="2020-05-18T21:13:00Z">
        <w:r>
          <w:rPr>
            <w:lang w:eastAsia="ja-JP"/>
          </w:rPr>
          <w:t>.331 [</w:t>
        </w:r>
      </w:ins>
      <w:ins w:id="219" w:author="Ericsson" w:date="2020-05-18T21:16:00Z">
        <w:r>
          <w:rPr>
            <w:lang w:eastAsia="ja-JP"/>
          </w:rPr>
          <w:t>10</w:t>
        </w:r>
      </w:ins>
      <w:ins w:id="220" w:author="Ericsson" w:date="2020-05-18T21:13:00Z">
        <w:r>
          <w:rPr>
            <w:lang w:eastAsia="ja-JP"/>
          </w:rPr>
          <w:t>]</w:t>
        </w:r>
        <w:r w:rsidRPr="008A3A8D">
          <w:rPr>
            <w:lang w:eastAsia="ja-JP"/>
          </w:rPr>
          <w:t>.</w:t>
        </w:r>
      </w:ins>
    </w:p>
    <w:p w14:paraId="2533C58C" w14:textId="77777777" w:rsidR="007C5F7F" w:rsidRPr="008A3A8D" w:rsidRDefault="007C5F7F" w:rsidP="007C5F7F">
      <w:pPr>
        <w:keepNext/>
        <w:keepLines/>
        <w:overflowPunct w:val="0"/>
        <w:autoSpaceDE w:val="0"/>
        <w:autoSpaceDN w:val="0"/>
        <w:adjustRightInd w:val="0"/>
        <w:spacing w:before="120"/>
        <w:ind w:left="1418" w:hanging="1418"/>
        <w:textAlignment w:val="baseline"/>
        <w:outlineLvl w:val="3"/>
        <w:rPr>
          <w:ins w:id="221" w:author="Ericsson" w:date="2020-05-18T21:13:00Z"/>
          <w:rFonts w:ascii="Arial" w:hAnsi="Arial"/>
          <w:sz w:val="24"/>
          <w:lang w:eastAsia="ja-JP"/>
        </w:rPr>
      </w:pPr>
      <w:ins w:id="222" w:author="Ericsson" w:date="2020-05-18T21:13:00Z">
        <w:r w:rsidRPr="008A3A8D">
          <w:rPr>
            <w:rFonts w:ascii="Arial" w:hAnsi="Arial"/>
            <w:sz w:val="24"/>
            <w:lang w:eastAsia="ja-JP"/>
          </w:rPr>
          <w:t>5.</w:t>
        </w:r>
      </w:ins>
      <w:ins w:id="223" w:author="Ericsson" w:date="2020-05-18T21:16:00Z">
        <w:r>
          <w:rPr>
            <w:rFonts w:ascii="Arial" w:hAnsi="Arial"/>
            <w:sz w:val="24"/>
            <w:lang w:eastAsia="ja-JP"/>
          </w:rPr>
          <w:t>7</w:t>
        </w:r>
      </w:ins>
      <w:ins w:id="224" w:author="Ericsson" w:date="2020-05-18T21:13:00Z">
        <w:r w:rsidRPr="008A3A8D">
          <w:rPr>
            <w:rFonts w:ascii="Arial" w:hAnsi="Arial"/>
            <w:sz w:val="24"/>
            <w:lang w:eastAsia="ja-JP"/>
          </w:rPr>
          <w:t>.</w:t>
        </w:r>
        <w:r>
          <w:rPr>
            <w:rFonts w:ascii="Arial" w:hAnsi="Arial"/>
            <w:sz w:val="24"/>
            <w:lang w:eastAsia="ja-JP"/>
          </w:rPr>
          <w:t>x</w:t>
        </w:r>
        <w:r w:rsidRPr="008A3A8D">
          <w:rPr>
            <w:rFonts w:ascii="Arial" w:hAnsi="Arial"/>
            <w:sz w:val="24"/>
            <w:lang w:eastAsia="ja-JP"/>
          </w:rPr>
          <w:t>.3</w:t>
        </w:r>
        <w:r w:rsidRPr="008A3A8D">
          <w:rPr>
            <w:rFonts w:ascii="Arial" w:hAnsi="Arial"/>
            <w:sz w:val="24"/>
            <w:lang w:eastAsia="ja-JP"/>
          </w:rPr>
          <w:tab/>
          <w:t xml:space="preserve">Actions related to transmission of </w:t>
        </w:r>
        <w:proofErr w:type="spellStart"/>
        <w:r w:rsidRPr="008A3A8D">
          <w:rPr>
            <w:rFonts w:ascii="Arial" w:hAnsi="Arial"/>
            <w:i/>
            <w:sz w:val="24"/>
            <w:lang w:eastAsia="ja-JP"/>
          </w:rPr>
          <w:t>ULInformationTransfer</w:t>
        </w:r>
        <w:r>
          <w:rPr>
            <w:rFonts w:ascii="Arial" w:hAnsi="Arial"/>
            <w:i/>
            <w:sz w:val="24"/>
            <w:lang w:eastAsia="ja-JP"/>
          </w:rPr>
          <w:t>IRAT</w:t>
        </w:r>
        <w:proofErr w:type="spellEnd"/>
        <w:r w:rsidRPr="008A3A8D">
          <w:rPr>
            <w:rFonts w:ascii="Arial" w:hAnsi="Arial"/>
            <w:sz w:val="24"/>
            <w:lang w:eastAsia="ja-JP"/>
          </w:rPr>
          <w:t xml:space="preserve"> message</w:t>
        </w:r>
      </w:ins>
    </w:p>
    <w:p w14:paraId="4E2E4661" w14:textId="77777777" w:rsidR="007C5F7F" w:rsidRPr="008A3A8D" w:rsidRDefault="007C5F7F" w:rsidP="007C5F7F">
      <w:pPr>
        <w:overflowPunct w:val="0"/>
        <w:autoSpaceDE w:val="0"/>
        <w:autoSpaceDN w:val="0"/>
        <w:adjustRightInd w:val="0"/>
        <w:textAlignment w:val="baseline"/>
        <w:rPr>
          <w:ins w:id="225" w:author="Ericsson" w:date="2020-05-18T21:13:00Z"/>
          <w:lang w:eastAsia="ja-JP"/>
        </w:rPr>
      </w:pPr>
      <w:ins w:id="226" w:author="Ericsson" w:date="2020-05-18T21:13:00Z">
        <w:r w:rsidRPr="008A3A8D">
          <w:rPr>
            <w:lang w:eastAsia="ja-JP"/>
          </w:rPr>
          <w:t xml:space="preserve">The UE shall set the contents of the </w:t>
        </w:r>
        <w:proofErr w:type="spellStart"/>
        <w:r w:rsidRPr="008A3A8D">
          <w:rPr>
            <w:i/>
            <w:lang w:eastAsia="ja-JP"/>
          </w:rPr>
          <w:t>ULInformationTransfer</w:t>
        </w:r>
      </w:ins>
      <w:ins w:id="227" w:author="Ericsson" w:date="2020-05-18T21:17:00Z">
        <w:r>
          <w:rPr>
            <w:i/>
            <w:lang w:eastAsia="ja-JP"/>
          </w:rPr>
          <w:t>IRAT</w:t>
        </w:r>
      </w:ins>
      <w:proofErr w:type="spellEnd"/>
      <w:ins w:id="228" w:author="Ericsson" w:date="2020-05-18T21:13:00Z">
        <w:r w:rsidRPr="008A3A8D">
          <w:rPr>
            <w:lang w:eastAsia="ja-JP"/>
          </w:rPr>
          <w:t xml:space="preserve"> message as follows:</w:t>
        </w:r>
      </w:ins>
    </w:p>
    <w:p w14:paraId="604ECBC1" w14:textId="77777777" w:rsidR="007C5F7F" w:rsidRPr="008A3A8D" w:rsidRDefault="007C5F7F" w:rsidP="007C5F7F">
      <w:pPr>
        <w:overflowPunct w:val="0"/>
        <w:autoSpaceDE w:val="0"/>
        <w:autoSpaceDN w:val="0"/>
        <w:adjustRightInd w:val="0"/>
        <w:ind w:left="568" w:hanging="284"/>
        <w:textAlignment w:val="baseline"/>
        <w:rPr>
          <w:ins w:id="229" w:author="Ericsson" w:date="2020-05-18T21:13:00Z"/>
          <w:lang w:eastAsia="ja-JP"/>
        </w:rPr>
      </w:pPr>
      <w:ins w:id="230" w:author="Ericsson" w:date="2020-05-18T21:13:00Z">
        <w:r w:rsidRPr="008A3A8D">
          <w:rPr>
            <w:lang w:eastAsia="ja-JP"/>
          </w:rPr>
          <w:t>1&gt;</w:t>
        </w:r>
        <w:r w:rsidRPr="008A3A8D">
          <w:rPr>
            <w:lang w:eastAsia="ja-JP"/>
          </w:rPr>
          <w:tab/>
          <w:t xml:space="preserve">if there is a need to transfer dedicated </w:t>
        </w:r>
      </w:ins>
      <w:ins w:id="231" w:author="Ericsson" w:date="2020-05-18T21:17:00Z">
        <w:r>
          <w:rPr>
            <w:lang w:eastAsia="ja-JP"/>
          </w:rPr>
          <w:t>LTE</w:t>
        </w:r>
      </w:ins>
      <w:ins w:id="232" w:author="Ericsson" w:date="2020-05-18T21:13:00Z">
        <w:r w:rsidRPr="008A3A8D">
          <w:rPr>
            <w:lang w:eastAsia="ja-JP"/>
          </w:rPr>
          <w:t xml:space="preserve"> information</w:t>
        </w:r>
        <w:r>
          <w:rPr>
            <w:lang w:eastAsia="ja-JP"/>
          </w:rPr>
          <w:t xml:space="preserve"> </w:t>
        </w:r>
      </w:ins>
      <w:ins w:id="233" w:author="Ericsson" w:date="2020-05-18T21:17:00Z">
        <w:r>
          <w:rPr>
            <w:lang w:eastAsia="ja-JP"/>
          </w:rPr>
          <w:t>related to V2X sidelink communications</w:t>
        </w:r>
      </w:ins>
      <w:ins w:id="234" w:author="Ericsson" w:date="2020-05-18T21:13:00Z">
        <w:r w:rsidRPr="008A3A8D">
          <w:rPr>
            <w:lang w:eastAsia="ja-JP"/>
          </w:rPr>
          <w:t>:</w:t>
        </w:r>
      </w:ins>
    </w:p>
    <w:p w14:paraId="49EBA71F" w14:textId="0889E4A9" w:rsidR="007C5F7F" w:rsidRPr="008A3A8D" w:rsidRDefault="007C5F7F" w:rsidP="007C5F7F">
      <w:pPr>
        <w:overflowPunct w:val="0"/>
        <w:autoSpaceDE w:val="0"/>
        <w:autoSpaceDN w:val="0"/>
        <w:adjustRightInd w:val="0"/>
        <w:ind w:left="851" w:hanging="284"/>
        <w:textAlignment w:val="baseline"/>
        <w:rPr>
          <w:ins w:id="235" w:author="Ericsson" w:date="2020-05-18T21:13:00Z"/>
          <w:lang w:eastAsia="ja-JP"/>
        </w:rPr>
      </w:pPr>
      <w:ins w:id="236" w:author="Ericsson" w:date="2020-05-18T21:13:00Z">
        <w:r w:rsidRPr="008A3A8D">
          <w:rPr>
            <w:lang w:eastAsia="ja-JP"/>
          </w:rPr>
          <w:lastRenderedPageBreak/>
          <w:t>2&gt;</w:t>
        </w:r>
        <w:r w:rsidRPr="008A3A8D">
          <w:rPr>
            <w:lang w:eastAsia="ja-JP"/>
          </w:rPr>
          <w:tab/>
          <w:t xml:space="preserve">set the </w:t>
        </w:r>
        <w:r w:rsidRPr="008A3A8D">
          <w:rPr>
            <w:i/>
            <w:lang w:eastAsia="ja-JP"/>
          </w:rPr>
          <w:t>ul-DCCH-</w:t>
        </w:r>
        <w:proofErr w:type="spellStart"/>
        <w:r w:rsidRPr="008A3A8D">
          <w:rPr>
            <w:i/>
            <w:lang w:eastAsia="ja-JP"/>
          </w:rPr>
          <w:t>Message</w:t>
        </w:r>
      </w:ins>
      <w:ins w:id="237" w:author="Ericsson" w:date="2020-05-18T21:17:00Z">
        <w:r>
          <w:rPr>
            <w:i/>
            <w:lang w:eastAsia="ja-JP"/>
          </w:rPr>
          <w:t>EUTRA</w:t>
        </w:r>
      </w:ins>
      <w:proofErr w:type="spellEnd"/>
      <w:ins w:id="238" w:author="Ericsson" w:date="2020-05-18T21:13:00Z">
        <w:r w:rsidRPr="008A3A8D">
          <w:rPr>
            <w:lang w:eastAsia="ja-JP"/>
          </w:rPr>
          <w:t xml:space="preserve"> to include the </w:t>
        </w:r>
      </w:ins>
      <w:ins w:id="239" w:author="Ericsson" w:date="2020-05-18T21:18:00Z">
        <w:r>
          <w:rPr>
            <w:lang w:eastAsia="ja-JP"/>
          </w:rPr>
          <w:t>V2X sidelink communication</w:t>
        </w:r>
      </w:ins>
      <w:ins w:id="240" w:author="Ericsson" w:date="2020-05-18T21:13:00Z">
        <w:r w:rsidRPr="008A3A8D">
          <w:rPr>
            <w:lang w:eastAsia="ja-JP"/>
          </w:rPr>
          <w:t xml:space="preserve"> information to be transferred</w:t>
        </w:r>
      </w:ins>
      <w:ins w:id="241" w:author="Ericsson" w:date="2020-05-18T21:18:00Z">
        <w:r>
          <w:rPr>
            <w:lang w:eastAsia="ja-JP"/>
          </w:rPr>
          <w:t xml:space="preserve"> (e.g. the </w:t>
        </w:r>
      </w:ins>
      <w:ins w:id="242" w:author="Ericsson" w:date="2020-05-19T10:12:00Z">
        <w:r w:rsidR="00A00A59">
          <w:rPr>
            <w:lang w:eastAsia="ja-JP"/>
          </w:rPr>
          <w:t>E-UTRA</w:t>
        </w:r>
      </w:ins>
      <w:ins w:id="243" w:author="Ericsson" w:date="2020-05-18T21:18:00Z">
        <w:r>
          <w:rPr>
            <w:lang w:eastAsia="ja-JP"/>
          </w:rPr>
          <w:t xml:space="preserve"> RRC </w:t>
        </w:r>
        <w:proofErr w:type="spellStart"/>
        <w:r w:rsidRPr="007C5F7F">
          <w:rPr>
            <w:i/>
            <w:iCs/>
            <w:lang w:eastAsia="ja-JP"/>
          </w:rPr>
          <w:t>MeasurementReport</w:t>
        </w:r>
        <w:proofErr w:type="spellEnd"/>
        <w:r w:rsidRPr="008A3A8D">
          <w:rPr>
            <w:lang w:eastAsia="ja-JP"/>
          </w:rPr>
          <w:t xml:space="preserve"> message, </w:t>
        </w:r>
        <w:r>
          <w:rPr>
            <w:lang w:eastAsia="ja-JP"/>
          </w:rPr>
          <w:t xml:space="preserve">the </w:t>
        </w:r>
      </w:ins>
      <w:ins w:id="244" w:author="Ericsson" w:date="2020-05-19T10:13:00Z">
        <w:r w:rsidR="00A00A59">
          <w:rPr>
            <w:lang w:eastAsia="ja-JP"/>
          </w:rPr>
          <w:t xml:space="preserve">E-UTRA </w:t>
        </w:r>
      </w:ins>
      <w:ins w:id="245" w:author="Ericsson" w:date="2020-05-18T21:18:00Z">
        <w:r w:rsidRPr="00563C03">
          <w:rPr>
            <w:lang w:eastAsia="ja-JP"/>
          </w:rPr>
          <w:t xml:space="preserve">RRC </w:t>
        </w:r>
        <w:proofErr w:type="spellStart"/>
        <w:r w:rsidRPr="007C5F7F">
          <w:rPr>
            <w:i/>
            <w:iCs/>
            <w:lang w:eastAsia="ja-JP"/>
          </w:rPr>
          <w:t>SidelinkUEInformation</w:t>
        </w:r>
        <w:proofErr w:type="spellEnd"/>
        <w:r w:rsidRPr="00563C03">
          <w:rPr>
            <w:lang w:eastAsia="ja-JP"/>
          </w:rPr>
          <w:t xml:space="preserve"> </w:t>
        </w:r>
        <w:r>
          <w:rPr>
            <w:lang w:eastAsia="ja-JP"/>
          </w:rPr>
          <w:t>message</w:t>
        </w:r>
      </w:ins>
      <w:ins w:id="246" w:author="Ericsson" w:date="2020-05-20T20:53:00Z">
        <w:r w:rsidR="00DE2F3D">
          <w:rPr>
            <w:lang w:eastAsia="ja-JP"/>
          </w:rPr>
          <w:t>,</w:t>
        </w:r>
      </w:ins>
      <w:ins w:id="247" w:author="Ericsson" w:date="2020-05-18T21:18:00Z">
        <w:r>
          <w:rPr>
            <w:lang w:eastAsia="ja-JP"/>
          </w:rPr>
          <w:t xml:space="preserve"> or the </w:t>
        </w:r>
      </w:ins>
      <w:ins w:id="248" w:author="Ericsson" w:date="2020-05-19T10:13:00Z">
        <w:r w:rsidR="00A00A59">
          <w:rPr>
            <w:lang w:eastAsia="ja-JP"/>
          </w:rPr>
          <w:t xml:space="preserve">E-UTRA </w:t>
        </w:r>
      </w:ins>
      <w:ins w:id="249" w:author="Ericsson" w:date="2020-05-18T21:18:00Z">
        <w:r>
          <w:rPr>
            <w:lang w:eastAsia="ja-JP"/>
          </w:rPr>
          <w:t xml:space="preserve">RRC </w:t>
        </w:r>
        <w:proofErr w:type="spellStart"/>
        <w:r w:rsidRPr="007C5F7F">
          <w:rPr>
            <w:i/>
            <w:iCs/>
            <w:lang w:eastAsia="ja-JP"/>
          </w:rPr>
          <w:t>UEAssistanceInformation</w:t>
        </w:r>
        <w:proofErr w:type="spellEnd"/>
        <w:r w:rsidRPr="008A3A8D">
          <w:rPr>
            <w:lang w:eastAsia="ja-JP"/>
          </w:rPr>
          <w:t xml:space="preserve"> </w:t>
        </w:r>
        <w:r>
          <w:rPr>
            <w:lang w:eastAsia="ja-JP"/>
          </w:rPr>
          <w:t>message)</w:t>
        </w:r>
      </w:ins>
      <w:ins w:id="250" w:author="Ericsson" w:date="2020-05-18T21:13:00Z">
        <w:r w:rsidRPr="008A3A8D">
          <w:rPr>
            <w:lang w:eastAsia="ja-JP"/>
          </w:rPr>
          <w:t>;</w:t>
        </w:r>
      </w:ins>
    </w:p>
    <w:p w14:paraId="70771B56" w14:textId="77777777" w:rsidR="007C5F7F" w:rsidRPr="008A3A8D" w:rsidRDefault="007C5F7F" w:rsidP="007C5F7F">
      <w:pPr>
        <w:overflowPunct w:val="0"/>
        <w:autoSpaceDE w:val="0"/>
        <w:autoSpaceDN w:val="0"/>
        <w:adjustRightInd w:val="0"/>
        <w:ind w:left="568" w:hanging="284"/>
        <w:textAlignment w:val="baseline"/>
        <w:rPr>
          <w:ins w:id="251" w:author="Ericsson" w:date="2020-05-18T21:13:00Z"/>
          <w:lang w:eastAsia="ja-JP"/>
        </w:rPr>
      </w:pPr>
      <w:ins w:id="252" w:author="Ericsson" w:date="2020-05-18T21:13:00Z">
        <w:r w:rsidRPr="008A3A8D">
          <w:rPr>
            <w:lang w:eastAsia="ja-JP"/>
          </w:rPr>
          <w:t>1&gt;</w:t>
        </w:r>
        <w:r w:rsidRPr="008A3A8D">
          <w:rPr>
            <w:lang w:eastAsia="ja-JP"/>
          </w:rPr>
          <w:tab/>
          <w:t xml:space="preserve">submit the </w:t>
        </w:r>
        <w:proofErr w:type="spellStart"/>
        <w:r w:rsidRPr="008A3A8D">
          <w:rPr>
            <w:i/>
            <w:lang w:eastAsia="ja-JP"/>
          </w:rPr>
          <w:t>ULInformationTransfer</w:t>
        </w:r>
        <w:r>
          <w:rPr>
            <w:i/>
            <w:lang w:eastAsia="ja-JP"/>
          </w:rPr>
          <w:t>IRAT</w:t>
        </w:r>
        <w:proofErr w:type="spellEnd"/>
        <w:r w:rsidRPr="008A3A8D">
          <w:rPr>
            <w:lang w:eastAsia="ja-JP"/>
          </w:rPr>
          <w:t xml:space="preserve"> message to lower layers for transmission, upon which the procedure ends;</w:t>
        </w:r>
      </w:ins>
    </w:p>
    <w:bookmarkEnd w:id="19"/>
    <w:bookmarkEnd w:id="20"/>
    <w:bookmarkEnd w:id="21"/>
    <w:bookmarkEnd w:id="22"/>
    <w:p w14:paraId="2460B299" w14:textId="77777777" w:rsidR="007C5F7F" w:rsidRPr="00614EA6" w:rsidRDefault="007C5F7F" w:rsidP="007C5F7F">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END</w:t>
      </w:r>
      <w:r w:rsidRPr="00614EA6">
        <w:rPr>
          <w:i/>
          <w:iCs/>
        </w:rPr>
        <w:t xml:space="preserve"> OF CHANGES</w:t>
      </w:r>
    </w:p>
    <w:p w14:paraId="2CB050E7" w14:textId="77777777" w:rsidR="007C5F7F" w:rsidRDefault="007C5F7F" w:rsidP="007C5F7F">
      <w:pPr>
        <w:pStyle w:val="B1"/>
        <w:rPr>
          <w:lang w:eastAsia="zh-CN"/>
        </w:rPr>
        <w:sectPr w:rsidR="007C5F7F" w:rsidSect="000B7FED">
          <w:headerReference w:type="default" r:id="rId24"/>
          <w:footnotePr>
            <w:numRestart w:val="eachSect"/>
          </w:footnotePr>
          <w:pgSz w:w="11907" w:h="16840" w:code="9"/>
          <w:pgMar w:top="1418" w:right="1134" w:bottom="1134" w:left="1134" w:header="680" w:footer="567" w:gutter="0"/>
          <w:cols w:space="720"/>
        </w:sectPr>
      </w:pPr>
    </w:p>
    <w:p w14:paraId="031C860A" w14:textId="77777777" w:rsidR="007C5F7F" w:rsidRDefault="007C5F7F" w:rsidP="007C5F7F">
      <w:pPr>
        <w:pStyle w:val="B1"/>
        <w:rPr>
          <w:lang w:eastAsia="zh-CN"/>
        </w:rPr>
      </w:pPr>
    </w:p>
    <w:p w14:paraId="784ED21F" w14:textId="77777777" w:rsidR="007C5F7F" w:rsidRPr="00614EA6" w:rsidRDefault="007C5F7F" w:rsidP="007C5F7F">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START</w:t>
      </w:r>
      <w:r w:rsidRPr="00614EA6">
        <w:rPr>
          <w:i/>
          <w:iCs/>
        </w:rPr>
        <w:t xml:space="preserve"> OF CHANGES</w:t>
      </w:r>
    </w:p>
    <w:p w14:paraId="02DFDAB7" w14:textId="77777777" w:rsidR="007C5F7F" w:rsidRPr="007C5F7F" w:rsidRDefault="007C5F7F" w:rsidP="007C5F7F">
      <w:pPr>
        <w:keepNext/>
        <w:keepLines/>
        <w:overflowPunct w:val="0"/>
        <w:autoSpaceDE w:val="0"/>
        <w:autoSpaceDN w:val="0"/>
        <w:adjustRightInd w:val="0"/>
        <w:spacing w:before="120"/>
        <w:ind w:left="1134" w:hanging="1134"/>
        <w:textAlignment w:val="baseline"/>
        <w:outlineLvl w:val="2"/>
        <w:rPr>
          <w:rFonts w:ascii="Arial" w:hAnsi="Arial"/>
          <w:sz w:val="28"/>
          <w:lang w:eastAsia="ja-JP"/>
        </w:rPr>
      </w:pPr>
      <w:bookmarkStart w:id="253" w:name="_Toc20425870"/>
      <w:bookmarkStart w:id="254" w:name="_Toc29321266"/>
      <w:bookmarkStart w:id="255" w:name="_Toc36756981"/>
      <w:bookmarkStart w:id="256" w:name="_Toc36836522"/>
      <w:bookmarkStart w:id="257" w:name="_Toc36843499"/>
      <w:bookmarkStart w:id="258" w:name="_Toc37067788"/>
      <w:r w:rsidRPr="007C5F7F">
        <w:rPr>
          <w:rFonts w:ascii="Arial" w:hAnsi="Arial"/>
          <w:sz w:val="28"/>
          <w:lang w:eastAsia="ja-JP"/>
        </w:rPr>
        <w:t>6.2.1</w:t>
      </w:r>
      <w:r w:rsidRPr="007C5F7F">
        <w:rPr>
          <w:rFonts w:ascii="Arial" w:hAnsi="Arial"/>
          <w:sz w:val="28"/>
          <w:lang w:eastAsia="ja-JP"/>
        </w:rPr>
        <w:tab/>
        <w:t>General message structure</w:t>
      </w:r>
      <w:bookmarkEnd w:id="253"/>
      <w:bookmarkEnd w:id="254"/>
      <w:bookmarkEnd w:id="255"/>
      <w:bookmarkEnd w:id="256"/>
      <w:bookmarkEnd w:id="257"/>
      <w:bookmarkEnd w:id="258"/>
    </w:p>
    <w:p w14:paraId="60D654CD" w14:textId="77777777" w:rsidR="007C5F7F" w:rsidRPr="007C5F7F" w:rsidRDefault="007C5F7F" w:rsidP="007C5F7F">
      <w:pPr>
        <w:keepNext/>
        <w:keepLines/>
        <w:overflowPunct w:val="0"/>
        <w:autoSpaceDE w:val="0"/>
        <w:autoSpaceDN w:val="0"/>
        <w:adjustRightInd w:val="0"/>
        <w:spacing w:before="120"/>
        <w:ind w:left="1418" w:hanging="1418"/>
        <w:textAlignment w:val="baseline"/>
        <w:outlineLvl w:val="3"/>
        <w:rPr>
          <w:rFonts w:ascii="Arial" w:hAnsi="Arial"/>
          <w:i/>
          <w:iCs/>
          <w:sz w:val="24"/>
          <w:lang w:eastAsia="ja-JP"/>
        </w:rPr>
      </w:pPr>
      <w:bookmarkStart w:id="259" w:name="_Toc20425879"/>
      <w:bookmarkStart w:id="260" w:name="_Toc29321275"/>
      <w:bookmarkStart w:id="261" w:name="_Toc36756990"/>
      <w:bookmarkStart w:id="262" w:name="_Toc36836531"/>
      <w:bookmarkStart w:id="263" w:name="_Toc36843508"/>
      <w:bookmarkStart w:id="264" w:name="_Toc37067797"/>
      <w:r w:rsidRPr="007C5F7F">
        <w:rPr>
          <w:rFonts w:ascii="Arial" w:hAnsi="Arial"/>
          <w:i/>
          <w:iCs/>
          <w:sz w:val="24"/>
          <w:lang w:eastAsia="ja-JP"/>
        </w:rPr>
        <w:t>–</w:t>
      </w:r>
      <w:r w:rsidRPr="007C5F7F">
        <w:rPr>
          <w:rFonts w:ascii="Arial" w:hAnsi="Arial"/>
          <w:i/>
          <w:iCs/>
          <w:sz w:val="24"/>
          <w:lang w:eastAsia="ja-JP"/>
        </w:rPr>
        <w:tab/>
      </w:r>
      <w:r w:rsidRPr="007C5F7F">
        <w:rPr>
          <w:rFonts w:ascii="Arial" w:hAnsi="Arial"/>
          <w:i/>
          <w:iCs/>
          <w:noProof/>
          <w:sz w:val="24"/>
          <w:lang w:eastAsia="ja-JP"/>
        </w:rPr>
        <w:t>UL-DCCH-Message</w:t>
      </w:r>
      <w:bookmarkEnd w:id="259"/>
      <w:bookmarkEnd w:id="260"/>
      <w:bookmarkEnd w:id="261"/>
      <w:bookmarkEnd w:id="262"/>
      <w:bookmarkEnd w:id="263"/>
      <w:bookmarkEnd w:id="264"/>
    </w:p>
    <w:p w14:paraId="198030C4" w14:textId="77777777" w:rsidR="007C5F7F" w:rsidRPr="007C5F7F" w:rsidRDefault="007C5F7F" w:rsidP="007C5F7F">
      <w:pPr>
        <w:rPr>
          <w:szCs w:val="24"/>
          <w:lang w:val="en-US" w:eastAsia="en-GB"/>
        </w:rPr>
      </w:pPr>
      <w:r w:rsidRPr="007C5F7F">
        <w:rPr>
          <w:szCs w:val="24"/>
          <w:lang w:val="en-US" w:eastAsia="en-GB"/>
        </w:rPr>
        <w:t xml:space="preserve">The </w:t>
      </w:r>
      <w:r w:rsidRPr="007C5F7F">
        <w:rPr>
          <w:i/>
          <w:szCs w:val="24"/>
          <w:lang w:val="en-US" w:eastAsia="en-GB"/>
        </w:rPr>
        <w:t>UL-DCCH-Message</w:t>
      </w:r>
      <w:r w:rsidRPr="007C5F7F">
        <w:rPr>
          <w:szCs w:val="24"/>
          <w:lang w:val="en-US" w:eastAsia="en-GB"/>
        </w:rPr>
        <w:t xml:space="preserve"> class is the set of RRC messages that may be sent from the UE to the network on the uplink DCCH logical channel.</w:t>
      </w:r>
    </w:p>
    <w:p w14:paraId="65DB9615" w14:textId="77777777" w:rsidR="007C5F7F" w:rsidRPr="007C5F7F" w:rsidRDefault="007C5F7F" w:rsidP="007C5F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C5F7F">
        <w:rPr>
          <w:rFonts w:ascii="Courier New" w:hAnsi="Courier New"/>
          <w:noProof/>
          <w:sz w:val="16"/>
          <w:lang w:eastAsia="en-GB"/>
        </w:rPr>
        <w:t>-- ASN1START</w:t>
      </w:r>
    </w:p>
    <w:p w14:paraId="34199D63" w14:textId="77777777" w:rsidR="007C5F7F" w:rsidRPr="007C5F7F" w:rsidRDefault="007C5F7F" w:rsidP="007C5F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C5F7F">
        <w:rPr>
          <w:rFonts w:ascii="Courier New" w:hAnsi="Courier New"/>
          <w:noProof/>
          <w:sz w:val="16"/>
          <w:lang w:eastAsia="en-GB"/>
        </w:rPr>
        <w:t>-- TAG-UL-DCCH-MESSAGE-START</w:t>
      </w:r>
    </w:p>
    <w:p w14:paraId="55B7BF2C" w14:textId="77777777" w:rsidR="007C5F7F" w:rsidRPr="007C5F7F" w:rsidRDefault="007C5F7F" w:rsidP="007C5F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052DDD85" w14:textId="77777777" w:rsidR="007C5F7F" w:rsidRPr="007C5F7F" w:rsidRDefault="007C5F7F" w:rsidP="007C5F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C5F7F">
        <w:rPr>
          <w:rFonts w:ascii="Courier New" w:hAnsi="Courier New"/>
          <w:noProof/>
          <w:sz w:val="16"/>
          <w:lang w:eastAsia="en-GB"/>
        </w:rPr>
        <w:t>UL-DCCH-Message ::=             SEQUENCE {</w:t>
      </w:r>
    </w:p>
    <w:p w14:paraId="4B97E552" w14:textId="77777777" w:rsidR="007C5F7F" w:rsidRPr="007C5F7F" w:rsidRDefault="007C5F7F" w:rsidP="007C5F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C5F7F">
        <w:rPr>
          <w:rFonts w:ascii="Courier New" w:hAnsi="Courier New"/>
          <w:noProof/>
          <w:sz w:val="16"/>
          <w:lang w:eastAsia="en-GB"/>
        </w:rPr>
        <w:t xml:space="preserve">    message                         UL-DCCH-MessageType</w:t>
      </w:r>
    </w:p>
    <w:p w14:paraId="1D4568DC" w14:textId="77777777" w:rsidR="007C5F7F" w:rsidRPr="007C5F7F" w:rsidRDefault="007C5F7F" w:rsidP="007C5F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C5F7F">
        <w:rPr>
          <w:rFonts w:ascii="Courier New" w:hAnsi="Courier New"/>
          <w:noProof/>
          <w:sz w:val="16"/>
          <w:lang w:eastAsia="en-GB"/>
        </w:rPr>
        <w:t>}</w:t>
      </w:r>
    </w:p>
    <w:p w14:paraId="0AD4933F" w14:textId="77777777" w:rsidR="007C5F7F" w:rsidRPr="007C5F7F" w:rsidRDefault="007C5F7F" w:rsidP="007C5F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18218AC4" w14:textId="77777777" w:rsidR="007C5F7F" w:rsidRPr="007C5F7F" w:rsidRDefault="007C5F7F" w:rsidP="007C5F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C5F7F">
        <w:rPr>
          <w:rFonts w:ascii="Courier New" w:hAnsi="Courier New"/>
          <w:noProof/>
          <w:sz w:val="16"/>
          <w:lang w:eastAsia="en-GB"/>
        </w:rPr>
        <w:t>UL-DCCH-MessageType ::=         CHOICE {</w:t>
      </w:r>
    </w:p>
    <w:p w14:paraId="59D5417E" w14:textId="77777777" w:rsidR="007C5F7F" w:rsidRPr="007C5F7F" w:rsidRDefault="007C5F7F" w:rsidP="007C5F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C5F7F">
        <w:rPr>
          <w:rFonts w:ascii="Courier New" w:hAnsi="Courier New"/>
          <w:noProof/>
          <w:sz w:val="16"/>
          <w:lang w:eastAsia="en-GB"/>
        </w:rPr>
        <w:t xml:space="preserve">    c1                              CHOICE {</w:t>
      </w:r>
    </w:p>
    <w:p w14:paraId="653E52C4" w14:textId="77777777" w:rsidR="007C5F7F" w:rsidRPr="007C5F7F" w:rsidRDefault="007C5F7F" w:rsidP="007C5F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C5F7F">
        <w:rPr>
          <w:rFonts w:ascii="Courier New" w:hAnsi="Courier New"/>
          <w:noProof/>
          <w:sz w:val="16"/>
          <w:lang w:eastAsia="en-GB"/>
        </w:rPr>
        <w:t xml:space="preserve">        measurementReport               MeasurementReport,</w:t>
      </w:r>
    </w:p>
    <w:p w14:paraId="22FA1ACC" w14:textId="77777777" w:rsidR="007C5F7F" w:rsidRPr="007C5F7F" w:rsidRDefault="007C5F7F" w:rsidP="007C5F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C5F7F">
        <w:rPr>
          <w:rFonts w:ascii="Courier New" w:hAnsi="Courier New"/>
          <w:noProof/>
          <w:sz w:val="16"/>
          <w:lang w:eastAsia="en-GB"/>
        </w:rPr>
        <w:t xml:space="preserve">        rrcReconfigurationComplete      RRCReconfigurationComplete,</w:t>
      </w:r>
    </w:p>
    <w:p w14:paraId="6FE2C5AB" w14:textId="77777777" w:rsidR="007C5F7F" w:rsidRPr="007C5F7F" w:rsidRDefault="007C5F7F" w:rsidP="007C5F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C5F7F">
        <w:rPr>
          <w:rFonts w:ascii="Courier New" w:hAnsi="Courier New"/>
          <w:noProof/>
          <w:sz w:val="16"/>
          <w:lang w:eastAsia="en-GB"/>
        </w:rPr>
        <w:t xml:space="preserve">        rrcSetupComplete                RRCSetupComplete,</w:t>
      </w:r>
    </w:p>
    <w:p w14:paraId="69C62ED9" w14:textId="77777777" w:rsidR="007C5F7F" w:rsidRPr="007C5F7F" w:rsidRDefault="007C5F7F" w:rsidP="007C5F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C5F7F">
        <w:rPr>
          <w:rFonts w:ascii="Courier New" w:hAnsi="Courier New"/>
          <w:noProof/>
          <w:sz w:val="16"/>
          <w:lang w:eastAsia="en-GB"/>
        </w:rPr>
        <w:t xml:space="preserve">        rrcReestablishmentComplete      RRCReestablishmentComplete,</w:t>
      </w:r>
    </w:p>
    <w:p w14:paraId="7300333D" w14:textId="77777777" w:rsidR="007C5F7F" w:rsidRPr="007C5F7F" w:rsidRDefault="007C5F7F" w:rsidP="007C5F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C5F7F">
        <w:rPr>
          <w:rFonts w:ascii="Courier New" w:hAnsi="Courier New"/>
          <w:noProof/>
          <w:sz w:val="16"/>
          <w:lang w:eastAsia="en-GB"/>
        </w:rPr>
        <w:t xml:space="preserve">        rrcResumeComplete               RRCResumeComplete,</w:t>
      </w:r>
    </w:p>
    <w:p w14:paraId="69BAA764" w14:textId="77777777" w:rsidR="007C5F7F" w:rsidRPr="007C5F7F" w:rsidRDefault="007C5F7F" w:rsidP="007C5F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C5F7F">
        <w:rPr>
          <w:rFonts w:ascii="Courier New" w:hAnsi="Courier New"/>
          <w:noProof/>
          <w:sz w:val="16"/>
          <w:lang w:eastAsia="en-GB"/>
        </w:rPr>
        <w:t xml:space="preserve">        securityModeComplete            SecurityModeComplete,</w:t>
      </w:r>
    </w:p>
    <w:p w14:paraId="38B48776" w14:textId="77777777" w:rsidR="007C5F7F" w:rsidRPr="007C5F7F" w:rsidRDefault="007C5F7F" w:rsidP="007C5F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C5F7F">
        <w:rPr>
          <w:rFonts w:ascii="Courier New" w:hAnsi="Courier New"/>
          <w:noProof/>
          <w:sz w:val="16"/>
          <w:lang w:eastAsia="en-GB"/>
        </w:rPr>
        <w:t xml:space="preserve">        securityModeFailure             SecurityModeFailure,</w:t>
      </w:r>
    </w:p>
    <w:p w14:paraId="00BD956F" w14:textId="77777777" w:rsidR="007C5F7F" w:rsidRPr="007C5F7F" w:rsidRDefault="007C5F7F" w:rsidP="007C5F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C5F7F">
        <w:rPr>
          <w:rFonts w:ascii="Courier New" w:hAnsi="Courier New"/>
          <w:noProof/>
          <w:sz w:val="16"/>
          <w:lang w:eastAsia="en-GB"/>
        </w:rPr>
        <w:t xml:space="preserve">        ulInformationTransfer           ULInformationTransfer,</w:t>
      </w:r>
    </w:p>
    <w:p w14:paraId="041A7575" w14:textId="77777777" w:rsidR="007C5F7F" w:rsidRPr="007C5F7F" w:rsidRDefault="007C5F7F" w:rsidP="007C5F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C5F7F">
        <w:rPr>
          <w:rFonts w:ascii="Courier New" w:hAnsi="Courier New"/>
          <w:noProof/>
          <w:sz w:val="16"/>
          <w:lang w:eastAsia="en-GB"/>
        </w:rPr>
        <w:t xml:space="preserve">        locationMeasurementIndication   LocationMeasurementIndication,</w:t>
      </w:r>
    </w:p>
    <w:p w14:paraId="0618AA7A" w14:textId="77777777" w:rsidR="007C5F7F" w:rsidRPr="007C5F7F" w:rsidRDefault="007C5F7F" w:rsidP="007C5F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C5F7F">
        <w:rPr>
          <w:rFonts w:ascii="Courier New" w:hAnsi="Courier New"/>
          <w:noProof/>
          <w:sz w:val="16"/>
          <w:lang w:eastAsia="en-GB"/>
        </w:rPr>
        <w:t xml:space="preserve">        ueCapabilityInformation         UECapabilityInformation,</w:t>
      </w:r>
    </w:p>
    <w:p w14:paraId="7B50C64B" w14:textId="77777777" w:rsidR="007C5F7F" w:rsidRPr="007C5F7F" w:rsidRDefault="007C5F7F" w:rsidP="007C5F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C5F7F">
        <w:rPr>
          <w:rFonts w:ascii="Courier New" w:hAnsi="Courier New"/>
          <w:noProof/>
          <w:sz w:val="16"/>
          <w:lang w:eastAsia="en-GB"/>
        </w:rPr>
        <w:t xml:space="preserve">        counterCheckResponse            CounterCheckResponse,</w:t>
      </w:r>
    </w:p>
    <w:p w14:paraId="64D4201C" w14:textId="77777777" w:rsidR="007C5F7F" w:rsidRPr="007C5F7F" w:rsidRDefault="007C5F7F" w:rsidP="007C5F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C5F7F">
        <w:rPr>
          <w:rFonts w:ascii="Courier New" w:hAnsi="Courier New"/>
          <w:noProof/>
          <w:sz w:val="16"/>
          <w:lang w:eastAsia="en-GB"/>
        </w:rPr>
        <w:t xml:space="preserve">        ueAssistanceInformation         UEAssistanceInformation,</w:t>
      </w:r>
    </w:p>
    <w:p w14:paraId="38E0BA19" w14:textId="77777777" w:rsidR="007C5F7F" w:rsidRPr="007C5F7F" w:rsidRDefault="007C5F7F" w:rsidP="007C5F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C5F7F">
        <w:rPr>
          <w:rFonts w:ascii="Courier New" w:hAnsi="Courier New"/>
          <w:noProof/>
          <w:sz w:val="16"/>
          <w:lang w:eastAsia="en-GB"/>
        </w:rPr>
        <w:t xml:space="preserve">        failureInformation              FailureInformation, </w:t>
      </w:r>
    </w:p>
    <w:p w14:paraId="20502873" w14:textId="77777777" w:rsidR="007C5F7F" w:rsidRPr="007C5F7F" w:rsidRDefault="007C5F7F" w:rsidP="007C5F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C5F7F">
        <w:rPr>
          <w:rFonts w:ascii="Courier New" w:hAnsi="Courier New"/>
          <w:noProof/>
          <w:sz w:val="16"/>
          <w:lang w:eastAsia="en-GB"/>
        </w:rPr>
        <w:t xml:space="preserve">        ulInformationTransferMRDC       ULInformationTransferMRDC,</w:t>
      </w:r>
    </w:p>
    <w:p w14:paraId="3E2C95AD" w14:textId="77777777" w:rsidR="007C5F7F" w:rsidRPr="007C5F7F" w:rsidRDefault="007C5F7F" w:rsidP="007C5F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C5F7F">
        <w:rPr>
          <w:rFonts w:ascii="Courier New" w:hAnsi="Courier New"/>
          <w:noProof/>
          <w:sz w:val="16"/>
          <w:lang w:eastAsia="en-GB"/>
        </w:rPr>
        <w:t xml:space="preserve">        scgFailureInformation           SCGFailureInformation,</w:t>
      </w:r>
    </w:p>
    <w:p w14:paraId="4F76D5C7" w14:textId="77777777" w:rsidR="007C5F7F" w:rsidRPr="007C5F7F" w:rsidRDefault="007C5F7F" w:rsidP="007C5F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C5F7F">
        <w:rPr>
          <w:rFonts w:ascii="Courier New" w:hAnsi="Courier New"/>
          <w:noProof/>
          <w:sz w:val="16"/>
          <w:lang w:eastAsia="en-GB"/>
        </w:rPr>
        <w:t xml:space="preserve">        scgFailureInformationEUTRA      SCGFailureInformationEUTRA</w:t>
      </w:r>
    </w:p>
    <w:p w14:paraId="1CF41B85" w14:textId="77777777" w:rsidR="007C5F7F" w:rsidRPr="007C5F7F" w:rsidRDefault="007C5F7F" w:rsidP="007C5F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C5F7F">
        <w:rPr>
          <w:rFonts w:ascii="Courier New" w:hAnsi="Courier New"/>
          <w:noProof/>
          <w:sz w:val="16"/>
          <w:lang w:eastAsia="en-GB"/>
        </w:rPr>
        <w:t xml:space="preserve">    },</w:t>
      </w:r>
    </w:p>
    <w:p w14:paraId="5BD08A31" w14:textId="77777777" w:rsidR="007C5F7F" w:rsidRPr="007C5F7F" w:rsidRDefault="007C5F7F" w:rsidP="007C5F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C5F7F">
        <w:rPr>
          <w:rFonts w:ascii="Courier New" w:hAnsi="Courier New"/>
          <w:noProof/>
          <w:sz w:val="16"/>
          <w:lang w:eastAsia="en-GB"/>
        </w:rPr>
        <w:t xml:space="preserve">    messageClassExtension           CHOICE {</w:t>
      </w:r>
    </w:p>
    <w:p w14:paraId="6A526193" w14:textId="77777777" w:rsidR="007C5F7F" w:rsidRPr="007C5F7F" w:rsidRDefault="007C5F7F" w:rsidP="007C5F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C5F7F">
        <w:rPr>
          <w:rFonts w:ascii="Courier New" w:hAnsi="Courier New"/>
          <w:noProof/>
          <w:sz w:val="16"/>
          <w:lang w:eastAsia="en-GB"/>
        </w:rPr>
        <w:t xml:space="preserve">        c2                              CHOICE {</w:t>
      </w:r>
    </w:p>
    <w:p w14:paraId="75763431" w14:textId="77777777" w:rsidR="007C5F7F" w:rsidRPr="007C5F7F" w:rsidRDefault="007C5F7F" w:rsidP="007C5F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C5F7F">
        <w:rPr>
          <w:rFonts w:ascii="Courier New" w:hAnsi="Courier New"/>
          <w:noProof/>
          <w:sz w:val="16"/>
          <w:lang w:eastAsia="en-GB"/>
        </w:rPr>
        <w:t xml:space="preserve">            ulDedicatedMessageSegment-r16</w:t>
      </w:r>
      <w:r w:rsidRPr="007C5F7F">
        <w:rPr>
          <w:rFonts w:ascii="Courier New" w:eastAsia="宋体" w:hAnsi="Courier New"/>
          <w:noProof/>
          <w:sz w:val="16"/>
          <w:lang w:eastAsia="en-GB"/>
        </w:rPr>
        <w:t xml:space="preserve">    </w:t>
      </w:r>
      <w:r w:rsidRPr="007C5F7F">
        <w:rPr>
          <w:rFonts w:ascii="Courier New" w:hAnsi="Courier New"/>
          <w:noProof/>
          <w:sz w:val="16"/>
          <w:lang w:eastAsia="en-GB"/>
        </w:rPr>
        <w:t>ULDedicatedMessageSegment-r16,</w:t>
      </w:r>
    </w:p>
    <w:p w14:paraId="52BD3C4D" w14:textId="77777777" w:rsidR="007C5F7F" w:rsidRPr="007C5F7F" w:rsidRDefault="007C5F7F" w:rsidP="007C5F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C5F7F">
        <w:rPr>
          <w:rFonts w:ascii="Courier New" w:hAnsi="Courier New"/>
          <w:noProof/>
          <w:sz w:val="16"/>
          <w:lang w:eastAsia="en-GB"/>
        </w:rPr>
        <w:t xml:space="preserve">            dedicatedSIBRequest-r16         DedicatedSIBRequest-r16,</w:t>
      </w:r>
    </w:p>
    <w:p w14:paraId="40BF4398" w14:textId="77777777" w:rsidR="007C5F7F" w:rsidRPr="007C5F7F" w:rsidRDefault="007C5F7F" w:rsidP="007C5F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C5F7F">
        <w:rPr>
          <w:rFonts w:ascii="Courier New" w:hAnsi="Courier New"/>
          <w:noProof/>
          <w:sz w:val="16"/>
          <w:lang w:eastAsia="en-GB"/>
        </w:rPr>
        <w:t xml:space="preserve">            mcgFailureInformation-r16       MCGFailureInformation-r16,</w:t>
      </w:r>
    </w:p>
    <w:p w14:paraId="0490EE19" w14:textId="77777777" w:rsidR="007C5F7F" w:rsidRPr="007C5F7F" w:rsidRDefault="007C5F7F" w:rsidP="007C5F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C5F7F">
        <w:rPr>
          <w:rFonts w:ascii="Courier New" w:hAnsi="Courier New"/>
          <w:noProof/>
          <w:sz w:val="16"/>
          <w:lang w:eastAsia="en-GB"/>
        </w:rPr>
        <w:t xml:space="preserve">            ueInformationResponse-r16       UEInformationResponse-r16,</w:t>
      </w:r>
    </w:p>
    <w:p w14:paraId="470ADA52" w14:textId="77777777" w:rsidR="007C5F7F" w:rsidRPr="007C5F7F" w:rsidRDefault="007C5F7F" w:rsidP="007C5F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C5F7F">
        <w:rPr>
          <w:rFonts w:ascii="Courier New" w:hAnsi="Courier New"/>
          <w:noProof/>
          <w:sz w:val="16"/>
          <w:lang w:eastAsia="en-GB"/>
        </w:rPr>
        <w:t xml:space="preserve">            sidelinkUEInformationNR-r16     SidelinkUEInformationNR-r16,</w:t>
      </w:r>
    </w:p>
    <w:p w14:paraId="06666032" w14:textId="77777777" w:rsidR="007C5F7F" w:rsidRPr="007C5F7F" w:rsidDel="00C12247" w:rsidRDefault="007C5F7F" w:rsidP="00C1224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265" w:author="Ericsson" w:date="2020-05-18T21:42:00Z"/>
          <w:rFonts w:ascii="Courier New" w:hAnsi="Courier New"/>
          <w:noProof/>
          <w:sz w:val="16"/>
          <w:lang w:eastAsia="en-GB"/>
        </w:rPr>
      </w:pPr>
      <w:r w:rsidRPr="007C5F7F">
        <w:rPr>
          <w:rFonts w:ascii="Courier New" w:hAnsi="Courier New"/>
          <w:noProof/>
          <w:sz w:val="16"/>
          <w:lang w:eastAsia="en-GB"/>
        </w:rPr>
        <w:t xml:space="preserve">            </w:t>
      </w:r>
      <w:del w:id="266" w:author="Ericsson" w:date="2020-05-18T21:42:00Z">
        <w:r w:rsidRPr="007C5F7F" w:rsidDel="00C12247">
          <w:rPr>
            <w:rFonts w:ascii="Courier New" w:hAnsi="Courier New"/>
            <w:noProof/>
            <w:sz w:val="16"/>
            <w:lang w:eastAsia="en-GB"/>
          </w:rPr>
          <w:delText>sidelinkUEInformationEUTRA-r16  SidelinkUEInformationEUTRA-r16,</w:delText>
        </w:r>
      </w:del>
    </w:p>
    <w:p w14:paraId="208520ED" w14:textId="77777777" w:rsidR="007C5F7F" w:rsidRDefault="007C5F7F" w:rsidP="00C1224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del w:id="267" w:author="Ericsson" w:date="2020-05-18T21:42:00Z">
        <w:r w:rsidRPr="007C5F7F" w:rsidDel="00C12247">
          <w:rPr>
            <w:rFonts w:ascii="Courier New" w:hAnsi="Courier New"/>
            <w:noProof/>
            <w:sz w:val="16"/>
            <w:lang w:eastAsia="en-GB"/>
          </w:rPr>
          <w:delText xml:space="preserve">            ueAssistanceInformationEUTRA-r16 UEAssistanceInformationEUTRA-r16,</w:delText>
        </w:r>
      </w:del>
    </w:p>
    <w:p w14:paraId="2E4CF7DE" w14:textId="77777777" w:rsidR="007C5F7F" w:rsidRPr="007C5F7F" w:rsidRDefault="007C5F7F" w:rsidP="007C5F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ins w:id="268" w:author="Ericsson" w:date="2020-05-18T21:21:00Z">
        <w:r>
          <w:rPr>
            <w:rFonts w:ascii="Courier New" w:hAnsi="Courier New"/>
            <w:noProof/>
            <w:sz w:val="16"/>
            <w:lang w:eastAsia="ja-JP"/>
          </w:rPr>
          <w:t xml:space="preserve">            </w:t>
        </w:r>
        <w:r w:rsidRPr="00DB1750">
          <w:rPr>
            <w:rFonts w:ascii="Courier New" w:hAnsi="Courier New"/>
            <w:noProof/>
            <w:sz w:val="16"/>
            <w:lang w:eastAsia="ja-JP"/>
          </w:rPr>
          <w:t>ulInformationTransfer</w:t>
        </w:r>
        <w:r>
          <w:rPr>
            <w:rFonts w:ascii="Courier New" w:hAnsi="Courier New"/>
            <w:noProof/>
            <w:sz w:val="16"/>
            <w:lang w:eastAsia="ja-JP"/>
          </w:rPr>
          <w:t>IRAT</w:t>
        </w:r>
        <w:r w:rsidRPr="00DB1750">
          <w:rPr>
            <w:rFonts w:ascii="Courier New" w:hAnsi="Courier New"/>
            <w:noProof/>
            <w:sz w:val="16"/>
            <w:lang w:eastAsia="ja-JP"/>
          </w:rPr>
          <w:t>-r1</w:t>
        </w:r>
        <w:r>
          <w:rPr>
            <w:rFonts w:ascii="Courier New" w:hAnsi="Courier New"/>
            <w:noProof/>
            <w:sz w:val="16"/>
            <w:lang w:eastAsia="ja-JP"/>
          </w:rPr>
          <w:t>6    U</w:t>
        </w:r>
        <w:r w:rsidRPr="00DB1750">
          <w:rPr>
            <w:rFonts w:ascii="Courier New" w:hAnsi="Courier New"/>
            <w:noProof/>
            <w:sz w:val="16"/>
            <w:lang w:eastAsia="ja-JP"/>
          </w:rPr>
          <w:t>LInformationTransfer</w:t>
        </w:r>
        <w:r>
          <w:rPr>
            <w:rFonts w:ascii="Courier New" w:hAnsi="Courier New"/>
            <w:noProof/>
            <w:sz w:val="16"/>
            <w:lang w:eastAsia="ja-JP"/>
          </w:rPr>
          <w:t>IRAT</w:t>
        </w:r>
        <w:r w:rsidRPr="00DB1750">
          <w:rPr>
            <w:rFonts w:ascii="Courier New" w:hAnsi="Courier New"/>
            <w:noProof/>
            <w:sz w:val="16"/>
            <w:lang w:eastAsia="ja-JP"/>
          </w:rPr>
          <w:t>-r1</w:t>
        </w:r>
        <w:r>
          <w:rPr>
            <w:rFonts w:ascii="Courier New" w:hAnsi="Courier New"/>
            <w:noProof/>
            <w:sz w:val="16"/>
            <w:lang w:eastAsia="ja-JP"/>
          </w:rPr>
          <w:t>6,</w:t>
        </w:r>
      </w:ins>
    </w:p>
    <w:p w14:paraId="59CDDC55" w14:textId="77777777" w:rsidR="007C5F7F" w:rsidRPr="007C5F7F" w:rsidRDefault="007C5F7F" w:rsidP="007C5F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C5F7F">
        <w:rPr>
          <w:rFonts w:ascii="Courier New" w:hAnsi="Courier New"/>
          <w:noProof/>
          <w:sz w:val="16"/>
          <w:lang w:eastAsia="en-GB"/>
        </w:rPr>
        <w:t xml:space="preserve">            </w:t>
      </w:r>
      <w:ins w:id="269" w:author="Ericsson" w:date="2020-05-18T21:42:00Z">
        <w:r w:rsidR="00C12247">
          <w:rPr>
            <w:rFonts w:ascii="Courier New" w:hAnsi="Courier New"/>
            <w:noProof/>
            <w:sz w:val="16"/>
            <w:lang w:eastAsia="en-GB"/>
          </w:rPr>
          <w:t xml:space="preserve">spare11 NULL, spare10 NULL, </w:t>
        </w:r>
      </w:ins>
      <w:r w:rsidRPr="007C5F7F">
        <w:rPr>
          <w:rFonts w:ascii="Courier New" w:hAnsi="Courier New"/>
          <w:noProof/>
          <w:sz w:val="16"/>
          <w:lang w:eastAsia="en-GB"/>
        </w:rPr>
        <w:t>spare9 NULL, spare8 NULL, spare7 NULL, spare6 NULL,</w:t>
      </w:r>
    </w:p>
    <w:p w14:paraId="498A9D2B" w14:textId="77777777" w:rsidR="007C5F7F" w:rsidRPr="007C5F7F" w:rsidRDefault="007C5F7F" w:rsidP="007C5F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sv-SE" w:eastAsia="en-GB"/>
        </w:rPr>
      </w:pPr>
      <w:r w:rsidRPr="007C5F7F">
        <w:rPr>
          <w:rFonts w:ascii="Courier New" w:hAnsi="Courier New"/>
          <w:noProof/>
          <w:sz w:val="16"/>
          <w:lang w:eastAsia="en-GB"/>
        </w:rPr>
        <w:t xml:space="preserve">            </w:t>
      </w:r>
      <w:r w:rsidRPr="007C5F7F">
        <w:rPr>
          <w:rFonts w:ascii="Courier New" w:hAnsi="Courier New"/>
          <w:noProof/>
          <w:sz w:val="16"/>
          <w:lang w:val="sv-SE" w:eastAsia="en-GB"/>
        </w:rPr>
        <w:t>spare5 NULL, spare4 NULL, spare3 NULL, spare2 NULL, spare1 NULL</w:t>
      </w:r>
    </w:p>
    <w:p w14:paraId="65BC50DD" w14:textId="77777777" w:rsidR="007C5F7F" w:rsidRPr="007C5F7F" w:rsidRDefault="007C5F7F" w:rsidP="007C5F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C5F7F">
        <w:rPr>
          <w:rFonts w:ascii="Courier New" w:hAnsi="Courier New"/>
          <w:noProof/>
          <w:sz w:val="16"/>
          <w:lang w:val="sv-SE" w:eastAsia="en-GB"/>
        </w:rPr>
        <w:t xml:space="preserve">        </w:t>
      </w:r>
      <w:r w:rsidRPr="007C5F7F">
        <w:rPr>
          <w:rFonts w:ascii="Courier New" w:hAnsi="Courier New"/>
          <w:noProof/>
          <w:sz w:val="16"/>
          <w:lang w:eastAsia="en-GB"/>
        </w:rPr>
        <w:t>},</w:t>
      </w:r>
    </w:p>
    <w:p w14:paraId="04770AC0" w14:textId="77777777" w:rsidR="007C5F7F" w:rsidRPr="007C5F7F" w:rsidRDefault="007C5F7F" w:rsidP="007C5F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C5F7F">
        <w:rPr>
          <w:rFonts w:ascii="Courier New" w:hAnsi="Courier New"/>
          <w:noProof/>
          <w:sz w:val="16"/>
          <w:lang w:eastAsia="en-GB"/>
        </w:rPr>
        <w:t xml:space="preserve">        messageClassExtensionFuture-r16    SEQUENCE {}</w:t>
      </w:r>
    </w:p>
    <w:p w14:paraId="65E420C5" w14:textId="77777777" w:rsidR="007C5F7F" w:rsidRPr="007C5F7F" w:rsidRDefault="007C5F7F" w:rsidP="007C5F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C5F7F">
        <w:rPr>
          <w:rFonts w:ascii="Courier New" w:hAnsi="Courier New"/>
          <w:noProof/>
          <w:sz w:val="16"/>
          <w:lang w:eastAsia="en-GB"/>
        </w:rPr>
        <w:lastRenderedPageBreak/>
        <w:t xml:space="preserve">    }</w:t>
      </w:r>
    </w:p>
    <w:p w14:paraId="7BCA082B" w14:textId="77777777" w:rsidR="007C5F7F" w:rsidRPr="007C5F7F" w:rsidRDefault="007C5F7F" w:rsidP="007C5F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C5F7F">
        <w:rPr>
          <w:rFonts w:ascii="Courier New" w:hAnsi="Courier New"/>
          <w:noProof/>
          <w:sz w:val="16"/>
          <w:lang w:eastAsia="en-GB"/>
        </w:rPr>
        <w:t>}</w:t>
      </w:r>
    </w:p>
    <w:p w14:paraId="10A85B53" w14:textId="77777777" w:rsidR="007C5F7F" w:rsidRPr="007C5F7F" w:rsidRDefault="007C5F7F" w:rsidP="007C5F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25C442D1" w14:textId="77777777" w:rsidR="007C5F7F" w:rsidRPr="007C5F7F" w:rsidRDefault="007C5F7F" w:rsidP="007C5F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C5F7F">
        <w:rPr>
          <w:rFonts w:ascii="Courier New" w:hAnsi="Courier New"/>
          <w:noProof/>
          <w:sz w:val="16"/>
          <w:lang w:eastAsia="en-GB"/>
        </w:rPr>
        <w:t>-- TAG-UL-DCCH-MESSAGE-STOP</w:t>
      </w:r>
    </w:p>
    <w:p w14:paraId="75440039" w14:textId="77777777" w:rsidR="007C5F7F" w:rsidRPr="007C5F7F" w:rsidRDefault="007C5F7F" w:rsidP="007C5F7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7C5F7F">
        <w:rPr>
          <w:rFonts w:ascii="Courier New" w:hAnsi="Courier New"/>
          <w:noProof/>
          <w:sz w:val="16"/>
          <w:lang w:eastAsia="en-GB"/>
        </w:rPr>
        <w:t>-- ASN1STOP</w:t>
      </w:r>
    </w:p>
    <w:p w14:paraId="4CC982AB" w14:textId="77777777" w:rsidR="008A3A8D" w:rsidRDefault="008A3A8D">
      <w:pPr>
        <w:spacing w:after="0"/>
        <w:rPr>
          <w:rFonts w:ascii="Arial" w:hAnsi="Arial"/>
          <w:sz w:val="24"/>
          <w:lang w:eastAsia="x-none"/>
        </w:rPr>
      </w:pPr>
    </w:p>
    <w:p w14:paraId="69A6AC9D" w14:textId="77777777" w:rsidR="007C5F7F" w:rsidRPr="00614EA6" w:rsidRDefault="007C5F7F" w:rsidP="007C5F7F">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END</w:t>
      </w:r>
      <w:r w:rsidRPr="00614EA6">
        <w:rPr>
          <w:i/>
          <w:iCs/>
        </w:rPr>
        <w:t xml:space="preserve"> OF CHANGES</w:t>
      </w:r>
    </w:p>
    <w:p w14:paraId="3A3902B7" w14:textId="77777777" w:rsidR="007C5F7F" w:rsidRDefault="007C5F7F">
      <w:pPr>
        <w:spacing w:after="0"/>
        <w:rPr>
          <w:rFonts w:ascii="Arial" w:hAnsi="Arial"/>
          <w:sz w:val="24"/>
          <w:lang w:eastAsia="x-none"/>
        </w:rPr>
      </w:pPr>
    </w:p>
    <w:p w14:paraId="3829EDBD" w14:textId="77777777" w:rsidR="007C5F7F" w:rsidRPr="00614EA6" w:rsidRDefault="007C5F7F" w:rsidP="007C5F7F">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START</w:t>
      </w:r>
      <w:r w:rsidRPr="00614EA6">
        <w:rPr>
          <w:i/>
          <w:iCs/>
        </w:rPr>
        <w:t xml:space="preserve"> OF CHANGES</w:t>
      </w:r>
    </w:p>
    <w:p w14:paraId="3B923B89" w14:textId="6AB65B1B" w:rsidR="007C5F7F" w:rsidRDefault="007C5F7F" w:rsidP="007C5F7F">
      <w:pPr>
        <w:pStyle w:val="3"/>
        <w:rPr>
          <w:ins w:id="270" w:author="Ericsson" w:date="2020-05-19T10:26:00Z"/>
        </w:rPr>
      </w:pPr>
      <w:bookmarkStart w:id="271" w:name="_Toc20425880"/>
      <w:bookmarkStart w:id="272" w:name="_Toc29321276"/>
      <w:bookmarkStart w:id="273" w:name="_Toc36756991"/>
      <w:bookmarkStart w:id="274" w:name="_Toc36836532"/>
      <w:bookmarkStart w:id="275" w:name="_Toc36843509"/>
      <w:bookmarkStart w:id="276" w:name="_Toc37067798"/>
      <w:bookmarkStart w:id="277" w:name="_Toc36810360"/>
      <w:bookmarkStart w:id="278" w:name="_Toc36846724"/>
      <w:bookmarkStart w:id="279" w:name="_Toc36939377"/>
      <w:bookmarkStart w:id="280" w:name="_Toc37082357"/>
      <w:r w:rsidRPr="00F537EB">
        <w:t>6.2.2</w:t>
      </w:r>
      <w:r w:rsidRPr="00F537EB">
        <w:tab/>
        <w:t>Message definitions</w:t>
      </w:r>
      <w:bookmarkEnd w:id="271"/>
      <w:bookmarkEnd w:id="272"/>
      <w:bookmarkEnd w:id="273"/>
      <w:bookmarkEnd w:id="274"/>
      <w:bookmarkEnd w:id="275"/>
      <w:bookmarkEnd w:id="276"/>
    </w:p>
    <w:p w14:paraId="166455A1" w14:textId="77777777" w:rsidR="00B035FB" w:rsidRPr="00B035FB" w:rsidRDefault="00B035FB" w:rsidP="00B035FB">
      <w:pPr>
        <w:keepNext/>
        <w:keepLines/>
        <w:overflowPunct w:val="0"/>
        <w:autoSpaceDE w:val="0"/>
        <w:autoSpaceDN w:val="0"/>
        <w:adjustRightInd w:val="0"/>
        <w:spacing w:before="120"/>
        <w:ind w:left="1418" w:hanging="1418"/>
        <w:textAlignment w:val="baseline"/>
        <w:outlineLvl w:val="3"/>
        <w:rPr>
          <w:rFonts w:ascii="Arial" w:hAnsi="Arial"/>
          <w:sz w:val="24"/>
          <w:lang w:eastAsia="ja-JP"/>
        </w:rPr>
      </w:pPr>
      <w:bookmarkStart w:id="281" w:name="_Toc20425893"/>
      <w:bookmarkStart w:id="282" w:name="_Toc29321289"/>
      <w:bookmarkStart w:id="283" w:name="_Toc36757009"/>
      <w:bookmarkStart w:id="284" w:name="_Toc36836550"/>
      <w:bookmarkStart w:id="285" w:name="_Toc36843527"/>
      <w:bookmarkStart w:id="286" w:name="_Toc37067816"/>
      <w:r w:rsidRPr="00B035FB">
        <w:rPr>
          <w:rFonts w:ascii="Arial" w:hAnsi="Arial"/>
          <w:sz w:val="24"/>
          <w:lang w:eastAsia="ja-JP"/>
        </w:rPr>
        <w:t>–</w:t>
      </w:r>
      <w:r w:rsidRPr="00B035FB">
        <w:rPr>
          <w:rFonts w:ascii="Arial" w:hAnsi="Arial"/>
          <w:sz w:val="24"/>
          <w:lang w:eastAsia="ja-JP"/>
        </w:rPr>
        <w:tab/>
      </w:r>
      <w:r w:rsidRPr="00B035FB">
        <w:rPr>
          <w:rFonts w:ascii="Arial" w:hAnsi="Arial"/>
          <w:i/>
          <w:noProof/>
          <w:sz w:val="24"/>
          <w:lang w:eastAsia="ja-JP"/>
        </w:rPr>
        <w:t>RRCReconfiguration</w:t>
      </w:r>
      <w:bookmarkEnd w:id="281"/>
      <w:bookmarkEnd w:id="282"/>
      <w:bookmarkEnd w:id="283"/>
      <w:bookmarkEnd w:id="284"/>
      <w:bookmarkEnd w:id="285"/>
      <w:bookmarkEnd w:id="286"/>
    </w:p>
    <w:p w14:paraId="2235C9B9" w14:textId="77777777" w:rsidR="00B035FB" w:rsidRPr="00B035FB" w:rsidRDefault="00B035FB" w:rsidP="00B035FB">
      <w:pPr>
        <w:rPr>
          <w:szCs w:val="24"/>
          <w:lang w:val="en-US" w:eastAsia="en-GB"/>
        </w:rPr>
      </w:pPr>
      <w:r w:rsidRPr="00B035FB">
        <w:rPr>
          <w:szCs w:val="24"/>
          <w:lang w:val="en-US" w:eastAsia="en-GB"/>
        </w:rPr>
        <w:t xml:space="preserve">The </w:t>
      </w:r>
      <w:proofErr w:type="spellStart"/>
      <w:r w:rsidRPr="00B035FB">
        <w:rPr>
          <w:i/>
          <w:szCs w:val="24"/>
          <w:lang w:val="en-US" w:eastAsia="en-GB"/>
        </w:rPr>
        <w:t>RRCReconfiguration</w:t>
      </w:r>
      <w:proofErr w:type="spellEnd"/>
      <w:r w:rsidRPr="00B035FB">
        <w:rPr>
          <w:i/>
          <w:szCs w:val="24"/>
          <w:lang w:val="en-US" w:eastAsia="en-GB"/>
        </w:rPr>
        <w:t xml:space="preserve"> </w:t>
      </w:r>
      <w:r w:rsidRPr="00B035FB">
        <w:rPr>
          <w:szCs w:val="24"/>
          <w:lang w:val="en-US" w:eastAsia="en-GB"/>
        </w:rPr>
        <w:t>message is the command to modify an RRC connection. It may convey information for measurement configuration, mobility control, radio resource configuration (including RBs, MAC main configuration and physical channel configuration) and AS security configuration.</w:t>
      </w:r>
    </w:p>
    <w:p w14:paraId="04887595" w14:textId="77777777" w:rsidR="00B035FB" w:rsidRPr="00B035FB" w:rsidRDefault="00B035FB" w:rsidP="00B035FB">
      <w:pPr>
        <w:overflowPunct w:val="0"/>
        <w:autoSpaceDE w:val="0"/>
        <w:autoSpaceDN w:val="0"/>
        <w:adjustRightInd w:val="0"/>
        <w:ind w:left="568" w:hanging="284"/>
        <w:textAlignment w:val="baseline"/>
        <w:rPr>
          <w:lang w:eastAsia="ja-JP"/>
        </w:rPr>
      </w:pPr>
      <w:r w:rsidRPr="00B035FB">
        <w:rPr>
          <w:lang w:eastAsia="ja-JP"/>
        </w:rPr>
        <w:t>Signalling radio bearer: SRB1 or SRB3</w:t>
      </w:r>
    </w:p>
    <w:p w14:paraId="02139186" w14:textId="77777777" w:rsidR="00B035FB" w:rsidRPr="00B035FB" w:rsidRDefault="00B035FB" w:rsidP="00B035FB">
      <w:pPr>
        <w:overflowPunct w:val="0"/>
        <w:autoSpaceDE w:val="0"/>
        <w:autoSpaceDN w:val="0"/>
        <w:adjustRightInd w:val="0"/>
        <w:ind w:left="568" w:hanging="284"/>
        <w:textAlignment w:val="baseline"/>
        <w:rPr>
          <w:lang w:eastAsia="ja-JP"/>
        </w:rPr>
      </w:pPr>
      <w:r w:rsidRPr="00B035FB">
        <w:rPr>
          <w:lang w:eastAsia="ja-JP"/>
        </w:rPr>
        <w:t>RLC-SAP: AM</w:t>
      </w:r>
    </w:p>
    <w:p w14:paraId="43C28497" w14:textId="77777777" w:rsidR="00B035FB" w:rsidRPr="00B035FB" w:rsidRDefault="00B035FB" w:rsidP="00B035FB">
      <w:pPr>
        <w:overflowPunct w:val="0"/>
        <w:autoSpaceDE w:val="0"/>
        <w:autoSpaceDN w:val="0"/>
        <w:adjustRightInd w:val="0"/>
        <w:ind w:left="568" w:hanging="284"/>
        <w:textAlignment w:val="baseline"/>
        <w:rPr>
          <w:lang w:eastAsia="ja-JP"/>
        </w:rPr>
      </w:pPr>
      <w:r w:rsidRPr="00B035FB">
        <w:rPr>
          <w:lang w:eastAsia="ja-JP"/>
        </w:rPr>
        <w:t>Logical channel: DCCH</w:t>
      </w:r>
    </w:p>
    <w:p w14:paraId="18657691" w14:textId="77777777" w:rsidR="00B035FB" w:rsidRPr="00B035FB" w:rsidRDefault="00B035FB" w:rsidP="00B035FB">
      <w:pPr>
        <w:overflowPunct w:val="0"/>
        <w:autoSpaceDE w:val="0"/>
        <w:autoSpaceDN w:val="0"/>
        <w:adjustRightInd w:val="0"/>
        <w:ind w:left="568" w:hanging="284"/>
        <w:textAlignment w:val="baseline"/>
        <w:rPr>
          <w:lang w:eastAsia="ja-JP"/>
        </w:rPr>
      </w:pPr>
      <w:r w:rsidRPr="00B035FB">
        <w:rPr>
          <w:lang w:eastAsia="ja-JP"/>
        </w:rPr>
        <w:t>Direction: Network to UE</w:t>
      </w:r>
    </w:p>
    <w:p w14:paraId="07825DC3" w14:textId="77777777" w:rsidR="00B035FB" w:rsidRPr="00B035FB" w:rsidRDefault="00B035FB" w:rsidP="00B035FB">
      <w:pPr>
        <w:keepNext/>
        <w:keepLines/>
        <w:overflowPunct w:val="0"/>
        <w:autoSpaceDE w:val="0"/>
        <w:autoSpaceDN w:val="0"/>
        <w:adjustRightInd w:val="0"/>
        <w:spacing w:before="60"/>
        <w:jc w:val="center"/>
        <w:textAlignment w:val="baseline"/>
        <w:rPr>
          <w:rFonts w:ascii="Arial" w:hAnsi="Arial"/>
          <w:b/>
          <w:bCs/>
          <w:i/>
          <w:iCs/>
          <w:lang w:eastAsia="ja-JP"/>
        </w:rPr>
      </w:pPr>
      <w:proofErr w:type="spellStart"/>
      <w:r w:rsidRPr="00B035FB">
        <w:rPr>
          <w:rFonts w:ascii="Arial" w:hAnsi="Arial"/>
          <w:b/>
          <w:bCs/>
          <w:i/>
          <w:iCs/>
          <w:lang w:eastAsia="ja-JP"/>
        </w:rPr>
        <w:t>RRCReconfiguration</w:t>
      </w:r>
      <w:proofErr w:type="spellEnd"/>
      <w:r w:rsidRPr="00B035FB">
        <w:rPr>
          <w:rFonts w:ascii="Arial" w:hAnsi="Arial"/>
          <w:b/>
          <w:bCs/>
          <w:i/>
          <w:iCs/>
          <w:lang w:eastAsia="ja-JP"/>
        </w:rPr>
        <w:t xml:space="preserve"> message</w:t>
      </w:r>
    </w:p>
    <w:p w14:paraId="2F53C773"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035FB">
        <w:rPr>
          <w:rFonts w:ascii="Courier New" w:hAnsi="Courier New"/>
          <w:noProof/>
          <w:sz w:val="16"/>
          <w:lang w:eastAsia="en-GB"/>
        </w:rPr>
        <w:t>-- ASN1START</w:t>
      </w:r>
    </w:p>
    <w:p w14:paraId="3C1756CD"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035FB">
        <w:rPr>
          <w:rFonts w:ascii="Courier New" w:hAnsi="Courier New"/>
          <w:noProof/>
          <w:sz w:val="16"/>
          <w:lang w:eastAsia="en-GB"/>
        </w:rPr>
        <w:t>-- TAG-RRCRECONFIGURATION-START</w:t>
      </w:r>
    </w:p>
    <w:p w14:paraId="6669D003"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045DDF41"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035FB">
        <w:rPr>
          <w:rFonts w:ascii="Courier New" w:hAnsi="Courier New"/>
          <w:noProof/>
          <w:sz w:val="16"/>
          <w:lang w:eastAsia="en-GB"/>
        </w:rPr>
        <w:t>RRCReconfiguration ::=              SEQUENCE {</w:t>
      </w:r>
    </w:p>
    <w:p w14:paraId="204A8420"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035FB">
        <w:rPr>
          <w:rFonts w:ascii="Courier New" w:hAnsi="Courier New"/>
          <w:noProof/>
          <w:sz w:val="16"/>
          <w:lang w:eastAsia="en-GB"/>
        </w:rPr>
        <w:t xml:space="preserve">    rrc-TransactionIdentifier           RRC-TransactionIdentifier,</w:t>
      </w:r>
    </w:p>
    <w:p w14:paraId="65BB8C59"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035FB">
        <w:rPr>
          <w:rFonts w:ascii="Courier New" w:hAnsi="Courier New"/>
          <w:noProof/>
          <w:sz w:val="16"/>
          <w:lang w:eastAsia="en-GB"/>
        </w:rPr>
        <w:t xml:space="preserve">    criticalExtensions                  CHOICE {</w:t>
      </w:r>
    </w:p>
    <w:p w14:paraId="67043288"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035FB">
        <w:rPr>
          <w:rFonts w:ascii="Courier New" w:hAnsi="Courier New"/>
          <w:noProof/>
          <w:sz w:val="16"/>
          <w:lang w:eastAsia="en-GB"/>
        </w:rPr>
        <w:t xml:space="preserve">        rrcReconfiguration                  RRCReconfiguration-IEs,</w:t>
      </w:r>
    </w:p>
    <w:p w14:paraId="27138371"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035FB">
        <w:rPr>
          <w:rFonts w:ascii="Courier New" w:hAnsi="Courier New"/>
          <w:noProof/>
          <w:sz w:val="16"/>
          <w:lang w:eastAsia="en-GB"/>
        </w:rPr>
        <w:t xml:space="preserve">        criticalExtensionsFuture            SEQUENCE {}</w:t>
      </w:r>
    </w:p>
    <w:p w14:paraId="32A65F71"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035FB">
        <w:rPr>
          <w:rFonts w:ascii="Courier New" w:hAnsi="Courier New"/>
          <w:noProof/>
          <w:sz w:val="16"/>
          <w:lang w:eastAsia="en-GB"/>
        </w:rPr>
        <w:t xml:space="preserve">    }</w:t>
      </w:r>
    </w:p>
    <w:p w14:paraId="33A84047"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035FB">
        <w:rPr>
          <w:rFonts w:ascii="Courier New" w:hAnsi="Courier New"/>
          <w:noProof/>
          <w:sz w:val="16"/>
          <w:lang w:eastAsia="en-GB"/>
        </w:rPr>
        <w:t>}</w:t>
      </w:r>
    </w:p>
    <w:p w14:paraId="58B6AF8B"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737959D5"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035FB">
        <w:rPr>
          <w:rFonts w:ascii="Courier New" w:hAnsi="Courier New"/>
          <w:noProof/>
          <w:sz w:val="16"/>
          <w:lang w:eastAsia="en-GB"/>
        </w:rPr>
        <w:t>RRCReconfiguration-IEs ::=          SEQUENCE {</w:t>
      </w:r>
    </w:p>
    <w:p w14:paraId="117847A1"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035FB">
        <w:rPr>
          <w:rFonts w:ascii="Courier New" w:hAnsi="Courier New"/>
          <w:noProof/>
          <w:sz w:val="16"/>
          <w:lang w:eastAsia="en-GB"/>
        </w:rPr>
        <w:t xml:space="preserve">    radioBearerConfig                       RadioBearerConfig                                                      OPTIONAL, -- Need M</w:t>
      </w:r>
    </w:p>
    <w:p w14:paraId="4E6099B8" w14:textId="4FE4DC69"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035FB">
        <w:rPr>
          <w:rFonts w:ascii="Courier New" w:hAnsi="Courier New"/>
          <w:noProof/>
          <w:sz w:val="16"/>
          <w:lang w:eastAsia="en-GB"/>
        </w:rPr>
        <w:t xml:space="preserve">    secondaryCellGroup                      OCTET STRING (CONTAINING CellGroupConfig)                              OPTIONAL, -- Cond SCG</w:t>
      </w:r>
    </w:p>
    <w:p w14:paraId="6AF60474"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035FB">
        <w:rPr>
          <w:rFonts w:ascii="Courier New" w:hAnsi="Courier New"/>
          <w:noProof/>
          <w:sz w:val="16"/>
          <w:lang w:eastAsia="en-GB"/>
        </w:rPr>
        <w:t xml:space="preserve">    measConfig                              MeasConfig                                                             OPTIONAL, -- Need M</w:t>
      </w:r>
    </w:p>
    <w:p w14:paraId="7B15C375"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035FB">
        <w:rPr>
          <w:rFonts w:ascii="Courier New" w:hAnsi="Courier New"/>
          <w:noProof/>
          <w:sz w:val="16"/>
          <w:lang w:eastAsia="en-GB"/>
        </w:rPr>
        <w:t xml:space="preserve">    lateNonCriticalExtension                OCTET STRING                                                           OPTIONAL,</w:t>
      </w:r>
    </w:p>
    <w:p w14:paraId="0CF8604F"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035FB">
        <w:rPr>
          <w:rFonts w:ascii="Courier New" w:hAnsi="Courier New"/>
          <w:noProof/>
          <w:sz w:val="16"/>
          <w:lang w:eastAsia="en-GB"/>
        </w:rPr>
        <w:t xml:space="preserve">    nonCriticalExtension                    RRCReconfiguration-v1530-IEs                                           OPTIONAL</w:t>
      </w:r>
    </w:p>
    <w:p w14:paraId="2F937378"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035FB">
        <w:rPr>
          <w:rFonts w:ascii="Courier New" w:hAnsi="Courier New"/>
          <w:noProof/>
          <w:sz w:val="16"/>
          <w:lang w:eastAsia="en-GB"/>
        </w:rPr>
        <w:t>}</w:t>
      </w:r>
    </w:p>
    <w:p w14:paraId="46C181FC"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08A46DA7"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035FB">
        <w:rPr>
          <w:rFonts w:ascii="Courier New" w:hAnsi="Courier New"/>
          <w:noProof/>
          <w:sz w:val="16"/>
          <w:lang w:eastAsia="en-GB"/>
        </w:rPr>
        <w:lastRenderedPageBreak/>
        <w:t>RRCReconfiguration-v1530-IEs ::=            SEQUENCE {</w:t>
      </w:r>
    </w:p>
    <w:p w14:paraId="270F4FA0"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035FB">
        <w:rPr>
          <w:rFonts w:ascii="Courier New" w:hAnsi="Courier New"/>
          <w:noProof/>
          <w:sz w:val="16"/>
          <w:lang w:eastAsia="en-GB"/>
        </w:rPr>
        <w:t xml:space="preserve">    masterCellGroup                         OCTET STRING (CONTAINING CellGroupConfig)                              OPTIONAL, -- Need M</w:t>
      </w:r>
    </w:p>
    <w:p w14:paraId="116E6A32"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035FB">
        <w:rPr>
          <w:rFonts w:ascii="Courier New" w:hAnsi="Courier New"/>
          <w:noProof/>
          <w:sz w:val="16"/>
          <w:lang w:eastAsia="en-GB"/>
        </w:rPr>
        <w:t xml:space="preserve">    fullConfig                              ENUMERATED {true}                                                      OPTIONAL, -- Cond FullConfig</w:t>
      </w:r>
    </w:p>
    <w:p w14:paraId="53ECB510"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035FB">
        <w:rPr>
          <w:rFonts w:ascii="Courier New" w:hAnsi="Courier New"/>
          <w:noProof/>
          <w:sz w:val="16"/>
          <w:lang w:eastAsia="en-GB"/>
        </w:rPr>
        <w:t xml:space="preserve">    dedicatedNAS-MessageList                SEQUENCE (SIZE(1..maxDRB)) OF DedicatedNAS-Message                     OPTIONAL, -- Cond nonHO</w:t>
      </w:r>
    </w:p>
    <w:p w14:paraId="3AEB09CB"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035FB">
        <w:rPr>
          <w:rFonts w:ascii="Courier New" w:hAnsi="Courier New"/>
          <w:noProof/>
          <w:sz w:val="16"/>
          <w:lang w:eastAsia="en-GB"/>
        </w:rPr>
        <w:t xml:space="preserve">    masterKeyUpdate                         MasterKeyUpdate                                                        OPTIONAL, -- Cond MasterKeyChange</w:t>
      </w:r>
    </w:p>
    <w:p w14:paraId="65E3888F"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035FB">
        <w:rPr>
          <w:rFonts w:ascii="Courier New" w:hAnsi="Courier New"/>
          <w:noProof/>
          <w:sz w:val="16"/>
          <w:lang w:eastAsia="en-GB"/>
        </w:rPr>
        <w:t xml:space="preserve">    dedicatedSIB1-Delivery                  OCTET STRING (CONTAINING SIB1)                                         OPTIONAL, -- Need N</w:t>
      </w:r>
    </w:p>
    <w:p w14:paraId="64FAD1A7"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035FB">
        <w:rPr>
          <w:rFonts w:ascii="Courier New" w:hAnsi="Courier New"/>
          <w:noProof/>
          <w:sz w:val="16"/>
          <w:lang w:eastAsia="en-GB"/>
        </w:rPr>
        <w:t xml:space="preserve">    dedicatedSystemInformationDelivery      OCTET STRING (CONTAINING SystemInformation)                            OPTIONAL, -- Need N</w:t>
      </w:r>
    </w:p>
    <w:p w14:paraId="0549EF9A"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035FB">
        <w:rPr>
          <w:rFonts w:ascii="Courier New" w:hAnsi="Courier New"/>
          <w:noProof/>
          <w:sz w:val="16"/>
          <w:lang w:eastAsia="en-GB"/>
        </w:rPr>
        <w:t xml:space="preserve">    otherConfig                             OtherConfig                                                            OPTIONAL, -- Need M</w:t>
      </w:r>
    </w:p>
    <w:p w14:paraId="0079AB0F"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035FB">
        <w:rPr>
          <w:rFonts w:ascii="Courier New" w:hAnsi="Courier New"/>
          <w:noProof/>
          <w:sz w:val="16"/>
          <w:lang w:eastAsia="en-GB"/>
        </w:rPr>
        <w:t xml:space="preserve">    nonCriticalExtension                    RRCReconfiguration-v1540-IEs                                           OPTIONAL</w:t>
      </w:r>
    </w:p>
    <w:p w14:paraId="56A41632"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035FB">
        <w:rPr>
          <w:rFonts w:ascii="Courier New" w:hAnsi="Courier New"/>
          <w:noProof/>
          <w:sz w:val="16"/>
          <w:lang w:eastAsia="en-GB"/>
        </w:rPr>
        <w:t>}</w:t>
      </w:r>
    </w:p>
    <w:p w14:paraId="6FF45B66"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0C633831"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035FB">
        <w:rPr>
          <w:rFonts w:ascii="Courier New" w:hAnsi="Courier New"/>
          <w:noProof/>
          <w:sz w:val="16"/>
          <w:lang w:eastAsia="en-GB"/>
        </w:rPr>
        <w:t>RRCReconfiguration-v1540-IEs ::=        SEQUENCE {</w:t>
      </w:r>
    </w:p>
    <w:p w14:paraId="556F6513"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035FB">
        <w:rPr>
          <w:rFonts w:ascii="Courier New" w:hAnsi="Courier New"/>
          <w:noProof/>
          <w:sz w:val="16"/>
          <w:lang w:eastAsia="en-GB"/>
        </w:rPr>
        <w:t xml:space="preserve">    otherConfig-v1540                       OtherConfig-v1540                      OPTIONAL, -- Need M</w:t>
      </w:r>
    </w:p>
    <w:p w14:paraId="2D85695D"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035FB">
        <w:rPr>
          <w:rFonts w:ascii="Courier New" w:hAnsi="Courier New"/>
          <w:noProof/>
          <w:sz w:val="16"/>
          <w:lang w:eastAsia="en-GB"/>
        </w:rPr>
        <w:t xml:space="preserve">    nonCriticalExtension                    RRCReconfiguration-v1560-IEs           OPTIONAL</w:t>
      </w:r>
    </w:p>
    <w:p w14:paraId="7227D7FE"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035FB">
        <w:rPr>
          <w:rFonts w:ascii="Courier New" w:hAnsi="Courier New"/>
          <w:noProof/>
          <w:sz w:val="16"/>
          <w:lang w:eastAsia="en-GB"/>
        </w:rPr>
        <w:t>}</w:t>
      </w:r>
    </w:p>
    <w:p w14:paraId="7D9628DA"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04AA1D86"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035FB">
        <w:rPr>
          <w:rFonts w:ascii="Courier New" w:hAnsi="Courier New"/>
          <w:noProof/>
          <w:sz w:val="16"/>
          <w:lang w:eastAsia="en-GB"/>
        </w:rPr>
        <w:t>RRCReconfiguration-v1560-IEs ::=            SEQUENCE {</w:t>
      </w:r>
    </w:p>
    <w:p w14:paraId="0D3B4791"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035FB">
        <w:rPr>
          <w:rFonts w:ascii="Courier New" w:hAnsi="Courier New"/>
          <w:noProof/>
          <w:sz w:val="16"/>
          <w:lang w:eastAsia="en-GB"/>
        </w:rPr>
        <w:t xml:space="preserve">    mrdc-SecondaryCellGroupConfig               SetupRelease { MRDC-SecondaryCellGroupConfig }                    OPTIONAL,   -- Need M</w:t>
      </w:r>
    </w:p>
    <w:p w14:paraId="36354DC2"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035FB">
        <w:rPr>
          <w:rFonts w:ascii="Courier New" w:hAnsi="Courier New"/>
          <w:noProof/>
          <w:sz w:val="16"/>
          <w:lang w:eastAsia="en-GB"/>
        </w:rPr>
        <w:t xml:space="preserve">    radioBearerConfig2                          OCTET STRING (CONTAINING RadioBearerConfig)                       OPTIONAL,   -- Need M</w:t>
      </w:r>
    </w:p>
    <w:p w14:paraId="35F4DB47"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035FB">
        <w:rPr>
          <w:rFonts w:ascii="Courier New" w:hAnsi="Courier New"/>
          <w:noProof/>
          <w:sz w:val="16"/>
          <w:lang w:eastAsia="en-GB"/>
        </w:rPr>
        <w:t xml:space="preserve">    sk-Counter                                  SK-Counter                                                        OPTIONAL,   -- Need N</w:t>
      </w:r>
    </w:p>
    <w:p w14:paraId="0D8CF76E"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035FB">
        <w:rPr>
          <w:rFonts w:ascii="Courier New" w:hAnsi="Courier New"/>
          <w:noProof/>
          <w:sz w:val="16"/>
          <w:lang w:eastAsia="en-GB"/>
        </w:rPr>
        <w:t xml:space="preserve">    nonCriticalExtension                        RRCReconfiguration-v16xy-IEs                                      OPTIONAL</w:t>
      </w:r>
    </w:p>
    <w:p w14:paraId="73FCF91F"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035FB">
        <w:rPr>
          <w:rFonts w:ascii="Courier New" w:hAnsi="Courier New"/>
          <w:noProof/>
          <w:sz w:val="16"/>
          <w:lang w:eastAsia="en-GB"/>
        </w:rPr>
        <w:t>}</w:t>
      </w:r>
    </w:p>
    <w:p w14:paraId="4AEE0303"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035FB">
        <w:rPr>
          <w:rFonts w:ascii="Courier New" w:hAnsi="Courier New"/>
          <w:noProof/>
          <w:sz w:val="16"/>
          <w:lang w:eastAsia="en-GB"/>
        </w:rPr>
        <w:t>RRCReconfiguration-v16xy-IEs ::=        SEQUENCE {</w:t>
      </w:r>
    </w:p>
    <w:p w14:paraId="27F66188"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035FB">
        <w:rPr>
          <w:rFonts w:ascii="Courier New" w:hAnsi="Courier New"/>
          <w:noProof/>
          <w:sz w:val="16"/>
          <w:lang w:eastAsia="en-GB"/>
        </w:rPr>
        <w:t xml:space="preserve">    otherConfig-v16xy                       OtherConfig-v16xy                          OPTIONAL, -- Need M</w:t>
      </w:r>
    </w:p>
    <w:p w14:paraId="32087746"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035FB">
        <w:rPr>
          <w:rFonts w:ascii="Courier New" w:hAnsi="Courier New"/>
          <w:noProof/>
          <w:sz w:val="16"/>
          <w:lang w:eastAsia="en-GB"/>
        </w:rPr>
        <w:t xml:space="preserve">    bap-Config-r16                          SetupRelease { BAP-Config-r16 }            OPTIONAL, -- Need M</w:t>
      </w:r>
    </w:p>
    <w:p w14:paraId="09D47C3E"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035FB">
        <w:rPr>
          <w:rFonts w:ascii="Courier New" w:hAnsi="Courier New"/>
          <w:noProof/>
          <w:sz w:val="16"/>
          <w:lang w:eastAsia="en-GB"/>
        </w:rPr>
        <w:t xml:space="preserve">    conditionalReconfiguration-r16          ConditionalReconfiguration-r16             OPTIONAL, -- Need M</w:t>
      </w:r>
    </w:p>
    <w:p w14:paraId="37AF18C3"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035FB">
        <w:rPr>
          <w:rFonts w:ascii="Courier New" w:hAnsi="Courier New"/>
          <w:noProof/>
          <w:sz w:val="16"/>
          <w:lang w:eastAsia="en-GB"/>
        </w:rPr>
        <w:t xml:space="preserve">    daps-SourceRelease-r16                  ENUMERATED{true}                           OPTIONAL, -- Need N</w:t>
      </w:r>
    </w:p>
    <w:p w14:paraId="5355BA32"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035FB">
        <w:rPr>
          <w:rFonts w:ascii="Courier New" w:hAnsi="Courier New"/>
          <w:noProof/>
          <w:sz w:val="16"/>
          <w:lang w:eastAsia="en-GB"/>
        </w:rPr>
        <w:t xml:space="preserve">    sl-ConfigDedicatedNR-r16                SetupRelease {SL-ConfigDedicatedNR-r16}    OPTIONAL, -- Need M</w:t>
      </w:r>
    </w:p>
    <w:p w14:paraId="1AD4E356" w14:textId="32859932"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035FB">
        <w:rPr>
          <w:rFonts w:ascii="Courier New" w:hAnsi="Courier New"/>
          <w:noProof/>
          <w:sz w:val="16"/>
          <w:lang w:eastAsia="en-GB"/>
        </w:rPr>
        <w:t xml:space="preserve">    sl-ConfigDedicatedEUTRA-r16             </w:t>
      </w:r>
      <w:del w:id="287" w:author="Ericsson" w:date="2020-05-20T20:53:00Z">
        <w:r w:rsidRPr="00B035FB" w:rsidDel="00DE2F3D">
          <w:rPr>
            <w:rFonts w:ascii="Courier New" w:hAnsi="Courier New"/>
            <w:noProof/>
            <w:sz w:val="16"/>
            <w:lang w:eastAsia="en-GB"/>
          </w:rPr>
          <w:delText>SetupRelease {SL-ConfigDedicatedEUTRA-r16}</w:delText>
        </w:r>
      </w:del>
      <w:ins w:id="288" w:author="Ericsson" w:date="2020-05-20T20:53:00Z">
        <w:r w:rsidR="00DE2F3D">
          <w:rPr>
            <w:rFonts w:ascii="Courier New" w:hAnsi="Courier New"/>
            <w:noProof/>
            <w:sz w:val="16"/>
            <w:lang w:eastAsia="en-GB"/>
          </w:rPr>
          <w:t>OCTET STRING</w:t>
        </w:r>
      </w:ins>
      <w:r w:rsidRPr="00B035FB">
        <w:rPr>
          <w:rFonts w:ascii="Courier New" w:hAnsi="Courier New"/>
          <w:noProof/>
          <w:sz w:val="16"/>
          <w:lang w:eastAsia="en-GB"/>
        </w:rPr>
        <w:t xml:space="preserve"> OPTIONAL, -- Need M</w:t>
      </w:r>
    </w:p>
    <w:p w14:paraId="7422258B"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035FB">
        <w:rPr>
          <w:rFonts w:ascii="Courier New" w:hAnsi="Courier New"/>
          <w:noProof/>
          <w:sz w:val="16"/>
          <w:lang w:eastAsia="en-GB"/>
        </w:rPr>
        <w:t xml:space="preserve">    onDemandSIB-RequestConfig-r16           SetupRelease { OnDemandSIB-Request-r16 }   OPTIONAL, -- Need M</w:t>
      </w:r>
    </w:p>
    <w:p w14:paraId="5D073463"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035FB">
        <w:rPr>
          <w:rFonts w:ascii="Courier New" w:hAnsi="Courier New"/>
          <w:noProof/>
          <w:sz w:val="16"/>
          <w:lang w:eastAsia="en-GB"/>
        </w:rPr>
        <w:t xml:space="preserve">    t316-r16                                SetupRelease {T316-r16 }                   OPTIONAL, -- Cond MCG-Only</w:t>
      </w:r>
    </w:p>
    <w:p w14:paraId="7871B392"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035FB">
        <w:rPr>
          <w:rFonts w:ascii="Courier New" w:hAnsi="Courier New"/>
          <w:noProof/>
          <w:sz w:val="16"/>
          <w:lang w:eastAsia="en-GB"/>
        </w:rPr>
        <w:t xml:space="preserve">    nonCriticalExtension                    SEQUENCE {}                                OPTIONAL</w:t>
      </w:r>
    </w:p>
    <w:p w14:paraId="3D02E0AD"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035FB">
        <w:rPr>
          <w:rFonts w:ascii="Courier New" w:hAnsi="Courier New"/>
          <w:noProof/>
          <w:sz w:val="16"/>
          <w:lang w:eastAsia="en-GB"/>
        </w:rPr>
        <w:t>}</w:t>
      </w:r>
    </w:p>
    <w:p w14:paraId="32721168"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7B088373"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035FB">
        <w:rPr>
          <w:rFonts w:ascii="Courier New" w:hAnsi="Courier New"/>
          <w:noProof/>
          <w:sz w:val="16"/>
          <w:lang w:eastAsia="en-GB"/>
        </w:rPr>
        <w:t>MRDC-SecondaryCellGroupConfig ::=       SEQUENCE {</w:t>
      </w:r>
    </w:p>
    <w:p w14:paraId="10A7C798"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035FB">
        <w:rPr>
          <w:rFonts w:ascii="Courier New" w:hAnsi="Courier New"/>
          <w:noProof/>
          <w:sz w:val="16"/>
          <w:lang w:eastAsia="en-GB"/>
        </w:rPr>
        <w:t xml:space="preserve">    mrdc-ReleaseAndAdd                  ENUMERATED {true}                                                         OPTIONAL,   -- Need N</w:t>
      </w:r>
    </w:p>
    <w:p w14:paraId="0FA0CC97"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035FB">
        <w:rPr>
          <w:rFonts w:ascii="Courier New" w:hAnsi="Courier New"/>
          <w:noProof/>
          <w:sz w:val="16"/>
          <w:lang w:eastAsia="en-GB"/>
        </w:rPr>
        <w:t xml:space="preserve">    mrdc-SecondaryCellGroup             CHOICE {</w:t>
      </w:r>
    </w:p>
    <w:p w14:paraId="26D58371"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035FB">
        <w:rPr>
          <w:rFonts w:ascii="Courier New" w:hAnsi="Courier New"/>
          <w:noProof/>
          <w:sz w:val="16"/>
          <w:lang w:eastAsia="en-GB"/>
        </w:rPr>
        <w:t xml:space="preserve">        nr-SCG                              OCTET STRING  (CONTAINING RRCReconfiguration), </w:t>
      </w:r>
    </w:p>
    <w:p w14:paraId="68203D92"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035FB">
        <w:rPr>
          <w:rFonts w:ascii="Courier New" w:hAnsi="Courier New"/>
          <w:noProof/>
          <w:sz w:val="16"/>
          <w:lang w:eastAsia="en-GB"/>
        </w:rPr>
        <w:t xml:space="preserve">        eutra-SCG                           OCTET STRING</w:t>
      </w:r>
    </w:p>
    <w:p w14:paraId="37E6FABB"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035FB">
        <w:rPr>
          <w:rFonts w:ascii="Courier New" w:hAnsi="Courier New"/>
          <w:noProof/>
          <w:sz w:val="16"/>
          <w:lang w:eastAsia="en-GB"/>
        </w:rPr>
        <w:t xml:space="preserve">    }</w:t>
      </w:r>
    </w:p>
    <w:p w14:paraId="332DB8F8"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035FB">
        <w:rPr>
          <w:rFonts w:ascii="Courier New" w:hAnsi="Courier New"/>
          <w:noProof/>
          <w:sz w:val="16"/>
          <w:lang w:eastAsia="en-GB"/>
        </w:rPr>
        <w:t>}</w:t>
      </w:r>
    </w:p>
    <w:p w14:paraId="7C1DBE2F"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1C1604D7"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035FB">
        <w:rPr>
          <w:rFonts w:ascii="Courier New" w:hAnsi="Courier New"/>
          <w:noProof/>
          <w:sz w:val="16"/>
          <w:lang w:eastAsia="en-GB"/>
        </w:rPr>
        <w:t>BAP-Config-r16 ::=                      SEQUENCE {</w:t>
      </w:r>
    </w:p>
    <w:p w14:paraId="13C47803" w14:textId="7DB28348"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035FB">
        <w:rPr>
          <w:rFonts w:ascii="Courier New" w:hAnsi="Courier New"/>
          <w:noProof/>
          <w:sz w:val="16"/>
          <w:lang w:eastAsia="en-GB"/>
        </w:rPr>
        <w:t xml:space="preserve">    bap-Address-r16                        BIT STRING (SIZE (10))                  </w:t>
      </w:r>
      <w:bookmarkStart w:id="289" w:name="_Hlk37665813"/>
      <w:r w:rsidRPr="00B035FB">
        <w:rPr>
          <w:rFonts w:ascii="Courier New" w:hAnsi="Courier New"/>
          <w:noProof/>
          <w:sz w:val="16"/>
          <w:lang w:eastAsia="en-GB"/>
        </w:rPr>
        <w:t>OPTIONAL, -- Need M</w:t>
      </w:r>
      <w:bookmarkEnd w:id="289"/>
    </w:p>
    <w:p w14:paraId="733CBEA3" w14:textId="341392BD"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035FB">
        <w:rPr>
          <w:rFonts w:ascii="Courier New" w:hAnsi="Courier New"/>
          <w:noProof/>
          <w:sz w:val="16"/>
          <w:lang w:eastAsia="en-GB"/>
        </w:rPr>
        <w:t xml:space="preserve">    defaultUL-BAProutingID-r16             BAP-Routing-ID-r16                      OPTIONAL, -- Need M</w:t>
      </w:r>
    </w:p>
    <w:p w14:paraId="7C6A7237" w14:textId="57CD94CE"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035FB">
        <w:rPr>
          <w:rFonts w:ascii="Courier New" w:hAnsi="Courier New"/>
          <w:noProof/>
          <w:sz w:val="16"/>
          <w:lang w:eastAsia="en-GB"/>
        </w:rPr>
        <w:t xml:space="preserve">    defaultUL-BH-RLC-Channel-r16           BH-RLC-ChannelID-r16           OPTIONAL, -- Need M</w:t>
      </w:r>
    </w:p>
    <w:p w14:paraId="1AACA3B1"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bookmarkStart w:id="290" w:name="_Hlk37666129"/>
      <w:r w:rsidRPr="00B035FB">
        <w:rPr>
          <w:rFonts w:ascii="Courier New" w:hAnsi="Courier New"/>
          <w:noProof/>
          <w:sz w:val="16"/>
          <w:lang w:eastAsia="en-GB"/>
        </w:rPr>
        <w:t xml:space="preserve">    flowControlFeedbackType-r16            </w:t>
      </w:r>
      <w:bookmarkStart w:id="291" w:name="_Hlk37666727"/>
      <w:r w:rsidRPr="00B035FB">
        <w:rPr>
          <w:rFonts w:ascii="Courier New" w:hAnsi="Courier New"/>
          <w:noProof/>
          <w:sz w:val="16"/>
          <w:lang w:eastAsia="en-GB"/>
        </w:rPr>
        <w:t>ENUMERATED {perBH-RLC-Channel, perRoutingID, both}</w:t>
      </w:r>
      <w:r w:rsidRPr="00B035FB">
        <w:rPr>
          <w:rFonts w:ascii="Courier New" w:hAnsi="Courier New"/>
          <w:noProof/>
          <w:sz w:val="16"/>
          <w:lang w:val="en-US" w:eastAsia="en-GB"/>
        </w:rPr>
        <w:t xml:space="preserve">      OPTIONAL,   -- Need </w:t>
      </w:r>
      <w:bookmarkEnd w:id="290"/>
      <w:bookmarkEnd w:id="291"/>
      <w:r w:rsidRPr="00B035FB">
        <w:rPr>
          <w:rFonts w:ascii="Courier New" w:hAnsi="Courier New"/>
          <w:noProof/>
          <w:sz w:val="16"/>
          <w:lang w:val="en-US" w:eastAsia="en-GB"/>
        </w:rPr>
        <w:t>R</w:t>
      </w:r>
    </w:p>
    <w:p w14:paraId="6C106C94"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035FB">
        <w:rPr>
          <w:rFonts w:ascii="Courier New" w:hAnsi="Courier New"/>
          <w:noProof/>
          <w:sz w:val="16"/>
          <w:lang w:eastAsia="en-GB"/>
        </w:rPr>
        <w:t xml:space="preserve">    ...</w:t>
      </w:r>
    </w:p>
    <w:p w14:paraId="4D225B35"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035FB">
        <w:rPr>
          <w:rFonts w:ascii="Courier New" w:hAnsi="Courier New"/>
          <w:noProof/>
          <w:sz w:val="16"/>
          <w:lang w:eastAsia="en-GB"/>
        </w:rPr>
        <w:t>}</w:t>
      </w:r>
    </w:p>
    <w:p w14:paraId="3A11DA65"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59F41BDF"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035FB">
        <w:rPr>
          <w:rFonts w:ascii="Courier New" w:hAnsi="Courier New"/>
          <w:noProof/>
          <w:sz w:val="16"/>
          <w:lang w:eastAsia="en-GB"/>
        </w:rPr>
        <w:t>MasterKeyUpdate ::=                 SEQUENCE {</w:t>
      </w:r>
    </w:p>
    <w:p w14:paraId="04DE2949"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035FB">
        <w:rPr>
          <w:rFonts w:ascii="Courier New" w:hAnsi="Courier New"/>
          <w:noProof/>
          <w:sz w:val="16"/>
          <w:lang w:eastAsia="en-GB"/>
        </w:rPr>
        <w:t xml:space="preserve">    keySetChangeIndicator           BOOLEAN,</w:t>
      </w:r>
    </w:p>
    <w:p w14:paraId="59E27EE1"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035FB">
        <w:rPr>
          <w:rFonts w:ascii="Courier New" w:hAnsi="Courier New"/>
          <w:noProof/>
          <w:sz w:val="16"/>
          <w:lang w:eastAsia="en-GB"/>
        </w:rPr>
        <w:t xml:space="preserve">    nextHopChainingCount            NextHopChainingCount,</w:t>
      </w:r>
    </w:p>
    <w:p w14:paraId="612A61C4"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035FB">
        <w:rPr>
          <w:rFonts w:ascii="Courier New" w:hAnsi="Courier New"/>
          <w:noProof/>
          <w:sz w:val="16"/>
          <w:lang w:eastAsia="en-GB"/>
        </w:rPr>
        <w:lastRenderedPageBreak/>
        <w:t xml:space="preserve">    nas-Container                   OCTET STRING                                                     OPTIONAL,    -- Cond securityNASC</w:t>
      </w:r>
    </w:p>
    <w:p w14:paraId="31F588DA"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035FB">
        <w:rPr>
          <w:rFonts w:ascii="Courier New" w:hAnsi="Courier New"/>
          <w:noProof/>
          <w:sz w:val="16"/>
          <w:lang w:eastAsia="en-GB"/>
        </w:rPr>
        <w:t xml:space="preserve">    ...</w:t>
      </w:r>
    </w:p>
    <w:p w14:paraId="338FD535"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035FB">
        <w:rPr>
          <w:rFonts w:ascii="Courier New" w:hAnsi="Courier New"/>
          <w:noProof/>
          <w:sz w:val="16"/>
          <w:lang w:eastAsia="en-GB"/>
        </w:rPr>
        <w:t>}</w:t>
      </w:r>
    </w:p>
    <w:p w14:paraId="2FF32D11"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1F14C4B6"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color w:val="808080"/>
          <w:sz w:val="16"/>
          <w:lang w:eastAsia="en-GB"/>
        </w:rPr>
      </w:pPr>
      <w:r w:rsidRPr="00B035FB">
        <w:rPr>
          <w:rFonts w:ascii="Courier New" w:hAnsi="Courier New"/>
          <w:noProof/>
          <w:color w:val="808080"/>
          <w:sz w:val="16"/>
          <w:lang w:eastAsia="en-GB"/>
        </w:rPr>
        <w:t>-- FFS whether new values for the prohibit timers are needed and whether the value size can be reduced by 3 bits.</w:t>
      </w:r>
    </w:p>
    <w:p w14:paraId="7ACB444B"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6307EAB4"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035FB">
        <w:rPr>
          <w:rFonts w:ascii="Courier New" w:hAnsi="Courier New"/>
          <w:noProof/>
          <w:sz w:val="16"/>
          <w:lang w:eastAsia="en-GB"/>
        </w:rPr>
        <w:t>OnDemandSIB-Request-r16 ::=              SEQUENCE {</w:t>
      </w:r>
    </w:p>
    <w:p w14:paraId="41C3E62A"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035FB">
        <w:rPr>
          <w:rFonts w:ascii="Courier New" w:hAnsi="Courier New"/>
          <w:noProof/>
          <w:sz w:val="16"/>
          <w:lang w:eastAsia="en-GB"/>
        </w:rPr>
        <w:t xml:space="preserve">    onDemandSIB-Request                    ENUMERATED {true},</w:t>
      </w:r>
    </w:p>
    <w:p w14:paraId="1361ACE1"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035FB">
        <w:rPr>
          <w:rFonts w:ascii="Courier New" w:hAnsi="Courier New"/>
          <w:noProof/>
          <w:sz w:val="16"/>
          <w:lang w:eastAsia="en-GB"/>
        </w:rPr>
        <w:t xml:space="preserve">    onDemandSIB-RequestProhibitTimer       ENUMERATED {s0, s0dot5, s1, s2, s5, s10, s20, s30,</w:t>
      </w:r>
    </w:p>
    <w:p w14:paraId="2532027D"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035FB">
        <w:rPr>
          <w:rFonts w:ascii="Courier New" w:hAnsi="Courier New"/>
          <w:noProof/>
          <w:sz w:val="16"/>
          <w:lang w:eastAsia="en-GB"/>
        </w:rPr>
        <w:t xml:space="preserve">                                          spare4, spare3, spare2, spare1}</w:t>
      </w:r>
    </w:p>
    <w:p w14:paraId="0A964B95"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035FB">
        <w:rPr>
          <w:rFonts w:ascii="Courier New" w:hAnsi="Courier New"/>
          <w:noProof/>
          <w:sz w:val="16"/>
          <w:lang w:eastAsia="en-GB"/>
        </w:rPr>
        <w:t>}</w:t>
      </w:r>
    </w:p>
    <w:p w14:paraId="42DE4242"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63A0C17B"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035FB">
        <w:rPr>
          <w:rFonts w:ascii="Courier New" w:hAnsi="Courier New"/>
          <w:noProof/>
          <w:sz w:val="16"/>
          <w:lang w:eastAsia="en-GB"/>
        </w:rPr>
        <w:t>T316-r16 ::=         ENUMERATED {ms50, ms100, ms200, ms300, ms400, ms500, ms600, ms1000, ms1500, ms2000}</w:t>
      </w:r>
    </w:p>
    <w:p w14:paraId="292B6DEB"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022488DF"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035FB">
        <w:rPr>
          <w:rFonts w:ascii="Courier New" w:hAnsi="Courier New"/>
          <w:noProof/>
          <w:sz w:val="16"/>
          <w:lang w:eastAsia="en-GB"/>
        </w:rPr>
        <w:t>-- TAG-RRCRECONFIGURATION-STOP</w:t>
      </w:r>
    </w:p>
    <w:p w14:paraId="4EA384D7" w14:textId="77777777" w:rsidR="00B035FB" w:rsidRPr="00B035FB" w:rsidRDefault="00B035FB" w:rsidP="00B035F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035FB">
        <w:rPr>
          <w:rFonts w:ascii="Courier New" w:hAnsi="Courier New"/>
          <w:noProof/>
          <w:sz w:val="16"/>
          <w:lang w:eastAsia="en-GB"/>
        </w:rPr>
        <w:t>-- ASN1STOP</w:t>
      </w:r>
    </w:p>
    <w:p w14:paraId="722BFDED" w14:textId="77777777" w:rsidR="00B035FB" w:rsidRPr="00B035FB" w:rsidRDefault="00B035FB" w:rsidP="00B035FB">
      <w:pPr>
        <w:rPr>
          <w:szCs w:val="24"/>
          <w:lang w:val="sv-SE" w:eastAsia="en-GB"/>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035FB" w:rsidRPr="00B035FB" w14:paraId="105B1808" w14:textId="77777777" w:rsidTr="00B035FB">
        <w:tc>
          <w:tcPr>
            <w:tcW w:w="14173" w:type="dxa"/>
            <w:tcBorders>
              <w:top w:val="single" w:sz="4" w:space="0" w:color="auto"/>
              <w:left w:val="single" w:sz="4" w:space="0" w:color="auto"/>
              <w:bottom w:val="single" w:sz="4" w:space="0" w:color="auto"/>
              <w:right w:val="single" w:sz="4" w:space="0" w:color="auto"/>
            </w:tcBorders>
            <w:hideMark/>
          </w:tcPr>
          <w:p w14:paraId="1CB96B6E" w14:textId="77777777" w:rsidR="00B035FB" w:rsidRPr="00B035FB" w:rsidRDefault="00B035FB" w:rsidP="00B035FB">
            <w:pPr>
              <w:keepNext/>
              <w:keepLines/>
              <w:overflowPunct w:val="0"/>
              <w:autoSpaceDE w:val="0"/>
              <w:autoSpaceDN w:val="0"/>
              <w:adjustRightInd w:val="0"/>
              <w:spacing w:after="0"/>
              <w:jc w:val="center"/>
              <w:textAlignment w:val="baseline"/>
              <w:rPr>
                <w:rFonts w:ascii="Arial" w:hAnsi="Arial"/>
                <w:b/>
                <w:sz w:val="18"/>
                <w:szCs w:val="22"/>
                <w:lang w:eastAsia="ja-JP"/>
              </w:rPr>
            </w:pPr>
            <w:proofErr w:type="spellStart"/>
            <w:r w:rsidRPr="00B035FB">
              <w:rPr>
                <w:rFonts w:ascii="Arial" w:hAnsi="Arial"/>
                <w:b/>
                <w:i/>
                <w:sz w:val="18"/>
                <w:szCs w:val="22"/>
                <w:lang w:eastAsia="ja-JP"/>
              </w:rPr>
              <w:lastRenderedPageBreak/>
              <w:t>RRCReconfiguration</w:t>
            </w:r>
            <w:proofErr w:type="spellEnd"/>
            <w:r w:rsidRPr="00B035FB">
              <w:rPr>
                <w:rFonts w:ascii="Arial" w:hAnsi="Arial"/>
                <w:b/>
                <w:i/>
                <w:sz w:val="18"/>
                <w:szCs w:val="22"/>
                <w:lang w:eastAsia="ja-JP"/>
              </w:rPr>
              <w:t xml:space="preserve">-IEs </w:t>
            </w:r>
            <w:r w:rsidRPr="00B035FB">
              <w:rPr>
                <w:rFonts w:ascii="Arial" w:hAnsi="Arial"/>
                <w:b/>
                <w:sz w:val="18"/>
                <w:szCs w:val="22"/>
                <w:lang w:eastAsia="ja-JP"/>
              </w:rPr>
              <w:t>field descriptions</w:t>
            </w:r>
          </w:p>
        </w:tc>
      </w:tr>
      <w:tr w:rsidR="00B035FB" w:rsidRPr="00B035FB" w14:paraId="17B41DBF" w14:textId="77777777" w:rsidTr="00B035FB">
        <w:tc>
          <w:tcPr>
            <w:tcW w:w="14173" w:type="dxa"/>
            <w:tcBorders>
              <w:top w:val="single" w:sz="4" w:space="0" w:color="auto"/>
              <w:left w:val="single" w:sz="4" w:space="0" w:color="auto"/>
              <w:bottom w:val="single" w:sz="4" w:space="0" w:color="auto"/>
              <w:right w:val="single" w:sz="4" w:space="0" w:color="auto"/>
            </w:tcBorders>
          </w:tcPr>
          <w:p w14:paraId="11B59FCF" w14:textId="77777777" w:rsidR="00B035FB" w:rsidRPr="00B035FB" w:rsidRDefault="00B035FB" w:rsidP="00B035FB">
            <w:pPr>
              <w:keepNext/>
              <w:keepLines/>
              <w:overflowPunct w:val="0"/>
              <w:autoSpaceDE w:val="0"/>
              <w:autoSpaceDN w:val="0"/>
              <w:adjustRightInd w:val="0"/>
              <w:spacing w:after="0"/>
              <w:textAlignment w:val="baseline"/>
              <w:rPr>
                <w:rFonts w:ascii="Arial" w:hAnsi="Arial"/>
                <w:b/>
                <w:bCs/>
                <w:i/>
                <w:sz w:val="18"/>
                <w:lang w:eastAsia="en-GB"/>
              </w:rPr>
            </w:pPr>
            <w:r w:rsidRPr="00B035FB">
              <w:rPr>
                <w:rFonts w:ascii="Arial" w:hAnsi="Arial"/>
                <w:b/>
                <w:bCs/>
                <w:i/>
                <w:sz w:val="18"/>
                <w:lang w:eastAsia="en-GB"/>
              </w:rPr>
              <w:t>bap-Config</w:t>
            </w:r>
          </w:p>
          <w:p w14:paraId="7FC084D0" w14:textId="3BBFC8FA" w:rsidR="00B035FB" w:rsidRPr="00B035FB" w:rsidRDefault="00B035FB" w:rsidP="00B035FB">
            <w:pPr>
              <w:keepNext/>
              <w:keepLines/>
              <w:overflowPunct w:val="0"/>
              <w:autoSpaceDE w:val="0"/>
              <w:autoSpaceDN w:val="0"/>
              <w:adjustRightInd w:val="0"/>
              <w:spacing w:after="0"/>
              <w:textAlignment w:val="baseline"/>
              <w:rPr>
                <w:rFonts w:ascii="Arial" w:hAnsi="Arial"/>
                <w:sz w:val="18"/>
                <w:szCs w:val="22"/>
                <w:lang w:eastAsia="ja-JP"/>
              </w:rPr>
            </w:pPr>
            <w:r w:rsidRPr="00B035FB">
              <w:rPr>
                <w:rFonts w:ascii="Arial" w:hAnsi="Arial"/>
                <w:sz w:val="18"/>
                <w:szCs w:val="22"/>
                <w:lang w:eastAsia="ja-JP"/>
              </w:rPr>
              <w:t>This field is used to configure the BAP entity for IAB-node.</w:t>
            </w:r>
          </w:p>
        </w:tc>
      </w:tr>
      <w:tr w:rsidR="00B035FB" w:rsidRPr="00B035FB" w14:paraId="0B02851B" w14:textId="77777777" w:rsidTr="00B035FB">
        <w:tc>
          <w:tcPr>
            <w:tcW w:w="14173" w:type="dxa"/>
            <w:tcBorders>
              <w:top w:val="single" w:sz="4" w:space="0" w:color="auto"/>
              <w:left w:val="single" w:sz="4" w:space="0" w:color="auto"/>
              <w:bottom w:val="single" w:sz="4" w:space="0" w:color="auto"/>
              <w:right w:val="single" w:sz="4" w:space="0" w:color="auto"/>
            </w:tcBorders>
          </w:tcPr>
          <w:p w14:paraId="73E5D75D" w14:textId="77777777" w:rsidR="00B035FB" w:rsidRPr="00B035FB" w:rsidRDefault="00B035FB" w:rsidP="00B035FB">
            <w:pPr>
              <w:keepNext/>
              <w:keepLines/>
              <w:overflowPunct w:val="0"/>
              <w:autoSpaceDE w:val="0"/>
              <w:autoSpaceDN w:val="0"/>
              <w:adjustRightInd w:val="0"/>
              <w:spacing w:after="0"/>
              <w:textAlignment w:val="baseline"/>
              <w:rPr>
                <w:rFonts w:ascii="Arial" w:hAnsi="Arial"/>
                <w:b/>
                <w:bCs/>
                <w:i/>
                <w:sz w:val="18"/>
                <w:lang w:eastAsia="en-GB"/>
              </w:rPr>
            </w:pPr>
            <w:r w:rsidRPr="00B035FB">
              <w:rPr>
                <w:rFonts w:ascii="Arial" w:hAnsi="Arial"/>
                <w:b/>
                <w:bCs/>
                <w:i/>
                <w:sz w:val="18"/>
                <w:lang w:eastAsia="en-GB"/>
              </w:rPr>
              <w:t>bap-Address</w:t>
            </w:r>
          </w:p>
          <w:p w14:paraId="538406B7" w14:textId="77777777" w:rsidR="00B035FB" w:rsidRPr="00B035FB" w:rsidRDefault="00B035FB" w:rsidP="00B035FB">
            <w:pPr>
              <w:keepNext/>
              <w:keepLines/>
              <w:overflowPunct w:val="0"/>
              <w:autoSpaceDE w:val="0"/>
              <w:autoSpaceDN w:val="0"/>
              <w:adjustRightInd w:val="0"/>
              <w:spacing w:after="0"/>
              <w:textAlignment w:val="baseline"/>
              <w:rPr>
                <w:rFonts w:ascii="Arial" w:hAnsi="Arial"/>
                <w:b/>
                <w:bCs/>
                <w:i/>
                <w:sz w:val="18"/>
                <w:lang w:eastAsia="en-GB"/>
              </w:rPr>
            </w:pPr>
            <w:r w:rsidRPr="00B035FB">
              <w:rPr>
                <w:rFonts w:ascii="Arial" w:hAnsi="Arial"/>
                <w:sz w:val="18"/>
                <w:szCs w:val="22"/>
                <w:lang w:eastAsia="ja-JP"/>
              </w:rPr>
              <w:t>Indicates the BAP address of an IAB node.</w:t>
            </w:r>
          </w:p>
        </w:tc>
      </w:tr>
      <w:tr w:rsidR="00B035FB" w:rsidRPr="00B035FB" w14:paraId="1275BEB3" w14:textId="77777777" w:rsidTr="00B035FB">
        <w:tc>
          <w:tcPr>
            <w:tcW w:w="14173" w:type="dxa"/>
            <w:tcBorders>
              <w:top w:val="single" w:sz="4" w:space="0" w:color="auto"/>
              <w:left w:val="single" w:sz="4" w:space="0" w:color="auto"/>
              <w:bottom w:val="single" w:sz="4" w:space="0" w:color="auto"/>
              <w:right w:val="single" w:sz="4" w:space="0" w:color="auto"/>
            </w:tcBorders>
          </w:tcPr>
          <w:p w14:paraId="7AB9227D" w14:textId="77777777" w:rsidR="00B035FB" w:rsidRPr="00B035FB" w:rsidRDefault="00B035FB" w:rsidP="00B035FB">
            <w:pPr>
              <w:keepNext/>
              <w:keepLines/>
              <w:overflowPunct w:val="0"/>
              <w:autoSpaceDE w:val="0"/>
              <w:autoSpaceDN w:val="0"/>
              <w:adjustRightInd w:val="0"/>
              <w:spacing w:after="0"/>
              <w:textAlignment w:val="baseline"/>
              <w:rPr>
                <w:rFonts w:ascii="Arial" w:hAnsi="Arial"/>
                <w:b/>
                <w:bCs/>
                <w:i/>
                <w:noProof/>
                <w:sz w:val="18"/>
                <w:lang w:eastAsia="en-GB"/>
              </w:rPr>
            </w:pPr>
            <w:r w:rsidRPr="00B035FB">
              <w:rPr>
                <w:rFonts w:ascii="Arial" w:hAnsi="Arial"/>
                <w:b/>
                <w:bCs/>
                <w:i/>
                <w:noProof/>
                <w:sz w:val="18"/>
                <w:lang w:eastAsia="en-GB"/>
              </w:rPr>
              <w:t>conditionalReconfiguration</w:t>
            </w:r>
          </w:p>
          <w:p w14:paraId="2B6D12C4" w14:textId="24D485F9" w:rsidR="00B035FB" w:rsidRPr="00B035FB" w:rsidRDefault="00B035FB" w:rsidP="00B035FB">
            <w:pPr>
              <w:keepNext/>
              <w:keepLines/>
              <w:overflowPunct w:val="0"/>
              <w:autoSpaceDE w:val="0"/>
              <w:autoSpaceDN w:val="0"/>
              <w:adjustRightInd w:val="0"/>
              <w:spacing w:after="0"/>
              <w:textAlignment w:val="baseline"/>
              <w:rPr>
                <w:rFonts w:ascii="Arial" w:hAnsi="Arial"/>
                <w:b/>
                <w:bCs/>
                <w:i/>
                <w:noProof/>
                <w:sz w:val="18"/>
                <w:lang w:eastAsia="en-GB"/>
              </w:rPr>
            </w:pPr>
            <w:r w:rsidRPr="00B035FB">
              <w:rPr>
                <w:rFonts w:ascii="Arial" w:hAnsi="Arial"/>
                <w:bCs/>
                <w:noProof/>
                <w:sz w:val="18"/>
                <w:lang w:eastAsia="en-GB"/>
              </w:rPr>
              <w:t>Configuration of candidate target SpCell(s) and execution condition(s) for conditional handover</w:t>
            </w:r>
            <w:r w:rsidRPr="00B035FB">
              <w:rPr>
                <w:rFonts w:ascii="Arial" w:hAnsi="Arial"/>
                <w:bCs/>
                <w:noProof/>
                <w:sz w:val="18"/>
                <w:lang w:eastAsia="zh-CN"/>
              </w:rPr>
              <w:t xml:space="preserve"> or conditional PSCell change</w:t>
            </w:r>
            <w:r w:rsidRPr="00B035FB">
              <w:rPr>
                <w:rFonts w:ascii="Arial" w:hAnsi="Arial"/>
                <w:bCs/>
                <w:noProof/>
                <w:sz w:val="18"/>
                <w:lang w:eastAsia="en-GB"/>
              </w:rPr>
              <w:t>.</w:t>
            </w:r>
            <w:r w:rsidRPr="00B035FB">
              <w:rPr>
                <w:sz w:val="18"/>
                <w:lang w:eastAsia="ja-JP"/>
              </w:rPr>
              <w:t xml:space="preserve"> </w:t>
            </w:r>
            <w:r w:rsidRPr="00B035FB">
              <w:rPr>
                <w:rFonts w:ascii="Arial" w:hAnsi="Arial"/>
                <w:sz w:val="18"/>
                <w:lang w:eastAsia="ja-JP"/>
              </w:rPr>
              <w:t xml:space="preserve">For conditional </w:t>
            </w:r>
            <w:proofErr w:type="spellStart"/>
            <w:r w:rsidRPr="00B035FB">
              <w:rPr>
                <w:rFonts w:ascii="Arial" w:hAnsi="Arial"/>
                <w:sz w:val="18"/>
                <w:lang w:eastAsia="ja-JP"/>
              </w:rPr>
              <w:t>PSCell</w:t>
            </w:r>
            <w:proofErr w:type="spellEnd"/>
            <w:r w:rsidRPr="00B035FB">
              <w:rPr>
                <w:rFonts w:ascii="Arial" w:hAnsi="Arial"/>
                <w:sz w:val="18"/>
                <w:lang w:eastAsia="ja-JP"/>
              </w:rPr>
              <w:t xml:space="preserve"> change, this field </w:t>
            </w:r>
            <w:r w:rsidRPr="00B035FB">
              <w:rPr>
                <w:rFonts w:ascii="Arial" w:hAnsi="Arial"/>
                <w:sz w:val="18"/>
                <w:lang w:eastAsia="zh-CN"/>
              </w:rPr>
              <w:t>may</w:t>
            </w:r>
            <w:r w:rsidRPr="00B035FB">
              <w:rPr>
                <w:rFonts w:ascii="Arial" w:hAnsi="Arial"/>
                <w:sz w:val="18"/>
                <w:lang w:eastAsia="ja-JP"/>
              </w:rPr>
              <w:t xml:space="preserve"> only be present in an </w:t>
            </w:r>
            <w:proofErr w:type="spellStart"/>
            <w:r w:rsidRPr="00B035FB">
              <w:rPr>
                <w:rFonts w:ascii="Arial" w:hAnsi="Arial"/>
                <w:i/>
                <w:sz w:val="18"/>
                <w:lang w:eastAsia="ja-JP"/>
              </w:rPr>
              <w:t>RRCReconfiguration</w:t>
            </w:r>
            <w:proofErr w:type="spellEnd"/>
            <w:r w:rsidRPr="00B035FB">
              <w:rPr>
                <w:rFonts w:ascii="Arial" w:hAnsi="Arial"/>
                <w:sz w:val="18"/>
                <w:lang w:eastAsia="ja-JP"/>
              </w:rPr>
              <w:t xml:space="preserve"> message for </w:t>
            </w:r>
            <w:r w:rsidRPr="00B035FB">
              <w:rPr>
                <w:rFonts w:ascii="Arial" w:hAnsi="Arial"/>
                <w:sz w:val="18"/>
                <w:lang w:eastAsia="zh-CN"/>
              </w:rPr>
              <w:t xml:space="preserve">intra-SN </w:t>
            </w:r>
            <w:proofErr w:type="spellStart"/>
            <w:r w:rsidRPr="00B035FB">
              <w:rPr>
                <w:rFonts w:ascii="Arial" w:hAnsi="Arial"/>
                <w:sz w:val="18"/>
                <w:lang w:eastAsia="ja-JP"/>
              </w:rPr>
              <w:t>PSCell</w:t>
            </w:r>
            <w:proofErr w:type="spellEnd"/>
            <w:r w:rsidRPr="00B035FB">
              <w:rPr>
                <w:rFonts w:ascii="Arial" w:hAnsi="Arial"/>
                <w:sz w:val="18"/>
                <w:lang w:eastAsia="ja-JP"/>
              </w:rPr>
              <w:t xml:space="preserve"> change</w:t>
            </w:r>
            <w:r w:rsidRPr="00B035FB">
              <w:rPr>
                <w:rFonts w:ascii="Arial" w:hAnsi="Arial"/>
                <w:sz w:val="18"/>
                <w:lang w:eastAsia="zh-CN"/>
              </w:rPr>
              <w:t xml:space="preserve">. The network does not configure a UE with both conditional </w:t>
            </w:r>
            <w:proofErr w:type="spellStart"/>
            <w:r w:rsidRPr="00B035FB">
              <w:rPr>
                <w:rFonts w:ascii="Arial" w:hAnsi="Arial"/>
                <w:sz w:val="18"/>
                <w:lang w:eastAsia="zh-CN"/>
              </w:rPr>
              <w:t>PCell</w:t>
            </w:r>
            <w:proofErr w:type="spellEnd"/>
            <w:r w:rsidRPr="00B035FB">
              <w:rPr>
                <w:rFonts w:ascii="Arial" w:hAnsi="Arial"/>
                <w:sz w:val="18"/>
                <w:lang w:eastAsia="zh-CN"/>
              </w:rPr>
              <w:t xml:space="preserve"> change and conditional </w:t>
            </w:r>
            <w:proofErr w:type="spellStart"/>
            <w:r w:rsidRPr="00B035FB">
              <w:rPr>
                <w:rFonts w:ascii="Arial" w:hAnsi="Arial"/>
                <w:sz w:val="18"/>
                <w:lang w:eastAsia="zh-CN"/>
              </w:rPr>
              <w:t>PSCell</w:t>
            </w:r>
            <w:proofErr w:type="spellEnd"/>
            <w:r w:rsidRPr="00B035FB">
              <w:rPr>
                <w:rFonts w:ascii="Arial" w:hAnsi="Arial"/>
                <w:sz w:val="18"/>
                <w:lang w:eastAsia="zh-CN"/>
              </w:rPr>
              <w:t xml:space="preserve"> change simultaneously</w:t>
            </w:r>
            <w:r w:rsidRPr="00B035FB">
              <w:rPr>
                <w:rFonts w:ascii="Arial" w:hAnsi="Arial"/>
                <w:bCs/>
                <w:noProof/>
                <w:sz w:val="18"/>
                <w:lang w:eastAsia="en-GB"/>
              </w:rPr>
              <w:t>. The field is absent if any DAPS bearer</w:t>
            </w:r>
            <w:r w:rsidRPr="00B035FB">
              <w:rPr>
                <w:rFonts w:ascii="Arial" w:hAnsi="Arial"/>
                <w:i/>
                <w:sz w:val="18"/>
                <w:lang w:eastAsia="ja-JP"/>
              </w:rPr>
              <w:t xml:space="preserve"> </w:t>
            </w:r>
            <w:r w:rsidRPr="00B035FB">
              <w:rPr>
                <w:rFonts w:ascii="Arial" w:hAnsi="Arial"/>
                <w:sz w:val="18"/>
                <w:lang w:eastAsia="ja-JP"/>
              </w:rPr>
              <w:t xml:space="preserve">s configured or if the </w:t>
            </w:r>
            <w:proofErr w:type="spellStart"/>
            <w:r w:rsidRPr="00B035FB">
              <w:rPr>
                <w:rFonts w:ascii="Arial" w:hAnsi="Arial"/>
                <w:i/>
                <w:iCs/>
                <w:sz w:val="18"/>
                <w:lang w:eastAsia="ja-JP"/>
              </w:rPr>
              <w:t>masterCellGroup</w:t>
            </w:r>
            <w:proofErr w:type="spellEnd"/>
            <w:r w:rsidRPr="00B035FB">
              <w:rPr>
                <w:rFonts w:ascii="Arial" w:hAnsi="Arial"/>
                <w:sz w:val="18"/>
                <w:lang w:eastAsia="ja-JP"/>
              </w:rPr>
              <w:t xml:space="preserve"> includes </w:t>
            </w:r>
            <w:proofErr w:type="spellStart"/>
            <w:r w:rsidRPr="00B035FB">
              <w:rPr>
                <w:rFonts w:ascii="Arial" w:hAnsi="Arial"/>
                <w:i/>
                <w:sz w:val="18"/>
                <w:lang w:eastAsia="ja-JP"/>
              </w:rPr>
              <w:t>ReconfigurationWithSync</w:t>
            </w:r>
            <w:proofErr w:type="spellEnd"/>
            <w:r w:rsidRPr="00B035FB">
              <w:rPr>
                <w:rFonts w:ascii="Arial" w:hAnsi="Arial"/>
                <w:sz w:val="18"/>
                <w:lang w:eastAsia="ja-JP"/>
              </w:rPr>
              <w:t>.</w:t>
            </w:r>
          </w:p>
        </w:tc>
      </w:tr>
      <w:tr w:rsidR="00B035FB" w:rsidRPr="00B035FB" w14:paraId="39A1770E" w14:textId="77777777" w:rsidTr="00B035FB">
        <w:tc>
          <w:tcPr>
            <w:tcW w:w="14173" w:type="dxa"/>
            <w:tcBorders>
              <w:top w:val="single" w:sz="4" w:space="0" w:color="auto"/>
              <w:left w:val="single" w:sz="4" w:space="0" w:color="auto"/>
              <w:bottom w:val="single" w:sz="4" w:space="0" w:color="auto"/>
              <w:right w:val="single" w:sz="4" w:space="0" w:color="auto"/>
            </w:tcBorders>
          </w:tcPr>
          <w:p w14:paraId="4A21962B" w14:textId="77777777" w:rsidR="00B035FB" w:rsidRPr="00B035FB" w:rsidRDefault="00B035FB" w:rsidP="00B035FB">
            <w:pPr>
              <w:keepNext/>
              <w:keepLines/>
              <w:overflowPunct w:val="0"/>
              <w:autoSpaceDE w:val="0"/>
              <w:autoSpaceDN w:val="0"/>
              <w:adjustRightInd w:val="0"/>
              <w:spacing w:after="0"/>
              <w:textAlignment w:val="baseline"/>
              <w:rPr>
                <w:rFonts w:ascii="Arial" w:hAnsi="Arial"/>
                <w:b/>
                <w:bCs/>
                <w:i/>
                <w:noProof/>
                <w:sz w:val="18"/>
                <w:lang w:eastAsia="en-GB"/>
              </w:rPr>
            </w:pPr>
            <w:r w:rsidRPr="00B035FB">
              <w:rPr>
                <w:rFonts w:ascii="Arial" w:hAnsi="Arial"/>
                <w:b/>
                <w:bCs/>
                <w:i/>
                <w:noProof/>
                <w:sz w:val="18"/>
                <w:lang w:eastAsia="en-GB"/>
              </w:rPr>
              <w:t>daps-SourceRelease</w:t>
            </w:r>
          </w:p>
          <w:p w14:paraId="058AD1DB" w14:textId="77777777" w:rsidR="00B035FB" w:rsidRPr="00B035FB" w:rsidDel="00CE3CFA" w:rsidRDefault="00B035FB" w:rsidP="00B035FB">
            <w:pPr>
              <w:keepNext/>
              <w:keepLines/>
              <w:overflowPunct w:val="0"/>
              <w:autoSpaceDE w:val="0"/>
              <w:autoSpaceDN w:val="0"/>
              <w:adjustRightInd w:val="0"/>
              <w:spacing w:after="0"/>
              <w:textAlignment w:val="baseline"/>
              <w:rPr>
                <w:rFonts w:ascii="Arial" w:hAnsi="Arial"/>
                <w:b/>
                <w:bCs/>
                <w:i/>
                <w:noProof/>
                <w:sz w:val="18"/>
                <w:lang w:eastAsia="en-GB"/>
              </w:rPr>
            </w:pPr>
            <w:r w:rsidRPr="00B035FB">
              <w:rPr>
                <w:rFonts w:ascii="Arial" w:hAnsi="Arial"/>
                <w:bCs/>
                <w:noProof/>
                <w:sz w:val="18"/>
                <w:lang w:eastAsia="en-GB"/>
              </w:rPr>
              <w:t>Indicates the UE to release the source</w:t>
            </w:r>
            <w:r w:rsidRPr="00B035FB">
              <w:rPr>
                <w:rFonts w:ascii="Arial" w:hAnsi="Arial"/>
                <w:sz w:val="18"/>
                <w:lang w:eastAsia="ja-JP"/>
              </w:rPr>
              <w:t xml:space="preserve"> </w:t>
            </w:r>
            <w:r w:rsidRPr="00B035FB">
              <w:rPr>
                <w:rFonts w:ascii="Arial" w:hAnsi="Arial"/>
                <w:bCs/>
                <w:noProof/>
                <w:sz w:val="18"/>
                <w:lang w:eastAsia="en-GB"/>
              </w:rPr>
              <w:t>to UE that the source cell part of DAPS operation is to be stopped and the source cell part of DAPS configuration is to be released.</w:t>
            </w:r>
          </w:p>
        </w:tc>
      </w:tr>
      <w:tr w:rsidR="00B035FB" w:rsidRPr="00B035FB" w14:paraId="5DCF7B5D" w14:textId="77777777" w:rsidTr="00B035FB">
        <w:tc>
          <w:tcPr>
            <w:tcW w:w="14173" w:type="dxa"/>
            <w:tcBorders>
              <w:top w:val="single" w:sz="4" w:space="0" w:color="auto"/>
              <w:left w:val="single" w:sz="4" w:space="0" w:color="auto"/>
              <w:bottom w:val="single" w:sz="4" w:space="0" w:color="auto"/>
              <w:right w:val="single" w:sz="4" w:space="0" w:color="auto"/>
            </w:tcBorders>
            <w:hideMark/>
          </w:tcPr>
          <w:p w14:paraId="02612C48" w14:textId="77777777" w:rsidR="00B035FB" w:rsidRPr="00B035FB" w:rsidRDefault="00B035FB" w:rsidP="00B035FB">
            <w:pPr>
              <w:keepNext/>
              <w:keepLines/>
              <w:overflowPunct w:val="0"/>
              <w:autoSpaceDE w:val="0"/>
              <w:autoSpaceDN w:val="0"/>
              <w:adjustRightInd w:val="0"/>
              <w:spacing w:after="0"/>
              <w:textAlignment w:val="baseline"/>
              <w:rPr>
                <w:rFonts w:ascii="Arial" w:hAnsi="Arial"/>
                <w:b/>
                <w:bCs/>
                <w:i/>
                <w:noProof/>
                <w:sz w:val="18"/>
                <w:lang w:eastAsia="en-GB"/>
              </w:rPr>
            </w:pPr>
            <w:r w:rsidRPr="00B035FB">
              <w:rPr>
                <w:rFonts w:ascii="Arial" w:hAnsi="Arial"/>
                <w:b/>
                <w:bCs/>
                <w:i/>
                <w:noProof/>
                <w:sz w:val="18"/>
                <w:lang w:eastAsia="en-GB"/>
              </w:rPr>
              <w:t>dedicatedNAS-MessageList</w:t>
            </w:r>
          </w:p>
          <w:p w14:paraId="64EC719D" w14:textId="77777777" w:rsidR="00B035FB" w:rsidRPr="00B035FB" w:rsidRDefault="00B035FB" w:rsidP="00B035FB">
            <w:pPr>
              <w:keepNext/>
              <w:keepLines/>
              <w:overflowPunct w:val="0"/>
              <w:autoSpaceDE w:val="0"/>
              <w:autoSpaceDN w:val="0"/>
              <w:adjustRightInd w:val="0"/>
              <w:spacing w:after="0"/>
              <w:textAlignment w:val="baseline"/>
              <w:rPr>
                <w:rFonts w:ascii="Arial" w:hAnsi="Arial"/>
                <w:bCs/>
                <w:noProof/>
                <w:sz w:val="18"/>
                <w:lang w:eastAsia="en-GB"/>
              </w:rPr>
            </w:pPr>
            <w:r w:rsidRPr="00B035FB">
              <w:rPr>
                <w:rFonts w:ascii="Arial" w:hAnsi="Arial"/>
                <w:bCs/>
                <w:noProof/>
                <w:sz w:val="18"/>
                <w:lang w:eastAsia="en-GB"/>
              </w:rPr>
              <w:t xml:space="preserve">This field is used to transfer UE specific NAS layer information between the network and the UE. The RRC layer is transparent for each PDU in the list. </w:t>
            </w:r>
          </w:p>
        </w:tc>
      </w:tr>
      <w:tr w:rsidR="00B035FB" w:rsidRPr="00B035FB" w14:paraId="58CAC1E8" w14:textId="77777777" w:rsidTr="00B035FB">
        <w:tc>
          <w:tcPr>
            <w:tcW w:w="14173" w:type="dxa"/>
            <w:tcBorders>
              <w:top w:val="single" w:sz="4" w:space="0" w:color="auto"/>
              <w:left w:val="single" w:sz="4" w:space="0" w:color="auto"/>
              <w:bottom w:val="single" w:sz="4" w:space="0" w:color="auto"/>
              <w:right w:val="single" w:sz="4" w:space="0" w:color="auto"/>
            </w:tcBorders>
          </w:tcPr>
          <w:p w14:paraId="7BBC7BC5" w14:textId="77777777" w:rsidR="00B035FB" w:rsidRPr="00B035FB" w:rsidRDefault="00B035FB" w:rsidP="00B035FB">
            <w:pPr>
              <w:keepNext/>
              <w:keepLines/>
              <w:overflowPunct w:val="0"/>
              <w:autoSpaceDE w:val="0"/>
              <w:autoSpaceDN w:val="0"/>
              <w:adjustRightInd w:val="0"/>
              <w:spacing w:after="0"/>
              <w:textAlignment w:val="baseline"/>
              <w:rPr>
                <w:rFonts w:ascii="Arial" w:hAnsi="Arial"/>
                <w:b/>
                <w:i/>
                <w:noProof/>
                <w:sz w:val="18"/>
                <w:lang w:eastAsia="en-GB"/>
              </w:rPr>
            </w:pPr>
            <w:r w:rsidRPr="00B035FB">
              <w:rPr>
                <w:rFonts w:ascii="Arial" w:hAnsi="Arial"/>
                <w:b/>
                <w:i/>
                <w:noProof/>
                <w:sz w:val="18"/>
                <w:lang w:eastAsia="en-GB"/>
              </w:rPr>
              <w:t>dedicatedSIB1-Delivery</w:t>
            </w:r>
          </w:p>
          <w:p w14:paraId="08E51E5E" w14:textId="77777777" w:rsidR="00B035FB" w:rsidRPr="00B035FB" w:rsidRDefault="00B035FB" w:rsidP="00B035FB">
            <w:pPr>
              <w:keepNext/>
              <w:keepLines/>
              <w:overflowPunct w:val="0"/>
              <w:autoSpaceDE w:val="0"/>
              <w:autoSpaceDN w:val="0"/>
              <w:adjustRightInd w:val="0"/>
              <w:spacing w:after="0"/>
              <w:textAlignment w:val="baseline"/>
              <w:rPr>
                <w:rFonts w:ascii="Arial" w:hAnsi="Arial"/>
                <w:noProof/>
                <w:sz w:val="18"/>
                <w:lang w:eastAsia="en-GB"/>
              </w:rPr>
            </w:pPr>
            <w:r w:rsidRPr="00B035FB">
              <w:rPr>
                <w:rFonts w:ascii="Arial" w:hAnsi="Arial"/>
                <w:noProof/>
                <w:sz w:val="18"/>
                <w:lang w:eastAsia="en-GB"/>
              </w:rPr>
              <w:t xml:space="preserve">This field is used to transfer </w:t>
            </w:r>
            <w:r w:rsidRPr="00B035FB">
              <w:rPr>
                <w:rFonts w:ascii="Arial" w:hAnsi="Arial"/>
                <w:i/>
                <w:sz w:val="18"/>
                <w:lang w:eastAsia="ja-JP"/>
              </w:rPr>
              <w:t>SIB1</w:t>
            </w:r>
            <w:r w:rsidRPr="00B035FB">
              <w:rPr>
                <w:rFonts w:ascii="Arial" w:hAnsi="Arial"/>
                <w:noProof/>
                <w:sz w:val="18"/>
                <w:lang w:eastAsia="en-GB"/>
              </w:rPr>
              <w:t xml:space="preserve"> to the UE.</w:t>
            </w:r>
            <w:r w:rsidRPr="00B035FB">
              <w:rPr>
                <w:rFonts w:ascii="Arial" w:hAnsi="Arial"/>
                <w:sz w:val="18"/>
                <w:lang w:eastAsia="ja-JP"/>
              </w:rPr>
              <w:t xml:space="preserve"> </w:t>
            </w:r>
            <w:r w:rsidRPr="00B035FB">
              <w:rPr>
                <w:rFonts w:ascii="Arial" w:hAnsi="Arial"/>
                <w:noProof/>
                <w:sz w:val="18"/>
                <w:lang w:eastAsia="en-GB"/>
              </w:rPr>
              <w:t xml:space="preserve">The field has the same values as the corresponding configuration in </w:t>
            </w:r>
            <w:r w:rsidRPr="00B035FB">
              <w:rPr>
                <w:rFonts w:ascii="Arial" w:hAnsi="Arial"/>
                <w:i/>
                <w:noProof/>
                <w:sz w:val="18"/>
                <w:lang w:eastAsia="en-GB"/>
              </w:rPr>
              <w:t>servingCellConfigCommon</w:t>
            </w:r>
            <w:r w:rsidRPr="00B035FB">
              <w:rPr>
                <w:rFonts w:ascii="Arial" w:hAnsi="Arial"/>
                <w:noProof/>
                <w:sz w:val="18"/>
                <w:lang w:eastAsia="en-GB"/>
              </w:rPr>
              <w:t>.</w:t>
            </w:r>
          </w:p>
        </w:tc>
      </w:tr>
      <w:tr w:rsidR="00B035FB" w:rsidRPr="00B035FB" w14:paraId="50F41B46" w14:textId="77777777" w:rsidTr="00B035FB">
        <w:tc>
          <w:tcPr>
            <w:tcW w:w="14173" w:type="dxa"/>
            <w:tcBorders>
              <w:top w:val="single" w:sz="4" w:space="0" w:color="auto"/>
              <w:left w:val="single" w:sz="4" w:space="0" w:color="auto"/>
              <w:bottom w:val="single" w:sz="4" w:space="0" w:color="auto"/>
              <w:right w:val="single" w:sz="4" w:space="0" w:color="auto"/>
            </w:tcBorders>
          </w:tcPr>
          <w:p w14:paraId="757DBF3D" w14:textId="77777777" w:rsidR="00B035FB" w:rsidRPr="00B035FB" w:rsidRDefault="00B035FB" w:rsidP="00B035FB">
            <w:pPr>
              <w:keepNext/>
              <w:keepLines/>
              <w:overflowPunct w:val="0"/>
              <w:autoSpaceDE w:val="0"/>
              <w:autoSpaceDN w:val="0"/>
              <w:adjustRightInd w:val="0"/>
              <w:spacing w:after="0"/>
              <w:textAlignment w:val="baseline"/>
              <w:rPr>
                <w:rFonts w:ascii="Arial" w:hAnsi="Arial"/>
                <w:b/>
                <w:i/>
                <w:noProof/>
                <w:sz w:val="18"/>
                <w:lang w:eastAsia="en-GB"/>
              </w:rPr>
            </w:pPr>
            <w:r w:rsidRPr="00B035FB">
              <w:rPr>
                <w:rFonts w:ascii="Arial" w:hAnsi="Arial"/>
                <w:b/>
                <w:i/>
                <w:noProof/>
                <w:sz w:val="18"/>
                <w:lang w:eastAsia="en-GB"/>
              </w:rPr>
              <w:t>dedicatedSystemInformationDelivery</w:t>
            </w:r>
          </w:p>
          <w:p w14:paraId="741E7ED1" w14:textId="08246BA4" w:rsidR="00B035FB" w:rsidRPr="00B035FB" w:rsidRDefault="00B035FB" w:rsidP="00B035FB">
            <w:pPr>
              <w:keepNext/>
              <w:keepLines/>
              <w:overflowPunct w:val="0"/>
              <w:autoSpaceDE w:val="0"/>
              <w:autoSpaceDN w:val="0"/>
              <w:adjustRightInd w:val="0"/>
              <w:spacing w:after="0"/>
              <w:textAlignment w:val="baseline"/>
              <w:rPr>
                <w:rFonts w:ascii="Arial" w:hAnsi="Arial"/>
                <w:noProof/>
                <w:sz w:val="18"/>
                <w:lang w:eastAsia="en-GB"/>
              </w:rPr>
            </w:pPr>
            <w:r w:rsidRPr="00B035FB">
              <w:rPr>
                <w:rFonts w:ascii="Arial" w:hAnsi="Arial"/>
                <w:noProof/>
                <w:sz w:val="18"/>
                <w:lang w:eastAsia="en-GB"/>
              </w:rPr>
              <w:t xml:space="preserve">This field is used to transfer </w:t>
            </w:r>
            <w:r w:rsidRPr="00B035FB">
              <w:rPr>
                <w:rFonts w:ascii="Arial" w:hAnsi="Arial"/>
                <w:i/>
                <w:sz w:val="18"/>
                <w:lang w:eastAsia="ja-JP"/>
              </w:rPr>
              <w:t>SIB6</w:t>
            </w:r>
            <w:r w:rsidRPr="00B035FB">
              <w:rPr>
                <w:rFonts w:ascii="Arial" w:hAnsi="Arial"/>
                <w:noProof/>
                <w:sz w:val="18"/>
                <w:lang w:eastAsia="en-GB"/>
              </w:rPr>
              <w:t xml:space="preserve">, </w:t>
            </w:r>
            <w:r w:rsidRPr="00B035FB">
              <w:rPr>
                <w:rFonts w:ascii="Arial" w:hAnsi="Arial"/>
                <w:i/>
                <w:sz w:val="18"/>
                <w:lang w:eastAsia="ja-JP"/>
              </w:rPr>
              <w:t>SIB7</w:t>
            </w:r>
            <w:r w:rsidRPr="00B035FB">
              <w:rPr>
                <w:rFonts w:ascii="Arial" w:hAnsi="Arial"/>
                <w:noProof/>
                <w:sz w:val="18"/>
                <w:lang w:eastAsia="en-GB"/>
              </w:rPr>
              <w:t xml:space="preserve">, </w:t>
            </w:r>
            <w:r w:rsidRPr="00B035FB">
              <w:rPr>
                <w:rFonts w:ascii="Arial" w:hAnsi="Arial"/>
                <w:i/>
                <w:sz w:val="18"/>
                <w:lang w:eastAsia="ja-JP"/>
              </w:rPr>
              <w:t>SIB8</w:t>
            </w:r>
            <w:r w:rsidRPr="00B035FB">
              <w:rPr>
                <w:rFonts w:ascii="Arial" w:hAnsi="Arial"/>
                <w:noProof/>
                <w:sz w:val="18"/>
                <w:lang w:eastAsia="en-GB"/>
              </w:rPr>
              <w:t xml:space="preserve"> to the UE </w:t>
            </w:r>
            <w:r w:rsidRPr="00B035FB">
              <w:rPr>
                <w:rFonts w:ascii="Arial" w:hAnsi="Arial"/>
                <w:noProof/>
                <w:sz w:val="18"/>
                <w:lang w:val="fi-FI" w:eastAsia="en-GB"/>
              </w:rPr>
              <w:t>with an active BWP with no common serach space configured</w:t>
            </w:r>
            <w:r w:rsidRPr="00B035FB">
              <w:rPr>
                <w:rFonts w:ascii="Arial" w:hAnsi="Arial"/>
                <w:noProof/>
                <w:sz w:val="18"/>
                <w:lang w:eastAsia="en-GB"/>
              </w:rPr>
              <w:t>. For UEs in RRC_CONNECTED, this field is used to transfer the SIBs requested on-demand.</w:t>
            </w:r>
          </w:p>
        </w:tc>
      </w:tr>
      <w:tr w:rsidR="00B035FB" w:rsidRPr="00B035FB" w14:paraId="05CA0EA8" w14:textId="77777777" w:rsidTr="00B035FB">
        <w:tc>
          <w:tcPr>
            <w:tcW w:w="14173" w:type="dxa"/>
            <w:tcBorders>
              <w:top w:val="single" w:sz="4" w:space="0" w:color="auto"/>
              <w:left w:val="single" w:sz="4" w:space="0" w:color="auto"/>
              <w:bottom w:val="single" w:sz="4" w:space="0" w:color="auto"/>
              <w:right w:val="single" w:sz="4" w:space="0" w:color="auto"/>
            </w:tcBorders>
          </w:tcPr>
          <w:p w14:paraId="3FC7364E" w14:textId="78421F4F" w:rsidR="00B035FB" w:rsidRPr="00B035FB" w:rsidRDefault="00B035FB" w:rsidP="00B035FB">
            <w:pPr>
              <w:keepNext/>
              <w:keepLines/>
              <w:overflowPunct w:val="0"/>
              <w:autoSpaceDE w:val="0"/>
              <w:autoSpaceDN w:val="0"/>
              <w:adjustRightInd w:val="0"/>
              <w:spacing w:after="0"/>
              <w:textAlignment w:val="baseline"/>
              <w:rPr>
                <w:rFonts w:ascii="Arial" w:hAnsi="Arial"/>
                <w:b/>
                <w:bCs/>
                <w:i/>
                <w:sz w:val="18"/>
                <w:lang w:eastAsia="en-GB"/>
              </w:rPr>
            </w:pPr>
            <w:proofErr w:type="spellStart"/>
            <w:r w:rsidRPr="00B035FB">
              <w:rPr>
                <w:rFonts w:ascii="Arial" w:hAnsi="Arial"/>
                <w:b/>
                <w:bCs/>
                <w:i/>
                <w:sz w:val="18"/>
                <w:lang w:eastAsia="en-GB"/>
              </w:rPr>
              <w:t>defaultUL</w:t>
            </w:r>
            <w:proofErr w:type="spellEnd"/>
            <w:r w:rsidRPr="00B035FB">
              <w:rPr>
                <w:rFonts w:ascii="Arial" w:hAnsi="Arial"/>
                <w:b/>
                <w:bCs/>
                <w:i/>
                <w:sz w:val="18"/>
                <w:lang w:eastAsia="en-GB"/>
              </w:rPr>
              <w:t>-BAP-</w:t>
            </w:r>
            <w:proofErr w:type="spellStart"/>
            <w:r w:rsidRPr="00B035FB">
              <w:rPr>
                <w:rFonts w:ascii="Arial" w:hAnsi="Arial"/>
                <w:b/>
                <w:bCs/>
                <w:i/>
                <w:sz w:val="18"/>
                <w:lang w:eastAsia="en-GB"/>
              </w:rPr>
              <w:t>routingID</w:t>
            </w:r>
            <w:proofErr w:type="spellEnd"/>
          </w:p>
          <w:p w14:paraId="587B1B10" w14:textId="2DBB657F" w:rsidR="00B035FB" w:rsidRPr="00B035FB" w:rsidRDefault="00B035FB" w:rsidP="00B035FB">
            <w:pPr>
              <w:keepNext/>
              <w:keepLines/>
              <w:overflowPunct w:val="0"/>
              <w:autoSpaceDE w:val="0"/>
              <w:autoSpaceDN w:val="0"/>
              <w:adjustRightInd w:val="0"/>
              <w:spacing w:after="0"/>
              <w:textAlignment w:val="baseline"/>
              <w:rPr>
                <w:rFonts w:ascii="Arial" w:hAnsi="Arial"/>
                <w:b/>
                <w:i/>
                <w:sz w:val="18"/>
                <w:lang w:eastAsia="en-GB"/>
              </w:rPr>
            </w:pPr>
            <w:r w:rsidRPr="00B035FB">
              <w:rPr>
                <w:rFonts w:ascii="Arial" w:hAnsi="Arial"/>
                <w:sz w:val="18"/>
                <w:szCs w:val="22"/>
                <w:lang w:eastAsia="ja-JP"/>
              </w:rPr>
              <w:t>This field is used for IAB-node to configure the default uplink Routing ID</w:t>
            </w:r>
            <w:r w:rsidRPr="00B035FB">
              <w:rPr>
                <w:rFonts w:ascii="Arial" w:hAnsi="Arial"/>
                <w:i/>
                <w:sz w:val="18"/>
                <w:lang w:eastAsia="ja-JP"/>
              </w:rPr>
              <w:t xml:space="preserve"> during IAB node bootstrapping for F1-C and non-F1 traffic</w:t>
            </w:r>
            <w:r w:rsidRPr="00B035FB">
              <w:rPr>
                <w:rFonts w:ascii="Arial" w:hAnsi="Arial"/>
                <w:sz w:val="18"/>
                <w:szCs w:val="22"/>
                <w:lang w:eastAsia="ja-JP"/>
              </w:rPr>
              <w:t>.</w:t>
            </w:r>
          </w:p>
        </w:tc>
      </w:tr>
      <w:tr w:rsidR="00B035FB" w:rsidRPr="00B035FB" w14:paraId="3636FCDD" w14:textId="77777777" w:rsidTr="00B035FB">
        <w:tc>
          <w:tcPr>
            <w:tcW w:w="14173" w:type="dxa"/>
            <w:tcBorders>
              <w:top w:val="single" w:sz="4" w:space="0" w:color="auto"/>
              <w:left w:val="single" w:sz="4" w:space="0" w:color="auto"/>
              <w:bottom w:val="single" w:sz="4" w:space="0" w:color="auto"/>
              <w:right w:val="single" w:sz="4" w:space="0" w:color="auto"/>
            </w:tcBorders>
          </w:tcPr>
          <w:p w14:paraId="33A0EE57" w14:textId="093173E2" w:rsidR="00B035FB" w:rsidRPr="00B035FB" w:rsidRDefault="00B035FB" w:rsidP="00B035FB">
            <w:pPr>
              <w:keepNext/>
              <w:keepLines/>
              <w:overflowPunct w:val="0"/>
              <w:autoSpaceDE w:val="0"/>
              <w:autoSpaceDN w:val="0"/>
              <w:adjustRightInd w:val="0"/>
              <w:spacing w:after="0"/>
              <w:textAlignment w:val="baseline"/>
              <w:rPr>
                <w:rFonts w:ascii="Arial" w:hAnsi="Arial"/>
                <w:b/>
                <w:bCs/>
                <w:i/>
                <w:sz w:val="18"/>
                <w:lang w:eastAsia="en-GB"/>
              </w:rPr>
            </w:pPr>
            <w:proofErr w:type="spellStart"/>
            <w:r w:rsidRPr="00B035FB">
              <w:rPr>
                <w:rFonts w:ascii="Arial" w:hAnsi="Arial"/>
                <w:b/>
                <w:bCs/>
                <w:i/>
                <w:sz w:val="18"/>
                <w:lang w:eastAsia="en-GB"/>
              </w:rPr>
              <w:t>defaultUL</w:t>
            </w:r>
            <w:proofErr w:type="spellEnd"/>
            <w:r w:rsidRPr="00B035FB">
              <w:rPr>
                <w:rFonts w:ascii="Arial" w:hAnsi="Arial"/>
                <w:b/>
                <w:bCs/>
                <w:i/>
                <w:sz w:val="18"/>
                <w:lang w:eastAsia="en-GB"/>
              </w:rPr>
              <w:t>-BH-RLC-Channel</w:t>
            </w:r>
          </w:p>
          <w:p w14:paraId="3FE458FF" w14:textId="549A6C73" w:rsidR="00B035FB" w:rsidRPr="00B035FB" w:rsidRDefault="00B035FB" w:rsidP="00B035FB">
            <w:pPr>
              <w:keepNext/>
              <w:keepLines/>
              <w:overflowPunct w:val="0"/>
              <w:autoSpaceDE w:val="0"/>
              <w:autoSpaceDN w:val="0"/>
              <w:adjustRightInd w:val="0"/>
              <w:spacing w:after="0"/>
              <w:textAlignment w:val="baseline"/>
              <w:rPr>
                <w:rFonts w:ascii="Arial" w:hAnsi="Arial"/>
                <w:b/>
                <w:bCs/>
                <w:i/>
                <w:sz w:val="18"/>
                <w:lang w:eastAsia="en-GB"/>
              </w:rPr>
            </w:pPr>
            <w:r w:rsidRPr="00B035FB">
              <w:rPr>
                <w:rFonts w:ascii="Arial" w:hAnsi="Arial"/>
                <w:sz w:val="18"/>
                <w:szCs w:val="22"/>
                <w:lang w:eastAsia="ja-JP"/>
              </w:rPr>
              <w:t xml:space="preserve">This field is used for IAB-node to configure the default uplink </w:t>
            </w:r>
            <w:proofErr w:type="spellStart"/>
            <w:r w:rsidRPr="00B035FB">
              <w:rPr>
                <w:rFonts w:ascii="Arial" w:hAnsi="Arial"/>
                <w:i/>
                <w:sz w:val="18"/>
                <w:lang w:eastAsia="ja-JP"/>
              </w:rPr>
              <w:t>bh</w:t>
            </w:r>
            <w:proofErr w:type="spellEnd"/>
            <w:r w:rsidRPr="00B035FB">
              <w:rPr>
                <w:rFonts w:ascii="Arial" w:hAnsi="Arial"/>
                <w:i/>
                <w:sz w:val="18"/>
                <w:lang w:eastAsia="ja-JP"/>
              </w:rPr>
              <w:t>-RLC-Channel during IAB node bootstrapping for F1-C and non-F1 traffic</w:t>
            </w:r>
            <w:r w:rsidRPr="00B035FB">
              <w:rPr>
                <w:rFonts w:ascii="Arial" w:hAnsi="Arial"/>
                <w:sz w:val="18"/>
                <w:szCs w:val="22"/>
                <w:lang w:eastAsia="ja-JP"/>
              </w:rPr>
              <w:t>.</w:t>
            </w:r>
          </w:p>
        </w:tc>
      </w:tr>
      <w:tr w:rsidR="00B035FB" w:rsidRPr="00B035FB" w14:paraId="193926B5" w14:textId="77777777" w:rsidTr="00B035FB">
        <w:tc>
          <w:tcPr>
            <w:tcW w:w="14173" w:type="dxa"/>
            <w:tcBorders>
              <w:top w:val="single" w:sz="4" w:space="0" w:color="auto"/>
              <w:left w:val="single" w:sz="4" w:space="0" w:color="auto"/>
              <w:bottom w:val="single" w:sz="4" w:space="0" w:color="auto"/>
              <w:right w:val="single" w:sz="4" w:space="0" w:color="auto"/>
            </w:tcBorders>
          </w:tcPr>
          <w:p w14:paraId="768F7609" w14:textId="77777777" w:rsidR="00B035FB" w:rsidRPr="00B035FB" w:rsidRDefault="00B035FB" w:rsidP="00B035FB">
            <w:pPr>
              <w:keepNext/>
              <w:keepLines/>
              <w:overflowPunct w:val="0"/>
              <w:autoSpaceDE w:val="0"/>
              <w:autoSpaceDN w:val="0"/>
              <w:adjustRightInd w:val="0"/>
              <w:spacing w:after="0"/>
              <w:textAlignment w:val="baseline"/>
              <w:rPr>
                <w:rFonts w:ascii="Arial" w:hAnsi="Arial"/>
                <w:b/>
                <w:bCs/>
                <w:i/>
                <w:sz w:val="18"/>
                <w:lang w:eastAsia="en-GB"/>
              </w:rPr>
            </w:pPr>
            <w:bookmarkStart w:id="292" w:name="_Hlk37667661"/>
            <w:proofErr w:type="spellStart"/>
            <w:r w:rsidRPr="00B035FB">
              <w:rPr>
                <w:rFonts w:ascii="Arial" w:hAnsi="Arial"/>
                <w:b/>
                <w:bCs/>
                <w:i/>
                <w:sz w:val="18"/>
                <w:lang w:eastAsia="en-GB"/>
              </w:rPr>
              <w:t>flowControlFeedbackType</w:t>
            </w:r>
            <w:proofErr w:type="spellEnd"/>
          </w:p>
          <w:p w14:paraId="78B0299B" w14:textId="77777777" w:rsidR="00B035FB" w:rsidRPr="00B035FB" w:rsidRDefault="00B035FB" w:rsidP="00B035FB">
            <w:pPr>
              <w:keepNext/>
              <w:keepLines/>
              <w:overflowPunct w:val="0"/>
              <w:autoSpaceDE w:val="0"/>
              <w:autoSpaceDN w:val="0"/>
              <w:adjustRightInd w:val="0"/>
              <w:spacing w:after="0"/>
              <w:textAlignment w:val="baseline"/>
              <w:rPr>
                <w:rFonts w:ascii="Arial" w:hAnsi="Arial"/>
                <w:b/>
                <w:bCs/>
                <w:i/>
                <w:sz w:val="18"/>
                <w:lang w:eastAsia="en-GB"/>
              </w:rPr>
            </w:pPr>
            <w:r w:rsidRPr="00B035FB">
              <w:rPr>
                <w:rFonts w:ascii="Arial" w:hAnsi="Arial"/>
                <w:sz w:val="18"/>
                <w:szCs w:val="22"/>
                <w:lang w:eastAsia="ja-JP"/>
              </w:rPr>
              <w:t xml:space="preserve">This field is only used for IAB-node that support hop-by-hop flow control to configure the type of flow control feedback. Value </w:t>
            </w:r>
            <w:proofErr w:type="spellStart"/>
            <w:r w:rsidRPr="00B035FB">
              <w:rPr>
                <w:rFonts w:ascii="Arial" w:hAnsi="Arial"/>
                <w:i/>
                <w:iCs/>
                <w:sz w:val="18"/>
                <w:szCs w:val="22"/>
                <w:lang w:eastAsia="ja-JP"/>
              </w:rPr>
              <w:t>perBH</w:t>
            </w:r>
            <w:proofErr w:type="spellEnd"/>
            <w:r w:rsidRPr="00B035FB">
              <w:rPr>
                <w:rFonts w:ascii="Arial" w:hAnsi="Arial"/>
                <w:i/>
                <w:iCs/>
                <w:sz w:val="18"/>
                <w:szCs w:val="22"/>
                <w:lang w:eastAsia="ja-JP"/>
              </w:rPr>
              <w:t>-RLC-Channel</w:t>
            </w:r>
            <w:r w:rsidRPr="00B035FB">
              <w:rPr>
                <w:rFonts w:ascii="Arial" w:hAnsi="Arial"/>
                <w:sz w:val="18"/>
                <w:szCs w:val="22"/>
                <w:lang w:eastAsia="ja-JP"/>
              </w:rPr>
              <w:t xml:space="preserve"> indicates the IAB-node shall provide flow control feedback per BH RLC channel, value </w:t>
            </w:r>
            <w:proofErr w:type="spellStart"/>
            <w:r w:rsidRPr="00B035FB">
              <w:rPr>
                <w:rFonts w:ascii="Arial" w:hAnsi="Arial"/>
                <w:i/>
                <w:iCs/>
                <w:sz w:val="18"/>
                <w:szCs w:val="22"/>
                <w:lang w:eastAsia="ja-JP"/>
              </w:rPr>
              <w:t>perRoutingID</w:t>
            </w:r>
            <w:proofErr w:type="spellEnd"/>
            <w:r w:rsidRPr="00B035FB">
              <w:rPr>
                <w:rFonts w:ascii="Arial" w:hAnsi="Arial"/>
                <w:i/>
                <w:iCs/>
                <w:sz w:val="18"/>
                <w:szCs w:val="22"/>
                <w:lang w:eastAsia="ja-JP"/>
              </w:rPr>
              <w:t xml:space="preserve"> </w:t>
            </w:r>
            <w:r w:rsidRPr="00B035FB">
              <w:rPr>
                <w:rFonts w:ascii="Arial" w:hAnsi="Arial"/>
                <w:sz w:val="18"/>
                <w:szCs w:val="22"/>
                <w:lang w:eastAsia="ja-JP"/>
              </w:rPr>
              <w:t xml:space="preserve">indicates the IAB-node shall provide flow control feedback per routing ID, and value </w:t>
            </w:r>
            <w:r w:rsidRPr="00B035FB">
              <w:rPr>
                <w:rFonts w:ascii="Arial" w:hAnsi="Arial"/>
                <w:i/>
                <w:iCs/>
                <w:sz w:val="18"/>
                <w:szCs w:val="22"/>
                <w:lang w:eastAsia="ja-JP"/>
              </w:rPr>
              <w:t xml:space="preserve">both </w:t>
            </w:r>
            <w:r w:rsidRPr="00B035FB">
              <w:rPr>
                <w:rFonts w:ascii="Arial" w:hAnsi="Arial"/>
                <w:sz w:val="18"/>
                <w:szCs w:val="22"/>
                <w:lang w:eastAsia="ja-JP"/>
              </w:rPr>
              <w:t>indicates that the IAB-node shall provide flow control feedback both per BH RLC channel and per routing ID</w:t>
            </w:r>
            <w:bookmarkEnd w:id="292"/>
            <w:r w:rsidRPr="00B035FB">
              <w:rPr>
                <w:rFonts w:ascii="Arial" w:hAnsi="Arial"/>
                <w:sz w:val="18"/>
                <w:szCs w:val="22"/>
                <w:lang w:eastAsia="ja-JP"/>
              </w:rPr>
              <w:t>.</w:t>
            </w:r>
          </w:p>
        </w:tc>
      </w:tr>
      <w:tr w:rsidR="00B035FB" w:rsidRPr="00B035FB" w14:paraId="3CC6AE84" w14:textId="77777777" w:rsidTr="00B035FB">
        <w:tc>
          <w:tcPr>
            <w:tcW w:w="14173" w:type="dxa"/>
            <w:tcBorders>
              <w:top w:val="single" w:sz="4" w:space="0" w:color="auto"/>
              <w:left w:val="single" w:sz="4" w:space="0" w:color="auto"/>
              <w:bottom w:val="single" w:sz="4" w:space="0" w:color="auto"/>
              <w:right w:val="single" w:sz="4" w:space="0" w:color="auto"/>
            </w:tcBorders>
            <w:hideMark/>
          </w:tcPr>
          <w:p w14:paraId="408EA9EC" w14:textId="77777777" w:rsidR="00B035FB" w:rsidRPr="00B035FB" w:rsidRDefault="00B035FB" w:rsidP="00B035FB">
            <w:pPr>
              <w:keepNext/>
              <w:keepLines/>
              <w:overflowPunct w:val="0"/>
              <w:autoSpaceDE w:val="0"/>
              <w:autoSpaceDN w:val="0"/>
              <w:adjustRightInd w:val="0"/>
              <w:spacing w:after="0"/>
              <w:textAlignment w:val="baseline"/>
              <w:rPr>
                <w:rFonts w:ascii="Arial" w:hAnsi="Arial"/>
                <w:b/>
                <w:bCs/>
                <w:i/>
                <w:noProof/>
                <w:sz w:val="18"/>
                <w:lang w:eastAsia="en-GB"/>
              </w:rPr>
            </w:pPr>
            <w:r w:rsidRPr="00B035FB">
              <w:rPr>
                <w:rFonts w:ascii="Arial" w:hAnsi="Arial"/>
                <w:b/>
                <w:bCs/>
                <w:i/>
                <w:noProof/>
                <w:sz w:val="18"/>
                <w:lang w:eastAsia="en-GB"/>
              </w:rPr>
              <w:t>fullConfig</w:t>
            </w:r>
          </w:p>
          <w:p w14:paraId="3C19971B" w14:textId="7AD3E81E" w:rsidR="00B035FB" w:rsidRPr="00B035FB" w:rsidRDefault="00B035FB" w:rsidP="00B035FB">
            <w:pPr>
              <w:keepNext/>
              <w:keepLines/>
              <w:overflowPunct w:val="0"/>
              <w:autoSpaceDE w:val="0"/>
              <w:autoSpaceDN w:val="0"/>
              <w:adjustRightInd w:val="0"/>
              <w:spacing w:after="0"/>
              <w:textAlignment w:val="baseline"/>
              <w:rPr>
                <w:rFonts w:ascii="Arial" w:hAnsi="Arial"/>
                <w:b/>
                <w:i/>
                <w:sz w:val="18"/>
                <w:szCs w:val="22"/>
                <w:lang w:eastAsia="ja-JP"/>
              </w:rPr>
            </w:pPr>
            <w:r w:rsidRPr="00B035FB">
              <w:rPr>
                <w:rFonts w:ascii="Arial" w:hAnsi="Arial"/>
                <w:bCs/>
                <w:noProof/>
                <w:sz w:val="18"/>
                <w:lang w:eastAsia="en-GB"/>
              </w:rPr>
              <w:t xml:space="preserve">Indicates that the full configuration option is applicable for the </w:t>
            </w:r>
            <w:proofErr w:type="spellStart"/>
            <w:r w:rsidRPr="00B035FB">
              <w:rPr>
                <w:rFonts w:ascii="Arial" w:hAnsi="Arial"/>
                <w:i/>
                <w:sz w:val="18"/>
                <w:szCs w:val="22"/>
                <w:lang w:eastAsia="ja-JP"/>
              </w:rPr>
              <w:t>RRCReconfiguration</w:t>
            </w:r>
            <w:proofErr w:type="spellEnd"/>
            <w:r w:rsidRPr="00B035FB">
              <w:rPr>
                <w:rFonts w:ascii="Arial" w:hAnsi="Arial"/>
                <w:bCs/>
                <w:noProof/>
                <w:sz w:val="18"/>
                <w:lang w:eastAsia="en-GB"/>
              </w:rPr>
              <w:t xml:space="preserve"> message for intra-system intra-RAT HO. For inter-RAT HO from E-UTRA to NR, </w:t>
            </w:r>
            <w:r w:rsidRPr="00B035FB">
              <w:rPr>
                <w:rFonts w:ascii="Arial" w:hAnsi="Arial"/>
                <w:bCs/>
                <w:i/>
                <w:noProof/>
                <w:sz w:val="18"/>
                <w:lang w:eastAsia="en-GB"/>
              </w:rPr>
              <w:t>fullConfig</w:t>
            </w:r>
            <w:r w:rsidRPr="00B035FB">
              <w:rPr>
                <w:rFonts w:ascii="Arial" w:hAnsi="Arial"/>
                <w:bCs/>
                <w:noProof/>
                <w:sz w:val="18"/>
                <w:lang w:eastAsia="en-GB"/>
              </w:rPr>
              <w:t xml:space="preserve"> indicates whether or not delta signalling of SDAP/PDCP from source RAT is applicable. </w:t>
            </w:r>
            <w:r w:rsidRPr="00B035FB">
              <w:rPr>
                <w:rFonts w:ascii="Arial" w:hAnsi="Arial"/>
                <w:sz w:val="18"/>
                <w:lang w:eastAsia="ja-JP"/>
              </w:rPr>
              <w:t xml:space="preserve">This field is absent if any DAPS bearers configured or when the </w:t>
            </w:r>
            <w:proofErr w:type="spellStart"/>
            <w:r w:rsidRPr="00B035FB">
              <w:rPr>
                <w:rFonts w:ascii="Arial" w:hAnsi="Arial"/>
                <w:i/>
                <w:sz w:val="18"/>
                <w:lang w:eastAsia="ja-JP"/>
              </w:rPr>
              <w:t>RRCReconfiguration</w:t>
            </w:r>
            <w:proofErr w:type="spellEnd"/>
            <w:r w:rsidRPr="00B035FB">
              <w:rPr>
                <w:rFonts w:ascii="Arial" w:hAnsi="Arial"/>
                <w:sz w:val="18"/>
                <w:lang w:eastAsia="ja-JP"/>
              </w:rPr>
              <w:t xml:space="preserve"> message is transmitted on SRB3, and in an </w:t>
            </w:r>
            <w:proofErr w:type="spellStart"/>
            <w:r w:rsidRPr="00B035FB">
              <w:rPr>
                <w:rFonts w:ascii="Arial" w:hAnsi="Arial"/>
                <w:i/>
                <w:sz w:val="18"/>
                <w:lang w:eastAsia="ja-JP"/>
              </w:rPr>
              <w:t>RRCReconfiguration</w:t>
            </w:r>
            <w:proofErr w:type="spellEnd"/>
            <w:r w:rsidRPr="00B035FB">
              <w:rPr>
                <w:rFonts w:ascii="Arial" w:hAnsi="Arial"/>
                <w:sz w:val="18"/>
                <w:lang w:eastAsia="ja-JP"/>
              </w:rPr>
              <w:t xml:space="preserve"> message contained in another </w:t>
            </w:r>
            <w:proofErr w:type="spellStart"/>
            <w:r w:rsidRPr="00B035FB">
              <w:rPr>
                <w:rFonts w:ascii="Arial" w:hAnsi="Arial"/>
                <w:i/>
                <w:sz w:val="18"/>
                <w:lang w:eastAsia="ja-JP"/>
              </w:rPr>
              <w:t>RRCReconfiguration</w:t>
            </w:r>
            <w:proofErr w:type="spellEnd"/>
            <w:r w:rsidRPr="00B035FB">
              <w:rPr>
                <w:rFonts w:ascii="Arial" w:hAnsi="Arial"/>
                <w:sz w:val="18"/>
                <w:lang w:eastAsia="ja-JP"/>
              </w:rPr>
              <w:t xml:space="preserve"> message (or </w:t>
            </w:r>
            <w:proofErr w:type="spellStart"/>
            <w:r w:rsidRPr="00B035FB">
              <w:rPr>
                <w:rFonts w:ascii="Arial" w:hAnsi="Arial"/>
                <w:i/>
                <w:sz w:val="18"/>
                <w:lang w:eastAsia="ja-JP"/>
              </w:rPr>
              <w:t>RRCConnectionReconfiguration</w:t>
            </w:r>
            <w:proofErr w:type="spellEnd"/>
            <w:r w:rsidRPr="00B035FB">
              <w:rPr>
                <w:rFonts w:ascii="Arial" w:hAnsi="Arial"/>
                <w:sz w:val="18"/>
                <w:lang w:eastAsia="ja-JP"/>
              </w:rPr>
              <w:t xml:space="preserve"> message, see </w:t>
            </w:r>
            <w:r w:rsidRPr="00B035FB">
              <w:rPr>
                <w:rFonts w:ascii="Arial" w:hAnsi="Arial"/>
                <w:sz w:val="18"/>
                <w:szCs w:val="22"/>
                <w:lang w:eastAsia="ja-JP"/>
              </w:rPr>
              <w:t xml:space="preserve">TS 36.331 [10]) </w:t>
            </w:r>
            <w:r w:rsidRPr="00B035FB">
              <w:rPr>
                <w:rFonts w:ascii="Arial" w:hAnsi="Arial"/>
                <w:sz w:val="18"/>
                <w:lang w:eastAsia="ja-JP"/>
              </w:rPr>
              <w:t>transmitted on SRB1.</w:t>
            </w:r>
          </w:p>
        </w:tc>
      </w:tr>
      <w:tr w:rsidR="00B035FB" w:rsidRPr="00B035FB" w14:paraId="3F3EDDC6" w14:textId="77777777" w:rsidTr="00B035FB">
        <w:tc>
          <w:tcPr>
            <w:tcW w:w="14173" w:type="dxa"/>
            <w:tcBorders>
              <w:top w:val="single" w:sz="4" w:space="0" w:color="auto"/>
              <w:left w:val="single" w:sz="4" w:space="0" w:color="auto"/>
              <w:bottom w:val="single" w:sz="4" w:space="0" w:color="auto"/>
              <w:right w:val="single" w:sz="4" w:space="0" w:color="auto"/>
            </w:tcBorders>
            <w:hideMark/>
          </w:tcPr>
          <w:p w14:paraId="2D21D146" w14:textId="77777777" w:rsidR="00B035FB" w:rsidRPr="00B035FB" w:rsidRDefault="00B035FB" w:rsidP="00B035FB">
            <w:pPr>
              <w:keepNext/>
              <w:keepLines/>
              <w:overflowPunct w:val="0"/>
              <w:autoSpaceDE w:val="0"/>
              <w:autoSpaceDN w:val="0"/>
              <w:adjustRightInd w:val="0"/>
              <w:spacing w:after="0"/>
              <w:textAlignment w:val="baseline"/>
              <w:rPr>
                <w:rFonts w:ascii="Arial" w:hAnsi="Arial"/>
                <w:b/>
                <w:i/>
                <w:sz w:val="18"/>
                <w:lang w:eastAsia="en-GB"/>
              </w:rPr>
            </w:pPr>
            <w:proofErr w:type="spellStart"/>
            <w:r w:rsidRPr="00B035FB">
              <w:rPr>
                <w:rFonts w:ascii="Arial" w:hAnsi="Arial"/>
                <w:b/>
                <w:i/>
                <w:sz w:val="18"/>
                <w:lang w:eastAsia="en-GB"/>
              </w:rPr>
              <w:t>keySetChangeIndicator</w:t>
            </w:r>
            <w:proofErr w:type="spellEnd"/>
          </w:p>
          <w:p w14:paraId="056643AC" w14:textId="77777777" w:rsidR="00B035FB" w:rsidRPr="00B035FB" w:rsidRDefault="00B035FB" w:rsidP="00B035FB">
            <w:pPr>
              <w:keepNext/>
              <w:keepLines/>
              <w:overflowPunct w:val="0"/>
              <w:autoSpaceDE w:val="0"/>
              <w:autoSpaceDN w:val="0"/>
              <w:adjustRightInd w:val="0"/>
              <w:spacing w:after="0"/>
              <w:textAlignment w:val="baseline"/>
              <w:rPr>
                <w:rFonts w:ascii="Arial" w:hAnsi="Arial"/>
                <w:b/>
                <w:bCs/>
                <w:i/>
                <w:noProof/>
                <w:sz w:val="18"/>
                <w:lang w:eastAsia="en-GB"/>
              </w:rPr>
            </w:pPr>
            <w:r w:rsidRPr="00B035FB">
              <w:rPr>
                <w:rFonts w:ascii="Arial" w:hAnsi="Arial"/>
                <w:bCs/>
                <w:noProof/>
                <w:sz w:val="18"/>
                <w:lang w:eastAsia="en-GB"/>
              </w:rPr>
              <w:t>Indicates whether UE shall derive a new K</w:t>
            </w:r>
            <w:r w:rsidRPr="00B035FB">
              <w:rPr>
                <w:rFonts w:ascii="Arial" w:hAnsi="Arial"/>
                <w:bCs/>
                <w:noProof/>
                <w:sz w:val="18"/>
                <w:vertAlign w:val="subscript"/>
                <w:lang w:eastAsia="en-GB"/>
              </w:rPr>
              <w:t>gNB</w:t>
            </w:r>
            <w:r w:rsidRPr="00B035FB">
              <w:rPr>
                <w:rFonts w:ascii="Arial" w:hAnsi="Arial"/>
                <w:bCs/>
                <w:noProof/>
                <w:sz w:val="18"/>
                <w:lang w:eastAsia="en-GB"/>
              </w:rPr>
              <w:t xml:space="preserve">. If </w:t>
            </w:r>
            <w:r w:rsidRPr="00B035FB">
              <w:rPr>
                <w:rFonts w:ascii="Arial" w:hAnsi="Arial"/>
                <w:bCs/>
                <w:i/>
                <w:noProof/>
                <w:sz w:val="18"/>
                <w:lang w:eastAsia="en-GB"/>
              </w:rPr>
              <w:t>reconfigurationWithSync</w:t>
            </w:r>
            <w:r w:rsidRPr="00B035FB">
              <w:rPr>
                <w:rFonts w:ascii="Arial" w:hAnsi="Arial"/>
                <w:bCs/>
                <w:noProof/>
                <w:sz w:val="18"/>
                <w:lang w:eastAsia="en-GB"/>
              </w:rPr>
              <w:t xml:space="preserve"> is included, value </w:t>
            </w:r>
            <w:r w:rsidRPr="00B035FB">
              <w:rPr>
                <w:rFonts w:ascii="Arial" w:hAnsi="Arial"/>
                <w:bCs/>
                <w:i/>
                <w:noProof/>
                <w:sz w:val="18"/>
                <w:lang w:eastAsia="en-GB"/>
              </w:rPr>
              <w:t>true</w:t>
            </w:r>
            <w:r w:rsidRPr="00B035FB">
              <w:rPr>
                <w:rFonts w:ascii="Arial" w:hAnsi="Arial"/>
                <w:bCs/>
                <w:noProof/>
                <w:sz w:val="18"/>
                <w:lang w:eastAsia="en-GB"/>
              </w:rPr>
              <w:t xml:space="preserve"> indicates that a K</w:t>
            </w:r>
            <w:r w:rsidRPr="00B035FB">
              <w:rPr>
                <w:rFonts w:ascii="Arial" w:hAnsi="Arial"/>
                <w:bCs/>
                <w:noProof/>
                <w:sz w:val="18"/>
                <w:vertAlign w:val="subscript"/>
                <w:lang w:eastAsia="en-GB"/>
              </w:rPr>
              <w:t>gNB</w:t>
            </w:r>
            <w:r w:rsidRPr="00B035FB">
              <w:rPr>
                <w:rFonts w:ascii="Arial" w:hAnsi="Arial"/>
                <w:bCs/>
                <w:noProof/>
                <w:sz w:val="18"/>
                <w:lang w:eastAsia="en-GB"/>
              </w:rPr>
              <w:t xml:space="preserve"> key is derived from a K</w:t>
            </w:r>
            <w:r w:rsidRPr="00B035FB">
              <w:rPr>
                <w:rFonts w:ascii="Arial" w:hAnsi="Arial"/>
                <w:bCs/>
                <w:noProof/>
                <w:sz w:val="18"/>
                <w:vertAlign w:val="subscript"/>
                <w:lang w:eastAsia="en-GB"/>
              </w:rPr>
              <w:t>AMF</w:t>
            </w:r>
            <w:r w:rsidRPr="00B035FB">
              <w:rPr>
                <w:rFonts w:ascii="Arial" w:hAnsi="Arial"/>
                <w:bCs/>
                <w:noProof/>
                <w:sz w:val="18"/>
                <w:lang w:eastAsia="en-GB"/>
              </w:rPr>
              <w:t xml:space="preserve"> key taken into use through the latest successful NAS SMC procedure, </w:t>
            </w:r>
            <w:r w:rsidRPr="00B035FB">
              <w:rPr>
                <w:rFonts w:ascii="Arial" w:eastAsia="宋体" w:hAnsi="Arial"/>
                <w:bCs/>
                <w:noProof/>
                <w:sz w:val="18"/>
                <w:lang w:eastAsia="zh-CN"/>
              </w:rPr>
              <w:t>or</w:t>
            </w:r>
            <w:r w:rsidRPr="00B035FB">
              <w:rPr>
                <w:rFonts w:ascii="Arial" w:hAnsi="Arial"/>
                <w:sz w:val="18"/>
                <w:lang w:eastAsia="ja-JP"/>
              </w:rPr>
              <w:t xml:space="preserve"> N2 handover procedure with K</w:t>
            </w:r>
            <w:r w:rsidRPr="00B035FB">
              <w:rPr>
                <w:rFonts w:ascii="Arial" w:hAnsi="Arial"/>
                <w:sz w:val="18"/>
                <w:vertAlign w:val="subscript"/>
                <w:lang w:eastAsia="ja-JP"/>
              </w:rPr>
              <w:t>AMF</w:t>
            </w:r>
            <w:r w:rsidRPr="00B035FB">
              <w:rPr>
                <w:rFonts w:ascii="Arial" w:hAnsi="Arial"/>
                <w:sz w:val="18"/>
                <w:lang w:eastAsia="ja-JP"/>
              </w:rPr>
              <w:t xml:space="preserve"> change,</w:t>
            </w:r>
            <w:r w:rsidRPr="00B035FB">
              <w:rPr>
                <w:rFonts w:ascii="Arial" w:hAnsi="Arial"/>
                <w:bCs/>
                <w:noProof/>
                <w:sz w:val="18"/>
                <w:lang w:eastAsia="en-GB"/>
              </w:rPr>
              <w:t xml:space="preserve"> as described in TS 33.501 [11] for K</w:t>
            </w:r>
            <w:r w:rsidRPr="00B035FB">
              <w:rPr>
                <w:rFonts w:ascii="Arial" w:hAnsi="Arial"/>
                <w:bCs/>
                <w:noProof/>
                <w:sz w:val="18"/>
                <w:vertAlign w:val="subscript"/>
                <w:lang w:eastAsia="en-GB"/>
              </w:rPr>
              <w:t>gNB</w:t>
            </w:r>
            <w:r w:rsidRPr="00B035FB">
              <w:rPr>
                <w:rFonts w:ascii="Arial" w:hAnsi="Arial"/>
                <w:bCs/>
                <w:noProof/>
                <w:sz w:val="18"/>
                <w:lang w:eastAsia="en-GB"/>
              </w:rPr>
              <w:t xml:space="preserve"> re-keying. Value </w:t>
            </w:r>
            <w:r w:rsidRPr="00B035FB">
              <w:rPr>
                <w:rFonts w:ascii="Arial" w:hAnsi="Arial"/>
                <w:bCs/>
                <w:i/>
                <w:noProof/>
                <w:sz w:val="18"/>
                <w:lang w:eastAsia="en-GB"/>
              </w:rPr>
              <w:t>false</w:t>
            </w:r>
            <w:r w:rsidRPr="00B035FB">
              <w:rPr>
                <w:rFonts w:ascii="Arial" w:hAnsi="Arial"/>
                <w:bCs/>
                <w:noProof/>
                <w:sz w:val="18"/>
                <w:lang w:eastAsia="en-GB"/>
              </w:rPr>
              <w:t xml:space="preserve"> indicates that the new K</w:t>
            </w:r>
            <w:r w:rsidRPr="00B035FB">
              <w:rPr>
                <w:rFonts w:ascii="Arial" w:hAnsi="Arial"/>
                <w:bCs/>
                <w:noProof/>
                <w:sz w:val="18"/>
                <w:vertAlign w:val="subscript"/>
                <w:lang w:eastAsia="en-GB"/>
              </w:rPr>
              <w:t>gNB</w:t>
            </w:r>
            <w:r w:rsidRPr="00B035FB">
              <w:rPr>
                <w:rFonts w:ascii="Arial" w:hAnsi="Arial"/>
                <w:bCs/>
                <w:noProof/>
                <w:sz w:val="18"/>
                <w:lang w:eastAsia="en-GB"/>
              </w:rPr>
              <w:t xml:space="preserve"> key is obtained from the current K</w:t>
            </w:r>
            <w:r w:rsidRPr="00B035FB">
              <w:rPr>
                <w:rFonts w:ascii="Arial" w:hAnsi="Arial"/>
                <w:bCs/>
                <w:noProof/>
                <w:sz w:val="18"/>
                <w:vertAlign w:val="subscript"/>
                <w:lang w:eastAsia="en-GB"/>
              </w:rPr>
              <w:t>gNB</w:t>
            </w:r>
            <w:r w:rsidRPr="00B035FB">
              <w:rPr>
                <w:rFonts w:ascii="Arial" w:hAnsi="Arial"/>
                <w:bCs/>
                <w:noProof/>
                <w:sz w:val="18"/>
                <w:lang w:eastAsia="en-GB"/>
              </w:rPr>
              <w:t xml:space="preserve"> key or from the NH as described in TS 33.501 [11].</w:t>
            </w:r>
          </w:p>
        </w:tc>
      </w:tr>
      <w:tr w:rsidR="00B035FB" w:rsidRPr="00B035FB" w14:paraId="1C631315" w14:textId="77777777" w:rsidTr="00B035FB">
        <w:tc>
          <w:tcPr>
            <w:tcW w:w="14173" w:type="dxa"/>
            <w:tcBorders>
              <w:top w:val="single" w:sz="4" w:space="0" w:color="auto"/>
              <w:left w:val="single" w:sz="4" w:space="0" w:color="auto"/>
              <w:bottom w:val="single" w:sz="4" w:space="0" w:color="auto"/>
              <w:right w:val="single" w:sz="4" w:space="0" w:color="auto"/>
            </w:tcBorders>
            <w:hideMark/>
          </w:tcPr>
          <w:p w14:paraId="69CEC8EC" w14:textId="77777777" w:rsidR="00B035FB" w:rsidRPr="00B035FB" w:rsidRDefault="00B035FB" w:rsidP="00B035FB">
            <w:pPr>
              <w:keepNext/>
              <w:keepLines/>
              <w:overflowPunct w:val="0"/>
              <w:autoSpaceDE w:val="0"/>
              <w:autoSpaceDN w:val="0"/>
              <w:adjustRightInd w:val="0"/>
              <w:spacing w:after="0"/>
              <w:textAlignment w:val="baseline"/>
              <w:rPr>
                <w:rFonts w:ascii="Arial" w:hAnsi="Arial"/>
                <w:sz w:val="18"/>
                <w:szCs w:val="22"/>
                <w:lang w:eastAsia="ja-JP"/>
              </w:rPr>
            </w:pPr>
            <w:proofErr w:type="spellStart"/>
            <w:r w:rsidRPr="00B035FB">
              <w:rPr>
                <w:rFonts w:ascii="Arial" w:hAnsi="Arial"/>
                <w:b/>
                <w:i/>
                <w:sz w:val="18"/>
                <w:szCs w:val="22"/>
                <w:lang w:eastAsia="ja-JP"/>
              </w:rPr>
              <w:t>masterCellGroup</w:t>
            </w:r>
            <w:proofErr w:type="spellEnd"/>
          </w:p>
          <w:p w14:paraId="3CFEF754" w14:textId="77777777" w:rsidR="00B035FB" w:rsidRPr="00B035FB" w:rsidRDefault="00B035FB" w:rsidP="00B035FB">
            <w:pPr>
              <w:keepNext/>
              <w:keepLines/>
              <w:overflowPunct w:val="0"/>
              <w:autoSpaceDE w:val="0"/>
              <w:autoSpaceDN w:val="0"/>
              <w:adjustRightInd w:val="0"/>
              <w:spacing w:after="0"/>
              <w:textAlignment w:val="baseline"/>
              <w:rPr>
                <w:rFonts w:ascii="Arial" w:hAnsi="Arial"/>
                <w:b/>
                <w:i/>
                <w:sz w:val="18"/>
                <w:szCs w:val="22"/>
                <w:lang w:eastAsia="ja-JP"/>
              </w:rPr>
            </w:pPr>
            <w:r w:rsidRPr="00B035FB">
              <w:rPr>
                <w:rFonts w:ascii="Arial" w:hAnsi="Arial"/>
                <w:sz w:val="18"/>
                <w:szCs w:val="22"/>
                <w:lang w:eastAsia="ja-JP"/>
              </w:rPr>
              <w:t>Configuration of master cell group.</w:t>
            </w:r>
          </w:p>
        </w:tc>
      </w:tr>
      <w:tr w:rsidR="00B035FB" w:rsidRPr="00B035FB" w14:paraId="3167AAAF" w14:textId="77777777" w:rsidTr="00B035FB">
        <w:tc>
          <w:tcPr>
            <w:tcW w:w="14173" w:type="dxa"/>
            <w:tcBorders>
              <w:top w:val="single" w:sz="4" w:space="0" w:color="auto"/>
              <w:left w:val="single" w:sz="4" w:space="0" w:color="auto"/>
              <w:bottom w:val="single" w:sz="4" w:space="0" w:color="auto"/>
              <w:right w:val="single" w:sz="4" w:space="0" w:color="auto"/>
            </w:tcBorders>
          </w:tcPr>
          <w:p w14:paraId="1FDFBDA2" w14:textId="77777777" w:rsidR="00B035FB" w:rsidRPr="00B035FB" w:rsidRDefault="00B035FB" w:rsidP="00B035FB">
            <w:pPr>
              <w:keepNext/>
              <w:keepLines/>
              <w:overflowPunct w:val="0"/>
              <w:autoSpaceDE w:val="0"/>
              <w:autoSpaceDN w:val="0"/>
              <w:adjustRightInd w:val="0"/>
              <w:spacing w:after="0"/>
              <w:textAlignment w:val="baseline"/>
              <w:rPr>
                <w:rFonts w:ascii="Arial" w:hAnsi="Arial"/>
                <w:b/>
                <w:i/>
                <w:sz w:val="18"/>
                <w:szCs w:val="22"/>
                <w:lang w:eastAsia="ja-JP"/>
              </w:rPr>
            </w:pPr>
            <w:proofErr w:type="spellStart"/>
            <w:r w:rsidRPr="00B035FB">
              <w:rPr>
                <w:rFonts w:ascii="Arial" w:hAnsi="Arial"/>
                <w:b/>
                <w:i/>
                <w:sz w:val="18"/>
                <w:szCs w:val="22"/>
                <w:lang w:eastAsia="ja-JP"/>
              </w:rPr>
              <w:t>mrdc-ReleaseAndAdd</w:t>
            </w:r>
            <w:proofErr w:type="spellEnd"/>
          </w:p>
          <w:p w14:paraId="657AC1BF" w14:textId="77777777" w:rsidR="00B035FB" w:rsidRPr="00B035FB" w:rsidRDefault="00B035FB" w:rsidP="00B035FB">
            <w:pPr>
              <w:keepNext/>
              <w:keepLines/>
              <w:overflowPunct w:val="0"/>
              <w:autoSpaceDE w:val="0"/>
              <w:autoSpaceDN w:val="0"/>
              <w:adjustRightInd w:val="0"/>
              <w:spacing w:after="0"/>
              <w:textAlignment w:val="baseline"/>
              <w:rPr>
                <w:rFonts w:ascii="Arial" w:hAnsi="Arial"/>
                <w:sz w:val="18"/>
                <w:szCs w:val="22"/>
                <w:lang w:eastAsia="ja-JP"/>
              </w:rPr>
            </w:pPr>
            <w:r w:rsidRPr="00B035FB">
              <w:rPr>
                <w:rFonts w:ascii="Arial" w:hAnsi="Arial"/>
                <w:sz w:val="18"/>
                <w:szCs w:val="22"/>
                <w:lang w:eastAsia="ja-JP"/>
              </w:rPr>
              <w:t>This field indicates that the current SCG configuration is released and a new SCG is added at the same time.</w:t>
            </w:r>
          </w:p>
        </w:tc>
      </w:tr>
      <w:tr w:rsidR="00B035FB" w:rsidRPr="00B035FB" w14:paraId="0922B588" w14:textId="77777777" w:rsidTr="00B035FB">
        <w:tc>
          <w:tcPr>
            <w:tcW w:w="14173" w:type="dxa"/>
            <w:tcBorders>
              <w:top w:val="single" w:sz="4" w:space="0" w:color="auto"/>
              <w:left w:val="single" w:sz="4" w:space="0" w:color="auto"/>
              <w:bottom w:val="single" w:sz="4" w:space="0" w:color="auto"/>
              <w:right w:val="single" w:sz="4" w:space="0" w:color="auto"/>
            </w:tcBorders>
            <w:hideMark/>
          </w:tcPr>
          <w:p w14:paraId="710BBD6F" w14:textId="77777777" w:rsidR="00B035FB" w:rsidRPr="00B035FB" w:rsidRDefault="00B035FB" w:rsidP="00B035FB">
            <w:pPr>
              <w:keepNext/>
              <w:keepLines/>
              <w:overflowPunct w:val="0"/>
              <w:autoSpaceDE w:val="0"/>
              <w:autoSpaceDN w:val="0"/>
              <w:adjustRightInd w:val="0"/>
              <w:spacing w:after="0"/>
              <w:textAlignment w:val="baseline"/>
              <w:rPr>
                <w:rFonts w:ascii="Arial" w:hAnsi="Arial"/>
                <w:b/>
                <w:bCs/>
                <w:i/>
                <w:noProof/>
                <w:sz w:val="18"/>
                <w:lang w:eastAsia="en-GB"/>
              </w:rPr>
            </w:pPr>
            <w:r w:rsidRPr="00B035FB">
              <w:rPr>
                <w:rFonts w:ascii="Arial" w:hAnsi="Arial"/>
                <w:b/>
                <w:bCs/>
                <w:i/>
                <w:noProof/>
                <w:sz w:val="18"/>
                <w:lang w:eastAsia="en-GB"/>
              </w:rPr>
              <w:t>mrdc-SecondaryCellGroup</w:t>
            </w:r>
          </w:p>
          <w:p w14:paraId="6A6F3E90" w14:textId="77777777" w:rsidR="00B035FB" w:rsidRPr="00B035FB" w:rsidRDefault="00B035FB" w:rsidP="00B035FB">
            <w:pPr>
              <w:keepNext/>
              <w:keepLines/>
              <w:overflowPunct w:val="0"/>
              <w:autoSpaceDE w:val="0"/>
              <w:autoSpaceDN w:val="0"/>
              <w:adjustRightInd w:val="0"/>
              <w:spacing w:after="0"/>
              <w:textAlignment w:val="baseline"/>
              <w:rPr>
                <w:rFonts w:ascii="Arial" w:hAnsi="Arial"/>
                <w:sz w:val="18"/>
                <w:lang w:eastAsia="ja-JP"/>
              </w:rPr>
            </w:pPr>
            <w:r w:rsidRPr="00B035FB">
              <w:rPr>
                <w:rFonts w:ascii="Arial" w:hAnsi="Arial"/>
                <w:bCs/>
                <w:noProof/>
                <w:sz w:val="18"/>
                <w:lang w:eastAsia="en-GB"/>
              </w:rPr>
              <w:t>Includes an RRC message for SCG configuration in NR-DC or NE-DC.</w:t>
            </w:r>
            <w:r w:rsidRPr="00B035FB">
              <w:rPr>
                <w:rFonts w:ascii="Arial" w:hAnsi="Arial"/>
                <w:bCs/>
                <w:noProof/>
                <w:sz w:val="18"/>
                <w:lang w:eastAsia="en-GB"/>
              </w:rPr>
              <w:br/>
            </w:r>
            <w:r w:rsidRPr="00B035FB">
              <w:rPr>
                <w:rFonts w:ascii="Arial" w:hAnsi="Arial"/>
                <w:sz w:val="18"/>
                <w:lang w:eastAsia="ja-JP"/>
              </w:rPr>
              <w:t xml:space="preserve">For NR-DC (nr-SCG), </w:t>
            </w:r>
            <w:proofErr w:type="spellStart"/>
            <w:r w:rsidRPr="00B035FB">
              <w:rPr>
                <w:rFonts w:ascii="Arial" w:hAnsi="Arial"/>
                <w:i/>
                <w:sz w:val="18"/>
                <w:lang w:eastAsia="ja-JP"/>
              </w:rPr>
              <w:t>mrdc-SecondaryCellGroup</w:t>
            </w:r>
            <w:proofErr w:type="spellEnd"/>
            <w:r w:rsidRPr="00B035FB">
              <w:rPr>
                <w:rFonts w:ascii="Arial" w:hAnsi="Arial"/>
                <w:sz w:val="18"/>
                <w:lang w:eastAsia="ja-JP"/>
              </w:rPr>
              <w:t xml:space="preserve"> contains </w:t>
            </w:r>
            <w:r w:rsidRPr="00B035FB">
              <w:rPr>
                <w:rFonts w:ascii="Arial" w:hAnsi="Arial"/>
                <w:bCs/>
                <w:sz w:val="18"/>
                <w:lang w:eastAsia="en-GB"/>
              </w:rPr>
              <w:t xml:space="preserve">the </w:t>
            </w:r>
            <w:proofErr w:type="spellStart"/>
            <w:r w:rsidRPr="00B035FB">
              <w:rPr>
                <w:rFonts w:ascii="Arial" w:hAnsi="Arial"/>
                <w:bCs/>
                <w:i/>
                <w:sz w:val="18"/>
                <w:lang w:eastAsia="en-GB"/>
              </w:rPr>
              <w:t>RRCReconfiguration</w:t>
            </w:r>
            <w:proofErr w:type="spellEnd"/>
            <w:r w:rsidRPr="00B035FB">
              <w:rPr>
                <w:rFonts w:ascii="Arial" w:hAnsi="Arial"/>
                <w:bCs/>
                <w:sz w:val="18"/>
                <w:lang w:eastAsia="en-GB"/>
              </w:rPr>
              <w:t xml:space="preserve"> message as generated (entirely) by SN </w:t>
            </w:r>
            <w:proofErr w:type="spellStart"/>
            <w:r w:rsidRPr="00B035FB">
              <w:rPr>
                <w:rFonts w:ascii="Arial" w:hAnsi="Arial"/>
                <w:bCs/>
                <w:sz w:val="18"/>
                <w:lang w:eastAsia="en-GB"/>
              </w:rPr>
              <w:t>gNB</w:t>
            </w:r>
            <w:proofErr w:type="spellEnd"/>
            <w:r w:rsidRPr="00B035FB">
              <w:rPr>
                <w:rFonts w:ascii="Arial" w:hAnsi="Arial"/>
                <w:bCs/>
                <w:sz w:val="18"/>
                <w:lang w:eastAsia="en-GB"/>
              </w:rPr>
              <w:t>.</w:t>
            </w:r>
            <w:r w:rsidRPr="00B035FB">
              <w:rPr>
                <w:rFonts w:ascii="Arial" w:hAnsi="Arial"/>
                <w:sz w:val="18"/>
                <w:lang w:eastAsia="zh-CN"/>
              </w:rPr>
              <w:t xml:space="preserve"> In this version of the specification, the RRC message </w:t>
            </w:r>
            <w:r w:rsidRPr="00B035FB">
              <w:rPr>
                <w:rFonts w:ascii="Arial" w:hAnsi="Arial"/>
                <w:sz w:val="18"/>
                <w:lang w:eastAsia="ja-JP"/>
              </w:rPr>
              <w:t>can</w:t>
            </w:r>
            <w:r w:rsidRPr="00B035FB">
              <w:rPr>
                <w:rFonts w:ascii="Arial" w:hAnsi="Arial"/>
                <w:sz w:val="18"/>
                <w:lang w:eastAsia="zh-CN"/>
              </w:rPr>
              <w:t xml:space="preserve"> only include fields </w:t>
            </w:r>
            <w:proofErr w:type="spellStart"/>
            <w:r w:rsidRPr="00B035FB">
              <w:rPr>
                <w:rFonts w:ascii="Arial" w:hAnsi="Arial"/>
                <w:i/>
                <w:sz w:val="18"/>
                <w:lang w:eastAsia="ja-JP"/>
              </w:rPr>
              <w:t>secondaryCellGroup</w:t>
            </w:r>
            <w:proofErr w:type="spellEnd"/>
            <w:r w:rsidRPr="00B035FB">
              <w:rPr>
                <w:rFonts w:ascii="Arial" w:hAnsi="Arial"/>
                <w:i/>
                <w:sz w:val="18"/>
                <w:lang w:eastAsia="ja-JP"/>
              </w:rPr>
              <w:t xml:space="preserve">, </w:t>
            </w:r>
            <w:proofErr w:type="spellStart"/>
            <w:r w:rsidRPr="00B035FB">
              <w:rPr>
                <w:rFonts w:ascii="Arial" w:hAnsi="Arial"/>
                <w:i/>
                <w:sz w:val="18"/>
                <w:lang w:eastAsia="ja-JP"/>
              </w:rPr>
              <w:t>otherConfig</w:t>
            </w:r>
            <w:proofErr w:type="spellEnd"/>
            <w:r w:rsidRPr="00B035FB">
              <w:rPr>
                <w:rFonts w:ascii="Arial" w:hAnsi="Arial"/>
                <w:sz w:val="18"/>
                <w:lang w:eastAsia="ja-JP"/>
              </w:rPr>
              <w:t xml:space="preserve"> and </w:t>
            </w:r>
            <w:proofErr w:type="spellStart"/>
            <w:r w:rsidRPr="00B035FB">
              <w:rPr>
                <w:rFonts w:ascii="Arial" w:hAnsi="Arial"/>
                <w:i/>
                <w:sz w:val="18"/>
                <w:lang w:eastAsia="ja-JP"/>
              </w:rPr>
              <w:t>measConfig</w:t>
            </w:r>
            <w:proofErr w:type="spellEnd"/>
            <w:r w:rsidRPr="00B035FB">
              <w:rPr>
                <w:rFonts w:ascii="Arial" w:hAnsi="Arial"/>
                <w:sz w:val="18"/>
                <w:lang w:eastAsia="ja-JP"/>
              </w:rPr>
              <w:t>.</w:t>
            </w:r>
          </w:p>
          <w:p w14:paraId="48C0023D" w14:textId="77777777" w:rsidR="00B035FB" w:rsidRPr="00B035FB" w:rsidRDefault="00B035FB" w:rsidP="00B035FB">
            <w:pPr>
              <w:keepNext/>
              <w:keepLines/>
              <w:overflowPunct w:val="0"/>
              <w:autoSpaceDE w:val="0"/>
              <w:autoSpaceDN w:val="0"/>
              <w:adjustRightInd w:val="0"/>
              <w:spacing w:after="0"/>
              <w:textAlignment w:val="baseline"/>
              <w:rPr>
                <w:rFonts w:ascii="Arial" w:hAnsi="Arial"/>
                <w:bCs/>
                <w:noProof/>
                <w:sz w:val="18"/>
                <w:lang w:eastAsia="en-GB"/>
              </w:rPr>
            </w:pPr>
            <w:r w:rsidRPr="00B035FB">
              <w:rPr>
                <w:rFonts w:ascii="Arial" w:hAnsi="Arial"/>
                <w:sz w:val="18"/>
                <w:lang w:eastAsia="ja-JP"/>
              </w:rPr>
              <w:t>For NE-DC (</w:t>
            </w:r>
            <w:proofErr w:type="spellStart"/>
            <w:r w:rsidRPr="00B035FB">
              <w:rPr>
                <w:rFonts w:ascii="Arial" w:hAnsi="Arial"/>
                <w:sz w:val="18"/>
                <w:lang w:eastAsia="ja-JP"/>
              </w:rPr>
              <w:t>eutra</w:t>
            </w:r>
            <w:proofErr w:type="spellEnd"/>
            <w:r w:rsidRPr="00B035FB">
              <w:rPr>
                <w:rFonts w:ascii="Arial" w:hAnsi="Arial"/>
                <w:sz w:val="18"/>
                <w:lang w:eastAsia="ja-JP"/>
              </w:rPr>
              <w:t xml:space="preserve">-SCG), </w:t>
            </w:r>
            <w:proofErr w:type="spellStart"/>
            <w:r w:rsidRPr="00B035FB">
              <w:rPr>
                <w:rFonts w:ascii="Arial" w:hAnsi="Arial"/>
                <w:i/>
                <w:sz w:val="18"/>
                <w:lang w:eastAsia="ja-JP"/>
              </w:rPr>
              <w:t>mrdc-SecondaryCellGroup</w:t>
            </w:r>
            <w:proofErr w:type="spellEnd"/>
            <w:r w:rsidRPr="00B035FB">
              <w:rPr>
                <w:rFonts w:ascii="Arial" w:hAnsi="Arial"/>
                <w:bCs/>
                <w:noProof/>
                <w:sz w:val="18"/>
                <w:lang w:eastAsia="en-GB"/>
              </w:rPr>
              <w:t xml:space="preserve"> includes the E-UTRA </w:t>
            </w:r>
            <w:r w:rsidRPr="00B035FB">
              <w:rPr>
                <w:rFonts w:ascii="Arial" w:hAnsi="Arial"/>
                <w:bCs/>
                <w:i/>
                <w:noProof/>
                <w:sz w:val="18"/>
                <w:lang w:eastAsia="en-GB"/>
              </w:rPr>
              <w:t>RRCConnectionReconfiguration</w:t>
            </w:r>
            <w:r w:rsidRPr="00B035FB">
              <w:rPr>
                <w:rFonts w:ascii="Arial" w:hAnsi="Arial"/>
                <w:bCs/>
                <w:noProof/>
                <w:sz w:val="18"/>
                <w:lang w:eastAsia="en-GB"/>
              </w:rPr>
              <w:t xml:space="preserve"> message as specified in TS 36.331 [10].</w:t>
            </w:r>
            <w:r w:rsidRPr="00B035FB">
              <w:rPr>
                <w:rFonts w:ascii="Arial" w:hAnsi="Arial"/>
                <w:sz w:val="18"/>
                <w:lang w:eastAsia="zh-CN"/>
              </w:rPr>
              <w:t xml:space="preserve"> In this version of the specification, the E-UTRA RRC message can only include the field </w:t>
            </w:r>
            <w:proofErr w:type="spellStart"/>
            <w:r w:rsidRPr="00B035FB">
              <w:rPr>
                <w:rFonts w:ascii="Arial" w:hAnsi="Arial"/>
                <w:i/>
                <w:sz w:val="18"/>
                <w:lang w:eastAsia="zh-CN"/>
              </w:rPr>
              <w:t>scg</w:t>
            </w:r>
            <w:proofErr w:type="spellEnd"/>
            <w:r w:rsidRPr="00B035FB">
              <w:rPr>
                <w:rFonts w:ascii="Arial" w:hAnsi="Arial"/>
                <w:i/>
                <w:sz w:val="18"/>
                <w:lang w:eastAsia="zh-CN"/>
              </w:rPr>
              <w:t>-Configuration</w:t>
            </w:r>
            <w:r w:rsidRPr="00B035FB">
              <w:rPr>
                <w:rFonts w:ascii="Arial" w:hAnsi="Arial"/>
                <w:bCs/>
                <w:noProof/>
                <w:kern w:val="2"/>
                <w:sz w:val="18"/>
                <w:lang w:eastAsia="zh-CN"/>
              </w:rPr>
              <w:t>.</w:t>
            </w:r>
          </w:p>
        </w:tc>
      </w:tr>
      <w:tr w:rsidR="00B035FB" w:rsidRPr="00B035FB" w14:paraId="5EC47CE8" w14:textId="77777777" w:rsidTr="00B035FB">
        <w:tc>
          <w:tcPr>
            <w:tcW w:w="14173" w:type="dxa"/>
            <w:tcBorders>
              <w:top w:val="single" w:sz="4" w:space="0" w:color="auto"/>
              <w:left w:val="single" w:sz="4" w:space="0" w:color="auto"/>
              <w:bottom w:val="single" w:sz="4" w:space="0" w:color="auto"/>
              <w:right w:val="single" w:sz="4" w:space="0" w:color="auto"/>
            </w:tcBorders>
            <w:hideMark/>
          </w:tcPr>
          <w:p w14:paraId="139ACDF1" w14:textId="77777777" w:rsidR="00B035FB" w:rsidRPr="00B035FB" w:rsidRDefault="00B035FB" w:rsidP="00B035FB">
            <w:pPr>
              <w:keepNext/>
              <w:keepLines/>
              <w:overflowPunct w:val="0"/>
              <w:autoSpaceDE w:val="0"/>
              <w:autoSpaceDN w:val="0"/>
              <w:adjustRightInd w:val="0"/>
              <w:spacing w:after="0"/>
              <w:textAlignment w:val="baseline"/>
              <w:rPr>
                <w:rFonts w:ascii="Arial" w:hAnsi="Arial"/>
                <w:b/>
                <w:bCs/>
                <w:i/>
                <w:noProof/>
                <w:sz w:val="18"/>
                <w:lang w:eastAsia="en-GB"/>
              </w:rPr>
            </w:pPr>
            <w:r w:rsidRPr="00B035FB">
              <w:rPr>
                <w:rFonts w:ascii="Arial" w:hAnsi="Arial"/>
                <w:b/>
                <w:bCs/>
                <w:i/>
                <w:noProof/>
                <w:sz w:val="18"/>
                <w:lang w:eastAsia="en-GB"/>
              </w:rPr>
              <w:lastRenderedPageBreak/>
              <w:t>nas-Container</w:t>
            </w:r>
          </w:p>
          <w:p w14:paraId="34DB5E7C" w14:textId="77777777" w:rsidR="00B035FB" w:rsidRPr="00B035FB" w:rsidRDefault="00B035FB" w:rsidP="00B035FB">
            <w:pPr>
              <w:keepNext/>
              <w:keepLines/>
              <w:overflowPunct w:val="0"/>
              <w:autoSpaceDE w:val="0"/>
              <w:autoSpaceDN w:val="0"/>
              <w:adjustRightInd w:val="0"/>
              <w:spacing w:after="0"/>
              <w:textAlignment w:val="baseline"/>
              <w:rPr>
                <w:rFonts w:ascii="Arial" w:hAnsi="Arial"/>
                <w:b/>
                <w:i/>
                <w:sz w:val="18"/>
                <w:szCs w:val="22"/>
                <w:lang w:eastAsia="ja-JP"/>
              </w:rPr>
            </w:pPr>
            <w:r w:rsidRPr="00B035FB">
              <w:rPr>
                <w:rFonts w:ascii="Arial" w:hAnsi="Arial"/>
                <w:bCs/>
                <w:noProof/>
                <w:sz w:val="18"/>
                <w:lang w:eastAsia="en-GB"/>
              </w:rPr>
              <w:t xml:space="preserve">This field is used to </w:t>
            </w:r>
            <w:r w:rsidRPr="00B035FB">
              <w:rPr>
                <w:rFonts w:ascii="Arial" w:hAnsi="Arial"/>
                <w:sz w:val="18"/>
                <w:lang w:eastAsia="en-GB"/>
              </w:rPr>
              <w:t>transfer</w:t>
            </w:r>
            <w:r w:rsidRPr="00B035FB">
              <w:rPr>
                <w:rFonts w:ascii="Arial" w:hAnsi="Arial"/>
                <w:iCs/>
                <w:sz w:val="18"/>
                <w:lang w:eastAsia="en-GB"/>
              </w:rPr>
              <w:t xml:space="preserve"> UE specific NAS layer information between the network and the UE. The RRC layer is transparent for this field, although it affects activation of AS  security</w:t>
            </w:r>
            <w:r w:rsidRPr="00B035FB">
              <w:rPr>
                <w:rFonts w:ascii="Arial" w:hAnsi="Arial"/>
                <w:bCs/>
                <w:noProof/>
                <w:sz w:val="18"/>
                <w:lang w:eastAsia="en-GB"/>
              </w:rPr>
              <w:t xml:space="preserve"> after inter-system handover to NR. The content is defined in TS 24.501 [23].</w:t>
            </w:r>
          </w:p>
        </w:tc>
      </w:tr>
      <w:tr w:rsidR="00B035FB" w:rsidRPr="00B035FB" w14:paraId="000A3B27" w14:textId="77777777" w:rsidTr="00B035FB">
        <w:tc>
          <w:tcPr>
            <w:tcW w:w="14173" w:type="dxa"/>
            <w:tcBorders>
              <w:top w:val="single" w:sz="4" w:space="0" w:color="auto"/>
              <w:left w:val="single" w:sz="4" w:space="0" w:color="auto"/>
              <w:bottom w:val="single" w:sz="4" w:space="0" w:color="auto"/>
              <w:right w:val="single" w:sz="4" w:space="0" w:color="auto"/>
            </w:tcBorders>
            <w:hideMark/>
          </w:tcPr>
          <w:p w14:paraId="32F8C386" w14:textId="77777777" w:rsidR="00B035FB" w:rsidRPr="00B035FB" w:rsidRDefault="00B035FB" w:rsidP="00B035FB">
            <w:pPr>
              <w:keepNext/>
              <w:keepLines/>
              <w:overflowPunct w:val="0"/>
              <w:autoSpaceDE w:val="0"/>
              <w:autoSpaceDN w:val="0"/>
              <w:adjustRightInd w:val="0"/>
              <w:spacing w:after="0"/>
              <w:textAlignment w:val="baseline"/>
              <w:rPr>
                <w:rFonts w:ascii="Arial" w:hAnsi="Arial"/>
                <w:b/>
                <w:i/>
                <w:sz w:val="18"/>
                <w:lang w:eastAsia="en-GB"/>
              </w:rPr>
            </w:pPr>
            <w:proofErr w:type="spellStart"/>
            <w:r w:rsidRPr="00B035FB">
              <w:rPr>
                <w:rFonts w:ascii="Arial" w:hAnsi="Arial"/>
                <w:b/>
                <w:i/>
                <w:sz w:val="18"/>
                <w:lang w:eastAsia="en-GB"/>
              </w:rPr>
              <w:t>nextHopChainingCount</w:t>
            </w:r>
            <w:proofErr w:type="spellEnd"/>
          </w:p>
          <w:p w14:paraId="0C71AD18" w14:textId="77777777" w:rsidR="00B035FB" w:rsidRPr="00B035FB" w:rsidRDefault="00B035FB" w:rsidP="00B035FB">
            <w:pPr>
              <w:keepNext/>
              <w:keepLines/>
              <w:overflowPunct w:val="0"/>
              <w:autoSpaceDE w:val="0"/>
              <w:autoSpaceDN w:val="0"/>
              <w:adjustRightInd w:val="0"/>
              <w:spacing w:after="0"/>
              <w:textAlignment w:val="baseline"/>
              <w:rPr>
                <w:rFonts w:ascii="Arial" w:hAnsi="Arial"/>
                <w:b/>
                <w:i/>
                <w:sz w:val="18"/>
                <w:szCs w:val="22"/>
                <w:lang w:eastAsia="ja-JP"/>
              </w:rPr>
            </w:pPr>
            <w:r w:rsidRPr="00B035FB">
              <w:rPr>
                <w:rFonts w:ascii="Arial" w:hAnsi="Arial"/>
                <w:bCs/>
                <w:noProof/>
                <w:sz w:val="18"/>
                <w:lang w:eastAsia="en-GB"/>
              </w:rPr>
              <w:t>Parameter NCC: See TS 33.501 [11]</w:t>
            </w:r>
          </w:p>
        </w:tc>
      </w:tr>
      <w:tr w:rsidR="00B035FB" w:rsidRPr="00B035FB" w14:paraId="09FCDEA1" w14:textId="77777777" w:rsidTr="00B035FB">
        <w:tc>
          <w:tcPr>
            <w:tcW w:w="14173" w:type="dxa"/>
            <w:tcBorders>
              <w:top w:val="single" w:sz="4" w:space="0" w:color="auto"/>
              <w:left w:val="single" w:sz="4" w:space="0" w:color="auto"/>
              <w:bottom w:val="single" w:sz="4" w:space="0" w:color="auto"/>
              <w:right w:val="single" w:sz="4" w:space="0" w:color="auto"/>
            </w:tcBorders>
          </w:tcPr>
          <w:p w14:paraId="238BFAF2" w14:textId="77777777" w:rsidR="00B035FB" w:rsidRPr="00B035FB" w:rsidRDefault="00B035FB" w:rsidP="00B035FB">
            <w:pPr>
              <w:keepNext/>
              <w:keepLines/>
              <w:overflowPunct w:val="0"/>
              <w:autoSpaceDE w:val="0"/>
              <w:autoSpaceDN w:val="0"/>
              <w:adjustRightInd w:val="0"/>
              <w:spacing w:after="0"/>
              <w:textAlignment w:val="baseline"/>
              <w:rPr>
                <w:rFonts w:ascii="Arial" w:hAnsi="Arial"/>
                <w:b/>
                <w:bCs/>
                <w:i/>
                <w:iCs/>
                <w:sz w:val="18"/>
                <w:lang w:eastAsia="ja-JP"/>
              </w:rPr>
            </w:pPr>
            <w:proofErr w:type="spellStart"/>
            <w:r w:rsidRPr="00B035FB">
              <w:rPr>
                <w:rFonts w:ascii="Arial" w:hAnsi="Arial"/>
                <w:b/>
                <w:bCs/>
                <w:i/>
                <w:iCs/>
                <w:sz w:val="18"/>
                <w:lang w:eastAsia="ja-JP"/>
              </w:rPr>
              <w:t>onDemandS</w:t>
            </w:r>
            <w:proofErr w:type="spellEnd"/>
            <w:r w:rsidRPr="00B035FB">
              <w:rPr>
                <w:rFonts w:ascii="Arial" w:hAnsi="Arial"/>
                <w:b/>
                <w:bCs/>
                <w:i/>
                <w:iCs/>
                <w:sz w:val="18"/>
                <w:lang w:val="fi-FI" w:eastAsia="ja-JP"/>
              </w:rPr>
              <w:t>IB-</w:t>
            </w:r>
            <w:r w:rsidRPr="00B035FB">
              <w:rPr>
                <w:rFonts w:ascii="Arial" w:hAnsi="Arial"/>
                <w:b/>
                <w:bCs/>
                <w:i/>
                <w:iCs/>
                <w:sz w:val="18"/>
                <w:lang w:eastAsia="ja-JP"/>
              </w:rPr>
              <w:t>Request</w:t>
            </w:r>
          </w:p>
          <w:p w14:paraId="4C26DD19" w14:textId="77777777" w:rsidR="00B035FB" w:rsidRPr="00B035FB" w:rsidRDefault="00B035FB" w:rsidP="00B035FB">
            <w:pPr>
              <w:keepNext/>
              <w:keepLines/>
              <w:overflowPunct w:val="0"/>
              <w:autoSpaceDE w:val="0"/>
              <w:autoSpaceDN w:val="0"/>
              <w:adjustRightInd w:val="0"/>
              <w:spacing w:after="0"/>
              <w:textAlignment w:val="baseline"/>
              <w:rPr>
                <w:rFonts w:ascii="Arial" w:hAnsi="Arial"/>
                <w:noProof/>
                <w:sz w:val="18"/>
                <w:lang w:val="fi-FI" w:eastAsia="ja-JP"/>
              </w:rPr>
            </w:pPr>
            <w:r w:rsidRPr="00B035FB">
              <w:rPr>
                <w:rFonts w:ascii="Arial" w:hAnsi="Arial"/>
                <w:noProof/>
                <w:sz w:val="18"/>
                <w:lang w:val="fi-FI" w:eastAsia="ja-JP"/>
              </w:rPr>
              <w:t>If the field is present, the UE is allowed to request SIB(s) on-demand while in RRC_CONNECTED.</w:t>
            </w:r>
          </w:p>
        </w:tc>
      </w:tr>
      <w:tr w:rsidR="00B035FB" w:rsidRPr="00B035FB" w14:paraId="4D043C4A" w14:textId="77777777" w:rsidTr="00B035FB">
        <w:tc>
          <w:tcPr>
            <w:tcW w:w="14173" w:type="dxa"/>
            <w:tcBorders>
              <w:top w:val="single" w:sz="4" w:space="0" w:color="auto"/>
              <w:left w:val="single" w:sz="4" w:space="0" w:color="auto"/>
              <w:bottom w:val="single" w:sz="4" w:space="0" w:color="auto"/>
              <w:right w:val="single" w:sz="4" w:space="0" w:color="auto"/>
            </w:tcBorders>
            <w:hideMark/>
          </w:tcPr>
          <w:p w14:paraId="44F57219" w14:textId="77777777" w:rsidR="00B035FB" w:rsidRPr="00B035FB" w:rsidRDefault="00B035FB" w:rsidP="00B035FB">
            <w:pPr>
              <w:keepNext/>
              <w:keepLines/>
              <w:overflowPunct w:val="0"/>
              <w:autoSpaceDE w:val="0"/>
              <w:autoSpaceDN w:val="0"/>
              <w:adjustRightInd w:val="0"/>
              <w:spacing w:after="0"/>
              <w:textAlignment w:val="baseline"/>
              <w:rPr>
                <w:rFonts w:ascii="Arial" w:hAnsi="Arial"/>
                <w:b/>
                <w:bCs/>
                <w:i/>
                <w:noProof/>
                <w:sz w:val="18"/>
                <w:lang w:eastAsia="en-GB"/>
              </w:rPr>
            </w:pPr>
            <w:r w:rsidRPr="00B035FB">
              <w:rPr>
                <w:rFonts w:ascii="Arial" w:hAnsi="Arial"/>
                <w:b/>
                <w:bCs/>
                <w:i/>
                <w:noProof/>
                <w:sz w:val="18"/>
                <w:lang w:eastAsia="en-GB"/>
              </w:rPr>
              <w:t>otherConfig</w:t>
            </w:r>
          </w:p>
          <w:p w14:paraId="1726F7FC" w14:textId="77777777" w:rsidR="00B035FB" w:rsidRPr="00B035FB" w:rsidRDefault="00B035FB" w:rsidP="00B035FB">
            <w:pPr>
              <w:keepNext/>
              <w:keepLines/>
              <w:overflowPunct w:val="0"/>
              <w:autoSpaceDE w:val="0"/>
              <w:autoSpaceDN w:val="0"/>
              <w:adjustRightInd w:val="0"/>
              <w:spacing w:after="0"/>
              <w:textAlignment w:val="baseline"/>
              <w:rPr>
                <w:rFonts w:ascii="Arial" w:hAnsi="Arial"/>
                <w:bCs/>
                <w:noProof/>
                <w:sz w:val="18"/>
                <w:lang w:eastAsia="en-GB"/>
              </w:rPr>
            </w:pPr>
            <w:r w:rsidRPr="00B035FB">
              <w:rPr>
                <w:rFonts w:ascii="Arial" w:hAnsi="Arial"/>
                <w:bCs/>
                <w:noProof/>
                <w:sz w:val="18"/>
                <w:lang w:eastAsia="en-GB"/>
              </w:rPr>
              <w:t>Contains configuration related to other configurations.</w:t>
            </w:r>
          </w:p>
        </w:tc>
      </w:tr>
      <w:tr w:rsidR="00B035FB" w:rsidRPr="00B035FB" w14:paraId="651FD17F" w14:textId="77777777" w:rsidTr="00B035FB">
        <w:tc>
          <w:tcPr>
            <w:tcW w:w="14173" w:type="dxa"/>
            <w:tcBorders>
              <w:top w:val="single" w:sz="4" w:space="0" w:color="auto"/>
              <w:left w:val="single" w:sz="4" w:space="0" w:color="auto"/>
              <w:bottom w:val="single" w:sz="4" w:space="0" w:color="auto"/>
              <w:right w:val="single" w:sz="4" w:space="0" w:color="auto"/>
            </w:tcBorders>
            <w:hideMark/>
          </w:tcPr>
          <w:p w14:paraId="3689B023" w14:textId="77777777" w:rsidR="00B035FB" w:rsidRPr="00B035FB" w:rsidRDefault="00B035FB" w:rsidP="00B035FB">
            <w:pPr>
              <w:keepNext/>
              <w:keepLines/>
              <w:overflowPunct w:val="0"/>
              <w:autoSpaceDE w:val="0"/>
              <w:autoSpaceDN w:val="0"/>
              <w:adjustRightInd w:val="0"/>
              <w:spacing w:after="0"/>
              <w:textAlignment w:val="baseline"/>
              <w:rPr>
                <w:rFonts w:ascii="Arial" w:hAnsi="Arial"/>
                <w:sz w:val="18"/>
                <w:szCs w:val="22"/>
                <w:lang w:eastAsia="ja-JP"/>
              </w:rPr>
            </w:pPr>
            <w:proofErr w:type="spellStart"/>
            <w:r w:rsidRPr="00B035FB">
              <w:rPr>
                <w:rFonts w:ascii="Arial" w:hAnsi="Arial"/>
                <w:b/>
                <w:i/>
                <w:sz w:val="18"/>
                <w:szCs w:val="22"/>
                <w:lang w:eastAsia="ja-JP"/>
              </w:rPr>
              <w:t>radioBearerConfig</w:t>
            </w:r>
            <w:proofErr w:type="spellEnd"/>
          </w:p>
          <w:p w14:paraId="5B36EC9B" w14:textId="77777777" w:rsidR="00B035FB" w:rsidRPr="00B035FB" w:rsidRDefault="00B035FB" w:rsidP="00B035FB">
            <w:pPr>
              <w:keepNext/>
              <w:keepLines/>
              <w:overflowPunct w:val="0"/>
              <w:autoSpaceDE w:val="0"/>
              <w:autoSpaceDN w:val="0"/>
              <w:adjustRightInd w:val="0"/>
              <w:spacing w:after="0"/>
              <w:textAlignment w:val="baseline"/>
              <w:rPr>
                <w:rFonts w:ascii="Arial" w:hAnsi="Arial"/>
                <w:sz w:val="18"/>
                <w:szCs w:val="22"/>
                <w:lang w:eastAsia="ja-JP"/>
              </w:rPr>
            </w:pPr>
            <w:r w:rsidRPr="00B035FB">
              <w:rPr>
                <w:rFonts w:ascii="Arial" w:hAnsi="Arial"/>
                <w:sz w:val="18"/>
                <w:szCs w:val="22"/>
                <w:lang w:eastAsia="ja-JP"/>
              </w:rPr>
              <w:t xml:space="preserve">Configuration of Radio Bearers (DRBs, SRBs) including SDAP/PDCP. In EN-DC this field may only be present if the </w:t>
            </w:r>
            <w:proofErr w:type="spellStart"/>
            <w:r w:rsidRPr="00B035FB">
              <w:rPr>
                <w:rFonts w:ascii="Arial" w:hAnsi="Arial"/>
                <w:i/>
                <w:sz w:val="18"/>
                <w:lang w:eastAsia="ja-JP"/>
              </w:rPr>
              <w:t>RRCReconfiguration</w:t>
            </w:r>
            <w:proofErr w:type="spellEnd"/>
            <w:r w:rsidRPr="00B035FB">
              <w:rPr>
                <w:rFonts w:ascii="Arial" w:hAnsi="Arial"/>
                <w:sz w:val="18"/>
                <w:szCs w:val="22"/>
                <w:lang w:eastAsia="ja-JP"/>
              </w:rPr>
              <w:t xml:space="preserve"> is transmitted over SRB3.</w:t>
            </w:r>
          </w:p>
        </w:tc>
      </w:tr>
      <w:tr w:rsidR="00B035FB" w:rsidRPr="00B035FB" w14:paraId="3D199FFE" w14:textId="77777777" w:rsidTr="00B035FB">
        <w:tc>
          <w:tcPr>
            <w:tcW w:w="14173" w:type="dxa"/>
            <w:tcBorders>
              <w:top w:val="single" w:sz="4" w:space="0" w:color="auto"/>
              <w:left w:val="single" w:sz="4" w:space="0" w:color="auto"/>
              <w:bottom w:val="single" w:sz="4" w:space="0" w:color="auto"/>
              <w:right w:val="single" w:sz="4" w:space="0" w:color="auto"/>
            </w:tcBorders>
          </w:tcPr>
          <w:p w14:paraId="10B4D127" w14:textId="77777777" w:rsidR="00B035FB" w:rsidRPr="00B035FB" w:rsidRDefault="00B035FB" w:rsidP="00B035FB">
            <w:pPr>
              <w:keepNext/>
              <w:keepLines/>
              <w:overflowPunct w:val="0"/>
              <w:autoSpaceDE w:val="0"/>
              <w:autoSpaceDN w:val="0"/>
              <w:adjustRightInd w:val="0"/>
              <w:spacing w:after="0"/>
              <w:textAlignment w:val="baseline"/>
              <w:rPr>
                <w:rFonts w:ascii="Arial" w:hAnsi="Arial"/>
                <w:b/>
                <w:i/>
                <w:sz w:val="18"/>
                <w:szCs w:val="22"/>
                <w:lang w:eastAsia="ja-JP"/>
              </w:rPr>
            </w:pPr>
            <w:r w:rsidRPr="00B035FB">
              <w:rPr>
                <w:rFonts w:ascii="Arial" w:hAnsi="Arial"/>
                <w:b/>
                <w:i/>
                <w:sz w:val="18"/>
                <w:szCs w:val="22"/>
                <w:lang w:eastAsia="ja-JP"/>
              </w:rPr>
              <w:t>radioBearerConfig2</w:t>
            </w:r>
          </w:p>
          <w:p w14:paraId="03C87ABF" w14:textId="77777777" w:rsidR="00B035FB" w:rsidRPr="00B035FB" w:rsidRDefault="00B035FB" w:rsidP="00B035FB">
            <w:pPr>
              <w:keepNext/>
              <w:keepLines/>
              <w:overflowPunct w:val="0"/>
              <w:autoSpaceDE w:val="0"/>
              <w:autoSpaceDN w:val="0"/>
              <w:adjustRightInd w:val="0"/>
              <w:spacing w:after="0"/>
              <w:textAlignment w:val="baseline"/>
              <w:rPr>
                <w:rFonts w:ascii="Arial" w:hAnsi="Arial"/>
                <w:sz w:val="18"/>
                <w:szCs w:val="22"/>
                <w:lang w:eastAsia="ja-JP"/>
              </w:rPr>
            </w:pPr>
            <w:r w:rsidRPr="00B035FB">
              <w:rPr>
                <w:rFonts w:ascii="Arial" w:hAnsi="Arial"/>
                <w:sz w:val="18"/>
                <w:szCs w:val="22"/>
                <w:lang w:eastAsia="ja-JP"/>
              </w:rPr>
              <w:t>Configuration of Radio Bearers (DRBs, SRBs) including SDAP/PDCP. This field can only be used if the UE supports NR-DC or NE-DC.</w:t>
            </w:r>
          </w:p>
        </w:tc>
      </w:tr>
      <w:tr w:rsidR="00B035FB" w:rsidRPr="00B035FB" w14:paraId="7840BEBC" w14:textId="77777777" w:rsidTr="00B035FB">
        <w:tc>
          <w:tcPr>
            <w:tcW w:w="14173" w:type="dxa"/>
            <w:tcBorders>
              <w:top w:val="single" w:sz="4" w:space="0" w:color="auto"/>
              <w:left w:val="single" w:sz="4" w:space="0" w:color="auto"/>
              <w:bottom w:val="single" w:sz="4" w:space="0" w:color="auto"/>
              <w:right w:val="single" w:sz="4" w:space="0" w:color="auto"/>
            </w:tcBorders>
            <w:hideMark/>
          </w:tcPr>
          <w:p w14:paraId="1B1BAC5E" w14:textId="77777777" w:rsidR="00B035FB" w:rsidRPr="00B035FB" w:rsidRDefault="00B035FB" w:rsidP="00B035FB">
            <w:pPr>
              <w:keepNext/>
              <w:keepLines/>
              <w:overflowPunct w:val="0"/>
              <w:autoSpaceDE w:val="0"/>
              <w:autoSpaceDN w:val="0"/>
              <w:adjustRightInd w:val="0"/>
              <w:spacing w:after="0"/>
              <w:textAlignment w:val="baseline"/>
              <w:rPr>
                <w:rFonts w:ascii="Arial" w:hAnsi="Arial"/>
                <w:sz w:val="18"/>
                <w:szCs w:val="22"/>
                <w:lang w:eastAsia="ja-JP"/>
              </w:rPr>
            </w:pPr>
            <w:proofErr w:type="spellStart"/>
            <w:r w:rsidRPr="00B035FB">
              <w:rPr>
                <w:rFonts w:ascii="Arial" w:hAnsi="Arial"/>
                <w:b/>
                <w:i/>
                <w:sz w:val="18"/>
                <w:szCs w:val="22"/>
                <w:lang w:eastAsia="ja-JP"/>
              </w:rPr>
              <w:t>secondaryCellGroup</w:t>
            </w:r>
            <w:proofErr w:type="spellEnd"/>
          </w:p>
          <w:p w14:paraId="0FB04481" w14:textId="17C95223" w:rsidR="00B035FB" w:rsidRPr="00B035FB" w:rsidRDefault="00B035FB" w:rsidP="00B035FB">
            <w:pPr>
              <w:keepNext/>
              <w:keepLines/>
              <w:overflowPunct w:val="0"/>
              <w:autoSpaceDE w:val="0"/>
              <w:autoSpaceDN w:val="0"/>
              <w:adjustRightInd w:val="0"/>
              <w:spacing w:after="0"/>
              <w:textAlignment w:val="baseline"/>
              <w:rPr>
                <w:rFonts w:ascii="Arial" w:hAnsi="Arial"/>
                <w:sz w:val="18"/>
                <w:szCs w:val="22"/>
                <w:lang w:eastAsia="ja-JP"/>
              </w:rPr>
            </w:pPr>
            <w:r w:rsidRPr="00B035FB">
              <w:rPr>
                <w:rFonts w:ascii="Arial" w:hAnsi="Arial"/>
                <w:sz w:val="18"/>
                <w:szCs w:val="22"/>
                <w:lang w:eastAsia="ja-JP"/>
              </w:rPr>
              <w:t>Configuration of secondary cell group ((NG)EN-DC or NR-DC).</w:t>
            </w:r>
            <w:r w:rsidRPr="00B035FB">
              <w:rPr>
                <w:sz w:val="18"/>
                <w:lang w:eastAsia="ja-JP"/>
              </w:rPr>
              <w:t xml:space="preserve"> </w:t>
            </w:r>
          </w:p>
        </w:tc>
      </w:tr>
      <w:tr w:rsidR="00B035FB" w:rsidRPr="00B035FB" w14:paraId="7BD9A787" w14:textId="77777777" w:rsidTr="00B035FB">
        <w:tc>
          <w:tcPr>
            <w:tcW w:w="14173" w:type="dxa"/>
            <w:tcBorders>
              <w:top w:val="single" w:sz="4" w:space="0" w:color="auto"/>
              <w:left w:val="single" w:sz="4" w:space="0" w:color="auto"/>
              <w:bottom w:val="single" w:sz="4" w:space="0" w:color="auto"/>
              <w:right w:val="single" w:sz="4" w:space="0" w:color="auto"/>
            </w:tcBorders>
            <w:hideMark/>
          </w:tcPr>
          <w:p w14:paraId="66E22323" w14:textId="77777777" w:rsidR="00B035FB" w:rsidRPr="00B035FB" w:rsidRDefault="00B035FB" w:rsidP="00B035FB">
            <w:pPr>
              <w:keepNext/>
              <w:keepLines/>
              <w:overflowPunct w:val="0"/>
              <w:autoSpaceDE w:val="0"/>
              <w:autoSpaceDN w:val="0"/>
              <w:adjustRightInd w:val="0"/>
              <w:spacing w:after="0"/>
              <w:textAlignment w:val="baseline"/>
              <w:rPr>
                <w:rFonts w:ascii="Arial" w:hAnsi="Arial"/>
                <w:b/>
                <w:i/>
                <w:sz w:val="18"/>
                <w:szCs w:val="22"/>
                <w:lang w:eastAsia="ja-JP"/>
              </w:rPr>
            </w:pPr>
            <w:proofErr w:type="spellStart"/>
            <w:r w:rsidRPr="00B035FB">
              <w:rPr>
                <w:rFonts w:ascii="Arial" w:hAnsi="Arial"/>
                <w:b/>
                <w:i/>
                <w:sz w:val="18"/>
                <w:szCs w:val="22"/>
                <w:lang w:eastAsia="ja-JP"/>
              </w:rPr>
              <w:t>sk</w:t>
            </w:r>
            <w:proofErr w:type="spellEnd"/>
            <w:r w:rsidRPr="00B035FB">
              <w:rPr>
                <w:rFonts w:ascii="Arial" w:hAnsi="Arial"/>
                <w:b/>
                <w:i/>
                <w:sz w:val="18"/>
                <w:szCs w:val="22"/>
                <w:lang w:eastAsia="ja-JP"/>
              </w:rPr>
              <w:t>-Counter</w:t>
            </w:r>
          </w:p>
          <w:p w14:paraId="0C6AE4D6" w14:textId="77777777" w:rsidR="00B035FB" w:rsidRPr="00B035FB" w:rsidRDefault="00B035FB" w:rsidP="00B035FB">
            <w:pPr>
              <w:keepNext/>
              <w:keepLines/>
              <w:overflowPunct w:val="0"/>
              <w:autoSpaceDE w:val="0"/>
              <w:autoSpaceDN w:val="0"/>
              <w:adjustRightInd w:val="0"/>
              <w:spacing w:after="0"/>
              <w:textAlignment w:val="baseline"/>
              <w:rPr>
                <w:rFonts w:ascii="Arial" w:hAnsi="Arial"/>
                <w:sz w:val="18"/>
                <w:szCs w:val="22"/>
                <w:lang w:eastAsia="ja-JP"/>
              </w:rPr>
            </w:pPr>
            <w:r w:rsidRPr="00B035FB">
              <w:rPr>
                <w:rFonts w:ascii="Arial" w:hAnsi="Arial"/>
                <w:sz w:val="18"/>
                <w:szCs w:val="22"/>
                <w:lang w:eastAsia="ja-JP"/>
              </w:rPr>
              <w:t>A counter used upon initial configuration of S-</w:t>
            </w:r>
            <w:proofErr w:type="spellStart"/>
            <w:r w:rsidRPr="00B035FB">
              <w:rPr>
                <w:rFonts w:ascii="Arial" w:hAnsi="Arial"/>
                <w:sz w:val="18"/>
                <w:szCs w:val="22"/>
                <w:lang w:eastAsia="ja-JP"/>
              </w:rPr>
              <w:t>K</w:t>
            </w:r>
            <w:r w:rsidRPr="00B035FB">
              <w:rPr>
                <w:rFonts w:ascii="Arial" w:hAnsi="Arial"/>
                <w:sz w:val="18"/>
                <w:szCs w:val="22"/>
                <w:vertAlign w:val="subscript"/>
                <w:lang w:eastAsia="ja-JP"/>
              </w:rPr>
              <w:t>gNB</w:t>
            </w:r>
            <w:proofErr w:type="spellEnd"/>
            <w:r w:rsidRPr="00B035FB">
              <w:rPr>
                <w:rFonts w:ascii="Arial" w:hAnsi="Arial"/>
                <w:sz w:val="18"/>
                <w:szCs w:val="22"/>
                <w:lang w:eastAsia="ja-JP"/>
              </w:rPr>
              <w:t xml:space="preserve"> or S-</w:t>
            </w:r>
            <w:proofErr w:type="spellStart"/>
            <w:r w:rsidRPr="00B035FB">
              <w:rPr>
                <w:rFonts w:ascii="Arial" w:hAnsi="Arial"/>
                <w:sz w:val="18"/>
                <w:szCs w:val="22"/>
                <w:lang w:eastAsia="ja-JP"/>
              </w:rPr>
              <w:t>K</w:t>
            </w:r>
            <w:r w:rsidRPr="00B035FB">
              <w:rPr>
                <w:rFonts w:ascii="Arial" w:hAnsi="Arial"/>
                <w:sz w:val="18"/>
                <w:szCs w:val="22"/>
                <w:vertAlign w:val="subscript"/>
                <w:lang w:eastAsia="ja-JP"/>
              </w:rPr>
              <w:t>eNB</w:t>
            </w:r>
            <w:proofErr w:type="spellEnd"/>
            <w:r w:rsidRPr="00B035FB">
              <w:rPr>
                <w:rFonts w:ascii="Arial" w:hAnsi="Arial"/>
                <w:sz w:val="18"/>
                <w:szCs w:val="22"/>
                <w:lang w:eastAsia="ja-JP"/>
              </w:rPr>
              <w:t>, as well as upon refresh of S-</w:t>
            </w:r>
            <w:proofErr w:type="spellStart"/>
            <w:r w:rsidRPr="00B035FB">
              <w:rPr>
                <w:rFonts w:ascii="Arial" w:hAnsi="Arial"/>
                <w:sz w:val="18"/>
                <w:szCs w:val="22"/>
                <w:lang w:eastAsia="ja-JP"/>
              </w:rPr>
              <w:t>K</w:t>
            </w:r>
            <w:r w:rsidRPr="00B035FB">
              <w:rPr>
                <w:rFonts w:ascii="Arial" w:hAnsi="Arial"/>
                <w:sz w:val="18"/>
                <w:szCs w:val="22"/>
                <w:vertAlign w:val="subscript"/>
                <w:lang w:eastAsia="ja-JP"/>
              </w:rPr>
              <w:t>gNB</w:t>
            </w:r>
            <w:proofErr w:type="spellEnd"/>
            <w:r w:rsidRPr="00B035FB">
              <w:rPr>
                <w:rFonts w:ascii="Arial" w:hAnsi="Arial"/>
                <w:sz w:val="18"/>
                <w:szCs w:val="22"/>
                <w:lang w:eastAsia="ja-JP"/>
              </w:rPr>
              <w:t xml:space="preserve"> or S-</w:t>
            </w:r>
            <w:proofErr w:type="spellStart"/>
            <w:r w:rsidRPr="00B035FB">
              <w:rPr>
                <w:rFonts w:ascii="Arial" w:hAnsi="Arial"/>
                <w:sz w:val="18"/>
                <w:szCs w:val="22"/>
                <w:lang w:eastAsia="ja-JP"/>
              </w:rPr>
              <w:t>K</w:t>
            </w:r>
            <w:r w:rsidRPr="00B035FB">
              <w:rPr>
                <w:rFonts w:ascii="Arial" w:hAnsi="Arial"/>
                <w:sz w:val="18"/>
                <w:szCs w:val="22"/>
                <w:vertAlign w:val="subscript"/>
                <w:lang w:eastAsia="ja-JP"/>
              </w:rPr>
              <w:t>eNB</w:t>
            </w:r>
            <w:proofErr w:type="spellEnd"/>
            <w:r w:rsidRPr="00B035FB">
              <w:rPr>
                <w:rFonts w:ascii="Arial" w:hAnsi="Arial"/>
                <w:sz w:val="18"/>
                <w:szCs w:val="22"/>
                <w:lang w:eastAsia="ja-JP"/>
              </w:rPr>
              <w:t xml:space="preserve">. This field is always included either upon initial configuration of an NR SCG or upon configuration of the first RB with </w:t>
            </w:r>
            <w:proofErr w:type="spellStart"/>
            <w:r w:rsidRPr="00B035FB">
              <w:rPr>
                <w:rFonts w:ascii="Arial" w:hAnsi="Arial"/>
                <w:i/>
                <w:iCs/>
                <w:sz w:val="18"/>
                <w:szCs w:val="22"/>
                <w:lang w:eastAsia="ja-JP"/>
              </w:rPr>
              <w:t>keyToUse</w:t>
            </w:r>
            <w:proofErr w:type="spellEnd"/>
            <w:r w:rsidRPr="00B035FB">
              <w:rPr>
                <w:rFonts w:ascii="Arial" w:hAnsi="Arial"/>
                <w:sz w:val="18"/>
                <w:szCs w:val="22"/>
                <w:lang w:eastAsia="ja-JP"/>
              </w:rPr>
              <w:t xml:space="preserve"> set to </w:t>
            </w:r>
            <w:r w:rsidRPr="00B035FB">
              <w:rPr>
                <w:rFonts w:ascii="Arial" w:hAnsi="Arial"/>
                <w:i/>
                <w:iCs/>
                <w:sz w:val="18"/>
                <w:szCs w:val="22"/>
                <w:lang w:eastAsia="ja-JP"/>
              </w:rPr>
              <w:t>secondary</w:t>
            </w:r>
            <w:r w:rsidRPr="00B035FB">
              <w:rPr>
                <w:rFonts w:ascii="Arial" w:hAnsi="Arial"/>
                <w:sz w:val="18"/>
                <w:szCs w:val="22"/>
                <w:lang w:eastAsia="ja-JP"/>
              </w:rPr>
              <w:t xml:space="preserve">, whichever happens first. This field is absent if there is neither any NR SCG nor any RB with </w:t>
            </w:r>
            <w:proofErr w:type="spellStart"/>
            <w:r w:rsidRPr="00B035FB">
              <w:rPr>
                <w:rFonts w:ascii="Arial" w:hAnsi="Arial"/>
                <w:i/>
                <w:iCs/>
                <w:sz w:val="18"/>
                <w:szCs w:val="22"/>
                <w:lang w:eastAsia="ja-JP"/>
              </w:rPr>
              <w:t>keyToUse</w:t>
            </w:r>
            <w:proofErr w:type="spellEnd"/>
            <w:r w:rsidRPr="00B035FB">
              <w:rPr>
                <w:rFonts w:ascii="Arial" w:hAnsi="Arial"/>
                <w:sz w:val="18"/>
                <w:szCs w:val="22"/>
                <w:lang w:eastAsia="ja-JP"/>
              </w:rPr>
              <w:t xml:space="preserve"> set to </w:t>
            </w:r>
            <w:r w:rsidRPr="00B035FB">
              <w:rPr>
                <w:rFonts w:ascii="Arial" w:hAnsi="Arial"/>
                <w:i/>
                <w:iCs/>
                <w:sz w:val="18"/>
                <w:szCs w:val="22"/>
                <w:lang w:eastAsia="ja-JP"/>
              </w:rPr>
              <w:t>secondary</w:t>
            </w:r>
            <w:r w:rsidRPr="00B035FB">
              <w:rPr>
                <w:rFonts w:ascii="Arial" w:hAnsi="Arial"/>
                <w:sz w:val="18"/>
                <w:szCs w:val="22"/>
                <w:lang w:eastAsia="ja-JP"/>
              </w:rPr>
              <w:t>.</w:t>
            </w:r>
          </w:p>
        </w:tc>
      </w:tr>
      <w:tr w:rsidR="00B035FB" w:rsidRPr="00B035FB" w14:paraId="203BB04C" w14:textId="77777777" w:rsidTr="00B035FB">
        <w:tc>
          <w:tcPr>
            <w:tcW w:w="14173" w:type="dxa"/>
            <w:tcBorders>
              <w:top w:val="single" w:sz="4" w:space="0" w:color="auto"/>
              <w:left w:val="single" w:sz="4" w:space="0" w:color="auto"/>
              <w:bottom w:val="single" w:sz="4" w:space="0" w:color="auto"/>
              <w:right w:val="single" w:sz="4" w:space="0" w:color="auto"/>
            </w:tcBorders>
            <w:hideMark/>
          </w:tcPr>
          <w:p w14:paraId="67FCD250" w14:textId="77777777" w:rsidR="00B035FB" w:rsidRPr="00B035FB" w:rsidRDefault="00B035FB" w:rsidP="00B035FB">
            <w:pPr>
              <w:keepNext/>
              <w:keepLines/>
              <w:overflowPunct w:val="0"/>
              <w:autoSpaceDE w:val="0"/>
              <w:autoSpaceDN w:val="0"/>
              <w:adjustRightInd w:val="0"/>
              <w:spacing w:after="0"/>
              <w:textAlignment w:val="baseline"/>
              <w:rPr>
                <w:rFonts w:ascii="Arial" w:hAnsi="Arial"/>
                <w:b/>
                <w:bCs/>
                <w:i/>
                <w:iCs/>
                <w:sz w:val="18"/>
                <w:lang w:eastAsia="ja-JP"/>
              </w:rPr>
            </w:pPr>
            <w:proofErr w:type="spellStart"/>
            <w:r w:rsidRPr="00B035FB">
              <w:rPr>
                <w:rFonts w:ascii="Arial" w:hAnsi="Arial"/>
                <w:b/>
                <w:bCs/>
                <w:i/>
                <w:iCs/>
                <w:sz w:val="18"/>
                <w:lang w:eastAsia="ja-JP"/>
              </w:rPr>
              <w:t>sl-ConfigDedicatedNR</w:t>
            </w:r>
            <w:proofErr w:type="spellEnd"/>
          </w:p>
          <w:p w14:paraId="691D3308" w14:textId="77777777" w:rsidR="00B035FB" w:rsidRPr="00B035FB" w:rsidRDefault="00B035FB" w:rsidP="00B035FB">
            <w:pPr>
              <w:keepNext/>
              <w:keepLines/>
              <w:overflowPunct w:val="0"/>
              <w:autoSpaceDE w:val="0"/>
              <w:autoSpaceDN w:val="0"/>
              <w:adjustRightInd w:val="0"/>
              <w:spacing w:after="0"/>
              <w:textAlignment w:val="baseline"/>
              <w:rPr>
                <w:rFonts w:ascii="Arial" w:hAnsi="Arial"/>
                <w:sz w:val="18"/>
                <w:lang w:eastAsia="ja-JP"/>
              </w:rPr>
            </w:pPr>
            <w:r w:rsidRPr="00B035FB">
              <w:rPr>
                <w:rFonts w:ascii="Arial" w:hAnsi="Arial"/>
                <w:bCs/>
                <w:noProof/>
                <w:sz w:val="18"/>
                <w:lang w:eastAsia="en-GB"/>
              </w:rPr>
              <w:t>This field is used to provide the dedicated configurations for NR sidelink communication.</w:t>
            </w:r>
          </w:p>
        </w:tc>
      </w:tr>
      <w:tr w:rsidR="00B035FB" w:rsidRPr="00B035FB" w14:paraId="25C4B396" w14:textId="77777777" w:rsidTr="00B035FB">
        <w:tc>
          <w:tcPr>
            <w:tcW w:w="14173" w:type="dxa"/>
            <w:tcBorders>
              <w:top w:val="single" w:sz="4" w:space="0" w:color="auto"/>
              <w:left w:val="single" w:sz="4" w:space="0" w:color="auto"/>
              <w:bottom w:val="single" w:sz="4" w:space="0" w:color="auto"/>
              <w:right w:val="single" w:sz="4" w:space="0" w:color="auto"/>
            </w:tcBorders>
          </w:tcPr>
          <w:p w14:paraId="2CE706C9" w14:textId="77777777" w:rsidR="00B035FB" w:rsidRPr="00B035FB" w:rsidRDefault="00B035FB" w:rsidP="00B035FB">
            <w:pPr>
              <w:keepNext/>
              <w:keepLines/>
              <w:overflowPunct w:val="0"/>
              <w:autoSpaceDE w:val="0"/>
              <w:autoSpaceDN w:val="0"/>
              <w:adjustRightInd w:val="0"/>
              <w:spacing w:after="0"/>
              <w:textAlignment w:val="baseline"/>
              <w:rPr>
                <w:rFonts w:ascii="Arial" w:hAnsi="Arial"/>
                <w:b/>
                <w:bCs/>
                <w:i/>
                <w:iCs/>
                <w:sz w:val="18"/>
                <w:lang w:eastAsia="ja-JP"/>
              </w:rPr>
            </w:pPr>
            <w:proofErr w:type="spellStart"/>
            <w:r w:rsidRPr="00B035FB">
              <w:rPr>
                <w:rFonts w:ascii="Arial" w:hAnsi="Arial"/>
                <w:b/>
                <w:bCs/>
                <w:i/>
                <w:iCs/>
                <w:sz w:val="18"/>
                <w:lang w:eastAsia="ja-JP"/>
              </w:rPr>
              <w:t>sl-ConfigDedicatedEUTRA</w:t>
            </w:r>
            <w:proofErr w:type="spellEnd"/>
          </w:p>
          <w:p w14:paraId="35FC292F" w14:textId="6FA5440D" w:rsidR="00B035FB" w:rsidRPr="00B035FB" w:rsidRDefault="00B035FB" w:rsidP="00B035FB">
            <w:pPr>
              <w:keepNext/>
              <w:keepLines/>
              <w:overflowPunct w:val="0"/>
              <w:autoSpaceDE w:val="0"/>
              <w:autoSpaceDN w:val="0"/>
              <w:adjustRightInd w:val="0"/>
              <w:spacing w:after="0"/>
              <w:textAlignment w:val="baseline"/>
              <w:rPr>
                <w:rFonts w:ascii="Arial" w:hAnsi="Arial"/>
                <w:sz w:val="18"/>
                <w:lang w:eastAsia="ja-JP"/>
              </w:rPr>
            </w:pPr>
            <w:r w:rsidRPr="00B035FB">
              <w:rPr>
                <w:rFonts w:ascii="Arial" w:hAnsi="Arial"/>
                <w:bCs/>
                <w:noProof/>
                <w:sz w:val="18"/>
                <w:lang w:eastAsia="en-GB"/>
              </w:rPr>
              <w:t xml:space="preserve">This field </w:t>
            </w:r>
            <w:ins w:id="293" w:author="Ericsson" w:date="2020-05-19T10:29:00Z">
              <w:r>
                <w:rPr>
                  <w:rFonts w:ascii="Arial" w:hAnsi="Arial"/>
                  <w:bCs/>
                  <w:noProof/>
                  <w:sz w:val="18"/>
                  <w:lang w:eastAsia="en-GB"/>
                </w:rPr>
                <w:t xml:space="preserve">includes the E-UTRA </w:t>
              </w:r>
              <w:r w:rsidRPr="00B035FB">
                <w:rPr>
                  <w:rFonts w:ascii="Arial" w:hAnsi="Arial"/>
                  <w:bCs/>
                  <w:i/>
                  <w:iCs/>
                  <w:noProof/>
                  <w:sz w:val="18"/>
                  <w:lang w:eastAsia="en-GB"/>
                </w:rPr>
                <w:t>RRCConnectionReconfiguration</w:t>
              </w:r>
              <w:r>
                <w:rPr>
                  <w:rFonts w:ascii="Arial" w:hAnsi="Arial"/>
                  <w:bCs/>
                  <w:noProof/>
                  <w:sz w:val="18"/>
                  <w:lang w:eastAsia="en-GB"/>
                </w:rPr>
                <w:t xml:space="preserve"> as specified in TS 36.331 [10]. In this version of the specification, the E-UTRA </w:t>
              </w:r>
              <w:r w:rsidRPr="00B035FB">
                <w:rPr>
                  <w:rFonts w:ascii="Arial" w:hAnsi="Arial"/>
                  <w:bCs/>
                  <w:i/>
                  <w:iCs/>
                  <w:noProof/>
                  <w:sz w:val="18"/>
                  <w:lang w:eastAsia="en-GB"/>
                </w:rPr>
                <w:t>RRCConnectionReconfiguration</w:t>
              </w:r>
              <w:r>
                <w:rPr>
                  <w:rFonts w:ascii="Arial" w:hAnsi="Arial"/>
                  <w:bCs/>
                  <w:noProof/>
                  <w:sz w:val="18"/>
                  <w:lang w:eastAsia="en-GB"/>
                </w:rPr>
                <w:t xml:space="preserve"> can only includes sidelink related fields for V2X sidelink communication. </w:t>
              </w:r>
            </w:ins>
            <w:del w:id="294" w:author="Ericsson" w:date="2020-05-19T10:29:00Z">
              <w:r w:rsidRPr="00B035FB" w:rsidDel="00B035FB">
                <w:rPr>
                  <w:rFonts w:ascii="Arial" w:hAnsi="Arial"/>
                  <w:bCs/>
                  <w:noProof/>
                  <w:sz w:val="18"/>
                  <w:lang w:eastAsia="en-GB"/>
                </w:rPr>
                <w:delText>is used to provide the dedicated configurations for V2X sidelink communication.</w:delText>
              </w:r>
            </w:del>
          </w:p>
        </w:tc>
      </w:tr>
      <w:tr w:rsidR="00B035FB" w:rsidRPr="00B035FB" w14:paraId="5DCCA0BF" w14:textId="77777777" w:rsidTr="00B035FB">
        <w:tc>
          <w:tcPr>
            <w:tcW w:w="14173" w:type="dxa"/>
            <w:tcBorders>
              <w:top w:val="single" w:sz="4" w:space="0" w:color="auto"/>
              <w:left w:val="single" w:sz="4" w:space="0" w:color="auto"/>
              <w:bottom w:val="single" w:sz="4" w:space="0" w:color="auto"/>
              <w:right w:val="single" w:sz="4" w:space="0" w:color="auto"/>
            </w:tcBorders>
          </w:tcPr>
          <w:p w14:paraId="062A4E39" w14:textId="77777777" w:rsidR="00B035FB" w:rsidRPr="00B035FB" w:rsidRDefault="00B035FB" w:rsidP="00B035FB">
            <w:pPr>
              <w:keepNext/>
              <w:keepLines/>
              <w:overflowPunct w:val="0"/>
              <w:autoSpaceDE w:val="0"/>
              <w:autoSpaceDN w:val="0"/>
              <w:adjustRightInd w:val="0"/>
              <w:spacing w:after="0"/>
              <w:textAlignment w:val="baseline"/>
              <w:rPr>
                <w:rFonts w:ascii="Arial" w:hAnsi="Arial"/>
                <w:b/>
                <w:bCs/>
                <w:i/>
                <w:sz w:val="18"/>
                <w:lang w:eastAsia="en-GB"/>
              </w:rPr>
            </w:pPr>
            <w:r w:rsidRPr="00B035FB">
              <w:rPr>
                <w:rFonts w:ascii="Arial" w:hAnsi="Arial"/>
                <w:b/>
                <w:bCs/>
                <w:i/>
                <w:sz w:val="18"/>
                <w:lang w:eastAsia="en-GB"/>
              </w:rPr>
              <w:t>t316</w:t>
            </w:r>
          </w:p>
          <w:p w14:paraId="2007942F" w14:textId="77777777" w:rsidR="00B035FB" w:rsidRPr="00B035FB" w:rsidRDefault="00B035FB" w:rsidP="00B035FB">
            <w:pPr>
              <w:keepNext/>
              <w:keepLines/>
              <w:overflowPunct w:val="0"/>
              <w:autoSpaceDE w:val="0"/>
              <w:autoSpaceDN w:val="0"/>
              <w:adjustRightInd w:val="0"/>
              <w:spacing w:after="0"/>
              <w:textAlignment w:val="baseline"/>
              <w:rPr>
                <w:rFonts w:ascii="Arial" w:hAnsi="Arial"/>
                <w:b/>
                <w:bCs/>
                <w:i/>
                <w:iCs/>
                <w:sz w:val="18"/>
                <w:lang w:eastAsia="ja-JP"/>
              </w:rPr>
            </w:pPr>
            <w:r w:rsidRPr="00B035FB">
              <w:rPr>
                <w:rFonts w:ascii="Arial" w:hAnsi="Arial"/>
                <w:color w:val="000000" w:themeColor="text1"/>
                <w:sz w:val="18"/>
                <w:lang w:eastAsia="en-GB"/>
              </w:rPr>
              <w:t xml:space="preserve">Indicates the value for timer T316 as described in clause 7.1. </w:t>
            </w:r>
            <w:r w:rsidRPr="00B035FB">
              <w:rPr>
                <w:rFonts w:ascii="Arial" w:hAnsi="Arial"/>
                <w:iCs/>
                <w:sz w:val="18"/>
                <w:lang w:eastAsia="en-GB"/>
              </w:rPr>
              <w:t xml:space="preserve">Value </w:t>
            </w:r>
            <w:r w:rsidRPr="00B035FB">
              <w:rPr>
                <w:rFonts w:ascii="Arial" w:hAnsi="Arial"/>
                <w:i/>
                <w:iCs/>
                <w:sz w:val="18"/>
                <w:lang w:eastAsia="en-GB"/>
              </w:rPr>
              <w:t>ms50</w:t>
            </w:r>
            <w:r w:rsidRPr="00B035FB">
              <w:rPr>
                <w:rFonts w:ascii="Arial" w:hAnsi="Arial"/>
                <w:iCs/>
                <w:sz w:val="18"/>
                <w:lang w:eastAsia="en-GB"/>
              </w:rPr>
              <w:t xml:space="preserve"> corresponds to 50 </w:t>
            </w:r>
            <w:proofErr w:type="spellStart"/>
            <w:r w:rsidRPr="00B035FB">
              <w:rPr>
                <w:rFonts w:ascii="Arial" w:hAnsi="Arial"/>
                <w:iCs/>
                <w:sz w:val="18"/>
                <w:lang w:eastAsia="en-GB"/>
              </w:rPr>
              <w:t>ms</w:t>
            </w:r>
            <w:proofErr w:type="spellEnd"/>
            <w:r w:rsidRPr="00B035FB">
              <w:rPr>
                <w:rFonts w:ascii="Arial" w:hAnsi="Arial"/>
                <w:iCs/>
                <w:sz w:val="18"/>
                <w:lang w:eastAsia="en-GB"/>
              </w:rPr>
              <w:t xml:space="preserve">, value </w:t>
            </w:r>
            <w:r w:rsidRPr="00B035FB">
              <w:rPr>
                <w:rFonts w:ascii="Arial" w:hAnsi="Arial"/>
                <w:i/>
                <w:iCs/>
                <w:sz w:val="18"/>
                <w:lang w:eastAsia="en-GB"/>
              </w:rPr>
              <w:t>ms100</w:t>
            </w:r>
            <w:r w:rsidRPr="00B035FB">
              <w:rPr>
                <w:rFonts w:ascii="Arial" w:hAnsi="Arial"/>
                <w:iCs/>
                <w:sz w:val="18"/>
                <w:lang w:eastAsia="en-GB"/>
              </w:rPr>
              <w:t xml:space="preserve"> corresponds to 100 </w:t>
            </w:r>
            <w:proofErr w:type="spellStart"/>
            <w:r w:rsidRPr="00B035FB">
              <w:rPr>
                <w:rFonts w:ascii="Arial" w:hAnsi="Arial"/>
                <w:iCs/>
                <w:sz w:val="18"/>
                <w:lang w:eastAsia="en-GB"/>
              </w:rPr>
              <w:t>ms</w:t>
            </w:r>
            <w:proofErr w:type="spellEnd"/>
            <w:r w:rsidRPr="00B035FB">
              <w:rPr>
                <w:rFonts w:ascii="Arial" w:hAnsi="Arial"/>
                <w:iCs/>
                <w:sz w:val="18"/>
                <w:lang w:eastAsia="en-GB"/>
              </w:rPr>
              <w:t xml:space="preserve"> and so on.</w:t>
            </w:r>
          </w:p>
        </w:tc>
      </w:tr>
    </w:tbl>
    <w:p w14:paraId="0E3F98C8" w14:textId="77777777" w:rsidR="00B035FB" w:rsidRPr="00B035FB" w:rsidRDefault="00B035FB" w:rsidP="00B035FB">
      <w:pPr>
        <w:rPr>
          <w:szCs w:val="24"/>
          <w:lang w:val="en-US" w:eastAsia="en-GB"/>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B035FB" w:rsidRPr="00B035FB" w14:paraId="3C24A884" w14:textId="77777777" w:rsidTr="00B035FB">
        <w:tc>
          <w:tcPr>
            <w:tcW w:w="4027" w:type="dxa"/>
          </w:tcPr>
          <w:p w14:paraId="38D4D885" w14:textId="77777777" w:rsidR="00B035FB" w:rsidRPr="00B035FB" w:rsidRDefault="00B035FB" w:rsidP="00B035FB">
            <w:pPr>
              <w:keepNext/>
              <w:keepLines/>
              <w:overflowPunct w:val="0"/>
              <w:autoSpaceDE w:val="0"/>
              <w:autoSpaceDN w:val="0"/>
              <w:adjustRightInd w:val="0"/>
              <w:spacing w:after="0"/>
              <w:jc w:val="center"/>
              <w:textAlignment w:val="baseline"/>
              <w:rPr>
                <w:rFonts w:ascii="Arial" w:hAnsi="Arial"/>
                <w:b/>
                <w:sz w:val="18"/>
                <w:szCs w:val="22"/>
                <w:lang w:eastAsia="ja-JP"/>
              </w:rPr>
            </w:pPr>
            <w:r w:rsidRPr="00B035FB">
              <w:rPr>
                <w:rFonts w:ascii="Arial" w:hAnsi="Arial"/>
                <w:b/>
                <w:sz w:val="18"/>
                <w:szCs w:val="22"/>
                <w:lang w:eastAsia="ja-JP"/>
              </w:rPr>
              <w:lastRenderedPageBreak/>
              <w:t>Conditional Presence</w:t>
            </w:r>
          </w:p>
        </w:tc>
        <w:tc>
          <w:tcPr>
            <w:tcW w:w="10146" w:type="dxa"/>
          </w:tcPr>
          <w:p w14:paraId="58833211" w14:textId="77777777" w:rsidR="00B035FB" w:rsidRPr="00B035FB" w:rsidRDefault="00B035FB" w:rsidP="00B035FB">
            <w:pPr>
              <w:keepNext/>
              <w:keepLines/>
              <w:overflowPunct w:val="0"/>
              <w:autoSpaceDE w:val="0"/>
              <w:autoSpaceDN w:val="0"/>
              <w:adjustRightInd w:val="0"/>
              <w:spacing w:after="0"/>
              <w:jc w:val="center"/>
              <w:textAlignment w:val="baseline"/>
              <w:rPr>
                <w:rFonts w:ascii="Arial" w:hAnsi="Arial"/>
                <w:b/>
                <w:sz w:val="18"/>
                <w:szCs w:val="22"/>
                <w:lang w:eastAsia="ja-JP"/>
              </w:rPr>
            </w:pPr>
            <w:r w:rsidRPr="00B035FB">
              <w:rPr>
                <w:rFonts w:ascii="Arial" w:hAnsi="Arial"/>
                <w:b/>
                <w:sz w:val="18"/>
                <w:szCs w:val="22"/>
                <w:lang w:eastAsia="ja-JP"/>
              </w:rPr>
              <w:t>Explanation</w:t>
            </w:r>
          </w:p>
        </w:tc>
      </w:tr>
      <w:tr w:rsidR="00B035FB" w:rsidRPr="00B035FB" w14:paraId="2D2D9DFC" w14:textId="77777777" w:rsidTr="00B035FB">
        <w:tc>
          <w:tcPr>
            <w:tcW w:w="4027" w:type="dxa"/>
          </w:tcPr>
          <w:p w14:paraId="6561B0D5" w14:textId="77777777" w:rsidR="00B035FB" w:rsidRPr="00B035FB" w:rsidRDefault="00B035FB" w:rsidP="00B035FB">
            <w:pPr>
              <w:keepNext/>
              <w:keepLines/>
              <w:overflowPunct w:val="0"/>
              <w:autoSpaceDE w:val="0"/>
              <w:autoSpaceDN w:val="0"/>
              <w:adjustRightInd w:val="0"/>
              <w:spacing w:after="0"/>
              <w:textAlignment w:val="baseline"/>
              <w:rPr>
                <w:rFonts w:ascii="Arial" w:hAnsi="Arial"/>
                <w:i/>
                <w:sz w:val="18"/>
                <w:szCs w:val="22"/>
                <w:lang w:eastAsia="ja-JP"/>
              </w:rPr>
            </w:pPr>
            <w:proofErr w:type="spellStart"/>
            <w:r w:rsidRPr="00B035FB">
              <w:rPr>
                <w:rFonts w:ascii="Arial" w:hAnsi="Arial"/>
                <w:i/>
                <w:sz w:val="18"/>
                <w:szCs w:val="22"/>
                <w:lang w:eastAsia="ja-JP"/>
              </w:rPr>
              <w:t>nonHO</w:t>
            </w:r>
            <w:proofErr w:type="spellEnd"/>
          </w:p>
        </w:tc>
        <w:tc>
          <w:tcPr>
            <w:tcW w:w="10146" w:type="dxa"/>
          </w:tcPr>
          <w:p w14:paraId="6FC9D642" w14:textId="77777777" w:rsidR="00B035FB" w:rsidRPr="00B035FB" w:rsidRDefault="00B035FB" w:rsidP="00B035FB">
            <w:pPr>
              <w:keepNext/>
              <w:keepLines/>
              <w:overflowPunct w:val="0"/>
              <w:autoSpaceDE w:val="0"/>
              <w:autoSpaceDN w:val="0"/>
              <w:adjustRightInd w:val="0"/>
              <w:spacing w:after="0"/>
              <w:textAlignment w:val="baseline"/>
              <w:rPr>
                <w:rFonts w:ascii="Arial" w:hAnsi="Arial"/>
                <w:sz w:val="18"/>
                <w:szCs w:val="22"/>
                <w:lang w:eastAsia="ja-JP"/>
              </w:rPr>
            </w:pPr>
            <w:r w:rsidRPr="00B035FB">
              <w:rPr>
                <w:rFonts w:ascii="Arial" w:hAnsi="Arial"/>
                <w:sz w:val="18"/>
                <w:szCs w:val="22"/>
                <w:lang w:eastAsia="en-GB"/>
              </w:rPr>
              <w:t>The field is absent in case of reconfiguration with sync within NR or to NR; otherwise it is optionally present, need N.</w:t>
            </w:r>
          </w:p>
        </w:tc>
      </w:tr>
      <w:tr w:rsidR="00B035FB" w:rsidRPr="00B035FB" w14:paraId="68443508" w14:textId="77777777" w:rsidTr="00B035FB">
        <w:tc>
          <w:tcPr>
            <w:tcW w:w="4027" w:type="dxa"/>
          </w:tcPr>
          <w:p w14:paraId="4A1297B3" w14:textId="77777777" w:rsidR="00B035FB" w:rsidRPr="00B035FB" w:rsidRDefault="00B035FB" w:rsidP="00B035FB">
            <w:pPr>
              <w:keepNext/>
              <w:keepLines/>
              <w:overflowPunct w:val="0"/>
              <w:autoSpaceDE w:val="0"/>
              <w:autoSpaceDN w:val="0"/>
              <w:adjustRightInd w:val="0"/>
              <w:spacing w:after="0"/>
              <w:textAlignment w:val="baseline"/>
              <w:rPr>
                <w:rFonts w:ascii="Arial" w:hAnsi="Arial"/>
                <w:i/>
                <w:sz w:val="18"/>
                <w:szCs w:val="22"/>
                <w:lang w:eastAsia="ja-JP"/>
              </w:rPr>
            </w:pPr>
            <w:proofErr w:type="spellStart"/>
            <w:r w:rsidRPr="00B035FB">
              <w:rPr>
                <w:rFonts w:ascii="Arial" w:hAnsi="Arial"/>
                <w:i/>
                <w:sz w:val="18"/>
                <w:szCs w:val="22"/>
                <w:lang w:eastAsia="ja-JP"/>
              </w:rPr>
              <w:t>securityNASC</w:t>
            </w:r>
            <w:proofErr w:type="spellEnd"/>
          </w:p>
        </w:tc>
        <w:tc>
          <w:tcPr>
            <w:tcW w:w="10146" w:type="dxa"/>
          </w:tcPr>
          <w:p w14:paraId="46528EFC" w14:textId="77777777" w:rsidR="00B035FB" w:rsidRPr="00B035FB" w:rsidRDefault="00B035FB" w:rsidP="00B035FB">
            <w:pPr>
              <w:keepNext/>
              <w:keepLines/>
              <w:overflowPunct w:val="0"/>
              <w:autoSpaceDE w:val="0"/>
              <w:autoSpaceDN w:val="0"/>
              <w:adjustRightInd w:val="0"/>
              <w:spacing w:after="0"/>
              <w:textAlignment w:val="baseline"/>
              <w:rPr>
                <w:rFonts w:ascii="Arial" w:hAnsi="Arial"/>
                <w:sz w:val="18"/>
                <w:szCs w:val="22"/>
                <w:lang w:eastAsia="ja-JP"/>
              </w:rPr>
            </w:pPr>
            <w:r w:rsidRPr="00B035FB">
              <w:rPr>
                <w:rFonts w:ascii="Arial" w:hAnsi="Arial"/>
                <w:sz w:val="18"/>
                <w:szCs w:val="22"/>
                <w:lang w:eastAsia="en-GB"/>
              </w:rPr>
              <w:t>This field is mandatory present in case of inter system handover. Otherwise the field is optionally present, need N.</w:t>
            </w:r>
          </w:p>
        </w:tc>
      </w:tr>
      <w:tr w:rsidR="00B035FB" w:rsidRPr="00B035FB" w14:paraId="6ECF78FE" w14:textId="77777777" w:rsidTr="00B035FB">
        <w:tc>
          <w:tcPr>
            <w:tcW w:w="4027" w:type="dxa"/>
          </w:tcPr>
          <w:p w14:paraId="1BB36BCB" w14:textId="77777777" w:rsidR="00B035FB" w:rsidRPr="00B035FB" w:rsidRDefault="00B035FB" w:rsidP="00B035FB">
            <w:pPr>
              <w:keepNext/>
              <w:keepLines/>
              <w:overflowPunct w:val="0"/>
              <w:autoSpaceDE w:val="0"/>
              <w:autoSpaceDN w:val="0"/>
              <w:adjustRightInd w:val="0"/>
              <w:spacing w:after="0"/>
              <w:textAlignment w:val="baseline"/>
              <w:rPr>
                <w:rFonts w:ascii="Arial" w:hAnsi="Arial"/>
                <w:i/>
                <w:sz w:val="18"/>
                <w:szCs w:val="22"/>
                <w:lang w:eastAsia="ja-JP"/>
              </w:rPr>
            </w:pPr>
            <w:proofErr w:type="spellStart"/>
            <w:r w:rsidRPr="00B035FB">
              <w:rPr>
                <w:rFonts w:ascii="Arial" w:hAnsi="Arial"/>
                <w:i/>
                <w:sz w:val="18"/>
                <w:szCs w:val="22"/>
                <w:lang w:eastAsia="ja-JP"/>
              </w:rPr>
              <w:t>MasterKeyChange</w:t>
            </w:r>
            <w:proofErr w:type="spellEnd"/>
          </w:p>
        </w:tc>
        <w:tc>
          <w:tcPr>
            <w:tcW w:w="10146" w:type="dxa"/>
          </w:tcPr>
          <w:p w14:paraId="4D3B1633" w14:textId="77777777" w:rsidR="00B035FB" w:rsidRPr="00B035FB" w:rsidRDefault="00B035FB" w:rsidP="00B035FB">
            <w:pPr>
              <w:keepNext/>
              <w:keepLines/>
              <w:overflowPunct w:val="0"/>
              <w:autoSpaceDE w:val="0"/>
              <w:autoSpaceDN w:val="0"/>
              <w:adjustRightInd w:val="0"/>
              <w:spacing w:after="0"/>
              <w:textAlignment w:val="baseline"/>
              <w:rPr>
                <w:rFonts w:ascii="Arial" w:hAnsi="Arial"/>
                <w:sz w:val="18"/>
                <w:szCs w:val="22"/>
                <w:lang w:eastAsia="ja-JP"/>
              </w:rPr>
            </w:pPr>
            <w:r w:rsidRPr="00B035FB">
              <w:rPr>
                <w:rFonts w:ascii="Arial" w:hAnsi="Arial"/>
                <w:sz w:val="18"/>
                <w:szCs w:val="22"/>
                <w:lang w:eastAsia="en-GB"/>
              </w:rPr>
              <w:t xml:space="preserve">This field is mandatory present in case </w:t>
            </w:r>
            <w:proofErr w:type="spellStart"/>
            <w:r w:rsidRPr="00B035FB">
              <w:rPr>
                <w:rFonts w:ascii="Arial" w:hAnsi="Arial"/>
                <w:i/>
                <w:sz w:val="18"/>
                <w:szCs w:val="22"/>
                <w:lang w:eastAsia="en-GB"/>
              </w:rPr>
              <w:t>masterCellGroup</w:t>
            </w:r>
            <w:proofErr w:type="spellEnd"/>
            <w:r w:rsidRPr="00B035FB">
              <w:rPr>
                <w:rFonts w:ascii="Arial" w:hAnsi="Arial"/>
                <w:sz w:val="18"/>
                <w:szCs w:val="22"/>
                <w:lang w:eastAsia="en-GB"/>
              </w:rPr>
              <w:t xml:space="preserve"> includes </w:t>
            </w:r>
            <w:proofErr w:type="spellStart"/>
            <w:r w:rsidRPr="00B035FB">
              <w:rPr>
                <w:rFonts w:ascii="Arial" w:hAnsi="Arial"/>
                <w:i/>
                <w:sz w:val="18"/>
                <w:szCs w:val="22"/>
                <w:lang w:eastAsia="en-GB"/>
              </w:rPr>
              <w:t>ReconfigurationWithSync</w:t>
            </w:r>
            <w:proofErr w:type="spellEnd"/>
            <w:r w:rsidRPr="00B035FB">
              <w:rPr>
                <w:rFonts w:ascii="Arial" w:hAnsi="Arial"/>
                <w:sz w:val="18"/>
                <w:szCs w:val="22"/>
                <w:lang w:eastAsia="en-GB"/>
              </w:rPr>
              <w:t xml:space="preserve"> and </w:t>
            </w:r>
            <w:proofErr w:type="spellStart"/>
            <w:r w:rsidRPr="00B035FB">
              <w:rPr>
                <w:rFonts w:ascii="Arial" w:hAnsi="Arial"/>
                <w:i/>
                <w:sz w:val="18"/>
                <w:szCs w:val="22"/>
                <w:lang w:eastAsia="en-GB"/>
              </w:rPr>
              <w:t>RadioBearerConfig</w:t>
            </w:r>
            <w:proofErr w:type="spellEnd"/>
            <w:r w:rsidRPr="00B035FB">
              <w:rPr>
                <w:rFonts w:ascii="Arial" w:hAnsi="Arial"/>
                <w:sz w:val="18"/>
                <w:szCs w:val="22"/>
                <w:lang w:eastAsia="en-GB"/>
              </w:rPr>
              <w:t xml:space="preserve"> includes </w:t>
            </w:r>
            <w:proofErr w:type="spellStart"/>
            <w:r w:rsidRPr="00B035FB">
              <w:rPr>
                <w:rFonts w:ascii="Arial" w:hAnsi="Arial"/>
                <w:i/>
                <w:sz w:val="18"/>
                <w:szCs w:val="22"/>
                <w:lang w:eastAsia="en-GB"/>
              </w:rPr>
              <w:t>SecurityConfig</w:t>
            </w:r>
            <w:proofErr w:type="spellEnd"/>
            <w:r w:rsidRPr="00B035FB">
              <w:rPr>
                <w:rFonts w:ascii="Arial" w:hAnsi="Arial"/>
                <w:sz w:val="18"/>
                <w:szCs w:val="22"/>
                <w:lang w:eastAsia="en-GB"/>
              </w:rPr>
              <w:t xml:space="preserve"> with </w:t>
            </w:r>
            <w:proofErr w:type="spellStart"/>
            <w:r w:rsidRPr="00B035FB">
              <w:rPr>
                <w:rFonts w:ascii="Arial" w:hAnsi="Arial"/>
                <w:i/>
                <w:sz w:val="18"/>
                <w:szCs w:val="22"/>
                <w:lang w:eastAsia="en-GB"/>
              </w:rPr>
              <w:t>SecurityAlgorithmConfig</w:t>
            </w:r>
            <w:proofErr w:type="spellEnd"/>
            <w:r w:rsidRPr="00B035FB">
              <w:rPr>
                <w:rFonts w:ascii="Arial" w:hAnsi="Arial"/>
                <w:sz w:val="18"/>
                <w:szCs w:val="22"/>
                <w:lang w:eastAsia="en-GB"/>
              </w:rPr>
              <w:t xml:space="preserve">, indicating a change of the </w:t>
            </w:r>
            <w:r w:rsidRPr="00B035FB">
              <w:rPr>
                <w:rFonts w:ascii="Arial" w:hAnsi="Arial"/>
                <w:sz w:val="18"/>
                <w:lang w:eastAsia="ja-JP"/>
              </w:rPr>
              <w:t xml:space="preserve">AS </w:t>
            </w:r>
            <w:r w:rsidRPr="00B035FB">
              <w:rPr>
                <w:rFonts w:ascii="Arial" w:hAnsi="Arial"/>
                <w:sz w:val="18"/>
                <w:szCs w:val="22"/>
                <w:lang w:eastAsia="en-GB"/>
              </w:rPr>
              <w:t xml:space="preserve">security algorithms associated to the master key. If </w:t>
            </w:r>
            <w:proofErr w:type="spellStart"/>
            <w:r w:rsidRPr="00B035FB">
              <w:rPr>
                <w:rFonts w:ascii="Arial" w:hAnsi="Arial"/>
                <w:i/>
                <w:sz w:val="18"/>
                <w:szCs w:val="22"/>
                <w:lang w:eastAsia="en-GB"/>
              </w:rPr>
              <w:t>ReconfigurationWithSync</w:t>
            </w:r>
            <w:proofErr w:type="spellEnd"/>
            <w:r w:rsidRPr="00B035FB">
              <w:rPr>
                <w:rFonts w:ascii="Arial" w:hAnsi="Arial"/>
                <w:sz w:val="18"/>
                <w:szCs w:val="22"/>
                <w:lang w:eastAsia="en-GB"/>
              </w:rPr>
              <w:t xml:space="preserve"> is included for other cases, this field is optionally present, need N. Otherwise the field is absent.</w:t>
            </w:r>
          </w:p>
        </w:tc>
      </w:tr>
      <w:tr w:rsidR="00B035FB" w:rsidRPr="00B035FB" w14:paraId="6E76E02E" w14:textId="77777777" w:rsidTr="00B035FB">
        <w:tc>
          <w:tcPr>
            <w:tcW w:w="4027" w:type="dxa"/>
          </w:tcPr>
          <w:p w14:paraId="286199A4" w14:textId="77777777" w:rsidR="00B035FB" w:rsidRPr="00B035FB" w:rsidRDefault="00B035FB" w:rsidP="00B035FB">
            <w:pPr>
              <w:keepNext/>
              <w:keepLines/>
              <w:overflowPunct w:val="0"/>
              <w:autoSpaceDE w:val="0"/>
              <w:autoSpaceDN w:val="0"/>
              <w:adjustRightInd w:val="0"/>
              <w:spacing w:after="0"/>
              <w:textAlignment w:val="baseline"/>
              <w:rPr>
                <w:rFonts w:ascii="Arial" w:hAnsi="Arial"/>
                <w:i/>
                <w:sz w:val="18"/>
                <w:szCs w:val="22"/>
                <w:lang w:eastAsia="ja-JP"/>
              </w:rPr>
            </w:pPr>
            <w:proofErr w:type="spellStart"/>
            <w:r w:rsidRPr="00B035FB">
              <w:rPr>
                <w:rFonts w:ascii="Arial" w:hAnsi="Arial"/>
                <w:i/>
                <w:sz w:val="18"/>
                <w:szCs w:val="22"/>
                <w:lang w:eastAsia="ja-JP"/>
              </w:rPr>
              <w:t>FullConfig</w:t>
            </w:r>
            <w:proofErr w:type="spellEnd"/>
          </w:p>
        </w:tc>
        <w:tc>
          <w:tcPr>
            <w:tcW w:w="10146" w:type="dxa"/>
          </w:tcPr>
          <w:p w14:paraId="434FFBAC" w14:textId="77777777" w:rsidR="00B035FB" w:rsidRPr="00B035FB" w:rsidRDefault="00B035FB" w:rsidP="00B035FB">
            <w:pPr>
              <w:keepNext/>
              <w:keepLines/>
              <w:overflowPunct w:val="0"/>
              <w:autoSpaceDE w:val="0"/>
              <w:autoSpaceDN w:val="0"/>
              <w:adjustRightInd w:val="0"/>
              <w:spacing w:after="0"/>
              <w:textAlignment w:val="baseline"/>
              <w:rPr>
                <w:rFonts w:ascii="Arial" w:hAnsi="Arial"/>
                <w:sz w:val="18"/>
                <w:szCs w:val="22"/>
                <w:lang w:eastAsia="ja-JP"/>
              </w:rPr>
            </w:pPr>
            <w:r w:rsidRPr="00B035FB">
              <w:rPr>
                <w:rFonts w:ascii="Arial" w:hAnsi="Arial"/>
                <w:sz w:val="18"/>
                <w:szCs w:val="22"/>
                <w:lang w:eastAsia="ja-JP"/>
              </w:rPr>
              <w:t xml:space="preserve">The field is mandatory present in case of inter-system handover from E-UTRA/EPC to NR. It is optionally present, Need N, during reconfiguration with sync and also in first reconfiguration after reestablishment; or for intra-system handover from E-UTRA/5GC to NR. It is </w:t>
            </w:r>
            <w:r w:rsidRPr="00B035FB">
              <w:rPr>
                <w:rFonts w:ascii="Arial" w:hAnsi="Arial"/>
                <w:sz w:val="18"/>
                <w:szCs w:val="22"/>
                <w:lang w:eastAsia="en-GB"/>
              </w:rPr>
              <w:t>absent</w:t>
            </w:r>
            <w:r w:rsidRPr="00B035FB">
              <w:rPr>
                <w:rFonts w:ascii="Arial" w:hAnsi="Arial"/>
                <w:sz w:val="18"/>
                <w:szCs w:val="22"/>
                <w:lang w:eastAsia="ja-JP"/>
              </w:rPr>
              <w:t xml:space="preserve"> otherwise.</w:t>
            </w:r>
          </w:p>
        </w:tc>
      </w:tr>
      <w:tr w:rsidR="00B035FB" w:rsidRPr="00B035FB" w14:paraId="7BF67DB6" w14:textId="77777777" w:rsidTr="00B035FB">
        <w:tc>
          <w:tcPr>
            <w:tcW w:w="4027" w:type="dxa"/>
            <w:tcBorders>
              <w:top w:val="single" w:sz="4" w:space="0" w:color="auto"/>
              <w:left w:val="single" w:sz="4" w:space="0" w:color="auto"/>
              <w:bottom w:val="single" w:sz="4" w:space="0" w:color="auto"/>
              <w:right w:val="single" w:sz="4" w:space="0" w:color="auto"/>
            </w:tcBorders>
          </w:tcPr>
          <w:p w14:paraId="618337B9" w14:textId="77777777" w:rsidR="00B035FB" w:rsidRPr="00B035FB" w:rsidRDefault="00B035FB" w:rsidP="00B035FB">
            <w:pPr>
              <w:keepNext/>
              <w:keepLines/>
              <w:overflowPunct w:val="0"/>
              <w:autoSpaceDE w:val="0"/>
              <w:autoSpaceDN w:val="0"/>
              <w:adjustRightInd w:val="0"/>
              <w:spacing w:after="0"/>
              <w:textAlignment w:val="baseline"/>
              <w:rPr>
                <w:rFonts w:ascii="Arial" w:hAnsi="Arial"/>
                <w:i/>
                <w:sz w:val="18"/>
                <w:szCs w:val="22"/>
                <w:lang w:eastAsia="ja-JP"/>
              </w:rPr>
            </w:pPr>
            <w:r w:rsidRPr="00B035FB">
              <w:rPr>
                <w:rFonts w:ascii="Arial" w:hAnsi="Arial"/>
                <w:i/>
                <w:sz w:val="18"/>
                <w:szCs w:val="22"/>
                <w:lang w:eastAsia="ja-JP"/>
              </w:rPr>
              <w:t>MCG-Only</w:t>
            </w:r>
          </w:p>
        </w:tc>
        <w:tc>
          <w:tcPr>
            <w:tcW w:w="10146" w:type="dxa"/>
            <w:tcBorders>
              <w:top w:val="single" w:sz="4" w:space="0" w:color="auto"/>
              <w:left w:val="single" w:sz="4" w:space="0" w:color="auto"/>
              <w:bottom w:val="single" w:sz="4" w:space="0" w:color="auto"/>
              <w:right w:val="single" w:sz="4" w:space="0" w:color="auto"/>
            </w:tcBorders>
          </w:tcPr>
          <w:p w14:paraId="01FDAD85" w14:textId="77777777" w:rsidR="00B035FB" w:rsidRPr="00B035FB" w:rsidRDefault="00B035FB" w:rsidP="00B035FB">
            <w:pPr>
              <w:keepNext/>
              <w:keepLines/>
              <w:overflowPunct w:val="0"/>
              <w:autoSpaceDE w:val="0"/>
              <w:autoSpaceDN w:val="0"/>
              <w:adjustRightInd w:val="0"/>
              <w:spacing w:after="0"/>
              <w:textAlignment w:val="baseline"/>
              <w:rPr>
                <w:rFonts w:ascii="Arial" w:hAnsi="Arial"/>
                <w:sz w:val="18"/>
                <w:szCs w:val="22"/>
                <w:lang w:eastAsia="ja-JP"/>
              </w:rPr>
            </w:pPr>
            <w:r w:rsidRPr="00B035FB">
              <w:rPr>
                <w:rFonts w:ascii="Arial" w:hAnsi="Arial"/>
                <w:sz w:val="18"/>
                <w:szCs w:val="22"/>
                <w:lang w:eastAsia="ja-JP"/>
              </w:rPr>
              <w:t xml:space="preserve">This field is optionally present, Need M, for the NR MCG, if the UE is configured with split SRB1 or SRB3. It is absent otherwise. </w:t>
            </w:r>
          </w:p>
        </w:tc>
      </w:tr>
      <w:tr w:rsidR="00B035FB" w:rsidRPr="00B035FB" w14:paraId="1AA257BC" w14:textId="77777777" w:rsidTr="00B035FB">
        <w:tc>
          <w:tcPr>
            <w:tcW w:w="4027" w:type="dxa"/>
            <w:tcBorders>
              <w:top w:val="single" w:sz="4" w:space="0" w:color="auto"/>
              <w:left w:val="single" w:sz="4" w:space="0" w:color="auto"/>
              <w:bottom w:val="single" w:sz="4" w:space="0" w:color="auto"/>
              <w:right w:val="single" w:sz="4" w:space="0" w:color="auto"/>
            </w:tcBorders>
          </w:tcPr>
          <w:p w14:paraId="3A41AA61" w14:textId="77777777" w:rsidR="00B035FB" w:rsidRPr="00B035FB" w:rsidRDefault="00B035FB" w:rsidP="00B035FB">
            <w:pPr>
              <w:keepNext/>
              <w:keepLines/>
              <w:overflowPunct w:val="0"/>
              <w:autoSpaceDE w:val="0"/>
              <w:autoSpaceDN w:val="0"/>
              <w:adjustRightInd w:val="0"/>
              <w:spacing w:after="0"/>
              <w:textAlignment w:val="baseline"/>
              <w:rPr>
                <w:rFonts w:ascii="Arial" w:hAnsi="Arial"/>
                <w:i/>
                <w:sz w:val="18"/>
                <w:szCs w:val="22"/>
                <w:lang w:eastAsia="ja-JP"/>
              </w:rPr>
            </w:pPr>
            <w:r w:rsidRPr="00B035FB">
              <w:rPr>
                <w:rFonts w:ascii="Arial" w:hAnsi="Arial"/>
                <w:i/>
                <w:sz w:val="18"/>
                <w:szCs w:val="22"/>
                <w:lang w:eastAsia="ja-JP"/>
              </w:rPr>
              <w:t>SCG</w:t>
            </w:r>
          </w:p>
        </w:tc>
        <w:tc>
          <w:tcPr>
            <w:tcW w:w="10146" w:type="dxa"/>
            <w:tcBorders>
              <w:top w:val="single" w:sz="4" w:space="0" w:color="auto"/>
              <w:left w:val="single" w:sz="4" w:space="0" w:color="auto"/>
              <w:bottom w:val="single" w:sz="4" w:space="0" w:color="auto"/>
              <w:right w:val="single" w:sz="4" w:space="0" w:color="auto"/>
            </w:tcBorders>
          </w:tcPr>
          <w:p w14:paraId="04320E01" w14:textId="77777777" w:rsidR="00B035FB" w:rsidRPr="00B035FB" w:rsidRDefault="00B035FB" w:rsidP="00B035FB">
            <w:pPr>
              <w:keepNext/>
              <w:keepLines/>
              <w:overflowPunct w:val="0"/>
              <w:autoSpaceDE w:val="0"/>
              <w:autoSpaceDN w:val="0"/>
              <w:adjustRightInd w:val="0"/>
              <w:spacing w:after="0"/>
              <w:textAlignment w:val="baseline"/>
              <w:rPr>
                <w:rFonts w:ascii="Arial" w:hAnsi="Arial"/>
                <w:sz w:val="18"/>
                <w:szCs w:val="22"/>
                <w:lang w:eastAsia="ja-JP"/>
              </w:rPr>
            </w:pPr>
            <w:r w:rsidRPr="00B035FB">
              <w:rPr>
                <w:rFonts w:ascii="Arial" w:hAnsi="Arial"/>
                <w:sz w:val="18"/>
                <w:szCs w:val="22"/>
                <w:lang w:eastAsia="ja-JP"/>
              </w:rPr>
              <w:t>The field is optional present, Need M, in:</w:t>
            </w:r>
          </w:p>
          <w:p w14:paraId="0F4FE9C6" w14:textId="77777777" w:rsidR="00B035FB" w:rsidRPr="00B035FB" w:rsidRDefault="00B035FB" w:rsidP="00B035FB">
            <w:pPr>
              <w:numPr>
                <w:ilvl w:val="0"/>
                <w:numId w:val="19"/>
              </w:numPr>
              <w:overflowPunct w:val="0"/>
              <w:autoSpaceDE w:val="0"/>
              <w:autoSpaceDN w:val="0"/>
              <w:adjustRightInd w:val="0"/>
              <w:spacing w:after="120" w:line="252" w:lineRule="auto"/>
              <w:contextualSpacing/>
              <w:textAlignment w:val="baseline"/>
              <w:rPr>
                <w:rFonts w:ascii="Arial" w:hAnsi="Arial"/>
                <w:sz w:val="18"/>
                <w:szCs w:val="22"/>
                <w:lang w:eastAsia="ja-JP"/>
              </w:rPr>
            </w:pPr>
            <w:r w:rsidRPr="00B035FB">
              <w:rPr>
                <w:rFonts w:ascii="Arial" w:hAnsi="Arial"/>
                <w:sz w:val="18"/>
                <w:szCs w:val="22"/>
                <w:lang w:eastAsia="ja-JP"/>
              </w:rPr>
              <w:t xml:space="preserve">an </w:t>
            </w:r>
            <w:proofErr w:type="spellStart"/>
            <w:r w:rsidRPr="00B035FB">
              <w:rPr>
                <w:rFonts w:ascii="Arial" w:hAnsi="Arial"/>
                <w:sz w:val="18"/>
                <w:szCs w:val="22"/>
                <w:lang w:eastAsia="ja-JP"/>
              </w:rPr>
              <w:t>RRCReconfiguration</w:t>
            </w:r>
            <w:proofErr w:type="spellEnd"/>
            <w:r w:rsidRPr="00B035FB">
              <w:rPr>
                <w:rFonts w:ascii="Arial" w:hAnsi="Arial"/>
                <w:sz w:val="18"/>
                <w:szCs w:val="22"/>
                <w:lang w:eastAsia="ja-JP"/>
              </w:rPr>
              <w:t xml:space="preserve"> message transmitted on SRB3,</w:t>
            </w:r>
          </w:p>
          <w:p w14:paraId="07C80742" w14:textId="77777777" w:rsidR="00B035FB" w:rsidRPr="00B035FB" w:rsidRDefault="00B035FB" w:rsidP="00B035FB">
            <w:pPr>
              <w:numPr>
                <w:ilvl w:val="0"/>
                <w:numId w:val="19"/>
              </w:numPr>
              <w:overflowPunct w:val="0"/>
              <w:autoSpaceDE w:val="0"/>
              <w:autoSpaceDN w:val="0"/>
              <w:adjustRightInd w:val="0"/>
              <w:spacing w:after="120" w:line="252" w:lineRule="auto"/>
              <w:contextualSpacing/>
              <w:textAlignment w:val="baseline"/>
              <w:rPr>
                <w:rFonts w:ascii="Arial" w:hAnsi="Arial"/>
                <w:sz w:val="18"/>
                <w:szCs w:val="22"/>
                <w:lang w:eastAsia="ja-JP"/>
              </w:rPr>
            </w:pPr>
            <w:r w:rsidRPr="00B035FB">
              <w:rPr>
                <w:rFonts w:ascii="Arial" w:hAnsi="Arial"/>
                <w:sz w:val="18"/>
                <w:szCs w:val="22"/>
                <w:lang w:eastAsia="ja-JP"/>
              </w:rPr>
              <w:t xml:space="preserve">an </w:t>
            </w:r>
            <w:proofErr w:type="spellStart"/>
            <w:r w:rsidRPr="00B035FB">
              <w:rPr>
                <w:rFonts w:ascii="Arial" w:hAnsi="Arial"/>
                <w:sz w:val="18"/>
                <w:szCs w:val="22"/>
                <w:lang w:eastAsia="ja-JP"/>
              </w:rPr>
              <w:t>RRCReconfiguration</w:t>
            </w:r>
            <w:proofErr w:type="spellEnd"/>
            <w:r w:rsidRPr="00B035FB">
              <w:rPr>
                <w:rFonts w:ascii="Arial" w:hAnsi="Arial"/>
                <w:sz w:val="18"/>
                <w:szCs w:val="22"/>
                <w:lang w:eastAsia="ja-JP"/>
              </w:rPr>
              <w:t xml:space="preserve"> message contained in another </w:t>
            </w:r>
            <w:proofErr w:type="spellStart"/>
            <w:r w:rsidRPr="00B035FB">
              <w:rPr>
                <w:rFonts w:ascii="Arial" w:hAnsi="Arial"/>
                <w:sz w:val="18"/>
                <w:szCs w:val="22"/>
                <w:lang w:eastAsia="ja-JP"/>
              </w:rPr>
              <w:t>RRCReconfiguration</w:t>
            </w:r>
            <w:proofErr w:type="spellEnd"/>
            <w:r w:rsidRPr="00B035FB">
              <w:rPr>
                <w:rFonts w:ascii="Arial" w:hAnsi="Arial"/>
                <w:sz w:val="18"/>
                <w:szCs w:val="22"/>
                <w:lang w:eastAsia="ja-JP"/>
              </w:rPr>
              <w:t xml:space="preserve"> message (or in an </w:t>
            </w:r>
            <w:proofErr w:type="spellStart"/>
            <w:r w:rsidRPr="00B035FB">
              <w:rPr>
                <w:rFonts w:ascii="Arial" w:hAnsi="Arial"/>
                <w:sz w:val="18"/>
                <w:szCs w:val="22"/>
                <w:lang w:eastAsia="ja-JP"/>
              </w:rPr>
              <w:t>RRCConnectionReconfiguration</w:t>
            </w:r>
            <w:proofErr w:type="spellEnd"/>
            <w:r w:rsidRPr="00B035FB">
              <w:rPr>
                <w:rFonts w:ascii="Arial" w:hAnsi="Arial"/>
                <w:sz w:val="18"/>
                <w:szCs w:val="22"/>
                <w:lang w:eastAsia="ja-JP"/>
              </w:rPr>
              <w:t xml:space="preserve"> message, see TS 36.331 [10]) transmitted on SRB1</w:t>
            </w:r>
          </w:p>
          <w:p w14:paraId="1FCB168A" w14:textId="77777777" w:rsidR="00B035FB" w:rsidRPr="00B035FB" w:rsidRDefault="00B035FB" w:rsidP="00B035FB">
            <w:pPr>
              <w:numPr>
                <w:ilvl w:val="0"/>
                <w:numId w:val="19"/>
              </w:numPr>
              <w:overflowPunct w:val="0"/>
              <w:autoSpaceDE w:val="0"/>
              <w:autoSpaceDN w:val="0"/>
              <w:adjustRightInd w:val="0"/>
              <w:spacing w:after="120" w:line="252" w:lineRule="auto"/>
              <w:contextualSpacing/>
              <w:textAlignment w:val="baseline"/>
              <w:rPr>
                <w:rFonts w:ascii="Arial" w:hAnsi="Arial"/>
                <w:sz w:val="18"/>
                <w:szCs w:val="22"/>
                <w:lang w:eastAsia="ja-JP"/>
              </w:rPr>
            </w:pPr>
            <w:r w:rsidRPr="00B035FB">
              <w:rPr>
                <w:rFonts w:ascii="Arial" w:hAnsi="Arial"/>
                <w:sz w:val="18"/>
                <w:szCs w:val="22"/>
                <w:lang w:eastAsia="ja-JP"/>
              </w:rPr>
              <w:t xml:space="preserve">an </w:t>
            </w:r>
            <w:proofErr w:type="spellStart"/>
            <w:r w:rsidRPr="00B035FB">
              <w:rPr>
                <w:rFonts w:ascii="Arial" w:hAnsi="Arial"/>
                <w:sz w:val="18"/>
                <w:szCs w:val="22"/>
                <w:lang w:eastAsia="ja-JP"/>
              </w:rPr>
              <w:t>RRCReconfiguration</w:t>
            </w:r>
            <w:proofErr w:type="spellEnd"/>
            <w:r w:rsidRPr="00B035FB">
              <w:rPr>
                <w:rFonts w:ascii="Arial" w:hAnsi="Arial"/>
                <w:sz w:val="18"/>
                <w:szCs w:val="22"/>
                <w:lang w:eastAsia="ja-JP"/>
              </w:rPr>
              <w:t xml:space="preserve"> message contained in another </w:t>
            </w:r>
            <w:proofErr w:type="spellStart"/>
            <w:r w:rsidRPr="00B035FB">
              <w:rPr>
                <w:rFonts w:ascii="Arial" w:hAnsi="Arial"/>
                <w:sz w:val="18"/>
                <w:szCs w:val="22"/>
                <w:lang w:eastAsia="ja-JP"/>
              </w:rPr>
              <w:t>RRCReconfiguration</w:t>
            </w:r>
            <w:proofErr w:type="spellEnd"/>
            <w:r w:rsidRPr="00B035FB">
              <w:rPr>
                <w:rFonts w:ascii="Arial" w:hAnsi="Arial"/>
                <w:sz w:val="18"/>
                <w:szCs w:val="22"/>
                <w:lang w:eastAsia="ja-JP"/>
              </w:rPr>
              <w:t xml:space="preserve"> message (or in an </w:t>
            </w:r>
            <w:proofErr w:type="spellStart"/>
            <w:r w:rsidRPr="00B035FB">
              <w:rPr>
                <w:rFonts w:ascii="Arial" w:hAnsi="Arial"/>
                <w:sz w:val="18"/>
                <w:szCs w:val="22"/>
                <w:lang w:eastAsia="ja-JP"/>
              </w:rPr>
              <w:t>RRCConnectionReconfiguration</w:t>
            </w:r>
            <w:proofErr w:type="spellEnd"/>
            <w:r w:rsidRPr="00B035FB">
              <w:rPr>
                <w:rFonts w:ascii="Arial" w:hAnsi="Arial"/>
                <w:sz w:val="18"/>
                <w:szCs w:val="22"/>
                <w:lang w:eastAsia="ja-JP"/>
              </w:rPr>
              <w:t xml:space="preserve"> message, see TS 36.331 [10]) and is contained in </w:t>
            </w:r>
            <w:proofErr w:type="spellStart"/>
            <w:r w:rsidRPr="00B035FB">
              <w:rPr>
                <w:rFonts w:ascii="Arial" w:hAnsi="Arial"/>
                <w:sz w:val="18"/>
                <w:szCs w:val="22"/>
                <w:lang w:eastAsia="ja-JP"/>
              </w:rPr>
              <w:t>DLInformationTransferMRDC</w:t>
            </w:r>
            <w:proofErr w:type="spellEnd"/>
            <w:r w:rsidRPr="00B035FB">
              <w:rPr>
                <w:rFonts w:ascii="Arial" w:hAnsi="Arial"/>
                <w:sz w:val="18"/>
                <w:szCs w:val="22"/>
                <w:lang w:eastAsia="ja-JP"/>
              </w:rPr>
              <w:t xml:space="preserve"> transmitted on SRB3 (as a response to </w:t>
            </w:r>
            <w:proofErr w:type="spellStart"/>
            <w:r w:rsidRPr="00B035FB">
              <w:rPr>
                <w:rFonts w:ascii="Arial" w:hAnsi="Arial"/>
                <w:sz w:val="18"/>
                <w:szCs w:val="22"/>
                <w:lang w:eastAsia="ja-JP"/>
              </w:rPr>
              <w:t>MCGFailureInformation</w:t>
            </w:r>
            <w:proofErr w:type="spellEnd"/>
            <w:r w:rsidRPr="00B035FB">
              <w:rPr>
                <w:rFonts w:ascii="Arial" w:hAnsi="Arial"/>
                <w:sz w:val="18"/>
                <w:szCs w:val="22"/>
                <w:lang w:eastAsia="ja-JP"/>
              </w:rPr>
              <w:t>)</w:t>
            </w:r>
          </w:p>
          <w:p w14:paraId="4D2C8260" w14:textId="77777777" w:rsidR="00B035FB" w:rsidRPr="00B035FB" w:rsidRDefault="00B035FB" w:rsidP="00B035FB">
            <w:pPr>
              <w:numPr>
                <w:ilvl w:val="0"/>
                <w:numId w:val="19"/>
              </w:numPr>
              <w:overflowPunct w:val="0"/>
              <w:autoSpaceDE w:val="0"/>
              <w:autoSpaceDN w:val="0"/>
              <w:adjustRightInd w:val="0"/>
              <w:spacing w:after="120" w:line="252" w:lineRule="auto"/>
              <w:contextualSpacing/>
              <w:textAlignment w:val="baseline"/>
              <w:rPr>
                <w:rFonts w:ascii="Arial" w:hAnsi="Arial"/>
                <w:sz w:val="18"/>
                <w:szCs w:val="22"/>
                <w:lang w:eastAsia="ja-JP"/>
              </w:rPr>
            </w:pPr>
            <w:r w:rsidRPr="00B035FB">
              <w:rPr>
                <w:rFonts w:ascii="Arial" w:hAnsi="Arial"/>
                <w:sz w:val="18"/>
                <w:szCs w:val="22"/>
                <w:lang w:eastAsia="ja-JP"/>
              </w:rPr>
              <w:t xml:space="preserve">in an </w:t>
            </w:r>
            <w:proofErr w:type="spellStart"/>
            <w:r w:rsidRPr="00B035FB">
              <w:rPr>
                <w:rFonts w:ascii="Arial" w:hAnsi="Arial"/>
                <w:sz w:val="18"/>
                <w:szCs w:val="22"/>
                <w:lang w:eastAsia="ja-JP"/>
              </w:rPr>
              <w:t>RRCReconfiguration</w:t>
            </w:r>
            <w:proofErr w:type="spellEnd"/>
            <w:r w:rsidRPr="00B035FB">
              <w:rPr>
                <w:rFonts w:ascii="Arial" w:hAnsi="Arial"/>
                <w:sz w:val="18"/>
                <w:szCs w:val="22"/>
                <w:lang w:eastAsia="ja-JP"/>
              </w:rPr>
              <w:t xml:space="preserve"> message contained in an </w:t>
            </w:r>
            <w:proofErr w:type="spellStart"/>
            <w:r w:rsidRPr="00B035FB">
              <w:rPr>
                <w:rFonts w:ascii="Arial" w:hAnsi="Arial"/>
                <w:sz w:val="18"/>
                <w:szCs w:val="22"/>
                <w:lang w:eastAsia="ja-JP"/>
              </w:rPr>
              <w:t>RRCResume</w:t>
            </w:r>
            <w:proofErr w:type="spellEnd"/>
            <w:r w:rsidRPr="00B035FB">
              <w:rPr>
                <w:rFonts w:ascii="Arial" w:hAnsi="Arial"/>
                <w:sz w:val="18"/>
                <w:szCs w:val="22"/>
                <w:lang w:eastAsia="ja-JP"/>
              </w:rPr>
              <w:t xml:space="preserve"> message (or in an </w:t>
            </w:r>
            <w:proofErr w:type="spellStart"/>
            <w:r w:rsidRPr="00B035FB">
              <w:rPr>
                <w:rFonts w:ascii="Arial" w:hAnsi="Arial"/>
                <w:sz w:val="18"/>
                <w:szCs w:val="22"/>
                <w:lang w:eastAsia="ja-JP"/>
              </w:rPr>
              <w:t>RRCConnectionResume</w:t>
            </w:r>
            <w:proofErr w:type="spellEnd"/>
            <w:r w:rsidRPr="00B035FB">
              <w:rPr>
                <w:rFonts w:ascii="Arial" w:hAnsi="Arial"/>
                <w:sz w:val="18"/>
                <w:szCs w:val="22"/>
                <w:lang w:eastAsia="ja-JP"/>
              </w:rPr>
              <w:t xml:space="preserve"> message, see TS 36.331 [10]) transmitted on SRB1</w:t>
            </w:r>
          </w:p>
          <w:p w14:paraId="7145B7A0" w14:textId="2160CE8D" w:rsidR="00B035FB" w:rsidRPr="00B035FB" w:rsidRDefault="00B035FB" w:rsidP="00B035FB">
            <w:pPr>
              <w:keepNext/>
              <w:keepLines/>
              <w:overflowPunct w:val="0"/>
              <w:autoSpaceDE w:val="0"/>
              <w:autoSpaceDN w:val="0"/>
              <w:adjustRightInd w:val="0"/>
              <w:spacing w:after="0"/>
              <w:textAlignment w:val="baseline"/>
              <w:rPr>
                <w:rFonts w:ascii="Arial" w:hAnsi="Arial"/>
                <w:sz w:val="18"/>
                <w:szCs w:val="22"/>
                <w:lang w:eastAsia="ja-JP"/>
              </w:rPr>
            </w:pPr>
            <w:r w:rsidRPr="00B035FB">
              <w:rPr>
                <w:rFonts w:ascii="Arial" w:hAnsi="Arial"/>
                <w:sz w:val="18"/>
                <w:szCs w:val="22"/>
                <w:lang w:eastAsia="ja-JP"/>
              </w:rPr>
              <w:t>Otherwise, the field is absent</w:t>
            </w:r>
          </w:p>
        </w:tc>
      </w:tr>
    </w:tbl>
    <w:p w14:paraId="70D20F52" w14:textId="77777777" w:rsidR="00B035FB" w:rsidRPr="00B035FB" w:rsidRDefault="00B035FB" w:rsidP="00B035FB">
      <w:pPr>
        <w:rPr>
          <w:ins w:id="295" w:author="Ericsson" w:date="2020-05-18T21:36:00Z"/>
        </w:rPr>
      </w:pPr>
    </w:p>
    <w:p w14:paraId="7402C25F" w14:textId="77777777" w:rsidR="009D384A" w:rsidRPr="009D384A" w:rsidDel="009D384A" w:rsidRDefault="009D384A" w:rsidP="009D384A">
      <w:pPr>
        <w:keepNext/>
        <w:keepLines/>
        <w:overflowPunct w:val="0"/>
        <w:autoSpaceDE w:val="0"/>
        <w:autoSpaceDN w:val="0"/>
        <w:adjustRightInd w:val="0"/>
        <w:spacing w:before="120"/>
        <w:ind w:left="1418" w:hanging="1418"/>
        <w:textAlignment w:val="baseline"/>
        <w:outlineLvl w:val="3"/>
        <w:rPr>
          <w:del w:id="296" w:author="Ericsson" w:date="2020-05-18T21:37:00Z"/>
          <w:rFonts w:ascii="Arial" w:hAnsi="Arial"/>
          <w:sz w:val="24"/>
          <w:lang w:eastAsia="ja-JP"/>
        </w:rPr>
      </w:pPr>
      <w:bookmarkStart w:id="297" w:name="_Toc36757028"/>
      <w:bookmarkStart w:id="298" w:name="_Toc36836569"/>
      <w:bookmarkStart w:id="299" w:name="_Toc36843546"/>
      <w:bookmarkStart w:id="300" w:name="_Toc37067835"/>
      <w:del w:id="301" w:author="Ericsson" w:date="2020-05-18T21:37:00Z">
        <w:r w:rsidRPr="009D384A" w:rsidDel="009D384A">
          <w:rPr>
            <w:rFonts w:ascii="Arial" w:hAnsi="Arial"/>
            <w:sz w:val="24"/>
            <w:lang w:eastAsia="ja-JP"/>
          </w:rPr>
          <w:delText>–</w:delText>
        </w:r>
        <w:r w:rsidRPr="009D384A" w:rsidDel="009D384A">
          <w:rPr>
            <w:rFonts w:ascii="Arial" w:hAnsi="Arial"/>
            <w:sz w:val="24"/>
            <w:lang w:eastAsia="ja-JP"/>
          </w:rPr>
          <w:tab/>
        </w:r>
        <w:r w:rsidRPr="009D384A" w:rsidDel="009D384A">
          <w:rPr>
            <w:rFonts w:ascii="Arial" w:hAnsi="Arial"/>
            <w:i/>
            <w:iCs/>
            <w:sz w:val="24"/>
            <w:lang w:eastAsia="ja-JP"/>
          </w:rPr>
          <w:delText>SidelinkUEInformationEUTRA</w:delText>
        </w:r>
        <w:bookmarkEnd w:id="297"/>
        <w:bookmarkEnd w:id="298"/>
        <w:bookmarkEnd w:id="299"/>
        <w:bookmarkEnd w:id="300"/>
      </w:del>
    </w:p>
    <w:p w14:paraId="28E79AEB" w14:textId="77777777" w:rsidR="009D384A" w:rsidRPr="009D384A" w:rsidDel="009D384A" w:rsidRDefault="009D384A" w:rsidP="009D384A">
      <w:pPr>
        <w:rPr>
          <w:del w:id="302" w:author="Ericsson" w:date="2020-05-18T21:37:00Z"/>
          <w:szCs w:val="24"/>
          <w:lang w:val="en-US" w:eastAsia="en-GB"/>
        </w:rPr>
      </w:pPr>
      <w:del w:id="303" w:author="Ericsson" w:date="2020-05-18T21:37:00Z">
        <w:r w:rsidRPr="009D384A" w:rsidDel="009D384A">
          <w:rPr>
            <w:szCs w:val="24"/>
            <w:lang w:val="en-US" w:eastAsia="en-GB"/>
          </w:rPr>
          <w:delText xml:space="preserve">The </w:delText>
        </w:r>
        <w:r w:rsidRPr="009D384A" w:rsidDel="009D384A">
          <w:rPr>
            <w:i/>
            <w:szCs w:val="24"/>
            <w:lang w:val="en-US" w:eastAsia="en-GB"/>
          </w:rPr>
          <w:delText>SidelinkUEinformationEUTRA</w:delText>
        </w:r>
        <w:r w:rsidRPr="009D384A" w:rsidDel="009D384A">
          <w:rPr>
            <w:i/>
            <w:noProof/>
            <w:szCs w:val="24"/>
            <w:lang w:val="en-US" w:eastAsia="en-GB"/>
          </w:rPr>
          <w:delText xml:space="preserve"> </w:delText>
        </w:r>
        <w:r w:rsidRPr="009D384A" w:rsidDel="009D384A">
          <w:rPr>
            <w:szCs w:val="24"/>
            <w:lang w:val="en-US" w:eastAsia="en-GB"/>
          </w:rPr>
          <w:delText xml:space="preserve">message is used for the indication of V2X sidelink information to the </w:delText>
        </w:r>
        <w:r w:rsidRPr="009D384A" w:rsidDel="009D384A">
          <w:rPr>
            <w:szCs w:val="24"/>
            <w:lang w:val="en-US" w:eastAsia="zh-CN"/>
          </w:rPr>
          <w:delText>network</w:delText>
        </w:r>
        <w:r w:rsidRPr="009D384A" w:rsidDel="009D384A">
          <w:rPr>
            <w:szCs w:val="24"/>
            <w:lang w:val="en-US" w:eastAsia="en-GB"/>
          </w:rPr>
          <w:delText>.</w:delText>
        </w:r>
      </w:del>
    </w:p>
    <w:p w14:paraId="582EEC22" w14:textId="77777777" w:rsidR="009D384A" w:rsidRPr="009D384A" w:rsidDel="009D384A" w:rsidRDefault="009D384A" w:rsidP="009D384A">
      <w:pPr>
        <w:overflowPunct w:val="0"/>
        <w:autoSpaceDE w:val="0"/>
        <w:autoSpaceDN w:val="0"/>
        <w:adjustRightInd w:val="0"/>
        <w:ind w:left="568" w:hanging="284"/>
        <w:textAlignment w:val="baseline"/>
        <w:rPr>
          <w:del w:id="304" w:author="Ericsson" w:date="2020-05-18T21:37:00Z"/>
          <w:lang w:eastAsia="ja-JP"/>
        </w:rPr>
      </w:pPr>
      <w:del w:id="305" w:author="Ericsson" w:date="2020-05-18T21:37:00Z">
        <w:r w:rsidRPr="009D384A" w:rsidDel="009D384A">
          <w:rPr>
            <w:lang w:eastAsia="ja-JP"/>
          </w:rPr>
          <w:delText>Signalling radio bearer: SRB1</w:delText>
        </w:r>
      </w:del>
    </w:p>
    <w:p w14:paraId="1B25A820" w14:textId="77777777" w:rsidR="009D384A" w:rsidRPr="009D384A" w:rsidDel="009D384A" w:rsidRDefault="009D384A" w:rsidP="009D384A">
      <w:pPr>
        <w:overflowPunct w:val="0"/>
        <w:autoSpaceDE w:val="0"/>
        <w:autoSpaceDN w:val="0"/>
        <w:adjustRightInd w:val="0"/>
        <w:ind w:left="568" w:hanging="284"/>
        <w:textAlignment w:val="baseline"/>
        <w:rPr>
          <w:del w:id="306" w:author="Ericsson" w:date="2020-05-18T21:37:00Z"/>
          <w:lang w:eastAsia="ja-JP"/>
        </w:rPr>
      </w:pPr>
      <w:del w:id="307" w:author="Ericsson" w:date="2020-05-18T21:37:00Z">
        <w:r w:rsidRPr="009D384A" w:rsidDel="009D384A">
          <w:rPr>
            <w:lang w:eastAsia="ja-JP"/>
          </w:rPr>
          <w:delText>RLC-SAP: AM</w:delText>
        </w:r>
      </w:del>
    </w:p>
    <w:p w14:paraId="0EAF89F4" w14:textId="77777777" w:rsidR="009D384A" w:rsidRPr="009D384A" w:rsidDel="009D384A" w:rsidRDefault="009D384A" w:rsidP="009D384A">
      <w:pPr>
        <w:overflowPunct w:val="0"/>
        <w:autoSpaceDE w:val="0"/>
        <w:autoSpaceDN w:val="0"/>
        <w:adjustRightInd w:val="0"/>
        <w:ind w:left="568" w:hanging="284"/>
        <w:textAlignment w:val="baseline"/>
        <w:rPr>
          <w:del w:id="308" w:author="Ericsson" w:date="2020-05-18T21:37:00Z"/>
          <w:lang w:eastAsia="ja-JP"/>
        </w:rPr>
      </w:pPr>
      <w:del w:id="309" w:author="Ericsson" w:date="2020-05-18T21:37:00Z">
        <w:r w:rsidRPr="009D384A" w:rsidDel="009D384A">
          <w:rPr>
            <w:lang w:eastAsia="ja-JP"/>
          </w:rPr>
          <w:delText>Logical channel: DCCH</w:delText>
        </w:r>
      </w:del>
    </w:p>
    <w:p w14:paraId="7F4BFD33" w14:textId="77777777" w:rsidR="009D384A" w:rsidRPr="009D384A" w:rsidDel="009D384A" w:rsidRDefault="009D384A" w:rsidP="009D384A">
      <w:pPr>
        <w:overflowPunct w:val="0"/>
        <w:autoSpaceDE w:val="0"/>
        <w:autoSpaceDN w:val="0"/>
        <w:adjustRightInd w:val="0"/>
        <w:ind w:left="568" w:hanging="284"/>
        <w:textAlignment w:val="baseline"/>
        <w:rPr>
          <w:del w:id="310" w:author="Ericsson" w:date="2020-05-18T21:37:00Z"/>
          <w:lang w:eastAsia="ja-JP"/>
        </w:rPr>
      </w:pPr>
      <w:del w:id="311" w:author="Ericsson" w:date="2020-05-18T21:37:00Z">
        <w:r w:rsidRPr="009D384A" w:rsidDel="009D384A">
          <w:rPr>
            <w:lang w:eastAsia="ja-JP"/>
          </w:rPr>
          <w:delText>Direction: UE to Network</w:delText>
        </w:r>
      </w:del>
    </w:p>
    <w:p w14:paraId="213D8A23" w14:textId="77777777" w:rsidR="009D384A" w:rsidRPr="009D384A" w:rsidDel="009D384A" w:rsidRDefault="009D384A" w:rsidP="009D384A">
      <w:pPr>
        <w:keepNext/>
        <w:keepLines/>
        <w:overflowPunct w:val="0"/>
        <w:autoSpaceDE w:val="0"/>
        <w:autoSpaceDN w:val="0"/>
        <w:adjustRightInd w:val="0"/>
        <w:spacing w:before="60"/>
        <w:jc w:val="center"/>
        <w:textAlignment w:val="baseline"/>
        <w:rPr>
          <w:del w:id="312" w:author="Ericsson" w:date="2020-05-18T21:37:00Z"/>
          <w:rFonts w:ascii="Arial" w:hAnsi="Arial"/>
          <w:b/>
          <w:lang w:eastAsia="ja-JP"/>
        </w:rPr>
      </w:pPr>
      <w:del w:id="313" w:author="Ericsson" w:date="2020-05-18T21:37:00Z">
        <w:r w:rsidRPr="009D384A" w:rsidDel="009D384A">
          <w:rPr>
            <w:rFonts w:ascii="Arial" w:hAnsi="Arial"/>
            <w:b/>
            <w:i/>
            <w:iCs/>
            <w:noProof/>
            <w:lang w:eastAsia="ja-JP"/>
          </w:rPr>
          <w:delText>SidelinkUEInformationEUTRA</w:delText>
        </w:r>
        <w:r w:rsidRPr="009D384A" w:rsidDel="009D384A">
          <w:rPr>
            <w:rFonts w:ascii="Arial" w:hAnsi="Arial"/>
            <w:b/>
            <w:noProof/>
            <w:lang w:eastAsia="ja-JP"/>
          </w:rPr>
          <w:delText xml:space="preserve"> message</w:delText>
        </w:r>
      </w:del>
    </w:p>
    <w:p w14:paraId="50E916E3" w14:textId="77777777" w:rsidR="009D384A" w:rsidRPr="009D384A" w:rsidDel="009D384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314" w:author="Ericsson" w:date="2020-05-18T21:37:00Z"/>
          <w:rFonts w:ascii="Courier New" w:hAnsi="Courier New"/>
          <w:noProof/>
          <w:sz w:val="16"/>
          <w:lang w:eastAsia="en-GB"/>
        </w:rPr>
      </w:pPr>
      <w:del w:id="315" w:author="Ericsson" w:date="2020-05-18T21:37:00Z">
        <w:r w:rsidRPr="009D384A" w:rsidDel="009D384A">
          <w:rPr>
            <w:rFonts w:ascii="Courier New" w:hAnsi="Courier New"/>
            <w:noProof/>
            <w:sz w:val="16"/>
            <w:lang w:eastAsia="en-GB"/>
          </w:rPr>
          <w:delText>-- ASN1START</w:delText>
        </w:r>
      </w:del>
    </w:p>
    <w:p w14:paraId="191FE8D2" w14:textId="77777777" w:rsidR="009D384A" w:rsidRPr="009D384A" w:rsidDel="009D384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316" w:author="Ericsson" w:date="2020-05-18T21:37:00Z"/>
          <w:rFonts w:ascii="Courier New" w:hAnsi="Courier New"/>
          <w:noProof/>
          <w:sz w:val="16"/>
          <w:lang w:eastAsia="en-GB"/>
        </w:rPr>
      </w:pPr>
      <w:del w:id="317" w:author="Ericsson" w:date="2020-05-18T21:37:00Z">
        <w:r w:rsidRPr="009D384A" w:rsidDel="009D384A">
          <w:rPr>
            <w:rFonts w:ascii="Courier New" w:hAnsi="Courier New"/>
            <w:noProof/>
            <w:sz w:val="16"/>
            <w:lang w:eastAsia="en-GB"/>
          </w:rPr>
          <w:delText>-- TAG-SIDELINKUEINFORMATIONEUTRA-START</w:delText>
        </w:r>
      </w:del>
    </w:p>
    <w:p w14:paraId="78337868" w14:textId="77777777" w:rsidR="009D384A" w:rsidRPr="009D384A" w:rsidDel="009D384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318" w:author="Ericsson" w:date="2020-05-18T21:37:00Z"/>
          <w:rFonts w:ascii="Courier New" w:hAnsi="Courier New"/>
          <w:noProof/>
          <w:sz w:val="16"/>
          <w:lang w:eastAsia="en-GB"/>
        </w:rPr>
      </w:pPr>
    </w:p>
    <w:p w14:paraId="699F2FDB" w14:textId="77777777" w:rsidR="009D384A" w:rsidRPr="009D384A" w:rsidDel="009D384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319" w:author="Ericsson" w:date="2020-05-18T21:37:00Z"/>
          <w:rFonts w:ascii="Courier New" w:hAnsi="Courier New"/>
          <w:noProof/>
          <w:sz w:val="16"/>
          <w:lang w:eastAsia="en-GB"/>
        </w:rPr>
      </w:pPr>
      <w:del w:id="320" w:author="Ericsson" w:date="2020-05-18T21:37:00Z">
        <w:r w:rsidRPr="009D384A" w:rsidDel="009D384A">
          <w:rPr>
            <w:rFonts w:ascii="Courier New" w:hAnsi="Courier New"/>
            <w:noProof/>
            <w:sz w:val="16"/>
            <w:lang w:eastAsia="en-GB"/>
          </w:rPr>
          <w:delText>SidelinkUEInformationEUTRA-r16 ::=       SEQUENCE {</w:delText>
        </w:r>
      </w:del>
    </w:p>
    <w:p w14:paraId="1AFBCAFD" w14:textId="77777777" w:rsidR="009D384A" w:rsidRPr="009D384A" w:rsidDel="009D384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321" w:author="Ericsson" w:date="2020-05-18T21:37:00Z"/>
          <w:rFonts w:ascii="Courier New" w:hAnsi="Courier New"/>
          <w:noProof/>
          <w:sz w:val="16"/>
          <w:lang w:eastAsia="en-GB"/>
        </w:rPr>
      </w:pPr>
      <w:del w:id="322" w:author="Ericsson" w:date="2020-05-18T21:37:00Z">
        <w:r w:rsidRPr="009D384A" w:rsidDel="009D384A">
          <w:rPr>
            <w:rFonts w:ascii="Courier New" w:hAnsi="Courier New"/>
            <w:noProof/>
            <w:sz w:val="16"/>
            <w:lang w:eastAsia="en-GB"/>
          </w:rPr>
          <w:delText xml:space="preserve">    criticalExtensions                       CHOICE {</w:delText>
        </w:r>
      </w:del>
    </w:p>
    <w:p w14:paraId="48A70B00" w14:textId="77777777" w:rsidR="009D384A" w:rsidRPr="009D384A" w:rsidDel="009D384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323" w:author="Ericsson" w:date="2020-05-18T21:37:00Z"/>
          <w:rFonts w:ascii="Courier New" w:hAnsi="Courier New"/>
          <w:noProof/>
          <w:sz w:val="16"/>
          <w:lang w:eastAsia="en-GB"/>
        </w:rPr>
      </w:pPr>
      <w:del w:id="324" w:author="Ericsson" w:date="2020-05-18T21:37:00Z">
        <w:r w:rsidRPr="009D384A" w:rsidDel="009D384A">
          <w:rPr>
            <w:rFonts w:ascii="Courier New" w:hAnsi="Courier New"/>
            <w:noProof/>
            <w:sz w:val="16"/>
            <w:lang w:eastAsia="en-GB"/>
          </w:rPr>
          <w:delText xml:space="preserve">        sidelinkUEInformationEUTRA-r16           SidelinkUEInformationEUTRA-r16-IEs,</w:delText>
        </w:r>
      </w:del>
    </w:p>
    <w:p w14:paraId="4B5DD697" w14:textId="77777777" w:rsidR="009D384A" w:rsidRPr="009D384A" w:rsidDel="009D384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325" w:author="Ericsson" w:date="2020-05-18T21:37:00Z"/>
          <w:rFonts w:ascii="Courier New" w:hAnsi="Courier New"/>
          <w:noProof/>
          <w:sz w:val="16"/>
          <w:lang w:eastAsia="en-GB"/>
        </w:rPr>
      </w:pPr>
      <w:del w:id="326" w:author="Ericsson" w:date="2020-05-18T21:37:00Z">
        <w:r w:rsidRPr="009D384A" w:rsidDel="009D384A">
          <w:rPr>
            <w:rFonts w:ascii="Courier New" w:hAnsi="Courier New"/>
            <w:noProof/>
            <w:sz w:val="16"/>
            <w:lang w:eastAsia="en-GB"/>
          </w:rPr>
          <w:delText xml:space="preserve">        criticalExtensionsFuture                 SEQUENCE {}</w:delText>
        </w:r>
      </w:del>
    </w:p>
    <w:p w14:paraId="69FE45A8" w14:textId="77777777" w:rsidR="009D384A" w:rsidRPr="009D384A" w:rsidDel="009D384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327" w:author="Ericsson" w:date="2020-05-18T21:37:00Z"/>
          <w:rFonts w:ascii="Courier New" w:hAnsi="Courier New"/>
          <w:noProof/>
          <w:sz w:val="16"/>
          <w:lang w:eastAsia="en-GB"/>
        </w:rPr>
      </w:pPr>
      <w:del w:id="328" w:author="Ericsson" w:date="2020-05-18T21:37:00Z">
        <w:r w:rsidRPr="009D384A" w:rsidDel="009D384A">
          <w:rPr>
            <w:rFonts w:ascii="Courier New" w:hAnsi="Courier New"/>
            <w:noProof/>
            <w:sz w:val="16"/>
            <w:lang w:eastAsia="en-GB"/>
          </w:rPr>
          <w:delText xml:space="preserve">    }</w:delText>
        </w:r>
      </w:del>
    </w:p>
    <w:p w14:paraId="5AC31FF6" w14:textId="77777777" w:rsidR="009D384A" w:rsidRPr="009D384A" w:rsidDel="009D384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329" w:author="Ericsson" w:date="2020-05-18T21:37:00Z"/>
          <w:rFonts w:ascii="Courier New" w:hAnsi="Courier New"/>
          <w:noProof/>
          <w:sz w:val="16"/>
          <w:lang w:eastAsia="en-GB"/>
        </w:rPr>
      </w:pPr>
      <w:del w:id="330" w:author="Ericsson" w:date="2020-05-18T21:37:00Z">
        <w:r w:rsidRPr="009D384A" w:rsidDel="009D384A">
          <w:rPr>
            <w:rFonts w:ascii="Courier New" w:hAnsi="Courier New"/>
            <w:noProof/>
            <w:sz w:val="16"/>
            <w:lang w:eastAsia="en-GB"/>
          </w:rPr>
          <w:delText>}</w:delText>
        </w:r>
      </w:del>
    </w:p>
    <w:p w14:paraId="0AAE09B8" w14:textId="77777777" w:rsidR="009D384A" w:rsidRPr="009D384A" w:rsidDel="009D384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331" w:author="Ericsson" w:date="2020-05-18T21:37:00Z"/>
          <w:rFonts w:ascii="Courier New" w:eastAsia="Yu Mincho" w:hAnsi="Courier New"/>
          <w:noProof/>
          <w:sz w:val="16"/>
          <w:lang w:eastAsia="en-GB"/>
        </w:rPr>
      </w:pPr>
    </w:p>
    <w:p w14:paraId="51B79A28" w14:textId="77777777" w:rsidR="009D384A" w:rsidRPr="009D384A" w:rsidDel="009D384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332" w:author="Ericsson" w:date="2020-05-18T21:37:00Z"/>
          <w:rFonts w:ascii="Courier New" w:hAnsi="Courier New"/>
          <w:noProof/>
          <w:sz w:val="16"/>
          <w:lang w:eastAsia="en-GB"/>
        </w:rPr>
      </w:pPr>
      <w:del w:id="333" w:author="Ericsson" w:date="2020-05-18T21:37:00Z">
        <w:r w:rsidRPr="009D384A" w:rsidDel="009D384A">
          <w:rPr>
            <w:rFonts w:ascii="Courier New" w:hAnsi="Courier New"/>
            <w:noProof/>
            <w:sz w:val="16"/>
            <w:lang w:eastAsia="en-GB"/>
          </w:rPr>
          <w:delText>SidelinkUEInformationEUTRA-r16-IEs ::=   SEQUENCE {</w:delText>
        </w:r>
      </w:del>
    </w:p>
    <w:p w14:paraId="0BA1C0DC" w14:textId="77777777" w:rsidR="009D384A" w:rsidRPr="009D384A" w:rsidDel="009D384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334" w:author="Ericsson" w:date="2020-05-18T21:37:00Z"/>
          <w:rFonts w:ascii="Courier New" w:hAnsi="Courier New"/>
          <w:noProof/>
          <w:sz w:val="16"/>
          <w:lang w:eastAsia="en-GB"/>
        </w:rPr>
      </w:pPr>
      <w:del w:id="335" w:author="Ericsson" w:date="2020-05-18T21:37:00Z">
        <w:r w:rsidRPr="009D384A" w:rsidDel="009D384A">
          <w:rPr>
            <w:rFonts w:ascii="Courier New" w:hAnsi="Courier New"/>
            <w:noProof/>
            <w:sz w:val="16"/>
            <w:lang w:eastAsia="en-GB"/>
          </w:rPr>
          <w:delText xml:space="preserve">    sidelinkUEInformationEUTRA-r16           OCTET STRING,</w:delText>
        </w:r>
      </w:del>
    </w:p>
    <w:p w14:paraId="5770609B" w14:textId="77777777" w:rsidR="009D384A" w:rsidRPr="009D384A" w:rsidDel="009D384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336" w:author="Ericsson" w:date="2020-05-18T21:37:00Z"/>
          <w:rFonts w:ascii="Courier New" w:hAnsi="Courier New"/>
          <w:noProof/>
          <w:sz w:val="16"/>
          <w:lang w:eastAsia="en-GB"/>
        </w:rPr>
      </w:pPr>
      <w:del w:id="337" w:author="Ericsson" w:date="2020-05-18T21:37:00Z">
        <w:r w:rsidRPr="009D384A" w:rsidDel="009D384A">
          <w:rPr>
            <w:rFonts w:ascii="Courier New" w:hAnsi="Courier New"/>
            <w:noProof/>
            <w:sz w:val="16"/>
            <w:lang w:eastAsia="en-GB"/>
          </w:rPr>
          <w:delText xml:space="preserve">    lateNonCriticalExtension                 OCTET STRING                        OPTIONAL,</w:delText>
        </w:r>
      </w:del>
    </w:p>
    <w:p w14:paraId="0D370C5A" w14:textId="77777777" w:rsidR="009D384A" w:rsidRPr="009D384A" w:rsidDel="009D384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338" w:author="Ericsson" w:date="2020-05-18T21:37:00Z"/>
          <w:rFonts w:ascii="Courier New" w:hAnsi="Courier New"/>
          <w:noProof/>
          <w:sz w:val="16"/>
          <w:lang w:eastAsia="en-GB"/>
        </w:rPr>
      </w:pPr>
      <w:del w:id="339" w:author="Ericsson" w:date="2020-05-18T21:37:00Z">
        <w:r w:rsidRPr="009D384A" w:rsidDel="009D384A">
          <w:rPr>
            <w:rFonts w:ascii="Courier New" w:hAnsi="Courier New"/>
            <w:noProof/>
            <w:sz w:val="16"/>
            <w:lang w:eastAsia="en-GB"/>
          </w:rPr>
          <w:delText xml:space="preserve">    nonCriticalExtension                     SEQUENCE {}                         OPTIONAL</w:delText>
        </w:r>
      </w:del>
    </w:p>
    <w:p w14:paraId="13E19DB5" w14:textId="77777777" w:rsidR="009D384A" w:rsidRPr="009D384A" w:rsidDel="009D384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340" w:author="Ericsson" w:date="2020-05-18T21:37:00Z"/>
          <w:rFonts w:ascii="Courier New" w:hAnsi="Courier New"/>
          <w:noProof/>
          <w:sz w:val="16"/>
          <w:lang w:eastAsia="en-GB"/>
        </w:rPr>
      </w:pPr>
      <w:del w:id="341" w:author="Ericsson" w:date="2020-05-18T21:37:00Z">
        <w:r w:rsidRPr="009D384A" w:rsidDel="009D384A">
          <w:rPr>
            <w:rFonts w:ascii="Courier New" w:hAnsi="Courier New"/>
            <w:noProof/>
            <w:sz w:val="16"/>
            <w:lang w:eastAsia="en-GB"/>
          </w:rPr>
          <w:delText>}</w:delText>
        </w:r>
      </w:del>
    </w:p>
    <w:p w14:paraId="516BE765" w14:textId="77777777" w:rsidR="009D384A" w:rsidRPr="009D384A" w:rsidDel="009D384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342" w:author="Ericsson" w:date="2020-05-18T21:37:00Z"/>
          <w:rFonts w:ascii="Courier New" w:hAnsi="Courier New"/>
          <w:noProof/>
          <w:sz w:val="16"/>
          <w:lang w:eastAsia="en-GB"/>
        </w:rPr>
      </w:pPr>
    </w:p>
    <w:p w14:paraId="3398E1D6" w14:textId="77777777" w:rsidR="009D384A" w:rsidRPr="009D384A" w:rsidDel="009D384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343" w:author="Ericsson" w:date="2020-05-18T21:37:00Z"/>
          <w:rFonts w:ascii="Courier New" w:hAnsi="Courier New"/>
          <w:noProof/>
          <w:sz w:val="16"/>
          <w:lang w:eastAsia="en-GB"/>
        </w:rPr>
      </w:pPr>
      <w:del w:id="344" w:author="Ericsson" w:date="2020-05-18T21:37:00Z">
        <w:r w:rsidRPr="009D384A" w:rsidDel="009D384A">
          <w:rPr>
            <w:rFonts w:ascii="Courier New" w:hAnsi="Courier New"/>
            <w:noProof/>
            <w:sz w:val="16"/>
            <w:lang w:eastAsia="en-GB"/>
          </w:rPr>
          <w:delText>-- TAG-SIDELINKUEINFORMATIONEUTRA-STOP</w:delText>
        </w:r>
      </w:del>
    </w:p>
    <w:p w14:paraId="0B1CA7E9" w14:textId="77777777" w:rsidR="009D384A" w:rsidRPr="009D384A" w:rsidDel="009D384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345" w:author="Ericsson" w:date="2020-05-18T21:37:00Z"/>
          <w:rFonts w:ascii="Courier New" w:hAnsi="Courier New"/>
          <w:noProof/>
          <w:sz w:val="16"/>
          <w:lang w:eastAsia="en-GB"/>
        </w:rPr>
      </w:pPr>
      <w:del w:id="346" w:author="Ericsson" w:date="2020-05-18T21:37:00Z">
        <w:r w:rsidRPr="009D384A" w:rsidDel="009D384A">
          <w:rPr>
            <w:rFonts w:ascii="Courier New" w:hAnsi="Courier New"/>
            <w:noProof/>
            <w:sz w:val="16"/>
            <w:lang w:eastAsia="en-GB"/>
          </w:rPr>
          <w:delText>-- ASN1STOP</w:delText>
        </w:r>
      </w:del>
    </w:p>
    <w:p w14:paraId="65624EF6" w14:textId="77777777" w:rsidR="009D384A" w:rsidRPr="009D384A" w:rsidDel="009D384A" w:rsidRDefault="009D384A" w:rsidP="009D384A">
      <w:pPr>
        <w:rPr>
          <w:del w:id="347" w:author="Ericsson" w:date="2020-05-18T21:37:00Z"/>
          <w:szCs w:val="24"/>
          <w:lang w:val="sv-SE" w:eastAsia="en-GB"/>
        </w:rPr>
      </w:pPr>
    </w:p>
    <w:tbl>
      <w:tblPr>
        <w:tblW w:w="14175"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9D384A" w:rsidRPr="009D384A" w:rsidDel="009D384A" w14:paraId="42911CB0" w14:textId="77777777" w:rsidTr="00B035FB">
        <w:trPr>
          <w:cantSplit/>
          <w:tblHeader/>
          <w:del w:id="348" w:author="Ericsson" w:date="2020-05-18T21:37:00Z"/>
        </w:trPr>
        <w:tc>
          <w:tcPr>
            <w:tcW w:w="14175" w:type="dxa"/>
          </w:tcPr>
          <w:p w14:paraId="077C31DA" w14:textId="77777777" w:rsidR="009D384A" w:rsidRPr="009D384A" w:rsidDel="009D384A" w:rsidRDefault="009D384A" w:rsidP="009D384A">
            <w:pPr>
              <w:keepNext/>
              <w:keepLines/>
              <w:overflowPunct w:val="0"/>
              <w:autoSpaceDE w:val="0"/>
              <w:autoSpaceDN w:val="0"/>
              <w:adjustRightInd w:val="0"/>
              <w:spacing w:after="0"/>
              <w:jc w:val="center"/>
              <w:textAlignment w:val="baseline"/>
              <w:rPr>
                <w:del w:id="349" w:author="Ericsson" w:date="2020-05-18T21:37:00Z"/>
                <w:rFonts w:ascii="Arial" w:hAnsi="Arial"/>
                <w:b/>
                <w:sz w:val="18"/>
                <w:lang w:eastAsia="en-GB"/>
              </w:rPr>
            </w:pPr>
            <w:del w:id="350" w:author="Ericsson" w:date="2020-05-18T21:37:00Z">
              <w:r w:rsidRPr="009D384A" w:rsidDel="009D384A">
                <w:rPr>
                  <w:rFonts w:ascii="Arial" w:hAnsi="Arial"/>
                  <w:b/>
                  <w:i/>
                  <w:iCs/>
                  <w:sz w:val="18"/>
                  <w:lang w:eastAsia="ja-JP"/>
                </w:rPr>
                <w:delText>SidelinkUEinformationEUTR</w:delText>
              </w:r>
              <w:r w:rsidRPr="009D384A" w:rsidDel="009D384A">
                <w:rPr>
                  <w:rFonts w:ascii="Arial" w:hAnsi="Arial"/>
                  <w:b/>
                  <w:sz w:val="18"/>
                  <w:lang w:eastAsia="ja-JP"/>
                </w:rPr>
                <w:delText>A</w:delText>
              </w:r>
              <w:r w:rsidRPr="009D384A" w:rsidDel="009D384A">
                <w:rPr>
                  <w:rFonts w:ascii="Arial" w:hAnsi="Arial"/>
                  <w:b/>
                  <w:iCs/>
                  <w:noProof/>
                  <w:sz w:val="18"/>
                  <w:lang w:eastAsia="en-GB"/>
                </w:rPr>
                <w:delText xml:space="preserve"> field descriptions</w:delText>
              </w:r>
            </w:del>
          </w:p>
        </w:tc>
      </w:tr>
      <w:tr w:rsidR="009D384A" w:rsidRPr="009D384A" w:rsidDel="009D384A" w14:paraId="0846CD69" w14:textId="77777777" w:rsidTr="00B035FB">
        <w:trPr>
          <w:cantSplit/>
          <w:del w:id="351" w:author="Ericsson" w:date="2020-05-18T21:37:00Z"/>
        </w:trPr>
        <w:tc>
          <w:tcPr>
            <w:tcW w:w="14175" w:type="dxa"/>
            <w:tcBorders>
              <w:top w:val="single" w:sz="4" w:space="0" w:color="808080"/>
              <w:left w:val="single" w:sz="4" w:space="0" w:color="808080"/>
              <w:bottom w:val="single" w:sz="4" w:space="0" w:color="808080"/>
              <w:right w:val="single" w:sz="4" w:space="0" w:color="808080"/>
            </w:tcBorders>
          </w:tcPr>
          <w:p w14:paraId="54065105" w14:textId="77777777" w:rsidR="009D384A" w:rsidRPr="009D384A" w:rsidDel="009D384A" w:rsidRDefault="009D384A" w:rsidP="009D384A">
            <w:pPr>
              <w:keepNext/>
              <w:keepLines/>
              <w:overflowPunct w:val="0"/>
              <w:autoSpaceDE w:val="0"/>
              <w:autoSpaceDN w:val="0"/>
              <w:adjustRightInd w:val="0"/>
              <w:spacing w:after="0"/>
              <w:textAlignment w:val="baseline"/>
              <w:rPr>
                <w:del w:id="352" w:author="Ericsson" w:date="2020-05-18T21:37:00Z"/>
                <w:rFonts w:ascii="Arial" w:hAnsi="Arial"/>
                <w:b/>
                <w:bCs/>
                <w:i/>
                <w:iCs/>
                <w:sz w:val="18"/>
                <w:szCs w:val="18"/>
                <w:lang w:eastAsia="ko-KR"/>
              </w:rPr>
            </w:pPr>
            <w:del w:id="353" w:author="Ericsson" w:date="2020-05-18T21:37:00Z">
              <w:r w:rsidRPr="009D384A" w:rsidDel="009D384A">
                <w:rPr>
                  <w:rFonts w:ascii="Arial" w:hAnsi="Arial"/>
                  <w:b/>
                  <w:bCs/>
                  <w:i/>
                  <w:iCs/>
                  <w:sz w:val="18"/>
                  <w:lang w:eastAsia="zh-CN"/>
                </w:rPr>
                <w:delText>SidelinkUEInformatioEUTRA</w:delText>
              </w:r>
            </w:del>
          </w:p>
          <w:p w14:paraId="115F18CB" w14:textId="77777777" w:rsidR="009D384A" w:rsidRPr="009D384A" w:rsidDel="009D384A" w:rsidRDefault="009D384A" w:rsidP="009D384A">
            <w:pPr>
              <w:keepNext/>
              <w:keepLines/>
              <w:overflowPunct w:val="0"/>
              <w:autoSpaceDE w:val="0"/>
              <w:autoSpaceDN w:val="0"/>
              <w:adjustRightInd w:val="0"/>
              <w:spacing w:after="0"/>
              <w:textAlignment w:val="baseline"/>
              <w:rPr>
                <w:del w:id="354" w:author="Ericsson" w:date="2020-05-18T21:37:00Z"/>
                <w:rFonts w:ascii="Arial" w:hAnsi="Arial"/>
                <w:noProof/>
                <w:sz w:val="18"/>
                <w:lang w:eastAsia="en-GB"/>
              </w:rPr>
            </w:pPr>
            <w:del w:id="355" w:author="Ericsson" w:date="2020-05-18T21:37:00Z">
              <w:r w:rsidRPr="009D384A" w:rsidDel="009D384A">
                <w:rPr>
                  <w:rFonts w:ascii="Arial" w:hAnsi="Arial"/>
                  <w:sz w:val="18"/>
                  <w:lang w:eastAsia="en-GB"/>
                </w:rPr>
                <w:delText xml:space="preserve">This field indicates </w:delText>
              </w:r>
              <w:r w:rsidRPr="009D384A" w:rsidDel="009D384A">
                <w:rPr>
                  <w:rFonts w:ascii="Arial" w:hAnsi="Arial"/>
                  <w:i/>
                  <w:iCs/>
                  <w:sz w:val="18"/>
                  <w:lang w:eastAsia="ja-JP"/>
                </w:rPr>
                <w:delText>SidelinkUEInformation</w:delText>
              </w:r>
              <w:r w:rsidRPr="009D384A" w:rsidDel="009D384A">
                <w:rPr>
                  <w:rFonts w:ascii="Arial" w:hAnsi="Arial"/>
                  <w:sz w:val="18"/>
                  <w:lang w:eastAsia="ja-JP"/>
                </w:rPr>
                <w:delText xml:space="preserve"> IE as specified in TS 36.331 [10] </w:delText>
              </w:r>
              <w:r w:rsidRPr="009D384A" w:rsidDel="009D384A">
                <w:rPr>
                  <w:rFonts w:ascii="Arial" w:hAnsi="Arial"/>
                  <w:sz w:val="18"/>
                  <w:lang w:eastAsia="en-GB"/>
                </w:rPr>
                <w:delText>for the indication of V2X sidelink information.</w:delText>
              </w:r>
            </w:del>
          </w:p>
        </w:tc>
      </w:tr>
    </w:tbl>
    <w:p w14:paraId="1F42E853" w14:textId="77777777" w:rsidR="009D384A" w:rsidDel="009D384A" w:rsidRDefault="009D384A" w:rsidP="009D384A">
      <w:pPr>
        <w:keepNext/>
        <w:keepLines/>
        <w:overflowPunct w:val="0"/>
        <w:autoSpaceDE w:val="0"/>
        <w:autoSpaceDN w:val="0"/>
        <w:adjustRightInd w:val="0"/>
        <w:spacing w:before="120"/>
        <w:ind w:left="1418" w:hanging="1418"/>
        <w:textAlignment w:val="baseline"/>
        <w:outlineLvl w:val="3"/>
        <w:rPr>
          <w:del w:id="356" w:author="Ericsson" w:date="2020-05-18T21:37:00Z"/>
          <w:rFonts w:ascii="Arial" w:hAnsi="Arial"/>
          <w:sz w:val="24"/>
          <w:lang w:eastAsia="ja-JP"/>
        </w:rPr>
      </w:pPr>
      <w:bookmarkStart w:id="357" w:name="_Toc36757031"/>
      <w:bookmarkStart w:id="358" w:name="_Toc36836572"/>
      <w:bookmarkStart w:id="359" w:name="_Toc36843549"/>
      <w:bookmarkStart w:id="360" w:name="_Toc37067838"/>
    </w:p>
    <w:p w14:paraId="64D76DF3" w14:textId="77777777" w:rsidR="009D384A" w:rsidRPr="009D384A" w:rsidDel="009D384A" w:rsidRDefault="009D384A" w:rsidP="009D384A">
      <w:pPr>
        <w:keepNext/>
        <w:keepLines/>
        <w:overflowPunct w:val="0"/>
        <w:autoSpaceDE w:val="0"/>
        <w:autoSpaceDN w:val="0"/>
        <w:adjustRightInd w:val="0"/>
        <w:spacing w:before="120"/>
        <w:ind w:left="1418" w:hanging="1418"/>
        <w:textAlignment w:val="baseline"/>
        <w:outlineLvl w:val="3"/>
        <w:rPr>
          <w:del w:id="361" w:author="Ericsson" w:date="2020-05-18T21:37:00Z"/>
          <w:rFonts w:ascii="Arial" w:hAnsi="Arial"/>
          <w:i/>
          <w:iCs/>
          <w:sz w:val="24"/>
          <w:lang w:eastAsia="ja-JP"/>
        </w:rPr>
      </w:pPr>
      <w:del w:id="362" w:author="Ericsson" w:date="2020-05-18T21:37:00Z">
        <w:r w:rsidRPr="009D384A" w:rsidDel="009D384A">
          <w:rPr>
            <w:rFonts w:ascii="Arial" w:hAnsi="Arial"/>
            <w:sz w:val="24"/>
            <w:lang w:eastAsia="ja-JP"/>
          </w:rPr>
          <w:delText>–</w:delText>
        </w:r>
        <w:r w:rsidRPr="009D384A" w:rsidDel="009D384A">
          <w:rPr>
            <w:rFonts w:ascii="Arial" w:hAnsi="Arial"/>
            <w:sz w:val="24"/>
            <w:lang w:eastAsia="ja-JP"/>
          </w:rPr>
          <w:tab/>
        </w:r>
        <w:r w:rsidRPr="009D384A" w:rsidDel="009D384A">
          <w:rPr>
            <w:rFonts w:ascii="Arial" w:hAnsi="Arial"/>
            <w:i/>
            <w:iCs/>
            <w:noProof/>
            <w:sz w:val="24"/>
            <w:lang w:eastAsia="ja-JP"/>
          </w:rPr>
          <w:delText>UEAssistanceInformation</w:delText>
        </w:r>
        <w:r w:rsidRPr="009D384A" w:rsidDel="009D384A">
          <w:rPr>
            <w:rFonts w:ascii="Arial" w:hAnsi="Arial"/>
            <w:i/>
            <w:iCs/>
            <w:sz w:val="24"/>
            <w:lang w:eastAsia="ja-JP"/>
          </w:rPr>
          <w:delText>EUTRA</w:delText>
        </w:r>
        <w:bookmarkEnd w:id="357"/>
        <w:bookmarkEnd w:id="358"/>
        <w:bookmarkEnd w:id="359"/>
        <w:bookmarkEnd w:id="360"/>
      </w:del>
    </w:p>
    <w:p w14:paraId="37A1ED27" w14:textId="77777777" w:rsidR="009D384A" w:rsidRPr="009D384A" w:rsidDel="009D384A" w:rsidRDefault="009D384A" w:rsidP="009D384A">
      <w:pPr>
        <w:rPr>
          <w:del w:id="363" w:author="Ericsson" w:date="2020-05-18T21:37:00Z"/>
          <w:szCs w:val="24"/>
          <w:lang w:val="en-US" w:eastAsia="en-GB"/>
        </w:rPr>
      </w:pPr>
      <w:del w:id="364" w:author="Ericsson" w:date="2020-05-18T21:37:00Z">
        <w:r w:rsidRPr="009D384A" w:rsidDel="009D384A">
          <w:rPr>
            <w:szCs w:val="24"/>
            <w:lang w:val="en-US" w:eastAsia="en-GB"/>
          </w:rPr>
          <w:delText xml:space="preserve">The </w:delText>
        </w:r>
        <w:r w:rsidRPr="009D384A" w:rsidDel="009D384A">
          <w:rPr>
            <w:i/>
            <w:szCs w:val="24"/>
            <w:lang w:val="en-US" w:eastAsia="en-GB"/>
          </w:rPr>
          <w:delText>UEAssistanceInformationEUTRA</w:delText>
        </w:r>
        <w:r w:rsidRPr="009D384A" w:rsidDel="009D384A">
          <w:rPr>
            <w:i/>
            <w:noProof/>
            <w:szCs w:val="24"/>
            <w:lang w:val="en-US" w:eastAsia="en-GB"/>
          </w:rPr>
          <w:delText xml:space="preserve"> </w:delText>
        </w:r>
        <w:r w:rsidRPr="009D384A" w:rsidDel="009D384A">
          <w:rPr>
            <w:szCs w:val="24"/>
            <w:lang w:val="en-US" w:eastAsia="en-GB"/>
          </w:rPr>
          <w:delText xml:space="preserve">message is used for the indication of V2X sidelink UE assistance information to the </w:delText>
        </w:r>
        <w:r w:rsidRPr="009D384A" w:rsidDel="009D384A">
          <w:rPr>
            <w:szCs w:val="24"/>
            <w:lang w:val="en-US" w:eastAsia="zh-CN"/>
          </w:rPr>
          <w:delText>network</w:delText>
        </w:r>
        <w:r w:rsidRPr="009D384A" w:rsidDel="009D384A">
          <w:rPr>
            <w:szCs w:val="24"/>
            <w:lang w:val="en-US" w:eastAsia="en-GB"/>
          </w:rPr>
          <w:delText>.</w:delText>
        </w:r>
      </w:del>
    </w:p>
    <w:p w14:paraId="5A13BDE5" w14:textId="77777777" w:rsidR="009D384A" w:rsidRPr="009D384A" w:rsidDel="009D384A" w:rsidRDefault="009D384A" w:rsidP="009D384A">
      <w:pPr>
        <w:overflowPunct w:val="0"/>
        <w:autoSpaceDE w:val="0"/>
        <w:autoSpaceDN w:val="0"/>
        <w:adjustRightInd w:val="0"/>
        <w:ind w:left="568" w:hanging="284"/>
        <w:textAlignment w:val="baseline"/>
        <w:rPr>
          <w:del w:id="365" w:author="Ericsson" w:date="2020-05-18T21:37:00Z"/>
          <w:lang w:eastAsia="ja-JP"/>
        </w:rPr>
      </w:pPr>
      <w:del w:id="366" w:author="Ericsson" w:date="2020-05-18T21:37:00Z">
        <w:r w:rsidRPr="009D384A" w:rsidDel="009D384A">
          <w:rPr>
            <w:lang w:eastAsia="ja-JP"/>
          </w:rPr>
          <w:delText>Signalling radio bearer: SRB1</w:delText>
        </w:r>
      </w:del>
    </w:p>
    <w:p w14:paraId="4268D408" w14:textId="77777777" w:rsidR="009D384A" w:rsidRPr="009D384A" w:rsidDel="009D384A" w:rsidRDefault="009D384A" w:rsidP="009D384A">
      <w:pPr>
        <w:overflowPunct w:val="0"/>
        <w:autoSpaceDE w:val="0"/>
        <w:autoSpaceDN w:val="0"/>
        <w:adjustRightInd w:val="0"/>
        <w:ind w:left="568" w:hanging="284"/>
        <w:textAlignment w:val="baseline"/>
        <w:rPr>
          <w:del w:id="367" w:author="Ericsson" w:date="2020-05-18T21:37:00Z"/>
          <w:lang w:eastAsia="ja-JP"/>
        </w:rPr>
      </w:pPr>
      <w:del w:id="368" w:author="Ericsson" w:date="2020-05-18T21:37:00Z">
        <w:r w:rsidRPr="009D384A" w:rsidDel="009D384A">
          <w:rPr>
            <w:lang w:eastAsia="ja-JP"/>
          </w:rPr>
          <w:delText>RLC-SAP: AM</w:delText>
        </w:r>
      </w:del>
    </w:p>
    <w:p w14:paraId="4A9B0894" w14:textId="77777777" w:rsidR="009D384A" w:rsidRPr="009D384A" w:rsidDel="009D384A" w:rsidRDefault="009D384A" w:rsidP="009D384A">
      <w:pPr>
        <w:overflowPunct w:val="0"/>
        <w:autoSpaceDE w:val="0"/>
        <w:autoSpaceDN w:val="0"/>
        <w:adjustRightInd w:val="0"/>
        <w:ind w:left="568" w:hanging="284"/>
        <w:textAlignment w:val="baseline"/>
        <w:rPr>
          <w:del w:id="369" w:author="Ericsson" w:date="2020-05-18T21:37:00Z"/>
          <w:lang w:eastAsia="ja-JP"/>
        </w:rPr>
      </w:pPr>
      <w:del w:id="370" w:author="Ericsson" w:date="2020-05-18T21:37:00Z">
        <w:r w:rsidRPr="009D384A" w:rsidDel="009D384A">
          <w:rPr>
            <w:lang w:eastAsia="ja-JP"/>
          </w:rPr>
          <w:delText>Logical channel: DCCH</w:delText>
        </w:r>
      </w:del>
    </w:p>
    <w:p w14:paraId="38A4EF28" w14:textId="77777777" w:rsidR="009D384A" w:rsidRPr="009D384A" w:rsidDel="009D384A" w:rsidRDefault="009D384A" w:rsidP="009D384A">
      <w:pPr>
        <w:overflowPunct w:val="0"/>
        <w:autoSpaceDE w:val="0"/>
        <w:autoSpaceDN w:val="0"/>
        <w:adjustRightInd w:val="0"/>
        <w:ind w:left="568" w:hanging="284"/>
        <w:textAlignment w:val="baseline"/>
        <w:rPr>
          <w:del w:id="371" w:author="Ericsson" w:date="2020-05-18T21:37:00Z"/>
          <w:lang w:eastAsia="ja-JP"/>
        </w:rPr>
      </w:pPr>
      <w:del w:id="372" w:author="Ericsson" w:date="2020-05-18T21:37:00Z">
        <w:r w:rsidRPr="009D384A" w:rsidDel="009D384A">
          <w:rPr>
            <w:lang w:eastAsia="ja-JP"/>
          </w:rPr>
          <w:delText>Direction: UE to Network</w:delText>
        </w:r>
      </w:del>
    </w:p>
    <w:p w14:paraId="2A779FC2" w14:textId="77777777" w:rsidR="009D384A" w:rsidRPr="009D384A" w:rsidDel="009D384A" w:rsidRDefault="009D384A" w:rsidP="009D384A">
      <w:pPr>
        <w:keepNext/>
        <w:keepLines/>
        <w:overflowPunct w:val="0"/>
        <w:autoSpaceDE w:val="0"/>
        <w:autoSpaceDN w:val="0"/>
        <w:adjustRightInd w:val="0"/>
        <w:spacing w:before="60"/>
        <w:jc w:val="center"/>
        <w:textAlignment w:val="baseline"/>
        <w:rPr>
          <w:del w:id="373" w:author="Ericsson" w:date="2020-05-18T21:37:00Z"/>
          <w:rFonts w:ascii="Arial" w:hAnsi="Arial"/>
          <w:lang w:eastAsia="ja-JP"/>
        </w:rPr>
      </w:pPr>
      <w:del w:id="374" w:author="Ericsson" w:date="2020-05-18T21:37:00Z">
        <w:r w:rsidRPr="009D384A" w:rsidDel="009D384A">
          <w:rPr>
            <w:rFonts w:ascii="Arial" w:hAnsi="Arial"/>
            <w:b/>
            <w:noProof/>
            <w:lang w:eastAsia="ja-JP"/>
          </w:rPr>
          <w:delText>UEAssistanceInformationEUTRA message</w:delText>
        </w:r>
      </w:del>
    </w:p>
    <w:p w14:paraId="4A38A13B" w14:textId="77777777" w:rsidR="009D384A" w:rsidRPr="009D384A" w:rsidDel="009D384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375" w:author="Ericsson" w:date="2020-05-18T21:37:00Z"/>
          <w:rFonts w:ascii="Courier New" w:hAnsi="Courier New"/>
          <w:noProof/>
          <w:sz w:val="16"/>
          <w:lang w:eastAsia="en-GB"/>
        </w:rPr>
      </w:pPr>
      <w:del w:id="376" w:author="Ericsson" w:date="2020-05-18T21:37:00Z">
        <w:r w:rsidRPr="009D384A" w:rsidDel="009D384A">
          <w:rPr>
            <w:rFonts w:ascii="Courier New" w:hAnsi="Courier New"/>
            <w:noProof/>
            <w:sz w:val="16"/>
            <w:lang w:eastAsia="en-GB"/>
          </w:rPr>
          <w:delText>-- ASN1START</w:delText>
        </w:r>
      </w:del>
    </w:p>
    <w:p w14:paraId="798E2068" w14:textId="77777777" w:rsidR="009D384A" w:rsidRPr="009D384A" w:rsidDel="009D384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377" w:author="Ericsson" w:date="2020-05-18T21:37:00Z"/>
          <w:rFonts w:ascii="Courier New" w:hAnsi="Courier New"/>
          <w:noProof/>
          <w:sz w:val="16"/>
          <w:lang w:eastAsia="en-GB"/>
        </w:rPr>
      </w:pPr>
      <w:del w:id="378" w:author="Ericsson" w:date="2020-05-18T21:37:00Z">
        <w:r w:rsidRPr="009D384A" w:rsidDel="009D384A">
          <w:rPr>
            <w:rFonts w:ascii="Courier New" w:hAnsi="Courier New"/>
            <w:noProof/>
            <w:sz w:val="16"/>
            <w:lang w:eastAsia="en-GB"/>
          </w:rPr>
          <w:delText>-- TAG-UEAssistanceInformationEUTRA-START</w:delText>
        </w:r>
      </w:del>
    </w:p>
    <w:p w14:paraId="5C7E3D07" w14:textId="77777777" w:rsidR="009D384A" w:rsidRPr="009D384A" w:rsidDel="009D384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379" w:author="Ericsson" w:date="2020-05-18T21:37:00Z"/>
          <w:rFonts w:ascii="Courier New" w:hAnsi="Courier New"/>
          <w:noProof/>
          <w:sz w:val="16"/>
          <w:lang w:eastAsia="en-GB"/>
        </w:rPr>
      </w:pPr>
    </w:p>
    <w:p w14:paraId="71F80A22" w14:textId="77777777" w:rsidR="009D384A" w:rsidRPr="009D384A" w:rsidDel="009D384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380" w:author="Ericsson" w:date="2020-05-18T21:37:00Z"/>
          <w:rFonts w:ascii="Courier New" w:hAnsi="Courier New"/>
          <w:noProof/>
          <w:sz w:val="16"/>
          <w:lang w:eastAsia="en-GB"/>
        </w:rPr>
      </w:pPr>
      <w:del w:id="381" w:author="Ericsson" w:date="2020-05-18T21:37:00Z">
        <w:r w:rsidRPr="009D384A" w:rsidDel="009D384A">
          <w:rPr>
            <w:rFonts w:ascii="Courier New" w:hAnsi="Courier New"/>
            <w:noProof/>
            <w:sz w:val="16"/>
            <w:lang w:eastAsia="en-GB"/>
          </w:rPr>
          <w:delText>UEAssistanceInformationEUTRA-r16::=     SEQUENCE {</w:delText>
        </w:r>
      </w:del>
    </w:p>
    <w:p w14:paraId="53A9BD53" w14:textId="77777777" w:rsidR="009D384A" w:rsidRPr="009D384A" w:rsidDel="009D384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382" w:author="Ericsson" w:date="2020-05-18T21:37:00Z"/>
          <w:rFonts w:ascii="Courier New" w:hAnsi="Courier New"/>
          <w:noProof/>
          <w:sz w:val="16"/>
          <w:lang w:eastAsia="en-GB"/>
        </w:rPr>
      </w:pPr>
      <w:del w:id="383" w:author="Ericsson" w:date="2020-05-18T21:37:00Z">
        <w:r w:rsidRPr="009D384A" w:rsidDel="009D384A">
          <w:rPr>
            <w:rFonts w:ascii="Courier New" w:hAnsi="Courier New"/>
            <w:noProof/>
            <w:sz w:val="16"/>
            <w:lang w:eastAsia="en-GB"/>
          </w:rPr>
          <w:delText xml:space="preserve">    criticalExtensions                      CHOICE {</w:delText>
        </w:r>
      </w:del>
    </w:p>
    <w:p w14:paraId="31D10679" w14:textId="77777777" w:rsidR="009D384A" w:rsidRPr="009D384A" w:rsidDel="009D384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384" w:author="Ericsson" w:date="2020-05-18T21:37:00Z"/>
          <w:rFonts w:ascii="Courier New" w:hAnsi="Courier New"/>
          <w:noProof/>
          <w:sz w:val="16"/>
          <w:lang w:eastAsia="en-GB"/>
        </w:rPr>
      </w:pPr>
      <w:del w:id="385" w:author="Ericsson" w:date="2020-05-18T21:37:00Z">
        <w:r w:rsidRPr="009D384A" w:rsidDel="009D384A">
          <w:rPr>
            <w:rFonts w:ascii="Courier New" w:hAnsi="Courier New"/>
            <w:noProof/>
            <w:sz w:val="16"/>
            <w:lang w:eastAsia="en-GB"/>
          </w:rPr>
          <w:delText xml:space="preserve">        ueAssistanceInformationEUTRA-r16        UEAssistanceInformationEUTRA-r16-IEs,</w:delText>
        </w:r>
      </w:del>
    </w:p>
    <w:p w14:paraId="3AF22A52" w14:textId="77777777" w:rsidR="009D384A" w:rsidRPr="009D384A" w:rsidDel="009D384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386" w:author="Ericsson" w:date="2020-05-18T21:37:00Z"/>
          <w:rFonts w:ascii="Courier New" w:hAnsi="Courier New"/>
          <w:noProof/>
          <w:sz w:val="16"/>
          <w:lang w:eastAsia="en-GB"/>
        </w:rPr>
      </w:pPr>
      <w:del w:id="387" w:author="Ericsson" w:date="2020-05-18T21:37:00Z">
        <w:r w:rsidRPr="009D384A" w:rsidDel="009D384A">
          <w:rPr>
            <w:rFonts w:ascii="Courier New" w:hAnsi="Courier New"/>
            <w:noProof/>
            <w:sz w:val="16"/>
            <w:lang w:eastAsia="en-GB"/>
          </w:rPr>
          <w:delText xml:space="preserve">        criticalExtensionsFuture                SEQUENCE {}</w:delText>
        </w:r>
      </w:del>
    </w:p>
    <w:p w14:paraId="774E67DF" w14:textId="77777777" w:rsidR="009D384A" w:rsidRPr="009D384A" w:rsidDel="009D384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388" w:author="Ericsson" w:date="2020-05-18T21:37:00Z"/>
          <w:rFonts w:ascii="Courier New" w:hAnsi="Courier New"/>
          <w:noProof/>
          <w:sz w:val="16"/>
          <w:lang w:eastAsia="en-GB"/>
        </w:rPr>
      </w:pPr>
      <w:del w:id="389" w:author="Ericsson" w:date="2020-05-18T21:37:00Z">
        <w:r w:rsidRPr="009D384A" w:rsidDel="009D384A">
          <w:rPr>
            <w:rFonts w:ascii="Courier New" w:hAnsi="Courier New"/>
            <w:noProof/>
            <w:sz w:val="16"/>
            <w:lang w:eastAsia="en-GB"/>
          </w:rPr>
          <w:delText xml:space="preserve">    }</w:delText>
        </w:r>
      </w:del>
    </w:p>
    <w:p w14:paraId="15F3DF49" w14:textId="77777777" w:rsidR="009D384A" w:rsidRPr="009D384A" w:rsidDel="009D384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390" w:author="Ericsson" w:date="2020-05-18T21:37:00Z"/>
          <w:rFonts w:ascii="Courier New" w:hAnsi="Courier New"/>
          <w:noProof/>
          <w:sz w:val="16"/>
          <w:lang w:eastAsia="en-GB"/>
        </w:rPr>
      </w:pPr>
      <w:del w:id="391" w:author="Ericsson" w:date="2020-05-18T21:37:00Z">
        <w:r w:rsidRPr="009D384A" w:rsidDel="009D384A">
          <w:rPr>
            <w:rFonts w:ascii="Courier New" w:hAnsi="Courier New"/>
            <w:noProof/>
            <w:sz w:val="16"/>
            <w:lang w:eastAsia="en-GB"/>
          </w:rPr>
          <w:delText>}</w:delText>
        </w:r>
      </w:del>
    </w:p>
    <w:p w14:paraId="47C99E01" w14:textId="77777777" w:rsidR="009D384A" w:rsidRPr="009D384A" w:rsidDel="009D384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392" w:author="Ericsson" w:date="2020-05-18T21:37:00Z"/>
          <w:rFonts w:ascii="Courier New" w:hAnsi="Courier New"/>
          <w:noProof/>
          <w:sz w:val="16"/>
          <w:lang w:eastAsia="en-GB"/>
        </w:rPr>
      </w:pPr>
    </w:p>
    <w:p w14:paraId="1CBF65D5" w14:textId="77777777" w:rsidR="009D384A" w:rsidRPr="009D384A" w:rsidDel="009D384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393" w:author="Ericsson" w:date="2020-05-18T21:37:00Z"/>
          <w:rFonts w:ascii="Courier New" w:hAnsi="Courier New"/>
          <w:noProof/>
          <w:sz w:val="16"/>
          <w:lang w:eastAsia="en-GB"/>
        </w:rPr>
      </w:pPr>
      <w:del w:id="394" w:author="Ericsson" w:date="2020-05-18T21:37:00Z">
        <w:r w:rsidRPr="009D384A" w:rsidDel="009D384A">
          <w:rPr>
            <w:rFonts w:ascii="Courier New" w:hAnsi="Courier New"/>
            <w:noProof/>
            <w:sz w:val="16"/>
            <w:lang w:eastAsia="en-GB"/>
          </w:rPr>
          <w:delText>UEAssistanceInformationEUTRA-r16-IEs ::= SEQUENCE {</w:delText>
        </w:r>
      </w:del>
    </w:p>
    <w:p w14:paraId="75B24B35" w14:textId="77777777" w:rsidR="009D384A" w:rsidRPr="009D384A" w:rsidDel="009D384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395" w:author="Ericsson" w:date="2020-05-18T21:37:00Z"/>
          <w:rFonts w:ascii="Courier New" w:hAnsi="Courier New"/>
          <w:noProof/>
          <w:sz w:val="16"/>
          <w:lang w:eastAsia="en-GB"/>
        </w:rPr>
      </w:pPr>
      <w:del w:id="396" w:author="Ericsson" w:date="2020-05-18T21:37:00Z">
        <w:r w:rsidRPr="009D384A" w:rsidDel="009D384A">
          <w:rPr>
            <w:rFonts w:ascii="Courier New" w:hAnsi="Courier New"/>
            <w:noProof/>
            <w:sz w:val="16"/>
            <w:lang w:eastAsia="en-GB"/>
          </w:rPr>
          <w:delText xml:space="preserve">    sl-UE-AssistanceInformationEUTRA-r16    OCTET STRING                        OPTIONAL,</w:delText>
        </w:r>
      </w:del>
    </w:p>
    <w:p w14:paraId="53FC1E3F" w14:textId="77777777" w:rsidR="009D384A" w:rsidRPr="009D384A" w:rsidDel="009D384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397" w:author="Ericsson" w:date="2020-05-18T21:37:00Z"/>
          <w:rFonts w:ascii="Courier New" w:hAnsi="Courier New"/>
          <w:noProof/>
          <w:sz w:val="16"/>
          <w:lang w:eastAsia="en-GB"/>
        </w:rPr>
      </w:pPr>
      <w:del w:id="398" w:author="Ericsson" w:date="2020-05-18T21:37:00Z">
        <w:r w:rsidRPr="009D384A" w:rsidDel="009D384A">
          <w:rPr>
            <w:rFonts w:ascii="Courier New" w:hAnsi="Courier New"/>
            <w:noProof/>
            <w:sz w:val="16"/>
            <w:lang w:eastAsia="en-GB"/>
          </w:rPr>
          <w:delText xml:space="preserve">    lateNonCriticalExtension                OCTET STRING                        OPTIONAL,</w:delText>
        </w:r>
      </w:del>
    </w:p>
    <w:p w14:paraId="0A21499B" w14:textId="77777777" w:rsidR="009D384A" w:rsidRPr="009D384A" w:rsidDel="009D384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399" w:author="Ericsson" w:date="2020-05-18T21:37:00Z"/>
          <w:rFonts w:ascii="Courier New" w:hAnsi="Courier New"/>
          <w:noProof/>
          <w:sz w:val="16"/>
          <w:lang w:eastAsia="en-GB"/>
        </w:rPr>
      </w:pPr>
      <w:del w:id="400" w:author="Ericsson" w:date="2020-05-18T21:37:00Z">
        <w:r w:rsidRPr="009D384A" w:rsidDel="009D384A">
          <w:rPr>
            <w:rFonts w:ascii="Courier New" w:hAnsi="Courier New"/>
            <w:noProof/>
            <w:sz w:val="16"/>
            <w:lang w:eastAsia="en-GB"/>
          </w:rPr>
          <w:delText xml:space="preserve">    nonCriticalExtension                    SEQUENCE {}                         OPTIONAL</w:delText>
        </w:r>
      </w:del>
    </w:p>
    <w:p w14:paraId="3A11764F" w14:textId="77777777" w:rsidR="009D384A" w:rsidRPr="009D384A" w:rsidDel="009D384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401" w:author="Ericsson" w:date="2020-05-18T21:37:00Z"/>
          <w:rFonts w:ascii="Courier New" w:hAnsi="Courier New"/>
          <w:noProof/>
          <w:sz w:val="16"/>
          <w:lang w:eastAsia="en-GB"/>
        </w:rPr>
      </w:pPr>
      <w:del w:id="402" w:author="Ericsson" w:date="2020-05-18T21:37:00Z">
        <w:r w:rsidRPr="009D384A" w:rsidDel="009D384A">
          <w:rPr>
            <w:rFonts w:ascii="Courier New" w:hAnsi="Courier New"/>
            <w:noProof/>
            <w:sz w:val="16"/>
            <w:lang w:eastAsia="en-GB"/>
          </w:rPr>
          <w:delText>}</w:delText>
        </w:r>
      </w:del>
    </w:p>
    <w:p w14:paraId="4AF4749D" w14:textId="77777777" w:rsidR="009D384A" w:rsidRPr="009D384A" w:rsidDel="009D384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403" w:author="Ericsson" w:date="2020-05-18T21:37:00Z"/>
          <w:rFonts w:ascii="Courier New" w:hAnsi="Courier New"/>
          <w:noProof/>
          <w:sz w:val="16"/>
          <w:lang w:eastAsia="en-GB"/>
        </w:rPr>
      </w:pPr>
    </w:p>
    <w:p w14:paraId="1F2A828E" w14:textId="77777777" w:rsidR="009D384A" w:rsidRPr="009D384A" w:rsidDel="009D384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404" w:author="Ericsson" w:date="2020-05-18T21:37:00Z"/>
          <w:rFonts w:ascii="Courier New" w:hAnsi="Courier New"/>
          <w:noProof/>
          <w:sz w:val="16"/>
          <w:lang w:eastAsia="en-GB"/>
        </w:rPr>
      </w:pPr>
      <w:del w:id="405" w:author="Ericsson" w:date="2020-05-18T21:37:00Z">
        <w:r w:rsidRPr="009D384A" w:rsidDel="009D384A">
          <w:rPr>
            <w:rFonts w:ascii="Courier New" w:hAnsi="Courier New"/>
            <w:noProof/>
            <w:sz w:val="16"/>
            <w:lang w:eastAsia="en-GB"/>
          </w:rPr>
          <w:delText>-- TAG-UEAssistanceInformationEUTRA-STOP</w:delText>
        </w:r>
      </w:del>
    </w:p>
    <w:p w14:paraId="3CDF3B0E" w14:textId="77777777" w:rsidR="009D384A" w:rsidRPr="009D384A" w:rsidDel="009D384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406" w:author="Ericsson" w:date="2020-05-18T21:37:00Z"/>
          <w:rFonts w:ascii="Courier New" w:hAnsi="Courier New"/>
          <w:noProof/>
          <w:sz w:val="16"/>
          <w:lang w:eastAsia="en-GB"/>
        </w:rPr>
      </w:pPr>
      <w:del w:id="407" w:author="Ericsson" w:date="2020-05-18T21:37:00Z">
        <w:r w:rsidRPr="009D384A" w:rsidDel="009D384A">
          <w:rPr>
            <w:rFonts w:ascii="Courier New" w:hAnsi="Courier New"/>
            <w:noProof/>
            <w:sz w:val="16"/>
            <w:lang w:eastAsia="en-GB"/>
          </w:rPr>
          <w:delText>-- ASN1STOP</w:delText>
        </w:r>
      </w:del>
    </w:p>
    <w:p w14:paraId="5AE96E23" w14:textId="77777777" w:rsidR="009D384A" w:rsidRPr="009D384A" w:rsidDel="009D384A" w:rsidRDefault="009D384A" w:rsidP="009D384A">
      <w:pPr>
        <w:rPr>
          <w:del w:id="408" w:author="Ericsson" w:date="2020-05-18T21:37:00Z"/>
          <w:szCs w:val="24"/>
          <w:lang w:val="sv-SE" w:eastAsia="en-GB"/>
        </w:rPr>
      </w:pPr>
    </w:p>
    <w:tbl>
      <w:tblPr>
        <w:tblW w:w="14175"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9D384A" w:rsidRPr="009D384A" w:rsidDel="009D384A" w14:paraId="6C06D522" w14:textId="77777777" w:rsidTr="00B035FB">
        <w:trPr>
          <w:cantSplit/>
          <w:tblHeader/>
          <w:del w:id="409" w:author="Ericsson" w:date="2020-05-18T21:37:00Z"/>
        </w:trPr>
        <w:tc>
          <w:tcPr>
            <w:tcW w:w="14175" w:type="dxa"/>
          </w:tcPr>
          <w:p w14:paraId="48331DB0" w14:textId="77777777" w:rsidR="009D384A" w:rsidRPr="009D384A" w:rsidDel="009D384A" w:rsidRDefault="009D384A" w:rsidP="009D384A">
            <w:pPr>
              <w:keepNext/>
              <w:keepLines/>
              <w:overflowPunct w:val="0"/>
              <w:autoSpaceDE w:val="0"/>
              <w:autoSpaceDN w:val="0"/>
              <w:adjustRightInd w:val="0"/>
              <w:spacing w:after="0"/>
              <w:jc w:val="center"/>
              <w:textAlignment w:val="baseline"/>
              <w:rPr>
                <w:del w:id="410" w:author="Ericsson" w:date="2020-05-18T21:37:00Z"/>
                <w:rFonts w:ascii="Arial" w:hAnsi="Arial"/>
                <w:b/>
                <w:sz w:val="18"/>
                <w:lang w:eastAsia="en-GB"/>
              </w:rPr>
            </w:pPr>
            <w:del w:id="411" w:author="Ericsson" w:date="2020-05-18T21:37:00Z">
              <w:r w:rsidRPr="009D384A" w:rsidDel="009D384A">
                <w:rPr>
                  <w:rFonts w:ascii="Arial" w:hAnsi="Arial"/>
                  <w:b/>
                  <w:i/>
                  <w:iCs/>
                  <w:noProof/>
                  <w:sz w:val="18"/>
                  <w:lang w:eastAsia="ja-JP"/>
                </w:rPr>
                <w:delText>UEAssistanceInformationEUTRA</w:delText>
              </w:r>
              <w:r w:rsidRPr="009D384A" w:rsidDel="009D384A">
                <w:rPr>
                  <w:rFonts w:ascii="Arial" w:hAnsi="Arial"/>
                  <w:b/>
                  <w:noProof/>
                  <w:sz w:val="18"/>
                  <w:lang w:eastAsia="en-GB"/>
                </w:rPr>
                <w:delText xml:space="preserve"> field descriptions</w:delText>
              </w:r>
            </w:del>
          </w:p>
        </w:tc>
      </w:tr>
      <w:tr w:rsidR="009D384A" w:rsidRPr="009D384A" w:rsidDel="009D384A" w14:paraId="408B2309" w14:textId="77777777" w:rsidTr="00B035FB">
        <w:trPr>
          <w:cantSplit/>
          <w:del w:id="412" w:author="Ericsson" w:date="2020-05-18T21:37:00Z"/>
        </w:trPr>
        <w:tc>
          <w:tcPr>
            <w:tcW w:w="14175" w:type="dxa"/>
            <w:tcBorders>
              <w:top w:val="single" w:sz="4" w:space="0" w:color="808080"/>
              <w:left w:val="single" w:sz="4" w:space="0" w:color="808080"/>
              <w:bottom w:val="single" w:sz="4" w:space="0" w:color="808080"/>
              <w:right w:val="single" w:sz="4" w:space="0" w:color="808080"/>
            </w:tcBorders>
          </w:tcPr>
          <w:p w14:paraId="5D2B5E47" w14:textId="77777777" w:rsidR="009D384A" w:rsidRPr="009D384A" w:rsidDel="009D384A" w:rsidRDefault="009D384A" w:rsidP="009D384A">
            <w:pPr>
              <w:keepNext/>
              <w:keepLines/>
              <w:overflowPunct w:val="0"/>
              <w:autoSpaceDE w:val="0"/>
              <w:autoSpaceDN w:val="0"/>
              <w:adjustRightInd w:val="0"/>
              <w:spacing w:after="0"/>
              <w:textAlignment w:val="baseline"/>
              <w:rPr>
                <w:del w:id="413" w:author="Ericsson" w:date="2020-05-18T21:37:00Z"/>
                <w:rFonts w:ascii="Arial" w:hAnsi="Arial"/>
                <w:b/>
                <w:bCs/>
                <w:i/>
                <w:iCs/>
                <w:sz w:val="18"/>
                <w:lang w:eastAsia="en-GB"/>
              </w:rPr>
            </w:pPr>
            <w:del w:id="414" w:author="Ericsson" w:date="2020-05-18T21:37:00Z">
              <w:r w:rsidRPr="009D384A" w:rsidDel="009D384A">
                <w:rPr>
                  <w:rFonts w:ascii="Arial" w:hAnsi="Arial"/>
                  <w:b/>
                  <w:bCs/>
                  <w:i/>
                  <w:iCs/>
                  <w:sz w:val="18"/>
                  <w:lang w:eastAsia="en-GB"/>
                </w:rPr>
                <w:delText>sl-UEAssistanceInformationEUTRA</w:delText>
              </w:r>
            </w:del>
          </w:p>
          <w:p w14:paraId="63CCBD68" w14:textId="77777777" w:rsidR="009D384A" w:rsidRPr="009D384A" w:rsidDel="009D384A" w:rsidRDefault="009D384A" w:rsidP="009D384A">
            <w:pPr>
              <w:keepNext/>
              <w:keepLines/>
              <w:overflowPunct w:val="0"/>
              <w:autoSpaceDE w:val="0"/>
              <w:autoSpaceDN w:val="0"/>
              <w:adjustRightInd w:val="0"/>
              <w:spacing w:after="0"/>
              <w:textAlignment w:val="baseline"/>
              <w:rPr>
                <w:del w:id="415" w:author="Ericsson" w:date="2020-05-18T21:37:00Z"/>
                <w:rFonts w:ascii="Arial" w:hAnsi="Arial"/>
                <w:noProof/>
                <w:sz w:val="18"/>
                <w:lang w:eastAsia="en-GB"/>
              </w:rPr>
            </w:pPr>
            <w:del w:id="416" w:author="Ericsson" w:date="2020-05-18T21:37:00Z">
              <w:r w:rsidRPr="009D384A" w:rsidDel="009D384A">
                <w:rPr>
                  <w:rFonts w:ascii="Arial" w:hAnsi="Arial"/>
                  <w:sz w:val="18"/>
                  <w:lang w:eastAsia="en-GB"/>
                </w:rPr>
                <w:delText xml:space="preserve">This field includes the </w:delText>
              </w:r>
              <w:r w:rsidRPr="009D384A" w:rsidDel="009D384A">
                <w:rPr>
                  <w:rFonts w:ascii="Arial" w:hAnsi="Arial"/>
                  <w:i/>
                  <w:iCs/>
                  <w:sz w:val="18"/>
                  <w:lang w:eastAsia="en-GB"/>
                </w:rPr>
                <w:delText>UEAssistanceInformation</w:delText>
              </w:r>
              <w:r w:rsidRPr="009D384A" w:rsidDel="009D384A">
                <w:rPr>
                  <w:rFonts w:ascii="Arial" w:hAnsi="Arial"/>
                  <w:sz w:val="18"/>
                  <w:lang w:eastAsia="en-GB"/>
                </w:rPr>
                <w:delText xml:space="preserve"> IE as specified in TS 36.331 [10]. Container for the indication of traffic characteristic of sidelink logical channel(s) that are setup for V2X sidelink communication. The content is </w:delText>
              </w:r>
              <w:r w:rsidRPr="009D384A" w:rsidDel="009D384A">
                <w:rPr>
                  <w:rFonts w:ascii="Arial" w:hAnsi="Arial"/>
                  <w:i/>
                  <w:iCs/>
                  <w:sz w:val="18"/>
                  <w:lang w:eastAsia="en-GB"/>
                </w:rPr>
                <w:delText>UEAssistanceInformation</w:delText>
              </w:r>
              <w:r w:rsidRPr="009D384A" w:rsidDel="009D384A">
                <w:rPr>
                  <w:rFonts w:ascii="Arial" w:hAnsi="Arial"/>
                  <w:sz w:val="18"/>
                  <w:lang w:eastAsia="en-GB"/>
                </w:rPr>
                <w:delText xml:space="preserve"> IE as specified in TS 36.331 [10]. In this version of sepcification, it only includes the fields </w:delText>
              </w:r>
              <w:r w:rsidRPr="009D384A" w:rsidDel="009D384A">
                <w:rPr>
                  <w:rFonts w:ascii="Arial" w:hAnsi="Arial"/>
                  <w:i/>
                  <w:iCs/>
                  <w:sz w:val="18"/>
                  <w:lang w:eastAsia="en-GB"/>
                </w:rPr>
                <w:delText>trafficPatternInfoListSL-r14</w:delText>
              </w:r>
              <w:r w:rsidRPr="009D384A" w:rsidDel="009D384A">
                <w:rPr>
                  <w:rFonts w:ascii="Arial" w:hAnsi="Arial"/>
                  <w:sz w:val="18"/>
                  <w:lang w:eastAsia="en-GB"/>
                </w:rPr>
                <w:delText xml:space="preserve"> and/or </w:delText>
              </w:r>
              <w:r w:rsidRPr="009D384A" w:rsidDel="009D384A">
                <w:rPr>
                  <w:rFonts w:ascii="Arial" w:hAnsi="Arial"/>
                  <w:i/>
                  <w:iCs/>
                  <w:sz w:val="18"/>
                  <w:lang w:eastAsia="en-GB"/>
                </w:rPr>
                <w:delText>trafficPatternInfoListSL-v1530</w:delText>
              </w:r>
              <w:r w:rsidRPr="009D384A" w:rsidDel="009D384A">
                <w:rPr>
                  <w:rFonts w:ascii="Arial" w:hAnsi="Arial"/>
                  <w:sz w:val="18"/>
                  <w:lang w:eastAsia="en-GB"/>
                </w:rPr>
                <w:delText>.</w:delText>
              </w:r>
            </w:del>
          </w:p>
        </w:tc>
      </w:tr>
    </w:tbl>
    <w:p w14:paraId="34CBEB75" w14:textId="77777777" w:rsidR="009D384A" w:rsidRPr="009D384A" w:rsidRDefault="009D384A" w:rsidP="00BD467A"/>
    <w:bookmarkEnd w:id="277"/>
    <w:bookmarkEnd w:id="278"/>
    <w:bookmarkEnd w:id="279"/>
    <w:bookmarkEnd w:id="280"/>
    <w:p w14:paraId="0E14C385" w14:textId="77777777" w:rsidR="009D384A" w:rsidRPr="008E42CA" w:rsidRDefault="009D384A" w:rsidP="009D384A">
      <w:pPr>
        <w:keepNext/>
        <w:keepLines/>
        <w:overflowPunct w:val="0"/>
        <w:autoSpaceDE w:val="0"/>
        <w:autoSpaceDN w:val="0"/>
        <w:adjustRightInd w:val="0"/>
        <w:spacing w:before="120"/>
        <w:ind w:left="1418" w:hanging="1418"/>
        <w:textAlignment w:val="baseline"/>
        <w:outlineLvl w:val="3"/>
        <w:rPr>
          <w:ins w:id="417" w:author="Ericsson" w:date="2020-05-18T21:31:00Z"/>
          <w:rFonts w:ascii="Arial" w:hAnsi="Arial"/>
          <w:sz w:val="24"/>
          <w:lang w:eastAsia="ja-JP"/>
        </w:rPr>
      </w:pPr>
      <w:ins w:id="418" w:author="Ericsson" w:date="2020-05-18T21:31:00Z">
        <w:r w:rsidRPr="008E42CA">
          <w:rPr>
            <w:rFonts w:ascii="Arial" w:hAnsi="Arial"/>
            <w:sz w:val="24"/>
            <w:lang w:eastAsia="ja-JP"/>
          </w:rPr>
          <w:t>–</w:t>
        </w:r>
        <w:r w:rsidRPr="008E42CA">
          <w:rPr>
            <w:rFonts w:ascii="Arial" w:hAnsi="Arial"/>
            <w:sz w:val="24"/>
            <w:lang w:eastAsia="ja-JP"/>
          </w:rPr>
          <w:tab/>
        </w:r>
        <w:r w:rsidRPr="008E42CA">
          <w:rPr>
            <w:rFonts w:ascii="Arial" w:hAnsi="Arial"/>
            <w:i/>
            <w:noProof/>
            <w:sz w:val="24"/>
            <w:lang w:eastAsia="ja-JP"/>
          </w:rPr>
          <w:t>ULInformationTransfer</w:t>
        </w:r>
        <w:r>
          <w:rPr>
            <w:rFonts w:ascii="Arial" w:hAnsi="Arial"/>
            <w:i/>
            <w:noProof/>
            <w:sz w:val="24"/>
            <w:lang w:eastAsia="ja-JP"/>
          </w:rPr>
          <w:t>IRAT</w:t>
        </w:r>
      </w:ins>
    </w:p>
    <w:p w14:paraId="4D9D7AE4" w14:textId="77777777" w:rsidR="009D384A" w:rsidRDefault="009D384A" w:rsidP="009D384A">
      <w:pPr>
        <w:overflowPunct w:val="0"/>
        <w:autoSpaceDE w:val="0"/>
        <w:autoSpaceDN w:val="0"/>
        <w:adjustRightInd w:val="0"/>
        <w:textAlignment w:val="baseline"/>
        <w:rPr>
          <w:ins w:id="419" w:author="Ericsson" w:date="2020-05-18T21:31:00Z"/>
          <w:lang w:eastAsia="ja-JP"/>
        </w:rPr>
      </w:pPr>
      <w:ins w:id="420" w:author="Ericsson" w:date="2020-05-18T21:31:00Z">
        <w:r w:rsidRPr="008E42CA">
          <w:rPr>
            <w:lang w:eastAsia="ja-JP"/>
          </w:rPr>
          <w:t xml:space="preserve">The </w:t>
        </w:r>
        <w:r w:rsidRPr="008E42CA">
          <w:rPr>
            <w:i/>
            <w:noProof/>
            <w:lang w:eastAsia="ja-JP"/>
          </w:rPr>
          <w:t>ULInformationTransfer</w:t>
        </w:r>
        <w:r>
          <w:rPr>
            <w:i/>
            <w:noProof/>
            <w:lang w:eastAsia="ja-JP"/>
          </w:rPr>
          <w:t>IRAT</w:t>
        </w:r>
        <w:r w:rsidRPr="008E42CA">
          <w:rPr>
            <w:lang w:eastAsia="ja-JP"/>
          </w:rPr>
          <w:t xml:space="preserve"> message is used for the uplink transfer of information</w:t>
        </w:r>
        <w:r>
          <w:rPr>
            <w:lang w:eastAsia="ja-JP"/>
          </w:rPr>
          <w:t xml:space="preserve"> terminated </w:t>
        </w:r>
      </w:ins>
      <w:ins w:id="421" w:author="Ericsson" w:date="2020-05-18T21:32:00Z">
        <w:r>
          <w:rPr>
            <w:lang w:eastAsia="ja-JP"/>
          </w:rPr>
          <w:t>at</w:t>
        </w:r>
      </w:ins>
      <w:ins w:id="422" w:author="Ericsson" w:date="2020-05-18T21:31:00Z">
        <w:r>
          <w:rPr>
            <w:lang w:eastAsia="ja-JP"/>
          </w:rPr>
          <w:t xml:space="preserve"> </w:t>
        </w:r>
      </w:ins>
      <w:ins w:id="423" w:author="Ericsson" w:date="2020-05-18T21:32:00Z">
        <w:r>
          <w:rPr>
            <w:lang w:eastAsia="ja-JP"/>
          </w:rPr>
          <w:t>NR MCG</w:t>
        </w:r>
      </w:ins>
      <w:ins w:id="424" w:author="Ericsson" w:date="2020-05-18T21:31:00Z">
        <w:r>
          <w:rPr>
            <w:lang w:eastAsia="ja-JP"/>
          </w:rPr>
          <w:t xml:space="preserve"> but specified by </w:t>
        </w:r>
        <w:proofErr w:type="spellStart"/>
        <w:r>
          <w:rPr>
            <w:lang w:eastAsia="ja-JP"/>
          </w:rPr>
          <w:t>anoher</w:t>
        </w:r>
        <w:proofErr w:type="spellEnd"/>
        <w:r>
          <w:rPr>
            <w:lang w:eastAsia="ja-JP"/>
          </w:rPr>
          <w:t xml:space="preserve"> RAT. In this </w:t>
        </w:r>
      </w:ins>
      <w:ins w:id="425" w:author="Ericsson" w:date="2020-05-18T21:32:00Z">
        <w:r>
          <w:rPr>
            <w:lang w:eastAsia="ja-JP"/>
          </w:rPr>
          <w:t>version</w:t>
        </w:r>
      </w:ins>
      <w:ins w:id="426" w:author="Ericsson" w:date="2020-05-18T21:31:00Z">
        <w:r>
          <w:rPr>
            <w:lang w:eastAsia="ja-JP"/>
          </w:rPr>
          <w:t xml:space="preserve"> of the specification, the message is used for </w:t>
        </w:r>
      </w:ins>
      <w:ins w:id="427" w:author="Ericsson" w:date="2020-05-18T21:33:00Z">
        <w:r>
          <w:rPr>
            <w:lang w:eastAsia="ja-JP"/>
          </w:rPr>
          <w:t>V2X</w:t>
        </w:r>
      </w:ins>
      <w:ins w:id="428" w:author="Ericsson" w:date="2020-05-18T21:32:00Z">
        <w:r>
          <w:rPr>
            <w:lang w:eastAsia="ja-JP"/>
          </w:rPr>
          <w:t xml:space="preserve"> </w:t>
        </w:r>
      </w:ins>
      <w:ins w:id="429" w:author="Ericsson" w:date="2020-05-18T21:31:00Z">
        <w:r>
          <w:rPr>
            <w:lang w:eastAsia="ja-JP"/>
          </w:rPr>
          <w:t>s</w:t>
        </w:r>
        <w:r w:rsidRPr="008A3A8D">
          <w:rPr>
            <w:lang w:eastAsia="ja-JP"/>
          </w:rPr>
          <w:t xml:space="preserve">idelink </w:t>
        </w:r>
      </w:ins>
      <w:ins w:id="430" w:author="Ericsson" w:date="2020-05-18T21:32:00Z">
        <w:r>
          <w:rPr>
            <w:lang w:eastAsia="ja-JP"/>
          </w:rPr>
          <w:t xml:space="preserve">communication </w:t>
        </w:r>
      </w:ins>
      <w:ins w:id="431" w:author="Ericsson" w:date="2020-05-18T21:31:00Z">
        <w:r>
          <w:rPr>
            <w:lang w:eastAsia="ja-JP"/>
          </w:rPr>
          <w:t xml:space="preserve">information specified </w:t>
        </w:r>
      </w:ins>
      <w:ins w:id="432" w:author="Ericsson" w:date="2020-05-18T21:32:00Z">
        <w:r>
          <w:rPr>
            <w:lang w:eastAsia="ja-JP"/>
          </w:rPr>
          <w:t>in</w:t>
        </w:r>
      </w:ins>
      <w:ins w:id="433" w:author="Ericsson" w:date="2020-05-18T21:31:00Z">
        <w:r>
          <w:rPr>
            <w:lang w:eastAsia="ja-JP"/>
          </w:rPr>
          <w:t xml:space="preserve"> TS 3</w:t>
        </w:r>
      </w:ins>
      <w:ins w:id="434" w:author="Ericsson" w:date="2020-05-18T21:33:00Z">
        <w:r>
          <w:rPr>
            <w:lang w:eastAsia="ja-JP"/>
          </w:rPr>
          <w:t>6</w:t>
        </w:r>
      </w:ins>
      <w:ins w:id="435" w:author="Ericsson" w:date="2020-05-18T21:31:00Z">
        <w:r>
          <w:rPr>
            <w:lang w:eastAsia="ja-JP"/>
          </w:rPr>
          <w:t>.331</w:t>
        </w:r>
      </w:ins>
      <w:ins w:id="436" w:author="Ericsson" w:date="2020-05-18T21:32:00Z">
        <w:r>
          <w:rPr>
            <w:lang w:eastAsia="ja-JP"/>
          </w:rPr>
          <w:t xml:space="preserve"> [</w:t>
        </w:r>
      </w:ins>
      <w:ins w:id="437" w:author="Ericsson" w:date="2020-05-18T21:33:00Z">
        <w:r>
          <w:rPr>
            <w:lang w:eastAsia="ja-JP"/>
          </w:rPr>
          <w:t>10</w:t>
        </w:r>
      </w:ins>
      <w:ins w:id="438" w:author="Ericsson" w:date="2020-05-18T21:32:00Z">
        <w:r>
          <w:rPr>
            <w:lang w:eastAsia="ja-JP"/>
          </w:rPr>
          <w:t>]</w:t>
        </w:r>
      </w:ins>
      <w:ins w:id="439" w:author="Ericsson" w:date="2020-05-18T21:31:00Z">
        <w:r>
          <w:rPr>
            <w:lang w:eastAsia="ja-JP"/>
          </w:rPr>
          <w:t>.</w:t>
        </w:r>
      </w:ins>
    </w:p>
    <w:p w14:paraId="2D8051CC" w14:textId="77777777" w:rsidR="009D384A" w:rsidRPr="008E42CA" w:rsidRDefault="009D384A" w:rsidP="009D384A">
      <w:pPr>
        <w:keepNext/>
        <w:keepLines/>
        <w:overflowPunct w:val="0"/>
        <w:autoSpaceDE w:val="0"/>
        <w:autoSpaceDN w:val="0"/>
        <w:adjustRightInd w:val="0"/>
        <w:ind w:left="568" w:hanging="284"/>
        <w:textAlignment w:val="baseline"/>
        <w:rPr>
          <w:ins w:id="440" w:author="Ericsson" w:date="2020-05-18T21:31:00Z"/>
          <w:lang w:eastAsia="ja-JP"/>
        </w:rPr>
      </w:pPr>
      <w:ins w:id="441" w:author="Ericsson" w:date="2020-05-18T21:31:00Z">
        <w:r w:rsidRPr="008E42CA">
          <w:rPr>
            <w:lang w:eastAsia="ja-JP"/>
          </w:rPr>
          <w:t>Signalling radio bearer: SRB1</w:t>
        </w:r>
      </w:ins>
    </w:p>
    <w:p w14:paraId="2ECED833" w14:textId="77777777" w:rsidR="009D384A" w:rsidRPr="008E42CA" w:rsidRDefault="009D384A" w:rsidP="009D384A">
      <w:pPr>
        <w:overflowPunct w:val="0"/>
        <w:autoSpaceDE w:val="0"/>
        <w:autoSpaceDN w:val="0"/>
        <w:adjustRightInd w:val="0"/>
        <w:ind w:left="568" w:hanging="284"/>
        <w:textAlignment w:val="baseline"/>
        <w:rPr>
          <w:ins w:id="442" w:author="Ericsson" w:date="2020-05-18T21:31:00Z"/>
          <w:lang w:eastAsia="ja-JP"/>
        </w:rPr>
      </w:pPr>
      <w:ins w:id="443" w:author="Ericsson" w:date="2020-05-18T21:31:00Z">
        <w:r w:rsidRPr="008E42CA">
          <w:rPr>
            <w:lang w:eastAsia="ja-JP"/>
          </w:rPr>
          <w:t>RLC-SAP: AM</w:t>
        </w:r>
      </w:ins>
    </w:p>
    <w:p w14:paraId="5048F53E" w14:textId="77777777" w:rsidR="009D384A" w:rsidRPr="008E42CA" w:rsidRDefault="009D384A" w:rsidP="009D384A">
      <w:pPr>
        <w:overflowPunct w:val="0"/>
        <w:autoSpaceDE w:val="0"/>
        <w:autoSpaceDN w:val="0"/>
        <w:adjustRightInd w:val="0"/>
        <w:ind w:left="568" w:hanging="284"/>
        <w:textAlignment w:val="baseline"/>
        <w:rPr>
          <w:ins w:id="444" w:author="Ericsson" w:date="2020-05-18T21:31:00Z"/>
          <w:lang w:eastAsia="ja-JP"/>
        </w:rPr>
      </w:pPr>
      <w:ins w:id="445" w:author="Ericsson" w:date="2020-05-18T21:31:00Z">
        <w:r w:rsidRPr="008E42CA">
          <w:rPr>
            <w:lang w:eastAsia="ja-JP"/>
          </w:rPr>
          <w:t>Logical channel: DCCH</w:t>
        </w:r>
      </w:ins>
    </w:p>
    <w:p w14:paraId="19F527C3" w14:textId="77777777" w:rsidR="009D384A" w:rsidRPr="008E42CA" w:rsidRDefault="009D384A" w:rsidP="009D384A">
      <w:pPr>
        <w:overflowPunct w:val="0"/>
        <w:autoSpaceDE w:val="0"/>
        <w:autoSpaceDN w:val="0"/>
        <w:adjustRightInd w:val="0"/>
        <w:ind w:left="568" w:hanging="284"/>
        <w:textAlignment w:val="baseline"/>
        <w:rPr>
          <w:ins w:id="446" w:author="Ericsson" w:date="2020-05-18T21:31:00Z"/>
          <w:lang w:eastAsia="ja-JP"/>
        </w:rPr>
      </w:pPr>
      <w:ins w:id="447" w:author="Ericsson" w:date="2020-05-18T21:31:00Z">
        <w:r w:rsidRPr="008E42CA">
          <w:rPr>
            <w:lang w:eastAsia="ja-JP"/>
          </w:rPr>
          <w:t xml:space="preserve">Direction: UE to </w:t>
        </w:r>
      </w:ins>
      <w:ins w:id="448" w:author="Ericsson" w:date="2020-05-18T21:33:00Z">
        <w:r>
          <w:rPr>
            <w:lang w:eastAsia="ja-JP"/>
          </w:rPr>
          <w:t>NR</w:t>
        </w:r>
      </w:ins>
    </w:p>
    <w:p w14:paraId="6D032E51" w14:textId="77777777" w:rsidR="009D384A" w:rsidRPr="008E42CA" w:rsidRDefault="009D384A" w:rsidP="009D384A">
      <w:pPr>
        <w:keepNext/>
        <w:keepLines/>
        <w:overflowPunct w:val="0"/>
        <w:autoSpaceDE w:val="0"/>
        <w:autoSpaceDN w:val="0"/>
        <w:adjustRightInd w:val="0"/>
        <w:spacing w:before="60"/>
        <w:jc w:val="center"/>
        <w:textAlignment w:val="baseline"/>
        <w:rPr>
          <w:ins w:id="449" w:author="Ericsson" w:date="2020-05-18T21:31:00Z"/>
          <w:rFonts w:ascii="Arial" w:hAnsi="Arial"/>
          <w:b/>
          <w:bCs/>
          <w:i/>
          <w:iCs/>
          <w:lang w:eastAsia="ja-JP"/>
        </w:rPr>
      </w:pPr>
      <w:ins w:id="450" w:author="Ericsson" w:date="2020-05-18T21:31:00Z">
        <w:r w:rsidRPr="008E42CA">
          <w:rPr>
            <w:rFonts w:ascii="Arial" w:hAnsi="Arial"/>
            <w:b/>
            <w:bCs/>
            <w:i/>
            <w:iCs/>
            <w:noProof/>
            <w:lang w:eastAsia="ja-JP"/>
          </w:rPr>
          <w:t>ULInformationTransfer</w:t>
        </w:r>
        <w:r>
          <w:rPr>
            <w:rFonts w:ascii="Arial" w:hAnsi="Arial"/>
            <w:b/>
            <w:bCs/>
            <w:i/>
            <w:iCs/>
            <w:noProof/>
            <w:lang w:eastAsia="ja-JP"/>
          </w:rPr>
          <w:t>IRAT</w:t>
        </w:r>
        <w:r w:rsidRPr="008E42CA">
          <w:rPr>
            <w:rFonts w:ascii="Arial" w:hAnsi="Arial"/>
            <w:b/>
            <w:bCs/>
            <w:i/>
            <w:iCs/>
            <w:noProof/>
            <w:lang w:eastAsia="ja-JP"/>
          </w:rPr>
          <w:t xml:space="preserve"> message</w:t>
        </w:r>
      </w:ins>
    </w:p>
    <w:p w14:paraId="2E14C865" w14:textId="77777777" w:rsidR="009D384A" w:rsidRPr="008E42C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51" w:author="Ericsson" w:date="2020-05-18T21:31:00Z"/>
          <w:rFonts w:ascii="Courier New" w:hAnsi="Courier New"/>
          <w:noProof/>
          <w:sz w:val="16"/>
          <w:lang w:eastAsia="ja-JP"/>
        </w:rPr>
      </w:pPr>
      <w:ins w:id="452" w:author="Ericsson" w:date="2020-05-18T21:31:00Z">
        <w:r w:rsidRPr="008E42CA">
          <w:rPr>
            <w:rFonts w:ascii="Courier New" w:hAnsi="Courier New"/>
            <w:noProof/>
            <w:sz w:val="16"/>
            <w:lang w:eastAsia="ja-JP"/>
          </w:rPr>
          <w:t>-- ASN1START</w:t>
        </w:r>
      </w:ins>
    </w:p>
    <w:p w14:paraId="6E58A4FA" w14:textId="77777777" w:rsidR="009D384A" w:rsidRPr="008E42C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53" w:author="Ericsson" w:date="2020-05-18T21:31:00Z"/>
          <w:rFonts w:ascii="Courier New" w:hAnsi="Courier New"/>
          <w:noProof/>
          <w:sz w:val="16"/>
          <w:lang w:eastAsia="ja-JP"/>
        </w:rPr>
      </w:pPr>
    </w:p>
    <w:p w14:paraId="59BE064D" w14:textId="77777777" w:rsidR="009D384A" w:rsidRPr="008E42C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54" w:author="Ericsson" w:date="2020-05-18T21:31:00Z"/>
          <w:rFonts w:ascii="Courier New" w:hAnsi="Courier New"/>
          <w:noProof/>
          <w:sz w:val="16"/>
          <w:lang w:eastAsia="ja-JP"/>
        </w:rPr>
      </w:pPr>
      <w:ins w:id="455" w:author="Ericsson" w:date="2020-05-18T21:31:00Z">
        <w:r w:rsidRPr="008E42CA">
          <w:rPr>
            <w:rFonts w:ascii="Courier New" w:hAnsi="Courier New"/>
            <w:noProof/>
            <w:sz w:val="16"/>
            <w:lang w:eastAsia="ja-JP"/>
          </w:rPr>
          <w:t>ULInformationTransfer</w:t>
        </w:r>
        <w:r>
          <w:rPr>
            <w:rFonts w:ascii="Courier New" w:hAnsi="Courier New"/>
            <w:noProof/>
            <w:sz w:val="16"/>
            <w:lang w:eastAsia="ja-JP"/>
          </w:rPr>
          <w:t>IRAT</w:t>
        </w:r>
        <w:r w:rsidRPr="008E42CA">
          <w:rPr>
            <w:rFonts w:ascii="Courier New" w:hAnsi="Courier New"/>
            <w:noProof/>
            <w:sz w:val="16"/>
            <w:lang w:eastAsia="ja-JP"/>
          </w:rPr>
          <w:t>-r1</w:t>
        </w:r>
        <w:r>
          <w:rPr>
            <w:rFonts w:ascii="Courier New" w:hAnsi="Courier New"/>
            <w:noProof/>
            <w:sz w:val="16"/>
            <w:lang w:eastAsia="ja-JP"/>
          </w:rPr>
          <w:t>6</w:t>
        </w:r>
        <w:r w:rsidRPr="008E42CA">
          <w:rPr>
            <w:rFonts w:ascii="Courier New" w:hAnsi="Courier New"/>
            <w:noProof/>
            <w:sz w:val="16"/>
            <w:lang w:eastAsia="ja-JP"/>
          </w:rPr>
          <w:t xml:space="preserve"> ::=</w:t>
        </w:r>
        <w:r w:rsidRPr="008E42CA">
          <w:rPr>
            <w:rFonts w:ascii="Courier New" w:hAnsi="Courier New"/>
            <w:noProof/>
            <w:sz w:val="16"/>
            <w:lang w:eastAsia="ja-JP"/>
          </w:rPr>
          <w:tab/>
          <w:t>SEQUENCE {</w:t>
        </w:r>
      </w:ins>
    </w:p>
    <w:p w14:paraId="6A049EFF" w14:textId="77777777" w:rsidR="009D384A" w:rsidRPr="008E42C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56" w:author="Ericsson" w:date="2020-05-18T21:31:00Z"/>
          <w:rFonts w:ascii="Courier New" w:hAnsi="Courier New"/>
          <w:noProof/>
          <w:sz w:val="16"/>
          <w:lang w:eastAsia="ja-JP"/>
        </w:rPr>
      </w:pPr>
      <w:ins w:id="457" w:author="Ericsson" w:date="2020-05-18T21:31:00Z">
        <w:r w:rsidRPr="008E42CA">
          <w:rPr>
            <w:rFonts w:ascii="Courier New" w:hAnsi="Courier New"/>
            <w:noProof/>
            <w:sz w:val="16"/>
            <w:lang w:eastAsia="ja-JP"/>
          </w:rPr>
          <w:tab/>
          <w:t>criticalExtensions</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CHOICE {</w:t>
        </w:r>
      </w:ins>
    </w:p>
    <w:p w14:paraId="4E549379" w14:textId="77777777" w:rsidR="009D384A" w:rsidRPr="008E42C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58" w:author="Ericsson" w:date="2020-05-18T21:31:00Z"/>
          <w:rFonts w:ascii="Courier New" w:hAnsi="Courier New"/>
          <w:noProof/>
          <w:sz w:val="16"/>
          <w:lang w:eastAsia="ja-JP"/>
        </w:rPr>
      </w:pPr>
      <w:ins w:id="459" w:author="Ericsson" w:date="2020-05-18T21:31:00Z">
        <w:r w:rsidRPr="008E42CA">
          <w:rPr>
            <w:rFonts w:ascii="Courier New" w:hAnsi="Courier New"/>
            <w:noProof/>
            <w:sz w:val="16"/>
            <w:lang w:eastAsia="ja-JP"/>
          </w:rPr>
          <w:tab/>
        </w:r>
        <w:r w:rsidRPr="008E42CA">
          <w:rPr>
            <w:rFonts w:ascii="Courier New" w:hAnsi="Courier New"/>
            <w:noProof/>
            <w:sz w:val="16"/>
            <w:lang w:eastAsia="ja-JP"/>
          </w:rPr>
          <w:tab/>
          <w:t>c1</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CHOICE {</w:t>
        </w:r>
      </w:ins>
    </w:p>
    <w:p w14:paraId="1DAA65F2" w14:textId="77777777" w:rsidR="009D384A" w:rsidRPr="008E42C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60" w:author="Ericsson" w:date="2020-05-18T21:31:00Z"/>
          <w:rFonts w:ascii="Courier New" w:hAnsi="Courier New"/>
          <w:noProof/>
          <w:sz w:val="16"/>
          <w:lang w:eastAsia="ja-JP"/>
        </w:rPr>
      </w:pPr>
      <w:ins w:id="461" w:author="Ericsson" w:date="2020-05-18T21:31:00Z">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ulInformationTransfer</w:t>
        </w:r>
        <w:r>
          <w:rPr>
            <w:rFonts w:ascii="Courier New" w:hAnsi="Courier New"/>
            <w:noProof/>
            <w:sz w:val="16"/>
            <w:lang w:eastAsia="ja-JP"/>
          </w:rPr>
          <w:t>IRAT</w:t>
        </w:r>
        <w:r w:rsidRPr="008E42CA">
          <w:rPr>
            <w:rFonts w:ascii="Courier New" w:hAnsi="Courier New"/>
            <w:noProof/>
            <w:sz w:val="16"/>
            <w:lang w:eastAsia="ja-JP"/>
          </w:rPr>
          <w:t>-r1</w:t>
        </w:r>
        <w:r>
          <w:rPr>
            <w:rFonts w:ascii="Courier New" w:hAnsi="Courier New"/>
            <w:noProof/>
            <w:sz w:val="16"/>
            <w:lang w:eastAsia="ja-JP"/>
          </w:rPr>
          <w:t>6</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ULInformationTransfer</w:t>
        </w:r>
        <w:r>
          <w:rPr>
            <w:rFonts w:ascii="Courier New" w:hAnsi="Courier New"/>
            <w:noProof/>
            <w:sz w:val="16"/>
            <w:lang w:eastAsia="ja-JP"/>
          </w:rPr>
          <w:t>IRAT</w:t>
        </w:r>
        <w:r w:rsidRPr="008E42CA">
          <w:rPr>
            <w:rFonts w:ascii="Courier New" w:hAnsi="Courier New"/>
            <w:noProof/>
            <w:sz w:val="16"/>
            <w:lang w:eastAsia="ja-JP"/>
          </w:rPr>
          <w:t>-r1</w:t>
        </w:r>
        <w:r>
          <w:rPr>
            <w:rFonts w:ascii="Courier New" w:hAnsi="Courier New"/>
            <w:noProof/>
            <w:sz w:val="16"/>
            <w:lang w:eastAsia="ja-JP"/>
          </w:rPr>
          <w:t>6</w:t>
        </w:r>
        <w:r w:rsidRPr="008E42CA">
          <w:rPr>
            <w:rFonts w:ascii="Courier New" w:hAnsi="Courier New"/>
            <w:noProof/>
            <w:sz w:val="16"/>
            <w:lang w:eastAsia="ja-JP"/>
          </w:rPr>
          <w:t>-IEs,</w:t>
        </w:r>
      </w:ins>
    </w:p>
    <w:p w14:paraId="2D15B85A" w14:textId="77777777" w:rsidR="009D384A" w:rsidRPr="008E42C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62" w:author="Ericsson" w:date="2020-05-18T21:31:00Z"/>
          <w:rFonts w:ascii="Courier New" w:hAnsi="Courier New"/>
          <w:noProof/>
          <w:sz w:val="16"/>
          <w:lang w:val="sv-SE" w:eastAsia="ja-JP"/>
        </w:rPr>
      </w:pPr>
      <w:ins w:id="463" w:author="Ericsson" w:date="2020-05-18T21:31:00Z">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val="sv-SE" w:eastAsia="ja-JP"/>
          </w:rPr>
          <w:t>spare3 NULL, spare2 NULL, spare1 NULL</w:t>
        </w:r>
      </w:ins>
    </w:p>
    <w:p w14:paraId="354E1A74" w14:textId="77777777" w:rsidR="009D384A" w:rsidRPr="008E42C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64" w:author="Ericsson" w:date="2020-05-18T21:31:00Z"/>
          <w:rFonts w:ascii="Courier New" w:hAnsi="Courier New"/>
          <w:noProof/>
          <w:sz w:val="16"/>
          <w:lang w:eastAsia="ja-JP"/>
        </w:rPr>
      </w:pPr>
      <w:ins w:id="465" w:author="Ericsson" w:date="2020-05-18T21:31:00Z">
        <w:r w:rsidRPr="008E42CA">
          <w:rPr>
            <w:rFonts w:ascii="Courier New" w:hAnsi="Courier New"/>
            <w:noProof/>
            <w:sz w:val="16"/>
            <w:lang w:val="sv-SE" w:eastAsia="ja-JP"/>
          </w:rPr>
          <w:tab/>
        </w:r>
        <w:r w:rsidRPr="008E42CA">
          <w:rPr>
            <w:rFonts w:ascii="Courier New" w:hAnsi="Courier New"/>
            <w:noProof/>
            <w:sz w:val="16"/>
            <w:lang w:val="sv-SE" w:eastAsia="ja-JP"/>
          </w:rPr>
          <w:tab/>
        </w:r>
        <w:r w:rsidRPr="008E42CA">
          <w:rPr>
            <w:rFonts w:ascii="Courier New" w:hAnsi="Courier New"/>
            <w:noProof/>
            <w:sz w:val="16"/>
            <w:lang w:eastAsia="ja-JP"/>
          </w:rPr>
          <w:t>},</w:t>
        </w:r>
      </w:ins>
    </w:p>
    <w:p w14:paraId="1059B21B" w14:textId="77777777" w:rsidR="009D384A" w:rsidRPr="008E42C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66" w:author="Ericsson" w:date="2020-05-18T21:31:00Z"/>
          <w:rFonts w:ascii="Courier New" w:hAnsi="Courier New"/>
          <w:noProof/>
          <w:sz w:val="16"/>
          <w:lang w:eastAsia="ja-JP"/>
        </w:rPr>
      </w:pPr>
      <w:ins w:id="467" w:author="Ericsson" w:date="2020-05-18T21:31:00Z">
        <w:r w:rsidRPr="008E42CA">
          <w:rPr>
            <w:rFonts w:ascii="Courier New" w:hAnsi="Courier New"/>
            <w:noProof/>
            <w:sz w:val="16"/>
            <w:lang w:eastAsia="ja-JP"/>
          </w:rPr>
          <w:tab/>
        </w:r>
        <w:r w:rsidRPr="008E42CA">
          <w:rPr>
            <w:rFonts w:ascii="Courier New" w:hAnsi="Courier New"/>
            <w:noProof/>
            <w:sz w:val="16"/>
            <w:lang w:eastAsia="ja-JP"/>
          </w:rPr>
          <w:tab/>
          <w:t>criticalExtensionsFuture</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SEQUENCE {}</w:t>
        </w:r>
      </w:ins>
    </w:p>
    <w:p w14:paraId="5C1260BE" w14:textId="77777777" w:rsidR="009D384A" w:rsidRPr="008E42C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68" w:author="Ericsson" w:date="2020-05-18T21:31:00Z"/>
          <w:rFonts w:ascii="Courier New" w:hAnsi="Courier New"/>
          <w:noProof/>
          <w:sz w:val="16"/>
          <w:lang w:eastAsia="ja-JP"/>
        </w:rPr>
      </w:pPr>
      <w:ins w:id="469" w:author="Ericsson" w:date="2020-05-18T21:31:00Z">
        <w:r w:rsidRPr="008E42CA">
          <w:rPr>
            <w:rFonts w:ascii="Courier New" w:hAnsi="Courier New"/>
            <w:noProof/>
            <w:sz w:val="16"/>
            <w:lang w:eastAsia="ja-JP"/>
          </w:rPr>
          <w:tab/>
          <w:t>}</w:t>
        </w:r>
      </w:ins>
    </w:p>
    <w:p w14:paraId="481635EF" w14:textId="77777777" w:rsidR="009D384A" w:rsidRPr="008E42C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70" w:author="Ericsson" w:date="2020-05-18T21:31:00Z"/>
          <w:rFonts w:ascii="Courier New" w:hAnsi="Courier New"/>
          <w:noProof/>
          <w:sz w:val="16"/>
          <w:lang w:eastAsia="ja-JP"/>
        </w:rPr>
      </w:pPr>
      <w:ins w:id="471" w:author="Ericsson" w:date="2020-05-18T21:31:00Z">
        <w:r w:rsidRPr="008E42CA">
          <w:rPr>
            <w:rFonts w:ascii="Courier New" w:hAnsi="Courier New"/>
            <w:noProof/>
            <w:sz w:val="16"/>
            <w:lang w:eastAsia="ja-JP"/>
          </w:rPr>
          <w:t>}</w:t>
        </w:r>
      </w:ins>
    </w:p>
    <w:p w14:paraId="171FF4A8" w14:textId="77777777" w:rsidR="009D384A" w:rsidRPr="008E42C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72" w:author="Ericsson" w:date="2020-05-18T21:31:00Z"/>
          <w:rFonts w:ascii="Courier New" w:hAnsi="Courier New"/>
          <w:noProof/>
          <w:sz w:val="16"/>
          <w:lang w:eastAsia="ja-JP"/>
        </w:rPr>
      </w:pPr>
    </w:p>
    <w:p w14:paraId="3FF99AE9" w14:textId="77777777" w:rsidR="009D384A" w:rsidRPr="008E42C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73" w:author="Ericsson" w:date="2020-05-18T21:31:00Z"/>
          <w:rFonts w:ascii="Courier New" w:hAnsi="Courier New"/>
          <w:noProof/>
          <w:sz w:val="16"/>
          <w:lang w:eastAsia="ja-JP"/>
        </w:rPr>
      </w:pPr>
      <w:ins w:id="474" w:author="Ericsson" w:date="2020-05-18T21:31:00Z">
        <w:r w:rsidRPr="008E42CA">
          <w:rPr>
            <w:rFonts w:ascii="Courier New" w:hAnsi="Courier New"/>
            <w:noProof/>
            <w:sz w:val="16"/>
            <w:lang w:eastAsia="ja-JP"/>
          </w:rPr>
          <w:t>ULInformationTransfer</w:t>
        </w:r>
        <w:r>
          <w:rPr>
            <w:rFonts w:ascii="Courier New" w:hAnsi="Courier New"/>
            <w:noProof/>
            <w:sz w:val="16"/>
            <w:lang w:eastAsia="ja-JP"/>
          </w:rPr>
          <w:t>IRAT</w:t>
        </w:r>
        <w:r w:rsidRPr="008E42CA">
          <w:rPr>
            <w:rFonts w:ascii="Courier New" w:hAnsi="Courier New"/>
            <w:noProof/>
            <w:sz w:val="16"/>
            <w:lang w:eastAsia="ja-JP"/>
          </w:rPr>
          <w:t>-r1</w:t>
        </w:r>
        <w:r>
          <w:rPr>
            <w:rFonts w:ascii="Courier New" w:hAnsi="Courier New"/>
            <w:noProof/>
            <w:sz w:val="16"/>
            <w:lang w:eastAsia="ja-JP"/>
          </w:rPr>
          <w:t>6</w:t>
        </w:r>
        <w:r w:rsidRPr="008E42CA">
          <w:rPr>
            <w:rFonts w:ascii="Courier New" w:hAnsi="Courier New"/>
            <w:noProof/>
            <w:sz w:val="16"/>
            <w:lang w:eastAsia="ja-JP"/>
          </w:rPr>
          <w:t>-IEs ::=</w:t>
        </w:r>
        <w:r w:rsidRPr="008E42CA">
          <w:rPr>
            <w:rFonts w:ascii="Courier New" w:hAnsi="Courier New"/>
            <w:noProof/>
            <w:sz w:val="16"/>
            <w:lang w:eastAsia="ja-JP"/>
          </w:rPr>
          <w:tab/>
          <w:t>SEQUENCE {</w:t>
        </w:r>
      </w:ins>
    </w:p>
    <w:p w14:paraId="65B8BA3A" w14:textId="77777777" w:rsidR="009D384A" w:rsidRPr="008E42C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75" w:author="Ericsson" w:date="2020-05-18T21:31:00Z"/>
          <w:rFonts w:ascii="Courier New" w:hAnsi="Courier New"/>
          <w:noProof/>
          <w:sz w:val="16"/>
          <w:lang w:eastAsia="ja-JP"/>
        </w:rPr>
      </w:pPr>
      <w:ins w:id="476" w:author="Ericsson" w:date="2020-05-18T21:31:00Z">
        <w:r w:rsidRPr="008E42CA">
          <w:rPr>
            <w:rFonts w:ascii="Courier New" w:hAnsi="Courier New"/>
            <w:noProof/>
            <w:sz w:val="16"/>
            <w:lang w:eastAsia="ja-JP"/>
          </w:rPr>
          <w:tab/>
          <w:t>ul-DCCH-Message</w:t>
        </w:r>
      </w:ins>
      <w:ins w:id="477" w:author="Ericsson" w:date="2020-05-18T21:34:00Z">
        <w:r>
          <w:rPr>
            <w:rFonts w:ascii="Courier New" w:hAnsi="Courier New"/>
            <w:noProof/>
            <w:sz w:val="16"/>
            <w:lang w:eastAsia="ja-JP"/>
          </w:rPr>
          <w:t>EUTRA</w:t>
        </w:r>
      </w:ins>
      <w:ins w:id="478" w:author="Ericsson" w:date="2020-05-18T21:31:00Z">
        <w:r w:rsidRPr="008E42CA">
          <w:rPr>
            <w:rFonts w:ascii="Courier New" w:hAnsi="Courier New"/>
            <w:noProof/>
            <w:sz w:val="16"/>
            <w:lang w:eastAsia="ja-JP"/>
          </w:rPr>
          <w:t>-r1</w:t>
        </w:r>
      </w:ins>
      <w:ins w:id="479" w:author="Ericsson" w:date="2020-05-18T21:34:00Z">
        <w:r>
          <w:rPr>
            <w:rFonts w:ascii="Courier New" w:hAnsi="Courier New"/>
            <w:noProof/>
            <w:sz w:val="16"/>
            <w:lang w:eastAsia="ja-JP"/>
          </w:rPr>
          <w:t>6</w:t>
        </w:r>
      </w:ins>
      <w:ins w:id="480" w:author="Ericsson" w:date="2020-05-18T21:31:00Z">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OCTET STRING</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w:t>
        </w:r>
      </w:ins>
    </w:p>
    <w:p w14:paraId="7ACD3E40" w14:textId="77777777" w:rsidR="009D384A" w:rsidRPr="008E42C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81" w:author="Ericsson" w:date="2020-05-18T21:31:00Z"/>
          <w:rFonts w:ascii="Courier New" w:hAnsi="Courier New"/>
          <w:noProof/>
          <w:sz w:val="16"/>
          <w:lang w:eastAsia="ja-JP"/>
        </w:rPr>
      </w:pPr>
      <w:ins w:id="482" w:author="Ericsson" w:date="2020-05-18T21:31:00Z">
        <w:r w:rsidRPr="008E42CA">
          <w:rPr>
            <w:rFonts w:ascii="Courier New" w:hAnsi="Courier New"/>
            <w:noProof/>
            <w:sz w:val="16"/>
            <w:lang w:eastAsia="ja-JP"/>
          </w:rPr>
          <w:tab/>
          <w:t>lateNonCriticalExtension</w:t>
        </w:r>
        <w:r w:rsidRPr="008E42CA">
          <w:rPr>
            <w:rFonts w:ascii="Courier New" w:hAnsi="Courier New"/>
            <w:noProof/>
            <w:sz w:val="16"/>
            <w:lang w:eastAsia="ja-JP"/>
          </w:rPr>
          <w:tab/>
        </w:r>
        <w:r w:rsidRPr="008E42CA">
          <w:rPr>
            <w:rFonts w:ascii="Courier New" w:hAnsi="Courier New"/>
            <w:noProof/>
            <w:sz w:val="16"/>
            <w:lang w:eastAsia="ja-JP"/>
          </w:rPr>
          <w:tab/>
          <w:t>OCTET STRING</w:t>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r>
        <w:r w:rsidRPr="008E42CA">
          <w:rPr>
            <w:rFonts w:ascii="Courier New" w:hAnsi="Courier New"/>
            <w:noProof/>
            <w:sz w:val="16"/>
            <w:lang w:eastAsia="ja-JP"/>
          </w:rPr>
          <w:tab/>
          <w:t>OPTIONAL,</w:t>
        </w:r>
      </w:ins>
    </w:p>
    <w:p w14:paraId="2EDA0EC5" w14:textId="77777777" w:rsidR="009D384A" w:rsidRPr="008E42C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83" w:author="Ericsson" w:date="2020-05-18T21:31:00Z"/>
          <w:rFonts w:ascii="Courier New" w:hAnsi="Courier New"/>
          <w:noProof/>
          <w:sz w:val="16"/>
          <w:lang w:eastAsia="ja-JP"/>
        </w:rPr>
      </w:pPr>
      <w:ins w:id="484" w:author="Ericsson" w:date="2020-05-18T21:31:00Z">
        <w:r w:rsidRPr="008E42CA">
          <w:rPr>
            <w:rFonts w:ascii="Courier New" w:hAnsi="Courier New"/>
            <w:noProof/>
            <w:sz w:val="16"/>
            <w:lang w:eastAsia="ja-JP"/>
          </w:rPr>
          <w:tab/>
          <w:t>nonCritic</w:t>
        </w:r>
        <w:r>
          <w:rPr>
            <w:rFonts w:ascii="Courier New" w:hAnsi="Courier New"/>
            <w:noProof/>
            <w:sz w:val="16"/>
            <w:lang w:eastAsia="ja-JP"/>
          </w:rPr>
          <w:t>alExtension</w:t>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t>SEQUENCE {}</w:t>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Pr>
            <w:rFonts w:ascii="Courier New" w:hAnsi="Courier New"/>
            <w:noProof/>
            <w:sz w:val="16"/>
            <w:lang w:eastAsia="ja-JP"/>
          </w:rPr>
          <w:tab/>
        </w:r>
        <w:r w:rsidRPr="008E42CA">
          <w:rPr>
            <w:rFonts w:ascii="Courier New" w:hAnsi="Courier New"/>
            <w:noProof/>
            <w:sz w:val="16"/>
            <w:lang w:eastAsia="ja-JP"/>
          </w:rPr>
          <w:t>OPTIONAL</w:t>
        </w:r>
      </w:ins>
    </w:p>
    <w:p w14:paraId="7E75563B" w14:textId="77777777" w:rsidR="009D384A" w:rsidRPr="008E42C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85" w:author="Ericsson" w:date="2020-05-18T21:31:00Z"/>
          <w:rFonts w:ascii="Courier New" w:hAnsi="Courier New"/>
          <w:noProof/>
          <w:sz w:val="16"/>
          <w:lang w:eastAsia="ja-JP"/>
        </w:rPr>
      </w:pPr>
      <w:ins w:id="486" w:author="Ericsson" w:date="2020-05-18T21:31:00Z">
        <w:r w:rsidRPr="008E42CA">
          <w:rPr>
            <w:rFonts w:ascii="Courier New" w:hAnsi="Courier New"/>
            <w:noProof/>
            <w:sz w:val="16"/>
            <w:lang w:eastAsia="ja-JP"/>
          </w:rPr>
          <w:t>}</w:t>
        </w:r>
      </w:ins>
    </w:p>
    <w:p w14:paraId="767A1E40" w14:textId="77777777" w:rsidR="009D384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87" w:author="Ericsson" w:date="2020-05-18T21:31:00Z"/>
          <w:rFonts w:ascii="Courier New" w:hAnsi="Courier New"/>
          <w:noProof/>
          <w:sz w:val="16"/>
          <w:lang w:eastAsia="ja-JP"/>
        </w:rPr>
      </w:pPr>
    </w:p>
    <w:p w14:paraId="45E7712A" w14:textId="77777777" w:rsidR="009D384A" w:rsidRPr="008E42CA" w:rsidRDefault="009D384A" w:rsidP="009D3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88" w:author="Ericsson" w:date="2020-05-18T21:31:00Z"/>
          <w:rFonts w:ascii="Courier New" w:hAnsi="Courier New"/>
          <w:noProof/>
          <w:sz w:val="16"/>
          <w:lang w:eastAsia="ja-JP"/>
        </w:rPr>
      </w:pPr>
      <w:ins w:id="489" w:author="Ericsson" w:date="2020-05-18T21:31:00Z">
        <w:r w:rsidRPr="008E42CA">
          <w:rPr>
            <w:rFonts w:ascii="Courier New" w:hAnsi="Courier New"/>
            <w:noProof/>
            <w:sz w:val="16"/>
            <w:lang w:eastAsia="ja-JP"/>
          </w:rPr>
          <w:t>-- ASN1STOP</w:t>
        </w:r>
      </w:ins>
    </w:p>
    <w:p w14:paraId="5AED3218" w14:textId="77777777" w:rsidR="009D384A" w:rsidRPr="008E42CA" w:rsidRDefault="009D384A" w:rsidP="009D384A">
      <w:pPr>
        <w:overflowPunct w:val="0"/>
        <w:autoSpaceDE w:val="0"/>
        <w:autoSpaceDN w:val="0"/>
        <w:adjustRightInd w:val="0"/>
        <w:textAlignment w:val="baseline"/>
        <w:rPr>
          <w:ins w:id="490" w:author="Ericsson" w:date="2020-05-18T21:31:00Z"/>
          <w:iCs/>
          <w:lang w:eastAsia="ja-JP"/>
        </w:rPr>
      </w:pPr>
    </w:p>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14278"/>
      </w:tblGrid>
      <w:tr w:rsidR="009D384A" w:rsidRPr="008E42CA" w14:paraId="35B45781" w14:textId="77777777" w:rsidTr="00B035FB">
        <w:trPr>
          <w:cantSplit/>
          <w:tblHeader/>
          <w:jc w:val="center"/>
          <w:ins w:id="491" w:author="Ericsson" w:date="2020-05-18T21:31:00Z"/>
        </w:trPr>
        <w:tc>
          <w:tcPr>
            <w:tcW w:w="5000" w:type="pct"/>
          </w:tcPr>
          <w:p w14:paraId="58A7BAC1" w14:textId="77777777" w:rsidR="009D384A" w:rsidRPr="008E42CA" w:rsidRDefault="009D384A" w:rsidP="00B035FB">
            <w:pPr>
              <w:keepNext/>
              <w:keepLines/>
              <w:overflowPunct w:val="0"/>
              <w:autoSpaceDE w:val="0"/>
              <w:autoSpaceDN w:val="0"/>
              <w:adjustRightInd w:val="0"/>
              <w:spacing w:after="0"/>
              <w:jc w:val="center"/>
              <w:textAlignment w:val="baseline"/>
              <w:rPr>
                <w:ins w:id="492" w:author="Ericsson" w:date="2020-05-18T21:31:00Z"/>
                <w:rFonts w:ascii="Arial" w:hAnsi="Arial"/>
                <w:b/>
                <w:sz w:val="18"/>
                <w:lang w:eastAsia="en-GB"/>
              </w:rPr>
            </w:pPr>
            <w:ins w:id="493" w:author="Ericsson" w:date="2020-05-18T21:31:00Z">
              <w:r w:rsidRPr="008E42CA">
                <w:rPr>
                  <w:rFonts w:ascii="Arial" w:hAnsi="Arial"/>
                  <w:b/>
                  <w:i/>
                  <w:noProof/>
                  <w:sz w:val="18"/>
                  <w:lang w:eastAsia="en-GB"/>
                </w:rPr>
                <w:lastRenderedPageBreak/>
                <w:t>ULInformationTransfer</w:t>
              </w:r>
            </w:ins>
            <w:ins w:id="494" w:author="Ericsson" w:date="2020-05-18T21:34:00Z">
              <w:r>
                <w:rPr>
                  <w:rFonts w:ascii="Arial" w:hAnsi="Arial"/>
                  <w:b/>
                  <w:i/>
                  <w:noProof/>
                  <w:sz w:val="18"/>
                  <w:lang w:eastAsia="en-GB"/>
                </w:rPr>
                <w:t>IRAT</w:t>
              </w:r>
            </w:ins>
            <w:ins w:id="495" w:author="Ericsson" w:date="2020-05-18T21:31:00Z">
              <w:r w:rsidRPr="008E42CA">
                <w:rPr>
                  <w:rFonts w:ascii="Arial" w:hAnsi="Arial"/>
                  <w:b/>
                  <w:iCs/>
                  <w:noProof/>
                  <w:sz w:val="18"/>
                  <w:lang w:eastAsia="en-GB"/>
                </w:rPr>
                <w:t xml:space="preserve"> field descriptions</w:t>
              </w:r>
            </w:ins>
          </w:p>
        </w:tc>
      </w:tr>
      <w:tr w:rsidR="009D384A" w:rsidRPr="008E42CA" w14:paraId="21BBB227" w14:textId="77777777" w:rsidTr="00B035FB">
        <w:trPr>
          <w:cantSplit/>
          <w:jc w:val="center"/>
          <w:ins w:id="496" w:author="Ericsson" w:date="2020-05-18T21:31:00Z"/>
        </w:trPr>
        <w:tc>
          <w:tcPr>
            <w:tcW w:w="5000" w:type="pct"/>
          </w:tcPr>
          <w:p w14:paraId="628DBE16" w14:textId="77777777" w:rsidR="009D384A" w:rsidRPr="008E42CA" w:rsidRDefault="009D384A" w:rsidP="00B035FB">
            <w:pPr>
              <w:keepNext/>
              <w:keepLines/>
              <w:overflowPunct w:val="0"/>
              <w:autoSpaceDE w:val="0"/>
              <w:autoSpaceDN w:val="0"/>
              <w:adjustRightInd w:val="0"/>
              <w:spacing w:after="0"/>
              <w:textAlignment w:val="baseline"/>
              <w:rPr>
                <w:ins w:id="497" w:author="Ericsson" w:date="2020-05-18T21:31:00Z"/>
                <w:rFonts w:ascii="Arial" w:hAnsi="Arial"/>
                <w:b/>
                <w:i/>
                <w:noProof/>
                <w:sz w:val="18"/>
                <w:lang w:eastAsia="en-GB"/>
              </w:rPr>
            </w:pPr>
            <w:ins w:id="498" w:author="Ericsson" w:date="2020-05-18T21:31:00Z">
              <w:r w:rsidRPr="008E42CA">
                <w:rPr>
                  <w:rFonts w:ascii="Arial" w:hAnsi="Arial"/>
                  <w:b/>
                  <w:i/>
                  <w:noProof/>
                  <w:sz w:val="18"/>
                  <w:lang w:eastAsia="en-GB"/>
                </w:rPr>
                <w:t>ul-DCCH-Message</w:t>
              </w:r>
            </w:ins>
            <w:ins w:id="499" w:author="Ericsson" w:date="2020-05-18T21:34:00Z">
              <w:r>
                <w:rPr>
                  <w:rFonts w:ascii="Arial" w:hAnsi="Arial"/>
                  <w:b/>
                  <w:i/>
                  <w:noProof/>
                  <w:sz w:val="18"/>
                  <w:lang w:eastAsia="en-GB"/>
                </w:rPr>
                <w:t>EUTRA</w:t>
              </w:r>
            </w:ins>
          </w:p>
          <w:p w14:paraId="72C2441B" w14:textId="77777777" w:rsidR="009D384A" w:rsidRPr="008E42CA" w:rsidRDefault="009D384A" w:rsidP="00B035FB">
            <w:pPr>
              <w:keepNext/>
              <w:keepLines/>
              <w:overflowPunct w:val="0"/>
              <w:autoSpaceDE w:val="0"/>
              <w:autoSpaceDN w:val="0"/>
              <w:adjustRightInd w:val="0"/>
              <w:spacing w:after="0"/>
              <w:textAlignment w:val="baseline"/>
              <w:rPr>
                <w:ins w:id="500" w:author="Ericsson" w:date="2020-05-18T21:31:00Z"/>
                <w:rFonts w:ascii="Arial" w:hAnsi="Arial"/>
                <w:b/>
                <w:i/>
                <w:noProof/>
                <w:sz w:val="18"/>
                <w:lang w:eastAsia="en-GB"/>
              </w:rPr>
            </w:pPr>
            <w:ins w:id="501" w:author="Ericsson" w:date="2020-05-18T21:31:00Z">
              <w:r w:rsidRPr="008E42CA">
                <w:rPr>
                  <w:rFonts w:ascii="Arial" w:hAnsi="Arial"/>
                  <w:noProof/>
                  <w:sz w:val="18"/>
                  <w:lang w:eastAsia="en-GB"/>
                </w:rPr>
                <w:t xml:space="preserve">Includes the </w:t>
              </w:r>
              <w:r w:rsidRPr="008E42CA">
                <w:rPr>
                  <w:rFonts w:ascii="Arial" w:hAnsi="Arial"/>
                  <w:i/>
                  <w:noProof/>
                  <w:sz w:val="18"/>
                  <w:lang w:eastAsia="en-GB"/>
                </w:rPr>
                <w:t>UL-DCCH-Message</w:t>
              </w:r>
              <w:r w:rsidRPr="008E42CA">
                <w:rPr>
                  <w:rFonts w:ascii="Arial" w:hAnsi="Arial"/>
                  <w:noProof/>
                  <w:sz w:val="18"/>
                  <w:lang w:eastAsia="en-GB"/>
                </w:rPr>
                <w:t xml:space="preserve"> as defined in TS 38.331 [</w:t>
              </w:r>
              <w:r w:rsidRPr="008E42CA">
                <w:rPr>
                  <w:rFonts w:ascii="Arial" w:eastAsia="MS Mincho" w:hAnsi="Arial"/>
                  <w:sz w:val="18"/>
                  <w:lang w:eastAsia="ja-JP"/>
                </w:rPr>
                <w:t>82</w:t>
              </w:r>
              <w:r w:rsidRPr="008E42CA">
                <w:rPr>
                  <w:rFonts w:ascii="Arial" w:hAnsi="Arial"/>
                  <w:noProof/>
                  <w:sz w:val="18"/>
                  <w:lang w:eastAsia="en-GB"/>
                </w:rPr>
                <w:t>].</w:t>
              </w:r>
              <w:r w:rsidRPr="008E42CA">
                <w:rPr>
                  <w:rFonts w:ascii="Arial" w:hAnsi="Arial"/>
                  <w:sz w:val="18"/>
                  <w:lang w:eastAsia="zh-CN"/>
                </w:rPr>
                <w:t xml:space="preserve"> In this version of the specification, the field is only used to transfer the </w:t>
              </w:r>
            </w:ins>
            <w:ins w:id="502" w:author="Ericsson" w:date="2020-05-18T21:35:00Z">
              <w:r>
                <w:rPr>
                  <w:rFonts w:ascii="Arial" w:hAnsi="Arial"/>
                  <w:sz w:val="18"/>
                  <w:lang w:eastAsia="zh-CN"/>
                </w:rPr>
                <w:t>LTE</w:t>
              </w:r>
            </w:ins>
            <w:ins w:id="503" w:author="Ericsson" w:date="2020-05-18T21:31:00Z">
              <w:r w:rsidRPr="008E42CA">
                <w:rPr>
                  <w:rFonts w:ascii="Arial" w:hAnsi="Arial"/>
                  <w:sz w:val="18"/>
                  <w:lang w:eastAsia="zh-CN"/>
                </w:rPr>
                <w:t xml:space="preserve"> RRC </w:t>
              </w:r>
              <w:proofErr w:type="spellStart"/>
              <w:r w:rsidRPr="009D384A">
                <w:rPr>
                  <w:rFonts w:ascii="Arial" w:hAnsi="Arial"/>
                  <w:i/>
                  <w:iCs/>
                  <w:sz w:val="18"/>
                  <w:lang w:eastAsia="zh-CN"/>
                </w:rPr>
                <w:t>MeasurementReport</w:t>
              </w:r>
              <w:proofErr w:type="spellEnd"/>
              <w:r>
                <w:rPr>
                  <w:rFonts w:ascii="Arial" w:hAnsi="Arial"/>
                  <w:sz w:val="18"/>
                  <w:lang w:eastAsia="zh-CN"/>
                </w:rPr>
                <w:t xml:space="preserve">, </w:t>
              </w:r>
            </w:ins>
            <w:ins w:id="504" w:author="Ericsson" w:date="2020-05-18T21:35:00Z">
              <w:r>
                <w:rPr>
                  <w:rFonts w:ascii="Arial" w:hAnsi="Arial"/>
                  <w:sz w:val="18"/>
                  <w:lang w:eastAsia="zh-CN"/>
                </w:rPr>
                <w:t>LTE</w:t>
              </w:r>
            </w:ins>
            <w:ins w:id="505" w:author="Ericsson" w:date="2020-05-18T21:31:00Z">
              <w:r w:rsidRPr="008E42CA">
                <w:rPr>
                  <w:rFonts w:ascii="Arial" w:hAnsi="Arial"/>
                  <w:sz w:val="18"/>
                  <w:lang w:eastAsia="zh-CN"/>
                </w:rPr>
                <w:t xml:space="preserve"> RRC </w:t>
              </w:r>
              <w:proofErr w:type="spellStart"/>
              <w:r w:rsidRPr="009D384A">
                <w:rPr>
                  <w:rFonts w:ascii="Arial" w:hAnsi="Arial"/>
                  <w:i/>
                  <w:iCs/>
                  <w:sz w:val="18"/>
                  <w:lang w:eastAsia="zh-CN"/>
                </w:rPr>
                <w:t>SidelinkUEInformation</w:t>
              </w:r>
              <w:proofErr w:type="spellEnd"/>
              <w:r w:rsidRPr="008E42CA">
                <w:rPr>
                  <w:rFonts w:ascii="Arial" w:hAnsi="Arial"/>
                  <w:sz w:val="18"/>
                  <w:lang w:eastAsia="zh-CN"/>
                </w:rPr>
                <w:t xml:space="preserve"> and the</w:t>
              </w:r>
              <w:r>
                <w:rPr>
                  <w:rFonts w:ascii="Arial" w:hAnsi="Arial"/>
                  <w:sz w:val="18"/>
                  <w:lang w:eastAsia="zh-CN"/>
                </w:rPr>
                <w:t xml:space="preserve"> </w:t>
              </w:r>
            </w:ins>
            <w:ins w:id="506" w:author="Ericsson" w:date="2020-05-18T21:35:00Z">
              <w:r>
                <w:rPr>
                  <w:rFonts w:ascii="Arial" w:hAnsi="Arial"/>
                  <w:sz w:val="18"/>
                  <w:lang w:eastAsia="zh-CN"/>
                </w:rPr>
                <w:t>LTE</w:t>
              </w:r>
            </w:ins>
            <w:ins w:id="507" w:author="Ericsson" w:date="2020-05-18T21:31:00Z">
              <w:r w:rsidRPr="008E42CA">
                <w:rPr>
                  <w:rFonts w:ascii="Arial" w:hAnsi="Arial"/>
                  <w:sz w:val="18"/>
                  <w:lang w:eastAsia="zh-CN"/>
                </w:rPr>
                <w:t xml:space="preserve"> RRC </w:t>
              </w:r>
              <w:proofErr w:type="spellStart"/>
              <w:r w:rsidRPr="009D384A">
                <w:rPr>
                  <w:rFonts w:ascii="Arial" w:hAnsi="Arial"/>
                  <w:i/>
                  <w:iCs/>
                  <w:sz w:val="18"/>
                  <w:lang w:eastAsia="zh-CN"/>
                </w:rPr>
                <w:t>UEAssistanceInformation</w:t>
              </w:r>
              <w:proofErr w:type="spellEnd"/>
              <w:r w:rsidRPr="008E42CA">
                <w:rPr>
                  <w:rFonts w:ascii="Arial" w:hAnsi="Arial"/>
                  <w:sz w:val="18"/>
                  <w:lang w:eastAsia="zh-CN"/>
                </w:rPr>
                <w:t xml:space="preserve"> messages</w:t>
              </w:r>
              <w:r w:rsidRPr="008E42CA">
                <w:rPr>
                  <w:rFonts w:ascii="Arial" w:hAnsi="Arial"/>
                  <w:bCs/>
                  <w:noProof/>
                  <w:kern w:val="2"/>
                  <w:sz w:val="18"/>
                  <w:lang w:eastAsia="zh-CN"/>
                </w:rPr>
                <w:t>.</w:t>
              </w:r>
            </w:ins>
          </w:p>
        </w:tc>
      </w:tr>
    </w:tbl>
    <w:p w14:paraId="38AE3CD6" w14:textId="77777777" w:rsidR="008E42CA" w:rsidRPr="009D384A" w:rsidDel="009D384A" w:rsidRDefault="008E42CA" w:rsidP="009D384A">
      <w:pPr>
        <w:pStyle w:val="EditorsNote"/>
        <w:ind w:left="0" w:firstLine="0"/>
        <w:rPr>
          <w:del w:id="508" w:author="Ericsson" w:date="2020-05-18T21:31:00Z"/>
        </w:rPr>
      </w:pPr>
    </w:p>
    <w:bookmarkEnd w:id="2"/>
    <w:bookmarkEnd w:id="3"/>
    <w:bookmarkEnd w:id="4"/>
    <w:bookmarkEnd w:id="5"/>
    <w:bookmarkEnd w:id="6"/>
    <w:bookmarkEnd w:id="7"/>
    <w:bookmarkEnd w:id="8"/>
    <w:bookmarkEnd w:id="9"/>
    <w:bookmarkEnd w:id="10"/>
    <w:bookmarkEnd w:id="11"/>
    <w:bookmarkEnd w:id="12"/>
    <w:bookmarkEnd w:id="13"/>
    <w:bookmarkEnd w:id="14"/>
    <w:p w14:paraId="50D7DF9E" w14:textId="57E8F7EC" w:rsidR="00321FCD" w:rsidRPr="00614EA6" w:rsidRDefault="00321FCD" w:rsidP="00321FCD">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END</w:t>
      </w:r>
      <w:r w:rsidRPr="00614EA6">
        <w:rPr>
          <w:i/>
          <w:iCs/>
        </w:rPr>
        <w:t xml:space="preserve"> OF CHANGES</w:t>
      </w:r>
    </w:p>
    <w:p w14:paraId="0F60C034" w14:textId="146FD74D" w:rsidR="009D384A" w:rsidRDefault="009D384A" w:rsidP="009D384A">
      <w:pPr>
        <w:pStyle w:val="EditorsNote"/>
      </w:pPr>
    </w:p>
    <w:p w14:paraId="11E6EC91" w14:textId="77777777" w:rsidR="00DC3E37" w:rsidRPr="00614EA6" w:rsidRDefault="00DC3E37" w:rsidP="00DC3E37">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START</w:t>
      </w:r>
      <w:r w:rsidRPr="00614EA6">
        <w:rPr>
          <w:i/>
          <w:iCs/>
        </w:rPr>
        <w:t xml:space="preserve"> OF CHANGES</w:t>
      </w:r>
    </w:p>
    <w:p w14:paraId="21A35454" w14:textId="7DAC09CE" w:rsidR="00DC3E37" w:rsidRPr="00A63707" w:rsidRDefault="00A63707" w:rsidP="00A63707">
      <w:pPr>
        <w:pStyle w:val="3"/>
      </w:pPr>
      <w:bookmarkStart w:id="509" w:name="_Toc20425929"/>
      <w:bookmarkStart w:id="510" w:name="_Toc29321325"/>
      <w:bookmarkStart w:id="511" w:name="_Toc36757060"/>
      <w:bookmarkStart w:id="512" w:name="_Toc36836601"/>
      <w:bookmarkStart w:id="513" w:name="_Toc36843578"/>
      <w:bookmarkStart w:id="514" w:name="_Toc37067867"/>
      <w:r w:rsidRPr="00F537EB">
        <w:t>6.3.2</w:t>
      </w:r>
      <w:r w:rsidRPr="00F537EB">
        <w:tab/>
        <w:t>Radio resource control information elements</w:t>
      </w:r>
      <w:bookmarkEnd w:id="509"/>
      <w:bookmarkEnd w:id="510"/>
      <w:bookmarkEnd w:id="511"/>
      <w:bookmarkEnd w:id="512"/>
      <w:bookmarkEnd w:id="513"/>
      <w:bookmarkEnd w:id="514"/>
    </w:p>
    <w:p w14:paraId="3339D118" w14:textId="7F9F940D" w:rsidR="009863A6" w:rsidRPr="009863A6" w:rsidDel="00575A5F" w:rsidRDefault="009863A6" w:rsidP="009863A6">
      <w:pPr>
        <w:keepNext/>
        <w:keepLines/>
        <w:overflowPunct w:val="0"/>
        <w:autoSpaceDE w:val="0"/>
        <w:autoSpaceDN w:val="0"/>
        <w:adjustRightInd w:val="0"/>
        <w:spacing w:before="120"/>
        <w:ind w:left="1418" w:hanging="1418"/>
        <w:textAlignment w:val="baseline"/>
        <w:outlineLvl w:val="3"/>
        <w:rPr>
          <w:del w:id="515" w:author="Ericsson" w:date="2020-05-20T20:57:00Z"/>
          <w:rFonts w:ascii="Arial" w:hAnsi="Arial"/>
          <w:sz w:val="24"/>
          <w:lang w:eastAsia="ja-JP"/>
        </w:rPr>
      </w:pPr>
      <w:bookmarkStart w:id="516" w:name="_Toc36757162"/>
      <w:bookmarkStart w:id="517" w:name="_Toc36836703"/>
      <w:bookmarkStart w:id="518" w:name="_Toc36843680"/>
      <w:bookmarkStart w:id="519" w:name="_Toc37067969"/>
      <w:del w:id="520" w:author="Ericsson" w:date="2020-05-20T20:57:00Z">
        <w:r w:rsidRPr="009863A6" w:rsidDel="00575A5F">
          <w:rPr>
            <w:rFonts w:ascii="Arial" w:hAnsi="Arial"/>
            <w:sz w:val="24"/>
            <w:lang w:eastAsia="ja-JP"/>
          </w:rPr>
          <w:delText>–</w:delText>
        </w:r>
        <w:r w:rsidRPr="009863A6" w:rsidDel="00575A5F">
          <w:rPr>
            <w:rFonts w:ascii="Arial" w:hAnsi="Arial"/>
            <w:sz w:val="24"/>
            <w:lang w:eastAsia="ja-JP"/>
          </w:rPr>
          <w:tab/>
        </w:r>
        <w:r w:rsidRPr="009863A6" w:rsidDel="00575A5F">
          <w:rPr>
            <w:rFonts w:ascii="Arial" w:hAnsi="Arial"/>
            <w:i/>
            <w:iCs/>
            <w:sz w:val="24"/>
            <w:lang w:eastAsia="ja-JP"/>
          </w:rPr>
          <w:delText>MeasObjectEUTRA-SL</w:delText>
        </w:r>
        <w:bookmarkEnd w:id="516"/>
        <w:bookmarkEnd w:id="517"/>
        <w:bookmarkEnd w:id="518"/>
        <w:bookmarkEnd w:id="519"/>
      </w:del>
    </w:p>
    <w:p w14:paraId="4C1755F7" w14:textId="375E786A" w:rsidR="009863A6" w:rsidRPr="009863A6" w:rsidDel="00575A5F" w:rsidRDefault="009863A6" w:rsidP="009863A6">
      <w:pPr>
        <w:rPr>
          <w:del w:id="521" w:author="Ericsson" w:date="2020-05-20T20:57:00Z"/>
          <w:szCs w:val="24"/>
          <w:lang w:val="en-US" w:eastAsia="en-GB"/>
        </w:rPr>
      </w:pPr>
      <w:del w:id="522" w:author="Ericsson" w:date="2020-05-20T20:57:00Z">
        <w:r w:rsidRPr="009863A6" w:rsidDel="00575A5F">
          <w:rPr>
            <w:szCs w:val="24"/>
            <w:lang w:val="en-US" w:eastAsia="en-GB"/>
          </w:rPr>
          <w:delText xml:space="preserve">The IE </w:delText>
        </w:r>
        <w:r w:rsidRPr="009863A6" w:rsidDel="00575A5F">
          <w:rPr>
            <w:i/>
            <w:szCs w:val="24"/>
            <w:lang w:val="en-US" w:eastAsia="en-GB"/>
          </w:rPr>
          <w:delText>MeasObjectEUTRA-SL</w:delText>
        </w:r>
        <w:r w:rsidRPr="009863A6" w:rsidDel="00575A5F">
          <w:rPr>
            <w:szCs w:val="24"/>
            <w:lang w:val="en-US" w:eastAsia="en-GB"/>
          </w:rPr>
          <w:delText xml:space="preserve"> specifies information applicable for the CBR measurement for V2X sidelink communication as specified in TS 36.331 [10].</w:delText>
        </w:r>
      </w:del>
    </w:p>
    <w:p w14:paraId="3649D32D" w14:textId="40DF326D" w:rsidR="009863A6" w:rsidRPr="009863A6" w:rsidDel="00575A5F" w:rsidRDefault="009863A6" w:rsidP="009863A6">
      <w:pPr>
        <w:keepNext/>
        <w:keepLines/>
        <w:overflowPunct w:val="0"/>
        <w:autoSpaceDE w:val="0"/>
        <w:autoSpaceDN w:val="0"/>
        <w:adjustRightInd w:val="0"/>
        <w:spacing w:before="60"/>
        <w:jc w:val="center"/>
        <w:textAlignment w:val="baseline"/>
        <w:rPr>
          <w:del w:id="523" w:author="Ericsson" w:date="2020-05-20T20:57:00Z"/>
          <w:rFonts w:ascii="Arial" w:hAnsi="Arial"/>
          <w:lang w:eastAsia="ja-JP"/>
        </w:rPr>
      </w:pPr>
      <w:del w:id="524" w:author="Ericsson" w:date="2020-05-20T20:57:00Z">
        <w:r w:rsidRPr="009863A6" w:rsidDel="00575A5F">
          <w:rPr>
            <w:rFonts w:ascii="Arial" w:hAnsi="Arial"/>
            <w:b/>
            <w:i/>
            <w:lang w:eastAsia="ja-JP"/>
          </w:rPr>
          <w:delText>MeasObjectEUTRA-SL</w:delText>
        </w:r>
        <w:r w:rsidRPr="009863A6" w:rsidDel="00575A5F">
          <w:rPr>
            <w:rFonts w:ascii="Arial" w:hAnsi="Arial"/>
            <w:b/>
            <w:lang w:eastAsia="ja-JP"/>
          </w:rPr>
          <w:delText xml:space="preserve"> information element</w:delText>
        </w:r>
      </w:del>
    </w:p>
    <w:p w14:paraId="49373525" w14:textId="50DF5814" w:rsidR="009863A6" w:rsidRPr="009863A6" w:rsidDel="00575A5F" w:rsidRDefault="009863A6" w:rsidP="009863A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525" w:author="Ericsson" w:date="2020-05-20T20:57:00Z"/>
          <w:rFonts w:ascii="Courier New" w:hAnsi="Courier New"/>
          <w:noProof/>
          <w:sz w:val="16"/>
          <w:lang w:eastAsia="en-GB"/>
        </w:rPr>
      </w:pPr>
      <w:del w:id="526" w:author="Ericsson" w:date="2020-05-20T20:57:00Z">
        <w:r w:rsidRPr="009863A6" w:rsidDel="00575A5F">
          <w:rPr>
            <w:rFonts w:ascii="Courier New" w:hAnsi="Courier New"/>
            <w:noProof/>
            <w:sz w:val="16"/>
            <w:lang w:eastAsia="en-GB"/>
          </w:rPr>
          <w:delText>-- ASN1START</w:delText>
        </w:r>
      </w:del>
    </w:p>
    <w:p w14:paraId="65FEB770" w14:textId="591CDF49" w:rsidR="009863A6" w:rsidRPr="009863A6" w:rsidDel="00575A5F" w:rsidRDefault="009863A6" w:rsidP="009863A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527" w:author="Ericsson" w:date="2020-05-20T20:57:00Z"/>
          <w:rFonts w:ascii="Courier New" w:hAnsi="Courier New"/>
          <w:noProof/>
          <w:sz w:val="16"/>
          <w:lang w:eastAsia="en-GB"/>
        </w:rPr>
      </w:pPr>
      <w:del w:id="528" w:author="Ericsson" w:date="2020-05-20T20:57:00Z">
        <w:r w:rsidRPr="009863A6" w:rsidDel="00575A5F">
          <w:rPr>
            <w:rFonts w:ascii="Courier New" w:hAnsi="Courier New"/>
            <w:noProof/>
            <w:sz w:val="16"/>
            <w:lang w:eastAsia="en-GB"/>
          </w:rPr>
          <w:delText>-- TAG-MEASOBJECTEUTRA-SL-START</w:delText>
        </w:r>
      </w:del>
    </w:p>
    <w:p w14:paraId="77D02C36" w14:textId="43AED18E" w:rsidR="009863A6" w:rsidRPr="009863A6" w:rsidDel="00575A5F" w:rsidRDefault="009863A6" w:rsidP="009863A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529" w:author="Ericsson" w:date="2020-05-20T20:57:00Z"/>
          <w:rFonts w:ascii="Courier New" w:hAnsi="Courier New"/>
          <w:noProof/>
          <w:sz w:val="16"/>
          <w:lang w:eastAsia="en-GB"/>
        </w:rPr>
      </w:pPr>
    </w:p>
    <w:p w14:paraId="083CFC5F" w14:textId="048CA9C2" w:rsidR="009863A6" w:rsidRPr="009863A6" w:rsidDel="00575A5F" w:rsidRDefault="009863A6" w:rsidP="009863A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530" w:author="Ericsson" w:date="2020-05-20T20:57:00Z"/>
          <w:rFonts w:ascii="Courier New" w:hAnsi="Courier New"/>
          <w:noProof/>
          <w:sz w:val="16"/>
          <w:lang w:eastAsia="en-GB"/>
        </w:rPr>
      </w:pPr>
      <w:del w:id="531" w:author="Ericsson" w:date="2020-05-20T20:57:00Z">
        <w:r w:rsidRPr="009863A6" w:rsidDel="00575A5F">
          <w:rPr>
            <w:rFonts w:ascii="Courier New" w:hAnsi="Courier New"/>
            <w:noProof/>
            <w:sz w:val="16"/>
            <w:lang w:eastAsia="en-GB"/>
          </w:rPr>
          <w:delText>MeasObjectEUTRA-SL-r16 ::=       SEQUENCE {</w:delText>
        </w:r>
      </w:del>
    </w:p>
    <w:p w14:paraId="26AA7997" w14:textId="2BE645F0" w:rsidR="009863A6" w:rsidRPr="009863A6" w:rsidDel="00575A5F" w:rsidRDefault="009863A6" w:rsidP="009863A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532" w:author="Ericsson" w:date="2020-05-20T20:57:00Z"/>
          <w:rFonts w:ascii="Courier New" w:hAnsi="Courier New"/>
          <w:noProof/>
          <w:sz w:val="16"/>
          <w:lang w:eastAsia="en-GB"/>
        </w:rPr>
      </w:pPr>
      <w:del w:id="533" w:author="Ericsson" w:date="2020-05-20T20:57:00Z">
        <w:r w:rsidRPr="009863A6" w:rsidDel="00575A5F">
          <w:rPr>
            <w:rFonts w:ascii="Courier New" w:hAnsi="Courier New"/>
            <w:noProof/>
            <w:sz w:val="16"/>
            <w:lang w:eastAsia="en-GB"/>
          </w:rPr>
          <w:delText xml:space="preserve">    carrierFreq-r16                  ARFCN-ValueEUTRA,</w:delText>
        </w:r>
      </w:del>
    </w:p>
    <w:p w14:paraId="75076EB8" w14:textId="598DCFF6" w:rsidR="009863A6" w:rsidRPr="009863A6" w:rsidDel="00575A5F" w:rsidRDefault="009863A6" w:rsidP="009863A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534" w:author="Ericsson" w:date="2020-05-20T20:57:00Z"/>
          <w:rFonts w:ascii="Courier New" w:hAnsi="Courier New"/>
          <w:noProof/>
          <w:sz w:val="16"/>
          <w:lang w:eastAsia="en-GB"/>
        </w:rPr>
      </w:pPr>
      <w:del w:id="535" w:author="Ericsson" w:date="2020-05-20T20:57:00Z">
        <w:r w:rsidRPr="009863A6" w:rsidDel="00575A5F">
          <w:rPr>
            <w:rFonts w:ascii="Courier New" w:hAnsi="Courier New"/>
            <w:noProof/>
            <w:sz w:val="16"/>
            <w:lang w:eastAsia="en-GB"/>
          </w:rPr>
          <w:delText xml:space="preserve">    tx-PoolMeasToRemoveList-r16      Tx-PoolMeasToRemoveListEUTRA-r16                           OPTIONAL,    -- Need R</w:delText>
        </w:r>
      </w:del>
    </w:p>
    <w:p w14:paraId="392F7305" w14:textId="521F51EA" w:rsidR="009863A6" w:rsidRPr="009863A6" w:rsidDel="00575A5F" w:rsidRDefault="009863A6" w:rsidP="009863A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536" w:author="Ericsson" w:date="2020-05-20T20:57:00Z"/>
          <w:rFonts w:ascii="Courier New" w:hAnsi="Courier New"/>
          <w:noProof/>
          <w:sz w:val="16"/>
          <w:lang w:eastAsia="en-GB"/>
        </w:rPr>
      </w:pPr>
      <w:del w:id="537" w:author="Ericsson" w:date="2020-05-20T20:57:00Z">
        <w:r w:rsidRPr="009863A6" w:rsidDel="00575A5F">
          <w:rPr>
            <w:rFonts w:ascii="Courier New" w:hAnsi="Courier New"/>
            <w:noProof/>
            <w:sz w:val="16"/>
            <w:lang w:eastAsia="en-GB"/>
          </w:rPr>
          <w:delText xml:space="preserve">    tx-PoolMeasToAddModList-r16      Tx-PoolMeasToAddModListEUTRA-r16                           OPTIONAL,    -- Need R</w:delText>
        </w:r>
      </w:del>
    </w:p>
    <w:p w14:paraId="6C5C4920" w14:textId="21D74472" w:rsidR="009863A6" w:rsidRPr="009863A6" w:rsidDel="00575A5F" w:rsidRDefault="009863A6" w:rsidP="009863A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538" w:author="Ericsson" w:date="2020-05-20T20:57:00Z"/>
          <w:rFonts w:ascii="Courier New" w:hAnsi="Courier New"/>
          <w:noProof/>
          <w:sz w:val="16"/>
          <w:lang w:eastAsia="en-GB"/>
        </w:rPr>
      </w:pPr>
      <w:del w:id="539" w:author="Ericsson" w:date="2020-05-20T20:57:00Z">
        <w:r w:rsidRPr="009863A6" w:rsidDel="00575A5F">
          <w:rPr>
            <w:rFonts w:ascii="Courier New" w:hAnsi="Courier New"/>
            <w:noProof/>
            <w:sz w:val="16"/>
            <w:lang w:eastAsia="en-GB"/>
          </w:rPr>
          <w:delText xml:space="preserve">    ...</w:delText>
        </w:r>
      </w:del>
    </w:p>
    <w:p w14:paraId="2B6E4750" w14:textId="1CB51F52" w:rsidR="009863A6" w:rsidRPr="009863A6" w:rsidDel="00575A5F" w:rsidRDefault="009863A6" w:rsidP="009863A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540" w:author="Ericsson" w:date="2020-05-20T20:57:00Z"/>
          <w:rFonts w:ascii="Courier New" w:hAnsi="Courier New"/>
          <w:noProof/>
          <w:sz w:val="16"/>
          <w:lang w:eastAsia="en-GB"/>
        </w:rPr>
      </w:pPr>
      <w:del w:id="541" w:author="Ericsson" w:date="2020-05-20T20:57:00Z">
        <w:r w:rsidRPr="009863A6" w:rsidDel="00575A5F">
          <w:rPr>
            <w:rFonts w:ascii="Courier New" w:hAnsi="Courier New"/>
            <w:noProof/>
            <w:sz w:val="16"/>
            <w:lang w:eastAsia="en-GB"/>
          </w:rPr>
          <w:delText>}</w:delText>
        </w:r>
      </w:del>
    </w:p>
    <w:p w14:paraId="40B2971D" w14:textId="6B7F4E20" w:rsidR="009863A6" w:rsidRPr="009863A6" w:rsidDel="00575A5F" w:rsidRDefault="009863A6" w:rsidP="009863A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542" w:author="Ericsson" w:date="2020-05-20T20:57:00Z"/>
          <w:rFonts w:ascii="Courier New" w:hAnsi="Courier New"/>
          <w:noProof/>
          <w:sz w:val="16"/>
          <w:lang w:eastAsia="en-GB"/>
        </w:rPr>
      </w:pPr>
    </w:p>
    <w:p w14:paraId="1E5BFF37" w14:textId="26CEBC1D" w:rsidR="009863A6" w:rsidRPr="009863A6" w:rsidDel="00575A5F" w:rsidRDefault="009863A6" w:rsidP="009863A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543" w:author="Ericsson" w:date="2020-05-20T20:57:00Z"/>
          <w:rFonts w:ascii="Courier New" w:hAnsi="Courier New"/>
          <w:noProof/>
          <w:sz w:val="16"/>
          <w:lang w:eastAsia="en-GB"/>
        </w:rPr>
      </w:pPr>
      <w:del w:id="544" w:author="Ericsson" w:date="2020-05-20T20:57:00Z">
        <w:r w:rsidRPr="009863A6" w:rsidDel="00575A5F">
          <w:rPr>
            <w:rFonts w:ascii="Courier New" w:hAnsi="Courier New"/>
            <w:noProof/>
            <w:sz w:val="16"/>
            <w:lang w:eastAsia="en-GB"/>
          </w:rPr>
          <w:delText>Tx-PoolMeasToAddModListEUTRA-r16 ::= SEQUENCE (SIZE (1..maxNrofSL-PoolToMeasureEUTRA-r16)) OF SL-ResourcePoolReportEUTRA-r16</w:delText>
        </w:r>
      </w:del>
    </w:p>
    <w:p w14:paraId="4A5AA5FD" w14:textId="1CC70DDB" w:rsidR="009863A6" w:rsidRPr="009863A6" w:rsidDel="00575A5F" w:rsidRDefault="009863A6" w:rsidP="009863A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545" w:author="Ericsson" w:date="2020-05-20T20:57:00Z"/>
          <w:rFonts w:ascii="Courier New" w:hAnsi="Courier New"/>
          <w:noProof/>
          <w:sz w:val="16"/>
          <w:lang w:eastAsia="en-GB"/>
        </w:rPr>
      </w:pPr>
      <w:del w:id="546" w:author="Ericsson" w:date="2020-05-20T20:57:00Z">
        <w:r w:rsidRPr="009863A6" w:rsidDel="00575A5F">
          <w:rPr>
            <w:rFonts w:ascii="Courier New" w:hAnsi="Courier New"/>
            <w:noProof/>
            <w:sz w:val="16"/>
            <w:lang w:eastAsia="en-GB"/>
          </w:rPr>
          <w:delText>Tx-PoolMeasToRemoveListEUTRA-r16 ::= SEQUENCE (SIZE (1..maxNrofSL-PoolToMeasureEUTRA-r16)) OF SL-ResourcePoolID-EUTRA-r16</w:delText>
        </w:r>
      </w:del>
    </w:p>
    <w:p w14:paraId="129EBFEB" w14:textId="1B6B42D5" w:rsidR="009863A6" w:rsidRPr="009863A6" w:rsidDel="00575A5F" w:rsidRDefault="009863A6" w:rsidP="009863A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547" w:author="Ericsson" w:date="2020-05-20T20:57:00Z"/>
          <w:rFonts w:ascii="Courier New" w:hAnsi="Courier New"/>
          <w:noProof/>
          <w:sz w:val="16"/>
          <w:lang w:eastAsia="en-GB"/>
        </w:rPr>
      </w:pPr>
    </w:p>
    <w:p w14:paraId="6F354826" w14:textId="11265FF2" w:rsidR="009863A6" w:rsidRPr="009863A6" w:rsidDel="00575A5F" w:rsidRDefault="009863A6" w:rsidP="009863A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548" w:author="Ericsson" w:date="2020-05-20T20:57:00Z"/>
          <w:rFonts w:ascii="Courier New" w:hAnsi="Courier New"/>
          <w:noProof/>
          <w:sz w:val="16"/>
          <w:lang w:eastAsia="en-GB"/>
        </w:rPr>
      </w:pPr>
      <w:del w:id="549" w:author="Ericsson" w:date="2020-05-20T20:57:00Z">
        <w:r w:rsidRPr="009863A6" w:rsidDel="00575A5F">
          <w:rPr>
            <w:rFonts w:ascii="Courier New" w:hAnsi="Courier New"/>
            <w:noProof/>
            <w:sz w:val="16"/>
            <w:lang w:eastAsia="en-GB"/>
          </w:rPr>
          <w:delText>SL-ResourcePoolReportEUTRA-r16  ::=  SEQUENCE {</w:delText>
        </w:r>
      </w:del>
    </w:p>
    <w:p w14:paraId="6A1DD955" w14:textId="6EB04A88" w:rsidR="009863A6" w:rsidRPr="009863A6" w:rsidDel="00575A5F" w:rsidRDefault="009863A6" w:rsidP="009863A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550" w:author="Ericsson" w:date="2020-05-20T20:57:00Z"/>
          <w:rFonts w:ascii="Courier New" w:hAnsi="Courier New"/>
          <w:noProof/>
          <w:sz w:val="16"/>
          <w:lang w:eastAsia="en-GB"/>
        </w:rPr>
      </w:pPr>
      <w:del w:id="551" w:author="Ericsson" w:date="2020-05-20T20:57:00Z">
        <w:r w:rsidRPr="009863A6" w:rsidDel="00575A5F">
          <w:rPr>
            <w:rFonts w:ascii="Courier New" w:hAnsi="Courier New"/>
            <w:noProof/>
            <w:sz w:val="16"/>
            <w:lang w:eastAsia="en-GB"/>
          </w:rPr>
          <w:delText xml:space="preserve">    sl-ResourcePoolReportEUTRA-r16       OCTET STRING,</w:delText>
        </w:r>
      </w:del>
    </w:p>
    <w:p w14:paraId="162771B7" w14:textId="71EFFD89" w:rsidR="009863A6" w:rsidRPr="009863A6" w:rsidDel="00575A5F" w:rsidRDefault="009863A6" w:rsidP="009863A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552" w:author="Ericsson" w:date="2020-05-20T20:57:00Z"/>
          <w:rFonts w:ascii="Courier New" w:hAnsi="Courier New"/>
          <w:noProof/>
          <w:sz w:val="16"/>
          <w:lang w:eastAsia="en-GB"/>
        </w:rPr>
      </w:pPr>
      <w:del w:id="553" w:author="Ericsson" w:date="2020-05-20T20:57:00Z">
        <w:r w:rsidRPr="009863A6" w:rsidDel="00575A5F">
          <w:rPr>
            <w:rFonts w:ascii="Courier New" w:hAnsi="Courier New"/>
            <w:noProof/>
            <w:sz w:val="16"/>
            <w:lang w:eastAsia="en-GB"/>
          </w:rPr>
          <w:delText xml:space="preserve">    sl-ResourcePoolID-EUTRA-r16          SL-ResourcePoolID-EUTRA-r16</w:delText>
        </w:r>
      </w:del>
    </w:p>
    <w:p w14:paraId="0242392C" w14:textId="540E8FE5" w:rsidR="009863A6" w:rsidRPr="009863A6" w:rsidDel="00575A5F" w:rsidRDefault="009863A6" w:rsidP="009863A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554" w:author="Ericsson" w:date="2020-05-20T20:57:00Z"/>
          <w:rFonts w:ascii="Courier New" w:hAnsi="Courier New"/>
          <w:noProof/>
          <w:sz w:val="16"/>
          <w:lang w:eastAsia="en-GB"/>
        </w:rPr>
      </w:pPr>
      <w:del w:id="555" w:author="Ericsson" w:date="2020-05-20T20:57:00Z">
        <w:r w:rsidRPr="009863A6" w:rsidDel="00575A5F">
          <w:rPr>
            <w:rFonts w:ascii="Courier New" w:hAnsi="Courier New"/>
            <w:noProof/>
            <w:sz w:val="16"/>
            <w:lang w:eastAsia="en-GB"/>
          </w:rPr>
          <w:delText>}</w:delText>
        </w:r>
      </w:del>
    </w:p>
    <w:p w14:paraId="41980F99" w14:textId="6B4C0DCF" w:rsidR="009863A6" w:rsidRPr="009863A6" w:rsidDel="00575A5F" w:rsidRDefault="009863A6" w:rsidP="009863A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556" w:author="Ericsson" w:date="2020-05-20T20:57:00Z"/>
          <w:rFonts w:ascii="Courier New" w:hAnsi="Courier New"/>
          <w:noProof/>
          <w:sz w:val="16"/>
          <w:lang w:eastAsia="en-GB"/>
        </w:rPr>
      </w:pPr>
      <w:del w:id="557" w:author="Ericsson" w:date="2020-05-20T20:57:00Z">
        <w:r w:rsidRPr="009863A6" w:rsidDel="00575A5F">
          <w:rPr>
            <w:rFonts w:ascii="Courier New" w:hAnsi="Courier New"/>
            <w:noProof/>
            <w:sz w:val="16"/>
            <w:lang w:eastAsia="en-GB"/>
          </w:rPr>
          <w:delText>SL-ResourcePoolID-EUTRA-r16  ::= SEQUENCE {</w:delText>
        </w:r>
      </w:del>
    </w:p>
    <w:p w14:paraId="019B266C" w14:textId="18473CB1" w:rsidR="009863A6" w:rsidRPr="009863A6" w:rsidDel="00575A5F" w:rsidRDefault="009863A6" w:rsidP="009863A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558" w:author="Ericsson" w:date="2020-05-20T20:57:00Z"/>
          <w:rFonts w:ascii="Courier New" w:hAnsi="Courier New"/>
          <w:noProof/>
          <w:sz w:val="16"/>
          <w:lang w:eastAsia="en-GB"/>
        </w:rPr>
      </w:pPr>
      <w:del w:id="559" w:author="Ericsson" w:date="2020-05-20T20:57:00Z">
        <w:r w:rsidRPr="009863A6" w:rsidDel="00575A5F">
          <w:rPr>
            <w:rFonts w:ascii="Courier New" w:hAnsi="Courier New"/>
            <w:noProof/>
            <w:sz w:val="16"/>
            <w:lang w:eastAsia="en-GB"/>
          </w:rPr>
          <w:delText xml:space="preserve">    sl-TxPoolReportID-r16            INTEGER (1.. maxNrofSL-PoolToMeasureEUTRA-r16)</w:delText>
        </w:r>
      </w:del>
    </w:p>
    <w:p w14:paraId="381DAC71" w14:textId="35B019C0" w:rsidR="009863A6" w:rsidRPr="009863A6" w:rsidDel="00575A5F" w:rsidRDefault="009863A6" w:rsidP="009863A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560" w:author="Ericsson" w:date="2020-05-20T20:57:00Z"/>
          <w:rFonts w:ascii="Courier New" w:hAnsi="Courier New"/>
          <w:noProof/>
          <w:sz w:val="16"/>
          <w:lang w:eastAsia="en-GB"/>
        </w:rPr>
      </w:pPr>
      <w:del w:id="561" w:author="Ericsson" w:date="2020-05-20T20:57:00Z">
        <w:r w:rsidRPr="009863A6" w:rsidDel="00575A5F">
          <w:rPr>
            <w:rFonts w:ascii="Courier New" w:hAnsi="Courier New"/>
            <w:noProof/>
            <w:sz w:val="16"/>
            <w:lang w:eastAsia="en-GB"/>
          </w:rPr>
          <w:delText>}</w:delText>
        </w:r>
      </w:del>
    </w:p>
    <w:p w14:paraId="656D2F29" w14:textId="3FD8B33E" w:rsidR="009863A6" w:rsidRPr="009863A6" w:rsidDel="00575A5F" w:rsidRDefault="009863A6" w:rsidP="009863A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562" w:author="Ericsson" w:date="2020-05-20T20:57:00Z"/>
          <w:rFonts w:ascii="Courier New" w:hAnsi="Courier New"/>
          <w:noProof/>
          <w:sz w:val="16"/>
          <w:lang w:eastAsia="en-GB"/>
        </w:rPr>
      </w:pPr>
    </w:p>
    <w:p w14:paraId="28B72178" w14:textId="63036066" w:rsidR="009863A6" w:rsidRPr="009863A6" w:rsidDel="00575A5F" w:rsidRDefault="009863A6" w:rsidP="009863A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563" w:author="Ericsson" w:date="2020-05-20T20:57:00Z"/>
          <w:rFonts w:ascii="Courier New" w:hAnsi="Courier New"/>
          <w:noProof/>
          <w:sz w:val="16"/>
          <w:lang w:eastAsia="en-GB"/>
        </w:rPr>
      </w:pPr>
      <w:del w:id="564" w:author="Ericsson" w:date="2020-05-20T20:57:00Z">
        <w:r w:rsidRPr="009863A6" w:rsidDel="00575A5F">
          <w:rPr>
            <w:rFonts w:ascii="Courier New" w:hAnsi="Courier New"/>
            <w:noProof/>
            <w:sz w:val="16"/>
            <w:lang w:eastAsia="en-GB"/>
          </w:rPr>
          <w:delText>-- TAG-MEASOBJECTEUTRA-SL-STOP</w:delText>
        </w:r>
      </w:del>
    </w:p>
    <w:p w14:paraId="148BCFD0" w14:textId="7FFC3A33" w:rsidR="009863A6" w:rsidRPr="009863A6" w:rsidDel="00575A5F" w:rsidRDefault="009863A6" w:rsidP="009863A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565" w:author="Ericsson" w:date="2020-05-20T20:57:00Z"/>
          <w:rFonts w:ascii="Courier New" w:hAnsi="Courier New"/>
          <w:noProof/>
          <w:sz w:val="16"/>
          <w:lang w:eastAsia="en-GB"/>
        </w:rPr>
      </w:pPr>
      <w:del w:id="566" w:author="Ericsson" w:date="2020-05-20T20:57:00Z">
        <w:r w:rsidRPr="009863A6" w:rsidDel="00575A5F">
          <w:rPr>
            <w:rFonts w:ascii="Courier New" w:hAnsi="Courier New"/>
            <w:noProof/>
            <w:sz w:val="16"/>
            <w:lang w:eastAsia="en-GB"/>
          </w:rPr>
          <w:delText>-- ASN1STOP</w:delText>
        </w:r>
      </w:del>
    </w:p>
    <w:p w14:paraId="52B02286" w14:textId="0A51BE60" w:rsidR="009863A6" w:rsidRPr="009863A6" w:rsidDel="00575A5F" w:rsidRDefault="009863A6" w:rsidP="009863A6">
      <w:pPr>
        <w:rPr>
          <w:del w:id="567" w:author="Ericsson" w:date="2020-05-20T20:57:00Z"/>
          <w:rFonts w:eastAsia="MS Mincho"/>
          <w:szCs w:val="24"/>
          <w:lang w:val="en-US" w:eastAsia="en-GB"/>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9863A6" w:rsidRPr="009863A6" w:rsidDel="00575A5F" w14:paraId="2B5D18AC" w14:textId="51D1DA35" w:rsidTr="005A442D">
        <w:trPr>
          <w:del w:id="568" w:author="Ericsson" w:date="2020-05-20T20:57:00Z"/>
        </w:trPr>
        <w:tc>
          <w:tcPr>
            <w:tcW w:w="0" w:type="auto"/>
          </w:tcPr>
          <w:p w14:paraId="4A293EDA" w14:textId="7F5743D2" w:rsidR="009863A6" w:rsidRPr="009863A6" w:rsidDel="00575A5F" w:rsidRDefault="009863A6" w:rsidP="009863A6">
            <w:pPr>
              <w:keepNext/>
              <w:keepLines/>
              <w:overflowPunct w:val="0"/>
              <w:autoSpaceDE w:val="0"/>
              <w:autoSpaceDN w:val="0"/>
              <w:adjustRightInd w:val="0"/>
              <w:spacing w:after="0"/>
              <w:jc w:val="center"/>
              <w:textAlignment w:val="baseline"/>
              <w:rPr>
                <w:del w:id="569" w:author="Ericsson" w:date="2020-05-20T20:57:00Z"/>
                <w:rFonts w:ascii="Arial" w:hAnsi="Arial"/>
                <w:b/>
                <w:sz w:val="18"/>
                <w:lang w:eastAsia="ja-JP"/>
              </w:rPr>
            </w:pPr>
            <w:del w:id="570" w:author="Ericsson" w:date="2020-05-20T20:57:00Z">
              <w:r w:rsidRPr="009863A6" w:rsidDel="00575A5F">
                <w:rPr>
                  <w:rFonts w:ascii="Arial" w:hAnsi="Arial"/>
                  <w:b/>
                  <w:i/>
                  <w:iCs/>
                  <w:sz w:val="18"/>
                  <w:lang w:eastAsia="ja-JP"/>
                </w:rPr>
                <w:lastRenderedPageBreak/>
                <w:delText>MeasObjectEUTRA-SL</w:delText>
              </w:r>
              <w:r w:rsidRPr="009863A6" w:rsidDel="00575A5F">
                <w:rPr>
                  <w:rFonts w:ascii="Arial" w:hAnsi="Arial"/>
                  <w:b/>
                  <w:sz w:val="18"/>
                  <w:lang w:eastAsia="ja-JP"/>
                </w:rPr>
                <w:delText xml:space="preserve"> field descriptions</w:delText>
              </w:r>
            </w:del>
          </w:p>
        </w:tc>
      </w:tr>
      <w:tr w:rsidR="009863A6" w:rsidRPr="009863A6" w:rsidDel="00575A5F" w14:paraId="3C497FAE" w14:textId="09E7AF94" w:rsidTr="005A442D">
        <w:trPr>
          <w:del w:id="571" w:author="Ericsson" w:date="2020-05-20T20:57:00Z"/>
        </w:trPr>
        <w:tc>
          <w:tcPr>
            <w:tcW w:w="0" w:type="auto"/>
          </w:tcPr>
          <w:p w14:paraId="2D885268" w14:textId="581D62E9" w:rsidR="009863A6" w:rsidRPr="009863A6" w:rsidDel="00575A5F" w:rsidRDefault="009863A6" w:rsidP="009863A6">
            <w:pPr>
              <w:keepNext/>
              <w:keepLines/>
              <w:overflowPunct w:val="0"/>
              <w:autoSpaceDE w:val="0"/>
              <w:autoSpaceDN w:val="0"/>
              <w:adjustRightInd w:val="0"/>
              <w:spacing w:after="0"/>
              <w:textAlignment w:val="baseline"/>
              <w:rPr>
                <w:del w:id="572" w:author="Ericsson" w:date="2020-05-20T20:57:00Z"/>
                <w:rFonts w:ascii="Arial" w:eastAsia="MS Mincho" w:hAnsi="Arial"/>
                <w:b/>
                <w:bCs/>
                <w:i/>
                <w:iCs/>
                <w:sz w:val="18"/>
                <w:lang w:eastAsia="ja-JP"/>
              </w:rPr>
            </w:pPr>
            <w:del w:id="573" w:author="Ericsson" w:date="2020-05-20T20:57:00Z">
              <w:r w:rsidRPr="009863A6" w:rsidDel="00575A5F">
                <w:rPr>
                  <w:rFonts w:ascii="Arial" w:eastAsia="MS Mincho" w:hAnsi="Arial"/>
                  <w:b/>
                  <w:bCs/>
                  <w:i/>
                  <w:iCs/>
                  <w:sz w:val="18"/>
                  <w:lang w:eastAsia="ja-JP"/>
                </w:rPr>
                <w:delText>carrierFreq</w:delText>
              </w:r>
            </w:del>
          </w:p>
          <w:p w14:paraId="61CE240A" w14:textId="2E5EE799" w:rsidR="009863A6" w:rsidRPr="009863A6" w:rsidDel="00575A5F" w:rsidRDefault="009863A6" w:rsidP="009863A6">
            <w:pPr>
              <w:keepNext/>
              <w:keepLines/>
              <w:overflowPunct w:val="0"/>
              <w:autoSpaceDE w:val="0"/>
              <w:autoSpaceDN w:val="0"/>
              <w:adjustRightInd w:val="0"/>
              <w:spacing w:after="0"/>
              <w:textAlignment w:val="baseline"/>
              <w:rPr>
                <w:del w:id="574" w:author="Ericsson" w:date="2020-05-20T20:57:00Z"/>
                <w:rFonts w:ascii="Arial" w:hAnsi="Arial"/>
                <w:iCs/>
                <w:noProof/>
                <w:sz w:val="18"/>
                <w:lang w:eastAsia="en-GB"/>
              </w:rPr>
            </w:pPr>
            <w:del w:id="575" w:author="Ericsson" w:date="2020-05-20T20:57:00Z">
              <w:r w:rsidRPr="009863A6" w:rsidDel="00575A5F">
                <w:rPr>
                  <w:rFonts w:ascii="Arial" w:hAnsi="Arial"/>
                  <w:sz w:val="18"/>
                  <w:lang w:eastAsia="zh-CN"/>
                </w:rPr>
                <w:delText xml:space="preserve">Indicates the carrier frequency </w:delText>
              </w:r>
              <w:r w:rsidRPr="009863A6" w:rsidDel="00575A5F">
                <w:rPr>
                  <w:rFonts w:ascii="Arial" w:hAnsi="Arial"/>
                  <w:sz w:val="18"/>
                  <w:szCs w:val="22"/>
                  <w:lang w:eastAsia="en-GB"/>
                </w:rPr>
                <w:delText>of pools</w:delText>
              </w:r>
              <w:r w:rsidRPr="009863A6" w:rsidDel="00575A5F">
                <w:rPr>
                  <w:rFonts w:ascii="Arial" w:hAnsi="Arial"/>
                  <w:sz w:val="18"/>
                  <w:lang w:eastAsia="zh-CN"/>
                </w:rPr>
                <w:delText xml:space="preserve"> configured for CBR measurement and reporting for V2X sidelink communication,</w:delText>
              </w:r>
            </w:del>
          </w:p>
        </w:tc>
      </w:tr>
      <w:tr w:rsidR="009863A6" w:rsidRPr="009863A6" w:rsidDel="00575A5F" w14:paraId="694E083C" w14:textId="2A342260" w:rsidTr="005A442D">
        <w:trPr>
          <w:del w:id="576" w:author="Ericsson" w:date="2020-05-20T20:57:00Z"/>
        </w:trPr>
        <w:tc>
          <w:tcPr>
            <w:tcW w:w="0" w:type="auto"/>
          </w:tcPr>
          <w:p w14:paraId="6AB40D33" w14:textId="2CC83002" w:rsidR="009863A6" w:rsidRPr="009863A6" w:rsidDel="00575A5F" w:rsidRDefault="009863A6" w:rsidP="009863A6">
            <w:pPr>
              <w:keepNext/>
              <w:keepLines/>
              <w:overflowPunct w:val="0"/>
              <w:autoSpaceDE w:val="0"/>
              <w:autoSpaceDN w:val="0"/>
              <w:adjustRightInd w:val="0"/>
              <w:spacing w:after="0"/>
              <w:textAlignment w:val="baseline"/>
              <w:rPr>
                <w:del w:id="577" w:author="Ericsson" w:date="2020-05-20T20:57:00Z"/>
                <w:rFonts w:ascii="Arial" w:eastAsia="MS Mincho" w:hAnsi="Arial"/>
                <w:b/>
                <w:bCs/>
                <w:i/>
                <w:iCs/>
                <w:sz w:val="18"/>
                <w:lang w:eastAsia="ja-JP"/>
              </w:rPr>
            </w:pPr>
            <w:del w:id="578" w:author="Ericsson" w:date="2020-05-20T20:57:00Z">
              <w:r w:rsidRPr="009863A6" w:rsidDel="00575A5F">
                <w:rPr>
                  <w:rFonts w:ascii="Arial" w:eastAsia="MS Mincho" w:hAnsi="Arial"/>
                  <w:b/>
                  <w:bCs/>
                  <w:i/>
                  <w:iCs/>
                  <w:sz w:val="18"/>
                  <w:lang w:eastAsia="ja-JP"/>
                </w:rPr>
                <w:delText>tx-PoolMeasToAddModList</w:delText>
              </w:r>
            </w:del>
          </w:p>
          <w:p w14:paraId="186B5950" w14:textId="46FB1A7E" w:rsidR="009863A6" w:rsidRPr="009863A6" w:rsidDel="00575A5F" w:rsidRDefault="009863A6" w:rsidP="009863A6">
            <w:pPr>
              <w:keepNext/>
              <w:keepLines/>
              <w:overflowPunct w:val="0"/>
              <w:autoSpaceDE w:val="0"/>
              <w:autoSpaceDN w:val="0"/>
              <w:adjustRightInd w:val="0"/>
              <w:spacing w:after="0"/>
              <w:textAlignment w:val="baseline"/>
              <w:rPr>
                <w:del w:id="579" w:author="Ericsson" w:date="2020-05-20T20:57:00Z"/>
                <w:rFonts w:ascii="Arial" w:eastAsia="MS Mincho" w:hAnsi="Arial"/>
                <w:sz w:val="18"/>
                <w:lang w:eastAsia="ja-JP"/>
              </w:rPr>
            </w:pPr>
            <w:del w:id="580" w:author="Ericsson" w:date="2020-05-20T20:57:00Z">
              <w:r w:rsidRPr="009863A6" w:rsidDel="00575A5F">
                <w:rPr>
                  <w:rFonts w:ascii="Arial" w:hAnsi="Arial"/>
                  <w:sz w:val="18"/>
                  <w:lang w:eastAsia="zh-CN"/>
                </w:rPr>
                <w:delText xml:space="preserve">Contrainer for </w:delText>
              </w:r>
              <w:r w:rsidRPr="009863A6" w:rsidDel="00575A5F">
                <w:rPr>
                  <w:rFonts w:ascii="Arial" w:hAnsi="Arial"/>
                  <w:sz w:val="18"/>
                  <w:szCs w:val="22"/>
                  <w:lang w:eastAsia="en-GB"/>
                </w:rPr>
                <w:delText>List of transmission pools identities to be added to the list of pools</w:delText>
              </w:r>
              <w:r w:rsidRPr="009863A6" w:rsidDel="00575A5F">
                <w:rPr>
                  <w:rFonts w:ascii="Arial" w:hAnsi="Arial"/>
                  <w:sz w:val="18"/>
                  <w:lang w:eastAsia="zh-CN"/>
                </w:rPr>
                <w:delText xml:space="preserve"> configured for CBR measurement and reporting for V2X sidelink communication, as included in </w:delText>
              </w:r>
              <w:r w:rsidRPr="009863A6" w:rsidDel="00575A5F">
                <w:rPr>
                  <w:rFonts w:ascii="Arial" w:hAnsi="Arial"/>
                  <w:i/>
                  <w:iCs/>
                  <w:sz w:val="18"/>
                  <w:lang w:eastAsia="zh-CN"/>
                </w:rPr>
                <w:delText>sl-ConfigDedicatedEUTRA</w:delText>
              </w:r>
              <w:r w:rsidRPr="009863A6" w:rsidDel="00575A5F">
                <w:rPr>
                  <w:rFonts w:ascii="Arial" w:hAnsi="Arial"/>
                  <w:sz w:val="18"/>
                  <w:lang w:eastAsia="zh-CN"/>
                </w:rPr>
                <w:delText xml:space="preserve"> or in </w:delText>
              </w:r>
              <w:r w:rsidRPr="009863A6" w:rsidDel="00575A5F">
                <w:rPr>
                  <w:rFonts w:ascii="Arial" w:hAnsi="Arial"/>
                  <w:i/>
                  <w:iCs/>
                  <w:sz w:val="18"/>
                  <w:lang w:eastAsia="zh-CN"/>
                </w:rPr>
                <w:delText>SIB13</w:delText>
              </w:r>
              <w:r w:rsidRPr="009863A6" w:rsidDel="00575A5F">
                <w:rPr>
                  <w:rFonts w:ascii="Arial" w:hAnsi="Arial"/>
                  <w:sz w:val="18"/>
                  <w:lang w:eastAsia="zh-CN"/>
                </w:rPr>
                <w:delText xml:space="preserve">. The content is </w:delText>
              </w:r>
              <w:r w:rsidRPr="009863A6" w:rsidDel="00575A5F">
                <w:rPr>
                  <w:rFonts w:ascii="Arial" w:hAnsi="Arial"/>
                  <w:i/>
                  <w:iCs/>
                  <w:sz w:val="18"/>
                  <w:lang w:eastAsia="zh-CN"/>
                </w:rPr>
                <w:delText xml:space="preserve">Tx-ResourcePoolMeasList </w:delText>
              </w:r>
              <w:r w:rsidRPr="009863A6" w:rsidDel="00575A5F">
                <w:rPr>
                  <w:rFonts w:ascii="Arial" w:hAnsi="Arial"/>
                  <w:sz w:val="18"/>
                  <w:lang w:eastAsia="zh-CN"/>
                </w:rPr>
                <w:delText>IE as specified in TS 36.331 [10].</w:delText>
              </w:r>
            </w:del>
          </w:p>
        </w:tc>
      </w:tr>
      <w:tr w:rsidR="009863A6" w:rsidRPr="009863A6" w:rsidDel="00575A5F" w14:paraId="58806EAB" w14:textId="048F3885" w:rsidTr="005A442D">
        <w:trPr>
          <w:del w:id="581" w:author="Ericsson" w:date="2020-05-20T20:57:00Z"/>
        </w:trPr>
        <w:tc>
          <w:tcPr>
            <w:tcW w:w="0" w:type="auto"/>
          </w:tcPr>
          <w:p w14:paraId="719ECC25" w14:textId="7284C940" w:rsidR="009863A6" w:rsidRPr="009863A6" w:rsidDel="00575A5F" w:rsidRDefault="009863A6" w:rsidP="009863A6">
            <w:pPr>
              <w:keepNext/>
              <w:keepLines/>
              <w:overflowPunct w:val="0"/>
              <w:autoSpaceDE w:val="0"/>
              <w:autoSpaceDN w:val="0"/>
              <w:adjustRightInd w:val="0"/>
              <w:spacing w:after="0"/>
              <w:textAlignment w:val="baseline"/>
              <w:rPr>
                <w:del w:id="582" w:author="Ericsson" w:date="2020-05-20T20:57:00Z"/>
                <w:rFonts w:ascii="Arial" w:eastAsia="MS Mincho" w:hAnsi="Arial"/>
                <w:b/>
                <w:bCs/>
                <w:i/>
                <w:iCs/>
                <w:sz w:val="18"/>
                <w:lang w:eastAsia="ja-JP"/>
              </w:rPr>
            </w:pPr>
            <w:del w:id="583" w:author="Ericsson" w:date="2020-05-20T20:57:00Z">
              <w:r w:rsidRPr="009863A6" w:rsidDel="00575A5F">
                <w:rPr>
                  <w:rFonts w:ascii="Arial" w:eastAsia="MS Mincho" w:hAnsi="Arial"/>
                  <w:b/>
                  <w:bCs/>
                  <w:i/>
                  <w:iCs/>
                  <w:sz w:val="18"/>
                  <w:lang w:eastAsia="ja-JP"/>
                </w:rPr>
                <w:delText>tx-PoolMeasToRemoveList</w:delText>
              </w:r>
            </w:del>
          </w:p>
          <w:p w14:paraId="740AAC49" w14:textId="53A1E306" w:rsidR="009863A6" w:rsidRPr="009863A6" w:rsidDel="00575A5F" w:rsidRDefault="009863A6" w:rsidP="009863A6">
            <w:pPr>
              <w:keepNext/>
              <w:keepLines/>
              <w:overflowPunct w:val="0"/>
              <w:autoSpaceDE w:val="0"/>
              <w:autoSpaceDN w:val="0"/>
              <w:adjustRightInd w:val="0"/>
              <w:spacing w:after="0"/>
              <w:textAlignment w:val="baseline"/>
              <w:rPr>
                <w:del w:id="584" w:author="Ericsson" w:date="2020-05-20T20:57:00Z"/>
                <w:rFonts w:ascii="Arial" w:hAnsi="Arial"/>
                <w:bCs/>
                <w:noProof/>
                <w:sz w:val="18"/>
                <w:lang w:eastAsia="en-GB"/>
              </w:rPr>
            </w:pPr>
            <w:del w:id="585" w:author="Ericsson" w:date="2020-05-20T20:57:00Z">
              <w:r w:rsidRPr="009863A6" w:rsidDel="00575A5F">
                <w:rPr>
                  <w:rFonts w:ascii="Arial" w:hAnsi="Arial"/>
                  <w:sz w:val="18"/>
                  <w:lang w:eastAsia="zh-CN"/>
                </w:rPr>
                <w:delText xml:space="preserve">Container for </w:delText>
              </w:r>
              <w:r w:rsidRPr="009863A6" w:rsidDel="00575A5F">
                <w:rPr>
                  <w:rFonts w:ascii="Arial" w:hAnsi="Arial"/>
                  <w:sz w:val="18"/>
                  <w:szCs w:val="22"/>
                  <w:lang w:eastAsia="en-GB"/>
                </w:rPr>
                <w:delText>List of transmission pools identities to be removed from the list of pools</w:delText>
              </w:r>
              <w:r w:rsidRPr="009863A6" w:rsidDel="00575A5F">
                <w:rPr>
                  <w:rFonts w:ascii="Arial" w:hAnsi="Arial"/>
                  <w:sz w:val="18"/>
                  <w:lang w:eastAsia="zh-CN"/>
                </w:rPr>
                <w:delText xml:space="preserve"> configured for CBR measurement and reporting for V2X sidelink communication, as included in </w:delText>
              </w:r>
              <w:r w:rsidRPr="009863A6" w:rsidDel="00575A5F">
                <w:rPr>
                  <w:rFonts w:ascii="Arial" w:hAnsi="Arial"/>
                  <w:i/>
                  <w:iCs/>
                  <w:sz w:val="18"/>
                  <w:lang w:eastAsia="zh-CN"/>
                </w:rPr>
                <w:delText>sl-ConfigDedicatedEUTRA</w:delText>
              </w:r>
              <w:r w:rsidRPr="009863A6" w:rsidDel="00575A5F">
                <w:rPr>
                  <w:rFonts w:ascii="Arial" w:hAnsi="Arial"/>
                  <w:sz w:val="18"/>
                  <w:lang w:eastAsia="zh-CN"/>
                </w:rPr>
                <w:delText xml:space="preserve"> or in </w:delText>
              </w:r>
              <w:r w:rsidRPr="009863A6" w:rsidDel="00575A5F">
                <w:rPr>
                  <w:rFonts w:ascii="Arial" w:hAnsi="Arial"/>
                  <w:i/>
                  <w:iCs/>
                  <w:sz w:val="18"/>
                  <w:lang w:eastAsia="zh-CN"/>
                </w:rPr>
                <w:delText>SIB13</w:delText>
              </w:r>
              <w:r w:rsidRPr="009863A6" w:rsidDel="00575A5F">
                <w:rPr>
                  <w:rFonts w:ascii="Arial" w:hAnsi="Arial"/>
                  <w:sz w:val="18"/>
                  <w:lang w:eastAsia="zh-CN"/>
                </w:rPr>
                <w:delText xml:space="preserve">. The content is </w:delText>
              </w:r>
              <w:r w:rsidRPr="009863A6" w:rsidDel="00575A5F">
                <w:rPr>
                  <w:rFonts w:ascii="Arial" w:hAnsi="Arial"/>
                  <w:i/>
                  <w:iCs/>
                  <w:sz w:val="18"/>
                  <w:lang w:eastAsia="zh-CN"/>
                </w:rPr>
                <w:delText xml:space="preserve">Tx-ResourcePoolMeasList </w:delText>
              </w:r>
              <w:r w:rsidRPr="009863A6" w:rsidDel="00575A5F">
                <w:rPr>
                  <w:rFonts w:ascii="Arial" w:hAnsi="Arial"/>
                  <w:sz w:val="18"/>
                  <w:lang w:eastAsia="zh-CN"/>
                </w:rPr>
                <w:delText>IE as specified in TS 36.331 [10].</w:delText>
              </w:r>
            </w:del>
          </w:p>
        </w:tc>
      </w:tr>
    </w:tbl>
    <w:p w14:paraId="52228397" w14:textId="057809E8" w:rsidR="009863A6" w:rsidRPr="009863A6" w:rsidDel="00575A5F" w:rsidRDefault="009863A6" w:rsidP="009863A6">
      <w:pPr>
        <w:rPr>
          <w:del w:id="586" w:author="Ericsson" w:date="2020-05-20T20:57:00Z"/>
          <w:rFonts w:eastAsia="MS Mincho"/>
          <w:szCs w:val="24"/>
          <w:lang w:val="en-US" w:eastAsia="en-GB"/>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9863A6" w:rsidRPr="009863A6" w:rsidDel="00575A5F" w14:paraId="72217260" w14:textId="14BCCAC4" w:rsidTr="005A442D">
        <w:trPr>
          <w:del w:id="587" w:author="Ericsson" w:date="2020-05-20T20:57:00Z"/>
        </w:trPr>
        <w:tc>
          <w:tcPr>
            <w:tcW w:w="0" w:type="auto"/>
          </w:tcPr>
          <w:p w14:paraId="111F2029" w14:textId="58141029" w:rsidR="009863A6" w:rsidRPr="009863A6" w:rsidDel="00575A5F" w:rsidRDefault="009863A6" w:rsidP="009863A6">
            <w:pPr>
              <w:keepNext/>
              <w:keepLines/>
              <w:overflowPunct w:val="0"/>
              <w:autoSpaceDE w:val="0"/>
              <w:autoSpaceDN w:val="0"/>
              <w:adjustRightInd w:val="0"/>
              <w:spacing w:after="0"/>
              <w:jc w:val="center"/>
              <w:textAlignment w:val="baseline"/>
              <w:rPr>
                <w:del w:id="588" w:author="Ericsson" w:date="2020-05-20T20:57:00Z"/>
                <w:rFonts w:ascii="Arial" w:hAnsi="Arial"/>
                <w:b/>
                <w:sz w:val="18"/>
                <w:lang w:eastAsia="ja-JP"/>
              </w:rPr>
            </w:pPr>
            <w:del w:id="589" w:author="Ericsson" w:date="2020-05-20T20:57:00Z">
              <w:r w:rsidRPr="009863A6" w:rsidDel="00575A5F">
                <w:rPr>
                  <w:rFonts w:ascii="Arial" w:hAnsi="Arial"/>
                  <w:b/>
                  <w:i/>
                  <w:iCs/>
                  <w:sz w:val="18"/>
                  <w:lang w:eastAsia="ja-JP"/>
                </w:rPr>
                <w:delText>SL-ResourcePoolReportEUTRA</w:delText>
              </w:r>
              <w:r w:rsidRPr="009863A6" w:rsidDel="00575A5F">
                <w:rPr>
                  <w:rFonts w:ascii="Arial" w:hAnsi="Arial"/>
                  <w:b/>
                  <w:sz w:val="18"/>
                  <w:lang w:eastAsia="ja-JP"/>
                </w:rPr>
                <w:delText xml:space="preserve"> field descriptions</w:delText>
              </w:r>
            </w:del>
          </w:p>
        </w:tc>
      </w:tr>
      <w:tr w:rsidR="009863A6" w:rsidRPr="009863A6" w:rsidDel="00575A5F" w14:paraId="59587CF9" w14:textId="784C8BAC" w:rsidTr="005A442D">
        <w:trPr>
          <w:del w:id="590" w:author="Ericsson" w:date="2020-05-20T20:57:00Z"/>
        </w:trPr>
        <w:tc>
          <w:tcPr>
            <w:tcW w:w="0" w:type="auto"/>
          </w:tcPr>
          <w:p w14:paraId="082DB089" w14:textId="1863BE48" w:rsidR="009863A6" w:rsidRPr="009863A6" w:rsidDel="00575A5F" w:rsidRDefault="009863A6" w:rsidP="009863A6">
            <w:pPr>
              <w:keepNext/>
              <w:keepLines/>
              <w:overflowPunct w:val="0"/>
              <w:autoSpaceDE w:val="0"/>
              <w:autoSpaceDN w:val="0"/>
              <w:adjustRightInd w:val="0"/>
              <w:spacing w:after="0"/>
              <w:textAlignment w:val="baseline"/>
              <w:rPr>
                <w:del w:id="591" w:author="Ericsson" w:date="2020-05-20T20:57:00Z"/>
                <w:rFonts w:ascii="Arial" w:eastAsia="MS Mincho" w:hAnsi="Arial"/>
                <w:b/>
                <w:bCs/>
                <w:i/>
                <w:iCs/>
                <w:sz w:val="18"/>
                <w:lang w:eastAsia="ja-JP"/>
              </w:rPr>
            </w:pPr>
            <w:del w:id="592" w:author="Ericsson" w:date="2020-05-20T20:57:00Z">
              <w:r w:rsidRPr="009863A6" w:rsidDel="00575A5F">
                <w:rPr>
                  <w:rFonts w:ascii="Arial" w:eastAsia="MS Mincho" w:hAnsi="Arial"/>
                  <w:b/>
                  <w:bCs/>
                  <w:i/>
                  <w:iCs/>
                  <w:sz w:val="18"/>
                  <w:lang w:eastAsia="ja-JP"/>
                </w:rPr>
                <w:delText>sl-ResourcePoolReportEUTRA</w:delText>
              </w:r>
            </w:del>
          </w:p>
          <w:p w14:paraId="5BDA1B5C" w14:textId="55F377EC" w:rsidR="009863A6" w:rsidRPr="009863A6" w:rsidDel="00575A5F" w:rsidRDefault="009863A6" w:rsidP="009863A6">
            <w:pPr>
              <w:keepNext/>
              <w:keepLines/>
              <w:overflowPunct w:val="0"/>
              <w:autoSpaceDE w:val="0"/>
              <w:autoSpaceDN w:val="0"/>
              <w:adjustRightInd w:val="0"/>
              <w:spacing w:after="0"/>
              <w:textAlignment w:val="baseline"/>
              <w:rPr>
                <w:del w:id="593" w:author="Ericsson" w:date="2020-05-20T20:57:00Z"/>
                <w:rFonts w:ascii="Arial" w:hAnsi="Arial"/>
                <w:iCs/>
                <w:noProof/>
                <w:sz w:val="18"/>
                <w:lang w:eastAsia="en-GB"/>
              </w:rPr>
            </w:pPr>
            <w:del w:id="594" w:author="Ericsson" w:date="2020-05-20T20:57:00Z">
              <w:r w:rsidRPr="009863A6" w:rsidDel="00575A5F">
                <w:rPr>
                  <w:rFonts w:ascii="Arial" w:hAnsi="Arial"/>
                  <w:sz w:val="18"/>
                  <w:lang w:eastAsia="zh-CN"/>
                </w:rPr>
                <w:delText xml:space="preserve">Container for </w:delText>
              </w:r>
              <w:r w:rsidRPr="009863A6" w:rsidDel="00575A5F">
                <w:rPr>
                  <w:rFonts w:ascii="Arial" w:hAnsi="Arial"/>
                  <w:sz w:val="18"/>
                  <w:szCs w:val="22"/>
                  <w:lang w:eastAsia="en-GB"/>
                </w:rPr>
                <w:delText>a transmission pool to be added to the list of pools</w:delText>
              </w:r>
              <w:r w:rsidRPr="009863A6" w:rsidDel="00575A5F">
                <w:rPr>
                  <w:rFonts w:ascii="Arial" w:hAnsi="Arial"/>
                  <w:sz w:val="18"/>
                  <w:lang w:eastAsia="zh-CN"/>
                </w:rPr>
                <w:delText xml:space="preserve"> configured for CBR measurement and reporting for V2X sidelink communication. It is one of the transmission resource pools included in </w:delText>
              </w:r>
              <w:r w:rsidRPr="009863A6" w:rsidDel="00575A5F">
                <w:rPr>
                  <w:rFonts w:ascii="Arial" w:hAnsi="Arial"/>
                  <w:i/>
                  <w:iCs/>
                  <w:sz w:val="18"/>
                  <w:lang w:eastAsia="zh-CN"/>
                </w:rPr>
                <w:delText>sl-ConfigDedicatedEUTRA</w:delText>
              </w:r>
              <w:r w:rsidRPr="009863A6" w:rsidDel="00575A5F">
                <w:rPr>
                  <w:rFonts w:ascii="Arial" w:hAnsi="Arial"/>
                  <w:sz w:val="18"/>
                  <w:lang w:eastAsia="zh-CN"/>
                </w:rPr>
                <w:delText xml:space="preserve"> or in </w:delText>
              </w:r>
              <w:r w:rsidRPr="009863A6" w:rsidDel="00575A5F">
                <w:rPr>
                  <w:rFonts w:ascii="Arial" w:hAnsi="Arial"/>
                  <w:i/>
                  <w:iCs/>
                  <w:sz w:val="18"/>
                  <w:lang w:eastAsia="zh-CN"/>
                </w:rPr>
                <w:delText>SIB13</w:delText>
              </w:r>
              <w:r w:rsidRPr="009863A6" w:rsidDel="00575A5F">
                <w:rPr>
                  <w:rFonts w:ascii="Arial" w:hAnsi="Arial"/>
                  <w:sz w:val="18"/>
                  <w:lang w:eastAsia="zh-CN"/>
                </w:rPr>
                <w:delText xml:space="preserve">. The content is </w:delText>
              </w:r>
              <w:r w:rsidRPr="009863A6" w:rsidDel="00575A5F">
                <w:rPr>
                  <w:rFonts w:ascii="Arial" w:hAnsi="Arial"/>
                  <w:i/>
                  <w:iCs/>
                  <w:sz w:val="18"/>
                  <w:lang w:eastAsia="zh-CN"/>
                </w:rPr>
                <w:delText>SL-CommResourcePoolV2X</w:delText>
              </w:r>
              <w:r w:rsidRPr="009863A6" w:rsidDel="00575A5F">
                <w:rPr>
                  <w:rFonts w:ascii="Arial" w:hAnsi="Arial"/>
                  <w:sz w:val="18"/>
                  <w:lang w:eastAsia="zh-CN"/>
                </w:rPr>
                <w:delText xml:space="preserve"> IE as specified in TS 36.331 [10].</w:delText>
              </w:r>
            </w:del>
          </w:p>
        </w:tc>
      </w:tr>
      <w:tr w:rsidR="009863A6" w:rsidRPr="009863A6" w:rsidDel="00575A5F" w14:paraId="57059BE7" w14:textId="158B514E" w:rsidTr="005A442D">
        <w:trPr>
          <w:del w:id="595" w:author="Ericsson" w:date="2020-05-20T20:57:00Z"/>
        </w:trPr>
        <w:tc>
          <w:tcPr>
            <w:tcW w:w="0" w:type="auto"/>
          </w:tcPr>
          <w:p w14:paraId="32BF5385" w14:textId="0D372446" w:rsidR="009863A6" w:rsidRPr="009863A6" w:rsidDel="00575A5F" w:rsidRDefault="009863A6" w:rsidP="009863A6">
            <w:pPr>
              <w:keepNext/>
              <w:keepLines/>
              <w:overflowPunct w:val="0"/>
              <w:autoSpaceDE w:val="0"/>
              <w:autoSpaceDN w:val="0"/>
              <w:adjustRightInd w:val="0"/>
              <w:spacing w:after="0"/>
              <w:textAlignment w:val="baseline"/>
              <w:rPr>
                <w:del w:id="596" w:author="Ericsson" w:date="2020-05-20T20:57:00Z"/>
                <w:rFonts w:ascii="Arial" w:eastAsia="MS Mincho" w:hAnsi="Arial"/>
                <w:b/>
                <w:bCs/>
                <w:i/>
                <w:iCs/>
                <w:sz w:val="18"/>
                <w:lang w:eastAsia="ja-JP"/>
              </w:rPr>
            </w:pPr>
            <w:del w:id="597" w:author="Ericsson" w:date="2020-05-20T20:57:00Z">
              <w:r w:rsidRPr="009863A6" w:rsidDel="00575A5F">
                <w:rPr>
                  <w:rFonts w:ascii="Arial" w:eastAsia="MS Mincho" w:hAnsi="Arial"/>
                  <w:b/>
                  <w:bCs/>
                  <w:i/>
                  <w:iCs/>
                  <w:sz w:val="18"/>
                  <w:lang w:eastAsia="ja-JP"/>
                </w:rPr>
                <w:delText>sl-ResourcePoolID-EUTRA</w:delText>
              </w:r>
            </w:del>
          </w:p>
          <w:p w14:paraId="70F3E0D7" w14:textId="25FA7C9D" w:rsidR="009863A6" w:rsidRPr="009863A6" w:rsidDel="00575A5F" w:rsidRDefault="009863A6" w:rsidP="009863A6">
            <w:pPr>
              <w:keepNext/>
              <w:keepLines/>
              <w:overflowPunct w:val="0"/>
              <w:autoSpaceDE w:val="0"/>
              <w:autoSpaceDN w:val="0"/>
              <w:adjustRightInd w:val="0"/>
              <w:spacing w:after="0"/>
              <w:textAlignment w:val="baseline"/>
              <w:rPr>
                <w:del w:id="598" w:author="Ericsson" w:date="2020-05-20T20:57:00Z"/>
                <w:rFonts w:ascii="Arial" w:hAnsi="Arial"/>
                <w:bCs/>
                <w:noProof/>
                <w:sz w:val="18"/>
                <w:lang w:eastAsia="en-GB"/>
              </w:rPr>
            </w:pPr>
            <w:del w:id="599" w:author="Ericsson" w:date="2020-05-20T20:57:00Z">
              <w:r w:rsidRPr="009863A6" w:rsidDel="00575A5F">
                <w:rPr>
                  <w:rFonts w:ascii="Arial" w:hAnsi="Arial"/>
                  <w:sz w:val="18"/>
                  <w:lang w:eastAsia="zh-CN"/>
                </w:rPr>
                <w:delText>Container for</w:delText>
              </w:r>
              <w:r w:rsidRPr="009863A6" w:rsidDel="00575A5F">
                <w:rPr>
                  <w:rFonts w:ascii="Arial" w:hAnsi="Arial"/>
                  <w:sz w:val="18"/>
                  <w:szCs w:val="22"/>
                  <w:lang w:eastAsia="en-GB"/>
                </w:rPr>
                <w:delText xml:space="preserve"> transmission pool identity used in the list of pools</w:delText>
              </w:r>
              <w:r w:rsidRPr="009863A6" w:rsidDel="00575A5F">
                <w:rPr>
                  <w:rFonts w:ascii="Arial" w:hAnsi="Arial"/>
                  <w:sz w:val="18"/>
                  <w:lang w:eastAsia="zh-CN"/>
                </w:rPr>
                <w:delText xml:space="preserve"> to be added, modified or removed for CBR measurement and reporting for V2X sidelink communication.</w:delText>
              </w:r>
            </w:del>
          </w:p>
        </w:tc>
      </w:tr>
    </w:tbl>
    <w:p w14:paraId="0DBA31EF" w14:textId="77777777" w:rsidR="00C07DC2" w:rsidRPr="00C07DC2" w:rsidRDefault="00C07DC2" w:rsidP="00C07DC2">
      <w:pPr>
        <w:overflowPunct w:val="0"/>
        <w:autoSpaceDE w:val="0"/>
        <w:autoSpaceDN w:val="0"/>
        <w:adjustRightInd w:val="0"/>
        <w:textAlignment w:val="baseline"/>
        <w:rPr>
          <w:lang w:eastAsia="ja-JP"/>
        </w:rPr>
      </w:pPr>
    </w:p>
    <w:p w14:paraId="22C607B4" w14:textId="77777777" w:rsidR="00575A5F" w:rsidRPr="00575A5F" w:rsidRDefault="00575A5F" w:rsidP="00575A5F">
      <w:pPr>
        <w:keepNext/>
        <w:keepLines/>
        <w:overflowPunct w:val="0"/>
        <w:autoSpaceDE w:val="0"/>
        <w:autoSpaceDN w:val="0"/>
        <w:adjustRightInd w:val="0"/>
        <w:spacing w:before="120"/>
        <w:ind w:left="1418" w:hanging="1418"/>
        <w:textAlignment w:val="baseline"/>
        <w:outlineLvl w:val="3"/>
        <w:rPr>
          <w:rFonts w:ascii="Arial" w:hAnsi="Arial"/>
          <w:i/>
          <w:sz w:val="24"/>
          <w:lang w:eastAsia="ja-JP"/>
        </w:rPr>
      </w:pPr>
      <w:bookmarkStart w:id="600" w:name="_Toc20426008"/>
      <w:bookmarkStart w:id="601" w:name="_Toc29321404"/>
      <w:bookmarkStart w:id="602" w:name="_Toc36757166"/>
      <w:bookmarkStart w:id="603" w:name="_Toc36836707"/>
      <w:bookmarkStart w:id="604" w:name="_Toc36843684"/>
      <w:bookmarkStart w:id="605" w:name="_Toc37067973"/>
      <w:r w:rsidRPr="00575A5F">
        <w:rPr>
          <w:rFonts w:ascii="Arial" w:hAnsi="Arial"/>
          <w:sz w:val="24"/>
          <w:lang w:eastAsia="ja-JP"/>
        </w:rPr>
        <w:t>–</w:t>
      </w:r>
      <w:r w:rsidRPr="00575A5F">
        <w:rPr>
          <w:rFonts w:ascii="Arial" w:hAnsi="Arial"/>
          <w:sz w:val="24"/>
          <w:lang w:eastAsia="ja-JP"/>
        </w:rPr>
        <w:tab/>
      </w:r>
      <w:proofErr w:type="spellStart"/>
      <w:r w:rsidRPr="00575A5F">
        <w:rPr>
          <w:rFonts w:ascii="Arial" w:hAnsi="Arial"/>
          <w:i/>
          <w:sz w:val="24"/>
          <w:lang w:eastAsia="ja-JP"/>
        </w:rPr>
        <w:t>MeasObjectToAddModList</w:t>
      </w:r>
      <w:bookmarkEnd w:id="600"/>
      <w:bookmarkEnd w:id="601"/>
      <w:bookmarkEnd w:id="602"/>
      <w:bookmarkEnd w:id="603"/>
      <w:bookmarkEnd w:id="604"/>
      <w:bookmarkEnd w:id="605"/>
      <w:proofErr w:type="spellEnd"/>
    </w:p>
    <w:p w14:paraId="22225C0D" w14:textId="77777777" w:rsidR="00575A5F" w:rsidRPr="00575A5F" w:rsidRDefault="00575A5F" w:rsidP="00575A5F">
      <w:pPr>
        <w:rPr>
          <w:szCs w:val="24"/>
          <w:lang w:val="en-US" w:eastAsia="en-GB"/>
        </w:rPr>
      </w:pPr>
      <w:r w:rsidRPr="00575A5F">
        <w:rPr>
          <w:szCs w:val="24"/>
          <w:lang w:val="en-US" w:eastAsia="en-GB"/>
        </w:rPr>
        <w:t xml:space="preserve">The IE </w:t>
      </w:r>
      <w:proofErr w:type="spellStart"/>
      <w:r w:rsidRPr="00575A5F">
        <w:rPr>
          <w:i/>
          <w:szCs w:val="24"/>
          <w:lang w:val="en-US" w:eastAsia="en-GB"/>
        </w:rPr>
        <w:t>MeasObjectToAddModList</w:t>
      </w:r>
      <w:proofErr w:type="spellEnd"/>
      <w:r w:rsidRPr="00575A5F">
        <w:rPr>
          <w:szCs w:val="24"/>
          <w:lang w:val="en-US" w:eastAsia="en-GB"/>
        </w:rPr>
        <w:t xml:space="preserve"> concerns a list of measurement objects to add or modify.</w:t>
      </w:r>
    </w:p>
    <w:p w14:paraId="1B3216E2" w14:textId="77777777" w:rsidR="00575A5F" w:rsidRPr="00575A5F" w:rsidRDefault="00575A5F" w:rsidP="00575A5F">
      <w:pPr>
        <w:keepNext/>
        <w:keepLines/>
        <w:overflowPunct w:val="0"/>
        <w:autoSpaceDE w:val="0"/>
        <w:autoSpaceDN w:val="0"/>
        <w:adjustRightInd w:val="0"/>
        <w:spacing w:before="60"/>
        <w:jc w:val="center"/>
        <w:textAlignment w:val="baseline"/>
        <w:rPr>
          <w:rFonts w:ascii="Arial" w:hAnsi="Arial"/>
          <w:b/>
          <w:lang w:eastAsia="ja-JP"/>
        </w:rPr>
      </w:pPr>
      <w:proofErr w:type="spellStart"/>
      <w:r w:rsidRPr="00575A5F">
        <w:rPr>
          <w:rFonts w:ascii="Arial" w:hAnsi="Arial"/>
          <w:b/>
          <w:i/>
          <w:lang w:eastAsia="ja-JP"/>
        </w:rPr>
        <w:t>MeasObjectToAddModList</w:t>
      </w:r>
      <w:proofErr w:type="spellEnd"/>
      <w:r w:rsidRPr="00575A5F">
        <w:rPr>
          <w:rFonts w:ascii="Arial" w:hAnsi="Arial"/>
          <w:b/>
          <w:lang w:eastAsia="ja-JP"/>
        </w:rPr>
        <w:t xml:space="preserve"> information element</w:t>
      </w:r>
    </w:p>
    <w:p w14:paraId="6BA4A81D" w14:textId="77777777" w:rsidR="00575A5F" w:rsidRPr="00575A5F" w:rsidRDefault="00575A5F" w:rsidP="00575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75A5F">
        <w:rPr>
          <w:rFonts w:ascii="Courier New" w:hAnsi="Courier New"/>
          <w:noProof/>
          <w:sz w:val="16"/>
          <w:lang w:eastAsia="en-GB"/>
        </w:rPr>
        <w:t>-- ASN1START</w:t>
      </w:r>
    </w:p>
    <w:p w14:paraId="26D25816" w14:textId="77777777" w:rsidR="00575A5F" w:rsidRPr="00575A5F" w:rsidRDefault="00575A5F" w:rsidP="00575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75A5F">
        <w:rPr>
          <w:rFonts w:ascii="Courier New" w:hAnsi="Courier New"/>
          <w:noProof/>
          <w:sz w:val="16"/>
          <w:lang w:eastAsia="en-GB"/>
        </w:rPr>
        <w:t>-- TAG-MEASOBJECTTOADDMODLIST-START</w:t>
      </w:r>
    </w:p>
    <w:p w14:paraId="6E8A034E" w14:textId="77777777" w:rsidR="00575A5F" w:rsidRPr="00575A5F" w:rsidRDefault="00575A5F" w:rsidP="00575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3FADB3D5" w14:textId="77777777" w:rsidR="00575A5F" w:rsidRPr="00575A5F" w:rsidRDefault="00575A5F" w:rsidP="00575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75A5F">
        <w:rPr>
          <w:rFonts w:ascii="Courier New" w:hAnsi="Courier New"/>
          <w:noProof/>
          <w:sz w:val="16"/>
          <w:lang w:eastAsia="en-GB"/>
        </w:rPr>
        <w:t>MeasObjectToAddModList ::=                  SEQUENCE (SIZE (1..maxNrofObjectId)) OF MeasObjectToAddMod</w:t>
      </w:r>
    </w:p>
    <w:p w14:paraId="05D8CCD2" w14:textId="77777777" w:rsidR="00575A5F" w:rsidRPr="00575A5F" w:rsidRDefault="00575A5F" w:rsidP="00575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693650FB" w14:textId="77777777" w:rsidR="00575A5F" w:rsidRPr="00575A5F" w:rsidRDefault="00575A5F" w:rsidP="00575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75A5F">
        <w:rPr>
          <w:rFonts w:ascii="Courier New" w:hAnsi="Courier New"/>
          <w:noProof/>
          <w:sz w:val="16"/>
          <w:lang w:eastAsia="en-GB"/>
        </w:rPr>
        <w:t>MeasObjectToAddMod ::=                      SEQUENCE {</w:t>
      </w:r>
    </w:p>
    <w:p w14:paraId="63CD8BF7" w14:textId="77777777" w:rsidR="00575A5F" w:rsidRPr="00575A5F" w:rsidRDefault="00575A5F" w:rsidP="00575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75A5F">
        <w:rPr>
          <w:rFonts w:ascii="Courier New" w:hAnsi="Courier New"/>
          <w:noProof/>
          <w:sz w:val="16"/>
          <w:lang w:eastAsia="en-GB"/>
        </w:rPr>
        <w:t xml:space="preserve">    measObjectId                                MeasObjectId,</w:t>
      </w:r>
    </w:p>
    <w:p w14:paraId="5F7F7A50" w14:textId="77777777" w:rsidR="00575A5F" w:rsidRPr="00575A5F" w:rsidRDefault="00575A5F" w:rsidP="00575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75A5F">
        <w:rPr>
          <w:rFonts w:ascii="Courier New" w:hAnsi="Courier New"/>
          <w:noProof/>
          <w:sz w:val="16"/>
          <w:lang w:eastAsia="en-GB"/>
        </w:rPr>
        <w:t xml:space="preserve">    measObject                                  CHOICE {</w:t>
      </w:r>
    </w:p>
    <w:p w14:paraId="38844B5F" w14:textId="77777777" w:rsidR="00575A5F" w:rsidRPr="00575A5F" w:rsidRDefault="00575A5F" w:rsidP="00575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75A5F">
        <w:rPr>
          <w:rFonts w:ascii="Courier New" w:hAnsi="Courier New"/>
          <w:noProof/>
          <w:sz w:val="16"/>
          <w:lang w:eastAsia="en-GB"/>
        </w:rPr>
        <w:t xml:space="preserve">        measObjectNR                                MeasObjectNR,</w:t>
      </w:r>
    </w:p>
    <w:p w14:paraId="464C3C1A" w14:textId="77777777" w:rsidR="00575A5F" w:rsidRPr="00575A5F" w:rsidRDefault="00575A5F" w:rsidP="00575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75A5F">
        <w:rPr>
          <w:rFonts w:ascii="Courier New" w:hAnsi="Courier New"/>
          <w:noProof/>
          <w:sz w:val="16"/>
          <w:lang w:eastAsia="en-GB"/>
        </w:rPr>
        <w:t xml:space="preserve">        ...,</w:t>
      </w:r>
    </w:p>
    <w:p w14:paraId="75AA7AF2" w14:textId="77777777" w:rsidR="00575A5F" w:rsidRPr="00575A5F" w:rsidRDefault="00575A5F" w:rsidP="00575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75A5F">
        <w:rPr>
          <w:rFonts w:ascii="Courier New" w:hAnsi="Courier New"/>
          <w:noProof/>
          <w:sz w:val="16"/>
          <w:lang w:eastAsia="en-GB"/>
        </w:rPr>
        <w:t xml:space="preserve">        measObjectEUTRA                             MeasObjectEUTRA,</w:t>
      </w:r>
    </w:p>
    <w:p w14:paraId="283B9D63" w14:textId="77777777" w:rsidR="00575A5F" w:rsidRPr="00575A5F" w:rsidRDefault="00575A5F" w:rsidP="00575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75A5F">
        <w:rPr>
          <w:rFonts w:ascii="Courier New" w:hAnsi="Courier New"/>
          <w:noProof/>
          <w:sz w:val="16"/>
          <w:lang w:eastAsia="en-GB"/>
        </w:rPr>
        <w:t xml:space="preserve">        measObjectUTRA-FDD-r16                      MeasObjectUTRA-FDD-r16,</w:t>
      </w:r>
    </w:p>
    <w:p w14:paraId="1211A207" w14:textId="77777777" w:rsidR="00575A5F" w:rsidRPr="00575A5F" w:rsidRDefault="00575A5F" w:rsidP="00575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75A5F">
        <w:rPr>
          <w:rFonts w:ascii="Courier New" w:hAnsi="Courier New"/>
          <w:noProof/>
          <w:sz w:val="16"/>
          <w:lang w:eastAsia="en-GB"/>
        </w:rPr>
        <w:t xml:space="preserve">        measObjectNR-SL-r16                         MeasObjectNR-SL-r16,</w:t>
      </w:r>
    </w:p>
    <w:p w14:paraId="4981AFD3" w14:textId="74A05005" w:rsidR="00575A5F" w:rsidRPr="00575A5F" w:rsidDel="00575A5F" w:rsidRDefault="00575A5F" w:rsidP="00575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606" w:author="Ericsson" w:date="2020-05-20T20:58:00Z"/>
          <w:rFonts w:ascii="Courier New" w:hAnsi="Courier New"/>
          <w:noProof/>
          <w:sz w:val="16"/>
          <w:lang w:eastAsia="en-GB"/>
        </w:rPr>
      </w:pPr>
      <w:del w:id="607" w:author="Ericsson" w:date="2020-05-20T20:58:00Z">
        <w:r w:rsidRPr="00575A5F" w:rsidDel="00575A5F">
          <w:rPr>
            <w:rFonts w:ascii="Courier New" w:hAnsi="Courier New"/>
            <w:noProof/>
            <w:sz w:val="16"/>
            <w:lang w:eastAsia="en-GB"/>
          </w:rPr>
          <w:delText xml:space="preserve">        measObjectEUTRA-SL-r16                      MeasObjectEUTRA-SL-r16,</w:delText>
        </w:r>
      </w:del>
    </w:p>
    <w:p w14:paraId="0F42FDDC" w14:textId="77777777" w:rsidR="00575A5F" w:rsidRPr="00575A5F" w:rsidRDefault="00575A5F" w:rsidP="00575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75A5F">
        <w:rPr>
          <w:rFonts w:ascii="Courier New" w:hAnsi="Courier New"/>
          <w:noProof/>
          <w:sz w:val="16"/>
          <w:lang w:eastAsia="en-GB"/>
        </w:rPr>
        <w:t xml:space="preserve">        measObjectCLI-r16                           MeasObjectCLI-r16</w:t>
      </w:r>
    </w:p>
    <w:p w14:paraId="181189FC" w14:textId="77777777" w:rsidR="00575A5F" w:rsidRPr="00575A5F" w:rsidRDefault="00575A5F" w:rsidP="00575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75A5F">
        <w:rPr>
          <w:rFonts w:ascii="Courier New" w:hAnsi="Courier New"/>
          <w:noProof/>
          <w:sz w:val="16"/>
          <w:lang w:eastAsia="en-GB"/>
        </w:rPr>
        <w:t xml:space="preserve">    }</w:t>
      </w:r>
    </w:p>
    <w:p w14:paraId="73E750B3" w14:textId="77777777" w:rsidR="00575A5F" w:rsidRPr="00575A5F" w:rsidRDefault="00575A5F" w:rsidP="00575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75A5F">
        <w:rPr>
          <w:rFonts w:ascii="Courier New" w:hAnsi="Courier New"/>
          <w:noProof/>
          <w:sz w:val="16"/>
          <w:lang w:eastAsia="en-GB"/>
        </w:rPr>
        <w:t>}</w:t>
      </w:r>
    </w:p>
    <w:p w14:paraId="0C0FE029" w14:textId="77777777" w:rsidR="00575A5F" w:rsidRPr="00575A5F" w:rsidRDefault="00575A5F" w:rsidP="00575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5817458E" w14:textId="77777777" w:rsidR="00575A5F" w:rsidRPr="00575A5F" w:rsidRDefault="00575A5F" w:rsidP="00575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75A5F">
        <w:rPr>
          <w:rFonts w:ascii="Courier New" w:hAnsi="Courier New"/>
          <w:noProof/>
          <w:sz w:val="16"/>
          <w:lang w:eastAsia="en-GB"/>
        </w:rPr>
        <w:t>-- TAG-MEASOBJECTTOADDMODLIST-STOP</w:t>
      </w:r>
    </w:p>
    <w:p w14:paraId="0FD44F6D" w14:textId="77777777" w:rsidR="00575A5F" w:rsidRPr="00575A5F" w:rsidRDefault="00575A5F" w:rsidP="00575A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75A5F">
        <w:rPr>
          <w:rFonts w:ascii="Courier New" w:hAnsi="Courier New"/>
          <w:noProof/>
          <w:sz w:val="16"/>
          <w:lang w:eastAsia="en-GB"/>
        </w:rPr>
        <w:t>-- ASN1STOP</w:t>
      </w:r>
    </w:p>
    <w:p w14:paraId="3B1A434A" w14:textId="12DE61E6" w:rsidR="00C07DC2" w:rsidRDefault="00C07DC2" w:rsidP="00F243AA">
      <w:pPr>
        <w:keepLines/>
        <w:rPr>
          <w:ins w:id="608" w:author="Ericsson" w:date="2020-05-20T20:58:00Z"/>
        </w:rPr>
      </w:pPr>
    </w:p>
    <w:p w14:paraId="6825F3E5" w14:textId="77777777" w:rsidR="00B270BC" w:rsidRPr="00B270BC" w:rsidRDefault="00B270BC" w:rsidP="00B270BC">
      <w:pPr>
        <w:keepNext/>
        <w:keepLines/>
        <w:overflowPunct w:val="0"/>
        <w:autoSpaceDE w:val="0"/>
        <w:autoSpaceDN w:val="0"/>
        <w:adjustRightInd w:val="0"/>
        <w:spacing w:before="120"/>
        <w:ind w:left="1418" w:hanging="1418"/>
        <w:textAlignment w:val="baseline"/>
        <w:outlineLvl w:val="3"/>
        <w:rPr>
          <w:rFonts w:ascii="Arial" w:hAnsi="Arial"/>
          <w:sz w:val="24"/>
          <w:lang w:eastAsia="ja-JP"/>
        </w:rPr>
      </w:pPr>
      <w:bookmarkStart w:id="609" w:name="_Toc36757176"/>
      <w:bookmarkStart w:id="610" w:name="_Toc36836717"/>
      <w:bookmarkStart w:id="611" w:name="_Toc36843694"/>
      <w:bookmarkStart w:id="612" w:name="_Toc37067983"/>
      <w:r w:rsidRPr="00B270BC">
        <w:rPr>
          <w:rFonts w:ascii="Arial" w:hAnsi="Arial"/>
          <w:sz w:val="24"/>
          <w:lang w:eastAsia="ja-JP"/>
        </w:rPr>
        <w:lastRenderedPageBreak/>
        <w:t>–</w:t>
      </w:r>
      <w:r w:rsidRPr="00B270BC">
        <w:rPr>
          <w:rFonts w:ascii="Arial" w:hAnsi="Arial"/>
          <w:sz w:val="24"/>
          <w:lang w:eastAsia="ja-JP"/>
        </w:rPr>
        <w:tab/>
      </w:r>
      <w:proofErr w:type="spellStart"/>
      <w:r w:rsidRPr="00B270BC">
        <w:rPr>
          <w:rFonts w:ascii="Arial" w:hAnsi="Arial"/>
          <w:i/>
          <w:iCs/>
          <w:sz w:val="24"/>
          <w:lang w:eastAsia="ja-JP"/>
        </w:rPr>
        <w:t>MeasResultsSL</w:t>
      </w:r>
      <w:bookmarkEnd w:id="609"/>
      <w:bookmarkEnd w:id="610"/>
      <w:bookmarkEnd w:id="611"/>
      <w:bookmarkEnd w:id="612"/>
      <w:proofErr w:type="spellEnd"/>
    </w:p>
    <w:p w14:paraId="130A8C69" w14:textId="77777777" w:rsidR="00B270BC" w:rsidRPr="00B270BC" w:rsidRDefault="00B270BC" w:rsidP="00B270BC">
      <w:pPr>
        <w:rPr>
          <w:szCs w:val="24"/>
          <w:lang w:val="en-US" w:eastAsia="en-GB"/>
        </w:rPr>
      </w:pPr>
      <w:r w:rsidRPr="00B270BC">
        <w:rPr>
          <w:szCs w:val="24"/>
          <w:lang w:val="en-US" w:eastAsia="en-GB"/>
        </w:rPr>
        <w:t xml:space="preserve">The IE </w:t>
      </w:r>
      <w:proofErr w:type="spellStart"/>
      <w:r w:rsidRPr="00B270BC">
        <w:rPr>
          <w:i/>
          <w:szCs w:val="24"/>
          <w:lang w:val="en-US" w:eastAsia="en-GB"/>
        </w:rPr>
        <w:t>MeasResultsSL</w:t>
      </w:r>
      <w:proofErr w:type="spellEnd"/>
      <w:r w:rsidRPr="00B270BC">
        <w:rPr>
          <w:szCs w:val="24"/>
          <w:lang w:val="en-US" w:eastAsia="en-GB"/>
        </w:rPr>
        <w:t xml:space="preserve"> covers measured results for NR sidelink communication and V2X sidelink communication.</w:t>
      </w:r>
    </w:p>
    <w:p w14:paraId="16B9410F" w14:textId="77777777" w:rsidR="00B270BC" w:rsidRPr="00B270BC" w:rsidRDefault="00B270BC" w:rsidP="00B270BC">
      <w:pPr>
        <w:keepNext/>
        <w:keepLines/>
        <w:overflowPunct w:val="0"/>
        <w:autoSpaceDE w:val="0"/>
        <w:autoSpaceDN w:val="0"/>
        <w:adjustRightInd w:val="0"/>
        <w:spacing w:before="60"/>
        <w:jc w:val="center"/>
        <w:textAlignment w:val="baseline"/>
        <w:rPr>
          <w:rFonts w:ascii="Arial" w:hAnsi="Arial"/>
          <w:b/>
          <w:lang w:eastAsia="ja-JP"/>
        </w:rPr>
      </w:pPr>
      <w:proofErr w:type="spellStart"/>
      <w:r w:rsidRPr="00B270BC">
        <w:rPr>
          <w:rFonts w:ascii="Arial" w:hAnsi="Arial"/>
          <w:b/>
          <w:i/>
          <w:lang w:eastAsia="ja-JP"/>
        </w:rPr>
        <w:t>MeasResultsSL</w:t>
      </w:r>
      <w:proofErr w:type="spellEnd"/>
      <w:r w:rsidRPr="00B270BC">
        <w:rPr>
          <w:rFonts w:ascii="Arial" w:hAnsi="Arial"/>
          <w:b/>
          <w:lang w:eastAsia="ja-JP"/>
        </w:rPr>
        <w:t xml:space="preserve"> information element</w:t>
      </w:r>
    </w:p>
    <w:p w14:paraId="5C0196AB" w14:textId="77777777" w:rsidR="00B270BC" w:rsidRPr="00B270BC" w:rsidRDefault="00B270BC" w:rsidP="00B270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270BC">
        <w:rPr>
          <w:rFonts w:ascii="Courier New" w:hAnsi="Courier New"/>
          <w:noProof/>
          <w:sz w:val="16"/>
          <w:lang w:eastAsia="en-GB"/>
        </w:rPr>
        <w:t>-- ASN1START</w:t>
      </w:r>
    </w:p>
    <w:p w14:paraId="43FDFD21" w14:textId="77777777" w:rsidR="00B270BC" w:rsidRPr="00B270BC" w:rsidRDefault="00B270BC" w:rsidP="00B270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270BC">
        <w:rPr>
          <w:rFonts w:ascii="Courier New" w:hAnsi="Courier New"/>
          <w:noProof/>
          <w:sz w:val="16"/>
          <w:lang w:eastAsia="en-GB"/>
        </w:rPr>
        <w:t>-- TAG-MEASRESULTSSL-START</w:t>
      </w:r>
    </w:p>
    <w:p w14:paraId="01E4C11F" w14:textId="77777777" w:rsidR="00B270BC" w:rsidRPr="00B270BC" w:rsidRDefault="00B270BC" w:rsidP="00B270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3FD1657A" w14:textId="77777777" w:rsidR="00B270BC" w:rsidRPr="00B270BC" w:rsidRDefault="00B270BC" w:rsidP="00B270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270BC">
        <w:rPr>
          <w:rFonts w:ascii="Courier New" w:hAnsi="Courier New"/>
          <w:noProof/>
          <w:sz w:val="16"/>
          <w:lang w:eastAsia="en-GB"/>
        </w:rPr>
        <w:t>MeasResultsSL-r16 ::=         SEQUENCE {</w:t>
      </w:r>
    </w:p>
    <w:p w14:paraId="5F2EE165" w14:textId="6A5FD577" w:rsidR="00B270BC" w:rsidRPr="00B270BC" w:rsidRDefault="00B270BC" w:rsidP="00B270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270BC">
        <w:rPr>
          <w:rFonts w:ascii="Courier New" w:hAnsi="Courier New"/>
          <w:noProof/>
          <w:sz w:val="16"/>
          <w:lang w:eastAsia="en-GB"/>
        </w:rPr>
        <w:t xml:space="preserve">    </w:t>
      </w:r>
    </w:p>
    <w:p w14:paraId="2489DC00" w14:textId="77777777" w:rsidR="00B270BC" w:rsidRPr="00B270BC" w:rsidRDefault="00B270BC" w:rsidP="00B270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270BC">
        <w:rPr>
          <w:rFonts w:ascii="Courier New" w:hAnsi="Courier New"/>
          <w:noProof/>
          <w:sz w:val="16"/>
          <w:lang w:eastAsia="en-GB"/>
        </w:rPr>
        <w:t xml:space="preserve">    measResultsListSL-r16         CHOICE {</w:t>
      </w:r>
    </w:p>
    <w:p w14:paraId="57C9AC96" w14:textId="77777777" w:rsidR="00B270BC" w:rsidRPr="00B270BC" w:rsidRDefault="00B270BC" w:rsidP="00B270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270BC">
        <w:rPr>
          <w:rFonts w:ascii="Courier New" w:hAnsi="Courier New"/>
          <w:noProof/>
          <w:sz w:val="16"/>
          <w:lang w:eastAsia="en-GB"/>
        </w:rPr>
        <w:t xml:space="preserve">        measResultNR-SL-r16           MeasResultNR-SL-r16,</w:t>
      </w:r>
    </w:p>
    <w:p w14:paraId="6EEEE65C" w14:textId="70047017" w:rsidR="00B270BC" w:rsidRPr="00B270BC" w:rsidDel="00B270BC" w:rsidRDefault="00B270BC" w:rsidP="00B270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613" w:author="Ericsson" w:date="2020-05-20T20:59:00Z"/>
          <w:rFonts w:ascii="Courier New" w:hAnsi="Courier New"/>
          <w:noProof/>
          <w:sz w:val="16"/>
          <w:lang w:val="sv-SE" w:eastAsia="en-GB"/>
        </w:rPr>
      </w:pPr>
      <w:del w:id="614" w:author="Ericsson" w:date="2020-05-20T20:59:00Z">
        <w:r w:rsidRPr="00B270BC" w:rsidDel="00B270BC">
          <w:rPr>
            <w:rFonts w:ascii="Courier New" w:hAnsi="Courier New"/>
            <w:noProof/>
            <w:sz w:val="16"/>
            <w:lang w:eastAsia="en-GB"/>
          </w:rPr>
          <w:delText xml:space="preserve">        </w:delText>
        </w:r>
        <w:r w:rsidRPr="00B270BC" w:rsidDel="00B270BC">
          <w:rPr>
            <w:rFonts w:ascii="Courier New" w:hAnsi="Courier New"/>
            <w:noProof/>
            <w:sz w:val="16"/>
            <w:lang w:val="sv-SE" w:eastAsia="en-GB"/>
          </w:rPr>
          <w:delText>measResultListEUTRA-CBR-r16   MeasResultListEUTRA-CBR-r16,</w:delText>
        </w:r>
      </w:del>
    </w:p>
    <w:p w14:paraId="5E083887" w14:textId="77777777" w:rsidR="00B270BC" w:rsidRPr="00B270BC" w:rsidRDefault="00B270BC" w:rsidP="00B270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270BC">
        <w:rPr>
          <w:rFonts w:ascii="Courier New" w:hAnsi="Courier New"/>
          <w:noProof/>
          <w:sz w:val="16"/>
          <w:lang w:val="sv-SE" w:eastAsia="en-GB"/>
        </w:rPr>
        <w:t xml:space="preserve">        </w:t>
      </w:r>
      <w:r w:rsidRPr="00B270BC">
        <w:rPr>
          <w:rFonts w:ascii="Courier New" w:hAnsi="Courier New"/>
          <w:noProof/>
          <w:sz w:val="16"/>
          <w:lang w:eastAsia="en-GB"/>
        </w:rPr>
        <w:t>...</w:t>
      </w:r>
    </w:p>
    <w:p w14:paraId="7C6D7C77" w14:textId="77777777" w:rsidR="00B270BC" w:rsidRPr="00B270BC" w:rsidRDefault="00B270BC" w:rsidP="00B270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270BC">
        <w:rPr>
          <w:rFonts w:ascii="Courier New" w:hAnsi="Courier New"/>
          <w:noProof/>
          <w:sz w:val="16"/>
          <w:lang w:eastAsia="en-GB"/>
        </w:rPr>
        <w:t xml:space="preserve">    },</w:t>
      </w:r>
    </w:p>
    <w:p w14:paraId="0F4CD0E0" w14:textId="77777777" w:rsidR="00B270BC" w:rsidRPr="00B270BC" w:rsidRDefault="00B270BC" w:rsidP="00B270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270BC">
        <w:rPr>
          <w:rFonts w:ascii="Courier New" w:hAnsi="Courier New"/>
          <w:noProof/>
          <w:sz w:val="16"/>
          <w:lang w:eastAsia="en-GB"/>
        </w:rPr>
        <w:t xml:space="preserve">    ...</w:t>
      </w:r>
    </w:p>
    <w:p w14:paraId="10F5EDBB" w14:textId="77777777" w:rsidR="00B270BC" w:rsidRPr="00B270BC" w:rsidRDefault="00B270BC" w:rsidP="00B270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270BC">
        <w:rPr>
          <w:rFonts w:ascii="Courier New" w:hAnsi="Courier New"/>
          <w:noProof/>
          <w:sz w:val="16"/>
          <w:lang w:eastAsia="en-GB"/>
        </w:rPr>
        <w:t>}</w:t>
      </w:r>
    </w:p>
    <w:p w14:paraId="45ADD5EE" w14:textId="77777777" w:rsidR="00B270BC" w:rsidRPr="00B270BC" w:rsidRDefault="00B270BC" w:rsidP="00B270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38F4F1BD" w14:textId="77777777" w:rsidR="00B270BC" w:rsidRPr="00B270BC" w:rsidRDefault="00B270BC" w:rsidP="00B270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270BC">
        <w:rPr>
          <w:rFonts w:ascii="Courier New" w:hAnsi="Courier New"/>
          <w:noProof/>
          <w:sz w:val="16"/>
          <w:lang w:eastAsia="en-GB"/>
        </w:rPr>
        <w:t>MeasResultNR-SL-r16 ::=       SEQUENCE {</w:t>
      </w:r>
    </w:p>
    <w:p w14:paraId="27EAB72E" w14:textId="77777777" w:rsidR="00B270BC" w:rsidRPr="00B270BC" w:rsidRDefault="00B270BC" w:rsidP="00B270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270BC">
        <w:rPr>
          <w:rFonts w:ascii="Courier New" w:hAnsi="Courier New"/>
          <w:noProof/>
          <w:sz w:val="16"/>
          <w:lang w:eastAsia="en-GB"/>
        </w:rPr>
        <w:t xml:space="preserve">    measResultListCBR-NR-r16      SEQUENCE (SIZE (1.. maxNrofSL-PoolToMeasureNR-r16)) OF MeasResultCBR-NR-r16,</w:t>
      </w:r>
    </w:p>
    <w:p w14:paraId="7282192E" w14:textId="77777777" w:rsidR="00B270BC" w:rsidRPr="00B270BC" w:rsidRDefault="00B270BC" w:rsidP="00B270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270BC">
        <w:rPr>
          <w:rFonts w:ascii="Courier New" w:hAnsi="Courier New"/>
          <w:noProof/>
          <w:sz w:val="16"/>
          <w:lang w:eastAsia="en-GB"/>
        </w:rPr>
        <w:t xml:space="preserve">    ... </w:t>
      </w:r>
    </w:p>
    <w:p w14:paraId="040CDFC4" w14:textId="77777777" w:rsidR="00B270BC" w:rsidRPr="00B270BC" w:rsidRDefault="00B270BC" w:rsidP="00B270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270BC">
        <w:rPr>
          <w:rFonts w:ascii="Courier New" w:hAnsi="Courier New"/>
          <w:noProof/>
          <w:sz w:val="16"/>
          <w:lang w:eastAsia="en-GB"/>
        </w:rPr>
        <w:t>}</w:t>
      </w:r>
    </w:p>
    <w:p w14:paraId="7CF124F6" w14:textId="77777777" w:rsidR="00B270BC" w:rsidRPr="00B270BC" w:rsidRDefault="00B270BC" w:rsidP="00B270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4A23EB80" w14:textId="77777777" w:rsidR="00B270BC" w:rsidRPr="00B270BC" w:rsidRDefault="00B270BC" w:rsidP="00B270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270BC">
        <w:rPr>
          <w:rFonts w:ascii="Courier New" w:hAnsi="Courier New"/>
          <w:noProof/>
          <w:sz w:val="16"/>
          <w:lang w:eastAsia="en-GB"/>
        </w:rPr>
        <w:t>MeasResultCBR-NR-r16 ::=      SEQUENCE {</w:t>
      </w:r>
    </w:p>
    <w:p w14:paraId="5F0E6A56" w14:textId="77777777" w:rsidR="00B270BC" w:rsidRPr="00B270BC" w:rsidRDefault="00B270BC" w:rsidP="00B270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270BC">
        <w:rPr>
          <w:rFonts w:ascii="Courier New" w:hAnsi="Courier New"/>
          <w:noProof/>
          <w:sz w:val="16"/>
          <w:lang w:eastAsia="en-GB"/>
        </w:rPr>
        <w:t xml:space="preserve">    sl-poolReportIdentity-r16     SL-ResourcePoolID-r16,</w:t>
      </w:r>
    </w:p>
    <w:p w14:paraId="4712411B" w14:textId="77777777" w:rsidR="00B270BC" w:rsidRPr="00B270BC" w:rsidRDefault="00B270BC" w:rsidP="00B270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sv-SE" w:eastAsia="en-GB"/>
        </w:rPr>
      </w:pPr>
      <w:r w:rsidRPr="00B270BC">
        <w:rPr>
          <w:rFonts w:ascii="Courier New" w:hAnsi="Courier New"/>
          <w:noProof/>
          <w:sz w:val="16"/>
          <w:lang w:eastAsia="en-GB"/>
        </w:rPr>
        <w:t xml:space="preserve">    </w:t>
      </w:r>
      <w:r w:rsidRPr="00B270BC">
        <w:rPr>
          <w:rFonts w:ascii="Courier New" w:hAnsi="Courier New"/>
          <w:noProof/>
          <w:sz w:val="16"/>
          <w:lang w:val="sv-SE" w:eastAsia="en-GB"/>
        </w:rPr>
        <w:t>sl-CBR-ResultsNR-r16          SL-CBR-r16,</w:t>
      </w:r>
    </w:p>
    <w:p w14:paraId="225876D0" w14:textId="77777777" w:rsidR="00B270BC" w:rsidRPr="00B270BC" w:rsidRDefault="00B270BC" w:rsidP="00B270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270BC">
        <w:rPr>
          <w:rFonts w:ascii="Courier New" w:hAnsi="Courier New"/>
          <w:noProof/>
          <w:sz w:val="16"/>
          <w:lang w:val="sv-SE" w:eastAsia="en-GB"/>
        </w:rPr>
        <w:t xml:space="preserve">    </w:t>
      </w:r>
      <w:r w:rsidRPr="00B270BC">
        <w:rPr>
          <w:rFonts w:ascii="Courier New" w:hAnsi="Courier New"/>
          <w:noProof/>
          <w:sz w:val="16"/>
          <w:lang w:eastAsia="en-GB"/>
        </w:rPr>
        <w:t>...</w:t>
      </w:r>
    </w:p>
    <w:p w14:paraId="36D2C069" w14:textId="77777777" w:rsidR="00B270BC" w:rsidRPr="00B270BC" w:rsidRDefault="00B270BC" w:rsidP="00B270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4E2C547C" w14:textId="77777777" w:rsidR="00B270BC" w:rsidRPr="00B270BC" w:rsidRDefault="00B270BC" w:rsidP="00B270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B270BC">
        <w:rPr>
          <w:rFonts w:ascii="Courier New" w:eastAsia="Yu Mincho" w:hAnsi="Courier New"/>
          <w:noProof/>
          <w:sz w:val="16"/>
          <w:lang w:eastAsia="en-GB"/>
        </w:rPr>
        <w:t>}</w:t>
      </w:r>
    </w:p>
    <w:p w14:paraId="15B1F8CF" w14:textId="77777777" w:rsidR="00B270BC" w:rsidRPr="00B270BC" w:rsidRDefault="00B270BC" w:rsidP="00B270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67A2D5EB" w14:textId="77777777" w:rsidR="00B270BC" w:rsidRPr="00B270BC" w:rsidRDefault="00B270BC" w:rsidP="00B270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6CF58577" w14:textId="2173B91E" w:rsidR="00B270BC" w:rsidRPr="00B270BC" w:rsidDel="00B270BC" w:rsidRDefault="00B270BC" w:rsidP="00B270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615" w:author="Ericsson" w:date="2020-05-20T20:59:00Z"/>
          <w:rFonts w:ascii="Courier New" w:hAnsi="Courier New"/>
          <w:noProof/>
          <w:sz w:val="16"/>
          <w:lang w:eastAsia="en-GB"/>
        </w:rPr>
      </w:pPr>
      <w:del w:id="616" w:author="Ericsson" w:date="2020-05-20T20:59:00Z">
        <w:r w:rsidRPr="00B270BC" w:rsidDel="00B270BC">
          <w:rPr>
            <w:rFonts w:ascii="Courier New" w:hAnsi="Courier New"/>
            <w:noProof/>
            <w:sz w:val="16"/>
            <w:lang w:eastAsia="en-GB"/>
          </w:rPr>
          <w:delText>MeasResultListEUTRA-CBR-r16 ::= SEQUENCE (SIZE (1..maxNrofSL-PoolToMeasureEUTRA-r16)) OF MeasResultEUTRA-CBR-r16</w:delText>
        </w:r>
      </w:del>
    </w:p>
    <w:p w14:paraId="220E120E" w14:textId="6F918378" w:rsidR="00B270BC" w:rsidRPr="00B270BC" w:rsidDel="00B270BC" w:rsidRDefault="00B270BC" w:rsidP="00B270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617" w:author="Ericsson" w:date="2020-05-20T20:59:00Z"/>
          <w:rFonts w:ascii="Courier New" w:hAnsi="Courier New"/>
          <w:noProof/>
          <w:sz w:val="16"/>
          <w:lang w:eastAsia="en-GB"/>
        </w:rPr>
      </w:pPr>
    </w:p>
    <w:p w14:paraId="10D76540" w14:textId="5215B452" w:rsidR="00B270BC" w:rsidRPr="00B270BC" w:rsidDel="00B270BC" w:rsidRDefault="00B270BC" w:rsidP="00B270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618" w:author="Ericsson" w:date="2020-05-20T20:59:00Z"/>
          <w:rFonts w:ascii="Courier New" w:hAnsi="Courier New"/>
          <w:noProof/>
          <w:sz w:val="16"/>
          <w:lang w:eastAsia="en-GB"/>
        </w:rPr>
      </w:pPr>
      <w:del w:id="619" w:author="Ericsson" w:date="2020-05-20T20:59:00Z">
        <w:r w:rsidRPr="00B270BC" w:rsidDel="00B270BC">
          <w:rPr>
            <w:rFonts w:ascii="Courier New" w:hAnsi="Courier New"/>
            <w:noProof/>
            <w:sz w:val="16"/>
            <w:lang w:eastAsia="en-GB"/>
          </w:rPr>
          <w:delText>MeasResultEUTRA-CBR-r16 ::=   SEQUENCE {</w:delText>
        </w:r>
      </w:del>
    </w:p>
    <w:p w14:paraId="32540AA3" w14:textId="76833955" w:rsidR="00B270BC" w:rsidRPr="00B270BC" w:rsidDel="00B270BC" w:rsidRDefault="00B270BC" w:rsidP="00B270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620" w:author="Ericsson" w:date="2020-05-20T20:59:00Z"/>
          <w:rFonts w:ascii="Courier New" w:hAnsi="Courier New"/>
          <w:noProof/>
          <w:sz w:val="16"/>
          <w:lang w:eastAsia="en-GB"/>
        </w:rPr>
      </w:pPr>
      <w:del w:id="621" w:author="Ericsson" w:date="2020-05-20T20:59:00Z">
        <w:r w:rsidRPr="00B270BC" w:rsidDel="00B270BC">
          <w:rPr>
            <w:rFonts w:ascii="Courier New" w:hAnsi="Courier New"/>
            <w:noProof/>
            <w:sz w:val="16"/>
            <w:lang w:eastAsia="en-GB"/>
          </w:rPr>
          <w:delText xml:space="preserve">    sl-poolReportIdentity-r16     SL-ResourcePoolID-EUTRA-r16,</w:delText>
        </w:r>
      </w:del>
    </w:p>
    <w:p w14:paraId="5D28E681" w14:textId="5FCBF9EB" w:rsidR="00B270BC" w:rsidRPr="00B270BC" w:rsidDel="00B270BC" w:rsidRDefault="00B270BC" w:rsidP="00B270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622" w:author="Ericsson" w:date="2020-05-20T20:59:00Z"/>
          <w:rFonts w:ascii="Courier New" w:hAnsi="Courier New"/>
          <w:noProof/>
          <w:sz w:val="16"/>
          <w:lang w:val="sv-SE" w:eastAsia="en-GB"/>
        </w:rPr>
      </w:pPr>
      <w:del w:id="623" w:author="Ericsson" w:date="2020-05-20T20:59:00Z">
        <w:r w:rsidRPr="00B270BC" w:rsidDel="00B270BC">
          <w:rPr>
            <w:rFonts w:ascii="Courier New" w:hAnsi="Courier New"/>
            <w:noProof/>
            <w:sz w:val="16"/>
            <w:lang w:eastAsia="en-GB"/>
          </w:rPr>
          <w:delText xml:space="preserve">    </w:delText>
        </w:r>
        <w:r w:rsidRPr="00B270BC" w:rsidDel="00B270BC">
          <w:rPr>
            <w:rFonts w:ascii="Courier New" w:hAnsi="Courier New"/>
            <w:noProof/>
            <w:sz w:val="16"/>
            <w:lang w:val="sv-SE" w:eastAsia="en-GB"/>
          </w:rPr>
          <w:delText>cbr-PSSCH-ResultsEUTRA-r16    OCTET STRING,</w:delText>
        </w:r>
      </w:del>
    </w:p>
    <w:p w14:paraId="051FD429" w14:textId="31AD147E" w:rsidR="00B270BC" w:rsidRPr="00B270BC" w:rsidDel="00B270BC" w:rsidRDefault="00B270BC" w:rsidP="00B270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624" w:author="Ericsson" w:date="2020-05-20T20:59:00Z"/>
          <w:rFonts w:ascii="Courier New" w:hAnsi="Courier New"/>
          <w:noProof/>
          <w:sz w:val="16"/>
          <w:lang w:val="sv-SE" w:eastAsia="en-GB"/>
        </w:rPr>
      </w:pPr>
      <w:del w:id="625" w:author="Ericsson" w:date="2020-05-20T20:59:00Z">
        <w:r w:rsidRPr="00B270BC" w:rsidDel="00B270BC">
          <w:rPr>
            <w:rFonts w:ascii="Courier New" w:hAnsi="Courier New"/>
            <w:noProof/>
            <w:sz w:val="16"/>
            <w:lang w:val="sv-SE" w:eastAsia="en-GB"/>
          </w:rPr>
          <w:delText xml:space="preserve">    cbr-PSCCH-ResultsEUTRA-r16    OCTET STRING</w:delText>
        </w:r>
      </w:del>
    </w:p>
    <w:p w14:paraId="311ACE96" w14:textId="5C4A676B" w:rsidR="00B270BC" w:rsidRPr="00B270BC" w:rsidDel="00B270BC" w:rsidRDefault="00B270BC" w:rsidP="00B270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626" w:author="Ericsson" w:date="2020-05-20T20:59:00Z"/>
          <w:rFonts w:ascii="Courier New" w:hAnsi="Courier New"/>
          <w:noProof/>
          <w:sz w:val="16"/>
          <w:lang w:eastAsia="en-GB"/>
        </w:rPr>
      </w:pPr>
      <w:del w:id="627" w:author="Ericsson" w:date="2020-05-20T20:59:00Z">
        <w:r w:rsidRPr="00B270BC" w:rsidDel="00B270BC">
          <w:rPr>
            <w:rFonts w:ascii="Courier New" w:eastAsia="Yu Mincho" w:hAnsi="Courier New"/>
            <w:noProof/>
            <w:sz w:val="16"/>
            <w:lang w:eastAsia="en-GB"/>
          </w:rPr>
          <w:delText>}</w:delText>
        </w:r>
      </w:del>
    </w:p>
    <w:p w14:paraId="6C7411FA" w14:textId="77777777" w:rsidR="00B270BC" w:rsidRPr="00B270BC" w:rsidRDefault="00B270BC" w:rsidP="00B270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3BE29A95" w14:textId="77777777" w:rsidR="00B270BC" w:rsidRPr="00B270BC" w:rsidRDefault="00B270BC" w:rsidP="00B270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270BC">
        <w:rPr>
          <w:rFonts w:ascii="Courier New" w:hAnsi="Courier New"/>
          <w:noProof/>
          <w:sz w:val="16"/>
          <w:lang w:eastAsia="en-GB"/>
        </w:rPr>
        <w:t>-- TAG-MEASRESULTSSL-STOP</w:t>
      </w:r>
    </w:p>
    <w:p w14:paraId="7F511C38" w14:textId="77777777" w:rsidR="00B270BC" w:rsidRPr="00B270BC" w:rsidRDefault="00B270BC" w:rsidP="00B270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270BC">
        <w:rPr>
          <w:rFonts w:ascii="Courier New" w:hAnsi="Courier New"/>
          <w:noProof/>
          <w:sz w:val="16"/>
          <w:lang w:eastAsia="en-GB"/>
        </w:rPr>
        <w:t>-- ASN1STOP</w:t>
      </w:r>
    </w:p>
    <w:p w14:paraId="65B4853B" w14:textId="77777777" w:rsidR="00B270BC" w:rsidRPr="00B270BC" w:rsidRDefault="00B270BC" w:rsidP="00B270BC">
      <w:pPr>
        <w:rPr>
          <w:szCs w:val="24"/>
          <w:lang w:val="sv-SE" w:eastAsia="en-GB"/>
        </w:rPr>
      </w:pPr>
    </w:p>
    <w:tbl>
      <w:tblPr>
        <w:tblW w:w="1405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055"/>
      </w:tblGrid>
      <w:tr w:rsidR="00B270BC" w:rsidRPr="00B270BC" w14:paraId="083CF14F" w14:textId="77777777" w:rsidTr="005A442D">
        <w:trPr>
          <w:cantSplit/>
          <w:tblHeader/>
        </w:trPr>
        <w:tc>
          <w:tcPr>
            <w:tcW w:w="14055" w:type="dxa"/>
            <w:tcBorders>
              <w:top w:val="single" w:sz="4" w:space="0" w:color="808080"/>
              <w:left w:val="single" w:sz="4" w:space="0" w:color="808080"/>
              <w:bottom w:val="single" w:sz="4" w:space="0" w:color="808080"/>
              <w:right w:val="single" w:sz="4" w:space="0" w:color="808080"/>
            </w:tcBorders>
            <w:hideMark/>
          </w:tcPr>
          <w:p w14:paraId="5968100F" w14:textId="77777777" w:rsidR="00B270BC" w:rsidRPr="00B270BC" w:rsidRDefault="00B270BC" w:rsidP="00B270BC">
            <w:pPr>
              <w:keepNext/>
              <w:keepLines/>
              <w:overflowPunct w:val="0"/>
              <w:autoSpaceDE w:val="0"/>
              <w:autoSpaceDN w:val="0"/>
              <w:adjustRightInd w:val="0"/>
              <w:spacing w:after="0"/>
              <w:jc w:val="center"/>
              <w:textAlignment w:val="baseline"/>
              <w:rPr>
                <w:rFonts w:ascii="Arial" w:hAnsi="Arial"/>
                <w:b/>
                <w:sz w:val="18"/>
                <w:lang w:eastAsia="en-GB"/>
              </w:rPr>
            </w:pPr>
            <w:proofErr w:type="spellStart"/>
            <w:r w:rsidRPr="00B270BC">
              <w:rPr>
                <w:rFonts w:ascii="Arial" w:hAnsi="Arial"/>
                <w:b/>
                <w:i/>
                <w:sz w:val="18"/>
                <w:lang w:eastAsia="en-GB"/>
              </w:rPr>
              <w:t>MeasResultsSL</w:t>
            </w:r>
            <w:proofErr w:type="spellEnd"/>
            <w:r w:rsidRPr="00B270BC">
              <w:rPr>
                <w:rFonts w:ascii="Arial" w:hAnsi="Arial"/>
                <w:b/>
                <w:i/>
                <w:sz w:val="18"/>
                <w:lang w:eastAsia="en-GB"/>
              </w:rPr>
              <w:t xml:space="preserve"> </w:t>
            </w:r>
            <w:r w:rsidRPr="00B270BC">
              <w:rPr>
                <w:rFonts w:ascii="Arial" w:hAnsi="Arial"/>
                <w:b/>
                <w:sz w:val="18"/>
                <w:lang w:eastAsia="en-GB"/>
              </w:rPr>
              <w:t>field descriptions</w:t>
            </w:r>
          </w:p>
        </w:tc>
      </w:tr>
      <w:tr w:rsidR="00B270BC" w:rsidRPr="00B270BC" w:rsidDel="00B270BC" w14:paraId="14704101" w14:textId="6F559BE3" w:rsidTr="005A442D">
        <w:trPr>
          <w:cantSplit/>
          <w:trHeight w:val="52"/>
          <w:del w:id="628" w:author="Ericsson" w:date="2020-05-20T20:59:00Z"/>
        </w:trPr>
        <w:tc>
          <w:tcPr>
            <w:tcW w:w="14055" w:type="dxa"/>
            <w:tcBorders>
              <w:top w:val="single" w:sz="4" w:space="0" w:color="808080"/>
              <w:left w:val="single" w:sz="4" w:space="0" w:color="808080"/>
              <w:bottom w:val="single" w:sz="4" w:space="0" w:color="808080"/>
              <w:right w:val="single" w:sz="4" w:space="0" w:color="808080"/>
            </w:tcBorders>
          </w:tcPr>
          <w:p w14:paraId="5F658E98" w14:textId="28A8E63D" w:rsidR="00B270BC" w:rsidRPr="00B270BC" w:rsidDel="00B270BC" w:rsidRDefault="00B270BC" w:rsidP="00B270BC">
            <w:pPr>
              <w:keepNext/>
              <w:keepLines/>
              <w:overflowPunct w:val="0"/>
              <w:autoSpaceDE w:val="0"/>
              <w:autoSpaceDN w:val="0"/>
              <w:adjustRightInd w:val="0"/>
              <w:spacing w:after="0"/>
              <w:textAlignment w:val="baseline"/>
              <w:rPr>
                <w:del w:id="629" w:author="Ericsson" w:date="2020-05-20T20:59:00Z"/>
                <w:rFonts w:ascii="Arial" w:hAnsi="Arial"/>
                <w:b/>
                <w:bCs/>
                <w:i/>
                <w:iCs/>
                <w:sz w:val="18"/>
                <w:szCs w:val="22"/>
                <w:lang w:eastAsia="ja-JP"/>
              </w:rPr>
            </w:pPr>
            <w:del w:id="630" w:author="Ericsson" w:date="2020-05-20T20:59:00Z">
              <w:r w:rsidRPr="00B270BC" w:rsidDel="00B270BC">
                <w:rPr>
                  <w:rFonts w:ascii="Arial" w:hAnsi="Arial"/>
                  <w:b/>
                  <w:bCs/>
                  <w:i/>
                  <w:iCs/>
                  <w:sz w:val="18"/>
                  <w:szCs w:val="22"/>
                  <w:lang w:eastAsia="ja-JP"/>
                </w:rPr>
                <w:delText>measResultListEUTRA-CBR</w:delText>
              </w:r>
            </w:del>
          </w:p>
          <w:p w14:paraId="561C3D80" w14:textId="6954A548" w:rsidR="00B270BC" w:rsidRPr="00B270BC" w:rsidDel="00B270BC" w:rsidRDefault="00B270BC" w:rsidP="00B270BC">
            <w:pPr>
              <w:keepNext/>
              <w:keepLines/>
              <w:overflowPunct w:val="0"/>
              <w:autoSpaceDE w:val="0"/>
              <w:autoSpaceDN w:val="0"/>
              <w:adjustRightInd w:val="0"/>
              <w:spacing w:after="0"/>
              <w:textAlignment w:val="baseline"/>
              <w:rPr>
                <w:del w:id="631" w:author="Ericsson" w:date="2020-05-20T20:59:00Z"/>
                <w:rFonts w:ascii="Arial" w:hAnsi="Arial"/>
                <w:sz w:val="18"/>
                <w:lang w:eastAsia="en-GB"/>
              </w:rPr>
            </w:pPr>
            <w:del w:id="632" w:author="Ericsson" w:date="2020-05-20T20:59:00Z">
              <w:r w:rsidRPr="00B270BC" w:rsidDel="00B270BC">
                <w:rPr>
                  <w:rFonts w:ascii="Arial" w:hAnsi="Arial"/>
                  <w:sz w:val="18"/>
                  <w:lang w:eastAsia="zh-CN"/>
                </w:rPr>
                <w:delText>Container for the CBR measurement results for V2X sidelink communication.</w:delText>
              </w:r>
            </w:del>
          </w:p>
        </w:tc>
      </w:tr>
      <w:tr w:rsidR="00B270BC" w:rsidRPr="00B270BC" w14:paraId="52ECA4AD" w14:textId="77777777" w:rsidTr="005A442D">
        <w:trPr>
          <w:cantSplit/>
          <w:trHeight w:val="52"/>
        </w:trPr>
        <w:tc>
          <w:tcPr>
            <w:tcW w:w="14055" w:type="dxa"/>
            <w:tcBorders>
              <w:top w:val="single" w:sz="4" w:space="0" w:color="808080"/>
              <w:left w:val="single" w:sz="4" w:space="0" w:color="808080"/>
              <w:bottom w:val="single" w:sz="4" w:space="0" w:color="808080"/>
              <w:right w:val="single" w:sz="4" w:space="0" w:color="808080"/>
            </w:tcBorders>
          </w:tcPr>
          <w:p w14:paraId="317A6D40" w14:textId="77777777" w:rsidR="00B270BC" w:rsidRPr="00B270BC" w:rsidRDefault="00B270BC" w:rsidP="00B270BC">
            <w:pPr>
              <w:keepNext/>
              <w:keepLines/>
              <w:overflowPunct w:val="0"/>
              <w:autoSpaceDE w:val="0"/>
              <w:autoSpaceDN w:val="0"/>
              <w:adjustRightInd w:val="0"/>
              <w:spacing w:after="0"/>
              <w:textAlignment w:val="baseline"/>
              <w:rPr>
                <w:rFonts w:ascii="Arial" w:hAnsi="Arial"/>
                <w:b/>
                <w:bCs/>
                <w:i/>
                <w:iCs/>
                <w:sz w:val="18"/>
                <w:szCs w:val="22"/>
                <w:lang w:eastAsia="ja-JP"/>
              </w:rPr>
            </w:pPr>
            <w:proofErr w:type="spellStart"/>
            <w:r w:rsidRPr="00B270BC">
              <w:rPr>
                <w:rFonts w:ascii="Arial" w:hAnsi="Arial"/>
                <w:b/>
                <w:bCs/>
                <w:i/>
                <w:iCs/>
                <w:sz w:val="18"/>
                <w:szCs w:val="22"/>
                <w:lang w:eastAsia="ja-JP"/>
              </w:rPr>
              <w:t>measResultNR</w:t>
            </w:r>
            <w:proofErr w:type="spellEnd"/>
            <w:r w:rsidRPr="00B270BC">
              <w:rPr>
                <w:rFonts w:ascii="Arial" w:hAnsi="Arial"/>
                <w:b/>
                <w:bCs/>
                <w:i/>
                <w:iCs/>
                <w:sz w:val="18"/>
                <w:szCs w:val="22"/>
                <w:lang w:eastAsia="ja-JP"/>
              </w:rPr>
              <w:t>-SL</w:t>
            </w:r>
          </w:p>
          <w:p w14:paraId="40BDF855" w14:textId="77777777" w:rsidR="00B270BC" w:rsidRPr="00B270BC" w:rsidRDefault="00B270BC" w:rsidP="00B270BC">
            <w:pPr>
              <w:keepNext/>
              <w:keepLines/>
              <w:overflowPunct w:val="0"/>
              <w:autoSpaceDE w:val="0"/>
              <w:autoSpaceDN w:val="0"/>
              <w:adjustRightInd w:val="0"/>
              <w:spacing w:after="0"/>
              <w:textAlignment w:val="baseline"/>
              <w:rPr>
                <w:rFonts w:ascii="Arial" w:eastAsia="Yu Mincho" w:hAnsi="Arial"/>
                <w:sz w:val="18"/>
                <w:szCs w:val="22"/>
                <w:lang w:eastAsia="zh-CN"/>
              </w:rPr>
            </w:pPr>
            <w:r w:rsidRPr="00B270BC">
              <w:rPr>
                <w:rFonts w:ascii="Arial" w:hAnsi="Arial"/>
                <w:sz w:val="18"/>
                <w:lang w:eastAsia="en-GB"/>
              </w:rPr>
              <w:t xml:space="preserve">Include the measured results for NR sidelink communication. </w:t>
            </w:r>
          </w:p>
        </w:tc>
      </w:tr>
    </w:tbl>
    <w:p w14:paraId="5B766BD8" w14:textId="77777777" w:rsidR="00B270BC" w:rsidRPr="00B270BC" w:rsidRDefault="00B270BC" w:rsidP="00B270BC">
      <w:pPr>
        <w:rPr>
          <w:szCs w:val="24"/>
          <w:lang w:val="en-US" w:eastAsia="en-GB"/>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270BC" w:rsidRPr="00B270BC" w14:paraId="45026A06" w14:textId="77777777" w:rsidTr="005A442D">
        <w:tc>
          <w:tcPr>
            <w:tcW w:w="0" w:type="auto"/>
          </w:tcPr>
          <w:p w14:paraId="691425FE" w14:textId="77777777" w:rsidR="00B270BC" w:rsidRPr="00B270BC" w:rsidRDefault="00B270BC" w:rsidP="00B270BC">
            <w:pPr>
              <w:keepNext/>
              <w:keepLines/>
              <w:overflowPunct w:val="0"/>
              <w:autoSpaceDE w:val="0"/>
              <w:autoSpaceDN w:val="0"/>
              <w:adjustRightInd w:val="0"/>
              <w:spacing w:after="0"/>
              <w:jc w:val="center"/>
              <w:textAlignment w:val="baseline"/>
              <w:rPr>
                <w:rFonts w:ascii="Arial" w:hAnsi="Arial"/>
                <w:b/>
                <w:i/>
                <w:sz w:val="18"/>
                <w:lang w:eastAsia="ja-JP"/>
              </w:rPr>
            </w:pPr>
            <w:proofErr w:type="spellStart"/>
            <w:r w:rsidRPr="00B270BC">
              <w:rPr>
                <w:rFonts w:ascii="Arial" w:hAnsi="Arial"/>
                <w:b/>
                <w:i/>
                <w:sz w:val="18"/>
                <w:lang w:eastAsia="ja-JP"/>
              </w:rPr>
              <w:lastRenderedPageBreak/>
              <w:t>MeasResultNR</w:t>
            </w:r>
            <w:proofErr w:type="spellEnd"/>
            <w:r w:rsidRPr="00B270BC">
              <w:rPr>
                <w:rFonts w:ascii="Arial" w:hAnsi="Arial"/>
                <w:b/>
                <w:i/>
                <w:sz w:val="18"/>
                <w:lang w:eastAsia="ja-JP"/>
              </w:rPr>
              <w:t xml:space="preserve">-SL </w:t>
            </w:r>
            <w:r w:rsidRPr="00B270BC">
              <w:rPr>
                <w:rFonts w:ascii="Arial" w:hAnsi="Arial"/>
                <w:b/>
                <w:sz w:val="18"/>
                <w:lang w:eastAsia="ja-JP"/>
              </w:rPr>
              <w:t>field descriptions</w:t>
            </w:r>
          </w:p>
        </w:tc>
      </w:tr>
      <w:tr w:rsidR="00B270BC" w:rsidRPr="00B270BC" w14:paraId="0BA10385" w14:textId="77777777" w:rsidTr="005A442D">
        <w:tc>
          <w:tcPr>
            <w:tcW w:w="0" w:type="auto"/>
          </w:tcPr>
          <w:p w14:paraId="08AA3F7A" w14:textId="77777777" w:rsidR="00B270BC" w:rsidRPr="00B270BC" w:rsidRDefault="00B270BC" w:rsidP="00B270BC">
            <w:pPr>
              <w:keepNext/>
              <w:keepLines/>
              <w:overflowPunct w:val="0"/>
              <w:autoSpaceDE w:val="0"/>
              <w:autoSpaceDN w:val="0"/>
              <w:adjustRightInd w:val="0"/>
              <w:spacing w:after="0"/>
              <w:textAlignment w:val="baseline"/>
              <w:rPr>
                <w:rFonts w:ascii="Arial" w:hAnsi="Arial"/>
                <w:b/>
                <w:bCs/>
                <w:i/>
                <w:iCs/>
                <w:sz w:val="18"/>
                <w:lang w:eastAsia="ja-JP"/>
              </w:rPr>
            </w:pPr>
            <w:proofErr w:type="spellStart"/>
            <w:r w:rsidRPr="00B270BC">
              <w:rPr>
                <w:rFonts w:ascii="Arial" w:hAnsi="Arial"/>
                <w:b/>
                <w:bCs/>
                <w:i/>
                <w:iCs/>
                <w:sz w:val="18"/>
                <w:lang w:eastAsia="ja-JP"/>
              </w:rPr>
              <w:t>measResultListCBR</w:t>
            </w:r>
            <w:proofErr w:type="spellEnd"/>
            <w:r w:rsidRPr="00B270BC">
              <w:rPr>
                <w:rFonts w:ascii="Arial" w:hAnsi="Arial"/>
                <w:b/>
                <w:bCs/>
                <w:i/>
                <w:iCs/>
                <w:sz w:val="18"/>
                <w:lang w:eastAsia="ja-JP"/>
              </w:rPr>
              <w:t>-NR</w:t>
            </w:r>
          </w:p>
          <w:p w14:paraId="0651CFE4" w14:textId="77777777" w:rsidR="00B270BC" w:rsidRPr="00B270BC" w:rsidRDefault="00B270BC" w:rsidP="00B270BC">
            <w:pPr>
              <w:keepNext/>
              <w:keepLines/>
              <w:overflowPunct w:val="0"/>
              <w:autoSpaceDE w:val="0"/>
              <w:autoSpaceDN w:val="0"/>
              <w:adjustRightInd w:val="0"/>
              <w:spacing w:after="0"/>
              <w:textAlignment w:val="baseline"/>
              <w:rPr>
                <w:rFonts w:ascii="Arial" w:hAnsi="Arial"/>
                <w:sz w:val="18"/>
                <w:lang w:eastAsia="ja-JP"/>
              </w:rPr>
            </w:pPr>
            <w:r w:rsidRPr="00B270BC">
              <w:rPr>
                <w:rFonts w:ascii="Arial" w:hAnsi="Arial"/>
                <w:sz w:val="18"/>
                <w:lang w:eastAsia="zh-CN"/>
              </w:rPr>
              <w:t>CBR measurement results for NR sidelink communication.</w:t>
            </w:r>
          </w:p>
        </w:tc>
      </w:tr>
      <w:tr w:rsidR="00B270BC" w:rsidRPr="00B270BC" w14:paraId="7247DCD0" w14:textId="77777777" w:rsidTr="005A442D">
        <w:tc>
          <w:tcPr>
            <w:tcW w:w="0" w:type="auto"/>
          </w:tcPr>
          <w:p w14:paraId="3B10C6CE" w14:textId="77777777" w:rsidR="00B270BC" w:rsidRPr="00B270BC" w:rsidRDefault="00B270BC" w:rsidP="00B270BC">
            <w:pPr>
              <w:keepNext/>
              <w:keepLines/>
              <w:overflowPunct w:val="0"/>
              <w:autoSpaceDE w:val="0"/>
              <w:autoSpaceDN w:val="0"/>
              <w:adjustRightInd w:val="0"/>
              <w:spacing w:after="0"/>
              <w:textAlignment w:val="baseline"/>
              <w:rPr>
                <w:rFonts w:ascii="Arial" w:hAnsi="Arial"/>
                <w:b/>
                <w:bCs/>
                <w:i/>
                <w:iCs/>
                <w:sz w:val="18"/>
                <w:lang w:eastAsia="ja-JP"/>
              </w:rPr>
            </w:pPr>
            <w:proofErr w:type="spellStart"/>
            <w:r w:rsidRPr="00B270BC">
              <w:rPr>
                <w:rFonts w:ascii="Arial" w:hAnsi="Arial"/>
                <w:b/>
                <w:bCs/>
                <w:i/>
                <w:iCs/>
                <w:sz w:val="18"/>
                <w:lang w:eastAsia="ja-JP"/>
              </w:rPr>
              <w:t>sl-poolReportIdentity</w:t>
            </w:r>
            <w:proofErr w:type="spellEnd"/>
          </w:p>
          <w:p w14:paraId="0DA79D3D" w14:textId="77777777" w:rsidR="00B270BC" w:rsidRPr="00B270BC" w:rsidRDefault="00B270BC" w:rsidP="00B270BC">
            <w:pPr>
              <w:keepNext/>
              <w:keepLines/>
              <w:overflowPunct w:val="0"/>
              <w:autoSpaceDE w:val="0"/>
              <w:autoSpaceDN w:val="0"/>
              <w:adjustRightInd w:val="0"/>
              <w:spacing w:after="0"/>
              <w:textAlignment w:val="baseline"/>
              <w:rPr>
                <w:rFonts w:ascii="Arial" w:hAnsi="Arial"/>
                <w:sz w:val="18"/>
                <w:lang w:eastAsia="ja-JP"/>
              </w:rPr>
            </w:pPr>
            <w:r w:rsidRPr="00B270BC">
              <w:rPr>
                <w:rFonts w:ascii="Arial" w:hAnsi="Arial"/>
                <w:bCs/>
                <w:sz w:val="18"/>
                <w:lang w:eastAsia="ja-JP"/>
              </w:rPr>
              <w:t xml:space="preserve">The identity of the transmission resource pool which is corresponding to the </w:t>
            </w:r>
            <w:proofErr w:type="spellStart"/>
            <w:r w:rsidRPr="00B270BC">
              <w:rPr>
                <w:rFonts w:ascii="Arial" w:hAnsi="Arial"/>
                <w:i/>
                <w:iCs/>
                <w:sz w:val="18"/>
                <w:lang w:eastAsia="ja-JP"/>
              </w:rPr>
              <w:t>sl-poolReportID</w:t>
            </w:r>
            <w:proofErr w:type="spellEnd"/>
            <w:r w:rsidRPr="00B270BC">
              <w:rPr>
                <w:rFonts w:ascii="Arial" w:hAnsi="Arial"/>
                <w:sz w:val="18"/>
                <w:lang w:eastAsia="ja-JP"/>
              </w:rPr>
              <w:t xml:space="preserve"> configured in a resource pool for NR sidelink communication.</w:t>
            </w:r>
          </w:p>
        </w:tc>
      </w:tr>
    </w:tbl>
    <w:p w14:paraId="49EF057B" w14:textId="77777777" w:rsidR="00B270BC" w:rsidRPr="00B270BC" w:rsidRDefault="00B270BC" w:rsidP="00B270BC">
      <w:pPr>
        <w:rPr>
          <w:szCs w:val="24"/>
          <w:lang w:val="en-US" w:eastAsia="en-GB"/>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270BC" w:rsidRPr="00B270BC" w:rsidDel="00B270BC" w14:paraId="5B3BDC50" w14:textId="63F05612" w:rsidTr="005A442D">
        <w:trPr>
          <w:del w:id="633" w:author="Ericsson" w:date="2020-05-20T20:59:00Z"/>
        </w:trPr>
        <w:tc>
          <w:tcPr>
            <w:tcW w:w="0" w:type="auto"/>
          </w:tcPr>
          <w:p w14:paraId="71B22B81" w14:textId="17B3B340" w:rsidR="00B270BC" w:rsidRPr="00B270BC" w:rsidDel="00B270BC" w:rsidRDefault="00B270BC" w:rsidP="00B270BC">
            <w:pPr>
              <w:keepNext/>
              <w:keepLines/>
              <w:overflowPunct w:val="0"/>
              <w:autoSpaceDE w:val="0"/>
              <w:autoSpaceDN w:val="0"/>
              <w:adjustRightInd w:val="0"/>
              <w:spacing w:after="0"/>
              <w:jc w:val="center"/>
              <w:textAlignment w:val="baseline"/>
              <w:rPr>
                <w:del w:id="634" w:author="Ericsson" w:date="2020-05-20T20:59:00Z"/>
                <w:rFonts w:ascii="Arial" w:hAnsi="Arial"/>
                <w:b/>
                <w:sz w:val="18"/>
                <w:lang w:eastAsia="ja-JP"/>
              </w:rPr>
            </w:pPr>
            <w:del w:id="635" w:author="Ericsson" w:date="2020-05-20T20:59:00Z">
              <w:r w:rsidRPr="00B270BC" w:rsidDel="00B270BC">
                <w:rPr>
                  <w:rFonts w:ascii="Arial" w:hAnsi="Arial"/>
                  <w:b/>
                  <w:i/>
                  <w:iCs/>
                  <w:sz w:val="18"/>
                  <w:lang w:eastAsia="ja-JP"/>
                </w:rPr>
                <w:delText>MeasResultListEUTRA-CBR</w:delText>
              </w:r>
              <w:r w:rsidRPr="00B270BC" w:rsidDel="00B270BC">
                <w:rPr>
                  <w:rFonts w:ascii="Arial" w:hAnsi="Arial"/>
                  <w:b/>
                  <w:sz w:val="18"/>
                  <w:lang w:eastAsia="ja-JP"/>
                </w:rPr>
                <w:delText xml:space="preserve"> field descriptions</w:delText>
              </w:r>
            </w:del>
          </w:p>
        </w:tc>
      </w:tr>
      <w:tr w:rsidR="00B270BC" w:rsidRPr="00B270BC" w:rsidDel="00B270BC" w14:paraId="3216CB70" w14:textId="4107AC5E" w:rsidTr="005A442D">
        <w:trPr>
          <w:del w:id="636" w:author="Ericsson" w:date="2020-05-20T20:59:00Z"/>
        </w:trPr>
        <w:tc>
          <w:tcPr>
            <w:tcW w:w="0" w:type="auto"/>
          </w:tcPr>
          <w:p w14:paraId="227FCAFF" w14:textId="51950792" w:rsidR="00B270BC" w:rsidRPr="00B270BC" w:rsidDel="00B270BC" w:rsidRDefault="00B270BC" w:rsidP="00B270BC">
            <w:pPr>
              <w:keepNext/>
              <w:keepLines/>
              <w:overflowPunct w:val="0"/>
              <w:autoSpaceDE w:val="0"/>
              <w:autoSpaceDN w:val="0"/>
              <w:adjustRightInd w:val="0"/>
              <w:spacing w:after="0"/>
              <w:textAlignment w:val="baseline"/>
              <w:rPr>
                <w:del w:id="637" w:author="Ericsson" w:date="2020-05-20T20:59:00Z"/>
                <w:rFonts w:ascii="Arial" w:hAnsi="Arial"/>
                <w:b/>
                <w:bCs/>
                <w:i/>
                <w:iCs/>
                <w:sz w:val="18"/>
                <w:lang w:val="sv-SE" w:eastAsia="ja-JP"/>
              </w:rPr>
            </w:pPr>
            <w:del w:id="638" w:author="Ericsson" w:date="2020-05-20T20:59:00Z">
              <w:r w:rsidRPr="00B270BC" w:rsidDel="00B270BC">
                <w:rPr>
                  <w:rFonts w:ascii="Arial" w:hAnsi="Arial"/>
                  <w:b/>
                  <w:bCs/>
                  <w:i/>
                  <w:iCs/>
                  <w:sz w:val="18"/>
                  <w:lang w:val="sv-SE" w:eastAsia="ja-JP"/>
                </w:rPr>
                <w:delText>cbr-PSSCH-ResultsEUTRA, cbr-PSCCH-ResultsEUTRA</w:delText>
              </w:r>
            </w:del>
          </w:p>
          <w:p w14:paraId="1B9B5BA0" w14:textId="0C735EC7" w:rsidR="00B270BC" w:rsidRPr="00B270BC" w:rsidDel="00B270BC" w:rsidRDefault="00B270BC" w:rsidP="00B270BC">
            <w:pPr>
              <w:keepNext/>
              <w:keepLines/>
              <w:overflowPunct w:val="0"/>
              <w:autoSpaceDE w:val="0"/>
              <w:autoSpaceDN w:val="0"/>
              <w:adjustRightInd w:val="0"/>
              <w:spacing w:after="0"/>
              <w:textAlignment w:val="baseline"/>
              <w:rPr>
                <w:del w:id="639" w:author="Ericsson" w:date="2020-05-20T20:59:00Z"/>
                <w:rFonts w:ascii="Arial" w:hAnsi="Arial"/>
                <w:sz w:val="18"/>
                <w:lang w:eastAsia="ja-JP"/>
              </w:rPr>
            </w:pPr>
            <w:del w:id="640" w:author="Ericsson" w:date="2020-05-20T20:59:00Z">
              <w:r w:rsidRPr="00B270BC" w:rsidDel="00B270BC">
                <w:rPr>
                  <w:rFonts w:ascii="Arial" w:hAnsi="Arial"/>
                  <w:sz w:val="18"/>
                  <w:lang w:eastAsia="zh-CN"/>
                </w:rPr>
                <w:delText>Containers contrining the CBR measurement results for PSSCH and PSCCH for V2X sidelink communication.The content corresponds to the IE SL-CBR as specified in TS 36.331 [10].</w:delText>
              </w:r>
            </w:del>
          </w:p>
        </w:tc>
      </w:tr>
      <w:tr w:rsidR="00B270BC" w:rsidRPr="00B270BC" w:rsidDel="00B270BC" w14:paraId="4BEB42C1" w14:textId="19D26716" w:rsidTr="005A442D">
        <w:trPr>
          <w:del w:id="641" w:author="Ericsson" w:date="2020-05-20T20:59:00Z"/>
        </w:trPr>
        <w:tc>
          <w:tcPr>
            <w:tcW w:w="0" w:type="auto"/>
          </w:tcPr>
          <w:p w14:paraId="2F875803" w14:textId="01D92AAE" w:rsidR="00B270BC" w:rsidRPr="00B270BC" w:rsidDel="00B270BC" w:rsidRDefault="00B270BC" w:rsidP="00B270BC">
            <w:pPr>
              <w:keepNext/>
              <w:keepLines/>
              <w:overflowPunct w:val="0"/>
              <w:autoSpaceDE w:val="0"/>
              <w:autoSpaceDN w:val="0"/>
              <w:adjustRightInd w:val="0"/>
              <w:spacing w:after="0"/>
              <w:textAlignment w:val="baseline"/>
              <w:rPr>
                <w:del w:id="642" w:author="Ericsson" w:date="2020-05-20T20:59:00Z"/>
                <w:rFonts w:ascii="Arial" w:hAnsi="Arial"/>
                <w:b/>
                <w:bCs/>
                <w:i/>
                <w:iCs/>
                <w:sz w:val="18"/>
                <w:lang w:eastAsia="ja-JP"/>
              </w:rPr>
            </w:pPr>
            <w:del w:id="643" w:author="Ericsson" w:date="2020-05-20T20:59:00Z">
              <w:r w:rsidRPr="00B270BC" w:rsidDel="00B270BC">
                <w:rPr>
                  <w:rFonts w:ascii="Arial" w:hAnsi="Arial"/>
                  <w:b/>
                  <w:bCs/>
                  <w:i/>
                  <w:iCs/>
                  <w:sz w:val="18"/>
                  <w:lang w:eastAsia="ja-JP"/>
                </w:rPr>
                <w:delText>sl-poolReportIdentity</w:delText>
              </w:r>
            </w:del>
          </w:p>
          <w:p w14:paraId="76483A23" w14:textId="0D1C82CB" w:rsidR="00B270BC" w:rsidRPr="00B270BC" w:rsidDel="00B270BC" w:rsidRDefault="00B270BC" w:rsidP="00B270BC">
            <w:pPr>
              <w:keepNext/>
              <w:keepLines/>
              <w:overflowPunct w:val="0"/>
              <w:autoSpaceDE w:val="0"/>
              <w:autoSpaceDN w:val="0"/>
              <w:adjustRightInd w:val="0"/>
              <w:spacing w:after="0"/>
              <w:textAlignment w:val="baseline"/>
              <w:rPr>
                <w:del w:id="644" w:author="Ericsson" w:date="2020-05-20T20:59:00Z"/>
                <w:rFonts w:ascii="Arial" w:hAnsi="Arial"/>
                <w:sz w:val="18"/>
                <w:lang w:eastAsia="ja-JP"/>
              </w:rPr>
            </w:pPr>
            <w:del w:id="645" w:author="Ericsson" w:date="2020-05-20T20:59:00Z">
              <w:r w:rsidRPr="00B270BC" w:rsidDel="00B270BC">
                <w:rPr>
                  <w:rFonts w:ascii="Arial" w:hAnsi="Arial"/>
                  <w:bCs/>
                  <w:sz w:val="18"/>
                  <w:lang w:eastAsia="ja-JP"/>
                </w:rPr>
                <w:delText xml:space="preserve">The identity of the transmission resource pool which is corresponding to the </w:delText>
              </w:r>
              <w:r w:rsidRPr="00B270BC" w:rsidDel="00B270BC">
                <w:rPr>
                  <w:rFonts w:ascii="Arial" w:hAnsi="Arial"/>
                  <w:i/>
                  <w:iCs/>
                  <w:sz w:val="18"/>
                  <w:lang w:eastAsia="ja-JP"/>
                </w:rPr>
                <w:delText>SL-ResourcePoolID-EUTRA</w:delText>
              </w:r>
              <w:r w:rsidRPr="00B270BC" w:rsidDel="00B270BC">
                <w:rPr>
                  <w:rFonts w:ascii="Arial" w:hAnsi="Arial"/>
                  <w:sz w:val="18"/>
                  <w:lang w:eastAsia="ja-JP"/>
                </w:rPr>
                <w:delText xml:space="preserve"> configured for the resource pools for CBR measurement and reporting for V2X sidelink communication.</w:delText>
              </w:r>
            </w:del>
          </w:p>
        </w:tc>
      </w:tr>
    </w:tbl>
    <w:p w14:paraId="785E6C60" w14:textId="2B9ABA87" w:rsidR="00B270BC" w:rsidRDefault="00B270BC" w:rsidP="00F243AA">
      <w:pPr>
        <w:keepLines/>
        <w:rPr>
          <w:ins w:id="646" w:author="Ericsson" w:date="2020-05-20T21:00:00Z"/>
        </w:rPr>
      </w:pPr>
    </w:p>
    <w:p w14:paraId="37F5DA62" w14:textId="7CC34574" w:rsidR="00725D3F" w:rsidRPr="00725D3F" w:rsidDel="00725D3F" w:rsidRDefault="00725D3F" w:rsidP="00725D3F">
      <w:pPr>
        <w:keepNext/>
        <w:keepLines/>
        <w:overflowPunct w:val="0"/>
        <w:autoSpaceDE w:val="0"/>
        <w:autoSpaceDN w:val="0"/>
        <w:adjustRightInd w:val="0"/>
        <w:spacing w:before="120"/>
        <w:ind w:left="1418" w:hanging="1418"/>
        <w:textAlignment w:val="baseline"/>
        <w:outlineLvl w:val="3"/>
        <w:rPr>
          <w:del w:id="647" w:author="Ericsson" w:date="2020-05-20T21:00:00Z"/>
          <w:rFonts w:ascii="Arial" w:hAnsi="Arial"/>
          <w:i/>
          <w:iCs/>
          <w:sz w:val="24"/>
          <w:lang w:eastAsia="ja-JP"/>
        </w:rPr>
      </w:pPr>
      <w:bookmarkStart w:id="648" w:name="_Toc36757252"/>
      <w:bookmarkStart w:id="649" w:name="_Toc36836793"/>
      <w:bookmarkStart w:id="650" w:name="_Toc36843770"/>
      <w:bookmarkStart w:id="651" w:name="_Toc37068059"/>
      <w:del w:id="652" w:author="Ericsson" w:date="2020-05-20T21:00:00Z">
        <w:r w:rsidRPr="00725D3F" w:rsidDel="00725D3F">
          <w:rPr>
            <w:rFonts w:ascii="Arial" w:eastAsia="MS Mincho" w:hAnsi="Arial"/>
            <w:sz w:val="24"/>
            <w:lang w:eastAsia="ja-JP"/>
          </w:rPr>
          <w:delText>–</w:delText>
        </w:r>
        <w:r w:rsidRPr="00725D3F" w:rsidDel="00725D3F">
          <w:rPr>
            <w:rFonts w:ascii="Arial" w:eastAsia="MS Mincho" w:hAnsi="Arial"/>
            <w:sz w:val="24"/>
            <w:lang w:eastAsia="ja-JP"/>
          </w:rPr>
          <w:tab/>
        </w:r>
        <w:r w:rsidRPr="00725D3F" w:rsidDel="00725D3F">
          <w:rPr>
            <w:rFonts w:ascii="Arial" w:eastAsia="MS Mincho" w:hAnsi="Arial"/>
            <w:i/>
            <w:iCs/>
            <w:sz w:val="24"/>
            <w:lang w:eastAsia="ja-JP"/>
          </w:rPr>
          <w:delText>ReportConfigEUTRA-SL</w:delText>
        </w:r>
        <w:bookmarkEnd w:id="648"/>
        <w:bookmarkEnd w:id="649"/>
        <w:bookmarkEnd w:id="650"/>
        <w:bookmarkEnd w:id="651"/>
      </w:del>
    </w:p>
    <w:p w14:paraId="6DC7C40E" w14:textId="68BBDB42" w:rsidR="00725D3F" w:rsidRPr="00725D3F" w:rsidDel="00725D3F" w:rsidRDefault="00725D3F" w:rsidP="00725D3F">
      <w:pPr>
        <w:rPr>
          <w:del w:id="653" w:author="Ericsson" w:date="2020-05-20T21:00:00Z"/>
          <w:rFonts w:eastAsia="MS Mincho"/>
          <w:szCs w:val="24"/>
          <w:lang w:val="en-US" w:eastAsia="en-GB"/>
        </w:rPr>
      </w:pPr>
      <w:del w:id="654" w:author="Ericsson" w:date="2020-05-20T21:00:00Z">
        <w:r w:rsidRPr="00725D3F" w:rsidDel="00725D3F">
          <w:rPr>
            <w:szCs w:val="24"/>
            <w:lang w:val="en-US" w:eastAsia="en-GB"/>
          </w:rPr>
          <w:delText xml:space="preserve">The IE </w:delText>
        </w:r>
        <w:r w:rsidRPr="00725D3F" w:rsidDel="00725D3F">
          <w:rPr>
            <w:i/>
            <w:szCs w:val="24"/>
            <w:lang w:val="en-US" w:eastAsia="en-GB"/>
          </w:rPr>
          <w:delText>ReportConfigEUTRA-SL</w:delText>
        </w:r>
        <w:r w:rsidRPr="00725D3F" w:rsidDel="00725D3F">
          <w:rPr>
            <w:szCs w:val="24"/>
            <w:lang w:val="en-US" w:eastAsia="en-GB"/>
          </w:rPr>
          <w:delText xml:space="preserve"> specifies criteria for triggering of a CBR measurement reporting event for V2X sidelink communication. Measurement reporting events are based on CBR measurement results on the corresponding transmission resource pools for V2X sidelink communication. These events are labelled VN with N equal to 1 and 2.</w:delText>
        </w:r>
      </w:del>
    </w:p>
    <w:p w14:paraId="23B940DA" w14:textId="6201F389" w:rsidR="00725D3F" w:rsidRPr="00725D3F" w:rsidDel="00725D3F" w:rsidRDefault="00725D3F" w:rsidP="00725D3F">
      <w:pPr>
        <w:ind w:left="568" w:hanging="284"/>
        <w:rPr>
          <w:del w:id="655" w:author="Ericsson" w:date="2020-05-20T21:00:00Z"/>
          <w:szCs w:val="24"/>
          <w:lang w:val="en-US" w:eastAsia="x-none"/>
        </w:rPr>
      </w:pPr>
      <w:del w:id="656" w:author="Ericsson" w:date="2020-05-20T21:00:00Z">
        <w:r w:rsidRPr="00725D3F" w:rsidDel="00725D3F">
          <w:rPr>
            <w:szCs w:val="24"/>
            <w:lang w:val="en-US" w:eastAsia="x-none"/>
          </w:rPr>
          <w:delText>Event V1:</w:delText>
        </w:r>
        <w:r w:rsidRPr="00725D3F" w:rsidDel="00725D3F">
          <w:rPr>
            <w:szCs w:val="24"/>
            <w:lang w:val="en-US" w:eastAsia="x-none"/>
          </w:rPr>
          <w:tab/>
          <w:delText>CBR of V2X sidelink communication becomes better than absolute threshold (as specified in TS 36.331 [10]);</w:delText>
        </w:r>
      </w:del>
    </w:p>
    <w:p w14:paraId="14F9B71A" w14:textId="1B6B3C6A" w:rsidR="00725D3F" w:rsidRPr="00725D3F" w:rsidDel="00725D3F" w:rsidRDefault="00725D3F" w:rsidP="00725D3F">
      <w:pPr>
        <w:ind w:left="568" w:hanging="284"/>
        <w:rPr>
          <w:del w:id="657" w:author="Ericsson" w:date="2020-05-20T21:00:00Z"/>
          <w:szCs w:val="24"/>
          <w:lang w:val="en-US" w:eastAsia="x-none"/>
        </w:rPr>
      </w:pPr>
      <w:del w:id="658" w:author="Ericsson" w:date="2020-05-20T21:00:00Z">
        <w:r w:rsidRPr="00725D3F" w:rsidDel="00725D3F">
          <w:rPr>
            <w:szCs w:val="24"/>
            <w:lang w:val="en-US" w:eastAsia="x-none"/>
          </w:rPr>
          <w:delText>Event V2:</w:delText>
        </w:r>
        <w:r w:rsidRPr="00725D3F" w:rsidDel="00725D3F">
          <w:rPr>
            <w:szCs w:val="24"/>
            <w:lang w:val="en-US" w:eastAsia="x-none"/>
          </w:rPr>
          <w:tab/>
          <w:delText>CBR of V2X sidelink communication becomes worse than absolute threshold (as specified in TS 36.331 [10]);</w:delText>
        </w:r>
      </w:del>
    </w:p>
    <w:p w14:paraId="4AF213FF" w14:textId="1D1C1816" w:rsidR="00725D3F" w:rsidRPr="00725D3F" w:rsidDel="00725D3F" w:rsidRDefault="00725D3F" w:rsidP="00725D3F">
      <w:pPr>
        <w:keepNext/>
        <w:keepLines/>
        <w:overflowPunct w:val="0"/>
        <w:autoSpaceDE w:val="0"/>
        <w:autoSpaceDN w:val="0"/>
        <w:adjustRightInd w:val="0"/>
        <w:spacing w:before="60"/>
        <w:jc w:val="center"/>
        <w:textAlignment w:val="baseline"/>
        <w:rPr>
          <w:del w:id="659" w:author="Ericsson" w:date="2020-05-20T21:00:00Z"/>
          <w:rFonts w:ascii="Arial" w:hAnsi="Arial"/>
          <w:lang w:eastAsia="ja-JP"/>
        </w:rPr>
      </w:pPr>
      <w:del w:id="660" w:author="Ericsson" w:date="2020-05-20T21:00:00Z">
        <w:r w:rsidRPr="00725D3F" w:rsidDel="00725D3F">
          <w:rPr>
            <w:rFonts w:ascii="Arial" w:hAnsi="Arial"/>
            <w:b/>
            <w:i/>
            <w:lang w:eastAsia="ja-JP"/>
          </w:rPr>
          <w:delText>ReportConfigEUTRA-SL</w:delText>
        </w:r>
        <w:r w:rsidRPr="00725D3F" w:rsidDel="00725D3F">
          <w:rPr>
            <w:rFonts w:ascii="Arial" w:hAnsi="Arial"/>
            <w:b/>
            <w:lang w:eastAsia="ja-JP"/>
          </w:rPr>
          <w:delText xml:space="preserve"> information element</w:delText>
        </w:r>
      </w:del>
    </w:p>
    <w:p w14:paraId="43F5F647" w14:textId="5418BF87" w:rsidR="00725D3F" w:rsidRPr="00725D3F" w:rsidDel="00725D3F" w:rsidRDefault="00725D3F" w:rsidP="00725D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661" w:author="Ericsson" w:date="2020-05-20T21:00:00Z"/>
          <w:rFonts w:ascii="Courier New" w:hAnsi="Courier New"/>
          <w:noProof/>
          <w:sz w:val="16"/>
          <w:lang w:eastAsia="en-GB"/>
        </w:rPr>
      </w:pPr>
      <w:del w:id="662" w:author="Ericsson" w:date="2020-05-20T21:00:00Z">
        <w:r w:rsidRPr="00725D3F" w:rsidDel="00725D3F">
          <w:rPr>
            <w:rFonts w:ascii="Courier New" w:hAnsi="Courier New"/>
            <w:noProof/>
            <w:sz w:val="16"/>
            <w:lang w:eastAsia="en-GB"/>
          </w:rPr>
          <w:delText>-- ASN1START</w:delText>
        </w:r>
      </w:del>
    </w:p>
    <w:p w14:paraId="4DF5D710" w14:textId="2D7940D1" w:rsidR="00725D3F" w:rsidRPr="00725D3F" w:rsidDel="00725D3F" w:rsidRDefault="00725D3F" w:rsidP="00725D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663" w:author="Ericsson" w:date="2020-05-20T21:00:00Z"/>
          <w:rFonts w:ascii="Courier New" w:hAnsi="Courier New"/>
          <w:noProof/>
          <w:sz w:val="16"/>
          <w:lang w:eastAsia="en-GB"/>
        </w:rPr>
      </w:pPr>
      <w:del w:id="664" w:author="Ericsson" w:date="2020-05-20T21:00:00Z">
        <w:r w:rsidRPr="00725D3F" w:rsidDel="00725D3F">
          <w:rPr>
            <w:rFonts w:ascii="Courier New" w:hAnsi="Courier New"/>
            <w:noProof/>
            <w:sz w:val="16"/>
            <w:lang w:eastAsia="en-GB"/>
          </w:rPr>
          <w:delText>-- TAG-REPORTCONFIGEUTRA-SL-START</w:delText>
        </w:r>
      </w:del>
    </w:p>
    <w:p w14:paraId="6B484F69" w14:textId="1FB860E7" w:rsidR="00725D3F" w:rsidRPr="00725D3F" w:rsidDel="00725D3F" w:rsidRDefault="00725D3F" w:rsidP="00725D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665" w:author="Ericsson" w:date="2020-05-20T21:00:00Z"/>
          <w:rFonts w:ascii="Courier New" w:hAnsi="Courier New"/>
          <w:noProof/>
          <w:sz w:val="16"/>
          <w:lang w:eastAsia="en-GB"/>
        </w:rPr>
      </w:pPr>
    </w:p>
    <w:p w14:paraId="501B5DBD" w14:textId="2A8AE39F" w:rsidR="00725D3F" w:rsidRPr="00725D3F" w:rsidDel="00725D3F" w:rsidRDefault="00725D3F" w:rsidP="00725D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666" w:author="Ericsson" w:date="2020-05-20T21:00:00Z"/>
          <w:rFonts w:ascii="Courier New" w:hAnsi="Courier New"/>
          <w:noProof/>
          <w:sz w:val="16"/>
          <w:lang w:eastAsia="en-GB"/>
        </w:rPr>
      </w:pPr>
      <w:del w:id="667" w:author="Ericsson" w:date="2020-05-20T21:00:00Z">
        <w:r w:rsidRPr="00725D3F" w:rsidDel="00725D3F">
          <w:rPr>
            <w:rFonts w:ascii="Courier New" w:hAnsi="Courier New"/>
            <w:noProof/>
            <w:sz w:val="16"/>
            <w:lang w:eastAsia="en-GB"/>
          </w:rPr>
          <w:delText>ReportConfigEUTRA-SL-r16 ::=            SEQUENCE {</w:delText>
        </w:r>
      </w:del>
    </w:p>
    <w:p w14:paraId="44E7F965" w14:textId="32A62936" w:rsidR="00725D3F" w:rsidRPr="00725D3F" w:rsidDel="00725D3F" w:rsidRDefault="00725D3F" w:rsidP="00725D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668" w:author="Ericsson" w:date="2020-05-20T21:00:00Z"/>
          <w:rFonts w:ascii="Courier New" w:hAnsi="Courier New"/>
          <w:noProof/>
          <w:sz w:val="16"/>
          <w:lang w:eastAsia="en-GB"/>
        </w:rPr>
      </w:pPr>
      <w:del w:id="669" w:author="Ericsson" w:date="2020-05-20T21:00:00Z">
        <w:r w:rsidRPr="00725D3F" w:rsidDel="00725D3F">
          <w:rPr>
            <w:rFonts w:ascii="Courier New" w:hAnsi="Courier New"/>
            <w:noProof/>
            <w:sz w:val="16"/>
            <w:lang w:eastAsia="en-GB"/>
          </w:rPr>
          <w:delText xml:space="preserve">    reportType-r16                          CHOICE {</w:delText>
        </w:r>
      </w:del>
    </w:p>
    <w:p w14:paraId="12577A73" w14:textId="1277F7FE" w:rsidR="00725D3F" w:rsidRPr="00725D3F" w:rsidDel="00725D3F" w:rsidRDefault="00725D3F" w:rsidP="00725D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670" w:author="Ericsson" w:date="2020-05-20T21:00:00Z"/>
          <w:rFonts w:ascii="Courier New" w:hAnsi="Courier New"/>
          <w:noProof/>
          <w:sz w:val="16"/>
          <w:lang w:eastAsia="en-GB"/>
        </w:rPr>
      </w:pPr>
      <w:del w:id="671" w:author="Ericsson" w:date="2020-05-20T21:00:00Z">
        <w:r w:rsidRPr="00725D3F" w:rsidDel="00725D3F">
          <w:rPr>
            <w:rFonts w:ascii="Courier New" w:hAnsi="Courier New"/>
            <w:noProof/>
            <w:sz w:val="16"/>
            <w:lang w:eastAsia="en-GB"/>
          </w:rPr>
          <w:delText xml:space="preserve">        periodical-r16                          PeriodicalReportConfigEUTRA-SL-r16,</w:delText>
        </w:r>
      </w:del>
    </w:p>
    <w:p w14:paraId="410150B0" w14:textId="74148271" w:rsidR="00725D3F" w:rsidRPr="00725D3F" w:rsidDel="00725D3F" w:rsidRDefault="00725D3F" w:rsidP="00725D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672" w:author="Ericsson" w:date="2020-05-20T21:00:00Z"/>
          <w:rFonts w:ascii="Courier New" w:hAnsi="Courier New"/>
          <w:noProof/>
          <w:sz w:val="16"/>
          <w:lang w:eastAsia="en-GB"/>
        </w:rPr>
      </w:pPr>
      <w:del w:id="673" w:author="Ericsson" w:date="2020-05-20T21:00:00Z">
        <w:r w:rsidRPr="00725D3F" w:rsidDel="00725D3F">
          <w:rPr>
            <w:rFonts w:ascii="Courier New" w:hAnsi="Courier New"/>
            <w:noProof/>
            <w:sz w:val="16"/>
            <w:lang w:eastAsia="en-GB"/>
          </w:rPr>
          <w:delText xml:space="preserve">        eventTriggered-r16                      EventTriggerConfigEUTRA-SL-r16</w:delText>
        </w:r>
      </w:del>
    </w:p>
    <w:p w14:paraId="6A8151A4" w14:textId="2B2E63AD" w:rsidR="00725D3F" w:rsidRPr="00725D3F" w:rsidDel="00725D3F" w:rsidRDefault="00725D3F" w:rsidP="00725D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674" w:author="Ericsson" w:date="2020-05-20T21:00:00Z"/>
          <w:rFonts w:ascii="Courier New" w:hAnsi="Courier New"/>
          <w:noProof/>
          <w:sz w:val="16"/>
          <w:lang w:eastAsia="en-GB"/>
        </w:rPr>
      </w:pPr>
      <w:del w:id="675" w:author="Ericsson" w:date="2020-05-20T21:00:00Z">
        <w:r w:rsidRPr="00725D3F" w:rsidDel="00725D3F">
          <w:rPr>
            <w:rFonts w:ascii="Courier New" w:hAnsi="Courier New"/>
            <w:noProof/>
            <w:sz w:val="16"/>
            <w:lang w:eastAsia="en-GB"/>
          </w:rPr>
          <w:delText xml:space="preserve">    }</w:delText>
        </w:r>
      </w:del>
    </w:p>
    <w:p w14:paraId="7E25FB62" w14:textId="3BD389BE" w:rsidR="00725D3F" w:rsidRPr="00725D3F" w:rsidDel="00725D3F" w:rsidRDefault="00725D3F" w:rsidP="00725D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676" w:author="Ericsson" w:date="2020-05-20T21:00:00Z"/>
          <w:rFonts w:ascii="Courier New" w:hAnsi="Courier New"/>
          <w:noProof/>
          <w:sz w:val="16"/>
          <w:lang w:eastAsia="en-GB"/>
        </w:rPr>
      </w:pPr>
      <w:del w:id="677" w:author="Ericsson" w:date="2020-05-20T21:00:00Z">
        <w:r w:rsidRPr="00725D3F" w:rsidDel="00725D3F">
          <w:rPr>
            <w:rFonts w:ascii="Courier New" w:hAnsi="Courier New"/>
            <w:noProof/>
            <w:sz w:val="16"/>
            <w:lang w:eastAsia="en-GB"/>
          </w:rPr>
          <w:delText>}</w:delText>
        </w:r>
      </w:del>
    </w:p>
    <w:p w14:paraId="1229D3A5" w14:textId="3D5806DB" w:rsidR="00725D3F" w:rsidRPr="00725D3F" w:rsidDel="00725D3F" w:rsidRDefault="00725D3F" w:rsidP="00725D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678" w:author="Ericsson" w:date="2020-05-20T21:00:00Z"/>
          <w:rFonts w:ascii="Courier New" w:hAnsi="Courier New"/>
          <w:noProof/>
          <w:sz w:val="16"/>
          <w:lang w:eastAsia="en-GB"/>
        </w:rPr>
      </w:pPr>
    </w:p>
    <w:p w14:paraId="69A909ED" w14:textId="60108D36" w:rsidR="00725D3F" w:rsidRPr="00725D3F" w:rsidDel="00725D3F" w:rsidRDefault="00725D3F" w:rsidP="00725D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679" w:author="Ericsson" w:date="2020-05-20T21:00:00Z"/>
          <w:rFonts w:ascii="Courier New" w:hAnsi="Courier New"/>
          <w:noProof/>
          <w:sz w:val="16"/>
          <w:lang w:eastAsia="en-GB"/>
        </w:rPr>
      </w:pPr>
      <w:del w:id="680" w:author="Ericsson" w:date="2020-05-20T21:00:00Z">
        <w:r w:rsidRPr="00725D3F" w:rsidDel="00725D3F">
          <w:rPr>
            <w:rFonts w:ascii="Courier New" w:hAnsi="Courier New"/>
            <w:noProof/>
            <w:sz w:val="16"/>
            <w:lang w:eastAsia="en-GB"/>
          </w:rPr>
          <w:delText>EventTriggerConfigEUTRA-SL-r16::=       SEQUENCE {</w:delText>
        </w:r>
      </w:del>
    </w:p>
    <w:p w14:paraId="14EEB0A7" w14:textId="68607C1A" w:rsidR="00725D3F" w:rsidRPr="00725D3F" w:rsidDel="00725D3F" w:rsidRDefault="00725D3F" w:rsidP="00725D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681" w:author="Ericsson" w:date="2020-05-20T21:00:00Z"/>
          <w:rFonts w:ascii="Courier New" w:hAnsi="Courier New"/>
          <w:noProof/>
          <w:sz w:val="16"/>
          <w:lang w:eastAsia="en-GB"/>
        </w:rPr>
      </w:pPr>
      <w:del w:id="682" w:author="Ericsson" w:date="2020-05-20T21:00:00Z">
        <w:r w:rsidRPr="00725D3F" w:rsidDel="00725D3F">
          <w:rPr>
            <w:rFonts w:ascii="Courier New" w:hAnsi="Courier New"/>
            <w:noProof/>
            <w:sz w:val="16"/>
            <w:lang w:eastAsia="en-GB"/>
          </w:rPr>
          <w:delText xml:space="preserve">    eventId                                 CHOICE {</w:delText>
        </w:r>
      </w:del>
    </w:p>
    <w:p w14:paraId="23FBAB32" w14:textId="21D9E9EA" w:rsidR="00725D3F" w:rsidRPr="00725D3F" w:rsidDel="00725D3F" w:rsidRDefault="00725D3F" w:rsidP="00725D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683" w:author="Ericsson" w:date="2020-05-20T21:00:00Z"/>
          <w:rFonts w:ascii="Courier New" w:hAnsi="Courier New"/>
          <w:noProof/>
          <w:sz w:val="16"/>
          <w:lang w:eastAsia="en-GB"/>
        </w:rPr>
      </w:pPr>
      <w:del w:id="684" w:author="Ericsson" w:date="2020-05-20T21:00:00Z">
        <w:r w:rsidRPr="00725D3F" w:rsidDel="00725D3F">
          <w:rPr>
            <w:rFonts w:ascii="Courier New" w:hAnsi="Courier New"/>
            <w:noProof/>
            <w:sz w:val="16"/>
            <w:lang w:eastAsia="en-GB"/>
          </w:rPr>
          <w:delText xml:space="preserve">        eventV1-r16                             SEQUENCE {</w:delText>
        </w:r>
      </w:del>
    </w:p>
    <w:p w14:paraId="08E35D4E" w14:textId="626EA086" w:rsidR="00725D3F" w:rsidRPr="00725D3F" w:rsidDel="00725D3F" w:rsidRDefault="00725D3F" w:rsidP="00725D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685" w:author="Ericsson" w:date="2020-05-20T21:00:00Z"/>
          <w:rFonts w:ascii="Courier New" w:hAnsi="Courier New"/>
          <w:noProof/>
          <w:sz w:val="16"/>
          <w:lang w:eastAsia="en-GB"/>
        </w:rPr>
      </w:pPr>
      <w:del w:id="686" w:author="Ericsson" w:date="2020-05-20T21:00:00Z">
        <w:r w:rsidRPr="00725D3F" w:rsidDel="00725D3F">
          <w:rPr>
            <w:rFonts w:ascii="Courier New" w:hAnsi="Courier New"/>
            <w:noProof/>
            <w:sz w:val="16"/>
            <w:lang w:eastAsia="en-GB"/>
          </w:rPr>
          <w:delText xml:space="preserve">            v1-Threshold-r16                        OCTET STRING,</w:delText>
        </w:r>
      </w:del>
    </w:p>
    <w:p w14:paraId="157F3F66" w14:textId="59934E2D" w:rsidR="00725D3F" w:rsidRPr="00725D3F" w:rsidDel="00725D3F" w:rsidRDefault="00725D3F" w:rsidP="00725D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687" w:author="Ericsson" w:date="2020-05-20T21:00:00Z"/>
          <w:rFonts w:ascii="Courier New" w:hAnsi="Courier New"/>
          <w:noProof/>
          <w:sz w:val="16"/>
          <w:lang w:eastAsia="en-GB"/>
        </w:rPr>
      </w:pPr>
      <w:del w:id="688" w:author="Ericsson" w:date="2020-05-20T21:00:00Z">
        <w:r w:rsidRPr="00725D3F" w:rsidDel="00725D3F">
          <w:rPr>
            <w:rFonts w:ascii="Courier New" w:hAnsi="Courier New"/>
            <w:noProof/>
            <w:sz w:val="16"/>
            <w:lang w:eastAsia="en-GB"/>
          </w:rPr>
          <w:delText xml:space="preserve">            hysteresis-r16                          Hysteresis,</w:delText>
        </w:r>
      </w:del>
    </w:p>
    <w:p w14:paraId="4DAFD929" w14:textId="2267C8F2" w:rsidR="00725D3F" w:rsidRPr="00725D3F" w:rsidDel="00725D3F" w:rsidRDefault="00725D3F" w:rsidP="00725D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689" w:author="Ericsson" w:date="2020-05-20T21:00:00Z"/>
          <w:rFonts w:ascii="Courier New" w:hAnsi="Courier New"/>
          <w:noProof/>
          <w:sz w:val="16"/>
          <w:lang w:eastAsia="en-GB"/>
        </w:rPr>
      </w:pPr>
      <w:del w:id="690" w:author="Ericsson" w:date="2020-05-20T21:00:00Z">
        <w:r w:rsidRPr="00725D3F" w:rsidDel="00725D3F">
          <w:rPr>
            <w:rFonts w:ascii="Courier New" w:hAnsi="Courier New"/>
            <w:noProof/>
            <w:sz w:val="16"/>
            <w:lang w:eastAsia="en-GB"/>
          </w:rPr>
          <w:delText xml:space="preserve">            timeToTrigger-r16                       TimeToTrigger</w:delText>
        </w:r>
      </w:del>
    </w:p>
    <w:p w14:paraId="6E2AE111" w14:textId="1DECA2E4" w:rsidR="00725D3F" w:rsidRPr="00725D3F" w:rsidDel="00725D3F" w:rsidRDefault="00725D3F" w:rsidP="00725D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691" w:author="Ericsson" w:date="2020-05-20T21:00:00Z"/>
          <w:rFonts w:ascii="Courier New" w:hAnsi="Courier New"/>
          <w:noProof/>
          <w:sz w:val="16"/>
          <w:lang w:eastAsia="en-GB"/>
        </w:rPr>
      </w:pPr>
      <w:del w:id="692" w:author="Ericsson" w:date="2020-05-20T21:00:00Z">
        <w:r w:rsidRPr="00725D3F" w:rsidDel="00725D3F">
          <w:rPr>
            <w:rFonts w:ascii="Courier New" w:hAnsi="Courier New"/>
            <w:noProof/>
            <w:sz w:val="16"/>
            <w:lang w:eastAsia="en-GB"/>
          </w:rPr>
          <w:delText xml:space="preserve">        },</w:delText>
        </w:r>
      </w:del>
    </w:p>
    <w:p w14:paraId="7E094DF2" w14:textId="00057630" w:rsidR="00725D3F" w:rsidRPr="00725D3F" w:rsidDel="00725D3F" w:rsidRDefault="00725D3F" w:rsidP="00725D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693" w:author="Ericsson" w:date="2020-05-20T21:00:00Z"/>
          <w:rFonts w:ascii="Courier New" w:hAnsi="Courier New"/>
          <w:noProof/>
          <w:sz w:val="16"/>
          <w:lang w:eastAsia="en-GB"/>
        </w:rPr>
      </w:pPr>
      <w:del w:id="694" w:author="Ericsson" w:date="2020-05-20T21:00:00Z">
        <w:r w:rsidRPr="00725D3F" w:rsidDel="00725D3F">
          <w:rPr>
            <w:rFonts w:ascii="Courier New" w:hAnsi="Courier New"/>
            <w:noProof/>
            <w:sz w:val="16"/>
            <w:lang w:eastAsia="en-GB"/>
          </w:rPr>
          <w:delText xml:space="preserve">        eventV2-r16                     SEQUENCE {</w:delText>
        </w:r>
      </w:del>
    </w:p>
    <w:p w14:paraId="46003805" w14:textId="7BF13972" w:rsidR="00725D3F" w:rsidRPr="00725D3F" w:rsidDel="00725D3F" w:rsidRDefault="00725D3F" w:rsidP="00725D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695" w:author="Ericsson" w:date="2020-05-20T21:00:00Z"/>
          <w:rFonts w:ascii="Courier New" w:hAnsi="Courier New"/>
          <w:noProof/>
          <w:sz w:val="16"/>
          <w:lang w:eastAsia="en-GB"/>
        </w:rPr>
      </w:pPr>
      <w:del w:id="696" w:author="Ericsson" w:date="2020-05-20T21:00:00Z">
        <w:r w:rsidRPr="00725D3F" w:rsidDel="00725D3F">
          <w:rPr>
            <w:rFonts w:ascii="Courier New" w:hAnsi="Courier New"/>
            <w:noProof/>
            <w:sz w:val="16"/>
            <w:lang w:eastAsia="en-GB"/>
          </w:rPr>
          <w:delText xml:space="preserve">            v2-Threshold-r16                OCTET STRING,</w:delText>
        </w:r>
      </w:del>
    </w:p>
    <w:p w14:paraId="11720271" w14:textId="513D03AE" w:rsidR="00725D3F" w:rsidRPr="00725D3F" w:rsidDel="00725D3F" w:rsidRDefault="00725D3F" w:rsidP="00725D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697" w:author="Ericsson" w:date="2020-05-20T21:00:00Z"/>
          <w:rFonts w:ascii="Courier New" w:hAnsi="Courier New"/>
          <w:noProof/>
          <w:sz w:val="16"/>
          <w:lang w:eastAsia="en-GB"/>
        </w:rPr>
      </w:pPr>
      <w:del w:id="698" w:author="Ericsson" w:date="2020-05-20T21:00:00Z">
        <w:r w:rsidRPr="00725D3F" w:rsidDel="00725D3F">
          <w:rPr>
            <w:rFonts w:ascii="Courier New" w:hAnsi="Courier New"/>
            <w:noProof/>
            <w:sz w:val="16"/>
            <w:lang w:eastAsia="en-GB"/>
          </w:rPr>
          <w:delText xml:space="preserve">            hysteresis-r16                  Hysteresis,</w:delText>
        </w:r>
      </w:del>
    </w:p>
    <w:p w14:paraId="5DD46EBC" w14:textId="51065251" w:rsidR="00725D3F" w:rsidRPr="00725D3F" w:rsidDel="00725D3F" w:rsidRDefault="00725D3F" w:rsidP="00725D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699" w:author="Ericsson" w:date="2020-05-20T21:00:00Z"/>
          <w:rFonts w:ascii="Courier New" w:hAnsi="Courier New"/>
          <w:noProof/>
          <w:sz w:val="16"/>
          <w:lang w:eastAsia="en-GB"/>
        </w:rPr>
      </w:pPr>
      <w:del w:id="700" w:author="Ericsson" w:date="2020-05-20T21:00:00Z">
        <w:r w:rsidRPr="00725D3F" w:rsidDel="00725D3F">
          <w:rPr>
            <w:rFonts w:ascii="Courier New" w:hAnsi="Courier New"/>
            <w:noProof/>
            <w:sz w:val="16"/>
            <w:lang w:eastAsia="en-GB"/>
          </w:rPr>
          <w:delText xml:space="preserve">            timeToTrigger-r16               TimeToTrigger</w:delText>
        </w:r>
      </w:del>
    </w:p>
    <w:p w14:paraId="39A8F94A" w14:textId="1EE03163" w:rsidR="00725D3F" w:rsidRPr="00725D3F" w:rsidDel="00725D3F" w:rsidRDefault="00725D3F" w:rsidP="00725D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701" w:author="Ericsson" w:date="2020-05-20T21:00:00Z"/>
          <w:rFonts w:ascii="Courier New" w:hAnsi="Courier New"/>
          <w:noProof/>
          <w:sz w:val="16"/>
          <w:lang w:eastAsia="en-GB"/>
        </w:rPr>
      </w:pPr>
      <w:del w:id="702" w:author="Ericsson" w:date="2020-05-20T21:00:00Z">
        <w:r w:rsidRPr="00725D3F" w:rsidDel="00725D3F">
          <w:rPr>
            <w:rFonts w:ascii="Courier New" w:hAnsi="Courier New"/>
            <w:noProof/>
            <w:sz w:val="16"/>
            <w:lang w:eastAsia="en-GB"/>
          </w:rPr>
          <w:lastRenderedPageBreak/>
          <w:delText xml:space="preserve">        },</w:delText>
        </w:r>
      </w:del>
    </w:p>
    <w:p w14:paraId="2270614E" w14:textId="5D7F6983" w:rsidR="00725D3F" w:rsidRPr="00725D3F" w:rsidDel="00725D3F" w:rsidRDefault="00725D3F" w:rsidP="00725D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703" w:author="Ericsson" w:date="2020-05-20T21:00:00Z"/>
          <w:rFonts w:ascii="Courier New" w:hAnsi="Courier New"/>
          <w:noProof/>
          <w:sz w:val="16"/>
          <w:lang w:eastAsia="en-GB"/>
        </w:rPr>
      </w:pPr>
      <w:del w:id="704" w:author="Ericsson" w:date="2020-05-20T21:00:00Z">
        <w:r w:rsidRPr="00725D3F" w:rsidDel="00725D3F">
          <w:rPr>
            <w:rFonts w:ascii="Courier New" w:hAnsi="Courier New"/>
            <w:noProof/>
            <w:sz w:val="16"/>
            <w:lang w:eastAsia="en-GB"/>
          </w:rPr>
          <w:delText xml:space="preserve">        ...</w:delText>
        </w:r>
      </w:del>
    </w:p>
    <w:p w14:paraId="4C51A382" w14:textId="1ADC9510" w:rsidR="00725D3F" w:rsidRPr="00725D3F" w:rsidDel="00725D3F" w:rsidRDefault="00725D3F" w:rsidP="00725D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705" w:author="Ericsson" w:date="2020-05-20T21:00:00Z"/>
          <w:rFonts w:ascii="Courier New" w:hAnsi="Courier New"/>
          <w:noProof/>
          <w:sz w:val="16"/>
          <w:lang w:eastAsia="en-GB"/>
        </w:rPr>
      </w:pPr>
      <w:del w:id="706" w:author="Ericsson" w:date="2020-05-20T21:00:00Z">
        <w:r w:rsidRPr="00725D3F" w:rsidDel="00725D3F">
          <w:rPr>
            <w:rFonts w:ascii="Courier New" w:hAnsi="Courier New"/>
            <w:noProof/>
            <w:sz w:val="16"/>
            <w:lang w:eastAsia="en-GB"/>
          </w:rPr>
          <w:delText xml:space="preserve">    },</w:delText>
        </w:r>
      </w:del>
    </w:p>
    <w:p w14:paraId="72FA9893" w14:textId="4CCED446" w:rsidR="00725D3F" w:rsidRPr="00725D3F" w:rsidDel="00725D3F" w:rsidRDefault="00725D3F" w:rsidP="00725D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707" w:author="Ericsson" w:date="2020-05-20T21:00:00Z"/>
          <w:rFonts w:ascii="Courier New" w:hAnsi="Courier New"/>
          <w:noProof/>
          <w:sz w:val="16"/>
          <w:lang w:eastAsia="en-GB"/>
        </w:rPr>
      </w:pPr>
      <w:del w:id="708" w:author="Ericsson" w:date="2020-05-20T21:00:00Z">
        <w:r w:rsidRPr="00725D3F" w:rsidDel="00725D3F">
          <w:rPr>
            <w:rFonts w:ascii="Courier New" w:hAnsi="Courier New"/>
            <w:noProof/>
            <w:sz w:val="16"/>
            <w:lang w:eastAsia="en-GB"/>
          </w:rPr>
          <w:delText xml:space="preserve">    reportInterval-r16                  ReportInterval,</w:delText>
        </w:r>
      </w:del>
    </w:p>
    <w:p w14:paraId="12BC4441" w14:textId="54AFB055" w:rsidR="00725D3F" w:rsidRPr="00725D3F" w:rsidDel="00725D3F" w:rsidRDefault="00725D3F" w:rsidP="00725D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709" w:author="Ericsson" w:date="2020-05-20T21:00:00Z"/>
          <w:rFonts w:ascii="Courier New" w:hAnsi="Courier New"/>
          <w:noProof/>
          <w:sz w:val="16"/>
          <w:lang w:eastAsia="en-GB"/>
        </w:rPr>
      </w:pPr>
      <w:del w:id="710" w:author="Ericsson" w:date="2020-05-20T21:00:00Z">
        <w:r w:rsidRPr="00725D3F" w:rsidDel="00725D3F">
          <w:rPr>
            <w:rFonts w:ascii="Courier New" w:hAnsi="Courier New"/>
            <w:noProof/>
            <w:sz w:val="16"/>
            <w:lang w:eastAsia="en-GB"/>
          </w:rPr>
          <w:delText xml:space="preserve">    reportAmount-r16                    ENUMERATED {r1, r2, r4, r8, r16, r32, r64, infinity},</w:delText>
        </w:r>
      </w:del>
    </w:p>
    <w:p w14:paraId="5B932709" w14:textId="465C0731" w:rsidR="00725D3F" w:rsidRPr="00725D3F" w:rsidDel="00725D3F" w:rsidRDefault="00725D3F" w:rsidP="00725D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711" w:author="Ericsson" w:date="2020-05-20T21:00:00Z"/>
          <w:rFonts w:ascii="Courier New" w:hAnsi="Courier New"/>
          <w:noProof/>
          <w:sz w:val="16"/>
          <w:lang w:eastAsia="en-GB"/>
        </w:rPr>
      </w:pPr>
      <w:del w:id="712" w:author="Ericsson" w:date="2020-05-20T21:00:00Z">
        <w:r w:rsidRPr="00725D3F" w:rsidDel="00725D3F">
          <w:rPr>
            <w:rFonts w:ascii="Courier New" w:hAnsi="Courier New"/>
            <w:noProof/>
            <w:sz w:val="16"/>
            <w:lang w:eastAsia="en-GB"/>
          </w:rPr>
          <w:delText xml:space="preserve">    ...</w:delText>
        </w:r>
      </w:del>
    </w:p>
    <w:p w14:paraId="374D71AA" w14:textId="593370FD" w:rsidR="00725D3F" w:rsidRPr="00725D3F" w:rsidDel="00725D3F" w:rsidRDefault="00725D3F" w:rsidP="00725D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713" w:author="Ericsson" w:date="2020-05-20T21:00:00Z"/>
          <w:rFonts w:ascii="Courier New" w:hAnsi="Courier New"/>
          <w:noProof/>
          <w:sz w:val="16"/>
          <w:lang w:eastAsia="en-GB"/>
        </w:rPr>
      </w:pPr>
      <w:del w:id="714" w:author="Ericsson" w:date="2020-05-20T21:00:00Z">
        <w:r w:rsidRPr="00725D3F" w:rsidDel="00725D3F">
          <w:rPr>
            <w:rFonts w:ascii="Courier New" w:hAnsi="Courier New"/>
            <w:noProof/>
            <w:sz w:val="16"/>
            <w:lang w:eastAsia="en-GB"/>
          </w:rPr>
          <w:delText>}</w:delText>
        </w:r>
      </w:del>
    </w:p>
    <w:p w14:paraId="310E6817" w14:textId="2582916C" w:rsidR="00725D3F" w:rsidRPr="00725D3F" w:rsidDel="00725D3F" w:rsidRDefault="00725D3F" w:rsidP="00725D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715" w:author="Ericsson" w:date="2020-05-20T21:00:00Z"/>
          <w:rFonts w:ascii="Courier New" w:hAnsi="Courier New"/>
          <w:noProof/>
          <w:sz w:val="16"/>
          <w:lang w:eastAsia="en-GB"/>
        </w:rPr>
      </w:pPr>
    </w:p>
    <w:p w14:paraId="10BC1253" w14:textId="49E1FB53" w:rsidR="00725D3F" w:rsidRPr="00725D3F" w:rsidDel="00725D3F" w:rsidRDefault="00725D3F" w:rsidP="00725D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716" w:author="Ericsson" w:date="2020-05-20T21:00:00Z"/>
          <w:rFonts w:ascii="Courier New" w:hAnsi="Courier New"/>
          <w:noProof/>
          <w:sz w:val="16"/>
          <w:lang w:eastAsia="en-GB"/>
        </w:rPr>
      </w:pPr>
      <w:del w:id="717" w:author="Ericsson" w:date="2020-05-20T21:00:00Z">
        <w:r w:rsidRPr="00725D3F" w:rsidDel="00725D3F">
          <w:rPr>
            <w:rFonts w:ascii="Courier New" w:hAnsi="Courier New"/>
            <w:noProof/>
            <w:sz w:val="16"/>
            <w:lang w:eastAsia="en-GB"/>
          </w:rPr>
          <w:delText>PeriodicalReportConfigEUTRA-SL-r16 ::=  SEQUENCE {</w:delText>
        </w:r>
      </w:del>
    </w:p>
    <w:p w14:paraId="1A17B712" w14:textId="55343492" w:rsidR="00725D3F" w:rsidRPr="00725D3F" w:rsidDel="00725D3F" w:rsidRDefault="00725D3F" w:rsidP="00725D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718" w:author="Ericsson" w:date="2020-05-20T21:00:00Z"/>
          <w:rFonts w:ascii="Courier New" w:hAnsi="Courier New"/>
          <w:noProof/>
          <w:sz w:val="16"/>
          <w:lang w:eastAsia="en-GB"/>
        </w:rPr>
      </w:pPr>
      <w:del w:id="719" w:author="Ericsson" w:date="2020-05-20T21:00:00Z">
        <w:r w:rsidRPr="00725D3F" w:rsidDel="00725D3F">
          <w:rPr>
            <w:rFonts w:ascii="Courier New" w:hAnsi="Courier New"/>
            <w:noProof/>
            <w:sz w:val="16"/>
            <w:lang w:eastAsia="en-GB"/>
          </w:rPr>
          <w:delText xml:space="preserve">    reportInterval-r16                      ReportInterval,</w:delText>
        </w:r>
      </w:del>
    </w:p>
    <w:p w14:paraId="1AD6FADE" w14:textId="5A787308" w:rsidR="00725D3F" w:rsidRPr="00725D3F" w:rsidDel="00725D3F" w:rsidRDefault="00725D3F" w:rsidP="00725D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720" w:author="Ericsson" w:date="2020-05-20T21:00:00Z"/>
          <w:rFonts w:ascii="Courier New" w:hAnsi="Courier New"/>
          <w:noProof/>
          <w:sz w:val="16"/>
          <w:lang w:eastAsia="en-GB"/>
        </w:rPr>
      </w:pPr>
      <w:del w:id="721" w:author="Ericsson" w:date="2020-05-20T21:00:00Z">
        <w:r w:rsidRPr="00725D3F" w:rsidDel="00725D3F">
          <w:rPr>
            <w:rFonts w:ascii="Courier New" w:hAnsi="Courier New"/>
            <w:noProof/>
            <w:sz w:val="16"/>
            <w:lang w:eastAsia="en-GB"/>
          </w:rPr>
          <w:delText xml:space="preserve">    reportAmount-r16                        ENUMERATED {r1, r2, r4, r8, r16, r32, r64, infinity},</w:delText>
        </w:r>
      </w:del>
    </w:p>
    <w:p w14:paraId="4462DB82" w14:textId="477F5851" w:rsidR="00725D3F" w:rsidRPr="00725D3F" w:rsidDel="00725D3F" w:rsidRDefault="00725D3F" w:rsidP="00725D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722" w:author="Ericsson" w:date="2020-05-20T21:00:00Z"/>
          <w:rFonts w:ascii="Courier New" w:hAnsi="Courier New"/>
          <w:noProof/>
          <w:sz w:val="16"/>
          <w:lang w:eastAsia="en-GB"/>
        </w:rPr>
      </w:pPr>
      <w:del w:id="723" w:author="Ericsson" w:date="2020-05-20T21:00:00Z">
        <w:r w:rsidRPr="00725D3F" w:rsidDel="00725D3F">
          <w:rPr>
            <w:rFonts w:ascii="Courier New" w:hAnsi="Courier New"/>
            <w:noProof/>
            <w:sz w:val="16"/>
            <w:lang w:eastAsia="en-GB"/>
          </w:rPr>
          <w:delText xml:space="preserve">    ...</w:delText>
        </w:r>
      </w:del>
    </w:p>
    <w:p w14:paraId="1F8BE14C" w14:textId="78D7F5EC" w:rsidR="00725D3F" w:rsidRPr="00725D3F" w:rsidDel="00725D3F" w:rsidRDefault="00725D3F" w:rsidP="00725D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724" w:author="Ericsson" w:date="2020-05-20T21:00:00Z"/>
          <w:rFonts w:ascii="Courier New" w:hAnsi="Courier New"/>
          <w:noProof/>
          <w:sz w:val="16"/>
          <w:lang w:eastAsia="en-GB"/>
        </w:rPr>
      </w:pPr>
      <w:del w:id="725" w:author="Ericsson" w:date="2020-05-20T21:00:00Z">
        <w:r w:rsidRPr="00725D3F" w:rsidDel="00725D3F">
          <w:rPr>
            <w:rFonts w:ascii="Courier New" w:hAnsi="Courier New"/>
            <w:noProof/>
            <w:sz w:val="16"/>
            <w:lang w:eastAsia="en-GB"/>
          </w:rPr>
          <w:delText>}</w:delText>
        </w:r>
      </w:del>
    </w:p>
    <w:p w14:paraId="544ED6A2" w14:textId="1002580C" w:rsidR="00725D3F" w:rsidRPr="00725D3F" w:rsidDel="00725D3F" w:rsidRDefault="00725D3F" w:rsidP="00725D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726" w:author="Ericsson" w:date="2020-05-20T21:00:00Z"/>
          <w:rFonts w:ascii="Courier New" w:hAnsi="Courier New"/>
          <w:noProof/>
          <w:sz w:val="16"/>
          <w:lang w:eastAsia="en-GB"/>
        </w:rPr>
      </w:pPr>
    </w:p>
    <w:p w14:paraId="6F8CDD44" w14:textId="0B8D193F" w:rsidR="00725D3F" w:rsidRPr="00725D3F" w:rsidDel="00725D3F" w:rsidRDefault="00725D3F" w:rsidP="00725D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727" w:author="Ericsson" w:date="2020-05-20T21:00:00Z"/>
          <w:rFonts w:ascii="Courier New" w:hAnsi="Courier New"/>
          <w:noProof/>
          <w:sz w:val="16"/>
          <w:lang w:eastAsia="en-GB"/>
        </w:rPr>
      </w:pPr>
      <w:del w:id="728" w:author="Ericsson" w:date="2020-05-20T21:00:00Z">
        <w:r w:rsidRPr="00725D3F" w:rsidDel="00725D3F">
          <w:rPr>
            <w:rFonts w:ascii="Courier New" w:hAnsi="Courier New"/>
            <w:noProof/>
            <w:sz w:val="16"/>
            <w:lang w:eastAsia="en-GB"/>
          </w:rPr>
          <w:delText>-- TAG-REPORTCONFIGEUTRA-SL-STOP</w:delText>
        </w:r>
      </w:del>
    </w:p>
    <w:p w14:paraId="0A11606F" w14:textId="1DF54AE5" w:rsidR="00725D3F" w:rsidRPr="00725D3F" w:rsidDel="00725D3F" w:rsidRDefault="00725D3F" w:rsidP="00725D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729" w:author="Ericsson" w:date="2020-05-20T21:00:00Z"/>
          <w:rFonts w:ascii="Courier New" w:hAnsi="Courier New"/>
          <w:noProof/>
          <w:sz w:val="16"/>
          <w:lang w:eastAsia="en-GB"/>
        </w:rPr>
      </w:pPr>
      <w:del w:id="730" w:author="Ericsson" w:date="2020-05-20T21:00:00Z">
        <w:r w:rsidRPr="00725D3F" w:rsidDel="00725D3F">
          <w:rPr>
            <w:rFonts w:ascii="Courier New" w:hAnsi="Courier New"/>
            <w:noProof/>
            <w:sz w:val="16"/>
            <w:lang w:eastAsia="en-GB"/>
          </w:rPr>
          <w:delText>-- ASN1STOP</w:delText>
        </w:r>
      </w:del>
    </w:p>
    <w:p w14:paraId="57AD36FF" w14:textId="6646E52B" w:rsidR="00725D3F" w:rsidRPr="00725D3F" w:rsidDel="00725D3F" w:rsidRDefault="00725D3F" w:rsidP="00725D3F">
      <w:pPr>
        <w:rPr>
          <w:del w:id="731" w:author="Ericsson" w:date="2020-05-20T21:00:00Z"/>
          <w:szCs w:val="24"/>
          <w:lang w:val="sv-SE"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3"/>
      </w:tblGrid>
      <w:tr w:rsidR="00725D3F" w:rsidRPr="00725D3F" w:rsidDel="00725D3F" w14:paraId="16E5C216" w14:textId="555499EC" w:rsidTr="005A442D">
        <w:trPr>
          <w:del w:id="732" w:author="Ericsson" w:date="2020-05-20T21:00:00Z"/>
        </w:trPr>
        <w:tc>
          <w:tcPr>
            <w:tcW w:w="14173" w:type="dxa"/>
          </w:tcPr>
          <w:p w14:paraId="2B23C914" w14:textId="1AC010E3" w:rsidR="00725D3F" w:rsidRPr="00725D3F" w:rsidDel="00725D3F" w:rsidRDefault="00725D3F" w:rsidP="00725D3F">
            <w:pPr>
              <w:keepNext/>
              <w:keepLines/>
              <w:overflowPunct w:val="0"/>
              <w:autoSpaceDE w:val="0"/>
              <w:autoSpaceDN w:val="0"/>
              <w:adjustRightInd w:val="0"/>
              <w:spacing w:after="0"/>
              <w:jc w:val="center"/>
              <w:textAlignment w:val="baseline"/>
              <w:rPr>
                <w:del w:id="733" w:author="Ericsson" w:date="2020-05-20T21:00:00Z"/>
                <w:rFonts w:ascii="Arial" w:hAnsi="Arial"/>
                <w:sz w:val="18"/>
                <w:lang w:eastAsia="ja-JP"/>
              </w:rPr>
            </w:pPr>
            <w:del w:id="734" w:author="Ericsson" w:date="2020-05-20T21:00:00Z">
              <w:r w:rsidRPr="00725D3F" w:rsidDel="00725D3F">
                <w:rPr>
                  <w:rFonts w:ascii="Arial" w:hAnsi="Arial"/>
                  <w:b/>
                  <w:i/>
                  <w:iCs/>
                  <w:sz w:val="18"/>
                  <w:lang w:eastAsia="ja-JP"/>
                </w:rPr>
                <w:delText>ReportConfigEUTRA-SL</w:delText>
              </w:r>
              <w:r w:rsidRPr="00725D3F" w:rsidDel="00725D3F">
                <w:rPr>
                  <w:rFonts w:ascii="Arial" w:hAnsi="Arial"/>
                  <w:b/>
                  <w:sz w:val="18"/>
                  <w:lang w:eastAsia="ja-JP"/>
                </w:rPr>
                <w:delText xml:space="preserve"> field descriptions</w:delText>
              </w:r>
            </w:del>
          </w:p>
        </w:tc>
      </w:tr>
      <w:tr w:rsidR="00725D3F" w:rsidRPr="00725D3F" w:rsidDel="00725D3F" w14:paraId="60F37E4B" w14:textId="3F3423B9" w:rsidTr="005A442D">
        <w:trPr>
          <w:del w:id="735" w:author="Ericsson" w:date="2020-05-20T21:00:00Z"/>
        </w:trPr>
        <w:tc>
          <w:tcPr>
            <w:tcW w:w="14173" w:type="dxa"/>
          </w:tcPr>
          <w:p w14:paraId="075373DA" w14:textId="41627BDB" w:rsidR="00725D3F" w:rsidRPr="00725D3F" w:rsidDel="00725D3F" w:rsidRDefault="00725D3F" w:rsidP="00725D3F">
            <w:pPr>
              <w:keepNext/>
              <w:keepLines/>
              <w:overflowPunct w:val="0"/>
              <w:autoSpaceDE w:val="0"/>
              <w:autoSpaceDN w:val="0"/>
              <w:adjustRightInd w:val="0"/>
              <w:spacing w:after="0"/>
              <w:textAlignment w:val="baseline"/>
              <w:rPr>
                <w:del w:id="736" w:author="Ericsson" w:date="2020-05-20T21:00:00Z"/>
                <w:rFonts w:ascii="Arial" w:hAnsi="Arial"/>
                <w:b/>
                <w:bCs/>
                <w:i/>
                <w:iCs/>
                <w:sz w:val="18"/>
                <w:lang w:eastAsia="ja-JP"/>
              </w:rPr>
            </w:pPr>
            <w:del w:id="737" w:author="Ericsson" w:date="2020-05-20T21:00:00Z">
              <w:r w:rsidRPr="00725D3F" w:rsidDel="00725D3F">
                <w:rPr>
                  <w:rFonts w:ascii="Arial" w:hAnsi="Arial"/>
                  <w:b/>
                  <w:bCs/>
                  <w:i/>
                  <w:iCs/>
                  <w:sz w:val="18"/>
                  <w:lang w:eastAsia="ja-JP"/>
                </w:rPr>
                <w:delText>reportType</w:delText>
              </w:r>
            </w:del>
          </w:p>
          <w:p w14:paraId="27902BF8" w14:textId="671F84BD" w:rsidR="00725D3F" w:rsidRPr="00725D3F" w:rsidDel="00725D3F" w:rsidRDefault="00725D3F" w:rsidP="00725D3F">
            <w:pPr>
              <w:keepNext/>
              <w:keepLines/>
              <w:overflowPunct w:val="0"/>
              <w:autoSpaceDE w:val="0"/>
              <w:autoSpaceDN w:val="0"/>
              <w:adjustRightInd w:val="0"/>
              <w:spacing w:after="0"/>
              <w:textAlignment w:val="baseline"/>
              <w:rPr>
                <w:del w:id="738" w:author="Ericsson" w:date="2020-05-20T21:00:00Z"/>
                <w:rFonts w:ascii="Arial" w:hAnsi="Arial"/>
                <w:sz w:val="18"/>
                <w:lang w:eastAsia="ja-JP"/>
              </w:rPr>
            </w:pPr>
            <w:del w:id="739" w:author="Ericsson" w:date="2020-05-20T21:00:00Z">
              <w:r w:rsidRPr="00725D3F" w:rsidDel="00725D3F">
                <w:rPr>
                  <w:rFonts w:ascii="Arial" w:hAnsi="Arial"/>
                  <w:sz w:val="18"/>
                  <w:lang w:eastAsia="ja-JP"/>
                </w:rPr>
                <w:delText>Type of the configured CBR measurement report for NR sidelink communication.</w:delText>
              </w:r>
            </w:del>
          </w:p>
        </w:tc>
      </w:tr>
    </w:tbl>
    <w:p w14:paraId="7840DBBC" w14:textId="4E4B3A9C" w:rsidR="00725D3F" w:rsidRPr="00725D3F" w:rsidDel="00725D3F" w:rsidRDefault="00725D3F" w:rsidP="00725D3F">
      <w:pPr>
        <w:rPr>
          <w:del w:id="740" w:author="Ericsson" w:date="2020-05-20T21:00:00Z"/>
          <w:szCs w:val="24"/>
          <w:lang w:val="en-US" w:eastAsia="en-GB"/>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725D3F" w:rsidRPr="00725D3F" w:rsidDel="00725D3F" w14:paraId="4471EF1E" w14:textId="68A9487B" w:rsidTr="005A442D">
        <w:trPr>
          <w:del w:id="741" w:author="Ericsson" w:date="2020-05-20T21:00:00Z"/>
        </w:trPr>
        <w:tc>
          <w:tcPr>
            <w:tcW w:w="14173" w:type="dxa"/>
            <w:tcBorders>
              <w:top w:val="single" w:sz="4" w:space="0" w:color="auto"/>
              <w:left w:val="single" w:sz="4" w:space="0" w:color="auto"/>
              <w:bottom w:val="single" w:sz="4" w:space="0" w:color="auto"/>
              <w:right w:val="single" w:sz="4" w:space="0" w:color="auto"/>
            </w:tcBorders>
            <w:hideMark/>
          </w:tcPr>
          <w:p w14:paraId="6B3AA8FD" w14:textId="1FFA8411" w:rsidR="00725D3F" w:rsidRPr="00725D3F" w:rsidDel="00725D3F" w:rsidRDefault="00725D3F" w:rsidP="00725D3F">
            <w:pPr>
              <w:keepNext/>
              <w:keepLines/>
              <w:overflowPunct w:val="0"/>
              <w:autoSpaceDE w:val="0"/>
              <w:autoSpaceDN w:val="0"/>
              <w:adjustRightInd w:val="0"/>
              <w:spacing w:after="0"/>
              <w:jc w:val="center"/>
              <w:textAlignment w:val="baseline"/>
              <w:rPr>
                <w:del w:id="742" w:author="Ericsson" w:date="2020-05-20T21:00:00Z"/>
                <w:rFonts w:ascii="Arial" w:hAnsi="Arial"/>
                <w:sz w:val="18"/>
                <w:lang w:eastAsia="ja-JP"/>
              </w:rPr>
            </w:pPr>
            <w:del w:id="743" w:author="Ericsson" w:date="2020-05-20T21:00:00Z">
              <w:r w:rsidRPr="00725D3F" w:rsidDel="00725D3F">
                <w:rPr>
                  <w:rFonts w:ascii="Arial" w:hAnsi="Arial"/>
                  <w:b/>
                  <w:i/>
                  <w:iCs/>
                  <w:sz w:val="18"/>
                  <w:lang w:eastAsia="ja-JP"/>
                </w:rPr>
                <w:delText>EventTriggerConfig</w:delText>
              </w:r>
              <w:r w:rsidRPr="00725D3F" w:rsidDel="00725D3F">
                <w:rPr>
                  <w:rFonts w:ascii="Arial" w:hAnsi="Arial"/>
                  <w:b/>
                  <w:sz w:val="18"/>
                  <w:lang w:eastAsia="ja-JP"/>
                </w:rPr>
                <w:delText xml:space="preserve"> field descriptions</w:delText>
              </w:r>
            </w:del>
          </w:p>
        </w:tc>
      </w:tr>
      <w:tr w:rsidR="00725D3F" w:rsidRPr="00725D3F" w:rsidDel="00725D3F" w14:paraId="05CE7FF3" w14:textId="7A252758" w:rsidTr="005A442D">
        <w:trPr>
          <w:del w:id="744" w:author="Ericsson" w:date="2020-05-20T21:00:00Z"/>
        </w:trPr>
        <w:tc>
          <w:tcPr>
            <w:tcW w:w="14173" w:type="dxa"/>
            <w:tcBorders>
              <w:top w:val="single" w:sz="4" w:space="0" w:color="auto"/>
              <w:left w:val="single" w:sz="4" w:space="0" w:color="auto"/>
              <w:bottom w:val="single" w:sz="4" w:space="0" w:color="auto"/>
              <w:right w:val="single" w:sz="4" w:space="0" w:color="auto"/>
            </w:tcBorders>
            <w:hideMark/>
          </w:tcPr>
          <w:p w14:paraId="61EF1974" w14:textId="7AE06399" w:rsidR="00725D3F" w:rsidRPr="00725D3F" w:rsidDel="00725D3F" w:rsidRDefault="00725D3F" w:rsidP="00725D3F">
            <w:pPr>
              <w:keepNext/>
              <w:keepLines/>
              <w:overflowPunct w:val="0"/>
              <w:autoSpaceDE w:val="0"/>
              <w:autoSpaceDN w:val="0"/>
              <w:adjustRightInd w:val="0"/>
              <w:spacing w:after="0"/>
              <w:textAlignment w:val="baseline"/>
              <w:rPr>
                <w:del w:id="745" w:author="Ericsson" w:date="2020-05-20T21:00:00Z"/>
                <w:rFonts w:ascii="Arial" w:hAnsi="Arial"/>
                <w:b/>
                <w:bCs/>
                <w:i/>
                <w:iCs/>
                <w:sz w:val="18"/>
                <w:lang w:eastAsia="ko-KR"/>
              </w:rPr>
            </w:pPr>
            <w:del w:id="746" w:author="Ericsson" w:date="2020-05-20T21:00:00Z">
              <w:r w:rsidRPr="00725D3F" w:rsidDel="00725D3F">
                <w:rPr>
                  <w:rFonts w:ascii="Arial" w:hAnsi="Arial"/>
                  <w:b/>
                  <w:bCs/>
                  <w:i/>
                  <w:iCs/>
                  <w:sz w:val="18"/>
                  <w:lang w:eastAsia="ko-KR"/>
                </w:rPr>
                <w:delText>vN-Threshold</w:delText>
              </w:r>
            </w:del>
          </w:p>
          <w:p w14:paraId="2CB062E4" w14:textId="65514732" w:rsidR="00725D3F" w:rsidRPr="00725D3F" w:rsidDel="00725D3F" w:rsidRDefault="00725D3F" w:rsidP="00725D3F">
            <w:pPr>
              <w:keepNext/>
              <w:keepLines/>
              <w:overflowPunct w:val="0"/>
              <w:autoSpaceDE w:val="0"/>
              <w:autoSpaceDN w:val="0"/>
              <w:adjustRightInd w:val="0"/>
              <w:spacing w:after="0"/>
              <w:textAlignment w:val="baseline"/>
              <w:rPr>
                <w:del w:id="747" w:author="Ericsson" w:date="2020-05-20T21:00:00Z"/>
                <w:rFonts w:ascii="Arial" w:hAnsi="Arial"/>
                <w:sz w:val="18"/>
                <w:lang w:eastAsia="en-GB"/>
              </w:rPr>
            </w:pPr>
            <w:del w:id="748" w:author="Ericsson" w:date="2020-05-20T21:00:00Z">
              <w:r w:rsidRPr="00725D3F" w:rsidDel="00725D3F">
                <w:rPr>
                  <w:rFonts w:ascii="Arial" w:hAnsi="Arial"/>
                  <w:sz w:val="18"/>
                  <w:lang w:eastAsia="ko-KR"/>
                </w:rPr>
                <w:delText xml:space="preserve">Threshold used for </w:delText>
              </w:r>
              <w:r w:rsidRPr="00725D3F" w:rsidDel="00725D3F">
                <w:rPr>
                  <w:rFonts w:ascii="Arial" w:hAnsi="Arial"/>
                  <w:sz w:val="18"/>
                  <w:lang w:eastAsia="ja-JP"/>
                </w:rPr>
                <w:delText xml:space="preserve">events v1 and v2 specified in subclauses 5.5.4.13 and 5.5.4.14, respectively. They are contriners with contents being SL-CBR IE as specified in TS 36.331 [10]. </w:delText>
              </w:r>
            </w:del>
          </w:p>
        </w:tc>
      </w:tr>
      <w:tr w:rsidR="00725D3F" w:rsidRPr="00725D3F" w:rsidDel="00725D3F" w14:paraId="61E479CE" w14:textId="27691C82" w:rsidTr="005A442D">
        <w:trPr>
          <w:del w:id="749" w:author="Ericsson" w:date="2020-05-20T21:00:00Z"/>
        </w:trPr>
        <w:tc>
          <w:tcPr>
            <w:tcW w:w="14173" w:type="dxa"/>
            <w:tcBorders>
              <w:top w:val="single" w:sz="4" w:space="0" w:color="auto"/>
              <w:left w:val="single" w:sz="4" w:space="0" w:color="auto"/>
              <w:bottom w:val="single" w:sz="4" w:space="0" w:color="auto"/>
              <w:right w:val="single" w:sz="4" w:space="0" w:color="auto"/>
            </w:tcBorders>
            <w:hideMark/>
          </w:tcPr>
          <w:p w14:paraId="5E0F4CD1" w14:textId="4687C351" w:rsidR="00725D3F" w:rsidRPr="00725D3F" w:rsidDel="00725D3F" w:rsidRDefault="00725D3F" w:rsidP="00725D3F">
            <w:pPr>
              <w:keepNext/>
              <w:keepLines/>
              <w:overflowPunct w:val="0"/>
              <w:autoSpaceDE w:val="0"/>
              <w:autoSpaceDN w:val="0"/>
              <w:adjustRightInd w:val="0"/>
              <w:spacing w:after="0"/>
              <w:textAlignment w:val="baseline"/>
              <w:rPr>
                <w:del w:id="750" w:author="Ericsson" w:date="2020-05-20T21:00:00Z"/>
                <w:rFonts w:ascii="Arial" w:hAnsi="Arial"/>
                <w:b/>
                <w:bCs/>
                <w:i/>
                <w:iCs/>
                <w:sz w:val="18"/>
                <w:lang w:eastAsia="en-GB"/>
              </w:rPr>
            </w:pPr>
            <w:del w:id="751" w:author="Ericsson" w:date="2020-05-20T21:00:00Z">
              <w:r w:rsidRPr="00725D3F" w:rsidDel="00725D3F">
                <w:rPr>
                  <w:rFonts w:ascii="Arial" w:hAnsi="Arial"/>
                  <w:b/>
                  <w:bCs/>
                  <w:i/>
                  <w:iCs/>
                  <w:sz w:val="18"/>
                  <w:lang w:eastAsia="en-GB"/>
                </w:rPr>
                <w:delText>eventId</w:delText>
              </w:r>
            </w:del>
          </w:p>
          <w:p w14:paraId="0C02C8F8" w14:textId="1891AB66" w:rsidR="00725D3F" w:rsidRPr="00725D3F" w:rsidDel="00725D3F" w:rsidRDefault="00725D3F" w:rsidP="00725D3F">
            <w:pPr>
              <w:keepNext/>
              <w:keepLines/>
              <w:overflowPunct w:val="0"/>
              <w:autoSpaceDE w:val="0"/>
              <w:autoSpaceDN w:val="0"/>
              <w:adjustRightInd w:val="0"/>
              <w:spacing w:after="0"/>
              <w:textAlignment w:val="baseline"/>
              <w:rPr>
                <w:del w:id="752" w:author="Ericsson" w:date="2020-05-20T21:00:00Z"/>
                <w:rFonts w:ascii="Arial" w:hAnsi="Arial"/>
                <w:sz w:val="18"/>
                <w:lang w:eastAsia="ja-JP"/>
              </w:rPr>
            </w:pPr>
            <w:del w:id="753" w:author="Ericsson" w:date="2020-05-20T21:00:00Z">
              <w:r w:rsidRPr="00725D3F" w:rsidDel="00725D3F">
                <w:rPr>
                  <w:rFonts w:ascii="Arial" w:hAnsi="Arial"/>
                  <w:sz w:val="18"/>
                  <w:lang w:eastAsia="en-GB"/>
                </w:rPr>
                <w:delText>Choice of NR event triggered reporting criteria.</w:delText>
              </w:r>
            </w:del>
          </w:p>
        </w:tc>
      </w:tr>
      <w:tr w:rsidR="00725D3F" w:rsidRPr="00725D3F" w:rsidDel="00725D3F" w14:paraId="3186B79E" w14:textId="2057BC0C" w:rsidTr="005A442D">
        <w:trPr>
          <w:del w:id="754" w:author="Ericsson" w:date="2020-05-20T21:00:00Z"/>
        </w:trPr>
        <w:tc>
          <w:tcPr>
            <w:tcW w:w="14173" w:type="dxa"/>
            <w:tcBorders>
              <w:top w:val="single" w:sz="4" w:space="0" w:color="auto"/>
              <w:left w:val="single" w:sz="4" w:space="0" w:color="auto"/>
              <w:bottom w:val="single" w:sz="4" w:space="0" w:color="auto"/>
              <w:right w:val="single" w:sz="4" w:space="0" w:color="auto"/>
            </w:tcBorders>
            <w:hideMark/>
          </w:tcPr>
          <w:p w14:paraId="1521B805" w14:textId="2CB9F33C" w:rsidR="00725D3F" w:rsidRPr="00725D3F" w:rsidDel="00725D3F" w:rsidRDefault="00725D3F" w:rsidP="00725D3F">
            <w:pPr>
              <w:keepNext/>
              <w:keepLines/>
              <w:overflowPunct w:val="0"/>
              <w:autoSpaceDE w:val="0"/>
              <w:autoSpaceDN w:val="0"/>
              <w:adjustRightInd w:val="0"/>
              <w:spacing w:after="0"/>
              <w:textAlignment w:val="baseline"/>
              <w:rPr>
                <w:del w:id="755" w:author="Ericsson" w:date="2020-05-20T21:00:00Z"/>
                <w:rFonts w:ascii="Arial" w:hAnsi="Arial"/>
                <w:b/>
                <w:bCs/>
                <w:i/>
                <w:iCs/>
                <w:sz w:val="18"/>
                <w:lang w:eastAsia="en-GB"/>
              </w:rPr>
            </w:pPr>
            <w:del w:id="756" w:author="Ericsson" w:date="2020-05-20T21:00:00Z">
              <w:r w:rsidRPr="00725D3F" w:rsidDel="00725D3F">
                <w:rPr>
                  <w:rFonts w:ascii="Arial" w:hAnsi="Arial"/>
                  <w:b/>
                  <w:bCs/>
                  <w:i/>
                  <w:iCs/>
                  <w:sz w:val="18"/>
                  <w:lang w:eastAsia="en-GB"/>
                </w:rPr>
                <w:delText>reportAmount</w:delText>
              </w:r>
            </w:del>
          </w:p>
          <w:p w14:paraId="499D45AC" w14:textId="2D654012" w:rsidR="00725D3F" w:rsidRPr="00725D3F" w:rsidDel="00725D3F" w:rsidRDefault="00725D3F" w:rsidP="00725D3F">
            <w:pPr>
              <w:keepNext/>
              <w:keepLines/>
              <w:overflowPunct w:val="0"/>
              <w:autoSpaceDE w:val="0"/>
              <w:autoSpaceDN w:val="0"/>
              <w:adjustRightInd w:val="0"/>
              <w:spacing w:after="0"/>
              <w:textAlignment w:val="baseline"/>
              <w:rPr>
                <w:del w:id="757" w:author="Ericsson" w:date="2020-05-20T21:00:00Z"/>
                <w:rFonts w:ascii="Arial" w:hAnsi="Arial"/>
                <w:sz w:val="18"/>
                <w:lang w:eastAsia="en-GB"/>
              </w:rPr>
            </w:pPr>
            <w:del w:id="758" w:author="Ericsson" w:date="2020-05-20T21:00:00Z">
              <w:r w:rsidRPr="00725D3F" w:rsidDel="00725D3F">
                <w:rPr>
                  <w:rFonts w:ascii="Arial" w:hAnsi="Arial"/>
                  <w:sz w:val="18"/>
                  <w:lang w:eastAsia="en-GB"/>
                </w:rPr>
                <w:delText xml:space="preserve">Number of measurement reports applicable for </w:delText>
              </w:r>
              <w:r w:rsidRPr="00725D3F" w:rsidDel="00725D3F">
                <w:rPr>
                  <w:rFonts w:ascii="Arial" w:hAnsi="Arial"/>
                  <w:i/>
                  <w:iCs/>
                  <w:sz w:val="18"/>
                  <w:lang w:eastAsia="en-GB"/>
                </w:rPr>
                <w:delText>eventTriggered</w:delText>
              </w:r>
              <w:r w:rsidRPr="00725D3F" w:rsidDel="00725D3F">
                <w:rPr>
                  <w:rFonts w:ascii="Arial" w:hAnsi="Arial"/>
                  <w:sz w:val="18"/>
                  <w:lang w:eastAsia="en-GB"/>
                </w:rPr>
                <w:delText xml:space="preserve"> as well as for </w:delText>
              </w:r>
              <w:r w:rsidRPr="00725D3F" w:rsidDel="00725D3F">
                <w:rPr>
                  <w:rFonts w:ascii="Arial" w:hAnsi="Arial"/>
                  <w:i/>
                  <w:iCs/>
                  <w:sz w:val="18"/>
                  <w:lang w:eastAsia="en-GB"/>
                </w:rPr>
                <w:delText>periodical</w:delText>
              </w:r>
              <w:r w:rsidRPr="00725D3F" w:rsidDel="00725D3F">
                <w:rPr>
                  <w:rFonts w:ascii="Arial" w:hAnsi="Arial"/>
                  <w:sz w:val="18"/>
                  <w:lang w:eastAsia="en-GB"/>
                </w:rPr>
                <w:delText xml:space="preserve"> report types.</w:delText>
              </w:r>
            </w:del>
          </w:p>
        </w:tc>
      </w:tr>
      <w:tr w:rsidR="00725D3F" w:rsidRPr="00725D3F" w:rsidDel="00725D3F" w14:paraId="28CADB41" w14:textId="2C946D34" w:rsidTr="005A442D">
        <w:trPr>
          <w:del w:id="759" w:author="Ericsson" w:date="2020-05-20T21:00:00Z"/>
        </w:trPr>
        <w:tc>
          <w:tcPr>
            <w:tcW w:w="14173" w:type="dxa"/>
            <w:tcBorders>
              <w:top w:val="single" w:sz="4" w:space="0" w:color="auto"/>
              <w:left w:val="single" w:sz="4" w:space="0" w:color="auto"/>
              <w:bottom w:val="single" w:sz="4" w:space="0" w:color="auto"/>
              <w:right w:val="single" w:sz="4" w:space="0" w:color="auto"/>
            </w:tcBorders>
            <w:hideMark/>
          </w:tcPr>
          <w:p w14:paraId="183F03F7" w14:textId="061075E0" w:rsidR="00725D3F" w:rsidRPr="00725D3F" w:rsidDel="00725D3F" w:rsidRDefault="00725D3F" w:rsidP="00725D3F">
            <w:pPr>
              <w:keepNext/>
              <w:keepLines/>
              <w:overflowPunct w:val="0"/>
              <w:autoSpaceDE w:val="0"/>
              <w:autoSpaceDN w:val="0"/>
              <w:adjustRightInd w:val="0"/>
              <w:spacing w:after="0"/>
              <w:textAlignment w:val="baseline"/>
              <w:rPr>
                <w:del w:id="760" w:author="Ericsson" w:date="2020-05-20T21:00:00Z"/>
                <w:rFonts w:ascii="Arial" w:hAnsi="Arial"/>
                <w:b/>
                <w:bCs/>
                <w:i/>
                <w:iCs/>
                <w:sz w:val="18"/>
                <w:lang w:eastAsia="en-GB"/>
              </w:rPr>
            </w:pPr>
            <w:del w:id="761" w:author="Ericsson" w:date="2020-05-20T21:00:00Z">
              <w:r w:rsidRPr="00725D3F" w:rsidDel="00725D3F">
                <w:rPr>
                  <w:rFonts w:ascii="Arial" w:hAnsi="Arial"/>
                  <w:b/>
                  <w:bCs/>
                  <w:i/>
                  <w:iCs/>
                  <w:sz w:val="18"/>
                  <w:lang w:eastAsia="en-GB"/>
                </w:rPr>
                <w:delText>timeToTrigger</w:delText>
              </w:r>
            </w:del>
          </w:p>
          <w:p w14:paraId="4487CCDC" w14:textId="0AE5CA74" w:rsidR="00725D3F" w:rsidRPr="00725D3F" w:rsidDel="00725D3F" w:rsidRDefault="00725D3F" w:rsidP="00725D3F">
            <w:pPr>
              <w:keepNext/>
              <w:keepLines/>
              <w:overflowPunct w:val="0"/>
              <w:autoSpaceDE w:val="0"/>
              <w:autoSpaceDN w:val="0"/>
              <w:adjustRightInd w:val="0"/>
              <w:spacing w:after="0"/>
              <w:textAlignment w:val="baseline"/>
              <w:rPr>
                <w:del w:id="762" w:author="Ericsson" w:date="2020-05-20T21:00:00Z"/>
                <w:rFonts w:ascii="Arial" w:hAnsi="Arial"/>
                <w:sz w:val="18"/>
                <w:lang w:eastAsia="ja-JP"/>
              </w:rPr>
            </w:pPr>
            <w:del w:id="763" w:author="Ericsson" w:date="2020-05-20T21:00:00Z">
              <w:r w:rsidRPr="00725D3F" w:rsidDel="00725D3F">
                <w:rPr>
                  <w:rFonts w:ascii="Arial" w:hAnsi="Arial"/>
                  <w:sz w:val="18"/>
                  <w:lang w:eastAsia="en-GB"/>
                </w:rPr>
                <w:delText>Time during which specific criteria for the event needs to be met in order to trigger a measurement report.</w:delText>
              </w:r>
            </w:del>
          </w:p>
        </w:tc>
      </w:tr>
    </w:tbl>
    <w:p w14:paraId="094A2375" w14:textId="552E2C0C" w:rsidR="00725D3F" w:rsidRPr="00725D3F" w:rsidDel="00725D3F" w:rsidRDefault="00725D3F" w:rsidP="00725D3F">
      <w:pPr>
        <w:rPr>
          <w:del w:id="764" w:author="Ericsson" w:date="2020-05-20T21:00:00Z"/>
          <w:szCs w:val="24"/>
          <w:lang w:val="en-US" w:eastAsia="en-GB"/>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725D3F" w:rsidRPr="00725D3F" w:rsidDel="00725D3F" w14:paraId="18FBD654" w14:textId="6054C134" w:rsidTr="005A442D">
        <w:trPr>
          <w:del w:id="765" w:author="Ericsson" w:date="2020-05-20T21:00:00Z"/>
        </w:trPr>
        <w:tc>
          <w:tcPr>
            <w:tcW w:w="14173" w:type="dxa"/>
            <w:tcBorders>
              <w:top w:val="single" w:sz="4" w:space="0" w:color="auto"/>
              <w:left w:val="single" w:sz="4" w:space="0" w:color="auto"/>
              <w:bottom w:val="single" w:sz="4" w:space="0" w:color="auto"/>
              <w:right w:val="single" w:sz="4" w:space="0" w:color="auto"/>
            </w:tcBorders>
            <w:hideMark/>
          </w:tcPr>
          <w:p w14:paraId="7C3F06FB" w14:textId="46846648" w:rsidR="00725D3F" w:rsidRPr="00725D3F" w:rsidDel="00725D3F" w:rsidRDefault="00725D3F" w:rsidP="00725D3F">
            <w:pPr>
              <w:keepNext/>
              <w:keepLines/>
              <w:overflowPunct w:val="0"/>
              <w:autoSpaceDE w:val="0"/>
              <w:autoSpaceDN w:val="0"/>
              <w:adjustRightInd w:val="0"/>
              <w:spacing w:after="0"/>
              <w:jc w:val="center"/>
              <w:textAlignment w:val="baseline"/>
              <w:rPr>
                <w:del w:id="766" w:author="Ericsson" w:date="2020-05-20T21:00:00Z"/>
                <w:rFonts w:ascii="Arial" w:hAnsi="Arial"/>
                <w:sz w:val="18"/>
                <w:lang w:eastAsia="ja-JP"/>
              </w:rPr>
            </w:pPr>
            <w:del w:id="767" w:author="Ericsson" w:date="2020-05-20T21:00:00Z">
              <w:r w:rsidRPr="00725D3F" w:rsidDel="00725D3F">
                <w:rPr>
                  <w:rFonts w:ascii="Arial" w:hAnsi="Arial"/>
                  <w:b/>
                  <w:i/>
                  <w:iCs/>
                  <w:sz w:val="18"/>
                  <w:lang w:eastAsia="ja-JP"/>
                </w:rPr>
                <w:delText>PeriodicalReportConfigEUTRA-SL</w:delText>
              </w:r>
              <w:r w:rsidRPr="00725D3F" w:rsidDel="00725D3F">
                <w:rPr>
                  <w:rFonts w:ascii="Arial" w:hAnsi="Arial"/>
                  <w:b/>
                  <w:sz w:val="18"/>
                  <w:lang w:eastAsia="ja-JP"/>
                </w:rPr>
                <w:delText xml:space="preserve"> field descriptions</w:delText>
              </w:r>
            </w:del>
          </w:p>
        </w:tc>
      </w:tr>
      <w:tr w:rsidR="00725D3F" w:rsidRPr="00725D3F" w:rsidDel="00725D3F" w14:paraId="2062B408" w14:textId="61E51016" w:rsidTr="005A442D">
        <w:trPr>
          <w:del w:id="768" w:author="Ericsson" w:date="2020-05-20T21:00:00Z"/>
        </w:trPr>
        <w:tc>
          <w:tcPr>
            <w:tcW w:w="14173" w:type="dxa"/>
            <w:tcBorders>
              <w:top w:val="single" w:sz="4" w:space="0" w:color="auto"/>
              <w:left w:val="single" w:sz="4" w:space="0" w:color="auto"/>
              <w:bottom w:val="single" w:sz="4" w:space="0" w:color="auto"/>
              <w:right w:val="single" w:sz="4" w:space="0" w:color="auto"/>
            </w:tcBorders>
            <w:hideMark/>
          </w:tcPr>
          <w:p w14:paraId="105A13D5" w14:textId="39D488E5" w:rsidR="00725D3F" w:rsidRPr="00725D3F" w:rsidDel="00725D3F" w:rsidRDefault="00725D3F" w:rsidP="00725D3F">
            <w:pPr>
              <w:keepNext/>
              <w:keepLines/>
              <w:overflowPunct w:val="0"/>
              <w:autoSpaceDE w:val="0"/>
              <w:autoSpaceDN w:val="0"/>
              <w:adjustRightInd w:val="0"/>
              <w:spacing w:after="0"/>
              <w:textAlignment w:val="baseline"/>
              <w:rPr>
                <w:del w:id="769" w:author="Ericsson" w:date="2020-05-20T21:00:00Z"/>
                <w:rFonts w:ascii="Arial" w:hAnsi="Arial"/>
                <w:b/>
                <w:bCs/>
                <w:i/>
                <w:iCs/>
                <w:sz w:val="18"/>
                <w:lang w:eastAsia="ko-KR"/>
              </w:rPr>
            </w:pPr>
            <w:del w:id="770" w:author="Ericsson" w:date="2020-05-20T21:00:00Z">
              <w:r w:rsidRPr="00725D3F" w:rsidDel="00725D3F">
                <w:rPr>
                  <w:rFonts w:ascii="Arial" w:hAnsi="Arial"/>
                  <w:b/>
                  <w:bCs/>
                  <w:i/>
                  <w:iCs/>
                  <w:sz w:val="18"/>
                  <w:lang w:eastAsia="ko-KR"/>
                </w:rPr>
                <w:delText>reportAmount</w:delText>
              </w:r>
            </w:del>
          </w:p>
          <w:p w14:paraId="6AB79882" w14:textId="420200CA" w:rsidR="00725D3F" w:rsidRPr="00725D3F" w:rsidDel="00725D3F" w:rsidRDefault="00725D3F" w:rsidP="00725D3F">
            <w:pPr>
              <w:keepNext/>
              <w:keepLines/>
              <w:overflowPunct w:val="0"/>
              <w:autoSpaceDE w:val="0"/>
              <w:autoSpaceDN w:val="0"/>
              <w:adjustRightInd w:val="0"/>
              <w:spacing w:after="0"/>
              <w:textAlignment w:val="baseline"/>
              <w:rPr>
                <w:del w:id="771" w:author="Ericsson" w:date="2020-05-20T21:00:00Z"/>
                <w:rFonts w:ascii="Arial" w:hAnsi="Arial"/>
                <w:sz w:val="18"/>
                <w:lang w:eastAsia="ko-KR"/>
              </w:rPr>
            </w:pPr>
            <w:del w:id="772" w:author="Ericsson" w:date="2020-05-20T21:00:00Z">
              <w:r w:rsidRPr="00725D3F" w:rsidDel="00725D3F">
                <w:rPr>
                  <w:rFonts w:ascii="Arial" w:hAnsi="Arial"/>
                  <w:sz w:val="18"/>
                  <w:lang w:eastAsia="en-GB"/>
                </w:rPr>
                <w:delText>Number of measurement reports applicable for eventTriggered as well as for periodical report types.</w:delText>
              </w:r>
            </w:del>
          </w:p>
        </w:tc>
      </w:tr>
    </w:tbl>
    <w:p w14:paraId="69F29965" w14:textId="74542313" w:rsidR="00725D3F" w:rsidRDefault="00725D3F" w:rsidP="00F243AA">
      <w:pPr>
        <w:keepLines/>
      </w:pPr>
    </w:p>
    <w:p w14:paraId="4968FAA4" w14:textId="77777777" w:rsidR="00B860BB" w:rsidRPr="00B860BB" w:rsidRDefault="00B860BB" w:rsidP="00B860BB">
      <w:pPr>
        <w:keepNext/>
        <w:keepLines/>
        <w:overflowPunct w:val="0"/>
        <w:autoSpaceDE w:val="0"/>
        <w:autoSpaceDN w:val="0"/>
        <w:adjustRightInd w:val="0"/>
        <w:spacing w:before="120"/>
        <w:ind w:left="1418" w:hanging="1418"/>
        <w:textAlignment w:val="baseline"/>
        <w:outlineLvl w:val="3"/>
        <w:rPr>
          <w:rFonts w:ascii="Arial" w:eastAsia="MS Mincho" w:hAnsi="Arial"/>
          <w:sz w:val="24"/>
          <w:lang w:eastAsia="ja-JP"/>
        </w:rPr>
      </w:pPr>
      <w:bookmarkStart w:id="773" w:name="_Toc20426080"/>
      <w:bookmarkStart w:id="774" w:name="_Toc29321476"/>
      <w:bookmarkStart w:id="775" w:name="_Toc36757257"/>
      <w:bookmarkStart w:id="776" w:name="_Toc36836798"/>
      <w:bookmarkStart w:id="777" w:name="_Toc36843775"/>
      <w:bookmarkStart w:id="778" w:name="_Toc37068064"/>
      <w:r w:rsidRPr="00B860BB">
        <w:rPr>
          <w:rFonts w:ascii="Arial" w:eastAsia="MS Mincho" w:hAnsi="Arial"/>
          <w:sz w:val="24"/>
          <w:lang w:eastAsia="ja-JP"/>
        </w:rPr>
        <w:t>–</w:t>
      </w:r>
      <w:r w:rsidRPr="00B860BB">
        <w:rPr>
          <w:rFonts w:ascii="Arial" w:eastAsia="MS Mincho" w:hAnsi="Arial"/>
          <w:sz w:val="24"/>
          <w:lang w:eastAsia="ja-JP"/>
        </w:rPr>
        <w:tab/>
      </w:r>
      <w:proofErr w:type="spellStart"/>
      <w:r w:rsidRPr="00B860BB">
        <w:rPr>
          <w:rFonts w:ascii="Arial" w:eastAsia="MS Mincho" w:hAnsi="Arial"/>
          <w:i/>
          <w:sz w:val="24"/>
          <w:lang w:eastAsia="ja-JP"/>
        </w:rPr>
        <w:t>ReportConfigToAddModList</w:t>
      </w:r>
      <w:bookmarkEnd w:id="773"/>
      <w:bookmarkEnd w:id="774"/>
      <w:bookmarkEnd w:id="775"/>
      <w:bookmarkEnd w:id="776"/>
      <w:bookmarkEnd w:id="777"/>
      <w:bookmarkEnd w:id="778"/>
      <w:proofErr w:type="spellEnd"/>
    </w:p>
    <w:p w14:paraId="5B643CDE" w14:textId="77777777" w:rsidR="00B860BB" w:rsidRPr="00B860BB" w:rsidRDefault="00B860BB" w:rsidP="00B860BB">
      <w:pPr>
        <w:rPr>
          <w:rFonts w:eastAsia="MS Mincho"/>
          <w:szCs w:val="24"/>
          <w:lang w:val="en-US" w:eastAsia="en-GB"/>
        </w:rPr>
      </w:pPr>
      <w:r w:rsidRPr="00B860BB">
        <w:rPr>
          <w:szCs w:val="24"/>
          <w:lang w:val="en-US" w:eastAsia="en-GB"/>
        </w:rPr>
        <w:t xml:space="preserve">The IE </w:t>
      </w:r>
      <w:proofErr w:type="spellStart"/>
      <w:r w:rsidRPr="00B860BB">
        <w:rPr>
          <w:i/>
          <w:szCs w:val="24"/>
          <w:lang w:val="en-US" w:eastAsia="en-GB"/>
        </w:rPr>
        <w:t>ReportConfigToAddModList</w:t>
      </w:r>
      <w:proofErr w:type="spellEnd"/>
      <w:r w:rsidRPr="00B860BB">
        <w:rPr>
          <w:szCs w:val="24"/>
          <w:lang w:val="en-US" w:eastAsia="en-GB"/>
        </w:rPr>
        <w:t xml:space="preserve"> concerns a list of reporting configurations to add or modify.</w:t>
      </w:r>
    </w:p>
    <w:p w14:paraId="2F8001F1" w14:textId="77777777" w:rsidR="00B860BB" w:rsidRPr="00B860BB" w:rsidRDefault="00B860BB" w:rsidP="00B860BB">
      <w:pPr>
        <w:keepNext/>
        <w:keepLines/>
        <w:overflowPunct w:val="0"/>
        <w:autoSpaceDE w:val="0"/>
        <w:autoSpaceDN w:val="0"/>
        <w:adjustRightInd w:val="0"/>
        <w:spacing w:before="60"/>
        <w:jc w:val="center"/>
        <w:textAlignment w:val="baseline"/>
        <w:rPr>
          <w:rFonts w:ascii="Arial" w:hAnsi="Arial"/>
          <w:b/>
          <w:lang w:eastAsia="ja-JP"/>
        </w:rPr>
      </w:pPr>
      <w:proofErr w:type="spellStart"/>
      <w:r w:rsidRPr="00B860BB">
        <w:rPr>
          <w:rFonts w:ascii="Arial" w:hAnsi="Arial"/>
          <w:b/>
          <w:lang w:eastAsia="ja-JP"/>
        </w:rPr>
        <w:t>ReportConfigToAddModList</w:t>
      </w:r>
      <w:proofErr w:type="spellEnd"/>
      <w:r w:rsidRPr="00B860BB">
        <w:rPr>
          <w:rFonts w:ascii="Arial" w:hAnsi="Arial"/>
          <w:b/>
          <w:lang w:eastAsia="ja-JP"/>
        </w:rPr>
        <w:t xml:space="preserve"> information element</w:t>
      </w:r>
    </w:p>
    <w:p w14:paraId="5CD7469A" w14:textId="77777777" w:rsidR="00B860BB" w:rsidRPr="00B860BB" w:rsidRDefault="00B860BB" w:rsidP="00B860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860BB">
        <w:rPr>
          <w:rFonts w:ascii="Courier New" w:hAnsi="Courier New"/>
          <w:noProof/>
          <w:sz w:val="16"/>
          <w:lang w:eastAsia="en-GB"/>
        </w:rPr>
        <w:t>-- ASN1START</w:t>
      </w:r>
    </w:p>
    <w:p w14:paraId="49BC69CC" w14:textId="77777777" w:rsidR="00B860BB" w:rsidRPr="00B860BB" w:rsidRDefault="00B860BB" w:rsidP="00B860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860BB">
        <w:rPr>
          <w:rFonts w:ascii="Courier New" w:hAnsi="Courier New"/>
          <w:noProof/>
          <w:sz w:val="16"/>
          <w:lang w:eastAsia="en-GB"/>
        </w:rPr>
        <w:t>-- TAG-REPORTCONFIGTOADDMODLIST-START</w:t>
      </w:r>
    </w:p>
    <w:p w14:paraId="5C338782" w14:textId="77777777" w:rsidR="00B860BB" w:rsidRPr="00B860BB" w:rsidRDefault="00B860BB" w:rsidP="00B860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3FE25C3F" w14:textId="77777777" w:rsidR="00B860BB" w:rsidRPr="00B860BB" w:rsidRDefault="00B860BB" w:rsidP="00B860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860BB">
        <w:rPr>
          <w:rFonts w:ascii="Courier New" w:hAnsi="Courier New"/>
          <w:noProof/>
          <w:sz w:val="16"/>
          <w:lang w:eastAsia="en-GB"/>
        </w:rPr>
        <w:t>ReportConfigToAddModList ::=        SEQUENCE (SIZE (1..maxReportConfigId)) OF ReportConfigToAddMod</w:t>
      </w:r>
    </w:p>
    <w:p w14:paraId="69F9A471" w14:textId="77777777" w:rsidR="00B860BB" w:rsidRPr="00B860BB" w:rsidRDefault="00B860BB" w:rsidP="00B860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29266ECD" w14:textId="77777777" w:rsidR="00B860BB" w:rsidRPr="00B860BB" w:rsidRDefault="00B860BB" w:rsidP="00B860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860BB">
        <w:rPr>
          <w:rFonts w:ascii="Courier New" w:hAnsi="Courier New"/>
          <w:noProof/>
          <w:sz w:val="16"/>
          <w:lang w:eastAsia="en-GB"/>
        </w:rPr>
        <w:t>ReportConfigToAddMod ::=            SEQUENCE {</w:t>
      </w:r>
    </w:p>
    <w:p w14:paraId="42756997" w14:textId="77777777" w:rsidR="00B860BB" w:rsidRPr="00B860BB" w:rsidRDefault="00B860BB" w:rsidP="00B860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860BB">
        <w:rPr>
          <w:rFonts w:ascii="Courier New" w:hAnsi="Courier New"/>
          <w:noProof/>
          <w:sz w:val="16"/>
          <w:lang w:eastAsia="en-GB"/>
        </w:rPr>
        <w:t xml:space="preserve">    reportConfigId                      ReportConfigId,</w:t>
      </w:r>
    </w:p>
    <w:p w14:paraId="2D60ABC2" w14:textId="77777777" w:rsidR="00B860BB" w:rsidRPr="00B860BB" w:rsidRDefault="00B860BB" w:rsidP="00B860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860BB">
        <w:rPr>
          <w:rFonts w:ascii="Courier New" w:hAnsi="Courier New"/>
          <w:noProof/>
          <w:sz w:val="16"/>
          <w:lang w:eastAsia="en-GB"/>
        </w:rPr>
        <w:t xml:space="preserve">    reportConfig                        CHOICE {</w:t>
      </w:r>
    </w:p>
    <w:p w14:paraId="70AA0C83" w14:textId="77777777" w:rsidR="00B860BB" w:rsidRPr="00B860BB" w:rsidRDefault="00B860BB" w:rsidP="00B860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860BB">
        <w:rPr>
          <w:rFonts w:ascii="Courier New" w:hAnsi="Courier New"/>
          <w:noProof/>
          <w:sz w:val="16"/>
          <w:lang w:eastAsia="en-GB"/>
        </w:rPr>
        <w:t xml:space="preserve">        reportConfigNR                      ReportConfigNR,</w:t>
      </w:r>
    </w:p>
    <w:p w14:paraId="46AEF207" w14:textId="77777777" w:rsidR="00B860BB" w:rsidRPr="00B860BB" w:rsidRDefault="00B860BB" w:rsidP="00B860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860BB">
        <w:rPr>
          <w:rFonts w:ascii="Courier New" w:hAnsi="Courier New"/>
          <w:noProof/>
          <w:sz w:val="16"/>
          <w:lang w:eastAsia="en-GB"/>
        </w:rPr>
        <w:t xml:space="preserve">        ...,</w:t>
      </w:r>
    </w:p>
    <w:p w14:paraId="4087DADF" w14:textId="77777777" w:rsidR="00B860BB" w:rsidRPr="00B860BB" w:rsidRDefault="00B860BB" w:rsidP="00B860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860BB">
        <w:rPr>
          <w:rFonts w:ascii="Courier New" w:hAnsi="Courier New"/>
          <w:noProof/>
          <w:sz w:val="16"/>
          <w:lang w:eastAsia="en-GB"/>
        </w:rPr>
        <w:t xml:space="preserve">        reportConfigInterRAT                ReportConfigInterRAT,</w:t>
      </w:r>
    </w:p>
    <w:p w14:paraId="36E47F2B" w14:textId="77777777" w:rsidR="00B860BB" w:rsidRPr="00B860BB" w:rsidRDefault="00B860BB" w:rsidP="00B860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860BB">
        <w:rPr>
          <w:rFonts w:ascii="Courier New" w:hAnsi="Courier New"/>
          <w:noProof/>
          <w:sz w:val="16"/>
          <w:lang w:eastAsia="en-GB"/>
        </w:rPr>
        <w:t xml:space="preserve">        reportConfigNR-SL-r16               ReportConfigNR-SL-r16,</w:t>
      </w:r>
    </w:p>
    <w:p w14:paraId="76EF6C82" w14:textId="6AF1EBA9" w:rsidR="00B860BB" w:rsidRPr="00B860BB" w:rsidDel="00B860BB" w:rsidRDefault="00B860BB" w:rsidP="00B860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779" w:author="Ericsson" w:date="2020-05-20T21:02:00Z"/>
          <w:rFonts w:ascii="Courier New" w:hAnsi="Courier New"/>
          <w:noProof/>
          <w:sz w:val="16"/>
          <w:lang w:eastAsia="en-GB"/>
        </w:rPr>
      </w:pPr>
      <w:del w:id="780" w:author="Ericsson" w:date="2020-05-20T21:02:00Z">
        <w:r w:rsidRPr="00B860BB" w:rsidDel="00B860BB">
          <w:rPr>
            <w:rFonts w:ascii="Courier New" w:hAnsi="Courier New"/>
            <w:noProof/>
            <w:sz w:val="16"/>
            <w:lang w:eastAsia="en-GB"/>
          </w:rPr>
          <w:delText xml:space="preserve">        reportConfigEUTRA-SL-r16            ReportConfigEUTRA-SL-r16</w:delText>
        </w:r>
      </w:del>
    </w:p>
    <w:p w14:paraId="5A22B9E6" w14:textId="77777777" w:rsidR="00B860BB" w:rsidRPr="00B860BB" w:rsidRDefault="00B860BB" w:rsidP="00B860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860BB">
        <w:rPr>
          <w:rFonts w:ascii="Courier New" w:hAnsi="Courier New"/>
          <w:noProof/>
          <w:sz w:val="16"/>
          <w:lang w:eastAsia="en-GB"/>
        </w:rPr>
        <w:t xml:space="preserve">    }</w:t>
      </w:r>
    </w:p>
    <w:p w14:paraId="0142A45F" w14:textId="77777777" w:rsidR="00B860BB" w:rsidRPr="00B860BB" w:rsidRDefault="00B860BB" w:rsidP="00B860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860BB">
        <w:rPr>
          <w:rFonts w:ascii="Courier New" w:hAnsi="Courier New"/>
          <w:noProof/>
          <w:sz w:val="16"/>
          <w:lang w:eastAsia="en-GB"/>
        </w:rPr>
        <w:t>}</w:t>
      </w:r>
    </w:p>
    <w:p w14:paraId="74A86EA1" w14:textId="77777777" w:rsidR="00B860BB" w:rsidRPr="00B860BB" w:rsidRDefault="00B860BB" w:rsidP="00B860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7CA91770" w14:textId="77777777" w:rsidR="00B860BB" w:rsidRPr="00B860BB" w:rsidRDefault="00B860BB" w:rsidP="00B860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860BB">
        <w:rPr>
          <w:rFonts w:ascii="Courier New" w:hAnsi="Courier New"/>
          <w:noProof/>
          <w:sz w:val="16"/>
          <w:lang w:eastAsia="en-GB"/>
        </w:rPr>
        <w:t>-- TAG-REPORTCONFIGTOADDMODLIST-STOP</w:t>
      </w:r>
    </w:p>
    <w:p w14:paraId="7DF5204A" w14:textId="77777777" w:rsidR="00B860BB" w:rsidRPr="00B860BB" w:rsidRDefault="00B860BB" w:rsidP="00B860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B860BB">
        <w:rPr>
          <w:rFonts w:ascii="Courier New" w:hAnsi="Courier New"/>
          <w:noProof/>
          <w:sz w:val="16"/>
          <w:lang w:eastAsia="en-GB"/>
        </w:rPr>
        <w:t>-- ASN1STOP</w:t>
      </w:r>
    </w:p>
    <w:p w14:paraId="5AD27F6F" w14:textId="77E5C2E9" w:rsidR="00B860BB" w:rsidRDefault="00B860BB" w:rsidP="00F243AA">
      <w:pPr>
        <w:keepLines/>
        <w:rPr>
          <w:ins w:id="781" w:author="Ericsson" w:date="2020-05-20T21:03:00Z"/>
        </w:rPr>
      </w:pPr>
    </w:p>
    <w:p w14:paraId="259DA709" w14:textId="77777777" w:rsidR="00181E87" w:rsidRPr="00614EA6" w:rsidRDefault="00181E87" w:rsidP="00181E87">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END</w:t>
      </w:r>
      <w:r w:rsidRPr="00614EA6">
        <w:rPr>
          <w:i/>
          <w:iCs/>
        </w:rPr>
        <w:t xml:space="preserve"> OF CHANGES</w:t>
      </w:r>
    </w:p>
    <w:p w14:paraId="2C1DC3BC" w14:textId="77777777" w:rsidR="00181E87" w:rsidRDefault="00181E87" w:rsidP="00181E87">
      <w:pPr>
        <w:pStyle w:val="EditorsNote"/>
      </w:pPr>
    </w:p>
    <w:p w14:paraId="56319E3E" w14:textId="7F413457" w:rsidR="00C4487D" w:rsidRPr="00181E87" w:rsidRDefault="00181E87" w:rsidP="00181E87">
      <w:pPr>
        <w:pBdr>
          <w:top w:val="single" w:sz="4" w:space="1" w:color="auto"/>
          <w:left w:val="single" w:sz="4" w:space="4" w:color="auto"/>
          <w:bottom w:val="single" w:sz="4" w:space="1" w:color="auto"/>
          <w:right w:val="single" w:sz="4" w:space="4" w:color="auto"/>
        </w:pBdr>
        <w:shd w:val="clear" w:color="auto" w:fill="FFFF00"/>
        <w:jc w:val="center"/>
        <w:rPr>
          <w:ins w:id="782" w:author="Ericsson" w:date="2020-05-20T21:03:00Z"/>
          <w:i/>
          <w:iCs/>
        </w:rPr>
      </w:pPr>
      <w:r>
        <w:rPr>
          <w:i/>
          <w:iCs/>
        </w:rPr>
        <w:t>START</w:t>
      </w:r>
      <w:r w:rsidRPr="00614EA6">
        <w:rPr>
          <w:i/>
          <w:iCs/>
        </w:rPr>
        <w:t xml:space="preserve"> OF CHANGES</w:t>
      </w:r>
    </w:p>
    <w:p w14:paraId="3DAC96F4" w14:textId="4D19CB6C" w:rsidR="00C4487D" w:rsidRPr="00C4487D" w:rsidRDefault="00C4487D" w:rsidP="00C4487D">
      <w:pPr>
        <w:pStyle w:val="3"/>
        <w:rPr>
          <w:lang w:eastAsia="ja-JP"/>
        </w:rPr>
      </w:pPr>
      <w:bookmarkStart w:id="783" w:name="_Toc20426198"/>
      <w:bookmarkStart w:id="784" w:name="_Toc29321595"/>
      <w:bookmarkStart w:id="785" w:name="_Toc36757386"/>
      <w:bookmarkStart w:id="786" w:name="_Toc36836927"/>
      <w:bookmarkStart w:id="787" w:name="_Toc36843904"/>
      <w:bookmarkStart w:id="788" w:name="_Toc37068193"/>
      <w:r w:rsidRPr="00C4487D">
        <w:rPr>
          <w:lang w:eastAsia="ja-JP"/>
        </w:rPr>
        <w:t>6.3.4</w:t>
      </w:r>
      <w:r w:rsidRPr="00C4487D">
        <w:rPr>
          <w:lang w:eastAsia="ja-JP"/>
        </w:rPr>
        <w:tab/>
        <w:t>Other information elements</w:t>
      </w:r>
      <w:bookmarkEnd w:id="783"/>
      <w:bookmarkEnd w:id="784"/>
      <w:bookmarkEnd w:id="785"/>
      <w:bookmarkEnd w:id="786"/>
      <w:bookmarkEnd w:id="787"/>
      <w:bookmarkEnd w:id="788"/>
    </w:p>
    <w:p w14:paraId="2127E230" w14:textId="77777777" w:rsidR="00C4487D" w:rsidRPr="00C4487D" w:rsidRDefault="00C4487D" w:rsidP="00C4487D">
      <w:pPr>
        <w:keepNext/>
        <w:keepLines/>
        <w:overflowPunct w:val="0"/>
        <w:autoSpaceDE w:val="0"/>
        <w:autoSpaceDN w:val="0"/>
        <w:adjustRightInd w:val="0"/>
        <w:spacing w:before="120"/>
        <w:ind w:left="1418" w:hanging="1418"/>
        <w:textAlignment w:val="baseline"/>
        <w:outlineLvl w:val="3"/>
        <w:rPr>
          <w:rFonts w:ascii="Arial" w:hAnsi="Arial"/>
          <w:sz w:val="24"/>
          <w:lang w:eastAsia="ja-JP"/>
        </w:rPr>
      </w:pPr>
      <w:bookmarkStart w:id="789" w:name="_Toc20426207"/>
      <w:bookmarkStart w:id="790" w:name="_Toc29321604"/>
      <w:bookmarkStart w:id="791" w:name="_Toc36757402"/>
      <w:bookmarkStart w:id="792" w:name="_Toc36836943"/>
      <w:bookmarkStart w:id="793" w:name="_Toc36843920"/>
      <w:bookmarkStart w:id="794" w:name="_Toc37068209"/>
      <w:r w:rsidRPr="00C4487D">
        <w:rPr>
          <w:rFonts w:ascii="Arial" w:hAnsi="Arial"/>
          <w:sz w:val="24"/>
          <w:lang w:eastAsia="ja-JP"/>
        </w:rPr>
        <w:t>–</w:t>
      </w:r>
      <w:r w:rsidRPr="00C4487D">
        <w:rPr>
          <w:rFonts w:ascii="Arial" w:hAnsi="Arial"/>
          <w:sz w:val="24"/>
          <w:lang w:eastAsia="ja-JP"/>
        </w:rPr>
        <w:tab/>
      </w:r>
      <w:proofErr w:type="spellStart"/>
      <w:r w:rsidRPr="00C4487D">
        <w:rPr>
          <w:rFonts w:ascii="Arial" w:hAnsi="Arial"/>
          <w:i/>
          <w:sz w:val="24"/>
          <w:lang w:eastAsia="ja-JP"/>
        </w:rPr>
        <w:t>OtherConfig</w:t>
      </w:r>
      <w:bookmarkEnd w:id="789"/>
      <w:bookmarkEnd w:id="790"/>
      <w:bookmarkEnd w:id="791"/>
      <w:bookmarkEnd w:id="792"/>
      <w:bookmarkEnd w:id="793"/>
      <w:bookmarkEnd w:id="794"/>
      <w:proofErr w:type="spellEnd"/>
    </w:p>
    <w:p w14:paraId="121D1339" w14:textId="77777777" w:rsidR="00C4487D" w:rsidRPr="00C4487D" w:rsidRDefault="00C4487D" w:rsidP="00C4487D">
      <w:pPr>
        <w:keepNext/>
        <w:keepLines/>
        <w:rPr>
          <w:iCs/>
          <w:szCs w:val="24"/>
          <w:lang w:val="en-US" w:eastAsia="en-GB"/>
        </w:rPr>
      </w:pPr>
      <w:r w:rsidRPr="00C4487D">
        <w:rPr>
          <w:iCs/>
          <w:szCs w:val="24"/>
          <w:lang w:val="en-US" w:eastAsia="en-GB"/>
        </w:rPr>
        <w:t xml:space="preserve">The IE </w:t>
      </w:r>
      <w:proofErr w:type="spellStart"/>
      <w:r w:rsidRPr="00C4487D">
        <w:rPr>
          <w:i/>
          <w:iCs/>
          <w:szCs w:val="24"/>
          <w:lang w:val="en-US" w:eastAsia="en-GB"/>
        </w:rPr>
        <w:t>OtherConfig</w:t>
      </w:r>
      <w:proofErr w:type="spellEnd"/>
      <w:r w:rsidRPr="00C4487D">
        <w:rPr>
          <w:iCs/>
          <w:szCs w:val="24"/>
          <w:lang w:val="en-US" w:eastAsia="en-GB"/>
        </w:rPr>
        <w:t xml:space="preserve"> contains configuration related to </w:t>
      </w:r>
      <w:r w:rsidRPr="00C4487D">
        <w:rPr>
          <w:szCs w:val="24"/>
          <w:lang w:val="en-US" w:eastAsia="en-GB"/>
        </w:rPr>
        <w:t xml:space="preserve">miscellaneous </w:t>
      </w:r>
      <w:r w:rsidRPr="00C4487D">
        <w:rPr>
          <w:iCs/>
          <w:szCs w:val="24"/>
          <w:lang w:val="en-US" w:eastAsia="en-GB"/>
        </w:rPr>
        <w:t>other configurations.</w:t>
      </w:r>
    </w:p>
    <w:p w14:paraId="007725A3" w14:textId="77777777" w:rsidR="00C4487D" w:rsidRPr="00C4487D" w:rsidRDefault="00C4487D" w:rsidP="00C4487D">
      <w:pPr>
        <w:keepNext/>
        <w:keepLines/>
        <w:overflowPunct w:val="0"/>
        <w:autoSpaceDE w:val="0"/>
        <w:autoSpaceDN w:val="0"/>
        <w:adjustRightInd w:val="0"/>
        <w:spacing w:before="60"/>
        <w:jc w:val="center"/>
        <w:textAlignment w:val="baseline"/>
        <w:rPr>
          <w:rFonts w:ascii="Arial" w:hAnsi="Arial"/>
          <w:b/>
          <w:bCs/>
          <w:i/>
          <w:iCs/>
          <w:lang w:eastAsia="ja-JP"/>
        </w:rPr>
      </w:pPr>
      <w:proofErr w:type="spellStart"/>
      <w:r w:rsidRPr="00C4487D">
        <w:rPr>
          <w:rFonts w:ascii="Arial" w:hAnsi="Arial"/>
          <w:b/>
          <w:bCs/>
          <w:i/>
          <w:iCs/>
          <w:lang w:eastAsia="ja-JP"/>
        </w:rPr>
        <w:t>OtherConfig</w:t>
      </w:r>
      <w:proofErr w:type="spellEnd"/>
      <w:r w:rsidRPr="00C4487D">
        <w:rPr>
          <w:rFonts w:ascii="Arial" w:hAnsi="Arial"/>
          <w:b/>
          <w:bCs/>
          <w:i/>
          <w:iCs/>
          <w:lang w:eastAsia="ja-JP"/>
        </w:rPr>
        <w:t xml:space="preserve"> </w:t>
      </w:r>
      <w:r w:rsidRPr="00C4487D">
        <w:rPr>
          <w:rFonts w:ascii="Arial" w:hAnsi="Arial"/>
          <w:b/>
          <w:bCs/>
          <w:iCs/>
          <w:lang w:eastAsia="ja-JP"/>
        </w:rPr>
        <w:t>information element</w:t>
      </w:r>
    </w:p>
    <w:p w14:paraId="75EB8CF8" w14:textId="77777777" w:rsidR="00C4487D" w:rsidRPr="00C4487D" w:rsidRDefault="00C4487D" w:rsidP="00C448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4487D">
        <w:rPr>
          <w:rFonts w:ascii="Courier New" w:hAnsi="Courier New"/>
          <w:noProof/>
          <w:sz w:val="16"/>
          <w:lang w:eastAsia="en-GB"/>
        </w:rPr>
        <w:t>-- ASN1START</w:t>
      </w:r>
    </w:p>
    <w:p w14:paraId="688BED1F" w14:textId="77777777" w:rsidR="00C4487D" w:rsidRPr="00C4487D" w:rsidRDefault="00C4487D" w:rsidP="00C448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4487D">
        <w:rPr>
          <w:rFonts w:ascii="Courier New" w:hAnsi="Courier New"/>
          <w:noProof/>
          <w:sz w:val="16"/>
          <w:lang w:eastAsia="en-GB"/>
        </w:rPr>
        <w:t>-- TAG-OTHERCONFIG-START</w:t>
      </w:r>
    </w:p>
    <w:p w14:paraId="5B149A59" w14:textId="77777777" w:rsidR="00C4487D" w:rsidRPr="00C4487D" w:rsidRDefault="00C4487D" w:rsidP="00C448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40722B3D" w14:textId="77777777" w:rsidR="00C4487D" w:rsidRPr="00C4487D" w:rsidRDefault="00C4487D" w:rsidP="00C448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4487D">
        <w:rPr>
          <w:rFonts w:ascii="Courier New" w:hAnsi="Courier New"/>
          <w:noProof/>
          <w:sz w:val="16"/>
          <w:lang w:eastAsia="en-GB"/>
        </w:rPr>
        <w:t>OtherConfig ::=                 SEQUENCE {</w:t>
      </w:r>
    </w:p>
    <w:p w14:paraId="76F19401" w14:textId="77777777" w:rsidR="00C4487D" w:rsidRPr="00C4487D" w:rsidRDefault="00C4487D" w:rsidP="00C448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4487D">
        <w:rPr>
          <w:rFonts w:ascii="Courier New" w:hAnsi="Courier New"/>
          <w:noProof/>
          <w:sz w:val="16"/>
          <w:lang w:eastAsia="en-GB"/>
        </w:rPr>
        <w:t xml:space="preserve">    delayBudgetReportingConfig  CHOICE{</w:t>
      </w:r>
    </w:p>
    <w:p w14:paraId="2CC7EA31" w14:textId="77777777" w:rsidR="00C4487D" w:rsidRPr="00C4487D" w:rsidRDefault="00C4487D" w:rsidP="00C448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4487D">
        <w:rPr>
          <w:rFonts w:ascii="Courier New" w:hAnsi="Courier New"/>
          <w:noProof/>
          <w:sz w:val="16"/>
          <w:lang w:eastAsia="en-GB"/>
        </w:rPr>
        <w:t xml:space="preserve">        release                 NULL,</w:t>
      </w:r>
    </w:p>
    <w:p w14:paraId="0C702F26" w14:textId="77777777" w:rsidR="00C4487D" w:rsidRPr="00C4487D" w:rsidRDefault="00C4487D" w:rsidP="00C448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4487D">
        <w:rPr>
          <w:rFonts w:ascii="Courier New" w:hAnsi="Courier New"/>
          <w:noProof/>
          <w:sz w:val="16"/>
          <w:lang w:eastAsia="en-GB"/>
        </w:rPr>
        <w:t xml:space="preserve">        setup                   SEQUENCE{</w:t>
      </w:r>
    </w:p>
    <w:p w14:paraId="46CD7402" w14:textId="77777777" w:rsidR="00C4487D" w:rsidRPr="00C4487D" w:rsidRDefault="00C4487D" w:rsidP="00C448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4487D">
        <w:rPr>
          <w:rFonts w:ascii="Courier New" w:hAnsi="Courier New"/>
          <w:noProof/>
          <w:sz w:val="16"/>
          <w:lang w:eastAsia="en-GB"/>
        </w:rPr>
        <w:t xml:space="preserve">            delayBudgetReportingProhibitTimer   ENUMERATED {s0, s0dot4, s0dot8, s1dot6, s3, s6, s12, s30}</w:t>
      </w:r>
    </w:p>
    <w:p w14:paraId="52E85B33" w14:textId="77777777" w:rsidR="00C4487D" w:rsidRPr="00C4487D" w:rsidRDefault="00C4487D" w:rsidP="00C448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4487D">
        <w:rPr>
          <w:rFonts w:ascii="Courier New" w:hAnsi="Courier New"/>
          <w:noProof/>
          <w:sz w:val="16"/>
          <w:lang w:eastAsia="en-GB"/>
        </w:rPr>
        <w:t xml:space="preserve">        }</w:t>
      </w:r>
    </w:p>
    <w:p w14:paraId="36FF91A3" w14:textId="77777777" w:rsidR="00C4487D" w:rsidRPr="00C4487D" w:rsidRDefault="00C4487D" w:rsidP="00C448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4487D">
        <w:rPr>
          <w:rFonts w:ascii="Courier New" w:hAnsi="Courier New"/>
          <w:noProof/>
          <w:sz w:val="16"/>
          <w:lang w:eastAsia="en-GB"/>
        </w:rPr>
        <w:t xml:space="preserve">    }                                                                                                     OPTIONAL        -- Need M</w:t>
      </w:r>
    </w:p>
    <w:p w14:paraId="0582F974" w14:textId="77777777" w:rsidR="00C4487D" w:rsidRPr="00C4487D" w:rsidRDefault="00C4487D" w:rsidP="00C448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4487D">
        <w:rPr>
          <w:rFonts w:ascii="Courier New" w:hAnsi="Courier New"/>
          <w:noProof/>
          <w:sz w:val="16"/>
          <w:lang w:eastAsia="en-GB"/>
        </w:rPr>
        <w:t>}</w:t>
      </w:r>
    </w:p>
    <w:p w14:paraId="0CA88573" w14:textId="77777777" w:rsidR="00C4487D" w:rsidRPr="00C4487D" w:rsidRDefault="00C4487D" w:rsidP="00C448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381449FF" w14:textId="77777777" w:rsidR="00C4487D" w:rsidRPr="00C4487D" w:rsidRDefault="00C4487D" w:rsidP="00C448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4487D">
        <w:rPr>
          <w:rFonts w:ascii="Courier New" w:hAnsi="Courier New"/>
          <w:noProof/>
          <w:sz w:val="16"/>
          <w:lang w:eastAsia="en-GB"/>
        </w:rPr>
        <w:t>OtherConfig-v1540 ::=           SEQUENCE {</w:t>
      </w:r>
    </w:p>
    <w:p w14:paraId="7D677E78" w14:textId="77777777" w:rsidR="00C4487D" w:rsidRPr="00C4487D" w:rsidRDefault="00C4487D" w:rsidP="00C448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4487D">
        <w:rPr>
          <w:rFonts w:ascii="Courier New" w:hAnsi="Courier New"/>
          <w:noProof/>
          <w:sz w:val="16"/>
          <w:lang w:eastAsia="en-GB"/>
        </w:rPr>
        <w:t xml:space="preserve">    overheatingAssistanceConfig     SetupRelease {OverheatingAssistanceConfig}                            OPTIONAL, -- Need M</w:t>
      </w:r>
    </w:p>
    <w:p w14:paraId="066BC2B3" w14:textId="77777777" w:rsidR="00C4487D" w:rsidRPr="00C4487D" w:rsidRDefault="00C4487D" w:rsidP="00C448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4487D">
        <w:rPr>
          <w:rFonts w:ascii="Courier New" w:hAnsi="Courier New"/>
          <w:noProof/>
          <w:sz w:val="16"/>
          <w:lang w:eastAsia="en-GB"/>
        </w:rPr>
        <w:t xml:space="preserve">    ...,</w:t>
      </w:r>
    </w:p>
    <w:p w14:paraId="6F18FF4D" w14:textId="77777777" w:rsidR="00C4487D" w:rsidRPr="00C4487D" w:rsidRDefault="00C4487D" w:rsidP="00C448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4487D">
        <w:rPr>
          <w:rFonts w:ascii="Courier New" w:hAnsi="Courier New"/>
          <w:noProof/>
          <w:sz w:val="16"/>
          <w:lang w:eastAsia="en-GB"/>
        </w:rPr>
        <w:t xml:space="preserve">    [[</w:t>
      </w:r>
    </w:p>
    <w:p w14:paraId="2D07289B" w14:textId="77777777" w:rsidR="00C4487D" w:rsidRPr="00C4487D" w:rsidRDefault="00C4487D" w:rsidP="00C448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4487D">
        <w:rPr>
          <w:rFonts w:ascii="Courier New" w:hAnsi="Courier New"/>
          <w:noProof/>
          <w:sz w:val="16"/>
          <w:lang w:eastAsia="en-GB"/>
        </w:rPr>
        <w:t xml:space="preserve">    idc-AssistanceConfig-r16        SetupRelease {IDC-AssistanceConfig-r16}                               OPTIONAL, -- Need M</w:t>
      </w:r>
    </w:p>
    <w:p w14:paraId="06AD9110" w14:textId="5CE6C07E" w:rsidR="00C4487D" w:rsidRPr="00C4487D" w:rsidRDefault="00C4487D" w:rsidP="00C448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4487D">
        <w:rPr>
          <w:rFonts w:ascii="Courier New" w:hAnsi="Courier New"/>
          <w:noProof/>
          <w:sz w:val="16"/>
          <w:lang w:eastAsia="en-GB"/>
        </w:rPr>
        <w:lastRenderedPageBreak/>
        <w:t xml:space="preserve">    btNameList-r16                  SetupRelease {BT-NameList-r16}                                                 OPTIONAL, -- Need R</w:t>
      </w:r>
    </w:p>
    <w:p w14:paraId="3E10FCE4" w14:textId="54C35CA6" w:rsidR="00C4487D" w:rsidRPr="00C4487D" w:rsidRDefault="00C4487D" w:rsidP="00C448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4487D">
        <w:rPr>
          <w:rFonts w:ascii="Courier New" w:hAnsi="Courier New"/>
          <w:noProof/>
          <w:sz w:val="16"/>
          <w:lang w:eastAsia="en-GB"/>
        </w:rPr>
        <w:t xml:space="preserve">    wlanNameList-r16                SetupRelease {WLAN-NameList-r16}                                               OPTIONAL, -- Need R</w:t>
      </w:r>
    </w:p>
    <w:p w14:paraId="40A7911C" w14:textId="20F1D053" w:rsidR="00C4487D" w:rsidRPr="00C4487D" w:rsidRDefault="00C4487D" w:rsidP="00C448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4487D">
        <w:rPr>
          <w:rFonts w:ascii="Courier New" w:hAnsi="Courier New"/>
          <w:noProof/>
          <w:sz w:val="16"/>
          <w:lang w:eastAsia="en-GB"/>
        </w:rPr>
        <w:t xml:space="preserve">    sensorNameList-r16              SetupRelease {Sensor-NameList-r16}                                             OPTIONAL, -- Need R</w:t>
      </w:r>
    </w:p>
    <w:p w14:paraId="7776BE07" w14:textId="4471A750" w:rsidR="00C4487D" w:rsidRPr="00C4487D" w:rsidRDefault="00C4487D" w:rsidP="00C448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4487D">
        <w:rPr>
          <w:rFonts w:ascii="Courier New" w:hAnsi="Courier New"/>
          <w:noProof/>
          <w:sz w:val="16"/>
          <w:lang w:eastAsia="en-GB"/>
        </w:rPr>
        <w:t xml:space="preserve">    obtainCommonLocationConfig-r16        ObtainCommonLocationConfig-r16                                              OPTIONAL -- Need R</w:t>
      </w:r>
    </w:p>
    <w:p w14:paraId="6A7E0E1D" w14:textId="77777777" w:rsidR="00C4487D" w:rsidRPr="00C4487D" w:rsidRDefault="00C4487D" w:rsidP="00C448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4487D">
        <w:rPr>
          <w:rFonts w:ascii="Courier New" w:hAnsi="Courier New"/>
          <w:noProof/>
          <w:sz w:val="16"/>
          <w:lang w:eastAsia="en-GB"/>
        </w:rPr>
        <w:t xml:space="preserve">    ]]</w:t>
      </w:r>
    </w:p>
    <w:p w14:paraId="00F056C4" w14:textId="77777777" w:rsidR="00C4487D" w:rsidRPr="00C4487D" w:rsidRDefault="00C4487D" w:rsidP="00C448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4487D">
        <w:rPr>
          <w:rFonts w:ascii="Courier New" w:hAnsi="Courier New"/>
          <w:noProof/>
          <w:sz w:val="16"/>
          <w:lang w:eastAsia="en-GB"/>
        </w:rPr>
        <w:t>}</w:t>
      </w:r>
    </w:p>
    <w:p w14:paraId="1F3D43B8" w14:textId="77777777" w:rsidR="00C4487D" w:rsidRPr="00C4487D" w:rsidRDefault="00C4487D" w:rsidP="00C448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0C5BAB43" w14:textId="77777777" w:rsidR="00C4487D" w:rsidRPr="00C4487D" w:rsidRDefault="00C4487D" w:rsidP="00C448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4487D">
        <w:rPr>
          <w:rFonts w:ascii="Courier New" w:hAnsi="Courier New"/>
          <w:noProof/>
          <w:sz w:val="16"/>
          <w:lang w:eastAsia="en-GB"/>
        </w:rPr>
        <w:t>IDC-AssistanceConfig-r16 ::=    SEQUENCE {</w:t>
      </w:r>
    </w:p>
    <w:p w14:paraId="33C5D7E9" w14:textId="77777777" w:rsidR="00C4487D" w:rsidRPr="00C4487D" w:rsidRDefault="00C4487D" w:rsidP="00C448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4487D">
        <w:rPr>
          <w:rFonts w:ascii="Courier New" w:hAnsi="Courier New"/>
          <w:noProof/>
          <w:sz w:val="16"/>
          <w:lang w:eastAsia="en-GB"/>
        </w:rPr>
        <w:t xml:space="preserve">    candidateServingFreqListNR-r16  CandidateServingFreqListNR-r16                     OPTIONAL, -- Need M</w:t>
      </w:r>
    </w:p>
    <w:p w14:paraId="47F8C811" w14:textId="77777777" w:rsidR="00C4487D" w:rsidRPr="00C4487D" w:rsidRDefault="00C4487D" w:rsidP="00C448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4487D">
        <w:rPr>
          <w:rFonts w:ascii="Courier New" w:hAnsi="Courier New"/>
          <w:noProof/>
          <w:sz w:val="16"/>
          <w:lang w:eastAsia="en-GB"/>
        </w:rPr>
        <w:t xml:space="preserve">    ...</w:t>
      </w:r>
    </w:p>
    <w:p w14:paraId="2E202222" w14:textId="77777777" w:rsidR="00C4487D" w:rsidRPr="00C4487D" w:rsidRDefault="00C4487D" w:rsidP="00C448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4487D">
        <w:rPr>
          <w:rFonts w:ascii="Courier New" w:hAnsi="Courier New"/>
          <w:noProof/>
          <w:sz w:val="16"/>
          <w:lang w:eastAsia="en-GB"/>
        </w:rPr>
        <w:t>}</w:t>
      </w:r>
    </w:p>
    <w:p w14:paraId="21CA4E5E" w14:textId="77777777" w:rsidR="00C4487D" w:rsidRPr="00C4487D" w:rsidRDefault="00C4487D" w:rsidP="00C448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692D21B8" w14:textId="77777777" w:rsidR="00C4487D" w:rsidRPr="00C4487D" w:rsidRDefault="00C4487D" w:rsidP="00C448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4487D">
        <w:rPr>
          <w:rFonts w:ascii="Courier New" w:hAnsi="Courier New"/>
          <w:noProof/>
          <w:sz w:val="16"/>
          <w:lang w:eastAsia="en-GB"/>
        </w:rPr>
        <w:t>CandidateServingFreqListNR-r16 ::= SEQUENCE (SIZE (1..maxFreqIDC-r16)) OF ARFCN-ValueNR</w:t>
      </w:r>
    </w:p>
    <w:p w14:paraId="03738B2E" w14:textId="77777777" w:rsidR="00C4487D" w:rsidRPr="00C4487D" w:rsidRDefault="00C4487D" w:rsidP="00C448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02AF1671" w14:textId="77777777" w:rsidR="00C4487D" w:rsidRPr="00C4487D" w:rsidRDefault="00C4487D" w:rsidP="00C448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4487D">
        <w:rPr>
          <w:rFonts w:ascii="Courier New" w:hAnsi="Courier New"/>
          <w:noProof/>
          <w:sz w:val="16"/>
          <w:lang w:eastAsia="en-GB"/>
        </w:rPr>
        <w:t>OtherConfig-v16xy ::=                   SEQUENCE {</w:t>
      </w:r>
    </w:p>
    <w:p w14:paraId="11FC9F68" w14:textId="4C060C34" w:rsidR="00C4487D" w:rsidRPr="00C4487D" w:rsidDel="00181E87" w:rsidRDefault="00C4487D" w:rsidP="00C448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del w:id="795" w:author="Ericsson" w:date="2020-05-20T21:05:00Z"/>
          <w:rFonts w:ascii="Courier New" w:hAnsi="Courier New" w:cs="Courier New"/>
          <w:sz w:val="16"/>
          <w:szCs w:val="24"/>
          <w:lang w:val="en-US" w:eastAsia="en-GB"/>
        </w:rPr>
      </w:pPr>
      <w:del w:id="796" w:author="Ericsson" w:date="2020-05-20T21:05:00Z">
        <w:r w:rsidRPr="00C4487D" w:rsidDel="00181E87">
          <w:rPr>
            <w:rFonts w:ascii="Courier New" w:hAnsi="Courier New" w:cs="Courier New"/>
            <w:sz w:val="16"/>
            <w:szCs w:val="24"/>
            <w:lang w:val="en-US" w:eastAsia="en-GB"/>
          </w:rPr>
          <w:delText xml:space="preserve">    sl-AssistanceConfigEUTRA-r16            BOOLEAN                                                       OPTIONAL, -- Need </w:delText>
        </w:r>
        <w:r w:rsidRPr="00C4487D" w:rsidDel="00181E87">
          <w:rPr>
            <w:rFonts w:ascii="Courier New" w:hAnsi="Courier New" w:cs="Courier New"/>
            <w:sz w:val="16"/>
            <w:szCs w:val="24"/>
            <w:highlight w:val="yellow"/>
            <w:lang w:val="en-US" w:eastAsia="en-GB"/>
          </w:rPr>
          <w:delText>M</w:delText>
        </w:r>
      </w:del>
    </w:p>
    <w:p w14:paraId="237C0EA9" w14:textId="77777777" w:rsidR="00C4487D" w:rsidRPr="00C4487D" w:rsidRDefault="00C4487D" w:rsidP="00C448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cs="Courier New"/>
          <w:szCs w:val="24"/>
          <w:lang w:val="en-US" w:eastAsia="en-GB"/>
        </w:rPr>
      </w:pPr>
      <w:r w:rsidRPr="00C4487D">
        <w:rPr>
          <w:rFonts w:ascii="Courier New" w:hAnsi="Courier New" w:cs="Courier New"/>
          <w:sz w:val="16"/>
          <w:szCs w:val="24"/>
          <w:lang w:val="en-US" w:eastAsia="en-GB"/>
        </w:rPr>
        <w:t xml:space="preserve">    sl-AssistanceConfigNR-r16               BOOLEAN                                                       OPTIONAL, -- Need </w:t>
      </w:r>
      <w:r w:rsidRPr="00C4487D">
        <w:rPr>
          <w:rFonts w:ascii="Courier New" w:hAnsi="Courier New" w:cs="Courier New"/>
          <w:sz w:val="16"/>
          <w:szCs w:val="24"/>
          <w:highlight w:val="yellow"/>
          <w:lang w:val="en-US" w:eastAsia="en-GB"/>
        </w:rPr>
        <w:t>M</w:t>
      </w:r>
    </w:p>
    <w:p w14:paraId="694B2483" w14:textId="77777777" w:rsidR="00C4487D" w:rsidRPr="00C4487D" w:rsidRDefault="00C4487D" w:rsidP="00C448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4487D">
        <w:rPr>
          <w:rFonts w:ascii="Courier New" w:hAnsi="Courier New"/>
          <w:noProof/>
          <w:sz w:val="16"/>
          <w:lang w:eastAsia="en-GB"/>
        </w:rPr>
        <w:t xml:space="preserve">    drx-PreferenceConfig-r16                SetupRelease {DRX-PreferenceConfig-r16}                       OPTIONAL, -- Need M</w:t>
      </w:r>
    </w:p>
    <w:p w14:paraId="02C49B7F" w14:textId="77777777" w:rsidR="00C4487D" w:rsidRPr="00C4487D" w:rsidRDefault="00C4487D" w:rsidP="00C448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4487D">
        <w:rPr>
          <w:rFonts w:ascii="Courier New" w:hAnsi="Courier New"/>
          <w:noProof/>
          <w:sz w:val="16"/>
          <w:lang w:eastAsia="en-GB"/>
        </w:rPr>
        <w:t xml:space="preserve">    maxBW-PreferenceConfig-r16              SetupRelease {MaxBW-PreferenceConfig-r16}                     OPTIONAL, -- Need M</w:t>
      </w:r>
    </w:p>
    <w:p w14:paraId="4B8E0BD0" w14:textId="77777777" w:rsidR="00C4487D" w:rsidRPr="00C4487D" w:rsidRDefault="00C4487D" w:rsidP="00C448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4487D">
        <w:rPr>
          <w:rFonts w:ascii="Courier New" w:hAnsi="Courier New"/>
          <w:noProof/>
          <w:sz w:val="16"/>
          <w:lang w:eastAsia="en-GB"/>
        </w:rPr>
        <w:t xml:space="preserve">    maxCC-PreferenceConfig-r16              SetupRelease {MaxCC-PreferenceConfig-r16}                     OPTIONAL, -- Need M</w:t>
      </w:r>
    </w:p>
    <w:p w14:paraId="2367F8A4" w14:textId="77777777" w:rsidR="00C4487D" w:rsidRPr="00C4487D" w:rsidRDefault="00C4487D" w:rsidP="00C448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4487D">
        <w:rPr>
          <w:rFonts w:ascii="Courier New" w:hAnsi="Courier New"/>
          <w:noProof/>
          <w:sz w:val="16"/>
          <w:lang w:eastAsia="en-GB"/>
        </w:rPr>
        <w:t xml:space="preserve">    maxMIMO-LayerPreferenceConfig-r16       SetupRelease {MaxMIMO-LayerPreferenceConfig-r16}              OPTIONAL, -- Need M</w:t>
      </w:r>
    </w:p>
    <w:p w14:paraId="66BA8065" w14:textId="77777777" w:rsidR="00C4487D" w:rsidRPr="00C4487D" w:rsidRDefault="00C4487D" w:rsidP="00C448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4487D">
        <w:rPr>
          <w:rFonts w:ascii="Courier New" w:hAnsi="Courier New"/>
          <w:noProof/>
          <w:sz w:val="16"/>
          <w:lang w:eastAsia="en-GB"/>
        </w:rPr>
        <w:t xml:space="preserve">    minSchedulingOffsetPreferenceConfig-r16 SetupRelease {MinSchedulingOffsetPreferenceConfig-r16}        OPTIONAL, -- Need M</w:t>
      </w:r>
    </w:p>
    <w:p w14:paraId="1BDC9436" w14:textId="77777777" w:rsidR="00C4487D" w:rsidRPr="00C4487D" w:rsidRDefault="00C4487D" w:rsidP="00C448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4487D">
        <w:rPr>
          <w:rFonts w:ascii="Courier New" w:hAnsi="Courier New"/>
          <w:noProof/>
          <w:sz w:val="16"/>
          <w:lang w:eastAsia="en-GB"/>
        </w:rPr>
        <w:t xml:space="preserve">    releasePreferenceConfig-r16             SetupRelease {ReleasePreferenceConfig-r16}                    OPTIONAL,  -- Need M</w:t>
      </w:r>
    </w:p>
    <w:p w14:paraId="782E9635" w14:textId="77777777" w:rsidR="00C4487D" w:rsidRPr="00C4487D" w:rsidRDefault="00C4487D" w:rsidP="00C448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4487D">
        <w:rPr>
          <w:rFonts w:ascii="Courier New" w:hAnsi="Courier New"/>
          <w:noProof/>
          <w:sz w:val="16"/>
          <w:lang w:eastAsia="en-GB"/>
        </w:rPr>
        <w:t xml:space="preserve">    referenceTimeInterestReporting-r16      ENUMERATED {true}                                             OPTIONAL,   -- Need R</w:t>
      </w:r>
    </w:p>
    <w:p w14:paraId="2E45711B" w14:textId="77777777" w:rsidR="00C4487D" w:rsidRPr="00C4487D" w:rsidRDefault="00C4487D" w:rsidP="00C448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4487D">
        <w:rPr>
          <w:rFonts w:ascii="Courier New" w:hAnsi="Courier New"/>
          <w:noProof/>
          <w:sz w:val="16"/>
          <w:lang w:eastAsia="en-GB"/>
        </w:rPr>
        <w:t xml:space="preserve">    needForGapsConfigNR-r16                 </w:t>
      </w:r>
      <w:r w:rsidRPr="00C4487D">
        <w:rPr>
          <w:rFonts w:ascii="Courier New" w:hAnsi="Courier New"/>
          <w:noProof/>
          <w:color w:val="993366"/>
          <w:sz w:val="16"/>
          <w:lang w:eastAsia="en-GB"/>
        </w:rPr>
        <w:t xml:space="preserve">SetupRelease </w:t>
      </w:r>
      <w:r w:rsidRPr="00C4487D">
        <w:rPr>
          <w:rFonts w:ascii="Courier New" w:hAnsi="Courier New"/>
          <w:noProof/>
          <w:sz w:val="16"/>
          <w:lang w:eastAsia="en-GB"/>
        </w:rPr>
        <w:t xml:space="preserve">{NeedForGapsConfigNR-r16}                        </w:t>
      </w:r>
      <w:r w:rsidRPr="00C4487D">
        <w:rPr>
          <w:rFonts w:ascii="Courier New" w:hAnsi="Courier New"/>
          <w:noProof/>
          <w:color w:val="993366"/>
          <w:sz w:val="16"/>
          <w:lang w:eastAsia="en-GB"/>
        </w:rPr>
        <w:t>OPTIONAL</w:t>
      </w:r>
      <w:r w:rsidRPr="00C4487D">
        <w:rPr>
          <w:rFonts w:ascii="Courier New" w:hAnsi="Courier New"/>
          <w:noProof/>
          <w:sz w:val="16"/>
          <w:lang w:eastAsia="en-GB"/>
        </w:rPr>
        <w:t xml:space="preserve">  -- Need M }</w:t>
      </w:r>
    </w:p>
    <w:p w14:paraId="3910EA68" w14:textId="77777777" w:rsidR="00C4487D" w:rsidRPr="00C4487D" w:rsidRDefault="00C4487D" w:rsidP="00C448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58FD6A34" w14:textId="77777777" w:rsidR="00C4487D" w:rsidRPr="00C4487D" w:rsidRDefault="00C4487D" w:rsidP="00C448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4487D">
        <w:rPr>
          <w:rFonts w:ascii="Courier New" w:hAnsi="Courier New"/>
          <w:noProof/>
          <w:sz w:val="16"/>
          <w:lang w:eastAsia="en-GB"/>
        </w:rPr>
        <w:t>OverheatingAssistanceConfig ::= SEQUENCE {</w:t>
      </w:r>
    </w:p>
    <w:p w14:paraId="0CE01F3E" w14:textId="77777777" w:rsidR="00C4487D" w:rsidRPr="00C4487D" w:rsidRDefault="00C4487D" w:rsidP="00C448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4487D">
        <w:rPr>
          <w:rFonts w:ascii="Courier New" w:hAnsi="Courier New"/>
          <w:noProof/>
          <w:sz w:val="16"/>
          <w:lang w:eastAsia="en-GB"/>
        </w:rPr>
        <w:t xml:space="preserve">    overheatingIndicationProhibitTimer    ENUMERATED {s0, s0dot5, s1, s2, s5, s10, s20, s30,</w:t>
      </w:r>
    </w:p>
    <w:p w14:paraId="0D1B328B" w14:textId="77777777" w:rsidR="00C4487D" w:rsidRPr="00C4487D" w:rsidRDefault="00C4487D" w:rsidP="00C448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4487D">
        <w:rPr>
          <w:rFonts w:ascii="Courier New" w:hAnsi="Courier New"/>
          <w:noProof/>
          <w:sz w:val="16"/>
          <w:lang w:eastAsia="en-GB"/>
        </w:rPr>
        <w:t xml:space="preserve">                                          s60, s90, s120, s300, s600, spare3, spare2, spare1}</w:t>
      </w:r>
    </w:p>
    <w:p w14:paraId="676EA7A1" w14:textId="77777777" w:rsidR="00C4487D" w:rsidRPr="00C4487D" w:rsidRDefault="00C4487D" w:rsidP="00C448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4487D">
        <w:rPr>
          <w:rFonts w:ascii="Courier New" w:hAnsi="Courier New"/>
          <w:noProof/>
          <w:sz w:val="16"/>
          <w:lang w:eastAsia="en-GB"/>
        </w:rPr>
        <w:t>}</w:t>
      </w:r>
    </w:p>
    <w:p w14:paraId="1B21C0FA" w14:textId="77777777" w:rsidR="00C4487D" w:rsidRPr="00C4487D" w:rsidRDefault="00C4487D" w:rsidP="00C448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78F50977" w14:textId="77777777" w:rsidR="00C4487D" w:rsidRPr="00C4487D" w:rsidRDefault="00C4487D" w:rsidP="00C448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4487D">
        <w:rPr>
          <w:rFonts w:ascii="Courier New" w:hAnsi="Courier New"/>
          <w:noProof/>
          <w:sz w:val="16"/>
          <w:lang w:eastAsia="en-GB"/>
        </w:rPr>
        <w:t>DRX-PreferenceConfig-r16 ::=          SEQUENCE {</w:t>
      </w:r>
    </w:p>
    <w:p w14:paraId="6B79017B" w14:textId="77777777" w:rsidR="00C4487D" w:rsidRPr="00C4487D" w:rsidRDefault="00C4487D" w:rsidP="00C448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4487D">
        <w:rPr>
          <w:rFonts w:ascii="Courier New" w:hAnsi="Courier New"/>
          <w:noProof/>
          <w:sz w:val="16"/>
          <w:lang w:eastAsia="en-GB"/>
        </w:rPr>
        <w:t xml:space="preserve">    drx-PreferenceProhibitTimer-r16       ENUMERATED {</w:t>
      </w:r>
    </w:p>
    <w:p w14:paraId="1C3AB137" w14:textId="77777777" w:rsidR="00C4487D" w:rsidRPr="00C4487D" w:rsidRDefault="00C4487D" w:rsidP="00C448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4487D">
        <w:rPr>
          <w:rFonts w:ascii="Courier New" w:hAnsi="Courier New"/>
          <w:noProof/>
          <w:sz w:val="16"/>
          <w:lang w:eastAsia="en-GB"/>
        </w:rPr>
        <w:t xml:space="preserve">                                              s0, s0dot5, s1, s2, s3, s4, s5, s6, s7,</w:t>
      </w:r>
    </w:p>
    <w:p w14:paraId="12AD4341" w14:textId="77777777" w:rsidR="00C4487D" w:rsidRPr="00C4487D" w:rsidRDefault="00C4487D" w:rsidP="00C448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4487D">
        <w:rPr>
          <w:rFonts w:ascii="Courier New" w:hAnsi="Courier New"/>
          <w:noProof/>
          <w:sz w:val="16"/>
          <w:lang w:eastAsia="en-GB"/>
        </w:rPr>
        <w:t xml:space="preserve">                                              s8, s9, s10, s20, s30, spare2, spare1}</w:t>
      </w:r>
    </w:p>
    <w:p w14:paraId="1BF9D7E7" w14:textId="77777777" w:rsidR="00C4487D" w:rsidRPr="00C4487D" w:rsidRDefault="00C4487D" w:rsidP="00C448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4487D">
        <w:rPr>
          <w:rFonts w:ascii="Courier New" w:hAnsi="Courier New"/>
          <w:noProof/>
          <w:sz w:val="16"/>
          <w:lang w:eastAsia="en-GB"/>
        </w:rPr>
        <w:t>}</w:t>
      </w:r>
    </w:p>
    <w:p w14:paraId="5ADC70BD" w14:textId="77777777" w:rsidR="00C4487D" w:rsidRPr="00C4487D" w:rsidRDefault="00C4487D" w:rsidP="00C448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55DDE8DD" w14:textId="77777777" w:rsidR="00C4487D" w:rsidRPr="00C4487D" w:rsidRDefault="00C4487D" w:rsidP="00C448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4487D">
        <w:rPr>
          <w:rFonts w:ascii="Courier New" w:hAnsi="Courier New"/>
          <w:noProof/>
          <w:sz w:val="16"/>
          <w:lang w:eastAsia="en-GB"/>
        </w:rPr>
        <w:t>MaxBW-PreferenceConfig-r16 ::=        SEQUENCE {</w:t>
      </w:r>
    </w:p>
    <w:p w14:paraId="3D3B36D5" w14:textId="77777777" w:rsidR="00C4487D" w:rsidRPr="00C4487D" w:rsidRDefault="00C4487D" w:rsidP="00C448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4487D">
        <w:rPr>
          <w:rFonts w:ascii="Courier New" w:hAnsi="Courier New"/>
          <w:noProof/>
          <w:sz w:val="16"/>
          <w:lang w:eastAsia="en-GB"/>
        </w:rPr>
        <w:t xml:space="preserve">    maxBW-PreferenceProhibitTimer-r16     ENUMERATED {</w:t>
      </w:r>
    </w:p>
    <w:p w14:paraId="23B36D56" w14:textId="77777777" w:rsidR="00C4487D" w:rsidRPr="00C4487D" w:rsidRDefault="00C4487D" w:rsidP="00C448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4487D">
        <w:rPr>
          <w:rFonts w:ascii="Courier New" w:hAnsi="Courier New"/>
          <w:noProof/>
          <w:sz w:val="16"/>
          <w:lang w:eastAsia="en-GB"/>
        </w:rPr>
        <w:t xml:space="preserve">                                              s0, s0dot5, s1, s2, s3, s4, s5, s6, s7,</w:t>
      </w:r>
    </w:p>
    <w:p w14:paraId="35763B8F" w14:textId="77777777" w:rsidR="00C4487D" w:rsidRPr="00C4487D" w:rsidRDefault="00C4487D" w:rsidP="00C448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4487D">
        <w:rPr>
          <w:rFonts w:ascii="Courier New" w:hAnsi="Courier New"/>
          <w:noProof/>
          <w:sz w:val="16"/>
          <w:lang w:eastAsia="en-GB"/>
        </w:rPr>
        <w:t xml:space="preserve">                                              s8, s9, s10, s20, s30, spare2, spare1}</w:t>
      </w:r>
    </w:p>
    <w:p w14:paraId="13D7A316" w14:textId="77777777" w:rsidR="00C4487D" w:rsidRPr="00C4487D" w:rsidRDefault="00C4487D" w:rsidP="00C448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4487D">
        <w:rPr>
          <w:rFonts w:ascii="Courier New" w:hAnsi="Courier New"/>
          <w:noProof/>
          <w:sz w:val="16"/>
          <w:lang w:eastAsia="en-GB"/>
        </w:rPr>
        <w:t>}</w:t>
      </w:r>
    </w:p>
    <w:p w14:paraId="52983711" w14:textId="77777777" w:rsidR="00C4487D" w:rsidRPr="00C4487D" w:rsidRDefault="00C4487D" w:rsidP="00C448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34856A3B" w14:textId="77777777" w:rsidR="00C4487D" w:rsidRPr="00C4487D" w:rsidRDefault="00C4487D" w:rsidP="00C448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4487D">
        <w:rPr>
          <w:rFonts w:ascii="Courier New" w:hAnsi="Courier New"/>
          <w:noProof/>
          <w:sz w:val="16"/>
          <w:lang w:eastAsia="en-GB"/>
        </w:rPr>
        <w:t>MaxCC-PreferenceConfig-r16 ::=        SEQUENCE {</w:t>
      </w:r>
    </w:p>
    <w:p w14:paraId="7D493837" w14:textId="77777777" w:rsidR="00C4487D" w:rsidRPr="00C4487D" w:rsidRDefault="00C4487D" w:rsidP="00C448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4487D">
        <w:rPr>
          <w:rFonts w:ascii="Courier New" w:hAnsi="Courier New"/>
          <w:noProof/>
          <w:sz w:val="16"/>
          <w:lang w:eastAsia="en-GB"/>
        </w:rPr>
        <w:t xml:space="preserve">    maxCC-PreferenceProhibitTimer-r16     ENUMERATED {</w:t>
      </w:r>
    </w:p>
    <w:p w14:paraId="7CFE8D90" w14:textId="77777777" w:rsidR="00C4487D" w:rsidRPr="00C4487D" w:rsidRDefault="00C4487D" w:rsidP="00C448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4487D">
        <w:rPr>
          <w:rFonts w:ascii="Courier New" w:hAnsi="Courier New"/>
          <w:noProof/>
          <w:sz w:val="16"/>
          <w:lang w:eastAsia="en-GB"/>
        </w:rPr>
        <w:t xml:space="preserve">                                              s0, s0dot5, s1, s2, s3, s4, s5, s6, s7,</w:t>
      </w:r>
    </w:p>
    <w:p w14:paraId="4C89C99E" w14:textId="77777777" w:rsidR="00C4487D" w:rsidRPr="00C4487D" w:rsidRDefault="00C4487D" w:rsidP="00C448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4487D">
        <w:rPr>
          <w:rFonts w:ascii="Courier New" w:hAnsi="Courier New"/>
          <w:noProof/>
          <w:sz w:val="16"/>
          <w:lang w:eastAsia="en-GB"/>
        </w:rPr>
        <w:t xml:space="preserve">                                              s8, s9, s10, s20, s30, spare2, spare1}</w:t>
      </w:r>
    </w:p>
    <w:p w14:paraId="5D08996C" w14:textId="77777777" w:rsidR="00C4487D" w:rsidRPr="00C4487D" w:rsidRDefault="00C4487D" w:rsidP="00C448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4487D">
        <w:rPr>
          <w:rFonts w:ascii="Courier New" w:hAnsi="Courier New"/>
          <w:noProof/>
          <w:sz w:val="16"/>
          <w:lang w:eastAsia="en-GB"/>
        </w:rPr>
        <w:t>}</w:t>
      </w:r>
    </w:p>
    <w:p w14:paraId="2DF2BB12" w14:textId="77777777" w:rsidR="00C4487D" w:rsidRPr="00C4487D" w:rsidRDefault="00C4487D" w:rsidP="00C448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53FF7E86" w14:textId="77777777" w:rsidR="00C4487D" w:rsidRPr="00C4487D" w:rsidRDefault="00C4487D" w:rsidP="00C448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4487D">
        <w:rPr>
          <w:rFonts w:ascii="Courier New" w:hAnsi="Courier New"/>
          <w:noProof/>
          <w:sz w:val="16"/>
          <w:lang w:eastAsia="en-GB"/>
        </w:rPr>
        <w:t>MaxMIMO-LayerPreferenceConfig-r16 ::= SEQUENCE {</w:t>
      </w:r>
    </w:p>
    <w:p w14:paraId="0BA5C47B" w14:textId="77777777" w:rsidR="00C4487D" w:rsidRPr="00C4487D" w:rsidRDefault="00C4487D" w:rsidP="00C448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4487D">
        <w:rPr>
          <w:rFonts w:ascii="Courier New" w:hAnsi="Courier New"/>
          <w:noProof/>
          <w:sz w:val="16"/>
          <w:lang w:eastAsia="en-GB"/>
        </w:rPr>
        <w:t xml:space="preserve">    maxMIMO-LayerPreferenceProhibitTimer-r16 ENUMERATED {</w:t>
      </w:r>
    </w:p>
    <w:p w14:paraId="716F6870" w14:textId="77777777" w:rsidR="00C4487D" w:rsidRPr="00C4487D" w:rsidRDefault="00C4487D" w:rsidP="00C448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4487D">
        <w:rPr>
          <w:rFonts w:ascii="Courier New" w:hAnsi="Courier New"/>
          <w:noProof/>
          <w:sz w:val="16"/>
          <w:lang w:eastAsia="en-GB"/>
        </w:rPr>
        <w:lastRenderedPageBreak/>
        <w:t xml:space="preserve">                                                 s0, s0dot5, s1, s2, s3, s4, s5, s6, s7,</w:t>
      </w:r>
    </w:p>
    <w:p w14:paraId="5A069502" w14:textId="77777777" w:rsidR="00C4487D" w:rsidRPr="00C4487D" w:rsidRDefault="00C4487D" w:rsidP="00C448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4487D">
        <w:rPr>
          <w:rFonts w:ascii="Courier New" w:hAnsi="Courier New"/>
          <w:noProof/>
          <w:sz w:val="16"/>
          <w:lang w:eastAsia="en-GB"/>
        </w:rPr>
        <w:t xml:space="preserve">                                                 s8, s9, s10, s20, s30, spare2, spare1}</w:t>
      </w:r>
    </w:p>
    <w:p w14:paraId="498F6589" w14:textId="77777777" w:rsidR="00C4487D" w:rsidRPr="00C4487D" w:rsidRDefault="00C4487D" w:rsidP="00C448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4487D">
        <w:rPr>
          <w:rFonts w:ascii="Courier New" w:hAnsi="Courier New"/>
          <w:noProof/>
          <w:sz w:val="16"/>
          <w:lang w:eastAsia="en-GB"/>
        </w:rPr>
        <w:t>}</w:t>
      </w:r>
    </w:p>
    <w:p w14:paraId="1D37239F" w14:textId="77777777" w:rsidR="00C4487D" w:rsidRPr="00C4487D" w:rsidRDefault="00C4487D" w:rsidP="00C448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675E3EFC" w14:textId="77777777" w:rsidR="00C4487D" w:rsidRPr="00C4487D" w:rsidRDefault="00C4487D" w:rsidP="00C448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4487D">
        <w:rPr>
          <w:rFonts w:ascii="Courier New" w:hAnsi="Courier New"/>
          <w:noProof/>
          <w:sz w:val="16"/>
          <w:lang w:eastAsia="en-GB"/>
        </w:rPr>
        <w:t>MinSchedulingOffsetPreferenceConfig-r16 ::=   SEQUENCE {</w:t>
      </w:r>
    </w:p>
    <w:p w14:paraId="25A33A8A" w14:textId="77777777" w:rsidR="00C4487D" w:rsidRPr="00C4487D" w:rsidRDefault="00C4487D" w:rsidP="00C448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4487D">
        <w:rPr>
          <w:rFonts w:ascii="Courier New" w:hAnsi="Courier New"/>
          <w:noProof/>
          <w:sz w:val="16"/>
          <w:lang w:eastAsia="en-GB"/>
        </w:rPr>
        <w:t xml:space="preserve">    minSchedulingOffsetPreferenceProhibitTimer-r16 ENUMERATED {</w:t>
      </w:r>
    </w:p>
    <w:p w14:paraId="020996AE" w14:textId="77777777" w:rsidR="00C4487D" w:rsidRPr="00C4487D" w:rsidRDefault="00C4487D" w:rsidP="00C448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4487D">
        <w:rPr>
          <w:rFonts w:ascii="Courier New" w:hAnsi="Courier New"/>
          <w:noProof/>
          <w:sz w:val="16"/>
          <w:lang w:eastAsia="en-GB"/>
        </w:rPr>
        <w:t xml:space="preserve">                                                       s0, s0dot5, s1, s2, s3, s4, s5, s6, s7,</w:t>
      </w:r>
    </w:p>
    <w:p w14:paraId="44E63CD2" w14:textId="77777777" w:rsidR="00C4487D" w:rsidRPr="00C4487D" w:rsidRDefault="00C4487D" w:rsidP="00C448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4487D">
        <w:rPr>
          <w:rFonts w:ascii="Courier New" w:hAnsi="Courier New"/>
          <w:noProof/>
          <w:sz w:val="16"/>
          <w:lang w:eastAsia="en-GB"/>
        </w:rPr>
        <w:t xml:space="preserve">                                                       s8, s9, s10, s20, s30, spare2, spare1}</w:t>
      </w:r>
    </w:p>
    <w:p w14:paraId="4FB81331" w14:textId="77777777" w:rsidR="00C4487D" w:rsidRPr="00C4487D" w:rsidRDefault="00C4487D" w:rsidP="00C448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4487D">
        <w:rPr>
          <w:rFonts w:ascii="Courier New" w:hAnsi="Courier New"/>
          <w:noProof/>
          <w:sz w:val="16"/>
          <w:lang w:eastAsia="en-GB"/>
        </w:rPr>
        <w:t>}</w:t>
      </w:r>
    </w:p>
    <w:p w14:paraId="63C5138B" w14:textId="77777777" w:rsidR="00C4487D" w:rsidRPr="00C4487D" w:rsidRDefault="00C4487D" w:rsidP="00C448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1A8BA60C" w14:textId="77777777" w:rsidR="00C4487D" w:rsidRPr="00C4487D" w:rsidRDefault="00C4487D" w:rsidP="00C448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4487D">
        <w:rPr>
          <w:rFonts w:ascii="Courier New" w:hAnsi="Courier New"/>
          <w:noProof/>
          <w:sz w:val="16"/>
          <w:lang w:eastAsia="en-GB"/>
        </w:rPr>
        <w:t>ReleasePreferenceConfig-r16 ::=       SEQUENCE {</w:t>
      </w:r>
    </w:p>
    <w:p w14:paraId="7A6DD912" w14:textId="77777777" w:rsidR="00C4487D" w:rsidRPr="00C4487D" w:rsidRDefault="00C4487D" w:rsidP="00C448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4487D">
        <w:rPr>
          <w:rFonts w:ascii="Courier New" w:hAnsi="Courier New"/>
          <w:noProof/>
          <w:sz w:val="16"/>
          <w:lang w:eastAsia="en-GB"/>
        </w:rPr>
        <w:t xml:space="preserve">    releasePreferenceProhibitTimer-r16    ENUMERATED {</w:t>
      </w:r>
    </w:p>
    <w:p w14:paraId="632D8903" w14:textId="77777777" w:rsidR="00C4487D" w:rsidRPr="00C4487D" w:rsidRDefault="00C4487D" w:rsidP="00C448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4487D">
        <w:rPr>
          <w:rFonts w:ascii="Courier New" w:hAnsi="Courier New"/>
          <w:noProof/>
          <w:sz w:val="16"/>
          <w:lang w:eastAsia="en-GB"/>
        </w:rPr>
        <w:t xml:space="preserve">                                              s0, s0dot5, s1, s2, s3, s4, s5, s6, s7,</w:t>
      </w:r>
    </w:p>
    <w:p w14:paraId="64EE337F" w14:textId="77777777" w:rsidR="00C4487D" w:rsidRPr="00C4487D" w:rsidRDefault="00C4487D" w:rsidP="00C448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4487D">
        <w:rPr>
          <w:rFonts w:ascii="Courier New" w:hAnsi="Courier New"/>
          <w:noProof/>
          <w:sz w:val="16"/>
          <w:lang w:eastAsia="en-GB"/>
        </w:rPr>
        <w:t xml:space="preserve">                                              s8, s9, s10, s20, s30, infinity, spare1}</w:t>
      </w:r>
    </w:p>
    <w:p w14:paraId="213A6F32" w14:textId="77777777" w:rsidR="00C4487D" w:rsidRPr="00C4487D" w:rsidRDefault="00C4487D" w:rsidP="00C448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4487D">
        <w:rPr>
          <w:rFonts w:ascii="Courier New" w:hAnsi="Courier New"/>
          <w:noProof/>
          <w:sz w:val="16"/>
          <w:lang w:eastAsia="en-GB"/>
        </w:rPr>
        <w:t>}</w:t>
      </w:r>
    </w:p>
    <w:p w14:paraId="59C8A5C2" w14:textId="77777777" w:rsidR="00C4487D" w:rsidRPr="00C4487D" w:rsidRDefault="00C4487D" w:rsidP="00C448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018BE018" w14:textId="77777777" w:rsidR="00C4487D" w:rsidRPr="00C4487D" w:rsidRDefault="00C4487D" w:rsidP="00C448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4487D">
        <w:rPr>
          <w:rFonts w:ascii="Courier New" w:hAnsi="Courier New"/>
          <w:noProof/>
          <w:sz w:val="16"/>
          <w:lang w:eastAsia="en-GB"/>
        </w:rPr>
        <w:t>ObtainCommonLocationConfig-r16 ::=          SEQUENCE {</w:t>
      </w:r>
    </w:p>
    <w:p w14:paraId="6E20994F" w14:textId="6F70A596" w:rsidR="00C4487D" w:rsidRPr="00C4487D" w:rsidRDefault="00C4487D" w:rsidP="00C448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4487D">
        <w:rPr>
          <w:rFonts w:ascii="Courier New" w:hAnsi="Courier New"/>
          <w:noProof/>
          <w:sz w:val="16"/>
          <w:lang w:eastAsia="en-GB"/>
        </w:rPr>
        <w:t xml:space="preserve">    obtainLocation-r16                    ENUMERATED {setup}                                              OPTIONAL  -- Need R</w:t>
      </w:r>
    </w:p>
    <w:p w14:paraId="73A66C6D" w14:textId="77777777" w:rsidR="00C4487D" w:rsidRPr="00C4487D" w:rsidRDefault="00C4487D" w:rsidP="00C448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4487D">
        <w:rPr>
          <w:rFonts w:ascii="Courier New" w:hAnsi="Courier New"/>
          <w:noProof/>
          <w:sz w:val="16"/>
          <w:lang w:eastAsia="en-GB"/>
        </w:rPr>
        <w:t>}</w:t>
      </w:r>
    </w:p>
    <w:p w14:paraId="529A7939" w14:textId="77777777" w:rsidR="00C4487D" w:rsidRPr="00C4487D" w:rsidRDefault="00C4487D" w:rsidP="00C448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0B2961A4" w14:textId="77777777" w:rsidR="00C4487D" w:rsidRPr="00C4487D" w:rsidRDefault="00C4487D" w:rsidP="00C448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4487D">
        <w:rPr>
          <w:rFonts w:ascii="Courier New" w:hAnsi="Courier New"/>
          <w:noProof/>
          <w:sz w:val="16"/>
          <w:lang w:eastAsia="en-GB"/>
        </w:rPr>
        <w:t>-- TAG-OTHERCONFIG-STOP</w:t>
      </w:r>
    </w:p>
    <w:p w14:paraId="4D939390" w14:textId="77777777" w:rsidR="00C4487D" w:rsidRPr="00C4487D" w:rsidRDefault="00C4487D" w:rsidP="00C4487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4487D">
        <w:rPr>
          <w:rFonts w:ascii="Courier New" w:hAnsi="Courier New"/>
          <w:noProof/>
          <w:sz w:val="16"/>
          <w:lang w:eastAsia="en-GB"/>
        </w:rPr>
        <w:t>-- ASN1STOP</w:t>
      </w:r>
    </w:p>
    <w:p w14:paraId="3190E3FD" w14:textId="77777777" w:rsidR="00C4487D" w:rsidRPr="00C4487D" w:rsidRDefault="00C4487D" w:rsidP="00C4487D">
      <w:pPr>
        <w:rPr>
          <w:szCs w:val="24"/>
          <w:lang w:val="sv-SE" w:eastAsia="en-GB"/>
        </w:rPr>
      </w:pPr>
    </w:p>
    <w:tbl>
      <w:tblPr>
        <w:tblW w:w="14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317"/>
      </w:tblGrid>
      <w:tr w:rsidR="00C4487D" w:rsidRPr="00C4487D" w14:paraId="437899D9" w14:textId="77777777" w:rsidTr="006D357F">
        <w:trPr>
          <w:cantSplit/>
          <w:tblHeader/>
        </w:trPr>
        <w:tc>
          <w:tcPr>
            <w:tcW w:w="14317" w:type="dxa"/>
            <w:shd w:val="clear" w:color="auto" w:fill="auto"/>
          </w:tcPr>
          <w:p w14:paraId="1E87313C" w14:textId="77777777" w:rsidR="00C4487D" w:rsidRPr="00C4487D" w:rsidRDefault="00C4487D" w:rsidP="00C4487D">
            <w:pPr>
              <w:keepNext/>
              <w:keepLines/>
              <w:overflowPunct w:val="0"/>
              <w:autoSpaceDE w:val="0"/>
              <w:autoSpaceDN w:val="0"/>
              <w:adjustRightInd w:val="0"/>
              <w:spacing w:after="0"/>
              <w:jc w:val="center"/>
              <w:textAlignment w:val="baseline"/>
              <w:rPr>
                <w:rFonts w:ascii="Arial" w:hAnsi="Arial"/>
                <w:b/>
                <w:sz w:val="18"/>
                <w:lang w:eastAsia="en-GB"/>
              </w:rPr>
            </w:pPr>
            <w:r w:rsidRPr="00C4487D">
              <w:rPr>
                <w:rFonts w:ascii="Arial" w:hAnsi="Arial"/>
                <w:b/>
                <w:i/>
                <w:noProof/>
                <w:sz w:val="18"/>
                <w:lang w:eastAsia="en-GB"/>
              </w:rPr>
              <w:lastRenderedPageBreak/>
              <w:t>OtherConfig</w:t>
            </w:r>
            <w:r w:rsidRPr="00C4487D">
              <w:rPr>
                <w:rFonts w:ascii="Arial" w:hAnsi="Arial"/>
                <w:b/>
                <w:iCs/>
                <w:noProof/>
                <w:sz w:val="18"/>
                <w:lang w:eastAsia="en-GB"/>
              </w:rPr>
              <w:t xml:space="preserve"> field descriptions</w:t>
            </w:r>
          </w:p>
        </w:tc>
      </w:tr>
      <w:tr w:rsidR="00C4487D" w:rsidRPr="00C4487D" w14:paraId="6393AD95" w14:textId="77777777" w:rsidTr="00C76602">
        <w:trPr>
          <w:cantSplit/>
          <w:tblHeader/>
        </w:trPr>
        <w:tc>
          <w:tcPr>
            <w:tcW w:w="14317" w:type="dxa"/>
            <w:shd w:val="clear" w:color="auto" w:fill="auto"/>
          </w:tcPr>
          <w:p w14:paraId="04B2E583" w14:textId="77777777" w:rsidR="00C4487D" w:rsidRPr="00C4487D" w:rsidRDefault="00C4487D" w:rsidP="00C4487D">
            <w:pPr>
              <w:keepNext/>
              <w:keepLines/>
              <w:overflowPunct w:val="0"/>
              <w:autoSpaceDE w:val="0"/>
              <w:autoSpaceDN w:val="0"/>
              <w:adjustRightInd w:val="0"/>
              <w:spacing w:after="0"/>
              <w:textAlignment w:val="baseline"/>
              <w:rPr>
                <w:rFonts w:ascii="Arial" w:hAnsi="Arial"/>
                <w:b/>
                <w:bCs/>
                <w:i/>
                <w:iCs/>
                <w:sz w:val="18"/>
                <w:lang w:eastAsia="ja-JP"/>
              </w:rPr>
            </w:pPr>
            <w:proofErr w:type="spellStart"/>
            <w:r w:rsidRPr="00C4487D">
              <w:rPr>
                <w:rFonts w:ascii="Arial" w:hAnsi="Arial"/>
                <w:b/>
                <w:bCs/>
                <w:i/>
                <w:iCs/>
                <w:sz w:val="18"/>
                <w:lang w:eastAsia="ja-JP"/>
              </w:rPr>
              <w:t>candidateServingFreqListNR</w:t>
            </w:r>
            <w:proofErr w:type="spellEnd"/>
          </w:p>
          <w:p w14:paraId="5E1B9799" w14:textId="77777777" w:rsidR="00C4487D" w:rsidRPr="00C4487D" w:rsidRDefault="00C4487D" w:rsidP="00C4487D">
            <w:pPr>
              <w:keepNext/>
              <w:keepLines/>
              <w:overflowPunct w:val="0"/>
              <w:autoSpaceDE w:val="0"/>
              <w:autoSpaceDN w:val="0"/>
              <w:adjustRightInd w:val="0"/>
              <w:spacing w:after="0"/>
              <w:textAlignment w:val="baseline"/>
              <w:rPr>
                <w:rFonts w:ascii="Arial" w:hAnsi="Arial"/>
                <w:sz w:val="18"/>
                <w:lang w:eastAsia="x-none"/>
              </w:rPr>
            </w:pPr>
            <w:r w:rsidRPr="00C4487D">
              <w:rPr>
                <w:rFonts w:ascii="Arial" w:eastAsia="Yu Mincho" w:hAnsi="Arial"/>
                <w:sz w:val="18"/>
                <w:lang w:eastAsia="x-none"/>
              </w:rPr>
              <w:t xml:space="preserve">Indicates for each candidate NR serving cells, the </w:t>
            </w:r>
            <w:proofErr w:type="spellStart"/>
            <w:r w:rsidRPr="00C4487D">
              <w:rPr>
                <w:rFonts w:ascii="Arial" w:eastAsia="Yu Mincho" w:hAnsi="Arial"/>
                <w:sz w:val="18"/>
                <w:lang w:eastAsia="x-none"/>
              </w:rPr>
              <w:t>center</w:t>
            </w:r>
            <w:proofErr w:type="spellEnd"/>
            <w:r w:rsidRPr="00C4487D">
              <w:rPr>
                <w:rFonts w:ascii="Arial" w:eastAsia="Yu Mincho" w:hAnsi="Arial"/>
                <w:sz w:val="18"/>
                <w:lang w:eastAsia="x-none"/>
              </w:rPr>
              <w:t xml:space="preserve"> frequency around which UE is requested to report IDC issues.</w:t>
            </w:r>
          </w:p>
        </w:tc>
      </w:tr>
      <w:tr w:rsidR="00C4487D" w:rsidRPr="00C4487D" w14:paraId="796275EB" w14:textId="77777777" w:rsidTr="006D357F">
        <w:trPr>
          <w:cantSplit/>
          <w:tblHeader/>
        </w:trPr>
        <w:tc>
          <w:tcPr>
            <w:tcW w:w="14317" w:type="dxa"/>
            <w:shd w:val="clear" w:color="auto" w:fill="auto"/>
          </w:tcPr>
          <w:p w14:paraId="337727A3" w14:textId="77777777" w:rsidR="00C4487D" w:rsidRPr="00C4487D" w:rsidRDefault="00C4487D" w:rsidP="00C4487D">
            <w:pPr>
              <w:keepNext/>
              <w:keepLines/>
              <w:overflowPunct w:val="0"/>
              <w:autoSpaceDE w:val="0"/>
              <w:autoSpaceDN w:val="0"/>
              <w:adjustRightInd w:val="0"/>
              <w:spacing w:after="0"/>
              <w:textAlignment w:val="baseline"/>
              <w:rPr>
                <w:rFonts w:ascii="Arial" w:hAnsi="Arial"/>
                <w:b/>
                <w:bCs/>
                <w:i/>
                <w:noProof/>
                <w:sz w:val="18"/>
                <w:lang w:eastAsia="en-GB"/>
              </w:rPr>
            </w:pPr>
            <w:r w:rsidRPr="00C4487D">
              <w:rPr>
                <w:rFonts w:ascii="Arial" w:hAnsi="Arial"/>
                <w:b/>
                <w:bCs/>
                <w:i/>
                <w:noProof/>
                <w:sz w:val="18"/>
                <w:lang w:eastAsia="en-GB"/>
              </w:rPr>
              <w:t>delayBudgetReportingProhibitTimer</w:t>
            </w:r>
          </w:p>
          <w:p w14:paraId="7D387160" w14:textId="77777777" w:rsidR="00C4487D" w:rsidRPr="00C4487D" w:rsidRDefault="00C4487D" w:rsidP="00C4487D">
            <w:pPr>
              <w:keepNext/>
              <w:keepLines/>
              <w:overflowPunct w:val="0"/>
              <w:autoSpaceDE w:val="0"/>
              <w:autoSpaceDN w:val="0"/>
              <w:adjustRightInd w:val="0"/>
              <w:spacing w:after="0"/>
              <w:textAlignment w:val="baseline"/>
              <w:rPr>
                <w:rFonts w:ascii="Arial" w:hAnsi="Arial"/>
                <w:b/>
                <w:bCs/>
                <w:i/>
                <w:noProof/>
                <w:sz w:val="18"/>
                <w:lang w:eastAsia="en-GB"/>
              </w:rPr>
            </w:pPr>
            <w:r w:rsidRPr="00C4487D">
              <w:rPr>
                <w:rFonts w:ascii="Arial" w:hAnsi="Arial"/>
                <w:bCs/>
                <w:noProof/>
                <w:sz w:val="18"/>
                <w:lang w:eastAsia="en-GB"/>
              </w:rPr>
              <w:t xml:space="preserve">Prohibit timer for delay budget reporting. Value in seconds. Value </w:t>
            </w:r>
            <w:r w:rsidRPr="00C4487D">
              <w:rPr>
                <w:rFonts w:ascii="Arial" w:hAnsi="Arial"/>
                <w:i/>
                <w:sz w:val="18"/>
                <w:lang w:eastAsia="ja-JP"/>
              </w:rPr>
              <w:t>s0</w:t>
            </w:r>
            <w:r w:rsidRPr="00C4487D">
              <w:rPr>
                <w:rFonts w:ascii="Arial" w:hAnsi="Arial"/>
                <w:bCs/>
                <w:noProof/>
                <w:sz w:val="18"/>
                <w:lang w:eastAsia="en-GB"/>
              </w:rPr>
              <w:t xml:space="preserve"> means prohibit timer is set to 0 seconds, value </w:t>
            </w:r>
            <w:r w:rsidRPr="00C4487D">
              <w:rPr>
                <w:rFonts w:ascii="Arial" w:hAnsi="Arial"/>
                <w:i/>
                <w:sz w:val="18"/>
                <w:lang w:eastAsia="ja-JP"/>
              </w:rPr>
              <w:t>s0dot4</w:t>
            </w:r>
            <w:r w:rsidRPr="00C4487D">
              <w:rPr>
                <w:rFonts w:ascii="Arial" w:hAnsi="Arial"/>
                <w:bCs/>
                <w:noProof/>
                <w:sz w:val="18"/>
                <w:lang w:eastAsia="en-GB"/>
              </w:rPr>
              <w:t xml:space="preserve"> means prohibit timer is set to 0.4 seconds, and so on.</w:t>
            </w:r>
          </w:p>
        </w:tc>
      </w:tr>
      <w:tr w:rsidR="00C4487D" w:rsidRPr="00C4487D" w14:paraId="5CAEC591" w14:textId="77777777" w:rsidTr="00C76602">
        <w:trPr>
          <w:cantSplit/>
          <w:tblHeader/>
        </w:trPr>
        <w:tc>
          <w:tcPr>
            <w:tcW w:w="14317" w:type="dxa"/>
            <w:shd w:val="clear" w:color="auto" w:fill="auto"/>
          </w:tcPr>
          <w:p w14:paraId="5152B6ED" w14:textId="77777777" w:rsidR="00C4487D" w:rsidRPr="00C4487D" w:rsidRDefault="00C4487D" w:rsidP="00C4487D">
            <w:pPr>
              <w:keepNext/>
              <w:keepLines/>
              <w:overflowPunct w:val="0"/>
              <w:autoSpaceDE w:val="0"/>
              <w:autoSpaceDN w:val="0"/>
              <w:adjustRightInd w:val="0"/>
              <w:spacing w:after="0"/>
              <w:textAlignment w:val="baseline"/>
              <w:rPr>
                <w:rFonts w:ascii="Arial" w:hAnsi="Arial"/>
                <w:b/>
                <w:i/>
                <w:noProof/>
                <w:sz w:val="18"/>
                <w:lang w:eastAsia="ja-JP"/>
              </w:rPr>
            </w:pPr>
            <w:r w:rsidRPr="00C4487D">
              <w:rPr>
                <w:rFonts w:ascii="Arial" w:hAnsi="Arial"/>
                <w:b/>
                <w:i/>
                <w:noProof/>
                <w:sz w:val="18"/>
                <w:lang w:eastAsia="ja-JP"/>
              </w:rPr>
              <w:t>drx-PreferenceConfig</w:t>
            </w:r>
          </w:p>
          <w:p w14:paraId="6D4073FE" w14:textId="77777777" w:rsidR="00C4487D" w:rsidRPr="00C4487D" w:rsidRDefault="00C4487D" w:rsidP="00C4487D">
            <w:pPr>
              <w:keepNext/>
              <w:keepLines/>
              <w:overflowPunct w:val="0"/>
              <w:autoSpaceDE w:val="0"/>
              <w:autoSpaceDN w:val="0"/>
              <w:adjustRightInd w:val="0"/>
              <w:spacing w:after="0"/>
              <w:textAlignment w:val="baseline"/>
              <w:rPr>
                <w:rFonts w:ascii="Arial" w:hAnsi="Arial"/>
                <w:b/>
                <w:bCs/>
                <w:i/>
                <w:noProof/>
                <w:sz w:val="18"/>
                <w:lang w:eastAsia="en-GB"/>
              </w:rPr>
            </w:pPr>
            <w:r w:rsidRPr="00C4487D">
              <w:rPr>
                <w:rFonts w:ascii="Arial" w:hAnsi="Arial"/>
                <w:noProof/>
                <w:sz w:val="18"/>
                <w:lang w:eastAsia="ja-JP"/>
              </w:rPr>
              <w:t>Configuration for the UE to report assistance information to inform the gNB about the UE's DRX preferences for power saving.</w:t>
            </w:r>
          </w:p>
        </w:tc>
      </w:tr>
      <w:tr w:rsidR="00C4487D" w:rsidRPr="00C4487D" w14:paraId="7B3DE085" w14:textId="77777777" w:rsidTr="00C76602">
        <w:trPr>
          <w:cantSplit/>
          <w:tblHeader/>
        </w:trPr>
        <w:tc>
          <w:tcPr>
            <w:tcW w:w="14317" w:type="dxa"/>
            <w:shd w:val="clear" w:color="auto" w:fill="auto"/>
          </w:tcPr>
          <w:p w14:paraId="37DE33E7" w14:textId="77777777" w:rsidR="00C4487D" w:rsidRPr="00C4487D" w:rsidRDefault="00C4487D" w:rsidP="00C4487D">
            <w:pPr>
              <w:keepNext/>
              <w:keepLines/>
              <w:overflowPunct w:val="0"/>
              <w:autoSpaceDE w:val="0"/>
              <w:autoSpaceDN w:val="0"/>
              <w:adjustRightInd w:val="0"/>
              <w:spacing w:after="0"/>
              <w:textAlignment w:val="baseline"/>
              <w:rPr>
                <w:rFonts w:ascii="Arial" w:hAnsi="Arial"/>
                <w:b/>
                <w:i/>
                <w:noProof/>
                <w:sz w:val="18"/>
                <w:lang w:eastAsia="ja-JP"/>
              </w:rPr>
            </w:pPr>
            <w:r w:rsidRPr="00C4487D">
              <w:rPr>
                <w:rFonts w:ascii="Arial" w:hAnsi="Arial"/>
                <w:b/>
                <w:i/>
                <w:noProof/>
                <w:sz w:val="18"/>
                <w:lang w:eastAsia="ja-JP"/>
              </w:rPr>
              <w:t>drx-PreferenceProhibitTimer</w:t>
            </w:r>
          </w:p>
          <w:p w14:paraId="6279F1CB" w14:textId="77777777" w:rsidR="00C4487D" w:rsidRPr="00C4487D" w:rsidRDefault="00C4487D" w:rsidP="00C4487D">
            <w:pPr>
              <w:keepNext/>
              <w:keepLines/>
              <w:overflowPunct w:val="0"/>
              <w:autoSpaceDE w:val="0"/>
              <w:autoSpaceDN w:val="0"/>
              <w:adjustRightInd w:val="0"/>
              <w:spacing w:after="0"/>
              <w:textAlignment w:val="baseline"/>
              <w:rPr>
                <w:rFonts w:ascii="Arial" w:hAnsi="Arial"/>
                <w:b/>
                <w:bCs/>
                <w:i/>
                <w:noProof/>
                <w:sz w:val="18"/>
                <w:lang w:eastAsia="en-GB"/>
              </w:rPr>
            </w:pPr>
            <w:r w:rsidRPr="00C4487D">
              <w:rPr>
                <w:rFonts w:ascii="Arial" w:hAnsi="Arial"/>
                <w:noProof/>
                <w:sz w:val="18"/>
                <w:lang w:eastAsia="ja-JP"/>
              </w:rPr>
              <w:t xml:space="preserve">Prohibit timer for DRX preferences assistance information reporting. Value in seconds. Value </w:t>
            </w:r>
            <w:r w:rsidRPr="00C4487D">
              <w:rPr>
                <w:rFonts w:ascii="Arial" w:hAnsi="Arial"/>
                <w:i/>
                <w:sz w:val="18"/>
                <w:lang w:eastAsia="ja-JP"/>
              </w:rPr>
              <w:t>s0</w:t>
            </w:r>
            <w:r w:rsidRPr="00C4487D">
              <w:rPr>
                <w:rFonts w:ascii="Arial" w:hAnsi="Arial"/>
                <w:noProof/>
                <w:sz w:val="18"/>
                <w:lang w:eastAsia="ja-JP"/>
              </w:rPr>
              <w:t xml:space="preserve"> means prohibit timer is set to 0 seconds, value </w:t>
            </w:r>
            <w:r w:rsidRPr="00C4487D">
              <w:rPr>
                <w:rFonts w:ascii="Arial" w:hAnsi="Arial"/>
                <w:i/>
                <w:sz w:val="18"/>
                <w:lang w:eastAsia="ja-JP"/>
              </w:rPr>
              <w:t>s0dot5</w:t>
            </w:r>
            <w:r w:rsidRPr="00C4487D">
              <w:rPr>
                <w:rFonts w:ascii="Arial" w:hAnsi="Arial"/>
                <w:noProof/>
                <w:sz w:val="18"/>
                <w:lang w:eastAsia="ja-JP"/>
              </w:rPr>
              <w:t xml:space="preserve"> means prohibit timer is set to 0.5 seconds, value </w:t>
            </w:r>
            <w:r w:rsidRPr="00C4487D">
              <w:rPr>
                <w:rFonts w:ascii="Arial" w:hAnsi="Arial"/>
                <w:i/>
                <w:sz w:val="18"/>
                <w:lang w:eastAsia="ja-JP"/>
              </w:rPr>
              <w:t>s1</w:t>
            </w:r>
            <w:r w:rsidRPr="00C4487D">
              <w:rPr>
                <w:rFonts w:ascii="Arial" w:hAnsi="Arial"/>
                <w:noProof/>
                <w:sz w:val="18"/>
                <w:lang w:eastAsia="ja-JP"/>
              </w:rPr>
              <w:t xml:space="preserve"> means prohibit timer is set to 1 second and so on.</w:t>
            </w:r>
          </w:p>
        </w:tc>
      </w:tr>
      <w:tr w:rsidR="00C4487D" w:rsidRPr="00C4487D" w14:paraId="09FBCE3F" w14:textId="77777777" w:rsidTr="00C76602">
        <w:trPr>
          <w:cantSplit/>
          <w:trHeight w:val="369"/>
          <w:tblHeader/>
        </w:trPr>
        <w:tc>
          <w:tcPr>
            <w:tcW w:w="14317" w:type="dxa"/>
            <w:shd w:val="clear" w:color="auto" w:fill="auto"/>
          </w:tcPr>
          <w:p w14:paraId="0FDB3E1D" w14:textId="77777777" w:rsidR="00C4487D" w:rsidRPr="00C4487D" w:rsidRDefault="00C4487D" w:rsidP="00C4487D">
            <w:pPr>
              <w:keepNext/>
              <w:keepLines/>
              <w:overflowPunct w:val="0"/>
              <w:autoSpaceDE w:val="0"/>
              <w:autoSpaceDN w:val="0"/>
              <w:adjustRightInd w:val="0"/>
              <w:spacing w:after="0"/>
              <w:textAlignment w:val="baseline"/>
              <w:rPr>
                <w:rFonts w:ascii="Arial" w:hAnsi="Arial"/>
                <w:b/>
                <w:i/>
                <w:noProof/>
                <w:sz w:val="18"/>
                <w:lang w:eastAsia="ja-JP"/>
              </w:rPr>
            </w:pPr>
            <w:r w:rsidRPr="00C4487D">
              <w:rPr>
                <w:rFonts w:ascii="Arial" w:hAnsi="Arial"/>
                <w:b/>
                <w:i/>
                <w:noProof/>
                <w:sz w:val="18"/>
                <w:lang w:eastAsia="ja-JP"/>
              </w:rPr>
              <w:t>idc-AssistanceConfig</w:t>
            </w:r>
          </w:p>
          <w:p w14:paraId="68EA924F" w14:textId="77777777" w:rsidR="00C4487D" w:rsidRPr="00C4487D" w:rsidRDefault="00C4487D" w:rsidP="00C4487D">
            <w:pPr>
              <w:keepNext/>
              <w:keepLines/>
              <w:overflowPunct w:val="0"/>
              <w:autoSpaceDE w:val="0"/>
              <w:autoSpaceDN w:val="0"/>
              <w:adjustRightInd w:val="0"/>
              <w:spacing w:after="0"/>
              <w:textAlignment w:val="baseline"/>
              <w:rPr>
                <w:rFonts w:ascii="Arial" w:hAnsi="Arial"/>
                <w:b/>
                <w:bCs/>
                <w:i/>
                <w:noProof/>
                <w:sz w:val="18"/>
                <w:lang w:eastAsia="en-GB"/>
              </w:rPr>
            </w:pPr>
            <w:r w:rsidRPr="00C4487D">
              <w:rPr>
                <w:rFonts w:ascii="Arial" w:hAnsi="Arial"/>
                <w:noProof/>
                <w:sz w:val="18"/>
                <w:lang w:eastAsia="ja-JP"/>
              </w:rPr>
              <w:t xml:space="preserve">Configuration for the UE to report assistance information to </w:t>
            </w:r>
            <w:r w:rsidRPr="00C4487D">
              <w:rPr>
                <w:rFonts w:ascii="Arial" w:hAnsi="Arial"/>
                <w:sz w:val="18"/>
                <w:lang w:eastAsia="ja-JP"/>
              </w:rPr>
              <w:t xml:space="preserve">inform the </w:t>
            </w:r>
            <w:proofErr w:type="spellStart"/>
            <w:r w:rsidRPr="00C4487D">
              <w:rPr>
                <w:rFonts w:ascii="Arial" w:hAnsi="Arial"/>
                <w:sz w:val="18"/>
                <w:lang w:eastAsia="ja-JP"/>
              </w:rPr>
              <w:t>gNB</w:t>
            </w:r>
            <w:proofErr w:type="spellEnd"/>
            <w:r w:rsidRPr="00C4487D">
              <w:rPr>
                <w:rFonts w:ascii="Arial" w:hAnsi="Arial"/>
                <w:sz w:val="18"/>
                <w:lang w:eastAsia="ja-JP"/>
              </w:rPr>
              <w:t xml:space="preserve"> about UE detected IDC problem</w:t>
            </w:r>
            <w:r w:rsidRPr="00C4487D">
              <w:rPr>
                <w:rFonts w:ascii="Arial" w:hAnsi="Arial"/>
                <w:noProof/>
                <w:sz w:val="18"/>
                <w:lang w:eastAsia="ja-JP"/>
              </w:rPr>
              <w:t>.</w:t>
            </w:r>
          </w:p>
        </w:tc>
      </w:tr>
      <w:tr w:rsidR="00C4487D" w:rsidRPr="00C4487D" w14:paraId="4CF8159F" w14:textId="77777777" w:rsidTr="00C76602">
        <w:trPr>
          <w:cantSplit/>
          <w:tblHeader/>
        </w:trPr>
        <w:tc>
          <w:tcPr>
            <w:tcW w:w="14317" w:type="dxa"/>
            <w:shd w:val="clear" w:color="auto" w:fill="auto"/>
          </w:tcPr>
          <w:p w14:paraId="1C240FCB" w14:textId="77777777" w:rsidR="00C4487D" w:rsidRPr="00C4487D" w:rsidRDefault="00C4487D" w:rsidP="00C4487D">
            <w:pPr>
              <w:keepNext/>
              <w:keepLines/>
              <w:overflowPunct w:val="0"/>
              <w:autoSpaceDE w:val="0"/>
              <w:autoSpaceDN w:val="0"/>
              <w:adjustRightInd w:val="0"/>
              <w:spacing w:after="0"/>
              <w:textAlignment w:val="baseline"/>
              <w:rPr>
                <w:rFonts w:ascii="Arial" w:hAnsi="Arial"/>
                <w:b/>
                <w:i/>
                <w:noProof/>
                <w:sz w:val="18"/>
                <w:lang w:eastAsia="ja-JP"/>
              </w:rPr>
            </w:pPr>
            <w:r w:rsidRPr="00C4487D">
              <w:rPr>
                <w:rFonts w:ascii="Arial" w:hAnsi="Arial"/>
                <w:b/>
                <w:i/>
                <w:noProof/>
                <w:sz w:val="18"/>
                <w:lang w:eastAsia="ja-JP"/>
              </w:rPr>
              <w:t>maxBW-PreferenceConfig</w:t>
            </w:r>
          </w:p>
          <w:p w14:paraId="2E7EAE79" w14:textId="77777777" w:rsidR="00C4487D" w:rsidRPr="00C4487D" w:rsidRDefault="00C4487D" w:rsidP="00C4487D">
            <w:pPr>
              <w:keepNext/>
              <w:keepLines/>
              <w:overflowPunct w:val="0"/>
              <w:autoSpaceDE w:val="0"/>
              <w:autoSpaceDN w:val="0"/>
              <w:adjustRightInd w:val="0"/>
              <w:spacing w:after="0"/>
              <w:textAlignment w:val="baseline"/>
              <w:rPr>
                <w:rFonts w:ascii="Arial" w:hAnsi="Arial"/>
                <w:b/>
                <w:bCs/>
                <w:i/>
                <w:noProof/>
                <w:sz w:val="18"/>
                <w:lang w:eastAsia="en-GB"/>
              </w:rPr>
            </w:pPr>
            <w:r w:rsidRPr="00C4487D">
              <w:rPr>
                <w:rFonts w:ascii="Arial" w:hAnsi="Arial"/>
                <w:noProof/>
                <w:sz w:val="18"/>
                <w:lang w:eastAsia="ja-JP"/>
              </w:rPr>
              <w:t>Configuration for the UE to report assistance information to inform the gNB about the UE's preferred bandwidth for power saving.</w:t>
            </w:r>
          </w:p>
        </w:tc>
      </w:tr>
      <w:tr w:rsidR="00C4487D" w:rsidRPr="00C4487D" w14:paraId="00FBC859" w14:textId="77777777" w:rsidTr="00C76602">
        <w:trPr>
          <w:cantSplit/>
          <w:tblHeader/>
        </w:trPr>
        <w:tc>
          <w:tcPr>
            <w:tcW w:w="14317" w:type="dxa"/>
            <w:shd w:val="clear" w:color="auto" w:fill="auto"/>
          </w:tcPr>
          <w:p w14:paraId="64626168" w14:textId="77777777" w:rsidR="00C4487D" w:rsidRPr="00C4487D" w:rsidRDefault="00C4487D" w:rsidP="00C4487D">
            <w:pPr>
              <w:keepNext/>
              <w:keepLines/>
              <w:overflowPunct w:val="0"/>
              <w:autoSpaceDE w:val="0"/>
              <w:autoSpaceDN w:val="0"/>
              <w:adjustRightInd w:val="0"/>
              <w:spacing w:after="0"/>
              <w:textAlignment w:val="baseline"/>
              <w:rPr>
                <w:rFonts w:ascii="Arial" w:hAnsi="Arial"/>
                <w:b/>
                <w:i/>
                <w:noProof/>
                <w:sz w:val="18"/>
                <w:lang w:eastAsia="ja-JP"/>
              </w:rPr>
            </w:pPr>
            <w:r w:rsidRPr="00C4487D">
              <w:rPr>
                <w:rFonts w:ascii="Arial" w:hAnsi="Arial"/>
                <w:b/>
                <w:i/>
                <w:noProof/>
                <w:sz w:val="18"/>
                <w:lang w:eastAsia="ja-JP"/>
              </w:rPr>
              <w:t>maxBW-PreferenceProhibitTimer</w:t>
            </w:r>
          </w:p>
          <w:p w14:paraId="2D3FBB28" w14:textId="77777777" w:rsidR="00C4487D" w:rsidRPr="00C4487D" w:rsidRDefault="00C4487D" w:rsidP="00C4487D">
            <w:pPr>
              <w:keepNext/>
              <w:keepLines/>
              <w:overflowPunct w:val="0"/>
              <w:autoSpaceDE w:val="0"/>
              <w:autoSpaceDN w:val="0"/>
              <w:adjustRightInd w:val="0"/>
              <w:spacing w:after="0"/>
              <w:textAlignment w:val="baseline"/>
              <w:rPr>
                <w:rFonts w:ascii="Arial" w:hAnsi="Arial"/>
                <w:b/>
                <w:bCs/>
                <w:i/>
                <w:noProof/>
                <w:sz w:val="18"/>
                <w:lang w:eastAsia="en-GB"/>
              </w:rPr>
            </w:pPr>
            <w:r w:rsidRPr="00C4487D">
              <w:rPr>
                <w:rFonts w:ascii="Arial" w:hAnsi="Arial"/>
                <w:noProof/>
                <w:sz w:val="18"/>
                <w:lang w:eastAsia="ja-JP"/>
              </w:rPr>
              <w:t xml:space="preserve">Prohibit timer for preferred bandwidth assistance information reporting. Value in seconds. Value </w:t>
            </w:r>
            <w:r w:rsidRPr="00C4487D">
              <w:rPr>
                <w:rFonts w:ascii="Arial" w:hAnsi="Arial"/>
                <w:i/>
                <w:sz w:val="18"/>
                <w:lang w:eastAsia="ja-JP"/>
              </w:rPr>
              <w:t>s0</w:t>
            </w:r>
            <w:r w:rsidRPr="00C4487D">
              <w:rPr>
                <w:rFonts w:ascii="Arial" w:hAnsi="Arial"/>
                <w:noProof/>
                <w:sz w:val="18"/>
                <w:lang w:eastAsia="ja-JP"/>
              </w:rPr>
              <w:t xml:space="preserve"> means prohibit timer is set to 0 seconds, value </w:t>
            </w:r>
            <w:r w:rsidRPr="00C4487D">
              <w:rPr>
                <w:rFonts w:ascii="Arial" w:hAnsi="Arial"/>
                <w:i/>
                <w:sz w:val="18"/>
                <w:lang w:eastAsia="ja-JP"/>
              </w:rPr>
              <w:t>s0dot5</w:t>
            </w:r>
            <w:r w:rsidRPr="00C4487D">
              <w:rPr>
                <w:rFonts w:ascii="Arial" w:hAnsi="Arial"/>
                <w:noProof/>
                <w:sz w:val="18"/>
                <w:lang w:eastAsia="ja-JP"/>
              </w:rPr>
              <w:t xml:space="preserve"> means prohibit timer is set to 0.5 seconds, value </w:t>
            </w:r>
            <w:r w:rsidRPr="00C4487D">
              <w:rPr>
                <w:rFonts w:ascii="Arial" w:hAnsi="Arial"/>
                <w:i/>
                <w:sz w:val="18"/>
                <w:lang w:eastAsia="ja-JP"/>
              </w:rPr>
              <w:t>s1</w:t>
            </w:r>
            <w:r w:rsidRPr="00C4487D">
              <w:rPr>
                <w:rFonts w:ascii="Arial" w:hAnsi="Arial"/>
                <w:noProof/>
                <w:sz w:val="18"/>
                <w:lang w:eastAsia="ja-JP"/>
              </w:rPr>
              <w:t xml:space="preserve"> means prohibit timer is set to 1 second and so on.</w:t>
            </w:r>
          </w:p>
        </w:tc>
      </w:tr>
      <w:tr w:rsidR="00C4487D" w:rsidRPr="00C4487D" w14:paraId="0107768F" w14:textId="77777777" w:rsidTr="00C76602">
        <w:trPr>
          <w:cantSplit/>
          <w:tblHeader/>
        </w:trPr>
        <w:tc>
          <w:tcPr>
            <w:tcW w:w="14317" w:type="dxa"/>
            <w:shd w:val="clear" w:color="auto" w:fill="auto"/>
          </w:tcPr>
          <w:p w14:paraId="5641B780" w14:textId="77777777" w:rsidR="00C4487D" w:rsidRPr="00C4487D" w:rsidRDefault="00C4487D" w:rsidP="00C4487D">
            <w:pPr>
              <w:keepNext/>
              <w:keepLines/>
              <w:overflowPunct w:val="0"/>
              <w:autoSpaceDE w:val="0"/>
              <w:autoSpaceDN w:val="0"/>
              <w:adjustRightInd w:val="0"/>
              <w:spacing w:after="0"/>
              <w:textAlignment w:val="baseline"/>
              <w:rPr>
                <w:rFonts w:ascii="Arial" w:hAnsi="Arial"/>
                <w:b/>
                <w:i/>
                <w:noProof/>
                <w:sz w:val="18"/>
                <w:lang w:eastAsia="ja-JP"/>
              </w:rPr>
            </w:pPr>
            <w:r w:rsidRPr="00C4487D">
              <w:rPr>
                <w:rFonts w:ascii="Arial" w:hAnsi="Arial"/>
                <w:b/>
                <w:i/>
                <w:noProof/>
                <w:sz w:val="18"/>
                <w:lang w:eastAsia="ja-JP"/>
              </w:rPr>
              <w:t>maxCC-PreferenceConfig</w:t>
            </w:r>
          </w:p>
          <w:p w14:paraId="32299A0B" w14:textId="77777777" w:rsidR="00C4487D" w:rsidRPr="00C4487D" w:rsidRDefault="00C4487D" w:rsidP="00C4487D">
            <w:pPr>
              <w:keepNext/>
              <w:keepLines/>
              <w:overflowPunct w:val="0"/>
              <w:autoSpaceDE w:val="0"/>
              <w:autoSpaceDN w:val="0"/>
              <w:adjustRightInd w:val="0"/>
              <w:spacing w:after="0"/>
              <w:textAlignment w:val="baseline"/>
              <w:rPr>
                <w:rFonts w:ascii="Arial" w:hAnsi="Arial"/>
                <w:b/>
                <w:bCs/>
                <w:i/>
                <w:noProof/>
                <w:sz w:val="18"/>
                <w:lang w:eastAsia="en-GB"/>
              </w:rPr>
            </w:pPr>
            <w:r w:rsidRPr="00C4487D">
              <w:rPr>
                <w:rFonts w:ascii="Arial" w:hAnsi="Arial"/>
                <w:noProof/>
                <w:sz w:val="18"/>
                <w:lang w:eastAsia="ja-JP"/>
              </w:rPr>
              <w:t>Configuration for the UE to report assistance information to inform the gNB about the UE's preferred number of carriers for power saving.</w:t>
            </w:r>
          </w:p>
        </w:tc>
      </w:tr>
      <w:tr w:rsidR="00C4487D" w:rsidRPr="00C4487D" w14:paraId="576B6D0E" w14:textId="77777777" w:rsidTr="00C76602">
        <w:trPr>
          <w:cantSplit/>
          <w:tblHeader/>
        </w:trPr>
        <w:tc>
          <w:tcPr>
            <w:tcW w:w="14317" w:type="dxa"/>
            <w:shd w:val="clear" w:color="auto" w:fill="auto"/>
          </w:tcPr>
          <w:p w14:paraId="165C0845" w14:textId="77777777" w:rsidR="00C4487D" w:rsidRPr="00C4487D" w:rsidRDefault="00C4487D" w:rsidP="00C4487D">
            <w:pPr>
              <w:keepNext/>
              <w:keepLines/>
              <w:overflowPunct w:val="0"/>
              <w:autoSpaceDE w:val="0"/>
              <w:autoSpaceDN w:val="0"/>
              <w:adjustRightInd w:val="0"/>
              <w:spacing w:after="0"/>
              <w:textAlignment w:val="baseline"/>
              <w:rPr>
                <w:rFonts w:ascii="Arial" w:hAnsi="Arial"/>
                <w:b/>
                <w:i/>
                <w:noProof/>
                <w:sz w:val="18"/>
                <w:lang w:eastAsia="ja-JP"/>
              </w:rPr>
            </w:pPr>
            <w:r w:rsidRPr="00C4487D">
              <w:rPr>
                <w:rFonts w:ascii="Arial" w:hAnsi="Arial"/>
                <w:b/>
                <w:i/>
                <w:noProof/>
                <w:sz w:val="18"/>
                <w:lang w:eastAsia="ja-JP"/>
              </w:rPr>
              <w:t>maxCC-PreferenceProhibitTimer</w:t>
            </w:r>
          </w:p>
          <w:p w14:paraId="63B5FB02" w14:textId="77777777" w:rsidR="00C4487D" w:rsidRPr="00C4487D" w:rsidRDefault="00C4487D" w:rsidP="00C4487D">
            <w:pPr>
              <w:keepNext/>
              <w:keepLines/>
              <w:overflowPunct w:val="0"/>
              <w:autoSpaceDE w:val="0"/>
              <w:autoSpaceDN w:val="0"/>
              <w:adjustRightInd w:val="0"/>
              <w:spacing w:after="0"/>
              <w:textAlignment w:val="baseline"/>
              <w:rPr>
                <w:rFonts w:ascii="Arial" w:hAnsi="Arial"/>
                <w:b/>
                <w:bCs/>
                <w:i/>
                <w:noProof/>
                <w:sz w:val="18"/>
                <w:lang w:eastAsia="en-GB"/>
              </w:rPr>
            </w:pPr>
            <w:r w:rsidRPr="00C4487D">
              <w:rPr>
                <w:rFonts w:ascii="Arial" w:hAnsi="Arial"/>
                <w:noProof/>
                <w:sz w:val="18"/>
                <w:lang w:eastAsia="ja-JP"/>
              </w:rPr>
              <w:t xml:space="preserve">Prohibit timer for preferred number of carriers assistance information reporting. Value in seconds. Value </w:t>
            </w:r>
            <w:r w:rsidRPr="00C4487D">
              <w:rPr>
                <w:rFonts w:ascii="Arial" w:hAnsi="Arial"/>
                <w:i/>
                <w:sz w:val="18"/>
                <w:lang w:eastAsia="ja-JP"/>
              </w:rPr>
              <w:t>s0</w:t>
            </w:r>
            <w:r w:rsidRPr="00C4487D">
              <w:rPr>
                <w:rFonts w:ascii="Arial" w:hAnsi="Arial"/>
                <w:noProof/>
                <w:sz w:val="18"/>
                <w:lang w:eastAsia="ja-JP"/>
              </w:rPr>
              <w:t xml:space="preserve"> means prohibit timer is set to 0 seconds, value </w:t>
            </w:r>
            <w:r w:rsidRPr="00C4487D">
              <w:rPr>
                <w:rFonts w:ascii="Arial" w:hAnsi="Arial"/>
                <w:i/>
                <w:sz w:val="18"/>
                <w:lang w:eastAsia="ja-JP"/>
              </w:rPr>
              <w:t>s0dot5</w:t>
            </w:r>
            <w:r w:rsidRPr="00C4487D">
              <w:rPr>
                <w:rFonts w:ascii="Arial" w:hAnsi="Arial"/>
                <w:noProof/>
                <w:sz w:val="18"/>
                <w:lang w:eastAsia="ja-JP"/>
              </w:rPr>
              <w:t xml:space="preserve"> means prohibit timer is set to 0.5 seconds, value </w:t>
            </w:r>
            <w:r w:rsidRPr="00C4487D">
              <w:rPr>
                <w:rFonts w:ascii="Arial" w:hAnsi="Arial"/>
                <w:i/>
                <w:sz w:val="18"/>
                <w:lang w:eastAsia="ja-JP"/>
              </w:rPr>
              <w:t>s1</w:t>
            </w:r>
            <w:r w:rsidRPr="00C4487D">
              <w:rPr>
                <w:rFonts w:ascii="Arial" w:hAnsi="Arial"/>
                <w:noProof/>
                <w:sz w:val="18"/>
                <w:lang w:eastAsia="ja-JP"/>
              </w:rPr>
              <w:t xml:space="preserve"> means prohibit timer is set to 1 second and so on.</w:t>
            </w:r>
          </w:p>
        </w:tc>
      </w:tr>
      <w:tr w:rsidR="00C4487D" w:rsidRPr="00C4487D" w14:paraId="39B99BF2" w14:textId="77777777" w:rsidTr="00C76602">
        <w:trPr>
          <w:cantSplit/>
          <w:tblHeader/>
        </w:trPr>
        <w:tc>
          <w:tcPr>
            <w:tcW w:w="14317" w:type="dxa"/>
            <w:shd w:val="clear" w:color="auto" w:fill="auto"/>
          </w:tcPr>
          <w:p w14:paraId="4F4394D7" w14:textId="77777777" w:rsidR="00C4487D" w:rsidRPr="00C4487D" w:rsidRDefault="00C4487D" w:rsidP="00C4487D">
            <w:pPr>
              <w:keepNext/>
              <w:keepLines/>
              <w:overflowPunct w:val="0"/>
              <w:autoSpaceDE w:val="0"/>
              <w:autoSpaceDN w:val="0"/>
              <w:adjustRightInd w:val="0"/>
              <w:spacing w:after="0"/>
              <w:textAlignment w:val="baseline"/>
              <w:rPr>
                <w:rFonts w:ascii="Arial" w:hAnsi="Arial"/>
                <w:b/>
                <w:i/>
                <w:noProof/>
                <w:sz w:val="18"/>
                <w:lang w:eastAsia="ja-JP"/>
              </w:rPr>
            </w:pPr>
            <w:r w:rsidRPr="00C4487D">
              <w:rPr>
                <w:rFonts w:ascii="Arial" w:hAnsi="Arial"/>
                <w:b/>
                <w:i/>
                <w:noProof/>
                <w:sz w:val="18"/>
                <w:lang w:eastAsia="ja-JP"/>
              </w:rPr>
              <w:t>maxMIMO-LayerPreferenceConfig</w:t>
            </w:r>
          </w:p>
          <w:p w14:paraId="6EB1E561" w14:textId="77777777" w:rsidR="00C4487D" w:rsidRPr="00C4487D" w:rsidRDefault="00C4487D" w:rsidP="00C4487D">
            <w:pPr>
              <w:keepNext/>
              <w:keepLines/>
              <w:overflowPunct w:val="0"/>
              <w:autoSpaceDE w:val="0"/>
              <w:autoSpaceDN w:val="0"/>
              <w:adjustRightInd w:val="0"/>
              <w:spacing w:after="0"/>
              <w:textAlignment w:val="baseline"/>
              <w:rPr>
                <w:rFonts w:ascii="Arial" w:hAnsi="Arial"/>
                <w:b/>
                <w:bCs/>
                <w:i/>
                <w:noProof/>
                <w:sz w:val="18"/>
                <w:lang w:eastAsia="en-GB"/>
              </w:rPr>
            </w:pPr>
            <w:r w:rsidRPr="00C4487D">
              <w:rPr>
                <w:rFonts w:ascii="Arial" w:hAnsi="Arial"/>
                <w:noProof/>
                <w:sz w:val="18"/>
                <w:lang w:eastAsia="ja-JP"/>
              </w:rPr>
              <w:t>Configuration for the UE to report assistance information to inform the gNB about the UE's preferred number of MIMO layers for power saving.</w:t>
            </w:r>
          </w:p>
        </w:tc>
      </w:tr>
      <w:tr w:rsidR="00C4487D" w:rsidRPr="00C4487D" w14:paraId="4945A548" w14:textId="77777777" w:rsidTr="00C76602">
        <w:trPr>
          <w:cantSplit/>
          <w:tblHeader/>
        </w:trPr>
        <w:tc>
          <w:tcPr>
            <w:tcW w:w="14317" w:type="dxa"/>
            <w:shd w:val="clear" w:color="auto" w:fill="auto"/>
          </w:tcPr>
          <w:p w14:paraId="20A0675C" w14:textId="77777777" w:rsidR="00C4487D" w:rsidRPr="00C4487D" w:rsidRDefault="00C4487D" w:rsidP="00C4487D">
            <w:pPr>
              <w:keepNext/>
              <w:keepLines/>
              <w:overflowPunct w:val="0"/>
              <w:autoSpaceDE w:val="0"/>
              <w:autoSpaceDN w:val="0"/>
              <w:adjustRightInd w:val="0"/>
              <w:spacing w:after="0"/>
              <w:textAlignment w:val="baseline"/>
              <w:rPr>
                <w:rFonts w:ascii="Arial" w:hAnsi="Arial"/>
                <w:b/>
                <w:i/>
                <w:noProof/>
                <w:sz w:val="18"/>
                <w:lang w:eastAsia="ja-JP"/>
              </w:rPr>
            </w:pPr>
            <w:r w:rsidRPr="00C4487D">
              <w:rPr>
                <w:rFonts w:ascii="Arial" w:hAnsi="Arial"/>
                <w:b/>
                <w:i/>
                <w:noProof/>
                <w:sz w:val="18"/>
                <w:lang w:eastAsia="ja-JP"/>
              </w:rPr>
              <w:t>maxMIMO-LayerPreferenceProhibitTimer</w:t>
            </w:r>
          </w:p>
          <w:p w14:paraId="44AA0319" w14:textId="77777777" w:rsidR="00C4487D" w:rsidRPr="00C4487D" w:rsidRDefault="00C4487D" w:rsidP="00C4487D">
            <w:pPr>
              <w:keepNext/>
              <w:keepLines/>
              <w:overflowPunct w:val="0"/>
              <w:autoSpaceDE w:val="0"/>
              <w:autoSpaceDN w:val="0"/>
              <w:adjustRightInd w:val="0"/>
              <w:spacing w:after="0"/>
              <w:textAlignment w:val="baseline"/>
              <w:rPr>
                <w:rFonts w:ascii="Arial" w:hAnsi="Arial"/>
                <w:b/>
                <w:bCs/>
                <w:i/>
                <w:noProof/>
                <w:sz w:val="18"/>
                <w:lang w:eastAsia="en-GB"/>
              </w:rPr>
            </w:pPr>
            <w:r w:rsidRPr="00C4487D">
              <w:rPr>
                <w:rFonts w:ascii="Arial" w:hAnsi="Arial"/>
                <w:noProof/>
                <w:sz w:val="18"/>
                <w:lang w:eastAsia="ja-JP"/>
              </w:rPr>
              <w:t xml:space="preserve">Prohibit timer for preferred number of number of MIMO layers assistance information reporting. Value in seconds. Value </w:t>
            </w:r>
            <w:r w:rsidRPr="00C4487D">
              <w:rPr>
                <w:rFonts w:ascii="Arial" w:hAnsi="Arial"/>
                <w:i/>
                <w:sz w:val="18"/>
                <w:lang w:eastAsia="ja-JP"/>
              </w:rPr>
              <w:t>s0</w:t>
            </w:r>
            <w:r w:rsidRPr="00C4487D">
              <w:rPr>
                <w:rFonts w:ascii="Arial" w:hAnsi="Arial"/>
                <w:noProof/>
                <w:sz w:val="18"/>
                <w:lang w:eastAsia="ja-JP"/>
              </w:rPr>
              <w:t xml:space="preserve"> means prohibit timer is set to 0 seconds, value </w:t>
            </w:r>
            <w:r w:rsidRPr="00C4487D">
              <w:rPr>
                <w:rFonts w:ascii="Arial" w:hAnsi="Arial"/>
                <w:i/>
                <w:sz w:val="18"/>
                <w:lang w:eastAsia="ja-JP"/>
              </w:rPr>
              <w:t>s0dot5</w:t>
            </w:r>
            <w:r w:rsidRPr="00C4487D">
              <w:rPr>
                <w:rFonts w:ascii="Arial" w:hAnsi="Arial"/>
                <w:noProof/>
                <w:sz w:val="18"/>
                <w:lang w:eastAsia="ja-JP"/>
              </w:rPr>
              <w:t xml:space="preserve"> means prohibit timer is set to 0.5 seconds, value </w:t>
            </w:r>
            <w:r w:rsidRPr="00C4487D">
              <w:rPr>
                <w:rFonts w:ascii="Arial" w:hAnsi="Arial"/>
                <w:i/>
                <w:sz w:val="18"/>
                <w:lang w:eastAsia="ja-JP"/>
              </w:rPr>
              <w:t>s1</w:t>
            </w:r>
            <w:r w:rsidRPr="00C4487D">
              <w:rPr>
                <w:rFonts w:ascii="Arial" w:hAnsi="Arial"/>
                <w:noProof/>
                <w:sz w:val="18"/>
                <w:lang w:eastAsia="ja-JP"/>
              </w:rPr>
              <w:t xml:space="preserve"> means prohibit timer is set to 1 second and so on.</w:t>
            </w:r>
          </w:p>
        </w:tc>
      </w:tr>
      <w:tr w:rsidR="00C4487D" w:rsidRPr="00C4487D" w14:paraId="71298E6A" w14:textId="77777777" w:rsidTr="00C76602">
        <w:trPr>
          <w:cantSplit/>
          <w:tblHeader/>
        </w:trPr>
        <w:tc>
          <w:tcPr>
            <w:tcW w:w="14317" w:type="dxa"/>
            <w:shd w:val="clear" w:color="auto" w:fill="auto"/>
          </w:tcPr>
          <w:p w14:paraId="0FE294C6" w14:textId="77777777" w:rsidR="00C4487D" w:rsidRPr="00C4487D" w:rsidRDefault="00C4487D" w:rsidP="00C4487D">
            <w:pPr>
              <w:keepNext/>
              <w:keepLines/>
              <w:overflowPunct w:val="0"/>
              <w:autoSpaceDE w:val="0"/>
              <w:autoSpaceDN w:val="0"/>
              <w:adjustRightInd w:val="0"/>
              <w:spacing w:after="0"/>
              <w:textAlignment w:val="baseline"/>
              <w:rPr>
                <w:rFonts w:ascii="Arial" w:hAnsi="Arial"/>
                <w:b/>
                <w:i/>
                <w:noProof/>
                <w:sz w:val="18"/>
                <w:lang w:eastAsia="ja-JP"/>
              </w:rPr>
            </w:pPr>
            <w:r w:rsidRPr="00C4487D">
              <w:rPr>
                <w:rFonts w:ascii="Arial" w:hAnsi="Arial"/>
                <w:b/>
                <w:i/>
                <w:noProof/>
                <w:sz w:val="18"/>
                <w:lang w:eastAsia="ja-JP"/>
              </w:rPr>
              <w:t>minSchedulingOffsetPreferenceConfig</w:t>
            </w:r>
          </w:p>
          <w:p w14:paraId="02722CB3" w14:textId="77777777" w:rsidR="00C4487D" w:rsidRPr="00C4487D" w:rsidRDefault="00C4487D" w:rsidP="00C4487D">
            <w:pPr>
              <w:keepNext/>
              <w:keepLines/>
              <w:overflowPunct w:val="0"/>
              <w:autoSpaceDE w:val="0"/>
              <w:autoSpaceDN w:val="0"/>
              <w:adjustRightInd w:val="0"/>
              <w:spacing w:after="0"/>
              <w:textAlignment w:val="baseline"/>
              <w:rPr>
                <w:rFonts w:ascii="Arial" w:hAnsi="Arial"/>
                <w:b/>
                <w:i/>
                <w:noProof/>
                <w:sz w:val="18"/>
                <w:lang w:eastAsia="ja-JP"/>
              </w:rPr>
            </w:pPr>
            <w:r w:rsidRPr="00C4487D">
              <w:rPr>
                <w:rFonts w:ascii="Arial" w:hAnsi="Arial"/>
                <w:noProof/>
                <w:sz w:val="18"/>
                <w:lang w:eastAsia="ja-JP"/>
              </w:rPr>
              <w:t xml:space="preserve">Configuration for the UE to report assistance information to inform the gNB about the UE's preferred </w:t>
            </w:r>
            <w:r w:rsidRPr="00C4487D">
              <w:rPr>
                <w:rFonts w:ascii="Arial" w:hAnsi="Arial"/>
                <w:i/>
                <w:noProof/>
                <w:sz w:val="18"/>
                <w:lang w:eastAsia="ja-JP"/>
              </w:rPr>
              <w:t>minimumSchedulingOffset</w:t>
            </w:r>
            <w:r w:rsidRPr="00C4487D">
              <w:rPr>
                <w:rFonts w:ascii="Arial" w:hAnsi="Arial"/>
                <w:noProof/>
                <w:sz w:val="18"/>
                <w:lang w:eastAsia="ja-JP"/>
              </w:rPr>
              <w:t xml:space="preserve"> value for cross-slot scheduling for power saving.</w:t>
            </w:r>
          </w:p>
        </w:tc>
      </w:tr>
      <w:tr w:rsidR="00C4487D" w:rsidRPr="00C4487D" w14:paraId="261CD8A9" w14:textId="77777777" w:rsidTr="00C76602">
        <w:trPr>
          <w:cantSplit/>
          <w:tblHeader/>
        </w:trPr>
        <w:tc>
          <w:tcPr>
            <w:tcW w:w="14317" w:type="dxa"/>
            <w:shd w:val="clear" w:color="auto" w:fill="auto"/>
          </w:tcPr>
          <w:p w14:paraId="62496BF9" w14:textId="77777777" w:rsidR="00C4487D" w:rsidRPr="00C4487D" w:rsidRDefault="00C4487D" w:rsidP="00C4487D">
            <w:pPr>
              <w:keepNext/>
              <w:keepLines/>
              <w:overflowPunct w:val="0"/>
              <w:autoSpaceDE w:val="0"/>
              <w:autoSpaceDN w:val="0"/>
              <w:adjustRightInd w:val="0"/>
              <w:spacing w:after="0"/>
              <w:textAlignment w:val="baseline"/>
              <w:rPr>
                <w:rFonts w:ascii="Arial" w:hAnsi="Arial"/>
                <w:b/>
                <w:i/>
                <w:noProof/>
                <w:sz w:val="18"/>
                <w:lang w:eastAsia="ja-JP"/>
              </w:rPr>
            </w:pPr>
            <w:r w:rsidRPr="00C4487D">
              <w:rPr>
                <w:rFonts w:ascii="Arial" w:hAnsi="Arial"/>
                <w:b/>
                <w:i/>
                <w:noProof/>
                <w:sz w:val="18"/>
                <w:lang w:eastAsia="ja-JP"/>
              </w:rPr>
              <w:t>minSchedulingOffsetPreferenceProhibitTimer</w:t>
            </w:r>
          </w:p>
          <w:p w14:paraId="35C01CC7" w14:textId="77777777" w:rsidR="00C4487D" w:rsidRPr="00C4487D" w:rsidRDefault="00C4487D" w:rsidP="00C4487D">
            <w:pPr>
              <w:keepNext/>
              <w:keepLines/>
              <w:overflowPunct w:val="0"/>
              <w:autoSpaceDE w:val="0"/>
              <w:autoSpaceDN w:val="0"/>
              <w:adjustRightInd w:val="0"/>
              <w:spacing w:after="0"/>
              <w:textAlignment w:val="baseline"/>
              <w:rPr>
                <w:rFonts w:ascii="Arial" w:hAnsi="Arial"/>
                <w:b/>
                <w:i/>
                <w:noProof/>
                <w:sz w:val="18"/>
                <w:lang w:eastAsia="ja-JP"/>
              </w:rPr>
            </w:pPr>
            <w:r w:rsidRPr="00C4487D">
              <w:rPr>
                <w:rFonts w:ascii="Arial" w:hAnsi="Arial"/>
                <w:noProof/>
                <w:sz w:val="18"/>
                <w:lang w:eastAsia="ja-JP"/>
              </w:rPr>
              <w:t xml:space="preserve">Prohibit timer for preferred </w:t>
            </w:r>
            <w:r w:rsidRPr="00C4487D">
              <w:rPr>
                <w:rFonts w:ascii="Arial" w:hAnsi="Arial"/>
                <w:i/>
                <w:noProof/>
                <w:sz w:val="18"/>
                <w:lang w:eastAsia="ja-JP"/>
              </w:rPr>
              <w:t>minimumSchedulingOffset</w:t>
            </w:r>
            <w:r w:rsidRPr="00C4487D">
              <w:rPr>
                <w:rFonts w:ascii="Arial" w:hAnsi="Arial"/>
                <w:noProof/>
                <w:sz w:val="18"/>
                <w:lang w:eastAsia="ja-JP"/>
              </w:rPr>
              <w:t xml:space="preserve"> assistance information reporting. Value in seconds. Value </w:t>
            </w:r>
            <w:r w:rsidRPr="00C4487D">
              <w:rPr>
                <w:rFonts w:ascii="Arial" w:hAnsi="Arial"/>
                <w:i/>
                <w:sz w:val="18"/>
                <w:lang w:eastAsia="ja-JP"/>
              </w:rPr>
              <w:t>s0</w:t>
            </w:r>
            <w:r w:rsidRPr="00C4487D">
              <w:rPr>
                <w:rFonts w:ascii="Arial" w:hAnsi="Arial"/>
                <w:noProof/>
                <w:sz w:val="18"/>
                <w:lang w:eastAsia="ja-JP"/>
              </w:rPr>
              <w:t xml:space="preserve"> means prohibit timer is set to 0 seconds, value </w:t>
            </w:r>
            <w:r w:rsidRPr="00C4487D">
              <w:rPr>
                <w:rFonts w:ascii="Arial" w:hAnsi="Arial"/>
                <w:i/>
                <w:sz w:val="18"/>
                <w:lang w:eastAsia="ja-JP"/>
              </w:rPr>
              <w:t>s0dot5</w:t>
            </w:r>
            <w:r w:rsidRPr="00C4487D">
              <w:rPr>
                <w:rFonts w:ascii="Arial" w:hAnsi="Arial"/>
                <w:noProof/>
                <w:sz w:val="18"/>
                <w:lang w:eastAsia="ja-JP"/>
              </w:rPr>
              <w:t xml:space="preserve"> means prohibit timer is set to 0.5 seconds, value </w:t>
            </w:r>
            <w:r w:rsidRPr="00C4487D">
              <w:rPr>
                <w:rFonts w:ascii="Arial" w:hAnsi="Arial"/>
                <w:i/>
                <w:sz w:val="18"/>
                <w:lang w:eastAsia="ja-JP"/>
              </w:rPr>
              <w:t>s1</w:t>
            </w:r>
            <w:r w:rsidRPr="00C4487D">
              <w:rPr>
                <w:rFonts w:ascii="Arial" w:hAnsi="Arial"/>
                <w:noProof/>
                <w:sz w:val="18"/>
                <w:lang w:eastAsia="ja-JP"/>
              </w:rPr>
              <w:t xml:space="preserve"> means prohibit timer is set to 1 second and so on.</w:t>
            </w:r>
          </w:p>
        </w:tc>
      </w:tr>
      <w:tr w:rsidR="00C4487D" w:rsidRPr="00C4487D" w14:paraId="70B435AE" w14:textId="77777777" w:rsidTr="00DC0BE3">
        <w:trPr>
          <w:cantSplit/>
          <w:tblHeader/>
        </w:trPr>
        <w:tc>
          <w:tcPr>
            <w:tcW w:w="14317" w:type="dxa"/>
            <w:shd w:val="clear" w:color="auto" w:fill="auto"/>
          </w:tcPr>
          <w:p w14:paraId="3BB0811E" w14:textId="77777777" w:rsidR="00C4487D" w:rsidRPr="00C4487D" w:rsidRDefault="00C4487D" w:rsidP="00C4487D">
            <w:pPr>
              <w:keepNext/>
              <w:keepLines/>
              <w:rPr>
                <w:rFonts w:ascii="Arial" w:hAnsi="Arial"/>
                <w:b/>
                <w:i/>
                <w:sz w:val="18"/>
                <w:szCs w:val="24"/>
                <w:lang w:val="en-US" w:eastAsia="en-GB"/>
              </w:rPr>
            </w:pPr>
            <w:proofErr w:type="spellStart"/>
            <w:r w:rsidRPr="00C4487D">
              <w:rPr>
                <w:rFonts w:ascii="Arial" w:hAnsi="Arial"/>
                <w:b/>
                <w:i/>
                <w:sz w:val="18"/>
                <w:szCs w:val="24"/>
                <w:lang w:val="en-US" w:eastAsia="en-GB"/>
              </w:rPr>
              <w:t>needForGapsConfigNR</w:t>
            </w:r>
            <w:proofErr w:type="spellEnd"/>
            <w:r w:rsidRPr="00C4487D">
              <w:rPr>
                <w:rFonts w:ascii="Arial" w:hAnsi="Arial"/>
                <w:b/>
                <w:i/>
                <w:sz w:val="18"/>
                <w:szCs w:val="24"/>
                <w:lang w:val="en-US" w:eastAsia="en-GB"/>
              </w:rPr>
              <w:t xml:space="preserve"> </w:t>
            </w:r>
          </w:p>
          <w:p w14:paraId="7D563ECD" w14:textId="77777777" w:rsidR="00C4487D" w:rsidRPr="00C4487D" w:rsidRDefault="00C4487D" w:rsidP="00C4487D">
            <w:pPr>
              <w:keepNext/>
              <w:keepLines/>
              <w:rPr>
                <w:rFonts w:ascii="Arial" w:hAnsi="Arial"/>
                <w:b/>
                <w:i/>
                <w:noProof/>
                <w:sz w:val="18"/>
                <w:szCs w:val="24"/>
                <w:lang w:val="en-US" w:eastAsia="en-GB"/>
              </w:rPr>
            </w:pPr>
            <w:r w:rsidRPr="00C4487D">
              <w:rPr>
                <w:rFonts w:ascii="Arial" w:hAnsi="Arial"/>
                <w:sz w:val="18"/>
                <w:szCs w:val="24"/>
                <w:lang w:val="en-US" w:eastAsia="en-GB"/>
              </w:rPr>
              <w:t xml:space="preserve">Configuration for the UE to report measurement gap requirement information of NR target bands in the </w:t>
            </w:r>
            <w:proofErr w:type="spellStart"/>
            <w:r w:rsidRPr="00C4487D">
              <w:rPr>
                <w:rFonts w:ascii="Arial" w:hAnsi="Arial"/>
                <w:i/>
                <w:sz w:val="18"/>
                <w:szCs w:val="24"/>
                <w:lang w:val="en-US" w:eastAsia="en-GB"/>
              </w:rPr>
              <w:t>RRCReconfigurationComplete</w:t>
            </w:r>
            <w:proofErr w:type="spellEnd"/>
            <w:r w:rsidRPr="00C4487D">
              <w:rPr>
                <w:rFonts w:ascii="Arial" w:hAnsi="Arial"/>
                <w:sz w:val="18"/>
                <w:szCs w:val="24"/>
                <w:lang w:val="en-US" w:eastAsia="en-GB"/>
              </w:rPr>
              <w:t xml:space="preserve"> and </w:t>
            </w:r>
            <w:proofErr w:type="spellStart"/>
            <w:r w:rsidRPr="00C4487D">
              <w:rPr>
                <w:rFonts w:ascii="Arial" w:hAnsi="Arial"/>
                <w:i/>
                <w:sz w:val="18"/>
                <w:szCs w:val="24"/>
                <w:lang w:val="en-US" w:eastAsia="en-GB"/>
              </w:rPr>
              <w:t>RRCResumeComplete</w:t>
            </w:r>
            <w:proofErr w:type="spellEnd"/>
            <w:r w:rsidRPr="00C4487D">
              <w:rPr>
                <w:rFonts w:ascii="Arial" w:hAnsi="Arial"/>
                <w:sz w:val="18"/>
                <w:szCs w:val="24"/>
                <w:lang w:val="en-US" w:eastAsia="en-GB"/>
              </w:rPr>
              <w:t xml:space="preserve"> message.</w:t>
            </w:r>
          </w:p>
        </w:tc>
      </w:tr>
      <w:tr w:rsidR="00C4487D" w:rsidRPr="00C4487D" w14:paraId="01C44E6A" w14:textId="77777777" w:rsidTr="00C76602">
        <w:tblPrEx>
          <w:tblLook w:val="04A0" w:firstRow="1" w:lastRow="0" w:firstColumn="1" w:lastColumn="0" w:noHBand="0" w:noVBand="1"/>
        </w:tblPrEx>
        <w:trPr>
          <w:cantSplit/>
          <w:tblHeader/>
        </w:trPr>
        <w:tc>
          <w:tcPr>
            <w:tcW w:w="14317" w:type="dxa"/>
            <w:shd w:val="clear" w:color="auto" w:fill="auto"/>
          </w:tcPr>
          <w:p w14:paraId="4C7C541D" w14:textId="77777777" w:rsidR="00C4487D" w:rsidRPr="00C4487D" w:rsidRDefault="00C4487D" w:rsidP="00C4487D">
            <w:pPr>
              <w:keepNext/>
              <w:keepLines/>
              <w:overflowPunct w:val="0"/>
              <w:autoSpaceDE w:val="0"/>
              <w:autoSpaceDN w:val="0"/>
              <w:adjustRightInd w:val="0"/>
              <w:spacing w:after="0"/>
              <w:textAlignment w:val="baseline"/>
              <w:rPr>
                <w:rFonts w:ascii="Arial" w:hAnsi="Arial"/>
                <w:b/>
                <w:bCs/>
                <w:i/>
                <w:sz w:val="18"/>
                <w:lang w:eastAsia="en-GB"/>
              </w:rPr>
            </w:pPr>
            <w:proofErr w:type="spellStart"/>
            <w:r w:rsidRPr="00C4487D">
              <w:rPr>
                <w:rFonts w:ascii="Arial" w:hAnsi="Arial"/>
                <w:b/>
                <w:bCs/>
                <w:i/>
                <w:sz w:val="18"/>
                <w:lang w:eastAsia="en-GB"/>
              </w:rPr>
              <w:t>obtainCommonLocation</w:t>
            </w:r>
            <w:proofErr w:type="spellEnd"/>
          </w:p>
          <w:p w14:paraId="58B3B8C5" w14:textId="77777777" w:rsidR="00C4487D" w:rsidRPr="00C4487D" w:rsidRDefault="00C4487D" w:rsidP="00C4487D">
            <w:pPr>
              <w:keepNext/>
              <w:keepLines/>
              <w:overflowPunct w:val="0"/>
              <w:autoSpaceDE w:val="0"/>
              <w:autoSpaceDN w:val="0"/>
              <w:adjustRightInd w:val="0"/>
              <w:spacing w:after="0"/>
              <w:textAlignment w:val="baseline"/>
              <w:rPr>
                <w:rFonts w:ascii="Arial" w:hAnsi="Arial"/>
                <w:b/>
                <w:i/>
                <w:sz w:val="18"/>
                <w:lang w:eastAsia="ja-JP"/>
              </w:rPr>
            </w:pPr>
            <w:r w:rsidRPr="00C4487D">
              <w:rPr>
                <w:rFonts w:ascii="Arial" w:hAnsi="Arial"/>
                <w:bCs/>
                <w:sz w:val="18"/>
                <w:lang w:eastAsia="en-GB"/>
              </w:rPr>
              <w:t xml:space="preserve">Requests the UE to attempt to have detailed location information available using GNSS. NR configures the field only if </w:t>
            </w:r>
            <w:proofErr w:type="spellStart"/>
            <w:r w:rsidRPr="00C4487D">
              <w:rPr>
                <w:rFonts w:ascii="Arial" w:hAnsi="Arial"/>
                <w:bCs/>
                <w:i/>
                <w:sz w:val="18"/>
                <w:lang w:eastAsia="en-GB"/>
              </w:rPr>
              <w:t>includeCommonLocationInfo</w:t>
            </w:r>
            <w:proofErr w:type="spellEnd"/>
            <w:r w:rsidRPr="00C4487D">
              <w:rPr>
                <w:rFonts w:ascii="Arial" w:hAnsi="Arial"/>
                <w:bCs/>
                <w:sz w:val="18"/>
                <w:lang w:eastAsia="en-GB"/>
              </w:rPr>
              <w:t xml:space="preserve"> is configured for one or more measurements.</w:t>
            </w:r>
          </w:p>
        </w:tc>
      </w:tr>
      <w:tr w:rsidR="00C4487D" w:rsidRPr="00C4487D" w14:paraId="2987D5E3" w14:textId="77777777" w:rsidTr="006D357F">
        <w:trPr>
          <w:cantSplit/>
          <w:tblHeader/>
        </w:trPr>
        <w:tc>
          <w:tcPr>
            <w:tcW w:w="14317" w:type="dxa"/>
            <w:shd w:val="clear" w:color="auto" w:fill="auto"/>
          </w:tcPr>
          <w:p w14:paraId="6300DAC0" w14:textId="77777777" w:rsidR="00C4487D" w:rsidRPr="00C4487D" w:rsidRDefault="00C4487D" w:rsidP="00C4487D">
            <w:pPr>
              <w:keepNext/>
              <w:keepLines/>
              <w:overflowPunct w:val="0"/>
              <w:autoSpaceDE w:val="0"/>
              <w:autoSpaceDN w:val="0"/>
              <w:adjustRightInd w:val="0"/>
              <w:spacing w:after="0"/>
              <w:textAlignment w:val="baseline"/>
              <w:rPr>
                <w:rFonts w:ascii="Arial" w:hAnsi="Arial"/>
                <w:b/>
                <w:i/>
                <w:noProof/>
                <w:sz w:val="18"/>
                <w:lang w:eastAsia="ja-JP"/>
              </w:rPr>
            </w:pPr>
            <w:r w:rsidRPr="00C4487D">
              <w:rPr>
                <w:rFonts w:ascii="Arial" w:hAnsi="Arial"/>
                <w:b/>
                <w:i/>
                <w:noProof/>
                <w:sz w:val="18"/>
                <w:lang w:eastAsia="ja-JP"/>
              </w:rPr>
              <w:t>overheatingAssistanceConfig</w:t>
            </w:r>
          </w:p>
          <w:p w14:paraId="32D4D1F8" w14:textId="77777777" w:rsidR="00C4487D" w:rsidRPr="00C4487D" w:rsidRDefault="00C4487D" w:rsidP="00C4487D">
            <w:pPr>
              <w:keepNext/>
              <w:keepLines/>
              <w:overflowPunct w:val="0"/>
              <w:autoSpaceDE w:val="0"/>
              <w:autoSpaceDN w:val="0"/>
              <w:adjustRightInd w:val="0"/>
              <w:spacing w:after="0"/>
              <w:textAlignment w:val="baseline"/>
              <w:rPr>
                <w:rFonts w:ascii="Arial" w:hAnsi="Arial"/>
                <w:noProof/>
                <w:sz w:val="18"/>
                <w:lang w:eastAsia="ja-JP"/>
              </w:rPr>
            </w:pPr>
            <w:r w:rsidRPr="00C4487D">
              <w:rPr>
                <w:rFonts w:ascii="Arial" w:hAnsi="Arial"/>
                <w:noProof/>
                <w:sz w:val="18"/>
                <w:lang w:eastAsia="ja-JP"/>
              </w:rPr>
              <w:t xml:space="preserve">Configuration for the UE to report assistance information to </w:t>
            </w:r>
            <w:r w:rsidRPr="00C4487D">
              <w:rPr>
                <w:rFonts w:ascii="Arial" w:hAnsi="Arial"/>
                <w:sz w:val="18"/>
                <w:lang w:eastAsia="ja-JP"/>
              </w:rPr>
              <w:t xml:space="preserve">inform the </w:t>
            </w:r>
            <w:proofErr w:type="spellStart"/>
            <w:r w:rsidRPr="00C4487D">
              <w:rPr>
                <w:rFonts w:ascii="Arial" w:hAnsi="Arial"/>
                <w:sz w:val="18"/>
                <w:lang w:eastAsia="ja-JP"/>
              </w:rPr>
              <w:t>gNB</w:t>
            </w:r>
            <w:proofErr w:type="spellEnd"/>
            <w:r w:rsidRPr="00C4487D">
              <w:rPr>
                <w:rFonts w:ascii="Arial" w:hAnsi="Arial"/>
                <w:sz w:val="18"/>
                <w:lang w:eastAsia="ja-JP"/>
              </w:rPr>
              <w:t xml:space="preserve"> about UE detected internal overheating</w:t>
            </w:r>
            <w:r w:rsidRPr="00C4487D">
              <w:rPr>
                <w:rFonts w:ascii="Arial" w:hAnsi="Arial"/>
                <w:noProof/>
                <w:sz w:val="18"/>
                <w:lang w:eastAsia="ja-JP"/>
              </w:rPr>
              <w:t>.</w:t>
            </w:r>
          </w:p>
        </w:tc>
      </w:tr>
      <w:tr w:rsidR="00C4487D" w:rsidRPr="00C4487D" w14:paraId="7C6F8F11" w14:textId="77777777" w:rsidTr="006D357F">
        <w:trPr>
          <w:cantSplit/>
          <w:tblHeader/>
        </w:trPr>
        <w:tc>
          <w:tcPr>
            <w:tcW w:w="14317" w:type="dxa"/>
            <w:shd w:val="clear" w:color="auto" w:fill="auto"/>
          </w:tcPr>
          <w:p w14:paraId="5B25212E" w14:textId="77777777" w:rsidR="00C4487D" w:rsidRPr="00C4487D" w:rsidRDefault="00C4487D" w:rsidP="00C4487D">
            <w:pPr>
              <w:keepNext/>
              <w:keepLines/>
              <w:overflowPunct w:val="0"/>
              <w:autoSpaceDE w:val="0"/>
              <w:autoSpaceDN w:val="0"/>
              <w:adjustRightInd w:val="0"/>
              <w:spacing w:after="0"/>
              <w:textAlignment w:val="baseline"/>
              <w:rPr>
                <w:rFonts w:ascii="Arial" w:hAnsi="Arial"/>
                <w:b/>
                <w:i/>
                <w:noProof/>
                <w:sz w:val="18"/>
                <w:lang w:eastAsia="ja-JP"/>
              </w:rPr>
            </w:pPr>
            <w:r w:rsidRPr="00C4487D">
              <w:rPr>
                <w:rFonts w:ascii="Arial" w:hAnsi="Arial"/>
                <w:b/>
                <w:i/>
                <w:noProof/>
                <w:sz w:val="18"/>
                <w:lang w:eastAsia="ja-JP"/>
              </w:rPr>
              <w:t>overheatingIndicationProhibitTimer</w:t>
            </w:r>
          </w:p>
          <w:p w14:paraId="3A76D8FF" w14:textId="77777777" w:rsidR="00C4487D" w:rsidRPr="00C4487D" w:rsidRDefault="00C4487D" w:rsidP="00C4487D">
            <w:pPr>
              <w:keepNext/>
              <w:keepLines/>
              <w:overflowPunct w:val="0"/>
              <w:autoSpaceDE w:val="0"/>
              <w:autoSpaceDN w:val="0"/>
              <w:adjustRightInd w:val="0"/>
              <w:spacing w:after="0"/>
              <w:textAlignment w:val="baseline"/>
              <w:rPr>
                <w:rFonts w:ascii="Arial" w:hAnsi="Arial"/>
                <w:noProof/>
                <w:sz w:val="18"/>
                <w:lang w:eastAsia="ja-JP"/>
              </w:rPr>
            </w:pPr>
            <w:r w:rsidRPr="00C4487D">
              <w:rPr>
                <w:rFonts w:ascii="Arial" w:hAnsi="Arial"/>
                <w:noProof/>
                <w:sz w:val="18"/>
                <w:lang w:eastAsia="ja-JP"/>
              </w:rPr>
              <w:t xml:space="preserve">Prohibit timer for overheating assistance information reporting. Value in seconds. Value </w:t>
            </w:r>
            <w:r w:rsidRPr="00C4487D">
              <w:rPr>
                <w:rFonts w:ascii="Arial" w:hAnsi="Arial"/>
                <w:i/>
                <w:sz w:val="18"/>
                <w:lang w:eastAsia="ja-JP"/>
              </w:rPr>
              <w:t>s0</w:t>
            </w:r>
            <w:r w:rsidRPr="00C4487D">
              <w:rPr>
                <w:rFonts w:ascii="Arial" w:hAnsi="Arial"/>
                <w:noProof/>
                <w:sz w:val="18"/>
                <w:lang w:eastAsia="ja-JP"/>
              </w:rPr>
              <w:t xml:space="preserve"> means prohibit timer is set to 0 seconds, value </w:t>
            </w:r>
            <w:r w:rsidRPr="00C4487D">
              <w:rPr>
                <w:rFonts w:ascii="Arial" w:hAnsi="Arial"/>
                <w:i/>
                <w:sz w:val="18"/>
                <w:lang w:eastAsia="ja-JP"/>
              </w:rPr>
              <w:t>s0dot5</w:t>
            </w:r>
            <w:r w:rsidRPr="00C4487D">
              <w:rPr>
                <w:rFonts w:ascii="Arial" w:hAnsi="Arial"/>
                <w:noProof/>
                <w:sz w:val="18"/>
                <w:lang w:eastAsia="ja-JP"/>
              </w:rPr>
              <w:t xml:space="preserve"> means prohibit timer is set to 0.5 seconds, value </w:t>
            </w:r>
            <w:r w:rsidRPr="00C4487D">
              <w:rPr>
                <w:rFonts w:ascii="Arial" w:hAnsi="Arial"/>
                <w:i/>
                <w:sz w:val="18"/>
                <w:lang w:eastAsia="ja-JP"/>
              </w:rPr>
              <w:t>s1</w:t>
            </w:r>
            <w:r w:rsidRPr="00C4487D">
              <w:rPr>
                <w:rFonts w:ascii="Arial" w:hAnsi="Arial"/>
                <w:noProof/>
                <w:sz w:val="18"/>
                <w:lang w:eastAsia="ja-JP"/>
              </w:rPr>
              <w:t xml:space="preserve"> means prohibit timer is set to 1 second and so on.</w:t>
            </w:r>
          </w:p>
        </w:tc>
      </w:tr>
      <w:tr w:rsidR="00C4487D" w:rsidRPr="00C4487D" w14:paraId="3DC98791" w14:textId="77777777" w:rsidTr="00F83422">
        <w:trPr>
          <w:cantSplit/>
          <w:tblHeader/>
        </w:trPr>
        <w:tc>
          <w:tcPr>
            <w:tcW w:w="14317" w:type="dxa"/>
            <w:shd w:val="clear" w:color="auto" w:fill="auto"/>
          </w:tcPr>
          <w:p w14:paraId="5ED0769C" w14:textId="77777777" w:rsidR="00C4487D" w:rsidRPr="00C4487D" w:rsidRDefault="00C4487D" w:rsidP="00C4487D">
            <w:pPr>
              <w:keepNext/>
              <w:keepLines/>
              <w:overflowPunct w:val="0"/>
              <w:autoSpaceDE w:val="0"/>
              <w:autoSpaceDN w:val="0"/>
              <w:adjustRightInd w:val="0"/>
              <w:spacing w:after="0"/>
              <w:textAlignment w:val="baseline"/>
              <w:rPr>
                <w:rFonts w:ascii="Arial" w:hAnsi="Arial"/>
                <w:b/>
                <w:i/>
                <w:noProof/>
                <w:sz w:val="18"/>
                <w:lang w:eastAsia="ja-JP"/>
              </w:rPr>
            </w:pPr>
            <w:r w:rsidRPr="00C4487D">
              <w:rPr>
                <w:rFonts w:ascii="Arial" w:hAnsi="Arial"/>
                <w:b/>
                <w:i/>
                <w:noProof/>
                <w:sz w:val="18"/>
                <w:lang w:eastAsia="ja-JP"/>
              </w:rPr>
              <w:lastRenderedPageBreak/>
              <w:t>referenceTimeInterestReporting</w:t>
            </w:r>
          </w:p>
          <w:p w14:paraId="7E632D30" w14:textId="77777777" w:rsidR="00C4487D" w:rsidRPr="00C4487D" w:rsidRDefault="00C4487D" w:rsidP="00C4487D">
            <w:pPr>
              <w:keepNext/>
              <w:keepLines/>
              <w:overflowPunct w:val="0"/>
              <w:autoSpaceDE w:val="0"/>
              <w:autoSpaceDN w:val="0"/>
              <w:adjustRightInd w:val="0"/>
              <w:spacing w:after="0"/>
              <w:textAlignment w:val="baseline"/>
              <w:rPr>
                <w:rFonts w:ascii="Arial" w:hAnsi="Arial" w:cs="Arial"/>
                <w:b/>
                <w:i/>
                <w:noProof/>
                <w:sz w:val="18"/>
                <w:lang w:eastAsia="ja-JP"/>
              </w:rPr>
            </w:pPr>
            <w:r w:rsidRPr="00C4487D">
              <w:rPr>
                <w:rFonts w:ascii="Arial" w:hAnsi="Arial" w:cs="Arial"/>
                <w:sz w:val="18"/>
                <w:szCs w:val="18"/>
              </w:rPr>
              <w:t>If present, the field indicates the UE is configured to provide reference time assistance information.</w:t>
            </w:r>
          </w:p>
        </w:tc>
      </w:tr>
      <w:tr w:rsidR="00C4487D" w:rsidRPr="00C4487D" w14:paraId="49ED0C6C" w14:textId="77777777" w:rsidTr="00C76602">
        <w:trPr>
          <w:cantSplit/>
          <w:tblHeader/>
        </w:trPr>
        <w:tc>
          <w:tcPr>
            <w:tcW w:w="14317" w:type="dxa"/>
            <w:tcBorders>
              <w:top w:val="single" w:sz="4" w:space="0" w:color="auto"/>
              <w:left w:val="single" w:sz="4" w:space="0" w:color="auto"/>
              <w:bottom w:val="single" w:sz="4" w:space="0" w:color="auto"/>
              <w:right w:val="single" w:sz="4" w:space="0" w:color="auto"/>
            </w:tcBorders>
            <w:shd w:val="clear" w:color="auto" w:fill="auto"/>
          </w:tcPr>
          <w:p w14:paraId="7762ACB3" w14:textId="77777777" w:rsidR="00C4487D" w:rsidRPr="00C4487D" w:rsidRDefault="00C4487D" w:rsidP="00C4487D">
            <w:pPr>
              <w:keepNext/>
              <w:keepLines/>
              <w:overflowPunct w:val="0"/>
              <w:autoSpaceDE w:val="0"/>
              <w:autoSpaceDN w:val="0"/>
              <w:adjustRightInd w:val="0"/>
              <w:spacing w:after="0"/>
              <w:textAlignment w:val="baseline"/>
              <w:rPr>
                <w:rFonts w:ascii="Arial" w:hAnsi="Arial"/>
                <w:b/>
                <w:i/>
                <w:noProof/>
                <w:sz w:val="18"/>
                <w:lang w:eastAsia="ja-JP"/>
              </w:rPr>
            </w:pPr>
            <w:r w:rsidRPr="00C4487D">
              <w:rPr>
                <w:rFonts w:ascii="Arial" w:hAnsi="Arial"/>
                <w:b/>
                <w:i/>
                <w:noProof/>
                <w:sz w:val="18"/>
                <w:lang w:eastAsia="ja-JP"/>
              </w:rPr>
              <w:t>releasePreferenceConfig</w:t>
            </w:r>
          </w:p>
          <w:p w14:paraId="1F8845DE" w14:textId="77777777" w:rsidR="00C4487D" w:rsidRPr="00C4487D" w:rsidRDefault="00C4487D" w:rsidP="00C4487D">
            <w:pPr>
              <w:keepNext/>
              <w:keepLines/>
              <w:overflowPunct w:val="0"/>
              <w:autoSpaceDE w:val="0"/>
              <w:autoSpaceDN w:val="0"/>
              <w:adjustRightInd w:val="0"/>
              <w:spacing w:after="0"/>
              <w:textAlignment w:val="baseline"/>
              <w:rPr>
                <w:rFonts w:ascii="Arial" w:hAnsi="Arial"/>
                <w:noProof/>
                <w:sz w:val="18"/>
                <w:lang w:eastAsia="ja-JP"/>
              </w:rPr>
            </w:pPr>
            <w:r w:rsidRPr="00C4487D">
              <w:rPr>
                <w:rFonts w:ascii="Arial" w:hAnsi="Arial"/>
                <w:noProof/>
                <w:sz w:val="18"/>
                <w:lang w:eastAsia="ja-JP"/>
              </w:rPr>
              <w:t>Configuration for the UE to report assistance information to inform the gNB about the UE's preference to leave RRC_CONNECTED state.</w:t>
            </w:r>
          </w:p>
        </w:tc>
      </w:tr>
      <w:tr w:rsidR="00C4487D" w:rsidRPr="00C4487D" w14:paraId="0D6D3226" w14:textId="77777777" w:rsidTr="00C76602">
        <w:trPr>
          <w:cantSplit/>
          <w:tblHeader/>
        </w:trPr>
        <w:tc>
          <w:tcPr>
            <w:tcW w:w="14317" w:type="dxa"/>
            <w:tcBorders>
              <w:top w:val="single" w:sz="4" w:space="0" w:color="auto"/>
              <w:left w:val="single" w:sz="4" w:space="0" w:color="auto"/>
              <w:bottom w:val="single" w:sz="4" w:space="0" w:color="auto"/>
              <w:right w:val="single" w:sz="4" w:space="0" w:color="auto"/>
            </w:tcBorders>
            <w:shd w:val="clear" w:color="auto" w:fill="auto"/>
          </w:tcPr>
          <w:p w14:paraId="26025C9C" w14:textId="77777777" w:rsidR="00C4487D" w:rsidRPr="00C4487D" w:rsidRDefault="00C4487D" w:rsidP="00C4487D">
            <w:pPr>
              <w:keepNext/>
              <w:keepLines/>
              <w:overflowPunct w:val="0"/>
              <w:autoSpaceDE w:val="0"/>
              <w:autoSpaceDN w:val="0"/>
              <w:adjustRightInd w:val="0"/>
              <w:spacing w:after="0"/>
              <w:textAlignment w:val="baseline"/>
              <w:rPr>
                <w:rFonts w:ascii="Arial" w:hAnsi="Arial"/>
                <w:b/>
                <w:i/>
                <w:noProof/>
                <w:sz w:val="18"/>
                <w:lang w:eastAsia="ja-JP"/>
              </w:rPr>
            </w:pPr>
            <w:r w:rsidRPr="00C4487D">
              <w:rPr>
                <w:rFonts w:ascii="Arial" w:hAnsi="Arial"/>
                <w:b/>
                <w:i/>
                <w:noProof/>
                <w:sz w:val="18"/>
                <w:lang w:eastAsia="ja-JP"/>
              </w:rPr>
              <w:t>releasePreferenceProhibitTimer</w:t>
            </w:r>
          </w:p>
          <w:p w14:paraId="43A78A30" w14:textId="77777777" w:rsidR="00C4487D" w:rsidRPr="00C4487D" w:rsidRDefault="00C4487D" w:rsidP="00C4487D">
            <w:pPr>
              <w:keepNext/>
              <w:keepLines/>
              <w:overflowPunct w:val="0"/>
              <w:autoSpaceDE w:val="0"/>
              <w:autoSpaceDN w:val="0"/>
              <w:adjustRightInd w:val="0"/>
              <w:spacing w:after="0"/>
              <w:textAlignment w:val="baseline"/>
              <w:rPr>
                <w:rFonts w:ascii="Arial" w:hAnsi="Arial"/>
                <w:noProof/>
                <w:sz w:val="18"/>
                <w:lang w:eastAsia="ja-JP"/>
              </w:rPr>
            </w:pPr>
            <w:r w:rsidRPr="00C4487D">
              <w:rPr>
                <w:rFonts w:ascii="Arial" w:hAnsi="Arial"/>
                <w:noProof/>
                <w:sz w:val="18"/>
                <w:lang w:eastAsia="ja-JP"/>
              </w:rPr>
              <w:t xml:space="preserve">Prohibit timer for release preference assistance information reporting. Value in seconds. Value </w:t>
            </w:r>
            <w:r w:rsidRPr="00C4487D">
              <w:rPr>
                <w:rFonts w:ascii="Arial" w:hAnsi="Arial"/>
                <w:i/>
                <w:sz w:val="18"/>
                <w:lang w:eastAsia="ja-JP"/>
              </w:rPr>
              <w:t>s0</w:t>
            </w:r>
            <w:r w:rsidRPr="00C4487D">
              <w:rPr>
                <w:rFonts w:ascii="Arial" w:hAnsi="Arial"/>
                <w:noProof/>
                <w:sz w:val="18"/>
                <w:lang w:eastAsia="ja-JP"/>
              </w:rPr>
              <w:t xml:space="preserve"> means prohibit timer is set to 0 seconds, value </w:t>
            </w:r>
            <w:r w:rsidRPr="00C4487D">
              <w:rPr>
                <w:rFonts w:ascii="Arial" w:hAnsi="Arial"/>
                <w:i/>
                <w:sz w:val="18"/>
                <w:lang w:eastAsia="ja-JP"/>
              </w:rPr>
              <w:t>s0dot5</w:t>
            </w:r>
            <w:r w:rsidRPr="00C4487D">
              <w:rPr>
                <w:rFonts w:ascii="Arial" w:hAnsi="Arial"/>
                <w:noProof/>
                <w:sz w:val="18"/>
                <w:lang w:eastAsia="ja-JP"/>
              </w:rPr>
              <w:t xml:space="preserve"> means prohibit timer is set to 0.5 seconds, value </w:t>
            </w:r>
            <w:r w:rsidRPr="00C4487D">
              <w:rPr>
                <w:rFonts w:ascii="Arial" w:hAnsi="Arial"/>
                <w:i/>
                <w:sz w:val="18"/>
                <w:lang w:eastAsia="ja-JP"/>
              </w:rPr>
              <w:t>s1</w:t>
            </w:r>
            <w:r w:rsidRPr="00C4487D">
              <w:rPr>
                <w:rFonts w:ascii="Arial" w:hAnsi="Arial"/>
                <w:noProof/>
                <w:sz w:val="18"/>
                <w:lang w:eastAsia="ja-JP"/>
              </w:rPr>
              <w:t xml:space="preserve"> means prohibit timer is set to 1 second and so on. Value </w:t>
            </w:r>
            <w:r w:rsidRPr="00C4487D">
              <w:rPr>
                <w:rFonts w:ascii="Arial" w:hAnsi="Arial"/>
                <w:i/>
                <w:noProof/>
                <w:sz w:val="18"/>
                <w:lang w:eastAsia="ja-JP"/>
              </w:rPr>
              <w:t>infinity</w:t>
            </w:r>
            <w:r w:rsidRPr="00C4487D">
              <w:rPr>
                <w:rFonts w:ascii="Arial" w:hAnsi="Arial"/>
                <w:noProof/>
                <w:sz w:val="18"/>
                <w:lang w:eastAsia="ja-JP"/>
              </w:rPr>
              <w:t xml:space="preserve"> means that once a UE has reported a release preference, the UE cannot report a release preference again during the RRC connection.</w:t>
            </w:r>
          </w:p>
        </w:tc>
      </w:tr>
      <w:tr w:rsidR="00C4487D" w:rsidRPr="00C4487D" w14:paraId="6093F32A" w14:textId="77777777" w:rsidTr="00C76602">
        <w:tblPrEx>
          <w:tblLook w:val="04A0" w:firstRow="1" w:lastRow="0" w:firstColumn="1" w:lastColumn="0" w:noHBand="0" w:noVBand="1"/>
        </w:tblPrEx>
        <w:trPr>
          <w:cantSplit/>
          <w:tblHeader/>
        </w:trPr>
        <w:tc>
          <w:tcPr>
            <w:tcW w:w="14317" w:type="dxa"/>
            <w:shd w:val="clear" w:color="auto" w:fill="auto"/>
          </w:tcPr>
          <w:p w14:paraId="3129A60F" w14:textId="77777777" w:rsidR="00C4487D" w:rsidRPr="00C4487D" w:rsidRDefault="00C4487D" w:rsidP="00C4487D">
            <w:pPr>
              <w:keepNext/>
              <w:keepLines/>
              <w:overflowPunct w:val="0"/>
              <w:autoSpaceDE w:val="0"/>
              <w:autoSpaceDN w:val="0"/>
              <w:adjustRightInd w:val="0"/>
              <w:spacing w:after="0"/>
              <w:textAlignment w:val="baseline"/>
              <w:rPr>
                <w:rFonts w:ascii="Arial" w:hAnsi="Arial"/>
                <w:b/>
                <w:i/>
                <w:sz w:val="18"/>
                <w:lang w:eastAsia="ja-JP"/>
              </w:rPr>
            </w:pPr>
            <w:proofErr w:type="spellStart"/>
            <w:r w:rsidRPr="00C4487D">
              <w:rPr>
                <w:rFonts w:ascii="Arial" w:hAnsi="Arial"/>
                <w:b/>
                <w:i/>
                <w:sz w:val="18"/>
                <w:lang w:eastAsia="ja-JP"/>
              </w:rPr>
              <w:t>sensorNameList</w:t>
            </w:r>
            <w:proofErr w:type="spellEnd"/>
          </w:p>
          <w:p w14:paraId="25D46784" w14:textId="77777777" w:rsidR="00C4487D" w:rsidRPr="00C4487D" w:rsidRDefault="00C4487D" w:rsidP="00C4487D">
            <w:pPr>
              <w:keepNext/>
              <w:keepLines/>
              <w:overflowPunct w:val="0"/>
              <w:autoSpaceDE w:val="0"/>
              <w:autoSpaceDN w:val="0"/>
              <w:adjustRightInd w:val="0"/>
              <w:spacing w:after="0"/>
              <w:textAlignment w:val="baseline"/>
              <w:rPr>
                <w:rFonts w:ascii="Arial" w:hAnsi="Arial"/>
                <w:b/>
                <w:i/>
                <w:sz w:val="18"/>
                <w:lang w:eastAsia="ja-JP"/>
              </w:rPr>
            </w:pPr>
            <w:r w:rsidRPr="00C4487D">
              <w:rPr>
                <w:rFonts w:ascii="Arial" w:hAnsi="Arial"/>
                <w:sz w:val="18"/>
                <w:lang w:eastAsia="ja-JP"/>
              </w:rPr>
              <w:t>Configuration for the UE to report measurements from specific sensors.</w:t>
            </w:r>
          </w:p>
        </w:tc>
      </w:tr>
      <w:tr w:rsidR="00C4487D" w:rsidRPr="00C4487D" w:rsidDel="00181E87" w14:paraId="0A6DEE39" w14:textId="34EA77B4" w:rsidTr="00C76602">
        <w:trPr>
          <w:cantSplit/>
          <w:tblHeader/>
          <w:del w:id="797" w:author="Ericsson" w:date="2020-05-20T21:05:00Z"/>
        </w:trPr>
        <w:tc>
          <w:tcPr>
            <w:tcW w:w="14317" w:type="dxa"/>
            <w:shd w:val="clear" w:color="auto" w:fill="auto"/>
          </w:tcPr>
          <w:p w14:paraId="26E485A6" w14:textId="4A942B66" w:rsidR="00C4487D" w:rsidRPr="00C4487D" w:rsidDel="00181E87" w:rsidRDefault="00C4487D" w:rsidP="00C4487D">
            <w:pPr>
              <w:keepNext/>
              <w:keepLines/>
              <w:overflowPunct w:val="0"/>
              <w:autoSpaceDE w:val="0"/>
              <w:autoSpaceDN w:val="0"/>
              <w:adjustRightInd w:val="0"/>
              <w:spacing w:after="0"/>
              <w:textAlignment w:val="baseline"/>
              <w:rPr>
                <w:del w:id="798" w:author="Ericsson" w:date="2020-05-20T21:05:00Z"/>
                <w:rFonts w:ascii="Arial" w:hAnsi="Arial"/>
                <w:b/>
                <w:bCs/>
                <w:i/>
                <w:iCs/>
                <w:noProof/>
                <w:sz w:val="18"/>
                <w:lang w:eastAsia="ja-JP"/>
              </w:rPr>
            </w:pPr>
            <w:del w:id="799" w:author="Ericsson" w:date="2020-05-20T21:05:00Z">
              <w:r w:rsidRPr="00C4487D" w:rsidDel="00181E87">
                <w:rPr>
                  <w:rFonts w:ascii="Arial" w:hAnsi="Arial"/>
                  <w:b/>
                  <w:bCs/>
                  <w:i/>
                  <w:iCs/>
                  <w:noProof/>
                  <w:sz w:val="18"/>
                  <w:lang w:eastAsia="ja-JP"/>
                </w:rPr>
                <w:delText>sl-AssistanceConfigEUTRA</w:delText>
              </w:r>
            </w:del>
          </w:p>
          <w:p w14:paraId="27E800A8" w14:textId="2B81FD98" w:rsidR="00C4487D" w:rsidRPr="00C4487D" w:rsidDel="00181E87" w:rsidRDefault="00C4487D" w:rsidP="00C4487D">
            <w:pPr>
              <w:keepNext/>
              <w:keepLines/>
              <w:overflowPunct w:val="0"/>
              <w:autoSpaceDE w:val="0"/>
              <w:autoSpaceDN w:val="0"/>
              <w:adjustRightInd w:val="0"/>
              <w:spacing w:after="0"/>
              <w:textAlignment w:val="baseline"/>
              <w:rPr>
                <w:del w:id="800" w:author="Ericsson" w:date="2020-05-20T21:05:00Z"/>
                <w:rFonts w:ascii="Arial" w:hAnsi="Arial"/>
                <w:noProof/>
                <w:sz w:val="18"/>
                <w:lang w:eastAsia="ja-JP"/>
              </w:rPr>
            </w:pPr>
            <w:del w:id="801" w:author="Ericsson" w:date="2020-05-20T21:05:00Z">
              <w:r w:rsidRPr="00C4487D" w:rsidDel="00181E87">
                <w:rPr>
                  <w:rFonts w:ascii="Arial" w:hAnsi="Arial"/>
                  <w:noProof/>
                  <w:sz w:val="18"/>
                  <w:lang w:eastAsia="ja-JP"/>
                </w:rPr>
                <w:delText>Indicate whether UE is configured to provide SPS assistance information for V2X sidelink communication.</w:delText>
              </w:r>
            </w:del>
          </w:p>
        </w:tc>
      </w:tr>
      <w:tr w:rsidR="00C4487D" w:rsidRPr="00C4487D" w14:paraId="606B833E" w14:textId="77777777" w:rsidTr="00C76602">
        <w:trPr>
          <w:cantSplit/>
          <w:tblHeader/>
        </w:trPr>
        <w:tc>
          <w:tcPr>
            <w:tcW w:w="14317" w:type="dxa"/>
            <w:shd w:val="clear" w:color="auto" w:fill="auto"/>
          </w:tcPr>
          <w:p w14:paraId="3658B53C" w14:textId="77777777" w:rsidR="00C4487D" w:rsidRPr="00C4487D" w:rsidRDefault="00C4487D" w:rsidP="00C4487D">
            <w:pPr>
              <w:keepNext/>
              <w:keepLines/>
              <w:overflowPunct w:val="0"/>
              <w:autoSpaceDE w:val="0"/>
              <w:autoSpaceDN w:val="0"/>
              <w:adjustRightInd w:val="0"/>
              <w:spacing w:after="0"/>
              <w:textAlignment w:val="baseline"/>
              <w:rPr>
                <w:rFonts w:ascii="Arial" w:hAnsi="Arial"/>
                <w:b/>
                <w:bCs/>
                <w:i/>
                <w:iCs/>
                <w:noProof/>
                <w:sz w:val="18"/>
                <w:lang w:eastAsia="ja-JP"/>
              </w:rPr>
            </w:pPr>
            <w:r w:rsidRPr="00C4487D">
              <w:rPr>
                <w:rFonts w:ascii="Arial" w:hAnsi="Arial"/>
                <w:b/>
                <w:bCs/>
                <w:i/>
                <w:iCs/>
                <w:noProof/>
                <w:sz w:val="18"/>
                <w:lang w:eastAsia="ja-JP"/>
              </w:rPr>
              <w:t>sl-AssistanceConfigNR</w:t>
            </w:r>
          </w:p>
          <w:p w14:paraId="042D7EF1" w14:textId="77777777" w:rsidR="00C4487D" w:rsidRPr="00C4487D" w:rsidRDefault="00C4487D" w:rsidP="00C4487D">
            <w:pPr>
              <w:keepNext/>
              <w:keepLines/>
              <w:overflowPunct w:val="0"/>
              <w:autoSpaceDE w:val="0"/>
              <w:autoSpaceDN w:val="0"/>
              <w:adjustRightInd w:val="0"/>
              <w:spacing w:after="0"/>
              <w:textAlignment w:val="baseline"/>
              <w:rPr>
                <w:rFonts w:ascii="Arial" w:hAnsi="Arial"/>
                <w:noProof/>
                <w:sz w:val="18"/>
                <w:lang w:eastAsia="ja-JP"/>
              </w:rPr>
            </w:pPr>
            <w:r w:rsidRPr="00C4487D">
              <w:rPr>
                <w:rFonts w:ascii="Arial" w:hAnsi="Arial"/>
                <w:noProof/>
                <w:sz w:val="18"/>
                <w:lang w:eastAsia="ja-JP"/>
              </w:rPr>
              <w:t>Indicate whether UE is configured to provide configured grant assistance information for NR sidelink communication.</w:t>
            </w:r>
          </w:p>
        </w:tc>
      </w:tr>
    </w:tbl>
    <w:p w14:paraId="182162EF" w14:textId="20F03170" w:rsidR="00C4487D" w:rsidRDefault="00C4487D" w:rsidP="00F243AA">
      <w:pPr>
        <w:keepLines/>
      </w:pPr>
    </w:p>
    <w:p w14:paraId="67DA72F0" w14:textId="77777777" w:rsidR="00C4487D" w:rsidRPr="00614EA6" w:rsidRDefault="00C4487D" w:rsidP="00C4487D">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END</w:t>
      </w:r>
      <w:r w:rsidRPr="00614EA6">
        <w:rPr>
          <w:i/>
          <w:iCs/>
        </w:rPr>
        <w:t xml:space="preserve"> OF CHANGES</w:t>
      </w:r>
    </w:p>
    <w:p w14:paraId="42784A3D" w14:textId="77777777" w:rsidR="00C4487D" w:rsidRDefault="00C4487D" w:rsidP="00C4487D">
      <w:pPr>
        <w:pStyle w:val="EditorsNote"/>
      </w:pPr>
    </w:p>
    <w:p w14:paraId="1BC4E9F8" w14:textId="77777777" w:rsidR="00C4487D" w:rsidRPr="00614EA6" w:rsidRDefault="00C4487D" w:rsidP="00C4487D">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START</w:t>
      </w:r>
      <w:r w:rsidRPr="00614EA6">
        <w:rPr>
          <w:i/>
          <w:iCs/>
        </w:rPr>
        <w:t xml:space="preserve"> OF CHANGES</w:t>
      </w:r>
    </w:p>
    <w:p w14:paraId="15B5EE65" w14:textId="77777777" w:rsidR="000F3B77" w:rsidRPr="000F3B77" w:rsidRDefault="000F3B77" w:rsidP="000F3B77">
      <w:pPr>
        <w:keepNext/>
        <w:keepLines/>
        <w:overflowPunct w:val="0"/>
        <w:autoSpaceDE w:val="0"/>
        <w:autoSpaceDN w:val="0"/>
        <w:adjustRightInd w:val="0"/>
        <w:spacing w:before="120"/>
        <w:ind w:left="1134" w:hanging="1134"/>
        <w:textAlignment w:val="baseline"/>
        <w:outlineLvl w:val="2"/>
        <w:rPr>
          <w:rFonts w:ascii="Arial" w:hAnsi="Arial"/>
          <w:sz w:val="28"/>
          <w:lang w:eastAsia="ja-JP"/>
        </w:rPr>
      </w:pPr>
      <w:bookmarkStart w:id="802" w:name="_Toc36757410"/>
      <w:bookmarkStart w:id="803" w:name="_Toc36836951"/>
      <w:bookmarkStart w:id="804" w:name="_Toc36843928"/>
      <w:bookmarkStart w:id="805" w:name="_Toc37068217"/>
      <w:r w:rsidRPr="000F3B77">
        <w:rPr>
          <w:rFonts w:ascii="Arial" w:hAnsi="Arial"/>
          <w:sz w:val="28"/>
          <w:lang w:eastAsia="ja-JP"/>
        </w:rPr>
        <w:t>6.3.</w:t>
      </w:r>
      <w:r w:rsidRPr="000F3B77">
        <w:rPr>
          <w:rFonts w:ascii="Arial" w:hAnsi="Arial"/>
          <w:sz w:val="28"/>
          <w:lang w:eastAsia="zh-CN"/>
        </w:rPr>
        <w:t>5</w:t>
      </w:r>
      <w:r w:rsidRPr="000F3B77">
        <w:rPr>
          <w:rFonts w:ascii="Arial" w:hAnsi="Arial"/>
          <w:sz w:val="28"/>
          <w:lang w:eastAsia="ja-JP"/>
        </w:rPr>
        <w:tab/>
        <w:t>Sidelink information elements</w:t>
      </w:r>
      <w:bookmarkEnd w:id="802"/>
      <w:bookmarkEnd w:id="803"/>
      <w:bookmarkEnd w:id="804"/>
      <w:bookmarkEnd w:id="805"/>
    </w:p>
    <w:p w14:paraId="7F87687D" w14:textId="13B8465B" w:rsidR="000F3B77" w:rsidRPr="000F3B77" w:rsidDel="000F3B77" w:rsidRDefault="000F3B77" w:rsidP="000F3B77">
      <w:pPr>
        <w:keepNext/>
        <w:keepLines/>
        <w:overflowPunct w:val="0"/>
        <w:autoSpaceDE w:val="0"/>
        <w:autoSpaceDN w:val="0"/>
        <w:adjustRightInd w:val="0"/>
        <w:spacing w:before="120"/>
        <w:ind w:left="1418" w:hanging="1418"/>
        <w:textAlignment w:val="baseline"/>
        <w:outlineLvl w:val="3"/>
        <w:rPr>
          <w:del w:id="806" w:author="Ericsson" w:date="2020-05-20T21:06:00Z"/>
          <w:rFonts w:ascii="Arial" w:hAnsi="Arial"/>
          <w:sz w:val="24"/>
          <w:lang w:eastAsia="ja-JP"/>
        </w:rPr>
      </w:pPr>
      <w:bookmarkStart w:id="807" w:name="_Toc36757417"/>
      <w:bookmarkStart w:id="808" w:name="_Toc36836958"/>
      <w:bookmarkStart w:id="809" w:name="_Toc36843935"/>
      <w:bookmarkStart w:id="810" w:name="_Toc37068224"/>
      <w:del w:id="811" w:author="Ericsson" w:date="2020-05-20T21:06:00Z">
        <w:r w:rsidRPr="000F3B77" w:rsidDel="000F3B77">
          <w:rPr>
            <w:rFonts w:ascii="Arial" w:hAnsi="Arial"/>
            <w:sz w:val="24"/>
            <w:lang w:eastAsia="ja-JP"/>
          </w:rPr>
          <w:delText>–</w:delText>
        </w:r>
        <w:r w:rsidRPr="000F3B77" w:rsidDel="000F3B77">
          <w:rPr>
            <w:rFonts w:ascii="Arial" w:hAnsi="Arial"/>
            <w:sz w:val="24"/>
            <w:lang w:eastAsia="ja-JP"/>
          </w:rPr>
          <w:tab/>
        </w:r>
        <w:r w:rsidRPr="000F3B77" w:rsidDel="000F3B77">
          <w:rPr>
            <w:rFonts w:ascii="Arial" w:hAnsi="Arial"/>
            <w:i/>
            <w:iCs/>
            <w:sz w:val="24"/>
            <w:lang w:eastAsia="ja-JP"/>
          </w:rPr>
          <w:delText>SL-ConfigDedicatedEUTRA</w:delText>
        </w:r>
        <w:bookmarkEnd w:id="807"/>
        <w:bookmarkEnd w:id="808"/>
        <w:bookmarkEnd w:id="809"/>
        <w:bookmarkEnd w:id="810"/>
      </w:del>
    </w:p>
    <w:p w14:paraId="08C06E69" w14:textId="15E5D89D" w:rsidR="000F3B77" w:rsidRPr="000F3B77" w:rsidDel="000F3B77" w:rsidRDefault="000F3B77" w:rsidP="000F3B77">
      <w:pPr>
        <w:keepNext/>
        <w:keepLines/>
        <w:rPr>
          <w:del w:id="812" w:author="Ericsson" w:date="2020-05-20T21:06:00Z"/>
          <w:iCs/>
          <w:szCs w:val="24"/>
          <w:lang w:val="en-US" w:eastAsia="en-GB"/>
        </w:rPr>
      </w:pPr>
      <w:del w:id="813" w:author="Ericsson" w:date="2020-05-20T21:06:00Z">
        <w:r w:rsidRPr="000F3B77" w:rsidDel="000F3B77">
          <w:rPr>
            <w:iCs/>
            <w:szCs w:val="24"/>
            <w:lang w:val="en-US" w:eastAsia="en-GB"/>
          </w:rPr>
          <w:delText xml:space="preserve">The IE </w:delText>
        </w:r>
        <w:r w:rsidRPr="000F3B77" w:rsidDel="000F3B77">
          <w:rPr>
            <w:i/>
            <w:iCs/>
            <w:szCs w:val="24"/>
            <w:lang w:val="en-US" w:eastAsia="en-GB"/>
          </w:rPr>
          <w:delText xml:space="preserve">SL-ConfigDedicatedEUTRA </w:delText>
        </w:r>
        <w:r w:rsidRPr="000F3B77" w:rsidDel="000F3B77">
          <w:rPr>
            <w:iCs/>
            <w:szCs w:val="24"/>
            <w:lang w:val="en-US" w:eastAsia="en-GB"/>
          </w:rPr>
          <w:delText>specifies the dedicated configuration information for</w:delText>
        </w:r>
        <w:r w:rsidRPr="000F3B77" w:rsidDel="000F3B77">
          <w:rPr>
            <w:iCs/>
            <w:szCs w:val="24"/>
            <w:lang w:val="en-US" w:eastAsia="zh-CN"/>
          </w:rPr>
          <w:delText>V2X</w:delText>
        </w:r>
        <w:r w:rsidRPr="000F3B77" w:rsidDel="000F3B77">
          <w:rPr>
            <w:iCs/>
            <w:szCs w:val="24"/>
            <w:lang w:val="en-US" w:eastAsia="en-GB"/>
          </w:rPr>
          <w:delText xml:space="preserve"> sidelink communication</w:delText>
        </w:r>
        <w:r w:rsidRPr="000F3B77" w:rsidDel="000F3B77">
          <w:rPr>
            <w:iCs/>
            <w:szCs w:val="24"/>
            <w:lang w:val="en-US" w:eastAsia="zh-CN"/>
          </w:rPr>
          <w:delText xml:space="preserve"> defined in TS 36.331 [10]</w:delText>
        </w:r>
        <w:r w:rsidRPr="000F3B77" w:rsidDel="000F3B77">
          <w:rPr>
            <w:iCs/>
            <w:szCs w:val="24"/>
            <w:lang w:val="en-US" w:eastAsia="en-GB"/>
          </w:rPr>
          <w:delText>.</w:delText>
        </w:r>
      </w:del>
    </w:p>
    <w:p w14:paraId="5958744E" w14:textId="2B53385F" w:rsidR="000F3B77" w:rsidRPr="000F3B77" w:rsidDel="000F3B77" w:rsidRDefault="000F3B77" w:rsidP="000F3B77">
      <w:pPr>
        <w:keepNext/>
        <w:keepLines/>
        <w:overflowPunct w:val="0"/>
        <w:autoSpaceDE w:val="0"/>
        <w:autoSpaceDN w:val="0"/>
        <w:adjustRightInd w:val="0"/>
        <w:spacing w:before="60"/>
        <w:jc w:val="center"/>
        <w:textAlignment w:val="baseline"/>
        <w:rPr>
          <w:del w:id="814" w:author="Ericsson" w:date="2020-05-20T21:06:00Z"/>
          <w:rFonts w:ascii="Arial" w:hAnsi="Arial"/>
          <w:lang w:eastAsia="ja-JP"/>
        </w:rPr>
      </w:pPr>
      <w:del w:id="815" w:author="Ericsson" w:date="2020-05-20T21:06:00Z">
        <w:r w:rsidRPr="000F3B77" w:rsidDel="000F3B77">
          <w:rPr>
            <w:rFonts w:ascii="Arial" w:hAnsi="Arial"/>
            <w:b/>
            <w:i/>
            <w:iCs/>
            <w:lang w:eastAsia="ja-JP"/>
          </w:rPr>
          <w:delText>SL-ConfigDedicatedEUTRA</w:delText>
        </w:r>
        <w:r w:rsidRPr="000F3B77" w:rsidDel="000F3B77">
          <w:rPr>
            <w:rFonts w:ascii="Arial" w:hAnsi="Arial"/>
            <w:b/>
            <w:lang w:eastAsia="ja-JP"/>
          </w:rPr>
          <w:delText xml:space="preserve"> information element</w:delText>
        </w:r>
      </w:del>
    </w:p>
    <w:p w14:paraId="3172BD16" w14:textId="334F221D" w:rsidR="000F3B77" w:rsidRPr="000F3B77" w:rsidDel="000F3B77" w:rsidRDefault="000F3B77" w:rsidP="000F3B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816" w:author="Ericsson" w:date="2020-05-20T21:06:00Z"/>
          <w:rFonts w:ascii="Courier New" w:hAnsi="Courier New"/>
          <w:noProof/>
          <w:sz w:val="16"/>
          <w:lang w:eastAsia="en-GB"/>
        </w:rPr>
      </w:pPr>
      <w:del w:id="817" w:author="Ericsson" w:date="2020-05-20T21:06:00Z">
        <w:r w:rsidRPr="000F3B77" w:rsidDel="000F3B77">
          <w:rPr>
            <w:rFonts w:ascii="Courier New" w:hAnsi="Courier New"/>
            <w:noProof/>
            <w:sz w:val="16"/>
            <w:lang w:eastAsia="en-GB"/>
          </w:rPr>
          <w:delText>-- ASN1START</w:delText>
        </w:r>
      </w:del>
    </w:p>
    <w:p w14:paraId="19CCCC49" w14:textId="64591D74" w:rsidR="000F3B77" w:rsidRPr="000F3B77" w:rsidDel="000F3B77" w:rsidRDefault="000F3B77" w:rsidP="000F3B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818" w:author="Ericsson" w:date="2020-05-20T21:06:00Z"/>
          <w:rFonts w:ascii="Courier New" w:hAnsi="Courier New"/>
          <w:noProof/>
          <w:sz w:val="16"/>
          <w:lang w:eastAsia="en-GB"/>
        </w:rPr>
      </w:pPr>
      <w:del w:id="819" w:author="Ericsson" w:date="2020-05-20T21:06:00Z">
        <w:r w:rsidRPr="000F3B77" w:rsidDel="000F3B77">
          <w:rPr>
            <w:rFonts w:ascii="Courier New" w:hAnsi="Courier New"/>
            <w:noProof/>
            <w:sz w:val="16"/>
            <w:lang w:eastAsia="en-GB"/>
          </w:rPr>
          <w:delText>-- TAG-SL-CONFIGDEDICATEDEUTRA-START</w:delText>
        </w:r>
      </w:del>
    </w:p>
    <w:p w14:paraId="60C5D772" w14:textId="49CBD996" w:rsidR="000F3B77" w:rsidRPr="000F3B77" w:rsidDel="000F3B77" w:rsidRDefault="000F3B77" w:rsidP="000F3B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820" w:author="Ericsson" w:date="2020-05-20T21:06:00Z"/>
          <w:rFonts w:ascii="Courier New" w:hAnsi="Courier New"/>
          <w:noProof/>
          <w:sz w:val="16"/>
          <w:lang w:eastAsia="en-GB"/>
        </w:rPr>
      </w:pPr>
    </w:p>
    <w:p w14:paraId="20E722D5" w14:textId="0B2844E2" w:rsidR="000F3B77" w:rsidRPr="000F3B77" w:rsidDel="000F3B77" w:rsidRDefault="000F3B77" w:rsidP="000F3B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821" w:author="Ericsson" w:date="2020-05-20T21:06:00Z"/>
          <w:rFonts w:ascii="Courier New" w:hAnsi="Courier New"/>
          <w:noProof/>
          <w:sz w:val="16"/>
          <w:lang w:eastAsia="en-GB"/>
        </w:rPr>
      </w:pPr>
      <w:del w:id="822" w:author="Ericsson" w:date="2020-05-20T21:06:00Z">
        <w:r w:rsidRPr="000F3B77" w:rsidDel="000F3B77">
          <w:rPr>
            <w:rFonts w:ascii="Courier New" w:hAnsi="Courier New"/>
            <w:noProof/>
            <w:sz w:val="16"/>
            <w:lang w:eastAsia="en-GB"/>
          </w:rPr>
          <w:delText>SL-ConfigDedicatedEUTRA-r16 ::=   SEQUENCE {</w:delText>
        </w:r>
      </w:del>
    </w:p>
    <w:p w14:paraId="5E3006DD" w14:textId="1F987718" w:rsidR="000F3B77" w:rsidRPr="000F3B77" w:rsidDel="000F3B77" w:rsidRDefault="000F3B77" w:rsidP="000F3B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823" w:author="Ericsson" w:date="2020-05-20T21:06:00Z"/>
          <w:rFonts w:ascii="Courier New" w:hAnsi="Courier New"/>
          <w:noProof/>
          <w:sz w:val="16"/>
          <w:lang w:eastAsia="en-GB"/>
        </w:rPr>
      </w:pPr>
      <w:del w:id="824" w:author="Ericsson" w:date="2020-05-20T21:06:00Z">
        <w:r w:rsidRPr="000F3B77" w:rsidDel="000F3B77">
          <w:rPr>
            <w:rFonts w:ascii="Courier New" w:hAnsi="Courier New"/>
            <w:noProof/>
            <w:sz w:val="16"/>
            <w:lang w:eastAsia="en-GB"/>
          </w:rPr>
          <w:delText xml:space="preserve">    sl-V2X-ConfigDedicated-r16        OCTET STRING                                              OPTIONAL,    -- Need M</w:delText>
        </w:r>
      </w:del>
    </w:p>
    <w:p w14:paraId="7384430B" w14:textId="1BC78CDA" w:rsidR="000F3B77" w:rsidRPr="000F3B77" w:rsidDel="000F3B77" w:rsidRDefault="000F3B77" w:rsidP="000F3B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825" w:author="Ericsson" w:date="2020-05-20T21:06:00Z"/>
          <w:rFonts w:ascii="Courier New" w:hAnsi="Courier New"/>
          <w:noProof/>
          <w:sz w:val="16"/>
          <w:lang w:eastAsia="en-GB"/>
        </w:rPr>
      </w:pPr>
      <w:del w:id="826" w:author="Ericsson" w:date="2020-05-20T21:06:00Z">
        <w:r w:rsidRPr="000F3B77" w:rsidDel="000F3B77">
          <w:rPr>
            <w:rFonts w:ascii="Courier New" w:hAnsi="Courier New"/>
            <w:noProof/>
            <w:sz w:val="16"/>
            <w:lang w:eastAsia="en-GB"/>
          </w:rPr>
          <w:delText xml:space="preserve">    sl-V2X-SPS-Config-r16             OCTET STRING                                              OPTIONAL,    -- Need M</w:delText>
        </w:r>
      </w:del>
    </w:p>
    <w:p w14:paraId="70C7C5CB" w14:textId="06375350" w:rsidR="000F3B77" w:rsidRPr="000F3B77" w:rsidDel="000F3B77" w:rsidRDefault="000F3B77" w:rsidP="000F3B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827" w:author="Ericsson" w:date="2020-05-20T21:06:00Z"/>
          <w:rFonts w:ascii="Courier New" w:hAnsi="Courier New"/>
          <w:noProof/>
          <w:sz w:val="16"/>
          <w:lang w:eastAsia="en-GB"/>
        </w:rPr>
      </w:pPr>
      <w:del w:id="828" w:author="Ericsson" w:date="2020-05-20T21:06:00Z">
        <w:r w:rsidRPr="000F3B77" w:rsidDel="000F3B77">
          <w:rPr>
            <w:rFonts w:ascii="Courier New" w:hAnsi="Courier New"/>
            <w:noProof/>
            <w:sz w:val="16"/>
            <w:lang w:eastAsia="en-GB"/>
          </w:rPr>
          <w:delText xml:space="preserve">    sl-TimeOffsetEUTRA-List-r16       SEQUENCE (SIZE (8)) OF SL-TimeOffsetEUTRA-r16             OPTIONAL,    -- Need M</w:delText>
        </w:r>
      </w:del>
    </w:p>
    <w:p w14:paraId="3AFBE87E" w14:textId="469CBC06" w:rsidR="000F3B77" w:rsidRPr="000F3B77" w:rsidDel="000F3B77" w:rsidRDefault="000F3B77" w:rsidP="000F3B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829" w:author="Ericsson" w:date="2020-05-20T21:06:00Z"/>
          <w:rFonts w:ascii="Courier New" w:hAnsi="Courier New"/>
          <w:noProof/>
          <w:sz w:val="16"/>
          <w:lang w:eastAsia="en-GB"/>
        </w:rPr>
      </w:pPr>
      <w:del w:id="830" w:author="Ericsson" w:date="2020-05-20T21:06:00Z">
        <w:r w:rsidRPr="000F3B77" w:rsidDel="000F3B77">
          <w:rPr>
            <w:rFonts w:ascii="Courier New" w:hAnsi="Courier New"/>
            <w:noProof/>
            <w:sz w:val="16"/>
            <w:lang w:eastAsia="en-GB"/>
          </w:rPr>
          <w:delText xml:space="preserve">    ...</w:delText>
        </w:r>
      </w:del>
    </w:p>
    <w:p w14:paraId="6D130B67" w14:textId="67D4D18D" w:rsidR="000F3B77" w:rsidRPr="000F3B77" w:rsidDel="000F3B77" w:rsidRDefault="000F3B77" w:rsidP="000F3B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831" w:author="Ericsson" w:date="2020-05-20T21:06:00Z"/>
          <w:rFonts w:ascii="Courier New" w:hAnsi="Courier New"/>
          <w:noProof/>
          <w:sz w:val="16"/>
          <w:lang w:eastAsia="en-GB"/>
        </w:rPr>
      </w:pPr>
      <w:del w:id="832" w:author="Ericsson" w:date="2020-05-20T21:06:00Z">
        <w:r w:rsidRPr="000F3B77" w:rsidDel="000F3B77">
          <w:rPr>
            <w:rFonts w:ascii="Courier New" w:hAnsi="Courier New"/>
            <w:noProof/>
            <w:sz w:val="16"/>
            <w:lang w:eastAsia="en-GB"/>
          </w:rPr>
          <w:delText>}</w:delText>
        </w:r>
      </w:del>
    </w:p>
    <w:p w14:paraId="0EA96243" w14:textId="6A78062E" w:rsidR="000F3B77" w:rsidRPr="000F3B77" w:rsidDel="000F3B77" w:rsidRDefault="000F3B77" w:rsidP="000F3B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833" w:author="Ericsson" w:date="2020-05-20T21:06:00Z"/>
          <w:rFonts w:ascii="Courier New" w:hAnsi="Courier New"/>
          <w:noProof/>
          <w:sz w:val="16"/>
          <w:lang w:eastAsia="en-GB"/>
        </w:rPr>
      </w:pPr>
    </w:p>
    <w:p w14:paraId="132B50ED" w14:textId="12CFD97C" w:rsidR="000F3B77" w:rsidRPr="000F3B77" w:rsidDel="000F3B77" w:rsidRDefault="000F3B77" w:rsidP="000F3B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834" w:author="Ericsson" w:date="2020-05-20T21:06:00Z"/>
          <w:rFonts w:ascii="Courier New" w:hAnsi="Courier New"/>
          <w:noProof/>
          <w:sz w:val="16"/>
          <w:lang w:eastAsia="en-GB"/>
        </w:rPr>
      </w:pPr>
      <w:del w:id="835" w:author="Ericsson" w:date="2020-05-20T21:06:00Z">
        <w:r w:rsidRPr="000F3B77" w:rsidDel="000F3B77">
          <w:rPr>
            <w:rFonts w:ascii="Courier New" w:hAnsi="Courier New"/>
            <w:noProof/>
            <w:sz w:val="16"/>
            <w:lang w:eastAsia="en-GB"/>
          </w:rPr>
          <w:delText xml:space="preserve">SL-TimeOffsetEUTRA-r16 ::=        ENUMERATED {ms0, ms0dot25, ms0dot5, ms0dot625, ms0dot75, ms1, ms1dot25, ms1dot5, ms1dot75, </w:delText>
        </w:r>
      </w:del>
    </w:p>
    <w:p w14:paraId="7FCC4A7E" w14:textId="783E9C34" w:rsidR="000F3B77" w:rsidRPr="000F3B77" w:rsidDel="000F3B77" w:rsidRDefault="000F3B77" w:rsidP="000F3B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836" w:author="Ericsson" w:date="2020-05-20T21:06:00Z"/>
          <w:rFonts w:ascii="Courier New" w:hAnsi="Courier New"/>
          <w:noProof/>
          <w:sz w:val="16"/>
          <w:lang w:eastAsia="en-GB"/>
        </w:rPr>
      </w:pPr>
      <w:del w:id="837" w:author="Ericsson" w:date="2020-05-20T21:06:00Z">
        <w:r w:rsidRPr="000F3B77" w:rsidDel="000F3B77">
          <w:rPr>
            <w:rFonts w:ascii="Courier New" w:hAnsi="Courier New"/>
            <w:noProof/>
            <w:sz w:val="16"/>
            <w:lang w:eastAsia="en-GB"/>
          </w:rPr>
          <w:delText xml:space="preserve">                                              ms2, ms2dot5, ms3, ms4, ms5, ms6, ms8, ms10, ms20}</w:delText>
        </w:r>
      </w:del>
    </w:p>
    <w:p w14:paraId="5B52BF07" w14:textId="14FB6FE7" w:rsidR="000F3B77" w:rsidRPr="000F3B77" w:rsidDel="000F3B77" w:rsidRDefault="000F3B77" w:rsidP="000F3B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838" w:author="Ericsson" w:date="2020-05-20T21:06:00Z"/>
          <w:rFonts w:ascii="Courier New" w:hAnsi="Courier New"/>
          <w:noProof/>
          <w:sz w:val="16"/>
          <w:lang w:eastAsia="en-GB"/>
        </w:rPr>
      </w:pPr>
    </w:p>
    <w:p w14:paraId="1077681B" w14:textId="6EB4F115" w:rsidR="000F3B77" w:rsidRPr="000F3B77" w:rsidDel="000F3B77" w:rsidRDefault="000F3B77" w:rsidP="000F3B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839" w:author="Ericsson" w:date="2020-05-20T21:06:00Z"/>
          <w:rFonts w:ascii="Courier New" w:hAnsi="Courier New"/>
          <w:noProof/>
          <w:sz w:val="16"/>
          <w:lang w:eastAsia="en-GB"/>
        </w:rPr>
      </w:pPr>
      <w:del w:id="840" w:author="Ericsson" w:date="2020-05-20T21:06:00Z">
        <w:r w:rsidRPr="000F3B77" w:rsidDel="000F3B77">
          <w:rPr>
            <w:rFonts w:ascii="Courier New" w:hAnsi="Courier New"/>
            <w:noProof/>
            <w:sz w:val="16"/>
            <w:lang w:eastAsia="en-GB"/>
          </w:rPr>
          <w:delText>-- TAG-SL-CONFIGDEDICATEDEUTRA-STOP</w:delText>
        </w:r>
      </w:del>
    </w:p>
    <w:p w14:paraId="4FE19140" w14:textId="2486BE26" w:rsidR="000F3B77" w:rsidRPr="000F3B77" w:rsidDel="000F3B77" w:rsidRDefault="000F3B77" w:rsidP="000F3B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841" w:author="Ericsson" w:date="2020-05-20T21:06:00Z"/>
          <w:rFonts w:ascii="Courier New" w:hAnsi="Courier New"/>
          <w:noProof/>
          <w:sz w:val="16"/>
          <w:lang w:eastAsia="en-GB"/>
        </w:rPr>
      </w:pPr>
      <w:del w:id="842" w:author="Ericsson" w:date="2020-05-20T21:06:00Z">
        <w:r w:rsidRPr="000F3B77" w:rsidDel="000F3B77">
          <w:rPr>
            <w:rFonts w:ascii="Courier New" w:hAnsi="Courier New"/>
            <w:noProof/>
            <w:sz w:val="16"/>
            <w:lang w:eastAsia="en-GB"/>
          </w:rPr>
          <w:delText>-- ASN1STOP</w:delText>
        </w:r>
      </w:del>
    </w:p>
    <w:p w14:paraId="1B8E1BFE" w14:textId="60397671" w:rsidR="000F3B77" w:rsidRPr="000F3B77" w:rsidDel="000F3B77" w:rsidRDefault="000F3B77" w:rsidP="000F3B77">
      <w:pPr>
        <w:rPr>
          <w:del w:id="843" w:author="Ericsson" w:date="2020-05-20T21:06:00Z"/>
          <w:szCs w:val="24"/>
          <w:lang w:val="sv-SE" w:eastAsia="en-GB"/>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0F3B77" w:rsidRPr="000F3B77" w:rsidDel="000F3B77" w14:paraId="3B1692FF" w14:textId="7814D95D" w:rsidTr="00C76602">
        <w:trPr>
          <w:cantSplit/>
          <w:tblHeader/>
          <w:del w:id="844" w:author="Ericsson" w:date="2020-05-20T21:06:00Z"/>
        </w:trPr>
        <w:tc>
          <w:tcPr>
            <w:tcW w:w="14204" w:type="dxa"/>
          </w:tcPr>
          <w:p w14:paraId="35D4ADA6" w14:textId="73C217B8" w:rsidR="000F3B77" w:rsidRPr="000F3B77" w:rsidDel="000F3B77" w:rsidRDefault="000F3B77" w:rsidP="000F3B77">
            <w:pPr>
              <w:keepNext/>
              <w:keepLines/>
              <w:overflowPunct w:val="0"/>
              <w:autoSpaceDE w:val="0"/>
              <w:autoSpaceDN w:val="0"/>
              <w:adjustRightInd w:val="0"/>
              <w:spacing w:after="0"/>
              <w:jc w:val="center"/>
              <w:textAlignment w:val="baseline"/>
              <w:rPr>
                <w:del w:id="845" w:author="Ericsson" w:date="2020-05-20T21:06:00Z"/>
                <w:rFonts w:ascii="Arial" w:hAnsi="Arial"/>
                <w:b/>
                <w:sz w:val="18"/>
                <w:lang w:eastAsia="en-GB"/>
              </w:rPr>
            </w:pPr>
            <w:del w:id="846" w:author="Ericsson" w:date="2020-05-20T21:06:00Z">
              <w:r w:rsidRPr="000F3B77" w:rsidDel="000F3B77">
                <w:rPr>
                  <w:rFonts w:ascii="Arial" w:hAnsi="Arial"/>
                  <w:b/>
                  <w:bCs/>
                  <w:i/>
                  <w:iCs/>
                  <w:sz w:val="18"/>
                  <w:lang w:eastAsia="ja-JP"/>
                </w:rPr>
                <w:lastRenderedPageBreak/>
                <w:delText>SL-ConfigDedicated</w:delText>
              </w:r>
              <w:r w:rsidRPr="000F3B77" w:rsidDel="000F3B77">
                <w:rPr>
                  <w:rFonts w:ascii="Arial" w:hAnsi="Arial"/>
                  <w:b/>
                  <w:i/>
                  <w:iCs/>
                  <w:sz w:val="18"/>
                  <w:lang w:eastAsia="ja-JP"/>
                </w:rPr>
                <w:delText>EUTRA</w:delText>
              </w:r>
              <w:r w:rsidRPr="000F3B77" w:rsidDel="000F3B77">
                <w:rPr>
                  <w:rFonts w:ascii="Arial" w:hAnsi="Arial"/>
                  <w:b/>
                  <w:sz w:val="18"/>
                  <w:lang w:eastAsia="ja-JP"/>
                </w:rPr>
                <w:delText xml:space="preserve"> </w:delText>
              </w:r>
              <w:r w:rsidRPr="000F3B77" w:rsidDel="000F3B77">
                <w:rPr>
                  <w:rFonts w:ascii="Arial" w:hAnsi="Arial"/>
                  <w:b/>
                  <w:noProof/>
                  <w:sz w:val="18"/>
                  <w:lang w:eastAsia="en-GB"/>
                </w:rPr>
                <w:delText>field descriptions</w:delText>
              </w:r>
            </w:del>
          </w:p>
        </w:tc>
      </w:tr>
      <w:tr w:rsidR="000F3B77" w:rsidRPr="000F3B77" w:rsidDel="000F3B77" w14:paraId="1D7962FF" w14:textId="7BD53FAF" w:rsidTr="00C76602">
        <w:trPr>
          <w:cantSplit/>
          <w:trHeight w:val="70"/>
          <w:tblHeader/>
          <w:del w:id="847" w:author="Ericsson" w:date="2020-05-20T21:06:00Z"/>
        </w:trPr>
        <w:tc>
          <w:tcPr>
            <w:tcW w:w="14204" w:type="dxa"/>
          </w:tcPr>
          <w:p w14:paraId="6C12045F" w14:textId="050F066C" w:rsidR="000F3B77" w:rsidRPr="000F3B77" w:rsidDel="000F3B77" w:rsidRDefault="000F3B77" w:rsidP="000F3B77">
            <w:pPr>
              <w:keepNext/>
              <w:keepLines/>
              <w:overflowPunct w:val="0"/>
              <w:autoSpaceDE w:val="0"/>
              <w:autoSpaceDN w:val="0"/>
              <w:adjustRightInd w:val="0"/>
              <w:spacing w:after="0"/>
              <w:textAlignment w:val="baseline"/>
              <w:rPr>
                <w:del w:id="848" w:author="Ericsson" w:date="2020-05-20T21:06:00Z"/>
                <w:rFonts w:ascii="Arial" w:hAnsi="Arial"/>
                <w:b/>
                <w:bCs/>
                <w:i/>
                <w:iCs/>
                <w:sz w:val="18"/>
                <w:lang w:eastAsia="ja-JP"/>
              </w:rPr>
            </w:pPr>
            <w:del w:id="849" w:author="Ericsson" w:date="2020-05-20T21:06:00Z">
              <w:r w:rsidRPr="000F3B77" w:rsidDel="000F3B77">
                <w:rPr>
                  <w:rFonts w:ascii="Arial" w:hAnsi="Arial"/>
                  <w:b/>
                  <w:bCs/>
                  <w:i/>
                  <w:iCs/>
                  <w:sz w:val="18"/>
                  <w:lang w:eastAsia="ja-JP"/>
                </w:rPr>
                <w:delText>sl-V2X-ConfigDedicated</w:delText>
              </w:r>
            </w:del>
          </w:p>
          <w:p w14:paraId="0A3E9226" w14:textId="36BFEC33" w:rsidR="000F3B77" w:rsidRPr="000F3B77" w:rsidDel="000F3B77" w:rsidRDefault="000F3B77" w:rsidP="000F3B77">
            <w:pPr>
              <w:keepNext/>
              <w:keepLines/>
              <w:overflowPunct w:val="0"/>
              <w:autoSpaceDE w:val="0"/>
              <w:autoSpaceDN w:val="0"/>
              <w:adjustRightInd w:val="0"/>
              <w:spacing w:after="0"/>
              <w:textAlignment w:val="baseline"/>
              <w:rPr>
                <w:del w:id="850" w:author="Ericsson" w:date="2020-05-20T21:06:00Z"/>
                <w:rFonts w:ascii="Arial" w:hAnsi="Arial"/>
                <w:bCs/>
                <w:noProof/>
                <w:sz w:val="18"/>
                <w:lang w:eastAsia="en-GB"/>
              </w:rPr>
            </w:pPr>
            <w:del w:id="851" w:author="Ericsson" w:date="2020-05-20T21:06:00Z">
              <w:r w:rsidRPr="000F3B77" w:rsidDel="000F3B77">
                <w:rPr>
                  <w:rFonts w:ascii="Arial" w:hAnsi="Arial"/>
                  <w:sz w:val="18"/>
                  <w:lang w:eastAsia="en-GB"/>
                </w:rPr>
                <w:delText xml:space="preserve">This field includes the </w:delText>
              </w:r>
              <w:r w:rsidRPr="000F3B77" w:rsidDel="000F3B77">
                <w:rPr>
                  <w:rFonts w:ascii="Arial" w:hAnsi="Arial"/>
                  <w:bCs/>
                  <w:i/>
                  <w:iCs/>
                  <w:kern w:val="2"/>
                  <w:sz w:val="18"/>
                  <w:lang w:eastAsia="zh-CN"/>
                </w:rPr>
                <w:delText>SL</w:delText>
              </w:r>
              <w:r w:rsidRPr="000F3B77" w:rsidDel="000F3B77">
                <w:rPr>
                  <w:rFonts w:ascii="Arial" w:hAnsi="Arial"/>
                  <w:i/>
                  <w:iCs/>
                  <w:sz w:val="18"/>
                  <w:lang w:eastAsia="ja-JP"/>
                </w:rPr>
                <w:delText>-V2X-ConfigDedicated</w:delText>
              </w:r>
              <w:r w:rsidRPr="000F3B77" w:rsidDel="000F3B77">
                <w:rPr>
                  <w:rFonts w:ascii="Arial" w:hAnsi="Arial"/>
                  <w:bCs/>
                  <w:kern w:val="2"/>
                  <w:sz w:val="18"/>
                  <w:lang w:eastAsia="zh-CN"/>
                </w:rPr>
                <w:delText xml:space="preserve"> </w:delText>
              </w:r>
              <w:r w:rsidRPr="000F3B77" w:rsidDel="000F3B77">
                <w:rPr>
                  <w:rFonts w:ascii="Arial" w:hAnsi="Arial"/>
                  <w:sz w:val="18"/>
                  <w:lang w:eastAsia="en-GB"/>
                </w:rPr>
                <w:delText>as specified in TS 36.331 [10], for</w:delText>
              </w:r>
              <w:r w:rsidRPr="000F3B77" w:rsidDel="000F3B77">
                <w:rPr>
                  <w:rFonts w:ascii="Arial" w:hAnsi="Arial"/>
                  <w:bCs/>
                  <w:noProof/>
                  <w:sz w:val="18"/>
                  <w:lang w:eastAsia="en-GB"/>
                </w:rPr>
                <w:delText xml:space="preserve"> providing the dedicated configurations for V2X sidelink communication. If the UE is configured with </w:delText>
              </w:r>
              <w:r w:rsidRPr="000F3B77" w:rsidDel="000F3B77">
                <w:rPr>
                  <w:rFonts w:ascii="Arial" w:hAnsi="Arial"/>
                  <w:bCs/>
                  <w:i/>
                  <w:iCs/>
                  <w:noProof/>
                  <w:sz w:val="18"/>
                  <w:lang w:eastAsia="en-GB"/>
                </w:rPr>
                <w:delText>commTxResources</w:delText>
              </w:r>
              <w:r w:rsidRPr="000F3B77" w:rsidDel="000F3B77">
                <w:rPr>
                  <w:rFonts w:ascii="Arial" w:hAnsi="Arial"/>
                  <w:bCs/>
                  <w:noProof/>
                  <w:sz w:val="18"/>
                  <w:lang w:eastAsia="en-GB"/>
                </w:rPr>
                <w:delText xml:space="preserve"> set to </w:delText>
              </w:r>
              <w:r w:rsidRPr="000F3B77" w:rsidDel="000F3B77">
                <w:rPr>
                  <w:rFonts w:ascii="Arial" w:hAnsi="Arial"/>
                  <w:bCs/>
                  <w:i/>
                  <w:iCs/>
                  <w:noProof/>
                  <w:sz w:val="18"/>
                  <w:lang w:eastAsia="en-GB"/>
                </w:rPr>
                <w:delText>setup</w:delText>
              </w:r>
              <w:r w:rsidRPr="000F3B77" w:rsidDel="000F3B77">
                <w:rPr>
                  <w:rFonts w:ascii="Arial" w:hAnsi="Arial"/>
                  <w:bCs/>
                  <w:noProof/>
                  <w:sz w:val="18"/>
                  <w:lang w:eastAsia="en-GB"/>
                </w:rPr>
                <w:delText xml:space="preserve"> including </w:delText>
              </w:r>
              <w:r w:rsidRPr="000F3B77" w:rsidDel="000F3B77">
                <w:rPr>
                  <w:rFonts w:ascii="Arial" w:hAnsi="Arial"/>
                  <w:bCs/>
                  <w:i/>
                  <w:iCs/>
                  <w:noProof/>
                  <w:sz w:val="18"/>
                  <w:lang w:eastAsia="en-GB"/>
                </w:rPr>
                <w:delText>scheduled</w:delText>
              </w:r>
              <w:r w:rsidRPr="000F3B77" w:rsidDel="000F3B77">
                <w:rPr>
                  <w:rFonts w:ascii="Arial" w:hAnsi="Arial"/>
                  <w:bCs/>
                  <w:noProof/>
                  <w:sz w:val="18"/>
                  <w:lang w:eastAsia="en-GB"/>
                </w:rPr>
                <w:delText xml:space="preserve">, ignore the IE </w:delText>
              </w:r>
              <w:r w:rsidRPr="000F3B77" w:rsidDel="000F3B77">
                <w:rPr>
                  <w:rFonts w:ascii="Arial" w:hAnsi="Arial"/>
                  <w:i/>
                  <w:iCs/>
                  <w:sz w:val="18"/>
                  <w:lang w:eastAsia="ja-JP"/>
                </w:rPr>
                <w:delText>sl-V-RNTI</w:delText>
              </w:r>
              <w:r w:rsidRPr="000F3B77" w:rsidDel="000F3B77">
                <w:rPr>
                  <w:rFonts w:ascii="Arial" w:hAnsi="Arial"/>
                  <w:sz w:val="18"/>
                  <w:lang w:eastAsia="ja-JP"/>
                </w:rPr>
                <w:delText>.</w:delText>
              </w:r>
            </w:del>
          </w:p>
        </w:tc>
      </w:tr>
      <w:tr w:rsidR="000F3B77" w:rsidRPr="000F3B77" w:rsidDel="000F3B77" w14:paraId="43F146C1" w14:textId="674A3DC2" w:rsidTr="00C76602">
        <w:trPr>
          <w:cantSplit/>
          <w:trHeight w:val="70"/>
          <w:tblHeader/>
          <w:del w:id="852" w:author="Ericsson" w:date="2020-05-20T21:06:00Z"/>
        </w:trPr>
        <w:tc>
          <w:tcPr>
            <w:tcW w:w="14204" w:type="dxa"/>
          </w:tcPr>
          <w:p w14:paraId="54D78409" w14:textId="740024FD" w:rsidR="000F3B77" w:rsidRPr="000F3B77" w:rsidDel="000F3B77" w:rsidRDefault="000F3B77" w:rsidP="000F3B77">
            <w:pPr>
              <w:keepNext/>
              <w:keepLines/>
              <w:overflowPunct w:val="0"/>
              <w:autoSpaceDE w:val="0"/>
              <w:autoSpaceDN w:val="0"/>
              <w:adjustRightInd w:val="0"/>
              <w:spacing w:after="0"/>
              <w:textAlignment w:val="baseline"/>
              <w:rPr>
                <w:del w:id="853" w:author="Ericsson" w:date="2020-05-20T21:06:00Z"/>
                <w:rFonts w:ascii="Arial" w:hAnsi="Arial"/>
                <w:b/>
                <w:bCs/>
                <w:i/>
                <w:iCs/>
                <w:sz w:val="18"/>
                <w:lang w:eastAsia="ja-JP"/>
              </w:rPr>
            </w:pPr>
            <w:del w:id="854" w:author="Ericsson" w:date="2020-05-20T21:06:00Z">
              <w:r w:rsidRPr="000F3B77" w:rsidDel="000F3B77">
                <w:rPr>
                  <w:rFonts w:ascii="Arial" w:hAnsi="Arial"/>
                  <w:b/>
                  <w:bCs/>
                  <w:i/>
                  <w:iCs/>
                  <w:sz w:val="18"/>
                  <w:lang w:eastAsia="ja-JP"/>
                </w:rPr>
                <w:delText>sl-V2X-PDCCH-Config</w:delText>
              </w:r>
            </w:del>
          </w:p>
          <w:p w14:paraId="6AF13E56" w14:textId="3A2CE497" w:rsidR="000F3B77" w:rsidRPr="000F3B77" w:rsidDel="000F3B77" w:rsidRDefault="000F3B77" w:rsidP="000F3B77">
            <w:pPr>
              <w:keepNext/>
              <w:keepLines/>
              <w:overflowPunct w:val="0"/>
              <w:autoSpaceDE w:val="0"/>
              <w:autoSpaceDN w:val="0"/>
              <w:adjustRightInd w:val="0"/>
              <w:spacing w:after="0"/>
              <w:textAlignment w:val="baseline"/>
              <w:rPr>
                <w:del w:id="855" w:author="Ericsson" w:date="2020-05-20T21:06:00Z"/>
                <w:rFonts w:ascii="Arial" w:hAnsi="Arial"/>
                <w:sz w:val="18"/>
                <w:lang w:eastAsia="ja-JP"/>
              </w:rPr>
            </w:pPr>
            <w:del w:id="856" w:author="Ericsson" w:date="2020-05-20T21:06:00Z">
              <w:r w:rsidRPr="000F3B77" w:rsidDel="000F3B77">
                <w:rPr>
                  <w:rFonts w:ascii="Arial" w:hAnsi="Arial"/>
                  <w:sz w:val="18"/>
                  <w:lang w:eastAsia="en-GB"/>
                </w:rPr>
                <w:delText>UE specific PDCCH configuration for scheduling V2X sidelink communication.</w:delText>
              </w:r>
            </w:del>
          </w:p>
        </w:tc>
      </w:tr>
      <w:tr w:rsidR="000F3B77" w:rsidRPr="000F3B77" w:rsidDel="000F3B77" w14:paraId="0E364CF3" w14:textId="356FF0FD" w:rsidTr="00C76602">
        <w:trPr>
          <w:cantSplit/>
          <w:trHeight w:val="70"/>
          <w:tblHeader/>
          <w:del w:id="857" w:author="Ericsson" w:date="2020-05-20T21:06:00Z"/>
        </w:trPr>
        <w:tc>
          <w:tcPr>
            <w:tcW w:w="14204" w:type="dxa"/>
          </w:tcPr>
          <w:p w14:paraId="1A3427F7" w14:textId="21EA4558" w:rsidR="000F3B77" w:rsidRPr="000F3B77" w:rsidDel="000F3B77" w:rsidRDefault="000F3B77" w:rsidP="000F3B77">
            <w:pPr>
              <w:keepNext/>
              <w:keepLines/>
              <w:overflowPunct w:val="0"/>
              <w:autoSpaceDE w:val="0"/>
              <w:autoSpaceDN w:val="0"/>
              <w:adjustRightInd w:val="0"/>
              <w:spacing w:after="0"/>
              <w:textAlignment w:val="baseline"/>
              <w:rPr>
                <w:del w:id="858" w:author="Ericsson" w:date="2020-05-20T21:06:00Z"/>
                <w:rFonts w:ascii="Arial" w:hAnsi="Arial"/>
                <w:b/>
                <w:bCs/>
                <w:i/>
                <w:iCs/>
                <w:sz w:val="18"/>
                <w:lang w:eastAsia="ja-JP"/>
              </w:rPr>
            </w:pPr>
            <w:del w:id="859" w:author="Ericsson" w:date="2020-05-20T21:06:00Z">
              <w:r w:rsidRPr="000F3B77" w:rsidDel="000F3B77">
                <w:rPr>
                  <w:rFonts w:ascii="Arial" w:hAnsi="Arial"/>
                  <w:b/>
                  <w:bCs/>
                  <w:i/>
                  <w:iCs/>
                  <w:sz w:val="18"/>
                  <w:lang w:eastAsia="ja-JP"/>
                </w:rPr>
                <w:delText>sl-V2X-SPS-Config</w:delText>
              </w:r>
            </w:del>
          </w:p>
          <w:p w14:paraId="5DEDFE01" w14:textId="3879D868" w:rsidR="000F3B77" w:rsidRPr="000F3B77" w:rsidDel="000F3B77" w:rsidRDefault="000F3B77" w:rsidP="000F3B77">
            <w:pPr>
              <w:keepNext/>
              <w:keepLines/>
              <w:overflowPunct w:val="0"/>
              <w:autoSpaceDE w:val="0"/>
              <w:autoSpaceDN w:val="0"/>
              <w:adjustRightInd w:val="0"/>
              <w:spacing w:after="0"/>
              <w:textAlignment w:val="baseline"/>
              <w:rPr>
                <w:del w:id="860" w:author="Ericsson" w:date="2020-05-20T21:06:00Z"/>
                <w:rFonts w:ascii="Arial" w:hAnsi="Arial"/>
                <w:sz w:val="18"/>
                <w:lang w:eastAsia="en-GB"/>
              </w:rPr>
            </w:pPr>
            <w:del w:id="861" w:author="Ericsson" w:date="2020-05-20T21:06:00Z">
              <w:r w:rsidRPr="000F3B77" w:rsidDel="000F3B77">
                <w:rPr>
                  <w:rFonts w:ascii="Arial" w:hAnsi="Arial"/>
                  <w:sz w:val="18"/>
                  <w:lang w:eastAsia="en-GB"/>
                </w:rPr>
                <w:delText xml:space="preserve">This field includes the </w:delText>
              </w:r>
              <w:r w:rsidRPr="000F3B77" w:rsidDel="000F3B77">
                <w:rPr>
                  <w:rFonts w:ascii="Arial" w:hAnsi="Arial"/>
                  <w:i/>
                  <w:iCs/>
                  <w:sz w:val="18"/>
                  <w:lang w:eastAsia="ja-JP"/>
                </w:rPr>
                <w:delText>SPS-Config</w:delText>
              </w:r>
              <w:r w:rsidRPr="000F3B77" w:rsidDel="000F3B77">
                <w:rPr>
                  <w:rFonts w:ascii="Arial" w:hAnsi="Arial"/>
                  <w:bCs/>
                  <w:kern w:val="2"/>
                  <w:sz w:val="18"/>
                  <w:lang w:eastAsia="zh-CN"/>
                </w:rPr>
                <w:delText xml:space="preserve"> </w:delText>
              </w:r>
              <w:r w:rsidRPr="000F3B77" w:rsidDel="000F3B77">
                <w:rPr>
                  <w:rFonts w:ascii="Arial" w:hAnsi="Arial"/>
                  <w:sz w:val="18"/>
                  <w:lang w:eastAsia="en-GB"/>
                </w:rPr>
                <w:delText>as specified in TS 36.331 [10], for</w:delText>
              </w:r>
              <w:r w:rsidRPr="000F3B77" w:rsidDel="000F3B77">
                <w:rPr>
                  <w:rFonts w:ascii="Arial" w:hAnsi="Arial"/>
                  <w:bCs/>
                  <w:noProof/>
                  <w:sz w:val="18"/>
                  <w:lang w:eastAsia="en-GB"/>
                </w:rPr>
                <w:delText xml:space="preserve"> SPS configurations for V2X sidelink communication. Only the configurations related to sidelink SPS are included. </w:delText>
              </w:r>
              <w:r w:rsidRPr="000F3B77" w:rsidDel="000F3B77">
                <w:rPr>
                  <w:rFonts w:ascii="Arial" w:hAnsi="Arial" w:cs="Arial"/>
                  <w:bCs/>
                  <w:noProof/>
                  <w:sz w:val="18"/>
                  <w:lang w:eastAsia="en-GB"/>
                </w:rPr>
                <w:delText xml:space="preserve">SL-SPS-V-RNTI included in </w:delText>
              </w:r>
              <w:r w:rsidRPr="000F3B77" w:rsidDel="000F3B77">
                <w:rPr>
                  <w:rFonts w:ascii="Arial" w:hAnsi="Arial" w:cs="Arial"/>
                  <w:bCs/>
                  <w:i/>
                  <w:noProof/>
                  <w:sz w:val="18"/>
                  <w:lang w:eastAsia="en-GB"/>
                </w:rPr>
                <w:delText>SPS-Config</w:delText>
              </w:r>
              <w:r w:rsidRPr="000F3B77" w:rsidDel="000F3B77">
                <w:rPr>
                  <w:rFonts w:ascii="Arial" w:hAnsi="Arial" w:cs="Arial"/>
                  <w:bCs/>
                  <w:noProof/>
                  <w:sz w:val="18"/>
                  <w:lang w:eastAsia="en-GB"/>
                </w:rPr>
                <w:delText xml:space="preserve"> equals to SL-L-CS-RNTI as specified in TS 38.212.</w:delText>
              </w:r>
            </w:del>
          </w:p>
        </w:tc>
      </w:tr>
      <w:tr w:rsidR="000F3B77" w:rsidRPr="000F3B77" w:rsidDel="000F3B77" w14:paraId="79C56CDD" w14:textId="6156D193" w:rsidTr="00C76602">
        <w:trPr>
          <w:cantSplit/>
          <w:trHeight w:val="70"/>
          <w:tblHeader/>
          <w:del w:id="862" w:author="Ericsson" w:date="2020-05-20T21:06:00Z"/>
        </w:trPr>
        <w:tc>
          <w:tcPr>
            <w:tcW w:w="14204" w:type="dxa"/>
          </w:tcPr>
          <w:p w14:paraId="5432BEEC" w14:textId="2BB4800C" w:rsidR="000F3B77" w:rsidRPr="000F3B77" w:rsidDel="000F3B77" w:rsidRDefault="000F3B77" w:rsidP="000F3B77">
            <w:pPr>
              <w:keepNext/>
              <w:keepLines/>
              <w:overflowPunct w:val="0"/>
              <w:autoSpaceDE w:val="0"/>
              <w:autoSpaceDN w:val="0"/>
              <w:adjustRightInd w:val="0"/>
              <w:spacing w:after="0"/>
              <w:textAlignment w:val="baseline"/>
              <w:rPr>
                <w:del w:id="863" w:author="Ericsson" w:date="2020-05-20T21:06:00Z"/>
                <w:rFonts w:ascii="Arial" w:hAnsi="Arial"/>
                <w:b/>
                <w:bCs/>
                <w:i/>
                <w:iCs/>
                <w:sz w:val="18"/>
                <w:lang w:eastAsia="ja-JP"/>
              </w:rPr>
            </w:pPr>
            <w:del w:id="864" w:author="Ericsson" w:date="2020-05-20T21:06:00Z">
              <w:r w:rsidRPr="000F3B77" w:rsidDel="000F3B77">
                <w:rPr>
                  <w:rFonts w:ascii="Arial" w:hAnsi="Arial"/>
                  <w:b/>
                  <w:bCs/>
                  <w:i/>
                  <w:iCs/>
                  <w:sz w:val="18"/>
                  <w:lang w:eastAsia="ja-JP"/>
                </w:rPr>
                <w:delText>sl-TimeOffsetEUTRA</w:delText>
              </w:r>
            </w:del>
          </w:p>
          <w:p w14:paraId="39D349DD" w14:textId="757D41EB" w:rsidR="000F3B77" w:rsidRPr="000F3B77" w:rsidDel="000F3B77" w:rsidRDefault="000F3B77" w:rsidP="000F3B77">
            <w:pPr>
              <w:keepNext/>
              <w:keepLines/>
              <w:overflowPunct w:val="0"/>
              <w:autoSpaceDE w:val="0"/>
              <w:autoSpaceDN w:val="0"/>
              <w:adjustRightInd w:val="0"/>
              <w:spacing w:after="0"/>
              <w:textAlignment w:val="baseline"/>
              <w:rPr>
                <w:del w:id="865" w:author="Ericsson" w:date="2020-05-20T21:06:00Z"/>
                <w:rFonts w:ascii="Arial" w:hAnsi="Arial"/>
                <w:sz w:val="18"/>
                <w:lang w:eastAsia="ja-JP"/>
              </w:rPr>
            </w:pPr>
            <w:del w:id="866" w:author="Ericsson" w:date="2020-05-20T21:06:00Z">
              <w:r w:rsidRPr="000F3B77" w:rsidDel="000F3B77">
                <w:rPr>
                  <w:rFonts w:ascii="Arial" w:hAnsi="Arial"/>
                  <w:sz w:val="18"/>
                  <w:lang w:eastAsia="en-GB"/>
                </w:rPr>
                <w:delText>This field indicates the possible time offset to (de)activation of V2X sidelink transmission after receiving DCI format 3_1 used for scheduling V2X sidelink communication</w:delText>
              </w:r>
              <w:r w:rsidRPr="000F3B77" w:rsidDel="000F3B77">
                <w:rPr>
                  <w:rFonts w:ascii="Arial" w:hAnsi="Arial"/>
                  <w:bCs/>
                  <w:noProof/>
                  <w:sz w:val="18"/>
                  <w:lang w:eastAsia="en-GB"/>
                </w:rPr>
                <w:delText xml:space="preserve">. Value </w:delText>
              </w:r>
              <w:r w:rsidRPr="000F3B77" w:rsidDel="000F3B77">
                <w:rPr>
                  <w:rFonts w:ascii="Arial" w:hAnsi="Arial"/>
                  <w:bCs/>
                  <w:i/>
                  <w:iCs/>
                  <w:noProof/>
                  <w:sz w:val="18"/>
                  <w:lang w:eastAsia="en-GB"/>
                </w:rPr>
                <w:delText>ms0dpt75</w:delText>
              </w:r>
              <w:r w:rsidRPr="000F3B77" w:rsidDel="000F3B77">
                <w:rPr>
                  <w:rFonts w:ascii="Arial" w:hAnsi="Arial"/>
                  <w:bCs/>
                  <w:noProof/>
                  <w:sz w:val="18"/>
                  <w:lang w:eastAsia="en-GB"/>
                </w:rPr>
                <w:delText xml:space="preserve"> corresponds to 0.75ms, </w:delText>
              </w:r>
              <w:r w:rsidRPr="000F3B77" w:rsidDel="000F3B77">
                <w:rPr>
                  <w:rFonts w:ascii="Arial" w:hAnsi="Arial"/>
                  <w:bCs/>
                  <w:i/>
                  <w:iCs/>
                  <w:noProof/>
                  <w:sz w:val="18"/>
                  <w:lang w:eastAsia="en-GB"/>
                </w:rPr>
                <w:delText>ms1</w:delText>
              </w:r>
              <w:r w:rsidRPr="000F3B77" w:rsidDel="000F3B77">
                <w:rPr>
                  <w:rFonts w:ascii="Arial" w:hAnsi="Arial"/>
                  <w:bCs/>
                  <w:noProof/>
                  <w:sz w:val="18"/>
                  <w:lang w:eastAsia="en-GB"/>
                </w:rPr>
                <w:delText xml:space="preserve"> corresponds to 1ms and so on.</w:delText>
              </w:r>
              <w:r w:rsidRPr="000F3B77" w:rsidDel="000F3B77">
                <w:rPr>
                  <w:rFonts w:ascii="Arial" w:hAnsi="Arial"/>
                  <w:sz w:val="18"/>
                  <w:lang w:eastAsia="ja-JP"/>
                </w:rPr>
                <w:delText xml:space="preserve"> </w:delText>
              </w:r>
              <w:r w:rsidRPr="000F3B77" w:rsidDel="000F3B77">
                <w:rPr>
                  <w:rFonts w:ascii="Arial" w:hAnsi="Arial" w:cs="Arial"/>
                  <w:bCs/>
                  <w:noProof/>
                  <w:sz w:val="18"/>
                  <w:lang w:eastAsia="en-GB"/>
                </w:rPr>
                <w:delText xml:space="preserve">Minimum value in the </w:delText>
              </w:r>
              <w:r w:rsidRPr="000F3B77" w:rsidDel="000F3B77">
                <w:rPr>
                  <w:rFonts w:ascii="Arial" w:hAnsi="Arial" w:cs="Arial"/>
                  <w:bCs/>
                  <w:i/>
                  <w:noProof/>
                  <w:sz w:val="18"/>
                  <w:lang w:eastAsia="en-GB"/>
                </w:rPr>
                <w:delText>sl-TimeOffsetEUTRA-List</w:delText>
              </w:r>
              <w:r w:rsidRPr="000F3B77" w:rsidDel="000F3B77">
                <w:rPr>
                  <w:rFonts w:ascii="Arial" w:hAnsi="Arial" w:cs="Arial"/>
                  <w:bCs/>
                  <w:noProof/>
                  <w:sz w:val="18"/>
                  <w:lang w:eastAsia="en-GB"/>
                </w:rPr>
                <w:delText xml:space="preserve"> should be larger than or equal to the UE capability value reported by UE.</w:delText>
              </w:r>
            </w:del>
          </w:p>
        </w:tc>
      </w:tr>
    </w:tbl>
    <w:p w14:paraId="39A5481D" w14:textId="64FFFD0C" w:rsidR="00C4487D" w:rsidRDefault="00C4487D" w:rsidP="00F243AA">
      <w:pPr>
        <w:keepLines/>
      </w:pPr>
    </w:p>
    <w:p w14:paraId="3F76AC1F" w14:textId="77777777" w:rsidR="000F3B77" w:rsidRPr="00614EA6" w:rsidRDefault="000F3B77" w:rsidP="000F3B77">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END</w:t>
      </w:r>
      <w:r w:rsidRPr="00614EA6">
        <w:rPr>
          <w:i/>
          <w:iCs/>
        </w:rPr>
        <w:t xml:space="preserve"> OF CHANGES</w:t>
      </w:r>
    </w:p>
    <w:p w14:paraId="46B5F661" w14:textId="77777777" w:rsidR="000F3B77" w:rsidRDefault="000F3B77" w:rsidP="000F3B77">
      <w:pPr>
        <w:pStyle w:val="EditorsNote"/>
      </w:pPr>
    </w:p>
    <w:p w14:paraId="4DB9CE44" w14:textId="77777777" w:rsidR="000F3B77" w:rsidRPr="00614EA6" w:rsidRDefault="000F3B77" w:rsidP="000F3B77">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START</w:t>
      </w:r>
      <w:r w:rsidRPr="00614EA6">
        <w:rPr>
          <w:i/>
          <w:iCs/>
        </w:rPr>
        <w:t xml:space="preserve"> OF CHANGES</w:t>
      </w:r>
    </w:p>
    <w:p w14:paraId="430EC9DD" w14:textId="77777777" w:rsidR="005F4E66" w:rsidRPr="005F4E66" w:rsidRDefault="005F4E66" w:rsidP="005F4E66">
      <w:pPr>
        <w:keepNext/>
        <w:keepLines/>
        <w:overflowPunct w:val="0"/>
        <w:autoSpaceDE w:val="0"/>
        <w:autoSpaceDN w:val="0"/>
        <w:adjustRightInd w:val="0"/>
        <w:spacing w:before="180"/>
        <w:ind w:left="1134" w:hanging="1134"/>
        <w:textAlignment w:val="baseline"/>
        <w:outlineLvl w:val="1"/>
        <w:rPr>
          <w:rFonts w:ascii="Arial" w:hAnsi="Arial"/>
          <w:sz w:val="32"/>
          <w:lang w:eastAsia="ja-JP"/>
        </w:rPr>
      </w:pPr>
      <w:bookmarkStart w:id="867" w:name="_Toc20426209"/>
      <w:bookmarkStart w:id="868" w:name="_Toc29321606"/>
      <w:bookmarkStart w:id="869" w:name="_Toc36757448"/>
      <w:bookmarkStart w:id="870" w:name="_Toc36836989"/>
      <w:bookmarkStart w:id="871" w:name="_Toc36843966"/>
      <w:bookmarkStart w:id="872" w:name="_Toc37068255"/>
      <w:r w:rsidRPr="005F4E66">
        <w:rPr>
          <w:rFonts w:ascii="Arial" w:hAnsi="Arial"/>
          <w:sz w:val="32"/>
          <w:lang w:eastAsia="ja-JP"/>
        </w:rPr>
        <w:t>6.4</w:t>
      </w:r>
      <w:r w:rsidRPr="005F4E66">
        <w:rPr>
          <w:rFonts w:ascii="Arial" w:hAnsi="Arial"/>
          <w:sz w:val="32"/>
          <w:lang w:eastAsia="ja-JP"/>
        </w:rPr>
        <w:tab/>
        <w:t>RRC multiplicity and type constraint values</w:t>
      </w:r>
      <w:bookmarkEnd w:id="867"/>
      <w:bookmarkEnd w:id="868"/>
      <w:bookmarkEnd w:id="869"/>
      <w:bookmarkEnd w:id="870"/>
      <w:bookmarkEnd w:id="871"/>
      <w:bookmarkEnd w:id="872"/>
    </w:p>
    <w:p w14:paraId="2962E90C" w14:textId="77777777" w:rsidR="005F4E66" w:rsidRPr="005F4E66" w:rsidRDefault="005F4E66" w:rsidP="005F4E66">
      <w:pPr>
        <w:keepNext/>
        <w:keepLines/>
        <w:overflowPunct w:val="0"/>
        <w:autoSpaceDE w:val="0"/>
        <w:autoSpaceDN w:val="0"/>
        <w:adjustRightInd w:val="0"/>
        <w:spacing w:before="120"/>
        <w:ind w:left="1134" w:hanging="1134"/>
        <w:textAlignment w:val="baseline"/>
        <w:outlineLvl w:val="2"/>
        <w:rPr>
          <w:rFonts w:ascii="Arial" w:hAnsi="Arial"/>
          <w:sz w:val="28"/>
          <w:lang w:eastAsia="ja-JP"/>
        </w:rPr>
      </w:pPr>
      <w:bookmarkStart w:id="873" w:name="_Toc20426210"/>
      <w:bookmarkStart w:id="874" w:name="_Toc29321607"/>
      <w:bookmarkStart w:id="875" w:name="_Toc36757449"/>
      <w:bookmarkStart w:id="876" w:name="_Toc36836990"/>
      <w:bookmarkStart w:id="877" w:name="_Toc36843967"/>
      <w:bookmarkStart w:id="878" w:name="_Toc37068256"/>
      <w:r w:rsidRPr="005F4E66">
        <w:rPr>
          <w:rFonts w:ascii="Arial" w:hAnsi="Arial"/>
          <w:sz w:val="28"/>
          <w:lang w:eastAsia="ja-JP"/>
        </w:rPr>
        <w:t>–</w:t>
      </w:r>
      <w:r w:rsidRPr="005F4E66">
        <w:rPr>
          <w:rFonts w:ascii="Arial" w:hAnsi="Arial"/>
          <w:sz w:val="28"/>
          <w:lang w:eastAsia="ja-JP"/>
        </w:rPr>
        <w:tab/>
        <w:t>Multiplicity and type constraint definitions</w:t>
      </w:r>
      <w:bookmarkEnd w:id="873"/>
      <w:bookmarkEnd w:id="874"/>
      <w:bookmarkEnd w:id="875"/>
      <w:bookmarkEnd w:id="876"/>
      <w:bookmarkEnd w:id="877"/>
      <w:bookmarkEnd w:id="878"/>
    </w:p>
    <w:p w14:paraId="529328F5"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 ASN1START</w:t>
      </w:r>
    </w:p>
    <w:p w14:paraId="7297104C"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 TAG-MULTIPLICITY-AND-TYPE-CONSTRAINT-DEFINITIONS-START</w:t>
      </w:r>
    </w:p>
    <w:p w14:paraId="285936E3"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019B5EF0"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ffsValue                                INTEGER ::= 65536   -- Placehold for all FFS values, to be removed</w:t>
      </w:r>
    </w:p>
    <w:p w14:paraId="4095C0B4"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maxNrofFFS-r16                          INTEGER ::= 65536   -- Maximum number of FFS</w:t>
      </w:r>
    </w:p>
    <w:p w14:paraId="4C0E96FA"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maxAI-DCI-PayloadSize-r16               INTEGER ::= 128      --Maximum size of the DCI payload scrambled with ai-RNTI</w:t>
      </w:r>
    </w:p>
    <w:p w14:paraId="66C2D51A"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maxAI-DCI-PayloadSize-r16-1             INTEGER ::= 127      --Maximum size of the DCI payload scrambled with ai-RNTI minus 1</w:t>
      </w:r>
    </w:p>
    <w:p w14:paraId="5B762FF1"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maxBandComb                             INTEGER ::= 65536   -- Maximum number of DL band combinations</w:t>
      </w:r>
    </w:p>
    <w:p w14:paraId="601A2729"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maxBandsUTRA-FDD-r16                    INTEGER ::= 64      -- Maximum number of bands listed in UTRA-FDD UE caps</w:t>
      </w:r>
    </w:p>
    <w:p w14:paraId="665D3E56"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maxBH-RLC-channelID                     INTEGER ::= 65536   -- Maximum value of BH RLC Channel ID</w:t>
      </w:r>
    </w:p>
    <w:p w14:paraId="222D5F68"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maxBT-IdReport-r16                      INTEGER ::= 32      -- Maximum number of Bluetooth IDs to report</w:t>
      </w:r>
    </w:p>
    <w:p w14:paraId="41B1DD6A"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maxBT-Name-r16                          INTEGER ::= 4       -- Maximum number of Bluetooth name</w:t>
      </w:r>
    </w:p>
    <w:p w14:paraId="5F881408"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szCs w:val="24"/>
          <w:lang w:val="en-US" w:eastAsia="en-GB"/>
        </w:rPr>
      </w:pPr>
      <w:bookmarkStart w:id="879" w:name="_Hlk39139902"/>
      <w:r w:rsidRPr="005F4E66">
        <w:rPr>
          <w:rFonts w:ascii="Courier New" w:hAnsi="Courier New"/>
          <w:sz w:val="16"/>
          <w:szCs w:val="24"/>
          <w:lang w:val="en-US" w:eastAsia="en-GB"/>
        </w:rPr>
        <w:t xml:space="preserve">maxCAG-Cell-r16                         </w:t>
      </w:r>
      <w:bookmarkEnd w:id="879"/>
      <w:r w:rsidRPr="005F4E66">
        <w:rPr>
          <w:rFonts w:ascii="Courier New" w:hAnsi="Courier New"/>
          <w:sz w:val="16"/>
          <w:szCs w:val="24"/>
          <w:lang w:val="en-US" w:eastAsia="en-GB"/>
        </w:rPr>
        <w:t>INTEGER ::= 16      -- Maximum number of NR CAG cell ranges in SIB3, SIB4</w:t>
      </w:r>
    </w:p>
    <w:p w14:paraId="02755FA9"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maxCBR-Config-r16                       INTEGER ::= 8       -- Maximum number of CBR range configurations for sidelink communication</w:t>
      </w:r>
    </w:p>
    <w:p w14:paraId="6BE38752"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 xml:space="preserve">                                                            -- congestion control</w:t>
      </w:r>
    </w:p>
    <w:p w14:paraId="12CB4616"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 xml:space="preserve">maxCBR-Config-1-r16                     INTEGER ::= 7       -- Maximum number of CBR range configurations for sidelink communication </w:t>
      </w:r>
    </w:p>
    <w:p w14:paraId="1B4C76C3"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 xml:space="preserve">                                                            -- congestion control minus 1</w:t>
      </w:r>
    </w:p>
    <w:p w14:paraId="5F74D63A"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maxCBR-Level-r16                        INTEGER ::= 16      -- Maximum nuber of CBR levels</w:t>
      </w:r>
    </w:p>
    <w:p w14:paraId="204B6289"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maxCBR-Level-1-r16                      INTEGER ::= 15      -- Maximum number of CBR levels minus 1</w:t>
      </w:r>
    </w:p>
    <w:p w14:paraId="070FF817"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maxCellBlack                            INTEGER ::= 16      -- Maximum number of NR blacklisted cell ranges in SIB3, SIB4</w:t>
      </w:r>
    </w:p>
    <w:p w14:paraId="0AAD476D"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maxCellHistory-r16                      INTEGER ::= 16      -- Maximum number of visited cells reported</w:t>
      </w:r>
    </w:p>
    <w:p w14:paraId="3499D580"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lastRenderedPageBreak/>
        <w:t>maxCellInter                            INTEGER ::= 16      -- Maximum number of inter-Freq cells listed in SIB4</w:t>
      </w:r>
    </w:p>
    <w:p w14:paraId="0CA04C1F"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maxCellIntra                            INTEGER ::= 16      -- Maximum number of intra-Freq cells listed in SIB3</w:t>
      </w:r>
    </w:p>
    <w:p w14:paraId="7C94F2B6"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maxCellMeasEUTRA                        INTEGER ::= 32      -- Maximum number of cells in E-UTRAN</w:t>
      </w:r>
    </w:p>
    <w:p w14:paraId="79302BD2" w14:textId="17D72C2D"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maxCellMeasIdle-r16                     INTEGER ::= 6   -- Maximum number of cells per carrier for idle/inactive measurements</w:t>
      </w:r>
    </w:p>
    <w:p w14:paraId="480E134C"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maxCellMeasUTRA-FDD-r16                 INTEGER ::= 32      -- Maximum number of cells in FDD UTRAN</w:t>
      </w:r>
    </w:p>
    <w:p w14:paraId="5F0715C3"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maxCellWhite                            INTEGER ::= 16      -- Maximum number of NR whitelisted cell ranges in SIB3, SIB4</w:t>
      </w:r>
    </w:p>
    <w:p w14:paraId="2DDABACC"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maxEARFCN                               INTEGER ::= 262143  -- Maximum value of E-UTRA carrier frequency</w:t>
      </w:r>
    </w:p>
    <w:p w14:paraId="3B3CFF99"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maxEUTRA-CellBlack                      INTEGER ::= 16      -- Maximum number of E-UTRA blacklisted physical cell identity ranges</w:t>
      </w:r>
    </w:p>
    <w:p w14:paraId="2E26621B"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 xml:space="preserve">                                                            -- in SIB5</w:t>
      </w:r>
    </w:p>
    <w:p w14:paraId="118E7144"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maxEUTRA-NS-Pmax                        INTEGER ::= 8       -- Maximum number of NS and P-Max values per band</w:t>
      </w:r>
    </w:p>
    <w:p w14:paraId="209BEDCF"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bookmarkStart w:id="880" w:name="OLE_LINK21"/>
      <w:bookmarkStart w:id="881" w:name="OLE_LINK22"/>
      <w:r w:rsidRPr="005F4E66">
        <w:rPr>
          <w:rFonts w:ascii="Courier New" w:hAnsi="Courier New"/>
          <w:noProof/>
          <w:sz w:val="16"/>
          <w:lang w:eastAsia="en-GB"/>
        </w:rPr>
        <w:t>maxLogMeasReport-r16                    INTEGER ::= 520     -- Maximum number of entries for logged measurements</w:t>
      </w:r>
    </w:p>
    <w:bookmarkEnd w:id="880"/>
    <w:bookmarkEnd w:id="881"/>
    <w:p w14:paraId="18FEE935"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maxMultiBands                           INTEGER ::= 8       -- Maximum number of additional frequency bands that a cell belongs to</w:t>
      </w:r>
    </w:p>
    <w:p w14:paraId="064542EA"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maxNARFCN                               INTEGER ::= 3279165 -- Maximum value of NR carrier frequency</w:t>
      </w:r>
    </w:p>
    <w:p w14:paraId="2A24C860"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maxNR-NS-Pmax                           INTEGER ::= 8       -- Maximum number of NS and P-Max values per band</w:t>
      </w:r>
    </w:p>
    <w:p w14:paraId="6027DBA5"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maxFreqIdle-r16                         INTEGER ::= 8       -- Maximum number of carrier frequencies for idle/inactive measurements</w:t>
      </w:r>
    </w:p>
    <w:p w14:paraId="742241CC"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maxNrofServingCells                     INTEGER ::= 32      -- Max number of serving cells (SpCells + SCells)</w:t>
      </w:r>
    </w:p>
    <w:p w14:paraId="61432EC9"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maxNrofServingCells-1                   INTEGER ::= 31      -- Max number of serving cells (SpCell + SCells) per cell group</w:t>
      </w:r>
    </w:p>
    <w:p w14:paraId="6966C2A3"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maxNrofAggregatedCellsPerCellGroup      INTEGER ::= 16</w:t>
      </w:r>
    </w:p>
    <w:p w14:paraId="2645DD74"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maxNrofDUCells-r16                      INTEGER ::= 512     -- Max number of cells configured on the collocated IAB-DU</w:t>
      </w:r>
    </w:p>
    <w:p w14:paraId="73D13B6D"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maxNrofAvailabilityCombinationsPerSet-r16   INTEGER ::= 512 -- Max number of AvailabilityCombinationId used in the DCI format 2_5</w:t>
      </w:r>
    </w:p>
    <w:p w14:paraId="3CE1ADB9"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maxNrofAvailabilityCombinationsPerSet-r16-1 INTEGER ::= 511 -- Max number of AvailabilityCombinationId used in the DCI format 2_5 minus 1</w:t>
      </w:r>
    </w:p>
    <w:p w14:paraId="38D2660D"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maxNrofSCells                           INTEGER ::= 31      -- Max number of secondary serving cells per cell group</w:t>
      </w:r>
    </w:p>
    <w:p w14:paraId="7AA1E460"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maxNrofCellMeas                         INTEGER ::= 32      -- Maximum number of entries in each of the cell lists in a measurement</w:t>
      </w:r>
    </w:p>
    <w:p w14:paraId="2FC3270B"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 xml:space="preserve">                                                            -- object</w:t>
      </w:r>
    </w:p>
    <w:p w14:paraId="6CBDA7B0"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maxNrofCG-SL-r16                        INTEGER ::= 8       -- Max number of configured sidelink grant</w:t>
      </w:r>
    </w:p>
    <w:p w14:paraId="42D6EAD9"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maxNrofSS-BlocksToAverage               INTEGER ::= 16      -- Max number for the (max) number of SS blocks to average to determine cell</w:t>
      </w:r>
    </w:p>
    <w:p w14:paraId="49FC4D7D"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 xml:space="preserve">                                                            -- measurement</w:t>
      </w:r>
    </w:p>
    <w:p w14:paraId="6F359943"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maxNrofCondCells-r16                    INTEGER ::= 8       -- Max number of conditional candidate SpCells</w:t>
      </w:r>
    </w:p>
    <w:p w14:paraId="76458BE8"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maxNrofCSI-RS-ResourcesToAverage        INTEGER ::= 16      -- Max number for the (max) number of CSI-RS to average to determine cell</w:t>
      </w:r>
    </w:p>
    <w:p w14:paraId="65154B20"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 xml:space="preserve">                                                            -- measurement</w:t>
      </w:r>
    </w:p>
    <w:p w14:paraId="7CEFF099"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maxNrofDL-Allocations                   INTEGER ::= 16      -- Maximum number of PDSCH time domain resource allocations</w:t>
      </w:r>
    </w:p>
    <w:p w14:paraId="1BEE25F4"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maxNrofSR-ConfigPerCellGroup            INTEGER ::= 8       -- Maximum number of SR configurations per cell group</w:t>
      </w:r>
    </w:p>
    <w:p w14:paraId="1A32CB99"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maxLCG-ID                               INTEGER ::= 7       -- Maximum value of LCG ID</w:t>
      </w:r>
    </w:p>
    <w:p w14:paraId="29B96AC6"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maxLC-ID                                INTEGER ::= 32      -- Maximum value of Logical Channel ID</w:t>
      </w:r>
    </w:p>
    <w:p w14:paraId="4941FEA1" w14:textId="4171130A"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maxLC-ID-Iab-r16                        INTEGER ::= 65536 -- Maximum value of BH Logical Channel ID extension</w:t>
      </w:r>
    </w:p>
    <w:p w14:paraId="03D23205"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maxLTE-CRS-Patterns-r16                 INTEGER ::= 3       -- Maximum number of additional LTE CRS rate matching patterns</w:t>
      </w:r>
    </w:p>
    <w:p w14:paraId="31D5A0E4"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maxNrofTAGs                             INTEGER ::= 4       -- Maximum number of Timing Advance Groups</w:t>
      </w:r>
    </w:p>
    <w:p w14:paraId="6B8A11B5"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maxNrofTAGs-1                           INTEGER ::= 3       -- Maximum number of Timing Advance Groups minus 1</w:t>
      </w:r>
    </w:p>
    <w:p w14:paraId="2AD64684"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maxNrofBWPs                             INTEGER ::= 4       -- Maximum number of BWPs per serving cell</w:t>
      </w:r>
    </w:p>
    <w:p w14:paraId="795BEFDF"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maxNrofCombIDC                          INTEGER ::= 128     -- Maximum number of reported MR-DC combinations for IDC</w:t>
      </w:r>
    </w:p>
    <w:p w14:paraId="570E2782"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maxNrofSymbols-1                        INTEGER ::= 13      -- Maximum index identifying a symbol within a slot (14 symbols, indexed</w:t>
      </w:r>
    </w:p>
    <w:p w14:paraId="550E9CD6"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 xml:space="preserve">                                                            -- from 0..13)</w:t>
      </w:r>
    </w:p>
    <w:p w14:paraId="2CA3AC30"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maxNrofSlots                            INTEGER ::= 320     -- Maximum number of slots in a 10 ms period</w:t>
      </w:r>
    </w:p>
    <w:p w14:paraId="1E117D3D"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maxNrofSlots-1                          INTEGER ::= 319     -- Maximum number of slots in a 10 ms period minus 1</w:t>
      </w:r>
    </w:p>
    <w:p w14:paraId="1FFE51CC"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bookmarkStart w:id="882" w:name="_Hlk514758591"/>
      <w:r w:rsidRPr="005F4E66">
        <w:rPr>
          <w:rFonts w:ascii="Courier New" w:hAnsi="Courier New"/>
          <w:noProof/>
          <w:sz w:val="16"/>
          <w:lang w:eastAsia="en-GB"/>
        </w:rPr>
        <w:t>maxNrofPhysicalResourceBlocks           INTEGER ::= 275     -- Maximum number of PRBs</w:t>
      </w:r>
    </w:p>
    <w:p w14:paraId="7A94C145"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maxNrofPhysicalResourceBlocks-1         INTEGER ::= 274     -- Maximum number of PRBs minus 1</w:t>
      </w:r>
    </w:p>
    <w:bookmarkEnd w:id="882"/>
    <w:p w14:paraId="37C75CD1"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maxNrofPhysicalResourceBlocksPlus1      INTEGER ::= 276     -- Maximum number of PRBs plus 1</w:t>
      </w:r>
    </w:p>
    <w:p w14:paraId="7640955D"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maxNrofControlResourceSets-1            INTEGER ::= 11      -- Max number of CoReSets configurable on a serving cell minus 1</w:t>
      </w:r>
    </w:p>
    <w:p w14:paraId="26AF1004"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maxNrofControlResourceSets-1-r16        INTEGER ::= 15      -- Max number of CoReSets configurable on a serving cell extended in minus 1</w:t>
      </w:r>
    </w:p>
    <w:p w14:paraId="25062D6A"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maxNrofCoresetPools-r16                 INTEGER ::= 2       -- Maximum number of CORESET pools</w:t>
      </w:r>
    </w:p>
    <w:p w14:paraId="79090BAE"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maxCoReSetDuration                      INTEGER ::= 3       -- Max number of OFDM symbols in a control resource set</w:t>
      </w:r>
    </w:p>
    <w:p w14:paraId="6B11F9AF"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maxNrofSearchSpaces-1                   INTEGER ::= 39      -- Max number of Search Spaces minus 1</w:t>
      </w:r>
    </w:p>
    <w:p w14:paraId="2BA4A8EF"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maxSFI-DCI-PayloadSize                  INTEGER ::= 128     -- Max number payload of a DCI scrambled with SFI-RNTI</w:t>
      </w:r>
    </w:p>
    <w:p w14:paraId="66F1A420"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lastRenderedPageBreak/>
        <w:t>maxSFI-DCI-PayloadSize-1                INTEGER ::= 127     -- Max number payload of a DCI scrambled with SFI-RNTI minus 1</w:t>
      </w:r>
    </w:p>
    <w:p w14:paraId="5F324E84"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maxINT-DCI-PayloadSize                  INTEGER ::= 126     -- Max number payload of a DCI scrambled with INT-RNTI</w:t>
      </w:r>
    </w:p>
    <w:p w14:paraId="27FB1790"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maxINT-DCI-PayloadSize-1                INTEGER ::= 125     -- Max number payload of a DCI scrambled with INT-RNTI minus 1</w:t>
      </w:r>
    </w:p>
    <w:p w14:paraId="66C3C195"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maxNrofRateMatchPatterns                INTEGER ::= 4       -- Max number of rate matching patterns that may be configured</w:t>
      </w:r>
    </w:p>
    <w:p w14:paraId="7EE65BE6"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maxNrofRateMatchPatterns-1              INTEGER ::= 3       -- Max number of rate matching patterns that may be configured minus 1</w:t>
      </w:r>
    </w:p>
    <w:p w14:paraId="66608089"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maxNrofRateMatchPatternsPerGroup        INTEGER ::= 8       -- Max number of rate matching patterns that may be configured in one group</w:t>
      </w:r>
    </w:p>
    <w:p w14:paraId="1F2FFCE3"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maxNrofCSI-ReportConfigurations         INTEGER ::= 48      -- Maximum number of report configurations</w:t>
      </w:r>
    </w:p>
    <w:p w14:paraId="0F054046"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maxNrofCSI-ReportConfigurations-1       INTEGER ::= 47      -- Maximum number of report configurations minus 1</w:t>
      </w:r>
    </w:p>
    <w:p w14:paraId="577F6C8F"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maxNrofCSI-ResourceConfigurations       INTEGER ::= 112     -- Maximum number of resource configurations</w:t>
      </w:r>
    </w:p>
    <w:p w14:paraId="4E748D74"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maxNrofCSI-ResourceConfigurations-1     INTEGER ::= 111     -- Maximum number of resource configurations minus 1</w:t>
      </w:r>
    </w:p>
    <w:p w14:paraId="68637D5F"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maxNrofAP-CSI-RS-ResourcesPerSet        INTEGER ::= 16</w:t>
      </w:r>
    </w:p>
    <w:p w14:paraId="4BCD845F"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maxNrOfCSI-AperiodicTriggers            INTEGER ::= 128     -- Maximum number of triggers for aperiodic CSI reporting</w:t>
      </w:r>
    </w:p>
    <w:p w14:paraId="265C08B4"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maxNrofReportConfigPerAperiodicTrigger  INTEGER ::= 16      -- Maximum number of report configurations per trigger state for aperiodic</w:t>
      </w:r>
    </w:p>
    <w:p w14:paraId="33C6B337"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 xml:space="preserve">                                                            -- reporting</w:t>
      </w:r>
    </w:p>
    <w:p w14:paraId="68D605F1"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maxNrofNZP-CSI-RS-Resources             INTEGER ::= 192     -- Maximum number of Non-Zero-Power (NZP) CSI-RS resources</w:t>
      </w:r>
    </w:p>
    <w:p w14:paraId="75AEDAE5"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maxNrofNZP-CSI-RS-Resources-1           INTEGER ::= 191     -- Maximum number of Non-Zero-Power (NZP) CSI-RS resources minus 1</w:t>
      </w:r>
    </w:p>
    <w:p w14:paraId="5010760E"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maxNrofNZP-CSI-RS-ResourcesPerSet       INTEGER ::= 64      -- Maximum number of NZP CSI-RS resources per resource set</w:t>
      </w:r>
    </w:p>
    <w:p w14:paraId="228DE276"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maxNrofNZP-CSI-RS-ResourceSets          INTEGER ::= 64      -- Maximum number of NZP CSI-RS resources per cell</w:t>
      </w:r>
    </w:p>
    <w:p w14:paraId="38358782"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maxNrofNZP-CSI-RS-ResourceSets-1        INTEGER ::= 63      -- Maximum number of NZP CSI-RS resources per cell minus 1</w:t>
      </w:r>
    </w:p>
    <w:p w14:paraId="789C5A5E"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maxNrofNZP-CSI-RS-ResourceSetsPerConfig INTEGER ::= 16      -- Maximum number of resource sets per resource configuration</w:t>
      </w:r>
    </w:p>
    <w:p w14:paraId="2143C7AE"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maxNrofNZP-CSI-RS-ResourcesPerConfig    INTEGER ::= 128     -- Maximum number of resources per resource configuration</w:t>
      </w:r>
    </w:p>
    <w:p w14:paraId="405017AE"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maxNrofZP-CSI-RS-Resources              INTEGER ::= 32      -- Maximum number of Zero-Power (ZP) CSI-RS resources</w:t>
      </w:r>
    </w:p>
    <w:p w14:paraId="5BA95443"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maxNrofZP-CSI-RS-Resources-1            INTEGER ::= 31      -- Maximum number of Zero-Power (ZP) CSI-RS resources minus 1</w:t>
      </w:r>
    </w:p>
    <w:p w14:paraId="0A127751"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maxNrofZP-CSI-RS-ResourceSets-1         INTEGER ::= 15</w:t>
      </w:r>
    </w:p>
    <w:p w14:paraId="01782443"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maxNrofZP-CSI-RS-ResourcesPerSet        INTEGER ::= 16</w:t>
      </w:r>
    </w:p>
    <w:p w14:paraId="7913DCE7"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maxNrofZP-CSI-RS-ResourceSets           INTEGER ::= 16</w:t>
      </w:r>
    </w:p>
    <w:p w14:paraId="0A0E7D76"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maxNrofCSI-IM-Resources                 INTEGER ::= 32      -- Maximum number of CSI-IM resources. See CSI-IM-ResourceMax in 38.214.</w:t>
      </w:r>
    </w:p>
    <w:p w14:paraId="68EFDA54"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maxNrofCSI-IM-Resources-1               INTEGER ::= 31      -- Maximum number of CSI-IM resources minus 1. See CSI-IM-ResourceMax</w:t>
      </w:r>
    </w:p>
    <w:p w14:paraId="5497A6C6"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 xml:space="preserve">                                                            -- in 38.214.</w:t>
      </w:r>
    </w:p>
    <w:p w14:paraId="58E5E719"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maxNrofCSI-IM-ResourcesPerSet           INTEGER ::= 8       -- Maximum number of CSI-IM resources per set. See CSI-IM-ResourcePerSetMax</w:t>
      </w:r>
    </w:p>
    <w:p w14:paraId="06DF9CE0"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 xml:space="preserve">                                                            -- in 38.214</w:t>
      </w:r>
    </w:p>
    <w:p w14:paraId="4B91FB57"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maxNrofCSI-IM-ResourceSets              INTEGER ::= 64      -- Maximum number of NZP CSI-IM resources per cell</w:t>
      </w:r>
    </w:p>
    <w:p w14:paraId="3A641AC3"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maxNrofCSI-IM-ResourceSets-1            INTEGER ::= 63      -- Maximum number of NZP CSI-IM resources per cell minus 1</w:t>
      </w:r>
    </w:p>
    <w:p w14:paraId="2D6382BB"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maxNrofCSI-IM-ResourceSetsPerConfig     INTEGER ::= 16      -- Maximum number of CSI IM resource sets per resource configuration</w:t>
      </w:r>
    </w:p>
    <w:p w14:paraId="5D9B1C3E"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maxNrofCSI-SSB-ResourcePerSet           INTEGER ::= 64      -- Maximum number of SSB resources in a resource set</w:t>
      </w:r>
    </w:p>
    <w:p w14:paraId="22976E56"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maxNrofCSI-SSB-ResourceSets             INTEGER ::= 64      -- Maximum number of CSI SSB resource sets per cell</w:t>
      </w:r>
    </w:p>
    <w:p w14:paraId="26709DBB"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maxNrofCSI-SSB-ResourceSets-1           INTEGER ::= 63      -- Maximum number of CSI SSB resource sets per cell minus 1</w:t>
      </w:r>
    </w:p>
    <w:p w14:paraId="495FC329"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maxNrofCSI-SSB-ResourceSetsPerConfig    INTEGER ::= 1       -- Maximum number of CSI SSB resource sets per resource configuration</w:t>
      </w:r>
    </w:p>
    <w:p w14:paraId="79CEC685"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maxNrofFailureDetectionResources        INTEGER ::= 10      -- Maximum number of failure detection resources</w:t>
      </w:r>
    </w:p>
    <w:p w14:paraId="0CA2D93A"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maxNrofFailureDetectionResources-1      INTEGER ::= 9       -- Maximum number of failure detection resources minus 1</w:t>
      </w:r>
    </w:p>
    <w:p w14:paraId="5E7431C1"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 xml:space="preserve">maxNrofFreqSL-r16                       INTEGER ::= 8       -- Maximum number of carrier frequncy for for NR sidelink communication </w:t>
      </w:r>
    </w:p>
    <w:p w14:paraId="2AA58EFC"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maxNrofSL-BWPs-r16                      INTEGER ::= 4       -- Maximum number of BWP for for NR sidelink communication</w:t>
      </w:r>
    </w:p>
    <w:p w14:paraId="2C6B132B"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maxFreqSL-EUTRA-r16                     INTEGER ::= 8       -- Maximum number of EUTRA anchor carrier frequncy for NR sidelink</w:t>
      </w:r>
    </w:p>
    <w:p w14:paraId="22CB2640"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 xml:space="preserve">                                                            -- communication</w:t>
      </w:r>
    </w:p>
    <w:p w14:paraId="66871F9E"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maxNrofSL-MeasId-r16                    INTEGER ::= 84      -- Maximum number of sidelink measurement identity (RSRP)</w:t>
      </w:r>
    </w:p>
    <w:p w14:paraId="68D4DD58"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maxNrofSL-ObjectId-r16                  INTEGER ::= 64      -- Maximum number of sidelink measurement objects (RSRP)</w:t>
      </w:r>
    </w:p>
    <w:p w14:paraId="493C56DB"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maxNrofSL-ReportConfigId-r16            INTEGER ::= 64      -- Maximum number of sidelink measurement reporting configuration(RSRP)</w:t>
      </w:r>
    </w:p>
    <w:p w14:paraId="2ADCD9E4" w14:textId="0631324B" w:rsidR="005F4E66" w:rsidRPr="005F4E66" w:rsidDel="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883" w:author="Ericsson" w:date="2020-05-20T21:07:00Z"/>
          <w:rFonts w:ascii="Courier New" w:hAnsi="Courier New"/>
          <w:noProof/>
          <w:sz w:val="16"/>
          <w:lang w:eastAsia="en-GB"/>
        </w:rPr>
      </w:pPr>
      <w:del w:id="884" w:author="Ericsson" w:date="2020-05-20T21:07:00Z">
        <w:r w:rsidRPr="005F4E66" w:rsidDel="005F4E66">
          <w:rPr>
            <w:rFonts w:ascii="Courier New" w:hAnsi="Courier New"/>
            <w:noProof/>
            <w:sz w:val="16"/>
            <w:lang w:eastAsia="en-GB"/>
          </w:rPr>
          <w:delText>maxNrofSL-PoolToMeasureEUTRA-r16        INTEGER ::= 72       -- Maximum number of resoure pool for V2X sidelink measurement to measure</w:delText>
        </w:r>
      </w:del>
    </w:p>
    <w:p w14:paraId="759FBA7E" w14:textId="7D277B53" w:rsidR="005F4E66" w:rsidRPr="005F4E66" w:rsidDel="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885" w:author="Ericsson" w:date="2020-05-20T21:07:00Z"/>
          <w:rFonts w:ascii="Courier New" w:hAnsi="Courier New"/>
          <w:noProof/>
          <w:sz w:val="16"/>
          <w:lang w:eastAsia="en-GB"/>
        </w:rPr>
      </w:pPr>
      <w:del w:id="886" w:author="Ericsson" w:date="2020-05-20T21:07:00Z">
        <w:r w:rsidRPr="005F4E66" w:rsidDel="005F4E66">
          <w:rPr>
            <w:rFonts w:ascii="Courier New" w:hAnsi="Courier New"/>
            <w:noProof/>
            <w:sz w:val="16"/>
            <w:lang w:eastAsia="en-GB"/>
          </w:rPr>
          <w:delText xml:space="preserve">                                                            -- for each measurement object (for CBR)</w:delText>
        </w:r>
      </w:del>
    </w:p>
    <w:p w14:paraId="0BC27C99"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maxNrofSL-PoolToMeasureNR-r16           INTEGER ::= 8       -- Maximum number of resoure pool for NR sidelink measurement to measure for</w:t>
      </w:r>
    </w:p>
    <w:p w14:paraId="3F32A0C5"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 xml:space="preserve">                                                            -- each measurement object (for CBR)</w:t>
      </w:r>
    </w:p>
    <w:p w14:paraId="144E7F55"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maxFreqSL-NR-r16                        INTEGER ::= 8       -- Maximum number of NR anchor carrier frequncy for NR sidelink</w:t>
      </w:r>
    </w:p>
    <w:p w14:paraId="2277AA96"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 xml:space="preserve">                                                            -- communication</w:t>
      </w:r>
    </w:p>
    <w:p w14:paraId="63D7F3A3"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lastRenderedPageBreak/>
        <w:t>maxNrofSL-QFIs-r16                      INTEGER ::= 2048    -- Maximum number of QoS flow for NR sidelink communication per UE</w:t>
      </w:r>
    </w:p>
    <w:p w14:paraId="6EAAA86D"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maxNrofSL-QFIsPerDest-r16               INTEGER ::= 64      -- Maximum number of QoS flow per destination for NR sidelink communication</w:t>
      </w:r>
    </w:p>
    <w:p w14:paraId="240C533D"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maxNrofObjectId                         INTEGER ::= 64      -- Maximum number of measurement objects</w:t>
      </w:r>
    </w:p>
    <w:p w14:paraId="07E20588"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maxNrofPageRec                          INTEGER ::= 32      -- Maximum number of page records</w:t>
      </w:r>
    </w:p>
    <w:p w14:paraId="04FAF8FE"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maxNrofPCI-Ranges                       INTEGER ::= 8       -- Maximum number of PCI ranges</w:t>
      </w:r>
    </w:p>
    <w:p w14:paraId="2B2EDFCC"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maxPLMN                                 INTEGER ::= 12      -- Maximum number of PLMNs broadcast and reported by UE at establisghment</w:t>
      </w:r>
    </w:p>
    <w:p w14:paraId="404C5F70"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maxNrofCSI-RS-ResourcesRRM              INTEGER ::= 96      -- Maximum number of CSI-RS resources for an RRM measurement object</w:t>
      </w:r>
    </w:p>
    <w:p w14:paraId="4CF62CB8"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maxNrofCSI-RS-ResourcesRRM-1            INTEGER ::= 95      -- Maximum number of CSI-RS resources for an RRM measurement object minus 1</w:t>
      </w:r>
    </w:p>
    <w:p w14:paraId="1B1E714D"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maxNrofMeasId                           INTEGER ::= 64      -- Maximum number of configured measurements</w:t>
      </w:r>
    </w:p>
    <w:p w14:paraId="79ED645F"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maxNrofQuantityConfig                   INTEGER ::= 2       -- Maximum number of quantity configurations</w:t>
      </w:r>
    </w:p>
    <w:p w14:paraId="233082B4"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bookmarkStart w:id="887" w:name="_Hlk535949595"/>
      <w:r w:rsidRPr="005F4E66">
        <w:rPr>
          <w:rFonts w:ascii="Courier New" w:hAnsi="Courier New"/>
          <w:noProof/>
          <w:sz w:val="16"/>
          <w:lang w:eastAsia="en-GB"/>
        </w:rPr>
        <w:t>maxNrofCSI-RS-CellsRRM                  INTEGER ::= 96      -- Maximum number of cells with CSI-RS resources for an RRM measurement</w:t>
      </w:r>
    </w:p>
    <w:p w14:paraId="17130657"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 xml:space="preserve">                                                            -- object</w:t>
      </w:r>
    </w:p>
    <w:bookmarkEnd w:id="887"/>
    <w:p w14:paraId="4FE6EE01"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maxNrofSL-Dest-r16                      INTEGER ::= 32      -- Maximum number of destination for NR sidelink communication</w:t>
      </w:r>
    </w:p>
    <w:p w14:paraId="69457141"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maxNrofSL-Dest-1-r16                    INTEGER ::= 31      -- Highest index of destination for NR sidelink communication</w:t>
      </w:r>
    </w:p>
    <w:p w14:paraId="2816C31A"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maxNrofSLRB-r16                         INTEGER ::= 512     -- Maximum number of radio bearer for NR sidelink communication per UE</w:t>
      </w:r>
    </w:p>
    <w:p w14:paraId="0C4772EC"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maxSL-LCID-r16                          INTEGER ::= 512     -- Maximum number of RLC bearer for NR sidelink communication per UE</w:t>
      </w:r>
    </w:p>
    <w:p w14:paraId="2C107D3C"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maxSL-SyncConfig-r16                    INTEGER ::= 16      -- Maximum number of sidelink Sync configurations</w:t>
      </w:r>
    </w:p>
    <w:p w14:paraId="0FA134CD"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maxNrofRXPool-r16                       INTEGER ::= 16      -- Maximum number of Rx resource poolfor NR sidelink communication</w:t>
      </w:r>
    </w:p>
    <w:p w14:paraId="36735352"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maxNrofTXPool-r16                       INTEGER ::= 8       -- Maximum number of Tx resourcepoolfor NR sidelink communication</w:t>
      </w:r>
    </w:p>
    <w:p w14:paraId="01504922"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maxNrofPoolID-r16                       INTEGER ::= 16      -- Maximum index of resource pool for NR sidelink communication</w:t>
      </w:r>
    </w:p>
    <w:p w14:paraId="001256C0"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6"/>
          <w:szCs w:val="24"/>
          <w:lang w:val="en-US" w:eastAsia="en-GB"/>
        </w:rPr>
      </w:pPr>
      <w:r w:rsidRPr="005F4E66">
        <w:rPr>
          <w:rFonts w:ascii="Courier New" w:hAnsi="Courier New"/>
          <w:sz w:val="16"/>
          <w:szCs w:val="24"/>
          <w:lang w:val="en-US" w:eastAsia="en-GB"/>
        </w:rPr>
        <w:t>maxNrofSRS-PathlossReferenceRS-r16      INTEGER ::= 64      -- Maximum number of RSs used as pathloss reference for SRS power control.</w:t>
      </w:r>
    </w:p>
    <w:p w14:paraId="5A96BC78" w14:textId="6079DDFF"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maxNrofSRS-PathlossReferenceRS-1-r16    INTEGER ::= 63 -- Maximum number of RSs used as pathloss reference for SRS power control-1.</w:t>
      </w:r>
    </w:p>
    <w:p w14:paraId="63C94030"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maxNrofSRS-ResourceSets                 INTEGER ::= 16      -- Maximum number of SRS resource sets in a BWP.</w:t>
      </w:r>
    </w:p>
    <w:p w14:paraId="3AB0570A"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maxNrofSRS-ResourceSets-1               INTEGER ::= 15      -- Maximum number of SRS resource sets in a BWP minus 1.</w:t>
      </w:r>
    </w:p>
    <w:p w14:paraId="1A08002A"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maxNrofSRS-PosResourceSets-r16          INTEGER ::= 16      -- Maximum number of SRS Positioning resource sets in a BWP.</w:t>
      </w:r>
    </w:p>
    <w:p w14:paraId="3FFB0374"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maxNrofSRS-PosResourceSets-1-r16        INTEGER ::= 15      -- Maximum number of SRS Positioning resource sets in a BWP minus 1.</w:t>
      </w:r>
    </w:p>
    <w:p w14:paraId="1BC05BD3"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maxNrofSRS-Resources                    INTEGER ::= 64      -- Maximum number of SRS resources.</w:t>
      </w:r>
    </w:p>
    <w:p w14:paraId="3D8F6998"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maxNrofSRS-Resources-1                  INTEGER ::= 63      -- Maximum number of SRS resources in an SRS resource set minus 1.</w:t>
      </w:r>
    </w:p>
    <w:p w14:paraId="41D2D20C"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maxNrofSRS-PosResources-r16             INTEGER ::= 64      -- Maximum number of SRS Positioning resources.</w:t>
      </w:r>
    </w:p>
    <w:p w14:paraId="4FD0EA6E"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maxNrofSRS-PosResources-1-r16           INTEGER ::= 63      -- Maximum number of SRS Positioning resources in an SRS Positioning</w:t>
      </w:r>
    </w:p>
    <w:p w14:paraId="1CBE5029"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 xml:space="preserve">                                                            -- resource set minus 1.</w:t>
      </w:r>
    </w:p>
    <w:p w14:paraId="4C15F256"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maxNrofSRS-ResourcesPerSet              INTEGER ::= 16      -- Maximum number of SRS resources in an SRS resource set</w:t>
      </w:r>
    </w:p>
    <w:p w14:paraId="00FEA4FD"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maxNrofSRS-TriggerStates-1              INTEGER ::= 3       -- Maximum number of SRS trigger states minus 1, i.e., the largest code</w:t>
      </w:r>
    </w:p>
    <w:p w14:paraId="440C25EC"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 xml:space="preserve">                                                            -- point.</w:t>
      </w:r>
    </w:p>
    <w:p w14:paraId="2117A86D"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maxNrofSRS-TriggerStates-2              INTEGER ::= 2       -- Maximum number of SRS trigger states minus 2.</w:t>
      </w:r>
    </w:p>
    <w:p w14:paraId="23A52CCD"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maxRAT-CapabilityContainers             INTEGER ::= 8       -- Maximum number of interworking RAT containers (incl NR and MRDC)</w:t>
      </w:r>
    </w:p>
    <w:p w14:paraId="12B467BA"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maxSimultaneousBands                    INTEGER ::= 32      -- Maximum number of simultaneously aggregated bands</w:t>
      </w:r>
    </w:p>
    <w:p w14:paraId="2DFC0757"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maxNrofSlotFormatCombinationsPerSet     INTEGER ::= 512     -- Maximum number of Slot Format Combinations in a SF-Set.</w:t>
      </w:r>
    </w:p>
    <w:p w14:paraId="38B253FF"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maxNrofSlotFormatCombinationsPerSet-1   INTEGER ::= 511     -- Maximum number of Slot Format Combinations in a SF-Set minus 1.</w:t>
      </w:r>
    </w:p>
    <w:p w14:paraId="2C4D2ABD"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maxNrofTrafficPattern-r16               INTEGER ::= 8       -- Maximum number of Traffic Pattern for NR sidelink communication.</w:t>
      </w:r>
    </w:p>
    <w:p w14:paraId="276D6AFB"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maxNrofPUCCH-Resources                  INTEGER ::= 128</w:t>
      </w:r>
    </w:p>
    <w:p w14:paraId="2BADDC40"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maxNrofPUCCH-Resources-1                INTEGER ::= 127</w:t>
      </w:r>
    </w:p>
    <w:p w14:paraId="47E75E83"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maxNrofPUCCH-ResourceSets               INTEGER ::= 4       -- Maximum number of PUCCH Resource Sets</w:t>
      </w:r>
    </w:p>
    <w:p w14:paraId="1221AA93"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maxNrofPUCCH-ResourceSets-1             INTEGER ::= 3       -- Maximum number of PUCCH Resource Sets minus 1.</w:t>
      </w:r>
    </w:p>
    <w:p w14:paraId="30997ADB"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maxNrofPUCCH-ResourcesPerSet            INTEGER ::= 32      -- Maximum number of PUCCH Resources per PUCCH-ResourceSet</w:t>
      </w:r>
    </w:p>
    <w:p w14:paraId="0B0AF8E8"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maxNrofPUCCH-P0-PerSet                  INTEGER ::= 8       -- Maximum number of P0-pucch present in a p0-pucch set</w:t>
      </w:r>
    </w:p>
    <w:p w14:paraId="3EFB8B7D"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maxNrofPUCCH-PathlossReferenceRSs       INTEGER ::= 4       -- Maximum number of RSs used as pathloss reference for PUCCH power control.</w:t>
      </w:r>
    </w:p>
    <w:p w14:paraId="5322FE85"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maxNrofPUCCH-PathlossReferenceRSs-1     INTEGER ::= 3       -- Maximum number of RSs used as pathloss reference for PUCCH power</w:t>
      </w:r>
    </w:p>
    <w:p w14:paraId="008B126E"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 xml:space="preserve">                                                            -- control minus 1.</w:t>
      </w:r>
    </w:p>
    <w:p w14:paraId="724EBED4"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maxNrofPUCCH-PathlossReferenceRSs-r16   INTEGER ::= 64      -- Maximum number of RSs used as pathloss reference for PUCCH power control</w:t>
      </w:r>
    </w:p>
    <w:p w14:paraId="51FBC60C"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 xml:space="preserve">                                                            -- extended.</w:t>
      </w:r>
    </w:p>
    <w:p w14:paraId="42E9A97A"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maxNrofPUCCH-PathlossReferenceRSs-1-r16 INTEGER ::= 63      -- Maximum number of RSs used as pathloss reference for PUCCH power control</w:t>
      </w:r>
    </w:p>
    <w:p w14:paraId="19179579"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lastRenderedPageBreak/>
        <w:t xml:space="preserve">                                                            -- minus 1 extended.</w:t>
      </w:r>
    </w:p>
    <w:p w14:paraId="38CE08DE"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maxNrofPUCCH-ResourceGroups-r16         INTEGER ::= 4       -- Maximum number of PUCCH resources groups.</w:t>
      </w:r>
    </w:p>
    <w:p w14:paraId="5336F22E" w14:textId="2EE8AC34"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maxNrofPUCCH-ResourcesPerGroup-r16      INTEGER ::= 128 -- Maximum number of PUCCH resources in a PUCCH group.</w:t>
      </w:r>
    </w:p>
    <w:p w14:paraId="7DF5BE20" w14:textId="72329186"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maxNrofPUCCH-ResourcesPerGroup-1-r16    INTEGER ::= 127 -- Maximum number of PUCCH resources in a PUCCH group minus 1.</w:t>
      </w:r>
    </w:p>
    <w:p w14:paraId="2A901D3E"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maxNrofP0-PUSCH-AlphaSets               INTEGER ::= 30      -- Maximum number of P0-pusch-alpha-sets (see 38,213, clause 7.1)</w:t>
      </w:r>
    </w:p>
    <w:p w14:paraId="75BEA87D"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maxNrofP0-PUSCH-AlphaSets-1             INTEGER ::= 29      -- Maximum number of P0-pusch-alpha-sets minus 1 (see 38,213, clause 7.1)</w:t>
      </w:r>
    </w:p>
    <w:p w14:paraId="2E52C2DD"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maxNrofPUSCH-PathlossReferenceRSs       INTEGER ::= 4       -- Maximum number of RSs used as pathloss reference for PUSCH power control.</w:t>
      </w:r>
    </w:p>
    <w:p w14:paraId="380A7113"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maxNrofPUSCH-PathlossReferenceRSs-1     INTEGER ::= 3       -- Maximum number of RSs used as pathloss reference for PUSCH power</w:t>
      </w:r>
    </w:p>
    <w:p w14:paraId="03A0C91D"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 xml:space="preserve">                                                            -- control minus 1.</w:t>
      </w:r>
    </w:p>
    <w:p w14:paraId="4A4FFD87"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maxNrofPUSCH-PathlossReferenceRSs-r16   INTEGER ::= 64      -- Maximum number of RSs used as pathloss reference for PUSCH power control</w:t>
      </w:r>
    </w:p>
    <w:p w14:paraId="79BE1362"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 xml:space="preserve">                                                            -- extended</w:t>
      </w:r>
    </w:p>
    <w:p w14:paraId="0BFA93A9"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maxNrofPUSCH-PathlossReferenceRSs-1-r16 INTEGER ::= 63      -- Maximum number of RSs used as pathloss reference for PUSCH power control</w:t>
      </w:r>
    </w:p>
    <w:p w14:paraId="26FF7404"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 xml:space="preserve">                                                            -- minus 1</w:t>
      </w:r>
    </w:p>
    <w:p w14:paraId="31128B14"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maxNrofNAICS-Entries                    INTEGER ::= 8       -- Maximum number of supported NAICS capability set</w:t>
      </w:r>
    </w:p>
    <w:p w14:paraId="2F6E5F00"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maxBands                                INTEGER ::= 1024    -- Maximum number of supported bands in UE capability.</w:t>
      </w:r>
    </w:p>
    <w:p w14:paraId="383F4995"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sv-SE" w:eastAsia="en-GB"/>
        </w:rPr>
      </w:pPr>
      <w:r w:rsidRPr="005F4E66">
        <w:rPr>
          <w:rFonts w:ascii="Courier New" w:hAnsi="Courier New"/>
          <w:noProof/>
          <w:sz w:val="16"/>
          <w:lang w:val="sv-SE" w:eastAsia="en-GB"/>
        </w:rPr>
        <w:t>maxBandsMRDC                            INTEGER ::= 1280</w:t>
      </w:r>
    </w:p>
    <w:p w14:paraId="6EF6B703"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sv-SE" w:eastAsia="en-GB"/>
        </w:rPr>
      </w:pPr>
      <w:r w:rsidRPr="005F4E66">
        <w:rPr>
          <w:rFonts w:ascii="Courier New" w:hAnsi="Courier New"/>
          <w:noProof/>
          <w:sz w:val="16"/>
          <w:lang w:val="sv-SE" w:eastAsia="en-GB"/>
        </w:rPr>
        <w:t>maxBandsEUTRA                           INTEGER ::= 256</w:t>
      </w:r>
    </w:p>
    <w:p w14:paraId="09D7DEC9"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sv-SE" w:eastAsia="en-GB"/>
        </w:rPr>
      </w:pPr>
      <w:r w:rsidRPr="005F4E66">
        <w:rPr>
          <w:rFonts w:ascii="Courier New" w:hAnsi="Courier New"/>
          <w:noProof/>
          <w:sz w:val="16"/>
          <w:lang w:val="sv-SE" w:eastAsia="en-GB"/>
        </w:rPr>
        <w:t>maxCellReport                           INTEGER ::= 8</w:t>
      </w:r>
    </w:p>
    <w:p w14:paraId="398A7FB0"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maxDRB                                  INTEGER ::= 29      -- Maximum number of DRBs (that can be added in DRB-ToAddModLIst).</w:t>
      </w:r>
    </w:p>
    <w:p w14:paraId="11516565"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maxFreq                                 INTEGER ::= 8       -- Max number of frequencies.</w:t>
      </w:r>
    </w:p>
    <w:p w14:paraId="7AABA117"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maxFreqIDC-r16                          INTEGER ::= 128     -- Max number of frequencies for IDC indication.</w:t>
      </w:r>
    </w:p>
    <w:p w14:paraId="254FE18C"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maxCombIDC-r16                          INTEGER ::= 128     -- Max number of reported UL CA for IDC indication.</w:t>
      </w:r>
    </w:p>
    <w:p w14:paraId="048C8ACF"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maxFreqIDC-MRDC                         INTEGER ::= 32      -- Maximum number of candidate NR frequencies for MR-DC IDC indication</w:t>
      </w:r>
    </w:p>
    <w:p w14:paraId="1EB5DD99"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maxNrofCandidateBeams                   INTEGER ::= 16      -- Max number of PRACH-ResourceDedicatedBFR that in BFR config.</w:t>
      </w:r>
    </w:p>
    <w:p w14:paraId="42030B7A"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maxNrofCandidateBeams-r16               INTEGER ::= 64      -- Max number of candidate beam resources in BFR config.</w:t>
      </w:r>
    </w:p>
    <w:p w14:paraId="09DC1972"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maxNrofCandidateBeamsExt-r16            INTEGER ::= 9999    -- FFS</w:t>
      </w:r>
    </w:p>
    <w:p w14:paraId="5BC8E0E3"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maxNrofPCIsPerSMTC                      INTEGER ::= 64      -- Maximun number of PCIs per SMTC.</w:t>
      </w:r>
    </w:p>
    <w:p w14:paraId="44684054"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bookmarkStart w:id="888" w:name="_Hlk514841633"/>
      <w:r w:rsidRPr="005F4E66">
        <w:rPr>
          <w:rFonts w:ascii="Courier New" w:hAnsi="Courier New"/>
          <w:noProof/>
          <w:sz w:val="16"/>
          <w:lang w:eastAsia="en-GB"/>
        </w:rPr>
        <w:t>maxNrofQFIs                             INTEGER ::= 64</w:t>
      </w:r>
    </w:p>
    <w:bookmarkEnd w:id="888"/>
    <w:p w14:paraId="6E78A483" w14:textId="5F336731"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maxNrofResourceAvailabilityPerCombination-r16 INTEGER ::= 256  -- FFS</w:t>
      </w:r>
    </w:p>
    <w:p w14:paraId="254C392A"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maxNrOfSemiPersistentPUSCH-Triggers     INTEGER ::= 64      -- Maximum number of triggers for semi persistent reporting on PUSCH</w:t>
      </w:r>
    </w:p>
    <w:p w14:paraId="7839D898"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maxNrofSR-Resources                     INTEGER ::= 8       -- Maximum number of SR resources per BWP in a cell.</w:t>
      </w:r>
    </w:p>
    <w:p w14:paraId="5E374557"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maxNrofSlotFormatsPerCombination        INTEGER ::= 256</w:t>
      </w:r>
    </w:p>
    <w:p w14:paraId="096BF9D8"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maxNrofSpatialRelationInfos             INTEGER ::= 8</w:t>
      </w:r>
    </w:p>
    <w:p w14:paraId="0E5C81C7"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maxNrofSpatialRelationInfos-r16         INTEGER ::= 64</w:t>
      </w:r>
    </w:p>
    <w:p w14:paraId="0DEB6C83"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maxNrofIndexesToReport                  INTEGER ::= 32</w:t>
      </w:r>
    </w:p>
    <w:p w14:paraId="1BAEA06E"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maxNrofIndexesToReport2                 INTEGER ::= 64</w:t>
      </w:r>
    </w:p>
    <w:p w14:paraId="154D5057"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maxNrofSSBs-r16                         INTEGER ::= 64      -- Maximum number of SSB resources in a resource set.</w:t>
      </w:r>
    </w:p>
    <w:p w14:paraId="520FCBCF"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maxNrofSSBs-1                           INTEGER ::= 63      -- Maximum number of SSB resources in a resource set minus 1.</w:t>
      </w:r>
    </w:p>
    <w:p w14:paraId="430A9280"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maxNrofS-NSSAI                          INTEGER ::= 8       -- Maximum number of S-NSSAI.</w:t>
      </w:r>
    </w:p>
    <w:p w14:paraId="07A30B39"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maxNrofTCI-StatesPDCCH                  INTEGER ::= 64</w:t>
      </w:r>
    </w:p>
    <w:p w14:paraId="14F25191"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maxNrofTCI-States                       INTEGER ::= 128     -- Maximum number of TCI states.</w:t>
      </w:r>
    </w:p>
    <w:p w14:paraId="2F2FE292"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maxNrofTCI-States-1                     INTEGER ::= 127     -- Maximum number of TCI states minus 1.</w:t>
      </w:r>
    </w:p>
    <w:p w14:paraId="5B13CC09"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maxNrofUL-Allocations                   INTEGER ::= 16      -- Maximum number of PUSCH time domain resource allocations.</w:t>
      </w:r>
    </w:p>
    <w:p w14:paraId="21875CAC"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maxQFI                                  INTEGER ::= 63</w:t>
      </w:r>
    </w:p>
    <w:p w14:paraId="60FAFF6F"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maxRA-CSIRS-Resources                   INTEGER ::= 96</w:t>
      </w:r>
    </w:p>
    <w:p w14:paraId="18263412"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maxRA-OccasionsPerCSIRS                 INTEGER ::= 64      -- Maximum number of RA occasions for one CSI-RS</w:t>
      </w:r>
    </w:p>
    <w:p w14:paraId="0CA85BDA"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maxRA-Occasions-1                       INTEGER ::= 511     -- Maximum number of RA occasions in the system</w:t>
      </w:r>
    </w:p>
    <w:p w14:paraId="31D86E59"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maxRA-SSB-Resources                     INTEGER ::= 64</w:t>
      </w:r>
    </w:p>
    <w:p w14:paraId="570E0FFE"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maxSCSs                                 INTEGER ::= 5</w:t>
      </w:r>
    </w:p>
    <w:p w14:paraId="51885DF0"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maxSecondaryCellGroups                  INTEGER ::= 3</w:t>
      </w:r>
    </w:p>
    <w:p w14:paraId="778891C8"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maxNrofServingCellsEUTRA                INTEGER ::= 32</w:t>
      </w:r>
    </w:p>
    <w:p w14:paraId="4D4D9E71"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maxMBSFN-Allocations                    INTEGER ::= 8</w:t>
      </w:r>
    </w:p>
    <w:p w14:paraId="35C42766"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maxNrofMultiBands                       INTEGER ::= 8</w:t>
      </w:r>
    </w:p>
    <w:p w14:paraId="41283F6F"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lastRenderedPageBreak/>
        <w:t>maxCellSFTD                             INTEGER ::= 3       -- Maximum number of cells for SFTD reporting</w:t>
      </w:r>
    </w:p>
    <w:p w14:paraId="401654D3"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maxReportConfigId                       INTEGER ::= 64</w:t>
      </w:r>
    </w:p>
    <w:p w14:paraId="33C0F1C7"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maxNrofCodebooks                        INTEGER ::= 16      -- Maximum number of codebooks suppoted by the UE</w:t>
      </w:r>
    </w:p>
    <w:p w14:paraId="0C0831F1"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maxNrofCSI-RS-Resources                 INTEGER ::= 7       -- Maximum number of codebook resources supported by the UE</w:t>
      </w:r>
    </w:p>
    <w:p w14:paraId="3170AB71"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sv-SE" w:eastAsia="en-GB"/>
        </w:rPr>
      </w:pPr>
      <w:r w:rsidRPr="005F4E66">
        <w:rPr>
          <w:rFonts w:ascii="Courier New" w:hAnsi="Courier New"/>
          <w:noProof/>
          <w:sz w:val="16"/>
          <w:lang w:val="sv-SE" w:eastAsia="en-GB"/>
        </w:rPr>
        <w:t>maxNrofSRI-PUSCH-Mappings               INTEGER ::= 16</w:t>
      </w:r>
    </w:p>
    <w:p w14:paraId="4A6DCD11"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sv-SE" w:eastAsia="en-GB"/>
        </w:rPr>
      </w:pPr>
      <w:r w:rsidRPr="005F4E66">
        <w:rPr>
          <w:rFonts w:ascii="Courier New" w:hAnsi="Courier New"/>
          <w:noProof/>
          <w:sz w:val="16"/>
          <w:lang w:val="sv-SE" w:eastAsia="en-GB"/>
        </w:rPr>
        <w:t>maxNrofSRI-PUSCH-Mappings-1             INTEGER ::= 15</w:t>
      </w:r>
    </w:p>
    <w:p w14:paraId="7160D5CC"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bookmarkStart w:id="889" w:name="_Hlk776458"/>
      <w:r w:rsidRPr="005F4E66">
        <w:rPr>
          <w:rFonts w:ascii="Courier New" w:hAnsi="Courier New"/>
          <w:noProof/>
          <w:sz w:val="16"/>
          <w:lang w:eastAsia="en-GB"/>
        </w:rPr>
        <w:t>maxSIB                                  INTEGER::= 32       -- Maximum number of SIBs</w:t>
      </w:r>
    </w:p>
    <w:bookmarkEnd w:id="889"/>
    <w:p w14:paraId="2AF6DE09"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maxSI-Message                           INTEGER::= 32       -- Maximum number of SI messages</w:t>
      </w:r>
    </w:p>
    <w:p w14:paraId="5BB0BA89"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maxPO-perPF                             INTEGER ::= 4       -- Maximum number of paging occasion per paging frame</w:t>
      </w:r>
    </w:p>
    <w:p w14:paraId="25F10D9C"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maxAccessCat-1                          INTEGER ::= 63      -- Maximum number of Access Categories minus 1</w:t>
      </w:r>
    </w:p>
    <w:p w14:paraId="2BA3EC78"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maxBarringInfoSet                       INTEGER ::= 8       -- Maximum number of Access Categories</w:t>
      </w:r>
    </w:p>
    <w:p w14:paraId="4AB3866B"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maxCellEUTRA                            INTEGER ::= 8       -- Maximum number of E-UTRA cells in SIB list</w:t>
      </w:r>
    </w:p>
    <w:p w14:paraId="64389401"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maxEUTRA-Carrier                        INTEGER ::= 8       -- Maximum number of E-UTRA carriers in SIB list</w:t>
      </w:r>
    </w:p>
    <w:p w14:paraId="6992E219"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maxPLMNIdentities                       INTEGER ::= 8       -- Maximum number of PLMN identites in RAN area configurations</w:t>
      </w:r>
    </w:p>
    <w:p w14:paraId="42F8BCF6"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maxDownlinkFeatureSets                  INTEGER ::= 1024    -- (for NR DL) Total number of FeatureSets (size of the pool)</w:t>
      </w:r>
    </w:p>
    <w:p w14:paraId="5B760813"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maxUplinkFeatureSets                    INTEGER ::= 1024    -- (for NR UL) Total number of FeatureSets (size of the pool)</w:t>
      </w:r>
    </w:p>
    <w:p w14:paraId="5A20B185"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maxEUTRA-DL-FeatureSets                 INTEGER ::= 256     -- (for E-UTRA) Total number of FeatureSets (size of the pool)</w:t>
      </w:r>
    </w:p>
    <w:p w14:paraId="33471562"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maxEUTRA-UL-FeatureSets                 INTEGER ::= 256     -- (for E-UTRA) Total number of FeatureSets (size of the pool)</w:t>
      </w:r>
    </w:p>
    <w:p w14:paraId="490C10D1"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maxFeatureSetsPerBand                   INTEGER ::= 128     -- (for NR) The number of feature sets associated with one band.</w:t>
      </w:r>
    </w:p>
    <w:p w14:paraId="6EEDEEF3"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maxPerCC-FeatureSets                    INTEGER ::= 1024    -- (for NR) Total number of CC-specific FeatureSets (size of the pool)</w:t>
      </w:r>
    </w:p>
    <w:p w14:paraId="38F4D5FE"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maxFeatureSetCombinations               INTEGER ::= 1024    -- (for MR-DC/NR)Total number of Feature set combinations (size of the</w:t>
      </w:r>
    </w:p>
    <w:p w14:paraId="23C2328A"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 xml:space="preserve">                                                            -- pool)</w:t>
      </w:r>
    </w:p>
    <w:p w14:paraId="6C1993A0"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maxInterRAT-RSTD-Freq                   INTEGER ::= 3</w:t>
      </w:r>
    </w:p>
    <w:p w14:paraId="2C414382" w14:textId="7F164F7E"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maxHRNN-Len-r16                         INTEGER ::= 48-- Maximum length of HRNNs, value is FFS</w:t>
      </w:r>
    </w:p>
    <w:p w14:paraId="5EC798BC"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maxNPN-r16                              INTEGER ::= 12      -- Maximum number of NPNs broadcast and reported by UE at establishment</w:t>
      </w:r>
    </w:p>
    <w:p w14:paraId="2A3B3B37"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maxNrOfMinSchedulingOffsetValues-r16    INTEGER ::= 2       -- Maximum number of min. scheduling offset (K0/K2) configurations</w:t>
      </w:r>
    </w:p>
    <w:p w14:paraId="3D5B7B6E"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maxK0-SchedulingOffset-r16              INTEGER ::= 16      -- Maximum number of slots configured as min. scheduling offset (K0)</w:t>
      </w:r>
    </w:p>
    <w:p w14:paraId="799B0B9E"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maxK2-SchedulingOffset-r16              INTEGER ::= 16      -- Maximum number of slots configured as min. scheduling offset (K2)</w:t>
      </w:r>
    </w:p>
    <w:p w14:paraId="4C199260"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maxDCI-2-6-Size-r16                     INTEGER ::= 140     -- Maximum size of DCI format 2-6</w:t>
      </w:r>
    </w:p>
    <w:p w14:paraId="0C114EF6"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maxDCI-2-6-Size-1-r16                   INTEGER ::= 139     -- Maximum DCI format 2-6 size minus 1</w:t>
      </w:r>
    </w:p>
    <w:p w14:paraId="0F0EDDEE"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maxNrofUL-Allocations-r16               INTEGER ::= 64      -- Maximum number of PUSCH time domain resource allocations</w:t>
      </w:r>
    </w:p>
    <w:p w14:paraId="4864AD88"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maxNrofP0-PUSCH-Set-r16                 INTEGER ::= 2       -- Maximum number of P0 PUSCH set(s)</w:t>
      </w:r>
    </w:p>
    <w:p w14:paraId="59620B7A"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maxOnDemandSIB                          INTEGER ::= 3       -- Maximum number of SIB(s) that can be requested on-demand</w:t>
      </w:r>
    </w:p>
    <w:p w14:paraId="215F35B1"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maxCI-DCI-PayloadSize-r16               INTEGER ::= 126     -- Maximum number of the DCI size for CI</w:t>
      </w:r>
    </w:p>
    <w:p w14:paraId="5C9B9021"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maxCI-DCI-PayloadSize-r16-1             INTEGER ::= 125     -- Maximum number of the DCI size for CI minus 1</w:t>
      </w:r>
    </w:p>
    <w:p w14:paraId="56F5311B"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bookmarkStart w:id="890" w:name="OLE_LINK24"/>
      <w:r w:rsidRPr="005F4E66">
        <w:rPr>
          <w:rFonts w:ascii="Courier New" w:hAnsi="Courier New"/>
          <w:noProof/>
          <w:sz w:val="16"/>
          <w:lang w:eastAsia="en-GB"/>
        </w:rPr>
        <w:t>maxWLAN-Id-Report-r16                   INTEGER ::= 32      -- Maximum number of WLAN IDs to report</w:t>
      </w:r>
    </w:p>
    <w:p w14:paraId="1769C0F6"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maxWLAN-Name-r16                        INTEGER ::= 4       -- Maximum number of WLAN name</w:t>
      </w:r>
    </w:p>
    <w:p w14:paraId="4F1C6346"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eastAsia="等线" w:hAnsi="Courier New"/>
          <w:noProof/>
          <w:sz w:val="16"/>
          <w:lang w:eastAsia="en-GB"/>
        </w:rPr>
        <w:t>maxRAReport-r16</w:t>
      </w:r>
      <w:r w:rsidRPr="005F4E66">
        <w:rPr>
          <w:rFonts w:ascii="Courier New" w:hAnsi="Courier New"/>
          <w:noProof/>
          <w:sz w:val="16"/>
          <w:lang w:eastAsia="en-GB"/>
        </w:rPr>
        <w:t xml:space="preserve">                         INTEGER ::= 8       -- Maximum number of RA procedures information to be included in the</w:t>
      </w:r>
    </w:p>
    <w:p w14:paraId="0F196054"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en-US" w:eastAsia="en-GB"/>
        </w:rPr>
      </w:pPr>
      <w:r w:rsidRPr="005F4E66">
        <w:rPr>
          <w:rFonts w:ascii="Courier New" w:hAnsi="Courier New"/>
          <w:noProof/>
          <w:sz w:val="16"/>
          <w:lang w:eastAsia="en-GB"/>
        </w:rPr>
        <w:t xml:space="preserve">                                                            </w:t>
      </w:r>
      <w:r w:rsidRPr="005F4E66">
        <w:rPr>
          <w:rFonts w:ascii="Courier New" w:hAnsi="Courier New"/>
          <w:noProof/>
          <w:sz w:val="16"/>
          <w:lang w:val="en-US" w:eastAsia="en-GB"/>
        </w:rPr>
        <w:t>-- RA report</w:t>
      </w:r>
    </w:p>
    <w:bookmarkEnd w:id="890"/>
    <w:p w14:paraId="5B913F92"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val="en-US" w:eastAsia="en-GB"/>
        </w:rPr>
      </w:pPr>
      <w:r w:rsidRPr="005F4E66">
        <w:rPr>
          <w:rFonts w:ascii="Courier New" w:hAnsi="Courier New"/>
          <w:noProof/>
          <w:sz w:val="16"/>
          <w:lang w:val="en-US" w:eastAsia="en-GB"/>
        </w:rPr>
        <w:t xml:space="preserve">maxTxConfig-r16                         INTEGER ::= 64      </w:t>
      </w:r>
      <w:r w:rsidRPr="005F4E66">
        <w:rPr>
          <w:rFonts w:ascii="Courier New" w:hAnsi="Courier New" w:cs="Courier New"/>
          <w:noProof/>
          <w:sz w:val="16"/>
          <w:lang w:eastAsia="en-GB"/>
        </w:rPr>
        <w:t>-- Maximum number of sidelink transmission parameters configurations</w:t>
      </w:r>
    </w:p>
    <w:p w14:paraId="6E40A1B2"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maxTxConfig-1-r16                       INTEGER ::= 63</w:t>
      </w:r>
      <w:r w:rsidRPr="005F4E66">
        <w:rPr>
          <w:rFonts w:ascii="Courier New" w:hAnsi="Courier New" w:cs="Courier New"/>
          <w:noProof/>
          <w:sz w:val="16"/>
          <w:lang w:eastAsia="en-GB"/>
        </w:rPr>
        <w:t xml:space="preserve">      -- Maximum number of sidelink transmission parameters configurations minus 1</w:t>
      </w:r>
    </w:p>
    <w:p w14:paraId="40882BD1"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maxPSSCH-TxConfig-r16                   INTEGER ::= 16      -- Maximum number of PSSCH TX configurations</w:t>
      </w:r>
    </w:p>
    <w:p w14:paraId="4305B808"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maxNrofCLI-RSSI-Resources-r16           INTEGER ::= 64      -- Maximum number of CLI-RSSI resources for UE</w:t>
      </w:r>
    </w:p>
    <w:p w14:paraId="4D71F335"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maxNrofCLI-RSSI-Resources-r16-1         INTEGER ::= 63      -- Maximum number of CLI-RSSI resources for UE minus 1</w:t>
      </w:r>
    </w:p>
    <w:p w14:paraId="278C0C1A"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maxNrofSRS-ResourcesCLI-r16                INTEGER ::= 32      -- Maximum number of SRS resources for CLI measurement for UE</w:t>
      </w:r>
    </w:p>
    <w:p w14:paraId="42B8FEBD"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maxCLI-Report-r16                       INTEGER ::= 8</w:t>
      </w:r>
    </w:p>
    <w:p w14:paraId="4E116277"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maxNrofConfiguredGrantConfig-r16        INTEGER ::= 12      -- Maximum number of configured grant configurations per BWP</w:t>
      </w:r>
    </w:p>
    <w:p w14:paraId="0BFB45DA"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maxNrofConfiguredGrantConfig-r16-1      INTEGER ::= 11      -- Maximum number of configured grant configurations per BWP minus 1</w:t>
      </w:r>
    </w:p>
    <w:p w14:paraId="41B36EC6"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maxNrofConfiguredGrantConfigMAC-r16     INTEGER ::= 32      -- Maximum number of configured grant configurations per MAC entity</w:t>
      </w:r>
    </w:p>
    <w:p w14:paraId="1BAD6CB6"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maxNrofConfiguredGrantConfigMAC-r16-1   INTEGER ::= 31      -- Maximum number of configured grant configurations per MAC entity minus 1</w:t>
      </w:r>
    </w:p>
    <w:p w14:paraId="6730403B"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maxNrofSPS-Config-r16                   INTEGER ::= 8       -- Maximum number of SPS configurations per BWP</w:t>
      </w:r>
    </w:p>
    <w:p w14:paraId="411D0787"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maxNrofSPS-Config-r16-1                 INTEGER ::= 7       -- Maximum number of SPS configurations per BWP minus 1</w:t>
      </w:r>
    </w:p>
    <w:p w14:paraId="11B695B2"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 xml:space="preserve">maxNrofDormancyGroups                   INTEGER ::= 5       -- </w:t>
      </w:r>
    </w:p>
    <w:p w14:paraId="2499845D"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lastRenderedPageBreak/>
        <w:t xml:space="preserve">maxNrofPUCCH-ResourceGroups-1-r16       INTEGER ::= 3       -- </w:t>
      </w:r>
    </w:p>
    <w:p w14:paraId="3077AE31" w14:textId="15F4931B"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maxNrofServingCellsTCI-r16              INTEGER ::= 32    -- Maximum number of serving cells in simultaneousTCI-UpdateList</w:t>
      </w:r>
    </w:p>
    <w:p w14:paraId="7A624F6F"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maxNrofMultiplePUSCHs-r16               INTEGER ::= ffsValue    --</w:t>
      </w:r>
    </w:p>
    <w:p w14:paraId="288E5A06"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78206607"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 TAG-MULTIPLICITY-AND-TYPE-CONSTRAINT-DEFINITIONS-STOP</w:t>
      </w:r>
    </w:p>
    <w:p w14:paraId="0DF7102F" w14:textId="77777777" w:rsidR="005F4E66" w:rsidRPr="005F4E66" w:rsidRDefault="005F4E66" w:rsidP="005F4E6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5F4E66">
        <w:rPr>
          <w:rFonts w:ascii="Courier New" w:hAnsi="Courier New"/>
          <w:noProof/>
          <w:sz w:val="16"/>
          <w:lang w:eastAsia="en-GB"/>
        </w:rPr>
        <w:t>-- ASN1STOP</w:t>
      </w:r>
    </w:p>
    <w:p w14:paraId="4B9BAF44" w14:textId="3A4CA522" w:rsidR="000F3B77" w:rsidRDefault="000F3B77" w:rsidP="00F243AA">
      <w:pPr>
        <w:keepLines/>
      </w:pPr>
    </w:p>
    <w:p w14:paraId="0F27FBA2" w14:textId="77777777" w:rsidR="005F4E66" w:rsidRPr="00614EA6" w:rsidRDefault="005F4E66" w:rsidP="005F4E66">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END</w:t>
      </w:r>
      <w:r w:rsidRPr="00614EA6">
        <w:rPr>
          <w:i/>
          <w:iCs/>
        </w:rPr>
        <w:t xml:space="preserve"> OF CHANGES</w:t>
      </w:r>
    </w:p>
    <w:p w14:paraId="0BED3E50" w14:textId="77777777" w:rsidR="005F4E66" w:rsidRDefault="005F4E66" w:rsidP="005F4E66">
      <w:pPr>
        <w:pStyle w:val="EditorsNote"/>
      </w:pPr>
    </w:p>
    <w:p w14:paraId="277C28FA" w14:textId="77777777" w:rsidR="005F4E66" w:rsidRPr="00614EA6" w:rsidRDefault="005F4E66" w:rsidP="005F4E66">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START</w:t>
      </w:r>
      <w:r w:rsidRPr="00614EA6">
        <w:rPr>
          <w:i/>
          <w:iCs/>
        </w:rPr>
        <w:t xml:space="preserve"> OF CHANGES</w:t>
      </w:r>
    </w:p>
    <w:p w14:paraId="7CF426F9" w14:textId="77777777" w:rsidR="009C2269" w:rsidRPr="009C2269" w:rsidRDefault="009C2269" w:rsidP="009C2269">
      <w:pPr>
        <w:keepNext/>
        <w:keepLines/>
        <w:overflowPunct w:val="0"/>
        <w:autoSpaceDE w:val="0"/>
        <w:autoSpaceDN w:val="0"/>
        <w:adjustRightInd w:val="0"/>
        <w:spacing w:before="180"/>
        <w:ind w:left="1134" w:hanging="1134"/>
        <w:textAlignment w:val="baseline"/>
        <w:outlineLvl w:val="1"/>
        <w:rPr>
          <w:rFonts w:ascii="Arial" w:eastAsia="MS Mincho" w:hAnsi="Arial"/>
          <w:sz w:val="32"/>
          <w:lang w:eastAsia="ja-JP"/>
        </w:rPr>
      </w:pPr>
      <w:bookmarkStart w:id="891" w:name="_Toc20426219"/>
      <w:bookmarkStart w:id="892" w:name="_Toc29321616"/>
      <w:bookmarkStart w:id="893" w:name="_Toc36757471"/>
      <w:bookmarkStart w:id="894" w:name="_Toc36837012"/>
      <w:bookmarkStart w:id="895" w:name="_Toc36843989"/>
      <w:bookmarkStart w:id="896" w:name="_Toc37068278"/>
      <w:r w:rsidRPr="009C2269">
        <w:rPr>
          <w:rFonts w:ascii="Arial" w:eastAsia="MS Mincho" w:hAnsi="Arial"/>
          <w:sz w:val="32"/>
          <w:lang w:eastAsia="ja-JP"/>
        </w:rPr>
        <w:t>7.4</w:t>
      </w:r>
      <w:r w:rsidRPr="009C2269">
        <w:rPr>
          <w:rFonts w:ascii="Arial" w:eastAsia="MS Mincho" w:hAnsi="Arial"/>
          <w:sz w:val="32"/>
          <w:lang w:eastAsia="ja-JP"/>
        </w:rPr>
        <w:tab/>
        <w:t>UE variables</w:t>
      </w:r>
      <w:bookmarkEnd w:id="891"/>
      <w:bookmarkEnd w:id="892"/>
      <w:bookmarkEnd w:id="893"/>
      <w:bookmarkEnd w:id="894"/>
      <w:bookmarkEnd w:id="895"/>
      <w:bookmarkEnd w:id="896"/>
    </w:p>
    <w:p w14:paraId="3D8811B2" w14:textId="77777777" w:rsidR="009C2269" w:rsidRPr="009C2269" w:rsidRDefault="009C2269" w:rsidP="009C2269">
      <w:pPr>
        <w:keepLines/>
        <w:overflowPunct w:val="0"/>
        <w:autoSpaceDE w:val="0"/>
        <w:autoSpaceDN w:val="0"/>
        <w:adjustRightInd w:val="0"/>
        <w:ind w:left="1135" w:hanging="851"/>
        <w:textAlignment w:val="baseline"/>
        <w:rPr>
          <w:rFonts w:eastAsia="MS Mincho"/>
          <w:lang w:eastAsia="ja-JP"/>
        </w:rPr>
      </w:pPr>
      <w:r w:rsidRPr="009C2269">
        <w:rPr>
          <w:lang w:eastAsia="ja-JP"/>
        </w:rPr>
        <w:t>NOTE:</w:t>
      </w:r>
      <w:r w:rsidRPr="009C2269">
        <w:rPr>
          <w:lang w:eastAsia="ja-JP"/>
        </w:rPr>
        <w:tab/>
        <w:t>To facilitate the specification of the UE behavioural requirements, UE variables are represented using ASN.1. Unless explicitly specified otherwise, it is however up to UE implementation how to store the variables. The optionality of the IEs in ASN.1 is used only to indicate that the values may not always be available.</w:t>
      </w:r>
    </w:p>
    <w:p w14:paraId="281BC197" w14:textId="77777777" w:rsidR="009C2269" w:rsidRPr="009C2269" w:rsidDel="00A63D76" w:rsidRDefault="009C2269" w:rsidP="009C2269">
      <w:pPr>
        <w:keepNext/>
        <w:keepLines/>
        <w:overflowPunct w:val="0"/>
        <w:autoSpaceDE w:val="0"/>
        <w:autoSpaceDN w:val="0"/>
        <w:adjustRightInd w:val="0"/>
        <w:spacing w:before="120"/>
        <w:ind w:left="1418" w:hanging="1418"/>
        <w:textAlignment w:val="baseline"/>
        <w:outlineLvl w:val="3"/>
        <w:rPr>
          <w:rFonts w:ascii="Arial" w:eastAsia="MS Mincho" w:hAnsi="Arial"/>
          <w:sz w:val="24"/>
          <w:lang w:eastAsia="ja-JP"/>
        </w:rPr>
      </w:pPr>
      <w:bookmarkStart w:id="897" w:name="_Toc20426220"/>
      <w:bookmarkStart w:id="898" w:name="_Toc29321617"/>
      <w:bookmarkStart w:id="899" w:name="_Toc36757472"/>
      <w:bookmarkStart w:id="900" w:name="_Toc36837013"/>
      <w:bookmarkStart w:id="901" w:name="_Toc36843990"/>
      <w:bookmarkStart w:id="902" w:name="_Toc37068279"/>
      <w:r w:rsidRPr="009C2269" w:rsidDel="00A63D76">
        <w:rPr>
          <w:rFonts w:ascii="Arial" w:eastAsia="MS Mincho" w:hAnsi="Arial"/>
          <w:sz w:val="24"/>
          <w:lang w:eastAsia="ja-JP"/>
        </w:rPr>
        <w:t>–</w:t>
      </w:r>
      <w:r w:rsidRPr="009C2269" w:rsidDel="00A63D76">
        <w:rPr>
          <w:rFonts w:ascii="Arial" w:eastAsia="MS Mincho" w:hAnsi="Arial"/>
          <w:sz w:val="24"/>
          <w:lang w:eastAsia="ja-JP"/>
        </w:rPr>
        <w:tab/>
      </w:r>
      <w:r w:rsidRPr="009C2269" w:rsidDel="00A63D76">
        <w:rPr>
          <w:rFonts w:ascii="Arial" w:eastAsia="MS Mincho" w:hAnsi="Arial"/>
          <w:i/>
          <w:sz w:val="24"/>
          <w:lang w:eastAsia="ja-JP"/>
        </w:rPr>
        <w:t>NR-UE-Variables</w:t>
      </w:r>
      <w:bookmarkEnd w:id="897"/>
      <w:bookmarkEnd w:id="898"/>
      <w:bookmarkEnd w:id="899"/>
      <w:bookmarkEnd w:id="900"/>
      <w:bookmarkEnd w:id="901"/>
      <w:bookmarkEnd w:id="902"/>
    </w:p>
    <w:p w14:paraId="4BDE9539" w14:textId="77777777" w:rsidR="009C2269" w:rsidRPr="009C2269" w:rsidDel="00A63D76" w:rsidRDefault="009C2269" w:rsidP="009C2269">
      <w:pPr>
        <w:rPr>
          <w:rFonts w:eastAsia="MS Mincho"/>
          <w:szCs w:val="24"/>
          <w:lang w:val="en-US" w:eastAsia="en-GB"/>
        </w:rPr>
      </w:pPr>
      <w:r w:rsidRPr="009C2269" w:rsidDel="00A63D76">
        <w:rPr>
          <w:szCs w:val="24"/>
          <w:lang w:val="en-US" w:eastAsia="en-GB"/>
        </w:rPr>
        <w:t>This ASN.1 segment is the start of the NR UE variable definitions.</w:t>
      </w:r>
    </w:p>
    <w:p w14:paraId="350F7D9B" w14:textId="77777777" w:rsidR="009C2269" w:rsidRPr="009C2269" w:rsidDel="00A63D76"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9C2269" w:rsidDel="00A63D76">
        <w:rPr>
          <w:rFonts w:ascii="Courier New" w:hAnsi="Courier New"/>
          <w:noProof/>
          <w:sz w:val="16"/>
          <w:lang w:eastAsia="en-GB"/>
        </w:rPr>
        <w:t>-- ASN1START</w:t>
      </w:r>
    </w:p>
    <w:p w14:paraId="2E526B3E" w14:textId="77777777"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9C2269">
        <w:rPr>
          <w:rFonts w:ascii="Courier New" w:hAnsi="Courier New"/>
          <w:noProof/>
          <w:sz w:val="16"/>
          <w:lang w:eastAsia="en-GB"/>
        </w:rPr>
        <w:t>-- NR-UE-VARIABLES-START</w:t>
      </w:r>
    </w:p>
    <w:p w14:paraId="2AE8EB63" w14:textId="77777777" w:rsidR="009C2269" w:rsidRPr="009C2269" w:rsidDel="00A63D76"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449B01D7" w14:textId="77777777" w:rsidR="009C2269" w:rsidRPr="009C2269" w:rsidDel="00A63D76"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9C2269" w:rsidDel="00A63D76">
        <w:rPr>
          <w:rFonts w:ascii="Courier New" w:hAnsi="Courier New"/>
          <w:noProof/>
          <w:sz w:val="16"/>
          <w:lang w:eastAsia="en-GB"/>
        </w:rPr>
        <w:t>NR-UE-Variables DEFINITIONS AUTOMATIC TAGS ::=</w:t>
      </w:r>
    </w:p>
    <w:p w14:paraId="09A27CE3" w14:textId="77777777" w:rsidR="009C2269" w:rsidRPr="009C2269" w:rsidDel="00A63D76"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399DB388" w14:textId="77777777" w:rsidR="009C2269" w:rsidRPr="009C2269" w:rsidDel="00A63D76"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9C2269" w:rsidDel="00A63D76">
        <w:rPr>
          <w:rFonts w:ascii="Courier New" w:hAnsi="Courier New"/>
          <w:noProof/>
          <w:sz w:val="16"/>
          <w:lang w:eastAsia="en-GB"/>
        </w:rPr>
        <w:t>BEGIN</w:t>
      </w:r>
    </w:p>
    <w:p w14:paraId="71FD428B" w14:textId="77777777" w:rsidR="009C2269" w:rsidRPr="009C2269" w:rsidDel="00A63D76"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1BEEBC0B" w14:textId="77777777" w:rsidR="009C2269" w:rsidRPr="009C2269" w:rsidDel="00A63D76"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9C2269" w:rsidDel="00A63D76">
        <w:rPr>
          <w:rFonts w:ascii="Courier New" w:hAnsi="Courier New"/>
          <w:noProof/>
          <w:sz w:val="16"/>
          <w:lang w:eastAsia="en-GB"/>
        </w:rPr>
        <w:t>IMPORTS</w:t>
      </w:r>
    </w:p>
    <w:p w14:paraId="30B0BB0D" w14:textId="77777777"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9C2269">
        <w:rPr>
          <w:rFonts w:ascii="Courier New" w:hAnsi="Courier New"/>
          <w:noProof/>
          <w:sz w:val="16"/>
          <w:lang w:eastAsia="en-GB"/>
        </w:rPr>
        <w:t xml:space="preserve">    ARFCN-ValueNR,</w:t>
      </w:r>
    </w:p>
    <w:p w14:paraId="0704BF63" w14:textId="77777777"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9C2269">
        <w:rPr>
          <w:rFonts w:ascii="Courier New" w:hAnsi="Courier New"/>
          <w:noProof/>
          <w:sz w:val="16"/>
          <w:lang w:eastAsia="en-GB"/>
        </w:rPr>
        <w:t xml:space="preserve">    CellIdentity,</w:t>
      </w:r>
    </w:p>
    <w:p w14:paraId="5C2EEE63" w14:textId="77777777"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9C2269">
        <w:rPr>
          <w:rFonts w:ascii="Courier New" w:hAnsi="Courier New"/>
          <w:noProof/>
          <w:sz w:val="16"/>
          <w:lang w:eastAsia="en-GB"/>
        </w:rPr>
        <w:t xml:space="preserve">    EUTRA-PhysCellId,</w:t>
      </w:r>
    </w:p>
    <w:p w14:paraId="0F7C395D" w14:textId="77777777"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9C2269">
        <w:rPr>
          <w:rFonts w:ascii="Courier New" w:hAnsi="Courier New"/>
          <w:noProof/>
          <w:sz w:val="16"/>
          <w:lang w:eastAsia="en-GB"/>
        </w:rPr>
        <w:t xml:space="preserve">    MeasId,</w:t>
      </w:r>
    </w:p>
    <w:p w14:paraId="2BB15FC1" w14:textId="77777777"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9C2269">
        <w:rPr>
          <w:rFonts w:ascii="Courier New" w:hAnsi="Courier New"/>
          <w:noProof/>
          <w:sz w:val="16"/>
          <w:lang w:eastAsia="en-GB"/>
        </w:rPr>
        <w:t xml:space="preserve">    MeasIdToAddModList,</w:t>
      </w:r>
    </w:p>
    <w:p w14:paraId="4EB34714" w14:textId="77777777"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9C2269">
        <w:rPr>
          <w:rFonts w:ascii="Courier New" w:hAnsi="Courier New"/>
          <w:noProof/>
          <w:sz w:val="16"/>
          <w:lang w:eastAsia="en-GB"/>
        </w:rPr>
        <w:t xml:space="preserve">    MeasIdleCarrierEUTRA-r16,</w:t>
      </w:r>
    </w:p>
    <w:p w14:paraId="4EBAAD8C" w14:textId="77777777"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9C2269">
        <w:rPr>
          <w:rFonts w:ascii="Courier New" w:hAnsi="Courier New"/>
          <w:noProof/>
          <w:sz w:val="16"/>
          <w:lang w:eastAsia="en-GB"/>
        </w:rPr>
        <w:t xml:space="preserve">    MeasIdleCarrierNR-r16,</w:t>
      </w:r>
    </w:p>
    <w:p w14:paraId="6AA0A12F" w14:textId="77777777"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9C2269">
        <w:rPr>
          <w:rFonts w:ascii="Courier New" w:hAnsi="Courier New"/>
          <w:noProof/>
          <w:sz w:val="16"/>
          <w:lang w:eastAsia="en-GB"/>
        </w:rPr>
        <w:t xml:space="preserve">    MeasResultIdleEUTRA-r16,</w:t>
      </w:r>
    </w:p>
    <w:p w14:paraId="2F54734C" w14:textId="77777777"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9C2269">
        <w:rPr>
          <w:rFonts w:ascii="Courier New" w:hAnsi="Courier New"/>
          <w:noProof/>
          <w:sz w:val="16"/>
          <w:lang w:eastAsia="en-GB"/>
        </w:rPr>
        <w:t xml:space="preserve">    MeasResultIdleNR-r16,</w:t>
      </w:r>
    </w:p>
    <w:p w14:paraId="55D801AD" w14:textId="77777777"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9C2269">
        <w:rPr>
          <w:rFonts w:ascii="Courier New" w:hAnsi="Courier New"/>
          <w:noProof/>
          <w:sz w:val="16"/>
          <w:lang w:eastAsia="en-GB"/>
        </w:rPr>
        <w:t xml:space="preserve">    MeasObjectToAddModList,</w:t>
      </w:r>
    </w:p>
    <w:p w14:paraId="5AC5263C" w14:textId="77777777"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9C2269">
        <w:rPr>
          <w:rFonts w:ascii="Courier New" w:hAnsi="Courier New"/>
          <w:noProof/>
          <w:sz w:val="16"/>
          <w:lang w:eastAsia="en-GB"/>
        </w:rPr>
        <w:t xml:space="preserve">    PhysCellId,</w:t>
      </w:r>
    </w:p>
    <w:p w14:paraId="5858A436" w14:textId="77777777"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9C2269">
        <w:rPr>
          <w:rFonts w:ascii="Courier New" w:hAnsi="Courier New"/>
          <w:noProof/>
          <w:sz w:val="16"/>
          <w:lang w:eastAsia="en-GB"/>
        </w:rPr>
        <w:t xml:space="preserve">    RNTI-Value,</w:t>
      </w:r>
    </w:p>
    <w:p w14:paraId="5BA09258" w14:textId="77777777"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9C2269">
        <w:rPr>
          <w:rFonts w:ascii="Courier New" w:hAnsi="Courier New"/>
          <w:noProof/>
          <w:sz w:val="16"/>
          <w:lang w:eastAsia="en-GB"/>
        </w:rPr>
        <w:t xml:space="preserve">    ReportConfigToAddModList,</w:t>
      </w:r>
    </w:p>
    <w:p w14:paraId="3A1B14EF" w14:textId="77777777"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9C2269">
        <w:rPr>
          <w:rFonts w:ascii="Courier New" w:hAnsi="Courier New"/>
          <w:noProof/>
          <w:sz w:val="16"/>
          <w:lang w:eastAsia="en-GB"/>
        </w:rPr>
        <w:t xml:space="preserve">    RSRP-Range,</w:t>
      </w:r>
    </w:p>
    <w:p w14:paraId="3BFEDBEF" w14:textId="77777777"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9C2269">
        <w:rPr>
          <w:rFonts w:ascii="Courier New" w:hAnsi="Courier New"/>
          <w:noProof/>
          <w:sz w:val="16"/>
          <w:lang w:eastAsia="en-GB"/>
        </w:rPr>
        <w:t xml:space="preserve">    SL-MeasId-r16,</w:t>
      </w:r>
    </w:p>
    <w:p w14:paraId="3B4821C3" w14:textId="77777777"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9C2269">
        <w:rPr>
          <w:rFonts w:ascii="Courier New" w:hAnsi="Courier New"/>
          <w:noProof/>
          <w:sz w:val="16"/>
          <w:lang w:eastAsia="en-GB"/>
        </w:rPr>
        <w:t xml:space="preserve">    SL-MeasIdList-r16,</w:t>
      </w:r>
    </w:p>
    <w:p w14:paraId="594409AF" w14:textId="77777777"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9C2269">
        <w:rPr>
          <w:rFonts w:ascii="Courier New" w:hAnsi="Courier New"/>
          <w:noProof/>
          <w:sz w:val="16"/>
          <w:lang w:eastAsia="en-GB"/>
        </w:rPr>
        <w:t xml:space="preserve">    SL-MeasObjectList-r16,</w:t>
      </w:r>
    </w:p>
    <w:p w14:paraId="2234623B" w14:textId="77777777"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9C2269">
        <w:rPr>
          <w:rFonts w:ascii="Courier New" w:hAnsi="Courier New"/>
          <w:noProof/>
          <w:sz w:val="16"/>
          <w:lang w:eastAsia="en-GB"/>
        </w:rPr>
        <w:t xml:space="preserve">    SL-ReportConfigList-r16,</w:t>
      </w:r>
    </w:p>
    <w:p w14:paraId="4EA93B3D" w14:textId="77777777"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9C2269">
        <w:rPr>
          <w:rFonts w:ascii="Courier New" w:hAnsi="Courier New"/>
          <w:noProof/>
          <w:sz w:val="16"/>
          <w:lang w:eastAsia="en-GB"/>
        </w:rPr>
        <w:lastRenderedPageBreak/>
        <w:t xml:space="preserve">    SL-QuantityConfig-r16,</w:t>
      </w:r>
    </w:p>
    <w:p w14:paraId="4D5269C7" w14:textId="11ADE609" w:rsidR="009C2269" w:rsidRPr="009C2269" w:rsidDel="00605FEB"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903" w:author="Ericsson" w:date="2020-05-20T21:10:00Z"/>
          <w:rFonts w:ascii="Courier New" w:hAnsi="Courier New"/>
          <w:noProof/>
          <w:sz w:val="16"/>
          <w:lang w:eastAsia="en-GB"/>
        </w:rPr>
      </w:pPr>
      <w:del w:id="904" w:author="Ericsson" w:date="2020-05-20T21:10:00Z">
        <w:r w:rsidRPr="009C2269" w:rsidDel="00605FEB">
          <w:rPr>
            <w:rFonts w:ascii="Courier New" w:hAnsi="Courier New"/>
            <w:noProof/>
            <w:sz w:val="16"/>
            <w:lang w:eastAsia="en-GB"/>
          </w:rPr>
          <w:delText xml:space="preserve">    Tx-PoolMeasToAddModListEUTRA-r16,</w:delText>
        </w:r>
      </w:del>
    </w:p>
    <w:p w14:paraId="6DB0D03B" w14:textId="77777777"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9C2269">
        <w:rPr>
          <w:rFonts w:ascii="Courier New" w:hAnsi="Courier New"/>
          <w:noProof/>
          <w:sz w:val="16"/>
          <w:lang w:eastAsia="en-GB"/>
        </w:rPr>
        <w:t xml:space="preserve">    Tx-PoolMeasList-r16,</w:t>
      </w:r>
    </w:p>
    <w:p w14:paraId="33315894" w14:textId="77777777"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9C2269">
        <w:rPr>
          <w:rFonts w:ascii="Courier New" w:hAnsi="Courier New"/>
          <w:noProof/>
          <w:sz w:val="16"/>
          <w:lang w:eastAsia="en-GB"/>
        </w:rPr>
        <w:t xml:space="preserve">    QuantityConfig,</w:t>
      </w:r>
    </w:p>
    <w:p w14:paraId="071FE409" w14:textId="77777777"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9C2269">
        <w:rPr>
          <w:rFonts w:ascii="Courier New" w:hAnsi="Courier New"/>
          <w:noProof/>
          <w:sz w:val="16"/>
          <w:lang w:eastAsia="en-GB"/>
        </w:rPr>
        <w:t xml:space="preserve">    maxNrofCellMeas,</w:t>
      </w:r>
    </w:p>
    <w:p w14:paraId="6D7BDE92" w14:textId="77777777"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9C2269">
        <w:rPr>
          <w:rFonts w:ascii="Courier New" w:hAnsi="Courier New"/>
          <w:noProof/>
          <w:sz w:val="16"/>
          <w:lang w:eastAsia="en-GB"/>
        </w:rPr>
        <w:t xml:space="preserve">    maxNrofMeasId,</w:t>
      </w:r>
    </w:p>
    <w:p w14:paraId="047BA36C" w14:textId="77777777" w:rsid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9C2269">
        <w:rPr>
          <w:rFonts w:ascii="Courier New" w:hAnsi="Courier New"/>
          <w:noProof/>
          <w:sz w:val="16"/>
          <w:lang w:eastAsia="en-GB"/>
        </w:rPr>
        <w:t xml:space="preserve">    maxFreqIdle-r16,    </w:t>
      </w:r>
    </w:p>
    <w:p w14:paraId="441674CF" w14:textId="608EDBA0"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Pr>
          <w:rFonts w:ascii="Courier New" w:hAnsi="Courier New"/>
          <w:noProof/>
          <w:sz w:val="16"/>
          <w:lang w:eastAsia="en-GB"/>
        </w:rPr>
        <w:t xml:space="preserve">    </w:t>
      </w:r>
      <w:r w:rsidRPr="009C2269">
        <w:rPr>
          <w:rFonts w:ascii="Courier New" w:hAnsi="Courier New"/>
          <w:noProof/>
          <w:sz w:val="16"/>
          <w:lang w:eastAsia="en-GB"/>
        </w:rPr>
        <w:t>PhysCellIdUTRA-FDD-r16,</w:t>
      </w:r>
    </w:p>
    <w:p w14:paraId="2C8C0716" w14:textId="77777777"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9C2269">
        <w:rPr>
          <w:rFonts w:ascii="Courier New" w:hAnsi="Courier New"/>
          <w:noProof/>
          <w:sz w:val="16"/>
          <w:lang w:eastAsia="en-GB"/>
        </w:rPr>
        <w:t xml:space="preserve">    ValidityAreaList-r16,</w:t>
      </w:r>
    </w:p>
    <w:p w14:paraId="12F8A153" w14:textId="523ACE62"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9C2269">
        <w:rPr>
          <w:rFonts w:ascii="Courier New" w:hAnsi="Courier New"/>
          <w:noProof/>
          <w:sz w:val="16"/>
          <w:lang w:eastAsia="en-GB"/>
        </w:rPr>
        <w:t xml:space="preserve">    CondReconfigToAddModList-r16,</w:t>
      </w:r>
    </w:p>
    <w:p w14:paraId="6751A7D2" w14:textId="77777777"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9C2269">
        <w:rPr>
          <w:rFonts w:ascii="Courier New" w:hAnsi="Courier New"/>
          <w:noProof/>
          <w:sz w:val="16"/>
          <w:lang w:eastAsia="en-GB"/>
        </w:rPr>
        <w:t xml:space="preserve">    ConnEstFailReport-r16,</w:t>
      </w:r>
    </w:p>
    <w:p w14:paraId="42A005BF" w14:textId="77777777"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9C2269">
        <w:rPr>
          <w:rFonts w:ascii="Courier New" w:hAnsi="Courier New"/>
          <w:noProof/>
          <w:sz w:val="16"/>
          <w:lang w:eastAsia="en-GB"/>
        </w:rPr>
        <w:t xml:space="preserve">    LoggingDuration-r16,</w:t>
      </w:r>
    </w:p>
    <w:p w14:paraId="10093DCA" w14:textId="77777777"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9C2269">
        <w:rPr>
          <w:rFonts w:ascii="Courier New" w:hAnsi="Courier New"/>
          <w:noProof/>
          <w:sz w:val="16"/>
          <w:lang w:eastAsia="en-GB"/>
        </w:rPr>
        <w:t xml:space="preserve">    LoggingInterval-r16,</w:t>
      </w:r>
    </w:p>
    <w:p w14:paraId="4D943A36" w14:textId="77777777"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9C2269">
        <w:rPr>
          <w:rFonts w:ascii="Courier New" w:hAnsi="Courier New"/>
          <w:noProof/>
          <w:sz w:val="16"/>
          <w:lang w:eastAsia="en-GB"/>
        </w:rPr>
        <w:t xml:space="preserve">    LogMeasInfoList-r16,</w:t>
      </w:r>
    </w:p>
    <w:p w14:paraId="4A89FC90" w14:textId="77777777"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9C2269">
        <w:rPr>
          <w:rFonts w:ascii="Courier New" w:hAnsi="Courier New"/>
          <w:noProof/>
          <w:sz w:val="16"/>
          <w:lang w:eastAsia="en-GB"/>
        </w:rPr>
        <w:t xml:space="preserve">    LogMeasInfo-r16,</w:t>
      </w:r>
    </w:p>
    <w:p w14:paraId="2AAAFD13" w14:textId="77777777"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9C2269">
        <w:rPr>
          <w:rFonts w:ascii="Courier New" w:hAnsi="Courier New"/>
          <w:noProof/>
          <w:sz w:val="16"/>
          <w:lang w:eastAsia="en-GB"/>
        </w:rPr>
        <w:t xml:space="preserve">    RA-Report-r16,</w:t>
      </w:r>
    </w:p>
    <w:p w14:paraId="7CBB96CB" w14:textId="77777777"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9C2269">
        <w:rPr>
          <w:rFonts w:ascii="Courier New" w:hAnsi="Courier New"/>
          <w:noProof/>
          <w:sz w:val="16"/>
          <w:lang w:eastAsia="en-GB"/>
        </w:rPr>
        <w:t xml:space="preserve">    RLF-Report-r16,</w:t>
      </w:r>
    </w:p>
    <w:p w14:paraId="4394E23B" w14:textId="77777777"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9C2269">
        <w:rPr>
          <w:rFonts w:ascii="Courier New" w:hAnsi="Courier New"/>
          <w:noProof/>
          <w:sz w:val="16"/>
          <w:lang w:eastAsia="en-GB"/>
        </w:rPr>
        <w:t xml:space="preserve">    TraceReference-r16,</w:t>
      </w:r>
    </w:p>
    <w:p w14:paraId="41B7CE45" w14:textId="77777777"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9C2269">
        <w:rPr>
          <w:rFonts w:ascii="Courier New" w:hAnsi="Courier New"/>
          <w:noProof/>
          <w:sz w:val="16"/>
          <w:lang w:eastAsia="en-GB"/>
        </w:rPr>
        <w:t xml:space="preserve">    WLAN-Identifiers-r16,</w:t>
      </w:r>
    </w:p>
    <w:p w14:paraId="437108EE" w14:textId="77777777"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9C2269">
        <w:rPr>
          <w:rFonts w:ascii="Courier New" w:hAnsi="Courier New"/>
          <w:noProof/>
          <w:sz w:val="16"/>
          <w:lang w:eastAsia="en-GB"/>
        </w:rPr>
        <w:t xml:space="preserve">    WLAN-NameList-r16,</w:t>
      </w:r>
    </w:p>
    <w:p w14:paraId="62706076" w14:textId="77777777"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9C2269">
        <w:rPr>
          <w:rFonts w:ascii="Courier New" w:hAnsi="Courier New"/>
          <w:noProof/>
          <w:sz w:val="16"/>
          <w:lang w:eastAsia="en-GB"/>
        </w:rPr>
        <w:t xml:space="preserve">    BT-NameList-r16,</w:t>
      </w:r>
    </w:p>
    <w:p w14:paraId="0C316C15" w14:textId="77777777"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9C2269">
        <w:rPr>
          <w:rFonts w:ascii="Courier New" w:hAnsi="Courier New"/>
          <w:noProof/>
          <w:sz w:val="16"/>
          <w:lang w:eastAsia="en-GB"/>
        </w:rPr>
        <w:t xml:space="preserve">    PLMN-Identity,</w:t>
      </w:r>
    </w:p>
    <w:p w14:paraId="5F0C139B" w14:textId="77777777"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9C2269">
        <w:rPr>
          <w:rFonts w:ascii="Courier New" w:hAnsi="Courier New"/>
          <w:noProof/>
          <w:sz w:val="16"/>
          <w:lang w:eastAsia="en-GB"/>
        </w:rPr>
        <w:t xml:space="preserve">    maxPLMN,</w:t>
      </w:r>
    </w:p>
    <w:p w14:paraId="6D590111" w14:textId="77777777"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9C2269">
        <w:rPr>
          <w:rFonts w:ascii="Courier New" w:hAnsi="Courier New"/>
          <w:noProof/>
          <w:sz w:val="16"/>
          <w:lang w:eastAsia="en-GB"/>
        </w:rPr>
        <w:t xml:space="preserve">    RA-ReportList-r16,</w:t>
      </w:r>
    </w:p>
    <w:p w14:paraId="0A8AC843" w14:textId="77777777"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9C2269">
        <w:rPr>
          <w:rFonts w:ascii="Courier New" w:hAnsi="Courier New"/>
          <w:noProof/>
          <w:sz w:val="16"/>
          <w:lang w:eastAsia="en-GB"/>
        </w:rPr>
        <w:t xml:space="preserve">    VisitedCellInfoList-r16,</w:t>
      </w:r>
    </w:p>
    <w:p w14:paraId="09317927" w14:textId="77777777"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9C2269">
        <w:rPr>
          <w:rFonts w:ascii="Courier New" w:hAnsi="Courier New"/>
          <w:noProof/>
          <w:sz w:val="16"/>
          <w:lang w:eastAsia="en-GB"/>
        </w:rPr>
        <w:t xml:space="preserve">    AbsoluteTimeInfo-r16,</w:t>
      </w:r>
    </w:p>
    <w:p w14:paraId="4A01733B" w14:textId="77777777"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9C2269">
        <w:rPr>
          <w:rFonts w:ascii="Courier New" w:hAnsi="Courier New"/>
          <w:noProof/>
          <w:sz w:val="16"/>
          <w:lang w:eastAsia="en-GB"/>
        </w:rPr>
        <w:t xml:space="preserve">    LoggedEventTriggerConfig-r16,</w:t>
      </w:r>
    </w:p>
    <w:p w14:paraId="34AE82C3" w14:textId="77777777"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9C2269">
        <w:rPr>
          <w:rFonts w:ascii="Courier New" w:hAnsi="Courier New"/>
          <w:noProof/>
          <w:sz w:val="16"/>
          <w:lang w:eastAsia="en-GB"/>
        </w:rPr>
        <w:t xml:space="preserve">    LoggedPeriodicalReportConfig-r16,</w:t>
      </w:r>
    </w:p>
    <w:p w14:paraId="25DB54FF" w14:textId="350C5759"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9C2269">
        <w:rPr>
          <w:rFonts w:ascii="Courier New" w:hAnsi="Courier New"/>
          <w:noProof/>
          <w:sz w:val="16"/>
          <w:lang w:eastAsia="en-GB"/>
        </w:rPr>
        <w:t xml:space="preserve">    Sensor-NameList-r16,</w:t>
      </w:r>
    </w:p>
    <w:p w14:paraId="30DE7182" w14:textId="2C4AECFB"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9C2269">
        <w:rPr>
          <w:rFonts w:ascii="Courier New" w:hAnsi="Courier New"/>
          <w:noProof/>
          <w:sz w:val="16"/>
          <w:lang w:eastAsia="en-GB"/>
        </w:rPr>
        <w:t xml:space="preserve">    PLMN-IdentityList2-r16,</w:t>
      </w:r>
    </w:p>
    <w:p w14:paraId="60B54CB6" w14:textId="77777777"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9C2269">
        <w:rPr>
          <w:rFonts w:ascii="Courier New" w:hAnsi="Courier New"/>
          <w:noProof/>
          <w:sz w:val="16"/>
          <w:lang w:eastAsia="en-GB"/>
        </w:rPr>
        <w:t xml:space="preserve">    AreaConfiguration-r16,</w:t>
      </w:r>
    </w:p>
    <w:p w14:paraId="264CBCB5" w14:textId="77777777"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9C2269">
        <w:rPr>
          <w:rFonts w:ascii="Courier New" w:hAnsi="Courier New"/>
          <w:noProof/>
          <w:sz w:val="16"/>
          <w:lang w:eastAsia="en-GB"/>
        </w:rPr>
        <w:t xml:space="preserve">    maxNrofSL-MeasId-r16,</w:t>
      </w:r>
    </w:p>
    <w:p w14:paraId="68F03661" w14:textId="77777777"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9C2269">
        <w:rPr>
          <w:rFonts w:ascii="Courier New" w:hAnsi="Courier New"/>
          <w:noProof/>
          <w:sz w:val="16"/>
          <w:lang w:eastAsia="en-GB"/>
        </w:rPr>
        <w:t xml:space="preserve">    maxNrofFreqSL-r16,</w:t>
      </w:r>
    </w:p>
    <w:p w14:paraId="62632424" w14:textId="77777777"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9C2269">
        <w:rPr>
          <w:rFonts w:ascii="Courier New" w:hAnsi="Courier New"/>
          <w:noProof/>
          <w:sz w:val="16"/>
          <w:lang w:eastAsia="en-GB"/>
        </w:rPr>
        <w:t xml:space="preserve">    maxNrofCLI-RSSI-Resources-r16,</w:t>
      </w:r>
    </w:p>
    <w:p w14:paraId="106E716B" w14:textId="77777777"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9C2269">
        <w:rPr>
          <w:rFonts w:ascii="Courier New" w:hAnsi="Courier New"/>
          <w:noProof/>
          <w:sz w:val="16"/>
          <w:lang w:eastAsia="en-GB"/>
        </w:rPr>
        <w:t xml:space="preserve">    maxNrofSRS-ResourcesCLI-r16,</w:t>
      </w:r>
    </w:p>
    <w:p w14:paraId="7801BE67" w14:textId="77777777"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9C2269">
        <w:rPr>
          <w:rFonts w:ascii="Courier New" w:hAnsi="Courier New"/>
          <w:noProof/>
          <w:sz w:val="16"/>
          <w:lang w:eastAsia="en-GB"/>
        </w:rPr>
        <w:t xml:space="preserve">    RSSI-ResourceId-r16,</w:t>
      </w:r>
    </w:p>
    <w:p w14:paraId="75F27FE2" w14:textId="77777777"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9C2269">
        <w:rPr>
          <w:rFonts w:ascii="Courier New" w:hAnsi="Courier New"/>
          <w:noProof/>
          <w:sz w:val="16"/>
          <w:lang w:eastAsia="en-GB"/>
        </w:rPr>
        <w:t xml:space="preserve">    SRS-ResourceId</w:t>
      </w:r>
    </w:p>
    <w:p w14:paraId="7320F4B7" w14:textId="77777777" w:rsidR="009C2269" w:rsidRPr="009C2269" w:rsidDel="00A63D76"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9C2269" w:rsidDel="00A63D76">
        <w:rPr>
          <w:rFonts w:ascii="Courier New" w:hAnsi="Courier New"/>
          <w:noProof/>
          <w:sz w:val="16"/>
          <w:lang w:eastAsia="en-GB"/>
        </w:rPr>
        <w:t>FROM NR-RRC-Definitions;</w:t>
      </w:r>
    </w:p>
    <w:p w14:paraId="5258F4CF" w14:textId="77777777" w:rsidR="009C2269" w:rsidRPr="009C2269" w:rsidDel="00A63D76"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39B48B6E" w14:textId="77777777"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9C2269">
        <w:rPr>
          <w:rFonts w:ascii="Courier New" w:hAnsi="Courier New"/>
          <w:noProof/>
          <w:sz w:val="16"/>
          <w:lang w:eastAsia="en-GB"/>
        </w:rPr>
        <w:t>-- NR-UE-VARIABLES-STOP</w:t>
      </w:r>
    </w:p>
    <w:p w14:paraId="5E55D9D2" w14:textId="77777777" w:rsidR="009C2269" w:rsidRPr="009C2269" w:rsidDel="00A63D76"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9C2269" w:rsidDel="00A63D76">
        <w:rPr>
          <w:rFonts w:ascii="Courier New" w:hAnsi="Courier New"/>
          <w:noProof/>
          <w:sz w:val="16"/>
          <w:lang w:eastAsia="en-GB"/>
        </w:rPr>
        <w:t>-- ASN1STOP</w:t>
      </w:r>
    </w:p>
    <w:p w14:paraId="280C64C2" w14:textId="77777777" w:rsidR="00605FEB" w:rsidRPr="00605FEB" w:rsidRDefault="00605FEB" w:rsidP="00605FEB">
      <w:pPr>
        <w:rPr>
          <w:ins w:id="905" w:author="Ericsson" w:date="2020-05-20T21:10:00Z"/>
          <w:rFonts w:eastAsia="MS Mincho"/>
        </w:rPr>
      </w:pPr>
      <w:bookmarkStart w:id="906" w:name="_Toc20426223"/>
      <w:bookmarkStart w:id="907" w:name="_Toc29321620"/>
      <w:bookmarkStart w:id="908" w:name="_Toc36757481"/>
      <w:bookmarkStart w:id="909" w:name="_Toc36837022"/>
      <w:bookmarkStart w:id="910" w:name="_Toc36843999"/>
      <w:bookmarkStart w:id="911" w:name="_Toc37068288"/>
    </w:p>
    <w:p w14:paraId="1E92257B" w14:textId="57EC8738" w:rsidR="009C2269" w:rsidRPr="009C2269" w:rsidRDefault="009C2269" w:rsidP="009C2269">
      <w:pPr>
        <w:keepNext/>
        <w:keepLines/>
        <w:overflowPunct w:val="0"/>
        <w:autoSpaceDE w:val="0"/>
        <w:autoSpaceDN w:val="0"/>
        <w:adjustRightInd w:val="0"/>
        <w:spacing w:before="120"/>
        <w:ind w:left="1418" w:hanging="1418"/>
        <w:textAlignment w:val="baseline"/>
        <w:outlineLvl w:val="3"/>
        <w:rPr>
          <w:rFonts w:ascii="Arial" w:eastAsia="MS Mincho" w:hAnsi="Arial"/>
          <w:sz w:val="24"/>
          <w:lang w:eastAsia="ja-JP"/>
        </w:rPr>
      </w:pPr>
      <w:r w:rsidRPr="009C2269">
        <w:rPr>
          <w:rFonts w:ascii="Arial" w:eastAsia="MS Mincho" w:hAnsi="Arial"/>
          <w:sz w:val="24"/>
          <w:lang w:eastAsia="ja-JP"/>
        </w:rPr>
        <w:t>–</w:t>
      </w:r>
      <w:r w:rsidRPr="009C2269">
        <w:rPr>
          <w:rFonts w:ascii="Arial" w:eastAsia="MS Mincho" w:hAnsi="Arial"/>
          <w:sz w:val="24"/>
          <w:lang w:eastAsia="ja-JP"/>
        </w:rPr>
        <w:tab/>
      </w:r>
      <w:proofErr w:type="spellStart"/>
      <w:r w:rsidRPr="009C2269">
        <w:rPr>
          <w:rFonts w:ascii="Arial" w:eastAsia="MS Mincho" w:hAnsi="Arial"/>
          <w:i/>
          <w:sz w:val="24"/>
          <w:lang w:eastAsia="ja-JP"/>
        </w:rPr>
        <w:t>VarMeasReportList</w:t>
      </w:r>
      <w:bookmarkEnd w:id="906"/>
      <w:bookmarkEnd w:id="907"/>
      <w:bookmarkEnd w:id="908"/>
      <w:bookmarkEnd w:id="909"/>
      <w:bookmarkEnd w:id="910"/>
      <w:bookmarkEnd w:id="911"/>
      <w:proofErr w:type="spellEnd"/>
    </w:p>
    <w:p w14:paraId="67B4B181" w14:textId="77777777" w:rsidR="009C2269" w:rsidRPr="009C2269" w:rsidRDefault="009C2269" w:rsidP="009C2269">
      <w:pPr>
        <w:rPr>
          <w:rFonts w:eastAsia="MS Mincho"/>
          <w:szCs w:val="24"/>
          <w:lang w:val="en-US" w:eastAsia="en-GB"/>
        </w:rPr>
      </w:pPr>
      <w:r w:rsidRPr="009C2269">
        <w:rPr>
          <w:szCs w:val="24"/>
          <w:lang w:val="en-US" w:eastAsia="en-GB"/>
        </w:rPr>
        <w:t xml:space="preserve">The UE variable </w:t>
      </w:r>
      <w:proofErr w:type="spellStart"/>
      <w:r w:rsidRPr="009C2269">
        <w:rPr>
          <w:i/>
          <w:szCs w:val="24"/>
          <w:lang w:val="en-US" w:eastAsia="en-GB"/>
        </w:rPr>
        <w:t>VarMeasReportList</w:t>
      </w:r>
      <w:proofErr w:type="spellEnd"/>
      <w:r w:rsidRPr="009C2269">
        <w:rPr>
          <w:szCs w:val="24"/>
          <w:lang w:val="en-US" w:eastAsia="en-GB"/>
        </w:rPr>
        <w:t xml:space="preserve"> includes information about the measurements for which the triggering conditions have been met.</w:t>
      </w:r>
    </w:p>
    <w:p w14:paraId="1A0A8931" w14:textId="77777777" w:rsidR="009C2269" w:rsidRPr="009C2269" w:rsidRDefault="009C2269" w:rsidP="009C2269">
      <w:pPr>
        <w:keepNext/>
        <w:keepLines/>
        <w:overflowPunct w:val="0"/>
        <w:autoSpaceDE w:val="0"/>
        <w:autoSpaceDN w:val="0"/>
        <w:adjustRightInd w:val="0"/>
        <w:spacing w:before="60"/>
        <w:jc w:val="center"/>
        <w:textAlignment w:val="baseline"/>
        <w:rPr>
          <w:rFonts w:ascii="Arial" w:hAnsi="Arial"/>
          <w:b/>
          <w:bCs/>
          <w:i/>
          <w:iCs/>
          <w:lang w:eastAsia="ja-JP"/>
        </w:rPr>
      </w:pPr>
      <w:proofErr w:type="spellStart"/>
      <w:r w:rsidRPr="009C2269">
        <w:rPr>
          <w:rFonts w:ascii="Arial" w:hAnsi="Arial"/>
          <w:b/>
          <w:bCs/>
          <w:i/>
          <w:iCs/>
          <w:lang w:eastAsia="ja-JP"/>
        </w:rPr>
        <w:t>VarMeasReportList</w:t>
      </w:r>
      <w:proofErr w:type="spellEnd"/>
      <w:r w:rsidRPr="009C2269">
        <w:rPr>
          <w:rFonts w:ascii="Arial" w:hAnsi="Arial"/>
          <w:b/>
          <w:bCs/>
          <w:i/>
          <w:iCs/>
          <w:lang w:eastAsia="ja-JP"/>
        </w:rPr>
        <w:t xml:space="preserve"> UE variable</w:t>
      </w:r>
    </w:p>
    <w:p w14:paraId="213DE2C9" w14:textId="77777777"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9C2269">
        <w:rPr>
          <w:rFonts w:ascii="Courier New" w:hAnsi="Courier New"/>
          <w:noProof/>
          <w:sz w:val="16"/>
          <w:lang w:eastAsia="en-GB"/>
        </w:rPr>
        <w:t>-- ASN1START</w:t>
      </w:r>
    </w:p>
    <w:p w14:paraId="5E320585" w14:textId="77777777"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9C2269">
        <w:rPr>
          <w:rFonts w:ascii="Courier New" w:hAnsi="Courier New"/>
          <w:noProof/>
          <w:sz w:val="16"/>
          <w:lang w:eastAsia="en-GB"/>
        </w:rPr>
        <w:t>-- TAG-VARMEASREPORTLIST-START</w:t>
      </w:r>
    </w:p>
    <w:p w14:paraId="400AAA9D" w14:textId="77777777"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74402711" w14:textId="77777777"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9C2269">
        <w:rPr>
          <w:rFonts w:ascii="Courier New" w:hAnsi="Courier New"/>
          <w:noProof/>
          <w:sz w:val="16"/>
          <w:lang w:eastAsia="en-GB"/>
        </w:rPr>
        <w:t>VarMeasReportList ::=               SEQUENCE (SIZE (1..maxNrofMeasId)) OF VarMeasReport</w:t>
      </w:r>
    </w:p>
    <w:p w14:paraId="5C27B5CE" w14:textId="77777777"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7A7678C6" w14:textId="77777777"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9C2269">
        <w:rPr>
          <w:rFonts w:ascii="Courier New" w:hAnsi="Courier New"/>
          <w:noProof/>
          <w:sz w:val="16"/>
          <w:lang w:eastAsia="en-GB"/>
        </w:rPr>
        <w:t>VarMeasReport ::=                   SEQUENCE {</w:t>
      </w:r>
    </w:p>
    <w:p w14:paraId="2E043513" w14:textId="77777777"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9C2269">
        <w:rPr>
          <w:rFonts w:ascii="Courier New" w:hAnsi="Courier New"/>
          <w:noProof/>
          <w:sz w:val="16"/>
          <w:lang w:eastAsia="en-GB"/>
        </w:rPr>
        <w:t xml:space="preserve">    -- List of measurement that have been triggered</w:t>
      </w:r>
    </w:p>
    <w:p w14:paraId="7274D82A" w14:textId="77777777"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9C2269">
        <w:rPr>
          <w:rFonts w:ascii="Courier New" w:hAnsi="Courier New"/>
          <w:noProof/>
          <w:sz w:val="16"/>
          <w:lang w:eastAsia="en-GB"/>
        </w:rPr>
        <w:t xml:space="preserve">    measId                              MeasId,</w:t>
      </w:r>
    </w:p>
    <w:p w14:paraId="0795C14A" w14:textId="77777777"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9C2269">
        <w:rPr>
          <w:rFonts w:ascii="Courier New" w:hAnsi="Courier New"/>
          <w:noProof/>
          <w:sz w:val="16"/>
          <w:lang w:eastAsia="en-GB"/>
        </w:rPr>
        <w:t xml:space="preserve">    cellsTriggeredList                  CellsTriggeredList              OPTIONAL,</w:t>
      </w:r>
    </w:p>
    <w:p w14:paraId="1724FB71" w14:textId="77777777"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9C2269">
        <w:rPr>
          <w:rFonts w:ascii="Courier New" w:hAnsi="Courier New"/>
          <w:noProof/>
          <w:sz w:val="16"/>
          <w:lang w:eastAsia="en-GB"/>
        </w:rPr>
        <w:t xml:space="preserve">    numberOfReportsSent                 INTEGER,</w:t>
      </w:r>
    </w:p>
    <w:p w14:paraId="00CEE370" w14:textId="77777777"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9C2269">
        <w:rPr>
          <w:rFonts w:ascii="Courier New" w:hAnsi="Courier New"/>
          <w:noProof/>
          <w:sz w:val="16"/>
          <w:lang w:eastAsia="en-GB"/>
        </w:rPr>
        <w:t xml:space="preserve">    cli-TriggeredList-r16               CLI-TriggeredList-r16           OPTIONAL,</w:t>
      </w:r>
    </w:p>
    <w:p w14:paraId="1BF7FACF" w14:textId="77777777"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9C2269">
        <w:rPr>
          <w:rFonts w:ascii="Courier New" w:hAnsi="Courier New"/>
          <w:noProof/>
          <w:sz w:val="16"/>
          <w:lang w:eastAsia="en-GB"/>
        </w:rPr>
        <w:t xml:space="preserve">    poolsTriggeredList-r16              CHOICE {</w:t>
      </w:r>
    </w:p>
    <w:p w14:paraId="135D96BE" w14:textId="03CB7A13" w:rsidR="009C2269" w:rsidRPr="009C2269" w:rsidDel="00605FEB"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912" w:author="Ericsson" w:date="2020-05-20T21:10:00Z"/>
          <w:rFonts w:ascii="Courier New" w:hAnsi="Courier New"/>
          <w:noProof/>
          <w:sz w:val="16"/>
          <w:lang w:eastAsia="en-GB"/>
        </w:rPr>
      </w:pPr>
      <w:del w:id="913" w:author="Ericsson" w:date="2020-05-20T21:10:00Z">
        <w:r w:rsidRPr="009C2269" w:rsidDel="00605FEB">
          <w:rPr>
            <w:rFonts w:ascii="Courier New" w:hAnsi="Courier New"/>
            <w:noProof/>
            <w:sz w:val="16"/>
            <w:lang w:eastAsia="en-GB"/>
          </w:rPr>
          <w:delText xml:space="preserve">        tx-PoolMeasToAddModListEUTRA-r16    Tx-PoolMeasToAddModListEUTRA-r16,</w:delText>
        </w:r>
      </w:del>
    </w:p>
    <w:p w14:paraId="086CB734" w14:textId="77777777"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9C2269">
        <w:rPr>
          <w:rFonts w:ascii="Courier New" w:hAnsi="Courier New"/>
          <w:noProof/>
          <w:sz w:val="16"/>
          <w:lang w:eastAsia="en-GB"/>
        </w:rPr>
        <w:t xml:space="preserve">        tx-PoolMeasToAddModListNR-r16       Tx-PoolMeasList-r16</w:t>
      </w:r>
    </w:p>
    <w:p w14:paraId="4DBCFC40" w14:textId="77777777"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9C2269">
        <w:rPr>
          <w:rFonts w:ascii="Courier New" w:hAnsi="Courier New"/>
          <w:noProof/>
          <w:sz w:val="16"/>
          <w:lang w:eastAsia="en-GB"/>
        </w:rPr>
        <w:t xml:space="preserve">    }                                                                   OPTIONAL</w:t>
      </w:r>
    </w:p>
    <w:p w14:paraId="662607D7" w14:textId="77777777"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9C2269">
        <w:rPr>
          <w:rFonts w:ascii="Courier New" w:hAnsi="Courier New"/>
          <w:noProof/>
          <w:sz w:val="16"/>
          <w:lang w:eastAsia="en-GB"/>
        </w:rPr>
        <w:t>}</w:t>
      </w:r>
    </w:p>
    <w:p w14:paraId="5C07AA81" w14:textId="77777777"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2D250A2E" w14:textId="77777777"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9C2269">
        <w:rPr>
          <w:rFonts w:ascii="Courier New" w:hAnsi="Courier New"/>
          <w:noProof/>
          <w:sz w:val="16"/>
          <w:lang w:eastAsia="en-GB"/>
        </w:rPr>
        <w:t>CellsTriggeredList ::=              SEQUENCE (SIZE (1..maxNrofCellMeas)) OF CHOICE {</w:t>
      </w:r>
    </w:p>
    <w:p w14:paraId="01044F19" w14:textId="77777777"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9C2269">
        <w:rPr>
          <w:rFonts w:ascii="Courier New" w:hAnsi="Courier New"/>
          <w:noProof/>
          <w:sz w:val="16"/>
          <w:lang w:eastAsia="en-GB"/>
        </w:rPr>
        <w:t xml:space="preserve">    physCellId                          PhysCellId,</w:t>
      </w:r>
    </w:p>
    <w:p w14:paraId="1D5B1108" w14:textId="77777777"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9C2269">
        <w:rPr>
          <w:rFonts w:ascii="Courier New" w:hAnsi="Courier New"/>
          <w:noProof/>
          <w:sz w:val="16"/>
          <w:lang w:eastAsia="en-GB"/>
        </w:rPr>
        <w:t xml:space="preserve">    physCellIdEUTRA                     EUTRA-PhysCellId,</w:t>
      </w:r>
    </w:p>
    <w:p w14:paraId="49A9140F" w14:textId="77777777"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9C2269">
        <w:rPr>
          <w:rFonts w:ascii="Courier New" w:hAnsi="Courier New"/>
          <w:noProof/>
          <w:sz w:val="16"/>
          <w:lang w:eastAsia="en-GB"/>
        </w:rPr>
        <w:t xml:space="preserve">    physCellIdUTRA-FDD-r16              PhysCellIdUTRA-FDD-r16</w:t>
      </w:r>
    </w:p>
    <w:p w14:paraId="7673529C" w14:textId="77777777"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9C2269">
        <w:rPr>
          <w:rFonts w:ascii="Courier New" w:hAnsi="Courier New"/>
          <w:noProof/>
          <w:sz w:val="16"/>
          <w:lang w:eastAsia="en-GB"/>
        </w:rPr>
        <w:t xml:space="preserve">    }</w:t>
      </w:r>
    </w:p>
    <w:p w14:paraId="41351405" w14:textId="77777777"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2C4DECA5" w14:textId="77777777"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9C2269">
        <w:rPr>
          <w:rFonts w:ascii="Courier New" w:hAnsi="Courier New"/>
          <w:noProof/>
          <w:sz w:val="16"/>
          <w:lang w:eastAsia="en-GB"/>
        </w:rPr>
        <w:t>CLI-TriggeredList-r16 ::=           CHOICE {</w:t>
      </w:r>
    </w:p>
    <w:p w14:paraId="447C2DD7" w14:textId="77777777"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9C2269">
        <w:rPr>
          <w:rFonts w:ascii="Courier New" w:hAnsi="Courier New"/>
          <w:noProof/>
          <w:sz w:val="16"/>
          <w:lang w:eastAsia="en-GB"/>
        </w:rPr>
        <w:t xml:space="preserve">    srs-RSRP-TriggeredList-r16          SRS-RSRP-TriggeredList-r16,</w:t>
      </w:r>
    </w:p>
    <w:p w14:paraId="6AF757E9" w14:textId="77777777"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9C2269">
        <w:rPr>
          <w:rFonts w:ascii="Courier New" w:hAnsi="Courier New"/>
          <w:noProof/>
          <w:sz w:val="16"/>
          <w:lang w:eastAsia="en-GB"/>
        </w:rPr>
        <w:t xml:space="preserve">    cli-RSSI-TriggeredList-r16          CLI-RSSI-TriggeredList-r16</w:t>
      </w:r>
    </w:p>
    <w:p w14:paraId="2DF47870" w14:textId="77777777"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9C2269">
        <w:rPr>
          <w:rFonts w:ascii="Courier New" w:hAnsi="Courier New"/>
          <w:noProof/>
          <w:sz w:val="16"/>
          <w:lang w:eastAsia="en-GB"/>
        </w:rPr>
        <w:t xml:space="preserve">    }</w:t>
      </w:r>
    </w:p>
    <w:p w14:paraId="16BD1EA8" w14:textId="77777777"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704DCED2" w14:textId="77777777"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9C2269">
        <w:rPr>
          <w:rFonts w:ascii="Courier New" w:hAnsi="Courier New"/>
          <w:noProof/>
          <w:sz w:val="16"/>
          <w:lang w:eastAsia="en-GB"/>
        </w:rPr>
        <w:t>SRS-RSRP-TriggeredList-r16 ::=      SEQUENCE (SIZE (1.. maxNrofSRS-ResourcesCLI-r16)) OF SRS-ResourceId</w:t>
      </w:r>
    </w:p>
    <w:p w14:paraId="74044C8A" w14:textId="77777777"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63F94CE1" w14:textId="77777777"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9C2269">
        <w:rPr>
          <w:rFonts w:ascii="Courier New" w:hAnsi="Courier New"/>
          <w:noProof/>
          <w:sz w:val="16"/>
          <w:lang w:eastAsia="en-GB"/>
        </w:rPr>
        <w:t>CLI-RSSI-TriggeredList-r16 ::=      SEQUENCE (SIZE (1.. maxNrofCLI-RSSI-Resources-r16)) OF RSSI-ResourceId-r16</w:t>
      </w:r>
    </w:p>
    <w:p w14:paraId="6E075297" w14:textId="77777777"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29F8588D" w14:textId="77777777"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9C2269">
        <w:rPr>
          <w:rFonts w:ascii="Courier New" w:hAnsi="Courier New"/>
          <w:noProof/>
          <w:sz w:val="16"/>
          <w:lang w:eastAsia="en-GB"/>
        </w:rPr>
        <w:t>-- TAG-VARMEASREPORTLIST-STOP</w:t>
      </w:r>
    </w:p>
    <w:p w14:paraId="3769F011" w14:textId="77777777" w:rsidR="009C2269" w:rsidRPr="009C2269" w:rsidRDefault="009C2269" w:rsidP="009C226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9C2269">
        <w:rPr>
          <w:rFonts w:ascii="Courier New" w:hAnsi="Courier New"/>
          <w:noProof/>
          <w:sz w:val="16"/>
          <w:lang w:eastAsia="en-GB"/>
        </w:rPr>
        <w:t>-- ASN1STOP</w:t>
      </w:r>
    </w:p>
    <w:p w14:paraId="2967D375" w14:textId="42CC8251" w:rsidR="005F4E66" w:rsidRDefault="005F4E66" w:rsidP="00F243AA">
      <w:pPr>
        <w:keepLines/>
      </w:pPr>
    </w:p>
    <w:p w14:paraId="5AA4785E" w14:textId="77777777" w:rsidR="00605FEB" w:rsidRPr="00614EA6" w:rsidRDefault="00605FEB" w:rsidP="00605FEB">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END</w:t>
      </w:r>
      <w:r w:rsidRPr="00614EA6">
        <w:rPr>
          <w:i/>
          <w:iCs/>
        </w:rPr>
        <w:t xml:space="preserve"> OF CHANGES</w:t>
      </w:r>
    </w:p>
    <w:p w14:paraId="3AB04713" w14:textId="77777777" w:rsidR="00605FEB" w:rsidRPr="00F243AA" w:rsidRDefault="00605FEB" w:rsidP="00F243AA">
      <w:pPr>
        <w:keepLines/>
      </w:pPr>
    </w:p>
    <w:sectPr w:rsidR="00605FEB" w:rsidRPr="00F243AA" w:rsidSect="007C5F7F">
      <w:footnotePr>
        <w:numRestart w:val="eachSect"/>
      </w:footnotePr>
      <w:pgSz w:w="16840" w:h="11907" w:orient="landscape" w:code="9"/>
      <w:pgMar w:top="1134" w:right="1134" w:bottom="1134" w:left="1418"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83" w:author="OPPO (Qianxi)" w:date="2020-05-21T06:38:00Z" w:initials="O">
    <w:p w14:paraId="58D49E36" w14:textId="06574A34" w:rsidR="00F27347" w:rsidRDefault="00F27347">
      <w:pPr>
        <w:pStyle w:val="af"/>
        <w:rPr>
          <w:rFonts w:hint="eastAsia"/>
          <w:lang w:eastAsia="zh-CN"/>
        </w:rPr>
      </w:pPr>
      <w:bookmarkStart w:id="84" w:name="_GoBack"/>
      <w:bookmarkEnd w:id="84"/>
      <w:r>
        <w:rPr>
          <w:rStyle w:val="ae"/>
        </w:rPr>
        <w:annotationRef/>
      </w:r>
      <w:r>
        <w:rPr>
          <w:lang w:eastAsia="zh-CN"/>
        </w:rPr>
        <w:t>Should we delete this part as well?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8D49E3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D49E36" w16cid:durableId="2270A063"/>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AE8664" w14:textId="77777777" w:rsidR="00A30D7A" w:rsidRDefault="00A30D7A">
      <w:r>
        <w:separator/>
      </w:r>
    </w:p>
  </w:endnote>
  <w:endnote w:type="continuationSeparator" w:id="0">
    <w:p w14:paraId="578B609F" w14:textId="77777777" w:rsidR="00A30D7A" w:rsidRDefault="00A30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Yu Mincho">
    <w:altName w:val="Yu Mincho"/>
    <w:charset w:val="80"/>
    <w:family w:val="roman"/>
    <w:pitch w:val="variable"/>
    <w:sig w:usb0="800002E7" w:usb1="2AC7FCFF"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等线">
    <w:altName w:val="DengXia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2AF" w:usb1="09D77CFB" w:usb2="00000012" w:usb3="00000000" w:csb0="00080001"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470F6B" w14:textId="77777777" w:rsidR="00A30D7A" w:rsidRDefault="00A30D7A">
      <w:r>
        <w:separator/>
      </w:r>
    </w:p>
  </w:footnote>
  <w:footnote w:type="continuationSeparator" w:id="0">
    <w:p w14:paraId="6F13042B" w14:textId="77777777" w:rsidR="00A30D7A" w:rsidRDefault="00A30D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51E19" w14:textId="77777777" w:rsidR="00E725E5" w:rsidRDefault="00E725E5">
    <w:pPr>
      <w:pStyle w:val="a4"/>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2DF7D64"/>
    <w:multiLevelType w:val="multilevel"/>
    <w:tmpl w:val="C2DF7D64"/>
    <w:lvl w:ilvl="0">
      <w:start w:val="2"/>
      <w:numFmt w:val="decimal"/>
      <w:lvlText w:val="%1&gt;"/>
      <w:lvlJc w:val="left"/>
    </w:lvl>
    <w:lvl w:ilvl="1">
      <w:start w:val="1"/>
      <w:numFmt w:val="decimal"/>
      <w:lvlText w:val="(%2)"/>
      <w:lvlJc w:val="left"/>
      <w:pPr>
        <w:tabs>
          <w:tab w:val="left" w:pos="840"/>
        </w:tabs>
        <w:ind w:left="840" w:hanging="420"/>
      </w:pPr>
      <w:rPr>
        <w:rFonts w:hint="default"/>
      </w:rPr>
    </w:lvl>
    <w:lvl w:ilvl="2">
      <w:start w:val="1"/>
      <w:numFmt w:val="decimalEnclosedCircleChinese"/>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Letter"/>
      <w:lvlText w:val="%6)"/>
      <w:lvlJc w:val="left"/>
      <w:pPr>
        <w:tabs>
          <w:tab w:val="left" w:pos="2520"/>
        </w:tabs>
        <w:ind w:left="2520" w:hanging="420"/>
      </w:pPr>
      <w:rPr>
        <w:rFonts w:hint="default"/>
      </w:rPr>
    </w:lvl>
    <w:lvl w:ilvl="6">
      <w:start w:val="1"/>
      <w:numFmt w:val="lowerRoman"/>
      <w:lvlText w:val="%7."/>
      <w:lvlJc w:val="left"/>
      <w:pPr>
        <w:tabs>
          <w:tab w:val="left" w:pos="2940"/>
        </w:tabs>
        <w:ind w:left="2940" w:hanging="420"/>
      </w:pPr>
      <w:rPr>
        <w:rFonts w:hint="default"/>
      </w:rPr>
    </w:lvl>
    <w:lvl w:ilvl="7">
      <w:start w:val="1"/>
      <w:numFmt w:val="lowerRoman"/>
      <w:lvlText w:val="%8)"/>
      <w:lvlJc w:val="left"/>
      <w:pPr>
        <w:tabs>
          <w:tab w:val="left" w:pos="3360"/>
        </w:tabs>
        <w:ind w:left="3360" w:hanging="420"/>
      </w:pPr>
      <w:rPr>
        <w:rFonts w:hint="default"/>
      </w:rPr>
    </w:lvl>
    <w:lvl w:ilvl="8">
      <w:start w:val="1"/>
      <w:numFmt w:val="lowerLetter"/>
      <w:lvlText w:val="%9."/>
      <w:lvlJc w:val="left"/>
      <w:pPr>
        <w:tabs>
          <w:tab w:val="left" w:pos="3780"/>
        </w:tabs>
        <w:ind w:left="3780" w:hanging="420"/>
      </w:pPr>
      <w:rPr>
        <w:rFonts w:hint="default"/>
      </w:rPr>
    </w:lvl>
  </w:abstractNum>
  <w:abstractNum w:abstractNumId="1" w15:restartNumberingAfterBreak="0">
    <w:nsid w:val="E716E8C9"/>
    <w:multiLevelType w:val="multilevel"/>
    <w:tmpl w:val="E716E8C9"/>
    <w:lvl w:ilvl="0">
      <w:start w:val="2"/>
      <w:numFmt w:val="decimal"/>
      <w:lvlText w:val="%1&gt;"/>
      <w:lvlJc w:val="left"/>
    </w:lvl>
    <w:lvl w:ilvl="1">
      <w:start w:val="1"/>
      <w:numFmt w:val="decimal"/>
      <w:lvlText w:val="(%2)"/>
      <w:lvlJc w:val="left"/>
      <w:pPr>
        <w:tabs>
          <w:tab w:val="left" w:pos="840"/>
        </w:tabs>
        <w:ind w:left="840" w:hanging="420"/>
      </w:pPr>
      <w:rPr>
        <w:rFonts w:hint="default"/>
      </w:rPr>
    </w:lvl>
    <w:lvl w:ilvl="2">
      <w:start w:val="1"/>
      <w:numFmt w:val="decimalEnclosedCircleChinese"/>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Letter"/>
      <w:lvlText w:val="%6)"/>
      <w:lvlJc w:val="left"/>
      <w:pPr>
        <w:tabs>
          <w:tab w:val="left" w:pos="2520"/>
        </w:tabs>
        <w:ind w:left="2520" w:hanging="420"/>
      </w:pPr>
      <w:rPr>
        <w:rFonts w:hint="default"/>
      </w:rPr>
    </w:lvl>
    <w:lvl w:ilvl="6">
      <w:start w:val="1"/>
      <w:numFmt w:val="lowerRoman"/>
      <w:lvlText w:val="%7."/>
      <w:lvlJc w:val="left"/>
      <w:pPr>
        <w:tabs>
          <w:tab w:val="left" w:pos="2940"/>
        </w:tabs>
        <w:ind w:left="2940" w:hanging="420"/>
      </w:pPr>
      <w:rPr>
        <w:rFonts w:hint="default"/>
      </w:rPr>
    </w:lvl>
    <w:lvl w:ilvl="7">
      <w:start w:val="1"/>
      <w:numFmt w:val="lowerRoman"/>
      <w:lvlText w:val="%8)"/>
      <w:lvlJc w:val="left"/>
      <w:pPr>
        <w:tabs>
          <w:tab w:val="left" w:pos="3360"/>
        </w:tabs>
        <w:ind w:left="3360" w:hanging="420"/>
      </w:pPr>
      <w:rPr>
        <w:rFonts w:hint="default"/>
      </w:rPr>
    </w:lvl>
    <w:lvl w:ilvl="8">
      <w:start w:val="1"/>
      <w:numFmt w:val="lowerLetter"/>
      <w:lvlText w:val="%9."/>
      <w:lvlJc w:val="left"/>
      <w:pPr>
        <w:tabs>
          <w:tab w:val="left" w:pos="3780"/>
        </w:tabs>
        <w:ind w:left="3780" w:hanging="420"/>
      </w:pPr>
      <w:rPr>
        <w:rFonts w:hint="default"/>
      </w:rPr>
    </w:lvl>
  </w:abstractNum>
  <w:abstractNum w:abstractNumId="2" w15:restartNumberingAfterBreak="0">
    <w:nsid w:val="EEC575C6"/>
    <w:multiLevelType w:val="singleLevel"/>
    <w:tmpl w:val="EEC575C6"/>
    <w:lvl w:ilvl="0">
      <w:start w:val="1"/>
      <w:numFmt w:val="decimal"/>
      <w:lvlText w:val="%1&gt;"/>
      <w:lvlJc w:val="left"/>
      <w:pPr>
        <w:ind w:left="0" w:firstLine="0"/>
      </w:pPr>
    </w:lvl>
  </w:abstractNum>
  <w:abstractNum w:abstractNumId="3" w15:restartNumberingAfterBreak="0">
    <w:nsid w:val="02423B8F"/>
    <w:multiLevelType w:val="hybridMultilevel"/>
    <w:tmpl w:val="3EA0FB78"/>
    <w:lvl w:ilvl="0" w:tplc="AC327C5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03A63908"/>
    <w:multiLevelType w:val="hybridMultilevel"/>
    <w:tmpl w:val="86E22210"/>
    <w:lvl w:ilvl="0" w:tplc="0B68F3B8">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05BB7454"/>
    <w:multiLevelType w:val="multilevel"/>
    <w:tmpl w:val="05BB74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6DA7B69"/>
    <w:multiLevelType w:val="hybridMultilevel"/>
    <w:tmpl w:val="5622AEEA"/>
    <w:lvl w:ilvl="0" w:tplc="0A64EF3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15:restartNumberingAfterBreak="0">
    <w:nsid w:val="09357A3B"/>
    <w:multiLevelType w:val="hybridMultilevel"/>
    <w:tmpl w:val="FCF8580E"/>
    <w:lvl w:ilvl="0" w:tplc="253481EE">
      <w:start w:val="4000"/>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8" w15:restartNumberingAfterBreak="0">
    <w:nsid w:val="0B23762D"/>
    <w:multiLevelType w:val="hybridMultilevel"/>
    <w:tmpl w:val="53460A7E"/>
    <w:lvl w:ilvl="0" w:tplc="25D6FD4E">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11B90C23"/>
    <w:multiLevelType w:val="hybridMultilevel"/>
    <w:tmpl w:val="DDAEFF40"/>
    <w:lvl w:ilvl="0" w:tplc="CD98D97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15:restartNumberingAfterBreak="0">
    <w:nsid w:val="200D42DC"/>
    <w:multiLevelType w:val="hybridMultilevel"/>
    <w:tmpl w:val="0BFC13EE"/>
    <w:lvl w:ilvl="0" w:tplc="71CADE8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1" w15:restartNumberingAfterBreak="0">
    <w:nsid w:val="23361888"/>
    <w:multiLevelType w:val="multilevel"/>
    <w:tmpl w:val="2336188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2639178E"/>
    <w:multiLevelType w:val="hybridMultilevel"/>
    <w:tmpl w:val="B9F69330"/>
    <w:lvl w:ilvl="0" w:tplc="8B52356C">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3" w15:restartNumberingAfterBreak="0">
    <w:nsid w:val="29194C61"/>
    <w:multiLevelType w:val="hybridMultilevel"/>
    <w:tmpl w:val="E8BE6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322AF7"/>
    <w:multiLevelType w:val="hybridMultilevel"/>
    <w:tmpl w:val="13167506"/>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5" w15:restartNumberingAfterBreak="0">
    <w:nsid w:val="2C870188"/>
    <w:multiLevelType w:val="hybridMultilevel"/>
    <w:tmpl w:val="8D32641E"/>
    <w:lvl w:ilvl="0" w:tplc="80FCADF6">
      <w:start w:val="2"/>
      <w:numFmt w:val="bullet"/>
      <w:lvlText w:val="-"/>
      <w:lvlJc w:val="left"/>
      <w:pPr>
        <w:ind w:left="720" w:hanging="360"/>
      </w:pPr>
      <w:rPr>
        <w:rFonts w:ascii="Arial" w:eastAsia="Times New Roman"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CF74999"/>
    <w:multiLevelType w:val="multilevel"/>
    <w:tmpl w:val="2CF7499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2EBF1FE9"/>
    <w:multiLevelType w:val="hybridMultilevel"/>
    <w:tmpl w:val="3732C888"/>
    <w:lvl w:ilvl="0" w:tplc="A7947FF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8" w15:restartNumberingAfterBreak="0">
    <w:nsid w:val="30446D6F"/>
    <w:multiLevelType w:val="hybridMultilevel"/>
    <w:tmpl w:val="ED64C744"/>
    <w:lvl w:ilvl="0" w:tplc="58BC9E6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9" w15:restartNumberingAfterBreak="0">
    <w:nsid w:val="32551C9F"/>
    <w:multiLevelType w:val="hybridMultilevel"/>
    <w:tmpl w:val="CF825C96"/>
    <w:lvl w:ilvl="0" w:tplc="E5CC52F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0" w15:restartNumberingAfterBreak="0">
    <w:nsid w:val="369E159A"/>
    <w:multiLevelType w:val="hybridMultilevel"/>
    <w:tmpl w:val="E636688C"/>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21" w15:restartNumberingAfterBreak="0">
    <w:nsid w:val="37D77856"/>
    <w:multiLevelType w:val="multilevel"/>
    <w:tmpl w:val="37D77856"/>
    <w:lvl w:ilvl="0">
      <w:numFmt w:val="bullet"/>
      <w:lvlText w:val="-"/>
      <w:lvlJc w:val="left"/>
      <w:pPr>
        <w:ind w:left="360" w:hanging="360"/>
      </w:pPr>
      <w:rPr>
        <w:rFonts w:ascii="Arial" w:eastAsia="宋体"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44972ACF"/>
    <w:multiLevelType w:val="hybridMultilevel"/>
    <w:tmpl w:val="A4A282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4" w15:restartNumberingAfterBreak="0">
    <w:nsid w:val="4A6C4FD0"/>
    <w:multiLevelType w:val="hybridMultilevel"/>
    <w:tmpl w:val="60CCC5E4"/>
    <w:lvl w:ilvl="0" w:tplc="6E7CE9DC">
      <w:numFmt w:val="bullet"/>
      <w:lvlText w:val="-"/>
      <w:lvlJc w:val="left"/>
      <w:pPr>
        <w:ind w:left="720" w:hanging="360"/>
      </w:pPr>
      <w:rPr>
        <w:rFonts w:ascii="Calibri" w:eastAsia="Calibri" w:hAnsi="Calibri" w:cs="Calibri" w:hint="default"/>
        <w:color w:val="FF00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4BF9622B"/>
    <w:multiLevelType w:val="hybridMultilevel"/>
    <w:tmpl w:val="3C12D5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BFF2F8F"/>
    <w:multiLevelType w:val="hybridMultilevel"/>
    <w:tmpl w:val="272653C0"/>
    <w:lvl w:ilvl="0" w:tplc="F4D6785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7"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55864D38"/>
    <w:multiLevelType w:val="hybridMultilevel"/>
    <w:tmpl w:val="5720E536"/>
    <w:lvl w:ilvl="0" w:tplc="D128754C">
      <w:start w:val="1"/>
      <w:numFmt w:val="decimal"/>
      <w:lvlText w:val="%1&gt;"/>
      <w:lvlJc w:val="left"/>
      <w:pPr>
        <w:ind w:left="644" w:hanging="360"/>
      </w:pPr>
      <w:rPr>
        <w:rFonts w:eastAsia="Times New Roman"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9" w15:restartNumberingAfterBreak="0">
    <w:nsid w:val="579C48A8"/>
    <w:multiLevelType w:val="hybridMultilevel"/>
    <w:tmpl w:val="28D622B0"/>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0" w15:restartNumberingAfterBreak="0">
    <w:nsid w:val="5EC046EE"/>
    <w:multiLevelType w:val="hybridMultilevel"/>
    <w:tmpl w:val="05F6FCB4"/>
    <w:lvl w:ilvl="0" w:tplc="38627760">
      <w:start w:val="1"/>
      <w:numFmt w:val="decimal"/>
      <w:lvlText w:val="%1"/>
      <w:lvlJc w:val="left"/>
      <w:pPr>
        <w:ind w:left="1619" w:hanging="360"/>
      </w:pPr>
      <w:rPr>
        <w:i w:val="0"/>
      </w:rPr>
    </w:lvl>
    <w:lvl w:ilvl="1" w:tplc="04090019">
      <w:start w:val="1"/>
      <w:numFmt w:val="lowerLetter"/>
      <w:lvlText w:val="%2."/>
      <w:lvlJc w:val="left"/>
      <w:pPr>
        <w:ind w:left="2339" w:hanging="360"/>
      </w:pPr>
    </w:lvl>
    <w:lvl w:ilvl="2" w:tplc="0409001B">
      <w:start w:val="1"/>
      <w:numFmt w:val="lowerRoman"/>
      <w:lvlText w:val="%3."/>
      <w:lvlJc w:val="right"/>
      <w:pPr>
        <w:ind w:left="3059" w:hanging="180"/>
      </w:pPr>
    </w:lvl>
    <w:lvl w:ilvl="3" w:tplc="0409000F">
      <w:start w:val="1"/>
      <w:numFmt w:val="decimal"/>
      <w:lvlText w:val="%4."/>
      <w:lvlJc w:val="left"/>
      <w:pPr>
        <w:ind w:left="3779" w:hanging="360"/>
      </w:pPr>
    </w:lvl>
    <w:lvl w:ilvl="4" w:tplc="04090019">
      <w:start w:val="1"/>
      <w:numFmt w:val="lowerLetter"/>
      <w:lvlText w:val="%5."/>
      <w:lvlJc w:val="left"/>
      <w:pPr>
        <w:ind w:left="4499" w:hanging="360"/>
      </w:pPr>
    </w:lvl>
    <w:lvl w:ilvl="5" w:tplc="0409001B">
      <w:start w:val="1"/>
      <w:numFmt w:val="lowerRoman"/>
      <w:lvlText w:val="%6."/>
      <w:lvlJc w:val="right"/>
      <w:pPr>
        <w:ind w:left="5219" w:hanging="180"/>
      </w:pPr>
    </w:lvl>
    <w:lvl w:ilvl="6" w:tplc="0409000F">
      <w:start w:val="1"/>
      <w:numFmt w:val="decimal"/>
      <w:lvlText w:val="%7."/>
      <w:lvlJc w:val="left"/>
      <w:pPr>
        <w:ind w:left="5939" w:hanging="360"/>
      </w:pPr>
    </w:lvl>
    <w:lvl w:ilvl="7" w:tplc="04090019">
      <w:start w:val="1"/>
      <w:numFmt w:val="lowerLetter"/>
      <w:lvlText w:val="%8."/>
      <w:lvlJc w:val="left"/>
      <w:pPr>
        <w:ind w:left="6659" w:hanging="360"/>
      </w:pPr>
    </w:lvl>
    <w:lvl w:ilvl="8" w:tplc="0409001B">
      <w:start w:val="1"/>
      <w:numFmt w:val="lowerRoman"/>
      <w:lvlText w:val="%9."/>
      <w:lvlJc w:val="right"/>
      <w:pPr>
        <w:ind w:left="7379" w:hanging="180"/>
      </w:pPr>
    </w:lvl>
  </w:abstractNum>
  <w:abstractNum w:abstractNumId="31"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15:restartNumberingAfterBreak="0">
    <w:nsid w:val="66F3560A"/>
    <w:multiLevelType w:val="hybridMultilevel"/>
    <w:tmpl w:val="1BC47172"/>
    <w:lvl w:ilvl="0" w:tplc="80FCADF6">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6772D1"/>
    <w:multiLevelType w:val="hybridMultilevel"/>
    <w:tmpl w:val="33D252DE"/>
    <w:lvl w:ilvl="0" w:tplc="3C74B904">
      <w:numFmt w:val="bullet"/>
      <w:lvlText w:val="-"/>
      <w:lvlJc w:val="left"/>
      <w:pPr>
        <w:ind w:left="660" w:hanging="360"/>
      </w:pPr>
      <w:rPr>
        <w:rFonts w:ascii="Arial" w:eastAsia="Yu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F3921C0"/>
    <w:multiLevelType w:val="hybridMultilevel"/>
    <w:tmpl w:val="351CBF04"/>
    <w:lvl w:ilvl="0" w:tplc="AC001B8C">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5"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0356AB1"/>
    <w:multiLevelType w:val="hybridMultilevel"/>
    <w:tmpl w:val="007CCB78"/>
    <w:lvl w:ilvl="0" w:tplc="8A508260">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72F85B06"/>
    <w:multiLevelType w:val="hybridMultilevel"/>
    <w:tmpl w:val="9E78F9A0"/>
    <w:lvl w:ilvl="0" w:tplc="8B90B5CA">
      <w:start w:val="5"/>
      <w:numFmt w:val="bullet"/>
      <w:lvlText w:val="-"/>
      <w:lvlJc w:val="left"/>
      <w:pPr>
        <w:ind w:left="644" w:hanging="360"/>
      </w:pPr>
      <w:rPr>
        <w:rFonts w:ascii="Times New Roman" w:eastAsia="Times New Roman"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38" w15:restartNumberingAfterBreak="0">
    <w:nsid w:val="78A3540A"/>
    <w:multiLevelType w:val="hybridMultilevel"/>
    <w:tmpl w:val="55CAAE62"/>
    <w:lvl w:ilvl="0" w:tplc="EDC66F6E">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9" w15:restartNumberingAfterBreak="0">
    <w:nsid w:val="79BF623F"/>
    <w:multiLevelType w:val="multilevel"/>
    <w:tmpl w:val="B10824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A7A62C9"/>
    <w:multiLevelType w:val="hybridMultilevel"/>
    <w:tmpl w:val="07E63BE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7BFF3046"/>
    <w:multiLevelType w:val="hybridMultilevel"/>
    <w:tmpl w:val="208C1930"/>
    <w:lvl w:ilvl="0" w:tplc="4C4A381E">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2" w15:restartNumberingAfterBreak="0">
    <w:nsid w:val="7D2974BE"/>
    <w:multiLevelType w:val="hybridMultilevel"/>
    <w:tmpl w:val="D5523E28"/>
    <w:lvl w:ilvl="0" w:tplc="AA6C60FA">
      <w:start w:val="2"/>
      <w:numFmt w:val="bullet"/>
      <w:lvlText w:val=""/>
      <w:lvlJc w:val="left"/>
      <w:pPr>
        <w:ind w:left="720" w:hanging="360"/>
      </w:pPr>
      <w:rPr>
        <w:rFonts w:ascii="Wingdings" w:eastAsia="Times New Roman" w:hAnsi="Wingdings"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3"/>
  </w:num>
  <w:num w:numId="4">
    <w:abstractNumId w:val="18"/>
  </w:num>
  <w:num w:numId="5">
    <w:abstractNumId w:val="6"/>
  </w:num>
  <w:num w:numId="6">
    <w:abstractNumId w:val="12"/>
  </w:num>
  <w:num w:numId="7">
    <w:abstractNumId w:val="9"/>
  </w:num>
  <w:num w:numId="8">
    <w:abstractNumId w:val="33"/>
  </w:num>
  <w:num w:numId="9">
    <w:abstractNumId w:val="37"/>
  </w:num>
  <w:num w:numId="10">
    <w:abstractNumId w:val="2"/>
    <w:lvlOverride w:ilvl="0">
      <w:startOverride w:val="1"/>
    </w:lvlOverride>
  </w:num>
  <w:num w:numId="11">
    <w:abstractNumId w:val="35"/>
  </w:num>
  <w:num w:numId="12">
    <w:abstractNumId w:val="23"/>
  </w:num>
  <w:num w:numId="13">
    <w:abstractNumId w:val="26"/>
  </w:num>
  <w:num w:numId="14">
    <w:abstractNumId w:val="40"/>
  </w:num>
  <w:num w:numId="15">
    <w:abstractNumId w:val="24"/>
  </w:num>
  <w:num w:numId="16">
    <w:abstractNumId w:val="29"/>
  </w:num>
  <w:num w:numId="17">
    <w:abstractNumId w:val="28"/>
  </w:num>
  <w:num w:numId="18">
    <w:abstractNumId w:val="17"/>
  </w:num>
  <w:num w:numId="19">
    <w:abstractNumId w:val="32"/>
  </w:num>
  <w:num w:numId="20">
    <w:abstractNumId w:val="8"/>
  </w:num>
  <w:num w:numId="21">
    <w:abstractNumId w:val="2"/>
  </w:num>
  <w:num w:numId="22">
    <w:abstractNumId w:val="31"/>
  </w:num>
  <w:num w:numId="23">
    <w:abstractNumId w:val="27"/>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9"/>
  </w:num>
  <w:num w:numId="27">
    <w:abstractNumId w:val="36"/>
  </w:num>
  <w:num w:numId="28">
    <w:abstractNumId w:val="11"/>
  </w:num>
  <w:num w:numId="29">
    <w:abstractNumId w:val="1"/>
  </w:num>
  <w:num w:numId="30">
    <w:abstractNumId w:val="0"/>
  </w:num>
  <w:num w:numId="31">
    <w:abstractNumId w:val="16"/>
  </w:num>
  <w:num w:numId="32">
    <w:abstractNumId w:val="5"/>
  </w:num>
  <w:num w:numId="33">
    <w:abstractNumId w:val="21"/>
  </w:num>
  <w:num w:numId="34">
    <w:abstractNumId w:val="34"/>
  </w:num>
  <w:num w:numId="35">
    <w:abstractNumId w:val="25"/>
  </w:num>
  <w:num w:numId="36">
    <w:abstractNumId w:val="15"/>
  </w:num>
  <w:num w:numId="37">
    <w:abstractNumId w:val="42"/>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num>
  <w:num w:numId="41">
    <w:abstractNumId w:val="22"/>
  </w:num>
  <w:num w:numId="42">
    <w:abstractNumId w:val="7"/>
  </w:num>
  <w:num w:numId="43">
    <w:abstractNumId w:val="19"/>
  </w:num>
  <w:num w:numId="44">
    <w:abstractNumId w:val="41"/>
  </w:num>
  <w:num w:numId="45">
    <w:abstractNumId w:val="4"/>
  </w:num>
  <w:num w:numId="46">
    <w:abstractNumId w:val="3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PPO (Qianxi)">
    <w15:presenceInfo w15:providerId="None" w15:userId="OPPO (Qianxi)"/>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GxMDc3NTSwMDMAAiUdpeDU4uLM/DyQAsNaAKCnUuksAAAA"/>
  </w:docVars>
  <w:rsids>
    <w:rsidRoot w:val="00022E4A"/>
    <w:rsid w:val="00022E4A"/>
    <w:rsid w:val="000342A5"/>
    <w:rsid w:val="000834C2"/>
    <w:rsid w:val="000A6394"/>
    <w:rsid w:val="000B70B6"/>
    <w:rsid w:val="000B7FED"/>
    <w:rsid w:val="000C038A"/>
    <w:rsid w:val="000C6598"/>
    <w:rsid w:val="000C72E3"/>
    <w:rsid w:val="000F3B77"/>
    <w:rsid w:val="00142396"/>
    <w:rsid w:val="00145D43"/>
    <w:rsid w:val="00170428"/>
    <w:rsid w:val="00181E87"/>
    <w:rsid w:val="00192C46"/>
    <w:rsid w:val="001A08B3"/>
    <w:rsid w:val="001A7B60"/>
    <w:rsid w:val="001B52F0"/>
    <w:rsid w:val="001B7A65"/>
    <w:rsid w:val="001D2324"/>
    <w:rsid w:val="001E41F3"/>
    <w:rsid w:val="00255287"/>
    <w:rsid w:val="0026004D"/>
    <w:rsid w:val="002640DD"/>
    <w:rsid w:val="00275D12"/>
    <w:rsid w:val="00284FEB"/>
    <w:rsid w:val="002860C4"/>
    <w:rsid w:val="002B5741"/>
    <w:rsid w:val="00305409"/>
    <w:rsid w:val="00321FCD"/>
    <w:rsid w:val="00323AEE"/>
    <w:rsid w:val="003609EF"/>
    <w:rsid w:val="0036231A"/>
    <w:rsid w:val="00372B94"/>
    <w:rsid w:val="00374DD4"/>
    <w:rsid w:val="003E1A36"/>
    <w:rsid w:val="00410371"/>
    <w:rsid w:val="00420E9F"/>
    <w:rsid w:val="004242F1"/>
    <w:rsid w:val="004412C6"/>
    <w:rsid w:val="004611EA"/>
    <w:rsid w:val="0048783C"/>
    <w:rsid w:val="004B75B7"/>
    <w:rsid w:val="004E3492"/>
    <w:rsid w:val="004F10FE"/>
    <w:rsid w:val="0051580D"/>
    <w:rsid w:val="005175CB"/>
    <w:rsid w:val="00535001"/>
    <w:rsid w:val="00547111"/>
    <w:rsid w:val="00563C03"/>
    <w:rsid w:val="00575A5F"/>
    <w:rsid w:val="00585807"/>
    <w:rsid w:val="00592D74"/>
    <w:rsid w:val="005C6836"/>
    <w:rsid w:val="005E2C44"/>
    <w:rsid w:val="005F4E66"/>
    <w:rsid w:val="00605FEB"/>
    <w:rsid w:val="00614EA6"/>
    <w:rsid w:val="00621188"/>
    <w:rsid w:val="00624E81"/>
    <w:rsid w:val="006257ED"/>
    <w:rsid w:val="006722C9"/>
    <w:rsid w:val="006948D6"/>
    <w:rsid w:val="00695808"/>
    <w:rsid w:val="006B46FB"/>
    <w:rsid w:val="006E21FB"/>
    <w:rsid w:val="006E4E62"/>
    <w:rsid w:val="00725D3F"/>
    <w:rsid w:val="00792342"/>
    <w:rsid w:val="007977A8"/>
    <w:rsid w:val="007A761A"/>
    <w:rsid w:val="007B512A"/>
    <w:rsid w:val="007C188E"/>
    <w:rsid w:val="007C2097"/>
    <w:rsid w:val="007C5F7F"/>
    <w:rsid w:val="007D6A07"/>
    <w:rsid w:val="007F40B1"/>
    <w:rsid w:val="007F7259"/>
    <w:rsid w:val="008040A8"/>
    <w:rsid w:val="008279FA"/>
    <w:rsid w:val="008626E7"/>
    <w:rsid w:val="00870EE7"/>
    <w:rsid w:val="008863B9"/>
    <w:rsid w:val="008A3A8D"/>
    <w:rsid w:val="008A45A6"/>
    <w:rsid w:val="008D0392"/>
    <w:rsid w:val="008E42CA"/>
    <w:rsid w:val="008F686C"/>
    <w:rsid w:val="009148DE"/>
    <w:rsid w:val="00922ED1"/>
    <w:rsid w:val="00940762"/>
    <w:rsid w:val="00941E30"/>
    <w:rsid w:val="00964609"/>
    <w:rsid w:val="0097607D"/>
    <w:rsid w:val="009777D9"/>
    <w:rsid w:val="009863A6"/>
    <w:rsid w:val="00991B88"/>
    <w:rsid w:val="009A5753"/>
    <w:rsid w:val="009A579D"/>
    <w:rsid w:val="009C2269"/>
    <w:rsid w:val="009D384A"/>
    <w:rsid w:val="009E3297"/>
    <w:rsid w:val="009F734F"/>
    <w:rsid w:val="00A00A59"/>
    <w:rsid w:val="00A246B6"/>
    <w:rsid w:val="00A30D7A"/>
    <w:rsid w:val="00A3462F"/>
    <w:rsid w:val="00A47E70"/>
    <w:rsid w:val="00A50CF0"/>
    <w:rsid w:val="00A63707"/>
    <w:rsid w:val="00A7671C"/>
    <w:rsid w:val="00A96273"/>
    <w:rsid w:val="00AA2CBC"/>
    <w:rsid w:val="00AC5820"/>
    <w:rsid w:val="00AC6F71"/>
    <w:rsid w:val="00AD1CD8"/>
    <w:rsid w:val="00AE4BDE"/>
    <w:rsid w:val="00AE6C2C"/>
    <w:rsid w:val="00B035FB"/>
    <w:rsid w:val="00B258BB"/>
    <w:rsid w:val="00B270BC"/>
    <w:rsid w:val="00B67B97"/>
    <w:rsid w:val="00B860BB"/>
    <w:rsid w:val="00B968C8"/>
    <w:rsid w:val="00BA1308"/>
    <w:rsid w:val="00BA3EC5"/>
    <w:rsid w:val="00BA51D9"/>
    <w:rsid w:val="00BA54F6"/>
    <w:rsid w:val="00BB139B"/>
    <w:rsid w:val="00BB5DFC"/>
    <w:rsid w:val="00BD279D"/>
    <w:rsid w:val="00BD41F8"/>
    <w:rsid w:val="00BD467A"/>
    <w:rsid w:val="00BD6BB8"/>
    <w:rsid w:val="00BE7600"/>
    <w:rsid w:val="00BF31DB"/>
    <w:rsid w:val="00C07DC2"/>
    <w:rsid w:val="00C12247"/>
    <w:rsid w:val="00C26151"/>
    <w:rsid w:val="00C4487D"/>
    <w:rsid w:val="00C645A0"/>
    <w:rsid w:val="00C66697"/>
    <w:rsid w:val="00C66BA2"/>
    <w:rsid w:val="00C95985"/>
    <w:rsid w:val="00CC5026"/>
    <w:rsid w:val="00CC68D0"/>
    <w:rsid w:val="00D03F9A"/>
    <w:rsid w:val="00D06D51"/>
    <w:rsid w:val="00D24991"/>
    <w:rsid w:val="00D31D02"/>
    <w:rsid w:val="00D50255"/>
    <w:rsid w:val="00D50800"/>
    <w:rsid w:val="00D66520"/>
    <w:rsid w:val="00DB1750"/>
    <w:rsid w:val="00DB5FB4"/>
    <w:rsid w:val="00DC3E37"/>
    <w:rsid w:val="00DC7E0D"/>
    <w:rsid w:val="00DE2F3D"/>
    <w:rsid w:val="00DE34CF"/>
    <w:rsid w:val="00E13F3D"/>
    <w:rsid w:val="00E34898"/>
    <w:rsid w:val="00E725E5"/>
    <w:rsid w:val="00EA6331"/>
    <w:rsid w:val="00EB09B7"/>
    <w:rsid w:val="00EC6526"/>
    <w:rsid w:val="00EE4EB9"/>
    <w:rsid w:val="00EE7D7C"/>
    <w:rsid w:val="00F156EB"/>
    <w:rsid w:val="00F243AA"/>
    <w:rsid w:val="00F25D98"/>
    <w:rsid w:val="00F27347"/>
    <w:rsid w:val="00F300FB"/>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6E65D7"/>
  <w15:docId w15:val="{F3D4CB52-A3C3-9C46-BE22-A36C27E74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rsid w:val="000B7FED"/>
    <w:pPr>
      <w:pBdr>
        <w:top w:val="none" w:sz="0" w:space="0" w:color="auto"/>
      </w:pBdr>
      <w:spacing w:before="180"/>
      <w:outlineLvl w:val="1"/>
    </w:pPr>
    <w:rPr>
      <w:sz w:val="32"/>
    </w:rPr>
  </w:style>
  <w:style w:type="paragraph" w:styleId="3">
    <w:name w:val="heading 3"/>
    <w:basedOn w:val="2"/>
    <w:next w:val="a"/>
    <w:link w:val="30"/>
    <w:qFormat/>
    <w:rsid w:val="000B7FED"/>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4H,heading 4,Heading 14,Heading 141,Heading 142,4,subsub,subsubsect,..."/>
    <w:basedOn w:val="3"/>
    <w:next w:val="a"/>
    <w:link w:val="40"/>
    <w:qFormat/>
    <w:rsid w:val="000B7FED"/>
    <w:pPr>
      <w:ind w:left="1418" w:hanging="1418"/>
      <w:outlineLvl w:val="3"/>
    </w:pPr>
    <w:rPr>
      <w:sz w:val="24"/>
    </w:rPr>
  </w:style>
  <w:style w:type="paragraph" w:styleId="5">
    <w:name w:val="heading 5"/>
    <w:basedOn w:val="4"/>
    <w:next w:val="a"/>
    <w:link w:val="50"/>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link w:val="80"/>
    <w:qFormat/>
    <w:rsid w:val="000B7FED"/>
    <w:pPr>
      <w:ind w:left="0" w:firstLine="0"/>
      <w:outlineLvl w:val="7"/>
    </w:pPr>
  </w:style>
  <w:style w:type="paragraph" w:styleId="9">
    <w:name w:val="heading 9"/>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a5"/>
    <w:rsid w:val="000B7FED"/>
    <w:pPr>
      <w:widowControl w:val="0"/>
    </w:pPr>
    <w:rPr>
      <w:rFonts w:ascii="Arial" w:hAnsi="Arial"/>
      <w:b/>
      <w:noProof/>
      <w:sz w:val="18"/>
      <w:lang w:val="en-GB" w:eastAsia="en-US"/>
    </w:rPr>
  </w:style>
  <w:style w:type="character" w:styleId="a6">
    <w:name w:val="footnote reference"/>
    <w:rsid w:val="000B7FED"/>
    <w:rPr>
      <w:b/>
      <w:position w:val="6"/>
      <w:sz w:val="16"/>
    </w:rPr>
  </w:style>
  <w:style w:type="paragraph" w:styleId="a7">
    <w:name w:val="footnote text"/>
    <w:basedOn w:val="a"/>
    <w:link w:val="a8"/>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a"/>
    <w:link w:val="EXChar"/>
    <w:qFormat/>
    <w:rsid w:val="000B7FED"/>
    <w:pPr>
      <w:keepLines/>
      <w:ind w:left="1702" w:hanging="1418"/>
    </w:pPr>
  </w:style>
  <w:style w:type="paragraph" w:customStyle="1" w:styleId="FP">
    <w:name w:val="FP"/>
    <w:basedOn w:val="a"/>
    <w:qFormat/>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a"/>
    <w:uiPriority w:val="39"/>
    <w:rsid w:val="000B7FED"/>
    <w:pPr>
      <w:ind w:left="1985" w:hanging="1985"/>
    </w:pPr>
  </w:style>
  <w:style w:type="paragraph" w:styleId="TOC7">
    <w:name w:val="toc 7"/>
    <w:basedOn w:val="TOC6"/>
    <w:next w:val="a"/>
    <w:uiPriority w:val="39"/>
    <w:rsid w:val="000B7FED"/>
    <w:pPr>
      <w:ind w:left="2268" w:hanging="2268"/>
    </w:pPr>
  </w:style>
  <w:style w:type="paragraph" w:styleId="23">
    <w:name w:val="List Bullet 2"/>
    <w:basedOn w:val="a9"/>
    <w:rsid w:val="000B7FED"/>
    <w:pPr>
      <w:ind w:left="851"/>
    </w:pPr>
  </w:style>
  <w:style w:type="paragraph" w:styleId="31">
    <w:name w:val="List Bullet 3"/>
    <w:basedOn w:val="23"/>
    <w:rsid w:val="000B7FED"/>
    <w:pPr>
      <w:ind w:left="1135"/>
    </w:pPr>
  </w:style>
  <w:style w:type="paragraph" w:styleId="a3">
    <w:name w:val="List Number"/>
    <w:basedOn w:val="aa"/>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a"/>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aa">
    <w:name w:val="List"/>
    <w:basedOn w:val="a"/>
    <w:rsid w:val="000B7FED"/>
    <w:pPr>
      <w:ind w:left="568" w:hanging="284"/>
    </w:pPr>
  </w:style>
  <w:style w:type="paragraph" w:styleId="a9">
    <w:name w:val="List Bullet"/>
    <w:basedOn w:val="aa"/>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a"/>
    <w:link w:val="B1Char1"/>
    <w:qFormat/>
    <w:rsid w:val="000B7FED"/>
  </w:style>
  <w:style w:type="paragraph" w:customStyle="1" w:styleId="B2">
    <w:name w:val="B2"/>
    <w:basedOn w:val="24"/>
    <w:link w:val="B2Char"/>
    <w:qFormat/>
    <w:rsid w:val="000B7FED"/>
  </w:style>
  <w:style w:type="paragraph" w:customStyle="1" w:styleId="B3">
    <w:name w:val="B3"/>
    <w:basedOn w:val="32"/>
    <w:link w:val="B3Char2"/>
    <w:qFormat/>
    <w:rsid w:val="000B7FED"/>
  </w:style>
  <w:style w:type="paragraph" w:customStyle="1" w:styleId="B4">
    <w:name w:val="B4"/>
    <w:basedOn w:val="41"/>
    <w:link w:val="B4Char"/>
    <w:qFormat/>
    <w:rsid w:val="000B7FED"/>
  </w:style>
  <w:style w:type="paragraph" w:customStyle="1" w:styleId="B5">
    <w:name w:val="B5"/>
    <w:basedOn w:val="51"/>
    <w:link w:val="B5Char"/>
    <w:qFormat/>
    <w:rsid w:val="000B7FED"/>
  </w:style>
  <w:style w:type="paragraph" w:styleId="ab">
    <w:name w:val="footer"/>
    <w:basedOn w:val="a4"/>
    <w:link w:val="ac"/>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d">
    <w:name w:val="Hyperlink"/>
    <w:rsid w:val="000B7FED"/>
    <w:rPr>
      <w:color w:val="0000FF"/>
      <w:u w:val="single"/>
    </w:rPr>
  </w:style>
  <w:style w:type="character" w:styleId="ae">
    <w:name w:val="annotation reference"/>
    <w:qFormat/>
    <w:rsid w:val="000B7FED"/>
    <w:rPr>
      <w:sz w:val="16"/>
    </w:rPr>
  </w:style>
  <w:style w:type="paragraph" w:styleId="af">
    <w:name w:val="annotation text"/>
    <w:basedOn w:val="a"/>
    <w:link w:val="af0"/>
    <w:qFormat/>
    <w:rsid w:val="000B7FED"/>
  </w:style>
  <w:style w:type="character" w:styleId="af1">
    <w:name w:val="FollowedHyperlink"/>
    <w:rsid w:val="000B7FED"/>
    <w:rPr>
      <w:color w:val="800080"/>
      <w:u w:val="single"/>
    </w:rPr>
  </w:style>
  <w:style w:type="paragraph" w:styleId="af2">
    <w:name w:val="Balloon Text"/>
    <w:basedOn w:val="a"/>
    <w:link w:val="af3"/>
    <w:semiHidden/>
    <w:qFormat/>
    <w:rsid w:val="000B7FED"/>
    <w:rPr>
      <w:rFonts w:ascii="Tahoma" w:hAnsi="Tahoma" w:cs="Tahoma"/>
      <w:sz w:val="16"/>
      <w:szCs w:val="16"/>
    </w:rPr>
  </w:style>
  <w:style w:type="paragraph" w:styleId="af4">
    <w:name w:val="annotation subject"/>
    <w:basedOn w:val="af"/>
    <w:next w:val="af"/>
    <w:link w:val="af5"/>
    <w:qFormat/>
    <w:rsid w:val="000B7FED"/>
    <w:rPr>
      <w:b/>
      <w:bCs/>
    </w:rPr>
  </w:style>
  <w:style w:type="paragraph" w:styleId="af6">
    <w:name w:val="Document Map"/>
    <w:basedOn w:val="a"/>
    <w:link w:val="af7"/>
    <w:qFormat/>
    <w:rsid w:val="005E2C44"/>
    <w:pPr>
      <w:shd w:val="clear" w:color="auto" w:fill="000080"/>
    </w:pPr>
    <w:rPr>
      <w:rFonts w:ascii="Tahoma" w:hAnsi="Tahoma" w:cs="Tahoma"/>
    </w:rPr>
  </w:style>
  <w:style w:type="character" w:customStyle="1" w:styleId="PLChar">
    <w:name w:val="PL Char"/>
    <w:basedOn w:val="a0"/>
    <w:link w:val="PL"/>
    <w:qFormat/>
    <w:locked/>
    <w:rsid w:val="00F243AA"/>
    <w:rPr>
      <w:rFonts w:ascii="Courier New" w:hAnsi="Courier New"/>
      <w:noProof/>
      <w:sz w:val="16"/>
      <w:lang w:val="en-GB" w:eastAsia="en-US"/>
    </w:rPr>
  </w:style>
  <w:style w:type="character" w:customStyle="1" w:styleId="TALCar">
    <w:name w:val="TAL Car"/>
    <w:link w:val="TAL"/>
    <w:qFormat/>
    <w:rsid w:val="008E42CA"/>
    <w:rPr>
      <w:rFonts w:ascii="Arial" w:hAnsi="Arial"/>
      <w:sz w:val="18"/>
      <w:lang w:val="en-GB" w:eastAsia="en-US"/>
    </w:rPr>
  </w:style>
  <w:style w:type="character" w:customStyle="1" w:styleId="B1Char1">
    <w:name w:val="B1 Char1"/>
    <w:link w:val="B1"/>
    <w:qFormat/>
    <w:rsid w:val="008E42CA"/>
    <w:rPr>
      <w:rFonts w:ascii="Times New Roman" w:hAnsi="Times New Roman"/>
      <w:lang w:val="en-GB" w:eastAsia="en-US"/>
    </w:rPr>
  </w:style>
  <w:style w:type="numbering" w:customStyle="1" w:styleId="NoList1">
    <w:name w:val="No List1"/>
    <w:next w:val="a2"/>
    <w:uiPriority w:val="99"/>
    <w:semiHidden/>
    <w:unhideWhenUsed/>
    <w:rsid w:val="008E42CA"/>
  </w:style>
  <w:style w:type="character" w:customStyle="1" w:styleId="30">
    <w:name w:val="标题 3 字符"/>
    <w:link w:val="3"/>
    <w:qFormat/>
    <w:rsid w:val="008E42CA"/>
    <w:rPr>
      <w:rFonts w:ascii="Arial" w:hAnsi="Arial"/>
      <w:sz w:val="28"/>
      <w:lang w:val="en-GB" w:eastAsia="en-US"/>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H 字符"/>
    <w:link w:val="4"/>
    <w:qFormat/>
    <w:locked/>
    <w:rsid w:val="008E42CA"/>
    <w:rPr>
      <w:rFonts w:ascii="Arial" w:hAnsi="Arial"/>
      <w:sz w:val="24"/>
      <w:lang w:val="en-GB" w:eastAsia="en-US"/>
    </w:rPr>
  </w:style>
  <w:style w:type="character" w:customStyle="1" w:styleId="90">
    <w:name w:val="标题 9 字符"/>
    <w:link w:val="9"/>
    <w:rsid w:val="008E42CA"/>
    <w:rPr>
      <w:rFonts w:ascii="Arial" w:hAnsi="Arial"/>
      <w:sz w:val="36"/>
      <w:lang w:val="en-GB" w:eastAsia="en-US"/>
    </w:rPr>
  </w:style>
  <w:style w:type="character" w:customStyle="1" w:styleId="TAHCar">
    <w:name w:val="TAH Car"/>
    <w:link w:val="TAH"/>
    <w:qFormat/>
    <w:locked/>
    <w:rsid w:val="008E42CA"/>
    <w:rPr>
      <w:rFonts w:ascii="Arial" w:hAnsi="Arial"/>
      <w:b/>
      <w:sz w:val="18"/>
      <w:lang w:val="en-GB" w:eastAsia="en-US"/>
    </w:rPr>
  </w:style>
  <w:style w:type="character" w:customStyle="1" w:styleId="THChar">
    <w:name w:val="TH Char"/>
    <w:link w:val="TH"/>
    <w:qFormat/>
    <w:rsid w:val="008E42CA"/>
    <w:rPr>
      <w:rFonts w:ascii="Arial" w:hAnsi="Arial"/>
      <w:b/>
      <w:lang w:val="en-GB" w:eastAsia="en-US"/>
    </w:rPr>
  </w:style>
  <w:style w:type="character" w:customStyle="1" w:styleId="TFChar">
    <w:name w:val="TF Char"/>
    <w:link w:val="TF"/>
    <w:qFormat/>
    <w:rsid w:val="008E42CA"/>
    <w:rPr>
      <w:rFonts w:ascii="Arial" w:hAnsi="Arial"/>
      <w:b/>
      <w:lang w:val="en-GB" w:eastAsia="en-US"/>
    </w:rPr>
  </w:style>
  <w:style w:type="character" w:customStyle="1" w:styleId="NOChar">
    <w:name w:val="NO Char"/>
    <w:link w:val="NO"/>
    <w:qFormat/>
    <w:rsid w:val="008E42CA"/>
    <w:rPr>
      <w:rFonts w:ascii="Times New Roman" w:hAnsi="Times New Roman"/>
      <w:lang w:val="en-GB" w:eastAsia="en-US"/>
    </w:rPr>
  </w:style>
  <w:style w:type="character" w:customStyle="1" w:styleId="EditorsNoteChar">
    <w:name w:val="Editor's Note Char"/>
    <w:aliases w:val="EN Char"/>
    <w:link w:val="EditorsNote"/>
    <w:qFormat/>
    <w:rsid w:val="008E42CA"/>
    <w:rPr>
      <w:rFonts w:ascii="Times New Roman" w:hAnsi="Times New Roman"/>
      <w:color w:val="FF0000"/>
      <w:lang w:val="en-GB" w:eastAsia="en-US"/>
    </w:rPr>
  </w:style>
  <w:style w:type="character" w:customStyle="1" w:styleId="B2Char">
    <w:name w:val="B2 Char"/>
    <w:link w:val="B2"/>
    <w:qFormat/>
    <w:rsid w:val="008E42CA"/>
    <w:rPr>
      <w:rFonts w:ascii="Times New Roman" w:hAnsi="Times New Roman"/>
      <w:lang w:val="en-GB" w:eastAsia="en-US"/>
    </w:rPr>
  </w:style>
  <w:style w:type="character" w:customStyle="1" w:styleId="B3Char2">
    <w:name w:val="B3 Char2"/>
    <w:link w:val="B3"/>
    <w:qFormat/>
    <w:rsid w:val="008E42CA"/>
    <w:rPr>
      <w:rFonts w:ascii="Times New Roman" w:hAnsi="Times New Roman"/>
      <w:lang w:val="en-GB" w:eastAsia="en-US"/>
    </w:rPr>
  </w:style>
  <w:style w:type="character" w:customStyle="1" w:styleId="B4Char">
    <w:name w:val="B4 Char"/>
    <w:link w:val="B4"/>
    <w:qFormat/>
    <w:rsid w:val="008E42CA"/>
    <w:rPr>
      <w:rFonts w:ascii="Times New Roman" w:hAnsi="Times New Roman"/>
      <w:lang w:val="en-GB" w:eastAsia="en-US"/>
    </w:rPr>
  </w:style>
  <w:style w:type="character" w:customStyle="1" w:styleId="B5Char">
    <w:name w:val="B5 Char"/>
    <w:link w:val="B5"/>
    <w:qFormat/>
    <w:rsid w:val="008E42CA"/>
    <w:rPr>
      <w:rFonts w:ascii="Times New Roman" w:hAnsi="Times New Roman"/>
      <w:lang w:val="en-GB" w:eastAsia="en-US"/>
    </w:rPr>
  </w:style>
  <w:style w:type="paragraph" w:customStyle="1" w:styleId="B8">
    <w:name w:val="B8"/>
    <w:basedOn w:val="B7"/>
    <w:link w:val="B8Char"/>
    <w:qFormat/>
    <w:rsid w:val="008E42CA"/>
    <w:pPr>
      <w:ind w:left="2552"/>
    </w:pPr>
    <w:rPr>
      <w:lang w:val="x-none" w:eastAsia="x-none"/>
    </w:rPr>
  </w:style>
  <w:style w:type="paragraph" w:customStyle="1" w:styleId="B7">
    <w:name w:val="B7"/>
    <w:basedOn w:val="B6"/>
    <w:link w:val="B7Char"/>
    <w:qFormat/>
    <w:rsid w:val="008E42CA"/>
    <w:pPr>
      <w:ind w:left="2269"/>
    </w:pPr>
  </w:style>
  <w:style w:type="paragraph" w:customStyle="1" w:styleId="B6">
    <w:name w:val="B6"/>
    <w:basedOn w:val="B5"/>
    <w:link w:val="B6Char"/>
    <w:qFormat/>
    <w:rsid w:val="008E42CA"/>
    <w:pPr>
      <w:overflowPunct w:val="0"/>
      <w:autoSpaceDE w:val="0"/>
      <w:autoSpaceDN w:val="0"/>
      <w:adjustRightInd w:val="0"/>
      <w:ind w:left="1985"/>
      <w:textAlignment w:val="baseline"/>
    </w:pPr>
    <w:rPr>
      <w:rFonts w:eastAsia="MS Mincho"/>
      <w:lang w:eastAsia="ja-JP"/>
    </w:rPr>
  </w:style>
  <w:style w:type="character" w:customStyle="1" w:styleId="B6Char">
    <w:name w:val="B6 Char"/>
    <w:link w:val="B6"/>
    <w:qFormat/>
    <w:rsid w:val="008E42CA"/>
    <w:rPr>
      <w:rFonts w:ascii="Times New Roman" w:eastAsia="MS Mincho" w:hAnsi="Times New Roman"/>
      <w:lang w:val="en-GB" w:eastAsia="ja-JP"/>
    </w:rPr>
  </w:style>
  <w:style w:type="character" w:customStyle="1" w:styleId="B7Char">
    <w:name w:val="B7 Char"/>
    <w:link w:val="B7"/>
    <w:qFormat/>
    <w:rsid w:val="008E42CA"/>
    <w:rPr>
      <w:rFonts w:ascii="Times New Roman" w:eastAsia="MS Mincho" w:hAnsi="Times New Roman"/>
      <w:lang w:val="en-GB" w:eastAsia="ja-JP"/>
    </w:rPr>
  </w:style>
  <w:style w:type="character" w:customStyle="1" w:styleId="B8Char">
    <w:name w:val="B8 Char"/>
    <w:link w:val="B8"/>
    <w:rsid w:val="008E42CA"/>
    <w:rPr>
      <w:rFonts w:ascii="Times New Roman" w:eastAsia="MS Mincho" w:hAnsi="Times New Roman"/>
      <w:lang w:val="x-none" w:eastAsia="x-none"/>
    </w:rPr>
  </w:style>
  <w:style w:type="character" w:customStyle="1" w:styleId="af3">
    <w:name w:val="批注框文本 字符"/>
    <w:basedOn w:val="a0"/>
    <w:link w:val="af2"/>
    <w:semiHidden/>
    <w:rsid w:val="008E42CA"/>
    <w:rPr>
      <w:rFonts w:ascii="Tahoma" w:hAnsi="Tahoma" w:cs="Tahoma"/>
      <w:sz w:val="16"/>
      <w:szCs w:val="16"/>
      <w:lang w:val="en-GB" w:eastAsia="en-US"/>
    </w:rPr>
  </w:style>
  <w:style w:type="paragraph" w:styleId="af8">
    <w:name w:val="Revision"/>
    <w:hidden/>
    <w:uiPriority w:val="99"/>
    <w:semiHidden/>
    <w:qFormat/>
    <w:rsid w:val="008E42CA"/>
    <w:rPr>
      <w:rFonts w:ascii="Times New Roman" w:eastAsia="MS Mincho" w:hAnsi="Times New Roman"/>
      <w:lang w:val="en-GB" w:eastAsia="en-US"/>
    </w:rPr>
  </w:style>
  <w:style w:type="character" w:customStyle="1" w:styleId="af0">
    <w:name w:val="批注文字 字符"/>
    <w:basedOn w:val="a0"/>
    <w:link w:val="af"/>
    <w:qFormat/>
    <w:rsid w:val="008E42CA"/>
    <w:rPr>
      <w:rFonts w:ascii="Times New Roman" w:hAnsi="Times New Roman"/>
      <w:lang w:val="en-GB" w:eastAsia="en-US"/>
    </w:rPr>
  </w:style>
  <w:style w:type="character" w:customStyle="1" w:styleId="af5">
    <w:name w:val="批注主题 字符"/>
    <w:basedOn w:val="af0"/>
    <w:link w:val="af4"/>
    <w:rsid w:val="008E42CA"/>
    <w:rPr>
      <w:rFonts w:ascii="Times New Roman" w:hAnsi="Times New Roman"/>
      <w:b/>
      <w:bCs/>
      <w:lang w:val="en-GB" w:eastAsia="en-US"/>
    </w:rPr>
  </w:style>
  <w:style w:type="paragraph" w:customStyle="1" w:styleId="Agreement">
    <w:name w:val="Agreement"/>
    <w:basedOn w:val="a"/>
    <w:next w:val="a"/>
    <w:uiPriority w:val="99"/>
    <w:qFormat/>
    <w:rsid w:val="008E42CA"/>
    <w:pPr>
      <w:numPr>
        <w:numId w:val="11"/>
      </w:numPr>
      <w:spacing w:before="60" w:after="0"/>
    </w:pPr>
    <w:rPr>
      <w:rFonts w:ascii="Arial" w:eastAsia="MS Mincho" w:hAnsi="Arial"/>
      <w:b/>
      <w:szCs w:val="24"/>
      <w:lang w:eastAsia="en-GB"/>
    </w:rPr>
  </w:style>
  <w:style w:type="paragraph" w:styleId="af9">
    <w:name w:val="Body Text"/>
    <w:basedOn w:val="a"/>
    <w:link w:val="afa"/>
    <w:rsid w:val="008E42CA"/>
    <w:pPr>
      <w:spacing w:after="120"/>
    </w:pPr>
    <w:rPr>
      <w:rFonts w:ascii="Arial" w:eastAsia="宋体" w:hAnsi="Arial"/>
      <w:lang w:eastAsia="x-none"/>
    </w:rPr>
  </w:style>
  <w:style w:type="character" w:customStyle="1" w:styleId="afa">
    <w:name w:val="正文文本 字符"/>
    <w:basedOn w:val="a0"/>
    <w:link w:val="af9"/>
    <w:rsid w:val="008E42CA"/>
    <w:rPr>
      <w:rFonts w:ascii="Arial" w:eastAsia="宋体" w:hAnsi="Arial"/>
      <w:lang w:val="en-GB" w:eastAsia="x-none"/>
    </w:rPr>
  </w:style>
  <w:style w:type="character" w:customStyle="1" w:styleId="EXChar">
    <w:name w:val="EX Char"/>
    <w:link w:val="EX"/>
    <w:qFormat/>
    <w:locked/>
    <w:rsid w:val="008E42CA"/>
    <w:rPr>
      <w:rFonts w:ascii="Times New Roman" w:hAnsi="Times New Roman"/>
      <w:lang w:val="en-GB" w:eastAsia="en-US"/>
    </w:rPr>
  </w:style>
  <w:style w:type="character" w:customStyle="1" w:styleId="50">
    <w:name w:val="标题 5 字符"/>
    <w:link w:val="5"/>
    <w:qFormat/>
    <w:rsid w:val="008E42CA"/>
    <w:rPr>
      <w:rFonts w:ascii="Arial" w:hAnsi="Arial"/>
      <w:sz w:val="22"/>
      <w:lang w:val="en-GB" w:eastAsia="en-US"/>
    </w:rPr>
  </w:style>
  <w:style w:type="paragraph" w:styleId="afb">
    <w:name w:val="List Paragraph"/>
    <w:aliases w:val="- Bullets,?? ??,?????,????,Lista1,列出段落1,中等深浅网格 1 - 着色 21,¥¡¡¡¡ì¬º¥¹¥È¶ÎÂä,ÁÐ³ö¶ÎÂä,列表段落1,—ño’i—Ž,¥ê¥¹¥È¶ÎÂä,1st level - Bullet List Paragraph,Lettre d'introduction,Paragrafo elenco,Normal bullet 2,Bullet list,목록단락,목록 단락,リスト段落"/>
    <w:basedOn w:val="a"/>
    <w:link w:val="afc"/>
    <w:uiPriority w:val="34"/>
    <w:qFormat/>
    <w:rsid w:val="008E42CA"/>
    <w:pPr>
      <w:ind w:left="720"/>
      <w:contextualSpacing/>
    </w:pPr>
  </w:style>
  <w:style w:type="character" w:customStyle="1" w:styleId="afc">
    <w:name w:val="列表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b"/>
    <w:uiPriority w:val="34"/>
    <w:qFormat/>
    <w:locked/>
    <w:rsid w:val="008E42CA"/>
    <w:rPr>
      <w:rFonts w:ascii="Times New Roman" w:hAnsi="Times New Roman"/>
      <w:lang w:val="en-GB" w:eastAsia="en-US"/>
    </w:rPr>
  </w:style>
  <w:style w:type="character" w:customStyle="1" w:styleId="B1Char">
    <w:name w:val="B1 Char"/>
    <w:qFormat/>
    <w:locked/>
    <w:rsid w:val="008E42CA"/>
    <w:rPr>
      <w:rFonts w:ascii="Times New Roman" w:hAnsi="Times New Roman"/>
      <w:lang w:val="en-GB" w:eastAsia="en-US"/>
    </w:rPr>
  </w:style>
  <w:style w:type="character" w:customStyle="1" w:styleId="B3Char">
    <w:name w:val="B3 Char"/>
    <w:qFormat/>
    <w:locked/>
    <w:rsid w:val="008E42CA"/>
    <w:rPr>
      <w:rFonts w:ascii="Times New Roman" w:hAnsi="Times New Roman"/>
      <w:lang w:val="en-GB" w:eastAsia="en-US"/>
    </w:rPr>
  </w:style>
  <w:style w:type="character" w:customStyle="1" w:styleId="B1Zchn">
    <w:name w:val="B1 Zchn"/>
    <w:locked/>
    <w:rsid w:val="008E42CA"/>
    <w:rPr>
      <w:rFonts w:eastAsia="Times New Roman"/>
      <w:lang w:val="x-none" w:eastAsia="x-none"/>
    </w:rPr>
  </w:style>
  <w:style w:type="character" w:customStyle="1" w:styleId="TALChar">
    <w:name w:val="TAL Char"/>
    <w:qFormat/>
    <w:rsid w:val="008E42CA"/>
    <w:rPr>
      <w:rFonts w:ascii="Arial" w:hAnsi="Arial"/>
      <w:sz w:val="18"/>
      <w:lang w:val="en-GB" w:eastAsia="en-US" w:bidi="ar-SA"/>
    </w:rPr>
  </w:style>
  <w:style w:type="character" w:customStyle="1" w:styleId="normaltextrun">
    <w:name w:val="normaltextrun"/>
    <w:basedOn w:val="a0"/>
    <w:rsid w:val="007C5F7F"/>
  </w:style>
  <w:style w:type="numbering" w:customStyle="1" w:styleId="NoList2">
    <w:name w:val="No List2"/>
    <w:next w:val="a2"/>
    <w:uiPriority w:val="99"/>
    <w:semiHidden/>
    <w:unhideWhenUsed/>
    <w:rsid w:val="00E725E5"/>
  </w:style>
  <w:style w:type="character" w:customStyle="1" w:styleId="10">
    <w:name w:val="标题 1 字符"/>
    <w:link w:val="1"/>
    <w:rsid w:val="00E725E5"/>
    <w:rPr>
      <w:rFonts w:ascii="Arial" w:hAnsi="Arial"/>
      <w:sz w:val="36"/>
      <w:lang w:val="en-GB" w:eastAsia="en-US"/>
    </w:rPr>
  </w:style>
  <w:style w:type="character" w:customStyle="1" w:styleId="20">
    <w:name w:val="标题 2 字符"/>
    <w:link w:val="2"/>
    <w:rsid w:val="00E725E5"/>
    <w:rPr>
      <w:rFonts w:ascii="Arial" w:hAnsi="Arial"/>
      <w:sz w:val="32"/>
      <w:lang w:val="en-GB" w:eastAsia="en-US"/>
    </w:rPr>
  </w:style>
  <w:style w:type="character" w:customStyle="1" w:styleId="60">
    <w:name w:val="标题 6 字符"/>
    <w:link w:val="6"/>
    <w:qFormat/>
    <w:rsid w:val="00E725E5"/>
    <w:rPr>
      <w:rFonts w:ascii="Arial" w:hAnsi="Arial"/>
      <w:lang w:val="en-GB" w:eastAsia="en-US"/>
    </w:rPr>
  </w:style>
  <w:style w:type="character" w:customStyle="1" w:styleId="70">
    <w:name w:val="标题 7 字符"/>
    <w:link w:val="7"/>
    <w:rsid w:val="00E725E5"/>
    <w:rPr>
      <w:rFonts w:ascii="Arial" w:hAnsi="Arial"/>
      <w:lang w:val="en-GB" w:eastAsia="en-US"/>
    </w:rPr>
  </w:style>
  <w:style w:type="character" w:customStyle="1" w:styleId="80">
    <w:name w:val="标题 8 字符"/>
    <w:link w:val="8"/>
    <w:rsid w:val="00E725E5"/>
    <w:rPr>
      <w:rFonts w:ascii="Arial" w:hAnsi="Arial"/>
      <w:sz w:val="36"/>
      <w:lang w:val="en-GB" w:eastAsia="en-US"/>
    </w:rPr>
  </w:style>
  <w:style w:type="character" w:customStyle="1" w:styleId="a5">
    <w:name w:val="页眉 字符"/>
    <w:link w:val="a4"/>
    <w:rsid w:val="00E725E5"/>
    <w:rPr>
      <w:rFonts w:ascii="Arial" w:hAnsi="Arial"/>
      <w:b/>
      <w:noProof/>
      <w:sz w:val="18"/>
      <w:lang w:val="en-GB" w:eastAsia="en-US"/>
    </w:rPr>
  </w:style>
  <w:style w:type="character" w:customStyle="1" w:styleId="ac">
    <w:name w:val="页脚 字符"/>
    <w:link w:val="ab"/>
    <w:rsid w:val="00E725E5"/>
    <w:rPr>
      <w:rFonts w:ascii="Arial" w:hAnsi="Arial"/>
      <w:b/>
      <w:i/>
      <w:noProof/>
      <w:sz w:val="18"/>
      <w:lang w:val="en-GB" w:eastAsia="en-US"/>
    </w:rPr>
  </w:style>
  <w:style w:type="character" w:customStyle="1" w:styleId="TACChar">
    <w:name w:val="TAC Char"/>
    <w:link w:val="TAC"/>
    <w:qFormat/>
    <w:locked/>
    <w:rsid w:val="00E725E5"/>
    <w:rPr>
      <w:rFonts w:ascii="Arial" w:hAnsi="Arial"/>
      <w:sz w:val="18"/>
      <w:lang w:val="en-GB" w:eastAsia="en-US"/>
    </w:rPr>
  </w:style>
  <w:style w:type="character" w:customStyle="1" w:styleId="a8">
    <w:name w:val="脚注文本 字符"/>
    <w:link w:val="a7"/>
    <w:rsid w:val="00E725E5"/>
    <w:rPr>
      <w:rFonts w:ascii="Times New Roman" w:hAnsi="Times New Roman"/>
      <w:sz w:val="16"/>
      <w:lang w:val="en-GB" w:eastAsia="en-US"/>
    </w:rPr>
  </w:style>
  <w:style w:type="paragraph" w:customStyle="1" w:styleId="Revision1">
    <w:name w:val="Revision1"/>
    <w:hidden/>
    <w:uiPriority w:val="99"/>
    <w:semiHidden/>
    <w:qFormat/>
    <w:rsid w:val="00E725E5"/>
    <w:pPr>
      <w:spacing w:after="160" w:line="259" w:lineRule="auto"/>
    </w:pPr>
    <w:rPr>
      <w:rFonts w:ascii="Times New Roman" w:eastAsia="MS Mincho" w:hAnsi="Times New Roman"/>
      <w:lang w:val="en-GB" w:eastAsia="en-US"/>
    </w:rPr>
  </w:style>
  <w:style w:type="paragraph" w:customStyle="1" w:styleId="B9">
    <w:name w:val="B9"/>
    <w:basedOn w:val="B8"/>
    <w:qFormat/>
    <w:rsid w:val="00E725E5"/>
    <w:pPr>
      <w:ind w:left="2836"/>
    </w:pPr>
    <w:rPr>
      <w:rFonts w:eastAsia="Times New Roman"/>
      <w:lang w:val="en-US" w:eastAsia="ja-JP"/>
    </w:rPr>
  </w:style>
  <w:style w:type="paragraph" w:customStyle="1" w:styleId="B10">
    <w:name w:val="B10"/>
    <w:basedOn w:val="B5"/>
    <w:link w:val="B10Char"/>
    <w:qFormat/>
    <w:rsid w:val="00E725E5"/>
    <w:pPr>
      <w:overflowPunct w:val="0"/>
      <w:autoSpaceDE w:val="0"/>
      <w:autoSpaceDN w:val="0"/>
      <w:adjustRightInd w:val="0"/>
      <w:ind w:left="3119"/>
      <w:textAlignment w:val="baseline"/>
    </w:pPr>
    <w:rPr>
      <w:lang w:eastAsia="ja-JP"/>
    </w:rPr>
  </w:style>
  <w:style w:type="character" w:customStyle="1" w:styleId="B10Char">
    <w:name w:val="B10 Char"/>
    <w:basedOn w:val="B5Char"/>
    <w:link w:val="B10"/>
    <w:rsid w:val="00E725E5"/>
    <w:rPr>
      <w:rFonts w:ascii="Times New Roman" w:hAnsi="Times New Roman"/>
      <w:lang w:val="en-GB" w:eastAsia="ja-JP"/>
    </w:rPr>
  </w:style>
  <w:style w:type="character" w:customStyle="1" w:styleId="af7">
    <w:name w:val="文档结构图 字符"/>
    <w:basedOn w:val="a0"/>
    <w:link w:val="af6"/>
    <w:rsid w:val="00E725E5"/>
    <w:rPr>
      <w:rFonts w:ascii="Tahoma" w:hAnsi="Tahoma" w:cs="Tahoma"/>
      <w:shd w:val="clear" w:color="auto" w:fill="000080"/>
      <w:lang w:val="en-GB" w:eastAsia="en-US"/>
    </w:rPr>
  </w:style>
  <w:style w:type="numbering" w:customStyle="1" w:styleId="12">
    <w:name w:val="无列表1"/>
    <w:next w:val="a2"/>
    <w:uiPriority w:val="99"/>
    <w:semiHidden/>
    <w:unhideWhenUsed/>
    <w:rsid w:val="00E725E5"/>
  </w:style>
  <w:style w:type="numbering" w:customStyle="1" w:styleId="25">
    <w:name w:val="无列表2"/>
    <w:next w:val="a2"/>
    <w:uiPriority w:val="99"/>
    <w:semiHidden/>
    <w:unhideWhenUsed/>
    <w:rsid w:val="00E725E5"/>
  </w:style>
  <w:style w:type="numbering" w:customStyle="1" w:styleId="110">
    <w:name w:val="无列表11"/>
    <w:next w:val="a2"/>
    <w:uiPriority w:val="99"/>
    <w:semiHidden/>
    <w:unhideWhenUsed/>
    <w:rsid w:val="00E725E5"/>
  </w:style>
  <w:style w:type="numbering" w:customStyle="1" w:styleId="33">
    <w:name w:val="无列表3"/>
    <w:next w:val="a2"/>
    <w:uiPriority w:val="99"/>
    <w:semiHidden/>
    <w:unhideWhenUsed/>
    <w:rsid w:val="00E725E5"/>
  </w:style>
  <w:style w:type="numbering" w:customStyle="1" w:styleId="120">
    <w:name w:val="无列表12"/>
    <w:next w:val="a2"/>
    <w:uiPriority w:val="99"/>
    <w:semiHidden/>
    <w:unhideWhenUsed/>
    <w:rsid w:val="00E725E5"/>
  </w:style>
  <w:style w:type="numbering" w:customStyle="1" w:styleId="210">
    <w:name w:val="无列表21"/>
    <w:next w:val="a2"/>
    <w:uiPriority w:val="99"/>
    <w:semiHidden/>
    <w:unhideWhenUsed/>
    <w:rsid w:val="00E725E5"/>
  </w:style>
  <w:style w:type="numbering" w:customStyle="1" w:styleId="111">
    <w:name w:val="无列表111"/>
    <w:next w:val="a2"/>
    <w:uiPriority w:val="99"/>
    <w:semiHidden/>
    <w:unhideWhenUsed/>
    <w:rsid w:val="00E725E5"/>
  </w:style>
  <w:style w:type="character" w:customStyle="1" w:styleId="B2Car">
    <w:name w:val="B2 Car"/>
    <w:rsid w:val="00E725E5"/>
    <w:rPr>
      <w:rFonts w:ascii="Times New Roman" w:hAnsi="Times New Roman"/>
      <w:lang w:val="en-GB" w:eastAsia="en-US"/>
    </w:rPr>
  </w:style>
  <w:style w:type="numbering" w:customStyle="1" w:styleId="43">
    <w:name w:val="无列表4"/>
    <w:next w:val="a2"/>
    <w:uiPriority w:val="99"/>
    <w:semiHidden/>
    <w:unhideWhenUsed/>
    <w:rsid w:val="00E725E5"/>
  </w:style>
  <w:style w:type="numbering" w:customStyle="1" w:styleId="13">
    <w:name w:val="无列表13"/>
    <w:next w:val="a2"/>
    <w:uiPriority w:val="99"/>
    <w:semiHidden/>
    <w:unhideWhenUsed/>
    <w:rsid w:val="00E725E5"/>
  </w:style>
  <w:style w:type="numbering" w:customStyle="1" w:styleId="220">
    <w:name w:val="无列表22"/>
    <w:next w:val="a2"/>
    <w:uiPriority w:val="99"/>
    <w:semiHidden/>
    <w:unhideWhenUsed/>
    <w:rsid w:val="00E725E5"/>
  </w:style>
  <w:style w:type="numbering" w:customStyle="1" w:styleId="112">
    <w:name w:val="无列表112"/>
    <w:next w:val="a2"/>
    <w:uiPriority w:val="99"/>
    <w:semiHidden/>
    <w:unhideWhenUsed/>
    <w:rsid w:val="00E725E5"/>
  </w:style>
  <w:style w:type="numbering" w:customStyle="1" w:styleId="53">
    <w:name w:val="无列表5"/>
    <w:next w:val="a2"/>
    <w:uiPriority w:val="99"/>
    <w:semiHidden/>
    <w:unhideWhenUsed/>
    <w:rsid w:val="00E725E5"/>
  </w:style>
  <w:style w:type="numbering" w:customStyle="1" w:styleId="61">
    <w:name w:val="无列表6"/>
    <w:next w:val="a2"/>
    <w:uiPriority w:val="99"/>
    <w:semiHidden/>
    <w:unhideWhenUsed/>
    <w:rsid w:val="00E725E5"/>
  </w:style>
  <w:style w:type="paragraph" w:customStyle="1" w:styleId="Doc-text2">
    <w:name w:val="Doc-text2"/>
    <w:basedOn w:val="a"/>
    <w:link w:val="Doc-text2Char"/>
    <w:qFormat/>
    <w:rsid w:val="00E725E5"/>
    <w:pPr>
      <w:tabs>
        <w:tab w:val="left" w:pos="1622"/>
      </w:tabs>
      <w:ind w:left="1622" w:hanging="363"/>
    </w:pPr>
    <w:rPr>
      <w:rFonts w:ascii="Arial" w:eastAsia="MS Mincho" w:hAnsi="Arial"/>
      <w:szCs w:val="24"/>
      <w:lang w:eastAsia="en-GB"/>
    </w:rPr>
  </w:style>
  <w:style w:type="character" w:customStyle="1" w:styleId="Doc-text2Char">
    <w:name w:val="Doc-text2 Char"/>
    <w:link w:val="Doc-text2"/>
    <w:qFormat/>
    <w:rsid w:val="00E725E5"/>
    <w:rPr>
      <w:rFonts w:ascii="Arial" w:eastAsia="MS Mincho" w:hAnsi="Arial"/>
      <w:szCs w:val="24"/>
      <w:lang w:val="en-GB" w:eastAsia="en-GB"/>
    </w:rPr>
  </w:style>
  <w:style w:type="table" w:styleId="afd">
    <w:name w:val="Table Grid"/>
    <w:basedOn w:val="a1"/>
    <w:uiPriority w:val="39"/>
    <w:qFormat/>
    <w:rsid w:val="00E725E5"/>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CoverPageZchn">
    <w:name w:val="CR Cover Page Zchn"/>
    <w:link w:val="CRCoverPage"/>
    <w:locked/>
    <w:rsid w:val="00E725E5"/>
    <w:rPr>
      <w:rFonts w:ascii="Arial" w:hAnsi="Arial"/>
      <w:lang w:val="en-GB" w:eastAsia="en-US"/>
    </w:rPr>
  </w:style>
  <w:style w:type="paragraph" w:styleId="afe">
    <w:name w:val="Normal (Web)"/>
    <w:basedOn w:val="a"/>
    <w:uiPriority w:val="99"/>
    <w:unhideWhenUsed/>
    <w:rsid w:val="00E725E5"/>
    <w:pPr>
      <w:spacing w:before="100" w:beforeAutospacing="1" w:after="100" w:afterAutospacing="1"/>
    </w:pPr>
    <w:rPr>
      <w:szCs w:val="24"/>
      <w:lang w:eastAsia="en-GB"/>
    </w:rPr>
  </w:style>
  <w:style w:type="paragraph" w:customStyle="1" w:styleId="ListParagraph1">
    <w:name w:val="List Paragraph1"/>
    <w:basedOn w:val="a"/>
    <w:uiPriority w:val="34"/>
    <w:qFormat/>
    <w:rsid w:val="00E725E5"/>
    <w:pPr>
      <w:overflowPunct w:val="0"/>
      <w:autoSpaceDE w:val="0"/>
      <w:autoSpaceDN w:val="0"/>
      <w:adjustRightInd w:val="0"/>
      <w:spacing w:line="259" w:lineRule="auto"/>
      <w:ind w:left="720"/>
      <w:contextualSpacing/>
      <w:textAlignment w:val="baseline"/>
    </w:pPr>
    <w:rPr>
      <w:rFonts w:eastAsia="宋体"/>
      <w:lang w:eastAsia="ja-JP"/>
    </w:rPr>
  </w:style>
  <w:style w:type="character" w:customStyle="1" w:styleId="UnresolvedMention3">
    <w:name w:val="Unresolved Mention3"/>
    <w:basedOn w:val="a0"/>
    <w:uiPriority w:val="99"/>
    <w:semiHidden/>
    <w:unhideWhenUsed/>
    <w:rsid w:val="00E725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631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image" Target="media/image1.wmf"/><Relationship Id="rId26" Type="http://schemas.microsoft.com/office/2011/relationships/people" Target="people.xml"/><Relationship Id="rId3" Type="http://schemas.openxmlformats.org/officeDocument/2006/relationships/customXml" Target="../customXml/item2.xml"/><Relationship Id="rId21" Type="http://schemas.openxmlformats.org/officeDocument/2006/relationships/image" Target="media/image3.wmf"/><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microsoft.com/office/2016/09/relationships/commentsIds" Target="commentsIds.xml"/><Relationship Id="rId25" Type="http://schemas.openxmlformats.org/officeDocument/2006/relationships/fontTable" Target="fontTable.xml"/><Relationship Id="rId2" Type="http://schemas.openxmlformats.org/officeDocument/2006/relationships/customXml" Target="../customXml/item1.xml"/><Relationship Id="rId16" Type="http://schemas.microsoft.com/office/2011/relationships/commentsExtended" Target="commentsExtended.xml"/><Relationship Id="rId20" Type="http://schemas.openxmlformats.org/officeDocument/2006/relationships/image" Target="media/image2.wmf"/><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4.xml"/><Relationship Id="rId15" Type="http://schemas.openxmlformats.org/officeDocument/2006/relationships/comments" Target="comments.xml"/><Relationship Id="rId23" Type="http://schemas.openxmlformats.org/officeDocument/2006/relationships/oleObject" Target="embeddings/oleObject2.bin"/><Relationship Id="rId10" Type="http://schemas.openxmlformats.org/officeDocument/2006/relationships/footnotes" Target="footnotes.xml"/><Relationship Id="rId19" Type="http://schemas.openxmlformats.org/officeDocument/2006/relationships/oleObject" Target="embeddings/oleObject1.bin"/><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image" Target="media/image4.emf"/><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C92D6A-77CD-4347-BFE2-9DCA62E915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5512E3-6D5F-4AE4-BE2E-FA0EED6D3D23}">
  <ds:schemaRefs>
    <ds:schemaRef ds:uri="http://schemas.microsoft.com/sharepoint/v3/contenttype/forms"/>
  </ds:schemaRefs>
</ds:datastoreItem>
</file>

<file path=customXml/itemProps3.xml><?xml version="1.0" encoding="utf-8"?>
<ds:datastoreItem xmlns:ds="http://schemas.openxmlformats.org/officeDocument/2006/customXml" ds:itemID="{33191043-8014-4EBA-BC6F-3476A8FFD534}">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33A7B357-FB5B-4658-8AB4-7FE029DF2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60</Pages>
  <Words>24586</Words>
  <Characters>140142</Characters>
  <Application>Microsoft Office Word</Application>
  <DocSecurity>0</DocSecurity>
  <Lines>1167</Lines>
  <Paragraphs>328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164400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OPPO (Qianxi)</cp:lastModifiedBy>
  <cp:revision>2</cp:revision>
  <cp:lastPrinted>1900-12-31T22:59:00Z</cp:lastPrinted>
  <dcterms:created xsi:type="dcterms:W3CDTF">2020-05-20T22:39:00Z</dcterms:created>
  <dcterms:modified xsi:type="dcterms:W3CDTF">2020-05-20T22:39:00Z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lpwstr>E6D716CA2F46F58179637BF23FA5DFABC6D123A9A139C316D2FDF2A26DCCE1E8</vt:lpwstr>
  </property>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NSCPROP_SA">
    <vt:lpwstr>C:\Users\hvandervelde\Documents\My templates\Template_3GPP_CR.docx</vt:lpwstr>
  </property>
  <property fmtid="{D5CDD505-2E9C-101B-9397-08002B2CF9AE}" pid="22" name="ContentTypeId">
    <vt:lpwstr>0x010100F3E9551B3FDDA24EBF0A209BAAD637CA</vt:lpwstr>
  </property>
</Properties>
</file>