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9E6D"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sidRPr="00614EA6">
        <w:rPr>
          <w:b/>
          <w:noProof/>
          <w:sz w:val="24"/>
          <w:highlight w:val="yellow"/>
        </w:rPr>
        <w:t>xxxx</w:t>
      </w:r>
    </w:p>
    <w:p w14:paraId="3A83840E" w14:textId="66A4DF33" w:rsidR="001E41F3" w:rsidRDefault="00C66697" w:rsidP="005E2C44">
      <w:pPr>
        <w:pStyle w:val="CRCoverPage"/>
        <w:outlineLvl w:val="0"/>
        <w:rPr>
          <w:b/>
          <w:noProof/>
          <w:sz w:val="24"/>
        </w:rPr>
      </w:pPr>
      <w:r w:rsidRPr="00C66697">
        <w:rPr>
          <w:b/>
          <w:noProof/>
          <w:sz w:val="24"/>
        </w:rPr>
        <w:t>Electronic</w:t>
      </w:r>
      <w:r w:rsidR="006722C9">
        <w:rPr>
          <w:b/>
          <w:noProof/>
          <w:sz w:val="24"/>
        </w:rPr>
        <w:t xml:space="preserve"> Meeting</w:t>
      </w:r>
      <w:r w:rsidRPr="00C66697">
        <w:rPr>
          <w:b/>
          <w:noProof/>
          <w:sz w:val="24"/>
        </w:rPr>
        <w:t xml:space="preserve">, </w:t>
      </w:r>
      <w:r w:rsidR="00323AEE">
        <w:rPr>
          <w:b/>
          <w:noProof/>
          <w:sz w:val="24"/>
        </w:rPr>
        <w:t>1</w:t>
      </w:r>
      <w:r w:rsidR="006722C9">
        <w:rPr>
          <w:b/>
          <w:noProof/>
          <w:sz w:val="24"/>
        </w:rPr>
        <w:t>st</w:t>
      </w:r>
      <w:r w:rsidR="00614EA6">
        <w:rPr>
          <w:b/>
          <w:noProof/>
          <w:sz w:val="24"/>
        </w:rPr>
        <w:t xml:space="preserve"> </w:t>
      </w:r>
      <w:r w:rsidRPr="00C66697">
        <w:rPr>
          <w:b/>
          <w:noProof/>
          <w:sz w:val="24"/>
        </w:rPr>
        <w:t xml:space="preserve">– </w:t>
      </w:r>
      <w:r w:rsidR="00614EA6">
        <w:rPr>
          <w:b/>
          <w:noProof/>
          <w:sz w:val="24"/>
        </w:rPr>
        <w:t>12</w:t>
      </w:r>
      <w:r w:rsidR="006722C9">
        <w:rPr>
          <w:b/>
          <w:noProof/>
          <w:sz w:val="24"/>
        </w:rPr>
        <w:t>th</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940762" w:rsidP="004F10FE">
            <w:pPr>
              <w:pStyle w:val="CRCoverPage"/>
              <w:spacing w:after="0"/>
              <w:jc w:val="right"/>
              <w:rPr>
                <w:b/>
                <w:noProof/>
                <w:sz w:val="28"/>
              </w:rPr>
            </w:pPr>
            <w:fldSimple w:instr=" DOCPROPERTY  Spec#  \* MERGEFORMAT ">
              <w:r w:rsidR="004F10FE">
                <w:rPr>
                  <w:b/>
                  <w:noProof/>
                  <w:sz w:val="28"/>
                </w:rPr>
                <w:t>3</w:t>
              </w:r>
              <w:r w:rsidR="00614EA6">
                <w:rPr>
                  <w:b/>
                  <w:noProof/>
                  <w:sz w:val="28"/>
                </w:rPr>
                <w:t>8</w:t>
              </w:r>
              <w:r w:rsidR="004F10FE">
                <w:rPr>
                  <w:b/>
                  <w:noProof/>
                  <w:sz w:val="28"/>
                </w:rPr>
                <w:t>.331</w:t>
              </w:r>
            </w:fldSimple>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77777777" w:rsidR="001E41F3" w:rsidRPr="00410371" w:rsidRDefault="00940762"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940762" w:rsidP="00C66697">
            <w:pPr>
              <w:pStyle w:val="CRCoverPage"/>
              <w:spacing w:after="0"/>
              <w:jc w:val="center"/>
              <w:rPr>
                <w:noProof/>
                <w:sz w:val="28"/>
              </w:rPr>
            </w:pPr>
            <w:fldSimple w:instr=" DOCPROPERTY  Version  \* MERGEFORMAT ">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fldSimple>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098BCE67" w:rsidR="001E41F3" w:rsidRDefault="000C72E3" w:rsidP="004F10FE">
            <w:pPr>
              <w:pStyle w:val="CRCoverPage"/>
              <w:spacing w:after="0"/>
              <w:ind w:left="100"/>
              <w:rPr>
                <w:noProof/>
              </w:rPr>
            </w:pPr>
            <w:r w:rsidRPr="000C72E3">
              <w:t xml:space="preserve">Correction on </w:t>
            </w:r>
            <w:proofErr w:type="spellStart"/>
            <w:r w:rsidRPr="000C72E3">
              <w:t>crossRAT</w:t>
            </w:r>
            <w:proofErr w:type="spellEnd"/>
            <w:r w:rsidRPr="000C72E3">
              <w:t xml:space="preserve">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940762" w:rsidP="004F10FE">
            <w:pPr>
              <w:pStyle w:val="CRCoverPage"/>
              <w:spacing w:after="0"/>
              <w:ind w:left="100"/>
              <w:rPr>
                <w:noProof/>
              </w:rPr>
            </w:pPr>
            <w:fldSimple w:instr=" DOCPROPERTY  SourceIfTsg  \* MERGEFORMAT ">
              <w:r w:rsidR="004F10FE">
                <w:rPr>
                  <w:noProof/>
                </w:rPr>
                <w:t>R2</w:t>
              </w:r>
            </w:fldSimple>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940762" w:rsidP="000834C2">
            <w:pPr>
              <w:pStyle w:val="CRCoverPage"/>
              <w:spacing w:after="0"/>
              <w:ind w:left="100"/>
              <w:rPr>
                <w:noProof/>
              </w:rPr>
            </w:pPr>
            <w:fldSimple w:instr=" DOCPROPERTY  ResDate  \* MERGEFORMAT ">
              <w:r w:rsidR="00614EA6">
                <w:rPr>
                  <w:noProof/>
                </w:rPr>
                <w:t>2020-05</w:t>
              </w:r>
              <w:r w:rsidR="004F10FE">
                <w:rPr>
                  <w:noProof/>
                </w:rPr>
                <w:t>-2</w:t>
              </w:r>
              <w:r w:rsidR="00614EA6">
                <w:rPr>
                  <w:noProof/>
                </w:rPr>
                <w:t>1</w:t>
              </w:r>
            </w:fldSimple>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1F2044ED" w:rsidR="001E41F3" w:rsidRDefault="004F10FE" w:rsidP="000834C2">
            <w:pPr>
              <w:pStyle w:val="CRCoverPage"/>
              <w:spacing w:after="0"/>
              <w:ind w:left="100"/>
              <w:rPr>
                <w:noProof/>
              </w:rPr>
            </w:pPr>
            <w:r>
              <w:t>R</w:t>
            </w:r>
            <w:r w:rsidR="00420E9F">
              <w:t>el</w:t>
            </w:r>
            <w:r>
              <w:t>-1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9074" w14:textId="6EBAD704" w:rsidR="000834C2" w:rsidRDefault="0097607D" w:rsidP="00EE4EB9">
            <w:pPr>
              <w:pStyle w:val="CRCoverPage"/>
              <w:spacing w:after="0"/>
              <w:ind w:left="100"/>
              <w:rPr>
                <w:noProof/>
              </w:rPr>
            </w:pPr>
            <w:r>
              <w:rPr>
                <w:noProof/>
              </w:rPr>
              <w:t xml:space="preserve">The changes included in this CR </w:t>
            </w:r>
            <w:r w:rsidR="004F10FE">
              <w:rPr>
                <w:noProof/>
              </w:rPr>
              <w:t xml:space="preserve">aim to </w:t>
            </w:r>
            <w:r w:rsidR="00EE4EB9">
              <w:rPr>
                <w:noProof/>
              </w:rPr>
              <w:t xml:space="preserve">resolve the following RILs raised for NR and LTE RRC: </w:t>
            </w:r>
            <w:r w:rsidR="00EE4EB9" w:rsidRPr="00EE4EB9">
              <w:rPr>
                <w:noProof/>
              </w:rPr>
              <w:t xml:space="preserve">[S003 (LTE), S005 (LTE), B002 (LTE), S046 (LTE), E055 (NR), E057 (NR)] </w:t>
            </w:r>
            <w:r w:rsidR="00EE4EB9">
              <w:rPr>
                <w:noProof/>
              </w:rPr>
              <w:t xml:space="preserve">regarding the </w:t>
            </w:r>
            <w:r w:rsidR="00EE4EB9" w:rsidRPr="00EE4EB9">
              <w:rPr>
                <w:noProof/>
              </w:rPr>
              <w:t>crossRAT signalling for NR V2X</w:t>
            </w:r>
            <w:r w:rsidR="00EE4EB9">
              <w:rPr>
                <w:noProof/>
              </w:rPr>
              <w:t>.</w:t>
            </w: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6101405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p w14:paraId="7DD13DDA" w14:textId="77777777" w:rsidR="004E3492" w:rsidRDefault="004E3492" w:rsidP="00614EA6">
            <w:pPr>
              <w:pStyle w:val="CRCoverPage"/>
              <w:numPr>
                <w:ilvl w:val="0"/>
                <w:numId w:val="1"/>
              </w:numPr>
              <w:spacing w:after="0"/>
              <w:rPr>
                <w:noProof/>
              </w:rPr>
            </w:pPr>
            <w:r>
              <w:rPr>
                <w:noProof/>
              </w:rPr>
              <w:t>Fields and IEs related to the EUTRA CBR measurements have been deleted since now they are conveyed via the RRC reconfiguration message.</w:t>
            </w:r>
          </w:p>
          <w:p w14:paraId="141291BB" w14:textId="64CC538C" w:rsidR="004E3492" w:rsidRDefault="004E3492" w:rsidP="00614EA6">
            <w:pPr>
              <w:pStyle w:val="CRCoverPage"/>
              <w:numPr>
                <w:ilvl w:val="0"/>
                <w:numId w:val="1"/>
              </w:numPr>
              <w:spacing w:after="0"/>
              <w:rPr>
                <w:noProof/>
              </w:rPr>
            </w:pPr>
            <w:r>
              <w:rPr>
                <w:noProof/>
              </w:rPr>
              <w:t>In the RRCReconfiguration message the field sl-ConfigDedicatedEUTRA is changed to OCTET STRING.</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220180F8" w:rsidR="001E41F3" w:rsidRDefault="004E3492">
            <w:pPr>
              <w:pStyle w:val="CRCoverPage"/>
              <w:spacing w:after="0"/>
              <w:ind w:left="100"/>
              <w:rPr>
                <w:noProof/>
              </w:rPr>
            </w:pPr>
            <w:r>
              <w:rPr>
                <w:noProof/>
              </w:rPr>
              <w:t xml:space="preserve">If the CR is not approved, </w:t>
            </w:r>
            <w:r w:rsidR="00EE4EB9">
              <w:rPr>
                <w:noProof/>
              </w:rPr>
              <w:t>the cross RAT feature for NR V2X will not work properly.</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0EB7B13F" w:rsidR="001E41F3" w:rsidRDefault="00605FEB">
            <w:pPr>
              <w:pStyle w:val="CRCoverPage"/>
              <w:spacing w:after="0"/>
              <w:ind w:left="100"/>
              <w:rPr>
                <w:noProof/>
              </w:rPr>
            </w:pPr>
            <w:r>
              <w:rPr>
                <w:noProof/>
              </w:rPr>
              <w:t xml:space="preserve">5.3.5.9, 5.5.1, 5.5.3.1, 5.5.4.1, 5.5.5, 5.5.5.1, 5.7.4.3, </w:t>
            </w:r>
            <w:r w:rsidR="00D31D02">
              <w:rPr>
                <w:noProof/>
              </w:rPr>
              <w:t>5.8.3.3, 5.7.x, 5.7.x.1, 5.7.x.2, 5.7.x.3, 6.2.1, 6.2.2, 6.3.2, 6.3.4, 6.3.5, 6.4, 7.4</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3B7AB281" w:rsidR="001E41F3" w:rsidRDefault="008D0392">
            <w:pPr>
              <w:pStyle w:val="CRCoverPage"/>
              <w:spacing w:after="0"/>
              <w:ind w:left="100"/>
              <w:rPr>
                <w:noProof/>
              </w:rPr>
            </w:pPr>
            <w:r>
              <w:rPr>
                <w:noProof/>
              </w:rPr>
              <w:t xml:space="preserve">This CR is based on the file </w:t>
            </w:r>
            <w:r w:rsidR="00BB139B" w:rsidRPr="00BB139B">
              <w:rPr>
                <w:noProof/>
              </w:rPr>
              <w:t>R2-190xxxx 38331 Rel16 ASN1 review Ph 1 v112.docx</w:t>
            </w:r>
            <w:r w:rsidR="00BB139B">
              <w:rPr>
                <w:noProof/>
              </w:rPr>
              <w:t xml:space="preserve"> with changes accepted.</w:t>
            </w: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1078AFA8" w:rsid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2EBB438C"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DC59B37" w14:textId="77777777" w:rsidR="00255287" w:rsidRPr="00255287" w:rsidRDefault="00255287" w:rsidP="00255287">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3" w:name="_Toc20425723"/>
      <w:bookmarkStart w:id="24" w:name="_Toc29321119"/>
      <w:bookmarkStart w:id="25" w:name="_Toc36756714"/>
      <w:bookmarkStart w:id="26" w:name="_Toc36836255"/>
      <w:bookmarkStart w:id="27" w:name="_Toc36843232"/>
      <w:bookmarkStart w:id="28" w:name="_Toc37067521"/>
      <w:r w:rsidRPr="00255287">
        <w:rPr>
          <w:rFonts w:ascii="Arial" w:eastAsia="SimSun" w:hAnsi="Arial"/>
          <w:sz w:val="24"/>
          <w:lang w:eastAsia="zh-CN"/>
        </w:rPr>
        <w:t>5.3.5.9</w:t>
      </w:r>
      <w:r w:rsidRPr="00255287">
        <w:rPr>
          <w:rFonts w:ascii="Arial" w:eastAsia="SimSun" w:hAnsi="Arial"/>
          <w:sz w:val="24"/>
          <w:lang w:eastAsia="zh-CN"/>
        </w:rPr>
        <w:tab/>
      </w:r>
      <w:r w:rsidRPr="00255287">
        <w:rPr>
          <w:rFonts w:ascii="Arial" w:eastAsia="MS Mincho" w:hAnsi="Arial"/>
          <w:sz w:val="24"/>
          <w:lang w:eastAsia="ja-JP"/>
        </w:rPr>
        <w:t>Other configuration</w:t>
      </w:r>
      <w:bookmarkEnd w:id="23"/>
      <w:bookmarkEnd w:id="24"/>
      <w:bookmarkEnd w:id="25"/>
      <w:bookmarkEnd w:id="26"/>
      <w:bookmarkEnd w:id="27"/>
      <w:bookmarkEnd w:id="28"/>
    </w:p>
    <w:p w14:paraId="20E09979" w14:textId="77777777" w:rsidR="00255287" w:rsidRPr="00255287" w:rsidRDefault="00255287" w:rsidP="00255287">
      <w:pPr>
        <w:rPr>
          <w:szCs w:val="24"/>
          <w:lang w:val="en-US" w:eastAsia="en-GB"/>
        </w:rPr>
      </w:pPr>
      <w:r w:rsidRPr="00255287">
        <w:rPr>
          <w:szCs w:val="24"/>
          <w:lang w:val="en-US" w:eastAsia="en-GB"/>
        </w:rPr>
        <w:t>The UE shall:</w:t>
      </w:r>
    </w:p>
    <w:p w14:paraId="636C809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delayBudgetReportingConfig</w:t>
      </w:r>
      <w:proofErr w:type="spellEnd"/>
      <w:r w:rsidRPr="00255287">
        <w:rPr>
          <w:lang w:eastAsia="ja-JP"/>
        </w:rPr>
        <w:t>:</w:t>
      </w:r>
    </w:p>
    <w:p w14:paraId="548ECFB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delayBudgetReportingConfig</w:t>
      </w:r>
      <w:proofErr w:type="spellEnd"/>
      <w:r w:rsidRPr="00255287">
        <w:rPr>
          <w:lang w:eastAsia="ja-JP"/>
        </w:rPr>
        <w:t xml:space="preserve"> is set to </w:t>
      </w:r>
      <w:r w:rsidRPr="00255287">
        <w:rPr>
          <w:i/>
          <w:lang w:eastAsia="ja-JP"/>
        </w:rPr>
        <w:t>setup</w:t>
      </w:r>
      <w:r w:rsidRPr="00255287">
        <w:rPr>
          <w:lang w:eastAsia="ja-JP"/>
        </w:rPr>
        <w:t>:</w:t>
      </w:r>
    </w:p>
    <w:p w14:paraId="05C380A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send delay budget reports in accordance with 5.</w:t>
      </w:r>
      <w:r w:rsidRPr="00255287">
        <w:rPr>
          <w:lang w:eastAsia="zh-CN"/>
        </w:rPr>
        <w:t>7.4</w:t>
      </w:r>
      <w:r w:rsidRPr="00255287">
        <w:rPr>
          <w:lang w:eastAsia="ja-JP"/>
        </w:rPr>
        <w:t>;</w:t>
      </w:r>
    </w:p>
    <w:p w14:paraId="382BC3C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202E18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send delay budget reports and stop timer T3</w:t>
      </w:r>
      <w:r w:rsidRPr="00255287">
        <w:rPr>
          <w:lang w:eastAsia="zh-CN"/>
        </w:rPr>
        <w:t>42</w:t>
      </w:r>
      <w:r w:rsidRPr="00255287">
        <w:rPr>
          <w:lang w:eastAsia="ja-JP"/>
        </w:rPr>
        <w:t>, if running.</w:t>
      </w:r>
    </w:p>
    <w:p w14:paraId="43935E13"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overheatingAssistanceConfig</w:t>
      </w:r>
      <w:proofErr w:type="spellEnd"/>
      <w:r w:rsidRPr="00255287">
        <w:rPr>
          <w:lang w:eastAsia="ja-JP"/>
        </w:rPr>
        <w:t>:</w:t>
      </w:r>
    </w:p>
    <w:p w14:paraId="078CCAD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overheatingAssistanceConfig</w:t>
      </w:r>
      <w:proofErr w:type="spellEnd"/>
      <w:r w:rsidRPr="00255287">
        <w:rPr>
          <w:lang w:eastAsia="ja-JP"/>
        </w:rPr>
        <w:t xml:space="preserve"> is set to </w:t>
      </w:r>
      <w:r w:rsidRPr="00255287">
        <w:rPr>
          <w:i/>
          <w:lang w:eastAsia="ja-JP"/>
        </w:rPr>
        <w:t>setup</w:t>
      </w:r>
      <w:r w:rsidRPr="00255287">
        <w:rPr>
          <w:lang w:eastAsia="ja-JP"/>
        </w:rPr>
        <w:t>:</w:t>
      </w:r>
    </w:p>
    <w:p w14:paraId="3F4D31C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overheating assistance information in accordance with 5.7.4;</w:t>
      </w:r>
    </w:p>
    <w:p w14:paraId="0F7A88B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ADA9E0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overheating assistance information and stop timer T345, if running;</w:t>
      </w:r>
    </w:p>
    <w:p w14:paraId="5FED676E"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idc-AssistanceConfig</w:t>
      </w:r>
      <w:proofErr w:type="spellEnd"/>
      <w:r w:rsidRPr="00255287">
        <w:rPr>
          <w:lang w:eastAsia="ja-JP"/>
        </w:rPr>
        <w:t>:</w:t>
      </w:r>
    </w:p>
    <w:p w14:paraId="31A5CE9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idc-AssistanceConfig</w:t>
      </w:r>
      <w:proofErr w:type="spellEnd"/>
      <w:r w:rsidRPr="00255287">
        <w:rPr>
          <w:lang w:eastAsia="ja-JP"/>
        </w:rPr>
        <w:t xml:space="preserve"> is set to </w:t>
      </w:r>
      <w:r w:rsidRPr="00255287">
        <w:rPr>
          <w:i/>
          <w:lang w:eastAsia="ja-JP"/>
        </w:rPr>
        <w:t>setup</w:t>
      </w:r>
      <w:r w:rsidRPr="00255287">
        <w:rPr>
          <w:lang w:eastAsia="ja-JP"/>
        </w:rPr>
        <w:t>:</w:t>
      </w:r>
    </w:p>
    <w:p w14:paraId="40F3325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IDC assistance information in accordance with 5.7.4;</w:t>
      </w:r>
    </w:p>
    <w:p w14:paraId="4CDF62B6"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30DACCEA"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IDC assistance information;</w:t>
      </w:r>
    </w:p>
    <w:p w14:paraId="54F3FCF5"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drx-PreferenceConfig</w:t>
      </w:r>
      <w:proofErr w:type="spellEnd"/>
      <w:r w:rsidRPr="00255287">
        <w:rPr>
          <w:lang w:eastAsia="ja-JP"/>
        </w:rPr>
        <w:t>:</w:t>
      </w:r>
    </w:p>
    <w:p w14:paraId="2F3C1594"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drx-PreferenceConfig</w:t>
      </w:r>
      <w:proofErr w:type="spellEnd"/>
      <w:r w:rsidRPr="00255287">
        <w:rPr>
          <w:lang w:eastAsia="ja-JP"/>
        </w:rPr>
        <w:t xml:space="preserve"> is set to </w:t>
      </w:r>
      <w:r w:rsidRPr="00255287">
        <w:rPr>
          <w:i/>
          <w:lang w:eastAsia="ja-JP"/>
        </w:rPr>
        <w:t>setup</w:t>
      </w:r>
      <w:r w:rsidRPr="00255287">
        <w:rPr>
          <w:lang w:eastAsia="ja-JP"/>
        </w:rPr>
        <w:t>:</w:t>
      </w:r>
    </w:p>
    <w:p w14:paraId="2F1488B0"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DRX parameters for power saving for the cell group in accordance with 5.7.4;</w:t>
      </w:r>
    </w:p>
    <w:p w14:paraId="41CC8B1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5F00282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DRX parameters for power saving for the cell group and stop timer T346a, if running;</w:t>
      </w:r>
    </w:p>
    <w:p w14:paraId="24112840"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maxBW-PreferenceConfig</w:t>
      </w:r>
      <w:proofErr w:type="spellEnd"/>
      <w:r w:rsidRPr="00255287">
        <w:rPr>
          <w:lang w:eastAsia="ja-JP"/>
        </w:rPr>
        <w:t>:</w:t>
      </w:r>
    </w:p>
    <w:p w14:paraId="4141EF0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maxBW-PreferenceConfig</w:t>
      </w:r>
      <w:proofErr w:type="spellEnd"/>
      <w:r w:rsidRPr="00255287">
        <w:rPr>
          <w:lang w:eastAsia="ja-JP"/>
        </w:rPr>
        <w:t xml:space="preserve"> is set to </w:t>
      </w:r>
      <w:r w:rsidRPr="00255287">
        <w:rPr>
          <w:i/>
          <w:lang w:eastAsia="ja-JP"/>
        </w:rPr>
        <w:t>setup</w:t>
      </w:r>
      <w:r w:rsidRPr="00255287">
        <w:rPr>
          <w:lang w:eastAsia="ja-JP"/>
        </w:rPr>
        <w:t>:</w:t>
      </w:r>
    </w:p>
    <w:p w14:paraId="197C8A5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aggregated bandwidth for power saving for the cell group in accordance with 5.7.4;</w:t>
      </w:r>
    </w:p>
    <w:p w14:paraId="59D4AD9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F1415E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lastRenderedPageBreak/>
        <w:t>3&gt;</w:t>
      </w:r>
      <w:r w:rsidRPr="00255287">
        <w:rPr>
          <w:lang w:eastAsia="ja-JP"/>
        </w:rPr>
        <w:tab/>
        <w:t>consider itself not to be configured to provide its preference on the maximum aggregated bandwidth for power saving for the cell group and stop timer T346b, if running;</w:t>
      </w:r>
    </w:p>
    <w:p w14:paraId="50983007"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maxCC-PreferenceConfig</w:t>
      </w:r>
      <w:proofErr w:type="spellEnd"/>
      <w:r w:rsidRPr="00255287">
        <w:rPr>
          <w:lang w:eastAsia="ja-JP"/>
        </w:rPr>
        <w:t>:</w:t>
      </w:r>
    </w:p>
    <w:p w14:paraId="79776DD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maxCC-PreferenceConfig</w:t>
      </w:r>
      <w:proofErr w:type="spellEnd"/>
      <w:r w:rsidRPr="00255287">
        <w:rPr>
          <w:lang w:eastAsia="ja-JP"/>
        </w:rPr>
        <w:t xml:space="preserve"> is set to </w:t>
      </w:r>
      <w:r w:rsidRPr="00255287">
        <w:rPr>
          <w:i/>
          <w:lang w:eastAsia="ja-JP"/>
        </w:rPr>
        <w:t>setup</w:t>
      </w:r>
      <w:r w:rsidRPr="00255287">
        <w:rPr>
          <w:lang w:eastAsia="ja-JP"/>
        </w:rPr>
        <w:t>:</w:t>
      </w:r>
    </w:p>
    <w:p w14:paraId="75BD76C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secondary component carriers for power saving for the cell group in accordance with 5.7.4;</w:t>
      </w:r>
    </w:p>
    <w:p w14:paraId="008331A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4156AED"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secondary component carriers for power saving for the cell group and stop timer T346c, if running;</w:t>
      </w:r>
    </w:p>
    <w:p w14:paraId="04B3DEF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maxMIMO-LayerPreferenceConfig</w:t>
      </w:r>
      <w:proofErr w:type="spellEnd"/>
      <w:r w:rsidRPr="00255287">
        <w:rPr>
          <w:lang w:eastAsia="ja-JP"/>
        </w:rPr>
        <w:t>:</w:t>
      </w:r>
    </w:p>
    <w:p w14:paraId="037D79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maxMIMO-LayerPreferenceConfig</w:t>
      </w:r>
      <w:proofErr w:type="spellEnd"/>
      <w:r w:rsidRPr="00255287">
        <w:rPr>
          <w:lang w:eastAsia="ja-JP"/>
        </w:rPr>
        <w:t xml:space="preserve"> is set to </w:t>
      </w:r>
      <w:r w:rsidRPr="00255287">
        <w:rPr>
          <w:i/>
          <w:lang w:eastAsia="ja-JP"/>
        </w:rPr>
        <w:t>setup</w:t>
      </w:r>
      <w:r w:rsidRPr="00255287">
        <w:rPr>
          <w:lang w:eastAsia="ja-JP"/>
        </w:rPr>
        <w:t>:</w:t>
      </w:r>
    </w:p>
    <w:p w14:paraId="7F97FBF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MIMO layers for power saving for the cell group in accordance with 5.7.4;</w:t>
      </w:r>
    </w:p>
    <w:p w14:paraId="04A951E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EB8B0D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MIMO layers for power saving for the cell group and stop timer T346d, if running;</w:t>
      </w:r>
    </w:p>
    <w:p w14:paraId="3E65D7DD"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minSchedulingOffsetPreferenceConfig</w:t>
      </w:r>
      <w:proofErr w:type="spellEnd"/>
      <w:r w:rsidRPr="00255287">
        <w:rPr>
          <w:lang w:eastAsia="ja-JP"/>
        </w:rPr>
        <w:t>:</w:t>
      </w:r>
    </w:p>
    <w:p w14:paraId="6417218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minSchedulingOffsetPreferenceConfig</w:t>
      </w:r>
      <w:proofErr w:type="spellEnd"/>
      <w:r w:rsidRPr="00255287">
        <w:rPr>
          <w:lang w:eastAsia="ja-JP"/>
        </w:rPr>
        <w:t xml:space="preserve"> is set to </w:t>
      </w:r>
      <w:r w:rsidRPr="00255287">
        <w:rPr>
          <w:i/>
          <w:lang w:eastAsia="ja-JP"/>
        </w:rPr>
        <w:t>setup</w:t>
      </w:r>
      <w:r w:rsidRPr="00255287">
        <w:rPr>
          <w:lang w:eastAsia="ja-JP"/>
        </w:rPr>
        <w:t>:</w:t>
      </w:r>
    </w:p>
    <w:p w14:paraId="666D6B7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minimum scheduling offset for cross-slot scheduling for power saving for the cell group in accordance with 5.7.4;</w:t>
      </w:r>
    </w:p>
    <w:p w14:paraId="0EC09C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E2DC22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minimum scheduling offset for cross-slot scheduling for power saving for the cell group and stop timer T346e, if running;</w:t>
      </w:r>
    </w:p>
    <w:p w14:paraId="0C7E52A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releasePreferenceConfig</w:t>
      </w:r>
      <w:proofErr w:type="spellEnd"/>
      <w:r w:rsidRPr="00255287">
        <w:rPr>
          <w:lang w:eastAsia="ja-JP"/>
        </w:rPr>
        <w:t>:</w:t>
      </w:r>
    </w:p>
    <w:p w14:paraId="653657A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releasePreferenceConfig</w:t>
      </w:r>
      <w:proofErr w:type="spellEnd"/>
      <w:r w:rsidRPr="00255287">
        <w:rPr>
          <w:lang w:eastAsia="ja-JP"/>
        </w:rPr>
        <w:t xml:space="preserve"> is set to </w:t>
      </w:r>
      <w:r w:rsidRPr="00255287">
        <w:rPr>
          <w:i/>
          <w:lang w:eastAsia="ja-JP"/>
        </w:rPr>
        <w:t>setup</w:t>
      </w:r>
      <w:r w:rsidRPr="00255287">
        <w:rPr>
          <w:lang w:eastAsia="ja-JP"/>
        </w:rPr>
        <w:t>:</w:t>
      </w:r>
    </w:p>
    <w:p w14:paraId="70CE040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assistance information to transition out of RRC_CONNECTED in accordance with 5.7.4;</w:t>
      </w:r>
    </w:p>
    <w:p w14:paraId="2A7D504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47D24B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assistance information to transition out of RRC_CONNECTED and stop timer T346f, if running.</w:t>
      </w:r>
    </w:p>
    <w:p w14:paraId="6FF70694"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obtainCommonLocation</w:t>
      </w:r>
      <w:proofErr w:type="spellEnd"/>
      <w:r w:rsidRPr="00255287">
        <w:rPr>
          <w:lang w:eastAsia="ja-JP"/>
        </w:rPr>
        <w:t>:</w:t>
      </w:r>
    </w:p>
    <w:p w14:paraId="72C444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attempt to have detailed location information available for any subsequent measurement report or any subsequent RLF report;</w:t>
      </w:r>
    </w:p>
    <w:p w14:paraId="6E76F3F7"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1:</w:t>
      </w:r>
      <w:r w:rsidRPr="00255287">
        <w:rPr>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647A314E" w14:textId="1265854D"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BT-</w:t>
      </w:r>
      <w:proofErr w:type="spellStart"/>
      <w:r w:rsidRPr="00255287">
        <w:rPr>
          <w:i/>
          <w:lang w:eastAsia="ja-JP"/>
        </w:rPr>
        <w:t>NameList</w:t>
      </w:r>
      <w:proofErr w:type="spellEnd"/>
      <w:r w:rsidRPr="00255287">
        <w:rPr>
          <w:lang w:eastAsia="ja-JP"/>
        </w:rPr>
        <w:t>:</w:t>
      </w:r>
    </w:p>
    <w:p w14:paraId="3EC270CD" w14:textId="5BB79A96"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BT-</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Bluetooth measurement results available for any subsequent measurement report or any subsequent RLF report;</w:t>
      </w:r>
    </w:p>
    <w:p w14:paraId="446E3ECA" w14:textId="2DB24E80"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WLAN-</w:t>
      </w:r>
      <w:proofErr w:type="spellStart"/>
      <w:r w:rsidRPr="00255287">
        <w:rPr>
          <w:i/>
          <w:lang w:eastAsia="ja-JP"/>
        </w:rPr>
        <w:t>NameList</w:t>
      </w:r>
      <w:proofErr w:type="spellEnd"/>
      <w:r w:rsidRPr="00255287">
        <w:rPr>
          <w:lang w:eastAsia="ja-JP"/>
        </w:rPr>
        <w:t>:</w:t>
      </w:r>
    </w:p>
    <w:p w14:paraId="546BAED0" w14:textId="2C7A4E75"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lastRenderedPageBreak/>
        <w:t>2&gt;</w:t>
      </w:r>
      <w:r w:rsidRPr="00255287">
        <w:rPr>
          <w:lang w:eastAsia="ja-JP"/>
        </w:rPr>
        <w:tab/>
        <w:t xml:space="preserve">if </w:t>
      </w:r>
      <w:r w:rsidRPr="00255287">
        <w:rPr>
          <w:i/>
          <w:lang w:eastAsia="ja-JP"/>
        </w:rPr>
        <w:t>WLAN-</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WLAN measurement results available for any subsequent measurement report or any subsequent RLF report;</w:t>
      </w:r>
    </w:p>
    <w:p w14:paraId="421E3CD3"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2:</w:t>
      </w:r>
      <w:r w:rsidRPr="00255287">
        <w:rPr>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D104DA3" w14:textId="6B209CB1"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Sensor-</w:t>
      </w:r>
      <w:proofErr w:type="spellStart"/>
      <w:r w:rsidRPr="00255287">
        <w:rPr>
          <w:i/>
          <w:lang w:eastAsia="ja-JP"/>
        </w:rPr>
        <w:t>NameList</w:t>
      </w:r>
      <w:proofErr w:type="spellEnd"/>
      <w:r w:rsidRPr="00255287">
        <w:rPr>
          <w:lang w:eastAsia="ja-JP"/>
        </w:rPr>
        <w:t>:</w:t>
      </w:r>
    </w:p>
    <w:p w14:paraId="157F17AC" w14:textId="5D28295C"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Sensor-</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Sensor measurement results available for any subsequent measurement report or any subsequent RLF report;</w:t>
      </w:r>
    </w:p>
    <w:p w14:paraId="47BBD077" w14:textId="56B8BBDF" w:rsidR="00255287" w:rsidRPr="00255287" w:rsidDel="00255287" w:rsidRDefault="00255287" w:rsidP="00255287">
      <w:pPr>
        <w:overflowPunct w:val="0"/>
        <w:autoSpaceDE w:val="0"/>
        <w:autoSpaceDN w:val="0"/>
        <w:adjustRightInd w:val="0"/>
        <w:ind w:left="568" w:hanging="284"/>
        <w:textAlignment w:val="baseline"/>
        <w:rPr>
          <w:del w:id="29" w:author="Ericsson" w:date="2020-05-20T20:37:00Z"/>
          <w:lang w:eastAsia="ja-JP"/>
        </w:rPr>
      </w:pPr>
      <w:del w:id="30" w:author="Ericsson" w:date="2020-05-20T20:37:00Z">
        <w:r w:rsidRPr="00255287" w:rsidDel="00255287">
          <w:rPr>
            <w:lang w:eastAsia="ja-JP"/>
          </w:rPr>
          <w:delText>1&gt;</w:delText>
        </w:r>
        <w:r w:rsidRPr="00255287" w:rsidDel="00255287">
          <w:rPr>
            <w:lang w:eastAsia="ja-JP"/>
          </w:rPr>
          <w:tab/>
          <w:delText xml:space="preserve">if the received </w:delText>
        </w:r>
        <w:r w:rsidRPr="00255287" w:rsidDel="00255287">
          <w:rPr>
            <w:i/>
            <w:lang w:eastAsia="ja-JP"/>
          </w:rPr>
          <w:delText>otherConfig</w:delText>
        </w:r>
        <w:r w:rsidRPr="00255287" w:rsidDel="00255287">
          <w:rPr>
            <w:lang w:eastAsia="ja-JP"/>
          </w:rPr>
          <w:delText xml:space="preserve"> includes the </w:delText>
        </w:r>
        <w:r w:rsidRPr="00255287" w:rsidDel="00255287">
          <w:rPr>
            <w:i/>
            <w:lang w:eastAsia="ja-JP"/>
          </w:rPr>
          <w:delText>sl-AssistanceConfigEUTRA</w:delText>
        </w:r>
        <w:r w:rsidRPr="00255287" w:rsidDel="00255287">
          <w:rPr>
            <w:lang w:eastAsia="ja-JP"/>
          </w:rPr>
          <w:delText>:</w:delText>
        </w:r>
      </w:del>
    </w:p>
    <w:p w14:paraId="0B393ACD" w14:textId="12F7821E" w:rsidR="00255287" w:rsidRPr="00255287" w:rsidDel="00255287" w:rsidRDefault="00255287" w:rsidP="00255287">
      <w:pPr>
        <w:overflowPunct w:val="0"/>
        <w:autoSpaceDE w:val="0"/>
        <w:autoSpaceDN w:val="0"/>
        <w:adjustRightInd w:val="0"/>
        <w:ind w:left="851" w:hanging="284"/>
        <w:textAlignment w:val="baseline"/>
        <w:rPr>
          <w:del w:id="31" w:author="Ericsson" w:date="2020-05-20T20:37:00Z"/>
          <w:lang w:eastAsia="ja-JP"/>
        </w:rPr>
      </w:pPr>
      <w:del w:id="32" w:author="Ericsson" w:date="2020-05-20T20:37:00Z">
        <w:r w:rsidRPr="00255287" w:rsidDel="00255287">
          <w:rPr>
            <w:lang w:eastAsia="ja-JP"/>
          </w:rPr>
          <w:delText>2&gt;</w:delText>
        </w:r>
        <w:r w:rsidRPr="00255287" w:rsidDel="00255287">
          <w:rPr>
            <w:lang w:eastAsia="ja-JP"/>
          </w:rPr>
          <w:tab/>
          <w:delText xml:space="preserve">if </w:delText>
        </w:r>
        <w:r w:rsidRPr="00255287" w:rsidDel="00255287">
          <w:rPr>
            <w:i/>
            <w:lang w:eastAsia="ja-JP"/>
          </w:rPr>
          <w:delText>sl-AssistanceConfigEUTRA</w:delText>
        </w:r>
        <w:r w:rsidRPr="00255287" w:rsidDel="00255287">
          <w:rPr>
            <w:lang w:eastAsia="ja-JP"/>
          </w:rPr>
          <w:delText xml:space="preserve"> is set to </w:delText>
        </w:r>
        <w:r w:rsidRPr="00255287" w:rsidDel="00255287">
          <w:rPr>
            <w:i/>
            <w:lang w:eastAsia="ja-JP"/>
          </w:rPr>
          <w:delText>true</w:delText>
        </w:r>
        <w:r w:rsidRPr="00255287" w:rsidDel="00255287">
          <w:rPr>
            <w:lang w:eastAsia="ja-JP"/>
          </w:rPr>
          <w:delText>:</w:delText>
        </w:r>
      </w:del>
    </w:p>
    <w:p w14:paraId="2D918E95" w14:textId="68F77D7E" w:rsidR="00255287" w:rsidRPr="00255287" w:rsidDel="00255287" w:rsidRDefault="00255287" w:rsidP="00255287">
      <w:pPr>
        <w:overflowPunct w:val="0"/>
        <w:autoSpaceDE w:val="0"/>
        <w:autoSpaceDN w:val="0"/>
        <w:adjustRightInd w:val="0"/>
        <w:ind w:left="1135" w:hanging="284"/>
        <w:textAlignment w:val="baseline"/>
        <w:rPr>
          <w:del w:id="33" w:author="Ericsson" w:date="2020-05-20T20:37:00Z"/>
          <w:lang w:eastAsia="ja-JP"/>
        </w:rPr>
      </w:pPr>
      <w:del w:id="34" w:author="Ericsson" w:date="2020-05-20T20:37:00Z">
        <w:r w:rsidRPr="00255287" w:rsidDel="00255287">
          <w:rPr>
            <w:lang w:eastAsia="ja-JP"/>
          </w:rPr>
          <w:delText>3&gt;</w:delText>
        </w:r>
        <w:r w:rsidRPr="00255287" w:rsidDel="00255287">
          <w:rPr>
            <w:lang w:eastAsia="ja-JP"/>
          </w:rPr>
          <w:tab/>
          <w:delText xml:space="preserve">consider itself to be configured to provide </w:delText>
        </w:r>
        <w:r w:rsidRPr="00255287" w:rsidDel="00255287">
          <w:rPr>
            <w:lang w:eastAsia="zh-CN"/>
          </w:rPr>
          <w:delText>SPS assistance information for V2X sidelink communication</w:delText>
        </w:r>
        <w:r w:rsidRPr="00255287" w:rsidDel="00255287">
          <w:rPr>
            <w:lang w:eastAsia="ja-JP"/>
          </w:rPr>
          <w:delText xml:space="preserve"> in accordance with 5.7.4;</w:delText>
        </w:r>
      </w:del>
    </w:p>
    <w:p w14:paraId="4417C83D" w14:textId="15822D99" w:rsidR="00255287" w:rsidRPr="00255287" w:rsidDel="00255287" w:rsidRDefault="00255287" w:rsidP="00255287">
      <w:pPr>
        <w:overflowPunct w:val="0"/>
        <w:autoSpaceDE w:val="0"/>
        <w:autoSpaceDN w:val="0"/>
        <w:adjustRightInd w:val="0"/>
        <w:ind w:left="851" w:hanging="284"/>
        <w:textAlignment w:val="baseline"/>
        <w:rPr>
          <w:del w:id="35" w:author="Ericsson" w:date="2020-05-20T20:37:00Z"/>
          <w:lang w:eastAsia="ja-JP"/>
        </w:rPr>
      </w:pPr>
      <w:del w:id="36" w:author="Ericsson" w:date="2020-05-20T20:37:00Z">
        <w:r w:rsidRPr="00255287" w:rsidDel="00255287">
          <w:rPr>
            <w:lang w:eastAsia="ja-JP"/>
          </w:rPr>
          <w:delText>2&gt;</w:delText>
        </w:r>
        <w:r w:rsidRPr="00255287" w:rsidDel="00255287">
          <w:rPr>
            <w:lang w:eastAsia="ja-JP"/>
          </w:rPr>
          <w:tab/>
          <w:delText>else:</w:delText>
        </w:r>
      </w:del>
    </w:p>
    <w:p w14:paraId="5F69AB64" w14:textId="559C3D5B" w:rsidR="00255287" w:rsidRPr="00255287" w:rsidDel="00255287" w:rsidRDefault="00255287" w:rsidP="00255287">
      <w:pPr>
        <w:overflowPunct w:val="0"/>
        <w:autoSpaceDE w:val="0"/>
        <w:autoSpaceDN w:val="0"/>
        <w:adjustRightInd w:val="0"/>
        <w:ind w:left="1135" w:hanging="284"/>
        <w:textAlignment w:val="baseline"/>
        <w:rPr>
          <w:del w:id="37" w:author="Ericsson" w:date="2020-05-20T20:37:00Z"/>
          <w:lang w:eastAsia="ja-JP"/>
        </w:rPr>
      </w:pPr>
      <w:del w:id="38" w:author="Ericsson" w:date="2020-05-20T20:37:00Z">
        <w:r w:rsidRPr="00255287" w:rsidDel="00255287">
          <w:rPr>
            <w:lang w:eastAsia="ja-JP"/>
          </w:rPr>
          <w:delText>3&gt;</w:delText>
        </w:r>
        <w:r w:rsidRPr="00255287" w:rsidDel="00255287">
          <w:rPr>
            <w:lang w:eastAsia="ja-JP"/>
          </w:rPr>
          <w:tab/>
          <w:delText>consider itself not to be configured to provide SPS assistance information;</w:delText>
        </w:r>
      </w:del>
    </w:p>
    <w:p w14:paraId="73E1165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sl-AssistanceConfigNR</w:t>
      </w:r>
      <w:proofErr w:type="spellEnd"/>
      <w:r w:rsidRPr="00255287">
        <w:rPr>
          <w:lang w:eastAsia="ja-JP"/>
        </w:rPr>
        <w:t>:</w:t>
      </w:r>
    </w:p>
    <w:p w14:paraId="1D23AB0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sl-AssistanceConfigNR</w:t>
      </w:r>
      <w:proofErr w:type="spellEnd"/>
      <w:r w:rsidRPr="00255287">
        <w:rPr>
          <w:lang w:eastAsia="ja-JP"/>
        </w:rPr>
        <w:t xml:space="preserve"> is set to </w:t>
      </w:r>
      <w:r w:rsidRPr="00255287">
        <w:rPr>
          <w:i/>
          <w:lang w:eastAsia="ja-JP"/>
        </w:rPr>
        <w:t>true</w:t>
      </w:r>
      <w:r w:rsidRPr="00255287">
        <w:rPr>
          <w:lang w:eastAsia="ja-JP"/>
        </w:rPr>
        <w:t>:</w:t>
      </w:r>
    </w:p>
    <w:p w14:paraId="7C640845"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configured to provide </w:t>
      </w:r>
      <w:r w:rsidRPr="00255287">
        <w:rPr>
          <w:lang w:eastAsia="zh-CN"/>
        </w:rPr>
        <w:t>configured grant assistance information for NR sidelink communication</w:t>
      </w:r>
      <w:r w:rsidRPr="00255287">
        <w:rPr>
          <w:lang w:eastAsia="ja-JP"/>
        </w:rPr>
        <w:t xml:space="preserve"> in accordance with 5.7.4;</w:t>
      </w:r>
    </w:p>
    <w:p w14:paraId="249E47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71BDE2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3&gt;</w:t>
      </w:r>
      <w:r w:rsidRPr="00255287">
        <w:rPr>
          <w:lang w:eastAsia="ja-JP"/>
        </w:rPr>
        <w:tab/>
        <w:t xml:space="preserve">consider itself not to be configured to provide </w:t>
      </w:r>
      <w:r w:rsidRPr="00255287">
        <w:rPr>
          <w:lang w:eastAsia="zh-CN"/>
        </w:rPr>
        <w:t>configured grant assistance information for NR sidelink communication</w:t>
      </w:r>
      <w:r w:rsidRPr="00255287">
        <w:rPr>
          <w:lang w:eastAsia="ja-JP"/>
        </w:rPr>
        <w:t>;</w:t>
      </w:r>
    </w:p>
    <w:p w14:paraId="33269992"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needForGapsConfigNR</w:t>
      </w:r>
      <w:proofErr w:type="spellEnd"/>
      <w:r w:rsidRPr="00255287">
        <w:rPr>
          <w:lang w:eastAsia="ja-JP"/>
        </w:rPr>
        <w:t>:</w:t>
      </w:r>
    </w:p>
    <w:p w14:paraId="6ADE453C"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needForGapsConfigNR</w:t>
      </w:r>
      <w:proofErr w:type="spellEnd"/>
      <w:r w:rsidRPr="00255287">
        <w:rPr>
          <w:lang w:eastAsia="ja-JP"/>
        </w:rPr>
        <w:t xml:space="preserve"> is set to </w:t>
      </w:r>
      <w:r w:rsidRPr="00255287">
        <w:rPr>
          <w:i/>
          <w:lang w:eastAsia="ja-JP"/>
        </w:rPr>
        <w:t>setup</w:t>
      </w:r>
      <w:r w:rsidRPr="00255287">
        <w:rPr>
          <w:lang w:eastAsia="ja-JP"/>
        </w:rPr>
        <w:t>:</w:t>
      </w:r>
    </w:p>
    <w:p w14:paraId="6C130EC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w:t>
      </w:r>
      <w:r w:rsidRPr="00255287">
        <w:rPr>
          <w:lang w:eastAsia="x-none"/>
        </w:rPr>
        <w:t>configured to provide the measurement gap requirement information of NR target bands</w:t>
      </w:r>
      <w:r w:rsidRPr="00255287">
        <w:rPr>
          <w:lang w:eastAsia="ja-JP"/>
        </w:rPr>
        <w:t>;</w:t>
      </w:r>
    </w:p>
    <w:p w14:paraId="322AA51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90B164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not to be </w:t>
      </w:r>
      <w:r w:rsidRPr="00255287">
        <w:rPr>
          <w:lang w:eastAsia="x-none"/>
        </w:rPr>
        <w:t>configured to provide the measurement gap requirement information of NR target bands</w:t>
      </w:r>
      <w:r w:rsidRPr="00255287">
        <w:rPr>
          <w:lang w:eastAsia="ja-JP"/>
        </w:rPr>
        <w:t>;</w:t>
      </w:r>
    </w:p>
    <w:p w14:paraId="0CE77681"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0F76A72" w14:textId="6192A0DE" w:rsidR="00BE7600" w:rsidRDefault="00BE7600" w:rsidP="00B035FB"/>
    <w:p w14:paraId="141A8A6E"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CA286CA" w14:textId="77777777" w:rsidR="00372B94" w:rsidRPr="00372B94" w:rsidRDefault="00372B94" w:rsidP="00372B94">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 w:name="_Toc20425789"/>
      <w:bookmarkStart w:id="40" w:name="_Toc29321185"/>
      <w:bookmarkStart w:id="41" w:name="_Toc36756789"/>
      <w:bookmarkStart w:id="42" w:name="_Toc36836330"/>
      <w:bookmarkStart w:id="43" w:name="_Toc36843307"/>
      <w:bookmarkStart w:id="44" w:name="_Toc37067596"/>
      <w:r w:rsidRPr="00372B94">
        <w:rPr>
          <w:rFonts w:ascii="Arial" w:hAnsi="Arial"/>
          <w:sz w:val="28"/>
          <w:lang w:eastAsia="ja-JP"/>
        </w:rPr>
        <w:t>5.5.1</w:t>
      </w:r>
      <w:r w:rsidRPr="00372B94">
        <w:rPr>
          <w:rFonts w:ascii="Arial" w:hAnsi="Arial"/>
          <w:sz w:val="28"/>
          <w:lang w:eastAsia="ja-JP"/>
        </w:rPr>
        <w:tab/>
        <w:t>Introduction</w:t>
      </w:r>
      <w:bookmarkEnd w:id="39"/>
      <w:bookmarkEnd w:id="40"/>
      <w:bookmarkEnd w:id="41"/>
      <w:bookmarkEnd w:id="42"/>
      <w:bookmarkEnd w:id="43"/>
      <w:bookmarkEnd w:id="44"/>
    </w:p>
    <w:p w14:paraId="2219A3CA" w14:textId="77777777" w:rsidR="00372B94" w:rsidRPr="00372B94" w:rsidRDefault="00372B94" w:rsidP="00372B94">
      <w:pPr>
        <w:rPr>
          <w:i/>
          <w:szCs w:val="24"/>
          <w:lang w:val="en-US" w:eastAsia="en-GB"/>
        </w:rPr>
      </w:pPr>
      <w:r w:rsidRPr="00372B94">
        <w:rPr>
          <w:szCs w:val="24"/>
          <w:lang w:val="en-US" w:eastAsia="en-GB"/>
        </w:rPr>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w:t>
      </w:r>
      <w:proofErr w:type="spellStart"/>
      <w:r w:rsidRPr="00372B94">
        <w:rPr>
          <w:szCs w:val="24"/>
          <w:lang w:val="en-US" w:eastAsia="en-GB"/>
        </w:rPr>
        <w:t>signalling</w:t>
      </w:r>
      <w:proofErr w:type="spellEnd"/>
      <w:r w:rsidRPr="00372B94">
        <w:rPr>
          <w:szCs w:val="24"/>
          <w:lang w:val="en-US" w:eastAsia="en-GB"/>
        </w:rPr>
        <w:t xml:space="preserve"> i.e. using the </w:t>
      </w:r>
      <w:proofErr w:type="spellStart"/>
      <w:r w:rsidRPr="00372B94">
        <w:rPr>
          <w:i/>
          <w:szCs w:val="24"/>
          <w:lang w:val="en-US" w:eastAsia="en-GB"/>
        </w:rPr>
        <w:t>RRCReconfiguration</w:t>
      </w:r>
      <w:proofErr w:type="spellEnd"/>
      <w:r w:rsidRPr="00372B94">
        <w:rPr>
          <w:szCs w:val="24"/>
          <w:lang w:val="en-US" w:eastAsia="en-GB"/>
        </w:rPr>
        <w:t xml:space="preserve"> or </w:t>
      </w:r>
      <w:proofErr w:type="spellStart"/>
      <w:r w:rsidRPr="00372B94">
        <w:rPr>
          <w:i/>
          <w:szCs w:val="24"/>
          <w:lang w:val="en-US" w:eastAsia="en-GB"/>
        </w:rPr>
        <w:t>RRCResume</w:t>
      </w:r>
      <w:proofErr w:type="spellEnd"/>
      <w:r w:rsidRPr="00372B94">
        <w:rPr>
          <w:i/>
          <w:szCs w:val="24"/>
          <w:lang w:val="en-US" w:eastAsia="en-GB"/>
        </w:rPr>
        <w:t>.</w:t>
      </w:r>
    </w:p>
    <w:p w14:paraId="4CAD3CE5" w14:textId="77777777" w:rsidR="00372B94" w:rsidRPr="00372B94" w:rsidRDefault="00372B94" w:rsidP="00372B94">
      <w:pPr>
        <w:rPr>
          <w:szCs w:val="24"/>
          <w:lang w:val="en-US" w:eastAsia="en-GB"/>
        </w:rPr>
      </w:pPr>
      <w:r w:rsidRPr="00372B94">
        <w:rPr>
          <w:szCs w:val="24"/>
          <w:lang w:val="en-US" w:eastAsia="en-GB"/>
        </w:rPr>
        <w:t>The network may configure the UE to perform the following types of measurements:</w:t>
      </w:r>
    </w:p>
    <w:p w14:paraId="2D060618"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NR measurements;</w:t>
      </w:r>
    </w:p>
    <w:p w14:paraId="5B24859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Inter-RAT measurements of E-UTRA frequencies.</w:t>
      </w:r>
    </w:p>
    <w:p w14:paraId="23258E2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lastRenderedPageBreak/>
        <w:t>-</w:t>
      </w:r>
      <w:r w:rsidRPr="00372B94">
        <w:rPr>
          <w:lang w:eastAsia="ja-JP"/>
        </w:rPr>
        <w:tab/>
        <w:t>Inter-RAT measurements of UTRA-FDD frequencies.</w:t>
      </w:r>
    </w:p>
    <w:p w14:paraId="72CC4782"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SS/PBCH block(s):</w:t>
      </w:r>
    </w:p>
    <w:p w14:paraId="21E04D6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SS/PBCH block;</w:t>
      </w:r>
    </w:p>
    <w:p w14:paraId="35060F9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SS/PBCH block(s);</w:t>
      </w:r>
    </w:p>
    <w:p w14:paraId="44918713"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SS/PBCH block(s) indexes.</w:t>
      </w:r>
    </w:p>
    <w:p w14:paraId="1DF7AE9C"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CSI-RS resources:</w:t>
      </w:r>
    </w:p>
    <w:p w14:paraId="41F24DD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CSI-RS resource;</w:t>
      </w:r>
    </w:p>
    <w:p w14:paraId="07A03F2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CSI-RS resource(s);</w:t>
      </w:r>
    </w:p>
    <w:p w14:paraId="29A317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CSI-RS resource measurement identifiers.</w:t>
      </w:r>
    </w:p>
    <w:p w14:paraId="70C3B846" w14:textId="77777777" w:rsidR="00372B94" w:rsidRPr="00372B94" w:rsidRDefault="00372B94" w:rsidP="00372B94">
      <w:pPr>
        <w:rPr>
          <w:szCs w:val="24"/>
          <w:lang w:val="en-US" w:eastAsia="zh-CN"/>
        </w:rPr>
      </w:pPr>
      <w:r w:rsidRPr="00372B94">
        <w:rPr>
          <w:szCs w:val="24"/>
          <w:lang w:val="en-US" w:eastAsia="en-GB"/>
        </w:rPr>
        <w:t>The network may configure the UE to perform the following types of measurements for sidelink:</w:t>
      </w:r>
    </w:p>
    <w:p w14:paraId="1F815AC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r>
      <w:r w:rsidRPr="00372B94">
        <w:rPr>
          <w:lang w:eastAsia="zh-CN"/>
        </w:rPr>
        <w:t>CBR measurements</w:t>
      </w:r>
      <w:r w:rsidRPr="00372B94">
        <w:rPr>
          <w:lang w:eastAsia="ja-JP"/>
        </w:rPr>
        <w:t>.</w:t>
      </w:r>
    </w:p>
    <w:p w14:paraId="4085509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SRS resources:</w:t>
      </w:r>
    </w:p>
    <w:p w14:paraId="5571ED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SRS resource;</w:t>
      </w:r>
    </w:p>
    <w:p w14:paraId="0EB215C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SRS resource(s) indexes.</w:t>
      </w:r>
    </w:p>
    <w:p w14:paraId="60F9726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CLI-RSSI resources:</w:t>
      </w:r>
    </w:p>
    <w:p w14:paraId="5CA73C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CLI-RSSI resource;</w:t>
      </w:r>
    </w:p>
    <w:p w14:paraId="16C9CFBA"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CLI-RSSI resource(s) indexes.</w:t>
      </w:r>
    </w:p>
    <w:p w14:paraId="5732CD63" w14:textId="77777777" w:rsidR="00372B94" w:rsidRPr="00372B94" w:rsidRDefault="00372B94" w:rsidP="00372B94">
      <w:pPr>
        <w:rPr>
          <w:szCs w:val="24"/>
          <w:lang w:val="en-US" w:eastAsia="en-GB"/>
        </w:rPr>
      </w:pPr>
      <w:r w:rsidRPr="00372B94">
        <w:rPr>
          <w:szCs w:val="24"/>
          <w:lang w:val="en-US" w:eastAsia="en-GB"/>
        </w:rPr>
        <w:t>The measurement configuration includes the following parameters:</w:t>
      </w:r>
    </w:p>
    <w:p w14:paraId="52FE3F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1.</w:t>
      </w:r>
      <w:r w:rsidRPr="00372B94">
        <w:rPr>
          <w:b/>
          <w:lang w:eastAsia="ja-JP"/>
        </w:rPr>
        <w:tab/>
        <w:t>Measurement objects:</w:t>
      </w:r>
      <w:r w:rsidRPr="00372B94">
        <w:rPr>
          <w:lang w:eastAsia="ja-JP"/>
        </w:rPr>
        <w:t xml:space="preserve"> A list of objects on which the UE shall perform the measurements.</w:t>
      </w:r>
    </w:p>
    <w:p w14:paraId="7ED17194"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3FF2DB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 xml:space="preserve">The </w:t>
      </w:r>
      <w:proofErr w:type="spellStart"/>
      <w:r w:rsidRPr="00372B94">
        <w:rPr>
          <w:i/>
          <w:lang w:eastAsia="ja-JP"/>
        </w:rPr>
        <w:t>measObjectId</w:t>
      </w:r>
      <w:proofErr w:type="spellEnd"/>
      <w:r w:rsidRPr="00372B94">
        <w:rPr>
          <w:lang w:eastAsia="ja-JP"/>
        </w:rPr>
        <w:t xml:space="preserve"> of the MO which corresponds to each serving cell is indicated by</w:t>
      </w:r>
      <w:r w:rsidRPr="00372B94">
        <w:rPr>
          <w:i/>
          <w:lang w:eastAsia="ja-JP"/>
        </w:rPr>
        <w:t xml:space="preserve"> </w:t>
      </w:r>
      <w:proofErr w:type="spellStart"/>
      <w:r w:rsidRPr="00372B94">
        <w:rPr>
          <w:i/>
          <w:lang w:eastAsia="ja-JP"/>
        </w:rPr>
        <w:t>servingCellMO</w:t>
      </w:r>
      <w:proofErr w:type="spellEnd"/>
      <w:r w:rsidRPr="00372B94">
        <w:rPr>
          <w:i/>
          <w:lang w:eastAsia="ja-JP"/>
        </w:rPr>
        <w:t xml:space="preserve"> </w:t>
      </w:r>
      <w:r w:rsidRPr="00372B94">
        <w:rPr>
          <w:lang w:eastAsia="ja-JP"/>
        </w:rPr>
        <w:t>within the serving cell configuration.</w:t>
      </w:r>
    </w:p>
    <w:p w14:paraId="2F8944CF"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217AB0"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UTRA-FDD measurements a measurement object is a set of cells on a single UTRA-FDD carrier frequency.</w:t>
      </w:r>
    </w:p>
    <w:p w14:paraId="5F6C825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CBR measurement of NR sidelink communication, a measurement object is a set of transmission resource pool(s) on a single carrier frequency for NR sidelink communication.</w:t>
      </w:r>
    </w:p>
    <w:p w14:paraId="60D0F342" w14:textId="0FDBA54A" w:rsidR="00372B94" w:rsidRPr="00372B94" w:rsidDel="00372B94" w:rsidRDefault="00372B94" w:rsidP="00372B94">
      <w:pPr>
        <w:overflowPunct w:val="0"/>
        <w:autoSpaceDE w:val="0"/>
        <w:autoSpaceDN w:val="0"/>
        <w:adjustRightInd w:val="0"/>
        <w:ind w:left="851" w:hanging="284"/>
        <w:textAlignment w:val="baseline"/>
        <w:rPr>
          <w:del w:id="45" w:author="Ericsson" w:date="2020-05-20T20:39:00Z"/>
          <w:lang w:eastAsia="ja-JP"/>
        </w:rPr>
      </w:pPr>
      <w:del w:id="46" w:author="Ericsson" w:date="2020-05-20T20:39:00Z">
        <w:r w:rsidRPr="00372B94" w:rsidDel="00372B94">
          <w:rPr>
            <w:lang w:eastAsia="ja-JP"/>
          </w:rPr>
          <w:delText>-</w:delText>
        </w:r>
        <w:r w:rsidRPr="00372B94" w:rsidDel="00372B94">
          <w:rPr>
            <w:lang w:eastAsia="ja-JP"/>
          </w:rPr>
          <w:tab/>
          <w:delText>For CBR measurement of V2X sidelink communication, a measurement object is a set of transmission resource pool(s) on a carrier frequency for V2X sidelink communication.</w:delText>
        </w:r>
      </w:del>
    </w:p>
    <w:p w14:paraId="4B1118E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CLI measurements a measurement object indicates the frequency/time location of SRS resources and/or CLI-RSSI resources, and subcarrier spacing of SRS resources to be measured.</w:t>
      </w:r>
    </w:p>
    <w:p w14:paraId="69F4F4F0"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lastRenderedPageBreak/>
        <w:t>2.</w:t>
      </w:r>
      <w:r w:rsidRPr="00372B94">
        <w:rPr>
          <w:b/>
          <w:lang w:eastAsia="ja-JP"/>
        </w:rPr>
        <w:tab/>
        <w:t xml:space="preserve">Reporting configurations: </w:t>
      </w:r>
      <w:r w:rsidRPr="00372B94">
        <w:rPr>
          <w:lang w:eastAsia="ja-JP"/>
        </w:rPr>
        <w:t>A list of reporting configurations where there can be one or multiple reporting configurations per measurement object. Each measurement reporting configuration consists of the following:</w:t>
      </w:r>
    </w:p>
    <w:p w14:paraId="75657CAB"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criterion: The criterion that triggers the UE to send a measurement report. This can either be periodical or a single event description.</w:t>
      </w:r>
    </w:p>
    <w:p w14:paraId="516C9206"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w:t>
      </w:r>
    </w:p>
    <w:p w14:paraId="4D2ACB38"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format: The quantities per cell and per beam that the UE includes in the measurement report (e.g. RSRP) and other associated information such as the maximum number of cells and the maximum number beams per cell to report.</w:t>
      </w:r>
    </w:p>
    <w:p w14:paraId="7DC2F16A"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In case of conditional reconfiguration triggering configuration, each configuration consists of the following:</w:t>
      </w:r>
    </w:p>
    <w:p w14:paraId="3AB47A0D"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Execution criteria: The criteria that triggers the UE to perform conditional reconfiguration execution.</w:t>
      </w:r>
    </w:p>
    <w:p w14:paraId="38BB190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 for conditional reconfiguration execution condition.</w:t>
      </w:r>
    </w:p>
    <w:p w14:paraId="7CBB958D"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3.</w:t>
      </w:r>
      <w:r w:rsidRPr="00372B94">
        <w:rPr>
          <w:b/>
          <w:lang w:eastAsia="ja-JP"/>
        </w:rPr>
        <w:tab/>
        <w:t>Measurement identities:</w:t>
      </w:r>
      <w:r w:rsidRPr="00372B94">
        <w:rPr>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43654007"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4.</w:t>
      </w:r>
      <w:r w:rsidRPr="00372B94">
        <w:rPr>
          <w:b/>
          <w:lang w:eastAsia="ja-JP"/>
        </w:rPr>
        <w:tab/>
        <w:t>Quantity configurations:</w:t>
      </w:r>
      <w:r w:rsidRPr="00372B94">
        <w:rPr>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E56257C"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5.</w:t>
      </w:r>
      <w:r w:rsidRPr="00372B94">
        <w:rPr>
          <w:b/>
          <w:lang w:eastAsia="ja-JP"/>
        </w:rPr>
        <w:tab/>
        <w:t xml:space="preserve">Measurement gaps: </w:t>
      </w:r>
      <w:r w:rsidRPr="00372B94">
        <w:rPr>
          <w:lang w:eastAsia="ja-JP"/>
        </w:rPr>
        <w:t>Periods that the UE may use to perform measurements.</w:t>
      </w:r>
    </w:p>
    <w:p w14:paraId="69E8D0D3" w14:textId="3CE541E8" w:rsidR="00372B94" w:rsidRPr="00372B94" w:rsidRDefault="00372B94" w:rsidP="00372B94">
      <w:pPr>
        <w:rPr>
          <w:szCs w:val="24"/>
          <w:lang w:val="en-US" w:eastAsia="en-GB"/>
        </w:rPr>
      </w:pPr>
      <w:r w:rsidRPr="00372B94">
        <w:rPr>
          <w:szCs w:val="24"/>
          <w:lang w:val="en-US" w:eastAsia="en-GB"/>
        </w:rPr>
        <w:t xml:space="preserve">A UE in RRC_CONNECTED maintains a measurement object list, a reporting configuration list, and a measurement identities list according to </w:t>
      </w:r>
      <w:proofErr w:type="spellStart"/>
      <w:r w:rsidRPr="00372B94">
        <w:rPr>
          <w:szCs w:val="24"/>
          <w:lang w:val="en-US" w:eastAsia="en-GB"/>
        </w:rPr>
        <w:t>signalling</w:t>
      </w:r>
      <w:proofErr w:type="spellEnd"/>
      <w:r w:rsidRPr="00372B94">
        <w:rPr>
          <w:szCs w:val="24"/>
          <w:lang w:val="en-US" w:eastAsia="en-GB"/>
        </w:rPr>
        <w:t xml:space="preserve">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3A01322" w14:textId="77777777" w:rsidR="00372B94" w:rsidRPr="00372B94" w:rsidRDefault="00372B94" w:rsidP="00372B94">
      <w:pPr>
        <w:rPr>
          <w:szCs w:val="24"/>
          <w:lang w:val="en-US" w:eastAsia="en-GB"/>
        </w:rPr>
      </w:pPr>
      <w:r w:rsidRPr="00372B94">
        <w:rPr>
          <w:szCs w:val="24"/>
          <w:lang w:val="en-US" w:eastAsia="en-GB"/>
        </w:rPr>
        <w:t>The measurement procedures distinguish the following types of cells:</w:t>
      </w:r>
    </w:p>
    <w:p w14:paraId="4F0AC91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1.</w:t>
      </w:r>
      <w:r w:rsidRPr="00372B94">
        <w:rPr>
          <w:lang w:eastAsia="ja-JP"/>
        </w:rPr>
        <w:tab/>
        <w:t xml:space="preserve">The NR serving cell(s) – these are the </w:t>
      </w:r>
      <w:proofErr w:type="spellStart"/>
      <w:r w:rsidRPr="00372B94">
        <w:rPr>
          <w:lang w:eastAsia="ja-JP"/>
        </w:rPr>
        <w:t>SpCell</w:t>
      </w:r>
      <w:proofErr w:type="spellEnd"/>
      <w:r w:rsidRPr="00372B94">
        <w:rPr>
          <w:lang w:eastAsia="ja-JP"/>
        </w:rPr>
        <w:t xml:space="preserve"> and one or more </w:t>
      </w:r>
      <w:proofErr w:type="spellStart"/>
      <w:r w:rsidRPr="00372B94">
        <w:rPr>
          <w:lang w:eastAsia="ja-JP"/>
        </w:rPr>
        <w:t>SCells</w:t>
      </w:r>
      <w:proofErr w:type="spellEnd"/>
      <w:r w:rsidRPr="00372B94">
        <w:rPr>
          <w:lang w:eastAsia="ja-JP"/>
        </w:rPr>
        <w:t>.</w:t>
      </w:r>
    </w:p>
    <w:p w14:paraId="6BD0FA4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2.</w:t>
      </w:r>
      <w:r w:rsidRPr="00372B94">
        <w:rPr>
          <w:lang w:eastAsia="ja-JP"/>
        </w:rPr>
        <w:tab/>
        <w:t>Listed cells – these are cells listed within the measurement object(s).</w:t>
      </w:r>
    </w:p>
    <w:p w14:paraId="4B1E52D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3.</w:t>
      </w:r>
      <w:r w:rsidRPr="00372B94">
        <w:rPr>
          <w:lang w:eastAsia="ja-JP"/>
        </w:rPr>
        <w:tab/>
        <w:t>Detected cells – these are cells that are not listed within the measurement object(s) but are detected by the UE on the SSB frequency(</w:t>
      </w:r>
      <w:proofErr w:type="spellStart"/>
      <w:r w:rsidRPr="00372B94">
        <w:rPr>
          <w:lang w:eastAsia="ja-JP"/>
        </w:rPr>
        <w:t>ies</w:t>
      </w:r>
      <w:proofErr w:type="spellEnd"/>
      <w:r w:rsidRPr="00372B94">
        <w:rPr>
          <w:lang w:eastAsia="ja-JP"/>
        </w:rPr>
        <w:t>) and subcarrier spacing(s) indicated by the measurement object(s).</w:t>
      </w:r>
    </w:p>
    <w:p w14:paraId="655D661C" w14:textId="421E4623" w:rsidR="00372B94" w:rsidRPr="00372B94" w:rsidRDefault="00372B94" w:rsidP="00372B94">
      <w:pPr>
        <w:rPr>
          <w:szCs w:val="24"/>
          <w:lang w:val="en-US" w:eastAsia="en-GB"/>
        </w:rPr>
      </w:pPr>
      <w:r w:rsidRPr="00372B94">
        <w:rPr>
          <w:szCs w:val="24"/>
          <w:lang w:val="en-US" w:eastAsia="en-GB"/>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measurement resources (i.e. SRS resources and/or CLI-RSSI resources).</w:t>
      </w:r>
    </w:p>
    <w:p w14:paraId="4B23361C" w14:textId="77777777" w:rsidR="00372B94" w:rsidRPr="00372B94" w:rsidRDefault="00372B94" w:rsidP="00372B94">
      <w:pPr>
        <w:rPr>
          <w:szCs w:val="24"/>
          <w:lang w:val="en-US" w:eastAsia="en-GB"/>
        </w:rPr>
      </w:pPr>
      <w:r w:rsidRPr="00372B94">
        <w:rPr>
          <w:szCs w:val="24"/>
          <w:lang w:val="en-US" w:eastAsia="en-GB"/>
        </w:rPr>
        <w:t xml:space="preserve">Whenever the procedural specification, other than contained in sub-clause 5.5.2, refers to a field it concerns a field included in the </w:t>
      </w:r>
      <w:proofErr w:type="spellStart"/>
      <w:r w:rsidRPr="00372B94">
        <w:rPr>
          <w:i/>
          <w:szCs w:val="24"/>
          <w:lang w:val="en-US" w:eastAsia="en-GB"/>
        </w:rPr>
        <w:t>VarMeasConfig</w:t>
      </w:r>
      <w:proofErr w:type="spellEnd"/>
      <w:r w:rsidRPr="00372B94">
        <w:rPr>
          <w:szCs w:val="24"/>
          <w:lang w:val="en-US" w:eastAsia="en-GB"/>
        </w:rPr>
        <w:t xml:space="preserve"> unless explicitly stated otherwise i.e. only the measurement configuration procedure covers the direct UE action related to the received </w:t>
      </w:r>
      <w:proofErr w:type="spellStart"/>
      <w:r w:rsidRPr="00372B94">
        <w:rPr>
          <w:i/>
          <w:szCs w:val="24"/>
          <w:lang w:val="en-US" w:eastAsia="en-GB"/>
        </w:rPr>
        <w:t>measConfig</w:t>
      </w:r>
      <w:proofErr w:type="spellEnd"/>
      <w:r w:rsidRPr="00372B94">
        <w:rPr>
          <w:szCs w:val="24"/>
          <w:lang w:val="en-US" w:eastAsia="en-GB"/>
        </w:rPr>
        <w:t>.</w:t>
      </w:r>
    </w:p>
    <w:p w14:paraId="20DFA644" w14:textId="77777777" w:rsidR="00372B94" w:rsidRPr="00372B94" w:rsidRDefault="00372B94" w:rsidP="00372B94">
      <w:pPr>
        <w:rPr>
          <w:szCs w:val="24"/>
          <w:lang w:val="en-US" w:eastAsia="en-GB"/>
        </w:rPr>
      </w:pPr>
      <w:r w:rsidRPr="00372B94">
        <w:rPr>
          <w:szCs w:val="24"/>
          <w:lang w:val="en-US" w:eastAsia="en-GB"/>
        </w:rPr>
        <w:t xml:space="preserve">In NR-DC, the UE may receive two independent </w:t>
      </w:r>
      <w:proofErr w:type="spellStart"/>
      <w:r w:rsidRPr="00372B94">
        <w:rPr>
          <w:i/>
          <w:szCs w:val="24"/>
          <w:lang w:val="en-US" w:eastAsia="en-GB"/>
        </w:rPr>
        <w:t>measConfig</w:t>
      </w:r>
      <w:proofErr w:type="spellEnd"/>
      <w:r w:rsidRPr="00372B94">
        <w:rPr>
          <w:szCs w:val="24"/>
          <w:lang w:val="en-US" w:eastAsia="en-GB"/>
        </w:rPr>
        <w:t>:</w:t>
      </w:r>
    </w:p>
    <w:p w14:paraId="3EFA4D3A"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lastRenderedPageBreak/>
        <w:t>-</w:t>
      </w:r>
      <w:r w:rsidRPr="00372B94">
        <w:rPr>
          <w:rFonts w:eastAsia="MS Mincho"/>
          <w:lang w:eastAsia="ja-JP"/>
        </w:rPr>
        <w:tab/>
        <w:t xml:space="preserve">a </w:t>
      </w:r>
      <w:proofErr w:type="spellStart"/>
      <w:r w:rsidRPr="00372B94">
        <w:rPr>
          <w:rFonts w:eastAsia="MS Mincho"/>
          <w:i/>
          <w:lang w:eastAsia="ja-JP"/>
        </w:rPr>
        <w:t>measConfig</w:t>
      </w:r>
      <w:proofErr w:type="spellEnd"/>
      <w:r w:rsidRPr="00372B94">
        <w:rPr>
          <w:rFonts w:eastAsia="MS Mincho"/>
          <w:lang w:eastAsia="ja-JP"/>
        </w:rPr>
        <w:t xml:space="preserve">, associated with MCG, that is included in the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SRB1; and</w:t>
      </w:r>
    </w:p>
    <w:p w14:paraId="237191B3"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t>-</w:t>
      </w:r>
      <w:r w:rsidRPr="00372B94">
        <w:rPr>
          <w:rFonts w:eastAsia="MS Mincho"/>
          <w:lang w:eastAsia="ja-JP"/>
        </w:rPr>
        <w:tab/>
        <w:t xml:space="preserve">a </w:t>
      </w:r>
      <w:proofErr w:type="spellStart"/>
      <w:r w:rsidRPr="00372B94">
        <w:rPr>
          <w:rFonts w:eastAsia="MS Mincho"/>
          <w:i/>
          <w:lang w:eastAsia="ja-JP"/>
        </w:rPr>
        <w:t>measConfig</w:t>
      </w:r>
      <w:proofErr w:type="spellEnd"/>
      <w:r w:rsidRPr="00372B94">
        <w:rPr>
          <w:rFonts w:eastAsia="MS Mincho"/>
          <w:lang w:eastAsia="ja-JP"/>
        </w:rPr>
        <w:t xml:space="preserve">, associated with SCG, that is included in the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SRB3, or, alternatively, included within a </w:t>
      </w:r>
      <w:proofErr w:type="spellStart"/>
      <w:r w:rsidRPr="00372B94">
        <w:rPr>
          <w:rFonts w:eastAsia="MS Mincho"/>
          <w:i/>
          <w:lang w:eastAsia="ja-JP"/>
        </w:rPr>
        <w:t>RRCReconfiguration</w:t>
      </w:r>
      <w:proofErr w:type="spellEnd"/>
      <w:r w:rsidRPr="00372B94">
        <w:rPr>
          <w:rFonts w:eastAsia="MS Mincho"/>
          <w:lang w:eastAsia="ja-JP"/>
        </w:rPr>
        <w:t xml:space="preserve"> message embedded in a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SRB1.</w:t>
      </w:r>
    </w:p>
    <w:p w14:paraId="56EF3B85" w14:textId="77777777" w:rsidR="00372B94" w:rsidRPr="00372B94" w:rsidRDefault="00372B94" w:rsidP="00372B94">
      <w:pPr>
        <w:rPr>
          <w:szCs w:val="24"/>
          <w:lang w:val="en-US" w:eastAsia="zh-CN"/>
        </w:rPr>
      </w:pPr>
      <w:r w:rsidRPr="00372B94">
        <w:rPr>
          <w:szCs w:val="24"/>
          <w:lang w:val="en-US" w:eastAsia="zh-CN"/>
        </w:rPr>
        <w:t xml:space="preserve">The configurations related to CBR </w:t>
      </w:r>
      <w:proofErr w:type="spellStart"/>
      <w:r w:rsidRPr="00372B94">
        <w:rPr>
          <w:szCs w:val="24"/>
          <w:lang w:val="en-US" w:eastAsia="zh-CN"/>
        </w:rPr>
        <w:t>measurments</w:t>
      </w:r>
      <w:proofErr w:type="spellEnd"/>
      <w:r w:rsidRPr="00372B94">
        <w:rPr>
          <w:szCs w:val="24"/>
          <w:lang w:val="en-US" w:eastAsia="zh-CN"/>
        </w:rPr>
        <w:t xml:space="preserve"> are only included in the </w:t>
      </w:r>
      <w:proofErr w:type="spellStart"/>
      <w:r w:rsidRPr="00372B94">
        <w:rPr>
          <w:i/>
          <w:szCs w:val="24"/>
          <w:lang w:val="en-US" w:eastAsia="zh-CN"/>
        </w:rPr>
        <w:t>measConfig</w:t>
      </w:r>
      <w:proofErr w:type="spellEnd"/>
      <w:r w:rsidRPr="00372B94">
        <w:rPr>
          <w:szCs w:val="24"/>
          <w:lang w:val="en-US" w:eastAsia="zh-CN"/>
        </w:rPr>
        <w:t xml:space="preserve"> associated with MCG.</w:t>
      </w:r>
      <w:r w:rsidRPr="00372B94">
        <w:rPr>
          <w:rFonts w:eastAsia="Yu Mincho"/>
          <w:szCs w:val="24"/>
          <w:lang w:val="en-US"/>
        </w:rPr>
        <w:t xml:space="preserve"> </w:t>
      </w:r>
    </w:p>
    <w:p w14:paraId="7CF9F6AE" w14:textId="44A8145C" w:rsidR="00F156EB" w:rsidRDefault="00372B94" w:rsidP="00F156EB">
      <w:r w:rsidRPr="00372B94">
        <w:rPr>
          <w:szCs w:val="24"/>
          <w:lang w:val="en-US" w:eastAsia="en-GB"/>
        </w:rPr>
        <w:t xml:space="preserve">In this case, the UE maintains </w:t>
      </w:r>
      <w:r w:rsidRPr="00372B94">
        <w:rPr>
          <w:rFonts w:eastAsia="SimSun"/>
          <w:szCs w:val="24"/>
          <w:lang w:val="en-US" w:eastAsia="en-GB"/>
        </w:rPr>
        <w:t xml:space="preserve">two independent </w:t>
      </w:r>
      <w:proofErr w:type="spellStart"/>
      <w:r w:rsidRPr="00372B94">
        <w:rPr>
          <w:i/>
          <w:szCs w:val="24"/>
          <w:lang w:val="en-US" w:eastAsia="en-GB"/>
        </w:rPr>
        <w:t>VarMeasConfig</w:t>
      </w:r>
      <w:proofErr w:type="spellEnd"/>
      <w:r w:rsidRPr="00372B94">
        <w:rPr>
          <w:i/>
          <w:szCs w:val="24"/>
          <w:lang w:val="en-US" w:eastAsia="en-GB"/>
        </w:rPr>
        <w:t xml:space="preserve"> </w:t>
      </w:r>
      <w:r w:rsidRPr="00372B94">
        <w:rPr>
          <w:szCs w:val="24"/>
          <w:lang w:val="en-US" w:eastAsia="en-GB"/>
        </w:rPr>
        <w:t xml:space="preserve">and </w:t>
      </w:r>
      <w:proofErr w:type="spellStart"/>
      <w:r w:rsidRPr="00372B94">
        <w:rPr>
          <w:rFonts w:eastAsia="SimSun"/>
          <w:i/>
          <w:szCs w:val="24"/>
          <w:lang w:val="en-US" w:eastAsia="en-GB"/>
        </w:rPr>
        <w:t>VarMeasReportList</w:t>
      </w:r>
      <w:proofErr w:type="spellEnd"/>
      <w:r w:rsidRPr="00372B94">
        <w:rPr>
          <w:rFonts w:eastAsia="SimSun"/>
          <w:szCs w:val="24"/>
          <w:lang w:val="en-US" w:eastAsia="en-GB"/>
        </w:rPr>
        <w:t xml:space="preserve">, one associated with each </w:t>
      </w:r>
      <w:proofErr w:type="spellStart"/>
      <w:r w:rsidRPr="00372B94">
        <w:rPr>
          <w:rFonts w:eastAsia="SimSun"/>
          <w:i/>
          <w:szCs w:val="24"/>
          <w:lang w:val="en-US" w:eastAsia="en-GB"/>
        </w:rPr>
        <w:t>measConfig</w:t>
      </w:r>
      <w:proofErr w:type="spellEnd"/>
      <w:r w:rsidRPr="00372B94">
        <w:rPr>
          <w:rFonts w:eastAsia="SimSun"/>
          <w:szCs w:val="24"/>
          <w:lang w:val="en-US" w:eastAsia="en-GB"/>
        </w:rPr>
        <w:t xml:space="preserve">, and independently performs all the procedures in clause 5.5 for each </w:t>
      </w:r>
      <w:proofErr w:type="spellStart"/>
      <w:r w:rsidRPr="00372B94">
        <w:rPr>
          <w:rFonts w:eastAsia="SimSun"/>
          <w:i/>
          <w:szCs w:val="24"/>
          <w:lang w:val="en-US" w:eastAsia="en-GB"/>
        </w:rPr>
        <w:t>measConfig</w:t>
      </w:r>
      <w:proofErr w:type="spellEnd"/>
      <w:r w:rsidRPr="00372B94">
        <w:rPr>
          <w:rFonts w:eastAsia="SimSun"/>
          <w:szCs w:val="24"/>
          <w:lang w:val="en-US" w:eastAsia="en-GB"/>
        </w:rPr>
        <w:t xml:space="preserve"> and the associated </w:t>
      </w:r>
      <w:proofErr w:type="spellStart"/>
      <w:r w:rsidRPr="00372B94">
        <w:rPr>
          <w:i/>
          <w:szCs w:val="24"/>
          <w:lang w:val="en-US" w:eastAsia="en-GB"/>
        </w:rPr>
        <w:t>VarMeasConfig</w:t>
      </w:r>
      <w:proofErr w:type="spellEnd"/>
      <w:r w:rsidRPr="00372B94">
        <w:rPr>
          <w:i/>
          <w:szCs w:val="24"/>
          <w:lang w:val="en-US" w:eastAsia="en-GB"/>
        </w:rPr>
        <w:t xml:space="preserve"> </w:t>
      </w:r>
      <w:r w:rsidRPr="00372B94">
        <w:rPr>
          <w:szCs w:val="24"/>
          <w:lang w:val="en-US" w:eastAsia="en-GB"/>
        </w:rPr>
        <w:t xml:space="preserve">and </w:t>
      </w:r>
      <w:proofErr w:type="spellStart"/>
      <w:r w:rsidRPr="00372B94">
        <w:rPr>
          <w:rFonts w:eastAsia="SimSun"/>
          <w:i/>
          <w:szCs w:val="24"/>
          <w:lang w:val="en-US" w:eastAsia="en-GB"/>
        </w:rPr>
        <w:t>VarMeasReportList</w:t>
      </w:r>
      <w:proofErr w:type="spellEnd"/>
      <w:r w:rsidRPr="00372B94">
        <w:rPr>
          <w:rFonts w:eastAsia="SimSun"/>
          <w:szCs w:val="24"/>
          <w:lang w:val="en-US" w:eastAsia="en-GB"/>
        </w:rPr>
        <w:t>, unless explicitly stated otherwise.</w:t>
      </w:r>
    </w:p>
    <w:p w14:paraId="1C797829"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1325CAF" w14:textId="77777777" w:rsidR="00F156EB" w:rsidRPr="00B035FB" w:rsidRDefault="00F156EB" w:rsidP="00B035FB"/>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88ED42A" w14:textId="77777777" w:rsidR="00BD41F8" w:rsidRPr="00BD41F8" w:rsidRDefault="00BD41F8" w:rsidP="00BD41F8">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 w:name="_Toc20425803"/>
      <w:bookmarkStart w:id="48" w:name="_Toc29321199"/>
      <w:bookmarkStart w:id="49" w:name="_Toc36756804"/>
      <w:bookmarkStart w:id="50" w:name="_Toc36836345"/>
      <w:bookmarkStart w:id="51" w:name="_Toc36843322"/>
      <w:bookmarkStart w:id="52" w:name="_Toc37067611"/>
      <w:r w:rsidRPr="00BD41F8">
        <w:rPr>
          <w:rFonts w:ascii="Arial" w:hAnsi="Arial"/>
          <w:sz w:val="24"/>
          <w:lang w:eastAsia="ja-JP"/>
        </w:rPr>
        <w:t>5.5.3.1</w:t>
      </w:r>
      <w:r w:rsidRPr="00BD41F8">
        <w:rPr>
          <w:rFonts w:ascii="Arial" w:hAnsi="Arial"/>
          <w:sz w:val="24"/>
          <w:lang w:eastAsia="ja-JP"/>
        </w:rPr>
        <w:tab/>
        <w:t>General</w:t>
      </w:r>
      <w:bookmarkEnd w:id="47"/>
      <w:bookmarkEnd w:id="48"/>
      <w:bookmarkEnd w:id="49"/>
      <w:bookmarkEnd w:id="50"/>
      <w:bookmarkEnd w:id="51"/>
      <w:bookmarkEnd w:id="52"/>
    </w:p>
    <w:p w14:paraId="0A6E2401" w14:textId="7BEC790B" w:rsidR="00BD41F8" w:rsidRPr="00BD41F8" w:rsidRDefault="00BD41F8" w:rsidP="00BD41F8">
      <w:pPr>
        <w:rPr>
          <w:szCs w:val="24"/>
          <w:lang w:val="en-US" w:eastAsia="en-GB"/>
        </w:rPr>
      </w:pPr>
      <w:r w:rsidRPr="00BD41F8">
        <w:rPr>
          <w:szCs w:val="24"/>
          <w:lang w:val="en-US" w:eastAsia="en-GB"/>
        </w:rP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BD41F8">
        <w:rPr>
          <w:rFonts w:eastAsia="DengXian"/>
          <w:szCs w:val="24"/>
          <w:lang w:val="en-US" w:eastAsia="zh-CN"/>
        </w:rPr>
        <w:t>RSCP or EcN0</w:t>
      </w:r>
      <w:r w:rsidRPr="00BD41F8">
        <w:rPr>
          <w:szCs w:val="24"/>
          <w:lang w:val="en-US" w:eastAsia="en-GB"/>
        </w:rPr>
        <w:t xml:space="preserve"> as trigger quantity. </w:t>
      </w:r>
      <w:bookmarkStart w:id="53" w:name="_Hlk2926019"/>
      <w:r w:rsidRPr="00BD41F8">
        <w:rPr>
          <w:szCs w:val="24"/>
          <w:lang w:val="en-US" w:eastAsia="en-GB"/>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BD41F8">
        <w:rPr>
          <w:rFonts w:eastAsia="DengXian"/>
          <w:szCs w:val="24"/>
          <w:lang w:val="en-US" w:eastAsia="zh-CN"/>
        </w:rPr>
        <w:t>RSCP; only EcN0; RSCP and EcN0</w:t>
      </w:r>
      <w:r w:rsidRPr="00BD41F8">
        <w:rPr>
          <w:szCs w:val="24"/>
          <w:lang w:val="en-US" w:eastAsia="en-GB"/>
        </w:rP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bookmarkEnd w:id="53"/>
    <w:p w14:paraId="3E67FE8C" w14:textId="77777777" w:rsidR="00BD41F8" w:rsidRPr="00BD41F8" w:rsidRDefault="00BD41F8" w:rsidP="00BD41F8">
      <w:pPr>
        <w:rPr>
          <w:szCs w:val="24"/>
          <w:lang w:val="en-US" w:eastAsia="en-GB"/>
        </w:rPr>
      </w:pPr>
      <w:r w:rsidRPr="00BD41F8">
        <w:rPr>
          <w:szCs w:val="24"/>
          <w:lang w:val="en-US" w:eastAsia="en-GB"/>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69D25F0" w14:textId="77777777" w:rsidR="00BD41F8" w:rsidRPr="00BD41F8" w:rsidRDefault="00BD41F8" w:rsidP="00BD41F8">
      <w:pPr>
        <w:rPr>
          <w:szCs w:val="24"/>
          <w:lang w:val="en-US" w:eastAsia="en-GB"/>
        </w:rPr>
      </w:pPr>
      <w:r w:rsidRPr="00BD41F8">
        <w:rPr>
          <w:szCs w:val="24"/>
          <w:lang w:val="en-US" w:eastAsia="en-GB"/>
        </w:rPr>
        <w:t>The UE shall:</w:t>
      </w:r>
    </w:p>
    <w:p w14:paraId="45C5434D"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whenever the UE has a </w:t>
      </w:r>
      <w:proofErr w:type="spellStart"/>
      <w:r w:rsidRPr="00BD41F8">
        <w:rPr>
          <w:i/>
          <w:lang w:eastAsia="ja-JP"/>
        </w:rPr>
        <w:t>measConfig</w:t>
      </w:r>
      <w:proofErr w:type="spellEnd"/>
      <w:r w:rsidRPr="00BD41F8">
        <w:rPr>
          <w:lang w:eastAsia="ja-JP"/>
        </w:rPr>
        <w:t xml:space="preserve">, perform RSRP and RSRQ measurements for each serving cell for which </w:t>
      </w:r>
      <w:proofErr w:type="spellStart"/>
      <w:r w:rsidRPr="00BD41F8">
        <w:rPr>
          <w:i/>
          <w:lang w:eastAsia="ja-JP"/>
        </w:rPr>
        <w:t>servingCellMO</w:t>
      </w:r>
      <w:proofErr w:type="spellEnd"/>
      <w:r w:rsidRPr="00BD41F8">
        <w:rPr>
          <w:lang w:eastAsia="ja-JP"/>
        </w:rPr>
        <w:t xml:space="preserve"> is configured as follows:</w:t>
      </w:r>
    </w:p>
    <w:p w14:paraId="3BB3B60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 xml:space="preserve"> and </w:t>
      </w:r>
      <w:proofErr w:type="spellStart"/>
      <w:r w:rsidRPr="00BD41F8">
        <w:rPr>
          <w:i/>
          <w:lang w:eastAsia="ja-JP"/>
        </w:rPr>
        <w:t>ssb-ConfigMobility</w:t>
      </w:r>
      <w:proofErr w:type="spellEnd"/>
      <w:r w:rsidRPr="00BD41F8">
        <w:rPr>
          <w:lang w:eastAsia="ja-JP"/>
        </w:rPr>
        <w:t xml:space="preserve"> is configured in the </w:t>
      </w:r>
      <w:proofErr w:type="spellStart"/>
      <w:r w:rsidRPr="00BD41F8">
        <w:rPr>
          <w:i/>
          <w:lang w:eastAsia="ja-JP"/>
        </w:rPr>
        <w:t>measObject</w:t>
      </w:r>
      <w:proofErr w:type="spellEnd"/>
      <w:r w:rsidRPr="00BD41F8">
        <w:rPr>
          <w:lang w:eastAsia="ja-JP"/>
        </w:rPr>
        <w:t xml:space="preserve"> indicated by the </w:t>
      </w:r>
      <w:proofErr w:type="spellStart"/>
      <w:r w:rsidRPr="00BD41F8">
        <w:rPr>
          <w:i/>
          <w:lang w:eastAsia="ja-JP"/>
        </w:rPr>
        <w:t>servingCellMO</w:t>
      </w:r>
      <w:proofErr w:type="spellEnd"/>
      <w:r w:rsidRPr="00BD41F8">
        <w:rPr>
          <w:lang w:eastAsia="ja-JP"/>
        </w:rPr>
        <w:t>:</w:t>
      </w:r>
    </w:p>
    <w:p w14:paraId="785A978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 xml:space="preserve"> and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w:t>
      </w:r>
    </w:p>
    <w:p w14:paraId="4673512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RSRP and RSRQ per beam for the serving cell based on SS/PBCH block, as described in 5.5.3.3a;</w:t>
      </w:r>
    </w:p>
    <w:p w14:paraId="50FE54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SS/PBCH block, as described in 5.5.3.3;</w:t>
      </w:r>
    </w:p>
    <w:p w14:paraId="48068AC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 xml:space="preserve"> and </w:t>
      </w:r>
      <w:r w:rsidRPr="00BD41F8">
        <w:rPr>
          <w:i/>
          <w:lang w:eastAsia="ja-JP"/>
        </w:rPr>
        <w:t>CSI-RS-</w:t>
      </w:r>
      <w:proofErr w:type="spellStart"/>
      <w:r w:rsidRPr="00BD41F8">
        <w:rPr>
          <w:i/>
          <w:lang w:eastAsia="ja-JP"/>
        </w:rPr>
        <w:t>ResourceConfigMobility</w:t>
      </w:r>
      <w:proofErr w:type="spellEnd"/>
      <w:r w:rsidRPr="00BD41F8">
        <w:rPr>
          <w:lang w:eastAsia="ja-JP"/>
        </w:rPr>
        <w:t xml:space="preserve"> is configured in the </w:t>
      </w:r>
      <w:proofErr w:type="spellStart"/>
      <w:r w:rsidRPr="00BD41F8">
        <w:rPr>
          <w:i/>
          <w:lang w:eastAsia="ja-JP"/>
        </w:rPr>
        <w:t>measObject</w:t>
      </w:r>
      <w:proofErr w:type="spellEnd"/>
      <w:r w:rsidRPr="00BD41F8">
        <w:rPr>
          <w:lang w:eastAsia="ja-JP"/>
        </w:rPr>
        <w:t xml:space="preserve"> indicated by the </w:t>
      </w:r>
      <w:proofErr w:type="spellStart"/>
      <w:r w:rsidRPr="00BD41F8">
        <w:rPr>
          <w:i/>
          <w:lang w:eastAsia="ja-JP"/>
        </w:rPr>
        <w:t>servingCellMO</w:t>
      </w:r>
      <w:proofErr w:type="spellEnd"/>
      <w:r w:rsidRPr="00BD41F8">
        <w:rPr>
          <w:lang w:eastAsia="ja-JP"/>
        </w:rPr>
        <w:t>:</w:t>
      </w:r>
    </w:p>
    <w:p w14:paraId="3E06577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 xml:space="preserve"> and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w:t>
      </w:r>
    </w:p>
    <w:p w14:paraId="14558C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derive layer 3 filtered RSRP and RSRQ per beam for the serving cell based on CSI-RS, as described in 5.5.3.3a;</w:t>
      </w:r>
    </w:p>
    <w:p w14:paraId="310A4C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CSI-RS, as described in 5.5.3.3;</w:t>
      </w:r>
    </w:p>
    <w:p w14:paraId="732F9114"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serving cell for which </w:t>
      </w:r>
      <w:proofErr w:type="spellStart"/>
      <w:r w:rsidRPr="00BD41F8">
        <w:rPr>
          <w:i/>
          <w:lang w:eastAsia="ja-JP"/>
        </w:rPr>
        <w:t>servingCellMO</w:t>
      </w:r>
      <w:proofErr w:type="spellEnd"/>
      <w:r w:rsidRPr="00BD41F8">
        <w:rPr>
          <w:lang w:eastAsia="ja-JP"/>
        </w:rPr>
        <w:t xml:space="preserve"> is configured, 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i/>
          <w:lang w:eastAsia="ja-JP"/>
        </w:rPr>
        <w:t xml:space="preserve"> </w:t>
      </w:r>
      <w:r w:rsidRPr="00BD41F8">
        <w:rPr>
          <w:lang w:eastAsia="ja-JP"/>
        </w:rPr>
        <w:t>contains SINR as trigger quantity and/or reporting quantity:</w:t>
      </w:r>
    </w:p>
    <w:p w14:paraId="02DDADF8"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contains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 xml:space="preserve"> and </w:t>
      </w:r>
      <w:proofErr w:type="spellStart"/>
      <w:r w:rsidRPr="00BD41F8">
        <w:rPr>
          <w:i/>
          <w:lang w:eastAsia="ja-JP"/>
        </w:rPr>
        <w:t>ssb-ConfigMobility</w:t>
      </w:r>
      <w:proofErr w:type="spellEnd"/>
      <w:r w:rsidRPr="00BD41F8">
        <w:rPr>
          <w:lang w:eastAsia="ja-JP"/>
        </w:rPr>
        <w:t xml:space="preserve"> is configured in the </w:t>
      </w:r>
      <w:proofErr w:type="spellStart"/>
      <w:r w:rsidRPr="00BD41F8">
        <w:rPr>
          <w:i/>
          <w:lang w:eastAsia="ja-JP"/>
        </w:rPr>
        <w:t>servingCellMO</w:t>
      </w:r>
      <w:proofErr w:type="spellEnd"/>
      <w:r w:rsidRPr="00BD41F8">
        <w:rPr>
          <w:lang w:eastAsia="ja-JP"/>
        </w:rPr>
        <w:t>:</w:t>
      </w:r>
    </w:p>
    <w:p w14:paraId="0D67C6C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r w:rsidRPr="00BD41F8">
        <w:rPr>
          <w:lang w:eastAsia="ja-JP"/>
        </w:rPr>
        <w:t>contains</w:t>
      </w:r>
      <w:proofErr w:type="spellEnd"/>
      <w:r w:rsidRPr="00BD41F8">
        <w:rPr>
          <w:lang w:eastAsia="ja-JP"/>
        </w:rPr>
        <w:t xml:space="preserve">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w:t>
      </w:r>
    </w:p>
    <w:p w14:paraId="6140B4C7"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SS/PBCH block, as described in 5.5.3.3a;</w:t>
      </w:r>
    </w:p>
    <w:p w14:paraId="0A641EE5"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SS/PBCH block, as described in 5.5.3.3;</w:t>
      </w:r>
    </w:p>
    <w:p w14:paraId="3E02008C"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contains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 xml:space="preserve"> and </w:t>
      </w:r>
      <w:r w:rsidRPr="00BD41F8">
        <w:rPr>
          <w:i/>
          <w:lang w:eastAsia="ja-JP"/>
        </w:rPr>
        <w:t>CSI-RS-</w:t>
      </w:r>
      <w:proofErr w:type="spellStart"/>
      <w:r w:rsidRPr="00BD41F8">
        <w:rPr>
          <w:i/>
          <w:lang w:eastAsia="ja-JP"/>
        </w:rPr>
        <w:t>ResourceConfigMobility</w:t>
      </w:r>
      <w:proofErr w:type="spellEnd"/>
      <w:r w:rsidRPr="00BD41F8">
        <w:rPr>
          <w:lang w:eastAsia="ja-JP"/>
        </w:rPr>
        <w:t xml:space="preserve"> is configured in the </w:t>
      </w:r>
      <w:proofErr w:type="spellStart"/>
      <w:r w:rsidRPr="00BD41F8">
        <w:rPr>
          <w:i/>
          <w:lang w:eastAsia="ja-JP"/>
        </w:rPr>
        <w:t>servingCellMO</w:t>
      </w:r>
      <w:proofErr w:type="spellEnd"/>
      <w:r w:rsidRPr="00BD41F8">
        <w:rPr>
          <w:lang w:eastAsia="ja-JP"/>
        </w:rPr>
        <w:t>:</w:t>
      </w:r>
    </w:p>
    <w:p w14:paraId="6DDBCE0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r w:rsidRPr="00BD41F8">
        <w:rPr>
          <w:lang w:eastAsia="ja-JP"/>
        </w:rPr>
        <w:t>contains</w:t>
      </w:r>
      <w:proofErr w:type="spellEnd"/>
      <w:r w:rsidRPr="00BD41F8">
        <w:rPr>
          <w:lang w:eastAsia="ja-JP"/>
        </w:rPr>
        <w:t xml:space="preserve">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w:t>
      </w:r>
    </w:p>
    <w:p w14:paraId="247BD43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CSI-RS, as described in 5.5.3.3a;</w:t>
      </w:r>
    </w:p>
    <w:p w14:paraId="3D88E439"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CSI-RS, as described in 5.5.3.3;</w:t>
      </w:r>
    </w:p>
    <w:p w14:paraId="47A838E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w:t>
      </w:r>
    </w:p>
    <w:p w14:paraId="1B9C83E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set to </w:t>
      </w:r>
      <w:proofErr w:type="spellStart"/>
      <w:r w:rsidRPr="00BD41F8">
        <w:rPr>
          <w:i/>
          <w:lang w:eastAsia="ja-JP"/>
        </w:rPr>
        <w:t>reportCGI</w:t>
      </w:r>
      <w:proofErr w:type="spellEnd"/>
      <w:r w:rsidRPr="00BD41F8">
        <w:rPr>
          <w:lang w:eastAsia="ja-JP"/>
        </w:rPr>
        <w:t xml:space="preserve"> and timer T321 is running:</w:t>
      </w:r>
    </w:p>
    <w:p w14:paraId="5E7C603F"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w:t>
      </w:r>
      <w:proofErr w:type="spellStart"/>
      <w:r w:rsidRPr="00BD41F8">
        <w:rPr>
          <w:i/>
          <w:lang w:eastAsia="ja-JP"/>
        </w:rPr>
        <w:t>useAutonomousGaps</w:t>
      </w:r>
      <w:proofErr w:type="spellEnd"/>
      <w:r w:rsidRPr="00BD41F8">
        <w:rPr>
          <w:lang w:eastAsia="ja-JP"/>
        </w:rPr>
        <w:t xml:space="preserve"> is configured for the associated </w:t>
      </w:r>
      <w:r w:rsidRPr="00BD41F8">
        <w:rPr>
          <w:i/>
          <w:noProof/>
          <w:lang w:eastAsia="ja-JP"/>
        </w:rPr>
        <w:t>reportConfig</w:t>
      </w:r>
      <w:r w:rsidRPr="00BD41F8">
        <w:rPr>
          <w:lang w:eastAsia="ja-JP"/>
        </w:rPr>
        <w:t>:</w:t>
      </w:r>
    </w:p>
    <w:p w14:paraId="64854759"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r w:rsidRPr="00BD41F8">
        <w:rPr>
          <w:i/>
          <w:noProof/>
          <w:lang w:eastAsia="ja-JP"/>
        </w:rPr>
        <w:t>measObject</w:t>
      </w:r>
      <w:r w:rsidRPr="00BD41F8">
        <w:rPr>
          <w:lang w:eastAsia="ja-JP"/>
        </w:rPr>
        <w:t xml:space="preserve"> using autonomous gaps as necessary;</w:t>
      </w:r>
    </w:p>
    <w:p w14:paraId="680F01D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else:</w:t>
      </w:r>
    </w:p>
    <w:p w14:paraId="22C66D2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proofErr w:type="spellStart"/>
      <w:r w:rsidRPr="00BD41F8">
        <w:rPr>
          <w:i/>
          <w:lang w:eastAsia="ja-JP"/>
        </w:rPr>
        <w:t>measObject</w:t>
      </w:r>
      <w:proofErr w:type="spellEnd"/>
      <w:r w:rsidRPr="00BD41F8">
        <w:rPr>
          <w:lang w:eastAsia="ja-JP"/>
        </w:rPr>
        <w:t xml:space="preserve"> using available idle periods;</w:t>
      </w:r>
    </w:p>
    <w:p w14:paraId="31560EB1"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proofErr w:type="spellStart"/>
      <w:r w:rsidRPr="00BD41F8">
        <w:rPr>
          <w:i/>
          <w:lang w:eastAsia="ja-JP"/>
        </w:rPr>
        <w:t>reportCGI</w:t>
      </w:r>
      <w:proofErr w:type="spellEnd"/>
      <w:r w:rsidRPr="00BD41F8">
        <w:rPr>
          <w:lang w:eastAsia="ja-JP"/>
        </w:rPr>
        <w:t xml:space="preserve"> field for the associated </w:t>
      </w:r>
      <w:proofErr w:type="spellStart"/>
      <w:r w:rsidRPr="00BD41F8">
        <w:rPr>
          <w:i/>
          <w:lang w:eastAsia="ja-JP"/>
        </w:rPr>
        <w:t>measObject</w:t>
      </w:r>
      <w:proofErr w:type="spellEnd"/>
      <w:r w:rsidRPr="00BD41F8">
        <w:rPr>
          <w:lang w:eastAsia="ja-JP"/>
        </w:rPr>
        <w:t xml:space="preserve"> is an NR cell and that indicated cell is broadcasting </w:t>
      </w:r>
      <w:r w:rsidRPr="00BD41F8">
        <w:rPr>
          <w:i/>
          <w:lang w:eastAsia="ja-JP"/>
        </w:rPr>
        <w:t>SIB1</w:t>
      </w:r>
      <w:r w:rsidRPr="00BD41F8">
        <w:rPr>
          <w:lang w:eastAsia="ja-JP"/>
        </w:rPr>
        <w:t xml:space="preserve"> (see TS 38.213 [13], clause 13):</w:t>
      </w:r>
    </w:p>
    <w:p w14:paraId="4D7E658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SIB1</w:t>
      </w:r>
      <w:r w:rsidRPr="00BD41F8">
        <w:rPr>
          <w:lang w:eastAsia="ja-JP"/>
        </w:rPr>
        <w:t xml:space="preserve"> in the concerned cell;</w:t>
      </w:r>
    </w:p>
    <w:p w14:paraId="0508F17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proofErr w:type="spellStart"/>
      <w:r w:rsidRPr="00BD41F8">
        <w:rPr>
          <w:i/>
          <w:lang w:eastAsia="ja-JP"/>
        </w:rPr>
        <w:t>reportCGI</w:t>
      </w:r>
      <w:proofErr w:type="spellEnd"/>
      <w:r w:rsidRPr="00BD41F8">
        <w:rPr>
          <w:lang w:eastAsia="ja-JP"/>
        </w:rPr>
        <w:t xml:space="preserve"> field is an E-UTRA cell:</w:t>
      </w:r>
    </w:p>
    <w:p w14:paraId="43240F6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SystemInformationBlockType1</w:t>
      </w:r>
      <w:r w:rsidRPr="00BD41F8">
        <w:rPr>
          <w:lang w:eastAsia="ja-JP"/>
        </w:rPr>
        <w:t xml:space="preserve"> in the concerned cell;</w:t>
      </w:r>
    </w:p>
    <w:p w14:paraId="59701D4A"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rFonts w:eastAsia="DengXian"/>
          <w:lang w:eastAsia="ja-JP"/>
        </w:rPr>
        <w:t>2&gt;</w:t>
      </w:r>
      <w:r w:rsidRPr="00BD41F8">
        <w:rPr>
          <w:rFonts w:eastAsia="DengXian"/>
          <w:lang w:eastAsia="ja-JP"/>
        </w:rPr>
        <w:tab/>
        <w:t xml:space="preserve">if the </w:t>
      </w:r>
      <w:r w:rsidRPr="00BD41F8">
        <w:rPr>
          <w:rFonts w:eastAsia="DengXian"/>
          <w:i/>
          <w:lang w:eastAsia="ja-JP"/>
        </w:rPr>
        <w:t>ul-</w:t>
      </w:r>
      <w:proofErr w:type="spellStart"/>
      <w:r w:rsidRPr="00BD41F8">
        <w:rPr>
          <w:rFonts w:eastAsia="DengXian"/>
          <w:i/>
          <w:lang w:eastAsia="ja-JP"/>
        </w:rPr>
        <w:t>DelayValueConfig</w:t>
      </w:r>
      <w:proofErr w:type="spellEnd"/>
      <w:r w:rsidRPr="00BD41F8">
        <w:rPr>
          <w:rFonts w:eastAsia="DengXian"/>
          <w:lang w:eastAsia="ja-JP"/>
        </w:rPr>
        <w:t xml:space="preserve"> is configured for the </w:t>
      </w:r>
      <w:r w:rsidRPr="00BD41F8">
        <w:rPr>
          <w:lang w:eastAsia="ja-JP"/>
        </w:rPr>
        <w:t xml:space="preserve">associated </w:t>
      </w:r>
      <w:proofErr w:type="spellStart"/>
      <w:r w:rsidRPr="00BD41F8">
        <w:rPr>
          <w:i/>
          <w:lang w:eastAsia="ja-JP"/>
        </w:rPr>
        <w:t>reportConfig</w:t>
      </w:r>
      <w:proofErr w:type="spellEnd"/>
      <w:r w:rsidRPr="00BD41F8">
        <w:rPr>
          <w:lang w:eastAsia="ja-JP"/>
        </w:rPr>
        <w:t>:</w:t>
      </w:r>
    </w:p>
    <w:p w14:paraId="3D207A2C" w14:textId="77777777" w:rsidR="00BD41F8" w:rsidRPr="00BD41F8" w:rsidRDefault="00BD41F8" w:rsidP="00BD41F8">
      <w:pPr>
        <w:overflowPunct w:val="0"/>
        <w:autoSpaceDE w:val="0"/>
        <w:autoSpaceDN w:val="0"/>
        <w:adjustRightInd w:val="0"/>
        <w:ind w:left="1135" w:hanging="284"/>
        <w:textAlignment w:val="baseline"/>
        <w:rPr>
          <w:i/>
          <w:lang w:eastAsia="ja-JP"/>
        </w:rPr>
      </w:pPr>
      <w:r w:rsidRPr="00BD41F8">
        <w:rPr>
          <w:rFonts w:eastAsia="DengXian"/>
          <w:lang w:eastAsia="ja-JP"/>
        </w:rPr>
        <w:t>3&gt;</w:t>
      </w:r>
      <w:r w:rsidRPr="00BD41F8">
        <w:rPr>
          <w:rFonts w:eastAsia="DengXian"/>
          <w:lang w:eastAsia="ja-JP"/>
        </w:rPr>
        <w:tab/>
        <w:t xml:space="preserve">ignore the </w:t>
      </w:r>
      <w:proofErr w:type="spellStart"/>
      <w:r w:rsidRPr="00BD41F8">
        <w:rPr>
          <w:i/>
          <w:lang w:eastAsia="ja-JP"/>
        </w:rPr>
        <w:t>measObject</w:t>
      </w:r>
      <w:proofErr w:type="spellEnd"/>
      <w:r w:rsidRPr="00BD41F8">
        <w:rPr>
          <w:i/>
          <w:lang w:eastAsia="ja-JP"/>
        </w:rPr>
        <w:t>;</w:t>
      </w:r>
    </w:p>
    <w:p w14:paraId="21FBBF1B" w14:textId="77777777" w:rsidR="00BD41F8" w:rsidRPr="00BD41F8" w:rsidRDefault="00BD41F8" w:rsidP="00BD41F8">
      <w:pPr>
        <w:overflowPunct w:val="0"/>
        <w:autoSpaceDE w:val="0"/>
        <w:autoSpaceDN w:val="0"/>
        <w:adjustRightInd w:val="0"/>
        <w:ind w:left="1135" w:hanging="284"/>
        <w:textAlignment w:val="baseline"/>
        <w:rPr>
          <w:rFonts w:eastAsia="DengXian"/>
          <w:lang w:eastAsia="ja-JP"/>
        </w:rPr>
      </w:pPr>
      <w:r w:rsidRPr="00BD41F8">
        <w:rPr>
          <w:lang w:eastAsia="ja-JP"/>
        </w:rPr>
        <w:t>3&gt;</w:t>
      </w:r>
      <w:r w:rsidRPr="00BD41F8">
        <w:rPr>
          <w:lang w:eastAsia="ja-JP"/>
        </w:rPr>
        <w:tab/>
        <w:t>for each of the configured DRBs</w:t>
      </w:r>
      <w:r w:rsidRPr="00BD41F8">
        <w:rPr>
          <w:i/>
          <w:lang w:eastAsia="ja-JP"/>
        </w:rPr>
        <w:t>,</w:t>
      </w:r>
      <w:r w:rsidRPr="00BD41F8">
        <w:rPr>
          <w:lang w:eastAsia="ja-JP"/>
        </w:rPr>
        <w:t xml:space="preserve"> configure the PDCP layer to perform corresponding average UL PDCP packet delay measurement per DRB;</w:t>
      </w:r>
    </w:p>
    <w:p w14:paraId="51DF2F79"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w:t>
      </w:r>
      <w:r w:rsidRPr="00BD41F8">
        <w:rPr>
          <w:i/>
          <w:lang w:eastAsia="ja-JP"/>
        </w:rPr>
        <w:t>periodical</w:t>
      </w:r>
      <w:r w:rsidRPr="00BD41F8">
        <w:rPr>
          <w:iCs/>
          <w:lang w:eastAsia="ja-JP"/>
        </w:rPr>
        <w:t>,</w:t>
      </w:r>
      <w:r w:rsidRPr="00BD41F8">
        <w:rPr>
          <w:lang w:eastAsia="ja-JP"/>
        </w:rPr>
        <w:t xml:space="preserve"> </w:t>
      </w:r>
      <w:proofErr w:type="spellStart"/>
      <w:r w:rsidRPr="00BD41F8">
        <w:rPr>
          <w:i/>
          <w:lang w:eastAsia="ja-JP"/>
        </w:rPr>
        <w:t>eventTriggered</w:t>
      </w:r>
      <w:proofErr w:type="spellEnd"/>
      <w:r w:rsidRPr="00BD41F8">
        <w:rPr>
          <w:lang w:eastAsia="ja-JP"/>
        </w:rPr>
        <w:t xml:space="preserve"> or</w:t>
      </w:r>
      <w:r w:rsidRPr="00BD41F8">
        <w:rPr>
          <w:i/>
          <w:lang w:eastAsia="ja-JP"/>
        </w:rPr>
        <w:t xml:space="preserve"> </w:t>
      </w:r>
      <w:proofErr w:type="spellStart"/>
      <w:r w:rsidRPr="00BD41F8">
        <w:rPr>
          <w:i/>
          <w:lang w:eastAsia="ja-JP"/>
        </w:rPr>
        <w:t>condTriggerConfig</w:t>
      </w:r>
      <w:proofErr w:type="spellEnd"/>
      <w:r w:rsidRPr="00BD41F8">
        <w:rPr>
          <w:lang w:eastAsia="ja-JP"/>
        </w:rPr>
        <w:t>:</w:t>
      </w:r>
    </w:p>
    <w:p w14:paraId="7A2D056D"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a measurement gap configuration is setup, or</w:t>
      </w:r>
    </w:p>
    <w:p w14:paraId="2C3629F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the UE does not require measurement gaps to perform the concerned measurements:</w:t>
      </w:r>
    </w:p>
    <w:p w14:paraId="34F412C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lang w:eastAsia="ja-JP"/>
        </w:rPr>
        <w:t xml:space="preserve"> is not configured, or</w:t>
      </w:r>
    </w:p>
    <w:p w14:paraId="12819C1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lang w:eastAsia="ja-JP"/>
        </w:rPr>
        <w:t xml:space="preserve"> is set to </w:t>
      </w:r>
      <w:proofErr w:type="spellStart"/>
      <w:r w:rsidRPr="00BD41F8">
        <w:rPr>
          <w:i/>
          <w:lang w:eastAsia="ja-JP"/>
        </w:rPr>
        <w:t>ssb</w:t>
      </w:r>
      <w:proofErr w:type="spellEnd"/>
      <w:r w:rsidRPr="00BD41F8">
        <w:rPr>
          <w:i/>
          <w:lang w:eastAsia="ja-JP"/>
        </w:rPr>
        <w:t xml:space="preserve">-RSRP </w:t>
      </w:r>
      <w:r w:rsidRPr="00BD41F8">
        <w:rPr>
          <w:lang w:eastAsia="ja-JP"/>
        </w:rPr>
        <w:t xml:space="preserve">and the NR </w:t>
      </w:r>
      <w:proofErr w:type="spellStart"/>
      <w:r w:rsidRPr="00BD41F8">
        <w:rPr>
          <w:lang w:eastAsia="ja-JP"/>
        </w:rPr>
        <w:t>SpCell</w:t>
      </w:r>
      <w:proofErr w:type="spellEnd"/>
      <w:r w:rsidRPr="00BD41F8">
        <w:rPr>
          <w:lang w:eastAsia="ja-JP"/>
        </w:rPr>
        <w:t xml:space="preserve"> RSRP based on SS/PBCH block, after layer 3 filtering, is lower than </w:t>
      </w:r>
      <w:proofErr w:type="spellStart"/>
      <w:r w:rsidRPr="00BD41F8">
        <w:rPr>
          <w:i/>
          <w:lang w:eastAsia="ja-JP"/>
        </w:rPr>
        <w:t>ssb</w:t>
      </w:r>
      <w:proofErr w:type="spellEnd"/>
      <w:r w:rsidRPr="00BD41F8">
        <w:rPr>
          <w:i/>
          <w:lang w:eastAsia="ja-JP"/>
        </w:rPr>
        <w:t xml:space="preserve">-RSRP, </w:t>
      </w:r>
      <w:r w:rsidRPr="00BD41F8">
        <w:rPr>
          <w:lang w:eastAsia="ja-JP"/>
        </w:rPr>
        <w:t>or</w:t>
      </w:r>
    </w:p>
    <w:p w14:paraId="114EB80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i/>
          <w:lang w:eastAsia="ja-JP"/>
        </w:rPr>
        <w:t xml:space="preserve"> </w:t>
      </w:r>
      <w:r w:rsidRPr="00BD41F8">
        <w:rPr>
          <w:lang w:eastAsia="ja-JP"/>
        </w:rPr>
        <w:t xml:space="preserve">is set to </w:t>
      </w:r>
      <w:proofErr w:type="spellStart"/>
      <w:r w:rsidRPr="00BD41F8">
        <w:rPr>
          <w:i/>
          <w:lang w:eastAsia="ja-JP"/>
        </w:rPr>
        <w:t>csi</w:t>
      </w:r>
      <w:proofErr w:type="spellEnd"/>
      <w:r w:rsidRPr="00BD41F8">
        <w:rPr>
          <w:i/>
          <w:lang w:eastAsia="ja-JP"/>
        </w:rPr>
        <w:t xml:space="preserve">-RSRP </w:t>
      </w:r>
      <w:r w:rsidRPr="00BD41F8">
        <w:rPr>
          <w:lang w:eastAsia="ja-JP"/>
        </w:rPr>
        <w:t xml:space="preserve">and the NR </w:t>
      </w:r>
      <w:proofErr w:type="spellStart"/>
      <w:r w:rsidRPr="00BD41F8">
        <w:rPr>
          <w:lang w:eastAsia="ja-JP"/>
        </w:rPr>
        <w:t>SpCell</w:t>
      </w:r>
      <w:proofErr w:type="spellEnd"/>
      <w:r w:rsidRPr="00BD41F8">
        <w:rPr>
          <w:lang w:eastAsia="ja-JP"/>
        </w:rPr>
        <w:t xml:space="preserve"> RSRP based on CSI-RS, after layer 3 filtering, is lower than </w:t>
      </w:r>
      <w:proofErr w:type="spellStart"/>
      <w:r w:rsidRPr="00BD41F8">
        <w:rPr>
          <w:i/>
          <w:lang w:eastAsia="ja-JP"/>
        </w:rPr>
        <w:t>csi</w:t>
      </w:r>
      <w:proofErr w:type="spellEnd"/>
      <w:r w:rsidRPr="00BD41F8">
        <w:rPr>
          <w:i/>
          <w:lang w:eastAsia="ja-JP"/>
        </w:rPr>
        <w:t>-RSRP</w:t>
      </w:r>
      <w:r w:rsidRPr="00BD41F8">
        <w:rPr>
          <w:lang w:eastAsia="ja-JP"/>
        </w:rPr>
        <w:t>:</w:t>
      </w:r>
    </w:p>
    <w:p w14:paraId="13F61CC4"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 and the </w:t>
      </w:r>
      <w:proofErr w:type="spellStart"/>
      <w:r w:rsidRPr="00BD41F8">
        <w:rPr>
          <w:i/>
          <w:lang w:eastAsia="ja-JP"/>
        </w:rPr>
        <w:t>rsType</w:t>
      </w:r>
      <w:proofErr w:type="spellEnd"/>
      <w:r w:rsidRPr="00BD41F8">
        <w:rPr>
          <w:lang w:eastAsia="ja-JP"/>
        </w:rPr>
        <w:t xml:space="preserve"> is set to </w:t>
      </w:r>
      <w:proofErr w:type="spellStart"/>
      <w:r w:rsidRPr="00BD41F8">
        <w:rPr>
          <w:i/>
          <w:lang w:eastAsia="ja-JP"/>
        </w:rPr>
        <w:t>csi-rs</w:t>
      </w:r>
      <w:proofErr w:type="spellEnd"/>
      <w:r w:rsidRPr="00BD41F8">
        <w:rPr>
          <w:lang w:eastAsia="ja-JP"/>
        </w:rPr>
        <w:t>:</w:t>
      </w:r>
    </w:p>
    <w:p w14:paraId="63BA3E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if </w:t>
      </w:r>
      <w:proofErr w:type="spellStart"/>
      <w:r w:rsidRPr="00BD41F8">
        <w:rPr>
          <w:lang w:eastAsia="ja-JP"/>
        </w:rPr>
        <w:t>reportQuantityRS</w:t>
      </w:r>
      <w:proofErr w:type="spellEnd"/>
      <w:r w:rsidRPr="00BD41F8">
        <w:rPr>
          <w:lang w:eastAsia="ja-JP"/>
        </w:rPr>
        <w:t xml:space="preserve">-Indexes and </w:t>
      </w:r>
      <w:proofErr w:type="spellStart"/>
      <w:r w:rsidRPr="00BD41F8">
        <w:rPr>
          <w:lang w:eastAsia="ja-JP"/>
        </w:rPr>
        <w:t>maxNrofRS-IndexesToReport</w:t>
      </w:r>
      <w:proofErr w:type="spellEnd"/>
      <w:r w:rsidRPr="00BD41F8">
        <w:rPr>
          <w:lang w:eastAsia="ja-JP"/>
        </w:rPr>
        <w:t xml:space="preserve"> for the associated </w:t>
      </w:r>
      <w:proofErr w:type="spellStart"/>
      <w:r w:rsidRPr="00BD41F8">
        <w:rPr>
          <w:lang w:eastAsia="ja-JP"/>
        </w:rPr>
        <w:t>reportConfig</w:t>
      </w:r>
      <w:proofErr w:type="spellEnd"/>
      <w:r w:rsidRPr="00BD41F8">
        <w:rPr>
          <w:lang w:eastAsia="ja-JP"/>
        </w:rPr>
        <w:t xml:space="preserve"> are configured:</w:t>
      </w:r>
    </w:p>
    <w:p w14:paraId="7AF22BA8"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filtered beam measurements only based on CSI-RS for each measurement quantity indicated in </w:t>
      </w:r>
      <w:proofErr w:type="spellStart"/>
      <w:r w:rsidRPr="00BD41F8">
        <w:rPr>
          <w:i/>
          <w:lang w:eastAsia="ja-JP"/>
        </w:rPr>
        <w:t>reportQuantityRS</w:t>
      </w:r>
      <w:proofErr w:type="spellEnd"/>
      <w:r w:rsidRPr="00BD41F8">
        <w:rPr>
          <w:i/>
          <w:lang w:eastAsia="ja-JP"/>
        </w:rPr>
        <w:t>-Indexes</w:t>
      </w:r>
      <w:r w:rsidRPr="00BD41F8">
        <w:rPr>
          <w:lang w:eastAsia="ja-JP"/>
        </w:rPr>
        <w:t>, as described in 5.5.3.3a;</w:t>
      </w:r>
    </w:p>
    <w:p w14:paraId="3781BE2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CSI-RS for the trigger quantity and each measurement quantity indicated in </w:t>
      </w:r>
      <w:proofErr w:type="spellStart"/>
      <w:r w:rsidRPr="00BD41F8">
        <w:rPr>
          <w:i/>
          <w:lang w:eastAsia="ja-JP"/>
        </w:rPr>
        <w:t>reportQuantityCell</w:t>
      </w:r>
      <w:proofErr w:type="spellEnd"/>
      <w:r w:rsidRPr="00BD41F8">
        <w:rPr>
          <w:lang w:eastAsia="ja-JP"/>
        </w:rPr>
        <w:t xml:space="preserve"> using parameters from the associated </w:t>
      </w:r>
      <w:proofErr w:type="spellStart"/>
      <w:r w:rsidRPr="00BD41F8">
        <w:rPr>
          <w:i/>
          <w:lang w:eastAsia="ja-JP"/>
        </w:rPr>
        <w:t>measObject</w:t>
      </w:r>
      <w:proofErr w:type="spellEnd"/>
      <w:r w:rsidRPr="00BD41F8">
        <w:rPr>
          <w:lang w:eastAsia="ja-JP"/>
        </w:rPr>
        <w:t>, as described in 5.5.3.3;</w:t>
      </w:r>
    </w:p>
    <w:p w14:paraId="076883D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 and the </w:t>
      </w:r>
      <w:proofErr w:type="spellStart"/>
      <w:r w:rsidRPr="00BD41F8">
        <w:rPr>
          <w:i/>
          <w:lang w:eastAsia="ja-JP"/>
        </w:rPr>
        <w:t>rsType</w:t>
      </w:r>
      <w:proofErr w:type="spellEnd"/>
      <w:r w:rsidRPr="00BD41F8">
        <w:rPr>
          <w:lang w:eastAsia="ja-JP"/>
        </w:rPr>
        <w:t xml:space="preserve"> is set to </w:t>
      </w:r>
      <w:proofErr w:type="spellStart"/>
      <w:r w:rsidRPr="00BD41F8">
        <w:rPr>
          <w:i/>
          <w:lang w:eastAsia="ja-JP"/>
        </w:rPr>
        <w:t>ssb</w:t>
      </w:r>
      <w:proofErr w:type="spellEnd"/>
      <w:r w:rsidRPr="00BD41F8">
        <w:rPr>
          <w:lang w:eastAsia="ja-JP"/>
        </w:rPr>
        <w:t>:</w:t>
      </w:r>
    </w:p>
    <w:p w14:paraId="4F97506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if </w:t>
      </w:r>
      <w:proofErr w:type="spellStart"/>
      <w:r w:rsidRPr="00BD41F8">
        <w:rPr>
          <w:lang w:eastAsia="ja-JP"/>
        </w:rPr>
        <w:t>reportQuantityRS</w:t>
      </w:r>
      <w:proofErr w:type="spellEnd"/>
      <w:r w:rsidRPr="00BD41F8">
        <w:rPr>
          <w:lang w:eastAsia="ja-JP"/>
        </w:rPr>
        <w:t xml:space="preserve">-Indexes and </w:t>
      </w:r>
      <w:proofErr w:type="spellStart"/>
      <w:r w:rsidRPr="00BD41F8">
        <w:rPr>
          <w:lang w:eastAsia="ja-JP"/>
        </w:rPr>
        <w:t>maxNrofRS-IndexesToReport</w:t>
      </w:r>
      <w:proofErr w:type="spellEnd"/>
      <w:r w:rsidRPr="00BD41F8">
        <w:rPr>
          <w:lang w:eastAsia="ja-JP"/>
        </w:rPr>
        <w:t xml:space="preserve"> for the associated </w:t>
      </w:r>
      <w:proofErr w:type="spellStart"/>
      <w:r w:rsidRPr="00BD41F8">
        <w:rPr>
          <w:lang w:eastAsia="ja-JP"/>
        </w:rPr>
        <w:t>reportConfig</w:t>
      </w:r>
      <w:proofErr w:type="spellEnd"/>
      <w:r w:rsidRPr="00BD41F8">
        <w:rPr>
          <w:lang w:eastAsia="ja-JP"/>
        </w:rPr>
        <w:t xml:space="preserve"> are configured:</w:t>
      </w:r>
    </w:p>
    <w:p w14:paraId="7AF49C8A"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beam measurements only based on SS/PBCH block for each measurement quantity indicated in </w:t>
      </w:r>
      <w:proofErr w:type="spellStart"/>
      <w:r w:rsidRPr="00BD41F8">
        <w:rPr>
          <w:i/>
          <w:lang w:eastAsia="ja-JP"/>
        </w:rPr>
        <w:t>reportQuantityRS</w:t>
      </w:r>
      <w:proofErr w:type="spellEnd"/>
      <w:r w:rsidRPr="00BD41F8">
        <w:rPr>
          <w:i/>
          <w:lang w:eastAsia="ja-JP"/>
        </w:rPr>
        <w:t>-Indexes</w:t>
      </w:r>
      <w:r w:rsidRPr="00BD41F8">
        <w:rPr>
          <w:lang w:eastAsia="ja-JP"/>
        </w:rPr>
        <w:t>, as described in 5.5.3.3a;</w:t>
      </w:r>
    </w:p>
    <w:p w14:paraId="1526568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SS/PBCH block for the trigger quantity and each measurement quantity indicated in </w:t>
      </w:r>
      <w:proofErr w:type="spellStart"/>
      <w:r w:rsidRPr="00BD41F8">
        <w:rPr>
          <w:i/>
          <w:lang w:eastAsia="ja-JP"/>
        </w:rPr>
        <w:t>reportQuantityCell</w:t>
      </w:r>
      <w:proofErr w:type="spellEnd"/>
      <w:r w:rsidRPr="00BD41F8">
        <w:rPr>
          <w:lang w:eastAsia="ja-JP"/>
        </w:rPr>
        <w:t xml:space="preserve"> using parameters from the associated </w:t>
      </w:r>
      <w:proofErr w:type="spellStart"/>
      <w:r w:rsidRPr="00BD41F8">
        <w:rPr>
          <w:i/>
          <w:lang w:eastAsia="ja-JP"/>
        </w:rPr>
        <w:t>measObject</w:t>
      </w:r>
      <w:proofErr w:type="spellEnd"/>
      <w:r w:rsidRPr="00BD41F8">
        <w:rPr>
          <w:lang w:eastAsia="ja-JP"/>
        </w:rPr>
        <w:t>, as described in 5.5.3.3;</w:t>
      </w:r>
    </w:p>
    <w:p w14:paraId="7AD1CD8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E-UTRA:</w:t>
      </w:r>
    </w:p>
    <w:p w14:paraId="5DC5DFF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proofErr w:type="spellStart"/>
      <w:r w:rsidRPr="00BD41F8">
        <w:rPr>
          <w:i/>
          <w:lang w:eastAsia="ja-JP"/>
        </w:rPr>
        <w:t>measObject</w:t>
      </w:r>
      <w:proofErr w:type="spellEnd"/>
      <w:r w:rsidRPr="00BD41F8">
        <w:rPr>
          <w:lang w:eastAsia="ja-JP"/>
        </w:rPr>
        <w:t>, as described in 5.5.3.</w:t>
      </w:r>
      <w:r w:rsidRPr="00BD41F8">
        <w:rPr>
          <w:rFonts w:eastAsia="Yu Mincho"/>
          <w:lang w:eastAsia="zh-CN"/>
        </w:rPr>
        <w:t>2</w:t>
      </w:r>
      <w:r w:rsidRPr="00BD41F8">
        <w:rPr>
          <w:lang w:eastAsia="ja-JP"/>
        </w:rPr>
        <w:t>;</w:t>
      </w:r>
    </w:p>
    <w:p w14:paraId="0B2E351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lang w:eastAsia="ja-JP"/>
        </w:rPr>
        <w:t>measObject</w:t>
      </w:r>
      <w:proofErr w:type="spellEnd"/>
      <w:r w:rsidRPr="00BD41F8">
        <w:rPr>
          <w:lang w:eastAsia="ja-JP"/>
        </w:rPr>
        <w:t xml:space="preserve"> is associated to UTRA-FDD:</w:t>
      </w:r>
    </w:p>
    <w:p w14:paraId="06B780D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proofErr w:type="spellStart"/>
      <w:r w:rsidRPr="00BD41F8">
        <w:rPr>
          <w:i/>
          <w:lang w:eastAsia="ja-JP"/>
        </w:rPr>
        <w:t>measObject</w:t>
      </w:r>
      <w:proofErr w:type="spellEnd"/>
      <w:r w:rsidRPr="00BD41F8">
        <w:rPr>
          <w:lang w:eastAsia="ja-JP"/>
        </w:rPr>
        <w:t>, as described in 5.5.3.</w:t>
      </w:r>
      <w:r w:rsidRPr="00BD41F8">
        <w:rPr>
          <w:rFonts w:eastAsia="Yu Mincho"/>
          <w:lang w:eastAsia="zh-CN"/>
        </w:rPr>
        <w:t>2</w:t>
      </w:r>
      <w:r w:rsidRPr="00BD41F8">
        <w:rPr>
          <w:lang w:eastAsia="ja-JP"/>
        </w:rPr>
        <w:t>;</w:t>
      </w:r>
    </w:p>
    <w:p w14:paraId="48D63E2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zh-CN"/>
        </w:rPr>
        <w:t>m</w:t>
      </w:r>
      <w:r w:rsidRPr="00BD41F8">
        <w:rPr>
          <w:i/>
          <w:lang w:eastAsia="ja-JP"/>
        </w:rPr>
        <w:t>easRSSI-ReportConfig</w:t>
      </w:r>
      <w:proofErr w:type="spellEnd"/>
      <w:r w:rsidRPr="00BD41F8">
        <w:rPr>
          <w:lang w:eastAsia="ja-JP"/>
        </w:rPr>
        <w:t xml:space="preserve"> is configured in the associated </w:t>
      </w:r>
      <w:proofErr w:type="spellStart"/>
      <w:r w:rsidRPr="00BD41F8">
        <w:rPr>
          <w:i/>
          <w:lang w:eastAsia="ja-JP"/>
        </w:rPr>
        <w:t>reportConfig</w:t>
      </w:r>
      <w:proofErr w:type="spellEnd"/>
      <w:r w:rsidRPr="00BD41F8">
        <w:rPr>
          <w:lang w:eastAsia="ja-JP"/>
        </w:rPr>
        <w:t>:</w:t>
      </w:r>
    </w:p>
    <w:p w14:paraId="5E1C132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the RSSI and channel occupancy measurements on the frequency indicated in the associated </w:t>
      </w:r>
      <w:r w:rsidRPr="00BD41F8">
        <w:rPr>
          <w:i/>
          <w:noProof/>
          <w:lang w:eastAsia="ja-JP"/>
        </w:rPr>
        <w:t>measObject</w:t>
      </w:r>
      <w:r w:rsidRPr="00BD41F8">
        <w:rPr>
          <w:lang w:eastAsia="ja-JP"/>
        </w:rPr>
        <w:t>;</w:t>
      </w:r>
    </w:p>
    <w:p w14:paraId="76185C1E"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set to </w:t>
      </w:r>
      <w:proofErr w:type="spellStart"/>
      <w:r w:rsidRPr="00BD41F8">
        <w:rPr>
          <w:i/>
          <w:lang w:eastAsia="ja-JP"/>
        </w:rPr>
        <w:t>reportSFTD</w:t>
      </w:r>
      <w:proofErr w:type="spellEnd"/>
      <w:r w:rsidRPr="00BD41F8">
        <w:rPr>
          <w:lang w:eastAsia="ja-JP"/>
        </w:rPr>
        <w:t>:</w:t>
      </w:r>
    </w:p>
    <w:p w14:paraId="1F92E2A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reportSFTD-Meas</w:t>
      </w:r>
      <w:proofErr w:type="spellEnd"/>
      <w:r w:rsidRPr="00BD41F8">
        <w:rPr>
          <w:lang w:eastAsia="ja-JP"/>
        </w:rPr>
        <w:t xml:space="preserve"> is set to </w:t>
      </w:r>
      <w:r w:rsidRPr="00BD41F8">
        <w:rPr>
          <w:i/>
          <w:lang w:eastAsia="ja-JP"/>
        </w:rPr>
        <w:t>true:</w:t>
      </w:r>
    </w:p>
    <w:p w14:paraId="610D44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E-UTRA:</w:t>
      </w:r>
    </w:p>
    <w:p w14:paraId="5518586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E-UTRA </w:t>
      </w:r>
      <w:proofErr w:type="spellStart"/>
      <w:r w:rsidRPr="00BD41F8">
        <w:rPr>
          <w:lang w:eastAsia="ja-JP"/>
        </w:rPr>
        <w:t>PSCell</w:t>
      </w:r>
      <w:proofErr w:type="spellEnd"/>
      <w:r w:rsidRPr="00BD41F8">
        <w:rPr>
          <w:lang w:eastAsia="ja-JP"/>
        </w:rPr>
        <w:t>;</w:t>
      </w:r>
    </w:p>
    <w:p w14:paraId="22038FF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7DB744A1"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for the E-UTRA </w:t>
      </w:r>
      <w:proofErr w:type="spellStart"/>
      <w:r w:rsidRPr="00BD41F8">
        <w:rPr>
          <w:lang w:eastAsia="ja-JP"/>
        </w:rPr>
        <w:t>PSCell</w:t>
      </w:r>
      <w:proofErr w:type="spellEnd"/>
      <w:r w:rsidRPr="00BD41F8">
        <w:rPr>
          <w:lang w:eastAsia="ja-JP"/>
        </w:rPr>
        <w:t>;</w:t>
      </w:r>
    </w:p>
    <w:p w14:paraId="7AD0DA62"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else if the </w:t>
      </w:r>
      <w:proofErr w:type="spellStart"/>
      <w:r w:rsidRPr="00BD41F8">
        <w:rPr>
          <w:i/>
          <w:lang w:eastAsia="ja-JP"/>
        </w:rPr>
        <w:t>measObject</w:t>
      </w:r>
      <w:proofErr w:type="spellEnd"/>
      <w:r w:rsidRPr="00BD41F8">
        <w:rPr>
          <w:lang w:eastAsia="ja-JP"/>
        </w:rPr>
        <w:t xml:space="preserve"> is associated to NR:</w:t>
      </w:r>
    </w:p>
    <w:p w14:paraId="3956D23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w:t>
      </w:r>
      <w:proofErr w:type="spellStart"/>
      <w:r w:rsidRPr="00BD41F8">
        <w:rPr>
          <w:lang w:eastAsia="ja-JP"/>
        </w:rPr>
        <w:t>PSCell</w:t>
      </w:r>
      <w:proofErr w:type="spellEnd"/>
      <w:r w:rsidRPr="00BD41F8">
        <w:rPr>
          <w:lang w:eastAsia="ja-JP"/>
        </w:rPr>
        <w:t>;</w:t>
      </w:r>
    </w:p>
    <w:p w14:paraId="52CB887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653FC4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for the NR </w:t>
      </w:r>
      <w:proofErr w:type="spellStart"/>
      <w:r w:rsidRPr="00BD41F8">
        <w:rPr>
          <w:lang w:eastAsia="ja-JP"/>
        </w:rPr>
        <w:t>PSCell</w:t>
      </w:r>
      <w:proofErr w:type="spellEnd"/>
      <w:r w:rsidRPr="00BD41F8">
        <w:rPr>
          <w:lang w:eastAsia="zh-CN"/>
        </w:rPr>
        <w:t xml:space="preserve"> based on </w:t>
      </w:r>
      <w:r w:rsidRPr="00BD41F8">
        <w:rPr>
          <w:rFonts w:eastAsia="SimSun"/>
          <w:lang w:eastAsia="zh-CN"/>
        </w:rPr>
        <w:t>SSB</w:t>
      </w:r>
      <w:r w:rsidRPr="00BD41F8">
        <w:rPr>
          <w:lang w:eastAsia="ja-JP"/>
        </w:rPr>
        <w:t>;</w:t>
      </w:r>
    </w:p>
    <w:p w14:paraId="5A57D45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else if the </w:t>
      </w:r>
      <w:proofErr w:type="spellStart"/>
      <w:r w:rsidRPr="00BD41F8">
        <w:rPr>
          <w:i/>
          <w:lang w:eastAsia="ja-JP"/>
        </w:rPr>
        <w:t>reportSFTD-NeighMeas</w:t>
      </w:r>
      <w:proofErr w:type="spellEnd"/>
      <w:r w:rsidRPr="00BD41F8">
        <w:rPr>
          <w:lang w:eastAsia="ja-JP"/>
        </w:rPr>
        <w:t xml:space="preserve"> is included</w:t>
      </w:r>
      <w:r w:rsidRPr="00BD41F8">
        <w:rPr>
          <w:i/>
          <w:lang w:eastAsia="ja-JP"/>
        </w:rPr>
        <w:t>:</w:t>
      </w:r>
    </w:p>
    <w:p w14:paraId="7679DD5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w:t>
      </w:r>
    </w:p>
    <w:p w14:paraId="3C2CC38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drx</w:t>
      </w:r>
      <w:proofErr w:type="spellEnd"/>
      <w:r w:rsidRPr="00BD41F8">
        <w:rPr>
          <w:i/>
          <w:lang w:eastAsia="ja-JP"/>
        </w:rPr>
        <w:t>-SFTD-</w:t>
      </w:r>
      <w:proofErr w:type="spellStart"/>
      <w:r w:rsidRPr="00BD41F8">
        <w:rPr>
          <w:i/>
          <w:lang w:eastAsia="ja-JP"/>
        </w:rPr>
        <w:t>NeighMeas</w:t>
      </w:r>
      <w:proofErr w:type="spellEnd"/>
      <w:r w:rsidRPr="00BD41F8">
        <w:rPr>
          <w:lang w:eastAsia="ja-JP"/>
        </w:rPr>
        <w:t xml:space="preserve"> is included:</w:t>
      </w:r>
    </w:p>
    <w:p w14:paraId="1C569838"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lastRenderedPageBreak/>
        <w:t>6&gt;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neighbouring cell(s) detected based on parameters in the associated </w:t>
      </w:r>
      <w:proofErr w:type="spellStart"/>
      <w:r w:rsidRPr="00BD41F8">
        <w:rPr>
          <w:i/>
          <w:lang w:eastAsia="ja-JP"/>
        </w:rPr>
        <w:t>measObject</w:t>
      </w:r>
      <w:proofErr w:type="spellEnd"/>
      <w:r w:rsidRPr="00BD41F8">
        <w:rPr>
          <w:i/>
          <w:lang w:eastAsia="ja-JP"/>
        </w:rPr>
        <w:t xml:space="preserve"> </w:t>
      </w:r>
      <w:r w:rsidRPr="00BD41F8">
        <w:rPr>
          <w:lang w:eastAsia="ja-JP"/>
        </w:rPr>
        <w:t>using available idle periods;</w:t>
      </w:r>
    </w:p>
    <w:p w14:paraId="411A6553"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else:</w:t>
      </w:r>
    </w:p>
    <w:p w14:paraId="2CADF7D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neighbouring cell(s) detected based on parameters in the associated </w:t>
      </w:r>
      <w:proofErr w:type="spellStart"/>
      <w:r w:rsidRPr="00BD41F8">
        <w:rPr>
          <w:i/>
          <w:lang w:eastAsia="ja-JP"/>
        </w:rPr>
        <w:t>measObject</w:t>
      </w:r>
      <w:proofErr w:type="spellEnd"/>
      <w:r w:rsidRPr="00BD41F8">
        <w:rPr>
          <w:lang w:eastAsia="ja-JP"/>
        </w:rPr>
        <w:t>;</w:t>
      </w:r>
    </w:p>
    <w:p w14:paraId="2909F961"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7EB0C4E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based on SSB for the NR neighbouring cell(s) detected based on parameters in the associated </w:t>
      </w:r>
      <w:proofErr w:type="spellStart"/>
      <w:r w:rsidRPr="00BD41F8">
        <w:rPr>
          <w:i/>
          <w:lang w:eastAsia="ja-JP"/>
        </w:rPr>
        <w:t>measObject</w:t>
      </w:r>
      <w:proofErr w:type="spellEnd"/>
      <w:r w:rsidRPr="00BD41F8">
        <w:rPr>
          <w:lang w:eastAsia="ja-JP"/>
        </w:rPr>
        <w:t>;</w:t>
      </w:r>
    </w:p>
    <w:p w14:paraId="5E7E6A0B"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w:t>
      </w:r>
      <w:r w:rsidRPr="00BD41F8">
        <w:rPr>
          <w:i/>
          <w:lang w:eastAsia="ja-JP"/>
        </w:rPr>
        <w:t>cli-Periodical</w:t>
      </w:r>
      <w:r w:rsidRPr="00BD41F8">
        <w:rPr>
          <w:lang w:eastAsia="ja-JP"/>
        </w:rPr>
        <w:t xml:space="preserve"> or </w:t>
      </w:r>
      <w:r w:rsidRPr="00BD41F8">
        <w:rPr>
          <w:i/>
          <w:lang w:eastAsia="ja-JP"/>
        </w:rPr>
        <w:t>cli-</w:t>
      </w:r>
      <w:proofErr w:type="spellStart"/>
      <w:r w:rsidRPr="00BD41F8">
        <w:rPr>
          <w:i/>
          <w:lang w:eastAsia="ja-JP"/>
        </w:rPr>
        <w:t>EventTriggered</w:t>
      </w:r>
      <w:proofErr w:type="spellEnd"/>
      <w:r w:rsidRPr="00BD41F8">
        <w:rPr>
          <w:lang w:eastAsia="ja-JP"/>
        </w:rPr>
        <w:t>:</w:t>
      </w:r>
    </w:p>
    <w:p w14:paraId="32B714B8"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perform the corresponding measurements associated to CLI measurement resources indicated in the concerned </w:t>
      </w:r>
      <w:proofErr w:type="spellStart"/>
      <w:r w:rsidRPr="00BD41F8">
        <w:rPr>
          <w:i/>
          <w:lang w:eastAsia="ja-JP"/>
        </w:rPr>
        <w:t>measObjectCLI</w:t>
      </w:r>
      <w:proofErr w:type="spellEnd"/>
      <w:r w:rsidRPr="00BD41F8">
        <w:rPr>
          <w:lang w:eastAsia="ja-JP"/>
        </w:rPr>
        <w:t>;</w:t>
      </w:r>
    </w:p>
    <w:p w14:paraId="34A29FD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perform the evaluation of reporting criteria as specified in 5.5.4, except if </w:t>
      </w:r>
      <w:proofErr w:type="spellStart"/>
      <w:r w:rsidRPr="00BD41F8">
        <w:rPr>
          <w:i/>
          <w:lang w:eastAsia="ja-JP"/>
        </w:rPr>
        <w:t>reportConfig</w:t>
      </w:r>
      <w:proofErr w:type="spellEnd"/>
      <w:r w:rsidRPr="00BD41F8">
        <w:rPr>
          <w:lang w:eastAsia="ja-JP"/>
        </w:rPr>
        <w:t xml:space="preserve"> is </w:t>
      </w:r>
      <w:proofErr w:type="spellStart"/>
      <w:r w:rsidRPr="00BD41F8">
        <w:rPr>
          <w:i/>
          <w:lang w:eastAsia="ja-JP"/>
        </w:rPr>
        <w:t>condTriggerConfig</w:t>
      </w:r>
      <w:proofErr w:type="spellEnd"/>
      <w:r w:rsidRPr="00BD41F8">
        <w:rPr>
          <w:lang w:eastAsia="ja-JP"/>
        </w:rPr>
        <w:t>.</w:t>
      </w:r>
    </w:p>
    <w:p w14:paraId="5DDA3858" w14:textId="77777777"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1:</w:t>
      </w:r>
      <w:r w:rsidRPr="00BD41F8">
        <w:rPr>
          <w:lang w:eastAsia="ja-JP"/>
        </w:rPr>
        <w:tab/>
        <w:t>The evaluation of conditional reconfiguration execution criteria is specified in 5.3.5.13.</w:t>
      </w:r>
    </w:p>
    <w:p w14:paraId="658DE965" w14:textId="77777777" w:rsidR="00BD41F8" w:rsidRPr="00BD41F8" w:rsidRDefault="00BD41F8" w:rsidP="00BD41F8">
      <w:pPr>
        <w:rPr>
          <w:szCs w:val="24"/>
          <w:lang w:val="en-US" w:eastAsia="en-GB"/>
        </w:rPr>
      </w:pPr>
      <w:r w:rsidRPr="00BD41F8">
        <w:rPr>
          <w:szCs w:val="24"/>
          <w:lang w:val="en-US" w:eastAsia="zh-CN"/>
        </w:rPr>
        <w:t>T</w:t>
      </w:r>
      <w:r w:rsidRPr="00BD41F8">
        <w:rPr>
          <w:szCs w:val="24"/>
          <w:lang w:val="en-US" w:eastAsia="en-GB"/>
        </w:rPr>
        <w:t>he UE</w:t>
      </w:r>
      <w:r w:rsidRPr="00BD41F8">
        <w:rPr>
          <w:szCs w:val="24"/>
          <w:lang w:val="en-US" w:eastAsia="zh-CN"/>
        </w:rPr>
        <w:t xml:space="preserve"> capable of CBR measurement when configured to transmit NR sidelink communication </w:t>
      </w:r>
      <w:r w:rsidRPr="00BD41F8">
        <w:rPr>
          <w:szCs w:val="24"/>
          <w:lang w:val="en-US" w:eastAsia="en-GB"/>
        </w:rPr>
        <w:t>shall:</w:t>
      </w:r>
    </w:p>
    <w:p w14:paraId="103FAC8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If the frequency used for NR sidelink communication is included in </w:t>
      </w:r>
      <w:proofErr w:type="spellStart"/>
      <w:r w:rsidRPr="00BD41F8">
        <w:rPr>
          <w:i/>
          <w:lang w:eastAsia="ja-JP"/>
        </w:rPr>
        <w:t>sl-FreqInfoToAddModList</w:t>
      </w:r>
      <w:proofErr w:type="spellEnd"/>
      <w:r w:rsidRPr="00BD41F8">
        <w:rPr>
          <w:lang w:eastAsia="ja-JP"/>
        </w:rPr>
        <w:t xml:space="preserve"> in </w:t>
      </w:r>
      <w:proofErr w:type="spellStart"/>
      <w:r w:rsidRPr="00BD41F8">
        <w:rPr>
          <w:i/>
          <w:lang w:eastAsia="ja-JP"/>
        </w:rPr>
        <w:t>sl-ConfigDedicatedNR</w:t>
      </w:r>
      <w:proofErr w:type="spellEnd"/>
      <w:r w:rsidRPr="00BD41F8">
        <w:rPr>
          <w:lang w:eastAsia="ja-JP"/>
        </w:rPr>
        <w:t xml:space="preserve"> within</w:t>
      </w:r>
      <w:r w:rsidRPr="00BD41F8">
        <w:rPr>
          <w:i/>
          <w:lang w:eastAsia="ja-JP"/>
        </w:rPr>
        <w:t xml:space="preserve"> </w:t>
      </w:r>
      <w:proofErr w:type="spellStart"/>
      <w:r w:rsidRPr="00BD41F8">
        <w:rPr>
          <w:i/>
          <w:lang w:eastAsia="ja-JP"/>
        </w:rPr>
        <w:t>RRCReconfiguration</w:t>
      </w:r>
      <w:proofErr w:type="spellEnd"/>
      <w:r w:rsidRPr="00BD41F8">
        <w:rPr>
          <w:lang w:eastAsia="ja-JP"/>
        </w:rPr>
        <w:t xml:space="preserve"> message or included</w:t>
      </w:r>
      <w:r w:rsidRPr="00BD41F8">
        <w:rPr>
          <w:i/>
          <w:lang w:eastAsia="ja-JP"/>
        </w:rPr>
        <w:t xml:space="preserve"> </w:t>
      </w:r>
      <w:r w:rsidRPr="00BD41F8">
        <w:rPr>
          <w:lang w:eastAsia="ja-JP"/>
        </w:rPr>
        <w:t xml:space="preserve">in </w:t>
      </w:r>
      <w:proofErr w:type="spellStart"/>
      <w:r w:rsidRPr="00BD41F8">
        <w:rPr>
          <w:i/>
          <w:lang w:eastAsia="ja-JP"/>
        </w:rPr>
        <w:t>sl-ConfigCommonNR</w:t>
      </w:r>
      <w:proofErr w:type="spellEnd"/>
      <w:r w:rsidRPr="00BD41F8">
        <w:rPr>
          <w:lang w:eastAsia="ja-JP"/>
        </w:rPr>
        <w:t xml:space="preserve"> within </w:t>
      </w:r>
      <w:r w:rsidRPr="00BD41F8">
        <w:rPr>
          <w:i/>
          <w:lang w:eastAsia="ja-JP"/>
        </w:rPr>
        <w:t>SIB12</w:t>
      </w:r>
      <w:r w:rsidRPr="00BD41F8">
        <w:rPr>
          <w:lang w:eastAsia="ja-JP"/>
        </w:rPr>
        <w:t>:</w:t>
      </w:r>
    </w:p>
    <w:p w14:paraId="75CB3D10"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noProof/>
          <w:lang w:eastAsia="ja-JP"/>
        </w:rPr>
        <w:t>2&gt;</w:t>
      </w:r>
      <w:r w:rsidRPr="00BD41F8">
        <w:rPr>
          <w:lang w:eastAsia="ja-JP"/>
        </w:rPr>
        <w:tab/>
      </w:r>
      <w:r w:rsidRPr="00BD41F8">
        <w:rPr>
          <w:lang w:eastAsia="zh-CN"/>
        </w:rPr>
        <w:t>if the UE is in RRC_IDLE or in RRC_INACTIVE:</w:t>
      </w:r>
    </w:p>
    <w:p w14:paraId="10F29696"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the cell chosen for NR sidelink communication provides </w:t>
      </w:r>
      <w:r w:rsidRPr="00BD41F8">
        <w:rPr>
          <w:i/>
          <w:iCs/>
          <w:lang w:eastAsia="ja-JP"/>
        </w:rPr>
        <w:t>SIB12</w:t>
      </w:r>
      <w:r w:rsidRPr="00BD41F8">
        <w:rPr>
          <w:iCs/>
          <w:lang w:eastAsia="ja-JP"/>
        </w:rPr>
        <w:t xml:space="preserve"> which includes</w:t>
      </w:r>
      <w:r w:rsidRPr="00BD41F8">
        <w:rPr>
          <w:i/>
          <w:iCs/>
          <w:lang w:eastAsia="ja-JP"/>
        </w:rPr>
        <w:t xml:space="preserve"> </w:t>
      </w:r>
      <w:proofErr w:type="spellStart"/>
      <w:r w:rsidRPr="00BD41F8">
        <w:rPr>
          <w:i/>
          <w:lang w:eastAsia="zh-CN"/>
        </w:rPr>
        <w:t>sl-TxPoolSelectedNormal</w:t>
      </w:r>
      <w:proofErr w:type="spellEnd"/>
      <w:r w:rsidRPr="00BD41F8">
        <w:rPr>
          <w:i/>
          <w:iCs/>
          <w:lang w:eastAsia="ja-JP"/>
        </w:rPr>
        <w:t xml:space="preserve"> </w:t>
      </w:r>
      <w:r w:rsidRPr="00BD41F8">
        <w:rPr>
          <w:lang w:eastAsia="ja-JP"/>
        </w:rPr>
        <w:t xml:space="preserve">or </w:t>
      </w:r>
      <w:proofErr w:type="spellStart"/>
      <w:r w:rsidRPr="00BD41F8">
        <w:rPr>
          <w:i/>
          <w:lang w:eastAsia="zh-CN"/>
        </w:rPr>
        <w:t>sl-TxPoolExceptional</w:t>
      </w:r>
      <w:proofErr w:type="spellEnd"/>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4587B110"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zh-CN"/>
        </w:rPr>
        <w:t>sl-TxPoolExceptional</w:t>
      </w:r>
      <w:proofErr w:type="spellEnd"/>
      <w:r w:rsidRPr="00BD41F8">
        <w:rPr>
          <w:lang w:eastAsia="zh-CN"/>
        </w:rPr>
        <w:t xml:space="preserve"> for the concerned frequency in </w:t>
      </w:r>
      <w:r w:rsidRPr="00BD41F8">
        <w:rPr>
          <w:i/>
          <w:lang w:eastAsia="ja-JP"/>
        </w:rPr>
        <w:t>SIB12</w:t>
      </w:r>
      <w:r w:rsidRPr="00BD41F8">
        <w:rPr>
          <w:noProof/>
          <w:lang w:eastAsia="zh-CN"/>
        </w:rPr>
        <w:t>;</w:t>
      </w:r>
    </w:p>
    <w:p w14:paraId="01A091FA"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if the UE is in RRC_CONNECTED:</w:t>
      </w:r>
    </w:p>
    <w:p w14:paraId="080CCB29" w14:textId="77777777" w:rsidR="00BD41F8" w:rsidRPr="00BD41F8" w:rsidRDefault="00BD41F8" w:rsidP="00BD41F8">
      <w:pPr>
        <w:overflowPunct w:val="0"/>
        <w:autoSpaceDE w:val="0"/>
        <w:autoSpaceDN w:val="0"/>
        <w:adjustRightInd w:val="0"/>
        <w:ind w:left="1135" w:hanging="284"/>
        <w:textAlignment w:val="baseline"/>
        <w:rPr>
          <w:bCs/>
          <w:iCs/>
          <w:lang w:eastAsia="ja-JP"/>
        </w:rPr>
      </w:pPr>
      <w:r w:rsidRPr="00BD41F8">
        <w:rPr>
          <w:lang w:eastAsia="ja-JP"/>
        </w:rPr>
        <w:t>3&gt;</w:t>
      </w:r>
      <w:r w:rsidRPr="00BD41F8">
        <w:rPr>
          <w:lang w:eastAsia="ja-JP"/>
        </w:rPr>
        <w:tab/>
        <w:t xml:space="preserve">if </w:t>
      </w:r>
      <w:proofErr w:type="spellStart"/>
      <w:r w:rsidRPr="00BD41F8">
        <w:rPr>
          <w:i/>
          <w:lang w:eastAsia="ja-JP"/>
        </w:rPr>
        <w:t>tx-PoolMeasToAddModList</w:t>
      </w:r>
      <w:proofErr w:type="spellEnd"/>
      <w:r w:rsidRPr="00BD41F8" w:rsidDel="00E0751A">
        <w:rPr>
          <w:lang w:eastAsia="ja-JP"/>
        </w:rPr>
        <w:t xml:space="preserve"> </w:t>
      </w:r>
      <w:r w:rsidRPr="00BD41F8">
        <w:rPr>
          <w:lang w:eastAsia="ja-JP"/>
        </w:rPr>
        <w:t xml:space="preserve">is included in </w:t>
      </w:r>
      <w:proofErr w:type="spellStart"/>
      <w:r w:rsidRPr="00BD41F8">
        <w:rPr>
          <w:i/>
          <w:lang w:eastAsia="ja-JP"/>
        </w:rPr>
        <w:t>VarMeasConfig</w:t>
      </w:r>
      <w:proofErr w:type="spellEnd"/>
      <w:r w:rsidRPr="00BD41F8">
        <w:rPr>
          <w:bCs/>
          <w:iCs/>
          <w:lang w:eastAsia="ja-JP"/>
        </w:rPr>
        <w:t>:</w:t>
      </w:r>
    </w:p>
    <w:p w14:paraId="6DDAA53B"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bCs/>
          <w:iCs/>
          <w:lang w:eastAsia="ja-JP"/>
        </w:rPr>
        <w:t>4&gt;</w:t>
      </w:r>
      <w:r w:rsidRPr="00BD41F8">
        <w:rPr>
          <w:bCs/>
          <w:iCs/>
          <w:lang w:eastAsia="ja-JP"/>
        </w:rPr>
        <w:tab/>
      </w:r>
      <w:r w:rsidRPr="00BD41F8">
        <w:rPr>
          <w:lang w:eastAsia="ja-JP"/>
        </w:rPr>
        <w:t xml:space="preserve">perform CBR measurements on each transmission resource pool indicated in the </w:t>
      </w:r>
      <w:proofErr w:type="spellStart"/>
      <w:r w:rsidRPr="00BD41F8">
        <w:rPr>
          <w:i/>
          <w:lang w:eastAsia="ja-JP"/>
        </w:rPr>
        <w:t>tx-PoolMeasToAddModList</w:t>
      </w:r>
      <w:proofErr w:type="spellEnd"/>
      <w:r w:rsidRPr="00BD41F8">
        <w:rPr>
          <w:lang w:eastAsia="ja-JP"/>
        </w:rPr>
        <w:t>;</w:t>
      </w:r>
    </w:p>
    <w:p w14:paraId="7801BCC2"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w:t>
      </w:r>
      <w:proofErr w:type="spellStart"/>
      <w:r w:rsidRPr="00BD41F8">
        <w:rPr>
          <w:i/>
          <w:lang w:eastAsia="ja-JP"/>
        </w:rPr>
        <w:t>sl-TxPoolSelectedNormal</w:t>
      </w:r>
      <w:proofErr w:type="spellEnd"/>
      <w:r w:rsidRPr="00BD41F8">
        <w:rPr>
          <w:iCs/>
          <w:lang w:eastAsia="ja-JP"/>
        </w:rPr>
        <w:t xml:space="preserve">, </w:t>
      </w:r>
      <w:proofErr w:type="spellStart"/>
      <w:r w:rsidRPr="00BD41F8">
        <w:rPr>
          <w:iCs/>
          <w:lang w:eastAsia="ja-JP"/>
        </w:rPr>
        <w:t>sl-TxPoolScheduling</w:t>
      </w:r>
      <w:proofErr w:type="spellEnd"/>
      <w:r w:rsidRPr="00BD41F8">
        <w:rPr>
          <w:iCs/>
          <w:lang w:eastAsia="ja-JP"/>
        </w:rPr>
        <w:t xml:space="preserve"> </w:t>
      </w:r>
      <w:r w:rsidRPr="00BD41F8">
        <w:rPr>
          <w:lang w:eastAsia="ja-JP"/>
        </w:rPr>
        <w:t xml:space="preserve">or </w:t>
      </w:r>
      <w:proofErr w:type="spellStart"/>
      <w:r w:rsidRPr="00BD41F8">
        <w:rPr>
          <w:iCs/>
          <w:lang w:eastAsia="ja-JP"/>
        </w:rPr>
        <w:t>sl-TxPoolExceptional</w:t>
      </w:r>
      <w:proofErr w:type="spellEnd"/>
      <w:r w:rsidRPr="00BD41F8">
        <w:rPr>
          <w:lang w:eastAsia="zh-CN"/>
        </w:rPr>
        <w:t xml:space="preserve"> is included in </w:t>
      </w:r>
      <w:proofErr w:type="spellStart"/>
      <w:r w:rsidRPr="00BD41F8">
        <w:rPr>
          <w:i/>
          <w:lang w:eastAsia="zh-CN"/>
        </w:rPr>
        <w:t>sl-ConfigDedicatedNR</w:t>
      </w:r>
      <w:proofErr w:type="spellEnd"/>
      <w:r w:rsidRPr="00BD41F8">
        <w:rPr>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w:t>
      </w:r>
      <w:proofErr w:type="spellStart"/>
      <w:r w:rsidRPr="00BD41F8">
        <w:rPr>
          <w:lang w:eastAsia="ja-JP"/>
        </w:rPr>
        <w:t>RRCReconfiguration</w:t>
      </w:r>
      <w:proofErr w:type="spellEnd"/>
      <w:r w:rsidRPr="00BD41F8">
        <w:rPr>
          <w:noProof/>
          <w:lang w:eastAsia="zh-CN"/>
        </w:rPr>
        <w:t>:</w:t>
      </w:r>
    </w:p>
    <w:p w14:paraId="75B34B7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perform CBR measurement on pools in</w:t>
      </w:r>
      <w:r w:rsidRPr="00BD41F8">
        <w:rPr>
          <w:iCs/>
          <w:lang w:eastAsia="ja-JP"/>
        </w:rPr>
        <w:t xml:space="preserve"> </w:t>
      </w:r>
      <w:proofErr w:type="spellStart"/>
      <w:r w:rsidRPr="00BD41F8">
        <w:rPr>
          <w:i/>
          <w:lang w:eastAsia="ja-JP"/>
        </w:rPr>
        <w:t>sl-TxPoolSelectedNormal</w:t>
      </w:r>
      <w:proofErr w:type="spellEnd"/>
      <w:r w:rsidRPr="00BD41F8">
        <w:rPr>
          <w:iCs/>
          <w:lang w:eastAsia="ja-JP"/>
        </w:rPr>
        <w:t xml:space="preserve">, </w:t>
      </w:r>
      <w:proofErr w:type="spellStart"/>
      <w:r w:rsidRPr="00BD41F8">
        <w:rPr>
          <w:iCs/>
          <w:lang w:eastAsia="ja-JP"/>
        </w:rPr>
        <w:t>sl-TxPoolScheduling</w:t>
      </w:r>
      <w:proofErr w:type="spellEnd"/>
      <w:r w:rsidRPr="00BD41F8">
        <w:rPr>
          <w:iCs/>
          <w:lang w:eastAsia="ja-JP"/>
        </w:rPr>
        <w:t xml:space="preserve"> </w:t>
      </w:r>
      <w:r w:rsidRPr="00BD41F8">
        <w:rPr>
          <w:lang w:eastAsia="ja-JP"/>
        </w:rPr>
        <w:t xml:space="preserve">or </w:t>
      </w:r>
      <w:proofErr w:type="spellStart"/>
      <w:r w:rsidRPr="00BD41F8">
        <w:rPr>
          <w:iCs/>
          <w:lang w:eastAsia="ja-JP"/>
        </w:rPr>
        <w:t>sl-TxPoolException</w:t>
      </w:r>
      <w:r w:rsidRPr="00BD41F8">
        <w:rPr>
          <w:i/>
          <w:lang w:eastAsia="ja-JP"/>
        </w:rPr>
        <w:t>al</w:t>
      </w:r>
      <w:proofErr w:type="spellEnd"/>
      <w:r w:rsidRPr="00BD41F8">
        <w:rPr>
          <w:lang w:eastAsia="zh-CN"/>
        </w:rPr>
        <w:t xml:space="preserve"> if included in </w:t>
      </w:r>
      <w:proofErr w:type="spellStart"/>
      <w:r w:rsidRPr="00BD41F8">
        <w:rPr>
          <w:i/>
          <w:lang w:eastAsia="zh-CN"/>
        </w:rPr>
        <w:t>sl-ConfigDedicatedNR</w:t>
      </w:r>
      <w:proofErr w:type="spellEnd"/>
      <w:r w:rsidRPr="00BD41F8">
        <w:rPr>
          <w:i/>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w:t>
      </w:r>
      <w:proofErr w:type="spellStart"/>
      <w:r w:rsidRPr="00BD41F8">
        <w:rPr>
          <w:lang w:eastAsia="ja-JP"/>
        </w:rPr>
        <w:t>RRCReconfiguration</w:t>
      </w:r>
      <w:proofErr w:type="spellEnd"/>
      <w:r w:rsidRPr="00BD41F8">
        <w:rPr>
          <w:noProof/>
          <w:lang w:eastAsia="zh-CN"/>
        </w:rPr>
        <w:t>;</w:t>
      </w:r>
    </w:p>
    <w:p w14:paraId="7A642C10"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else if</w:t>
      </w:r>
      <w:r w:rsidRPr="00BD41F8">
        <w:rPr>
          <w:iCs/>
          <w:lang w:eastAsia="ja-JP"/>
        </w:rPr>
        <w:t xml:space="preserve"> the cell chosen for NR sidelink communication provides</w:t>
      </w:r>
      <w:r w:rsidRPr="00BD41F8">
        <w:rPr>
          <w:i/>
          <w:iCs/>
          <w:lang w:eastAsia="ja-JP"/>
        </w:rPr>
        <w:t xml:space="preserve"> SIB12</w:t>
      </w:r>
      <w:r w:rsidRPr="00BD41F8">
        <w:rPr>
          <w:iCs/>
          <w:lang w:eastAsia="ja-JP"/>
        </w:rPr>
        <w:t xml:space="preserve"> which includes</w:t>
      </w:r>
      <w:r w:rsidRPr="00BD41F8">
        <w:rPr>
          <w:i/>
          <w:iCs/>
          <w:lang w:eastAsia="ja-JP"/>
        </w:rPr>
        <w:t xml:space="preserve"> </w:t>
      </w:r>
      <w:proofErr w:type="spellStart"/>
      <w:r w:rsidRPr="00BD41F8">
        <w:rPr>
          <w:i/>
          <w:lang w:eastAsia="zh-CN"/>
        </w:rPr>
        <w:t>sl-TxPoolSelectedNormal</w:t>
      </w:r>
      <w:proofErr w:type="spellEnd"/>
      <w:r w:rsidRPr="00BD41F8">
        <w:rPr>
          <w:i/>
          <w:iCs/>
          <w:lang w:eastAsia="ja-JP"/>
        </w:rPr>
        <w:t xml:space="preserve"> </w:t>
      </w:r>
      <w:r w:rsidRPr="00BD41F8">
        <w:rPr>
          <w:lang w:eastAsia="ja-JP"/>
        </w:rPr>
        <w:t xml:space="preserve">or </w:t>
      </w:r>
      <w:proofErr w:type="spellStart"/>
      <w:r w:rsidRPr="00BD41F8">
        <w:rPr>
          <w:i/>
          <w:lang w:eastAsia="zh-CN"/>
        </w:rPr>
        <w:t>sl-TxPoolExceptional</w:t>
      </w:r>
      <w:proofErr w:type="spellEnd"/>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6FFB556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ja-JP"/>
        </w:rPr>
        <w:t>sl-TxPoolExceptional</w:t>
      </w:r>
      <w:proofErr w:type="spellEnd"/>
      <w:r w:rsidRPr="00BD41F8">
        <w:rPr>
          <w:lang w:eastAsia="zh-CN"/>
        </w:rPr>
        <w:t xml:space="preserve"> for the concerned frequency in </w:t>
      </w:r>
      <w:r w:rsidRPr="00BD41F8">
        <w:rPr>
          <w:i/>
          <w:lang w:eastAsia="ja-JP"/>
        </w:rPr>
        <w:t>SIB12</w:t>
      </w:r>
      <w:r w:rsidRPr="00BD41F8">
        <w:rPr>
          <w:noProof/>
          <w:lang w:eastAsia="zh-CN"/>
        </w:rPr>
        <w:t>;</w:t>
      </w:r>
    </w:p>
    <w:p w14:paraId="18091AEE"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else:</w:t>
      </w:r>
    </w:p>
    <w:p w14:paraId="305AD854"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ja-JP"/>
        </w:rPr>
        <w:t>sl-TxPoolExceptional</w:t>
      </w:r>
      <w:proofErr w:type="spellEnd"/>
      <w:r w:rsidRPr="00BD41F8">
        <w:rPr>
          <w:lang w:eastAsia="zh-CN"/>
        </w:rPr>
        <w:t xml:space="preserve"> in </w:t>
      </w:r>
      <w:proofErr w:type="spellStart"/>
      <w:r w:rsidRPr="00BD41F8">
        <w:rPr>
          <w:i/>
          <w:lang w:eastAsia="zh-CN"/>
        </w:rPr>
        <w:t>sl-PreconfigurationNR</w:t>
      </w:r>
      <w:proofErr w:type="spellEnd"/>
      <w:r w:rsidRPr="00BD41F8">
        <w:rPr>
          <w:i/>
          <w:lang w:eastAsia="zh-CN"/>
        </w:rPr>
        <w:t xml:space="preserve"> </w:t>
      </w:r>
      <w:r w:rsidRPr="00BD41F8">
        <w:rPr>
          <w:lang w:eastAsia="zh-CN"/>
        </w:rPr>
        <w:t>for the concerned frequency.</w:t>
      </w:r>
    </w:p>
    <w:p w14:paraId="2829ED60" w14:textId="6509931F"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2:</w:t>
      </w:r>
      <w:r w:rsidRPr="00BD41F8">
        <w:rPr>
          <w:lang w:eastAsia="ja-JP"/>
        </w:rPr>
        <w:tab/>
        <w:t xml:space="preserve">In case the configurations for NR sidelink communication and CBR measurement are acquired via the E-UTRA, configurations for NR sidelink communication in </w:t>
      </w:r>
      <w:r w:rsidRPr="00BD41F8">
        <w:rPr>
          <w:i/>
          <w:lang w:eastAsia="ja-JP"/>
        </w:rPr>
        <w:t>SIB12</w:t>
      </w:r>
      <w:r w:rsidRPr="00BD41F8">
        <w:rPr>
          <w:lang w:eastAsia="ja-JP"/>
        </w:rPr>
        <w:t xml:space="preserve">, </w:t>
      </w:r>
      <w:proofErr w:type="spellStart"/>
      <w:r w:rsidRPr="00BD41F8">
        <w:rPr>
          <w:i/>
          <w:lang w:eastAsia="ja-JP"/>
        </w:rPr>
        <w:t>sl-ConfigDedicatedNR</w:t>
      </w:r>
      <w:proofErr w:type="spellEnd"/>
      <w:r w:rsidRPr="00BD41F8">
        <w:rPr>
          <w:lang w:eastAsia="ja-JP"/>
        </w:rPr>
        <w:t xml:space="preserve"> within </w:t>
      </w:r>
      <w:proofErr w:type="spellStart"/>
      <w:r w:rsidRPr="00BD41F8">
        <w:rPr>
          <w:i/>
          <w:lang w:eastAsia="ja-JP"/>
        </w:rPr>
        <w:t>RRCReconfiguration</w:t>
      </w:r>
      <w:proofErr w:type="spellEnd"/>
      <w:r w:rsidRPr="00BD41F8">
        <w:rPr>
          <w:lang w:eastAsia="ja-JP"/>
        </w:rPr>
        <w:t xml:space="preserve"> used in this subclause are provided by the configurations in </w:t>
      </w:r>
      <w:r w:rsidRPr="00BD41F8">
        <w:rPr>
          <w:i/>
          <w:lang w:eastAsia="ja-JP"/>
        </w:rPr>
        <w:t>SystemInformationBlockType28</w:t>
      </w:r>
      <w:r w:rsidRPr="00BD41F8">
        <w:rPr>
          <w:lang w:eastAsia="ja-JP"/>
        </w:rPr>
        <w:t xml:space="preserve">, </w:t>
      </w:r>
      <w:proofErr w:type="spellStart"/>
      <w:r w:rsidRPr="00BD41F8">
        <w:rPr>
          <w:i/>
          <w:lang w:eastAsia="ja-JP"/>
        </w:rPr>
        <w:t>sl-ConfigDedicatedNR</w:t>
      </w:r>
      <w:proofErr w:type="spellEnd"/>
      <w:r w:rsidRPr="00BD41F8">
        <w:rPr>
          <w:lang w:eastAsia="ja-JP"/>
        </w:rPr>
        <w:t xml:space="preserve"> within </w:t>
      </w:r>
      <w:proofErr w:type="spellStart"/>
      <w:r w:rsidRPr="00BD41F8">
        <w:rPr>
          <w:i/>
          <w:lang w:eastAsia="ja-JP"/>
        </w:rPr>
        <w:t>RRCConnectionReconfiguration</w:t>
      </w:r>
      <w:proofErr w:type="spellEnd"/>
      <w:r w:rsidRPr="00BD41F8">
        <w:rPr>
          <w:lang w:eastAsia="ja-JP"/>
        </w:rPr>
        <w:t xml:space="preserve"> as specified in TS 36.331[10], respectively.</w:t>
      </w:r>
    </w:p>
    <w:p w14:paraId="6B845410" w14:textId="499E2C8A" w:rsidR="00BD41F8" w:rsidRDefault="004412C6" w:rsidP="004412C6">
      <w:pPr>
        <w:pStyle w:val="NO"/>
        <w:rPr>
          <w:ins w:id="54" w:author="Ericsson" w:date="2020-05-20T20:40:00Z"/>
          <w:lang w:val="en-US" w:eastAsia="en-GB"/>
        </w:rPr>
      </w:pPr>
      <w:ins w:id="55" w:author="Ericsson" w:date="2020-05-19T12:16:00Z">
        <w:r>
          <w:rPr>
            <w:lang w:val="en-US" w:eastAsia="en-GB"/>
          </w:rPr>
          <w:lastRenderedPageBreak/>
          <w:t>NOTE</w:t>
        </w:r>
      </w:ins>
      <w:ins w:id="56" w:author="Ericsson" w:date="2020-05-19T12:17:00Z">
        <w:r>
          <w:rPr>
            <w:lang w:val="en-US" w:eastAsia="en-GB"/>
          </w:rPr>
          <w:t xml:space="preserve"> 3</w:t>
        </w:r>
      </w:ins>
      <w:ins w:id="57"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58"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59" w:author="Ericsson" w:date="2020-05-19T11:19:00Z">
        <w:r w:rsidR="00BD41F8" w:rsidRPr="00BD41F8" w:rsidDel="00BD41F8">
          <w:rPr>
            <w:i/>
            <w:lang w:val="en-US" w:eastAsia="en-GB"/>
          </w:rPr>
          <w:delText>measObjectEUTRA-SL</w:delText>
        </w:r>
      </w:del>
      <w:ins w:id="60" w:author="Ericsson" w:date="2020-05-19T11:19:00Z">
        <w:r w:rsidR="00BD41F8">
          <w:rPr>
            <w:iCs/>
            <w:lang w:val="en-US" w:eastAsia="en-GB"/>
          </w:rPr>
          <w:t xml:space="preserve">by </w:t>
        </w:r>
        <w:proofErr w:type="spellStart"/>
        <w:r w:rsidR="00BD41F8" w:rsidRPr="00BD41F8">
          <w:rPr>
            <w:iCs/>
            <w:lang w:val="en-US" w:eastAsia="en-GB"/>
          </w:rPr>
          <w:t>sl-</w:t>
        </w:r>
        <w:r w:rsidR="00BD41F8" w:rsidRPr="00BD41F8">
          <w:rPr>
            <w:i/>
            <w:lang w:val="en-US" w:eastAsia="en-GB"/>
          </w:rPr>
          <w:t>ConfigDedicatedEUTRA</w:t>
        </w:r>
      </w:ins>
      <w:proofErr w:type="spellEnd"/>
      <w:r w:rsidR="00BD41F8" w:rsidRPr="00BD41F8">
        <w:rPr>
          <w:lang w:val="en-US" w:eastAsia="en-GB"/>
        </w:rPr>
        <w:t>)</w:t>
      </w:r>
      <w:del w:id="61"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541F8505" w14:textId="46FDC9A4" w:rsidR="00C645A0" w:rsidRPr="00C645A0" w:rsidRDefault="00C645A0" w:rsidP="004611EA">
      <w:pPr>
        <w:pStyle w:val="NO"/>
        <w:rPr>
          <w:lang w:eastAsia="ja-JP"/>
        </w:rPr>
      </w:pPr>
      <w:ins w:id="62" w:author="Ericsson" w:date="2020-05-20T20:40:00Z">
        <w:r w:rsidRPr="004611EA">
          <w:rPr>
            <w:lang w:eastAsia="ja-JP"/>
          </w:rPr>
          <w:t>NOTE</w:t>
        </w:r>
        <w:r w:rsidR="004611EA" w:rsidRPr="004611EA">
          <w:rPr>
            <w:lang w:eastAsia="ja-JP"/>
          </w:rPr>
          <w:t xml:space="preserve"> 4</w:t>
        </w:r>
        <w:r w:rsidRPr="004611EA">
          <w:rPr>
            <w:lang w:eastAsia="ja-JP"/>
          </w:rPr>
          <w:t>:</w:t>
        </w:r>
        <w:r w:rsidR="004611EA" w:rsidRPr="004611EA">
          <w:rPr>
            <w:lang w:eastAsia="ja-JP"/>
          </w:rPr>
          <w:tab/>
        </w:r>
        <w:r w:rsidRPr="004611EA">
          <w:rPr>
            <w:lang w:eastAsia="ja-JP"/>
          </w:rPr>
          <w:tab/>
        </w:r>
        <w:r w:rsidRPr="004611EA">
          <w:rPr>
            <w:lang w:eastAsia="zh-CN"/>
          </w:rPr>
          <w:t xml:space="preserve">For </w:t>
        </w:r>
        <w:r w:rsidR="004611EA" w:rsidRPr="004611EA">
          <w:rPr>
            <w:lang w:eastAsia="zh-CN"/>
          </w:rPr>
          <w:t>V2X</w:t>
        </w:r>
        <w:r w:rsidRPr="004611EA">
          <w:rPr>
            <w:lang w:eastAsia="zh-CN"/>
          </w:rPr>
          <w:t xml:space="preserve"> sidelink communication, each of the CBR measurement results is associated with a resource pool, as indicated by the </w:t>
        </w:r>
        <w:proofErr w:type="spellStart"/>
        <w:r w:rsidRPr="004611EA">
          <w:rPr>
            <w:i/>
            <w:lang w:eastAsia="zh-CN"/>
          </w:rPr>
          <w:t>poolReportId</w:t>
        </w:r>
        <w:proofErr w:type="spellEnd"/>
        <w:r w:rsidRPr="004611EA">
          <w:rPr>
            <w:lang w:eastAsia="zh-CN"/>
          </w:rPr>
          <w:t xml:space="preserve"> (see TS 3</w:t>
        </w:r>
      </w:ins>
      <w:ins w:id="63" w:author="Ericsson" w:date="2020-05-20T20:46:00Z">
        <w:r w:rsidR="00A96273">
          <w:rPr>
            <w:lang w:eastAsia="zh-CN"/>
          </w:rPr>
          <w:t>6</w:t>
        </w:r>
      </w:ins>
      <w:ins w:id="64" w:author="Ericsson" w:date="2020-05-20T20:40:00Z">
        <w:r w:rsidRPr="004611EA">
          <w:rPr>
            <w:lang w:eastAsia="zh-CN"/>
          </w:rPr>
          <w:t>.331 [</w:t>
        </w:r>
      </w:ins>
      <w:ins w:id="65" w:author="Ericsson" w:date="2020-05-20T20:46:00Z">
        <w:r w:rsidR="00A96273">
          <w:rPr>
            <w:lang w:eastAsia="zh-CN"/>
          </w:rPr>
          <w:t>10</w:t>
        </w:r>
      </w:ins>
      <w:ins w:id="66" w:author="Ericsson" w:date="2020-05-20T20:40:00Z">
        <w:r w:rsidRPr="004611EA">
          <w:rPr>
            <w:lang w:eastAsia="zh-CN"/>
          </w:rPr>
          <w:t xml:space="preserve">]), that refers to a pool as included in </w:t>
        </w:r>
        <w:proofErr w:type="spellStart"/>
        <w:r w:rsidRPr="004611EA">
          <w:rPr>
            <w:i/>
            <w:lang w:eastAsia="zh-CN"/>
          </w:rPr>
          <w:t>sl-ConfigDedicated</w:t>
        </w:r>
      </w:ins>
      <w:ins w:id="67" w:author="Ericsson" w:date="2020-05-20T20:41:00Z">
        <w:r w:rsidR="005175CB">
          <w:rPr>
            <w:i/>
            <w:lang w:eastAsia="zh-CN"/>
          </w:rPr>
          <w:t>EUTRA</w:t>
        </w:r>
      </w:ins>
      <w:proofErr w:type="spellEnd"/>
      <w:ins w:id="68" w:author="Ericsson" w:date="2020-05-20T20:40:00Z">
        <w:r w:rsidRPr="004611EA">
          <w:rPr>
            <w:lang w:eastAsia="zh-CN"/>
          </w:rPr>
          <w:t xml:space="preserve"> or </w:t>
        </w:r>
        <w:r w:rsidRPr="004611EA">
          <w:rPr>
            <w:i/>
            <w:lang w:eastAsia="zh-CN"/>
          </w:rPr>
          <w:t>S</w:t>
        </w:r>
      </w:ins>
      <w:ins w:id="69" w:author="Ericsson" w:date="2020-05-20T20:43:00Z">
        <w:r w:rsidR="00922ED1">
          <w:rPr>
            <w:i/>
            <w:lang w:eastAsia="zh-CN"/>
          </w:rPr>
          <w:t>IB13</w:t>
        </w:r>
      </w:ins>
      <w:ins w:id="70" w:author="Ericsson" w:date="2020-05-20T20:40:00Z">
        <w:r w:rsidRPr="004611EA">
          <w:rPr>
            <w:lang w:eastAsia="zh-CN"/>
          </w:rPr>
          <w:t>.</w:t>
        </w:r>
      </w:ins>
    </w:p>
    <w:p w14:paraId="5EEB051D" w14:textId="13F3EFA6"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22EF814" w14:textId="4A724F4E" w:rsidR="00BD41F8" w:rsidRDefault="00BD41F8" w:rsidP="00BD41F8"/>
    <w:p w14:paraId="23AA42E4" w14:textId="77777777" w:rsidR="000B70B6" w:rsidRPr="00614EA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FAD1C2B" w14:textId="77777777" w:rsidR="000B70B6" w:rsidRPr="000B70B6" w:rsidRDefault="000B70B6" w:rsidP="000B70B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1" w:name="_Toc20425808"/>
      <w:bookmarkStart w:id="72" w:name="_Toc29321204"/>
      <w:bookmarkStart w:id="73" w:name="_Toc36756809"/>
      <w:bookmarkStart w:id="74" w:name="_Toc36836350"/>
      <w:bookmarkStart w:id="75" w:name="_Toc36843327"/>
      <w:bookmarkStart w:id="76" w:name="_Toc37067616"/>
      <w:r w:rsidRPr="000B70B6">
        <w:rPr>
          <w:rFonts w:ascii="Arial" w:hAnsi="Arial"/>
          <w:sz w:val="24"/>
          <w:lang w:eastAsia="ja-JP"/>
        </w:rPr>
        <w:t>5.5.4.1</w:t>
      </w:r>
      <w:r w:rsidRPr="000B70B6">
        <w:rPr>
          <w:rFonts w:ascii="Arial" w:hAnsi="Arial"/>
          <w:sz w:val="24"/>
          <w:lang w:eastAsia="ja-JP"/>
        </w:rPr>
        <w:tab/>
        <w:t>General</w:t>
      </w:r>
      <w:bookmarkEnd w:id="71"/>
      <w:bookmarkEnd w:id="72"/>
      <w:bookmarkEnd w:id="73"/>
      <w:bookmarkEnd w:id="74"/>
      <w:bookmarkEnd w:id="75"/>
      <w:bookmarkEnd w:id="76"/>
    </w:p>
    <w:p w14:paraId="3F1E7B78" w14:textId="77777777" w:rsidR="000B70B6" w:rsidRPr="000B70B6" w:rsidRDefault="000B70B6" w:rsidP="000B70B6">
      <w:pPr>
        <w:rPr>
          <w:szCs w:val="24"/>
          <w:lang w:val="en-US" w:eastAsia="en-GB"/>
        </w:rPr>
      </w:pPr>
      <w:r w:rsidRPr="000B70B6">
        <w:rPr>
          <w:szCs w:val="24"/>
          <w:lang w:val="en-US" w:eastAsia="en-GB"/>
        </w:rPr>
        <w:t>If AS security has been activated successfully, the UE shall:</w:t>
      </w:r>
    </w:p>
    <w:p w14:paraId="0F7384A9" w14:textId="77777777" w:rsidR="000B70B6" w:rsidRPr="000B70B6" w:rsidRDefault="000B70B6" w:rsidP="000B70B6">
      <w:pPr>
        <w:overflowPunct w:val="0"/>
        <w:autoSpaceDE w:val="0"/>
        <w:autoSpaceDN w:val="0"/>
        <w:adjustRightInd w:val="0"/>
        <w:ind w:left="568" w:hanging="284"/>
        <w:textAlignment w:val="baseline"/>
        <w:rPr>
          <w:lang w:eastAsia="ja-JP"/>
        </w:rPr>
      </w:pPr>
      <w:r w:rsidRPr="000B70B6">
        <w:rPr>
          <w:lang w:eastAsia="ja-JP"/>
        </w:rPr>
        <w:t>1&gt;</w:t>
      </w:r>
      <w:r w:rsidRPr="000B70B6">
        <w:rPr>
          <w:lang w:eastAsia="ja-JP"/>
        </w:rPr>
        <w:tab/>
        <w:t xml:space="preserve">for each </w:t>
      </w:r>
      <w:proofErr w:type="spellStart"/>
      <w:r w:rsidRPr="000B70B6">
        <w:rPr>
          <w:i/>
          <w:lang w:eastAsia="ja-JP"/>
        </w:rPr>
        <w:t>measId</w:t>
      </w:r>
      <w:proofErr w:type="spellEnd"/>
      <w:r w:rsidRPr="000B70B6">
        <w:rPr>
          <w:lang w:eastAsia="ja-JP"/>
        </w:rPr>
        <w:t xml:space="preserve"> included in the </w:t>
      </w:r>
      <w:proofErr w:type="spellStart"/>
      <w:r w:rsidRPr="000B70B6">
        <w:rPr>
          <w:i/>
          <w:lang w:eastAsia="ja-JP"/>
        </w:rPr>
        <w:t>measIdList</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w:t>
      </w:r>
    </w:p>
    <w:p w14:paraId="5DB5079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eventTriggered</w:t>
      </w:r>
      <w:proofErr w:type="spellEnd"/>
      <w:r w:rsidRPr="000B70B6">
        <w:rPr>
          <w:lang w:eastAsia="ja-JP"/>
        </w:rPr>
        <w:t xml:space="preserve"> or </w:t>
      </w:r>
      <w:r w:rsidRPr="000B70B6">
        <w:rPr>
          <w:i/>
          <w:lang w:eastAsia="ja-JP"/>
        </w:rPr>
        <w:t>periodical</w:t>
      </w:r>
      <w:r w:rsidRPr="000B70B6">
        <w:rPr>
          <w:lang w:eastAsia="ja-JP"/>
        </w:rPr>
        <w:t>:</w:t>
      </w:r>
    </w:p>
    <w:p w14:paraId="04F1B8B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48477A6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iCs/>
          <w:lang w:eastAsia="ja-JP"/>
        </w:rPr>
        <w:t>eventA1</w:t>
      </w:r>
      <w:r w:rsidRPr="000B70B6">
        <w:rPr>
          <w:lang w:eastAsia="ja-JP"/>
        </w:rPr>
        <w:t xml:space="preserve"> or </w:t>
      </w:r>
      <w:r w:rsidRPr="000B70B6">
        <w:rPr>
          <w:i/>
          <w:iCs/>
          <w:lang w:eastAsia="ja-JP"/>
        </w:rPr>
        <w:t>eventA2</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792E9C6C"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only the serving cell to be applicable;</w:t>
      </w:r>
    </w:p>
    <w:p w14:paraId="0C33DC7D" w14:textId="77777777" w:rsidR="000B70B6" w:rsidRPr="000B70B6" w:rsidRDefault="000B70B6" w:rsidP="000B70B6">
      <w:pPr>
        <w:overflowPunct w:val="0"/>
        <w:autoSpaceDE w:val="0"/>
        <w:autoSpaceDN w:val="0"/>
        <w:adjustRightInd w:val="0"/>
        <w:ind w:left="1418" w:hanging="284"/>
        <w:textAlignment w:val="baseline"/>
        <w:rPr>
          <w:lang w:eastAsia="ja-JP"/>
        </w:rPr>
      </w:pPr>
      <w:bookmarkStart w:id="77" w:name="_Hlk515508923"/>
      <w:r w:rsidRPr="000B70B6">
        <w:rPr>
          <w:lang w:eastAsia="ja-JP"/>
        </w:rPr>
        <w:t>4&gt;</w:t>
      </w:r>
      <w:r w:rsidRPr="000B70B6">
        <w:rPr>
          <w:lang w:eastAsia="ja-JP"/>
        </w:rPr>
        <w:tab/>
        <w:t xml:space="preserve">if the </w:t>
      </w:r>
      <w:r w:rsidRPr="000B70B6">
        <w:rPr>
          <w:i/>
          <w:lang w:eastAsia="ja-JP"/>
        </w:rPr>
        <w:t>eventA3</w:t>
      </w:r>
      <w:r w:rsidRPr="000B70B6">
        <w:rPr>
          <w:lang w:eastAsia="ja-JP"/>
        </w:rPr>
        <w:t xml:space="preserve"> or </w:t>
      </w:r>
      <w:r w:rsidRPr="000B70B6">
        <w:rPr>
          <w:i/>
          <w:lang w:eastAsia="ja-JP"/>
        </w:rPr>
        <w:t>eventA5</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3C9E67A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a serving cell is associated with a </w:t>
      </w:r>
      <w:proofErr w:type="spellStart"/>
      <w:r w:rsidRPr="000B70B6">
        <w:rPr>
          <w:i/>
          <w:lang w:eastAsia="ja-JP"/>
        </w:rPr>
        <w:t>measObjectNR</w:t>
      </w:r>
      <w:proofErr w:type="spellEnd"/>
      <w:r w:rsidRPr="000B70B6">
        <w:rPr>
          <w:lang w:eastAsia="ja-JP"/>
        </w:rPr>
        <w:t xml:space="preserve"> and neighbours are associated with another </w:t>
      </w:r>
      <w:proofErr w:type="spellStart"/>
      <w:r w:rsidRPr="000B70B6">
        <w:rPr>
          <w:i/>
          <w:lang w:eastAsia="ja-JP"/>
        </w:rPr>
        <w:t>measObjectNR</w:t>
      </w:r>
      <w:proofErr w:type="spellEnd"/>
      <w:r w:rsidRPr="000B70B6">
        <w:rPr>
          <w:lang w:eastAsia="ja-JP"/>
        </w:rPr>
        <w:t xml:space="preserve">, consider any serving cell associated with the other </w:t>
      </w:r>
      <w:proofErr w:type="spellStart"/>
      <w:r w:rsidRPr="000B70B6">
        <w:rPr>
          <w:i/>
          <w:lang w:eastAsia="ja-JP"/>
        </w:rPr>
        <w:t>measObjectNR</w:t>
      </w:r>
      <w:proofErr w:type="spellEnd"/>
      <w:r w:rsidRPr="000B70B6">
        <w:rPr>
          <w:lang w:eastAsia="ja-JP"/>
        </w:rPr>
        <w:t xml:space="preserve"> to be a neighbouring cell as well;</w:t>
      </w:r>
    </w:p>
    <w:p w14:paraId="23FA322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corresponding </w:t>
      </w:r>
      <w:proofErr w:type="spellStart"/>
      <w:r w:rsidRPr="000B70B6">
        <w:rPr>
          <w:i/>
          <w:lang w:eastAsia="ja-JP"/>
        </w:rPr>
        <w:t>reportConfig</w:t>
      </w:r>
      <w:proofErr w:type="spellEnd"/>
      <w:r w:rsidRPr="000B70B6">
        <w:rPr>
          <w:lang w:eastAsia="ja-JP"/>
        </w:rPr>
        <w:t xml:space="preserve"> includes </w:t>
      </w:r>
      <w:proofErr w:type="spellStart"/>
      <w:r w:rsidRPr="000B70B6">
        <w:rPr>
          <w:i/>
          <w:lang w:eastAsia="ja-JP"/>
        </w:rPr>
        <w:t>reportType</w:t>
      </w:r>
      <w:proofErr w:type="spellEnd"/>
      <w:r w:rsidRPr="000B70B6">
        <w:rPr>
          <w:lang w:eastAsia="ja-JP"/>
        </w:rPr>
        <w:t xml:space="preserve"> set to </w:t>
      </w:r>
      <w:r w:rsidRPr="000B70B6">
        <w:rPr>
          <w:i/>
          <w:lang w:eastAsia="ja-JP"/>
        </w:rPr>
        <w:t>periodical</w:t>
      </w:r>
      <w:r w:rsidRPr="000B70B6">
        <w:rPr>
          <w:lang w:eastAsia="ja-JP"/>
        </w:rPr>
        <w:t>; or</w:t>
      </w:r>
    </w:p>
    <w:p w14:paraId="5062D18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for measurement events other than </w:t>
      </w:r>
      <w:r w:rsidRPr="000B70B6">
        <w:rPr>
          <w:i/>
          <w:lang w:eastAsia="ja-JP"/>
        </w:rPr>
        <w:t>eventA1</w:t>
      </w:r>
      <w:r w:rsidRPr="000B70B6">
        <w:rPr>
          <w:lang w:eastAsia="ja-JP"/>
        </w:rPr>
        <w:t xml:space="preserve"> or </w:t>
      </w:r>
      <w:r w:rsidRPr="000B70B6">
        <w:rPr>
          <w:i/>
          <w:lang w:eastAsia="ja-JP"/>
        </w:rPr>
        <w:t>eventA2</w:t>
      </w:r>
      <w:r w:rsidRPr="000B70B6">
        <w:rPr>
          <w:lang w:eastAsia="ja-JP"/>
        </w:rPr>
        <w:t>:</w:t>
      </w:r>
    </w:p>
    <w:bookmarkEnd w:id="77"/>
    <w:p w14:paraId="7A0C9C8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w:t>
      </w:r>
      <w:proofErr w:type="spellStart"/>
      <w:r w:rsidRPr="000B70B6">
        <w:rPr>
          <w:i/>
          <w:lang w:eastAsia="ja-JP"/>
        </w:rPr>
        <w:t>useWhiteCellList</w:t>
      </w:r>
      <w:proofErr w:type="spellEnd"/>
      <w:r w:rsidRPr="000B70B6">
        <w:rPr>
          <w:lang w:eastAsia="ja-JP"/>
        </w:rPr>
        <w:t xml:space="preserve"> is set to </w:t>
      </w:r>
      <w:r w:rsidRPr="000B70B6">
        <w:rPr>
          <w:i/>
          <w:iCs/>
          <w:lang w:eastAsia="en-GB"/>
        </w:rPr>
        <w:t>true</w:t>
      </w:r>
      <w:r w:rsidRPr="000B70B6">
        <w:rPr>
          <w:lang w:eastAsia="ja-JP"/>
        </w:rPr>
        <w:t>:</w:t>
      </w:r>
    </w:p>
    <w:p w14:paraId="50DCDBC0"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 is included in the </w:t>
      </w:r>
      <w:proofErr w:type="spellStart"/>
      <w:r w:rsidRPr="000B70B6">
        <w:rPr>
          <w:i/>
          <w:lang w:eastAsia="ja-JP"/>
        </w:rPr>
        <w:t>whiteCellsToAddModList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3E73B5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18DBD28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 is not included in the </w:t>
      </w:r>
      <w:proofErr w:type="spellStart"/>
      <w:r w:rsidRPr="000B70B6">
        <w:rPr>
          <w:i/>
          <w:lang w:eastAsia="ja-JP"/>
        </w:rPr>
        <w:t>blackCellsToAddModList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428EDD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E-UTRA:</w:t>
      </w:r>
    </w:p>
    <w:p w14:paraId="71395F0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w:t>
      </w:r>
      <w:r w:rsidRPr="000B70B6">
        <w:rPr>
          <w:lang w:eastAsia="ja-JP"/>
        </w:rPr>
        <w:t xml:space="preserve"> or </w:t>
      </w:r>
      <w:r w:rsidRPr="000B70B6">
        <w:rPr>
          <w:i/>
          <w:lang w:eastAsia="ja-JP"/>
        </w:rPr>
        <w:t>eventB2</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40FF1DB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a serving cell, if any, on the associated E-UTRA frequency as neighbour cell;</w:t>
      </w:r>
    </w:p>
    <w:p w14:paraId="162368F8"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677EBF1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any neighbouring cell detected on the associated frequency to be applicable when the concerned cell is not included in the </w:t>
      </w:r>
      <w:proofErr w:type="spellStart"/>
      <w:r w:rsidRPr="000B70B6">
        <w:rPr>
          <w:i/>
          <w:lang w:eastAsia="ja-JP"/>
        </w:rPr>
        <w:t>blackCellsToAddModListEUTRAN</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476D79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UTRA-FDD:</w:t>
      </w:r>
    </w:p>
    <w:p w14:paraId="5E3A633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eventB1-UTRA-FDD</w:t>
      </w:r>
      <w:r w:rsidRPr="000B70B6">
        <w:rPr>
          <w:lang w:eastAsia="ja-JP"/>
        </w:rPr>
        <w:t xml:space="preserve"> or </w:t>
      </w:r>
      <w:r w:rsidRPr="000B70B6">
        <w:rPr>
          <w:i/>
          <w:lang w:eastAsia="ja-JP"/>
        </w:rPr>
        <w:t>eventB2-UTRA-FDD</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 or</w:t>
      </w:r>
    </w:p>
    <w:p w14:paraId="00FD5C9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if corresponding </w:t>
      </w:r>
      <w:proofErr w:type="spellStart"/>
      <w:r w:rsidRPr="000B70B6">
        <w:rPr>
          <w:i/>
          <w:lang w:eastAsia="ja-JP"/>
        </w:rPr>
        <w:t>reportConfig</w:t>
      </w:r>
      <w:proofErr w:type="spellEnd"/>
      <w:r w:rsidRPr="000B70B6">
        <w:rPr>
          <w:lang w:eastAsia="ja-JP"/>
        </w:rPr>
        <w:t xml:space="preserve"> includes </w:t>
      </w:r>
      <w:proofErr w:type="spellStart"/>
      <w:r w:rsidRPr="000B70B6">
        <w:rPr>
          <w:i/>
          <w:lang w:eastAsia="ja-JP"/>
        </w:rPr>
        <w:t>reportType</w:t>
      </w:r>
      <w:proofErr w:type="spellEnd"/>
      <w:r w:rsidRPr="000B70B6">
        <w:rPr>
          <w:lang w:eastAsia="ja-JP"/>
        </w:rPr>
        <w:t xml:space="preserve"> set to </w:t>
      </w:r>
      <w:r w:rsidRPr="000B70B6">
        <w:rPr>
          <w:i/>
          <w:lang w:eastAsia="ja-JP"/>
        </w:rPr>
        <w:t>periodical</w:t>
      </w:r>
      <w:r w:rsidRPr="000B70B6">
        <w:rPr>
          <w:lang w:eastAsia="ja-JP"/>
        </w:rPr>
        <w:t>:</w:t>
      </w:r>
    </w:p>
    <w:p w14:paraId="12D619B9"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 neighbouring cell on the associated frequency to be applicable when the concerned cell is included in the </w:t>
      </w:r>
      <w:proofErr w:type="spellStart"/>
      <w:r w:rsidRPr="000B70B6">
        <w:rPr>
          <w:i/>
          <w:lang w:eastAsia="ja-JP"/>
        </w:rPr>
        <w:t>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3AA59444"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reportCGI</w:t>
      </w:r>
      <w:proofErr w:type="spellEnd"/>
      <w:r w:rsidRPr="000B70B6">
        <w:rPr>
          <w:lang w:eastAsia="ja-JP"/>
        </w:rPr>
        <w:t>:</w:t>
      </w:r>
    </w:p>
    <w:p w14:paraId="7D35D3A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the cell detected on the associated </w:t>
      </w:r>
      <w:proofErr w:type="spellStart"/>
      <w:r w:rsidRPr="000B70B6">
        <w:rPr>
          <w:i/>
          <w:lang w:eastAsia="ja-JP"/>
        </w:rPr>
        <w:t>measObject</w:t>
      </w:r>
      <w:proofErr w:type="spellEnd"/>
      <w:r w:rsidRPr="000B70B6">
        <w:rPr>
          <w:lang w:eastAsia="ja-JP"/>
        </w:rPr>
        <w:t xml:space="preserve"> which has a physical cell identity matching the value of the </w:t>
      </w:r>
      <w:proofErr w:type="spellStart"/>
      <w:r w:rsidRPr="000B70B6">
        <w:rPr>
          <w:i/>
          <w:lang w:eastAsia="ja-JP"/>
        </w:rPr>
        <w:t>cellForWhichToReportCGI</w:t>
      </w:r>
      <w:proofErr w:type="spellEnd"/>
      <w:r w:rsidRPr="000B70B6">
        <w:rPr>
          <w:lang w:eastAsia="ja-JP"/>
        </w:rPr>
        <w:t xml:space="preserve"> included in the corresponding </w:t>
      </w:r>
      <w:proofErr w:type="spellStart"/>
      <w:r w:rsidRPr="000B70B6">
        <w:rPr>
          <w:i/>
          <w:lang w:eastAsia="ja-JP"/>
        </w:rPr>
        <w:t>reportConfig</w:t>
      </w:r>
      <w:proofErr w:type="spellEnd"/>
      <w:r w:rsidRPr="000B70B6">
        <w:rPr>
          <w:lang w:eastAsia="ja-JP"/>
        </w:rPr>
        <w:t xml:space="preserve"> within the </w:t>
      </w:r>
      <w:proofErr w:type="spellStart"/>
      <w:r w:rsidRPr="000B70B6">
        <w:rPr>
          <w:i/>
          <w:lang w:eastAsia="ja-JP"/>
        </w:rPr>
        <w:t>VarMeasConfig</w:t>
      </w:r>
      <w:proofErr w:type="spellEnd"/>
      <w:r w:rsidRPr="000B70B6">
        <w:rPr>
          <w:lang w:eastAsia="ja-JP"/>
        </w:rPr>
        <w:t xml:space="preserve"> to be applicable;</w:t>
      </w:r>
    </w:p>
    <w:p w14:paraId="15066346"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reportSFTD</w:t>
      </w:r>
      <w:proofErr w:type="spellEnd"/>
      <w:r w:rsidRPr="000B70B6">
        <w:rPr>
          <w:lang w:eastAsia="ja-JP"/>
        </w:rPr>
        <w:t>:</w:t>
      </w:r>
    </w:p>
    <w:p w14:paraId="311B3C9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7CF01D41"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reportSFTD-Meas</w:t>
      </w:r>
      <w:proofErr w:type="spellEnd"/>
      <w:r w:rsidRPr="000B70B6">
        <w:rPr>
          <w:lang w:eastAsia="ja-JP"/>
        </w:rPr>
        <w:t xml:space="preserve"> is set to </w:t>
      </w:r>
      <w:r w:rsidRPr="000B70B6">
        <w:rPr>
          <w:i/>
          <w:lang w:eastAsia="ja-JP"/>
        </w:rPr>
        <w:t>true</w:t>
      </w:r>
      <w:r w:rsidRPr="000B70B6">
        <w:rPr>
          <w:lang w:eastAsia="ja-JP"/>
        </w:rPr>
        <w:t>:</w:t>
      </w:r>
    </w:p>
    <w:p w14:paraId="229F53DB"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the NR </w:t>
      </w:r>
      <w:proofErr w:type="spellStart"/>
      <w:r w:rsidRPr="000B70B6">
        <w:rPr>
          <w:lang w:eastAsia="ja-JP"/>
        </w:rPr>
        <w:t>PSCell</w:t>
      </w:r>
      <w:proofErr w:type="spellEnd"/>
      <w:r w:rsidRPr="000B70B6">
        <w:rPr>
          <w:lang w:eastAsia="ja-JP"/>
        </w:rPr>
        <w:t xml:space="preserve"> to be applicable;</w:t>
      </w:r>
    </w:p>
    <w:p w14:paraId="5560BB2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else if the </w:t>
      </w:r>
      <w:proofErr w:type="spellStart"/>
      <w:r w:rsidRPr="000B70B6">
        <w:rPr>
          <w:i/>
          <w:lang w:eastAsia="ja-JP"/>
        </w:rPr>
        <w:t>reportSFTD-NeighMeas</w:t>
      </w:r>
      <w:proofErr w:type="spellEnd"/>
      <w:r w:rsidRPr="000B70B6">
        <w:rPr>
          <w:lang w:eastAsia="ja-JP"/>
        </w:rPr>
        <w:t xml:space="preserve"> is included:</w:t>
      </w:r>
    </w:p>
    <w:p w14:paraId="7AF94CD0" w14:textId="77777777" w:rsidR="000B70B6" w:rsidRPr="000B70B6" w:rsidRDefault="000B70B6" w:rsidP="000B70B6">
      <w:pPr>
        <w:overflowPunct w:val="0"/>
        <w:autoSpaceDE w:val="0"/>
        <w:autoSpaceDN w:val="0"/>
        <w:adjustRightInd w:val="0"/>
        <w:ind w:left="1702" w:hanging="284"/>
        <w:textAlignment w:val="baseline"/>
        <w:rPr>
          <w:rFonts w:eastAsia="SimSun"/>
          <w:lang w:eastAsia="ja-JP"/>
        </w:rPr>
      </w:pPr>
      <w:r w:rsidRPr="000B70B6">
        <w:rPr>
          <w:lang w:eastAsia="ja-JP"/>
        </w:rPr>
        <w:t>5&gt;</w:t>
      </w:r>
      <w:r w:rsidRPr="000B70B6">
        <w:rPr>
          <w:lang w:eastAsia="ja-JP"/>
        </w:rPr>
        <w:tab/>
        <w:t xml:space="preserve">if </w:t>
      </w:r>
      <w:proofErr w:type="spellStart"/>
      <w:r w:rsidRPr="000B70B6">
        <w:rPr>
          <w:i/>
          <w:lang w:eastAsia="ja-JP"/>
        </w:rPr>
        <w:t>cellsForWhichToReportSFTD</w:t>
      </w:r>
      <w:proofErr w:type="spellEnd"/>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4904D2D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NR neighbouring cell detected on the associated </w:t>
      </w:r>
      <w:proofErr w:type="spellStart"/>
      <w:r w:rsidRPr="000B70B6">
        <w:rPr>
          <w:i/>
          <w:lang w:eastAsia="ja-JP"/>
        </w:rPr>
        <w:t>measObjectNR</w:t>
      </w:r>
      <w:proofErr w:type="spellEnd"/>
      <w:r w:rsidRPr="000B70B6">
        <w:rPr>
          <w:lang w:eastAsia="ja-JP"/>
        </w:rPr>
        <w:t xml:space="preserve"> which has a physical cell identity that is included in the </w:t>
      </w:r>
      <w:proofErr w:type="spellStart"/>
      <w:r w:rsidRPr="000B70B6">
        <w:rPr>
          <w:i/>
          <w:lang w:eastAsia="ja-JP"/>
        </w:rPr>
        <w:t>cellsForWhichToReportSFTD</w:t>
      </w:r>
      <w:proofErr w:type="spellEnd"/>
      <w:r w:rsidRPr="000B70B6" w:rsidDel="007E179C">
        <w:rPr>
          <w:lang w:eastAsia="ja-JP"/>
        </w:rPr>
        <w:t xml:space="preserve"> </w:t>
      </w:r>
      <w:r w:rsidRPr="000B70B6">
        <w:rPr>
          <w:lang w:eastAsia="ja-JP"/>
        </w:rPr>
        <w:t>to be applicable;</w:t>
      </w:r>
    </w:p>
    <w:p w14:paraId="5919E8CF"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52053174"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up to 3 strongest NR neighbouring cells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cells are not included in the </w:t>
      </w:r>
      <w:proofErr w:type="spellStart"/>
      <w:r w:rsidRPr="000B70B6">
        <w:rPr>
          <w:i/>
          <w:lang w:eastAsia="ja-JP"/>
        </w:rPr>
        <w:t>blackCellsToAddModList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2C470A5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E-UTRA:</w:t>
      </w:r>
    </w:p>
    <w:p w14:paraId="3C64148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reportSFTD-Meas</w:t>
      </w:r>
      <w:proofErr w:type="spellEnd"/>
      <w:r w:rsidRPr="000B70B6">
        <w:rPr>
          <w:lang w:eastAsia="ja-JP"/>
        </w:rPr>
        <w:t xml:space="preserve"> is set to </w:t>
      </w:r>
      <w:r w:rsidRPr="000B70B6">
        <w:rPr>
          <w:i/>
          <w:lang w:eastAsia="ja-JP"/>
        </w:rPr>
        <w:t>true</w:t>
      </w:r>
      <w:r w:rsidRPr="000B70B6">
        <w:rPr>
          <w:lang w:eastAsia="ja-JP"/>
        </w:rPr>
        <w:t>:</w:t>
      </w:r>
    </w:p>
    <w:p w14:paraId="66745AFA"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the E-UTRA </w:t>
      </w:r>
      <w:proofErr w:type="spellStart"/>
      <w:r w:rsidRPr="000B70B6">
        <w:rPr>
          <w:lang w:eastAsia="ja-JP"/>
        </w:rPr>
        <w:t>PSCell</w:t>
      </w:r>
      <w:proofErr w:type="spellEnd"/>
      <w:r w:rsidRPr="000B70B6">
        <w:rPr>
          <w:lang w:eastAsia="ja-JP"/>
        </w:rPr>
        <w:t xml:space="preserve"> to be applicable;</w:t>
      </w:r>
    </w:p>
    <w:p w14:paraId="18D3242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w:t>
      </w:r>
      <w:proofErr w:type="spellStart"/>
      <w:r w:rsidRPr="000B70B6">
        <w:rPr>
          <w:i/>
          <w:lang w:eastAsia="ja-JP"/>
        </w:rPr>
        <w:t>measRSSI-ReportConfig</w:t>
      </w:r>
      <w:proofErr w:type="spellEnd"/>
      <w:r w:rsidRPr="000B70B6">
        <w:rPr>
          <w:lang w:eastAsia="ja-JP"/>
        </w:rPr>
        <w:t>:</w:t>
      </w:r>
    </w:p>
    <w:p w14:paraId="771EC54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w:t>
      </w:r>
      <w:r w:rsidRPr="000B70B6">
        <w:rPr>
          <w:lang w:eastAsia="zh-CN"/>
        </w:rPr>
        <w:t>the</w:t>
      </w:r>
      <w:r w:rsidRPr="000B70B6">
        <w:rPr>
          <w:lang w:eastAsia="ja-JP"/>
        </w:rPr>
        <w:t xml:space="preserve"> resource </w:t>
      </w:r>
      <w:r w:rsidRPr="000B70B6">
        <w:rPr>
          <w:lang w:eastAsia="zh-CN"/>
        </w:rPr>
        <w:t>indicated by the</w:t>
      </w:r>
      <w:r w:rsidRPr="000B70B6">
        <w:rPr>
          <w:i/>
          <w:lang w:eastAsia="zh-CN"/>
        </w:rPr>
        <w:t xml:space="preserve"> </w:t>
      </w:r>
      <w:proofErr w:type="spellStart"/>
      <w:r w:rsidRPr="000B70B6">
        <w:rPr>
          <w:i/>
          <w:lang w:eastAsia="zh-CN"/>
        </w:rPr>
        <w:t>rmtc</w:t>
      </w:r>
      <w:proofErr w:type="spellEnd"/>
      <w:r w:rsidRPr="000B70B6">
        <w:rPr>
          <w:i/>
          <w:lang w:eastAsia="zh-CN"/>
        </w:rPr>
        <w:t xml:space="preserve">-Config </w:t>
      </w:r>
      <w:r w:rsidRPr="000B70B6">
        <w:rPr>
          <w:lang w:eastAsia="ja-JP"/>
        </w:rPr>
        <w:t>on the associated frequency to be applicable;</w:t>
      </w:r>
    </w:p>
    <w:p w14:paraId="72824D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r w:rsidRPr="000B70B6">
        <w:rPr>
          <w:i/>
          <w:lang w:eastAsia="ja-JP"/>
        </w:rPr>
        <w:t>cli-Periodical or cli-</w:t>
      </w:r>
      <w:proofErr w:type="spellStart"/>
      <w:r w:rsidRPr="000B70B6">
        <w:rPr>
          <w:i/>
          <w:lang w:eastAsia="ja-JP"/>
        </w:rPr>
        <w:t>EventTriggered</w:t>
      </w:r>
      <w:proofErr w:type="spellEnd"/>
      <w:r w:rsidRPr="000B70B6">
        <w:rPr>
          <w:lang w:eastAsia="ja-JP"/>
        </w:rPr>
        <w:t>:</w:t>
      </w:r>
    </w:p>
    <w:p w14:paraId="0BEB5B8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all CLI measurement resources included in the corresponding </w:t>
      </w:r>
      <w:proofErr w:type="spellStart"/>
      <w:r w:rsidRPr="000B70B6">
        <w:rPr>
          <w:i/>
          <w:lang w:eastAsia="ja-JP"/>
        </w:rPr>
        <w:t>measObject</w:t>
      </w:r>
      <w:proofErr w:type="spellEnd"/>
      <w:r w:rsidRPr="000B70B6">
        <w:rPr>
          <w:lang w:eastAsia="ja-JP"/>
        </w:rPr>
        <w:t xml:space="preserve"> to be applicable;</w:t>
      </w:r>
    </w:p>
    <w:p w14:paraId="5F2387AF" w14:textId="26DE706D"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concerns the reporting for NR sidelink communication </w:t>
      </w:r>
      <w:del w:id="78" w:author="Ericsson" w:date="2020-05-20T20:49:00Z">
        <w:r w:rsidRPr="000B70B6" w:rsidDel="000B70B6">
          <w:rPr>
            <w:lang w:eastAsia="ja-JP"/>
          </w:rPr>
          <w:delText xml:space="preserve">or V2X sidelink communication </w:delText>
        </w:r>
      </w:del>
      <w:r w:rsidRPr="000B70B6">
        <w:rPr>
          <w:lang w:eastAsia="ja-JP"/>
        </w:rPr>
        <w:t>(i.e.</w:t>
      </w:r>
      <w:r w:rsidRPr="000B70B6">
        <w:rPr>
          <w:i/>
          <w:lang w:eastAsia="ja-JP"/>
        </w:rPr>
        <w:t xml:space="preserve"> </w:t>
      </w:r>
      <w:proofErr w:type="spellStart"/>
      <w:r w:rsidRPr="000B70B6">
        <w:rPr>
          <w:i/>
          <w:lang w:eastAsia="ja-JP"/>
        </w:rPr>
        <w:t>reportConfigNR</w:t>
      </w:r>
      <w:proofErr w:type="spellEnd"/>
      <w:r w:rsidRPr="000B70B6">
        <w:rPr>
          <w:i/>
          <w:lang w:eastAsia="ja-JP"/>
        </w:rPr>
        <w:t>-SL</w:t>
      </w:r>
      <w:del w:id="79" w:author="Ericsson" w:date="2020-05-20T20:49:00Z">
        <w:r w:rsidRPr="000B70B6" w:rsidDel="000B70B6">
          <w:rPr>
            <w:i/>
            <w:lang w:eastAsia="ja-JP"/>
          </w:rPr>
          <w:delText xml:space="preserve"> </w:delText>
        </w:r>
        <w:r w:rsidRPr="000B70B6" w:rsidDel="000B70B6">
          <w:rPr>
            <w:lang w:eastAsia="ja-JP"/>
          </w:rPr>
          <w:delText xml:space="preserve">or </w:delText>
        </w:r>
        <w:r w:rsidRPr="000B70B6" w:rsidDel="000B70B6">
          <w:rPr>
            <w:i/>
            <w:lang w:eastAsia="ja-JP"/>
          </w:rPr>
          <w:delText>reportConfigEUTRA-SL</w:delText>
        </w:r>
      </w:del>
      <w:r w:rsidRPr="000B70B6">
        <w:rPr>
          <w:lang w:eastAsia="ja-JP"/>
        </w:rPr>
        <w:t>):</w:t>
      </w:r>
    </w:p>
    <w:p w14:paraId="71193A82" w14:textId="77777777" w:rsidR="000B70B6" w:rsidRPr="000B70B6" w:rsidRDefault="000B70B6" w:rsidP="000B70B6">
      <w:pPr>
        <w:overflowPunct w:val="0"/>
        <w:autoSpaceDE w:val="0"/>
        <w:autoSpaceDN w:val="0"/>
        <w:adjustRightInd w:val="0"/>
        <w:ind w:left="1135" w:hanging="284"/>
        <w:textAlignment w:val="baseline"/>
        <w:rPr>
          <w:lang w:eastAsia="x-none"/>
        </w:rPr>
      </w:pPr>
      <w:r w:rsidRPr="000B70B6">
        <w:rPr>
          <w:lang w:eastAsia="ja-JP"/>
        </w:rPr>
        <w:t>3&gt;</w:t>
      </w:r>
      <w:r w:rsidRPr="000B70B6">
        <w:rPr>
          <w:lang w:eastAsia="ja-JP"/>
        </w:rPr>
        <w:tab/>
        <w:t xml:space="preserve">consider the transmission resource pools </w:t>
      </w:r>
      <w:r w:rsidRPr="000B70B6">
        <w:rPr>
          <w:lang w:eastAsia="x-none"/>
        </w:rPr>
        <w:t>indicated</w:t>
      </w:r>
      <w:r w:rsidRPr="000B70B6">
        <w:rPr>
          <w:lang w:eastAsia="ja-JP"/>
        </w:rPr>
        <w:t xml:space="preserve"> by the </w:t>
      </w:r>
      <w:proofErr w:type="spellStart"/>
      <w:r w:rsidRPr="000B70B6">
        <w:rPr>
          <w:i/>
          <w:lang w:eastAsia="ja-JP"/>
        </w:rPr>
        <w:t>tx-PoolMeasToAddModList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be applicable;</w:t>
      </w:r>
    </w:p>
    <w:p w14:paraId="6FE689A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cells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(a first cell triggers the event):</w:t>
      </w:r>
    </w:p>
    <w:p w14:paraId="7A3CCD2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997FFA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27378E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9609105"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proofErr w:type="spellStart"/>
      <w:r w:rsidRPr="000B70B6">
        <w:rPr>
          <w:i/>
          <w:lang w:eastAsia="ja-JP"/>
        </w:rPr>
        <w:t>reportConfig</w:t>
      </w:r>
      <w:proofErr w:type="spellEnd"/>
      <w:r w:rsidRPr="000B70B6">
        <w:rPr>
          <w:lang w:eastAsia="ja-JP"/>
        </w:rPr>
        <w:t xml:space="preserve"> for this event:</w:t>
      </w:r>
    </w:p>
    <w:p w14:paraId="28A82BF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if T310 for the corresponding </w:t>
      </w:r>
      <w:proofErr w:type="spellStart"/>
      <w:r w:rsidRPr="000B70B6">
        <w:rPr>
          <w:lang w:eastAsia="ja-JP"/>
        </w:rPr>
        <w:t>SpCell</w:t>
      </w:r>
      <w:proofErr w:type="spellEnd"/>
      <w:r w:rsidRPr="000B70B6">
        <w:rPr>
          <w:lang w:eastAsia="ja-JP"/>
        </w:rPr>
        <w:t xml:space="preserve"> is running; and</w:t>
      </w:r>
    </w:p>
    <w:p w14:paraId="56AC1ABE"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T312 is not running for corresponding </w:t>
      </w:r>
      <w:proofErr w:type="spellStart"/>
      <w:r w:rsidRPr="000B70B6">
        <w:rPr>
          <w:lang w:eastAsia="ja-JP"/>
        </w:rPr>
        <w:t>SpCell</w:t>
      </w:r>
      <w:proofErr w:type="spellEnd"/>
      <w:r w:rsidRPr="000B70B6">
        <w:rPr>
          <w:lang w:eastAsia="ja-JP"/>
        </w:rPr>
        <w:t>:</w:t>
      </w:r>
    </w:p>
    <w:p w14:paraId="238ACDB5"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w:t>
      </w:r>
      <w:proofErr w:type="spellStart"/>
      <w:r w:rsidRPr="000B70B6">
        <w:rPr>
          <w:lang w:eastAsia="ja-JP"/>
        </w:rPr>
        <w:t>SpCell</w:t>
      </w:r>
      <w:proofErr w:type="spellEnd"/>
      <w:r w:rsidRPr="000B70B6">
        <w:rPr>
          <w:lang w:eastAsia="ja-JP"/>
        </w:rPr>
        <w:t xml:space="preserve"> with the value of T312 configured in the corresponding </w:t>
      </w:r>
      <w:proofErr w:type="spellStart"/>
      <w:r w:rsidRPr="000B70B6">
        <w:rPr>
          <w:i/>
          <w:lang w:eastAsia="ja-JP"/>
        </w:rPr>
        <w:t>measObjectNR</w:t>
      </w:r>
      <w:proofErr w:type="spellEnd"/>
      <w:r w:rsidRPr="000B70B6">
        <w:rPr>
          <w:lang w:eastAsia="ja-JP"/>
        </w:rPr>
        <w:t>;</w:t>
      </w:r>
    </w:p>
    <w:p w14:paraId="1F0254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3778167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cells not included in the </w:t>
      </w:r>
      <w:proofErr w:type="spellStart"/>
      <w:r w:rsidRPr="000B70B6">
        <w:rPr>
          <w:i/>
          <w:lang w:eastAsia="ja-JP"/>
        </w:rPr>
        <w:t>cellsTriggeredList</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cell triggers the event):</w:t>
      </w:r>
    </w:p>
    <w:p w14:paraId="1503B3D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4A1737A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77BF588F"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proofErr w:type="spellStart"/>
      <w:r w:rsidRPr="000B70B6">
        <w:rPr>
          <w:i/>
          <w:lang w:eastAsia="ja-JP"/>
        </w:rPr>
        <w:t>reportConfig</w:t>
      </w:r>
      <w:proofErr w:type="spellEnd"/>
      <w:r w:rsidRPr="000B70B6">
        <w:rPr>
          <w:lang w:eastAsia="ja-JP"/>
        </w:rPr>
        <w:t xml:space="preserve"> for this event:</w:t>
      </w:r>
    </w:p>
    <w:p w14:paraId="02B5640F"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T310 for the corresponding </w:t>
      </w:r>
      <w:proofErr w:type="spellStart"/>
      <w:r w:rsidRPr="000B70B6">
        <w:rPr>
          <w:lang w:eastAsia="ja-JP"/>
        </w:rPr>
        <w:t>SpCell</w:t>
      </w:r>
      <w:proofErr w:type="spellEnd"/>
      <w:r w:rsidRPr="000B70B6">
        <w:rPr>
          <w:lang w:eastAsia="ja-JP"/>
        </w:rPr>
        <w:t xml:space="preserve"> is running; and</w:t>
      </w:r>
    </w:p>
    <w:p w14:paraId="03CC3B8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T312 is not running for corresponding </w:t>
      </w:r>
      <w:proofErr w:type="spellStart"/>
      <w:r w:rsidRPr="000B70B6">
        <w:rPr>
          <w:lang w:eastAsia="ja-JP"/>
        </w:rPr>
        <w:t>SpCell</w:t>
      </w:r>
      <w:proofErr w:type="spellEnd"/>
      <w:r w:rsidRPr="000B70B6">
        <w:rPr>
          <w:lang w:eastAsia="ja-JP"/>
        </w:rPr>
        <w:t>:</w:t>
      </w:r>
    </w:p>
    <w:p w14:paraId="4D14D76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w:t>
      </w:r>
      <w:proofErr w:type="spellStart"/>
      <w:r w:rsidRPr="000B70B6">
        <w:rPr>
          <w:lang w:eastAsia="ja-JP"/>
        </w:rPr>
        <w:t>SpCell</w:t>
      </w:r>
      <w:proofErr w:type="spellEnd"/>
      <w:r w:rsidRPr="000B70B6">
        <w:rPr>
          <w:lang w:eastAsia="ja-JP"/>
        </w:rPr>
        <w:t xml:space="preserve"> with the value of T312 configured in the corresponding </w:t>
      </w:r>
      <w:proofErr w:type="spellStart"/>
      <w:r w:rsidRPr="000B70B6">
        <w:rPr>
          <w:i/>
          <w:lang w:eastAsia="ja-JP"/>
        </w:rPr>
        <w:t>measObjectNR</w:t>
      </w:r>
      <w:proofErr w:type="spellEnd"/>
      <w:r w:rsidRPr="000B70B6">
        <w:rPr>
          <w:lang w:eastAsia="ja-JP"/>
        </w:rPr>
        <w:t>;</w:t>
      </w:r>
    </w:p>
    <w:p w14:paraId="33996D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00D43B2"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leaving condition applicable for this event is fulfilled for one or more of the cells included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proofErr w:type="spellStart"/>
      <w:r w:rsidRPr="000B70B6">
        <w:rPr>
          <w:i/>
          <w:lang w:eastAsia="ja-JP"/>
        </w:rPr>
        <w:t>VarMeasConfig</w:t>
      </w:r>
      <w:proofErr w:type="spellEnd"/>
      <w:r w:rsidRPr="000B70B6">
        <w:rPr>
          <w:i/>
          <w:lang w:eastAsia="ja-JP"/>
        </w:rPr>
        <w:t xml:space="preserve"> </w:t>
      </w:r>
      <w:r w:rsidRPr="000B70B6">
        <w:rPr>
          <w:lang w:eastAsia="ja-JP"/>
        </w:rPr>
        <w:t>for this event:</w:t>
      </w:r>
    </w:p>
    <w:p w14:paraId="37EACC5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5AE2D2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proofErr w:type="spellStart"/>
      <w:r w:rsidRPr="000B70B6">
        <w:rPr>
          <w:i/>
          <w:iCs/>
          <w:lang w:eastAsia="ja-JP"/>
        </w:rPr>
        <w:t>reportOnLeave</w:t>
      </w:r>
      <w:proofErr w:type="spellEnd"/>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4606FB3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14DF98B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60F16483"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27A9E7D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i/>
          <w:lang w:eastAsia="ja-JP"/>
        </w:rPr>
        <w:t>measId</w:t>
      </w:r>
      <w:proofErr w:type="spellEnd"/>
      <w:r w:rsidRPr="000B70B6">
        <w:rPr>
          <w:lang w:eastAsia="ja-JP"/>
        </w:rPr>
        <w:t>, if running;</w:t>
      </w:r>
    </w:p>
    <w:p w14:paraId="3C30967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w:t>
      </w:r>
      <w:r w:rsidRPr="000B70B6">
        <w:rPr>
          <w:lang w:eastAsia="zh-CN"/>
        </w:rPr>
        <w:t xml:space="preserve">applicable </w:t>
      </w:r>
      <w:r w:rsidRPr="000B70B6">
        <w:rPr>
          <w:lang w:eastAsia="ja-JP"/>
        </w:rPr>
        <w:t xml:space="preserve">transmission resource pools for all measurements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an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 xml:space="preserve">(a first </w:t>
      </w:r>
      <w:r w:rsidRPr="000B70B6">
        <w:rPr>
          <w:lang w:eastAsia="zh-CN"/>
        </w:rPr>
        <w:t xml:space="preserve">transmission resource pool </w:t>
      </w:r>
      <w:r w:rsidRPr="000B70B6">
        <w:rPr>
          <w:lang w:eastAsia="ja-JP"/>
        </w:rPr>
        <w:t>triggers the event):</w:t>
      </w:r>
    </w:p>
    <w:p w14:paraId="2F09789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9645AD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39FE2BC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w:t>
      </w:r>
      <w:r w:rsidRPr="000B70B6">
        <w:rPr>
          <w:lang w:eastAsia="zh-CN"/>
        </w:rPr>
        <w:t>the concerned 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6E2F95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C845C5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is fulfilled for one or more</w:t>
      </w:r>
      <w:r w:rsidRPr="000B70B6">
        <w:rPr>
          <w:lang w:eastAsia="zh-CN"/>
        </w:rPr>
        <w:t xml:space="preserve"> applicable</w:t>
      </w:r>
      <w:r w:rsidRPr="000B70B6">
        <w:rPr>
          <w:lang w:eastAsia="ja-JP"/>
        </w:rPr>
        <w:t xml:space="preserve"> transmission resource pools not included in the </w:t>
      </w:r>
      <w:proofErr w:type="spellStart"/>
      <w:r w:rsidRPr="000B70B6">
        <w:rPr>
          <w:rFonts w:cs="Courier New"/>
          <w:i/>
          <w:szCs w:val="16"/>
          <w:lang w:eastAsia="zh-CN"/>
        </w:rPr>
        <w:t>poolsTriggeredList</w:t>
      </w:r>
      <w:proofErr w:type="spellEnd"/>
      <w:r w:rsidRPr="000B70B6">
        <w:rPr>
          <w:lang w:eastAsia="ja-JP"/>
        </w:rPr>
        <w:t xml:space="preserve"> for all </w:t>
      </w:r>
      <w:r w:rsidRPr="000B70B6">
        <w:rPr>
          <w:lang w:eastAsia="ja-JP"/>
        </w:rPr>
        <w:lastRenderedPageBreak/>
        <w:t xml:space="preserve">measurements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w:t>
      </w:r>
      <w:r w:rsidRPr="000B70B6">
        <w:rPr>
          <w:lang w:eastAsia="zh-CN"/>
        </w:rPr>
        <w:t>transmission resource pool</w:t>
      </w:r>
      <w:r w:rsidRPr="000B70B6">
        <w:rPr>
          <w:lang w:eastAsia="ja-JP"/>
        </w:rPr>
        <w:t xml:space="preserve"> triggers the event):</w:t>
      </w:r>
    </w:p>
    <w:p w14:paraId="6CD7585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C65AA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w:t>
      </w:r>
      <w:r w:rsidRPr="000B70B6">
        <w:rPr>
          <w:lang w:eastAsia="zh-CN"/>
        </w:rPr>
        <w:t>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35250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07E500D5"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leaving condition applicable for this event is fulfilled for one or more </w:t>
      </w:r>
      <w:r w:rsidRPr="000B70B6">
        <w:rPr>
          <w:lang w:eastAsia="zh-CN"/>
        </w:rPr>
        <w:t xml:space="preserve">applicable </w:t>
      </w:r>
      <w:r w:rsidRPr="000B70B6">
        <w:rPr>
          <w:lang w:eastAsia="ja-JP"/>
        </w:rPr>
        <w:t xml:space="preserve">transmission resource pools included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r w:rsidRPr="000B70B6">
        <w:rPr>
          <w:i/>
          <w:noProof/>
          <w:lang w:eastAsia="ja-JP"/>
        </w:rPr>
        <w:t xml:space="preserve">VarMeasConfig </w:t>
      </w:r>
      <w:r w:rsidRPr="000B70B6">
        <w:rPr>
          <w:lang w:eastAsia="ja-JP"/>
        </w:rPr>
        <w:t>for this event:</w:t>
      </w:r>
    </w:p>
    <w:p w14:paraId="775D8F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w:t>
      </w:r>
      <w:r w:rsidRPr="000B70B6">
        <w:rPr>
          <w:lang w:eastAsia="zh-CN"/>
        </w:rPr>
        <w:t>the concerned 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B59BA9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1C58B07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1777FA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i/>
          <w:lang w:eastAsia="ja-JP"/>
        </w:rPr>
        <w:t>measId</w:t>
      </w:r>
      <w:proofErr w:type="spellEnd"/>
      <w:r w:rsidRPr="000B70B6">
        <w:rPr>
          <w:lang w:eastAsia="ja-JP"/>
        </w:rPr>
        <w:t>, if running;</w:t>
      </w:r>
    </w:p>
    <w:p w14:paraId="3068239F" w14:textId="72D59431" w:rsidR="000B70B6" w:rsidRPr="000B70B6" w:rsidDel="00AC6F71" w:rsidRDefault="000B70B6" w:rsidP="000B70B6">
      <w:pPr>
        <w:keepLines/>
        <w:overflowPunct w:val="0"/>
        <w:autoSpaceDE w:val="0"/>
        <w:autoSpaceDN w:val="0"/>
        <w:adjustRightInd w:val="0"/>
        <w:ind w:left="1135" w:hanging="851"/>
        <w:textAlignment w:val="baseline"/>
        <w:rPr>
          <w:del w:id="80" w:author="Ericsson" w:date="2020-05-20T20:50:00Z"/>
          <w:lang w:eastAsia="x-none"/>
        </w:rPr>
      </w:pPr>
      <w:del w:id="81" w:author="Ericsson" w:date="2020-05-20T20:50:00Z">
        <w:r w:rsidRPr="000B70B6" w:rsidDel="00AC6F71">
          <w:rPr>
            <w:lang w:eastAsia="ja-JP"/>
          </w:rPr>
          <w:delText xml:space="preserve"> NOTE 1:</w:delText>
        </w:r>
        <w:r w:rsidRPr="000B70B6" w:rsidDel="00AC6F71">
          <w:rPr>
            <w:lang w:eastAsia="ja-JP"/>
          </w:rPr>
          <w:tab/>
          <w:delTex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delText>
        </w:r>
      </w:del>
    </w:p>
    <w:p w14:paraId="262B665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6A0156A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065BF4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6A67B74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i/>
          <w:lang w:eastAsia="ja-JP"/>
        </w:rPr>
        <w:t>reportAmount</w:t>
      </w:r>
      <w:proofErr w:type="spellEnd"/>
      <w:r w:rsidRPr="000B70B6">
        <w:rPr>
          <w:lang w:eastAsia="ja-JP"/>
        </w:rPr>
        <w:t xml:space="preserve"> exceeds 1:</w:t>
      </w:r>
    </w:p>
    <w:p w14:paraId="27EEBFE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w:t>
      </w:r>
    </w:p>
    <w:p w14:paraId="0D45326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(i.e. the </w:t>
      </w:r>
      <w:proofErr w:type="spellStart"/>
      <w:r w:rsidRPr="000B70B6">
        <w:rPr>
          <w:i/>
          <w:lang w:eastAsia="ja-JP"/>
        </w:rPr>
        <w:t>reportAmount</w:t>
      </w:r>
      <w:proofErr w:type="spellEnd"/>
      <w:r w:rsidRPr="000B70B6">
        <w:rPr>
          <w:lang w:eastAsia="ja-JP"/>
        </w:rPr>
        <w:t xml:space="preserve"> is equal to 1):</w:t>
      </w:r>
    </w:p>
    <w:p w14:paraId="32AC3ED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 xml:space="preserve"> and for the strongest cell among the applicable cells;</w:t>
      </w:r>
    </w:p>
    <w:p w14:paraId="14F37D46"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in case the corresponding </w:t>
      </w:r>
      <w:proofErr w:type="spellStart"/>
      <w:r w:rsidRPr="000B70B6">
        <w:rPr>
          <w:i/>
          <w:lang w:eastAsia="ja-JP"/>
        </w:rPr>
        <w:t>reportConfig</w:t>
      </w:r>
      <w:proofErr w:type="spellEnd"/>
      <w:r w:rsidRPr="000B70B6">
        <w:rPr>
          <w:lang w:eastAsia="ja-JP"/>
        </w:rPr>
        <w:t xml:space="preserve"> concerns the reporting for NR sidelink communication or V2X sidelink communication,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5C199EA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DE742C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BFABB2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 xml:space="preserve"> and CBR measurement results become available;</w:t>
      </w:r>
    </w:p>
    <w:p w14:paraId="2CEA39E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CLI measurement resources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(a first CLI measurement resource triggers the event):</w:t>
      </w:r>
    </w:p>
    <w:p w14:paraId="30BC4D5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2F047E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702D9A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363F39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lastRenderedPageBreak/>
        <w:t>3&gt;</w:t>
      </w:r>
      <w:r w:rsidRPr="000B70B6">
        <w:rPr>
          <w:lang w:eastAsia="ja-JP"/>
        </w:rPr>
        <w:tab/>
        <w:t>initiate the measurement reporting procedure, as specified in 5.5.5;</w:t>
      </w:r>
    </w:p>
    <w:p w14:paraId="0C84DC9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CLI measurement resources not included in the </w:t>
      </w:r>
      <w:r w:rsidRPr="000B70B6">
        <w:rPr>
          <w:i/>
          <w:lang w:eastAsia="ja-JP"/>
        </w:rPr>
        <w:t>cli-</w:t>
      </w:r>
      <w:proofErr w:type="spellStart"/>
      <w:r w:rsidRPr="000B70B6">
        <w:rPr>
          <w:i/>
          <w:lang w:eastAsia="ja-JP"/>
        </w:rPr>
        <w:t>TriggeredList</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CLI measurement resource triggers the event):</w:t>
      </w:r>
    </w:p>
    <w:p w14:paraId="600F8CE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4F9D8A6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9D28CD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D73147D"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leaving condition applicable for this event is fulfilled for one or more of the CLI measurement resources included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proofErr w:type="spellStart"/>
      <w:r w:rsidRPr="000B70B6">
        <w:rPr>
          <w:i/>
          <w:lang w:eastAsia="ja-JP"/>
        </w:rPr>
        <w:t>VarMeasConfig</w:t>
      </w:r>
      <w:proofErr w:type="spellEnd"/>
      <w:r w:rsidRPr="000B70B6">
        <w:rPr>
          <w:i/>
          <w:lang w:eastAsia="ja-JP"/>
        </w:rPr>
        <w:t xml:space="preserve"> </w:t>
      </w:r>
      <w:r w:rsidRPr="000B70B6">
        <w:rPr>
          <w:lang w:eastAsia="ja-JP"/>
        </w:rPr>
        <w:t>for this event:</w:t>
      </w:r>
    </w:p>
    <w:p w14:paraId="52E5D2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5BE0A1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proofErr w:type="spellStart"/>
      <w:r w:rsidRPr="000B70B6">
        <w:rPr>
          <w:i/>
          <w:iCs/>
          <w:lang w:eastAsia="ja-JP"/>
        </w:rPr>
        <w:t>reportOnLeave</w:t>
      </w:r>
      <w:proofErr w:type="spellEnd"/>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76957E66"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601F06C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2154576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3BAA43C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lang w:eastAsia="ja-JP"/>
        </w:rPr>
        <w:t>measId</w:t>
      </w:r>
      <w:proofErr w:type="spellEnd"/>
      <w:r w:rsidRPr="000B70B6">
        <w:rPr>
          <w:lang w:eastAsia="ja-JP"/>
        </w:rPr>
        <w:t>, if running;</w:t>
      </w:r>
    </w:p>
    <w:p w14:paraId="0DF784C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cli-Periodical</w:t>
      </w:r>
      <w:r w:rsidRPr="000B70B6">
        <w:rPr>
          <w:lang w:eastAsia="ja-JP"/>
        </w:rPr>
        <w:t xml:space="preserve"> and if a (first) measurement result is available:</w:t>
      </w:r>
    </w:p>
    <w:p w14:paraId="6BACE14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24BB36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D2EDA2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the quantity to be reported becomes available for at least one CLI measurement resource;</w:t>
      </w:r>
    </w:p>
    <w:p w14:paraId="5972D7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expiry of the periodical reporting timer for this </w:t>
      </w:r>
      <w:proofErr w:type="spellStart"/>
      <w:r w:rsidRPr="000B70B6">
        <w:rPr>
          <w:i/>
          <w:iCs/>
          <w:lang w:eastAsia="ja-JP"/>
        </w:rPr>
        <w:t>measId</w:t>
      </w:r>
      <w:proofErr w:type="spellEnd"/>
      <w:r w:rsidRPr="000B70B6">
        <w:rPr>
          <w:lang w:eastAsia="ja-JP"/>
        </w:rPr>
        <w:t>:</w:t>
      </w:r>
    </w:p>
    <w:p w14:paraId="25C9618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initiate the measurement reporting procedure, as specified in 5.5.5. </w:t>
      </w:r>
    </w:p>
    <w:p w14:paraId="39AED1F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includes a</w:t>
      </w:r>
      <w:r w:rsidRPr="000B70B6">
        <w:rPr>
          <w:i/>
          <w:lang w:eastAsia="ja-JP"/>
        </w:rPr>
        <w:t xml:space="preserve"> </w:t>
      </w:r>
      <w:proofErr w:type="spellStart"/>
      <w:r w:rsidRPr="000B70B6">
        <w:rPr>
          <w:i/>
          <w:lang w:eastAsia="ja-JP"/>
        </w:rPr>
        <w:t>reportType</w:t>
      </w:r>
      <w:proofErr w:type="spellEnd"/>
      <w:r w:rsidRPr="000B70B6">
        <w:rPr>
          <w:lang w:eastAsia="ja-JP"/>
        </w:rPr>
        <w:t xml:space="preserve"> is set to </w:t>
      </w:r>
      <w:proofErr w:type="spellStart"/>
      <w:r w:rsidRPr="000B70B6">
        <w:rPr>
          <w:i/>
          <w:lang w:eastAsia="ja-JP"/>
        </w:rPr>
        <w:t>reportSFTD</w:t>
      </w:r>
      <w:proofErr w:type="spellEnd"/>
      <w:r w:rsidRPr="000B70B6">
        <w:rPr>
          <w:lang w:eastAsia="ja-JP"/>
        </w:rPr>
        <w:t>:</w:t>
      </w:r>
    </w:p>
    <w:p w14:paraId="02BA598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42099DF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drx</w:t>
      </w:r>
      <w:proofErr w:type="spellEnd"/>
      <w:r w:rsidRPr="000B70B6">
        <w:rPr>
          <w:i/>
          <w:lang w:eastAsia="ja-JP"/>
        </w:rPr>
        <w:t>-SFTD-</w:t>
      </w:r>
      <w:proofErr w:type="spellStart"/>
      <w:r w:rsidRPr="000B70B6">
        <w:rPr>
          <w:i/>
          <w:lang w:eastAsia="ja-JP"/>
        </w:rPr>
        <w:t>NeighMeas</w:t>
      </w:r>
      <w:proofErr w:type="spellEnd"/>
      <w:r w:rsidRPr="000B70B6">
        <w:rPr>
          <w:lang w:eastAsia="ja-JP"/>
        </w:rPr>
        <w:t xml:space="preserve"> is included:</w:t>
      </w:r>
    </w:p>
    <w:p w14:paraId="05FD9AE6"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the quantity to be reported becomes available for each requested pair of </w:t>
      </w:r>
      <w:proofErr w:type="spellStart"/>
      <w:r w:rsidRPr="000B70B6">
        <w:rPr>
          <w:lang w:eastAsia="ja-JP"/>
        </w:rPr>
        <w:t>PCell</w:t>
      </w:r>
      <w:proofErr w:type="spellEnd"/>
      <w:r w:rsidRPr="000B70B6">
        <w:rPr>
          <w:lang w:eastAsia="ja-JP"/>
        </w:rPr>
        <w:t xml:space="preserve"> and NR cell:</w:t>
      </w:r>
    </w:p>
    <w:p w14:paraId="6D2C1A55"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stop timer T322;</w:t>
      </w:r>
    </w:p>
    <w:p w14:paraId="4FFB123C"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initiate the measurement reporting procedure, as specified in 5.5.5;</w:t>
      </w:r>
    </w:p>
    <w:p w14:paraId="6DF75C3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459A8533"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initiate the measurement reporting procedure, as specified in 5.5.5, immediately after the quantity to be reported becomes available for each requested pair of </w:t>
      </w:r>
      <w:proofErr w:type="spellStart"/>
      <w:r w:rsidRPr="000B70B6">
        <w:rPr>
          <w:lang w:eastAsia="ja-JP"/>
        </w:rPr>
        <w:t>PCell</w:t>
      </w:r>
      <w:proofErr w:type="spellEnd"/>
      <w:r w:rsidRPr="000B70B6">
        <w:rPr>
          <w:lang w:eastAsia="ja-JP"/>
        </w:rPr>
        <w:t xml:space="preserve"> and NR cell or the maximal measurement reporting delay as specified in TS 38.133 [14];</w:t>
      </w:r>
    </w:p>
    <w:p w14:paraId="53F4C4E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else if the corresponding</w:t>
      </w:r>
      <w:r w:rsidRPr="000B70B6">
        <w:rPr>
          <w:i/>
          <w:lang w:eastAsia="ja-JP"/>
        </w:rPr>
        <w:t xml:space="preserve"> </w:t>
      </w:r>
      <w:proofErr w:type="spellStart"/>
      <w:r w:rsidRPr="000B70B6">
        <w:rPr>
          <w:i/>
          <w:lang w:eastAsia="ja-JP"/>
        </w:rPr>
        <w:t>measObject</w:t>
      </w:r>
      <w:proofErr w:type="spellEnd"/>
      <w:r w:rsidRPr="000B70B6">
        <w:rPr>
          <w:lang w:eastAsia="ja-JP"/>
        </w:rPr>
        <w:t xml:space="preserve"> concerns E-UTRA:</w:t>
      </w:r>
    </w:p>
    <w:p w14:paraId="7031ACE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initiate the measurement reporting procedure, as specified in 5.5.5, immediately after the quantity to be reported becomes available for the pair of </w:t>
      </w:r>
      <w:proofErr w:type="spellStart"/>
      <w:r w:rsidRPr="000B70B6">
        <w:rPr>
          <w:lang w:eastAsia="ja-JP"/>
        </w:rPr>
        <w:t>PCell</w:t>
      </w:r>
      <w:proofErr w:type="spellEnd"/>
      <w:r w:rsidRPr="000B70B6">
        <w:rPr>
          <w:lang w:eastAsia="ja-JP"/>
        </w:rPr>
        <w:t xml:space="preserve"> and E-UTRA </w:t>
      </w:r>
      <w:proofErr w:type="spellStart"/>
      <w:r w:rsidRPr="000B70B6">
        <w:rPr>
          <w:lang w:eastAsia="ja-JP"/>
        </w:rPr>
        <w:t>PSCell</w:t>
      </w:r>
      <w:proofErr w:type="spellEnd"/>
      <w:r w:rsidRPr="000B70B6">
        <w:rPr>
          <w:lang w:eastAsia="ja-JP"/>
        </w:rPr>
        <w:t xml:space="preserve"> or the maximal measurement reporting delay as specified in TS 38.133 [14];</w:t>
      </w:r>
    </w:p>
    <w:p w14:paraId="3CC3DAFC"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lang w:eastAsia="ja-JP"/>
        </w:rPr>
        <w:t xml:space="preserve"> is set to </w:t>
      </w:r>
      <w:proofErr w:type="spellStart"/>
      <w:r w:rsidRPr="000B70B6">
        <w:rPr>
          <w:i/>
          <w:lang w:eastAsia="ja-JP"/>
        </w:rPr>
        <w:t>reportCGI</w:t>
      </w:r>
      <w:proofErr w:type="spellEnd"/>
      <w:r w:rsidRPr="000B70B6">
        <w:rPr>
          <w:lang w:eastAsia="ja-JP"/>
        </w:rPr>
        <w:t>:</w:t>
      </w:r>
    </w:p>
    <w:p w14:paraId="40B4DC2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acquired the </w:t>
      </w:r>
      <w:r w:rsidRPr="000B70B6">
        <w:rPr>
          <w:i/>
          <w:lang w:eastAsia="ja-JP"/>
        </w:rPr>
        <w:t>SIB1</w:t>
      </w:r>
      <w:r w:rsidRPr="000B70B6">
        <w:rPr>
          <w:lang w:eastAsia="ja-JP"/>
        </w:rPr>
        <w:t xml:space="preserve"> or </w:t>
      </w:r>
      <w:r w:rsidRPr="000B70B6">
        <w:rPr>
          <w:i/>
          <w:lang w:eastAsia="ja-JP"/>
        </w:rPr>
        <w:t>SystemInformationBlockType1</w:t>
      </w:r>
      <w:r w:rsidRPr="000B70B6">
        <w:rPr>
          <w:lang w:eastAsia="ja-JP"/>
        </w:rPr>
        <w:t xml:space="preserve"> for the requested cell; or</w:t>
      </w:r>
    </w:p>
    <w:p w14:paraId="756D84A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detects that the requested NR cell is not transmitting </w:t>
      </w:r>
      <w:r w:rsidRPr="000B70B6">
        <w:rPr>
          <w:i/>
          <w:lang w:eastAsia="ja-JP"/>
        </w:rPr>
        <w:t xml:space="preserve">SIB1 </w:t>
      </w:r>
      <w:r w:rsidRPr="000B70B6">
        <w:rPr>
          <w:lang w:eastAsia="ja-JP"/>
        </w:rPr>
        <w:t>(see TS 38.213 [13], clause 13):</w:t>
      </w:r>
    </w:p>
    <w:p w14:paraId="0586CA0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stop timer T321;</w:t>
      </w:r>
    </w:p>
    <w:p w14:paraId="1F00E31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014582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27857FA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477EA36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includes the </w:t>
      </w:r>
      <w:r w:rsidRPr="000B70B6">
        <w:rPr>
          <w:rFonts w:eastAsia="DengXian"/>
          <w:i/>
          <w:lang w:eastAsia="ja-JP"/>
        </w:rPr>
        <w:t>ul-</w:t>
      </w:r>
      <w:proofErr w:type="spellStart"/>
      <w:r w:rsidRPr="000B70B6">
        <w:rPr>
          <w:rFonts w:eastAsia="DengXian"/>
          <w:i/>
          <w:lang w:eastAsia="ja-JP"/>
        </w:rPr>
        <w:t>DelayValueConfig</w:t>
      </w:r>
      <w:proofErr w:type="spellEnd"/>
      <w:r w:rsidRPr="000B70B6">
        <w:rPr>
          <w:lang w:eastAsia="ja-JP"/>
        </w:rPr>
        <w:t>:</w:t>
      </w:r>
    </w:p>
    <w:p w14:paraId="604E777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a first measurement result is provided by all lower layers of the associated DRB identity;</w:t>
      </w:r>
    </w:p>
    <w:p w14:paraId="3D49BE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T321 for this </w:t>
      </w:r>
      <w:proofErr w:type="spellStart"/>
      <w:r w:rsidRPr="000B70B6">
        <w:rPr>
          <w:i/>
          <w:lang w:eastAsia="ja-JP"/>
        </w:rPr>
        <w:t>measId</w:t>
      </w:r>
      <w:proofErr w:type="spellEnd"/>
      <w:r w:rsidRPr="000B70B6">
        <w:rPr>
          <w:lang w:eastAsia="ja-JP"/>
        </w:rPr>
        <w:t>:</w:t>
      </w:r>
    </w:p>
    <w:p w14:paraId="5125311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AD9205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6B9788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64528AB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T322 for this </w:t>
      </w:r>
      <w:proofErr w:type="spellStart"/>
      <w:r w:rsidRPr="000B70B6">
        <w:rPr>
          <w:i/>
          <w:lang w:eastAsia="ja-JP"/>
        </w:rPr>
        <w:t>measId</w:t>
      </w:r>
      <w:proofErr w:type="spellEnd"/>
      <w:r w:rsidRPr="000B70B6">
        <w:rPr>
          <w:lang w:eastAsia="ja-JP"/>
        </w:rPr>
        <w:t>:</w:t>
      </w:r>
    </w:p>
    <w:p w14:paraId="4DA18CD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9A4EA9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w:t>
      </w:r>
      <w:proofErr w:type="spellStart"/>
      <w:r w:rsidRPr="000B70B6">
        <w:rPr>
          <w:i/>
          <w:lang w:eastAsia="zh-CN"/>
        </w:rPr>
        <w:t>m</w:t>
      </w:r>
      <w:r w:rsidRPr="000B70B6">
        <w:rPr>
          <w:i/>
          <w:lang w:eastAsia="ja-JP"/>
        </w:rPr>
        <w:t>easRSSI-ReportConfig</w:t>
      </w:r>
      <w:proofErr w:type="spellEnd"/>
      <w:r w:rsidRPr="000B70B6">
        <w:rPr>
          <w:lang w:eastAsia="ja-JP"/>
        </w:rPr>
        <w:t xml:space="preserve"> and if a (first) measurement result is available:</w:t>
      </w:r>
    </w:p>
    <w:p w14:paraId="56C7D46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B2C6CC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256D8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when RSSI sample values are reported by the physical layer after the first L1 measurement duration.</w:t>
      </w:r>
    </w:p>
    <w:p w14:paraId="7813FDE7" w14:textId="3E36095E" w:rsidR="000B70B6" w:rsidRPr="000B70B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8C6C67" w14:textId="77777777" w:rsidR="000B70B6" w:rsidRPr="00BD41F8" w:rsidRDefault="000B70B6" w:rsidP="00BD41F8"/>
    <w:p w14:paraId="0E24D5F7"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2" w:author="Ericsson" w:date="2020-05-19T11:22:00Z"/>
          <w:rFonts w:ascii="Arial" w:hAnsi="Arial"/>
          <w:sz w:val="24"/>
          <w:lang w:eastAsia="ja-JP"/>
        </w:rPr>
      </w:pPr>
      <w:bookmarkStart w:id="83" w:name="_Toc36756820"/>
      <w:bookmarkStart w:id="84" w:name="_Toc36836362"/>
      <w:bookmarkStart w:id="85" w:name="_Toc36843339"/>
      <w:bookmarkStart w:id="86" w:name="_Toc37067628"/>
      <w:del w:id="87"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83"/>
        <w:bookmarkEnd w:id="84"/>
        <w:bookmarkEnd w:id="85"/>
        <w:bookmarkEnd w:id="86"/>
      </w:del>
    </w:p>
    <w:p w14:paraId="7A2CB963" w14:textId="064A3922" w:rsidR="00BD41F8" w:rsidRPr="00BD41F8" w:rsidDel="00BD41F8" w:rsidRDefault="00BD41F8" w:rsidP="00BD41F8">
      <w:pPr>
        <w:rPr>
          <w:del w:id="88" w:author="Ericsson" w:date="2020-05-19T11:22:00Z"/>
          <w:szCs w:val="24"/>
          <w:lang w:val="en-US" w:eastAsia="en-GB"/>
        </w:rPr>
      </w:pPr>
      <w:del w:id="89"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90" w:author="Ericsson" w:date="2020-05-19T11:22:00Z"/>
          <w:rFonts w:ascii="Arial" w:hAnsi="Arial"/>
          <w:sz w:val="24"/>
          <w:lang w:eastAsia="ja-JP"/>
        </w:rPr>
      </w:pPr>
      <w:bookmarkStart w:id="91" w:name="_Toc36756821"/>
      <w:bookmarkStart w:id="92" w:name="_Toc36836363"/>
      <w:bookmarkStart w:id="93" w:name="_Toc36843340"/>
      <w:bookmarkStart w:id="94" w:name="_Toc37067629"/>
      <w:del w:id="95"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91"/>
        <w:bookmarkEnd w:id="92"/>
        <w:bookmarkEnd w:id="93"/>
        <w:bookmarkEnd w:id="94"/>
      </w:del>
    </w:p>
    <w:p w14:paraId="4335608B" w14:textId="4E4941B3" w:rsidR="00BD41F8" w:rsidRPr="00BD41F8" w:rsidDel="00BD41F8" w:rsidRDefault="00BD41F8" w:rsidP="00BD41F8">
      <w:pPr>
        <w:rPr>
          <w:del w:id="96" w:author="Ericsson" w:date="2020-05-19T11:22:00Z"/>
          <w:szCs w:val="24"/>
          <w:lang w:val="en-US" w:eastAsia="en-GB"/>
        </w:rPr>
      </w:pPr>
      <w:del w:id="97"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EFA38D6" w14:textId="04E577BB" w:rsidR="00614EA6" w:rsidRPr="00614EA6" w:rsidRDefault="00614EA6" w:rsidP="00B035FB">
      <w:pPr>
        <w:keepNext/>
        <w:keepLines/>
        <w:overflowPunct w:val="0"/>
        <w:autoSpaceDE w:val="0"/>
        <w:autoSpaceDN w:val="0"/>
        <w:adjustRightInd w:val="0"/>
        <w:spacing w:before="120"/>
        <w:textAlignment w:val="baseline"/>
        <w:outlineLvl w:val="2"/>
        <w:rPr>
          <w:rFonts w:ascii="Arial" w:hAnsi="Arial"/>
          <w:sz w:val="28"/>
          <w:lang w:eastAsia="ja-JP"/>
        </w:rPr>
      </w:pPr>
      <w:r w:rsidRPr="00614EA6">
        <w:rPr>
          <w:rFonts w:ascii="Arial" w:hAnsi="Arial"/>
          <w:sz w:val="28"/>
          <w:lang w:eastAsia="ja-JP"/>
        </w:rPr>
        <w:lastRenderedPageBreak/>
        <w:t>5.5.5</w:t>
      </w:r>
      <w:r w:rsidRPr="00614EA6">
        <w:rPr>
          <w:rFonts w:ascii="Arial" w:hAnsi="Arial"/>
          <w:sz w:val="28"/>
          <w:lang w:eastAsia="ja-JP"/>
        </w:rPr>
        <w:tab/>
        <w:t>Measurement reporting</w:t>
      </w:r>
      <w:bookmarkEnd w:id="15"/>
      <w:bookmarkEnd w:id="16"/>
      <w:bookmarkEnd w:id="17"/>
      <w:bookmarkEnd w:id="18"/>
    </w:p>
    <w:p w14:paraId="70634E2E" w14:textId="77777777" w:rsidR="00614EA6" w:rsidRPr="00614EA6" w:rsidRDefault="00614EA6" w:rsidP="00614EA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8" w:name="_Toc20425818"/>
      <w:bookmarkStart w:id="99" w:name="_Toc29321214"/>
      <w:bookmarkStart w:id="100" w:name="_Toc36756824"/>
      <w:bookmarkStart w:id="101" w:name="_Toc36836365"/>
      <w:bookmarkStart w:id="102" w:name="_Toc36843342"/>
      <w:bookmarkStart w:id="103" w:name="_Toc37067631"/>
      <w:r w:rsidRPr="00614EA6">
        <w:rPr>
          <w:rFonts w:ascii="Arial" w:hAnsi="Arial"/>
          <w:sz w:val="24"/>
          <w:lang w:eastAsia="ja-JP"/>
        </w:rPr>
        <w:t>5.5.5.1</w:t>
      </w:r>
      <w:r w:rsidRPr="00614EA6">
        <w:rPr>
          <w:rFonts w:ascii="Arial" w:hAnsi="Arial"/>
          <w:sz w:val="24"/>
          <w:lang w:eastAsia="ja-JP"/>
        </w:rPr>
        <w:tab/>
        <w:t>General</w:t>
      </w:r>
      <w:bookmarkEnd w:id="98"/>
      <w:bookmarkEnd w:id="99"/>
      <w:bookmarkEnd w:id="100"/>
      <w:bookmarkEnd w:id="101"/>
      <w:bookmarkEnd w:id="102"/>
      <w:bookmarkEnd w:id="103"/>
    </w:p>
    <w:p w14:paraId="2CBB3A8A" w14:textId="77777777" w:rsidR="00614EA6" w:rsidRPr="00614EA6" w:rsidRDefault="00BE7600" w:rsidP="00614EA6">
      <w:pPr>
        <w:keepNext/>
        <w:keepLines/>
        <w:overflowPunct w:val="0"/>
        <w:autoSpaceDE w:val="0"/>
        <w:autoSpaceDN w:val="0"/>
        <w:adjustRightInd w:val="0"/>
        <w:spacing w:before="60"/>
        <w:jc w:val="center"/>
        <w:textAlignment w:val="baseline"/>
        <w:rPr>
          <w:rFonts w:ascii="Arial" w:hAnsi="Arial"/>
          <w:b/>
          <w:lang w:eastAsia="ja-JP"/>
        </w:rPr>
      </w:pPr>
      <w:r w:rsidRPr="00614EA6">
        <w:rPr>
          <w:rFonts w:ascii="Arial" w:hAnsi="Arial"/>
          <w:b/>
          <w:noProof/>
          <w:lang w:eastAsia="ja-JP"/>
        </w:rPr>
        <w:object w:dxaOrig="3465" w:dyaOrig="1575" w14:anchorId="1428D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5pt;height:80pt;mso-width-percent:0;mso-height-percent:0;mso-width-percent:0;mso-height-percent:0" o:ole="">
            <v:imagedata r:id="rId15" o:title=""/>
          </v:shape>
          <o:OLEObject Type="Embed" ProgID="Mscgen.Chart" ShapeID="_x0000_i1025" DrawAspect="Content" ObjectID="_1651516638" r:id="rId16"/>
        </w:object>
      </w:r>
    </w:p>
    <w:p w14:paraId="25C1957A" w14:textId="77777777" w:rsidR="00614EA6" w:rsidRPr="00614EA6" w:rsidRDefault="00614EA6" w:rsidP="00614EA6">
      <w:pPr>
        <w:keepLines/>
        <w:overflowPunct w:val="0"/>
        <w:autoSpaceDE w:val="0"/>
        <w:autoSpaceDN w:val="0"/>
        <w:adjustRightInd w:val="0"/>
        <w:spacing w:after="240"/>
        <w:jc w:val="center"/>
        <w:textAlignment w:val="baseline"/>
        <w:rPr>
          <w:rFonts w:ascii="Arial" w:hAnsi="Arial"/>
          <w:b/>
          <w:lang w:eastAsia="ja-JP"/>
        </w:rPr>
      </w:pPr>
      <w:r w:rsidRPr="00614EA6">
        <w:rPr>
          <w:rFonts w:ascii="Arial" w:hAnsi="Arial"/>
          <w:b/>
          <w:lang w:eastAsia="ja-JP"/>
        </w:rPr>
        <w:t>Figure 5.5.5.1-1: Measurement reporting</w:t>
      </w:r>
    </w:p>
    <w:p w14:paraId="0E903EE4" w14:textId="77777777" w:rsidR="00614EA6" w:rsidRPr="00614EA6" w:rsidRDefault="00614EA6" w:rsidP="00614EA6">
      <w:pPr>
        <w:rPr>
          <w:szCs w:val="24"/>
          <w:lang w:val="en-US" w:eastAsia="en-GB"/>
        </w:rPr>
      </w:pPr>
      <w:r w:rsidRPr="00614EA6">
        <w:rPr>
          <w:szCs w:val="24"/>
          <w:lang w:val="en-US" w:eastAsia="en-GB"/>
        </w:rPr>
        <w:t>The purpose of this procedure is to transfer measurement results from the UE to the network. The UE shall initiate this procedure only after successful AS security activation.</w:t>
      </w:r>
    </w:p>
    <w:p w14:paraId="4EC974F0" w14:textId="77777777" w:rsidR="00614EA6" w:rsidRPr="00614EA6" w:rsidRDefault="00614EA6" w:rsidP="00614EA6">
      <w:pPr>
        <w:rPr>
          <w:szCs w:val="24"/>
          <w:lang w:val="en-US" w:eastAsia="en-GB"/>
        </w:rPr>
      </w:pPr>
      <w:bookmarkStart w:id="104" w:name="_Hlk946016"/>
      <w:r w:rsidRPr="00614EA6">
        <w:rPr>
          <w:szCs w:val="24"/>
          <w:lang w:val="en-US" w:eastAsia="en-GB"/>
        </w:rPr>
        <w:t xml:space="preserve">For the </w:t>
      </w:r>
      <w:proofErr w:type="spellStart"/>
      <w:r w:rsidRPr="00614EA6">
        <w:rPr>
          <w:i/>
          <w:szCs w:val="24"/>
          <w:lang w:val="en-US" w:eastAsia="en-GB"/>
        </w:rPr>
        <w:t>measId</w:t>
      </w:r>
      <w:proofErr w:type="spellEnd"/>
      <w:r w:rsidRPr="00614EA6">
        <w:rPr>
          <w:szCs w:val="24"/>
          <w:lang w:val="en-US" w:eastAsia="en-GB"/>
        </w:rPr>
        <w:t xml:space="preserve"> for which the measurement reporting procedure was triggered, the UE shall set the </w:t>
      </w:r>
      <w:proofErr w:type="spellStart"/>
      <w:r w:rsidRPr="00614EA6">
        <w:rPr>
          <w:i/>
          <w:szCs w:val="24"/>
          <w:lang w:val="en-US" w:eastAsia="en-GB"/>
        </w:rPr>
        <w:t>measResults</w:t>
      </w:r>
      <w:proofErr w:type="spellEnd"/>
      <w:r w:rsidRPr="00614EA6">
        <w:rPr>
          <w:szCs w:val="24"/>
          <w:lang w:val="en-US" w:eastAsia="en-GB"/>
        </w:rPr>
        <w:t xml:space="preserve"> within the </w:t>
      </w:r>
      <w:proofErr w:type="spellStart"/>
      <w:r w:rsidRPr="00614EA6">
        <w:rPr>
          <w:i/>
          <w:szCs w:val="24"/>
          <w:lang w:val="en-US" w:eastAsia="en-GB"/>
        </w:rPr>
        <w:t>MeasurementReport</w:t>
      </w:r>
      <w:proofErr w:type="spellEnd"/>
      <w:r w:rsidRPr="00614EA6">
        <w:rPr>
          <w:szCs w:val="24"/>
          <w:lang w:val="en-US" w:eastAsia="en-GB"/>
        </w:rPr>
        <w:t xml:space="preserve"> message as follows:</w:t>
      </w:r>
    </w:p>
    <w:p w14:paraId="2197F94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proofErr w:type="spellStart"/>
      <w:r w:rsidRPr="00614EA6">
        <w:rPr>
          <w:i/>
          <w:lang w:eastAsia="ja-JP"/>
        </w:rPr>
        <w:t>measId</w:t>
      </w:r>
      <w:proofErr w:type="spellEnd"/>
      <w:r w:rsidRPr="00614EA6">
        <w:rPr>
          <w:lang w:eastAsia="ja-JP"/>
        </w:rPr>
        <w:t xml:space="preserve"> to the measurement identity that triggered the measurement reporting;</w:t>
      </w:r>
    </w:p>
    <w:p w14:paraId="5E43B7D7" w14:textId="77777777" w:rsidR="00614EA6" w:rsidRPr="00614EA6" w:rsidRDefault="00614EA6" w:rsidP="00614EA6">
      <w:pPr>
        <w:overflowPunct w:val="0"/>
        <w:autoSpaceDE w:val="0"/>
        <w:autoSpaceDN w:val="0"/>
        <w:adjustRightInd w:val="0"/>
        <w:ind w:left="568" w:hanging="284"/>
        <w:textAlignment w:val="baseline"/>
        <w:rPr>
          <w:rFonts w:eastAsia="MS PGothic"/>
          <w:i/>
          <w:iCs/>
          <w:lang w:eastAsia="ja-JP"/>
        </w:rPr>
      </w:pPr>
      <w:r w:rsidRPr="00614EA6">
        <w:rPr>
          <w:rFonts w:eastAsia="MS PGothic"/>
          <w:lang w:eastAsia="ja-JP"/>
        </w:rPr>
        <w:t>1&gt;</w:t>
      </w:r>
      <w:r w:rsidRPr="00614EA6">
        <w:rPr>
          <w:rFonts w:eastAsia="MS PGothic"/>
          <w:lang w:eastAsia="ja-JP"/>
        </w:rPr>
        <w:tab/>
        <w:t xml:space="preserve">for each serving cell configured with </w:t>
      </w:r>
      <w:proofErr w:type="spellStart"/>
      <w:r w:rsidRPr="00614EA6">
        <w:rPr>
          <w:i/>
          <w:lang w:eastAsia="ja-JP"/>
        </w:rPr>
        <w:t>servingCellMO</w:t>
      </w:r>
      <w:proofErr w:type="spellEnd"/>
      <w:r w:rsidRPr="00614EA6">
        <w:rPr>
          <w:rFonts w:eastAsia="MS PGothic"/>
          <w:iCs/>
          <w:lang w:eastAsia="ja-JP"/>
        </w:rPr>
        <w:t>:</w:t>
      </w:r>
    </w:p>
    <w:p w14:paraId="66F0AE23"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w:t>
      </w:r>
      <w:r w:rsidRPr="00614EA6">
        <w:rPr>
          <w:rFonts w:eastAsia="MS PGothic"/>
          <w:lang w:eastAsia="ja-JP"/>
        </w:rPr>
        <w:t xml:space="preserve"> </w:t>
      </w:r>
      <w:proofErr w:type="spellStart"/>
      <w:r w:rsidRPr="00614EA6">
        <w:rPr>
          <w:rFonts w:eastAsia="MS PGothic"/>
          <w:i/>
          <w:iCs/>
          <w:lang w:eastAsia="ja-JP"/>
        </w:rPr>
        <w:t>rsType</w:t>
      </w:r>
      <w:proofErr w:type="spellEnd"/>
      <w:r w:rsidRPr="00614EA6">
        <w:rPr>
          <w:rFonts w:eastAsia="MS PGothic"/>
          <w:iCs/>
          <w:lang w:eastAsia="ja-JP"/>
        </w:rPr>
        <w:t>:</w:t>
      </w:r>
    </w:p>
    <w:p w14:paraId="3A55584C"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 xml:space="preserve">if the serving cell measurements based on the </w:t>
      </w:r>
      <w:proofErr w:type="spellStart"/>
      <w:r w:rsidRPr="00614EA6">
        <w:rPr>
          <w:rFonts w:eastAsia="MS PGothic"/>
          <w:i/>
          <w:iCs/>
          <w:lang w:eastAsia="ja-JP"/>
        </w:rPr>
        <w:t>rsType</w:t>
      </w:r>
      <w:proofErr w:type="spellEnd"/>
      <w:r w:rsidRPr="00614EA6">
        <w:rPr>
          <w:rFonts w:eastAsia="MS PGothic"/>
          <w:i/>
          <w:iCs/>
          <w:lang w:eastAsia="ja-JP"/>
        </w:rPr>
        <w:t xml:space="preserve"> </w:t>
      </w:r>
      <w:r w:rsidRPr="00614EA6">
        <w:rPr>
          <w:rFonts w:eastAsia="MS PGothic"/>
          <w:iCs/>
          <w:lang w:eastAsia="ja-JP"/>
        </w:rPr>
        <w:t xml:space="preserve">included in the </w:t>
      </w:r>
      <w:proofErr w:type="spellStart"/>
      <w:r w:rsidRPr="00614EA6">
        <w:rPr>
          <w:i/>
          <w:lang w:eastAsia="ja-JP"/>
        </w:rPr>
        <w:t>reportConfig</w:t>
      </w:r>
      <w:proofErr w:type="spellEnd"/>
      <w:r w:rsidRPr="00614EA6">
        <w:rPr>
          <w:lang w:eastAsia="ja-JP"/>
        </w:rPr>
        <w:t xml:space="preserve"> </w:t>
      </w:r>
      <w:r w:rsidRPr="00614EA6">
        <w:rPr>
          <w:rFonts w:eastAsia="MS PGothic"/>
          <w:iCs/>
          <w:lang w:eastAsia="ja-JP"/>
        </w:rPr>
        <w:t>that triggered the measurement report are available:</w:t>
      </w:r>
    </w:p>
    <w:p w14:paraId="77291E71"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rFonts w:eastAsia="MS PGothic"/>
          <w:lang w:eastAsia="ja-JP"/>
        </w:rPr>
        <w:t>4&gt;</w:t>
      </w:r>
      <w:r w:rsidRPr="00614EA6">
        <w:rPr>
          <w:rFonts w:eastAsia="MS PGothic"/>
          <w:lang w:eastAsia="ja-JP"/>
        </w:rPr>
        <w:tab/>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the </w:t>
      </w:r>
      <w:proofErr w:type="spellStart"/>
      <w:r w:rsidRPr="00614EA6">
        <w:rPr>
          <w:rFonts w:eastAsia="MS PGothic"/>
          <w:i/>
          <w:iCs/>
          <w:lang w:eastAsia="ja-JP"/>
        </w:rPr>
        <w:t>rsType</w:t>
      </w:r>
      <w:proofErr w:type="spellEnd"/>
      <w:r w:rsidRPr="00614EA6">
        <w:rPr>
          <w:rFonts w:eastAsia="MS PGothic"/>
          <w:lang w:eastAsia="ja-JP"/>
        </w:rPr>
        <w:t xml:space="preserve"> included in the </w:t>
      </w:r>
      <w:proofErr w:type="spellStart"/>
      <w:r w:rsidRPr="00614EA6">
        <w:rPr>
          <w:rFonts w:eastAsia="MS PGothic"/>
          <w:i/>
          <w:iCs/>
          <w:lang w:eastAsia="ja-JP"/>
        </w:rPr>
        <w:t>reportConfig</w:t>
      </w:r>
      <w:proofErr w:type="spellEnd"/>
      <w:r w:rsidRPr="00614EA6">
        <w:rPr>
          <w:rFonts w:eastAsia="MS PGothic"/>
          <w:i/>
          <w:iCs/>
          <w:lang w:eastAsia="ja-JP"/>
        </w:rPr>
        <w:t xml:space="preserve"> </w:t>
      </w:r>
      <w:r w:rsidRPr="00614EA6">
        <w:rPr>
          <w:rFonts w:eastAsia="MS PGothic"/>
          <w:iCs/>
          <w:lang w:eastAsia="ja-JP"/>
        </w:rPr>
        <w:t>that triggered the measurement report;</w:t>
      </w:r>
    </w:p>
    <w:p w14:paraId="7F81D626"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else</w:t>
      </w:r>
      <w:r w:rsidRPr="00614EA6">
        <w:rPr>
          <w:rFonts w:eastAsia="MS PGothic"/>
          <w:iCs/>
          <w:lang w:eastAsia="ja-JP"/>
        </w:rPr>
        <w:t>:</w:t>
      </w:r>
    </w:p>
    <w:p w14:paraId="33016ECF" w14:textId="77777777" w:rsidR="00614EA6" w:rsidRPr="00614EA6" w:rsidRDefault="00614EA6" w:rsidP="00614EA6">
      <w:pPr>
        <w:overflowPunct w:val="0"/>
        <w:autoSpaceDE w:val="0"/>
        <w:autoSpaceDN w:val="0"/>
        <w:adjustRightInd w:val="0"/>
        <w:ind w:left="1135" w:hanging="284"/>
        <w:textAlignment w:val="baseline"/>
        <w:rPr>
          <w:rFonts w:eastAsia="MS PGothic"/>
          <w:lang w:eastAsia="ko-KR"/>
        </w:rPr>
      </w:pPr>
      <w:r w:rsidRPr="00614EA6">
        <w:rPr>
          <w:rFonts w:eastAsia="MS PGothic"/>
          <w:lang w:eastAsia="ko-KR"/>
        </w:rPr>
        <w:t>3&gt;</w:t>
      </w:r>
      <w:r w:rsidRPr="00614EA6">
        <w:rPr>
          <w:rFonts w:eastAsia="MS PGothic"/>
          <w:lang w:eastAsia="ko-KR"/>
        </w:rPr>
        <w:tab/>
      </w:r>
      <w:r w:rsidRPr="00614EA6">
        <w:rPr>
          <w:rFonts w:eastAsia="MS PGothic"/>
          <w:lang w:eastAsia="ja-JP"/>
        </w:rPr>
        <w:t>if SSB based serving cell measurements are available:</w:t>
      </w:r>
    </w:p>
    <w:p w14:paraId="5904D08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rFonts w:eastAsia="MS PGothic"/>
          <w:lang w:eastAsia="ja-JP"/>
        </w:rPr>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SSB</w:t>
      </w:r>
      <w:r w:rsidRPr="00614EA6">
        <w:rPr>
          <w:lang w:eastAsia="ja-JP"/>
        </w:rPr>
        <w:t>;</w:t>
      </w:r>
    </w:p>
    <w:p w14:paraId="28C13A11"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else if CSI-RS based serving cell measurements are available:</w:t>
      </w:r>
    </w:p>
    <w:p w14:paraId="17DD624A"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lang w:eastAsia="ja-JP"/>
        </w:rPr>
        <w:t>4&gt;</w:t>
      </w:r>
      <w:r w:rsidRPr="00614EA6">
        <w:rPr>
          <w:lang w:eastAsia="ja-JP"/>
        </w:rPr>
        <w:tab/>
      </w:r>
      <w:r w:rsidRPr="00614EA6">
        <w:rPr>
          <w:rFonts w:eastAsia="MS PGothic"/>
          <w:lang w:eastAsia="ja-JP"/>
        </w:rPr>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CSI-RS;</w:t>
      </w:r>
    </w:p>
    <w:p w14:paraId="231068A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proofErr w:type="spellStart"/>
      <w:r w:rsidRPr="00614EA6">
        <w:rPr>
          <w:i/>
          <w:lang w:eastAsia="ja-JP"/>
        </w:rPr>
        <w:t>servCellId</w:t>
      </w:r>
      <w:proofErr w:type="spellEnd"/>
      <w:r w:rsidRPr="00614EA6" w:rsidDel="008D6790">
        <w:rPr>
          <w:i/>
          <w:lang w:eastAsia="ja-JP"/>
        </w:rPr>
        <w:t xml:space="preserve"> </w:t>
      </w:r>
      <w:r w:rsidRPr="00614EA6">
        <w:rPr>
          <w:lang w:eastAsia="ja-JP"/>
        </w:rPr>
        <w:t xml:space="preserve">within </w:t>
      </w:r>
      <w:proofErr w:type="spellStart"/>
      <w:r w:rsidRPr="00614EA6">
        <w:rPr>
          <w:i/>
          <w:lang w:eastAsia="ja-JP"/>
        </w:rPr>
        <w:t>measResultServingMOList</w:t>
      </w:r>
      <w:proofErr w:type="spellEnd"/>
      <w:r w:rsidRPr="00614EA6">
        <w:rPr>
          <w:lang w:eastAsia="ja-JP"/>
        </w:rPr>
        <w:t xml:space="preserve"> to include each NR serving cell that is configured with </w:t>
      </w:r>
      <w:proofErr w:type="spellStart"/>
      <w:r w:rsidRPr="00614EA6">
        <w:rPr>
          <w:i/>
          <w:lang w:eastAsia="ja-JP"/>
        </w:rPr>
        <w:t>servingCellMO</w:t>
      </w:r>
      <w:proofErr w:type="spellEnd"/>
      <w:r w:rsidRPr="00614EA6">
        <w:rPr>
          <w:lang w:eastAsia="ja-JP"/>
        </w:rPr>
        <w:t>, if any;</w:t>
      </w:r>
    </w:p>
    <w:p w14:paraId="478AC7B9"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 </w:t>
      </w:r>
      <w:proofErr w:type="spellStart"/>
      <w:r w:rsidRPr="00614EA6">
        <w:rPr>
          <w:i/>
          <w:lang w:eastAsia="ja-JP"/>
        </w:rPr>
        <w:t>maxNrofRS-IndexesToReport</w:t>
      </w:r>
      <w:proofErr w:type="spellEnd"/>
      <w:r w:rsidRPr="00614EA6">
        <w:rPr>
          <w:lang w:eastAsia="ja-JP"/>
        </w:rPr>
        <w:t>:</w:t>
      </w:r>
    </w:p>
    <w:p w14:paraId="321CD8E1"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serving cell configured with </w:t>
      </w:r>
      <w:proofErr w:type="spellStart"/>
      <w:r w:rsidRPr="00614EA6">
        <w:rPr>
          <w:i/>
          <w:lang w:eastAsia="ja-JP"/>
        </w:rPr>
        <w:t>servingCellMO</w:t>
      </w:r>
      <w:proofErr w:type="spellEnd"/>
      <w:r w:rsidRPr="00614EA6">
        <w:rPr>
          <w:lang w:eastAsia="ja-JP"/>
        </w:rPr>
        <w:t xml:space="preserve">, include beam measurement information according to the associated </w:t>
      </w:r>
      <w:proofErr w:type="spellStart"/>
      <w:r w:rsidRPr="00614EA6">
        <w:rPr>
          <w:i/>
          <w:lang w:eastAsia="ja-JP"/>
        </w:rPr>
        <w:t>reportConfig</w:t>
      </w:r>
      <w:proofErr w:type="spellEnd"/>
      <w:r w:rsidRPr="00614EA6">
        <w:rPr>
          <w:i/>
          <w:lang w:eastAsia="ja-JP"/>
        </w:rPr>
        <w:t xml:space="preserve"> </w:t>
      </w:r>
      <w:r w:rsidRPr="00614EA6">
        <w:rPr>
          <w:lang w:eastAsia="ja-JP"/>
        </w:rPr>
        <w:t>as described in 5.5.5.2;</w:t>
      </w:r>
    </w:p>
    <w:p w14:paraId="17B8ECF5" w14:textId="77777777" w:rsidR="00614EA6" w:rsidRPr="00614EA6" w:rsidRDefault="00614EA6" w:rsidP="00614EA6">
      <w:pPr>
        <w:overflowPunct w:val="0"/>
        <w:autoSpaceDE w:val="0"/>
        <w:autoSpaceDN w:val="0"/>
        <w:adjustRightInd w:val="0"/>
        <w:ind w:left="568" w:hanging="284"/>
        <w:textAlignment w:val="baseline"/>
        <w:rPr>
          <w:lang w:eastAsia="ja-JP"/>
        </w:rPr>
      </w:pPr>
      <w:bookmarkStart w:id="105" w:name="_Hlk1592210"/>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2C6735D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w:t>
      </w:r>
      <w:proofErr w:type="spellStart"/>
      <w:r w:rsidRPr="00614EA6">
        <w:rPr>
          <w:i/>
          <w:lang w:eastAsia="ja-JP"/>
        </w:rPr>
        <w:t>measObjectId</w:t>
      </w:r>
      <w:proofErr w:type="spellEnd"/>
      <w:r w:rsidRPr="00614EA6">
        <w:rPr>
          <w:lang w:eastAsia="ja-JP"/>
        </w:rPr>
        <w:t xml:space="preserve"> referenced in the </w:t>
      </w:r>
      <w:proofErr w:type="spellStart"/>
      <w:r w:rsidRPr="00614EA6">
        <w:rPr>
          <w:i/>
          <w:lang w:eastAsia="ja-JP"/>
        </w:rPr>
        <w:t>measIdList</w:t>
      </w:r>
      <w:proofErr w:type="spellEnd"/>
      <w:r w:rsidRPr="00614EA6">
        <w:rPr>
          <w:i/>
          <w:lang w:eastAsia="ja-JP"/>
        </w:rPr>
        <w:t xml:space="preserve"> </w:t>
      </w:r>
      <w:r w:rsidRPr="00614EA6">
        <w:rPr>
          <w:lang w:eastAsia="ja-JP"/>
        </w:rPr>
        <w:t>which is also referenced with</w:t>
      </w:r>
      <w:r w:rsidRPr="00614EA6">
        <w:rPr>
          <w:i/>
          <w:lang w:eastAsia="ja-JP"/>
        </w:rPr>
        <w:t xml:space="preserve"> </w:t>
      </w:r>
      <w:proofErr w:type="spellStart"/>
      <w:r w:rsidRPr="00614EA6">
        <w:rPr>
          <w:i/>
          <w:lang w:eastAsia="ja-JP"/>
        </w:rPr>
        <w:t>servingCellMO</w:t>
      </w:r>
      <w:proofErr w:type="spellEnd"/>
      <w:r w:rsidRPr="00614EA6">
        <w:rPr>
          <w:lang w:eastAsia="ja-JP"/>
        </w:rPr>
        <w:t xml:space="preserve">, other than the </w:t>
      </w:r>
      <w:proofErr w:type="spellStart"/>
      <w:r w:rsidRPr="00614EA6">
        <w:rPr>
          <w:i/>
          <w:lang w:eastAsia="ja-JP"/>
        </w:rPr>
        <w:t>measObjectId</w:t>
      </w:r>
      <w:proofErr w:type="spellEnd"/>
      <w:r w:rsidRPr="00614EA6">
        <w:rPr>
          <w:lang w:eastAsia="ja-JP"/>
        </w:rPr>
        <w:t xml:space="preserve"> corresponding with the </w:t>
      </w:r>
      <w:proofErr w:type="spellStart"/>
      <w:r w:rsidRPr="00614EA6">
        <w:rPr>
          <w:i/>
          <w:lang w:eastAsia="ja-JP"/>
        </w:rPr>
        <w:t>measId</w:t>
      </w:r>
      <w:proofErr w:type="spellEnd"/>
      <w:r w:rsidRPr="00614EA6">
        <w:rPr>
          <w:lang w:eastAsia="ja-JP"/>
        </w:rPr>
        <w:t xml:space="preserve"> that triggered the measurement reporting:</w:t>
      </w:r>
    </w:p>
    <w:p w14:paraId="0E8953D9"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w:t>
      </w:r>
      <w:r w:rsidRPr="00614EA6">
        <w:rPr>
          <w:lang w:eastAsia="zh-CN"/>
        </w:rPr>
        <w:t>&gt;</w:t>
      </w:r>
      <w:r w:rsidRPr="00614EA6">
        <w:rPr>
          <w:lang w:eastAsia="zh-CN"/>
        </w:rPr>
        <w:tab/>
        <w:t xml:space="preserve">if the </w:t>
      </w:r>
      <w:proofErr w:type="spellStart"/>
      <w:r w:rsidRPr="00614EA6">
        <w:rPr>
          <w:i/>
          <w:lang w:eastAsia="ja-JP"/>
        </w:rPr>
        <w:t>measObjectNR</w:t>
      </w:r>
      <w:proofErr w:type="spellEnd"/>
      <w:r w:rsidRPr="00614EA6">
        <w:rPr>
          <w:lang w:eastAsia="ja-JP"/>
        </w:rPr>
        <w:t xml:space="preserve"> indicated by the </w:t>
      </w:r>
      <w:proofErr w:type="spellStart"/>
      <w:r w:rsidRPr="00614EA6">
        <w:rPr>
          <w:i/>
          <w:lang w:eastAsia="ja-JP"/>
        </w:rPr>
        <w:t>servingCellMO</w:t>
      </w:r>
      <w:proofErr w:type="spellEnd"/>
      <w:r w:rsidRPr="00614EA6">
        <w:rPr>
          <w:lang w:eastAsia="ja-JP"/>
        </w:rPr>
        <w:t xml:space="preserve"> includes the RS resource configuration corresponding to the </w:t>
      </w:r>
      <w:proofErr w:type="spellStart"/>
      <w:r w:rsidRPr="00614EA6">
        <w:rPr>
          <w:i/>
          <w:lang w:eastAsia="ja-JP"/>
        </w:rPr>
        <w:t>rsType</w:t>
      </w:r>
      <w:proofErr w:type="spellEnd"/>
      <w:r w:rsidRPr="00614EA6">
        <w:rPr>
          <w:lang w:eastAsia="ja-JP"/>
        </w:rPr>
        <w:t xml:space="preserve"> indicated in the </w:t>
      </w:r>
      <w:proofErr w:type="spellStart"/>
      <w:r w:rsidRPr="00614EA6">
        <w:rPr>
          <w:i/>
          <w:lang w:eastAsia="ja-JP"/>
        </w:rPr>
        <w:t>reportConfig</w:t>
      </w:r>
      <w:proofErr w:type="spellEnd"/>
      <w:r w:rsidRPr="00614EA6">
        <w:rPr>
          <w:lang w:eastAsia="ja-JP"/>
        </w:rPr>
        <w:t>:</w:t>
      </w:r>
    </w:p>
    <w:p w14:paraId="45625E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measResultBestNeighCell</w:t>
      </w:r>
      <w:proofErr w:type="spellEnd"/>
      <w:r w:rsidRPr="00614EA6">
        <w:rPr>
          <w:lang w:eastAsia="ja-JP"/>
        </w:rPr>
        <w:t xml:space="preserve"> within </w:t>
      </w:r>
      <w:proofErr w:type="spellStart"/>
      <w:r w:rsidRPr="00614EA6">
        <w:rPr>
          <w:i/>
          <w:lang w:eastAsia="ja-JP"/>
        </w:rPr>
        <w:t>measResultServingMOList</w:t>
      </w:r>
      <w:proofErr w:type="spellEnd"/>
      <w:r w:rsidRPr="00614EA6">
        <w:rPr>
          <w:i/>
          <w:lang w:eastAsia="ja-JP"/>
        </w:rPr>
        <w:t xml:space="preserve"> </w:t>
      </w:r>
      <w:r w:rsidRPr="00614EA6">
        <w:rPr>
          <w:lang w:eastAsia="ja-JP"/>
        </w:rPr>
        <w:t xml:space="preserve">to include the </w:t>
      </w:r>
      <w:proofErr w:type="spellStart"/>
      <w:r w:rsidRPr="00614EA6">
        <w:rPr>
          <w:i/>
          <w:lang w:eastAsia="ja-JP"/>
        </w:rPr>
        <w:t>physCellId</w:t>
      </w:r>
      <w:proofErr w:type="spellEnd"/>
      <w:r w:rsidRPr="00614EA6">
        <w:rPr>
          <w:lang w:eastAsia="ja-JP"/>
        </w:rPr>
        <w:t xml:space="preserve"> and the available measurement quantities based on the </w:t>
      </w:r>
      <w:proofErr w:type="spellStart"/>
      <w:r w:rsidRPr="00614EA6">
        <w:rPr>
          <w:rFonts w:eastAsia="SimSun"/>
          <w:i/>
          <w:lang w:eastAsia="zh-CN"/>
        </w:rPr>
        <w:t>reportQuantityCell</w:t>
      </w:r>
      <w:proofErr w:type="spellEnd"/>
      <w:r w:rsidRPr="00614EA6">
        <w:rPr>
          <w:rFonts w:eastAsia="SimSun"/>
          <w:lang w:eastAsia="zh-CN"/>
        </w:rPr>
        <w:t xml:space="preserve"> </w:t>
      </w:r>
      <w:r w:rsidRPr="00614EA6">
        <w:rPr>
          <w:lang w:eastAsia="ja-JP"/>
        </w:rPr>
        <w:t xml:space="preserve">and </w:t>
      </w:r>
      <w:proofErr w:type="spellStart"/>
      <w:r w:rsidRPr="00614EA6">
        <w:rPr>
          <w:i/>
          <w:lang w:eastAsia="ja-JP"/>
        </w:rPr>
        <w:t>rsType</w:t>
      </w:r>
      <w:proofErr w:type="spellEnd"/>
      <w:r w:rsidRPr="00614EA6">
        <w:rPr>
          <w:lang w:eastAsia="ja-JP"/>
        </w:rPr>
        <w:t xml:space="preserve"> indicated in </w:t>
      </w:r>
      <w:proofErr w:type="spellStart"/>
      <w:r w:rsidRPr="00614EA6">
        <w:rPr>
          <w:i/>
          <w:lang w:eastAsia="ja-JP"/>
        </w:rPr>
        <w:t>reportConfig</w:t>
      </w:r>
      <w:proofErr w:type="spellEnd"/>
      <w:r w:rsidRPr="00614EA6">
        <w:rPr>
          <w:i/>
          <w:lang w:eastAsia="ja-JP"/>
        </w:rPr>
        <w:t xml:space="preserve"> </w:t>
      </w:r>
      <w:r w:rsidRPr="00614EA6">
        <w:rPr>
          <w:lang w:eastAsia="ja-JP"/>
        </w:rPr>
        <w:t xml:space="preserve">of the non-serving cell corresponding to the concerned </w:t>
      </w:r>
      <w:proofErr w:type="spellStart"/>
      <w:r w:rsidRPr="00614EA6">
        <w:rPr>
          <w:i/>
          <w:lang w:eastAsia="ja-JP"/>
        </w:rPr>
        <w:t>measObjectNR</w:t>
      </w:r>
      <w:proofErr w:type="spellEnd"/>
      <w:r w:rsidRPr="00614EA6">
        <w:rPr>
          <w:i/>
          <w:lang w:eastAsia="ja-JP"/>
        </w:rPr>
        <w:t xml:space="preserve"> </w:t>
      </w:r>
      <w:r w:rsidRPr="00614EA6">
        <w:rPr>
          <w:lang w:eastAsia="ja-JP"/>
        </w:rPr>
        <w:t xml:space="preserve">with the highest </w:t>
      </w:r>
      <w:r w:rsidRPr="00614EA6">
        <w:rPr>
          <w:lang w:eastAsia="ja-JP"/>
        </w:rPr>
        <w:lastRenderedPageBreak/>
        <w:t xml:space="preserve">measured RSRP if RSRP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RSRQ if RSRQ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w:t>
      </w:r>
      <w:r w:rsidRPr="00614EA6">
        <w:rPr>
          <w:rFonts w:eastAsia="DengXian"/>
          <w:lang w:eastAsia="zh-CN"/>
        </w:rPr>
        <w:t>SINR</w:t>
      </w:r>
      <w:r w:rsidRPr="00614EA6">
        <w:rPr>
          <w:lang w:eastAsia="ja-JP"/>
        </w:rPr>
        <w:t>;</w:t>
      </w:r>
    </w:p>
    <w:p w14:paraId="69BE4D91" w14:textId="77777777" w:rsidR="00614EA6" w:rsidRPr="00614EA6" w:rsidRDefault="00614EA6" w:rsidP="00614EA6">
      <w:pPr>
        <w:overflowPunct w:val="0"/>
        <w:autoSpaceDE w:val="0"/>
        <w:autoSpaceDN w:val="0"/>
        <w:adjustRightInd w:val="0"/>
        <w:ind w:left="1418" w:hanging="284"/>
        <w:textAlignment w:val="baseline"/>
        <w:rPr>
          <w:i/>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w:t>
      </w:r>
      <w:r w:rsidRPr="00614EA6">
        <w:rPr>
          <w:i/>
          <w:lang w:eastAsia="ja-JP"/>
        </w:rPr>
        <w:t xml:space="preserve"> </w:t>
      </w:r>
      <w:proofErr w:type="spellStart"/>
      <w:r w:rsidRPr="00614EA6">
        <w:rPr>
          <w:i/>
          <w:lang w:eastAsia="ja-JP"/>
        </w:rPr>
        <w:t>maxNrofRS-IndexesToReport</w:t>
      </w:r>
      <w:proofErr w:type="spellEnd"/>
      <w:r w:rsidRPr="00614EA6">
        <w:rPr>
          <w:i/>
          <w:lang w:eastAsia="ja-JP"/>
        </w:rPr>
        <w:t>:</w:t>
      </w:r>
    </w:p>
    <w:p w14:paraId="44B2ACC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for each best non-serving cell included in the measurement report:</w:t>
      </w:r>
    </w:p>
    <w:p w14:paraId="159A7CB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beam measurement information according to the associated </w:t>
      </w:r>
      <w:proofErr w:type="spellStart"/>
      <w:r w:rsidRPr="00614EA6">
        <w:rPr>
          <w:i/>
          <w:lang w:eastAsia="ja-JP"/>
        </w:rPr>
        <w:t>reportConfig</w:t>
      </w:r>
      <w:proofErr w:type="spellEnd"/>
      <w:r w:rsidRPr="00614EA6">
        <w:rPr>
          <w:lang w:eastAsia="ja-JP"/>
        </w:rPr>
        <w:t xml:space="preserve"> as described in 5.5.5.2;</w:t>
      </w:r>
    </w:p>
    <w:bookmarkEnd w:id="104"/>
    <w:bookmarkEnd w:id="105"/>
    <w:p w14:paraId="62AE99EB"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associated with the </w:t>
      </w:r>
      <w:proofErr w:type="spellStart"/>
      <w:r w:rsidRPr="00614EA6">
        <w:rPr>
          <w:i/>
          <w:lang w:eastAsia="ja-JP"/>
        </w:rPr>
        <w:t>measId</w:t>
      </w:r>
      <w:proofErr w:type="spellEnd"/>
      <w:r w:rsidRPr="00614EA6">
        <w:rPr>
          <w:lang w:eastAsia="ja-JP"/>
        </w:rPr>
        <w:t xml:space="preserve"> that triggered the measurement reporting is set to </w:t>
      </w:r>
      <w:proofErr w:type="spellStart"/>
      <w:r w:rsidRPr="00614EA6">
        <w:rPr>
          <w:i/>
          <w:lang w:eastAsia="ja-JP"/>
        </w:rPr>
        <w:t>eventTriggered</w:t>
      </w:r>
      <w:proofErr w:type="spellEnd"/>
      <w:r w:rsidRPr="00614EA6">
        <w:rPr>
          <w:lang w:eastAsia="ja-JP"/>
        </w:rPr>
        <w:t xml:space="preserve"> and </w:t>
      </w:r>
      <w:proofErr w:type="spellStart"/>
      <w:r w:rsidRPr="00614EA6">
        <w:rPr>
          <w:i/>
          <w:lang w:eastAsia="ja-JP"/>
        </w:rPr>
        <w:t>eventID</w:t>
      </w:r>
      <w:proofErr w:type="spellEnd"/>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 xml:space="preserve">, or </w:t>
      </w:r>
      <w:r w:rsidRPr="00614EA6">
        <w:rPr>
          <w:i/>
          <w:lang w:eastAsia="ja-JP"/>
        </w:rPr>
        <w:t>eventB1</w:t>
      </w:r>
      <w:r w:rsidRPr="00614EA6">
        <w:rPr>
          <w:lang w:eastAsia="ja-JP"/>
        </w:rPr>
        <w:t xml:space="preserve">, or </w:t>
      </w:r>
      <w:r w:rsidRPr="00614EA6">
        <w:rPr>
          <w:i/>
          <w:lang w:eastAsia="ja-JP"/>
        </w:rPr>
        <w:t>eventB2</w:t>
      </w:r>
      <w:r w:rsidRPr="00614EA6">
        <w:rPr>
          <w:lang w:eastAsia="ja-JP"/>
        </w:rPr>
        <w:t>:</w:t>
      </w:r>
    </w:p>
    <w:p w14:paraId="5F53C3BB"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NE-DC and the measurement configuration that triggered this measurement report is associated with the MCG:</w:t>
      </w:r>
    </w:p>
    <w:p w14:paraId="2B88C45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measResultServFreqListEUTRA</w:t>
      </w:r>
      <w:proofErr w:type="spellEnd"/>
      <w:r w:rsidRPr="00614EA6">
        <w:rPr>
          <w:i/>
          <w:lang w:eastAsia="ja-JP"/>
        </w:rPr>
        <w:t>-SCG</w:t>
      </w:r>
      <w:r w:rsidRPr="00614EA6">
        <w:rPr>
          <w:lang w:eastAsia="ja-JP"/>
        </w:rPr>
        <w:t xml:space="preserve"> to include an entry for each E-UTRA SCG serving frequency with the following:</w:t>
      </w:r>
    </w:p>
    <w:p w14:paraId="38E0E432"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w:t>
      </w:r>
      <w:proofErr w:type="spellStart"/>
      <w:r w:rsidRPr="00614EA6">
        <w:rPr>
          <w:i/>
          <w:lang w:eastAsia="ja-JP"/>
        </w:rPr>
        <w:t>carrierFreq</w:t>
      </w:r>
      <w:proofErr w:type="spellEnd"/>
      <w:r w:rsidRPr="00614EA6">
        <w:rPr>
          <w:lang w:eastAsia="ja-JP"/>
        </w:rPr>
        <w:t xml:space="preserve"> of the E-UTRA serving frequency;</w:t>
      </w:r>
    </w:p>
    <w:p w14:paraId="269F1A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to include the available measurement quantities that the UE is configured to measure by the measurement configuration associated with the SCG;</w:t>
      </w:r>
    </w:p>
    <w:p w14:paraId="40CA32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27F376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the </w:t>
      </w:r>
      <w:proofErr w:type="spellStart"/>
      <w:r w:rsidRPr="00614EA6">
        <w:rPr>
          <w:i/>
          <w:lang w:eastAsia="ja-JP"/>
        </w:rPr>
        <w:t>measResultServFreqListEUTRA</w:t>
      </w:r>
      <w:proofErr w:type="spellEnd"/>
      <w:r w:rsidRPr="00614EA6">
        <w:rPr>
          <w:i/>
          <w:lang w:eastAsia="ja-JP"/>
        </w:rPr>
        <w:t>-SCG</w:t>
      </w:r>
      <w:r w:rsidRPr="00614EA6">
        <w:rPr>
          <w:lang w:eastAsia="ja-JP"/>
        </w:rPr>
        <w:t xml:space="preserve"> to include within </w:t>
      </w:r>
      <w:proofErr w:type="spellStart"/>
      <w:r w:rsidRPr="00614EA6">
        <w:rPr>
          <w:i/>
          <w:lang w:eastAsia="ja-JP"/>
        </w:rPr>
        <w:t>measResultBestNeighCell</w:t>
      </w:r>
      <w:proofErr w:type="spellEnd"/>
      <w:r w:rsidRPr="00614EA6">
        <w:rPr>
          <w:lang w:eastAsia="ja-JP"/>
        </w:rPr>
        <w:t xml:space="preserve"> the quantities of the best non-serving cell, based on RSRP, on the concerned serving frequency;</w:t>
      </w:r>
    </w:p>
    <w:p w14:paraId="4207E060"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associated with the </w:t>
      </w:r>
      <w:proofErr w:type="spellStart"/>
      <w:r w:rsidRPr="00614EA6">
        <w:rPr>
          <w:i/>
          <w:lang w:eastAsia="ja-JP"/>
        </w:rPr>
        <w:t>measId</w:t>
      </w:r>
      <w:proofErr w:type="spellEnd"/>
      <w:r w:rsidRPr="00614EA6">
        <w:rPr>
          <w:lang w:eastAsia="ja-JP"/>
        </w:rPr>
        <w:t xml:space="preserve"> that triggered the measurement reporting is set to </w:t>
      </w:r>
      <w:proofErr w:type="spellStart"/>
      <w:r w:rsidRPr="00614EA6">
        <w:rPr>
          <w:i/>
          <w:lang w:eastAsia="ja-JP"/>
        </w:rPr>
        <w:t>eventTriggered</w:t>
      </w:r>
      <w:proofErr w:type="spellEnd"/>
      <w:r w:rsidRPr="00614EA6">
        <w:rPr>
          <w:lang w:eastAsia="ja-JP"/>
        </w:rPr>
        <w:t xml:space="preserve"> and </w:t>
      </w:r>
      <w:proofErr w:type="spellStart"/>
      <w:r w:rsidRPr="00614EA6">
        <w:rPr>
          <w:i/>
          <w:lang w:eastAsia="ja-JP"/>
        </w:rPr>
        <w:t>eventID</w:t>
      </w:r>
      <w:proofErr w:type="spellEnd"/>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w:t>
      </w:r>
    </w:p>
    <w:p w14:paraId="43379D8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NR-DC and the measurement configuration that triggered this measurement report is associated with the MCG:</w:t>
      </w:r>
    </w:p>
    <w:p w14:paraId="47A388BB"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for each NR SCG serving cell that is configured with </w:t>
      </w:r>
      <w:proofErr w:type="spellStart"/>
      <w:r w:rsidRPr="00614EA6">
        <w:rPr>
          <w:i/>
          <w:lang w:eastAsia="ja-JP"/>
        </w:rPr>
        <w:t>servingCellMO</w:t>
      </w:r>
      <w:proofErr w:type="spellEnd"/>
      <w:r w:rsidRPr="00614EA6">
        <w:rPr>
          <w:lang w:eastAsia="ja-JP"/>
        </w:rPr>
        <w:t>, if any, the following:</w:t>
      </w:r>
    </w:p>
    <w:p w14:paraId="67C1405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rsType</w:t>
      </w:r>
      <w:proofErr w:type="spellEnd"/>
      <w:r w:rsidRPr="00614EA6">
        <w:rPr>
          <w:lang w:eastAsia="ja-JP"/>
        </w:rPr>
        <w:t>:</w:t>
      </w:r>
    </w:p>
    <w:p w14:paraId="7BCEB56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serving cell measurements based on the </w:t>
      </w:r>
      <w:proofErr w:type="spellStart"/>
      <w:r w:rsidRPr="00614EA6">
        <w:rPr>
          <w:i/>
          <w:lang w:eastAsia="ja-JP"/>
        </w:rPr>
        <w:t>rsType</w:t>
      </w:r>
      <w:proofErr w:type="spellEnd"/>
      <w:r w:rsidRPr="00614EA6">
        <w:rPr>
          <w:lang w:eastAsia="ja-JP"/>
        </w:rPr>
        <w:t xml:space="preserve"> included in the </w:t>
      </w:r>
      <w:proofErr w:type="spellStart"/>
      <w:r w:rsidRPr="00614EA6">
        <w:rPr>
          <w:i/>
          <w:lang w:eastAsia="ja-JP"/>
        </w:rPr>
        <w:t>reportConfig</w:t>
      </w:r>
      <w:proofErr w:type="spellEnd"/>
      <w:r w:rsidRPr="00614EA6">
        <w:rPr>
          <w:lang w:eastAsia="ja-JP"/>
        </w:rPr>
        <w:t xml:space="preserve"> that triggered the measurement report are available according to the measurement configuration associated with the SCG:</w:t>
      </w:r>
    </w:p>
    <w:p w14:paraId="4412222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the </w:t>
      </w:r>
      <w:proofErr w:type="spellStart"/>
      <w:r w:rsidRPr="00614EA6">
        <w:rPr>
          <w:i/>
          <w:lang w:eastAsia="ja-JP"/>
        </w:rPr>
        <w:t>rsType</w:t>
      </w:r>
      <w:proofErr w:type="spellEnd"/>
      <w:r w:rsidRPr="00614EA6">
        <w:rPr>
          <w:lang w:eastAsia="ja-JP"/>
        </w:rPr>
        <w:t xml:space="preserve"> included in the </w:t>
      </w:r>
      <w:proofErr w:type="spellStart"/>
      <w:r w:rsidRPr="00614EA6">
        <w:rPr>
          <w:i/>
          <w:lang w:eastAsia="ja-JP"/>
        </w:rPr>
        <w:t>reportConfig</w:t>
      </w:r>
      <w:proofErr w:type="spellEnd"/>
      <w:r w:rsidRPr="00614EA6">
        <w:rPr>
          <w:lang w:eastAsia="ja-JP"/>
        </w:rPr>
        <w:t xml:space="preserve"> that triggered the measurement report;</w:t>
      </w:r>
    </w:p>
    <w:p w14:paraId="06B54E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7493078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if SSB based serving cell measurements are available according to the measurement configuration associated with the SCG:</w:t>
      </w:r>
    </w:p>
    <w:p w14:paraId="4795C35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SSB;</w:t>
      </w:r>
    </w:p>
    <w:p w14:paraId="57743BC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 if CSI-RS based serving cell measurements are available according to the measurement configuration associated with the SCG:</w:t>
      </w:r>
    </w:p>
    <w:p w14:paraId="2125D9DF"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CSI-RS;</w:t>
      </w:r>
    </w:p>
    <w:p w14:paraId="442409A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if results for the serving cell derived based on SSB are included:</w:t>
      </w:r>
    </w:p>
    <w:p w14:paraId="3593ADCD"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ssbFrequency</w:t>
      </w:r>
      <w:proofErr w:type="spellEnd"/>
      <w:r w:rsidRPr="00614EA6">
        <w:rPr>
          <w:lang w:eastAsia="ja-JP"/>
        </w:rPr>
        <w:t xml:space="preserve"> to the value indicated by </w:t>
      </w:r>
      <w:proofErr w:type="spellStart"/>
      <w:r w:rsidRPr="00614EA6">
        <w:rPr>
          <w:lang w:eastAsia="ja-JP"/>
        </w:rPr>
        <w:t>ssbFrequency</w:t>
      </w:r>
      <w:proofErr w:type="spellEnd"/>
      <w:r w:rsidRPr="00614EA6">
        <w:rPr>
          <w:lang w:eastAsia="ja-JP"/>
        </w:rPr>
        <w:t xml:space="preserve"> as included in the</w:t>
      </w:r>
      <w:r w:rsidRPr="00614EA6">
        <w:rPr>
          <w:i/>
          <w:lang w:eastAsia="ja-JP"/>
        </w:rPr>
        <w:t xml:space="preserve"> </w:t>
      </w:r>
      <w:proofErr w:type="spellStart"/>
      <w:r w:rsidRPr="00614EA6">
        <w:rPr>
          <w:i/>
          <w:lang w:eastAsia="ja-JP"/>
        </w:rPr>
        <w:t>MeasObjectNR</w:t>
      </w:r>
      <w:proofErr w:type="spellEnd"/>
      <w:r w:rsidRPr="00614EA6">
        <w:rPr>
          <w:lang w:eastAsia="ja-JP"/>
        </w:rPr>
        <w:t xml:space="preserve"> of the serving cell;</w:t>
      </w:r>
    </w:p>
    <w:p w14:paraId="7D7F72A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if results for the serving cell derived based on CSI-RS are included:</w:t>
      </w:r>
    </w:p>
    <w:p w14:paraId="1D5E611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refFreqCSI</w:t>
      </w:r>
      <w:proofErr w:type="spellEnd"/>
      <w:r w:rsidRPr="00614EA6">
        <w:rPr>
          <w:i/>
          <w:lang w:eastAsia="ja-JP"/>
        </w:rPr>
        <w:t>-RS</w:t>
      </w:r>
      <w:r w:rsidRPr="00614EA6">
        <w:rPr>
          <w:lang w:eastAsia="ja-JP"/>
        </w:rPr>
        <w:t xml:space="preserve"> to the value indicated by </w:t>
      </w:r>
      <w:proofErr w:type="spellStart"/>
      <w:r w:rsidRPr="00614EA6">
        <w:rPr>
          <w:i/>
          <w:lang w:eastAsia="ja-JP"/>
        </w:rPr>
        <w:t>refFreqCSI</w:t>
      </w:r>
      <w:proofErr w:type="spellEnd"/>
      <w:r w:rsidRPr="00614EA6">
        <w:rPr>
          <w:i/>
          <w:lang w:eastAsia="ja-JP"/>
        </w:rPr>
        <w:t>-RS</w:t>
      </w:r>
      <w:r w:rsidRPr="00614EA6">
        <w:rPr>
          <w:lang w:eastAsia="ja-JP"/>
        </w:rPr>
        <w:t xml:space="preserve"> as included in the </w:t>
      </w:r>
      <w:proofErr w:type="spellStart"/>
      <w:r w:rsidRPr="00614EA6">
        <w:rPr>
          <w:i/>
          <w:lang w:eastAsia="ja-JP"/>
        </w:rPr>
        <w:t>MeasObjectNR</w:t>
      </w:r>
      <w:proofErr w:type="spellEnd"/>
      <w:r w:rsidRPr="00614EA6">
        <w:rPr>
          <w:lang w:eastAsia="ja-JP"/>
        </w:rPr>
        <w:t xml:space="preserve"> of the serving cell;</w:t>
      </w:r>
    </w:p>
    <w:p w14:paraId="48BE67F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 </w:t>
      </w:r>
      <w:proofErr w:type="spellStart"/>
      <w:r w:rsidRPr="00614EA6">
        <w:rPr>
          <w:i/>
          <w:lang w:eastAsia="ja-JP"/>
        </w:rPr>
        <w:t>maxNrofRS-IndexesToReport</w:t>
      </w:r>
      <w:proofErr w:type="spellEnd"/>
      <w:r w:rsidRPr="00614EA6">
        <w:rPr>
          <w:lang w:eastAsia="ja-JP"/>
        </w:rPr>
        <w:t>:</w:t>
      </w:r>
    </w:p>
    <w:p w14:paraId="4BA7880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serving cell configured with </w:t>
      </w:r>
      <w:proofErr w:type="spellStart"/>
      <w:r w:rsidRPr="00614EA6">
        <w:rPr>
          <w:i/>
          <w:lang w:eastAsia="ja-JP"/>
        </w:rPr>
        <w:t>servingCellMO</w:t>
      </w:r>
      <w:proofErr w:type="spellEnd"/>
      <w:r w:rsidRPr="00614EA6">
        <w:rPr>
          <w:lang w:eastAsia="ja-JP"/>
        </w:rPr>
        <w:t xml:space="preserve">, include beam measurement information according to the associated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 described in 5.5.5.2, </w:t>
      </w:r>
      <w:r w:rsidRPr="00614EA6">
        <w:rPr>
          <w:rFonts w:eastAsia="DengXian"/>
          <w:lang w:eastAsia="zh-CN"/>
        </w:rPr>
        <w:t xml:space="preserve">where availability is considered </w:t>
      </w:r>
      <w:r w:rsidRPr="00614EA6">
        <w:rPr>
          <w:lang w:eastAsia="ja-JP"/>
        </w:rPr>
        <w:t>according to the measurement configuration associated with the SCG;</w:t>
      </w:r>
    </w:p>
    <w:p w14:paraId="751A8D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16A6AAE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w:t>
      </w:r>
      <w:proofErr w:type="spellStart"/>
      <w:r w:rsidRPr="00614EA6">
        <w:rPr>
          <w:i/>
          <w:lang w:eastAsia="ja-JP"/>
        </w:rPr>
        <w:t>measObjectNR</w:t>
      </w:r>
      <w:proofErr w:type="spellEnd"/>
      <w:r w:rsidRPr="00614EA6">
        <w:rPr>
          <w:lang w:eastAsia="ja-JP"/>
        </w:rPr>
        <w:t xml:space="preserve"> indicated by the </w:t>
      </w:r>
      <w:proofErr w:type="spellStart"/>
      <w:r w:rsidRPr="00614EA6">
        <w:rPr>
          <w:i/>
          <w:lang w:eastAsia="ja-JP"/>
        </w:rPr>
        <w:t>servingCellMO</w:t>
      </w:r>
      <w:proofErr w:type="spellEnd"/>
      <w:r w:rsidRPr="00614EA6">
        <w:rPr>
          <w:lang w:eastAsia="ja-JP"/>
        </w:rPr>
        <w:t xml:space="preserve"> includes the RS resource configuration corresponding to the </w:t>
      </w:r>
      <w:proofErr w:type="spellStart"/>
      <w:r w:rsidRPr="00614EA6">
        <w:rPr>
          <w:i/>
          <w:lang w:eastAsia="ja-JP"/>
        </w:rPr>
        <w:t>rsType</w:t>
      </w:r>
      <w:proofErr w:type="spellEnd"/>
      <w:r w:rsidRPr="00614EA6">
        <w:rPr>
          <w:lang w:eastAsia="ja-JP"/>
        </w:rPr>
        <w:t xml:space="preserve"> indicated in the </w:t>
      </w:r>
      <w:proofErr w:type="spellStart"/>
      <w:r w:rsidRPr="00614EA6">
        <w:rPr>
          <w:i/>
          <w:lang w:eastAsia="ja-JP"/>
        </w:rPr>
        <w:t>reportConfig</w:t>
      </w:r>
      <w:proofErr w:type="spellEnd"/>
      <w:r w:rsidRPr="00614EA6">
        <w:rPr>
          <w:lang w:eastAsia="ja-JP"/>
        </w:rPr>
        <w:t>:</w:t>
      </w:r>
    </w:p>
    <w:p w14:paraId="12F7123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measResultBestNeighCellListNR</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 xml:space="preserve">-SCG </w:t>
      </w:r>
      <w:r w:rsidRPr="00614EA6">
        <w:rPr>
          <w:lang w:eastAsia="ja-JP"/>
        </w:rPr>
        <w:t xml:space="preserve">to include one entry with the </w:t>
      </w:r>
      <w:proofErr w:type="spellStart"/>
      <w:r w:rsidRPr="00614EA6">
        <w:rPr>
          <w:i/>
          <w:lang w:eastAsia="ja-JP"/>
        </w:rPr>
        <w:t>physCellId</w:t>
      </w:r>
      <w:proofErr w:type="spellEnd"/>
      <w:r w:rsidRPr="00614EA6">
        <w:rPr>
          <w:lang w:eastAsia="ja-JP"/>
        </w:rPr>
        <w:t xml:space="preserve"> and the available measurement quantities based on the </w:t>
      </w:r>
      <w:proofErr w:type="spellStart"/>
      <w:r w:rsidRPr="00614EA6">
        <w:rPr>
          <w:rFonts w:eastAsia="SimSun"/>
          <w:i/>
          <w:lang w:eastAsia="zh-CN"/>
        </w:rPr>
        <w:t>reportQuantityCell</w:t>
      </w:r>
      <w:proofErr w:type="spellEnd"/>
      <w:r w:rsidRPr="00614EA6">
        <w:rPr>
          <w:rFonts w:eastAsia="SimSun"/>
          <w:lang w:eastAsia="zh-CN"/>
        </w:rPr>
        <w:t xml:space="preserve"> </w:t>
      </w:r>
      <w:r w:rsidRPr="00614EA6">
        <w:rPr>
          <w:lang w:eastAsia="ja-JP"/>
        </w:rPr>
        <w:t xml:space="preserve">and </w:t>
      </w:r>
      <w:proofErr w:type="spellStart"/>
      <w:r w:rsidRPr="00614EA6">
        <w:rPr>
          <w:i/>
          <w:lang w:eastAsia="ja-JP"/>
        </w:rPr>
        <w:t>rsType</w:t>
      </w:r>
      <w:proofErr w:type="spellEnd"/>
      <w:r w:rsidRPr="00614EA6">
        <w:rPr>
          <w:lang w:eastAsia="ja-JP"/>
        </w:rPr>
        <w:t xml:space="preserve"> indicated in </w:t>
      </w:r>
      <w:proofErr w:type="spellStart"/>
      <w:r w:rsidRPr="00614EA6">
        <w:rPr>
          <w:i/>
          <w:lang w:eastAsia="ja-JP"/>
        </w:rPr>
        <w:t>reportConfig</w:t>
      </w:r>
      <w:proofErr w:type="spellEnd"/>
      <w:r w:rsidRPr="00614EA6">
        <w:rPr>
          <w:i/>
          <w:lang w:eastAsia="ja-JP"/>
        </w:rPr>
        <w:t xml:space="preserve"> </w:t>
      </w:r>
      <w:r w:rsidRPr="00614EA6">
        <w:rPr>
          <w:lang w:eastAsia="ja-JP"/>
        </w:rPr>
        <w:t xml:space="preserve">of the non-serving cell corresponding to the concerned </w:t>
      </w:r>
      <w:proofErr w:type="spellStart"/>
      <w:r w:rsidRPr="00614EA6">
        <w:rPr>
          <w:i/>
          <w:lang w:eastAsia="ja-JP"/>
        </w:rPr>
        <w:t>measObjectNR</w:t>
      </w:r>
      <w:proofErr w:type="spellEnd"/>
      <w:r w:rsidRPr="00614EA6">
        <w:rPr>
          <w:i/>
          <w:lang w:eastAsia="ja-JP"/>
        </w:rPr>
        <w:t xml:space="preserve"> </w:t>
      </w:r>
      <w:r w:rsidRPr="00614EA6">
        <w:rPr>
          <w:lang w:eastAsia="ja-JP"/>
        </w:rPr>
        <w:t xml:space="preserve">with the highest measured RSRP if RSRP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RSRQ if RSRQ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w:t>
      </w:r>
      <w:r w:rsidRPr="00614EA6">
        <w:rPr>
          <w:rFonts w:eastAsia="DengXian"/>
          <w:lang w:eastAsia="zh-CN"/>
        </w:rPr>
        <w:t xml:space="preserve">SINR, where availability is considered </w:t>
      </w:r>
      <w:r w:rsidRPr="00614EA6">
        <w:rPr>
          <w:lang w:eastAsia="ja-JP"/>
        </w:rPr>
        <w:t>according to the measurement configuration associated with the SCG;</w:t>
      </w:r>
    </w:p>
    <w:p w14:paraId="2B81DD6F" w14:textId="77777777" w:rsidR="00614EA6" w:rsidRPr="00614EA6" w:rsidRDefault="00614EA6" w:rsidP="00614EA6">
      <w:pPr>
        <w:overflowPunct w:val="0"/>
        <w:autoSpaceDE w:val="0"/>
        <w:autoSpaceDN w:val="0"/>
        <w:adjustRightInd w:val="0"/>
        <w:ind w:left="2269" w:hanging="284"/>
        <w:textAlignment w:val="baseline"/>
        <w:rPr>
          <w:i/>
          <w:lang w:eastAsia="ja-JP"/>
        </w:rPr>
      </w:pPr>
      <w:r w:rsidRPr="00614EA6">
        <w:rPr>
          <w:lang w:eastAsia="ja-JP"/>
        </w:rPr>
        <w:t>7&gt;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w:t>
      </w:r>
      <w:r w:rsidRPr="00614EA6">
        <w:rPr>
          <w:i/>
          <w:lang w:eastAsia="ja-JP"/>
        </w:rPr>
        <w:t xml:space="preserve"> </w:t>
      </w:r>
      <w:proofErr w:type="spellStart"/>
      <w:r w:rsidRPr="00614EA6">
        <w:rPr>
          <w:i/>
          <w:lang w:eastAsia="ja-JP"/>
        </w:rPr>
        <w:t>maxNrofRS-IndexesToReport</w:t>
      </w:r>
      <w:proofErr w:type="spellEnd"/>
      <w:r w:rsidRPr="00614EA6">
        <w:rPr>
          <w:i/>
          <w:lang w:eastAsia="ja-JP"/>
        </w:rPr>
        <w:t>:</w:t>
      </w:r>
    </w:p>
    <w:p w14:paraId="3018B9ED"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for each best non-serving cell included in the measurement report:</w:t>
      </w:r>
    </w:p>
    <w:p w14:paraId="3FA18154" w14:textId="77777777" w:rsidR="00614EA6" w:rsidRPr="00614EA6" w:rsidRDefault="00614EA6" w:rsidP="00614EA6">
      <w:pPr>
        <w:overflowPunct w:val="0"/>
        <w:autoSpaceDE w:val="0"/>
        <w:autoSpaceDN w:val="0"/>
        <w:adjustRightInd w:val="0"/>
        <w:ind w:left="2836" w:hanging="284"/>
        <w:textAlignment w:val="baseline"/>
        <w:rPr>
          <w:lang w:eastAsia="ja-JP"/>
        </w:rPr>
      </w:pPr>
      <w:r w:rsidRPr="00614EA6">
        <w:rPr>
          <w:lang w:eastAsia="ja-JP"/>
        </w:rPr>
        <w:t>9&gt;</w:t>
      </w:r>
      <w:r w:rsidRPr="00614EA6">
        <w:rPr>
          <w:lang w:eastAsia="ja-JP"/>
        </w:rPr>
        <w:tab/>
        <w:t xml:space="preserve">include beam measurement information according to the associated </w:t>
      </w:r>
      <w:proofErr w:type="spellStart"/>
      <w:r w:rsidRPr="00614EA6">
        <w:rPr>
          <w:i/>
          <w:lang w:eastAsia="ja-JP"/>
        </w:rPr>
        <w:t>reportConfig</w:t>
      </w:r>
      <w:proofErr w:type="spellEnd"/>
      <w:r w:rsidRPr="00614EA6">
        <w:rPr>
          <w:lang w:eastAsia="ja-JP"/>
        </w:rPr>
        <w:t xml:space="preserve"> as described in 5.5.5.2, </w:t>
      </w:r>
      <w:r w:rsidRPr="00614EA6">
        <w:rPr>
          <w:rFonts w:eastAsia="DengXian"/>
          <w:lang w:eastAsia="zh-CN"/>
        </w:rPr>
        <w:t xml:space="preserve">where availability is considered </w:t>
      </w:r>
      <w:r w:rsidRPr="00614EA6">
        <w:rPr>
          <w:lang w:eastAsia="ja-JP"/>
        </w:rPr>
        <w:t>according to the measurement configuration associated with the SCG;</w:t>
      </w:r>
    </w:p>
    <w:p w14:paraId="31EB5141"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zh-CN"/>
        </w:rPr>
        <w:t>m</w:t>
      </w:r>
      <w:r w:rsidRPr="00614EA6">
        <w:rPr>
          <w:i/>
          <w:lang w:eastAsia="ja-JP"/>
        </w:rPr>
        <w:t>easRSSI-ReportConfig</w:t>
      </w:r>
      <w:proofErr w:type="spellEnd"/>
      <w:r w:rsidRPr="00614EA6">
        <w:rPr>
          <w:lang w:eastAsia="ja-JP"/>
        </w:rPr>
        <w:t xml:space="preserve"> is configured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2B98E702" w14:textId="77777777" w:rsidR="00614EA6" w:rsidRPr="00614EA6" w:rsidRDefault="00614EA6" w:rsidP="00614EA6">
      <w:pPr>
        <w:overflowPunct w:val="0"/>
        <w:autoSpaceDE w:val="0"/>
        <w:autoSpaceDN w:val="0"/>
        <w:adjustRightInd w:val="0"/>
        <w:ind w:left="851" w:hanging="284"/>
        <w:textAlignment w:val="baseline"/>
        <w:rPr>
          <w:i/>
          <w:lang w:eastAsia="zh-CN"/>
        </w:rPr>
      </w:pPr>
      <w:r w:rsidRPr="00614EA6">
        <w:rPr>
          <w:lang w:eastAsia="ja-JP"/>
        </w:rPr>
        <w:t>2&gt;</w:t>
      </w:r>
      <w:r w:rsidRPr="00614EA6">
        <w:rPr>
          <w:lang w:eastAsia="ja-JP"/>
        </w:rPr>
        <w:tab/>
        <w:t xml:space="preserve">set the </w:t>
      </w:r>
      <w:proofErr w:type="spellStart"/>
      <w:r w:rsidRPr="00614EA6">
        <w:rPr>
          <w:i/>
          <w:lang w:eastAsia="zh-CN"/>
        </w:rPr>
        <w:t>rssi</w:t>
      </w:r>
      <w:proofErr w:type="spellEnd"/>
      <w:r w:rsidRPr="00614EA6">
        <w:rPr>
          <w:i/>
          <w:lang w:eastAsia="zh-CN"/>
        </w:rPr>
        <w:t>-Result</w:t>
      </w:r>
      <w:r w:rsidRPr="00614EA6">
        <w:rPr>
          <w:lang w:eastAsia="ja-JP"/>
        </w:rPr>
        <w:t xml:space="preserve"> to the average </w:t>
      </w:r>
      <w:r w:rsidRPr="00614EA6">
        <w:rPr>
          <w:lang w:eastAsia="zh-CN"/>
        </w:rPr>
        <w:t>of sample value(s)</w:t>
      </w:r>
      <w:r w:rsidRPr="00614EA6">
        <w:rPr>
          <w:lang w:eastAsia="ja-JP"/>
        </w:rPr>
        <w:t xml:space="preserve"> provided by lower layers</w:t>
      </w:r>
      <w:r w:rsidRPr="00614EA6">
        <w:rPr>
          <w:lang w:eastAsia="zh-CN"/>
        </w:rPr>
        <w:t xml:space="preserve"> in the </w:t>
      </w:r>
      <w:proofErr w:type="spellStart"/>
      <w:r w:rsidRPr="00614EA6">
        <w:rPr>
          <w:i/>
          <w:lang w:eastAsia="zh-CN"/>
        </w:rPr>
        <w:t>reportInterval</w:t>
      </w:r>
      <w:proofErr w:type="spellEnd"/>
      <w:r w:rsidRPr="00614EA6">
        <w:rPr>
          <w:i/>
          <w:lang w:eastAsia="zh-CN"/>
        </w:rPr>
        <w:t>;</w:t>
      </w:r>
    </w:p>
    <w:p w14:paraId="23E2FAA4"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set the </w:t>
      </w:r>
      <w:proofErr w:type="spellStart"/>
      <w:r w:rsidRPr="00614EA6">
        <w:rPr>
          <w:i/>
          <w:lang w:eastAsia="ja-JP"/>
        </w:rPr>
        <w:t>chan</w:t>
      </w:r>
      <w:r w:rsidRPr="00614EA6">
        <w:rPr>
          <w:i/>
          <w:lang w:eastAsia="zh-CN"/>
        </w:rPr>
        <w:t>n</w:t>
      </w:r>
      <w:r w:rsidRPr="00614EA6">
        <w:rPr>
          <w:i/>
          <w:lang w:eastAsia="ja-JP"/>
        </w:rPr>
        <w:t>elOccupancy</w:t>
      </w:r>
      <w:proofErr w:type="spellEnd"/>
      <w:r w:rsidRPr="00614EA6">
        <w:rPr>
          <w:i/>
          <w:lang w:eastAsia="zh-CN"/>
        </w:rPr>
        <w:t xml:space="preserve"> </w:t>
      </w:r>
      <w:r w:rsidRPr="00614EA6">
        <w:rPr>
          <w:lang w:eastAsia="ja-JP"/>
        </w:rPr>
        <w:t>to the</w:t>
      </w:r>
      <w:r w:rsidRPr="00614EA6">
        <w:rPr>
          <w:lang w:eastAsia="zh-CN"/>
        </w:rPr>
        <w:t xml:space="preserve"> rounded</w:t>
      </w:r>
      <w:r w:rsidRPr="00614EA6">
        <w:rPr>
          <w:lang w:eastAsia="ja-JP"/>
        </w:rPr>
        <w:t xml:space="preserve"> </w:t>
      </w:r>
      <w:r w:rsidRPr="00614EA6">
        <w:rPr>
          <w:lang w:eastAsia="zh-CN"/>
        </w:rPr>
        <w:t>percentage of sample values</w:t>
      </w:r>
      <w:r w:rsidRPr="00614EA6">
        <w:rPr>
          <w:lang w:eastAsia="ja-JP"/>
        </w:rPr>
        <w:t xml:space="preserve"> </w:t>
      </w:r>
      <w:r w:rsidRPr="00614EA6">
        <w:rPr>
          <w:lang w:eastAsia="zh-CN"/>
        </w:rPr>
        <w:t xml:space="preserve">which are beyond the </w:t>
      </w:r>
      <w:proofErr w:type="spellStart"/>
      <w:r w:rsidRPr="00614EA6">
        <w:rPr>
          <w:i/>
          <w:lang w:eastAsia="zh-CN"/>
        </w:rPr>
        <w:t>channelOccupancyThreshold</w:t>
      </w:r>
      <w:proofErr w:type="spellEnd"/>
      <w:r w:rsidRPr="00614EA6">
        <w:rPr>
          <w:lang w:eastAsia="zh-CN"/>
        </w:rPr>
        <w:t xml:space="preserve"> within all the sample values in the </w:t>
      </w:r>
      <w:proofErr w:type="spellStart"/>
      <w:r w:rsidRPr="00614EA6">
        <w:rPr>
          <w:i/>
          <w:lang w:eastAsia="zh-CN"/>
        </w:rPr>
        <w:t>reportInterval</w:t>
      </w:r>
      <w:proofErr w:type="spellEnd"/>
      <w:r w:rsidRPr="00614EA6">
        <w:rPr>
          <w:i/>
          <w:lang w:eastAsia="zh-CN"/>
        </w:rPr>
        <w:t>;</w:t>
      </w:r>
    </w:p>
    <w:p w14:paraId="55B620E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neighbouring cell to report:</w:t>
      </w:r>
    </w:p>
    <w:p w14:paraId="4719D22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lang w:eastAsia="ja-JP"/>
        </w:rPr>
        <w:t xml:space="preserve"> or </w:t>
      </w:r>
      <w:r w:rsidRPr="00614EA6">
        <w:rPr>
          <w:i/>
          <w:lang w:eastAsia="ja-JP"/>
        </w:rPr>
        <w:t>periodical</w:t>
      </w:r>
      <w:r w:rsidRPr="00614EA6">
        <w:rPr>
          <w:lang w:eastAsia="ja-JP"/>
        </w:rPr>
        <w:t>:</w:t>
      </w:r>
    </w:p>
    <w:p w14:paraId="44A0FD6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measResultNeighCells</w:t>
      </w:r>
      <w:proofErr w:type="spellEnd"/>
      <w:r w:rsidRPr="00614EA6">
        <w:rPr>
          <w:lang w:eastAsia="ja-JP"/>
        </w:rPr>
        <w:t xml:space="preserve"> to include the best neighbouring cells up to </w:t>
      </w:r>
      <w:proofErr w:type="spellStart"/>
      <w:r w:rsidRPr="00614EA6">
        <w:rPr>
          <w:i/>
          <w:lang w:eastAsia="ja-JP"/>
        </w:rPr>
        <w:t>maxReportCells</w:t>
      </w:r>
      <w:proofErr w:type="spellEnd"/>
      <w:r w:rsidRPr="00614EA6">
        <w:rPr>
          <w:lang w:eastAsia="ja-JP"/>
        </w:rPr>
        <w:t xml:space="preserve"> in accordance with the following:</w:t>
      </w:r>
    </w:p>
    <w:p w14:paraId="6F258E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lang w:eastAsia="ja-JP"/>
        </w:rPr>
        <w:t>:</w:t>
      </w:r>
    </w:p>
    <w:p w14:paraId="0ECBBAE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cells included in the </w:t>
      </w:r>
      <w:proofErr w:type="spellStart"/>
      <w:r w:rsidRPr="00614EA6">
        <w:rPr>
          <w:i/>
          <w:lang w:eastAsia="ja-JP"/>
        </w:rPr>
        <w:t>cellsTriggeredList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38CCE025"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26BFAAD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include the applicable cells for which the new measurement results became available since the last periodical reporting or since the measurement was initiated or reset;</w:t>
      </w:r>
    </w:p>
    <w:p w14:paraId="22097A7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cell that is included in the </w:t>
      </w:r>
      <w:proofErr w:type="spellStart"/>
      <w:r w:rsidRPr="00614EA6">
        <w:rPr>
          <w:i/>
          <w:lang w:eastAsia="ja-JP"/>
        </w:rPr>
        <w:t>measResultNeighCells</w:t>
      </w:r>
      <w:proofErr w:type="spellEnd"/>
      <w:r w:rsidRPr="00614EA6">
        <w:rPr>
          <w:lang w:eastAsia="ja-JP"/>
        </w:rPr>
        <w:t xml:space="preserve">, include the </w:t>
      </w:r>
      <w:proofErr w:type="spellStart"/>
      <w:r w:rsidRPr="00614EA6">
        <w:rPr>
          <w:i/>
          <w:lang w:eastAsia="ja-JP"/>
        </w:rPr>
        <w:t>physCellId</w:t>
      </w:r>
      <w:proofErr w:type="spellEnd"/>
      <w:r w:rsidRPr="00614EA6">
        <w:rPr>
          <w:lang w:eastAsia="ja-JP"/>
        </w:rPr>
        <w:t>;</w:t>
      </w:r>
    </w:p>
    <w:p w14:paraId="60AC9700"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i/>
          <w:lang w:eastAsia="ja-JP"/>
        </w:rPr>
        <w:t xml:space="preserve"> </w:t>
      </w:r>
      <w:r w:rsidRPr="00614EA6">
        <w:rPr>
          <w:lang w:eastAsia="ja-JP"/>
        </w:rPr>
        <w:t>or</w:t>
      </w:r>
      <w:r w:rsidRPr="00614EA6">
        <w:rPr>
          <w:i/>
          <w:lang w:eastAsia="ja-JP"/>
        </w:rPr>
        <w:t xml:space="preserve"> periodical</w:t>
      </w:r>
      <w:r w:rsidRPr="00614EA6">
        <w:rPr>
          <w:lang w:eastAsia="ja-JP"/>
        </w:rPr>
        <w:t>:</w:t>
      </w:r>
    </w:p>
    <w:p w14:paraId="5829BE6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included cell, include the layer 3 filtered measured results in accordance with the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ordered as follows:</w:t>
      </w:r>
    </w:p>
    <w:p w14:paraId="547B5D3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NR:</w:t>
      </w:r>
    </w:p>
    <w:p w14:paraId="1BB436B1"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if </w:t>
      </w:r>
      <w:proofErr w:type="spellStart"/>
      <w:r w:rsidRPr="00614EA6">
        <w:rPr>
          <w:i/>
          <w:lang w:eastAsia="ja-JP"/>
        </w:rPr>
        <w:t>rsType</w:t>
      </w:r>
      <w:proofErr w:type="spellEnd"/>
      <w:r w:rsidRPr="00614EA6">
        <w:rPr>
          <w:lang w:eastAsia="ja-JP"/>
        </w:rPr>
        <w:t xml:space="preserve"> in the associated </w:t>
      </w:r>
      <w:proofErr w:type="spellStart"/>
      <w:r w:rsidRPr="00614EA6">
        <w:rPr>
          <w:i/>
          <w:lang w:eastAsia="ja-JP"/>
        </w:rPr>
        <w:t>reportConfig</w:t>
      </w:r>
      <w:proofErr w:type="spellEnd"/>
      <w:r w:rsidRPr="00614EA6">
        <w:rPr>
          <w:lang w:eastAsia="ja-JP"/>
        </w:rPr>
        <w:t xml:space="preserve"> is set to </w:t>
      </w:r>
      <w:proofErr w:type="spellStart"/>
      <w:r w:rsidRPr="00614EA6">
        <w:rPr>
          <w:i/>
          <w:lang w:eastAsia="ja-JP"/>
        </w:rPr>
        <w:t>ssb</w:t>
      </w:r>
      <w:proofErr w:type="spellEnd"/>
      <w:r w:rsidRPr="00614EA6">
        <w:rPr>
          <w:lang w:eastAsia="ja-JP"/>
        </w:rPr>
        <w:t>:</w:t>
      </w:r>
    </w:p>
    <w:p w14:paraId="6BA2D5C0"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proofErr w:type="spellStart"/>
      <w:r w:rsidRPr="00614EA6">
        <w:rPr>
          <w:i/>
          <w:lang w:eastAsia="ja-JP"/>
        </w:rPr>
        <w:t>resultsSSB</w:t>
      </w:r>
      <w:proofErr w:type="spellEnd"/>
      <w:r w:rsidRPr="00614EA6">
        <w:rPr>
          <w:i/>
          <w:lang w:eastAsia="ja-JP"/>
        </w:rPr>
        <w:t>-Cell</w:t>
      </w:r>
      <w:r w:rsidRPr="00614EA6">
        <w:rPr>
          <w:lang w:eastAsia="ja-JP"/>
        </w:rPr>
        <w:t xml:space="preserve"> within the </w:t>
      </w:r>
      <w:proofErr w:type="spellStart"/>
      <w:r w:rsidRPr="00614EA6">
        <w:rPr>
          <w:i/>
          <w:lang w:eastAsia="ja-JP"/>
        </w:rPr>
        <w:t>measResult</w:t>
      </w:r>
      <w:proofErr w:type="spellEnd"/>
      <w:r w:rsidRPr="00614EA6">
        <w:rPr>
          <w:lang w:eastAsia="ja-JP"/>
        </w:rPr>
        <w:t xml:space="preserve"> to include the SS/PBCH </w:t>
      </w:r>
      <w:proofErr w:type="gramStart"/>
      <w:r w:rsidRPr="00614EA6">
        <w:rPr>
          <w:lang w:eastAsia="ja-JP"/>
        </w:rPr>
        <w:t>block based</w:t>
      </w:r>
      <w:proofErr w:type="gramEnd"/>
      <w:r w:rsidRPr="00614EA6">
        <w:rPr>
          <w:lang w:eastAsia="ja-JP"/>
        </w:rPr>
        <w:t xml:space="preserve"> quantity(</w:t>
      </w:r>
      <w:proofErr w:type="spellStart"/>
      <w:r w:rsidRPr="00614EA6">
        <w:rPr>
          <w:lang w:eastAsia="ja-JP"/>
        </w:rPr>
        <w:t>ies</w:t>
      </w:r>
      <w:proofErr w:type="spellEnd"/>
      <w:r w:rsidRPr="00614EA6">
        <w:rPr>
          <w:lang w:eastAsia="ja-JP"/>
        </w:rPr>
        <w:t xml:space="preserve">) indicated in the </w:t>
      </w:r>
      <w:proofErr w:type="spellStart"/>
      <w:r w:rsidRPr="00614EA6">
        <w:rPr>
          <w:i/>
          <w:lang w:eastAsia="ja-JP"/>
        </w:rPr>
        <w:t>reportQuantityCell</w:t>
      </w:r>
      <w:proofErr w:type="spellEnd"/>
      <w:r w:rsidRPr="00614EA6">
        <w:rPr>
          <w:lang w:eastAsia="ja-JP"/>
        </w:rPr>
        <w:t xml:space="preserve"> within the concerned </w:t>
      </w:r>
      <w:proofErr w:type="spellStart"/>
      <w:r w:rsidRPr="00614EA6">
        <w:rPr>
          <w:i/>
          <w:lang w:eastAsia="ja-JP"/>
        </w:rPr>
        <w:t>reportConfig</w:t>
      </w:r>
      <w:proofErr w:type="spellEnd"/>
      <w:r w:rsidRPr="00614EA6">
        <w:rPr>
          <w:lang w:eastAsia="ja-JP"/>
        </w:rPr>
        <w:t>, in decreasing order of the sorting quantity, determined as specified in 5.5.5.3, i.e. the best cell is included first;</w:t>
      </w:r>
    </w:p>
    <w:p w14:paraId="60EF2274"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proofErr w:type="spellStart"/>
      <w:r w:rsidRPr="00614EA6">
        <w:rPr>
          <w:i/>
          <w:lang w:eastAsia="ja-JP"/>
        </w:rPr>
        <w:t>reportQuantityRS</w:t>
      </w:r>
      <w:proofErr w:type="spellEnd"/>
      <w:r w:rsidRPr="00614EA6">
        <w:rPr>
          <w:i/>
          <w:lang w:eastAsia="ja-JP"/>
        </w:rPr>
        <w:t>-Indexes</w:t>
      </w:r>
      <w:r w:rsidRPr="00614EA6">
        <w:rPr>
          <w:lang w:eastAsia="ja-JP"/>
        </w:rPr>
        <w:t xml:space="preserve"> </w:t>
      </w:r>
      <w:r w:rsidRPr="00614EA6">
        <w:rPr>
          <w:lang w:eastAsia="ko-KR"/>
        </w:rPr>
        <w:t>and</w:t>
      </w:r>
      <w:r w:rsidRPr="00614EA6">
        <w:rPr>
          <w:i/>
          <w:lang w:eastAsia="ko-KR"/>
        </w:rPr>
        <w:t xml:space="preserve"> </w:t>
      </w:r>
      <w:proofErr w:type="spellStart"/>
      <w:r w:rsidRPr="00614EA6">
        <w:rPr>
          <w:i/>
          <w:lang w:eastAsia="ko-KR"/>
        </w:rPr>
        <w:t>maxNrofRS-IndexesToReport</w:t>
      </w:r>
      <w:proofErr w:type="spellEnd"/>
      <w:r w:rsidRPr="00614EA6">
        <w:rPr>
          <w:i/>
          <w:lang w:eastAsia="ko-KR"/>
        </w:rPr>
        <w:t xml:space="preserve"> </w:t>
      </w:r>
      <w:r w:rsidRPr="00614EA6">
        <w:rPr>
          <w:lang w:eastAsia="ko-KR"/>
        </w:rPr>
        <w:t xml:space="preserve">are </w:t>
      </w:r>
      <w:r w:rsidRPr="00614EA6">
        <w:rPr>
          <w:lang w:eastAsia="ja-JP"/>
        </w:rPr>
        <w:t>configured, include beam measurement information as described in 5.5.5.2;</w:t>
      </w:r>
    </w:p>
    <w:p w14:paraId="5109B825"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else if </w:t>
      </w:r>
      <w:proofErr w:type="spellStart"/>
      <w:r w:rsidRPr="00614EA6">
        <w:rPr>
          <w:i/>
          <w:lang w:eastAsia="ja-JP"/>
        </w:rPr>
        <w:t>rsType</w:t>
      </w:r>
      <w:proofErr w:type="spellEnd"/>
      <w:r w:rsidRPr="00614EA6">
        <w:rPr>
          <w:lang w:eastAsia="ja-JP"/>
        </w:rPr>
        <w:t xml:space="preserve"> in the associated </w:t>
      </w:r>
      <w:proofErr w:type="spellStart"/>
      <w:r w:rsidRPr="00614EA6">
        <w:rPr>
          <w:i/>
          <w:lang w:eastAsia="ja-JP"/>
        </w:rPr>
        <w:t>reportConfig</w:t>
      </w:r>
      <w:proofErr w:type="spellEnd"/>
      <w:r w:rsidRPr="00614EA6">
        <w:rPr>
          <w:lang w:eastAsia="ja-JP"/>
        </w:rPr>
        <w:t xml:space="preserve"> is set to </w:t>
      </w:r>
      <w:proofErr w:type="spellStart"/>
      <w:r w:rsidRPr="00614EA6">
        <w:rPr>
          <w:i/>
          <w:lang w:eastAsia="ja-JP"/>
        </w:rPr>
        <w:t>csi-rs</w:t>
      </w:r>
      <w:proofErr w:type="spellEnd"/>
      <w:r w:rsidRPr="00614EA6">
        <w:rPr>
          <w:lang w:eastAsia="ja-JP"/>
        </w:rPr>
        <w:t>:</w:t>
      </w:r>
    </w:p>
    <w:p w14:paraId="7CEA54E1"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proofErr w:type="spellStart"/>
      <w:r w:rsidRPr="00614EA6">
        <w:rPr>
          <w:i/>
          <w:lang w:eastAsia="ja-JP"/>
        </w:rPr>
        <w:t>resultsCSI</w:t>
      </w:r>
      <w:proofErr w:type="spellEnd"/>
      <w:r w:rsidRPr="00614EA6">
        <w:rPr>
          <w:i/>
          <w:lang w:eastAsia="ja-JP"/>
        </w:rPr>
        <w:t>-RS-Cell</w:t>
      </w:r>
      <w:r w:rsidRPr="00614EA6">
        <w:rPr>
          <w:lang w:eastAsia="ja-JP"/>
        </w:rPr>
        <w:t xml:space="preserve"> within the </w:t>
      </w:r>
      <w:proofErr w:type="spellStart"/>
      <w:r w:rsidRPr="00614EA6">
        <w:rPr>
          <w:i/>
          <w:lang w:eastAsia="ja-JP"/>
        </w:rPr>
        <w:t>measResult</w:t>
      </w:r>
      <w:proofErr w:type="spellEnd"/>
      <w:r w:rsidRPr="00614EA6">
        <w:rPr>
          <w:lang w:eastAsia="ja-JP"/>
        </w:rPr>
        <w:t xml:space="preserve"> to include the CSI-RS based quantity(</w:t>
      </w:r>
      <w:proofErr w:type="spellStart"/>
      <w:r w:rsidRPr="00614EA6">
        <w:rPr>
          <w:lang w:eastAsia="ja-JP"/>
        </w:rPr>
        <w:t>ies</w:t>
      </w:r>
      <w:proofErr w:type="spellEnd"/>
      <w:r w:rsidRPr="00614EA6">
        <w:rPr>
          <w:lang w:eastAsia="ja-JP"/>
        </w:rPr>
        <w:t xml:space="preserve">) indicated in the </w:t>
      </w:r>
      <w:proofErr w:type="spellStart"/>
      <w:r w:rsidRPr="00614EA6">
        <w:rPr>
          <w:i/>
          <w:lang w:eastAsia="ja-JP"/>
        </w:rPr>
        <w:t>reportQuantityCell</w:t>
      </w:r>
      <w:proofErr w:type="spellEnd"/>
      <w:r w:rsidRPr="00614EA6">
        <w:rPr>
          <w:lang w:eastAsia="ja-JP"/>
        </w:rPr>
        <w:t xml:space="preserve"> within the concerned </w:t>
      </w:r>
      <w:proofErr w:type="spellStart"/>
      <w:r w:rsidRPr="00614EA6">
        <w:rPr>
          <w:i/>
          <w:lang w:eastAsia="ja-JP"/>
        </w:rPr>
        <w:t>reportConfig</w:t>
      </w:r>
      <w:proofErr w:type="spellEnd"/>
      <w:r w:rsidRPr="00614EA6">
        <w:rPr>
          <w:lang w:eastAsia="ja-JP"/>
        </w:rPr>
        <w:t>, in decreasing order of the sorting quantity, determined as specified in 5.5.5.3, i.e. the best cell is included first;</w:t>
      </w:r>
    </w:p>
    <w:p w14:paraId="44C73C17"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proofErr w:type="spellStart"/>
      <w:r w:rsidRPr="00614EA6">
        <w:rPr>
          <w:i/>
          <w:lang w:eastAsia="ja-JP"/>
        </w:rPr>
        <w:t>reportQuantityRS</w:t>
      </w:r>
      <w:proofErr w:type="spellEnd"/>
      <w:r w:rsidRPr="00614EA6">
        <w:rPr>
          <w:i/>
          <w:lang w:eastAsia="ja-JP"/>
        </w:rPr>
        <w:t>-Indexes</w:t>
      </w:r>
      <w:r w:rsidRPr="00614EA6">
        <w:rPr>
          <w:lang w:eastAsia="ja-JP"/>
        </w:rPr>
        <w:t xml:space="preserve"> </w:t>
      </w:r>
      <w:r w:rsidRPr="00614EA6">
        <w:rPr>
          <w:lang w:eastAsia="ko-KR"/>
        </w:rPr>
        <w:t>and</w:t>
      </w:r>
      <w:r w:rsidRPr="00614EA6">
        <w:rPr>
          <w:i/>
          <w:lang w:eastAsia="ko-KR"/>
        </w:rPr>
        <w:t xml:space="preserve"> </w:t>
      </w:r>
      <w:proofErr w:type="spellStart"/>
      <w:r w:rsidRPr="00614EA6">
        <w:rPr>
          <w:i/>
          <w:lang w:eastAsia="ko-KR"/>
        </w:rPr>
        <w:t>maxNrofRS-IndexesToReport</w:t>
      </w:r>
      <w:proofErr w:type="spellEnd"/>
      <w:r w:rsidRPr="00614EA6">
        <w:rPr>
          <w:i/>
          <w:lang w:eastAsia="ko-KR"/>
        </w:rPr>
        <w:t xml:space="preserve"> </w:t>
      </w:r>
      <w:r w:rsidRPr="00614EA6">
        <w:rPr>
          <w:lang w:eastAsia="ko-KR"/>
        </w:rPr>
        <w:t>are configured</w:t>
      </w:r>
      <w:r w:rsidRPr="00614EA6">
        <w:rPr>
          <w:lang w:eastAsia="ja-JP"/>
        </w:rPr>
        <w:t>, include beam measurement information as described in 5.5.5.2;</w:t>
      </w:r>
    </w:p>
    <w:p w14:paraId="2A591E0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E-UTRA:</w:t>
      </w:r>
    </w:p>
    <w:p w14:paraId="37E23DC0"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proofErr w:type="spellStart"/>
      <w:r w:rsidRPr="00614EA6">
        <w:rPr>
          <w:i/>
          <w:lang w:eastAsia="ja-JP"/>
        </w:rPr>
        <w:t>measResult</w:t>
      </w:r>
      <w:proofErr w:type="spellEnd"/>
      <w:r w:rsidRPr="00614EA6">
        <w:rPr>
          <w:lang w:eastAsia="ja-JP"/>
        </w:rPr>
        <w:t xml:space="preserve"> to include the quantity(</w:t>
      </w:r>
      <w:proofErr w:type="spellStart"/>
      <w:r w:rsidRPr="00614EA6">
        <w:rPr>
          <w:lang w:eastAsia="ja-JP"/>
        </w:rPr>
        <w:t>ies</w:t>
      </w:r>
      <w:proofErr w:type="spellEnd"/>
      <w:r w:rsidRPr="00614EA6">
        <w:rPr>
          <w:lang w:eastAsia="ja-JP"/>
        </w:rPr>
        <w:t xml:space="preserve">) indicated in the </w:t>
      </w:r>
      <w:proofErr w:type="spellStart"/>
      <w:r w:rsidRPr="00614EA6">
        <w:rPr>
          <w:rFonts w:eastAsia="SimSun"/>
          <w:i/>
          <w:iCs/>
          <w:lang w:eastAsia="ja-JP"/>
        </w:rPr>
        <w:t>reportQuantity</w:t>
      </w:r>
      <w:proofErr w:type="spellEnd"/>
      <w:r w:rsidRPr="00614EA6">
        <w:rPr>
          <w:rFonts w:cs="Arial"/>
          <w:lang w:eastAsia="zh-CN"/>
        </w:rPr>
        <w:t xml:space="preserve"> within the concerned </w:t>
      </w:r>
      <w:proofErr w:type="spellStart"/>
      <w:r w:rsidRPr="00614EA6">
        <w:rPr>
          <w:rFonts w:eastAsia="SimSun"/>
          <w:i/>
          <w:iCs/>
          <w:lang w:eastAsia="ja-JP"/>
        </w:rPr>
        <w:t>reportConfigInterRAT</w:t>
      </w:r>
      <w:proofErr w:type="spellEnd"/>
      <w:r w:rsidRPr="00614EA6">
        <w:rPr>
          <w:rFonts w:eastAsia="SimSun"/>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7D67B99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UTRA-FDD </w:t>
      </w:r>
      <w:r w:rsidRPr="00614EA6">
        <w:rPr>
          <w:lang w:eastAsia="zh-CN"/>
        </w:rPr>
        <w:t xml:space="preserve">and if </w:t>
      </w:r>
      <w:r w:rsidRPr="00614EA6">
        <w:rPr>
          <w:i/>
          <w:noProof/>
          <w:lang w:eastAsia="ja-JP"/>
        </w:rPr>
        <w:t>ReportConfigInterRA</w:t>
      </w:r>
      <w:r w:rsidRPr="00614EA6">
        <w:rPr>
          <w:i/>
          <w:noProof/>
          <w:lang w:eastAsia="zh-CN"/>
        </w:rPr>
        <w:t>T</w:t>
      </w:r>
      <w:r w:rsidRPr="00614EA6">
        <w:rPr>
          <w:lang w:eastAsia="ja-JP"/>
        </w:rPr>
        <w:t xml:space="preserve"> </w:t>
      </w:r>
      <w:r w:rsidRPr="00614EA6">
        <w:rPr>
          <w:lang w:eastAsia="zh-CN"/>
        </w:rPr>
        <w:t xml:space="preserve">includes the </w:t>
      </w:r>
      <w:proofErr w:type="spellStart"/>
      <w:r w:rsidRPr="00614EA6">
        <w:rPr>
          <w:i/>
          <w:lang w:eastAsia="ja-JP"/>
        </w:rPr>
        <w:t>reportQuantityUTRA</w:t>
      </w:r>
      <w:proofErr w:type="spellEnd"/>
      <w:r w:rsidRPr="00614EA6">
        <w:rPr>
          <w:i/>
          <w:lang w:eastAsia="ja-JP"/>
        </w:rPr>
        <w:t>-FDD</w:t>
      </w:r>
      <w:r w:rsidRPr="00614EA6">
        <w:rPr>
          <w:lang w:eastAsia="ja-JP"/>
        </w:rPr>
        <w:t>:</w:t>
      </w:r>
    </w:p>
    <w:p w14:paraId="0F483465"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proofErr w:type="spellStart"/>
      <w:r w:rsidRPr="00614EA6">
        <w:rPr>
          <w:i/>
          <w:lang w:eastAsia="ja-JP"/>
        </w:rPr>
        <w:t>measResult</w:t>
      </w:r>
      <w:proofErr w:type="spellEnd"/>
      <w:r w:rsidRPr="00614EA6">
        <w:rPr>
          <w:lang w:eastAsia="ja-JP"/>
        </w:rPr>
        <w:t xml:space="preserve"> to include the quantity(</w:t>
      </w:r>
      <w:proofErr w:type="spellStart"/>
      <w:r w:rsidRPr="00614EA6">
        <w:rPr>
          <w:lang w:eastAsia="ja-JP"/>
        </w:rPr>
        <w:t>ies</w:t>
      </w:r>
      <w:proofErr w:type="spellEnd"/>
      <w:r w:rsidRPr="00614EA6">
        <w:rPr>
          <w:lang w:eastAsia="ja-JP"/>
        </w:rPr>
        <w:t xml:space="preserve">) indicated in the </w:t>
      </w:r>
      <w:proofErr w:type="spellStart"/>
      <w:r w:rsidRPr="00614EA6">
        <w:rPr>
          <w:rFonts w:eastAsia="SimSun"/>
          <w:i/>
          <w:iCs/>
          <w:lang w:eastAsia="ja-JP"/>
        </w:rPr>
        <w:t>reportQuantity</w:t>
      </w:r>
      <w:r w:rsidRPr="00614EA6">
        <w:rPr>
          <w:i/>
          <w:lang w:eastAsia="ja-JP"/>
        </w:rPr>
        <w:t>UTRA</w:t>
      </w:r>
      <w:proofErr w:type="spellEnd"/>
      <w:r w:rsidRPr="00614EA6">
        <w:rPr>
          <w:i/>
          <w:lang w:eastAsia="ja-JP"/>
        </w:rPr>
        <w:t>-FDD</w:t>
      </w:r>
      <w:r w:rsidRPr="00614EA6">
        <w:rPr>
          <w:rFonts w:cs="Arial"/>
          <w:lang w:eastAsia="zh-CN"/>
        </w:rPr>
        <w:t xml:space="preserve"> within the concerned </w:t>
      </w:r>
      <w:proofErr w:type="spellStart"/>
      <w:r w:rsidRPr="00614EA6">
        <w:rPr>
          <w:rFonts w:eastAsia="SimSun"/>
          <w:i/>
          <w:iCs/>
          <w:lang w:eastAsia="ja-JP"/>
        </w:rPr>
        <w:t>reportConfigInterRAT</w:t>
      </w:r>
      <w:proofErr w:type="spellEnd"/>
      <w:r w:rsidRPr="00614EA6">
        <w:rPr>
          <w:rFonts w:eastAsia="SimSun"/>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600ECC7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32C635B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proofErr w:type="spellStart"/>
      <w:r w:rsidRPr="00614EA6">
        <w:rPr>
          <w:i/>
          <w:lang w:eastAsia="ja-JP"/>
        </w:rPr>
        <w:t>cellForWhichToReportCGI</w:t>
      </w:r>
      <w:proofErr w:type="spellEnd"/>
      <w:r w:rsidRPr="00614EA6">
        <w:rPr>
          <w:lang w:eastAsia="ja-JP"/>
        </w:rPr>
        <w:t xml:space="preserve"> is an NR cell:</w:t>
      </w:r>
    </w:p>
    <w:p w14:paraId="790864F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plmn-IdentityInfoList</w:t>
      </w:r>
      <w:proofErr w:type="spellEnd"/>
      <w:r w:rsidRPr="00614EA6">
        <w:rPr>
          <w:lang w:eastAsia="ja-JP"/>
        </w:rPr>
        <w:t xml:space="preserve"> of the </w:t>
      </w:r>
      <w:proofErr w:type="spellStart"/>
      <w:r w:rsidRPr="00614EA6">
        <w:rPr>
          <w:i/>
          <w:lang w:eastAsia="ja-JP"/>
        </w:rPr>
        <w:t>cgi</w:t>
      </w:r>
      <w:proofErr w:type="spellEnd"/>
      <w:r w:rsidRPr="00614EA6">
        <w:rPr>
          <w:i/>
          <w:lang w:eastAsia="ja-JP"/>
        </w:rPr>
        <w:t>-Info</w:t>
      </w:r>
      <w:r w:rsidRPr="00614EA6">
        <w:rPr>
          <w:lang w:eastAsia="ja-JP"/>
        </w:rPr>
        <w:t xml:space="preserve"> for the concerned cell has been obtained:</w:t>
      </w:r>
    </w:p>
    <w:p w14:paraId="5215E7E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plmn-IdentityInfoList</w:t>
      </w:r>
      <w:proofErr w:type="spellEnd"/>
      <w:r w:rsidRPr="00614EA6">
        <w:rPr>
          <w:lang w:eastAsia="ja-JP"/>
        </w:rPr>
        <w:t xml:space="preserve"> including </w:t>
      </w:r>
      <w:proofErr w:type="spellStart"/>
      <w:r w:rsidRPr="00614EA6">
        <w:rPr>
          <w:i/>
          <w:lang w:eastAsia="ja-JP"/>
        </w:rPr>
        <w:t>plmn-IdentityList</w:t>
      </w:r>
      <w:proofErr w:type="spellEnd"/>
      <w:r w:rsidRPr="00614EA6">
        <w:rPr>
          <w:lang w:eastAsia="ja-JP"/>
        </w:rPr>
        <w:t xml:space="preserve">, </w:t>
      </w:r>
      <w:proofErr w:type="spellStart"/>
      <w:r w:rsidRPr="00614EA6">
        <w:rPr>
          <w:i/>
          <w:lang w:eastAsia="ja-JP"/>
        </w:rPr>
        <w:t>trackingAreaCode</w:t>
      </w:r>
      <w:proofErr w:type="spellEnd"/>
      <w:r w:rsidRPr="00614EA6">
        <w:rPr>
          <w:lang w:eastAsia="ja-JP"/>
        </w:rPr>
        <w:t xml:space="preserve"> (if available), </w:t>
      </w:r>
      <w:proofErr w:type="spellStart"/>
      <w:r w:rsidRPr="00614EA6">
        <w:rPr>
          <w:i/>
          <w:lang w:eastAsia="ja-JP"/>
        </w:rPr>
        <w:t>ranac</w:t>
      </w:r>
      <w:proofErr w:type="spellEnd"/>
      <w:r w:rsidRPr="00614EA6">
        <w:rPr>
          <w:lang w:eastAsia="ja-JP"/>
        </w:rPr>
        <w:t xml:space="preserve"> (if available), </w:t>
      </w:r>
      <w:proofErr w:type="spellStart"/>
      <w:r w:rsidRPr="00614EA6">
        <w:rPr>
          <w:i/>
          <w:lang w:eastAsia="ja-JP"/>
        </w:rPr>
        <w:t>cellIdentity</w:t>
      </w:r>
      <w:proofErr w:type="spellEnd"/>
      <w:r w:rsidRPr="00614EA6">
        <w:rPr>
          <w:lang w:eastAsia="ja-JP"/>
        </w:rPr>
        <w:t xml:space="preserve"> and </w:t>
      </w:r>
      <w:proofErr w:type="spellStart"/>
      <w:r w:rsidRPr="00614EA6">
        <w:rPr>
          <w:i/>
          <w:lang w:eastAsia="ja-JP"/>
        </w:rPr>
        <w:t>cellReservedForOperatorUse</w:t>
      </w:r>
      <w:proofErr w:type="spellEnd"/>
      <w:r w:rsidRPr="00614EA6">
        <w:rPr>
          <w:lang w:eastAsia="ja-JP"/>
        </w:rPr>
        <w:t xml:space="preserve"> for each entry of the </w:t>
      </w:r>
      <w:proofErr w:type="spellStart"/>
      <w:r w:rsidRPr="00614EA6">
        <w:rPr>
          <w:i/>
          <w:lang w:eastAsia="ja-JP"/>
        </w:rPr>
        <w:t>plmn-IdentityInfoList</w:t>
      </w:r>
      <w:proofErr w:type="spellEnd"/>
      <w:r w:rsidRPr="00614EA6">
        <w:rPr>
          <w:lang w:eastAsia="ja-JP"/>
        </w:rPr>
        <w:t>;</w:t>
      </w:r>
    </w:p>
    <w:p w14:paraId="2D6EDED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w:t>
      </w:r>
      <w:proofErr w:type="spellStart"/>
      <w:r w:rsidRPr="00614EA6">
        <w:rPr>
          <w:i/>
          <w:lang w:eastAsia="ja-JP"/>
        </w:rPr>
        <w:t>frequencyBandList</w:t>
      </w:r>
      <w:proofErr w:type="spellEnd"/>
      <w:r w:rsidRPr="00614EA6">
        <w:rPr>
          <w:lang w:eastAsia="ja-JP"/>
        </w:rPr>
        <w:t xml:space="preserve"> if available;</w:t>
      </w:r>
    </w:p>
    <w:p w14:paraId="1167A7F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iCs/>
          <w:lang w:eastAsia="ja-JP"/>
        </w:rPr>
        <w:t>nr-CGI-Reporting-NPN</w:t>
      </w:r>
      <w:r w:rsidRPr="00614EA6">
        <w:rPr>
          <w:lang w:eastAsia="ja-JP"/>
        </w:rPr>
        <w:t xml:space="preserve"> is supported by the UE and </w:t>
      </w:r>
      <w:proofErr w:type="spellStart"/>
      <w:r w:rsidRPr="00614EA6">
        <w:rPr>
          <w:i/>
          <w:lang w:eastAsia="ja-JP"/>
        </w:rPr>
        <w:t>npn-IdentityInfoList</w:t>
      </w:r>
      <w:proofErr w:type="spellEnd"/>
      <w:r w:rsidRPr="00614EA6">
        <w:rPr>
          <w:lang w:eastAsia="ja-JP"/>
        </w:rPr>
        <w:t xml:space="preserve"> of the </w:t>
      </w:r>
      <w:proofErr w:type="spellStart"/>
      <w:r w:rsidRPr="00614EA6">
        <w:rPr>
          <w:i/>
          <w:lang w:eastAsia="ja-JP"/>
        </w:rPr>
        <w:t>cgi</w:t>
      </w:r>
      <w:proofErr w:type="spellEnd"/>
      <w:r w:rsidRPr="00614EA6">
        <w:rPr>
          <w:i/>
          <w:lang w:eastAsia="ja-JP"/>
        </w:rPr>
        <w:t>-Info</w:t>
      </w:r>
      <w:r w:rsidRPr="00614EA6">
        <w:rPr>
          <w:lang w:eastAsia="ja-JP"/>
        </w:rPr>
        <w:t xml:space="preserve"> for the concerned cell has been obtained:</w:t>
      </w:r>
    </w:p>
    <w:p w14:paraId="50A44C22"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iCs/>
          <w:lang w:eastAsia="x-none"/>
        </w:rPr>
        <w:t>npn-IdentityInfoList</w:t>
      </w:r>
      <w:proofErr w:type="spellEnd"/>
      <w:r w:rsidRPr="00614EA6">
        <w:rPr>
          <w:lang w:eastAsia="ja-JP"/>
        </w:rPr>
        <w:t xml:space="preserve"> including </w:t>
      </w:r>
      <w:proofErr w:type="spellStart"/>
      <w:r w:rsidRPr="00614EA6">
        <w:rPr>
          <w:i/>
          <w:iCs/>
          <w:lang w:eastAsia="x-none"/>
        </w:rPr>
        <w:t>npn-IdentityList</w:t>
      </w:r>
      <w:proofErr w:type="spellEnd"/>
      <w:r w:rsidRPr="00614EA6">
        <w:rPr>
          <w:lang w:eastAsia="ja-JP"/>
        </w:rPr>
        <w:t xml:space="preserve">, </w:t>
      </w:r>
      <w:proofErr w:type="spellStart"/>
      <w:r w:rsidRPr="00614EA6">
        <w:rPr>
          <w:i/>
          <w:iCs/>
          <w:lang w:eastAsia="x-none"/>
        </w:rPr>
        <w:t>trackingAreaCode</w:t>
      </w:r>
      <w:proofErr w:type="spellEnd"/>
      <w:r w:rsidRPr="00614EA6">
        <w:rPr>
          <w:lang w:eastAsia="ja-JP"/>
        </w:rPr>
        <w:t xml:space="preserve">, </w:t>
      </w:r>
      <w:proofErr w:type="spellStart"/>
      <w:r w:rsidRPr="00614EA6">
        <w:rPr>
          <w:i/>
          <w:iCs/>
          <w:lang w:eastAsia="x-none"/>
        </w:rPr>
        <w:t>ranac</w:t>
      </w:r>
      <w:proofErr w:type="spellEnd"/>
      <w:r w:rsidRPr="00614EA6">
        <w:rPr>
          <w:lang w:eastAsia="ja-JP"/>
        </w:rPr>
        <w:t xml:space="preserve"> (if available), </w:t>
      </w:r>
      <w:proofErr w:type="spellStart"/>
      <w:r w:rsidRPr="00614EA6">
        <w:rPr>
          <w:i/>
          <w:iCs/>
          <w:lang w:eastAsia="x-none"/>
        </w:rPr>
        <w:t>cellIdentity</w:t>
      </w:r>
      <w:proofErr w:type="spellEnd"/>
      <w:r w:rsidRPr="00614EA6">
        <w:rPr>
          <w:lang w:eastAsia="ja-JP"/>
        </w:rPr>
        <w:t xml:space="preserve"> and </w:t>
      </w:r>
      <w:proofErr w:type="spellStart"/>
      <w:r w:rsidRPr="00614EA6">
        <w:rPr>
          <w:i/>
          <w:iCs/>
          <w:lang w:eastAsia="x-none"/>
        </w:rPr>
        <w:t>cellReservedForOperatorUse</w:t>
      </w:r>
      <w:proofErr w:type="spellEnd"/>
      <w:r w:rsidRPr="00614EA6">
        <w:rPr>
          <w:lang w:eastAsia="ja-JP"/>
        </w:rPr>
        <w:t xml:space="preserve"> for each entry of the </w:t>
      </w:r>
      <w:proofErr w:type="spellStart"/>
      <w:r w:rsidRPr="00614EA6">
        <w:rPr>
          <w:i/>
          <w:iCs/>
          <w:lang w:eastAsia="x-none"/>
        </w:rPr>
        <w:t>npn-IdentityInfoList</w:t>
      </w:r>
      <w:proofErr w:type="spellEnd"/>
      <w:r w:rsidRPr="00614EA6">
        <w:rPr>
          <w:lang w:eastAsia="ja-JP"/>
        </w:rPr>
        <w:t>;</w:t>
      </w:r>
    </w:p>
    <w:p w14:paraId="4A09892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else if </w:t>
      </w:r>
      <w:r w:rsidRPr="00614EA6">
        <w:rPr>
          <w:i/>
          <w:lang w:eastAsia="ja-JP"/>
        </w:rPr>
        <w:t>MIB</w:t>
      </w:r>
      <w:r w:rsidRPr="00614EA6">
        <w:rPr>
          <w:lang w:eastAsia="ja-JP"/>
        </w:rPr>
        <w:t xml:space="preserve"> indicates the </w:t>
      </w:r>
      <w:r w:rsidRPr="00614EA6">
        <w:rPr>
          <w:i/>
          <w:lang w:eastAsia="ja-JP"/>
        </w:rPr>
        <w:t>SIB1</w:t>
      </w:r>
      <w:r w:rsidRPr="00614EA6">
        <w:rPr>
          <w:lang w:eastAsia="ja-JP"/>
        </w:rPr>
        <w:t xml:space="preserve"> is not broadcast:</w:t>
      </w:r>
    </w:p>
    <w:p w14:paraId="6AE028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noSIB1</w:t>
      </w:r>
      <w:r w:rsidRPr="00614EA6">
        <w:rPr>
          <w:lang w:eastAsia="ja-JP"/>
        </w:rPr>
        <w:t xml:space="preserve"> including the </w:t>
      </w:r>
      <w:proofErr w:type="spellStart"/>
      <w:r w:rsidRPr="00614EA6">
        <w:rPr>
          <w:i/>
          <w:lang w:eastAsia="ja-JP"/>
        </w:rPr>
        <w:t>ssb-SubcarrierOffset</w:t>
      </w:r>
      <w:proofErr w:type="spellEnd"/>
      <w:r w:rsidRPr="00614EA6">
        <w:rPr>
          <w:lang w:eastAsia="ja-JP"/>
        </w:rPr>
        <w:t xml:space="preserve"> and </w:t>
      </w:r>
      <w:r w:rsidRPr="00614EA6">
        <w:rPr>
          <w:i/>
          <w:lang w:eastAsia="ja-JP"/>
        </w:rPr>
        <w:t>pdcch-ConfigSIB1</w:t>
      </w:r>
      <w:r w:rsidRPr="00614EA6">
        <w:rPr>
          <w:lang w:eastAsia="ja-JP"/>
        </w:rPr>
        <w:t xml:space="preserve"> obtained from </w:t>
      </w:r>
      <w:r w:rsidRPr="00614EA6">
        <w:rPr>
          <w:i/>
          <w:lang w:eastAsia="ja-JP"/>
        </w:rPr>
        <w:t>MIB</w:t>
      </w:r>
      <w:r w:rsidRPr="00614EA6">
        <w:rPr>
          <w:lang w:eastAsia="ja-JP"/>
        </w:rPr>
        <w:t xml:space="preserve"> of the concerned cell;</w:t>
      </w:r>
    </w:p>
    <w:p w14:paraId="3470A7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proofErr w:type="spellStart"/>
      <w:r w:rsidRPr="00614EA6">
        <w:rPr>
          <w:i/>
          <w:lang w:eastAsia="ja-JP"/>
        </w:rPr>
        <w:t>cellForWhichToReportCGI</w:t>
      </w:r>
      <w:proofErr w:type="spellEnd"/>
      <w:r w:rsidRPr="00614EA6">
        <w:rPr>
          <w:lang w:eastAsia="ja-JP"/>
        </w:rPr>
        <w:t xml:space="preserve"> is an E-UTRA cell:</w:t>
      </w:r>
    </w:p>
    <w:p w14:paraId="60DD4D1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all mandatory fields of the </w:t>
      </w:r>
      <w:proofErr w:type="spellStart"/>
      <w:r w:rsidRPr="00614EA6">
        <w:rPr>
          <w:i/>
          <w:lang w:eastAsia="ja-JP"/>
        </w:rPr>
        <w:t>cgi</w:t>
      </w:r>
      <w:proofErr w:type="spellEnd"/>
      <w:r w:rsidRPr="00614EA6">
        <w:rPr>
          <w:i/>
          <w:lang w:eastAsia="ja-JP"/>
        </w:rPr>
        <w:t>-Info-EPC</w:t>
      </w:r>
      <w:r w:rsidRPr="00614EA6">
        <w:rPr>
          <w:lang w:eastAsia="ja-JP"/>
        </w:rPr>
        <w:t xml:space="preserve"> for the concerned cell have been obtained:</w:t>
      </w:r>
    </w:p>
    <w:p w14:paraId="24E47DB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lastRenderedPageBreak/>
        <w:t>5&gt;</w:t>
      </w:r>
      <w:r w:rsidRPr="00614EA6">
        <w:rPr>
          <w:lang w:eastAsia="ja-JP"/>
        </w:rPr>
        <w:tab/>
        <w:t xml:space="preserve">include in the </w:t>
      </w:r>
      <w:proofErr w:type="spellStart"/>
      <w:r w:rsidRPr="00614EA6">
        <w:rPr>
          <w:i/>
          <w:lang w:eastAsia="ja-JP"/>
        </w:rPr>
        <w:t>cgi</w:t>
      </w:r>
      <w:proofErr w:type="spellEnd"/>
      <w:r w:rsidRPr="00614EA6">
        <w:rPr>
          <w:i/>
          <w:lang w:eastAsia="ja-JP"/>
        </w:rPr>
        <w:t>-Info-EPC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EPC;</w:t>
      </w:r>
    </w:p>
    <w:p w14:paraId="6CB7E56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UE is E-UTRA/5GC capable and all mandatory fields of the </w:t>
      </w:r>
      <w:r w:rsidRPr="00614EA6">
        <w:rPr>
          <w:i/>
          <w:lang w:eastAsia="ja-JP"/>
        </w:rPr>
        <w:t>cgi-Info-5GC</w:t>
      </w:r>
      <w:r w:rsidRPr="00614EA6">
        <w:rPr>
          <w:lang w:eastAsia="ja-JP"/>
        </w:rPr>
        <w:t xml:space="preserve"> for the concerned cell have been obtained:</w:t>
      </w:r>
    </w:p>
    <w:p w14:paraId="65E91116"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in the </w:t>
      </w:r>
      <w:r w:rsidRPr="00614EA6">
        <w:rPr>
          <w:i/>
          <w:lang w:eastAsia="ja-JP"/>
        </w:rPr>
        <w:t>cgi-Info-5GC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5GC;</w:t>
      </w:r>
    </w:p>
    <w:p w14:paraId="39416351"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mandatory present fields of the </w:t>
      </w:r>
      <w:proofErr w:type="spellStart"/>
      <w:r w:rsidRPr="00614EA6">
        <w:rPr>
          <w:i/>
          <w:lang w:eastAsia="ja-JP"/>
        </w:rPr>
        <w:t>cgi</w:t>
      </w:r>
      <w:proofErr w:type="spellEnd"/>
      <w:r w:rsidRPr="00614EA6">
        <w:rPr>
          <w:i/>
          <w:lang w:eastAsia="ja-JP"/>
        </w:rPr>
        <w:t>-Info</w:t>
      </w:r>
      <w:r w:rsidRPr="00614EA6">
        <w:rPr>
          <w:lang w:eastAsia="ja-JP"/>
        </w:rPr>
        <w:t xml:space="preserve"> for the cell indicated by the </w:t>
      </w:r>
      <w:proofErr w:type="spellStart"/>
      <w:r w:rsidRPr="00614EA6">
        <w:rPr>
          <w:i/>
          <w:lang w:eastAsia="ja-JP"/>
        </w:rPr>
        <w:t>cellForWhichToReportCGI</w:t>
      </w:r>
      <w:proofErr w:type="spellEnd"/>
      <w:r w:rsidRPr="00614EA6">
        <w:rPr>
          <w:lang w:eastAsia="ja-JP"/>
        </w:rPr>
        <w:t xml:space="preserve"> in the associated </w:t>
      </w:r>
      <w:proofErr w:type="spellStart"/>
      <w:r w:rsidRPr="00614EA6">
        <w:rPr>
          <w:i/>
          <w:lang w:eastAsia="ja-JP"/>
        </w:rPr>
        <w:t>measObject</w:t>
      </w:r>
      <w:proofErr w:type="spellEnd"/>
      <w:r w:rsidRPr="00614EA6">
        <w:rPr>
          <w:lang w:eastAsia="ja-JP"/>
        </w:rPr>
        <w:t xml:space="preserve"> have been obtained:</w:t>
      </w:r>
    </w:p>
    <w:p w14:paraId="1C8BEA9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freqBandIndicator</w:t>
      </w:r>
      <w:proofErr w:type="spellEnd"/>
      <w:r w:rsidRPr="00614EA6">
        <w:rPr>
          <w:lang w:eastAsia="ja-JP"/>
        </w:rPr>
        <w:t>;</w:t>
      </w:r>
    </w:p>
    <w:p w14:paraId="3EB3D70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proofErr w:type="spellStart"/>
      <w:r w:rsidRPr="00614EA6">
        <w:rPr>
          <w:i/>
          <w:lang w:eastAsia="ja-JP"/>
        </w:rPr>
        <w:t>multiBandInfoList</w:t>
      </w:r>
      <w:proofErr w:type="spellEnd"/>
      <w:r w:rsidRPr="00614EA6">
        <w:rPr>
          <w:lang w:eastAsia="ja-JP"/>
        </w:rPr>
        <w:t xml:space="preserve">, include the </w:t>
      </w:r>
      <w:proofErr w:type="spellStart"/>
      <w:r w:rsidRPr="00614EA6">
        <w:rPr>
          <w:i/>
          <w:lang w:eastAsia="ja-JP"/>
        </w:rPr>
        <w:t>multiBandInfoList</w:t>
      </w:r>
      <w:proofErr w:type="spellEnd"/>
      <w:r w:rsidRPr="00614EA6">
        <w:rPr>
          <w:lang w:eastAsia="ja-JP"/>
        </w:rPr>
        <w:t>;</w:t>
      </w:r>
    </w:p>
    <w:p w14:paraId="144E2E5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proofErr w:type="spellStart"/>
      <w:r w:rsidRPr="00614EA6">
        <w:rPr>
          <w:i/>
          <w:lang w:eastAsia="ja-JP"/>
        </w:rPr>
        <w:t>freqBandIndicatorPriority</w:t>
      </w:r>
      <w:proofErr w:type="spellEnd"/>
      <w:r w:rsidRPr="00614EA6">
        <w:rPr>
          <w:lang w:eastAsia="ja-JP"/>
        </w:rPr>
        <w:t xml:space="preserve">, include the </w:t>
      </w:r>
      <w:proofErr w:type="spellStart"/>
      <w:r w:rsidRPr="00614EA6">
        <w:rPr>
          <w:i/>
          <w:lang w:eastAsia="ja-JP"/>
        </w:rPr>
        <w:t>freqBandIndicatorPriority</w:t>
      </w:r>
      <w:proofErr w:type="spellEnd"/>
      <w:r w:rsidRPr="00614EA6">
        <w:rPr>
          <w:lang w:eastAsia="ja-JP"/>
        </w:rPr>
        <w:t>;</w:t>
      </w:r>
    </w:p>
    <w:p w14:paraId="1655B6C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corresponding </w:t>
      </w:r>
      <w:proofErr w:type="spellStart"/>
      <w:r w:rsidRPr="00614EA6">
        <w:rPr>
          <w:i/>
          <w:lang w:eastAsia="ja-JP"/>
        </w:rPr>
        <w:t>measObject</w:t>
      </w:r>
      <w:proofErr w:type="spellEnd"/>
      <w:r w:rsidRPr="00614EA6">
        <w:rPr>
          <w:lang w:eastAsia="ja-JP"/>
        </w:rPr>
        <w:t xml:space="preserve"> concerns NR:</w:t>
      </w:r>
    </w:p>
    <w:p w14:paraId="71518F9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SimSun"/>
          <w:lang w:eastAsia="ja-JP"/>
        </w:rPr>
        <w:t xml:space="preserve">if the </w:t>
      </w:r>
      <w:proofErr w:type="spellStart"/>
      <w:r w:rsidRPr="00614EA6">
        <w:rPr>
          <w:rFonts w:eastAsia="SimSun"/>
          <w:i/>
          <w:lang w:eastAsia="ja-JP"/>
        </w:rPr>
        <w:t>reportSFTD-Meas</w:t>
      </w:r>
      <w:proofErr w:type="spellEnd"/>
      <w:r w:rsidRPr="00614EA6">
        <w:rPr>
          <w:rFonts w:eastAsia="SimSun"/>
          <w:lang w:eastAsia="ja-JP"/>
        </w:rPr>
        <w:t xml:space="preserve"> is set to </w:t>
      </w:r>
      <w:r w:rsidRPr="00614EA6">
        <w:rPr>
          <w:rFonts w:eastAsia="SimSun"/>
          <w:i/>
          <w:lang w:eastAsia="ja-JP"/>
        </w:rPr>
        <w:t>true</w:t>
      </w:r>
      <w:r w:rsidRPr="00614EA6">
        <w:rPr>
          <w:rFonts w:eastAsia="SimSun"/>
          <w:lang w:eastAsia="ja-JP"/>
        </w:rPr>
        <w:t xml:space="preserve"> within the corresponding </w:t>
      </w:r>
      <w:proofErr w:type="spellStart"/>
      <w:r w:rsidRPr="00614EA6">
        <w:rPr>
          <w:rFonts w:eastAsia="SimSun"/>
          <w:i/>
          <w:lang w:eastAsia="ja-JP"/>
        </w:rPr>
        <w:t>reportConfigNR</w:t>
      </w:r>
      <w:proofErr w:type="spellEnd"/>
      <w:r w:rsidRPr="00614EA6">
        <w:rPr>
          <w:rFonts w:eastAsia="SimSun"/>
          <w:lang w:eastAsia="ja-JP"/>
        </w:rPr>
        <w:t xml:space="preserve"> for this </w:t>
      </w:r>
      <w:proofErr w:type="spellStart"/>
      <w:r w:rsidRPr="00614EA6">
        <w:rPr>
          <w:rFonts w:eastAsia="SimSun"/>
          <w:i/>
          <w:lang w:eastAsia="ja-JP"/>
        </w:rPr>
        <w:t>measId</w:t>
      </w:r>
      <w:proofErr w:type="spellEnd"/>
      <w:r w:rsidRPr="00614EA6">
        <w:rPr>
          <w:lang w:eastAsia="ja-JP"/>
        </w:rPr>
        <w:t>:</w:t>
      </w:r>
    </w:p>
    <w:p w14:paraId="60FF510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measResultSFTD</w:t>
      </w:r>
      <w:proofErr w:type="spellEnd"/>
      <w:r w:rsidRPr="00614EA6">
        <w:rPr>
          <w:i/>
          <w:lang w:eastAsia="ja-JP"/>
        </w:rPr>
        <w:t xml:space="preserve">-NR </w:t>
      </w:r>
      <w:r w:rsidRPr="00614EA6">
        <w:rPr>
          <w:lang w:eastAsia="ja-JP"/>
        </w:rPr>
        <w:t>in accordance with the following:</w:t>
      </w:r>
    </w:p>
    <w:p w14:paraId="3DD44F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14E8EFC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4743612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w:t>
      </w:r>
      <w:proofErr w:type="spellEnd"/>
      <w:r w:rsidRPr="00614EA6">
        <w:rPr>
          <w:i/>
          <w:lang w:eastAsia="ja-JP"/>
        </w:rPr>
        <w:t>-Result</w:t>
      </w:r>
      <w:r w:rsidRPr="00614EA6">
        <w:rPr>
          <w:lang w:eastAsia="ja-JP"/>
        </w:rPr>
        <w:t xml:space="preserve"> to the RSRP of the NR </w:t>
      </w:r>
      <w:proofErr w:type="spellStart"/>
      <w:r w:rsidRPr="00614EA6">
        <w:rPr>
          <w:lang w:eastAsia="ja-JP"/>
        </w:rPr>
        <w:t>PSCell</w:t>
      </w:r>
      <w:proofErr w:type="spellEnd"/>
      <w:r w:rsidRPr="00614EA6">
        <w:rPr>
          <w:lang w:eastAsia="zh-CN"/>
        </w:rPr>
        <w:t xml:space="preserve"> </w:t>
      </w:r>
      <w:r w:rsidRPr="00614EA6">
        <w:rPr>
          <w:rFonts w:eastAsia="MS PGothic"/>
          <w:lang w:eastAsia="ja-JP"/>
        </w:rPr>
        <w:t>derived based on SSB</w:t>
      </w:r>
      <w:r w:rsidRPr="00614EA6">
        <w:rPr>
          <w:lang w:eastAsia="ja-JP"/>
        </w:rPr>
        <w:t>;</w:t>
      </w:r>
    </w:p>
    <w:p w14:paraId="7EF340C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else </w:t>
      </w:r>
      <w:r w:rsidRPr="00614EA6">
        <w:rPr>
          <w:rFonts w:eastAsia="SimSun"/>
          <w:lang w:eastAsia="ja-JP"/>
        </w:rPr>
        <w:t xml:space="preserve">if the </w:t>
      </w:r>
      <w:proofErr w:type="spellStart"/>
      <w:r w:rsidRPr="00614EA6">
        <w:rPr>
          <w:rFonts w:eastAsia="SimSun"/>
          <w:i/>
          <w:lang w:eastAsia="ja-JP"/>
        </w:rPr>
        <w:t>reportSFTD-NeighMeas</w:t>
      </w:r>
      <w:proofErr w:type="spellEnd"/>
      <w:r w:rsidRPr="00614EA6">
        <w:rPr>
          <w:rFonts w:eastAsia="SimSun"/>
          <w:lang w:eastAsia="ja-JP"/>
        </w:rPr>
        <w:t xml:space="preserve"> is </w:t>
      </w:r>
      <w:r w:rsidRPr="00614EA6">
        <w:rPr>
          <w:lang w:eastAsia="ja-JP"/>
        </w:rPr>
        <w:t>included</w:t>
      </w:r>
      <w:r w:rsidRPr="00614EA6">
        <w:rPr>
          <w:rFonts w:eastAsia="SimSun"/>
          <w:lang w:eastAsia="ja-JP"/>
        </w:rPr>
        <w:t xml:space="preserve"> within the corresponding </w:t>
      </w:r>
      <w:proofErr w:type="spellStart"/>
      <w:r w:rsidRPr="00614EA6">
        <w:rPr>
          <w:rFonts w:eastAsia="SimSun"/>
          <w:i/>
          <w:lang w:eastAsia="ja-JP"/>
        </w:rPr>
        <w:t>reportConfigNR</w:t>
      </w:r>
      <w:proofErr w:type="spellEnd"/>
      <w:r w:rsidRPr="00614EA6">
        <w:rPr>
          <w:rFonts w:eastAsia="SimSun"/>
          <w:lang w:eastAsia="ja-JP"/>
        </w:rPr>
        <w:t xml:space="preserve"> for this </w:t>
      </w:r>
      <w:proofErr w:type="spellStart"/>
      <w:r w:rsidRPr="00614EA6">
        <w:rPr>
          <w:rFonts w:eastAsia="SimSun"/>
          <w:i/>
          <w:lang w:eastAsia="ja-JP"/>
        </w:rPr>
        <w:t>measId</w:t>
      </w:r>
      <w:proofErr w:type="spellEnd"/>
      <w:r w:rsidRPr="00614EA6">
        <w:rPr>
          <w:lang w:eastAsia="ja-JP"/>
        </w:rPr>
        <w:t>:</w:t>
      </w:r>
    </w:p>
    <w:p w14:paraId="5508044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for each applicable cell which measurement results are available, include an entry in the </w:t>
      </w:r>
      <w:proofErr w:type="spellStart"/>
      <w:r w:rsidRPr="00614EA6">
        <w:rPr>
          <w:i/>
          <w:lang w:eastAsia="ja-JP"/>
        </w:rPr>
        <w:t>measResultCellListSFTD</w:t>
      </w:r>
      <w:proofErr w:type="spellEnd"/>
      <w:r w:rsidRPr="00614EA6">
        <w:rPr>
          <w:i/>
          <w:lang w:eastAsia="ja-JP"/>
        </w:rPr>
        <w:t xml:space="preserve">-NR </w:t>
      </w:r>
      <w:r w:rsidRPr="00614EA6">
        <w:rPr>
          <w:lang w:eastAsia="ja-JP"/>
        </w:rPr>
        <w:t>and set the contents as follows:</w:t>
      </w:r>
    </w:p>
    <w:p w14:paraId="2F99F63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physCellId</w:t>
      </w:r>
      <w:proofErr w:type="spellEnd"/>
      <w:r w:rsidRPr="00614EA6">
        <w:rPr>
          <w:lang w:eastAsia="ja-JP"/>
        </w:rPr>
        <w:t xml:space="preserve"> to the physical cell identity of the </w:t>
      </w:r>
      <w:proofErr w:type="spellStart"/>
      <w:r w:rsidRPr="00614EA6">
        <w:rPr>
          <w:lang w:eastAsia="ja-JP"/>
        </w:rPr>
        <w:t>concered</w:t>
      </w:r>
      <w:proofErr w:type="spellEnd"/>
      <w:r w:rsidRPr="00614EA6">
        <w:rPr>
          <w:lang w:eastAsia="ja-JP"/>
        </w:rPr>
        <w:t xml:space="preserve"> NR neighbour cell.</w:t>
      </w:r>
    </w:p>
    <w:p w14:paraId="408823B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41CF7EC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504024FC"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w:t>
      </w:r>
      <w:proofErr w:type="spellEnd"/>
      <w:r w:rsidRPr="00614EA6">
        <w:rPr>
          <w:i/>
          <w:lang w:eastAsia="ja-JP"/>
        </w:rPr>
        <w:t>-Result</w:t>
      </w:r>
      <w:r w:rsidRPr="00614EA6">
        <w:rPr>
          <w:lang w:eastAsia="ja-JP"/>
        </w:rPr>
        <w:t xml:space="preserve"> to the RSRP of the concerned cell derived based on SSB;</w:t>
      </w:r>
    </w:p>
    <w:p w14:paraId="47D7BF53"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else if the corresponding </w:t>
      </w:r>
      <w:proofErr w:type="spellStart"/>
      <w:r w:rsidRPr="00614EA6">
        <w:rPr>
          <w:i/>
          <w:lang w:eastAsia="ja-JP"/>
        </w:rPr>
        <w:t>measObject</w:t>
      </w:r>
      <w:proofErr w:type="spellEnd"/>
      <w:r w:rsidRPr="00614EA6">
        <w:rPr>
          <w:lang w:eastAsia="ja-JP"/>
        </w:rPr>
        <w:t xml:space="preserve"> concerns E-UTRA:</w:t>
      </w:r>
    </w:p>
    <w:p w14:paraId="3AD39C9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SimSun"/>
          <w:lang w:eastAsia="ja-JP"/>
        </w:rPr>
        <w:t xml:space="preserve">if the </w:t>
      </w:r>
      <w:proofErr w:type="spellStart"/>
      <w:r w:rsidRPr="00614EA6">
        <w:rPr>
          <w:rFonts w:eastAsia="SimSun"/>
          <w:i/>
          <w:lang w:eastAsia="ja-JP"/>
        </w:rPr>
        <w:t>reportSFTD-Meas</w:t>
      </w:r>
      <w:proofErr w:type="spellEnd"/>
      <w:r w:rsidRPr="00614EA6">
        <w:rPr>
          <w:rFonts w:eastAsia="SimSun"/>
          <w:lang w:eastAsia="ja-JP"/>
        </w:rPr>
        <w:t xml:space="preserve"> is set to </w:t>
      </w:r>
      <w:r w:rsidRPr="00614EA6">
        <w:rPr>
          <w:rFonts w:eastAsia="SimSun"/>
          <w:i/>
          <w:lang w:eastAsia="ja-JP"/>
        </w:rPr>
        <w:t>true</w:t>
      </w:r>
      <w:r w:rsidRPr="00614EA6">
        <w:rPr>
          <w:rFonts w:eastAsia="SimSun"/>
          <w:lang w:eastAsia="ja-JP"/>
        </w:rPr>
        <w:t xml:space="preserve"> within the corresponding </w:t>
      </w:r>
      <w:proofErr w:type="spellStart"/>
      <w:r w:rsidRPr="00614EA6">
        <w:rPr>
          <w:rFonts w:eastAsia="SimSun"/>
          <w:i/>
          <w:lang w:eastAsia="ja-JP"/>
        </w:rPr>
        <w:t>reportConfigInterRAT</w:t>
      </w:r>
      <w:proofErr w:type="spellEnd"/>
      <w:r w:rsidRPr="00614EA6">
        <w:rPr>
          <w:rFonts w:eastAsia="SimSun"/>
          <w:lang w:eastAsia="ja-JP"/>
        </w:rPr>
        <w:t xml:space="preserve"> for this </w:t>
      </w:r>
      <w:proofErr w:type="spellStart"/>
      <w:r w:rsidRPr="00614EA6">
        <w:rPr>
          <w:rFonts w:eastAsia="SimSun"/>
          <w:i/>
          <w:lang w:eastAsia="ja-JP"/>
        </w:rPr>
        <w:t>measId</w:t>
      </w:r>
      <w:proofErr w:type="spellEnd"/>
      <w:r w:rsidRPr="00614EA6">
        <w:rPr>
          <w:lang w:eastAsia="ja-JP"/>
        </w:rPr>
        <w:t>:</w:t>
      </w:r>
    </w:p>
    <w:p w14:paraId="632ADA4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measResultSFTD</w:t>
      </w:r>
      <w:proofErr w:type="spellEnd"/>
      <w:r w:rsidRPr="00614EA6">
        <w:rPr>
          <w:i/>
          <w:lang w:eastAsia="ja-JP"/>
        </w:rPr>
        <w:t xml:space="preserve">-EUTRA </w:t>
      </w:r>
      <w:r w:rsidRPr="00614EA6">
        <w:rPr>
          <w:lang w:eastAsia="ja-JP"/>
        </w:rPr>
        <w:t>in accordance with the following:</w:t>
      </w:r>
    </w:p>
    <w:p w14:paraId="7E04503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068770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14E67E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rsrpResult</w:t>
      </w:r>
      <w:proofErr w:type="spellEnd"/>
      <w:r w:rsidRPr="00614EA6">
        <w:rPr>
          <w:i/>
          <w:lang w:eastAsia="ja-JP"/>
        </w:rPr>
        <w:t>-EUTRA</w:t>
      </w:r>
      <w:r w:rsidRPr="00614EA6">
        <w:rPr>
          <w:lang w:eastAsia="ja-JP"/>
        </w:rPr>
        <w:t xml:space="preserve"> to the RSRP of the EUTRA </w:t>
      </w:r>
      <w:proofErr w:type="spellStart"/>
      <w:r w:rsidRPr="00614EA6">
        <w:rPr>
          <w:lang w:eastAsia="ja-JP"/>
        </w:rPr>
        <w:t>PSCell</w:t>
      </w:r>
      <w:proofErr w:type="spellEnd"/>
      <w:r w:rsidRPr="00614EA6">
        <w:rPr>
          <w:lang w:eastAsia="ja-JP"/>
        </w:rPr>
        <w:t>;</w:t>
      </w:r>
    </w:p>
    <w:p w14:paraId="69894783" w14:textId="77777777" w:rsidR="00614EA6" w:rsidRPr="00614EA6" w:rsidRDefault="00614EA6" w:rsidP="00614EA6">
      <w:pPr>
        <w:overflowPunct w:val="0"/>
        <w:autoSpaceDE w:val="0"/>
        <w:autoSpaceDN w:val="0"/>
        <w:adjustRightInd w:val="0"/>
        <w:ind w:left="568" w:hanging="284"/>
        <w:textAlignment w:val="baseline"/>
        <w:rPr>
          <w:rFonts w:eastAsia="DengXian"/>
          <w:lang w:eastAsia="ja-JP"/>
        </w:rPr>
      </w:pPr>
      <w:r w:rsidRPr="00614EA6">
        <w:rPr>
          <w:rFonts w:eastAsia="DengXian"/>
          <w:lang w:eastAsia="ja-JP"/>
        </w:rPr>
        <w:t>1&gt;</w:t>
      </w:r>
      <w:r w:rsidRPr="00614EA6">
        <w:rPr>
          <w:rFonts w:eastAsia="DengXian"/>
          <w:lang w:eastAsia="ja-JP"/>
        </w:rPr>
        <w:tab/>
        <w:t xml:space="preserve">if </w:t>
      </w:r>
      <w:proofErr w:type="spellStart"/>
      <w:r w:rsidRPr="00614EA6">
        <w:rPr>
          <w:rFonts w:eastAsia="DengXian"/>
          <w:lang w:eastAsia="ja-JP"/>
        </w:rPr>
        <w:t>avareage</w:t>
      </w:r>
      <w:proofErr w:type="spellEnd"/>
      <w:r w:rsidRPr="00614EA6">
        <w:rPr>
          <w:rFonts w:eastAsia="DengXian"/>
          <w:lang w:eastAsia="ja-JP"/>
        </w:rPr>
        <w:t xml:space="preserve"> uplink PDCP delay values are available:</w:t>
      </w:r>
    </w:p>
    <w:p w14:paraId="5289551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rFonts w:eastAsia="DengXian"/>
          <w:lang w:eastAsia="ja-JP"/>
        </w:rPr>
        <w:t>2&gt;</w:t>
      </w:r>
      <w:r w:rsidRPr="00614EA6">
        <w:rPr>
          <w:rFonts w:eastAsia="DengXian"/>
          <w:lang w:eastAsia="ja-JP"/>
        </w:rPr>
        <w:tab/>
        <w:t>s</w:t>
      </w:r>
      <w:r w:rsidRPr="00614EA6">
        <w:rPr>
          <w:lang w:eastAsia="ja-JP"/>
        </w:rPr>
        <w:t xml:space="preserve">et the </w:t>
      </w:r>
      <w:r w:rsidRPr="00614EA6">
        <w:rPr>
          <w:i/>
          <w:lang w:eastAsia="ja-JP"/>
        </w:rPr>
        <w:t>ul-PDCP-</w:t>
      </w:r>
      <w:proofErr w:type="spellStart"/>
      <w:r w:rsidRPr="00614EA6">
        <w:rPr>
          <w:i/>
          <w:lang w:eastAsia="ja-JP"/>
        </w:rPr>
        <w:t>DelayValueResultList</w:t>
      </w:r>
      <w:proofErr w:type="spellEnd"/>
      <w:r w:rsidRPr="00614EA6">
        <w:rPr>
          <w:lang w:eastAsia="ja-JP"/>
        </w:rPr>
        <w:t xml:space="preserve"> to include the corresponding average uplink PDCP delay values;</w:t>
      </w:r>
    </w:p>
    <w:p w14:paraId="7993224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includeCommonLocationInfo</w:t>
      </w:r>
      <w:proofErr w:type="spellEnd"/>
      <w:r w:rsidRPr="00614EA6">
        <w:rPr>
          <w:i/>
          <w:iCs/>
          <w:lang w:eastAsia="ja-JP"/>
        </w:rPr>
        <w:t xml:space="preserve"> </w:t>
      </w:r>
      <w:r w:rsidRPr="00614EA6">
        <w:rPr>
          <w:lang w:eastAsia="ja-JP"/>
        </w:rPr>
        <w:t xml:space="preserve">is configured in the corresponding </w:t>
      </w:r>
      <w:proofErr w:type="spellStart"/>
      <w:r w:rsidRPr="00614EA6">
        <w:rPr>
          <w:i/>
          <w:iCs/>
          <w:lang w:eastAsia="ja-JP"/>
        </w:rPr>
        <w:t>reportConfig</w:t>
      </w:r>
      <w:proofErr w:type="spellEnd"/>
      <w:r w:rsidRPr="00614EA6">
        <w:rPr>
          <w:lang w:eastAsia="ja-JP"/>
        </w:rPr>
        <w:t xml:space="preserve"> for this </w:t>
      </w:r>
      <w:proofErr w:type="spellStart"/>
      <w:r w:rsidRPr="00614EA6">
        <w:rPr>
          <w:i/>
          <w:iCs/>
          <w:lang w:eastAsia="ja-JP"/>
        </w:rPr>
        <w:t>measId</w:t>
      </w:r>
      <w:proofErr w:type="spellEnd"/>
      <w:r w:rsidRPr="00614EA6">
        <w:rPr>
          <w:lang w:eastAsia="ja-JP"/>
        </w:rPr>
        <w:t xml:space="preserve"> and detailed location information that has not been reported is available, set the content of </w:t>
      </w:r>
      <w:proofErr w:type="spellStart"/>
      <w:r w:rsidRPr="00614EA6">
        <w:rPr>
          <w:i/>
          <w:lang w:eastAsia="ja-JP"/>
        </w:rPr>
        <w:t>commonLocationInfo</w:t>
      </w:r>
      <w:proofErr w:type="spellEnd"/>
      <w:r w:rsidRPr="00614EA6">
        <w:rPr>
          <w:lang w:eastAsia="ja-JP"/>
        </w:rPr>
        <w:t xml:space="preserve"> of the </w:t>
      </w:r>
      <w:proofErr w:type="spellStart"/>
      <w:r w:rsidRPr="00614EA6">
        <w:rPr>
          <w:i/>
          <w:lang w:eastAsia="ja-JP"/>
        </w:rPr>
        <w:t>locationInfo</w:t>
      </w:r>
      <w:proofErr w:type="spellEnd"/>
      <w:r w:rsidRPr="00614EA6">
        <w:rPr>
          <w:i/>
          <w:lang w:eastAsia="ja-JP"/>
        </w:rPr>
        <w:t xml:space="preserve"> </w:t>
      </w:r>
      <w:r w:rsidRPr="00614EA6">
        <w:rPr>
          <w:lang w:eastAsia="ja-JP"/>
        </w:rPr>
        <w:t>as follows:</w:t>
      </w:r>
    </w:p>
    <w:p w14:paraId="1C9721D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lang w:eastAsia="ja-JP"/>
        </w:rPr>
        <w:t>locationTimestamp</w:t>
      </w:r>
      <w:proofErr w:type="spellEnd"/>
      <w:r w:rsidRPr="00614EA6">
        <w:rPr>
          <w:lang w:eastAsia="ja-JP"/>
        </w:rPr>
        <w:t>;</w:t>
      </w:r>
    </w:p>
    <w:p w14:paraId="6CF8F39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lastRenderedPageBreak/>
        <w:t>2&gt;</w:t>
      </w:r>
      <w:r w:rsidRPr="00614EA6">
        <w:rPr>
          <w:lang w:eastAsia="ja-JP"/>
        </w:rPr>
        <w:tab/>
        <w:t xml:space="preserve">include the </w:t>
      </w:r>
      <w:proofErr w:type="spellStart"/>
      <w:r w:rsidRPr="00614EA6">
        <w:rPr>
          <w:i/>
          <w:iCs/>
          <w:lang w:eastAsia="ja-JP"/>
        </w:rPr>
        <w:t>locationCoordinate</w:t>
      </w:r>
      <w:proofErr w:type="spellEnd"/>
      <w:r w:rsidRPr="00614EA6">
        <w:rPr>
          <w:lang w:eastAsia="ja-JP"/>
        </w:rPr>
        <w:t>, if available;</w:t>
      </w:r>
    </w:p>
    <w:p w14:paraId="25A4D4B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velocityEstimate</w:t>
      </w:r>
      <w:proofErr w:type="spellEnd"/>
      <w:r w:rsidRPr="00614EA6">
        <w:rPr>
          <w:lang w:eastAsia="ja-JP"/>
        </w:rPr>
        <w:t>, if available;</w:t>
      </w:r>
    </w:p>
    <w:p w14:paraId="3F80946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locationError</w:t>
      </w:r>
      <w:proofErr w:type="spellEnd"/>
      <w:r w:rsidRPr="00614EA6">
        <w:rPr>
          <w:lang w:eastAsia="ja-JP"/>
        </w:rPr>
        <w:t>, if available;</w:t>
      </w:r>
    </w:p>
    <w:p w14:paraId="42C9B77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locationSource</w:t>
      </w:r>
      <w:proofErr w:type="spellEnd"/>
      <w:r w:rsidRPr="00614EA6">
        <w:rPr>
          <w:lang w:eastAsia="ja-JP"/>
        </w:rPr>
        <w:t>, if available;</w:t>
      </w:r>
    </w:p>
    <w:p w14:paraId="4F9022B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iCs/>
          <w:lang w:eastAsia="ja-JP"/>
        </w:rPr>
        <w:t>gnss</w:t>
      </w:r>
      <w:proofErr w:type="spellEnd"/>
      <w:r w:rsidRPr="00614EA6">
        <w:rPr>
          <w:i/>
          <w:iCs/>
          <w:lang w:eastAsia="ja-JP"/>
        </w:rPr>
        <w:t>-TOD-</w:t>
      </w:r>
      <w:proofErr w:type="spellStart"/>
      <w:r w:rsidRPr="00614EA6">
        <w:rPr>
          <w:i/>
          <w:iCs/>
          <w:lang w:eastAsia="ja-JP"/>
        </w:rPr>
        <w:t>msec</w:t>
      </w:r>
      <w:proofErr w:type="spellEnd"/>
      <w:r w:rsidRPr="00614EA6">
        <w:rPr>
          <w:lang w:eastAsia="ja-JP"/>
        </w:rPr>
        <w:t>,</w:t>
      </w:r>
    </w:p>
    <w:p w14:paraId="679112E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includeWLAN-Meas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i/>
          <w:lang w:eastAsia="ja-JP"/>
        </w:rPr>
        <w:t>reportConfig</w:t>
      </w:r>
      <w:proofErr w:type="spellEnd"/>
      <w:r w:rsidRPr="00614EA6">
        <w:rPr>
          <w:i/>
          <w:lang w:eastAsia="ja-JP"/>
        </w:rPr>
        <w:t xml:space="preserve"> </w:t>
      </w:r>
      <w:r w:rsidRPr="00614EA6">
        <w:rPr>
          <w:lang w:eastAsia="ja-JP"/>
        </w:rPr>
        <w:t xml:space="preserve">for this </w:t>
      </w:r>
      <w:proofErr w:type="spellStart"/>
      <w:r w:rsidRPr="00614EA6">
        <w:rPr>
          <w:i/>
          <w:lang w:eastAsia="ja-JP"/>
        </w:rPr>
        <w:t>measId</w:t>
      </w:r>
      <w:proofErr w:type="spellEnd"/>
      <w:r w:rsidRPr="00614EA6">
        <w:rPr>
          <w:lang w:eastAsia="ja-JP"/>
        </w:rPr>
        <w:t xml:space="preserve">, set the </w:t>
      </w:r>
      <w:proofErr w:type="spellStart"/>
      <w:r w:rsidRPr="00614EA6">
        <w:rPr>
          <w:i/>
          <w:iCs/>
          <w:lang w:eastAsia="ja-JP"/>
        </w:rPr>
        <w:t>wlan-LocationInfo</w:t>
      </w:r>
      <w:proofErr w:type="spellEnd"/>
      <w:r w:rsidRPr="00614EA6">
        <w:rPr>
          <w:i/>
          <w:iCs/>
          <w:lang w:eastAsia="ja-JP"/>
        </w:rPr>
        <w:t xml:space="preserve"> </w:t>
      </w:r>
      <w:r w:rsidRPr="00614EA6">
        <w:rPr>
          <w:lang w:eastAsia="ja-JP"/>
        </w:rPr>
        <w:t xml:space="preserve">of the </w:t>
      </w:r>
      <w:proofErr w:type="spellStart"/>
      <w:r w:rsidRPr="00614EA6">
        <w:rPr>
          <w:i/>
          <w:iCs/>
          <w:lang w:eastAsia="ja-JP"/>
        </w:rPr>
        <w:t>locationInfo</w:t>
      </w:r>
      <w:proofErr w:type="spellEnd"/>
      <w:r w:rsidRPr="00614EA6">
        <w:rPr>
          <w:i/>
          <w:iCs/>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438E55B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iCs/>
          <w:lang w:eastAsia="ja-JP"/>
        </w:rPr>
        <w:t>LogMeasResultWLAN</w:t>
      </w:r>
      <w:proofErr w:type="spellEnd"/>
      <w:r w:rsidRPr="00614EA6">
        <w:rPr>
          <w:lang w:eastAsia="ja-JP"/>
        </w:rPr>
        <w:t>, in order of decreasing RSSI for WLAN APs;</w:t>
      </w:r>
    </w:p>
    <w:p w14:paraId="467B6A15"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includeBT-Meas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i/>
          <w:iCs/>
          <w:lang w:eastAsia="ja-JP"/>
        </w:rPr>
        <w:t>reportConfig</w:t>
      </w:r>
      <w:proofErr w:type="spellEnd"/>
      <w:r w:rsidRPr="00614EA6">
        <w:rPr>
          <w:i/>
          <w:iCs/>
          <w:lang w:eastAsia="ja-JP"/>
        </w:rPr>
        <w:t xml:space="preserve"> </w:t>
      </w:r>
      <w:r w:rsidRPr="00614EA6">
        <w:rPr>
          <w:lang w:eastAsia="ja-JP"/>
        </w:rPr>
        <w:t xml:space="preserve">for this </w:t>
      </w:r>
      <w:proofErr w:type="spellStart"/>
      <w:r w:rsidRPr="00614EA6">
        <w:rPr>
          <w:i/>
          <w:lang w:eastAsia="ja-JP"/>
        </w:rPr>
        <w:t>measId</w:t>
      </w:r>
      <w:proofErr w:type="spellEnd"/>
      <w:r w:rsidRPr="00614EA6">
        <w:rPr>
          <w:lang w:eastAsia="ja-JP"/>
        </w:rPr>
        <w:t xml:space="preserve">, set the </w:t>
      </w:r>
      <w:r w:rsidRPr="00614EA6">
        <w:rPr>
          <w:i/>
          <w:lang w:eastAsia="ja-JP"/>
        </w:rPr>
        <w:t>BT-</w:t>
      </w:r>
      <w:proofErr w:type="spellStart"/>
      <w:r w:rsidRPr="00614EA6">
        <w:rPr>
          <w:i/>
          <w:lang w:eastAsia="ja-JP"/>
        </w:rPr>
        <w:t>LocationInfo</w:t>
      </w:r>
      <w:proofErr w:type="spellEnd"/>
      <w:r w:rsidRPr="00614EA6">
        <w:rPr>
          <w:i/>
          <w:lang w:eastAsia="ja-JP"/>
        </w:rPr>
        <w:t xml:space="preserve"> </w:t>
      </w:r>
      <w:r w:rsidRPr="00614EA6">
        <w:rPr>
          <w:lang w:eastAsia="ja-JP"/>
        </w:rPr>
        <w:t xml:space="preserve">of the </w:t>
      </w:r>
      <w:proofErr w:type="spellStart"/>
      <w:r w:rsidRPr="00614EA6">
        <w:rPr>
          <w:i/>
          <w:lang w:eastAsia="ja-JP"/>
        </w:rPr>
        <w:t>locationInfo</w:t>
      </w:r>
      <w:proofErr w:type="spellEnd"/>
      <w:r w:rsidRPr="00614EA6">
        <w:rPr>
          <w:i/>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07A1733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lang w:eastAsia="ja-JP"/>
        </w:rPr>
        <w:t>LogMeasResultBT</w:t>
      </w:r>
      <w:proofErr w:type="spellEnd"/>
      <w:r w:rsidRPr="00614EA6">
        <w:rPr>
          <w:lang w:eastAsia="ja-JP"/>
        </w:rPr>
        <w:t>, in order of decreasing RSSI for Bluetooth beacons;</w:t>
      </w:r>
    </w:p>
    <w:p w14:paraId="57CE82D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includeSensor-Meas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set the </w:t>
      </w:r>
      <w:r w:rsidRPr="00614EA6">
        <w:rPr>
          <w:i/>
          <w:lang w:eastAsia="ja-JP"/>
        </w:rPr>
        <w:t>sensor-</w:t>
      </w:r>
      <w:proofErr w:type="spellStart"/>
      <w:r w:rsidRPr="00614EA6">
        <w:rPr>
          <w:i/>
          <w:lang w:eastAsia="ja-JP"/>
        </w:rPr>
        <w:t>LocationInfo</w:t>
      </w:r>
      <w:proofErr w:type="spellEnd"/>
      <w:r w:rsidRPr="00614EA6">
        <w:rPr>
          <w:i/>
          <w:lang w:eastAsia="ja-JP"/>
        </w:rPr>
        <w:t xml:space="preserve"> </w:t>
      </w:r>
      <w:r w:rsidRPr="00614EA6">
        <w:rPr>
          <w:lang w:eastAsia="ja-JP"/>
        </w:rPr>
        <w:t xml:space="preserve">of the </w:t>
      </w:r>
      <w:proofErr w:type="spellStart"/>
      <w:r w:rsidRPr="00614EA6">
        <w:rPr>
          <w:i/>
          <w:lang w:eastAsia="ja-JP"/>
        </w:rPr>
        <w:t>locationInfo</w:t>
      </w:r>
      <w:proofErr w:type="spellEnd"/>
      <w:r w:rsidRPr="00614EA6">
        <w:rPr>
          <w:i/>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287E34D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available, include the sensor-</w:t>
      </w:r>
      <w:proofErr w:type="spellStart"/>
      <w:r w:rsidRPr="00614EA6">
        <w:rPr>
          <w:lang w:eastAsia="ja-JP"/>
        </w:rPr>
        <w:t>MeasurementInformation</w:t>
      </w:r>
      <w:proofErr w:type="spellEnd"/>
      <w:r w:rsidRPr="00614EA6">
        <w:rPr>
          <w:lang w:eastAsia="ja-JP"/>
        </w:rPr>
        <w:t>;</w:t>
      </w:r>
    </w:p>
    <w:p w14:paraId="0CBEFC6C" w14:textId="77777777" w:rsidR="00614EA6" w:rsidRPr="00614EA6" w:rsidRDefault="00614EA6" w:rsidP="00614EA6">
      <w:pPr>
        <w:overflowPunct w:val="0"/>
        <w:autoSpaceDE w:val="0"/>
        <w:autoSpaceDN w:val="0"/>
        <w:adjustRightInd w:val="0"/>
        <w:ind w:left="851" w:hanging="284"/>
        <w:textAlignment w:val="baseline"/>
        <w:rPr>
          <w:i/>
          <w:lang w:eastAsia="ja-JP"/>
        </w:rPr>
      </w:pPr>
      <w:r w:rsidRPr="00614EA6">
        <w:rPr>
          <w:lang w:eastAsia="ja-JP"/>
        </w:rPr>
        <w:t>2&gt;</w:t>
      </w:r>
      <w:r w:rsidRPr="00614EA6">
        <w:rPr>
          <w:lang w:eastAsia="ja-JP"/>
        </w:rPr>
        <w:tab/>
        <w:t xml:space="preserve">if available, include the </w:t>
      </w:r>
      <w:r w:rsidRPr="00614EA6">
        <w:rPr>
          <w:i/>
          <w:iCs/>
          <w:lang w:eastAsia="ja-JP"/>
        </w:rPr>
        <w:t>sensor-</w:t>
      </w:r>
      <w:proofErr w:type="spellStart"/>
      <w:r w:rsidRPr="00614EA6">
        <w:rPr>
          <w:i/>
          <w:iCs/>
          <w:lang w:eastAsia="ja-JP"/>
        </w:rPr>
        <w:t>MotionInformation</w:t>
      </w:r>
      <w:proofErr w:type="spellEnd"/>
      <w:r w:rsidRPr="00614EA6">
        <w:rPr>
          <w:lang w:eastAsia="ja-JP"/>
        </w:rPr>
        <w:t>;</w:t>
      </w:r>
    </w:p>
    <w:p w14:paraId="15E6718F" w14:textId="3BB77E1F"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there is at least one </w:t>
      </w:r>
      <w:r w:rsidRPr="00614EA6">
        <w:rPr>
          <w:lang w:eastAsia="zh-CN"/>
        </w:rPr>
        <w:t xml:space="preserve">applicable </w:t>
      </w:r>
      <w:r w:rsidRPr="00614EA6">
        <w:rPr>
          <w:lang w:eastAsia="ja-JP"/>
        </w:rPr>
        <w:t xml:space="preserve">transmission resource pool for NR sidelink communication </w:t>
      </w:r>
      <w:del w:id="106" w:author="Ericsson" w:date="2020-05-20T20:50:00Z">
        <w:r w:rsidRPr="00614EA6" w:rsidDel="006E4E62">
          <w:rPr>
            <w:lang w:eastAsia="ja-JP"/>
          </w:rPr>
          <w:delText xml:space="preserve">or V2X sidelink communication </w:delText>
        </w:r>
      </w:del>
      <w:r w:rsidRPr="00614EA6">
        <w:rPr>
          <w:lang w:eastAsia="ja-JP"/>
        </w:rPr>
        <w:t xml:space="preserve">to report (for </w:t>
      </w:r>
      <w:proofErr w:type="spellStart"/>
      <w:r w:rsidRPr="00614EA6">
        <w:rPr>
          <w:i/>
          <w:iCs/>
          <w:lang w:eastAsia="ja-JP"/>
        </w:rPr>
        <w:t>measResultSL</w:t>
      </w:r>
      <w:proofErr w:type="spellEnd"/>
      <w:r w:rsidRPr="00614EA6">
        <w:rPr>
          <w:lang w:eastAsia="ja-JP"/>
        </w:rPr>
        <w:t>):</w:t>
      </w:r>
    </w:p>
    <w:p w14:paraId="449F48E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ko-KR"/>
        </w:rPr>
        <w:t>2&gt;</w:t>
      </w:r>
      <w:r w:rsidRPr="00614EA6">
        <w:rPr>
          <w:lang w:eastAsia="ko-KR"/>
        </w:rPr>
        <w:tab/>
        <w:t xml:space="preserve">set the </w:t>
      </w:r>
      <w:proofErr w:type="spellStart"/>
      <w:r w:rsidRPr="00614EA6">
        <w:rPr>
          <w:i/>
          <w:lang w:eastAsia="ja-JP"/>
        </w:rPr>
        <w:t>measResultsListSL</w:t>
      </w:r>
      <w:proofErr w:type="spellEnd"/>
      <w:r w:rsidRPr="00614EA6">
        <w:rPr>
          <w:lang w:eastAsia="ko-KR"/>
        </w:rPr>
        <w:t xml:space="preserve"> to include the </w:t>
      </w:r>
      <w:r w:rsidRPr="00614EA6">
        <w:rPr>
          <w:lang w:eastAsia="zh-CN"/>
        </w:rPr>
        <w:t xml:space="preserve">CBR measurement results </w:t>
      </w:r>
      <w:r w:rsidRPr="00614EA6">
        <w:rPr>
          <w:lang w:eastAsia="ko-KR"/>
        </w:rPr>
        <w:t>in accordance with the following:</w:t>
      </w:r>
    </w:p>
    <w:p w14:paraId="2DBB8F9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w:t>
      </w:r>
      <w:proofErr w:type="spellStart"/>
      <w:r w:rsidRPr="00614EA6">
        <w:rPr>
          <w:lang w:eastAsia="ko-KR"/>
        </w:rPr>
        <w:t>reportType</w:t>
      </w:r>
      <w:proofErr w:type="spellEnd"/>
      <w:r w:rsidRPr="00614EA6">
        <w:rPr>
          <w:lang w:eastAsia="ko-KR"/>
        </w:rPr>
        <w:t xml:space="preserve"> is set to </w:t>
      </w:r>
      <w:proofErr w:type="spellStart"/>
      <w:r w:rsidRPr="00614EA6">
        <w:rPr>
          <w:lang w:eastAsia="ko-KR"/>
        </w:rPr>
        <w:t>eventTriggered</w:t>
      </w:r>
      <w:proofErr w:type="spellEnd"/>
      <w:r w:rsidRPr="00614EA6">
        <w:rPr>
          <w:lang w:eastAsia="ko-KR"/>
        </w:rPr>
        <w:t>:</w:t>
      </w:r>
    </w:p>
    <w:p w14:paraId="0F817CD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the </w:t>
      </w:r>
      <w:r w:rsidRPr="00614EA6">
        <w:rPr>
          <w:lang w:eastAsia="zh-CN"/>
        </w:rPr>
        <w:t>transmission resource pools</w:t>
      </w:r>
      <w:r w:rsidRPr="00614EA6">
        <w:rPr>
          <w:lang w:eastAsia="ja-JP"/>
        </w:rPr>
        <w:t xml:space="preserve"> included in the </w:t>
      </w:r>
      <w:proofErr w:type="spellStart"/>
      <w:r w:rsidRPr="00614EA6">
        <w:rPr>
          <w:i/>
          <w:lang w:eastAsia="zh-CN"/>
        </w:rPr>
        <w:t>pool</w:t>
      </w:r>
      <w:r w:rsidRPr="00614EA6">
        <w:rPr>
          <w:i/>
          <w:lang w:eastAsia="ja-JP"/>
        </w:rPr>
        <w:t>sTriggeredList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759FE34D" w14:textId="77777777" w:rsidR="00614EA6" w:rsidRPr="00614EA6" w:rsidRDefault="00614EA6" w:rsidP="00614EA6">
      <w:pPr>
        <w:overflowPunct w:val="0"/>
        <w:autoSpaceDE w:val="0"/>
        <w:autoSpaceDN w:val="0"/>
        <w:adjustRightInd w:val="0"/>
        <w:ind w:left="1135" w:hanging="284"/>
        <w:textAlignment w:val="baseline"/>
        <w:rPr>
          <w:lang w:eastAsia="ko-KR"/>
        </w:rPr>
      </w:pPr>
      <w:r w:rsidRPr="00614EA6">
        <w:rPr>
          <w:lang w:eastAsia="ja-JP"/>
        </w:rPr>
        <w:t>3&gt;</w:t>
      </w:r>
      <w:r w:rsidRPr="00614EA6">
        <w:rPr>
          <w:lang w:eastAsia="ja-JP"/>
        </w:rPr>
        <w:tab/>
      </w:r>
      <w:r w:rsidRPr="00614EA6">
        <w:rPr>
          <w:lang w:eastAsia="ko-KR"/>
        </w:rPr>
        <w:t>else:</w:t>
      </w:r>
    </w:p>
    <w:p w14:paraId="11E009F2" w14:textId="77777777" w:rsidR="00614EA6" w:rsidRPr="00614EA6" w:rsidRDefault="00614EA6" w:rsidP="00614EA6">
      <w:pPr>
        <w:overflowPunct w:val="0"/>
        <w:autoSpaceDE w:val="0"/>
        <w:autoSpaceDN w:val="0"/>
        <w:adjustRightInd w:val="0"/>
        <w:ind w:left="1418" w:hanging="284"/>
        <w:textAlignment w:val="baseline"/>
        <w:rPr>
          <w:lang w:eastAsia="ko-KR"/>
        </w:rPr>
      </w:pPr>
      <w:r w:rsidRPr="00614EA6">
        <w:rPr>
          <w:lang w:eastAsia="ko-KR"/>
        </w:rPr>
        <w:t>4&gt;</w:t>
      </w:r>
      <w:r w:rsidRPr="00614EA6">
        <w:rPr>
          <w:lang w:eastAsia="ko-KR"/>
        </w:rPr>
        <w:tab/>
        <w:t xml:space="preserve">include the applicable </w:t>
      </w:r>
      <w:r w:rsidRPr="00614EA6">
        <w:rPr>
          <w:lang w:eastAsia="zh-CN"/>
        </w:rPr>
        <w:t>transmission resource pools</w:t>
      </w:r>
      <w:r w:rsidRPr="00614EA6">
        <w:rPr>
          <w:lang w:eastAsia="ko-KR"/>
        </w:rPr>
        <w:t xml:space="preserve"> </w:t>
      </w:r>
      <w:r w:rsidRPr="00614EA6">
        <w:rPr>
          <w:lang w:eastAsia="ja-JP"/>
        </w:rPr>
        <w:t>for which the new measurement results became available since the last periodical reporting or since the measurement was initiated or reset</w:t>
      </w:r>
      <w:r w:rsidRPr="00614EA6">
        <w:rPr>
          <w:lang w:eastAsia="ko-KR"/>
        </w:rPr>
        <w:t>;</w:t>
      </w:r>
    </w:p>
    <w:p w14:paraId="5AEA3DE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corresponding </w:t>
      </w:r>
      <w:proofErr w:type="spellStart"/>
      <w:r w:rsidRPr="00614EA6">
        <w:rPr>
          <w:i/>
          <w:lang w:eastAsia="ko-KR"/>
        </w:rPr>
        <w:t>measObject</w:t>
      </w:r>
      <w:proofErr w:type="spellEnd"/>
      <w:r w:rsidRPr="00614EA6">
        <w:rPr>
          <w:lang w:eastAsia="ko-KR"/>
        </w:rPr>
        <w:t xml:space="preserve"> concerns NR sidelink communication, then </w:t>
      </w:r>
      <w:r w:rsidRPr="00614EA6">
        <w:rPr>
          <w:lang w:eastAsia="ja-JP"/>
        </w:rPr>
        <w:t xml:space="preserve">for each </w:t>
      </w:r>
      <w:r w:rsidRPr="00614EA6">
        <w:rPr>
          <w:lang w:eastAsia="ko-KR"/>
        </w:rPr>
        <w:t>transmission</w:t>
      </w:r>
      <w:r w:rsidRPr="00614EA6">
        <w:rPr>
          <w:lang w:eastAsia="zh-CN"/>
        </w:rPr>
        <w:t xml:space="preserve"> </w:t>
      </w:r>
      <w:r w:rsidRPr="00614EA6">
        <w:rPr>
          <w:lang w:eastAsia="ja-JP"/>
        </w:rPr>
        <w:t>resource pool to be reported:</w:t>
      </w:r>
    </w:p>
    <w:p w14:paraId="6755176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lang w:eastAsia="zh-CN"/>
        </w:rPr>
        <w:t>set</w:t>
      </w:r>
      <w:r w:rsidRPr="00614EA6">
        <w:rPr>
          <w:lang w:eastAsia="ja-JP"/>
        </w:rPr>
        <w:t xml:space="preserve"> the </w:t>
      </w:r>
      <w:proofErr w:type="spellStart"/>
      <w:r w:rsidRPr="00614EA6">
        <w:rPr>
          <w:i/>
          <w:lang w:eastAsia="ja-JP"/>
        </w:rPr>
        <w:t>sl-poolReportIdentity</w:t>
      </w:r>
      <w:proofErr w:type="spellEnd"/>
      <w:r w:rsidRPr="00614EA6">
        <w:rPr>
          <w:lang w:eastAsia="ja-JP"/>
        </w:rPr>
        <w:t xml:space="preserve"> to the identity of this transmission resource pool;</w:t>
      </w:r>
    </w:p>
    <w:p w14:paraId="4670113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sl</w:t>
      </w:r>
      <w:proofErr w:type="spellEnd"/>
      <w:r w:rsidRPr="00614EA6">
        <w:rPr>
          <w:i/>
          <w:lang w:eastAsia="ja-JP"/>
        </w:rPr>
        <w:t>-CBR-</w:t>
      </w:r>
      <w:proofErr w:type="spellStart"/>
      <w:r w:rsidRPr="00614EA6">
        <w:rPr>
          <w:i/>
          <w:lang w:eastAsia="ja-JP"/>
        </w:rPr>
        <w:t>ResultsNR</w:t>
      </w:r>
      <w:proofErr w:type="spellEnd"/>
      <w:r w:rsidRPr="00614EA6">
        <w:rPr>
          <w:i/>
          <w:lang w:eastAsia="ja-JP"/>
        </w:rPr>
        <w:t xml:space="preserve"> </w:t>
      </w:r>
      <w:r w:rsidRPr="00614EA6">
        <w:rPr>
          <w:lang w:eastAsia="ja-JP"/>
        </w:rPr>
        <w:t>to</w:t>
      </w:r>
      <w:r w:rsidRPr="00614EA6">
        <w:rPr>
          <w:lang w:eastAsia="zh-CN"/>
        </w:rPr>
        <w:t xml:space="preserve"> the CBR </w:t>
      </w:r>
      <w:r w:rsidRPr="00614EA6">
        <w:rPr>
          <w:lang w:eastAsia="ja-JP"/>
        </w:rPr>
        <w:t>measurement</w:t>
      </w:r>
      <w:r w:rsidRPr="00614EA6">
        <w:rPr>
          <w:lang w:eastAsia="zh-CN"/>
        </w:rPr>
        <w:t xml:space="preserve"> results on PSSCH and PSCCH of this transmission resource pool provided by lower layers, if available</w:t>
      </w:r>
      <w:r w:rsidRPr="00614EA6">
        <w:rPr>
          <w:lang w:eastAsia="ja-JP"/>
        </w:rPr>
        <w:t>;</w:t>
      </w:r>
    </w:p>
    <w:p w14:paraId="5450CD9C" w14:textId="416B161A" w:rsidR="00614EA6" w:rsidRPr="00614EA6" w:rsidDel="006E4E62" w:rsidRDefault="00614EA6" w:rsidP="00614EA6">
      <w:pPr>
        <w:overflowPunct w:val="0"/>
        <w:autoSpaceDE w:val="0"/>
        <w:autoSpaceDN w:val="0"/>
        <w:adjustRightInd w:val="0"/>
        <w:ind w:left="1135" w:hanging="284"/>
        <w:textAlignment w:val="baseline"/>
        <w:rPr>
          <w:del w:id="107" w:author="Ericsson" w:date="2020-05-20T20:50:00Z"/>
          <w:lang w:eastAsia="ja-JP"/>
        </w:rPr>
      </w:pPr>
      <w:del w:id="108" w:author="Ericsson" w:date="2020-05-20T20:50:00Z">
        <w:r w:rsidRPr="00614EA6" w:rsidDel="006E4E62">
          <w:rPr>
            <w:lang w:eastAsia="ko-KR"/>
          </w:rPr>
          <w:delText>3&gt;</w:delText>
        </w:r>
        <w:r w:rsidRPr="00614EA6" w:rsidDel="006E4E62">
          <w:rPr>
            <w:lang w:eastAsia="ko-KR"/>
          </w:rPr>
          <w:tab/>
          <w:delText>if the corresponding</w:delText>
        </w:r>
        <w:r w:rsidRPr="00614EA6" w:rsidDel="006E4E62">
          <w:rPr>
            <w:i/>
            <w:lang w:eastAsia="ko-KR"/>
          </w:rPr>
          <w:delText xml:space="preserve"> measObject</w:delText>
        </w:r>
        <w:r w:rsidRPr="00614EA6" w:rsidDel="006E4E62">
          <w:rPr>
            <w:lang w:eastAsia="ko-KR"/>
          </w:rPr>
          <w:delText xml:space="preserve"> concerns V2X sidelink communication, then </w:delText>
        </w:r>
        <w:r w:rsidRPr="00614EA6" w:rsidDel="006E4E62">
          <w:rPr>
            <w:lang w:eastAsia="ja-JP"/>
          </w:rPr>
          <w:delText xml:space="preserve">for each </w:delText>
        </w:r>
        <w:r w:rsidRPr="00614EA6" w:rsidDel="006E4E62">
          <w:rPr>
            <w:lang w:eastAsia="ko-KR"/>
          </w:rPr>
          <w:delText>transmission</w:delText>
        </w:r>
        <w:r w:rsidRPr="00614EA6" w:rsidDel="006E4E62">
          <w:rPr>
            <w:lang w:eastAsia="zh-CN"/>
          </w:rPr>
          <w:delText xml:space="preserve"> </w:delText>
        </w:r>
        <w:r w:rsidRPr="00614EA6" w:rsidDel="006E4E62">
          <w:rPr>
            <w:lang w:eastAsia="ja-JP"/>
          </w:rPr>
          <w:delText>resource pool to be reported:</w:delText>
        </w:r>
      </w:del>
    </w:p>
    <w:p w14:paraId="3AECABB8" w14:textId="7E1FB1D8" w:rsidR="00614EA6" w:rsidRPr="00614EA6" w:rsidDel="006E4E62" w:rsidRDefault="00614EA6" w:rsidP="00614EA6">
      <w:pPr>
        <w:overflowPunct w:val="0"/>
        <w:autoSpaceDE w:val="0"/>
        <w:autoSpaceDN w:val="0"/>
        <w:adjustRightInd w:val="0"/>
        <w:ind w:left="1418" w:hanging="284"/>
        <w:textAlignment w:val="baseline"/>
        <w:rPr>
          <w:del w:id="109" w:author="Ericsson" w:date="2020-05-20T20:50:00Z"/>
          <w:lang w:eastAsia="ja-JP"/>
        </w:rPr>
      </w:pPr>
      <w:del w:id="110" w:author="Ericsson" w:date="2020-05-20T20:50:00Z">
        <w:r w:rsidRPr="00614EA6" w:rsidDel="006E4E62">
          <w:rPr>
            <w:lang w:eastAsia="ja-JP"/>
          </w:rPr>
          <w:delText>4&gt;</w:delText>
        </w:r>
        <w:r w:rsidRPr="00614EA6" w:rsidDel="006E4E62">
          <w:rPr>
            <w:lang w:eastAsia="ja-JP"/>
          </w:rPr>
          <w:tab/>
        </w:r>
        <w:r w:rsidRPr="00614EA6" w:rsidDel="006E4E62">
          <w:rPr>
            <w:lang w:eastAsia="zh-CN"/>
          </w:rPr>
          <w:delText>set</w:delText>
        </w:r>
        <w:r w:rsidRPr="00614EA6" w:rsidDel="006E4E62">
          <w:rPr>
            <w:lang w:eastAsia="ja-JP"/>
          </w:rPr>
          <w:delText xml:space="preserve"> the </w:delText>
        </w:r>
        <w:r w:rsidRPr="00614EA6" w:rsidDel="006E4E62">
          <w:rPr>
            <w:i/>
            <w:lang w:eastAsia="ja-JP"/>
          </w:rPr>
          <w:delText>sl-poolReportIdentity</w:delText>
        </w:r>
        <w:r w:rsidRPr="00614EA6" w:rsidDel="006E4E62">
          <w:rPr>
            <w:lang w:eastAsia="ja-JP"/>
          </w:rPr>
          <w:delText xml:space="preserve"> to the </w:delText>
        </w:r>
        <w:r w:rsidRPr="00614EA6" w:rsidDel="006E4E62">
          <w:rPr>
            <w:i/>
            <w:lang w:eastAsia="ja-JP"/>
          </w:rPr>
          <w:delText>sl-ResourcePoolID-EUTRA</w:delText>
        </w:r>
        <w:r w:rsidRPr="00614EA6" w:rsidDel="006E4E62">
          <w:rPr>
            <w:lang w:eastAsia="ja-JP"/>
          </w:rPr>
          <w:delText xml:space="preserve"> of this transmission resource pool (as identified in the corresponding </w:delText>
        </w:r>
        <w:r w:rsidRPr="00614EA6" w:rsidDel="006E4E62">
          <w:rPr>
            <w:i/>
            <w:lang w:eastAsia="ja-JP"/>
          </w:rPr>
          <w:delText>measObject</w:delText>
        </w:r>
        <w:r w:rsidRPr="00614EA6" w:rsidDel="006E4E62">
          <w:rPr>
            <w:lang w:eastAsia="ja-JP"/>
          </w:rPr>
          <w:delText>);</w:delText>
        </w:r>
      </w:del>
    </w:p>
    <w:p w14:paraId="248487B7" w14:textId="5ACB00E7" w:rsidR="00614EA6" w:rsidRPr="00614EA6" w:rsidDel="006E4E62" w:rsidRDefault="00614EA6" w:rsidP="00614EA6">
      <w:pPr>
        <w:overflowPunct w:val="0"/>
        <w:autoSpaceDE w:val="0"/>
        <w:autoSpaceDN w:val="0"/>
        <w:adjustRightInd w:val="0"/>
        <w:ind w:left="1418" w:hanging="284"/>
        <w:textAlignment w:val="baseline"/>
        <w:rPr>
          <w:del w:id="111" w:author="Ericsson" w:date="2020-05-20T20:50:00Z"/>
          <w:lang w:eastAsia="ja-JP"/>
        </w:rPr>
      </w:pPr>
      <w:del w:id="112" w:author="Ericsson" w:date="2020-05-20T20:50:00Z">
        <w:r w:rsidRPr="00614EA6" w:rsidDel="006E4E62">
          <w:rPr>
            <w:lang w:eastAsia="ja-JP"/>
          </w:rPr>
          <w:delText>4&gt;</w:delText>
        </w:r>
        <w:r w:rsidRPr="00614EA6" w:rsidDel="006E4E62">
          <w:rPr>
            <w:lang w:eastAsia="ja-JP"/>
          </w:rPr>
          <w:tab/>
          <w:delText xml:space="preserve">set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(when applicable)</w:delText>
        </w:r>
        <w:r w:rsidRPr="00614EA6" w:rsidDel="006E4E62">
          <w:rPr>
            <w:i/>
            <w:lang w:eastAsia="ja-JP"/>
          </w:rPr>
          <w:delText xml:space="preserve"> </w:delText>
        </w:r>
        <w:r w:rsidRPr="00614EA6" w:rsidDel="006E4E62">
          <w:rPr>
            <w:lang w:eastAsia="ja-JP"/>
          </w:rPr>
          <w:delText>to the CBR measurement results on PSSCH and PSCCH of this transmission resource pool provided by lower layers, as specified in subclause 5.5.5 of TS 36.331 [10];</w:delText>
        </w:r>
      </w:del>
    </w:p>
    <w:p w14:paraId="0B57311B" w14:textId="5535F468" w:rsidR="00614EA6" w:rsidDel="006E4E62" w:rsidRDefault="00614EA6" w:rsidP="00614EA6">
      <w:pPr>
        <w:keepLines/>
        <w:overflowPunct w:val="0"/>
        <w:autoSpaceDE w:val="0"/>
        <w:autoSpaceDN w:val="0"/>
        <w:adjustRightInd w:val="0"/>
        <w:ind w:left="1135" w:hanging="851"/>
        <w:textAlignment w:val="baseline"/>
        <w:rPr>
          <w:del w:id="113" w:author="Ericsson" w:date="2020-05-20T20:50:00Z"/>
          <w:lang w:eastAsia="ja-JP"/>
        </w:rPr>
      </w:pPr>
      <w:del w:id="114" w:author="Ericsson" w:date="2020-05-20T20:50:00Z">
        <w:r w:rsidRPr="00614EA6" w:rsidDel="006E4E62">
          <w:rPr>
            <w:lang w:eastAsia="ja-JP"/>
          </w:rPr>
          <w:delText>NOTE 1:</w:delText>
        </w:r>
        <w:r w:rsidRPr="00614EA6" w:rsidDel="006E4E62">
          <w:rPr>
            <w:lang w:eastAsia="ja-JP"/>
          </w:rPr>
          <w:tab/>
          <w:delText xml:space="preserve">The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are set in the same way as</w:delText>
        </w:r>
        <w:r w:rsidRPr="00614EA6" w:rsidDel="006E4E62">
          <w:rPr>
            <w:i/>
            <w:lang w:eastAsia="ja-JP"/>
          </w:rPr>
          <w:delText xml:space="preserve"> cbr-PSSCH </w:delText>
        </w:r>
        <w:r w:rsidRPr="00614EA6" w:rsidDel="006E4E62">
          <w:rPr>
            <w:lang w:eastAsia="ja-JP"/>
          </w:rPr>
          <w:delText>and</w:delText>
        </w:r>
        <w:r w:rsidRPr="00614EA6" w:rsidDel="006E4E62">
          <w:rPr>
            <w:i/>
            <w:lang w:eastAsia="ja-JP"/>
          </w:rPr>
          <w:delText xml:space="preserve"> cbr-PSCCH</w:delText>
        </w:r>
        <w:r w:rsidRPr="00614EA6" w:rsidDel="006E4E62">
          <w:rPr>
            <w:lang w:eastAsia="ja-JP"/>
          </w:rPr>
          <w:delText xml:space="preserve"> in</w:delText>
        </w:r>
        <w:r w:rsidRPr="00614EA6" w:rsidDel="006E4E62">
          <w:rPr>
            <w:i/>
            <w:lang w:eastAsia="ja-JP"/>
          </w:rPr>
          <w:delText xml:space="preserve"> </w:delText>
        </w:r>
        <w:r w:rsidRPr="00614EA6" w:rsidDel="006E4E62">
          <w:rPr>
            <w:lang w:eastAsia="ja-JP"/>
          </w:rPr>
          <w:delText>subclause 5.5.5 of TS 36.331 [10], respectively.</w:delText>
        </w:r>
      </w:del>
    </w:p>
    <w:p w14:paraId="1AD12B04"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CLI measurement resource to report:</w:t>
      </w:r>
    </w:p>
    <w:p w14:paraId="656BEFF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cli-</w:t>
      </w:r>
      <w:proofErr w:type="spellStart"/>
      <w:r w:rsidRPr="00614EA6">
        <w:rPr>
          <w:i/>
          <w:lang w:eastAsia="ja-JP"/>
        </w:rPr>
        <w:t>EventTriggered</w:t>
      </w:r>
      <w:proofErr w:type="spellEnd"/>
      <w:r w:rsidRPr="00614EA6">
        <w:rPr>
          <w:lang w:eastAsia="ja-JP"/>
        </w:rPr>
        <w:t xml:space="preserve"> or </w:t>
      </w:r>
      <w:r w:rsidRPr="00614EA6">
        <w:rPr>
          <w:i/>
          <w:lang w:eastAsia="ja-JP"/>
        </w:rPr>
        <w:t>cli-Periodical</w:t>
      </w:r>
      <w:r w:rsidRPr="00614EA6">
        <w:rPr>
          <w:lang w:eastAsia="ja-JP"/>
        </w:rPr>
        <w:t>:</w:t>
      </w:r>
    </w:p>
    <w:p w14:paraId="78E21425"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set the </w:t>
      </w:r>
      <w:proofErr w:type="spellStart"/>
      <w:r w:rsidRPr="00614EA6">
        <w:rPr>
          <w:i/>
          <w:lang w:eastAsia="ja-JP"/>
        </w:rPr>
        <w:t>measResultCLI</w:t>
      </w:r>
      <w:proofErr w:type="spellEnd"/>
      <w:r w:rsidRPr="00614EA6">
        <w:rPr>
          <w:lang w:eastAsia="ja-JP"/>
        </w:rPr>
        <w:t xml:space="preserve"> to include the most interfering SRS resources or most interfering CLI-RSSI resources up to </w:t>
      </w:r>
      <w:proofErr w:type="spellStart"/>
      <w:r w:rsidRPr="00614EA6">
        <w:rPr>
          <w:i/>
          <w:lang w:eastAsia="ja-JP"/>
        </w:rPr>
        <w:t>maxReportCLI</w:t>
      </w:r>
      <w:proofErr w:type="spellEnd"/>
      <w:r w:rsidRPr="00614EA6">
        <w:rPr>
          <w:lang w:eastAsia="ja-JP"/>
        </w:rPr>
        <w:t xml:space="preserve"> in accordance with the following:</w:t>
      </w:r>
    </w:p>
    <w:p w14:paraId="142BD6D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cli-</w:t>
      </w:r>
      <w:proofErr w:type="spellStart"/>
      <w:r w:rsidRPr="00614EA6">
        <w:rPr>
          <w:i/>
          <w:lang w:eastAsia="ja-JP"/>
        </w:rPr>
        <w:t>EventTriggered</w:t>
      </w:r>
      <w:proofErr w:type="spellEnd"/>
      <w:r w:rsidRPr="00614EA6">
        <w:rPr>
          <w:lang w:eastAsia="ja-JP"/>
        </w:rPr>
        <w:t>:</w:t>
      </w:r>
    </w:p>
    <w:p w14:paraId="70DDB24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proofErr w:type="spellStart"/>
      <w:r w:rsidRPr="00614EA6">
        <w:rPr>
          <w:i/>
          <w:lang w:eastAsia="ja-JP"/>
        </w:rPr>
        <w:t>srs</w:t>
      </w:r>
      <w:proofErr w:type="spellEnd"/>
      <w:r w:rsidRPr="00614EA6">
        <w:rPr>
          <w:i/>
          <w:lang w:eastAsia="ja-JP"/>
        </w:rPr>
        <w:t>-RSRP</w:t>
      </w:r>
      <w:r w:rsidRPr="00614EA6">
        <w:rPr>
          <w:lang w:eastAsia="ja-JP"/>
        </w:rPr>
        <w:t xml:space="preserve"> i.e. </w:t>
      </w:r>
      <w:r w:rsidRPr="00614EA6">
        <w:rPr>
          <w:i/>
          <w:lang w:eastAsia="ja-JP"/>
        </w:rPr>
        <w:t>i1-Threshold</w:t>
      </w:r>
      <w:r w:rsidRPr="00614EA6">
        <w:rPr>
          <w:lang w:eastAsia="ja-JP"/>
        </w:rPr>
        <w:t xml:space="preserve"> is set to </w:t>
      </w:r>
      <w:proofErr w:type="spellStart"/>
      <w:r w:rsidRPr="00614EA6">
        <w:rPr>
          <w:i/>
          <w:lang w:eastAsia="ja-JP"/>
        </w:rPr>
        <w:t>srs</w:t>
      </w:r>
      <w:proofErr w:type="spellEnd"/>
      <w:r w:rsidRPr="00614EA6">
        <w:rPr>
          <w:i/>
          <w:lang w:eastAsia="ja-JP"/>
        </w:rPr>
        <w:t>-RSRP</w:t>
      </w:r>
      <w:r w:rsidRPr="00614EA6">
        <w:rPr>
          <w:lang w:eastAsia="ja-JP"/>
        </w:rPr>
        <w:t>:</w:t>
      </w:r>
    </w:p>
    <w:p w14:paraId="040CFBCE"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SRS resource included in the </w:t>
      </w:r>
      <w:r w:rsidRPr="00614EA6">
        <w:rPr>
          <w:i/>
          <w:lang w:eastAsia="ja-JP"/>
        </w:rPr>
        <w:t>cli-</w:t>
      </w:r>
      <w:proofErr w:type="spellStart"/>
      <w:r w:rsidRPr="00614EA6">
        <w:rPr>
          <w:i/>
          <w:lang w:eastAsia="ja-JP"/>
        </w:rPr>
        <w:t>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0124AF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cli-RSSI</w:t>
      </w:r>
      <w:r w:rsidRPr="00614EA6">
        <w:rPr>
          <w:lang w:eastAsia="ja-JP"/>
        </w:rPr>
        <w:t xml:space="preserve"> i.e. </w:t>
      </w:r>
      <w:r w:rsidRPr="00614EA6">
        <w:rPr>
          <w:i/>
          <w:lang w:eastAsia="ja-JP"/>
        </w:rPr>
        <w:t xml:space="preserve">i1-Threshold </w:t>
      </w:r>
      <w:r w:rsidRPr="00614EA6">
        <w:rPr>
          <w:lang w:eastAsia="ja-JP"/>
        </w:rPr>
        <w:t xml:space="preserve">is set to </w:t>
      </w:r>
      <w:r w:rsidRPr="00614EA6">
        <w:rPr>
          <w:i/>
          <w:lang w:eastAsia="ja-JP"/>
        </w:rPr>
        <w:t>cli-RSSI</w:t>
      </w:r>
      <w:r w:rsidRPr="00614EA6">
        <w:rPr>
          <w:lang w:eastAsia="ja-JP"/>
        </w:rPr>
        <w:t>:</w:t>
      </w:r>
    </w:p>
    <w:p w14:paraId="77670AC5"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CLI-RSSI resource included in the </w:t>
      </w:r>
      <w:r w:rsidRPr="00614EA6">
        <w:rPr>
          <w:i/>
          <w:lang w:eastAsia="ja-JP"/>
        </w:rPr>
        <w:t>cli-</w:t>
      </w:r>
      <w:proofErr w:type="spellStart"/>
      <w:r w:rsidRPr="00614EA6">
        <w:rPr>
          <w:i/>
          <w:lang w:eastAsia="ja-JP"/>
        </w:rPr>
        <w:t>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47151EEE" w14:textId="77777777" w:rsidR="00614EA6" w:rsidRPr="00614EA6" w:rsidRDefault="00614EA6" w:rsidP="00614EA6">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10505D1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w:t>
      </w:r>
      <w:proofErr w:type="spellStart"/>
      <w:r w:rsidRPr="00614EA6">
        <w:rPr>
          <w:i/>
          <w:lang w:eastAsia="ja-JP"/>
        </w:rPr>
        <w:t>reportQuantityCLI</w:t>
      </w:r>
      <w:proofErr w:type="spellEnd"/>
      <w:r w:rsidRPr="00614EA6">
        <w:rPr>
          <w:lang w:eastAsia="ja-JP"/>
        </w:rPr>
        <w:t xml:space="preserve"> is set to </w:t>
      </w:r>
      <w:proofErr w:type="spellStart"/>
      <w:r w:rsidRPr="00614EA6">
        <w:rPr>
          <w:i/>
          <w:lang w:eastAsia="ja-JP"/>
        </w:rPr>
        <w:t>srs-rsrp</w:t>
      </w:r>
      <w:proofErr w:type="spellEnd"/>
      <w:r w:rsidRPr="00614EA6">
        <w:rPr>
          <w:lang w:eastAsia="ja-JP"/>
        </w:rPr>
        <w:t>:</w:t>
      </w:r>
    </w:p>
    <w:p w14:paraId="7610F467"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SRS resources for which the new measurement results became available since the last periodical reporting or since the measurement was initiated or reset;</w:t>
      </w:r>
    </w:p>
    <w:p w14:paraId="037D0F9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w:t>
      </w:r>
    </w:p>
    <w:p w14:paraId="6FCB537D"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CLI-RSSI resources for which the new measurement results became available since the last periodical reporting or since the measurement was initiated or reset;</w:t>
      </w:r>
    </w:p>
    <w:p w14:paraId="664EE17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SRS resource that is included in the </w:t>
      </w:r>
      <w:proofErr w:type="spellStart"/>
      <w:r w:rsidRPr="00614EA6">
        <w:rPr>
          <w:i/>
          <w:lang w:eastAsia="ja-JP"/>
        </w:rPr>
        <w:t>measResultCLI</w:t>
      </w:r>
      <w:proofErr w:type="spellEnd"/>
      <w:r w:rsidRPr="00614EA6">
        <w:rPr>
          <w:lang w:eastAsia="ja-JP"/>
        </w:rPr>
        <w:t xml:space="preserve">: </w:t>
      </w:r>
    </w:p>
    <w:p w14:paraId="7B2D54A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srs-ResourceId</w:t>
      </w:r>
      <w:proofErr w:type="spellEnd"/>
      <w:r w:rsidRPr="00614EA6">
        <w:rPr>
          <w:lang w:eastAsia="ja-JP"/>
        </w:rPr>
        <w:t>;</w:t>
      </w:r>
    </w:p>
    <w:p w14:paraId="15152EC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srs</w:t>
      </w:r>
      <w:proofErr w:type="spellEnd"/>
      <w:r w:rsidRPr="00614EA6">
        <w:rPr>
          <w:i/>
          <w:lang w:eastAsia="ja-JP"/>
        </w:rPr>
        <w:t>-RSRP-Result</w:t>
      </w:r>
      <w:r w:rsidRPr="00614EA6">
        <w:rPr>
          <w:lang w:eastAsia="ja-JP"/>
        </w:rPr>
        <w:t xml:space="preserve"> to include the layer 3 filtered measured results in decreasing order, i.e. the most interfering SRS resource is included first;</w:t>
      </w:r>
    </w:p>
    <w:p w14:paraId="68B09DC6"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CLI-RSSI resource that is included in the </w:t>
      </w:r>
      <w:proofErr w:type="spellStart"/>
      <w:r w:rsidRPr="00614EA6">
        <w:rPr>
          <w:i/>
          <w:lang w:eastAsia="ja-JP"/>
        </w:rPr>
        <w:t>measResultCLI</w:t>
      </w:r>
      <w:proofErr w:type="spellEnd"/>
      <w:r w:rsidRPr="00614EA6">
        <w:rPr>
          <w:lang w:eastAsia="ja-JP"/>
        </w:rPr>
        <w:t>:</w:t>
      </w:r>
    </w:p>
    <w:p w14:paraId="5AA19D1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rssi-ResourceId</w:t>
      </w:r>
      <w:proofErr w:type="spellEnd"/>
      <w:r w:rsidRPr="00614EA6">
        <w:rPr>
          <w:lang w:eastAsia="ja-JP"/>
        </w:rPr>
        <w:t>;</w:t>
      </w:r>
    </w:p>
    <w:p w14:paraId="0513F48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cli-RSSI-Result</w:t>
      </w:r>
      <w:r w:rsidRPr="00614EA6">
        <w:rPr>
          <w:lang w:eastAsia="ja-JP"/>
        </w:rPr>
        <w:t xml:space="preserve"> to include the layer 3 filtered measured results in decreasing order, i.e. the most interfering CLI-RSSI resource is included first;</w:t>
      </w:r>
    </w:p>
    <w:p w14:paraId="699917AA"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increment the </w:t>
      </w:r>
      <w:proofErr w:type="spellStart"/>
      <w:r w:rsidRPr="00614EA6">
        <w:rPr>
          <w:i/>
          <w:lang w:eastAsia="ja-JP"/>
        </w:rPr>
        <w:t>numberOfReportsSent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by 1;</w:t>
      </w:r>
    </w:p>
    <w:p w14:paraId="312DC42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stop the periodical reporting timer, if running;</w:t>
      </w:r>
    </w:p>
    <w:p w14:paraId="43CBD00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numberOfReportsSent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is less than the </w:t>
      </w:r>
      <w:proofErr w:type="spellStart"/>
      <w:r w:rsidRPr="00614EA6">
        <w:rPr>
          <w:i/>
          <w:lang w:eastAsia="ja-JP"/>
        </w:rPr>
        <w:t>reportAmount</w:t>
      </w:r>
      <w:proofErr w:type="spellEnd"/>
      <w:r w:rsidRPr="00614EA6">
        <w:rPr>
          <w:lang w:eastAsia="ja-JP"/>
        </w:rPr>
        <w:t xml:space="preserve"> as defined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7CF7B88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start the periodical reporting timer with the value of </w:t>
      </w:r>
      <w:proofErr w:type="spellStart"/>
      <w:r w:rsidRPr="00614EA6">
        <w:rPr>
          <w:i/>
          <w:lang w:eastAsia="ja-JP"/>
        </w:rPr>
        <w:t>reportInterval</w:t>
      </w:r>
      <w:proofErr w:type="spellEnd"/>
      <w:r w:rsidRPr="00614EA6">
        <w:rPr>
          <w:lang w:eastAsia="ja-JP"/>
        </w:rPr>
        <w:t xml:space="preserve"> as defined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466E66F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1471B2E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 xml:space="preserve">periodical </w:t>
      </w:r>
      <w:r w:rsidRPr="00614EA6">
        <w:rPr>
          <w:lang w:eastAsia="ja-JP"/>
        </w:rPr>
        <w:t xml:space="preserve">or </w:t>
      </w:r>
      <w:r w:rsidRPr="00614EA6">
        <w:rPr>
          <w:i/>
          <w:lang w:eastAsia="ja-JP"/>
        </w:rPr>
        <w:t>cli-Periodical</w:t>
      </w:r>
      <w:r w:rsidRPr="00614EA6">
        <w:rPr>
          <w:lang w:eastAsia="ja-JP"/>
        </w:rPr>
        <w:t>:</w:t>
      </w:r>
    </w:p>
    <w:p w14:paraId="68E839B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the entry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2FFA91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this </w:t>
      </w:r>
      <w:proofErr w:type="spellStart"/>
      <w:r w:rsidRPr="00614EA6">
        <w:rPr>
          <w:i/>
          <w:lang w:eastAsia="ja-JP"/>
        </w:rPr>
        <w:t>measId</w:t>
      </w:r>
      <w:proofErr w:type="spellEnd"/>
      <w:r w:rsidRPr="00614EA6">
        <w:rPr>
          <w:lang w:eastAsia="ja-JP"/>
        </w:rPr>
        <w:t xml:space="preserve"> from the </w:t>
      </w:r>
      <w:proofErr w:type="spellStart"/>
      <w:r w:rsidRPr="00614EA6">
        <w:rPr>
          <w:i/>
          <w:lang w:eastAsia="ja-JP"/>
        </w:rPr>
        <w:t>measIdList</w:t>
      </w:r>
      <w:proofErr w:type="spellEnd"/>
      <w:r w:rsidRPr="00614EA6">
        <w:rPr>
          <w:lang w:eastAsia="ja-JP"/>
        </w:rPr>
        <w:t xml:space="preserve"> within </w:t>
      </w:r>
      <w:proofErr w:type="spellStart"/>
      <w:r w:rsidRPr="00614EA6">
        <w:rPr>
          <w:i/>
          <w:lang w:eastAsia="ja-JP"/>
        </w:rPr>
        <w:t>VarMeasConfig</w:t>
      </w:r>
      <w:proofErr w:type="spellEnd"/>
      <w:r w:rsidRPr="00614EA6">
        <w:rPr>
          <w:lang w:eastAsia="ja-JP"/>
        </w:rPr>
        <w:t>;</w:t>
      </w:r>
    </w:p>
    <w:p w14:paraId="6512E8BB" w14:textId="5F55AA3C" w:rsidR="004412C6" w:rsidRDefault="004412C6" w:rsidP="004412C6">
      <w:pPr>
        <w:pStyle w:val="B1"/>
        <w:rPr>
          <w:ins w:id="115" w:author="Ericsson" w:date="2020-05-19T12:19:00Z"/>
          <w:lang w:eastAsia="ja-JP"/>
        </w:rPr>
      </w:pPr>
      <w:ins w:id="116" w:author="Ericsson" w:date="2020-05-19T12:19:00Z">
        <w:r>
          <w:rPr>
            <w:lang w:eastAsia="ja-JP"/>
          </w:rPr>
          <w:t xml:space="preserve">1&gt; if the </w:t>
        </w:r>
        <w:proofErr w:type="spellStart"/>
        <w:r>
          <w:rPr>
            <w:lang w:eastAsia="ja-JP"/>
          </w:rPr>
          <w:t>mesurement</w:t>
        </w:r>
        <w:proofErr w:type="spellEnd"/>
        <w:r>
          <w:rPr>
            <w:lang w:eastAsia="ja-JP"/>
          </w:rPr>
          <w:t xml:space="preserve"> reporting was configured by a </w:t>
        </w:r>
        <w:proofErr w:type="spellStart"/>
        <w:r w:rsidRPr="00A00A59">
          <w:rPr>
            <w:i/>
            <w:iCs/>
            <w:lang w:eastAsia="ja-JP"/>
          </w:rPr>
          <w:t>sl-ConfigDedicatedEUTRA</w:t>
        </w:r>
        <w:proofErr w:type="spellEnd"/>
        <w:r>
          <w:rPr>
            <w:lang w:eastAsia="ja-JP"/>
          </w:rPr>
          <w:t xml:space="preserve"> received within the </w:t>
        </w:r>
        <w:proofErr w:type="spellStart"/>
        <w:r w:rsidRPr="00A00A59">
          <w:rPr>
            <w:i/>
            <w:iCs/>
            <w:lang w:eastAsia="ja-JP"/>
          </w:rPr>
          <w:t>RRCReconfiguration</w:t>
        </w:r>
        <w:proofErr w:type="spellEnd"/>
        <w:r>
          <w:rPr>
            <w:lang w:eastAsia="ja-JP"/>
          </w:rPr>
          <w:t>:</w:t>
        </w:r>
        <w:r w:rsidRPr="00614EA6">
          <w:rPr>
            <w:lang w:eastAsia="ja-JP"/>
          </w:rPr>
          <w:t xml:space="preserve"> </w:t>
        </w:r>
      </w:ins>
    </w:p>
    <w:p w14:paraId="3C4603F7" w14:textId="73BF02C7" w:rsidR="004412C6" w:rsidRDefault="004412C6" w:rsidP="004412C6">
      <w:pPr>
        <w:pStyle w:val="B2"/>
        <w:rPr>
          <w:ins w:id="117" w:author="Ericsson" w:date="2020-05-19T12:19:00Z"/>
          <w:lang w:eastAsia="ja-JP"/>
        </w:rPr>
      </w:pPr>
      <w:ins w:id="118" w:author="Ericsson" w:date="2020-05-19T12:19:00Z">
        <w:r>
          <w:rPr>
            <w:lang w:eastAsia="ja-JP"/>
          </w:rPr>
          <w:t xml:space="preserve">3&gt; </w:t>
        </w:r>
        <w:r w:rsidRPr="00614EA6">
          <w:rPr>
            <w:lang w:eastAsia="ja-JP"/>
          </w:rPr>
          <w:t xml:space="preserve">submit the </w:t>
        </w:r>
        <w:proofErr w:type="spellStart"/>
        <w:r w:rsidRPr="00614EA6">
          <w:rPr>
            <w:i/>
            <w:iCs/>
            <w:lang w:eastAsia="ja-JP"/>
          </w:rPr>
          <w:t>MeasurementReport</w:t>
        </w:r>
        <w:proofErr w:type="spellEnd"/>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AB340D0" w14:textId="502BD2E2"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 UE is in (NG)EN-DC:</w:t>
      </w:r>
    </w:p>
    <w:p w14:paraId="09CA306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SRB3 is configured:</w:t>
      </w:r>
    </w:p>
    <w:p w14:paraId="2CB0764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message via SRB3 to lower layers for transmission, upon which the procedure ends;</w:t>
      </w:r>
    </w:p>
    <w:p w14:paraId="08B7445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79C655D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 xml:space="preserve">message via E-UTRA embedded in E-UTRA RRC message </w:t>
      </w:r>
      <w:proofErr w:type="spellStart"/>
      <w:r w:rsidRPr="00614EA6">
        <w:rPr>
          <w:i/>
          <w:lang w:eastAsia="ja-JP"/>
        </w:rPr>
        <w:t>ULInformationTransferMRDC</w:t>
      </w:r>
      <w:proofErr w:type="spellEnd"/>
      <w:r w:rsidRPr="00614EA6">
        <w:rPr>
          <w:i/>
          <w:lang w:eastAsia="ja-JP"/>
        </w:rPr>
        <w:t xml:space="preserve"> </w:t>
      </w:r>
      <w:r w:rsidRPr="00614EA6">
        <w:rPr>
          <w:lang w:eastAsia="ja-JP"/>
        </w:rPr>
        <w:t>as specified in TS 36.331 [10].</w:t>
      </w:r>
    </w:p>
    <w:p w14:paraId="48D7D97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 if the UE is in NR-DC:</w:t>
      </w:r>
    </w:p>
    <w:p w14:paraId="1BBEABA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measurement configuration that triggered this measurement report is associated with the SCG:</w:t>
      </w:r>
    </w:p>
    <w:p w14:paraId="7CCB33E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if SRB3 is configured:</w:t>
      </w:r>
    </w:p>
    <w:p w14:paraId="1A93EF4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via SRB3 to lower layers for transmission, upon which the procedure ends;</w:t>
      </w:r>
    </w:p>
    <w:p w14:paraId="384F4B17"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else:</w:t>
      </w:r>
    </w:p>
    <w:p w14:paraId="5500721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via SRB1 embedded in NR RRC message </w:t>
      </w:r>
      <w:proofErr w:type="spellStart"/>
      <w:r w:rsidRPr="00614EA6">
        <w:rPr>
          <w:i/>
          <w:lang w:eastAsia="ja-JP"/>
        </w:rPr>
        <w:t>ULInformationTransferMRDC</w:t>
      </w:r>
      <w:proofErr w:type="spellEnd"/>
      <w:r w:rsidRPr="00614EA6">
        <w:rPr>
          <w:i/>
          <w:lang w:eastAsia="ja-JP"/>
        </w:rPr>
        <w:t xml:space="preserve"> </w:t>
      </w:r>
      <w:r w:rsidRPr="00614EA6">
        <w:rPr>
          <w:lang w:eastAsia="ja-JP"/>
        </w:rPr>
        <w:t>as specified in</w:t>
      </w:r>
      <w:r w:rsidRPr="00614EA6">
        <w:rPr>
          <w:i/>
          <w:lang w:eastAsia="ja-JP"/>
        </w:rPr>
        <w:t xml:space="preserve"> </w:t>
      </w:r>
      <w:r w:rsidRPr="00614EA6">
        <w:rPr>
          <w:lang w:eastAsia="ja-JP"/>
        </w:rPr>
        <w:t>5.7.2a.3;</w:t>
      </w:r>
    </w:p>
    <w:p w14:paraId="0D25DA2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lang w:eastAsia="zh-CN"/>
        </w:rPr>
        <w:t>else</w:t>
      </w:r>
      <w:r w:rsidRPr="00614EA6">
        <w:rPr>
          <w:lang w:eastAsia="ja-JP"/>
        </w:rPr>
        <w:t>:</w:t>
      </w:r>
    </w:p>
    <w:p w14:paraId="472ACDF4" w14:textId="77777777" w:rsidR="004412C6" w:rsidRDefault="00614EA6" w:rsidP="004412C6">
      <w:pPr>
        <w:pStyle w:val="B3"/>
        <w:rPr>
          <w:ins w:id="119" w:author="Ericsson" w:date="2020-05-19T12:19:00Z"/>
          <w:lang w:eastAsia="ja-JP"/>
        </w:rPr>
      </w:pPr>
      <w:r w:rsidRPr="00614EA6">
        <w:rPr>
          <w:lang w:eastAsia="ja-JP"/>
        </w:rPr>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 xml:space="preserve">message </w:t>
      </w:r>
      <w:r w:rsidRPr="00614EA6">
        <w:rPr>
          <w:lang w:eastAsia="zh-CN"/>
        </w:rPr>
        <w:t xml:space="preserve">via SRB1 </w:t>
      </w:r>
      <w:r w:rsidRPr="00614EA6">
        <w:rPr>
          <w:lang w:eastAsia="ja-JP"/>
        </w:rPr>
        <w:t>to lower layers for transmission, upon which the procedure ends;</w:t>
      </w:r>
    </w:p>
    <w:p w14:paraId="2D480FA7" w14:textId="14F647BD"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05400B07" w14:textId="1962360F" w:rsidR="0048783C" w:rsidRPr="00614EA6" w:rsidRDefault="00614EA6" w:rsidP="00E725E5">
      <w:pPr>
        <w:pStyle w:val="B2"/>
        <w:rPr>
          <w:lang w:eastAsia="ja-JP"/>
        </w:rPr>
      </w:pPr>
      <w:r w:rsidRPr="00614EA6">
        <w:rPr>
          <w:lang w:eastAsia="ja-JP"/>
        </w:rPr>
        <w:t>2&gt;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to lower layers for transmission, upon which the procedure ends.</w:t>
      </w:r>
    </w:p>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1407170"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0" w:name="_Toc20425859"/>
      <w:bookmarkStart w:id="121" w:name="_Toc29321255"/>
      <w:bookmarkStart w:id="122" w:name="_Toc36756887"/>
      <w:bookmarkStart w:id="123" w:name="_Toc36836428"/>
      <w:bookmarkStart w:id="124" w:name="_Toc36843405"/>
      <w:bookmarkStart w:id="125" w:name="_Toc37067694"/>
      <w:bookmarkStart w:id="126" w:name="_Toc36836429"/>
      <w:bookmarkStart w:id="127" w:name="_Toc36843406"/>
      <w:bookmarkStart w:id="128" w:name="_Toc37067695"/>
      <w:r w:rsidRPr="00E725E5">
        <w:rPr>
          <w:rFonts w:ascii="Arial" w:hAnsi="Arial"/>
          <w:sz w:val="24"/>
          <w:lang w:eastAsia="ja-JP"/>
        </w:rPr>
        <w:t>5.</w:t>
      </w:r>
      <w:r w:rsidRPr="00E725E5">
        <w:rPr>
          <w:rFonts w:ascii="Arial" w:hAnsi="Arial"/>
          <w:sz w:val="24"/>
          <w:lang w:eastAsia="zh-CN"/>
        </w:rPr>
        <w:t>7</w:t>
      </w:r>
      <w:r w:rsidRPr="00E725E5">
        <w:rPr>
          <w:rFonts w:ascii="Arial" w:hAnsi="Arial"/>
          <w:sz w:val="24"/>
          <w:lang w:eastAsia="ja-JP"/>
        </w:rPr>
        <w:t>.</w:t>
      </w:r>
      <w:r w:rsidRPr="00E725E5">
        <w:rPr>
          <w:rFonts w:ascii="Arial" w:hAnsi="Arial"/>
          <w:sz w:val="24"/>
          <w:lang w:eastAsia="zh-CN"/>
        </w:rPr>
        <w:t>4</w:t>
      </w:r>
      <w:r w:rsidRPr="00E725E5">
        <w:rPr>
          <w:rFonts w:ascii="Arial" w:hAnsi="Arial"/>
          <w:sz w:val="24"/>
          <w:lang w:eastAsia="ja-JP"/>
        </w:rPr>
        <w:t>.3</w:t>
      </w:r>
      <w:r w:rsidRPr="00E725E5">
        <w:rPr>
          <w:rFonts w:ascii="Arial" w:hAnsi="Arial"/>
          <w:sz w:val="24"/>
          <w:lang w:eastAsia="ja-JP"/>
        </w:rPr>
        <w:tab/>
        <w:t xml:space="preserve">Actions related to transmission of </w:t>
      </w:r>
      <w:proofErr w:type="spellStart"/>
      <w:r w:rsidRPr="00E725E5">
        <w:rPr>
          <w:rFonts w:ascii="Arial" w:hAnsi="Arial"/>
          <w:i/>
          <w:sz w:val="24"/>
          <w:lang w:eastAsia="ja-JP"/>
        </w:rPr>
        <w:t>UEAssistanceInformation</w:t>
      </w:r>
      <w:proofErr w:type="spellEnd"/>
      <w:r w:rsidRPr="00E725E5">
        <w:rPr>
          <w:rFonts w:ascii="Arial" w:hAnsi="Arial"/>
          <w:sz w:val="24"/>
          <w:lang w:eastAsia="ja-JP"/>
        </w:rPr>
        <w:t xml:space="preserve"> message</w:t>
      </w:r>
      <w:bookmarkEnd w:id="120"/>
      <w:bookmarkEnd w:id="121"/>
      <w:bookmarkEnd w:id="122"/>
      <w:bookmarkEnd w:id="123"/>
      <w:bookmarkEnd w:id="124"/>
      <w:bookmarkEnd w:id="125"/>
    </w:p>
    <w:p w14:paraId="504CD4EA"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UEAssistanceInformation</w:t>
      </w:r>
      <w:proofErr w:type="spellEnd"/>
      <w:r w:rsidRPr="00E725E5">
        <w:rPr>
          <w:szCs w:val="24"/>
          <w:lang w:val="en-US" w:eastAsia="en-GB"/>
        </w:rPr>
        <w:t xml:space="preserve"> message as follows:</w:t>
      </w:r>
    </w:p>
    <w:p w14:paraId="2E90FF55"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a delay budget report according to 5.7.4.2;</w:t>
      </w:r>
    </w:p>
    <w:p w14:paraId="0BA0300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ko-KR"/>
        </w:rPr>
        <w:tab/>
      </w:r>
      <w:r w:rsidRPr="00E725E5">
        <w:rPr>
          <w:lang w:eastAsia="ja-JP"/>
        </w:rPr>
        <w:t xml:space="preserve">set </w:t>
      </w:r>
      <w:proofErr w:type="spellStart"/>
      <w:r w:rsidRPr="00E725E5">
        <w:rPr>
          <w:i/>
          <w:iCs/>
          <w:lang w:eastAsia="ja-JP"/>
        </w:rPr>
        <w:t>delay</w:t>
      </w:r>
      <w:r w:rsidRPr="00E725E5">
        <w:rPr>
          <w:i/>
          <w:iCs/>
          <w:lang w:eastAsia="ko-KR"/>
        </w:rPr>
        <w:t>Budget</w:t>
      </w:r>
      <w:r w:rsidRPr="00E725E5">
        <w:rPr>
          <w:i/>
          <w:iCs/>
          <w:lang w:eastAsia="ja-JP"/>
        </w:rPr>
        <w:t>Report</w:t>
      </w:r>
      <w:proofErr w:type="spellEnd"/>
      <w:r w:rsidRPr="00E725E5">
        <w:rPr>
          <w:lang w:eastAsia="ja-JP"/>
        </w:rPr>
        <w:t xml:space="preserve"> to </w:t>
      </w:r>
      <w:r w:rsidRPr="00E725E5">
        <w:rPr>
          <w:i/>
          <w:iCs/>
          <w:lang w:eastAsia="zh-CN"/>
        </w:rPr>
        <w:t>type1</w:t>
      </w:r>
      <w:r w:rsidRPr="00E725E5">
        <w:rPr>
          <w:lang w:eastAsia="zh-CN"/>
        </w:rPr>
        <w:t xml:space="preserve"> according to a desired value</w:t>
      </w:r>
      <w:r w:rsidRPr="00E725E5">
        <w:rPr>
          <w:lang w:eastAsia="ja-JP"/>
        </w:rPr>
        <w:t>;</w:t>
      </w:r>
    </w:p>
    <w:p w14:paraId="1B604A34" w14:textId="77777777" w:rsidR="00E725E5" w:rsidRPr="00E725E5" w:rsidRDefault="00E725E5" w:rsidP="00E725E5">
      <w:pPr>
        <w:overflowPunct w:val="0"/>
        <w:autoSpaceDE w:val="0"/>
        <w:autoSpaceDN w:val="0"/>
        <w:adjustRightInd w:val="0"/>
        <w:ind w:left="568" w:hanging="284"/>
        <w:textAlignment w:val="baseline"/>
        <w:rPr>
          <w:rFonts w:eastAsia="MS Mincho"/>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overheating assistance information according to 5.7.4.2;</w:t>
      </w:r>
    </w:p>
    <w:p w14:paraId="580B5A72"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experiences internal overheating:</w:t>
      </w:r>
    </w:p>
    <w:p w14:paraId="4699B20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secondary component carriers:</w:t>
      </w:r>
    </w:p>
    <w:p w14:paraId="114FEF5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lang w:eastAsia="ja-JP"/>
        </w:rPr>
        <w:t>reducedMaxCCs</w:t>
      </w:r>
      <w:proofErr w:type="spellEnd"/>
      <w:r w:rsidRPr="00E725E5">
        <w:rPr>
          <w:lang w:eastAsia="ja-JP"/>
        </w:rPr>
        <w:t xml:space="preserve"> in the </w:t>
      </w:r>
      <w:proofErr w:type="spellStart"/>
      <w:r w:rsidRPr="00E725E5">
        <w:rPr>
          <w:lang w:eastAsia="ja-JP"/>
        </w:rPr>
        <w:t>OverheatingAssistance</w:t>
      </w:r>
      <w:proofErr w:type="spellEnd"/>
      <w:r w:rsidRPr="00E725E5">
        <w:rPr>
          <w:lang w:eastAsia="ja-JP"/>
        </w:rPr>
        <w:t xml:space="preserve"> IE;</w:t>
      </w:r>
    </w:p>
    <w:p w14:paraId="429CCD6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proofErr w:type="spellStart"/>
      <w:r w:rsidRPr="00E725E5">
        <w:rPr>
          <w:lang w:eastAsia="ja-JP"/>
        </w:rPr>
        <w:t>reducedCCsDL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prefers to be temporarily configured in downlink;</w:t>
      </w:r>
    </w:p>
    <w:p w14:paraId="1481574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proofErr w:type="spellStart"/>
      <w:r w:rsidRPr="00E725E5">
        <w:rPr>
          <w:lang w:eastAsia="ja-JP"/>
        </w:rPr>
        <w:t>reducedCCsUL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prefers to be temporarily configured in uplink;</w:t>
      </w:r>
    </w:p>
    <w:p w14:paraId="40FE8E6B"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FR1:</w:t>
      </w:r>
    </w:p>
    <w:p w14:paraId="00AA853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reducedMaxBW-FR1 in the </w:t>
      </w:r>
      <w:proofErr w:type="spellStart"/>
      <w:r w:rsidRPr="00E725E5">
        <w:rPr>
          <w:lang w:eastAsia="ja-JP"/>
        </w:rPr>
        <w:t>OverheatingAssistance</w:t>
      </w:r>
      <w:proofErr w:type="spellEnd"/>
      <w:r w:rsidRPr="00E725E5">
        <w:rPr>
          <w:lang w:eastAsia="ja-JP"/>
        </w:rPr>
        <w:t xml:space="preserve"> IE;</w:t>
      </w:r>
    </w:p>
    <w:p w14:paraId="28C5BA3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reducedBW-FR1-DL to the maximum aggregated bandwidth the UE prefers to be temporarily configured across all downlink carriers of FR1;</w:t>
      </w:r>
    </w:p>
    <w:p w14:paraId="4484C58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set reducedBW-FR1-UL to the maximum aggregated bandwidth the UE prefers to be temporarily configured across all uplink carriers of FR1;</w:t>
      </w:r>
    </w:p>
    <w:p w14:paraId="349A248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FR2:</w:t>
      </w:r>
    </w:p>
    <w:p w14:paraId="1877D01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reducedMaxBW-FR2 in the </w:t>
      </w:r>
      <w:proofErr w:type="spellStart"/>
      <w:r w:rsidRPr="00E725E5">
        <w:rPr>
          <w:lang w:eastAsia="ja-JP"/>
        </w:rPr>
        <w:t>OverheatingAssistance</w:t>
      </w:r>
      <w:proofErr w:type="spellEnd"/>
      <w:r w:rsidRPr="00E725E5">
        <w:rPr>
          <w:lang w:eastAsia="ja-JP"/>
        </w:rPr>
        <w:t xml:space="preserve"> IE;</w:t>
      </w:r>
    </w:p>
    <w:p w14:paraId="4776F10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reducedBW-FR2-DL to the maximum aggregated bandwidth the UE prefers to be temporarily configured across all downlink carriers of FR2;</w:t>
      </w:r>
    </w:p>
    <w:p w14:paraId="390957E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reducedBW-FR2-UL to the maximum aggregated bandwidth the UE prefers to be temporarily configured across all uplink carriers of FR2;</w:t>
      </w:r>
    </w:p>
    <w:p w14:paraId="367D57B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FR1:</w:t>
      </w:r>
    </w:p>
    <w:p w14:paraId="019BB0F3"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reducedMaxMIMO-LayersFR1 in the </w:t>
      </w:r>
      <w:proofErr w:type="spellStart"/>
      <w:r w:rsidRPr="00E725E5">
        <w:rPr>
          <w:lang w:eastAsia="ja-JP"/>
        </w:rPr>
        <w:t>OverheatingAssistance</w:t>
      </w:r>
      <w:proofErr w:type="spellEnd"/>
      <w:r w:rsidRPr="00E725E5">
        <w:rPr>
          <w:lang w:eastAsia="ja-JP"/>
        </w:rPr>
        <w:t xml:space="preserve"> IE;</w:t>
      </w:r>
    </w:p>
    <w:p w14:paraId="4CE0121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reducedMIMO-LayersFR1-DL to the number of maximum MIMO layers of each serving cell and each DL BWP operating on FR1 the UE prefers to be temporarily configured in downlink;</w:t>
      </w:r>
    </w:p>
    <w:p w14:paraId="4B232F4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reducedMIMO-LayersFR1-UL to the number of maximum MIMO layers of each serving cell and each DL BWP operating on FR1 the UE prefers to be temporarily configured in uplink;</w:t>
      </w:r>
    </w:p>
    <w:p w14:paraId="1FD9DF8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FR2:</w:t>
      </w:r>
    </w:p>
    <w:p w14:paraId="0461405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reducedMaxMIMO-LayersFR2 in the </w:t>
      </w:r>
      <w:proofErr w:type="spellStart"/>
      <w:r w:rsidRPr="00E725E5">
        <w:rPr>
          <w:lang w:eastAsia="ja-JP"/>
        </w:rPr>
        <w:t>OverheatingAssistance</w:t>
      </w:r>
      <w:proofErr w:type="spellEnd"/>
      <w:r w:rsidRPr="00E725E5">
        <w:rPr>
          <w:lang w:eastAsia="ja-JP"/>
        </w:rPr>
        <w:t xml:space="preserve"> IE;</w:t>
      </w:r>
    </w:p>
    <w:p w14:paraId="21EE44F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reducedMIMO-LayersFR2-DL to the number of maximum MIMO layers of each serving cell and each DL BWP operating on FR2 the UE prefers to be temporarily configured in downlink;</w:t>
      </w:r>
    </w:p>
    <w:p w14:paraId="4CD7844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reducedMIMO-LayersFR2-UL to the number of maximum MIMO layers of each serving cell and each DL BWP operating on FR2 the UE prefers to be temporarily configured in uplink;</w:t>
      </w:r>
    </w:p>
    <w:p w14:paraId="02FA708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 (if the UE no longer experiences an overheating condition):</w:t>
      </w:r>
    </w:p>
    <w:p w14:paraId="5CBB077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lang w:eastAsia="ja-JP"/>
        </w:rPr>
        <w:t>reducedMaxCCs</w:t>
      </w:r>
      <w:proofErr w:type="spellEnd"/>
      <w:r w:rsidRPr="00E725E5">
        <w:rPr>
          <w:lang w:eastAsia="ja-JP"/>
        </w:rPr>
        <w:t xml:space="preserve">, reducedMaxBW-FR1, reducedMaxBW-FR2, reducedMaxMIMO-LayersFR1 and reducedMaxMIMO-LayersFR2 in </w:t>
      </w:r>
      <w:proofErr w:type="spellStart"/>
      <w:r w:rsidRPr="00E725E5">
        <w:rPr>
          <w:lang w:eastAsia="ja-JP"/>
        </w:rPr>
        <w:t>OverheatingAssistance</w:t>
      </w:r>
      <w:proofErr w:type="spellEnd"/>
      <w:r w:rsidRPr="00E725E5">
        <w:rPr>
          <w:lang w:eastAsia="ja-JP"/>
        </w:rPr>
        <w:t xml:space="preserve"> IE;</w:t>
      </w:r>
    </w:p>
    <w:p w14:paraId="0E1A2AB7"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IDC assistance information according to 5.7.4.2:</w:t>
      </w:r>
    </w:p>
    <w:p w14:paraId="1CE567B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carrier frequency included in </w:t>
      </w:r>
      <w:proofErr w:type="spellStart"/>
      <w:r w:rsidRPr="00E725E5">
        <w:rPr>
          <w:i/>
          <w:lang w:eastAsia="zh-CN"/>
        </w:rPr>
        <w:t>candidateServingFreqListNR</w:t>
      </w:r>
      <w:proofErr w:type="spellEnd"/>
      <w:r w:rsidRPr="00E725E5">
        <w:rPr>
          <w:lang w:eastAsia="zh-CN"/>
        </w:rPr>
        <w:t>, the UE is experiencing IDC problems that it cannot solve by itself:</w:t>
      </w:r>
    </w:p>
    <w:p w14:paraId="27C91BB8"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the field </w:t>
      </w:r>
      <w:proofErr w:type="spellStart"/>
      <w:r w:rsidRPr="00E725E5">
        <w:rPr>
          <w:i/>
          <w:lang w:eastAsia="zh-CN"/>
        </w:rPr>
        <w:t>affectedCarrierFreqList</w:t>
      </w:r>
      <w:proofErr w:type="spellEnd"/>
      <w:r w:rsidRPr="00E725E5">
        <w:rPr>
          <w:lang w:eastAsia="zh-CN"/>
        </w:rPr>
        <w:t xml:space="preserve"> with an entry for each affected carrier frequency included in </w:t>
      </w:r>
      <w:proofErr w:type="spellStart"/>
      <w:r w:rsidRPr="00E725E5">
        <w:rPr>
          <w:i/>
          <w:lang w:eastAsia="ja-JP"/>
        </w:rPr>
        <w:t>candidateServingFreqListNR</w:t>
      </w:r>
      <w:proofErr w:type="spellEnd"/>
      <w:r w:rsidRPr="00E725E5">
        <w:rPr>
          <w:lang w:eastAsia="zh-CN"/>
        </w:rPr>
        <w:t>;</w:t>
      </w:r>
    </w:p>
    <w:p w14:paraId="693930D1"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for each carrier frequency included in the field </w:t>
      </w:r>
      <w:proofErr w:type="spellStart"/>
      <w:r w:rsidRPr="00E725E5">
        <w:rPr>
          <w:i/>
          <w:lang w:eastAsia="zh-CN"/>
        </w:rPr>
        <w:t>affectedCarrierFreqList</w:t>
      </w:r>
      <w:proofErr w:type="spellEnd"/>
      <w:r w:rsidRPr="00E725E5">
        <w:rPr>
          <w:lang w:eastAsia="zh-CN"/>
        </w:rPr>
        <w:t xml:space="preserve">, include </w:t>
      </w:r>
      <w:proofErr w:type="spellStart"/>
      <w:r w:rsidRPr="00E725E5">
        <w:rPr>
          <w:i/>
          <w:lang w:eastAsia="zh-CN"/>
        </w:rPr>
        <w:t>interferenceDirection</w:t>
      </w:r>
      <w:proofErr w:type="spellEnd"/>
      <w:r w:rsidRPr="00E725E5">
        <w:rPr>
          <w:i/>
          <w:lang w:eastAsia="zh-CN"/>
        </w:rPr>
        <w:t xml:space="preserve"> </w:t>
      </w:r>
      <w:r w:rsidRPr="00E725E5">
        <w:rPr>
          <w:lang w:eastAsia="zh-CN"/>
        </w:rPr>
        <w:t>and set it accordingly;</w:t>
      </w:r>
    </w:p>
    <w:p w14:paraId="5212ACF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supported UL CA combination comprising of carrier frequencies </w:t>
      </w:r>
      <w:r w:rsidRPr="00E725E5">
        <w:rPr>
          <w:rFonts w:eastAsia="SimSun"/>
          <w:lang w:eastAsia="zh-CN"/>
        </w:rPr>
        <w:t xml:space="preserve">included in </w:t>
      </w:r>
      <w:proofErr w:type="spellStart"/>
      <w:r w:rsidRPr="00E725E5">
        <w:rPr>
          <w:rFonts w:eastAsia="SimSun"/>
          <w:i/>
          <w:lang w:eastAsia="zh-CN"/>
        </w:rPr>
        <w:t>candidateServingFreqListNR</w:t>
      </w:r>
      <w:proofErr w:type="spellEnd"/>
      <w:r w:rsidRPr="00E725E5">
        <w:rPr>
          <w:lang w:eastAsia="zh-CN"/>
        </w:rPr>
        <w:t xml:space="preserve">, </w:t>
      </w:r>
      <w:r w:rsidRPr="00E725E5">
        <w:rPr>
          <w:lang w:eastAsia="ja-JP"/>
        </w:rPr>
        <w:t>the UE is experiencing</w:t>
      </w:r>
      <w:r w:rsidRPr="00E725E5">
        <w:rPr>
          <w:lang w:eastAsia="zh-CN"/>
        </w:rPr>
        <w:t xml:space="preserve"> </w:t>
      </w:r>
      <w:r w:rsidRPr="00E725E5">
        <w:rPr>
          <w:lang w:eastAsia="ja-JP"/>
        </w:rPr>
        <w:t>IDC problems that it cannot solve by itself</w:t>
      </w:r>
      <w:r w:rsidRPr="00E725E5">
        <w:rPr>
          <w:lang w:eastAsia="zh-CN"/>
        </w:rPr>
        <w:t>:</w:t>
      </w:r>
    </w:p>
    <w:p w14:paraId="3183A222"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w:t>
      </w:r>
      <w:proofErr w:type="spellStart"/>
      <w:r w:rsidRPr="00E725E5">
        <w:rPr>
          <w:i/>
          <w:lang w:eastAsia="zh-CN"/>
        </w:rPr>
        <w:t>victimSystemType</w:t>
      </w:r>
      <w:proofErr w:type="spellEnd"/>
      <w:r w:rsidRPr="00E725E5">
        <w:rPr>
          <w:lang w:eastAsia="zh-CN"/>
        </w:rPr>
        <w:t xml:space="preserve"> for each UL CA combination included in </w:t>
      </w:r>
      <w:proofErr w:type="spellStart"/>
      <w:r w:rsidRPr="00E725E5">
        <w:rPr>
          <w:i/>
          <w:lang w:eastAsia="zh-CN"/>
        </w:rPr>
        <w:t>affectedCarrierFreqCombList</w:t>
      </w:r>
      <w:proofErr w:type="spellEnd"/>
      <w:r w:rsidRPr="00E725E5">
        <w:rPr>
          <w:lang w:eastAsia="zh-CN"/>
        </w:rPr>
        <w:t>;</w:t>
      </w:r>
    </w:p>
    <w:p w14:paraId="21EFB09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if the UE sets</w:t>
      </w:r>
      <w:r w:rsidRPr="00E725E5">
        <w:rPr>
          <w:i/>
          <w:lang w:eastAsia="zh-CN"/>
        </w:rPr>
        <w:t xml:space="preserve"> </w:t>
      </w:r>
      <w:proofErr w:type="spellStart"/>
      <w:r w:rsidRPr="00E725E5">
        <w:rPr>
          <w:i/>
          <w:lang w:eastAsia="zh-CN"/>
        </w:rPr>
        <w:t>victimSystemType</w:t>
      </w:r>
      <w:proofErr w:type="spellEnd"/>
      <w:r w:rsidRPr="00E725E5">
        <w:rPr>
          <w:lang w:eastAsia="zh-CN"/>
        </w:rPr>
        <w:t xml:space="preserve"> </w:t>
      </w:r>
      <w:r w:rsidRPr="00E725E5">
        <w:rPr>
          <w:lang w:eastAsia="ja-JP"/>
        </w:rPr>
        <w:t xml:space="preserve">to </w:t>
      </w:r>
      <w:proofErr w:type="spellStart"/>
      <w:r w:rsidRPr="00E725E5">
        <w:rPr>
          <w:i/>
          <w:lang w:eastAsia="ja-JP"/>
        </w:rPr>
        <w:t>wlan</w:t>
      </w:r>
      <w:proofErr w:type="spellEnd"/>
      <w:r w:rsidRPr="00E725E5">
        <w:rPr>
          <w:lang w:eastAsia="ja-JP"/>
        </w:rPr>
        <w:t xml:space="preserve"> or </w:t>
      </w:r>
      <w:proofErr w:type="spellStart"/>
      <w:r w:rsidRPr="00E725E5">
        <w:rPr>
          <w:i/>
          <w:lang w:eastAsia="ja-JP"/>
        </w:rPr>
        <w:t>bluetooth</w:t>
      </w:r>
      <w:proofErr w:type="spellEnd"/>
      <w:r w:rsidRPr="00E725E5">
        <w:rPr>
          <w:lang w:eastAsia="ja-JP"/>
        </w:rPr>
        <w:t>:</w:t>
      </w:r>
    </w:p>
    <w:p w14:paraId="03577512"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t>4&gt;</w:t>
      </w:r>
      <w:r w:rsidRPr="00E725E5">
        <w:rPr>
          <w:lang w:eastAsia="zh-CN"/>
        </w:rPr>
        <w:tab/>
        <w:t xml:space="preserve">include </w:t>
      </w:r>
      <w:proofErr w:type="spellStart"/>
      <w:r w:rsidRPr="00E725E5">
        <w:rPr>
          <w:i/>
          <w:lang w:eastAsia="zh-CN"/>
        </w:rPr>
        <w:t>affectedCarrierFreqCombList</w:t>
      </w:r>
      <w:proofErr w:type="spellEnd"/>
      <w:r w:rsidRPr="00E725E5">
        <w:rPr>
          <w:lang w:eastAsia="zh-CN"/>
        </w:rPr>
        <w:t xml:space="preserve"> with an entry for each supported UL CA combination comprising of carrier frequencies included in </w:t>
      </w:r>
      <w:proofErr w:type="spellStart"/>
      <w:r w:rsidRPr="00E725E5">
        <w:rPr>
          <w:i/>
          <w:lang w:eastAsia="ja-JP"/>
        </w:rPr>
        <w:t>candidateServingFreqListNR</w:t>
      </w:r>
      <w:proofErr w:type="spellEnd"/>
      <w:r w:rsidRPr="00E725E5">
        <w:rPr>
          <w:lang w:eastAsia="zh-CN"/>
        </w:rPr>
        <w:t>, that is affected by IDC problems;</w:t>
      </w:r>
    </w:p>
    <w:p w14:paraId="4D32D49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else:</w:t>
      </w:r>
    </w:p>
    <w:p w14:paraId="321235F1"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lastRenderedPageBreak/>
        <w:t>4&gt;</w:t>
      </w:r>
      <w:r w:rsidRPr="00E725E5">
        <w:rPr>
          <w:lang w:eastAsia="zh-CN"/>
        </w:rPr>
        <w:tab/>
        <w:t xml:space="preserve">optionally include </w:t>
      </w:r>
      <w:proofErr w:type="spellStart"/>
      <w:r w:rsidRPr="00E725E5">
        <w:rPr>
          <w:i/>
          <w:lang w:eastAsia="zh-CN"/>
        </w:rPr>
        <w:t>affectedCarrierFreqCombList</w:t>
      </w:r>
      <w:proofErr w:type="spellEnd"/>
      <w:r w:rsidRPr="00E725E5">
        <w:rPr>
          <w:lang w:eastAsia="zh-CN"/>
        </w:rPr>
        <w:t xml:space="preserve"> with an entry for each supported UL CA combination comprising of carrier frequencies included in </w:t>
      </w:r>
      <w:proofErr w:type="spellStart"/>
      <w:r w:rsidRPr="00E725E5">
        <w:rPr>
          <w:i/>
          <w:lang w:eastAsia="ja-JP"/>
        </w:rPr>
        <w:t>candidateServingFreqListNR</w:t>
      </w:r>
      <w:proofErr w:type="spellEnd"/>
      <w:r w:rsidRPr="00E725E5">
        <w:rPr>
          <w:lang w:eastAsia="zh-CN"/>
        </w:rPr>
        <w:t>, that is affected by IDC problems;</w:t>
      </w:r>
    </w:p>
    <w:p w14:paraId="7FAC21E8"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1</w:t>
      </w:r>
      <w:r w:rsidRPr="00E725E5">
        <w:rPr>
          <w:lang w:eastAsia="ja-JP"/>
        </w:rPr>
        <w:t>:</w:t>
      </w:r>
      <w:r w:rsidRPr="00E725E5">
        <w:rPr>
          <w:lang w:eastAsia="ja-JP"/>
        </w:rPr>
        <w:tab/>
        <w:t xml:space="preserve">When sending an </w:t>
      </w:r>
      <w:proofErr w:type="spellStart"/>
      <w:r w:rsidRPr="00E725E5">
        <w:rPr>
          <w:i/>
          <w:lang w:eastAsia="ja-JP"/>
        </w:rPr>
        <w:t>UEAssistanceInformation</w:t>
      </w:r>
      <w:proofErr w:type="spellEnd"/>
      <w:r w:rsidRPr="00E725E5">
        <w:rPr>
          <w:lang w:eastAsia="ja-JP"/>
        </w:rPr>
        <w:t xml:space="preserve"> message </w:t>
      </w:r>
      <w:r w:rsidRPr="00E725E5">
        <w:rPr>
          <w:lang w:eastAsia="zh-CN"/>
        </w:rPr>
        <w:t xml:space="preserve">to inform the IDC problems, </w:t>
      </w:r>
      <w:r w:rsidRPr="00E725E5">
        <w:rPr>
          <w:lang w:eastAsia="ja-JP"/>
        </w:rPr>
        <w:t>the UE includes all IDC assistance information (rather than providing e.g. the changed part(s) of the IDC assistance information).</w:t>
      </w:r>
    </w:p>
    <w:p w14:paraId="099DCCCD"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2</w:t>
      </w:r>
      <w:r w:rsidRPr="00E725E5">
        <w:rPr>
          <w:lang w:eastAsia="ja-JP"/>
        </w:rPr>
        <w:t>:</w:t>
      </w:r>
      <w:r w:rsidRPr="00E725E5">
        <w:rPr>
          <w:lang w:eastAsia="ja-JP"/>
        </w:rPr>
        <w:tab/>
        <w:t>Upon not anymore experiencing a particular IDC problem that the UE previously reported, the UE provides an</w:t>
      </w:r>
      <w:r w:rsidRPr="00E725E5">
        <w:rPr>
          <w:lang w:eastAsia="zh-CN"/>
        </w:rPr>
        <w:t xml:space="preserve"> IDC</w:t>
      </w:r>
      <w:r w:rsidRPr="00E725E5">
        <w:rPr>
          <w:lang w:eastAsia="ja-JP"/>
        </w:rPr>
        <w:t xml:space="preserve"> indication with the modified contents of the </w:t>
      </w:r>
      <w:proofErr w:type="spellStart"/>
      <w:r w:rsidRPr="00E725E5">
        <w:rPr>
          <w:i/>
          <w:lang w:eastAsia="ja-JP"/>
        </w:rPr>
        <w:t>UEAssistanceInformation</w:t>
      </w:r>
      <w:proofErr w:type="spellEnd"/>
      <w:r w:rsidRPr="00E725E5">
        <w:rPr>
          <w:lang w:eastAsia="ja-JP"/>
        </w:rPr>
        <w:t xml:space="preserve"> message (e.g. by not including the IDC assistance information in the </w:t>
      </w:r>
      <w:proofErr w:type="spellStart"/>
      <w:r w:rsidRPr="00E725E5">
        <w:rPr>
          <w:i/>
          <w:lang w:eastAsia="ja-JP"/>
        </w:rPr>
        <w:t>idc</w:t>
      </w:r>
      <w:proofErr w:type="spellEnd"/>
      <w:r w:rsidRPr="00E725E5">
        <w:rPr>
          <w:i/>
          <w:lang w:eastAsia="ja-JP"/>
        </w:rPr>
        <w:t>-Assistance</w:t>
      </w:r>
      <w:r w:rsidRPr="00E725E5">
        <w:rPr>
          <w:lang w:eastAsia="ja-JP"/>
        </w:rPr>
        <w:t xml:space="preserve"> field).</w:t>
      </w:r>
    </w:p>
    <w:p w14:paraId="05C69058"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DRX parameters of a cell group for </w:t>
      </w:r>
      <w:r w:rsidRPr="00E725E5">
        <w:rPr>
          <w:lang w:eastAsia="zh-CN"/>
        </w:rPr>
        <w:t>power saving according to 5.7.4.2:</w:t>
      </w:r>
    </w:p>
    <w:p w14:paraId="2D9C3877"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drx</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5D2F056B"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t xml:space="preserve">if the UE has a preference </w:t>
      </w:r>
      <w:r w:rsidRPr="00E725E5">
        <w:rPr>
          <w:lang w:eastAsia="ja-JP"/>
        </w:rPr>
        <w:t>on DRX parameters for the cell group</w:t>
      </w:r>
      <w:r w:rsidRPr="00E725E5">
        <w:rPr>
          <w:lang w:eastAsia="zh-CN"/>
        </w:rPr>
        <w:t>:</w:t>
      </w:r>
    </w:p>
    <w:p w14:paraId="6FEFD20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long DRX cycle:</w:t>
      </w:r>
    </w:p>
    <w:p w14:paraId="5E5A4A6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iCs/>
          <w:lang w:eastAsia="ja-JP"/>
        </w:rPr>
        <w:t>preferredDRX-LongCycle</w:t>
      </w:r>
      <w:proofErr w:type="spellEnd"/>
      <w:r w:rsidRPr="00E725E5">
        <w:rPr>
          <w:i/>
          <w:iCs/>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and</w:t>
      </w:r>
      <w:r w:rsidRPr="00E725E5">
        <w:rPr>
          <w:i/>
          <w:iCs/>
          <w:lang w:eastAsia="ja-JP"/>
        </w:rPr>
        <w:t xml:space="preserve"> </w:t>
      </w:r>
      <w:r w:rsidRPr="00E725E5">
        <w:rPr>
          <w:lang w:eastAsia="ja-JP"/>
        </w:rPr>
        <w:t xml:space="preserve">set it to </w:t>
      </w:r>
      <w:r w:rsidRPr="00E725E5">
        <w:rPr>
          <w:lang w:eastAsia="zh-CN"/>
        </w:rPr>
        <w:t>the preferred value</w:t>
      </w:r>
      <w:r w:rsidRPr="00E725E5">
        <w:rPr>
          <w:lang w:eastAsia="ja-JP"/>
        </w:rPr>
        <w:t>;</w:t>
      </w:r>
    </w:p>
    <w:p w14:paraId="48E58A91"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DRX inactivity timer:</w:t>
      </w:r>
    </w:p>
    <w:p w14:paraId="2901B026"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preferredDRX-InactivityTimer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40CF629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cycle:</w:t>
      </w:r>
    </w:p>
    <w:p w14:paraId="6F0725CE"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preferredDRX-ShortCycle</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00424AF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timer:</w:t>
      </w:r>
    </w:p>
    <w:p w14:paraId="0A41EA2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preferredDRX-ShortCycleTimer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1DC18609"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43FC647"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i/>
          <w:iCs/>
          <w:lang w:eastAsia="ja-JP"/>
        </w:rPr>
        <w:t>preferredDRX-LongCycle</w:t>
      </w:r>
      <w:proofErr w:type="spellEnd"/>
      <w:r w:rsidRPr="00E725E5">
        <w:rPr>
          <w:i/>
          <w:iCs/>
          <w:lang w:eastAsia="ja-JP"/>
        </w:rPr>
        <w:t xml:space="preserve">, </w:t>
      </w:r>
      <w:proofErr w:type="spellStart"/>
      <w:r w:rsidRPr="00E725E5">
        <w:rPr>
          <w:i/>
          <w:lang w:eastAsia="ja-JP"/>
        </w:rPr>
        <w:t>preferredDRX-InactivityTimer</w:t>
      </w:r>
      <w:proofErr w:type="spellEnd"/>
      <w:r w:rsidRPr="00E725E5">
        <w:rPr>
          <w:i/>
          <w:lang w:eastAsia="ja-JP"/>
        </w:rPr>
        <w:t xml:space="preserve">, </w:t>
      </w:r>
      <w:proofErr w:type="spellStart"/>
      <w:r w:rsidRPr="00E725E5">
        <w:rPr>
          <w:i/>
          <w:lang w:eastAsia="ja-JP"/>
        </w:rPr>
        <w:t>preferredDRX-ShortCycle</w:t>
      </w:r>
      <w:proofErr w:type="spellEnd"/>
      <w:r w:rsidRPr="00E725E5">
        <w:rPr>
          <w:lang w:eastAsia="ja-JP"/>
        </w:rPr>
        <w:t xml:space="preserve"> and </w:t>
      </w:r>
      <w:proofErr w:type="spellStart"/>
      <w:r w:rsidRPr="00E725E5">
        <w:rPr>
          <w:i/>
          <w:lang w:eastAsia="ja-JP"/>
        </w:rPr>
        <w:t>preferredDRX-ShortCycleTimer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w:t>
      </w:r>
      <w:r w:rsidRPr="00E725E5">
        <w:rPr>
          <w:lang w:eastAsia="ja-JP"/>
        </w:rPr>
        <w:t>;</w:t>
      </w:r>
    </w:p>
    <w:p w14:paraId="3DA6532B"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aggregated bandwidth of a cell group for </w:t>
      </w:r>
      <w:r w:rsidRPr="00E725E5">
        <w:rPr>
          <w:lang w:eastAsia="zh-CN"/>
        </w:rPr>
        <w:t>power saving according to 5.7.4.2:</w:t>
      </w:r>
    </w:p>
    <w:p w14:paraId="30D171C0"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maxBW</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6E059BBA"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aggregated bandwidth for the cell group</w:t>
      </w:r>
      <w:r w:rsidRPr="00E725E5">
        <w:rPr>
          <w:lang w:eastAsia="zh-CN"/>
        </w:rPr>
        <w:t>:</w:t>
      </w:r>
    </w:p>
    <w:p w14:paraId="68342BA0"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FR1:</w:t>
      </w:r>
    </w:p>
    <w:p w14:paraId="347A791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reducedMaxBW-FR1</w:t>
      </w:r>
      <w:r w:rsidRPr="00E725E5">
        <w:rPr>
          <w:lang w:eastAsia="ja-JP"/>
        </w:rPr>
        <w:t xml:space="preserve"> in the </w:t>
      </w:r>
      <w:proofErr w:type="spellStart"/>
      <w:r w:rsidRPr="00E725E5">
        <w:rPr>
          <w:i/>
          <w:lang w:eastAsia="ja-JP"/>
        </w:rPr>
        <w:t>MaxBW</w:t>
      </w:r>
      <w:proofErr w:type="spellEnd"/>
      <w:r w:rsidRPr="00E725E5">
        <w:rPr>
          <w:i/>
          <w:lang w:eastAsia="ja-JP"/>
        </w:rPr>
        <w:t>-Preference</w:t>
      </w:r>
      <w:r w:rsidRPr="00E725E5">
        <w:rPr>
          <w:lang w:eastAsia="ja-JP"/>
        </w:rPr>
        <w:t xml:space="preserve"> IE;</w:t>
      </w:r>
    </w:p>
    <w:p w14:paraId="5984F4C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reducedBW-FR1-DL</w:t>
      </w:r>
      <w:r w:rsidRPr="00E725E5">
        <w:rPr>
          <w:lang w:eastAsia="ja-JP"/>
        </w:rPr>
        <w:t xml:space="preserve"> to the maximum aggregated bandwidth the UE desires to have configured across all downlink carriers of FR1;</w:t>
      </w:r>
    </w:p>
    <w:p w14:paraId="5CB016D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reducedBW-FR1-UL</w:t>
      </w:r>
      <w:r w:rsidRPr="00E725E5">
        <w:rPr>
          <w:lang w:eastAsia="ja-JP"/>
        </w:rPr>
        <w:t xml:space="preserve"> to the maximum aggregated bandwidth the UE desires to have configured across all uplink carriers of FR1;</w:t>
      </w:r>
    </w:p>
    <w:p w14:paraId="6A69230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FR2:</w:t>
      </w:r>
    </w:p>
    <w:p w14:paraId="5E72879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reducedMaxBW-FR2</w:t>
      </w:r>
      <w:r w:rsidRPr="00E725E5">
        <w:rPr>
          <w:lang w:eastAsia="ja-JP"/>
        </w:rPr>
        <w:t xml:space="preserve"> in the </w:t>
      </w:r>
      <w:proofErr w:type="spellStart"/>
      <w:r w:rsidRPr="00E725E5">
        <w:rPr>
          <w:i/>
          <w:lang w:eastAsia="ja-JP"/>
        </w:rPr>
        <w:t>MaxBW</w:t>
      </w:r>
      <w:proofErr w:type="spellEnd"/>
      <w:r w:rsidRPr="00E725E5">
        <w:rPr>
          <w:i/>
          <w:lang w:eastAsia="ja-JP"/>
        </w:rPr>
        <w:t>-Preference</w:t>
      </w:r>
      <w:r w:rsidRPr="00E725E5">
        <w:rPr>
          <w:lang w:eastAsia="ja-JP"/>
        </w:rPr>
        <w:t xml:space="preserve"> IE;</w:t>
      </w:r>
    </w:p>
    <w:p w14:paraId="6AC93600"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reducedBW-FR2-DL</w:t>
      </w:r>
      <w:r w:rsidRPr="00E725E5">
        <w:rPr>
          <w:lang w:eastAsia="ja-JP"/>
        </w:rPr>
        <w:t xml:space="preserve"> to the maximum aggregated bandwidth the UE desires to have configured across all downlink carriers of FR2;</w:t>
      </w:r>
    </w:p>
    <w:p w14:paraId="44297F0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reducedBW-FR2-UL</w:t>
      </w:r>
      <w:r w:rsidRPr="00E725E5">
        <w:rPr>
          <w:lang w:eastAsia="ja-JP"/>
        </w:rPr>
        <w:t xml:space="preserve"> to the maximum aggregated bandwidth the UE desires to have configured across all uplink carriers of FR2;</w:t>
      </w:r>
    </w:p>
    <w:p w14:paraId="06FB3871"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lastRenderedPageBreak/>
        <w:t>2</w:t>
      </w:r>
      <w:r w:rsidRPr="00E725E5">
        <w:rPr>
          <w:lang w:eastAsia="ja-JP"/>
        </w:rPr>
        <w:t>&gt;</w:t>
      </w:r>
      <w:r w:rsidRPr="00E725E5">
        <w:rPr>
          <w:lang w:eastAsia="ko-KR"/>
        </w:rPr>
        <w:tab/>
        <w:t>else:</w:t>
      </w:r>
    </w:p>
    <w:p w14:paraId="6EB0F50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reducedMaxBW-FR1 </w:t>
      </w:r>
      <w:r w:rsidRPr="00E725E5">
        <w:rPr>
          <w:lang w:eastAsia="ja-JP"/>
        </w:rPr>
        <w:t xml:space="preserve">and </w:t>
      </w:r>
      <w:r w:rsidRPr="00E725E5">
        <w:rPr>
          <w:i/>
          <w:lang w:eastAsia="ja-JP"/>
        </w:rPr>
        <w:t xml:space="preserve">reducedMaxBW-FR2 </w:t>
      </w:r>
      <w:r w:rsidRPr="00E725E5">
        <w:rPr>
          <w:iCs/>
          <w:lang w:eastAsia="ja-JP"/>
        </w:rPr>
        <w:t xml:space="preserve">in the </w:t>
      </w:r>
      <w:proofErr w:type="spellStart"/>
      <w:r w:rsidRPr="00E725E5">
        <w:rPr>
          <w:i/>
          <w:lang w:eastAsia="ja-JP"/>
        </w:rPr>
        <w:t>MaxBW</w:t>
      </w:r>
      <w:proofErr w:type="spellEnd"/>
      <w:r w:rsidRPr="00E725E5">
        <w:rPr>
          <w:i/>
          <w:iCs/>
          <w:lang w:eastAsia="ja-JP"/>
        </w:rPr>
        <w:t>-Preference</w:t>
      </w:r>
      <w:r w:rsidRPr="00E725E5">
        <w:rPr>
          <w:iCs/>
          <w:lang w:eastAsia="ja-JP"/>
        </w:rPr>
        <w:t xml:space="preserve"> IE</w:t>
      </w:r>
      <w:r w:rsidRPr="00E725E5">
        <w:rPr>
          <w:lang w:eastAsia="ja-JP"/>
        </w:rPr>
        <w:t>;</w:t>
      </w:r>
    </w:p>
    <w:p w14:paraId="15B60829"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number of secondary component carriers of a cell group for </w:t>
      </w:r>
      <w:r w:rsidRPr="00E725E5">
        <w:rPr>
          <w:lang w:eastAsia="zh-CN"/>
        </w:rPr>
        <w:t>power saving according to 5.7.4.2:</w:t>
      </w:r>
    </w:p>
    <w:p w14:paraId="0363B9E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maxCC</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23E0994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secondary component carriers for the cell group</w:t>
      </w:r>
      <w:r w:rsidRPr="00E725E5">
        <w:rPr>
          <w:lang w:eastAsia="zh-CN"/>
        </w:rPr>
        <w:t>:</w:t>
      </w:r>
    </w:p>
    <w:p w14:paraId="7A6627D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include </w:t>
      </w:r>
      <w:proofErr w:type="spellStart"/>
      <w:r w:rsidRPr="00E725E5">
        <w:rPr>
          <w:i/>
          <w:lang w:eastAsia="ja-JP"/>
        </w:rPr>
        <w:t>reducedCCsDL</w:t>
      </w:r>
      <w:proofErr w:type="spellEnd"/>
      <w:r w:rsidRPr="00E725E5">
        <w:rPr>
          <w:lang w:eastAsia="ja-JP"/>
        </w:rPr>
        <w:t xml:space="preserve"> and </w:t>
      </w:r>
      <w:proofErr w:type="spellStart"/>
      <w:r w:rsidRPr="00E725E5">
        <w:rPr>
          <w:i/>
          <w:lang w:eastAsia="ja-JP"/>
        </w:rPr>
        <w:t>reducedCCsUL</w:t>
      </w:r>
      <w:proofErr w:type="spellEnd"/>
      <w:r w:rsidRPr="00E725E5">
        <w:rPr>
          <w:lang w:eastAsia="ja-JP"/>
        </w:rPr>
        <w:t xml:space="preserve"> </w:t>
      </w:r>
      <w:r w:rsidRPr="00E725E5">
        <w:rPr>
          <w:iCs/>
          <w:lang w:eastAsia="ja-JP"/>
        </w:rPr>
        <w:t xml:space="preserve">in the </w:t>
      </w:r>
      <w:proofErr w:type="spellStart"/>
      <w:r w:rsidRPr="00E725E5">
        <w:rPr>
          <w:i/>
          <w:lang w:eastAsia="ja-JP"/>
        </w:rPr>
        <w:t>MaxCC</w:t>
      </w:r>
      <w:proofErr w:type="spellEnd"/>
      <w:r w:rsidRPr="00E725E5">
        <w:rPr>
          <w:i/>
          <w:iCs/>
          <w:lang w:eastAsia="ja-JP"/>
        </w:rPr>
        <w:t>-Preference</w:t>
      </w:r>
      <w:r w:rsidRPr="00E725E5">
        <w:rPr>
          <w:iCs/>
          <w:lang w:eastAsia="ja-JP"/>
        </w:rPr>
        <w:t xml:space="preserve"> IE</w:t>
      </w:r>
      <w:r w:rsidRPr="00E725E5">
        <w:rPr>
          <w:lang w:eastAsia="ja-JP"/>
        </w:rPr>
        <w:t>;</w:t>
      </w:r>
    </w:p>
    <w:p w14:paraId="3C14440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proofErr w:type="spellStart"/>
      <w:r w:rsidRPr="00E725E5">
        <w:rPr>
          <w:i/>
          <w:lang w:eastAsia="ja-JP"/>
        </w:rPr>
        <w:t>reducedCCsDL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desires to have configured in downlink;</w:t>
      </w:r>
    </w:p>
    <w:p w14:paraId="70823BA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proofErr w:type="spellStart"/>
      <w:r w:rsidRPr="00E725E5">
        <w:rPr>
          <w:i/>
          <w:lang w:eastAsia="ja-JP"/>
        </w:rPr>
        <w:t>reducedCCsUL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desires to have configured in uplink;</w:t>
      </w:r>
    </w:p>
    <w:p w14:paraId="4F381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35CD482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i/>
          <w:lang w:eastAsia="ja-JP"/>
        </w:rPr>
        <w:t>reducedCCsDL</w:t>
      </w:r>
      <w:proofErr w:type="spellEnd"/>
      <w:r w:rsidRPr="00E725E5">
        <w:rPr>
          <w:lang w:eastAsia="ja-JP"/>
        </w:rPr>
        <w:t xml:space="preserve"> and </w:t>
      </w:r>
      <w:proofErr w:type="spellStart"/>
      <w:r w:rsidRPr="00E725E5">
        <w:rPr>
          <w:i/>
          <w:lang w:eastAsia="ja-JP"/>
        </w:rPr>
        <w:t>reducedCCsUL</w:t>
      </w:r>
      <w:proofErr w:type="spellEnd"/>
      <w:r w:rsidRPr="00E725E5">
        <w:rPr>
          <w:lang w:eastAsia="ja-JP"/>
        </w:rPr>
        <w:t xml:space="preserve"> </w:t>
      </w:r>
      <w:r w:rsidRPr="00E725E5">
        <w:rPr>
          <w:iCs/>
          <w:lang w:eastAsia="ja-JP"/>
        </w:rPr>
        <w:t xml:space="preserve">in the </w:t>
      </w:r>
      <w:proofErr w:type="spellStart"/>
      <w:r w:rsidRPr="00E725E5">
        <w:rPr>
          <w:i/>
          <w:iCs/>
          <w:lang w:eastAsia="ja-JP"/>
        </w:rPr>
        <w:t>MaxCC</w:t>
      </w:r>
      <w:proofErr w:type="spellEnd"/>
      <w:r w:rsidRPr="00E725E5">
        <w:rPr>
          <w:i/>
          <w:iCs/>
          <w:lang w:eastAsia="ja-JP"/>
        </w:rPr>
        <w:t>-Preference</w:t>
      </w:r>
      <w:r w:rsidRPr="00E725E5">
        <w:rPr>
          <w:iCs/>
          <w:lang w:eastAsia="ja-JP"/>
        </w:rPr>
        <w:t xml:space="preserve"> IE</w:t>
      </w:r>
      <w:r w:rsidRPr="00E725E5">
        <w:rPr>
          <w:lang w:eastAsia="ja-JP"/>
        </w:rPr>
        <w:t>;</w:t>
      </w:r>
    </w:p>
    <w:p w14:paraId="1F568EF6"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t xml:space="preserve">NOTE </w:t>
      </w:r>
      <w:r w:rsidRPr="00E725E5">
        <w:rPr>
          <w:lang w:eastAsia="zh-CN"/>
        </w:rPr>
        <w:t>3</w:t>
      </w:r>
      <w:r w:rsidRPr="00E725E5">
        <w:rPr>
          <w:lang w:eastAsia="ja-JP"/>
        </w:rPr>
        <w:t>:</w:t>
      </w:r>
      <w:r w:rsidRPr="00E725E5">
        <w:rPr>
          <w:lang w:eastAsia="ja-JP"/>
        </w:rPr>
        <w:tab/>
        <w:t>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w:t>
      </w:r>
    </w:p>
    <w:p w14:paraId="56B73813"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number of MIMO layers of a cell group for </w:t>
      </w:r>
      <w:r w:rsidRPr="00E725E5">
        <w:rPr>
          <w:lang w:eastAsia="zh-CN"/>
        </w:rPr>
        <w:t>power saving according to 5.7.4.2:</w:t>
      </w:r>
    </w:p>
    <w:p w14:paraId="4DEF2065"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maxMIMO-LayerPreference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69BAA751"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MIMO layers for the cell group</w:t>
      </w:r>
      <w:r w:rsidRPr="00E725E5">
        <w:rPr>
          <w:lang w:eastAsia="zh-CN"/>
        </w:rPr>
        <w:t>:</w:t>
      </w:r>
    </w:p>
    <w:p w14:paraId="38B1CC7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FR1:</w:t>
      </w:r>
    </w:p>
    <w:p w14:paraId="17FD6BE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reducedMaxMIMO-LayersFR1</w:t>
      </w:r>
      <w:r w:rsidRPr="00E725E5">
        <w:rPr>
          <w:lang w:eastAsia="ja-JP"/>
        </w:rPr>
        <w:t xml:space="preserve"> in the </w:t>
      </w:r>
      <w:proofErr w:type="spellStart"/>
      <w:r w:rsidRPr="00E725E5">
        <w:rPr>
          <w:i/>
          <w:lang w:eastAsia="ja-JP"/>
        </w:rPr>
        <w:t>MaxMIMO-LayerPreference</w:t>
      </w:r>
      <w:proofErr w:type="spellEnd"/>
      <w:r w:rsidRPr="00E725E5">
        <w:rPr>
          <w:lang w:eastAsia="ja-JP"/>
        </w:rPr>
        <w:t xml:space="preserve"> IE;</w:t>
      </w:r>
    </w:p>
    <w:p w14:paraId="7021A77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reducedMIMO-LayersFR1-DL</w:t>
      </w:r>
      <w:r w:rsidRPr="00E725E5">
        <w:rPr>
          <w:lang w:eastAsia="ja-JP"/>
        </w:rPr>
        <w:t xml:space="preserve"> to the number of maximum MIMO layers of each serving cell operating on FR1 the UE desires to have configured in downlink;</w:t>
      </w:r>
    </w:p>
    <w:p w14:paraId="5621F6DD"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reducedMIMO-LayersFR1-UL</w:t>
      </w:r>
      <w:r w:rsidRPr="00E725E5">
        <w:rPr>
          <w:lang w:eastAsia="ja-JP"/>
        </w:rPr>
        <w:t xml:space="preserve"> to the number of maximum MIMO layers of each serving cell operating on FR1 the UE desires to have configured in uplink;</w:t>
      </w:r>
    </w:p>
    <w:p w14:paraId="7008618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FR2:</w:t>
      </w:r>
    </w:p>
    <w:p w14:paraId="0C91C7A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reducedMaxMIMO-LayersFR2</w:t>
      </w:r>
      <w:r w:rsidRPr="00E725E5">
        <w:rPr>
          <w:lang w:eastAsia="ja-JP"/>
        </w:rPr>
        <w:t xml:space="preserve"> in the </w:t>
      </w:r>
      <w:proofErr w:type="spellStart"/>
      <w:r w:rsidRPr="00E725E5">
        <w:rPr>
          <w:i/>
          <w:lang w:eastAsia="ja-JP"/>
        </w:rPr>
        <w:t>MaxMIMO-LayerPreference</w:t>
      </w:r>
      <w:proofErr w:type="spellEnd"/>
      <w:r w:rsidRPr="00E725E5">
        <w:rPr>
          <w:lang w:eastAsia="ja-JP"/>
        </w:rPr>
        <w:t xml:space="preserve"> IE;</w:t>
      </w:r>
    </w:p>
    <w:p w14:paraId="4FA4AB8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reducedMIMO-LayersFR2-DL</w:t>
      </w:r>
      <w:r w:rsidRPr="00E725E5">
        <w:rPr>
          <w:lang w:eastAsia="ja-JP"/>
        </w:rPr>
        <w:t xml:space="preserve"> to the number of maximum MIMO layers of each serving cell operating on FR2 the UE desires to have configured in downlink;</w:t>
      </w:r>
    </w:p>
    <w:p w14:paraId="7B5548C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reducedMIMO-LayersFR2-UL</w:t>
      </w:r>
      <w:r w:rsidRPr="00E725E5">
        <w:rPr>
          <w:lang w:eastAsia="ja-JP"/>
        </w:rPr>
        <w:t xml:space="preserve"> to the number of maximum MIMO layers of each serving cell operating on FR2 the UE desires to have configured in uplink;</w:t>
      </w:r>
    </w:p>
    <w:p w14:paraId="11D632B2"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61638AE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reducedMaxMIMO-LayersFR1</w:t>
      </w:r>
      <w:r w:rsidRPr="00E725E5">
        <w:rPr>
          <w:lang w:eastAsia="ja-JP"/>
        </w:rPr>
        <w:t xml:space="preserve"> and </w:t>
      </w:r>
      <w:r w:rsidRPr="00E725E5">
        <w:rPr>
          <w:i/>
          <w:lang w:eastAsia="ja-JP"/>
        </w:rPr>
        <w:t>reducedMaxMIMO-LayersFR2</w:t>
      </w:r>
      <w:r w:rsidRPr="00E725E5">
        <w:rPr>
          <w:lang w:eastAsia="ja-JP"/>
        </w:rPr>
        <w:t xml:space="preserve"> </w:t>
      </w:r>
      <w:r w:rsidRPr="00E725E5">
        <w:rPr>
          <w:iCs/>
          <w:lang w:eastAsia="ja-JP"/>
        </w:rPr>
        <w:t xml:space="preserve">in the </w:t>
      </w:r>
      <w:proofErr w:type="spellStart"/>
      <w:r w:rsidRPr="00E725E5">
        <w:rPr>
          <w:i/>
          <w:lang w:eastAsia="ja-JP"/>
        </w:rPr>
        <w:t>MaxMIMO-LayerPreference</w:t>
      </w:r>
      <w:proofErr w:type="spellEnd"/>
      <w:r w:rsidRPr="00E725E5">
        <w:rPr>
          <w:i/>
          <w:lang w:eastAsia="ja-JP"/>
        </w:rPr>
        <w:t xml:space="preserve"> </w:t>
      </w:r>
      <w:r w:rsidRPr="00E725E5">
        <w:rPr>
          <w:iCs/>
          <w:lang w:eastAsia="ja-JP"/>
        </w:rPr>
        <w:t>IE</w:t>
      </w:r>
      <w:r w:rsidRPr="00E725E5">
        <w:rPr>
          <w:lang w:eastAsia="ja-JP"/>
        </w:rPr>
        <w:t>;</w:t>
      </w:r>
    </w:p>
    <w:p w14:paraId="42D41775" w14:textId="77777777" w:rsidR="00E725E5" w:rsidRPr="00E725E5" w:rsidRDefault="00E725E5" w:rsidP="00E725E5">
      <w:pPr>
        <w:overflowPunct w:val="0"/>
        <w:autoSpaceDE w:val="0"/>
        <w:autoSpaceDN w:val="0"/>
        <w:adjustRightInd w:val="0"/>
        <w:ind w:left="568" w:hanging="284"/>
        <w:textAlignment w:val="baseline"/>
        <w:rPr>
          <w:lang w:eastAsia="zh-CN"/>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its preference on the minimum scheduling offset for cross-slot scheduling of a cell group for power saving</w:t>
      </w:r>
      <w:r w:rsidRPr="00E725E5">
        <w:rPr>
          <w:lang w:eastAsia="zh-CN"/>
        </w:rPr>
        <w:t xml:space="preserve"> according to 5.7.4.2:</w:t>
      </w:r>
    </w:p>
    <w:p w14:paraId="5D94BA0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minSchedulingOffsetPreference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2DB23055"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minimum scheduling offset for cross-slot scheduling for the cell group</w:t>
      </w:r>
      <w:r w:rsidRPr="00E725E5">
        <w:rPr>
          <w:lang w:eastAsia="zh-CN"/>
        </w:rPr>
        <w:t>:</w:t>
      </w:r>
    </w:p>
    <w:p w14:paraId="27F4FBC8"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value of K</w:t>
      </w:r>
      <w:r w:rsidRPr="00E725E5">
        <w:rPr>
          <w:vertAlign w:val="subscript"/>
          <w:lang w:eastAsia="ko-KR"/>
        </w:rPr>
        <w:t>0</w:t>
      </w:r>
      <w:r w:rsidRPr="00E725E5">
        <w:rPr>
          <w:lang w:eastAsia="ko-KR"/>
        </w:rPr>
        <w:t xml:space="preserve"> </w:t>
      </w:r>
      <w:r w:rsidRPr="00E725E5">
        <w:rPr>
          <w:lang w:eastAsia="ja-JP"/>
        </w:rPr>
        <w:t>(TS 38.214 [19], clause 5.1.2.1) for cross-slot scheduling with 15 kHz SCS</w:t>
      </w:r>
      <w:r w:rsidRPr="00E725E5">
        <w:rPr>
          <w:lang w:eastAsia="ko-KR"/>
        </w:rPr>
        <w:t>:</w:t>
      </w:r>
    </w:p>
    <w:p w14:paraId="7C6BE56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 xml:space="preserve">include </w:t>
      </w:r>
      <w:r w:rsidRPr="00E725E5">
        <w:rPr>
          <w:i/>
          <w:lang w:eastAsia="ja-JP"/>
        </w:rPr>
        <w:t>preferredK0-SCS-15kHz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24C474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30 kHz SCS</w:t>
      </w:r>
      <w:r w:rsidRPr="00E725E5">
        <w:rPr>
          <w:lang w:eastAsia="ko-KR"/>
        </w:rPr>
        <w:t>:</w:t>
      </w:r>
    </w:p>
    <w:p w14:paraId="53585FA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preferredK0-SCS-30kHz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005ADEEB"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60 kHz SCS</w:t>
      </w:r>
      <w:r w:rsidRPr="00E725E5">
        <w:rPr>
          <w:lang w:eastAsia="ko-KR"/>
        </w:rPr>
        <w:t>:</w:t>
      </w:r>
    </w:p>
    <w:p w14:paraId="39268EE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preferredK0-SCS-60kHz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1744E9DF"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120 kHz SCS</w:t>
      </w:r>
      <w:r w:rsidRPr="00E725E5">
        <w:rPr>
          <w:lang w:eastAsia="ko-KR"/>
        </w:rPr>
        <w:t>:</w:t>
      </w:r>
    </w:p>
    <w:p w14:paraId="49CCC97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preferredK0-SCS-120kHz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05A59BC"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(TS 38.214 [19], clause 6.1.2.1) for cross-slot scheduling with 15 kHz SCS</w:t>
      </w:r>
      <w:r w:rsidRPr="00E725E5">
        <w:rPr>
          <w:lang w:eastAsia="ko-KR"/>
        </w:rPr>
        <w:t>:</w:t>
      </w:r>
    </w:p>
    <w:p w14:paraId="35316A4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preferredK2-SCS-15kHz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3C6C54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30 kHz SCS</w:t>
      </w:r>
      <w:r w:rsidRPr="00E725E5">
        <w:rPr>
          <w:lang w:eastAsia="ko-KR"/>
        </w:rPr>
        <w:t>:</w:t>
      </w:r>
    </w:p>
    <w:p w14:paraId="3B8A804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preferredK2-SCS-30kHz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B67A43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60 kHz SCS</w:t>
      </w:r>
      <w:r w:rsidRPr="00E725E5">
        <w:rPr>
          <w:lang w:eastAsia="ko-KR"/>
        </w:rPr>
        <w:t>:</w:t>
      </w:r>
    </w:p>
    <w:p w14:paraId="6214BBCF"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preferredK2-SCS-60kHz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075D382"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120 kHz SCS</w:t>
      </w:r>
      <w:r w:rsidRPr="00E725E5">
        <w:rPr>
          <w:lang w:eastAsia="ko-KR"/>
        </w:rPr>
        <w:t>:</w:t>
      </w:r>
    </w:p>
    <w:p w14:paraId="533FFDD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preferredK2-SCS-120kHz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8FAE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C72F09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preferredK0 </w:t>
      </w:r>
      <w:r w:rsidRPr="00E725E5">
        <w:rPr>
          <w:lang w:eastAsia="ja-JP"/>
        </w:rPr>
        <w:t xml:space="preserve">and </w:t>
      </w:r>
      <w:r w:rsidRPr="00E725E5">
        <w:rPr>
          <w:i/>
          <w:lang w:eastAsia="ja-JP"/>
        </w:rPr>
        <w:t>preferredK2</w:t>
      </w:r>
      <w:r w:rsidRPr="00E725E5">
        <w:rPr>
          <w:lang w:eastAsia="ja-JP"/>
        </w:rPr>
        <w:t xml:space="preserve"> </w:t>
      </w:r>
      <w:r w:rsidRPr="00E725E5">
        <w:rPr>
          <w:iCs/>
          <w:lang w:eastAsia="ja-JP"/>
        </w:rPr>
        <w:t xml:space="preserve">in the </w:t>
      </w:r>
      <w:proofErr w:type="spellStart"/>
      <w:r w:rsidRPr="00E725E5">
        <w:rPr>
          <w:i/>
          <w:iCs/>
          <w:lang w:eastAsia="ja-JP"/>
        </w:rPr>
        <w:t>minSchedulingOffsetPreference</w:t>
      </w:r>
      <w:proofErr w:type="spellEnd"/>
      <w:r w:rsidRPr="00E725E5">
        <w:rPr>
          <w:lang w:eastAsia="ja-JP"/>
        </w:rPr>
        <w:t xml:space="preserve"> </w:t>
      </w:r>
      <w:r w:rsidRPr="00E725E5">
        <w:rPr>
          <w:iCs/>
          <w:lang w:eastAsia="ja-JP"/>
        </w:rPr>
        <w:t>IE</w:t>
      </w:r>
      <w:r w:rsidRPr="00E725E5">
        <w:rPr>
          <w:lang w:eastAsia="ja-JP"/>
        </w:rPr>
        <w:t>;</w:t>
      </w:r>
    </w:p>
    <w:p w14:paraId="5084F4CC"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a release preference according to 5.7.4.2:</w:t>
      </w:r>
    </w:p>
    <w:p w14:paraId="17B0206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release</w:t>
      </w:r>
      <w:r w:rsidRPr="00E725E5">
        <w:rPr>
          <w:i/>
          <w:lang w:eastAsia="ja-JP"/>
        </w:rPr>
        <w:t>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5AD9127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r>
      <w:r w:rsidRPr="00E725E5">
        <w:rPr>
          <w:lang w:eastAsia="ja-JP"/>
        </w:rPr>
        <w:t xml:space="preserve">set </w:t>
      </w:r>
      <w:proofErr w:type="spellStart"/>
      <w:r w:rsidRPr="00E725E5">
        <w:rPr>
          <w:i/>
          <w:iCs/>
          <w:lang w:eastAsia="ja-JP"/>
        </w:rPr>
        <w:t>preferredRRC</w:t>
      </w:r>
      <w:proofErr w:type="spellEnd"/>
      <w:r w:rsidRPr="00E725E5">
        <w:rPr>
          <w:i/>
          <w:iCs/>
          <w:lang w:eastAsia="ja-JP"/>
        </w:rPr>
        <w:t>-State</w:t>
      </w:r>
      <w:r w:rsidRPr="00E725E5">
        <w:rPr>
          <w:iCs/>
          <w:lang w:eastAsia="ja-JP"/>
        </w:rPr>
        <w:t xml:space="preserve"> </w:t>
      </w:r>
      <w:r w:rsidRPr="00E725E5">
        <w:rPr>
          <w:lang w:eastAsia="ja-JP"/>
        </w:rPr>
        <w:t>to the</w:t>
      </w:r>
      <w:r w:rsidRPr="00E725E5">
        <w:rPr>
          <w:lang w:eastAsia="zh-CN"/>
        </w:rPr>
        <w:t xml:space="preserve"> desired RRC state </w:t>
      </w:r>
      <w:r w:rsidRPr="00E725E5">
        <w:rPr>
          <w:lang w:eastAsia="ja-JP"/>
        </w:rPr>
        <w:t xml:space="preserve">on transmission of the </w:t>
      </w:r>
      <w:proofErr w:type="spellStart"/>
      <w:r w:rsidRPr="00E725E5">
        <w:rPr>
          <w:i/>
          <w:lang w:eastAsia="zh-CN"/>
        </w:rPr>
        <w:t>UEAssistanceInformation</w:t>
      </w:r>
      <w:proofErr w:type="spellEnd"/>
      <w:r w:rsidRPr="00E725E5">
        <w:rPr>
          <w:lang w:eastAsia="zh-CN"/>
        </w:rPr>
        <w:t xml:space="preserve"> message;</w:t>
      </w:r>
    </w:p>
    <w:p w14:paraId="54A7799D" w14:textId="77777777" w:rsidR="00E725E5" w:rsidRPr="00E725E5" w:rsidRDefault="00E725E5" w:rsidP="00E725E5">
      <w:pPr>
        <w:overflowPunct w:val="0"/>
        <w:autoSpaceDE w:val="0"/>
        <w:autoSpaceDN w:val="0"/>
        <w:adjustRightInd w:val="0"/>
        <w:ind w:left="568" w:hanging="284"/>
        <w:textAlignment w:val="baseline"/>
        <w:rPr>
          <w:rFonts w:eastAsia="SimSun"/>
        </w:rPr>
      </w:pPr>
      <w:r w:rsidRPr="00E725E5">
        <w:rPr>
          <w:rFonts w:eastAsia="SimSun"/>
        </w:rPr>
        <w:t>1&gt;</w:t>
      </w:r>
      <w:r w:rsidRPr="00E725E5">
        <w:rPr>
          <w:rFonts w:eastAsia="SimSun"/>
        </w:rPr>
        <w:tab/>
        <w:t xml:space="preserve">if transmission of the </w:t>
      </w:r>
      <w:proofErr w:type="spellStart"/>
      <w:r w:rsidRPr="00E725E5">
        <w:rPr>
          <w:rFonts w:eastAsia="SimSun"/>
          <w:i/>
          <w:iCs/>
        </w:rPr>
        <w:t>UEAssistanceInformation</w:t>
      </w:r>
      <w:proofErr w:type="spellEnd"/>
      <w:r w:rsidRPr="00E725E5">
        <w:rPr>
          <w:rFonts w:eastAsia="SimSun"/>
        </w:rPr>
        <w:t xml:space="preserve"> message is initiated to provide an indication of interest in reference time information according to 5.7.4.2:</w:t>
      </w:r>
    </w:p>
    <w:p w14:paraId="37F14FF5"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if the UE has an interest in being provisioned with reference time information:</w:t>
      </w:r>
    </w:p>
    <w:p w14:paraId="3F952E44" w14:textId="77777777" w:rsidR="00E725E5" w:rsidRPr="00E725E5" w:rsidRDefault="00E725E5" w:rsidP="00E725E5">
      <w:pPr>
        <w:overflowPunct w:val="0"/>
        <w:autoSpaceDE w:val="0"/>
        <w:autoSpaceDN w:val="0"/>
        <w:adjustRightInd w:val="0"/>
        <w:ind w:left="1135" w:hanging="284"/>
        <w:textAlignment w:val="baseline"/>
        <w:rPr>
          <w:rFonts w:eastAsia="SimSun"/>
          <w:snapToGrid w:val="0"/>
          <w:lang w:eastAsia="ja-JP"/>
        </w:rPr>
      </w:pPr>
      <w:r w:rsidRPr="00E725E5">
        <w:rPr>
          <w:rFonts w:eastAsia="SimSun"/>
          <w:snapToGrid w:val="0"/>
          <w:lang w:eastAsia="ja-JP"/>
        </w:rPr>
        <w:t>3&gt;</w:t>
      </w:r>
      <w:r w:rsidRPr="00E725E5">
        <w:rPr>
          <w:rFonts w:eastAsia="SimSun"/>
          <w:snapToGrid w:val="0"/>
          <w:lang w:eastAsia="ja-JP"/>
        </w:rPr>
        <w:tab/>
        <w:t xml:space="preserve">set </w:t>
      </w:r>
      <w:proofErr w:type="spellStart"/>
      <w:r w:rsidRPr="00E725E5">
        <w:rPr>
          <w:rFonts w:eastAsia="SimSun"/>
          <w:i/>
          <w:iCs/>
          <w:snapToGrid w:val="0"/>
          <w:lang w:eastAsia="ja-JP"/>
        </w:rPr>
        <w:t>referenceTimeInfoInterest</w:t>
      </w:r>
      <w:proofErr w:type="spellEnd"/>
      <w:r w:rsidRPr="00E725E5">
        <w:rPr>
          <w:rFonts w:eastAsia="SimSun"/>
          <w:snapToGrid w:val="0"/>
          <w:lang w:eastAsia="ja-JP"/>
        </w:rPr>
        <w:t xml:space="preserve"> to </w:t>
      </w:r>
      <w:r w:rsidRPr="00E725E5">
        <w:rPr>
          <w:rFonts w:eastAsia="SimSun"/>
          <w:i/>
          <w:iCs/>
          <w:snapToGrid w:val="0"/>
          <w:lang w:eastAsia="ja-JP"/>
        </w:rPr>
        <w:t>true</w:t>
      </w:r>
      <w:r w:rsidRPr="00E725E5">
        <w:rPr>
          <w:rFonts w:eastAsia="SimSun"/>
          <w:snapToGrid w:val="0"/>
          <w:lang w:eastAsia="ja-JP"/>
        </w:rPr>
        <w:t>;</w:t>
      </w:r>
    </w:p>
    <w:p w14:paraId="591CAC63"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else:</w:t>
      </w:r>
    </w:p>
    <w:p w14:paraId="3C0E28F5" w14:textId="77777777" w:rsidR="00E725E5" w:rsidRPr="00E725E5" w:rsidRDefault="00E725E5" w:rsidP="00E725E5">
      <w:pPr>
        <w:overflowPunct w:val="0"/>
        <w:autoSpaceDE w:val="0"/>
        <w:autoSpaceDN w:val="0"/>
        <w:adjustRightInd w:val="0"/>
        <w:ind w:left="1135" w:hanging="284"/>
        <w:textAlignment w:val="baseline"/>
        <w:rPr>
          <w:rFonts w:eastAsia="SimSun"/>
          <w:snapToGrid w:val="0"/>
          <w:lang w:eastAsia="ja-JP"/>
        </w:rPr>
      </w:pPr>
      <w:r w:rsidRPr="00E725E5">
        <w:rPr>
          <w:rFonts w:eastAsia="SimSun"/>
          <w:snapToGrid w:val="0"/>
          <w:lang w:eastAsia="ja-JP"/>
        </w:rPr>
        <w:t>3&gt;</w:t>
      </w:r>
      <w:r w:rsidRPr="00E725E5">
        <w:rPr>
          <w:rFonts w:eastAsia="SimSun"/>
          <w:snapToGrid w:val="0"/>
          <w:lang w:eastAsia="ja-JP"/>
        </w:rPr>
        <w:tab/>
        <w:t xml:space="preserve">set </w:t>
      </w:r>
      <w:proofErr w:type="spellStart"/>
      <w:r w:rsidRPr="00E725E5">
        <w:rPr>
          <w:rFonts w:eastAsia="SimSun"/>
          <w:i/>
          <w:iCs/>
          <w:snapToGrid w:val="0"/>
          <w:lang w:eastAsia="ja-JP"/>
        </w:rPr>
        <w:t>referenceTimeInfoInterest</w:t>
      </w:r>
      <w:proofErr w:type="spellEnd"/>
      <w:r w:rsidRPr="00E725E5">
        <w:rPr>
          <w:rFonts w:eastAsia="SimSun"/>
          <w:snapToGrid w:val="0"/>
          <w:lang w:eastAsia="ja-JP"/>
        </w:rPr>
        <w:t xml:space="preserve"> to </w:t>
      </w:r>
      <w:r w:rsidRPr="00E725E5">
        <w:rPr>
          <w:rFonts w:eastAsia="SimSun"/>
          <w:i/>
          <w:iCs/>
          <w:snapToGrid w:val="0"/>
          <w:lang w:eastAsia="ja-JP"/>
        </w:rPr>
        <w:t>false</w:t>
      </w:r>
      <w:r w:rsidRPr="00E725E5">
        <w:rPr>
          <w:lang w:eastAsia="ja-JP"/>
        </w:rPr>
        <w:t>.</w:t>
      </w:r>
    </w:p>
    <w:p w14:paraId="0646146D"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UEAssistanceInformation</w:t>
      </w:r>
      <w:proofErr w:type="spellEnd"/>
      <w:r w:rsidRPr="00E725E5">
        <w:rPr>
          <w:szCs w:val="24"/>
          <w:lang w:val="en-US" w:eastAsia="en-GB"/>
        </w:rPr>
        <w:t xml:space="preserve"> message for configured grant assistance information</w:t>
      </w:r>
      <w:r w:rsidRPr="00E725E5">
        <w:rPr>
          <w:szCs w:val="24"/>
          <w:lang w:val="en-US" w:eastAsia="zh-CN"/>
        </w:rPr>
        <w:t xml:space="preserve"> for NR sidelink communication</w:t>
      </w:r>
      <w:r w:rsidRPr="00E725E5">
        <w:rPr>
          <w:szCs w:val="24"/>
          <w:lang w:val="en-US" w:eastAsia="en-GB"/>
        </w:rPr>
        <w:t>:</w:t>
      </w:r>
    </w:p>
    <w:p w14:paraId="498A4FC5" w14:textId="77777777" w:rsidR="00E725E5" w:rsidRPr="00E725E5" w:rsidRDefault="00E725E5" w:rsidP="00E725E5">
      <w:pPr>
        <w:overflowPunct w:val="0"/>
        <w:autoSpaceDE w:val="0"/>
        <w:autoSpaceDN w:val="0"/>
        <w:adjustRightInd w:val="0"/>
        <w:ind w:left="568" w:hanging="284"/>
        <w:textAlignment w:val="baseline"/>
        <w:rPr>
          <w:lang w:eastAsia="ko-KR"/>
        </w:rPr>
      </w:pPr>
      <w:r w:rsidRPr="00E725E5">
        <w:rPr>
          <w:lang w:eastAsia="ja-JP"/>
        </w:rPr>
        <w:t>1&gt;</w:t>
      </w:r>
      <w:r w:rsidRPr="00E725E5">
        <w:rPr>
          <w:lang w:eastAsia="ja-JP"/>
        </w:rPr>
        <w:tab/>
      </w:r>
      <w:r w:rsidRPr="00E725E5">
        <w:rPr>
          <w:lang w:eastAsia="zh-CN"/>
        </w:rPr>
        <w:t>if configured to provide</w:t>
      </w:r>
      <w:r w:rsidRPr="00E725E5">
        <w:rPr>
          <w:lang w:eastAsia="ja-JP"/>
        </w:rPr>
        <w:t xml:space="preserve"> </w:t>
      </w:r>
      <w:r w:rsidRPr="00E725E5">
        <w:rPr>
          <w:lang w:eastAsia="zh-CN"/>
        </w:rPr>
        <w:t>configured grant assistance information for NR sidelink communication</w:t>
      </w:r>
      <w:r w:rsidRPr="00E725E5">
        <w:rPr>
          <w:lang w:eastAsia="ja-JP"/>
        </w:rPr>
        <w:t>:</w:t>
      </w:r>
    </w:p>
    <w:p w14:paraId="5A231EE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the </w:t>
      </w:r>
      <w:proofErr w:type="spellStart"/>
      <w:r w:rsidRPr="00E725E5">
        <w:rPr>
          <w:lang w:eastAsia="ja-JP"/>
        </w:rPr>
        <w:t>sl</w:t>
      </w:r>
      <w:proofErr w:type="spellEnd"/>
      <w:r w:rsidRPr="00E725E5">
        <w:rPr>
          <w:lang w:eastAsia="ja-JP"/>
        </w:rPr>
        <w:t>-UE-</w:t>
      </w:r>
      <w:proofErr w:type="spellStart"/>
      <w:r w:rsidRPr="00E725E5">
        <w:rPr>
          <w:lang w:eastAsia="ja-JP"/>
        </w:rPr>
        <w:t>AssistanceInformationNR</w:t>
      </w:r>
      <w:proofErr w:type="spellEnd"/>
      <w:r w:rsidRPr="00E725E5">
        <w:rPr>
          <w:lang w:eastAsia="ja-JP"/>
        </w:rPr>
        <w:t>;</w:t>
      </w:r>
    </w:p>
    <w:p w14:paraId="1065FBDC"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lastRenderedPageBreak/>
        <w:t>NOTE 1:</w:t>
      </w:r>
      <w:r w:rsidRPr="00E725E5">
        <w:rPr>
          <w:lang w:eastAsia="ja-JP"/>
        </w:rPr>
        <w:tab/>
      </w:r>
      <w:r w:rsidRPr="00E725E5">
        <w:rPr>
          <w:lang w:eastAsia="zh-CN"/>
        </w:rPr>
        <w:t xml:space="preserve">It is up to UE implementation when and how to trigger </w:t>
      </w:r>
      <w:r w:rsidRPr="00E725E5">
        <w:rPr>
          <w:lang w:eastAsia="ja-JP"/>
        </w:rPr>
        <w:t>configured grant assistance information</w:t>
      </w:r>
      <w:r w:rsidRPr="00E725E5">
        <w:rPr>
          <w:lang w:eastAsia="zh-CN"/>
        </w:rPr>
        <w:t xml:space="preserve"> for NR sidelink communication</w:t>
      </w:r>
      <w:r w:rsidRPr="00E725E5">
        <w:rPr>
          <w:lang w:eastAsia="ja-JP"/>
        </w:rPr>
        <w:t>.</w:t>
      </w:r>
    </w:p>
    <w:p w14:paraId="337BDC46" w14:textId="77777777" w:rsidR="00E725E5" w:rsidRPr="00E725E5" w:rsidRDefault="00E725E5" w:rsidP="00E725E5">
      <w:pPr>
        <w:rPr>
          <w:szCs w:val="24"/>
          <w:lang w:val="en-US" w:eastAsia="en-GB"/>
        </w:rPr>
      </w:pPr>
      <w:r w:rsidRPr="00E725E5">
        <w:rPr>
          <w:szCs w:val="24"/>
          <w:lang w:val="en-US" w:eastAsia="en-GB"/>
        </w:rPr>
        <w:t>The UE shall:</w:t>
      </w:r>
    </w:p>
    <w:p w14:paraId="31BE297F"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if the UE is in (NG)EN-DC:</w:t>
      </w:r>
    </w:p>
    <w:p w14:paraId="674AAC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SRB3 is configured:</w:t>
      </w:r>
    </w:p>
    <w:p w14:paraId="36BE04AA"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message via SRB3 to lower layers for transmission;</w:t>
      </w:r>
    </w:p>
    <w:p w14:paraId="32C5AE3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w:t>
      </w:r>
    </w:p>
    <w:p w14:paraId="64B89618"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via the E-UTRA MCG embedded in E-UTRA RRC message </w:t>
      </w:r>
      <w:proofErr w:type="spellStart"/>
      <w:r w:rsidRPr="00E725E5">
        <w:rPr>
          <w:i/>
          <w:lang w:eastAsia="ja-JP"/>
        </w:rPr>
        <w:t>ULInformationTransferMRDC</w:t>
      </w:r>
      <w:proofErr w:type="spellEnd"/>
      <w:r w:rsidRPr="00E725E5">
        <w:rPr>
          <w:i/>
          <w:lang w:eastAsia="ja-JP"/>
        </w:rPr>
        <w:t xml:space="preserve"> </w:t>
      </w:r>
      <w:r w:rsidRPr="00E725E5">
        <w:rPr>
          <w:lang w:eastAsia="ja-JP"/>
        </w:rPr>
        <w:t>as specified in TS 36.331 [10].</w:t>
      </w:r>
    </w:p>
    <w:p w14:paraId="18630012"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else if the UE is in NR-DC:</w:t>
      </w:r>
    </w:p>
    <w:p w14:paraId="290674D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assistance configuration that triggered this UE assistance information is associated with the SCG:</w:t>
      </w:r>
    </w:p>
    <w:p w14:paraId="77BD9F84"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SRB3 is configured:</w:t>
      </w:r>
    </w:p>
    <w:p w14:paraId="409D805E"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message via SRB3 to lower layers for transmission;</w:t>
      </w:r>
    </w:p>
    <w:p w14:paraId="755261E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else:</w:t>
      </w:r>
    </w:p>
    <w:p w14:paraId="7482A6E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via the NR MCG embedded in NR RRC message </w:t>
      </w:r>
      <w:proofErr w:type="spellStart"/>
      <w:r w:rsidRPr="00E725E5">
        <w:rPr>
          <w:i/>
          <w:lang w:eastAsia="ja-JP"/>
        </w:rPr>
        <w:t>ULInformationTransferMRDC</w:t>
      </w:r>
      <w:proofErr w:type="spellEnd"/>
      <w:r w:rsidRPr="00E725E5">
        <w:rPr>
          <w:i/>
          <w:lang w:eastAsia="ja-JP"/>
        </w:rPr>
        <w:t xml:space="preserve"> </w:t>
      </w:r>
      <w:r w:rsidRPr="00E725E5">
        <w:rPr>
          <w:lang w:eastAsia="ja-JP"/>
        </w:rPr>
        <w:t>as specified in</w:t>
      </w:r>
      <w:r w:rsidRPr="00E725E5">
        <w:rPr>
          <w:i/>
          <w:lang w:eastAsia="ja-JP"/>
        </w:rPr>
        <w:t xml:space="preserve"> </w:t>
      </w:r>
      <w:r w:rsidRPr="00E725E5">
        <w:rPr>
          <w:lang w:eastAsia="ja-JP"/>
        </w:rPr>
        <w:t>5.7.2a.3;</w:t>
      </w:r>
    </w:p>
    <w:p w14:paraId="534980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r>
      <w:r w:rsidRPr="00E725E5">
        <w:rPr>
          <w:lang w:eastAsia="zh-CN"/>
        </w:rPr>
        <w:t>else</w:t>
      </w:r>
      <w:r w:rsidRPr="00E725E5">
        <w:rPr>
          <w:lang w:eastAsia="ja-JP"/>
        </w:rPr>
        <w:t>:</w:t>
      </w:r>
    </w:p>
    <w:p w14:paraId="45C8ED3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w:t>
      </w:r>
      <w:r w:rsidRPr="00E725E5">
        <w:rPr>
          <w:lang w:eastAsia="zh-CN"/>
        </w:rPr>
        <w:t xml:space="preserve">via SRB1 </w:t>
      </w:r>
      <w:r w:rsidRPr="00E725E5">
        <w:rPr>
          <w:lang w:eastAsia="ja-JP"/>
        </w:rPr>
        <w:t>to lower layers for transmission;</w:t>
      </w:r>
    </w:p>
    <w:p w14:paraId="48421187" w14:textId="342CCB8C" w:rsidR="00E725E5" w:rsidRDefault="00E725E5" w:rsidP="00E725E5">
      <w:pPr>
        <w:overflowPunct w:val="0"/>
        <w:autoSpaceDE w:val="0"/>
        <w:autoSpaceDN w:val="0"/>
        <w:adjustRightInd w:val="0"/>
        <w:ind w:left="568" w:hanging="284"/>
        <w:textAlignment w:val="baseline"/>
        <w:rPr>
          <w:ins w:id="129" w:author="Ericsson" w:date="2020-05-19T10:50:00Z"/>
          <w:lang w:eastAsia="ja-JP"/>
        </w:rPr>
      </w:pPr>
      <w:r w:rsidRPr="00E725E5">
        <w:rPr>
          <w:lang w:eastAsia="ja-JP"/>
        </w:rPr>
        <w:t>1&gt;</w:t>
      </w:r>
      <w:r w:rsidRPr="00E725E5">
        <w:rPr>
          <w:lang w:eastAsia="ja-JP"/>
        </w:rPr>
        <w:tab/>
        <w:t>else</w:t>
      </w:r>
      <w:ins w:id="130" w:author="Ericsson" w:date="2020-05-19T10:48:00Z">
        <w:r>
          <w:rPr>
            <w:lang w:eastAsia="ja-JP"/>
          </w:rPr>
          <w:t xml:space="preserve"> if the procedure was triggered to provide </w:t>
        </w:r>
      </w:ins>
      <w:ins w:id="131" w:author="Ericsson" w:date="2020-05-19T10:49:00Z">
        <w:r w:rsidRPr="00E725E5">
          <w:rPr>
            <w:lang w:eastAsia="ja-JP"/>
          </w:rPr>
          <w:t>configured grant assistance information for NR sidelink communication</w:t>
        </w:r>
        <w:r>
          <w:rPr>
            <w:lang w:eastAsia="ja-JP"/>
          </w:rPr>
          <w:t xml:space="preserve"> by an NR </w:t>
        </w:r>
        <w:proofErr w:type="spellStart"/>
        <w:r w:rsidRPr="00E725E5">
          <w:rPr>
            <w:i/>
            <w:iCs/>
            <w:lang w:eastAsia="ja-JP"/>
          </w:rPr>
          <w:t>RRCReconfiguration</w:t>
        </w:r>
        <w:proofErr w:type="spellEnd"/>
        <w:r>
          <w:rPr>
            <w:lang w:eastAsia="ja-JP"/>
          </w:rPr>
          <w:t xml:space="preserve"> message that was embedded within an E-UTRA</w:t>
        </w:r>
      </w:ins>
      <w:ins w:id="132" w:author="Ericsson" w:date="2020-05-19T10:50:00Z">
        <w:r>
          <w:rPr>
            <w:lang w:eastAsia="ja-JP"/>
          </w:rPr>
          <w:t xml:space="preserve"> </w:t>
        </w:r>
        <w:proofErr w:type="spellStart"/>
        <w:r w:rsidRPr="00E725E5">
          <w:rPr>
            <w:i/>
            <w:iCs/>
            <w:lang w:eastAsia="ja-JP"/>
          </w:rPr>
          <w:t>RRCConnectionReconfiguration</w:t>
        </w:r>
      </w:ins>
      <w:proofErr w:type="spellEnd"/>
      <w:r w:rsidRPr="00E725E5">
        <w:rPr>
          <w:lang w:eastAsia="ja-JP"/>
        </w:rPr>
        <w:t>:</w:t>
      </w:r>
    </w:p>
    <w:p w14:paraId="35898C35" w14:textId="3EB2C52F" w:rsidR="00E725E5" w:rsidRDefault="00E725E5" w:rsidP="00E725E5">
      <w:pPr>
        <w:pStyle w:val="B2"/>
        <w:rPr>
          <w:ins w:id="133" w:author="Ericsson" w:date="2020-05-19T11:02:00Z"/>
          <w:lang w:eastAsia="ja-JP"/>
        </w:rPr>
      </w:pPr>
      <w:ins w:id="134" w:author="Ericsson" w:date="2020-05-19T10:50:00Z">
        <w:r>
          <w:rPr>
            <w:lang w:eastAsia="ja-JP"/>
          </w:rPr>
          <w:t>2&gt; submit</w:t>
        </w:r>
      </w:ins>
      <w:ins w:id="135" w:author="Ericsson" w:date="2020-05-19T11:01:00Z">
        <w:r w:rsidRPr="00E725E5">
          <w:rPr>
            <w:lang w:val="en-US" w:eastAsia="en-GB"/>
          </w:rPr>
          <w:t xml:space="preserve"> the </w:t>
        </w:r>
        <w:proofErr w:type="spellStart"/>
        <w:r w:rsidRPr="00E725E5">
          <w:rPr>
            <w:i/>
            <w:lang w:val="en-US" w:eastAsia="en-GB"/>
          </w:rPr>
          <w:t>UEAssistanceInformation</w:t>
        </w:r>
        <w:proofErr w:type="spellEnd"/>
        <w:r>
          <w:rPr>
            <w:i/>
            <w:lang w:val="en-US" w:eastAsia="en-GB"/>
          </w:rPr>
          <w:t xml:space="preserve"> </w:t>
        </w:r>
        <w:r>
          <w:rPr>
            <w:iCs/>
            <w:lang w:val="en-US" w:eastAsia="en-GB"/>
          </w:rPr>
          <w:t>to lower layers via</w:t>
        </w:r>
      </w:ins>
      <w:ins w:id="136"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B4371DD" w14:textId="45307ABB" w:rsidR="00E725E5" w:rsidRPr="00E725E5" w:rsidRDefault="00E725E5" w:rsidP="00A3462F">
      <w:pPr>
        <w:pStyle w:val="B1"/>
        <w:rPr>
          <w:lang w:eastAsia="ja-JP"/>
        </w:rPr>
      </w:pPr>
      <w:ins w:id="137" w:author="Ericsson" w:date="2020-05-19T11:02:00Z">
        <w:r>
          <w:rPr>
            <w:lang w:eastAsia="ja-JP"/>
          </w:rPr>
          <w:t>1&gt; else:</w:t>
        </w:r>
      </w:ins>
    </w:p>
    <w:p w14:paraId="29A7561D" w14:textId="77777777" w:rsidR="00E725E5" w:rsidRPr="00E725E5" w:rsidRDefault="00E725E5" w:rsidP="00E725E5">
      <w:pPr>
        <w:pStyle w:val="B2"/>
        <w:rPr>
          <w:lang w:val="en-US" w:eastAsia="en-GB"/>
        </w:rPr>
      </w:pPr>
      <w:r w:rsidRPr="00E725E5">
        <w:rPr>
          <w:lang w:val="en-US" w:eastAsia="en-GB"/>
        </w:rPr>
        <w:t>2&gt;</w:t>
      </w:r>
      <w:r w:rsidRPr="00E725E5">
        <w:rPr>
          <w:lang w:val="en-US" w:eastAsia="en-GB"/>
        </w:rPr>
        <w:tab/>
        <w:t xml:space="preserve">submit the </w:t>
      </w:r>
      <w:proofErr w:type="spellStart"/>
      <w:r w:rsidRPr="00E725E5">
        <w:rPr>
          <w:i/>
          <w:lang w:val="en-US" w:eastAsia="en-GB"/>
        </w:rPr>
        <w:t>UEAssistanceInformation</w:t>
      </w:r>
      <w:proofErr w:type="spellEnd"/>
      <w:r w:rsidRPr="00E725E5">
        <w:rPr>
          <w:lang w:val="en-US" w:eastAsia="en-GB"/>
        </w:rPr>
        <w:t xml:space="preserve"> message to lower layers for transmission.</w:t>
      </w:r>
    </w:p>
    <w:p w14:paraId="3334F27B" w14:textId="77777777" w:rsidR="00E725E5" w:rsidRPr="00E725E5" w:rsidRDefault="00E725E5" w:rsidP="00E725E5"/>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38" w:author="Ericsson" w:date="2020-05-19T10:42:00Z"/>
          <w:rFonts w:ascii="Arial" w:hAnsi="Arial"/>
          <w:sz w:val="28"/>
          <w:lang w:eastAsia="ja-JP"/>
        </w:rPr>
      </w:pPr>
      <w:del w:id="139"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26"/>
        <w:bookmarkEnd w:id="127"/>
        <w:bookmarkEnd w:id="128"/>
      </w:del>
    </w:p>
    <w:p w14:paraId="48937BF3" w14:textId="715E7E1D" w:rsidR="00585807" w:rsidRPr="00585807" w:rsidDel="00E725E5" w:rsidRDefault="00585807" w:rsidP="00585807">
      <w:pPr>
        <w:keepNext/>
        <w:keepLines/>
        <w:overflowPunct w:val="0"/>
        <w:autoSpaceDE w:val="0"/>
        <w:autoSpaceDN w:val="0"/>
        <w:adjustRightInd w:val="0"/>
        <w:spacing w:before="60"/>
        <w:jc w:val="center"/>
        <w:textAlignment w:val="baseline"/>
        <w:rPr>
          <w:del w:id="140" w:author="Ericsson" w:date="2020-05-19T10:42:00Z"/>
          <w:rFonts w:ascii="Arial" w:hAnsi="Arial"/>
          <w:b/>
          <w:lang w:eastAsia="ja-JP"/>
        </w:rPr>
      </w:pPr>
      <w:ins w:id="141" w:author="Huawei" w:date="2020-04-24T18:57:00Z">
        <w:del w:id="142" w:author="Ericsson" w:date="2020-05-19T10:42:00Z">
          <w:r w:rsidRPr="00585807" w:rsidDel="00E725E5">
            <w:rPr>
              <w:rFonts w:ascii="Arial" w:hAnsi="Arial"/>
              <w:noProof/>
              <w:lang w:val="en-US" w:eastAsia="zh-CN"/>
              <w:rPrChange w:id="143"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44" w:author="Ericsson" w:date="2020-05-19T10:42:00Z"/>
          <w:rFonts w:ascii="Arial" w:hAnsi="Arial"/>
          <w:b/>
          <w:lang w:eastAsia="ja-JP"/>
        </w:rPr>
      </w:pPr>
      <w:del w:id="145"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46" w:author="Ericsson" w:date="2020-05-19T10:42:00Z"/>
          <w:szCs w:val="24"/>
          <w:lang w:val="en-US" w:eastAsia="zh-CN"/>
        </w:rPr>
      </w:pPr>
      <w:del w:id="147"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48" w:author="Ericsson" w:date="2020-05-19T10:42:00Z"/>
          <w:szCs w:val="24"/>
          <w:lang w:val="en-US" w:eastAsia="zh-CN"/>
        </w:rPr>
      </w:pPr>
      <w:del w:id="149"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5C267B27"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74A2729"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0" w:name="_Toc36756919"/>
      <w:bookmarkStart w:id="151" w:name="_Toc36836460"/>
      <w:bookmarkStart w:id="152" w:name="_Toc36843437"/>
      <w:bookmarkStart w:id="153" w:name="_Toc37067726"/>
      <w:bookmarkStart w:id="154" w:name="_Toc36756920"/>
      <w:bookmarkStart w:id="155" w:name="_Toc36836461"/>
      <w:bookmarkStart w:id="156" w:name="_Toc36843438"/>
      <w:bookmarkStart w:id="157" w:name="_Toc37067727"/>
      <w:r w:rsidRPr="00E725E5">
        <w:rPr>
          <w:rFonts w:ascii="Arial" w:hAnsi="Arial"/>
          <w:sz w:val="24"/>
          <w:lang w:eastAsia="ja-JP"/>
        </w:rPr>
        <w:t>5.8.</w:t>
      </w:r>
      <w:r w:rsidRPr="00E725E5">
        <w:rPr>
          <w:rFonts w:ascii="Arial" w:hAnsi="Arial"/>
          <w:sz w:val="24"/>
          <w:lang w:eastAsia="zh-CN"/>
        </w:rPr>
        <w:t>3</w:t>
      </w:r>
      <w:r w:rsidRPr="00E725E5">
        <w:rPr>
          <w:rFonts w:ascii="Arial" w:hAnsi="Arial"/>
          <w:sz w:val="24"/>
          <w:lang w:eastAsia="ja-JP"/>
        </w:rPr>
        <w:t>.3</w:t>
      </w:r>
      <w:r w:rsidRPr="00E725E5">
        <w:rPr>
          <w:rFonts w:ascii="Arial" w:hAnsi="Arial"/>
          <w:sz w:val="24"/>
          <w:lang w:eastAsia="ja-JP"/>
        </w:rPr>
        <w:tab/>
        <w:t xml:space="preserve">Actions related to transmission of </w:t>
      </w:r>
      <w:proofErr w:type="spellStart"/>
      <w:r w:rsidRPr="00E725E5">
        <w:rPr>
          <w:rFonts w:ascii="Arial" w:hAnsi="Arial"/>
          <w:i/>
          <w:sz w:val="24"/>
          <w:lang w:eastAsia="ja-JP"/>
        </w:rPr>
        <w:t>SidelinkUEInformationNR</w:t>
      </w:r>
      <w:proofErr w:type="spellEnd"/>
      <w:r w:rsidRPr="00E725E5">
        <w:rPr>
          <w:rFonts w:ascii="Arial" w:hAnsi="Arial"/>
          <w:sz w:val="24"/>
          <w:lang w:eastAsia="ja-JP"/>
        </w:rPr>
        <w:t xml:space="preserve"> message</w:t>
      </w:r>
      <w:bookmarkEnd w:id="150"/>
      <w:bookmarkEnd w:id="151"/>
      <w:bookmarkEnd w:id="152"/>
      <w:bookmarkEnd w:id="153"/>
    </w:p>
    <w:p w14:paraId="22CD3B58"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SidelinkUEInformationNR</w:t>
      </w:r>
      <w:proofErr w:type="spellEnd"/>
      <w:r w:rsidRPr="00E725E5">
        <w:rPr>
          <w:szCs w:val="24"/>
          <w:lang w:val="en-US" w:eastAsia="en-GB"/>
        </w:rPr>
        <w:t xml:space="preserve"> message as follows:</w:t>
      </w:r>
    </w:p>
    <w:p w14:paraId="366A6494"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the UE initiates the procedure to indicate it is (no more) interested to </w:t>
      </w:r>
      <w:r w:rsidRPr="00E725E5">
        <w:rPr>
          <w:lang w:eastAsia="zh-CN"/>
        </w:rPr>
        <w:t>receive NR sidelink communication</w:t>
      </w:r>
      <w:r w:rsidRPr="00E725E5">
        <w:rPr>
          <w:lang w:eastAsia="ja-JP"/>
        </w:rPr>
        <w:t xml:space="preserve"> or to request (configuration/ release) of NR sidelink communication</w:t>
      </w:r>
      <w:r w:rsidRPr="00E725E5">
        <w:rPr>
          <w:lang w:eastAsia="zh-CN"/>
        </w:rPr>
        <w:t xml:space="preserve"> </w:t>
      </w:r>
      <w:r w:rsidRPr="00E725E5">
        <w:rPr>
          <w:lang w:eastAsia="ja-JP"/>
        </w:rPr>
        <w:t xml:space="preserve">transmission resources or to </w:t>
      </w:r>
      <w:r w:rsidRPr="00E725E5">
        <w:rPr>
          <w:lang w:eastAsia="zh-CN"/>
        </w:rPr>
        <w:t>report to the network that a sidelink radio link failure or sidelink RRC reconfiguration failure has been declared</w:t>
      </w:r>
      <w:r w:rsidRPr="00E725E5">
        <w:rPr>
          <w:lang w:eastAsia="ja-JP"/>
        </w:rPr>
        <w:t xml:space="preserve"> (i.e. UE includes all concerned information, irrespective of what triggered the procedure):</w:t>
      </w:r>
    </w:p>
    <w:p w14:paraId="2AA151C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 xml:space="preserve">if </w:t>
      </w:r>
      <w:r w:rsidRPr="00E725E5">
        <w:rPr>
          <w:i/>
          <w:lang w:eastAsia="ja-JP"/>
        </w:rPr>
        <w:t xml:space="preserve">SIB12 </w:t>
      </w:r>
      <w:r w:rsidRPr="00E725E5">
        <w:rPr>
          <w:lang w:eastAsia="ja-JP"/>
        </w:rPr>
        <w:t xml:space="preserve">including </w:t>
      </w:r>
      <w:proofErr w:type="spellStart"/>
      <w:r w:rsidRPr="00E725E5">
        <w:rPr>
          <w:i/>
          <w:lang w:eastAsia="ja-JP"/>
        </w:rPr>
        <w:t>sl-ConfigCommonNR</w:t>
      </w:r>
      <w:proofErr w:type="spellEnd"/>
      <w:r w:rsidRPr="00E725E5">
        <w:rPr>
          <w:lang w:eastAsia="ja-JP"/>
        </w:rPr>
        <w:t xml:space="preserve"> is provided by the </w:t>
      </w:r>
      <w:proofErr w:type="spellStart"/>
      <w:r w:rsidRPr="00E725E5">
        <w:rPr>
          <w:lang w:eastAsia="ja-JP"/>
        </w:rPr>
        <w:t>PCell</w:t>
      </w:r>
      <w:proofErr w:type="spellEnd"/>
      <w:r w:rsidRPr="00E725E5">
        <w:rPr>
          <w:lang w:eastAsia="ja-JP"/>
        </w:rPr>
        <w:t>:</w:t>
      </w:r>
    </w:p>
    <w:p w14:paraId="09CB8BE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receive </w:t>
      </w:r>
      <w:r w:rsidRPr="00E725E5">
        <w:rPr>
          <w:lang w:eastAsia="zh-CN"/>
        </w:rPr>
        <w:t xml:space="preserve">NR </w:t>
      </w:r>
      <w:r w:rsidRPr="00E725E5">
        <w:rPr>
          <w:lang w:eastAsia="ja-JP"/>
        </w:rPr>
        <w:t>sidelink communication:</w:t>
      </w:r>
    </w:p>
    <w:p w14:paraId="60C3B8E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lang w:eastAsia="ja-JP"/>
        </w:rPr>
        <w:t>sl-RxInterestedFreqList</w:t>
      </w:r>
      <w:proofErr w:type="spellEnd"/>
      <w:r w:rsidRPr="00E725E5">
        <w:rPr>
          <w:i/>
          <w:lang w:eastAsia="ja-JP"/>
        </w:rPr>
        <w:t xml:space="preserve"> </w:t>
      </w:r>
      <w:r w:rsidRPr="00E725E5">
        <w:rPr>
          <w:lang w:eastAsia="ja-JP"/>
        </w:rPr>
        <w:t>and set it to the frequency for NR sidelink communication reception;</w:t>
      </w:r>
    </w:p>
    <w:p w14:paraId="4F991311"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transmit </w:t>
      </w:r>
      <w:r w:rsidRPr="00E725E5">
        <w:rPr>
          <w:lang w:eastAsia="zh-CN"/>
        </w:rPr>
        <w:t xml:space="preserve">NR </w:t>
      </w:r>
      <w:r w:rsidRPr="00E725E5">
        <w:rPr>
          <w:lang w:eastAsia="ja-JP"/>
        </w:rPr>
        <w:t>sidelink communication:</w:t>
      </w:r>
    </w:p>
    <w:p w14:paraId="3E7D3FE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lang w:eastAsia="ja-JP"/>
        </w:rPr>
        <w:t>sl-TxResourceReqList</w:t>
      </w:r>
      <w:proofErr w:type="spellEnd"/>
      <w:r w:rsidRPr="00E725E5">
        <w:rPr>
          <w:lang w:eastAsia="ja-JP"/>
        </w:rPr>
        <w:t xml:space="preserve"> and set its fields (if needed) as follows for each destination for which it requests network to assign NR sidelink communication resource:</w:t>
      </w:r>
    </w:p>
    <w:p w14:paraId="66095AC1"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sl-DestinationIdentiy</w:t>
      </w:r>
      <w:proofErr w:type="spellEnd"/>
      <w:r w:rsidRPr="00E725E5">
        <w:rPr>
          <w:i/>
          <w:lang w:eastAsia="ja-JP"/>
        </w:rPr>
        <w:t xml:space="preserve"> </w:t>
      </w:r>
      <w:r w:rsidRPr="00E725E5">
        <w:rPr>
          <w:lang w:eastAsia="ja-JP"/>
        </w:rPr>
        <w:t>to the destination identity configured by upper layer</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FEB9627"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sl-CastType</w:t>
      </w:r>
      <w:proofErr w:type="spellEnd"/>
      <w:r w:rsidRPr="00E725E5">
        <w:rPr>
          <w:lang w:eastAsia="ja-JP"/>
        </w:rPr>
        <w:t xml:space="preserve"> to </w:t>
      </w:r>
      <w:r w:rsidRPr="00E725E5">
        <w:rPr>
          <w:lang w:eastAsia="zh-CN"/>
        </w:rPr>
        <w:t>the cast type of the associated destination</w:t>
      </w:r>
      <w:r w:rsidRPr="00E725E5">
        <w:rPr>
          <w:lang w:eastAsia="ja-JP"/>
        </w:rPr>
        <w:t xml:space="preserve"> identity</w:t>
      </w:r>
      <w:r w:rsidRPr="00E725E5">
        <w:rPr>
          <w:lang w:eastAsia="zh-CN"/>
        </w:rPr>
        <w:t xml:space="preserve"> configured by the upper layer for the NR </w:t>
      </w:r>
      <w:r w:rsidRPr="00E725E5">
        <w:rPr>
          <w:lang w:eastAsia="ja-JP"/>
        </w:rPr>
        <w:t>sidelink communication</w:t>
      </w:r>
      <w:r w:rsidRPr="00E725E5">
        <w:rPr>
          <w:lang w:eastAsia="zh-CN"/>
        </w:rPr>
        <w:t xml:space="preserve"> transmission</w:t>
      </w:r>
      <w:r w:rsidRPr="00E725E5">
        <w:rPr>
          <w:lang w:eastAsia="ja-JP"/>
        </w:rPr>
        <w:t>;</w:t>
      </w:r>
    </w:p>
    <w:p w14:paraId="5BEC0931" w14:textId="77777777" w:rsidR="00E725E5" w:rsidRPr="00E725E5" w:rsidRDefault="00E725E5" w:rsidP="00E725E5">
      <w:pPr>
        <w:overflowPunct w:val="0"/>
        <w:autoSpaceDE w:val="0"/>
        <w:autoSpaceDN w:val="0"/>
        <w:adjustRightInd w:val="0"/>
        <w:ind w:left="1704"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w:t>
      </w:r>
      <w:proofErr w:type="spellEnd"/>
      <w:r w:rsidRPr="00E725E5">
        <w:rPr>
          <w:i/>
          <w:lang w:eastAsia="ja-JP"/>
        </w:rPr>
        <w:t>-RLC-</w:t>
      </w:r>
      <w:proofErr w:type="spellStart"/>
      <w:r w:rsidRPr="00E725E5">
        <w:rPr>
          <w:i/>
          <w:lang w:eastAsia="ja-JP"/>
        </w:rPr>
        <w:t>ModeIndication</w:t>
      </w:r>
      <w:proofErr w:type="spellEnd"/>
      <w:r w:rsidRPr="00E725E5">
        <w:rPr>
          <w:lang w:eastAsia="ja-JP"/>
        </w:rPr>
        <w:t xml:space="preserve"> to include the RLC mode(s) and optionally QoS profile(s) of the sidelink QoS flow(s) of the associated RLC mode(s), if the associated bi-directional sidelink DRB has been established due to </w:t>
      </w:r>
      <w:r w:rsidRPr="00E725E5">
        <w:rPr>
          <w:rFonts w:eastAsia="Batang"/>
          <w:noProof/>
          <w:lang w:eastAsia="ja-JP"/>
        </w:rPr>
        <w:t>the configuration</w:t>
      </w:r>
      <w:r w:rsidRPr="00E725E5">
        <w:rPr>
          <w:i/>
          <w:lang w:eastAsia="ja-JP"/>
        </w:rPr>
        <w:t xml:space="preserve"> </w:t>
      </w:r>
      <w:r w:rsidRPr="00E725E5">
        <w:rPr>
          <w:lang w:eastAsia="ja-JP"/>
        </w:rPr>
        <w:t>by</w:t>
      </w:r>
      <w:r w:rsidRPr="00E725E5">
        <w:rPr>
          <w:i/>
          <w:lang w:eastAsia="ja-JP"/>
        </w:rPr>
        <w:t xml:space="preserve"> </w:t>
      </w:r>
      <w:proofErr w:type="spellStart"/>
      <w:r w:rsidRPr="00E725E5">
        <w:rPr>
          <w:i/>
          <w:lang w:eastAsia="ja-JP"/>
        </w:rPr>
        <w:t>RRCReconfigurationSidelink</w:t>
      </w:r>
      <w:proofErr w:type="spellEnd"/>
      <w:r w:rsidRPr="00E725E5">
        <w:rPr>
          <w:lang w:eastAsia="ja-JP"/>
        </w:rPr>
        <w:t>;</w:t>
      </w:r>
    </w:p>
    <w:p w14:paraId="2487729C"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w:t>
      </w:r>
      <w:proofErr w:type="spellEnd"/>
      <w:r w:rsidRPr="00E725E5">
        <w:rPr>
          <w:i/>
          <w:lang w:eastAsia="ja-JP"/>
        </w:rPr>
        <w:t>-QoS-</w:t>
      </w:r>
      <w:proofErr w:type="spellStart"/>
      <w:r w:rsidRPr="00E725E5">
        <w:rPr>
          <w:i/>
          <w:lang w:eastAsia="ja-JP"/>
        </w:rPr>
        <w:t>InfoList</w:t>
      </w:r>
      <w:proofErr w:type="spellEnd"/>
      <w:r w:rsidRPr="00E725E5">
        <w:rPr>
          <w:lang w:eastAsia="ja-JP"/>
        </w:rPr>
        <w:t xml:space="preserve"> to include QoS profile(s) of the sidelink QoS flow(s) of the associated destination configured by the upper layer for the NR sidelink communication transmission;</w:t>
      </w:r>
    </w:p>
    <w:p w14:paraId="7B448530"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sl-InterestedFreqList</w:t>
      </w:r>
      <w:proofErr w:type="spellEnd"/>
      <w:r w:rsidRPr="00E725E5">
        <w:rPr>
          <w:lang w:eastAsia="ja-JP"/>
        </w:rPr>
        <w:t xml:space="preserve"> to indicate the frequency</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EB67D53"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sl-TypeTxSyncList</w:t>
      </w:r>
      <w:proofErr w:type="spellEnd"/>
      <w:r w:rsidRPr="00E725E5">
        <w:rPr>
          <w:i/>
          <w:lang w:eastAsia="ja-JP"/>
        </w:rPr>
        <w:t xml:space="preserve"> </w:t>
      </w:r>
      <w:r w:rsidRPr="00E725E5">
        <w:rPr>
          <w:lang w:eastAsia="ja-JP"/>
        </w:rPr>
        <w:t xml:space="preserve">to </w:t>
      </w:r>
      <w:r w:rsidRPr="00E725E5">
        <w:rPr>
          <w:lang w:eastAsia="zh-CN"/>
        </w:rPr>
        <w:t xml:space="preserve">the current synchronization reference type used on the associated </w:t>
      </w:r>
      <w:proofErr w:type="spellStart"/>
      <w:r w:rsidRPr="00E725E5">
        <w:rPr>
          <w:i/>
          <w:lang w:eastAsia="ja-JP"/>
        </w:rPr>
        <w:t>sl-InterestedFreqList</w:t>
      </w:r>
      <w:proofErr w:type="spellEnd"/>
      <w:r w:rsidRPr="00E725E5">
        <w:rPr>
          <w:lang w:eastAsia="ja-JP"/>
        </w:rPr>
        <w:t xml:space="preserve"> </w:t>
      </w:r>
      <w:r w:rsidRPr="00E725E5">
        <w:rPr>
          <w:lang w:eastAsia="zh-CN"/>
        </w:rPr>
        <w:t xml:space="preserve">for NR </w:t>
      </w:r>
      <w:r w:rsidRPr="00E725E5">
        <w:rPr>
          <w:lang w:eastAsia="ja-JP"/>
        </w:rPr>
        <w:t>sidelink communication</w:t>
      </w:r>
      <w:r w:rsidRPr="00E725E5">
        <w:rPr>
          <w:lang w:eastAsia="zh-CN"/>
        </w:rPr>
        <w:t xml:space="preserve"> transmission</w:t>
      </w:r>
      <w:r w:rsidRPr="00E725E5">
        <w:rPr>
          <w:lang w:eastAsia="ja-JP"/>
        </w:rPr>
        <w:t>.</w:t>
      </w:r>
    </w:p>
    <w:p w14:paraId="09F28870" w14:textId="77777777" w:rsidR="00E725E5" w:rsidRPr="00E725E5" w:rsidRDefault="00E725E5" w:rsidP="00E725E5">
      <w:pPr>
        <w:ind w:left="1418" w:hanging="284"/>
        <w:rPr>
          <w:szCs w:val="24"/>
          <w:lang w:val="en-US" w:eastAsia="en-GB"/>
        </w:rPr>
      </w:pPr>
      <w:r w:rsidRPr="00E725E5">
        <w:rPr>
          <w:szCs w:val="24"/>
          <w:lang w:val="en-US" w:eastAsia="en-GB"/>
        </w:rPr>
        <w:t>4&gt;</w:t>
      </w:r>
      <w:r w:rsidRPr="00E725E5">
        <w:rPr>
          <w:szCs w:val="24"/>
          <w:lang w:val="en-US" w:eastAsia="en-GB"/>
        </w:rPr>
        <w:tab/>
        <w:t xml:space="preserve">include </w:t>
      </w:r>
      <w:proofErr w:type="spellStart"/>
      <w:r w:rsidRPr="00E725E5">
        <w:rPr>
          <w:i/>
          <w:szCs w:val="24"/>
          <w:lang w:val="en-US" w:eastAsia="en-GB"/>
        </w:rPr>
        <w:t>sl-FailureList</w:t>
      </w:r>
      <w:proofErr w:type="spellEnd"/>
      <w:r w:rsidRPr="00E725E5">
        <w:rPr>
          <w:szCs w:val="24"/>
          <w:lang w:val="en-US" w:eastAsia="en-GB"/>
        </w:rPr>
        <w:t xml:space="preserve"> and set its fields as follows for each destination for which it reports the NR sidelink communication failure:</w:t>
      </w:r>
    </w:p>
    <w:p w14:paraId="3868D567"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sl-DestinationIdentiy</w:t>
      </w:r>
      <w:proofErr w:type="spellEnd"/>
      <w:r w:rsidRPr="00E725E5">
        <w:rPr>
          <w:i/>
          <w:szCs w:val="24"/>
          <w:lang w:val="en-US" w:eastAsia="en-GB"/>
        </w:rPr>
        <w:t xml:space="preserve"> </w:t>
      </w:r>
      <w:r w:rsidRPr="00E725E5">
        <w:rPr>
          <w:szCs w:val="24"/>
          <w:lang w:val="en-US" w:eastAsia="en-GB"/>
        </w:rPr>
        <w:t>to the destination identity configured by upper layer</w:t>
      </w:r>
      <w:r w:rsidRPr="00E725E5">
        <w:rPr>
          <w:szCs w:val="24"/>
          <w:lang w:val="en-US" w:eastAsia="zh-CN"/>
        </w:rPr>
        <w:t xml:space="preserve"> for NR </w:t>
      </w:r>
      <w:r w:rsidRPr="00E725E5">
        <w:rPr>
          <w:szCs w:val="24"/>
          <w:lang w:val="en-US" w:eastAsia="en-GB"/>
        </w:rPr>
        <w:t>sidelink communication</w:t>
      </w:r>
      <w:r w:rsidRPr="00E725E5">
        <w:rPr>
          <w:szCs w:val="24"/>
          <w:lang w:val="en-US" w:eastAsia="zh-CN"/>
        </w:rPr>
        <w:t xml:space="preserve"> transmission</w:t>
      </w:r>
      <w:r w:rsidRPr="00E725E5">
        <w:rPr>
          <w:szCs w:val="24"/>
          <w:lang w:val="en-US" w:eastAsia="en-GB"/>
        </w:rPr>
        <w:t>;</w:t>
      </w:r>
    </w:p>
    <w:p w14:paraId="28CFAA69"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w:t>
      </w:r>
      <w:proofErr w:type="spellEnd"/>
      <w:r w:rsidRPr="00E725E5">
        <w:rPr>
          <w:i/>
          <w:szCs w:val="24"/>
          <w:lang w:val="en-US" w:eastAsia="en-GB"/>
        </w:rPr>
        <w:t>-Failure</w:t>
      </w:r>
      <w:r w:rsidRPr="00E725E5">
        <w:rPr>
          <w:szCs w:val="24"/>
          <w:lang w:val="en-US" w:eastAsia="en-GB"/>
        </w:rPr>
        <w:t xml:space="preserve"> as </w:t>
      </w:r>
      <w:proofErr w:type="spellStart"/>
      <w:r w:rsidRPr="00E725E5">
        <w:rPr>
          <w:i/>
          <w:szCs w:val="24"/>
          <w:lang w:val="en-US" w:eastAsia="en-GB"/>
        </w:rPr>
        <w:t>rlf</w:t>
      </w:r>
      <w:proofErr w:type="spellEnd"/>
      <w:r w:rsidRPr="00E725E5">
        <w:rPr>
          <w:szCs w:val="24"/>
          <w:lang w:val="en-US" w:eastAsia="en-GB"/>
        </w:rPr>
        <w:t xml:space="preserve"> for the associated destination for the NR sidelink communication transmission, if the sidelink RLF is detected as specified in sub-clause 5.8.9.3;</w:t>
      </w:r>
    </w:p>
    <w:p w14:paraId="41C93764" w14:textId="5CE53F09" w:rsid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w:t>
      </w:r>
      <w:proofErr w:type="spellEnd"/>
      <w:r w:rsidRPr="00E725E5">
        <w:rPr>
          <w:i/>
          <w:szCs w:val="24"/>
          <w:lang w:val="en-US" w:eastAsia="en-GB"/>
        </w:rPr>
        <w:t>-Failure</w:t>
      </w:r>
      <w:r w:rsidRPr="00E725E5">
        <w:rPr>
          <w:szCs w:val="24"/>
          <w:lang w:val="en-US" w:eastAsia="en-GB"/>
        </w:rPr>
        <w:t xml:space="preserve"> as </w:t>
      </w:r>
      <w:proofErr w:type="spellStart"/>
      <w:r w:rsidRPr="00E725E5">
        <w:rPr>
          <w:i/>
          <w:szCs w:val="24"/>
          <w:lang w:val="en-US" w:eastAsia="en-GB"/>
        </w:rPr>
        <w:t>configFailure</w:t>
      </w:r>
      <w:proofErr w:type="spellEnd"/>
      <w:r w:rsidRPr="00E725E5">
        <w:rPr>
          <w:i/>
          <w:szCs w:val="24"/>
          <w:lang w:val="en-US" w:eastAsia="en-GB"/>
        </w:rPr>
        <w:t xml:space="preserve"> </w:t>
      </w:r>
      <w:r w:rsidRPr="00E725E5">
        <w:rPr>
          <w:szCs w:val="24"/>
          <w:lang w:val="en-US" w:eastAsia="en-GB"/>
        </w:rPr>
        <w:t xml:space="preserve">for the associated destination for the NR sidelink communication transmission, if </w:t>
      </w:r>
      <w:proofErr w:type="spellStart"/>
      <w:r w:rsidRPr="00E725E5">
        <w:rPr>
          <w:i/>
          <w:szCs w:val="24"/>
          <w:lang w:val="en-US" w:eastAsia="en-GB"/>
        </w:rPr>
        <w:t>RRCReconfigurationFailureSidelink</w:t>
      </w:r>
      <w:proofErr w:type="spellEnd"/>
      <w:r w:rsidRPr="00E725E5">
        <w:rPr>
          <w:szCs w:val="24"/>
          <w:lang w:val="en-US" w:eastAsia="en-GB"/>
        </w:rPr>
        <w:t xml:space="preserve"> is received;</w:t>
      </w:r>
    </w:p>
    <w:p w14:paraId="68B2AD40" w14:textId="3D243D5C" w:rsidR="00E725E5" w:rsidRDefault="00E725E5" w:rsidP="00E725E5">
      <w:pPr>
        <w:pStyle w:val="B1"/>
        <w:numPr>
          <w:ilvl w:val="0"/>
          <w:numId w:val="45"/>
        </w:numPr>
        <w:rPr>
          <w:ins w:id="158" w:author="Ericsson" w:date="2020-05-19T10:50:00Z"/>
          <w:lang w:eastAsia="ja-JP"/>
        </w:rPr>
      </w:pPr>
      <w:ins w:id="159" w:author="Ericsson" w:date="2020-05-19T10:48:00Z">
        <w:r>
          <w:rPr>
            <w:lang w:eastAsia="ja-JP"/>
          </w:rPr>
          <w:t xml:space="preserve">if the </w:t>
        </w:r>
      </w:ins>
      <w:ins w:id="160" w:author="Ericsson" w:date="2020-05-19T11:08:00Z">
        <w:r>
          <w:rPr>
            <w:lang w:eastAsia="ja-JP"/>
          </w:rPr>
          <w:t xml:space="preserve">UE initiate the procedure while connected to an E-UTRA </w:t>
        </w:r>
        <w:proofErr w:type="spellStart"/>
        <w:r>
          <w:rPr>
            <w:lang w:eastAsia="ja-JP"/>
          </w:rPr>
          <w:t>PCell</w:t>
        </w:r>
      </w:ins>
      <w:proofErr w:type="spellEnd"/>
      <w:r w:rsidRPr="00E725E5">
        <w:rPr>
          <w:lang w:eastAsia="ja-JP"/>
        </w:rPr>
        <w:t>:</w:t>
      </w:r>
    </w:p>
    <w:p w14:paraId="29AD4F8F" w14:textId="784204D4" w:rsidR="00E725E5" w:rsidRDefault="00E725E5" w:rsidP="00E725E5">
      <w:pPr>
        <w:pStyle w:val="B2"/>
        <w:rPr>
          <w:ins w:id="161" w:author="Ericsson" w:date="2020-05-19T11:02:00Z"/>
          <w:lang w:eastAsia="ja-JP"/>
        </w:rPr>
      </w:pPr>
      <w:ins w:id="162" w:author="Ericsson" w:date="2020-05-19T10:50:00Z">
        <w:r>
          <w:rPr>
            <w:lang w:eastAsia="ja-JP"/>
          </w:rPr>
          <w:t>2&gt; submit</w:t>
        </w:r>
      </w:ins>
      <w:ins w:id="163" w:author="Ericsson" w:date="2020-05-19T11:01:00Z">
        <w:r w:rsidRPr="00E725E5">
          <w:rPr>
            <w:lang w:val="en-US" w:eastAsia="en-GB"/>
          </w:rPr>
          <w:t xml:space="preserve"> the </w:t>
        </w:r>
      </w:ins>
      <w:proofErr w:type="spellStart"/>
      <w:ins w:id="164" w:author="Ericsson" w:date="2020-05-19T11:05:00Z">
        <w:r w:rsidRPr="00E725E5">
          <w:rPr>
            <w:i/>
            <w:lang w:eastAsia="ja-JP"/>
          </w:rPr>
          <w:t>SidelinkUEInformationNR</w:t>
        </w:r>
        <w:proofErr w:type="spellEnd"/>
        <w:r w:rsidRPr="00E725E5">
          <w:rPr>
            <w:lang w:eastAsia="ja-JP"/>
          </w:rPr>
          <w:t xml:space="preserve"> </w:t>
        </w:r>
      </w:ins>
      <w:ins w:id="165" w:author="Ericsson" w:date="2020-05-19T11:01:00Z">
        <w:r>
          <w:rPr>
            <w:iCs/>
            <w:lang w:val="en-US" w:eastAsia="en-GB"/>
          </w:rPr>
          <w:t>to lower layers via</w:t>
        </w:r>
      </w:ins>
      <w:ins w:id="166"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1B01EA6" w14:textId="660AF70A" w:rsidR="00E725E5" w:rsidRPr="00E725E5" w:rsidRDefault="00E725E5" w:rsidP="00E725E5">
      <w:pPr>
        <w:pStyle w:val="B1"/>
      </w:pPr>
      <w:ins w:id="167" w:author="Ericsson" w:date="2020-05-19T11:06:00Z">
        <w:r w:rsidRPr="00E725E5">
          <w:rPr>
            <w:lang w:val="en-US" w:eastAsia="en-GB"/>
          </w:rPr>
          <w:t>1&gt;</w:t>
        </w:r>
        <w:r>
          <w:rPr>
            <w:lang w:val="en-US" w:eastAsia="en-GB"/>
          </w:rPr>
          <w:t xml:space="preserve"> else:</w:t>
        </w:r>
      </w:ins>
    </w:p>
    <w:p w14:paraId="72861B2C" w14:textId="74A81293" w:rsidR="00E725E5" w:rsidRPr="00E725E5" w:rsidRDefault="00E725E5" w:rsidP="00E725E5">
      <w:pPr>
        <w:pStyle w:val="B2"/>
        <w:rPr>
          <w:lang w:eastAsia="ja-JP"/>
        </w:rPr>
      </w:pPr>
      <w:del w:id="168" w:author="Ericsson" w:date="2020-05-19T11:07:00Z">
        <w:r w:rsidRPr="00E725E5" w:rsidDel="00E725E5">
          <w:rPr>
            <w:lang w:eastAsia="ja-JP"/>
          </w:rPr>
          <w:delText>1</w:delText>
        </w:r>
      </w:del>
      <w:ins w:id="169" w:author="Ericsson" w:date="2020-05-19T11:07:00Z">
        <w:r>
          <w:rPr>
            <w:lang w:eastAsia="ja-JP"/>
          </w:rPr>
          <w:t>2</w:t>
        </w:r>
      </w:ins>
      <w:r w:rsidRPr="00E725E5">
        <w:rPr>
          <w:lang w:eastAsia="ja-JP"/>
        </w:rPr>
        <w:t>&gt;</w:t>
      </w:r>
      <w:r w:rsidRPr="00E725E5">
        <w:rPr>
          <w:lang w:eastAsia="ja-JP"/>
        </w:rPr>
        <w:tab/>
        <w:t xml:space="preserve">The UE shall submit the </w:t>
      </w:r>
      <w:proofErr w:type="spellStart"/>
      <w:r w:rsidRPr="00E725E5">
        <w:rPr>
          <w:i/>
          <w:lang w:eastAsia="ja-JP"/>
        </w:rPr>
        <w:t>SidelinkUEInformationNR</w:t>
      </w:r>
      <w:proofErr w:type="spellEnd"/>
      <w:r w:rsidRPr="00E725E5">
        <w:rPr>
          <w:lang w:eastAsia="ja-JP"/>
        </w:rPr>
        <w:t xml:space="preserve"> message to lower layers for transmission.</w:t>
      </w:r>
    </w:p>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70" w:author="Ericsson" w:date="2020-05-19T10:43:00Z"/>
          <w:rFonts w:ascii="Arial" w:hAnsi="Arial"/>
          <w:sz w:val="28"/>
          <w:lang w:eastAsia="ja-JP"/>
        </w:rPr>
      </w:pPr>
      <w:del w:id="171" w:author="Ericsson" w:date="2020-05-19T10:43:00Z">
        <w:r w:rsidRPr="00585807" w:rsidDel="00E725E5">
          <w:rPr>
            <w:rFonts w:ascii="Arial" w:hAnsi="Arial"/>
            <w:sz w:val="28"/>
            <w:lang w:eastAsia="ja-JP"/>
          </w:rPr>
          <w:lastRenderedPageBreak/>
          <w:delText>5.8.4</w:delText>
        </w:r>
        <w:r w:rsidRPr="00585807" w:rsidDel="00E725E5">
          <w:rPr>
            <w:rFonts w:ascii="Arial" w:hAnsi="Arial"/>
            <w:sz w:val="28"/>
            <w:lang w:eastAsia="ja-JP"/>
          </w:rPr>
          <w:tab/>
          <w:delText>Sidelink UE information for V2X sidelink communication</w:delText>
        </w:r>
        <w:bookmarkEnd w:id="154"/>
        <w:bookmarkEnd w:id="155"/>
        <w:bookmarkEnd w:id="156"/>
        <w:bookmarkEnd w:id="157"/>
      </w:del>
    </w:p>
    <w:p w14:paraId="43F52599" w14:textId="4A2ABF0E" w:rsidR="00585807" w:rsidRPr="00585807" w:rsidDel="00E725E5" w:rsidRDefault="00585807" w:rsidP="00585807">
      <w:pPr>
        <w:pStyle w:val="Heading4"/>
        <w:rPr>
          <w:del w:id="172" w:author="Ericsson" w:date="2020-05-19T10:43:00Z"/>
        </w:rPr>
      </w:pPr>
    </w:p>
    <w:p w14:paraId="2EB043F6" w14:textId="3DCEBCDD" w:rsidR="00585807" w:rsidRPr="00585807" w:rsidDel="00E725E5" w:rsidRDefault="00585807" w:rsidP="00585807">
      <w:pPr>
        <w:keepNext/>
        <w:keepLines/>
        <w:overflowPunct w:val="0"/>
        <w:autoSpaceDE w:val="0"/>
        <w:autoSpaceDN w:val="0"/>
        <w:adjustRightInd w:val="0"/>
        <w:spacing w:before="60"/>
        <w:jc w:val="center"/>
        <w:textAlignment w:val="baseline"/>
        <w:rPr>
          <w:del w:id="173" w:author="Ericsson" w:date="2020-05-19T10:43:00Z"/>
          <w:rFonts w:ascii="Arial" w:hAnsi="Arial"/>
          <w:b/>
          <w:lang w:eastAsia="ja-JP"/>
        </w:rPr>
      </w:pPr>
      <w:ins w:id="174" w:author="Huawei" w:date="2020-04-24T16:30:00Z">
        <w:del w:id="175" w:author="Ericsson" w:date="2020-05-19T10:43:00Z">
          <w:r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76" w:author="Ericsson" w:date="2020-05-19T10:43:00Z"/>
          <w:rFonts w:ascii="Arial" w:hAnsi="Arial"/>
          <w:b/>
          <w:lang w:eastAsia="ja-JP"/>
        </w:rPr>
      </w:pPr>
      <w:del w:id="177"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78" w:author="Ericsson" w:date="2020-05-19T10:43:00Z"/>
          <w:szCs w:val="24"/>
          <w:lang w:val="en-US" w:eastAsia="zh-CN"/>
        </w:rPr>
      </w:pPr>
      <w:del w:id="179"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80" w:author="Ericsson" w:date="2020-05-19T10:43:00Z"/>
          <w:rFonts w:eastAsia="Yu Mincho"/>
          <w:szCs w:val="24"/>
          <w:lang w:val="en-US"/>
        </w:rPr>
      </w:pPr>
      <w:del w:id="181"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del>
    </w:p>
    <w:p w14:paraId="4CA6954C" w14:textId="0E097D6D" w:rsidR="00E725E5" w:rsidRPr="00585807" w:rsidRDefault="00585807" w:rsidP="00E725E5">
      <w:pPr>
        <w:pStyle w:val="B1"/>
        <w:rPr>
          <w:ins w:id="182" w:author="Ericsson" w:date="2020-05-18T21:10:00Z"/>
        </w:rPr>
      </w:pPr>
      <w:del w:id="183"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84" w:author="Ericsson" w:date="2020-05-18T21:13:00Z"/>
          <w:rFonts w:ascii="Arial" w:hAnsi="Arial"/>
          <w:sz w:val="28"/>
          <w:lang w:eastAsia="ja-JP"/>
        </w:rPr>
      </w:pPr>
      <w:ins w:id="185" w:author="Ericsson" w:date="2020-05-18T21:13:00Z">
        <w:r w:rsidRPr="008A3A8D">
          <w:rPr>
            <w:rFonts w:ascii="Arial" w:hAnsi="Arial"/>
            <w:sz w:val="28"/>
            <w:lang w:eastAsia="ja-JP"/>
          </w:rPr>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86" w:author="Ericsson" w:date="2020-05-18T21:13:00Z"/>
          <w:rFonts w:ascii="Arial" w:hAnsi="Arial"/>
          <w:sz w:val="24"/>
          <w:lang w:eastAsia="ja-JP"/>
        </w:rPr>
      </w:pPr>
      <w:ins w:id="187" w:author="Ericsson" w:date="2020-05-18T21:13:00Z">
        <w:r w:rsidRPr="008A3A8D">
          <w:rPr>
            <w:rFonts w:ascii="Arial" w:hAnsi="Arial"/>
            <w:sz w:val="24"/>
            <w:lang w:eastAsia="ja-JP"/>
          </w:rPr>
          <w:t>5.</w:t>
        </w:r>
        <w:proofErr w:type="gramStart"/>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1</w:t>
        </w:r>
        <w:r w:rsidRPr="008A3A8D">
          <w:rPr>
            <w:rFonts w:ascii="Arial" w:hAnsi="Arial"/>
            <w:sz w:val="24"/>
            <w:lang w:eastAsia="ja-JP"/>
          </w:rPr>
          <w:tab/>
          <w:t>General</w:t>
        </w:r>
      </w:ins>
    </w:p>
    <w:p w14:paraId="49DF8B72" w14:textId="77777777" w:rsidR="007C5F7F" w:rsidRPr="00563C03" w:rsidRDefault="00BE7600" w:rsidP="007C5F7F">
      <w:pPr>
        <w:keepNext/>
        <w:keepLines/>
        <w:overflowPunct w:val="0"/>
        <w:autoSpaceDE w:val="0"/>
        <w:autoSpaceDN w:val="0"/>
        <w:adjustRightInd w:val="0"/>
        <w:spacing w:before="60"/>
        <w:jc w:val="center"/>
        <w:textAlignment w:val="baseline"/>
        <w:rPr>
          <w:ins w:id="188" w:author="Ericsson" w:date="2020-05-18T21:13:00Z"/>
          <w:rFonts w:ascii="Arial" w:hAnsi="Arial"/>
          <w:b/>
          <w:lang w:eastAsia="ja-JP"/>
        </w:rPr>
      </w:pPr>
      <w:ins w:id="189" w:author="Samsung" w:date="2020-05-18T14:17:00Z">
        <w:r w:rsidRPr="00563C03">
          <w:rPr>
            <w:rFonts w:ascii="Arial" w:hAnsi="Arial"/>
            <w:b/>
            <w:noProof/>
            <w:lang w:eastAsia="ja-JP"/>
          </w:rPr>
          <w:object w:dxaOrig="7575" w:dyaOrig="1815" w14:anchorId="24AC6FAF">
            <v:shape id="_x0000_i1028" type="#_x0000_t75" alt="" style="width:351.5pt;height:87.5pt;mso-width-percent:0;mso-height-percent:0;mso-width-percent:0;mso-height-percent:0" o:ole="">
              <v:imagedata r:id="rId19" o:title=""/>
            </v:shape>
            <o:OLEObject Type="Embed" ProgID="Word.Picture.8" ShapeID="_x0000_i1028" DrawAspect="Content" ObjectID="_1651516640" r:id="rId20"/>
          </w:object>
        </w:r>
      </w:ins>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90" w:author="Ericsson" w:date="2020-05-18T21:13:00Z"/>
          <w:rFonts w:ascii="Arial" w:hAnsi="Arial"/>
          <w:b/>
          <w:lang w:eastAsia="ja-JP"/>
        </w:rPr>
      </w:pPr>
      <w:ins w:id="191"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245A3362" w14:textId="672C864E" w:rsidR="007C5F7F" w:rsidRPr="008A3A8D" w:rsidRDefault="007C5F7F" w:rsidP="007C5F7F">
      <w:pPr>
        <w:overflowPunct w:val="0"/>
        <w:autoSpaceDE w:val="0"/>
        <w:autoSpaceDN w:val="0"/>
        <w:adjustRightInd w:val="0"/>
        <w:textAlignment w:val="baseline"/>
        <w:rPr>
          <w:ins w:id="192" w:author="Ericsson" w:date="2020-05-18T21:13:00Z"/>
          <w:lang w:eastAsia="ja-JP"/>
        </w:rPr>
      </w:pPr>
      <w:ins w:id="193" w:author="Ericsson" w:date="2020-05-18T21:13:00Z">
        <w:r w:rsidRPr="008A3A8D">
          <w:rPr>
            <w:lang w:eastAsia="ja-JP"/>
          </w:rPr>
          <w:t xml:space="preserve">The purpose of this procedure is to transfer from the UE to </w:t>
        </w:r>
        <w:r>
          <w:rPr>
            <w:lang w:eastAsia="ja-JP"/>
          </w:rPr>
          <w:t>NR</w:t>
        </w:r>
      </w:ins>
      <w:ins w:id="194" w:author="Ericsson" w:date="2020-05-18T21:14:00Z">
        <w:r>
          <w:rPr>
            <w:lang w:eastAsia="ja-JP"/>
          </w:rPr>
          <w:t xml:space="preserve"> MCG</w:t>
        </w:r>
      </w:ins>
      <w:ins w:id="195"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96" w:author="Ericsson" w:date="2020-05-18T21:14:00Z">
        <w:r>
          <w:rPr>
            <w:lang w:eastAsia="ja-JP"/>
          </w:rPr>
          <w:t>at the</w:t>
        </w:r>
      </w:ins>
      <w:ins w:id="197" w:author="Ericsson" w:date="2020-05-18T21:13:00Z">
        <w:r w:rsidRPr="00563C03">
          <w:rPr>
            <w:lang w:eastAsia="ja-JP"/>
          </w:rPr>
          <w:t xml:space="preserve"> </w:t>
        </w:r>
      </w:ins>
      <w:ins w:id="198" w:author="Ericsson" w:date="2020-05-18T21:14:00Z">
        <w:r>
          <w:rPr>
            <w:lang w:eastAsia="ja-JP"/>
          </w:rPr>
          <w:t>NR MCG</w:t>
        </w:r>
      </w:ins>
      <w:ins w:id="199" w:author="Ericsson" w:date="2020-05-18T21:13:00Z">
        <w:r w:rsidRPr="00563C03">
          <w:rPr>
            <w:lang w:eastAsia="ja-JP"/>
          </w:rPr>
          <w:t xml:space="preserve"> but specified by </w:t>
        </w:r>
        <w:proofErr w:type="spellStart"/>
        <w:r w:rsidRPr="00563C03">
          <w:rPr>
            <w:lang w:eastAsia="ja-JP"/>
          </w:rPr>
          <w:t>anoher</w:t>
        </w:r>
        <w:proofErr w:type="spellEnd"/>
        <w:r w:rsidRPr="00563C03">
          <w:rPr>
            <w:lang w:eastAsia="ja-JP"/>
          </w:rPr>
          <w:t xml:space="preserve"> RAT</w:t>
        </w:r>
        <w:r>
          <w:rPr>
            <w:lang w:eastAsia="ja-JP"/>
          </w:rPr>
          <w:t xml:space="preserve"> e.g. the </w:t>
        </w:r>
      </w:ins>
      <w:ins w:id="200" w:author="Ericsson" w:date="2020-05-18T21:14:00Z">
        <w:r>
          <w:rPr>
            <w:lang w:eastAsia="ja-JP"/>
          </w:rPr>
          <w:t>LTE</w:t>
        </w:r>
      </w:ins>
      <w:ins w:id="201" w:author="Ericsson" w:date="2020-05-18T21:13: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02" w:author="Ericsson" w:date="2020-05-18T21:14:00Z">
        <w:r>
          <w:rPr>
            <w:lang w:eastAsia="ja-JP"/>
          </w:rPr>
          <w:t>LTE</w:t>
        </w:r>
      </w:ins>
      <w:ins w:id="203" w:author="Ericsson" w:date="2020-05-18T21:13:00Z">
        <w:r w:rsidRPr="00563C03">
          <w:rPr>
            <w:lang w:eastAsia="ja-JP"/>
          </w:rPr>
          <w:t xml:space="preserve"> RRC </w:t>
        </w:r>
        <w:proofErr w:type="spellStart"/>
        <w:r w:rsidRPr="007C5F7F">
          <w:rPr>
            <w:i/>
            <w:iCs/>
            <w:lang w:eastAsia="ja-JP"/>
          </w:rPr>
          <w:t>SidelinkUEInformation</w:t>
        </w:r>
        <w:proofErr w:type="spellEnd"/>
        <w:r w:rsidRPr="00563C03">
          <w:rPr>
            <w:lang w:eastAsia="ja-JP"/>
          </w:rPr>
          <w:t xml:space="preserve"> </w:t>
        </w:r>
        <w:r>
          <w:rPr>
            <w:lang w:eastAsia="ja-JP"/>
          </w:rPr>
          <w:t xml:space="preserve">message or the </w:t>
        </w:r>
      </w:ins>
      <w:ins w:id="204" w:author="Ericsson" w:date="2020-05-18T21:14:00Z">
        <w:r>
          <w:rPr>
            <w:lang w:eastAsia="ja-JP"/>
          </w:rPr>
          <w:t>LTE</w:t>
        </w:r>
      </w:ins>
      <w:ins w:id="205" w:author="Ericsson" w:date="2020-05-18T21:13:00Z">
        <w:r>
          <w:rPr>
            <w:lang w:eastAsia="ja-JP"/>
          </w:rPr>
          <w:t xml:space="preserve"> RRC </w:t>
        </w:r>
        <w:proofErr w:type="spellStart"/>
        <w:r w:rsidRPr="007C5F7F">
          <w:rPr>
            <w:i/>
            <w:iCs/>
            <w:lang w:eastAsia="ja-JP"/>
          </w:rPr>
          <w:t>UEAssistanceInformation</w:t>
        </w:r>
        <w:proofErr w:type="spellEnd"/>
        <w:r w:rsidRPr="008A3A8D">
          <w:rPr>
            <w:lang w:eastAsia="ja-JP"/>
          </w:rPr>
          <w:t xml:space="preserve"> </w:t>
        </w:r>
        <w:r>
          <w:rPr>
            <w:lang w:eastAsia="ja-JP"/>
          </w:rPr>
          <w:t>message</w:t>
        </w:r>
        <w:r w:rsidRPr="008A3A8D">
          <w:rPr>
            <w:lang w:eastAsia="ja-JP"/>
          </w:rPr>
          <w:t>.</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06" w:author="Ericsson" w:date="2020-05-18T21:13:00Z"/>
          <w:rFonts w:ascii="Arial" w:hAnsi="Arial"/>
          <w:sz w:val="24"/>
          <w:lang w:eastAsia="ja-JP"/>
        </w:rPr>
      </w:pPr>
      <w:ins w:id="207" w:author="Ericsson" w:date="2020-05-18T21:13:00Z">
        <w:r w:rsidRPr="008A3A8D">
          <w:rPr>
            <w:rFonts w:ascii="Arial" w:hAnsi="Arial"/>
            <w:sz w:val="24"/>
            <w:lang w:eastAsia="ja-JP"/>
          </w:rPr>
          <w:t>5.</w:t>
        </w:r>
      </w:ins>
      <w:proofErr w:type="gramStart"/>
      <w:ins w:id="208" w:author="Ericsson" w:date="2020-05-18T21:16:00Z">
        <w:r>
          <w:rPr>
            <w:rFonts w:ascii="Arial" w:hAnsi="Arial"/>
            <w:sz w:val="24"/>
            <w:lang w:eastAsia="ja-JP"/>
          </w:rPr>
          <w:t>7</w:t>
        </w:r>
      </w:ins>
      <w:ins w:id="209"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2</w:t>
        </w:r>
        <w:r w:rsidRPr="008A3A8D">
          <w:rPr>
            <w:rFonts w:ascii="Arial" w:hAnsi="Arial"/>
            <w:sz w:val="24"/>
            <w:lang w:eastAsia="ja-JP"/>
          </w:rPr>
          <w:tab/>
          <w:t>Initiation</w:t>
        </w:r>
      </w:ins>
    </w:p>
    <w:p w14:paraId="383004C5" w14:textId="6EC9DD78" w:rsidR="007C5F7F" w:rsidRPr="008A3A8D" w:rsidRDefault="007C5F7F" w:rsidP="007C5F7F">
      <w:pPr>
        <w:overflowPunct w:val="0"/>
        <w:autoSpaceDE w:val="0"/>
        <w:autoSpaceDN w:val="0"/>
        <w:adjustRightInd w:val="0"/>
        <w:textAlignment w:val="baseline"/>
        <w:rPr>
          <w:ins w:id="210" w:author="Ericsson" w:date="2020-05-18T21:13:00Z"/>
          <w:lang w:eastAsia="ja-JP"/>
        </w:rPr>
      </w:pPr>
      <w:ins w:id="211" w:author="Ericsson" w:date="2020-05-18T21:13:00Z">
        <w:r w:rsidRPr="008A3A8D">
          <w:rPr>
            <w:lang w:eastAsia="ja-JP"/>
          </w:rPr>
          <w:t xml:space="preserve">A UE in RRC_CONNECTED initiates the UL information transfer procedure whenever there is a need to transfer dedicated </w:t>
        </w:r>
      </w:ins>
      <w:ins w:id="212" w:author="Ericsson" w:date="2020-05-20T20:52:00Z">
        <w:r w:rsidR="00DE2F3D">
          <w:rPr>
            <w:lang w:eastAsia="ja-JP"/>
          </w:rPr>
          <w:t>inter-RAT</w:t>
        </w:r>
      </w:ins>
      <w:ins w:id="213" w:author="Ericsson" w:date="2020-05-18T21:13:00Z">
        <w:r>
          <w:rPr>
            <w:lang w:eastAsia="ja-JP"/>
          </w:rPr>
          <w:t xml:space="preserve"> </w:t>
        </w:r>
        <w:r w:rsidRPr="008A3A8D">
          <w:rPr>
            <w:lang w:eastAsia="ja-JP"/>
          </w:rPr>
          <w:t>information</w:t>
        </w:r>
        <w:r>
          <w:rPr>
            <w:lang w:eastAsia="ja-JP"/>
          </w:rPr>
          <w:t xml:space="preserve"> as specified in TS 3</w:t>
        </w:r>
      </w:ins>
      <w:ins w:id="214" w:author="Ericsson" w:date="2020-05-18T21:16:00Z">
        <w:r>
          <w:rPr>
            <w:lang w:eastAsia="ja-JP"/>
          </w:rPr>
          <w:t>6</w:t>
        </w:r>
      </w:ins>
      <w:ins w:id="215" w:author="Ericsson" w:date="2020-05-18T21:13:00Z">
        <w:r>
          <w:rPr>
            <w:lang w:eastAsia="ja-JP"/>
          </w:rPr>
          <w:t>.331 [</w:t>
        </w:r>
      </w:ins>
      <w:ins w:id="216" w:author="Ericsson" w:date="2020-05-18T21:16:00Z">
        <w:r>
          <w:rPr>
            <w:lang w:eastAsia="ja-JP"/>
          </w:rPr>
          <w:t>10</w:t>
        </w:r>
      </w:ins>
      <w:ins w:id="217"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18" w:author="Ericsson" w:date="2020-05-18T21:13:00Z"/>
          <w:rFonts w:ascii="Arial" w:hAnsi="Arial"/>
          <w:sz w:val="24"/>
          <w:lang w:eastAsia="ja-JP"/>
        </w:rPr>
      </w:pPr>
      <w:ins w:id="219" w:author="Ericsson" w:date="2020-05-18T21:13:00Z">
        <w:r w:rsidRPr="008A3A8D">
          <w:rPr>
            <w:rFonts w:ascii="Arial" w:hAnsi="Arial"/>
            <w:sz w:val="24"/>
            <w:lang w:eastAsia="ja-JP"/>
          </w:rPr>
          <w:t>5.</w:t>
        </w:r>
      </w:ins>
      <w:proofErr w:type="gramStart"/>
      <w:ins w:id="220" w:author="Ericsson" w:date="2020-05-18T21:16:00Z">
        <w:r>
          <w:rPr>
            <w:rFonts w:ascii="Arial" w:hAnsi="Arial"/>
            <w:sz w:val="24"/>
            <w:lang w:eastAsia="ja-JP"/>
          </w:rPr>
          <w:t>7</w:t>
        </w:r>
      </w:ins>
      <w:ins w:id="221"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w:t>
        </w:r>
        <w:proofErr w:type="gramEnd"/>
        <w:r w:rsidRPr="008A3A8D">
          <w:rPr>
            <w:rFonts w:ascii="Arial" w:hAnsi="Arial"/>
            <w:sz w:val="24"/>
            <w:lang w:eastAsia="ja-JP"/>
          </w:rPr>
          <w:t>3</w:t>
        </w:r>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r>
          <w:rPr>
            <w:rFonts w:ascii="Arial" w:hAnsi="Arial"/>
            <w:i/>
            <w:sz w:val="24"/>
            <w:lang w:eastAsia="ja-JP"/>
          </w:rPr>
          <w:t>IRAT</w:t>
        </w:r>
        <w:proofErr w:type="spellEnd"/>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22" w:author="Ericsson" w:date="2020-05-18T21:13:00Z"/>
          <w:lang w:eastAsia="ja-JP"/>
        </w:rPr>
      </w:pPr>
      <w:ins w:id="223" w:author="Ericsson" w:date="2020-05-18T21:13:00Z">
        <w:r w:rsidRPr="008A3A8D">
          <w:rPr>
            <w:lang w:eastAsia="ja-JP"/>
          </w:rPr>
          <w:t xml:space="preserve">The UE shall set the contents of the </w:t>
        </w:r>
        <w:proofErr w:type="spellStart"/>
        <w:r w:rsidRPr="008A3A8D">
          <w:rPr>
            <w:i/>
            <w:lang w:eastAsia="ja-JP"/>
          </w:rPr>
          <w:t>ULInformationTransfer</w:t>
        </w:r>
      </w:ins>
      <w:ins w:id="224" w:author="Ericsson" w:date="2020-05-18T21:17:00Z">
        <w:r>
          <w:rPr>
            <w:i/>
            <w:lang w:eastAsia="ja-JP"/>
          </w:rPr>
          <w:t>IRAT</w:t>
        </w:r>
      </w:ins>
      <w:proofErr w:type="spellEnd"/>
      <w:ins w:id="225"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26" w:author="Ericsson" w:date="2020-05-18T21:13:00Z"/>
          <w:lang w:eastAsia="ja-JP"/>
        </w:rPr>
      </w:pPr>
      <w:ins w:id="227" w:author="Ericsson" w:date="2020-05-18T21:13:00Z">
        <w:r w:rsidRPr="008A3A8D">
          <w:rPr>
            <w:lang w:eastAsia="ja-JP"/>
          </w:rPr>
          <w:t>1&gt;</w:t>
        </w:r>
        <w:r w:rsidRPr="008A3A8D">
          <w:rPr>
            <w:lang w:eastAsia="ja-JP"/>
          </w:rPr>
          <w:tab/>
          <w:t xml:space="preserve">if there is a need to transfer dedicated </w:t>
        </w:r>
      </w:ins>
      <w:ins w:id="228" w:author="Ericsson" w:date="2020-05-18T21:17:00Z">
        <w:r>
          <w:rPr>
            <w:lang w:eastAsia="ja-JP"/>
          </w:rPr>
          <w:t>LTE</w:t>
        </w:r>
      </w:ins>
      <w:ins w:id="229" w:author="Ericsson" w:date="2020-05-18T21:13:00Z">
        <w:r w:rsidRPr="008A3A8D">
          <w:rPr>
            <w:lang w:eastAsia="ja-JP"/>
          </w:rPr>
          <w:t xml:space="preserve"> information</w:t>
        </w:r>
        <w:r>
          <w:rPr>
            <w:lang w:eastAsia="ja-JP"/>
          </w:rPr>
          <w:t xml:space="preserve"> </w:t>
        </w:r>
      </w:ins>
      <w:ins w:id="230" w:author="Ericsson" w:date="2020-05-18T21:17:00Z">
        <w:r>
          <w:rPr>
            <w:lang w:eastAsia="ja-JP"/>
          </w:rPr>
          <w:t>related to V2X sidelink communications</w:t>
        </w:r>
      </w:ins>
      <w:ins w:id="231" w:author="Ericsson" w:date="2020-05-18T21:13:00Z">
        <w:r w:rsidRPr="008A3A8D">
          <w:rPr>
            <w:lang w:eastAsia="ja-JP"/>
          </w:rPr>
          <w:t>:</w:t>
        </w:r>
      </w:ins>
    </w:p>
    <w:p w14:paraId="49EBA71F" w14:textId="0889E4A9" w:rsidR="007C5F7F" w:rsidRPr="008A3A8D" w:rsidRDefault="007C5F7F" w:rsidP="007C5F7F">
      <w:pPr>
        <w:overflowPunct w:val="0"/>
        <w:autoSpaceDE w:val="0"/>
        <w:autoSpaceDN w:val="0"/>
        <w:adjustRightInd w:val="0"/>
        <w:ind w:left="851" w:hanging="284"/>
        <w:textAlignment w:val="baseline"/>
        <w:rPr>
          <w:ins w:id="232" w:author="Ericsson" w:date="2020-05-18T21:13:00Z"/>
          <w:lang w:eastAsia="ja-JP"/>
        </w:rPr>
      </w:pPr>
      <w:ins w:id="233" w:author="Ericsson" w:date="2020-05-18T21:13:00Z">
        <w:r w:rsidRPr="008A3A8D">
          <w:rPr>
            <w:lang w:eastAsia="ja-JP"/>
          </w:rPr>
          <w:lastRenderedPageBreak/>
          <w:t>2&gt;</w:t>
        </w:r>
        <w:r w:rsidRPr="008A3A8D">
          <w:rPr>
            <w:lang w:eastAsia="ja-JP"/>
          </w:rPr>
          <w:tab/>
          <w:t xml:space="preserve">set the </w:t>
        </w:r>
        <w:r w:rsidRPr="008A3A8D">
          <w:rPr>
            <w:i/>
            <w:lang w:eastAsia="ja-JP"/>
          </w:rPr>
          <w:t>ul-DCCH-</w:t>
        </w:r>
        <w:proofErr w:type="spellStart"/>
        <w:r w:rsidRPr="008A3A8D">
          <w:rPr>
            <w:i/>
            <w:lang w:eastAsia="ja-JP"/>
          </w:rPr>
          <w:t>Message</w:t>
        </w:r>
      </w:ins>
      <w:ins w:id="234" w:author="Ericsson" w:date="2020-05-18T21:17:00Z">
        <w:r>
          <w:rPr>
            <w:i/>
            <w:lang w:eastAsia="ja-JP"/>
          </w:rPr>
          <w:t>EUTRA</w:t>
        </w:r>
      </w:ins>
      <w:proofErr w:type="spellEnd"/>
      <w:ins w:id="235" w:author="Ericsson" w:date="2020-05-18T21:13:00Z">
        <w:r w:rsidRPr="008A3A8D">
          <w:rPr>
            <w:lang w:eastAsia="ja-JP"/>
          </w:rPr>
          <w:t xml:space="preserve"> to include the </w:t>
        </w:r>
      </w:ins>
      <w:ins w:id="236" w:author="Ericsson" w:date="2020-05-18T21:18:00Z">
        <w:r>
          <w:rPr>
            <w:lang w:eastAsia="ja-JP"/>
          </w:rPr>
          <w:t>V2X sidelink communication</w:t>
        </w:r>
      </w:ins>
      <w:ins w:id="237" w:author="Ericsson" w:date="2020-05-18T21:13:00Z">
        <w:r w:rsidRPr="008A3A8D">
          <w:rPr>
            <w:lang w:eastAsia="ja-JP"/>
          </w:rPr>
          <w:t xml:space="preserve"> information to be transferred</w:t>
        </w:r>
      </w:ins>
      <w:ins w:id="238" w:author="Ericsson" w:date="2020-05-18T21:18:00Z">
        <w:r>
          <w:rPr>
            <w:lang w:eastAsia="ja-JP"/>
          </w:rPr>
          <w:t xml:space="preserve"> (e.g. the </w:t>
        </w:r>
      </w:ins>
      <w:ins w:id="239" w:author="Ericsson" w:date="2020-05-19T10:12:00Z">
        <w:r w:rsidR="00A00A59">
          <w:rPr>
            <w:lang w:eastAsia="ja-JP"/>
          </w:rPr>
          <w:t>E-UTRA</w:t>
        </w:r>
      </w:ins>
      <w:ins w:id="240" w:author="Ericsson" w:date="2020-05-18T21:18: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41" w:author="Ericsson" w:date="2020-05-19T10:13:00Z">
        <w:r w:rsidR="00A00A59">
          <w:rPr>
            <w:lang w:eastAsia="ja-JP"/>
          </w:rPr>
          <w:t xml:space="preserve">E-UTRA </w:t>
        </w:r>
      </w:ins>
      <w:ins w:id="242" w:author="Ericsson" w:date="2020-05-18T21:18:00Z">
        <w:r w:rsidRPr="00563C03">
          <w:rPr>
            <w:lang w:eastAsia="ja-JP"/>
          </w:rPr>
          <w:t xml:space="preserve">RRC </w:t>
        </w:r>
        <w:proofErr w:type="spellStart"/>
        <w:r w:rsidRPr="007C5F7F">
          <w:rPr>
            <w:i/>
            <w:iCs/>
            <w:lang w:eastAsia="ja-JP"/>
          </w:rPr>
          <w:t>SidelinkUEInformation</w:t>
        </w:r>
        <w:proofErr w:type="spellEnd"/>
        <w:r w:rsidRPr="00563C03">
          <w:rPr>
            <w:lang w:eastAsia="ja-JP"/>
          </w:rPr>
          <w:t xml:space="preserve"> </w:t>
        </w:r>
        <w:r>
          <w:rPr>
            <w:lang w:eastAsia="ja-JP"/>
          </w:rPr>
          <w:t>message</w:t>
        </w:r>
      </w:ins>
      <w:ins w:id="243" w:author="Ericsson" w:date="2020-05-20T20:53:00Z">
        <w:r w:rsidR="00DE2F3D">
          <w:rPr>
            <w:lang w:eastAsia="ja-JP"/>
          </w:rPr>
          <w:t>,</w:t>
        </w:r>
      </w:ins>
      <w:ins w:id="244" w:author="Ericsson" w:date="2020-05-18T21:18:00Z">
        <w:r>
          <w:rPr>
            <w:lang w:eastAsia="ja-JP"/>
          </w:rPr>
          <w:t xml:space="preserve"> or the </w:t>
        </w:r>
      </w:ins>
      <w:ins w:id="245" w:author="Ericsson" w:date="2020-05-19T10:13:00Z">
        <w:r w:rsidR="00A00A59">
          <w:rPr>
            <w:lang w:eastAsia="ja-JP"/>
          </w:rPr>
          <w:t xml:space="preserve">E-UTRA </w:t>
        </w:r>
      </w:ins>
      <w:ins w:id="246" w:author="Ericsson" w:date="2020-05-18T21:18:00Z">
        <w:r>
          <w:rPr>
            <w:lang w:eastAsia="ja-JP"/>
          </w:rPr>
          <w:t xml:space="preserve">RRC </w:t>
        </w:r>
        <w:proofErr w:type="spellStart"/>
        <w:r w:rsidRPr="007C5F7F">
          <w:rPr>
            <w:i/>
            <w:iCs/>
            <w:lang w:eastAsia="ja-JP"/>
          </w:rPr>
          <w:t>UEAssistanceInformation</w:t>
        </w:r>
        <w:proofErr w:type="spellEnd"/>
        <w:r w:rsidRPr="008A3A8D">
          <w:rPr>
            <w:lang w:eastAsia="ja-JP"/>
          </w:rPr>
          <w:t xml:space="preserve"> </w:t>
        </w:r>
        <w:r>
          <w:rPr>
            <w:lang w:eastAsia="ja-JP"/>
          </w:rPr>
          <w:t>message)</w:t>
        </w:r>
      </w:ins>
      <w:ins w:id="247"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48" w:author="Ericsson" w:date="2020-05-18T21:13:00Z"/>
          <w:lang w:eastAsia="ja-JP"/>
        </w:rPr>
      </w:pPr>
      <w:ins w:id="249" w:author="Ericsson" w:date="2020-05-18T21:13:00Z">
        <w:r w:rsidRPr="008A3A8D">
          <w:rPr>
            <w:lang w:eastAsia="ja-JP"/>
          </w:rPr>
          <w:t>1&gt;</w:t>
        </w:r>
        <w:r w:rsidRPr="008A3A8D">
          <w:rPr>
            <w:lang w:eastAsia="ja-JP"/>
          </w:rPr>
          <w:tab/>
          <w:t xml:space="preserve">submit the </w:t>
        </w:r>
        <w:proofErr w:type="spellStart"/>
        <w:r w:rsidRPr="008A3A8D">
          <w:rPr>
            <w:i/>
            <w:lang w:eastAsia="ja-JP"/>
          </w:rPr>
          <w:t>ULInformationTransfer</w:t>
        </w:r>
        <w:r>
          <w:rPr>
            <w:i/>
            <w:lang w:eastAsia="ja-JP"/>
          </w:rPr>
          <w:t>IRAT</w:t>
        </w:r>
        <w:proofErr w:type="spellEnd"/>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1"/>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50" w:name="_Toc20425870"/>
      <w:bookmarkStart w:id="251" w:name="_Toc29321266"/>
      <w:bookmarkStart w:id="252" w:name="_Toc36756981"/>
      <w:bookmarkStart w:id="253" w:name="_Toc36836522"/>
      <w:bookmarkStart w:id="254" w:name="_Toc36843499"/>
      <w:bookmarkStart w:id="255" w:name="_Toc37067788"/>
      <w:r w:rsidRPr="007C5F7F">
        <w:rPr>
          <w:rFonts w:ascii="Arial" w:hAnsi="Arial"/>
          <w:sz w:val="28"/>
          <w:lang w:eastAsia="ja-JP"/>
        </w:rPr>
        <w:t>6.2.1</w:t>
      </w:r>
      <w:r w:rsidRPr="007C5F7F">
        <w:rPr>
          <w:rFonts w:ascii="Arial" w:hAnsi="Arial"/>
          <w:sz w:val="28"/>
          <w:lang w:eastAsia="ja-JP"/>
        </w:rPr>
        <w:tab/>
        <w:t>General message structure</w:t>
      </w:r>
      <w:bookmarkEnd w:id="250"/>
      <w:bookmarkEnd w:id="251"/>
      <w:bookmarkEnd w:id="252"/>
      <w:bookmarkEnd w:id="253"/>
      <w:bookmarkEnd w:id="254"/>
      <w:bookmarkEnd w:id="255"/>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56" w:name="_Toc20425879"/>
      <w:bookmarkStart w:id="257" w:name="_Toc29321275"/>
      <w:bookmarkStart w:id="258" w:name="_Toc36756990"/>
      <w:bookmarkStart w:id="259" w:name="_Toc36836531"/>
      <w:bookmarkStart w:id="260" w:name="_Toc36843508"/>
      <w:bookmarkStart w:id="261"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56"/>
      <w:bookmarkEnd w:id="257"/>
      <w:bookmarkEnd w:id="258"/>
      <w:bookmarkEnd w:id="259"/>
      <w:bookmarkEnd w:id="260"/>
      <w:bookmarkEnd w:id="261"/>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SimSun"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2"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63"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64"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65"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266"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Heading3"/>
        <w:rPr>
          <w:ins w:id="267" w:author="Ericsson" w:date="2020-05-19T10:26:00Z"/>
        </w:rPr>
      </w:pPr>
      <w:bookmarkStart w:id="268" w:name="_Toc20425880"/>
      <w:bookmarkStart w:id="269" w:name="_Toc29321276"/>
      <w:bookmarkStart w:id="270" w:name="_Toc36756991"/>
      <w:bookmarkStart w:id="271" w:name="_Toc36836532"/>
      <w:bookmarkStart w:id="272" w:name="_Toc36843509"/>
      <w:bookmarkStart w:id="273" w:name="_Toc37067798"/>
      <w:bookmarkStart w:id="274" w:name="_Toc36810360"/>
      <w:bookmarkStart w:id="275" w:name="_Toc36846724"/>
      <w:bookmarkStart w:id="276" w:name="_Toc36939377"/>
      <w:bookmarkStart w:id="277" w:name="_Toc37082357"/>
      <w:r w:rsidRPr="00F537EB">
        <w:t>6.2.2</w:t>
      </w:r>
      <w:r w:rsidRPr="00F537EB">
        <w:tab/>
        <w:t>Message definitions</w:t>
      </w:r>
      <w:bookmarkEnd w:id="268"/>
      <w:bookmarkEnd w:id="269"/>
      <w:bookmarkEnd w:id="270"/>
      <w:bookmarkEnd w:id="271"/>
      <w:bookmarkEnd w:id="272"/>
      <w:bookmarkEnd w:id="273"/>
    </w:p>
    <w:p w14:paraId="166455A1" w14:textId="77777777" w:rsidR="00B035FB" w:rsidRPr="00B035FB" w:rsidRDefault="00B035FB" w:rsidP="00B035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78" w:name="_Toc20425893"/>
      <w:bookmarkStart w:id="279" w:name="_Toc29321289"/>
      <w:bookmarkStart w:id="280" w:name="_Toc36757009"/>
      <w:bookmarkStart w:id="281" w:name="_Toc36836550"/>
      <w:bookmarkStart w:id="282" w:name="_Toc36843527"/>
      <w:bookmarkStart w:id="283" w:name="_Toc37067816"/>
      <w:r w:rsidRPr="00B035FB">
        <w:rPr>
          <w:rFonts w:ascii="Arial" w:hAnsi="Arial"/>
          <w:sz w:val="24"/>
          <w:lang w:eastAsia="ja-JP"/>
        </w:rPr>
        <w:t>–</w:t>
      </w:r>
      <w:r w:rsidRPr="00B035FB">
        <w:rPr>
          <w:rFonts w:ascii="Arial" w:hAnsi="Arial"/>
          <w:sz w:val="24"/>
          <w:lang w:eastAsia="ja-JP"/>
        </w:rPr>
        <w:tab/>
      </w:r>
      <w:r w:rsidRPr="00B035FB">
        <w:rPr>
          <w:rFonts w:ascii="Arial" w:hAnsi="Arial"/>
          <w:i/>
          <w:noProof/>
          <w:sz w:val="24"/>
          <w:lang w:eastAsia="ja-JP"/>
        </w:rPr>
        <w:t>RRCReconfiguration</w:t>
      </w:r>
      <w:bookmarkEnd w:id="278"/>
      <w:bookmarkEnd w:id="279"/>
      <w:bookmarkEnd w:id="280"/>
      <w:bookmarkEnd w:id="281"/>
      <w:bookmarkEnd w:id="282"/>
      <w:bookmarkEnd w:id="283"/>
    </w:p>
    <w:p w14:paraId="2235C9B9" w14:textId="77777777" w:rsidR="00B035FB" w:rsidRPr="00B035FB" w:rsidRDefault="00B035FB" w:rsidP="00B035FB">
      <w:pPr>
        <w:rPr>
          <w:szCs w:val="24"/>
          <w:lang w:val="en-US" w:eastAsia="en-GB"/>
        </w:rPr>
      </w:pPr>
      <w:r w:rsidRPr="00B035FB">
        <w:rPr>
          <w:szCs w:val="24"/>
          <w:lang w:val="en-US" w:eastAsia="en-GB"/>
        </w:rPr>
        <w:t xml:space="preserve">The </w:t>
      </w:r>
      <w:proofErr w:type="spellStart"/>
      <w:r w:rsidRPr="00B035FB">
        <w:rPr>
          <w:i/>
          <w:szCs w:val="24"/>
          <w:lang w:val="en-US" w:eastAsia="en-GB"/>
        </w:rPr>
        <w:t>RRCReconfiguration</w:t>
      </w:r>
      <w:proofErr w:type="spellEnd"/>
      <w:r w:rsidRPr="00B035FB">
        <w:rPr>
          <w:i/>
          <w:szCs w:val="24"/>
          <w:lang w:val="en-US" w:eastAsia="en-GB"/>
        </w:rPr>
        <w:t xml:space="preserve"> </w:t>
      </w:r>
      <w:r w:rsidRPr="00B035FB">
        <w:rPr>
          <w:szCs w:val="24"/>
          <w:lang w:val="en-US" w:eastAsia="en-GB"/>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4887595"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Signalling radio bearer: SRB1 or SRB3</w:t>
      </w:r>
    </w:p>
    <w:p w14:paraId="02139186"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RLC-SAP: AM</w:t>
      </w:r>
    </w:p>
    <w:p w14:paraId="43C28497"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Logical channel: DCCH</w:t>
      </w:r>
    </w:p>
    <w:p w14:paraId="18657691"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Direction: Network to UE</w:t>
      </w:r>
    </w:p>
    <w:p w14:paraId="07825DC3" w14:textId="77777777" w:rsidR="00B035FB" w:rsidRPr="00B035FB" w:rsidRDefault="00B035FB" w:rsidP="00B035FB">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B035FB">
        <w:rPr>
          <w:rFonts w:ascii="Arial" w:hAnsi="Arial"/>
          <w:b/>
          <w:bCs/>
          <w:i/>
          <w:iCs/>
          <w:lang w:eastAsia="ja-JP"/>
        </w:rPr>
        <w:t>RRCReconfiguration</w:t>
      </w:r>
      <w:proofErr w:type="spellEnd"/>
      <w:r w:rsidRPr="00B035FB">
        <w:rPr>
          <w:rFonts w:ascii="Arial" w:hAnsi="Arial"/>
          <w:b/>
          <w:bCs/>
          <w:i/>
          <w:iCs/>
          <w:lang w:eastAsia="ja-JP"/>
        </w:rPr>
        <w:t xml:space="preserve"> message</w:t>
      </w:r>
    </w:p>
    <w:p w14:paraId="2F53C7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ASN1START</w:t>
      </w:r>
    </w:p>
    <w:p w14:paraId="3C1756C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TAG-RRCRECONFIGURATION-START</w:t>
      </w:r>
    </w:p>
    <w:p w14:paraId="6669D0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5DDF4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 ::=              SEQUENCE {</w:t>
      </w:r>
    </w:p>
    <w:p w14:paraId="204A842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rrc-TransactionIdentifier           RRC-TransactionIdentifier,</w:t>
      </w:r>
    </w:p>
    <w:p w14:paraId="65BB8C5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                  CHOICE {</w:t>
      </w:r>
    </w:p>
    <w:p w14:paraId="670432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rrcReconfiguration                  RRCReconfiguration-IEs,</w:t>
      </w:r>
    </w:p>
    <w:p w14:paraId="2713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criticalExtensionsFuture            SEQUENCE {}</w:t>
      </w:r>
    </w:p>
    <w:p w14:paraId="32A65F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A840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58B6AF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7959D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RRCReconfiguration-IEs ::=          SEQUENCE {</w:t>
      </w:r>
    </w:p>
    <w:p w14:paraId="117847A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                       RadioBearerConfig                                                      OPTIONAL, -- Need M</w:t>
      </w:r>
    </w:p>
    <w:p w14:paraId="4E6099B8" w14:textId="4FE4DC69"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secondaryCellGroup                      OCTET STRING (CONTAINING CellGroupConfig)                              OPTIONAL, -- Cond SCG</w:t>
      </w:r>
    </w:p>
    <w:p w14:paraId="6AF6047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measConfig                              MeasConfig                                                             OPTIONAL, -- Need M</w:t>
      </w:r>
    </w:p>
    <w:p w14:paraId="7B15C37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lateNonCriticalExtension                OCTET STRING                                                           OPTIONAL,</w:t>
      </w:r>
    </w:p>
    <w:p w14:paraId="0CF8604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RRCReconfiguration-v1530-IEs                                           OPTIONAL</w:t>
      </w:r>
    </w:p>
    <w:p w14:paraId="2F93737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6C181FC"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A46D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RRCReconfiguration-v1530-IEs ::=            SEQUENCE {</w:t>
      </w:r>
    </w:p>
    <w:p w14:paraId="270F4FA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masterCellGroup                         OCTET STRING (CONTAINING CellGroupConfig)                              OPTIONAL, -- Need M</w:t>
      </w:r>
    </w:p>
    <w:p w14:paraId="116E6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fullConfig                              ENUMERATED {true}                                                      OPTIONAL, -- Cond FullConfig</w:t>
      </w:r>
    </w:p>
    <w:p w14:paraId="53ECB51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dedicatedNAS-MessageList                SEQUENCE (SIZE(1..maxDRB)) OF DedicatedNAS-Message                     OPTIONAL, -- Cond nonHO</w:t>
      </w:r>
    </w:p>
    <w:p w14:paraId="3AEB09C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masterKeyUpdate                         MasterKeyUpdate                                                        OPTIONAL, -- Cond MasterKeyChange</w:t>
      </w:r>
    </w:p>
    <w:p w14:paraId="65E3888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dedicatedSIB1-Delivery                  OCTET STRING (CONTAINING SIB1)                                         OPTIONAL, -- Need N</w:t>
      </w:r>
    </w:p>
    <w:p w14:paraId="64FAD1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dedicatedSystemInformationDelivery      OCTET STRING (CONTAINING SystemInformation)                            OPTIONAL, -- Need N</w:t>
      </w:r>
    </w:p>
    <w:p w14:paraId="0549EF9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                             OtherConfig                                                            OPTIONAL, -- Need M</w:t>
      </w:r>
    </w:p>
    <w:p w14:paraId="0079AB0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RRCReconfiguration-v1540-IEs                                           OPTIONAL</w:t>
      </w:r>
    </w:p>
    <w:p w14:paraId="56A416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6FF45B6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63383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RRCReconfiguration-v1540-IEs ::=        SEQUENCE {</w:t>
      </w:r>
    </w:p>
    <w:p w14:paraId="556F651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otherConfig-v1540                       OtherConfig-v1540                      OPTIONAL, -- Need M</w:t>
      </w:r>
    </w:p>
    <w:p w14:paraId="2D85695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RRCReconfiguration-v1560-IEs           OPTIONAL</w:t>
      </w:r>
    </w:p>
    <w:p w14:paraId="7227D7F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D962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AA1D8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RRCReconfiguration-v1560-IEs ::=            SEQUENCE {</w:t>
      </w:r>
    </w:p>
    <w:p w14:paraId="0D3B479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mrdc-SecondaryCellGroupConfig               SetupRelease { MRDC-SecondaryCellGroupConfig }                    OPTIONAL,   -- Need M</w:t>
      </w:r>
    </w:p>
    <w:p w14:paraId="36354DC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radioBearerConfig2                          OCTET STRING (CONTAINING RadioBearerConfig)                       OPTIONAL,   -- Need M</w:t>
      </w:r>
    </w:p>
    <w:p w14:paraId="35F4DB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sk-Counter                                  SK-Counter                                                        OPTIONAL,   -- Need N</w:t>
      </w:r>
    </w:p>
    <w:p w14:paraId="0D8CF76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RRCReconfiguration-v16xy-IEs                                      OPTIONAL</w:t>
      </w:r>
    </w:p>
    <w:p w14:paraId="73FCF91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AEE03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RRCReconfiguration-v16xy-IEs ::=        SEQUENCE {</w:t>
      </w:r>
    </w:p>
    <w:p w14:paraId="27F661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otherConfig-v16xy                       OtherConfig-v16xy                          OPTIONAL, -- Need M</w:t>
      </w:r>
    </w:p>
    <w:p w14:paraId="3208774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bap-Config-r16                          SetupRelease { BAP-Config-r16 }            OPTIONAL, -- Need M</w:t>
      </w:r>
    </w:p>
    <w:p w14:paraId="09D47C3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conditionalReconfiguration-r16          ConditionalReconfiguration-r16             OPTIONAL, -- Need M</w:t>
      </w:r>
    </w:p>
    <w:p w14:paraId="37AF18C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daps-SourceRelease-r16                  ENUMERATED{true}                           OPTIONAL, -- Need N</w:t>
      </w:r>
    </w:p>
    <w:p w14:paraId="5355B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sl-ConfigDedicatedNR-r16                SetupRelease {SL-ConfigDedicatedNR-r16}    OPTIONAL, -- Need M</w:t>
      </w:r>
    </w:p>
    <w:p w14:paraId="1AD4E356" w14:textId="32859932"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sl-ConfigDedicatedEUTRA-r16             </w:t>
      </w:r>
      <w:del w:id="284" w:author="Ericsson" w:date="2020-05-20T20:53:00Z">
        <w:r w:rsidRPr="00B035FB" w:rsidDel="00DE2F3D">
          <w:rPr>
            <w:rFonts w:ascii="Courier New" w:hAnsi="Courier New"/>
            <w:noProof/>
            <w:sz w:val="16"/>
            <w:lang w:eastAsia="en-GB"/>
          </w:rPr>
          <w:delText>SetupRelease {SL-ConfigDedicatedEUTRA-r16}</w:delText>
        </w:r>
      </w:del>
      <w:ins w:id="285" w:author="Ericsson" w:date="2020-05-20T20:53:00Z">
        <w:r w:rsidR="00DE2F3D">
          <w:rPr>
            <w:rFonts w:ascii="Courier New" w:hAnsi="Courier New"/>
            <w:noProof/>
            <w:sz w:val="16"/>
            <w:lang w:eastAsia="en-GB"/>
          </w:rPr>
          <w:t>OCTET STRING</w:t>
        </w:r>
      </w:ins>
      <w:r w:rsidRPr="00B035FB">
        <w:rPr>
          <w:rFonts w:ascii="Courier New" w:hAnsi="Courier New"/>
          <w:noProof/>
          <w:sz w:val="16"/>
          <w:lang w:eastAsia="en-GB"/>
        </w:rPr>
        <w:t xml:space="preserve"> OPTIONAL, -- Need M</w:t>
      </w:r>
    </w:p>
    <w:p w14:paraId="742225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onDemandSIB-RequestConfig-r16           SetupRelease { OnDemandSIB-Request-r16 }   OPTIONAL, -- Need M</w:t>
      </w:r>
    </w:p>
    <w:p w14:paraId="5D07346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t316-r16                                SetupRelease {T316-r16 }                   OPTIONAL, -- Cond MCG-Only</w:t>
      </w:r>
    </w:p>
    <w:p w14:paraId="7871B3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SEQUENCE {}                                OPTIONAL</w:t>
      </w:r>
    </w:p>
    <w:p w14:paraId="3D02E0A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272116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0883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MRDC-SecondaryCellGroupConfig ::=       SEQUENCE {</w:t>
      </w:r>
    </w:p>
    <w:p w14:paraId="10A7C79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mrdc-ReleaseAndAdd                  ENUMERATED {true}                                                         OPTIONAL,   -- Need N</w:t>
      </w:r>
    </w:p>
    <w:p w14:paraId="0FA0CC9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             CHOICE {</w:t>
      </w:r>
    </w:p>
    <w:p w14:paraId="26D5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nr-SCG                              OCTET STRING  (CONTAINING RRCReconfiguration), </w:t>
      </w:r>
    </w:p>
    <w:p w14:paraId="68203D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eutra-SCG                           OCTET STRING</w:t>
      </w:r>
    </w:p>
    <w:p w14:paraId="37E6FAB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2DB8F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C1DBE2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160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BAP-Config-r16 ::=                      SEQUENCE {</w:t>
      </w:r>
    </w:p>
    <w:p w14:paraId="13C47803" w14:textId="7DB28348"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bap-Address-r16                        BIT STRING (SIZE (10))                  </w:t>
      </w:r>
      <w:bookmarkStart w:id="286" w:name="_Hlk37665813"/>
      <w:r w:rsidRPr="00B035FB">
        <w:rPr>
          <w:rFonts w:ascii="Courier New" w:hAnsi="Courier New"/>
          <w:noProof/>
          <w:sz w:val="16"/>
          <w:lang w:eastAsia="en-GB"/>
        </w:rPr>
        <w:t>OPTIONAL, -- Need M</w:t>
      </w:r>
      <w:bookmarkEnd w:id="286"/>
    </w:p>
    <w:p w14:paraId="733CBEA3" w14:textId="341392BD"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defaultUL-BAProutingID-r16             BAP-Routing-ID-r16                      OPTIONAL, -- Need M</w:t>
      </w:r>
    </w:p>
    <w:p w14:paraId="7C6A7237" w14:textId="57CD94CE"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defaultUL-BH-RLC-Channel-r16           BH-RLC-ChannelID-r16           OPTIONAL, -- Need M</w:t>
      </w:r>
    </w:p>
    <w:p w14:paraId="1AACA3B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87" w:name="_Hlk37666129"/>
      <w:r w:rsidRPr="00B035FB">
        <w:rPr>
          <w:rFonts w:ascii="Courier New" w:hAnsi="Courier New"/>
          <w:noProof/>
          <w:sz w:val="16"/>
          <w:lang w:eastAsia="en-GB"/>
        </w:rPr>
        <w:t xml:space="preserve">    flowControlFeedbackType-r16            </w:t>
      </w:r>
      <w:bookmarkStart w:id="288" w:name="_Hlk37666727"/>
      <w:r w:rsidRPr="00B035FB">
        <w:rPr>
          <w:rFonts w:ascii="Courier New" w:hAnsi="Courier New"/>
          <w:noProof/>
          <w:sz w:val="16"/>
          <w:lang w:eastAsia="en-GB"/>
        </w:rPr>
        <w:t>ENUMERATED {perBH-RLC-Channel, perRoutingID, both}</w:t>
      </w:r>
      <w:r w:rsidRPr="00B035FB">
        <w:rPr>
          <w:rFonts w:ascii="Courier New" w:hAnsi="Courier New"/>
          <w:noProof/>
          <w:sz w:val="16"/>
          <w:lang w:val="en-US" w:eastAsia="en-GB"/>
        </w:rPr>
        <w:t xml:space="preserve">      OPTIONAL,   -- Need </w:t>
      </w:r>
      <w:bookmarkEnd w:id="287"/>
      <w:bookmarkEnd w:id="288"/>
      <w:r w:rsidRPr="00B035FB">
        <w:rPr>
          <w:rFonts w:ascii="Courier New" w:hAnsi="Courier New"/>
          <w:noProof/>
          <w:sz w:val="16"/>
          <w:lang w:val="en-US" w:eastAsia="en-GB"/>
        </w:rPr>
        <w:t>R</w:t>
      </w:r>
    </w:p>
    <w:p w14:paraId="6C106C9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4D225B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A11DA6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F41B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MasterKeyUpdate ::=                 SEQUENCE {</w:t>
      </w:r>
    </w:p>
    <w:p w14:paraId="04DE294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keySetChangeIndicator           BOOLEAN,</w:t>
      </w:r>
    </w:p>
    <w:p w14:paraId="59E27E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nextHopChainingCount            NextHopChainingCount,</w:t>
      </w:r>
    </w:p>
    <w:p w14:paraId="612A61C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 xml:space="preserve">    nas-Container                   OCTET STRING                                                     OPTIONAL,    -- Cond securityNASC</w:t>
      </w:r>
    </w:p>
    <w:p w14:paraId="31F58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8FD5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2FF32D1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14C4B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B035FB">
        <w:rPr>
          <w:rFonts w:ascii="Courier New" w:hAnsi="Courier New"/>
          <w:noProof/>
          <w:color w:val="808080"/>
          <w:sz w:val="16"/>
          <w:lang w:eastAsia="en-GB"/>
        </w:rPr>
        <w:t>-- FFS whether new values for the prohibit timers are needed and whether the value size can be reduced by 3 bits.</w:t>
      </w:r>
    </w:p>
    <w:p w14:paraId="7ACB444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07EAB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OnDemandSIB-Request-r16 ::=              SEQUENCE {</w:t>
      </w:r>
    </w:p>
    <w:p w14:paraId="41C3E62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                    ENUMERATED {true},</w:t>
      </w:r>
    </w:p>
    <w:p w14:paraId="1361AC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onDemandSIB-RequestProhibitTimer       ENUMERATED {s0, s0dot5, s1, s2, s5, s10, s20, s30,</w:t>
      </w:r>
    </w:p>
    <w:p w14:paraId="2532027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spare4, spare3, spare2, spare1}</w:t>
      </w:r>
    </w:p>
    <w:p w14:paraId="0A964B9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2DE424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A0C17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T316-r16 ::=         ENUMERATED {ms50, ms100, ms200, ms300, ms400, ms500, ms600, ms1000, ms1500, ms2000}</w:t>
      </w:r>
    </w:p>
    <w:p w14:paraId="292B6DE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488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TAG-RRCRECONFIGURATION-STOP</w:t>
      </w:r>
    </w:p>
    <w:p w14:paraId="4EA38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ASN1STOP</w:t>
      </w:r>
    </w:p>
    <w:p w14:paraId="722BFDED" w14:textId="77777777" w:rsidR="00B035FB" w:rsidRPr="00B035FB" w:rsidRDefault="00B035FB" w:rsidP="00B035FB">
      <w:pPr>
        <w:rPr>
          <w:szCs w:val="24"/>
          <w:lang w:val="sv-SE"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035FB" w:rsidRPr="00B035FB" w14:paraId="105B180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CB96B6E"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B035FB">
              <w:rPr>
                <w:rFonts w:ascii="Arial" w:hAnsi="Arial"/>
                <w:b/>
                <w:i/>
                <w:sz w:val="18"/>
                <w:szCs w:val="22"/>
                <w:lang w:eastAsia="ja-JP"/>
              </w:rPr>
              <w:lastRenderedPageBreak/>
              <w:t>RRCReconfiguration</w:t>
            </w:r>
            <w:proofErr w:type="spellEnd"/>
            <w:r w:rsidRPr="00B035FB">
              <w:rPr>
                <w:rFonts w:ascii="Arial" w:hAnsi="Arial"/>
                <w:b/>
                <w:i/>
                <w:sz w:val="18"/>
                <w:szCs w:val="22"/>
                <w:lang w:eastAsia="ja-JP"/>
              </w:rPr>
              <w:t xml:space="preserve">-IEs </w:t>
            </w:r>
            <w:r w:rsidRPr="00B035FB">
              <w:rPr>
                <w:rFonts w:ascii="Arial" w:hAnsi="Arial"/>
                <w:b/>
                <w:sz w:val="18"/>
                <w:szCs w:val="22"/>
                <w:lang w:eastAsia="ja-JP"/>
              </w:rPr>
              <w:t>field descriptions</w:t>
            </w:r>
          </w:p>
        </w:tc>
      </w:tr>
      <w:tr w:rsidR="00B035FB" w:rsidRPr="00B035FB" w14:paraId="17B41DBF" w14:textId="77777777" w:rsidTr="00B035FB">
        <w:tc>
          <w:tcPr>
            <w:tcW w:w="14173" w:type="dxa"/>
            <w:tcBorders>
              <w:top w:val="single" w:sz="4" w:space="0" w:color="auto"/>
              <w:left w:val="single" w:sz="4" w:space="0" w:color="auto"/>
              <w:bottom w:val="single" w:sz="4" w:space="0" w:color="auto"/>
              <w:right w:val="single" w:sz="4" w:space="0" w:color="auto"/>
            </w:tcBorders>
          </w:tcPr>
          <w:p w14:paraId="11B59FC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bap-Config</w:t>
            </w:r>
          </w:p>
          <w:p w14:paraId="7FC084D0" w14:textId="3BBFC8FA"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is used to configure the BAP entity for IAB-node.</w:t>
            </w:r>
          </w:p>
        </w:tc>
      </w:tr>
      <w:tr w:rsidR="00B035FB" w:rsidRPr="00B035FB" w14:paraId="0B02851B" w14:textId="77777777" w:rsidTr="00B035FB">
        <w:tc>
          <w:tcPr>
            <w:tcW w:w="14173" w:type="dxa"/>
            <w:tcBorders>
              <w:top w:val="single" w:sz="4" w:space="0" w:color="auto"/>
              <w:left w:val="single" w:sz="4" w:space="0" w:color="auto"/>
              <w:bottom w:val="single" w:sz="4" w:space="0" w:color="auto"/>
              <w:right w:val="single" w:sz="4" w:space="0" w:color="auto"/>
            </w:tcBorders>
          </w:tcPr>
          <w:p w14:paraId="73E5D75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bap-Address</w:t>
            </w:r>
          </w:p>
          <w:p w14:paraId="538406B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Indicates the BAP address of an IAB node.</w:t>
            </w:r>
          </w:p>
        </w:tc>
      </w:tr>
      <w:tr w:rsidR="00B035FB" w:rsidRPr="00B035FB" w14:paraId="1275BEB3" w14:textId="77777777" w:rsidTr="00B035FB">
        <w:tc>
          <w:tcPr>
            <w:tcW w:w="14173" w:type="dxa"/>
            <w:tcBorders>
              <w:top w:val="single" w:sz="4" w:space="0" w:color="auto"/>
              <w:left w:val="single" w:sz="4" w:space="0" w:color="auto"/>
              <w:bottom w:val="single" w:sz="4" w:space="0" w:color="auto"/>
              <w:right w:val="single" w:sz="4" w:space="0" w:color="auto"/>
            </w:tcBorders>
          </w:tcPr>
          <w:p w14:paraId="7AB9227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conditionalReconfiguration</w:t>
            </w:r>
          </w:p>
          <w:p w14:paraId="2B6D12C4" w14:textId="24D485F9"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Configuration of candidate target SpCell(s) and execution condition(s) for conditional handover</w:t>
            </w:r>
            <w:r w:rsidRPr="00B035FB">
              <w:rPr>
                <w:rFonts w:ascii="Arial" w:hAnsi="Arial"/>
                <w:bCs/>
                <w:noProof/>
                <w:sz w:val="18"/>
                <w:lang w:eastAsia="zh-CN"/>
              </w:rPr>
              <w:t xml:space="preserve"> or conditional PSCell change</w:t>
            </w:r>
            <w:r w:rsidRPr="00B035FB">
              <w:rPr>
                <w:rFonts w:ascii="Arial" w:hAnsi="Arial"/>
                <w:bCs/>
                <w:noProof/>
                <w:sz w:val="18"/>
                <w:lang w:eastAsia="en-GB"/>
              </w:rPr>
              <w:t>.</w:t>
            </w:r>
            <w:r w:rsidRPr="00B035FB">
              <w:rPr>
                <w:sz w:val="18"/>
                <w:lang w:eastAsia="ja-JP"/>
              </w:rPr>
              <w:t xml:space="preserve"> </w:t>
            </w:r>
            <w:r w:rsidRPr="00B035FB">
              <w:rPr>
                <w:rFonts w:ascii="Arial" w:hAnsi="Arial"/>
                <w:sz w:val="18"/>
                <w:lang w:eastAsia="ja-JP"/>
              </w:rPr>
              <w:t xml:space="preserve">For conditional </w:t>
            </w:r>
            <w:proofErr w:type="spellStart"/>
            <w:r w:rsidRPr="00B035FB">
              <w:rPr>
                <w:rFonts w:ascii="Arial" w:hAnsi="Arial"/>
                <w:sz w:val="18"/>
                <w:lang w:eastAsia="ja-JP"/>
              </w:rPr>
              <w:t>PSCell</w:t>
            </w:r>
            <w:proofErr w:type="spellEnd"/>
            <w:r w:rsidRPr="00B035FB">
              <w:rPr>
                <w:rFonts w:ascii="Arial" w:hAnsi="Arial"/>
                <w:sz w:val="18"/>
                <w:lang w:eastAsia="ja-JP"/>
              </w:rPr>
              <w:t xml:space="preserve"> change, this field </w:t>
            </w:r>
            <w:r w:rsidRPr="00B035FB">
              <w:rPr>
                <w:rFonts w:ascii="Arial" w:hAnsi="Arial"/>
                <w:sz w:val="18"/>
                <w:lang w:eastAsia="zh-CN"/>
              </w:rPr>
              <w:t>may</w:t>
            </w:r>
            <w:r w:rsidRPr="00B035FB">
              <w:rPr>
                <w:rFonts w:ascii="Arial" w:hAnsi="Arial"/>
                <w:sz w:val="18"/>
                <w:lang w:eastAsia="ja-JP"/>
              </w:rPr>
              <w:t xml:space="preserve"> only be present in an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for </w:t>
            </w:r>
            <w:r w:rsidRPr="00B035FB">
              <w:rPr>
                <w:rFonts w:ascii="Arial" w:hAnsi="Arial"/>
                <w:sz w:val="18"/>
                <w:lang w:eastAsia="zh-CN"/>
              </w:rPr>
              <w:t xml:space="preserve">intra-SN </w:t>
            </w:r>
            <w:proofErr w:type="spellStart"/>
            <w:r w:rsidRPr="00B035FB">
              <w:rPr>
                <w:rFonts w:ascii="Arial" w:hAnsi="Arial"/>
                <w:sz w:val="18"/>
                <w:lang w:eastAsia="ja-JP"/>
              </w:rPr>
              <w:t>PSCell</w:t>
            </w:r>
            <w:proofErr w:type="spellEnd"/>
            <w:r w:rsidRPr="00B035FB">
              <w:rPr>
                <w:rFonts w:ascii="Arial" w:hAnsi="Arial"/>
                <w:sz w:val="18"/>
                <w:lang w:eastAsia="ja-JP"/>
              </w:rPr>
              <w:t xml:space="preserve"> change</w:t>
            </w:r>
            <w:r w:rsidRPr="00B035FB">
              <w:rPr>
                <w:rFonts w:ascii="Arial" w:hAnsi="Arial"/>
                <w:sz w:val="18"/>
                <w:lang w:eastAsia="zh-CN"/>
              </w:rPr>
              <w:t xml:space="preserve">. The network does not configure a UE with both conditional </w:t>
            </w:r>
            <w:proofErr w:type="spellStart"/>
            <w:r w:rsidRPr="00B035FB">
              <w:rPr>
                <w:rFonts w:ascii="Arial" w:hAnsi="Arial"/>
                <w:sz w:val="18"/>
                <w:lang w:eastAsia="zh-CN"/>
              </w:rPr>
              <w:t>PCell</w:t>
            </w:r>
            <w:proofErr w:type="spellEnd"/>
            <w:r w:rsidRPr="00B035FB">
              <w:rPr>
                <w:rFonts w:ascii="Arial" w:hAnsi="Arial"/>
                <w:sz w:val="18"/>
                <w:lang w:eastAsia="zh-CN"/>
              </w:rPr>
              <w:t xml:space="preserve"> change and conditional </w:t>
            </w:r>
            <w:proofErr w:type="spellStart"/>
            <w:r w:rsidRPr="00B035FB">
              <w:rPr>
                <w:rFonts w:ascii="Arial" w:hAnsi="Arial"/>
                <w:sz w:val="18"/>
                <w:lang w:eastAsia="zh-CN"/>
              </w:rPr>
              <w:t>PSCell</w:t>
            </w:r>
            <w:proofErr w:type="spellEnd"/>
            <w:r w:rsidRPr="00B035FB">
              <w:rPr>
                <w:rFonts w:ascii="Arial" w:hAnsi="Arial"/>
                <w:sz w:val="18"/>
                <w:lang w:eastAsia="zh-CN"/>
              </w:rPr>
              <w:t xml:space="preserve"> change simultaneously</w:t>
            </w:r>
            <w:r w:rsidRPr="00B035FB">
              <w:rPr>
                <w:rFonts w:ascii="Arial" w:hAnsi="Arial"/>
                <w:bCs/>
                <w:noProof/>
                <w:sz w:val="18"/>
                <w:lang w:eastAsia="en-GB"/>
              </w:rPr>
              <w:t>. The field is absent if any DAPS bearer</w:t>
            </w:r>
            <w:r w:rsidRPr="00B035FB">
              <w:rPr>
                <w:rFonts w:ascii="Arial" w:hAnsi="Arial"/>
                <w:i/>
                <w:sz w:val="18"/>
                <w:lang w:eastAsia="ja-JP"/>
              </w:rPr>
              <w:t xml:space="preserve"> </w:t>
            </w:r>
            <w:r w:rsidRPr="00B035FB">
              <w:rPr>
                <w:rFonts w:ascii="Arial" w:hAnsi="Arial"/>
                <w:sz w:val="18"/>
                <w:lang w:eastAsia="ja-JP"/>
              </w:rPr>
              <w:t xml:space="preserve">s configured or if the </w:t>
            </w:r>
            <w:proofErr w:type="spellStart"/>
            <w:r w:rsidRPr="00B035FB">
              <w:rPr>
                <w:rFonts w:ascii="Arial" w:hAnsi="Arial"/>
                <w:i/>
                <w:iCs/>
                <w:sz w:val="18"/>
                <w:lang w:eastAsia="ja-JP"/>
              </w:rPr>
              <w:t>masterCellGroup</w:t>
            </w:r>
            <w:proofErr w:type="spellEnd"/>
            <w:r w:rsidRPr="00B035FB">
              <w:rPr>
                <w:rFonts w:ascii="Arial" w:hAnsi="Arial"/>
                <w:sz w:val="18"/>
                <w:lang w:eastAsia="ja-JP"/>
              </w:rPr>
              <w:t xml:space="preserve"> includes </w:t>
            </w:r>
            <w:proofErr w:type="spellStart"/>
            <w:r w:rsidRPr="00B035FB">
              <w:rPr>
                <w:rFonts w:ascii="Arial" w:hAnsi="Arial"/>
                <w:i/>
                <w:sz w:val="18"/>
                <w:lang w:eastAsia="ja-JP"/>
              </w:rPr>
              <w:t>ReconfigurationWithSync</w:t>
            </w:r>
            <w:proofErr w:type="spellEnd"/>
            <w:r w:rsidRPr="00B035FB">
              <w:rPr>
                <w:rFonts w:ascii="Arial" w:hAnsi="Arial"/>
                <w:sz w:val="18"/>
                <w:lang w:eastAsia="ja-JP"/>
              </w:rPr>
              <w:t>.</w:t>
            </w:r>
          </w:p>
        </w:tc>
      </w:tr>
      <w:tr w:rsidR="00B035FB" w:rsidRPr="00B035FB" w14:paraId="39A1770E" w14:textId="77777777" w:rsidTr="00B035FB">
        <w:tc>
          <w:tcPr>
            <w:tcW w:w="14173" w:type="dxa"/>
            <w:tcBorders>
              <w:top w:val="single" w:sz="4" w:space="0" w:color="auto"/>
              <w:left w:val="single" w:sz="4" w:space="0" w:color="auto"/>
              <w:bottom w:val="single" w:sz="4" w:space="0" w:color="auto"/>
              <w:right w:val="single" w:sz="4" w:space="0" w:color="auto"/>
            </w:tcBorders>
          </w:tcPr>
          <w:p w14:paraId="4A21962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daps-SourceRelease</w:t>
            </w:r>
          </w:p>
          <w:p w14:paraId="058AD1DB" w14:textId="77777777" w:rsidR="00B035FB" w:rsidRPr="00B035FB" w:rsidDel="00CE3CFA"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the UE to release the source</w:t>
            </w:r>
            <w:r w:rsidRPr="00B035FB">
              <w:rPr>
                <w:rFonts w:ascii="Arial" w:hAnsi="Arial"/>
                <w:sz w:val="18"/>
                <w:lang w:eastAsia="ja-JP"/>
              </w:rPr>
              <w:t xml:space="preserve"> </w:t>
            </w:r>
            <w:r w:rsidRPr="00B035FB">
              <w:rPr>
                <w:rFonts w:ascii="Arial" w:hAnsi="Arial"/>
                <w:bCs/>
                <w:noProof/>
                <w:sz w:val="18"/>
                <w:lang w:eastAsia="en-GB"/>
              </w:rPr>
              <w:t>to UE that the source cell part of DAPS operation is to be stopped and the source cell part of DAPS configuration is to be released.</w:t>
            </w:r>
          </w:p>
        </w:tc>
      </w:tr>
      <w:tr w:rsidR="00B035FB" w:rsidRPr="00B035FB" w14:paraId="5DCF7B5D"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02612C4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dedicatedNAS-MessageList</w:t>
            </w:r>
          </w:p>
          <w:p w14:paraId="64EC719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B035FB" w:rsidRPr="00B035FB" w14:paraId="58CAC1E8" w14:textId="77777777" w:rsidTr="00B035FB">
        <w:tc>
          <w:tcPr>
            <w:tcW w:w="14173" w:type="dxa"/>
            <w:tcBorders>
              <w:top w:val="single" w:sz="4" w:space="0" w:color="auto"/>
              <w:left w:val="single" w:sz="4" w:space="0" w:color="auto"/>
              <w:bottom w:val="single" w:sz="4" w:space="0" w:color="auto"/>
              <w:right w:val="single" w:sz="4" w:space="0" w:color="auto"/>
            </w:tcBorders>
          </w:tcPr>
          <w:p w14:paraId="7BBC7BC5"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dedicatedSIB1-Delivery</w:t>
            </w:r>
          </w:p>
          <w:p w14:paraId="08E51E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SIB1</w:t>
            </w:r>
            <w:r w:rsidRPr="00B035FB">
              <w:rPr>
                <w:rFonts w:ascii="Arial" w:hAnsi="Arial"/>
                <w:noProof/>
                <w:sz w:val="18"/>
                <w:lang w:eastAsia="en-GB"/>
              </w:rPr>
              <w:t xml:space="preserve"> to the UE.</w:t>
            </w:r>
            <w:r w:rsidRPr="00B035FB">
              <w:rPr>
                <w:rFonts w:ascii="Arial" w:hAnsi="Arial"/>
                <w:sz w:val="18"/>
                <w:lang w:eastAsia="ja-JP"/>
              </w:rPr>
              <w:t xml:space="preserve"> </w:t>
            </w:r>
            <w:r w:rsidRPr="00B035FB">
              <w:rPr>
                <w:rFonts w:ascii="Arial" w:hAnsi="Arial"/>
                <w:noProof/>
                <w:sz w:val="18"/>
                <w:lang w:eastAsia="en-GB"/>
              </w:rPr>
              <w:t xml:space="preserve">The field has the same values as the corresponding configuration in </w:t>
            </w:r>
            <w:r w:rsidRPr="00B035FB">
              <w:rPr>
                <w:rFonts w:ascii="Arial" w:hAnsi="Arial"/>
                <w:i/>
                <w:noProof/>
                <w:sz w:val="18"/>
                <w:lang w:eastAsia="en-GB"/>
              </w:rPr>
              <w:t>servingCellConfigCommon</w:t>
            </w:r>
            <w:r w:rsidRPr="00B035FB">
              <w:rPr>
                <w:rFonts w:ascii="Arial" w:hAnsi="Arial"/>
                <w:noProof/>
                <w:sz w:val="18"/>
                <w:lang w:eastAsia="en-GB"/>
              </w:rPr>
              <w:t>.</w:t>
            </w:r>
          </w:p>
        </w:tc>
      </w:tr>
      <w:tr w:rsidR="00B035FB" w:rsidRPr="00B035FB" w14:paraId="50F41B46" w14:textId="77777777" w:rsidTr="00B035FB">
        <w:tc>
          <w:tcPr>
            <w:tcW w:w="14173" w:type="dxa"/>
            <w:tcBorders>
              <w:top w:val="single" w:sz="4" w:space="0" w:color="auto"/>
              <w:left w:val="single" w:sz="4" w:space="0" w:color="auto"/>
              <w:bottom w:val="single" w:sz="4" w:space="0" w:color="auto"/>
              <w:right w:val="single" w:sz="4" w:space="0" w:color="auto"/>
            </w:tcBorders>
          </w:tcPr>
          <w:p w14:paraId="757DBF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dedicatedSystemInformationDelivery</w:t>
            </w:r>
          </w:p>
          <w:p w14:paraId="741E7ED1" w14:textId="08246BA4"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SIB6</w:t>
            </w:r>
            <w:r w:rsidRPr="00B035FB">
              <w:rPr>
                <w:rFonts w:ascii="Arial" w:hAnsi="Arial"/>
                <w:noProof/>
                <w:sz w:val="18"/>
                <w:lang w:eastAsia="en-GB"/>
              </w:rPr>
              <w:t xml:space="preserve">, </w:t>
            </w:r>
            <w:r w:rsidRPr="00B035FB">
              <w:rPr>
                <w:rFonts w:ascii="Arial" w:hAnsi="Arial"/>
                <w:i/>
                <w:sz w:val="18"/>
                <w:lang w:eastAsia="ja-JP"/>
              </w:rPr>
              <w:t>SIB7</w:t>
            </w:r>
            <w:r w:rsidRPr="00B035FB">
              <w:rPr>
                <w:rFonts w:ascii="Arial" w:hAnsi="Arial"/>
                <w:noProof/>
                <w:sz w:val="18"/>
                <w:lang w:eastAsia="en-GB"/>
              </w:rPr>
              <w:t xml:space="preserve">, </w:t>
            </w:r>
            <w:r w:rsidRPr="00B035FB">
              <w:rPr>
                <w:rFonts w:ascii="Arial" w:hAnsi="Arial"/>
                <w:i/>
                <w:sz w:val="18"/>
                <w:lang w:eastAsia="ja-JP"/>
              </w:rPr>
              <w:t>SIB8</w:t>
            </w:r>
            <w:r w:rsidRPr="00B035FB">
              <w:rPr>
                <w:rFonts w:ascii="Arial" w:hAnsi="Arial"/>
                <w:noProof/>
                <w:sz w:val="18"/>
                <w:lang w:eastAsia="en-GB"/>
              </w:rPr>
              <w:t xml:space="preserve"> to the UE </w:t>
            </w:r>
            <w:r w:rsidRPr="00B035FB">
              <w:rPr>
                <w:rFonts w:ascii="Arial" w:hAnsi="Arial"/>
                <w:noProof/>
                <w:sz w:val="18"/>
                <w:lang w:val="fi-FI" w:eastAsia="en-GB"/>
              </w:rPr>
              <w:t>with an active BWP with no common serach space configured</w:t>
            </w:r>
            <w:r w:rsidRPr="00B035FB">
              <w:rPr>
                <w:rFonts w:ascii="Arial" w:hAnsi="Arial"/>
                <w:noProof/>
                <w:sz w:val="18"/>
                <w:lang w:eastAsia="en-GB"/>
              </w:rPr>
              <w:t>. For UEs in RRC_CONNECTED, this field is used to transfer the SIBs requested on-demand.</w:t>
            </w:r>
          </w:p>
        </w:tc>
      </w:tr>
      <w:tr w:rsidR="00B035FB" w:rsidRPr="00B035FB" w14:paraId="05CA0EA8" w14:textId="77777777" w:rsidTr="00B035FB">
        <w:tc>
          <w:tcPr>
            <w:tcW w:w="14173" w:type="dxa"/>
            <w:tcBorders>
              <w:top w:val="single" w:sz="4" w:space="0" w:color="auto"/>
              <w:left w:val="single" w:sz="4" w:space="0" w:color="auto"/>
              <w:bottom w:val="single" w:sz="4" w:space="0" w:color="auto"/>
              <w:right w:val="single" w:sz="4" w:space="0" w:color="auto"/>
            </w:tcBorders>
          </w:tcPr>
          <w:p w14:paraId="3FC7364E" w14:textId="78421F4F"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B035FB">
              <w:rPr>
                <w:rFonts w:ascii="Arial" w:hAnsi="Arial"/>
                <w:b/>
                <w:bCs/>
                <w:i/>
                <w:sz w:val="18"/>
                <w:lang w:eastAsia="en-GB"/>
              </w:rPr>
              <w:t>defaultUL</w:t>
            </w:r>
            <w:proofErr w:type="spellEnd"/>
            <w:r w:rsidRPr="00B035FB">
              <w:rPr>
                <w:rFonts w:ascii="Arial" w:hAnsi="Arial"/>
                <w:b/>
                <w:bCs/>
                <w:i/>
                <w:sz w:val="18"/>
                <w:lang w:eastAsia="en-GB"/>
              </w:rPr>
              <w:t>-BAP-</w:t>
            </w:r>
            <w:proofErr w:type="spellStart"/>
            <w:r w:rsidRPr="00B035FB">
              <w:rPr>
                <w:rFonts w:ascii="Arial" w:hAnsi="Arial"/>
                <w:b/>
                <w:bCs/>
                <w:i/>
                <w:sz w:val="18"/>
                <w:lang w:eastAsia="en-GB"/>
              </w:rPr>
              <w:t>routingID</w:t>
            </w:r>
            <w:proofErr w:type="spellEnd"/>
          </w:p>
          <w:p w14:paraId="587B1B10" w14:textId="2DBB657F"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sz w:val="18"/>
                <w:szCs w:val="22"/>
                <w:lang w:eastAsia="ja-JP"/>
              </w:rPr>
              <w:t>This field is used for IAB-node to configure the default uplink Routing ID</w:t>
            </w:r>
            <w:r w:rsidRPr="00B035FB">
              <w:rPr>
                <w:rFonts w:ascii="Arial" w:hAnsi="Arial"/>
                <w:i/>
                <w:sz w:val="18"/>
                <w:lang w:eastAsia="ja-JP"/>
              </w:rPr>
              <w:t xml:space="preserve"> during IAB node bootstrapping for F1-C and non-F1 traffic</w:t>
            </w:r>
            <w:r w:rsidRPr="00B035FB">
              <w:rPr>
                <w:rFonts w:ascii="Arial" w:hAnsi="Arial"/>
                <w:sz w:val="18"/>
                <w:szCs w:val="22"/>
                <w:lang w:eastAsia="ja-JP"/>
              </w:rPr>
              <w:t>.</w:t>
            </w:r>
          </w:p>
        </w:tc>
      </w:tr>
      <w:tr w:rsidR="00B035FB" w:rsidRPr="00B035FB" w14:paraId="3636FCDD" w14:textId="77777777" w:rsidTr="00B035FB">
        <w:tc>
          <w:tcPr>
            <w:tcW w:w="14173" w:type="dxa"/>
            <w:tcBorders>
              <w:top w:val="single" w:sz="4" w:space="0" w:color="auto"/>
              <w:left w:val="single" w:sz="4" w:space="0" w:color="auto"/>
              <w:bottom w:val="single" w:sz="4" w:space="0" w:color="auto"/>
              <w:right w:val="single" w:sz="4" w:space="0" w:color="auto"/>
            </w:tcBorders>
          </w:tcPr>
          <w:p w14:paraId="33A0EE57" w14:textId="093173E2"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B035FB">
              <w:rPr>
                <w:rFonts w:ascii="Arial" w:hAnsi="Arial"/>
                <w:b/>
                <w:bCs/>
                <w:i/>
                <w:sz w:val="18"/>
                <w:lang w:eastAsia="en-GB"/>
              </w:rPr>
              <w:t>defaultUL</w:t>
            </w:r>
            <w:proofErr w:type="spellEnd"/>
            <w:r w:rsidRPr="00B035FB">
              <w:rPr>
                <w:rFonts w:ascii="Arial" w:hAnsi="Arial"/>
                <w:b/>
                <w:bCs/>
                <w:i/>
                <w:sz w:val="18"/>
                <w:lang w:eastAsia="en-GB"/>
              </w:rPr>
              <w:t>-BH-RLC-Channel</w:t>
            </w:r>
          </w:p>
          <w:p w14:paraId="3FE458FF" w14:textId="549A6C73"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used for IAB-node to configure the default uplink </w:t>
            </w:r>
            <w:proofErr w:type="spellStart"/>
            <w:r w:rsidRPr="00B035FB">
              <w:rPr>
                <w:rFonts w:ascii="Arial" w:hAnsi="Arial"/>
                <w:i/>
                <w:sz w:val="18"/>
                <w:lang w:eastAsia="ja-JP"/>
              </w:rPr>
              <w:t>bh</w:t>
            </w:r>
            <w:proofErr w:type="spellEnd"/>
            <w:r w:rsidRPr="00B035FB">
              <w:rPr>
                <w:rFonts w:ascii="Arial" w:hAnsi="Arial"/>
                <w:i/>
                <w:sz w:val="18"/>
                <w:lang w:eastAsia="ja-JP"/>
              </w:rPr>
              <w:t>-RLC-Channel during IAB node bootstrapping for F1-C and non-F1 traffic</w:t>
            </w:r>
            <w:r w:rsidRPr="00B035FB">
              <w:rPr>
                <w:rFonts w:ascii="Arial" w:hAnsi="Arial"/>
                <w:sz w:val="18"/>
                <w:szCs w:val="22"/>
                <w:lang w:eastAsia="ja-JP"/>
              </w:rPr>
              <w:t>.</w:t>
            </w:r>
          </w:p>
        </w:tc>
      </w:tr>
      <w:tr w:rsidR="00B035FB" w:rsidRPr="00B035FB" w14:paraId="193926B5" w14:textId="77777777" w:rsidTr="00B035FB">
        <w:tc>
          <w:tcPr>
            <w:tcW w:w="14173" w:type="dxa"/>
            <w:tcBorders>
              <w:top w:val="single" w:sz="4" w:space="0" w:color="auto"/>
              <w:left w:val="single" w:sz="4" w:space="0" w:color="auto"/>
              <w:bottom w:val="single" w:sz="4" w:space="0" w:color="auto"/>
              <w:right w:val="single" w:sz="4" w:space="0" w:color="auto"/>
            </w:tcBorders>
          </w:tcPr>
          <w:p w14:paraId="768F760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bookmarkStart w:id="289" w:name="_Hlk37667661"/>
            <w:proofErr w:type="spellStart"/>
            <w:r w:rsidRPr="00B035FB">
              <w:rPr>
                <w:rFonts w:ascii="Arial" w:hAnsi="Arial"/>
                <w:b/>
                <w:bCs/>
                <w:i/>
                <w:sz w:val="18"/>
                <w:lang w:eastAsia="en-GB"/>
              </w:rPr>
              <w:t>flowControlFeedbackType</w:t>
            </w:r>
            <w:proofErr w:type="spellEnd"/>
          </w:p>
          <w:p w14:paraId="78B029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only used for IAB-node that support hop-by-hop flow control to configure the type of flow control feedback. Value </w:t>
            </w:r>
            <w:proofErr w:type="spellStart"/>
            <w:r w:rsidRPr="00B035FB">
              <w:rPr>
                <w:rFonts w:ascii="Arial" w:hAnsi="Arial"/>
                <w:i/>
                <w:iCs/>
                <w:sz w:val="18"/>
                <w:szCs w:val="22"/>
                <w:lang w:eastAsia="ja-JP"/>
              </w:rPr>
              <w:t>perBH</w:t>
            </w:r>
            <w:proofErr w:type="spellEnd"/>
            <w:r w:rsidRPr="00B035FB">
              <w:rPr>
                <w:rFonts w:ascii="Arial" w:hAnsi="Arial"/>
                <w:i/>
                <w:iCs/>
                <w:sz w:val="18"/>
                <w:szCs w:val="22"/>
                <w:lang w:eastAsia="ja-JP"/>
              </w:rPr>
              <w:t>-RLC-Channel</w:t>
            </w:r>
            <w:r w:rsidRPr="00B035FB">
              <w:rPr>
                <w:rFonts w:ascii="Arial" w:hAnsi="Arial"/>
                <w:sz w:val="18"/>
                <w:szCs w:val="22"/>
                <w:lang w:eastAsia="ja-JP"/>
              </w:rPr>
              <w:t xml:space="preserve"> indicates the IAB-node shall provide flow control feedback per BH RLC channel, value </w:t>
            </w:r>
            <w:proofErr w:type="spellStart"/>
            <w:r w:rsidRPr="00B035FB">
              <w:rPr>
                <w:rFonts w:ascii="Arial" w:hAnsi="Arial"/>
                <w:i/>
                <w:iCs/>
                <w:sz w:val="18"/>
                <w:szCs w:val="22"/>
                <w:lang w:eastAsia="ja-JP"/>
              </w:rPr>
              <w:t>perRoutingID</w:t>
            </w:r>
            <w:proofErr w:type="spellEnd"/>
            <w:r w:rsidRPr="00B035FB">
              <w:rPr>
                <w:rFonts w:ascii="Arial" w:hAnsi="Arial"/>
                <w:i/>
                <w:iCs/>
                <w:sz w:val="18"/>
                <w:szCs w:val="22"/>
                <w:lang w:eastAsia="ja-JP"/>
              </w:rPr>
              <w:t xml:space="preserve"> </w:t>
            </w:r>
            <w:r w:rsidRPr="00B035FB">
              <w:rPr>
                <w:rFonts w:ascii="Arial" w:hAnsi="Arial"/>
                <w:sz w:val="18"/>
                <w:szCs w:val="22"/>
                <w:lang w:eastAsia="ja-JP"/>
              </w:rPr>
              <w:t xml:space="preserve">indicates the IAB-node shall provide flow control feedback per routing ID, and value </w:t>
            </w:r>
            <w:r w:rsidRPr="00B035FB">
              <w:rPr>
                <w:rFonts w:ascii="Arial" w:hAnsi="Arial"/>
                <w:i/>
                <w:iCs/>
                <w:sz w:val="18"/>
                <w:szCs w:val="22"/>
                <w:lang w:eastAsia="ja-JP"/>
              </w:rPr>
              <w:t xml:space="preserve">both </w:t>
            </w:r>
            <w:r w:rsidRPr="00B035FB">
              <w:rPr>
                <w:rFonts w:ascii="Arial" w:hAnsi="Arial"/>
                <w:sz w:val="18"/>
                <w:szCs w:val="22"/>
                <w:lang w:eastAsia="ja-JP"/>
              </w:rPr>
              <w:t>indicates that the IAB-node shall provide flow control feedback both per BH RLC channel and per routing ID</w:t>
            </w:r>
            <w:bookmarkEnd w:id="289"/>
            <w:r w:rsidRPr="00B035FB">
              <w:rPr>
                <w:rFonts w:ascii="Arial" w:hAnsi="Arial"/>
                <w:sz w:val="18"/>
                <w:szCs w:val="22"/>
                <w:lang w:eastAsia="ja-JP"/>
              </w:rPr>
              <w:t>.</w:t>
            </w:r>
          </w:p>
        </w:tc>
      </w:tr>
      <w:tr w:rsidR="00B035FB" w:rsidRPr="00B035FB" w14:paraId="3CC6AE84"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08EA9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fullConfig</w:t>
            </w:r>
          </w:p>
          <w:p w14:paraId="3C19971B" w14:textId="7AD3E81E"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Indicates that the full configuration option is applicable for the </w:t>
            </w:r>
            <w:proofErr w:type="spellStart"/>
            <w:r w:rsidRPr="00B035FB">
              <w:rPr>
                <w:rFonts w:ascii="Arial" w:hAnsi="Arial"/>
                <w:i/>
                <w:sz w:val="18"/>
                <w:szCs w:val="22"/>
                <w:lang w:eastAsia="ja-JP"/>
              </w:rPr>
              <w:t>RRCReconfiguration</w:t>
            </w:r>
            <w:proofErr w:type="spellEnd"/>
            <w:r w:rsidRPr="00B035FB">
              <w:rPr>
                <w:rFonts w:ascii="Arial" w:hAnsi="Arial"/>
                <w:bCs/>
                <w:noProof/>
                <w:sz w:val="18"/>
                <w:lang w:eastAsia="en-GB"/>
              </w:rPr>
              <w:t xml:space="preserve"> message for intra-system intra-RAT HO. For inter-RAT HO from E-UTRA to NR, </w:t>
            </w:r>
            <w:r w:rsidRPr="00B035FB">
              <w:rPr>
                <w:rFonts w:ascii="Arial" w:hAnsi="Arial"/>
                <w:bCs/>
                <w:i/>
                <w:noProof/>
                <w:sz w:val="18"/>
                <w:lang w:eastAsia="en-GB"/>
              </w:rPr>
              <w:t>fullConfig</w:t>
            </w:r>
            <w:r w:rsidRPr="00B035FB">
              <w:rPr>
                <w:rFonts w:ascii="Arial" w:hAnsi="Arial"/>
                <w:bCs/>
                <w:noProof/>
                <w:sz w:val="18"/>
                <w:lang w:eastAsia="en-GB"/>
              </w:rPr>
              <w:t xml:space="preserve"> indicates whether or not delta signalling of SDAP/PDCP from source RAT is applicable. </w:t>
            </w:r>
            <w:r w:rsidRPr="00B035FB">
              <w:rPr>
                <w:rFonts w:ascii="Arial" w:hAnsi="Arial"/>
                <w:sz w:val="18"/>
                <w:lang w:eastAsia="ja-JP"/>
              </w:rPr>
              <w:t xml:space="preserve">This field is absent if any DAPS bearers configured or when the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is transmitted on SRB3, and in an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contained in another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(or </w:t>
            </w:r>
            <w:proofErr w:type="spellStart"/>
            <w:r w:rsidRPr="00B035FB">
              <w:rPr>
                <w:rFonts w:ascii="Arial" w:hAnsi="Arial"/>
                <w:i/>
                <w:sz w:val="18"/>
                <w:lang w:eastAsia="ja-JP"/>
              </w:rPr>
              <w:t>RRCConnectionReconfiguration</w:t>
            </w:r>
            <w:proofErr w:type="spellEnd"/>
            <w:r w:rsidRPr="00B035FB">
              <w:rPr>
                <w:rFonts w:ascii="Arial" w:hAnsi="Arial"/>
                <w:sz w:val="18"/>
                <w:lang w:eastAsia="ja-JP"/>
              </w:rPr>
              <w:t xml:space="preserve"> message, see </w:t>
            </w:r>
            <w:r w:rsidRPr="00B035FB">
              <w:rPr>
                <w:rFonts w:ascii="Arial" w:hAnsi="Arial"/>
                <w:sz w:val="18"/>
                <w:szCs w:val="22"/>
                <w:lang w:eastAsia="ja-JP"/>
              </w:rPr>
              <w:t xml:space="preserve">TS 36.331 [10]) </w:t>
            </w:r>
            <w:r w:rsidRPr="00B035FB">
              <w:rPr>
                <w:rFonts w:ascii="Arial" w:hAnsi="Arial"/>
                <w:sz w:val="18"/>
                <w:lang w:eastAsia="ja-JP"/>
              </w:rPr>
              <w:t>transmitted on SRB1.</w:t>
            </w:r>
          </w:p>
        </w:tc>
      </w:tr>
      <w:tr w:rsidR="00B035FB" w:rsidRPr="00B035FB" w14:paraId="3F3EDDC6"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2D21D14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proofErr w:type="spellStart"/>
            <w:r w:rsidRPr="00B035FB">
              <w:rPr>
                <w:rFonts w:ascii="Arial" w:hAnsi="Arial"/>
                <w:b/>
                <w:i/>
                <w:sz w:val="18"/>
                <w:lang w:eastAsia="en-GB"/>
              </w:rPr>
              <w:t>keySetChangeIndicator</w:t>
            </w:r>
            <w:proofErr w:type="spellEnd"/>
          </w:p>
          <w:p w14:paraId="056643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whether UE shall derive a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If </w:t>
            </w:r>
            <w:r w:rsidRPr="00B035FB">
              <w:rPr>
                <w:rFonts w:ascii="Arial" w:hAnsi="Arial"/>
                <w:bCs/>
                <w:i/>
                <w:noProof/>
                <w:sz w:val="18"/>
                <w:lang w:eastAsia="en-GB"/>
              </w:rPr>
              <w:t>reconfigurationWithSync</w:t>
            </w:r>
            <w:r w:rsidRPr="00B035FB">
              <w:rPr>
                <w:rFonts w:ascii="Arial" w:hAnsi="Arial"/>
                <w:bCs/>
                <w:noProof/>
                <w:sz w:val="18"/>
                <w:lang w:eastAsia="en-GB"/>
              </w:rPr>
              <w:t xml:space="preserve"> is included, value </w:t>
            </w:r>
            <w:r w:rsidRPr="00B035FB">
              <w:rPr>
                <w:rFonts w:ascii="Arial" w:hAnsi="Arial"/>
                <w:bCs/>
                <w:i/>
                <w:noProof/>
                <w:sz w:val="18"/>
                <w:lang w:eastAsia="en-GB"/>
              </w:rPr>
              <w:t>true</w:t>
            </w:r>
            <w:r w:rsidRPr="00B035FB">
              <w:rPr>
                <w:rFonts w:ascii="Arial" w:hAnsi="Arial"/>
                <w:bCs/>
                <w:noProof/>
                <w:sz w:val="18"/>
                <w:lang w:eastAsia="en-GB"/>
              </w:rPr>
              <w:t xml:space="preserve"> indicates that a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derived from a K</w:t>
            </w:r>
            <w:r w:rsidRPr="00B035FB">
              <w:rPr>
                <w:rFonts w:ascii="Arial" w:hAnsi="Arial"/>
                <w:bCs/>
                <w:noProof/>
                <w:sz w:val="18"/>
                <w:vertAlign w:val="subscript"/>
                <w:lang w:eastAsia="en-GB"/>
              </w:rPr>
              <w:t>AMF</w:t>
            </w:r>
            <w:r w:rsidRPr="00B035FB">
              <w:rPr>
                <w:rFonts w:ascii="Arial" w:hAnsi="Arial"/>
                <w:bCs/>
                <w:noProof/>
                <w:sz w:val="18"/>
                <w:lang w:eastAsia="en-GB"/>
              </w:rPr>
              <w:t xml:space="preserve"> key taken into use through the latest successful NAS SMC procedure, </w:t>
            </w:r>
            <w:r w:rsidRPr="00B035FB">
              <w:rPr>
                <w:rFonts w:ascii="Arial" w:eastAsia="SimSun" w:hAnsi="Arial"/>
                <w:bCs/>
                <w:noProof/>
                <w:sz w:val="18"/>
                <w:lang w:eastAsia="zh-CN"/>
              </w:rPr>
              <w:t>or</w:t>
            </w:r>
            <w:r w:rsidRPr="00B035FB">
              <w:rPr>
                <w:rFonts w:ascii="Arial" w:hAnsi="Arial"/>
                <w:sz w:val="18"/>
                <w:lang w:eastAsia="ja-JP"/>
              </w:rPr>
              <w:t xml:space="preserve"> N2 handover procedure with K</w:t>
            </w:r>
            <w:r w:rsidRPr="00B035FB">
              <w:rPr>
                <w:rFonts w:ascii="Arial" w:hAnsi="Arial"/>
                <w:sz w:val="18"/>
                <w:vertAlign w:val="subscript"/>
                <w:lang w:eastAsia="ja-JP"/>
              </w:rPr>
              <w:t>AMF</w:t>
            </w:r>
            <w:r w:rsidRPr="00B035FB">
              <w:rPr>
                <w:rFonts w:ascii="Arial" w:hAnsi="Arial"/>
                <w:sz w:val="18"/>
                <w:lang w:eastAsia="ja-JP"/>
              </w:rPr>
              <w:t xml:space="preserve"> change,</w:t>
            </w:r>
            <w:r w:rsidRPr="00B035FB">
              <w:rPr>
                <w:rFonts w:ascii="Arial" w:hAnsi="Arial"/>
                <w:bCs/>
                <w:noProof/>
                <w:sz w:val="18"/>
                <w:lang w:eastAsia="en-GB"/>
              </w:rPr>
              <w:t xml:space="preserve"> as described in TS 33.501 [11] for K</w:t>
            </w:r>
            <w:r w:rsidRPr="00B035FB">
              <w:rPr>
                <w:rFonts w:ascii="Arial" w:hAnsi="Arial"/>
                <w:bCs/>
                <w:noProof/>
                <w:sz w:val="18"/>
                <w:vertAlign w:val="subscript"/>
                <w:lang w:eastAsia="en-GB"/>
              </w:rPr>
              <w:t>gNB</w:t>
            </w:r>
            <w:r w:rsidRPr="00B035FB">
              <w:rPr>
                <w:rFonts w:ascii="Arial" w:hAnsi="Arial"/>
                <w:bCs/>
                <w:noProof/>
                <w:sz w:val="18"/>
                <w:lang w:eastAsia="en-GB"/>
              </w:rPr>
              <w:t xml:space="preserve"> re-keying. Value </w:t>
            </w:r>
            <w:r w:rsidRPr="00B035FB">
              <w:rPr>
                <w:rFonts w:ascii="Arial" w:hAnsi="Arial"/>
                <w:bCs/>
                <w:i/>
                <w:noProof/>
                <w:sz w:val="18"/>
                <w:lang w:eastAsia="en-GB"/>
              </w:rPr>
              <w:t>false</w:t>
            </w:r>
            <w:r w:rsidRPr="00B035FB">
              <w:rPr>
                <w:rFonts w:ascii="Arial" w:hAnsi="Arial"/>
                <w:bCs/>
                <w:noProof/>
                <w:sz w:val="18"/>
                <w:lang w:eastAsia="en-GB"/>
              </w:rPr>
              <w:t xml:space="preserve"> indicates that the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obtained from the current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or from the NH as described in TS 33.501 [11].</w:t>
            </w:r>
          </w:p>
        </w:tc>
      </w:tr>
      <w:tr w:rsidR="00B035FB" w:rsidRPr="00B035FB" w14:paraId="1C631315"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9CEC8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masterCellGroup</w:t>
            </w:r>
            <w:proofErr w:type="spellEnd"/>
          </w:p>
          <w:p w14:paraId="3CFEF754"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sz w:val="18"/>
                <w:szCs w:val="22"/>
                <w:lang w:eastAsia="ja-JP"/>
              </w:rPr>
              <w:t>Configuration of master cell group.</w:t>
            </w:r>
          </w:p>
        </w:tc>
      </w:tr>
      <w:tr w:rsidR="00B035FB" w:rsidRPr="00B035FB" w14:paraId="3167AAAF" w14:textId="77777777" w:rsidTr="00B035FB">
        <w:tc>
          <w:tcPr>
            <w:tcW w:w="14173" w:type="dxa"/>
            <w:tcBorders>
              <w:top w:val="single" w:sz="4" w:space="0" w:color="auto"/>
              <w:left w:val="single" w:sz="4" w:space="0" w:color="auto"/>
              <w:bottom w:val="single" w:sz="4" w:space="0" w:color="auto"/>
              <w:right w:val="single" w:sz="4" w:space="0" w:color="auto"/>
            </w:tcBorders>
          </w:tcPr>
          <w:p w14:paraId="1FDFBDA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B035FB">
              <w:rPr>
                <w:rFonts w:ascii="Arial" w:hAnsi="Arial"/>
                <w:b/>
                <w:i/>
                <w:sz w:val="18"/>
                <w:szCs w:val="22"/>
                <w:lang w:eastAsia="ja-JP"/>
              </w:rPr>
              <w:t>mrdc-ReleaseAndAdd</w:t>
            </w:r>
            <w:proofErr w:type="spellEnd"/>
          </w:p>
          <w:p w14:paraId="657AC1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indicates that the current SCG configuration is released and a new SCG is added at the same time.</w:t>
            </w:r>
          </w:p>
        </w:tc>
      </w:tr>
      <w:tr w:rsidR="00B035FB" w:rsidRPr="00B035FB" w14:paraId="0922B58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710BBD6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mrdc-SecondaryCellGroup</w:t>
            </w:r>
          </w:p>
          <w:p w14:paraId="6A6F3E90"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Includes an RRC message for SCG configuration in NR-DC or NE-DC.</w:t>
            </w:r>
            <w:r w:rsidRPr="00B035FB">
              <w:rPr>
                <w:rFonts w:ascii="Arial" w:hAnsi="Arial"/>
                <w:bCs/>
                <w:noProof/>
                <w:sz w:val="18"/>
                <w:lang w:eastAsia="en-GB"/>
              </w:rPr>
              <w:br/>
            </w:r>
            <w:r w:rsidRPr="00B035FB">
              <w:rPr>
                <w:rFonts w:ascii="Arial" w:hAnsi="Arial"/>
                <w:sz w:val="18"/>
                <w:lang w:eastAsia="ja-JP"/>
              </w:rPr>
              <w:t xml:space="preserve">For NR-DC (nr-SCG), </w:t>
            </w:r>
            <w:proofErr w:type="spellStart"/>
            <w:r w:rsidRPr="00B035FB">
              <w:rPr>
                <w:rFonts w:ascii="Arial" w:hAnsi="Arial"/>
                <w:i/>
                <w:sz w:val="18"/>
                <w:lang w:eastAsia="ja-JP"/>
              </w:rPr>
              <w:t>mrdc-SecondaryCellGroup</w:t>
            </w:r>
            <w:proofErr w:type="spellEnd"/>
            <w:r w:rsidRPr="00B035FB">
              <w:rPr>
                <w:rFonts w:ascii="Arial" w:hAnsi="Arial"/>
                <w:sz w:val="18"/>
                <w:lang w:eastAsia="ja-JP"/>
              </w:rPr>
              <w:t xml:space="preserve"> contains </w:t>
            </w:r>
            <w:r w:rsidRPr="00B035FB">
              <w:rPr>
                <w:rFonts w:ascii="Arial" w:hAnsi="Arial"/>
                <w:bCs/>
                <w:sz w:val="18"/>
                <w:lang w:eastAsia="en-GB"/>
              </w:rPr>
              <w:t xml:space="preserve">the </w:t>
            </w:r>
            <w:proofErr w:type="spellStart"/>
            <w:r w:rsidRPr="00B035FB">
              <w:rPr>
                <w:rFonts w:ascii="Arial" w:hAnsi="Arial"/>
                <w:bCs/>
                <w:i/>
                <w:sz w:val="18"/>
                <w:lang w:eastAsia="en-GB"/>
              </w:rPr>
              <w:t>RRCReconfiguration</w:t>
            </w:r>
            <w:proofErr w:type="spellEnd"/>
            <w:r w:rsidRPr="00B035FB">
              <w:rPr>
                <w:rFonts w:ascii="Arial" w:hAnsi="Arial"/>
                <w:bCs/>
                <w:sz w:val="18"/>
                <w:lang w:eastAsia="en-GB"/>
              </w:rPr>
              <w:t xml:space="preserve"> message as generated (entirely) by SN </w:t>
            </w:r>
            <w:proofErr w:type="spellStart"/>
            <w:r w:rsidRPr="00B035FB">
              <w:rPr>
                <w:rFonts w:ascii="Arial" w:hAnsi="Arial"/>
                <w:bCs/>
                <w:sz w:val="18"/>
                <w:lang w:eastAsia="en-GB"/>
              </w:rPr>
              <w:t>gNB</w:t>
            </w:r>
            <w:proofErr w:type="spellEnd"/>
            <w:r w:rsidRPr="00B035FB">
              <w:rPr>
                <w:rFonts w:ascii="Arial" w:hAnsi="Arial"/>
                <w:bCs/>
                <w:sz w:val="18"/>
                <w:lang w:eastAsia="en-GB"/>
              </w:rPr>
              <w:t>.</w:t>
            </w:r>
            <w:r w:rsidRPr="00B035FB">
              <w:rPr>
                <w:rFonts w:ascii="Arial" w:hAnsi="Arial"/>
                <w:sz w:val="18"/>
                <w:lang w:eastAsia="zh-CN"/>
              </w:rPr>
              <w:t xml:space="preserve"> In this version of the specification, the RRC message </w:t>
            </w:r>
            <w:r w:rsidRPr="00B035FB">
              <w:rPr>
                <w:rFonts w:ascii="Arial" w:hAnsi="Arial"/>
                <w:sz w:val="18"/>
                <w:lang w:eastAsia="ja-JP"/>
              </w:rPr>
              <w:t>can</w:t>
            </w:r>
            <w:r w:rsidRPr="00B035FB">
              <w:rPr>
                <w:rFonts w:ascii="Arial" w:hAnsi="Arial"/>
                <w:sz w:val="18"/>
                <w:lang w:eastAsia="zh-CN"/>
              </w:rPr>
              <w:t xml:space="preserve"> only include fields </w:t>
            </w:r>
            <w:proofErr w:type="spellStart"/>
            <w:r w:rsidRPr="00B035FB">
              <w:rPr>
                <w:rFonts w:ascii="Arial" w:hAnsi="Arial"/>
                <w:i/>
                <w:sz w:val="18"/>
                <w:lang w:eastAsia="ja-JP"/>
              </w:rPr>
              <w:t>secondaryCellGroup</w:t>
            </w:r>
            <w:proofErr w:type="spellEnd"/>
            <w:r w:rsidRPr="00B035FB">
              <w:rPr>
                <w:rFonts w:ascii="Arial" w:hAnsi="Arial"/>
                <w:i/>
                <w:sz w:val="18"/>
                <w:lang w:eastAsia="ja-JP"/>
              </w:rPr>
              <w:t xml:space="preserve">, </w:t>
            </w:r>
            <w:proofErr w:type="spellStart"/>
            <w:r w:rsidRPr="00B035FB">
              <w:rPr>
                <w:rFonts w:ascii="Arial" w:hAnsi="Arial"/>
                <w:i/>
                <w:sz w:val="18"/>
                <w:lang w:eastAsia="ja-JP"/>
              </w:rPr>
              <w:t>otherConfig</w:t>
            </w:r>
            <w:proofErr w:type="spellEnd"/>
            <w:r w:rsidRPr="00B035FB">
              <w:rPr>
                <w:rFonts w:ascii="Arial" w:hAnsi="Arial"/>
                <w:sz w:val="18"/>
                <w:lang w:eastAsia="ja-JP"/>
              </w:rPr>
              <w:t xml:space="preserve"> and </w:t>
            </w:r>
            <w:proofErr w:type="spellStart"/>
            <w:r w:rsidRPr="00B035FB">
              <w:rPr>
                <w:rFonts w:ascii="Arial" w:hAnsi="Arial"/>
                <w:i/>
                <w:sz w:val="18"/>
                <w:lang w:eastAsia="ja-JP"/>
              </w:rPr>
              <w:t>measConfig</w:t>
            </w:r>
            <w:proofErr w:type="spellEnd"/>
            <w:r w:rsidRPr="00B035FB">
              <w:rPr>
                <w:rFonts w:ascii="Arial" w:hAnsi="Arial"/>
                <w:sz w:val="18"/>
                <w:lang w:eastAsia="ja-JP"/>
              </w:rPr>
              <w:t>.</w:t>
            </w:r>
          </w:p>
          <w:p w14:paraId="48C002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sz w:val="18"/>
                <w:lang w:eastAsia="ja-JP"/>
              </w:rPr>
              <w:t>For NE-DC (</w:t>
            </w:r>
            <w:proofErr w:type="spellStart"/>
            <w:r w:rsidRPr="00B035FB">
              <w:rPr>
                <w:rFonts w:ascii="Arial" w:hAnsi="Arial"/>
                <w:sz w:val="18"/>
                <w:lang w:eastAsia="ja-JP"/>
              </w:rPr>
              <w:t>eutra</w:t>
            </w:r>
            <w:proofErr w:type="spellEnd"/>
            <w:r w:rsidRPr="00B035FB">
              <w:rPr>
                <w:rFonts w:ascii="Arial" w:hAnsi="Arial"/>
                <w:sz w:val="18"/>
                <w:lang w:eastAsia="ja-JP"/>
              </w:rPr>
              <w:t xml:space="preserve">-SCG), </w:t>
            </w:r>
            <w:proofErr w:type="spellStart"/>
            <w:r w:rsidRPr="00B035FB">
              <w:rPr>
                <w:rFonts w:ascii="Arial" w:hAnsi="Arial"/>
                <w:i/>
                <w:sz w:val="18"/>
                <w:lang w:eastAsia="ja-JP"/>
              </w:rPr>
              <w:t>mrdc-SecondaryCellGroup</w:t>
            </w:r>
            <w:proofErr w:type="spellEnd"/>
            <w:r w:rsidRPr="00B035FB">
              <w:rPr>
                <w:rFonts w:ascii="Arial" w:hAnsi="Arial"/>
                <w:bCs/>
                <w:noProof/>
                <w:sz w:val="18"/>
                <w:lang w:eastAsia="en-GB"/>
              </w:rPr>
              <w:t xml:space="preserve"> includes the E-UTRA </w:t>
            </w:r>
            <w:r w:rsidRPr="00B035FB">
              <w:rPr>
                <w:rFonts w:ascii="Arial" w:hAnsi="Arial"/>
                <w:bCs/>
                <w:i/>
                <w:noProof/>
                <w:sz w:val="18"/>
                <w:lang w:eastAsia="en-GB"/>
              </w:rPr>
              <w:t>RRCConnectionReconfiguration</w:t>
            </w:r>
            <w:r w:rsidRPr="00B035FB">
              <w:rPr>
                <w:rFonts w:ascii="Arial" w:hAnsi="Arial"/>
                <w:bCs/>
                <w:noProof/>
                <w:sz w:val="18"/>
                <w:lang w:eastAsia="en-GB"/>
              </w:rPr>
              <w:t xml:space="preserve"> message as specified in TS 36.331 [10].</w:t>
            </w:r>
            <w:r w:rsidRPr="00B035FB">
              <w:rPr>
                <w:rFonts w:ascii="Arial" w:hAnsi="Arial"/>
                <w:sz w:val="18"/>
                <w:lang w:eastAsia="zh-CN"/>
              </w:rPr>
              <w:t xml:space="preserve"> In this version of the specification, the E-UTRA RRC message can only include the field </w:t>
            </w:r>
            <w:proofErr w:type="spellStart"/>
            <w:r w:rsidRPr="00B035FB">
              <w:rPr>
                <w:rFonts w:ascii="Arial" w:hAnsi="Arial"/>
                <w:i/>
                <w:sz w:val="18"/>
                <w:lang w:eastAsia="zh-CN"/>
              </w:rPr>
              <w:t>scg</w:t>
            </w:r>
            <w:proofErr w:type="spellEnd"/>
            <w:r w:rsidRPr="00B035FB">
              <w:rPr>
                <w:rFonts w:ascii="Arial" w:hAnsi="Arial"/>
                <w:i/>
                <w:sz w:val="18"/>
                <w:lang w:eastAsia="zh-CN"/>
              </w:rPr>
              <w:t>-Configuration</w:t>
            </w:r>
            <w:r w:rsidRPr="00B035FB">
              <w:rPr>
                <w:rFonts w:ascii="Arial" w:hAnsi="Arial"/>
                <w:bCs/>
                <w:noProof/>
                <w:kern w:val="2"/>
                <w:sz w:val="18"/>
                <w:lang w:eastAsia="zh-CN"/>
              </w:rPr>
              <w:t>.</w:t>
            </w:r>
          </w:p>
        </w:tc>
      </w:tr>
      <w:tr w:rsidR="00B035FB" w:rsidRPr="00B035FB" w14:paraId="5EC47CE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39ACDF1"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lastRenderedPageBreak/>
              <w:t>nas-Container</w:t>
            </w:r>
          </w:p>
          <w:p w14:paraId="34DB5E7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This field is used to </w:t>
            </w:r>
            <w:r w:rsidRPr="00B035FB">
              <w:rPr>
                <w:rFonts w:ascii="Arial" w:hAnsi="Arial"/>
                <w:sz w:val="18"/>
                <w:lang w:eastAsia="en-GB"/>
              </w:rPr>
              <w:t>transfer</w:t>
            </w:r>
            <w:r w:rsidRPr="00B035FB">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B035FB">
              <w:rPr>
                <w:rFonts w:ascii="Arial" w:hAnsi="Arial"/>
                <w:iCs/>
                <w:sz w:val="18"/>
                <w:lang w:eastAsia="en-GB"/>
              </w:rPr>
              <w:t>AS  security</w:t>
            </w:r>
            <w:proofErr w:type="gramEnd"/>
            <w:r w:rsidRPr="00B035FB">
              <w:rPr>
                <w:rFonts w:ascii="Arial" w:hAnsi="Arial"/>
                <w:bCs/>
                <w:noProof/>
                <w:sz w:val="18"/>
                <w:lang w:eastAsia="en-GB"/>
              </w:rPr>
              <w:t xml:space="preserve"> after inter-system handover to NR. The content is defined in TS 24.501 [23].</w:t>
            </w:r>
          </w:p>
        </w:tc>
      </w:tr>
      <w:tr w:rsidR="00B035FB" w:rsidRPr="00B035FB" w14:paraId="000A3B2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2F8C38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proofErr w:type="spellStart"/>
            <w:r w:rsidRPr="00B035FB">
              <w:rPr>
                <w:rFonts w:ascii="Arial" w:hAnsi="Arial"/>
                <w:b/>
                <w:i/>
                <w:sz w:val="18"/>
                <w:lang w:eastAsia="en-GB"/>
              </w:rPr>
              <w:t>nextHopChainingCount</w:t>
            </w:r>
            <w:proofErr w:type="spellEnd"/>
          </w:p>
          <w:p w14:paraId="0C71AD1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Parameter NCC: See TS 33.501 [11]</w:t>
            </w:r>
          </w:p>
        </w:tc>
      </w:tr>
      <w:tr w:rsidR="00B035FB" w:rsidRPr="00B035FB" w14:paraId="09FCDEA1" w14:textId="77777777" w:rsidTr="00B035FB">
        <w:tc>
          <w:tcPr>
            <w:tcW w:w="14173" w:type="dxa"/>
            <w:tcBorders>
              <w:top w:val="single" w:sz="4" w:space="0" w:color="auto"/>
              <w:left w:val="single" w:sz="4" w:space="0" w:color="auto"/>
              <w:bottom w:val="single" w:sz="4" w:space="0" w:color="auto"/>
              <w:right w:val="single" w:sz="4" w:space="0" w:color="auto"/>
            </w:tcBorders>
          </w:tcPr>
          <w:p w14:paraId="238BFAF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onDemandS</w:t>
            </w:r>
            <w:proofErr w:type="spellEnd"/>
            <w:r w:rsidRPr="00B035FB">
              <w:rPr>
                <w:rFonts w:ascii="Arial" w:hAnsi="Arial"/>
                <w:b/>
                <w:bCs/>
                <w:i/>
                <w:iCs/>
                <w:sz w:val="18"/>
                <w:lang w:val="fi-FI" w:eastAsia="ja-JP"/>
              </w:rPr>
              <w:t>IB-</w:t>
            </w:r>
            <w:r w:rsidRPr="00B035FB">
              <w:rPr>
                <w:rFonts w:ascii="Arial" w:hAnsi="Arial"/>
                <w:b/>
                <w:bCs/>
                <w:i/>
                <w:iCs/>
                <w:sz w:val="18"/>
                <w:lang w:eastAsia="ja-JP"/>
              </w:rPr>
              <w:t>Request</w:t>
            </w:r>
          </w:p>
          <w:p w14:paraId="4C26DD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val="fi-FI" w:eastAsia="ja-JP"/>
              </w:rPr>
            </w:pPr>
            <w:r w:rsidRPr="00B035FB">
              <w:rPr>
                <w:rFonts w:ascii="Arial" w:hAnsi="Arial"/>
                <w:noProof/>
                <w:sz w:val="18"/>
                <w:lang w:val="fi-FI" w:eastAsia="ja-JP"/>
              </w:rPr>
              <w:t>If the field is present, the UE is allowed to request SIB(s) on-demand while in RRC_CONNECTED.</w:t>
            </w:r>
          </w:p>
        </w:tc>
      </w:tr>
      <w:tr w:rsidR="00B035FB" w:rsidRPr="00B035FB" w14:paraId="4D043C4A"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4F572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otherConfig</w:t>
            </w:r>
          </w:p>
          <w:p w14:paraId="1726F7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Contains configuration related to other configurations.</w:t>
            </w:r>
          </w:p>
        </w:tc>
      </w:tr>
      <w:tr w:rsidR="00B035FB" w:rsidRPr="00B035FB" w14:paraId="651FD17F"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689B0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radioBearerConfig</w:t>
            </w:r>
            <w:proofErr w:type="spellEnd"/>
          </w:p>
          <w:p w14:paraId="5B36EC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Configuration of Radio Bearers (DRBs, SRBs) including SDAP/PDCP. In EN-DC this field may only be present if the </w:t>
            </w:r>
            <w:proofErr w:type="spellStart"/>
            <w:r w:rsidRPr="00B035FB">
              <w:rPr>
                <w:rFonts w:ascii="Arial" w:hAnsi="Arial"/>
                <w:i/>
                <w:sz w:val="18"/>
                <w:lang w:eastAsia="ja-JP"/>
              </w:rPr>
              <w:t>RRCReconfiguration</w:t>
            </w:r>
            <w:proofErr w:type="spellEnd"/>
            <w:r w:rsidRPr="00B035FB">
              <w:rPr>
                <w:rFonts w:ascii="Arial" w:hAnsi="Arial"/>
                <w:sz w:val="18"/>
                <w:szCs w:val="22"/>
                <w:lang w:eastAsia="ja-JP"/>
              </w:rPr>
              <w:t xml:space="preserve"> is transmitted over SRB3.</w:t>
            </w:r>
          </w:p>
        </w:tc>
      </w:tr>
      <w:tr w:rsidR="00B035FB" w:rsidRPr="00B035FB" w14:paraId="3D199FFE" w14:textId="77777777" w:rsidTr="00B035FB">
        <w:tc>
          <w:tcPr>
            <w:tcW w:w="14173" w:type="dxa"/>
            <w:tcBorders>
              <w:top w:val="single" w:sz="4" w:space="0" w:color="auto"/>
              <w:left w:val="single" w:sz="4" w:space="0" w:color="auto"/>
              <w:bottom w:val="single" w:sz="4" w:space="0" w:color="auto"/>
              <w:right w:val="single" w:sz="4" w:space="0" w:color="auto"/>
            </w:tcBorders>
          </w:tcPr>
          <w:p w14:paraId="10B4D12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radioBearerConfig2</w:t>
            </w:r>
          </w:p>
          <w:p w14:paraId="03C87A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Radio Bearers (DRBs, SRBs) including SDAP/PDCP. This field can only be used if the UE supports NR-DC or NE-DC.</w:t>
            </w:r>
          </w:p>
        </w:tc>
      </w:tr>
      <w:tr w:rsidR="00B035FB" w:rsidRPr="00B035FB" w14:paraId="7840BEB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B1BAC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secondaryCellGroup</w:t>
            </w:r>
            <w:proofErr w:type="spellEnd"/>
          </w:p>
          <w:p w14:paraId="0FB04481" w14:textId="17C95223"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secondary cell group ((NG)EN-DC or NR-DC).</w:t>
            </w:r>
            <w:r w:rsidRPr="00B035FB">
              <w:rPr>
                <w:sz w:val="18"/>
                <w:lang w:eastAsia="ja-JP"/>
              </w:rPr>
              <w:t xml:space="preserve"> </w:t>
            </w:r>
          </w:p>
        </w:tc>
      </w:tr>
      <w:tr w:rsidR="00B035FB" w:rsidRPr="00B035FB" w14:paraId="7BD9A78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6E223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B035FB">
              <w:rPr>
                <w:rFonts w:ascii="Arial" w:hAnsi="Arial"/>
                <w:b/>
                <w:i/>
                <w:sz w:val="18"/>
                <w:szCs w:val="22"/>
                <w:lang w:eastAsia="ja-JP"/>
              </w:rPr>
              <w:t>sk</w:t>
            </w:r>
            <w:proofErr w:type="spellEnd"/>
            <w:r w:rsidRPr="00B035FB">
              <w:rPr>
                <w:rFonts w:ascii="Arial" w:hAnsi="Arial"/>
                <w:b/>
                <w:i/>
                <w:sz w:val="18"/>
                <w:szCs w:val="22"/>
                <w:lang w:eastAsia="ja-JP"/>
              </w:rPr>
              <w:t>-Counter</w:t>
            </w:r>
          </w:p>
          <w:p w14:paraId="0C6AE4D6"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A counter used upon initial configuration of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gNB</w:t>
            </w:r>
            <w:proofErr w:type="spellEnd"/>
            <w:r w:rsidRPr="00B035FB">
              <w:rPr>
                <w:rFonts w:ascii="Arial" w:hAnsi="Arial"/>
                <w:sz w:val="18"/>
                <w:szCs w:val="22"/>
                <w:lang w:eastAsia="ja-JP"/>
              </w:rPr>
              <w:t xml:space="preserve"> or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eNB</w:t>
            </w:r>
            <w:proofErr w:type="spellEnd"/>
            <w:r w:rsidRPr="00B035FB">
              <w:rPr>
                <w:rFonts w:ascii="Arial" w:hAnsi="Arial"/>
                <w:sz w:val="18"/>
                <w:szCs w:val="22"/>
                <w:lang w:eastAsia="ja-JP"/>
              </w:rPr>
              <w:t>, as well as upon refresh of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gNB</w:t>
            </w:r>
            <w:proofErr w:type="spellEnd"/>
            <w:r w:rsidRPr="00B035FB">
              <w:rPr>
                <w:rFonts w:ascii="Arial" w:hAnsi="Arial"/>
                <w:sz w:val="18"/>
                <w:szCs w:val="22"/>
                <w:lang w:eastAsia="ja-JP"/>
              </w:rPr>
              <w:t xml:space="preserve"> or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eNB</w:t>
            </w:r>
            <w:proofErr w:type="spellEnd"/>
            <w:r w:rsidRPr="00B035FB">
              <w:rPr>
                <w:rFonts w:ascii="Arial" w:hAnsi="Arial"/>
                <w:sz w:val="18"/>
                <w:szCs w:val="22"/>
                <w:lang w:eastAsia="ja-JP"/>
              </w:rPr>
              <w:t xml:space="preserve">. This field is always included either upon initial configuration of an NR SCG or upon configuration of the first RB with </w:t>
            </w:r>
            <w:proofErr w:type="spellStart"/>
            <w:r w:rsidRPr="00B035FB">
              <w:rPr>
                <w:rFonts w:ascii="Arial" w:hAnsi="Arial"/>
                <w:i/>
                <w:iCs/>
                <w:sz w:val="18"/>
                <w:szCs w:val="22"/>
                <w:lang w:eastAsia="ja-JP"/>
              </w:rPr>
              <w:t>keyToUse</w:t>
            </w:r>
            <w:proofErr w:type="spellEnd"/>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 xml:space="preserve">, whichever happens first. This field is absent if there is neither any NR SCG nor any RB with </w:t>
            </w:r>
            <w:proofErr w:type="spellStart"/>
            <w:r w:rsidRPr="00B035FB">
              <w:rPr>
                <w:rFonts w:ascii="Arial" w:hAnsi="Arial"/>
                <w:i/>
                <w:iCs/>
                <w:sz w:val="18"/>
                <w:szCs w:val="22"/>
                <w:lang w:eastAsia="ja-JP"/>
              </w:rPr>
              <w:t>keyToUse</w:t>
            </w:r>
            <w:proofErr w:type="spellEnd"/>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w:t>
            </w:r>
          </w:p>
        </w:tc>
      </w:tr>
      <w:tr w:rsidR="00B035FB" w:rsidRPr="00B035FB" w14:paraId="203BB04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7FCD250"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sl-ConfigDedicatedNR</w:t>
            </w:r>
            <w:proofErr w:type="spellEnd"/>
          </w:p>
          <w:p w14:paraId="691D3308"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This field is used to provide the dedicated configurations for NR sidelink communication.</w:t>
            </w:r>
          </w:p>
        </w:tc>
      </w:tr>
      <w:tr w:rsidR="00B035FB" w:rsidRPr="00B035FB" w14:paraId="25C4B396" w14:textId="77777777" w:rsidTr="00B035FB">
        <w:tc>
          <w:tcPr>
            <w:tcW w:w="14173" w:type="dxa"/>
            <w:tcBorders>
              <w:top w:val="single" w:sz="4" w:space="0" w:color="auto"/>
              <w:left w:val="single" w:sz="4" w:space="0" w:color="auto"/>
              <w:bottom w:val="single" w:sz="4" w:space="0" w:color="auto"/>
              <w:right w:val="single" w:sz="4" w:space="0" w:color="auto"/>
            </w:tcBorders>
          </w:tcPr>
          <w:p w14:paraId="2CE706C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sl-ConfigDedicatedEUTRA</w:t>
            </w:r>
            <w:proofErr w:type="spellEnd"/>
          </w:p>
          <w:p w14:paraId="35FC292F" w14:textId="6FA5440D"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290" w:author="Ericsson" w:date="2020-05-19T10:29:00Z">
              <w:r>
                <w:rPr>
                  <w:rFonts w:ascii="Arial" w:hAnsi="Arial"/>
                  <w:bCs/>
                  <w:noProof/>
                  <w:sz w:val="18"/>
                  <w:lang w:eastAsia="en-GB"/>
                </w:rPr>
                <w:t xml:space="preserve">includes the E-UTRA </w:t>
              </w:r>
              <w:r w:rsidRPr="00B035FB">
                <w:rPr>
                  <w:rFonts w:ascii="Arial" w:hAnsi="Arial"/>
                  <w:bCs/>
                  <w:i/>
                  <w:iCs/>
                  <w:noProof/>
                  <w:sz w:val="18"/>
                  <w:lang w:eastAsia="en-GB"/>
                </w:rPr>
                <w:t>RRCConnectionReconfiguration</w:t>
              </w:r>
              <w:r>
                <w:rPr>
                  <w:rFonts w:ascii="Arial" w:hAnsi="Arial"/>
                  <w:bCs/>
                  <w:noProof/>
                  <w:sz w:val="18"/>
                  <w:lang w:eastAsia="en-GB"/>
                </w:rPr>
                <w:t xml:space="preserve"> 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291"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B035FB" w:rsidRPr="00B035FB" w14:paraId="5DCCA0BF" w14:textId="77777777" w:rsidTr="00B035FB">
        <w:tc>
          <w:tcPr>
            <w:tcW w:w="14173" w:type="dxa"/>
            <w:tcBorders>
              <w:top w:val="single" w:sz="4" w:space="0" w:color="auto"/>
              <w:left w:val="single" w:sz="4" w:space="0" w:color="auto"/>
              <w:bottom w:val="single" w:sz="4" w:space="0" w:color="auto"/>
              <w:right w:val="single" w:sz="4" w:space="0" w:color="auto"/>
            </w:tcBorders>
          </w:tcPr>
          <w:p w14:paraId="062A4E3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t316</w:t>
            </w:r>
          </w:p>
          <w:p w14:paraId="2007942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color w:val="000000" w:themeColor="text1"/>
                <w:sz w:val="18"/>
                <w:lang w:eastAsia="en-GB"/>
              </w:rPr>
              <w:t xml:space="preserve">Indicates the value for timer T316 as described in clause 7.1. </w:t>
            </w:r>
            <w:r w:rsidRPr="00B035FB">
              <w:rPr>
                <w:rFonts w:ascii="Arial" w:hAnsi="Arial"/>
                <w:iCs/>
                <w:sz w:val="18"/>
                <w:lang w:eastAsia="en-GB"/>
              </w:rPr>
              <w:t xml:space="preserve">Value </w:t>
            </w:r>
            <w:r w:rsidRPr="00B035FB">
              <w:rPr>
                <w:rFonts w:ascii="Arial" w:hAnsi="Arial"/>
                <w:i/>
                <w:iCs/>
                <w:sz w:val="18"/>
                <w:lang w:eastAsia="en-GB"/>
              </w:rPr>
              <w:t>ms50</w:t>
            </w:r>
            <w:r w:rsidRPr="00B035FB">
              <w:rPr>
                <w:rFonts w:ascii="Arial" w:hAnsi="Arial"/>
                <w:iCs/>
                <w:sz w:val="18"/>
                <w:lang w:eastAsia="en-GB"/>
              </w:rPr>
              <w:t xml:space="preserve"> corresponds to 50 </w:t>
            </w:r>
            <w:proofErr w:type="spellStart"/>
            <w:r w:rsidRPr="00B035FB">
              <w:rPr>
                <w:rFonts w:ascii="Arial" w:hAnsi="Arial"/>
                <w:iCs/>
                <w:sz w:val="18"/>
                <w:lang w:eastAsia="en-GB"/>
              </w:rPr>
              <w:t>ms</w:t>
            </w:r>
            <w:proofErr w:type="spellEnd"/>
            <w:r w:rsidRPr="00B035FB">
              <w:rPr>
                <w:rFonts w:ascii="Arial" w:hAnsi="Arial"/>
                <w:iCs/>
                <w:sz w:val="18"/>
                <w:lang w:eastAsia="en-GB"/>
              </w:rPr>
              <w:t xml:space="preserve">, value </w:t>
            </w:r>
            <w:r w:rsidRPr="00B035FB">
              <w:rPr>
                <w:rFonts w:ascii="Arial" w:hAnsi="Arial"/>
                <w:i/>
                <w:iCs/>
                <w:sz w:val="18"/>
                <w:lang w:eastAsia="en-GB"/>
              </w:rPr>
              <w:t>ms100</w:t>
            </w:r>
            <w:r w:rsidRPr="00B035FB">
              <w:rPr>
                <w:rFonts w:ascii="Arial" w:hAnsi="Arial"/>
                <w:iCs/>
                <w:sz w:val="18"/>
                <w:lang w:eastAsia="en-GB"/>
              </w:rPr>
              <w:t xml:space="preserve"> corresponds to 100 </w:t>
            </w:r>
            <w:proofErr w:type="spellStart"/>
            <w:r w:rsidRPr="00B035FB">
              <w:rPr>
                <w:rFonts w:ascii="Arial" w:hAnsi="Arial"/>
                <w:iCs/>
                <w:sz w:val="18"/>
                <w:lang w:eastAsia="en-GB"/>
              </w:rPr>
              <w:t>ms</w:t>
            </w:r>
            <w:proofErr w:type="spellEnd"/>
            <w:r w:rsidRPr="00B035FB">
              <w:rPr>
                <w:rFonts w:ascii="Arial" w:hAnsi="Arial"/>
                <w:iCs/>
                <w:sz w:val="18"/>
                <w:lang w:eastAsia="en-GB"/>
              </w:rPr>
              <w:t xml:space="preserve"> and so on.</w:t>
            </w:r>
          </w:p>
        </w:tc>
      </w:tr>
    </w:tbl>
    <w:p w14:paraId="0E3F98C8" w14:textId="77777777" w:rsidR="00B035FB" w:rsidRPr="00B035FB" w:rsidRDefault="00B035FB" w:rsidP="00B035FB">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035FB" w:rsidRPr="00B035FB" w14:paraId="3C24A884" w14:textId="77777777" w:rsidTr="00B035FB">
        <w:tc>
          <w:tcPr>
            <w:tcW w:w="4027" w:type="dxa"/>
          </w:tcPr>
          <w:p w14:paraId="38D4D885"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lastRenderedPageBreak/>
              <w:t>Conditional Presence</w:t>
            </w:r>
          </w:p>
        </w:tc>
        <w:tc>
          <w:tcPr>
            <w:tcW w:w="10146" w:type="dxa"/>
          </w:tcPr>
          <w:p w14:paraId="58833211"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t>Explanation</w:t>
            </w:r>
          </w:p>
        </w:tc>
      </w:tr>
      <w:tr w:rsidR="00B035FB" w:rsidRPr="00B035FB" w14:paraId="2D2D9DFC" w14:textId="77777777" w:rsidTr="00B035FB">
        <w:tc>
          <w:tcPr>
            <w:tcW w:w="4027" w:type="dxa"/>
          </w:tcPr>
          <w:p w14:paraId="6561B0D5"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nonHO</w:t>
            </w:r>
            <w:proofErr w:type="spellEnd"/>
          </w:p>
        </w:tc>
        <w:tc>
          <w:tcPr>
            <w:tcW w:w="10146" w:type="dxa"/>
          </w:tcPr>
          <w:p w14:paraId="6FC9D642"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The field is absent in case of reconfiguration with sync within NR or to NR; otherwise it is optionally present, need N.</w:t>
            </w:r>
          </w:p>
        </w:tc>
      </w:tr>
      <w:tr w:rsidR="00B035FB" w:rsidRPr="00B035FB" w14:paraId="68443508" w14:textId="77777777" w:rsidTr="00B035FB">
        <w:tc>
          <w:tcPr>
            <w:tcW w:w="4027" w:type="dxa"/>
          </w:tcPr>
          <w:p w14:paraId="4A1297B3"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securityNASC</w:t>
            </w:r>
            <w:proofErr w:type="spellEnd"/>
          </w:p>
        </w:tc>
        <w:tc>
          <w:tcPr>
            <w:tcW w:w="10146" w:type="dxa"/>
          </w:tcPr>
          <w:p w14:paraId="46528E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This field is mandatory present in case of inter system handover. Otherwise the field is optionally present, need N.</w:t>
            </w:r>
          </w:p>
        </w:tc>
      </w:tr>
      <w:tr w:rsidR="00B035FB" w:rsidRPr="00B035FB" w14:paraId="6ECF78FE" w14:textId="77777777" w:rsidTr="00B035FB">
        <w:tc>
          <w:tcPr>
            <w:tcW w:w="4027" w:type="dxa"/>
          </w:tcPr>
          <w:p w14:paraId="1BB36BCB"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MasterKeyChange</w:t>
            </w:r>
            <w:proofErr w:type="spellEnd"/>
          </w:p>
        </w:tc>
        <w:tc>
          <w:tcPr>
            <w:tcW w:w="10146" w:type="dxa"/>
          </w:tcPr>
          <w:p w14:paraId="4D3B163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 xml:space="preserve">This field is mandatory present in case </w:t>
            </w:r>
            <w:proofErr w:type="spellStart"/>
            <w:r w:rsidRPr="00B035FB">
              <w:rPr>
                <w:rFonts w:ascii="Arial" w:hAnsi="Arial"/>
                <w:i/>
                <w:sz w:val="18"/>
                <w:szCs w:val="22"/>
                <w:lang w:eastAsia="en-GB"/>
              </w:rPr>
              <w:t>masterCellGroup</w:t>
            </w:r>
            <w:proofErr w:type="spellEnd"/>
            <w:r w:rsidRPr="00B035FB">
              <w:rPr>
                <w:rFonts w:ascii="Arial" w:hAnsi="Arial"/>
                <w:sz w:val="18"/>
                <w:szCs w:val="22"/>
                <w:lang w:eastAsia="en-GB"/>
              </w:rPr>
              <w:t xml:space="preserve"> includes </w:t>
            </w:r>
            <w:proofErr w:type="spellStart"/>
            <w:r w:rsidRPr="00B035FB">
              <w:rPr>
                <w:rFonts w:ascii="Arial" w:hAnsi="Arial"/>
                <w:i/>
                <w:sz w:val="18"/>
                <w:szCs w:val="22"/>
                <w:lang w:eastAsia="en-GB"/>
              </w:rPr>
              <w:t>ReconfigurationWithSync</w:t>
            </w:r>
            <w:proofErr w:type="spellEnd"/>
            <w:r w:rsidRPr="00B035FB">
              <w:rPr>
                <w:rFonts w:ascii="Arial" w:hAnsi="Arial"/>
                <w:sz w:val="18"/>
                <w:szCs w:val="22"/>
                <w:lang w:eastAsia="en-GB"/>
              </w:rPr>
              <w:t xml:space="preserve"> and </w:t>
            </w:r>
            <w:proofErr w:type="spellStart"/>
            <w:r w:rsidRPr="00B035FB">
              <w:rPr>
                <w:rFonts w:ascii="Arial" w:hAnsi="Arial"/>
                <w:i/>
                <w:sz w:val="18"/>
                <w:szCs w:val="22"/>
                <w:lang w:eastAsia="en-GB"/>
              </w:rPr>
              <w:t>RadioBearerConfig</w:t>
            </w:r>
            <w:proofErr w:type="spellEnd"/>
            <w:r w:rsidRPr="00B035FB">
              <w:rPr>
                <w:rFonts w:ascii="Arial" w:hAnsi="Arial"/>
                <w:sz w:val="18"/>
                <w:szCs w:val="22"/>
                <w:lang w:eastAsia="en-GB"/>
              </w:rPr>
              <w:t xml:space="preserve"> includes </w:t>
            </w:r>
            <w:proofErr w:type="spellStart"/>
            <w:r w:rsidRPr="00B035FB">
              <w:rPr>
                <w:rFonts w:ascii="Arial" w:hAnsi="Arial"/>
                <w:i/>
                <w:sz w:val="18"/>
                <w:szCs w:val="22"/>
                <w:lang w:eastAsia="en-GB"/>
              </w:rPr>
              <w:t>SecurityConfig</w:t>
            </w:r>
            <w:proofErr w:type="spellEnd"/>
            <w:r w:rsidRPr="00B035FB">
              <w:rPr>
                <w:rFonts w:ascii="Arial" w:hAnsi="Arial"/>
                <w:sz w:val="18"/>
                <w:szCs w:val="22"/>
                <w:lang w:eastAsia="en-GB"/>
              </w:rPr>
              <w:t xml:space="preserve"> with </w:t>
            </w:r>
            <w:proofErr w:type="spellStart"/>
            <w:r w:rsidRPr="00B035FB">
              <w:rPr>
                <w:rFonts w:ascii="Arial" w:hAnsi="Arial"/>
                <w:i/>
                <w:sz w:val="18"/>
                <w:szCs w:val="22"/>
                <w:lang w:eastAsia="en-GB"/>
              </w:rPr>
              <w:t>SecurityAlgorithmConfig</w:t>
            </w:r>
            <w:proofErr w:type="spellEnd"/>
            <w:r w:rsidRPr="00B035FB">
              <w:rPr>
                <w:rFonts w:ascii="Arial" w:hAnsi="Arial"/>
                <w:sz w:val="18"/>
                <w:szCs w:val="22"/>
                <w:lang w:eastAsia="en-GB"/>
              </w:rPr>
              <w:t xml:space="preserve">, indicating a change of the </w:t>
            </w:r>
            <w:r w:rsidRPr="00B035FB">
              <w:rPr>
                <w:rFonts w:ascii="Arial" w:hAnsi="Arial"/>
                <w:sz w:val="18"/>
                <w:lang w:eastAsia="ja-JP"/>
              </w:rPr>
              <w:t xml:space="preserve">AS </w:t>
            </w:r>
            <w:r w:rsidRPr="00B035FB">
              <w:rPr>
                <w:rFonts w:ascii="Arial" w:hAnsi="Arial"/>
                <w:sz w:val="18"/>
                <w:szCs w:val="22"/>
                <w:lang w:eastAsia="en-GB"/>
              </w:rPr>
              <w:t xml:space="preserve">security algorithms associated to the master key. If </w:t>
            </w:r>
            <w:proofErr w:type="spellStart"/>
            <w:r w:rsidRPr="00B035FB">
              <w:rPr>
                <w:rFonts w:ascii="Arial" w:hAnsi="Arial"/>
                <w:i/>
                <w:sz w:val="18"/>
                <w:szCs w:val="22"/>
                <w:lang w:eastAsia="en-GB"/>
              </w:rPr>
              <w:t>ReconfigurationWithSync</w:t>
            </w:r>
            <w:proofErr w:type="spellEnd"/>
            <w:r w:rsidRPr="00B035FB">
              <w:rPr>
                <w:rFonts w:ascii="Arial" w:hAnsi="Arial"/>
                <w:sz w:val="18"/>
                <w:szCs w:val="22"/>
                <w:lang w:eastAsia="en-GB"/>
              </w:rPr>
              <w:t xml:space="preserve"> is included for other cases, this field is optionally present, need N. Otherwise the field is absent.</w:t>
            </w:r>
          </w:p>
        </w:tc>
      </w:tr>
      <w:tr w:rsidR="00B035FB" w:rsidRPr="00B035FB" w14:paraId="6E76E02E" w14:textId="77777777" w:rsidTr="00B035FB">
        <w:tc>
          <w:tcPr>
            <w:tcW w:w="4027" w:type="dxa"/>
          </w:tcPr>
          <w:p w14:paraId="286199A4"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FullConfig</w:t>
            </w:r>
            <w:proofErr w:type="spellEnd"/>
          </w:p>
        </w:tc>
        <w:tc>
          <w:tcPr>
            <w:tcW w:w="10146" w:type="dxa"/>
          </w:tcPr>
          <w:p w14:paraId="434FFB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B035FB">
              <w:rPr>
                <w:rFonts w:ascii="Arial" w:hAnsi="Arial"/>
                <w:sz w:val="18"/>
                <w:szCs w:val="22"/>
                <w:lang w:eastAsia="en-GB"/>
              </w:rPr>
              <w:t>absent</w:t>
            </w:r>
            <w:r w:rsidRPr="00B035FB">
              <w:rPr>
                <w:rFonts w:ascii="Arial" w:hAnsi="Arial"/>
                <w:sz w:val="18"/>
                <w:szCs w:val="22"/>
                <w:lang w:eastAsia="ja-JP"/>
              </w:rPr>
              <w:t xml:space="preserve"> otherwise.</w:t>
            </w:r>
          </w:p>
        </w:tc>
      </w:tr>
      <w:tr w:rsidR="00B035FB" w:rsidRPr="00B035FB" w14:paraId="7BF67DB6" w14:textId="77777777" w:rsidTr="00B035FB">
        <w:tc>
          <w:tcPr>
            <w:tcW w:w="4027" w:type="dxa"/>
            <w:tcBorders>
              <w:top w:val="single" w:sz="4" w:space="0" w:color="auto"/>
              <w:left w:val="single" w:sz="4" w:space="0" w:color="auto"/>
              <w:bottom w:val="single" w:sz="4" w:space="0" w:color="auto"/>
              <w:right w:val="single" w:sz="4" w:space="0" w:color="auto"/>
            </w:tcBorders>
          </w:tcPr>
          <w:p w14:paraId="618337B9"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MCG-Only</w:t>
            </w:r>
          </w:p>
        </w:tc>
        <w:tc>
          <w:tcPr>
            <w:tcW w:w="10146" w:type="dxa"/>
            <w:tcBorders>
              <w:top w:val="single" w:sz="4" w:space="0" w:color="auto"/>
              <w:left w:val="single" w:sz="4" w:space="0" w:color="auto"/>
              <w:bottom w:val="single" w:sz="4" w:space="0" w:color="auto"/>
              <w:right w:val="single" w:sz="4" w:space="0" w:color="auto"/>
            </w:tcBorders>
          </w:tcPr>
          <w:p w14:paraId="01FDAD85"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This field is optionally present, Need M, for the NR MCG, if the UE is configured with split SRB1 or SRB3. It is absent otherwise. </w:t>
            </w:r>
          </w:p>
        </w:tc>
      </w:tr>
      <w:tr w:rsidR="00B035FB" w:rsidRPr="00B035FB" w14:paraId="1AA257BC" w14:textId="77777777" w:rsidTr="00B035FB">
        <w:tc>
          <w:tcPr>
            <w:tcW w:w="4027" w:type="dxa"/>
            <w:tcBorders>
              <w:top w:val="single" w:sz="4" w:space="0" w:color="auto"/>
              <w:left w:val="single" w:sz="4" w:space="0" w:color="auto"/>
              <w:bottom w:val="single" w:sz="4" w:space="0" w:color="auto"/>
              <w:right w:val="single" w:sz="4" w:space="0" w:color="auto"/>
            </w:tcBorders>
          </w:tcPr>
          <w:p w14:paraId="3A41AA61"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tcPr>
          <w:p w14:paraId="04320E01"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The field is optional present, Need M, in:</w:t>
            </w:r>
          </w:p>
          <w:p w14:paraId="0F4FE9C6"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transmitted on SRB3,</w:t>
            </w:r>
          </w:p>
          <w:p w14:paraId="07C80742"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another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RRCConnectionReconfiguration</w:t>
            </w:r>
            <w:proofErr w:type="spellEnd"/>
            <w:r w:rsidRPr="00B035FB">
              <w:rPr>
                <w:rFonts w:ascii="Arial" w:hAnsi="Arial"/>
                <w:sz w:val="18"/>
                <w:szCs w:val="22"/>
                <w:lang w:eastAsia="ja-JP"/>
              </w:rPr>
              <w:t xml:space="preserve"> message, see TS 36.331 [10]) transmitted on SRB1</w:t>
            </w:r>
          </w:p>
          <w:p w14:paraId="1FCB168A"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another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RRCConnectionReconfiguration</w:t>
            </w:r>
            <w:proofErr w:type="spellEnd"/>
            <w:r w:rsidRPr="00B035FB">
              <w:rPr>
                <w:rFonts w:ascii="Arial" w:hAnsi="Arial"/>
                <w:sz w:val="18"/>
                <w:szCs w:val="22"/>
                <w:lang w:eastAsia="ja-JP"/>
              </w:rPr>
              <w:t xml:space="preserve"> message, see TS 36.331 [10]) and is contained in </w:t>
            </w:r>
            <w:proofErr w:type="spellStart"/>
            <w:r w:rsidRPr="00B035FB">
              <w:rPr>
                <w:rFonts w:ascii="Arial" w:hAnsi="Arial"/>
                <w:sz w:val="18"/>
                <w:szCs w:val="22"/>
                <w:lang w:eastAsia="ja-JP"/>
              </w:rPr>
              <w:t>DLInformationTransferMRDC</w:t>
            </w:r>
            <w:proofErr w:type="spellEnd"/>
            <w:r w:rsidRPr="00B035FB">
              <w:rPr>
                <w:rFonts w:ascii="Arial" w:hAnsi="Arial"/>
                <w:sz w:val="18"/>
                <w:szCs w:val="22"/>
                <w:lang w:eastAsia="ja-JP"/>
              </w:rPr>
              <w:t xml:space="preserve"> transmitted on SRB3 (as a response to </w:t>
            </w:r>
            <w:proofErr w:type="spellStart"/>
            <w:r w:rsidRPr="00B035FB">
              <w:rPr>
                <w:rFonts w:ascii="Arial" w:hAnsi="Arial"/>
                <w:sz w:val="18"/>
                <w:szCs w:val="22"/>
                <w:lang w:eastAsia="ja-JP"/>
              </w:rPr>
              <w:t>MCGFailureInformation</w:t>
            </w:r>
            <w:proofErr w:type="spellEnd"/>
            <w:r w:rsidRPr="00B035FB">
              <w:rPr>
                <w:rFonts w:ascii="Arial" w:hAnsi="Arial"/>
                <w:sz w:val="18"/>
                <w:szCs w:val="22"/>
                <w:lang w:eastAsia="ja-JP"/>
              </w:rPr>
              <w:t>)</w:t>
            </w:r>
          </w:p>
          <w:p w14:paraId="4D2C8260"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in 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 </w:t>
            </w:r>
            <w:proofErr w:type="spellStart"/>
            <w:r w:rsidRPr="00B035FB">
              <w:rPr>
                <w:rFonts w:ascii="Arial" w:hAnsi="Arial"/>
                <w:sz w:val="18"/>
                <w:szCs w:val="22"/>
                <w:lang w:eastAsia="ja-JP"/>
              </w:rPr>
              <w:t>RRCResume</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RRCConnectionResume</w:t>
            </w:r>
            <w:proofErr w:type="spellEnd"/>
            <w:r w:rsidRPr="00B035FB">
              <w:rPr>
                <w:rFonts w:ascii="Arial" w:hAnsi="Arial"/>
                <w:sz w:val="18"/>
                <w:szCs w:val="22"/>
                <w:lang w:eastAsia="ja-JP"/>
              </w:rPr>
              <w:t xml:space="preserve"> message, see TS 36.331 [10]) transmitted on SRB1</w:t>
            </w:r>
          </w:p>
          <w:p w14:paraId="7145B7A0" w14:textId="2160CE8D"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Otherwise, the field is absent</w:t>
            </w:r>
          </w:p>
        </w:tc>
      </w:tr>
    </w:tbl>
    <w:p w14:paraId="70D20F52" w14:textId="77777777" w:rsidR="00B035FB" w:rsidRPr="00B035FB" w:rsidRDefault="00B035FB" w:rsidP="00B035FB">
      <w:pPr>
        <w:rPr>
          <w:ins w:id="292"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293" w:author="Ericsson" w:date="2020-05-18T21:37:00Z"/>
          <w:rFonts w:ascii="Arial" w:hAnsi="Arial"/>
          <w:sz w:val="24"/>
          <w:lang w:eastAsia="ja-JP"/>
        </w:rPr>
      </w:pPr>
      <w:bookmarkStart w:id="294" w:name="_Toc36757028"/>
      <w:bookmarkStart w:id="295" w:name="_Toc36836569"/>
      <w:bookmarkStart w:id="296" w:name="_Toc36843546"/>
      <w:bookmarkStart w:id="297" w:name="_Toc37067835"/>
      <w:del w:id="298"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294"/>
        <w:bookmarkEnd w:id="295"/>
        <w:bookmarkEnd w:id="296"/>
        <w:bookmarkEnd w:id="297"/>
      </w:del>
    </w:p>
    <w:p w14:paraId="28E79AEB" w14:textId="77777777" w:rsidR="009D384A" w:rsidRPr="009D384A" w:rsidDel="009D384A" w:rsidRDefault="009D384A" w:rsidP="009D384A">
      <w:pPr>
        <w:rPr>
          <w:del w:id="299" w:author="Ericsson" w:date="2020-05-18T21:37:00Z"/>
          <w:szCs w:val="24"/>
          <w:lang w:val="en-US" w:eastAsia="en-GB"/>
        </w:rPr>
      </w:pPr>
      <w:del w:id="300"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01" w:author="Ericsson" w:date="2020-05-18T21:37:00Z"/>
          <w:lang w:eastAsia="ja-JP"/>
        </w:rPr>
      </w:pPr>
      <w:del w:id="302" w:author="Ericsson" w:date="2020-05-18T21:37:00Z">
        <w:r w:rsidRPr="009D384A" w:rsidDel="009D384A">
          <w:rPr>
            <w:lang w:eastAsia="ja-JP"/>
          </w:rPr>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03" w:author="Ericsson" w:date="2020-05-18T21:37:00Z"/>
          <w:lang w:eastAsia="ja-JP"/>
        </w:rPr>
      </w:pPr>
      <w:del w:id="304"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05" w:author="Ericsson" w:date="2020-05-18T21:37:00Z"/>
          <w:lang w:eastAsia="ja-JP"/>
        </w:rPr>
      </w:pPr>
      <w:del w:id="306"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07" w:author="Ericsson" w:date="2020-05-18T21:37:00Z"/>
          <w:lang w:eastAsia="ja-JP"/>
        </w:rPr>
      </w:pPr>
      <w:del w:id="308"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09" w:author="Ericsson" w:date="2020-05-18T21:37:00Z"/>
          <w:rFonts w:ascii="Arial" w:hAnsi="Arial"/>
          <w:b/>
          <w:lang w:eastAsia="ja-JP"/>
        </w:rPr>
      </w:pPr>
      <w:del w:id="310"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1" w:author="Ericsson" w:date="2020-05-18T21:37:00Z"/>
          <w:rFonts w:ascii="Courier New" w:hAnsi="Courier New"/>
          <w:noProof/>
          <w:sz w:val="16"/>
          <w:lang w:eastAsia="en-GB"/>
        </w:rPr>
      </w:pPr>
      <w:del w:id="312"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3" w:author="Ericsson" w:date="2020-05-18T21:37:00Z"/>
          <w:rFonts w:ascii="Courier New" w:hAnsi="Courier New"/>
          <w:noProof/>
          <w:sz w:val="16"/>
          <w:lang w:eastAsia="en-GB"/>
        </w:rPr>
      </w:pPr>
      <w:del w:id="314"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5"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6" w:author="Ericsson" w:date="2020-05-18T21:37:00Z"/>
          <w:rFonts w:ascii="Courier New" w:hAnsi="Courier New"/>
          <w:noProof/>
          <w:sz w:val="16"/>
          <w:lang w:eastAsia="en-GB"/>
        </w:rPr>
      </w:pPr>
      <w:del w:id="317"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8" w:author="Ericsson" w:date="2020-05-18T21:37:00Z"/>
          <w:rFonts w:ascii="Courier New" w:hAnsi="Courier New"/>
          <w:noProof/>
          <w:sz w:val="16"/>
          <w:lang w:eastAsia="en-GB"/>
        </w:rPr>
      </w:pPr>
      <w:del w:id="319"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0" w:author="Ericsson" w:date="2020-05-18T21:37:00Z"/>
          <w:rFonts w:ascii="Courier New" w:hAnsi="Courier New"/>
          <w:noProof/>
          <w:sz w:val="16"/>
          <w:lang w:eastAsia="en-GB"/>
        </w:rPr>
      </w:pPr>
      <w:del w:id="321"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2" w:author="Ericsson" w:date="2020-05-18T21:37:00Z"/>
          <w:rFonts w:ascii="Courier New" w:hAnsi="Courier New"/>
          <w:noProof/>
          <w:sz w:val="16"/>
          <w:lang w:eastAsia="en-GB"/>
        </w:rPr>
      </w:pPr>
      <w:del w:id="323"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4" w:author="Ericsson" w:date="2020-05-18T21:37:00Z"/>
          <w:rFonts w:ascii="Courier New" w:hAnsi="Courier New"/>
          <w:noProof/>
          <w:sz w:val="16"/>
          <w:lang w:eastAsia="en-GB"/>
        </w:rPr>
      </w:pPr>
      <w:del w:id="325"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6" w:author="Ericsson" w:date="2020-05-18T21:37:00Z"/>
          <w:rFonts w:ascii="Courier New" w:hAnsi="Courier New"/>
          <w:noProof/>
          <w:sz w:val="16"/>
          <w:lang w:eastAsia="en-GB"/>
        </w:rPr>
      </w:pPr>
      <w:del w:id="327"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8"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9" w:author="Ericsson" w:date="2020-05-18T21:37:00Z"/>
          <w:rFonts w:ascii="Courier New" w:hAnsi="Courier New"/>
          <w:noProof/>
          <w:sz w:val="16"/>
          <w:lang w:eastAsia="en-GB"/>
        </w:rPr>
      </w:pPr>
      <w:del w:id="330"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1" w:author="Ericsson" w:date="2020-05-18T21:37:00Z"/>
          <w:rFonts w:ascii="Courier New" w:hAnsi="Courier New"/>
          <w:noProof/>
          <w:sz w:val="16"/>
          <w:lang w:eastAsia="en-GB"/>
        </w:rPr>
      </w:pPr>
      <w:del w:id="332"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3" w:author="Ericsson" w:date="2020-05-18T21:37:00Z"/>
          <w:rFonts w:ascii="Courier New" w:hAnsi="Courier New"/>
          <w:noProof/>
          <w:sz w:val="16"/>
          <w:lang w:eastAsia="en-GB"/>
        </w:rPr>
      </w:pPr>
      <w:del w:id="334"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5" w:author="Ericsson" w:date="2020-05-18T21:37:00Z"/>
          <w:rFonts w:ascii="Courier New" w:hAnsi="Courier New"/>
          <w:noProof/>
          <w:sz w:val="16"/>
          <w:lang w:eastAsia="en-GB"/>
        </w:rPr>
      </w:pPr>
      <w:del w:id="336"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7" w:author="Ericsson" w:date="2020-05-18T21:37:00Z"/>
          <w:rFonts w:ascii="Courier New" w:hAnsi="Courier New"/>
          <w:noProof/>
          <w:sz w:val="16"/>
          <w:lang w:eastAsia="en-GB"/>
        </w:rPr>
      </w:pPr>
      <w:del w:id="338"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9"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0" w:author="Ericsson" w:date="2020-05-18T21:37:00Z"/>
          <w:rFonts w:ascii="Courier New" w:hAnsi="Courier New"/>
          <w:noProof/>
          <w:sz w:val="16"/>
          <w:lang w:eastAsia="en-GB"/>
        </w:rPr>
      </w:pPr>
      <w:del w:id="341"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2" w:author="Ericsson" w:date="2020-05-18T21:37:00Z"/>
          <w:rFonts w:ascii="Courier New" w:hAnsi="Courier New"/>
          <w:noProof/>
          <w:sz w:val="16"/>
          <w:lang w:eastAsia="en-GB"/>
        </w:rPr>
      </w:pPr>
      <w:del w:id="343"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44"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45"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346" w:author="Ericsson" w:date="2020-05-18T21:37:00Z"/>
                <w:rFonts w:ascii="Arial" w:hAnsi="Arial"/>
                <w:b/>
                <w:sz w:val="18"/>
                <w:lang w:eastAsia="en-GB"/>
              </w:rPr>
            </w:pPr>
            <w:del w:id="347"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348"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349" w:author="Ericsson" w:date="2020-05-18T21:37:00Z"/>
                <w:rFonts w:ascii="Arial" w:hAnsi="Arial"/>
                <w:b/>
                <w:bCs/>
                <w:i/>
                <w:iCs/>
                <w:sz w:val="18"/>
                <w:szCs w:val="18"/>
                <w:lang w:eastAsia="ko-KR"/>
              </w:rPr>
            </w:pPr>
            <w:del w:id="350"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351" w:author="Ericsson" w:date="2020-05-18T21:37:00Z"/>
                <w:rFonts w:ascii="Arial" w:hAnsi="Arial"/>
                <w:noProof/>
                <w:sz w:val="18"/>
                <w:lang w:eastAsia="en-GB"/>
              </w:rPr>
            </w:pPr>
            <w:del w:id="352"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353" w:author="Ericsson" w:date="2020-05-18T21:37:00Z"/>
          <w:rFonts w:ascii="Arial" w:hAnsi="Arial"/>
          <w:sz w:val="24"/>
          <w:lang w:eastAsia="ja-JP"/>
        </w:rPr>
      </w:pPr>
      <w:bookmarkStart w:id="354" w:name="_Toc36757031"/>
      <w:bookmarkStart w:id="355" w:name="_Toc36836572"/>
      <w:bookmarkStart w:id="356" w:name="_Toc36843549"/>
      <w:bookmarkStart w:id="357"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58" w:author="Ericsson" w:date="2020-05-18T21:37:00Z"/>
          <w:rFonts w:ascii="Arial" w:hAnsi="Arial"/>
          <w:i/>
          <w:iCs/>
          <w:sz w:val="24"/>
          <w:lang w:eastAsia="ja-JP"/>
        </w:rPr>
      </w:pPr>
      <w:del w:id="359"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354"/>
        <w:bookmarkEnd w:id="355"/>
        <w:bookmarkEnd w:id="356"/>
        <w:bookmarkEnd w:id="357"/>
      </w:del>
    </w:p>
    <w:p w14:paraId="37A1ED27" w14:textId="77777777" w:rsidR="009D384A" w:rsidRPr="009D384A" w:rsidDel="009D384A" w:rsidRDefault="009D384A" w:rsidP="009D384A">
      <w:pPr>
        <w:rPr>
          <w:del w:id="360" w:author="Ericsson" w:date="2020-05-18T21:37:00Z"/>
          <w:szCs w:val="24"/>
          <w:lang w:val="en-US" w:eastAsia="en-GB"/>
        </w:rPr>
      </w:pPr>
      <w:del w:id="361"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362" w:author="Ericsson" w:date="2020-05-18T21:37:00Z"/>
          <w:lang w:eastAsia="ja-JP"/>
        </w:rPr>
      </w:pPr>
      <w:del w:id="363"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364" w:author="Ericsson" w:date="2020-05-18T21:37:00Z"/>
          <w:lang w:eastAsia="ja-JP"/>
        </w:rPr>
      </w:pPr>
      <w:del w:id="365"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366" w:author="Ericsson" w:date="2020-05-18T21:37:00Z"/>
          <w:lang w:eastAsia="ja-JP"/>
        </w:rPr>
      </w:pPr>
      <w:del w:id="367"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368" w:author="Ericsson" w:date="2020-05-18T21:37:00Z"/>
          <w:lang w:eastAsia="ja-JP"/>
        </w:rPr>
      </w:pPr>
      <w:del w:id="369"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70" w:author="Ericsson" w:date="2020-05-18T21:37:00Z"/>
          <w:rFonts w:ascii="Arial" w:hAnsi="Arial"/>
          <w:lang w:eastAsia="ja-JP"/>
        </w:rPr>
      </w:pPr>
      <w:del w:id="371" w:author="Ericsson" w:date="2020-05-18T21:37:00Z">
        <w:r w:rsidRPr="009D384A" w:rsidDel="009D384A">
          <w:rPr>
            <w:rFonts w:ascii="Arial" w:hAnsi="Arial"/>
            <w:b/>
            <w:noProof/>
            <w:lang w:eastAsia="ja-JP"/>
          </w:rPr>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2" w:author="Ericsson" w:date="2020-05-18T21:37:00Z"/>
          <w:rFonts w:ascii="Courier New" w:hAnsi="Courier New"/>
          <w:noProof/>
          <w:sz w:val="16"/>
          <w:lang w:eastAsia="en-GB"/>
        </w:rPr>
      </w:pPr>
      <w:del w:id="373"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4" w:author="Ericsson" w:date="2020-05-18T21:37:00Z"/>
          <w:rFonts w:ascii="Courier New" w:hAnsi="Courier New"/>
          <w:noProof/>
          <w:sz w:val="16"/>
          <w:lang w:eastAsia="en-GB"/>
        </w:rPr>
      </w:pPr>
      <w:del w:id="375"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6"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7" w:author="Ericsson" w:date="2020-05-18T21:37:00Z"/>
          <w:rFonts w:ascii="Courier New" w:hAnsi="Courier New"/>
          <w:noProof/>
          <w:sz w:val="16"/>
          <w:lang w:eastAsia="en-GB"/>
        </w:rPr>
      </w:pPr>
      <w:del w:id="378"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9" w:author="Ericsson" w:date="2020-05-18T21:37:00Z"/>
          <w:rFonts w:ascii="Courier New" w:hAnsi="Courier New"/>
          <w:noProof/>
          <w:sz w:val="16"/>
          <w:lang w:eastAsia="en-GB"/>
        </w:rPr>
      </w:pPr>
      <w:del w:id="380"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1" w:author="Ericsson" w:date="2020-05-18T21:37:00Z"/>
          <w:rFonts w:ascii="Courier New" w:hAnsi="Courier New"/>
          <w:noProof/>
          <w:sz w:val="16"/>
          <w:lang w:eastAsia="en-GB"/>
        </w:rPr>
      </w:pPr>
      <w:del w:id="382"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3" w:author="Ericsson" w:date="2020-05-18T21:37:00Z"/>
          <w:rFonts w:ascii="Courier New" w:hAnsi="Courier New"/>
          <w:noProof/>
          <w:sz w:val="16"/>
          <w:lang w:eastAsia="en-GB"/>
        </w:rPr>
      </w:pPr>
      <w:del w:id="384"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5" w:author="Ericsson" w:date="2020-05-18T21:37:00Z"/>
          <w:rFonts w:ascii="Courier New" w:hAnsi="Courier New"/>
          <w:noProof/>
          <w:sz w:val="16"/>
          <w:lang w:eastAsia="en-GB"/>
        </w:rPr>
      </w:pPr>
      <w:del w:id="386"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7" w:author="Ericsson" w:date="2020-05-18T21:37:00Z"/>
          <w:rFonts w:ascii="Courier New" w:hAnsi="Courier New"/>
          <w:noProof/>
          <w:sz w:val="16"/>
          <w:lang w:eastAsia="en-GB"/>
        </w:rPr>
      </w:pPr>
      <w:del w:id="388"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9"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0" w:author="Ericsson" w:date="2020-05-18T21:37:00Z"/>
          <w:rFonts w:ascii="Courier New" w:hAnsi="Courier New"/>
          <w:noProof/>
          <w:sz w:val="16"/>
          <w:lang w:eastAsia="en-GB"/>
        </w:rPr>
      </w:pPr>
      <w:del w:id="391"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2" w:author="Ericsson" w:date="2020-05-18T21:37:00Z"/>
          <w:rFonts w:ascii="Courier New" w:hAnsi="Courier New"/>
          <w:noProof/>
          <w:sz w:val="16"/>
          <w:lang w:eastAsia="en-GB"/>
        </w:rPr>
      </w:pPr>
      <w:del w:id="393"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4" w:author="Ericsson" w:date="2020-05-18T21:37:00Z"/>
          <w:rFonts w:ascii="Courier New" w:hAnsi="Courier New"/>
          <w:noProof/>
          <w:sz w:val="16"/>
          <w:lang w:eastAsia="en-GB"/>
        </w:rPr>
      </w:pPr>
      <w:del w:id="395"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6" w:author="Ericsson" w:date="2020-05-18T21:37:00Z"/>
          <w:rFonts w:ascii="Courier New" w:hAnsi="Courier New"/>
          <w:noProof/>
          <w:sz w:val="16"/>
          <w:lang w:eastAsia="en-GB"/>
        </w:rPr>
      </w:pPr>
      <w:del w:id="397"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8" w:author="Ericsson" w:date="2020-05-18T21:37:00Z"/>
          <w:rFonts w:ascii="Courier New" w:hAnsi="Courier New"/>
          <w:noProof/>
          <w:sz w:val="16"/>
          <w:lang w:eastAsia="en-GB"/>
        </w:rPr>
      </w:pPr>
      <w:del w:id="399"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0"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1" w:author="Ericsson" w:date="2020-05-18T21:37:00Z"/>
          <w:rFonts w:ascii="Courier New" w:hAnsi="Courier New"/>
          <w:noProof/>
          <w:sz w:val="16"/>
          <w:lang w:eastAsia="en-GB"/>
        </w:rPr>
      </w:pPr>
      <w:del w:id="402"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3" w:author="Ericsson" w:date="2020-05-18T21:37:00Z"/>
          <w:rFonts w:ascii="Courier New" w:hAnsi="Courier New"/>
          <w:noProof/>
          <w:sz w:val="16"/>
          <w:lang w:eastAsia="en-GB"/>
        </w:rPr>
      </w:pPr>
      <w:del w:id="404"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05"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06"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07" w:author="Ericsson" w:date="2020-05-18T21:37:00Z"/>
                <w:rFonts w:ascii="Arial" w:hAnsi="Arial"/>
                <w:b/>
                <w:sz w:val="18"/>
                <w:lang w:eastAsia="en-GB"/>
              </w:rPr>
            </w:pPr>
            <w:del w:id="408"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09"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10" w:author="Ericsson" w:date="2020-05-18T21:37:00Z"/>
                <w:rFonts w:ascii="Arial" w:hAnsi="Arial"/>
                <w:b/>
                <w:bCs/>
                <w:i/>
                <w:iCs/>
                <w:sz w:val="18"/>
                <w:lang w:eastAsia="en-GB"/>
              </w:rPr>
            </w:pPr>
            <w:del w:id="411"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12" w:author="Ericsson" w:date="2020-05-18T21:37:00Z"/>
                <w:rFonts w:ascii="Arial" w:hAnsi="Arial"/>
                <w:noProof/>
                <w:sz w:val="18"/>
                <w:lang w:eastAsia="en-GB"/>
              </w:rPr>
            </w:pPr>
            <w:del w:id="413"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274"/>
    <w:bookmarkEnd w:id="275"/>
    <w:bookmarkEnd w:id="276"/>
    <w:bookmarkEnd w:id="277"/>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14" w:author="Ericsson" w:date="2020-05-18T21:31:00Z"/>
          <w:rFonts w:ascii="Arial" w:hAnsi="Arial"/>
          <w:sz w:val="24"/>
          <w:lang w:eastAsia="ja-JP"/>
        </w:rPr>
      </w:pPr>
      <w:ins w:id="415"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16" w:author="Ericsson" w:date="2020-05-18T21:31:00Z"/>
          <w:lang w:eastAsia="ja-JP"/>
        </w:rPr>
      </w:pPr>
      <w:ins w:id="417"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18" w:author="Ericsson" w:date="2020-05-18T21:32:00Z">
        <w:r>
          <w:rPr>
            <w:lang w:eastAsia="ja-JP"/>
          </w:rPr>
          <w:t>at</w:t>
        </w:r>
      </w:ins>
      <w:ins w:id="419" w:author="Ericsson" w:date="2020-05-18T21:31:00Z">
        <w:r>
          <w:rPr>
            <w:lang w:eastAsia="ja-JP"/>
          </w:rPr>
          <w:t xml:space="preserve"> </w:t>
        </w:r>
      </w:ins>
      <w:ins w:id="420" w:author="Ericsson" w:date="2020-05-18T21:32:00Z">
        <w:r>
          <w:rPr>
            <w:lang w:eastAsia="ja-JP"/>
          </w:rPr>
          <w:t>NR MCG</w:t>
        </w:r>
      </w:ins>
      <w:ins w:id="421" w:author="Ericsson" w:date="2020-05-18T21:31:00Z">
        <w:r>
          <w:rPr>
            <w:lang w:eastAsia="ja-JP"/>
          </w:rPr>
          <w:t xml:space="preserve"> but specified by </w:t>
        </w:r>
        <w:proofErr w:type="spellStart"/>
        <w:r>
          <w:rPr>
            <w:lang w:eastAsia="ja-JP"/>
          </w:rPr>
          <w:t>anoher</w:t>
        </w:r>
        <w:proofErr w:type="spellEnd"/>
        <w:r>
          <w:rPr>
            <w:lang w:eastAsia="ja-JP"/>
          </w:rPr>
          <w:t xml:space="preserve"> RAT. In this </w:t>
        </w:r>
      </w:ins>
      <w:ins w:id="422" w:author="Ericsson" w:date="2020-05-18T21:32:00Z">
        <w:r>
          <w:rPr>
            <w:lang w:eastAsia="ja-JP"/>
          </w:rPr>
          <w:t>version</w:t>
        </w:r>
      </w:ins>
      <w:ins w:id="423" w:author="Ericsson" w:date="2020-05-18T21:31:00Z">
        <w:r>
          <w:rPr>
            <w:lang w:eastAsia="ja-JP"/>
          </w:rPr>
          <w:t xml:space="preserve"> of the specification, the message is used for </w:t>
        </w:r>
      </w:ins>
      <w:ins w:id="424" w:author="Ericsson" w:date="2020-05-18T21:33:00Z">
        <w:r>
          <w:rPr>
            <w:lang w:eastAsia="ja-JP"/>
          </w:rPr>
          <w:t>V2X</w:t>
        </w:r>
      </w:ins>
      <w:ins w:id="425" w:author="Ericsson" w:date="2020-05-18T21:32:00Z">
        <w:r>
          <w:rPr>
            <w:lang w:eastAsia="ja-JP"/>
          </w:rPr>
          <w:t xml:space="preserve"> </w:t>
        </w:r>
      </w:ins>
      <w:ins w:id="426" w:author="Ericsson" w:date="2020-05-18T21:31:00Z">
        <w:r>
          <w:rPr>
            <w:lang w:eastAsia="ja-JP"/>
          </w:rPr>
          <w:t>s</w:t>
        </w:r>
        <w:r w:rsidRPr="008A3A8D">
          <w:rPr>
            <w:lang w:eastAsia="ja-JP"/>
          </w:rPr>
          <w:t xml:space="preserve">idelink </w:t>
        </w:r>
      </w:ins>
      <w:ins w:id="427" w:author="Ericsson" w:date="2020-05-18T21:32:00Z">
        <w:r>
          <w:rPr>
            <w:lang w:eastAsia="ja-JP"/>
          </w:rPr>
          <w:t xml:space="preserve">communication </w:t>
        </w:r>
      </w:ins>
      <w:ins w:id="428" w:author="Ericsson" w:date="2020-05-18T21:31:00Z">
        <w:r>
          <w:rPr>
            <w:lang w:eastAsia="ja-JP"/>
          </w:rPr>
          <w:t xml:space="preserve">information specified </w:t>
        </w:r>
      </w:ins>
      <w:ins w:id="429" w:author="Ericsson" w:date="2020-05-18T21:32:00Z">
        <w:r>
          <w:rPr>
            <w:lang w:eastAsia="ja-JP"/>
          </w:rPr>
          <w:t>in</w:t>
        </w:r>
      </w:ins>
      <w:ins w:id="430" w:author="Ericsson" w:date="2020-05-18T21:31:00Z">
        <w:r>
          <w:rPr>
            <w:lang w:eastAsia="ja-JP"/>
          </w:rPr>
          <w:t xml:space="preserve"> TS 3</w:t>
        </w:r>
      </w:ins>
      <w:ins w:id="431" w:author="Ericsson" w:date="2020-05-18T21:33:00Z">
        <w:r>
          <w:rPr>
            <w:lang w:eastAsia="ja-JP"/>
          </w:rPr>
          <w:t>6</w:t>
        </w:r>
      </w:ins>
      <w:ins w:id="432" w:author="Ericsson" w:date="2020-05-18T21:31:00Z">
        <w:r>
          <w:rPr>
            <w:lang w:eastAsia="ja-JP"/>
          </w:rPr>
          <w:t>.331</w:t>
        </w:r>
      </w:ins>
      <w:ins w:id="433" w:author="Ericsson" w:date="2020-05-18T21:32:00Z">
        <w:r>
          <w:rPr>
            <w:lang w:eastAsia="ja-JP"/>
          </w:rPr>
          <w:t xml:space="preserve"> [</w:t>
        </w:r>
      </w:ins>
      <w:ins w:id="434" w:author="Ericsson" w:date="2020-05-18T21:33:00Z">
        <w:r>
          <w:rPr>
            <w:lang w:eastAsia="ja-JP"/>
          </w:rPr>
          <w:t>10</w:t>
        </w:r>
      </w:ins>
      <w:ins w:id="435" w:author="Ericsson" w:date="2020-05-18T21:32:00Z">
        <w:r>
          <w:rPr>
            <w:lang w:eastAsia="ja-JP"/>
          </w:rPr>
          <w:t>]</w:t>
        </w:r>
      </w:ins>
      <w:ins w:id="436"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37" w:author="Ericsson" w:date="2020-05-18T21:31:00Z"/>
          <w:lang w:eastAsia="ja-JP"/>
        </w:rPr>
      </w:pPr>
      <w:ins w:id="438"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39" w:author="Ericsson" w:date="2020-05-18T21:31:00Z"/>
          <w:lang w:eastAsia="ja-JP"/>
        </w:rPr>
      </w:pPr>
      <w:ins w:id="440"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41" w:author="Ericsson" w:date="2020-05-18T21:31:00Z"/>
          <w:lang w:eastAsia="ja-JP"/>
        </w:rPr>
      </w:pPr>
      <w:ins w:id="442"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43" w:author="Ericsson" w:date="2020-05-18T21:31:00Z"/>
          <w:lang w:eastAsia="ja-JP"/>
        </w:rPr>
      </w:pPr>
      <w:ins w:id="444" w:author="Ericsson" w:date="2020-05-18T21:31:00Z">
        <w:r w:rsidRPr="008E42CA">
          <w:rPr>
            <w:lang w:eastAsia="ja-JP"/>
          </w:rPr>
          <w:t xml:space="preserve">Direction: UE to </w:t>
        </w:r>
      </w:ins>
      <w:ins w:id="445"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446" w:author="Ericsson" w:date="2020-05-18T21:31:00Z"/>
          <w:rFonts w:ascii="Arial" w:hAnsi="Arial"/>
          <w:b/>
          <w:bCs/>
          <w:i/>
          <w:iCs/>
          <w:lang w:eastAsia="ja-JP"/>
        </w:rPr>
      </w:pPr>
      <w:ins w:id="447"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Ericsson" w:date="2020-05-18T21:31:00Z"/>
          <w:rFonts w:ascii="Courier New" w:hAnsi="Courier New"/>
          <w:noProof/>
          <w:sz w:val="16"/>
          <w:lang w:eastAsia="ja-JP"/>
        </w:rPr>
      </w:pPr>
      <w:ins w:id="449"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0"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Ericsson" w:date="2020-05-18T21:31:00Z"/>
          <w:rFonts w:ascii="Courier New" w:hAnsi="Courier New"/>
          <w:noProof/>
          <w:sz w:val="16"/>
          <w:lang w:eastAsia="ja-JP"/>
        </w:rPr>
      </w:pPr>
      <w:ins w:id="452"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Ericsson" w:date="2020-05-18T21:31:00Z"/>
          <w:rFonts w:ascii="Courier New" w:hAnsi="Courier New"/>
          <w:noProof/>
          <w:sz w:val="16"/>
          <w:lang w:eastAsia="ja-JP"/>
        </w:rPr>
      </w:pPr>
      <w:ins w:id="454"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Ericsson" w:date="2020-05-18T21:31:00Z"/>
          <w:rFonts w:ascii="Courier New" w:hAnsi="Courier New"/>
          <w:noProof/>
          <w:sz w:val="16"/>
          <w:lang w:eastAsia="ja-JP"/>
        </w:rPr>
      </w:pPr>
      <w:ins w:id="456"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Ericsson" w:date="2020-05-18T21:31:00Z"/>
          <w:rFonts w:ascii="Courier New" w:hAnsi="Courier New"/>
          <w:noProof/>
          <w:sz w:val="16"/>
          <w:lang w:eastAsia="ja-JP"/>
        </w:rPr>
      </w:pPr>
      <w:ins w:id="458"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Ericsson" w:date="2020-05-18T21:31:00Z"/>
          <w:rFonts w:ascii="Courier New" w:hAnsi="Courier New"/>
          <w:noProof/>
          <w:sz w:val="16"/>
          <w:lang w:val="sv-SE" w:eastAsia="ja-JP"/>
        </w:rPr>
      </w:pPr>
      <w:ins w:id="46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Ericsson" w:date="2020-05-18T21:31:00Z"/>
          <w:rFonts w:ascii="Courier New" w:hAnsi="Courier New"/>
          <w:noProof/>
          <w:sz w:val="16"/>
          <w:lang w:eastAsia="ja-JP"/>
        </w:rPr>
      </w:pPr>
      <w:ins w:id="462"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Ericsson" w:date="2020-05-18T21:31:00Z"/>
          <w:rFonts w:ascii="Courier New" w:hAnsi="Courier New"/>
          <w:noProof/>
          <w:sz w:val="16"/>
          <w:lang w:eastAsia="ja-JP"/>
        </w:rPr>
      </w:pPr>
      <w:ins w:id="464"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Ericsson" w:date="2020-05-18T21:31:00Z"/>
          <w:rFonts w:ascii="Courier New" w:hAnsi="Courier New"/>
          <w:noProof/>
          <w:sz w:val="16"/>
          <w:lang w:eastAsia="ja-JP"/>
        </w:rPr>
      </w:pPr>
      <w:ins w:id="466"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Ericsson" w:date="2020-05-18T21:31:00Z"/>
          <w:rFonts w:ascii="Courier New" w:hAnsi="Courier New"/>
          <w:noProof/>
          <w:sz w:val="16"/>
          <w:lang w:eastAsia="ja-JP"/>
        </w:rPr>
      </w:pPr>
      <w:ins w:id="468"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Ericsson" w:date="2020-05-18T21:31:00Z"/>
          <w:rFonts w:ascii="Courier New" w:hAnsi="Courier New"/>
          <w:noProof/>
          <w:sz w:val="16"/>
          <w:lang w:eastAsia="ja-JP"/>
        </w:rPr>
      </w:pPr>
      <w:ins w:id="471"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Ericsson" w:date="2020-05-18T21:31:00Z"/>
          <w:rFonts w:ascii="Courier New" w:hAnsi="Courier New"/>
          <w:noProof/>
          <w:sz w:val="16"/>
          <w:lang w:eastAsia="ja-JP"/>
        </w:rPr>
      </w:pPr>
      <w:ins w:id="473" w:author="Ericsson" w:date="2020-05-18T21:31:00Z">
        <w:r w:rsidRPr="008E42CA">
          <w:rPr>
            <w:rFonts w:ascii="Courier New" w:hAnsi="Courier New"/>
            <w:noProof/>
            <w:sz w:val="16"/>
            <w:lang w:eastAsia="ja-JP"/>
          </w:rPr>
          <w:tab/>
          <w:t>ul-DCCH-Message</w:t>
        </w:r>
      </w:ins>
      <w:ins w:id="474" w:author="Ericsson" w:date="2020-05-18T21:34:00Z">
        <w:r>
          <w:rPr>
            <w:rFonts w:ascii="Courier New" w:hAnsi="Courier New"/>
            <w:noProof/>
            <w:sz w:val="16"/>
            <w:lang w:eastAsia="ja-JP"/>
          </w:rPr>
          <w:t>EUTRA</w:t>
        </w:r>
      </w:ins>
      <w:ins w:id="475" w:author="Ericsson" w:date="2020-05-18T21:31:00Z">
        <w:r w:rsidRPr="008E42CA">
          <w:rPr>
            <w:rFonts w:ascii="Courier New" w:hAnsi="Courier New"/>
            <w:noProof/>
            <w:sz w:val="16"/>
            <w:lang w:eastAsia="ja-JP"/>
          </w:rPr>
          <w:t>-r1</w:t>
        </w:r>
      </w:ins>
      <w:ins w:id="476" w:author="Ericsson" w:date="2020-05-18T21:34:00Z">
        <w:r>
          <w:rPr>
            <w:rFonts w:ascii="Courier New" w:hAnsi="Courier New"/>
            <w:noProof/>
            <w:sz w:val="16"/>
            <w:lang w:eastAsia="ja-JP"/>
          </w:rPr>
          <w:t>6</w:t>
        </w:r>
      </w:ins>
      <w:ins w:id="477"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8" w:author="Ericsson" w:date="2020-05-18T21:31:00Z"/>
          <w:rFonts w:ascii="Courier New" w:hAnsi="Courier New"/>
          <w:noProof/>
          <w:sz w:val="16"/>
          <w:lang w:eastAsia="ja-JP"/>
        </w:rPr>
      </w:pPr>
      <w:ins w:id="479"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Ericsson" w:date="2020-05-18T21:31:00Z"/>
          <w:rFonts w:ascii="Courier New" w:hAnsi="Courier New"/>
          <w:noProof/>
          <w:sz w:val="16"/>
          <w:lang w:eastAsia="ja-JP"/>
        </w:rPr>
      </w:pPr>
      <w:ins w:id="481"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Ericsson" w:date="2020-05-18T21:31:00Z"/>
          <w:rFonts w:ascii="Courier New" w:hAnsi="Courier New"/>
          <w:noProof/>
          <w:sz w:val="16"/>
          <w:lang w:eastAsia="ja-JP"/>
        </w:rPr>
      </w:pPr>
      <w:ins w:id="483"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Ericsson" w:date="2020-05-18T21:31:00Z"/>
          <w:rFonts w:ascii="Courier New" w:hAnsi="Courier New"/>
          <w:noProof/>
          <w:sz w:val="16"/>
          <w:lang w:eastAsia="ja-JP"/>
        </w:rPr>
      </w:pPr>
      <w:ins w:id="486"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487"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488"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489" w:author="Ericsson" w:date="2020-05-18T21:31:00Z"/>
                <w:rFonts w:ascii="Arial" w:hAnsi="Arial"/>
                <w:b/>
                <w:sz w:val="18"/>
                <w:lang w:eastAsia="en-GB"/>
              </w:rPr>
            </w:pPr>
            <w:ins w:id="490" w:author="Ericsson" w:date="2020-05-18T21:31:00Z">
              <w:r w:rsidRPr="008E42CA">
                <w:rPr>
                  <w:rFonts w:ascii="Arial" w:hAnsi="Arial"/>
                  <w:b/>
                  <w:i/>
                  <w:noProof/>
                  <w:sz w:val="18"/>
                  <w:lang w:eastAsia="en-GB"/>
                </w:rPr>
                <w:lastRenderedPageBreak/>
                <w:t>ULInformationTransfer</w:t>
              </w:r>
            </w:ins>
            <w:ins w:id="491" w:author="Ericsson" w:date="2020-05-18T21:34:00Z">
              <w:r>
                <w:rPr>
                  <w:rFonts w:ascii="Arial" w:hAnsi="Arial"/>
                  <w:b/>
                  <w:i/>
                  <w:noProof/>
                  <w:sz w:val="18"/>
                  <w:lang w:eastAsia="en-GB"/>
                </w:rPr>
                <w:t>IRAT</w:t>
              </w:r>
            </w:ins>
            <w:ins w:id="492"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493"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494" w:author="Ericsson" w:date="2020-05-18T21:31:00Z"/>
                <w:rFonts w:ascii="Arial" w:hAnsi="Arial"/>
                <w:b/>
                <w:i/>
                <w:noProof/>
                <w:sz w:val="18"/>
                <w:lang w:eastAsia="en-GB"/>
              </w:rPr>
            </w:pPr>
            <w:ins w:id="495" w:author="Ericsson" w:date="2020-05-18T21:31:00Z">
              <w:r w:rsidRPr="008E42CA">
                <w:rPr>
                  <w:rFonts w:ascii="Arial" w:hAnsi="Arial"/>
                  <w:b/>
                  <w:i/>
                  <w:noProof/>
                  <w:sz w:val="18"/>
                  <w:lang w:eastAsia="en-GB"/>
                </w:rPr>
                <w:t>ul-DCCH-Message</w:t>
              </w:r>
            </w:ins>
            <w:ins w:id="496"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497" w:author="Ericsson" w:date="2020-05-18T21:31:00Z"/>
                <w:rFonts w:ascii="Arial" w:hAnsi="Arial"/>
                <w:b/>
                <w:i/>
                <w:noProof/>
                <w:sz w:val="18"/>
                <w:lang w:eastAsia="en-GB"/>
              </w:rPr>
            </w:pPr>
            <w:ins w:id="498"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499" w:author="Ericsson" w:date="2020-05-18T21:35:00Z">
              <w:r>
                <w:rPr>
                  <w:rFonts w:ascii="Arial" w:hAnsi="Arial"/>
                  <w:sz w:val="18"/>
                  <w:lang w:eastAsia="zh-CN"/>
                </w:rPr>
                <w:t>LTE</w:t>
              </w:r>
            </w:ins>
            <w:ins w:id="500"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MeasurementReport</w:t>
              </w:r>
              <w:proofErr w:type="spellEnd"/>
              <w:r>
                <w:rPr>
                  <w:rFonts w:ascii="Arial" w:hAnsi="Arial"/>
                  <w:sz w:val="18"/>
                  <w:lang w:eastAsia="zh-CN"/>
                </w:rPr>
                <w:t xml:space="preserve">, </w:t>
              </w:r>
            </w:ins>
            <w:ins w:id="501" w:author="Ericsson" w:date="2020-05-18T21:35:00Z">
              <w:r>
                <w:rPr>
                  <w:rFonts w:ascii="Arial" w:hAnsi="Arial"/>
                  <w:sz w:val="18"/>
                  <w:lang w:eastAsia="zh-CN"/>
                </w:rPr>
                <w:t>LTE</w:t>
              </w:r>
            </w:ins>
            <w:ins w:id="502"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SidelinkUEInformation</w:t>
              </w:r>
              <w:proofErr w:type="spellEnd"/>
              <w:r w:rsidRPr="008E42CA">
                <w:rPr>
                  <w:rFonts w:ascii="Arial" w:hAnsi="Arial"/>
                  <w:sz w:val="18"/>
                  <w:lang w:eastAsia="zh-CN"/>
                </w:rPr>
                <w:t xml:space="preserve"> and the</w:t>
              </w:r>
              <w:r>
                <w:rPr>
                  <w:rFonts w:ascii="Arial" w:hAnsi="Arial"/>
                  <w:sz w:val="18"/>
                  <w:lang w:eastAsia="zh-CN"/>
                </w:rPr>
                <w:t xml:space="preserve"> </w:t>
              </w:r>
            </w:ins>
            <w:ins w:id="503" w:author="Ericsson" w:date="2020-05-18T21:35:00Z">
              <w:r>
                <w:rPr>
                  <w:rFonts w:ascii="Arial" w:hAnsi="Arial"/>
                  <w:sz w:val="18"/>
                  <w:lang w:eastAsia="zh-CN"/>
                </w:rPr>
                <w:t>LTE</w:t>
              </w:r>
            </w:ins>
            <w:ins w:id="504"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UEAssistanceInformation</w:t>
              </w:r>
              <w:proofErr w:type="spellEnd"/>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05" w:author="Ericsson" w:date="2020-05-18T21:31:00Z"/>
          <w:rFonts w:eastAsiaTheme="minorEastAsia"/>
        </w:rPr>
      </w:pPr>
    </w:p>
    <w:bookmarkEnd w:id="2"/>
    <w:bookmarkEnd w:id="3"/>
    <w:bookmarkEnd w:id="4"/>
    <w:bookmarkEnd w:id="5"/>
    <w:bookmarkEnd w:id="6"/>
    <w:bookmarkEnd w:id="7"/>
    <w:bookmarkEnd w:id="8"/>
    <w:bookmarkEnd w:id="9"/>
    <w:bookmarkEnd w:id="10"/>
    <w:bookmarkEnd w:id="11"/>
    <w:bookmarkEnd w:id="12"/>
    <w:bookmarkEnd w:id="13"/>
    <w:bookmarkEnd w:id="14"/>
    <w:p w14:paraId="50D7DF9E" w14:textId="57E8F7EC" w:rsidR="00321FCD" w:rsidRPr="00614EA6" w:rsidRDefault="00321FCD" w:rsidP="00321FC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F60C034" w14:textId="146FD74D" w:rsidR="009D384A" w:rsidRDefault="009D384A" w:rsidP="009D384A">
      <w:pPr>
        <w:pStyle w:val="EditorsNote"/>
        <w:rPr>
          <w:rFonts w:eastAsiaTheme="minorEastAsia"/>
        </w:rPr>
      </w:pPr>
    </w:p>
    <w:p w14:paraId="11E6EC91" w14:textId="77777777" w:rsidR="00DC3E37" w:rsidRPr="00614EA6" w:rsidRDefault="00DC3E37" w:rsidP="00DC3E3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A35454" w14:textId="7DAC09CE" w:rsidR="00DC3E37" w:rsidRPr="00A63707" w:rsidRDefault="00A63707" w:rsidP="00A63707">
      <w:pPr>
        <w:pStyle w:val="Heading3"/>
      </w:pPr>
      <w:bookmarkStart w:id="506" w:name="_Toc20425929"/>
      <w:bookmarkStart w:id="507" w:name="_Toc29321325"/>
      <w:bookmarkStart w:id="508" w:name="_Toc36757060"/>
      <w:bookmarkStart w:id="509" w:name="_Toc36836601"/>
      <w:bookmarkStart w:id="510" w:name="_Toc36843578"/>
      <w:bookmarkStart w:id="511" w:name="_Toc37067867"/>
      <w:r w:rsidRPr="00F537EB">
        <w:t>6.3.2</w:t>
      </w:r>
      <w:r w:rsidRPr="00F537EB">
        <w:tab/>
        <w:t>Radio resource control information elements</w:t>
      </w:r>
      <w:bookmarkEnd w:id="506"/>
      <w:bookmarkEnd w:id="507"/>
      <w:bookmarkEnd w:id="508"/>
      <w:bookmarkEnd w:id="509"/>
      <w:bookmarkEnd w:id="510"/>
      <w:bookmarkEnd w:id="511"/>
    </w:p>
    <w:p w14:paraId="3339D118" w14:textId="7F9F940D" w:rsidR="009863A6" w:rsidRPr="009863A6" w:rsidDel="00575A5F" w:rsidRDefault="009863A6" w:rsidP="009863A6">
      <w:pPr>
        <w:keepNext/>
        <w:keepLines/>
        <w:overflowPunct w:val="0"/>
        <w:autoSpaceDE w:val="0"/>
        <w:autoSpaceDN w:val="0"/>
        <w:adjustRightInd w:val="0"/>
        <w:spacing w:before="120"/>
        <w:ind w:left="1418" w:hanging="1418"/>
        <w:textAlignment w:val="baseline"/>
        <w:outlineLvl w:val="3"/>
        <w:rPr>
          <w:del w:id="512" w:author="Ericsson" w:date="2020-05-20T20:57:00Z"/>
          <w:rFonts w:ascii="Arial" w:hAnsi="Arial"/>
          <w:sz w:val="24"/>
          <w:lang w:eastAsia="ja-JP"/>
        </w:rPr>
      </w:pPr>
      <w:bookmarkStart w:id="513" w:name="_Toc36757162"/>
      <w:bookmarkStart w:id="514" w:name="_Toc36836703"/>
      <w:bookmarkStart w:id="515" w:name="_Toc36843680"/>
      <w:bookmarkStart w:id="516" w:name="_Toc37067969"/>
      <w:del w:id="517" w:author="Ericsson" w:date="2020-05-20T20:57:00Z">
        <w:r w:rsidRPr="009863A6" w:rsidDel="00575A5F">
          <w:rPr>
            <w:rFonts w:ascii="Arial" w:hAnsi="Arial"/>
            <w:sz w:val="24"/>
            <w:lang w:eastAsia="ja-JP"/>
          </w:rPr>
          <w:delText>–</w:delText>
        </w:r>
        <w:r w:rsidRPr="009863A6" w:rsidDel="00575A5F">
          <w:rPr>
            <w:rFonts w:ascii="Arial" w:hAnsi="Arial"/>
            <w:sz w:val="24"/>
            <w:lang w:eastAsia="ja-JP"/>
          </w:rPr>
          <w:tab/>
        </w:r>
        <w:r w:rsidRPr="009863A6" w:rsidDel="00575A5F">
          <w:rPr>
            <w:rFonts w:ascii="Arial" w:hAnsi="Arial"/>
            <w:i/>
            <w:iCs/>
            <w:sz w:val="24"/>
            <w:lang w:eastAsia="ja-JP"/>
          </w:rPr>
          <w:delText>MeasObjectEUTRA-SL</w:delText>
        </w:r>
        <w:bookmarkEnd w:id="513"/>
        <w:bookmarkEnd w:id="514"/>
        <w:bookmarkEnd w:id="515"/>
        <w:bookmarkEnd w:id="516"/>
      </w:del>
    </w:p>
    <w:p w14:paraId="4C1755F7" w14:textId="375E786A" w:rsidR="009863A6" w:rsidRPr="009863A6" w:rsidDel="00575A5F" w:rsidRDefault="009863A6" w:rsidP="009863A6">
      <w:pPr>
        <w:rPr>
          <w:del w:id="518" w:author="Ericsson" w:date="2020-05-20T20:57:00Z"/>
          <w:szCs w:val="24"/>
          <w:lang w:val="en-US" w:eastAsia="en-GB"/>
        </w:rPr>
      </w:pPr>
      <w:del w:id="519" w:author="Ericsson" w:date="2020-05-20T20:57:00Z">
        <w:r w:rsidRPr="009863A6" w:rsidDel="00575A5F">
          <w:rPr>
            <w:szCs w:val="24"/>
            <w:lang w:val="en-US" w:eastAsia="en-GB"/>
          </w:rPr>
          <w:delText xml:space="preserve">The IE </w:delText>
        </w:r>
        <w:r w:rsidRPr="009863A6" w:rsidDel="00575A5F">
          <w:rPr>
            <w:i/>
            <w:szCs w:val="24"/>
            <w:lang w:val="en-US" w:eastAsia="en-GB"/>
          </w:rPr>
          <w:delText>MeasObjectEUTRA-SL</w:delText>
        </w:r>
        <w:r w:rsidRPr="009863A6" w:rsidDel="00575A5F">
          <w:rPr>
            <w:szCs w:val="24"/>
            <w:lang w:val="en-US" w:eastAsia="en-GB"/>
          </w:rPr>
          <w:delText xml:space="preserve"> specifies information applicable for the CBR measurement for V2X sidelink communication as specified in TS 36.331 [10].</w:delText>
        </w:r>
      </w:del>
    </w:p>
    <w:p w14:paraId="3649D32D" w14:textId="40DF326D" w:rsidR="009863A6" w:rsidRPr="009863A6" w:rsidDel="00575A5F" w:rsidRDefault="009863A6" w:rsidP="009863A6">
      <w:pPr>
        <w:keepNext/>
        <w:keepLines/>
        <w:overflowPunct w:val="0"/>
        <w:autoSpaceDE w:val="0"/>
        <w:autoSpaceDN w:val="0"/>
        <w:adjustRightInd w:val="0"/>
        <w:spacing w:before="60"/>
        <w:jc w:val="center"/>
        <w:textAlignment w:val="baseline"/>
        <w:rPr>
          <w:del w:id="520" w:author="Ericsson" w:date="2020-05-20T20:57:00Z"/>
          <w:rFonts w:ascii="Arial" w:hAnsi="Arial"/>
          <w:lang w:eastAsia="ja-JP"/>
        </w:rPr>
      </w:pPr>
      <w:del w:id="521" w:author="Ericsson" w:date="2020-05-20T20:57:00Z">
        <w:r w:rsidRPr="009863A6" w:rsidDel="00575A5F">
          <w:rPr>
            <w:rFonts w:ascii="Arial" w:hAnsi="Arial"/>
            <w:b/>
            <w:i/>
            <w:lang w:eastAsia="ja-JP"/>
          </w:rPr>
          <w:delText>MeasObjectEUTRA-SL</w:delText>
        </w:r>
        <w:r w:rsidRPr="009863A6" w:rsidDel="00575A5F">
          <w:rPr>
            <w:rFonts w:ascii="Arial" w:hAnsi="Arial"/>
            <w:b/>
            <w:lang w:eastAsia="ja-JP"/>
          </w:rPr>
          <w:delText xml:space="preserve"> information element</w:delText>
        </w:r>
      </w:del>
    </w:p>
    <w:p w14:paraId="49373525" w14:textId="50DF5814"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2" w:author="Ericsson" w:date="2020-05-20T20:57:00Z"/>
          <w:rFonts w:ascii="Courier New" w:hAnsi="Courier New"/>
          <w:noProof/>
          <w:sz w:val="16"/>
          <w:lang w:eastAsia="en-GB"/>
        </w:rPr>
      </w:pPr>
      <w:del w:id="523" w:author="Ericsson" w:date="2020-05-20T20:57:00Z">
        <w:r w:rsidRPr="009863A6" w:rsidDel="00575A5F">
          <w:rPr>
            <w:rFonts w:ascii="Courier New" w:hAnsi="Courier New"/>
            <w:noProof/>
            <w:sz w:val="16"/>
            <w:lang w:eastAsia="en-GB"/>
          </w:rPr>
          <w:delText>-- ASN1START</w:delText>
        </w:r>
      </w:del>
    </w:p>
    <w:p w14:paraId="65FEB770" w14:textId="591CDF4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4" w:author="Ericsson" w:date="2020-05-20T20:57:00Z"/>
          <w:rFonts w:ascii="Courier New" w:hAnsi="Courier New"/>
          <w:noProof/>
          <w:sz w:val="16"/>
          <w:lang w:eastAsia="en-GB"/>
        </w:rPr>
      </w:pPr>
      <w:del w:id="525" w:author="Ericsson" w:date="2020-05-20T20:57:00Z">
        <w:r w:rsidRPr="009863A6" w:rsidDel="00575A5F">
          <w:rPr>
            <w:rFonts w:ascii="Courier New" w:hAnsi="Courier New"/>
            <w:noProof/>
            <w:sz w:val="16"/>
            <w:lang w:eastAsia="en-GB"/>
          </w:rPr>
          <w:delText>-- TAG-MEASOBJECTEUTRA-SL-START</w:delText>
        </w:r>
      </w:del>
    </w:p>
    <w:p w14:paraId="77D02C36" w14:textId="43AED18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6" w:author="Ericsson" w:date="2020-05-20T20:57:00Z"/>
          <w:rFonts w:ascii="Courier New" w:hAnsi="Courier New"/>
          <w:noProof/>
          <w:sz w:val="16"/>
          <w:lang w:eastAsia="en-GB"/>
        </w:rPr>
      </w:pPr>
    </w:p>
    <w:p w14:paraId="083CFC5F" w14:textId="048CA9C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7" w:author="Ericsson" w:date="2020-05-20T20:57:00Z"/>
          <w:rFonts w:ascii="Courier New" w:hAnsi="Courier New"/>
          <w:noProof/>
          <w:sz w:val="16"/>
          <w:lang w:eastAsia="en-GB"/>
        </w:rPr>
      </w:pPr>
      <w:del w:id="528" w:author="Ericsson" w:date="2020-05-20T20:57:00Z">
        <w:r w:rsidRPr="009863A6" w:rsidDel="00575A5F">
          <w:rPr>
            <w:rFonts w:ascii="Courier New" w:hAnsi="Courier New"/>
            <w:noProof/>
            <w:sz w:val="16"/>
            <w:lang w:eastAsia="en-GB"/>
          </w:rPr>
          <w:delText>MeasObjectEUTRA-SL-r16 ::=       SEQUENCE {</w:delText>
        </w:r>
      </w:del>
    </w:p>
    <w:p w14:paraId="26AA7997" w14:textId="2BE645F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9" w:author="Ericsson" w:date="2020-05-20T20:57:00Z"/>
          <w:rFonts w:ascii="Courier New" w:hAnsi="Courier New"/>
          <w:noProof/>
          <w:sz w:val="16"/>
          <w:lang w:eastAsia="en-GB"/>
        </w:rPr>
      </w:pPr>
      <w:del w:id="530" w:author="Ericsson" w:date="2020-05-20T20:57:00Z">
        <w:r w:rsidRPr="009863A6" w:rsidDel="00575A5F">
          <w:rPr>
            <w:rFonts w:ascii="Courier New" w:hAnsi="Courier New"/>
            <w:noProof/>
            <w:sz w:val="16"/>
            <w:lang w:eastAsia="en-GB"/>
          </w:rPr>
          <w:delText xml:space="preserve">    carrierFreq-r16                  ARFCN-ValueEUTRA,</w:delText>
        </w:r>
      </w:del>
    </w:p>
    <w:p w14:paraId="75076EB8" w14:textId="598DCFF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1" w:author="Ericsson" w:date="2020-05-20T20:57:00Z"/>
          <w:rFonts w:ascii="Courier New" w:hAnsi="Courier New"/>
          <w:noProof/>
          <w:sz w:val="16"/>
          <w:lang w:eastAsia="en-GB"/>
        </w:rPr>
      </w:pPr>
      <w:del w:id="532" w:author="Ericsson" w:date="2020-05-20T20:57:00Z">
        <w:r w:rsidRPr="009863A6" w:rsidDel="00575A5F">
          <w:rPr>
            <w:rFonts w:ascii="Courier New" w:hAnsi="Courier New"/>
            <w:noProof/>
            <w:sz w:val="16"/>
            <w:lang w:eastAsia="en-GB"/>
          </w:rPr>
          <w:delText xml:space="preserve">    tx-PoolMeasToRemoveList-r16      Tx-PoolMeasToRemoveListEUTRA-r16                           OPTIONAL,    -- Need R</w:delText>
        </w:r>
      </w:del>
    </w:p>
    <w:p w14:paraId="392F7305" w14:textId="521F51EA"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3" w:author="Ericsson" w:date="2020-05-20T20:57:00Z"/>
          <w:rFonts w:ascii="Courier New" w:hAnsi="Courier New"/>
          <w:noProof/>
          <w:sz w:val="16"/>
          <w:lang w:eastAsia="en-GB"/>
        </w:rPr>
      </w:pPr>
      <w:del w:id="534" w:author="Ericsson" w:date="2020-05-20T20:57:00Z">
        <w:r w:rsidRPr="009863A6" w:rsidDel="00575A5F">
          <w:rPr>
            <w:rFonts w:ascii="Courier New" w:hAnsi="Courier New"/>
            <w:noProof/>
            <w:sz w:val="16"/>
            <w:lang w:eastAsia="en-GB"/>
          </w:rPr>
          <w:delText xml:space="preserve">    tx-PoolMeasToAddModList-r16      Tx-PoolMeasToAddModListEUTRA-r16                           OPTIONAL,    -- Need R</w:delText>
        </w:r>
      </w:del>
    </w:p>
    <w:p w14:paraId="6C5C4920" w14:textId="21D7447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5" w:author="Ericsson" w:date="2020-05-20T20:57:00Z"/>
          <w:rFonts w:ascii="Courier New" w:hAnsi="Courier New"/>
          <w:noProof/>
          <w:sz w:val="16"/>
          <w:lang w:eastAsia="en-GB"/>
        </w:rPr>
      </w:pPr>
      <w:del w:id="536" w:author="Ericsson" w:date="2020-05-20T20:57:00Z">
        <w:r w:rsidRPr="009863A6" w:rsidDel="00575A5F">
          <w:rPr>
            <w:rFonts w:ascii="Courier New" w:hAnsi="Courier New"/>
            <w:noProof/>
            <w:sz w:val="16"/>
            <w:lang w:eastAsia="en-GB"/>
          </w:rPr>
          <w:delText xml:space="preserve">    ...</w:delText>
        </w:r>
      </w:del>
    </w:p>
    <w:p w14:paraId="2B6E4750" w14:textId="1CB51F5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7" w:author="Ericsson" w:date="2020-05-20T20:57:00Z"/>
          <w:rFonts w:ascii="Courier New" w:hAnsi="Courier New"/>
          <w:noProof/>
          <w:sz w:val="16"/>
          <w:lang w:eastAsia="en-GB"/>
        </w:rPr>
      </w:pPr>
      <w:del w:id="538" w:author="Ericsson" w:date="2020-05-20T20:57:00Z">
        <w:r w:rsidRPr="009863A6" w:rsidDel="00575A5F">
          <w:rPr>
            <w:rFonts w:ascii="Courier New" w:hAnsi="Courier New"/>
            <w:noProof/>
            <w:sz w:val="16"/>
            <w:lang w:eastAsia="en-GB"/>
          </w:rPr>
          <w:delText>}</w:delText>
        </w:r>
      </w:del>
    </w:p>
    <w:p w14:paraId="40B2971D" w14:textId="6B7F4E2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9" w:author="Ericsson" w:date="2020-05-20T20:57:00Z"/>
          <w:rFonts w:ascii="Courier New" w:hAnsi="Courier New"/>
          <w:noProof/>
          <w:sz w:val="16"/>
          <w:lang w:eastAsia="en-GB"/>
        </w:rPr>
      </w:pPr>
    </w:p>
    <w:p w14:paraId="1E5BFF37" w14:textId="26CEBC1D"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0" w:author="Ericsson" w:date="2020-05-20T20:57:00Z"/>
          <w:rFonts w:ascii="Courier New" w:hAnsi="Courier New"/>
          <w:noProof/>
          <w:sz w:val="16"/>
          <w:lang w:eastAsia="en-GB"/>
        </w:rPr>
      </w:pPr>
      <w:del w:id="541" w:author="Ericsson" w:date="2020-05-20T20:57:00Z">
        <w:r w:rsidRPr="009863A6" w:rsidDel="00575A5F">
          <w:rPr>
            <w:rFonts w:ascii="Courier New" w:hAnsi="Courier New"/>
            <w:noProof/>
            <w:sz w:val="16"/>
            <w:lang w:eastAsia="en-GB"/>
          </w:rPr>
          <w:delText>Tx-PoolMeasToAddModListEUTRA-r16 ::= SEQUENCE (SIZE (1..maxNrofSL-PoolToMeasureEUTRA-r16)) OF SL-ResourcePoolReportEUTRA-r16</w:delText>
        </w:r>
      </w:del>
    </w:p>
    <w:p w14:paraId="4A5AA5FD" w14:textId="1CC70DDB"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2" w:author="Ericsson" w:date="2020-05-20T20:57:00Z"/>
          <w:rFonts w:ascii="Courier New" w:hAnsi="Courier New"/>
          <w:noProof/>
          <w:sz w:val="16"/>
          <w:lang w:eastAsia="en-GB"/>
        </w:rPr>
      </w:pPr>
      <w:del w:id="543" w:author="Ericsson" w:date="2020-05-20T20:57:00Z">
        <w:r w:rsidRPr="009863A6" w:rsidDel="00575A5F">
          <w:rPr>
            <w:rFonts w:ascii="Courier New" w:hAnsi="Courier New"/>
            <w:noProof/>
            <w:sz w:val="16"/>
            <w:lang w:eastAsia="en-GB"/>
          </w:rPr>
          <w:delText>Tx-PoolMeasToRemoveListEUTRA-r16 ::= SEQUENCE (SIZE (1..maxNrofSL-PoolToMeasureEUTRA-r16)) OF SL-ResourcePoolID-EUTRA-r16</w:delText>
        </w:r>
      </w:del>
    </w:p>
    <w:p w14:paraId="129EBFEB" w14:textId="1B6B42D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4" w:author="Ericsson" w:date="2020-05-20T20:57:00Z"/>
          <w:rFonts w:ascii="Courier New" w:hAnsi="Courier New"/>
          <w:noProof/>
          <w:sz w:val="16"/>
          <w:lang w:eastAsia="en-GB"/>
        </w:rPr>
      </w:pPr>
    </w:p>
    <w:p w14:paraId="6F354826" w14:textId="11265FF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5" w:author="Ericsson" w:date="2020-05-20T20:57:00Z"/>
          <w:rFonts w:ascii="Courier New" w:hAnsi="Courier New"/>
          <w:noProof/>
          <w:sz w:val="16"/>
          <w:lang w:eastAsia="en-GB"/>
        </w:rPr>
      </w:pPr>
      <w:del w:id="546" w:author="Ericsson" w:date="2020-05-20T20:57:00Z">
        <w:r w:rsidRPr="009863A6" w:rsidDel="00575A5F">
          <w:rPr>
            <w:rFonts w:ascii="Courier New" w:hAnsi="Courier New"/>
            <w:noProof/>
            <w:sz w:val="16"/>
            <w:lang w:eastAsia="en-GB"/>
          </w:rPr>
          <w:delText>SL-ResourcePoolReportEUTRA-r16  ::=  SEQUENCE {</w:delText>
        </w:r>
      </w:del>
    </w:p>
    <w:p w14:paraId="6A1DD955" w14:textId="6EB04A88"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7" w:author="Ericsson" w:date="2020-05-20T20:57:00Z"/>
          <w:rFonts w:ascii="Courier New" w:hAnsi="Courier New"/>
          <w:noProof/>
          <w:sz w:val="16"/>
          <w:lang w:eastAsia="en-GB"/>
        </w:rPr>
      </w:pPr>
      <w:del w:id="548" w:author="Ericsson" w:date="2020-05-20T20:57:00Z">
        <w:r w:rsidRPr="009863A6" w:rsidDel="00575A5F">
          <w:rPr>
            <w:rFonts w:ascii="Courier New" w:hAnsi="Courier New"/>
            <w:noProof/>
            <w:sz w:val="16"/>
            <w:lang w:eastAsia="en-GB"/>
          </w:rPr>
          <w:delText xml:space="preserve">    sl-ResourcePoolReportEUTRA-r16       OCTET STRING,</w:delText>
        </w:r>
      </w:del>
    </w:p>
    <w:p w14:paraId="162771B7" w14:textId="71EFFD8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9" w:author="Ericsson" w:date="2020-05-20T20:57:00Z"/>
          <w:rFonts w:ascii="Courier New" w:hAnsi="Courier New"/>
          <w:noProof/>
          <w:sz w:val="16"/>
          <w:lang w:eastAsia="en-GB"/>
        </w:rPr>
      </w:pPr>
      <w:del w:id="550" w:author="Ericsson" w:date="2020-05-20T20:57:00Z">
        <w:r w:rsidRPr="009863A6" w:rsidDel="00575A5F">
          <w:rPr>
            <w:rFonts w:ascii="Courier New" w:hAnsi="Courier New"/>
            <w:noProof/>
            <w:sz w:val="16"/>
            <w:lang w:eastAsia="en-GB"/>
          </w:rPr>
          <w:delText xml:space="preserve">    sl-ResourcePoolID-EUTRA-r16          SL-ResourcePoolID-EUTRA-r16</w:delText>
        </w:r>
      </w:del>
    </w:p>
    <w:p w14:paraId="0242392C" w14:textId="540E8FE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1" w:author="Ericsson" w:date="2020-05-20T20:57:00Z"/>
          <w:rFonts w:ascii="Courier New" w:hAnsi="Courier New"/>
          <w:noProof/>
          <w:sz w:val="16"/>
          <w:lang w:eastAsia="en-GB"/>
        </w:rPr>
      </w:pPr>
      <w:del w:id="552" w:author="Ericsson" w:date="2020-05-20T20:57:00Z">
        <w:r w:rsidRPr="009863A6" w:rsidDel="00575A5F">
          <w:rPr>
            <w:rFonts w:ascii="Courier New" w:hAnsi="Courier New"/>
            <w:noProof/>
            <w:sz w:val="16"/>
            <w:lang w:eastAsia="en-GB"/>
          </w:rPr>
          <w:delText>}</w:delText>
        </w:r>
      </w:del>
    </w:p>
    <w:p w14:paraId="41980F99" w14:textId="6B4C0DCF"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3" w:author="Ericsson" w:date="2020-05-20T20:57:00Z"/>
          <w:rFonts w:ascii="Courier New" w:hAnsi="Courier New"/>
          <w:noProof/>
          <w:sz w:val="16"/>
          <w:lang w:eastAsia="en-GB"/>
        </w:rPr>
      </w:pPr>
      <w:del w:id="554" w:author="Ericsson" w:date="2020-05-20T20:57:00Z">
        <w:r w:rsidRPr="009863A6" w:rsidDel="00575A5F">
          <w:rPr>
            <w:rFonts w:ascii="Courier New" w:hAnsi="Courier New"/>
            <w:noProof/>
            <w:sz w:val="16"/>
            <w:lang w:eastAsia="en-GB"/>
          </w:rPr>
          <w:delText>SL-ResourcePoolID-EUTRA-r16  ::= SEQUENCE {</w:delText>
        </w:r>
      </w:del>
    </w:p>
    <w:p w14:paraId="019B266C" w14:textId="18473CB1"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5" w:author="Ericsson" w:date="2020-05-20T20:57:00Z"/>
          <w:rFonts w:ascii="Courier New" w:hAnsi="Courier New"/>
          <w:noProof/>
          <w:sz w:val="16"/>
          <w:lang w:eastAsia="en-GB"/>
        </w:rPr>
      </w:pPr>
      <w:del w:id="556" w:author="Ericsson" w:date="2020-05-20T20:57:00Z">
        <w:r w:rsidRPr="009863A6" w:rsidDel="00575A5F">
          <w:rPr>
            <w:rFonts w:ascii="Courier New" w:hAnsi="Courier New"/>
            <w:noProof/>
            <w:sz w:val="16"/>
            <w:lang w:eastAsia="en-GB"/>
          </w:rPr>
          <w:delText xml:space="preserve">    sl-TxPoolReportID-r16            INTEGER (1.. maxNrofSL-PoolToMeasureEUTRA-r16)</w:delText>
        </w:r>
      </w:del>
    </w:p>
    <w:p w14:paraId="381DAC71" w14:textId="35B019C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7" w:author="Ericsson" w:date="2020-05-20T20:57:00Z"/>
          <w:rFonts w:ascii="Courier New" w:hAnsi="Courier New"/>
          <w:noProof/>
          <w:sz w:val="16"/>
          <w:lang w:eastAsia="en-GB"/>
        </w:rPr>
      </w:pPr>
      <w:del w:id="558" w:author="Ericsson" w:date="2020-05-20T20:57:00Z">
        <w:r w:rsidRPr="009863A6" w:rsidDel="00575A5F">
          <w:rPr>
            <w:rFonts w:ascii="Courier New" w:hAnsi="Courier New"/>
            <w:noProof/>
            <w:sz w:val="16"/>
            <w:lang w:eastAsia="en-GB"/>
          </w:rPr>
          <w:delText>}</w:delText>
        </w:r>
      </w:del>
    </w:p>
    <w:p w14:paraId="656D2F29" w14:textId="3FD8B33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9" w:author="Ericsson" w:date="2020-05-20T20:57:00Z"/>
          <w:rFonts w:ascii="Courier New" w:hAnsi="Courier New"/>
          <w:noProof/>
          <w:sz w:val="16"/>
          <w:lang w:eastAsia="en-GB"/>
        </w:rPr>
      </w:pPr>
    </w:p>
    <w:p w14:paraId="28B72178" w14:textId="6303606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0" w:author="Ericsson" w:date="2020-05-20T20:57:00Z"/>
          <w:rFonts w:ascii="Courier New" w:hAnsi="Courier New"/>
          <w:noProof/>
          <w:sz w:val="16"/>
          <w:lang w:eastAsia="en-GB"/>
        </w:rPr>
      </w:pPr>
      <w:del w:id="561" w:author="Ericsson" w:date="2020-05-20T20:57:00Z">
        <w:r w:rsidRPr="009863A6" w:rsidDel="00575A5F">
          <w:rPr>
            <w:rFonts w:ascii="Courier New" w:hAnsi="Courier New"/>
            <w:noProof/>
            <w:sz w:val="16"/>
            <w:lang w:eastAsia="en-GB"/>
          </w:rPr>
          <w:delText>-- TAG-MEASOBJECTEUTRA-SL-STOP</w:delText>
        </w:r>
      </w:del>
    </w:p>
    <w:p w14:paraId="148BCFD0" w14:textId="7FFC3A33"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2" w:author="Ericsson" w:date="2020-05-20T20:57:00Z"/>
          <w:rFonts w:ascii="Courier New" w:hAnsi="Courier New"/>
          <w:noProof/>
          <w:sz w:val="16"/>
          <w:lang w:eastAsia="en-GB"/>
        </w:rPr>
      </w:pPr>
      <w:del w:id="563" w:author="Ericsson" w:date="2020-05-20T20:57:00Z">
        <w:r w:rsidRPr="009863A6" w:rsidDel="00575A5F">
          <w:rPr>
            <w:rFonts w:ascii="Courier New" w:hAnsi="Courier New"/>
            <w:noProof/>
            <w:sz w:val="16"/>
            <w:lang w:eastAsia="en-GB"/>
          </w:rPr>
          <w:delText>-- ASN1STOP</w:delText>
        </w:r>
      </w:del>
    </w:p>
    <w:p w14:paraId="52B02286" w14:textId="0A51BE60" w:rsidR="009863A6" w:rsidRPr="009863A6" w:rsidDel="00575A5F" w:rsidRDefault="009863A6" w:rsidP="009863A6">
      <w:pPr>
        <w:rPr>
          <w:del w:id="564"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2B5D18AC" w14:textId="51D1DA35" w:rsidTr="005A442D">
        <w:trPr>
          <w:del w:id="565" w:author="Ericsson" w:date="2020-05-20T20:57:00Z"/>
        </w:trPr>
        <w:tc>
          <w:tcPr>
            <w:tcW w:w="0" w:type="auto"/>
          </w:tcPr>
          <w:p w14:paraId="4A293EDA" w14:textId="7F5743D2" w:rsidR="009863A6" w:rsidRPr="009863A6" w:rsidDel="00575A5F" w:rsidRDefault="009863A6" w:rsidP="009863A6">
            <w:pPr>
              <w:keepNext/>
              <w:keepLines/>
              <w:overflowPunct w:val="0"/>
              <w:autoSpaceDE w:val="0"/>
              <w:autoSpaceDN w:val="0"/>
              <w:adjustRightInd w:val="0"/>
              <w:spacing w:after="0"/>
              <w:jc w:val="center"/>
              <w:textAlignment w:val="baseline"/>
              <w:rPr>
                <w:del w:id="566" w:author="Ericsson" w:date="2020-05-20T20:57:00Z"/>
                <w:rFonts w:ascii="Arial" w:hAnsi="Arial"/>
                <w:b/>
                <w:sz w:val="18"/>
                <w:lang w:eastAsia="ja-JP"/>
              </w:rPr>
            </w:pPr>
            <w:del w:id="567" w:author="Ericsson" w:date="2020-05-20T20:57:00Z">
              <w:r w:rsidRPr="009863A6" w:rsidDel="00575A5F">
                <w:rPr>
                  <w:rFonts w:ascii="Arial" w:hAnsi="Arial"/>
                  <w:b/>
                  <w:i/>
                  <w:iCs/>
                  <w:sz w:val="18"/>
                  <w:lang w:eastAsia="ja-JP"/>
                </w:rPr>
                <w:lastRenderedPageBreak/>
                <w:delText>MeasObjectEUTRA-SL</w:delText>
              </w:r>
              <w:r w:rsidRPr="009863A6" w:rsidDel="00575A5F">
                <w:rPr>
                  <w:rFonts w:ascii="Arial" w:hAnsi="Arial"/>
                  <w:b/>
                  <w:sz w:val="18"/>
                  <w:lang w:eastAsia="ja-JP"/>
                </w:rPr>
                <w:delText xml:space="preserve"> field descriptions</w:delText>
              </w:r>
            </w:del>
          </w:p>
        </w:tc>
      </w:tr>
      <w:tr w:rsidR="009863A6" w:rsidRPr="009863A6" w:rsidDel="00575A5F" w14:paraId="3C497FAE" w14:textId="09E7AF94" w:rsidTr="005A442D">
        <w:trPr>
          <w:del w:id="568" w:author="Ericsson" w:date="2020-05-20T20:57:00Z"/>
        </w:trPr>
        <w:tc>
          <w:tcPr>
            <w:tcW w:w="0" w:type="auto"/>
          </w:tcPr>
          <w:p w14:paraId="2D885268" w14:textId="581D62E9" w:rsidR="009863A6" w:rsidRPr="009863A6" w:rsidDel="00575A5F" w:rsidRDefault="009863A6" w:rsidP="009863A6">
            <w:pPr>
              <w:keepNext/>
              <w:keepLines/>
              <w:overflowPunct w:val="0"/>
              <w:autoSpaceDE w:val="0"/>
              <w:autoSpaceDN w:val="0"/>
              <w:adjustRightInd w:val="0"/>
              <w:spacing w:after="0"/>
              <w:textAlignment w:val="baseline"/>
              <w:rPr>
                <w:del w:id="569" w:author="Ericsson" w:date="2020-05-20T20:57:00Z"/>
                <w:rFonts w:ascii="Arial" w:eastAsia="MS Mincho" w:hAnsi="Arial"/>
                <w:b/>
                <w:bCs/>
                <w:i/>
                <w:iCs/>
                <w:sz w:val="18"/>
                <w:lang w:eastAsia="ja-JP"/>
              </w:rPr>
            </w:pPr>
            <w:del w:id="570" w:author="Ericsson" w:date="2020-05-20T20:57:00Z">
              <w:r w:rsidRPr="009863A6" w:rsidDel="00575A5F">
                <w:rPr>
                  <w:rFonts w:ascii="Arial" w:eastAsia="MS Mincho" w:hAnsi="Arial"/>
                  <w:b/>
                  <w:bCs/>
                  <w:i/>
                  <w:iCs/>
                  <w:sz w:val="18"/>
                  <w:lang w:eastAsia="ja-JP"/>
                </w:rPr>
                <w:delText>carrierFreq</w:delText>
              </w:r>
            </w:del>
          </w:p>
          <w:p w14:paraId="61CE240A" w14:textId="2E5EE799" w:rsidR="009863A6" w:rsidRPr="009863A6" w:rsidDel="00575A5F" w:rsidRDefault="009863A6" w:rsidP="009863A6">
            <w:pPr>
              <w:keepNext/>
              <w:keepLines/>
              <w:overflowPunct w:val="0"/>
              <w:autoSpaceDE w:val="0"/>
              <w:autoSpaceDN w:val="0"/>
              <w:adjustRightInd w:val="0"/>
              <w:spacing w:after="0"/>
              <w:textAlignment w:val="baseline"/>
              <w:rPr>
                <w:del w:id="571" w:author="Ericsson" w:date="2020-05-20T20:57:00Z"/>
                <w:rFonts w:ascii="Arial" w:hAnsi="Arial"/>
                <w:iCs/>
                <w:noProof/>
                <w:sz w:val="18"/>
                <w:lang w:eastAsia="en-GB"/>
              </w:rPr>
            </w:pPr>
            <w:del w:id="572" w:author="Ericsson" w:date="2020-05-20T20:57:00Z">
              <w:r w:rsidRPr="009863A6" w:rsidDel="00575A5F">
                <w:rPr>
                  <w:rFonts w:ascii="Arial" w:hAnsi="Arial"/>
                  <w:sz w:val="18"/>
                  <w:lang w:eastAsia="zh-CN"/>
                </w:rPr>
                <w:delText xml:space="preserve">Indicates the carrier frequency </w:delText>
              </w:r>
              <w:r w:rsidRPr="009863A6" w:rsidDel="00575A5F">
                <w:rPr>
                  <w:rFonts w:ascii="Arial" w:hAnsi="Arial"/>
                  <w:sz w:val="18"/>
                  <w:szCs w:val="22"/>
                  <w:lang w:eastAsia="en-GB"/>
                </w:rPr>
                <w:delText>of pools</w:delText>
              </w:r>
              <w:r w:rsidRPr="009863A6" w:rsidDel="00575A5F">
                <w:rPr>
                  <w:rFonts w:ascii="Arial" w:hAnsi="Arial"/>
                  <w:sz w:val="18"/>
                  <w:lang w:eastAsia="zh-CN"/>
                </w:rPr>
                <w:delText xml:space="preserve"> configured for CBR measurement and reporting for V2X sidelink communication,</w:delText>
              </w:r>
            </w:del>
          </w:p>
        </w:tc>
      </w:tr>
      <w:tr w:rsidR="009863A6" w:rsidRPr="009863A6" w:rsidDel="00575A5F" w14:paraId="694E083C" w14:textId="2A342260" w:rsidTr="005A442D">
        <w:trPr>
          <w:del w:id="573" w:author="Ericsson" w:date="2020-05-20T20:57:00Z"/>
        </w:trPr>
        <w:tc>
          <w:tcPr>
            <w:tcW w:w="0" w:type="auto"/>
          </w:tcPr>
          <w:p w14:paraId="6AB40D33" w14:textId="2CC83002" w:rsidR="009863A6" w:rsidRPr="009863A6" w:rsidDel="00575A5F" w:rsidRDefault="009863A6" w:rsidP="009863A6">
            <w:pPr>
              <w:keepNext/>
              <w:keepLines/>
              <w:overflowPunct w:val="0"/>
              <w:autoSpaceDE w:val="0"/>
              <w:autoSpaceDN w:val="0"/>
              <w:adjustRightInd w:val="0"/>
              <w:spacing w:after="0"/>
              <w:textAlignment w:val="baseline"/>
              <w:rPr>
                <w:del w:id="574" w:author="Ericsson" w:date="2020-05-20T20:57:00Z"/>
                <w:rFonts w:ascii="Arial" w:eastAsia="MS Mincho" w:hAnsi="Arial"/>
                <w:b/>
                <w:bCs/>
                <w:i/>
                <w:iCs/>
                <w:sz w:val="18"/>
                <w:lang w:eastAsia="ja-JP"/>
              </w:rPr>
            </w:pPr>
            <w:del w:id="575" w:author="Ericsson" w:date="2020-05-20T20:57:00Z">
              <w:r w:rsidRPr="009863A6" w:rsidDel="00575A5F">
                <w:rPr>
                  <w:rFonts w:ascii="Arial" w:eastAsia="MS Mincho" w:hAnsi="Arial"/>
                  <w:b/>
                  <w:bCs/>
                  <w:i/>
                  <w:iCs/>
                  <w:sz w:val="18"/>
                  <w:lang w:eastAsia="ja-JP"/>
                </w:rPr>
                <w:delText>tx-PoolMeasToAddModList</w:delText>
              </w:r>
            </w:del>
          </w:p>
          <w:p w14:paraId="186B5950" w14:textId="46FB1A7E" w:rsidR="009863A6" w:rsidRPr="009863A6" w:rsidDel="00575A5F" w:rsidRDefault="009863A6" w:rsidP="009863A6">
            <w:pPr>
              <w:keepNext/>
              <w:keepLines/>
              <w:overflowPunct w:val="0"/>
              <w:autoSpaceDE w:val="0"/>
              <w:autoSpaceDN w:val="0"/>
              <w:adjustRightInd w:val="0"/>
              <w:spacing w:after="0"/>
              <w:textAlignment w:val="baseline"/>
              <w:rPr>
                <w:del w:id="576" w:author="Ericsson" w:date="2020-05-20T20:57:00Z"/>
                <w:rFonts w:ascii="Arial" w:eastAsia="MS Mincho" w:hAnsi="Arial"/>
                <w:sz w:val="18"/>
                <w:lang w:eastAsia="ja-JP"/>
              </w:rPr>
            </w:pPr>
            <w:del w:id="577" w:author="Ericsson" w:date="2020-05-20T20:57:00Z">
              <w:r w:rsidRPr="009863A6" w:rsidDel="00575A5F">
                <w:rPr>
                  <w:rFonts w:ascii="Arial" w:hAnsi="Arial"/>
                  <w:sz w:val="18"/>
                  <w:lang w:eastAsia="zh-CN"/>
                </w:rPr>
                <w:delText xml:space="preserve">Contrainer for </w:delText>
              </w:r>
              <w:r w:rsidRPr="009863A6" w:rsidDel="00575A5F">
                <w:rPr>
                  <w:rFonts w:ascii="Arial" w:hAnsi="Arial"/>
                  <w:sz w:val="18"/>
                  <w:szCs w:val="22"/>
                  <w:lang w:eastAsia="en-GB"/>
                </w:rPr>
                <w:delText>List of transmission pools identities to be added to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r w:rsidR="009863A6" w:rsidRPr="009863A6" w:rsidDel="00575A5F" w14:paraId="58806EAB" w14:textId="048F3885" w:rsidTr="005A442D">
        <w:trPr>
          <w:del w:id="578" w:author="Ericsson" w:date="2020-05-20T20:57:00Z"/>
        </w:trPr>
        <w:tc>
          <w:tcPr>
            <w:tcW w:w="0" w:type="auto"/>
          </w:tcPr>
          <w:p w14:paraId="719ECC25" w14:textId="7284C940" w:rsidR="009863A6" w:rsidRPr="009863A6" w:rsidDel="00575A5F" w:rsidRDefault="009863A6" w:rsidP="009863A6">
            <w:pPr>
              <w:keepNext/>
              <w:keepLines/>
              <w:overflowPunct w:val="0"/>
              <w:autoSpaceDE w:val="0"/>
              <w:autoSpaceDN w:val="0"/>
              <w:adjustRightInd w:val="0"/>
              <w:spacing w:after="0"/>
              <w:textAlignment w:val="baseline"/>
              <w:rPr>
                <w:del w:id="579" w:author="Ericsson" w:date="2020-05-20T20:57:00Z"/>
                <w:rFonts w:ascii="Arial" w:eastAsia="MS Mincho" w:hAnsi="Arial"/>
                <w:b/>
                <w:bCs/>
                <w:i/>
                <w:iCs/>
                <w:sz w:val="18"/>
                <w:lang w:eastAsia="ja-JP"/>
              </w:rPr>
            </w:pPr>
            <w:del w:id="580" w:author="Ericsson" w:date="2020-05-20T20:57:00Z">
              <w:r w:rsidRPr="009863A6" w:rsidDel="00575A5F">
                <w:rPr>
                  <w:rFonts w:ascii="Arial" w:eastAsia="MS Mincho" w:hAnsi="Arial"/>
                  <w:b/>
                  <w:bCs/>
                  <w:i/>
                  <w:iCs/>
                  <w:sz w:val="18"/>
                  <w:lang w:eastAsia="ja-JP"/>
                </w:rPr>
                <w:delText>tx-PoolMeasToRemoveList</w:delText>
              </w:r>
            </w:del>
          </w:p>
          <w:p w14:paraId="740AAC49" w14:textId="53A1E306" w:rsidR="009863A6" w:rsidRPr="009863A6" w:rsidDel="00575A5F" w:rsidRDefault="009863A6" w:rsidP="009863A6">
            <w:pPr>
              <w:keepNext/>
              <w:keepLines/>
              <w:overflowPunct w:val="0"/>
              <w:autoSpaceDE w:val="0"/>
              <w:autoSpaceDN w:val="0"/>
              <w:adjustRightInd w:val="0"/>
              <w:spacing w:after="0"/>
              <w:textAlignment w:val="baseline"/>
              <w:rPr>
                <w:del w:id="581" w:author="Ericsson" w:date="2020-05-20T20:57:00Z"/>
                <w:rFonts w:ascii="Arial" w:hAnsi="Arial"/>
                <w:bCs/>
                <w:noProof/>
                <w:sz w:val="18"/>
                <w:lang w:eastAsia="en-GB"/>
              </w:rPr>
            </w:pPr>
            <w:del w:id="582"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List of transmission pools identities to be removed from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bl>
    <w:p w14:paraId="52228397" w14:textId="057809E8" w:rsidR="009863A6" w:rsidRPr="009863A6" w:rsidDel="00575A5F" w:rsidRDefault="009863A6" w:rsidP="009863A6">
      <w:pPr>
        <w:rPr>
          <w:del w:id="583"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72217260" w14:textId="14BCCAC4" w:rsidTr="005A442D">
        <w:trPr>
          <w:del w:id="584" w:author="Ericsson" w:date="2020-05-20T20:57:00Z"/>
        </w:trPr>
        <w:tc>
          <w:tcPr>
            <w:tcW w:w="0" w:type="auto"/>
          </w:tcPr>
          <w:p w14:paraId="111F2029" w14:textId="58141029" w:rsidR="009863A6" w:rsidRPr="009863A6" w:rsidDel="00575A5F" w:rsidRDefault="009863A6" w:rsidP="009863A6">
            <w:pPr>
              <w:keepNext/>
              <w:keepLines/>
              <w:overflowPunct w:val="0"/>
              <w:autoSpaceDE w:val="0"/>
              <w:autoSpaceDN w:val="0"/>
              <w:adjustRightInd w:val="0"/>
              <w:spacing w:after="0"/>
              <w:jc w:val="center"/>
              <w:textAlignment w:val="baseline"/>
              <w:rPr>
                <w:del w:id="585" w:author="Ericsson" w:date="2020-05-20T20:57:00Z"/>
                <w:rFonts w:ascii="Arial" w:hAnsi="Arial"/>
                <w:b/>
                <w:sz w:val="18"/>
                <w:lang w:eastAsia="ja-JP"/>
              </w:rPr>
            </w:pPr>
            <w:del w:id="586" w:author="Ericsson" w:date="2020-05-20T20:57:00Z">
              <w:r w:rsidRPr="009863A6" w:rsidDel="00575A5F">
                <w:rPr>
                  <w:rFonts w:ascii="Arial" w:hAnsi="Arial"/>
                  <w:b/>
                  <w:i/>
                  <w:iCs/>
                  <w:sz w:val="18"/>
                  <w:lang w:eastAsia="ja-JP"/>
                </w:rPr>
                <w:delText>SL-ResourcePoolReportEUTRA</w:delText>
              </w:r>
              <w:r w:rsidRPr="009863A6" w:rsidDel="00575A5F">
                <w:rPr>
                  <w:rFonts w:ascii="Arial" w:hAnsi="Arial"/>
                  <w:b/>
                  <w:sz w:val="18"/>
                  <w:lang w:eastAsia="ja-JP"/>
                </w:rPr>
                <w:delText xml:space="preserve"> field descriptions</w:delText>
              </w:r>
            </w:del>
          </w:p>
        </w:tc>
      </w:tr>
      <w:tr w:rsidR="009863A6" w:rsidRPr="009863A6" w:rsidDel="00575A5F" w14:paraId="59587CF9" w14:textId="784C8BAC" w:rsidTr="005A442D">
        <w:trPr>
          <w:del w:id="587" w:author="Ericsson" w:date="2020-05-20T20:57:00Z"/>
        </w:trPr>
        <w:tc>
          <w:tcPr>
            <w:tcW w:w="0" w:type="auto"/>
          </w:tcPr>
          <w:p w14:paraId="082DB089" w14:textId="1863BE48" w:rsidR="009863A6" w:rsidRPr="009863A6" w:rsidDel="00575A5F" w:rsidRDefault="009863A6" w:rsidP="009863A6">
            <w:pPr>
              <w:keepNext/>
              <w:keepLines/>
              <w:overflowPunct w:val="0"/>
              <w:autoSpaceDE w:val="0"/>
              <w:autoSpaceDN w:val="0"/>
              <w:adjustRightInd w:val="0"/>
              <w:spacing w:after="0"/>
              <w:textAlignment w:val="baseline"/>
              <w:rPr>
                <w:del w:id="588" w:author="Ericsson" w:date="2020-05-20T20:57:00Z"/>
                <w:rFonts w:ascii="Arial" w:eastAsia="MS Mincho" w:hAnsi="Arial"/>
                <w:b/>
                <w:bCs/>
                <w:i/>
                <w:iCs/>
                <w:sz w:val="18"/>
                <w:lang w:eastAsia="ja-JP"/>
              </w:rPr>
            </w:pPr>
            <w:del w:id="589" w:author="Ericsson" w:date="2020-05-20T20:57:00Z">
              <w:r w:rsidRPr="009863A6" w:rsidDel="00575A5F">
                <w:rPr>
                  <w:rFonts w:ascii="Arial" w:eastAsia="MS Mincho" w:hAnsi="Arial"/>
                  <w:b/>
                  <w:bCs/>
                  <w:i/>
                  <w:iCs/>
                  <w:sz w:val="18"/>
                  <w:lang w:eastAsia="ja-JP"/>
                </w:rPr>
                <w:delText>sl-ResourcePoolReportEUTRA</w:delText>
              </w:r>
            </w:del>
          </w:p>
          <w:p w14:paraId="5BDA1B5C" w14:textId="55F377EC" w:rsidR="009863A6" w:rsidRPr="009863A6" w:rsidDel="00575A5F" w:rsidRDefault="009863A6" w:rsidP="009863A6">
            <w:pPr>
              <w:keepNext/>
              <w:keepLines/>
              <w:overflowPunct w:val="0"/>
              <w:autoSpaceDE w:val="0"/>
              <w:autoSpaceDN w:val="0"/>
              <w:adjustRightInd w:val="0"/>
              <w:spacing w:after="0"/>
              <w:textAlignment w:val="baseline"/>
              <w:rPr>
                <w:del w:id="590" w:author="Ericsson" w:date="2020-05-20T20:57:00Z"/>
                <w:rFonts w:ascii="Arial" w:hAnsi="Arial"/>
                <w:iCs/>
                <w:noProof/>
                <w:sz w:val="18"/>
                <w:lang w:eastAsia="en-GB"/>
              </w:rPr>
            </w:pPr>
            <w:del w:id="591"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a transmission pool to be added to the list of pools</w:delText>
              </w:r>
              <w:r w:rsidRPr="009863A6" w:rsidDel="00575A5F">
                <w:rPr>
                  <w:rFonts w:ascii="Arial" w:hAnsi="Arial"/>
                  <w:sz w:val="18"/>
                  <w:lang w:eastAsia="zh-CN"/>
                </w:rPr>
                <w:delText xml:space="preserve"> configured for CBR measurement and reporting for V2X sidelink communication. It is one of the transmission resource pools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SL-CommResourcePoolV2X</w:delText>
              </w:r>
              <w:r w:rsidRPr="009863A6" w:rsidDel="00575A5F">
                <w:rPr>
                  <w:rFonts w:ascii="Arial" w:hAnsi="Arial"/>
                  <w:sz w:val="18"/>
                  <w:lang w:eastAsia="zh-CN"/>
                </w:rPr>
                <w:delText xml:space="preserve"> IE as specified in TS 36.331 [10].</w:delText>
              </w:r>
            </w:del>
          </w:p>
        </w:tc>
      </w:tr>
      <w:tr w:rsidR="009863A6" w:rsidRPr="009863A6" w:rsidDel="00575A5F" w14:paraId="57059BE7" w14:textId="158B514E" w:rsidTr="005A442D">
        <w:trPr>
          <w:del w:id="592" w:author="Ericsson" w:date="2020-05-20T20:57:00Z"/>
        </w:trPr>
        <w:tc>
          <w:tcPr>
            <w:tcW w:w="0" w:type="auto"/>
          </w:tcPr>
          <w:p w14:paraId="32BF5385" w14:textId="0D372446" w:rsidR="009863A6" w:rsidRPr="009863A6" w:rsidDel="00575A5F" w:rsidRDefault="009863A6" w:rsidP="009863A6">
            <w:pPr>
              <w:keepNext/>
              <w:keepLines/>
              <w:overflowPunct w:val="0"/>
              <w:autoSpaceDE w:val="0"/>
              <w:autoSpaceDN w:val="0"/>
              <w:adjustRightInd w:val="0"/>
              <w:spacing w:after="0"/>
              <w:textAlignment w:val="baseline"/>
              <w:rPr>
                <w:del w:id="593" w:author="Ericsson" w:date="2020-05-20T20:57:00Z"/>
                <w:rFonts w:ascii="Arial" w:eastAsia="MS Mincho" w:hAnsi="Arial"/>
                <w:b/>
                <w:bCs/>
                <w:i/>
                <w:iCs/>
                <w:sz w:val="18"/>
                <w:lang w:eastAsia="ja-JP"/>
              </w:rPr>
            </w:pPr>
            <w:del w:id="594" w:author="Ericsson" w:date="2020-05-20T20:57:00Z">
              <w:r w:rsidRPr="009863A6" w:rsidDel="00575A5F">
                <w:rPr>
                  <w:rFonts w:ascii="Arial" w:eastAsia="MS Mincho" w:hAnsi="Arial"/>
                  <w:b/>
                  <w:bCs/>
                  <w:i/>
                  <w:iCs/>
                  <w:sz w:val="18"/>
                  <w:lang w:eastAsia="ja-JP"/>
                </w:rPr>
                <w:delText>sl-ResourcePoolID-EUTRA</w:delText>
              </w:r>
            </w:del>
          </w:p>
          <w:p w14:paraId="70F3E0D7" w14:textId="25FA7C9D" w:rsidR="009863A6" w:rsidRPr="009863A6" w:rsidDel="00575A5F" w:rsidRDefault="009863A6" w:rsidP="009863A6">
            <w:pPr>
              <w:keepNext/>
              <w:keepLines/>
              <w:overflowPunct w:val="0"/>
              <w:autoSpaceDE w:val="0"/>
              <w:autoSpaceDN w:val="0"/>
              <w:adjustRightInd w:val="0"/>
              <w:spacing w:after="0"/>
              <w:textAlignment w:val="baseline"/>
              <w:rPr>
                <w:del w:id="595" w:author="Ericsson" w:date="2020-05-20T20:57:00Z"/>
                <w:rFonts w:ascii="Arial" w:hAnsi="Arial"/>
                <w:bCs/>
                <w:noProof/>
                <w:sz w:val="18"/>
                <w:lang w:eastAsia="en-GB"/>
              </w:rPr>
            </w:pPr>
            <w:del w:id="596" w:author="Ericsson" w:date="2020-05-20T20:57:00Z">
              <w:r w:rsidRPr="009863A6" w:rsidDel="00575A5F">
                <w:rPr>
                  <w:rFonts w:ascii="Arial" w:hAnsi="Arial"/>
                  <w:sz w:val="18"/>
                  <w:lang w:eastAsia="zh-CN"/>
                </w:rPr>
                <w:delText>Container for</w:delText>
              </w:r>
              <w:r w:rsidRPr="009863A6" w:rsidDel="00575A5F">
                <w:rPr>
                  <w:rFonts w:ascii="Arial" w:hAnsi="Arial"/>
                  <w:sz w:val="18"/>
                  <w:szCs w:val="22"/>
                  <w:lang w:eastAsia="en-GB"/>
                </w:rPr>
                <w:delText xml:space="preserve"> transmission pool identity used in the list of pools</w:delText>
              </w:r>
              <w:r w:rsidRPr="009863A6" w:rsidDel="00575A5F">
                <w:rPr>
                  <w:rFonts w:ascii="Arial" w:hAnsi="Arial"/>
                  <w:sz w:val="18"/>
                  <w:lang w:eastAsia="zh-CN"/>
                </w:rPr>
                <w:delText xml:space="preserve"> to be added, modified or removed for CBR measurement and reporting for V2X sidelink communication.</w:delText>
              </w:r>
            </w:del>
          </w:p>
        </w:tc>
      </w:tr>
    </w:tbl>
    <w:p w14:paraId="0DBA31EF" w14:textId="77777777" w:rsidR="00C07DC2" w:rsidRPr="00C07DC2" w:rsidRDefault="00C07DC2" w:rsidP="00C07DC2">
      <w:pPr>
        <w:overflowPunct w:val="0"/>
        <w:autoSpaceDE w:val="0"/>
        <w:autoSpaceDN w:val="0"/>
        <w:adjustRightInd w:val="0"/>
        <w:textAlignment w:val="baseline"/>
        <w:rPr>
          <w:lang w:eastAsia="ja-JP"/>
        </w:rPr>
      </w:pPr>
    </w:p>
    <w:p w14:paraId="22C607B4" w14:textId="77777777" w:rsidR="00575A5F" w:rsidRPr="00575A5F" w:rsidRDefault="00575A5F" w:rsidP="00575A5F">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597" w:name="_Toc20426008"/>
      <w:bookmarkStart w:id="598" w:name="_Toc29321404"/>
      <w:bookmarkStart w:id="599" w:name="_Toc36757166"/>
      <w:bookmarkStart w:id="600" w:name="_Toc36836707"/>
      <w:bookmarkStart w:id="601" w:name="_Toc36843684"/>
      <w:bookmarkStart w:id="602" w:name="_Toc37067973"/>
      <w:r w:rsidRPr="00575A5F">
        <w:rPr>
          <w:rFonts w:ascii="Arial" w:hAnsi="Arial"/>
          <w:sz w:val="24"/>
          <w:lang w:eastAsia="ja-JP"/>
        </w:rPr>
        <w:t>–</w:t>
      </w:r>
      <w:r w:rsidRPr="00575A5F">
        <w:rPr>
          <w:rFonts w:ascii="Arial" w:hAnsi="Arial"/>
          <w:sz w:val="24"/>
          <w:lang w:eastAsia="ja-JP"/>
        </w:rPr>
        <w:tab/>
      </w:r>
      <w:proofErr w:type="spellStart"/>
      <w:r w:rsidRPr="00575A5F">
        <w:rPr>
          <w:rFonts w:ascii="Arial" w:hAnsi="Arial"/>
          <w:i/>
          <w:sz w:val="24"/>
          <w:lang w:eastAsia="ja-JP"/>
        </w:rPr>
        <w:t>MeasObjectToAddModList</w:t>
      </w:r>
      <w:bookmarkEnd w:id="597"/>
      <w:bookmarkEnd w:id="598"/>
      <w:bookmarkEnd w:id="599"/>
      <w:bookmarkEnd w:id="600"/>
      <w:bookmarkEnd w:id="601"/>
      <w:bookmarkEnd w:id="602"/>
      <w:proofErr w:type="spellEnd"/>
    </w:p>
    <w:p w14:paraId="22225C0D" w14:textId="77777777" w:rsidR="00575A5F" w:rsidRPr="00575A5F" w:rsidRDefault="00575A5F" w:rsidP="00575A5F">
      <w:pPr>
        <w:rPr>
          <w:szCs w:val="24"/>
          <w:lang w:val="en-US" w:eastAsia="en-GB"/>
        </w:rPr>
      </w:pPr>
      <w:r w:rsidRPr="00575A5F">
        <w:rPr>
          <w:szCs w:val="24"/>
          <w:lang w:val="en-US" w:eastAsia="en-GB"/>
        </w:rPr>
        <w:t xml:space="preserve">The IE </w:t>
      </w:r>
      <w:proofErr w:type="spellStart"/>
      <w:r w:rsidRPr="00575A5F">
        <w:rPr>
          <w:i/>
          <w:szCs w:val="24"/>
          <w:lang w:val="en-US" w:eastAsia="en-GB"/>
        </w:rPr>
        <w:t>MeasObjectToAddModList</w:t>
      </w:r>
      <w:proofErr w:type="spellEnd"/>
      <w:r w:rsidRPr="00575A5F">
        <w:rPr>
          <w:szCs w:val="24"/>
          <w:lang w:val="en-US" w:eastAsia="en-GB"/>
        </w:rPr>
        <w:t xml:space="preserve"> concerns a list of measurement objects to add or modify.</w:t>
      </w:r>
    </w:p>
    <w:p w14:paraId="1B3216E2" w14:textId="77777777" w:rsidR="00575A5F" w:rsidRPr="00575A5F" w:rsidRDefault="00575A5F" w:rsidP="00575A5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75A5F">
        <w:rPr>
          <w:rFonts w:ascii="Arial" w:hAnsi="Arial"/>
          <w:b/>
          <w:i/>
          <w:lang w:eastAsia="ja-JP"/>
        </w:rPr>
        <w:t>MeasObjectToAddModList</w:t>
      </w:r>
      <w:proofErr w:type="spellEnd"/>
      <w:r w:rsidRPr="00575A5F">
        <w:rPr>
          <w:rFonts w:ascii="Arial" w:hAnsi="Arial"/>
          <w:b/>
          <w:lang w:eastAsia="ja-JP"/>
        </w:rPr>
        <w:t xml:space="preserve"> information element</w:t>
      </w:r>
    </w:p>
    <w:p w14:paraId="6BA4A81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ASN1START</w:t>
      </w:r>
    </w:p>
    <w:p w14:paraId="26D25816"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TAG-MEASOBJECTTOADDMODLIST-START</w:t>
      </w:r>
    </w:p>
    <w:p w14:paraId="6E8A034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DB3D5"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MeasObjectToAddModList ::=                  SEQUENCE (SIZE (1..maxNrofObjectId)) OF MeasObjectToAddMod</w:t>
      </w:r>
    </w:p>
    <w:p w14:paraId="05D8CCD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3650FB"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 ::=                      SEQUENCE {</w:t>
      </w:r>
    </w:p>
    <w:p w14:paraId="63CD8BF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measObjectId                                MeasObjectId,</w:t>
      </w:r>
    </w:p>
    <w:p w14:paraId="5F7F7A50"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                                  CHOICE {</w:t>
      </w:r>
    </w:p>
    <w:p w14:paraId="38844B5F"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                                MeasObjectNR,</w:t>
      </w:r>
    </w:p>
    <w:p w14:paraId="464C3C1A"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5AA7AF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measObjectEUTRA                             MeasObjectEUTRA,</w:t>
      </w:r>
    </w:p>
    <w:p w14:paraId="283B9D6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measObjectUTRA-FDD-r16                      MeasObjectUTRA-FDD-r16,</w:t>
      </w:r>
    </w:p>
    <w:p w14:paraId="1211A20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measObjectNR-SL-r16                         MeasObjectNR-SL-r16,</w:t>
      </w:r>
    </w:p>
    <w:p w14:paraId="4981AFD3" w14:textId="74A05005" w:rsidR="00575A5F" w:rsidRPr="00575A5F" w:rsidDel="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3" w:author="Ericsson" w:date="2020-05-20T20:58:00Z"/>
          <w:rFonts w:ascii="Courier New" w:hAnsi="Courier New"/>
          <w:noProof/>
          <w:sz w:val="16"/>
          <w:lang w:eastAsia="en-GB"/>
        </w:rPr>
      </w:pPr>
      <w:del w:id="604" w:author="Ericsson" w:date="2020-05-20T20:58:00Z">
        <w:r w:rsidRPr="00575A5F" w:rsidDel="00575A5F">
          <w:rPr>
            <w:rFonts w:ascii="Courier New" w:hAnsi="Courier New"/>
            <w:noProof/>
            <w:sz w:val="16"/>
            <w:lang w:eastAsia="en-GB"/>
          </w:rPr>
          <w:delText xml:space="preserve">        measObjectEUTRA-SL-r16                      MeasObjectEUTRA-SL-r16,</w:delText>
        </w:r>
      </w:del>
    </w:p>
    <w:p w14:paraId="0F42FDD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measObjectCLI-r16                           MeasObjectCLI-r16</w:t>
      </w:r>
    </w:p>
    <w:p w14:paraId="181189F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3E750B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w:t>
      </w:r>
    </w:p>
    <w:p w14:paraId="0C0FE029"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17458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TAG-MEASOBJECTTOADDMODLIST-STOP</w:t>
      </w:r>
    </w:p>
    <w:p w14:paraId="0FD44F6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ASN1STOP</w:t>
      </w:r>
    </w:p>
    <w:p w14:paraId="3B1A434A" w14:textId="12DE61E6" w:rsidR="00C07DC2" w:rsidRDefault="00C07DC2" w:rsidP="00F243AA">
      <w:pPr>
        <w:keepLines/>
        <w:rPr>
          <w:ins w:id="605" w:author="Ericsson" w:date="2020-05-20T20:58:00Z"/>
          <w:rFonts w:eastAsiaTheme="minorEastAsia"/>
        </w:rPr>
      </w:pPr>
    </w:p>
    <w:p w14:paraId="6825F3E5" w14:textId="77777777" w:rsidR="00B270BC" w:rsidRPr="00B270BC" w:rsidRDefault="00B270BC" w:rsidP="00B270B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06" w:name="_Toc36757176"/>
      <w:bookmarkStart w:id="607" w:name="_Toc36836717"/>
      <w:bookmarkStart w:id="608" w:name="_Toc36843694"/>
      <w:bookmarkStart w:id="609" w:name="_Toc37067983"/>
      <w:r w:rsidRPr="00B270BC">
        <w:rPr>
          <w:rFonts w:ascii="Arial" w:hAnsi="Arial"/>
          <w:sz w:val="24"/>
          <w:lang w:eastAsia="ja-JP"/>
        </w:rPr>
        <w:lastRenderedPageBreak/>
        <w:t>–</w:t>
      </w:r>
      <w:r w:rsidRPr="00B270BC">
        <w:rPr>
          <w:rFonts w:ascii="Arial" w:hAnsi="Arial"/>
          <w:sz w:val="24"/>
          <w:lang w:eastAsia="ja-JP"/>
        </w:rPr>
        <w:tab/>
      </w:r>
      <w:proofErr w:type="spellStart"/>
      <w:r w:rsidRPr="00B270BC">
        <w:rPr>
          <w:rFonts w:ascii="Arial" w:hAnsi="Arial"/>
          <w:i/>
          <w:iCs/>
          <w:sz w:val="24"/>
          <w:lang w:eastAsia="ja-JP"/>
        </w:rPr>
        <w:t>MeasResultsSL</w:t>
      </w:r>
      <w:bookmarkEnd w:id="606"/>
      <w:bookmarkEnd w:id="607"/>
      <w:bookmarkEnd w:id="608"/>
      <w:bookmarkEnd w:id="609"/>
      <w:proofErr w:type="spellEnd"/>
    </w:p>
    <w:p w14:paraId="130A8C69" w14:textId="77777777" w:rsidR="00B270BC" w:rsidRPr="00B270BC" w:rsidRDefault="00B270BC" w:rsidP="00B270BC">
      <w:pPr>
        <w:rPr>
          <w:szCs w:val="24"/>
          <w:lang w:val="en-US" w:eastAsia="en-GB"/>
        </w:rPr>
      </w:pPr>
      <w:r w:rsidRPr="00B270BC">
        <w:rPr>
          <w:szCs w:val="24"/>
          <w:lang w:val="en-US" w:eastAsia="en-GB"/>
        </w:rPr>
        <w:t xml:space="preserve">The IE </w:t>
      </w:r>
      <w:proofErr w:type="spellStart"/>
      <w:r w:rsidRPr="00B270BC">
        <w:rPr>
          <w:i/>
          <w:szCs w:val="24"/>
          <w:lang w:val="en-US" w:eastAsia="en-GB"/>
        </w:rPr>
        <w:t>MeasResultsSL</w:t>
      </w:r>
      <w:proofErr w:type="spellEnd"/>
      <w:r w:rsidRPr="00B270BC">
        <w:rPr>
          <w:szCs w:val="24"/>
          <w:lang w:val="en-US" w:eastAsia="en-GB"/>
        </w:rPr>
        <w:t xml:space="preserve"> covers measured results for NR sidelink communication and V2X sidelink communication.</w:t>
      </w:r>
    </w:p>
    <w:p w14:paraId="16B9410F" w14:textId="77777777" w:rsidR="00B270BC" w:rsidRPr="00B270BC" w:rsidRDefault="00B270BC" w:rsidP="00B270B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270BC">
        <w:rPr>
          <w:rFonts w:ascii="Arial" w:hAnsi="Arial"/>
          <w:b/>
          <w:i/>
          <w:lang w:eastAsia="ja-JP"/>
        </w:rPr>
        <w:t>MeasResultsSL</w:t>
      </w:r>
      <w:proofErr w:type="spellEnd"/>
      <w:r w:rsidRPr="00B270BC">
        <w:rPr>
          <w:rFonts w:ascii="Arial" w:hAnsi="Arial"/>
          <w:b/>
          <w:lang w:eastAsia="ja-JP"/>
        </w:rPr>
        <w:t xml:space="preserve"> information element</w:t>
      </w:r>
    </w:p>
    <w:p w14:paraId="5C0196A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ASN1START</w:t>
      </w:r>
    </w:p>
    <w:p w14:paraId="43FDFD21"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TAG-MEASRESULTSSL-START</w:t>
      </w:r>
    </w:p>
    <w:p w14:paraId="01E4C11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1657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MeasResultsSL-r16 ::=         SEQUENCE {</w:t>
      </w:r>
    </w:p>
    <w:p w14:paraId="5F2EE165" w14:textId="6A5FD5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2489DC0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measResultsListSL-r16         CHOICE {</w:t>
      </w:r>
    </w:p>
    <w:p w14:paraId="57C9AC9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measResultNR-SL-r16           MeasResultNR-SL-r16,</w:t>
      </w:r>
    </w:p>
    <w:p w14:paraId="6EEEE65C" w14:textId="70047017"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0" w:author="Ericsson" w:date="2020-05-20T20:59:00Z"/>
          <w:rFonts w:ascii="Courier New" w:hAnsi="Courier New"/>
          <w:noProof/>
          <w:sz w:val="16"/>
          <w:lang w:val="sv-SE" w:eastAsia="en-GB"/>
        </w:rPr>
      </w:pPr>
      <w:del w:id="611"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measResultListEUTRA-CBR-r16   MeasResultListEUTRA-CBR-r16,</w:delText>
        </w:r>
      </w:del>
    </w:p>
    <w:p w14:paraId="5E08388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7C6D7C7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0F4CD0E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10F5EDB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45ADD5E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4F1BD"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MeasResultNR-SL-r16 ::=       SEQUENCE {</w:t>
      </w:r>
    </w:p>
    <w:p w14:paraId="27EAB7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measResultListCBR-NR-r16      SEQUENCE (SIZE (1.. maxNrofSL-PoolToMeasureNR-r16)) OF MeasResultCBR-NR-r16,</w:t>
      </w:r>
    </w:p>
    <w:p w14:paraId="728219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 </w:t>
      </w:r>
    </w:p>
    <w:p w14:paraId="040CDFC4"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7CF124F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3EB8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MeasResultCBR-NR-r16 ::=      SEQUENCE {</w:t>
      </w:r>
    </w:p>
    <w:p w14:paraId="5F0E6A5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sl-poolReportIdentity-r16     SL-ResourcePoolID-r16,</w:t>
      </w:r>
    </w:p>
    <w:p w14:paraId="4712411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B270BC">
        <w:rPr>
          <w:rFonts w:ascii="Courier New" w:hAnsi="Courier New"/>
          <w:noProof/>
          <w:sz w:val="16"/>
          <w:lang w:eastAsia="en-GB"/>
        </w:rPr>
        <w:t xml:space="preserve">    </w:t>
      </w:r>
      <w:r w:rsidRPr="00B270BC">
        <w:rPr>
          <w:rFonts w:ascii="Courier New" w:hAnsi="Courier New"/>
          <w:noProof/>
          <w:sz w:val="16"/>
          <w:lang w:val="sv-SE" w:eastAsia="en-GB"/>
        </w:rPr>
        <w:t>sl-CBR-ResultsNR-r16          SL-CBR-r16,</w:t>
      </w:r>
    </w:p>
    <w:p w14:paraId="225876D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36D2C069"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2C547C"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B270BC">
        <w:rPr>
          <w:rFonts w:ascii="Courier New" w:eastAsia="Yu Mincho" w:hAnsi="Courier New"/>
          <w:noProof/>
          <w:sz w:val="16"/>
          <w:lang w:eastAsia="en-GB"/>
        </w:rPr>
        <w:t>}</w:t>
      </w:r>
    </w:p>
    <w:p w14:paraId="15B1F8C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A2D5E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F58577" w14:textId="2173B91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2" w:author="Ericsson" w:date="2020-05-20T20:59:00Z"/>
          <w:rFonts w:ascii="Courier New" w:hAnsi="Courier New"/>
          <w:noProof/>
          <w:sz w:val="16"/>
          <w:lang w:eastAsia="en-GB"/>
        </w:rPr>
      </w:pPr>
      <w:del w:id="613" w:author="Ericsson" w:date="2020-05-20T20:59:00Z">
        <w:r w:rsidRPr="00B270BC" w:rsidDel="00B270BC">
          <w:rPr>
            <w:rFonts w:ascii="Courier New" w:hAnsi="Courier New"/>
            <w:noProof/>
            <w:sz w:val="16"/>
            <w:lang w:eastAsia="en-GB"/>
          </w:rPr>
          <w:delText>MeasResultListEUTRA-CBR-r16 ::= SEQUENCE (SIZE (1..maxNrofSL-PoolToMeasureEUTRA-r16)) OF MeasResultEUTRA-CBR-r16</w:delText>
        </w:r>
      </w:del>
    </w:p>
    <w:p w14:paraId="220E120E" w14:textId="6F918378"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4" w:author="Ericsson" w:date="2020-05-20T20:59:00Z"/>
          <w:rFonts w:ascii="Courier New" w:hAnsi="Courier New"/>
          <w:noProof/>
          <w:sz w:val="16"/>
          <w:lang w:eastAsia="en-GB"/>
        </w:rPr>
      </w:pPr>
    </w:p>
    <w:p w14:paraId="10D76540" w14:textId="5215B452"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5" w:author="Ericsson" w:date="2020-05-20T20:59:00Z"/>
          <w:rFonts w:ascii="Courier New" w:hAnsi="Courier New"/>
          <w:noProof/>
          <w:sz w:val="16"/>
          <w:lang w:eastAsia="en-GB"/>
        </w:rPr>
      </w:pPr>
      <w:del w:id="616" w:author="Ericsson" w:date="2020-05-20T20:59:00Z">
        <w:r w:rsidRPr="00B270BC" w:rsidDel="00B270BC">
          <w:rPr>
            <w:rFonts w:ascii="Courier New" w:hAnsi="Courier New"/>
            <w:noProof/>
            <w:sz w:val="16"/>
            <w:lang w:eastAsia="en-GB"/>
          </w:rPr>
          <w:delText>MeasResultEUTRA-CBR-r16 ::=   SEQUENCE {</w:delText>
        </w:r>
      </w:del>
    </w:p>
    <w:p w14:paraId="32540AA3" w14:textId="76833955"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7" w:author="Ericsson" w:date="2020-05-20T20:59:00Z"/>
          <w:rFonts w:ascii="Courier New" w:hAnsi="Courier New"/>
          <w:noProof/>
          <w:sz w:val="16"/>
          <w:lang w:eastAsia="en-GB"/>
        </w:rPr>
      </w:pPr>
      <w:del w:id="618" w:author="Ericsson" w:date="2020-05-20T20:59:00Z">
        <w:r w:rsidRPr="00B270BC" w:rsidDel="00B270BC">
          <w:rPr>
            <w:rFonts w:ascii="Courier New" w:hAnsi="Courier New"/>
            <w:noProof/>
            <w:sz w:val="16"/>
            <w:lang w:eastAsia="en-GB"/>
          </w:rPr>
          <w:delText xml:space="preserve">    sl-poolReportIdentity-r16     SL-ResourcePoolID-EUTRA-r16,</w:delText>
        </w:r>
      </w:del>
    </w:p>
    <w:p w14:paraId="5D28E681" w14:textId="5FCBF9E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9" w:author="Ericsson" w:date="2020-05-20T20:59:00Z"/>
          <w:rFonts w:ascii="Courier New" w:hAnsi="Courier New"/>
          <w:noProof/>
          <w:sz w:val="16"/>
          <w:lang w:val="sv-SE" w:eastAsia="en-GB"/>
        </w:rPr>
      </w:pPr>
      <w:del w:id="620"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cbr-PSSCH-ResultsEUTRA-r16    OCTET STRING,</w:delText>
        </w:r>
      </w:del>
    </w:p>
    <w:p w14:paraId="051FD429" w14:textId="31AD147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1" w:author="Ericsson" w:date="2020-05-20T20:59:00Z"/>
          <w:rFonts w:ascii="Courier New" w:hAnsi="Courier New"/>
          <w:noProof/>
          <w:sz w:val="16"/>
          <w:lang w:val="sv-SE" w:eastAsia="en-GB"/>
        </w:rPr>
      </w:pPr>
      <w:del w:id="622" w:author="Ericsson" w:date="2020-05-20T20:59:00Z">
        <w:r w:rsidRPr="00B270BC" w:rsidDel="00B270BC">
          <w:rPr>
            <w:rFonts w:ascii="Courier New" w:hAnsi="Courier New"/>
            <w:noProof/>
            <w:sz w:val="16"/>
            <w:lang w:val="sv-SE" w:eastAsia="en-GB"/>
          </w:rPr>
          <w:delText xml:space="preserve">    cbr-PSCCH-ResultsEUTRA-r16    OCTET STRING</w:delText>
        </w:r>
      </w:del>
    </w:p>
    <w:p w14:paraId="311ACE96" w14:textId="5C4A676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3" w:author="Ericsson" w:date="2020-05-20T20:59:00Z"/>
          <w:rFonts w:ascii="Courier New" w:hAnsi="Courier New"/>
          <w:noProof/>
          <w:sz w:val="16"/>
          <w:lang w:eastAsia="en-GB"/>
        </w:rPr>
      </w:pPr>
      <w:del w:id="624" w:author="Ericsson" w:date="2020-05-20T20:59:00Z">
        <w:r w:rsidRPr="00B270BC" w:rsidDel="00B270BC">
          <w:rPr>
            <w:rFonts w:ascii="Courier New" w:eastAsia="Yu Mincho" w:hAnsi="Courier New"/>
            <w:noProof/>
            <w:sz w:val="16"/>
            <w:lang w:eastAsia="en-GB"/>
          </w:rPr>
          <w:delText>}</w:delText>
        </w:r>
      </w:del>
    </w:p>
    <w:p w14:paraId="6C7411F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E29A95"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TAG-MEASRESULTSSL-STOP</w:t>
      </w:r>
    </w:p>
    <w:p w14:paraId="7F511C38"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ASN1STOP</w:t>
      </w:r>
    </w:p>
    <w:p w14:paraId="65B4853B" w14:textId="77777777" w:rsidR="00B270BC" w:rsidRPr="00B270BC" w:rsidRDefault="00B270BC" w:rsidP="00B270BC">
      <w:pPr>
        <w:rPr>
          <w:szCs w:val="24"/>
          <w:lang w:val="sv-SE" w:eastAsia="en-GB"/>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70BC" w:rsidRPr="00B270BC" w14:paraId="083CF14F" w14:textId="77777777" w:rsidTr="005A442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5968100F"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B270BC">
              <w:rPr>
                <w:rFonts w:ascii="Arial" w:hAnsi="Arial"/>
                <w:b/>
                <w:i/>
                <w:sz w:val="18"/>
                <w:lang w:eastAsia="en-GB"/>
              </w:rPr>
              <w:t>MeasResultsSL</w:t>
            </w:r>
            <w:proofErr w:type="spellEnd"/>
            <w:r w:rsidRPr="00B270BC">
              <w:rPr>
                <w:rFonts w:ascii="Arial" w:hAnsi="Arial"/>
                <w:b/>
                <w:i/>
                <w:sz w:val="18"/>
                <w:lang w:eastAsia="en-GB"/>
              </w:rPr>
              <w:t xml:space="preserve"> </w:t>
            </w:r>
            <w:r w:rsidRPr="00B270BC">
              <w:rPr>
                <w:rFonts w:ascii="Arial" w:hAnsi="Arial"/>
                <w:b/>
                <w:sz w:val="18"/>
                <w:lang w:eastAsia="en-GB"/>
              </w:rPr>
              <w:t>field descriptions</w:t>
            </w:r>
          </w:p>
        </w:tc>
      </w:tr>
      <w:tr w:rsidR="00B270BC" w:rsidRPr="00B270BC" w:rsidDel="00B270BC" w14:paraId="14704101" w14:textId="6F559BE3" w:rsidTr="005A442D">
        <w:trPr>
          <w:cantSplit/>
          <w:trHeight w:val="52"/>
          <w:del w:id="625" w:author="Ericsson" w:date="2020-05-20T20:59:00Z"/>
        </w:trPr>
        <w:tc>
          <w:tcPr>
            <w:tcW w:w="14055" w:type="dxa"/>
            <w:tcBorders>
              <w:top w:val="single" w:sz="4" w:space="0" w:color="808080"/>
              <w:left w:val="single" w:sz="4" w:space="0" w:color="808080"/>
              <w:bottom w:val="single" w:sz="4" w:space="0" w:color="808080"/>
              <w:right w:val="single" w:sz="4" w:space="0" w:color="808080"/>
            </w:tcBorders>
          </w:tcPr>
          <w:p w14:paraId="5F658E98" w14:textId="28A8E63D" w:rsidR="00B270BC" w:rsidRPr="00B270BC" w:rsidDel="00B270BC" w:rsidRDefault="00B270BC" w:rsidP="00B270BC">
            <w:pPr>
              <w:keepNext/>
              <w:keepLines/>
              <w:overflowPunct w:val="0"/>
              <w:autoSpaceDE w:val="0"/>
              <w:autoSpaceDN w:val="0"/>
              <w:adjustRightInd w:val="0"/>
              <w:spacing w:after="0"/>
              <w:textAlignment w:val="baseline"/>
              <w:rPr>
                <w:del w:id="626" w:author="Ericsson" w:date="2020-05-20T20:59:00Z"/>
                <w:rFonts w:ascii="Arial" w:hAnsi="Arial"/>
                <w:b/>
                <w:bCs/>
                <w:i/>
                <w:iCs/>
                <w:sz w:val="18"/>
                <w:szCs w:val="22"/>
                <w:lang w:eastAsia="ja-JP"/>
              </w:rPr>
            </w:pPr>
            <w:del w:id="627" w:author="Ericsson" w:date="2020-05-20T20:59:00Z">
              <w:r w:rsidRPr="00B270BC" w:rsidDel="00B270BC">
                <w:rPr>
                  <w:rFonts w:ascii="Arial" w:hAnsi="Arial"/>
                  <w:b/>
                  <w:bCs/>
                  <w:i/>
                  <w:iCs/>
                  <w:sz w:val="18"/>
                  <w:szCs w:val="22"/>
                  <w:lang w:eastAsia="ja-JP"/>
                </w:rPr>
                <w:delText>measResultListEUTRA-CBR</w:delText>
              </w:r>
            </w:del>
          </w:p>
          <w:p w14:paraId="561C3D80" w14:textId="6954A548" w:rsidR="00B270BC" w:rsidRPr="00B270BC" w:rsidDel="00B270BC" w:rsidRDefault="00B270BC" w:rsidP="00B270BC">
            <w:pPr>
              <w:keepNext/>
              <w:keepLines/>
              <w:overflowPunct w:val="0"/>
              <w:autoSpaceDE w:val="0"/>
              <w:autoSpaceDN w:val="0"/>
              <w:adjustRightInd w:val="0"/>
              <w:spacing w:after="0"/>
              <w:textAlignment w:val="baseline"/>
              <w:rPr>
                <w:del w:id="628" w:author="Ericsson" w:date="2020-05-20T20:59:00Z"/>
                <w:rFonts w:ascii="Arial" w:hAnsi="Arial"/>
                <w:sz w:val="18"/>
                <w:lang w:eastAsia="en-GB"/>
              </w:rPr>
            </w:pPr>
            <w:del w:id="629" w:author="Ericsson" w:date="2020-05-20T20:59:00Z">
              <w:r w:rsidRPr="00B270BC" w:rsidDel="00B270BC">
                <w:rPr>
                  <w:rFonts w:ascii="Arial" w:hAnsi="Arial"/>
                  <w:sz w:val="18"/>
                  <w:lang w:eastAsia="zh-CN"/>
                </w:rPr>
                <w:delText>Container for the CBR measurement results for V2X sidelink communication.</w:delText>
              </w:r>
            </w:del>
          </w:p>
        </w:tc>
      </w:tr>
      <w:tr w:rsidR="00B270BC" w:rsidRPr="00B270BC" w14:paraId="52ECA4AD" w14:textId="77777777" w:rsidTr="005A442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17A6D40"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szCs w:val="22"/>
                <w:lang w:eastAsia="ja-JP"/>
              </w:rPr>
            </w:pPr>
            <w:proofErr w:type="spellStart"/>
            <w:r w:rsidRPr="00B270BC">
              <w:rPr>
                <w:rFonts w:ascii="Arial" w:hAnsi="Arial"/>
                <w:b/>
                <w:bCs/>
                <w:i/>
                <w:iCs/>
                <w:sz w:val="18"/>
                <w:szCs w:val="22"/>
                <w:lang w:eastAsia="ja-JP"/>
              </w:rPr>
              <w:t>measResultNR</w:t>
            </w:r>
            <w:proofErr w:type="spellEnd"/>
            <w:r w:rsidRPr="00B270BC">
              <w:rPr>
                <w:rFonts w:ascii="Arial" w:hAnsi="Arial"/>
                <w:b/>
                <w:bCs/>
                <w:i/>
                <w:iCs/>
                <w:sz w:val="18"/>
                <w:szCs w:val="22"/>
                <w:lang w:eastAsia="ja-JP"/>
              </w:rPr>
              <w:t>-SL</w:t>
            </w:r>
          </w:p>
          <w:p w14:paraId="40BDF855" w14:textId="77777777" w:rsidR="00B270BC" w:rsidRPr="00B270BC" w:rsidRDefault="00B270BC" w:rsidP="00B270BC">
            <w:pPr>
              <w:keepNext/>
              <w:keepLines/>
              <w:overflowPunct w:val="0"/>
              <w:autoSpaceDE w:val="0"/>
              <w:autoSpaceDN w:val="0"/>
              <w:adjustRightInd w:val="0"/>
              <w:spacing w:after="0"/>
              <w:textAlignment w:val="baseline"/>
              <w:rPr>
                <w:rFonts w:ascii="Arial" w:eastAsia="Yu Mincho" w:hAnsi="Arial"/>
                <w:sz w:val="18"/>
                <w:szCs w:val="22"/>
                <w:lang w:eastAsia="zh-CN"/>
              </w:rPr>
            </w:pPr>
            <w:r w:rsidRPr="00B270BC">
              <w:rPr>
                <w:rFonts w:ascii="Arial" w:hAnsi="Arial"/>
                <w:sz w:val="18"/>
                <w:lang w:eastAsia="en-GB"/>
              </w:rPr>
              <w:t xml:space="preserve">Include the measured results for NR sidelink communication. </w:t>
            </w:r>
          </w:p>
        </w:tc>
      </w:tr>
    </w:tbl>
    <w:p w14:paraId="5B766BD8"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14:paraId="45026A06" w14:textId="77777777" w:rsidTr="005A442D">
        <w:tc>
          <w:tcPr>
            <w:tcW w:w="0" w:type="auto"/>
          </w:tcPr>
          <w:p w14:paraId="691425FE"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B270BC">
              <w:rPr>
                <w:rFonts w:ascii="Arial" w:hAnsi="Arial"/>
                <w:b/>
                <w:i/>
                <w:sz w:val="18"/>
                <w:lang w:eastAsia="ja-JP"/>
              </w:rPr>
              <w:lastRenderedPageBreak/>
              <w:t>MeasResultNR</w:t>
            </w:r>
            <w:proofErr w:type="spellEnd"/>
            <w:r w:rsidRPr="00B270BC">
              <w:rPr>
                <w:rFonts w:ascii="Arial" w:hAnsi="Arial"/>
                <w:b/>
                <w:i/>
                <w:sz w:val="18"/>
                <w:lang w:eastAsia="ja-JP"/>
              </w:rPr>
              <w:t xml:space="preserve">-SL </w:t>
            </w:r>
            <w:r w:rsidRPr="00B270BC">
              <w:rPr>
                <w:rFonts w:ascii="Arial" w:hAnsi="Arial"/>
                <w:b/>
                <w:sz w:val="18"/>
                <w:lang w:eastAsia="ja-JP"/>
              </w:rPr>
              <w:t>field descriptions</w:t>
            </w:r>
          </w:p>
        </w:tc>
      </w:tr>
      <w:tr w:rsidR="00B270BC" w:rsidRPr="00B270BC" w14:paraId="0BA10385" w14:textId="77777777" w:rsidTr="005A442D">
        <w:tc>
          <w:tcPr>
            <w:tcW w:w="0" w:type="auto"/>
          </w:tcPr>
          <w:p w14:paraId="08AA3F7A"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measResultListCBR</w:t>
            </w:r>
            <w:proofErr w:type="spellEnd"/>
            <w:r w:rsidRPr="00B270BC">
              <w:rPr>
                <w:rFonts w:ascii="Arial" w:hAnsi="Arial"/>
                <w:b/>
                <w:bCs/>
                <w:i/>
                <w:iCs/>
                <w:sz w:val="18"/>
                <w:lang w:eastAsia="ja-JP"/>
              </w:rPr>
              <w:t>-NR</w:t>
            </w:r>
          </w:p>
          <w:p w14:paraId="0651CFE4"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sz w:val="18"/>
                <w:lang w:eastAsia="zh-CN"/>
              </w:rPr>
              <w:t>CBR measurement results for NR sidelink communication.</w:t>
            </w:r>
          </w:p>
        </w:tc>
      </w:tr>
      <w:tr w:rsidR="00B270BC" w:rsidRPr="00B270BC" w14:paraId="7247DCD0" w14:textId="77777777" w:rsidTr="005A442D">
        <w:tc>
          <w:tcPr>
            <w:tcW w:w="0" w:type="auto"/>
          </w:tcPr>
          <w:p w14:paraId="3B10C6CE"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sl-poolReportIdentity</w:t>
            </w:r>
            <w:proofErr w:type="spellEnd"/>
          </w:p>
          <w:p w14:paraId="0DA79D3D"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bCs/>
                <w:sz w:val="18"/>
                <w:lang w:eastAsia="ja-JP"/>
              </w:rPr>
              <w:t xml:space="preserve">The identity of the transmission resource pool which is corresponding to the </w:t>
            </w:r>
            <w:proofErr w:type="spellStart"/>
            <w:r w:rsidRPr="00B270BC">
              <w:rPr>
                <w:rFonts w:ascii="Arial" w:hAnsi="Arial"/>
                <w:i/>
                <w:iCs/>
                <w:sz w:val="18"/>
                <w:lang w:eastAsia="ja-JP"/>
              </w:rPr>
              <w:t>sl-poolReportID</w:t>
            </w:r>
            <w:proofErr w:type="spellEnd"/>
            <w:r w:rsidRPr="00B270BC">
              <w:rPr>
                <w:rFonts w:ascii="Arial" w:hAnsi="Arial"/>
                <w:sz w:val="18"/>
                <w:lang w:eastAsia="ja-JP"/>
              </w:rPr>
              <w:t xml:space="preserve"> configured in a resource pool for NR sidelink communication.</w:t>
            </w:r>
          </w:p>
        </w:tc>
      </w:tr>
    </w:tbl>
    <w:p w14:paraId="49EF057B"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rsidDel="00B270BC" w14:paraId="5B3BDC50" w14:textId="63F05612" w:rsidTr="005A442D">
        <w:trPr>
          <w:del w:id="630" w:author="Ericsson" w:date="2020-05-20T20:59:00Z"/>
        </w:trPr>
        <w:tc>
          <w:tcPr>
            <w:tcW w:w="0" w:type="auto"/>
          </w:tcPr>
          <w:p w14:paraId="71B22B81" w14:textId="17B3B340" w:rsidR="00B270BC" w:rsidRPr="00B270BC" w:rsidDel="00B270BC" w:rsidRDefault="00B270BC" w:rsidP="00B270BC">
            <w:pPr>
              <w:keepNext/>
              <w:keepLines/>
              <w:overflowPunct w:val="0"/>
              <w:autoSpaceDE w:val="0"/>
              <w:autoSpaceDN w:val="0"/>
              <w:adjustRightInd w:val="0"/>
              <w:spacing w:after="0"/>
              <w:jc w:val="center"/>
              <w:textAlignment w:val="baseline"/>
              <w:rPr>
                <w:del w:id="631" w:author="Ericsson" w:date="2020-05-20T20:59:00Z"/>
                <w:rFonts w:ascii="Arial" w:hAnsi="Arial"/>
                <w:b/>
                <w:sz w:val="18"/>
                <w:lang w:eastAsia="ja-JP"/>
              </w:rPr>
            </w:pPr>
            <w:del w:id="632" w:author="Ericsson" w:date="2020-05-20T20:59:00Z">
              <w:r w:rsidRPr="00B270BC" w:rsidDel="00B270BC">
                <w:rPr>
                  <w:rFonts w:ascii="Arial" w:hAnsi="Arial"/>
                  <w:b/>
                  <w:i/>
                  <w:iCs/>
                  <w:sz w:val="18"/>
                  <w:lang w:eastAsia="ja-JP"/>
                </w:rPr>
                <w:delText>MeasResultListEUTRA-CBR</w:delText>
              </w:r>
              <w:r w:rsidRPr="00B270BC" w:rsidDel="00B270BC">
                <w:rPr>
                  <w:rFonts w:ascii="Arial" w:hAnsi="Arial"/>
                  <w:b/>
                  <w:sz w:val="18"/>
                  <w:lang w:eastAsia="ja-JP"/>
                </w:rPr>
                <w:delText xml:space="preserve"> field descriptions</w:delText>
              </w:r>
            </w:del>
          </w:p>
        </w:tc>
      </w:tr>
      <w:tr w:rsidR="00B270BC" w:rsidRPr="00B270BC" w:rsidDel="00B270BC" w14:paraId="3216CB70" w14:textId="4107AC5E" w:rsidTr="005A442D">
        <w:trPr>
          <w:del w:id="633" w:author="Ericsson" w:date="2020-05-20T20:59:00Z"/>
        </w:trPr>
        <w:tc>
          <w:tcPr>
            <w:tcW w:w="0" w:type="auto"/>
          </w:tcPr>
          <w:p w14:paraId="227FCAFF" w14:textId="51950792" w:rsidR="00B270BC" w:rsidRPr="00B270BC" w:rsidDel="00B270BC" w:rsidRDefault="00B270BC" w:rsidP="00B270BC">
            <w:pPr>
              <w:keepNext/>
              <w:keepLines/>
              <w:overflowPunct w:val="0"/>
              <w:autoSpaceDE w:val="0"/>
              <w:autoSpaceDN w:val="0"/>
              <w:adjustRightInd w:val="0"/>
              <w:spacing w:after="0"/>
              <w:textAlignment w:val="baseline"/>
              <w:rPr>
                <w:del w:id="634" w:author="Ericsson" w:date="2020-05-20T20:59:00Z"/>
                <w:rFonts w:ascii="Arial" w:hAnsi="Arial"/>
                <w:b/>
                <w:bCs/>
                <w:i/>
                <w:iCs/>
                <w:sz w:val="18"/>
                <w:lang w:val="sv-SE" w:eastAsia="ja-JP"/>
              </w:rPr>
            </w:pPr>
            <w:del w:id="635" w:author="Ericsson" w:date="2020-05-20T20:59:00Z">
              <w:r w:rsidRPr="00B270BC" w:rsidDel="00B270BC">
                <w:rPr>
                  <w:rFonts w:ascii="Arial" w:hAnsi="Arial"/>
                  <w:b/>
                  <w:bCs/>
                  <w:i/>
                  <w:iCs/>
                  <w:sz w:val="18"/>
                  <w:lang w:val="sv-SE" w:eastAsia="ja-JP"/>
                </w:rPr>
                <w:delText>cbr-PSSCH-ResultsEUTRA, cbr-PSCCH-ResultsEUTRA</w:delText>
              </w:r>
            </w:del>
          </w:p>
          <w:p w14:paraId="1B9B5BA0" w14:textId="0C735EC7" w:rsidR="00B270BC" w:rsidRPr="00B270BC" w:rsidDel="00B270BC" w:rsidRDefault="00B270BC" w:rsidP="00B270BC">
            <w:pPr>
              <w:keepNext/>
              <w:keepLines/>
              <w:overflowPunct w:val="0"/>
              <w:autoSpaceDE w:val="0"/>
              <w:autoSpaceDN w:val="0"/>
              <w:adjustRightInd w:val="0"/>
              <w:spacing w:after="0"/>
              <w:textAlignment w:val="baseline"/>
              <w:rPr>
                <w:del w:id="636" w:author="Ericsson" w:date="2020-05-20T20:59:00Z"/>
                <w:rFonts w:ascii="Arial" w:hAnsi="Arial"/>
                <w:sz w:val="18"/>
                <w:lang w:eastAsia="ja-JP"/>
              </w:rPr>
            </w:pPr>
            <w:del w:id="637" w:author="Ericsson" w:date="2020-05-20T20:59:00Z">
              <w:r w:rsidRPr="00B270BC" w:rsidDel="00B270BC">
                <w:rPr>
                  <w:rFonts w:ascii="Arial" w:hAnsi="Arial"/>
                  <w:sz w:val="18"/>
                  <w:lang w:eastAsia="zh-CN"/>
                </w:rPr>
                <w:delText>Containers contrining the CBR measurement results for PSSCH and PSCCH for V2X sidelink communication.The content corresponds to the IE SL-CBR as specified in TS 36.331 [10].</w:delText>
              </w:r>
            </w:del>
          </w:p>
        </w:tc>
      </w:tr>
      <w:tr w:rsidR="00B270BC" w:rsidRPr="00B270BC" w:rsidDel="00B270BC" w14:paraId="4BEB42C1" w14:textId="19D26716" w:rsidTr="005A442D">
        <w:trPr>
          <w:del w:id="638" w:author="Ericsson" w:date="2020-05-20T20:59:00Z"/>
        </w:trPr>
        <w:tc>
          <w:tcPr>
            <w:tcW w:w="0" w:type="auto"/>
          </w:tcPr>
          <w:p w14:paraId="2F875803" w14:textId="01D92AAE" w:rsidR="00B270BC" w:rsidRPr="00B270BC" w:rsidDel="00B270BC" w:rsidRDefault="00B270BC" w:rsidP="00B270BC">
            <w:pPr>
              <w:keepNext/>
              <w:keepLines/>
              <w:overflowPunct w:val="0"/>
              <w:autoSpaceDE w:val="0"/>
              <w:autoSpaceDN w:val="0"/>
              <w:adjustRightInd w:val="0"/>
              <w:spacing w:after="0"/>
              <w:textAlignment w:val="baseline"/>
              <w:rPr>
                <w:del w:id="639" w:author="Ericsson" w:date="2020-05-20T20:59:00Z"/>
                <w:rFonts w:ascii="Arial" w:hAnsi="Arial"/>
                <w:b/>
                <w:bCs/>
                <w:i/>
                <w:iCs/>
                <w:sz w:val="18"/>
                <w:lang w:eastAsia="ja-JP"/>
              </w:rPr>
            </w:pPr>
            <w:del w:id="640" w:author="Ericsson" w:date="2020-05-20T20:59:00Z">
              <w:r w:rsidRPr="00B270BC" w:rsidDel="00B270BC">
                <w:rPr>
                  <w:rFonts w:ascii="Arial" w:hAnsi="Arial"/>
                  <w:b/>
                  <w:bCs/>
                  <w:i/>
                  <w:iCs/>
                  <w:sz w:val="18"/>
                  <w:lang w:eastAsia="ja-JP"/>
                </w:rPr>
                <w:delText>sl-poolReportIdentity</w:delText>
              </w:r>
            </w:del>
          </w:p>
          <w:p w14:paraId="76483A23" w14:textId="0D1C82CB" w:rsidR="00B270BC" w:rsidRPr="00B270BC" w:rsidDel="00B270BC" w:rsidRDefault="00B270BC" w:rsidP="00B270BC">
            <w:pPr>
              <w:keepNext/>
              <w:keepLines/>
              <w:overflowPunct w:val="0"/>
              <w:autoSpaceDE w:val="0"/>
              <w:autoSpaceDN w:val="0"/>
              <w:adjustRightInd w:val="0"/>
              <w:spacing w:after="0"/>
              <w:textAlignment w:val="baseline"/>
              <w:rPr>
                <w:del w:id="641" w:author="Ericsson" w:date="2020-05-20T20:59:00Z"/>
                <w:rFonts w:ascii="Arial" w:hAnsi="Arial"/>
                <w:sz w:val="18"/>
                <w:lang w:eastAsia="ja-JP"/>
              </w:rPr>
            </w:pPr>
            <w:del w:id="642" w:author="Ericsson" w:date="2020-05-20T20:59:00Z">
              <w:r w:rsidRPr="00B270BC" w:rsidDel="00B270BC">
                <w:rPr>
                  <w:rFonts w:ascii="Arial" w:hAnsi="Arial"/>
                  <w:bCs/>
                  <w:sz w:val="18"/>
                  <w:lang w:eastAsia="ja-JP"/>
                </w:rPr>
                <w:delText xml:space="preserve">The identity of the transmission resource pool which is corresponding to the </w:delText>
              </w:r>
              <w:r w:rsidRPr="00B270BC" w:rsidDel="00B270BC">
                <w:rPr>
                  <w:rFonts w:ascii="Arial" w:hAnsi="Arial"/>
                  <w:i/>
                  <w:iCs/>
                  <w:sz w:val="18"/>
                  <w:lang w:eastAsia="ja-JP"/>
                </w:rPr>
                <w:delText>SL-ResourcePoolID-EUTRA</w:delText>
              </w:r>
              <w:r w:rsidRPr="00B270BC" w:rsidDel="00B270BC">
                <w:rPr>
                  <w:rFonts w:ascii="Arial" w:hAnsi="Arial"/>
                  <w:sz w:val="18"/>
                  <w:lang w:eastAsia="ja-JP"/>
                </w:rPr>
                <w:delText xml:space="preserve"> configured for the resource pools for CBR measurement and reporting for V2X sidelink communication.</w:delText>
              </w:r>
            </w:del>
          </w:p>
        </w:tc>
      </w:tr>
    </w:tbl>
    <w:p w14:paraId="785E6C60" w14:textId="2B9ABA87" w:rsidR="00B270BC" w:rsidRDefault="00B270BC" w:rsidP="00F243AA">
      <w:pPr>
        <w:keepLines/>
        <w:rPr>
          <w:ins w:id="643" w:author="Ericsson" w:date="2020-05-20T21:00:00Z"/>
          <w:rFonts w:eastAsiaTheme="minorEastAsia"/>
        </w:rPr>
      </w:pPr>
    </w:p>
    <w:p w14:paraId="37F5DA62" w14:textId="7CC34574" w:rsidR="00725D3F" w:rsidRPr="00725D3F" w:rsidDel="00725D3F" w:rsidRDefault="00725D3F" w:rsidP="00725D3F">
      <w:pPr>
        <w:keepNext/>
        <w:keepLines/>
        <w:overflowPunct w:val="0"/>
        <w:autoSpaceDE w:val="0"/>
        <w:autoSpaceDN w:val="0"/>
        <w:adjustRightInd w:val="0"/>
        <w:spacing w:before="120"/>
        <w:ind w:left="1418" w:hanging="1418"/>
        <w:textAlignment w:val="baseline"/>
        <w:outlineLvl w:val="3"/>
        <w:rPr>
          <w:del w:id="644" w:author="Ericsson" w:date="2020-05-20T21:00:00Z"/>
          <w:rFonts w:ascii="Arial" w:hAnsi="Arial"/>
          <w:i/>
          <w:iCs/>
          <w:sz w:val="24"/>
          <w:lang w:eastAsia="ja-JP"/>
        </w:rPr>
      </w:pPr>
      <w:bookmarkStart w:id="645" w:name="_Toc36757252"/>
      <w:bookmarkStart w:id="646" w:name="_Toc36836793"/>
      <w:bookmarkStart w:id="647" w:name="_Toc36843770"/>
      <w:bookmarkStart w:id="648" w:name="_Toc37068059"/>
      <w:del w:id="649" w:author="Ericsson" w:date="2020-05-20T21:00:00Z">
        <w:r w:rsidRPr="00725D3F" w:rsidDel="00725D3F">
          <w:rPr>
            <w:rFonts w:ascii="Arial" w:eastAsia="MS Mincho" w:hAnsi="Arial"/>
            <w:sz w:val="24"/>
            <w:lang w:eastAsia="ja-JP"/>
          </w:rPr>
          <w:delText>–</w:delText>
        </w:r>
        <w:r w:rsidRPr="00725D3F" w:rsidDel="00725D3F">
          <w:rPr>
            <w:rFonts w:ascii="Arial" w:eastAsia="MS Mincho" w:hAnsi="Arial"/>
            <w:sz w:val="24"/>
            <w:lang w:eastAsia="ja-JP"/>
          </w:rPr>
          <w:tab/>
        </w:r>
        <w:r w:rsidRPr="00725D3F" w:rsidDel="00725D3F">
          <w:rPr>
            <w:rFonts w:ascii="Arial" w:eastAsia="MS Mincho" w:hAnsi="Arial"/>
            <w:i/>
            <w:iCs/>
            <w:sz w:val="24"/>
            <w:lang w:eastAsia="ja-JP"/>
          </w:rPr>
          <w:delText>ReportConfigEUTRA-SL</w:delText>
        </w:r>
        <w:bookmarkEnd w:id="645"/>
        <w:bookmarkEnd w:id="646"/>
        <w:bookmarkEnd w:id="647"/>
        <w:bookmarkEnd w:id="648"/>
      </w:del>
    </w:p>
    <w:p w14:paraId="6DC7C40E" w14:textId="68BBDB42" w:rsidR="00725D3F" w:rsidRPr="00725D3F" w:rsidDel="00725D3F" w:rsidRDefault="00725D3F" w:rsidP="00725D3F">
      <w:pPr>
        <w:rPr>
          <w:del w:id="650" w:author="Ericsson" w:date="2020-05-20T21:00:00Z"/>
          <w:rFonts w:eastAsia="MS Mincho"/>
          <w:szCs w:val="24"/>
          <w:lang w:val="en-US" w:eastAsia="en-GB"/>
        </w:rPr>
      </w:pPr>
      <w:del w:id="651" w:author="Ericsson" w:date="2020-05-20T21:00:00Z">
        <w:r w:rsidRPr="00725D3F" w:rsidDel="00725D3F">
          <w:rPr>
            <w:szCs w:val="24"/>
            <w:lang w:val="en-US" w:eastAsia="en-GB"/>
          </w:rPr>
          <w:delText xml:space="preserve">The IE </w:delText>
        </w:r>
        <w:r w:rsidRPr="00725D3F" w:rsidDel="00725D3F">
          <w:rPr>
            <w:i/>
            <w:szCs w:val="24"/>
            <w:lang w:val="en-US" w:eastAsia="en-GB"/>
          </w:rPr>
          <w:delText>ReportConfigEUTRA-SL</w:delText>
        </w:r>
        <w:r w:rsidRPr="00725D3F" w:rsidDel="00725D3F">
          <w:rPr>
            <w:szCs w:val="24"/>
            <w:lang w:val="en-US" w:eastAsia="en-GB"/>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p>
    <w:p w14:paraId="23B940DA" w14:textId="6201F389" w:rsidR="00725D3F" w:rsidRPr="00725D3F" w:rsidDel="00725D3F" w:rsidRDefault="00725D3F" w:rsidP="00725D3F">
      <w:pPr>
        <w:ind w:left="568" w:hanging="284"/>
        <w:rPr>
          <w:del w:id="652" w:author="Ericsson" w:date="2020-05-20T21:00:00Z"/>
          <w:szCs w:val="24"/>
          <w:lang w:val="en-US" w:eastAsia="x-none"/>
        </w:rPr>
      </w:pPr>
      <w:del w:id="653" w:author="Ericsson" w:date="2020-05-20T21:00:00Z">
        <w:r w:rsidRPr="00725D3F" w:rsidDel="00725D3F">
          <w:rPr>
            <w:szCs w:val="24"/>
            <w:lang w:val="en-US" w:eastAsia="x-none"/>
          </w:rPr>
          <w:delText>Event V1:</w:delText>
        </w:r>
        <w:r w:rsidRPr="00725D3F" w:rsidDel="00725D3F">
          <w:rPr>
            <w:szCs w:val="24"/>
            <w:lang w:val="en-US" w:eastAsia="x-none"/>
          </w:rPr>
          <w:tab/>
          <w:delText>CBR of V2X sidelink communication becomes better than absolute threshold (as specified in TS 36.331 [10]);</w:delText>
        </w:r>
      </w:del>
    </w:p>
    <w:p w14:paraId="14F9B71A" w14:textId="1B6B3C6A" w:rsidR="00725D3F" w:rsidRPr="00725D3F" w:rsidDel="00725D3F" w:rsidRDefault="00725D3F" w:rsidP="00725D3F">
      <w:pPr>
        <w:ind w:left="568" w:hanging="284"/>
        <w:rPr>
          <w:del w:id="654" w:author="Ericsson" w:date="2020-05-20T21:00:00Z"/>
          <w:szCs w:val="24"/>
          <w:lang w:val="en-US" w:eastAsia="x-none"/>
        </w:rPr>
      </w:pPr>
      <w:del w:id="655" w:author="Ericsson" w:date="2020-05-20T21:00:00Z">
        <w:r w:rsidRPr="00725D3F" w:rsidDel="00725D3F">
          <w:rPr>
            <w:szCs w:val="24"/>
            <w:lang w:val="en-US" w:eastAsia="x-none"/>
          </w:rPr>
          <w:delText>Event V2:</w:delText>
        </w:r>
        <w:r w:rsidRPr="00725D3F" w:rsidDel="00725D3F">
          <w:rPr>
            <w:szCs w:val="24"/>
            <w:lang w:val="en-US" w:eastAsia="x-none"/>
          </w:rPr>
          <w:tab/>
          <w:delText>CBR of V2X sidelink communication becomes worse than absolute threshold (as specified in TS 36.331 [10]);</w:delText>
        </w:r>
      </w:del>
    </w:p>
    <w:p w14:paraId="4AF213FF" w14:textId="1D1C1816" w:rsidR="00725D3F" w:rsidRPr="00725D3F" w:rsidDel="00725D3F" w:rsidRDefault="00725D3F" w:rsidP="00725D3F">
      <w:pPr>
        <w:keepNext/>
        <w:keepLines/>
        <w:overflowPunct w:val="0"/>
        <w:autoSpaceDE w:val="0"/>
        <w:autoSpaceDN w:val="0"/>
        <w:adjustRightInd w:val="0"/>
        <w:spacing w:before="60"/>
        <w:jc w:val="center"/>
        <w:textAlignment w:val="baseline"/>
        <w:rPr>
          <w:del w:id="656" w:author="Ericsson" w:date="2020-05-20T21:00:00Z"/>
          <w:rFonts w:ascii="Arial" w:hAnsi="Arial"/>
          <w:lang w:eastAsia="ja-JP"/>
        </w:rPr>
      </w:pPr>
      <w:del w:id="657" w:author="Ericsson" w:date="2020-05-20T21:00:00Z">
        <w:r w:rsidRPr="00725D3F" w:rsidDel="00725D3F">
          <w:rPr>
            <w:rFonts w:ascii="Arial" w:hAnsi="Arial"/>
            <w:b/>
            <w:i/>
            <w:lang w:eastAsia="ja-JP"/>
          </w:rPr>
          <w:delText>ReportConfigEUTRA-SL</w:delText>
        </w:r>
        <w:r w:rsidRPr="00725D3F" w:rsidDel="00725D3F">
          <w:rPr>
            <w:rFonts w:ascii="Arial" w:hAnsi="Arial"/>
            <w:b/>
            <w:lang w:eastAsia="ja-JP"/>
          </w:rPr>
          <w:delText xml:space="preserve"> information element</w:delText>
        </w:r>
      </w:del>
    </w:p>
    <w:p w14:paraId="43F5F647" w14:textId="5418BF8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58" w:author="Ericsson" w:date="2020-05-20T21:00:00Z"/>
          <w:rFonts w:ascii="Courier New" w:hAnsi="Courier New"/>
          <w:noProof/>
          <w:sz w:val="16"/>
          <w:lang w:eastAsia="en-GB"/>
        </w:rPr>
      </w:pPr>
      <w:del w:id="659" w:author="Ericsson" w:date="2020-05-20T21:00:00Z">
        <w:r w:rsidRPr="00725D3F" w:rsidDel="00725D3F">
          <w:rPr>
            <w:rFonts w:ascii="Courier New" w:hAnsi="Courier New"/>
            <w:noProof/>
            <w:sz w:val="16"/>
            <w:lang w:eastAsia="en-GB"/>
          </w:rPr>
          <w:delText>-- ASN1START</w:delText>
        </w:r>
      </w:del>
    </w:p>
    <w:p w14:paraId="4DF5D710" w14:textId="2D7940D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0" w:author="Ericsson" w:date="2020-05-20T21:00:00Z"/>
          <w:rFonts w:ascii="Courier New" w:hAnsi="Courier New"/>
          <w:noProof/>
          <w:sz w:val="16"/>
          <w:lang w:eastAsia="en-GB"/>
        </w:rPr>
      </w:pPr>
      <w:del w:id="661" w:author="Ericsson" w:date="2020-05-20T21:00:00Z">
        <w:r w:rsidRPr="00725D3F" w:rsidDel="00725D3F">
          <w:rPr>
            <w:rFonts w:ascii="Courier New" w:hAnsi="Courier New"/>
            <w:noProof/>
            <w:sz w:val="16"/>
            <w:lang w:eastAsia="en-GB"/>
          </w:rPr>
          <w:delText>-- TAG-REPORTCONFIGEUTRA-SL-START</w:delText>
        </w:r>
      </w:del>
    </w:p>
    <w:p w14:paraId="6B484F69" w14:textId="1FB860E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2" w:author="Ericsson" w:date="2020-05-20T21:00:00Z"/>
          <w:rFonts w:ascii="Courier New" w:hAnsi="Courier New"/>
          <w:noProof/>
          <w:sz w:val="16"/>
          <w:lang w:eastAsia="en-GB"/>
        </w:rPr>
      </w:pPr>
    </w:p>
    <w:p w14:paraId="501B5DBD" w14:textId="2A8AE39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3" w:author="Ericsson" w:date="2020-05-20T21:00:00Z"/>
          <w:rFonts w:ascii="Courier New" w:hAnsi="Courier New"/>
          <w:noProof/>
          <w:sz w:val="16"/>
          <w:lang w:eastAsia="en-GB"/>
        </w:rPr>
      </w:pPr>
      <w:del w:id="664" w:author="Ericsson" w:date="2020-05-20T21:00:00Z">
        <w:r w:rsidRPr="00725D3F" w:rsidDel="00725D3F">
          <w:rPr>
            <w:rFonts w:ascii="Courier New" w:hAnsi="Courier New"/>
            <w:noProof/>
            <w:sz w:val="16"/>
            <w:lang w:eastAsia="en-GB"/>
          </w:rPr>
          <w:delText>ReportConfigEUTRA-SL-r16 ::=            SEQUENCE {</w:delText>
        </w:r>
      </w:del>
    </w:p>
    <w:p w14:paraId="44E7F965" w14:textId="32A629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5" w:author="Ericsson" w:date="2020-05-20T21:00:00Z"/>
          <w:rFonts w:ascii="Courier New" w:hAnsi="Courier New"/>
          <w:noProof/>
          <w:sz w:val="16"/>
          <w:lang w:eastAsia="en-GB"/>
        </w:rPr>
      </w:pPr>
      <w:del w:id="666" w:author="Ericsson" w:date="2020-05-20T21:00:00Z">
        <w:r w:rsidRPr="00725D3F" w:rsidDel="00725D3F">
          <w:rPr>
            <w:rFonts w:ascii="Courier New" w:hAnsi="Courier New"/>
            <w:noProof/>
            <w:sz w:val="16"/>
            <w:lang w:eastAsia="en-GB"/>
          </w:rPr>
          <w:delText xml:space="preserve">    reportType-r16                          CHOICE {</w:delText>
        </w:r>
      </w:del>
    </w:p>
    <w:p w14:paraId="12577A73" w14:textId="1277F7F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7" w:author="Ericsson" w:date="2020-05-20T21:00:00Z"/>
          <w:rFonts w:ascii="Courier New" w:hAnsi="Courier New"/>
          <w:noProof/>
          <w:sz w:val="16"/>
          <w:lang w:eastAsia="en-GB"/>
        </w:rPr>
      </w:pPr>
      <w:del w:id="668" w:author="Ericsson" w:date="2020-05-20T21:00:00Z">
        <w:r w:rsidRPr="00725D3F" w:rsidDel="00725D3F">
          <w:rPr>
            <w:rFonts w:ascii="Courier New" w:hAnsi="Courier New"/>
            <w:noProof/>
            <w:sz w:val="16"/>
            <w:lang w:eastAsia="en-GB"/>
          </w:rPr>
          <w:delText xml:space="preserve">        periodical-r16                          PeriodicalReportConfigEUTRA-SL-r16,</w:delText>
        </w:r>
      </w:del>
    </w:p>
    <w:p w14:paraId="410150B0" w14:textId="7414827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9" w:author="Ericsson" w:date="2020-05-20T21:00:00Z"/>
          <w:rFonts w:ascii="Courier New" w:hAnsi="Courier New"/>
          <w:noProof/>
          <w:sz w:val="16"/>
          <w:lang w:eastAsia="en-GB"/>
        </w:rPr>
      </w:pPr>
      <w:del w:id="670" w:author="Ericsson" w:date="2020-05-20T21:00:00Z">
        <w:r w:rsidRPr="00725D3F" w:rsidDel="00725D3F">
          <w:rPr>
            <w:rFonts w:ascii="Courier New" w:hAnsi="Courier New"/>
            <w:noProof/>
            <w:sz w:val="16"/>
            <w:lang w:eastAsia="en-GB"/>
          </w:rPr>
          <w:delText xml:space="preserve">        eventTriggered-r16                      EventTriggerConfigEUTRA-SL-r16</w:delText>
        </w:r>
      </w:del>
    </w:p>
    <w:p w14:paraId="6A8151A4" w14:textId="2B2E63A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1" w:author="Ericsson" w:date="2020-05-20T21:00:00Z"/>
          <w:rFonts w:ascii="Courier New" w:hAnsi="Courier New"/>
          <w:noProof/>
          <w:sz w:val="16"/>
          <w:lang w:eastAsia="en-GB"/>
        </w:rPr>
      </w:pPr>
      <w:del w:id="672" w:author="Ericsson" w:date="2020-05-20T21:00:00Z">
        <w:r w:rsidRPr="00725D3F" w:rsidDel="00725D3F">
          <w:rPr>
            <w:rFonts w:ascii="Courier New" w:hAnsi="Courier New"/>
            <w:noProof/>
            <w:sz w:val="16"/>
            <w:lang w:eastAsia="en-GB"/>
          </w:rPr>
          <w:delText xml:space="preserve">    }</w:delText>
        </w:r>
      </w:del>
    </w:p>
    <w:p w14:paraId="7E25FB62" w14:textId="3BD389B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3" w:author="Ericsson" w:date="2020-05-20T21:00:00Z"/>
          <w:rFonts w:ascii="Courier New" w:hAnsi="Courier New"/>
          <w:noProof/>
          <w:sz w:val="16"/>
          <w:lang w:eastAsia="en-GB"/>
        </w:rPr>
      </w:pPr>
      <w:del w:id="674" w:author="Ericsson" w:date="2020-05-20T21:00:00Z">
        <w:r w:rsidRPr="00725D3F" w:rsidDel="00725D3F">
          <w:rPr>
            <w:rFonts w:ascii="Courier New" w:hAnsi="Courier New"/>
            <w:noProof/>
            <w:sz w:val="16"/>
            <w:lang w:eastAsia="en-GB"/>
          </w:rPr>
          <w:delText>}</w:delText>
        </w:r>
      </w:del>
    </w:p>
    <w:p w14:paraId="1229D3A5" w14:textId="3D5806DB"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5" w:author="Ericsson" w:date="2020-05-20T21:00:00Z"/>
          <w:rFonts w:ascii="Courier New" w:hAnsi="Courier New"/>
          <w:noProof/>
          <w:sz w:val="16"/>
          <w:lang w:eastAsia="en-GB"/>
        </w:rPr>
      </w:pPr>
    </w:p>
    <w:p w14:paraId="69A909ED" w14:textId="60108D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6" w:author="Ericsson" w:date="2020-05-20T21:00:00Z"/>
          <w:rFonts w:ascii="Courier New" w:hAnsi="Courier New"/>
          <w:noProof/>
          <w:sz w:val="16"/>
          <w:lang w:eastAsia="en-GB"/>
        </w:rPr>
      </w:pPr>
      <w:del w:id="677" w:author="Ericsson" w:date="2020-05-20T21:00:00Z">
        <w:r w:rsidRPr="00725D3F" w:rsidDel="00725D3F">
          <w:rPr>
            <w:rFonts w:ascii="Courier New" w:hAnsi="Courier New"/>
            <w:noProof/>
            <w:sz w:val="16"/>
            <w:lang w:eastAsia="en-GB"/>
          </w:rPr>
          <w:delText>EventTriggerConfigEUTRA-SL-r16::=       SEQUENCE {</w:delText>
        </w:r>
      </w:del>
    </w:p>
    <w:p w14:paraId="14EEB0A7" w14:textId="68607C1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8" w:author="Ericsson" w:date="2020-05-20T21:00:00Z"/>
          <w:rFonts w:ascii="Courier New" w:hAnsi="Courier New"/>
          <w:noProof/>
          <w:sz w:val="16"/>
          <w:lang w:eastAsia="en-GB"/>
        </w:rPr>
      </w:pPr>
      <w:del w:id="679" w:author="Ericsson" w:date="2020-05-20T21:00:00Z">
        <w:r w:rsidRPr="00725D3F" w:rsidDel="00725D3F">
          <w:rPr>
            <w:rFonts w:ascii="Courier New" w:hAnsi="Courier New"/>
            <w:noProof/>
            <w:sz w:val="16"/>
            <w:lang w:eastAsia="en-GB"/>
          </w:rPr>
          <w:delText xml:space="preserve">    eventId                                 CHOICE {</w:delText>
        </w:r>
      </w:del>
    </w:p>
    <w:p w14:paraId="23FBAB32" w14:textId="21D9E9E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0" w:author="Ericsson" w:date="2020-05-20T21:00:00Z"/>
          <w:rFonts w:ascii="Courier New" w:hAnsi="Courier New"/>
          <w:noProof/>
          <w:sz w:val="16"/>
          <w:lang w:eastAsia="en-GB"/>
        </w:rPr>
      </w:pPr>
      <w:del w:id="681" w:author="Ericsson" w:date="2020-05-20T21:00:00Z">
        <w:r w:rsidRPr="00725D3F" w:rsidDel="00725D3F">
          <w:rPr>
            <w:rFonts w:ascii="Courier New" w:hAnsi="Courier New"/>
            <w:noProof/>
            <w:sz w:val="16"/>
            <w:lang w:eastAsia="en-GB"/>
          </w:rPr>
          <w:delText xml:space="preserve">        eventV1-r16                             SEQUENCE {</w:delText>
        </w:r>
      </w:del>
    </w:p>
    <w:p w14:paraId="08E35D4E" w14:textId="626EA08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2" w:author="Ericsson" w:date="2020-05-20T21:00:00Z"/>
          <w:rFonts w:ascii="Courier New" w:hAnsi="Courier New"/>
          <w:noProof/>
          <w:sz w:val="16"/>
          <w:lang w:eastAsia="en-GB"/>
        </w:rPr>
      </w:pPr>
      <w:del w:id="683" w:author="Ericsson" w:date="2020-05-20T21:00:00Z">
        <w:r w:rsidRPr="00725D3F" w:rsidDel="00725D3F">
          <w:rPr>
            <w:rFonts w:ascii="Courier New" w:hAnsi="Courier New"/>
            <w:noProof/>
            <w:sz w:val="16"/>
            <w:lang w:eastAsia="en-GB"/>
          </w:rPr>
          <w:delText xml:space="preserve">            v1-Threshold-r16                        OCTET STRING,</w:delText>
        </w:r>
      </w:del>
    </w:p>
    <w:p w14:paraId="157F3F66" w14:textId="59934E2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4" w:author="Ericsson" w:date="2020-05-20T21:00:00Z"/>
          <w:rFonts w:ascii="Courier New" w:hAnsi="Courier New"/>
          <w:noProof/>
          <w:sz w:val="16"/>
          <w:lang w:eastAsia="en-GB"/>
        </w:rPr>
      </w:pPr>
      <w:del w:id="685" w:author="Ericsson" w:date="2020-05-20T21:00:00Z">
        <w:r w:rsidRPr="00725D3F" w:rsidDel="00725D3F">
          <w:rPr>
            <w:rFonts w:ascii="Courier New" w:hAnsi="Courier New"/>
            <w:noProof/>
            <w:sz w:val="16"/>
            <w:lang w:eastAsia="en-GB"/>
          </w:rPr>
          <w:delText xml:space="preserve">            hysteresis-r16                          Hysteresis,</w:delText>
        </w:r>
      </w:del>
    </w:p>
    <w:p w14:paraId="4DAFD929" w14:textId="2267C8F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6" w:author="Ericsson" w:date="2020-05-20T21:00:00Z"/>
          <w:rFonts w:ascii="Courier New" w:hAnsi="Courier New"/>
          <w:noProof/>
          <w:sz w:val="16"/>
          <w:lang w:eastAsia="en-GB"/>
        </w:rPr>
      </w:pPr>
      <w:del w:id="687" w:author="Ericsson" w:date="2020-05-20T21:00:00Z">
        <w:r w:rsidRPr="00725D3F" w:rsidDel="00725D3F">
          <w:rPr>
            <w:rFonts w:ascii="Courier New" w:hAnsi="Courier New"/>
            <w:noProof/>
            <w:sz w:val="16"/>
            <w:lang w:eastAsia="en-GB"/>
          </w:rPr>
          <w:delText xml:space="preserve">            timeToTrigger-r16                       TimeToTrigger</w:delText>
        </w:r>
      </w:del>
    </w:p>
    <w:p w14:paraId="6E2AE111" w14:textId="1DECA2E4"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8" w:author="Ericsson" w:date="2020-05-20T21:00:00Z"/>
          <w:rFonts w:ascii="Courier New" w:hAnsi="Courier New"/>
          <w:noProof/>
          <w:sz w:val="16"/>
          <w:lang w:eastAsia="en-GB"/>
        </w:rPr>
      </w:pPr>
      <w:del w:id="689" w:author="Ericsson" w:date="2020-05-20T21:00:00Z">
        <w:r w:rsidRPr="00725D3F" w:rsidDel="00725D3F">
          <w:rPr>
            <w:rFonts w:ascii="Courier New" w:hAnsi="Courier New"/>
            <w:noProof/>
            <w:sz w:val="16"/>
            <w:lang w:eastAsia="en-GB"/>
          </w:rPr>
          <w:delText xml:space="preserve">        },</w:delText>
        </w:r>
      </w:del>
    </w:p>
    <w:p w14:paraId="7E094DF2" w14:textId="0005763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0" w:author="Ericsson" w:date="2020-05-20T21:00:00Z"/>
          <w:rFonts w:ascii="Courier New" w:hAnsi="Courier New"/>
          <w:noProof/>
          <w:sz w:val="16"/>
          <w:lang w:eastAsia="en-GB"/>
        </w:rPr>
      </w:pPr>
      <w:del w:id="691" w:author="Ericsson" w:date="2020-05-20T21:00:00Z">
        <w:r w:rsidRPr="00725D3F" w:rsidDel="00725D3F">
          <w:rPr>
            <w:rFonts w:ascii="Courier New" w:hAnsi="Courier New"/>
            <w:noProof/>
            <w:sz w:val="16"/>
            <w:lang w:eastAsia="en-GB"/>
          </w:rPr>
          <w:delText xml:space="preserve">        eventV2-r16                     SEQUENCE {</w:delText>
        </w:r>
      </w:del>
    </w:p>
    <w:p w14:paraId="46003805" w14:textId="7BF1397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2" w:author="Ericsson" w:date="2020-05-20T21:00:00Z"/>
          <w:rFonts w:ascii="Courier New" w:hAnsi="Courier New"/>
          <w:noProof/>
          <w:sz w:val="16"/>
          <w:lang w:eastAsia="en-GB"/>
        </w:rPr>
      </w:pPr>
      <w:del w:id="693" w:author="Ericsson" w:date="2020-05-20T21:00:00Z">
        <w:r w:rsidRPr="00725D3F" w:rsidDel="00725D3F">
          <w:rPr>
            <w:rFonts w:ascii="Courier New" w:hAnsi="Courier New"/>
            <w:noProof/>
            <w:sz w:val="16"/>
            <w:lang w:eastAsia="en-GB"/>
          </w:rPr>
          <w:delText xml:space="preserve">            v2-Threshold-r16                OCTET STRING,</w:delText>
        </w:r>
      </w:del>
    </w:p>
    <w:p w14:paraId="11720271" w14:textId="513D03A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4" w:author="Ericsson" w:date="2020-05-20T21:00:00Z"/>
          <w:rFonts w:ascii="Courier New" w:hAnsi="Courier New"/>
          <w:noProof/>
          <w:sz w:val="16"/>
          <w:lang w:eastAsia="en-GB"/>
        </w:rPr>
      </w:pPr>
      <w:del w:id="695" w:author="Ericsson" w:date="2020-05-20T21:00:00Z">
        <w:r w:rsidRPr="00725D3F" w:rsidDel="00725D3F">
          <w:rPr>
            <w:rFonts w:ascii="Courier New" w:hAnsi="Courier New"/>
            <w:noProof/>
            <w:sz w:val="16"/>
            <w:lang w:eastAsia="en-GB"/>
          </w:rPr>
          <w:delText xml:space="preserve">            hysteresis-r16                  Hysteresis,</w:delText>
        </w:r>
      </w:del>
    </w:p>
    <w:p w14:paraId="5DD46EBC" w14:textId="510652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6" w:author="Ericsson" w:date="2020-05-20T21:00:00Z"/>
          <w:rFonts w:ascii="Courier New" w:hAnsi="Courier New"/>
          <w:noProof/>
          <w:sz w:val="16"/>
          <w:lang w:eastAsia="en-GB"/>
        </w:rPr>
      </w:pPr>
      <w:del w:id="697" w:author="Ericsson" w:date="2020-05-20T21:00:00Z">
        <w:r w:rsidRPr="00725D3F" w:rsidDel="00725D3F">
          <w:rPr>
            <w:rFonts w:ascii="Courier New" w:hAnsi="Courier New"/>
            <w:noProof/>
            <w:sz w:val="16"/>
            <w:lang w:eastAsia="en-GB"/>
          </w:rPr>
          <w:delText xml:space="preserve">            timeToTrigger-r16               TimeToTrigger</w:delText>
        </w:r>
      </w:del>
    </w:p>
    <w:p w14:paraId="39A8F94A" w14:textId="1EE0316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8" w:author="Ericsson" w:date="2020-05-20T21:00:00Z"/>
          <w:rFonts w:ascii="Courier New" w:hAnsi="Courier New"/>
          <w:noProof/>
          <w:sz w:val="16"/>
          <w:lang w:eastAsia="en-GB"/>
        </w:rPr>
      </w:pPr>
      <w:del w:id="699" w:author="Ericsson" w:date="2020-05-20T21:00:00Z">
        <w:r w:rsidRPr="00725D3F" w:rsidDel="00725D3F">
          <w:rPr>
            <w:rFonts w:ascii="Courier New" w:hAnsi="Courier New"/>
            <w:noProof/>
            <w:sz w:val="16"/>
            <w:lang w:eastAsia="en-GB"/>
          </w:rPr>
          <w:lastRenderedPageBreak/>
          <w:delText xml:space="preserve">        },</w:delText>
        </w:r>
      </w:del>
    </w:p>
    <w:p w14:paraId="2270614E" w14:textId="5D7F698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0" w:author="Ericsson" w:date="2020-05-20T21:00:00Z"/>
          <w:rFonts w:ascii="Courier New" w:hAnsi="Courier New"/>
          <w:noProof/>
          <w:sz w:val="16"/>
          <w:lang w:eastAsia="en-GB"/>
        </w:rPr>
      </w:pPr>
      <w:del w:id="701" w:author="Ericsson" w:date="2020-05-20T21:00:00Z">
        <w:r w:rsidRPr="00725D3F" w:rsidDel="00725D3F">
          <w:rPr>
            <w:rFonts w:ascii="Courier New" w:hAnsi="Courier New"/>
            <w:noProof/>
            <w:sz w:val="16"/>
            <w:lang w:eastAsia="en-GB"/>
          </w:rPr>
          <w:delText xml:space="preserve">        ...</w:delText>
        </w:r>
      </w:del>
    </w:p>
    <w:p w14:paraId="4C51A382" w14:textId="1ADC951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2" w:author="Ericsson" w:date="2020-05-20T21:00:00Z"/>
          <w:rFonts w:ascii="Courier New" w:hAnsi="Courier New"/>
          <w:noProof/>
          <w:sz w:val="16"/>
          <w:lang w:eastAsia="en-GB"/>
        </w:rPr>
      </w:pPr>
      <w:del w:id="703" w:author="Ericsson" w:date="2020-05-20T21:00:00Z">
        <w:r w:rsidRPr="00725D3F" w:rsidDel="00725D3F">
          <w:rPr>
            <w:rFonts w:ascii="Courier New" w:hAnsi="Courier New"/>
            <w:noProof/>
            <w:sz w:val="16"/>
            <w:lang w:eastAsia="en-GB"/>
          </w:rPr>
          <w:delText xml:space="preserve">    },</w:delText>
        </w:r>
      </w:del>
    </w:p>
    <w:p w14:paraId="72FA9893" w14:textId="4CCED44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4" w:author="Ericsson" w:date="2020-05-20T21:00:00Z"/>
          <w:rFonts w:ascii="Courier New" w:hAnsi="Courier New"/>
          <w:noProof/>
          <w:sz w:val="16"/>
          <w:lang w:eastAsia="en-GB"/>
        </w:rPr>
      </w:pPr>
      <w:del w:id="705" w:author="Ericsson" w:date="2020-05-20T21:00:00Z">
        <w:r w:rsidRPr="00725D3F" w:rsidDel="00725D3F">
          <w:rPr>
            <w:rFonts w:ascii="Courier New" w:hAnsi="Courier New"/>
            <w:noProof/>
            <w:sz w:val="16"/>
            <w:lang w:eastAsia="en-GB"/>
          </w:rPr>
          <w:delText xml:space="preserve">    reportInterval-r16                  ReportInterval,</w:delText>
        </w:r>
      </w:del>
    </w:p>
    <w:p w14:paraId="12BC4441" w14:textId="54AFB05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6" w:author="Ericsson" w:date="2020-05-20T21:00:00Z"/>
          <w:rFonts w:ascii="Courier New" w:hAnsi="Courier New"/>
          <w:noProof/>
          <w:sz w:val="16"/>
          <w:lang w:eastAsia="en-GB"/>
        </w:rPr>
      </w:pPr>
      <w:del w:id="707"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5B932709" w14:textId="465C073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8" w:author="Ericsson" w:date="2020-05-20T21:00:00Z"/>
          <w:rFonts w:ascii="Courier New" w:hAnsi="Courier New"/>
          <w:noProof/>
          <w:sz w:val="16"/>
          <w:lang w:eastAsia="en-GB"/>
        </w:rPr>
      </w:pPr>
      <w:del w:id="709" w:author="Ericsson" w:date="2020-05-20T21:00:00Z">
        <w:r w:rsidRPr="00725D3F" w:rsidDel="00725D3F">
          <w:rPr>
            <w:rFonts w:ascii="Courier New" w:hAnsi="Courier New"/>
            <w:noProof/>
            <w:sz w:val="16"/>
            <w:lang w:eastAsia="en-GB"/>
          </w:rPr>
          <w:delText xml:space="preserve">    ...</w:delText>
        </w:r>
      </w:del>
    </w:p>
    <w:p w14:paraId="374D71AA" w14:textId="593370F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0" w:author="Ericsson" w:date="2020-05-20T21:00:00Z"/>
          <w:rFonts w:ascii="Courier New" w:hAnsi="Courier New"/>
          <w:noProof/>
          <w:sz w:val="16"/>
          <w:lang w:eastAsia="en-GB"/>
        </w:rPr>
      </w:pPr>
      <w:del w:id="711" w:author="Ericsson" w:date="2020-05-20T21:00:00Z">
        <w:r w:rsidRPr="00725D3F" w:rsidDel="00725D3F">
          <w:rPr>
            <w:rFonts w:ascii="Courier New" w:hAnsi="Courier New"/>
            <w:noProof/>
            <w:sz w:val="16"/>
            <w:lang w:eastAsia="en-GB"/>
          </w:rPr>
          <w:delText>}</w:delText>
        </w:r>
      </w:del>
    </w:p>
    <w:p w14:paraId="310E6817" w14:textId="2582916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2" w:author="Ericsson" w:date="2020-05-20T21:00:00Z"/>
          <w:rFonts w:ascii="Courier New" w:hAnsi="Courier New"/>
          <w:noProof/>
          <w:sz w:val="16"/>
          <w:lang w:eastAsia="en-GB"/>
        </w:rPr>
      </w:pPr>
    </w:p>
    <w:p w14:paraId="10BC1253" w14:textId="49E1FB5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3" w:author="Ericsson" w:date="2020-05-20T21:00:00Z"/>
          <w:rFonts w:ascii="Courier New" w:hAnsi="Courier New"/>
          <w:noProof/>
          <w:sz w:val="16"/>
          <w:lang w:eastAsia="en-GB"/>
        </w:rPr>
      </w:pPr>
      <w:del w:id="714" w:author="Ericsson" w:date="2020-05-20T21:00:00Z">
        <w:r w:rsidRPr="00725D3F" w:rsidDel="00725D3F">
          <w:rPr>
            <w:rFonts w:ascii="Courier New" w:hAnsi="Courier New"/>
            <w:noProof/>
            <w:sz w:val="16"/>
            <w:lang w:eastAsia="en-GB"/>
          </w:rPr>
          <w:delText>PeriodicalReportConfigEUTRA-SL-r16 ::=  SEQUENCE {</w:delText>
        </w:r>
      </w:del>
    </w:p>
    <w:p w14:paraId="1A17B712" w14:textId="5534349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5" w:author="Ericsson" w:date="2020-05-20T21:00:00Z"/>
          <w:rFonts w:ascii="Courier New" w:hAnsi="Courier New"/>
          <w:noProof/>
          <w:sz w:val="16"/>
          <w:lang w:eastAsia="en-GB"/>
        </w:rPr>
      </w:pPr>
      <w:del w:id="716" w:author="Ericsson" w:date="2020-05-20T21:00:00Z">
        <w:r w:rsidRPr="00725D3F" w:rsidDel="00725D3F">
          <w:rPr>
            <w:rFonts w:ascii="Courier New" w:hAnsi="Courier New"/>
            <w:noProof/>
            <w:sz w:val="16"/>
            <w:lang w:eastAsia="en-GB"/>
          </w:rPr>
          <w:delText xml:space="preserve">    reportInterval-r16                      ReportInterval,</w:delText>
        </w:r>
      </w:del>
    </w:p>
    <w:p w14:paraId="1AD6FADE" w14:textId="5A787308"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7" w:author="Ericsson" w:date="2020-05-20T21:00:00Z"/>
          <w:rFonts w:ascii="Courier New" w:hAnsi="Courier New"/>
          <w:noProof/>
          <w:sz w:val="16"/>
          <w:lang w:eastAsia="en-GB"/>
        </w:rPr>
      </w:pPr>
      <w:del w:id="718"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4462DB82" w14:textId="477F58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9" w:author="Ericsson" w:date="2020-05-20T21:00:00Z"/>
          <w:rFonts w:ascii="Courier New" w:hAnsi="Courier New"/>
          <w:noProof/>
          <w:sz w:val="16"/>
          <w:lang w:eastAsia="en-GB"/>
        </w:rPr>
      </w:pPr>
      <w:del w:id="720" w:author="Ericsson" w:date="2020-05-20T21:00:00Z">
        <w:r w:rsidRPr="00725D3F" w:rsidDel="00725D3F">
          <w:rPr>
            <w:rFonts w:ascii="Courier New" w:hAnsi="Courier New"/>
            <w:noProof/>
            <w:sz w:val="16"/>
            <w:lang w:eastAsia="en-GB"/>
          </w:rPr>
          <w:delText xml:space="preserve">    ...</w:delText>
        </w:r>
      </w:del>
    </w:p>
    <w:p w14:paraId="1F8BE14C" w14:textId="78D7F5E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1" w:author="Ericsson" w:date="2020-05-20T21:00:00Z"/>
          <w:rFonts w:ascii="Courier New" w:hAnsi="Courier New"/>
          <w:noProof/>
          <w:sz w:val="16"/>
          <w:lang w:eastAsia="en-GB"/>
        </w:rPr>
      </w:pPr>
      <w:del w:id="722" w:author="Ericsson" w:date="2020-05-20T21:00:00Z">
        <w:r w:rsidRPr="00725D3F" w:rsidDel="00725D3F">
          <w:rPr>
            <w:rFonts w:ascii="Courier New" w:hAnsi="Courier New"/>
            <w:noProof/>
            <w:sz w:val="16"/>
            <w:lang w:eastAsia="en-GB"/>
          </w:rPr>
          <w:delText>}</w:delText>
        </w:r>
      </w:del>
    </w:p>
    <w:p w14:paraId="544ED6A2" w14:textId="1002580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3" w:author="Ericsson" w:date="2020-05-20T21:00:00Z"/>
          <w:rFonts w:ascii="Courier New" w:hAnsi="Courier New"/>
          <w:noProof/>
          <w:sz w:val="16"/>
          <w:lang w:eastAsia="en-GB"/>
        </w:rPr>
      </w:pPr>
    </w:p>
    <w:p w14:paraId="6F8CDD44" w14:textId="0B8D193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4" w:author="Ericsson" w:date="2020-05-20T21:00:00Z"/>
          <w:rFonts w:ascii="Courier New" w:hAnsi="Courier New"/>
          <w:noProof/>
          <w:sz w:val="16"/>
          <w:lang w:eastAsia="en-GB"/>
        </w:rPr>
      </w:pPr>
      <w:del w:id="725" w:author="Ericsson" w:date="2020-05-20T21:00:00Z">
        <w:r w:rsidRPr="00725D3F" w:rsidDel="00725D3F">
          <w:rPr>
            <w:rFonts w:ascii="Courier New" w:hAnsi="Courier New"/>
            <w:noProof/>
            <w:sz w:val="16"/>
            <w:lang w:eastAsia="en-GB"/>
          </w:rPr>
          <w:delText>-- TAG-REPORTCONFIGEUTRA-SL-STOP</w:delText>
        </w:r>
      </w:del>
    </w:p>
    <w:p w14:paraId="0A11606F" w14:textId="1DF54AE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6" w:author="Ericsson" w:date="2020-05-20T21:00:00Z"/>
          <w:rFonts w:ascii="Courier New" w:hAnsi="Courier New"/>
          <w:noProof/>
          <w:sz w:val="16"/>
          <w:lang w:eastAsia="en-GB"/>
        </w:rPr>
      </w:pPr>
      <w:del w:id="727" w:author="Ericsson" w:date="2020-05-20T21:00:00Z">
        <w:r w:rsidRPr="00725D3F" w:rsidDel="00725D3F">
          <w:rPr>
            <w:rFonts w:ascii="Courier New" w:hAnsi="Courier New"/>
            <w:noProof/>
            <w:sz w:val="16"/>
            <w:lang w:eastAsia="en-GB"/>
          </w:rPr>
          <w:delText>-- ASN1STOP</w:delText>
        </w:r>
      </w:del>
    </w:p>
    <w:p w14:paraId="57AD36FF" w14:textId="6646E52B" w:rsidR="00725D3F" w:rsidRPr="00725D3F" w:rsidDel="00725D3F" w:rsidRDefault="00725D3F" w:rsidP="00725D3F">
      <w:pPr>
        <w:rPr>
          <w:del w:id="728" w:author="Ericsson" w:date="2020-05-20T21:00:00Z"/>
          <w:szCs w:val="24"/>
          <w:lang w:val="sv-S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725D3F" w:rsidRPr="00725D3F" w:rsidDel="00725D3F" w14:paraId="16E5C216" w14:textId="555499EC" w:rsidTr="005A442D">
        <w:trPr>
          <w:del w:id="729" w:author="Ericsson" w:date="2020-05-20T21:00:00Z"/>
        </w:trPr>
        <w:tc>
          <w:tcPr>
            <w:tcW w:w="14173" w:type="dxa"/>
          </w:tcPr>
          <w:p w14:paraId="2B23C914" w14:textId="1AC010E3" w:rsidR="00725D3F" w:rsidRPr="00725D3F" w:rsidDel="00725D3F" w:rsidRDefault="00725D3F" w:rsidP="00725D3F">
            <w:pPr>
              <w:keepNext/>
              <w:keepLines/>
              <w:overflowPunct w:val="0"/>
              <w:autoSpaceDE w:val="0"/>
              <w:autoSpaceDN w:val="0"/>
              <w:adjustRightInd w:val="0"/>
              <w:spacing w:after="0"/>
              <w:jc w:val="center"/>
              <w:textAlignment w:val="baseline"/>
              <w:rPr>
                <w:del w:id="730" w:author="Ericsson" w:date="2020-05-20T21:00:00Z"/>
                <w:rFonts w:ascii="Arial" w:hAnsi="Arial"/>
                <w:sz w:val="18"/>
                <w:lang w:eastAsia="ja-JP"/>
              </w:rPr>
            </w:pPr>
            <w:del w:id="731" w:author="Ericsson" w:date="2020-05-20T21:00:00Z">
              <w:r w:rsidRPr="00725D3F" w:rsidDel="00725D3F">
                <w:rPr>
                  <w:rFonts w:ascii="Arial" w:hAnsi="Arial"/>
                  <w:b/>
                  <w:i/>
                  <w:iCs/>
                  <w:sz w:val="18"/>
                  <w:lang w:eastAsia="ja-JP"/>
                </w:rPr>
                <w:delText>ReportConfigEUTRA-SL</w:delText>
              </w:r>
              <w:r w:rsidRPr="00725D3F" w:rsidDel="00725D3F">
                <w:rPr>
                  <w:rFonts w:ascii="Arial" w:hAnsi="Arial"/>
                  <w:b/>
                  <w:sz w:val="18"/>
                  <w:lang w:eastAsia="ja-JP"/>
                </w:rPr>
                <w:delText xml:space="preserve"> field descriptions</w:delText>
              </w:r>
            </w:del>
          </w:p>
        </w:tc>
      </w:tr>
      <w:tr w:rsidR="00725D3F" w:rsidRPr="00725D3F" w:rsidDel="00725D3F" w14:paraId="60F37E4B" w14:textId="3F3423B9" w:rsidTr="005A442D">
        <w:trPr>
          <w:del w:id="732" w:author="Ericsson" w:date="2020-05-20T21:00:00Z"/>
        </w:trPr>
        <w:tc>
          <w:tcPr>
            <w:tcW w:w="14173" w:type="dxa"/>
          </w:tcPr>
          <w:p w14:paraId="075373DA" w14:textId="41627BDB" w:rsidR="00725D3F" w:rsidRPr="00725D3F" w:rsidDel="00725D3F" w:rsidRDefault="00725D3F" w:rsidP="00725D3F">
            <w:pPr>
              <w:keepNext/>
              <w:keepLines/>
              <w:overflowPunct w:val="0"/>
              <w:autoSpaceDE w:val="0"/>
              <w:autoSpaceDN w:val="0"/>
              <w:adjustRightInd w:val="0"/>
              <w:spacing w:after="0"/>
              <w:textAlignment w:val="baseline"/>
              <w:rPr>
                <w:del w:id="733" w:author="Ericsson" w:date="2020-05-20T21:00:00Z"/>
                <w:rFonts w:ascii="Arial" w:hAnsi="Arial"/>
                <w:b/>
                <w:bCs/>
                <w:i/>
                <w:iCs/>
                <w:sz w:val="18"/>
                <w:lang w:eastAsia="ja-JP"/>
              </w:rPr>
            </w:pPr>
            <w:del w:id="734" w:author="Ericsson" w:date="2020-05-20T21:00:00Z">
              <w:r w:rsidRPr="00725D3F" w:rsidDel="00725D3F">
                <w:rPr>
                  <w:rFonts w:ascii="Arial" w:hAnsi="Arial"/>
                  <w:b/>
                  <w:bCs/>
                  <w:i/>
                  <w:iCs/>
                  <w:sz w:val="18"/>
                  <w:lang w:eastAsia="ja-JP"/>
                </w:rPr>
                <w:delText>reportType</w:delText>
              </w:r>
            </w:del>
          </w:p>
          <w:p w14:paraId="27902BF8" w14:textId="671F84BD" w:rsidR="00725D3F" w:rsidRPr="00725D3F" w:rsidDel="00725D3F" w:rsidRDefault="00725D3F" w:rsidP="00725D3F">
            <w:pPr>
              <w:keepNext/>
              <w:keepLines/>
              <w:overflowPunct w:val="0"/>
              <w:autoSpaceDE w:val="0"/>
              <w:autoSpaceDN w:val="0"/>
              <w:adjustRightInd w:val="0"/>
              <w:spacing w:after="0"/>
              <w:textAlignment w:val="baseline"/>
              <w:rPr>
                <w:del w:id="735" w:author="Ericsson" w:date="2020-05-20T21:00:00Z"/>
                <w:rFonts w:ascii="Arial" w:hAnsi="Arial"/>
                <w:sz w:val="18"/>
                <w:lang w:eastAsia="ja-JP"/>
              </w:rPr>
            </w:pPr>
            <w:del w:id="736" w:author="Ericsson" w:date="2020-05-20T21:00:00Z">
              <w:r w:rsidRPr="00725D3F" w:rsidDel="00725D3F">
                <w:rPr>
                  <w:rFonts w:ascii="Arial" w:hAnsi="Arial"/>
                  <w:sz w:val="18"/>
                  <w:lang w:eastAsia="ja-JP"/>
                </w:rPr>
                <w:delText>Type of the configured CBR measurement report for NR sidelink communication.</w:delText>
              </w:r>
            </w:del>
          </w:p>
        </w:tc>
      </w:tr>
    </w:tbl>
    <w:p w14:paraId="7840DBBC" w14:textId="4E4B3A9C" w:rsidR="00725D3F" w:rsidRPr="00725D3F" w:rsidDel="00725D3F" w:rsidRDefault="00725D3F" w:rsidP="00725D3F">
      <w:pPr>
        <w:rPr>
          <w:del w:id="737"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4471EF1E" w14:textId="68A9487B" w:rsidTr="005A442D">
        <w:trPr>
          <w:del w:id="73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B3AA8FD" w14:textId="1FFA8411" w:rsidR="00725D3F" w:rsidRPr="00725D3F" w:rsidDel="00725D3F" w:rsidRDefault="00725D3F" w:rsidP="00725D3F">
            <w:pPr>
              <w:keepNext/>
              <w:keepLines/>
              <w:overflowPunct w:val="0"/>
              <w:autoSpaceDE w:val="0"/>
              <w:autoSpaceDN w:val="0"/>
              <w:adjustRightInd w:val="0"/>
              <w:spacing w:after="0"/>
              <w:jc w:val="center"/>
              <w:textAlignment w:val="baseline"/>
              <w:rPr>
                <w:del w:id="739" w:author="Ericsson" w:date="2020-05-20T21:00:00Z"/>
                <w:rFonts w:ascii="Arial" w:hAnsi="Arial"/>
                <w:sz w:val="18"/>
                <w:lang w:eastAsia="ja-JP"/>
              </w:rPr>
            </w:pPr>
            <w:del w:id="740" w:author="Ericsson" w:date="2020-05-20T21:00:00Z">
              <w:r w:rsidRPr="00725D3F" w:rsidDel="00725D3F">
                <w:rPr>
                  <w:rFonts w:ascii="Arial" w:hAnsi="Arial"/>
                  <w:b/>
                  <w:i/>
                  <w:iCs/>
                  <w:sz w:val="18"/>
                  <w:lang w:eastAsia="ja-JP"/>
                </w:rPr>
                <w:delText>EventTriggerConfig</w:delText>
              </w:r>
              <w:r w:rsidRPr="00725D3F" w:rsidDel="00725D3F">
                <w:rPr>
                  <w:rFonts w:ascii="Arial" w:hAnsi="Arial"/>
                  <w:b/>
                  <w:sz w:val="18"/>
                  <w:lang w:eastAsia="ja-JP"/>
                </w:rPr>
                <w:delText xml:space="preserve"> field descriptions</w:delText>
              </w:r>
            </w:del>
          </w:p>
        </w:tc>
      </w:tr>
      <w:tr w:rsidR="00725D3F" w:rsidRPr="00725D3F" w:rsidDel="00725D3F" w14:paraId="05CE7FF3" w14:textId="7A252758" w:rsidTr="005A442D">
        <w:trPr>
          <w:del w:id="741"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1EF1974" w14:textId="7AE06399" w:rsidR="00725D3F" w:rsidRPr="00725D3F" w:rsidDel="00725D3F" w:rsidRDefault="00725D3F" w:rsidP="00725D3F">
            <w:pPr>
              <w:keepNext/>
              <w:keepLines/>
              <w:overflowPunct w:val="0"/>
              <w:autoSpaceDE w:val="0"/>
              <w:autoSpaceDN w:val="0"/>
              <w:adjustRightInd w:val="0"/>
              <w:spacing w:after="0"/>
              <w:textAlignment w:val="baseline"/>
              <w:rPr>
                <w:del w:id="742" w:author="Ericsson" w:date="2020-05-20T21:00:00Z"/>
                <w:rFonts w:ascii="Arial" w:hAnsi="Arial"/>
                <w:b/>
                <w:bCs/>
                <w:i/>
                <w:iCs/>
                <w:sz w:val="18"/>
                <w:lang w:eastAsia="ko-KR"/>
              </w:rPr>
            </w:pPr>
            <w:del w:id="743" w:author="Ericsson" w:date="2020-05-20T21:00:00Z">
              <w:r w:rsidRPr="00725D3F" w:rsidDel="00725D3F">
                <w:rPr>
                  <w:rFonts w:ascii="Arial" w:hAnsi="Arial"/>
                  <w:b/>
                  <w:bCs/>
                  <w:i/>
                  <w:iCs/>
                  <w:sz w:val="18"/>
                  <w:lang w:eastAsia="ko-KR"/>
                </w:rPr>
                <w:delText>vN-Threshold</w:delText>
              </w:r>
            </w:del>
          </w:p>
          <w:p w14:paraId="2CB062E4" w14:textId="65514732" w:rsidR="00725D3F" w:rsidRPr="00725D3F" w:rsidDel="00725D3F" w:rsidRDefault="00725D3F" w:rsidP="00725D3F">
            <w:pPr>
              <w:keepNext/>
              <w:keepLines/>
              <w:overflowPunct w:val="0"/>
              <w:autoSpaceDE w:val="0"/>
              <w:autoSpaceDN w:val="0"/>
              <w:adjustRightInd w:val="0"/>
              <w:spacing w:after="0"/>
              <w:textAlignment w:val="baseline"/>
              <w:rPr>
                <w:del w:id="744" w:author="Ericsson" w:date="2020-05-20T21:00:00Z"/>
                <w:rFonts w:ascii="Arial" w:hAnsi="Arial"/>
                <w:sz w:val="18"/>
                <w:lang w:eastAsia="en-GB"/>
              </w:rPr>
            </w:pPr>
            <w:del w:id="745" w:author="Ericsson" w:date="2020-05-20T21:00:00Z">
              <w:r w:rsidRPr="00725D3F" w:rsidDel="00725D3F">
                <w:rPr>
                  <w:rFonts w:ascii="Arial" w:hAnsi="Arial"/>
                  <w:sz w:val="18"/>
                  <w:lang w:eastAsia="ko-KR"/>
                </w:rPr>
                <w:delText xml:space="preserve">Threshold used for </w:delText>
              </w:r>
              <w:r w:rsidRPr="00725D3F" w:rsidDel="00725D3F">
                <w:rPr>
                  <w:rFonts w:ascii="Arial" w:hAnsi="Arial"/>
                  <w:sz w:val="18"/>
                  <w:lang w:eastAsia="ja-JP"/>
                </w:rPr>
                <w:delText xml:space="preserve">events v1 and v2 specified in subclauses 5.5.4.13 and 5.5.4.14, respectively. They are contriners with contents being SL-CBR IE as specified in TS 36.331 [10]. </w:delText>
              </w:r>
            </w:del>
          </w:p>
        </w:tc>
      </w:tr>
      <w:tr w:rsidR="00725D3F" w:rsidRPr="00725D3F" w:rsidDel="00725D3F" w14:paraId="61E479CE" w14:textId="27691C82" w:rsidTr="005A442D">
        <w:trPr>
          <w:del w:id="746"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5E0F4CD1" w14:textId="4687C351" w:rsidR="00725D3F" w:rsidRPr="00725D3F" w:rsidDel="00725D3F" w:rsidRDefault="00725D3F" w:rsidP="00725D3F">
            <w:pPr>
              <w:keepNext/>
              <w:keepLines/>
              <w:overflowPunct w:val="0"/>
              <w:autoSpaceDE w:val="0"/>
              <w:autoSpaceDN w:val="0"/>
              <w:adjustRightInd w:val="0"/>
              <w:spacing w:after="0"/>
              <w:textAlignment w:val="baseline"/>
              <w:rPr>
                <w:del w:id="747" w:author="Ericsson" w:date="2020-05-20T21:00:00Z"/>
                <w:rFonts w:ascii="Arial" w:hAnsi="Arial"/>
                <w:b/>
                <w:bCs/>
                <w:i/>
                <w:iCs/>
                <w:sz w:val="18"/>
                <w:lang w:eastAsia="en-GB"/>
              </w:rPr>
            </w:pPr>
            <w:del w:id="748" w:author="Ericsson" w:date="2020-05-20T21:00:00Z">
              <w:r w:rsidRPr="00725D3F" w:rsidDel="00725D3F">
                <w:rPr>
                  <w:rFonts w:ascii="Arial" w:hAnsi="Arial"/>
                  <w:b/>
                  <w:bCs/>
                  <w:i/>
                  <w:iCs/>
                  <w:sz w:val="18"/>
                  <w:lang w:eastAsia="en-GB"/>
                </w:rPr>
                <w:delText>eventId</w:delText>
              </w:r>
            </w:del>
          </w:p>
          <w:p w14:paraId="0C02C8F8" w14:textId="1891AB66" w:rsidR="00725D3F" w:rsidRPr="00725D3F" w:rsidDel="00725D3F" w:rsidRDefault="00725D3F" w:rsidP="00725D3F">
            <w:pPr>
              <w:keepNext/>
              <w:keepLines/>
              <w:overflowPunct w:val="0"/>
              <w:autoSpaceDE w:val="0"/>
              <w:autoSpaceDN w:val="0"/>
              <w:adjustRightInd w:val="0"/>
              <w:spacing w:after="0"/>
              <w:textAlignment w:val="baseline"/>
              <w:rPr>
                <w:del w:id="749" w:author="Ericsson" w:date="2020-05-20T21:00:00Z"/>
                <w:rFonts w:ascii="Arial" w:hAnsi="Arial"/>
                <w:sz w:val="18"/>
                <w:lang w:eastAsia="ja-JP"/>
              </w:rPr>
            </w:pPr>
            <w:del w:id="750" w:author="Ericsson" w:date="2020-05-20T21:00:00Z">
              <w:r w:rsidRPr="00725D3F" w:rsidDel="00725D3F">
                <w:rPr>
                  <w:rFonts w:ascii="Arial" w:hAnsi="Arial"/>
                  <w:sz w:val="18"/>
                  <w:lang w:eastAsia="en-GB"/>
                </w:rPr>
                <w:delText>Choice of NR event triggered reporting criteria.</w:delText>
              </w:r>
            </w:del>
          </w:p>
        </w:tc>
      </w:tr>
      <w:tr w:rsidR="00725D3F" w:rsidRPr="00725D3F" w:rsidDel="00725D3F" w14:paraId="3186B79E" w14:textId="2057BC0C" w:rsidTr="005A442D">
        <w:trPr>
          <w:del w:id="751"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521B805" w14:textId="2CB9F33C" w:rsidR="00725D3F" w:rsidRPr="00725D3F" w:rsidDel="00725D3F" w:rsidRDefault="00725D3F" w:rsidP="00725D3F">
            <w:pPr>
              <w:keepNext/>
              <w:keepLines/>
              <w:overflowPunct w:val="0"/>
              <w:autoSpaceDE w:val="0"/>
              <w:autoSpaceDN w:val="0"/>
              <w:adjustRightInd w:val="0"/>
              <w:spacing w:after="0"/>
              <w:textAlignment w:val="baseline"/>
              <w:rPr>
                <w:del w:id="752" w:author="Ericsson" w:date="2020-05-20T21:00:00Z"/>
                <w:rFonts w:ascii="Arial" w:hAnsi="Arial"/>
                <w:b/>
                <w:bCs/>
                <w:i/>
                <w:iCs/>
                <w:sz w:val="18"/>
                <w:lang w:eastAsia="en-GB"/>
              </w:rPr>
            </w:pPr>
            <w:del w:id="753" w:author="Ericsson" w:date="2020-05-20T21:00:00Z">
              <w:r w:rsidRPr="00725D3F" w:rsidDel="00725D3F">
                <w:rPr>
                  <w:rFonts w:ascii="Arial" w:hAnsi="Arial"/>
                  <w:b/>
                  <w:bCs/>
                  <w:i/>
                  <w:iCs/>
                  <w:sz w:val="18"/>
                  <w:lang w:eastAsia="en-GB"/>
                </w:rPr>
                <w:delText>reportAmount</w:delText>
              </w:r>
            </w:del>
          </w:p>
          <w:p w14:paraId="499D45AC" w14:textId="2D654012" w:rsidR="00725D3F" w:rsidRPr="00725D3F" w:rsidDel="00725D3F" w:rsidRDefault="00725D3F" w:rsidP="00725D3F">
            <w:pPr>
              <w:keepNext/>
              <w:keepLines/>
              <w:overflowPunct w:val="0"/>
              <w:autoSpaceDE w:val="0"/>
              <w:autoSpaceDN w:val="0"/>
              <w:adjustRightInd w:val="0"/>
              <w:spacing w:after="0"/>
              <w:textAlignment w:val="baseline"/>
              <w:rPr>
                <w:del w:id="754" w:author="Ericsson" w:date="2020-05-20T21:00:00Z"/>
                <w:rFonts w:ascii="Arial" w:hAnsi="Arial"/>
                <w:sz w:val="18"/>
                <w:lang w:eastAsia="en-GB"/>
              </w:rPr>
            </w:pPr>
            <w:del w:id="755" w:author="Ericsson" w:date="2020-05-20T21:00:00Z">
              <w:r w:rsidRPr="00725D3F" w:rsidDel="00725D3F">
                <w:rPr>
                  <w:rFonts w:ascii="Arial" w:hAnsi="Arial"/>
                  <w:sz w:val="18"/>
                  <w:lang w:eastAsia="en-GB"/>
                </w:rPr>
                <w:delText xml:space="preserve">Number of measurement reports applicable for </w:delText>
              </w:r>
              <w:r w:rsidRPr="00725D3F" w:rsidDel="00725D3F">
                <w:rPr>
                  <w:rFonts w:ascii="Arial" w:hAnsi="Arial"/>
                  <w:i/>
                  <w:iCs/>
                  <w:sz w:val="18"/>
                  <w:lang w:eastAsia="en-GB"/>
                </w:rPr>
                <w:delText>eventTriggered</w:delText>
              </w:r>
              <w:r w:rsidRPr="00725D3F" w:rsidDel="00725D3F">
                <w:rPr>
                  <w:rFonts w:ascii="Arial" w:hAnsi="Arial"/>
                  <w:sz w:val="18"/>
                  <w:lang w:eastAsia="en-GB"/>
                </w:rPr>
                <w:delText xml:space="preserve"> as well as for </w:delText>
              </w:r>
              <w:r w:rsidRPr="00725D3F" w:rsidDel="00725D3F">
                <w:rPr>
                  <w:rFonts w:ascii="Arial" w:hAnsi="Arial"/>
                  <w:i/>
                  <w:iCs/>
                  <w:sz w:val="18"/>
                  <w:lang w:eastAsia="en-GB"/>
                </w:rPr>
                <w:delText>periodical</w:delText>
              </w:r>
              <w:r w:rsidRPr="00725D3F" w:rsidDel="00725D3F">
                <w:rPr>
                  <w:rFonts w:ascii="Arial" w:hAnsi="Arial"/>
                  <w:sz w:val="18"/>
                  <w:lang w:eastAsia="en-GB"/>
                </w:rPr>
                <w:delText xml:space="preserve"> report types.</w:delText>
              </w:r>
            </w:del>
          </w:p>
        </w:tc>
      </w:tr>
      <w:tr w:rsidR="00725D3F" w:rsidRPr="00725D3F" w:rsidDel="00725D3F" w14:paraId="28CADB41" w14:textId="2C946D34" w:rsidTr="005A442D">
        <w:trPr>
          <w:del w:id="756"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83F03F7" w14:textId="061075E0" w:rsidR="00725D3F" w:rsidRPr="00725D3F" w:rsidDel="00725D3F" w:rsidRDefault="00725D3F" w:rsidP="00725D3F">
            <w:pPr>
              <w:keepNext/>
              <w:keepLines/>
              <w:overflowPunct w:val="0"/>
              <w:autoSpaceDE w:val="0"/>
              <w:autoSpaceDN w:val="0"/>
              <w:adjustRightInd w:val="0"/>
              <w:spacing w:after="0"/>
              <w:textAlignment w:val="baseline"/>
              <w:rPr>
                <w:del w:id="757" w:author="Ericsson" w:date="2020-05-20T21:00:00Z"/>
                <w:rFonts w:ascii="Arial" w:hAnsi="Arial"/>
                <w:b/>
                <w:bCs/>
                <w:i/>
                <w:iCs/>
                <w:sz w:val="18"/>
                <w:lang w:eastAsia="en-GB"/>
              </w:rPr>
            </w:pPr>
            <w:del w:id="758" w:author="Ericsson" w:date="2020-05-20T21:00:00Z">
              <w:r w:rsidRPr="00725D3F" w:rsidDel="00725D3F">
                <w:rPr>
                  <w:rFonts w:ascii="Arial" w:hAnsi="Arial"/>
                  <w:b/>
                  <w:bCs/>
                  <w:i/>
                  <w:iCs/>
                  <w:sz w:val="18"/>
                  <w:lang w:eastAsia="en-GB"/>
                </w:rPr>
                <w:delText>timeToTrigger</w:delText>
              </w:r>
            </w:del>
          </w:p>
          <w:p w14:paraId="4487CCDC" w14:textId="0AE5CA74" w:rsidR="00725D3F" w:rsidRPr="00725D3F" w:rsidDel="00725D3F" w:rsidRDefault="00725D3F" w:rsidP="00725D3F">
            <w:pPr>
              <w:keepNext/>
              <w:keepLines/>
              <w:overflowPunct w:val="0"/>
              <w:autoSpaceDE w:val="0"/>
              <w:autoSpaceDN w:val="0"/>
              <w:adjustRightInd w:val="0"/>
              <w:spacing w:after="0"/>
              <w:textAlignment w:val="baseline"/>
              <w:rPr>
                <w:del w:id="759" w:author="Ericsson" w:date="2020-05-20T21:00:00Z"/>
                <w:rFonts w:ascii="Arial" w:hAnsi="Arial"/>
                <w:sz w:val="18"/>
                <w:lang w:eastAsia="ja-JP"/>
              </w:rPr>
            </w:pPr>
            <w:del w:id="760" w:author="Ericsson" w:date="2020-05-20T21:00:00Z">
              <w:r w:rsidRPr="00725D3F" w:rsidDel="00725D3F">
                <w:rPr>
                  <w:rFonts w:ascii="Arial" w:hAnsi="Arial"/>
                  <w:sz w:val="18"/>
                  <w:lang w:eastAsia="en-GB"/>
                </w:rPr>
                <w:delText>Time during which specific criteria for the event needs to be met in order to trigger a measurement report.</w:delText>
              </w:r>
            </w:del>
          </w:p>
        </w:tc>
      </w:tr>
    </w:tbl>
    <w:p w14:paraId="094A2375" w14:textId="552E2C0C" w:rsidR="00725D3F" w:rsidRPr="00725D3F" w:rsidDel="00725D3F" w:rsidRDefault="00725D3F" w:rsidP="00725D3F">
      <w:pPr>
        <w:rPr>
          <w:del w:id="761"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18FBD654" w14:textId="6054C134" w:rsidTr="005A442D">
        <w:trPr>
          <w:del w:id="762"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7C3F06FB" w14:textId="46846648" w:rsidR="00725D3F" w:rsidRPr="00725D3F" w:rsidDel="00725D3F" w:rsidRDefault="00725D3F" w:rsidP="00725D3F">
            <w:pPr>
              <w:keepNext/>
              <w:keepLines/>
              <w:overflowPunct w:val="0"/>
              <w:autoSpaceDE w:val="0"/>
              <w:autoSpaceDN w:val="0"/>
              <w:adjustRightInd w:val="0"/>
              <w:spacing w:after="0"/>
              <w:jc w:val="center"/>
              <w:textAlignment w:val="baseline"/>
              <w:rPr>
                <w:del w:id="763" w:author="Ericsson" w:date="2020-05-20T21:00:00Z"/>
                <w:rFonts w:ascii="Arial" w:hAnsi="Arial"/>
                <w:sz w:val="18"/>
                <w:lang w:eastAsia="ja-JP"/>
              </w:rPr>
            </w:pPr>
            <w:del w:id="764" w:author="Ericsson" w:date="2020-05-20T21:00:00Z">
              <w:r w:rsidRPr="00725D3F" w:rsidDel="00725D3F">
                <w:rPr>
                  <w:rFonts w:ascii="Arial" w:hAnsi="Arial"/>
                  <w:b/>
                  <w:i/>
                  <w:iCs/>
                  <w:sz w:val="18"/>
                  <w:lang w:eastAsia="ja-JP"/>
                </w:rPr>
                <w:delText>PeriodicalReportConfigEUTRA-SL</w:delText>
              </w:r>
              <w:r w:rsidRPr="00725D3F" w:rsidDel="00725D3F">
                <w:rPr>
                  <w:rFonts w:ascii="Arial" w:hAnsi="Arial"/>
                  <w:b/>
                  <w:sz w:val="18"/>
                  <w:lang w:eastAsia="ja-JP"/>
                </w:rPr>
                <w:delText xml:space="preserve"> field descriptions</w:delText>
              </w:r>
            </w:del>
          </w:p>
        </w:tc>
      </w:tr>
      <w:tr w:rsidR="00725D3F" w:rsidRPr="00725D3F" w:rsidDel="00725D3F" w14:paraId="2062B408" w14:textId="61E51016" w:rsidTr="005A442D">
        <w:trPr>
          <w:del w:id="765"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05A13D5" w14:textId="39D488E5" w:rsidR="00725D3F" w:rsidRPr="00725D3F" w:rsidDel="00725D3F" w:rsidRDefault="00725D3F" w:rsidP="00725D3F">
            <w:pPr>
              <w:keepNext/>
              <w:keepLines/>
              <w:overflowPunct w:val="0"/>
              <w:autoSpaceDE w:val="0"/>
              <w:autoSpaceDN w:val="0"/>
              <w:adjustRightInd w:val="0"/>
              <w:spacing w:after="0"/>
              <w:textAlignment w:val="baseline"/>
              <w:rPr>
                <w:del w:id="766" w:author="Ericsson" w:date="2020-05-20T21:00:00Z"/>
                <w:rFonts w:ascii="Arial" w:hAnsi="Arial"/>
                <w:b/>
                <w:bCs/>
                <w:i/>
                <w:iCs/>
                <w:sz w:val="18"/>
                <w:lang w:eastAsia="ko-KR"/>
              </w:rPr>
            </w:pPr>
            <w:del w:id="767" w:author="Ericsson" w:date="2020-05-20T21:00:00Z">
              <w:r w:rsidRPr="00725D3F" w:rsidDel="00725D3F">
                <w:rPr>
                  <w:rFonts w:ascii="Arial" w:hAnsi="Arial"/>
                  <w:b/>
                  <w:bCs/>
                  <w:i/>
                  <w:iCs/>
                  <w:sz w:val="18"/>
                  <w:lang w:eastAsia="ko-KR"/>
                </w:rPr>
                <w:delText>reportAmount</w:delText>
              </w:r>
            </w:del>
          </w:p>
          <w:p w14:paraId="6AB79882" w14:textId="420200CA" w:rsidR="00725D3F" w:rsidRPr="00725D3F" w:rsidDel="00725D3F" w:rsidRDefault="00725D3F" w:rsidP="00725D3F">
            <w:pPr>
              <w:keepNext/>
              <w:keepLines/>
              <w:overflowPunct w:val="0"/>
              <w:autoSpaceDE w:val="0"/>
              <w:autoSpaceDN w:val="0"/>
              <w:adjustRightInd w:val="0"/>
              <w:spacing w:after="0"/>
              <w:textAlignment w:val="baseline"/>
              <w:rPr>
                <w:del w:id="768" w:author="Ericsson" w:date="2020-05-20T21:00:00Z"/>
                <w:rFonts w:ascii="Arial" w:hAnsi="Arial"/>
                <w:sz w:val="18"/>
                <w:lang w:eastAsia="ko-KR"/>
              </w:rPr>
            </w:pPr>
            <w:del w:id="769" w:author="Ericsson" w:date="2020-05-20T21:00:00Z">
              <w:r w:rsidRPr="00725D3F" w:rsidDel="00725D3F">
                <w:rPr>
                  <w:rFonts w:ascii="Arial" w:hAnsi="Arial"/>
                  <w:sz w:val="18"/>
                  <w:lang w:eastAsia="en-GB"/>
                </w:rPr>
                <w:delText>Number of measurement reports applicable for eventTriggered as well as for periodical report types.</w:delText>
              </w:r>
            </w:del>
          </w:p>
        </w:tc>
      </w:tr>
    </w:tbl>
    <w:p w14:paraId="69F29965" w14:textId="74542313" w:rsidR="00725D3F" w:rsidRDefault="00725D3F" w:rsidP="00F243AA">
      <w:pPr>
        <w:keepLines/>
        <w:rPr>
          <w:rFonts w:eastAsiaTheme="minorEastAsia"/>
        </w:rPr>
      </w:pPr>
    </w:p>
    <w:p w14:paraId="4968FAA4" w14:textId="77777777" w:rsidR="00B860BB" w:rsidRPr="00B860BB" w:rsidRDefault="00B860BB" w:rsidP="00B860B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770" w:name="_Toc20426080"/>
      <w:bookmarkStart w:id="771" w:name="_Toc29321476"/>
      <w:bookmarkStart w:id="772" w:name="_Toc36757257"/>
      <w:bookmarkStart w:id="773" w:name="_Toc36836798"/>
      <w:bookmarkStart w:id="774" w:name="_Toc36843775"/>
      <w:bookmarkStart w:id="775" w:name="_Toc37068064"/>
      <w:r w:rsidRPr="00B860BB">
        <w:rPr>
          <w:rFonts w:ascii="Arial" w:eastAsia="MS Mincho" w:hAnsi="Arial"/>
          <w:sz w:val="24"/>
          <w:lang w:eastAsia="ja-JP"/>
        </w:rPr>
        <w:t>–</w:t>
      </w:r>
      <w:r w:rsidRPr="00B860BB">
        <w:rPr>
          <w:rFonts w:ascii="Arial" w:eastAsia="MS Mincho" w:hAnsi="Arial"/>
          <w:sz w:val="24"/>
          <w:lang w:eastAsia="ja-JP"/>
        </w:rPr>
        <w:tab/>
      </w:r>
      <w:proofErr w:type="spellStart"/>
      <w:r w:rsidRPr="00B860BB">
        <w:rPr>
          <w:rFonts w:ascii="Arial" w:eastAsia="MS Mincho" w:hAnsi="Arial"/>
          <w:i/>
          <w:sz w:val="24"/>
          <w:lang w:eastAsia="ja-JP"/>
        </w:rPr>
        <w:t>ReportConfigToAddModList</w:t>
      </w:r>
      <w:bookmarkEnd w:id="770"/>
      <w:bookmarkEnd w:id="771"/>
      <w:bookmarkEnd w:id="772"/>
      <w:bookmarkEnd w:id="773"/>
      <w:bookmarkEnd w:id="774"/>
      <w:bookmarkEnd w:id="775"/>
      <w:proofErr w:type="spellEnd"/>
    </w:p>
    <w:p w14:paraId="5B643CDE" w14:textId="77777777" w:rsidR="00B860BB" w:rsidRPr="00B860BB" w:rsidRDefault="00B860BB" w:rsidP="00B860BB">
      <w:pPr>
        <w:rPr>
          <w:rFonts w:eastAsia="MS Mincho"/>
          <w:szCs w:val="24"/>
          <w:lang w:val="en-US" w:eastAsia="en-GB"/>
        </w:rPr>
      </w:pPr>
      <w:r w:rsidRPr="00B860BB">
        <w:rPr>
          <w:szCs w:val="24"/>
          <w:lang w:val="en-US" w:eastAsia="en-GB"/>
        </w:rPr>
        <w:t xml:space="preserve">The IE </w:t>
      </w:r>
      <w:proofErr w:type="spellStart"/>
      <w:r w:rsidRPr="00B860BB">
        <w:rPr>
          <w:i/>
          <w:szCs w:val="24"/>
          <w:lang w:val="en-US" w:eastAsia="en-GB"/>
        </w:rPr>
        <w:t>ReportConfigToAddModList</w:t>
      </w:r>
      <w:proofErr w:type="spellEnd"/>
      <w:r w:rsidRPr="00B860BB">
        <w:rPr>
          <w:szCs w:val="24"/>
          <w:lang w:val="en-US" w:eastAsia="en-GB"/>
        </w:rPr>
        <w:t xml:space="preserve"> concerns a list of reporting configurations to add or modify.</w:t>
      </w:r>
    </w:p>
    <w:p w14:paraId="2F8001F1" w14:textId="77777777" w:rsidR="00B860BB" w:rsidRPr="00B860BB" w:rsidRDefault="00B860BB" w:rsidP="00B860BB">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860BB">
        <w:rPr>
          <w:rFonts w:ascii="Arial" w:hAnsi="Arial"/>
          <w:b/>
          <w:lang w:eastAsia="ja-JP"/>
        </w:rPr>
        <w:t>ReportConfigToAddModList</w:t>
      </w:r>
      <w:proofErr w:type="spellEnd"/>
      <w:r w:rsidRPr="00B860BB">
        <w:rPr>
          <w:rFonts w:ascii="Arial" w:hAnsi="Arial"/>
          <w:b/>
          <w:lang w:eastAsia="ja-JP"/>
        </w:rPr>
        <w:t xml:space="preserve"> information element</w:t>
      </w:r>
    </w:p>
    <w:p w14:paraId="5CD7469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ASN1START</w:t>
      </w:r>
    </w:p>
    <w:p w14:paraId="49BC69CC"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TAG-REPORTCONFIGTOADDMODLIST-START</w:t>
      </w:r>
    </w:p>
    <w:p w14:paraId="5C33878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E25C3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ReportConfigToAddModList ::=        SEQUENCE (SIZE (1..maxReportConfigId)) OF ReportConfigToAddMod</w:t>
      </w:r>
    </w:p>
    <w:p w14:paraId="69F9A47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266ECD"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 ::=            SEQUENCE {</w:t>
      </w:r>
    </w:p>
    <w:p w14:paraId="4275699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reportConfigId                      ReportConfigId,</w:t>
      </w:r>
    </w:p>
    <w:p w14:paraId="2D60ABC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                        CHOICE {</w:t>
      </w:r>
    </w:p>
    <w:p w14:paraId="70AA0C83"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                      ReportConfigNR,</w:t>
      </w:r>
    </w:p>
    <w:p w14:paraId="46AEF20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4087DAD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reportConfigInterRAT                ReportConfigInterRAT,</w:t>
      </w:r>
    </w:p>
    <w:p w14:paraId="36E47F2B"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reportConfigNR-SL-r16               ReportConfigNR-SL-r16,</w:t>
      </w:r>
    </w:p>
    <w:p w14:paraId="76EF6C82" w14:textId="6AF1EBA9" w:rsidR="00B860BB" w:rsidRPr="00B860BB" w:rsidDel="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6" w:author="Ericsson" w:date="2020-05-20T21:02:00Z"/>
          <w:rFonts w:ascii="Courier New" w:hAnsi="Courier New"/>
          <w:noProof/>
          <w:sz w:val="16"/>
          <w:lang w:eastAsia="en-GB"/>
        </w:rPr>
      </w:pPr>
      <w:del w:id="777" w:author="Ericsson" w:date="2020-05-20T21:02:00Z">
        <w:r w:rsidRPr="00B860BB" w:rsidDel="00B860BB">
          <w:rPr>
            <w:rFonts w:ascii="Courier New" w:hAnsi="Courier New"/>
            <w:noProof/>
            <w:sz w:val="16"/>
            <w:lang w:eastAsia="en-GB"/>
          </w:rPr>
          <w:delText xml:space="preserve">        reportConfigEUTRA-SL-r16            ReportConfigEUTRA-SL-r16</w:delText>
        </w:r>
      </w:del>
    </w:p>
    <w:p w14:paraId="5A22B9E6"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0142A45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w:t>
      </w:r>
    </w:p>
    <w:p w14:paraId="74A86EA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A91770"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TAG-REPORTCONFIGTOADDMODLIST-STOP</w:t>
      </w:r>
    </w:p>
    <w:p w14:paraId="7DF5204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ASN1STOP</w:t>
      </w:r>
    </w:p>
    <w:p w14:paraId="5AD27F6F" w14:textId="77E5C2E9" w:rsidR="00B860BB" w:rsidRDefault="00B860BB" w:rsidP="00F243AA">
      <w:pPr>
        <w:keepLines/>
        <w:rPr>
          <w:ins w:id="778" w:author="Ericsson" w:date="2020-05-20T21:03:00Z"/>
          <w:rFonts w:eastAsiaTheme="minorEastAsia"/>
        </w:rPr>
      </w:pPr>
    </w:p>
    <w:p w14:paraId="259DA709" w14:textId="77777777" w:rsidR="00181E87" w:rsidRPr="00614EA6"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1DC3BC" w14:textId="77777777" w:rsidR="00181E87" w:rsidRDefault="00181E87" w:rsidP="00181E87">
      <w:pPr>
        <w:pStyle w:val="EditorsNote"/>
        <w:rPr>
          <w:rFonts w:eastAsiaTheme="minorEastAsia"/>
        </w:rPr>
      </w:pPr>
    </w:p>
    <w:p w14:paraId="56319E3E" w14:textId="7F413457" w:rsidR="00C4487D" w:rsidRPr="00181E87"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ns w:id="779" w:author="Ericsson" w:date="2020-05-20T21:03:00Z"/>
          <w:i/>
          <w:iCs/>
        </w:rPr>
      </w:pPr>
      <w:r>
        <w:rPr>
          <w:i/>
          <w:iCs/>
        </w:rPr>
        <w:t>START</w:t>
      </w:r>
      <w:r w:rsidRPr="00614EA6">
        <w:rPr>
          <w:i/>
          <w:iCs/>
        </w:rPr>
        <w:t xml:space="preserve"> OF CHANGES</w:t>
      </w:r>
    </w:p>
    <w:p w14:paraId="3DAC96F4" w14:textId="4D19CB6C" w:rsidR="00C4487D" w:rsidRPr="00C4487D" w:rsidRDefault="00C4487D" w:rsidP="00C4487D">
      <w:pPr>
        <w:pStyle w:val="Heading3"/>
        <w:rPr>
          <w:lang w:eastAsia="ja-JP"/>
        </w:rPr>
      </w:pPr>
      <w:bookmarkStart w:id="780" w:name="_Toc20426198"/>
      <w:bookmarkStart w:id="781" w:name="_Toc29321595"/>
      <w:bookmarkStart w:id="782" w:name="_Toc36757386"/>
      <w:bookmarkStart w:id="783" w:name="_Toc36836927"/>
      <w:bookmarkStart w:id="784" w:name="_Toc36843904"/>
      <w:bookmarkStart w:id="785" w:name="_Toc37068193"/>
      <w:r w:rsidRPr="00C4487D">
        <w:rPr>
          <w:lang w:eastAsia="ja-JP"/>
        </w:rPr>
        <w:t>6.3.4</w:t>
      </w:r>
      <w:r w:rsidRPr="00C4487D">
        <w:rPr>
          <w:lang w:eastAsia="ja-JP"/>
        </w:rPr>
        <w:tab/>
        <w:t>Other information elements</w:t>
      </w:r>
      <w:bookmarkEnd w:id="780"/>
      <w:bookmarkEnd w:id="781"/>
      <w:bookmarkEnd w:id="782"/>
      <w:bookmarkEnd w:id="783"/>
      <w:bookmarkEnd w:id="784"/>
      <w:bookmarkEnd w:id="785"/>
    </w:p>
    <w:p w14:paraId="2127E230" w14:textId="77777777" w:rsidR="00C4487D" w:rsidRPr="00C4487D" w:rsidRDefault="00C4487D" w:rsidP="00C4487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86" w:name="_Toc20426207"/>
      <w:bookmarkStart w:id="787" w:name="_Toc29321604"/>
      <w:bookmarkStart w:id="788" w:name="_Toc36757402"/>
      <w:bookmarkStart w:id="789" w:name="_Toc36836943"/>
      <w:bookmarkStart w:id="790" w:name="_Toc36843920"/>
      <w:bookmarkStart w:id="791" w:name="_Toc37068209"/>
      <w:r w:rsidRPr="00C4487D">
        <w:rPr>
          <w:rFonts w:ascii="Arial" w:hAnsi="Arial"/>
          <w:sz w:val="24"/>
          <w:lang w:eastAsia="ja-JP"/>
        </w:rPr>
        <w:t>–</w:t>
      </w:r>
      <w:r w:rsidRPr="00C4487D">
        <w:rPr>
          <w:rFonts w:ascii="Arial" w:hAnsi="Arial"/>
          <w:sz w:val="24"/>
          <w:lang w:eastAsia="ja-JP"/>
        </w:rPr>
        <w:tab/>
      </w:r>
      <w:proofErr w:type="spellStart"/>
      <w:r w:rsidRPr="00C4487D">
        <w:rPr>
          <w:rFonts w:ascii="Arial" w:hAnsi="Arial"/>
          <w:i/>
          <w:sz w:val="24"/>
          <w:lang w:eastAsia="ja-JP"/>
        </w:rPr>
        <w:t>OtherConfig</w:t>
      </w:r>
      <w:bookmarkEnd w:id="786"/>
      <w:bookmarkEnd w:id="787"/>
      <w:bookmarkEnd w:id="788"/>
      <w:bookmarkEnd w:id="789"/>
      <w:bookmarkEnd w:id="790"/>
      <w:bookmarkEnd w:id="791"/>
      <w:proofErr w:type="spellEnd"/>
    </w:p>
    <w:p w14:paraId="121D1339" w14:textId="77777777" w:rsidR="00C4487D" w:rsidRPr="00C4487D" w:rsidRDefault="00C4487D" w:rsidP="00C4487D">
      <w:pPr>
        <w:keepNext/>
        <w:keepLines/>
        <w:rPr>
          <w:iCs/>
          <w:szCs w:val="24"/>
          <w:lang w:val="en-US" w:eastAsia="en-GB"/>
        </w:rPr>
      </w:pPr>
      <w:r w:rsidRPr="00C4487D">
        <w:rPr>
          <w:iCs/>
          <w:szCs w:val="24"/>
          <w:lang w:val="en-US" w:eastAsia="en-GB"/>
        </w:rPr>
        <w:t xml:space="preserve">The IE </w:t>
      </w:r>
      <w:proofErr w:type="spellStart"/>
      <w:r w:rsidRPr="00C4487D">
        <w:rPr>
          <w:i/>
          <w:iCs/>
          <w:szCs w:val="24"/>
          <w:lang w:val="en-US" w:eastAsia="en-GB"/>
        </w:rPr>
        <w:t>OtherConfig</w:t>
      </w:r>
      <w:proofErr w:type="spellEnd"/>
      <w:r w:rsidRPr="00C4487D">
        <w:rPr>
          <w:iCs/>
          <w:szCs w:val="24"/>
          <w:lang w:val="en-US" w:eastAsia="en-GB"/>
        </w:rPr>
        <w:t xml:space="preserve"> contains configuration related to </w:t>
      </w:r>
      <w:r w:rsidRPr="00C4487D">
        <w:rPr>
          <w:szCs w:val="24"/>
          <w:lang w:val="en-US" w:eastAsia="en-GB"/>
        </w:rPr>
        <w:t xml:space="preserve">miscellaneous </w:t>
      </w:r>
      <w:r w:rsidRPr="00C4487D">
        <w:rPr>
          <w:iCs/>
          <w:szCs w:val="24"/>
          <w:lang w:val="en-US" w:eastAsia="en-GB"/>
        </w:rPr>
        <w:t>other configurations.</w:t>
      </w:r>
    </w:p>
    <w:p w14:paraId="007725A3" w14:textId="77777777" w:rsidR="00C4487D" w:rsidRPr="00C4487D" w:rsidRDefault="00C4487D" w:rsidP="00C4487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4487D">
        <w:rPr>
          <w:rFonts w:ascii="Arial" w:hAnsi="Arial"/>
          <w:b/>
          <w:bCs/>
          <w:i/>
          <w:iCs/>
          <w:lang w:eastAsia="ja-JP"/>
        </w:rPr>
        <w:t>OtherConfig</w:t>
      </w:r>
      <w:proofErr w:type="spellEnd"/>
      <w:r w:rsidRPr="00C4487D">
        <w:rPr>
          <w:rFonts w:ascii="Arial" w:hAnsi="Arial"/>
          <w:b/>
          <w:bCs/>
          <w:i/>
          <w:iCs/>
          <w:lang w:eastAsia="ja-JP"/>
        </w:rPr>
        <w:t xml:space="preserve"> </w:t>
      </w:r>
      <w:r w:rsidRPr="00C4487D">
        <w:rPr>
          <w:rFonts w:ascii="Arial" w:hAnsi="Arial"/>
          <w:b/>
          <w:bCs/>
          <w:iCs/>
          <w:lang w:eastAsia="ja-JP"/>
        </w:rPr>
        <w:t>information element</w:t>
      </w:r>
    </w:p>
    <w:p w14:paraId="75EB8CF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ASN1START</w:t>
      </w:r>
    </w:p>
    <w:p w14:paraId="688BED1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TAG-OTHERCONFIG-START</w:t>
      </w:r>
    </w:p>
    <w:p w14:paraId="5B149A5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722B3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 ::=                 SEQUENCE {</w:t>
      </w:r>
    </w:p>
    <w:p w14:paraId="76F1940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delayBudgetReportingConfig  CHOICE{</w:t>
      </w:r>
    </w:p>
    <w:p w14:paraId="2CC7EA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                 NULL,</w:t>
      </w:r>
    </w:p>
    <w:p w14:paraId="0C702F2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setup                   SEQUENCE{</w:t>
      </w:r>
    </w:p>
    <w:p w14:paraId="46CD74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delayBudgetReportingProhibitTimer   ENUMERATED {s0, s0dot4, s0dot8, s1dot6, s3, s6, s12, s30}</w:t>
      </w:r>
    </w:p>
    <w:p w14:paraId="52E85B3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36FF91A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                                                                                                     OPTIONAL        -- Need M</w:t>
      </w:r>
    </w:p>
    <w:p w14:paraId="0582F97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0CA8857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1449F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OtherConfig-v1540 ::=           SEQUENCE {</w:t>
      </w:r>
    </w:p>
    <w:p w14:paraId="7D677E7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overheatingAssistanceConfig     SetupRelease {OverheatingAssistanceConfig}                            OPTIONAL, -- Need M</w:t>
      </w:r>
    </w:p>
    <w:p w14:paraId="066BC2B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6F18FF4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D07289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idc-AssistanceConfig-r16        SetupRelease {IDC-AssistanceConfig-r16}                               OPTIONAL, -- Need M</w:t>
      </w:r>
    </w:p>
    <w:p w14:paraId="06AD9110" w14:textId="5CE6C07E"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lastRenderedPageBreak/>
        <w:t xml:space="preserve">    btNameList-r16                  SetupRelease {BT-NameList-r16}                                                 OPTIONAL, -- Need R</w:t>
      </w:r>
    </w:p>
    <w:p w14:paraId="3E10FCE4" w14:textId="54C35CA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wlanNameList-r16                SetupRelease {WLAN-NameList-r16}                                               OPTIONAL, -- Need R</w:t>
      </w:r>
    </w:p>
    <w:p w14:paraId="40A7911C" w14:textId="20F1D053"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sensorNameList-r16              SetupRelease {Sensor-NameList-r16}                                             OPTIONAL, -- Need R</w:t>
      </w:r>
    </w:p>
    <w:p w14:paraId="7776BE07" w14:textId="4471A750"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obtainCommonLocationConfig-r16        ObtainCommonLocationConfig-r16                                              OPTIONAL -- Need R</w:t>
      </w:r>
    </w:p>
    <w:p w14:paraId="6A7E0E1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00F056C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F3D43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5BAB4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IDC-AssistanceConfig-r16 ::=    SEQUENCE {</w:t>
      </w:r>
    </w:p>
    <w:p w14:paraId="33C5D7E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candidateServingFreqListNR-r16  CandidateServingFreqListNR-r16                     OPTIONAL, -- Need M</w:t>
      </w:r>
    </w:p>
    <w:p w14:paraId="47F8C8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E20222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1CA4E5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2D21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CandidateServingFreqListNR-r16 ::= SEQUENCE (SIZE (1..maxFreqIDC-r16)) OF ARFCN-ValueNR</w:t>
      </w:r>
    </w:p>
    <w:p w14:paraId="03738B2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AF167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OtherConfig-v16xy ::=                   SEQUENCE {</w:t>
      </w:r>
    </w:p>
    <w:p w14:paraId="11FC9F68" w14:textId="4C060C34" w:rsidR="00C4487D" w:rsidRPr="00C4487D" w:rsidDel="00181E87"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92" w:author="Ericsson" w:date="2020-05-20T21:05:00Z"/>
          <w:rFonts w:ascii="Courier New" w:hAnsi="Courier New" w:cs="Courier New"/>
          <w:sz w:val="16"/>
          <w:szCs w:val="24"/>
          <w:lang w:val="en-US" w:eastAsia="en-GB"/>
        </w:rPr>
      </w:pPr>
      <w:del w:id="793" w:author="Ericsson" w:date="2020-05-20T21:05:00Z">
        <w:r w:rsidRPr="00C4487D" w:rsidDel="00181E87">
          <w:rPr>
            <w:rFonts w:ascii="Courier New" w:hAnsi="Courier New" w:cs="Courier New"/>
            <w:sz w:val="16"/>
            <w:szCs w:val="24"/>
            <w:lang w:val="en-US" w:eastAsia="en-GB"/>
          </w:rPr>
          <w:delText xml:space="preserve">    sl-AssistanceConfigEUTRA-r16            BOOLEAN                                                       OPTIONAL, -- Need </w:delText>
        </w:r>
        <w:r w:rsidRPr="00C4487D" w:rsidDel="00181E87">
          <w:rPr>
            <w:rFonts w:ascii="Courier New" w:hAnsi="Courier New" w:cs="Courier New"/>
            <w:sz w:val="16"/>
            <w:szCs w:val="24"/>
            <w:highlight w:val="yellow"/>
            <w:lang w:val="en-US" w:eastAsia="en-GB"/>
          </w:rPr>
          <w:delText>M</w:delText>
        </w:r>
      </w:del>
    </w:p>
    <w:p w14:paraId="237C0EA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Courier New"/>
          <w:szCs w:val="24"/>
          <w:lang w:val="en-US" w:eastAsia="en-GB"/>
        </w:rPr>
      </w:pPr>
      <w:r w:rsidRPr="00C4487D">
        <w:rPr>
          <w:rFonts w:ascii="Courier New" w:hAnsi="Courier New" w:cs="Courier New"/>
          <w:sz w:val="16"/>
          <w:szCs w:val="24"/>
          <w:lang w:val="en-US" w:eastAsia="en-GB"/>
        </w:rPr>
        <w:t xml:space="preserve">    sl-AssistanceConfigNR-r16               BOOLEAN                                                       OPTIONAL, -- Need </w:t>
      </w:r>
      <w:r w:rsidRPr="00C4487D">
        <w:rPr>
          <w:rFonts w:ascii="Courier New" w:hAnsi="Courier New" w:cs="Courier New"/>
          <w:sz w:val="16"/>
          <w:szCs w:val="24"/>
          <w:highlight w:val="yellow"/>
          <w:lang w:val="en-US" w:eastAsia="en-GB"/>
        </w:rPr>
        <w:t>M</w:t>
      </w:r>
    </w:p>
    <w:p w14:paraId="694B248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drx-PreferenceConfig-r16                SetupRelease {DRX-PreferenceConfig-r16}                       OPTIONAL, -- Need M</w:t>
      </w:r>
    </w:p>
    <w:p w14:paraId="02C49B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maxBW-PreferenceConfig-r16              SetupRelease {MaxBW-PreferenceConfig-r16}                     OPTIONAL, -- Need M</w:t>
      </w:r>
    </w:p>
    <w:p w14:paraId="4B8E0BD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maxCC-PreferenceConfig-r16              SetupRelease {MaxCC-PreferenceConfig-r16}                     OPTIONAL, -- Need M</w:t>
      </w:r>
    </w:p>
    <w:p w14:paraId="2367F8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maxMIMO-LayerPreferenceConfig-r16       SetupRelease {MaxMIMO-LayerPreferenceConfig-r16}              OPTIONAL, -- Need M</w:t>
      </w:r>
    </w:p>
    <w:p w14:paraId="66BA806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minSchedulingOffsetPreferenceConfig-r16 SetupRelease {MinSchedulingOffsetPreferenceConfig-r16}        OPTIONAL, -- Need M</w:t>
      </w:r>
    </w:p>
    <w:p w14:paraId="1BDC943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releasePreferenceConfig-r16             SetupRelease {ReleasePreferenceConfig-r16}                    OPTIONAL,  -- Need M</w:t>
      </w:r>
    </w:p>
    <w:p w14:paraId="782E963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referenceTimeInterestReporting-r16      ENUMERATED {true}                                             OPTIONAL,   -- Need R</w:t>
      </w:r>
    </w:p>
    <w:p w14:paraId="2E45711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needForGapsConfigNR-r16                 </w:t>
      </w:r>
      <w:r w:rsidRPr="00C4487D">
        <w:rPr>
          <w:rFonts w:ascii="Courier New" w:hAnsi="Courier New"/>
          <w:noProof/>
          <w:color w:val="993366"/>
          <w:sz w:val="16"/>
          <w:lang w:eastAsia="en-GB"/>
        </w:rPr>
        <w:t xml:space="preserve">SetupRelease </w:t>
      </w:r>
      <w:r w:rsidRPr="00C4487D">
        <w:rPr>
          <w:rFonts w:ascii="Courier New" w:hAnsi="Courier New"/>
          <w:noProof/>
          <w:sz w:val="16"/>
          <w:lang w:eastAsia="en-GB"/>
        </w:rPr>
        <w:t xml:space="preserve">{NeedForGapsConfigNR-r16}                        </w:t>
      </w:r>
      <w:r w:rsidRPr="00C4487D">
        <w:rPr>
          <w:rFonts w:ascii="Courier New" w:hAnsi="Courier New"/>
          <w:noProof/>
          <w:color w:val="993366"/>
          <w:sz w:val="16"/>
          <w:lang w:eastAsia="en-GB"/>
        </w:rPr>
        <w:t>OPTIONAL</w:t>
      </w:r>
      <w:r w:rsidRPr="00C4487D">
        <w:rPr>
          <w:rFonts w:ascii="Courier New" w:hAnsi="Courier New"/>
          <w:noProof/>
          <w:sz w:val="16"/>
          <w:lang w:eastAsia="en-GB"/>
        </w:rPr>
        <w:t xml:space="preserve">  -- Need M }</w:t>
      </w:r>
    </w:p>
    <w:p w14:paraId="3910EA6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FD6A3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OverheatingAssistanceConfig ::= SEQUENCE {</w:t>
      </w:r>
    </w:p>
    <w:p w14:paraId="0CE01F3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overheatingIndicationProhibitTimer    ENUMERATED {s0, s0dot5, s1, s2, s5, s10, s20, s30,</w:t>
      </w:r>
    </w:p>
    <w:p w14:paraId="0D1B32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s60, s90, s120, s300, s600, spare3, spare2, spare1}</w:t>
      </w:r>
    </w:p>
    <w:p w14:paraId="676EA7A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B21C0F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F5097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DRX-PreferenceConfig-r16 ::=          SEQUENCE {</w:t>
      </w:r>
    </w:p>
    <w:p w14:paraId="6B7901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drx-PreferenceProhibitTimer-r16       ENUMERATED {</w:t>
      </w:r>
    </w:p>
    <w:p w14:paraId="1C3AB1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12AD434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BF9D7E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ADC70B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DDE8D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MaxBW-PreferenceConfig-r16 ::=        SEQUENCE {</w:t>
      </w:r>
    </w:p>
    <w:p w14:paraId="3D3B36D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maxBW-PreferenceProhibitTimer-r16     ENUMERATED {</w:t>
      </w:r>
    </w:p>
    <w:p w14:paraId="23B36D5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35763B8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3D7A31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837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856A3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MaxCC-PreferenceConfig-r16 ::=        SEQUENCE {</w:t>
      </w:r>
    </w:p>
    <w:p w14:paraId="7D4938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maxCC-PreferenceProhibitTimer-r16     ENUMERATED {</w:t>
      </w:r>
    </w:p>
    <w:p w14:paraId="7CFE8D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C89C99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5D08996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DF2BB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3FF7E8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MaxMIMO-LayerPreferenceConfig-r16 ::= SEQUENCE {</w:t>
      </w:r>
    </w:p>
    <w:p w14:paraId="0BA5C4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maxMIMO-LayerPreferenceProhibitTimer-r16 ENUMERATED {</w:t>
      </w:r>
    </w:p>
    <w:p w14:paraId="716F687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lastRenderedPageBreak/>
        <w:t xml:space="preserve">                                                 s0, s0dot5, s1, s2, s3, s4, s5, s6, s7,</w:t>
      </w:r>
    </w:p>
    <w:p w14:paraId="5A0695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98F658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D37239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5E3EF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MinSchedulingOffsetPreferenceConfig-r16 ::=   SEQUENCE {</w:t>
      </w:r>
    </w:p>
    <w:p w14:paraId="25A33A8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minSchedulingOffsetPreferenceProhibitTimer-r16 ENUMERATED {</w:t>
      </w:r>
    </w:p>
    <w:p w14:paraId="020996A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4E63CD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FB813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63C513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8BA60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ReleasePreferenceConfig-r16 ::=       SEQUENCE {</w:t>
      </w:r>
    </w:p>
    <w:p w14:paraId="7A6DD9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releasePreferenceProhibitTimer-r16    ENUMERATED {</w:t>
      </w:r>
    </w:p>
    <w:p w14:paraId="632D890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64EE33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infinity, spare1}</w:t>
      </w:r>
    </w:p>
    <w:p w14:paraId="213A6F3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9C8A5C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8BE01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ObtainCommonLocationConfig-r16 ::=          SEQUENCE {</w:t>
      </w:r>
    </w:p>
    <w:p w14:paraId="6E20994F" w14:textId="6F70A59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obtainLocation-r16                    ENUMERATED {setup}                                              OPTIONAL  -- Need R</w:t>
      </w:r>
    </w:p>
    <w:p w14:paraId="73A66C6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A793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961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TAG-OTHERCONFIG-STOP</w:t>
      </w:r>
    </w:p>
    <w:p w14:paraId="4D9393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ASN1STOP</w:t>
      </w:r>
    </w:p>
    <w:p w14:paraId="3190E3FD" w14:textId="77777777" w:rsidR="00C4487D" w:rsidRPr="00C4487D" w:rsidRDefault="00C4487D" w:rsidP="00C4487D">
      <w:pPr>
        <w:rPr>
          <w:szCs w:val="24"/>
          <w:lang w:val="sv-SE" w:eastAsia="en-GB"/>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C4487D" w:rsidRPr="00C4487D" w14:paraId="437899D9" w14:textId="77777777" w:rsidTr="006D357F">
        <w:trPr>
          <w:cantSplit/>
          <w:tblHeader/>
        </w:trPr>
        <w:tc>
          <w:tcPr>
            <w:tcW w:w="14317" w:type="dxa"/>
            <w:shd w:val="clear" w:color="auto" w:fill="auto"/>
          </w:tcPr>
          <w:p w14:paraId="1E87313C" w14:textId="77777777" w:rsidR="00C4487D" w:rsidRPr="00C4487D" w:rsidRDefault="00C4487D" w:rsidP="00C4487D">
            <w:pPr>
              <w:keepNext/>
              <w:keepLines/>
              <w:overflowPunct w:val="0"/>
              <w:autoSpaceDE w:val="0"/>
              <w:autoSpaceDN w:val="0"/>
              <w:adjustRightInd w:val="0"/>
              <w:spacing w:after="0"/>
              <w:jc w:val="center"/>
              <w:textAlignment w:val="baseline"/>
              <w:rPr>
                <w:rFonts w:ascii="Arial" w:hAnsi="Arial"/>
                <w:b/>
                <w:sz w:val="18"/>
                <w:lang w:eastAsia="en-GB"/>
              </w:rPr>
            </w:pPr>
            <w:r w:rsidRPr="00C4487D">
              <w:rPr>
                <w:rFonts w:ascii="Arial" w:hAnsi="Arial"/>
                <w:b/>
                <w:i/>
                <w:noProof/>
                <w:sz w:val="18"/>
                <w:lang w:eastAsia="en-GB"/>
              </w:rPr>
              <w:lastRenderedPageBreak/>
              <w:t>OtherConfig</w:t>
            </w:r>
            <w:r w:rsidRPr="00C4487D">
              <w:rPr>
                <w:rFonts w:ascii="Arial" w:hAnsi="Arial"/>
                <w:b/>
                <w:iCs/>
                <w:noProof/>
                <w:sz w:val="18"/>
                <w:lang w:eastAsia="en-GB"/>
              </w:rPr>
              <w:t xml:space="preserve"> field descriptions</w:t>
            </w:r>
          </w:p>
        </w:tc>
      </w:tr>
      <w:tr w:rsidR="00C4487D" w:rsidRPr="00C4487D" w14:paraId="6393AD95" w14:textId="77777777" w:rsidTr="00C76602">
        <w:trPr>
          <w:cantSplit/>
          <w:tblHeader/>
        </w:trPr>
        <w:tc>
          <w:tcPr>
            <w:tcW w:w="14317" w:type="dxa"/>
            <w:shd w:val="clear" w:color="auto" w:fill="auto"/>
          </w:tcPr>
          <w:p w14:paraId="04B2E58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4487D">
              <w:rPr>
                <w:rFonts w:ascii="Arial" w:hAnsi="Arial"/>
                <w:b/>
                <w:bCs/>
                <w:i/>
                <w:iCs/>
                <w:sz w:val="18"/>
                <w:lang w:eastAsia="ja-JP"/>
              </w:rPr>
              <w:t>candidateServingFreqListNR</w:t>
            </w:r>
            <w:proofErr w:type="spellEnd"/>
          </w:p>
          <w:p w14:paraId="5E1B9799" w14:textId="77777777" w:rsidR="00C4487D" w:rsidRPr="00C4487D" w:rsidRDefault="00C4487D" w:rsidP="00C4487D">
            <w:pPr>
              <w:keepNext/>
              <w:keepLines/>
              <w:overflowPunct w:val="0"/>
              <w:autoSpaceDE w:val="0"/>
              <w:autoSpaceDN w:val="0"/>
              <w:adjustRightInd w:val="0"/>
              <w:spacing w:after="0"/>
              <w:textAlignment w:val="baseline"/>
              <w:rPr>
                <w:rFonts w:ascii="Arial" w:hAnsi="Arial"/>
                <w:sz w:val="18"/>
                <w:lang w:eastAsia="x-none"/>
              </w:rPr>
            </w:pPr>
            <w:r w:rsidRPr="00C4487D">
              <w:rPr>
                <w:rFonts w:ascii="Arial" w:eastAsia="Yu Mincho" w:hAnsi="Arial"/>
                <w:sz w:val="18"/>
                <w:lang w:eastAsia="x-none"/>
              </w:rPr>
              <w:t xml:space="preserve">Indicates for each candidate NR serving cells, the </w:t>
            </w:r>
            <w:proofErr w:type="spellStart"/>
            <w:r w:rsidRPr="00C4487D">
              <w:rPr>
                <w:rFonts w:ascii="Arial" w:eastAsia="Yu Mincho" w:hAnsi="Arial"/>
                <w:sz w:val="18"/>
                <w:lang w:eastAsia="x-none"/>
              </w:rPr>
              <w:t>center</w:t>
            </w:r>
            <w:proofErr w:type="spellEnd"/>
            <w:r w:rsidRPr="00C4487D">
              <w:rPr>
                <w:rFonts w:ascii="Arial" w:eastAsia="Yu Mincho" w:hAnsi="Arial"/>
                <w:sz w:val="18"/>
                <w:lang w:eastAsia="x-none"/>
              </w:rPr>
              <w:t xml:space="preserve"> frequency around which UE is requested to report IDC issues.</w:t>
            </w:r>
          </w:p>
        </w:tc>
      </w:tr>
      <w:tr w:rsidR="00C4487D" w:rsidRPr="00C4487D" w14:paraId="796275EB" w14:textId="77777777" w:rsidTr="006D357F">
        <w:trPr>
          <w:cantSplit/>
          <w:tblHeader/>
        </w:trPr>
        <w:tc>
          <w:tcPr>
            <w:tcW w:w="14317" w:type="dxa"/>
            <w:shd w:val="clear" w:color="auto" w:fill="auto"/>
          </w:tcPr>
          <w:p w14:paraId="337727A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
                <w:bCs/>
                <w:i/>
                <w:noProof/>
                <w:sz w:val="18"/>
                <w:lang w:eastAsia="en-GB"/>
              </w:rPr>
              <w:t>delayBudgetReportingProhibitTimer</w:t>
            </w:r>
          </w:p>
          <w:p w14:paraId="7D38716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Cs/>
                <w:noProof/>
                <w:sz w:val="18"/>
                <w:lang w:eastAsia="en-GB"/>
              </w:rPr>
              <w:t xml:space="preserve">Prohibit timer for delay budget reporting. Value in seconds. Value </w:t>
            </w:r>
            <w:r w:rsidRPr="00C4487D">
              <w:rPr>
                <w:rFonts w:ascii="Arial" w:hAnsi="Arial"/>
                <w:i/>
                <w:sz w:val="18"/>
                <w:lang w:eastAsia="ja-JP"/>
              </w:rPr>
              <w:t>s0</w:t>
            </w:r>
            <w:r w:rsidRPr="00C4487D">
              <w:rPr>
                <w:rFonts w:ascii="Arial" w:hAnsi="Arial"/>
                <w:bCs/>
                <w:noProof/>
                <w:sz w:val="18"/>
                <w:lang w:eastAsia="en-GB"/>
              </w:rPr>
              <w:t xml:space="preserve"> means prohibit timer is set to 0 seconds, value </w:t>
            </w:r>
            <w:r w:rsidRPr="00C4487D">
              <w:rPr>
                <w:rFonts w:ascii="Arial" w:hAnsi="Arial"/>
                <w:i/>
                <w:sz w:val="18"/>
                <w:lang w:eastAsia="ja-JP"/>
              </w:rPr>
              <w:t>s0dot4</w:t>
            </w:r>
            <w:r w:rsidRPr="00C4487D">
              <w:rPr>
                <w:rFonts w:ascii="Arial" w:hAnsi="Arial"/>
                <w:bCs/>
                <w:noProof/>
                <w:sz w:val="18"/>
                <w:lang w:eastAsia="en-GB"/>
              </w:rPr>
              <w:t xml:space="preserve"> means prohibit timer is set to 0.4 seconds, and so on.</w:t>
            </w:r>
          </w:p>
        </w:tc>
      </w:tr>
      <w:tr w:rsidR="00C4487D" w:rsidRPr="00C4487D" w14:paraId="5CAEC591" w14:textId="77777777" w:rsidTr="00C76602">
        <w:trPr>
          <w:cantSplit/>
          <w:tblHeader/>
        </w:trPr>
        <w:tc>
          <w:tcPr>
            <w:tcW w:w="14317" w:type="dxa"/>
            <w:shd w:val="clear" w:color="auto" w:fill="auto"/>
          </w:tcPr>
          <w:p w14:paraId="5152B6E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drx-PreferenceConfig</w:t>
            </w:r>
          </w:p>
          <w:p w14:paraId="6D4073F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DRX preferences for power saving.</w:t>
            </w:r>
          </w:p>
        </w:tc>
      </w:tr>
      <w:tr w:rsidR="00C4487D" w:rsidRPr="00C4487D" w14:paraId="7B3DE085" w14:textId="77777777" w:rsidTr="00C76602">
        <w:trPr>
          <w:cantSplit/>
          <w:tblHeader/>
        </w:trPr>
        <w:tc>
          <w:tcPr>
            <w:tcW w:w="14317" w:type="dxa"/>
            <w:shd w:val="clear" w:color="auto" w:fill="auto"/>
          </w:tcPr>
          <w:p w14:paraId="37DE33E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drx-PreferenceProhibitTimer</w:t>
            </w:r>
          </w:p>
          <w:p w14:paraId="6279F1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DRX preferences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9FBCE3F" w14:textId="77777777" w:rsidTr="00C76602">
        <w:trPr>
          <w:cantSplit/>
          <w:trHeight w:val="369"/>
          <w:tblHeader/>
        </w:trPr>
        <w:tc>
          <w:tcPr>
            <w:tcW w:w="14317" w:type="dxa"/>
            <w:shd w:val="clear" w:color="auto" w:fill="auto"/>
          </w:tcPr>
          <w:p w14:paraId="0FDB3E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idc-AssistanceConfig</w:t>
            </w:r>
          </w:p>
          <w:p w14:paraId="68EA924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 xml:space="preserve">inform the </w:t>
            </w:r>
            <w:proofErr w:type="spellStart"/>
            <w:r w:rsidRPr="00C4487D">
              <w:rPr>
                <w:rFonts w:ascii="Arial" w:hAnsi="Arial"/>
                <w:sz w:val="18"/>
                <w:lang w:eastAsia="ja-JP"/>
              </w:rPr>
              <w:t>gNB</w:t>
            </w:r>
            <w:proofErr w:type="spellEnd"/>
            <w:r w:rsidRPr="00C4487D">
              <w:rPr>
                <w:rFonts w:ascii="Arial" w:hAnsi="Arial"/>
                <w:sz w:val="18"/>
                <w:lang w:eastAsia="ja-JP"/>
              </w:rPr>
              <w:t xml:space="preserve"> about UE detected IDC problem</w:t>
            </w:r>
            <w:r w:rsidRPr="00C4487D">
              <w:rPr>
                <w:rFonts w:ascii="Arial" w:hAnsi="Arial"/>
                <w:noProof/>
                <w:sz w:val="18"/>
                <w:lang w:eastAsia="ja-JP"/>
              </w:rPr>
              <w:t>.</w:t>
            </w:r>
          </w:p>
        </w:tc>
      </w:tr>
      <w:tr w:rsidR="00C4487D" w:rsidRPr="00C4487D" w14:paraId="4CF8159F" w14:textId="77777777" w:rsidTr="00C76602">
        <w:trPr>
          <w:cantSplit/>
          <w:tblHeader/>
        </w:trPr>
        <w:tc>
          <w:tcPr>
            <w:tcW w:w="14317" w:type="dxa"/>
            <w:shd w:val="clear" w:color="auto" w:fill="auto"/>
          </w:tcPr>
          <w:p w14:paraId="1C240F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maxBW-PreferenceConfig</w:t>
            </w:r>
          </w:p>
          <w:p w14:paraId="2E7EAE7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bandwidth for power saving.</w:t>
            </w:r>
          </w:p>
        </w:tc>
      </w:tr>
      <w:tr w:rsidR="00C4487D" w:rsidRPr="00C4487D" w14:paraId="00FBC859" w14:textId="77777777" w:rsidTr="00C76602">
        <w:trPr>
          <w:cantSplit/>
          <w:tblHeader/>
        </w:trPr>
        <w:tc>
          <w:tcPr>
            <w:tcW w:w="14317" w:type="dxa"/>
            <w:shd w:val="clear" w:color="auto" w:fill="auto"/>
          </w:tcPr>
          <w:p w14:paraId="6462616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maxBW-PreferenceProhibitTimer</w:t>
            </w:r>
          </w:p>
          <w:p w14:paraId="2D3FBB2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bandwidth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107768F" w14:textId="77777777" w:rsidTr="00C76602">
        <w:trPr>
          <w:cantSplit/>
          <w:tblHeader/>
        </w:trPr>
        <w:tc>
          <w:tcPr>
            <w:tcW w:w="14317" w:type="dxa"/>
            <w:shd w:val="clear" w:color="auto" w:fill="auto"/>
          </w:tcPr>
          <w:p w14:paraId="5641B78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maxCC-PreferenceConfig</w:t>
            </w:r>
          </w:p>
          <w:p w14:paraId="32299A0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carriers for power saving.</w:t>
            </w:r>
          </w:p>
        </w:tc>
      </w:tr>
      <w:tr w:rsidR="00C4487D" w:rsidRPr="00C4487D" w14:paraId="576B6D0E" w14:textId="77777777" w:rsidTr="00C76602">
        <w:trPr>
          <w:cantSplit/>
          <w:tblHeader/>
        </w:trPr>
        <w:tc>
          <w:tcPr>
            <w:tcW w:w="14317" w:type="dxa"/>
            <w:shd w:val="clear" w:color="auto" w:fill="auto"/>
          </w:tcPr>
          <w:p w14:paraId="165C084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maxCC-PreferenceProhibitTimer</w:t>
            </w:r>
          </w:p>
          <w:p w14:paraId="63B5FB02"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carriers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9B99BF2" w14:textId="77777777" w:rsidTr="00C76602">
        <w:trPr>
          <w:cantSplit/>
          <w:tblHeader/>
        </w:trPr>
        <w:tc>
          <w:tcPr>
            <w:tcW w:w="14317" w:type="dxa"/>
            <w:shd w:val="clear" w:color="auto" w:fill="auto"/>
          </w:tcPr>
          <w:p w14:paraId="4F4394D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maxMIMO-LayerPreferenceConfig</w:t>
            </w:r>
          </w:p>
          <w:p w14:paraId="6EB1E561"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MIMO layers for power saving.</w:t>
            </w:r>
          </w:p>
        </w:tc>
      </w:tr>
      <w:tr w:rsidR="00C4487D" w:rsidRPr="00C4487D" w14:paraId="4945A548" w14:textId="77777777" w:rsidTr="00C76602">
        <w:trPr>
          <w:cantSplit/>
          <w:tblHeader/>
        </w:trPr>
        <w:tc>
          <w:tcPr>
            <w:tcW w:w="14317" w:type="dxa"/>
            <w:shd w:val="clear" w:color="auto" w:fill="auto"/>
          </w:tcPr>
          <w:p w14:paraId="20A0675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maxMIMO-LayerPreferenceProhibitTimer</w:t>
            </w:r>
          </w:p>
          <w:p w14:paraId="44AA031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number of MIMO layers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1298E6A" w14:textId="77777777" w:rsidTr="00C76602">
        <w:trPr>
          <w:cantSplit/>
          <w:tblHeader/>
        </w:trPr>
        <w:tc>
          <w:tcPr>
            <w:tcW w:w="14317" w:type="dxa"/>
            <w:shd w:val="clear" w:color="auto" w:fill="auto"/>
          </w:tcPr>
          <w:p w14:paraId="0FE294C6"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minSchedulingOffsetPreferenceConfig</w:t>
            </w:r>
          </w:p>
          <w:p w14:paraId="02722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Configuration for the UE to report assistance information to inform the gNB about the UE's preferred </w:t>
            </w:r>
            <w:r w:rsidRPr="00C4487D">
              <w:rPr>
                <w:rFonts w:ascii="Arial" w:hAnsi="Arial"/>
                <w:i/>
                <w:noProof/>
                <w:sz w:val="18"/>
                <w:lang w:eastAsia="ja-JP"/>
              </w:rPr>
              <w:t>minimumSchedulingOffset</w:t>
            </w:r>
            <w:r w:rsidRPr="00C4487D">
              <w:rPr>
                <w:rFonts w:ascii="Arial" w:hAnsi="Arial"/>
                <w:noProof/>
                <w:sz w:val="18"/>
                <w:lang w:eastAsia="ja-JP"/>
              </w:rPr>
              <w:t xml:space="preserve"> value for cross-slot scheduling for power saving.</w:t>
            </w:r>
          </w:p>
        </w:tc>
      </w:tr>
      <w:tr w:rsidR="00C4487D" w:rsidRPr="00C4487D" w14:paraId="261CD8A9" w14:textId="77777777" w:rsidTr="00C76602">
        <w:trPr>
          <w:cantSplit/>
          <w:tblHeader/>
        </w:trPr>
        <w:tc>
          <w:tcPr>
            <w:tcW w:w="14317" w:type="dxa"/>
            <w:shd w:val="clear" w:color="auto" w:fill="auto"/>
          </w:tcPr>
          <w:p w14:paraId="62496BF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minSchedulingOffsetPreferenceProhibitTimer</w:t>
            </w:r>
          </w:p>
          <w:p w14:paraId="35C01CC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Prohibit timer for preferred </w:t>
            </w:r>
            <w:r w:rsidRPr="00C4487D">
              <w:rPr>
                <w:rFonts w:ascii="Arial" w:hAnsi="Arial"/>
                <w:i/>
                <w:noProof/>
                <w:sz w:val="18"/>
                <w:lang w:eastAsia="ja-JP"/>
              </w:rPr>
              <w:t>minimumSchedulingOffset</w:t>
            </w:r>
            <w:r w:rsidRPr="00C4487D">
              <w:rPr>
                <w:rFonts w:ascii="Arial" w:hAnsi="Arial"/>
                <w:noProof/>
                <w:sz w:val="18"/>
                <w:lang w:eastAsia="ja-JP"/>
              </w:rPr>
              <w:t xml:space="preserv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0B435AE" w14:textId="77777777" w:rsidTr="00DC0BE3">
        <w:trPr>
          <w:cantSplit/>
          <w:tblHeader/>
        </w:trPr>
        <w:tc>
          <w:tcPr>
            <w:tcW w:w="14317" w:type="dxa"/>
            <w:shd w:val="clear" w:color="auto" w:fill="auto"/>
          </w:tcPr>
          <w:p w14:paraId="3BB0811E" w14:textId="77777777" w:rsidR="00C4487D" w:rsidRPr="00C4487D" w:rsidRDefault="00C4487D" w:rsidP="00C4487D">
            <w:pPr>
              <w:keepNext/>
              <w:keepLines/>
              <w:rPr>
                <w:rFonts w:ascii="Arial" w:hAnsi="Arial"/>
                <w:b/>
                <w:i/>
                <w:sz w:val="18"/>
                <w:szCs w:val="24"/>
                <w:lang w:val="en-US" w:eastAsia="en-GB"/>
              </w:rPr>
            </w:pPr>
            <w:proofErr w:type="spellStart"/>
            <w:r w:rsidRPr="00C4487D">
              <w:rPr>
                <w:rFonts w:ascii="Arial" w:hAnsi="Arial"/>
                <w:b/>
                <w:i/>
                <w:sz w:val="18"/>
                <w:szCs w:val="24"/>
                <w:lang w:val="en-US" w:eastAsia="en-GB"/>
              </w:rPr>
              <w:t>needForGapsConfigNR</w:t>
            </w:r>
            <w:proofErr w:type="spellEnd"/>
            <w:r w:rsidRPr="00C4487D">
              <w:rPr>
                <w:rFonts w:ascii="Arial" w:hAnsi="Arial"/>
                <w:b/>
                <w:i/>
                <w:sz w:val="18"/>
                <w:szCs w:val="24"/>
                <w:lang w:val="en-US" w:eastAsia="en-GB"/>
              </w:rPr>
              <w:t xml:space="preserve"> </w:t>
            </w:r>
          </w:p>
          <w:p w14:paraId="7D563ECD" w14:textId="77777777" w:rsidR="00C4487D" w:rsidRPr="00C4487D" w:rsidRDefault="00C4487D" w:rsidP="00C4487D">
            <w:pPr>
              <w:keepNext/>
              <w:keepLines/>
              <w:rPr>
                <w:rFonts w:ascii="Arial" w:hAnsi="Arial"/>
                <w:b/>
                <w:i/>
                <w:noProof/>
                <w:sz w:val="18"/>
                <w:szCs w:val="24"/>
                <w:lang w:val="en-US" w:eastAsia="en-GB"/>
              </w:rPr>
            </w:pPr>
            <w:r w:rsidRPr="00C4487D">
              <w:rPr>
                <w:rFonts w:ascii="Arial" w:hAnsi="Arial"/>
                <w:sz w:val="18"/>
                <w:szCs w:val="24"/>
                <w:lang w:val="en-US" w:eastAsia="en-GB"/>
              </w:rPr>
              <w:t xml:space="preserve">Configuration for the UE to report measurement gap requirement information of NR target bands in the </w:t>
            </w:r>
            <w:proofErr w:type="spellStart"/>
            <w:r w:rsidRPr="00C4487D">
              <w:rPr>
                <w:rFonts w:ascii="Arial" w:hAnsi="Arial"/>
                <w:i/>
                <w:sz w:val="18"/>
                <w:szCs w:val="24"/>
                <w:lang w:val="en-US" w:eastAsia="en-GB"/>
              </w:rPr>
              <w:t>RRCReconfigurationComplete</w:t>
            </w:r>
            <w:proofErr w:type="spellEnd"/>
            <w:r w:rsidRPr="00C4487D">
              <w:rPr>
                <w:rFonts w:ascii="Arial" w:hAnsi="Arial"/>
                <w:sz w:val="18"/>
                <w:szCs w:val="24"/>
                <w:lang w:val="en-US" w:eastAsia="en-GB"/>
              </w:rPr>
              <w:t xml:space="preserve"> and </w:t>
            </w:r>
            <w:proofErr w:type="spellStart"/>
            <w:r w:rsidRPr="00C4487D">
              <w:rPr>
                <w:rFonts w:ascii="Arial" w:hAnsi="Arial"/>
                <w:i/>
                <w:sz w:val="18"/>
                <w:szCs w:val="24"/>
                <w:lang w:val="en-US" w:eastAsia="en-GB"/>
              </w:rPr>
              <w:t>RRCResumeComplete</w:t>
            </w:r>
            <w:proofErr w:type="spellEnd"/>
            <w:r w:rsidRPr="00C4487D">
              <w:rPr>
                <w:rFonts w:ascii="Arial" w:hAnsi="Arial"/>
                <w:sz w:val="18"/>
                <w:szCs w:val="24"/>
                <w:lang w:val="en-US" w:eastAsia="en-GB"/>
              </w:rPr>
              <w:t xml:space="preserve"> message.</w:t>
            </w:r>
          </w:p>
        </w:tc>
      </w:tr>
      <w:tr w:rsidR="00C4487D" w:rsidRPr="00C4487D" w14:paraId="01C44E6A" w14:textId="77777777" w:rsidTr="00C76602">
        <w:tblPrEx>
          <w:tblLook w:val="04A0" w:firstRow="1" w:lastRow="0" w:firstColumn="1" w:lastColumn="0" w:noHBand="0" w:noVBand="1"/>
        </w:tblPrEx>
        <w:trPr>
          <w:cantSplit/>
          <w:tblHeader/>
        </w:trPr>
        <w:tc>
          <w:tcPr>
            <w:tcW w:w="14317" w:type="dxa"/>
            <w:shd w:val="clear" w:color="auto" w:fill="auto"/>
          </w:tcPr>
          <w:p w14:paraId="4C7C54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C4487D">
              <w:rPr>
                <w:rFonts w:ascii="Arial" w:hAnsi="Arial"/>
                <w:b/>
                <w:bCs/>
                <w:i/>
                <w:sz w:val="18"/>
                <w:lang w:eastAsia="en-GB"/>
              </w:rPr>
              <w:t>obtainCommonLocation</w:t>
            </w:r>
            <w:proofErr w:type="spellEnd"/>
          </w:p>
          <w:p w14:paraId="58B3B8C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bCs/>
                <w:sz w:val="18"/>
                <w:lang w:eastAsia="en-GB"/>
              </w:rPr>
              <w:t xml:space="preserve">Requests the UE to attempt to have detailed location information available using GNSS. NR configures the field only if </w:t>
            </w:r>
            <w:proofErr w:type="spellStart"/>
            <w:r w:rsidRPr="00C4487D">
              <w:rPr>
                <w:rFonts w:ascii="Arial" w:hAnsi="Arial"/>
                <w:bCs/>
                <w:i/>
                <w:sz w:val="18"/>
                <w:lang w:eastAsia="en-GB"/>
              </w:rPr>
              <w:t>includeCommonLocationInfo</w:t>
            </w:r>
            <w:proofErr w:type="spellEnd"/>
            <w:r w:rsidRPr="00C4487D">
              <w:rPr>
                <w:rFonts w:ascii="Arial" w:hAnsi="Arial"/>
                <w:bCs/>
                <w:sz w:val="18"/>
                <w:lang w:eastAsia="en-GB"/>
              </w:rPr>
              <w:t xml:space="preserve"> is configured for one or more measurements.</w:t>
            </w:r>
          </w:p>
        </w:tc>
      </w:tr>
      <w:tr w:rsidR="00C4487D" w:rsidRPr="00C4487D" w14:paraId="2987D5E3" w14:textId="77777777" w:rsidTr="006D357F">
        <w:trPr>
          <w:cantSplit/>
          <w:tblHeader/>
        </w:trPr>
        <w:tc>
          <w:tcPr>
            <w:tcW w:w="14317" w:type="dxa"/>
            <w:shd w:val="clear" w:color="auto" w:fill="auto"/>
          </w:tcPr>
          <w:p w14:paraId="6300DAC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overheatingAssistanceConfig</w:t>
            </w:r>
          </w:p>
          <w:p w14:paraId="32D4D1F8"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 xml:space="preserve">inform the </w:t>
            </w:r>
            <w:proofErr w:type="spellStart"/>
            <w:r w:rsidRPr="00C4487D">
              <w:rPr>
                <w:rFonts w:ascii="Arial" w:hAnsi="Arial"/>
                <w:sz w:val="18"/>
                <w:lang w:eastAsia="ja-JP"/>
              </w:rPr>
              <w:t>gNB</w:t>
            </w:r>
            <w:proofErr w:type="spellEnd"/>
            <w:r w:rsidRPr="00C4487D">
              <w:rPr>
                <w:rFonts w:ascii="Arial" w:hAnsi="Arial"/>
                <w:sz w:val="18"/>
                <w:lang w:eastAsia="ja-JP"/>
              </w:rPr>
              <w:t xml:space="preserve"> about UE detected internal overheating</w:t>
            </w:r>
            <w:r w:rsidRPr="00C4487D">
              <w:rPr>
                <w:rFonts w:ascii="Arial" w:hAnsi="Arial"/>
                <w:noProof/>
                <w:sz w:val="18"/>
                <w:lang w:eastAsia="ja-JP"/>
              </w:rPr>
              <w:t>.</w:t>
            </w:r>
          </w:p>
        </w:tc>
      </w:tr>
      <w:tr w:rsidR="00C4487D" w:rsidRPr="00C4487D" w14:paraId="7C6F8F11" w14:textId="77777777" w:rsidTr="006D357F">
        <w:trPr>
          <w:cantSplit/>
          <w:tblHeader/>
        </w:trPr>
        <w:tc>
          <w:tcPr>
            <w:tcW w:w="14317" w:type="dxa"/>
            <w:shd w:val="clear" w:color="auto" w:fill="auto"/>
          </w:tcPr>
          <w:p w14:paraId="5B25212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overheatingIndicationProhibitTimer</w:t>
            </w:r>
          </w:p>
          <w:p w14:paraId="3A76D8FF"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overheating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DC98791" w14:textId="77777777" w:rsidTr="00F83422">
        <w:trPr>
          <w:cantSplit/>
          <w:tblHeader/>
        </w:trPr>
        <w:tc>
          <w:tcPr>
            <w:tcW w:w="14317" w:type="dxa"/>
            <w:shd w:val="clear" w:color="auto" w:fill="auto"/>
          </w:tcPr>
          <w:p w14:paraId="5ED076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lastRenderedPageBreak/>
              <w:t>referenceTimeInterestReporting</w:t>
            </w:r>
          </w:p>
          <w:p w14:paraId="7E632D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cs="Arial"/>
                <w:b/>
                <w:i/>
                <w:noProof/>
                <w:sz w:val="18"/>
                <w:lang w:eastAsia="ja-JP"/>
              </w:rPr>
            </w:pPr>
            <w:r w:rsidRPr="00C4487D">
              <w:rPr>
                <w:rFonts w:ascii="Arial" w:hAnsi="Arial" w:cs="Arial"/>
                <w:sz w:val="18"/>
                <w:szCs w:val="18"/>
              </w:rPr>
              <w:t>If present, the field indicates the UE is configured to provide reference time assistance information.</w:t>
            </w:r>
          </w:p>
        </w:tc>
      </w:tr>
      <w:tr w:rsidR="00C4487D" w:rsidRPr="00C4487D" w14:paraId="49ED0C6C"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7762A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releasePreferenceConfig</w:t>
            </w:r>
          </w:p>
          <w:p w14:paraId="1F8845DE"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Configuration for the UE to report assistance information to inform the gNB about the UE's preference to leave RRC_CONNECTED state.</w:t>
            </w:r>
          </w:p>
        </w:tc>
      </w:tr>
      <w:tr w:rsidR="00C4487D" w:rsidRPr="00C4487D" w14:paraId="0D6D3226"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26025C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releasePreferenceProhibitTimer</w:t>
            </w:r>
          </w:p>
          <w:p w14:paraId="43A78A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release preference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 Value </w:t>
            </w:r>
            <w:r w:rsidRPr="00C4487D">
              <w:rPr>
                <w:rFonts w:ascii="Arial" w:hAnsi="Arial"/>
                <w:i/>
                <w:noProof/>
                <w:sz w:val="18"/>
                <w:lang w:eastAsia="ja-JP"/>
              </w:rPr>
              <w:t>infinity</w:t>
            </w:r>
            <w:r w:rsidRPr="00C4487D">
              <w:rPr>
                <w:rFonts w:ascii="Arial" w:hAnsi="Arial"/>
                <w:noProof/>
                <w:sz w:val="18"/>
                <w:lang w:eastAsia="ja-JP"/>
              </w:rPr>
              <w:t xml:space="preserve"> means that once a UE has reported a release preference, the UE cannot report a release preference again during the RRC connection.</w:t>
            </w:r>
          </w:p>
        </w:tc>
      </w:tr>
      <w:tr w:rsidR="00C4487D" w:rsidRPr="00C4487D" w14:paraId="6093F32A" w14:textId="77777777" w:rsidTr="00C76602">
        <w:tblPrEx>
          <w:tblLook w:val="04A0" w:firstRow="1" w:lastRow="0" w:firstColumn="1" w:lastColumn="0" w:noHBand="0" w:noVBand="1"/>
        </w:tblPrEx>
        <w:trPr>
          <w:cantSplit/>
          <w:tblHeader/>
        </w:trPr>
        <w:tc>
          <w:tcPr>
            <w:tcW w:w="14317" w:type="dxa"/>
            <w:shd w:val="clear" w:color="auto" w:fill="auto"/>
          </w:tcPr>
          <w:p w14:paraId="3129A60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proofErr w:type="spellStart"/>
            <w:r w:rsidRPr="00C4487D">
              <w:rPr>
                <w:rFonts w:ascii="Arial" w:hAnsi="Arial"/>
                <w:b/>
                <w:i/>
                <w:sz w:val="18"/>
                <w:lang w:eastAsia="ja-JP"/>
              </w:rPr>
              <w:t>sensorNameList</w:t>
            </w:r>
            <w:proofErr w:type="spellEnd"/>
          </w:p>
          <w:p w14:paraId="25D46784"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sz w:val="18"/>
                <w:lang w:eastAsia="ja-JP"/>
              </w:rPr>
              <w:t>Configuration for the UE to report measurements from specific sensors.</w:t>
            </w:r>
          </w:p>
        </w:tc>
      </w:tr>
      <w:tr w:rsidR="00C4487D" w:rsidRPr="00C4487D" w:rsidDel="00181E87" w14:paraId="0A6DEE39" w14:textId="34EA77B4" w:rsidTr="00C76602">
        <w:trPr>
          <w:cantSplit/>
          <w:tblHeader/>
          <w:del w:id="794" w:author="Ericsson" w:date="2020-05-20T21:05:00Z"/>
        </w:trPr>
        <w:tc>
          <w:tcPr>
            <w:tcW w:w="14317" w:type="dxa"/>
            <w:shd w:val="clear" w:color="auto" w:fill="auto"/>
          </w:tcPr>
          <w:p w14:paraId="26E485A6" w14:textId="4A942B66" w:rsidR="00C4487D" w:rsidRPr="00C4487D" w:rsidDel="00181E87" w:rsidRDefault="00C4487D" w:rsidP="00C4487D">
            <w:pPr>
              <w:keepNext/>
              <w:keepLines/>
              <w:overflowPunct w:val="0"/>
              <w:autoSpaceDE w:val="0"/>
              <w:autoSpaceDN w:val="0"/>
              <w:adjustRightInd w:val="0"/>
              <w:spacing w:after="0"/>
              <w:textAlignment w:val="baseline"/>
              <w:rPr>
                <w:del w:id="795" w:author="Ericsson" w:date="2020-05-20T21:05:00Z"/>
                <w:rFonts w:ascii="Arial" w:hAnsi="Arial"/>
                <w:b/>
                <w:bCs/>
                <w:i/>
                <w:iCs/>
                <w:noProof/>
                <w:sz w:val="18"/>
                <w:lang w:eastAsia="ja-JP"/>
              </w:rPr>
            </w:pPr>
            <w:del w:id="796" w:author="Ericsson" w:date="2020-05-20T21:05:00Z">
              <w:r w:rsidRPr="00C4487D" w:rsidDel="00181E87">
                <w:rPr>
                  <w:rFonts w:ascii="Arial" w:hAnsi="Arial"/>
                  <w:b/>
                  <w:bCs/>
                  <w:i/>
                  <w:iCs/>
                  <w:noProof/>
                  <w:sz w:val="18"/>
                  <w:lang w:eastAsia="ja-JP"/>
                </w:rPr>
                <w:delText>sl-AssistanceConfigEUTRA</w:delText>
              </w:r>
            </w:del>
          </w:p>
          <w:p w14:paraId="27E800A8" w14:textId="2B81FD98" w:rsidR="00C4487D" w:rsidRPr="00C4487D" w:rsidDel="00181E87" w:rsidRDefault="00C4487D" w:rsidP="00C4487D">
            <w:pPr>
              <w:keepNext/>
              <w:keepLines/>
              <w:overflowPunct w:val="0"/>
              <w:autoSpaceDE w:val="0"/>
              <w:autoSpaceDN w:val="0"/>
              <w:adjustRightInd w:val="0"/>
              <w:spacing w:after="0"/>
              <w:textAlignment w:val="baseline"/>
              <w:rPr>
                <w:del w:id="797" w:author="Ericsson" w:date="2020-05-20T21:05:00Z"/>
                <w:rFonts w:ascii="Arial" w:hAnsi="Arial"/>
                <w:noProof/>
                <w:sz w:val="18"/>
                <w:lang w:eastAsia="ja-JP"/>
              </w:rPr>
            </w:pPr>
            <w:del w:id="798" w:author="Ericsson" w:date="2020-05-20T21:05:00Z">
              <w:r w:rsidRPr="00C4487D" w:rsidDel="00181E87">
                <w:rPr>
                  <w:rFonts w:ascii="Arial" w:hAnsi="Arial"/>
                  <w:noProof/>
                  <w:sz w:val="18"/>
                  <w:lang w:eastAsia="ja-JP"/>
                </w:rPr>
                <w:delText>Indicate whether UE is configured to provide SPS assistance information for V2X sidelink communication.</w:delText>
              </w:r>
            </w:del>
          </w:p>
        </w:tc>
      </w:tr>
      <w:tr w:rsidR="00C4487D" w:rsidRPr="00C4487D" w14:paraId="606B833E" w14:textId="77777777" w:rsidTr="00C76602">
        <w:trPr>
          <w:cantSplit/>
          <w:tblHeader/>
        </w:trPr>
        <w:tc>
          <w:tcPr>
            <w:tcW w:w="14317" w:type="dxa"/>
            <w:shd w:val="clear" w:color="auto" w:fill="auto"/>
          </w:tcPr>
          <w:p w14:paraId="3658B53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noProof/>
                <w:sz w:val="18"/>
                <w:lang w:eastAsia="ja-JP"/>
              </w:rPr>
            </w:pPr>
            <w:r w:rsidRPr="00C4487D">
              <w:rPr>
                <w:rFonts w:ascii="Arial" w:hAnsi="Arial"/>
                <w:b/>
                <w:bCs/>
                <w:i/>
                <w:iCs/>
                <w:noProof/>
                <w:sz w:val="18"/>
                <w:lang w:eastAsia="ja-JP"/>
              </w:rPr>
              <w:t>sl-AssistanceConfigNR</w:t>
            </w:r>
          </w:p>
          <w:p w14:paraId="042D7EF1"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Indicate whether UE is configured to provide configured grant assistance information for NR sidelink communication.</w:t>
            </w:r>
          </w:p>
        </w:tc>
      </w:tr>
    </w:tbl>
    <w:p w14:paraId="182162EF" w14:textId="20F03170" w:rsidR="00C4487D" w:rsidRDefault="00C4487D" w:rsidP="00F243AA">
      <w:pPr>
        <w:keepLines/>
        <w:rPr>
          <w:rFonts w:eastAsiaTheme="minorEastAsia"/>
        </w:rPr>
      </w:pPr>
    </w:p>
    <w:p w14:paraId="67DA72F0"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2784A3D" w14:textId="77777777" w:rsidR="00C4487D" w:rsidRDefault="00C4487D" w:rsidP="00C4487D">
      <w:pPr>
        <w:pStyle w:val="EditorsNote"/>
        <w:rPr>
          <w:rFonts w:eastAsiaTheme="minorEastAsia"/>
        </w:rPr>
      </w:pPr>
    </w:p>
    <w:p w14:paraId="1BC4E9F8"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B5EE65" w14:textId="77777777" w:rsidR="000F3B77" w:rsidRPr="000F3B77" w:rsidRDefault="000F3B77" w:rsidP="000F3B7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799" w:name="_Toc36757410"/>
      <w:bookmarkStart w:id="800" w:name="_Toc36836951"/>
      <w:bookmarkStart w:id="801" w:name="_Toc36843928"/>
      <w:bookmarkStart w:id="802" w:name="_Toc37068217"/>
      <w:r w:rsidRPr="000F3B77">
        <w:rPr>
          <w:rFonts w:ascii="Arial" w:hAnsi="Arial"/>
          <w:sz w:val="28"/>
          <w:lang w:eastAsia="ja-JP"/>
        </w:rPr>
        <w:t>6.3.</w:t>
      </w:r>
      <w:r w:rsidRPr="000F3B77">
        <w:rPr>
          <w:rFonts w:ascii="Arial" w:hAnsi="Arial"/>
          <w:sz w:val="28"/>
          <w:lang w:eastAsia="zh-CN"/>
        </w:rPr>
        <w:t>5</w:t>
      </w:r>
      <w:r w:rsidRPr="000F3B77">
        <w:rPr>
          <w:rFonts w:ascii="Arial" w:hAnsi="Arial"/>
          <w:sz w:val="28"/>
          <w:lang w:eastAsia="ja-JP"/>
        </w:rPr>
        <w:tab/>
        <w:t>Sidelink information elements</w:t>
      </w:r>
      <w:bookmarkEnd w:id="799"/>
      <w:bookmarkEnd w:id="800"/>
      <w:bookmarkEnd w:id="801"/>
      <w:bookmarkEnd w:id="802"/>
    </w:p>
    <w:p w14:paraId="7F87687D" w14:textId="13B8465B" w:rsidR="000F3B77" w:rsidRPr="000F3B77" w:rsidDel="000F3B77" w:rsidRDefault="000F3B77" w:rsidP="000F3B77">
      <w:pPr>
        <w:keepNext/>
        <w:keepLines/>
        <w:overflowPunct w:val="0"/>
        <w:autoSpaceDE w:val="0"/>
        <w:autoSpaceDN w:val="0"/>
        <w:adjustRightInd w:val="0"/>
        <w:spacing w:before="120"/>
        <w:ind w:left="1418" w:hanging="1418"/>
        <w:textAlignment w:val="baseline"/>
        <w:outlineLvl w:val="3"/>
        <w:rPr>
          <w:del w:id="803" w:author="Ericsson" w:date="2020-05-20T21:06:00Z"/>
          <w:rFonts w:ascii="Arial" w:hAnsi="Arial"/>
          <w:sz w:val="24"/>
          <w:lang w:eastAsia="ja-JP"/>
        </w:rPr>
      </w:pPr>
      <w:bookmarkStart w:id="804" w:name="_Toc36757417"/>
      <w:bookmarkStart w:id="805" w:name="_Toc36836958"/>
      <w:bookmarkStart w:id="806" w:name="_Toc36843935"/>
      <w:bookmarkStart w:id="807" w:name="_Toc37068224"/>
      <w:del w:id="808" w:author="Ericsson" w:date="2020-05-20T21:06:00Z">
        <w:r w:rsidRPr="000F3B77" w:rsidDel="000F3B77">
          <w:rPr>
            <w:rFonts w:ascii="Arial" w:hAnsi="Arial"/>
            <w:sz w:val="24"/>
            <w:lang w:eastAsia="ja-JP"/>
          </w:rPr>
          <w:delText>–</w:delText>
        </w:r>
        <w:r w:rsidRPr="000F3B77" w:rsidDel="000F3B77">
          <w:rPr>
            <w:rFonts w:ascii="Arial" w:hAnsi="Arial"/>
            <w:sz w:val="24"/>
            <w:lang w:eastAsia="ja-JP"/>
          </w:rPr>
          <w:tab/>
        </w:r>
        <w:r w:rsidRPr="000F3B77" w:rsidDel="000F3B77">
          <w:rPr>
            <w:rFonts w:ascii="Arial" w:hAnsi="Arial"/>
            <w:i/>
            <w:iCs/>
            <w:sz w:val="24"/>
            <w:lang w:eastAsia="ja-JP"/>
          </w:rPr>
          <w:delText>SL-ConfigDedicatedEUTRA</w:delText>
        </w:r>
        <w:bookmarkEnd w:id="804"/>
        <w:bookmarkEnd w:id="805"/>
        <w:bookmarkEnd w:id="806"/>
        <w:bookmarkEnd w:id="807"/>
      </w:del>
    </w:p>
    <w:p w14:paraId="08C06E69" w14:textId="15E5D89D" w:rsidR="000F3B77" w:rsidRPr="000F3B77" w:rsidDel="000F3B77" w:rsidRDefault="000F3B77" w:rsidP="000F3B77">
      <w:pPr>
        <w:keepNext/>
        <w:keepLines/>
        <w:rPr>
          <w:del w:id="809" w:author="Ericsson" w:date="2020-05-20T21:06:00Z"/>
          <w:iCs/>
          <w:szCs w:val="24"/>
          <w:lang w:val="en-US" w:eastAsia="en-GB"/>
        </w:rPr>
      </w:pPr>
      <w:del w:id="810" w:author="Ericsson" w:date="2020-05-20T21:06:00Z">
        <w:r w:rsidRPr="000F3B77" w:rsidDel="000F3B77">
          <w:rPr>
            <w:iCs/>
            <w:szCs w:val="24"/>
            <w:lang w:val="en-US" w:eastAsia="en-GB"/>
          </w:rPr>
          <w:delText xml:space="preserve">The IE </w:delText>
        </w:r>
        <w:r w:rsidRPr="000F3B77" w:rsidDel="000F3B77">
          <w:rPr>
            <w:i/>
            <w:iCs/>
            <w:szCs w:val="24"/>
            <w:lang w:val="en-US" w:eastAsia="en-GB"/>
          </w:rPr>
          <w:delText xml:space="preserve">SL-ConfigDedicatedEUTRA </w:delText>
        </w:r>
        <w:r w:rsidRPr="000F3B77" w:rsidDel="000F3B77">
          <w:rPr>
            <w:iCs/>
            <w:szCs w:val="24"/>
            <w:lang w:val="en-US" w:eastAsia="en-GB"/>
          </w:rPr>
          <w:delText>specifies the dedicated configuration information for</w:delText>
        </w:r>
        <w:r w:rsidRPr="000F3B77" w:rsidDel="000F3B77">
          <w:rPr>
            <w:iCs/>
            <w:szCs w:val="24"/>
            <w:lang w:val="en-US" w:eastAsia="zh-CN"/>
          </w:rPr>
          <w:delText>V2X</w:delText>
        </w:r>
        <w:r w:rsidRPr="000F3B77" w:rsidDel="000F3B77">
          <w:rPr>
            <w:iCs/>
            <w:szCs w:val="24"/>
            <w:lang w:val="en-US" w:eastAsia="en-GB"/>
          </w:rPr>
          <w:delText xml:space="preserve"> sidelink communication</w:delText>
        </w:r>
        <w:r w:rsidRPr="000F3B77" w:rsidDel="000F3B77">
          <w:rPr>
            <w:iCs/>
            <w:szCs w:val="24"/>
            <w:lang w:val="en-US" w:eastAsia="zh-CN"/>
          </w:rPr>
          <w:delText xml:space="preserve"> defined in TS 36.331 [10]</w:delText>
        </w:r>
        <w:r w:rsidRPr="000F3B77" w:rsidDel="000F3B77">
          <w:rPr>
            <w:iCs/>
            <w:szCs w:val="24"/>
            <w:lang w:val="en-US" w:eastAsia="en-GB"/>
          </w:rPr>
          <w:delText>.</w:delText>
        </w:r>
      </w:del>
    </w:p>
    <w:p w14:paraId="5958744E" w14:textId="2B53385F" w:rsidR="000F3B77" w:rsidRPr="000F3B77" w:rsidDel="000F3B77" w:rsidRDefault="000F3B77" w:rsidP="000F3B77">
      <w:pPr>
        <w:keepNext/>
        <w:keepLines/>
        <w:overflowPunct w:val="0"/>
        <w:autoSpaceDE w:val="0"/>
        <w:autoSpaceDN w:val="0"/>
        <w:adjustRightInd w:val="0"/>
        <w:spacing w:before="60"/>
        <w:jc w:val="center"/>
        <w:textAlignment w:val="baseline"/>
        <w:rPr>
          <w:del w:id="811" w:author="Ericsson" w:date="2020-05-20T21:06:00Z"/>
          <w:rFonts w:ascii="Arial" w:hAnsi="Arial"/>
          <w:lang w:eastAsia="ja-JP"/>
        </w:rPr>
      </w:pPr>
      <w:del w:id="812" w:author="Ericsson" w:date="2020-05-20T21:06:00Z">
        <w:r w:rsidRPr="000F3B77" w:rsidDel="000F3B77">
          <w:rPr>
            <w:rFonts w:ascii="Arial" w:hAnsi="Arial"/>
            <w:b/>
            <w:i/>
            <w:iCs/>
            <w:lang w:eastAsia="ja-JP"/>
          </w:rPr>
          <w:delText>SL-ConfigDedicatedEUTRA</w:delText>
        </w:r>
        <w:r w:rsidRPr="000F3B77" w:rsidDel="000F3B77">
          <w:rPr>
            <w:rFonts w:ascii="Arial" w:hAnsi="Arial"/>
            <w:b/>
            <w:lang w:eastAsia="ja-JP"/>
          </w:rPr>
          <w:delText xml:space="preserve"> information element</w:delText>
        </w:r>
      </w:del>
    </w:p>
    <w:p w14:paraId="3172BD16" w14:textId="334F221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3" w:author="Ericsson" w:date="2020-05-20T21:06:00Z"/>
          <w:rFonts w:ascii="Courier New" w:hAnsi="Courier New"/>
          <w:noProof/>
          <w:sz w:val="16"/>
          <w:lang w:eastAsia="en-GB"/>
        </w:rPr>
      </w:pPr>
      <w:del w:id="814" w:author="Ericsson" w:date="2020-05-20T21:06:00Z">
        <w:r w:rsidRPr="000F3B77" w:rsidDel="000F3B77">
          <w:rPr>
            <w:rFonts w:ascii="Courier New" w:hAnsi="Courier New"/>
            <w:noProof/>
            <w:sz w:val="16"/>
            <w:lang w:eastAsia="en-GB"/>
          </w:rPr>
          <w:delText>-- ASN1START</w:delText>
        </w:r>
      </w:del>
    </w:p>
    <w:p w14:paraId="19CCCC49" w14:textId="64591D7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5" w:author="Ericsson" w:date="2020-05-20T21:06:00Z"/>
          <w:rFonts w:ascii="Courier New" w:hAnsi="Courier New"/>
          <w:noProof/>
          <w:sz w:val="16"/>
          <w:lang w:eastAsia="en-GB"/>
        </w:rPr>
      </w:pPr>
      <w:del w:id="816" w:author="Ericsson" w:date="2020-05-20T21:06:00Z">
        <w:r w:rsidRPr="000F3B77" w:rsidDel="000F3B77">
          <w:rPr>
            <w:rFonts w:ascii="Courier New" w:hAnsi="Courier New"/>
            <w:noProof/>
            <w:sz w:val="16"/>
            <w:lang w:eastAsia="en-GB"/>
          </w:rPr>
          <w:delText>-- TAG-SL-CONFIGDEDICATEDEUTRA-START</w:delText>
        </w:r>
      </w:del>
    </w:p>
    <w:p w14:paraId="60C5D772" w14:textId="49CBD99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7" w:author="Ericsson" w:date="2020-05-20T21:06:00Z"/>
          <w:rFonts w:ascii="Courier New" w:hAnsi="Courier New"/>
          <w:noProof/>
          <w:sz w:val="16"/>
          <w:lang w:eastAsia="en-GB"/>
        </w:rPr>
      </w:pPr>
    </w:p>
    <w:p w14:paraId="20E722D5" w14:textId="0B2844E2"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8" w:author="Ericsson" w:date="2020-05-20T21:06:00Z"/>
          <w:rFonts w:ascii="Courier New" w:hAnsi="Courier New"/>
          <w:noProof/>
          <w:sz w:val="16"/>
          <w:lang w:eastAsia="en-GB"/>
        </w:rPr>
      </w:pPr>
      <w:del w:id="819" w:author="Ericsson" w:date="2020-05-20T21:06:00Z">
        <w:r w:rsidRPr="000F3B77" w:rsidDel="000F3B77">
          <w:rPr>
            <w:rFonts w:ascii="Courier New" w:hAnsi="Courier New"/>
            <w:noProof/>
            <w:sz w:val="16"/>
            <w:lang w:eastAsia="en-GB"/>
          </w:rPr>
          <w:delText>SL-ConfigDedicatedEUTRA-r16 ::=   SEQUENCE {</w:delText>
        </w:r>
      </w:del>
    </w:p>
    <w:p w14:paraId="5E3006DD" w14:textId="1F987718"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0" w:author="Ericsson" w:date="2020-05-20T21:06:00Z"/>
          <w:rFonts w:ascii="Courier New" w:hAnsi="Courier New"/>
          <w:noProof/>
          <w:sz w:val="16"/>
          <w:lang w:eastAsia="en-GB"/>
        </w:rPr>
      </w:pPr>
      <w:del w:id="821" w:author="Ericsson" w:date="2020-05-20T21:06:00Z">
        <w:r w:rsidRPr="000F3B77" w:rsidDel="000F3B77">
          <w:rPr>
            <w:rFonts w:ascii="Courier New" w:hAnsi="Courier New"/>
            <w:noProof/>
            <w:sz w:val="16"/>
            <w:lang w:eastAsia="en-GB"/>
          </w:rPr>
          <w:delText xml:space="preserve">    sl-V2X-ConfigDedicated-r16        OCTET STRING                                              OPTIONAL,    -- Need M</w:delText>
        </w:r>
      </w:del>
    </w:p>
    <w:p w14:paraId="7384430B" w14:textId="1BC78CDA"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2" w:author="Ericsson" w:date="2020-05-20T21:06:00Z"/>
          <w:rFonts w:ascii="Courier New" w:hAnsi="Courier New"/>
          <w:noProof/>
          <w:sz w:val="16"/>
          <w:lang w:eastAsia="en-GB"/>
        </w:rPr>
      </w:pPr>
      <w:del w:id="823" w:author="Ericsson" w:date="2020-05-20T21:06:00Z">
        <w:r w:rsidRPr="000F3B77" w:rsidDel="000F3B77">
          <w:rPr>
            <w:rFonts w:ascii="Courier New" w:hAnsi="Courier New"/>
            <w:noProof/>
            <w:sz w:val="16"/>
            <w:lang w:eastAsia="en-GB"/>
          </w:rPr>
          <w:delText xml:space="preserve">    sl-V2X-SPS-Config-r16             OCTET STRING                                              OPTIONAL,    -- Need M</w:delText>
        </w:r>
      </w:del>
    </w:p>
    <w:p w14:paraId="70C7C5CB" w14:textId="06375350"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4" w:author="Ericsson" w:date="2020-05-20T21:06:00Z"/>
          <w:rFonts w:ascii="Courier New" w:hAnsi="Courier New"/>
          <w:noProof/>
          <w:sz w:val="16"/>
          <w:lang w:eastAsia="en-GB"/>
        </w:rPr>
      </w:pPr>
      <w:del w:id="825" w:author="Ericsson" w:date="2020-05-20T21:06:00Z">
        <w:r w:rsidRPr="000F3B77" w:rsidDel="000F3B77">
          <w:rPr>
            <w:rFonts w:ascii="Courier New" w:hAnsi="Courier New"/>
            <w:noProof/>
            <w:sz w:val="16"/>
            <w:lang w:eastAsia="en-GB"/>
          </w:rPr>
          <w:delText xml:space="preserve">    sl-TimeOffsetEUTRA-List-r16       SEQUENCE (SIZE (8)) OF SL-TimeOffsetEUTRA-r16             OPTIONAL,    -- Need M</w:delText>
        </w:r>
      </w:del>
    </w:p>
    <w:p w14:paraId="3AFBE87E" w14:textId="469CBC0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6" w:author="Ericsson" w:date="2020-05-20T21:06:00Z"/>
          <w:rFonts w:ascii="Courier New" w:hAnsi="Courier New"/>
          <w:noProof/>
          <w:sz w:val="16"/>
          <w:lang w:eastAsia="en-GB"/>
        </w:rPr>
      </w:pPr>
      <w:del w:id="827" w:author="Ericsson" w:date="2020-05-20T21:06:00Z">
        <w:r w:rsidRPr="000F3B77" w:rsidDel="000F3B77">
          <w:rPr>
            <w:rFonts w:ascii="Courier New" w:hAnsi="Courier New"/>
            <w:noProof/>
            <w:sz w:val="16"/>
            <w:lang w:eastAsia="en-GB"/>
          </w:rPr>
          <w:delText xml:space="preserve">    ...</w:delText>
        </w:r>
      </w:del>
    </w:p>
    <w:p w14:paraId="6D130B67" w14:textId="67D4D18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8" w:author="Ericsson" w:date="2020-05-20T21:06:00Z"/>
          <w:rFonts w:ascii="Courier New" w:hAnsi="Courier New"/>
          <w:noProof/>
          <w:sz w:val="16"/>
          <w:lang w:eastAsia="en-GB"/>
        </w:rPr>
      </w:pPr>
      <w:del w:id="829" w:author="Ericsson" w:date="2020-05-20T21:06:00Z">
        <w:r w:rsidRPr="000F3B77" w:rsidDel="000F3B77">
          <w:rPr>
            <w:rFonts w:ascii="Courier New" w:hAnsi="Courier New"/>
            <w:noProof/>
            <w:sz w:val="16"/>
            <w:lang w:eastAsia="en-GB"/>
          </w:rPr>
          <w:delText>}</w:delText>
        </w:r>
      </w:del>
    </w:p>
    <w:p w14:paraId="0EA96243" w14:textId="6A78062E"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0" w:author="Ericsson" w:date="2020-05-20T21:06:00Z"/>
          <w:rFonts w:ascii="Courier New" w:hAnsi="Courier New"/>
          <w:noProof/>
          <w:sz w:val="16"/>
          <w:lang w:eastAsia="en-GB"/>
        </w:rPr>
      </w:pPr>
    </w:p>
    <w:p w14:paraId="132B50ED" w14:textId="12CFD97C"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1" w:author="Ericsson" w:date="2020-05-20T21:06:00Z"/>
          <w:rFonts w:ascii="Courier New" w:hAnsi="Courier New"/>
          <w:noProof/>
          <w:sz w:val="16"/>
          <w:lang w:eastAsia="en-GB"/>
        </w:rPr>
      </w:pPr>
      <w:del w:id="832" w:author="Ericsson" w:date="2020-05-20T21:06:00Z">
        <w:r w:rsidRPr="000F3B77" w:rsidDel="000F3B77">
          <w:rPr>
            <w:rFonts w:ascii="Courier New" w:hAnsi="Courier New"/>
            <w:noProof/>
            <w:sz w:val="16"/>
            <w:lang w:eastAsia="en-GB"/>
          </w:rPr>
          <w:delText xml:space="preserve">SL-TimeOffsetEUTRA-r16 ::=        ENUMERATED {ms0, ms0dot25, ms0dot5, ms0dot625, ms0dot75, ms1, ms1dot25, ms1dot5, ms1dot75, </w:delText>
        </w:r>
      </w:del>
    </w:p>
    <w:p w14:paraId="7FCC4A7E" w14:textId="783E9C3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3" w:author="Ericsson" w:date="2020-05-20T21:06:00Z"/>
          <w:rFonts w:ascii="Courier New" w:hAnsi="Courier New"/>
          <w:noProof/>
          <w:sz w:val="16"/>
          <w:lang w:eastAsia="en-GB"/>
        </w:rPr>
      </w:pPr>
      <w:del w:id="834" w:author="Ericsson" w:date="2020-05-20T21:06:00Z">
        <w:r w:rsidRPr="000F3B77" w:rsidDel="000F3B77">
          <w:rPr>
            <w:rFonts w:ascii="Courier New" w:hAnsi="Courier New"/>
            <w:noProof/>
            <w:sz w:val="16"/>
            <w:lang w:eastAsia="en-GB"/>
          </w:rPr>
          <w:delText xml:space="preserve">                                              ms2, ms2dot5, ms3, ms4, ms5, ms6, ms8, ms10, ms20}</w:delText>
        </w:r>
      </w:del>
    </w:p>
    <w:p w14:paraId="5B52BF07" w14:textId="14FB6FE7"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5" w:author="Ericsson" w:date="2020-05-20T21:06:00Z"/>
          <w:rFonts w:ascii="Courier New" w:hAnsi="Courier New"/>
          <w:noProof/>
          <w:sz w:val="16"/>
          <w:lang w:eastAsia="en-GB"/>
        </w:rPr>
      </w:pPr>
    </w:p>
    <w:p w14:paraId="1077681B" w14:textId="6EB4F115"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6" w:author="Ericsson" w:date="2020-05-20T21:06:00Z"/>
          <w:rFonts w:ascii="Courier New" w:hAnsi="Courier New"/>
          <w:noProof/>
          <w:sz w:val="16"/>
          <w:lang w:eastAsia="en-GB"/>
        </w:rPr>
      </w:pPr>
      <w:del w:id="837" w:author="Ericsson" w:date="2020-05-20T21:06:00Z">
        <w:r w:rsidRPr="000F3B77" w:rsidDel="000F3B77">
          <w:rPr>
            <w:rFonts w:ascii="Courier New" w:hAnsi="Courier New"/>
            <w:noProof/>
            <w:sz w:val="16"/>
            <w:lang w:eastAsia="en-GB"/>
          </w:rPr>
          <w:delText>-- TAG-SL-CONFIGDEDICATEDEUTRA-STOP</w:delText>
        </w:r>
      </w:del>
    </w:p>
    <w:p w14:paraId="4FE19140" w14:textId="2486BE2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8" w:author="Ericsson" w:date="2020-05-20T21:06:00Z"/>
          <w:rFonts w:ascii="Courier New" w:hAnsi="Courier New"/>
          <w:noProof/>
          <w:sz w:val="16"/>
          <w:lang w:eastAsia="en-GB"/>
        </w:rPr>
      </w:pPr>
      <w:del w:id="839" w:author="Ericsson" w:date="2020-05-20T21:06:00Z">
        <w:r w:rsidRPr="000F3B77" w:rsidDel="000F3B77">
          <w:rPr>
            <w:rFonts w:ascii="Courier New" w:hAnsi="Courier New"/>
            <w:noProof/>
            <w:sz w:val="16"/>
            <w:lang w:eastAsia="en-GB"/>
          </w:rPr>
          <w:delText>-- ASN1STOP</w:delText>
        </w:r>
      </w:del>
    </w:p>
    <w:p w14:paraId="1B8E1BFE" w14:textId="60397671" w:rsidR="000F3B77" w:rsidRPr="000F3B77" w:rsidDel="000F3B77" w:rsidRDefault="000F3B77" w:rsidP="000F3B77">
      <w:pPr>
        <w:rPr>
          <w:del w:id="840" w:author="Ericsson" w:date="2020-05-20T21:06:00Z"/>
          <w:szCs w:val="24"/>
          <w:lang w:val="sv-SE"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F3B77" w:rsidRPr="000F3B77" w:rsidDel="000F3B77" w14:paraId="3B1692FF" w14:textId="7814D95D" w:rsidTr="00C76602">
        <w:trPr>
          <w:cantSplit/>
          <w:tblHeader/>
          <w:del w:id="841" w:author="Ericsson" w:date="2020-05-20T21:06:00Z"/>
        </w:trPr>
        <w:tc>
          <w:tcPr>
            <w:tcW w:w="14204" w:type="dxa"/>
          </w:tcPr>
          <w:p w14:paraId="35D4ADA6" w14:textId="73C217B8" w:rsidR="000F3B77" w:rsidRPr="000F3B77" w:rsidDel="000F3B77" w:rsidRDefault="000F3B77" w:rsidP="000F3B77">
            <w:pPr>
              <w:keepNext/>
              <w:keepLines/>
              <w:overflowPunct w:val="0"/>
              <w:autoSpaceDE w:val="0"/>
              <w:autoSpaceDN w:val="0"/>
              <w:adjustRightInd w:val="0"/>
              <w:spacing w:after="0"/>
              <w:jc w:val="center"/>
              <w:textAlignment w:val="baseline"/>
              <w:rPr>
                <w:del w:id="842" w:author="Ericsson" w:date="2020-05-20T21:06:00Z"/>
                <w:rFonts w:ascii="Arial" w:hAnsi="Arial"/>
                <w:b/>
                <w:sz w:val="18"/>
                <w:lang w:eastAsia="en-GB"/>
              </w:rPr>
            </w:pPr>
            <w:del w:id="843" w:author="Ericsson" w:date="2020-05-20T21:06:00Z">
              <w:r w:rsidRPr="000F3B77" w:rsidDel="000F3B77">
                <w:rPr>
                  <w:rFonts w:ascii="Arial" w:hAnsi="Arial"/>
                  <w:b/>
                  <w:bCs/>
                  <w:i/>
                  <w:iCs/>
                  <w:sz w:val="18"/>
                  <w:lang w:eastAsia="ja-JP"/>
                </w:rPr>
                <w:lastRenderedPageBreak/>
                <w:delText>SL-ConfigDedicated</w:delText>
              </w:r>
              <w:r w:rsidRPr="000F3B77" w:rsidDel="000F3B77">
                <w:rPr>
                  <w:rFonts w:ascii="Arial" w:hAnsi="Arial"/>
                  <w:b/>
                  <w:i/>
                  <w:iCs/>
                  <w:sz w:val="18"/>
                  <w:lang w:eastAsia="ja-JP"/>
                </w:rPr>
                <w:delText>EUTRA</w:delText>
              </w:r>
              <w:r w:rsidRPr="000F3B77" w:rsidDel="000F3B77">
                <w:rPr>
                  <w:rFonts w:ascii="Arial" w:hAnsi="Arial"/>
                  <w:b/>
                  <w:sz w:val="18"/>
                  <w:lang w:eastAsia="ja-JP"/>
                </w:rPr>
                <w:delText xml:space="preserve"> </w:delText>
              </w:r>
              <w:r w:rsidRPr="000F3B77" w:rsidDel="000F3B77">
                <w:rPr>
                  <w:rFonts w:ascii="Arial" w:hAnsi="Arial"/>
                  <w:b/>
                  <w:noProof/>
                  <w:sz w:val="18"/>
                  <w:lang w:eastAsia="en-GB"/>
                </w:rPr>
                <w:delText>field descriptions</w:delText>
              </w:r>
            </w:del>
          </w:p>
        </w:tc>
      </w:tr>
      <w:tr w:rsidR="000F3B77" w:rsidRPr="000F3B77" w:rsidDel="000F3B77" w14:paraId="1D7962FF" w14:textId="7BD53FAF" w:rsidTr="00C76602">
        <w:trPr>
          <w:cantSplit/>
          <w:trHeight w:val="70"/>
          <w:tblHeader/>
          <w:del w:id="844" w:author="Ericsson" w:date="2020-05-20T21:06:00Z"/>
        </w:trPr>
        <w:tc>
          <w:tcPr>
            <w:tcW w:w="14204" w:type="dxa"/>
          </w:tcPr>
          <w:p w14:paraId="6C12045F" w14:textId="050F066C" w:rsidR="000F3B77" w:rsidRPr="000F3B77" w:rsidDel="000F3B77" w:rsidRDefault="000F3B77" w:rsidP="000F3B77">
            <w:pPr>
              <w:keepNext/>
              <w:keepLines/>
              <w:overflowPunct w:val="0"/>
              <w:autoSpaceDE w:val="0"/>
              <w:autoSpaceDN w:val="0"/>
              <w:adjustRightInd w:val="0"/>
              <w:spacing w:after="0"/>
              <w:textAlignment w:val="baseline"/>
              <w:rPr>
                <w:del w:id="845" w:author="Ericsson" w:date="2020-05-20T21:06:00Z"/>
                <w:rFonts w:ascii="Arial" w:hAnsi="Arial"/>
                <w:b/>
                <w:bCs/>
                <w:i/>
                <w:iCs/>
                <w:sz w:val="18"/>
                <w:lang w:eastAsia="ja-JP"/>
              </w:rPr>
            </w:pPr>
            <w:del w:id="846" w:author="Ericsson" w:date="2020-05-20T21:06:00Z">
              <w:r w:rsidRPr="000F3B77" w:rsidDel="000F3B77">
                <w:rPr>
                  <w:rFonts w:ascii="Arial" w:hAnsi="Arial"/>
                  <w:b/>
                  <w:bCs/>
                  <w:i/>
                  <w:iCs/>
                  <w:sz w:val="18"/>
                  <w:lang w:eastAsia="ja-JP"/>
                </w:rPr>
                <w:delText>sl-V2X-ConfigDedicated</w:delText>
              </w:r>
            </w:del>
          </w:p>
          <w:p w14:paraId="0A3E9226" w14:textId="36BFEC33" w:rsidR="000F3B77" w:rsidRPr="000F3B77" w:rsidDel="000F3B77" w:rsidRDefault="000F3B77" w:rsidP="000F3B77">
            <w:pPr>
              <w:keepNext/>
              <w:keepLines/>
              <w:overflowPunct w:val="0"/>
              <w:autoSpaceDE w:val="0"/>
              <w:autoSpaceDN w:val="0"/>
              <w:adjustRightInd w:val="0"/>
              <w:spacing w:after="0"/>
              <w:textAlignment w:val="baseline"/>
              <w:rPr>
                <w:del w:id="847" w:author="Ericsson" w:date="2020-05-20T21:06:00Z"/>
                <w:rFonts w:ascii="Arial" w:hAnsi="Arial"/>
                <w:bCs/>
                <w:noProof/>
                <w:sz w:val="18"/>
                <w:lang w:eastAsia="en-GB"/>
              </w:rPr>
            </w:pPr>
            <w:del w:id="848"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bCs/>
                  <w:i/>
                  <w:iCs/>
                  <w:kern w:val="2"/>
                  <w:sz w:val="18"/>
                  <w:lang w:eastAsia="zh-CN"/>
                </w:rPr>
                <w:delText>SL</w:delText>
              </w:r>
              <w:r w:rsidRPr="000F3B77" w:rsidDel="000F3B77">
                <w:rPr>
                  <w:rFonts w:ascii="Arial" w:hAnsi="Arial"/>
                  <w:i/>
                  <w:iCs/>
                  <w:sz w:val="18"/>
                  <w:lang w:eastAsia="ja-JP"/>
                </w:rPr>
                <w:delText>-V2X-ConfigDedicated</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providing the dedicated configurations for V2X sidelink communication. If the UE is configured with </w:delText>
              </w:r>
              <w:r w:rsidRPr="000F3B77" w:rsidDel="000F3B77">
                <w:rPr>
                  <w:rFonts w:ascii="Arial" w:hAnsi="Arial"/>
                  <w:bCs/>
                  <w:i/>
                  <w:iCs/>
                  <w:noProof/>
                  <w:sz w:val="18"/>
                  <w:lang w:eastAsia="en-GB"/>
                </w:rPr>
                <w:delText>commTxResources</w:delText>
              </w:r>
              <w:r w:rsidRPr="000F3B77" w:rsidDel="000F3B77">
                <w:rPr>
                  <w:rFonts w:ascii="Arial" w:hAnsi="Arial"/>
                  <w:bCs/>
                  <w:noProof/>
                  <w:sz w:val="18"/>
                  <w:lang w:eastAsia="en-GB"/>
                </w:rPr>
                <w:delText xml:space="preserve"> set to </w:delText>
              </w:r>
              <w:r w:rsidRPr="000F3B77" w:rsidDel="000F3B77">
                <w:rPr>
                  <w:rFonts w:ascii="Arial" w:hAnsi="Arial"/>
                  <w:bCs/>
                  <w:i/>
                  <w:iCs/>
                  <w:noProof/>
                  <w:sz w:val="18"/>
                  <w:lang w:eastAsia="en-GB"/>
                </w:rPr>
                <w:delText>setup</w:delText>
              </w:r>
              <w:r w:rsidRPr="000F3B77" w:rsidDel="000F3B77">
                <w:rPr>
                  <w:rFonts w:ascii="Arial" w:hAnsi="Arial"/>
                  <w:bCs/>
                  <w:noProof/>
                  <w:sz w:val="18"/>
                  <w:lang w:eastAsia="en-GB"/>
                </w:rPr>
                <w:delText xml:space="preserve"> including </w:delText>
              </w:r>
              <w:r w:rsidRPr="000F3B77" w:rsidDel="000F3B77">
                <w:rPr>
                  <w:rFonts w:ascii="Arial" w:hAnsi="Arial"/>
                  <w:bCs/>
                  <w:i/>
                  <w:iCs/>
                  <w:noProof/>
                  <w:sz w:val="18"/>
                  <w:lang w:eastAsia="en-GB"/>
                </w:rPr>
                <w:delText>scheduled</w:delText>
              </w:r>
              <w:r w:rsidRPr="000F3B77" w:rsidDel="000F3B77">
                <w:rPr>
                  <w:rFonts w:ascii="Arial" w:hAnsi="Arial"/>
                  <w:bCs/>
                  <w:noProof/>
                  <w:sz w:val="18"/>
                  <w:lang w:eastAsia="en-GB"/>
                </w:rPr>
                <w:delText xml:space="preserve">, ignore the IE </w:delText>
              </w:r>
              <w:r w:rsidRPr="000F3B77" w:rsidDel="000F3B77">
                <w:rPr>
                  <w:rFonts w:ascii="Arial" w:hAnsi="Arial"/>
                  <w:i/>
                  <w:iCs/>
                  <w:sz w:val="18"/>
                  <w:lang w:eastAsia="ja-JP"/>
                </w:rPr>
                <w:delText>sl-V-RNTI</w:delText>
              </w:r>
              <w:r w:rsidRPr="000F3B77" w:rsidDel="000F3B77">
                <w:rPr>
                  <w:rFonts w:ascii="Arial" w:hAnsi="Arial"/>
                  <w:sz w:val="18"/>
                  <w:lang w:eastAsia="ja-JP"/>
                </w:rPr>
                <w:delText>.</w:delText>
              </w:r>
            </w:del>
          </w:p>
        </w:tc>
      </w:tr>
      <w:tr w:rsidR="000F3B77" w:rsidRPr="000F3B77" w:rsidDel="000F3B77" w14:paraId="43F146C1" w14:textId="674A3DC2" w:rsidTr="00C76602">
        <w:trPr>
          <w:cantSplit/>
          <w:trHeight w:val="70"/>
          <w:tblHeader/>
          <w:del w:id="849" w:author="Ericsson" w:date="2020-05-20T21:06:00Z"/>
        </w:trPr>
        <w:tc>
          <w:tcPr>
            <w:tcW w:w="14204" w:type="dxa"/>
          </w:tcPr>
          <w:p w14:paraId="54D78409" w14:textId="740024FD" w:rsidR="000F3B77" w:rsidRPr="000F3B77" w:rsidDel="000F3B77" w:rsidRDefault="000F3B77" w:rsidP="000F3B77">
            <w:pPr>
              <w:keepNext/>
              <w:keepLines/>
              <w:overflowPunct w:val="0"/>
              <w:autoSpaceDE w:val="0"/>
              <w:autoSpaceDN w:val="0"/>
              <w:adjustRightInd w:val="0"/>
              <w:spacing w:after="0"/>
              <w:textAlignment w:val="baseline"/>
              <w:rPr>
                <w:del w:id="850" w:author="Ericsson" w:date="2020-05-20T21:06:00Z"/>
                <w:rFonts w:ascii="Arial" w:hAnsi="Arial"/>
                <w:b/>
                <w:bCs/>
                <w:i/>
                <w:iCs/>
                <w:sz w:val="18"/>
                <w:lang w:eastAsia="ja-JP"/>
              </w:rPr>
            </w:pPr>
            <w:del w:id="851" w:author="Ericsson" w:date="2020-05-20T21:06:00Z">
              <w:r w:rsidRPr="000F3B77" w:rsidDel="000F3B77">
                <w:rPr>
                  <w:rFonts w:ascii="Arial" w:hAnsi="Arial"/>
                  <w:b/>
                  <w:bCs/>
                  <w:i/>
                  <w:iCs/>
                  <w:sz w:val="18"/>
                  <w:lang w:eastAsia="ja-JP"/>
                </w:rPr>
                <w:delText>sl-V2X-PDCCH-Config</w:delText>
              </w:r>
            </w:del>
          </w:p>
          <w:p w14:paraId="6AF13E56" w14:textId="3A2CE497" w:rsidR="000F3B77" w:rsidRPr="000F3B77" w:rsidDel="000F3B77" w:rsidRDefault="000F3B77" w:rsidP="000F3B77">
            <w:pPr>
              <w:keepNext/>
              <w:keepLines/>
              <w:overflowPunct w:val="0"/>
              <w:autoSpaceDE w:val="0"/>
              <w:autoSpaceDN w:val="0"/>
              <w:adjustRightInd w:val="0"/>
              <w:spacing w:after="0"/>
              <w:textAlignment w:val="baseline"/>
              <w:rPr>
                <w:del w:id="852" w:author="Ericsson" w:date="2020-05-20T21:06:00Z"/>
                <w:rFonts w:ascii="Arial" w:hAnsi="Arial"/>
                <w:sz w:val="18"/>
                <w:lang w:eastAsia="ja-JP"/>
              </w:rPr>
            </w:pPr>
            <w:del w:id="853" w:author="Ericsson" w:date="2020-05-20T21:06:00Z">
              <w:r w:rsidRPr="000F3B77" w:rsidDel="000F3B77">
                <w:rPr>
                  <w:rFonts w:ascii="Arial" w:hAnsi="Arial"/>
                  <w:sz w:val="18"/>
                  <w:lang w:eastAsia="en-GB"/>
                </w:rPr>
                <w:delText>UE specific PDCCH configuration for scheduling V2X sidelink communication.</w:delText>
              </w:r>
            </w:del>
          </w:p>
        </w:tc>
      </w:tr>
      <w:tr w:rsidR="000F3B77" w:rsidRPr="000F3B77" w:rsidDel="000F3B77" w14:paraId="0E364CF3" w14:textId="356FF0FD" w:rsidTr="00C76602">
        <w:trPr>
          <w:cantSplit/>
          <w:trHeight w:val="70"/>
          <w:tblHeader/>
          <w:del w:id="854" w:author="Ericsson" w:date="2020-05-20T21:06:00Z"/>
        </w:trPr>
        <w:tc>
          <w:tcPr>
            <w:tcW w:w="14204" w:type="dxa"/>
          </w:tcPr>
          <w:p w14:paraId="1A3427F7" w14:textId="21EA4558" w:rsidR="000F3B77" w:rsidRPr="000F3B77" w:rsidDel="000F3B77" w:rsidRDefault="000F3B77" w:rsidP="000F3B77">
            <w:pPr>
              <w:keepNext/>
              <w:keepLines/>
              <w:overflowPunct w:val="0"/>
              <w:autoSpaceDE w:val="0"/>
              <w:autoSpaceDN w:val="0"/>
              <w:adjustRightInd w:val="0"/>
              <w:spacing w:after="0"/>
              <w:textAlignment w:val="baseline"/>
              <w:rPr>
                <w:del w:id="855" w:author="Ericsson" w:date="2020-05-20T21:06:00Z"/>
                <w:rFonts w:ascii="Arial" w:hAnsi="Arial"/>
                <w:b/>
                <w:bCs/>
                <w:i/>
                <w:iCs/>
                <w:sz w:val="18"/>
                <w:lang w:eastAsia="ja-JP"/>
              </w:rPr>
            </w:pPr>
            <w:del w:id="856" w:author="Ericsson" w:date="2020-05-20T21:06:00Z">
              <w:r w:rsidRPr="000F3B77" w:rsidDel="000F3B77">
                <w:rPr>
                  <w:rFonts w:ascii="Arial" w:hAnsi="Arial"/>
                  <w:b/>
                  <w:bCs/>
                  <w:i/>
                  <w:iCs/>
                  <w:sz w:val="18"/>
                  <w:lang w:eastAsia="ja-JP"/>
                </w:rPr>
                <w:delText>sl-V2X-SPS-Config</w:delText>
              </w:r>
            </w:del>
          </w:p>
          <w:p w14:paraId="5DEDFE01" w14:textId="3879D868" w:rsidR="000F3B77" w:rsidRPr="000F3B77" w:rsidDel="000F3B77" w:rsidRDefault="000F3B77" w:rsidP="000F3B77">
            <w:pPr>
              <w:keepNext/>
              <w:keepLines/>
              <w:overflowPunct w:val="0"/>
              <w:autoSpaceDE w:val="0"/>
              <w:autoSpaceDN w:val="0"/>
              <w:adjustRightInd w:val="0"/>
              <w:spacing w:after="0"/>
              <w:textAlignment w:val="baseline"/>
              <w:rPr>
                <w:del w:id="857" w:author="Ericsson" w:date="2020-05-20T21:06:00Z"/>
                <w:rFonts w:ascii="Arial" w:hAnsi="Arial"/>
                <w:sz w:val="18"/>
                <w:lang w:eastAsia="en-GB"/>
              </w:rPr>
            </w:pPr>
            <w:del w:id="858"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i/>
                  <w:iCs/>
                  <w:sz w:val="18"/>
                  <w:lang w:eastAsia="ja-JP"/>
                </w:rPr>
                <w:delText>SPS-Config</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SPS configurations for V2X sidelink communication. Only the configurations related to sidelink SPS are included. </w:delText>
              </w:r>
              <w:r w:rsidRPr="000F3B77" w:rsidDel="000F3B77">
                <w:rPr>
                  <w:rFonts w:ascii="Arial" w:hAnsi="Arial" w:cs="Arial"/>
                  <w:bCs/>
                  <w:noProof/>
                  <w:sz w:val="18"/>
                  <w:lang w:eastAsia="en-GB"/>
                </w:rPr>
                <w:delText xml:space="preserve">SL-SPS-V-RNTI included in </w:delText>
              </w:r>
              <w:r w:rsidRPr="000F3B77" w:rsidDel="000F3B77">
                <w:rPr>
                  <w:rFonts w:ascii="Arial" w:hAnsi="Arial" w:cs="Arial"/>
                  <w:bCs/>
                  <w:i/>
                  <w:noProof/>
                  <w:sz w:val="18"/>
                  <w:lang w:eastAsia="en-GB"/>
                </w:rPr>
                <w:delText>SPS-Config</w:delText>
              </w:r>
              <w:r w:rsidRPr="000F3B77" w:rsidDel="000F3B77">
                <w:rPr>
                  <w:rFonts w:ascii="Arial" w:hAnsi="Arial" w:cs="Arial"/>
                  <w:bCs/>
                  <w:noProof/>
                  <w:sz w:val="18"/>
                  <w:lang w:eastAsia="en-GB"/>
                </w:rPr>
                <w:delText xml:space="preserve"> equals to SL-L-CS-RNTI as specified in TS 38.212.</w:delText>
              </w:r>
            </w:del>
          </w:p>
        </w:tc>
      </w:tr>
      <w:tr w:rsidR="000F3B77" w:rsidRPr="000F3B77" w:rsidDel="000F3B77" w14:paraId="79C56CDD" w14:textId="6156D193" w:rsidTr="00C76602">
        <w:trPr>
          <w:cantSplit/>
          <w:trHeight w:val="70"/>
          <w:tblHeader/>
          <w:del w:id="859" w:author="Ericsson" w:date="2020-05-20T21:06:00Z"/>
        </w:trPr>
        <w:tc>
          <w:tcPr>
            <w:tcW w:w="14204" w:type="dxa"/>
          </w:tcPr>
          <w:p w14:paraId="5432BEEC" w14:textId="2BB4800C" w:rsidR="000F3B77" w:rsidRPr="000F3B77" w:rsidDel="000F3B77" w:rsidRDefault="000F3B77" w:rsidP="000F3B77">
            <w:pPr>
              <w:keepNext/>
              <w:keepLines/>
              <w:overflowPunct w:val="0"/>
              <w:autoSpaceDE w:val="0"/>
              <w:autoSpaceDN w:val="0"/>
              <w:adjustRightInd w:val="0"/>
              <w:spacing w:after="0"/>
              <w:textAlignment w:val="baseline"/>
              <w:rPr>
                <w:del w:id="860" w:author="Ericsson" w:date="2020-05-20T21:06:00Z"/>
                <w:rFonts w:ascii="Arial" w:hAnsi="Arial"/>
                <w:b/>
                <w:bCs/>
                <w:i/>
                <w:iCs/>
                <w:sz w:val="18"/>
                <w:lang w:eastAsia="ja-JP"/>
              </w:rPr>
            </w:pPr>
            <w:del w:id="861" w:author="Ericsson" w:date="2020-05-20T21:06:00Z">
              <w:r w:rsidRPr="000F3B77" w:rsidDel="000F3B77">
                <w:rPr>
                  <w:rFonts w:ascii="Arial" w:hAnsi="Arial"/>
                  <w:b/>
                  <w:bCs/>
                  <w:i/>
                  <w:iCs/>
                  <w:sz w:val="18"/>
                  <w:lang w:eastAsia="ja-JP"/>
                </w:rPr>
                <w:delText>sl-TimeOffsetEUTRA</w:delText>
              </w:r>
            </w:del>
          </w:p>
          <w:p w14:paraId="39D349DD" w14:textId="757D41EB" w:rsidR="000F3B77" w:rsidRPr="000F3B77" w:rsidDel="000F3B77" w:rsidRDefault="000F3B77" w:rsidP="000F3B77">
            <w:pPr>
              <w:keepNext/>
              <w:keepLines/>
              <w:overflowPunct w:val="0"/>
              <w:autoSpaceDE w:val="0"/>
              <w:autoSpaceDN w:val="0"/>
              <w:adjustRightInd w:val="0"/>
              <w:spacing w:after="0"/>
              <w:textAlignment w:val="baseline"/>
              <w:rPr>
                <w:del w:id="862" w:author="Ericsson" w:date="2020-05-20T21:06:00Z"/>
                <w:rFonts w:ascii="Arial" w:hAnsi="Arial"/>
                <w:sz w:val="18"/>
                <w:lang w:eastAsia="ja-JP"/>
              </w:rPr>
            </w:pPr>
            <w:del w:id="863" w:author="Ericsson" w:date="2020-05-20T21:06:00Z">
              <w:r w:rsidRPr="000F3B77" w:rsidDel="000F3B77">
                <w:rPr>
                  <w:rFonts w:ascii="Arial" w:hAnsi="Arial"/>
                  <w:sz w:val="18"/>
                  <w:lang w:eastAsia="en-GB"/>
                </w:rPr>
                <w:delText>This field indicates the possible time offset to (de)activation of V2X sidelink transmission after receiving DCI format 3_1 used for scheduling V2X sidelink communication</w:delText>
              </w:r>
              <w:r w:rsidRPr="000F3B77" w:rsidDel="000F3B77">
                <w:rPr>
                  <w:rFonts w:ascii="Arial" w:hAnsi="Arial"/>
                  <w:bCs/>
                  <w:noProof/>
                  <w:sz w:val="18"/>
                  <w:lang w:eastAsia="en-GB"/>
                </w:rPr>
                <w:delText xml:space="preserve">. Value </w:delText>
              </w:r>
              <w:r w:rsidRPr="000F3B77" w:rsidDel="000F3B77">
                <w:rPr>
                  <w:rFonts w:ascii="Arial" w:hAnsi="Arial"/>
                  <w:bCs/>
                  <w:i/>
                  <w:iCs/>
                  <w:noProof/>
                  <w:sz w:val="18"/>
                  <w:lang w:eastAsia="en-GB"/>
                </w:rPr>
                <w:delText>ms0dpt75</w:delText>
              </w:r>
              <w:r w:rsidRPr="000F3B77" w:rsidDel="000F3B77">
                <w:rPr>
                  <w:rFonts w:ascii="Arial" w:hAnsi="Arial"/>
                  <w:bCs/>
                  <w:noProof/>
                  <w:sz w:val="18"/>
                  <w:lang w:eastAsia="en-GB"/>
                </w:rPr>
                <w:delText xml:space="preserve"> corresponds to 0.75ms, </w:delText>
              </w:r>
              <w:r w:rsidRPr="000F3B77" w:rsidDel="000F3B77">
                <w:rPr>
                  <w:rFonts w:ascii="Arial" w:hAnsi="Arial"/>
                  <w:bCs/>
                  <w:i/>
                  <w:iCs/>
                  <w:noProof/>
                  <w:sz w:val="18"/>
                  <w:lang w:eastAsia="en-GB"/>
                </w:rPr>
                <w:delText>ms1</w:delText>
              </w:r>
              <w:r w:rsidRPr="000F3B77" w:rsidDel="000F3B77">
                <w:rPr>
                  <w:rFonts w:ascii="Arial" w:hAnsi="Arial"/>
                  <w:bCs/>
                  <w:noProof/>
                  <w:sz w:val="18"/>
                  <w:lang w:eastAsia="en-GB"/>
                </w:rPr>
                <w:delText xml:space="preserve"> corresponds to 1ms and so on.</w:delText>
              </w:r>
              <w:r w:rsidRPr="000F3B77" w:rsidDel="000F3B77">
                <w:rPr>
                  <w:rFonts w:ascii="Arial" w:hAnsi="Arial"/>
                  <w:sz w:val="18"/>
                  <w:lang w:eastAsia="ja-JP"/>
                </w:rPr>
                <w:delText xml:space="preserve"> </w:delText>
              </w:r>
              <w:r w:rsidRPr="000F3B77" w:rsidDel="000F3B77">
                <w:rPr>
                  <w:rFonts w:ascii="Arial" w:hAnsi="Arial" w:cs="Arial"/>
                  <w:bCs/>
                  <w:noProof/>
                  <w:sz w:val="18"/>
                  <w:lang w:eastAsia="en-GB"/>
                </w:rPr>
                <w:delText xml:space="preserve">Minimum value in the </w:delText>
              </w:r>
              <w:r w:rsidRPr="000F3B77" w:rsidDel="000F3B77">
                <w:rPr>
                  <w:rFonts w:ascii="Arial" w:hAnsi="Arial" w:cs="Arial"/>
                  <w:bCs/>
                  <w:i/>
                  <w:noProof/>
                  <w:sz w:val="18"/>
                  <w:lang w:eastAsia="en-GB"/>
                </w:rPr>
                <w:delText>sl-TimeOffsetEUTRA-List</w:delText>
              </w:r>
              <w:r w:rsidRPr="000F3B77" w:rsidDel="000F3B77">
                <w:rPr>
                  <w:rFonts w:ascii="Arial" w:hAnsi="Arial" w:cs="Arial"/>
                  <w:bCs/>
                  <w:noProof/>
                  <w:sz w:val="18"/>
                  <w:lang w:eastAsia="en-GB"/>
                </w:rPr>
                <w:delText xml:space="preserve"> should be larger than or equal to the UE capability value reported by UE.</w:delText>
              </w:r>
            </w:del>
          </w:p>
        </w:tc>
      </w:tr>
    </w:tbl>
    <w:p w14:paraId="39A5481D" w14:textId="64FFFD0C" w:rsidR="00C4487D" w:rsidRDefault="00C4487D" w:rsidP="00F243AA">
      <w:pPr>
        <w:keepLines/>
        <w:rPr>
          <w:rFonts w:eastAsiaTheme="minorEastAsia"/>
        </w:rPr>
      </w:pPr>
    </w:p>
    <w:p w14:paraId="3F76AC1F"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6B5F661" w14:textId="77777777" w:rsidR="000F3B77" w:rsidRDefault="000F3B77" w:rsidP="000F3B77">
      <w:pPr>
        <w:pStyle w:val="EditorsNote"/>
        <w:rPr>
          <w:rFonts w:eastAsiaTheme="minorEastAsia"/>
        </w:rPr>
      </w:pPr>
    </w:p>
    <w:p w14:paraId="4DB9CE44"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30EC9DD" w14:textId="77777777" w:rsidR="005F4E66" w:rsidRPr="005F4E66" w:rsidRDefault="005F4E66" w:rsidP="005F4E66">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864" w:name="_Toc20426209"/>
      <w:bookmarkStart w:id="865" w:name="_Toc29321606"/>
      <w:bookmarkStart w:id="866" w:name="_Toc36757448"/>
      <w:bookmarkStart w:id="867" w:name="_Toc36836989"/>
      <w:bookmarkStart w:id="868" w:name="_Toc36843966"/>
      <w:bookmarkStart w:id="869" w:name="_Toc37068255"/>
      <w:r w:rsidRPr="005F4E66">
        <w:rPr>
          <w:rFonts w:ascii="Arial" w:hAnsi="Arial"/>
          <w:sz w:val="32"/>
          <w:lang w:eastAsia="ja-JP"/>
        </w:rPr>
        <w:t>6.4</w:t>
      </w:r>
      <w:r w:rsidRPr="005F4E66">
        <w:rPr>
          <w:rFonts w:ascii="Arial" w:hAnsi="Arial"/>
          <w:sz w:val="32"/>
          <w:lang w:eastAsia="ja-JP"/>
        </w:rPr>
        <w:tab/>
        <w:t>RRC multiplicity and type constraint values</w:t>
      </w:r>
      <w:bookmarkEnd w:id="864"/>
      <w:bookmarkEnd w:id="865"/>
      <w:bookmarkEnd w:id="866"/>
      <w:bookmarkEnd w:id="867"/>
      <w:bookmarkEnd w:id="868"/>
      <w:bookmarkEnd w:id="869"/>
    </w:p>
    <w:p w14:paraId="2962E90C" w14:textId="77777777" w:rsidR="005F4E66" w:rsidRPr="005F4E66" w:rsidRDefault="005F4E66" w:rsidP="005F4E6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70" w:name="_Toc20426210"/>
      <w:bookmarkStart w:id="871" w:name="_Toc29321607"/>
      <w:bookmarkStart w:id="872" w:name="_Toc36757449"/>
      <w:bookmarkStart w:id="873" w:name="_Toc36836990"/>
      <w:bookmarkStart w:id="874" w:name="_Toc36843967"/>
      <w:bookmarkStart w:id="875" w:name="_Toc37068256"/>
      <w:r w:rsidRPr="005F4E66">
        <w:rPr>
          <w:rFonts w:ascii="Arial" w:hAnsi="Arial"/>
          <w:sz w:val="28"/>
          <w:lang w:eastAsia="ja-JP"/>
        </w:rPr>
        <w:t>–</w:t>
      </w:r>
      <w:r w:rsidRPr="005F4E66">
        <w:rPr>
          <w:rFonts w:ascii="Arial" w:hAnsi="Arial"/>
          <w:sz w:val="28"/>
          <w:lang w:eastAsia="ja-JP"/>
        </w:rPr>
        <w:tab/>
        <w:t>Multiplicity and type constraint definitions</w:t>
      </w:r>
      <w:bookmarkEnd w:id="870"/>
      <w:bookmarkEnd w:id="871"/>
      <w:bookmarkEnd w:id="872"/>
      <w:bookmarkEnd w:id="873"/>
      <w:bookmarkEnd w:id="874"/>
      <w:bookmarkEnd w:id="875"/>
    </w:p>
    <w:p w14:paraId="529328F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ASN1START</w:t>
      </w:r>
    </w:p>
    <w:p w14:paraId="729710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TAG-MULTIPLICITY-AND-TYPE-CONSTRAINT-DEFINITIONS-START</w:t>
      </w:r>
    </w:p>
    <w:p w14:paraId="285936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9B5E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ffsValue                                INTEGER ::= 65536   -- Placehold for all FFS values, to be removed</w:t>
      </w:r>
    </w:p>
    <w:p w14:paraId="4095C0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maxNrofFFS-r16                          INTEGER ::= 65536   -- Maximum number of FFS</w:t>
      </w:r>
    </w:p>
    <w:p w14:paraId="4C0E96F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               INTEGER ::= 128      --Maximum size of the DCI payload scrambled with ai-RNTI</w:t>
      </w:r>
    </w:p>
    <w:p w14:paraId="66C2D5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maxAI-DCI-PayloadSize-r16-1             INTEGER ::= 127      --Maximum size of the DCI payload scrambled with ai-RNTI minus 1</w:t>
      </w:r>
    </w:p>
    <w:p w14:paraId="5B762F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maxBandComb                             INTEGER ::= 65536   -- Maximum number of DL band combinations</w:t>
      </w:r>
    </w:p>
    <w:p w14:paraId="601A27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maxBandsUTRA-FDD-r16                    INTEGER ::= 64      -- Maximum number of bands listed in UTRA-FDD UE caps</w:t>
      </w:r>
    </w:p>
    <w:p w14:paraId="665D3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maxBH-RLC-channelID                     INTEGER ::= 65536   -- Maximum value of BH RLC Channel ID</w:t>
      </w:r>
    </w:p>
    <w:p w14:paraId="222D5F6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maxBT-IdReport-r16                      INTEGER ::= 32      -- Maximum number of Bluetooth IDs to report</w:t>
      </w:r>
    </w:p>
    <w:p w14:paraId="41B1D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maxBT-Name-r16                          INTEGER ::= 4       -- Maximum number of Bluetooth name</w:t>
      </w:r>
    </w:p>
    <w:p w14:paraId="5F8814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bookmarkStart w:id="876" w:name="_Hlk39139902"/>
      <w:r w:rsidRPr="005F4E66">
        <w:rPr>
          <w:rFonts w:ascii="Courier New" w:hAnsi="Courier New"/>
          <w:sz w:val="16"/>
          <w:szCs w:val="24"/>
          <w:lang w:val="en-US" w:eastAsia="en-GB"/>
        </w:rPr>
        <w:t xml:space="preserve">maxCAG-Cell-r16                         </w:t>
      </w:r>
      <w:bookmarkEnd w:id="876"/>
      <w:proofErr w:type="gramStart"/>
      <w:r w:rsidRPr="005F4E66">
        <w:rPr>
          <w:rFonts w:ascii="Courier New" w:hAnsi="Courier New"/>
          <w:sz w:val="16"/>
          <w:szCs w:val="24"/>
          <w:lang w:val="en-US" w:eastAsia="en-GB"/>
        </w:rPr>
        <w:t>INTEGER ::=</w:t>
      </w:r>
      <w:proofErr w:type="gramEnd"/>
      <w:r w:rsidRPr="005F4E66">
        <w:rPr>
          <w:rFonts w:ascii="Courier New" w:hAnsi="Courier New"/>
          <w:sz w:val="16"/>
          <w:szCs w:val="24"/>
          <w:lang w:val="en-US" w:eastAsia="en-GB"/>
        </w:rPr>
        <w:t xml:space="preserve"> 16      -- Maximum number of NR CAG cell ranges in SIB3, SIB4</w:t>
      </w:r>
    </w:p>
    <w:p w14:paraId="02755F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maxCBR-Config-r16                       INTEGER ::= 8       -- Maximum number of CBR range configurations for sidelink communication</w:t>
      </w:r>
    </w:p>
    <w:p w14:paraId="6BE387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w:t>
      </w:r>
    </w:p>
    <w:p w14:paraId="12CB461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maxCBR-Config-1-r16                     INTEGER ::= 7       -- Maximum number of CBR range configurations for sidelink communication </w:t>
      </w:r>
    </w:p>
    <w:p w14:paraId="1B4C76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 minus 1</w:t>
      </w:r>
    </w:p>
    <w:p w14:paraId="5F74D6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maxCBR-Level-r16                        INTEGER ::= 16      -- Maximum nuber of CBR levels</w:t>
      </w:r>
    </w:p>
    <w:p w14:paraId="204B62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maxCBR-Level-1-r16                      INTEGER ::= 15      -- Maximum number of CBR levels minus 1</w:t>
      </w:r>
    </w:p>
    <w:p w14:paraId="070FF8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maxCellBlack                            INTEGER ::= 16      -- Maximum number of NR blacklisted cell ranges in SIB3, SIB4</w:t>
      </w:r>
    </w:p>
    <w:p w14:paraId="0AAD47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maxCellHistory-r16                      INTEGER ::= 16      -- Maximum number of visited cells reported</w:t>
      </w:r>
    </w:p>
    <w:p w14:paraId="3499D5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maxCellInter                            INTEGER ::= 16      -- Maximum number of inter-Freq cells listed in SIB4</w:t>
      </w:r>
    </w:p>
    <w:p w14:paraId="0CA04C1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maxCellIntra                            INTEGER ::= 16      -- Maximum number of intra-Freq cells listed in SIB3</w:t>
      </w:r>
    </w:p>
    <w:p w14:paraId="7C94F2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maxCellMeasEUTRA                        INTEGER ::= 32      -- Maximum number of cells in E-UTRAN</w:t>
      </w:r>
    </w:p>
    <w:p w14:paraId="79302BD2" w14:textId="17D72C2D"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maxCellMeasIdle-r16                     INTEGER ::= 6   -- Maximum number of cells per carrier for idle/inactive measurements</w:t>
      </w:r>
    </w:p>
    <w:p w14:paraId="480E13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maxCellMeasUTRA-FDD-r16                 INTEGER ::= 32      -- Maximum number of cells in FDD UTRAN</w:t>
      </w:r>
    </w:p>
    <w:p w14:paraId="5F0715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maxCellWhite                            INTEGER ::= 16      -- Maximum number of NR whitelisted cell ranges in SIB3, SIB4</w:t>
      </w:r>
    </w:p>
    <w:p w14:paraId="2DDABA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maxEARFCN                               INTEGER ::= 262143  -- Maximum value of E-UTRA carrier frequency</w:t>
      </w:r>
    </w:p>
    <w:p w14:paraId="3B3CFF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maxEUTRA-CellBlack                      INTEGER ::= 16      -- Maximum number of E-UTRA blacklisted physical cell identity ranges</w:t>
      </w:r>
    </w:p>
    <w:p w14:paraId="2E2662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SIB5</w:t>
      </w:r>
    </w:p>
    <w:p w14:paraId="118E714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maxEUTRA-NS-Pmax                        INTEGER ::= 8       -- Maximum number of NS and P-Max values per band</w:t>
      </w:r>
    </w:p>
    <w:p w14:paraId="209BED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77" w:name="OLE_LINK21"/>
      <w:bookmarkStart w:id="878" w:name="OLE_LINK22"/>
      <w:r w:rsidRPr="005F4E66">
        <w:rPr>
          <w:rFonts w:ascii="Courier New" w:hAnsi="Courier New"/>
          <w:noProof/>
          <w:sz w:val="16"/>
          <w:lang w:eastAsia="en-GB"/>
        </w:rPr>
        <w:t>maxLogMeasReport-r16                    INTEGER ::= 520     -- Maximum number of entries for logged measurements</w:t>
      </w:r>
    </w:p>
    <w:bookmarkEnd w:id="877"/>
    <w:bookmarkEnd w:id="878"/>
    <w:p w14:paraId="18FEE9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maxMultiBands                           INTEGER ::= 8       -- Maximum number of additional frequency bands that a cell belongs to</w:t>
      </w:r>
    </w:p>
    <w:p w14:paraId="064542E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maxNARFCN                               INTEGER ::= 3279165 -- Maximum value of NR carrier frequency</w:t>
      </w:r>
    </w:p>
    <w:p w14:paraId="2A24C8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maxNR-NS-Pmax                           INTEGER ::= 8       -- Maximum number of NS and P-Max values per band</w:t>
      </w:r>
    </w:p>
    <w:p w14:paraId="6027DBA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maxFreqIdle-r16                         INTEGER ::= 8       -- Maximum number of carrier frequencies for idle/inactive measurements</w:t>
      </w:r>
    </w:p>
    <w:p w14:paraId="74224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                     INTEGER ::= 32      -- Max number of serving cells (SpCells + SCells)</w:t>
      </w:r>
    </w:p>
    <w:p w14:paraId="61432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maxNrofServingCells-1                   INTEGER ::= 31      -- Max number of serving cells (SpCell + SCells) per cell group</w:t>
      </w:r>
    </w:p>
    <w:p w14:paraId="6966C2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maxNrofAggregatedCellsPerCellGroup      INTEGER ::= 16</w:t>
      </w:r>
    </w:p>
    <w:p w14:paraId="2645D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maxNrofDUCells-r16                      INTEGER ::= 512     -- Max number of cells configured on the collocated IAB-DU</w:t>
      </w:r>
    </w:p>
    <w:p w14:paraId="73D13B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   INTEGER ::= 512 -- Max number of AvailabilityCombinationId used in the DCI format 2_5</w:t>
      </w:r>
    </w:p>
    <w:p w14:paraId="3CE1ADB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maxNrofAvailabilityCombinationsPerSet-r16-1 INTEGER ::= 511 -- Max number of AvailabilityCombinationId used in the DCI format 2_5 minus 1</w:t>
      </w:r>
    </w:p>
    <w:p w14:paraId="38D2660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maxNrofSCells                           INTEGER ::= 31      -- Max number of secondary serving cells per cell group</w:t>
      </w:r>
    </w:p>
    <w:p w14:paraId="7AA1E4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maxNrofCellMeas                         INTEGER ::= 32      -- Maximum number of entries in each of the cell lists in a measurement</w:t>
      </w:r>
    </w:p>
    <w:p w14:paraId="2FC3270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p w14:paraId="6CBDA7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maxNrofCG-SL-r16                        INTEGER ::= 8       -- Max number of configured sidelink grant</w:t>
      </w:r>
    </w:p>
    <w:p w14:paraId="42D6EAD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maxNrofSS-BlocksToAverage               INTEGER ::= 16      -- Max number for the (max) number of SS blocks to average to determine cell</w:t>
      </w:r>
    </w:p>
    <w:p w14:paraId="49FC4D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6F3599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maxNrofCondCells-r16                    INTEGER ::= 8       -- Max number of conditional candidate SpCells</w:t>
      </w:r>
    </w:p>
    <w:p w14:paraId="76458B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maxNrofCSI-RS-ResourcesToAverage        INTEGER ::= 16      -- Max number for the (max) number of CSI-RS to average to determine cell</w:t>
      </w:r>
    </w:p>
    <w:p w14:paraId="65154B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7CEFF0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maxNrofDL-Allocations                   INTEGER ::= 16      -- Maximum number of PDSCH time domain resource allocations</w:t>
      </w:r>
    </w:p>
    <w:p w14:paraId="1BEE25F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maxNrofSR-ConfigPerCellGroup            INTEGER ::= 8       -- Maximum number of SR configurations per cell group</w:t>
      </w:r>
    </w:p>
    <w:p w14:paraId="1A32CB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maxLCG-ID                               INTEGER ::= 7       -- Maximum value of LCG ID</w:t>
      </w:r>
    </w:p>
    <w:p w14:paraId="29B96A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                                INTEGER ::= 32      -- Maximum value of Logical Channel ID</w:t>
      </w:r>
    </w:p>
    <w:p w14:paraId="4941FEA1" w14:textId="4171130A"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maxLC-ID-Iab-r16                        INTEGER ::= 65536 -- Maximum value of BH Logical Channel ID extension</w:t>
      </w:r>
    </w:p>
    <w:p w14:paraId="03D2320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maxLTE-CRS-Patterns-r16                 INTEGER ::= 3       -- Maximum number of additional LTE CRS rate matching patterns</w:t>
      </w:r>
    </w:p>
    <w:p w14:paraId="31D5A0E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                             INTEGER ::= 4       -- Maximum number of Timing Advance Groups</w:t>
      </w:r>
    </w:p>
    <w:p w14:paraId="6B8A11B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maxNrofTAGs-1                           INTEGER ::= 3       -- Maximum number of Timing Advance Groups minus 1</w:t>
      </w:r>
    </w:p>
    <w:p w14:paraId="2AD646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maxNrofBWPs                             INTEGER ::= 4       -- Maximum number of BWPs per serving cell</w:t>
      </w:r>
    </w:p>
    <w:p w14:paraId="795BEFD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maxNrofCombIDC                          INTEGER ::= 128     -- Maximum number of reported MR-DC combinations for IDC</w:t>
      </w:r>
    </w:p>
    <w:p w14:paraId="570E2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maxNrofSymbols-1                        INTEGER ::= 13      -- Maximum index identifying a symbol within a slot (14 symbols, indexed</w:t>
      </w:r>
    </w:p>
    <w:p w14:paraId="550E9CD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from 0..13)</w:t>
      </w:r>
    </w:p>
    <w:p w14:paraId="2CA3AC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                            INTEGER ::= 320     -- Maximum number of slots in a 10 ms period</w:t>
      </w:r>
    </w:p>
    <w:p w14:paraId="1E117D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maxNrofSlots-1                          INTEGER ::= 319     -- Maximum number of slots in a 10 ms period minus 1</w:t>
      </w:r>
    </w:p>
    <w:p w14:paraId="1FFE5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79" w:name="_Hlk514758591"/>
      <w:r w:rsidRPr="005F4E66">
        <w:rPr>
          <w:rFonts w:ascii="Courier New" w:hAnsi="Courier New"/>
          <w:noProof/>
          <w:sz w:val="16"/>
          <w:lang w:eastAsia="en-GB"/>
        </w:rPr>
        <w:t>maxNrofPhysicalResourceBlocks           INTEGER ::= 275     -- Maximum number of PRBs</w:t>
      </w:r>
    </w:p>
    <w:p w14:paraId="7A94C14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maxNrofPhysicalResourceBlocks-1         INTEGER ::= 274     -- Maximum number of PRBs minus 1</w:t>
      </w:r>
    </w:p>
    <w:bookmarkEnd w:id="879"/>
    <w:p w14:paraId="37C75C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maxNrofPhysicalResourceBlocksPlus1      INTEGER ::= 276     -- Maximum number of PRBs plus 1</w:t>
      </w:r>
    </w:p>
    <w:p w14:paraId="764095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            INTEGER ::= 11      -- Max number of CoReSets configurable on a serving cell minus 1</w:t>
      </w:r>
    </w:p>
    <w:p w14:paraId="26AF10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maxNrofControlResourceSets-1-r16        INTEGER ::= 15      -- Max number of CoReSets configurable on a serving cell extended in minus 1</w:t>
      </w:r>
    </w:p>
    <w:p w14:paraId="25062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maxNrofCoresetPools-r16                 INTEGER ::= 2       -- Maximum number of CORESET pools</w:t>
      </w:r>
    </w:p>
    <w:p w14:paraId="79090B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maxCoReSetDuration                      INTEGER ::= 3       -- Max number of OFDM symbols in a control resource set</w:t>
      </w:r>
    </w:p>
    <w:p w14:paraId="6B11F9A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maxNrofSearchSpaces-1                   INTEGER ::= 39      -- Max number of Search Spaces minus 1</w:t>
      </w:r>
    </w:p>
    <w:p w14:paraId="2BA4A8E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maxSFI-DCI-PayloadSize                  INTEGER ::= 128     -- Max number payload of a DCI scrambled with SFI-RNTI</w:t>
      </w:r>
    </w:p>
    <w:p w14:paraId="66F1A4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maxSFI-DCI-PayloadSize-1                INTEGER ::= 127     -- Max number payload of a DCI scrambled with SFI-RNTI minus 1</w:t>
      </w:r>
    </w:p>
    <w:p w14:paraId="5F324E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                  INTEGER ::= 126     -- Max number payload of a DCI scrambled with INT-RNTI</w:t>
      </w:r>
    </w:p>
    <w:p w14:paraId="27FB179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maxINT-DCI-PayloadSize-1                INTEGER ::= 125     -- Max number payload of a DCI scrambled with INT-RNTI minus 1</w:t>
      </w:r>
    </w:p>
    <w:p w14:paraId="66C3C1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                INTEGER ::= 4       -- Max number of rate matching patterns that may be configured</w:t>
      </w:r>
    </w:p>
    <w:p w14:paraId="7EE65BE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maxNrofRateMatchPatterns-1              INTEGER ::= 3       -- Max number of rate matching patterns that may be configured minus 1</w:t>
      </w:r>
    </w:p>
    <w:p w14:paraId="666080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maxNrofRateMatchPatternsPerGroup        INTEGER ::= 8       -- Max number of rate matching patterns that may be configured in one group</w:t>
      </w:r>
    </w:p>
    <w:p w14:paraId="1F2FFC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         INTEGER ::= 48      -- Maximum number of report configurations</w:t>
      </w:r>
    </w:p>
    <w:p w14:paraId="0F0540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maxNrofCSI-ReportConfigurations-1       INTEGER ::= 47      -- Maximum number of report configurations minus 1</w:t>
      </w:r>
    </w:p>
    <w:p w14:paraId="577F6C8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       INTEGER ::= 112     -- Maximum number of resource configurations</w:t>
      </w:r>
    </w:p>
    <w:p w14:paraId="4E748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maxNrofCSI-ResourceConfigurations-1     INTEGER ::= 111     -- Maximum number of resource configurations minus 1</w:t>
      </w:r>
    </w:p>
    <w:p w14:paraId="68637D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maxNrofAP-CSI-RS-ResourcesPerSet        INTEGER ::= 16</w:t>
      </w:r>
    </w:p>
    <w:p w14:paraId="4BCD8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maxNrOfCSI-AperiodicTriggers            INTEGER ::= 128     -- Maximum number of triggers for aperiodic CSI reporting</w:t>
      </w:r>
    </w:p>
    <w:p w14:paraId="265C08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maxNrofReportConfigPerAperiodicTrigger  INTEGER ::= 16      -- Maximum number of report configurations per trigger state for aperiodic</w:t>
      </w:r>
    </w:p>
    <w:p w14:paraId="33C6B3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reporting</w:t>
      </w:r>
    </w:p>
    <w:p w14:paraId="68D605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             INTEGER ::= 192     -- Maximum number of Non-Zero-Power (NZP) CSI-RS resources</w:t>
      </w:r>
    </w:p>
    <w:p w14:paraId="75AEDAE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maxNrofNZP-CSI-RS-Resources-1           INTEGER ::= 191     -- Maximum number of Non-Zero-Power (NZP) CSI-RS resources minus 1</w:t>
      </w:r>
    </w:p>
    <w:p w14:paraId="5010760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maxNrofNZP-CSI-RS-ResourcesPerSet       INTEGER ::= 64      -- Maximum number of NZP CSI-RS resources per resource set</w:t>
      </w:r>
    </w:p>
    <w:p w14:paraId="228DE2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          INTEGER ::= 64      -- Maximum number of NZP CSI-RS resources per cell</w:t>
      </w:r>
    </w:p>
    <w:p w14:paraId="38358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maxNrofNZP-CSI-RS-ResourceSets-1        INTEGER ::= 63      -- Maximum number of NZP CSI-RS resources per cell minus 1</w:t>
      </w:r>
    </w:p>
    <w:p w14:paraId="789C5A5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maxNrofNZP-CSI-RS-ResourceSetsPerConfig INTEGER ::= 16      -- Maximum number of resource sets per resource configuration</w:t>
      </w:r>
    </w:p>
    <w:p w14:paraId="2143C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maxNrofNZP-CSI-RS-ResourcesPerConfig    INTEGER ::= 128     -- Maximum number of resources per resource configuration</w:t>
      </w:r>
    </w:p>
    <w:p w14:paraId="40501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              INTEGER ::= 32      -- Maximum number of Zero-Power (ZP) CSI-RS resources</w:t>
      </w:r>
    </w:p>
    <w:p w14:paraId="5BA95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maxNrofZP-CSI-RS-Resources-1            INTEGER ::= 31      -- Maximum number of Zero-Power (ZP) CSI-RS resources minus 1</w:t>
      </w:r>
    </w:p>
    <w:p w14:paraId="0A12775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maxNrofZP-CSI-RS-ResourceSets-1         INTEGER ::= 15</w:t>
      </w:r>
    </w:p>
    <w:p w14:paraId="01782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maxNrofZP-CSI-RS-ResourcesPerSet        INTEGER ::= 16</w:t>
      </w:r>
    </w:p>
    <w:p w14:paraId="7913DCE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           INTEGER ::= 16</w:t>
      </w:r>
    </w:p>
    <w:p w14:paraId="0A0E7D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                 INTEGER ::= 32      -- Maximum number of CSI-IM resources. See CSI-IM-ResourceMax in 38.214.</w:t>
      </w:r>
    </w:p>
    <w:p w14:paraId="68EFDA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maxNrofCSI-IM-Resources-1               INTEGER ::= 31      -- Maximum number of CSI-IM resources minus 1. See CSI-IM-ResourceMax</w:t>
      </w:r>
    </w:p>
    <w:p w14:paraId="5497A6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58E5E7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maxNrofCSI-IM-ResourcesPerSet           INTEGER ::= 8       -- Maximum number of CSI-IM resources per set. See CSI-IM-ResourcePerSetMax</w:t>
      </w:r>
    </w:p>
    <w:p w14:paraId="06DF9CE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4B91FB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              INTEGER ::= 64      -- Maximum number of NZP CSI-IM resources per cell</w:t>
      </w:r>
    </w:p>
    <w:p w14:paraId="3A641A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maxNrofCSI-IM-ResourceSets-1            INTEGER ::= 63      -- Maximum number of NZP CSI-IM resources per cell minus 1</w:t>
      </w:r>
    </w:p>
    <w:p w14:paraId="2D6382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maxNrofCSI-IM-ResourceSetsPerConfig     INTEGER ::= 16      -- Maximum number of CSI IM resource sets per resource configuration</w:t>
      </w:r>
    </w:p>
    <w:p w14:paraId="5D9B1C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maxNrofCSI-SSB-ResourcePerSet           INTEGER ::= 64      -- Maximum number of SSB resources in a resource set</w:t>
      </w:r>
    </w:p>
    <w:p w14:paraId="22976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             INTEGER ::= 64      -- Maximum number of CSI SSB resource sets per cell</w:t>
      </w:r>
    </w:p>
    <w:p w14:paraId="26709D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maxNrofCSI-SSB-ResourceSets-1           INTEGER ::= 63      -- Maximum number of CSI SSB resource sets per cell minus 1</w:t>
      </w:r>
    </w:p>
    <w:p w14:paraId="495FC3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maxNrofCSI-SSB-ResourceSetsPerConfig    INTEGER ::= 1       -- Maximum number of CSI SSB resource sets per resource configuration</w:t>
      </w:r>
    </w:p>
    <w:p w14:paraId="79CEC6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        INTEGER ::= 10      -- Maximum number of failure detection resources</w:t>
      </w:r>
    </w:p>
    <w:p w14:paraId="0CA2D9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maxNrofFailureDetectionResources-1      INTEGER ::= 9       -- Maximum number of failure detection resources minus 1</w:t>
      </w:r>
    </w:p>
    <w:p w14:paraId="5E7431C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maxNrofFreqSL-r16                       INTEGER ::= 8       -- Maximum number of carrier frequncy for for NR sidelink communication </w:t>
      </w:r>
    </w:p>
    <w:p w14:paraId="2AA58EF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maxNrofSL-BWPs-r16                      INTEGER ::= 4       -- Maximum number of BWP for for NR sidelink communication</w:t>
      </w:r>
    </w:p>
    <w:p w14:paraId="2C6B132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maxFreqSL-EUTRA-r16                     INTEGER ::= 8       -- Maximum number of EUTRA anchor carrier frequncy for NR sidelink</w:t>
      </w:r>
    </w:p>
    <w:p w14:paraId="22CB26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6871F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maxNrofSL-MeasId-r16                    INTEGER ::= 84      -- Maximum number of sidelink measurement identity (RSRP)</w:t>
      </w:r>
    </w:p>
    <w:p w14:paraId="68D4DD5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maxNrofSL-ObjectId-r16                  INTEGER ::= 64      -- Maximum number of sidelink measurement objects (RSRP)</w:t>
      </w:r>
    </w:p>
    <w:p w14:paraId="493C56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maxNrofSL-ReportConfigId-r16            INTEGER ::= 64      -- Maximum number of sidelink measurement reporting configuration(RSRP)</w:t>
      </w:r>
    </w:p>
    <w:p w14:paraId="2ADCD9E4" w14:textId="0631324B"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0" w:author="Ericsson" w:date="2020-05-20T21:07:00Z"/>
          <w:rFonts w:ascii="Courier New" w:hAnsi="Courier New"/>
          <w:noProof/>
          <w:sz w:val="16"/>
          <w:lang w:eastAsia="en-GB"/>
        </w:rPr>
      </w:pPr>
      <w:del w:id="881" w:author="Ericsson" w:date="2020-05-20T21:07:00Z">
        <w:r w:rsidRPr="005F4E66" w:rsidDel="005F4E66">
          <w:rPr>
            <w:rFonts w:ascii="Courier New" w:hAnsi="Courier New"/>
            <w:noProof/>
            <w:sz w:val="16"/>
            <w:lang w:eastAsia="en-GB"/>
          </w:rPr>
          <w:delText>maxNrofSL-PoolToMeasureEUTRA-r16        INTEGER ::= 72       -- Maximum number of resoure pool for V2X sidelink measurement to measure</w:delText>
        </w:r>
      </w:del>
    </w:p>
    <w:p w14:paraId="759FBA7E" w14:textId="7D277B53"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2" w:author="Ericsson" w:date="2020-05-20T21:07:00Z"/>
          <w:rFonts w:ascii="Courier New" w:hAnsi="Courier New"/>
          <w:noProof/>
          <w:sz w:val="16"/>
          <w:lang w:eastAsia="en-GB"/>
        </w:rPr>
      </w:pPr>
      <w:del w:id="883" w:author="Ericsson" w:date="2020-05-20T21:07:00Z">
        <w:r w:rsidRPr="005F4E66" w:rsidDel="005F4E66">
          <w:rPr>
            <w:rFonts w:ascii="Courier New" w:hAnsi="Courier New"/>
            <w:noProof/>
            <w:sz w:val="16"/>
            <w:lang w:eastAsia="en-GB"/>
          </w:rPr>
          <w:delText xml:space="preserve">                                                            -- for each measurement object (for CBR)</w:delText>
        </w:r>
      </w:del>
    </w:p>
    <w:p w14:paraId="0BC27C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maxNrofSL-PoolToMeasureNR-r16           INTEGER ::= 8       -- Maximum number of resoure pool for NR sidelink measurement to measure for</w:t>
      </w:r>
    </w:p>
    <w:p w14:paraId="3F32A0C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each measurement object (for CBR)</w:t>
      </w:r>
    </w:p>
    <w:p w14:paraId="144E7F5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maxFreqSL-NR-r16                        INTEGER ::= 8       -- Maximum number of NR anchor carrier frequncy for NR sidelink</w:t>
      </w:r>
    </w:p>
    <w:p w14:paraId="2277AA9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3D7F3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maxNrofSL-QFIs-r16                      INTEGER ::= 2048    -- Maximum number of QoS flow for NR sidelink communication per UE</w:t>
      </w:r>
    </w:p>
    <w:p w14:paraId="6EAA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maxNrofSL-QFIsPerDest-r16               INTEGER ::= 64      -- Maximum number of QoS flow per destination for NR sidelink communication</w:t>
      </w:r>
    </w:p>
    <w:p w14:paraId="240C53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maxNrofObjectId                         INTEGER ::= 64      -- Maximum number of measurement objects</w:t>
      </w:r>
    </w:p>
    <w:p w14:paraId="07E205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maxNrofPageRec                          INTEGER ::= 32      -- Maximum number of page records</w:t>
      </w:r>
    </w:p>
    <w:p w14:paraId="04FAF8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maxNrofPCI-Ranges                       INTEGER ::= 8       -- Maximum number of PCI ranges</w:t>
      </w:r>
    </w:p>
    <w:p w14:paraId="2B2EDF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                                 INTEGER ::= 12      -- Maximum number of PLMNs broadcast and reported by UE at establisghment</w:t>
      </w:r>
    </w:p>
    <w:p w14:paraId="404C5F7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              INTEGER ::= 96      -- Maximum number of CSI-RS resources for an RRM measurement object</w:t>
      </w:r>
    </w:p>
    <w:p w14:paraId="4CF62CB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maxNrofCSI-RS-ResourcesRRM-1            INTEGER ::= 95      -- Maximum number of CSI-RS resources for an RRM measurement object minus 1</w:t>
      </w:r>
    </w:p>
    <w:p w14:paraId="1B1E714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maxNrofMeasId                           INTEGER ::= 64      -- Maximum number of configured measurements</w:t>
      </w:r>
    </w:p>
    <w:p w14:paraId="79ED6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maxNrofQuantityConfig                   INTEGER ::= 2       -- Maximum number of quantity configurations</w:t>
      </w:r>
    </w:p>
    <w:p w14:paraId="233082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4" w:name="_Hlk535949595"/>
      <w:r w:rsidRPr="005F4E66">
        <w:rPr>
          <w:rFonts w:ascii="Courier New" w:hAnsi="Courier New"/>
          <w:noProof/>
          <w:sz w:val="16"/>
          <w:lang w:eastAsia="en-GB"/>
        </w:rPr>
        <w:t>maxNrofCSI-RS-CellsRRM                  INTEGER ::= 96      -- Maximum number of cells with CSI-RS resources for an RRM measurement</w:t>
      </w:r>
    </w:p>
    <w:p w14:paraId="171306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bookmarkEnd w:id="884"/>
    <w:p w14:paraId="4FE6EE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maxNrofSL-Dest-r16                      INTEGER ::= 32      -- Maximum number of destination for NR sidelink communication</w:t>
      </w:r>
    </w:p>
    <w:p w14:paraId="6945714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maxNrofSL-Dest-1-r16                    INTEGER ::= 31      -- Highest index of destination for NR sidelink communication</w:t>
      </w:r>
    </w:p>
    <w:p w14:paraId="2816C3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maxNrofSLRB-r16                         INTEGER ::= 512     -- Maximum number of radio bearer for NR sidelink communication per UE</w:t>
      </w:r>
    </w:p>
    <w:p w14:paraId="0C4772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maxSL-LCID-r16                          INTEGER ::= 512     -- Maximum number of RLC bearer for NR sidelink communication per UE</w:t>
      </w:r>
    </w:p>
    <w:p w14:paraId="2C107D3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maxSL-SyncConfig-r16                    INTEGER ::= 16      -- Maximum number of sidelink Sync configurations</w:t>
      </w:r>
    </w:p>
    <w:p w14:paraId="0FA134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maxNrofRXPool-r16                       INTEGER ::= 16      -- Maximum number of Rx resource poolfor NR sidelink communication</w:t>
      </w:r>
    </w:p>
    <w:p w14:paraId="367353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maxNrofTXPool-r16                       INTEGER ::= 8       -- Maximum number of Tx resourcepoolfor NR sidelink communication</w:t>
      </w:r>
    </w:p>
    <w:p w14:paraId="0150492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maxNrofPoolID-r16                       INTEGER ::= 16      -- Maximum index of resource pool for NR sidelink communication</w:t>
      </w:r>
    </w:p>
    <w:p w14:paraId="001256C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r w:rsidRPr="005F4E66">
        <w:rPr>
          <w:rFonts w:ascii="Courier New" w:hAnsi="Courier New"/>
          <w:sz w:val="16"/>
          <w:szCs w:val="24"/>
          <w:lang w:val="en-US" w:eastAsia="en-GB"/>
        </w:rPr>
        <w:t xml:space="preserve">maxNrofSRS-PathlossReferenceRS-r16      </w:t>
      </w:r>
      <w:proofErr w:type="gramStart"/>
      <w:r w:rsidRPr="005F4E66">
        <w:rPr>
          <w:rFonts w:ascii="Courier New" w:hAnsi="Courier New"/>
          <w:sz w:val="16"/>
          <w:szCs w:val="24"/>
          <w:lang w:val="en-US" w:eastAsia="en-GB"/>
        </w:rPr>
        <w:t>INTEGER ::=</w:t>
      </w:r>
      <w:proofErr w:type="gramEnd"/>
      <w:r w:rsidRPr="005F4E66">
        <w:rPr>
          <w:rFonts w:ascii="Courier New" w:hAnsi="Courier New"/>
          <w:sz w:val="16"/>
          <w:szCs w:val="24"/>
          <w:lang w:val="en-US" w:eastAsia="en-GB"/>
        </w:rPr>
        <w:t xml:space="preserve"> 64      -- Maximum number of RSs used as pathloss reference for SRS power control.</w:t>
      </w:r>
    </w:p>
    <w:p w14:paraId="5A96BC78" w14:textId="6079DDFF"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maxNrofSRS-PathlossReferenceRS-1-r16    INTEGER ::= 63 -- Maximum number of RSs used as pathloss reference for SRS power control-1.</w:t>
      </w:r>
    </w:p>
    <w:p w14:paraId="63C940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                 INTEGER ::= 16      -- Maximum number of SRS resource sets in a BWP.</w:t>
      </w:r>
    </w:p>
    <w:p w14:paraId="3AB0570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maxNrofSRS-ResourceSets-1               INTEGER ::= 15      -- Maximum number of SRS resource sets in a BWP minus 1.</w:t>
      </w:r>
    </w:p>
    <w:p w14:paraId="1A0800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maxNrofSRS-PosResourceSets-r16          INTEGER ::= 16      -- Maximum number of SRS Positioning resource sets in a BWP.</w:t>
      </w:r>
    </w:p>
    <w:p w14:paraId="3FFB03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maxNrofSRS-PosResourceSets-1-r16        INTEGER ::= 15      -- Maximum number of SRS Positioning resource sets in a BWP minus 1.</w:t>
      </w:r>
    </w:p>
    <w:p w14:paraId="1BC05B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                    INTEGER ::= 64      -- Maximum number of SRS resources.</w:t>
      </w:r>
    </w:p>
    <w:p w14:paraId="3D8F69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maxNrofSRS-Resources-1                  INTEGER ::= 63      -- Maximum number of SRS resources in an SRS resource set minus 1.</w:t>
      </w:r>
    </w:p>
    <w:p w14:paraId="41D2D2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maxNrofSRS-PosResources-r16             INTEGER ::= 64      -- Maximum number of SRS Positioning resources.</w:t>
      </w:r>
    </w:p>
    <w:p w14:paraId="4FD0EA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maxNrofSRS-PosResources-1-r16           INTEGER ::= 63      -- Maximum number of SRS Positioning resources in an SRS Positioning</w:t>
      </w:r>
    </w:p>
    <w:p w14:paraId="1CBE50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resource set minus 1.</w:t>
      </w:r>
    </w:p>
    <w:p w14:paraId="4C15F2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maxNrofSRS-ResourcesPerSet              INTEGER ::= 16      -- Maximum number of SRS resources in an SRS resource set</w:t>
      </w:r>
    </w:p>
    <w:p w14:paraId="00FEA4F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maxNrofSRS-TriggerStates-1              INTEGER ::= 3       -- Maximum number of SRS trigger states minus 1, i.e., the largest code</w:t>
      </w:r>
    </w:p>
    <w:p w14:paraId="440C25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point.</w:t>
      </w:r>
    </w:p>
    <w:p w14:paraId="2117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maxNrofSRS-TriggerStates-2              INTEGER ::= 2       -- Maximum number of SRS trigger states minus 2.</w:t>
      </w:r>
    </w:p>
    <w:p w14:paraId="23A52C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maxRAT-CapabilityContainers             INTEGER ::= 8       -- Maximum number of interworking RAT containers (incl NR and MRDC)</w:t>
      </w:r>
    </w:p>
    <w:p w14:paraId="12B467B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maxSimultaneousBands                    INTEGER ::= 32      -- Maximum number of simultaneously aggregated bands</w:t>
      </w:r>
    </w:p>
    <w:p w14:paraId="2DFC07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     INTEGER ::= 512     -- Maximum number of Slot Format Combinations in a SF-Set.</w:t>
      </w:r>
    </w:p>
    <w:p w14:paraId="38B253F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maxNrofSlotFormatCombinationsPerSet-1   INTEGER ::= 511     -- Maximum number of Slot Format Combinations in a SF-Set minus 1.</w:t>
      </w:r>
    </w:p>
    <w:p w14:paraId="2C4D2A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maxNrofTrafficPattern-r16               INTEGER ::= 8       -- Maximum number of Traffic Pattern for NR sidelink communication.</w:t>
      </w:r>
    </w:p>
    <w:p w14:paraId="276D6AF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                  INTEGER ::= 128</w:t>
      </w:r>
    </w:p>
    <w:p w14:paraId="2BADDC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maxNrofPUCCH-Resources-1                INTEGER ::= 127</w:t>
      </w:r>
    </w:p>
    <w:p w14:paraId="47E75E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               INTEGER ::= 4       -- Maximum number of PUCCH Resource Sets</w:t>
      </w:r>
    </w:p>
    <w:p w14:paraId="1221AA9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maxNrofPUCCH-ResourceSets-1             INTEGER ::= 3       -- Maximum number of PUCCH Resource Sets minus 1.</w:t>
      </w:r>
    </w:p>
    <w:p w14:paraId="30997A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maxNrofPUCCH-ResourcesPerSet            INTEGER ::= 32      -- Maximum number of PUCCH Resources per PUCCH-ResourceSet</w:t>
      </w:r>
    </w:p>
    <w:p w14:paraId="0B0AF8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maxNrofPUCCH-P0-PerSet                  INTEGER ::= 8       -- Maximum number of P0-pucch present in a p0-pucch set</w:t>
      </w:r>
    </w:p>
    <w:p w14:paraId="3EFB8B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       INTEGER ::= 4       -- Maximum number of RSs used as pathloss reference for PUCCH power control.</w:t>
      </w:r>
    </w:p>
    <w:p w14:paraId="5322FE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     INTEGER ::= 3       -- Maximum number of RSs used as pathloss reference for PUCCH power</w:t>
      </w:r>
    </w:p>
    <w:p w14:paraId="008B12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724EBED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maxNrofPUCCH-PathlossReferenceRSs-r16   INTEGER ::= 64      -- Maximum number of RSs used as pathloss reference for PUCCH power control</w:t>
      </w:r>
    </w:p>
    <w:p w14:paraId="51FBC6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42E9A9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maxNrofPUCCH-PathlossReferenceRSs-1-r16 INTEGER ::= 63      -- Maximum number of RSs used as pathloss reference for PUCCH power control</w:t>
      </w:r>
    </w:p>
    <w:p w14:paraId="1917957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 xml:space="preserve">                                                            -- minus 1 extended.</w:t>
      </w:r>
    </w:p>
    <w:p w14:paraId="38CE08D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maxNrofPUCCH-ResourceGroups-r16         INTEGER ::= 4       -- Maximum number of PUCCH resources groups.</w:t>
      </w:r>
    </w:p>
    <w:p w14:paraId="5336F22E" w14:textId="2EE8AC34"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maxNrofPUCCH-ResourcesPerGroup-r16      INTEGER ::= 128 -- Maximum number of PUCCH resources in a PUCCH group.</w:t>
      </w:r>
    </w:p>
    <w:p w14:paraId="7DF5BE20" w14:textId="72329186"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maxNrofPUCCH-ResourcesPerGroup-1-r16    INTEGER ::= 127 -- Maximum number of PUCCH resources in a PUCCH group minus 1.</w:t>
      </w:r>
    </w:p>
    <w:p w14:paraId="2A901D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               INTEGER ::= 30      -- Maximum number of P0-pusch-alpha-sets (see 38,213, clause 7.1)</w:t>
      </w:r>
    </w:p>
    <w:p w14:paraId="75BEA8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maxNrofP0-PUSCH-AlphaSets-1             INTEGER ::= 29      -- Maximum number of P0-pusch-alpha-sets minus 1 (see 38,213, clause 7.1)</w:t>
      </w:r>
    </w:p>
    <w:p w14:paraId="2E52C2D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       INTEGER ::= 4       -- Maximum number of RSs used as pathloss reference for PUSCH power control.</w:t>
      </w:r>
    </w:p>
    <w:p w14:paraId="380A71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     INTEGER ::= 3       -- Maximum number of RSs used as pathloss reference for PUSCH power</w:t>
      </w:r>
    </w:p>
    <w:p w14:paraId="03A0C91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4A4FFD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maxNrofPUSCH-PathlossReferenceRSs-r16   INTEGER ::= 64      -- Maximum number of RSs used as pathloss reference for PUSCH power control</w:t>
      </w:r>
    </w:p>
    <w:p w14:paraId="79BE13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0BFA93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maxNrofPUSCH-PathlossReferenceRSs-1-r16 INTEGER ::= 63      -- Maximum number of RSs used as pathloss reference for PUSCH power control</w:t>
      </w:r>
    </w:p>
    <w:p w14:paraId="26FF74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minus 1</w:t>
      </w:r>
    </w:p>
    <w:p w14:paraId="31128B1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maxNrofNAICS-Entries                    INTEGER ::= 8       -- Maximum number of supported NAICS capability set</w:t>
      </w:r>
    </w:p>
    <w:p w14:paraId="2F6E5F0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                                INTEGER ::= 1024    -- Maximum number of supported bands in UE capability.</w:t>
      </w:r>
    </w:p>
    <w:p w14:paraId="383F49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maxBandsMRDC                            INTEGER ::= 1280</w:t>
      </w:r>
    </w:p>
    <w:p w14:paraId="6EF6B70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maxBandsEUTRA                           INTEGER ::= 256</w:t>
      </w:r>
    </w:p>
    <w:p w14:paraId="09D7D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maxCellReport                           INTEGER ::= 8</w:t>
      </w:r>
    </w:p>
    <w:p w14:paraId="398A7F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maxDRB                                  INTEGER ::= 29      -- Maximum number of DRBs (that can be added in DRB-ToAddModLIst).</w:t>
      </w:r>
    </w:p>
    <w:p w14:paraId="1151656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                                 INTEGER ::= 8       -- Max number of frequencies.</w:t>
      </w:r>
    </w:p>
    <w:p w14:paraId="7AABA1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maxFreqIDC-r16                          INTEGER ::= 128     -- Max number of frequencies for IDC indication.</w:t>
      </w:r>
    </w:p>
    <w:p w14:paraId="254FE18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maxCombIDC-r16                          INTEGER ::= 128     -- Max number of reported UL CA for IDC indication.</w:t>
      </w:r>
    </w:p>
    <w:p w14:paraId="048C8A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maxFreqIDC-MRDC                         INTEGER ::= 32      -- Maximum number of candidate NR frequencies for MR-DC IDC indication</w:t>
      </w:r>
    </w:p>
    <w:p w14:paraId="1EB5DD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                   INTEGER ::= 16      -- Max number of PRACH-ResourceDedicatedBFR that in BFR config.</w:t>
      </w:r>
    </w:p>
    <w:p w14:paraId="4203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maxNrofCandidateBeams-r16               INTEGER ::= 64      -- Max number of candidate beam resources in BFR config.</w:t>
      </w:r>
    </w:p>
    <w:p w14:paraId="09DC197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maxNrofCandidateBeamsExt-r16            INTEGER ::= 9999    -- FFS</w:t>
      </w:r>
    </w:p>
    <w:p w14:paraId="5BC8E0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maxNrofPCIsPerSMTC                      INTEGER ::= 64      -- Maximun number of PCIs per SMTC.</w:t>
      </w:r>
    </w:p>
    <w:p w14:paraId="44684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5" w:name="_Hlk514841633"/>
      <w:r w:rsidRPr="005F4E66">
        <w:rPr>
          <w:rFonts w:ascii="Courier New" w:hAnsi="Courier New"/>
          <w:noProof/>
          <w:sz w:val="16"/>
          <w:lang w:eastAsia="en-GB"/>
        </w:rPr>
        <w:t>maxNrofQFIs                             INTEGER ::= 64</w:t>
      </w:r>
    </w:p>
    <w:bookmarkEnd w:id="885"/>
    <w:p w14:paraId="6E78A483" w14:textId="5F336731"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maxNrofResourceAvailabilityPerCombination-r16 INTEGER ::= 256  -- FFS</w:t>
      </w:r>
    </w:p>
    <w:p w14:paraId="254C39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maxNrOfSemiPersistentPUSCH-Triggers     INTEGER ::= 64      -- Maximum number of triggers for semi persistent reporting on PUSCH</w:t>
      </w:r>
    </w:p>
    <w:p w14:paraId="7839D8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maxNrofSR-Resources                     INTEGER ::= 8       -- Maximum number of SR resources per BWP in a cell.</w:t>
      </w:r>
    </w:p>
    <w:p w14:paraId="5E3745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maxNrofSlotFormatsPerCombination        INTEGER ::= 256</w:t>
      </w:r>
    </w:p>
    <w:p w14:paraId="096BF9D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             INTEGER ::= 8</w:t>
      </w:r>
    </w:p>
    <w:p w14:paraId="0E5C8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maxNrofSpatialRelationInfos-r16         INTEGER ::= 64</w:t>
      </w:r>
    </w:p>
    <w:p w14:paraId="0DEB6C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                  INTEGER ::= 32</w:t>
      </w:r>
    </w:p>
    <w:p w14:paraId="1BAEA0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maxNrofIndexesToReport2                 INTEGER ::= 64</w:t>
      </w:r>
    </w:p>
    <w:p w14:paraId="154D50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maxNrofSSBs-r16                         INTEGER ::= 64      -- Maximum number of SSB resources in a resource set.</w:t>
      </w:r>
    </w:p>
    <w:p w14:paraId="520FCB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maxNrofSSBs-1                           INTEGER ::= 63      -- Maximum number of SSB resources in a resource set minus 1.</w:t>
      </w:r>
    </w:p>
    <w:p w14:paraId="430A92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maxNrofS-NSSAI                          INTEGER ::= 8       -- Maximum number of S-NSSAI.</w:t>
      </w:r>
    </w:p>
    <w:p w14:paraId="07A30B3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maxNrofTCI-StatesPDCCH                  INTEGER ::= 64</w:t>
      </w:r>
    </w:p>
    <w:p w14:paraId="14F2519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                       INTEGER ::= 128     -- Maximum number of TCI states.</w:t>
      </w:r>
    </w:p>
    <w:p w14:paraId="2F2FE2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maxNrofTCI-States-1                     INTEGER ::= 127     -- Maximum number of TCI states minus 1.</w:t>
      </w:r>
    </w:p>
    <w:p w14:paraId="5B13CC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                   INTEGER ::= 16      -- Maximum number of PUSCH time domain resource allocations.</w:t>
      </w:r>
    </w:p>
    <w:p w14:paraId="21875CA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maxQFI                                  INTEGER ::= 63</w:t>
      </w:r>
    </w:p>
    <w:p w14:paraId="60FAF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maxRA-CSIRS-Resources                   INTEGER ::= 96</w:t>
      </w:r>
    </w:p>
    <w:p w14:paraId="1826341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maxRA-OccasionsPerCSIRS                 INTEGER ::= 64      -- Maximum number of RA occasions for one CSI-RS</w:t>
      </w:r>
    </w:p>
    <w:p w14:paraId="0CA85B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maxRA-Occasions-1                       INTEGER ::= 511     -- Maximum number of RA occasions in the system</w:t>
      </w:r>
    </w:p>
    <w:p w14:paraId="31D86E5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maxRA-SSB-Resources                     INTEGER ::= 64</w:t>
      </w:r>
    </w:p>
    <w:p w14:paraId="570E0F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maxSCSs                                 INTEGER ::= 5</w:t>
      </w:r>
    </w:p>
    <w:p w14:paraId="51885D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maxSecondaryCellGroups                  INTEGER ::= 3</w:t>
      </w:r>
    </w:p>
    <w:p w14:paraId="778891C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maxNrofServingCellsEUTRA                INTEGER ::= 32</w:t>
      </w:r>
    </w:p>
    <w:p w14:paraId="4D4D9E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maxMBSFN-Allocations                    INTEGER ::= 8</w:t>
      </w:r>
    </w:p>
    <w:p w14:paraId="35C4276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maxNrofMultiBands                       INTEGER ::= 8</w:t>
      </w:r>
    </w:p>
    <w:p w14:paraId="41283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maxCellSFTD                             INTEGER ::= 3       -- Maximum number of cells for SFTD reporting</w:t>
      </w:r>
    </w:p>
    <w:p w14:paraId="401654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maxReportConfigId                       INTEGER ::= 64</w:t>
      </w:r>
    </w:p>
    <w:p w14:paraId="33C0F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maxNrofCodebooks                        INTEGER ::= 16      -- Maximum number of codebooks suppoted by the UE</w:t>
      </w:r>
    </w:p>
    <w:p w14:paraId="0C0831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                 INTEGER ::= 7       -- Maximum number of codebook resources supported by the UE</w:t>
      </w:r>
    </w:p>
    <w:p w14:paraId="3170AB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               INTEGER ::= 16</w:t>
      </w:r>
    </w:p>
    <w:p w14:paraId="4A6DCD1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maxNrofSRI-PUSCH-Mappings-1             INTEGER ::= 15</w:t>
      </w:r>
    </w:p>
    <w:p w14:paraId="7160D5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6" w:name="_Hlk776458"/>
      <w:r w:rsidRPr="005F4E66">
        <w:rPr>
          <w:rFonts w:ascii="Courier New" w:hAnsi="Courier New"/>
          <w:noProof/>
          <w:sz w:val="16"/>
          <w:lang w:eastAsia="en-GB"/>
        </w:rPr>
        <w:t>maxSIB                                  INTEGER::= 32       -- Maximum number of SIBs</w:t>
      </w:r>
    </w:p>
    <w:bookmarkEnd w:id="886"/>
    <w:p w14:paraId="2AF6DE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maxSI-Message                           INTEGER::= 32       -- Maximum number of SI messages</w:t>
      </w:r>
    </w:p>
    <w:p w14:paraId="5BB0BA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maxPO-perPF                             INTEGER ::= 4       -- Maximum number of paging occasion per paging frame</w:t>
      </w:r>
    </w:p>
    <w:p w14:paraId="25F10D9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maxAccessCat-1                          INTEGER ::= 63      -- Maximum number of Access Categories minus 1</w:t>
      </w:r>
    </w:p>
    <w:p w14:paraId="2BA3EC7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maxBarringInfoSet                       INTEGER ::= 8       -- Maximum number of Access Categories</w:t>
      </w:r>
    </w:p>
    <w:p w14:paraId="4AB3866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maxCellEUTRA                            INTEGER ::= 8       -- Maximum number of E-UTRA cells in SIB list</w:t>
      </w:r>
    </w:p>
    <w:p w14:paraId="643894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maxEUTRA-Carrier                        INTEGER ::= 8       -- Maximum number of E-UTRA carriers in SIB list</w:t>
      </w:r>
    </w:p>
    <w:p w14:paraId="6992E2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maxPLMNIdentities                       INTEGER ::= 8       -- Maximum number of PLMN identites in RAN area configurations</w:t>
      </w:r>
    </w:p>
    <w:p w14:paraId="42F8BC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maxDownlinkFeatureSets                  INTEGER ::= 1024    -- (for NR DL) Total number of FeatureSets (size of the pool)</w:t>
      </w:r>
    </w:p>
    <w:p w14:paraId="5B7608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maxUplinkFeatureSets                    INTEGER ::= 1024    -- (for NR UL) Total number of FeatureSets (size of the pool)</w:t>
      </w:r>
    </w:p>
    <w:p w14:paraId="5A20B1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maxEUTRA-DL-FeatureSets                 INTEGER ::= 256     -- (for E-UTRA) Total number of FeatureSets (size of the pool)</w:t>
      </w:r>
    </w:p>
    <w:p w14:paraId="334715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maxEUTRA-UL-FeatureSets                 INTEGER ::= 256     -- (for E-UTRA) Total number of FeatureSets (size of the pool)</w:t>
      </w:r>
    </w:p>
    <w:p w14:paraId="490C10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maxFeatureSetsPerBand                   INTEGER ::= 128     -- (for NR) The number of feature sets associated with one band.</w:t>
      </w:r>
    </w:p>
    <w:p w14:paraId="6EEDEEF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maxPerCC-FeatureSets                    INTEGER ::= 1024    -- (for NR) Total number of CC-specific FeatureSets (size of the pool)</w:t>
      </w:r>
    </w:p>
    <w:p w14:paraId="38F4D5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maxFeatureSetCombinations               INTEGER ::= 1024    -- (for MR-DC/NR)Total number of Feature set combinations (size of the</w:t>
      </w:r>
    </w:p>
    <w:p w14:paraId="23C2328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pool)</w:t>
      </w:r>
    </w:p>
    <w:p w14:paraId="6C1993A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maxInterRAT-RSTD-Freq                   INTEGER ::= 3</w:t>
      </w:r>
    </w:p>
    <w:p w14:paraId="2C414382" w14:textId="7F164F7E"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maxHRNN-Len-r16                         INTEGER ::= 48-- Maximum length of HRNNs, value is FFS</w:t>
      </w:r>
    </w:p>
    <w:p w14:paraId="5EC798B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maxNPN-r16                              INTEGER ::= 12      -- Maximum number of NPNs broadcast and reported by UE at establishment</w:t>
      </w:r>
    </w:p>
    <w:p w14:paraId="2A3B3B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maxNrOfMinSchedulingOffsetValues-r16    INTEGER ::= 2       -- Maximum number of min. scheduling offset (K0/K2) configurations</w:t>
      </w:r>
    </w:p>
    <w:p w14:paraId="3D5B7B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maxK0-SchedulingOffset-r16              INTEGER ::= 16      -- Maximum number of slots configured as min. scheduling offset (K0)</w:t>
      </w:r>
    </w:p>
    <w:p w14:paraId="799B0B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maxK2-SchedulingOffset-r16              INTEGER ::= 16      -- Maximum number of slots configured as min. scheduling offset (K2)</w:t>
      </w:r>
    </w:p>
    <w:p w14:paraId="4C1992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maxDCI-2-6-Size-r16                     INTEGER ::= 140     -- Maximum size of DCI format 2-6</w:t>
      </w:r>
    </w:p>
    <w:p w14:paraId="0C114E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maxDCI-2-6-Size-1-r16                   INTEGER ::= 139     -- Maximum DCI format 2-6 size minus 1</w:t>
      </w:r>
    </w:p>
    <w:p w14:paraId="0F0EDDE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maxNrofUL-Allocations-r16               INTEGER ::= 64      -- Maximum number of PUSCH time domain resource allocations</w:t>
      </w:r>
    </w:p>
    <w:p w14:paraId="4864AD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maxNrofP0-PUSCH-Set-r16                 INTEGER ::= 2       -- Maximum number of P0 PUSCH set(s)</w:t>
      </w:r>
    </w:p>
    <w:p w14:paraId="5962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maxOnDemandSIB                          INTEGER ::= 3       -- Maximum number of SIB(s) that can be requested on-demand</w:t>
      </w:r>
    </w:p>
    <w:p w14:paraId="215F35B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               INTEGER ::= 126     -- Maximum number of the DCI size for CI</w:t>
      </w:r>
    </w:p>
    <w:p w14:paraId="5C9B902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maxCI-DCI-PayloadSize-r16-1             INTEGER ::= 125     -- Maximum number of the DCI size for CI minus 1</w:t>
      </w:r>
    </w:p>
    <w:p w14:paraId="56F531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7" w:name="OLE_LINK24"/>
      <w:r w:rsidRPr="005F4E66">
        <w:rPr>
          <w:rFonts w:ascii="Courier New" w:hAnsi="Courier New"/>
          <w:noProof/>
          <w:sz w:val="16"/>
          <w:lang w:eastAsia="en-GB"/>
        </w:rPr>
        <w:t>maxWLAN-Id-Report-r16                   INTEGER ::= 32      -- Maximum number of WLAN IDs to report</w:t>
      </w:r>
    </w:p>
    <w:p w14:paraId="1769C0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maxWLAN-Name-r16                        INTEGER ::= 4       -- Maximum number of WLAN name</w:t>
      </w:r>
    </w:p>
    <w:p w14:paraId="4F1C63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eastAsia="DengXian" w:hAnsi="Courier New"/>
          <w:noProof/>
          <w:sz w:val="16"/>
          <w:lang w:eastAsia="en-GB"/>
        </w:rPr>
        <w:t>maxRAReport-r16</w:t>
      </w:r>
      <w:r w:rsidRPr="005F4E66">
        <w:rPr>
          <w:rFonts w:ascii="Courier New" w:hAnsi="Courier New"/>
          <w:noProof/>
          <w:sz w:val="16"/>
          <w:lang w:eastAsia="en-GB"/>
        </w:rPr>
        <w:t xml:space="preserve">                         INTEGER ::= 8       -- Maximum number of RA procedures information to be included in the</w:t>
      </w:r>
    </w:p>
    <w:p w14:paraId="0F196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eastAsia="en-GB"/>
        </w:rPr>
        <w:t xml:space="preserve">                                                            </w:t>
      </w:r>
      <w:r w:rsidRPr="005F4E66">
        <w:rPr>
          <w:rFonts w:ascii="Courier New" w:hAnsi="Courier New"/>
          <w:noProof/>
          <w:sz w:val="16"/>
          <w:lang w:val="en-US" w:eastAsia="en-GB"/>
        </w:rPr>
        <w:t>-- RA report</w:t>
      </w:r>
    </w:p>
    <w:bookmarkEnd w:id="887"/>
    <w:p w14:paraId="5B913F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val="en-US" w:eastAsia="en-GB"/>
        </w:rPr>
        <w:t xml:space="preserve">maxTxConfig-r16                         INTEGER ::= 64      </w:t>
      </w:r>
      <w:r w:rsidRPr="005F4E66">
        <w:rPr>
          <w:rFonts w:ascii="Courier New" w:hAnsi="Courier New" w:cs="Courier New"/>
          <w:noProof/>
          <w:sz w:val="16"/>
          <w:lang w:eastAsia="en-GB"/>
        </w:rPr>
        <w:t>-- Maximum number of sidelink transmission parameters configurations</w:t>
      </w:r>
    </w:p>
    <w:p w14:paraId="6E40A1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maxTxConfig-1-r16                       INTEGER ::= 63</w:t>
      </w:r>
      <w:r w:rsidRPr="005F4E66">
        <w:rPr>
          <w:rFonts w:ascii="Courier New" w:hAnsi="Courier New" w:cs="Courier New"/>
          <w:noProof/>
          <w:sz w:val="16"/>
          <w:lang w:eastAsia="en-GB"/>
        </w:rPr>
        <w:t xml:space="preserve">      -- Maximum number of sidelink transmission parameters configurations minus 1</w:t>
      </w:r>
    </w:p>
    <w:p w14:paraId="40882B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maxPSSCH-TxConfig-r16                   INTEGER ::= 16      -- Maximum number of PSSCH TX configurations</w:t>
      </w:r>
    </w:p>
    <w:p w14:paraId="4305B8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           INTEGER ::= 64      -- Maximum number of CLI-RSSI resources for UE</w:t>
      </w:r>
    </w:p>
    <w:p w14:paraId="4D71F3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maxNrofCLI-RSSI-Resources-r16-1         INTEGER ::= 63      -- Maximum number of CLI-RSSI resources for UE minus 1</w:t>
      </w:r>
    </w:p>
    <w:p w14:paraId="278C0C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maxNrofSRS-ResourcesCLI-r16                INTEGER ::= 32      -- Maximum number of SRS resources for CLI measurement for UE</w:t>
      </w:r>
    </w:p>
    <w:p w14:paraId="42B8FE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maxCLI-Report-r16                       INTEGER ::= 8</w:t>
      </w:r>
    </w:p>
    <w:p w14:paraId="4E11627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        INTEGER ::= 12      -- Maximum number of configured grant configurations per BWP</w:t>
      </w:r>
    </w:p>
    <w:p w14:paraId="0BFB45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maxNrofConfiguredGrantConfig-r16-1      INTEGER ::= 11      -- Maximum number of configured grant configurations per BWP minus 1</w:t>
      </w:r>
    </w:p>
    <w:p w14:paraId="41B36E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     INTEGER ::= 32      -- Maximum number of configured grant configurations per MAC entity</w:t>
      </w:r>
    </w:p>
    <w:p w14:paraId="1BAD6C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maxNrofConfiguredGrantConfigMAC-r16-1   INTEGER ::= 31      -- Maximum number of configured grant configurations per MAC entity minus 1</w:t>
      </w:r>
    </w:p>
    <w:p w14:paraId="6730403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                   INTEGER ::= 8       -- Maximum number of SPS configurations per BWP</w:t>
      </w:r>
    </w:p>
    <w:p w14:paraId="411D07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maxNrofSPS-Config-r16-1                 INTEGER ::= 7       -- Maximum number of SPS configurations per BWP minus 1</w:t>
      </w:r>
    </w:p>
    <w:p w14:paraId="11B695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maxNrofDormancyGroups                   INTEGER ::= 5       -- </w:t>
      </w:r>
    </w:p>
    <w:p w14:paraId="249984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 xml:space="preserve">maxNrofPUCCH-ResourceGroups-1-r16       INTEGER ::= 3       -- </w:t>
      </w:r>
    </w:p>
    <w:p w14:paraId="3077AE31" w14:textId="15F4931B"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maxNrofServingCellsTCI-r16              INTEGER ::= 32    -- Maximum number of serving cells in simultaneousTCI-UpdateList</w:t>
      </w:r>
    </w:p>
    <w:p w14:paraId="7A624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maxNrofMultiplePUSCHs-r16               INTEGER ::= ffsValue    --</w:t>
      </w:r>
    </w:p>
    <w:p w14:paraId="288E5A0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0660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TAG-MULTIPLICITY-AND-TYPE-CONSTRAINT-DEFINITIONS-STOP</w:t>
      </w:r>
    </w:p>
    <w:p w14:paraId="0DF7102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ASN1STOP</w:t>
      </w:r>
    </w:p>
    <w:p w14:paraId="4B9BAF44" w14:textId="3A4CA522" w:rsidR="000F3B77" w:rsidRDefault="000F3B77" w:rsidP="00F243AA">
      <w:pPr>
        <w:keepLines/>
        <w:rPr>
          <w:rFonts w:eastAsiaTheme="minorEastAsia"/>
        </w:rPr>
      </w:pPr>
    </w:p>
    <w:p w14:paraId="0F27FBA2"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BED3E50" w14:textId="77777777" w:rsidR="005F4E66" w:rsidRDefault="005F4E66" w:rsidP="005F4E66">
      <w:pPr>
        <w:pStyle w:val="EditorsNote"/>
        <w:rPr>
          <w:rFonts w:eastAsiaTheme="minorEastAsia"/>
        </w:rPr>
      </w:pPr>
    </w:p>
    <w:p w14:paraId="277C28FA"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F426F9" w14:textId="77777777" w:rsidR="009C2269" w:rsidRPr="009C2269" w:rsidRDefault="009C2269" w:rsidP="009C2269">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ja-JP"/>
        </w:rPr>
      </w:pPr>
      <w:bookmarkStart w:id="888" w:name="_Toc20426219"/>
      <w:bookmarkStart w:id="889" w:name="_Toc29321616"/>
      <w:bookmarkStart w:id="890" w:name="_Toc36757471"/>
      <w:bookmarkStart w:id="891" w:name="_Toc36837012"/>
      <w:bookmarkStart w:id="892" w:name="_Toc36843989"/>
      <w:bookmarkStart w:id="893" w:name="_Toc37068278"/>
      <w:r w:rsidRPr="009C2269">
        <w:rPr>
          <w:rFonts w:ascii="Arial" w:eastAsia="MS Mincho" w:hAnsi="Arial"/>
          <w:sz w:val="32"/>
          <w:lang w:eastAsia="ja-JP"/>
        </w:rPr>
        <w:t>7.4</w:t>
      </w:r>
      <w:r w:rsidRPr="009C2269">
        <w:rPr>
          <w:rFonts w:ascii="Arial" w:eastAsia="MS Mincho" w:hAnsi="Arial"/>
          <w:sz w:val="32"/>
          <w:lang w:eastAsia="ja-JP"/>
        </w:rPr>
        <w:tab/>
        <w:t>UE variables</w:t>
      </w:r>
      <w:bookmarkEnd w:id="888"/>
      <w:bookmarkEnd w:id="889"/>
      <w:bookmarkEnd w:id="890"/>
      <w:bookmarkEnd w:id="891"/>
      <w:bookmarkEnd w:id="892"/>
      <w:bookmarkEnd w:id="893"/>
    </w:p>
    <w:p w14:paraId="3D8811B2" w14:textId="77777777" w:rsidR="009C2269" w:rsidRPr="009C2269" w:rsidRDefault="009C2269" w:rsidP="009C2269">
      <w:pPr>
        <w:keepLines/>
        <w:overflowPunct w:val="0"/>
        <w:autoSpaceDE w:val="0"/>
        <w:autoSpaceDN w:val="0"/>
        <w:adjustRightInd w:val="0"/>
        <w:ind w:left="1135" w:hanging="851"/>
        <w:textAlignment w:val="baseline"/>
        <w:rPr>
          <w:rFonts w:eastAsia="MS Mincho"/>
          <w:lang w:eastAsia="ja-JP"/>
        </w:rPr>
      </w:pPr>
      <w:r w:rsidRPr="009C2269">
        <w:rPr>
          <w:lang w:eastAsia="ja-JP"/>
        </w:rPr>
        <w:t>NOTE:</w:t>
      </w:r>
      <w:r w:rsidRPr="009C2269">
        <w:rPr>
          <w:lang w:eastAsia="ja-JP"/>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81BC197" w14:textId="77777777" w:rsidR="009C2269" w:rsidRPr="009C2269" w:rsidDel="00A63D76"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94" w:name="_Toc20426220"/>
      <w:bookmarkStart w:id="895" w:name="_Toc29321617"/>
      <w:bookmarkStart w:id="896" w:name="_Toc36757472"/>
      <w:bookmarkStart w:id="897" w:name="_Toc36837013"/>
      <w:bookmarkStart w:id="898" w:name="_Toc36843990"/>
      <w:bookmarkStart w:id="899" w:name="_Toc37068279"/>
      <w:r w:rsidRPr="009C2269" w:rsidDel="00A63D76">
        <w:rPr>
          <w:rFonts w:ascii="Arial" w:eastAsia="MS Mincho" w:hAnsi="Arial"/>
          <w:sz w:val="24"/>
          <w:lang w:eastAsia="ja-JP"/>
        </w:rPr>
        <w:t>–</w:t>
      </w:r>
      <w:r w:rsidRPr="009C2269" w:rsidDel="00A63D76">
        <w:rPr>
          <w:rFonts w:ascii="Arial" w:eastAsia="MS Mincho" w:hAnsi="Arial"/>
          <w:sz w:val="24"/>
          <w:lang w:eastAsia="ja-JP"/>
        </w:rPr>
        <w:tab/>
      </w:r>
      <w:r w:rsidRPr="009C2269" w:rsidDel="00A63D76">
        <w:rPr>
          <w:rFonts w:ascii="Arial" w:eastAsia="MS Mincho" w:hAnsi="Arial"/>
          <w:i/>
          <w:sz w:val="24"/>
          <w:lang w:eastAsia="ja-JP"/>
        </w:rPr>
        <w:t>NR-UE-Variables</w:t>
      </w:r>
      <w:bookmarkEnd w:id="894"/>
      <w:bookmarkEnd w:id="895"/>
      <w:bookmarkEnd w:id="896"/>
      <w:bookmarkEnd w:id="897"/>
      <w:bookmarkEnd w:id="898"/>
      <w:bookmarkEnd w:id="899"/>
    </w:p>
    <w:p w14:paraId="4BDE9539" w14:textId="77777777" w:rsidR="009C2269" w:rsidRPr="009C2269" w:rsidDel="00A63D76" w:rsidRDefault="009C2269" w:rsidP="009C2269">
      <w:pPr>
        <w:rPr>
          <w:rFonts w:eastAsia="MS Mincho"/>
          <w:szCs w:val="24"/>
          <w:lang w:val="en-US" w:eastAsia="en-GB"/>
        </w:rPr>
      </w:pPr>
      <w:r w:rsidRPr="009C2269" w:rsidDel="00A63D76">
        <w:rPr>
          <w:szCs w:val="24"/>
          <w:lang w:val="en-US" w:eastAsia="en-GB"/>
        </w:rPr>
        <w:t>This ASN.1 segment is the start of the NR UE variable definitions.</w:t>
      </w:r>
    </w:p>
    <w:p w14:paraId="350F7D9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ASN1START</w:t>
      </w:r>
    </w:p>
    <w:p w14:paraId="2E526B3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NR-UE-VARIABLES-START</w:t>
      </w:r>
    </w:p>
    <w:p w14:paraId="2AE8EB6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49B01D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NR-UE-Variables DEFINITIONS AUTOMATIC TAGS ::=</w:t>
      </w:r>
    </w:p>
    <w:p w14:paraId="09A27CE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9DB388"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BEGIN</w:t>
      </w:r>
    </w:p>
    <w:p w14:paraId="71FD428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EEBC0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IMPORTS</w:t>
      </w:r>
    </w:p>
    <w:p w14:paraId="30B0BB0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ARFCN-ValueNR,</w:t>
      </w:r>
    </w:p>
    <w:p w14:paraId="0704BF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CellIdentity,</w:t>
      </w:r>
    </w:p>
    <w:p w14:paraId="5C2EEE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EUTRA-PhysCellId,</w:t>
      </w:r>
    </w:p>
    <w:p w14:paraId="0F7C395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w:t>
      </w:r>
    </w:p>
    <w:p w14:paraId="2BB15FC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MeasIdToAddModList,</w:t>
      </w:r>
    </w:p>
    <w:p w14:paraId="4EB3471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MeasIdleCarrierEUTRA-r16,</w:t>
      </w:r>
    </w:p>
    <w:p w14:paraId="4EBAAD8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MeasIdleCarrierNR-r16,</w:t>
      </w:r>
    </w:p>
    <w:p w14:paraId="6AA0A12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MeasResultIdleEUTRA-r16,</w:t>
      </w:r>
    </w:p>
    <w:p w14:paraId="2F54734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MeasResultIdleNR-r16,</w:t>
      </w:r>
    </w:p>
    <w:p w14:paraId="55D801A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MeasObjectToAddModList,</w:t>
      </w:r>
    </w:p>
    <w:p w14:paraId="5AC5263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w:t>
      </w:r>
    </w:p>
    <w:p w14:paraId="5858A4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RNTI-Value,</w:t>
      </w:r>
    </w:p>
    <w:p w14:paraId="5BA0925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ReportConfigToAddModList,</w:t>
      </w:r>
    </w:p>
    <w:p w14:paraId="3A1B14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RSRP-Range,</w:t>
      </w:r>
    </w:p>
    <w:p w14:paraId="3BFEDB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SL-MeasId-r16,</w:t>
      </w:r>
    </w:p>
    <w:p w14:paraId="3B4821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SL-MeasIdList-r16,</w:t>
      </w:r>
    </w:p>
    <w:p w14:paraId="594409A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SL-MeasObjectList-r16,</w:t>
      </w:r>
    </w:p>
    <w:p w14:paraId="22346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SL-ReportConfigList-r16,</w:t>
      </w:r>
    </w:p>
    <w:p w14:paraId="4EA93B3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lastRenderedPageBreak/>
        <w:t xml:space="preserve">    SL-QuantityConfig-r16,</w:t>
      </w:r>
    </w:p>
    <w:p w14:paraId="4D5269C7" w14:textId="11ADE609"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0" w:author="Ericsson" w:date="2020-05-20T21:10:00Z"/>
          <w:rFonts w:ascii="Courier New" w:hAnsi="Courier New"/>
          <w:noProof/>
          <w:sz w:val="16"/>
          <w:lang w:eastAsia="en-GB"/>
        </w:rPr>
      </w:pPr>
      <w:del w:id="901" w:author="Ericsson" w:date="2020-05-20T21:10:00Z">
        <w:r w:rsidRPr="009C2269" w:rsidDel="00605FEB">
          <w:rPr>
            <w:rFonts w:ascii="Courier New" w:hAnsi="Courier New"/>
            <w:noProof/>
            <w:sz w:val="16"/>
            <w:lang w:eastAsia="en-GB"/>
          </w:rPr>
          <w:delText xml:space="preserve">    Tx-PoolMeasToAddModListEUTRA-r16,</w:delText>
        </w:r>
      </w:del>
    </w:p>
    <w:p w14:paraId="6DB0D0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Tx-PoolMeasList-r16,</w:t>
      </w:r>
    </w:p>
    <w:p w14:paraId="3331589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QuantityConfig,</w:t>
      </w:r>
    </w:p>
    <w:p w14:paraId="071FE40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maxNrofCellMeas,</w:t>
      </w:r>
    </w:p>
    <w:p w14:paraId="6D7BDE9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maxNrofMeasId,</w:t>
      </w:r>
    </w:p>
    <w:p w14:paraId="047BA36C" w14:textId="77777777" w:rsid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maxFreqIdle-r16,    </w:t>
      </w:r>
    </w:p>
    <w:p w14:paraId="441674CF" w14:textId="608EDBA0"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9C2269">
        <w:rPr>
          <w:rFonts w:ascii="Courier New" w:hAnsi="Courier New"/>
          <w:noProof/>
          <w:sz w:val="16"/>
          <w:lang w:eastAsia="en-GB"/>
        </w:rPr>
        <w:t>PhysCellIdUTRA-FDD-r16,</w:t>
      </w:r>
    </w:p>
    <w:p w14:paraId="2C8C071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ValidityAreaList-r16,</w:t>
      </w:r>
    </w:p>
    <w:p w14:paraId="12F8A153" w14:textId="523ACE62"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CondReconfigToAddModList-r16,</w:t>
      </w:r>
    </w:p>
    <w:p w14:paraId="6751A7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ConnEstFailReport-r16,</w:t>
      </w:r>
    </w:p>
    <w:p w14:paraId="42A005B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LoggingDuration-r16,</w:t>
      </w:r>
    </w:p>
    <w:p w14:paraId="10093DC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LoggingInterval-r16,</w:t>
      </w:r>
    </w:p>
    <w:p w14:paraId="4D943A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LogMeasInfoList-r16,</w:t>
      </w:r>
    </w:p>
    <w:p w14:paraId="4A89FC9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LogMeasInfo-r16,</w:t>
      </w:r>
    </w:p>
    <w:p w14:paraId="2AAAFD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RA-Report-r16,</w:t>
      </w:r>
    </w:p>
    <w:p w14:paraId="7CBB96C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RLF-Report-r16,</w:t>
      </w:r>
    </w:p>
    <w:p w14:paraId="4394E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TraceReference-r16,</w:t>
      </w:r>
    </w:p>
    <w:p w14:paraId="41B7CE4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WLAN-Identifiers-r16,</w:t>
      </w:r>
    </w:p>
    <w:p w14:paraId="437108E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WLAN-NameList-r16,</w:t>
      </w:r>
    </w:p>
    <w:p w14:paraId="6270607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BT-NameList-r16,</w:t>
      </w:r>
    </w:p>
    <w:p w14:paraId="0C316C1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w:t>
      </w:r>
    </w:p>
    <w:p w14:paraId="5F0C139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maxPLMN,</w:t>
      </w:r>
    </w:p>
    <w:p w14:paraId="6D5901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RA-ReportList-r16,</w:t>
      </w:r>
    </w:p>
    <w:p w14:paraId="0A8AC84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VisitedCellInfoList-r16,</w:t>
      </w:r>
    </w:p>
    <w:p w14:paraId="0931792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AbsoluteTimeInfo-r16,</w:t>
      </w:r>
    </w:p>
    <w:p w14:paraId="4A0173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LoggedEventTriggerConfig-r16,</w:t>
      </w:r>
    </w:p>
    <w:p w14:paraId="34AE82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LoggedPeriodicalReportConfig-r16,</w:t>
      </w:r>
    </w:p>
    <w:p w14:paraId="25DB54FF" w14:textId="350C5759"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Sensor-NameList-r16,</w:t>
      </w:r>
    </w:p>
    <w:p w14:paraId="30DE7182" w14:textId="2C4AECFB"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PLMN-IdentityList2-r16,</w:t>
      </w:r>
    </w:p>
    <w:p w14:paraId="60B54CB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AreaConfiguration-r16,</w:t>
      </w:r>
    </w:p>
    <w:p w14:paraId="264CBCB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maxNrofSL-MeasId-r16,</w:t>
      </w:r>
    </w:p>
    <w:p w14:paraId="68F0366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maxNrofFreqSL-r16,</w:t>
      </w:r>
    </w:p>
    <w:p w14:paraId="6263242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maxNrofCLI-RSSI-Resources-r16,</w:t>
      </w:r>
    </w:p>
    <w:p w14:paraId="106E716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maxNrofSRS-ResourcesCLI-r16,</w:t>
      </w:r>
    </w:p>
    <w:p w14:paraId="7801BE6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RSSI-ResourceId-r16,</w:t>
      </w:r>
    </w:p>
    <w:p w14:paraId="75F27FE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SRS-ResourceId</w:t>
      </w:r>
    </w:p>
    <w:p w14:paraId="7320F4B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FROM NR-RRC-Definitions;</w:t>
      </w:r>
    </w:p>
    <w:p w14:paraId="5258F4CF"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B48B6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NR-UE-VARIABLES-STOP</w:t>
      </w:r>
    </w:p>
    <w:p w14:paraId="5E55D9D2"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ASN1STOP</w:t>
      </w:r>
    </w:p>
    <w:p w14:paraId="280C64C2" w14:textId="77777777" w:rsidR="00605FEB" w:rsidRPr="00605FEB" w:rsidRDefault="00605FEB" w:rsidP="00605FEB">
      <w:pPr>
        <w:rPr>
          <w:ins w:id="902" w:author="Ericsson" w:date="2020-05-20T21:10:00Z"/>
          <w:rFonts w:eastAsia="MS Mincho"/>
        </w:rPr>
      </w:pPr>
      <w:bookmarkStart w:id="903" w:name="_Toc20426223"/>
      <w:bookmarkStart w:id="904" w:name="_Toc29321620"/>
      <w:bookmarkStart w:id="905" w:name="_Toc36757481"/>
      <w:bookmarkStart w:id="906" w:name="_Toc36837022"/>
      <w:bookmarkStart w:id="907" w:name="_Toc36843999"/>
      <w:bookmarkStart w:id="908" w:name="_Toc37068288"/>
    </w:p>
    <w:p w14:paraId="1E92257B" w14:textId="57EC8738" w:rsidR="009C2269" w:rsidRPr="009C2269"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9C2269">
        <w:rPr>
          <w:rFonts w:ascii="Arial" w:eastAsia="MS Mincho" w:hAnsi="Arial"/>
          <w:sz w:val="24"/>
          <w:lang w:eastAsia="ja-JP"/>
        </w:rPr>
        <w:t>–</w:t>
      </w:r>
      <w:r w:rsidRPr="009C2269">
        <w:rPr>
          <w:rFonts w:ascii="Arial" w:eastAsia="MS Mincho" w:hAnsi="Arial"/>
          <w:sz w:val="24"/>
          <w:lang w:eastAsia="ja-JP"/>
        </w:rPr>
        <w:tab/>
      </w:r>
      <w:proofErr w:type="spellStart"/>
      <w:r w:rsidRPr="009C2269">
        <w:rPr>
          <w:rFonts w:ascii="Arial" w:eastAsia="MS Mincho" w:hAnsi="Arial"/>
          <w:i/>
          <w:sz w:val="24"/>
          <w:lang w:eastAsia="ja-JP"/>
        </w:rPr>
        <w:t>VarMeasReportList</w:t>
      </w:r>
      <w:bookmarkEnd w:id="903"/>
      <w:bookmarkEnd w:id="904"/>
      <w:bookmarkEnd w:id="905"/>
      <w:bookmarkEnd w:id="906"/>
      <w:bookmarkEnd w:id="907"/>
      <w:bookmarkEnd w:id="908"/>
      <w:proofErr w:type="spellEnd"/>
    </w:p>
    <w:p w14:paraId="67B4B181" w14:textId="77777777" w:rsidR="009C2269" w:rsidRPr="009C2269" w:rsidRDefault="009C2269" w:rsidP="009C2269">
      <w:pPr>
        <w:rPr>
          <w:rFonts w:eastAsia="MS Mincho"/>
          <w:szCs w:val="24"/>
          <w:lang w:val="en-US" w:eastAsia="en-GB"/>
        </w:rPr>
      </w:pPr>
      <w:r w:rsidRPr="009C2269">
        <w:rPr>
          <w:szCs w:val="24"/>
          <w:lang w:val="en-US" w:eastAsia="en-GB"/>
        </w:rPr>
        <w:t xml:space="preserve">The UE variable </w:t>
      </w:r>
      <w:proofErr w:type="spellStart"/>
      <w:r w:rsidRPr="009C2269">
        <w:rPr>
          <w:i/>
          <w:szCs w:val="24"/>
          <w:lang w:val="en-US" w:eastAsia="en-GB"/>
        </w:rPr>
        <w:t>VarMeasReportList</w:t>
      </w:r>
      <w:proofErr w:type="spellEnd"/>
      <w:r w:rsidRPr="009C2269">
        <w:rPr>
          <w:szCs w:val="24"/>
          <w:lang w:val="en-US" w:eastAsia="en-GB"/>
        </w:rPr>
        <w:t xml:space="preserve"> includes information about the measurements for which the triggering conditions have been met.</w:t>
      </w:r>
    </w:p>
    <w:p w14:paraId="1A0A8931" w14:textId="77777777" w:rsidR="009C2269" w:rsidRPr="009C2269" w:rsidRDefault="009C2269" w:rsidP="009C226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9C2269">
        <w:rPr>
          <w:rFonts w:ascii="Arial" w:hAnsi="Arial"/>
          <w:b/>
          <w:bCs/>
          <w:i/>
          <w:iCs/>
          <w:lang w:eastAsia="ja-JP"/>
        </w:rPr>
        <w:t>VarMeasReportList</w:t>
      </w:r>
      <w:proofErr w:type="spellEnd"/>
      <w:r w:rsidRPr="009C2269">
        <w:rPr>
          <w:rFonts w:ascii="Arial" w:hAnsi="Arial"/>
          <w:b/>
          <w:bCs/>
          <w:i/>
          <w:iCs/>
          <w:lang w:eastAsia="ja-JP"/>
        </w:rPr>
        <w:t xml:space="preserve"> UE variable</w:t>
      </w:r>
    </w:p>
    <w:p w14:paraId="213DE2C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ASN1START</w:t>
      </w:r>
    </w:p>
    <w:p w14:paraId="5E32058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TAG-VARMEASREPORTLIST-START</w:t>
      </w:r>
    </w:p>
    <w:p w14:paraId="400AAA9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027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VarMeasReportList ::=               SEQUENCE (SIZE (1..maxNrofMeasId)) OF VarMeasReport</w:t>
      </w:r>
    </w:p>
    <w:p w14:paraId="5C27B5C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7678C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 ::=                   SEQUENCE {</w:t>
      </w:r>
    </w:p>
    <w:p w14:paraId="2E0435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List of measurement that have been triggered</w:t>
      </w:r>
    </w:p>
    <w:p w14:paraId="7274D82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                              MeasId,</w:t>
      </w:r>
    </w:p>
    <w:p w14:paraId="0795C14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cellsTriggeredList                  CellsTriggeredList              OPTIONAL,</w:t>
      </w:r>
    </w:p>
    <w:p w14:paraId="1724FB7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numberOfReportsSent                 INTEGER,</w:t>
      </w:r>
    </w:p>
    <w:p w14:paraId="00CEE3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cli-TriggeredList-r16               CLI-TriggeredList-r16           OPTIONAL,</w:t>
      </w:r>
    </w:p>
    <w:p w14:paraId="1BF7FAC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poolsTriggeredList-r16              CHOICE {</w:t>
      </w:r>
    </w:p>
    <w:p w14:paraId="135D96BE" w14:textId="03CB7A13"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9" w:author="Ericsson" w:date="2020-05-20T21:10:00Z"/>
          <w:rFonts w:ascii="Courier New" w:hAnsi="Courier New"/>
          <w:noProof/>
          <w:sz w:val="16"/>
          <w:lang w:eastAsia="en-GB"/>
        </w:rPr>
      </w:pPr>
      <w:del w:id="910" w:author="Ericsson" w:date="2020-05-20T21:10:00Z">
        <w:r w:rsidRPr="009C2269" w:rsidDel="00605FEB">
          <w:rPr>
            <w:rFonts w:ascii="Courier New" w:hAnsi="Courier New"/>
            <w:noProof/>
            <w:sz w:val="16"/>
            <w:lang w:eastAsia="en-GB"/>
          </w:rPr>
          <w:delText xml:space="preserve">        tx-PoolMeasToAddModListEUTRA-r16    Tx-PoolMeasToAddModListEUTRA-r16,</w:delText>
        </w:r>
      </w:del>
    </w:p>
    <w:p w14:paraId="086CB73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tx-PoolMeasToAddModListNR-r16       Tx-PoolMeasList-r16</w:t>
      </w:r>
    </w:p>
    <w:p w14:paraId="4DBCFC4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OPTIONAL</w:t>
      </w:r>
    </w:p>
    <w:p w14:paraId="662607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w:t>
      </w:r>
    </w:p>
    <w:p w14:paraId="5C07AA8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250A2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CellsTriggeredList ::=              SEQUENCE (SIZE (1..maxNrofCellMeas)) OF CHOICE {</w:t>
      </w:r>
    </w:p>
    <w:p w14:paraId="01044F1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                          PhysCellId,</w:t>
      </w:r>
    </w:p>
    <w:p w14:paraId="1D5B110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physCellIdEUTRA                     EUTRA-PhysCellId,</w:t>
      </w:r>
    </w:p>
    <w:p w14:paraId="49A9140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physCellIdUTRA-FDD-r16              PhysCellIdUTRA-FDD-r16</w:t>
      </w:r>
    </w:p>
    <w:p w14:paraId="7673529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4135140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4DECA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CLI-TriggeredList-r16 ::=           CHOICE {</w:t>
      </w:r>
    </w:p>
    <w:p w14:paraId="447C2D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srs-RSRP-TriggeredList-r16          SRS-RSRP-TriggeredList-r16,</w:t>
      </w:r>
    </w:p>
    <w:p w14:paraId="6AF757E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cli-RSSI-TriggeredList-r16          CLI-RSSI-TriggeredList-r16</w:t>
      </w:r>
    </w:p>
    <w:p w14:paraId="2DF478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16BD1EA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4DCE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SRS-RSRP-TriggeredList-r16 ::=      SEQUENCE (SIZE (1.. maxNrofSRS-ResourcesCLI-r16)) OF SRS-ResourceId</w:t>
      </w:r>
    </w:p>
    <w:p w14:paraId="74044C8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F94CE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CLI-RSSI-TriggeredList-r16 ::=      SEQUENCE (SIZE (1.. maxNrofCLI-RSSI-Resources-r16)) OF RSSI-ResourceId-r16</w:t>
      </w:r>
    </w:p>
    <w:p w14:paraId="6E07529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F8588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TAG-VARMEASREPORTLIST-STOP</w:t>
      </w:r>
    </w:p>
    <w:p w14:paraId="3769F0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ASN1STOP</w:t>
      </w:r>
    </w:p>
    <w:p w14:paraId="2967D375" w14:textId="42CC8251" w:rsidR="005F4E66" w:rsidRDefault="005F4E66" w:rsidP="00F243AA">
      <w:pPr>
        <w:keepLines/>
        <w:rPr>
          <w:rFonts w:eastAsiaTheme="minorEastAsia"/>
        </w:rPr>
      </w:pPr>
    </w:p>
    <w:p w14:paraId="5AA4785E" w14:textId="77777777" w:rsidR="00605FEB" w:rsidRPr="00614EA6" w:rsidRDefault="00605FEB" w:rsidP="00605F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B04713" w14:textId="77777777" w:rsidR="00605FEB" w:rsidRPr="00F243AA" w:rsidRDefault="00605FEB" w:rsidP="00F243AA">
      <w:pPr>
        <w:keepLines/>
        <w:rPr>
          <w:rFonts w:eastAsiaTheme="minorEastAsia"/>
        </w:rPr>
      </w:pPr>
    </w:p>
    <w:sectPr w:rsidR="00605FEB"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63C4" w14:textId="77777777" w:rsidR="00940762" w:rsidRDefault="00940762">
      <w:r>
        <w:separator/>
      </w:r>
    </w:p>
  </w:endnote>
  <w:endnote w:type="continuationSeparator" w:id="0">
    <w:p w14:paraId="619F6D6A" w14:textId="77777777" w:rsidR="00940762" w:rsidRDefault="009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ECC8" w14:textId="77777777" w:rsidR="00940762" w:rsidRDefault="00940762">
      <w:r>
        <w:separator/>
      </w:r>
    </w:p>
  </w:footnote>
  <w:footnote w:type="continuationSeparator" w:id="0">
    <w:p w14:paraId="2ACA951D" w14:textId="77777777" w:rsidR="00940762" w:rsidRDefault="0094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E19" w14:textId="77777777" w:rsidR="00E725E5" w:rsidRDefault="00E725E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pPr>
        <w:ind w:left="0" w:firstLine="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B23762D"/>
    <w:multiLevelType w:val="hybridMultilevel"/>
    <w:tmpl w:val="53460A7E"/>
    <w:lvl w:ilvl="0" w:tplc="25D6FD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BF1FE9"/>
    <w:multiLevelType w:val="hybridMultilevel"/>
    <w:tmpl w:val="3732C888"/>
    <w:lvl w:ilvl="0" w:tplc="A7947FF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551C9F"/>
    <w:multiLevelType w:val="hybridMultilevel"/>
    <w:tmpl w:val="CF825C96"/>
    <w:lvl w:ilvl="0" w:tplc="E5CC52F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78A3540A"/>
    <w:multiLevelType w:val="hybridMultilevel"/>
    <w:tmpl w:val="55CAAE62"/>
    <w:lvl w:ilvl="0" w:tplc="EDC66F6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FF3046"/>
    <w:multiLevelType w:val="hybridMultilevel"/>
    <w:tmpl w:val="208C1930"/>
    <w:lvl w:ilvl="0" w:tplc="4C4A381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6"/>
  </w:num>
  <w:num w:numId="6">
    <w:abstractNumId w:val="12"/>
  </w:num>
  <w:num w:numId="7">
    <w:abstractNumId w:val="9"/>
  </w:num>
  <w:num w:numId="8">
    <w:abstractNumId w:val="33"/>
  </w:num>
  <w:num w:numId="9">
    <w:abstractNumId w:val="37"/>
  </w:num>
  <w:num w:numId="10">
    <w:abstractNumId w:val="2"/>
    <w:lvlOverride w:ilvl="0">
      <w:startOverride w:val="1"/>
    </w:lvlOverride>
  </w:num>
  <w:num w:numId="11">
    <w:abstractNumId w:val="35"/>
  </w:num>
  <w:num w:numId="12">
    <w:abstractNumId w:val="23"/>
  </w:num>
  <w:num w:numId="13">
    <w:abstractNumId w:val="26"/>
  </w:num>
  <w:num w:numId="14">
    <w:abstractNumId w:val="40"/>
  </w:num>
  <w:num w:numId="15">
    <w:abstractNumId w:val="24"/>
  </w:num>
  <w:num w:numId="16">
    <w:abstractNumId w:val="29"/>
  </w:num>
  <w:num w:numId="17">
    <w:abstractNumId w:val="28"/>
  </w:num>
  <w:num w:numId="18">
    <w:abstractNumId w:val="17"/>
  </w:num>
  <w:num w:numId="19">
    <w:abstractNumId w:val="32"/>
  </w:num>
  <w:num w:numId="20">
    <w:abstractNumId w:val="8"/>
  </w:num>
  <w:num w:numId="21">
    <w:abstractNumId w:val="2"/>
  </w:num>
  <w:num w:numId="22">
    <w:abstractNumId w:val="31"/>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6"/>
  </w:num>
  <w:num w:numId="28">
    <w:abstractNumId w:val="11"/>
  </w:num>
  <w:num w:numId="29">
    <w:abstractNumId w:val="1"/>
  </w:num>
  <w:num w:numId="30">
    <w:abstractNumId w:val="0"/>
  </w:num>
  <w:num w:numId="31">
    <w:abstractNumId w:val="16"/>
  </w:num>
  <w:num w:numId="32">
    <w:abstractNumId w:val="5"/>
  </w:num>
  <w:num w:numId="33">
    <w:abstractNumId w:val="21"/>
  </w:num>
  <w:num w:numId="34">
    <w:abstractNumId w:val="34"/>
  </w:num>
  <w:num w:numId="35">
    <w:abstractNumId w:val="25"/>
  </w:num>
  <w:num w:numId="36">
    <w:abstractNumId w:val="15"/>
  </w:num>
  <w:num w:numId="37">
    <w:abstractNumId w:val="4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num>
  <w:num w:numId="42">
    <w:abstractNumId w:val="7"/>
  </w:num>
  <w:num w:numId="43">
    <w:abstractNumId w:val="19"/>
  </w:num>
  <w:num w:numId="44">
    <w:abstractNumId w:val="41"/>
  </w:num>
  <w:num w:numId="45">
    <w:abstractNumId w:val="4"/>
  </w:num>
  <w:num w:numId="46">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A5"/>
    <w:rsid w:val="000834C2"/>
    <w:rsid w:val="000A6394"/>
    <w:rsid w:val="000B70B6"/>
    <w:rsid w:val="000B7FED"/>
    <w:rsid w:val="000C038A"/>
    <w:rsid w:val="000C6598"/>
    <w:rsid w:val="000C72E3"/>
    <w:rsid w:val="000F3B77"/>
    <w:rsid w:val="00142396"/>
    <w:rsid w:val="00145D43"/>
    <w:rsid w:val="00170428"/>
    <w:rsid w:val="00181E87"/>
    <w:rsid w:val="00192C46"/>
    <w:rsid w:val="001A08B3"/>
    <w:rsid w:val="001A7B60"/>
    <w:rsid w:val="001B52F0"/>
    <w:rsid w:val="001B7A65"/>
    <w:rsid w:val="001D2324"/>
    <w:rsid w:val="001E41F3"/>
    <w:rsid w:val="00255287"/>
    <w:rsid w:val="0026004D"/>
    <w:rsid w:val="002640DD"/>
    <w:rsid w:val="00275D12"/>
    <w:rsid w:val="00284FEB"/>
    <w:rsid w:val="002860C4"/>
    <w:rsid w:val="002B5741"/>
    <w:rsid w:val="00305409"/>
    <w:rsid w:val="00321FCD"/>
    <w:rsid w:val="00323AEE"/>
    <w:rsid w:val="003609EF"/>
    <w:rsid w:val="0036231A"/>
    <w:rsid w:val="00372B94"/>
    <w:rsid w:val="00374DD4"/>
    <w:rsid w:val="003E1A36"/>
    <w:rsid w:val="00410371"/>
    <w:rsid w:val="00420E9F"/>
    <w:rsid w:val="004242F1"/>
    <w:rsid w:val="004412C6"/>
    <w:rsid w:val="004611EA"/>
    <w:rsid w:val="0048783C"/>
    <w:rsid w:val="004B75B7"/>
    <w:rsid w:val="004E3492"/>
    <w:rsid w:val="004F10FE"/>
    <w:rsid w:val="0051580D"/>
    <w:rsid w:val="005175CB"/>
    <w:rsid w:val="00535001"/>
    <w:rsid w:val="00547111"/>
    <w:rsid w:val="00563C03"/>
    <w:rsid w:val="00575A5F"/>
    <w:rsid w:val="00585807"/>
    <w:rsid w:val="00592D74"/>
    <w:rsid w:val="005C6836"/>
    <w:rsid w:val="005E2C44"/>
    <w:rsid w:val="005F4E66"/>
    <w:rsid w:val="00605FEB"/>
    <w:rsid w:val="00614EA6"/>
    <w:rsid w:val="00621188"/>
    <w:rsid w:val="00624E81"/>
    <w:rsid w:val="006257ED"/>
    <w:rsid w:val="006722C9"/>
    <w:rsid w:val="006948D6"/>
    <w:rsid w:val="00695808"/>
    <w:rsid w:val="006B46FB"/>
    <w:rsid w:val="006E21FB"/>
    <w:rsid w:val="006E4E62"/>
    <w:rsid w:val="00725D3F"/>
    <w:rsid w:val="00792342"/>
    <w:rsid w:val="007977A8"/>
    <w:rsid w:val="007A761A"/>
    <w:rsid w:val="007B512A"/>
    <w:rsid w:val="007C188E"/>
    <w:rsid w:val="007C2097"/>
    <w:rsid w:val="007C5F7F"/>
    <w:rsid w:val="007D6A07"/>
    <w:rsid w:val="007F40B1"/>
    <w:rsid w:val="007F7259"/>
    <w:rsid w:val="008040A8"/>
    <w:rsid w:val="008279FA"/>
    <w:rsid w:val="008626E7"/>
    <w:rsid w:val="00870EE7"/>
    <w:rsid w:val="008863B9"/>
    <w:rsid w:val="008A3A8D"/>
    <w:rsid w:val="008A45A6"/>
    <w:rsid w:val="008D0392"/>
    <w:rsid w:val="008E42CA"/>
    <w:rsid w:val="008F686C"/>
    <w:rsid w:val="009148DE"/>
    <w:rsid w:val="00922ED1"/>
    <w:rsid w:val="00940762"/>
    <w:rsid w:val="00941E30"/>
    <w:rsid w:val="00964609"/>
    <w:rsid w:val="0097607D"/>
    <w:rsid w:val="009777D9"/>
    <w:rsid w:val="009863A6"/>
    <w:rsid w:val="00991B88"/>
    <w:rsid w:val="009A5753"/>
    <w:rsid w:val="009A579D"/>
    <w:rsid w:val="009C2269"/>
    <w:rsid w:val="009D384A"/>
    <w:rsid w:val="009E3297"/>
    <w:rsid w:val="009F734F"/>
    <w:rsid w:val="00A00A59"/>
    <w:rsid w:val="00A246B6"/>
    <w:rsid w:val="00A3462F"/>
    <w:rsid w:val="00A47E70"/>
    <w:rsid w:val="00A50CF0"/>
    <w:rsid w:val="00A63707"/>
    <w:rsid w:val="00A7671C"/>
    <w:rsid w:val="00A96273"/>
    <w:rsid w:val="00AA2CBC"/>
    <w:rsid w:val="00AC5820"/>
    <w:rsid w:val="00AC6F71"/>
    <w:rsid w:val="00AD1CD8"/>
    <w:rsid w:val="00AE4BDE"/>
    <w:rsid w:val="00AE6C2C"/>
    <w:rsid w:val="00B035FB"/>
    <w:rsid w:val="00B258BB"/>
    <w:rsid w:val="00B270BC"/>
    <w:rsid w:val="00B67B97"/>
    <w:rsid w:val="00B860BB"/>
    <w:rsid w:val="00B968C8"/>
    <w:rsid w:val="00BA1308"/>
    <w:rsid w:val="00BA3EC5"/>
    <w:rsid w:val="00BA51D9"/>
    <w:rsid w:val="00BA54F6"/>
    <w:rsid w:val="00BB139B"/>
    <w:rsid w:val="00BB5DFC"/>
    <w:rsid w:val="00BD279D"/>
    <w:rsid w:val="00BD41F8"/>
    <w:rsid w:val="00BD467A"/>
    <w:rsid w:val="00BD6BB8"/>
    <w:rsid w:val="00BE7600"/>
    <w:rsid w:val="00BF31DB"/>
    <w:rsid w:val="00C07DC2"/>
    <w:rsid w:val="00C12247"/>
    <w:rsid w:val="00C26151"/>
    <w:rsid w:val="00C4487D"/>
    <w:rsid w:val="00C645A0"/>
    <w:rsid w:val="00C66697"/>
    <w:rsid w:val="00C66BA2"/>
    <w:rsid w:val="00C95985"/>
    <w:rsid w:val="00CC5026"/>
    <w:rsid w:val="00CC68D0"/>
    <w:rsid w:val="00D03F9A"/>
    <w:rsid w:val="00D06D51"/>
    <w:rsid w:val="00D24991"/>
    <w:rsid w:val="00D31D02"/>
    <w:rsid w:val="00D50255"/>
    <w:rsid w:val="00D50800"/>
    <w:rsid w:val="00D66520"/>
    <w:rsid w:val="00DB1750"/>
    <w:rsid w:val="00DB5FB4"/>
    <w:rsid w:val="00DC3E37"/>
    <w:rsid w:val="00DC7E0D"/>
    <w:rsid w:val="00DE2F3D"/>
    <w:rsid w:val="00DE34CF"/>
    <w:rsid w:val="00E13F3D"/>
    <w:rsid w:val="00E34898"/>
    <w:rsid w:val="00E725E5"/>
    <w:rsid w:val="00EA6331"/>
    <w:rsid w:val="00EB09B7"/>
    <w:rsid w:val="00EC6526"/>
    <w:rsid w:val="00EE4EB9"/>
    <w:rsid w:val="00EE7D7C"/>
    <w:rsid w:val="00F156EB"/>
    <w:rsid w:val="00F243A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qFormat/>
    <w:rsid w:val="008E42C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qFormat/>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uiPriority w:val="99"/>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Heading5Char">
    <w:name w:val="Heading 5 Char"/>
    <w:link w:val="Heading5"/>
    <w:qFormat/>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リスト段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DefaultParagraphFont"/>
    <w:rsid w:val="007C5F7F"/>
  </w:style>
  <w:style w:type="numbering" w:customStyle="1" w:styleId="NoList2">
    <w:name w:val="No List2"/>
    <w:next w:val="NoList"/>
    <w:uiPriority w:val="99"/>
    <w:semiHidden/>
    <w:unhideWhenUsed/>
    <w:rsid w:val="00E725E5"/>
  </w:style>
  <w:style w:type="character" w:customStyle="1" w:styleId="Heading1Char">
    <w:name w:val="Heading 1 Char"/>
    <w:link w:val="Heading1"/>
    <w:rsid w:val="00E725E5"/>
    <w:rPr>
      <w:rFonts w:ascii="Arial" w:hAnsi="Arial"/>
      <w:sz w:val="36"/>
      <w:lang w:val="en-GB" w:eastAsia="en-US"/>
    </w:rPr>
  </w:style>
  <w:style w:type="character" w:customStyle="1" w:styleId="Heading2Char">
    <w:name w:val="Heading 2 Char"/>
    <w:link w:val="Heading2"/>
    <w:rsid w:val="00E725E5"/>
    <w:rPr>
      <w:rFonts w:ascii="Arial" w:hAnsi="Arial"/>
      <w:sz w:val="32"/>
      <w:lang w:val="en-GB" w:eastAsia="en-US"/>
    </w:rPr>
  </w:style>
  <w:style w:type="character" w:customStyle="1" w:styleId="Heading6Char">
    <w:name w:val="Heading 6 Char"/>
    <w:link w:val="Heading6"/>
    <w:qFormat/>
    <w:rsid w:val="00E725E5"/>
    <w:rPr>
      <w:rFonts w:ascii="Arial" w:hAnsi="Arial"/>
      <w:lang w:val="en-GB" w:eastAsia="en-US"/>
    </w:rPr>
  </w:style>
  <w:style w:type="character" w:customStyle="1" w:styleId="Heading7Char">
    <w:name w:val="Heading 7 Char"/>
    <w:link w:val="Heading7"/>
    <w:rsid w:val="00E725E5"/>
    <w:rPr>
      <w:rFonts w:ascii="Arial" w:hAnsi="Arial"/>
      <w:lang w:val="en-GB" w:eastAsia="en-US"/>
    </w:rPr>
  </w:style>
  <w:style w:type="character" w:customStyle="1" w:styleId="Heading8Char">
    <w:name w:val="Heading 8 Char"/>
    <w:link w:val="Heading8"/>
    <w:rsid w:val="00E725E5"/>
    <w:rPr>
      <w:rFonts w:ascii="Arial" w:hAnsi="Arial"/>
      <w:sz w:val="36"/>
      <w:lang w:val="en-GB" w:eastAsia="en-US"/>
    </w:rPr>
  </w:style>
  <w:style w:type="character" w:customStyle="1" w:styleId="HeaderChar">
    <w:name w:val="Header Char"/>
    <w:link w:val="Header"/>
    <w:rsid w:val="00E725E5"/>
    <w:rPr>
      <w:rFonts w:ascii="Arial" w:hAnsi="Arial"/>
      <w:b/>
      <w:noProof/>
      <w:sz w:val="18"/>
      <w:lang w:val="en-GB" w:eastAsia="en-US"/>
    </w:rPr>
  </w:style>
  <w:style w:type="character" w:customStyle="1" w:styleId="FooterChar">
    <w:name w:val="Footer Char"/>
    <w:link w:val="Footer"/>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FootnoteTextChar">
    <w:name w:val="Footnote Text Char"/>
    <w:link w:val="FootnoteText"/>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DocumentMapChar">
    <w:name w:val="Document Map Char"/>
    <w:basedOn w:val="DefaultParagraphFont"/>
    <w:link w:val="DocumentMap"/>
    <w:rsid w:val="00E725E5"/>
    <w:rPr>
      <w:rFonts w:ascii="Tahoma" w:hAnsi="Tahoma" w:cs="Tahoma"/>
      <w:shd w:val="clear" w:color="auto" w:fill="000080"/>
      <w:lang w:val="en-GB" w:eastAsia="en-US"/>
    </w:rPr>
  </w:style>
  <w:style w:type="numbering" w:customStyle="1" w:styleId="1">
    <w:name w:val="无列表1"/>
    <w:next w:val="NoList"/>
    <w:uiPriority w:val="99"/>
    <w:semiHidden/>
    <w:unhideWhenUsed/>
    <w:rsid w:val="00E725E5"/>
  </w:style>
  <w:style w:type="numbering" w:customStyle="1" w:styleId="2">
    <w:name w:val="无列表2"/>
    <w:next w:val="NoList"/>
    <w:uiPriority w:val="99"/>
    <w:semiHidden/>
    <w:unhideWhenUsed/>
    <w:rsid w:val="00E725E5"/>
  </w:style>
  <w:style w:type="numbering" w:customStyle="1" w:styleId="11">
    <w:name w:val="无列表11"/>
    <w:next w:val="NoList"/>
    <w:uiPriority w:val="99"/>
    <w:semiHidden/>
    <w:unhideWhenUsed/>
    <w:rsid w:val="00E725E5"/>
  </w:style>
  <w:style w:type="numbering" w:customStyle="1" w:styleId="3">
    <w:name w:val="无列表3"/>
    <w:next w:val="NoList"/>
    <w:uiPriority w:val="99"/>
    <w:semiHidden/>
    <w:unhideWhenUsed/>
    <w:rsid w:val="00E725E5"/>
  </w:style>
  <w:style w:type="numbering" w:customStyle="1" w:styleId="12">
    <w:name w:val="无列表12"/>
    <w:next w:val="NoList"/>
    <w:uiPriority w:val="99"/>
    <w:semiHidden/>
    <w:unhideWhenUsed/>
    <w:rsid w:val="00E725E5"/>
  </w:style>
  <w:style w:type="numbering" w:customStyle="1" w:styleId="21">
    <w:name w:val="无列表21"/>
    <w:next w:val="NoList"/>
    <w:uiPriority w:val="99"/>
    <w:semiHidden/>
    <w:unhideWhenUsed/>
    <w:rsid w:val="00E725E5"/>
  </w:style>
  <w:style w:type="numbering" w:customStyle="1" w:styleId="111">
    <w:name w:val="无列表111"/>
    <w:next w:val="NoList"/>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
    <w:name w:val="无列表4"/>
    <w:next w:val="NoList"/>
    <w:uiPriority w:val="99"/>
    <w:semiHidden/>
    <w:unhideWhenUsed/>
    <w:rsid w:val="00E725E5"/>
  </w:style>
  <w:style w:type="numbering" w:customStyle="1" w:styleId="13">
    <w:name w:val="无列表13"/>
    <w:next w:val="NoList"/>
    <w:uiPriority w:val="99"/>
    <w:semiHidden/>
    <w:unhideWhenUsed/>
    <w:rsid w:val="00E725E5"/>
  </w:style>
  <w:style w:type="numbering" w:customStyle="1" w:styleId="22">
    <w:name w:val="无列表22"/>
    <w:next w:val="NoList"/>
    <w:uiPriority w:val="99"/>
    <w:semiHidden/>
    <w:unhideWhenUsed/>
    <w:rsid w:val="00E725E5"/>
  </w:style>
  <w:style w:type="numbering" w:customStyle="1" w:styleId="112">
    <w:name w:val="无列表112"/>
    <w:next w:val="NoList"/>
    <w:uiPriority w:val="99"/>
    <w:semiHidden/>
    <w:unhideWhenUsed/>
    <w:rsid w:val="00E725E5"/>
  </w:style>
  <w:style w:type="numbering" w:customStyle="1" w:styleId="5">
    <w:name w:val="无列表5"/>
    <w:next w:val="NoList"/>
    <w:uiPriority w:val="99"/>
    <w:semiHidden/>
    <w:unhideWhenUsed/>
    <w:rsid w:val="00E725E5"/>
  </w:style>
  <w:style w:type="numbering" w:customStyle="1" w:styleId="6">
    <w:name w:val="无列表6"/>
    <w:next w:val="NoList"/>
    <w:uiPriority w:val="99"/>
    <w:semiHidden/>
    <w:unhideWhenUsed/>
    <w:rsid w:val="00E725E5"/>
  </w:style>
  <w:style w:type="paragraph" w:customStyle="1" w:styleId="Doc-text2">
    <w:name w:val="Doc-text2"/>
    <w:basedOn w:val="Normal"/>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TableGrid">
    <w:name w:val="Table Grid"/>
    <w:basedOn w:val="TableNormal"/>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E725E5"/>
    <w:rPr>
      <w:rFonts w:ascii="Arial" w:hAnsi="Arial"/>
      <w:lang w:val="en-GB" w:eastAsia="en-US"/>
    </w:rPr>
  </w:style>
  <w:style w:type="paragraph" w:styleId="NormalWeb">
    <w:name w:val="Normal (Web)"/>
    <w:basedOn w:val="Normal"/>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Normal"/>
    <w:uiPriority w:val="34"/>
    <w:qFormat/>
    <w:rsid w:val="00E725E5"/>
    <w:pPr>
      <w:overflowPunct w:val="0"/>
      <w:autoSpaceDE w:val="0"/>
      <w:autoSpaceDN w:val="0"/>
      <w:adjustRightInd w:val="0"/>
      <w:spacing w:line="259" w:lineRule="auto"/>
      <w:ind w:left="720"/>
      <w:contextualSpacing/>
      <w:textAlignment w:val="baseline"/>
    </w:pPr>
    <w:rPr>
      <w:rFonts w:eastAsia="SimSun"/>
      <w:lang w:eastAsia="ja-JP"/>
    </w:rPr>
  </w:style>
  <w:style w:type="character" w:customStyle="1" w:styleId="UnresolvedMention3">
    <w:name w:val="Unresolved Mention3"/>
    <w:basedOn w:val="DefaultParagraphFont"/>
    <w:uiPriority w:val="99"/>
    <w:semiHidden/>
    <w:unhideWhenUsed/>
    <w:rsid w:val="00E7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84061-4257-4A88-B569-9E82ED8EF735}">
  <ds:schemaRefs>
    <ds:schemaRef ds:uri="http://schemas.openxmlformats.org/officeDocument/2006/bibliography"/>
  </ds:schemaRefs>
</ds:datastoreItem>
</file>

<file path=customXml/itemProps2.xml><?xml version="1.0" encoding="utf-8"?>
<ds:datastoreItem xmlns:ds="http://schemas.openxmlformats.org/officeDocument/2006/customXml" ds:itemID="{33191043-8014-4EBA-BC6F-3476A8FFD53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05512E3-6D5F-4AE4-BE2E-FA0EED6D3D23}">
  <ds:schemaRefs>
    <ds:schemaRef ds:uri="http://schemas.microsoft.com/sharepoint/v3/contenttype/forms"/>
  </ds:schemaRefs>
</ds:datastoreItem>
</file>

<file path=customXml/itemProps4.xml><?xml version="1.0" encoding="utf-8"?>
<ds:datastoreItem xmlns:ds="http://schemas.openxmlformats.org/officeDocument/2006/customXml" ds:itemID="{6FC92D6A-77CD-4347-BFE2-9DCA62E9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91</TotalTime>
  <Pages>60</Pages>
  <Words>24586</Words>
  <Characters>140141</Characters>
  <Application>Microsoft Office Word</Application>
  <DocSecurity>0</DocSecurity>
  <Lines>1167</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50</cp:revision>
  <cp:lastPrinted>1900-12-31T22:59:11Z</cp:lastPrinted>
  <dcterms:created xsi:type="dcterms:W3CDTF">2020-05-18T18:43:00Z</dcterms:created>
  <dcterms:modified xsi:type="dcterms:W3CDTF">2020-05-20T18:17:00Z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0x010100F3E9551B3FDDA24EBF0A209BAAD637CA</vt:lpwstr>
  </property>
</Properties>
</file>