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08C92" w14:textId="09177608" w:rsidR="00E9325C" w:rsidRPr="00284147" w:rsidRDefault="00E9325C" w:rsidP="00E9325C">
      <w:pPr>
        <w:pStyle w:val="CRCoverPage"/>
        <w:outlineLvl w:val="0"/>
        <w:rPr>
          <w:b/>
          <w:noProof/>
          <w:sz w:val="24"/>
        </w:rPr>
      </w:pPr>
      <w:bookmarkStart w:id="0" w:name="_Toc20426144"/>
      <w:bookmarkStart w:id="1" w:name="_Toc29321541"/>
      <w:bookmarkStart w:id="2" w:name="_Toc36757332"/>
      <w:r w:rsidRPr="00284147">
        <w:rPr>
          <w:b/>
          <w:noProof/>
          <w:sz w:val="24"/>
        </w:rPr>
        <w:t>3GPP TSG-RAN WG2 Meeting #1</w:t>
      </w:r>
      <w:r w:rsidR="00F65AF4">
        <w:rPr>
          <w:b/>
          <w:noProof/>
          <w:sz w:val="24"/>
        </w:rPr>
        <w:t>10</w:t>
      </w:r>
      <w:r w:rsidRPr="00284147">
        <w:rPr>
          <w:b/>
          <w:noProof/>
          <w:sz w:val="24"/>
        </w:rPr>
        <w:t xml:space="preserve"> electronic</w:t>
      </w:r>
      <w:r>
        <w:rPr>
          <w:b/>
          <w:noProof/>
          <w:sz w:val="24"/>
        </w:rPr>
        <w:tab/>
      </w:r>
      <w:r>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ins w:id="3" w:author="Intel" w:date="2020-05-21T20:20:00Z">
        <w:r w:rsidR="00435723">
          <w:rPr>
            <w:b/>
            <w:noProof/>
            <w:sz w:val="24"/>
          </w:rPr>
          <w:t xml:space="preserve">Draft </w:t>
        </w:r>
      </w:ins>
      <w:r w:rsidR="005B0587" w:rsidRPr="005B0587">
        <w:rPr>
          <w:b/>
          <w:noProof/>
          <w:sz w:val="24"/>
        </w:rPr>
        <w:t>R2-</w:t>
      </w:r>
      <w:del w:id="4" w:author="Intel" w:date="2020-05-21T20:07:00Z">
        <w:r w:rsidR="005B0587" w:rsidRPr="005B0587" w:rsidDel="00D35121">
          <w:rPr>
            <w:b/>
            <w:noProof/>
            <w:sz w:val="24"/>
          </w:rPr>
          <w:delText>200</w:delText>
        </w:r>
        <w:r w:rsidR="00F65AF4" w:rsidDel="00D35121">
          <w:rPr>
            <w:b/>
            <w:noProof/>
            <w:sz w:val="24"/>
          </w:rPr>
          <w:delText>xxxx</w:delText>
        </w:r>
      </w:del>
      <w:ins w:id="5" w:author="Intel" w:date="2020-05-21T20:07:00Z">
        <w:r w:rsidR="00D35121" w:rsidRPr="005B0587">
          <w:rPr>
            <w:b/>
            <w:noProof/>
            <w:sz w:val="24"/>
          </w:rPr>
          <w:t>200</w:t>
        </w:r>
        <w:r w:rsidR="00D35121">
          <w:rPr>
            <w:b/>
            <w:noProof/>
            <w:sz w:val="24"/>
          </w:rPr>
          <w:t>4664</w:t>
        </w:r>
      </w:ins>
    </w:p>
    <w:p w14:paraId="4B1D9ED2" w14:textId="29E6B92E" w:rsidR="00E9325C" w:rsidRDefault="00E9325C" w:rsidP="00E9325C">
      <w:pPr>
        <w:pStyle w:val="CRCoverPage"/>
        <w:outlineLvl w:val="0"/>
        <w:rPr>
          <w:b/>
          <w:noProof/>
          <w:sz w:val="24"/>
        </w:rPr>
      </w:pPr>
      <w:r w:rsidRPr="00284147">
        <w:rPr>
          <w:b/>
          <w:noProof/>
          <w:sz w:val="24"/>
        </w:rPr>
        <w:t xml:space="preserve">Elbonia, </w:t>
      </w:r>
      <w:r w:rsidR="00F65AF4">
        <w:rPr>
          <w:b/>
          <w:noProof/>
          <w:sz w:val="24"/>
        </w:rPr>
        <w:t>1</w:t>
      </w:r>
      <w:r w:rsidR="00F65AF4" w:rsidRPr="00F65AF4">
        <w:rPr>
          <w:b/>
          <w:noProof/>
          <w:sz w:val="24"/>
          <w:vertAlign w:val="superscript"/>
        </w:rPr>
        <w:t>st</w:t>
      </w:r>
      <w:r w:rsidR="00F65AF4">
        <w:rPr>
          <w:b/>
          <w:noProof/>
          <w:sz w:val="24"/>
        </w:rPr>
        <w:t xml:space="preserve"> </w:t>
      </w:r>
      <w:r>
        <w:rPr>
          <w:b/>
          <w:noProof/>
          <w:sz w:val="24"/>
        </w:rPr>
        <w:t>–</w:t>
      </w:r>
      <w:r w:rsidRPr="00546197">
        <w:rPr>
          <w:b/>
          <w:noProof/>
          <w:sz w:val="24"/>
        </w:rPr>
        <w:t xml:space="preserve"> </w:t>
      </w:r>
      <w:r w:rsidR="00F65AF4">
        <w:rPr>
          <w:b/>
          <w:noProof/>
          <w:sz w:val="24"/>
        </w:rPr>
        <w:t>1</w:t>
      </w:r>
      <w:del w:id="6" w:author="Intel" w:date="2020-05-21T20:22:00Z">
        <w:r w:rsidRPr="00546197" w:rsidDel="00FD555E">
          <w:rPr>
            <w:b/>
            <w:noProof/>
            <w:sz w:val="24"/>
          </w:rPr>
          <w:delText>0</w:delText>
        </w:r>
      </w:del>
      <w:ins w:id="7" w:author="Intel" w:date="2020-05-21T20:22:00Z">
        <w:r w:rsidR="00FD555E">
          <w:rPr>
            <w:b/>
            <w:noProof/>
            <w:sz w:val="24"/>
          </w:rPr>
          <w:t>2</w:t>
        </w:r>
      </w:ins>
      <w:r w:rsidRPr="00546197">
        <w:rPr>
          <w:b/>
          <w:noProof/>
          <w:sz w:val="24"/>
          <w:vertAlign w:val="superscript"/>
        </w:rPr>
        <w:t>th</w:t>
      </w:r>
      <w:r>
        <w:rPr>
          <w:b/>
          <w:noProof/>
          <w:sz w:val="24"/>
        </w:rPr>
        <w:t xml:space="preserve"> </w:t>
      </w:r>
      <w:r w:rsidR="00F65AF4">
        <w:rPr>
          <w:b/>
          <w:noProof/>
          <w:sz w:val="24"/>
        </w:rPr>
        <w:t>June</w:t>
      </w:r>
      <w:r>
        <w:rPr>
          <w:b/>
          <w:noProof/>
          <w:sz w:val="24"/>
        </w:rPr>
        <w:t xml:space="preserve"> </w:t>
      </w:r>
      <w:r w:rsidRPr="00284147">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9325C" w14:paraId="4A32C528" w14:textId="77777777" w:rsidTr="00F65AF4">
        <w:tc>
          <w:tcPr>
            <w:tcW w:w="9641" w:type="dxa"/>
            <w:gridSpan w:val="9"/>
            <w:tcBorders>
              <w:top w:val="single" w:sz="4" w:space="0" w:color="auto"/>
              <w:left w:val="single" w:sz="4" w:space="0" w:color="auto"/>
              <w:right w:val="single" w:sz="4" w:space="0" w:color="auto"/>
            </w:tcBorders>
          </w:tcPr>
          <w:p w14:paraId="4A62C52A" w14:textId="77777777" w:rsidR="00E9325C" w:rsidRDefault="00E9325C" w:rsidP="00F65AF4">
            <w:pPr>
              <w:pStyle w:val="CRCoverPage"/>
              <w:spacing w:after="0"/>
              <w:jc w:val="right"/>
              <w:rPr>
                <w:i/>
                <w:noProof/>
              </w:rPr>
            </w:pPr>
            <w:r>
              <w:rPr>
                <w:i/>
                <w:noProof/>
                <w:sz w:val="14"/>
              </w:rPr>
              <w:t>CR--Form--v12.0</w:t>
            </w:r>
          </w:p>
        </w:tc>
      </w:tr>
      <w:tr w:rsidR="00E9325C" w14:paraId="77061F86" w14:textId="77777777" w:rsidTr="00F65AF4">
        <w:tc>
          <w:tcPr>
            <w:tcW w:w="9641" w:type="dxa"/>
            <w:gridSpan w:val="9"/>
            <w:tcBorders>
              <w:left w:val="single" w:sz="4" w:space="0" w:color="auto"/>
              <w:right w:val="single" w:sz="4" w:space="0" w:color="auto"/>
            </w:tcBorders>
          </w:tcPr>
          <w:p w14:paraId="18C274C3" w14:textId="77777777" w:rsidR="00E9325C" w:rsidRDefault="00E9325C" w:rsidP="00F65AF4">
            <w:pPr>
              <w:pStyle w:val="CRCoverPage"/>
              <w:spacing w:after="0"/>
              <w:jc w:val="center"/>
              <w:rPr>
                <w:noProof/>
              </w:rPr>
            </w:pPr>
            <w:r>
              <w:rPr>
                <w:b/>
                <w:noProof/>
                <w:sz w:val="32"/>
              </w:rPr>
              <w:t>CHANGE REQUEST</w:t>
            </w:r>
          </w:p>
        </w:tc>
      </w:tr>
      <w:tr w:rsidR="00E9325C" w14:paraId="76E82159" w14:textId="77777777" w:rsidTr="00F65AF4">
        <w:tc>
          <w:tcPr>
            <w:tcW w:w="9641" w:type="dxa"/>
            <w:gridSpan w:val="9"/>
            <w:tcBorders>
              <w:left w:val="single" w:sz="4" w:space="0" w:color="auto"/>
              <w:right w:val="single" w:sz="4" w:space="0" w:color="auto"/>
            </w:tcBorders>
          </w:tcPr>
          <w:p w14:paraId="40F44AD8" w14:textId="77777777" w:rsidR="00E9325C" w:rsidRDefault="00E9325C" w:rsidP="00F65AF4">
            <w:pPr>
              <w:pStyle w:val="CRCoverPage"/>
              <w:spacing w:after="0"/>
              <w:rPr>
                <w:noProof/>
                <w:sz w:val="8"/>
                <w:szCs w:val="8"/>
              </w:rPr>
            </w:pPr>
          </w:p>
        </w:tc>
      </w:tr>
      <w:tr w:rsidR="00E9325C" w14:paraId="72DE1104" w14:textId="77777777" w:rsidTr="00F65AF4">
        <w:tc>
          <w:tcPr>
            <w:tcW w:w="142" w:type="dxa"/>
            <w:tcBorders>
              <w:left w:val="single" w:sz="4" w:space="0" w:color="auto"/>
            </w:tcBorders>
          </w:tcPr>
          <w:p w14:paraId="42544E37" w14:textId="77777777" w:rsidR="00E9325C" w:rsidRDefault="00E9325C" w:rsidP="00F65AF4">
            <w:pPr>
              <w:pStyle w:val="CRCoverPage"/>
              <w:spacing w:after="0"/>
              <w:jc w:val="right"/>
              <w:rPr>
                <w:noProof/>
              </w:rPr>
            </w:pPr>
          </w:p>
        </w:tc>
        <w:tc>
          <w:tcPr>
            <w:tcW w:w="1559" w:type="dxa"/>
            <w:shd w:val="pct30" w:color="FFFF00" w:fill="auto"/>
          </w:tcPr>
          <w:p w14:paraId="374969A0" w14:textId="1D50531D" w:rsidR="00E9325C" w:rsidRPr="00410371" w:rsidRDefault="00E9325C" w:rsidP="00F65AF4">
            <w:pPr>
              <w:pStyle w:val="CRCoverPage"/>
              <w:spacing w:after="0"/>
              <w:jc w:val="right"/>
              <w:rPr>
                <w:b/>
                <w:noProof/>
                <w:sz w:val="28"/>
              </w:rPr>
            </w:pPr>
            <w:r>
              <w:rPr>
                <w:b/>
                <w:noProof/>
                <w:sz w:val="28"/>
              </w:rPr>
              <w:t>38.331</w:t>
            </w:r>
          </w:p>
        </w:tc>
        <w:tc>
          <w:tcPr>
            <w:tcW w:w="709" w:type="dxa"/>
          </w:tcPr>
          <w:p w14:paraId="1665EA35" w14:textId="77777777" w:rsidR="00E9325C" w:rsidRDefault="00E9325C" w:rsidP="00F65AF4">
            <w:pPr>
              <w:pStyle w:val="CRCoverPage"/>
              <w:spacing w:after="0"/>
              <w:jc w:val="center"/>
              <w:rPr>
                <w:noProof/>
              </w:rPr>
            </w:pPr>
            <w:r>
              <w:rPr>
                <w:b/>
                <w:noProof/>
                <w:sz w:val="28"/>
              </w:rPr>
              <w:t>CR</w:t>
            </w:r>
          </w:p>
        </w:tc>
        <w:tc>
          <w:tcPr>
            <w:tcW w:w="1276" w:type="dxa"/>
            <w:shd w:val="pct30" w:color="FFFF00" w:fill="auto"/>
          </w:tcPr>
          <w:p w14:paraId="5ED6A6E1" w14:textId="120FC130" w:rsidR="00E9325C" w:rsidRPr="00410371" w:rsidRDefault="00E9325C" w:rsidP="00F65AF4">
            <w:pPr>
              <w:pStyle w:val="CRCoverPage"/>
              <w:spacing w:after="0"/>
              <w:rPr>
                <w:noProof/>
              </w:rPr>
            </w:pPr>
            <w:r>
              <w:rPr>
                <w:b/>
                <w:noProof/>
                <w:sz w:val="28"/>
              </w:rPr>
              <w:t>-</w:t>
            </w:r>
          </w:p>
        </w:tc>
        <w:tc>
          <w:tcPr>
            <w:tcW w:w="709" w:type="dxa"/>
          </w:tcPr>
          <w:p w14:paraId="6BCCE558" w14:textId="77777777" w:rsidR="00E9325C" w:rsidRDefault="00E9325C" w:rsidP="00F65AF4">
            <w:pPr>
              <w:pStyle w:val="CRCoverPage"/>
              <w:tabs>
                <w:tab w:val="right" w:pos="625"/>
              </w:tabs>
              <w:spacing w:after="0"/>
              <w:jc w:val="center"/>
              <w:rPr>
                <w:noProof/>
              </w:rPr>
            </w:pPr>
            <w:r>
              <w:rPr>
                <w:b/>
                <w:bCs/>
                <w:noProof/>
                <w:sz w:val="28"/>
              </w:rPr>
              <w:t>rev</w:t>
            </w:r>
          </w:p>
        </w:tc>
        <w:tc>
          <w:tcPr>
            <w:tcW w:w="992" w:type="dxa"/>
            <w:shd w:val="pct30" w:color="FFFF00" w:fill="auto"/>
          </w:tcPr>
          <w:p w14:paraId="2E87587B" w14:textId="77777777" w:rsidR="00E9325C" w:rsidRPr="00911EE8" w:rsidRDefault="00E9325C" w:rsidP="00F65AF4">
            <w:pPr>
              <w:pStyle w:val="CRCoverPage"/>
              <w:spacing w:after="0"/>
              <w:jc w:val="center"/>
              <w:rPr>
                <w:b/>
                <w:noProof/>
                <w:sz w:val="28"/>
                <w:szCs w:val="28"/>
              </w:rPr>
            </w:pPr>
            <w:r>
              <w:rPr>
                <w:b/>
                <w:noProof/>
                <w:sz w:val="28"/>
                <w:szCs w:val="28"/>
              </w:rPr>
              <w:t>-</w:t>
            </w:r>
          </w:p>
        </w:tc>
        <w:tc>
          <w:tcPr>
            <w:tcW w:w="2410" w:type="dxa"/>
          </w:tcPr>
          <w:p w14:paraId="195A35BC" w14:textId="77777777" w:rsidR="00E9325C" w:rsidRDefault="00E9325C" w:rsidP="00F65AF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4CC38FA" w14:textId="77777777" w:rsidR="00E9325C" w:rsidRPr="00410371" w:rsidRDefault="00E9325C" w:rsidP="00F65AF4">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19B293D5" w14:textId="77777777" w:rsidR="00E9325C" w:rsidRDefault="00E9325C" w:rsidP="00F65AF4">
            <w:pPr>
              <w:pStyle w:val="CRCoverPage"/>
              <w:spacing w:after="0"/>
              <w:rPr>
                <w:noProof/>
              </w:rPr>
            </w:pPr>
          </w:p>
        </w:tc>
      </w:tr>
      <w:tr w:rsidR="00E9325C" w14:paraId="44DA769B" w14:textId="77777777" w:rsidTr="00F65AF4">
        <w:tc>
          <w:tcPr>
            <w:tcW w:w="9641" w:type="dxa"/>
            <w:gridSpan w:val="9"/>
            <w:tcBorders>
              <w:left w:val="single" w:sz="4" w:space="0" w:color="auto"/>
              <w:right w:val="single" w:sz="4" w:space="0" w:color="auto"/>
            </w:tcBorders>
          </w:tcPr>
          <w:p w14:paraId="4C3FC0F6" w14:textId="77777777" w:rsidR="00E9325C" w:rsidRDefault="00E9325C" w:rsidP="00F65AF4">
            <w:pPr>
              <w:pStyle w:val="CRCoverPage"/>
              <w:spacing w:after="0"/>
              <w:rPr>
                <w:noProof/>
              </w:rPr>
            </w:pPr>
          </w:p>
        </w:tc>
      </w:tr>
      <w:tr w:rsidR="00E9325C" w14:paraId="36B5F75D" w14:textId="77777777" w:rsidTr="00F65AF4">
        <w:tc>
          <w:tcPr>
            <w:tcW w:w="9641" w:type="dxa"/>
            <w:gridSpan w:val="9"/>
            <w:tcBorders>
              <w:top w:val="single" w:sz="4" w:space="0" w:color="auto"/>
            </w:tcBorders>
          </w:tcPr>
          <w:p w14:paraId="0C04FEF7" w14:textId="77777777" w:rsidR="00E9325C" w:rsidRPr="00F25D98" w:rsidRDefault="00E9325C" w:rsidP="00F65AF4">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E9325C" w14:paraId="00BF3905" w14:textId="77777777" w:rsidTr="00F65AF4">
        <w:tc>
          <w:tcPr>
            <w:tcW w:w="9641" w:type="dxa"/>
            <w:gridSpan w:val="9"/>
          </w:tcPr>
          <w:p w14:paraId="7DDF7602" w14:textId="77777777" w:rsidR="00E9325C" w:rsidRDefault="00E9325C" w:rsidP="00F65AF4">
            <w:pPr>
              <w:pStyle w:val="CRCoverPage"/>
              <w:spacing w:after="0"/>
              <w:rPr>
                <w:noProof/>
                <w:sz w:val="8"/>
                <w:szCs w:val="8"/>
              </w:rPr>
            </w:pPr>
          </w:p>
        </w:tc>
      </w:tr>
    </w:tbl>
    <w:p w14:paraId="42FB25E5" w14:textId="77777777" w:rsidR="00E9325C" w:rsidRDefault="00E9325C" w:rsidP="00E9325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9325C" w14:paraId="6F883978" w14:textId="77777777" w:rsidTr="00F65AF4">
        <w:tc>
          <w:tcPr>
            <w:tcW w:w="2835" w:type="dxa"/>
          </w:tcPr>
          <w:p w14:paraId="37E99B0F" w14:textId="77777777" w:rsidR="00E9325C" w:rsidRDefault="00E9325C" w:rsidP="00F65AF4">
            <w:pPr>
              <w:pStyle w:val="CRCoverPage"/>
              <w:tabs>
                <w:tab w:val="right" w:pos="2751"/>
              </w:tabs>
              <w:spacing w:after="0"/>
              <w:rPr>
                <w:b/>
                <w:i/>
                <w:noProof/>
              </w:rPr>
            </w:pPr>
            <w:r>
              <w:rPr>
                <w:b/>
                <w:i/>
                <w:noProof/>
              </w:rPr>
              <w:t>Proposed change affects:</w:t>
            </w:r>
          </w:p>
        </w:tc>
        <w:tc>
          <w:tcPr>
            <w:tcW w:w="1418" w:type="dxa"/>
          </w:tcPr>
          <w:p w14:paraId="17EE5DBA" w14:textId="77777777" w:rsidR="00E9325C" w:rsidRDefault="00E9325C" w:rsidP="00F65AF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8E62CA" w14:textId="77777777" w:rsidR="00E9325C" w:rsidRDefault="00E9325C" w:rsidP="00F65AF4">
            <w:pPr>
              <w:pStyle w:val="CRCoverPage"/>
              <w:spacing w:after="0"/>
              <w:jc w:val="center"/>
              <w:rPr>
                <w:b/>
                <w:caps/>
                <w:noProof/>
              </w:rPr>
            </w:pPr>
          </w:p>
        </w:tc>
        <w:tc>
          <w:tcPr>
            <w:tcW w:w="709" w:type="dxa"/>
            <w:tcBorders>
              <w:left w:val="single" w:sz="4" w:space="0" w:color="auto"/>
            </w:tcBorders>
          </w:tcPr>
          <w:p w14:paraId="2770BE65" w14:textId="77777777" w:rsidR="00E9325C" w:rsidRDefault="00E9325C" w:rsidP="00F65AF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B44E875" w14:textId="77777777" w:rsidR="00E9325C" w:rsidRDefault="00E9325C" w:rsidP="00F65AF4">
            <w:pPr>
              <w:pStyle w:val="CRCoverPage"/>
              <w:spacing w:after="0"/>
              <w:jc w:val="center"/>
              <w:rPr>
                <w:b/>
                <w:caps/>
                <w:noProof/>
              </w:rPr>
            </w:pPr>
            <w:r>
              <w:rPr>
                <w:b/>
                <w:caps/>
                <w:noProof/>
              </w:rPr>
              <w:t>X</w:t>
            </w:r>
          </w:p>
        </w:tc>
        <w:tc>
          <w:tcPr>
            <w:tcW w:w="2126" w:type="dxa"/>
          </w:tcPr>
          <w:p w14:paraId="0D969A16" w14:textId="77777777" w:rsidR="00E9325C" w:rsidRDefault="00E9325C" w:rsidP="00F65AF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5A1FFB4" w14:textId="77777777" w:rsidR="00E9325C" w:rsidRDefault="00E9325C" w:rsidP="00F65AF4">
            <w:pPr>
              <w:pStyle w:val="CRCoverPage"/>
              <w:spacing w:after="0"/>
              <w:jc w:val="center"/>
              <w:rPr>
                <w:b/>
                <w:caps/>
                <w:noProof/>
              </w:rPr>
            </w:pPr>
            <w:r>
              <w:rPr>
                <w:b/>
                <w:caps/>
                <w:noProof/>
              </w:rPr>
              <w:t>X</w:t>
            </w:r>
          </w:p>
        </w:tc>
        <w:tc>
          <w:tcPr>
            <w:tcW w:w="1418" w:type="dxa"/>
            <w:tcBorders>
              <w:left w:val="nil"/>
            </w:tcBorders>
          </w:tcPr>
          <w:p w14:paraId="12DB81B2" w14:textId="77777777" w:rsidR="00E9325C" w:rsidRDefault="00E9325C" w:rsidP="00F65AF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A0B5352" w14:textId="77777777" w:rsidR="00E9325C" w:rsidRDefault="00E9325C" w:rsidP="00F65AF4">
            <w:pPr>
              <w:pStyle w:val="CRCoverPage"/>
              <w:spacing w:after="0"/>
              <w:jc w:val="center"/>
              <w:rPr>
                <w:b/>
                <w:bCs/>
                <w:caps/>
                <w:noProof/>
              </w:rPr>
            </w:pPr>
          </w:p>
        </w:tc>
      </w:tr>
    </w:tbl>
    <w:p w14:paraId="581191C6" w14:textId="77777777" w:rsidR="00E9325C" w:rsidRDefault="00E9325C" w:rsidP="00E9325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9325C" w14:paraId="19969A2F" w14:textId="77777777" w:rsidTr="00F65AF4">
        <w:tc>
          <w:tcPr>
            <w:tcW w:w="9640" w:type="dxa"/>
            <w:gridSpan w:val="11"/>
          </w:tcPr>
          <w:p w14:paraId="35124966" w14:textId="77777777" w:rsidR="00E9325C" w:rsidRDefault="00E9325C" w:rsidP="00F65AF4">
            <w:pPr>
              <w:pStyle w:val="CRCoverPage"/>
              <w:spacing w:after="0"/>
              <w:rPr>
                <w:noProof/>
                <w:sz w:val="8"/>
                <w:szCs w:val="8"/>
              </w:rPr>
            </w:pPr>
          </w:p>
        </w:tc>
      </w:tr>
      <w:tr w:rsidR="00E9325C" w14:paraId="4B7B15F7" w14:textId="77777777" w:rsidTr="00F65AF4">
        <w:tc>
          <w:tcPr>
            <w:tcW w:w="1843" w:type="dxa"/>
            <w:tcBorders>
              <w:top w:val="single" w:sz="4" w:space="0" w:color="auto"/>
              <w:left w:val="single" w:sz="4" w:space="0" w:color="auto"/>
            </w:tcBorders>
          </w:tcPr>
          <w:p w14:paraId="41A5C588" w14:textId="77777777" w:rsidR="00E9325C" w:rsidRDefault="00E9325C" w:rsidP="00F65AF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F97BEB0" w14:textId="429AE290" w:rsidR="00E9325C" w:rsidRPr="00174FB6" w:rsidRDefault="00333004" w:rsidP="00F65AF4">
            <w:pPr>
              <w:pStyle w:val="CRCoverPage"/>
              <w:spacing w:after="0"/>
              <w:rPr>
                <w:noProof/>
              </w:rPr>
            </w:pPr>
            <w:r w:rsidRPr="00333004">
              <w:t>UE Capability for Rel-16 NR mobility enhancement</w:t>
            </w:r>
          </w:p>
        </w:tc>
      </w:tr>
      <w:tr w:rsidR="00E9325C" w14:paraId="4E172158" w14:textId="77777777" w:rsidTr="00F65AF4">
        <w:tc>
          <w:tcPr>
            <w:tcW w:w="1843" w:type="dxa"/>
            <w:tcBorders>
              <w:left w:val="single" w:sz="4" w:space="0" w:color="auto"/>
            </w:tcBorders>
          </w:tcPr>
          <w:p w14:paraId="4C068F21" w14:textId="77777777" w:rsidR="00E9325C" w:rsidRDefault="00E9325C" w:rsidP="00F65AF4">
            <w:pPr>
              <w:pStyle w:val="CRCoverPage"/>
              <w:spacing w:after="0"/>
              <w:rPr>
                <w:b/>
                <w:i/>
                <w:noProof/>
                <w:sz w:val="8"/>
                <w:szCs w:val="8"/>
              </w:rPr>
            </w:pPr>
          </w:p>
        </w:tc>
        <w:tc>
          <w:tcPr>
            <w:tcW w:w="7797" w:type="dxa"/>
            <w:gridSpan w:val="10"/>
            <w:tcBorders>
              <w:right w:val="single" w:sz="4" w:space="0" w:color="auto"/>
            </w:tcBorders>
          </w:tcPr>
          <w:p w14:paraId="32ADBC22" w14:textId="77777777" w:rsidR="00E9325C" w:rsidRPr="00174FB6" w:rsidRDefault="00E9325C" w:rsidP="00F65AF4">
            <w:pPr>
              <w:pStyle w:val="CRCoverPage"/>
              <w:spacing w:after="0"/>
              <w:rPr>
                <w:noProof/>
                <w:sz w:val="8"/>
                <w:szCs w:val="8"/>
              </w:rPr>
            </w:pPr>
          </w:p>
        </w:tc>
      </w:tr>
      <w:tr w:rsidR="00E9325C" w14:paraId="1DD61C7F" w14:textId="77777777" w:rsidTr="00F65AF4">
        <w:tc>
          <w:tcPr>
            <w:tcW w:w="1843" w:type="dxa"/>
            <w:tcBorders>
              <w:left w:val="single" w:sz="4" w:space="0" w:color="auto"/>
            </w:tcBorders>
          </w:tcPr>
          <w:p w14:paraId="68670143" w14:textId="77777777" w:rsidR="00E9325C" w:rsidRDefault="00E9325C" w:rsidP="00F65AF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2A84E71" w14:textId="77777777" w:rsidR="00E9325C" w:rsidRPr="00174FB6" w:rsidRDefault="00E9325C" w:rsidP="00F65AF4">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Intel Corporation</w:t>
            </w:r>
            <w:r>
              <w:rPr>
                <w:noProof/>
              </w:rPr>
              <w:fldChar w:fldCharType="end"/>
            </w:r>
          </w:p>
        </w:tc>
      </w:tr>
      <w:tr w:rsidR="00E9325C" w14:paraId="6FDFEF90" w14:textId="77777777" w:rsidTr="00F65AF4">
        <w:tc>
          <w:tcPr>
            <w:tcW w:w="1843" w:type="dxa"/>
            <w:tcBorders>
              <w:left w:val="single" w:sz="4" w:space="0" w:color="auto"/>
            </w:tcBorders>
          </w:tcPr>
          <w:p w14:paraId="3A0FE6A4" w14:textId="77777777" w:rsidR="00E9325C" w:rsidRDefault="00E9325C" w:rsidP="00F65AF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F0FE564" w14:textId="77777777" w:rsidR="00E9325C" w:rsidRPr="00174FB6" w:rsidRDefault="00E9325C" w:rsidP="00F65AF4">
            <w:pPr>
              <w:pStyle w:val="CRCoverPage"/>
              <w:spacing w:after="0"/>
              <w:ind w:left="100"/>
              <w:rPr>
                <w:noProof/>
              </w:rPr>
            </w:pPr>
            <w:r w:rsidRPr="00174FB6">
              <w:rPr>
                <w:noProof/>
              </w:rPr>
              <w:t>R2</w:t>
            </w:r>
          </w:p>
        </w:tc>
      </w:tr>
      <w:tr w:rsidR="00E9325C" w14:paraId="68B42783" w14:textId="77777777" w:rsidTr="00F65AF4">
        <w:tc>
          <w:tcPr>
            <w:tcW w:w="1843" w:type="dxa"/>
            <w:tcBorders>
              <w:left w:val="single" w:sz="4" w:space="0" w:color="auto"/>
            </w:tcBorders>
          </w:tcPr>
          <w:p w14:paraId="7CF65707" w14:textId="77777777" w:rsidR="00E9325C" w:rsidRDefault="00E9325C" w:rsidP="00F65AF4">
            <w:pPr>
              <w:pStyle w:val="CRCoverPage"/>
              <w:spacing w:after="0"/>
              <w:rPr>
                <w:b/>
                <w:i/>
                <w:noProof/>
                <w:sz w:val="8"/>
                <w:szCs w:val="8"/>
              </w:rPr>
            </w:pPr>
          </w:p>
        </w:tc>
        <w:tc>
          <w:tcPr>
            <w:tcW w:w="7797" w:type="dxa"/>
            <w:gridSpan w:val="10"/>
            <w:tcBorders>
              <w:right w:val="single" w:sz="4" w:space="0" w:color="auto"/>
            </w:tcBorders>
          </w:tcPr>
          <w:p w14:paraId="1175A128" w14:textId="77777777" w:rsidR="00E9325C" w:rsidRPr="00174FB6" w:rsidRDefault="00E9325C" w:rsidP="00F65AF4">
            <w:pPr>
              <w:pStyle w:val="CRCoverPage"/>
              <w:spacing w:after="0"/>
              <w:rPr>
                <w:noProof/>
                <w:sz w:val="8"/>
                <w:szCs w:val="8"/>
              </w:rPr>
            </w:pPr>
          </w:p>
        </w:tc>
      </w:tr>
      <w:tr w:rsidR="00E9325C" w14:paraId="3B8C2FFF" w14:textId="77777777" w:rsidTr="00F65AF4">
        <w:tc>
          <w:tcPr>
            <w:tcW w:w="1843" w:type="dxa"/>
            <w:tcBorders>
              <w:left w:val="single" w:sz="4" w:space="0" w:color="auto"/>
            </w:tcBorders>
          </w:tcPr>
          <w:p w14:paraId="625CBE54" w14:textId="77777777" w:rsidR="00E9325C" w:rsidRDefault="00E9325C" w:rsidP="00F65AF4">
            <w:pPr>
              <w:pStyle w:val="CRCoverPage"/>
              <w:tabs>
                <w:tab w:val="right" w:pos="1759"/>
              </w:tabs>
              <w:spacing w:after="0"/>
              <w:rPr>
                <w:b/>
                <w:i/>
                <w:noProof/>
              </w:rPr>
            </w:pPr>
            <w:r>
              <w:rPr>
                <w:b/>
                <w:i/>
                <w:noProof/>
              </w:rPr>
              <w:t>Work item code:</w:t>
            </w:r>
          </w:p>
        </w:tc>
        <w:tc>
          <w:tcPr>
            <w:tcW w:w="3686" w:type="dxa"/>
            <w:gridSpan w:val="5"/>
            <w:shd w:val="pct30" w:color="FFFF00" w:fill="auto"/>
          </w:tcPr>
          <w:p w14:paraId="1AFE9261" w14:textId="36D84FAD" w:rsidR="00E9325C" w:rsidRPr="00174FB6" w:rsidRDefault="00E9325C" w:rsidP="00F65AF4">
            <w:pPr>
              <w:pStyle w:val="CRCoverPage"/>
              <w:spacing w:after="0"/>
              <w:ind w:left="100"/>
              <w:rPr>
                <w:noProof/>
              </w:rPr>
            </w:pPr>
            <w:r w:rsidRPr="00892CEA">
              <w:rPr>
                <w:noProof/>
              </w:rPr>
              <w:t>NR_Mob_enh-Core</w:t>
            </w:r>
          </w:p>
        </w:tc>
        <w:tc>
          <w:tcPr>
            <w:tcW w:w="567" w:type="dxa"/>
            <w:tcBorders>
              <w:left w:val="nil"/>
            </w:tcBorders>
          </w:tcPr>
          <w:p w14:paraId="3342625D" w14:textId="77777777" w:rsidR="00E9325C" w:rsidRPr="00174FB6" w:rsidRDefault="00E9325C" w:rsidP="00F65AF4">
            <w:pPr>
              <w:pStyle w:val="CRCoverPage"/>
              <w:spacing w:after="0"/>
              <w:ind w:right="100"/>
              <w:rPr>
                <w:noProof/>
              </w:rPr>
            </w:pPr>
          </w:p>
        </w:tc>
        <w:tc>
          <w:tcPr>
            <w:tcW w:w="1417" w:type="dxa"/>
            <w:gridSpan w:val="3"/>
            <w:tcBorders>
              <w:left w:val="nil"/>
            </w:tcBorders>
          </w:tcPr>
          <w:p w14:paraId="14C45C6F" w14:textId="77777777" w:rsidR="00E9325C" w:rsidRPr="00174FB6" w:rsidRDefault="00E9325C" w:rsidP="00F65AF4">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4C1ACF36" w14:textId="2360B858" w:rsidR="00E9325C" w:rsidRPr="00174FB6" w:rsidRDefault="00E9325C" w:rsidP="00F65AF4">
            <w:pPr>
              <w:pStyle w:val="CRCoverPage"/>
              <w:spacing w:after="0"/>
              <w:ind w:left="100"/>
              <w:rPr>
                <w:noProof/>
              </w:rPr>
            </w:pPr>
            <w:r w:rsidRPr="00174FB6">
              <w:rPr>
                <w:noProof/>
              </w:rPr>
              <w:t>2020-</w:t>
            </w:r>
            <w:r w:rsidR="00F65AF4">
              <w:rPr>
                <w:noProof/>
              </w:rPr>
              <w:t>05</w:t>
            </w:r>
            <w:r w:rsidRPr="00174FB6">
              <w:rPr>
                <w:noProof/>
              </w:rPr>
              <w:t>-</w:t>
            </w:r>
            <w:r w:rsidR="00F65AF4">
              <w:rPr>
                <w:noProof/>
              </w:rPr>
              <w:t>2</w:t>
            </w:r>
            <w:del w:id="8" w:author="Intel" w:date="2020-05-21T20:22:00Z">
              <w:r w:rsidR="00F65AF4" w:rsidDel="00FD555E">
                <w:rPr>
                  <w:noProof/>
                </w:rPr>
                <w:delText>0</w:delText>
              </w:r>
            </w:del>
            <w:ins w:id="9" w:author="Intel" w:date="2020-05-21T20:22:00Z">
              <w:r w:rsidR="00FD555E">
                <w:rPr>
                  <w:noProof/>
                </w:rPr>
                <w:t>1</w:t>
              </w:r>
            </w:ins>
          </w:p>
        </w:tc>
      </w:tr>
      <w:tr w:rsidR="00E9325C" w14:paraId="11664AED" w14:textId="77777777" w:rsidTr="00F65AF4">
        <w:tc>
          <w:tcPr>
            <w:tcW w:w="1843" w:type="dxa"/>
            <w:tcBorders>
              <w:left w:val="single" w:sz="4" w:space="0" w:color="auto"/>
            </w:tcBorders>
          </w:tcPr>
          <w:p w14:paraId="0C1A1A43" w14:textId="77777777" w:rsidR="00E9325C" w:rsidRDefault="00E9325C" w:rsidP="00F65AF4">
            <w:pPr>
              <w:pStyle w:val="CRCoverPage"/>
              <w:spacing w:after="0"/>
              <w:rPr>
                <w:b/>
                <w:i/>
                <w:noProof/>
                <w:sz w:val="8"/>
                <w:szCs w:val="8"/>
              </w:rPr>
            </w:pPr>
          </w:p>
        </w:tc>
        <w:tc>
          <w:tcPr>
            <w:tcW w:w="1986" w:type="dxa"/>
            <w:gridSpan w:val="4"/>
          </w:tcPr>
          <w:p w14:paraId="606E40E6" w14:textId="77777777" w:rsidR="00E9325C" w:rsidRDefault="00E9325C" w:rsidP="00F65AF4">
            <w:pPr>
              <w:pStyle w:val="CRCoverPage"/>
              <w:spacing w:after="0"/>
              <w:rPr>
                <w:noProof/>
                <w:sz w:val="8"/>
                <w:szCs w:val="8"/>
              </w:rPr>
            </w:pPr>
          </w:p>
        </w:tc>
        <w:tc>
          <w:tcPr>
            <w:tcW w:w="2267" w:type="dxa"/>
            <w:gridSpan w:val="2"/>
          </w:tcPr>
          <w:p w14:paraId="00BC991E" w14:textId="77777777" w:rsidR="00E9325C" w:rsidRDefault="00E9325C" w:rsidP="00F65AF4">
            <w:pPr>
              <w:pStyle w:val="CRCoverPage"/>
              <w:spacing w:after="0"/>
              <w:rPr>
                <w:noProof/>
                <w:sz w:val="8"/>
                <w:szCs w:val="8"/>
              </w:rPr>
            </w:pPr>
          </w:p>
        </w:tc>
        <w:tc>
          <w:tcPr>
            <w:tcW w:w="1417" w:type="dxa"/>
            <w:gridSpan w:val="3"/>
          </w:tcPr>
          <w:p w14:paraId="5E4AB40B" w14:textId="77777777" w:rsidR="00E9325C" w:rsidRDefault="00E9325C" w:rsidP="00F65AF4">
            <w:pPr>
              <w:pStyle w:val="CRCoverPage"/>
              <w:spacing w:after="0"/>
              <w:rPr>
                <w:noProof/>
                <w:sz w:val="8"/>
                <w:szCs w:val="8"/>
              </w:rPr>
            </w:pPr>
          </w:p>
        </w:tc>
        <w:tc>
          <w:tcPr>
            <w:tcW w:w="2127" w:type="dxa"/>
            <w:tcBorders>
              <w:right w:val="single" w:sz="4" w:space="0" w:color="auto"/>
            </w:tcBorders>
          </w:tcPr>
          <w:p w14:paraId="72E9E0E9" w14:textId="77777777" w:rsidR="00E9325C" w:rsidRDefault="00E9325C" w:rsidP="00F65AF4">
            <w:pPr>
              <w:pStyle w:val="CRCoverPage"/>
              <w:spacing w:after="0"/>
              <w:rPr>
                <w:noProof/>
                <w:sz w:val="8"/>
                <w:szCs w:val="8"/>
              </w:rPr>
            </w:pPr>
          </w:p>
        </w:tc>
      </w:tr>
      <w:tr w:rsidR="00E9325C" w14:paraId="45726797" w14:textId="77777777" w:rsidTr="00F65AF4">
        <w:trPr>
          <w:cantSplit/>
        </w:trPr>
        <w:tc>
          <w:tcPr>
            <w:tcW w:w="1843" w:type="dxa"/>
            <w:tcBorders>
              <w:left w:val="single" w:sz="4" w:space="0" w:color="auto"/>
            </w:tcBorders>
          </w:tcPr>
          <w:p w14:paraId="1C551861" w14:textId="77777777" w:rsidR="00E9325C" w:rsidRDefault="00E9325C" w:rsidP="00F65AF4">
            <w:pPr>
              <w:pStyle w:val="CRCoverPage"/>
              <w:tabs>
                <w:tab w:val="right" w:pos="1759"/>
              </w:tabs>
              <w:spacing w:after="0"/>
              <w:rPr>
                <w:b/>
                <w:i/>
                <w:noProof/>
              </w:rPr>
            </w:pPr>
            <w:r>
              <w:rPr>
                <w:b/>
                <w:i/>
                <w:noProof/>
              </w:rPr>
              <w:t>Category:</w:t>
            </w:r>
          </w:p>
        </w:tc>
        <w:tc>
          <w:tcPr>
            <w:tcW w:w="851" w:type="dxa"/>
            <w:shd w:val="pct30" w:color="FFFF00" w:fill="auto"/>
          </w:tcPr>
          <w:p w14:paraId="0794F026" w14:textId="77777777" w:rsidR="00E9325C" w:rsidRPr="007642D6" w:rsidRDefault="00E9325C" w:rsidP="00F65AF4">
            <w:pPr>
              <w:pStyle w:val="CRCoverPage"/>
              <w:spacing w:after="0"/>
              <w:ind w:left="100" w:right="-609"/>
              <w:rPr>
                <w:noProof/>
              </w:rPr>
            </w:pPr>
            <w:r>
              <w:rPr>
                <w:noProof/>
              </w:rPr>
              <w:t>B</w:t>
            </w:r>
          </w:p>
        </w:tc>
        <w:tc>
          <w:tcPr>
            <w:tcW w:w="3402" w:type="dxa"/>
            <w:gridSpan w:val="5"/>
            <w:tcBorders>
              <w:left w:val="nil"/>
            </w:tcBorders>
          </w:tcPr>
          <w:p w14:paraId="77CD8A0A" w14:textId="77777777" w:rsidR="00E9325C" w:rsidRDefault="00E9325C" w:rsidP="00F65AF4">
            <w:pPr>
              <w:pStyle w:val="CRCoverPage"/>
              <w:spacing w:after="0"/>
              <w:rPr>
                <w:noProof/>
              </w:rPr>
            </w:pPr>
          </w:p>
        </w:tc>
        <w:tc>
          <w:tcPr>
            <w:tcW w:w="1417" w:type="dxa"/>
            <w:gridSpan w:val="3"/>
            <w:tcBorders>
              <w:left w:val="nil"/>
            </w:tcBorders>
          </w:tcPr>
          <w:p w14:paraId="2335903B" w14:textId="77777777" w:rsidR="00E9325C" w:rsidRDefault="00E9325C" w:rsidP="00F65AF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EADECE" w14:textId="77777777" w:rsidR="00E9325C" w:rsidRDefault="00E9325C" w:rsidP="00F65AF4">
            <w:pPr>
              <w:pStyle w:val="CRCoverPage"/>
              <w:spacing w:after="0"/>
              <w:ind w:left="100"/>
              <w:rPr>
                <w:noProof/>
              </w:rPr>
            </w:pPr>
            <w:r>
              <w:rPr>
                <w:noProof/>
              </w:rPr>
              <w:t>Rel-16</w:t>
            </w:r>
          </w:p>
        </w:tc>
      </w:tr>
      <w:tr w:rsidR="00E9325C" w14:paraId="13E3C109" w14:textId="77777777" w:rsidTr="00F65AF4">
        <w:tc>
          <w:tcPr>
            <w:tcW w:w="1843" w:type="dxa"/>
            <w:tcBorders>
              <w:left w:val="single" w:sz="4" w:space="0" w:color="auto"/>
              <w:bottom w:val="single" w:sz="4" w:space="0" w:color="auto"/>
            </w:tcBorders>
          </w:tcPr>
          <w:p w14:paraId="50FCF521" w14:textId="77777777" w:rsidR="00E9325C" w:rsidRDefault="00E9325C" w:rsidP="00F65AF4">
            <w:pPr>
              <w:pStyle w:val="CRCoverPage"/>
              <w:spacing w:after="0"/>
              <w:rPr>
                <w:b/>
                <w:i/>
                <w:noProof/>
              </w:rPr>
            </w:pPr>
          </w:p>
        </w:tc>
        <w:tc>
          <w:tcPr>
            <w:tcW w:w="4677" w:type="dxa"/>
            <w:gridSpan w:val="8"/>
            <w:tcBorders>
              <w:bottom w:val="single" w:sz="4" w:space="0" w:color="auto"/>
            </w:tcBorders>
          </w:tcPr>
          <w:p w14:paraId="1354D4B3" w14:textId="77777777" w:rsidR="00E9325C" w:rsidRDefault="00E9325C" w:rsidP="00F65AF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870851C" w14:textId="77777777" w:rsidR="00E9325C" w:rsidRDefault="00E9325C" w:rsidP="00F65AF4">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FAF51D9" w14:textId="77777777" w:rsidR="00E9325C" w:rsidRPr="007C2097" w:rsidRDefault="00E9325C" w:rsidP="00F65AF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E9325C" w14:paraId="4B2E192B" w14:textId="77777777" w:rsidTr="00F65AF4">
        <w:tc>
          <w:tcPr>
            <w:tcW w:w="1843" w:type="dxa"/>
          </w:tcPr>
          <w:p w14:paraId="23712986" w14:textId="77777777" w:rsidR="00E9325C" w:rsidRDefault="00E9325C" w:rsidP="00F65AF4">
            <w:pPr>
              <w:pStyle w:val="CRCoverPage"/>
              <w:spacing w:after="0"/>
              <w:rPr>
                <w:b/>
                <w:i/>
                <w:noProof/>
                <w:sz w:val="8"/>
                <w:szCs w:val="8"/>
              </w:rPr>
            </w:pPr>
          </w:p>
        </w:tc>
        <w:tc>
          <w:tcPr>
            <w:tcW w:w="7797" w:type="dxa"/>
            <w:gridSpan w:val="10"/>
          </w:tcPr>
          <w:p w14:paraId="4752B672" w14:textId="77777777" w:rsidR="00E9325C" w:rsidRDefault="00E9325C" w:rsidP="00F65AF4">
            <w:pPr>
              <w:pStyle w:val="CRCoverPage"/>
              <w:spacing w:after="0"/>
              <w:rPr>
                <w:noProof/>
                <w:sz w:val="8"/>
                <w:szCs w:val="8"/>
              </w:rPr>
            </w:pPr>
          </w:p>
        </w:tc>
      </w:tr>
      <w:tr w:rsidR="00E9325C" w14:paraId="06C80B71" w14:textId="77777777" w:rsidTr="00F65AF4">
        <w:tc>
          <w:tcPr>
            <w:tcW w:w="2694" w:type="dxa"/>
            <w:gridSpan w:val="2"/>
            <w:tcBorders>
              <w:top w:val="single" w:sz="4" w:space="0" w:color="auto"/>
              <w:left w:val="single" w:sz="4" w:space="0" w:color="auto"/>
            </w:tcBorders>
          </w:tcPr>
          <w:p w14:paraId="428853B9" w14:textId="77777777" w:rsidR="00E9325C" w:rsidRDefault="00E9325C" w:rsidP="00F65AF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5C5C4A" w14:textId="77777777" w:rsidR="00E9325C" w:rsidRDefault="00E9325C" w:rsidP="00E9325C">
            <w:pPr>
              <w:pStyle w:val="CRCoverPage"/>
              <w:spacing w:after="0"/>
              <w:rPr>
                <w:noProof/>
              </w:rPr>
            </w:pPr>
            <w:r>
              <w:rPr>
                <w:noProof/>
              </w:rPr>
              <w:t>To capture capabilities for NR mobility enhancement into stage 3 specification.</w:t>
            </w:r>
          </w:p>
          <w:p w14:paraId="4D67161C" w14:textId="77777777" w:rsidR="00E9325C" w:rsidRDefault="00E9325C" w:rsidP="00F65AF4">
            <w:pPr>
              <w:pStyle w:val="CRCoverPage"/>
              <w:spacing w:after="0"/>
              <w:rPr>
                <w:noProof/>
              </w:rPr>
            </w:pPr>
          </w:p>
        </w:tc>
      </w:tr>
      <w:tr w:rsidR="00E9325C" w14:paraId="217BB5F2" w14:textId="77777777" w:rsidTr="00F65AF4">
        <w:tc>
          <w:tcPr>
            <w:tcW w:w="2694" w:type="dxa"/>
            <w:gridSpan w:val="2"/>
            <w:tcBorders>
              <w:left w:val="single" w:sz="4" w:space="0" w:color="auto"/>
            </w:tcBorders>
          </w:tcPr>
          <w:p w14:paraId="436B9B4F" w14:textId="77777777" w:rsidR="00E9325C" w:rsidRDefault="00E9325C" w:rsidP="00F65AF4">
            <w:pPr>
              <w:pStyle w:val="CRCoverPage"/>
              <w:spacing w:after="0"/>
              <w:rPr>
                <w:b/>
                <w:i/>
                <w:noProof/>
                <w:sz w:val="8"/>
                <w:szCs w:val="8"/>
              </w:rPr>
            </w:pPr>
          </w:p>
        </w:tc>
        <w:tc>
          <w:tcPr>
            <w:tcW w:w="6946" w:type="dxa"/>
            <w:gridSpan w:val="9"/>
            <w:tcBorders>
              <w:right w:val="single" w:sz="4" w:space="0" w:color="auto"/>
            </w:tcBorders>
          </w:tcPr>
          <w:p w14:paraId="1231F474" w14:textId="77777777" w:rsidR="00E9325C" w:rsidRDefault="00E9325C" w:rsidP="00F65AF4">
            <w:pPr>
              <w:pStyle w:val="CRCoverPage"/>
              <w:spacing w:after="0"/>
              <w:rPr>
                <w:noProof/>
                <w:sz w:val="8"/>
                <w:szCs w:val="8"/>
              </w:rPr>
            </w:pPr>
          </w:p>
        </w:tc>
      </w:tr>
      <w:tr w:rsidR="00E9325C" w:rsidRPr="007A6A5D" w14:paraId="4BFC31AF" w14:textId="77777777" w:rsidTr="00F65AF4">
        <w:tc>
          <w:tcPr>
            <w:tcW w:w="2694" w:type="dxa"/>
            <w:gridSpan w:val="2"/>
            <w:tcBorders>
              <w:left w:val="single" w:sz="4" w:space="0" w:color="auto"/>
            </w:tcBorders>
          </w:tcPr>
          <w:p w14:paraId="21FFDA69" w14:textId="77777777" w:rsidR="00E9325C" w:rsidRDefault="00E9325C" w:rsidP="00F65AF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BAB3A3E" w14:textId="77777777" w:rsidR="00E9325C" w:rsidRDefault="00E9325C" w:rsidP="00E9325C">
            <w:pPr>
              <w:pStyle w:val="CRCoverPage"/>
              <w:spacing w:after="0"/>
              <w:rPr>
                <w:bCs/>
                <w:noProof/>
              </w:rPr>
            </w:pPr>
            <w:r w:rsidRPr="008D067E">
              <w:rPr>
                <w:bCs/>
                <w:noProof/>
              </w:rPr>
              <w:t>To capture</w:t>
            </w:r>
            <w:r>
              <w:rPr>
                <w:bCs/>
                <w:noProof/>
              </w:rPr>
              <w:t xml:space="preserve"> below capabilities:</w:t>
            </w:r>
          </w:p>
          <w:p w14:paraId="6528FA0D" w14:textId="77777777" w:rsidR="00947C18" w:rsidRDefault="00947C18" w:rsidP="00947C18">
            <w:pPr>
              <w:pStyle w:val="CRCoverPage"/>
              <w:spacing w:after="0"/>
              <w:rPr>
                <w:bCs/>
                <w:noProof/>
              </w:rPr>
            </w:pPr>
          </w:p>
          <w:p w14:paraId="4EAFE395" w14:textId="7A8357CB" w:rsidR="00947C18" w:rsidRPr="00947C18" w:rsidRDefault="00947C18" w:rsidP="00E9325C">
            <w:pPr>
              <w:pStyle w:val="CRCoverPage"/>
              <w:spacing w:after="0"/>
              <w:rPr>
                <w:b/>
                <w:noProof/>
              </w:rPr>
            </w:pPr>
            <w:r w:rsidRPr="00947C18">
              <w:rPr>
                <w:b/>
                <w:noProof/>
              </w:rPr>
              <w:t>CHO:</w:t>
            </w:r>
          </w:p>
          <w:p w14:paraId="190F68C7" w14:textId="3139AE3C" w:rsidR="00947C18" w:rsidRDefault="008157D1" w:rsidP="00947C18">
            <w:pPr>
              <w:pStyle w:val="CRCoverPage"/>
              <w:spacing w:after="0"/>
              <w:rPr>
                <w:ins w:id="10" w:author="Intel1" w:date="2020-05-15T10:32:00Z"/>
                <w:bCs/>
                <w:noProof/>
              </w:rPr>
            </w:pPr>
            <w:r>
              <w:rPr>
                <w:bCs/>
                <w:noProof/>
              </w:rPr>
              <w:t>c</w:t>
            </w:r>
            <w:r w:rsidR="00947C18" w:rsidRPr="00947C18">
              <w:rPr>
                <w:bCs/>
                <w:noProof/>
              </w:rPr>
              <w:t>ho</w:t>
            </w:r>
            <w:r>
              <w:rPr>
                <w:bCs/>
                <w:noProof/>
              </w:rPr>
              <w:t>-</w:t>
            </w:r>
            <w:r w:rsidR="00947C18" w:rsidRPr="00947C18">
              <w:rPr>
                <w:bCs/>
                <w:noProof/>
              </w:rPr>
              <w:t>FDD-TDD-r16</w:t>
            </w:r>
          </w:p>
          <w:p w14:paraId="3C622789" w14:textId="012B89F4" w:rsidR="00CA0D90" w:rsidRPr="00947C18" w:rsidRDefault="00CA0D90" w:rsidP="00CA0D90">
            <w:pPr>
              <w:pStyle w:val="CRCoverPage"/>
              <w:spacing w:after="0"/>
              <w:rPr>
                <w:ins w:id="11" w:author="Intel1" w:date="2020-05-15T10:32:00Z"/>
                <w:bCs/>
                <w:noProof/>
              </w:rPr>
            </w:pPr>
            <w:ins w:id="12" w:author="Intel1" w:date="2020-05-15T10:32:00Z">
              <w:r>
                <w:rPr>
                  <w:bCs/>
                  <w:noProof/>
                </w:rPr>
                <w:t>c</w:t>
              </w:r>
              <w:r w:rsidRPr="00947C18">
                <w:rPr>
                  <w:bCs/>
                  <w:noProof/>
                </w:rPr>
                <w:t>ho</w:t>
              </w:r>
              <w:r>
                <w:rPr>
                  <w:bCs/>
                  <w:noProof/>
                </w:rPr>
                <w:t>-</w:t>
              </w:r>
              <w:r w:rsidRPr="00947C18">
                <w:rPr>
                  <w:bCs/>
                  <w:noProof/>
                </w:rPr>
                <w:t>F</w:t>
              </w:r>
              <w:r>
                <w:rPr>
                  <w:bCs/>
                  <w:noProof/>
                </w:rPr>
                <w:t>R1</w:t>
              </w:r>
              <w:r w:rsidRPr="00947C18">
                <w:rPr>
                  <w:bCs/>
                  <w:noProof/>
                </w:rPr>
                <w:t>-</w:t>
              </w:r>
              <w:r>
                <w:rPr>
                  <w:bCs/>
                  <w:noProof/>
                </w:rPr>
                <w:t>FR2</w:t>
              </w:r>
              <w:r w:rsidRPr="00947C18">
                <w:rPr>
                  <w:bCs/>
                  <w:noProof/>
                </w:rPr>
                <w:t>-r16</w:t>
              </w:r>
            </w:ins>
          </w:p>
          <w:p w14:paraId="0CDE0493" w14:textId="04A23691" w:rsidR="00CA0D90" w:rsidRPr="00947C18" w:rsidRDefault="00D35121" w:rsidP="00947C18">
            <w:pPr>
              <w:pStyle w:val="CRCoverPage"/>
              <w:spacing w:after="0"/>
              <w:rPr>
                <w:bCs/>
                <w:noProof/>
              </w:rPr>
            </w:pPr>
            <w:bookmarkStart w:id="13" w:name="_Hlk40984265"/>
            <w:ins w:id="14" w:author="Intel" w:date="2020-05-21T20:08:00Z">
              <w:r>
                <w:rPr>
                  <w:bCs/>
                  <w:noProof/>
                </w:rPr>
                <w:t>cho-TwoTriggerEvents-r16</w:t>
              </w:r>
            </w:ins>
          </w:p>
          <w:bookmarkEnd w:id="13"/>
          <w:p w14:paraId="7F335DCD" w14:textId="4555550D" w:rsidR="00947C18" w:rsidRPr="00947C18" w:rsidRDefault="00947C18" w:rsidP="00947C18">
            <w:pPr>
              <w:pStyle w:val="CRCoverPage"/>
              <w:spacing w:after="0"/>
              <w:rPr>
                <w:bCs/>
                <w:noProof/>
              </w:rPr>
            </w:pPr>
            <w:r w:rsidRPr="00947C18">
              <w:rPr>
                <w:bCs/>
                <w:noProof/>
              </w:rPr>
              <w:t>cho-r16</w:t>
            </w:r>
          </w:p>
          <w:p w14:paraId="70A2748F" w14:textId="3E5BC8BB" w:rsidR="00947C18" w:rsidRPr="00947C18" w:rsidRDefault="00947C18" w:rsidP="00947C18">
            <w:pPr>
              <w:pStyle w:val="CRCoverPage"/>
              <w:spacing w:after="0"/>
              <w:rPr>
                <w:bCs/>
                <w:noProof/>
              </w:rPr>
            </w:pPr>
            <w:r w:rsidRPr="00947C18">
              <w:rPr>
                <w:bCs/>
                <w:noProof/>
              </w:rPr>
              <w:t>cho-Failure-r16</w:t>
            </w:r>
          </w:p>
          <w:p w14:paraId="1F4CF3A0" w14:textId="662B12B8" w:rsidR="00947C18" w:rsidRDefault="00947C18" w:rsidP="00E9325C">
            <w:pPr>
              <w:pStyle w:val="CRCoverPage"/>
              <w:spacing w:after="0"/>
              <w:rPr>
                <w:bCs/>
                <w:noProof/>
              </w:rPr>
            </w:pPr>
          </w:p>
          <w:p w14:paraId="1D7A15A1" w14:textId="7BE69D28" w:rsidR="00947C18" w:rsidRPr="00947C18" w:rsidRDefault="00947C18" w:rsidP="00E9325C">
            <w:pPr>
              <w:pStyle w:val="CRCoverPage"/>
              <w:spacing w:after="0"/>
              <w:rPr>
                <w:b/>
                <w:noProof/>
              </w:rPr>
            </w:pPr>
            <w:r w:rsidRPr="00947C18">
              <w:rPr>
                <w:b/>
                <w:noProof/>
              </w:rPr>
              <w:t>CPC:</w:t>
            </w:r>
          </w:p>
          <w:p w14:paraId="26095054" w14:textId="11D89BC8" w:rsidR="00947C18" w:rsidRDefault="008157D1" w:rsidP="00947C18">
            <w:pPr>
              <w:pStyle w:val="CRCoverPage"/>
              <w:spacing w:after="0"/>
              <w:rPr>
                <w:ins w:id="15" w:author="Intel1" w:date="2020-05-15T10:33:00Z"/>
                <w:bCs/>
                <w:noProof/>
              </w:rPr>
            </w:pPr>
            <w:r>
              <w:rPr>
                <w:bCs/>
                <w:noProof/>
              </w:rPr>
              <w:t>c</w:t>
            </w:r>
            <w:r w:rsidR="00947C18" w:rsidRPr="00947C18">
              <w:rPr>
                <w:bCs/>
                <w:noProof/>
              </w:rPr>
              <w:t>pc</w:t>
            </w:r>
            <w:r>
              <w:rPr>
                <w:bCs/>
                <w:noProof/>
              </w:rPr>
              <w:t>-</w:t>
            </w:r>
            <w:r w:rsidR="00947C18" w:rsidRPr="00947C18">
              <w:rPr>
                <w:bCs/>
                <w:noProof/>
              </w:rPr>
              <w:t>FDD-TDD-r16</w:t>
            </w:r>
          </w:p>
          <w:p w14:paraId="642A7B89" w14:textId="719851C8" w:rsidR="00CA0D90" w:rsidRPr="00947C18" w:rsidRDefault="00CA0D90" w:rsidP="00CA0D90">
            <w:pPr>
              <w:pStyle w:val="CRCoverPage"/>
              <w:spacing w:after="0"/>
              <w:rPr>
                <w:ins w:id="16" w:author="Intel1" w:date="2020-05-15T10:33:00Z"/>
                <w:bCs/>
                <w:noProof/>
              </w:rPr>
            </w:pPr>
            <w:bookmarkStart w:id="17" w:name="_GoBack"/>
            <w:ins w:id="18" w:author="Intel1" w:date="2020-05-15T10:33:00Z">
              <w:r>
                <w:rPr>
                  <w:bCs/>
                  <w:noProof/>
                </w:rPr>
                <w:t>cpc-</w:t>
              </w:r>
              <w:r w:rsidRPr="00947C18">
                <w:rPr>
                  <w:bCs/>
                  <w:noProof/>
                </w:rPr>
                <w:t>F</w:t>
              </w:r>
              <w:r>
                <w:rPr>
                  <w:bCs/>
                  <w:noProof/>
                </w:rPr>
                <w:t>R1</w:t>
              </w:r>
              <w:r w:rsidRPr="00947C18">
                <w:rPr>
                  <w:bCs/>
                  <w:noProof/>
                </w:rPr>
                <w:t>-</w:t>
              </w:r>
              <w:r>
                <w:rPr>
                  <w:bCs/>
                  <w:noProof/>
                </w:rPr>
                <w:t>FR2</w:t>
              </w:r>
              <w:r w:rsidRPr="00947C18">
                <w:rPr>
                  <w:bCs/>
                  <w:noProof/>
                </w:rPr>
                <w:t>-r16</w:t>
              </w:r>
            </w:ins>
          </w:p>
          <w:p w14:paraId="41347093" w14:textId="5F3227E0" w:rsidR="00D35121" w:rsidRPr="00947C18" w:rsidRDefault="00D35121" w:rsidP="00D35121">
            <w:pPr>
              <w:pStyle w:val="CRCoverPage"/>
              <w:spacing w:after="0"/>
              <w:rPr>
                <w:ins w:id="19" w:author="Intel" w:date="2020-05-21T20:08:00Z"/>
                <w:bCs/>
                <w:noProof/>
              </w:rPr>
            </w:pPr>
            <w:ins w:id="20" w:author="Intel" w:date="2020-05-21T20:08:00Z">
              <w:r>
                <w:rPr>
                  <w:bCs/>
                  <w:noProof/>
                </w:rPr>
                <w:t>c</w:t>
              </w:r>
            </w:ins>
            <w:ins w:id="21" w:author="Intel" w:date="2020-05-21T20:09:00Z">
              <w:r>
                <w:rPr>
                  <w:bCs/>
                  <w:noProof/>
                </w:rPr>
                <w:t>pc</w:t>
              </w:r>
            </w:ins>
            <w:ins w:id="22" w:author="Intel" w:date="2020-05-21T20:08:00Z">
              <w:r>
                <w:rPr>
                  <w:bCs/>
                  <w:noProof/>
                </w:rPr>
                <w:t>-TwoTriggerEvents-r16</w:t>
              </w:r>
            </w:ins>
          </w:p>
          <w:bookmarkEnd w:id="17"/>
          <w:p w14:paraId="3DDD0C37" w14:textId="77777777" w:rsidR="00CA0D90" w:rsidRPr="00947C18" w:rsidRDefault="00CA0D90" w:rsidP="00947C18">
            <w:pPr>
              <w:pStyle w:val="CRCoverPage"/>
              <w:spacing w:after="0"/>
              <w:rPr>
                <w:bCs/>
                <w:noProof/>
              </w:rPr>
            </w:pPr>
          </w:p>
          <w:p w14:paraId="326D10F0" w14:textId="77777777" w:rsidR="00947C18" w:rsidRPr="007A6A5D" w:rsidRDefault="00947C18" w:rsidP="00947C18">
            <w:pPr>
              <w:pStyle w:val="CRCoverPage"/>
              <w:spacing w:after="0"/>
              <w:rPr>
                <w:bCs/>
                <w:noProof/>
                <w:lang w:val="sv-SE"/>
                <w:rPrChange w:id="23" w:author="Cecilia" w:date="2020-05-20T22:28:00Z">
                  <w:rPr>
                    <w:bCs/>
                    <w:noProof/>
                  </w:rPr>
                </w:rPrChange>
              </w:rPr>
            </w:pPr>
            <w:r w:rsidRPr="007A6A5D">
              <w:rPr>
                <w:bCs/>
                <w:noProof/>
                <w:lang w:val="sv-SE"/>
                <w:rPrChange w:id="24" w:author="Cecilia" w:date="2020-05-20T22:28:00Z">
                  <w:rPr>
                    <w:bCs/>
                    <w:noProof/>
                  </w:rPr>
                </w:rPrChange>
              </w:rPr>
              <w:t>cpc-r16</w:t>
            </w:r>
          </w:p>
          <w:p w14:paraId="5927EF88" w14:textId="6C1D12BD" w:rsidR="00947C18" w:rsidRPr="007A6A5D" w:rsidRDefault="00947C18" w:rsidP="00E9325C">
            <w:pPr>
              <w:pStyle w:val="CRCoverPage"/>
              <w:spacing w:after="0"/>
              <w:rPr>
                <w:bCs/>
                <w:noProof/>
                <w:lang w:val="sv-SE"/>
                <w:rPrChange w:id="25" w:author="Cecilia" w:date="2020-05-20T22:28:00Z">
                  <w:rPr>
                    <w:bCs/>
                    <w:noProof/>
                  </w:rPr>
                </w:rPrChange>
              </w:rPr>
            </w:pPr>
          </w:p>
          <w:p w14:paraId="3264D0CD" w14:textId="57165467" w:rsidR="00947C18" w:rsidRPr="007A6A5D" w:rsidRDefault="00947C18" w:rsidP="00E9325C">
            <w:pPr>
              <w:pStyle w:val="CRCoverPage"/>
              <w:spacing w:after="0"/>
              <w:rPr>
                <w:b/>
                <w:noProof/>
                <w:lang w:val="sv-SE"/>
                <w:rPrChange w:id="26" w:author="Cecilia" w:date="2020-05-20T22:28:00Z">
                  <w:rPr>
                    <w:b/>
                    <w:noProof/>
                  </w:rPr>
                </w:rPrChange>
              </w:rPr>
            </w:pPr>
            <w:r w:rsidRPr="007A6A5D">
              <w:rPr>
                <w:b/>
                <w:noProof/>
                <w:lang w:val="sv-SE"/>
                <w:rPrChange w:id="27" w:author="Cecilia" w:date="2020-05-20T22:28:00Z">
                  <w:rPr>
                    <w:b/>
                    <w:noProof/>
                  </w:rPr>
                </w:rPrChange>
              </w:rPr>
              <w:t>T312:</w:t>
            </w:r>
          </w:p>
          <w:p w14:paraId="25B4A43D" w14:textId="77777777" w:rsidR="00947C18" w:rsidRPr="007A6A5D" w:rsidRDefault="00947C18" w:rsidP="00947C18">
            <w:pPr>
              <w:pStyle w:val="CRCoverPage"/>
              <w:spacing w:after="0"/>
              <w:rPr>
                <w:bCs/>
                <w:noProof/>
                <w:lang w:val="sv-SE"/>
                <w:rPrChange w:id="28" w:author="Cecilia" w:date="2020-05-20T22:28:00Z">
                  <w:rPr>
                    <w:bCs/>
                    <w:noProof/>
                  </w:rPr>
                </w:rPrChange>
              </w:rPr>
            </w:pPr>
            <w:r w:rsidRPr="007A6A5D">
              <w:rPr>
                <w:bCs/>
                <w:noProof/>
                <w:lang w:val="sv-SE"/>
                <w:rPrChange w:id="29" w:author="Cecilia" w:date="2020-05-20T22:28:00Z">
                  <w:rPr>
                    <w:bCs/>
                    <w:noProof/>
                  </w:rPr>
                </w:rPrChange>
              </w:rPr>
              <w:t>pcellT312-r16</w:t>
            </w:r>
          </w:p>
          <w:p w14:paraId="1E0D7AB3" w14:textId="77777777" w:rsidR="00947C18" w:rsidRPr="007A6A5D" w:rsidRDefault="00947C18" w:rsidP="00947C18">
            <w:pPr>
              <w:pStyle w:val="CRCoverPage"/>
              <w:spacing w:after="0"/>
              <w:rPr>
                <w:bCs/>
                <w:noProof/>
                <w:lang w:val="sv-SE"/>
                <w:rPrChange w:id="30" w:author="Cecilia" w:date="2020-05-20T22:28:00Z">
                  <w:rPr>
                    <w:bCs/>
                    <w:noProof/>
                  </w:rPr>
                </w:rPrChange>
              </w:rPr>
            </w:pPr>
            <w:r w:rsidRPr="007A6A5D">
              <w:rPr>
                <w:bCs/>
                <w:noProof/>
                <w:lang w:val="sv-SE"/>
                <w:rPrChange w:id="31" w:author="Cecilia" w:date="2020-05-20T22:28:00Z">
                  <w:rPr>
                    <w:bCs/>
                    <w:noProof/>
                  </w:rPr>
                </w:rPrChange>
              </w:rPr>
              <w:t>pscellT312-r16</w:t>
            </w:r>
          </w:p>
          <w:p w14:paraId="6A39F1C0" w14:textId="77777777" w:rsidR="00E9325C" w:rsidRPr="007A6A5D" w:rsidRDefault="00E9325C" w:rsidP="005A5DAF">
            <w:pPr>
              <w:pStyle w:val="CRCoverPage"/>
              <w:spacing w:after="0"/>
              <w:rPr>
                <w:noProof/>
                <w:lang w:val="sv-SE"/>
                <w:rPrChange w:id="32" w:author="Cecilia" w:date="2020-05-20T22:28:00Z">
                  <w:rPr>
                    <w:noProof/>
                  </w:rPr>
                </w:rPrChange>
              </w:rPr>
            </w:pPr>
          </w:p>
        </w:tc>
      </w:tr>
      <w:tr w:rsidR="00E9325C" w:rsidRPr="007A6A5D" w14:paraId="09AA6057" w14:textId="77777777" w:rsidTr="00F65AF4">
        <w:tc>
          <w:tcPr>
            <w:tcW w:w="2694" w:type="dxa"/>
            <w:gridSpan w:val="2"/>
            <w:tcBorders>
              <w:left w:val="single" w:sz="4" w:space="0" w:color="auto"/>
            </w:tcBorders>
          </w:tcPr>
          <w:p w14:paraId="250AE5BC" w14:textId="77777777" w:rsidR="00E9325C" w:rsidRPr="007A6A5D" w:rsidRDefault="00E9325C" w:rsidP="00F65AF4">
            <w:pPr>
              <w:pStyle w:val="CRCoverPage"/>
              <w:spacing w:after="0"/>
              <w:rPr>
                <w:b/>
                <w:i/>
                <w:noProof/>
                <w:sz w:val="8"/>
                <w:szCs w:val="8"/>
                <w:lang w:val="sv-SE"/>
                <w:rPrChange w:id="33" w:author="Cecilia" w:date="2020-05-20T22:28:00Z">
                  <w:rPr>
                    <w:b/>
                    <w:i/>
                    <w:noProof/>
                    <w:sz w:val="8"/>
                    <w:szCs w:val="8"/>
                  </w:rPr>
                </w:rPrChange>
              </w:rPr>
            </w:pPr>
          </w:p>
        </w:tc>
        <w:tc>
          <w:tcPr>
            <w:tcW w:w="6946" w:type="dxa"/>
            <w:gridSpan w:val="9"/>
            <w:tcBorders>
              <w:right w:val="single" w:sz="4" w:space="0" w:color="auto"/>
            </w:tcBorders>
          </w:tcPr>
          <w:p w14:paraId="2E1C2B00" w14:textId="77777777" w:rsidR="00E9325C" w:rsidRPr="007A6A5D" w:rsidRDefault="00E9325C" w:rsidP="00F65AF4">
            <w:pPr>
              <w:pStyle w:val="CRCoverPage"/>
              <w:spacing w:after="0"/>
              <w:rPr>
                <w:noProof/>
                <w:sz w:val="8"/>
                <w:szCs w:val="8"/>
                <w:lang w:val="sv-SE"/>
                <w:rPrChange w:id="34" w:author="Cecilia" w:date="2020-05-20T22:28:00Z">
                  <w:rPr>
                    <w:noProof/>
                    <w:sz w:val="8"/>
                    <w:szCs w:val="8"/>
                  </w:rPr>
                </w:rPrChange>
              </w:rPr>
            </w:pPr>
          </w:p>
        </w:tc>
      </w:tr>
      <w:tr w:rsidR="00E9325C" w14:paraId="520C5D90" w14:textId="77777777" w:rsidTr="00F65AF4">
        <w:tc>
          <w:tcPr>
            <w:tcW w:w="2694" w:type="dxa"/>
            <w:gridSpan w:val="2"/>
            <w:tcBorders>
              <w:left w:val="single" w:sz="4" w:space="0" w:color="auto"/>
              <w:bottom w:val="single" w:sz="4" w:space="0" w:color="auto"/>
            </w:tcBorders>
          </w:tcPr>
          <w:p w14:paraId="683EAC11" w14:textId="77777777" w:rsidR="00E9325C" w:rsidRDefault="00E9325C" w:rsidP="00F65AF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55FED62" w14:textId="51ACA9A3" w:rsidR="00E9325C" w:rsidRDefault="00E9325C" w:rsidP="00E9325C">
            <w:pPr>
              <w:pStyle w:val="CRCoverPage"/>
              <w:spacing w:after="0"/>
              <w:rPr>
                <w:noProof/>
              </w:rPr>
            </w:pPr>
            <w:r>
              <w:rPr>
                <w:noProof/>
              </w:rPr>
              <w:t xml:space="preserve">Capability part for </w:t>
            </w:r>
            <w:r w:rsidRPr="00892CEA">
              <w:rPr>
                <w:noProof/>
              </w:rPr>
              <w:t xml:space="preserve">NR moiblity enhancement is missing in stage </w:t>
            </w:r>
            <w:r>
              <w:rPr>
                <w:noProof/>
              </w:rPr>
              <w:t>3</w:t>
            </w:r>
            <w:r w:rsidRPr="00892CEA">
              <w:rPr>
                <w:noProof/>
              </w:rPr>
              <w:t>.</w:t>
            </w:r>
          </w:p>
          <w:p w14:paraId="2BA41D7F" w14:textId="77777777" w:rsidR="00E9325C" w:rsidRDefault="00E9325C" w:rsidP="00F65AF4">
            <w:pPr>
              <w:pStyle w:val="CRCoverPage"/>
              <w:spacing w:after="0"/>
              <w:ind w:left="100"/>
              <w:rPr>
                <w:noProof/>
              </w:rPr>
            </w:pPr>
          </w:p>
        </w:tc>
      </w:tr>
      <w:tr w:rsidR="00E9325C" w14:paraId="39B08E30" w14:textId="77777777" w:rsidTr="00F65AF4">
        <w:tc>
          <w:tcPr>
            <w:tcW w:w="2694" w:type="dxa"/>
            <w:gridSpan w:val="2"/>
          </w:tcPr>
          <w:p w14:paraId="3F6E41A4" w14:textId="77777777" w:rsidR="00E9325C" w:rsidRDefault="00E9325C" w:rsidP="00F65AF4">
            <w:pPr>
              <w:pStyle w:val="CRCoverPage"/>
              <w:spacing w:after="0"/>
              <w:rPr>
                <w:b/>
                <w:i/>
                <w:noProof/>
                <w:sz w:val="8"/>
                <w:szCs w:val="8"/>
              </w:rPr>
            </w:pPr>
          </w:p>
        </w:tc>
        <w:tc>
          <w:tcPr>
            <w:tcW w:w="6946" w:type="dxa"/>
            <w:gridSpan w:val="9"/>
          </w:tcPr>
          <w:p w14:paraId="03D912BD" w14:textId="77777777" w:rsidR="00E9325C" w:rsidRDefault="00E9325C" w:rsidP="00F65AF4">
            <w:pPr>
              <w:pStyle w:val="CRCoverPage"/>
              <w:spacing w:after="0"/>
              <w:rPr>
                <w:noProof/>
                <w:sz w:val="8"/>
                <w:szCs w:val="8"/>
              </w:rPr>
            </w:pPr>
          </w:p>
        </w:tc>
      </w:tr>
      <w:tr w:rsidR="00E9325C" w14:paraId="02543F04" w14:textId="77777777" w:rsidTr="00F65AF4">
        <w:tc>
          <w:tcPr>
            <w:tcW w:w="2694" w:type="dxa"/>
            <w:gridSpan w:val="2"/>
            <w:tcBorders>
              <w:top w:val="single" w:sz="4" w:space="0" w:color="auto"/>
              <w:left w:val="single" w:sz="4" w:space="0" w:color="auto"/>
            </w:tcBorders>
          </w:tcPr>
          <w:p w14:paraId="454BA3C0" w14:textId="77777777" w:rsidR="00E9325C" w:rsidRDefault="00E9325C" w:rsidP="00F65AF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1D5CE34" w14:textId="585A08EE" w:rsidR="00E9325C" w:rsidRDefault="00E9325C" w:rsidP="00F65AF4">
            <w:pPr>
              <w:pStyle w:val="CRCoverPage"/>
              <w:spacing w:after="0"/>
              <w:ind w:left="100"/>
              <w:rPr>
                <w:noProof/>
              </w:rPr>
            </w:pPr>
            <w:r>
              <w:rPr>
                <w:noProof/>
              </w:rPr>
              <w:t>6.3.3</w:t>
            </w:r>
          </w:p>
        </w:tc>
      </w:tr>
      <w:tr w:rsidR="00E9325C" w14:paraId="0CB35204" w14:textId="77777777" w:rsidTr="00F65AF4">
        <w:tc>
          <w:tcPr>
            <w:tcW w:w="2694" w:type="dxa"/>
            <w:gridSpan w:val="2"/>
            <w:tcBorders>
              <w:left w:val="single" w:sz="4" w:space="0" w:color="auto"/>
            </w:tcBorders>
          </w:tcPr>
          <w:p w14:paraId="750230AD" w14:textId="77777777" w:rsidR="00E9325C" w:rsidRDefault="00E9325C" w:rsidP="00F65AF4">
            <w:pPr>
              <w:pStyle w:val="CRCoverPage"/>
              <w:spacing w:after="0"/>
              <w:rPr>
                <w:b/>
                <w:i/>
                <w:noProof/>
                <w:sz w:val="8"/>
                <w:szCs w:val="8"/>
              </w:rPr>
            </w:pPr>
          </w:p>
        </w:tc>
        <w:tc>
          <w:tcPr>
            <w:tcW w:w="6946" w:type="dxa"/>
            <w:gridSpan w:val="9"/>
            <w:tcBorders>
              <w:right w:val="single" w:sz="4" w:space="0" w:color="auto"/>
            </w:tcBorders>
          </w:tcPr>
          <w:p w14:paraId="701264D6" w14:textId="77777777" w:rsidR="00E9325C" w:rsidRDefault="00E9325C" w:rsidP="00F65AF4">
            <w:pPr>
              <w:pStyle w:val="CRCoverPage"/>
              <w:spacing w:after="0"/>
              <w:rPr>
                <w:noProof/>
                <w:sz w:val="8"/>
                <w:szCs w:val="8"/>
              </w:rPr>
            </w:pPr>
          </w:p>
        </w:tc>
      </w:tr>
      <w:tr w:rsidR="00E9325C" w14:paraId="4E03A097" w14:textId="77777777" w:rsidTr="00F65AF4">
        <w:tc>
          <w:tcPr>
            <w:tcW w:w="2694" w:type="dxa"/>
            <w:gridSpan w:val="2"/>
            <w:tcBorders>
              <w:left w:val="single" w:sz="4" w:space="0" w:color="auto"/>
            </w:tcBorders>
          </w:tcPr>
          <w:p w14:paraId="565E290F" w14:textId="77777777" w:rsidR="00E9325C" w:rsidRDefault="00E9325C" w:rsidP="00F65AF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55A1AD5" w14:textId="77777777" w:rsidR="00E9325C" w:rsidRDefault="00E9325C" w:rsidP="00F65AF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CC45D49" w14:textId="77777777" w:rsidR="00E9325C" w:rsidRDefault="00E9325C" w:rsidP="00F65AF4">
            <w:pPr>
              <w:pStyle w:val="CRCoverPage"/>
              <w:spacing w:after="0"/>
              <w:jc w:val="center"/>
              <w:rPr>
                <w:b/>
                <w:caps/>
                <w:noProof/>
              </w:rPr>
            </w:pPr>
            <w:r>
              <w:rPr>
                <w:b/>
                <w:caps/>
                <w:noProof/>
              </w:rPr>
              <w:t>N</w:t>
            </w:r>
          </w:p>
        </w:tc>
        <w:tc>
          <w:tcPr>
            <w:tcW w:w="2977" w:type="dxa"/>
            <w:gridSpan w:val="4"/>
          </w:tcPr>
          <w:p w14:paraId="343B6F65" w14:textId="77777777" w:rsidR="00E9325C" w:rsidRDefault="00E9325C" w:rsidP="00F65AF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72D402B" w14:textId="77777777" w:rsidR="00E9325C" w:rsidRDefault="00E9325C" w:rsidP="00F65AF4">
            <w:pPr>
              <w:pStyle w:val="CRCoverPage"/>
              <w:spacing w:after="0"/>
              <w:ind w:left="99"/>
              <w:rPr>
                <w:noProof/>
              </w:rPr>
            </w:pPr>
          </w:p>
        </w:tc>
      </w:tr>
      <w:tr w:rsidR="00E9325C" w14:paraId="3FF18287" w14:textId="77777777" w:rsidTr="00F65AF4">
        <w:tc>
          <w:tcPr>
            <w:tcW w:w="2694" w:type="dxa"/>
            <w:gridSpan w:val="2"/>
            <w:tcBorders>
              <w:left w:val="single" w:sz="4" w:space="0" w:color="auto"/>
            </w:tcBorders>
          </w:tcPr>
          <w:p w14:paraId="7C349B11" w14:textId="77777777" w:rsidR="00E9325C" w:rsidRDefault="00E9325C" w:rsidP="00F65AF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92DCFB1" w14:textId="77777777" w:rsidR="00E9325C" w:rsidRDefault="00E9325C" w:rsidP="00F65A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857E29" w14:textId="77777777" w:rsidR="00E9325C" w:rsidRDefault="00E9325C" w:rsidP="00F65AF4">
            <w:pPr>
              <w:pStyle w:val="CRCoverPage"/>
              <w:spacing w:after="0"/>
              <w:jc w:val="center"/>
              <w:rPr>
                <w:b/>
                <w:caps/>
                <w:noProof/>
              </w:rPr>
            </w:pPr>
            <w:r>
              <w:rPr>
                <w:b/>
                <w:caps/>
                <w:noProof/>
              </w:rPr>
              <w:t>X</w:t>
            </w:r>
          </w:p>
        </w:tc>
        <w:tc>
          <w:tcPr>
            <w:tcW w:w="2977" w:type="dxa"/>
            <w:gridSpan w:val="4"/>
          </w:tcPr>
          <w:p w14:paraId="4545C1F6" w14:textId="77777777" w:rsidR="00E9325C" w:rsidRDefault="00E9325C" w:rsidP="00F65AF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02ED6C2" w14:textId="13CC538C" w:rsidR="00E9325C" w:rsidRDefault="00E9325C" w:rsidP="00F65AF4">
            <w:pPr>
              <w:pStyle w:val="CRCoverPage"/>
              <w:spacing w:after="0"/>
              <w:ind w:left="99"/>
              <w:rPr>
                <w:noProof/>
              </w:rPr>
            </w:pPr>
            <w:r>
              <w:rPr>
                <w:noProof/>
              </w:rPr>
              <w:t>TS</w:t>
            </w:r>
            <w:r w:rsidR="005B0587">
              <w:rPr>
                <w:noProof/>
              </w:rPr>
              <w:t xml:space="preserve"> </w:t>
            </w:r>
            <w:r w:rsidR="00266148">
              <w:rPr>
                <w:noProof/>
              </w:rPr>
              <w:t>38.306</w:t>
            </w:r>
          </w:p>
        </w:tc>
      </w:tr>
      <w:tr w:rsidR="00E9325C" w14:paraId="00D8E825" w14:textId="77777777" w:rsidTr="00F65AF4">
        <w:tc>
          <w:tcPr>
            <w:tcW w:w="2694" w:type="dxa"/>
            <w:gridSpan w:val="2"/>
            <w:tcBorders>
              <w:left w:val="single" w:sz="4" w:space="0" w:color="auto"/>
            </w:tcBorders>
          </w:tcPr>
          <w:p w14:paraId="2F295BC5" w14:textId="77777777" w:rsidR="00E9325C" w:rsidRDefault="00E9325C" w:rsidP="00F65AF4">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60B26F87" w14:textId="77777777" w:rsidR="00E9325C" w:rsidRDefault="00E9325C" w:rsidP="00F65A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6D7B84" w14:textId="77777777" w:rsidR="00E9325C" w:rsidRDefault="00E9325C" w:rsidP="00F65AF4">
            <w:pPr>
              <w:pStyle w:val="CRCoverPage"/>
              <w:spacing w:after="0"/>
              <w:jc w:val="center"/>
              <w:rPr>
                <w:b/>
                <w:caps/>
                <w:noProof/>
              </w:rPr>
            </w:pPr>
            <w:r>
              <w:rPr>
                <w:b/>
                <w:caps/>
                <w:noProof/>
              </w:rPr>
              <w:t>X</w:t>
            </w:r>
          </w:p>
        </w:tc>
        <w:tc>
          <w:tcPr>
            <w:tcW w:w="2977" w:type="dxa"/>
            <w:gridSpan w:val="4"/>
          </w:tcPr>
          <w:p w14:paraId="5B2838E4" w14:textId="77777777" w:rsidR="00E9325C" w:rsidRDefault="00E9325C" w:rsidP="00F65AF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11B56AD" w14:textId="77777777" w:rsidR="00E9325C" w:rsidRDefault="00E9325C" w:rsidP="00F65AF4">
            <w:pPr>
              <w:pStyle w:val="CRCoverPage"/>
              <w:spacing w:after="0"/>
              <w:ind w:left="99"/>
              <w:rPr>
                <w:noProof/>
              </w:rPr>
            </w:pPr>
            <w:r>
              <w:rPr>
                <w:noProof/>
              </w:rPr>
              <w:t xml:space="preserve">TS/TR ... CR ... </w:t>
            </w:r>
          </w:p>
        </w:tc>
      </w:tr>
      <w:tr w:rsidR="00E9325C" w14:paraId="50A399B5" w14:textId="77777777" w:rsidTr="00F65AF4">
        <w:tc>
          <w:tcPr>
            <w:tcW w:w="2694" w:type="dxa"/>
            <w:gridSpan w:val="2"/>
            <w:tcBorders>
              <w:left w:val="single" w:sz="4" w:space="0" w:color="auto"/>
            </w:tcBorders>
          </w:tcPr>
          <w:p w14:paraId="1C4E76E3" w14:textId="77777777" w:rsidR="00E9325C" w:rsidRDefault="00E9325C" w:rsidP="00F65AF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93392B9" w14:textId="77777777" w:rsidR="00E9325C" w:rsidRDefault="00E9325C" w:rsidP="00F65AF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90814A" w14:textId="77777777" w:rsidR="00E9325C" w:rsidRDefault="00E9325C" w:rsidP="00F65AF4">
            <w:pPr>
              <w:pStyle w:val="CRCoverPage"/>
              <w:spacing w:after="0"/>
              <w:jc w:val="center"/>
              <w:rPr>
                <w:b/>
                <w:caps/>
                <w:noProof/>
              </w:rPr>
            </w:pPr>
            <w:r>
              <w:rPr>
                <w:b/>
                <w:caps/>
                <w:noProof/>
              </w:rPr>
              <w:t>X</w:t>
            </w:r>
          </w:p>
        </w:tc>
        <w:tc>
          <w:tcPr>
            <w:tcW w:w="2977" w:type="dxa"/>
            <w:gridSpan w:val="4"/>
          </w:tcPr>
          <w:p w14:paraId="34BCA6F3" w14:textId="77777777" w:rsidR="00E9325C" w:rsidRDefault="00E9325C" w:rsidP="00F65AF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45D76CE" w14:textId="77777777" w:rsidR="00E9325C" w:rsidRDefault="00E9325C" w:rsidP="00F65AF4">
            <w:pPr>
              <w:pStyle w:val="CRCoverPage"/>
              <w:spacing w:after="0"/>
              <w:ind w:left="99"/>
              <w:rPr>
                <w:noProof/>
              </w:rPr>
            </w:pPr>
            <w:r>
              <w:rPr>
                <w:noProof/>
              </w:rPr>
              <w:t xml:space="preserve">TS/TR ... CR ... </w:t>
            </w:r>
          </w:p>
        </w:tc>
      </w:tr>
      <w:tr w:rsidR="00E9325C" w14:paraId="121CD040" w14:textId="77777777" w:rsidTr="00F65AF4">
        <w:tc>
          <w:tcPr>
            <w:tcW w:w="2694" w:type="dxa"/>
            <w:gridSpan w:val="2"/>
            <w:tcBorders>
              <w:left w:val="single" w:sz="4" w:space="0" w:color="auto"/>
            </w:tcBorders>
          </w:tcPr>
          <w:p w14:paraId="2F4CA73F" w14:textId="77777777" w:rsidR="00E9325C" w:rsidRDefault="00E9325C" w:rsidP="00F65AF4">
            <w:pPr>
              <w:pStyle w:val="CRCoverPage"/>
              <w:spacing w:after="0"/>
              <w:rPr>
                <w:b/>
                <w:i/>
                <w:noProof/>
              </w:rPr>
            </w:pPr>
          </w:p>
        </w:tc>
        <w:tc>
          <w:tcPr>
            <w:tcW w:w="6946" w:type="dxa"/>
            <w:gridSpan w:val="9"/>
            <w:tcBorders>
              <w:right w:val="single" w:sz="4" w:space="0" w:color="auto"/>
            </w:tcBorders>
          </w:tcPr>
          <w:p w14:paraId="2AB8E458" w14:textId="77777777" w:rsidR="00E9325C" w:rsidRDefault="00E9325C" w:rsidP="00F65AF4">
            <w:pPr>
              <w:pStyle w:val="CRCoverPage"/>
              <w:spacing w:after="0"/>
              <w:rPr>
                <w:noProof/>
              </w:rPr>
            </w:pPr>
          </w:p>
        </w:tc>
      </w:tr>
      <w:tr w:rsidR="00E9325C" w14:paraId="60CB67FB" w14:textId="77777777" w:rsidTr="00F65AF4">
        <w:tc>
          <w:tcPr>
            <w:tcW w:w="2694" w:type="dxa"/>
            <w:gridSpan w:val="2"/>
            <w:tcBorders>
              <w:left w:val="single" w:sz="4" w:space="0" w:color="auto"/>
              <w:bottom w:val="single" w:sz="4" w:space="0" w:color="auto"/>
            </w:tcBorders>
          </w:tcPr>
          <w:p w14:paraId="766DD747" w14:textId="77777777" w:rsidR="00E9325C" w:rsidRDefault="00E9325C" w:rsidP="00F65AF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EE8A930" w14:textId="77777777" w:rsidR="00E9325C" w:rsidRPr="00B2491A" w:rsidRDefault="00E9325C" w:rsidP="00F65AF4">
            <w:pPr>
              <w:pStyle w:val="CRCoverPage"/>
              <w:spacing w:after="0"/>
              <w:ind w:left="100"/>
              <w:rPr>
                <w:noProof/>
              </w:rPr>
            </w:pPr>
          </w:p>
          <w:p w14:paraId="6EAF93F1" w14:textId="77777777" w:rsidR="00E9325C" w:rsidRDefault="00E9325C" w:rsidP="00F65AF4">
            <w:pPr>
              <w:pStyle w:val="CRCoverPage"/>
              <w:spacing w:after="0"/>
              <w:ind w:left="100"/>
              <w:rPr>
                <w:noProof/>
              </w:rPr>
            </w:pPr>
          </w:p>
        </w:tc>
      </w:tr>
      <w:tr w:rsidR="00E9325C" w:rsidRPr="008863B9" w14:paraId="2CBEB78D" w14:textId="77777777" w:rsidTr="00F65AF4">
        <w:tc>
          <w:tcPr>
            <w:tcW w:w="2694" w:type="dxa"/>
            <w:gridSpan w:val="2"/>
            <w:tcBorders>
              <w:top w:val="single" w:sz="4" w:space="0" w:color="auto"/>
              <w:bottom w:val="single" w:sz="4" w:space="0" w:color="auto"/>
            </w:tcBorders>
          </w:tcPr>
          <w:p w14:paraId="7660E385" w14:textId="77777777" w:rsidR="00E9325C" w:rsidRPr="008863B9" w:rsidRDefault="00E9325C" w:rsidP="00F65AF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E054F43" w14:textId="77777777" w:rsidR="00E9325C" w:rsidRPr="008863B9" w:rsidRDefault="00E9325C" w:rsidP="00F65AF4">
            <w:pPr>
              <w:pStyle w:val="CRCoverPage"/>
              <w:spacing w:after="0"/>
              <w:ind w:left="100"/>
              <w:rPr>
                <w:noProof/>
                <w:sz w:val="8"/>
                <w:szCs w:val="8"/>
              </w:rPr>
            </w:pPr>
          </w:p>
        </w:tc>
      </w:tr>
      <w:tr w:rsidR="00E9325C" w14:paraId="5DF9E0FC" w14:textId="77777777" w:rsidTr="00F65AF4">
        <w:tc>
          <w:tcPr>
            <w:tcW w:w="2694" w:type="dxa"/>
            <w:gridSpan w:val="2"/>
            <w:tcBorders>
              <w:top w:val="single" w:sz="4" w:space="0" w:color="auto"/>
              <w:left w:val="single" w:sz="4" w:space="0" w:color="auto"/>
              <w:bottom w:val="single" w:sz="4" w:space="0" w:color="auto"/>
            </w:tcBorders>
          </w:tcPr>
          <w:p w14:paraId="2B945997" w14:textId="77777777" w:rsidR="00E9325C" w:rsidRDefault="00E9325C" w:rsidP="00F65AF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53DC6A0" w14:textId="77777777" w:rsidR="00E9325C" w:rsidRDefault="00E9325C" w:rsidP="00F65AF4">
            <w:pPr>
              <w:pStyle w:val="CRCoverPage"/>
              <w:spacing w:after="0"/>
              <w:ind w:left="100"/>
              <w:rPr>
                <w:noProof/>
              </w:rPr>
            </w:pPr>
          </w:p>
        </w:tc>
      </w:tr>
    </w:tbl>
    <w:p w14:paraId="5638FCEF" w14:textId="77777777" w:rsidR="00E9325C" w:rsidRDefault="00E9325C" w:rsidP="00E9325C">
      <w:pPr>
        <w:pStyle w:val="CRCoverPage"/>
        <w:spacing w:after="0"/>
        <w:rPr>
          <w:noProof/>
          <w:sz w:val="8"/>
          <w:szCs w:val="8"/>
        </w:rPr>
      </w:pPr>
    </w:p>
    <w:p w14:paraId="3254C674" w14:textId="77777777" w:rsidR="00546197" w:rsidRDefault="00546197" w:rsidP="00546197"/>
    <w:p w14:paraId="49B01730" w14:textId="64C345AC" w:rsidR="00546197" w:rsidRDefault="00546197" w:rsidP="00546197">
      <w:pPr>
        <w:sectPr w:rsidR="00546197" w:rsidSect="00546197">
          <w:footerReference w:type="default" r:id="rId11"/>
          <w:footnotePr>
            <w:numRestart w:val="eachSect"/>
          </w:footnotePr>
          <w:pgSz w:w="11907" w:h="16840"/>
          <w:pgMar w:top="1133" w:right="1133" w:bottom="1416" w:left="1133" w:header="850" w:footer="340" w:gutter="0"/>
          <w:cols w:space="720"/>
          <w:formProt w:val="0"/>
          <w:docGrid w:linePitch="272"/>
        </w:sectPr>
      </w:pPr>
    </w:p>
    <w:p w14:paraId="76780F44" w14:textId="1539138F" w:rsidR="00546197" w:rsidRPr="00546197" w:rsidRDefault="00546197" w:rsidP="00546197"/>
    <w:p w14:paraId="0534084A" w14:textId="3C93357F" w:rsidR="002C5D28" w:rsidRPr="00331BBB" w:rsidRDefault="002C5D28" w:rsidP="002C5D28">
      <w:pPr>
        <w:pStyle w:val="Heading3"/>
      </w:pPr>
      <w:r w:rsidRPr="00331BBB">
        <w:t>6.3.3</w:t>
      </w:r>
      <w:r w:rsidRPr="00331BBB">
        <w:tab/>
        <w:t>UE capability information elements</w:t>
      </w:r>
      <w:bookmarkEnd w:id="0"/>
      <w:bookmarkEnd w:id="1"/>
      <w:bookmarkEnd w:id="2"/>
    </w:p>
    <w:p w14:paraId="382EB701" w14:textId="77777777" w:rsidR="002C5D28" w:rsidRPr="00331BBB" w:rsidRDefault="002C5D28" w:rsidP="002C5D28">
      <w:pPr>
        <w:pStyle w:val="Heading4"/>
      </w:pPr>
      <w:bookmarkStart w:id="35" w:name="_Toc20426145"/>
      <w:bookmarkStart w:id="36" w:name="_Toc29321542"/>
      <w:bookmarkStart w:id="37" w:name="_Toc36757333"/>
      <w:r w:rsidRPr="00331BBB">
        <w:t>–</w:t>
      </w:r>
      <w:r w:rsidRPr="00331BBB">
        <w:tab/>
      </w:r>
      <w:r w:rsidRPr="00331BBB">
        <w:rPr>
          <w:i/>
        </w:rPr>
        <w:t>AccessStratumRelease</w:t>
      </w:r>
      <w:bookmarkEnd w:id="35"/>
      <w:bookmarkEnd w:id="36"/>
      <w:bookmarkEnd w:id="37"/>
    </w:p>
    <w:p w14:paraId="732F7D13" w14:textId="77777777" w:rsidR="002C5D28" w:rsidRPr="00331BBB" w:rsidRDefault="002C5D28" w:rsidP="002C5D28">
      <w:r w:rsidRPr="00331BBB">
        <w:t xml:space="preserve">The IE </w:t>
      </w:r>
      <w:r w:rsidRPr="00331BBB">
        <w:rPr>
          <w:i/>
        </w:rPr>
        <w:t>AccessStratumRelease</w:t>
      </w:r>
      <w:r w:rsidRPr="00331BBB">
        <w:t xml:space="preserve"> indicates the release supported by the UE.</w:t>
      </w:r>
    </w:p>
    <w:p w14:paraId="7FDE2853" w14:textId="77777777" w:rsidR="002C5D28" w:rsidRPr="00331BBB" w:rsidRDefault="002C5D28" w:rsidP="002C5D28">
      <w:pPr>
        <w:pStyle w:val="TH"/>
      </w:pPr>
      <w:r w:rsidRPr="00331BBB">
        <w:rPr>
          <w:i/>
        </w:rPr>
        <w:t>AccessStratumRelease</w:t>
      </w:r>
      <w:r w:rsidRPr="00331BBB">
        <w:t xml:space="preserve"> information element</w:t>
      </w:r>
    </w:p>
    <w:p w14:paraId="08BE040C" w14:textId="77777777" w:rsidR="002C5D28" w:rsidRPr="00A125B2" w:rsidRDefault="002C5D28" w:rsidP="0096519C">
      <w:pPr>
        <w:pStyle w:val="PL"/>
      </w:pPr>
      <w:r w:rsidRPr="00A125B2">
        <w:t>-- ASN1START</w:t>
      </w:r>
    </w:p>
    <w:p w14:paraId="7CADF8A1" w14:textId="77777777" w:rsidR="002C5D28" w:rsidRPr="00A125B2" w:rsidRDefault="002C5D28" w:rsidP="0096519C">
      <w:pPr>
        <w:pStyle w:val="PL"/>
      </w:pPr>
      <w:r w:rsidRPr="00A125B2">
        <w:t>-- TAG-ACCESSSTRATUMRELEASE-START</w:t>
      </w:r>
    </w:p>
    <w:p w14:paraId="39282223" w14:textId="77777777" w:rsidR="002C5D28" w:rsidRPr="00331BBB" w:rsidRDefault="002C5D28" w:rsidP="0096519C">
      <w:pPr>
        <w:pStyle w:val="PL"/>
      </w:pPr>
    </w:p>
    <w:p w14:paraId="53B2770C" w14:textId="77777777" w:rsidR="002C5D28" w:rsidRPr="00331BBB" w:rsidRDefault="002C5D28" w:rsidP="0096519C">
      <w:pPr>
        <w:pStyle w:val="PL"/>
      </w:pPr>
      <w:r w:rsidRPr="00331BBB">
        <w:t xml:space="preserve">AccessStratumRelease ::= </w:t>
      </w:r>
      <w:r w:rsidRPr="00A125B2">
        <w:t>ENUMERATED</w:t>
      </w:r>
      <w:r w:rsidRPr="00331BBB">
        <w:t xml:space="preserve"> {</w:t>
      </w:r>
    </w:p>
    <w:p w14:paraId="008DFB81" w14:textId="77777777" w:rsidR="002C5D28" w:rsidRPr="00331BBB" w:rsidRDefault="002C5D28" w:rsidP="0096519C">
      <w:pPr>
        <w:pStyle w:val="PL"/>
      </w:pPr>
      <w:r w:rsidRPr="00331BBB">
        <w:t xml:space="preserve">                            rel15, spare7, spare6, spare5, spare4, spare3, spare2, spare1, ... }</w:t>
      </w:r>
    </w:p>
    <w:p w14:paraId="61F625CE" w14:textId="77777777" w:rsidR="002C5D28" w:rsidRPr="00331BBB" w:rsidRDefault="002C5D28" w:rsidP="0096519C">
      <w:pPr>
        <w:pStyle w:val="PL"/>
      </w:pPr>
    </w:p>
    <w:p w14:paraId="3B15348B" w14:textId="77777777" w:rsidR="002C5D28" w:rsidRPr="00A125B2" w:rsidRDefault="002C5D28" w:rsidP="0096519C">
      <w:pPr>
        <w:pStyle w:val="PL"/>
      </w:pPr>
      <w:r w:rsidRPr="00A125B2">
        <w:t>-- TAG-ACCESSSTRATUMRELEASE-STOP</w:t>
      </w:r>
    </w:p>
    <w:p w14:paraId="378D7C3B" w14:textId="77777777" w:rsidR="002C5D28" w:rsidRPr="00A125B2" w:rsidRDefault="002C5D28" w:rsidP="0096519C">
      <w:pPr>
        <w:pStyle w:val="PL"/>
      </w:pPr>
      <w:r w:rsidRPr="00A125B2">
        <w:t>-- ASN1STOP</w:t>
      </w:r>
    </w:p>
    <w:p w14:paraId="49E3C511" w14:textId="77777777" w:rsidR="002C5D28" w:rsidRPr="00331BBB" w:rsidRDefault="002C5D28" w:rsidP="002C5D28"/>
    <w:p w14:paraId="420BEAA7" w14:textId="77777777" w:rsidR="002C5D28" w:rsidRPr="00331BBB" w:rsidRDefault="002C5D28" w:rsidP="002C5D28">
      <w:pPr>
        <w:pStyle w:val="Heading4"/>
      </w:pPr>
      <w:bookmarkStart w:id="38" w:name="_Toc20426146"/>
      <w:bookmarkStart w:id="39" w:name="_Toc29321543"/>
      <w:bookmarkStart w:id="40" w:name="_Toc36757334"/>
      <w:r w:rsidRPr="00331BBB">
        <w:t>–</w:t>
      </w:r>
      <w:r w:rsidRPr="00331BBB">
        <w:tab/>
      </w:r>
      <w:r w:rsidRPr="00331BBB">
        <w:rPr>
          <w:i/>
          <w:noProof/>
        </w:rPr>
        <w:t>BandCombinationList</w:t>
      </w:r>
      <w:bookmarkEnd w:id="38"/>
      <w:bookmarkEnd w:id="39"/>
      <w:bookmarkEnd w:id="40"/>
    </w:p>
    <w:p w14:paraId="5E35DB76" w14:textId="77777777" w:rsidR="002C5D28" w:rsidRPr="00331BBB" w:rsidRDefault="002C5D28" w:rsidP="002C5D28">
      <w:r w:rsidRPr="00331BBB">
        <w:t xml:space="preserve">The IE </w:t>
      </w:r>
      <w:r w:rsidRPr="00331BBB">
        <w:rPr>
          <w:i/>
        </w:rPr>
        <w:t>BandCombinationList</w:t>
      </w:r>
      <w:r w:rsidRPr="00331BBB">
        <w:t xml:space="preserve"> contains a list of NR CA and/or MR-DC band combinations (also including DL only or UL only band).</w:t>
      </w:r>
    </w:p>
    <w:p w14:paraId="5331330E" w14:textId="77777777" w:rsidR="002C5D28" w:rsidRPr="00331BBB" w:rsidRDefault="002C5D28" w:rsidP="002C5D28">
      <w:pPr>
        <w:pStyle w:val="TH"/>
      </w:pPr>
      <w:r w:rsidRPr="00331BBB">
        <w:rPr>
          <w:i/>
        </w:rPr>
        <w:t>BandCombinationList</w:t>
      </w:r>
      <w:r w:rsidRPr="00331BBB">
        <w:t xml:space="preserve"> information element</w:t>
      </w:r>
    </w:p>
    <w:p w14:paraId="21807D39" w14:textId="77777777" w:rsidR="002C5D28" w:rsidRPr="00A125B2" w:rsidRDefault="002C5D28" w:rsidP="0096519C">
      <w:pPr>
        <w:pStyle w:val="PL"/>
      </w:pPr>
      <w:r w:rsidRPr="00A125B2">
        <w:t>-- ASN1START</w:t>
      </w:r>
    </w:p>
    <w:p w14:paraId="5950C514" w14:textId="77777777" w:rsidR="002C5D28" w:rsidRPr="00A125B2" w:rsidRDefault="002C5D28" w:rsidP="0096519C">
      <w:pPr>
        <w:pStyle w:val="PL"/>
      </w:pPr>
      <w:r w:rsidRPr="00A125B2">
        <w:t>-- TAG-BANDCOMBINATIONLIST-START</w:t>
      </w:r>
    </w:p>
    <w:p w14:paraId="0AA57426" w14:textId="77777777" w:rsidR="002C5D28" w:rsidRPr="00331BBB" w:rsidRDefault="002C5D28" w:rsidP="0096519C">
      <w:pPr>
        <w:pStyle w:val="PL"/>
      </w:pPr>
    </w:p>
    <w:p w14:paraId="08658E28" w14:textId="77777777" w:rsidR="002C5D28" w:rsidRPr="00331BBB" w:rsidRDefault="002C5D28" w:rsidP="0096519C">
      <w:pPr>
        <w:pStyle w:val="PL"/>
      </w:pPr>
      <w:r w:rsidRPr="00331BBB">
        <w:t xml:space="preserve">BandCombinationList ::=             </w:t>
      </w:r>
      <w:r w:rsidRPr="00A125B2">
        <w:t>SEQUENCE</w:t>
      </w:r>
      <w:r w:rsidRPr="00331BBB">
        <w:t xml:space="preserve"> (</w:t>
      </w:r>
      <w:r w:rsidRPr="00A125B2">
        <w:t>SIZE</w:t>
      </w:r>
      <w:r w:rsidRPr="00331BBB">
        <w:t xml:space="preserve"> (1..maxBandComb))</w:t>
      </w:r>
      <w:r w:rsidRPr="00A125B2">
        <w:t xml:space="preserve"> OF</w:t>
      </w:r>
      <w:r w:rsidRPr="00331BBB">
        <w:t xml:space="preserve"> BandCombination</w:t>
      </w:r>
    </w:p>
    <w:p w14:paraId="3B0B386C" w14:textId="77777777" w:rsidR="008C465E" w:rsidRPr="00331BBB" w:rsidRDefault="008C465E" w:rsidP="0096519C">
      <w:pPr>
        <w:pStyle w:val="PL"/>
      </w:pPr>
    </w:p>
    <w:p w14:paraId="3880614D" w14:textId="77777777" w:rsidR="002C5D28" w:rsidRPr="00331BBB" w:rsidRDefault="008C465E" w:rsidP="0096519C">
      <w:pPr>
        <w:pStyle w:val="PL"/>
      </w:pPr>
      <w:r w:rsidRPr="00331BBB">
        <w:t xml:space="preserve">BandCombinationList-v1540 ::=       </w:t>
      </w:r>
      <w:r w:rsidRPr="00A125B2">
        <w:t>SEQUENCE</w:t>
      </w:r>
      <w:r w:rsidRPr="00331BBB">
        <w:t xml:space="preserve"> (</w:t>
      </w:r>
      <w:r w:rsidRPr="00A125B2">
        <w:t>SIZE</w:t>
      </w:r>
      <w:r w:rsidRPr="00331BBB">
        <w:t xml:space="preserve"> (1..maxBandComb))</w:t>
      </w:r>
      <w:r w:rsidRPr="00A125B2">
        <w:t xml:space="preserve"> OF</w:t>
      </w:r>
      <w:r w:rsidRPr="00331BBB">
        <w:t xml:space="preserve"> BandCombination-v1540</w:t>
      </w:r>
    </w:p>
    <w:p w14:paraId="224791EA" w14:textId="77777777" w:rsidR="00551D21" w:rsidRPr="00331BBB" w:rsidRDefault="00551D21" w:rsidP="0096519C">
      <w:pPr>
        <w:pStyle w:val="PL"/>
      </w:pPr>
    </w:p>
    <w:p w14:paraId="2EB575FB" w14:textId="77777777" w:rsidR="00551D21" w:rsidRPr="00331BBB" w:rsidRDefault="00551D21" w:rsidP="0096519C">
      <w:pPr>
        <w:pStyle w:val="PL"/>
      </w:pPr>
      <w:r w:rsidRPr="00331BBB">
        <w:t xml:space="preserve">BandCombinationList-v1550 ::=       </w:t>
      </w:r>
      <w:r w:rsidRPr="00A125B2">
        <w:t>SEQUENCE</w:t>
      </w:r>
      <w:r w:rsidRPr="00331BBB">
        <w:t xml:space="preserve"> (</w:t>
      </w:r>
      <w:r w:rsidRPr="00A125B2">
        <w:t>SIZE</w:t>
      </w:r>
      <w:r w:rsidRPr="00331BBB">
        <w:t xml:space="preserve"> (1..maxBandComb))</w:t>
      </w:r>
      <w:r w:rsidRPr="00A125B2">
        <w:t xml:space="preserve"> OF</w:t>
      </w:r>
      <w:r w:rsidRPr="00331BBB">
        <w:t xml:space="preserve"> BandCombination-v1550</w:t>
      </w:r>
    </w:p>
    <w:p w14:paraId="7ED138B0" w14:textId="77777777" w:rsidR="00A02E0D" w:rsidRPr="00331BBB" w:rsidRDefault="00A02E0D" w:rsidP="0096519C">
      <w:pPr>
        <w:pStyle w:val="PL"/>
      </w:pPr>
    </w:p>
    <w:p w14:paraId="6C3C7807" w14:textId="77777777" w:rsidR="001B62AA" w:rsidRPr="00331BBB" w:rsidRDefault="00A02E0D" w:rsidP="0096519C">
      <w:pPr>
        <w:pStyle w:val="PL"/>
      </w:pPr>
      <w:r w:rsidRPr="00331BBB">
        <w:t>BandCombinationList-v15</w:t>
      </w:r>
      <w:r w:rsidR="00A1114C" w:rsidRPr="00331BBB">
        <w:t>60</w:t>
      </w:r>
      <w:r w:rsidRPr="00331BBB">
        <w:t xml:space="preserve"> ::=       </w:t>
      </w:r>
      <w:r w:rsidRPr="00A125B2">
        <w:t>SEQUENCE</w:t>
      </w:r>
      <w:r w:rsidRPr="00331BBB">
        <w:t xml:space="preserve"> (</w:t>
      </w:r>
      <w:r w:rsidRPr="00A125B2">
        <w:t>SIZE</w:t>
      </w:r>
      <w:r w:rsidRPr="00331BBB">
        <w:t xml:space="preserve"> (1..maxBandComb))</w:t>
      </w:r>
      <w:r w:rsidRPr="00A125B2">
        <w:t xml:space="preserve"> OF</w:t>
      </w:r>
      <w:r w:rsidRPr="00331BBB">
        <w:t xml:space="preserve"> BandCombination-v15</w:t>
      </w:r>
      <w:r w:rsidR="00A1114C" w:rsidRPr="00331BBB">
        <w:t>60</w:t>
      </w:r>
    </w:p>
    <w:p w14:paraId="66D5887F" w14:textId="77777777" w:rsidR="001B62AA" w:rsidRPr="00331BBB" w:rsidRDefault="001B62AA" w:rsidP="0096519C">
      <w:pPr>
        <w:pStyle w:val="PL"/>
      </w:pPr>
    </w:p>
    <w:p w14:paraId="30218730" w14:textId="28E255F7" w:rsidR="008C465E" w:rsidRPr="00331BBB" w:rsidRDefault="001B62AA" w:rsidP="0096519C">
      <w:pPr>
        <w:pStyle w:val="PL"/>
      </w:pPr>
      <w:r w:rsidRPr="00331BBB">
        <w:t xml:space="preserve">BandCombinationList-v1570 ::=       </w:t>
      </w:r>
      <w:r w:rsidRPr="00A125B2">
        <w:t>SEQUENCE</w:t>
      </w:r>
      <w:r w:rsidRPr="00331BBB">
        <w:t xml:space="preserve"> (</w:t>
      </w:r>
      <w:r w:rsidRPr="00A125B2">
        <w:t>SIZE</w:t>
      </w:r>
      <w:r w:rsidRPr="00331BBB">
        <w:t xml:space="preserve"> (1..maxBandComb))</w:t>
      </w:r>
      <w:r w:rsidRPr="00A125B2">
        <w:t xml:space="preserve"> OF</w:t>
      </w:r>
      <w:r w:rsidRPr="00331BBB">
        <w:t xml:space="preserve"> BandCombination-v1570</w:t>
      </w:r>
    </w:p>
    <w:p w14:paraId="61F3B243" w14:textId="77777777" w:rsidR="00A02E0D" w:rsidRPr="00331BBB" w:rsidRDefault="00A02E0D" w:rsidP="0096519C">
      <w:pPr>
        <w:pStyle w:val="PL"/>
      </w:pPr>
    </w:p>
    <w:p w14:paraId="6E534CDA" w14:textId="7E91582A" w:rsidR="00FB3F6F" w:rsidRPr="00331BBB" w:rsidRDefault="00FB3F6F" w:rsidP="00FB3F6F">
      <w:pPr>
        <w:pStyle w:val="PL"/>
      </w:pPr>
      <w:r w:rsidRPr="00331BBB">
        <w:t xml:space="preserve">BandCombinationList-v1580 ::=       </w:t>
      </w:r>
      <w:r w:rsidRPr="00A125B2">
        <w:t>SEQUENCE</w:t>
      </w:r>
      <w:r w:rsidRPr="00331BBB">
        <w:t xml:space="preserve"> (</w:t>
      </w:r>
      <w:r w:rsidRPr="00A125B2">
        <w:t>SIZE</w:t>
      </w:r>
      <w:r w:rsidRPr="00331BBB">
        <w:t xml:space="preserve"> (1..maxBandComb))</w:t>
      </w:r>
      <w:r w:rsidRPr="00A125B2">
        <w:t xml:space="preserve"> OF</w:t>
      </w:r>
      <w:r w:rsidRPr="00331BBB">
        <w:t xml:space="preserve"> BandCombination-v1580</w:t>
      </w:r>
    </w:p>
    <w:p w14:paraId="2636B406" w14:textId="77777777" w:rsidR="00897852" w:rsidRPr="00331BBB" w:rsidRDefault="00897852" w:rsidP="00897852">
      <w:pPr>
        <w:pStyle w:val="PL"/>
      </w:pPr>
    </w:p>
    <w:p w14:paraId="033904BD" w14:textId="0A02191F" w:rsidR="00FB3F6F" w:rsidRPr="00331BBB" w:rsidRDefault="00897852" w:rsidP="00897852">
      <w:pPr>
        <w:pStyle w:val="PL"/>
      </w:pPr>
      <w:r w:rsidRPr="00331BBB">
        <w:t>BandCombinationList-v1590 ::=       SEQUENCE (SIZE (1..maxBandComb)) OF BandCombination-v1590</w:t>
      </w:r>
    </w:p>
    <w:p w14:paraId="33E421B5" w14:textId="77777777" w:rsidR="006C3E81" w:rsidRPr="00331BBB" w:rsidRDefault="006C3E81" w:rsidP="006C3E81">
      <w:pPr>
        <w:pStyle w:val="PL"/>
      </w:pPr>
    </w:p>
    <w:p w14:paraId="76A55DEB" w14:textId="25207A98" w:rsidR="00897852" w:rsidRPr="00331BBB" w:rsidRDefault="006C3E81" w:rsidP="006C3E81">
      <w:pPr>
        <w:pStyle w:val="PL"/>
      </w:pPr>
      <w:r w:rsidRPr="00331BBB">
        <w:t>BandCombinationList-</w:t>
      </w:r>
      <w:r w:rsidR="00D1794C" w:rsidRPr="00331BBB">
        <w:t>v16</w:t>
      </w:r>
      <w:r w:rsidR="00785849">
        <w:t>xy</w:t>
      </w:r>
      <w:r w:rsidRPr="00331BBB">
        <w:t xml:space="preserve"> ::=       SEQUENCE (SIZE (1..maxBandComb)) OF BandCombination-</w:t>
      </w:r>
      <w:r w:rsidR="00D1794C" w:rsidRPr="00331BBB">
        <w:t>v16</w:t>
      </w:r>
      <w:r w:rsidR="00785849">
        <w:t>xy</w:t>
      </w:r>
    </w:p>
    <w:p w14:paraId="73B09CB8" w14:textId="77777777" w:rsidR="006C3E81" w:rsidRPr="00331BBB" w:rsidRDefault="006C3E81" w:rsidP="006C3E81">
      <w:pPr>
        <w:pStyle w:val="PL"/>
      </w:pPr>
    </w:p>
    <w:p w14:paraId="114C0978" w14:textId="77777777" w:rsidR="002C5D28" w:rsidRPr="00331BBB" w:rsidRDefault="002C5D28" w:rsidP="0096519C">
      <w:pPr>
        <w:pStyle w:val="PL"/>
      </w:pPr>
      <w:r w:rsidRPr="00331BBB">
        <w:t xml:space="preserve">BandCombination ::=                 </w:t>
      </w:r>
      <w:r w:rsidRPr="00A125B2">
        <w:t>SEQUENCE</w:t>
      </w:r>
      <w:r w:rsidRPr="00331BBB">
        <w:t xml:space="preserve"> {</w:t>
      </w:r>
    </w:p>
    <w:p w14:paraId="2D13E995" w14:textId="77777777" w:rsidR="002C5D28" w:rsidRPr="00331BBB" w:rsidRDefault="002C5D28" w:rsidP="0096519C">
      <w:pPr>
        <w:pStyle w:val="PL"/>
      </w:pPr>
      <w:r w:rsidRPr="00331BBB">
        <w:t xml:space="preserve">    bandList                            </w:t>
      </w:r>
      <w:r w:rsidRPr="00A125B2">
        <w:t>SEQUENCE</w:t>
      </w:r>
      <w:r w:rsidRPr="00331BBB">
        <w:t xml:space="preserve"> (</w:t>
      </w:r>
      <w:r w:rsidRPr="00A125B2">
        <w:t>SIZE</w:t>
      </w:r>
      <w:r w:rsidRPr="00331BBB">
        <w:t xml:space="preserve"> (1..maxSimultaneousBands))</w:t>
      </w:r>
      <w:r w:rsidRPr="00A125B2">
        <w:t xml:space="preserve"> OF</w:t>
      </w:r>
      <w:r w:rsidRPr="00331BBB">
        <w:t xml:space="preserve"> BandParameters,</w:t>
      </w:r>
    </w:p>
    <w:p w14:paraId="6FF4BA50" w14:textId="77777777" w:rsidR="002C5D28" w:rsidRPr="00331BBB" w:rsidRDefault="002C5D28" w:rsidP="0096519C">
      <w:pPr>
        <w:pStyle w:val="PL"/>
      </w:pPr>
      <w:r w:rsidRPr="00331BBB">
        <w:t xml:space="preserve">    featureSetCombination               FeatureSetCombinationId,</w:t>
      </w:r>
    </w:p>
    <w:p w14:paraId="035933A5" w14:textId="53A41C2C" w:rsidR="002C5D28" w:rsidRPr="00331BBB" w:rsidRDefault="002C5D28" w:rsidP="0096519C">
      <w:pPr>
        <w:pStyle w:val="PL"/>
      </w:pPr>
      <w:r w:rsidRPr="00331BBB">
        <w:t xml:space="preserve">    ca-ParametersEUTRA                  CA-ParametersEUTRA                      </w:t>
      </w:r>
      <w:r w:rsidR="00DC7DDD" w:rsidRPr="00331BBB">
        <w:t xml:space="preserve">    </w:t>
      </w:r>
      <w:r w:rsidRPr="00A125B2">
        <w:t>OPTIONAL</w:t>
      </w:r>
      <w:r w:rsidRPr="00331BBB">
        <w:t>,</w:t>
      </w:r>
    </w:p>
    <w:p w14:paraId="101EE79C" w14:textId="7BD151EB" w:rsidR="002C5D28" w:rsidRPr="00331BBB" w:rsidRDefault="002C5D28" w:rsidP="0096519C">
      <w:pPr>
        <w:pStyle w:val="PL"/>
      </w:pPr>
      <w:r w:rsidRPr="00331BBB">
        <w:lastRenderedPageBreak/>
        <w:t xml:space="preserve">    ca-ParametersNR                     CA-ParametersNR                      </w:t>
      </w:r>
      <w:r w:rsidR="00DC7DDD" w:rsidRPr="00331BBB">
        <w:t xml:space="preserve">   </w:t>
      </w:r>
      <w:r w:rsidRPr="00331BBB">
        <w:t xml:space="preserve">   </w:t>
      </w:r>
      <w:r w:rsidR="00DC7DDD" w:rsidRPr="00331BBB">
        <w:t xml:space="preserve"> </w:t>
      </w:r>
      <w:r w:rsidRPr="00A125B2">
        <w:t>OPTIONAL</w:t>
      </w:r>
      <w:r w:rsidRPr="00331BBB">
        <w:t>,</w:t>
      </w:r>
    </w:p>
    <w:p w14:paraId="0CA7F4A9" w14:textId="30369E09" w:rsidR="002C5D28" w:rsidRPr="00331BBB" w:rsidRDefault="002C5D28" w:rsidP="0096519C">
      <w:pPr>
        <w:pStyle w:val="PL"/>
      </w:pPr>
      <w:r w:rsidRPr="00331BBB">
        <w:t xml:space="preserve">    mrdc-Parameters                     MRDC-Parameters                   </w:t>
      </w:r>
      <w:r w:rsidR="00DC7DDD" w:rsidRPr="00331BBB">
        <w:t xml:space="preserve">   </w:t>
      </w:r>
      <w:r w:rsidRPr="00331BBB">
        <w:t xml:space="preserve">      </w:t>
      </w:r>
      <w:r w:rsidR="00DC7DDD" w:rsidRPr="00331BBB">
        <w:t xml:space="preserve"> </w:t>
      </w:r>
      <w:r w:rsidRPr="00A125B2">
        <w:t>OPTIONAL</w:t>
      </w:r>
      <w:r w:rsidRPr="00331BBB">
        <w:t>,</w:t>
      </w:r>
    </w:p>
    <w:p w14:paraId="2261B896" w14:textId="29C8543E" w:rsidR="002C5D28" w:rsidRPr="00331BBB" w:rsidRDefault="002C5D28" w:rsidP="0096519C">
      <w:pPr>
        <w:pStyle w:val="PL"/>
      </w:pPr>
      <w:r w:rsidRPr="00331BBB">
        <w:t xml:space="preserve">    </w:t>
      </w:r>
      <w:bookmarkStart w:id="41" w:name="_Hlk535846965"/>
      <w:r w:rsidRPr="00331BBB">
        <w:t>supportedBandwidthCombinationSet</w:t>
      </w:r>
      <w:bookmarkEnd w:id="41"/>
      <w:r w:rsidRPr="00331BBB">
        <w:t xml:space="preserve">    </w:t>
      </w:r>
      <w:r w:rsidRPr="00A125B2">
        <w:t>BIT</w:t>
      </w:r>
      <w:r w:rsidRPr="00331BBB">
        <w:t xml:space="preserve"> </w:t>
      </w:r>
      <w:r w:rsidRPr="00A125B2">
        <w:t>STRING</w:t>
      </w:r>
      <w:r w:rsidRPr="00331BBB">
        <w:t xml:space="preserve"> (</w:t>
      </w:r>
      <w:r w:rsidRPr="00A125B2">
        <w:t>SIZE</w:t>
      </w:r>
      <w:r w:rsidRPr="00331BBB">
        <w:t xml:space="preserve"> (1..32))      </w:t>
      </w:r>
      <w:r w:rsidR="00DC7DDD" w:rsidRPr="00331BBB">
        <w:t xml:space="preserve">   </w:t>
      </w:r>
      <w:r w:rsidRPr="00331BBB">
        <w:t xml:space="preserve">         </w:t>
      </w:r>
      <w:r w:rsidR="00DC7DDD" w:rsidRPr="00331BBB">
        <w:t xml:space="preserve"> </w:t>
      </w:r>
      <w:r w:rsidRPr="00A125B2">
        <w:t>OPTIONAL</w:t>
      </w:r>
      <w:r w:rsidRPr="00331BBB">
        <w:t>,</w:t>
      </w:r>
    </w:p>
    <w:p w14:paraId="19F30705" w14:textId="2F94E81D" w:rsidR="002C5D28" w:rsidRPr="00331BBB" w:rsidRDefault="002C5D28" w:rsidP="0096519C">
      <w:pPr>
        <w:pStyle w:val="PL"/>
      </w:pPr>
      <w:r w:rsidRPr="00331BBB">
        <w:t xml:space="preserve">    powerClass-v1530                    </w:t>
      </w:r>
      <w:r w:rsidRPr="00A125B2">
        <w:t>ENUMERATED</w:t>
      </w:r>
      <w:r w:rsidRPr="00331BBB">
        <w:t xml:space="preserve"> {pc2}                     </w:t>
      </w:r>
      <w:r w:rsidR="00DC7DDD" w:rsidRPr="00331BBB">
        <w:t xml:space="preserve">  </w:t>
      </w:r>
      <w:r w:rsidRPr="00331BBB">
        <w:t xml:space="preserve">   </w:t>
      </w:r>
      <w:r w:rsidR="00DC7DDD" w:rsidRPr="00331BBB">
        <w:t xml:space="preserve">  </w:t>
      </w:r>
      <w:r w:rsidRPr="00A125B2">
        <w:t>OPTIONAL</w:t>
      </w:r>
    </w:p>
    <w:p w14:paraId="1B610AF5" w14:textId="77777777" w:rsidR="002C5D28" w:rsidRPr="00331BBB" w:rsidRDefault="002C5D28" w:rsidP="0096519C">
      <w:pPr>
        <w:pStyle w:val="PL"/>
      </w:pPr>
      <w:r w:rsidRPr="00331BBB">
        <w:t>}</w:t>
      </w:r>
    </w:p>
    <w:p w14:paraId="74EE1F0F" w14:textId="77777777" w:rsidR="008C465E" w:rsidRPr="00331BBB" w:rsidRDefault="008C465E" w:rsidP="0096519C">
      <w:pPr>
        <w:pStyle w:val="PL"/>
      </w:pPr>
    </w:p>
    <w:p w14:paraId="6E2A7C48" w14:textId="77777777" w:rsidR="008C465E" w:rsidRPr="00331BBB" w:rsidRDefault="008C465E" w:rsidP="0096519C">
      <w:pPr>
        <w:pStyle w:val="PL"/>
      </w:pPr>
      <w:r w:rsidRPr="00331BBB">
        <w:t xml:space="preserve">BandCombination-v1540::=            </w:t>
      </w:r>
      <w:r w:rsidRPr="00A125B2">
        <w:t>SEQUENCE</w:t>
      </w:r>
      <w:r w:rsidRPr="00331BBB">
        <w:t xml:space="preserve"> {</w:t>
      </w:r>
    </w:p>
    <w:p w14:paraId="6EEEBD7B" w14:textId="77777777" w:rsidR="008C465E" w:rsidRPr="00331BBB" w:rsidRDefault="008C465E" w:rsidP="0096519C">
      <w:pPr>
        <w:pStyle w:val="PL"/>
      </w:pPr>
      <w:r w:rsidRPr="00331BBB">
        <w:t xml:space="preserve">    bandList-v1540                      </w:t>
      </w:r>
      <w:r w:rsidRPr="00A125B2">
        <w:t>SEQUENCE</w:t>
      </w:r>
      <w:r w:rsidRPr="00331BBB">
        <w:t xml:space="preserve"> (</w:t>
      </w:r>
      <w:r w:rsidRPr="00A125B2">
        <w:t>SIZE</w:t>
      </w:r>
      <w:r w:rsidRPr="00331BBB">
        <w:t xml:space="preserve"> (1..maxSimultaneousBands))</w:t>
      </w:r>
      <w:r w:rsidRPr="00A125B2">
        <w:t xml:space="preserve"> OF</w:t>
      </w:r>
      <w:r w:rsidRPr="00331BBB">
        <w:t xml:space="preserve"> BandParameters-v1540</w:t>
      </w:r>
      <w:r w:rsidR="00E7553F" w:rsidRPr="00331BBB">
        <w:t>,</w:t>
      </w:r>
    </w:p>
    <w:p w14:paraId="57E8041B" w14:textId="533B06EF" w:rsidR="00E7553F" w:rsidRPr="00331BBB" w:rsidRDefault="00841F0F" w:rsidP="0096519C">
      <w:pPr>
        <w:pStyle w:val="PL"/>
      </w:pPr>
      <w:r w:rsidRPr="00331BBB">
        <w:t xml:space="preserve">    ca-ParametersNR-v1540</w:t>
      </w:r>
      <w:r w:rsidR="00E7553F" w:rsidRPr="00331BBB">
        <w:t xml:space="preserve">    </w:t>
      </w:r>
      <w:r w:rsidRPr="00331BBB">
        <w:t xml:space="preserve">           CA-ParametersNR-v1540</w:t>
      </w:r>
      <w:r w:rsidR="00E7553F" w:rsidRPr="00331BBB">
        <w:t xml:space="preserve">                  </w:t>
      </w:r>
      <w:r w:rsidR="00DC7DDD" w:rsidRPr="00331BBB">
        <w:t xml:space="preserve">    </w:t>
      </w:r>
      <w:r w:rsidR="00E7553F" w:rsidRPr="00331BBB">
        <w:t xml:space="preserve"> </w:t>
      </w:r>
      <w:r w:rsidR="00E7553F" w:rsidRPr="00A125B2">
        <w:t>OPTIONAL</w:t>
      </w:r>
    </w:p>
    <w:p w14:paraId="7AF2535A" w14:textId="77777777" w:rsidR="002C5D28" w:rsidRPr="00331BBB" w:rsidRDefault="008C465E" w:rsidP="0096519C">
      <w:pPr>
        <w:pStyle w:val="PL"/>
      </w:pPr>
      <w:r w:rsidRPr="00331BBB">
        <w:t>}</w:t>
      </w:r>
    </w:p>
    <w:p w14:paraId="39706447" w14:textId="77777777" w:rsidR="006C3E81" w:rsidRPr="00331BBB" w:rsidRDefault="006C3E81" w:rsidP="006C3E81">
      <w:pPr>
        <w:pStyle w:val="PL"/>
      </w:pPr>
    </w:p>
    <w:p w14:paraId="0332222E" w14:textId="77777777" w:rsidR="00551D21" w:rsidRPr="00331BBB" w:rsidRDefault="00551D21" w:rsidP="0096519C">
      <w:pPr>
        <w:pStyle w:val="PL"/>
      </w:pPr>
      <w:bookmarkStart w:id="42" w:name="_Hlk2994722"/>
      <w:r w:rsidRPr="00331BBB">
        <w:t xml:space="preserve">BandCombination-v1550 ::=           </w:t>
      </w:r>
      <w:r w:rsidRPr="00A125B2">
        <w:t>SEQUENCE</w:t>
      </w:r>
      <w:r w:rsidRPr="00331BBB">
        <w:t xml:space="preserve"> {</w:t>
      </w:r>
    </w:p>
    <w:p w14:paraId="3555F69C" w14:textId="77777777" w:rsidR="00551D21" w:rsidRPr="00331BBB" w:rsidRDefault="00551D21" w:rsidP="0096519C">
      <w:pPr>
        <w:pStyle w:val="PL"/>
      </w:pPr>
      <w:r w:rsidRPr="00331BBB">
        <w:t xml:space="preserve">    ca-ParametersNR-v1550               CA-ParametersNR-v1550</w:t>
      </w:r>
    </w:p>
    <w:p w14:paraId="3DE2857B" w14:textId="77777777" w:rsidR="00551D21" w:rsidRPr="00331BBB" w:rsidRDefault="00551D21" w:rsidP="0096519C">
      <w:pPr>
        <w:pStyle w:val="PL"/>
      </w:pPr>
      <w:r w:rsidRPr="00331BBB">
        <w:t>}</w:t>
      </w:r>
    </w:p>
    <w:bookmarkEnd w:id="42"/>
    <w:p w14:paraId="7CC41829" w14:textId="77777777" w:rsidR="00D1794C" w:rsidRPr="00331BBB" w:rsidRDefault="00D1794C" w:rsidP="00D1794C">
      <w:pPr>
        <w:pStyle w:val="PL"/>
      </w:pPr>
    </w:p>
    <w:p w14:paraId="09DFD156" w14:textId="4489DF0F" w:rsidR="00D1794C" w:rsidRPr="00331BBB" w:rsidRDefault="00D1794C" w:rsidP="00D1794C">
      <w:pPr>
        <w:pStyle w:val="PL"/>
      </w:pPr>
      <w:r w:rsidRPr="00331BBB">
        <w:t>BandCombination</w:t>
      </w:r>
      <w:r w:rsidR="00785849">
        <w:t>-v16xy</w:t>
      </w:r>
      <w:r w:rsidRPr="00331BBB">
        <w:t xml:space="preserve"> ::=          SEQUENCE {</w:t>
      </w:r>
    </w:p>
    <w:p w14:paraId="6A6E8E35" w14:textId="13AAE46F" w:rsidR="00D1794C" w:rsidRPr="00331BBB" w:rsidRDefault="00D1794C" w:rsidP="00D1794C">
      <w:pPr>
        <w:pStyle w:val="PL"/>
      </w:pPr>
      <w:r w:rsidRPr="00331BBB">
        <w:t xml:space="preserve">    bandList</w:t>
      </w:r>
      <w:r w:rsidR="00785849">
        <w:t>-v16xy</w:t>
      </w:r>
      <w:r w:rsidRPr="00331BBB">
        <w:t xml:space="preserve">                      SEQUENCE (SIZE (1..maxSimultaneousBands)) OF BandParameters</w:t>
      </w:r>
      <w:r w:rsidR="00785849">
        <w:t>-v16xy</w:t>
      </w:r>
    </w:p>
    <w:p w14:paraId="2E526969" w14:textId="77777777" w:rsidR="00D1794C" w:rsidRPr="00331BBB" w:rsidRDefault="00D1794C" w:rsidP="00D1794C">
      <w:pPr>
        <w:pStyle w:val="PL"/>
      </w:pPr>
      <w:r w:rsidRPr="00331BBB">
        <w:t>}</w:t>
      </w:r>
    </w:p>
    <w:p w14:paraId="79B61FD6" w14:textId="77777777" w:rsidR="00A02E0D" w:rsidRPr="00331BBB" w:rsidRDefault="00A02E0D" w:rsidP="0096519C">
      <w:pPr>
        <w:pStyle w:val="PL"/>
      </w:pPr>
    </w:p>
    <w:p w14:paraId="5AF05039" w14:textId="020C8640" w:rsidR="00A02E0D" w:rsidRPr="00331BBB" w:rsidRDefault="00A02E0D" w:rsidP="0096519C">
      <w:pPr>
        <w:pStyle w:val="PL"/>
      </w:pPr>
      <w:r w:rsidRPr="00331BBB">
        <w:t>BandCombination-v15</w:t>
      </w:r>
      <w:r w:rsidR="00A1114C" w:rsidRPr="00331BBB">
        <w:t>60</w:t>
      </w:r>
      <w:r w:rsidRPr="00331BBB">
        <w:t xml:space="preserve">::=            </w:t>
      </w:r>
      <w:r w:rsidRPr="00A125B2">
        <w:t>SEQUENCE</w:t>
      </w:r>
      <w:r w:rsidRPr="00331BBB">
        <w:t xml:space="preserve"> {</w:t>
      </w:r>
    </w:p>
    <w:p w14:paraId="504281BC" w14:textId="77777777" w:rsidR="00A02E0D" w:rsidRPr="00331BBB" w:rsidRDefault="00A02E0D" w:rsidP="0096519C">
      <w:pPr>
        <w:pStyle w:val="PL"/>
      </w:pPr>
      <w:r w:rsidRPr="00331BBB">
        <w:t xml:space="preserve">    ne-DC-BC                                </w:t>
      </w:r>
      <w:r w:rsidRPr="00A125B2">
        <w:t>ENUMERATED</w:t>
      </w:r>
      <w:r w:rsidRPr="00331BBB">
        <w:t xml:space="preserve"> {supported}                 </w:t>
      </w:r>
      <w:r w:rsidRPr="00A125B2">
        <w:t>OPTIONAL</w:t>
      </w:r>
      <w:r w:rsidRPr="00331BBB">
        <w:t>,</w:t>
      </w:r>
    </w:p>
    <w:p w14:paraId="2277D9C6" w14:textId="1D309FF8" w:rsidR="00A02E0D" w:rsidRPr="00331BBB" w:rsidRDefault="000E103A" w:rsidP="0096519C">
      <w:pPr>
        <w:pStyle w:val="PL"/>
      </w:pPr>
      <w:r w:rsidRPr="00331BBB">
        <w:t xml:space="preserve">    </w:t>
      </w:r>
      <w:r w:rsidR="00A02E0D" w:rsidRPr="00331BBB">
        <w:t xml:space="preserve">ca-ParametersNRDC                    </w:t>
      </w:r>
      <w:r w:rsidRPr="00331BBB">
        <w:t xml:space="preserve">   </w:t>
      </w:r>
      <w:r w:rsidR="00A02E0D" w:rsidRPr="00331BBB">
        <w:t xml:space="preserve">CA-ParametersNRDC                      </w:t>
      </w:r>
      <w:r w:rsidR="00A02E0D" w:rsidRPr="00A125B2">
        <w:t>OPTIONAL</w:t>
      </w:r>
      <w:r w:rsidR="000A7887" w:rsidRPr="00331BBB">
        <w:t>,</w:t>
      </w:r>
    </w:p>
    <w:p w14:paraId="6839FAE9" w14:textId="1546028F" w:rsidR="000E103A" w:rsidRPr="00331BBB" w:rsidRDefault="000E103A" w:rsidP="0096519C">
      <w:pPr>
        <w:pStyle w:val="PL"/>
      </w:pPr>
      <w:r w:rsidRPr="00331BBB">
        <w:t xml:space="preserve">    ca-ParametersEUTRA-v1560                CA-ParametersEUTRA-v1560</w:t>
      </w:r>
      <w:r w:rsidR="00542B55" w:rsidRPr="00331BBB">
        <w:t xml:space="preserve">               </w:t>
      </w:r>
      <w:r w:rsidR="00542B55" w:rsidRPr="00A125B2">
        <w:t>OPTIONAL</w:t>
      </w:r>
      <w:r w:rsidR="00BC07C9" w:rsidRPr="00331BBB">
        <w:t>,</w:t>
      </w:r>
    </w:p>
    <w:p w14:paraId="7A15BFE0" w14:textId="173B3D52" w:rsidR="00BC07C9" w:rsidRPr="00331BBB" w:rsidRDefault="00BC07C9" w:rsidP="0096519C">
      <w:pPr>
        <w:pStyle w:val="PL"/>
      </w:pPr>
      <w:r w:rsidRPr="00331BBB">
        <w:t xml:space="preserve">    ca-ParametersNR-v1560                   CA-ParametersNR-v1560                  </w:t>
      </w:r>
      <w:r w:rsidRPr="00A125B2">
        <w:t>OPTIONAL</w:t>
      </w:r>
    </w:p>
    <w:p w14:paraId="6AEA378D" w14:textId="406B1CBB" w:rsidR="00A02E0D" w:rsidRPr="00331BBB" w:rsidRDefault="00A02E0D" w:rsidP="0096519C">
      <w:pPr>
        <w:pStyle w:val="PL"/>
      </w:pPr>
      <w:r w:rsidRPr="00331BBB">
        <w:t>}</w:t>
      </w:r>
    </w:p>
    <w:p w14:paraId="3664D477" w14:textId="77777777" w:rsidR="001B62AA" w:rsidRPr="00331BBB" w:rsidRDefault="001B62AA" w:rsidP="0096519C">
      <w:pPr>
        <w:pStyle w:val="PL"/>
      </w:pPr>
    </w:p>
    <w:p w14:paraId="5537B77D" w14:textId="77777777" w:rsidR="001B62AA" w:rsidRPr="00331BBB" w:rsidRDefault="001B62AA" w:rsidP="0096519C">
      <w:pPr>
        <w:pStyle w:val="PL"/>
      </w:pPr>
      <w:r w:rsidRPr="00331BBB">
        <w:t xml:space="preserve">BandCombination-v1570 ::=           </w:t>
      </w:r>
      <w:r w:rsidRPr="00A125B2">
        <w:t>SEQUENCE</w:t>
      </w:r>
      <w:r w:rsidRPr="00331BBB">
        <w:t xml:space="preserve"> {</w:t>
      </w:r>
    </w:p>
    <w:p w14:paraId="55872394" w14:textId="77777777" w:rsidR="001B62AA" w:rsidRPr="00331BBB" w:rsidRDefault="001B62AA" w:rsidP="0096519C">
      <w:pPr>
        <w:pStyle w:val="PL"/>
      </w:pPr>
      <w:r w:rsidRPr="00331BBB">
        <w:t xml:space="preserve">    ca-ParametersEUTRA-v1570            CA-ParametersEUTRA-v1570</w:t>
      </w:r>
    </w:p>
    <w:p w14:paraId="3D7491D7" w14:textId="5F4E0EB5" w:rsidR="008C465E" w:rsidRPr="00331BBB" w:rsidRDefault="001B62AA" w:rsidP="0096519C">
      <w:pPr>
        <w:pStyle w:val="PL"/>
      </w:pPr>
      <w:r w:rsidRPr="00331BBB">
        <w:t>}</w:t>
      </w:r>
    </w:p>
    <w:p w14:paraId="5097283E" w14:textId="77777777" w:rsidR="001B62AA" w:rsidRPr="00331BBB" w:rsidRDefault="001B62AA" w:rsidP="0096519C">
      <w:pPr>
        <w:pStyle w:val="PL"/>
      </w:pPr>
    </w:p>
    <w:p w14:paraId="7840A2C9" w14:textId="3FB30266" w:rsidR="00FB3F6F" w:rsidRPr="00331BBB" w:rsidRDefault="00FB3F6F" w:rsidP="00611C81">
      <w:pPr>
        <w:pStyle w:val="PL"/>
      </w:pPr>
      <w:r w:rsidRPr="00331BBB">
        <w:t xml:space="preserve">BandCombination-v1580 ::=           </w:t>
      </w:r>
      <w:r w:rsidRPr="00A125B2">
        <w:t>SEQUENCE</w:t>
      </w:r>
      <w:r w:rsidRPr="00331BBB">
        <w:t xml:space="preserve"> {</w:t>
      </w:r>
    </w:p>
    <w:p w14:paraId="62B1FD6B" w14:textId="3C3708C9" w:rsidR="00FB3F6F" w:rsidRPr="00331BBB" w:rsidRDefault="00FB3F6F" w:rsidP="00611C81">
      <w:pPr>
        <w:pStyle w:val="PL"/>
      </w:pPr>
      <w:r w:rsidRPr="00331BBB">
        <w:t xml:space="preserve">    mrdc-Parameters-v1580               MRDC-Parameters-v1580</w:t>
      </w:r>
    </w:p>
    <w:p w14:paraId="6153CA36" w14:textId="77777777" w:rsidR="00FB3F6F" w:rsidRPr="00331BBB" w:rsidRDefault="00FB3F6F" w:rsidP="00611C81">
      <w:pPr>
        <w:pStyle w:val="PL"/>
      </w:pPr>
      <w:r w:rsidRPr="00331BBB">
        <w:t>}</w:t>
      </w:r>
    </w:p>
    <w:p w14:paraId="5E4E3AD5" w14:textId="77777777" w:rsidR="00897852" w:rsidRPr="00331BBB" w:rsidRDefault="00897852" w:rsidP="00897852">
      <w:pPr>
        <w:pStyle w:val="PL"/>
      </w:pPr>
    </w:p>
    <w:p w14:paraId="7A33EED1" w14:textId="2A73AC3E" w:rsidR="00897852" w:rsidRPr="00331BBB" w:rsidRDefault="00897852" w:rsidP="00897852">
      <w:pPr>
        <w:pStyle w:val="PL"/>
      </w:pPr>
      <w:r w:rsidRPr="00331BBB">
        <w:t>BandCombination-v1590::=            SEQUENCE {</w:t>
      </w:r>
    </w:p>
    <w:p w14:paraId="355DC847" w14:textId="3F353482" w:rsidR="00897852" w:rsidRPr="00331BBB" w:rsidRDefault="00897852" w:rsidP="00897852">
      <w:pPr>
        <w:pStyle w:val="PL"/>
      </w:pPr>
      <w:r w:rsidRPr="00331BBB">
        <w:t xml:space="preserve">    supportedBandwidthCombinationSetIntraENDC  BIT STRING (SIZE (1..32))       OPTIONAL</w:t>
      </w:r>
      <w:r w:rsidR="00836554" w:rsidRPr="00331BBB">
        <w:t>,</w:t>
      </w:r>
    </w:p>
    <w:p w14:paraId="0F7DD8C2" w14:textId="5EE13FBE" w:rsidR="00836554" w:rsidRPr="00331BBB" w:rsidRDefault="00836554" w:rsidP="00836554">
      <w:pPr>
        <w:pStyle w:val="PL"/>
      </w:pPr>
      <w:r w:rsidRPr="00331BBB">
        <w:t xml:space="preserve">    mrdc-Parameters-v15</w:t>
      </w:r>
      <w:r w:rsidR="00304BE9" w:rsidRPr="00331BBB">
        <w:t>90</w:t>
      </w:r>
      <w:r w:rsidRPr="00331BBB">
        <w:t xml:space="preserve">                      MRDC-Parameters-v1590</w:t>
      </w:r>
    </w:p>
    <w:p w14:paraId="66815960" w14:textId="21EC31DD" w:rsidR="00FB3F6F" w:rsidRPr="00331BBB" w:rsidRDefault="00897852" w:rsidP="00897852">
      <w:pPr>
        <w:pStyle w:val="PL"/>
      </w:pPr>
      <w:r w:rsidRPr="00331BBB">
        <w:t>}</w:t>
      </w:r>
    </w:p>
    <w:p w14:paraId="7D419EC2" w14:textId="77777777" w:rsidR="00897852" w:rsidRPr="00331BBB" w:rsidRDefault="00897852" w:rsidP="00897852">
      <w:pPr>
        <w:pStyle w:val="PL"/>
      </w:pPr>
    </w:p>
    <w:p w14:paraId="3C0BBF8B" w14:textId="77777777" w:rsidR="002C5D28" w:rsidRPr="00331BBB" w:rsidRDefault="002C5D28" w:rsidP="0096519C">
      <w:pPr>
        <w:pStyle w:val="PL"/>
      </w:pPr>
      <w:r w:rsidRPr="00331BBB">
        <w:t xml:space="preserve">BandParameters ::=                      </w:t>
      </w:r>
      <w:r w:rsidRPr="00A125B2">
        <w:t>CHOICE</w:t>
      </w:r>
      <w:r w:rsidRPr="00331BBB">
        <w:t xml:space="preserve"> {</w:t>
      </w:r>
    </w:p>
    <w:p w14:paraId="29C01A8E" w14:textId="77777777" w:rsidR="002C5D28" w:rsidRPr="00331BBB" w:rsidRDefault="002C5D28" w:rsidP="0096519C">
      <w:pPr>
        <w:pStyle w:val="PL"/>
      </w:pPr>
      <w:r w:rsidRPr="00331BBB">
        <w:t xml:space="preserve">    eutra                               </w:t>
      </w:r>
      <w:r w:rsidRPr="00A125B2">
        <w:t>SEQUENCE</w:t>
      </w:r>
      <w:r w:rsidRPr="00331BBB">
        <w:t xml:space="preserve"> {</w:t>
      </w:r>
    </w:p>
    <w:p w14:paraId="49C77202" w14:textId="77777777" w:rsidR="002C5D28" w:rsidRPr="00331BBB" w:rsidRDefault="002C5D28" w:rsidP="0096519C">
      <w:pPr>
        <w:pStyle w:val="PL"/>
      </w:pPr>
      <w:r w:rsidRPr="00331BBB">
        <w:t xml:space="preserve">        bandEUTRA                           FreqBandIndicatorEUTRA,</w:t>
      </w:r>
    </w:p>
    <w:p w14:paraId="036D87F4" w14:textId="6CC6FA38" w:rsidR="002C5D28" w:rsidRPr="00331BBB" w:rsidRDefault="002C5D28" w:rsidP="0096519C">
      <w:pPr>
        <w:pStyle w:val="PL"/>
      </w:pPr>
      <w:r w:rsidRPr="00331BBB">
        <w:t xml:space="preserve">        ca-BandwidthClassDL-EUTRA           CA-BandwidthClassEUTRA              </w:t>
      </w:r>
      <w:r w:rsidR="00DC7DDD" w:rsidRPr="00331BBB">
        <w:t xml:space="preserve">   </w:t>
      </w:r>
      <w:r w:rsidRPr="00A125B2">
        <w:t>OPTIONAL</w:t>
      </w:r>
      <w:r w:rsidRPr="00331BBB">
        <w:t>,</w:t>
      </w:r>
    </w:p>
    <w:p w14:paraId="1C054B39" w14:textId="386D8948" w:rsidR="002C5D28" w:rsidRPr="00331BBB" w:rsidRDefault="002C5D28" w:rsidP="0096519C">
      <w:pPr>
        <w:pStyle w:val="PL"/>
      </w:pPr>
      <w:r w:rsidRPr="00331BBB">
        <w:t xml:space="preserve">        ca-BandwidthClassUL-EUTRA           CA-BandwidthClassEUTRA            </w:t>
      </w:r>
      <w:r w:rsidR="00DC7DDD" w:rsidRPr="00331BBB">
        <w:t xml:space="preserve">    </w:t>
      </w:r>
      <w:r w:rsidRPr="00331BBB">
        <w:t xml:space="preserve"> </w:t>
      </w:r>
      <w:r w:rsidRPr="00A125B2">
        <w:t>OPTIONAL</w:t>
      </w:r>
    </w:p>
    <w:p w14:paraId="12238A4C" w14:textId="77777777" w:rsidR="002C5D28" w:rsidRPr="00331BBB" w:rsidRDefault="002C5D28" w:rsidP="0096519C">
      <w:pPr>
        <w:pStyle w:val="PL"/>
      </w:pPr>
      <w:r w:rsidRPr="00331BBB">
        <w:t xml:space="preserve">    },</w:t>
      </w:r>
    </w:p>
    <w:p w14:paraId="787D4F1C" w14:textId="77777777" w:rsidR="002C5D28" w:rsidRPr="00331BBB" w:rsidRDefault="002C5D28" w:rsidP="0096519C">
      <w:pPr>
        <w:pStyle w:val="PL"/>
      </w:pPr>
      <w:r w:rsidRPr="00331BBB">
        <w:t xml:space="preserve">    nr                                  </w:t>
      </w:r>
      <w:r w:rsidRPr="00A125B2">
        <w:t>SEQUENCE</w:t>
      </w:r>
      <w:r w:rsidRPr="00331BBB">
        <w:t xml:space="preserve"> {</w:t>
      </w:r>
    </w:p>
    <w:p w14:paraId="7A50ECA4" w14:textId="77777777" w:rsidR="002C5D28" w:rsidRPr="00331BBB" w:rsidRDefault="002C5D28" w:rsidP="0096519C">
      <w:pPr>
        <w:pStyle w:val="PL"/>
      </w:pPr>
      <w:r w:rsidRPr="00331BBB">
        <w:t xml:space="preserve">        bandNR                              FreqBandIndicatorNR,</w:t>
      </w:r>
    </w:p>
    <w:p w14:paraId="0D933901" w14:textId="6FF7AB2F" w:rsidR="002C5D28" w:rsidRPr="00331BBB" w:rsidRDefault="002C5D28" w:rsidP="0096519C">
      <w:pPr>
        <w:pStyle w:val="PL"/>
      </w:pPr>
      <w:r w:rsidRPr="00331BBB">
        <w:t xml:space="preserve">        ca-BandwidthClassDL-NR              CA-BandwidthClassNR               </w:t>
      </w:r>
      <w:r w:rsidR="002A6B41" w:rsidRPr="00331BBB">
        <w:t xml:space="preserve">   </w:t>
      </w:r>
      <w:r w:rsidRPr="00331BBB">
        <w:t xml:space="preserve">  </w:t>
      </w:r>
      <w:r w:rsidRPr="00A125B2">
        <w:t>OPTIONAL</w:t>
      </w:r>
      <w:r w:rsidRPr="00331BBB">
        <w:t>,</w:t>
      </w:r>
    </w:p>
    <w:p w14:paraId="63FEA4B7" w14:textId="2A4DFE50" w:rsidR="002C5D28" w:rsidRPr="00331BBB" w:rsidRDefault="002C5D28" w:rsidP="0096519C">
      <w:pPr>
        <w:pStyle w:val="PL"/>
      </w:pPr>
      <w:r w:rsidRPr="00331BBB">
        <w:t xml:space="preserve">        ca-BandwidthClassUL-NR              CA-BandwidthClassNR              </w:t>
      </w:r>
      <w:r w:rsidR="002A6B41" w:rsidRPr="00331BBB">
        <w:t xml:space="preserve">   </w:t>
      </w:r>
      <w:r w:rsidRPr="00331BBB">
        <w:t xml:space="preserve">   </w:t>
      </w:r>
      <w:r w:rsidRPr="00A125B2">
        <w:t>OPTIONAL</w:t>
      </w:r>
    </w:p>
    <w:p w14:paraId="3B01FA04" w14:textId="77777777" w:rsidR="002C5D28" w:rsidRPr="00331BBB" w:rsidRDefault="002C5D28" w:rsidP="0096519C">
      <w:pPr>
        <w:pStyle w:val="PL"/>
      </w:pPr>
      <w:r w:rsidRPr="00331BBB">
        <w:t xml:space="preserve">    }</w:t>
      </w:r>
    </w:p>
    <w:p w14:paraId="55E136C1" w14:textId="77777777" w:rsidR="002C5D28" w:rsidRPr="00331BBB" w:rsidRDefault="002C5D28" w:rsidP="0096519C">
      <w:pPr>
        <w:pStyle w:val="PL"/>
      </w:pPr>
      <w:r w:rsidRPr="00331BBB">
        <w:t>}</w:t>
      </w:r>
    </w:p>
    <w:p w14:paraId="3BFE7902" w14:textId="77777777" w:rsidR="008C465E" w:rsidRPr="00331BBB" w:rsidRDefault="008C465E" w:rsidP="0096519C">
      <w:pPr>
        <w:pStyle w:val="PL"/>
      </w:pPr>
    </w:p>
    <w:p w14:paraId="2C7514F9" w14:textId="77777777" w:rsidR="008C465E" w:rsidRPr="00331BBB" w:rsidRDefault="0096427B" w:rsidP="0096519C">
      <w:pPr>
        <w:pStyle w:val="PL"/>
      </w:pPr>
      <w:r w:rsidRPr="00331BBB">
        <w:t>BandParameters-v1540</w:t>
      </w:r>
      <w:r w:rsidR="008C465E" w:rsidRPr="00331BBB">
        <w:t xml:space="preserve"> ::=            </w:t>
      </w:r>
      <w:r w:rsidR="008C465E" w:rsidRPr="00A125B2">
        <w:t>SEQUENCE</w:t>
      </w:r>
      <w:r w:rsidR="008C465E" w:rsidRPr="00331BBB">
        <w:t xml:space="preserve"> {</w:t>
      </w:r>
    </w:p>
    <w:p w14:paraId="22B266BB" w14:textId="77777777" w:rsidR="008C465E" w:rsidRPr="00331BBB" w:rsidRDefault="008C465E" w:rsidP="0096519C">
      <w:pPr>
        <w:pStyle w:val="PL"/>
      </w:pPr>
      <w:r w:rsidRPr="00331BBB">
        <w:lastRenderedPageBreak/>
        <w:t xml:space="preserve">    srs-CarrierSwitch                   </w:t>
      </w:r>
      <w:r w:rsidRPr="00A125B2">
        <w:t>CHOICE</w:t>
      </w:r>
      <w:r w:rsidR="009B7EC4" w:rsidRPr="00331BBB">
        <w:t xml:space="preserve"> </w:t>
      </w:r>
      <w:r w:rsidRPr="00331BBB">
        <w:t>{</w:t>
      </w:r>
    </w:p>
    <w:p w14:paraId="311BD858" w14:textId="77777777" w:rsidR="008C465E" w:rsidRPr="00331BBB" w:rsidRDefault="008C465E" w:rsidP="0096519C">
      <w:pPr>
        <w:pStyle w:val="PL"/>
      </w:pPr>
      <w:r w:rsidRPr="00331BBB">
        <w:t xml:space="preserve">        nr                                  </w:t>
      </w:r>
      <w:r w:rsidRPr="00A125B2">
        <w:t>SEQUENCE</w:t>
      </w:r>
      <w:r w:rsidRPr="00331BBB">
        <w:t xml:space="preserve"> {</w:t>
      </w:r>
    </w:p>
    <w:p w14:paraId="14477B97" w14:textId="77777777" w:rsidR="008C465E" w:rsidRPr="00331BBB" w:rsidRDefault="008C465E" w:rsidP="0096519C">
      <w:pPr>
        <w:pStyle w:val="PL"/>
      </w:pPr>
      <w:r w:rsidRPr="00331BBB">
        <w:t xml:space="preserve">            srs-SwitchingTimesListNR            </w:t>
      </w:r>
      <w:r w:rsidRPr="00A125B2">
        <w:t>SEQUENCE</w:t>
      </w:r>
      <w:r w:rsidRPr="00331BBB">
        <w:t xml:space="preserve"> (</w:t>
      </w:r>
      <w:r w:rsidRPr="00A125B2">
        <w:t>SIZE</w:t>
      </w:r>
      <w:r w:rsidRPr="00331BBB">
        <w:t xml:space="preserve"> (1..maxSimultaneousBands))</w:t>
      </w:r>
      <w:r w:rsidRPr="00A125B2">
        <w:t xml:space="preserve"> OF</w:t>
      </w:r>
      <w:r w:rsidRPr="00331BBB">
        <w:t xml:space="preserve"> SRS-SwitchingTimeNR</w:t>
      </w:r>
    </w:p>
    <w:p w14:paraId="155D1E9C" w14:textId="77777777" w:rsidR="008C465E" w:rsidRPr="00331BBB" w:rsidRDefault="008C465E" w:rsidP="0096519C">
      <w:pPr>
        <w:pStyle w:val="PL"/>
      </w:pPr>
      <w:r w:rsidRPr="00331BBB">
        <w:t xml:space="preserve">        }</w:t>
      </w:r>
      <w:r w:rsidR="009B7EC4" w:rsidRPr="00331BBB">
        <w:t>,</w:t>
      </w:r>
    </w:p>
    <w:p w14:paraId="306BF67A" w14:textId="77777777" w:rsidR="008C465E" w:rsidRPr="00331BBB" w:rsidRDefault="008C465E" w:rsidP="0096519C">
      <w:pPr>
        <w:pStyle w:val="PL"/>
      </w:pPr>
      <w:r w:rsidRPr="00331BBB">
        <w:t xml:space="preserve">    </w:t>
      </w:r>
      <w:r w:rsidR="009B7EC4" w:rsidRPr="00331BBB">
        <w:t xml:space="preserve">    </w:t>
      </w:r>
      <w:r w:rsidRPr="00331BBB">
        <w:t xml:space="preserve">eutra </w:t>
      </w:r>
      <w:r w:rsidR="009B7EC4" w:rsidRPr="00331BBB">
        <w:t xml:space="preserve">                 </w:t>
      </w:r>
      <w:r w:rsidRPr="00331BBB">
        <w:t xml:space="preserve">             </w:t>
      </w:r>
      <w:r w:rsidRPr="00A125B2">
        <w:t>S</w:t>
      </w:r>
      <w:r w:rsidR="009B7EC4" w:rsidRPr="00A125B2">
        <w:t>EQUENCE</w:t>
      </w:r>
      <w:r w:rsidR="009B7EC4" w:rsidRPr="00331BBB">
        <w:t xml:space="preserve"> {</w:t>
      </w:r>
    </w:p>
    <w:p w14:paraId="38DB7BD0" w14:textId="77777777" w:rsidR="008C465E" w:rsidRPr="00331BBB" w:rsidRDefault="009B7EC4" w:rsidP="0096519C">
      <w:pPr>
        <w:pStyle w:val="PL"/>
      </w:pPr>
      <w:r w:rsidRPr="00331BBB">
        <w:t xml:space="preserve">            </w:t>
      </w:r>
      <w:r w:rsidR="008C465E" w:rsidRPr="00331BBB">
        <w:t>srs-Swi</w:t>
      </w:r>
      <w:r w:rsidRPr="00331BBB">
        <w:t xml:space="preserve">tchingTimesListEUTRA         </w:t>
      </w:r>
      <w:r w:rsidR="008C465E" w:rsidRPr="00A125B2">
        <w:t>SEQUENCE</w:t>
      </w:r>
      <w:r w:rsidR="008C465E" w:rsidRPr="00331BBB">
        <w:t xml:space="preserve"> (</w:t>
      </w:r>
      <w:r w:rsidR="008C465E" w:rsidRPr="00A125B2">
        <w:t>SIZE</w:t>
      </w:r>
      <w:r w:rsidR="008C465E" w:rsidRPr="00331BBB">
        <w:t xml:space="preserve"> (1..maxSimultaneousBands))</w:t>
      </w:r>
      <w:r w:rsidR="008C465E" w:rsidRPr="00A125B2">
        <w:t xml:space="preserve"> OF</w:t>
      </w:r>
      <w:r w:rsidR="008C465E" w:rsidRPr="00331BBB">
        <w:t xml:space="preserve"> SRS-SwitchingTimeEUTRA</w:t>
      </w:r>
    </w:p>
    <w:p w14:paraId="5729BE11" w14:textId="77777777" w:rsidR="008C465E" w:rsidRPr="00331BBB" w:rsidRDefault="009B7EC4" w:rsidP="0096519C">
      <w:pPr>
        <w:pStyle w:val="PL"/>
      </w:pPr>
      <w:r w:rsidRPr="00331BBB">
        <w:t xml:space="preserve">        </w:t>
      </w:r>
      <w:r w:rsidR="008C465E" w:rsidRPr="00331BBB">
        <w:t>}</w:t>
      </w:r>
    </w:p>
    <w:p w14:paraId="776D7467" w14:textId="457AFBF3" w:rsidR="008C465E" w:rsidRPr="00331BBB" w:rsidRDefault="009B7EC4" w:rsidP="0096519C">
      <w:pPr>
        <w:pStyle w:val="PL"/>
      </w:pPr>
      <w:r w:rsidRPr="00331BBB">
        <w:t xml:space="preserve">    }</w:t>
      </w:r>
      <w:r w:rsidR="008C465E" w:rsidRPr="00331BBB">
        <w:t xml:space="preserve"> </w:t>
      </w:r>
      <w:r w:rsidR="003C742F" w:rsidRPr="00331BBB">
        <w:t xml:space="preserve">                                                                          </w:t>
      </w:r>
      <w:r w:rsidR="002A6B41" w:rsidRPr="00331BBB">
        <w:t xml:space="preserve">   </w:t>
      </w:r>
      <w:r w:rsidR="008C465E" w:rsidRPr="00A125B2">
        <w:t>OPTIONAL</w:t>
      </w:r>
      <w:r w:rsidR="004F60B7" w:rsidRPr="00331BBB">
        <w:t>,</w:t>
      </w:r>
    </w:p>
    <w:p w14:paraId="3D1798A4" w14:textId="60CCACDD" w:rsidR="00025E91" w:rsidRPr="00331BBB" w:rsidRDefault="00025E91" w:rsidP="0096519C">
      <w:pPr>
        <w:pStyle w:val="PL"/>
      </w:pPr>
      <w:r w:rsidRPr="00331BBB">
        <w:t xml:space="preserve">    srs-TxSwitch</w:t>
      </w:r>
      <w:r w:rsidR="003C29C4" w:rsidRPr="00331BBB">
        <w:t xml:space="preserve">      </w:t>
      </w:r>
      <w:r w:rsidRPr="00331BBB">
        <w:t xml:space="preserve">              </w:t>
      </w:r>
      <w:r w:rsidRPr="00A125B2">
        <w:t>SEQUENCE</w:t>
      </w:r>
      <w:r w:rsidRPr="00331BBB">
        <w:t xml:space="preserve"> {</w:t>
      </w:r>
    </w:p>
    <w:p w14:paraId="4D47A3EB" w14:textId="77777777" w:rsidR="00025E91" w:rsidRPr="00331BBB" w:rsidRDefault="00025E91" w:rsidP="0096519C">
      <w:pPr>
        <w:pStyle w:val="PL"/>
      </w:pPr>
      <w:r w:rsidRPr="00331BBB">
        <w:t xml:space="preserve">        supportedSRS-TxPortSwitch       </w:t>
      </w:r>
      <w:r w:rsidRPr="00A125B2">
        <w:t>ENUMERATED</w:t>
      </w:r>
      <w:r w:rsidRPr="00331BBB">
        <w:t xml:space="preserve"> {t1r2, t1r4, t2r4, t1r4-t2r4, t1r1, t2r2, t4r4, notSupported},</w:t>
      </w:r>
    </w:p>
    <w:p w14:paraId="50684E21" w14:textId="395EE8BB" w:rsidR="00025E91" w:rsidRPr="00331BBB" w:rsidRDefault="00025E91" w:rsidP="0096519C">
      <w:pPr>
        <w:pStyle w:val="PL"/>
      </w:pPr>
      <w:r w:rsidRPr="00331BBB">
        <w:t xml:space="preserve">        txSwitchImpactToRx              </w:t>
      </w:r>
      <w:r w:rsidRPr="00A125B2">
        <w:t>INTEGER</w:t>
      </w:r>
      <w:r w:rsidRPr="00331BBB">
        <w:t xml:space="preserve"> (1..32)                         </w:t>
      </w:r>
      <w:r w:rsidR="002A6B41" w:rsidRPr="00331BBB">
        <w:t xml:space="preserve">   </w:t>
      </w:r>
      <w:r w:rsidRPr="00A125B2">
        <w:t>OPTIONAL</w:t>
      </w:r>
      <w:r w:rsidRPr="00331BBB">
        <w:t>,</w:t>
      </w:r>
    </w:p>
    <w:p w14:paraId="4C8A2712" w14:textId="10B29D93" w:rsidR="00025E91" w:rsidRPr="00331BBB" w:rsidRDefault="00025E91" w:rsidP="0096519C">
      <w:pPr>
        <w:pStyle w:val="PL"/>
      </w:pPr>
      <w:r w:rsidRPr="00331BBB">
        <w:t xml:space="preserve">        txSwitchWithAnotherBand         </w:t>
      </w:r>
      <w:r w:rsidRPr="00A125B2">
        <w:t>INTEGER</w:t>
      </w:r>
      <w:r w:rsidRPr="00331BBB">
        <w:t xml:space="preserve"> (1..32)                         </w:t>
      </w:r>
      <w:r w:rsidR="002A6B41" w:rsidRPr="00331BBB">
        <w:t xml:space="preserve">   </w:t>
      </w:r>
      <w:r w:rsidRPr="00A125B2">
        <w:t>OPTIONAL</w:t>
      </w:r>
    </w:p>
    <w:p w14:paraId="6B09CAA2" w14:textId="09DE96A2" w:rsidR="004F60B7" w:rsidRPr="00331BBB" w:rsidRDefault="00025E91" w:rsidP="0096519C">
      <w:pPr>
        <w:pStyle w:val="PL"/>
      </w:pPr>
      <w:r w:rsidRPr="00331BBB">
        <w:t xml:space="preserve">    } </w:t>
      </w:r>
      <w:r w:rsidR="003C742F" w:rsidRPr="00331BBB">
        <w:t xml:space="preserve">                                                                          </w:t>
      </w:r>
      <w:r w:rsidR="002A6B41" w:rsidRPr="00331BBB">
        <w:t xml:space="preserve">   </w:t>
      </w:r>
      <w:r w:rsidRPr="00A125B2">
        <w:t>OPTIONAL</w:t>
      </w:r>
    </w:p>
    <w:p w14:paraId="71AF94AC" w14:textId="77777777" w:rsidR="008C465E" w:rsidRPr="00331BBB" w:rsidRDefault="008C465E" w:rsidP="0096519C">
      <w:pPr>
        <w:pStyle w:val="PL"/>
      </w:pPr>
      <w:r w:rsidRPr="00331BBB">
        <w:t>}</w:t>
      </w:r>
    </w:p>
    <w:p w14:paraId="48AF9F7E" w14:textId="77777777" w:rsidR="006C3E81" w:rsidRPr="00331BBB" w:rsidRDefault="006C3E81" w:rsidP="006C3E81">
      <w:pPr>
        <w:pStyle w:val="PL"/>
      </w:pPr>
    </w:p>
    <w:p w14:paraId="14868A4E" w14:textId="6FA17EEE" w:rsidR="006C3E81" w:rsidRPr="00331BBB" w:rsidRDefault="006C3E81" w:rsidP="006C3E81">
      <w:pPr>
        <w:pStyle w:val="PL"/>
      </w:pPr>
      <w:r w:rsidRPr="00331BBB">
        <w:t>BandParameters</w:t>
      </w:r>
      <w:r w:rsidR="00785849">
        <w:t>-v16xy</w:t>
      </w:r>
      <w:r w:rsidRPr="00331BBB">
        <w:t xml:space="preserve"> ::=         SEQUENCE {</w:t>
      </w:r>
    </w:p>
    <w:p w14:paraId="08748A89" w14:textId="218F71CA" w:rsidR="006C3E81" w:rsidRPr="00331BBB" w:rsidRDefault="006C3E81" w:rsidP="006C3E81">
      <w:pPr>
        <w:pStyle w:val="PL"/>
      </w:pPr>
      <w:r w:rsidRPr="00331BBB">
        <w:t xml:space="preserve">    srs-TxSwitch</w:t>
      </w:r>
      <w:r w:rsidR="00785849">
        <w:t>-v16xy</w:t>
      </w:r>
      <w:r w:rsidRPr="00331BBB">
        <w:t xml:space="preserve">                 SEQUENCE {</w:t>
      </w:r>
    </w:p>
    <w:p w14:paraId="79F36615" w14:textId="272934A5" w:rsidR="006C3E81" w:rsidRPr="00331BBB" w:rsidRDefault="006C3E81" w:rsidP="006C3E81">
      <w:pPr>
        <w:pStyle w:val="PL"/>
      </w:pPr>
      <w:r w:rsidRPr="00331BBB">
        <w:t xml:space="preserve">        supportedSRS-TxPortSwitch-r16     ENUMERATED {t1r1-t1r2, t1r1-t1r2-t1r4, t1r1-t1r2-t2r2-t2r4, t1r1-t1r2-t2r2-t1r4-t2r4,</w:t>
      </w:r>
    </w:p>
    <w:p w14:paraId="09A03C4D" w14:textId="51EFA785" w:rsidR="006C3E81" w:rsidRPr="00331BBB" w:rsidRDefault="006C3E81" w:rsidP="006C3E81">
      <w:pPr>
        <w:pStyle w:val="PL"/>
      </w:pPr>
      <w:r w:rsidRPr="00331BBB">
        <w:t xml:space="preserve">                                              t1r1-t2r2, t1r1-t2r2-t4r4}</w:t>
      </w:r>
    </w:p>
    <w:p w14:paraId="58F47DF8" w14:textId="5057E594" w:rsidR="005127B2" w:rsidRPr="00331BBB" w:rsidRDefault="006C3E81" w:rsidP="005127B2">
      <w:pPr>
        <w:pStyle w:val="PL"/>
      </w:pPr>
      <w:r w:rsidRPr="00331BBB">
        <w:t xml:space="preserve">    }                                                                              OPTIONAL</w:t>
      </w:r>
    </w:p>
    <w:p w14:paraId="77E77302" w14:textId="580990F3" w:rsidR="002C5D28" w:rsidRPr="00331BBB" w:rsidRDefault="006C3E81" w:rsidP="006C3E81">
      <w:pPr>
        <w:pStyle w:val="PL"/>
      </w:pPr>
      <w:r w:rsidRPr="00331BBB">
        <w:t>}</w:t>
      </w:r>
    </w:p>
    <w:p w14:paraId="020A95EB" w14:textId="77777777" w:rsidR="006C3E81" w:rsidRPr="00331BBB" w:rsidRDefault="006C3E81" w:rsidP="006C3E81">
      <w:pPr>
        <w:pStyle w:val="PL"/>
      </w:pPr>
    </w:p>
    <w:p w14:paraId="0533FC8E" w14:textId="77777777" w:rsidR="002C5D28" w:rsidRPr="00A125B2" w:rsidRDefault="002C5D28" w:rsidP="0096519C">
      <w:pPr>
        <w:pStyle w:val="PL"/>
      </w:pPr>
      <w:r w:rsidRPr="00A125B2">
        <w:t>-- TAG-BANDCOMBINATIONLIST-STOP</w:t>
      </w:r>
    </w:p>
    <w:p w14:paraId="366C8B8F" w14:textId="77777777" w:rsidR="002C5D28" w:rsidRPr="00A125B2" w:rsidRDefault="002C5D28" w:rsidP="0096519C">
      <w:pPr>
        <w:pStyle w:val="PL"/>
      </w:pPr>
      <w:r w:rsidRPr="00A125B2">
        <w:t>-- ASN1STOP</w:t>
      </w:r>
    </w:p>
    <w:p w14:paraId="7D32BAB9" w14:textId="77777777" w:rsidR="002C5D28" w:rsidRPr="00331BBB"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07E32B28" w14:textId="77777777" w:rsidTr="006D357F">
        <w:tc>
          <w:tcPr>
            <w:tcW w:w="14173" w:type="dxa"/>
          </w:tcPr>
          <w:p w14:paraId="1E3239E1" w14:textId="77777777" w:rsidR="002C5D28" w:rsidRPr="00331BBB" w:rsidRDefault="002C5D28" w:rsidP="00F43D0B">
            <w:pPr>
              <w:pStyle w:val="TAH"/>
              <w:rPr>
                <w:szCs w:val="22"/>
              </w:rPr>
            </w:pPr>
            <w:r w:rsidRPr="00331BBB">
              <w:rPr>
                <w:i/>
                <w:szCs w:val="22"/>
              </w:rPr>
              <w:t xml:space="preserve">BandCombination </w:t>
            </w:r>
            <w:r w:rsidRPr="00331BBB">
              <w:rPr>
                <w:szCs w:val="22"/>
              </w:rPr>
              <w:t>field descriptions</w:t>
            </w:r>
          </w:p>
        </w:tc>
      </w:tr>
      <w:tr w:rsidR="00936420" w:rsidRPr="00331BBB" w14:paraId="71A29247" w14:textId="77777777" w:rsidTr="006D357F">
        <w:tc>
          <w:tcPr>
            <w:tcW w:w="14173" w:type="dxa"/>
          </w:tcPr>
          <w:p w14:paraId="30FB5CC6" w14:textId="6C9D7873" w:rsidR="00E7553F" w:rsidRPr="00331BBB" w:rsidRDefault="00E7553F" w:rsidP="00E7553F">
            <w:pPr>
              <w:pStyle w:val="TAL"/>
              <w:rPr>
                <w:b/>
                <w:i/>
              </w:rPr>
            </w:pPr>
            <w:r w:rsidRPr="00331BBB">
              <w:rPr>
                <w:b/>
                <w:i/>
              </w:rPr>
              <w:t>BandCombinationList-v1540</w:t>
            </w:r>
            <w:r w:rsidR="000A7887" w:rsidRPr="00331BBB">
              <w:rPr>
                <w:b/>
                <w:i/>
              </w:rPr>
              <w:t>, BandCombinationList-v1550</w:t>
            </w:r>
            <w:r w:rsidR="00A02E0D" w:rsidRPr="00331BBB">
              <w:rPr>
                <w:b/>
                <w:i/>
              </w:rPr>
              <w:t>, BandCombinationList-v15</w:t>
            </w:r>
            <w:r w:rsidR="00A1114C" w:rsidRPr="00331BBB">
              <w:rPr>
                <w:b/>
                <w:i/>
              </w:rPr>
              <w:t>60</w:t>
            </w:r>
            <w:r w:rsidR="001B62AA" w:rsidRPr="00331BBB">
              <w:rPr>
                <w:rFonts w:cs="Arial"/>
                <w:b/>
                <w:i/>
              </w:rPr>
              <w:t>, BandCombinationList-v1570</w:t>
            </w:r>
            <w:r w:rsidR="00583FD4" w:rsidRPr="00331BBB">
              <w:rPr>
                <w:rFonts w:cs="Arial"/>
                <w:b/>
                <w:i/>
              </w:rPr>
              <w:t>, BandCombinationList-v1580</w:t>
            </w:r>
            <w:r w:rsidR="00897852" w:rsidRPr="00331BBB">
              <w:rPr>
                <w:b/>
                <w:i/>
              </w:rPr>
              <w:t>, BandCombinationList-v1590</w:t>
            </w:r>
            <w:r w:rsidR="006C3E81" w:rsidRPr="00331BBB">
              <w:rPr>
                <w:rFonts w:cs="Arial"/>
                <w:b/>
                <w:i/>
              </w:rPr>
              <w:t>, BandCombinationList-</w:t>
            </w:r>
            <w:r w:rsidR="00785849">
              <w:rPr>
                <w:rFonts w:cs="Arial"/>
                <w:b/>
                <w:i/>
              </w:rPr>
              <w:t>v16xy</w:t>
            </w:r>
          </w:p>
          <w:p w14:paraId="3622D718" w14:textId="77777777" w:rsidR="00E7553F" w:rsidRPr="00331BBB" w:rsidRDefault="00E7553F" w:rsidP="00706D38">
            <w:pPr>
              <w:pStyle w:val="TAL"/>
            </w:pPr>
            <w:r w:rsidRPr="00331BBB">
              <w:t xml:space="preserve">The UE shall include the same number of entries, and listed in the same order, as in </w:t>
            </w:r>
            <w:r w:rsidRPr="00331BBB">
              <w:rPr>
                <w:i/>
              </w:rPr>
              <w:t>BandCombinationList</w:t>
            </w:r>
            <w:r w:rsidRPr="00331BBB">
              <w:t xml:space="preserve"> (without suffix).</w:t>
            </w:r>
          </w:p>
        </w:tc>
      </w:tr>
      <w:tr w:rsidR="00936420" w:rsidRPr="00331BBB" w14:paraId="14AA127C" w14:textId="77777777" w:rsidTr="00F71051">
        <w:tc>
          <w:tcPr>
            <w:tcW w:w="14173" w:type="dxa"/>
          </w:tcPr>
          <w:p w14:paraId="31E30285" w14:textId="77777777" w:rsidR="00A02E0D" w:rsidRPr="00331BBB" w:rsidRDefault="00A02E0D" w:rsidP="00F71051">
            <w:pPr>
              <w:pStyle w:val="TAL"/>
              <w:rPr>
                <w:b/>
                <w:i/>
              </w:rPr>
            </w:pPr>
            <w:r w:rsidRPr="00331BBB">
              <w:rPr>
                <w:b/>
                <w:i/>
              </w:rPr>
              <w:t>ca-ParametersNRDC</w:t>
            </w:r>
          </w:p>
          <w:p w14:paraId="6CE47D5C" w14:textId="6915398C" w:rsidR="00A02E0D" w:rsidRPr="00331BBB" w:rsidRDefault="00A02E0D" w:rsidP="00F71051">
            <w:pPr>
              <w:pStyle w:val="TAL"/>
            </w:pPr>
            <w:r w:rsidRPr="00331BBB">
              <w:t xml:space="preserve">If the field is included for a band combination in the NR capability container, the field indicates support of NR-DC. Otherwise, the field is </w:t>
            </w:r>
            <w:r w:rsidR="009C0754" w:rsidRPr="00331BBB">
              <w:t>absent</w:t>
            </w:r>
            <w:r w:rsidRPr="00331BBB">
              <w:t>.</w:t>
            </w:r>
          </w:p>
        </w:tc>
      </w:tr>
      <w:tr w:rsidR="00936420" w:rsidRPr="00331BBB" w14:paraId="4497A585" w14:textId="77777777" w:rsidTr="00F71051">
        <w:tc>
          <w:tcPr>
            <w:tcW w:w="14173" w:type="dxa"/>
          </w:tcPr>
          <w:p w14:paraId="5B93CD6D" w14:textId="77777777" w:rsidR="00A02E0D" w:rsidRPr="00331BBB" w:rsidRDefault="00A02E0D" w:rsidP="00F71051">
            <w:pPr>
              <w:pStyle w:val="TAL"/>
              <w:rPr>
                <w:b/>
                <w:i/>
              </w:rPr>
            </w:pPr>
            <w:r w:rsidRPr="00331BBB">
              <w:rPr>
                <w:b/>
                <w:i/>
              </w:rPr>
              <w:t>ne-DC-BC</w:t>
            </w:r>
          </w:p>
          <w:p w14:paraId="503CB925" w14:textId="55386A3A" w:rsidR="00A02E0D" w:rsidRPr="00331BBB" w:rsidRDefault="00A02E0D" w:rsidP="00F71051">
            <w:pPr>
              <w:pStyle w:val="TAL"/>
            </w:pPr>
            <w:r w:rsidRPr="00331BBB">
              <w:t xml:space="preserve">If the field is included for a band combination in the MR-DC capability container, the field indicates support of NE-DC. Otherwise, the field is </w:t>
            </w:r>
            <w:r w:rsidR="009C0754" w:rsidRPr="00331BBB">
              <w:t>absent</w:t>
            </w:r>
            <w:r w:rsidRPr="00331BBB">
              <w:t>.</w:t>
            </w:r>
          </w:p>
        </w:tc>
      </w:tr>
      <w:tr w:rsidR="00936420" w:rsidRPr="00331BBB" w14:paraId="7977A835" w14:textId="77777777" w:rsidTr="006D357F">
        <w:tc>
          <w:tcPr>
            <w:tcW w:w="14173" w:type="dxa"/>
          </w:tcPr>
          <w:p w14:paraId="45B6BC33" w14:textId="77777777" w:rsidR="009B7EC4" w:rsidRPr="00331BBB" w:rsidRDefault="009B7EC4" w:rsidP="009B7EC4">
            <w:pPr>
              <w:pStyle w:val="TAL"/>
              <w:rPr>
                <w:b/>
                <w:i/>
              </w:rPr>
            </w:pPr>
            <w:r w:rsidRPr="00331BBB">
              <w:rPr>
                <w:b/>
                <w:i/>
              </w:rPr>
              <w:t>srs-SwitchingTimesListNR</w:t>
            </w:r>
          </w:p>
          <w:p w14:paraId="0E5EC0C7" w14:textId="77777777" w:rsidR="009B7EC4" w:rsidRPr="00331BBB" w:rsidRDefault="009B7EC4" w:rsidP="009B7EC4">
            <w:pPr>
              <w:pStyle w:val="TAL"/>
            </w:pPr>
            <w:r w:rsidRPr="00331BBB">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331BBB" w:rsidRDefault="009B7EC4" w:rsidP="00706D38">
            <w:pPr>
              <w:pStyle w:val="TAL"/>
              <w:ind w:left="284"/>
              <w:rPr>
                <w:rFonts w:cs="Arial"/>
                <w:szCs w:val="18"/>
              </w:rPr>
            </w:pPr>
            <w:r w:rsidRPr="00331BBB">
              <w:rPr>
                <w:rFonts w:cs="Arial"/>
                <w:szCs w:val="18"/>
              </w:rPr>
              <w:t>-</w:t>
            </w:r>
            <w:r w:rsidRPr="00331BBB">
              <w:rPr>
                <w:rFonts w:cs="Arial"/>
                <w:szCs w:val="18"/>
              </w:rPr>
              <w:tab/>
              <w:t xml:space="preserve">For the first NR band, the UE shall include the same number of entries for NR bands as in </w:t>
            </w:r>
            <w:r w:rsidRPr="00331BBB">
              <w:rPr>
                <w:i/>
              </w:rPr>
              <w:t>bandList</w:t>
            </w:r>
            <w:r w:rsidR="00834086" w:rsidRPr="00331BBB">
              <w:rPr>
                <w:rFonts w:cs="Arial"/>
                <w:szCs w:val="18"/>
              </w:rPr>
              <w:t>,</w:t>
            </w:r>
            <w:r w:rsidRPr="00331BBB">
              <w:rPr>
                <w:rFonts w:cs="Arial"/>
                <w:szCs w:val="18"/>
              </w:rPr>
              <w:t xml:space="preserve"> i.e. first entry corresponds to first NR band in </w:t>
            </w:r>
            <w:r w:rsidRPr="00331BBB">
              <w:rPr>
                <w:rFonts w:cs="Arial"/>
                <w:i/>
                <w:szCs w:val="18"/>
              </w:rPr>
              <w:t>bandList</w:t>
            </w:r>
            <w:r w:rsidRPr="00331BBB">
              <w:rPr>
                <w:rFonts w:cs="Arial"/>
                <w:szCs w:val="18"/>
              </w:rPr>
              <w:t xml:space="preserve"> and so on,</w:t>
            </w:r>
          </w:p>
          <w:p w14:paraId="4895E4AC" w14:textId="15B10E51" w:rsidR="009B7EC4" w:rsidRPr="00331BBB" w:rsidRDefault="009B7EC4" w:rsidP="00706D38">
            <w:pPr>
              <w:pStyle w:val="TAL"/>
              <w:ind w:left="284"/>
              <w:rPr>
                <w:rFonts w:cs="Arial"/>
                <w:szCs w:val="18"/>
              </w:rPr>
            </w:pPr>
            <w:r w:rsidRPr="00331BBB">
              <w:rPr>
                <w:rFonts w:cs="Arial"/>
                <w:szCs w:val="18"/>
              </w:rPr>
              <w:t>-</w:t>
            </w:r>
            <w:r w:rsidRPr="00331BBB">
              <w:rPr>
                <w:rFonts w:cs="Arial"/>
                <w:szCs w:val="18"/>
              </w:rPr>
              <w:tab/>
              <w:t>For the second NR band, the UE shall include one entry less</w:t>
            </w:r>
            <w:r w:rsidR="00834086" w:rsidRPr="00331BBB">
              <w:rPr>
                <w:rFonts w:cs="Arial"/>
                <w:szCs w:val="18"/>
              </w:rPr>
              <w:t>,</w:t>
            </w:r>
            <w:r w:rsidRPr="00331BBB">
              <w:rPr>
                <w:rFonts w:cs="Arial"/>
                <w:szCs w:val="18"/>
              </w:rPr>
              <w:t xml:space="preserve"> i.e. first entry corresponds to the second NR band in </w:t>
            </w:r>
            <w:r w:rsidRPr="00331BBB">
              <w:rPr>
                <w:i/>
              </w:rPr>
              <w:t>bandList</w:t>
            </w:r>
            <w:r w:rsidRPr="00331BBB">
              <w:rPr>
                <w:rFonts w:cs="Arial"/>
                <w:szCs w:val="18"/>
              </w:rPr>
              <w:t xml:space="preserve"> and so on</w:t>
            </w:r>
          </w:p>
          <w:p w14:paraId="3972857C" w14:textId="77777777" w:rsidR="009B7EC4" w:rsidRPr="00331BBB" w:rsidRDefault="009B7EC4" w:rsidP="00706D38">
            <w:pPr>
              <w:pStyle w:val="TAL"/>
              <w:ind w:left="284"/>
            </w:pPr>
            <w:r w:rsidRPr="00331BBB">
              <w:rPr>
                <w:rFonts w:cs="Arial"/>
                <w:szCs w:val="18"/>
              </w:rPr>
              <w:t>-</w:t>
            </w:r>
            <w:r w:rsidRPr="00331BBB">
              <w:rPr>
                <w:rFonts w:cs="Arial"/>
                <w:szCs w:val="18"/>
              </w:rPr>
              <w:tab/>
              <w:t>And so on</w:t>
            </w:r>
          </w:p>
        </w:tc>
      </w:tr>
      <w:tr w:rsidR="009B7EC4" w:rsidRPr="00331BBB" w14:paraId="0C52C34A" w14:textId="77777777" w:rsidTr="006D357F">
        <w:tc>
          <w:tcPr>
            <w:tcW w:w="14173" w:type="dxa"/>
          </w:tcPr>
          <w:p w14:paraId="7E7CE200" w14:textId="77777777" w:rsidR="009B7EC4" w:rsidRPr="00331BBB" w:rsidRDefault="009B7EC4" w:rsidP="009B7EC4">
            <w:pPr>
              <w:pStyle w:val="TAL"/>
              <w:rPr>
                <w:b/>
                <w:i/>
              </w:rPr>
            </w:pPr>
            <w:r w:rsidRPr="00331BBB">
              <w:rPr>
                <w:b/>
                <w:i/>
              </w:rPr>
              <w:t>srs</w:t>
            </w:r>
            <w:r w:rsidR="00653A25" w:rsidRPr="00331BBB">
              <w:rPr>
                <w:b/>
                <w:i/>
              </w:rPr>
              <w:t>-</w:t>
            </w:r>
            <w:r w:rsidRPr="00331BBB">
              <w:rPr>
                <w:b/>
                <w:i/>
              </w:rPr>
              <w:t>SwitchingTimesListEUTRA</w:t>
            </w:r>
          </w:p>
          <w:p w14:paraId="17F717CF" w14:textId="77777777" w:rsidR="009B7EC4" w:rsidRPr="00331BBB" w:rsidRDefault="009B7EC4" w:rsidP="009B7EC4">
            <w:pPr>
              <w:pStyle w:val="TAL"/>
            </w:pPr>
            <w:r w:rsidRPr="00331BBB">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331BBB" w:rsidRDefault="009B7EC4" w:rsidP="00706D38">
            <w:pPr>
              <w:pStyle w:val="TAL"/>
              <w:ind w:left="284"/>
              <w:rPr>
                <w:rFonts w:cs="Arial"/>
                <w:szCs w:val="18"/>
              </w:rPr>
            </w:pPr>
            <w:r w:rsidRPr="00331BBB">
              <w:rPr>
                <w:rFonts w:cs="Arial"/>
                <w:szCs w:val="18"/>
              </w:rPr>
              <w:t>-</w:t>
            </w:r>
            <w:r w:rsidRPr="00331BBB">
              <w:rPr>
                <w:rFonts w:cs="Arial"/>
                <w:szCs w:val="18"/>
              </w:rPr>
              <w:tab/>
              <w:t xml:space="preserve">For the first </w:t>
            </w:r>
            <w:r w:rsidR="00764FDA" w:rsidRPr="00331BBB">
              <w:rPr>
                <w:rFonts w:cs="Arial"/>
                <w:szCs w:val="18"/>
              </w:rPr>
              <w:t>E-UTRA</w:t>
            </w:r>
            <w:r w:rsidRPr="00331BBB">
              <w:rPr>
                <w:rFonts w:cs="Arial"/>
                <w:szCs w:val="18"/>
              </w:rPr>
              <w:t xml:space="preserve"> band, the UE shall include the same number of entries for </w:t>
            </w:r>
            <w:r w:rsidR="00764FDA" w:rsidRPr="00331BBB">
              <w:rPr>
                <w:rFonts w:cs="Arial"/>
                <w:szCs w:val="18"/>
              </w:rPr>
              <w:t>E-UTRA</w:t>
            </w:r>
            <w:r w:rsidRPr="00331BBB">
              <w:rPr>
                <w:rFonts w:cs="Arial"/>
                <w:szCs w:val="18"/>
              </w:rPr>
              <w:t xml:space="preserve"> bands as in </w:t>
            </w:r>
            <w:r w:rsidRPr="00331BBB">
              <w:rPr>
                <w:rFonts w:cs="Arial"/>
                <w:i/>
                <w:szCs w:val="18"/>
              </w:rPr>
              <w:t>bandList</w:t>
            </w:r>
            <w:r w:rsidR="00834086" w:rsidRPr="00331BBB">
              <w:rPr>
                <w:rFonts w:cs="Arial"/>
                <w:i/>
                <w:szCs w:val="18"/>
              </w:rPr>
              <w:t>,</w:t>
            </w:r>
            <w:r w:rsidRPr="00331BBB">
              <w:rPr>
                <w:rFonts w:cs="Arial"/>
                <w:szCs w:val="18"/>
              </w:rPr>
              <w:t xml:space="preserve"> i.e. first entry corresponds to first </w:t>
            </w:r>
            <w:r w:rsidR="00764FDA" w:rsidRPr="00331BBB">
              <w:rPr>
                <w:rFonts w:cs="Arial"/>
                <w:szCs w:val="18"/>
              </w:rPr>
              <w:t>E-UTRA</w:t>
            </w:r>
            <w:r w:rsidRPr="00331BBB">
              <w:rPr>
                <w:rFonts w:cs="Arial"/>
                <w:szCs w:val="18"/>
              </w:rPr>
              <w:t xml:space="preserve"> band in </w:t>
            </w:r>
            <w:r w:rsidRPr="00331BBB">
              <w:rPr>
                <w:rFonts w:cs="Arial"/>
                <w:i/>
                <w:szCs w:val="18"/>
              </w:rPr>
              <w:t>bandList</w:t>
            </w:r>
            <w:r w:rsidRPr="00331BBB">
              <w:rPr>
                <w:rFonts w:cs="Arial"/>
                <w:szCs w:val="18"/>
              </w:rPr>
              <w:t xml:space="preserve"> and so on,</w:t>
            </w:r>
          </w:p>
          <w:p w14:paraId="5D322712" w14:textId="147633E1" w:rsidR="009B7EC4" w:rsidRPr="00331BBB" w:rsidRDefault="009B7EC4" w:rsidP="00706D38">
            <w:pPr>
              <w:pStyle w:val="TAL"/>
              <w:ind w:left="284"/>
              <w:rPr>
                <w:rFonts w:cs="Arial"/>
                <w:szCs w:val="18"/>
              </w:rPr>
            </w:pPr>
            <w:r w:rsidRPr="00331BBB">
              <w:rPr>
                <w:rFonts w:cs="Arial"/>
                <w:szCs w:val="18"/>
              </w:rPr>
              <w:t>-</w:t>
            </w:r>
            <w:r w:rsidRPr="00331BBB">
              <w:rPr>
                <w:rFonts w:cs="Arial"/>
                <w:szCs w:val="18"/>
              </w:rPr>
              <w:tab/>
              <w:t xml:space="preserve">For the second </w:t>
            </w:r>
            <w:r w:rsidR="00764FDA" w:rsidRPr="00331BBB">
              <w:rPr>
                <w:rFonts w:cs="Arial"/>
                <w:szCs w:val="18"/>
              </w:rPr>
              <w:t>E-UTRA</w:t>
            </w:r>
            <w:r w:rsidRPr="00331BBB">
              <w:rPr>
                <w:rFonts w:cs="Arial"/>
                <w:szCs w:val="18"/>
              </w:rPr>
              <w:t xml:space="preserve"> band, the UE shall include one entry less</w:t>
            </w:r>
            <w:r w:rsidR="00834086" w:rsidRPr="00331BBB">
              <w:rPr>
                <w:rFonts w:cs="Arial"/>
                <w:szCs w:val="18"/>
              </w:rPr>
              <w:t>,</w:t>
            </w:r>
            <w:r w:rsidRPr="00331BBB">
              <w:rPr>
                <w:rFonts w:cs="Arial"/>
                <w:szCs w:val="18"/>
              </w:rPr>
              <w:t xml:space="preserve"> i.e. first entry corresponds to the second </w:t>
            </w:r>
            <w:r w:rsidR="00764FDA" w:rsidRPr="00331BBB">
              <w:rPr>
                <w:rFonts w:cs="Arial"/>
                <w:szCs w:val="18"/>
              </w:rPr>
              <w:t>E-UTRA</w:t>
            </w:r>
            <w:r w:rsidRPr="00331BBB">
              <w:rPr>
                <w:rFonts w:cs="Arial"/>
                <w:szCs w:val="18"/>
              </w:rPr>
              <w:t xml:space="preserve"> band in </w:t>
            </w:r>
            <w:r w:rsidRPr="00331BBB">
              <w:rPr>
                <w:rFonts w:cs="Arial"/>
                <w:i/>
                <w:szCs w:val="18"/>
              </w:rPr>
              <w:t>bandList</w:t>
            </w:r>
            <w:r w:rsidRPr="00331BBB">
              <w:rPr>
                <w:rFonts w:cs="Arial"/>
                <w:szCs w:val="18"/>
              </w:rPr>
              <w:t xml:space="preserve"> and so on</w:t>
            </w:r>
          </w:p>
          <w:p w14:paraId="6811C22A" w14:textId="77777777" w:rsidR="009B7EC4" w:rsidRPr="00331BBB" w:rsidRDefault="009B7EC4" w:rsidP="00706D38">
            <w:pPr>
              <w:pStyle w:val="TAL"/>
              <w:ind w:left="284"/>
            </w:pPr>
            <w:r w:rsidRPr="00331BBB">
              <w:t xml:space="preserve"> -</w:t>
            </w:r>
            <w:r w:rsidRPr="00331BBB">
              <w:tab/>
              <w:t>And so on</w:t>
            </w:r>
          </w:p>
        </w:tc>
      </w:tr>
    </w:tbl>
    <w:p w14:paraId="5E1AB54A" w14:textId="77777777" w:rsidR="00C1597C" w:rsidRPr="00331BBB" w:rsidRDefault="00C1597C" w:rsidP="00C1597C"/>
    <w:p w14:paraId="60C56AF0" w14:textId="09AAC688" w:rsidR="003C29C4" w:rsidRPr="00331BBB" w:rsidRDefault="002C5D28" w:rsidP="003C29C4">
      <w:pPr>
        <w:pStyle w:val="Heading4"/>
        <w:rPr>
          <w:i/>
          <w:noProof/>
        </w:rPr>
      </w:pPr>
      <w:bookmarkStart w:id="43" w:name="_Toc20426147"/>
      <w:bookmarkStart w:id="44" w:name="_Toc29321544"/>
      <w:bookmarkStart w:id="45" w:name="_Toc36757335"/>
      <w:r w:rsidRPr="00331BBB">
        <w:lastRenderedPageBreak/>
        <w:t>–</w:t>
      </w:r>
      <w:r w:rsidRPr="00331BBB">
        <w:tab/>
      </w:r>
      <w:r w:rsidRPr="00331BBB">
        <w:rPr>
          <w:i/>
          <w:noProof/>
        </w:rPr>
        <w:t>CA-BandwidthClassEUTRA</w:t>
      </w:r>
      <w:bookmarkEnd w:id="43"/>
      <w:bookmarkEnd w:id="44"/>
      <w:bookmarkEnd w:id="45"/>
      <w:r w:rsidR="003C29C4" w:rsidRPr="00331BBB">
        <w:rPr>
          <w:i/>
          <w:noProof/>
        </w:rPr>
        <w:t xml:space="preserve"> </w:t>
      </w:r>
    </w:p>
    <w:p w14:paraId="10A47113" w14:textId="77777777" w:rsidR="003C29C4" w:rsidRPr="00331BBB" w:rsidRDefault="003C29C4" w:rsidP="003C29C4">
      <w:pPr>
        <w:rPr>
          <w:lang w:eastAsia="x-none"/>
        </w:rPr>
      </w:pPr>
      <w:r w:rsidRPr="00331BBB">
        <w:t xml:space="preserve">The IE </w:t>
      </w:r>
      <w:r w:rsidRPr="00331BBB">
        <w:rPr>
          <w:i/>
          <w:noProof/>
        </w:rPr>
        <w:t>CA-BandwidthClassEUTRA</w:t>
      </w:r>
      <w:r w:rsidRPr="00331BBB">
        <w:t xml:space="preserve"> indicates the E-UTRA CA bandwidth class as defined in TS 36.101 [22], table 5.6A-1.</w:t>
      </w:r>
    </w:p>
    <w:p w14:paraId="41A9B5B1" w14:textId="0F92B15C" w:rsidR="002C5D28" w:rsidRPr="00331BBB" w:rsidRDefault="003C29C4" w:rsidP="00852D09">
      <w:pPr>
        <w:pStyle w:val="TH"/>
      </w:pPr>
      <w:r w:rsidRPr="00331BBB">
        <w:rPr>
          <w:i/>
        </w:rPr>
        <w:t>CA-BandwidthClassEUTRA</w:t>
      </w:r>
      <w:r w:rsidRPr="00331BBB">
        <w:t xml:space="preserve"> information element</w:t>
      </w:r>
    </w:p>
    <w:p w14:paraId="26AC3107" w14:textId="77777777" w:rsidR="002C5D28" w:rsidRPr="00A125B2" w:rsidRDefault="002C5D28" w:rsidP="0096519C">
      <w:pPr>
        <w:pStyle w:val="PL"/>
      </w:pPr>
      <w:r w:rsidRPr="00A125B2">
        <w:t>-- ASN1START</w:t>
      </w:r>
    </w:p>
    <w:p w14:paraId="36E19855" w14:textId="77777777" w:rsidR="002C5D28" w:rsidRPr="00A125B2" w:rsidRDefault="002C5D28" w:rsidP="0096519C">
      <w:pPr>
        <w:pStyle w:val="PL"/>
      </w:pPr>
      <w:r w:rsidRPr="00A125B2">
        <w:t>-- TAG-CA-BANDWIDTHCLASSEUTRA-START</w:t>
      </w:r>
    </w:p>
    <w:p w14:paraId="079DD6F7" w14:textId="77777777" w:rsidR="002C5D28" w:rsidRPr="00331BBB" w:rsidRDefault="002C5D28" w:rsidP="0096519C">
      <w:pPr>
        <w:pStyle w:val="PL"/>
      </w:pPr>
    </w:p>
    <w:p w14:paraId="4D4C6C4A" w14:textId="77777777" w:rsidR="002C5D28" w:rsidRPr="00331BBB" w:rsidRDefault="002C5D28" w:rsidP="0096519C">
      <w:pPr>
        <w:pStyle w:val="PL"/>
      </w:pPr>
      <w:r w:rsidRPr="00331BBB">
        <w:t xml:space="preserve">CA-BandwidthClassEUTRA ::=          </w:t>
      </w:r>
      <w:r w:rsidRPr="00A125B2">
        <w:t>ENUMERATED</w:t>
      </w:r>
      <w:r w:rsidRPr="00331BBB">
        <w:t xml:space="preserve"> {a, b, c, d, e, f, ...}</w:t>
      </w:r>
    </w:p>
    <w:p w14:paraId="07E33352" w14:textId="77777777" w:rsidR="002C5D28" w:rsidRPr="00331BBB" w:rsidRDefault="002C5D28" w:rsidP="0096519C">
      <w:pPr>
        <w:pStyle w:val="PL"/>
      </w:pPr>
    </w:p>
    <w:p w14:paraId="32347B80" w14:textId="77777777" w:rsidR="002C5D28" w:rsidRPr="00A125B2" w:rsidRDefault="002C5D28" w:rsidP="0096519C">
      <w:pPr>
        <w:pStyle w:val="PL"/>
      </w:pPr>
      <w:r w:rsidRPr="00A125B2">
        <w:t>-- TAG-CA-BANDWIDTHCLASSEUTRA-STOP</w:t>
      </w:r>
    </w:p>
    <w:p w14:paraId="2272A582" w14:textId="77777777" w:rsidR="002C5D28" w:rsidRPr="00A125B2" w:rsidRDefault="002C5D28" w:rsidP="0096519C">
      <w:pPr>
        <w:pStyle w:val="PL"/>
      </w:pPr>
      <w:r w:rsidRPr="00A125B2">
        <w:t>-- ASN1STOP</w:t>
      </w:r>
    </w:p>
    <w:p w14:paraId="2344350F" w14:textId="77777777" w:rsidR="00C1597C" w:rsidRPr="00331BBB" w:rsidRDefault="00C1597C" w:rsidP="00C1597C"/>
    <w:p w14:paraId="40E64D98" w14:textId="32E96B4B" w:rsidR="003C29C4" w:rsidRPr="00331BBB" w:rsidRDefault="002C5D28" w:rsidP="003C29C4">
      <w:pPr>
        <w:pStyle w:val="Heading4"/>
        <w:rPr>
          <w:i/>
          <w:noProof/>
        </w:rPr>
      </w:pPr>
      <w:bookmarkStart w:id="46" w:name="_Toc20426148"/>
      <w:bookmarkStart w:id="47" w:name="_Toc29321545"/>
      <w:bookmarkStart w:id="48" w:name="_Toc36757336"/>
      <w:r w:rsidRPr="00331BBB">
        <w:t>–</w:t>
      </w:r>
      <w:r w:rsidRPr="00331BBB">
        <w:tab/>
      </w:r>
      <w:r w:rsidRPr="00331BBB">
        <w:rPr>
          <w:i/>
          <w:noProof/>
        </w:rPr>
        <w:t>CA-BandwidthClassNR</w:t>
      </w:r>
      <w:bookmarkEnd w:id="46"/>
      <w:bookmarkEnd w:id="47"/>
      <w:bookmarkEnd w:id="48"/>
    </w:p>
    <w:p w14:paraId="5E3B8467" w14:textId="77777777" w:rsidR="003C29C4" w:rsidRPr="00331BBB" w:rsidRDefault="003C29C4" w:rsidP="003C29C4">
      <w:pPr>
        <w:rPr>
          <w:lang w:eastAsia="x-none"/>
        </w:rPr>
      </w:pPr>
      <w:r w:rsidRPr="00331BBB">
        <w:t xml:space="preserve">The IE </w:t>
      </w:r>
      <w:r w:rsidRPr="00331BBB">
        <w:rPr>
          <w:i/>
          <w:noProof/>
        </w:rPr>
        <w:t>CA-BandwidthClassNR</w:t>
      </w:r>
      <w:r w:rsidRPr="00331BBB">
        <w:t xml:space="preserve"> indicates the NR CA bandwidth class as defined in TS 38.101-1 [15], table 5.3A.5-1 and TS 38.101-2 [39], table 5.3A.4-1.</w:t>
      </w:r>
    </w:p>
    <w:p w14:paraId="0AB44935" w14:textId="2C53487F" w:rsidR="002C5D28" w:rsidRPr="00331BBB" w:rsidRDefault="003C29C4" w:rsidP="00852D09">
      <w:pPr>
        <w:pStyle w:val="TH"/>
      </w:pPr>
      <w:r w:rsidRPr="00331BBB">
        <w:rPr>
          <w:i/>
        </w:rPr>
        <w:t>CA-BandwidthClassNR</w:t>
      </w:r>
      <w:r w:rsidRPr="00331BBB">
        <w:t xml:space="preserve"> information element</w:t>
      </w:r>
    </w:p>
    <w:p w14:paraId="4169380B" w14:textId="77777777" w:rsidR="002C5D28" w:rsidRPr="00A125B2" w:rsidRDefault="002C5D28" w:rsidP="0096519C">
      <w:pPr>
        <w:pStyle w:val="PL"/>
      </w:pPr>
      <w:r w:rsidRPr="00A125B2">
        <w:t>-- ASN1START</w:t>
      </w:r>
    </w:p>
    <w:p w14:paraId="7C97C3E7" w14:textId="77777777" w:rsidR="002C5D28" w:rsidRPr="00A125B2" w:rsidRDefault="002C5D28" w:rsidP="0096519C">
      <w:pPr>
        <w:pStyle w:val="PL"/>
      </w:pPr>
      <w:r w:rsidRPr="00A125B2">
        <w:t>-- TAG-CA-BANDWIDTHCLASSNR-START</w:t>
      </w:r>
    </w:p>
    <w:p w14:paraId="654360D0" w14:textId="77777777" w:rsidR="002C5D28" w:rsidRPr="00331BBB" w:rsidRDefault="002C5D28" w:rsidP="0096519C">
      <w:pPr>
        <w:pStyle w:val="PL"/>
      </w:pPr>
    </w:p>
    <w:p w14:paraId="64E5FAFB" w14:textId="77777777" w:rsidR="002C5D28" w:rsidRPr="00331BBB" w:rsidRDefault="002C5D28" w:rsidP="0096519C">
      <w:pPr>
        <w:pStyle w:val="PL"/>
      </w:pPr>
      <w:r w:rsidRPr="00331BBB">
        <w:t xml:space="preserve">CA-BandwidthClassNR ::=             </w:t>
      </w:r>
      <w:r w:rsidRPr="00A125B2">
        <w:t>ENUMERATED</w:t>
      </w:r>
      <w:r w:rsidRPr="00331BBB">
        <w:t xml:space="preserve"> {a, b, c, d, e, f, g, h, i, j, k, l, m, n, o, p, q, ...}</w:t>
      </w:r>
    </w:p>
    <w:p w14:paraId="65DA4CD8" w14:textId="77777777" w:rsidR="002C5D28" w:rsidRPr="00331BBB" w:rsidRDefault="002C5D28" w:rsidP="0096519C">
      <w:pPr>
        <w:pStyle w:val="PL"/>
      </w:pPr>
    </w:p>
    <w:p w14:paraId="02C2D643" w14:textId="77777777" w:rsidR="002C5D28" w:rsidRPr="00A125B2" w:rsidRDefault="002C5D28" w:rsidP="0096519C">
      <w:pPr>
        <w:pStyle w:val="PL"/>
      </w:pPr>
      <w:r w:rsidRPr="00A125B2">
        <w:t>-- TAG-CA-BANDWIDTHCLASSNR-STOP</w:t>
      </w:r>
    </w:p>
    <w:p w14:paraId="07A26903" w14:textId="77777777" w:rsidR="002C5D28" w:rsidRPr="00A125B2" w:rsidRDefault="002C5D28" w:rsidP="0096519C">
      <w:pPr>
        <w:pStyle w:val="PL"/>
      </w:pPr>
      <w:r w:rsidRPr="00A125B2">
        <w:t>-- ASN1STOP</w:t>
      </w:r>
    </w:p>
    <w:p w14:paraId="7CA3530F" w14:textId="77777777" w:rsidR="00C1597C" w:rsidRPr="00331BBB" w:rsidRDefault="00C1597C" w:rsidP="00C1597C"/>
    <w:p w14:paraId="20B65569" w14:textId="77777777" w:rsidR="002C5D28" w:rsidRPr="00331BBB" w:rsidRDefault="002C5D28" w:rsidP="002C5D28">
      <w:pPr>
        <w:pStyle w:val="Heading4"/>
        <w:rPr>
          <w:i/>
          <w:noProof/>
        </w:rPr>
      </w:pPr>
      <w:bookmarkStart w:id="49" w:name="_Toc20426149"/>
      <w:bookmarkStart w:id="50" w:name="_Toc29321546"/>
      <w:bookmarkStart w:id="51" w:name="_Toc36757337"/>
      <w:r w:rsidRPr="00331BBB">
        <w:t>–</w:t>
      </w:r>
      <w:r w:rsidRPr="00331BBB">
        <w:tab/>
      </w:r>
      <w:r w:rsidRPr="00331BBB">
        <w:rPr>
          <w:i/>
          <w:noProof/>
        </w:rPr>
        <w:t>CA-ParametersEUTRA</w:t>
      </w:r>
      <w:bookmarkEnd w:id="49"/>
      <w:bookmarkEnd w:id="50"/>
      <w:bookmarkEnd w:id="51"/>
    </w:p>
    <w:p w14:paraId="0DF76827" w14:textId="5F0C51A5" w:rsidR="002C5D28" w:rsidRPr="00331BBB" w:rsidRDefault="002C5D28" w:rsidP="002C5D28">
      <w:pPr>
        <w:rPr>
          <w:rFonts w:eastAsia="Yu Mincho"/>
        </w:rPr>
      </w:pPr>
      <w:r w:rsidRPr="00331BBB">
        <w:rPr>
          <w:rFonts w:eastAsia="Yu Mincho"/>
        </w:rPr>
        <w:t xml:space="preserve">The IE </w:t>
      </w:r>
      <w:r w:rsidRPr="00331BBB">
        <w:rPr>
          <w:rFonts w:eastAsia="Yu Mincho"/>
          <w:i/>
        </w:rPr>
        <w:t>CA-Parameter</w:t>
      </w:r>
      <w:r w:rsidR="00433C77" w:rsidRPr="00331BBB">
        <w:rPr>
          <w:rFonts w:eastAsia="Yu Mincho"/>
          <w:i/>
        </w:rPr>
        <w:t>s</w:t>
      </w:r>
      <w:r w:rsidRPr="00331BBB">
        <w:rPr>
          <w:rFonts w:eastAsia="Yu Mincho"/>
          <w:i/>
        </w:rPr>
        <w:t>EUTRA</w:t>
      </w:r>
      <w:r w:rsidRPr="00331BBB">
        <w:rPr>
          <w:rFonts w:eastAsia="Yu Mincho"/>
        </w:rPr>
        <w:t xml:space="preserve"> contains the </w:t>
      </w:r>
      <w:r w:rsidR="00764FDA" w:rsidRPr="00331BBB">
        <w:rPr>
          <w:rFonts w:eastAsia="Yu Mincho"/>
        </w:rPr>
        <w:t>E-UTRA</w:t>
      </w:r>
      <w:r w:rsidRPr="00331BBB">
        <w:rPr>
          <w:rFonts w:eastAsia="Yu Mincho"/>
        </w:rPr>
        <w:t xml:space="preserve"> part of band combination parameters for a given MR-DC band combination.</w:t>
      </w:r>
    </w:p>
    <w:p w14:paraId="2DDE22A2" w14:textId="001558F2" w:rsidR="003C29C4" w:rsidRPr="00331BBB" w:rsidRDefault="002C5D28" w:rsidP="003C29C4">
      <w:pPr>
        <w:pStyle w:val="NO"/>
        <w:rPr>
          <w:rFonts w:eastAsia="Yu Mincho"/>
        </w:rPr>
      </w:pPr>
      <w:r w:rsidRPr="00331BBB">
        <w:rPr>
          <w:rFonts w:eastAsia="Yu Mincho"/>
        </w:rPr>
        <w:t>NOTE:</w:t>
      </w:r>
      <w:r w:rsidRPr="00331BBB">
        <w:rPr>
          <w:rFonts w:eastAsia="Yu Mincho"/>
        </w:rPr>
        <w:tab/>
        <w:t xml:space="preserve">If additional </w:t>
      </w:r>
      <w:r w:rsidR="00764FDA" w:rsidRPr="00331BBB">
        <w:rPr>
          <w:rFonts w:eastAsia="Yu Mincho"/>
        </w:rPr>
        <w:t>E-UTRA</w:t>
      </w:r>
      <w:r w:rsidRPr="00331BBB">
        <w:rPr>
          <w:rFonts w:eastAsia="Yu Mincho"/>
        </w:rPr>
        <w:t xml:space="preserve"> band combination parameters are defined in TS 36.331 [10], which are supported for MR-DC, they will be defined here as well.</w:t>
      </w:r>
    </w:p>
    <w:p w14:paraId="67634CD3" w14:textId="3DE35AEC" w:rsidR="002C5D28" w:rsidRPr="00331BBB" w:rsidRDefault="003C29C4" w:rsidP="00852D09">
      <w:pPr>
        <w:pStyle w:val="TH"/>
        <w:rPr>
          <w:rFonts w:eastAsia="Yu Mincho"/>
        </w:rPr>
      </w:pPr>
      <w:r w:rsidRPr="00331BBB">
        <w:rPr>
          <w:i/>
        </w:rPr>
        <w:t>CA-ParametersEUTRA</w:t>
      </w:r>
      <w:r w:rsidRPr="00331BBB">
        <w:t xml:space="preserve"> information element</w:t>
      </w:r>
    </w:p>
    <w:p w14:paraId="67871E61" w14:textId="77777777" w:rsidR="002C5D28" w:rsidRPr="00A125B2" w:rsidRDefault="002C5D28" w:rsidP="0096519C">
      <w:pPr>
        <w:pStyle w:val="PL"/>
      </w:pPr>
      <w:r w:rsidRPr="00A125B2">
        <w:t>-- ASN1START</w:t>
      </w:r>
    </w:p>
    <w:p w14:paraId="45A56660" w14:textId="77777777" w:rsidR="002C5D28" w:rsidRPr="00A125B2" w:rsidRDefault="002C5D28" w:rsidP="0096519C">
      <w:pPr>
        <w:pStyle w:val="PL"/>
      </w:pPr>
      <w:r w:rsidRPr="00A125B2">
        <w:t>-- TAG-CA-PARAMETERSEUTRA-START</w:t>
      </w:r>
    </w:p>
    <w:p w14:paraId="7555435E" w14:textId="77777777" w:rsidR="002C5D28" w:rsidRPr="00331BBB" w:rsidRDefault="002C5D28" w:rsidP="0096519C">
      <w:pPr>
        <w:pStyle w:val="PL"/>
      </w:pPr>
    </w:p>
    <w:p w14:paraId="63066CD3" w14:textId="77777777" w:rsidR="002C5D28" w:rsidRPr="00331BBB" w:rsidRDefault="002C5D28" w:rsidP="0096519C">
      <w:pPr>
        <w:pStyle w:val="PL"/>
      </w:pPr>
      <w:r w:rsidRPr="00331BBB">
        <w:t xml:space="preserve">CA-ParametersEUTRA ::=                          </w:t>
      </w:r>
      <w:r w:rsidRPr="00A125B2">
        <w:t>SEQUENCE</w:t>
      </w:r>
      <w:r w:rsidRPr="00331BBB">
        <w:t xml:space="preserve"> {</w:t>
      </w:r>
    </w:p>
    <w:p w14:paraId="0889C847" w14:textId="77777777" w:rsidR="002C5D28" w:rsidRPr="00331BBB" w:rsidRDefault="002C5D28" w:rsidP="0096519C">
      <w:pPr>
        <w:pStyle w:val="PL"/>
      </w:pPr>
      <w:r w:rsidRPr="00331BBB">
        <w:t xml:space="preserve">    multipleTimingAdvance                           </w:t>
      </w:r>
      <w:r w:rsidRPr="00A125B2">
        <w:t>ENUMERATED</w:t>
      </w:r>
      <w:r w:rsidRPr="00331BBB">
        <w:t xml:space="preserve"> {supported}                          </w:t>
      </w:r>
      <w:r w:rsidRPr="00A125B2">
        <w:t>OPTIONAL</w:t>
      </w:r>
      <w:r w:rsidRPr="00331BBB">
        <w:t>,</w:t>
      </w:r>
    </w:p>
    <w:p w14:paraId="28D4F54E" w14:textId="77777777" w:rsidR="002C5D28" w:rsidRPr="00331BBB" w:rsidRDefault="002C5D28" w:rsidP="0096519C">
      <w:pPr>
        <w:pStyle w:val="PL"/>
      </w:pPr>
      <w:r w:rsidRPr="00331BBB">
        <w:t xml:space="preserve">    simultaneousRx-Tx                               </w:t>
      </w:r>
      <w:r w:rsidRPr="00A125B2">
        <w:t>ENUMERATED</w:t>
      </w:r>
      <w:r w:rsidRPr="00331BBB">
        <w:t xml:space="preserve"> {supported}                          </w:t>
      </w:r>
      <w:r w:rsidRPr="00A125B2">
        <w:t>OPTIONAL</w:t>
      </w:r>
      <w:r w:rsidRPr="00331BBB">
        <w:t>,</w:t>
      </w:r>
    </w:p>
    <w:p w14:paraId="0CD37CF1" w14:textId="77777777" w:rsidR="002C5D28" w:rsidRPr="00331BBB" w:rsidRDefault="002C5D28" w:rsidP="0096519C">
      <w:pPr>
        <w:pStyle w:val="PL"/>
      </w:pPr>
      <w:r w:rsidRPr="00331BBB">
        <w:t xml:space="preserve">    supportedNAICS-2CRS-AP                          </w:t>
      </w:r>
      <w:r w:rsidRPr="00A125B2">
        <w:t>BIT</w:t>
      </w:r>
      <w:r w:rsidRPr="00331BBB">
        <w:t xml:space="preserve"> </w:t>
      </w:r>
      <w:r w:rsidRPr="00A125B2">
        <w:t>STRING</w:t>
      </w:r>
      <w:r w:rsidRPr="00331BBB">
        <w:t xml:space="preserve"> (</w:t>
      </w:r>
      <w:r w:rsidRPr="00A125B2">
        <w:t>SIZE</w:t>
      </w:r>
      <w:r w:rsidRPr="00331BBB">
        <w:t xml:space="preserve"> (1..8))                        </w:t>
      </w:r>
      <w:r w:rsidRPr="00A125B2">
        <w:t>OPTIONAL</w:t>
      </w:r>
      <w:r w:rsidRPr="00331BBB">
        <w:t>,</w:t>
      </w:r>
    </w:p>
    <w:p w14:paraId="286CE798" w14:textId="77777777" w:rsidR="002C5D28" w:rsidRPr="00331BBB" w:rsidRDefault="002C5D28" w:rsidP="0096519C">
      <w:pPr>
        <w:pStyle w:val="PL"/>
      </w:pPr>
      <w:r w:rsidRPr="00331BBB">
        <w:t xml:space="preserve">    additionalRx-Tx-PerformanceReq                  </w:t>
      </w:r>
      <w:r w:rsidRPr="00A125B2">
        <w:t>ENUMERATED</w:t>
      </w:r>
      <w:r w:rsidRPr="00331BBB">
        <w:t xml:space="preserve"> {supported}                          </w:t>
      </w:r>
      <w:r w:rsidRPr="00A125B2">
        <w:t>OPTIONAL</w:t>
      </w:r>
      <w:r w:rsidRPr="00331BBB">
        <w:t>,</w:t>
      </w:r>
    </w:p>
    <w:p w14:paraId="74FD74FA" w14:textId="77777777" w:rsidR="002C5D28" w:rsidRPr="00331BBB" w:rsidRDefault="002C5D28" w:rsidP="0096519C">
      <w:pPr>
        <w:pStyle w:val="PL"/>
      </w:pPr>
      <w:r w:rsidRPr="00331BBB">
        <w:t xml:space="preserve">    ue-CA-PowerClass-N                              </w:t>
      </w:r>
      <w:r w:rsidRPr="00A125B2">
        <w:t>ENUMERATED</w:t>
      </w:r>
      <w:r w:rsidRPr="00331BBB">
        <w:t xml:space="preserve"> {class2}                             </w:t>
      </w:r>
      <w:r w:rsidRPr="00A125B2">
        <w:t>OPTIONAL</w:t>
      </w:r>
      <w:r w:rsidRPr="00331BBB">
        <w:t>,</w:t>
      </w:r>
    </w:p>
    <w:p w14:paraId="3A7D94F4" w14:textId="77777777" w:rsidR="002C5D28" w:rsidRPr="00331BBB" w:rsidRDefault="002C5D28" w:rsidP="0096519C">
      <w:pPr>
        <w:pStyle w:val="PL"/>
      </w:pPr>
      <w:r w:rsidRPr="00331BBB">
        <w:t xml:space="preserve">    supportedBandwidthCombinationSetEUTRA-v1530     </w:t>
      </w:r>
      <w:r w:rsidRPr="00A125B2">
        <w:t>BIT</w:t>
      </w:r>
      <w:r w:rsidRPr="00331BBB">
        <w:t xml:space="preserve"> </w:t>
      </w:r>
      <w:r w:rsidRPr="00A125B2">
        <w:t>STRING</w:t>
      </w:r>
      <w:r w:rsidRPr="00331BBB">
        <w:t xml:space="preserve"> (</w:t>
      </w:r>
      <w:r w:rsidRPr="00A125B2">
        <w:t>SIZE</w:t>
      </w:r>
      <w:r w:rsidRPr="00331BBB">
        <w:t xml:space="preserve"> (1..32))                       </w:t>
      </w:r>
      <w:r w:rsidRPr="00A125B2">
        <w:t>OPTIONAL</w:t>
      </w:r>
      <w:r w:rsidRPr="00331BBB">
        <w:t>,</w:t>
      </w:r>
    </w:p>
    <w:p w14:paraId="7EC83179" w14:textId="77777777" w:rsidR="002C5D28" w:rsidRPr="00331BBB" w:rsidRDefault="002C5D28" w:rsidP="0096519C">
      <w:pPr>
        <w:pStyle w:val="PL"/>
      </w:pPr>
      <w:r w:rsidRPr="00331BBB">
        <w:t xml:space="preserve">    ...</w:t>
      </w:r>
    </w:p>
    <w:p w14:paraId="3DFC0504" w14:textId="77777777" w:rsidR="000A7887" w:rsidRPr="00331BBB" w:rsidRDefault="002C5D28" w:rsidP="0096519C">
      <w:pPr>
        <w:pStyle w:val="PL"/>
      </w:pPr>
      <w:r w:rsidRPr="00331BBB">
        <w:lastRenderedPageBreak/>
        <w:t>}</w:t>
      </w:r>
    </w:p>
    <w:p w14:paraId="08593DED" w14:textId="77777777" w:rsidR="000A7887" w:rsidRPr="00331BBB" w:rsidRDefault="000A7887" w:rsidP="0096519C">
      <w:pPr>
        <w:pStyle w:val="PL"/>
      </w:pPr>
    </w:p>
    <w:p w14:paraId="62A96DE9" w14:textId="77777777" w:rsidR="000A7887" w:rsidRPr="00331BBB" w:rsidRDefault="000A7887" w:rsidP="0096519C">
      <w:pPr>
        <w:pStyle w:val="PL"/>
      </w:pPr>
      <w:r w:rsidRPr="00331BBB">
        <w:t xml:space="preserve">CA-ParametersEUTRA-v1560 ::=                    </w:t>
      </w:r>
      <w:r w:rsidRPr="00A125B2">
        <w:t>SEQUENCE</w:t>
      </w:r>
      <w:r w:rsidRPr="00331BBB">
        <w:t xml:space="preserve"> {</w:t>
      </w:r>
    </w:p>
    <w:p w14:paraId="18EA620F" w14:textId="509A6B9F" w:rsidR="000A7887" w:rsidRPr="00331BBB" w:rsidRDefault="000A7887" w:rsidP="0096519C">
      <w:pPr>
        <w:pStyle w:val="PL"/>
      </w:pPr>
      <w:r w:rsidRPr="00331BBB">
        <w:t xml:space="preserve">    </w:t>
      </w:r>
      <w:r w:rsidR="001B62AA" w:rsidRPr="00331BBB">
        <w:t>fd-MIMO-T</w:t>
      </w:r>
      <w:r w:rsidRPr="00331BBB">
        <w:t xml:space="preserve">otalWeightedLayers                             </w:t>
      </w:r>
      <w:r w:rsidRPr="00A125B2">
        <w:t>INTEGER</w:t>
      </w:r>
      <w:r w:rsidRPr="00331BBB">
        <w:t xml:space="preserve"> (2..128)                                 </w:t>
      </w:r>
      <w:r w:rsidRPr="00A125B2">
        <w:t>OPTIONAL</w:t>
      </w:r>
    </w:p>
    <w:p w14:paraId="611EF12E" w14:textId="72C087D4" w:rsidR="002C5D28" w:rsidRPr="00331BBB" w:rsidRDefault="000A7887" w:rsidP="0096519C">
      <w:pPr>
        <w:pStyle w:val="PL"/>
      </w:pPr>
      <w:r w:rsidRPr="00331BBB">
        <w:t>}</w:t>
      </w:r>
    </w:p>
    <w:p w14:paraId="1CE085B9" w14:textId="77777777" w:rsidR="0082690B" w:rsidRPr="00331BBB" w:rsidRDefault="0082690B" w:rsidP="0096519C">
      <w:pPr>
        <w:pStyle w:val="PL"/>
      </w:pPr>
    </w:p>
    <w:p w14:paraId="6C76DE33" w14:textId="77777777" w:rsidR="0082690B" w:rsidRPr="00331BBB" w:rsidRDefault="0082690B" w:rsidP="0096519C">
      <w:pPr>
        <w:pStyle w:val="PL"/>
      </w:pPr>
      <w:r w:rsidRPr="00331BBB">
        <w:t xml:space="preserve">CA-ParametersEUTRA-v1570 ::=                    </w:t>
      </w:r>
      <w:r w:rsidRPr="00A125B2">
        <w:t>SEQUENCE</w:t>
      </w:r>
      <w:r w:rsidRPr="00331BBB">
        <w:t xml:space="preserve"> {</w:t>
      </w:r>
    </w:p>
    <w:p w14:paraId="27373C1F" w14:textId="5CDAFD06" w:rsidR="0082690B" w:rsidRPr="00331BBB" w:rsidRDefault="0082690B" w:rsidP="0096519C">
      <w:pPr>
        <w:pStyle w:val="PL"/>
      </w:pPr>
      <w:r w:rsidRPr="00331BBB">
        <w:t xml:space="preserve">    dl-1024QAM-TotalWeightedLayers                  </w:t>
      </w:r>
      <w:r w:rsidRPr="00A125B2">
        <w:t>INTEGER</w:t>
      </w:r>
      <w:r w:rsidRPr="00331BBB">
        <w:t xml:space="preserve"> (0..10)                                 </w:t>
      </w:r>
      <w:r w:rsidRPr="00A125B2">
        <w:t>OPTIONAL</w:t>
      </w:r>
    </w:p>
    <w:p w14:paraId="7B176639" w14:textId="5B4CA004" w:rsidR="002C5D28" w:rsidRPr="00331BBB" w:rsidRDefault="0082690B" w:rsidP="0096519C">
      <w:pPr>
        <w:pStyle w:val="PL"/>
      </w:pPr>
      <w:r w:rsidRPr="00331BBB">
        <w:t>}</w:t>
      </w:r>
    </w:p>
    <w:p w14:paraId="25A3B1B7" w14:textId="77777777" w:rsidR="0082690B" w:rsidRPr="00331BBB" w:rsidRDefault="0082690B" w:rsidP="0096519C">
      <w:pPr>
        <w:pStyle w:val="PL"/>
      </w:pPr>
    </w:p>
    <w:p w14:paraId="4BB983DB" w14:textId="77777777" w:rsidR="002C5D28" w:rsidRPr="00A125B2" w:rsidRDefault="002C5D28" w:rsidP="0096519C">
      <w:pPr>
        <w:pStyle w:val="PL"/>
      </w:pPr>
      <w:r w:rsidRPr="00A125B2">
        <w:t>-- TAG-CA-PARAMETERSEUTRA-STOP</w:t>
      </w:r>
    </w:p>
    <w:p w14:paraId="270438CF" w14:textId="77777777" w:rsidR="002C5D28" w:rsidRPr="00A125B2" w:rsidRDefault="002C5D28" w:rsidP="0096519C">
      <w:pPr>
        <w:pStyle w:val="PL"/>
      </w:pPr>
      <w:r w:rsidRPr="00A125B2">
        <w:t>-- ASN1STOP</w:t>
      </w:r>
    </w:p>
    <w:p w14:paraId="68042547" w14:textId="77777777" w:rsidR="002C5D28" w:rsidRPr="00331BBB" w:rsidRDefault="002C5D28" w:rsidP="002C5D28"/>
    <w:p w14:paraId="338F2876" w14:textId="77777777" w:rsidR="002C5D28" w:rsidRPr="00331BBB" w:rsidRDefault="002C5D28" w:rsidP="002C5D28">
      <w:pPr>
        <w:pStyle w:val="Heading4"/>
      </w:pPr>
      <w:bookmarkStart w:id="52" w:name="_Toc20426150"/>
      <w:bookmarkStart w:id="53" w:name="_Toc29321547"/>
      <w:bookmarkStart w:id="54" w:name="_Toc36757338"/>
      <w:r w:rsidRPr="00331BBB">
        <w:t>–</w:t>
      </w:r>
      <w:r w:rsidRPr="00331BBB">
        <w:tab/>
      </w:r>
      <w:r w:rsidRPr="00331BBB">
        <w:rPr>
          <w:i/>
        </w:rPr>
        <w:t>CA-ParametersNR</w:t>
      </w:r>
      <w:bookmarkEnd w:id="52"/>
      <w:bookmarkEnd w:id="53"/>
      <w:bookmarkEnd w:id="54"/>
    </w:p>
    <w:p w14:paraId="16101402" w14:textId="77777777" w:rsidR="00F95F2F" w:rsidRPr="00331BBB" w:rsidRDefault="002C5D28" w:rsidP="002C5D28">
      <w:r w:rsidRPr="00331BBB">
        <w:t xml:space="preserve">The IE </w:t>
      </w:r>
      <w:r w:rsidRPr="00331BBB">
        <w:rPr>
          <w:i/>
        </w:rPr>
        <w:t>CA-ParametersNR</w:t>
      </w:r>
      <w:r w:rsidRPr="00331BBB">
        <w:t xml:space="preserve"> contains carrier aggregation related capabilities that are defined per band combination.</w:t>
      </w:r>
    </w:p>
    <w:p w14:paraId="01DC3BBD" w14:textId="77777777" w:rsidR="002C5D28" w:rsidRPr="00331BBB" w:rsidRDefault="002C5D28" w:rsidP="002C5D28">
      <w:pPr>
        <w:pStyle w:val="TH"/>
      </w:pPr>
      <w:r w:rsidRPr="00331BBB">
        <w:rPr>
          <w:i/>
        </w:rPr>
        <w:t>CA-ParametersNR</w:t>
      </w:r>
      <w:r w:rsidRPr="00331BBB">
        <w:t xml:space="preserve"> information element</w:t>
      </w:r>
    </w:p>
    <w:p w14:paraId="78EC7F2C" w14:textId="77777777" w:rsidR="002C5D28" w:rsidRPr="00A125B2" w:rsidRDefault="002C5D28" w:rsidP="0096519C">
      <w:pPr>
        <w:pStyle w:val="PL"/>
      </w:pPr>
      <w:r w:rsidRPr="00A125B2">
        <w:t>-- ASN1START</w:t>
      </w:r>
    </w:p>
    <w:p w14:paraId="23D7C010" w14:textId="77777777" w:rsidR="002C5D28" w:rsidRPr="00A125B2" w:rsidRDefault="002C5D28" w:rsidP="0096519C">
      <w:pPr>
        <w:pStyle w:val="PL"/>
      </w:pPr>
      <w:r w:rsidRPr="00A125B2">
        <w:t>-- TAG-CA-PARAMETERSNR-START</w:t>
      </w:r>
    </w:p>
    <w:p w14:paraId="26EFE0C8" w14:textId="77777777" w:rsidR="002C5D28" w:rsidRPr="00331BBB" w:rsidRDefault="002C5D28" w:rsidP="0096519C">
      <w:pPr>
        <w:pStyle w:val="PL"/>
      </w:pPr>
    </w:p>
    <w:p w14:paraId="5B8F309F" w14:textId="77777777" w:rsidR="002C5D28" w:rsidRPr="00331BBB" w:rsidRDefault="002C5D28" w:rsidP="0096519C">
      <w:pPr>
        <w:pStyle w:val="PL"/>
      </w:pPr>
      <w:r w:rsidRPr="00331BBB">
        <w:t xml:space="preserve">CA-ParametersNR ::=                 </w:t>
      </w:r>
      <w:r w:rsidRPr="00A125B2">
        <w:t>SEQUENCE</w:t>
      </w:r>
      <w:r w:rsidRPr="00331BBB">
        <w:t xml:space="preserve"> {</w:t>
      </w:r>
    </w:p>
    <w:p w14:paraId="1F49270B" w14:textId="4E01E679" w:rsidR="002C5D28" w:rsidRPr="00331BBB" w:rsidRDefault="002C5D28" w:rsidP="0096519C">
      <w:pPr>
        <w:pStyle w:val="PL"/>
      </w:pPr>
      <w:r w:rsidRPr="00331BBB">
        <w:t xml:space="preserve">    </w:t>
      </w:r>
      <w:r w:rsidR="00F16593" w:rsidRPr="00331BBB">
        <w:t xml:space="preserve">dummy                 </w:t>
      </w:r>
      <w:r w:rsidRPr="00331BBB">
        <w:t xml:space="preserve">              </w:t>
      </w:r>
      <w:r w:rsidR="00BC07C9" w:rsidRPr="00331BBB">
        <w:t xml:space="preserve">          </w:t>
      </w:r>
      <w:r w:rsidRPr="00A125B2">
        <w:t>ENUMERATED</w:t>
      </w:r>
      <w:r w:rsidRPr="00331BBB">
        <w:t xml:space="preserve"> {supported}      </w:t>
      </w:r>
      <w:r w:rsidRPr="00A125B2">
        <w:t>OPTIONAL</w:t>
      </w:r>
      <w:r w:rsidRPr="00331BBB">
        <w:t>,</w:t>
      </w:r>
    </w:p>
    <w:p w14:paraId="546B9E52" w14:textId="417392E9" w:rsidR="002C5D28" w:rsidRPr="00331BBB" w:rsidRDefault="002C5D28" w:rsidP="0096519C">
      <w:pPr>
        <w:pStyle w:val="PL"/>
      </w:pPr>
      <w:r w:rsidRPr="00331BBB">
        <w:t xml:space="preserve">    parallelTxSRS-PUCCH-PUSCH           </w:t>
      </w:r>
      <w:r w:rsidR="00BC07C9" w:rsidRPr="00331BBB">
        <w:t xml:space="preserve">          </w:t>
      </w:r>
      <w:r w:rsidRPr="00A125B2">
        <w:t>ENUMERATED</w:t>
      </w:r>
      <w:r w:rsidRPr="00331BBB">
        <w:t xml:space="preserve"> {supported}      </w:t>
      </w:r>
      <w:r w:rsidRPr="00A125B2">
        <w:t>OPTIONAL</w:t>
      </w:r>
      <w:r w:rsidRPr="00331BBB">
        <w:t>,</w:t>
      </w:r>
    </w:p>
    <w:p w14:paraId="3FA59B03" w14:textId="26B077C8" w:rsidR="002C5D28" w:rsidRPr="00331BBB" w:rsidRDefault="002C5D28" w:rsidP="0096519C">
      <w:pPr>
        <w:pStyle w:val="PL"/>
      </w:pPr>
      <w:r w:rsidRPr="00331BBB">
        <w:t xml:space="preserve">    parallelTxPRACH-SRS-PUCCH-PUSCH     </w:t>
      </w:r>
      <w:r w:rsidR="00BC07C9" w:rsidRPr="00331BBB">
        <w:t xml:space="preserve">          </w:t>
      </w:r>
      <w:r w:rsidRPr="00A125B2">
        <w:t>ENUMERATED</w:t>
      </w:r>
      <w:r w:rsidRPr="00331BBB">
        <w:t xml:space="preserve"> {supported}      </w:t>
      </w:r>
      <w:r w:rsidRPr="00A125B2">
        <w:t>OPTIONAL</w:t>
      </w:r>
      <w:r w:rsidRPr="00331BBB">
        <w:t>,</w:t>
      </w:r>
    </w:p>
    <w:p w14:paraId="4F389928" w14:textId="445E6C8B" w:rsidR="002C5D28" w:rsidRPr="00331BBB" w:rsidRDefault="002C5D28" w:rsidP="0096519C">
      <w:pPr>
        <w:pStyle w:val="PL"/>
      </w:pPr>
      <w:r w:rsidRPr="00331BBB">
        <w:t xml:space="preserve">    simultaneousRxTxInterBandCA         </w:t>
      </w:r>
      <w:r w:rsidR="00BC07C9" w:rsidRPr="00331BBB">
        <w:t xml:space="preserve">          </w:t>
      </w:r>
      <w:r w:rsidRPr="00A125B2">
        <w:t>ENUMERATED</w:t>
      </w:r>
      <w:r w:rsidRPr="00331BBB">
        <w:t xml:space="preserve"> {supported}      </w:t>
      </w:r>
      <w:r w:rsidRPr="00A125B2">
        <w:t>OPTIONAL</w:t>
      </w:r>
      <w:r w:rsidRPr="00331BBB">
        <w:t>,</w:t>
      </w:r>
    </w:p>
    <w:p w14:paraId="49586FEB" w14:textId="135FF7CE" w:rsidR="002C5D28" w:rsidRPr="00331BBB" w:rsidRDefault="002C5D28" w:rsidP="0096519C">
      <w:pPr>
        <w:pStyle w:val="PL"/>
      </w:pPr>
      <w:r w:rsidRPr="00331BBB">
        <w:t xml:space="preserve">    simultaneousRxTxSUL                 </w:t>
      </w:r>
      <w:r w:rsidR="00BC07C9" w:rsidRPr="00331BBB">
        <w:t xml:space="preserve">          </w:t>
      </w:r>
      <w:r w:rsidRPr="00A125B2">
        <w:t>ENUMERATED</w:t>
      </w:r>
      <w:r w:rsidRPr="00331BBB">
        <w:t xml:space="preserve"> {supported}      </w:t>
      </w:r>
      <w:r w:rsidRPr="00A125B2">
        <w:t>OPTIONAL</w:t>
      </w:r>
      <w:r w:rsidRPr="00331BBB">
        <w:t>,</w:t>
      </w:r>
    </w:p>
    <w:p w14:paraId="60CA62C9" w14:textId="170EBA21" w:rsidR="002C5D28" w:rsidRPr="00331BBB" w:rsidRDefault="002C5D28" w:rsidP="0096519C">
      <w:pPr>
        <w:pStyle w:val="PL"/>
      </w:pPr>
      <w:r w:rsidRPr="00331BBB">
        <w:t xml:space="preserve">    diffNumerologyAcrossPUCCH-Group     </w:t>
      </w:r>
      <w:r w:rsidR="00BC07C9" w:rsidRPr="00331BBB">
        <w:t xml:space="preserve">          </w:t>
      </w:r>
      <w:r w:rsidRPr="00A125B2">
        <w:t>ENUMERATED</w:t>
      </w:r>
      <w:r w:rsidRPr="00331BBB">
        <w:t xml:space="preserve"> {supported}      </w:t>
      </w:r>
      <w:r w:rsidRPr="00A125B2">
        <w:t>OPTIONAL</w:t>
      </w:r>
      <w:r w:rsidRPr="00331BBB">
        <w:t>,</w:t>
      </w:r>
    </w:p>
    <w:p w14:paraId="4F3C9FBF" w14:textId="3BDC2F19" w:rsidR="002C5D28" w:rsidRPr="00331BBB" w:rsidRDefault="002C5D28" w:rsidP="0096519C">
      <w:pPr>
        <w:pStyle w:val="PL"/>
      </w:pPr>
      <w:r w:rsidRPr="00331BBB">
        <w:t xml:space="preserve">    diffNumerologyWithinPUCCH-Group</w:t>
      </w:r>
      <w:r w:rsidR="00BC07C9" w:rsidRPr="00331BBB">
        <w:t>SmallerSCS</w:t>
      </w:r>
      <w:r w:rsidRPr="00331BBB">
        <w:t xml:space="preserve">     </w:t>
      </w:r>
      <w:r w:rsidRPr="00A125B2">
        <w:t>ENUMERATED</w:t>
      </w:r>
      <w:r w:rsidRPr="00331BBB">
        <w:t xml:space="preserve"> {supported}      </w:t>
      </w:r>
      <w:r w:rsidRPr="00A125B2">
        <w:t>OPTIONAL</w:t>
      </w:r>
      <w:r w:rsidRPr="00331BBB">
        <w:t>,</w:t>
      </w:r>
    </w:p>
    <w:p w14:paraId="63C93D59" w14:textId="7232EDC9" w:rsidR="002C5D28" w:rsidRPr="00331BBB" w:rsidRDefault="002C5D28" w:rsidP="0096519C">
      <w:pPr>
        <w:pStyle w:val="PL"/>
      </w:pPr>
      <w:r w:rsidRPr="00331BBB">
        <w:t xml:space="preserve">    supportedNumberTAG                  </w:t>
      </w:r>
      <w:r w:rsidR="00BC07C9" w:rsidRPr="00331BBB">
        <w:t xml:space="preserve">          </w:t>
      </w:r>
      <w:r w:rsidRPr="00A125B2">
        <w:t>ENUMERATED</w:t>
      </w:r>
      <w:r w:rsidRPr="00331BBB">
        <w:t xml:space="preserve"> {n2, n3, n4}     </w:t>
      </w:r>
      <w:r w:rsidRPr="00A125B2">
        <w:t>OPTIONAL</w:t>
      </w:r>
      <w:r w:rsidRPr="00331BBB">
        <w:t>,</w:t>
      </w:r>
    </w:p>
    <w:p w14:paraId="3A436CCE" w14:textId="77777777" w:rsidR="002C5D28" w:rsidRPr="00331BBB" w:rsidRDefault="002C5D28" w:rsidP="0096519C">
      <w:pPr>
        <w:pStyle w:val="PL"/>
      </w:pPr>
      <w:r w:rsidRPr="00331BBB">
        <w:t xml:space="preserve">    ...</w:t>
      </w:r>
    </w:p>
    <w:p w14:paraId="47B1DCC6" w14:textId="77777777" w:rsidR="002C5D28" w:rsidRPr="00331BBB" w:rsidRDefault="002C5D28" w:rsidP="0096519C">
      <w:pPr>
        <w:pStyle w:val="PL"/>
      </w:pPr>
      <w:r w:rsidRPr="00331BBB">
        <w:t>}</w:t>
      </w:r>
    </w:p>
    <w:p w14:paraId="0D6F6BC7" w14:textId="77777777" w:rsidR="00E7553F" w:rsidRPr="00331BBB" w:rsidRDefault="00E7553F" w:rsidP="0096519C">
      <w:pPr>
        <w:pStyle w:val="PL"/>
      </w:pPr>
    </w:p>
    <w:p w14:paraId="06866E97" w14:textId="77777777" w:rsidR="00E7553F" w:rsidRPr="00331BBB" w:rsidRDefault="00E7553F" w:rsidP="0096519C">
      <w:pPr>
        <w:pStyle w:val="PL"/>
      </w:pPr>
      <w:r w:rsidRPr="00331BBB">
        <w:t xml:space="preserve">CA-ParametersNR-v1540 ::=           </w:t>
      </w:r>
      <w:r w:rsidRPr="00A125B2">
        <w:t>SEQUENCE</w:t>
      </w:r>
      <w:r w:rsidRPr="00331BBB">
        <w:t xml:space="preserve"> {</w:t>
      </w:r>
    </w:p>
    <w:p w14:paraId="6E4D3A4B" w14:textId="77777777" w:rsidR="00E7553F" w:rsidRPr="00331BBB" w:rsidRDefault="00E7553F" w:rsidP="0096519C">
      <w:pPr>
        <w:pStyle w:val="PL"/>
      </w:pPr>
      <w:r w:rsidRPr="00331BBB">
        <w:t xml:space="preserve">    simultaneousSRS-AssocCSI-RS-AllCC                       </w:t>
      </w:r>
      <w:r w:rsidRPr="00A125B2">
        <w:t>INTEGER</w:t>
      </w:r>
      <w:r w:rsidRPr="00331BBB">
        <w:t xml:space="preserve"> (5..32)         </w:t>
      </w:r>
      <w:r w:rsidRPr="00A125B2">
        <w:t>OPTIONAL</w:t>
      </w:r>
      <w:r w:rsidRPr="00331BBB">
        <w:t>,</w:t>
      </w:r>
    </w:p>
    <w:p w14:paraId="23C24C3B" w14:textId="77777777" w:rsidR="00E7553F" w:rsidRPr="00331BBB" w:rsidRDefault="00E7553F" w:rsidP="0096519C">
      <w:pPr>
        <w:pStyle w:val="PL"/>
      </w:pPr>
      <w:r w:rsidRPr="00331BBB">
        <w:t xml:space="preserve">    csi-RS-IM-ReceptionForFeedbackPerBandComb               </w:t>
      </w:r>
      <w:r w:rsidRPr="00A125B2">
        <w:t>SEQUENCE</w:t>
      </w:r>
      <w:r w:rsidRPr="00331BBB">
        <w:t xml:space="preserve"> {</w:t>
      </w:r>
    </w:p>
    <w:p w14:paraId="6FF32602" w14:textId="2F607731" w:rsidR="00E7553F" w:rsidRPr="00331BBB" w:rsidRDefault="00E7553F" w:rsidP="0096519C">
      <w:pPr>
        <w:pStyle w:val="PL"/>
      </w:pPr>
      <w:r w:rsidRPr="00331BBB">
        <w:t xml:space="preserve">        maxNumberSimultaneousNZP-CSI-RS-ActBWP-AllCC            </w:t>
      </w:r>
      <w:r w:rsidRPr="00A125B2">
        <w:t>INTEGER</w:t>
      </w:r>
      <w:r w:rsidRPr="00331BBB">
        <w:t xml:space="preserve"> (1..64)     </w:t>
      </w:r>
      <w:r w:rsidR="00787AD4" w:rsidRPr="00331BBB">
        <w:t xml:space="preserve">    </w:t>
      </w:r>
      <w:r w:rsidRPr="00A125B2">
        <w:t>OPTIONAL</w:t>
      </w:r>
      <w:r w:rsidRPr="00331BBB">
        <w:t>,</w:t>
      </w:r>
    </w:p>
    <w:p w14:paraId="5E060BDE" w14:textId="509A4665" w:rsidR="00E7553F" w:rsidRPr="00331BBB" w:rsidRDefault="00E7553F" w:rsidP="0096519C">
      <w:pPr>
        <w:pStyle w:val="PL"/>
      </w:pPr>
      <w:r w:rsidRPr="00331BBB">
        <w:t xml:space="preserve">        totalNumberPortsSimultaneousNZP-CSI-RS-ActBWP-AllCC     </w:t>
      </w:r>
      <w:r w:rsidRPr="00A125B2">
        <w:t>INTEGER</w:t>
      </w:r>
      <w:r w:rsidRPr="00331BBB">
        <w:t xml:space="preserve"> (2..256)    </w:t>
      </w:r>
      <w:r w:rsidR="00787AD4" w:rsidRPr="00331BBB">
        <w:t xml:space="preserve">    </w:t>
      </w:r>
      <w:r w:rsidRPr="00A125B2">
        <w:t>OPTIONAL</w:t>
      </w:r>
    </w:p>
    <w:p w14:paraId="29022847" w14:textId="1486D090" w:rsidR="00E7553F" w:rsidRPr="00331BBB" w:rsidRDefault="00E7553F" w:rsidP="0096519C">
      <w:pPr>
        <w:pStyle w:val="PL"/>
      </w:pPr>
      <w:r w:rsidRPr="00331BBB">
        <w:t xml:space="preserve">    }</w:t>
      </w:r>
      <w:r w:rsidR="00D305DE" w:rsidRPr="00331BBB">
        <w:t xml:space="preserve">                                                                </w:t>
      </w:r>
      <w:r w:rsidR="00025B35" w:rsidRPr="00331BBB">
        <w:t xml:space="preserve">               </w:t>
      </w:r>
      <w:r w:rsidRPr="00A125B2">
        <w:t>OPTIONAL</w:t>
      </w:r>
      <w:r w:rsidRPr="00331BBB">
        <w:t>,</w:t>
      </w:r>
    </w:p>
    <w:p w14:paraId="52D00375" w14:textId="77777777" w:rsidR="00C43D29" w:rsidRPr="00331BBB" w:rsidRDefault="00E7553F" w:rsidP="0096519C">
      <w:pPr>
        <w:pStyle w:val="PL"/>
      </w:pPr>
      <w:r w:rsidRPr="00331BBB">
        <w:t xml:space="preserve">    simultaneousCSI-ReportsAllCC                            </w:t>
      </w:r>
      <w:r w:rsidRPr="00A125B2">
        <w:t>INTEGER</w:t>
      </w:r>
      <w:r w:rsidRPr="00331BBB">
        <w:t xml:space="preserve"> (5..32)         </w:t>
      </w:r>
      <w:r w:rsidRPr="00A125B2">
        <w:t>OPTIONAL</w:t>
      </w:r>
      <w:r w:rsidR="00C43D29" w:rsidRPr="00331BBB">
        <w:t>,</w:t>
      </w:r>
    </w:p>
    <w:p w14:paraId="11218D47" w14:textId="77777777" w:rsidR="00E7553F" w:rsidRPr="00331BBB" w:rsidRDefault="00C43D29" w:rsidP="0096519C">
      <w:pPr>
        <w:pStyle w:val="PL"/>
      </w:pPr>
      <w:r w:rsidRPr="00331BBB">
        <w:t xml:space="preserve">    dualPA-Architecture                                     </w:t>
      </w:r>
      <w:r w:rsidRPr="00A125B2">
        <w:t>ENUMERATED</w:t>
      </w:r>
      <w:r w:rsidRPr="00331BBB">
        <w:t xml:space="preserve"> {supported}  </w:t>
      </w:r>
      <w:r w:rsidRPr="00A125B2">
        <w:t>OPTIONAL</w:t>
      </w:r>
    </w:p>
    <w:p w14:paraId="4F35943D" w14:textId="77777777" w:rsidR="00E7553F" w:rsidRPr="00331BBB" w:rsidRDefault="00E7553F" w:rsidP="0096519C">
      <w:pPr>
        <w:pStyle w:val="PL"/>
      </w:pPr>
      <w:r w:rsidRPr="00331BBB">
        <w:t>}</w:t>
      </w:r>
    </w:p>
    <w:p w14:paraId="5849E470" w14:textId="77777777" w:rsidR="00551D21" w:rsidRPr="00331BBB" w:rsidRDefault="00551D21" w:rsidP="0096519C">
      <w:pPr>
        <w:pStyle w:val="PL"/>
      </w:pPr>
    </w:p>
    <w:p w14:paraId="25CD8FA1" w14:textId="77777777" w:rsidR="00551D21" w:rsidRPr="00331BBB" w:rsidRDefault="00551D21" w:rsidP="0096519C">
      <w:pPr>
        <w:pStyle w:val="PL"/>
      </w:pPr>
      <w:r w:rsidRPr="00331BBB">
        <w:t xml:space="preserve">CA-ParametersNR-v1550 ::=           </w:t>
      </w:r>
      <w:r w:rsidRPr="00A125B2">
        <w:t>SEQUENCE</w:t>
      </w:r>
      <w:r w:rsidRPr="00331BBB">
        <w:t xml:space="preserve"> {</w:t>
      </w:r>
    </w:p>
    <w:p w14:paraId="5A0BDF64" w14:textId="39F39064" w:rsidR="00551D21" w:rsidRPr="00331BBB" w:rsidRDefault="00551D21" w:rsidP="0096519C">
      <w:pPr>
        <w:pStyle w:val="PL"/>
      </w:pPr>
      <w:bookmarkStart w:id="55" w:name="_Hlk2994945"/>
      <w:r w:rsidRPr="00331BBB">
        <w:t xml:space="preserve">    </w:t>
      </w:r>
      <w:r w:rsidR="00451C19" w:rsidRPr="00331BBB">
        <w:t>dummy</w:t>
      </w:r>
      <w:bookmarkEnd w:id="55"/>
      <w:r w:rsidRPr="00331BBB">
        <w:t xml:space="preserve">               </w:t>
      </w:r>
      <w:r w:rsidR="00451C19" w:rsidRPr="00331BBB">
        <w:t xml:space="preserve">                </w:t>
      </w:r>
      <w:r w:rsidRPr="00A125B2">
        <w:t>ENUMERATED</w:t>
      </w:r>
      <w:r w:rsidRPr="00331BBB">
        <w:t xml:space="preserve"> {supported}      </w:t>
      </w:r>
      <w:r w:rsidRPr="00A125B2">
        <w:t>OPTIONAL</w:t>
      </w:r>
    </w:p>
    <w:p w14:paraId="1485D93F" w14:textId="77777777" w:rsidR="00551D21" w:rsidRPr="00331BBB" w:rsidRDefault="00551D21" w:rsidP="0096519C">
      <w:pPr>
        <w:pStyle w:val="PL"/>
      </w:pPr>
      <w:r w:rsidRPr="00331BBB">
        <w:t>}</w:t>
      </w:r>
    </w:p>
    <w:p w14:paraId="25F3B9FC" w14:textId="77777777" w:rsidR="00BC07C9" w:rsidRPr="00331BBB" w:rsidRDefault="00BC07C9" w:rsidP="0096519C">
      <w:pPr>
        <w:pStyle w:val="PL"/>
      </w:pPr>
    </w:p>
    <w:p w14:paraId="1232C055" w14:textId="0DE8FE8B" w:rsidR="00BC07C9" w:rsidRPr="00331BBB" w:rsidRDefault="00BC07C9" w:rsidP="0096519C">
      <w:pPr>
        <w:pStyle w:val="PL"/>
        <w:rPr>
          <w:rFonts w:eastAsiaTheme="minorEastAsia"/>
        </w:rPr>
      </w:pPr>
      <w:r w:rsidRPr="00331BBB">
        <w:rPr>
          <w:rFonts w:eastAsiaTheme="minorEastAsia"/>
        </w:rPr>
        <w:t>CA-ParametersNR-v1560 ::=</w:t>
      </w:r>
      <w:r w:rsidRPr="00331BBB">
        <w:t xml:space="preserve">           </w:t>
      </w:r>
      <w:r w:rsidRPr="00A125B2">
        <w:rPr>
          <w:rFonts w:eastAsiaTheme="minorEastAsia"/>
        </w:rPr>
        <w:t>SEQUENCE</w:t>
      </w:r>
      <w:r w:rsidRPr="00331BBB">
        <w:rPr>
          <w:rFonts w:eastAsiaTheme="minorEastAsia"/>
        </w:rPr>
        <w:t xml:space="preserve"> {</w:t>
      </w:r>
    </w:p>
    <w:p w14:paraId="400930CE" w14:textId="654CB852" w:rsidR="00BC07C9" w:rsidRPr="00331BBB" w:rsidRDefault="00BC07C9" w:rsidP="0096519C">
      <w:pPr>
        <w:pStyle w:val="PL"/>
        <w:rPr>
          <w:rFonts w:eastAsiaTheme="minorEastAsia"/>
        </w:rPr>
      </w:pPr>
      <w:r w:rsidRPr="00331BBB">
        <w:t xml:space="preserve">    </w:t>
      </w:r>
      <w:r w:rsidRPr="00331BBB">
        <w:rPr>
          <w:rFonts w:eastAsiaTheme="minorEastAsia"/>
        </w:rPr>
        <w:t>diffNumerologyWithinPUCCH-GroupLargerSCS</w:t>
      </w:r>
      <w:r w:rsidRPr="00331BBB">
        <w:t xml:space="preserve">      </w:t>
      </w:r>
      <w:r w:rsidRPr="00A125B2">
        <w:t>ENUMERATED</w:t>
      </w:r>
      <w:r w:rsidRPr="00331BBB">
        <w:t xml:space="preserve"> {supported}            </w:t>
      </w:r>
      <w:r w:rsidRPr="00A125B2">
        <w:t>OPTIONAL</w:t>
      </w:r>
    </w:p>
    <w:p w14:paraId="3BA223F4" w14:textId="739B552D" w:rsidR="00BC07C9" w:rsidRPr="00331BBB" w:rsidRDefault="00BC07C9" w:rsidP="0096519C">
      <w:pPr>
        <w:pStyle w:val="PL"/>
      </w:pPr>
      <w:r w:rsidRPr="00331BBB">
        <w:rPr>
          <w:rFonts w:eastAsiaTheme="minorEastAsia"/>
        </w:rPr>
        <w:lastRenderedPageBreak/>
        <w:t>}</w:t>
      </w:r>
    </w:p>
    <w:p w14:paraId="419C4B01" w14:textId="77777777" w:rsidR="00005C2B" w:rsidRPr="00331BBB" w:rsidRDefault="00005C2B" w:rsidP="0096519C">
      <w:pPr>
        <w:pStyle w:val="PL"/>
      </w:pPr>
    </w:p>
    <w:p w14:paraId="6374B041" w14:textId="77777777" w:rsidR="002C5D28" w:rsidRPr="00A125B2" w:rsidRDefault="002C5D28" w:rsidP="0096519C">
      <w:pPr>
        <w:pStyle w:val="PL"/>
      </w:pPr>
      <w:r w:rsidRPr="00A125B2">
        <w:t>-- TAG-CA-PARAMETERSNR-STOP</w:t>
      </w:r>
    </w:p>
    <w:p w14:paraId="0E9A8FB3" w14:textId="77777777" w:rsidR="002C5D28" w:rsidRPr="00A125B2" w:rsidRDefault="002C5D28" w:rsidP="0096519C">
      <w:pPr>
        <w:pStyle w:val="PL"/>
      </w:pPr>
      <w:r w:rsidRPr="00A125B2">
        <w:t>-- ASN1STOP</w:t>
      </w:r>
    </w:p>
    <w:p w14:paraId="5A877096" w14:textId="77777777" w:rsidR="00C1597C" w:rsidRPr="00331BBB" w:rsidRDefault="00C1597C" w:rsidP="00C1597C"/>
    <w:p w14:paraId="123FB393" w14:textId="77777777" w:rsidR="00A02E0D" w:rsidRPr="00A125B2" w:rsidRDefault="00A02E0D" w:rsidP="00A02E0D">
      <w:pPr>
        <w:pStyle w:val="Heading4"/>
        <w:rPr>
          <w:rFonts w:eastAsiaTheme="minorEastAsia"/>
          <w:i/>
          <w:iCs/>
        </w:rPr>
      </w:pPr>
      <w:bookmarkStart w:id="56" w:name="_Toc20426151"/>
      <w:bookmarkStart w:id="57" w:name="_Toc29321548"/>
      <w:bookmarkStart w:id="58" w:name="_Toc36757339"/>
      <w:r w:rsidRPr="00331BBB">
        <w:t>–</w:t>
      </w:r>
      <w:r w:rsidRPr="00331BBB">
        <w:tab/>
      </w:r>
      <w:bookmarkStart w:id="59" w:name="_Hlk9949516"/>
      <w:r w:rsidRPr="00A125B2">
        <w:rPr>
          <w:i/>
          <w:iCs/>
        </w:rPr>
        <w:t>CA-ParametersNRDC</w:t>
      </w:r>
      <w:bookmarkEnd w:id="56"/>
      <w:bookmarkEnd w:id="57"/>
      <w:bookmarkEnd w:id="58"/>
      <w:bookmarkEnd w:id="59"/>
    </w:p>
    <w:p w14:paraId="30D8D6EF" w14:textId="77777777" w:rsidR="00A02E0D" w:rsidRPr="00331BBB" w:rsidRDefault="00A02E0D" w:rsidP="00A02E0D">
      <w:pPr>
        <w:rPr>
          <w:rFonts w:eastAsiaTheme="minorEastAsia"/>
        </w:rPr>
      </w:pPr>
      <w:r w:rsidRPr="00331BBB">
        <w:rPr>
          <w:rFonts w:eastAsiaTheme="minorEastAsia"/>
        </w:rPr>
        <w:t xml:space="preserve">The IE </w:t>
      </w:r>
      <w:r w:rsidRPr="00331BBB">
        <w:rPr>
          <w:rFonts w:eastAsiaTheme="minorEastAsia"/>
          <w:i/>
        </w:rPr>
        <w:t>CA-ParametersNRDC</w:t>
      </w:r>
      <w:r w:rsidRPr="00331BBB">
        <w:rPr>
          <w:rFonts w:eastAsiaTheme="minorEastAsia"/>
        </w:rPr>
        <w:t xml:space="preserve"> contains dual connectivity related capabilities that are defined per band combination.</w:t>
      </w:r>
    </w:p>
    <w:p w14:paraId="09BA6213" w14:textId="77777777" w:rsidR="00A02E0D" w:rsidRPr="00331BBB" w:rsidRDefault="00A02E0D" w:rsidP="00A02E0D">
      <w:pPr>
        <w:pStyle w:val="TH"/>
        <w:rPr>
          <w:rFonts w:eastAsiaTheme="minorEastAsia"/>
        </w:rPr>
      </w:pPr>
      <w:r w:rsidRPr="00331BBB">
        <w:rPr>
          <w:rFonts w:eastAsiaTheme="minorEastAsia"/>
          <w:i/>
        </w:rPr>
        <w:t xml:space="preserve">CA-ParametersNRDC </w:t>
      </w:r>
      <w:r w:rsidRPr="00331BBB">
        <w:rPr>
          <w:rFonts w:eastAsiaTheme="minorEastAsia"/>
        </w:rPr>
        <w:t>information element</w:t>
      </w:r>
    </w:p>
    <w:p w14:paraId="4E511ECF" w14:textId="77777777" w:rsidR="00A02E0D" w:rsidRPr="00A125B2" w:rsidRDefault="00A02E0D" w:rsidP="0096519C">
      <w:pPr>
        <w:pStyle w:val="PL"/>
      </w:pPr>
      <w:r w:rsidRPr="00A125B2">
        <w:t>-- ASN1START</w:t>
      </w:r>
    </w:p>
    <w:p w14:paraId="1917D5FA" w14:textId="77777777" w:rsidR="00A02E0D" w:rsidRPr="00A125B2" w:rsidRDefault="00A02E0D" w:rsidP="0096519C">
      <w:pPr>
        <w:pStyle w:val="PL"/>
        <w:rPr>
          <w:rFonts w:eastAsiaTheme="minorEastAsia"/>
        </w:rPr>
      </w:pPr>
      <w:r w:rsidRPr="00A125B2">
        <w:t>-- TAG-CA-PARAMETERS-NRDC-START</w:t>
      </w:r>
    </w:p>
    <w:p w14:paraId="42788514" w14:textId="77777777" w:rsidR="00A02E0D" w:rsidRPr="00331BBB" w:rsidRDefault="00A02E0D" w:rsidP="0096519C">
      <w:pPr>
        <w:pStyle w:val="PL"/>
        <w:rPr>
          <w:rFonts w:eastAsiaTheme="minorEastAsia"/>
        </w:rPr>
      </w:pPr>
    </w:p>
    <w:p w14:paraId="24961F04" w14:textId="77777777" w:rsidR="00A02E0D" w:rsidRPr="00331BBB" w:rsidRDefault="00A02E0D" w:rsidP="0096519C">
      <w:pPr>
        <w:pStyle w:val="PL"/>
        <w:rPr>
          <w:rFonts w:eastAsiaTheme="minorEastAsia"/>
        </w:rPr>
      </w:pPr>
      <w:r w:rsidRPr="00331BBB">
        <w:rPr>
          <w:rFonts w:eastAsiaTheme="minorEastAsia"/>
        </w:rPr>
        <w:t>CA-ParametersNRDC ::=</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A125B2">
        <w:rPr>
          <w:rFonts w:eastAsiaTheme="minorEastAsia"/>
        </w:rPr>
        <w:t>SEQUENCE</w:t>
      </w:r>
      <w:r w:rsidRPr="00331BBB">
        <w:rPr>
          <w:rFonts w:eastAsiaTheme="minorEastAsia"/>
        </w:rPr>
        <w:t xml:space="preserve"> {</w:t>
      </w:r>
    </w:p>
    <w:p w14:paraId="2E30B29F" w14:textId="77777777" w:rsidR="00A02E0D" w:rsidRPr="00331BBB" w:rsidRDefault="00A02E0D" w:rsidP="0096519C">
      <w:pPr>
        <w:pStyle w:val="PL"/>
        <w:rPr>
          <w:rFonts w:eastAsiaTheme="minorEastAsia"/>
        </w:rPr>
      </w:pPr>
      <w:r w:rsidRPr="00331BBB">
        <w:rPr>
          <w:rFonts w:eastAsiaTheme="minorEastAsia"/>
        </w:rPr>
        <w:tab/>
        <w:t>ca-ParametersNR-ForDC</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t>CA-ParametersNR</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A125B2">
        <w:rPr>
          <w:rFonts w:eastAsiaTheme="minorEastAsia"/>
        </w:rPr>
        <w:t>OPTIONAL</w:t>
      </w:r>
      <w:r w:rsidRPr="00331BBB">
        <w:rPr>
          <w:rFonts w:eastAsiaTheme="minorEastAsia"/>
        </w:rPr>
        <w:t>,</w:t>
      </w:r>
    </w:p>
    <w:p w14:paraId="1D415342" w14:textId="77777777" w:rsidR="00A02E0D" w:rsidRPr="00331BBB" w:rsidRDefault="00A02E0D" w:rsidP="0096519C">
      <w:pPr>
        <w:pStyle w:val="PL"/>
        <w:rPr>
          <w:rFonts w:eastAsiaTheme="minorEastAsia"/>
        </w:rPr>
      </w:pPr>
      <w:r w:rsidRPr="00331BBB">
        <w:rPr>
          <w:rFonts w:eastAsiaTheme="minorEastAsia"/>
        </w:rPr>
        <w:tab/>
        <w:t>ca-ParametersNR-ForDC-v1540</w:t>
      </w:r>
      <w:r w:rsidRPr="00331BBB">
        <w:rPr>
          <w:rFonts w:eastAsiaTheme="minorEastAsia"/>
        </w:rPr>
        <w:tab/>
      </w:r>
      <w:r w:rsidRPr="00331BBB">
        <w:rPr>
          <w:rFonts w:eastAsiaTheme="minorEastAsia"/>
        </w:rPr>
        <w:tab/>
      </w:r>
      <w:r w:rsidRPr="00331BBB">
        <w:rPr>
          <w:rFonts w:eastAsiaTheme="minorEastAsia"/>
        </w:rPr>
        <w:tab/>
        <w:t>CA-ParametersNR-v1540</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A125B2">
        <w:rPr>
          <w:rFonts w:eastAsiaTheme="minorEastAsia"/>
        </w:rPr>
        <w:t>OPTIONAL</w:t>
      </w:r>
      <w:r w:rsidRPr="00331BBB">
        <w:rPr>
          <w:rFonts w:eastAsiaTheme="minorEastAsia"/>
        </w:rPr>
        <w:t>,</w:t>
      </w:r>
    </w:p>
    <w:p w14:paraId="6E23C81E" w14:textId="77777777" w:rsidR="00A02E0D" w:rsidRPr="00331BBB" w:rsidRDefault="00A02E0D" w:rsidP="0096519C">
      <w:pPr>
        <w:pStyle w:val="PL"/>
        <w:rPr>
          <w:rFonts w:eastAsiaTheme="minorEastAsia"/>
        </w:rPr>
      </w:pPr>
      <w:r w:rsidRPr="00331BBB">
        <w:rPr>
          <w:rFonts w:eastAsiaTheme="minorEastAsia"/>
        </w:rPr>
        <w:tab/>
        <w:t>ca-ParametersNR-ForDC-v1550</w:t>
      </w:r>
      <w:r w:rsidRPr="00331BBB">
        <w:rPr>
          <w:rFonts w:eastAsiaTheme="minorEastAsia"/>
        </w:rPr>
        <w:tab/>
      </w:r>
      <w:r w:rsidRPr="00331BBB">
        <w:rPr>
          <w:rFonts w:eastAsiaTheme="minorEastAsia"/>
        </w:rPr>
        <w:tab/>
      </w:r>
      <w:r w:rsidRPr="00331BBB">
        <w:rPr>
          <w:rFonts w:eastAsiaTheme="minorEastAsia"/>
        </w:rPr>
        <w:tab/>
        <w:t>CA-ParametersNR-v1550</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A125B2">
        <w:rPr>
          <w:rFonts w:eastAsiaTheme="minorEastAsia"/>
        </w:rPr>
        <w:t>OPTIONAL</w:t>
      </w:r>
      <w:r w:rsidRPr="00331BBB">
        <w:rPr>
          <w:rFonts w:eastAsiaTheme="minorEastAsia"/>
        </w:rPr>
        <w:t>,</w:t>
      </w:r>
    </w:p>
    <w:p w14:paraId="6DC10921" w14:textId="584D56D0" w:rsidR="00A02E0D" w:rsidRPr="00331BBB" w:rsidRDefault="00A02E0D" w:rsidP="0096519C">
      <w:pPr>
        <w:pStyle w:val="PL"/>
        <w:rPr>
          <w:rFonts w:eastAsiaTheme="minorEastAsia"/>
        </w:rPr>
      </w:pPr>
      <w:r w:rsidRPr="00331BBB">
        <w:rPr>
          <w:rFonts w:eastAsiaTheme="minorEastAsia"/>
        </w:rPr>
        <w:tab/>
        <w:t>ca-ParametersNR-ForDC-v15</w:t>
      </w:r>
      <w:r w:rsidR="00A1114C" w:rsidRPr="00331BBB">
        <w:rPr>
          <w:rFonts w:eastAsiaTheme="minorEastAsia"/>
        </w:rPr>
        <w:t>60</w:t>
      </w:r>
      <w:r w:rsidRPr="00331BBB">
        <w:rPr>
          <w:rFonts w:eastAsiaTheme="minorEastAsia"/>
        </w:rPr>
        <w:tab/>
      </w:r>
      <w:r w:rsidRPr="00331BBB">
        <w:rPr>
          <w:rFonts w:eastAsiaTheme="minorEastAsia"/>
        </w:rPr>
        <w:tab/>
      </w:r>
      <w:r w:rsidRPr="00331BBB">
        <w:rPr>
          <w:rFonts w:eastAsiaTheme="minorEastAsia"/>
        </w:rPr>
        <w:tab/>
        <w:t>CA-ParametersNR-v15</w:t>
      </w:r>
      <w:r w:rsidR="00A1114C" w:rsidRPr="00331BBB">
        <w:rPr>
          <w:rFonts w:eastAsiaTheme="minorEastAsia"/>
        </w:rPr>
        <w:t>60</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A125B2">
        <w:rPr>
          <w:rFonts w:eastAsiaTheme="minorEastAsia"/>
        </w:rPr>
        <w:t>OPTIONAL</w:t>
      </w:r>
      <w:r w:rsidRPr="00331BBB">
        <w:rPr>
          <w:rFonts w:eastAsiaTheme="minorEastAsia"/>
        </w:rPr>
        <w:t>,</w:t>
      </w:r>
    </w:p>
    <w:p w14:paraId="218815ED" w14:textId="77777777" w:rsidR="00A02E0D" w:rsidRPr="00331BBB" w:rsidRDefault="00A02E0D" w:rsidP="0096519C">
      <w:pPr>
        <w:pStyle w:val="PL"/>
        <w:rPr>
          <w:rFonts w:eastAsiaTheme="minorEastAsia"/>
        </w:rPr>
      </w:pPr>
      <w:r w:rsidRPr="00331BBB">
        <w:rPr>
          <w:rFonts w:eastAsiaTheme="minorEastAsia"/>
        </w:rPr>
        <w:tab/>
        <w:t>featureSetCombinationDC</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t>FeatureSetCombinationId</w:t>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331BBB">
        <w:rPr>
          <w:rFonts w:eastAsiaTheme="minorEastAsia"/>
        </w:rPr>
        <w:tab/>
      </w:r>
      <w:r w:rsidRPr="00A125B2">
        <w:rPr>
          <w:rFonts w:eastAsiaTheme="minorEastAsia"/>
        </w:rPr>
        <w:t>OPTIONAL</w:t>
      </w:r>
    </w:p>
    <w:p w14:paraId="7CBDDDF7" w14:textId="77777777" w:rsidR="00A02E0D" w:rsidRPr="00331BBB" w:rsidRDefault="00A02E0D" w:rsidP="0096519C">
      <w:pPr>
        <w:pStyle w:val="PL"/>
        <w:rPr>
          <w:rFonts w:eastAsiaTheme="minorEastAsia"/>
        </w:rPr>
      </w:pPr>
      <w:r w:rsidRPr="00331BBB">
        <w:rPr>
          <w:rFonts w:eastAsiaTheme="minorEastAsia"/>
        </w:rPr>
        <w:t>}</w:t>
      </w:r>
    </w:p>
    <w:p w14:paraId="1AF947C4" w14:textId="77777777" w:rsidR="00A02E0D" w:rsidRPr="00331BBB" w:rsidRDefault="00A02E0D" w:rsidP="0096519C">
      <w:pPr>
        <w:pStyle w:val="PL"/>
        <w:rPr>
          <w:rFonts w:eastAsiaTheme="minorEastAsia"/>
        </w:rPr>
      </w:pPr>
    </w:p>
    <w:p w14:paraId="6842E791" w14:textId="77777777" w:rsidR="00A02E0D" w:rsidRPr="00A125B2" w:rsidRDefault="00A02E0D" w:rsidP="0096519C">
      <w:pPr>
        <w:pStyle w:val="PL"/>
      </w:pPr>
      <w:r w:rsidRPr="00A125B2">
        <w:t>-- TAG-CA-PARAMETERS-NRDC-STOP</w:t>
      </w:r>
    </w:p>
    <w:p w14:paraId="69BA9CCF" w14:textId="77777777" w:rsidR="00A02E0D" w:rsidRPr="00A125B2" w:rsidRDefault="00A02E0D" w:rsidP="0096519C">
      <w:pPr>
        <w:pStyle w:val="PL"/>
      </w:pPr>
      <w:r w:rsidRPr="00A125B2">
        <w:t>-- ASN1STOP</w:t>
      </w:r>
    </w:p>
    <w:p w14:paraId="371EAA0F" w14:textId="77777777" w:rsidR="00A02E0D" w:rsidRPr="00331BBB"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936420" w:rsidRPr="00331BBB" w14:paraId="6DCB5875" w14:textId="77777777" w:rsidTr="00E742B8">
        <w:tc>
          <w:tcPr>
            <w:tcW w:w="14281" w:type="dxa"/>
          </w:tcPr>
          <w:p w14:paraId="2E6EDAC4" w14:textId="77777777" w:rsidR="00A02E0D" w:rsidRPr="00331BBB" w:rsidRDefault="00A02E0D" w:rsidP="00F71051">
            <w:pPr>
              <w:pStyle w:val="TAH"/>
              <w:rPr>
                <w:rFonts w:eastAsiaTheme="minorEastAsia"/>
              </w:rPr>
            </w:pPr>
            <w:r w:rsidRPr="00331BBB">
              <w:rPr>
                <w:rFonts w:eastAsiaTheme="minorEastAsia"/>
                <w:i/>
              </w:rPr>
              <w:t xml:space="preserve">CA-ParametersNRDC </w:t>
            </w:r>
            <w:r w:rsidRPr="00331BBB">
              <w:rPr>
                <w:rFonts w:eastAsiaTheme="minorEastAsia"/>
              </w:rPr>
              <w:t>field descriptions</w:t>
            </w:r>
          </w:p>
        </w:tc>
      </w:tr>
      <w:tr w:rsidR="00936420" w:rsidRPr="00331BBB" w14:paraId="72EFF844" w14:textId="77777777" w:rsidTr="00E742B8">
        <w:tc>
          <w:tcPr>
            <w:tcW w:w="14281" w:type="dxa"/>
          </w:tcPr>
          <w:p w14:paraId="2D0D76BE" w14:textId="77777777" w:rsidR="00A02E0D" w:rsidRPr="00331BBB" w:rsidRDefault="00A02E0D" w:rsidP="00F71051">
            <w:pPr>
              <w:pStyle w:val="TAL"/>
              <w:rPr>
                <w:rFonts w:eastAsiaTheme="minorEastAsia"/>
                <w:b/>
                <w:i/>
              </w:rPr>
            </w:pPr>
            <w:r w:rsidRPr="00331BBB">
              <w:rPr>
                <w:rFonts w:eastAsiaTheme="minorEastAsia"/>
                <w:b/>
                <w:i/>
              </w:rPr>
              <w:t>ca-ParametersNR-forDC (with and without suffix)</w:t>
            </w:r>
          </w:p>
          <w:p w14:paraId="789122C6" w14:textId="7ECFDB7B" w:rsidR="00A02E0D" w:rsidRPr="00331BBB" w:rsidRDefault="00A02E0D" w:rsidP="00F71051">
            <w:pPr>
              <w:pStyle w:val="TAL"/>
              <w:rPr>
                <w:rFonts w:eastAsiaTheme="minorEastAsia"/>
              </w:rPr>
            </w:pPr>
            <w:r w:rsidRPr="00331BBB">
              <w:rPr>
                <w:rFonts w:eastAsiaTheme="minorEastAsia"/>
              </w:rPr>
              <w:t xml:space="preserve">If this field is present for a band combination, it reports the UE capabilities when NR-DC is configured with the band combination. If </w:t>
            </w:r>
            <w:r w:rsidR="0073752A" w:rsidRPr="00331BBB">
              <w:rPr>
                <w:rFonts w:eastAsiaTheme="minorEastAsia"/>
              </w:rPr>
              <w:t xml:space="preserve">no version of </w:t>
            </w:r>
            <w:r w:rsidRPr="00331BBB">
              <w:rPr>
                <w:rFonts w:eastAsiaTheme="minorEastAsia"/>
              </w:rPr>
              <w:t xml:space="preserve">this field </w:t>
            </w:r>
            <w:r w:rsidR="0073752A" w:rsidRPr="00331BBB">
              <w:rPr>
                <w:rFonts w:eastAsiaTheme="minorEastAsia"/>
              </w:rPr>
              <w:t xml:space="preserve">(i.e., with and without suffix) </w:t>
            </w:r>
            <w:r w:rsidRPr="00331BBB">
              <w:rPr>
                <w:rFonts w:eastAsiaTheme="minorEastAsia"/>
              </w:rPr>
              <w:t xml:space="preserve">is </w:t>
            </w:r>
            <w:r w:rsidR="0073752A" w:rsidRPr="00331BBB">
              <w:rPr>
                <w:rFonts w:eastAsiaTheme="minorEastAsia"/>
              </w:rPr>
              <w:t xml:space="preserve">present </w:t>
            </w:r>
            <w:r w:rsidRPr="00331BBB">
              <w:rPr>
                <w:rFonts w:eastAsiaTheme="minorEastAsia"/>
              </w:rPr>
              <w:t xml:space="preserve">for a band combination, the </w:t>
            </w:r>
            <w:r w:rsidRPr="00331BBB">
              <w:rPr>
                <w:rFonts w:eastAsiaTheme="minorEastAsia"/>
                <w:i/>
              </w:rPr>
              <w:t>ca-ParametersNR</w:t>
            </w:r>
            <w:r w:rsidRPr="00331BBB">
              <w:rPr>
                <w:rFonts w:eastAsiaTheme="minorEastAsia"/>
              </w:rPr>
              <w:t xml:space="preserve"> </w:t>
            </w:r>
            <w:r w:rsidR="0073752A" w:rsidRPr="00331BBB">
              <w:rPr>
                <w:rFonts w:eastAsiaTheme="minorEastAsia"/>
              </w:rPr>
              <w:t xml:space="preserve">field versions </w:t>
            </w:r>
            <w:r w:rsidRPr="00331BBB">
              <w:rPr>
                <w:rFonts w:eastAsiaTheme="minorEastAsia"/>
              </w:rPr>
              <w:t xml:space="preserve">(with and without suffix) in </w:t>
            </w:r>
            <w:r w:rsidRPr="00331BBB">
              <w:rPr>
                <w:rFonts w:eastAsiaTheme="minorEastAsia"/>
                <w:i/>
              </w:rPr>
              <w:t>BandCombination</w:t>
            </w:r>
            <w:r w:rsidRPr="00331BBB">
              <w:rPr>
                <w:rFonts w:eastAsiaTheme="minorEastAsia"/>
              </w:rPr>
              <w:t xml:space="preserve"> </w:t>
            </w:r>
            <w:r w:rsidR="0073752A" w:rsidRPr="00331BBB">
              <w:rPr>
                <w:rFonts w:eastAsiaTheme="minorEastAsia"/>
              </w:rPr>
              <w:t xml:space="preserve">are </w:t>
            </w:r>
            <w:r w:rsidRPr="00331BBB">
              <w:rPr>
                <w:rFonts w:eastAsiaTheme="minorEastAsia"/>
              </w:rPr>
              <w:t>applicable to the UE configured with NR-DC for the band combination.</w:t>
            </w:r>
          </w:p>
        </w:tc>
      </w:tr>
      <w:tr w:rsidR="00A047D1" w:rsidRPr="00331BBB" w14:paraId="3A17A87B" w14:textId="77777777" w:rsidTr="00E742B8">
        <w:tc>
          <w:tcPr>
            <w:tcW w:w="14281" w:type="dxa"/>
          </w:tcPr>
          <w:p w14:paraId="7B145018" w14:textId="77777777" w:rsidR="00A02E0D" w:rsidRPr="00331BBB" w:rsidRDefault="00A02E0D" w:rsidP="00F71051">
            <w:pPr>
              <w:pStyle w:val="TAL"/>
              <w:rPr>
                <w:rFonts w:eastAsiaTheme="minorEastAsia"/>
                <w:b/>
                <w:i/>
              </w:rPr>
            </w:pPr>
            <w:r w:rsidRPr="00331BBB">
              <w:rPr>
                <w:rFonts w:eastAsiaTheme="minorEastAsia"/>
                <w:b/>
                <w:i/>
              </w:rPr>
              <w:t>featureSetCombinationDC</w:t>
            </w:r>
          </w:p>
          <w:p w14:paraId="5551B19D" w14:textId="7C34012A" w:rsidR="00A02E0D" w:rsidRPr="00331BBB" w:rsidRDefault="00A02E0D" w:rsidP="00F71051">
            <w:pPr>
              <w:pStyle w:val="TAL"/>
              <w:rPr>
                <w:rFonts w:eastAsiaTheme="minorEastAsia"/>
              </w:rPr>
            </w:pPr>
            <w:r w:rsidRPr="00331BBB">
              <w:rPr>
                <w:rFonts w:eastAsiaTheme="minorEastAsia"/>
              </w:rPr>
              <w:t xml:space="preserve">If this field is present for a band combination, it reports the feature set combination supported for the band combination when NR-DC is configured. If this field is </w:t>
            </w:r>
            <w:r w:rsidR="009C0754" w:rsidRPr="00331BBB">
              <w:rPr>
                <w:rFonts w:eastAsiaTheme="minorEastAsia"/>
              </w:rPr>
              <w:t>absent</w:t>
            </w:r>
            <w:r w:rsidRPr="00331BBB">
              <w:rPr>
                <w:rFonts w:eastAsiaTheme="minorEastAsia"/>
              </w:rPr>
              <w:t xml:space="preserve"> for a band combination, the </w:t>
            </w:r>
            <w:r w:rsidRPr="00331BBB">
              <w:rPr>
                <w:rFonts w:eastAsiaTheme="minorEastAsia"/>
                <w:i/>
              </w:rPr>
              <w:t>featureSetCombination</w:t>
            </w:r>
            <w:r w:rsidRPr="00331BBB">
              <w:rPr>
                <w:rFonts w:eastAsiaTheme="minorEastAsia"/>
              </w:rPr>
              <w:t xml:space="preserve"> in </w:t>
            </w:r>
            <w:r w:rsidRPr="00331BBB">
              <w:rPr>
                <w:rFonts w:eastAsiaTheme="minorEastAsia"/>
                <w:i/>
              </w:rPr>
              <w:t>BandCombination</w:t>
            </w:r>
            <w:r w:rsidRPr="00331BBB">
              <w:rPr>
                <w:rFonts w:eastAsiaTheme="minorEastAsia"/>
              </w:rPr>
              <w:t xml:space="preserve"> (without suffix) is applicable to the UE configured with NR-DC for the band combination.</w:t>
            </w:r>
          </w:p>
        </w:tc>
      </w:tr>
    </w:tbl>
    <w:p w14:paraId="09E0DB0A" w14:textId="77777777" w:rsidR="00A02E0D" w:rsidRPr="00331BBB" w:rsidRDefault="00A02E0D" w:rsidP="00C1597C"/>
    <w:p w14:paraId="68DDDDE1" w14:textId="77777777" w:rsidR="00C931B9" w:rsidRPr="00331BBB" w:rsidRDefault="00C931B9" w:rsidP="00C931B9">
      <w:pPr>
        <w:pStyle w:val="Heading4"/>
        <w:rPr>
          <w:rFonts w:eastAsia="MS Mincho"/>
        </w:rPr>
      </w:pPr>
      <w:bookmarkStart w:id="60" w:name="_Toc20426152"/>
      <w:bookmarkStart w:id="61" w:name="_Toc29321549"/>
      <w:bookmarkStart w:id="62" w:name="_Toc36757340"/>
      <w:r w:rsidRPr="00331BBB">
        <w:t>–</w:t>
      </w:r>
      <w:r w:rsidRPr="00331BBB">
        <w:tab/>
      </w:r>
      <w:r w:rsidRPr="00331BBB">
        <w:rPr>
          <w:i/>
        </w:rPr>
        <w:t>CodebookParameters</w:t>
      </w:r>
      <w:bookmarkEnd w:id="60"/>
      <w:bookmarkEnd w:id="61"/>
      <w:bookmarkEnd w:id="62"/>
    </w:p>
    <w:p w14:paraId="2295FDCC" w14:textId="77777777" w:rsidR="00C931B9" w:rsidRPr="00331BBB" w:rsidRDefault="00C931B9" w:rsidP="00C75A79">
      <w:pPr>
        <w:rPr>
          <w:rFonts w:eastAsia="MS Mincho"/>
        </w:rPr>
      </w:pPr>
      <w:r w:rsidRPr="00331BBB">
        <w:rPr>
          <w:rFonts w:eastAsia="MS Mincho"/>
        </w:rPr>
        <w:t xml:space="preserve">The IE </w:t>
      </w:r>
      <w:r w:rsidRPr="00331BBB">
        <w:rPr>
          <w:rFonts w:eastAsia="MS Mincho"/>
          <w:i/>
        </w:rPr>
        <w:t>CodebookParameters</w:t>
      </w:r>
      <w:r w:rsidRPr="00331BBB">
        <w:rPr>
          <w:rFonts w:eastAsia="MS Mincho"/>
        </w:rPr>
        <w:t xml:space="preserve"> is used to convey codebook related parameters.</w:t>
      </w:r>
    </w:p>
    <w:p w14:paraId="6F3634A7" w14:textId="77777777" w:rsidR="00C931B9" w:rsidRPr="00331BBB" w:rsidRDefault="00C931B9" w:rsidP="00C931B9">
      <w:pPr>
        <w:pStyle w:val="TH"/>
        <w:rPr>
          <w:rFonts w:eastAsia="MS Mincho"/>
        </w:rPr>
      </w:pPr>
      <w:r w:rsidRPr="00331BBB">
        <w:rPr>
          <w:rFonts w:eastAsia="MS Mincho"/>
          <w:i/>
        </w:rPr>
        <w:t>CodebookParameters</w:t>
      </w:r>
      <w:r w:rsidRPr="00331BBB">
        <w:rPr>
          <w:rFonts w:eastAsia="MS Mincho"/>
        </w:rPr>
        <w:t xml:space="preserve"> information element</w:t>
      </w:r>
    </w:p>
    <w:p w14:paraId="0D8ED7B1" w14:textId="77777777" w:rsidR="00C931B9" w:rsidRPr="00A125B2" w:rsidRDefault="00C931B9" w:rsidP="0096519C">
      <w:pPr>
        <w:pStyle w:val="PL"/>
      </w:pPr>
      <w:r w:rsidRPr="00A125B2">
        <w:rPr>
          <w:rFonts w:eastAsia="MS Mincho"/>
        </w:rPr>
        <w:t>-- ASN1START</w:t>
      </w:r>
    </w:p>
    <w:p w14:paraId="3BF55FDE" w14:textId="77777777" w:rsidR="00C931B9" w:rsidRPr="00A125B2" w:rsidRDefault="00C931B9" w:rsidP="0096519C">
      <w:pPr>
        <w:pStyle w:val="PL"/>
      </w:pPr>
      <w:r w:rsidRPr="00A125B2">
        <w:rPr>
          <w:rFonts w:eastAsia="MS Mincho"/>
        </w:rPr>
        <w:t>-- TAG-CODEBOOKPARAMETERS-START</w:t>
      </w:r>
    </w:p>
    <w:p w14:paraId="4F6B94D3" w14:textId="77777777" w:rsidR="00C931B9" w:rsidRPr="00331BBB" w:rsidRDefault="00C931B9" w:rsidP="0096519C">
      <w:pPr>
        <w:pStyle w:val="PL"/>
        <w:rPr>
          <w:rFonts w:eastAsia="MS Mincho"/>
        </w:rPr>
      </w:pPr>
    </w:p>
    <w:p w14:paraId="6D393FF0" w14:textId="77777777" w:rsidR="00C931B9" w:rsidRPr="00331BBB" w:rsidRDefault="00C931B9" w:rsidP="0096519C">
      <w:pPr>
        <w:pStyle w:val="PL"/>
        <w:rPr>
          <w:rFonts w:eastAsia="MS Mincho"/>
        </w:rPr>
      </w:pPr>
      <w:r w:rsidRPr="00331BBB">
        <w:rPr>
          <w:rFonts w:eastAsia="MS Mincho"/>
        </w:rPr>
        <w:t>Codeb</w:t>
      </w:r>
      <w:r w:rsidR="003C742F" w:rsidRPr="00331BBB">
        <w:rPr>
          <w:rFonts w:eastAsia="MS Mincho"/>
        </w:rPr>
        <w:t xml:space="preserve">ookParameters ::=             </w:t>
      </w:r>
      <w:r w:rsidRPr="00A125B2">
        <w:rPr>
          <w:rFonts w:eastAsia="MS Mincho"/>
        </w:rPr>
        <w:t>SEQUENCE</w:t>
      </w:r>
      <w:r w:rsidRPr="00331BBB">
        <w:rPr>
          <w:rFonts w:eastAsia="MS Mincho"/>
        </w:rPr>
        <w:t xml:space="preserve"> {</w:t>
      </w:r>
    </w:p>
    <w:p w14:paraId="4856B97F" w14:textId="3E615BA1" w:rsidR="00C931B9" w:rsidRPr="00331BBB" w:rsidRDefault="00C931B9" w:rsidP="0096519C">
      <w:pPr>
        <w:pStyle w:val="PL"/>
        <w:rPr>
          <w:rFonts w:eastAsia="MS Mincho"/>
        </w:rPr>
      </w:pPr>
      <w:r w:rsidRPr="00331BBB">
        <w:rPr>
          <w:rFonts w:eastAsia="MS Mincho"/>
        </w:rPr>
        <w:t xml:space="preserve">    type1                                </w:t>
      </w:r>
      <w:r w:rsidR="00787AD4" w:rsidRPr="00331BBB">
        <w:rPr>
          <w:rFonts w:eastAsia="MS Mincho"/>
        </w:rPr>
        <w:t xml:space="preserve">  </w:t>
      </w:r>
      <w:r w:rsidRPr="00A125B2">
        <w:rPr>
          <w:rFonts w:eastAsia="MS Mincho"/>
        </w:rPr>
        <w:t>SEQUENCE</w:t>
      </w:r>
      <w:r w:rsidRPr="00331BBB">
        <w:rPr>
          <w:rFonts w:eastAsia="MS Mincho"/>
        </w:rPr>
        <w:t xml:space="preserve"> {</w:t>
      </w:r>
    </w:p>
    <w:p w14:paraId="421718C6" w14:textId="438EFE05" w:rsidR="00C931B9" w:rsidRPr="00331BBB" w:rsidRDefault="00C931B9" w:rsidP="0096519C">
      <w:pPr>
        <w:pStyle w:val="PL"/>
        <w:rPr>
          <w:rFonts w:eastAsia="MS Mincho"/>
        </w:rPr>
      </w:pPr>
      <w:r w:rsidRPr="00331BBB">
        <w:rPr>
          <w:rFonts w:eastAsia="MS Mincho"/>
        </w:rPr>
        <w:lastRenderedPageBreak/>
        <w:t xml:space="preserve">        singlePanel                          </w:t>
      </w:r>
      <w:r w:rsidR="00787AD4" w:rsidRPr="00331BBB">
        <w:rPr>
          <w:rFonts w:eastAsia="MS Mincho"/>
        </w:rPr>
        <w:t xml:space="preserve"> </w:t>
      </w:r>
      <w:r w:rsidRPr="00A125B2">
        <w:rPr>
          <w:rFonts w:eastAsia="MS Mincho"/>
        </w:rPr>
        <w:t>SEQUENCE</w:t>
      </w:r>
      <w:r w:rsidRPr="00331BBB">
        <w:rPr>
          <w:rFonts w:eastAsia="MS Mincho"/>
        </w:rPr>
        <w:t xml:space="preserve"> {</w:t>
      </w:r>
    </w:p>
    <w:p w14:paraId="0B1E4364" w14:textId="1A858354" w:rsidR="00C931B9" w:rsidRPr="00331BBB" w:rsidRDefault="00C931B9" w:rsidP="0096519C">
      <w:pPr>
        <w:pStyle w:val="PL"/>
        <w:rPr>
          <w:rFonts w:eastAsia="MS Mincho"/>
        </w:rPr>
      </w:pPr>
      <w:r w:rsidRPr="00331BBB">
        <w:rPr>
          <w:rFonts w:eastAsia="MS Mincho"/>
        </w:rPr>
        <w:t xml:space="preserve">            supportedCSI-RS-ResourceList      </w:t>
      </w:r>
      <w:r w:rsidRPr="00A125B2">
        <w:rPr>
          <w:rFonts w:eastAsia="MS Mincho"/>
        </w:rPr>
        <w:t>SEQUENCE</w:t>
      </w:r>
      <w:r w:rsidRPr="00331BBB">
        <w:rPr>
          <w:rFonts w:eastAsia="MS Mincho"/>
        </w:rPr>
        <w:t xml:space="preserve"> (</w:t>
      </w:r>
      <w:r w:rsidRPr="00A125B2">
        <w:rPr>
          <w:rFonts w:eastAsia="MS Mincho"/>
        </w:rPr>
        <w:t>SIZE</w:t>
      </w:r>
      <w:r w:rsidRPr="00331BBB">
        <w:rPr>
          <w:rFonts w:eastAsia="MS Mincho"/>
        </w:rPr>
        <w:t xml:space="preserve"> (1.. maxNrofCSI-RS-Resources))</w:t>
      </w:r>
      <w:r w:rsidRPr="00A125B2">
        <w:rPr>
          <w:rFonts w:eastAsia="MS Mincho"/>
        </w:rPr>
        <w:t xml:space="preserve"> OF</w:t>
      </w:r>
      <w:r w:rsidRPr="00331BBB">
        <w:rPr>
          <w:rFonts w:eastAsia="MS Mincho"/>
        </w:rPr>
        <w:t xml:space="preserve"> SupportedCSI-RS-Resource,</w:t>
      </w:r>
    </w:p>
    <w:p w14:paraId="230C168A" w14:textId="6249B139" w:rsidR="00C931B9" w:rsidRPr="00331BBB" w:rsidRDefault="00C931B9" w:rsidP="0096519C">
      <w:pPr>
        <w:pStyle w:val="PL"/>
        <w:rPr>
          <w:rFonts w:eastAsia="MS Mincho"/>
        </w:rPr>
      </w:pPr>
      <w:r w:rsidRPr="00331BBB">
        <w:rPr>
          <w:rFonts w:eastAsia="MS Mincho"/>
        </w:rPr>
        <w:t xml:space="preserve">            modes                                </w:t>
      </w:r>
      <w:r w:rsidR="003C742F" w:rsidRPr="00331BBB">
        <w:rPr>
          <w:rFonts w:eastAsia="MS Mincho"/>
        </w:rPr>
        <w:t xml:space="preserve"> </w:t>
      </w:r>
      <w:r w:rsidR="00787AD4" w:rsidRPr="00331BBB">
        <w:rPr>
          <w:rFonts w:eastAsia="MS Mincho"/>
        </w:rPr>
        <w:t xml:space="preserve"> </w:t>
      </w:r>
      <w:r w:rsidRPr="00A125B2">
        <w:rPr>
          <w:rFonts w:eastAsia="MS Mincho"/>
        </w:rPr>
        <w:t>ENUMERATED</w:t>
      </w:r>
      <w:r w:rsidRPr="00331BBB">
        <w:rPr>
          <w:rFonts w:eastAsia="MS Mincho"/>
        </w:rPr>
        <w:t xml:space="preserve"> {mode1, mode1andMode2},</w:t>
      </w:r>
    </w:p>
    <w:p w14:paraId="21C9835A" w14:textId="77777777" w:rsidR="00C931B9" w:rsidRPr="00331BBB" w:rsidRDefault="00C931B9" w:rsidP="0096519C">
      <w:pPr>
        <w:pStyle w:val="PL"/>
        <w:rPr>
          <w:rFonts w:eastAsia="MS Mincho"/>
        </w:rPr>
      </w:pPr>
      <w:r w:rsidRPr="00331BBB">
        <w:rPr>
          <w:rFonts w:eastAsia="MS Mincho"/>
        </w:rPr>
        <w:t xml:space="preserve">            maxNumberCSI-RS-PerResourceSet    </w:t>
      </w:r>
      <w:r w:rsidRPr="00A125B2">
        <w:t>INTEGER</w:t>
      </w:r>
      <w:r w:rsidRPr="00331BBB">
        <w:t xml:space="preserve"> (1..8)</w:t>
      </w:r>
    </w:p>
    <w:p w14:paraId="4AC0D7A8" w14:textId="77777777" w:rsidR="00C931B9" w:rsidRPr="00331BBB" w:rsidRDefault="00C931B9" w:rsidP="0096519C">
      <w:pPr>
        <w:pStyle w:val="PL"/>
        <w:rPr>
          <w:rFonts w:eastAsia="MS Mincho"/>
        </w:rPr>
      </w:pPr>
      <w:r w:rsidRPr="00331BBB">
        <w:rPr>
          <w:rFonts w:eastAsia="MS Mincho"/>
        </w:rPr>
        <w:t xml:space="preserve">        },</w:t>
      </w:r>
    </w:p>
    <w:p w14:paraId="631E1834" w14:textId="027B18B1" w:rsidR="00C931B9" w:rsidRPr="00331BBB" w:rsidRDefault="00C931B9" w:rsidP="0096519C">
      <w:pPr>
        <w:pStyle w:val="PL"/>
        <w:rPr>
          <w:rFonts w:eastAsia="MS Mincho"/>
        </w:rPr>
      </w:pPr>
      <w:r w:rsidRPr="00331BBB">
        <w:rPr>
          <w:rFonts w:eastAsia="MS Mincho"/>
        </w:rPr>
        <w:t xml:space="preserve">        multiPanel                           </w:t>
      </w:r>
      <w:r w:rsidR="00787AD4" w:rsidRPr="00331BBB">
        <w:rPr>
          <w:rFonts w:eastAsia="MS Mincho"/>
        </w:rPr>
        <w:t xml:space="preserve"> </w:t>
      </w:r>
      <w:r w:rsidRPr="00A125B2">
        <w:rPr>
          <w:rFonts w:eastAsia="MS Mincho"/>
        </w:rPr>
        <w:t>SEQUENCE</w:t>
      </w:r>
      <w:r w:rsidRPr="00331BBB">
        <w:rPr>
          <w:rFonts w:eastAsia="MS Mincho"/>
        </w:rPr>
        <w:t xml:space="preserve"> {</w:t>
      </w:r>
    </w:p>
    <w:p w14:paraId="14936A5F" w14:textId="77777777" w:rsidR="00C931B9" w:rsidRPr="00331BBB" w:rsidRDefault="00C931B9" w:rsidP="0096519C">
      <w:pPr>
        <w:pStyle w:val="PL"/>
        <w:rPr>
          <w:rFonts w:eastAsia="MS Mincho"/>
        </w:rPr>
      </w:pPr>
      <w:r w:rsidRPr="00331BBB">
        <w:rPr>
          <w:rFonts w:eastAsia="MS Mincho"/>
        </w:rPr>
        <w:t xml:space="preserve">            suppo</w:t>
      </w:r>
      <w:r w:rsidR="003C742F" w:rsidRPr="00331BBB">
        <w:rPr>
          <w:rFonts w:eastAsia="MS Mincho"/>
        </w:rPr>
        <w:t xml:space="preserve">rtedCSI-RS-ResourceList      </w:t>
      </w:r>
      <w:r w:rsidRPr="00A125B2">
        <w:rPr>
          <w:rFonts w:eastAsia="MS Mincho"/>
        </w:rPr>
        <w:t>SEQUENCE</w:t>
      </w:r>
      <w:r w:rsidRPr="00331BBB">
        <w:rPr>
          <w:rFonts w:eastAsia="MS Mincho"/>
        </w:rPr>
        <w:t xml:space="preserve"> (</w:t>
      </w:r>
      <w:r w:rsidRPr="00A125B2">
        <w:rPr>
          <w:rFonts w:eastAsia="MS Mincho"/>
        </w:rPr>
        <w:t>SIZE</w:t>
      </w:r>
      <w:r w:rsidRPr="00331BBB">
        <w:rPr>
          <w:rFonts w:eastAsia="MS Mincho"/>
        </w:rPr>
        <w:t xml:space="preserve"> (1.. maxNrofCSI-RS-Resources))</w:t>
      </w:r>
      <w:r w:rsidRPr="00A125B2">
        <w:rPr>
          <w:rFonts w:eastAsia="MS Mincho"/>
        </w:rPr>
        <w:t xml:space="preserve"> OF</w:t>
      </w:r>
      <w:r w:rsidRPr="00331BBB">
        <w:rPr>
          <w:rFonts w:eastAsia="MS Mincho"/>
        </w:rPr>
        <w:t xml:space="preserve"> SupportedCSI-RS-Resource,</w:t>
      </w:r>
    </w:p>
    <w:p w14:paraId="76646C11" w14:textId="1A5E825B" w:rsidR="00C931B9" w:rsidRPr="00331BBB" w:rsidRDefault="00C931B9" w:rsidP="0096519C">
      <w:pPr>
        <w:pStyle w:val="PL"/>
        <w:rPr>
          <w:rFonts w:eastAsia="MS Mincho"/>
        </w:rPr>
      </w:pPr>
      <w:r w:rsidRPr="00331BBB">
        <w:rPr>
          <w:rFonts w:eastAsia="MS Mincho"/>
        </w:rPr>
        <w:t xml:space="preserve">            modes                                </w:t>
      </w:r>
      <w:r w:rsidR="00025B35" w:rsidRPr="00331BBB">
        <w:rPr>
          <w:rFonts w:eastAsia="MS Mincho"/>
        </w:rPr>
        <w:t xml:space="preserve"> </w:t>
      </w:r>
      <w:r w:rsidR="00787AD4" w:rsidRPr="00331BBB">
        <w:rPr>
          <w:rFonts w:eastAsia="MS Mincho"/>
        </w:rPr>
        <w:t xml:space="preserve"> </w:t>
      </w:r>
      <w:r w:rsidRPr="00A125B2">
        <w:rPr>
          <w:rFonts w:eastAsia="MS Mincho"/>
        </w:rPr>
        <w:t>ENUMERATED</w:t>
      </w:r>
      <w:r w:rsidRPr="00331BBB">
        <w:rPr>
          <w:rFonts w:eastAsia="MS Mincho"/>
        </w:rPr>
        <w:t xml:space="preserve"> {mode1, mode2, both},</w:t>
      </w:r>
    </w:p>
    <w:p w14:paraId="0592B2CD" w14:textId="349310E7" w:rsidR="00C931B9" w:rsidRPr="00331BBB" w:rsidRDefault="00C931B9" w:rsidP="0096519C">
      <w:pPr>
        <w:pStyle w:val="PL"/>
        <w:rPr>
          <w:rFonts w:eastAsia="MS Mincho"/>
        </w:rPr>
      </w:pPr>
      <w:r w:rsidRPr="00331BBB">
        <w:rPr>
          <w:rFonts w:eastAsia="MS Mincho"/>
        </w:rPr>
        <w:t xml:space="preserve">            nrofPanels                          </w:t>
      </w:r>
      <w:r w:rsidR="00025B35" w:rsidRPr="00331BBB">
        <w:rPr>
          <w:rFonts w:eastAsia="MS Mincho"/>
        </w:rPr>
        <w:t xml:space="preserve"> </w:t>
      </w:r>
      <w:r w:rsidR="00787AD4" w:rsidRPr="00331BBB">
        <w:rPr>
          <w:rFonts w:eastAsia="MS Mincho"/>
        </w:rPr>
        <w:t xml:space="preserve"> </w:t>
      </w:r>
      <w:r w:rsidRPr="00A125B2">
        <w:rPr>
          <w:rFonts w:eastAsia="MS Mincho"/>
        </w:rPr>
        <w:t>ENUMERATED</w:t>
      </w:r>
      <w:r w:rsidRPr="00331BBB">
        <w:rPr>
          <w:rFonts w:eastAsia="MS Mincho"/>
        </w:rPr>
        <w:t xml:space="preserve"> {n2, n4},</w:t>
      </w:r>
    </w:p>
    <w:p w14:paraId="67E2283B" w14:textId="77777777" w:rsidR="00C931B9" w:rsidRPr="00331BBB" w:rsidRDefault="00C931B9" w:rsidP="0096519C">
      <w:pPr>
        <w:pStyle w:val="PL"/>
        <w:rPr>
          <w:rFonts w:eastAsia="MS Mincho"/>
        </w:rPr>
      </w:pPr>
      <w:r w:rsidRPr="00331BBB">
        <w:rPr>
          <w:rFonts w:eastAsia="MS Mincho"/>
        </w:rPr>
        <w:t xml:space="preserve">            maxNumberCSI-RS-PerResourceSet   </w:t>
      </w:r>
      <w:r w:rsidR="00025B35" w:rsidRPr="00331BBB">
        <w:rPr>
          <w:rFonts w:eastAsia="MS Mincho"/>
        </w:rPr>
        <w:t xml:space="preserve"> </w:t>
      </w:r>
      <w:r w:rsidRPr="00A125B2">
        <w:t>INTEGER</w:t>
      </w:r>
      <w:r w:rsidRPr="00331BBB">
        <w:t xml:space="preserve"> (1..8)</w:t>
      </w:r>
    </w:p>
    <w:p w14:paraId="6A2E3D64" w14:textId="77777777" w:rsidR="00C931B9" w:rsidRPr="00331BBB" w:rsidRDefault="00C931B9" w:rsidP="0096519C">
      <w:pPr>
        <w:pStyle w:val="PL"/>
        <w:rPr>
          <w:rFonts w:eastAsia="MS Mincho"/>
        </w:rPr>
      </w:pPr>
      <w:r w:rsidRPr="00331BBB">
        <w:rPr>
          <w:rFonts w:eastAsia="MS Mincho"/>
        </w:rPr>
        <w:t xml:space="preserve">        } </w:t>
      </w:r>
      <w:r w:rsidR="003C742F" w:rsidRPr="00331BBB">
        <w:rPr>
          <w:rFonts w:eastAsia="MS Mincho"/>
        </w:rPr>
        <w:t xml:space="preserve">                                                                                                              </w:t>
      </w:r>
      <w:r w:rsidRPr="00A125B2">
        <w:rPr>
          <w:rFonts w:eastAsia="MS Mincho"/>
        </w:rPr>
        <w:t>OPTIONAL</w:t>
      </w:r>
    </w:p>
    <w:p w14:paraId="0AF61CFE" w14:textId="77777777" w:rsidR="00C931B9" w:rsidRPr="00331BBB" w:rsidRDefault="00C931B9" w:rsidP="0096519C">
      <w:pPr>
        <w:pStyle w:val="PL"/>
        <w:rPr>
          <w:rFonts w:eastAsia="MS Mincho"/>
        </w:rPr>
      </w:pPr>
      <w:r w:rsidRPr="00331BBB">
        <w:rPr>
          <w:rFonts w:eastAsia="MS Mincho"/>
        </w:rPr>
        <w:t xml:space="preserve">    },</w:t>
      </w:r>
    </w:p>
    <w:p w14:paraId="1EC2F2D3" w14:textId="244AFB0E" w:rsidR="00C931B9" w:rsidRPr="00331BBB" w:rsidRDefault="00C931B9" w:rsidP="0096519C">
      <w:pPr>
        <w:pStyle w:val="PL"/>
        <w:rPr>
          <w:rFonts w:eastAsia="MS Mincho"/>
        </w:rPr>
      </w:pPr>
      <w:r w:rsidRPr="00331BBB">
        <w:rPr>
          <w:rFonts w:eastAsia="MS Mincho"/>
        </w:rPr>
        <w:t xml:space="preserve">    type2                                </w:t>
      </w:r>
      <w:r w:rsidR="00787AD4" w:rsidRPr="00331BBB">
        <w:rPr>
          <w:rFonts w:eastAsia="MS Mincho"/>
        </w:rPr>
        <w:t xml:space="preserve">  </w:t>
      </w:r>
      <w:r w:rsidRPr="00A125B2">
        <w:rPr>
          <w:rFonts w:eastAsia="MS Mincho"/>
        </w:rPr>
        <w:t>SEQUENCE</w:t>
      </w:r>
      <w:r w:rsidRPr="00331BBB">
        <w:rPr>
          <w:rFonts w:eastAsia="MS Mincho"/>
        </w:rPr>
        <w:t xml:space="preserve"> {</w:t>
      </w:r>
    </w:p>
    <w:p w14:paraId="37EA451F" w14:textId="11C6C088" w:rsidR="00C931B9" w:rsidRPr="00331BBB" w:rsidRDefault="00C931B9" w:rsidP="0096519C">
      <w:pPr>
        <w:pStyle w:val="PL"/>
        <w:rPr>
          <w:rFonts w:eastAsia="MS Mincho"/>
        </w:rPr>
      </w:pPr>
      <w:r w:rsidRPr="00331BBB">
        <w:rPr>
          <w:rFonts w:eastAsia="MS Mincho"/>
        </w:rPr>
        <w:t xml:space="preserve">        suppo</w:t>
      </w:r>
      <w:r w:rsidR="003C742F" w:rsidRPr="00331BBB">
        <w:rPr>
          <w:rFonts w:eastAsia="MS Mincho"/>
        </w:rPr>
        <w:t xml:space="preserve">rtedCSI-RS-ResourceList     </w:t>
      </w:r>
      <w:r w:rsidR="00787AD4" w:rsidRPr="00331BBB">
        <w:rPr>
          <w:rFonts w:eastAsia="MS Mincho"/>
        </w:rPr>
        <w:t xml:space="preserve"> </w:t>
      </w:r>
      <w:r w:rsidRPr="00A125B2">
        <w:rPr>
          <w:rFonts w:eastAsia="MS Mincho"/>
        </w:rPr>
        <w:t>SEQUENCE</w:t>
      </w:r>
      <w:r w:rsidRPr="00331BBB">
        <w:rPr>
          <w:rFonts w:eastAsia="MS Mincho"/>
        </w:rPr>
        <w:t xml:space="preserve"> (</w:t>
      </w:r>
      <w:r w:rsidRPr="00A125B2">
        <w:rPr>
          <w:rFonts w:eastAsia="MS Mincho"/>
        </w:rPr>
        <w:t>SIZE</w:t>
      </w:r>
      <w:r w:rsidRPr="00331BBB">
        <w:rPr>
          <w:rFonts w:eastAsia="MS Mincho"/>
        </w:rPr>
        <w:t xml:space="preserve"> (1.. maxNrofCSI-RS-Resources))</w:t>
      </w:r>
      <w:r w:rsidRPr="00A125B2">
        <w:rPr>
          <w:rFonts w:eastAsia="MS Mincho"/>
        </w:rPr>
        <w:t xml:space="preserve"> OF</w:t>
      </w:r>
      <w:r w:rsidRPr="00331BBB">
        <w:rPr>
          <w:rFonts w:eastAsia="MS Mincho"/>
        </w:rPr>
        <w:t xml:space="preserve"> SupportedCSI-RS-Resource,</w:t>
      </w:r>
    </w:p>
    <w:p w14:paraId="316A8024" w14:textId="111551BF" w:rsidR="00C931B9" w:rsidRPr="00331BBB" w:rsidRDefault="00C931B9" w:rsidP="0096519C">
      <w:pPr>
        <w:pStyle w:val="PL"/>
        <w:rPr>
          <w:rFonts w:eastAsia="MS Mincho"/>
        </w:rPr>
      </w:pPr>
      <w:r w:rsidRPr="00331BBB">
        <w:rPr>
          <w:rFonts w:eastAsia="MS Mincho"/>
        </w:rPr>
        <w:t xml:space="preserve">        parameterLx                         </w:t>
      </w:r>
      <w:r w:rsidR="00787AD4" w:rsidRPr="00331BBB">
        <w:rPr>
          <w:rFonts w:eastAsia="MS Mincho"/>
        </w:rPr>
        <w:t xml:space="preserve">  </w:t>
      </w:r>
      <w:r w:rsidRPr="00A125B2">
        <w:rPr>
          <w:rFonts w:eastAsia="MS Mincho"/>
        </w:rPr>
        <w:t>INTEGER</w:t>
      </w:r>
      <w:r w:rsidRPr="00331BBB">
        <w:rPr>
          <w:rFonts w:eastAsia="MS Mincho"/>
        </w:rPr>
        <w:t xml:space="preserve"> (2..4),</w:t>
      </w:r>
    </w:p>
    <w:p w14:paraId="5DC2C2A9" w14:textId="738EEACD" w:rsidR="00C931B9" w:rsidRPr="00331BBB" w:rsidRDefault="00C931B9" w:rsidP="0096519C">
      <w:pPr>
        <w:pStyle w:val="PL"/>
        <w:rPr>
          <w:rFonts w:eastAsia="MS Mincho"/>
        </w:rPr>
      </w:pPr>
      <w:r w:rsidRPr="00331BBB">
        <w:rPr>
          <w:rFonts w:eastAsia="MS Mincho"/>
        </w:rPr>
        <w:t xml:space="preserve">        amplitudeScalingType               </w:t>
      </w:r>
      <w:r w:rsidR="00787AD4" w:rsidRPr="00331BBB">
        <w:rPr>
          <w:rFonts w:eastAsia="MS Mincho"/>
        </w:rPr>
        <w:t xml:space="preserve"> </w:t>
      </w:r>
      <w:r w:rsidRPr="00A125B2">
        <w:rPr>
          <w:rFonts w:eastAsia="MS Mincho"/>
        </w:rPr>
        <w:t>ENUMERATED</w:t>
      </w:r>
      <w:r w:rsidRPr="00331BBB">
        <w:rPr>
          <w:rFonts w:eastAsia="MS Mincho"/>
        </w:rPr>
        <w:t xml:space="preserve"> {wideband, widebandAndSubband},</w:t>
      </w:r>
    </w:p>
    <w:p w14:paraId="13B2C894" w14:textId="2739792C" w:rsidR="00C931B9" w:rsidRPr="00331BBB" w:rsidRDefault="00C931B9" w:rsidP="0096519C">
      <w:pPr>
        <w:pStyle w:val="PL"/>
        <w:rPr>
          <w:rFonts w:eastAsia="MS Mincho"/>
        </w:rPr>
      </w:pPr>
      <w:r w:rsidRPr="00331BBB">
        <w:rPr>
          <w:rFonts w:eastAsia="MS Mincho"/>
        </w:rPr>
        <w:t xml:space="preserve">        amplitudeSubsetRestriction        </w:t>
      </w:r>
      <w:r w:rsidR="00787AD4" w:rsidRPr="00331BBB">
        <w:rPr>
          <w:rFonts w:eastAsia="MS Mincho"/>
        </w:rPr>
        <w:t xml:space="preserve"> </w:t>
      </w:r>
      <w:r w:rsidRPr="00A125B2">
        <w:rPr>
          <w:rFonts w:eastAsia="MS Mincho"/>
        </w:rPr>
        <w:t>ENUMERATED</w:t>
      </w:r>
      <w:r w:rsidRPr="00331BBB">
        <w:rPr>
          <w:rFonts w:eastAsia="MS Mincho"/>
        </w:rPr>
        <w:t xml:space="preserve"> {supported}              </w:t>
      </w:r>
      <w:r w:rsidRPr="00A125B2">
        <w:rPr>
          <w:rFonts w:eastAsia="MS Mincho"/>
        </w:rPr>
        <w:t>OPTIONAL</w:t>
      </w:r>
    </w:p>
    <w:p w14:paraId="4CC5A0EB" w14:textId="77777777" w:rsidR="00C931B9" w:rsidRPr="00331BBB" w:rsidRDefault="00C931B9" w:rsidP="0096519C">
      <w:pPr>
        <w:pStyle w:val="PL"/>
        <w:rPr>
          <w:rFonts w:eastAsia="MS Mincho"/>
        </w:rPr>
      </w:pPr>
      <w:r w:rsidRPr="00331BBB">
        <w:rPr>
          <w:rFonts w:eastAsia="MS Mincho"/>
        </w:rPr>
        <w:t xml:space="preserve">    } </w:t>
      </w:r>
      <w:r w:rsidR="003C742F" w:rsidRPr="00331BBB">
        <w:rPr>
          <w:rFonts w:eastAsia="MS Mincho"/>
        </w:rPr>
        <w:t xml:space="preserve">                                                                                                                  </w:t>
      </w:r>
      <w:r w:rsidRPr="00A125B2">
        <w:rPr>
          <w:rFonts w:eastAsia="MS Mincho"/>
        </w:rPr>
        <w:t>OPTIONAL</w:t>
      </w:r>
      <w:r w:rsidRPr="00331BBB">
        <w:rPr>
          <w:rFonts w:eastAsia="MS Mincho"/>
        </w:rPr>
        <w:t>,</w:t>
      </w:r>
    </w:p>
    <w:p w14:paraId="54BB3854" w14:textId="7B01BDD4" w:rsidR="00C931B9" w:rsidRPr="00331BBB" w:rsidRDefault="00C931B9" w:rsidP="0096519C">
      <w:pPr>
        <w:pStyle w:val="PL"/>
        <w:rPr>
          <w:rFonts w:eastAsia="MS Mincho"/>
        </w:rPr>
      </w:pPr>
      <w:r w:rsidRPr="00331BBB">
        <w:rPr>
          <w:rFonts w:eastAsia="MS Mincho"/>
        </w:rPr>
        <w:t xml:space="preserve">    type2-PortSelection               </w:t>
      </w:r>
      <w:r w:rsidR="00787AD4" w:rsidRPr="00331BBB">
        <w:rPr>
          <w:rFonts w:eastAsia="MS Mincho"/>
        </w:rPr>
        <w:t xml:space="preserve">  </w:t>
      </w:r>
      <w:r w:rsidRPr="00A125B2">
        <w:rPr>
          <w:rFonts w:eastAsia="MS Mincho"/>
        </w:rPr>
        <w:t>SEQUENCE</w:t>
      </w:r>
      <w:r w:rsidRPr="00331BBB">
        <w:rPr>
          <w:rFonts w:eastAsia="MS Mincho"/>
        </w:rPr>
        <w:t xml:space="preserve"> {</w:t>
      </w:r>
    </w:p>
    <w:p w14:paraId="2D6CCA01" w14:textId="30B92C1E" w:rsidR="00C931B9" w:rsidRPr="00331BBB" w:rsidRDefault="00C931B9" w:rsidP="0096519C">
      <w:pPr>
        <w:pStyle w:val="PL"/>
        <w:rPr>
          <w:rFonts w:eastAsia="MS Mincho"/>
        </w:rPr>
      </w:pPr>
      <w:r w:rsidRPr="00331BBB">
        <w:rPr>
          <w:rFonts w:eastAsia="MS Mincho"/>
        </w:rPr>
        <w:t xml:space="preserve">        suppo</w:t>
      </w:r>
      <w:r w:rsidR="003C742F" w:rsidRPr="00331BBB">
        <w:rPr>
          <w:rFonts w:eastAsia="MS Mincho"/>
        </w:rPr>
        <w:t xml:space="preserve">rtedCSI-RS-ResourceList     </w:t>
      </w:r>
      <w:r w:rsidR="00787AD4" w:rsidRPr="00331BBB">
        <w:rPr>
          <w:rFonts w:eastAsia="MS Mincho"/>
        </w:rPr>
        <w:t xml:space="preserve"> </w:t>
      </w:r>
      <w:r w:rsidRPr="00A125B2">
        <w:rPr>
          <w:rFonts w:eastAsia="MS Mincho"/>
        </w:rPr>
        <w:t>SEQUENCE</w:t>
      </w:r>
      <w:r w:rsidRPr="00331BBB">
        <w:rPr>
          <w:rFonts w:eastAsia="MS Mincho"/>
        </w:rPr>
        <w:t xml:space="preserve"> (</w:t>
      </w:r>
      <w:r w:rsidRPr="00A125B2">
        <w:rPr>
          <w:rFonts w:eastAsia="MS Mincho"/>
        </w:rPr>
        <w:t>SIZE</w:t>
      </w:r>
      <w:r w:rsidRPr="00331BBB">
        <w:rPr>
          <w:rFonts w:eastAsia="MS Mincho"/>
        </w:rPr>
        <w:t xml:space="preserve"> (1.. maxNrofCSI-RS-Resources))</w:t>
      </w:r>
      <w:r w:rsidRPr="00A125B2">
        <w:rPr>
          <w:rFonts w:eastAsia="MS Mincho"/>
        </w:rPr>
        <w:t xml:space="preserve"> OF</w:t>
      </w:r>
      <w:r w:rsidRPr="00331BBB">
        <w:rPr>
          <w:rFonts w:eastAsia="MS Mincho"/>
        </w:rPr>
        <w:t xml:space="preserve"> SupportedCSI-RS-Resource,</w:t>
      </w:r>
    </w:p>
    <w:p w14:paraId="418E59E3" w14:textId="3B7012D1" w:rsidR="00C931B9" w:rsidRPr="00331BBB" w:rsidRDefault="00C931B9" w:rsidP="0096519C">
      <w:pPr>
        <w:pStyle w:val="PL"/>
        <w:rPr>
          <w:rFonts w:eastAsia="MS Mincho"/>
        </w:rPr>
      </w:pPr>
      <w:r w:rsidRPr="00331BBB">
        <w:rPr>
          <w:rFonts w:eastAsia="MS Mincho"/>
        </w:rPr>
        <w:t xml:space="preserve">        parameterLx                          </w:t>
      </w:r>
      <w:r w:rsidR="003C742F" w:rsidRPr="00331BBB">
        <w:rPr>
          <w:rFonts w:eastAsia="MS Mincho"/>
        </w:rPr>
        <w:t xml:space="preserve"> </w:t>
      </w:r>
      <w:r w:rsidR="00787AD4" w:rsidRPr="00331BBB">
        <w:rPr>
          <w:rFonts w:eastAsia="MS Mincho"/>
        </w:rPr>
        <w:t xml:space="preserve">   </w:t>
      </w:r>
      <w:r w:rsidRPr="00A125B2">
        <w:rPr>
          <w:rFonts w:eastAsia="MS Mincho"/>
        </w:rPr>
        <w:t>INTEGER</w:t>
      </w:r>
      <w:r w:rsidRPr="00331BBB">
        <w:rPr>
          <w:rFonts w:eastAsia="MS Mincho"/>
        </w:rPr>
        <w:t xml:space="preserve"> (2..4),</w:t>
      </w:r>
    </w:p>
    <w:p w14:paraId="0D1B24EC" w14:textId="35CC95B1" w:rsidR="00C931B9" w:rsidRPr="00331BBB" w:rsidRDefault="00C931B9" w:rsidP="0096519C">
      <w:pPr>
        <w:pStyle w:val="PL"/>
        <w:rPr>
          <w:rFonts w:eastAsia="MS Mincho"/>
        </w:rPr>
      </w:pPr>
      <w:r w:rsidRPr="00331BBB">
        <w:rPr>
          <w:rFonts w:eastAsia="MS Mincho"/>
        </w:rPr>
        <w:t xml:space="preserve">        amplitudeScalingType                 </w:t>
      </w:r>
      <w:r w:rsidR="00787AD4" w:rsidRPr="00331BBB">
        <w:rPr>
          <w:rFonts w:eastAsia="MS Mincho"/>
        </w:rPr>
        <w:t xml:space="preserve">  </w:t>
      </w:r>
      <w:r w:rsidRPr="00A125B2">
        <w:rPr>
          <w:rFonts w:eastAsia="MS Mincho"/>
        </w:rPr>
        <w:t>ENUMERATED</w:t>
      </w:r>
      <w:r w:rsidRPr="00331BBB">
        <w:rPr>
          <w:rFonts w:eastAsia="MS Mincho"/>
        </w:rPr>
        <w:t xml:space="preserve"> {wideband, widebandAndSubband}</w:t>
      </w:r>
    </w:p>
    <w:p w14:paraId="656421D6" w14:textId="77777777" w:rsidR="00C931B9" w:rsidRPr="00331BBB" w:rsidRDefault="00C931B9" w:rsidP="0096519C">
      <w:pPr>
        <w:pStyle w:val="PL"/>
        <w:rPr>
          <w:rFonts w:eastAsia="MS Mincho"/>
        </w:rPr>
      </w:pPr>
      <w:r w:rsidRPr="00331BBB">
        <w:rPr>
          <w:rFonts w:eastAsia="MS Mincho"/>
        </w:rPr>
        <w:t xml:space="preserve">    } </w:t>
      </w:r>
      <w:r w:rsidR="003C742F" w:rsidRPr="00331BBB">
        <w:rPr>
          <w:rFonts w:eastAsia="MS Mincho"/>
        </w:rPr>
        <w:t xml:space="preserve">                                                                                                                  </w:t>
      </w:r>
      <w:r w:rsidRPr="00A125B2">
        <w:rPr>
          <w:rFonts w:eastAsia="MS Mincho"/>
        </w:rPr>
        <w:t>OPTIONAL</w:t>
      </w:r>
    </w:p>
    <w:p w14:paraId="4D73001C" w14:textId="77777777" w:rsidR="00C931B9" w:rsidRPr="00331BBB" w:rsidRDefault="00C931B9" w:rsidP="0096519C">
      <w:pPr>
        <w:pStyle w:val="PL"/>
      </w:pPr>
      <w:r w:rsidRPr="00331BBB">
        <w:rPr>
          <w:rFonts w:eastAsia="MS Mincho"/>
        </w:rPr>
        <w:t>}</w:t>
      </w:r>
    </w:p>
    <w:p w14:paraId="4FD80531" w14:textId="77777777" w:rsidR="00C931B9" w:rsidRPr="00331BBB" w:rsidRDefault="00C931B9" w:rsidP="0096519C">
      <w:pPr>
        <w:pStyle w:val="PL"/>
      </w:pPr>
    </w:p>
    <w:p w14:paraId="2D4C0C88" w14:textId="77777777" w:rsidR="00C931B9" w:rsidRPr="00331BBB" w:rsidRDefault="00C931B9" w:rsidP="0096519C">
      <w:pPr>
        <w:pStyle w:val="PL"/>
        <w:rPr>
          <w:rFonts w:eastAsia="MS Mincho"/>
        </w:rPr>
      </w:pPr>
      <w:r w:rsidRPr="00331BBB">
        <w:rPr>
          <w:rFonts w:eastAsia="MS Mincho"/>
        </w:rPr>
        <w:t xml:space="preserve">SupportedCSI-RS-Resource ::=     </w:t>
      </w:r>
      <w:r w:rsidRPr="00A125B2">
        <w:rPr>
          <w:rFonts w:eastAsia="MS Mincho"/>
        </w:rPr>
        <w:t>SEQUENCE</w:t>
      </w:r>
      <w:r w:rsidRPr="00331BBB">
        <w:rPr>
          <w:rFonts w:eastAsia="MS Mincho"/>
        </w:rPr>
        <w:t xml:space="preserve"> {</w:t>
      </w:r>
    </w:p>
    <w:p w14:paraId="59898E2D" w14:textId="77777777" w:rsidR="00C931B9" w:rsidRPr="00331BBB" w:rsidRDefault="00C931B9" w:rsidP="0096519C">
      <w:pPr>
        <w:pStyle w:val="PL"/>
      </w:pPr>
      <w:r w:rsidRPr="00331BBB">
        <w:rPr>
          <w:rFonts w:eastAsia="MS Mincho"/>
        </w:rPr>
        <w:t xml:space="preserve">    </w:t>
      </w:r>
      <w:r w:rsidRPr="00331BBB">
        <w:t xml:space="preserve">maxNumberTxPortsPerResource     </w:t>
      </w:r>
      <w:r w:rsidR="003C742F" w:rsidRPr="00331BBB">
        <w:t xml:space="preserve"> </w:t>
      </w:r>
      <w:r w:rsidRPr="00A125B2">
        <w:t>ENUMERATED</w:t>
      </w:r>
      <w:r w:rsidRPr="00331BBB">
        <w:t xml:space="preserve"> {p2, p4, p8, p12, p16, p24, p32},</w:t>
      </w:r>
    </w:p>
    <w:p w14:paraId="0D204D36" w14:textId="77777777" w:rsidR="00C931B9" w:rsidRPr="00331BBB" w:rsidRDefault="00C931B9" w:rsidP="0096519C">
      <w:pPr>
        <w:pStyle w:val="PL"/>
      </w:pPr>
      <w:r w:rsidRPr="00331BBB">
        <w:t xml:space="preserve">    m</w:t>
      </w:r>
      <w:r w:rsidR="003C742F" w:rsidRPr="00331BBB">
        <w:t xml:space="preserve">axNumberResourcesPerBand        </w:t>
      </w:r>
      <w:r w:rsidRPr="00A125B2">
        <w:t>INTEGER</w:t>
      </w:r>
      <w:r w:rsidRPr="00331BBB">
        <w:t xml:space="preserve"> (1..64)</w:t>
      </w:r>
      <w:r w:rsidRPr="00331BBB">
        <w:rPr>
          <w:rFonts w:eastAsia="MS Mincho"/>
        </w:rPr>
        <w:t>,</w:t>
      </w:r>
    </w:p>
    <w:p w14:paraId="2B3EC392" w14:textId="77777777" w:rsidR="00C931B9" w:rsidRPr="00331BBB" w:rsidRDefault="00C931B9" w:rsidP="0096519C">
      <w:pPr>
        <w:pStyle w:val="PL"/>
      </w:pPr>
      <w:r w:rsidRPr="00331BBB">
        <w:rPr>
          <w:rFonts w:eastAsia="MS Mincho"/>
        </w:rPr>
        <w:t xml:space="preserve">    </w:t>
      </w:r>
      <w:r w:rsidRPr="00331BBB">
        <w:t>t</w:t>
      </w:r>
      <w:r w:rsidR="003C742F" w:rsidRPr="00331BBB">
        <w:t xml:space="preserve">otalNumberTxPortsPerBand        </w:t>
      </w:r>
      <w:r w:rsidRPr="00A125B2">
        <w:t>INTEGER</w:t>
      </w:r>
      <w:r w:rsidRPr="00331BBB">
        <w:t xml:space="preserve"> (2..256)</w:t>
      </w:r>
    </w:p>
    <w:p w14:paraId="21E17F4C" w14:textId="77777777" w:rsidR="00C931B9" w:rsidRPr="00331BBB" w:rsidRDefault="00C931B9" w:rsidP="0096519C">
      <w:pPr>
        <w:pStyle w:val="PL"/>
      </w:pPr>
      <w:r w:rsidRPr="00331BBB">
        <w:t>}</w:t>
      </w:r>
    </w:p>
    <w:p w14:paraId="62DD567B" w14:textId="77777777" w:rsidR="00C931B9" w:rsidRPr="00331BBB" w:rsidRDefault="00C931B9" w:rsidP="0096519C">
      <w:pPr>
        <w:pStyle w:val="PL"/>
      </w:pPr>
    </w:p>
    <w:p w14:paraId="604B9EA6" w14:textId="77777777" w:rsidR="00C931B9" w:rsidRPr="00A125B2" w:rsidRDefault="00C931B9" w:rsidP="0096519C">
      <w:pPr>
        <w:pStyle w:val="PL"/>
      </w:pPr>
      <w:r w:rsidRPr="00A125B2">
        <w:rPr>
          <w:rFonts w:eastAsia="MS Mincho"/>
        </w:rPr>
        <w:t>-- TAG-CODEBOOKPARAMETERS-STOP</w:t>
      </w:r>
    </w:p>
    <w:p w14:paraId="50122AB5" w14:textId="77777777" w:rsidR="00C931B9" w:rsidRPr="00A125B2" w:rsidRDefault="00C931B9" w:rsidP="0096519C">
      <w:pPr>
        <w:pStyle w:val="PL"/>
        <w:rPr>
          <w:rFonts w:eastAsia="MS Mincho"/>
        </w:rPr>
      </w:pPr>
      <w:r w:rsidRPr="00A125B2">
        <w:rPr>
          <w:rFonts w:eastAsia="MS Mincho"/>
        </w:rPr>
        <w:t>-- ASN1STOP</w:t>
      </w:r>
    </w:p>
    <w:p w14:paraId="63FD4AE0" w14:textId="77777777" w:rsidR="00C931B9" w:rsidRPr="00331BBB" w:rsidRDefault="00C931B9" w:rsidP="00C1597C"/>
    <w:p w14:paraId="072E6D83" w14:textId="77777777" w:rsidR="002C5D28" w:rsidRPr="00331BBB" w:rsidRDefault="002C5D28" w:rsidP="002C5D28">
      <w:pPr>
        <w:pStyle w:val="Heading4"/>
      </w:pPr>
      <w:bookmarkStart w:id="63" w:name="_Toc20426153"/>
      <w:bookmarkStart w:id="64" w:name="_Toc29321550"/>
      <w:bookmarkStart w:id="65" w:name="_Toc36757341"/>
      <w:r w:rsidRPr="00331BBB">
        <w:t>–</w:t>
      </w:r>
      <w:r w:rsidRPr="00331BBB">
        <w:tab/>
      </w:r>
      <w:r w:rsidRPr="00331BBB">
        <w:rPr>
          <w:i/>
        </w:rPr>
        <w:t>FeatureSetCombination</w:t>
      </w:r>
      <w:bookmarkEnd w:id="63"/>
      <w:bookmarkEnd w:id="64"/>
      <w:bookmarkEnd w:id="65"/>
    </w:p>
    <w:p w14:paraId="1B2BF0EA" w14:textId="53C3720E" w:rsidR="00F95F2F" w:rsidRPr="00331BBB" w:rsidRDefault="002C5D28" w:rsidP="002C5D28">
      <w:r w:rsidRPr="00331BBB">
        <w:t xml:space="preserve">The IE </w:t>
      </w:r>
      <w:r w:rsidRPr="00331BBB">
        <w:rPr>
          <w:i/>
        </w:rPr>
        <w:t>FeatureSetCombination</w:t>
      </w:r>
      <w:r w:rsidRPr="00331BBB">
        <w:t xml:space="preserve"> is a two-dimensional matrix of </w:t>
      </w:r>
      <w:r w:rsidRPr="00331BBB">
        <w:rPr>
          <w:i/>
        </w:rPr>
        <w:t>FeatureSet</w:t>
      </w:r>
      <w:r w:rsidRPr="00331BBB">
        <w:t xml:space="preserve"> entries.</w:t>
      </w:r>
    </w:p>
    <w:p w14:paraId="7FC60EEE" w14:textId="77777777" w:rsidR="00F95F2F" w:rsidRPr="00331BBB" w:rsidRDefault="002C5D28" w:rsidP="002C5D28">
      <w:r w:rsidRPr="00331BBB">
        <w:t xml:space="preserve">Each </w:t>
      </w:r>
      <w:r w:rsidRPr="00331BBB">
        <w:rPr>
          <w:i/>
        </w:rPr>
        <w:t>FeatureSetsPerBand</w:t>
      </w:r>
      <w:r w:rsidRPr="00331BBB">
        <w:t xml:space="preserve"> contains a list of feature sets applicable to the carrier(s) of one band entry of the associated band combination. Across the associated bands, the UE shall support the combination of </w:t>
      </w:r>
      <w:r w:rsidRPr="00331BBB">
        <w:rPr>
          <w:i/>
        </w:rPr>
        <w:t>FeatureSets</w:t>
      </w:r>
      <w:r w:rsidRPr="00331BBB">
        <w:t xml:space="preserve"> at the same position in the </w:t>
      </w:r>
      <w:r w:rsidRPr="00331BBB">
        <w:rPr>
          <w:i/>
        </w:rPr>
        <w:t>FeatureSetsPerBand</w:t>
      </w:r>
      <w:r w:rsidRPr="00331BBB">
        <w:t xml:space="preserve">. All </w:t>
      </w:r>
      <w:r w:rsidRPr="00331BBB">
        <w:rPr>
          <w:i/>
        </w:rPr>
        <w:t>FeatureSetsPerBand</w:t>
      </w:r>
      <w:r w:rsidRPr="00331BBB">
        <w:t xml:space="preserve"> in one </w:t>
      </w:r>
      <w:r w:rsidRPr="00331BBB">
        <w:rPr>
          <w:i/>
        </w:rPr>
        <w:t>FeatureSetCombination</w:t>
      </w:r>
      <w:r w:rsidRPr="00331BBB">
        <w:t xml:space="preserve"> must have the same number of entries.</w:t>
      </w:r>
    </w:p>
    <w:p w14:paraId="6C37BD10" w14:textId="77777777" w:rsidR="00F95F2F" w:rsidRPr="00331BBB" w:rsidRDefault="002C5D28" w:rsidP="002C5D28">
      <w:r w:rsidRPr="00331BBB">
        <w:t xml:space="preserve">The number of </w:t>
      </w:r>
      <w:r w:rsidRPr="00331BBB">
        <w:rPr>
          <w:i/>
        </w:rPr>
        <w:t>FeatureSetsPerBand</w:t>
      </w:r>
      <w:r w:rsidRPr="00331BBB">
        <w:t xml:space="preserve"> in the </w:t>
      </w:r>
      <w:r w:rsidRPr="00331BBB">
        <w:rPr>
          <w:i/>
        </w:rPr>
        <w:t>FeatureSetCombination</w:t>
      </w:r>
      <w:r w:rsidRPr="00331BBB">
        <w:t xml:space="preserve"> must be equal to the number of band entries in an associated band combination. The first </w:t>
      </w:r>
      <w:r w:rsidRPr="00331BBB">
        <w:rPr>
          <w:i/>
        </w:rPr>
        <w:t>FeatureSetPerBand</w:t>
      </w:r>
      <w:r w:rsidRPr="00331BBB">
        <w:t xml:space="preserve"> applies to the first band entry of the band combination, and so on.</w:t>
      </w:r>
    </w:p>
    <w:p w14:paraId="315D11B7" w14:textId="56AFBD32" w:rsidR="00F95F2F" w:rsidRPr="00331BBB" w:rsidRDefault="002C5D28" w:rsidP="002C5D28">
      <w:r w:rsidRPr="00331BBB">
        <w:t xml:space="preserve">Each </w:t>
      </w:r>
      <w:r w:rsidRPr="00331BBB">
        <w:rPr>
          <w:i/>
        </w:rPr>
        <w:t>FeatureSet</w:t>
      </w:r>
      <w:r w:rsidRPr="00331BBB">
        <w:t xml:space="preserve"> contains either a pair of NR or </w:t>
      </w:r>
      <w:r w:rsidR="00764FDA" w:rsidRPr="00331BBB">
        <w:t>E-UTRA</w:t>
      </w:r>
      <w:r w:rsidRPr="00331BBB">
        <w:t xml:space="preserve"> feature set IDs for UL and DL.</w:t>
      </w:r>
    </w:p>
    <w:p w14:paraId="5A7D598B" w14:textId="77777777" w:rsidR="00F95F2F" w:rsidRPr="00331BBB" w:rsidRDefault="002C5D28" w:rsidP="002C5D28">
      <w:r w:rsidRPr="00331BBB">
        <w:t xml:space="preserve">In case of NR, the actual feature sets for UL and DL are defined in the </w:t>
      </w:r>
      <w:r w:rsidRPr="00331BBB">
        <w:rPr>
          <w:i/>
        </w:rPr>
        <w:t>FeatureSets</w:t>
      </w:r>
      <w:r w:rsidRPr="00331BBB">
        <w:t xml:space="preserve"> IE and referred to from here by their ID, i.e., their position in the </w:t>
      </w:r>
      <w:r w:rsidRPr="00331BBB">
        <w:rPr>
          <w:i/>
        </w:rPr>
        <w:t>featureSetsUplink</w:t>
      </w:r>
      <w:r w:rsidRPr="00331BBB">
        <w:t xml:space="preserve"> / </w:t>
      </w:r>
      <w:r w:rsidRPr="00331BBB">
        <w:rPr>
          <w:i/>
        </w:rPr>
        <w:t>featureSetsDownlink</w:t>
      </w:r>
      <w:r w:rsidRPr="00331BBB">
        <w:t xml:space="preserve"> list in the FeatureSet IE.</w:t>
      </w:r>
    </w:p>
    <w:p w14:paraId="15E10EF4" w14:textId="01088C80" w:rsidR="002C5D28" w:rsidRPr="00331BBB" w:rsidRDefault="002C5D28" w:rsidP="002C5D28">
      <w:r w:rsidRPr="00331BBB">
        <w:lastRenderedPageBreak/>
        <w:t xml:space="preserve">In case of </w:t>
      </w:r>
      <w:r w:rsidR="00764FDA" w:rsidRPr="00331BBB">
        <w:t>E-UTRA</w:t>
      </w:r>
      <w:r w:rsidRPr="00331BBB">
        <w:t xml:space="preserve">, the feature sets referred to from this list are defined in TS 36.331 </w:t>
      </w:r>
      <w:r w:rsidR="00A87238" w:rsidRPr="00331BBB">
        <w:t xml:space="preserve">[10] </w:t>
      </w:r>
      <w:r w:rsidRPr="00331BBB">
        <w:t xml:space="preserve">and conveyed as part of the </w:t>
      </w:r>
      <w:r w:rsidRPr="00331BBB">
        <w:rPr>
          <w:i/>
        </w:rPr>
        <w:t>UE-EUTRA-Capability</w:t>
      </w:r>
      <w:r w:rsidRPr="00331BBB">
        <w:t xml:space="preserve"> container.</w:t>
      </w:r>
    </w:p>
    <w:p w14:paraId="760757DE" w14:textId="721DB5DF" w:rsidR="000235BA" w:rsidRPr="00331BBB" w:rsidRDefault="002C5D28" w:rsidP="000235BA">
      <w:bookmarkStart w:id="66" w:name="_Hlk535846911"/>
      <w:r w:rsidRPr="00331BBB">
        <w:t xml:space="preserve">The </w:t>
      </w:r>
      <w:r w:rsidRPr="00331BBB">
        <w:rPr>
          <w:i/>
        </w:rPr>
        <w:t>FeatureSetUplink</w:t>
      </w:r>
      <w:r w:rsidRPr="00331BBB">
        <w:t xml:space="preserve"> and </w:t>
      </w:r>
      <w:r w:rsidRPr="00331BBB">
        <w:rPr>
          <w:i/>
        </w:rPr>
        <w:t>FeatureSetDownlink</w:t>
      </w:r>
      <w:r w:rsidRPr="00331BBB">
        <w:t xml:space="preserve"> referred to from the </w:t>
      </w:r>
      <w:r w:rsidRPr="00331BBB">
        <w:rPr>
          <w:i/>
        </w:rPr>
        <w:t>FeatureSet</w:t>
      </w:r>
      <w:r w:rsidRPr="00331BBB">
        <w:t xml:space="preserve"> comprise, among other information, a set of </w:t>
      </w:r>
      <w:r w:rsidRPr="00331BBB">
        <w:rPr>
          <w:i/>
        </w:rPr>
        <w:t>FeatureSetUplinkPerCC-Id:s</w:t>
      </w:r>
      <w:r w:rsidRPr="00331BBB">
        <w:t xml:space="preserve"> and </w:t>
      </w:r>
      <w:r w:rsidRPr="00331BBB">
        <w:rPr>
          <w:i/>
        </w:rPr>
        <w:t>FeatureSetDownlinkPerCC-Id:s</w:t>
      </w:r>
      <w:r w:rsidRPr="00331BBB">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331BBB">
        <w:t>bandwidth class</w:t>
      </w:r>
      <w:r w:rsidRPr="00331BBB">
        <w:t xml:space="preserve"> indicated in the associated </w:t>
      </w:r>
      <w:r w:rsidRPr="00331BBB">
        <w:rPr>
          <w:i/>
        </w:rPr>
        <w:t>BandCombination</w:t>
      </w:r>
      <w:r w:rsidRPr="00331BBB">
        <w:t>, if present.</w:t>
      </w:r>
    </w:p>
    <w:bookmarkEnd w:id="66"/>
    <w:p w14:paraId="12C2C674" w14:textId="55FA71DB" w:rsidR="002C5D28" w:rsidRPr="00331BBB" w:rsidRDefault="000235BA" w:rsidP="000235BA">
      <w:r w:rsidRPr="00331BBB">
        <w:t>In feature set combinations the UE shall exclude entries for fallback combinations with same capabilities</w:t>
      </w:r>
      <w:r w:rsidR="006D2F5E" w:rsidRPr="00331BBB">
        <w:t>,</w:t>
      </w:r>
      <w:r w:rsidRPr="00331BBB">
        <w:t xml:space="preserve"> since the network may anyway assume that the UE supports those.</w:t>
      </w:r>
    </w:p>
    <w:p w14:paraId="55440BB5" w14:textId="41D513B8" w:rsidR="002C5D28" w:rsidRPr="00331BBB" w:rsidRDefault="002C5D28" w:rsidP="002C5D28">
      <w:pPr>
        <w:pStyle w:val="NO"/>
      </w:pPr>
      <w:r w:rsidRPr="00331BBB">
        <w:t>NOTE</w:t>
      </w:r>
      <w:r w:rsidR="0000068B" w:rsidRPr="00331BBB">
        <w:t xml:space="preserve"> 1</w:t>
      </w:r>
      <w:r w:rsidRPr="00331BBB">
        <w:t>:</w:t>
      </w:r>
      <w:r w:rsidRPr="00331BBB">
        <w:tab/>
        <w:t xml:space="preserve">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w:t>
      </w:r>
      <w:r w:rsidRPr="00331BBB">
        <w:rPr>
          <w:i/>
        </w:rPr>
        <w:t>BandCombination</w:t>
      </w:r>
      <w:r w:rsidRPr="00331BBB">
        <w:t xml:space="preserve"> entries with associated </w:t>
      </w:r>
      <w:r w:rsidRPr="00331BBB">
        <w:rPr>
          <w:i/>
        </w:rPr>
        <w:t>Feature</w:t>
      </w:r>
      <w:r w:rsidR="00355BC6" w:rsidRPr="00331BBB">
        <w:rPr>
          <w:i/>
        </w:rPr>
        <w:t>Set</w:t>
      </w:r>
      <w:r w:rsidRPr="00331BBB">
        <w:rPr>
          <w:i/>
        </w:rPr>
        <w:t>Combinations</w:t>
      </w:r>
      <w:r w:rsidRPr="00331BBB">
        <w:t>.</w:t>
      </w:r>
    </w:p>
    <w:p w14:paraId="2E82081B" w14:textId="12E08BAE" w:rsidR="00F95F2F" w:rsidRPr="00331BBB" w:rsidRDefault="002C5D28" w:rsidP="002C5D28">
      <w:pPr>
        <w:pStyle w:val="NO"/>
      </w:pPr>
      <w:r w:rsidRPr="00331BBB">
        <w:t>NOTE</w:t>
      </w:r>
      <w:r w:rsidR="0000068B" w:rsidRPr="00331BBB">
        <w:t xml:space="preserve"> 2</w:t>
      </w:r>
      <w:r w:rsidRPr="00331BBB">
        <w:t>:</w:t>
      </w:r>
      <w:r w:rsidRPr="00331BBB">
        <w:tab/>
        <w:t xml:space="preserve">The UE may advertise a </w:t>
      </w:r>
      <w:r w:rsidRPr="00331BBB">
        <w:rPr>
          <w:i/>
        </w:rPr>
        <w:t>FeatureSetCombination</w:t>
      </w:r>
      <w:r w:rsidRPr="00331BBB">
        <w:t xml:space="preserve"> containing only fallback band combinations. That means, in a </w:t>
      </w:r>
      <w:r w:rsidRPr="00331BBB">
        <w:rPr>
          <w:i/>
        </w:rPr>
        <w:t>FeatureSetCombination</w:t>
      </w:r>
      <w:r w:rsidR="006D2F5E" w:rsidRPr="00331BBB">
        <w:rPr>
          <w:i/>
        </w:rPr>
        <w:t>,</w:t>
      </w:r>
      <w:r w:rsidRPr="00331BBB">
        <w:t xml:space="preserve"> each group of </w:t>
      </w:r>
      <w:r w:rsidRPr="00331BBB">
        <w:rPr>
          <w:i/>
        </w:rPr>
        <w:t>FeatureSets</w:t>
      </w:r>
      <w:r w:rsidRPr="00331BBB">
        <w:t xml:space="preserve"> across the bands may contain at least one pair of </w:t>
      </w:r>
      <w:r w:rsidRPr="00331BBB">
        <w:rPr>
          <w:i/>
        </w:rPr>
        <w:t>FeatureSetUplinkId</w:t>
      </w:r>
      <w:r w:rsidRPr="00331BBB">
        <w:t xml:space="preserve"> and </w:t>
      </w:r>
      <w:r w:rsidRPr="00331BBB">
        <w:rPr>
          <w:i/>
        </w:rPr>
        <w:t>FeatureSetDownlinkId</w:t>
      </w:r>
      <w:r w:rsidRPr="00331BBB">
        <w:t xml:space="preserve"> which is set to 0/0.</w:t>
      </w:r>
    </w:p>
    <w:p w14:paraId="580FEB32" w14:textId="5F13A333" w:rsidR="0000068B" w:rsidRPr="00331BBB" w:rsidRDefault="0000068B" w:rsidP="008D69BE">
      <w:pPr>
        <w:pStyle w:val="NO"/>
      </w:pPr>
      <w:r w:rsidRPr="00331BBB">
        <w:t>NOTE 3:</w:t>
      </w:r>
      <w:r w:rsidRPr="00331BBB">
        <w:tab/>
        <w:t xml:space="preserve">The </w:t>
      </w:r>
      <w:r w:rsidR="003C29C4" w:rsidRPr="00331BBB">
        <w:t>Network configures</w:t>
      </w:r>
      <w:r w:rsidRPr="00331BBB">
        <w:t xml:space="preserve"> serving cell(s) and BWP(s) configuration to comply with capabilities derived from the combination of FeatureSets at the same position in the FeatureSetsPerBand, regardless of activated/deactivated serving cell(s) and BWP(s).</w:t>
      </w:r>
    </w:p>
    <w:p w14:paraId="4D7DB61F" w14:textId="43380B22" w:rsidR="002C5D28" w:rsidRPr="00331BBB" w:rsidRDefault="002C5D28" w:rsidP="002C5D28">
      <w:pPr>
        <w:pStyle w:val="TH"/>
      </w:pPr>
      <w:r w:rsidRPr="00331BBB">
        <w:rPr>
          <w:i/>
        </w:rPr>
        <w:t>FeatureSetCombination</w:t>
      </w:r>
      <w:r w:rsidRPr="00331BBB">
        <w:t xml:space="preserve"> information element</w:t>
      </w:r>
    </w:p>
    <w:p w14:paraId="6AC09395" w14:textId="77777777" w:rsidR="002C5D28" w:rsidRPr="00A125B2" w:rsidRDefault="002C5D28" w:rsidP="0096519C">
      <w:pPr>
        <w:pStyle w:val="PL"/>
      </w:pPr>
      <w:r w:rsidRPr="00A125B2">
        <w:t>-- ASN1START</w:t>
      </w:r>
    </w:p>
    <w:p w14:paraId="78EAB08A" w14:textId="77777777" w:rsidR="002C5D28" w:rsidRPr="00A125B2" w:rsidRDefault="002C5D28" w:rsidP="0096519C">
      <w:pPr>
        <w:pStyle w:val="PL"/>
      </w:pPr>
      <w:r w:rsidRPr="00A125B2">
        <w:t>-- TAG-FEATURESETCOMBINATION-START</w:t>
      </w:r>
    </w:p>
    <w:p w14:paraId="5E83902C" w14:textId="77777777" w:rsidR="002C5D28" w:rsidRPr="00331BBB" w:rsidRDefault="002C5D28" w:rsidP="0096519C">
      <w:pPr>
        <w:pStyle w:val="PL"/>
      </w:pPr>
    </w:p>
    <w:p w14:paraId="783ED381" w14:textId="77777777" w:rsidR="002C5D28" w:rsidRPr="00331BBB" w:rsidRDefault="002C5D28" w:rsidP="0096519C">
      <w:pPr>
        <w:pStyle w:val="PL"/>
      </w:pPr>
      <w:r w:rsidRPr="00331BBB">
        <w:t xml:space="preserve">FeatureSetCombination ::=       </w:t>
      </w:r>
      <w:r w:rsidRPr="00A125B2">
        <w:t>SEQUENCE</w:t>
      </w:r>
      <w:r w:rsidRPr="00331BBB">
        <w:t xml:space="preserve"> (</w:t>
      </w:r>
      <w:r w:rsidRPr="00A125B2">
        <w:t>SIZE</w:t>
      </w:r>
      <w:r w:rsidRPr="00331BBB">
        <w:t xml:space="preserve"> (1..maxSimultaneousBands))</w:t>
      </w:r>
      <w:r w:rsidRPr="00A125B2">
        <w:t xml:space="preserve"> OF</w:t>
      </w:r>
      <w:r w:rsidRPr="00331BBB">
        <w:t xml:space="preserve"> FeatureSetsPerBand</w:t>
      </w:r>
    </w:p>
    <w:p w14:paraId="1D44EECE" w14:textId="77777777" w:rsidR="002C5D28" w:rsidRPr="00331BBB" w:rsidRDefault="002C5D28" w:rsidP="0096519C">
      <w:pPr>
        <w:pStyle w:val="PL"/>
      </w:pPr>
    </w:p>
    <w:p w14:paraId="788A20E3" w14:textId="77777777" w:rsidR="002C5D28" w:rsidRPr="00331BBB" w:rsidRDefault="002C5D28" w:rsidP="0096519C">
      <w:pPr>
        <w:pStyle w:val="PL"/>
      </w:pPr>
      <w:r w:rsidRPr="00331BBB">
        <w:t xml:space="preserve">FeatureSetsPerBand ::=          </w:t>
      </w:r>
      <w:r w:rsidRPr="00A125B2">
        <w:t>SEQUENCE</w:t>
      </w:r>
      <w:r w:rsidRPr="00331BBB">
        <w:t xml:space="preserve"> (</w:t>
      </w:r>
      <w:r w:rsidRPr="00A125B2">
        <w:t>SIZE</w:t>
      </w:r>
      <w:r w:rsidRPr="00331BBB">
        <w:t xml:space="preserve"> (1..maxFeatureSetsPerBand))</w:t>
      </w:r>
      <w:r w:rsidRPr="00A125B2">
        <w:t xml:space="preserve"> OF</w:t>
      </w:r>
      <w:r w:rsidRPr="00331BBB">
        <w:t xml:space="preserve"> FeatureSet</w:t>
      </w:r>
    </w:p>
    <w:p w14:paraId="661C8C50" w14:textId="77777777" w:rsidR="002C5D28" w:rsidRPr="00331BBB" w:rsidRDefault="002C5D28" w:rsidP="0096519C">
      <w:pPr>
        <w:pStyle w:val="PL"/>
      </w:pPr>
    </w:p>
    <w:p w14:paraId="703FCFF9" w14:textId="77777777" w:rsidR="002C5D28" w:rsidRPr="00331BBB" w:rsidRDefault="002C5D28" w:rsidP="0096519C">
      <w:pPr>
        <w:pStyle w:val="PL"/>
      </w:pPr>
      <w:r w:rsidRPr="00331BBB">
        <w:t xml:space="preserve">FeatureSet ::=                  </w:t>
      </w:r>
      <w:r w:rsidRPr="00A125B2">
        <w:t>CHOICE</w:t>
      </w:r>
      <w:r w:rsidRPr="00331BBB">
        <w:t xml:space="preserve"> {</w:t>
      </w:r>
    </w:p>
    <w:p w14:paraId="5B1A6769" w14:textId="77777777" w:rsidR="002C5D28" w:rsidRPr="00331BBB" w:rsidRDefault="002C5D28" w:rsidP="0096519C">
      <w:pPr>
        <w:pStyle w:val="PL"/>
      </w:pPr>
      <w:r w:rsidRPr="00331BBB">
        <w:t xml:space="preserve">    eutra                           </w:t>
      </w:r>
      <w:r w:rsidRPr="00A125B2">
        <w:t>SEQUENCE</w:t>
      </w:r>
      <w:r w:rsidRPr="00331BBB">
        <w:t xml:space="preserve"> {</w:t>
      </w:r>
    </w:p>
    <w:p w14:paraId="1EFE0CF9" w14:textId="77777777" w:rsidR="002C5D28" w:rsidRPr="00331BBB" w:rsidRDefault="002C5D28" w:rsidP="0096519C">
      <w:pPr>
        <w:pStyle w:val="PL"/>
      </w:pPr>
      <w:r w:rsidRPr="00331BBB">
        <w:t xml:space="preserve">        downlinkSetEUTRA                FeatureSetEUTRA-DownlinkId,</w:t>
      </w:r>
    </w:p>
    <w:p w14:paraId="13448088" w14:textId="77777777" w:rsidR="002C5D28" w:rsidRPr="00331BBB" w:rsidRDefault="002C5D28" w:rsidP="0096519C">
      <w:pPr>
        <w:pStyle w:val="PL"/>
      </w:pPr>
      <w:r w:rsidRPr="00331BBB">
        <w:t xml:space="preserve">        uplinkSetEUTRA                  FeatureSetEUTRA-UplinkId</w:t>
      </w:r>
    </w:p>
    <w:p w14:paraId="46038D3D" w14:textId="77777777" w:rsidR="002C5D28" w:rsidRPr="00331BBB" w:rsidRDefault="002C5D28" w:rsidP="0096519C">
      <w:pPr>
        <w:pStyle w:val="PL"/>
      </w:pPr>
      <w:r w:rsidRPr="00331BBB">
        <w:t xml:space="preserve">    },</w:t>
      </w:r>
    </w:p>
    <w:p w14:paraId="114E40F8" w14:textId="77777777" w:rsidR="002C5D28" w:rsidRPr="00331BBB" w:rsidRDefault="002C5D28" w:rsidP="0096519C">
      <w:pPr>
        <w:pStyle w:val="PL"/>
      </w:pPr>
      <w:r w:rsidRPr="00331BBB">
        <w:t xml:space="preserve">    nr                              </w:t>
      </w:r>
      <w:r w:rsidRPr="00A125B2">
        <w:t>SEQUENCE</w:t>
      </w:r>
      <w:r w:rsidRPr="00331BBB">
        <w:t xml:space="preserve"> {</w:t>
      </w:r>
    </w:p>
    <w:p w14:paraId="021F1B7A" w14:textId="77777777" w:rsidR="002C5D28" w:rsidRPr="00331BBB" w:rsidRDefault="002C5D28" w:rsidP="0096519C">
      <w:pPr>
        <w:pStyle w:val="PL"/>
      </w:pPr>
      <w:r w:rsidRPr="00331BBB">
        <w:t xml:space="preserve">        downlinkSetNR                   FeatureSetDownlinkId,</w:t>
      </w:r>
    </w:p>
    <w:p w14:paraId="7E6DBF54" w14:textId="77777777" w:rsidR="002C5D28" w:rsidRPr="00331BBB" w:rsidRDefault="002C5D28" w:rsidP="0096519C">
      <w:pPr>
        <w:pStyle w:val="PL"/>
      </w:pPr>
      <w:r w:rsidRPr="00331BBB">
        <w:t xml:space="preserve">        uplinkSetNR                     FeatureSetUplinkId</w:t>
      </w:r>
    </w:p>
    <w:p w14:paraId="5351F992" w14:textId="77777777" w:rsidR="002C5D28" w:rsidRPr="00331BBB" w:rsidRDefault="002C5D28" w:rsidP="0096519C">
      <w:pPr>
        <w:pStyle w:val="PL"/>
      </w:pPr>
      <w:r w:rsidRPr="00331BBB">
        <w:t xml:space="preserve">    }</w:t>
      </w:r>
    </w:p>
    <w:p w14:paraId="0AE030C8" w14:textId="77777777" w:rsidR="002C5D28" w:rsidRPr="00331BBB" w:rsidRDefault="002C5D28" w:rsidP="0096519C">
      <w:pPr>
        <w:pStyle w:val="PL"/>
      </w:pPr>
      <w:r w:rsidRPr="00331BBB">
        <w:t>}</w:t>
      </w:r>
    </w:p>
    <w:p w14:paraId="55BC1ADB" w14:textId="77777777" w:rsidR="002C5D28" w:rsidRPr="00331BBB" w:rsidRDefault="002C5D28" w:rsidP="0096519C">
      <w:pPr>
        <w:pStyle w:val="PL"/>
      </w:pPr>
    </w:p>
    <w:p w14:paraId="2C5F3839" w14:textId="77777777" w:rsidR="005051A8" w:rsidRPr="00A125B2" w:rsidRDefault="005051A8" w:rsidP="0096519C">
      <w:pPr>
        <w:pStyle w:val="PL"/>
      </w:pPr>
      <w:r w:rsidRPr="00A125B2">
        <w:t>-- TAG-FEATURESETCOMBINATION-STOP</w:t>
      </w:r>
    </w:p>
    <w:p w14:paraId="5BFCB56D" w14:textId="77777777" w:rsidR="002C5D28" w:rsidRPr="00A125B2" w:rsidRDefault="002C5D28" w:rsidP="0096519C">
      <w:pPr>
        <w:pStyle w:val="PL"/>
      </w:pPr>
      <w:r w:rsidRPr="00A125B2">
        <w:t>-- ASN1STOP</w:t>
      </w:r>
    </w:p>
    <w:p w14:paraId="08C904D2" w14:textId="77777777" w:rsidR="00C1597C" w:rsidRPr="00331BBB" w:rsidRDefault="00C1597C" w:rsidP="00C1597C"/>
    <w:p w14:paraId="22CAA72F" w14:textId="77777777" w:rsidR="002C5D28" w:rsidRPr="00331BBB" w:rsidRDefault="002C5D28" w:rsidP="002C5D28">
      <w:pPr>
        <w:pStyle w:val="Heading4"/>
      </w:pPr>
      <w:bookmarkStart w:id="67" w:name="_Toc20426154"/>
      <w:bookmarkStart w:id="68" w:name="_Toc29321551"/>
      <w:bookmarkStart w:id="69" w:name="_Toc36757342"/>
      <w:r w:rsidRPr="00331BBB">
        <w:t>–</w:t>
      </w:r>
      <w:r w:rsidRPr="00331BBB">
        <w:tab/>
      </w:r>
      <w:r w:rsidRPr="00331BBB">
        <w:rPr>
          <w:i/>
        </w:rPr>
        <w:t>FeatureSetCombinationId</w:t>
      </w:r>
      <w:bookmarkEnd w:id="67"/>
      <w:bookmarkEnd w:id="68"/>
      <w:bookmarkEnd w:id="69"/>
    </w:p>
    <w:p w14:paraId="537C8712" w14:textId="3133DE1A" w:rsidR="00441A51" w:rsidRPr="00331BBB" w:rsidRDefault="002C5D28" w:rsidP="00441A51">
      <w:r w:rsidRPr="00331BBB">
        <w:t xml:space="preserve">The IE </w:t>
      </w:r>
      <w:r w:rsidRPr="00331BBB">
        <w:rPr>
          <w:i/>
        </w:rPr>
        <w:t xml:space="preserve">FeatureSetCombinationId </w:t>
      </w:r>
      <w:r w:rsidRPr="00331BBB">
        <w:t xml:space="preserve">identifies a </w:t>
      </w:r>
      <w:r w:rsidRPr="00331BBB">
        <w:rPr>
          <w:i/>
        </w:rPr>
        <w:t>FeatureSetCombination</w:t>
      </w:r>
      <w:r w:rsidRPr="00331BBB">
        <w:t xml:space="preserve">. The </w:t>
      </w:r>
      <w:r w:rsidRPr="00331BBB">
        <w:rPr>
          <w:i/>
        </w:rPr>
        <w:t>FeatureSetCombinationId</w:t>
      </w:r>
      <w:r w:rsidRPr="00331BBB">
        <w:t xml:space="preserve"> of a </w:t>
      </w:r>
      <w:r w:rsidRPr="00331BBB">
        <w:rPr>
          <w:i/>
        </w:rPr>
        <w:t>FeatureSetCombination</w:t>
      </w:r>
      <w:r w:rsidRPr="00331BBB">
        <w:t xml:space="preserve"> is the position of the </w:t>
      </w:r>
      <w:r w:rsidRPr="00331BBB">
        <w:rPr>
          <w:i/>
        </w:rPr>
        <w:t>FeatureSetCombination</w:t>
      </w:r>
      <w:r w:rsidRPr="00331BBB">
        <w:t xml:space="preserve"> in the featureSetCombinations list (in </w:t>
      </w:r>
      <w:r w:rsidRPr="00331BBB">
        <w:rPr>
          <w:i/>
        </w:rPr>
        <w:t>UE-NR-Capability</w:t>
      </w:r>
      <w:r w:rsidRPr="00331BBB">
        <w:t xml:space="preserve"> or </w:t>
      </w:r>
      <w:r w:rsidRPr="00331BBB">
        <w:rPr>
          <w:i/>
        </w:rPr>
        <w:t>UE-MRDC-Capability</w:t>
      </w:r>
      <w:r w:rsidRPr="00331BBB">
        <w:t>).</w:t>
      </w:r>
      <w:r w:rsidR="00CD01FD" w:rsidRPr="00331BBB">
        <w:t xml:space="preserve"> The </w:t>
      </w:r>
      <w:r w:rsidR="00CD01FD" w:rsidRPr="00331BBB">
        <w:rPr>
          <w:i/>
        </w:rPr>
        <w:t>FeatureSetCombinationId</w:t>
      </w:r>
      <w:r w:rsidR="00CD01FD" w:rsidRPr="00331BBB">
        <w:t xml:space="preserve"> = 0 refers to the first entry in the </w:t>
      </w:r>
      <w:r w:rsidR="00CD01FD" w:rsidRPr="00331BBB">
        <w:rPr>
          <w:i/>
        </w:rPr>
        <w:t xml:space="preserve">featureSetCombinations </w:t>
      </w:r>
      <w:r w:rsidR="00CD01FD" w:rsidRPr="00331BBB">
        <w:t xml:space="preserve">list (in </w:t>
      </w:r>
      <w:r w:rsidR="00CD01FD" w:rsidRPr="00331BBB">
        <w:rPr>
          <w:i/>
        </w:rPr>
        <w:t>UE-NR-Capability</w:t>
      </w:r>
      <w:r w:rsidR="00CD01FD" w:rsidRPr="00331BBB">
        <w:t xml:space="preserve"> or </w:t>
      </w:r>
      <w:r w:rsidR="00CD01FD" w:rsidRPr="00331BBB">
        <w:rPr>
          <w:i/>
        </w:rPr>
        <w:t>UE-MRDC-Capability</w:t>
      </w:r>
      <w:r w:rsidR="00CD01FD" w:rsidRPr="00331BBB">
        <w:t>).</w:t>
      </w:r>
    </w:p>
    <w:p w14:paraId="6B56A4F0" w14:textId="77777777" w:rsidR="002C5D28" w:rsidRPr="00331BBB" w:rsidRDefault="00441A51" w:rsidP="00706D38">
      <w:pPr>
        <w:pStyle w:val="NO"/>
      </w:pPr>
      <w:r w:rsidRPr="00331BBB">
        <w:lastRenderedPageBreak/>
        <w:t>NOTE:</w:t>
      </w:r>
      <w:r w:rsidRPr="00331BBB">
        <w:tab/>
        <w:t xml:space="preserve">The </w:t>
      </w:r>
      <w:r w:rsidRPr="00331BBB">
        <w:rPr>
          <w:i/>
        </w:rPr>
        <w:t>FeatureSetCombinationId</w:t>
      </w:r>
      <w:r w:rsidRPr="00331BBB">
        <w:t xml:space="preserve"> = 1024 is not used due to the maximum entry number of </w:t>
      </w:r>
      <w:r w:rsidRPr="00331BBB">
        <w:rPr>
          <w:i/>
        </w:rPr>
        <w:t>featureSetCombinations</w:t>
      </w:r>
      <w:r w:rsidRPr="00331BBB">
        <w:t>.</w:t>
      </w:r>
    </w:p>
    <w:p w14:paraId="76027E80" w14:textId="77777777" w:rsidR="002C5D28" w:rsidRPr="00331BBB" w:rsidRDefault="002C5D28" w:rsidP="002C5D28">
      <w:pPr>
        <w:pStyle w:val="TH"/>
      </w:pPr>
      <w:r w:rsidRPr="00331BBB">
        <w:rPr>
          <w:i/>
        </w:rPr>
        <w:t xml:space="preserve">FeatureSetCombinationId </w:t>
      </w:r>
      <w:r w:rsidRPr="00331BBB">
        <w:t>information element</w:t>
      </w:r>
    </w:p>
    <w:p w14:paraId="58BBE351" w14:textId="77777777" w:rsidR="002C5D28" w:rsidRPr="00A125B2" w:rsidRDefault="002C5D28" w:rsidP="0096519C">
      <w:pPr>
        <w:pStyle w:val="PL"/>
      </w:pPr>
      <w:r w:rsidRPr="00A125B2">
        <w:t>-- ASN1START</w:t>
      </w:r>
    </w:p>
    <w:p w14:paraId="3B0C8D24" w14:textId="4B5B46CF" w:rsidR="002C5D28" w:rsidRPr="00A125B2" w:rsidRDefault="002C5D28" w:rsidP="0096519C">
      <w:pPr>
        <w:pStyle w:val="PL"/>
      </w:pPr>
      <w:r w:rsidRPr="00A125B2">
        <w:t>-- TAG-FEATURESETCOMBINATIONID-START</w:t>
      </w:r>
    </w:p>
    <w:p w14:paraId="6B8F7B70" w14:textId="77777777" w:rsidR="002C5D28" w:rsidRPr="00331BBB" w:rsidRDefault="002C5D28" w:rsidP="0096519C">
      <w:pPr>
        <w:pStyle w:val="PL"/>
      </w:pPr>
    </w:p>
    <w:p w14:paraId="7A7F5DF6" w14:textId="77777777" w:rsidR="002C5D28" w:rsidRPr="00331BBB" w:rsidRDefault="002C5D28" w:rsidP="0096519C">
      <w:pPr>
        <w:pStyle w:val="PL"/>
      </w:pPr>
      <w:r w:rsidRPr="00331BBB">
        <w:t xml:space="preserve">FeatureSetCombinationId ::=         </w:t>
      </w:r>
      <w:r w:rsidRPr="00A125B2">
        <w:t>INTEGER</w:t>
      </w:r>
      <w:r w:rsidRPr="00331BBB">
        <w:t xml:space="preserve"> (0.. maxFeatureSetCombinations)</w:t>
      </w:r>
    </w:p>
    <w:p w14:paraId="0344A453" w14:textId="77777777" w:rsidR="002C5D28" w:rsidRPr="00331BBB" w:rsidRDefault="002C5D28" w:rsidP="0096519C">
      <w:pPr>
        <w:pStyle w:val="PL"/>
      </w:pPr>
    </w:p>
    <w:p w14:paraId="7B60C4AA" w14:textId="07B860AC" w:rsidR="002C5D28" w:rsidRPr="00A125B2" w:rsidRDefault="002C5D28" w:rsidP="0096519C">
      <w:pPr>
        <w:pStyle w:val="PL"/>
      </w:pPr>
      <w:r w:rsidRPr="00A125B2">
        <w:t>-- TAG-FEATURESETCOMBINATIONID-STOP</w:t>
      </w:r>
    </w:p>
    <w:p w14:paraId="4A6596A9" w14:textId="77777777" w:rsidR="002C5D28" w:rsidRPr="00A125B2" w:rsidRDefault="002C5D28" w:rsidP="0096519C">
      <w:pPr>
        <w:pStyle w:val="PL"/>
      </w:pPr>
      <w:r w:rsidRPr="00A125B2">
        <w:t>-- ASN1STOP</w:t>
      </w:r>
    </w:p>
    <w:p w14:paraId="3651A757" w14:textId="77777777" w:rsidR="00C1597C" w:rsidRPr="00331BBB" w:rsidRDefault="00C1597C" w:rsidP="00C1597C"/>
    <w:p w14:paraId="758D7531" w14:textId="77777777" w:rsidR="002C5D28" w:rsidRPr="00331BBB" w:rsidRDefault="002C5D28" w:rsidP="002C5D28">
      <w:pPr>
        <w:pStyle w:val="Heading4"/>
      </w:pPr>
      <w:bookmarkStart w:id="70" w:name="_Toc20426155"/>
      <w:bookmarkStart w:id="71" w:name="_Toc29321552"/>
      <w:bookmarkStart w:id="72" w:name="_Toc36757343"/>
      <w:r w:rsidRPr="00331BBB">
        <w:t>–</w:t>
      </w:r>
      <w:r w:rsidRPr="00331BBB">
        <w:tab/>
      </w:r>
      <w:r w:rsidRPr="00331BBB">
        <w:rPr>
          <w:i/>
        </w:rPr>
        <w:t>FeatureSetDownlink</w:t>
      </w:r>
      <w:bookmarkEnd w:id="70"/>
      <w:bookmarkEnd w:id="71"/>
      <w:bookmarkEnd w:id="72"/>
    </w:p>
    <w:p w14:paraId="4ED5C8AB" w14:textId="77777777" w:rsidR="00F95F2F" w:rsidRPr="00331BBB" w:rsidRDefault="002C5D28" w:rsidP="002C5D28">
      <w:r w:rsidRPr="00331BBB">
        <w:t xml:space="preserve">The IE </w:t>
      </w:r>
      <w:r w:rsidRPr="00331BBB">
        <w:rPr>
          <w:i/>
        </w:rPr>
        <w:t>FeatureSetDownlink</w:t>
      </w:r>
      <w:r w:rsidRPr="00331BBB">
        <w:t xml:space="preserve"> indicates a set of features that the UE supports on the carriers corresponding to one band entry in a band combination.</w:t>
      </w:r>
    </w:p>
    <w:p w14:paraId="7A80294D" w14:textId="77777777" w:rsidR="002C5D28" w:rsidRPr="00331BBB" w:rsidRDefault="002C5D28" w:rsidP="002C5D28">
      <w:pPr>
        <w:pStyle w:val="TH"/>
      </w:pPr>
      <w:r w:rsidRPr="00331BBB">
        <w:rPr>
          <w:i/>
        </w:rPr>
        <w:t>FeatureSetDownlink</w:t>
      </w:r>
      <w:r w:rsidRPr="00331BBB">
        <w:t xml:space="preserve"> information element</w:t>
      </w:r>
    </w:p>
    <w:p w14:paraId="21BD5F5E" w14:textId="77777777" w:rsidR="002C5D28" w:rsidRPr="00A125B2" w:rsidRDefault="002C5D28" w:rsidP="0096519C">
      <w:pPr>
        <w:pStyle w:val="PL"/>
      </w:pPr>
      <w:r w:rsidRPr="00A125B2">
        <w:t>-- ASN1START</w:t>
      </w:r>
    </w:p>
    <w:p w14:paraId="79005E4E" w14:textId="77777777" w:rsidR="002C5D28" w:rsidRPr="00A125B2" w:rsidRDefault="002C5D28" w:rsidP="0096519C">
      <w:pPr>
        <w:pStyle w:val="PL"/>
      </w:pPr>
      <w:r w:rsidRPr="00A125B2">
        <w:t>-- TAG-FEATURESETDOWNLINK-START</w:t>
      </w:r>
    </w:p>
    <w:p w14:paraId="1E2EC947" w14:textId="77777777" w:rsidR="002C5D28" w:rsidRPr="00331BBB" w:rsidRDefault="002C5D28" w:rsidP="0096519C">
      <w:pPr>
        <w:pStyle w:val="PL"/>
      </w:pPr>
    </w:p>
    <w:p w14:paraId="03EC74D9" w14:textId="77777777" w:rsidR="002C5D28" w:rsidRPr="00331BBB" w:rsidRDefault="002C5D28" w:rsidP="0096519C">
      <w:pPr>
        <w:pStyle w:val="PL"/>
      </w:pPr>
      <w:r w:rsidRPr="00331BBB">
        <w:t xml:space="preserve">FeatureSetDownlink ::=                  </w:t>
      </w:r>
      <w:r w:rsidRPr="00A125B2">
        <w:t>SEQUENCE</w:t>
      </w:r>
      <w:r w:rsidRPr="00331BBB">
        <w:t xml:space="preserve"> {</w:t>
      </w:r>
    </w:p>
    <w:p w14:paraId="214B6A52" w14:textId="77777777" w:rsidR="002C5D28" w:rsidRPr="00331BBB" w:rsidRDefault="002C5D28" w:rsidP="0096519C">
      <w:pPr>
        <w:pStyle w:val="PL"/>
      </w:pPr>
      <w:r w:rsidRPr="00331BBB">
        <w:t xml:space="preserve">    featureSetListPerDownlinkCC             </w:t>
      </w:r>
      <w:r w:rsidRPr="00A125B2">
        <w:t>SEQUENCE</w:t>
      </w:r>
      <w:r w:rsidRPr="00331BBB">
        <w:t xml:space="preserve"> (</w:t>
      </w:r>
      <w:r w:rsidRPr="00A125B2">
        <w:t>SIZE</w:t>
      </w:r>
      <w:r w:rsidRPr="00331BBB">
        <w:t xml:space="preserve"> (1..maxNrofServingCells))</w:t>
      </w:r>
      <w:r w:rsidRPr="00A125B2">
        <w:t xml:space="preserve"> OF</w:t>
      </w:r>
      <w:r w:rsidRPr="00331BBB">
        <w:t xml:space="preserve"> FeatureSetDownlinkPerCC-Id,</w:t>
      </w:r>
    </w:p>
    <w:p w14:paraId="653A9C2F" w14:textId="77777777" w:rsidR="002C5D28" w:rsidRPr="00331BBB" w:rsidRDefault="002C5D28" w:rsidP="0096519C">
      <w:pPr>
        <w:pStyle w:val="PL"/>
      </w:pPr>
    </w:p>
    <w:p w14:paraId="1486B375" w14:textId="77777777" w:rsidR="002C5D28" w:rsidRPr="00331BBB" w:rsidRDefault="002C5D28" w:rsidP="0096519C">
      <w:pPr>
        <w:pStyle w:val="PL"/>
      </w:pPr>
      <w:r w:rsidRPr="00331BBB">
        <w:t xml:space="preserve">    intraBandFreqSeparationDL               FreqSeparationClass                                                     </w:t>
      </w:r>
      <w:r w:rsidRPr="00A125B2">
        <w:t>OPTIONAL</w:t>
      </w:r>
      <w:r w:rsidRPr="00331BBB">
        <w:t>,</w:t>
      </w:r>
    </w:p>
    <w:p w14:paraId="0E9F5710" w14:textId="77777777" w:rsidR="002C5D28" w:rsidRPr="00331BBB" w:rsidRDefault="002C5D28" w:rsidP="0096519C">
      <w:pPr>
        <w:pStyle w:val="PL"/>
      </w:pPr>
      <w:r w:rsidRPr="00331BBB">
        <w:t xml:space="preserve">    scalingFactor                           </w:t>
      </w:r>
      <w:r w:rsidRPr="00A125B2">
        <w:t>ENUMERATED</w:t>
      </w:r>
      <w:r w:rsidRPr="00331BBB">
        <w:t xml:space="preserve"> {f0p4, f0p75, f0p8}                                          </w:t>
      </w:r>
      <w:r w:rsidRPr="00A125B2">
        <w:t>OPTIONAL</w:t>
      </w:r>
      <w:r w:rsidRPr="00331BBB">
        <w:t>,</w:t>
      </w:r>
    </w:p>
    <w:p w14:paraId="11DBC633" w14:textId="77777777" w:rsidR="002C5D28" w:rsidRPr="00331BBB" w:rsidRDefault="002C5D28" w:rsidP="0096519C">
      <w:pPr>
        <w:pStyle w:val="PL"/>
      </w:pPr>
      <w:r w:rsidRPr="00331BBB">
        <w:t xml:space="preserve">    crossCarrierScheduling-OtherSCS         </w:t>
      </w:r>
      <w:r w:rsidRPr="00A125B2">
        <w:t>ENUMERATED</w:t>
      </w:r>
      <w:r w:rsidRPr="00331BBB">
        <w:t xml:space="preserve"> {supported}                                                  </w:t>
      </w:r>
      <w:r w:rsidRPr="00A125B2">
        <w:t>OPTIONAL</w:t>
      </w:r>
      <w:r w:rsidRPr="00331BBB">
        <w:t>,</w:t>
      </w:r>
    </w:p>
    <w:p w14:paraId="374F4DA6" w14:textId="77777777" w:rsidR="002C5D28" w:rsidRPr="00331BBB" w:rsidRDefault="002C5D28" w:rsidP="0096519C">
      <w:pPr>
        <w:pStyle w:val="PL"/>
      </w:pPr>
      <w:r w:rsidRPr="00331BBB">
        <w:t xml:space="preserve">    scellWithoutSSB                         </w:t>
      </w:r>
      <w:r w:rsidRPr="00A125B2">
        <w:t>ENUMERATED</w:t>
      </w:r>
      <w:r w:rsidRPr="00331BBB">
        <w:t xml:space="preserve"> {supported}                                                  </w:t>
      </w:r>
      <w:r w:rsidRPr="00A125B2">
        <w:t>OPTIONAL</w:t>
      </w:r>
      <w:r w:rsidRPr="00331BBB">
        <w:t>,</w:t>
      </w:r>
    </w:p>
    <w:p w14:paraId="786298D7" w14:textId="77777777" w:rsidR="002C5D28" w:rsidRPr="00331BBB" w:rsidRDefault="002C5D28" w:rsidP="0096519C">
      <w:pPr>
        <w:pStyle w:val="PL"/>
      </w:pPr>
      <w:r w:rsidRPr="00331BBB">
        <w:t xml:space="preserve">    csi-RS-MeasSCellWithoutSSB              </w:t>
      </w:r>
      <w:r w:rsidRPr="00A125B2">
        <w:t>ENUMERATED</w:t>
      </w:r>
      <w:r w:rsidRPr="00331BBB">
        <w:t xml:space="preserve"> {supported}                                                  </w:t>
      </w:r>
      <w:r w:rsidRPr="00A125B2">
        <w:t>OPTIONAL</w:t>
      </w:r>
      <w:r w:rsidRPr="00331BBB">
        <w:t>,</w:t>
      </w:r>
    </w:p>
    <w:p w14:paraId="798E7181" w14:textId="77777777" w:rsidR="002C5D28" w:rsidRPr="00331BBB" w:rsidRDefault="002C5D28" w:rsidP="0096519C">
      <w:pPr>
        <w:pStyle w:val="PL"/>
      </w:pPr>
      <w:r w:rsidRPr="00331BBB">
        <w:t xml:space="preserve">    </w:t>
      </w:r>
      <w:r w:rsidR="00441A51" w:rsidRPr="00331BBB">
        <w:t>dummy1</w:t>
      </w:r>
      <w:r w:rsidRPr="00331BBB">
        <w:t xml:space="preserve">                         </w:t>
      </w:r>
      <w:r w:rsidR="00441A51" w:rsidRPr="00331BBB">
        <w:t xml:space="preserve">         </w:t>
      </w:r>
      <w:r w:rsidRPr="00A125B2">
        <w:t>ENUMERATED</w:t>
      </w:r>
      <w:r w:rsidRPr="00331BBB">
        <w:t xml:space="preserve"> {supported}                                                  </w:t>
      </w:r>
      <w:r w:rsidRPr="00A125B2">
        <w:t>OPTIONAL</w:t>
      </w:r>
      <w:r w:rsidRPr="00331BBB">
        <w:t>,</w:t>
      </w:r>
    </w:p>
    <w:p w14:paraId="68A55660" w14:textId="77777777" w:rsidR="002C5D28" w:rsidRPr="00331BBB" w:rsidRDefault="002C5D28" w:rsidP="0096519C">
      <w:pPr>
        <w:pStyle w:val="PL"/>
      </w:pPr>
      <w:r w:rsidRPr="00331BBB">
        <w:t xml:space="preserve">    type1-3-CSS                             </w:t>
      </w:r>
      <w:r w:rsidRPr="00A125B2">
        <w:t>ENUMERATED</w:t>
      </w:r>
      <w:r w:rsidRPr="00331BBB">
        <w:t xml:space="preserve"> {supported}                                                  </w:t>
      </w:r>
      <w:r w:rsidRPr="00A125B2">
        <w:t>OPTIONAL</w:t>
      </w:r>
      <w:r w:rsidRPr="00331BBB">
        <w:t>,</w:t>
      </w:r>
    </w:p>
    <w:p w14:paraId="29EF8C19" w14:textId="77777777" w:rsidR="002C5D28" w:rsidRPr="00331BBB" w:rsidRDefault="002C5D28" w:rsidP="0096519C">
      <w:pPr>
        <w:pStyle w:val="PL"/>
      </w:pPr>
      <w:r w:rsidRPr="00331BBB">
        <w:t xml:space="preserve">    pdcch-MonitoringAnyOccasions            </w:t>
      </w:r>
      <w:r w:rsidRPr="00A125B2">
        <w:t>ENUMERATED</w:t>
      </w:r>
      <w:r w:rsidRPr="00331BBB">
        <w:t xml:space="preserve"> {withoutDCI-Gap, withDCI-Gap}                                </w:t>
      </w:r>
      <w:r w:rsidRPr="00A125B2">
        <w:t>OPTIONAL</w:t>
      </w:r>
      <w:r w:rsidRPr="00331BBB">
        <w:t>,</w:t>
      </w:r>
    </w:p>
    <w:p w14:paraId="65DE7226" w14:textId="77777777" w:rsidR="002C5D28" w:rsidRPr="00331BBB" w:rsidRDefault="002C5D28" w:rsidP="0096519C">
      <w:pPr>
        <w:pStyle w:val="PL"/>
      </w:pPr>
      <w:r w:rsidRPr="00331BBB">
        <w:t xml:space="preserve">    </w:t>
      </w:r>
      <w:r w:rsidR="00441A51" w:rsidRPr="00331BBB">
        <w:t>dummy2</w:t>
      </w:r>
      <w:r w:rsidRPr="00331BBB">
        <w:t xml:space="preserve"> </w:t>
      </w:r>
      <w:r w:rsidR="00441A51" w:rsidRPr="00331BBB">
        <w:t xml:space="preserve">                                 </w:t>
      </w:r>
      <w:r w:rsidRPr="00A125B2">
        <w:t>ENUMERATED</w:t>
      </w:r>
      <w:r w:rsidRPr="00331BBB">
        <w:t xml:space="preserve"> {supported}                                                  </w:t>
      </w:r>
      <w:r w:rsidRPr="00A125B2">
        <w:t>OPTIONAL</w:t>
      </w:r>
      <w:r w:rsidRPr="00331BBB">
        <w:t>,</w:t>
      </w:r>
    </w:p>
    <w:p w14:paraId="21CDF832" w14:textId="77777777" w:rsidR="002C5D28" w:rsidRPr="00331BBB" w:rsidRDefault="002C5D28" w:rsidP="0096519C">
      <w:pPr>
        <w:pStyle w:val="PL"/>
      </w:pPr>
      <w:r w:rsidRPr="00331BBB">
        <w:t xml:space="preserve">    ue-SpecificUL-DL-Assignment             </w:t>
      </w:r>
      <w:r w:rsidRPr="00A125B2">
        <w:t>ENUMERATED</w:t>
      </w:r>
      <w:r w:rsidRPr="00331BBB">
        <w:t xml:space="preserve"> {supported}                                                  </w:t>
      </w:r>
      <w:r w:rsidRPr="00A125B2">
        <w:t>OPTIONAL</w:t>
      </w:r>
      <w:r w:rsidRPr="00331BBB">
        <w:t>,</w:t>
      </w:r>
    </w:p>
    <w:p w14:paraId="75B74837" w14:textId="77777777" w:rsidR="002C5D28" w:rsidRPr="00331BBB" w:rsidRDefault="002C5D28" w:rsidP="0096519C">
      <w:pPr>
        <w:pStyle w:val="PL"/>
      </w:pPr>
      <w:r w:rsidRPr="00331BBB">
        <w:t xml:space="preserve">    searchSpaceSharingCA-DL                 </w:t>
      </w:r>
      <w:r w:rsidRPr="00A125B2">
        <w:t>ENUMERATED</w:t>
      </w:r>
      <w:r w:rsidRPr="00331BBB">
        <w:t xml:space="preserve"> {supported}                                                  </w:t>
      </w:r>
      <w:r w:rsidRPr="00A125B2">
        <w:t>OPTIONAL</w:t>
      </w:r>
      <w:r w:rsidRPr="00331BBB">
        <w:t>,</w:t>
      </w:r>
    </w:p>
    <w:p w14:paraId="135A4CB6" w14:textId="77777777" w:rsidR="002C5D28" w:rsidRPr="00331BBB" w:rsidRDefault="002C5D28" w:rsidP="0096519C">
      <w:pPr>
        <w:pStyle w:val="PL"/>
      </w:pPr>
      <w:r w:rsidRPr="00331BBB">
        <w:t xml:space="preserve">    timeDurationForQCL                      </w:t>
      </w:r>
      <w:r w:rsidRPr="00A125B2">
        <w:t>SEQUENCE</w:t>
      </w:r>
      <w:r w:rsidRPr="00331BBB">
        <w:t xml:space="preserve"> {</w:t>
      </w:r>
    </w:p>
    <w:p w14:paraId="0A3D96CC" w14:textId="77777777" w:rsidR="002C5D28" w:rsidRPr="00331BBB" w:rsidRDefault="002C5D28" w:rsidP="0096519C">
      <w:pPr>
        <w:pStyle w:val="PL"/>
      </w:pPr>
      <w:r w:rsidRPr="00331BBB">
        <w:t xml:space="preserve">        scs-60kHz                           </w:t>
      </w:r>
      <w:r w:rsidRPr="00A125B2">
        <w:t>ENUMERATED</w:t>
      </w:r>
      <w:r w:rsidRPr="00331BBB">
        <w:t xml:space="preserve"> {s7, s14, s28}                                           </w:t>
      </w:r>
      <w:r w:rsidR="00025B35" w:rsidRPr="00331BBB">
        <w:t xml:space="preserve">    </w:t>
      </w:r>
      <w:r w:rsidRPr="00A125B2">
        <w:t>OPTIONAL</w:t>
      </w:r>
      <w:r w:rsidRPr="00331BBB">
        <w:t>,</w:t>
      </w:r>
    </w:p>
    <w:p w14:paraId="77CEB7D1" w14:textId="77777777" w:rsidR="002C5D28" w:rsidRPr="00331BBB" w:rsidRDefault="002C5D28" w:rsidP="0096519C">
      <w:pPr>
        <w:pStyle w:val="PL"/>
      </w:pPr>
      <w:r w:rsidRPr="00331BBB">
        <w:t xml:space="preserve">        sc</w:t>
      </w:r>
      <w:r w:rsidR="00441A51" w:rsidRPr="00331BBB">
        <w:t>s</w:t>
      </w:r>
      <w:r w:rsidRPr="00331BBB">
        <w:t xml:space="preserve">-120kHz                          </w:t>
      </w:r>
      <w:r w:rsidRPr="00A125B2">
        <w:t>ENUMERATED</w:t>
      </w:r>
      <w:r w:rsidRPr="00331BBB">
        <w:t xml:space="preserve"> {s14, s28}                                               </w:t>
      </w:r>
      <w:r w:rsidR="00025B35" w:rsidRPr="00331BBB">
        <w:t xml:space="preserve">    </w:t>
      </w:r>
      <w:r w:rsidRPr="00A125B2">
        <w:t>OPTIONAL</w:t>
      </w:r>
    </w:p>
    <w:p w14:paraId="506ED778" w14:textId="60C7303B" w:rsidR="002C5D28" w:rsidRPr="00331BBB" w:rsidRDefault="002C5D28" w:rsidP="0096519C">
      <w:pPr>
        <w:pStyle w:val="PL"/>
      </w:pPr>
      <w:r w:rsidRPr="00331BBB">
        <w:t xml:space="preserve">    }                                                                                                           </w:t>
      </w:r>
      <w:r w:rsidRPr="00A125B2">
        <w:t>OPTIONAL</w:t>
      </w:r>
      <w:r w:rsidRPr="00331BBB">
        <w:t>,</w:t>
      </w:r>
    </w:p>
    <w:p w14:paraId="474CEAE3" w14:textId="77777777" w:rsidR="002C5D28" w:rsidRPr="00331BBB" w:rsidRDefault="002C5D28" w:rsidP="0096519C">
      <w:pPr>
        <w:pStyle w:val="PL"/>
      </w:pPr>
      <w:r w:rsidRPr="00331BBB">
        <w:t xml:space="preserve">    pdsch-</w:t>
      </w:r>
      <w:r w:rsidR="00441A51" w:rsidRPr="00331BBB">
        <w:t>ProcessingType1-</w:t>
      </w:r>
      <w:r w:rsidRPr="00331BBB">
        <w:t xml:space="preserve">DifferentTB-PerSlot </w:t>
      </w:r>
      <w:r w:rsidRPr="00A125B2">
        <w:t>SEQUENCE</w:t>
      </w:r>
      <w:r w:rsidRPr="00331BBB">
        <w:t xml:space="preserve"> {</w:t>
      </w:r>
    </w:p>
    <w:p w14:paraId="6CDBED90" w14:textId="77777777" w:rsidR="002C5D28" w:rsidRPr="00331BBB" w:rsidRDefault="002C5D28" w:rsidP="0096519C">
      <w:pPr>
        <w:pStyle w:val="PL"/>
      </w:pPr>
      <w:r w:rsidRPr="00331BBB">
        <w:t xml:space="preserve">        scs-15kHz                               </w:t>
      </w:r>
      <w:r w:rsidRPr="00A125B2">
        <w:t>ENUMERATED</w:t>
      </w:r>
      <w:r w:rsidRPr="00331BBB">
        <w:t xml:space="preserve"> {upto2, upto4, upto7}                                    </w:t>
      </w:r>
      <w:r w:rsidRPr="00A125B2">
        <w:t>OPTIONAL</w:t>
      </w:r>
      <w:r w:rsidRPr="00331BBB">
        <w:t>,</w:t>
      </w:r>
    </w:p>
    <w:p w14:paraId="4C35AB1E" w14:textId="77777777" w:rsidR="002C5D28" w:rsidRPr="00331BBB" w:rsidRDefault="002C5D28" w:rsidP="0096519C">
      <w:pPr>
        <w:pStyle w:val="PL"/>
      </w:pPr>
      <w:r w:rsidRPr="00331BBB">
        <w:t xml:space="preserve">        scs-30kHz                               </w:t>
      </w:r>
      <w:r w:rsidRPr="00A125B2">
        <w:t>ENUMERATED</w:t>
      </w:r>
      <w:r w:rsidRPr="00331BBB">
        <w:t xml:space="preserve"> {upto2, upto4, upto7}                                    </w:t>
      </w:r>
      <w:r w:rsidRPr="00A125B2">
        <w:t>OPTIONAL</w:t>
      </w:r>
      <w:r w:rsidRPr="00331BBB">
        <w:t>,</w:t>
      </w:r>
    </w:p>
    <w:p w14:paraId="41F276D7" w14:textId="77777777" w:rsidR="002C5D28" w:rsidRPr="00331BBB" w:rsidRDefault="002C5D28" w:rsidP="0096519C">
      <w:pPr>
        <w:pStyle w:val="PL"/>
      </w:pPr>
      <w:r w:rsidRPr="00331BBB">
        <w:t xml:space="preserve">        scs-60kHz                               </w:t>
      </w:r>
      <w:r w:rsidRPr="00A125B2">
        <w:t>ENUMERATED</w:t>
      </w:r>
      <w:r w:rsidRPr="00331BBB">
        <w:t xml:space="preserve"> {upto2, upto4, upto7}                                    </w:t>
      </w:r>
      <w:r w:rsidRPr="00A125B2">
        <w:t>OPTIONAL</w:t>
      </w:r>
      <w:r w:rsidRPr="00331BBB">
        <w:t>,</w:t>
      </w:r>
    </w:p>
    <w:p w14:paraId="0DC5E0E3" w14:textId="77777777" w:rsidR="002C5D28" w:rsidRPr="00331BBB" w:rsidRDefault="002C5D28" w:rsidP="0096519C">
      <w:pPr>
        <w:pStyle w:val="PL"/>
      </w:pPr>
      <w:r w:rsidRPr="00331BBB">
        <w:t xml:space="preserve">        scs-120kHz                              </w:t>
      </w:r>
      <w:r w:rsidRPr="00A125B2">
        <w:t>ENUMERATED</w:t>
      </w:r>
      <w:r w:rsidRPr="00331BBB">
        <w:t xml:space="preserve"> {upto2, upto4, upto7}                                    </w:t>
      </w:r>
      <w:r w:rsidRPr="00A125B2">
        <w:t>OPTIONAL</w:t>
      </w:r>
    </w:p>
    <w:p w14:paraId="7B512294" w14:textId="60017949" w:rsidR="002C5D28" w:rsidRPr="00331BBB" w:rsidRDefault="002C5D28" w:rsidP="0096519C">
      <w:pPr>
        <w:pStyle w:val="PL"/>
      </w:pPr>
      <w:r w:rsidRPr="00331BBB">
        <w:t xml:space="preserve">    }                                                                                                           </w:t>
      </w:r>
      <w:r w:rsidRPr="00A125B2">
        <w:t>OPTIONAL</w:t>
      </w:r>
      <w:r w:rsidRPr="00331BBB">
        <w:t>,</w:t>
      </w:r>
    </w:p>
    <w:p w14:paraId="72A877DB" w14:textId="77777777" w:rsidR="002C5D28" w:rsidRPr="00331BBB" w:rsidRDefault="002C5D28" w:rsidP="0096519C">
      <w:pPr>
        <w:pStyle w:val="PL"/>
      </w:pPr>
      <w:r w:rsidRPr="00331BBB">
        <w:t xml:space="preserve">    </w:t>
      </w:r>
      <w:r w:rsidR="00441A51" w:rsidRPr="00331BBB">
        <w:t>dummy3</w:t>
      </w:r>
      <w:r w:rsidRPr="00331BBB">
        <w:t xml:space="preserve">          </w:t>
      </w:r>
      <w:r w:rsidR="00441A51" w:rsidRPr="00331BBB">
        <w:t xml:space="preserve">                        DummyA</w:t>
      </w:r>
      <w:r w:rsidRPr="00331BBB">
        <w:t xml:space="preserve">                                          </w:t>
      </w:r>
      <w:r w:rsidR="00025B35" w:rsidRPr="00331BBB">
        <w:t xml:space="preserve">                        </w:t>
      </w:r>
      <w:r w:rsidRPr="00A125B2">
        <w:t>OPTIONAL</w:t>
      </w:r>
      <w:r w:rsidRPr="00331BBB">
        <w:t>,</w:t>
      </w:r>
    </w:p>
    <w:p w14:paraId="440B0292" w14:textId="77777777" w:rsidR="002C5D28" w:rsidRPr="00331BBB" w:rsidRDefault="002C5D28" w:rsidP="0096519C">
      <w:pPr>
        <w:pStyle w:val="PL"/>
      </w:pPr>
      <w:r w:rsidRPr="00331BBB">
        <w:t xml:space="preserve">    </w:t>
      </w:r>
      <w:r w:rsidR="00441A51" w:rsidRPr="00331BBB">
        <w:t>dummy4</w:t>
      </w:r>
      <w:r w:rsidRPr="00331BBB">
        <w:t xml:space="preserve">           </w:t>
      </w:r>
      <w:r w:rsidR="00441A51" w:rsidRPr="00331BBB">
        <w:t xml:space="preserve">                       </w:t>
      </w:r>
      <w:r w:rsidRPr="00A125B2">
        <w:t>SEQUENCE</w:t>
      </w:r>
      <w:r w:rsidRPr="00331BBB">
        <w:t xml:space="preserve"> (</w:t>
      </w:r>
      <w:r w:rsidRPr="00A125B2">
        <w:t>SIZE</w:t>
      </w:r>
      <w:r w:rsidRPr="00331BBB">
        <w:t xml:space="preserve"> (1.. maxNrofCodebooks))</w:t>
      </w:r>
      <w:r w:rsidRPr="00A125B2">
        <w:t xml:space="preserve"> OF</w:t>
      </w:r>
      <w:r w:rsidRPr="00331BBB">
        <w:t xml:space="preserve"> </w:t>
      </w:r>
      <w:r w:rsidR="00441A51" w:rsidRPr="00331BBB">
        <w:t>DummyB</w:t>
      </w:r>
      <w:r w:rsidRPr="00331BBB">
        <w:t xml:space="preserve"> </w:t>
      </w:r>
      <w:r w:rsidR="00025B35" w:rsidRPr="00331BBB">
        <w:t xml:space="preserve">                       </w:t>
      </w:r>
      <w:r w:rsidRPr="00A125B2">
        <w:t>OPTIONAL</w:t>
      </w:r>
      <w:r w:rsidRPr="00331BBB">
        <w:t>,</w:t>
      </w:r>
    </w:p>
    <w:p w14:paraId="756E782C" w14:textId="77777777" w:rsidR="002C5D28" w:rsidRPr="00331BBB" w:rsidRDefault="002C5D28" w:rsidP="0096519C">
      <w:pPr>
        <w:pStyle w:val="PL"/>
      </w:pPr>
      <w:r w:rsidRPr="00331BBB">
        <w:t xml:space="preserve">    </w:t>
      </w:r>
      <w:r w:rsidR="00441A51" w:rsidRPr="00331BBB">
        <w:t>dummy5</w:t>
      </w:r>
      <w:r w:rsidRPr="00331BBB">
        <w:t xml:space="preserve">            </w:t>
      </w:r>
      <w:r w:rsidR="00F05F2F" w:rsidRPr="00331BBB">
        <w:t xml:space="preserve">                      </w:t>
      </w:r>
      <w:r w:rsidRPr="00A125B2">
        <w:t>SEQUENCE</w:t>
      </w:r>
      <w:r w:rsidRPr="00331BBB">
        <w:t xml:space="preserve"> (</w:t>
      </w:r>
      <w:r w:rsidRPr="00A125B2">
        <w:t>SIZE</w:t>
      </w:r>
      <w:r w:rsidRPr="00331BBB">
        <w:t xml:space="preserve"> (1.. maxNrofCodebooks))</w:t>
      </w:r>
      <w:r w:rsidRPr="00A125B2">
        <w:t xml:space="preserve"> OF</w:t>
      </w:r>
      <w:r w:rsidRPr="00331BBB">
        <w:t xml:space="preserve"> </w:t>
      </w:r>
      <w:r w:rsidR="00441A51" w:rsidRPr="00331BBB">
        <w:t>DummyC</w:t>
      </w:r>
      <w:r w:rsidRPr="00331BBB">
        <w:t xml:space="preserve">      </w:t>
      </w:r>
      <w:r w:rsidR="00025B35" w:rsidRPr="00331BBB">
        <w:t xml:space="preserve">                  </w:t>
      </w:r>
      <w:r w:rsidRPr="00A125B2">
        <w:t>OPTIONAL</w:t>
      </w:r>
      <w:r w:rsidRPr="00331BBB">
        <w:t>,</w:t>
      </w:r>
    </w:p>
    <w:p w14:paraId="2A0527B9" w14:textId="77777777" w:rsidR="002C5D28" w:rsidRPr="00331BBB" w:rsidRDefault="002C5D28" w:rsidP="0096519C">
      <w:pPr>
        <w:pStyle w:val="PL"/>
      </w:pPr>
      <w:r w:rsidRPr="00331BBB">
        <w:t xml:space="preserve">    </w:t>
      </w:r>
      <w:r w:rsidR="00441A51" w:rsidRPr="00331BBB">
        <w:t>dummy6</w:t>
      </w:r>
      <w:r w:rsidRPr="00331BBB">
        <w:t xml:space="preserve">                     </w:t>
      </w:r>
      <w:r w:rsidR="00F05F2F" w:rsidRPr="00331BBB">
        <w:t xml:space="preserve">             </w:t>
      </w:r>
      <w:r w:rsidRPr="00A125B2">
        <w:t>SEQUENCE</w:t>
      </w:r>
      <w:r w:rsidRPr="00331BBB">
        <w:t xml:space="preserve"> (</w:t>
      </w:r>
      <w:r w:rsidRPr="00A125B2">
        <w:t>SIZE</w:t>
      </w:r>
      <w:r w:rsidRPr="00331BBB">
        <w:t xml:space="preserve"> (1.. maxNrofCodebooks))</w:t>
      </w:r>
      <w:r w:rsidRPr="00A125B2">
        <w:t xml:space="preserve"> OF</w:t>
      </w:r>
      <w:r w:rsidRPr="00331BBB">
        <w:t xml:space="preserve"> </w:t>
      </w:r>
      <w:r w:rsidR="00441A51" w:rsidRPr="00331BBB">
        <w:t>DummyD</w:t>
      </w:r>
      <w:r w:rsidRPr="00331BBB">
        <w:t xml:space="preserve">               </w:t>
      </w:r>
      <w:r w:rsidR="00025B35" w:rsidRPr="00331BBB">
        <w:t xml:space="preserve">         </w:t>
      </w:r>
      <w:r w:rsidRPr="00A125B2">
        <w:t>OPTIONAL</w:t>
      </w:r>
      <w:r w:rsidRPr="00331BBB">
        <w:t>,</w:t>
      </w:r>
    </w:p>
    <w:p w14:paraId="22D1A1E0" w14:textId="77777777" w:rsidR="002C5D28" w:rsidRPr="00331BBB" w:rsidRDefault="002C5D28" w:rsidP="0096519C">
      <w:pPr>
        <w:pStyle w:val="PL"/>
      </w:pPr>
      <w:r w:rsidRPr="00331BBB">
        <w:t xml:space="preserve">    </w:t>
      </w:r>
      <w:r w:rsidR="00441A51" w:rsidRPr="00331BBB">
        <w:t>dummy7</w:t>
      </w:r>
      <w:r w:rsidRPr="00331BBB">
        <w:t xml:space="preserve">        </w:t>
      </w:r>
      <w:r w:rsidR="00025B35" w:rsidRPr="00331BBB">
        <w:t xml:space="preserve">                          </w:t>
      </w:r>
      <w:r w:rsidRPr="00A125B2">
        <w:t>SEQUENCE</w:t>
      </w:r>
      <w:r w:rsidRPr="00331BBB">
        <w:t xml:space="preserve"> (</w:t>
      </w:r>
      <w:r w:rsidRPr="00A125B2">
        <w:t>SIZE</w:t>
      </w:r>
      <w:r w:rsidRPr="00331BBB">
        <w:t xml:space="preserve"> (1.. maxNrofCodebooks))</w:t>
      </w:r>
      <w:r w:rsidRPr="00A125B2">
        <w:t xml:space="preserve"> OF</w:t>
      </w:r>
      <w:r w:rsidRPr="00331BBB">
        <w:t xml:space="preserve"> </w:t>
      </w:r>
      <w:r w:rsidR="00441A51" w:rsidRPr="00331BBB">
        <w:t>DummyE</w:t>
      </w:r>
      <w:r w:rsidRPr="00331BBB">
        <w:t xml:space="preserve">  </w:t>
      </w:r>
      <w:r w:rsidR="00025B35" w:rsidRPr="00331BBB">
        <w:t xml:space="preserve">                      </w:t>
      </w:r>
      <w:r w:rsidRPr="00A125B2">
        <w:t>OPTIONAL</w:t>
      </w:r>
    </w:p>
    <w:p w14:paraId="5F3BD4A8" w14:textId="77777777" w:rsidR="002C5D28" w:rsidRPr="00331BBB" w:rsidRDefault="002C5D28" w:rsidP="0096519C">
      <w:pPr>
        <w:pStyle w:val="PL"/>
      </w:pPr>
      <w:r w:rsidRPr="00331BBB">
        <w:lastRenderedPageBreak/>
        <w:t>}</w:t>
      </w:r>
    </w:p>
    <w:p w14:paraId="155A1969" w14:textId="77777777" w:rsidR="00F05F2F" w:rsidRPr="00331BBB" w:rsidRDefault="00F05F2F" w:rsidP="0096519C">
      <w:pPr>
        <w:pStyle w:val="PL"/>
      </w:pPr>
    </w:p>
    <w:p w14:paraId="3C8D8598" w14:textId="77777777" w:rsidR="00F05F2F" w:rsidRPr="00331BBB" w:rsidRDefault="00F05F2F" w:rsidP="0096519C">
      <w:pPr>
        <w:pStyle w:val="PL"/>
      </w:pPr>
      <w:r w:rsidRPr="00331BBB">
        <w:t xml:space="preserve">FeatureSetDownlink-v1540 ::= </w:t>
      </w:r>
      <w:r w:rsidRPr="00A125B2">
        <w:t>SEQUENCE</w:t>
      </w:r>
      <w:r w:rsidRPr="00331BBB">
        <w:t xml:space="preserve"> {</w:t>
      </w:r>
    </w:p>
    <w:p w14:paraId="1C4AF7C1" w14:textId="77777777" w:rsidR="00F05F2F" w:rsidRPr="00331BBB" w:rsidRDefault="00F05F2F" w:rsidP="0096519C">
      <w:pPr>
        <w:pStyle w:val="PL"/>
      </w:pPr>
      <w:r w:rsidRPr="00331BBB">
        <w:t xml:space="preserve">    oneFL-DMRS-TwoAdditionalDMRS-DL     </w:t>
      </w:r>
      <w:r w:rsidR="00B329AD" w:rsidRPr="00331BBB">
        <w:t xml:space="preserve">    </w:t>
      </w:r>
      <w:r w:rsidRPr="00A125B2">
        <w:t>ENU</w:t>
      </w:r>
      <w:r w:rsidR="00311B9D" w:rsidRPr="00A125B2">
        <w:t>MERATED</w:t>
      </w:r>
      <w:r w:rsidR="00311B9D" w:rsidRPr="00331BBB">
        <w:t xml:space="preserve"> {supported}</w:t>
      </w:r>
      <w:r w:rsidR="00B329AD" w:rsidRPr="00331BBB">
        <w:t xml:space="preserve">   </w:t>
      </w:r>
      <w:r w:rsidR="00311B9D" w:rsidRPr="00331BBB">
        <w:t xml:space="preserve">                    </w:t>
      </w:r>
      <w:r w:rsidRPr="00A125B2">
        <w:t>OPTIONAL</w:t>
      </w:r>
      <w:r w:rsidRPr="00331BBB">
        <w:t>,</w:t>
      </w:r>
    </w:p>
    <w:p w14:paraId="030F714C" w14:textId="77777777" w:rsidR="00F05F2F" w:rsidRPr="00331BBB" w:rsidRDefault="00F05F2F" w:rsidP="0096519C">
      <w:pPr>
        <w:pStyle w:val="PL"/>
      </w:pPr>
      <w:r w:rsidRPr="00331BBB">
        <w:t xml:space="preserve">    additionalDMRS-DL-Alt               </w:t>
      </w:r>
      <w:r w:rsidR="00B329AD" w:rsidRPr="00331BBB">
        <w:t xml:space="preserve">    </w:t>
      </w:r>
      <w:r w:rsidR="00311B9D" w:rsidRPr="00A125B2">
        <w:t>ENUMERATED</w:t>
      </w:r>
      <w:r w:rsidR="00311B9D" w:rsidRPr="00331BBB">
        <w:t xml:space="preserve"> {supported}</w:t>
      </w:r>
      <w:r w:rsidR="00B329AD" w:rsidRPr="00331BBB">
        <w:t xml:space="preserve">       </w:t>
      </w:r>
      <w:r w:rsidR="00311B9D" w:rsidRPr="00331BBB">
        <w:t xml:space="preserve">                </w:t>
      </w:r>
      <w:r w:rsidRPr="00A125B2">
        <w:t>OPTIONAL</w:t>
      </w:r>
      <w:r w:rsidRPr="00331BBB">
        <w:t>,</w:t>
      </w:r>
    </w:p>
    <w:p w14:paraId="027A1D58" w14:textId="77777777" w:rsidR="00F05F2F" w:rsidRPr="00331BBB" w:rsidRDefault="00F05F2F" w:rsidP="0096519C">
      <w:pPr>
        <w:pStyle w:val="PL"/>
      </w:pPr>
      <w:r w:rsidRPr="00331BBB">
        <w:t xml:space="preserve">    twoFL-DMRS-TwoAdditionalDMRS-DL         </w:t>
      </w:r>
      <w:r w:rsidR="00311B9D" w:rsidRPr="00A125B2">
        <w:t>ENUMERATED</w:t>
      </w:r>
      <w:r w:rsidR="00311B9D" w:rsidRPr="00331BBB">
        <w:t xml:space="preserve"> {supported}                       </w:t>
      </w:r>
      <w:r w:rsidRPr="00A125B2">
        <w:t>OPTIONAL</w:t>
      </w:r>
      <w:r w:rsidRPr="00331BBB">
        <w:t>,</w:t>
      </w:r>
    </w:p>
    <w:p w14:paraId="21C47D4F" w14:textId="77777777" w:rsidR="00F05F2F" w:rsidRPr="00331BBB" w:rsidRDefault="00F05F2F" w:rsidP="0096519C">
      <w:pPr>
        <w:pStyle w:val="PL"/>
      </w:pPr>
      <w:r w:rsidRPr="00331BBB">
        <w:t xml:space="preserve">    one</w:t>
      </w:r>
      <w:r w:rsidR="00311B9D" w:rsidRPr="00331BBB">
        <w:t xml:space="preserve">FL-DMRS-ThreeAdditionalDMRS-DL       </w:t>
      </w:r>
      <w:r w:rsidRPr="00A125B2">
        <w:t>ENU</w:t>
      </w:r>
      <w:r w:rsidR="00311B9D" w:rsidRPr="00A125B2">
        <w:t>MERATED</w:t>
      </w:r>
      <w:r w:rsidR="00311B9D" w:rsidRPr="00331BBB">
        <w:t xml:space="preserve"> {supported}                       </w:t>
      </w:r>
      <w:r w:rsidRPr="00A125B2">
        <w:t>OPTIONAL</w:t>
      </w:r>
      <w:r w:rsidRPr="00331BBB">
        <w:t>,</w:t>
      </w:r>
    </w:p>
    <w:p w14:paraId="0A07FCFD" w14:textId="77777777" w:rsidR="00F05F2F" w:rsidRPr="00331BBB" w:rsidRDefault="00F05F2F" w:rsidP="0096519C">
      <w:pPr>
        <w:pStyle w:val="PL"/>
      </w:pPr>
      <w:r w:rsidRPr="00331BBB">
        <w:t xml:space="preserve">    pdcch-Mo</w:t>
      </w:r>
      <w:r w:rsidR="00311B9D" w:rsidRPr="00331BBB">
        <w:t xml:space="preserve">nitoringAnyOccasionsWithSpanGap </w:t>
      </w:r>
      <w:r w:rsidRPr="00A125B2">
        <w:t>SEQUENCE</w:t>
      </w:r>
      <w:r w:rsidRPr="00331BBB">
        <w:t xml:space="preserve"> {</w:t>
      </w:r>
    </w:p>
    <w:p w14:paraId="6F813812" w14:textId="6DBC090F" w:rsidR="00F05F2F" w:rsidRPr="00331BBB" w:rsidRDefault="00F05F2F" w:rsidP="0096519C">
      <w:pPr>
        <w:pStyle w:val="PL"/>
      </w:pPr>
      <w:r w:rsidRPr="00331BBB">
        <w:t xml:space="preserve">        </w:t>
      </w:r>
      <w:r w:rsidR="00311B9D" w:rsidRPr="00331BBB">
        <w:t xml:space="preserve">scs-15kHz                               </w:t>
      </w:r>
      <w:r w:rsidRPr="00A125B2">
        <w:t>ENUMERA</w:t>
      </w:r>
      <w:r w:rsidR="00311B9D" w:rsidRPr="00A125B2">
        <w:t>TED</w:t>
      </w:r>
      <w:r w:rsidR="00311B9D" w:rsidRPr="00331BBB">
        <w:t xml:space="preserve"> {set1, set2, set3}            </w:t>
      </w:r>
      <w:r w:rsidR="00787AD4" w:rsidRPr="00331BBB">
        <w:t xml:space="preserve">    </w:t>
      </w:r>
      <w:r w:rsidRPr="00A125B2">
        <w:t>OPTIONAL</w:t>
      </w:r>
      <w:r w:rsidRPr="00331BBB">
        <w:t>,</w:t>
      </w:r>
    </w:p>
    <w:p w14:paraId="4B50F34A" w14:textId="53F2CA38" w:rsidR="00F05F2F" w:rsidRPr="00331BBB" w:rsidRDefault="00F05F2F" w:rsidP="0096519C">
      <w:pPr>
        <w:pStyle w:val="PL"/>
      </w:pPr>
      <w:r w:rsidRPr="00331BBB">
        <w:t xml:space="preserve">        </w:t>
      </w:r>
      <w:r w:rsidR="00311B9D" w:rsidRPr="00331BBB">
        <w:t xml:space="preserve">scs-30kHz                               </w:t>
      </w:r>
      <w:r w:rsidRPr="00A125B2">
        <w:t>ENUMERATED</w:t>
      </w:r>
      <w:r w:rsidRPr="00331BBB">
        <w:t xml:space="preserve"> {set1, </w:t>
      </w:r>
      <w:r w:rsidR="00311B9D" w:rsidRPr="00331BBB">
        <w:t xml:space="preserve">set2, set3}            </w:t>
      </w:r>
      <w:r w:rsidR="00787AD4" w:rsidRPr="00331BBB">
        <w:t xml:space="preserve">    </w:t>
      </w:r>
      <w:r w:rsidRPr="00A125B2">
        <w:t>OPTIONAL</w:t>
      </w:r>
      <w:r w:rsidRPr="00331BBB">
        <w:t>,</w:t>
      </w:r>
    </w:p>
    <w:p w14:paraId="7B923552" w14:textId="5BE0CDFB" w:rsidR="00F05F2F" w:rsidRPr="00331BBB" w:rsidRDefault="00F05F2F" w:rsidP="0096519C">
      <w:pPr>
        <w:pStyle w:val="PL"/>
      </w:pPr>
      <w:r w:rsidRPr="00331BBB">
        <w:t xml:space="preserve">        </w:t>
      </w:r>
      <w:r w:rsidR="00311B9D" w:rsidRPr="00331BBB">
        <w:t xml:space="preserve">scs-60kHz                               </w:t>
      </w:r>
      <w:r w:rsidRPr="00A125B2">
        <w:t>ENUMERA</w:t>
      </w:r>
      <w:r w:rsidR="00311B9D" w:rsidRPr="00A125B2">
        <w:t>TED</w:t>
      </w:r>
      <w:r w:rsidR="00311B9D" w:rsidRPr="00331BBB">
        <w:t xml:space="preserve"> {set1, set2, set3}            </w:t>
      </w:r>
      <w:r w:rsidR="00787AD4" w:rsidRPr="00331BBB">
        <w:t xml:space="preserve">    </w:t>
      </w:r>
      <w:r w:rsidRPr="00A125B2">
        <w:t>OPTIONAL</w:t>
      </w:r>
      <w:r w:rsidRPr="00331BBB">
        <w:t>,</w:t>
      </w:r>
    </w:p>
    <w:p w14:paraId="33148A05" w14:textId="766F87DA" w:rsidR="00F05F2F" w:rsidRPr="00331BBB" w:rsidRDefault="00F05F2F" w:rsidP="0096519C">
      <w:pPr>
        <w:pStyle w:val="PL"/>
      </w:pPr>
      <w:r w:rsidRPr="00331BBB">
        <w:t xml:space="preserve">        </w:t>
      </w:r>
      <w:r w:rsidR="00311B9D" w:rsidRPr="00331BBB">
        <w:t xml:space="preserve">scs-120kHz                              </w:t>
      </w:r>
      <w:r w:rsidRPr="00A125B2">
        <w:t>ENUMERA</w:t>
      </w:r>
      <w:r w:rsidR="00311B9D" w:rsidRPr="00A125B2">
        <w:t>TED</w:t>
      </w:r>
      <w:r w:rsidR="00311B9D" w:rsidRPr="00331BBB">
        <w:t xml:space="preserve"> {set1, set2, set3}            </w:t>
      </w:r>
      <w:r w:rsidR="00787AD4" w:rsidRPr="00331BBB">
        <w:t xml:space="preserve">    </w:t>
      </w:r>
      <w:r w:rsidRPr="00A125B2">
        <w:t>OPTIONAL</w:t>
      </w:r>
    </w:p>
    <w:p w14:paraId="35FFA5C7" w14:textId="2746BFDB" w:rsidR="00F05F2F" w:rsidRPr="00331BBB" w:rsidRDefault="00F05F2F" w:rsidP="0096519C">
      <w:pPr>
        <w:pStyle w:val="PL"/>
      </w:pPr>
      <w:r w:rsidRPr="00331BBB">
        <w:t xml:space="preserve">    </w:t>
      </w:r>
      <w:r w:rsidR="00311B9D" w:rsidRPr="00331BBB">
        <w:t xml:space="preserve">} </w:t>
      </w:r>
      <w:r w:rsidR="00787AD4" w:rsidRPr="00331BBB">
        <w:t xml:space="preserve">                                                                                   </w:t>
      </w:r>
      <w:r w:rsidRPr="00A125B2">
        <w:t>OPTIONAL</w:t>
      </w:r>
      <w:r w:rsidRPr="00331BBB">
        <w:t>,</w:t>
      </w:r>
    </w:p>
    <w:p w14:paraId="2B879378" w14:textId="77777777" w:rsidR="00F05F2F" w:rsidRPr="00331BBB" w:rsidRDefault="00311B9D" w:rsidP="0096519C">
      <w:pPr>
        <w:pStyle w:val="PL"/>
      </w:pPr>
      <w:r w:rsidRPr="00331BBB">
        <w:t xml:space="preserve">    pdsch-SeparationWithGap                 </w:t>
      </w:r>
      <w:r w:rsidR="00F05F2F" w:rsidRPr="00A125B2">
        <w:t>ENUMERATED</w:t>
      </w:r>
      <w:r w:rsidR="00F05F2F" w:rsidRPr="00331BBB">
        <w:t xml:space="preserve"> {supporte</w:t>
      </w:r>
      <w:r w:rsidRPr="00331BBB">
        <w:t xml:space="preserve">d}                       </w:t>
      </w:r>
      <w:r w:rsidR="00F05F2F" w:rsidRPr="00A125B2">
        <w:t>OPTIONAL</w:t>
      </w:r>
      <w:r w:rsidR="00F05F2F" w:rsidRPr="00331BBB">
        <w:t>,</w:t>
      </w:r>
    </w:p>
    <w:p w14:paraId="0B3123B6" w14:textId="77777777" w:rsidR="00F05F2F" w:rsidRPr="00331BBB" w:rsidRDefault="00311B9D" w:rsidP="0096519C">
      <w:pPr>
        <w:pStyle w:val="PL"/>
      </w:pPr>
      <w:r w:rsidRPr="00331BBB">
        <w:t xml:space="preserve">    pdsch-ProcessingType2                   </w:t>
      </w:r>
      <w:r w:rsidR="00F05F2F" w:rsidRPr="00A125B2">
        <w:t>SEQUENCE</w:t>
      </w:r>
      <w:r w:rsidR="00F05F2F" w:rsidRPr="00331BBB">
        <w:t xml:space="preserve"> {</w:t>
      </w:r>
    </w:p>
    <w:p w14:paraId="7733AAAC" w14:textId="1FCF09A8" w:rsidR="00F05F2F" w:rsidRPr="00331BBB" w:rsidRDefault="00B329AD" w:rsidP="0096519C">
      <w:pPr>
        <w:pStyle w:val="PL"/>
      </w:pPr>
      <w:r w:rsidRPr="00331BBB">
        <w:t xml:space="preserve">        scs-15kHz                               ProcessingParameters                     </w:t>
      </w:r>
      <w:r w:rsidR="00787AD4" w:rsidRPr="00331BBB">
        <w:t xml:space="preserve">    </w:t>
      </w:r>
      <w:r w:rsidR="00F05F2F" w:rsidRPr="00A125B2">
        <w:t>OPTIONAL</w:t>
      </w:r>
      <w:r w:rsidR="00F05F2F" w:rsidRPr="00331BBB">
        <w:t>,</w:t>
      </w:r>
    </w:p>
    <w:p w14:paraId="1427731C" w14:textId="552419DD" w:rsidR="00F05F2F" w:rsidRPr="00331BBB" w:rsidRDefault="00B329AD" w:rsidP="0096519C">
      <w:pPr>
        <w:pStyle w:val="PL"/>
      </w:pPr>
      <w:r w:rsidRPr="00331BBB">
        <w:t xml:space="preserve">        scs-30kHz                               ProcessingParameters                     </w:t>
      </w:r>
      <w:r w:rsidR="00787AD4" w:rsidRPr="00331BBB">
        <w:t xml:space="preserve">    </w:t>
      </w:r>
      <w:r w:rsidR="00F05F2F" w:rsidRPr="00A125B2">
        <w:t>OPTIONAL</w:t>
      </w:r>
      <w:r w:rsidR="00F05F2F" w:rsidRPr="00331BBB">
        <w:t>,</w:t>
      </w:r>
    </w:p>
    <w:p w14:paraId="4877BEEE" w14:textId="4D803DCB" w:rsidR="00F05F2F" w:rsidRPr="00331BBB" w:rsidRDefault="00B329AD" w:rsidP="0096519C">
      <w:pPr>
        <w:pStyle w:val="PL"/>
      </w:pPr>
      <w:r w:rsidRPr="00331BBB">
        <w:t xml:space="preserve">        scs-60kHz                               ProcessingParameters                     </w:t>
      </w:r>
      <w:r w:rsidR="00787AD4" w:rsidRPr="00331BBB">
        <w:t xml:space="preserve">    </w:t>
      </w:r>
      <w:r w:rsidR="00F05F2F" w:rsidRPr="00A125B2">
        <w:t>OPTIONAL</w:t>
      </w:r>
    </w:p>
    <w:p w14:paraId="34E48E6C" w14:textId="77777777" w:rsidR="00F05F2F" w:rsidRPr="00331BBB" w:rsidRDefault="00B329AD" w:rsidP="0096519C">
      <w:pPr>
        <w:pStyle w:val="PL"/>
      </w:pPr>
      <w:r w:rsidRPr="00331BBB">
        <w:t xml:space="preserve">    } </w:t>
      </w:r>
      <w:r w:rsidR="00F05F2F" w:rsidRPr="00A125B2">
        <w:t>OPTIONAL</w:t>
      </w:r>
      <w:r w:rsidR="00F05F2F" w:rsidRPr="00331BBB">
        <w:t>,</w:t>
      </w:r>
    </w:p>
    <w:p w14:paraId="3F389688" w14:textId="77777777" w:rsidR="00F05F2F" w:rsidRPr="00331BBB" w:rsidRDefault="00B329AD" w:rsidP="0096519C">
      <w:pPr>
        <w:pStyle w:val="PL"/>
      </w:pPr>
      <w:r w:rsidRPr="00331BBB">
        <w:t xml:space="preserve">    </w:t>
      </w:r>
      <w:r w:rsidR="00F05F2F" w:rsidRPr="00331BBB">
        <w:t>p</w:t>
      </w:r>
      <w:r w:rsidRPr="00331BBB">
        <w:t xml:space="preserve">dsch-ProcessingType2-Limited           </w:t>
      </w:r>
      <w:r w:rsidR="00F05F2F" w:rsidRPr="00A125B2">
        <w:t>SEQUENCE</w:t>
      </w:r>
      <w:r w:rsidR="00F05F2F" w:rsidRPr="00331BBB">
        <w:t xml:space="preserve"> {</w:t>
      </w:r>
    </w:p>
    <w:p w14:paraId="78F3BC50" w14:textId="77777777" w:rsidR="00F05F2F" w:rsidRPr="00331BBB" w:rsidRDefault="00B329AD" w:rsidP="0096519C">
      <w:pPr>
        <w:pStyle w:val="PL"/>
      </w:pPr>
      <w:r w:rsidRPr="00331BBB">
        <w:t xml:space="preserve">        differentTB-PerSlot-SCS-30kHz           </w:t>
      </w:r>
      <w:r w:rsidR="00F05F2F" w:rsidRPr="00A125B2">
        <w:t>ENUMERATED</w:t>
      </w:r>
      <w:r w:rsidR="00F05F2F" w:rsidRPr="00331BBB">
        <w:t xml:space="preserve"> {upto1, upto2, upto4, upto7}</w:t>
      </w:r>
    </w:p>
    <w:p w14:paraId="398C5242" w14:textId="77777777" w:rsidR="00F05F2F" w:rsidRPr="00331BBB" w:rsidRDefault="00B329AD" w:rsidP="0096519C">
      <w:pPr>
        <w:pStyle w:val="PL"/>
      </w:pPr>
      <w:r w:rsidRPr="00331BBB">
        <w:t xml:space="preserve">    </w:t>
      </w:r>
      <w:r w:rsidR="00F05F2F" w:rsidRPr="00331BBB">
        <w:t>}</w:t>
      </w:r>
      <w:r w:rsidRPr="00331BBB">
        <w:t xml:space="preserve"> </w:t>
      </w:r>
      <w:r w:rsidR="00F05F2F" w:rsidRPr="00A125B2">
        <w:t>OPTIONAL</w:t>
      </w:r>
      <w:r w:rsidR="00F05F2F" w:rsidRPr="00331BBB">
        <w:t>,</w:t>
      </w:r>
    </w:p>
    <w:p w14:paraId="573C77EE" w14:textId="77777777" w:rsidR="00F05F2F" w:rsidRPr="00331BBB" w:rsidRDefault="00B329AD" w:rsidP="0096519C">
      <w:pPr>
        <w:pStyle w:val="PL"/>
      </w:pPr>
      <w:r w:rsidRPr="00331BBB">
        <w:t xml:space="preserve">    </w:t>
      </w:r>
      <w:r w:rsidR="00F05F2F" w:rsidRPr="00331BBB">
        <w:t>dl-</w:t>
      </w:r>
      <w:r w:rsidRPr="00331BBB">
        <w:t xml:space="preserve">MCS-TableAlt-DynamicIndication       </w:t>
      </w:r>
      <w:r w:rsidRPr="00A125B2">
        <w:t>ENUMERATED</w:t>
      </w:r>
      <w:r w:rsidRPr="00331BBB">
        <w:t xml:space="preserve"> {supported}                       </w:t>
      </w:r>
      <w:r w:rsidR="00F05F2F" w:rsidRPr="00A125B2">
        <w:t>OPTIONAL</w:t>
      </w:r>
    </w:p>
    <w:p w14:paraId="45D1CA04" w14:textId="77777777" w:rsidR="00F05F2F" w:rsidRPr="00331BBB" w:rsidRDefault="00F05F2F" w:rsidP="0096519C">
      <w:pPr>
        <w:pStyle w:val="PL"/>
      </w:pPr>
      <w:r w:rsidRPr="00331BBB">
        <w:t>}</w:t>
      </w:r>
    </w:p>
    <w:p w14:paraId="1C3FCC27" w14:textId="77777777" w:rsidR="00F05F2F" w:rsidRPr="00331BBB" w:rsidRDefault="00F05F2F" w:rsidP="0096519C">
      <w:pPr>
        <w:pStyle w:val="PL"/>
      </w:pPr>
    </w:p>
    <w:p w14:paraId="5687BFB2" w14:textId="77777777" w:rsidR="002C5D28" w:rsidRPr="00331BBB" w:rsidRDefault="00B329AD" w:rsidP="0096519C">
      <w:pPr>
        <w:pStyle w:val="PL"/>
      </w:pPr>
      <w:r w:rsidRPr="00331BBB">
        <w:t>DummyA</w:t>
      </w:r>
      <w:r w:rsidR="002C5D28" w:rsidRPr="00331BBB">
        <w:t xml:space="preserve"> ::=      </w:t>
      </w:r>
      <w:r w:rsidR="002C5D28" w:rsidRPr="00A125B2">
        <w:t>SEQUENCE</w:t>
      </w:r>
      <w:r w:rsidR="002C5D28" w:rsidRPr="00331BBB">
        <w:t xml:space="preserve"> {</w:t>
      </w:r>
    </w:p>
    <w:p w14:paraId="30D1ED1A" w14:textId="77777777" w:rsidR="002C5D28" w:rsidRPr="00331BBB" w:rsidRDefault="002C5D28" w:rsidP="0096519C">
      <w:pPr>
        <w:pStyle w:val="PL"/>
      </w:pPr>
      <w:r w:rsidRPr="00331BBB">
        <w:t xml:space="preserve">    maxNumberNZP-CSI-RS-PerCC                   </w:t>
      </w:r>
      <w:r w:rsidRPr="00A125B2">
        <w:t>INTEGER</w:t>
      </w:r>
      <w:r w:rsidRPr="00331BBB">
        <w:t xml:space="preserve"> (1..32),</w:t>
      </w:r>
    </w:p>
    <w:p w14:paraId="0081C555" w14:textId="77777777" w:rsidR="002C5D28" w:rsidRPr="00331BBB" w:rsidRDefault="002C5D28" w:rsidP="0096519C">
      <w:pPr>
        <w:pStyle w:val="PL"/>
      </w:pPr>
      <w:r w:rsidRPr="00331BBB">
        <w:t xml:space="preserve">    maxNumberPortsAcrossNZP-CSI-RS-PerCC        </w:t>
      </w:r>
      <w:r w:rsidRPr="00A125B2">
        <w:t>ENUMERATED</w:t>
      </w:r>
      <w:r w:rsidRPr="00331BBB">
        <w:t xml:space="preserve"> {p2, p4, p8, p12, p16, p24, p32, p40, p48, p56, p64, p72, p80,</w:t>
      </w:r>
    </w:p>
    <w:p w14:paraId="0D7BFAEA" w14:textId="77777777" w:rsidR="002C5D28" w:rsidRPr="00331BBB" w:rsidRDefault="002C5D28" w:rsidP="0096519C">
      <w:pPr>
        <w:pStyle w:val="PL"/>
      </w:pPr>
      <w:r w:rsidRPr="00331BBB">
        <w:t xml:space="preserve">                                                            p88, p96, p104, p112, p120, p128, p136, p144, p152, p160, p168,</w:t>
      </w:r>
    </w:p>
    <w:p w14:paraId="68559CDA" w14:textId="77777777" w:rsidR="002C5D28" w:rsidRPr="00331BBB" w:rsidRDefault="002C5D28" w:rsidP="0096519C">
      <w:pPr>
        <w:pStyle w:val="PL"/>
      </w:pPr>
      <w:r w:rsidRPr="00331BBB">
        <w:t xml:space="preserve">                                                            p176, p184, p192, p200, p208, p216, p224, p232, p240, p248, p256},</w:t>
      </w:r>
    </w:p>
    <w:p w14:paraId="376F453A" w14:textId="77777777" w:rsidR="002C5D28" w:rsidRPr="00331BBB" w:rsidRDefault="002C5D28" w:rsidP="0096519C">
      <w:pPr>
        <w:pStyle w:val="PL"/>
      </w:pPr>
      <w:r w:rsidRPr="00331BBB">
        <w:t xml:space="preserve">    maxNumberCS-IM-PerCC                        </w:t>
      </w:r>
      <w:r w:rsidRPr="00A125B2">
        <w:t>ENUMERATED</w:t>
      </w:r>
      <w:r w:rsidRPr="00331BBB">
        <w:t xml:space="preserve"> {n1, n2, n4, n8, n16, n32},</w:t>
      </w:r>
    </w:p>
    <w:p w14:paraId="42BFA520" w14:textId="77777777" w:rsidR="002C5D28" w:rsidRPr="00331BBB" w:rsidRDefault="002C5D28" w:rsidP="0096519C">
      <w:pPr>
        <w:pStyle w:val="PL"/>
      </w:pPr>
      <w:r w:rsidRPr="00331BBB">
        <w:t xml:space="preserve">    maxNumberSimultaneousCSI-RS-ActBWP-AllCC    </w:t>
      </w:r>
      <w:r w:rsidRPr="00A125B2">
        <w:t>ENUMERATED</w:t>
      </w:r>
      <w:r w:rsidRPr="00331BBB">
        <w:t xml:space="preserve"> {n5, n6, n7, n8, n9, n10, n12, n14, n16, n18, n20, n22, n24, n26,</w:t>
      </w:r>
    </w:p>
    <w:p w14:paraId="4D2E9B69" w14:textId="77777777" w:rsidR="002C5D28" w:rsidRPr="00331BBB" w:rsidRDefault="002C5D28" w:rsidP="0096519C">
      <w:pPr>
        <w:pStyle w:val="PL"/>
      </w:pPr>
      <w:r w:rsidRPr="00331BBB">
        <w:t xml:space="preserve">                                                                n28, n30, n32, n34, n36, n38, n40, n42, n44, n46, n48, n50, n52,</w:t>
      </w:r>
    </w:p>
    <w:p w14:paraId="100CDC5F" w14:textId="77777777" w:rsidR="002C5D28" w:rsidRPr="00331BBB" w:rsidRDefault="002C5D28" w:rsidP="0096519C">
      <w:pPr>
        <w:pStyle w:val="PL"/>
      </w:pPr>
      <w:r w:rsidRPr="00331BBB">
        <w:t xml:space="preserve">                                                                n54, n56, n58, n60, n62, n64},</w:t>
      </w:r>
    </w:p>
    <w:p w14:paraId="586ED817" w14:textId="77777777" w:rsidR="002C5D28" w:rsidRPr="00331BBB" w:rsidRDefault="002C5D28" w:rsidP="0096519C">
      <w:pPr>
        <w:pStyle w:val="PL"/>
      </w:pPr>
      <w:r w:rsidRPr="00331BBB">
        <w:t xml:space="preserve">    totalNumberPortsSimultaneousCSI-RS-ActBWP-AllCC </w:t>
      </w:r>
      <w:r w:rsidRPr="00A125B2">
        <w:t>ENUMERATED</w:t>
      </w:r>
      <w:r w:rsidRPr="00331BBB">
        <w:t xml:space="preserve"> {p8, p12, p16, p24, p32, p40, p48, p56, p64, p72, p80,</w:t>
      </w:r>
    </w:p>
    <w:p w14:paraId="2F64D14F" w14:textId="77777777" w:rsidR="002C5D28" w:rsidRPr="00331BBB" w:rsidRDefault="002C5D28" w:rsidP="0096519C">
      <w:pPr>
        <w:pStyle w:val="PL"/>
      </w:pPr>
      <w:r w:rsidRPr="00331BBB">
        <w:t xml:space="preserve">                                                                p88, p96, p104, p112, p120, p128, p136, p144, p152, p160, p168,</w:t>
      </w:r>
    </w:p>
    <w:p w14:paraId="49BE8D34" w14:textId="77777777" w:rsidR="002C5D28" w:rsidRPr="00331BBB" w:rsidRDefault="002C5D28" w:rsidP="0096519C">
      <w:pPr>
        <w:pStyle w:val="PL"/>
      </w:pPr>
      <w:r w:rsidRPr="00331BBB">
        <w:t xml:space="preserve">                                                                p176, p184, p192, p200, p208, p216, p224, p232, p240, p248, p256}</w:t>
      </w:r>
    </w:p>
    <w:p w14:paraId="2E3BE500" w14:textId="77777777" w:rsidR="002C5D28" w:rsidRPr="00331BBB" w:rsidRDefault="002C5D28" w:rsidP="0096519C">
      <w:pPr>
        <w:pStyle w:val="PL"/>
      </w:pPr>
      <w:r w:rsidRPr="00331BBB">
        <w:t>}</w:t>
      </w:r>
    </w:p>
    <w:p w14:paraId="4ACCF40F" w14:textId="77777777" w:rsidR="002C5D28" w:rsidRPr="00331BBB" w:rsidRDefault="002C5D28" w:rsidP="0096519C">
      <w:pPr>
        <w:pStyle w:val="PL"/>
      </w:pPr>
    </w:p>
    <w:p w14:paraId="33BBD318" w14:textId="77777777" w:rsidR="002C5D28" w:rsidRPr="00331BBB" w:rsidRDefault="00B329AD" w:rsidP="0096519C">
      <w:pPr>
        <w:pStyle w:val="PL"/>
      </w:pPr>
      <w:r w:rsidRPr="00331BBB">
        <w:t>DummyB</w:t>
      </w:r>
      <w:r w:rsidR="002C5D28" w:rsidRPr="00331BBB">
        <w:t xml:space="preserve"> ::=       </w:t>
      </w:r>
      <w:r w:rsidR="002C5D28" w:rsidRPr="00A125B2">
        <w:t>SEQUENCE</w:t>
      </w:r>
      <w:r w:rsidR="002C5D28" w:rsidRPr="00331BBB">
        <w:t xml:space="preserve"> {</w:t>
      </w:r>
    </w:p>
    <w:p w14:paraId="479E0BEC" w14:textId="77777777" w:rsidR="002C5D28" w:rsidRPr="00331BBB" w:rsidRDefault="002C5D28" w:rsidP="0096519C">
      <w:pPr>
        <w:pStyle w:val="PL"/>
      </w:pPr>
      <w:r w:rsidRPr="00331BBB">
        <w:t xml:space="preserve">    maxNumberTxPortsPerResource         </w:t>
      </w:r>
      <w:r w:rsidRPr="00A125B2">
        <w:t>ENUMERATED</w:t>
      </w:r>
      <w:r w:rsidRPr="00331BBB">
        <w:t xml:space="preserve"> {p2, p4, p8, p12, p16, p24, p32},</w:t>
      </w:r>
    </w:p>
    <w:p w14:paraId="153C2C29" w14:textId="77777777" w:rsidR="002C5D28" w:rsidRPr="00331BBB" w:rsidRDefault="002C5D28" w:rsidP="0096519C">
      <w:pPr>
        <w:pStyle w:val="PL"/>
      </w:pPr>
      <w:r w:rsidRPr="00331BBB">
        <w:t xml:space="preserve">    maxNumberResources                  </w:t>
      </w:r>
      <w:r w:rsidRPr="00A125B2">
        <w:t>INTEGER</w:t>
      </w:r>
      <w:r w:rsidRPr="00331BBB">
        <w:t xml:space="preserve"> (1..64),</w:t>
      </w:r>
    </w:p>
    <w:p w14:paraId="4076E90D" w14:textId="77777777" w:rsidR="002C5D28" w:rsidRPr="00331BBB" w:rsidRDefault="002C5D28" w:rsidP="0096519C">
      <w:pPr>
        <w:pStyle w:val="PL"/>
      </w:pPr>
      <w:r w:rsidRPr="00331BBB">
        <w:t xml:space="preserve">    totalNumberTxPorts                  </w:t>
      </w:r>
      <w:r w:rsidRPr="00A125B2">
        <w:t>INTEGER</w:t>
      </w:r>
      <w:r w:rsidRPr="00331BBB">
        <w:t xml:space="preserve"> (2..256),</w:t>
      </w:r>
    </w:p>
    <w:p w14:paraId="2CD76E7E" w14:textId="77777777" w:rsidR="002C5D28" w:rsidRPr="00331BBB" w:rsidRDefault="002C5D28" w:rsidP="0096519C">
      <w:pPr>
        <w:pStyle w:val="PL"/>
      </w:pPr>
      <w:r w:rsidRPr="00331BBB">
        <w:t xml:space="preserve">    supportedCodebookMode               </w:t>
      </w:r>
      <w:r w:rsidRPr="00A125B2">
        <w:t>ENUMERATED</w:t>
      </w:r>
      <w:r w:rsidRPr="00331BBB">
        <w:t xml:space="preserve"> {mode1, mode1AndMode2},</w:t>
      </w:r>
    </w:p>
    <w:p w14:paraId="5FB69849" w14:textId="77777777" w:rsidR="002C5D28" w:rsidRPr="00331BBB" w:rsidRDefault="002C5D28" w:rsidP="0096519C">
      <w:pPr>
        <w:pStyle w:val="PL"/>
      </w:pPr>
      <w:r w:rsidRPr="00331BBB">
        <w:t xml:space="preserve">    maxNumberCSI-RS-PerResourceSet      </w:t>
      </w:r>
      <w:r w:rsidRPr="00A125B2">
        <w:t>INTEGER</w:t>
      </w:r>
      <w:r w:rsidRPr="00331BBB">
        <w:t xml:space="preserve"> (1..8)</w:t>
      </w:r>
    </w:p>
    <w:p w14:paraId="7AFD116A" w14:textId="77777777" w:rsidR="002C5D28" w:rsidRPr="00331BBB" w:rsidRDefault="002C5D28" w:rsidP="0096519C">
      <w:pPr>
        <w:pStyle w:val="PL"/>
      </w:pPr>
      <w:r w:rsidRPr="00331BBB">
        <w:t>}</w:t>
      </w:r>
    </w:p>
    <w:p w14:paraId="59921B19" w14:textId="77777777" w:rsidR="002C5D28" w:rsidRPr="00331BBB" w:rsidRDefault="002C5D28" w:rsidP="0096519C">
      <w:pPr>
        <w:pStyle w:val="PL"/>
      </w:pPr>
    </w:p>
    <w:p w14:paraId="55267735" w14:textId="77777777" w:rsidR="002C5D28" w:rsidRPr="00331BBB" w:rsidRDefault="00B329AD" w:rsidP="0096519C">
      <w:pPr>
        <w:pStyle w:val="PL"/>
      </w:pPr>
      <w:r w:rsidRPr="00331BBB">
        <w:t>DummyC</w:t>
      </w:r>
      <w:r w:rsidR="002C5D28" w:rsidRPr="00331BBB">
        <w:t xml:space="preserve"> ::=        </w:t>
      </w:r>
      <w:r w:rsidR="002C5D28" w:rsidRPr="00A125B2">
        <w:t>SEQUENCE</w:t>
      </w:r>
      <w:r w:rsidR="002C5D28" w:rsidRPr="00331BBB">
        <w:t xml:space="preserve"> {</w:t>
      </w:r>
    </w:p>
    <w:p w14:paraId="3FB80006" w14:textId="77777777" w:rsidR="002C5D28" w:rsidRPr="00331BBB" w:rsidRDefault="002C5D28" w:rsidP="0096519C">
      <w:pPr>
        <w:pStyle w:val="PL"/>
      </w:pPr>
      <w:r w:rsidRPr="00331BBB">
        <w:t xml:space="preserve">    maxNumberTxPortsPerResource         </w:t>
      </w:r>
      <w:r w:rsidRPr="00A125B2">
        <w:t>ENUMERATED</w:t>
      </w:r>
      <w:r w:rsidRPr="00331BBB">
        <w:t xml:space="preserve"> {p8, p16, p32},</w:t>
      </w:r>
    </w:p>
    <w:p w14:paraId="10E5C2DF" w14:textId="77777777" w:rsidR="002C5D28" w:rsidRPr="00331BBB" w:rsidRDefault="002C5D28" w:rsidP="0096519C">
      <w:pPr>
        <w:pStyle w:val="PL"/>
      </w:pPr>
      <w:r w:rsidRPr="00331BBB">
        <w:t xml:space="preserve">    maxNumberResources                  </w:t>
      </w:r>
      <w:r w:rsidRPr="00A125B2">
        <w:t>INTEGER</w:t>
      </w:r>
      <w:r w:rsidRPr="00331BBB">
        <w:t xml:space="preserve"> (1..64),</w:t>
      </w:r>
    </w:p>
    <w:p w14:paraId="59718C93" w14:textId="77777777" w:rsidR="002C5D28" w:rsidRPr="00331BBB" w:rsidRDefault="002C5D28" w:rsidP="0096519C">
      <w:pPr>
        <w:pStyle w:val="PL"/>
      </w:pPr>
      <w:r w:rsidRPr="00331BBB">
        <w:t xml:space="preserve">    totalNumberTxPorts                  </w:t>
      </w:r>
      <w:r w:rsidRPr="00A125B2">
        <w:t>INTEGER</w:t>
      </w:r>
      <w:r w:rsidRPr="00331BBB">
        <w:t xml:space="preserve"> (2..256),</w:t>
      </w:r>
    </w:p>
    <w:p w14:paraId="742AB9A4" w14:textId="77777777" w:rsidR="002C5D28" w:rsidRPr="00331BBB" w:rsidRDefault="002C5D28" w:rsidP="0096519C">
      <w:pPr>
        <w:pStyle w:val="PL"/>
      </w:pPr>
      <w:r w:rsidRPr="00331BBB">
        <w:t xml:space="preserve">    supportedCodebookMode               </w:t>
      </w:r>
      <w:r w:rsidRPr="00A125B2">
        <w:t>ENUMERATED</w:t>
      </w:r>
      <w:r w:rsidRPr="00331BBB">
        <w:t xml:space="preserve"> {mode1, mode2, both},</w:t>
      </w:r>
    </w:p>
    <w:p w14:paraId="2620CB68" w14:textId="77777777" w:rsidR="002C5D28" w:rsidRPr="00331BBB" w:rsidRDefault="002C5D28" w:rsidP="0096519C">
      <w:pPr>
        <w:pStyle w:val="PL"/>
      </w:pPr>
      <w:r w:rsidRPr="00331BBB">
        <w:t xml:space="preserve">    supportedNumberPanels               </w:t>
      </w:r>
      <w:r w:rsidRPr="00A125B2">
        <w:t>ENUMERATED</w:t>
      </w:r>
      <w:r w:rsidRPr="00331BBB">
        <w:t xml:space="preserve"> {n2, n4},</w:t>
      </w:r>
    </w:p>
    <w:p w14:paraId="53280DF3" w14:textId="77777777" w:rsidR="002C5D28" w:rsidRPr="00331BBB" w:rsidRDefault="002C5D28" w:rsidP="0096519C">
      <w:pPr>
        <w:pStyle w:val="PL"/>
      </w:pPr>
      <w:r w:rsidRPr="00331BBB">
        <w:lastRenderedPageBreak/>
        <w:t xml:space="preserve">    maxNumberCSI-RS-PerResourceSet      </w:t>
      </w:r>
      <w:r w:rsidRPr="00A125B2">
        <w:t>INTEGER</w:t>
      </w:r>
      <w:r w:rsidRPr="00331BBB">
        <w:t xml:space="preserve"> (1..8)</w:t>
      </w:r>
    </w:p>
    <w:p w14:paraId="42AC13D2" w14:textId="77777777" w:rsidR="002C5D28" w:rsidRPr="00331BBB" w:rsidRDefault="002C5D28" w:rsidP="0096519C">
      <w:pPr>
        <w:pStyle w:val="PL"/>
      </w:pPr>
      <w:r w:rsidRPr="00331BBB">
        <w:t>}</w:t>
      </w:r>
    </w:p>
    <w:p w14:paraId="5E813262" w14:textId="77777777" w:rsidR="002C5D28" w:rsidRPr="00331BBB" w:rsidRDefault="002C5D28" w:rsidP="0096519C">
      <w:pPr>
        <w:pStyle w:val="PL"/>
      </w:pPr>
    </w:p>
    <w:p w14:paraId="1D76C44D" w14:textId="77777777" w:rsidR="002C5D28" w:rsidRPr="00331BBB" w:rsidRDefault="00B329AD" w:rsidP="0096519C">
      <w:pPr>
        <w:pStyle w:val="PL"/>
      </w:pPr>
      <w:r w:rsidRPr="00331BBB">
        <w:t>DummyD</w:t>
      </w:r>
      <w:r w:rsidR="002C5D28" w:rsidRPr="00331BBB">
        <w:t xml:space="preserve"> ::=                 </w:t>
      </w:r>
      <w:r w:rsidR="002C5D28" w:rsidRPr="00A125B2">
        <w:t>SEQUENCE</w:t>
      </w:r>
      <w:r w:rsidR="002C5D28" w:rsidRPr="00331BBB">
        <w:t xml:space="preserve"> {</w:t>
      </w:r>
    </w:p>
    <w:p w14:paraId="70558A9F" w14:textId="77777777" w:rsidR="002C5D28" w:rsidRPr="00331BBB" w:rsidRDefault="002C5D28" w:rsidP="0096519C">
      <w:pPr>
        <w:pStyle w:val="PL"/>
      </w:pPr>
      <w:r w:rsidRPr="00331BBB">
        <w:t xml:space="preserve">    maxNumberTxPortsPerResource         </w:t>
      </w:r>
      <w:r w:rsidRPr="00A125B2">
        <w:t>ENUMERATED</w:t>
      </w:r>
      <w:r w:rsidRPr="00331BBB">
        <w:t xml:space="preserve"> {p4, p8, p12, p16, p24, p32},</w:t>
      </w:r>
    </w:p>
    <w:p w14:paraId="1CB3EF00" w14:textId="77777777" w:rsidR="002C5D28" w:rsidRPr="00331BBB" w:rsidRDefault="002C5D28" w:rsidP="0096519C">
      <w:pPr>
        <w:pStyle w:val="PL"/>
      </w:pPr>
      <w:r w:rsidRPr="00331BBB">
        <w:t xml:space="preserve">    maxNumberResources                  </w:t>
      </w:r>
      <w:r w:rsidRPr="00A125B2">
        <w:t>INTEGER</w:t>
      </w:r>
      <w:r w:rsidRPr="00331BBB">
        <w:t xml:space="preserve"> (1..64),</w:t>
      </w:r>
    </w:p>
    <w:p w14:paraId="3DE48294" w14:textId="77777777" w:rsidR="002C5D28" w:rsidRPr="00331BBB" w:rsidRDefault="002C5D28" w:rsidP="0096519C">
      <w:pPr>
        <w:pStyle w:val="PL"/>
      </w:pPr>
      <w:r w:rsidRPr="00331BBB">
        <w:t xml:space="preserve">    totalNumberTxPorts                  </w:t>
      </w:r>
      <w:r w:rsidRPr="00A125B2">
        <w:t>INTEGER</w:t>
      </w:r>
      <w:r w:rsidRPr="00331BBB">
        <w:t xml:space="preserve"> (2..256),</w:t>
      </w:r>
    </w:p>
    <w:p w14:paraId="02724EB9" w14:textId="77777777" w:rsidR="002C5D28" w:rsidRPr="00331BBB" w:rsidRDefault="002C5D28" w:rsidP="0096519C">
      <w:pPr>
        <w:pStyle w:val="PL"/>
      </w:pPr>
      <w:r w:rsidRPr="00331BBB">
        <w:t xml:space="preserve">    parameterLx                         </w:t>
      </w:r>
      <w:r w:rsidRPr="00A125B2">
        <w:t>INTEGER</w:t>
      </w:r>
      <w:r w:rsidRPr="00331BBB">
        <w:t xml:space="preserve"> (2..4),</w:t>
      </w:r>
    </w:p>
    <w:p w14:paraId="7642B258" w14:textId="77777777" w:rsidR="002C5D28" w:rsidRPr="00331BBB" w:rsidRDefault="002C5D28" w:rsidP="0096519C">
      <w:pPr>
        <w:pStyle w:val="PL"/>
      </w:pPr>
      <w:r w:rsidRPr="00331BBB">
        <w:t xml:space="preserve">    amplitudeScalingType                </w:t>
      </w:r>
      <w:r w:rsidRPr="00A125B2">
        <w:t>ENUMERATED</w:t>
      </w:r>
      <w:r w:rsidRPr="00331BBB">
        <w:t xml:space="preserve"> {wideband, widebandAndSubband},</w:t>
      </w:r>
    </w:p>
    <w:p w14:paraId="77C0E170" w14:textId="77777777" w:rsidR="002C5D28" w:rsidRPr="00331BBB" w:rsidRDefault="002C5D28" w:rsidP="0096519C">
      <w:pPr>
        <w:pStyle w:val="PL"/>
      </w:pPr>
      <w:r w:rsidRPr="00331BBB">
        <w:t xml:space="preserve">    amplitudeSubsetRestriction          </w:t>
      </w:r>
      <w:r w:rsidRPr="00A125B2">
        <w:t>ENUMERATED</w:t>
      </w:r>
      <w:r w:rsidRPr="00331BBB">
        <w:t xml:space="preserve"> {supported}                          </w:t>
      </w:r>
      <w:r w:rsidRPr="00A125B2">
        <w:t>OPTIONAL</w:t>
      </w:r>
      <w:r w:rsidRPr="00331BBB">
        <w:t>,</w:t>
      </w:r>
    </w:p>
    <w:p w14:paraId="3D958631" w14:textId="77777777" w:rsidR="002C5D28" w:rsidRPr="00331BBB" w:rsidRDefault="002C5D28" w:rsidP="0096519C">
      <w:pPr>
        <w:pStyle w:val="PL"/>
      </w:pPr>
      <w:r w:rsidRPr="00331BBB">
        <w:t xml:space="preserve">    maxNumberCSI-RS-PerResourceSet      </w:t>
      </w:r>
      <w:r w:rsidRPr="00A125B2">
        <w:t>INTEGER</w:t>
      </w:r>
      <w:r w:rsidRPr="00331BBB">
        <w:t xml:space="preserve"> (1..8)</w:t>
      </w:r>
    </w:p>
    <w:p w14:paraId="2C49CD0F" w14:textId="77777777" w:rsidR="002C5D28" w:rsidRPr="00331BBB" w:rsidRDefault="002C5D28" w:rsidP="0096519C">
      <w:pPr>
        <w:pStyle w:val="PL"/>
      </w:pPr>
      <w:r w:rsidRPr="00331BBB">
        <w:t>}</w:t>
      </w:r>
    </w:p>
    <w:p w14:paraId="264C8853" w14:textId="77777777" w:rsidR="002C5D28" w:rsidRPr="00331BBB" w:rsidRDefault="002C5D28" w:rsidP="0096519C">
      <w:pPr>
        <w:pStyle w:val="PL"/>
      </w:pPr>
    </w:p>
    <w:p w14:paraId="6116A3C1" w14:textId="77777777" w:rsidR="002C5D28" w:rsidRPr="00331BBB" w:rsidRDefault="00B329AD" w:rsidP="0096519C">
      <w:pPr>
        <w:pStyle w:val="PL"/>
      </w:pPr>
      <w:r w:rsidRPr="00331BBB">
        <w:t>DummyE</w:t>
      </w:r>
      <w:r w:rsidR="002C5D28" w:rsidRPr="00331BBB">
        <w:t xml:space="preserve"> ::=    </w:t>
      </w:r>
      <w:r w:rsidR="002C5D28" w:rsidRPr="00A125B2">
        <w:t>SEQUENCE</w:t>
      </w:r>
      <w:r w:rsidR="002C5D28" w:rsidRPr="00331BBB">
        <w:t xml:space="preserve"> {</w:t>
      </w:r>
    </w:p>
    <w:p w14:paraId="3C950785" w14:textId="77777777" w:rsidR="002C5D28" w:rsidRPr="00331BBB" w:rsidRDefault="002C5D28" w:rsidP="0096519C">
      <w:pPr>
        <w:pStyle w:val="PL"/>
      </w:pPr>
      <w:r w:rsidRPr="00331BBB">
        <w:t xml:space="preserve">    maxNumberTxPortsPerResource         </w:t>
      </w:r>
      <w:r w:rsidRPr="00A125B2">
        <w:t>ENUMERATED</w:t>
      </w:r>
      <w:r w:rsidRPr="00331BBB">
        <w:t xml:space="preserve"> {p4, p8, p12, p16, p24, p32},</w:t>
      </w:r>
    </w:p>
    <w:p w14:paraId="3C4E3C14" w14:textId="77777777" w:rsidR="002C5D28" w:rsidRPr="00331BBB" w:rsidRDefault="002C5D28" w:rsidP="0096519C">
      <w:pPr>
        <w:pStyle w:val="PL"/>
      </w:pPr>
      <w:r w:rsidRPr="00331BBB">
        <w:t xml:space="preserve">    maxNumberResources                  </w:t>
      </w:r>
      <w:r w:rsidRPr="00A125B2">
        <w:t>INTEGER</w:t>
      </w:r>
      <w:r w:rsidRPr="00331BBB">
        <w:t xml:space="preserve"> (1..64),</w:t>
      </w:r>
    </w:p>
    <w:p w14:paraId="20639F0A" w14:textId="77777777" w:rsidR="002C5D28" w:rsidRPr="00331BBB" w:rsidRDefault="002C5D28" w:rsidP="0096519C">
      <w:pPr>
        <w:pStyle w:val="PL"/>
      </w:pPr>
      <w:r w:rsidRPr="00331BBB">
        <w:t xml:space="preserve">    totalNumberTxPorts                  </w:t>
      </w:r>
      <w:r w:rsidRPr="00A125B2">
        <w:t>INTEGER</w:t>
      </w:r>
      <w:r w:rsidRPr="00331BBB">
        <w:t xml:space="preserve"> (2..256),</w:t>
      </w:r>
    </w:p>
    <w:p w14:paraId="28D8F8F5" w14:textId="77777777" w:rsidR="002C5D28" w:rsidRPr="00331BBB" w:rsidRDefault="002C5D28" w:rsidP="0096519C">
      <w:pPr>
        <w:pStyle w:val="PL"/>
      </w:pPr>
      <w:r w:rsidRPr="00331BBB">
        <w:t xml:space="preserve">    parameterLx                         </w:t>
      </w:r>
      <w:r w:rsidRPr="00A125B2">
        <w:t>INTEGER</w:t>
      </w:r>
      <w:r w:rsidRPr="00331BBB">
        <w:t xml:space="preserve"> (2..4),</w:t>
      </w:r>
    </w:p>
    <w:p w14:paraId="26D39CEE" w14:textId="77777777" w:rsidR="002C5D28" w:rsidRPr="00331BBB" w:rsidRDefault="002C5D28" w:rsidP="0096519C">
      <w:pPr>
        <w:pStyle w:val="PL"/>
      </w:pPr>
      <w:r w:rsidRPr="00331BBB">
        <w:t xml:space="preserve">    amplitudeScalingType                </w:t>
      </w:r>
      <w:r w:rsidRPr="00A125B2">
        <w:t>ENUMERATED</w:t>
      </w:r>
      <w:r w:rsidRPr="00331BBB">
        <w:t xml:space="preserve"> {wideband, widebandAndSubband},</w:t>
      </w:r>
    </w:p>
    <w:p w14:paraId="1F382CB5" w14:textId="77777777" w:rsidR="002C5D28" w:rsidRPr="00331BBB" w:rsidRDefault="002C5D28" w:rsidP="0096519C">
      <w:pPr>
        <w:pStyle w:val="PL"/>
      </w:pPr>
      <w:r w:rsidRPr="00331BBB">
        <w:t xml:space="preserve">    maxNumberCSI-RS-PerResourceSet      </w:t>
      </w:r>
      <w:r w:rsidRPr="00A125B2">
        <w:t>INTEGER</w:t>
      </w:r>
      <w:r w:rsidRPr="00331BBB">
        <w:t xml:space="preserve"> (1..8)</w:t>
      </w:r>
    </w:p>
    <w:p w14:paraId="4917D1DA" w14:textId="77777777" w:rsidR="002C5D28" w:rsidRPr="00331BBB" w:rsidRDefault="002C5D28" w:rsidP="0096519C">
      <w:pPr>
        <w:pStyle w:val="PL"/>
      </w:pPr>
      <w:r w:rsidRPr="00331BBB">
        <w:t>}</w:t>
      </w:r>
    </w:p>
    <w:p w14:paraId="31DA7795" w14:textId="77777777" w:rsidR="002C5D28" w:rsidRPr="00331BBB" w:rsidRDefault="002C5D28" w:rsidP="0096519C">
      <w:pPr>
        <w:pStyle w:val="PL"/>
      </w:pPr>
    </w:p>
    <w:p w14:paraId="252A4B60" w14:textId="77777777" w:rsidR="002C5D28" w:rsidRPr="00A125B2" w:rsidRDefault="002C5D28" w:rsidP="0096519C">
      <w:pPr>
        <w:pStyle w:val="PL"/>
      </w:pPr>
      <w:r w:rsidRPr="00A125B2">
        <w:t>-- TAG-FEATURESETDOWNLINK-STOP</w:t>
      </w:r>
    </w:p>
    <w:p w14:paraId="629A56D9" w14:textId="77777777" w:rsidR="002C5D28" w:rsidRPr="00A125B2" w:rsidRDefault="002C5D28" w:rsidP="0096519C">
      <w:pPr>
        <w:pStyle w:val="PL"/>
      </w:pPr>
      <w:r w:rsidRPr="00A125B2">
        <w:t>-- ASN1STOP</w:t>
      </w:r>
    </w:p>
    <w:p w14:paraId="5602ACC8"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331BBB" w:rsidRDefault="002C5D28" w:rsidP="00F43D0B">
            <w:pPr>
              <w:pStyle w:val="TAH"/>
            </w:pPr>
            <w:r w:rsidRPr="00331BBB">
              <w:rPr>
                <w:i/>
                <w:szCs w:val="22"/>
              </w:rPr>
              <w:t>FeatureSetDownlink</w:t>
            </w:r>
            <w:r w:rsidRPr="00331BBB">
              <w:rPr>
                <w:i/>
              </w:rPr>
              <w:t xml:space="preserve"> </w:t>
            </w:r>
            <w:r w:rsidRPr="00331BBB">
              <w:t>field descriptions</w:t>
            </w:r>
          </w:p>
        </w:tc>
      </w:tr>
      <w:tr w:rsidR="00936420" w:rsidRPr="00331BBB"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331BBB" w:rsidRDefault="002C5D28" w:rsidP="00F43D0B">
            <w:pPr>
              <w:pStyle w:val="TAL"/>
              <w:rPr>
                <w:szCs w:val="22"/>
              </w:rPr>
            </w:pPr>
            <w:r w:rsidRPr="00331BBB">
              <w:rPr>
                <w:b/>
                <w:i/>
                <w:szCs w:val="22"/>
              </w:rPr>
              <w:t>crossCarrierScheduling-OtherSCS</w:t>
            </w:r>
          </w:p>
          <w:p w14:paraId="02144B75" w14:textId="77777777" w:rsidR="002C5D28" w:rsidRPr="00331BBB" w:rsidRDefault="002C5D28" w:rsidP="00F43D0B">
            <w:pPr>
              <w:pStyle w:val="TAL"/>
              <w:rPr>
                <w:szCs w:val="22"/>
              </w:rPr>
            </w:pPr>
            <w:r w:rsidRPr="00331BBB">
              <w:rPr>
                <w:szCs w:val="22"/>
              </w:rPr>
              <w:t xml:space="preserve">The UE shall set this field to the same value as </w:t>
            </w:r>
            <w:r w:rsidRPr="00331BBB">
              <w:rPr>
                <w:i/>
                <w:szCs w:val="22"/>
              </w:rPr>
              <w:t>crossCarrierScheduling-OtherSCS</w:t>
            </w:r>
            <w:r w:rsidRPr="00331BBB">
              <w:rPr>
                <w:szCs w:val="22"/>
              </w:rPr>
              <w:t xml:space="preserve"> in the associated </w:t>
            </w:r>
            <w:r w:rsidRPr="00331BBB">
              <w:rPr>
                <w:i/>
              </w:rPr>
              <w:t>FeatureSetUplink</w:t>
            </w:r>
            <w:r w:rsidRPr="00331BBB">
              <w:rPr>
                <w:szCs w:val="22"/>
              </w:rPr>
              <w:t xml:space="preserve"> (if present).</w:t>
            </w:r>
          </w:p>
        </w:tc>
      </w:tr>
      <w:tr w:rsidR="002C5D28" w:rsidRPr="00331BBB"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331BBB" w:rsidRDefault="002C5D28" w:rsidP="00F43D0B">
            <w:pPr>
              <w:pStyle w:val="TAL"/>
              <w:rPr>
                <w:szCs w:val="22"/>
              </w:rPr>
            </w:pPr>
            <w:r w:rsidRPr="00331BBB">
              <w:rPr>
                <w:b/>
                <w:i/>
                <w:szCs w:val="22"/>
              </w:rPr>
              <w:t>featureSetListPerDownlinkCC</w:t>
            </w:r>
          </w:p>
          <w:p w14:paraId="22AA6CFD" w14:textId="4E179FC8" w:rsidR="002C5D28" w:rsidRPr="00331BBB" w:rsidRDefault="002C5D28" w:rsidP="00F43D0B">
            <w:pPr>
              <w:pStyle w:val="TAL"/>
              <w:rPr>
                <w:szCs w:val="22"/>
              </w:rPr>
            </w:pPr>
            <w:r w:rsidRPr="00331BBB">
              <w:rPr>
                <w:szCs w:val="22"/>
              </w:rPr>
              <w:t xml:space="preserve">Indicates which features the UE supports on the individual </w:t>
            </w:r>
            <w:r w:rsidR="000F5EAE" w:rsidRPr="00331BBB">
              <w:rPr>
                <w:szCs w:val="22"/>
              </w:rPr>
              <w:t xml:space="preserve">DL </w:t>
            </w:r>
            <w:r w:rsidRPr="00331BBB">
              <w:rPr>
                <w:szCs w:val="22"/>
              </w:rPr>
              <w:t xml:space="preserve">carriers of the feature set (and hence of a band entry that refer to the feature set). The UE shall hence include </w:t>
            </w:r>
            <w:r w:rsidR="00192765" w:rsidRPr="00331BBB">
              <w:rPr>
                <w:szCs w:val="22"/>
              </w:rPr>
              <w:t xml:space="preserve">at least </w:t>
            </w:r>
            <w:r w:rsidRPr="00331BBB">
              <w:rPr>
                <w:szCs w:val="22"/>
              </w:rPr>
              <w:t xml:space="preserve">as many </w:t>
            </w:r>
            <w:r w:rsidRPr="00331BBB">
              <w:rPr>
                <w:i/>
              </w:rPr>
              <w:t>FeatureSetDownlinkPerCC-Id</w:t>
            </w:r>
            <w:r w:rsidRPr="00331BBB">
              <w:rPr>
                <w:szCs w:val="22"/>
              </w:rPr>
              <w:t xml:space="preserve"> in this list as the number of carriers it supports according to the </w:t>
            </w:r>
            <w:r w:rsidRPr="00331BBB">
              <w:rPr>
                <w:i/>
              </w:rPr>
              <w:t>ca-</w:t>
            </w:r>
            <w:r w:rsidR="00801B56" w:rsidRPr="00331BBB">
              <w:rPr>
                <w:i/>
                <w:szCs w:val="22"/>
              </w:rPr>
              <w:t>B</w:t>
            </w:r>
            <w:r w:rsidRPr="00331BBB">
              <w:rPr>
                <w:i/>
              </w:rPr>
              <w:t>andwidthClassDL</w:t>
            </w:r>
            <w:r w:rsidR="00EC2096" w:rsidRPr="00331BBB">
              <w:t xml:space="preserve">, except if indicating additional functionality by reducing the number of </w:t>
            </w:r>
            <w:r w:rsidR="00EC2096" w:rsidRPr="00331BBB">
              <w:rPr>
                <w:i/>
              </w:rPr>
              <w:t>FeatureSetDownlinkPerCC-Id</w:t>
            </w:r>
            <w:r w:rsidR="00EC2096" w:rsidRPr="00331BBB">
              <w:t xml:space="preserve"> in the feature set (see NOTE 1 in </w:t>
            </w:r>
            <w:r w:rsidR="00EC2096" w:rsidRPr="00331BBB">
              <w:rPr>
                <w:i/>
              </w:rPr>
              <w:t>FeatureSetCombination</w:t>
            </w:r>
            <w:r w:rsidR="00EC2096" w:rsidRPr="00331BBB">
              <w:t xml:space="preserve"> IE description)</w:t>
            </w:r>
            <w:r w:rsidRPr="00331BBB">
              <w:rPr>
                <w:szCs w:val="22"/>
              </w:rPr>
              <w:t xml:space="preserve">. The order of the elements in this list is not relevant, i.e., the network may configure any of the carriers in accordance with any of the </w:t>
            </w:r>
            <w:r w:rsidRPr="00331BBB">
              <w:rPr>
                <w:i/>
              </w:rPr>
              <w:t>FeatureSetDownlinkPerCC-Id</w:t>
            </w:r>
            <w:r w:rsidRPr="00331BBB">
              <w:rPr>
                <w:szCs w:val="22"/>
              </w:rPr>
              <w:t xml:space="preserve"> in this list.</w:t>
            </w:r>
          </w:p>
        </w:tc>
      </w:tr>
    </w:tbl>
    <w:p w14:paraId="1ED8AB4F" w14:textId="77777777" w:rsidR="00C1597C" w:rsidRPr="00331BBB" w:rsidRDefault="00C1597C" w:rsidP="00C1597C"/>
    <w:p w14:paraId="7930BFF3" w14:textId="77777777" w:rsidR="002C5D28" w:rsidRPr="00331BBB" w:rsidRDefault="002C5D28" w:rsidP="002C5D28">
      <w:pPr>
        <w:pStyle w:val="Heading4"/>
      </w:pPr>
      <w:bookmarkStart w:id="73" w:name="_Toc20426156"/>
      <w:bookmarkStart w:id="74" w:name="_Toc29321553"/>
      <w:bookmarkStart w:id="75" w:name="_Toc36757344"/>
      <w:bookmarkStart w:id="76" w:name="_Hlk536765073"/>
      <w:r w:rsidRPr="00331BBB">
        <w:t>–</w:t>
      </w:r>
      <w:r w:rsidRPr="00331BBB">
        <w:tab/>
      </w:r>
      <w:r w:rsidRPr="00331BBB">
        <w:rPr>
          <w:i/>
        </w:rPr>
        <w:t>FeatureSetDownlinkId</w:t>
      </w:r>
      <w:bookmarkEnd w:id="73"/>
      <w:bookmarkEnd w:id="74"/>
      <w:bookmarkEnd w:id="75"/>
    </w:p>
    <w:p w14:paraId="5E40CDB4" w14:textId="77777777" w:rsidR="00F95F2F" w:rsidRPr="00331BBB" w:rsidRDefault="002C5D28" w:rsidP="002C5D28">
      <w:r w:rsidRPr="00331BBB">
        <w:t xml:space="preserve">The IE </w:t>
      </w:r>
      <w:r w:rsidRPr="00331BBB">
        <w:rPr>
          <w:i/>
        </w:rPr>
        <w:t>FeatureSetDownlinkId</w:t>
      </w:r>
      <w:r w:rsidRPr="00331BBB">
        <w:t xml:space="preserve"> identifies a downlink feature set. The </w:t>
      </w:r>
      <w:r w:rsidRPr="00331BBB">
        <w:rPr>
          <w:i/>
        </w:rPr>
        <w:t>FeatureSetDownlinkId</w:t>
      </w:r>
      <w:r w:rsidRPr="00331BBB">
        <w:t xml:space="preserve"> of a </w:t>
      </w:r>
      <w:r w:rsidRPr="00331BBB">
        <w:rPr>
          <w:i/>
        </w:rPr>
        <w:t>FeatureSetDownlink</w:t>
      </w:r>
      <w:r w:rsidRPr="00331BBB">
        <w:t xml:space="preserve"> is the index position of the </w:t>
      </w:r>
      <w:r w:rsidRPr="00331BBB">
        <w:rPr>
          <w:i/>
        </w:rPr>
        <w:t>FeatureSetDownlink</w:t>
      </w:r>
      <w:r w:rsidRPr="00331BBB">
        <w:t xml:space="preserve"> in the </w:t>
      </w:r>
      <w:r w:rsidRPr="00331BBB">
        <w:rPr>
          <w:i/>
        </w:rPr>
        <w:t xml:space="preserve">featureSetsDownlink </w:t>
      </w:r>
      <w:r w:rsidRPr="00331BBB">
        <w:t xml:space="preserve">list in the </w:t>
      </w:r>
      <w:r w:rsidRPr="00331BBB">
        <w:rPr>
          <w:i/>
        </w:rPr>
        <w:t>FeatureSets</w:t>
      </w:r>
      <w:r w:rsidRPr="00331BBB">
        <w:t xml:space="preserve"> IE. The first element in that list is referred to by </w:t>
      </w:r>
      <w:r w:rsidRPr="00331BBB">
        <w:rPr>
          <w:i/>
        </w:rPr>
        <w:t>FeatureSetDownlinkId</w:t>
      </w:r>
      <w:r w:rsidRPr="00331BBB">
        <w:t xml:space="preserve"> = 1. The </w:t>
      </w:r>
      <w:r w:rsidRPr="00331BBB">
        <w:rPr>
          <w:i/>
        </w:rPr>
        <w:t>FeatureSetDownlinkId=0</w:t>
      </w:r>
      <w:r w:rsidRPr="00331BBB">
        <w:t xml:space="preserve"> is not used by an actual </w:t>
      </w:r>
      <w:r w:rsidRPr="00331BBB">
        <w:rPr>
          <w:i/>
        </w:rPr>
        <w:t>FeatureSetDownlink</w:t>
      </w:r>
      <w:r w:rsidRPr="00331BBB">
        <w:t xml:space="preserve"> but means that the UE does not support a carrier in this band of a band combination.</w:t>
      </w:r>
    </w:p>
    <w:bookmarkEnd w:id="76"/>
    <w:p w14:paraId="7720591D" w14:textId="77777777" w:rsidR="002C5D28" w:rsidRPr="00331BBB" w:rsidRDefault="002C5D28" w:rsidP="002C5D28">
      <w:pPr>
        <w:pStyle w:val="TH"/>
      </w:pPr>
      <w:r w:rsidRPr="00331BBB">
        <w:rPr>
          <w:i/>
        </w:rPr>
        <w:t>FeatureSetDownlinkId</w:t>
      </w:r>
      <w:r w:rsidRPr="00331BBB">
        <w:t xml:space="preserve"> information element</w:t>
      </w:r>
    </w:p>
    <w:p w14:paraId="2F07AEDD" w14:textId="77777777" w:rsidR="002C5D28" w:rsidRPr="00A125B2" w:rsidRDefault="002C5D28" w:rsidP="0096519C">
      <w:pPr>
        <w:pStyle w:val="PL"/>
      </w:pPr>
      <w:r w:rsidRPr="00A125B2">
        <w:t>-- ASN1START</w:t>
      </w:r>
    </w:p>
    <w:p w14:paraId="54CC1B8B" w14:textId="7EEFCB13" w:rsidR="002C5D28" w:rsidRPr="00A125B2" w:rsidRDefault="002C5D28" w:rsidP="0096519C">
      <w:pPr>
        <w:pStyle w:val="PL"/>
      </w:pPr>
      <w:r w:rsidRPr="00A125B2">
        <w:t>-- TAG-FEATURESETDOWNLINKID-START</w:t>
      </w:r>
    </w:p>
    <w:p w14:paraId="3549735F" w14:textId="77777777" w:rsidR="002C5D28" w:rsidRPr="00331BBB" w:rsidRDefault="002C5D28" w:rsidP="0096519C">
      <w:pPr>
        <w:pStyle w:val="PL"/>
      </w:pPr>
    </w:p>
    <w:p w14:paraId="5DDBCF1D" w14:textId="77777777" w:rsidR="002C5D28" w:rsidRPr="00331BBB" w:rsidRDefault="002C5D28" w:rsidP="0096519C">
      <w:pPr>
        <w:pStyle w:val="PL"/>
      </w:pPr>
      <w:r w:rsidRPr="00331BBB">
        <w:t xml:space="preserve">FeatureSetDownlinkId ::=            </w:t>
      </w:r>
      <w:r w:rsidRPr="00A125B2">
        <w:t>INTEGER</w:t>
      </w:r>
      <w:r w:rsidRPr="00331BBB">
        <w:t xml:space="preserve"> (0..maxDownlinkFeatureSets)</w:t>
      </w:r>
    </w:p>
    <w:p w14:paraId="54A56FF0" w14:textId="77777777" w:rsidR="002C5D28" w:rsidRPr="00331BBB" w:rsidRDefault="002C5D28" w:rsidP="0096519C">
      <w:pPr>
        <w:pStyle w:val="PL"/>
      </w:pPr>
    </w:p>
    <w:p w14:paraId="69C4334F" w14:textId="504EA1EB" w:rsidR="002C5D28" w:rsidRPr="00A125B2" w:rsidRDefault="002C5D28" w:rsidP="0096519C">
      <w:pPr>
        <w:pStyle w:val="PL"/>
      </w:pPr>
      <w:r w:rsidRPr="00A125B2">
        <w:lastRenderedPageBreak/>
        <w:t>-- TAG-FEATURESETDOWNLINKID-STOP</w:t>
      </w:r>
    </w:p>
    <w:p w14:paraId="26F157D6" w14:textId="77777777" w:rsidR="002C5D28" w:rsidRPr="00A125B2" w:rsidRDefault="002C5D28" w:rsidP="0096519C">
      <w:pPr>
        <w:pStyle w:val="PL"/>
      </w:pPr>
      <w:r w:rsidRPr="00A125B2">
        <w:t>-- ASN1STOP</w:t>
      </w:r>
    </w:p>
    <w:p w14:paraId="13C36311" w14:textId="77777777" w:rsidR="00C1597C" w:rsidRPr="00331BBB" w:rsidRDefault="00C1597C" w:rsidP="00C1597C"/>
    <w:p w14:paraId="49BC511A" w14:textId="77777777" w:rsidR="002C5D28" w:rsidRPr="00331BBB" w:rsidRDefault="002C5D28" w:rsidP="002C5D28">
      <w:pPr>
        <w:pStyle w:val="Heading4"/>
        <w:rPr>
          <w:i/>
          <w:noProof/>
        </w:rPr>
      </w:pPr>
      <w:bookmarkStart w:id="77" w:name="_Toc20426157"/>
      <w:bookmarkStart w:id="78" w:name="_Toc29321554"/>
      <w:bookmarkStart w:id="79" w:name="_Toc36757345"/>
      <w:r w:rsidRPr="00331BBB">
        <w:t>–</w:t>
      </w:r>
      <w:r w:rsidRPr="00331BBB">
        <w:tab/>
      </w:r>
      <w:r w:rsidRPr="00331BBB">
        <w:rPr>
          <w:i/>
          <w:noProof/>
        </w:rPr>
        <w:t>FeatureSetDownlinkPerCC</w:t>
      </w:r>
      <w:bookmarkEnd w:id="77"/>
      <w:bookmarkEnd w:id="78"/>
      <w:bookmarkEnd w:id="79"/>
    </w:p>
    <w:p w14:paraId="588028B0" w14:textId="77777777" w:rsidR="00F95F2F" w:rsidRPr="00331BBB" w:rsidRDefault="002C5D28" w:rsidP="002C5D28">
      <w:pPr>
        <w:rPr>
          <w:noProof/>
        </w:rPr>
      </w:pPr>
      <w:r w:rsidRPr="00331BBB">
        <w:t xml:space="preserve">The IE </w:t>
      </w:r>
      <w:r w:rsidRPr="00331BBB">
        <w:rPr>
          <w:i/>
          <w:noProof/>
        </w:rPr>
        <w:t>FeatureSetDownlinkPerCC</w:t>
      </w:r>
      <w:r w:rsidRPr="00331BBB">
        <w:rPr>
          <w:noProof/>
        </w:rPr>
        <w:t xml:space="preserve"> indicates a set of features that the UE supports on the corresponding carrier of one band entry of a band combination.</w:t>
      </w:r>
    </w:p>
    <w:p w14:paraId="47A5C466" w14:textId="77777777" w:rsidR="002C5D28" w:rsidRPr="00331BBB" w:rsidRDefault="002C5D28" w:rsidP="002C5D28">
      <w:pPr>
        <w:pStyle w:val="TH"/>
      </w:pPr>
      <w:r w:rsidRPr="00331BBB">
        <w:rPr>
          <w:i/>
        </w:rPr>
        <w:t xml:space="preserve">FeatureSetDownlinkPerCC </w:t>
      </w:r>
      <w:r w:rsidRPr="00331BBB">
        <w:t>information element</w:t>
      </w:r>
    </w:p>
    <w:p w14:paraId="3D6C5C70" w14:textId="77777777" w:rsidR="002C5D28" w:rsidRPr="00A125B2" w:rsidRDefault="002C5D28" w:rsidP="0096519C">
      <w:pPr>
        <w:pStyle w:val="PL"/>
      </w:pPr>
      <w:r w:rsidRPr="00A125B2">
        <w:t>-- ASN1START</w:t>
      </w:r>
    </w:p>
    <w:p w14:paraId="0123174C" w14:textId="77777777" w:rsidR="002C5D28" w:rsidRPr="00A125B2" w:rsidRDefault="002C5D28" w:rsidP="0096519C">
      <w:pPr>
        <w:pStyle w:val="PL"/>
      </w:pPr>
      <w:r w:rsidRPr="00A125B2">
        <w:t>-- TAG-FEATURESETDOWNLINKPERCC-START</w:t>
      </w:r>
    </w:p>
    <w:p w14:paraId="3A417396" w14:textId="77777777" w:rsidR="002C5D28" w:rsidRPr="00331BBB" w:rsidRDefault="002C5D28" w:rsidP="0096519C">
      <w:pPr>
        <w:pStyle w:val="PL"/>
      </w:pPr>
    </w:p>
    <w:p w14:paraId="7BFC0513" w14:textId="77777777" w:rsidR="002C5D28" w:rsidRPr="00331BBB" w:rsidRDefault="002C5D28" w:rsidP="0096519C">
      <w:pPr>
        <w:pStyle w:val="PL"/>
      </w:pPr>
      <w:bookmarkStart w:id="80" w:name="_Hlk2858224"/>
      <w:r w:rsidRPr="00331BBB">
        <w:t xml:space="preserve">FeatureSetDownlinkPerCC ::=         </w:t>
      </w:r>
      <w:r w:rsidRPr="00A125B2">
        <w:t>SEQUENCE</w:t>
      </w:r>
      <w:r w:rsidRPr="00331BBB">
        <w:t xml:space="preserve"> {</w:t>
      </w:r>
    </w:p>
    <w:p w14:paraId="0E5BAF6E" w14:textId="77777777" w:rsidR="002C5D28" w:rsidRPr="00331BBB" w:rsidRDefault="002C5D28" w:rsidP="0096519C">
      <w:pPr>
        <w:pStyle w:val="PL"/>
      </w:pPr>
      <w:r w:rsidRPr="00331BBB">
        <w:t xml:space="preserve">    supportedSubcarrierSpacingDL        SubcarrierSpacing,</w:t>
      </w:r>
    </w:p>
    <w:p w14:paraId="6E65B672" w14:textId="77777777" w:rsidR="002C5D28" w:rsidRPr="00331BBB" w:rsidRDefault="002C5D28" w:rsidP="0096519C">
      <w:pPr>
        <w:pStyle w:val="PL"/>
      </w:pPr>
      <w:r w:rsidRPr="00331BBB">
        <w:t xml:space="preserve">    supportedBandwidthDL                SupportedBandwidth,</w:t>
      </w:r>
    </w:p>
    <w:p w14:paraId="4F15290D" w14:textId="77777777" w:rsidR="002C5D28" w:rsidRPr="00331BBB" w:rsidRDefault="002C5D28" w:rsidP="0096519C">
      <w:pPr>
        <w:pStyle w:val="PL"/>
      </w:pPr>
      <w:r w:rsidRPr="00331BBB">
        <w:t xml:space="preserve">    channelBW-90mhz                     </w:t>
      </w:r>
      <w:r w:rsidRPr="00A125B2">
        <w:t>ENUMERATED</w:t>
      </w:r>
      <w:r w:rsidRPr="00331BBB">
        <w:t xml:space="preserve"> {supported}                                                  </w:t>
      </w:r>
      <w:r w:rsidRPr="00A125B2">
        <w:t>OPTIONAL</w:t>
      </w:r>
      <w:r w:rsidRPr="00331BBB">
        <w:t>,</w:t>
      </w:r>
    </w:p>
    <w:p w14:paraId="79D4B874" w14:textId="77777777" w:rsidR="002C5D28" w:rsidRPr="00331BBB" w:rsidRDefault="002C5D28" w:rsidP="0096519C">
      <w:pPr>
        <w:pStyle w:val="PL"/>
      </w:pPr>
      <w:r w:rsidRPr="00331BBB">
        <w:t xml:space="preserve">    maxNumberMIMO-LayersPDSCH           MIMO-LayersDL                                                           </w:t>
      </w:r>
      <w:r w:rsidRPr="00A125B2">
        <w:t>OPTIONAL</w:t>
      </w:r>
      <w:r w:rsidRPr="00331BBB">
        <w:t>,</w:t>
      </w:r>
    </w:p>
    <w:p w14:paraId="70B52715" w14:textId="77777777" w:rsidR="002C5D28" w:rsidRPr="00331BBB" w:rsidRDefault="002C5D28" w:rsidP="0096519C">
      <w:pPr>
        <w:pStyle w:val="PL"/>
      </w:pPr>
      <w:r w:rsidRPr="00331BBB">
        <w:t xml:space="preserve">    supportedModulationOrderDL          ModulationOrder                                                         </w:t>
      </w:r>
      <w:r w:rsidRPr="00A125B2">
        <w:t>OPTIONAL</w:t>
      </w:r>
    </w:p>
    <w:p w14:paraId="70A95506" w14:textId="77777777" w:rsidR="002C5D28" w:rsidRPr="00331BBB" w:rsidRDefault="002C5D28" w:rsidP="0096519C">
      <w:pPr>
        <w:pStyle w:val="PL"/>
      </w:pPr>
      <w:r w:rsidRPr="00331BBB">
        <w:t>}</w:t>
      </w:r>
    </w:p>
    <w:p w14:paraId="2B2FC5E3" w14:textId="77777777" w:rsidR="002C5D28" w:rsidRPr="00331BBB" w:rsidRDefault="002C5D28" w:rsidP="0096519C">
      <w:pPr>
        <w:pStyle w:val="PL"/>
      </w:pPr>
    </w:p>
    <w:bookmarkEnd w:id="80"/>
    <w:p w14:paraId="62C74EEF" w14:textId="77777777" w:rsidR="002C5D28" w:rsidRPr="00A125B2" w:rsidRDefault="002C5D28" w:rsidP="0096519C">
      <w:pPr>
        <w:pStyle w:val="PL"/>
      </w:pPr>
      <w:r w:rsidRPr="00A125B2">
        <w:t>-- TAG-FEATURESETDOWNLINKPERCC-STOP</w:t>
      </w:r>
    </w:p>
    <w:p w14:paraId="132C0CE1" w14:textId="77777777" w:rsidR="002C5D28" w:rsidRPr="00A125B2" w:rsidRDefault="002C5D28" w:rsidP="0096519C">
      <w:pPr>
        <w:pStyle w:val="PL"/>
      </w:pPr>
      <w:r w:rsidRPr="00A125B2">
        <w:t>-- ASN1STOP</w:t>
      </w:r>
    </w:p>
    <w:p w14:paraId="1BF6D65A" w14:textId="77777777" w:rsidR="00C1597C" w:rsidRPr="00331BBB" w:rsidRDefault="00C1597C" w:rsidP="00C1597C"/>
    <w:p w14:paraId="678A0087" w14:textId="77777777" w:rsidR="002C5D28" w:rsidRPr="00331BBB" w:rsidRDefault="002C5D28" w:rsidP="002C5D28">
      <w:pPr>
        <w:pStyle w:val="Heading4"/>
      </w:pPr>
      <w:bookmarkStart w:id="81" w:name="_Toc20426158"/>
      <w:bookmarkStart w:id="82" w:name="_Toc29321555"/>
      <w:bookmarkStart w:id="83" w:name="_Toc36757346"/>
      <w:r w:rsidRPr="00331BBB">
        <w:t>–</w:t>
      </w:r>
      <w:r w:rsidRPr="00331BBB">
        <w:tab/>
      </w:r>
      <w:r w:rsidRPr="00331BBB">
        <w:rPr>
          <w:i/>
        </w:rPr>
        <w:t>FeatureSetDownlinkPerCC-Id</w:t>
      </w:r>
      <w:bookmarkEnd w:id="81"/>
      <w:bookmarkEnd w:id="82"/>
      <w:bookmarkEnd w:id="83"/>
    </w:p>
    <w:p w14:paraId="34431FF9" w14:textId="77777777" w:rsidR="00F95F2F" w:rsidRPr="00331BBB" w:rsidRDefault="002C5D28" w:rsidP="002C5D28">
      <w:r w:rsidRPr="00331BBB">
        <w:t xml:space="preserve">The IE </w:t>
      </w:r>
      <w:r w:rsidRPr="00331BBB">
        <w:rPr>
          <w:i/>
        </w:rPr>
        <w:t>FeatureSetDownlinkPerCC-Id</w:t>
      </w:r>
      <w:r w:rsidRPr="00331BBB">
        <w:t xml:space="preserve"> identifies a set of features applicable to one carrier of a feature set. The </w:t>
      </w:r>
      <w:r w:rsidRPr="00331BBB">
        <w:rPr>
          <w:i/>
        </w:rPr>
        <w:t>FeatureSetDownlinkPerCC-Id</w:t>
      </w:r>
      <w:r w:rsidRPr="00331BBB">
        <w:t xml:space="preserve"> of a </w:t>
      </w:r>
      <w:r w:rsidRPr="00331BBB">
        <w:rPr>
          <w:i/>
        </w:rPr>
        <w:t>FeatureSetDownlinkPerCC</w:t>
      </w:r>
      <w:r w:rsidRPr="00331BBB">
        <w:t xml:space="preserve"> is the index position of the </w:t>
      </w:r>
      <w:r w:rsidRPr="00331BBB">
        <w:rPr>
          <w:i/>
        </w:rPr>
        <w:t xml:space="preserve">FeatureSetDownlinkPerCC </w:t>
      </w:r>
      <w:r w:rsidRPr="00331BBB">
        <w:t xml:space="preserve">in the </w:t>
      </w:r>
      <w:r w:rsidRPr="00331BBB">
        <w:rPr>
          <w:i/>
        </w:rPr>
        <w:t>featureSetsDownlinkPerCC</w:t>
      </w:r>
      <w:r w:rsidRPr="00331BBB">
        <w:t xml:space="preserve">. The first element in the list is referred to by </w:t>
      </w:r>
      <w:r w:rsidRPr="00331BBB">
        <w:rPr>
          <w:i/>
        </w:rPr>
        <w:t xml:space="preserve">FeatureSetDownlinkPerCC-Id </w:t>
      </w:r>
      <w:r w:rsidRPr="00331BBB">
        <w:t>= 1, and so on.</w:t>
      </w:r>
    </w:p>
    <w:p w14:paraId="0E2E60A3" w14:textId="77777777" w:rsidR="002C5D28" w:rsidRPr="00331BBB" w:rsidRDefault="002C5D28" w:rsidP="002C5D28">
      <w:pPr>
        <w:pStyle w:val="TH"/>
      </w:pPr>
      <w:r w:rsidRPr="00331BBB">
        <w:rPr>
          <w:i/>
        </w:rPr>
        <w:t>FeatureSetDownlinkPerCC-Id</w:t>
      </w:r>
      <w:r w:rsidRPr="00331BBB">
        <w:t xml:space="preserve"> information element</w:t>
      </w:r>
    </w:p>
    <w:p w14:paraId="243E0424" w14:textId="77777777" w:rsidR="002C5D28" w:rsidRPr="00A125B2" w:rsidRDefault="002C5D28" w:rsidP="0096519C">
      <w:pPr>
        <w:pStyle w:val="PL"/>
      </w:pPr>
      <w:r w:rsidRPr="00A125B2">
        <w:t>-- ASN1START</w:t>
      </w:r>
    </w:p>
    <w:p w14:paraId="7A319205" w14:textId="73A6A4B0" w:rsidR="002C5D28" w:rsidRPr="00A125B2" w:rsidRDefault="002C5D28" w:rsidP="0096519C">
      <w:pPr>
        <w:pStyle w:val="PL"/>
      </w:pPr>
      <w:r w:rsidRPr="00A125B2">
        <w:t>-- TAG-FEATURESETDOWNLINKPERCC-ID-START</w:t>
      </w:r>
    </w:p>
    <w:p w14:paraId="5ABBCBD1" w14:textId="77777777" w:rsidR="002C5D28" w:rsidRPr="00331BBB" w:rsidRDefault="002C5D28" w:rsidP="0096519C">
      <w:pPr>
        <w:pStyle w:val="PL"/>
      </w:pPr>
    </w:p>
    <w:p w14:paraId="7186F075" w14:textId="77777777" w:rsidR="002C5D28" w:rsidRPr="00331BBB" w:rsidRDefault="002C5D28" w:rsidP="0096519C">
      <w:pPr>
        <w:pStyle w:val="PL"/>
      </w:pPr>
      <w:r w:rsidRPr="00331BBB">
        <w:t xml:space="preserve">FeatureSetDownlinkPerCC-Id ::=      </w:t>
      </w:r>
      <w:r w:rsidRPr="00A125B2">
        <w:t>INTEGER</w:t>
      </w:r>
      <w:r w:rsidRPr="00331BBB">
        <w:t xml:space="preserve"> (1..maxPerCC-FeatureSets)</w:t>
      </w:r>
    </w:p>
    <w:p w14:paraId="60C3A90B" w14:textId="77777777" w:rsidR="002C5D28" w:rsidRPr="00331BBB" w:rsidRDefault="002C5D28" w:rsidP="0096519C">
      <w:pPr>
        <w:pStyle w:val="PL"/>
      </w:pPr>
    </w:p>
    <w:p w14:paraId="4D39049B" w14:textId="5B08D87D" w:rsidR="002C5D28" w:rsidRPr="00A125B2" w:rsidRDefault="002C5D28" w:rsidP="0096519C">
      <w:pPr>
        <w:pStyle w:val="PL"/>
      </w:pPr>
      <w:r w:rsidRPr="00A125B2">
        <w:t>-- TAG-FEATURESETDOWNLINKPERCC-ID-STOP</w:t>
      </w:r>
    </w:p>
    <w:p w14:paraId="1F728095" w14:textId="77777777" w:rsidR="002C5D28" w:rsidRPr="00A125B2" w:rsidRDefault="002C5D28" w:rsidP="0096519C">
      <w:pPr>
        <w:pStyle w:val="PL"/>
      </w:pPr>
      <w:r w:rsidRPr="00A125B2">
        <w:t>-- ASN1STOP</w:t>
      </w:r>
    </w:p>
    <w:p w14:paraId="206BF37A" w14:textId="77777777" w:rsidR="000B730D" w:rsidRPr="00331BBB" w:rsidRDefault="000B730D" w:rsidP="00C1597C"/>
    <w:p w14:paraId="65D7B9C0" w14:textId="77777777" w:rsidR="002C5D28" w:rsidRPr="00331BBB" w:rsidRDefault="002C5D28" w:rsidP="002C5D28">
      <w:pPr>
        <w:pStyle w:val="Heading4"/>
      </w:pPr>
      <w:bookmarkStart w:id="84" w:name="_Toc20426159"/>
      <w:bookmarkStart w:id="85" w:name="_Toc29321556"/>
      <w:bookmarkStart w:id="86" w:name="_Toc36757347"/>
      <w:bookmarkStart w:id="87" w:name="_Hlk536765072"/>
      <w:r w:rsidRPr="00331BBB">
        <w:t>–</w:t>
      </w:r>
      <w:r w:rsidRPr="00331BBB">
        <w:tab/>
      </w:r>
      <w:r w:rsidRPr="00331BBB">
        <w:rPr>
          <w:i/>
        </w:rPr>
        <w:t>FeatureSetEUTRA-DownlinkId</w:t>
      </w:r>
      <w:bookmarkEnd w:id="84"/>
      <w:bookmarkEnd w:id="85"/>
      <w:bookmarkEnd w:id="86"/>
    </w:p>
    <w:p w14:paraId="1FFDEFDD" w14:textId="4E70AA77" w:rsidR="00F95F2F" w:rsidRPr="00331BBB" w:rsidRDefault="002C5D28" w:rsidP="002C5D28">
      <w:r w:rsidRPr="00331BBB">
        <w:t xml:space="preserve">The IE </w:t>
      </w:r>
      <w:r w:rsidRPr="00331BBB">
        <w:rPr>
          <w:i/>
        </w:rPr>
        <w:t>FeatureSetEUTRA-DownlinkId</w:t>
      </w:r>
      <w:r w:rsidRPr="00331BBB">
        <w:t xml:space="preserve"> identifies a downlink feature set in </w:t>
      </w:r>
      <w:r w:rsidR="00764FDA" w:rsidRPr="00331BBB">
        <w:t>E-UTRA</w:t>
      </w:r>
      <w:r w:rsidR="005975C3" w:rsidRPr="00331BBB">
        <w:t xml:space="preserve"> </w:t>
      </w:r>
      <w:r w:rsidR="00972852" w:rsidRPr="00331BBB">
        <w:t>list (see TS 36.331 [10]</w:t>
      </w:r>
      <w:r w:rsidRPr="00331BBB">
        <w:t xml:space="preserve">. </w:t>
      </w:r>
      <w:r w:rsidR="000B730D" w:rsidRPr="00331BBB">
        <w:t xml:space="preserve">The first element in that list is referred to by </w:t>
      </w:r>
      <w:r w:rsidR="000B730D" w:rsidRPr="00331BBB">
        <w:rPr>
          <w:i/>
        </w:rPr>
        <w:t>FeatureSet</w:t>
      </w:r>
      <w:r w:rsidR="008C4B6B" w:rsidRPr="00331BBB">
        <w:rPr>
          <w:i/>
        </w:rPr>
        <w:t>EUTRA-</w:t>
      </w:r>
      <w:r w:rsidR="000B730D" w:rsidRPr="00331BBB">
        <w:rPr>
          <w:i/>
        </w:rPr>
        <w:t>DownlinkId</w:t>
      </w:r>
      <w:r w:rsidR="000B730D" w:rsidRPr="00331BBB">
        <w:t xml:space="preserve"> = 1. </w:t>
      </w:r>
      <w:r w:rsidRPr="00331BBB">
        <w:t xml:space="preserve">The </w:t>
      </w:r>
      <w:r w:rsidRPr="00331BBB">
        <w:rPr>
          <w:i/>
        </w:rPr>
        <w:t>FeatureSetEUTRA-DownlinkId=0</w:t>
      </w:r>
      <w:r w:rsidRPr="00331BBB">
        <w:t xml:space="preserve"> is used when the UE does not support a carrier in this band of a band combination.</w:t>
      </w:r>
    </w:p>
    <w:p w14:paraId="6BE7C773" w14:textId="77777777" w:rsidR="002C5D28" w:rsidRPr="00331BBB" w:rsidRDefault="002C5D28" w:rsidP="002C5D28">
      <w:pPr>
        <w:pStyle w:val="TH"/>
      </w:pPr>
      <w:r w:rsidRPr="00331BBB">
        <w:rPr>
          <w:i/>
        </w:rPr>
        <w:lastRenderedPageBreak/>
        <w:t>FeatureSetEUTRA-DownlinkId</w:t>
      </w:r>
      <w:r w:rsidRPr="00331BBB">
        <w:t xml:space="preserve"> information element</w:t>
      </w:r>
    </w:p>
    <w:p w14:paraId="35DB82A2" w14:textId="77777777" w:rsidR="002C5D28" w:rsidRPr="00A125B2" w:rsidRDefault="002C5D28" w:rsidP="0096519C">
      <w:pPr>
        <w:pStyle w:val="PL"/>
      </w:pPr>
      <w:r w:rsidRPr="00A125B2">
        <w:t>-- ASN1START</w:t>
      </w:r>
    </w:p>
    <w:p w14:paraId="412F646E" w14:textId="7D662A9E" w:rsidR="002C5D28" w:rsidRPr="00A125B2" w:rsidRDefault="002C5D28" w:rsidP="0096519C">
      <w:pPr>
        <w:pStyle w:val="PL"/>
      </w:pPr>
      <w:r w:rsidRPr="00A125B2">
        <w:t>-- TAG-FEATURESETEUTRADOWNLINKID-START</w:t>
      </w:r>
    </w:p>
    <w:p w14:paraId="522CB929" w14:textId="77777777" w:rsidR="002C5D28" w:rsidRPr="00331BBB" w:rsidRDefault="002C5D28" w:rsidP="0096519C">
      <w:pPr>
        <w:pStyle w:val="PL"/>
      </w:pPr>
    </w:p>
    <w:p w14:paraId="18C834A3" w14:textId="77777777" w:rsidR="002C5D28" w:rsidRPr="00331BBB" w:rsidRDefault="002C5D28" w:rsidP="0096519C">
      <w:pPr>
        <w:pStyle w:val="PL"/>
      </w:pPr>
      <w:r w:rsidRPr="00331BBB">
        <w:t xml:space="preserve">FeatureSetEUTRA-DownlinkId ::=      </w:t>
      </w:r>
      <w:r w:rsidRPr="00A125B2">
        <w:t>INTEGER</w:t>
      </w:r>
      <w:r w:rsidRPr="00331BBB">
        <w:t xml:space="preserve"> (0..maxEUTRA-DL-FeatureSets)</w:t>
      </w:r>
    </w:p>
    <w:p w14:paraId="5398036A" w14:textId="77777777" w:rsidR="002C5D28" w:rsidRPr="00331BBB" w:rsidRDefault="002C5D28" w:rsidP="0096519C">
      <w:pPr>
        <w:pStyle w:val="PL"/>
      </w:pPr>
    </w:p>
    <w:p w14:paraId="09C7EE2D" w14:textId="537DEF3A" w:rsidR="002C5D28" w:rsidRPr="00A125B2" w:rsidRDefault="002C5D28" w:rsidP="0096519C">
      <w:pPr>
        <w:pStyle w:val="PL"/>
      </w:pPr>
      <w:r w:rsidRPr="00A125B2">
        <w:t>-- TAG-FEATURESETEUTRADOWNLINKID-STOP</w:t>
      </w:r>
    </w:p>
    <w:p w14:paraId="5608E0B4" w14:textId="77777777" w:rsidR="002C5D28" w:rsidRPr="00A125B2" w:rsidRDefault="002C5D28" w:rsidP="0096519C">
      <w:pPr>
        <w:pStyle w:val="PL"/>
      </w:pPr>
      <w:r w:rsidRPr="00A125B2">
        <w:t>-- ASN1STOP</w:t>
      </w:r>
    </w:p>
    <w:p w14:paraId="2DA1479D" w14:textId="77777777" w:rsidR="00C1597C" w:rsidRPr="00331BBB" w:rsidRDefault="00C1597C" w:rsidP="00C1597C"/>
    <w:p w14:paraId="1F450CEE" w14:textId="5C422609" w:rsidR="002C5D28" w:rsidRPr="00331BBB" w:rsidRDefault="002C5D28" w:rsidP="002C5D28">
      <w:pPr>
        <w:pStyle w:val="Heading4"/>
        <w:rPr>
          <w:rFonts w:eastAsia="Malgun Gothic"/>
        </w:rPr>
      </w:pPr>
      <w:bookmarkStart w:id="88" w:name="_Toc20426160"/>
      <w:bookmarkStart w:id="89" w:name="_Toc29321557"/>
      <w:bookmarkStart w:id="90" w:name="_Toc36757348"/>
      <w:bookmarkEnd w:id="87"/>
      <w:r w:rsidRPr="00331BBB">
        <w:rPr>
          <w:rFonts w:eastAsia="Malgun Gothic"/>
        </w:rPr>
        <w:t>–</w:t>
      </w:r>
      <w:r w:rsidRPr="00331BBB">
        <w:rPr>
          <w:rFonts w:eastAsia="Malgun Gothic"/>
        </w:rPr>
        <w:tab/>
      </w:r>
      <w:r w:rsidRPr="00331BBB">
        <w:rPr>
          <w:rFonts w:eastAsia="Malgun Gothic"/>
          <w:i/>
        </w:rPr>
        <w:t>FeatureSetEUTRA-UplinkId</w:t>
      </w:r>
      <w:bookmarkEnd w:id="88"/>
      <w:bookmarkEnd w:id="89"/>
      <w:bookmarkEnd w:id="90"/>
    </w:p>
    <w:p w14:paraId="370DD776" w14:textId="1126540A" w:rsidR="002C5D28" w:rsidRPr="00331BBB" w:rsidRDefault="002C5D28" w:rsidP="002C5D28">
      <w:pPr>
        <w:rPr>
          <w:rFonts w:eastAsia="Malgun Gothic"/>
        </w:rPr>
      </w:pPr>
      <w:r w:rsidRPr="00331BBB">
        <w:rPr>
          <w:rFonts w:eastAsia="Malgun Gothic"/>
        </w:rPr>
        <w:t xml:space="preserve">The IE </w:t>
      </w:r>
      <w:r w:rsidRPr="00331BBB">
        <w:rPr>
          <w:rFonts w:eastAsia="Malgun Gothic"/>
          <w:i/>
        </w:rPr>
        <w:t>FeatureSetEUTRA-UplinkId</w:t>
      </w:r>
      <w:r w:rsidRPr="00331BBB">
        <w:rPr>
          <w:rFonts w:eastAsia="Malgun Gothic"/>
        </w:rPr>
        <w:t xml:space="preserve"> </w:t>
      </w:r>
      <w:r w:rsidRPr="00331BBB">
        <w:t>identifies an uplink feature set</w:t>
      </w:r>
      <w:r w:rsidR="00972852" w:rsidRPr="00331BBB">
        <w:t xml:space="preserve"> in E-UTRA list (see TS 36.331 [10]</w:t>
      </w:r>
      <w:r w:rsidRPr="00331BBB">
        <w:t xml:space="preserve">. </w:t>
      </w:r>
      <w:bookmarkStart w:id="91" w:name="_Hlk1063281"/>
      <w:r w:rsidR="00972852" w:rsidRPr="00331BBB">
        <w:t xml:space="preserve">The first element in that list is referred to by </w:t>
      </w:r>
      <w:r w:rsidR="00972852" w:rsidRPr="00331BBB">
        <w:rPr>
          <w:i/>
        </w:rPr>
        <w:t>FeatureSet</w:t>
      </w:r>
      <w:r w:rsidR="008C4B6B" w:rsidRPr="00331BBB">
        <w:rPr>
          <w:i/>
        </w:rPr>
        <w:t>EUTRA-</w:t>
      </w:r>
      <w:r w:rsidR="00972852" w:rsidRPr="00331BBB">
        <w:rPr>
          <w:i/>
        </w:rPr>
        <w:t>UplinkId</w:t>
      </w:r>
      <w:r w:rsidR="00972852" w:rsidRPr="00331BBB">
        <w:t xml:space="preserve"> = 1</w:t>
      </w:r>
      <w:bookmarkEnd w:id="91"/>
      <w:r w:rsidR="00972852" w:rsidRPr="00331BBB">
        <w:t xml:space="preserve">. </w:t>
      </w:r>
      <w:r w:rsidRPr="00331BBB">
        <w:t xml:space="preserve">The </w:t>
      </w:r>
      <w:r w:rsidRPr="00331BBB">
        <w:rPr>
          <w:rFonts w:eastAsia="Malgun Gothic"/>
          <w:i/>
        </w:rPr>
        <w:t>FeatureSetEUTRA-UplinkId</w:t>
      </w:r>
      <w:r w:rsidRPr="00331BBB">
        <w:rPr>
          <w:rFonts w:eastAsia="Malgun Gothic"/>
        </w:rPr>
        <w:t xml:space="preserve"> </w:t>
      </w:r>
      <w:r w:rsidRPr="00331BBB">
        <w:rPr>
          <w:i/>
        </w:rPr>
        <w:t>=0</w:t>
      </w:r>
      <w:r w:rsidRPr="00331BBB">
        <w:t xml:space="preserve"> is used when the UE does not support a carrier in this band of a band combination.</w:t>
      </w:r>
    </w:p>
    <w:p w14:paraId="290F8AE8" w14:textId="77777777" w:rsidR="002C5D28" w:rsidRPr="00331BBB" w:rsidRDefault="002C5D28" w:rsidP="002C5D28">
      <w:pPr>
        <w:pStyle w:val="TH"/>
        <w:rPr>
          <w:rFonts w:eastAsia="Malgun Gothic"/>
        </w:rPr>
      </w:pPr>
      <w:r w:rsidRPr="00331BBB">
        <w:rPr>
          <w:rFonts w:eastAsia="Malgun Gothic"/>
          <w:i/>
        </w:rPr>
        <w:t>FeatureSetEUTRA-UplinkId</w:t>
      </w:r>
      <w:r w:rsidRPr="00331BBB">
        <w:rPr>
          <w:rFonts w:eastAsia="Malgun Gothic"/>
        </w:rPr>
        <w:t xml:space="preserve"> information element</w:t>
      </w:r>
    </w:p>
    <w:p w14:paraId="5450B33B" w14:textId="77777777" w:rsidR="002C5D28" w:rsidRPr="00A125B2" w:rsidRDefault="002C5D28" w:rsidP="0096519C">
      <w:pPr>
        <w:pStyle w:val="PL"/>
      </w:pPr>
      <w:r w:rsidRPr="00A125B2">
        <w:t>-- ASN1START</w:t>
      </w:r>
    </w:p>
    <w:p w14:paraId="36F8CD2E" w14:textId="4F4C6B5D" w:rsidR="002C5D28" w:rsidRPr="00A125B2" w:rsidRDefault="002C5D28" w:rsidP="0096519C">
      <w:pPr>
        <w:pStyle w:val="PL"/>
      </w:pPr>
      <w:r w:rsidRPr="00A125B2">
        <w:t>-- TAG-FEATURESETEUTRAUPLINKID-START</w:t>
      </w:r>
    </w:p>
    <w:p w14:paraId="01E42306" w14:textId="77777777" w:rsidR="002C5D28" w:rsidRPr="00331BBB" w:rsidRDefault="002C5D28" w:rsidP="0096519C">
      <w:pPr>
        <w:pStyle w:val="PL"/>
      </w:pPr>
    </w:p>
    <w:p w14:paraId="28205155" w14:textId="77777777" w:rsidR="002C5D28" w:rsidRPr="00331BBB" w:rsidRDefault="002C5D28" w:rsidP="0096519C">
      <w:pPr>
        <w:pStyle w:val="PL"/>
      </w:pPr>
      <w:r w:rsidRPr="00331BBB">
        <w:t xml:space="preserve">FeatureSetEUTRA-UplinkId ::=                    </w:t>
      </w:r>
      <w:r w:rsidRPr="00A125B2">
        <w:t>INTEGER</w:t>
      </w:r>
      <w:r w:rsidRPr="00331BBB">
        <w:t xml:space="preserve"> (0..maxEUTRA-UL-FeatureSets)</w:t>
      </w:r>
    </w:p>
    <w:p w14:paraId="7ADCED8A" w14:textId="77777777" w:rsidR="002C5D28" w:rsidRPr="00331BBB" w:rsidRDefault="002C5D28" w:rsidP="0096519C">
      <w:pPr>
        <w:pStyle w:val="PL"/>
      </w:pPr>
    </w:p>
    <w:p w14:paraId="0891B8CE" w14:textId="41BFA687" w:rsidR="002C5D28" w:rsidRPr="00A125B2" w:rsidRDefault="002C5D28" w:rsidP="0096519C">
      <w:pPr>
        <w:pStyle w:val="PL"/>
      </w:pPr>
      <w:r w:rsidRPr="00A125B2">
        <w:t>-- TAG-FEATURESETEUTRAUPLINKID-STOP</w:t>
      </w:r>
    </w:p>
    <w:p w14:paraId="596B5914" w14:textId="77777777" w:rsidR="002C5D28" w:rsidRPr="00A125B2" w:rsidRDefault="002C5D28" w:rsidP="0096519C">
      <w:pPr>
        <w:pStyle w:val="PL"/>
      </w:pPr>
      <w:r w:rsidRPr="00A125B2">
        <w:t>-- ASN1STOP</w:t>
      </w:r>
    </w:p>
    <w:p w14:paraId="06452E7C" w14:textId="77777777" w:rsidR="00C1597C" w:rsidRPr="00331BBB" w:rsidRDefault="00C1597C" w:rsidP="00C1597C"/>
    <w:p w14:paraId="2714F2D6" w14:textId="77777777" w:rsidR="002C5D28" w:rsidRPr="00331BBB" w:rsidRDefault="002C5D28" w:rsidP="002C5D28">
      <w:pPr>
        <w:pStyle w:val="Heading4"/>
      </w:pPr>
      <w:bookmarkStart w:id="92" w:name="_Toc20426161"/>
      <w:bookmarkStart w:id="93" w:name="_Toc29321558"/>
      <w:bookmarkStart w:id="94" w:name="_Toc36757349"/>
      <w:r w:rsidRPr="00331BBB">
        <w:t>–</w:t>
      </w:r>
      <w:r w:rsidRPr="00331BBB">
        <w:tab/>
      </w:r>
      <w:r w:rsidRPr="00331BBB">
        <w:rPr>
          <w:i/>
        </w:rPr>
        <w:t>FeatureSets</w:t>
      </w:r>
      <w:bookmarkEnd w:id="92"/>
      <w:bookmarkEnd w:id="93"/>
      <w:bookmarkEnd w:id="94"/>
    </w:p>
    <w:p w14:paraId="69B4C086" w14:textId="7064576A" w:rsidR="00F95F2F" w:rsidRPr="00331BBB" w:rsidRDefault="002C5D28" w:rsidP="002C5D28">
      <w:r w:rsidRPr="00331BBB">
        <w:t xml:space="preserve">The IE </w:t>
      </w:r>
      <w:r w:rsidRPr="00331BBB">
        <w:rPr>
          <w:i/>
        </w:rPr>
        <w:t>FeatureSets</w:t>
      </w:r>
      <w:r w:rsidRPr="00331BBB">
        <w:t xml:space="preserve"> is used to provide pools of downlink and uplink features sets. A </w:t>
      </w:r>
      <w:r w:rsidRPr="00331BBB">
        <w:rPr>
          <w:i/>
        </w:rPr>
        <w:t>FeatureSetCombination</w:t>
      </w:r>
      <w:r w:rsidRPr="00331BBB">
        <w:t xml:space="preserve"> refers to the IDs of the feature set(s) that the UE supports in that </w:t>
      </w:r>
      <w:r w:rsidRPr="00331BBB">
        <w:rPr>
          <w:i/>
        </w:rPr>
        <w:t>FeatureSetCombination</w:t>
      </w:r>
      <w:r w:rsidRPr="00331BBB">
        <w:t xml:space="preserve">. The </w:t>
      </w:r>
      <w:r w:rsidRPr="00331BBB">
        <w:rPr>
          <w:i/>
        </w:rPr>
        <w:t>BandCombination</w:t>
      </w:r>
      <w:r w:rsidRPr="00331BBB">
        <w:t xml:space="preserve"> entries in the </w:t>
      </w:r>
      <w:r w:rsidRPr="00331BBB">
        <w:rPr>
          <w:i/>
        </w:rPr>
        <w:t>BandCombinationList</w:t>
      </w:r>
      <w:r w:rsidRPr="00331BBB">
        <w:t xml:space="preserve"> then indicate the ID of the </w:t>
      </w:r>
      <w:r w:rsidRPr="00331BBB">
        <w:rPr>
          <w:i/>
        </w:rPr>
        <w:t>FeatureSetCombination</w:t>
      </w:r>
      <w:r w:rsidRPr="00331BBB">
        <w:t xml:space="preserve"> that the UE supports fo</w:t>
      </w:r>
      <w:r w:rsidR="004B2C7F" w:rsidRPr="00331BBB">
        <w:t>r</w:t>
      </w:r>
      <w:r w:rsidRPr="00331BBB">
        <w:t xml:space="preserve"> that band combination.</w:t>
      </w:r>
    </w:p>
    <w:p w14:paraId="564ACB24" w14:textId="77777777" w:rsidR="00F95F2F" w:rsidRPr="00331BBB" w:rsidRDefault="002C5D28" w:rsidP="002C5D28">
      <w:r w:rsidRPr="00331BBB">
        <w:t xml:space="preserve">The entries in the lists in this IE are identified by their index position. For example, the </w:t>
      </w:r>
      <w:r w:rsidRPr="00331BBB">
        <w:rPr>
          <w:i/>
        </w:rPr>
        <w:t xml:space="preserve">FeatureSetUplinkPerCC-Id </w:t>
      </w:r>
      <w:r w:rsidRPr="00331BBB">
        <w:t>= 4 identifies the 4</w:t>
      </w:r>
      <w:r w:rsidRPr="00331BBB">
        <w:rPr>
          <w:vertAlign w:val="superscript"/>
        </w:rPr>
        <w:t>th</w:t>
      </w:r>
      <w:r w:rsidRPr="00331BBB">
        <w:t xml:space="preserve"> element in the </w:t>
      </w:r>
      <w:r w:rsidRPr="00331BBB">
        <w:rPr>
          <w:rFonts w:eastAsia="Yu Mincho"/>
          <w:i/>
        </w:rPr>
        <w:t>f</w:t>
      </w:r>
      <w:r w:rsidRPr="00331BBB">
        <w:rPr>
          <w:i/>
        </w:rPr>
        <w:t>eatureSetsUplinkPerCC</w:t>
      </w:r>
      <w:r w:rsidRPr="00331BBB">
        <w:t xml:space="preserve"> list.</w:t>
      </w:r>
    </w:p>
    <w:p w14:paraId="0E600497" w14:textId="77777777" w:rsidR="002C5D28" w:rsidRPr="00331BBB" w:rsidRDefault="002C5D28" w:rsidP="002C5D28">
      <w:pPr>
        <w:pStyle w:val="NO"/>
      </w:pPr>
      <w:r w:rsidRPr="00331BBB">
        <w:t>NOTE:</w:t>
      </w:r>
      <w:r w:rsidRPr="00331BBB">
        <w:tab/>
        <w:t xml:space="preserve">When feature sets (per CC) IEs require extension in future versions of the specification, new versions of the </w:t>
      </w:r>
      <w:r w:rsidRPr="00331BBB">
        <w:rPr>
          <w:i/>
        </w:rPr>
        <w:t>FeatureSetDownlink</w:t>
      </w:r>
      <w:r w:rsidRPr="00331BBB">
        <w:t xml:space="preserve">, </w:t>
      </w:r>
      <w:r w:rsidRPr="00331BBB">
        <w:rPr>
          <w:i/>
        </w:rPr>
        <w:t>FeatureSetUplink</w:t>
      </w:r>
      <w:r w:rsidRPr="00331BBB">
        <w:t xml:space="preserve">, </w:t>
      </w:r>
      <w:r w:rsidRPr="00331BBB">
        <w:rPr>
          <w:i/>
        </w:rPr>
        <w:t>FeatureSets</w:t>
      </w:r>
      <w:r w:rsidRPr="00331BBB">
        <w:t xml:space="preserve">, </w:t>
      </w:r>
      <w:r w:rsidRPr="00331BBB">
        <w:rPr>
          <w:i/>
        </w:rPr>
        <w:t>FeatureSetDownlinkPerCC</w:t>
      </w:r>
      <w:r w:rsidRPr="00331BBB">
        <w:t xml:space="preserve"> and/or </w:t>
      </w:r>
      <w:r w:rsidRPr="00331BBB">
        <w:rPr>
          <w:i/>
        </w:rPr>
        <w:t>FeatureSetUplinkPerCC</w:t>
      </w:r>
      <w:r w:rsidRPr="00331BBB">
        <w:t xml:space="preserve"> will be created and instantiated in corresponding new lists in the </w:t>
      </w:r>
      <w:r w:rsidRPr="00331BBB">
        <w:rPr>
          <w:i/>
        </w:rPr>
        <w:t>FeatureSets</w:t>
      </w:r>
      <w:r w:rsidRPr="00331BBB">
        <w:t xml:space="preserve"> IE. For example, if new capability bits are to be added to the </w:t>
      </w:r>
      <w:r w:rsidRPr="00331BBB">
        <w:rPr>
          <w:i/>
        </w:rPr>
        <w:t>FeatureSetDownlink</w:t>
      </w:r>
      <w:r w:rsidRPr="00331BBB">
        <w:t xml:space="preserve">, they will instead be defined in a new </w:t>
      </w:r>
      <w:r w:rsidRPr="00331BBB">
        <w:rPr>
          <w:i/>
        </w:rPr>
        <w:t>FeatureSetDownlink-rxy</w:t>
      </w:r>
      <w:r w:rsidRPr="00331BBB">
        <w:t xml:space="preserve"> which will be instantiated in a new </w:t>
      </w:r>
      <w:r w:rsidRPr="00331BBB">
        <w:rPr>
          <w:i/>
        </w:rPr>
        <w:t>featureSetDownlinkList-rxy</w:t>
      </w:r>
      <w:r w:rsidRPr="00331BBB">
        <w:t xml:space="preserve"> list. If a UE indicates in a </w:t>
      </w:r>
      <w:r w:rsidRPr="00331BBB">
        <w:rPr>
          <w:i/>
        </w:rPr>
        <w:t>FeatureSetCombination</w:t>
      </w:r>
      <w:r w:rsidRPr="00331BBB">
        <w:t xml:space="preserve"> that it supports the </w:t>
      </w:r>
      <w:r w:rsidRPr="00331BBB">
        <w:rPr>
          <w:i/>
        </w:rPr>
        <w:t>FeatureSetDownlink</w:t>
      </w:r>
      <w:r w:rsidRPr="00331BBB">
        <w:t xml:space="preserve"> with ID #5, it implies that it supports both the features in </w:t>
      </w:r>
      <w:r w:rsidRPr="00331BBB">
        <w:rPr>
          <w:i/>
        </w:rPr>
        <w:t>FeatureSetDownlink</w:t>
      </w:r>
      <w:r w:rsidRPr="00331BBB">
        <w:t xml:space="preserve"> #5 and </w:t>
      </w:r>
      <w:r w:rsidRPr="00331BBB">
        <w:rPr>
          <w:i/>
        </w:rPr>
        <w:t>FeatureSetDownlink-rxy</w:t>
      </w:r>
      <w:r w:rsidRPr="00331BBB">
        <w:t xml:space="preserve"> #5 (if present).</w:t>
      </w:r>
      <w:r w:rsidR="00B329AD" w:rsidRPr="00331BBB">
        <w:t xml:space="preserve"> The number of entries in the new list(s) shall be the same as in the original list(s).</w:t>
      </w:r>
    </w:p>
    <w:p w14:paraId="149CC689" w14:textId="77777777" w:rsidR="002C5D28" w:rsidRPr="00331BBB" w:rsidRDefault="002C5D28" w:rsidP="002C5D28">
      <w:pPr>
        <w:pStyle w:val="TH"/>
      </w:pPr>
      <w:r w:rsidRPr="00331BBB">
        <w:rPr>
          <w:i/>
        </w:rPr>
        <w:t>FeatureSets</w:t>
      </w:r>
      <w:r w:rsidRPr="00331BBB">
        <w:t xml:space="preserve"> information element</w:t>
      </w:r>
    </w:p>
    <w:p w14:paraId="5D7939A7" w14:textId="77777777" w:rsidR="002C5D28" w:rsidRPr="00A125B2" w:rsidRDefault="002C5D28" w:rsidP="0096519C">
      <w:pPr>
        <w:pStyle w:val="PL"/>
      </w:pPr>
      <w:r w:rsidRPr="00A125B2">
        <w:t>-- ASN1START</w:t>
      </w:r>
    </w:p>
    <w:p w14:paraId="0EA5AB3D" w14:textId="77777777" w:rsidR="002C5D28" w:rsidRPr="00A125B2" w:rsidRDefault="002C5D28" w:rsidP="0096519C">
      <w:pPr>
        <w:pStyle w:val="PL"/>
      </w:pPr>
      <w:r w:rsidRPr="00A125B2">
        <w:t>-- TAG-FEATURESETS-START</w:t>
      </w:r>
    </w:p>
    <w:p w14:paraId="04A70866" w14:textId="77777777" w:rsidR="002C5D28" w:rsidRPr="00331BBB" w:rsidRDefault="002C5D28" w:rsidP="0096519C">
      <w:pPr>
        <w:pStyle w:val="PL"/>
      </w:pPr>
    </w:p>
    <w:p w14:paraId="16F9DE3D" w14:textId="12FBD4A5" w:rsidR="002C5D28" w:rsidRPr="00331BBB" w:rsidRDefault="002C5D28" w:rsidP="0096519C">
      <w:pPr>
        <w:pStyle w:val="PL"/>
      </w:pPr>
      <w:bookmarkStart w:id="95" w:name="_Hlk536765074"/>
      <w:r w:rsidRPr="00331BBB">
        <w:t>FeatureSets</w:t>
      </w:r>
      <w:bookmarkEnd w:id="95"/>
      <w:r w:rsidRPr="00331BBB">
        <w:t xml:space="preserve"> ::=</w:t>
      </w:r>
      <w:r w:rsidR="008503AD" w:rsidRPr="00331BBB">
        <w:t xml:space="preserve">    </w:t>
      </w:r>
      <w:r w:rsidRPr="00A125B2">
        <w:t>SEQUENCE</w:t>
      </w:r>
      <w:r w:rsidRPr="00331BBB">
        <w:t xml:space="preserve"> {</w:t>
      </w:r>
    </w:p>
    <w:p w14:paraId="0ACF91F2" w14:textId="77777777" w:rsidR="002C5D28" w:rsidRPr="00331BBB" w:rsidRDefault="002C5D28" w:rsidP="0096519C">
      <w:pPr>
        <w:pStyle w:val="PL"/>
      </w:pPr>
      <w:r w:rsidRPr="00331BBB">
        <w:t xml:space="preserve">    featureSetsDownlink                 </w:t>
      </w:r>
      <w:r w:rsidRPr="00A125B2">
        <w:t>SEQUENCE</w:t>
      </w:r>
      <w:r w:rsidRPr="00331BBB">
        <w:t xml:space="preserve"> (</w:t>
      </w:r>
      <w:r w:rsidRPr="00A125B2">
        <w:t>SIZE</w:t>
      </w:r>
      <w:r w:rsidRPr="00331BBB">
        <w:t xml:space="preserve"> (1..maxDownlinkFeatureSets))</w:t>
      </w:r>
      <w:r w:rsidRPr="00A125B2">
        <w:t xml:space="preserve"> OF</w:t>
      </w:r>
      <w:r w:rsidRPr="00331BBB">
        <w:t xml:space="preserve"> FeatureSetDownlink               </w:t>
      </w:r>
      <w:r w:rsidRPr="00A125B2">
        <w:t>OPTIONAL</w:t>
      </w:r>
      <w:r w:rsidRPr="00331BBB">
        <w:t>,</w:t>
      </w:r>
    </w:p>
    <w:p w14:paraId="581EA4D7" w14:textId="77777777" w:rsidR="002C5D28" w:rsidRPr="00331BBB" w:rsidRDefault="002C5D28" w:rsidP="0096519C">
      <w:pPr>
        <w:pStyle w:val="PL"/>
      </w:pPr>
      <w:r w:rsidRPr="00331BBB">
        <w:t xml:space="preserve">    featureSetsDownlinkPerCC            </w:t>
      </w:r>
      <w:r w:rsidRPr="00A125B2">
        <w:t>SEQUENCE</w:t>
      </w:r>
      <w:r w:rsidRPr="00331BBB">
        <w:t xml:space="preserve"> (</w:t>
      </w:r>
      <w:r w:rsidRPr="00A125B2">
        <w:t>SIZE</w:t>
      </w:r>
      <w:r w:rsidRPr="00331BBB">
        <w:t xml:space="preserve"> (1..maxPerCC-FeatureSets))</w:t>
      </w:r>
      <w:r w:rsidRPr="00A125B2">
        <w:t xml:space="preserve"> OF</w:t>
      </w:r>
      <w:r w:rsidRPr="00331BBB">
        <w:t xml:space="preserve"> FeatureSetDownlinkPerCC            </w:t>
      </w:r>
      <w:r w:rsidRPr="00A125B2">
        <w:t>OPTIONAL</w:t>
      </w:r>
      <w:r w:rsidRPr="00331BBB">
        <w:t>,</w:t>
      </w:r>
    </w:p>
    <w:p w14:paraId="2AA6A13A" w14:textId="77777777" w:rsidR="002C5D28" w:rsidRPr="00331BBB" w:rsidRDefault="002C5D28" w:rsidP="0096519C">
      <w:pPr>
        <w:pStyle w:val="PL"/>
      </w:pPr>
      <w:r w:rsidRPr="00331BBB">
        <w:t xml:space="preserve">    featureSetsUplink                   </w:t>
      </w:r>
      <w:r w:rsidRPr="00A125B2">
        <w:t>SEQUENCE</w:t>
      </w:r>
      <w:r w:rsidRPr="00331BBB">
        <w:t xml:space="preserve"> (</w:t>
      </w:r>
      <w:r w:rsidRPr="00A125B2">
        <w:t>SIZE</w:t>
      </w:r>
      <w:r w:rsidRPr="00331BBB">
        <w:t xml:space="preserve"> (1..maxUplinkFeatureSets))</w:t>
      </w:r>
      <w:r w:rsidRPr="00A125B2">
        <w:t xml:space="preserve"> OF</w:t>
      </w:r>
      <w:r w:rsidRPr="00331BBB">
        <w:t xml:space="preserve"> FeatureSetUplink                   </w:t>
      </w:r>
      <w:r w:rsidRPr="00A125B2">
        <w:t>OPTIONAL</w:t>
      </w:r>
      <w:r w:rsidRPr="00331BBB">
        <w:t>,</w:t>
      </w:r>
    </w:p>
    <w:p w14:paraId="5583EEBC" w14:textId="77777777" w:rsidR="002C5D28" w:rsidRPr="00331BBB" w:rsidRDefault="002C5D28" w:rsidP="0096519C">
      <w:pPr>
        <w:pStyle w:val="PL"/>
      </w:pPr>
      <w:r w:rsidRPr="00331BBB">
        <w:t xml:space="preserve">    featureSetsUplinkPerCC              </w:t>
      </w:r>
      <w:r w:rsidRPr="00A125B2">
        <w:t>SEQUENCE</w:t>
      </w:r>
      <w:r w:rsidRPr="00331BBB">
        <w:t xml:space="preserve"> (</w:t>
      </w:r>
      <w:r w:rsidRPr="00A125B2">
        <w:t>SIZE</w:t>
      </w:r>
      <w:r w:rsidRPr="00331BBB">
        <w:t xml:space="preserve"> (1..maxPerCC-FeatureSets))</w:t>
      </w:r>
      <w:r w:rsidRPr="00A125B2">
        <w:t xml:space="preserve"> OF</w:t>
      </w:r>
      <w:r w:rsidRPr="00331BBB">
        <w:t xml:space="preserve"> FeatureSetUplinkPerCC              </w:t>
      </w:r>
      <w:r w:rsidRPr="00A125B2">
        <w:t>OPTIONAL</w:t>
      </w:r>
      <w:r w:rsidRPr="00331BBB">
        <w:t>,</w:t>
      </w:r>
    </w:p>
    <w:p w14:paraId="416A72C5" w14:textId="77777777" w:rsidR="00B329AD" w:rsidRPr="00331BBB" w:rsidRDefault="002C5D28" w:rsidP="0096519C">
      <w:pPr>
        <w:pStyle w:val="PL"/>
      </w:pPr>
      <w:r w:rsidRPr="00331BBB">
        <w:t xml:space="preserve">    ...</w:t>
      </w:r>
      <w:r w:rsidR="00B329AD" w:rsidRPr="00331BBB">
        <w:t>,</w:t>
      </w:r>
    </w:p>
    <w:p w14:paraId="2BC1CC8E" w14:textId="77777777" w:rsidR="00B329AD" w:rsidRPr="00331BBB" w:rsidRDefault="00B329AD" w:rsidP="0096519C">
      <w:pPr>
        <w:pStyle w:val="PL"/>
      </w:pPr>
      <w:r w:rsidRPr="00331BBB">
        <w:t xml:space="preserve">    [[</w:t>
      </w:r>
    </w:p>
    <w:p w14:paraId="44D12705" w14:textId="77777777" w:rsidR="00B329AD" w:rsidRPr="00331BBB" w:rsidRDefault="00B329AD" w:rsidP="0096519C">
      <w:pPr>
        <w:pStyle w:val="PL"/>
      </w:pPr>
      <w:r w:rsidRPr="00331BBB">
        <w:t xml:space="preserve">    featureSetsDownlink-v1540           </w:t>
      </w:r>
      <w:r w:rsidRPr="00A125B2">
        <w:t>SEQUENCE</w:t>
      </w:r>
      <w:r w:rsidRPr="00331BBB">
        <w:t xml:space="preserve"> (</w:t>
      </w:r>
      <w:r w:rsidRPr="00A125B2">
        <w:t>SIZE</w:t>
      </w:r>
      <w:r w:rsidRPr="00331BBB">
        <w:t xml:space="preserve"> (1..maxDownlinkFeatureSets))</w:t>
      </w:r>
      <w:r w:rsidRPr="00A125B2">
        <w:t xml:space="preserve"> OF</w:t>
      </w:r>
      <w:r w:rsidRPr="00331BBB">
        <w:t xml:space="preserve"> FeatureSetDownlink-v1540         </w:t>
      </w:r>
      <w:r w:rsidRPr="00A125B2">
        <w:t>OPTIONAL</w:t>
      </w:r>
      <w:r w:rsidRPr="00331BBB">
        <w:t>,</w:t>
      </w:r>
    </w:p>
    <w:p w14:paraId="26D2D6F1" w14:textId="77777777" w:rsidR="00B329AD" w:rsidRPr="00331BBB" w:rsidRDefault="00B329AD" w:rsidP="0096519C">
      <w:pPr>
        <w:pStyle w:val="PL"/>
      </w:pPr>
      <w:r w:rsidRPr="00331BBB">
        <w:t xml:space="preserve">    featureSetsUplink-v1540             </w:t>
      </w:r>
      <w:r w:rsidRPr="00A125B2">
        <w:t>SEQUENCE</w:t>
      </w:r>
      <w:r w:rsidRPr="00331BBB">
        <w:t xml:space="preserve"> (</w:t>
      </w:r>
      <w:r w:rsidRPr="00A125B2">
        <w:t>SIZE</w:t>
      </w:r>
      <w:r w:rsidRPr="00331BBB">
        <w:t xml:space="preserve"> (1..maxUplinkFeatureSets))</w:t>
      </w:r>
      <w:r w:rsidRPr="00A125B2">
        <w:t xml:space="preserve"> OF</w:t>
      </w:r>
      <w:r w:rsidRPr="00331BBB">
        <w:t xml:space="preserve"> FeatureSetUplink-v1540             </w:t>
      </w:r>
      <w:r w:rsidRPr="00A125B2">
        <w:t>OPTIONAL</w:t>
      </w:r>
      <w:r w:rsidRPr="00331BBB">
        <w:t>,</w:t>
      </w:r>
    </w:p>
    <w:p w14:paraId="018C9327" w14:textId="77777777" w:rsidR="00B329AD" w:rsidRPr="00331BBB" w:rsidRDefault="00B329AD" w:rsidP="0096519C">
      <w:pPr>
        <w:pStyle w:val="PL"/>
      </w:pPr>
      <w:r w:rsidRPr="00331BBB">
        <w:t xml:space="preserve">    featureSetsUplinkPerCC-v1540        </w:t>
      </w:r>
      <w:r w:rsidRPr="00A125B2">
        <w:t>SEQUENCE</w:t>
      </w:r>
      <w:r w:rsidRPr="00331BBB">
        <w:t xml:space="preserve"> (</w:t>
      </w:r>
      <w:r w:rsidRPr="00A125B2">
        <w:t>SIZE</w:t>
      </w:r>
      <w:r w:rsidRPr="00331BBB">
        <w:t xml:space="preserve"> (1..maxPerCC-FeatureSets))</w:t>
      </w:r>
      <w:r w:rsidRPr="00A125B2">
        <w:t xml:space="preserve"> OF</w:t>
      </w:r>
      <w:r w:rsidRPr="00331BBB">
        <w:t xml:space="preserve"> FeatureSetUplinkPerCC-v1540        </w:t>
      </w:r>
      <w:r w:rsidRPr="00A125B2">
        <w:t>OPTIONAL</w:t>
      </w:r>
    </w:p>
    <w:p w14:paraId="08F5EA1B" w14:textId="77777777" w:rsidR="002C5D28" w:rsidRPr="00331BBB" w:rsidRDefault="00B329AD" w:rsidP="0096519C">
      <w:pPr>
        <w:pStyle w:val="PL"/>
      </w:pPr>
      <w:r w:rsidRPr="00331BBB">
        <w:t xml:space="preserve">    ]]</w:t>
      </w:r>
    </w:p>
    <w:p w14:paraId="5D22C45B" w14:textId="77777777" w:rsidR="002C5D28" w:rsidRPr="00331BBB" w:rsidRDefault="002C5D28" w:rsidP="0096519C">
      <w:pPr>
        <w:pStyle w:val="PL"/>
      </w:pPr>
      <w:r w:rsidRPr="00331BBB">
        <w:t>}</w:t>
      </w:r>
    </w:p>
    <w:p w14:paraId="19D3C565" w14:textId="77777777" w:rsidR="002C5D28" w:rsidRPr="00331BBB" w:rsidRDefault="002C5D28" w:rsidP="0096519C">
      <w:pPr>
        <w:pStyle w:val="PL"/>
      </w:pPr>
    </w:p>
    <w:p w14:paraId="6C4865E4" w14:textId="77777777" w:rsidR="005051A8" w:rsidRPr="00A125B2" w:rsidRDefault="005051A8" w:rsidP="0096519C">
      <w:pPr>
        <w:pStyle w:val="PL"/>
      </w:pPr>
      <w:r w:rsidRPr="00A125B2">
        <w:t>-- TAG-FEATURESETS-STOP</w:t>
      </w:r>
    </w:p>
    <w:p w14:paraId="3079D07E" w14:textId="77777777" w:rsidR="002C5D28" w:rsidRPr="00A125B2" w:rsidRDefault="002C5D28" w:rsidP="0096519C">
      <w:pPr>
        <w:pStyle w:val="PL"/>
      </w:pPr>
      <w:r w:rsidRPr="00A125B2">
        <w:t>-- ASN1STOP</w:t>
      </w:r>
    </w:p>
    <w:p w14:paraId="4C404492" w14:textId="77777777" w:rsidR="00C1597C" w:rsidRPr="00331BBB" w:rsidRDefault="00C1597C" w:rsidP="00C1597C"/>
    <w:p w14:paraId="589363DD" w14:textId="77777777" w:rsidR="002C5D28" w:rsidRPr="00331BBB" w:rsidRDefault="002C5D28" w:rsidP="002C5D28">
      <w:pPr>
        <w:pStyle w:val="Heading4"/>
      </w:pPr>
      <w:bookmarkStart w:id="96" w:name="_Toc20426162"/>
      <w:bookmarkStart w:id="97" w:name="_Toc29321559"/>
      <w:bookmarkStart w:id="98" w:name="_Toc36757350"/>
      <w:r w:rsidRPr="00331BBB">
        <w:t>–</w:t>
      </w:r>
      <w:r w:rsidRPr="00331BBB">
        <w:tab/>
      </w:r>
      <w:bookmarkStart w:id="99" w:name="_Hlk2167966"/>
      <w:r w:rsidRPr="00331BBB">
        <w:rPr>
          <w:i/>
        </w:rPr>
        <w:t>FeatureSetUplink</w:t>
      </w:r>
      <w:bookmarkEnd w:id="96"/>
      <w:bookmarkEnd w:id="97"/>
      <w:bookmarkEnd w:id="98"/>
      <w:bookmarkEnd w:id="99"/>
    </w:p>
    <w:p w14:paraId="296AF26C" w14:textId="77777777" w:rsidR="002C5D28" w:rsidRPr="00331BBB" w:rsidRDefault="002C5D28" w:rsidP="002C5D28">
      <w:r w:rsidRPr="00331BBB">
        <w:t xml:space="preserve">The IE </w:t>
      </w:r>
      <w:r w:rsidRPr="00331BBB">
        <w:rPr>
          <w:i/>
        </w:rPr>
        <w:t>FeatureSetUplink</w:t>
      </w:r>
      <w:r w:rsidRPr="00331BBB">
        <w:t xml:space="preserve"> is used to indicate the features that the UE supports on the carriers corresponding to one band entry in a band combination.</w:t>
      </w:r>
    </w:p>
    <w:p w14:paraId="06E2EA9C" w14:textId="77777777" w:rsidR="002C5D28" w:rsidRPr="00331BBB" w:rsidRDefault="002C5D28" w:rsidP="002C5D28">
      <w:pPr>
        <w:pStyle w:val="TH"/>
      </w:pPr>
      <w:r w:rsidRPr="00331BBB">
        <w:rPr>
          <w:i/>
        </w:rPr>
        <w:t>FeatureSetUplink</w:t>
      </w:r>
      <w:r w:rsidRPr="00331BBB">
        <w:t xml:space="preserve"> information element</w:t>
      </w:r>
    </w:p>
    <w:p w14:paraId="4A4F2030" w14:textId="77777777" w:rsidR="002C5D28" w:rsidRPr="00A125B2" w:rsidRDefault="002C5D28" w:rsidP="0096519C">
      <w:pPr>
        <w:pStyle w:val="PL"/>
      </w:pPr>
      <w:r w:rsidRPr="00A125B2">
        <w:t>-- ASN1START</w:t>
      </w:r>
    </w:p>
    <w:p w14:paraId="5892B025" w14:textId="77777777" w:rsidR="002C5D28" w:rsidRPr="00A125B2" w:rsidRDefault="002C5D28" w:rsidP="0096519C">
      <w:pPr>
        <w:pStyle w:val="PL"/>
      </w:pPr>
      <w:r w:rsidRPr="00A125B2">
        <w:t>-- TAG-FEATURESETUPLINK-START</w:t>
      </w:r>
    </w:p>
    <w:p w14:paraId="0E7C6C10" w14:textId="77777777" w:rsidR="002C5D28" w:rsidRPr="00331BBB" w:rsidRDefault="002C5D28" w:rsidP="0096519C">
      <w:pPr>
        <w:pStyle w:val="PL"/>
      </w:pPr>
    </w:p>
    <w:p w14:paraId="564A5583" w14:textId="77777777" w:rsidR="002C5D28" w:rsidRPr="00331BBB" w:rsidRDefault="002C5D28" w:rsidP="0096519C">
      <w:pPr>
        <w:pStyle w:val="PL"/>
      </w:pPr>
      <w:r w:rsidRPr="00331BBB">
        <w:t xml:space="preserve">FeatureSetUplink ::=                </w:t>
      </w:r>
      <w:r w:rsidRPr="00A125B2">
        <w:t>SEQUENCE</w:t>
      </w:r>
      <w:r w:rsidRPr="00331BBB">
        <w:t xml:space="preserve"> {</w:t>
      </w:r>
    </w:p>
    <w:p w14:paraId="7CBF692A" w14:textId="77777777" w:rsidR="002C5D28" w:rsidRPr="00331BBB" w:rsidRDefault="002C5D28" w:rsidP="0096519C">
      <w:pPr>
        <w:pStyle w:val="PL"/>
      </w:pPr>
      <w:r w:rsidRPr="00331BBB">
        <w:t xml:space="preserve">    featureSetListPerUplinkCC           </w:t>
      </w:r>
      <w:r w:rsidRPr="00A125B2">
        <w:t>SEQUENCE</w:t>
      </w:r>
      <w:r w:rsidRPr="00331BBB">
        <w:t xml:space="preserve"> (</w:t>
      </w:r>
      <w:r w:rsidRPr="00A125B2">
        <w:t>SIZE</w:t>
      </w:r>
      <w:r w:rsidRPr="00331BBB">
        <w:t xml:space="preserve"> (1.. maxNrofServingCells))</w:t>
      </w:r>
      <w:r w:rsidRPr="00A125B2">
        <w:t xml:space="preserve"> OF</w:t>
      </w:r>
      <w:r w:rsidRPr="00331BBB">
        <w:t xml:space="preserve"> FeatureSetUplinkPerCC-Id,</w:t>
      </w:r>
    </w:p>
    <w:p w14:paraId="563263A5" w14:textId="090BEBEC" w:rsidR="002C5D28" w:rsidRPr="00331BBB" w:rsidRDefault="002C5D28" w:rsidP="0096519C">
      <w:pPr>
        <w:pStyle w:val="PL"/>
      </w:pPr>
      <w:r w:rsidRPr="00331BBB">
        <w:t xml:space="preserve">    scalingFactor                       </w:t>
      </w:r>
      <w:r w:rsidRPr="00A125B2">
        <w:t>ENUMERATED</w:t>
      </w:r>
      <w:r w:rsidRPr="00331BBB">
        <w:t xml:space="preserve"> {f0p4, f0p75, f0p8}              </w:t>
      </w:r>
      <w:r w:rsidR="0089201F" w:rsidRPr="00331BBB">
        <w:t xml:space="preserve">                            </w:t>
      </w:r>
      <w:r w:rsidRPr="00A125B2">
        <w:t>OPTIONAL</w:t>
      </w:r>
      <w:r w:rsidRPr="00331BBB">
        <w:t>,</w:t>
      </w:r>
    </w:p>
    <w:p w14:paraId="6625A6A7" w14:textId="4700E539" w:rsidR="002C5D28" w:rsidRPr="00331BBB" w:rsidRDefault="002C5D28" w:rsidP="0096519C">
      <w:pPr>
        <w:pStyle w:val="PL"/>
      </w:pPr>
      <w:r w:rsidRPr="00331BBB">
        <w:t xml:space="preserve">    crossCarrierScheduling-OtherSCS     </w:t>
      </w:r>
      <w:r w:rsidRPr="00A125B2">
        <w:t>ENUMERATED</w:t>
      </w:r>
      <w:r w:rsidRPr="00331BBB">
        <w:t xml:space="preserve"> {supported}                      </w:t>
      </w:r>
      <w:r w:rsidR="0089201F" w:rsidRPr="00331BBB">
        <w:t xml:space="preserve">                            </w:t>
      </w:r>
      <w:r w:rsidRPr="00A125B2">
        <w:t>OPTIONAL</w:t>
      </w:r>
      <w:r w:rsidRPr="00331BBB">
        <w:t>,</w:t>
      </w:r>
    </w:p>
    <w:p w14:paraId="4D773C38" w14:textId="13BDB33B" w:rsidR="002C5D28" w:rsidRPr="00331BBB" w:rsidRDefault="002C5D28" w:rsidP="0096519C">
      <w:pPr>
        <w:pStyle w:val="PL"/>
      </w:pPr>
      <w:r w:rsidRPr="00331BBB">
        <w:t xml:space="preserve">    intraBandFreqSeparationUL           FreqSeparationClass                         </w:t>
      </w:r>
      <w:r w:rsidR="0089201F" w:rsidRPr="00331BBB">
        <w:t xml:space="preserve">                            </w:t>
      </w:r>
      <w:r w:rsidRPr="00A125B2">
        <w:t>OPTIONAL</w:t>
      </w:r>
      <w:r w:rsidRPr="00331BBB">
        <w:t>,</w:t>
      </w:r>
    </w:p>
    <w:p w14:paraId="724E0B3B" w14:textId="30C7D52B" w:rsidR="002C5D28" w:rsidRPr="00331BBB" w:rsidRDefault="002C5D28" w:rsidP="0096519C">
      <w:pPr>
        <w:pStyle w:val="PL"/>
      </w:pPr>
      <w:r w:rsidRPr="00331BBB">
        <w:t xml:space="preserve">    searchSpaceSharingCA-UL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3711BCF0" w14:textId="0C44050E" w:rsidR="002C5D28" w:rsidRPr="00331BBB" w:rsidRDefault="002C5D28" w:rsidP="0096519C">
      <w:pPr>
        <w:pStyle w:val="PL"/>
      </w:pPr>
      <w:r w:rsidRPr="00331BBB">
        <w:t xml:space="preserve">    </w:t>
      </w:r>
      <w:r w:rsidR="00025E91" w:rsidRPr="00331BBB">
        <w:t>dummy</w:t>
      </w:r>
      <w:r w:rsidR="00130883" w:rsidRPr="00331BBB">
        <w:t>1</w:t>
      </w:r>
      <w:r w:rsidRPr="00331BBB">
        <w:t xml:space="preserve">                </w:t>
      </w:r>
      <w:r w:rsidR="0089201F" w:rsidRPr="00331BBB">
        <w:t xml:space="preserve">            </w:t>
      </w:r>
      <w:r w:rsidRPr="00331BBB">
        <w:t xml:space="preserve">  </w:t>
      </w:r>
      <w:r w:rsidR="00025E91" w:rsidRPr="00331BBB">
        <w:t>Dummy</w:t>
      </w:r>
      <w:r w:rsidR="00130883" w:rsidRPr="00331BBB">
        <w:t>I</w:t>
      </w:r>
      <w:r w:rsidRPr="00331BBB">
        <w:t xml:space="preserve">                        </w:t>
      </w:r>
      <w:r w:rsidR="0089201F" w:rsidRPr="00331BBB">
        <w:t xml:space="preserve">              </w:t>
      </w:r>
      <w:bookmarkStart w:id="100" w:name="_Hlk20466802"/>
      <w:r w:rsidR="0089201F" w:rsidRPr="00331BBB">
        <w:t xml:space="preserve">                          </w:t>
      </w:r>
      <w:r w:rsidRPr="00331BBB">
        <w:t xml:space="preserve">  </w:t>
      </w:r>
      <w:bookmarkEnd w:id="100"/>
      <w:r w:rsidRPr="00A125B2">
        <w:t>OPTIONAL</w:t>
      </w:r>
      <w:r w:rsidRPr="00331BBB">
        <w:t>,</w:t>
      </w:r>
    </w:p>
    <w:p w14:paraId="3E8A093F" w14:textId="1276B155" w:rsidR="002C5D28" w:rsidRPr="00331BBB" w:rsidRDefault="002C5D28" w:rsidP="0096519C">
      <w:pPr>
        <w:pStyle w:val="PL"/>
      </w:pPr>
      <w:r w:rsidRPr="00331BBB">
        <w:t xml:space="preserve">    supportedSRS-Resources              SRS-Resources                               </w:t>
      </w:r>
      <w:r w:rsidR="0089201F" w:rsidRPr="00331BBB">
        <w:t xml:space="preserve">                            </w:t>
      </w:r>
      <w:r w:rsidRPr="00A125B2">
        <w:t>OPTIONAL</w:t>
      </w:r>
      <w:r w:rsidRPr="00331BBB">
        <w:t>,</w:t>
      </w:r>
    </w:p>
    <w:p w14:paraId="5091895B" w14:textId="1431AE64" w:rsidR="002C5D28" w:rsidRPr="00331BBB" w:rsidRDefault="002C5D28" w:rsidP="0096519C">
      <w:pPr>
        <w:pStyle w:val="PL"/>
      </w:pPr>
      <w:r w:rsidRPr="00331BBB">
        <w:t xml:space="preserve">    twoPUCCH-Group                      </w:t>
      </w:r>
      <w:r w:rsidRPr="00A125B2">
        <w:t>ENUMERATED</w:t>
      </w:r>
      <w:r w:rsidRPr="00331BBB">
        <w:t xml:space="preserve"> {supported}                      </w:t>
      </w:r>
      <w:r w:rsidR="0089201F" w:rsidRPr="00331BBB">
        <w:t xml:space="preserve">                            </w:t>
      </w:r>
      <w:r w:rsidRPr="00A125B2">
        <w:t>OPTIONAL</w:t>
      </w:r>
      <w:r w:rsidRPr="00331BBB">
        <w:t>,</w:t>
      </w:r>
    </w:p>
    <w:p w14:paraId="7A4F4F3B" w14:textId="6CEACC52" w:rsidR="002C5D28" w:rsidRPr="00331BBB" w:rsidRDefault="002C5D28" w:rsidP="0096519C">
      <w:pPr>
        <w:pStyle w:val="PL"/>
      </w:pPr>
      <w:r w:rsidRPr="00331BBB">
        <w:t xml:space="preserve">    dynamicSwitchSUL                    </w:t>
      </w:r>
      <w:r w:rsidRPr="00A125B2">
        <w:t>ENUMERATED</w:t>
      </w:r>
      <w:r w:rsidRPr="00331BBB">
        <w:t xml:space="preserve"> {supported}                      </w:t>
      </w:r>
      <w:r w:rsidR="0089201F" w:rsidRPr="00331BBB">
        <w:t xml:space="preserve">                            </w:t>
      </w:r>
      <w:r w:rsidRPr="00A125B2">
        <w:t>OPTIONAL</w:t>
      </w:r>
      <w:r w:rsidRPr="00331BBB">
        <w:t>,</w:t>
      </w:r>
    </w:p>
    <w:p w14:paraId="4F9F8F35" w14:textId="7748016F" w:rsidR="002C5D28" w:rsidRPr="00331BBB" w:rsidRDefault="002C5D28" w:rsidP="0096519C">
      <w:pPr>
        <w:pStyle w:val="PL"/>
      </w:pPr>
      <w:r w:rsidRPr="00331BBB">
        <w:t xml:space="preserve">    simultaneousTxSUL-NonSUL</w:t>
      </w:r>
      <w:r w:rsidR="00B329AD" w:rsidRPr="00331BBB">
        <w:t xml:space="preserve">      </w:t>
      </w:r>
      <w:r w:rsidRPr="00331BBB">
        <w:t xml:space="preserve">      </w:t>
      </w:r>
      <w:r w:rsidRPr="00A125B2">
        <w:t>ENUMERATED</w:t>
      </w:r>
      <w:r w:rsidRPr="00331BBB">
        <w:t xml:space="preserve"> {supported}                      </w:t>
      </w:r>
      <w:r w:rsidR="0089201F" w:rsidRPr="00331BBB">
        <w:t xml:space="preserve">                            </w:t>
      </w:r>
      <w:r w:rsidRPr="00A125B2">
        <w:t>OPTIONAL</w:t>
      </w:r>
      <w:r w:rsidRPr="00331BBB">
        <w:t>,</w:t>
      </w:r>
    </w:p>
    <w:p w14:paraId="3745B900" w14:textId="77777777" w:rsidR="002C5D28" w:rsidRPr="00331BBB" w:rsidRDefault="002C5D28" w:rsidP="0096519C">
      <w:pPr>
        <w:pStyle w:val="PL"/>
      </w:pPr>
      <w:r w:rsidRPr="00331BBB">
        <w:t xml:space="preserve">    pusch-</w:t>
      </w:r>
      <w:r w:rsidR="00B329AD" w:rsidRPr="00331BBB">
        <w:t>ProcessingType1-</w:t>
      </w:r>
      <w:r w:rsidRPr="00331BBB">
        <w:t xml:space="preserve">DifferentTB-PerSlot </w:t>
      </w:r>
      <w:r w:rsidRPr="00A125B2">
        <w:t>SEQUENCE</w:t>
      </w:r>
      <w:r w:rsidRPr="00331BBB">
        <w:t xml:space="preserve"> {</w:t>
      </w:r>
    </w:p>
    <w:p w14:paraId="08D6F930" w14:textId="2B132A86" w:rsidR="002C5D28" w:rsidRPr="00331BBB" w:rsidRDefault="002C5D28" w:rsidP="0096519C">
      <w:pPr>
        <w:pStyle w:val="PL"/>
      </w:pPr>
      <w:r w:rsidRPr="00331BBB">
        <w:t xml:space="preserve">        scs-15kHz                           </w:t>
      </w:r>
      <w:r w:rsidR="00A96803" w:rsidRPr="00331BBB">
        <w:t xml:space="preserve">      </w:t>
      </w:r>
      <w:r w:rsidRPr="00A125B2">
        <w:t>ENUMERATED</w:t>
      </w:r>
      <w:r w:rsidR="00A96803" w:rsidRPr="00331BBB">
        <w:t xml:space="preserve"> {upto2, upto4, upto7}  </w:t>
      </w:r>
      <w:r w:rsidR="0089201F" w:rsidRPr="00331BBB">
        <w:t xml:space="preserve">                                </w:t>
      </w:r>
      <w:r w:rsidRPr="00A125B2">
        <w:t>OPTIONAL</w:t>
      </w:r>
      <w:r w:rsidRPr="00331BBB">
        <w:t>,</w:t>
      </w:r>
    </w:p>
    <w:p w14:paraId="3A226527" w14:textId="002AD78D" w:rsidR="002C5D28" w:rsidRPr="00331BBB" w:rsidRDefault="002C5D28" w:rsidP="0096519C">
      <w:pPr>
        <w:pStyle w:val="PL"/>
      </w:pPr>
      <w:r w:rsidRPr="00331BBB">
        <w:t xml:space="preserve">        scs-30kHz                           </w:t>
      </w:r>
      <w:r w:rsidR="00A96803" w:rsidRPr="00331BBB">
        <w:t xml:space="preserve">      </w:t>
      </w:r>
      <w:r w:rsidRPr="00A125B2">
        <w:t>ENUMERATED</w:t>
      </w:r>
      <w:r w:rsidRPr="00331BBB">
        <w:t xml:space="preserve"> {upto2, upto4, upto7}  </w:t>
      </w:r>
      <w:r w:rsidR="0089201F" w:rsidRPr="00331BBB">
        <w:t xml:space="preserve">                                </w:t>
      </w:r>
      <w:r w:rsidRPr="00A125B2">
        <w:t>OPTIONAL</w:t>
      </w:r>
      <w:r w:rsidRPr="00331BBB">
        <w:t>,</w:t>
      </w:r>
    </w:p>
    <w:p w14:paraId="548F6448" w14:textId="55847B0D" w:rsidR="002C5D28" w:rsidRPr="00331BBB" w:rsidRDefault="002C5D28" w:rsidP="0096519C">
      <w:pPr>
        <w:pStyle w:val="PL"/>
      </w:pPr>
      <w:r w:rsidRPr="00331BBB">
        <w:t xml:space="preserve">        scs-60kHz                           </w:t>
      </w:r>
      <w:r w:rsidR="00A96803" w:rsidRPr="00331BBB">
        <w:t xml:space="preserve">      </w:t>
      </w:r>
      <w:r w:rsidRPr="00A125B2">
        <w:t>ENUMERATED</w:t>
      </w:r>
      <w:r w:rsidRPr="00331BBB">
        <w:t xml:space="preserve"> {upto2, upto4, upto7}  </w:t>
      </w:r>
      <w:r w:rsidR="0089201F" w:rsidRPr="00331BBB">
        <w:t xml:space="preserve">                                </w:t>
      </w:r>
      <w:r w:rsidRPr="00A125B2">
        <w:t>OPTIONAL</w:t>
      </w:r>
      <w:r w:rsidRPr="00331BBB">
        <w:t>,</w:t>
      </w:r>
    </w:p>
    <w:p w14:paraId="1C06F334" w14:textId="083A497E" w:rsidR="002C5D28" w:rsidRPr="00331BBB" w:rsidRDefault="002C5D28" w:rsidP="0096519C">
      <w:pPr>
        <w:pStyle w:val="PL"/>
      </w:pPr>
      <w:r w:rsidRPr="00331BBB">
        <w:t xml:space="preserve">        scs-120kHz                          </w:t>
      </w:r>
      <w:r w:rsidR="00A96803" w:rsidRPr="00331BBB">
        <w:t xml:space="preserve">      </w:t>
      </w:r>
      <w:r w:rsidRPr="00A125B2">
        <w:t>ENUMERATED</w:t>
      </w:r>
      <w:r w:rsidRPr="00331BBB">
        <w:t xml:space="preserve"> {upto2, upto4, upto7}  </w:t>
      </w:r>
      <w:r w:rsidR="0089201F" w:rsidRPr="00331BBB">
        <w:t xml:space="preserve">                                </w:t>
      </w:r>
      <w:r w:rsidRPr="00A125B2">
        <w:t>OPTIONAL</w:t>
      </w:r>
    </w:p>
    <w:p w14:paraId="51ACCB96" w14:textId="7E7E2F47" w:rsidR="002C5D28" w:rsidRPr="00331BBB" w:rsidRDefault="002C5D28" w:rsidP="0096519C">
      <w:pPr>
        <w:pStyle w:val="PL"/>
      </w:pPr>
      <w:r w:rsidRPr="00331BBB">
        <w:t xml:space="preserve">    }                                                                               </w:t>
      </w:r>
      <w:r w:rsidR="0089201F" w:rsidRPr="00331BBB">
        <w:t xml:space="preserve">                            </w:t>
      </w:r>
      <w:r w:rsidRPr="00A125B2">
        <w:t>OPTIONAL</w:t>
      </w:r>
      <w:r w:rsidRPr="00331BBB">
        <w:t>,</w:t>
      </w:r>
    </w:p>
    <w:p w14:paraId="6D0B0E15" w14:textId="27849BA5" w:rsidR="002C5D28" w:rsidRPr="00331BBB" w:rsidRDefault="002C5D28" w:rsidP="0096519C">
      <w:pPr>
        <w:pStyle w:val="PL"/>
      </w:pPr>
      <w:r w:rsidRPr="00331BBB">
        <w:t xml:space="preserve">    </w:t>
      </w:r>
      <w:r w:rsidR="00B329AD" w:rsidRPr="00331BBB">
        <w:t>dummy</w:t>
      </w:r>
      <w:r w:rsidR="00130883" w:rsidRPr="00331BBB">
        <w:t>2</w:t>
      </w:r>
      <w:r w:rsidRPr="00331BBB">
        <w:t xml:space="preserve">                 </w:t>
      </w:r>
      <w:r w:rsidR="00B329AD" w:rsidRPr="00331BBB">
        <w:t xml:space="preserve">              DummyF</w:t>
      </w:r>
      <w:r w:rsidRPr="00331BBB">
        <w:t xml:space="preserve">                         </w:t>
      </w:r>
      <w:r w:rsidR="00B329AD" w:rsidRPr="00331BBB">
        <w:t xml:space="preserve">            </w:t>
      </w:r>
      <w:r w:rsidR="0089201F" w:rsidRPr="00331BBB">
        <w:t xml:space="preserve">                            </w:t>
      </w:r>
      <w:r w:rsidRPr="00A125B2">
        <w:t>OPTIONAL</w:t>
      </w:r>
    </w:p>
    <w:p w14:paraId="5C283E9A" w14:textId="77777777" w:rsidR="002C5D28" w:rsidRPr="00331BBB" w:rsidRDefault="002C5D28" w:rsidP="0096519C">
      <w:pPr>
        <w:pStyle w:val="PL"/>
      </w:pPr>
      <w:r w:rsidRPr="00331BBB">
        <w:t>}</w:t>
      </w:r>
    </w:p>
    <w:p w14:paraId="0EF68745" w14:textId="77777777" w:rsidR="00B329AD" w:rsidRPr="00331BBB" w:rsidRDefault="00B329AD" w:rsidP="0096519C">
      <w:pPr>
        <w:pStyle w:val="PL"/>
      </w:pPr>
    </w:p>
    <w:p w14:paraId="22B01612" w14:textId="77777777" w:rsidR="00B329AD" w:rsidRPr="00331BBB" w:rsidRDefault="00B329AD" w:rsidP="0096519C">
      <w:pPr>
        <w:pStyle w:val="PL"/>
      </w:pPr>
      <w:r w:rsidRPr="00331BBB">
        <w:t xml:space="preserve">FeatureSetUplink-v1540 ::=           </w:t>
      </w:r>
      <w:r w:rsidRPr="00A125B2">
        <w:t>SEQUENCE</w:t>
      </w:r>
      <w:r w:rsidRPr="00331BBB">
        <w:t xml:space="preserve"> {</w:t>
      </w:r>
    </w:p>
    <w:p w14:paraId="584B6643" w14:textId="3832530C" w:rsidR="00B329AD" w:rsidRPr="00331BBB" w:rsidRDefault="00B329AD" w:rsidP="0096519C">
      <w:pPr>
        <w:pStyle w:val="PL"/>
      </w:pPr>
      <w:r w:rsidRPr="00331BBB">
        <w:t xml:space="preserve">    zeroSlotOffsetAperiodicSRS           </w:t>
      </w:r>
      <w:r w:rsidRPr="00A125B2">
        <w:t>ENUMERATED</w:t>
      </w:r>
      <w:r w:rsidRPr="00331BBB">
        <w:t xml:space="preserve"> {supported}                  </w:t>
      </w:r>
      <w:r w:rsidR="002A6B41" w:rsidRPr="00331BBB">
        <w:t xml:space="preserve">   </w:t>
      </w:r>
      <w:r w:rsidRPr="00A125B2">
        <w:t>OPTIONAL</w:t>
      </w:r>
      <w:r w:rsidRPr="00331BBB">
        <w:t>,</w:t>
      </w:r>
    </w:p>
    <w:p w14:paraId="5F9EFB3E" w14:textId="085DC7A2" w:rsidR="00B329AD" w:rsidRPr="00331BBB" w:rsidRDefault="00B329AD" w:rsidP="0096519C">
      <w:pPr>
        <w:pStyle w:val="PL"/>
      </w:pPr>
      <w:r w:rsidRPr="00331BBB">
        <w:t xml:space="preserve">    pa-PhaseDiscontinuityImpacts         </w:t>
      </w:r>
      <w:r w:rsidRPr="00A125B2">
        <w:t>ENUMERATED</w:t>
      </w:r>
      <w:r w:rsidRPr="00331BBB">
        <w:t xml:space="preserve"> {supported}                  </w:t>
      </w:r>
      <w:r w:rsidR="002A6B41" w:rsidRPr="00331BBB">
        <w:t xml:space="preserve">   </w:t>
      </w:r>
      <w:r w:rsidRPr="00A125B2">
        <w:t>OPTIONAL</w:t>
      </w:r>
      <w:r w:rsidRPr="00331BBB">
        <w:t>,</w:t>
      </w:r>
    </w:p>
    <w:p w14:paraId="711970BB" w14:textId="7DEFDA4F" w:rsidR="00B329AD" w:rsidRPr="00331BBB" w:rsidRDefault="00B329AD" w:rsidP="0096519C">
      <w:pPr>
        <w:pStyle w:val="PL"/>
      </w:pPr>
      <w:r w:rsidRPr="00331BBB">
        <w:t xml:space="preserve">    pusch-SeparationWithGap              </w:t>
      </w:r>
      <w:r w:rsidRPr="00A125B2">
        <w:t>ENUMERATED</w:t>
      </w:r>
      <w:r w:rsidRPr="00331BBB">
        <w:t xml:space="preserve"> {supported}                  </w:t>
      </w:r>
      <w:r w:rsidR="002A6B41" w:rsidRPr="00331BBB">
        <w:t xml:space="preserve">   </w:t>
      </w:r>
      <w:r w:rsidRPr="00A125B2">
        <w:t>OPTIONAL</w:t>
      </w:r>
      <w:r w:rsidRPr="00331BBB">
        <w:t>,</w:t>
      </w:r>
    </w:p>
    <w:p w14:paraId="7806B5C2" w14:textId="77777777" w:rsidR="00B329AD" w:rsidRPr="00331BBB" w:rsidRDefault="00B329AD" w:rsidP="0096519C">
      <w:pPr>
        <w:pStyle w:val="PL"/>
      </w:pPr>
      <w:r w:rsidRPr="00331BBB">
        <w:lastRenderedPageBreak/>
        <w:t xml:space="preserve">    pusch-ProcessingType2                </w:t>
      </w:r>
      <w:r w:rsidRPr="00A125B2">
        <w:t>SEQUENCE</w:t>
      </w:r>
      <w:r w:rsidRPr="00331BBB">
        <w:t xml:space="preserve"> {</w:t>
      </w:r>
    </w:p>
    <w:p w14:paraId="3477CF2F" w14:textId="61660F7A" w:rsidR="00B329AD" w:rsidRPr="00331BBB" w:rsidRDefault="00B329AD" w:rsidP="0096519C">
      <w:pPr>
        <w:pStyle w:val="PL"/>
      </w:pPr>
      <w:r w:rsidRPr="00331BBB">
        <w:t xml:space="preserve">    </w:t>
      </w:r>
      <w:r w:rsidR="002A6B41" w:rsidRPr="00331BBB">
        <w:t xml:space="preserve">   </w:t>
      </w:r>
      <w:r w:rsidRPr="00331BBB">
        <w:t xml:space="preserve"> scs-15kHz                            ProcessingParameters      </w:t>
      </w:r>
      <w:r w:rsidR="002A6B41" w:rsidRPr="00331BBB">
        <w:t xml:space="preserve">   </w:t>
      </w:r>
      <w:r w:rsidRPr="00331BBB">
        <w:t xml:space="preserve">       </w:t>
      </w:r>
      <w:r w:rsidR="0089201F" w:rsidRPr="00331BBB">
        <w:t xml:space="preserve">    </w:t>
      </w:r>
      <w:r w:rsidRPr="00331BBB">
        <w:t xml:space="preserve">   </w:t>
      </w:r>
      <w:r w:rsidRPr="00A125B2">
        <w:t>OPTIONAL</w:t>
      </w:r>
      <w:r w:rsidRPr="00331BBB">
        <w:t>,</w:t>
      </w:r>
    </w:p>
    <w:p w14:paraId="735413B7" w14:textId="5DB7DE6C" w:rsidR="00B329AD" w:rsidRPr="00331BBB" w:rsidRDefault="00B329AD" w:rsidP="0096519C">
      <w:pPr>
        <w:pStyle w:val="PL"/>
      </w:pPr>
      <w:r w:rsidRPr="00331BBB">
        <w:t xml:space="preserve">    </w:t>
      </w:r>
      <w:r w:rsidR="002A6B41" w:rsidRPr="00331BBB">
        <w:t xml:space="preserve">   </w:t>
      </w:r>
      <w:r w:rsidRPr="00331BBB">
        <w:t xml:space="preserve"> scs-30kHz                            ProcessingParameters         </w:t>
      </w:r>
      <w:r w:rsidR="002A6B41" w:rsidRPr="00331BBB">
        <w:t xml:space="preserve">   </w:t>
      </w:r>
      <w:r w:rsidRPr="00331BBB">
        <w:t xml:space="preserve">    </w:t>
      </w:r>
      <w:r w:rsidR="0089201F" w:rsidRPr="00331BBB">
        <w:t xml:space="preserve">    </w:t>
      </w:r>
      <w:r w:rsidRPr="00331BBB">
        <w:t xml:space="preserve">   </w:t>
      </w:r>
      <w:r w:rsidRPr="00A125B2">
        <w:t>OPTIONAL</w:t>
      </w:r>
      <w:r w:rsidRPr="00331BBB">
        <w:t>,</w:t>
      </w:r>
    </w:p>
    <w:p w14:paraId="7B8544EB" w14:textId="670907BB" w:rsidR="00B329AD" w:rsidRPr="00331BBB" w:rsidRDefault="00B329AD" w:rsidP="0096519C">
      <w:pPr>
        <w:pStyle w:val="PL"/>
      </w:pPr>
      <w:r w:rsidRPr="00331BBB">
        <w:t xml:space="preserve">        scs-60kHz                            ProcessingParameters           </w:t>
      </w:r>
      <w:r w:rsidR="002A6B41" w:rsidRPr="00331BBB">
        <w:t xml:space="preserve">   </w:t>
      </w:r>
      <w:r w:rsidRPr="00331BBB">
        <w:t xml:space="preserve"> </w:t>
      </w:r>
      <w:r w:rsidR="0089201F" w:rsidRPr="00331BBB">
        <w:t xml:space="preserve">    </w:t>
      </w:r>
      <w:r w:rsidRPr="00331BBB">
        <w:t xml:space="preserve">    </w:t>
      </w:r>
      <w:r w:rsidRPr="00A125B2">
        <w:t>OPTIONAL</w:t>
      </w:r>
    </w:p>
    <w:p w14:paraId="42B1EBE0" w14:textId="515E0AB3" w:rsidR="00B329AD" w:rsidRPr="00331BBB" w:rsidRDefault="00B329AD" w:rsidP="0096519C">
      <w:pPr>
        <w:pStyle w:val="PL"/>
      </w:pPr>
      <w:r w:rsidRPr="00331BBB">
        <w:t xml:space="preserve">    } </w:t>
      </w:r>
      <w:r w:rsidR="0089201F" w:rsidRPr="00331BBB">
        <w:t xml:space="preserve">                                                                              </w:t>
      </w:r>
      <w:r w:rsidRPr="00A125B2">
        <w:t>OPTIONAL</w:t>
      </w:r>
      <w:r w:rsidRPr="00331BBB">
        <w:t>,</w:t>
      </w:r>
    </w:p>
    <w:p w14:paraId="3EB2B7A2" w14:textId="5085765E" w:rsidR="00B329AD" w:rsidRPr="00331BBB" w:rsidRDefault="00B329AD" w:rsidP="0096519C">
      <w:pPr>
        <w:pStyle w:val="PL"/>
      </w:pPr>
      <w:r w:rsidRPr="00331BBB">
        <w:t xml:space="preserve">    ul-MCS-TableAlt-DynamicIndication    </w:t>
      </w:r>
      <w:r w:rsidRPr="00A125B2">
        <w:t>ENUMERATED</w:t>
      </w:r>
      <w:r w:rsidRPr="00331BBB">
        <w:t xml:space="preserve"> {supported}                </w:t>
      </w:r>
      <w:r w:rsidR="002A6B41" w:rsidRPr="00331BBB">
        <w:t xml:space="preserve">   </w:t>
      </w:r>
      <w:r w:rsidRPr="00331BBB">
        <w:t xml:space="preserve">  </w:t>
      </w:r>
      <w:r w:rsidRPr="00A125B2">
        <w:t>OPTIONAL</w:t>
      </w:r>
    </w:p>
    <w:p w14:paraId="693B91B9" w14:textId="77777777" w:rsidR="00B329AD" w:rsidRPr="00331BBB" w:rsidRDefault="00B329AD" w:rsidP="0096519C">
      <w:pPr>
        <w:pStyle w:val="PL"/>
      </w:pPr>
      <w:r w:rsidRPr="00331BBB">
        <w:t>}</w:t>
      </w:r>
    </w:p>
    <w:p w14:paraId="2D52582D" w14:textId="77777777" w:rsidR="002C5D28" w:rsidRPr="00331BBB" w:rsidRDefault="002C5D28" w:rsidP="0096519C">
      <w:pPr>
        <w:pStyle w:val="PL"/>
      </w:pPr>
    </w:p>
    <w:p w14:paraId="04D6F961" w14:textId="2904AF56" w:rsidR="008E36BF" w:rsidRPr="00331BBB" w:rsidRDefault="008E36BF" w:rsidP="0096519C">
      <w:pPr>
        <w:pStyle w:val="PL"/>
      </w:pPr>
      <w:r w:rsidRPr="00331BBB">
        <w:t xml:space="preserve">SRS-Resources ::=               </w:t>
      </w:r>
      <w:r w:rsidR="002A6B41" w:rsidRPr="00331BBB">
        <w:t xml:space="preserve">        </w:t>
      </w:r>
      <w:r w:rsidRPr="00331BBB">
        <w:t xml:space="preserve">    </w:t>
      </w:r>
      <w:r w:rsidRPr="00A125B2">
        <w:t>SEQUENCE</w:t>
      </w:r>
      <w:r w:rsidRPr="00331BBB">
        <w:t xml:space="preserve"> {</w:t>
      </w:r>
    </w:p>
    <w:p w14:paraId="4629A4D4" w14:textId="08B09BD5" w:rsidR="008E36BF" w:rsidRPr="00331BBB" w:rsidRDefault="008E36BF" w:rsidP="0096519C">
      <w:pPr>
        <w:pStyle w:val="PL"/>
      </w:pPr>
      <w:r w:rsidRPr="00331BBB">
        <w:t xml:space="preserve">    maxNumberAperiodicSRS-PerBWP            </w:t>
      </w:r>
      <w:r w:rsidR="003C29C4" w:rsidRPr="00331BBB">
        <w:t xml:space="preserve">    </w:t>
      </w:r>
      <w:r w:rsidRPr="00A125B2">
        <w:t>ENUMERATED</w:t>
      </w:r>
      <w:r w:rsidRPr="00331BBB">
        <w:t xml:space="preserve"> {n1, n2, n4, n8, n16},</w:t>
      </w:r>
    </w:p>
    <w:p w14:paraId="46A52165" w14:textId="33956B10" w:rsidR="008E36BF" w:rsidRPr="00331BBB" w:rsidRDefault="008E36BF" w:rsidP="0096519C">
      <w:pPr>
        <w:pStyle w:val="PL"/>
      </w:pPr>
      <w:r w:rsidRPr="00331BBB">
        <w:t xml:space="preserve">    maxNumberAperiodicSRS-PerBWP-PerSlot    </w:t>
      </w:r>
      <w:r w:rsidR="003C29C4" w:rsidRPr="00331BBB">
        <w:t xml:space="preserve">    </w:t>
      </w:r>
      <w:r w:rsidRPr="00A125B2">
        <w:t>INTEGER</w:t>
      </w:r>
      <w:r w:rsidRPr="00331BBB">
        <w:t xml:space="preserve"> (1..6),</w:t>
      </w:r>
    </w:p>
    <w:p w14:paraId="47FF0B5D" w14:textId="46F678BB" w:rsidR="008E36BF" w:rsidRPr="00331BBB" w:rsidRDefault="008E36BF" w:rsidP="0096519C">
      <w:pPr>
        <w:pStyle w:val="PL"/>
      </w:pPr>
      <w:r w:rsidRPr="00331BBB">
        <w:t xml:space="preserve">    maxNumberPeriodicSRS-PerBWP             </w:t>
      </w:r>
      <w:r w:rsidR="003C29C4" w:rsidRPr="00331BBB">
        <w:t xml:space="preserve">    </w:t>
      </w:r>
      <w:r w:rsidRPr="00A125B2">
        <w:t>ENUMERATED</w:t>
      </w:r>
      <w:r w:rsidRPr="00331BBB">
        <w:t xml:space="preserve"> {n1, n2, n4, n8, n16},</w:t>
      </w:r>
    </w:p>
    <w:p w14:paraId="1E63C94D" w14:textId="46117C3B" w:rsidR="008E36BF" w:rsidRPr="00331BBB" w:rsidRDefault="008E36BF" w:rsidP="0096519C">
      <w:pPr>
        <w:pStyle w:val="PL"/>
      </w:pPr>
      <w:r w:rsidRPr="00331BBB">
        <w:t xml:space="preserve">    maxNumberPeriodicSRS-PerBWP-PerSlot     </w:t>
      </w:r>
      <w:r w:rsidR="003C29C4" w:rsidRPr="00331BBB">
        <w:t xml:space="preserve">    </w:t>
      </w:r>
      <w:r w:rsidRPr="00A125B2">
        <w:t>INTEGER</w:t>
      </w:r>
      <w:r w:rsidRPr="00331BBB">
        <w:t xml:space="preserve"> (1..6),</w:t>
      </w:r>
    </w:p>
    <w:p w14:paraId="752E52A1" w14:textId="399C3550" w:rsidR="008E36BF" w:rsidRPr="00331BBB" w:rsidRDefault="008E36BF" w:rsidP="0096519C">
      <w:pPr>
        <w:pStyle w:val="PL"/>
      </w:pPr>
      <w:r w:rsidRPr="00331BBB">
        <w:t xml:space="preserve">    maxNumberSemiPersi</w:t>
      </w:r>
      <w:r w:rsidR="003C29C4" w:rsidRPr="00331BBB">
        <w:t>s</w:t>
      </w:r>
      <w:r w:rsidRPr="00331BBB">
        <w:t xml:space="preserve">tentSRS-PerBWP        </w:t>
      </w:r>
      <w:r w:rsidR="003C29C4" w:rsidRPr="00331BBB">
        <w:t xml:space="preserve">   </w:t>
      </w:r>
      <w:r w:rsidRPr="00A125B2">
        <w:t>ENUMERATED</w:t>
      </w:r>
      <w:r w:rsidRPr="00331BBB">
        <w:t xml:space="preserve"> {n1, n2, n4, n8, n16},</w:t>
      </w:r>
    </w:p>
    <w:p w14:paraId="0D24EB85" w14:textId="42CE3D1C" w:rsidR="008E36BF" w:rsidRPr="00331BBB" w:rsidRDefault="008E36BF" w:rsidP="0096519C">
      <w:pPr>
        <w:pStyle w:val="PL"/>
      </w:pPr>
      <w:r w:rsidRPr="00331BBB">
        <w:t xml:space="preserve">    maxNumberS</w:t>
      </w:r>
      <w:r w:rsidR="003C29C4" w:rsidRPr="00331BBB">
        <w:t>emi</w:t>
      </w:r>
      <w:r w:rsidRPr="00331BBB">
        <w:t>P</w:t>
      </w:r>
      <w:r w:rsidR="003C29C4" w:rsidRPr="00331BBB">
        <w:t>ersistent</w:t>
      </w:r>
      <w:r w:rsidRPr="00331BBB">
        <w:t xml:space="preserve">SRS-PerBWP-PerSlot   </w:t>
      </w:r>
      <w:r w:rsidRPr="00A125B2">
        <w:t>INTEGER</w:t>
      </w:r>
      <w:r w:rsidRPr="00331BBB">
        <w:t xml:space="preserve"> (1..6),</w:t>
      </w:r>
    </w:p>
    <w:p w14:paraId="5C6BF8B3" w14:textId="610AE6B1" w:rsidR="008E36BF" w:rsidRPr="00331BBB" w:rsidRDefault="008E36BF" w:rsidP="0096519C">
      <w:pPr>
        <w:pStyle w:val="PL"/>
      </w:pPr>
      <w:r w:rsidRPr="00331BBB">
        <w:t xml:space="preserve">    maxNumberSRS-Ports-PerResource          </w:t>
      </w:r>
      <w:r w:rsidR="003C29C4" w:rsidRPr="00331BBB">
        <w:t xml:space="preserve">    </w:t>
      </w:r>
      <w:r w:rsidRPr="00A125B2">
        <w:t>ENUMERATED</w:t>
      </w:r>
      <w:r w:rsidRPr="00331BBB">
        <w:t xml:space="preserve"> {n1, n2, n4}</w:t>
      </w:r>
    </w:p>
    <w:p w14:paraId="3530CB63" w14:textId="77777777" w:rsidR="008E36BF" w:rsidRPr="00331BBB" w:rsidRDefault="008E36BF" w:rsidP="0096519C">
      <w:pPr>
        <w:pStyle w:val="PL"/>
      </w:pPr>
      <w:r w:rsidRPr="00331BBB">
        <w:t>}</w:t>
      </w:r>
    </w:p>
    <w:p w14:paraId="2BF75F12" w14:textId="77777777" w:rsidR="008E36BF" w:rsidRPr="00331BBB" w:rsidRDefault="008E36BF" w:rsidP="0096519C">
      <w:pPr>
        <w:pStyle w:val="PL"/>
      </w:pPr>
    </w:p>
    <w:p w14:paraId="4B0D7463" w14:textId="52B81C3B" w:rsidR="002C5D28" w:rsidRPr="00331BBB" w:rsidRDefault="00B329AD" w:rsidP="0096519C">
      <w:pPr>
        <w:pStyle w:val="PL"/>
      </w:pPr>
      <w:r w:rsidRPr="00331BBB">
        <w:t>DummyF</w:t>
      </w:r>
      <w:r w:rsidR="002C5D28" w:rsidRPr="00331BBB">
        <w:t xml:space="preserve"> ::=                     </w:t>
      </w:r>
      <w:r w:rsidRPr="00331BBB">
        <w:t xml:space="preserve">             </w:t>
      </w:r>
      <w:r w:rsidR="002C5D28" w:rsidRPr="00A125B2">
        <w:t>SEQUENCE</w:t>
      </w:r>
      <w:r w:rsidR="002C5D28" w:rsidRPr="00331BBB">
        <w:t xml:space="preserve"> {</w:t>
      </w:r>
    </w:p>
    <w:p w14:paraId="5E36E316" w14:textId="77777777" w:rsidR="002C5D28" w:rsidRPr="00331BBB" w:rsidRDefault="002C5D28" w:rsidP="0096519C">
      <w:pPr>
        <w:pStyle w:val="PL"/>
      </w:pPr>
      <w:r w:rsidRPr="00331BBB">
        <w:t xml:space="preserve">    maxNumberPeriodicCSI-ReportPerBWP           </w:t>
      </w:r>
      <w:r w:rsidRPr="00A125B2">
        <w:t>INTEGER</w:t>
      </w:r>
      <w:r w:rsidRPr="00331BBB">
        <w:t xml:space="preserve"> (1..4),</w:t>
      </w:r>
    </w:p>
    <w:p w14:paraId="7AB2BD1F" w14:textId="77777777" w:rsidR="002C5D28" w:rsidRPr="00331BBB" w:rsidRDefault="002C5D28" w:rsidP="0096519C">
      <w:pPr>
        <w:pStyle w:val="PL"/>
      </w:pPr>
      <w:r w:rsidRPr="00331BBB">
        <w:t xml:space="preserve">    maxNumberAperiodicCSI-ReportPerBWP          </w:t>
      </w:r>
      <w:r w:rsidRPr="00A125B2">
        <w:t>INTEGER</w:t>
      </w:r>
      <w:r w:rsidRPr="00331BBB">
        <w:t xml:space="preserve"> (1..4),</w:t>
      </w:r>
    </w:p>
    <w:p w14:paraId="360E5150" w14:textId="77777777" w:rsidR="002C5D28" w:rsidRPr="00331BBB" w:rsidRDefault="002C5D28" w:rsidP="0096519C">
      <w:pPr>
        <w:pStyle w:val="PL"/>
      </w:pPr>
      <w:r w:rsidRPr="00331BBB">
        <w:t xml:space="preserve">    maxNumberSemiPersistentCSI-ReportPerBWP     </w:t>
      </w:r>
      <w:r w:rsidRPr="00A125B2">
        <w:t>INTEGER</w:t>
      </w:r>
      <w:r w:rsidRPr="00331BBB">
        <w:t xml:space="preserve"> (0..4),</w:t>
      </w:r>
    </w:p>
    <w:p w14:paraId="5E523810" w14:textId="77777777" w:rsidR="002C5D28" w:rsidRPr="00331BBB" w:rsidRDefault="002C5D28" w:rsidP="0096519C">
      <w:pPr>
        <w:pStyle w:val="PL"/>
      </w:pPr>
      <w:r w:rsidRPr="00331BBB">
        <w:t xml:space="preserve">    simultaneousCSI-ReportsAllCC                </w:t>
      </w:r>
      <w:r w:rsidRPr="00A125B2">
        <w:t>INTEGER</w:t>
      </w:r>
      <w:r w:rsidRPr="00331BBB">
        <w:t xml:space="preserve"> (5..32)</w:t>
      </w:r>
    </w:p>
    <w:p w14:paraId="133D9B07" w14:textId="77777777" w:rsidR="002C5D28" w:rsidRPr="00331BBB" w:rsidRDefault="002C5D28" w:rsidP="0096519C">
      <w:pPr>
        <w:pStyle w:val="PL"/>
      </w:pPr>
      <w:r w:rsidRPr="00331BBB">
        <w:t>}</w:t>
      </w:r>
    </w:p>
    <w:p w14:paraId="3D710D85" w14:textId="77777777" w:rsidR="002C5D28" w:rsidRPr="00331BBB" w:rsidRDefault="002C5D28" w:rsidP="0096519C">
      <w:pPr>
        <w:pStyle w:val="PL"/>
      </w:pPr>
    </w:p>
    <w:p w14:paraId="35208713" w14:textId="547A7D8F" w:rsidR="002C5D28" w:rsidRPr="00A125B2" w:rsidRDefault="002C5D28" w:rsidP="0096519C">
      <w:pPr>
        <w:pStyle w:val="PL"/>
      </w:pPr>
      <w:r w:rsidRPr="00A125B2">
        <w:t>-- TAG-FEATURESETUPLINK-STOP</w:t>
      </w:r>
    </w:p>
    <w:p w14:paraId="3BEAC2FD" w14:textId="77777777" w:rsidR="002C5D28" w:rsidRPr="00A125B2" w:rsidRDefault="002C5D28" w:rsidP="0096519C">
      <w:pPr>
        <w:pStyle w:val="PL"/>
      </w:pPr>
      <w:r w:rsidRPr="00A125B2">
        <w:t>-- ASN1STOP</w:t>
      </w:r>
    </w:p>
    <w:p w14:paraId="38472AA5"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331BBB" w:rsidRDefault="002C5D28" w:rsidP="00F43D0B">
            <w:pPr>
              <w:pStyle w:val="TAH"/>
              <w:rPr>
                <w:rFonts w:eastAsia="Malgun Gothic"/>
                <w:szCs w:val="22"/>
              </w:rPr>
            </w:pPr>
            <w:r w:rsidRPr="00331BBB">
              <w:rPr>
                <w:rFonts w:eastAsia="Malgun Gothic"/>
                <w:i/>
                <w:szCs w:val="22"/>
              </w:rPr>
              <w:t xml:space="preserve">FeatureSetUplink </w:t>
            </w:r>
            <w:r w:rsidRPr="00331BBB">
              <w:rPr>
                <w:rFonts w:eastAsia="Malgun Gothic"/>
                <w:szCs w:val="22"/>
              </w:rPr>
              <w:t>field descriptions</w:t>
            </w:r>
          </w:p>
        </w:tc>
      </w:tr>
      <w:tr w:rsidR="00936420" w:rsidRPr="00331BBB"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331BBB" w:rsidRDefault="002C5D28" w:rsidP="00F43D0B">
            <w:pPr>
              <w:pStyle w:val="TAL"/>
              <w:rPr>
                <w:rFonts w:eastAsia="Malgun Gothic"/>
                <w:szCs w:val="22"/>
              </w:rPr>
            </w:pPr>
            <w:r w:rsidRPr="00331BBB">
              <w:rPr>
                <w:rFonts w:eastAsia="Malgun Gothic"/>
                <w:b/>
                <w:i/>
                <w:szCs w:val="22"/>
              </w:rPr>
              <w:t>crossCarrierScheduling-OtherSCS</w:t>
            </w:r>
          </w:p>
          <w:p w14:paraId="3A1F715B" w14:textId="77777777" w:rsidR="002C5D28" w:rsidRPr="00331BBB" w:rsidRDefault="002C5D28" w:rsidP="00F43D0B">
            <w:pPr>
              <w:pStyle w:val="TAL"/>
              <w:rPr>
                <w:rFonts w:eastAsia="Malgun Gothic"/>
                <w:szCs w:val="22"/>
              </w:rPr>
            </w:pPr>
            <w:r w:rsidRPr="00331BBB">
              <w:rPr>
                <w:rFonts w:eastAsia="Malgun Gothic"/>
                <w:szCs w:val="22"/>
              </w:rPr>
              <w:t xml:space="preserve">The UE shall set this field to the same value as </w:t>
            </w:r>
            <w:r w:rsidRPr="00331BBB">
              <w:rPr>
                <w:rFonts w:eastAsia="Malgun Gothic"/>
                <w:i/>
                <w:szCs w:val="22"/>
              </w:rPr>
              <w:t>crossCarrierScheduling-OtherSCS</w:t>
            </w:r>
            <w:r w:rsidRPr="00331BBB">
              <w:rPr>
                <w:rFonts w:eastAsia="Malgun Gothic"/>
                <w:szCs w:val="22"/>
              </w:rPr>
              <w:t xml:space="preserve"> in the associated </w:t>
            </w:r>
            <w:r w:rsidRPr="00331BBB">
              <w:rPr>
                <w:rFonts w:eastAsia="Malgun Gothic"/>
                <w:i/>
              </w:rPr>
              <w:t>FeatureSetDownlink</w:t>
            </w:r>
            <w:r w:rsidRPr="00331BBB">
              <w:rPr>
                <w:rFonts w:eastAsia="Malgun Gothic"/>
                <w:szCs w:val="22"/>
              </w:rPr>
              <w:t xml:space="preserve"> (if present).</w:t>
            </w:r>
          </w:p>
        </w:tc>
      </w:tr>
      <w:tr w:rsidR="002C5D28" w:rsidRPr="00331BBB"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1946CD8F" w:rsidR="002C5D28" w:rsidRPr="00331BBB" w:rsidRDefault="002C5D28" w:rsidP="00F43D0B">
            <w:pPr>
              <w:pStyle w:val="TAL"/>
              <w:rPr>
                <w:rFonts w:eastAsia="Malgun Gothic"/>
                <w:szCs w:val="22"/>
              </w:rPr>
            </w:pPr>
            <w:r w:rsidRPr="00331BBB">
              <w:rPr>
                <w:rFonts w:eastAsia="Malgun Gothic"/>
                <w:b/>
                <w:i/>
                <w:szCs w:val="22"/>
              </w:rPr>
              <w:t>featureSet</w:t>
            </w:r>
            <w:r w:rsidR="000F5EAE" w:rsidRPr="00331BBB">
              <w:rPr>
                <w:rFonts w:eastAsia="Malgun Gothic"/>
                <w:b/>
                <w:i/>
                <w:szCs w:val="22"/>
              </w:rPr>
              <w:t>Li</w:t>
            </w:r>
            <w:r w:rsidRPr="00331BBB">
              <w:rPr>
                <w:rFonts w:eastAsia="Malgun Gothic"/>
                <w:b/>
                <w:i/>
                <w:szCs w:val="22"/>
              </w:rPr>
              <w:t>s</w:t>
            </w:r>
            <w:r w:rsidR="00672CD8" w:rsidRPr="00331BBB">
              <w:rPr>
                <w:rFonts w:eastAsia="Malgun Gothic"/>
                <w:b/>
                <w:i/>
                <w:szCs w:val="22"/>
              </w:rPr>
              <w:t>t</w:t>
            </w:r>
            <w:r w:rsidRPr="00331BBB">
              <w:rPr>
                <w:rFonts w:eastAsia="Malgun Gothic"/>
                <w:b/>
                <w:i/>
                <w:szCs w:val="22"/>
              </w:rPr>
              <w:t>PerUplinkCC</w:t>
            </w:r>
          </w:p>
          <w:p w14:paraId="4F393EC4" w14:textId="7187DE11" w:rsidR="002C5D28" w:rsidRPr="00331BBB" w:rsidRDefault="002C5D28" w:rsidP="00F43D0B">
            <w:pPr>
              <w:pStyle w:val="TAL"/>
              <w:rPr>
                <w:rFonts w:eastAsia="Malgun Gothic"/>
                <w:szCs w:val="22"/>
              </w:rPr>
            </w:pPr>
            <w:r w:rsidRPr="00331BBB">
              <w:rPr>
                <w:rFonts w:eastAsia="Malgun Gothic"/>
                <w:szCs w:val="22"/>
              </w:rPr>
              <w:t xml:space="preserve">Indicates which features the UE supports on the individual </w:t>
            </w:r>
            <w:r w:rsidR="000F5EAE" w:rsidRPr="00331BBB">
              <w:rPr>
                <w:rFonts w:eastAsia="Malgun Gothic"/>
                <w:szCs w:val="22"/>
              </w:rPr>
              <w:t xml:space="preserve">UL </w:t>
            </w:r>
            <w:r w:rsidRPr="00331BBB">
              <w:rPr>
                <w:rFonts w:eastAsia="Malgun Gothic"/>
                <w:szCs w:val="22"/>
              </w:rPr>
              <w:t xml:space="preserve">carriers of the feature set (and hence of a band entry that refers to the feature set). The UE shall hence include </w:t>
            </w:r>
            <w:r w:rsidR="00192765" w:rsidRPr="00331BBB">
              <w:rPr>
                <w:rFonts w:eastAsia="Malgun Gothic"/>
                <w:szCs w:val="22"/>
              </w:rPr>
              <w:t xml:space="preserve">at least </w:t>
            </w:r>
            <w:r w:rsidRPr="00331BBB">
              <w:rPr>
                <w:rFonts w:eastAsia="Malgun Gothic"/>
                <w:szCs w:val="22"/>
              </w:rPr>
              <w:t xml:space="preserve">as many </w:t>
            </w:r>
            <w:r w:rsidRPr="00331BBB">
              <w:rPr>
                <w:rFonts w:eastAsia="Malgun Gothic"/>
                <w:i/>
              </w:rPr>
              <w:t>FeatureSetUplinkPerCC-Id</w:t>
            </w:r>
            <w:r w:rsidRPr="00331BBB">
              <w:rPr>
                <w:rFonts w:eastAsia="Malgun Gothic"/>
                <w:szCs w:val="22"/>
              </w:rPr>
              <w:t xml:space="preserve"> in this list as the number of carriers it supports according to the </w:t>
            </w:r>
            <w:r w:rsidRPr="00331BBB">
              <w:rPr>
                <w:rFonts w:eastAsia="Malgun Gothic"/>
                <w:i/>
              </w:rPr>
              <w:t>ca-BandwidthClassUL</w:t>
            </w:r>
            <w:r w:rsidR="00721C2A" w:rsidRPr="00331BBB">
              <w:t xml:space="preserve">, except if indicating additional functionality by reducing the number of </w:t>
            </w:r>
            <w:r w:rsidR="00721C2A" w:rsidRPr="00331BBB">
              <w:rPr>
                <w:i/>
              </w:rPr>
              <w:t>FeatureSetUplinkPerCC-Id</w:t>
            </w:r>
            <w:r w:rsidR="00721C2A" w:rsidRPr="00331BBB">
              <w:t xml:space="preserve"> in the feature set (see NOTE 1 in </w:t>
            </w:r>
            <w:r w:rsidR="00721C2A" w:rsidRPr="00331BBB">
              <w:rPr>
                <w:i/>
              </w:rPr>
              <w:t>FeatureSetCombination</w:t>
            </w:r>
            <w:r w:rsidR="00721C2A" w:rsidRPr="00331BBB">
              <w:t xml:space="preserve"> IE description)</w:t>
            </w:r>
            <w:r w:rsidRPr="00331BBB">
              <w:rPr>
                <w:rFonts w:eastAsia="Malgun Gothic"/>
                <w:szCs w:val="22"/>
              </w:rPr>
              <w:t xml:space="preserve">. The order of the elements in this list is not relevant, i.e., the network may configure any of the carriers in accordance with any of the </w:t>
            </w:r>
            <w:r w:rsidRPr="00331BBB">
              <w:rPr>
                <w:rFonts w:eastAsia="Malgun Gothic"/>
                <w:i/>
              </w:rPr>
              <w:t>FeatureSetUplinkPerCC-Id</w:t>
            </w:r>
            <w:r w:rsidRPr="00331BBB">
              <w:rPr>
                <w:rFonts w:eastAsia="Malgun Gothic"/>
                <w:szCs w:val="22"/>
              </w:rPr>
              <w:t xml:space="preserve"> in this list.</w:t>
            </w:r>
          </w:p>
        </w:tc>
      </w:tr>
    </w:tbl>
    <w:p w14:paraId="74E0CE31" w14:textId="77777777" w:rsidR="00C1597C" w:rsidRPr="00331BBB" w:rsidRDefault="00C1597C" w:rsidP="00C1597C"/>
    <w:p w14:paraId="6F533605" w14:textId="77777777" w:rsidR="002C5D28" w:rsidRPr="00331BBB" w:rsidRDefault="002C5D28" w:rsidP="002C5D28">
      <w:pPr>
        <w:pStyle w:val="Heading4"/>
        <w:rPr>
          <w:rFonts w:eastAsia="Malgun Gothic"/>
        </w:rPr>
      </w:pPr>
      <w:bookmarkStart w:id="101" w:name="_Toc20426163"/>
      <w:bookmarkStart w:id="102" w:name="_Toc29321560"/>
      <w:bookmarkStart w:id="103" w:name="_Toc36757351"/>
      <w:r w:rsidRPr="00331BBB">
        <w:rPr>
          <w:rFonts w:eastAsia="Malgun Gothic"/>
        </w:rPr>
        <w:t>–</w:t>
      </w:r>
      <w:r w:rsidRPr="00331BBB">
        <w:rPr>
          <w:rFonts w:eastAsia="Malgun Gothic"/>
        </w:rPr>
        <w:tab/>
      </w:r>
      <w:r w:rsidRPr="00331BBB">
        <w:rPr>
          <w:rFonts w:eastAsia="Malgun Gothic"/>
          <w:i/>
        </w:rPr>
        <w:t>FeatureSetUplinkId</w:t>
      </w:r>
      <w:bookmarkEnd w:id="101"/>
      <w:bookmarkEnd w:id="102"/>
      <w:bookmarkEnd w:id="103"/>
    </w:p>
    <w:p w14:paraId="664C4058" w14:textId="77777777" w:rsidR="002C5D28" w:rsidRPr="00331BBB" w:rsidRDefault="002C5D28" w:rsidP="002C5D28">
      <w:pPr>
        <w:rPr>
          <w:rFonts w:eastAsia="Malgun Gothic"/>
        </w:rPr>
      </w:pPr>
      <w:r w:rsidRPr="00331BBB">
        <w:rPr>
          <w:rFonts w:eastAsia="Malgun Gothic"/>
        </w:rPr>
        <w:t xml:space="preserve">The IE </w:t>
      </w:r>
      <w:r w:rsidRPr="00331BBB">
        <w:rPr>
          <w:rFonts w:eastAsia="Malgun Gothic"/>
          <w:i/>
        </w:rPr>
        <w:t>FeatureSetUplinkId</w:t>
      </w:r>
      <w:r w:rsidRPr="00331BBB">
        <w:rPr>
          <w:rFonts w:eastAsia="Malgun Gothic"/>
        </w:rPr>
        <w:t xml:space="preserve"> </w:t>
      </w:r>
      <w:r w:rsidRPr="00331BBB">
        <w:t>identifies a</w:t>
      </w:r>
      <w:r w:rsidR="00355BC6" w:rsidRPr="00331BBB">
        <w:t>n uplink</w:t>
      </w:r>
      <w:r w:rsidRPr="00331BBB">
        <w:t xml:space="preserve"> feature set. The </w:t>
      </w:r>
      <w:r w:rsidRPr="00331BBB">
        <w:rPr>
          <w:i/>
        </w:rPr>
        <w:t>FeatureSetUplinkId</w:t>
      </w:r>
      <w:r w:rsidRPr="00331BBB">
        <w:t xml:space="preserve"> of a </w:t>
      </w:r>
      <w:r w:rsidRPr="00331BBB">
        <w:rPr>
          <w:i/>
        </w:rPr>
        <w:t>FeatureSetUplink</w:t>
      </w:r>
      <w:r w:rsidRPr="00331BBB">
        <w:t xml:space="preserve"> is the index position of the </w:t>
      </w:r>
      <w:r w:rsidRPr="00331BBB">
        <w:rPr>
          <w:i/>
        </w:rPr>
        <w:t>FeatureSetUplink</w:t>
      </w:r>
      <w:r w:rsidRPr="00331BBB">
        <w:t xml:space="preserve"> in the </w:t>
      </w:r>
      <w:r w:rsidRPr="00331BBB">
        <w:rPr>
          <w:i/>
        </w:rPr>
        <w:t xml:space="preserve">featureSetsUplink </w:t>
      </w:r>
      <w:r w:rsidRPr="00331BBB">
        <w:t xml:space="preserve">list in the </w:t>
      </w:r>
      <w:r w:rsidRPr="00331BBB">
        <w:rPr>
          <w:i/>
        </w:rPr>
        <w:t>FeatureSets</w:t>
      </w:r>
      <w:r w:rsidRPr="00331BBB">
        <w:t xml:space="preserve"> IE. The first element in the list is referred to by </w:t>
      </w:r>
      <w:r w:rsidR="00355BC6" w:rsidRPr="00331BBB">
        <w:rPr>
          <w:i/>
        </w:rPr>
        <w:t>FeatureSetUplinkId</w:t>
      </w:r>
      <w:r w:rsidRPr="00331BBB">
        <w:rPr>
          <w:i/>
        </w:rPr>
        <w:t xml:space="preserve"> </w:t>
      </w:r>
      <w:r w:rsidRPr="00331BBB">
        <w:t xml:space="preserve">= 1, and so on. The </w:t>
      </w:r>
      <w:r w:rsidRPr="00331BBB">
        <w:rPr>
          <w:rFonts w:eastAsia="Malgun Gothic"/>
          <w:i/>
        </w:rPr>
        <w:t>FeatureSetUplinkId</w:t>
      </w:r>
      <w:r w:rsidRPr="00331BBB">
        <w:rPr>
          <w:i/>
        </w:rPr>
        <w:t xml:space="preserve"> =0</w:t>
      </w:r>
      <w:r w:rsidRPr="00331BBB">
        <w:t xml:space="preserve"> is not used by an actual </w:t>
      </w:r>
      <w:r w:rsidRPr="00331BBB">
        <w:rPr>
          <w:i/>
        </w:rPr>
        <w:t>FeatureSetUplink</w:t>
      </w:r>
      <w:r w:rsidRPr="00331BBB">
        <w:t xml:space="preserve"> but means that the UE does not support a carrier in this band of a band combination.</w:t>
      </w:r>
    </w:p>
    <w:p w14:paraId="164D6AC7" w14:textId="77777777" w:rsidR="002C5D28" w:rsidRPr="00331BBB" w:rsidRDefault="002C5D28" w:rsidP="002C5D28">
      <w:pPr>
        <w:pStyle w:val="TH"/>
        <w:rPr>
          <w:rFonts w:eastAsia="Malgun Gothic"/>
        </w:rPr>
      </w:pPr>
      <w:r w:rsidRPr="00331BBB">
        <w:rPr>
          <w:rFonts w:eastAsia="Malgun Gothic"/>
          <w:i/>
        </w:rPr>
        <w:t>FeatureSetUplinkId</w:t>
      </w:r>
      <w:r w:rsidRPr="00331BBB">
        <w:rPr>
          <w:rFonts w:eastAsia="Malgun Gothic"/>
        </w:rPr>
        <w:t xml:space="preserve"> information element</w:t>
      </w:r>
    </w:p>
    <w:p w14:paraId="330622F8" w14:textId="77777777" w:rsidR="002C5D28" w:rsidRPr="00A125B2" w:rsidRDefault="002C5D28" w:rsidP="0096519C">
      <w:pPr>
        <w:pStyle w:val="PL"/>
      </w:pPr>
      <w:r w:rsidRPr="00A125B2">
        <w:t>-- ASN1START</w:t>
      </w:r>
    </w:p>
    <w:p w14:paraId="0D78534C" w14:textId="7A2FC11F" w:rsidR="002C5D28" w:rsidRPr="00A125B2" w:rsidRDefault="002C5D28" w:rsidP="0096519C">
      <w:pPr>
        <w:pStyle w:val="PL"/>
      </w:pPr>
      <w:r w:rsidRPr="00A125B2">
        <w:t>-- TAG-FEATURESETUPLINKID-START</w:t>
      </w:r>
    </w:p>
    <w:p w14:paraId="5C203DDC" w14:textId="77777777" w:rsidR="002C5D28" w:rsidRPr="00331BBB" w:rsidRDefault="002C5D28" w:rsidP="0096519C">
      <w:pPr>
        <w:pStyle w:val="PL"/>
      </w:pPr>
    </w:p>
    <w:p w14:paraId="5BF2040D" w14:textId="77777777" w:rsidR="002C5D28" w:rsidRPr="00331BBB" w:rsidRDefault="002C5D28" w:rsidP="0096519C">
      <w:pPr>
        <w:pStyle w:val="PL"/>
      </w:pPr>
      <w:r w:rsidRPr="00331BBB">
        <w:t xml:space="preserve">FeatureSetUplinkId ::=                  </w:t>
      </w:r>
      <w:r w:rsidRPr="00A125B2">
        <w:t>INTEGER</w:t>
      </w:r>
      <w:r w:rsidRPr="00331BBB">
        <w:t xml:space="preserve"> (0..maxUplinkFeatureSets)</w:t>
      </w:r>
    </w:p>
    <w:p w14:paraId="6E924C79" w14:textId="77777777" w:rsidR="002C5D28" w:rsidRPr="00331BBB" w:rsidRDefault="002C5D28" w:rsidP="0096519C">
      <w:pPr>
        <w:pStyle w:val="PL"/>
      </w:pPr>
    </w:p>
    <w:p w14:paraId="7D8CB16B" w14:textId="1510AADD" w:rsidR="002C5D28" w:rsidRPr="00A125B2" w:rsidRDefault="002C5D28" w:rsidP="0096519C">
      <w:pPr>
        <w:pStyle w:val="PL"/>
      </w:pPr>
      <w:r w:rsidRPr="00A125B2">
        <w:t>-- TAG-FEATURESETUPLINKID-STOP</w:t>
      </w:r>
    </w:p>
    <w:p w14:paraId="197F52A1" w14:textId="77777777" w:rsidR="002C5D28" w:rsidRPr="00A125B2" w:rsidRDefault="002C5D28" w:rsidP="0096519C">
      <w:pPr>
        <w:pStyle w:val="PL"/>
      </w:pPr>
      <w:r w:rsidRPr="00A125B2">
        <w:t>-- ASN1STOP</w:t>
      </w:r>
    </w:p>
    <w:p w14:paraId="4491AE99" w14:textId="77777777" w:rsidR="00C1597C" w:rsidRPr="00331BBB" w:rsidRDefault="00C1597C" w:rsidP="00C1597C"/>
    <w:p w14:paraId="23E401B2" w14:textId="77777777" w:rsidR="002C5D28" w:rsidRPr="00331BBB" w:rsidRDefault="002C5D28" w:rsidP="002C5D28">
      <w:pPr>
        <w:pStyle w:val="Heading4"/>
        <w:rPr>
          <w:i/>
          <w:noProof/>
        </w:rPr>
      </w:pPr>
      <w:bookmarkStart w:id="104" w:name="_Toc20426164"/>
      <w:bookmarkStart w:id="105" w:name="_Toc29321561"/>
      <w:bookmarkStart w:id="106" w:name="_Toc36757352"/>
      <w:r w:rsidRPr="00331BBB">
        <w:t>–</w:t>
      </w:r>
      <w:r w:rsidRPr="00331BBB">
        <w:tab/>
      </w:r>
      <w:r w:rsidRPr="00331BBB">
        <w:rPr>
          <w:i/>
          <w:noProof/>
        </w:rPr>
        <w:t>FeatureSetUplinkPerCC</w:t>
      </w:r>
      <w:bookmarkEnd w:id="104"/>
      <w:bookmarkEnd w:id="105"/>
      <w:bookmarkEnd w:id="106"/>
    </w:p>
    <w:p w14:paraId="7D21C288" w14:textId="7D7A4C82" w:rsidR="00F95F2F" w:rsidRPr="00331BBB" w:rsidRDefault="002C5D28" w:rsidP="002C5D28">
      <w:pPr>
        <w:rPr>
          <w:noProof/>
        </w:rPr>
      </w:pPr>
      <w:r w:rsidRPr="00331BBB">
        <w:t xml:space="preserve">The IE </w:t>
      </w:r>
      <w:r w:rsidR="00672CD8" w:rsidRPr="00331BBB">
        <w:rPr>
          <w:i/>
          <w:noProof/>
        </w:rPr>
        <w:t>FeatureSetUplinkPerCC</w:t>
      </w:r>
      <w:r w:rsidR="00672CD8" w:rsidRPr="00331BBB">
        <w:rPr>
          <w:noProof/>
        </w:rPr>
        <w:t xml:space="preserve"> </w:t>
      </w:r>
      <w:r w:rsidRPr="00331BBB">
        <w:rPr>
          <w:noProof/>
        </w:rPr>
        <w:t>indicates a set of features that the UE supports on the corresponding carrier of one band entry of a band combination.</w:t>
      </w:r>
    </w:p>
    <w:p w14:paraId="1330D671" w14:textId="77777777" w:rsidR="002C5D28" w:rsidRPr="00331BBB" w:rsidRDefault="002C5D28" w:rsidP="002C5D28">
      <w:pPr>
        <w:pStyle w:val="TH"/>
      </w:pPr>
      <w:r w:rsidRPr="00331BBB">
        <w:rPr>
          <w:i/>
        </w:rPr>
        <w:t xml:space="preserve">FeatureSetUplinkPerCC </w:t>
      </w:r>
      <w:r w:rsidRPr="00331BBB">
        <w:t>information element</w:t>
      </w:r>
    </w:p>
    <w:p w14:paraId="539F6A6B" w14:textId="77777777" w:rsidR="002C5D28" w:rsidRPr="00A125B2" w:rsidRDefault="002C5D28" w:rsidP="0096519C">
      <w:pPr>
        <w:pStyle w:val="PL"/>
      </w:pPr>
      <w:r w:rsidRPr="00A125B2">
        <w:t>-- ASN1START</w:t>
      </w:r>
    </w:p>
    <w:p w14:paraId="25C25BA5" w14:textId="77777777" w:rsidR="002C5D28" w:rsidRPr="00A125B2" w:rsidRDefault="002C5D28" w:rsidP="0096519C">
      <w:pPr>
        <w:pStyle w:val="PL"/>
      </w:pPr>
      <w:r w:rsidRPr="00A125B2">
        <w:t>-- TAG-FEATURESETUPLINKPERCC-START</w:t>
      </w:r>
    </w:p>
    <w:p w14:paraId="2C429B70" w14:textId="77777777" w:rsidR="002C5D28" w:rsidRPr="00331BBB" w:rsidRDefault="002C5D28" w:rsidP="0096519C">
      <w:pPr>
        <w:pStyle w:val="PL"/>
      </w:pPr>
    </w:p>
    <w:p w14:paraId="1251F101" w14:textId="77777777" w:rsidR="002C5D28" w:rsidRPr="00331BBB" w:rsidRDefault="002C5D28" w:rsidP="0096519C">
      <w:pPr>
        <w:pStyle w:val="PL"/>
      </w:pPr>
      <w:r w:rsidRPr="00331BBB">
        <w:t xml:space="preserve">FeatureSetUplinkPerCC ::=               </w:t>
      </w:r>
      <w:r w:rsidRPr="00A125B2">
        <w:t>SEQUENCE</w:t>
      </w:r>
      <w:r w:rsidRPr="00331BBB">
        <w:t xml:space="preserve"> {</w:t>
      </w:r>
    </w:p>
    <w:p w14:paraId="6C977A9E" w14:textId="77777777" w:rsidR="002C5D28" w:rsidRPr="00331BBB" w:rsidRDefault="002C5D28" w:rsidP="0096519C">
      <w:pPr>
        <w:pStyle w:val="PL"/>
      </w:pPr>
      <w:r w:rsidRPr="00331BBB">
        <w:t xml:space="preserve">    supportedSubcarrierSpacingUL            SubcarrierSpacing,</w:t>
      </w:r>
    </w:p>
    <w:p w14:paraId="0A47F5A4" w14:textId="77777777" w:rsidR="002C5D28" w:rsidRPr="00331BBB" w:rsidRDefault="002C5D28" w:rsidP="0096519C">
      <w:pPr>
        <w:pStyle w:val="PL"/>
      </w:pPr>
      <w:r w:rsidRPr="00331BBB">
        <w:t xml:space="preserve">    supportedBandwidthUL                    SupportedBandwidth,</w:t>
      </w:r>
    </w:p>
    <w:p w14:paraId="05A739F9" w14:textId="77777777" w:rsidR="002C5D28" w:rsidRPr="00331BBB" w:rsidRDefault="002C5D28" w:rsidP="0096519C">
      <w:pPr>
        <w:pStyle w:val="PL"/>
      </w:pPr>
      <w:r w:rsidRPr="00331BBB">
        <w:t xml:space="preserve">    channelBW-90mhz                         </w:t>
      </w:r>
      <w:r w:rsidRPr="00A125B2">
        <w:t>ENUMERATED</w:t>
      </w:r>
      <w:r w:rsidRPr="00331BBB">
        <w:t xml:space="preserve"> {supported}                      </w:t>
      </w:r>
      <w:r w:rsidRPr="00A125B2">
        <w:t>OPTIONAL</w:t>
      </w:r>
      <w:r w:rsidRPr="00331BBB">
        <w:t>,</w:t>
      </w:r>
    </w:p>
    <w:p w14:paraId="7B67AB11" w14:textId="77777777" w:rsidR="002C5D28" w:rsidRPr="00331BBB" w:rsidRDefault="002C5D28" w:rsidP="0096519C">
      <w:pPr>
        <w:pStyle w:val="PL"/>
      </w:pPr>
      <w:r w:rsidRPr="00331BBB">
        <w:t xml:space="preserve">    mimo-CB-PUSCH                           </w:t>
      </w:r>
      <w:r w:rsidRPr="00A125B2">
        <w:t>SEQUENCE</w:t>
      </w:r>
      <w:r w:rsidRPr="00331BBB">
        <w:t xml:space="preserve"> {</w:t>
      </w:r>
    </w:p>
    <w:p w14:paraId="531AB26C" w14:textId="17A218AC" w:rsidR="002C5D28" w:rsidRPr="00331BBB" w:rsidRDefault="002C5D28" w:rsidP="0096519C">
      <w:pPr>
        <w:pStyle w:val="PL"/>
      </w:pPr>
      <w:r w:rsidRPr="00331BBB">
        <w:t xml:space="preserve">        maxNumberMIMO-LayersCB-PUSCH            MIMO-LayersUL                           </w:t>
      </w:r>
      <w:r w:rsidR="0089201F" w:rsidRPr="00331BBB">
        <w:t xml:space="preserve">    </w:t>
      </w:r>
      <w:r w:rsidRPr="00A125B2">
        <w:t>OPTIONAL</w:t>
      </w:r>
      <w:r w:rsidRPr="00331BBB">
        <w:t>,</w:t>
      </w:r>
    </w:p>
    <w:p w14:paraId="423BADD4" w14:textId="77777777" w:rsidR="002C5D28" w:rsidRPr="00331BBB" w:rsidRDefault="002C5D28" w:rsidP="0096519C">
      <w:pPr>
        <w:pStyle w:val="PL"/>
      </w:pPr>
      <w:r w:rsidRPr="00331BBB">
        <w:t xml:space="preserve">        maxNumberSRS-ResourcePerSet             </w:t>
      </w:r>
      <w:r w:rsidRPr="00A125B2">
        <w:t>INTEGER</w:t>
      </w:r>
      <w:r w:rsidRPr="00331BBB">
        <w:t xml:space="preserve"> (1..2)</w:t>
      </w:r>
    </w:p>
    <w:p w14:paraId="06887AA1" w14:textId="77777777" w:rsidR="002C5D28" w:rsidRPr="00331BBB" w:rsidRDefault="002C5D28" w:rsidP="0096519C">
      <w:pPr>
        <w:pStyle w:val="PL"/>
      </w:pPr>
      <w:r w:rsidRPr="00331BBB">
        <w:t xml:space="preserve">    }                                                                                   </w:t>
      </w:r>
      <w:r w:rsidRPr="00A125B2">
        <w:t>OPTIONAL</w:t>
      </w:r>
      <w:r w:rsidRPr="00331BBB">
        <w:t>,</w:t>
      </w:r>
    </w:p>
    <w:p w14:paraId="3CD53972" w14:textId="77777777" w:rsidR="002C5D28" w:rsidRPr="00331BBB" w:rsidRDefault="002C5D28" w:rsidP="0096519C">
      <w:pPr>
        <w:pStyle w:val="PL"/>
      </w:pPr>
      <w:r w:rsidRPr="00331BBB">
        <w:t xml:space="preserve">    maxNumberMIMO-LayersNonCB-PUSCH         MIMO-LayersUL                               </w:t>
      </w:r>
      <w:r w:rsidRPr="00A125B2">
        <w:t>OPTIONAL</w:t>
      </w:r>
      <w:r w:rsidRPr="00331BBB">
        <w:t>,</w:t>
      </w:r>
    </w:p>
    <w:p w14:paraId="5B09A4C7" w14:textId="77777777" w:rsidR="002C5D28" w:rsidRPr="00331BBB" w:rsidRDefault="002C5D28" w:rsidP="0096519C">
      <w:pPr>
        <w:pStyle w:val="PL"/>
      </w:pPr>
      <w:r w:rsidRPr="00331BBB">
        <w:t xml:space="preserve">    supportedModulationOrderUL              ModulationOrder                             </w:t>
      </w:r>
      <w:r w:rsidRPr="00A125B2">
        <w:t>OPTIONAL</w:t>
      </w:r>
    </w:p>
    <w:p w14:paraId="1C034262" w14:textId="77777777" w:rsidR="002C5D28" w:rsidRPr="00331BBB" w:rsidRDefault="002C5D28" w:rsidP="0096519C">
      <w:pPr>
        <w:pStyle w:val="PL"/>
      </w:pPr>
      <w:r w:rsidRPr="00331BBB">
        <w:t>}</w:t>
      </w:r>
    </w:p>
    <w:p w14:paraId="44166625" w14:textId="77777777" w:rsidR="00B329AD" w:rsidRPr="00331BBB" w:rsidRDefault="00B329AD" w:rsidP="0096519C">
      <w:pPr>
        <w:pStyle w:val="PL"/>
      </w:pPr>
      <w:r w:rsidRPr="00331BBB">
        <w:t xml:space="preserve">FeatureSetUplinkPerCC-v1540 ::=       </w:t>
      </w:r>
      <w:r w:rsidRPr="00A125B2">
        <w:t>SEQUENCE</w:t>
      </w:r>
      <w:r w:rsidRPr="00331BBB">
        <w:t xml:space="preserve"> {</w:t>
      </w:r>
    </w:p>
    <w:p w14:paraId="2A596A4A" w14:textId="77777777" w:rsidR="00B329AD" w:rsidRPr="00331BBB" w:rsidRDefault="00B329AD" w:rsidP="0096519C">
      <w:pPr>
        <w:pStyle w:val="PL"/>
      </w:pPr>
      <w:r w:rsidRPr="00331BBB">
        <w:t xml:space="preserve">    mimo-NonCB-PUSCH                      </w:t>
      </w:r>
      <w:r w:rsidRPr="00A125B2">
        <w:t>SEQUENCE</w:t>
      </w:r>
      <w:r w:rsidRPr="00331BBB">
        <w:t xml:space="preserve"> {</w:t>
      </w:r>
    </w:p>
    <w:p w14:paraId="434F7259" w14:textId="77777777" w:rsidR="00B329AD" w:rsidRPr="00331BBB" w:rsidRDefault="00B329AD" w:rsidP="0096519C">
      <w:pPr>
        <w:pStyle w:val="PL"/>
      </w:pPr>
      <w:r w:rsidRPr="00331BBB">
        <w:t xml:space="preserve">        maxNumberSRS-ResourcePerSet           </w:t>
      </w:r>
      <w:r w:rsidRPr="00A125B2">
        <w:t>INTEGER</w:t>
      </w:r>
      <w:r w:rsidRPr="00331BBB">
        <w:t xml:space="preserve"> (1..4),</w:t>
      </w:r>
    </w:p>
    <w:p w14:paraId="59E29586" w14:textId="77777777" w:rsidR="00B329AD" w:rsidRPr="00331BBB" w:rsidRDefault="00B329AD" w:rsidP="0096519C">
      <w:pPr>
        <w:pStyle w:val="PL"/>
      </w:pPr>
      <w:r w:rsidRPr="00331BBB">
        <w:t xml:space="preserve">        maxNumberSimultaneousSRS-ResourceTx   </w:t>
      </w:r>
      <w:r w:rsidRPr="00A125B2">
        <w:t>INTEGER</w:t>
      </w:r>
      <w:r w:rsidRPr="00331BBB">
        <w:t xml:space="preserve"> (1..4)</w:t>
      </w:r>
    </w:p>
    <w:p w14:paraId="648F23AC" w14:textId="77777777" w:rsidR="00B329AD" w:rsidRPr="00331BBB" w:rsidRDefault="00B329AD" w:rsidP="0096519C">
      <w:pPr>
        <w:pStyle w:val="PL"/>
      </w:pPr>
      <w:r w:rsidRPr="00331BBB">
        <w:t xml:space="preserve">    } </w:t>
      </w:r>
      <w:r w:rsidRPr="00A125B2">
        <w:t>OPTIONAL</w:t>
      </w:r>
    </w:p>
    <w:p w14:paraId="62587033" w14:textId="77777777" w:rsidR="00B329AD" w:rsidRPr="00331BBB" w:rsidRDefault="00B329AD" w:rsidP="0096519C">
      <w:pPr>
        <w:pStyle w:val="PL"/>
      </w:pPr>
      <w:r w:rsidRPr="00331BBB">
        <w:t>}</w:t>
      </w:r>
    </w:p>
    <w:p w14:paraId="75D531E3" w14:textId="77777777" w:rsidR="00B329AD" w:rsidRPr="00331BBB" w:rsidRDefault="00B329AD" w:rsidP="0096519C">
      <w:pPr>
        <w:pStyle w:val="PL"/>
      </w:pPr>
    </w:p>
    <w:p w14:paraId="0EE7B7BF" w14:textId="77777777" w:rsidR="002C5D28" w:rsidRPr="00A125B2" w:rsidRDefault="002C5D28" w:rsidP="0096519C">
      <w:pPr>
        <w:pStyle w:val="PL"/>
      </w:pPr>
      <w:r w:rsidRPr="00A125B2">
        <w:t>-- TAG-FEATURESETUPLINKPERCC-STOP</w:t>
      </w:r>
    </w:p>
    <w:p w14:paraId="6A80CB9D" w14:textId="77777777" w:rsidR="002C5D28" w:rsidRPr="00A125B2" w:rsidRDefault="002C5D28" w:rsidP="0096519C">
      <w:pPr>
        <w:pStyle w:val="PL"/>
      </w:pPr>
      <w:r w:rsidRPr="00A125B2">
        <w:t>-- ASN1STOP</w:t>
      </w:r>
    </w:p>
    <w:p w14:paraId="6A102CD6" w14:textId="77777777" w:rsidR="00C1597C" w:rsidRPr="00331BBB" w:rsidRDefault="00C1597C" w:rsidP="00C1597C"/>
    <w:p w14:paraId="0994EFAD" w14:textId="77777777" w:rsidR="002C5D28" w:rsidRPr="00331BBB" w:rsidRDefault="002C5D28" w:rsidP="002C5D28">
      <w:pPr>
        <w:pStyle w:val="Heading4"/>
      </w:pPr>
      <w:bookmarkStart w:id="107" w:name="_Toc20426165"/>
      <w:bookmarkStart w:id="108" w:name="_Toc29321562"/>
      <w:bookmarkStart w:id="109" w:name="_Toc36757353"/>
      <w:r w:rsidRPr="00331BBB">
        <w:t>–</w:t>
      </w:r>
      <w:r w:rsidRPr="00331BBB">
        <w:tab/>
      </w:r>
      <w:r w:rsidRPr="00331BBB">
        <w:rPr>
          <w:i/>
        </w:rPr>
        <w:t>FeatureSetUplinkPerCC-Id</w:t>
      </w:r>
      <w:bookmarkEnd w:id="107"/>
      <w:bookmarkEnd w:id="108"/>
      <w:bookmarkEnd w:id="109"/>
    </w:p>
    <w:p w14:paraId="31BB82D6" w14:textId="77777777" w:rsidR="002C5D28" w:rsidRPr="00331BBB" w:rsidRDefault="002C5D28" w:rsidP="002C5D28">
      <w:r w:rsidRPr="00331BBB">
        <w:t xml:space="preserve">The IE </w:t>
      </w:r>
      <w:r w:rsidRPr="00331BBB">
        <w:rPr>
          <w:i/>
        </w:rPr>
        <w:t>FeatureSetUplinkPerCC-Id</w:t>
      </w:r>
      <w:r w:rsidRPr="00331BBB">
        <w:t xml:space="preserve"> identifies a set of features applicable to one carrier of a feature set. The </w:t>
      </w:r>
      <w:r w:rsidRPr="00331BBB">
        <w:rPr>
          <w:i/>
        </w:rPr>
        <w:t>FeatureSetUplinkPerCC-Id</w:t>
      </w:r>
      <w:r w:rsidRPr="00331BBB">
        <w:t xml:space="preserve"> of a </w:t>
      </w:r>
      <w:r w:rsidRPr="00331BBB">
        <w:rPr>
          <w:i/>
        </w:rPr>
        <w:t>FeatureSetUplinkPerCC</w:t>
      </w:r>
      <w:r w:rsidRPr="00331BBB">
        <w:t xml:space="preserve"> is the index position of the </w:t>
      </w:r>
      <w:r w:rsidRPr="00331BBB">
        <w:rPr>
          <w:i/>
        </w:rPr>
        <w:t xml:space="preserve">FeatureSetUplinkPerCC </w:t>
      </w:r>
      <w:r w:rsidRPr="00331BBB">
        <w:t xml:space="preserve">in the </w:t>
      </w:r>
      <w:r w:rsidRPr="00331BBB">
        <w:rPr>
          <w:i/>
        </w:rPr>
        <w:t>featureSetsUplinkPerCC</w:t>
      </w:r>
      <w:r w:rsidRPr="00331BBB">
        <w:t xml:space="preserve">. The first element in the list is referred to by </w:t>
      </w:r>
      <w:r w:rsidRPr="00331BBB">
        <w:rPr>
          <w:i/>
        </w:rPr>
        <w:t xml:space="preserve">FeatureSetUplinkPerCC-Id </w:t>
      </w:r>
      <w:r w:rsidRPr="00331BBB">
        <w:t>= 1, and so on.</w:t>
      </w:r>
    </w:p>
    <w:p w14:paraId="01970E0F" w14:textId="77777777" w:rsidR="002C5D28" w:rsidRPr="00331BBB" w:rsidRDefault="002C5D28" w:rsidP="002C5D28">
      <w:pPr>
        <w:pStyle w:val="TH"/>
      </w:pPr>
      <w:r w:rsidRPr="00331BBB">
        <w:rPr>
          <w:i/>
        </w:rPr>
        <w:t>FeatureSetUplinkPerCC-Id</w:t>
      </w:r>
      <w:r w:rsidRPr="00331BBB">
        <w:t xml:space="preserve"> information element</w:t>
      </w:r>
    </w:p>
    <w:p w14:paraId="1B02FF69" w14:textId="77777777" w:rsidR="002C5D28" w:rsidRPr="00A125B2" w:rsidRDefault="002C5D28" w:rsidP="0096519C">
      <w:pPr>
        <w:pStyle w:val="PL"/>
      </w:pPr>
      <w:r w:rsidRPr="00A125B2">
        <w:t>-- ASN1START</w:t>
      </w:r>
    </w:p>
    <w:p w14:paraId="5D0D2E32" w14:textId="3B77A9A4" w:rsidR="002C5D28" w:rsidRPr="00A125B2" w:rsidRDefault="002C5D28" w:rsidP="0096519C">
      <w:pPr>
        <w:pStyle w:val="PL"/>
      </w:pPr>
      <w:r w:rsidRPr="00A125B2">
        <w:t>-- TAG-FEATURESETUPLINKPERCC-ID-START</w:t>
      </w:r>
    </w:p>
    <w:p w14:paraId="5DB20B57" w14:textId="77777777" w:rsidR="002C5D28" w:rsidRPr="00331BBB" w:rsidRDefault="002C5D28" w:rsidP="0096519C">
      <w:pPr>
        <w:pStyle w:val="PL"/>
      </w:pPr>
    </w:p>
    <w:p w14:paraId="126A0298" w14:textId="77777777" w:rsidR="002C5D28" w:rsidRPr="00331BBB" w:rsidRDefault="002C5D28" w:rsidP="0096519C">
      <w:pPr>
        <w:pStyle w:val="PL"/>
      </w:pPr>
      <w:r w:rsidRPr="00331BBB">
        <w:t xml:space="preserve">FeatureSetUplinkPerCC-Id ::=            </w:t>
      </w:r>
      <w:r w:rsidRPr="00A125B2">
        <w:t>INTEGER</w:t>
      </w:r>
      <w:r w:rsidRPr="00331BBB">
        <w:t xml:space="preserve"> (1..maxPerCC-FeatureSets)</w:t>
      </w:r>
    </w:p>
    <w:p w14:paraId="07F2299C" w14:textId="77777777" w:rsidR="002C5D28" w:rsidRPr="00331BBB" w:rsidRDefault="002C5D28" w:rsidP="0096519C">
      <w:pPr>
        <w:pStyle w:val="PL"/>
      </w:pPr>
    </w:p>
    <w:p w14:paraId="7032F579" w14:textId="78B3CBBF" w:rsidR="002C5D28" w:rsidRPr="00A125B2" w:rsidRDefault="002C5D28" w:rsidP="0096519C">
      <w:pPr>
        <w:pStyle w:val="PL"/>
      </w:pPr>
      <w:r w:rsidRPr="00A125B2">
        <w:lastRenderedPageBreak/>
        <w:t>-- TAG-FEATURESETUPLINKPERCC-ID-STOP</w:t>
      </w:r>
    </w:p>
    <w:p w14:paraId="6E001ED0" w14:textId="77777777" w:rsidR="002C5D28" w:rsidRPr="00A125B2" w:rsidRDefault="002C5D28" w:rsidP="0096519C">
      <w:pPr>
        <w:pStyle w:val="PL"/>
      </w:pPr>
      <w:r w:rsidRPr="00A125B2">
        <w:t>-- ASN1STOP</w:t>
      </w:r>
    </w:p>
    <w:p w14:paraId="15AAF525" w14:textId="77777777" w:rsidR="00C1597C" w:rsidRPr="00331BBB" w:rsidRDefault="00C1597C" w:rsidP="00C1597C"/>
    <w:p w14:paraId="5A8B4F5A" w14:textId="77777777" w:rsidR="002C5D28" w:rsidRPr="00331BBB" w:rsidRDefault="002C5D28" w:rsidP="002C5D28">
      <w:pPr>
        <w:pStyle w:val="Heading4"/>
      </w:pPr>
      <w:bookmarkStart w:id="110" w:name="_Toc20426166"/>
      <w:bookmarkStart w:id="111" w:name="_Toc29321563"/>
      <w:bookmarkStart w:id="112" w:name="_Toc36757354"/>
      <w:r w:rsidRPr="00331BBB">
        <w:t>–</w:t>
      </w:r>
      <w:r w:rsidRPr="00331BBB">
        <w:tab/>
      </w:r>
      <w:bookmarkStart w:id="113" w:name="_Hlk515425180"/>
      <w:r w:rsidRPr="00331BBB">
        <w:rPr>
          <w:i/>
          <w:noProof/>
        </w:rPr>
        <w:t>FreqBandIndicatorEUTRA</w:t>
      </w:r>
      <w:bookmarkEnd w:id="110"/>
      <w:bookmarkEnd w:id="111"/>
      <w:bookmarkEnd w:id="112"/>
      <w:bookmarkEnd w:id="113"/>
    </w:p>
    <w:p w14:paraId="2D701167" w14:textId="77777777" w:rsidR="002C5D28" w:rsidRPr="00A125B2" w:rsidRDefault="002C5D28" w:rsidP="0096519C">
      <w:pPr>
        <w:pStyle w:val="PL"/>
      </w:pPr>
      <w:r w:rsidRPr="00A125B2">
        <w:t>-- ASN1START</w:t>
      </w:r>
    </w:p>
    <w:p w14:paraId="3F5870DD" w14:textId="249C500E" w:rsidR="002C5D28" w:rsidRPr="00A125B2" w:rsidRDefault="002C5D28" w:rsidP="0096519C">
      <w:pPr>
        <w:pStyle w:val="PL"/>
      </w:pPr>
      <w:r w:rsidRPr="00A125B2">
        <w:t>-- TAG-FREQBANDINDICATOREUTRA-START</w:t>
      </w:r>
    </w:p>
    <w:p w14:paraId="3EEE9CF6" w14:textId="77777777" w:rsidR="002C5D28" w:rsidRPr="00331BBB" w:rsidRDefault="002C5D28" w:rsidP="0096519C">
      <w:pPr>
        <w:pStyle w:val="PL"/>
      </w:pPr>
    </w:p>
    <w:p w14:paraId="63085891" w14:textId="77777777" w:rsidR="002C5D28" w:rsidRPr="00331BBB" w:rsidRDefault="002C5D28" w:rsidP="0096519C">
      <w:pPr>
        <w:pStyle w:val="PL"/>
      </w:pPr>
      <w:r w:rsidRPr="00331BBB">
        <w:t xml:space="preserve">FreqBandIndicatorEUTRA ::=  </w:t>
      </w:r>
      <w:r w:rsidRPr="00A125B2">
        <w:t>INTEGER</w:t>
      </w:r>
      <w:r w:rsidRPr="00331BBB">
        <w:t xml:space="preserve"> (1..maxBandsEUTRA)</w:t>
      </w:r>
    </w:p>
    <w:p w14:paraId="523A8C4A" w14:textId="77777777" w:rsidR="002C5D28" w:rsidRPr="00331BBB" w:rsidRDefault="002C5D28" w:rsidP="0096519C">
      <w:pPr>
        <w:pStyle w:val="PL"/>
      </w:pPr>
    </w:p>
    <w:p w14:paraId="2B24D604" w14:textId="1BB7F1B2" w:rsidR="002C5D28" w:rsidRPr="00A125B2" w:rsidRDefault="002C5D28" w:rsidP="0096519C">
      <w:pPr>
        <w:pStyle w:val="PL"/>
      </w:pPr>
      <w:r w:rsidRPr="00A125B2">
        <w:t>-- TAG-FREQBANDINDICATOREUTRA-STOP</w:t>
      </w:r>
    </w:p>
    <w:p w14:paraId="3F3316D8" w14:textId="77777777" w:rsidR="002C5D28" w:rsidRPr="00A125B2" w:rsidRDefault="002C5D28" w:rsidP="0096519C">
      <w:pPr>
        <w:pStyle w:val="PL"/>
      </w:pPr>
      <w:r w:rsidRPr="00A125B2">
        <w:t>-- ASN1STOP</w:t>
      </w:r>
    </w:p>
    <w:p w14:paraId="26002992" w14:textId="77777777" w:rsidR="00C1597C" w:rsidRPr="00331BBB" w:rsidRDefault="00C1597C" w:rsidP="00C1597C"/>
    <w:p w14:paraId="6F479C5B" w14:textId="77777777" w:rsidR="002C5D28" w:rsidRPr="00331BBB" w:rsidRDefault="002C5D28" w:rsidP="002C5D28">
      <w:pPr>
        <w:pStyle w:val="Heading4"/>
      </w:pPr>
      <w:bookmarkStart w:id="114" w:name="_Toc20426167"/>
      <w:bookmarkStart w:id="115" w:name="_Toc29321564"/>
      <w:bookmarkStart w:id="116" w:name="_Toc36757355"/>
      <w:r w:rsidRPr="00331BBB">
        <w:t>–</w:t>
      </w:r>
      <w:r w:rsidRPr="00331BBB">
        <w:tab/>
      </w:r>
      <w:r w:rsidRPr="00331BBB">
        <w:rPr>
          <w:i/>
          <w:noProof/>
        </w:rPr>
        <w:t>FreqBandList</w:t>
      </w:r>
      <w:bookmarkEnd w:id="114"/>
      <w:bookmarkEnd w:id="115"/>
      <w:bookmarkEnd w:id="116"/>
    </w:p>
    <w:p w14:paraId="2946327D" w14:textId="77777777" w:rsidR="00F95F2F" w:rsidRPr="00331BBB" w:rsidRDefault="002C5D28" w:rsidP="002C5D28">
      <w:r w:rsidRPr="00331BBB">
        <w:t xml:space="preserve">The IE </w:t>
      </w:r>
      <w:r w:rsidRPr="00331BBB">
        <w:rPr>
          <w:i/>
        </w:rPr>
        <w:t>FreqBandList</w:t>
      </w:r>
      <w:r w:rsidRPr="00331BBB">
        <w:t xml:space="preserve"> is used by the network to request NR CA and/or MR-DC band combinations for specific NR and/or E-UTRA frequency bands and/or up to a specific number of carriers and/or up to specific aggregated bandwidth.</w:t>
      </w:r>
      <w:r w:rsidR="00C43D29" w:rsidRPr="00331BBB">
        <w:t xml:space="preserve"> </w:t>
      </w:r>
      <w:r w:rsidR="000235BA" w:rsidRPr="00331BBB">
        <w:t>This is also used to request feature sets (for NR) and feature set combinations (for NR and MR-DC).</w:t>
      </w:r>
    </w:p>
    <w:p w14:paraId="050BC0C0" w14:textId="77777777" w:rsidR="002C5D28" w:rsidRPr="00331BBB" w:rsidRDefault="002C5D28" w:rsidP="002C5D28">
      <w:pPr>
        <w:pStyle w:val="TH"/>
      </w:pPr>
      <w:r w:rsidRPr="00331BBB">
        <w:rPr>
          <w:bCs/>
          <w:i/>
          <w:iCs/>
        </w:rPr>
        <w:t>FreqBandList</w:t>
      </w:r>
      <w:r w:rsidRPr="00331BBB">
        <w:t xml:space="preserve"> information element</w:t>
      </w:r>
    </w:p>
    <w:p w14:paraId="2EEE4956" w14:textId="77777777" w:rsidR="002C5D28" w:rsidRPr="00A125B2" w:rsidRDefault="002C5D28" w:rsidP="0096519C">
      <w:pPr>
        <w:pStyle w:val="PL"/>
      </w:pPr>
      <w:r w:rsidRPr="00A125B2">
        <w:t>-- ASN1START</w:t>
      </w:r>
    </w:p>
    <w:p w14:paraId="06803BF1" w14:textId="77777777" w:rsidR="002C5D28" w:rsidRPr="00A125B2" w:rsidRDefault="002C5D28" w:rsidP="0096519C">
      <w:pPr>
        <w:pStyle w:val="PL"/>
      </w:pPr>
      <w:r w:rsidRPr="00A125B2">
        <w:t>-- TAG-FREQBANDLIST-START</w:t>
      </w:r>
    </w:p>
    <w:p w14:paraId="00883BE9" w14:textId="77777777" w:rsidR="002C5D28" w:rsidRPr="00331BBB" w:rsidRDefault="002C5D28" w:rsidP="0096519C">
      <w:pPr>
        <w:pStyle w:val="PL"/>
      </w:pPr>
    </w:p>
    <w:p w14:paraId="056F0555" w14:textId="77777777" w:rsidR="002C5D28" w:rsidRPr="00331BBB" w:rsidRDefault="002C5D28" w:rsidP="0096519C">
      <w:pPr>
        <w:pStyle w:val="PL"/>
      </w:pPr>
      <w:r w:rsidRPr="00331BBB">
        <w:t xml:space="preserve">FreqBandList ::=                </w:t>
      </w:r>
      <w:r w:rsidRPr="00A125B2">
        <w:t>SEQUENCE</w:t>
      </w:r>
      <w:r w:rsidRPr="00331BBB">
        <w:t xml:space="preserve"> (</w:t>
      </w:r>
      <w:r w:rsidRPr="00A125B2">
        <w:t>SIZE</w:t>
      </w:r>
      <w:r w:rsidRPr="00331BBB">
        <w:t xml:space="preserve"> (1..maxBandsMRDC))</w:t>
      </w:r>
      <w:r w:rsidRPr="00A125B2">
        <w:t xml:space="preserve"> OF</w:t>
      </w:r>
      <w:r w:rsidRPr="00331BBB">
        <w:t xml:space="preserve"> FreqBandInformation</w:t>
      </w:r>
    </w:p>
    <w:p w14:paraId="0F2C3D63" w14:textId="77777777" w:rsidR="002C5D28" w:rsidRPr="00331BBB" w:rsidRDefault="002C5D28" w:rsidP="0096519C">
      <w:pPr>
        <w:pStyle w:val="PL"/>
      </w:pPr>
    </w:p>
    <w:p w14:paraId="2F3BC415" w14:textId="77777777" w:rsidR="002C5D28" w:rsidRPr="00331BBB" w:rsidRDefault="002C5D28" w:rsidP="0096519C">
      <w:pPr>
        <w:pStyle w:val="PL"/>
      </w:pPr>
      <w:bookmarkStart w:id="117" w:name="_Hlk515620999"/>
      <w:r w:rsidRPr="00331BBB">
        <w:t xml:space="preserve">FreqBandInformation ::=         </w:t>
      </w:r>
      <w:r w:rsidRPr="00A125B2">
        <w:t>CHOICE</w:t>
      </w:r>
      <w:r w:rsidRPr="00331BBB">
        <w:t xml:space="preserve"> {</w:t>
      </w:r>
    </w:p>
    <w:p w14:paraId="22DE2E48" w14:textId="77777777" w:rsidR="002C5D28" w:rsidRPr="00331BBB" w:rsidRDefault="002C5D28" w:rsidP="0096519C">
      <w:pPr>
        <w:pStyle w:val="PL"/>
      </w:pPr>
      <w:r w:rsidRPr="00331BBB">
        <w:t xml:space="preserve">    bandInformationEUTRA            FreqBandInformationEUTRA,</w:t>
      </w:r>
    </w:p>
    <w:p w14:paraId="40A2453E" w14:textId="77777777" w:rsidR="002C5D28" w:rsidRPr="00331BBB" w:rsidRDefault="002C5D28" w:rsidP="0096519C">
      <w:pPr>
        <w:pStyle w:val="PL"/>
      </w:pPr>
      <w:r w:rsidRPr="00331BBB">
        <w:t xml:space="preserve">    bandInformationNR               FreqBandInformationNR</w:t>
      </w:r>
    </w:p>
    <w:p w14:paraId="2C472122" w14:textId="77777777" w:rsidR="002C5D28" w:rsidRPr="00331BBB" w:rsidRDefault="002C5D28" w:rsidP="0096519C">
      <w:pPr>
        <w:pStyle w:val="PL"/>
      </w:pPr>
      <w:r w:rsidRPr="00331BBB">
        <w:t>}</w:t>
      </w:r>
      <w:bookmarkEnd w:id="117"/>
    </w:p>
    <w:p w14:paraId="3FCEE560" w14:textId="77777777" w:rsidR="002C5D28" w:rsidRPr="00331BBB" w:rsidRDefault="002C5D28" w:rsidP="0096519C">
      <w:pPr>
        <w:pStyle w:val="PL"/>
      </w:pPr>
    </w:p>
    <w:p w14:paraId="7F426D69" w14:textId="77777777" w:rsidR="002C5D28" w:rsidRPr="00331BBB" w:rsidRDefault="002C5D28" w:rsidP="0096519C">
      <w:pPr>
        <w:pStyle w:val="PL"/>
      </w:pPr>
      <w:r w:rsidRPr="00331BBB">
        <w:t xml:space="preserve">FreqBandInformationEUTRA ::=    </w:t>
      </w:r>
      <w:r w:rsidRPr="00A125B2">
        <w:t>SEQUENCE</w:t>
      </w:r>
      <w:r w:rsidRPr="00331BBB">
        <w:t xml:space="preserve"> {</w:t>
      </w:r>
    </w:p>
    <w:p w14:paraId="326C57AC" w14:textId="77777777" w:rsidR="002C5D28" w:rsidRPr="00331BBB" w:rsidRDefault="002C5D28" w:rsidP="0096519C">
      <w:pPr>
        <w:pStyle w:val="PL"/>
      </w:pPr>
      <w:bookmarkStart w:id="118" w:name="_Hlk515621027"/>
      <w:r w:rsidRPr="00331BBB">
        <w:t xml:space="preserve">    bandEUTRA                       FreqBandIndicatorEUTRA,</w:t>
      </w:r>
    </w:p>
    <w:p w14:paraId="016C2526" w14:textId="77777777" w:rsidR="002C5D28" w:rsidRPr="00A125B2" w:rsidRDefault="002C5D28" w:rsidP="0096519C">
      <w:pPr>
        <w:pStyle w:val="PL"/>
      </w:pPr>
      <w:r w:rsidRPr="00331BBB">
        <w:t xml:space="preserve">    ca-BandwidthClassDL-EUTRA       CA-BandwidthClassEUTRA                  </w:t>
      </w:r>
      <w:r w:rsidRPr="00A125B2">
        <w:t>OPTIONAL</w:t>
      </w:r>
      <w:r w:rsidRPr="00331BBB">
        <w:t xml:space="preserve">,   </w:t>
      </w:r>
      <w:r w:rsidRPr="00A125B2">
        <w:t>-- Need N</w:t>
      </w:r>
    </w:p>
    <w:p w14:paraId="2CD9D71B" w14:textId="77777777" w:rsidR="002C5D28" w:rsidRPr="00A125B2" w:rsidRDefault="002C5D28" w:rsidP="0096519C">
      <w:pPr>
        <w:pStyle w:val="PL"/>
      </w:pPr>
      <w:r w:rsidRPr="00331BBB">
        <w:t xml:space="preserve">    ca-BandwidthClassUL-EUTRA       CA-BandwidthClassEUTRA                  </w:t>
      </w:r>
      <w:r w:rsidRPr="00A125B2">
        <w:t>OPTIONAL</w:t>
      </w:r>
      <w:r w:rsidRPr="00331BBB">
        <w:t xml:space="preserve">    </w:t>
      </w:r>
      <w:r w:rsidRPr="00A125B2">
        <w:t>-- Need N</w:t>
      </w:r>
    </w:p>
    <w:p w14:paraId="3C1DF868" w14:textId="77777777" w:rsidR="002C5D28" w:rsidRPr="00331BBB" w:rsidRDefault="002C5D28" w:rsidP="0096519C">
      <w:pPr>
        <w:pStyle w:val="PL"/>
      </w:pPr>
      <w:r w:rsidRPr="00331BBB">
        <w:t>}</w:t>
      </w:r>
    </w:p>
    <w:p w14:paraId="64CF8BB4" w14:textId="77777777" w:rsidR="002C5D28" w:rsidRPr="00331BBB" w:rsidRDefault="002C5D28" w:rsidP="0096519C">
      <w:pPr>
        <w:pStyle w:val="PL"/>
      </w:pPr>
    </w:p>
    <w:p w14:paraId="092F595A" w14:textId="77777777" w:rsidR="002C5D28" w:rsidRPr="00331BBB" w:rsidRDefault="002C5D28" w:rsidP="0096519C">
      <w:pPr>
        <w:pStyle w:val="PL"/>
      </w:pPr>
      <w:bookmarkStart w:id="119" w:name="_Hlk516049342"/>
      <w:bookmarkEnd w:id="118"/>
      <w:r w:rsidRPr="00331BBB">
        <w:t xml:space="preserve">FreqBandInformationNR ::=       </w:t>
      </w:r>
      <w:r w:rsidRPr="00A125B2">
        <w:t>SEQUENCE</w:t>
      </w:r>
      <w:r w:rsidRPr="00331BBB">
        <w:t xml:space="preserve"> {</w:t>
      </w:r>
    </w:p>
    <w:p w14:paraId="788386D1" w14:textId="77777777" w:rsidR="002C5D28" w:rsidRPr="00331BBB" w:rsidRDefault="002C5D28" w:rsidP="0096519C">
      <w:pPr>
        <w:pStyle w:val="PL"/>
      </w:pPr>
      <w:r w:rsidRPr="00331BBB">
        <w:t xml:space="preserve">    bandNR                          FreqBandIndicatorNR,</w:t>
      </w:r>
    </w:p>
    <w:p w14:paraId="68D7F7CF" w14:textId="77777777" w:rsidR="002C5D28" w:rsidRPr="00A125B2" w:rsidRDefault="002C5D28" w:rsidP="0096519C">
      <w:pPr>
        <w:pStyle w:val="PL"/>
      </w:pPr>
      <w:r w:rsidRPr="00331BBB">
        <w:t xml:space="preserve">    maxBandwidthRequestedDL         AggregatedBandwidth         </w:t>
      </w:r>
      <w:r w:rsidR="00025B35" w:rsidRPr="00331BBB">
        <w:t xml:space="preserve">            </w:t>
      </w:r>
      <w:r w:rsidRPr="00A125B2">
        <w:t>OPTIONAL</w:t>
      </w:r>
      <w:r w:rsidRPr="00331BBB">
        <w:t xml:space="preserve">,   </w:t>
      </w:r>
      <w:r w:rsidRPr="00A125B2">
        <w:t>-- Need N</w:t>
      </w:r>
    </w:p>
    <w:p w14:paraId="404AB204" w14:textId="77777777" w:rsidR="002C5D28" w:rsidRPr="00A125B2" w:rsidRDefault="002C5D28" w:rsidP="0096519C">
      <w:pPr>
        <w:pStyle w:val="PL"/>
      </w:pPr>
      <w:r w:rsidRPr="00331BBB">
        <w:t xml:space="preserve">    maxBandwidthRequestedUL         AggregatedBandwidth         </w:t>
      </w:r>
      <w:r w:rsidR="00025B35" w:rsidRPr="00331BBB">
        <w:t xml:space="preserve">            </w:t>
      </w:r>
      <w:r w:rsidRPr="00A125B2">
        <w:t>OPTIONAL</w:t>
      </w:r>
      <w:r w:rsidRPr="00331BBB">
        <w:t xml:space="preserve">,   </w:t>
      </w:r>
      <w:r w:rsidRPr="00A125B2">
        <w:t>-- Need N</w:t>
      </w:r>
    </w:p>
    <w:p w14:paraId="0C9C19ED" w14:textId="77777777" w:rsidR="002C5D28" w:rsidRPr="00A125B2" w:rsidRDefault="002C5D28" w:rsidP="0096519C">
      <w:pPr>
        <w:pStyle w:val="PL"/>
      </w:pPr>
      <w:r w:rsidRPr="00331BBB">
        <w:t xml:space="preserve">    maxCarriersRequestedDL          </w:t>
      </w:r>
      <w:r w:rsidRPr="00A125B2">
        <w:t>INTEGER</w:t>
      </w:r>
      <w:r w:rsidRPr="00331BBB">
        <w:t xml:space="preserve"> (1..maxNrofServingCells)        </w:t>
      </w:r>
      <w:r w:rsidRPr="00A125B2">
        <w:t>OPTIONAL</w:t>
      </w:r>
      <w:r w:rsidRPr="00331BBB">
        <w:t xml:space="preserve">,   </w:t>
      </w:r>
      <w:r w:rsidRPr="00A125B2">
        <w:t>-- Need N</w:t>
      </w:r>
    </w:p>
    <w:p w14:paraId="5B9B3DBC" w14:textId="77777777" w:rsidR="002C5D28" w:rsidRPr="00A125B2" w:rsidRDefault="002C5D28" w:rsidP="0096519C">
      <w:pPr>
        <w:pStyle w:val="PL"/>
      </w:pPr>
      <w:r w:rsidRPr="00331BBB">
        <w:t xml:space="preserve">    maxCarriersRequestedUL          </w:t>
      </w:r>
      <w:r w:rsidRPr="00A125B2">
        <w:t>INTEGER</w:t>
      </w:r>
      <w:r w:rsidRPr="00331BBB">
        <w:t xml:space="preserve"> (1..maxNrofServingCells)        </w:t>
      </w:r>
      <w:r w:rsidRPr="00A125B2">
        <w:t>OPTIONAL</w:t>
      </w:r>
      <w:r w:rsidRPr="00331BBB">
        <w:t xml:space="preserve">    </w:t>
      </w:r>
      <w:r w:rsidRPr="00A125B2">
        <w:t>-- Need N</w:t>
      </w:r>
    </w:p>
    <w:p w14:paraId="6D9C4EAE" w14:textId="77777777" w:rsidR="002C5D28" w:rsidRPr="00331BBB" w:rsidRDefault="002C5D28" w:rsidP="0096519C">
      <w:pPr>
        <w:pStyle w:val="PL"/>
      </w:pPr>
      <w:r w:rsidRPr="00331BBB">
        <w:t>}</w:t>
      </w:r>
    </w:p>
    <w:p w14:paraId="20834CF1" w14:textId="77777777" w:rsidR="002C5D28" w:rsidRPr="00331BBB" w:rsidRDefault="002C5D28" w:rsidP="0096519C">
      <w:pPr>
        <w:pStyle w:val="PL"/>
      </w:pPr>
    </w:p>
    <w:p w14:paraId="682B8A65" w14:textId="77777777" w:rsidR="002C5D28" w:rsidRPr="00331BBB" w:rsidRDefault="002C5D28" w:rsidP="0096519C">
      <w:pPr>
        <w:pStyle w:val="PL"/>
      </w:pPr>
      <w:r w:rsidRPr="00331BBB">
        <w:t xml:space="preserve">AggregatedBandwidth ::=         </w:t>
      </w:r>
      <w:r w:rsidRPr="00A125B2">
        <w:t>ENUMERATED</w:t>
      </w:r>
      <w:r w:rsidRPr="00331BBB">
        <w:t xml:space="preserve"> {mhz50, mhz100, mhz150, mhz200, mhz250, mhz300, mhz350,</w:t>
      </w:r>
    </w:p>
    <w:p w14:paraId="69694484" w14:textId="77777777" w:rsidR="002C5D28" w:rsidRPr="00331BBB" w:rsidRDefault="002C5D28" w:rsidP="0096519C">
      <w:pPr>
        <w:pStyle w:val="PL"/>
      </w:pPr>
      <w:r w:rsidRPr="00331BBB">
        <w:t xml:space="preserve">                                            mhz400, mhz450, mhz500, mhz550, mhz600, mhz650, mhz700, mhz750, mhz800}</w:t>
      </w:r>
    </w:p>
    <w:p w14:paraId="06767784" w14:textId="77777777" w:rsidR="002C5D28" w:rsidRPr="00331BBB" w:rsidRDefault="002C5D28" w:rsidP="0096519C">
      <w:pPr>
        <w:pStyle w:val="PL"/>
      </w:pPr>
    </w:p>
    <w:bookmarkEnd w:id="119"/>
    <w:p w14:paraId="09D3A43A" w14:textId="77777777" w:rsidR="002C5D28" w:rsidRPr="00A125B2" w:rsidRDefault="002C5D28" w:rsidP="0096519C">
      <w:pPr>
        <w:pStyle w:val="PL"/>
      </w:pPr>
      <w:r w:rsidRPr="00A125B2">
        <w:t>-- TAG-FREQBANDLIST-STOP</w:t>
      </w:r>
    </w:p>
    <w:p w14:paraId="174FEB10" w14:textId="77777777" w:rsidR="002C5D28" w:rsidRPr="00A125B2" w:rsidRDefault="002C5D28" w:rsidP="0096519C">
      <w:pPr>
        <w:pStyle w:val="PL"/>
      </w:pPr>
      <w:r w:rsidRPr="00A125B2">
        <w:lastRenderedPageBreak/>
        <w:t>-- ASN1STOP</w:t>
      </w:r>
    </w:p>
    <w:p w14:paraId="6FF97BCF" w14:textId="77777777" w:rsidR="00C1597C" w:rsidRPr="00331BBB" w:rsidRDefault="00C1597C" w:rsidP="00C1597C"/>
    <w:p w14:paraId="510F9A7A" w14:textId="77777777" w:rsidR="002C5D28" w:rsidRPr="00331BBB" w:rsidRDefault="002C5D28" w:rsidP="002C5D28">
      <w:pPr>
        <w:pStyle w:val="Heading4"/>
        <w:rPr>
          <w:noProof/>
        </w:rPr>
      </w:pPr>
      <w:bookmarkStart w:id="120" w:name="_Toc20426168"/>
      <w:bookmarkStart w:id="121" w:name="_Toc29321565"/>
      <w:bookmarkStart w:id="122" w:name="_Toc36757356"/>
      <w:r w:rsidRPr="00331BBB">
        <w:t>–</w:t>
      </w:r>
      <w:r w:rsidRPr="00331BBB">
        <w:tab/>
      </w:r>
      <w:r w:rsidRPr="00331BBB">
        <w:rPr>
          <w:i/>
          <w:noProof/>
        </w:rPr>
        <w:t>FreqSeparationClass</w:t>
      </w:r>
      <w:bookmarkEnd w:id="120"/>
      <w:bookmarkEnd w:id="121"/>
      <w:bookmarkEnd w:id="122"/>
    </w:p>
    <w:p w14:paraId="5EA611E9" w14:textId="77777777" w:rsidR="002C5D28" w:rsidRPr="00331BBB" w:rsidRDefault="002C5D28" w:rsidP="002C5D28">
      <w:r w:rsidRPr="00331BBB">
        <w:t xml:space="preserve">The IE </w:t>
      </w:r>
      <w:r w:rsidRPr="00331BBB">
        <w:rPr>
          <w:i/>
        </w:rPr>
        <w:t>FreqSeparationClas</w:t>
      </w:r>
      <w:r w:rsidRPr="00331BBB">
        <w:t>s is used for an intra-band non-contiguous CA band combination to indicate frequency separation between lower edge of lowest CC and upper edge of highest CC in a frequency band.</w:t>
      </w:r>
    </w:p>
    <w:p w14:paraId="2409FE73" w14:textId="77777777" w:rsidR="002C5D28" w:rsidRPr="00331BBB" w:rsidRDefault="002C5D28" w:rsidP="002C5D28">
      <w:pPr>
        <w:pStyle w:val="TH"/>
      </w:pPr>
      <w:r w:rsidRPr="00331BBB">
        <w:rPr>
          <w:i/>
        </w:rPr>
        <w:t>FreqSeparationClass</w:t>
      </w:r>
      <w:r w:rsidRPr="00331BBB">
        <w:t xml:space="preserve"> information element</w:t>
      </w:r>
    </w:p>
    <w:p w14:paraId="2E733D59" w14:textId="77777777" w:rsidR="002C5D28" w:rsidRPr="00A125B2" w:rsidRDefault="002C5D28" w:rsidP="0096519C">
      <w:pPr>
        <w:pStyle w:val="PL"/>
      </w:pPr>
      <w:r w:rsidRPr="00A125B2">
        <w:t>-- ASN1START</w:t>
      </w:r>
    </w:p>
    <w:p w14:paraId="16054252" w14:textId="77777777" w:rsidR="002C5D28" w:rsidRPr="00A125B2" w:rsidRDefault="002C5D28" w:rsidP="0096519C">
      <w:pPr>
        <w:pStyle w:val="PL"/>
      </w:pPr>
      <w:r w:rsidRPr="00A125B2">
        <w:t>-- TAG-FREQSEPARATIONCLASS-START</w:t>
      </w:r>
    </w:p>
    <w:p w14:paraId="62CE0619" w14:textId="77777777" w:rsidR="002C5D28" w:rsidRPr="00331BBB" w:rsidRDefault="002C5D28" w:rsidP="0096519C">
      <w:pPr>
        <w:pStyle w:val="PL"/>
      </w:pPr>
    </w:p>
    <w:p w14:paraId="14CCE3C5" w14:textId="6219777C" w:rsidR="002C5D28" w:rsidRPr="00331BBB" w:rsidRDefault="002C5D28" w:rsidP="0096519C">
      <w:pPr>
        <w:pStyle w:val="PL"/>
      </w:pPr>
      <w:r w:rsidRPr="00331BBB">
        <w:t>FreqSeparationClass ::=</w:t>
      </w:r>
      <w:r w:rsidR="008503AD" w:rsidRPr="00331BBB">
        <w:t xml:space="preserve"> </w:t>
      </w:r>
      <w:r w:rsidRPr="00A125B2">
        <w:t>ENUMERATED</w:t>
      </w:r>
      <w:r w:rsidRPr="00331BBB">
        <w:t xml:space="preserve"> {c1, c2, c3, ...}</w:t>
      </w:r>
    </w:p>
    <w:p w14:paraId="134ACB9E" w14:textId="77777777" w:rsidR="002C5D28" w:rsidRPr="00331BBB" w:rsidRDefault="002C5D28" w:rsidP="0096519C">
      <w:pPr>
        <w:pStyle w:val="PL"/>
      </w:pPr>
    </w:p>
    <w:p w14:paraId="37723814" w14:textId="77777777" w:rsidR="002C5D28" w:rsidRPr="00A125B2" w:rsidRDefault="002C5D28" w:rsidP="0096519C">
      <w:pPr>
        <w:pStyle w:val="PL"/>
      </w:pPr>
      <w:r w:rsidRPr="00A125B2">
        <w:t>-- TAG-FREQSEPARATIONCLASS-STOP</w:t>
      </w:r>
    </w:p>
    <w:p w14:paraId="33DE1C47" w14:textId="77777777" w:rsidR="002C5D28" w:rsidRPr="00A125B2" w:rsidRDefault="002C5D28" w:rsidP="0096519C">
      <w:pPr>
        <w:pStyle w:val="PL"/>
      </w:pPr>
      <w:r w:rsidRPr="00A125B2">
        <w:t>-- ASN1STOP</w:t>
      </w:r>
    </w:p>
    <w:p w14:paraId="6AEF8E6E" w14:textId="77777777" w:rsidR="00B329AD" w:rsidRPr="00331BBB" w:rsidRDefault="00B329AD" w:rsidP="00B329AD"/>
    <w:p w14:paraId="03380C79" w14:textId="77777777" w:rsidR="00B329AD" w:rsidRPr="00331BBB" w:rsidRDefault="00B329AD" w:rsidP="00B329AD">
      <w:pPr>
        <w:pStyle w:val="Heading4"/>
        <w:rPr>
          <w:noProof/>
        </w:rPr>
      </w:pPr>
      <w:bookmarkStart w:id="123" w:name="_Toc20426169"/>
      <w:bookmarkStart w:id="124" w:name="_Toc29321566"/>
      <w:bookmarkStart w:id="125" w:name="_Toc36757357"/>
      <w:r w:rsidRPr="00331BBB">
        <w:t>–</w:t>
      </w:r>
      <w:r w:rsidRPr="00331BBB">
        <w:tab/>
      </w:r>
      <w:r w:rsidRPr="00331BBB">
        <w:rPr>
          <w:i/>
          <w:noProof/>
        </w:rPr>
        <w:t>IMS-Parameters</w:t>
      </w:r>
      <w:bookmarkEnd w:id="123"/>
      <w:bookmarkEnd w:id="124"/>
      <w:bookmarkEnd w:id="125"/>
    </w:p>
    <w:p w14:paraId="184330D6" w14:textId="77777777" w:rsidR="00B329AD" w:rsidRPr="00331BBB" w:rsidRDefault="00B329AD" w:rsidP="00B329AD">
      <w:r w:rsidRPr="00331BBB">
        <w:t xml:space="preserve">The IE </w:t>
      </w:r>
      <w:r w:rsidRPr="00331BBB">
        <w:rPr>
          <w:i/>
        </w:rPr>
        <w:t>IMS-Parameters</w:t>
      </w:r>
      <w:r w:rsidRPr="00331BBB">
        <w:t xml:space="preserve"> is used to convery capabilities related to IMS.</w:t>
      </w:r>
    </w:p>
    <w:p w14:paraId="64B54208" w14:textId="77777777" w:rsidR="00B329AD" w:rsidRPr="00331BBB" w:rsidRDefault="00B329AD" w:rsidP="00B329AD">
      <w:pPr>
        <w:pStyle w:val="TH"/>
      </w:pPr>
      <w:r w:rsidRPr="00331BBB">
        <w:rPr>
          <w:i/>
        </w:rPr>
        <w:t>IMS-Parameters</w:t>
      </w:r>
      <w:r w:rsidRPr="00331BBB">
        <w:t xml:space="preserve"> information element</w:t>
      </w:r>
    </w:p>
    <w:p w14:paraId="18B317E8" w14:textId="77777777" w:rsidR="00B329AD" w:rsidRPr="00A125B2" w:rsidRDefault="00B329AD" w:rsidP="0096519C">
      <w:pPr>
        <w:pStyle w:val="PL"/>
      </w:pPr>
      <w:r w:rsidRPr="00A125B2">
        <w:t>-- ASN1START</w:t>
      </w:r>
    </w:p>
    <w:p w14:paraId="29A8E172" w14:textId="77777777" w:rsidR="00B329AD" w:rsidRPr="00A125B2" w:rsidRDefault="00B329AD" w:rsidP="0096519C">
      <w:pPr>
        <w:pStyle w:val="PL"/>
      </w:pPr>
      <w:r w:rsidRPr="00A125B2">
        <w:t>-- TAG-IMS-PARAMETERS-START</w:t>
      </w:r>
    </w:p>
    <w:p w14:paraId="4EDD94CD" w14:textId="77777777" w:rsidR="00B329AD" w:rsidRPr="00331BBB" w:rsidRDefault="00B329AD" w:rsidP="0096519C">
      <w:pPr>
        <w:pStyle w:val="PL"/>
      </w:pPr>
    </w:p>
    <w:p w14:paraId="25A253C4" w14:textId="77777777" w:rsidR="00B329AD" w:rsidRPr="00331BBB" w:rsidRDefault="00B329AD" w:rsidP="0096519C">
      <w:pPr>
        <w:pStyle w:val="PL"/>
      </w:pPr>
      <w:r w:rsidRPr="00331BBB">
        <w:t xml:space="preserve">IMS-Parameters ::=         </w:t>
      </w:r>
      <w:r w:rsidRPr="00A125B2">
        <w:t>SEQUENCE</w:t>
      </w:r>
      <w:r w:rsidRPr="00331BBB">
        <w:t xml:space="preserve"> {</w:t>
      </w:r>
    </w:p>
    <w:p w14:paraId="5F745121" w14:textId="77777777" w:rsidR="00B329AD" w:rsidRPr="00331BBB" w:rsidRDefault="00B329AD" w:rsidP="0096519C">
      <w:pPr>
        <w:pStyle w:val="PL"/>
      </w:pPr>
      <w:r w:rsidRPr="00331BBB">
        <w:t xml:space="preserve">    ims-ParametersCommon       IMS-ParametersCommon                  </w:t>
      </w:r>
      <w:r w:rsidRPr="00A125B2">
        <w:t>OPTIONAL</w:t>
      </w:r>
      <w:r w:rsidRPr="00331BBB">
        <w:t>,</w:t>
      </w:r>
    </w:p>
    <w:p w14:paraId="0C595168" w14:textId="77777777" w:rsidR="00B329AD" w:rsidRPr="00331BBB" w:rsidRDefault="00B329AD" w:rsidP="0096519C">
      <w:pPr>
        <w:pStyle w:val="PL"/>
      </w:pPr>
      <w:r w:rsidRPr="00331BBB">
        <w:t xml:space="preserve">    ims-ParametersFRX-Diff     IMS-ParametersFRX-Diff                </w:t>
      </w:r>
      <w:r w:rsidRPr="00A125B2">
        <w:t>OPTIONAL</w:t>
      </w:r>
      <w:r w:rsidRPr="00331BBB">
        <w:t>,</w:t>
      </w:r>
    </w:p>
    <w:p w14:paraId="5994C444" w14:textId="77777777" w:rsidR="00B329AD" w:rsidRPr="00331BBB" w:rsidRDefault="00B329AD" w:rsidP="0096519C">
      <w:pPr>
        <w:pStyle w:val="PL"/>
      </w:pPr>
      <w:r w:rsidRPr="00331BBB">
        <w:t xml:space="preserve">    ...</w:t>
      </w:r>
    </w:p>
    <w:p w14:paraId="3B3A5B77" w14:textId="77777777" w:rsidR="00B329AD" w:rsidRPr="00331BBB" w:rsidRDefault="00B329AD" w:rsidP="0096519C">
      <w:pPr>
        <w:pStyle w:val="PL"/>
      </w:pPr>
      <w:r w:rsidRPr="00331BBB">
        <w:t>}</w:t>
      </w:r>
    </w:p>
    <w:p w14:paraId="48D3BA3F" w14:textId="77777777" w:rsidR="00B329AD" w:rsidRPr="00331BBB" w:rsidRDefault="00B329AD" w:rsidP="0096519C">
      <w:pPr>
        <w:pStyle w:val="PL"/>
      </w:pPr>
    </w:p>
    <w:p w14:paraId="7D9CF0CE" w14:textId="77777777" w:rsidR="00B329AD" w:rsidRPr="00331BBB" w:rsidRDefault="00B329AD" w:rsidP="0096519C">
      <w:pPr>
        <w:pStyle w:val="PL"/>
      </w:pPr>
      <w:r w:rsidRPr="00331BBB">
        <w:rPr>
          <w:rFonts w:eastAsia="Yu Mincho"/>
        </w:rPr>
        <w:t xml:space="preserve">IMS-ParametersCommon ::=   </w:t>
      </w:r>
      <w:r w:rsidRPr="00A125B2">
        <w:t>SEQUENCE</w:t>
      </w:r>
      <w:r w:rsidRPr="00331BBB">
        <w:t xml:space="preserve"> {</w:t>
      </w:r>
    </w:p>
    <w:p w14:paraId="08CEFA96" w14:textId="77777777" w:rsidR="00B329AD" w:rsidRPr="00331BBB" w:rsidRDefault="00B329AD" w:rsidP="0096519C">
      <w:pPr>
        <w:pStyle w:val="PL"/>
      </w:pPr>
      <w:r w:rsidRPr="00331BBB">
        <w:t xml:space="preserve">    voiceOverEUTRA-5GC         </w:t>
      </w:r>
      <w:r w:rsidRPr="00A125B2">
        <w:t>ENUMERATED</w:t>
      </w:r>
      <w:r w:rsidRPr="00331BBB">
        <w:t xml:space="preserve"> {supported}                </w:t>
      </w:r>
      <w:r w:rsidRPr="00A125B2">
        <w:t>OPTIONAL</w:t>
      </w:r>
      <w:r w:rsidRPr="00331BBB">
        <w:t>,</w:t>
      </w:r>
    </w:p>
    <w:p w14:paraId="33602E06" w14:textId="27DB7FB7" w:rsidR="00A02E0D" w:rsidRPr="00331BBB" w:rsidRDefault="00B329AD" w:rsidP="0096519C">
      <w:pPr>
        <w:pStyle w:val="PL"/>
        <w:rPr>
          <w:rFonts w:eastAsia="Yu Mincho"/>
        </w:rPr>
      </w:pPr>
      <w:r w:rsidRPr="00331BBB">
        <w:rPr>
          <w:rFonts w:eastAsia="Yu Mincho"/>
        </w:rPr>
        <w:t xml:space="preserve">    ...</w:t>
      </w:r>
      <w:r w:rsidR="00A02E0D" w:rsidRPr="00331BBB">
        <w:rPr>
          <w:rFonts w:eastAsia="Yu Mincho"/>
        </w:rPr>
        <w:t>,</w:t>
      </w:r>
    </w:p>
    <w:p w14:paraId="0BD267A3" w14:textId="77777777" w:rsidR="00A02E0D" w:rsidRPr="00331BBB" w:rsidRDefault="00A02E0D" w:rsidP="0096519C">
      <w:pPr>
        <w:pStyle w:val="PL"/>
        <w:rPr>
          <w:rFonts w:eastAsia="Yu Mincho"/>
        </w:rPr>
      </w:pPr>
      <w:r w:rsidRPr="00331BBB">
        <w:rPr>
          <w:rFonts w:eastAsia="Yu Mincho"/>
        </w:rPr>
        <w:t xml:space="preserve">    [[</w:t>
      </w:r>
    </w:p>
    <w:p w14:paraId="21DE8852" w14:textId="7872AB0B" w:rsidR="00A02E0D" w:rsidRPr="00331BBB" w:rsidRDefault="00A02E0D" w:rsidP="0096519C">
      <w:pPr>
        <w:pStyle w:val="PL"/>
      </w:pPr>
      <w:r w:rsidRPr="00331BBB">
        <w:t xml:space="preserve">    voiceOverSCG-BearerEUTRA-5GC       </w:t>
      </w:r>
      <w:r w:rsidRPr="00A125B2">
        <w:t>ENUMERATED</w:t>
      </w:r>
      <w:r w:rsidRPr="00331BBB">
        <w:t xml:space="preserve"> {supported}        </w:t>
      </w:r>
      <w:r w:rsidRPr="00A125B2">
        <w:t>OPTIONAL</w:t>
      </w:r>
    </w:p>
    <w:p w14:paraId="1878EF0C" w14:textId="39E04D3D" w:rsidR="00EC2A9B" w:rsidRPr="00331BBB" w:rsidRDefault="00A02E0D" w:rsidP="00EC2A9B">
      <w:pPr>
        <w:pStyle w:val="PL"/>
        <w:rPr>
          <w:rFonts w:eastAsia="Yu Mincho"/>
        </w:rPr>
      </w:pPr>
      <w:r w:rsidRPr="00331BBB">
        <w:rPr>
          <w:rFonts w:eastAsia="Yu Mincho"/>
        </w:rPr>
        <w:t xml:space="preserve">    ]]</w:t>
      </w:r>
      <w:r w:rsidR="00EC2A9B" w:rsidRPr="00331BBB">
        <w:rPr>
          <w:rFonts w:eastAsia="Yu Mincho"/>
        </w:rPr>
        <w:t>,</w:t>
      </w:r>
    </w:p>
    <w:p w14:paraId="727769E9" w14:textId="77777777" w:rsidR="00EC2A9B" w:rsidRPr="00331BBB" w:rsidRDefault="00EC2A9B" w:rsidP="00EC2A9B">
      <w:pPr>
        <w:pStyle w:val="PL"/>
        <w:rPr>
          <w:rFonts w:eastAsia="Yu Mincho"/>
        </w:rPr>
      </w:pPr>
      <w:r w:rsidRPr="00331BBB">
        <w:rPr>
          <w:rFonts w:eastAsia="Yu Mincho"/>
        </w:rPr>
        <w:t xml:space="preserve">    [[</w:t>
      </w:r>
    </w:p>
    <w:p w14:paraId="6A270594" w14:textId="13A012D8" w:rsidR="00EC2A9B" w:rsidRPr="00331BBB" w:rsidRDefault="00EC2A9B" w:rsidP="00EC2A9B">
      <w:pPr>
        <w:pStyle w:val="PL"/>
        <w:rPr>
          <w:rFonts w:eastAsia="Yu Mincho"/>
        </w:rPr>
      </w:pPr>
      <w:r w:rsidRPr="00331BBB">
        <w:rPr>
          <w:rFonts w:eastAsia="Yu Mincho"/>
        </w:rPr>
        <w:t xml:space="preserve">    voiceFallbackIndicationEPS-r16         ENUMERATED {supported}           OPTIONAL</w:t>
      </w:r>
    </w:p>
    <w:p w14:paraId="077007C4" w14:textId="760DFB5E" w:rsidR="00B329AD" w:rsidRPr="00331BBB" w:rsidRDefault="00EC2A9B" w:rsidP="00EC2A9B">
      <w:pPr>
        <w:pStyle w:val="PL"/>
        <w:rPr>
          <w:rFonts w:eastAsia="Yu Mincho"/>
        </w:rPr>
      </w:pPr>
      <w:r w:rsidRPr="00331BBB">
        <w:rPr>
          <w:rFonts w:eastAsia="Yu Mincho"/>
        </w:rPr>
        <w:t xml:space="preserve">    ]]</w:t>
      </w:r>
    </w:p>
    <w:p w14:paraId="6FE69150" w14:textId="77777777" w:rsidR="00B329AD" w:rsidRPr="00331BBB" w:rsidRDefault="00B329AD" w:rsidP="0096519C">
      <w:pPr>
        <w:pStyle w:val="PL"/>
        <w:rPr>
          <w:rFonts w:eastAsia="Yu Mincho"/>
        </w:rPr>
      </w:pPr>
      <w:r w:rsidRPr="00331BBB">
        <w:rPr>
          <w:rFonts w:eastAsia="Yu Mincho"/>
        </w:rPr>
        <w:t>}</w:t>
      </w:r>
    </w:p>
    <w:p w14:paraId="7B61A338" w14:textId="77777777" w:rsidR="00B329AD" w:rsidRPr="00331BBB" w:rsidRDefault="00B329AD" w:rsidP="0096519C">
      <w:pPr>
        <w:pStyle w:val="PL"/>
        <w:rPr>
          <w:rFonts w:eastAsia="Yu Mincho"/>
        </w:rPr>
      </w:pPr>
    </w:p>
    <w:p w14:paraId="6BBF909B" w14:textId="77777777" w:rsidR="00B329AD" w:rsidRPr="00331BBB" w:rsidRDefault="00B329AD" w:rsidP="0096519C">
      <w:pPr>
        <w:pStyle w:val="PL"/>
      </w:pPr>
      <w:r w:rsidRPr="00331BBB">
        <w:rPr>
          <w:rFonts w:eastAsia="Yu Mincho"/>
        </w:rPr>
        <w:t xml:space="preserve">IMS-ParametersFRX-Diff ::= </w:t>
      </w:r>
      <w:r w:rsidRPr="00A125B2">
        <w:t>SEQUENCE</w:t>
      </w:r>
      <w:r w:rsidRPr="00331BBB">
        <w:t xml:space="preserve"> {</w:t>
      </w:r>
    </w:p>
    <w:p w14:paraId="2F1B6E7D" w14:textId="77777777" w:rsidR="00B329AD" w:rsidRPr="00331BBB" w:rsidRDefault="00B329AD" w:rsidP="0096519C">
      <w:pPr>
        <w:pStyle w:val="PL"/>
      </w:pPr>
      <w:r w:rsidRPr="00331BBB">
        <w:t xml:space="preserve">    voiceOverNR                </w:t>
      </w:r>
      <w:r w:rsidRPr="00A125B2">
        <w:t>ENUMERATED</w:t>
      </w:r>
      <w:r w:rsidRPr="00331BBB">
        <w:t xml:space="preserve"> {supported}                </w:t>
      </w:r>
      <w:r w:rsidRPr="00A125B2">
        <w:t>OPTIONAL</w:t>
      </w:r>
      <w:r w:rsidRPr="00331BBB">
        <w:t>,</w:t>
      </w:r>
    </w:p>
    <w:p w14:paraId="4A6A85B4" w14:textId="77777777" w:rsidR="00B329AD" w:rsidRPr="00331BBB" w:rsidRDefault="00B329AD" w:rsidP="0096519C">
      <w:pPr>
        <w:pStyle w:val="PL"/>
      </w:pPr>
      <w:r w:rsidRPr="00331BBB">
        <w:t xml:space="preserve">    ...</w:t>
      </w:r>
    </w:p>
    <w:p w14:paraId="7398317D" w14:textId="77777777" w:rsidR="00B329AD" w:rsidRPr="00331BBB" w:rsidRDefault="00B329AD" w:rsidP="0096519C">
      <w:pPr>
        <w:pStyle w:val="PL"/>
      </w:pPr>
      <w:r w:rsidRPr="00331BBB">
        <w:t>}</w:t>
      </w:r>
    </w:p>
    <w:p w14:paraId="30AF8637" w14:textId="77777777" w:rsidR="00B329AD" w:rsidRPr="00331BBB" w:rsidRDefault="00B329AD" w:rsidP="0096519C">
      <w:pPr>
        <w:pStyle w:val="PL"/>
      </w:pPr>
    </w:p>
    <w:p w14:paraId="58BCC4EB" w14:textId="77777777" w:rsidR="00B329AD" w:rsidRPr="00A125B2" w:rsidRDefault="00B329AD" w:rsidP="0096519C">
      <w:pPr>
        <w:pStyle w:val="PL"/>
      </w:pPr>
      <w:r w:rsidRPr="00A125B2">
        <w:lastRenderedPageBreak/>
        <w:t>-- TAG-IMS-PARAMETERS-STOP</w:t>
      </w:r>
    </w:p>
    <w:p w14:paraId="5CDB5C83" w14:textId="77777777" w:rsidR="00B329AD" w:rsidRPr="00A125B2" w:rsidRDefault="00B329AD" w:rsidP="0096519C">
      <w:pPr>
        <w:pStyle w:val="PL"/>
      </w:pPr>
      <w:r w:rsidRPr="00A125B2">
        <w:t>-- ASN1STOP</w:t>
      </w:r>
    </w:p>
    <w:p w14:paraId="6678F211" w14:textId="77777777" w:rsidR="00C1597C" w:rsidRPr="00331BBB" w:rsidRDefault="00C1597C" w:rsidP="00C1597C"/>
    <w:p w14:paraId="48EB6645" w14:textId="77777777" w:rsidR="002C5D28" w:rsidRPr="00331BBB" w:rsidRDefault="002C5D28" w:rsidP="002C5D28">
      <w:pPr>
        <w:pStyle w:val="Heading4"/>
      </w:pPr>
      <w:bookmarkStart w:id="126" w:name="_Toc20426170"/>
      <w:bookmarkStart w:id="127" w:name="_Toc29321567"/>
      <w:bookmarkStart w:id="128" w:name="_Toc36757358"/>
      <w:r w:rsidRPr="00331BBB">
        <w:t>–</w:t>
      </w:r>
      <w:r w:rsidRPr="00331BBB">
        <w:tab/>
      </w:r>
      <w:r w:rsidRPr="00331BBB">
        <w:rPr>
          <w:i/>
        </w:rPr>
        <w:t>InterRAT-Parameters</w:t>
      </w:r>
      <w:bookmarkEnd w:id="126"/>
      <w:bookmarkEnd w:id="127"/>
      <w:bookmarkEnd w:id="128"/>
    </w:p>
    <w:p w14:paraId="09BF34B8" w14:textId="77777777" w:rsidR="002C5D28" w:rsidRPr="00331BBB" w:rsidRDefault="002C5D28" w:rsidP="002C5D28">
      <w:r w:rsidRPr="00331BBB">
        <w:t xml:space="preserve">The IE </w:t>
      </w:r>
      <w:r w:rsidRPr="00331BBB">
        <w:rPr>
          <w:i/>
        </w:rPr>
        <w:t>InterRAT-Parameters</w:t>
      </w:r>
      <w:r w:rsidRPr="00331BBB">
        <w:t xml:space="preserve"> is used convey UE capabilities related to the other RATs.</w:t>
      </w:r>
    </w:p>
    <w:p w14:paraId="07562D8C" w14:textId="77777777" w:rsidR="002C5D28" w:rsidRPr="00331BBB" w:rsidRDefault="002C5D28" w:rsidP="002C5D28">
      <w:pPr>
        <w:pStyle w:val="TH"/>
      </w:pPr>
      <w:r w:rsidRPr="00331BBB">
        <w:rPr>
          <w:i/>
        </w:rPr>
        <w:t>InterRAT-Parameters</w:t>
      </w:r>
      <w:r w:rsidRPr="00331BBB">
        <w:t xml:space="preserve"> information element</w:t>
      </w:r>
    </w:p>
    <w:p w14:paraId="101DF7E7" w14:textId="77777777" w:rsidR="002C5D28" w:rsidRPr="00A125B2" w:rsidRDefault="002C5D28" w:rsidP="0096519C">
      <w:pPr>
        <w:pStyle w:val="PL"/>
      </w:pPr>
      <w:r w:rsidRPr="00A125B2">
        <w:t>-- ASN1START</w:t>
      </w:r>
    </w:p>
    <w:p w14:paraId="68BC1A8E" w14:textId="77777777" w:rsidR="002C5D28" w:rsidRPr="00A125B2" w:rsidRDefault="002C5D28" w:rsidP="0096519C">
      <w:pPr>
        <w:pStyle w:val="PL"/>
      </w:pPr>
      <w:r w:rsidRPr="00A125B2">
        <w:t>-- TAG-INTERRAT-PARAMETERS-START</w:t>
      </w:r>
    </w:p>
    <w:p w14:paraId="135397EC" w14:textId="77777777" w:rsidR="002C5D28" w:rsidRPr="00331BBB" w:rsidRDefault="002C5D28" w:rsidP="0096519C">
      <w:pPr>
        <w:pStyle w:val="PL"/>
      </w:pPr>
    </w:p>
    <w:p w14:paraId="08F80683" w14:textId="77777777" w:rsidR="002C5D28" w:rsidRPr="00331BBB" w:rsidRDefault="002C5D28" w:rsidP="0096519C">
      <w:pPr>
        <w:pStyle w:val="PL"/>
      </w:pPr>
      <w:r w:rsidRPr="00331BBB">
        <w:t xml:space="preserve">InterRAT-Parameters ::=             </w:t>
      </w:r>
      <w:r w:rsidRPr="00A125B2">
        <w:t>SEQUENCE</w:t>
      </w:r>
      <w:r w:rsidRPr="00331BBB">
        <w:t xml:space="preserve"> {</w:t>
      </w:r>
    </w:p>
    <w:p w14:paraId="2E1E97E6" w14:textId="77777777" w:rsidR="002C5D28" w:rsidRPr="00331BBB" w:rsidRDefault="002C5D28" w:rsidP="0096519C">
      <w:pPr>
        <w:pStyle w:val="PL"/>
      </w:pPr>
      <w:r w:rsidRPr="00331BBB">
        <w:t xml:space="preserve">    eutra                               EUTRA-Parameters                </w:t>
      </w:r>
      <w:r w:rsidRPr="00A125B2">
        <w:t>OPTIONAL</w:t>
      </w:r>
      <w:r w:rsidRPr="00331BBB">
        <w:t>,</w:t>
      </w:r>
    </w:p>
    <w:p w14:paraId="11D24191" w14:textId="5451EA6E" w:rsidR="00270D77" w:rsidRPr="00331BBB" w:rsidRDefault="002C5D28" w:rsidP="00270D77">
      <w:pPr>
        <w:pStyle w:val="PL"/>
      </w:pPr>
      <w:r w:rsidRPr="00331BBB">
        <w:t xml:space="preserve">    ...</w:t>
      </w:r>
      <w:r w:rsidR="00270D77" w:rsidRPr="00331BBB">
        <w:t>,</w:t>
      </w:r>
    </w:p>
    <w:p w14:paraId="4A2A05C2" w14:textId="77777777" w:rsidR="00270D77" w:rsidRPr="00331BBB" w:rsidRDefault="00270D77" w:rsidP="00270D77">
      <w:pPr>
        <w:pStyle w:val="PL"/>
      </w:pPr>
      <w:r w:rsidRPr="00331BBB">
        <w:t xml:space="preserve">    [[</w:t>
      </w:r>
    </w:p>
    <w:p w14:paraId="492BB227" w14:textId="77777777" w:rsidR="00270D77" w:rsidRPr="00331BBB" w:rsidRDefault="00270D77" w:rsidP="00270D77">
      <w:pPr>
        <w:pStyle w:val="PL"/>
      </w:pPr>
      <w:r w:rsidRPr="00331BBB">
        <w:t xml:space="preserve">    utra-FDD-r16                        UTRA-FDD-Parameters-r16         </w:t>
      </w:r>
      <w:r w:rsidRPr="00A125B2">
        <w:t>OPTIONAL</w:t>
      </w:r>
    </w:p>
    <w:p w14:paraId="2C5E515E" w14:textId="77777777" w:rsidR="00270D77" w:rsidRPr="00331BBB" w:rsidRDefault="00270D77" w:rsidP="00270D77">
      <w:pPr>
        <w:pStyle w:val="PL"/>
      </w:pPr>
      <w:r w:rsidRPr="00331BBB">
        <w:t xml:space="preserve">    ]]</w:t>
      </w:r>
    </w:p>
    <w:p w14:paraId="66B610E5" w14:textId="77777777" w:rsidR="002C5D28" w:rsidRPr="00331BBB" w:rsidRDefault="002C5D28" w:rsidP="0096519C">
      <w:pPr>
        <w:pStyle w:val="PL"/>
      </w:pPr>
    </w:p>
    <w:p w14:paraId="71B2FFD3" w14:textId="77777777" w:rsidR="002C5D28" w:rsidRPr="00331BBB" w:rsidRDefault="002C5D28" w:rsidP="0096519C">
      <w:pPr>
        <w:pStyle w:val="PL"/>
      </w:pPr>
      <w:r w:rsidRPr="00331BBB">
        <w:t>}</w:t>
      </w:r>
    </w:p>
    <w:p w14:paraId="7B0D2B4C" w14:textId="77777777" w:rsidR="002C5D28" w:rsidRPr="00331BBB" w:rsidRDefault="002C5D28" w:rsidP="0096519C">
      <w:pPr>
        <w:pStyle w:val="PL"/>
      </w:pPr>
    </w:p>
    <w:p w14:paraId="4343074F" w14:textId="77777777" w:rsidR="002C5D28" w:rsidRPr="00331BBB" w:rsidRDefault="002C5D28" w:rsidP="0096519C">
      <w:pPr>
        <w:pStyle w:val="PL"/>
      </w:pPr>
      <w:r w:rsidRPr="00331BBB">
        <w:t xml:space="preserve">EUTRA-Parameters ::=                </w:t>
      </w:r>
      <w:r w:rsidRPr="00A125B2">
        <w:t>SEQUENCE</w:t>
      </w:r>
      <w:r w:rsidRPr="00331BBB">
        <w:t xml:space="preserve"> {</w:t>
      </w:r>
    </w:p>
    <w:p w14:paraId="7D7C2F8C" w14:textId="77777777" w:rsidR="002C5D28" w:rsidRPr="00331BBB" w:rsidRDefault="002C5D28" w:rsidP="0096519C">
      <w:pPr>
        <w:pStyle w:val="PL"/>
      </w:pPr>
      <w:r w:rsidRPr="00331BBB">
        <w:t xml:space="preserve">    supportedBandListEUTRA          </w:t>
      </w:r>
      <w:r w:rsidRPr="00A125B2">
        <w:t>SEQUENCE</w:t>
      </w:r>
      <w:r w:rsidRPr="00331BBB">
        <w:t xml:space="preserve"> (</w:t>
      </w:r>
      <w:r w:rsidRPr="00A125B2">
        <w:t>SIZE</w:t>
      </w:r>
      <w:r w:rsidRPr="00331BBB">
        <w:t xml:space="preserve"> (1..maxBandsEUTRA))</w:t>
      </w:r>
      <w:r w:rsidRPr="00A125B2">
        <w:t xml:space="preserve"> OF</w:t>
      </w:r>
      <w:r w:rsidRPr="00331BBB">
        <w:t xml:space="preserve"> FreqBandIndicatorEUTRA,</w:t>
      </w:r>
    </w:p>
    <w:p w14:paraId="20390380" w14:textId="6D5748B9" w:rsidR="002C5D28" w:rsidRPr="00331BBB" w:rsidRDefault="002C5D28" w:rsidP="0096519C">
      <w:pPr>
        <w:pStyle w:val="PL"/>
      </w:pPr>
      <w:r w:rsidRPr="00331BBB">
        <w:t xml:space="preserve">    eutra-ParametersCommon          </w:t>
      </w:r>
      <w:r w:rsidR="0089201F" w:rsidRPr="00331BBB">
        <w:t xml:space="preserve">    </w:t>
      </w:r>
      <w:r w:rsidRPr="00331BBB">
        <w:t xml:space="preserve">EUTRA-ParametersCommon                                      </w:t>
      </w:r>
      <w:r w:rsidRPr="00A125B2">
        <w:t>OPTIONAL</w:t>
      </w:r>
      <w:r w:rsidRPr="00331BBB">
        <w:t>,</w:t>
      </w:r>
    </w:p>
    <w:p w14:paraId="4647FFDE" w14:textId="5CC7AEEB" w:rsidR="002C5D28" w:rsidRPr="00331BBB" w:rsidRDefault="002C5D28" w:rsidP="0096519C">
      <w:pPr>
        <w:pStyle w:val="PL"/>
      </w:pPr>
      <w:r w:rsidRPr="00331BBB">
        <w:t xml:space="preserve">    eutra-ParametersXDD-Diff        </w:t>
      </w:r>
      <w:r w:rsidR="0089201F" w:rsidRPr="00331BBB">
        <w:t xml:space="preserve">    </w:t>
      </w:r>
      <w:r w:rsidRPr="00331BBB">
        <w:t xml:space="preserve">EUTRA-ParametersXDD-Diff                                    </w:t>
      </w:r>
      <w:r w:rsidRPr="00A125B2">
        <w:t>OPTIONAL</w:t>
      </w:r>
      <w:r w:rsidRPr="00331BBB">
        <w:t>,</w:t>
      </w:r>
    </w:p>
    <w:p w14:paraId="532FD498" w14:textId="77777777" w:rsidR="002C5D28" w:rsidRPr="00331BBB" w:rsidRDefault="002C5D28" w:rsidP="0096519C">
      <w:pPr>
        <w:pStyle w:val="PL"/>
      </w:pPr>
      <w:r w:rsidRPr="00331BBB">
        <w:t xml:space="preserve">    ...</w:t>
      </w:r>
    </w:p>
    <w:p w14:paraId="6CFBA91A" w14:textId="77777777" w:rsidR="002C5D28" w:rsidRPr="00331BBB" w:rsidRDefault="002C5D28" w:rsidP="0096519C">
      <w:pPr>
        <w:pStyle w:val="PL"/>
      </w:pPr>
      <w:r w:rsidRPr="00331BBB">
        <w:t>}</w:t>
      </w:r>
    </w:p>
    <w:p w14:paraId="0D933B24" w14:textId="77777777" w:rsidR="002C5D28" w:rsidRPr="00331BBB" w:rsidRDefault="002C5D28" w:rsidP="0096519C">
      <w:pPr>
        <w:pStyle w:val="PL"/>
      </w:pPr>
    </w:p>
    <w:p w14:paraId="64508EBF" w14:textId="77777777" w:rsidR="002C5D28" w:rsidRPr="00331BBB" w:rsidRDefault="002C5D28" w:rsidP="0096519C">
      <w:pPr>
        <w:pStyle w:val="PL"/>
      </w:pPr>
      <w:r w:rsidRPr="00331BBB">
        <w:t xml:space="preserve">EUTRA-ParametersCommon ::=      </w:t>
      </w:r>
      <w:r w:rsidRPr="00A125B2">
        <w:t>SEQUENCE</w:t>
      </w:r>
      <w:r w:rsidRPr="00331BBB">
        <w:t xml:space="preserve"> {</w:t>
      </w:r>
    </w:p>
    <w:p w14:paraId="018117D9" w14:textId="77777777" w:rsidR="002C5D28" w:rsidRPr="00331BBB" w:rsidRDefault="002C5D28" w:rsidP="0096519C">
      <w:pPr>
        <w:pStyle w:val="PL"/>
      </w:pPr>
      <w:r w:rsidRPr="00331BBB">
        <w:t xml:space="preserve">    mfbi-EUTRA                          </w:t>
      </w:r>
      <w:r w:rsidRPr="00A125B2">
        <w:t>ENUMERATED</w:t>
      </w:r>
      <w:r w:rsidRPr="00331BBB">
        <w:t xml:space="preserve"> {supported}          </w:t>
      </w:r>
      <w:r w:rsidRPr="00A125B2">
        <w:t>OPTIONAL</w:t>
      </w:r>
      <w:r w:rsidRPr="00331BBB">
        <w:t>,</w:t>
      </w:r>
    </w:p>
    <w:p w14:paraId="507C86DE" w14:textId="77777777" w:rsidR="002C5D28" w:rsidRPr="00331BBB" w:rsidRDefault="002C5D28" w:rsidP="0096519C">
      <w:pPr>
        <w:pStyle w:val="PL"/>
      </w:pPr>
      <w:r w:rsidRPr="00331BBB">
        <w:t xml:space="preserve">    modifiedMP</w:t>
      </w:r>
      <w:r w:rsidR="00C43D29" w:rsidRPr="00331BBB">
        <w:t>R</w:t>
      </w:r>
      <w:r w:rsidRPr="00331BBB">
        <w:t xml:space="preserve">-BehaviorEUTRA           </w:t>
      </w:r>
      <w:r w:rsidRPr="00A125B2">
        <w:t>BIT</w:t>
      </w:r>
      <w:r w:rsidRPr="00331BBB">
        <w:t xml:space="preserve"> </w:t>
      </w:r>
      <w:r w:rsidRPr="00A125B2">
        <w:t>STRING</w:t>
      </w:r>
      <w:r w:rsidRPr="00331BBB">
        <w:t xml:space="preserve"> (</w:t>
      </w:r>
      <w:r w:rsidRPr="00A125B2">
        <w:t>SIZE</w:t>
      </w:r>
      <w:r w:rsidRPr="00331BBB">
        <w:t xml:space="preserve"> (32))          </w:t>
      </w:r>
      <w:r w:rsidRPr="00A125B2">
        <w:t>OPTIONAL</w:t>
      </w:r>
      <w:r w:rsidRPr="00331BBB">
        <w:t>,</w:t>
      </w:r>
    </w:p>
    <w:p w14:paraId="544EE4D7" w14:textId="77777777" w:rsidR="002C5D28" w:rsidRPr="00331BBB" w:rsidRDefault="002C5D28" w:rsidP="0096519C">
      <w:pPr>
        <w:pStyle w:val="PL"/>
      </w:pPr>
      <w:r w:rsidRPr="00331BBB">
        <w:t xml:space="preserve">    multiNS-Pmax-EUTRA                  </w:t>
      </w:r>
      <w:r w:rsidRPr="00A125B2">
        <w:t>ENUMERATED</w:t>
      </w:r>
      <w:r w:rsidRPr="00331BBB">
        <w:t xml:space="preserve"> {supported}          </w:t>
      </w:r>
      <w:r w:rsidRPr="00A125B2">
        <w:t>OPTIONAL</w:t>
      </w:r>
      <w:r w:rsidRPr="00331BBB">
        <w:t>,</w:t>
      </w:r>
    </w:p>
    <w:p w14:paraId="71ADEA83" w14:textId="77777777" w:rsidR="002C5D28" w:rsidRPr="00331BBB" w:rsidRDefault="002C5D28" w:rsidP="0096519C">
      <w:pPr>
        <w:pStyle w:val="PL"/>
      </w:pPr>
      <w:r w:rsidRPr="00331BBB">
        <w:t xml:space="preserve">    rs-SINR-MeasEUTRA                   </w:t>
      </w:r>
      <w:r w:rsidRPr="00A125B2">
        <w:t>ENUMERATED</w:t>
      </w:r>
      <w:r w:rsidRPr="00331BBB">
        <w:t xml:space="preserve"> {supported}          </w:t>
      </w:r>
      <w:r w:rsidRPr="00A125B2">
        <w:t>OPTIONAL</w:t>
      </w:r>
      <w:r w:rsidRPr="00331BBB">
        <w:t>,</w:t>
      </w:r>
    </w:p>
    <w:p w14:paraId="3E6B9D6F" w14:textId="3B5E6229" w:rsidR="00A02E0D" w:rsidRPr="00331BBB" w:rsidRDefault="002C5D28" w:rsidP="0096519C">
      <w:pPr>
        <w:pStyle w:val="PL"/>
      </w:pPr>
      <w:r w:rsidRPr="00331BBB">
        <w:t xml:space="preserve">    ...</w:t>
      </w:r>
      <w:r w:rsidR="00A02E0D" w:rsidRPr="00331BBB">
        <w:t>,</w:t>
      </w:r>
    </w:p>
    <w:p w14:paraId="41837B33" w14:textId="77777777" w:rsidR="00A02E0D" w:rsidRPr="00331BBB" w:rsidRDefault="00A02E0D" w:rsidP="0096519C">
      <w:pPr>
        <w:pStyle w:val="PL"/>
      </w:pPr>
      <w:r w:rsidRPr="00331BBB">
        <w:t xml:space="preserve">    [[ </w:t>
      </w:r>
    </w:p>
    <w:p w14:paraId="6C1A1F21" w14:textId="1A264576" w:rsidR="00A02E0D" w:rsidRPr="00331BBB" w:rsidRDefault="00A02E0D" w:rsidP="0096519C">
      <w:pPr>
        <w:pStyle w:val="PL"/>
      </w:pPr>
      <w:r w:rsidRPr="00331BBB">
        <w:t xml:space="preserve">    ne-DC                               </w:t>
      </w:r>
      <w:r w:rsidRPr="00A125B2">
        <w:t>ENUMERATED</w:t>
      </w:r>
      <w:r w:rsidRPr="00331BBB">
        <w:t xml:space="preserve"> {supported}          </w:t>
      </w:r>
      <w:r w:rsidRPr="00A125B2">
        <w:t>OPTIONAL</w:t>
      </w:r>
    </w:p>
    <w:p w14:paraId="16693E73" w14:textId="17305258" w:rsidR="00D05C8A" w:rsidRPr="00331BBB" w:rsidRDefault="00A02E0D" w:rsidP="00D05C8A">
      <w:pPr>
        <w:pStyle w:val="PL"/>
        <w:rPr>
          <w:rFonts w:eastAsia="SimSun"/>
          <w:lang w:eastAsia="zh-CN"/>
        </w:rPr>
      </w:pPr>
      <w:r w:rsidRPr="00331BBB">
        <w:t xml:space="preserve">    ]]</w:t>
      </w:r>
      <w:r w:rsidR="00D05C8A" w:rsidRPr="00331BBB">
        <w:rPr>
          <w:rFonts w:eastAsia="SimSun"/>
          <w:lang w:eastAsia="zh-CN"/>
        </w:rPr>
        <w:t>,</w:t>
      </w:r>
    </w:p>
    <w:p w14:paraId="5E8D8B21" w14:textId="3C60E184" w:rsidR="00D05C8A" w:rsidRPr="00A125B2" w:rsidRDefault="00D05C8A">
      <w:pPr>
        <w:pStyle w:val="PL"/>
        <w:rPr>
          <w:rFonts w:eastAsia="SimSun"/>
          <w:lang w:eastAsia="zh-CN"/>
        </w:rPr>
      </w:pPr>
      <w:r w:rsidRPr="00331BBB">
        <w:t xml:space="preserve">    [[</w:t>
      </w:r>
    </w:p>
    <w:p w14:paraId="771F6A85" w14:textId="77777777" w:rsidR="00D05C8A" w:rsidRPr="00331BBB" w:rsidRDefault="00D05C8A" w:rsidP="00D05C8A">
      <w:pPr>
        <w:pStyle w:val="PL"/>
      </w:pPr>
      <w:r w:rsidRPr="00331BBB">
        <w:t xml:space="preserve">    </w:t>
      </w:r>
      <w:r w:rsidRPr="00331BBB">
        <w:rPr>
          <w:rFonts w:eastAsia="SimSun"/>
          <w:lang w:eastAsia="zh-CN"/>
        </w:rPr>
        <w:t>n</w:t>
      </w:r>
      <w:r w:rsidRPr="00331BBB">
        <w:t>r-HO-ToEN-DC-r16                   ENUMERATED {supported}          OPTIONAL</w:t>
      </w:r>
    </w:p>
    <w:p w14:paraId="41291964" w14:textId="7D168241" w:rsidR="00A02E0D" w:rsidRPr="00331BBB" w:rsidRDefault="00D05C8A" w:rsidP="0096519C">
      <w:pPr>
        <w:pStyle w:val="PL"/>
      </w:pPr>
      <w:r w:rsidRPr="00331BBB">
        <w:t xml:space="preserve">    ]]</w:t>
      </w:r>
    </w:p>
    <w:p w14:paraId="0A76FD4A" w14:textId="77777777" w:rsidR="002C5D28" w:rsidRPr="00331BBB" w:rsidRDefault="002C5D28" w:rsidP="0096519C">
      <w:pPr>
        <w:pStyle w:val="PL"/>
      </w:pPr>
      <w:r w:rsidRPr="00331BBB">
        <w:t>}</w:t>
      </w:r>
    </w:p>
    <w:p w14:paraId="11DFC592" w14:textId="77777777" w:rsidR="002C5D28" w:rsidRPr="00331BBB" w:rsidRDefault="002C5D28" w:rsidP="0096519C">
      <w:pPr>
        <w:pStyle w:val="PL"/>
      </w:pPr>
    </w:p>
    <w:p w14:paraId="50AB22AB" w14:textId="77777777" w:rsidR="002C5D28" w:rsidRPr="00331BBB" w:rsidRDefault="002C5D28" w:rsidP="0096519C">
      <w:pPr>
        <w:pStyle w:val="PL"/>
      </w:pPr>
      <w:r w:rsidRPr="00331BBB">
        <w:t xml:space="preserve">EUTRA-ParametersXDD-Diff ::=        </w:t>
      </w:r>
      <w:r w:rsidRPr="00A125B2">
        <w:t>SEQUENCE</w:t>
      </w:r>
      <w:r w:rsidRPr="00331BBB">
        <w:t xml:space="preserve"> {</w:t>
      </w:r>
    </w:p>
    <w:p w14:paraId="505DCF8A" w14:textId="77777777" w:rsidR="002C5D28" w:rsidRPr="00331BBB" w:rsidRDefault="002C5D28" w:rsidP="0096519C">
      <w:pPr>
        <w:pStyle w:val="PL"/>
      </w:pPr>
      <w:r w:rsidRPr="00331BBB">
        <w:t xml:space="preserve">    rsrqMeasWidebandEUTRA               </w:t>
      </w:r>
      <w:r w:rsidRPr="00A125B2">
        <w:t>ENUMERATED</w:t>
      </w:r>
      <w:r w:rsidRPr="00331BBB">
        <w:t xml:space="preserve"> {supported}          </w:t>
      </w:r>
      <w:r w:rsidRPr="00A125B2">
        <w:t>OPTIONAL</w:t>
      </w:r>
      <w:r w:rsidRPr="00331BBB">
        <w:t>,</w:t>
      </w:r>
    </w:p>
    <w:p w14:paraId="39EFBDAC" w14:textId="77777777" w:rsidR="002C5D28" w:rsidRPr="00331BBB" w:rsidRDefault="002C5D28" w:rsidP="0096519C">
      <w:pPr>
        <w:pStyle w:val="PL"/>
      </w:pPr>
      <w:r w:rsidRPr="00331BBB">
        <w:t xml:space="preserve">    ...</w:t>
      </w:r>
    </w:p>
    <w:p w14:paraId="3D4C2F79" w14:textId="77777777" w:rsidR="002C5D28" w:rsidRPr="00331BBB" w:rsidRDefault="002C5D28" w:rsidP="0096519C">
      <w:pPr>
        <w:pStyle w:val="PL"/>
      </w:pPr>
      <w:r w:rsidRPr="00331BBB">
        <w:t>}</w:t>
      </w:r>
    </w:p>
    <w:p w14:paraId="2EC61371" w14:textId="6DB51D3F" w:rsidR="002C5D28" w:rsidRPr="00331BBB" w:rsidRDefault="002C5D28" w:rsidP="0096519C">
      <w:pPr>
        <w:pStyle w:val="PL"/>
      </w:pPr>
    </w:p>
    <w:p w14:paraId="56C866A3" w14:textId="77777777" w:rsidR="00270D77" w:rsidRPr="00331BBB" w:rsidRDefault="00270D77" w:rsidP="00270D77">
      <w:pPr>
        <w:pStyle w:val="PL"/>
      </w:pPr>
      <w:r w:rsidRPr="00331BBB">
        <w:t xml:space="preserve">UTRA-FDD-Parameters-r16 ::=                </w:t>
      </w:r>
      <w:r w:rsidRPr="00A125B2">
        <w:t>SEQUENCE</w:t>
      </w:r>
      <w:r w:rsidRPr="00331BBB">
        <w:t xml:space="preserve"> {</w:t>
      </w:r>
    </w:p>
    <w:p w14:paraId="61164EAF" w14:textId="77777777" w:rsidR="00270D77" w:rsidRPr="00331BBB" w:rsidRDefault="00270D77" w:rsidP="00270D77">
      <w:pPr>
        <w:pStyle w:val="PL"/>
      </w:pPr>
      <w:r w:rsidRPr="00331BBB">
        <w:t xml:space="preserve">    supportedBandListUTRA-FDD-r16              </w:t>
      </w:r>
      <w:r w:rsidRPr="00A125B2">
        <w:t>SEQUENCE</w:t>
      </w:r>
      <w:r w:rsidRPr="00331BBB">
        <w:t xml:space="preserve"> (</w:t>
      </w:r>
      <w:r w:rsidRPr="00A125B2">
        <w:t>SIZE</w:t>
      </w:r>
      <w:r w:rsidRPr="00331BBB">
        <w:t xml:space="preserve"> (1..maxBandsUTRA-FDD-r16)) </w:t>
      </w:r>
      <w:r w:rsidRPr="00A125B2">
        <w:t>OF</w:t>
      </w:r>
      <w:r w:rsidRPr="00331BBB">
        <w:t xml:space="preserve"> SupportedBandUTRA-FDD-r16,</w:t>
      </w:r>
    </w:p>
    <w:p w14:paraId="2FD576C0" w14:textId="77777777" w:rsidR="00270D77" w:rsidRPr="002E7C49" w:rsidRDefault="00270D77" w:rsidP="00270D77">
      <w:pPr>
        <w:pStyle w:val="PL"/>
        <w:rPr>
          <w:lang w:val="sv-SE"/>
          <w:rPrChange w:id="129" w:author="Cecilia" w:date="2020-05-20T22:28:00Z">
            <w:rPr/>
          </w:rPrChange>
        </w:rPr>
      </w:pPr>
      <w:r w:rsidRPr="00331BBB">
        <w:t xml:space="preserve">    </w:t>
      </w:r>
      <w:r w:rsidRPr="002E7C49">
        <w:rPr>
          <w:lang w:val="sv-SE"/>
          <w:rPrChange w:id="130" w:author="Cecilia" w:date="2020-05-20T22:28:00Z">
            <w:rPr/>
          </w:rPrChange>
        </w:rPr>
        <w:t>...</w:t>
      </w:r>
    </w:p>
    <w:p w14:paraId="2B398229" w14:textId="77777777" w:rsidR="00270D77" w:rsidRPr="002E7C49" w:rsidRDefault="00270D77" w:rsidP="00270D77">
      <w:pPr>
        <w:pStyle w:val="PL"/>
        <w:rPr>
          <w:lang w:val="sv-SE"/>
          <w:rPrChange w:id="131" w:author="Cecilia" w:date="2020-05-20T22:28:00Z">
            <w:rPr/>
          </w:rPrChange>
        </w:rPr>
      </w:pPr>
      <w:r w:rsidRPr="002E7C49">
        <w:rPr>
          <w:lang w:val="sv-SE"/>
          <w:rPrChange w:id="132" w:author="Cecilia" w:date="2020-05-20T22:28:00Z">
            <w:rPr/>
          </w:rPrChange>
        </w:rPr>
        <w:lastRenderedPageBreak/>
        <w:t>}</w:t>
      </w:r>
    </w:p>
    <w:p w14:paraId="584333A3" w14:textId="77777777" w:rsidR="00270D77" w:rsidRPr="002E7C49" w:rsidRDefault="00270D77" w:rsidP="00270D77">
      <w:pPr>
        <w:pStyle w:val="PL"/>
        <w:rPr>
          <w:lang w:val="sv-SE"/>
          <w:rPrChange w:id="133" w:author="Cecilia" w:date="2020-05-20T22:28:00Z">
            <w:rPr/>
          </w:rPrChange>
        </w:rPr>
      </w:pPr>
    </w:p>
    <w:p w14:paraId="2520DEC4" w14:textId="77777777" w:rsidR="00270D77" w:rsidRPr="002E7C49" w:rsidRDefault="00270D77" w:rsidP="00270D77">
      <w:pPr>
        <w:pStyle w:val="PL"/>
        <w:rPr>
          <w:lang w:val="sv-SE"/>
          <w:rPrChange w:id="134" w:author="Cecilia" w:date="2020-05-20T22:28:00Z">
            <w:rPr/>
          </w:rPrChange>
        </w:rPr>
      </w:pPr>
      <w:r w:rsidRPr="002E7C49">
        <w:rPr>
          <w:lang w:val="sv-SE"/>
          <w:rPrChange w:id="135" w:author="Cecilia" w:date="2020-05-20T22:28:00Z">
            <w:rPr/>
          </w:rPrChange>
        </w:rPr>
        <w:t>SupportedBandUTRA-FDD-r16 ::=           ENUMERATED {</w:t>
      </w:r>
    </w:p>
    <w:p w14:paraId="790EC3EA" w14:textId="77777777" w:rsidR="00270D77" w:rsidRPr="002E7C49" w:rsidRDefault="00270D77" w:rsidP="00270D77">
      <w:pPr>
        <w:pStyle w:val="PL"/>
        <w:rPr>
          <w:lang w:val="sv-SE"/>
          <w:rPrChange w:id="136" w:author="Cecilia" w:date="2020-05-20T22:28:00Z">
            <w:rPr/>
          </w:rPrChange>
        </w:rPr>
      </w:pPr>
      <w:r w:rsidRPr="002E7C49">
        <w:rPr>
          <w:lang w:val="sv-SE"/>
          <w:rPrChange w:id="137" w:author="Cecilia" w:date="2020-05-20T22:28:00Z">
            <w:rPr/>
          </w:rPrChange>
        </w:rPr>
        <w:t xml:space="preserve">                                            bandI, bandII, bandIII, bandIV, bandV, bandVI,</w:t>
      </w:r>
    </w:p>
    <w:p w14:paraId="467EE97C" w14:textId="77777777" w:rsidR="00270D77" w:rsidRPr="002E7C49" w:rsidRDefault="00270D77" w:rsidP="00270D77">
      <w:pPr>
        <w:pStyle w:val="PL"/>
        <w:rPr>
          <w:lang w:val="sv-SE"/>
          <w:rPrChange w:id="138" w:author="Cecilia" w:date="2020-05-20T22:28:00Z">
            <w:rPr/>
          </w:rPrChange>
        </w:rPr>
      </w:pPr>
      <w:r w:rsidRPr="002E7C49">
        <w:rPr>
          <w:lang w:val="sv-SE"/>
          <w:rPrChange w:id="139" w:author="Cecilia" w:date="2020-05-20T22:28:00Z">
            <w:rPr/>
          </w:rPrChange>
        </w:rPr>
        <w:t xml:space="preserve">                                            bandVII, bandVIII, bandIX, bandX, bandXI,</w:t>
      </w:r>
    </w:p>
    <w:p w14:paraId="0DD00F18" w14:textId="77777777" w:rsidR="00270D77" w:rsidRPr="002E7C49" w:rsidRDefault="00270D77" w:rsidP="00270D77">
      <w:pPr>
        <w:pStyle w:val="PL"/>
        <w:rPr>
          <w:lang w:val="sv-SE"/>
          <w:rPrChange w:id="140" w:author="Cecilia" w:date="2020-05-20T22:28:00Z">
            <w:rPr/>
          </w:rPrChange>
        </w:rPr>
      </w:pPr>
      <w:r w:rsidRPr="002E7C49">
        <w:rPr>
          <w:lang w:val="sv-SE"/>
          <w:rPrChange w:id="141" w:author="Cecilia" w:date="2020-05-20T22:28:00Z">
            <w:rPr/>
          </w:rPrChange>
        </w:rPr>
        <w:t xml:space="preserve">                                            bandXII, bandXIII, bandXIV, bandXV, bandXVI,</w:t>
      </w:r>
    </w:p>
    <w:p w14:paraId="01DFC56B" w14:textId="77777777" w:rsidR="00270D77" w:rsidRPr="002E7C49" w:rsidRDefault="00270D77" w:rsidP="00270D77">
      <w:pPr>
        <w:pStyle w:val="PL"/>
        <w:rPr>
          <w:lang w:val="sv-SE"/>
          <w:rPrChange w:id="142" w:author="Cecilia" w:date="2020-05-20T22:28:00Z">
            <w:rPr/>
          </w:rPrChange>
        </w:rPr>
      </w:pPr>
      <w:r w:rsidRPr="002E7C49">
        <w:rPr>
          <w:lang w:val="sv-SE"/>
          <w:rPrChange w:id="143" w:author="Cecilia" w:date="2020-05-20T22:28:00Z">
            <w:rPr/>
          </w:rPrChange>
        </w:rPr>
        <w:t xml:space="preserve">                                            bandXVII, bandXVIII, bandXIX, bandXX,</w:t>
      </w:r>
    </w:p>
    <w:p w14:paraId="00A5481B" w14:textId="77777777" w:rsidR="00270D77" w:rsidRPr="002E7C49" w:rsidRDefault="00270D77" w:rsidP="00270D77">
      <w:pPr>
        <w:pStyle w:val="PL"/>
        <w:rPr>
          <w:lang w:val="sv-SE"/>
          <w:rPrChange w:id="144" w:author="Cecilia" w:date="2020-05-20T22:28:00Z">
            <w:rPr/>
          </w:rPrChange>
        </w:rPr>
      </w:pPr>
      <w:r w:rsidRPr="002E7C49">
        <w:rPr>
          <w:lang w:val="sv-SE"/>
          <w:rPrChange w:id="145" w:author="Cecilia" w:date="2020-05-20T22:28:00Z">
            <w:rPr/>
          </w:rPrChange>
        </w:rPr>
        <w:t xml:space="preserve">                                            bandXXI, bandXXII, bandXXIII, bandXXIV,</w:t>
      </w:r>
    </w:p>
    <w:p w14:paraId="5FCBEA0F" w14:textId="77777777" w:rsidR="00270D77" w:rsidRPr="002E7C49" w:rsidRDefault="00270D77" w:rsidP="00270D77">
      <w:pPr>
        <w:pStyle w:val="PL"/>
        <w:rPr>
          <w:lang w:val="sv-SE"/>
          <w:rPrChange w:id="146" w:author="Cecilia" w:date="2020-05-20T22:28:00Z">
            <w:rPr/>
          </w:rPrChange>
        </w:rPr>
      </w:pPr>
      <w:r w:rsidRPr="002E7C49">
        <w:rPr>
          <w:lang w:val="sv-SE"/>
          <w:rPrChange w:id="147" w:author="Cecilia" w:date="2020-05-20T22:28:00Z">
            <w:rPr/>
          </w:rPrChange>
        </w:rPr>
        <w:t xml:space="preserve">                                            bandXXV, bandXXVI, bandXXVII, bandXXVIII,</w:t>
      </w:r>
    </w:p>
    <w:p w14:paraId="2CDF1F68" w14:textId="77777777" w:rsidR="00270D77" w:rsidRPr="002E7C49" w:rsidRDefault="00270D77" w:rsidP="00270D77">
      <w:pPr>
        <w:pStyle w:val="PL"/>
        <w:rPr>
          <w:lang w:val="sv-SE"/>
          <w:rPrChange w:id="148" w:author="Cecilia" w:date="2020-05-20T22:28:00Z">
            <w:rPr/>
          </w:rPrChange>
        </w:rPr>
      </w:pPr>
      <w:r w:rsidRPr="002E7C49">
        <w:rPr>
          <w:lang w:val="sv-SE"/>
          <w:rPrChange w:id="149" w:author="Cecilia" w:date="2020-05-20T22:28:00Z">
            <w:rPr/>
          </w:rPrChange>
        </w:rPr>
        <w:t xml:space="preserve">                                            bandXXIX, bandXXX, bandXXXI, bandXXXII}</w:t>
      </w:r>
    </w:p>
    <w:p w14:paraId="582FEE19" w14:textId="77777777" w:rsidR="00270D77" w:rsidRPr="002E7C49" w:rsidRDefault="00270D77" w:rsidP="0096519C">
      <w:pPr>
        <w:pStyle w:val="PL"/>
        <w:rPr>
          <w:lang w:val="sv-SE"/>
          <w:rPrChange w:id="150" w:author="Cecilia" w:date="2020-05-20T22:28:00Z">
            <w:rPr/>
          </w:rPrChange>
        </w:rPr>
      </w:pPr>
    </w:p>
    <w:p w14:paraId="7FE4B1C2" w14:textId="77777777" w:rsidR="002C5D28" w:rsidRPr="00A125B2" w:rsidRDefault="002C5D28" w:rsidP="0096519C">
      <w:pPr>
        <w:pStyle w:val="PL"/>
      </w:pPr>
      <w:r w:rsidRPr="00A125B2">
        <w:t>-- TAG-INTERRAT-PARAMETERS-STOP</w:t>
      </w:r>
    </w:p>
    <w:p w14:paraId="03846C45" w14:textId="77777777" w:rsidR="002C5D28" w:rsidRPr="00A125B2" w:rsidRDefault="002C5D28" w:rsidP="0096519C">
      <w:pPr>
        <w:pStyle w:val="PL"/>
      </w:pPr>
      <w:r w:rsidRPr="00A125B2">
        <w:t>-- ASN1STOP</w:t>
      </w:r>
    </w:p>
    <w:p w14:paraId="0A3A523C" w14:textId="77777777" w:rsidR="00C1597C" w:rsidRPr="00331BBB" w:rsidRDefault="00C1597C" w:rsidP="00C1597C"/>
    <w:p w14:paraId="7A717FFD" w14:textId="77777777" w:rsidR="002C5D28" w:rsidRPr="00331BBB" w:rsidRDefault="002C5D28" w:rsidP="002C5D28">
      <w:pPr>
        <w:pStyle w:val="Heading4"/>
        <w:rPr>
          <w:rFonts w:eastAsia="Malgun Gothic"/>
        </w:rPr>
      </w:pPr>
      <w:bookmarkStart w:id="151" w:name="_Toc20426171"/>
      <w:bookmarkStart w:id="152" w:name="_Toc29321568"/>
      <w:bookmarkStart w:id="153" w:name="_Toc36757359"/>
      <w:r w:rsidRPr="00331BBB">
        <w:rPr>
          <w:rFonts w:eastAsia="Malgun Gothic"/>
        </w:rPr>
        <w:t>–</w:t>
      </w:r>
      <w:r w:rsidRPr="00331BBB">
        <w:rPr>
          <w:rFonts w:eastAsia="Malgun Gothic"/>
        </w:rPr>
        <w:tab/>
      </w:r>
      <w:r w:rsidRPr="00331BBB">
        <w:rPr>
          <w:rFonts w:eastAsia="Malgun Gothic"/>
          <w:i/>
        </w:rPr>
        <w:t>MAC-Parameters</w:t>
      </w:r>
      <w:bookmarkEnd w:id="151"/>
      <w:bookmarkEnd w:id="152"/>
      <w:bookmarkEnd w:id="153"/>
    </w:p>
    <w:p w14:paraId="6F4815F4" w14:textId="77777777" w:rsidR="002C5D28" w:rsidRPr="00331BBB" w:rsidRDefault="002C5D28" w:rsidP="002C5D28">
      <w:pPr>
        <w:rPr>
          <w:rFonts w:eastAsia="Malgun Gothic"/>
        </w:rPr>
      </w:pPr>
      <w:r w:rsidRPr="00331BBB">
        <w:rPr>
          <w:rFonts w:eastAsia="Malgun Gothic"/>
        </w:rPr>
        <w:t xml:space="preserve">The IE </w:t>
      </w:r>
      <w:r w:rsidRPr="00331BBB">
        <w:rPr>
          <w:rFonts w:eastAsia="Malgun Gothic"/>
          <w:i/>
        </w:rPr>
        <w:t>MAC-Parameters</w:t>
      </w:r>
      <w:r w:rsidRPr="00331BBB">
        <w:rPr>
          <w:rFonts w:eastAsia="Malgun Gothic"/>
        </w:rPr>
        <w:t xml:space="preserve"> is used to convey capabilities related to MAC.</w:t>
      </w:r>
    </w:p>
    <w:p w14:paraId="3B7F1406" w14:textId="77777777" w:rsidR="002C5D28" w:rsidRPr="00331BBB" w:rsidRDefault="002C5D28" w:rsidP="002C5D28">
      <w:pPr>
        <w:pStyle w:val="TH"/>
        <w:rPr>
          <w:rFonts w:eastAsia="Malgun Gothic"/>
        </w:rPr>
      </w:pPr>
      <w:r w:rsidRPr="00331BBB">
        <w:rPr>
          <w:rFonts w:eastAsia="Malgun Gothic"/>
          <w:i/>
        </w:rPr>
        <w:t>MAC-Parameters</w:t>
      </w:r>
      <w:r w:rsidRPr="00331BBB">
        <w:rPr>
          <w:rFonts w:eastAsia="Malgun Gothic"/>
        </w:rPr>
        <w:t xml:space="preserve"> information element</w:t>
      </w:r>
    </w:p>
    <w:p w14:paraId="152FF0B1" w14:textId="77777777" w:rsidR="002C5D28" w:rsidRPr="00A125B2" w:rsidRDefault="002C5D28" w:rsidP="0096519C">
      <w:pPr>
        <w:pStyle w:val="PL"/>
      </w:pPr>
      <w:r w:rsidRPr="00A125B2">
        <w:t>-- ASN1START</w:t>
      </w:r>
    </w:p>
    <w:p w14:paraId="6B3166DA" w14:textId="77777777" w:rsidR="002C5D28" w:rsidRPr="00A125B2" w:rsidRDefault="002C5D28" w:rsidP="0096519C">
      <w:pPr>
        <w:pStyle w:val="PL"/>
      </w:pPr>
      <w:r w:rsidRPr="00A125B2">
        <w:t>-- TAG-MAC-PARAMETERS-START</w:t>
      </w:r>
    </w:p>
    <w:p w14:paraId="6143AE02" w14:textId="77777777" w:rsidR="002C5D28" w:rsidRPr="00331BBB" w:rsidRDefault="002C5D28" w:rsidP="0096519C">
      <w:pPr>
        <w:pStyle w:val="PL"/>
      </w:pPr>
    </w:p>
    <w:p w14:paraId="7C776375" w14:textId="77777777" w:rsidR="002C5D28" w:rsidRPr="00331BBB" w:rsidRDefault="002C5D28" w:rsidP="0096519C">
      <w:pPr>
        <w:pStyle w:val="PL"/>
      </w:pPr>
      <w:r w:rsidRPr="00331BBB">
        <w:t xml:space="preserve">MAC-Parameters ::= </w:t>
      </w:r>
      <w:r w:rsidRPr="00A125B2">
        <w:t>SEQUENCE</w:t>
      </w:r>
      <w:r w:rsidRPr="00331BBB">
        <w:t xml:space="preserve"> {</w:t>
      </w:r>
    </w:p>
    <w:p w14:paraId="0B2F6C74" w14:textId="77777777" w:rsidR="002C5D28" w:rsidRPr="00331BBB" w:rsidRDefault="002C5D28" w:rsidP="0096519C">
      <w:pPr>
        <w:pStyle w:val="PL"/>
      </w:pPr>
      <w:r w:rsidRPr="00331BBB">
        <w:t xml:space="preserve">    mac-ParametersCommon            MAC-ParametersCommon    </w:t>
      </w:r>
      <w:r w:rsidR="00025B35" w:rsidRPr="00331BBB">
        <w:t xml:space="preserve">    </w:t>
      </w:r>
      <w:r w:rsidRPr="00A125B2">
        <w:t>OPTIONAL</w:t>
      </w:r>
      <w:r w:rsidRPr="00331BBB">
        <w:t>,</w:t>
      </w:r>
    </w:p>
    <w:p w14:paraId="356055D0" w14:textId="77777777" w:rsidR="002C5D28" w:rsidRPr="00331BBB" w:rsidRDefault="002C5D28" w:rsidP="0096519C">
      <w:pPr>
        <w:pStyle w:val="PL"/>
      </w:pPr>
      <w:r w:rsidRPr="00331BBB">
        <w:t xml:space="preserve">    mac-ParametersXDD-Diff          MAC-ParametersXDD-Diff  </w:t>
      </w:r>
      <w:r w:rsidR="00025B35" w:rsidRPr="00331BBB">
        <w:t xml:space="preserve">    </w:t>
      </w:r>
      <w:r w:rsidRPr="00A125B2">
        <w:t>OPTIONAL</w:t>
      </w:r>
    </w:p>
    <w:p w14:paraId="4BC8E4D4" w14:textId="77777777" w:rsidR="002C5D28" w:rsidRPr="00331BBB" w:rsidRDefault="002C5D28" w:rsidP="0096519C">
      <w:pPr>
        <w:pStyle w:val="PL"/>
      </w:pPr>
      <w:r w:rsidRPr="00331BBB">
        <w:t>}</w:t>
      </w:r>
    </w:p>
    <w:p w14:paraId="74FF71CE" w14:textId="77777777" w:rsidR="002C5D28" w:rsidRPr="00331BBB" w:rsidRDefault="002C5D28" w:rsidP="0096519C">
      <w:pPr>
        <w:pStyle w:val="PL"/>
      </w:pPr>
    </w:p>
    <w:p w14:paraId="06BDCF0B" w14:textId="77777777" w:rsidR="002C5D28" w:rsidRPr="00331BBB" w:rsidRDefault="002C5D28" w:rsidP="0096519C">
      <w:pPr>
        <w:pStyle w:val="PL"/>
      </w:pPr>
      <w:r w:rsidRPr="00331BBB">
        <w:t xml:space="preserve">MAC-ParametersCommon ::=    </w:t>
      </w:r>
      <w:r w:rsidRPr="00A125B2">
        <w:t>SEQUENCE</w:t>
      </w:r>
      <w:r w:rsidRPr="00331BBB">
        <w:t xml:space="preserve"> {</w:t>
      </w:r>
    </w:p>
    <w:p w14:paraId="3ABC9F5B" w14:textId="77777777" w:rsidR="002C5D28" w:rsidRPr="00331BBB" w:rsidRDefault="002C5D28" w:rsidP="0096519C">
      <w:pPr>
        <w:pStyle w:val="PL"/>
      </w:pPr>
      <w:r w:rsidRPr="00331BBB">
        <w:t xml:space="preserve">    lcp-Restriction                 </w:t>
      </w:r>
      <w:r w:rsidRPr="00A125B2">
        <w:t>ENUMERATED</w:t>
      </w:r>
      <w:r w:rsidRPr="00331BBB">
        <w:t xml:space="preserve"> {supported}  </w:t>
      </w:r>
      <w:r w:rsidR="00025B35" w:rsidRPr="00331BBB">
        <w:t xml:space="preserve">    </w:t>
      </w:r>
      <w:r w:rsidRPr="00A125B2">
        <w:t>OPTIONAL</w:t>
      </w:r>
      <w:r w:rsidRPr="00331BBB">
        <w:t>,</w:t>
      </w:r>
    </w:p>
    <w:p w14:paraId="713A2F09" w14:textId="77777777" w:rsidR="002C5D28" w:rsidRPr="00331BBB" w:rsidRDefault="002C5D28" w:rsidP="0096519C">
      <w:pPr>
        <w:pStyle w:val="PL"/>
      </w:pPr>
      <w:r w:rsidRPr="00331BBB">
        <w:t xml:space="preserve">    </w:t>
      </w:r>
      <w:r w:rsidR="00B329AD" w:rsidRPr="00331BBB">
        <w:t>dummy</w:t>
      </w:r>
      <w:r w:rsidRPr="00331BBB">
        <w:t xml:space="preserve">      </w:t>
      </w:r>
      <w:r w:rsidR="00B329AD" w:rsidRPr="00331BBB">
        <w:t xml:space="preserve">                     </w:t>
      </w:r>
      <w:r w:rsidRPr="00A125B2">
        <w:t>ENUMERATED</w:t>
      </w:r>
      <w:r w:rsidRPr="00331BBB">
        <w:t xml:space="preserve"> {supported}  </w:t>
      </w:r>
      <w:r w:rsidR="00025B35" w:rsidRPr="00331BBB">
        <w:t xml:space="preserve">    </w:t>
      </w:r>
      <w:r w:rsidRPr="00A125B2">
        <w:t>OPTIONAL</w:t>
      </w:r>
      <w:r w:rsidRPr="00331BBB">
        <w:t>,</w:t>
      </w:r>
    </w:p>
    <w:p w14:paraId="602B6953" w14:textId="77777777" w:rsidR="002C5D28" w:rsidRPr="00331BBB" w:rsidRDefault="002C5D28" w:rsidP="0096519C">
      <w:pPr>
        <w:pStyle w:val="PL"/>
      </w:pPr>
      <w:r w:rsidRPr="00331BBB">
        <w:t xml:space="preserve">    lch-ToSCellRestriction          </w:t>
      </w:r>
      <w:r w:rsidRPr="00A125B2">
        <w:t>ENUMERATED</w:t>
      </w:r>
      <w:r w:rsidRPr="00331BBB">
        <w:t xml:space="preserve"> {supported}  </w:t>
      </w:r>
      <w:r w:rsidR="00025B35" w:rsidRPr="00331BBB">
        <w:t xml:space="preserve">    </w:t>
      </w:r>
      <w:r w:rsidRPr="00A125B2">
        <w:t>OPTIONAL</w:t>
      </w:r>
      <w:r w:rsidRPr="00331BBB">
        <w:t>,</w:t>
      </w:r>
    </w:p>
    <w:p w14:paraId="7C747522" w14:textId="77777777" w:rsidR="002C5D28" w:rsidRPr="00331BBB" w:rsidRDefault="002C5D28" w:rsidP="0096519C">
      <w:pPr>
        <w:pStyle w:val="PL"/>
      </w:pPr>
      <w:r w:rsidRPr="00331BBB">
        <w:t xml:space="preserve">    ...,</w:t>
      </w:r>
    </w:p>
    <w:p w14:paraId="1ABE8D58" w14:textId="77777777" w:rsidR="00F95F2F" w:rsidRPr="00331BBB" w:rsidRDefault="002C5D28" w:rsidP="0096519C">
      <w:pPr>
        <w:pStyle w:val="PL"/>
      </w:pPr>
      <w:r w:rsidRPr="00331BBB">
        <w:t xml:space="preserve">    [[</w:t>
      </w:r>
    </w:p>
    <w:p w14:paraId="1B412357" w14:textId="77777777" w:rsidR="002C5D28" w:rsidRPr="00331BBB" w:rsidRDefault="002C5D28" w:rsidP="0096519C">
      <w:pPr>
        <w:pStyle w:val="PL"/>
      </w:pPr>
      <w:r w:rsidRPr="00331BBB">
        <w:t xml:space="preserve">    recommendedBitRate              </w:t>
      </w:r>
      <w:r w:rsidRPr="00A125B2">
        <w:t>ENUMERATED</w:t>
      </w:r>
      <w:r w:rsidRPr="00331BBB">
        <w:t xml:space="preserve"> {supported} </w:t>
      </w:r>
      <w:r w:rsidR="00025B35" w:rsidRPr="00331BBB">
        <w:t xml:space="preserve">    </w:t>
      </w:r>
      <w:r w:rsidRPr="00331BBB">
        <w:t xml:space="preserve"> </w:t>
      </w:r>
      <w:r w:rsidRPr="00A125B2">
        <w:t>OPTIONAL</w:t>
      </w:r>
      <w:r w:rsidRPr="00331BBB">
        <w:t>,</w:t>
      </w:r>
    </w:p>
    <w:p w14:paraId="2CF58730" w14:textId="4FECCE7D" w:rsidR="002C5D28" w:rsidRPr="00331BBB" w:rsidRDefault="002C5D28" w:rsidP="0096519C">
      <w:pPr>
        <w:pStyle w:val="PL"/>
      </w:pPr>
      <w:r w:rsidRPr="00331BBB">
        <w:t xml:space="preserve">    recommendedBitRateQuery   </w:t>
      </w:r>
      <w:r w:rsidR="002A6B41" w:rsidRPr="00331BBB">
        <w:t xml:space="preserve">    </w:t>
      </w:r>
      <w:r w:rsidRPr="00331BBB">
        <w:t xml:space="preserve">  </w:t>
      </w:r>
      <w:r w:rsidRPr="00A125B2">
        <w:t>ENUMERATED</w:t>
      </w:r>
      <w:r w:rsidRPr="00331BBB">
        <w:t xml:space="preserve"> {supported} </w:t>
      </w:r>
      <w:r w:rsidR="00025B35" w:rsidRPr="00331BBB">
        <w:t xml:space="preserve">     </w:t>
      </w:r>
      <w:r w:rsidRPr="00A125B2">
        <w:t>OPTIONAL</w:t>
      </w:r>
    </w:p>
    <w:p w14:paraId="3454A96D" w14:textId="44479992" w:rsidR="00C71D5A" w:rsidRPr="00331BBB" w:rsidRDefault="002C5D28" w:rsidP="00C71D5A">
      <w:pPr>
        <w:pStyle w:val="PL"/>
      </w:pPr>
      <w:r w:rsidRPr="00331BBB">
        <w:t xml:space="preserve">    ]]</w:t>
      </w:r>
      <w:r w:rsidR="00C71D5A" w:rsidRPr="00331BBB">
        <w:t>,</w:t>
      </w:r>
    </w:p>
    <w:p w14:paraId="2EF4909E" w14:textId="77777777" w:rsidR="00C71D5A" w:rsidRPr="00331BBB" w:rsidRDefault="00C71D5A" w:rsidP="00C71D5A">
      <w:pPr>
        <w:pStyle w:val="PL"/>
      </w:pPr>
      <w:r w:rsidRPr="00331BBB">
        <w:t xml:space="preserve">    [[</w:t>
      </w:r>
    </w:p>
    <w:p w14:paraId="775CC4F4" w14:textId="08C491EB" w:rsidR="00C71D5A" w:rsidRPr="00331BBB" w:rsidRDefault="00C71D5A" w:rsidP="00C71D5A">
      <w:pPr>
        <w:pStyle w:val="PL"/>
      </w:pPr>
      <w:r w:rsidRPr="00331BBB">
        <w:t xml:space="preserve">    recommendedBitRateMultiplier-r16 </w:t>
      </w:r>
      <w:r w:rsidRPr="00A125B2">
        <w:t>ENUMERATED</w:t>
      </w:r>
      <w:r w:rsidRPr="00331BBB">
        <w:t xml:space="preserve"> {supported}     </w:t>
      </w:r>
      <w:r w:rsidRPr="00A125B2">
        <w:t>OPTIONAL</w:t>
      </w:r>
    </w:p>
    <w:p w14:paraId="62501A52" w14:textId="3CFCB063" w:rsidR="002C5D28" w:rsidRPr="00331BBB" w:rsidRDefault="00C71D5A" w:rsidP="00C71D5A">
      <w:pPr>
        <w:pStyle w:val="PL"/>
      </w:pPr>
      <w:r w:rsidRPr="00331BBB">
        <w:t xml:space="preserve">    ]]</w:t>
      </w:r>
    </w:p>
    <w:p w14:paraId="360EAC7B" w14:textId="77777777" w:rsidR="002C5D28" w:rsidRPr="00331BBB" w:rsidRDefault="002C5D28" w:rsidP="0096519C">
      <w:pPr>
        <w:pStyle w:val="PL"/>
      </w:pPr>
      <w:r w:rsidRPr="00331BBB">
        <w:t>}</w:t>
      </w:r>
    </w:p>
    <w:p w14:paraId="6BFBCBB7" w14:textId="77777777" w:rsidR="002C5D28" w:rsidRPr="00331BBB" w:rsidRDefault="002C5D28" w:rsidP="0096519C">
      <w:pPr>
        <w:pStyle w:val="PL"/>
      </w:pPr>
    </w:p>
    <w:p w14:paraId="35C30DF0" w14:textId="77777777" w:rsidR="002C5D28" w:rsidRPr="00331BBB" w:rsidRDefault="002C5D28" w:rsidP="0096519C">
      <w:pPr>
        <w:pStyle w:val="PL"/>
      </w:pPr>
      <w:r w:rsidRPr="00331BBB">
        <w:t xml:space="preserve">MAC-ParametersXDD-Diff ::=  </w:t>
      </w:r>
      <w:r w:rsidRPr="00A125B2">
        <w:t>SEQUENCE</w:t>
      </w:r>
      <w:r w:rsidRPr="00331BBB">
        <w:t xml:space="preserve"> {</w:t>
      </w:r>
    </w:p>
    <w:p w14:paraId="16FA7DBE" w14:textId="77777777" w:rsidR="002C5D28" w:rsidRPr="00331BBB" w:rsidRDefault="002C5D28" w:rsidP="0096519C">
      <w:pPr>
        <w:pStyle w:val="PL"/>
      </w:pPr>
      <w:r w:rsidRPr="00331BBB">
        <w:t xml:space="preserve">    skipUplinkTxDynamic             </w:t>
      </w:r>
      <w:r w:rsidRPr="00A125B2">
        <w:t>ENUMERATED</w:t>
      </w:r>
      <w:r w:rsidRPr="00331BBB">
        <w:t xml:space="preserve"> {supported}  </w:t>
      </w:r>
      <w:r w:rsidR="00025B35" w:rsidRPr="00331BBB">
        <w:t xml:space="preserve">   </w:t>
      </w:r>
      <w:r w:rsidRPr="00A125B2">
        <w:t>OPTIONAL</w:t>
      </w:r>
      <w:r w:rsidRPr="00331BBB">
        <w:t>,</w:t>
      </w:r>
    </w:p>
    <w:p w14:paraId="22B6956D" w14:textId="77777777" w:rsidR="002C5D28" w:rsidRPr="00331BBB" w:rsidRDefault="002C5D28" w:rsidP="0096519C">
      <w:pPr>
        <w:pStyle w:val="PL"/>
      </w:pPr>
      <w:r w:rsidRPr="00331BBB">
        <w:t xml:space="preserve">    logicalChannelSR-DelayTimer     </w:t>
      </w:r>
      <w:r w:rsidRPr="00A125B2">
        <w:t>ENUMERATED</w:t>
      </w:r>
      <w:r w:rsidRPr="00331BBB">
        <w:t xml:space="preserve"> {supported} </w:t>
      </w:r>
      <w:r w:rsidR="00025B35" w:rsidRPr="00331BBB">
        <w:t xml:space="preserve">   </w:t>
      </w:r>
      <w:r w:rsidRPr="00331BBB">
        <w:t xml:space="preserve"> </w:t>
      </w:r>
      <w:r w:rsidRPr="00A125B2">
        <w:t>OPTIONAL</w:t>
      </w:r>
      <w:r w:rsidRPr="00331BBB">
        <w:t>,</w:t>
      </w:r>
    </w:p>
    <w:p w14:paraId="518F414D" w14:textId="77777777" w:rsidR="002C5D28" w:rsidRPr="00331BBB" w:rsidRDefault="002C5D28" w:rsidP="0096519C">
      <w:pPr>
        <w:pStyle w:val="PL"/>
      </w:pPr>
      <w:r w:rsidRPr="00331BBB">
        <w:t xml:space="preserve">    longDRX-Cycle                   </w:t>
      </w:r>
      <w:r w:rsidRPr="00A125B2">
        <w:t>ENUMERATED</w:t>
      </w:r>
      <w:r w:rsidRPr="00331BBB">
        <w:t xml:space="preserve"> {supported}</w:t>
      </w:r>
      <w:r w:rsidR="00025B35" w:rsidRPr="00331BBB">
        <w:t xml:space="preserve">   </w:t>
      </w:r>
      <w:r w:rsidRPr="00331BBB">
        <w:t xml:space="preserve">  </w:t>
      </w:r>
      <w:r w:rsidRPr="00A125B2">
        <w:t>OPTIONAL</w:t>
      </w:r>
      <w:r w:rsidRPr="00331BBB">
        <w:t>,</w:t>
      </w:r>
    </w:p>
    <w:p w14:paraId="7FC9047B" w14:textId="77777777" w:rsidR="002C5D28" w:rsidRPr="00331BBB" w:rsidRDefault="002C5D28" w:rsidP="0096519C">
      <w:pPr>
        <w:pStyle w:val="PL"/>
      </w:pPr>
      <w:r w:rsidRPr="00331BBB">
        <w:t xml:space="preserve">    shortDRX-Cycle                  </w:t>
      </w:r>
      <w:r w:rsidRPr="00A125B2">
        <w:t>ENUMERATED</w:t>
      </w:r>
      <w:r w:rsidRPr="00331BBB">
        <w:t xml:space="preserve"> {supported}</w:t>
      </w:r>
      <w:r w:rsidR="00025B35" w:rsidRPr="00331BBB">
        <w:t xml:space="preserve">   </w:t>
      </w:r>
      <w:r w:rsidRPr="00331BBB">
        <w:t xml:space="preserve">  </w:t>
      </w:r>
      <w:r w:rsidRPr="00A125B2">
        <w:t>OPTIONAL</w:t>
      </w:r>
      <w:r w:rsidRPr="00331BBB">
        <w:t>,</w:t>
      </w:r>
    </w:p>
    <w:p w14:paraId="5DBDD6E5" w14:textId="77777777" w:rsidR="002C5D28" w:rsidRPr="00331BBB" w:rsidRDefault="002C5D28" w:rsidP="0096519C">
      <w:pPr>
        <w:pStyle w:val="PL"/>
      </w:pPr>
      <w:r w:rsidRPr="00331BBB">
        <w:t xml:space="preserve">    multipleSR-Configurations       </w:t>
      </w:r>
      <w:r w:rsidRPr="00A125B2">
        <w:t>ENUMERATED</w:t>
      </w:r>
      <w:r w:rsidRPr="00331BBB">
        <w:t xml:space="preserve"> {supported}</w:t>
      </w:r>
      <w:r w:rsidR="00025B35" w:rsidRPr="00331BBB">
        <w:t xml:space="preserve">   </w:t>
      </w:r>
      <w:r w:rsidRPr="00331BBB">
        <w:t xml:space="preserve">  </w:t>
      </w:r>
      <w:r w:rsidRPr="00A125B2">
        <w:t>OPTIONAL</w:t>
      </w:r>
      <w:r w:rsidRPr="00331BBB">
        <w:t>,</w:t>
      </w:r>
    </w:p>
    <w:p w14:paraId="56EA04E7" w14:textId="77777777" w:rsidR="002C5D28" w:rsidRPr="00331BBB" w:rsidRDefault="002C5D28" w:rsidP="0096519C">
      <w:pPr>
        <w:pStyle w:val="PL"/>
      </w:pPr>
      <w:r w:rsidRPr="00331BBB">
        <w:t xml:space="preserve">    multipleConfiguredGrants    </w:t>
      </w:r>
      <w:r w:rsidRPr="00A125B2">
        <w:t>ENUMERATED</w:t>
      </w:r>
      <w:r w:rsidRPr="00331BBB">
        <w:t xml:space="preserve"> {supported}  </w:t>
      </w:r>
      <w:r w:rsidR="00025B35" w:rsidRPr="00331BBB">
        <w:t xml:space="preserve">       </w:t>
      </w:r>
      <w:r w:rsidRPr="00A125B2">
        <w:t>OPTIONAL</w:t>
      </w:r>
      <w:r w:rsidRPr="00331BBB">
        <w:t>,</w:t>
      </w:r>
    </w:p>
    <w:p w14:paraId="6ACAF977" w14:textId="77777777" w:rsidR="002C5D28" w:rsidRPr="00331BBB" w:rsidRDefault="002C5D28" w:rsidP="0096519C">
      <w:pPr>
        <w:pStyle w:val="PL"/>
      </w:pPr>
      <w:r w:rsidRPr="00331BBB">
        <w:t xml:space="preserve">    ...</w:t>
      </w:r>
    </w:p>
    <w:p w14:paraId="07D14B7C" w14:textId="77777777" w:rsidR="002C5D28" w:rsidRPr="00331BBB" w:rsidRDefault="002C5D28" w:rsidP="0096519C">
      <w:pPr>
        <w:pStyle w:val="PL"/>
      </w:pPr>
      <w:r w:rsidRPr="00331BBB">
        <w:lastRenderedPageBreak/>
        <w:t>}</w:t>
      </w:r>
    </w:p>
    <w:p w14:paraId="03499444" w14:textId="77777777" w:rsidR="002C5D28" w:rsidRPr="00331BBB" w:rsidRDefault="002C5D28" w:rsidP="0096519C">
      <w:pPr>
        <w:pStyle w:val="PL"/>
      </w:pPr>
    </w:p>
    <w:p w14:paraId="38C99B5E" w14:textId="77777777" w:rsidR="002C5D28" w:rsidRPr="00A125B2" w:rsidRDefault="002C5D28" w:rsidP="0096519C">
      <w:pPr>
        <w:pStyle w:val="PL"/>
      </w:pPr>
      <w:r w:rsidRPr="00A125B2">
        <w:t>-- TAG-MAC-PARAMETERS-STOP</w:t>
      </w:r>
    </w:p>
    <w:p w14:paraId="295A3480" w14:textId="77777777" w:rsidR="002C5D28" w:rsidRPr="00A125B2" w:rsidRDefault="002C5D28" w:rsidP="0096519C">
      <w:pPr>
        <w:pStyle w:val="PL"/>
      </w:pPr>
      <w:r w:rsidRPr="00A125B2">
        <w:t>-- ASN1STOP</w:t>
      </w:r>
    </w:p>
    <w:p w14:paraId="049CEAB2" w14:textId="77777777" w:rsidR="00C1597C" w:rsidRPr="00331BBB" w:rsidRDefault="00C1597C" w:rsidP="00C1597C"/>
    <w:p w14:paraId="12E45A20" w14:textId="77777777" w:rsidR="002C5D28" w:rsidRPr="00331BBB" w:rsidRDefault="002C5D28" w:rsidP="002C5D28">
      <w:pPr>
        <w:pStyle w:val="Heading4"/>
        <w:rPr>
          <w:rFonts w:eastAsia="Malgun Gothic"/>
        </w:rPr>
      </w:pPr>
      <w:bookmarkStart w:id="154" w:name="_Toc20426172"/>
      <w:bookmarkStart w:id="155" w:name="_Toc29321569"/>
      <w:bookmarkStart w:id="156" w:name="_Toc36757360"/>
      <w:r w:rsidRPr="00331BBB">
        <w:rPr>
          <w:rFonts w:eastAsia="Malgun Gothic"/>
        </w:rPr>
        <w:t>–</w:t>
      </w:r>
      <w:r w:rsidRPr="00331BBB">
        <w:rPr>
          <w:rFonts w:eastAsia="Malgun Gothic"/>
        </w:rPr>
        <w:tab/>
      </w:r>
      <w:r w:rsidRPr="00331BBB">
        <w:rPr>
          <w:rFonts w:eastAsia="Malgun Gothic"/>
          <w:i/>
        </w:rPr>
        <w:t>MeasAndMobParameters</w:t>
      </w:r>
      <w:bookmarkEnd w:id="154"/>
      <w:bookmarkEnd w:id="155"/>
      <w:bookmarkEnd w:id="156"/>
    </w:p>
    <w:p w14:paraId="5D623E96" w14:textId="77777777" w:rsidR="002C5D28" w:rsidRPr="00331BBB" w:rsidRDefault="002C5D28" w:rsidP="002C5D28">
      <w:pPr>
        <w:rPr>
          <w:rFonts w:eastAsia="Malgun Gothic"/>
        </w:rPr>
      </w:pPr>
      <w:r w:rsidRPr="00331BBB">
        <w:rPr>
          <w:rFonts w:eastAsia="Malgun Gothic"/>
        </w:rPr>
        <w:t xml:space="preserve">The IE </w:t>
      </w:r>
      <w:r w:rsidRPr="00331BBB">
        <w:rPr>
          <w:rFonts w:eastAsia="Malgun Gothic"/>
          <w:i/>
        </w:rPr>
        <w:t>MeasAndMobParameters</w:t>
      </w:r>
      <w:r w:rsidRPr="00331BBB">
        <w:rPr>
          <w:rFonts w:eastAsia="Malgun Gothic"/>
        </w:rPr>
        <w:t xml:space="preserve"> is used to convey UE capabilities related to measurements for radio resource management (RRM), radio link monitoring (RLM) and mobility (e.g. handover).</w:t>
      </w:r>
    </w:p>
    <w:p w14:paraId="1D07ECD7" w14:textId="77777777" w:rsidR="002C5D28" w:rsidRPr="00331BBB" w:rsidRDefault="002C5D28" w:rsidP="002C5D28">
      <w:pPr>
        <w:pStyle w:val="TH"/>
        <w:rPr>
          <w:rFonts w:eastAsia="Malgun Gothic"/>
        </w:rPr>
      </w:pPr>
      <w:r w:rsidRPr="00331BBB">
        <w:rPr>
          <w:rFonts w:eastAsia="Malgun Gothic"/>
          <w:i/>
        </w:rPr>
        <w:t>MeasAndMobParameters</w:t>
      </w:r>
      <w:r w:rsidRPr="00331BBB">
        <w:rPr>
          <w:rFonts w:eastAsia="Malgun Gothic"/>
        </w:rPr>
        <w:t xml:space="preserve"> information element</w:t>
      </w:r>
    </w:p>
    <w:p w14:paraId="5415C09B" w14:textId="77777777" w:rsidR="002C5D28" w:rsidRPr="00A125B2" w:rsidRDefault="002C5D28" w:rsidP="0096519C">
      <w:pPr>
        <w:pStyle w:val="PL"/>
      </w:pPr>
      <w:r w:rsidRPr="00A125B2">
        <w:t>-- ASN1START</w:t>
      </w:r>
    </w:p>
    <w:p w14:paraId="618AE59B" w14:textId="77777777" w:rsidR="002C5D28" w:rsidRPr="00A125B2" w:rsidRDefault="002C5D28" w:rsidP="0096519C">
      <w:pPr>
        <w:pStyle w:val="PL"/>
      </w:pPr>
      <w:r w:rsidRPr="00A125B2">
        <w:t>-- TAG-MEASANDMOBPARAMETERS-START</w:t>
      </w:r>
    </w:p>
    <w:p w14:paraId="28974958" w14:textId="77777777" w:rsidR="002C5D28" w:rsidRPr="00331BBB" w:rsidRDefault="002C5D28" w:rsidP="0096519C">
      <w:pPr>
        <w:pStyle w:val="PL"/>
      </w:pPr>
    </w:p>
    <w:p w14:paraId="4EE58D3C" w14:textId="77777777" w:rsidR="002C5D28" w:rsidRPr="00331BBB" w:rsidRDefault="002C5D28" w:rsidP="0096519C">
      <w:pPr>
        <w:pStyle w:val="PL"/>
      </w:pPr>
      <w:r w:rsidRPr="00331BBB">
        <w:t xml:space="preserve">MeasAndMobParameters ::=                    </w:t>
      </w:r>
      <w:r w:rsidRPr="00A125B2">
        <w:t>SEQUENCE</w:t>
      </w:r>
      <w:r w:rsidRPr="00331BBB">
        <w:t xml:space="preserve"> {</w:t>
      </w:r>
    </w:p>
    <w:p w14:paraId="57680F96" w14:textId="77777777" w:rsidR="002C5D28" w:rsidRPr="00331BBB" w:rsidRDefault="002C5D28" w:rsidP="0096519C">
      <w:pPr>
        <w:pStyle w:val="PL"/>
      </w:pPr>
      <w:r w:rsidRPr="00331BBB">
        <w:t xml:space="preserve">    measAndMobParametersCommon              MeasAndMobParametersCommon          </w:t>
      </w:r>
      <w:r w:rsidR="00025B35" w:rsidRPr="00331BBB">
        <w:t xml:space="preserve">    </w:t>
      </w:r>
      <w:r w:rsidRPr="00A125B2">
        <w:t>OPTIONAL</w:t>
      </w:r>
      <w:r w:rsidRPr="00331BBB">
        <w:t>,</w:t>
      </w:r>
    </w:p>
    <w:p w14:paraId="4E2AD0B2" w14:textId="77777777" w:rsidR="002C5D28" w:rsidRPr="00331BBB" w:rsidRDefault="002C5D28" w:rsidP="0096519C">
      <w:pPr>
        <w:pStyle w:val="PL"/>
      </w:pPr>
      <w:r w:rsidRPr="00331BBB">
        <w:t xml:space="preserve">    measAndMobParametersXDD-Diff                MeasAndMobParametersXDD-Diff        </w:t>
      </w:r>
      <w:r w:rsidRPr="00A125B2">
        <w:t>OPTIONAL</w:t>
      </w:r>
      <w:r w:rsidRPr="00331BBB">
        <w:t>,</w:t>
      </w:r>
    </w:p>
    <w:p w14:paraId="5B952962" w14:textId="77777777" w:rsidR="002C5D28" w:rsidRPr="00331BBB" w:rsidRDefault="002C5D28" w:rsidP="0096519C">
      <w:pPr>
        <w:pStyle w:val="PL"/>
      </w:pPr>
      <w:r w:rsidRPr="00331BBB">
        <w:t xml:space="preserve">    measAndMobParametersFRX-Diff                MeasAndMobParametersFRX-Diff        </w:t>
      </w:r>
      <w:r w:rsidRPr="00A125B2">
        <w:t>OPTIONAL</w:t>
      </w:r>
    </w:p>
    <w:p w14:paraId="046183F3" w14:textId="77777777" w:rsidR="002C5D28" w:rsidRPr="00331BBB" w:rsidRDefault="002C5D28" w:rsidP="0096519C">
      <w:pPr>
        <w:pStyle w:val="PL"/>
      </w:pPr>
      <w:r w:rsidRPr="00331BBB">
        <w:t>}</w:t>
      </w:r>
    </w:p>
    <w:p w14:paraId="2C0FB19C" w14:textId="77777777" w:rsidR="002C5D28" w:rsidRPr="00331BBB" w:rsidRDefault="002C5D28" w:rsidP="0096519C">
      <w:pPr>
        <w:pStyle w:val="PL"/>
      </w:pPr>
    </w:p>
    <w:p w14:paraId="711D6737" w14:textId="77777777" w:rsidR="002C5D28" w:rsidRPr="00331BBB" w:rsidRDefault="002C5D28" w:rsidP="0096519C">
      <w:pPr>
        <w:pStyle w:val="PL"/>
      </w:pPr>
      <w:r w:rsidRPr="00331BBB">
        <w:t xml:space="preserve">MeasAndMobParametersCommon ::=          </w:t>
      </w:r>
      <w:r w:rsidRPr="00A125B2">
        <w:t>SEQUENCE</w:t>
      </w:r>
      <w:r w:rsidRPr="00331BBB">
        <w:t xml:space="preserve"> {</w:t>
      </w:r>
    </w:p>
    <w:p w14:paraId="100D9601" w14:textId="0B189990" w:rsidR="002C5D28" w:rsidRPr="00331BBB" w:rsidRDefault="002C5D28" w:rsidP="0096519C">
      <w:pPr>
        <w:pStyle w:val="PL"/>
      </w:pPr>
      <w:r w:rsidRPr="00331BBB">
        <w:t xml:space="preserve">    supportedGapPattern               </w:t>
      </w:r>
      <w:r w:rsidR="002A6B41" w:rsidRPr="00331BBB">
        <w:t xml:space="preserve">    </w:t>
      </w:r>
      <w:r w:rsidRPr="00331BBB">
        <w:t xml:space="preserve">  </w:t>
      </w:r>
      <w:r w:rsidRPr="00A125B2">
        <w:t>BIT</w:t>
      </w:r>
      <w:r w:rsidRPr="00331BBB">
        <w:t xml:space="preserve"> </w:t>
      </w:r>
      <w:r w:rsidRPr="00A125B2">
        <w:t>STRING</w:t>
      </w:r>
      <w:r w:rsidRPr="00331BBB">
        <w:t xml:space="preserve"> (</w:t>
      </w:r>
      <w:r w:rsidRPr="00A125B2">
        <w:t>SIZE</w:t>
      </w:r>
      <w:r w:rsidRPr="00331BBB">
        <w:t xml:space="preserve"> (22))        </w:t>
      </w:r>
      <w:r w:rsidR="002A6B41" w:rsidRPr="00331BBB">
        <w:t xml:space="preserve">        </w:t>
      </w:r>
      <w:r w:rsidRPr="00331BBB">
        <w:t xml:space="preserve">  </w:t>
      </w:r>
      <w:r w:rsidRPr="00A125B2">
        <w:t>OPTIONAL</w:t>
      </w:r>
      <w:r w:rsidRPr="00331BBB">
        <w:t>,</w:t>
      </w:r>
    </w:p>
    <w:p w14:paraId="744062ED" w14:textId="7B7F1B1D" w:rsidR="002C5D28" w:rsidRPr="00331BBB" w:rsidRDefault="002C5D28" w:rsidP="0096519C">
      <w:pPr>
        <w:pStyle w:val="PL"/>
      </w:pPr>
      <w:r w:rsidRPr="00331BBB">
        <w:t xml:space="preserve">    ssb-RLM                      </w:t>
      </w:r>
      <w:r w:rsidR="002A6B41" w:rsidRPr="00331BBB">
        <w:t xml:space="preserve">    </w:t>
      </w:r>
      <w:r w:rsidRPr="00331BBB">
        <w:t xml:space="preserve">       </w:t>
      </w:r>
      <w:r w:rsidRPr="00A125B2">
        <w:t>ENUMERATED</w:t>
      </w:r>
      <w:r w:rsidRPr="00331BBB">
        <w:t xml:space="preserve"> {supported}      </w:t>
      </w:r>
      <w:r w:rsidR="002A6B41" w:rsidRPr="00331BBB">
        <w:t xml:space="preserve">        </w:t>
      </w:r>
      <w:r w:rsidRPr="00331BBB">
        <w:t xml:space="preserve">    </w:t>
      </w:r>
      <w:r w:rsidRPr="00A125B2">
        <w:t>OPTIONAL</w:t>
      </w:r>
      <w:r w:rsidRPr="00331BBB">
        <w:t>,</w:t>
      </w:r>
    </w:p>
    <w:p w14:paraId="652011A3" w14:textId="5A44BF25" w:rsidR="002C5D28" w:rsidRPr="00331BBB" w:rsidRDefault="002C5D28" w:rsidP="0096519C">
      <w:pPr>
        <w:pStyle w:val="PL"/>
      </w:pPr>
      <w:r w:rsidRPr="00331BBB">
        <w:t xml:space="preserve">    ssb-AndCSI-RS-RLM           </w:t>
      </w:r>
      <w:r w:rsidR="002A6B41" w:rsidRPr="00331BBB">
        <w:t xml:space="preserve">    </w:t>
      </w:r>
      <w:r w:rsidRPr="00331BBB">
        <w:t xml:space="preserve">        </w:t>
      </w:r>
      <w:r w:rsidRPr="00A125B2">
        <w:t>ENUMERATED</w:t>
      </w:r>
      <w:r w:rsidRPr="00331BBB">
        <w:t xml:space="preserve"> {supported}     </w:t>
      </w:r>
      <w:r w:rsidR="002A6B41" w:rsidRPr="00331BBB">
        <w:t xml:space="preserve">        </w:t>
      </w:r>
      <w:r w:rsidRPr="00331BBB">
        <w:t xml:space="preserve">     </w:t>
      </w:r>
      <w:r w:rsidRPr="00A125B2">
        <w:t>OPTIONAL</w:t>
      </w:r>
      <w:r w:rsidRPr="00331BBB">
        <w:t>,</w:t>
      </w:r>
    </w:p>
    <w:p w14:paraId="1A5177A7" w14:textId="77777777" w:rsidR="002C5D28" w:rsidRPr="00331BBB" w:rsidRDefault="002C5D28" w:rsidP="0096519C">
      <w:pPr>
        <w:pStyle w:val="PL"/>
      </w:pPr>
      <w:r w:rsidRPr="00331BBB">
        <w:t xml:space="preserve">    ...,</w:t>
      </w:r>
    </w:p>
    <w:p w14:paraId="4268088D" w14:textId="77777777" w:rsidR="002C5D28" w:rsidRPr="00331BBB" w:rsidRDefault="002C5D28" w:rsidP="0096519C">
      <w:pPr>
        <w:pStyle w:val="PL"/>
      </w:pPr>
      <w:r w:rsidRPr="00331BBB">
        <w:t xml:space="preserve">    [[</w:t>
      </w:r>
    </w:p>
    <w:p w14:paraId="2C1CDC9F" w14:textId="0E5E30CD" w:rsidR="002C5D28" w:rsidRPr="00331BBB" w:rsidRDefault="002C5D28" w:rsidP="0096519C">
      <w:pPr>
        <w:pStyle w:val="PL"/>
      </w:pPr>
      <w:r w:rsidRPr="00331BBB">
        <w:t xml:space="preserve">    eventB-MeasAndReport       </w:t>
      </w:r>
      <w:r w:rsidR="002A6B41" w:rsidRPr="00331BBB">
        <w:t xml:space="preserve">            </w:t>
      </w:r>
      <w:r w:rsidRPr="00331BBB">
        <w:t xml:space="preserve"> </w:t>
      </w:r>
      <w:r w:rsidRPr="00A125B2">
        <w:t>ENUMERATED</w:t>
      </w:r>
      <w:r w:rsidRPr="00331BBB">
        <w:t xml:space="preserve"> {supported}    </w:t>
      </w:r>
      <w:r w:rsidR="002A6B41" w:rsidRPr="00331BBB">
        <w:t xml:space="preserve">            </w:t>
      </w:r>
      <w:r w:rsidRPr="00331BBB">
        <w:t xml:space="preserve">  </w:t>
      </w:r>
      <w:r w:rsidRPr="00A125B2">
        <w:t>OPTIONAL</w:t>
      </w:r>
      <w:r w:rsidRPr="00331BBB">
        <w:t>,</w:t>
      </w:r>
    </w:p>
    <w:p w14:paraId="6A48799B" w14:textId="7B31947E" w:rsidR="002C5D28" w:rsidRPr="00331BBB" w:rsidRDefault="002C5D28" w:rsidP="0096519C">
      <w:pPr>
        <w:pStyle w:val="PL"/>
      </w:pPr>
      <w:r w:rsidRPr="00331BBB">
        <w:t xml:space="preserve">    handoverFDD-TDD       </w:t>
      </w:r>
      <w:r w:rsidR="002A6B41" w:rsidRPr="00331BBB">
        <w:t xml:space="preserve">            </w:t>
      </w:r>
      <w:r w:rsidRPr="00331BBB">
        <w:t xml:space="preserve">  </w:t>
      </w:r>
      <w:r w:rsidR="00B329AD" w:rsidRPr="00331BBB">
        <w:t xml:space="preserve">    </w:t>
      </w:r>
      <w:r w:rsidRPr="00A125B2">
        <w:t>ENUMERATED</w:t>
      </w:r>
      <w:r w:rsidRPr="00331BBB">
        <w:t xml:space="preserve"> {supported}     </w:t>
      </w:r>
      <w:r w:rsidR="002A6B41" w:rsidRPr="00331BBB">
        <w:t xml:space="preserve">            </w:t>
      </w:r>
      <w:r w:rsidRPr="00331BBB">
        <w:t xml:space="preserve"> </w:t>
      </w:r>
      <w:r w:rsidRPr="00A125B2">
        <w:t>OPTIONAL</w:t>
      </w:r>
      <w:r w:rsidRPr="00331BBB">
        <w:t>,</w:t>
      </w:r>
    </w:p>
    <w:p w14:paraId="796E11D6" w14:textId="2AE9BE85" w:rsidR="002C5D28" w:rsidRPr="00331BBB" w:rsidRDefault="002C5D28" w:rsidP="0096519C">
      <w:pPr>
        <w:pStyle w:val="PL"/>
      </w:pPr>
      <w:r w:rsidRPr="00331BBB">
        <w:t xml:space="preserve">    eutra-CGI-Reporting     </w:t>
      </w:r>
      <w:r w:rsidR="00B329AD" w:rsidRPr="00331BBB">
        <w:t xml:space="preserve"> </w:t>
      </w:r>
      <w:r w:rsidR="002A6B41" w:rsidRPr="00331BBB">
        <w:t xml:space="preserve">            </w:t>
      </w:r>
      <w:r w:rsidR="00B329AD" w:rsidRPr="00331BBB">
        <w:t xml:space="preserve">   </w:t>
      </w:r>
      <w:r w:rsidRPr="00A125B2">
        <w:t>ENUMERATED</w:t>
      </w:r>
      <w:r w:rsidRPr="00331BBB">
        <w:t xml:space="preserve"> {supported}   </w:t>
      </w:r>
      <w:r w:rsidR="002A6B41" w:rsidRPr="00331BBB">
        <w:t xml:space="preserve">            </w:t>
      </w:r>
      <w:r w:rsidRPr="00331BBB">
        <w:t xml:space="preserve">   </w:t>
      </w:r>
      <w:r w:rsidRPr="00A125B2">
        <w:t>OPTIONAL</w:t>
      </w:r>
      <w:r w:rsidRPr="00331BBB">
        <w:t>,</w:t>
      </w:r>
    </w:p>
    <w:p w14:paraId="0EAF397A" w14:textId="10FBE6A8" w:rsidR="002C5D28" w:rsidRPr="00331BBB" w:rsidRDefault="002C5D28" w:rsidP="0096519C">
      <w:pPr>
        <w:pStyle w:val="PL"/>
      </w:pPr>
      <w:r w:rsidRPr="00331BBB">
        <w:t xml:space="preserve">    nr-CGI-Reporting        </w:t>
      </w:r>
      <w:r w:rsidR="002A6B41" w:rsidRPr="00331BBB">
        <w:t xml:space="preserve">            </w:t>
      </w:r>
      <w:r w:rsidRPr="00331BBB">
        <w:t xml:space="preserve">    </w:t>
      </w:r>
      <w:r w:rsidRPr="00A125B2">
        <w:t>ENUMERATED</w:t>
      </w:r>
      <w:r w:rsidRPr="00331BBB">
        <w:t xml:space="preserve"> {supported}  </w:t>
      </w:r>
      <w:r w:rsidR="002A6B41" w:rsidRPr="00331BBB">
        <w:t xml:space="preserve">            </w:t>
      </w:r>
      <w:r w:rsidRPr="00331BBB">
        <w:t xml:space="preserve">    </w:t>
      </w:r>
      <w:r w:rsidRPr="00A125B2">
        <w:t>OPTIONAL</w:t>
      </w:r>
    </w:p>
    <w:p w14:paraId="733CC52C" w14:textId="77777777" w:rsidR="00B11449" w:rsidRPr="00331BBB" w:rsidRDefault="002C5D28" w:rsidP="0096519C">
      <w:pPr>
        <w:pStyle w:val="PL"/>
      </w:pPr>
      <w:r w:rsidRPr="00331BBB">
        <w:t xml:space="preserve">    ]]</w:t>
      </w:r>
      <w:r w:rsidR="00B11449" w:rsidRPr="00331BBB">
        <w:t>,</w:t>
      </w:r>
    </w:p>
    <w:p w14:paraId="7D65309A" w14:textId="77777777" w:rsidR="00B11449" w:rsidRPr="00331BBB" w:rsidRDefault="002F13FD" w:rsidP="0096519C">
      <w:pPr>
        <w:pStyle w:val="PL"/>
      </w:pPr>
      <w:r w:rsidRPr="00331BBB">
        <w:t xml:space="preserve">    </w:t>
      </w:r>
      <w:r w:rsidR="00B11449" w:rsidRPr="00331BBB">
        <w:t>[[</w:t>
      </w:r>
    </w:p>
    <w:p w14:paraId="2E067B75" w14:textId="45D5FC83" w:rsidR="00B11449" w:rsidRPr="00331BBB" w:rsidRDefault="002F13FD" w:rsidP="0096519C">
      <w:pPr>
        <w:pStyle w:val="PL"/>
      </w:pPr>
      <w:r w:rsidRPr="00331BBB">
        <w:t xml:space="preserve">    </w:t>
      </w:r>
      <w:r w:rsidR="00B11449" w:rsidRPr="00331BBB">
        <w:t xml:space="preserve">independentGapConfig     </w:t>
      </w:r>
      <w:r w:rsidR="002A6B41" w:rsidRPr="00331BBB">
        <w:t xml:space="preserve">            </w:t>
      </w:r>
      <w:r w:rsidR="00B11449" w:rsidRPr="00331BBB">
        <w:t xml:space="preserve">   </w:t>
      </w:r>
      <w:r w:rsidR="00B11449" w:rsidRPr="00A125B2">
        <w:t>ENUMERATED</w:t>
      </w:r>
      <w:r w:rsidR="00B11449" w:rsidRPr="00331BBB">
        <w:t xml:space="preserve"> {supported}</w:t>
      </w:r>
      <w:r w:rsidR="00FA5AD5" w:rsidRPr="00331BBB">
        <w:t xml:space="preserve">      </w:t>
      </w:r>
      <w:r w:rsidR="00B329AD" w:rsidRPr="00331BBB">
        <w:t xml:space="preserve">            </w:t>
      </w:r>
      <w:r w:rsidR="00B11449" w:rsidRPr="00A125B2">
        <w:t>OPTIONAL</w:t>
      </w:r>
      <w:r w:rsidR="00FA5AD5" w:rsidRPr="00331BBB">
        <w:t>,</w:t>
      </w:r>
    </w:p>
    <w:p w14:paraId="49BB068E" w14:textId="285E66B7" w:rsidR="00FA5AD5" w:rsidRPr="00331BBB" w:rsidRDefault="002F13FD" w:rsidP="0096519C">
      <w:pPr>
        <w:pStyle w:val="PL"/>
      </w:pPr>
      <w:r w:rsidRPr="00331BBB">
        <w:t xml:space="preserve">    </w:t>
      </w:r>
      <w:r w:rsidR="00FA5AD5" w:rsidRPr="00331BBB">
        <w:t xml:space="preserve">periodicEUTRA-MeasAndReport </w:t>
      </w:r>
      <w:r w:rsidR="002A6B41" w:rsidRPr="00331BBB">
        <w:t xml:space="preserve">            </w:t>
      </w:r>
      <w:r w:rsidR="00FA5AD5" w:rsidRPr="00A125B2">
        <w:t>ENUMERATED</w:t>
      </w:r>
      <w:r w:rsidR="00FA5AD5" w:rsidRPr="00331BBB">
        <w:t xml:space="preserve"> {supported}      </w:t>
      </w:r>
      <w:r w:rsidR="00B329AD" w:rsidRPr="00331BBB">
        <w:t xml:space="preserve">            </w:t>
      </w:r>
      <w:r w:rsidR="00FA5AD5" w:rsidRPr="00A125B2">
        <w:t>OPTIONAL</w:t>
      </w:r>
      <w:r w:rsidRPr="00331BBB">
        <w:t>,</w:t>
      </w:r>
    </w:p>
    <w:p w14:paraId="26F74144" w14:textId="2A89FECF" w:rsidR="002F13FD" w:rsidRPr="00331BBB" w:rsidRDefault="002F13FD" w:rsidP="0096519C">
      <w:pPr>
        <w:pStyle w:val="PL"/>
      </w:pPr>
      <w:r w:rsidRPr="00331BBB">
        <w:t xml:space="preserve">    handoverFR1-FR2           </w:t>
      </w:r>
      <w:r w:rsidR="002A6B41" w:rsidRPr="00331BBB">
        <w:t xml:space="preserve">            </w:t>
      </w:r>
      <w:r w:rsidRPr="00331BBB">
        <w:t xml:space="preserve">  </w:t>
      </w:r>
      <w:r w:rsidRPr="00A125B2">
        <w:t>ENUMERATED</w:t>
      </w:r>
      <w:r w:rsidRPr="00331BBB">
        <w:t xml:space="preserve"> {supported}      </w:t>
      </w:r>
      <w:r w:rsidR="00B329AD" w:rsidRPr="00331BBB">
        <w:t xml:space="preserve">            </w:t>
      </w:r>
      <w:r w:rsidRPr="00A125B2">
        <w:t>OPTIONAL</w:t>
      </w:r>
      <w:r w:rsidR="00B329AD" w:rsidRPr="00331BBB">
        <w:t>,</w:t>
      </w:r>
    </w:p>
    <w:p w14:paraId="768F92B6" w14:textId="4D81C1B9" w:rsidR="00B329AD" w:rsidRPr="00331BBB" w:rsidRDefault="00B329AD" w:rsidP="0096519C">
      <w:pPr>
        <w:pStyle w:val="PL"/>
      </w:pPr>
      <w:r w:rsidRPr="00331BBB">
        <w:t xml:space="preserve">    maxNumberCSI-RS-RRM-RS-SINR</w:t>
      </w:r>
      <w:r w:rsidR="002A6B41" w:rsidRPr="00331BBB">
        <w:t xml:space="preserve">            </w:t>
      </w:r>
      <w:r w:rsidRPr="00331BBB">
        <w:t xml:space="preserve"> </w:t>
      </w:r>
      <w:r w:rsidRPr="00A125B2">
        <w:t>ENUMERATED</w:t>
      </w:r>
      <w:r w:rsidRPr="00331BBB">
        <w:t xml:space="preserve"> {n4, n8, n16, n32, n64, n96} </w:t>
      </w:r>
      <w:r w:rsidRPr="00A125B2">
        <w:t>OPTIONAL</w:t>
      </w:r>
    </w:p>
    <w:p w14:paraId="59AD8E0C" w14:textId="48856B61" w:rsidR="00D66B4B" w:rsidRPr="00331BBB" w:rsidRDefault="002F13FD" w:rsidP="0096519C">
      <w:pPr>
        <w:pStyle w:val="PL"/>
      </w:pPr>
      <w:r w:rsidRPr="00331BBB">
        <w:t xml:space="preserve">    </w:t>
      </w:r>
      <w:r w:rsidR="00B11449" w:rsidRPr="00331BBB">
        <w:t>]]</w:t>
      </w:r>
      <w:r w:rsidR="00D66B4B" w:rsidRPr="00331BBB">
        <w:t>,</w:t>
      </w:r>
    </w:p>
    <w:p w14:paraId="722F37ED" w14:textId="0DAC46AD" w:rsidR="00D66B4B" w:rsidRPr="00331BBB" w:rsidRDefault="00D66B4B" w:rsidP="0096519C">
      <w:pPr>
        <w:pStyle w:val="PL"/>
      </w:pPr>
      <w:r w:rsidRPr="00331BBB">
        <w:t xml:space="preserve">    [[</w:t>
      </w:r>
    </w:p>
    <w:p w14:paraId="18816993" w14:textId="6EBB51EA" w:rsidR="00D66B4B" w:rsidRPr="00331BBB" w:rsidRDefault="00D66B4B" w:rsidP="0096519C">
      <w:pPr>
        <w:pStyle w:val="PL"/>
      </w:pPr>
      <w:r w:rsidRPr="00331BBB">
        <w:t xml:space="preserve">    nr-CGI-Reporting-ENDC</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A125B2">
        <w:t>OPTIONAL</w:t>
      </w:r>
    </w:p>
    <w:p w14:paraId="6DA2EF0A" w14:textId="5898E7F1" w:rsidR="00A97CDA" w:rsidRDefault="00D66B4B" w:rsidP="00A97CDA">
      <w:pPr>
        <w:pStyle w:val="PL"/>
        <w:rPr>
          <w:ins w:id="157" w:author="Intel" w:date="2020-04-08T10:28:00Z"/>
        </w:rPr>
      </w:pPr>
      <w:r w:rsidRPr="00331BBB">
        <w:t xml:space="preserve">    ]]</w:t>
      </w:r>
      <w:ins w:id="158" w:author="Intel" w:date="2020-04-08T10:28:00Z">
        <w:r w:rsidR="00A97CDA">
          <w:t>,</w:t>
        </w:r>
      </w:ins>
    </w:p>
    <w:p w14:paraId="1EB954EF" w14:textId="77777777" w:rsidR="00A97CDA" w:rsidRDefault="00A97CDA" w:rsidP="00A97CDA">
      <w:pPr>
        <w:pStyle w:val="PL"/>
        <w:rPr>
          <w:ins w:id="159" w:author="Intel" w:date="2020-04-08T10:28:00Z"/>
        </w:rPr>
      </w:pPr>
      <w:ins w:id="160" w:author="Intel" w:date="2020-04-08T10:28:00Z">
        <w:r>
          <w:t xml:space="preserve">    [[</w:t>
        </w:r>
      </w:ins>
    </w:p>
    <w:p w14:paraId="46FC29DE" w14:textId="69780EB6" w:rsidR="00A97CDA" w:rsidRDefault="00A97CDA" w:rsidP="00F65AF4">
      <w:pPr>
        <w:pStyle w:val="PL"/>
        <w:rPr>
          <w:ins w:id="161" w:author="Intel1" w:date="2020-05-15T10:33:00Z"/>
        </w:rPr>
      </w:pPr>
      <w:bookmarkStart w:id="162" w:name="_Hlk37234802"/>
      <w:ins w:id="163" w:author="Intel" w:date="2020-04-08T10:28:00Z">
        <w:r>
          <w:t xml:space="preserve">    </w:t>
        </w:r>
      </w:ins>
      <w:ins w:id="164" w:author="Intel" w:date="2020-05-11T14:00:00Z">
        <w:r w:rsidR="008157D1">
          <w:t>c</w:t>
        </w:r>
      </w:ins>
      <w:ins w:id="165" w:author="Intel" w:date="2020-04-08T10:28:00Z">
        <w:r>
          <w:t>ho</w:t>
        </w:r>
      </w:ins>
      <w:ins w:id="166" w:author="Intel" w:date="2020-05-11T13:53:00Z">
        <w:r w:rsidR="00F65AF4">
          <w:t>-</w:t>
        </w:r>
      </w:ins>
      <w:ins w:id="167" w:author="Intel" w:date="2020-04-08T10:28:00Z">
        <w:r>
          <w:t>FDD-TDD-r16                          ENUMERATED {supported}                  OPTIONAL</w:t>
        </w:r>
      </w:ins>
      <w:ins w:id="168" w:author="Intel1" w:date="2020-05-15T10:33:00Z">
        <w:r w:rsidR="00CA0D90">
          <w:t>,</w:t>
        </w:r>
      </w:ins>
    </w:p>
    <w:p w14:paraId="3DD940BF" w14:textId="48FFCEF3" w:rsidR="00CA0D90" w:rsidRDefault="00CA0D90" w:rsidP="00F65AF4">
      <w:pPr>
        <w:pStyle w:val="PL"/>
        <w:rPr>
          <w:ins w:id="169" w:author="Intel" w:date="2020-04-08T10:28:00Z"/>
        </w:rPr>
      </w:pPr>
      <w:ins w:id="170" w:author="Intel1" w:date="2020-05-15T10:33:00Z">
        <w:r>
          <w:t xml:space="preserve">    </w:t>
        </w:r>
        <w:r w:rsidRPr="00CA0D90">
          <w:t>cho-FR1-FR2-r16</w:t>
        </w:r>
      </w:ins>
      <w:ins w:id="171" w:author="Intel1" w:date="2020-05-15T10:34:00Z">
        <w:r>
          <w:t xml:space="preserve">                          ENUMERATED {supported}                  OPTIONAL</w:t>
        </w:r>
      </w:ins>
    </w:p>
    <w:bookmarkEnd w:id="162"/>
    <w:p w14:paraId="7CFC351E" w14:textId="52DF09B5" w:rsidR="002C5D28" w:rsidRPr="00331BBB" w:rsidRDefault="00A97CDA" w:rsidP="00A97CDA">
      <w:pPr>
        <w:pStyle w:val="PL"/>
      </w:pPr>
      <w:ins w:id="172" w:author="Intel" w:date="2020-04-08T10:28:00Z">
        <w:r>
          <w:t xml:space="preserve">    ]]</w:t>
        </w:r>
      </w:ins>
    </w:p>
    <w:p w14:paraId="728EBA67" w14:textId="77777777" w:rsidR="002C5D28" w:rsidRPr="00331BBB" w:rsidRDefault="002C5D28" w:rsidP="0096519C">
      <w:pPr>
        <w:pStyle w:val="PL"/>
      </w:pPr>
      <w:r w:rsidRPr="00331BBB">
        <w:t>}</w:t>
      </w:r>
    </w:p>
    <w:p w14:paraId="68920105" w14:textId="77777777" w:rsidR="002C5D28" w:rsidRPr="00331BBB" w:rsidRDefault="002C5D28" w:rsidP="0096519C">
      <w:pPr>
        <w:pStyle w:val="PL"/>
      </w:pPr>
    </w:p>
    <w:p w14:paraId="443E038B" w14:textId="77777777" w:rsidR="002C5D28" w:rsidRPr="00331BBB" w:rsidRDefault="002C5D28" w:rsidP="0096519C">
      <w:pPr>
        <w:pStyle w:val="PL"/>
      </w:pPr>
      <w:r w:rsidRPr="00331BBB">
        <w:t xml:space="preserve">MeasAndMobParametersXDD-Diff ::=            </w:t>
      </w:r>
      <w:r w:rsidRPr="00A125B2">
        <w:t>SEQUENCE</w:t>
      </w:r>
      <w:r w:rsidRPr="00331BBB">
        <w:t xml:space="preserve"> {</w:t>
      </w:r>
    </w:p>
    <w:p w14:paraId="1A1AC676" w14:textId="0272FE20" w:rsidR="002C5D28" w:rsidRPr="00331BBB" w:rsidRDefault="002C5D28" w:rsidP="0096519C">
      <w:pPr>
        <w:pStyle w:val="PL"/>
      </w:pPr>
      <w:r w:rsidRPr="00331BBB">
        <w:t xml:space="preserve">    intraAndInterF-MeasAndReport        </w:t>
      </w:r>
      <w:r w:rsidRPr="00A125B2">
        <w:t>ENUMERATED</w:t>
      </w:r>
      <w:r w:rsidRPr="00331BBB">
        <w:t xml:space="preserve"> {supported}  </w:t>
      </w:r>
      <w:r w:rsidR="0089201F" w:rsidRPr="00331BBB">
        <w:t xml:space="preserve">                    </w:t>
      </w:r>
      <w:r w:rsidRPr="00A125B2">
        <w:t>OPTIONAL</w:t>
      </w:r>
      <w:r w:rsidRPr="00331BBB">
        <w:t>,</w:t>
      </w:r>
    </w:p>
    <w:p w14:paraId="103C63FA" w14:textId="7DCECCD1" w:rsidR="002C5D28" w:rsidRPr="00331BBB" w:rsidRDefault="002C5D28" w:rsidP="0096519C">
      <w:pPr>
        <w:pStyle w:val="PL"/>
      </w:pPr>
      <w:r w:rsidRPr="00331BBB">
        <w:t xml:space="preserve">    eventA-MeasAndReport                </w:t>
      </w:r>
      <w:r w:rsidRPr="00A125B2">
        <w:t>ENUMERATED</w:t>
      </w:r>
      <w:r w:rsidRPr="00331BBB">
        <w:t xml:space="preserve"> {supported}  </w:t>
      </w:r>
      <w:r w:rsidR="0089201F" w:rsidRPr="00331BBB">
        <w:t xml:space="preserve">                    </w:t>
      </w:r>
      <w:r w:rsidRPr="00A125B2">
        <w:t>OPTIONAL</w:t>
      </w:r>
      <w:r w:rsidRPr="00331BBB">
        <w:t>,</w:t>
      </w:r>
    </w:p>
    <w:p w14:paraId="77D42FC1" w14:textId="77777777" w:rsidR="002C5D28" w:rsidRPr="00331BBB" w:rsidRDefault="002C5D28" w:rsidP="0096519C">
      <w:pPr>
        <w:pStyle w:val="PL"/>
      </w:pPr>
      <w:r w:rsidRPr="00331BBB">
        <w:lastRenderedPageBreak/>
        <w:t xml:space="preserve">    ...,</w:t>
      </w:r>
    </w:p>
    <w:p w14:paraId="2238F953" w14:textId="77777777" w:rsidR="002C5D28" w:rsidRPr="00331BBB" w:rsidRDefault="002C5D28" w:rsidP="0096519C">
      <w:pPr>
        <w:pStyle w:val="PL"/>
      </w:pPr>
      <w:r w:rsidRPr="00331BBB">
        <w:t xml:space="preserve">    [[</w:t>
      </w:r>
    </w:p>
    <w:p w14:paraId="7EC1A284" w14:textId="6AE612BC" w:rsidR="002C5D28" w:rsidRPr="00331BBB" w:rsidRDefault="002C5D28" w:rsidP="0096519C">
      <w:pPr>
        <w:pStyle w:val="PL"/>
      </w:pPr>
      <w:r w:rsidRPr="00331BBB">
        <w:t xml:space="preserve">    handoverInterF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A125B2">
        <w:t>OPTIONAL</w:t>
      </w:r>
      <w:r w:rsidRPr="00331BBB">
        <w:t>,</w:t>
      </w:r>
    </w:p>
    <w:p w14:paraId="65849916" w14:textId="44B05B8B" w:rsidR="002C5D28" w:rsidRPr="00331BBB" w:rsidRDefault="002C5D28" w:rsidP="0096519C">
      <w:pPr>
        <w:pStyle w:val="PL"/>
      </w:pPr>
      <w:r w:rsidRPr="00331BBB">
        <w:t xml:space="preserve">    handoverLTE</w:t>
      </w:r>
      <w:r w:rsidR="00790E5C" w:rsidRPr="00331BBB">
        <w:t>-EPC</w:t>
      </w:r>
      <w:r w:rsidRPr="00331BBB">
        <w:t xml:space="preserve">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A125B2">
        <w:t>OPTIONAL</w:t>
      </w:r>
      <w:r w:rsidRPr="00331BBB">
        <w:t>,</w:t>
      </w:r>
    </w:p>
    <w:p w14:paraId="2AF1DA01" w14:textId="7C469130" w:rsidR="002C5D28" w:rsidRPr="00331BBB" w:rsidRDefault="002C5D28" w:rsidP="0096519C">
      <w:pPr>
        <w:pStyle w:val="PL"/>
      </w:pPr>
      <w:r w:rsidRPr="00331BBB">
        <w:t xml:space="preserve">    handoverLTE</w:t>
      </w:r>
      <w:r w:rsidR="00790E5C" w:rsidRPr="00331BBB">
        <w:t>-5GC</w:t>
      </w:r>
      <w:r w:rsidRPr="00331BBB">
        <w:t xml:space="preserve">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A125B2">
        <w:t>OPTIONAL</w:t>
      </w:r>
    </w:p>
    <w:p w14:paraId="3389C2BD" w14:textId="69578C4C" w:rsidR="001A079E" w:rsidRPr="00331BBB" w:rsidRDefault="002C5D28" w:rsidP="0096519C">
      <w:pPr>
        <w:pStyle w:val="PL"/>
      </w:pPr>
      <w:r w:rsidRPr="00331BBB">
        <w:t xml:space="preserve">    ]]</w:t>
      </w:r>
      <w:r w:rsidR="001A079E" w:rsidRPr="00331BBB">
        <w:t>,</w:t>
      </w:r>
    </w:p>
    <w:p w14:paraId="47009BB6" w14:textId="77777777" w:rsidR="001A079E" w:rsidRPr="00331BBB" w:rsidRDefault="001A079E" w:rsidP="0096519C">
      <w:pPr>
        <w:pStyle w:val="PL"/>
      </w:pPr>
      <w:r w:rsidRPr="00331BBB">
        <w:t xml:space="preserve">    [[</w:t>
      </w:r>
    </w:p>
    <w:p w14:paraId="7D6260CB" w14:textId="738B35B1" w:rsidR="001A079E" w:rsidRPr="00331BBB" w:rsidRDefault="001A079E" w:rsidP="0096519C">
      <w:pPr>
        <w:pStyle w:val="PL"/>
      </w:pPr>
      <w:r w:rsidRPr="00331BBB">
        <w:t xml:space="preserve">    sftd-MeasNR-Neigh                   </w:t>
      </w:r>
      <w:r w:rsidRPr="00A125B2">
        <w:t>ENUMERATED</w:t>
      </w:r>
      <w:r w:rsidRPr="00331BBB">
        <w:t xml:space="preserve"> {supported}  </w:t>
      </w:r>
      <w:r w:rsidR="0089201F" w:rsidRPr="00331BBB">
        <w:t xml:space="preserve">                    </w:t>
      </w:r>
      <w:r w:rsidRPr="00A125B2">
        <w:t>OPTIONAL</w:t>
      </w:r>
      <w:r w:rsidRPr="00331BBB">
        <w:t>,</w:t>
      </w:r>
    </w:p>
    <w:p w14:paraId="4228371E" w14:textId="36598459" w:rsidR="001A079E" w:rsidRPr="00331BBB" w:rsidRDefault="001A079E" w:rsidP="0096519C">
      <w:pPr>
        <w:pStyle w:val="PL"/>
      </w:pPr>
      <w:r w:rsidRPr="00331BBB">
        <w:t xml:space="preserve">    sftd-MeasNR-Neigh-DRX               </w:t>
      </w:r>
      <w:r w:rsidRPr="00A125B2">
        <w:t>ENUMERATED</w:t>
      </w:r>
      <w:r w:rsidRPr="00331BBB">
        <w:t xml:space="preserve"> {supported}  </w:t>
      </w:r>
      <w:r w:rsidR="0089201F" w:rsidRPr="00331BBB">
        <w:t xml:space="preserve">                    </w:t>
      </w:r>
      <w:r w:rsidRPr="00A125B2">
        <w:t>OPTIONAL</w:t>
      </w:r>
    </w:p>
    <w:p w14:paraId="2CD34632" w14:textId="6383907B" w:rsidR="003C559D" w:rsidRPr="00331BBB" w:rsidRDefault="001A079E" w:rsidP="003C559D">
      <w:pPr>
        <w:pStyle w:val="PL"/>
      </w:pPr>
      <w:r w:rsidRPr="00331BBB">
        <w:t xml:space="preserve">    ]]</w:t>
      </w:r>
      <w:r w:rsidR="003C559D" w:rsidRPr="00331BBB">
        <w:t>,</w:t>
      </w:r>
    </w:p>
    <w:p w14:paraId="4038B06D" w14:textId="77777777" w:rsidR="003C559D" w:rsidRPr="00331BBB" w:rsidRDefault="003C559D" w:rsidP="003C559D">
      <w:pPr>
        <w:pStyle w:val="PL"/>
      </w:pPr>
      <w:r w:rsidRPr="00331BBB">
        <w:t xml:space="preserve">    [[</w:t>
      </w:r>
    </w:p>
    <w:p w14:paraId="59D50B48" w14:textId="77777777" w:rsidR="003C559D" w:rsidRPr="00331BBB" w:rsidRDefault="003C559D" w:rsidP="003C559D">
      <w:pPr>
        <w:pStyle w:val="PL"/>
      </w:pPr>
      <w:r w:rsidRPr="00331BBB">
        <w:t xml:space="preserve">    eutra-AutonomousGaps-r16            </w:t>
      </w:r>
      <w:r w:rsidRPr="00A125B2">
        <w:t>ENUMERATED</w:t>
      </w:r>
      <w:r w:rsidRPr="00331BBB">
        <w:t xml:space="preserve"> {supported}                      </w:t>
      </w:r>
      <w:r w:rsidRPr="00A125B2">
        <w:t>OPTIONAL</w:t>
      </w:r>
      <w:r w:rsidRPr="00331BBB">
        <w:t>,</w:t>
      </w:r>
    </w:p>
    <w:p w14:paraId="5D1EA026" w14:textId="77777777" w:rsidR="003C559D" w:rsidRPr="00331BBB" w:rsidRDefault="003C559D" w:rsidP="003C559D">
      <w:pPr>
        <w:pStyle w:val="PL"/>
      </w:pPr>
      <w:r w:rsidRPr="00331BBB">
        <w:t xml:space="preserve">    nr-AutonomousGaps-r16               </w:t>
      </w:r>
      <w:r w:rsidRPr="00A125B2">
        <w:t>ENUMERATED</w:t>
      </w:r>
      <w:r w:rsidRPr="00331BBB">
        <w:t xml:space="preserve"> {supported}                      </w:t>
      </w:r>
      <w:r w:rsidRPr="00A125B2">
        <w:t>OPTIONAL</w:t>
      </w:r>
      <w:r w:rsidRPr="00331BBB">
        <w:t>,</w:t>
      </w:r>
    </w:p>
    <w:p w14:paraId="7AF2A738" w14:textId="00EF1720" w:rsidR="003C559D" w:rsidRPr="00331BBB" w:rsidRDefault="003C559D" w:rsidP="003C559D">
      <w:pPr>
        <w:pStyle w:val="PL"/>
      </w:pPr>
      <w:r w:rsidRPr="00331BBB">
        <w:t xml:space="preserve">    nr-AutonomousGaps-ENDC-r16          </w:t>
      </w:r>
      <w:r w:rsidRPr="00A125B2">
        <w:t>ENUMERATED</w:t>
      </w:r>
      <w:r w:rsidRPr="00331BBB">
        <w:t xml:space="preserve"> {supported}                      </w:t>
      </w:r>
      <w:r w:rsidRPr="00A125B2">
        <w:t>OPTIONAL</w:t>
      </w:r>
      <w:r w:rsidR="00D1794C" w:rsidRPr="00331BBB">
        <w:t>,</w:t>
      </w:r>
    </w:p>
    <w:p w14:paraId="0A4964D9" w14:textId="77777777" w:rsidR="00270D77" w:rsidRPr="00331BBB" w:rsidRDefault="00270D77" w:rsidP="00270D77">
      <w:pPr>
        <w:pStyle w:val="PL"/>
      </w:pPr>
      <w:r w:rsidRPr="00331BBB">
        <w:t xml:space="preserve">    handoverUTRA-FDD-r16                </w:t>
      </w:r>
      <w:r w:rsidRPr="00A125B2">
        <w:t>ENUMERATED</w:t>
      </w:r>
      <w:r w:rsidRPr="00331BBB">
        <w:t xml:space="preserve"> {supported}                      </w:t>
      </w:r>
      <w:r w:rsidRPr="00A125B2">
        <w:t>OPTIONAL</w:t>
      </w:r>
    </w:p>
    <w:p w14:paraId="6F1D7E08" w14:textId="0D5CBBEB" w:rsidR="009E0130" w:rsidRDefault="00270D77" w:rsidP="009E0130">
      <w:pPr>
        <w:pStyle w:val="PL"/>
        <w:rPr>
          <w:ins w:id="173" w:author="Intel" w:date="2020-04-08T10:41:00Z"/>
        </w:rPr>
      </w:pPr>
      <w:r w:rsidRPr="00331BBB">
        <w:t xml:space="preserve">    ]]</w:t>
      </w:r>
      <w:ins w:id="174" w:author="Intel" w:date="2020-04-08T10:41:00Z">
        <w:r w:rsidR="009E0130">
          <w:t>,</w:t>
        </w:r>
      </w:ins>
    </w:p>
    <w:p w14:paraId="5978E3AE" w14:textId="77777777" w:rsidR="009E0130" w:rsidRDefault="009E0130" w:rsidP="009E0130">
      <w:pPr>
        <w:pStyle w:val="PL"/>
        <w:rPr>
          <w:ins w:id="175" w:author="Intel" w:date="2020-04-08T10:41:00Z"/>
        </w:rPr>
      </w:pPr>
      <w:bookmarkStart w:id="176" w:name="_Hlk37234965"/>
      <w:ins w:id="177" w:author="Intel" w:date="2020-04-08T10:41:00Z">
        <w:r>
          <w:t xml:space="preserve">    </w:t>
        </w:r>
        <w:commentRangeStart w:id="178"/>
        <w:commentRangeStart w:id="179"/>
        <w:r>
          <w:t>[[</w:t>
        </w:r>
      </w:ins>
      <w:commentRangeEnd w:id="178"/>
      <w:r w:rsidR="00610434">
        <w:rPr>
          <w:rStyle w:val="CommentReference"/>
          <w:rFonts w:ascii="Times New Roman" w:eastAsia="SimSun" w:hAnsi="Times New Roman"/>
          <w:noProof w:val="0"/>
          <w:lang w:eastAsia="en-US"/>
        </w:rPr>
        <w:commentReference w:id="178"/>
      </w:r>
      <w:commentRangeEnd w:id="179"/>
      <w:r w:rsidR="00D35121">
        <w:rPr>
          <w:rStyle w:val="CommentReference"/>
          <w:rFonts w:ascii="Times New Roman" w:eastAsia="SimSun" w:hAnsi="Times New Roman"/>
          <w:noProof w:val="0"/>
          <w:lang w:eastAsia="en-US"/>
        </w:rPr>
        <w:commentReference w:id="179"/>
      </w:r>
    </w:p>
    <w:p w14:paraId="0DC35DE9" w14:textId="77777777" w:rsidR="009E0130" w:rsidRDefault="009E0130" w:rsidP="009E0130">
      <w:pPr>
        <w:pStyle w:val="PL"/>
        <w:rPr>
          <w:ins w:id="180" w:author="Intel" w:date="2020-04-08T10:41:00Z"/>
        </w:rPr>
      </w:pPr>
      <w:ins w:id="181" w:author="Intel" w:date="2020-04-08T10:41:00Z">
        <w:r>
          <w:t xml:space="preserve">    cho-r16                             </w:t>
        </w:r>
        <w:r>
          <w:rPr>
            <w:color w:val="993366"/>
          </w:rPr>
          <w:t>ENUMERATED</w:t>
        </w:r>
        <w:r>
          <w:t xml:space="preserve"> {supported}                      </w:t>
        </w:r>
        <w:r>
          <w:rPr>
            <w:color w:val="993366"/>
          </w:rPr>
          <w:t>OPTIONAL</w:t>
        </w:r>
        <w:r>
          <w:t>,</w:t>
        </w:r>
      </w:ins>
    </w:p>
    <w:p w14:paraId="1AF66300" w14:textId="031829D3" w:rsidR="009E0130" w:rsidRDefault="009E0130" w:rsidP="009E0130">
      <w:pPr>
        <w:pStyle w:val="PL"/>
        <w:rPr>
          <w:ins w:id="182" w:author="Intel" w:date="2020-05-21T20:16:00Z"/>
          <w:color w:val="993366"/>
        </w:rPr>
      </w:pPr>
      <w:ins w:id="183" w:author="Intel" w:date="2020-04-08T10:41:00Z">
        <w:r>
          <w:t xml:space="preserve">    </w:t>
        </w:r>
        <w:commentRangeStart w:id="184"/>
        <w:commentRangeStart w:id="185"/>
        <w:r>
          <w:t>cho-Failure</w:t>
        </w:r>
      </w:ins>
      <w:commentRangeEnd w:id="184"/>
      <w:r w:rsidR="002E7C49">
        <w:rPr>
          <w:rStyle w:val="CommentReference"/>
          <w:rFonts w:ascii="Times New Roman" w:eastAsia="SimSun" w:hAnsi="Times New Roman"/>
          <w:noProof w:val="0"/>
          <w:lang w:eastAsia="en-US"/>
        </w:rPr>
        <w:commentReference w:id="184"/>
      </w:r>
      <w:commentRangeEnd w:id="185"/>
      <w:r w:rsidR="00D35121">
        <w:rPr>
          <w:rStyle w:val="CommentReference"/>
          <w:rFonts w:ascii="Times New Roman" w:eastAsia="SimSun" w:hAnsi="Times New Roman"/>
          <w:noProof w:val="0"/>
          <w:lang w:eastAsia="en-US"/>
        </w:rPr>
        <w:commentReference w:id="185"/>
      </w:r>
      <w:ins w:id="186" w:author="Intel" w:date="2020-04-08T10:41:00Z">
        <w:r>
          <w:t xml:space="preserve">-r16                     </w:t>
        </w:r>
        <w:r>
          <w:rPr>
            <w:color w:val="993366"/>
          </w:rPr>
          <w:t>ENUMERATED</w:t>
        </w:r>
        <w:r>
          <w:t xml:space="preserve"> {supported}                      </w:t>
        </w:r>
        <w:r>
          <w:rPr>
            <w:color w:val="993366"/>
          </w:rPr>
          <w:t>OPTIONAL,</w:t>
        </w:r>
      </w:ins>
    </w:p>
    <w:p w14:paraId="51092345" w14:textId="1B1D45E8" w:rsidR="00D35121" w:rsidRDefault="00D35121" w:rsidP="009E0130">
      <w:pPr>
        <w:pStyle w:val="PL"/>
        <w:rPr>
          <w:ins w:id="187" w:author="Intel" w:date="2020-04-08T10:42:00Z"/>
          <w:color w:val="993366"/>
        </w:rPr>
      </w:pPr>
      <w:ins w:id="188" w:author="Intel" w:date="2020-05-21T20:16:00Z">
        <w:r>
          <w:rPr>
            <w:color w:val="993366"/>
          </w:rPr>
          <w:t xml:space="preserve">    </w:t>
        </w:r>
        <w:r w:rsidRPr="00D35121">
          <w:rPr>
            <w:color w:val="993366"/>
          </w:rPr>
          <w:t>cho-TwoTriggerEvents-</w:t>
        </w:r>
        <w:r>
          <w:t xml:space="preserve">r16            </w:t>
        </w:r>
        <w:r>
          <w:rPr>
            <w:color w:val="993366"/>
          </w:rPr>
          <w:t>ENUMERATED</w:t>
        </w:r>
        <w:r>
          <w:t xml:space="preserve"> {supported}                      </w:t>
        </w:r>
        <w:r>
          <w:rPr>
            <w:color w:val="993366"/>
          </w:rPr>
          <w:t>OPTIONAL,</w:t>
        </w:r>
      </w:ins>
    </w:p>
    <w:p w14:paraId="7940C90B" w14:textId="1D1A079D" w:rsidR="009E0130" w:rsidRDefault="009E0130" w:rsidP="009E0130">
      <w:pPr>
        <w:pStyle w:val="PL"/>
        <w:rPr>
          <w:ins w:id="189" w:author="Intel" w:date="2020-04-08T10:41:00Z"/>
        </w:rPr>
      </w:pPr>
      <w:ins w:id="190" w:author="Intel" w:date="2020-04-08T10:41:00Z">
        <w:r>
          <w:t xml:space="preserve">    pcellT312-r16                   </w:t>
        </w:r>
        <w:r>
          <w:rPr>
            <w:color w:val="993366"/>
          </w:rPr>
          <w:t xml:space="preserve">    ENUMERATED</w:t>
        </w:r>
        <w:r>
          <w:t xml:space="preserve"> {supported}                      </w:t>
        </w:r>
        <w:r>
          <w:rPr>
            <w:color w:val="993366"/>
          </w:rPr>
          <w:t>OPTIONAL</w:t>
        </w:r>
      </w:ins>
    </w:p>
    <w:p w14:paraId="1AB53C35" w14:textId="77777777" w:rsidR="009E0130" w:rsidRDefault="009E0130" w:rsidP="009E0130">
      <w:pPr>
        <w:pStyle w:val="PL"/>
        <w:rPr>
          <w:ins w:id="191" w:author="Intel" w:date="2020-04-08T10:41:00Z"/>
        </w:rPr>
      </w:pPr>
      <w:ins w:id="192" w:author="Intel" w:date="2020-04-08T10:41:00Z">
        <w:r>
          <w:t xml:space="preserve">    ]]</w:t>
        </w:r>
      </w:ins>
    </w:p>
    <w:bookmarkEnd w:id="176"/>
    <w:p w14:paraId="4A06123E" w14:textId="3CAE8C02" w:rsidR="003C559D" w:rsidRPr="00331BBB" w:rsidRDefault="003C559D" w:rsidP="00270D77">
      <w:pPr>
        <w:pStyle w:val="PL"/>
      </w:pPr>
    </w:p>
    <w:p w14:paraId="1B451941" w14:textId="1BD75EFB" w:rsidR="002C5D28" w:rsidRPr="00331BBB" w:rsidRDefault="002C5D28" w:rsidP="0096519C">
      <w:pPr>
        <w:pStyle w:val="PL"/>
      </w:pPr>
    </w:p>
    <w:p w14:paraId="44E691A1" w14:textId="77777777" w:rsidR="002C5D28" w:rsidRPr="00331BBB" w:rsidRDefault="002C5D28" w:rsidP="0096519C">
      <w:pPr>
        <w:pStyle w:val="PL"/>
      </w:pPr>
      <w:r w:rsidRPr="00331BBB">
        <w:t>}</w:t>
      </w:r>
    </w:p>
    <w:p w14:paraId="5C6D9E1C" w14:textId="77777777" w:rsidR="002C5D28" w:rsidRPr="00331BBB" w:rsidRDefault="002C5D28" w:rsidP="0096519C">
      <w:pPr>
        <w:pStyle w:val="PL"/>
      </w:pPr>
    </w:p>
    <w:p w14:paraId="74578317" w14:textId="77777777" w:rsidR="002C5D28" w:rsidRPr="00331BBB" w:rsidRDefault="002C5D28" w:rsidP="0096519C">
      <w:pPr>
        <w:pStyle w:val="PL"/>
      </w:pPr>
      <w:bookmarkStart w:id="193" w:name="_Hlk40431473"/>
      <w:r w:rsidRPr="00331BBB">
        <w:t xml:space="preserve">MeasAndMobParametersFRX-Diff </w:t>
      </w:r>
      <w:bookmarkEnd w:id="193"/>
      <w:r w:rsidRPr="00331BBB">
        <w:t xml:space="preserve">::=            </w:t>
      </w:r>
      <w:r w:rsidRPr="00A125B2">
        <w:t>SEQUENCE</w:t>
      </w:r>
      <w:r w:rsidRPr="00331BBB">
        <w:t xml:space="preserve"> {</w:t>
      </w:r>
    </w:p>
    <w:p w14:paraId="5C4D1146" w14:textId="51A42C67" w:rsidR="002C5D28" w:rsidRPr="00331BBB" w:rsidRDefault="002C5D28" w:rsidP="0096519C">
      <w:pPr>
        <w:pStyle w:val="PL"/>
      </w:pPr>
      <w:r w:rsidRPr="00331BBB">
        <w:t xml:space="preserve">    ss-SINR-Meas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A125B2">
        <w:t>OPTIONAL</w:t>
      </w:r>
      <w:r w:rsidRPr="00331BBB">
        <w:t>,</w:t>
      </w:r>
    </w:p>
    <w:p w14:paraId="139C9774" w14:textId="75490F19" w:rsidR="002C5D28" w:rsidRPr="00331BBB" w:rsidRDefault="002C5D28" w:rsidP="0096519C">
      <w:pPr>
        <w:pStyle w:val="PL"/>
      </w:pPr>
      <w:r w:rsidRPr="00331BBB">
        <w:t xml:space="preserve">    csi-RSRP-AndRSRQ-MeasWithSSB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796AFBA1" w14:textId="6C5B1E3E" w:rsidR="002C5D28" w:rsidRPr="00331BBB" w:rsidRDefault="002C5D28" w:rsidP="0096519C">
      <w:pPr>
        <w:pStyle w:val="PL"/>
      </w:pPr>
      <w:r w:rsidRPr="00331BBB">
        <w:t xml:space="preserve">    csi-RSRP-AndRSRQ-MeasWithoutSSB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18443C10" w14:textId="008FD55A" w:rsidR="002C5D28" w:rsidRPr="00331BBB" w:rsidRDefault="002C5D28" w:rsidP="0096519C">
      <w:pPr>
        <w:pStyle w:val="PL"/>
      </w:pPr>
      <w:r w:rsidRPr="00331BBB">
        <w:t xml:space="preserve">    csi-SINR-Meas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0CC0ECEF" w14:textId="641B2BCE" w:rsidR="002C5D28" w:rsidRPr="00331BBB" w:rsidRDefault="002C5D28" w:rsidP="0096519C">
      <w:pPr>
        <w:pStyle w:val="PL"/>
      </w:pPr>
      <w:r w:rsidRPr="00331BBB">
        <w:t xml:space="preserve">    csi-RS-RLM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604E4C5D" w14:textId="77777777" w:rsidR="002C5D28" w:rsidRPr="00331BBB" w:rsidRDefault="002C5D28" w:rsidP="0096519C">
      <w:pPr>
        <w:pStyle w:val="PL"/>
      </w:pPr>
      <w:r w:rsidRPr="00331BBB">
        <w:t xml:space="preserve">    ...,</w:t>
      </w:r>
    </w:p>
    <w:p w14:paraId="36D466D3" w14:textId="77777777" w:rsidR="002C5D28" w:rsidRPr="00331BBB" w:rsidRDefault="002C5D28" w:rsidP="0096519C">
      <w:pPr>
        <w:pStyle w:val="PL"/>
      </w:pPr>
      <w:r w:rsidRPr="00331BBB">
        <w:t xml:space="preserve">    [[</w:t>
      </w:r>
    </w:p>
    <w:p w14:paraId="0D797ABB" w14:textId="265203F7" w:rsidR="002C5D28" w:rsidRPr="00331BBB" w:rsidRDefault="002C5D28" w:rsidP="0096519C">
      <w:pPr>
        <w:pStyle w:val="PL"/>
      </w:pPr>
      <w:r w:rsidRPr="00331BBB">
        <w:t xml:space="preserve">    handoverInterF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086615C1" w14:textId="0BFF8458" w:rsidR="002C5D28" w:rsidRPr="00331BBB" w:rsidRDefault="002C5D28" w:rsidP="0096519C">
      <w:pPr>
        <w:pStyle w:val="PL"/>
      </w:pPr>
      <w:r w:rsidRPr="00331BBB">
        <w:t xml:space="preserve">    handoverLTE</w:t>
      </w:r>
      <w:r w:rsidR="00D43131" w:rsidRPr="00331BBB">
        <w:t>-EPC</w:t>
      </w:r>
      <w:r w:rsidRPr="00331BBB">
        <w:t xml:space="preserve">        </w:t>
      </w:r>
      <w:r w:rsidR="002A6B41" w:rsidRPr="00331BBB">
        <w:t xml:space="preserve">                </w:t>
      </w:r>
      <w:r w:rsidRPr="00331BBB">
        <w:t xml:space="preserve"> </w:t>
      </w:r>
      <w:r w:rsidR="00F63F10"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4F5D3AF8" w14:textId="2EF40269" w:rsidR="002C5D28" w:rsidRPr="00331BBB" w:rsidRDefault="002C5D28" w:rsidP="0096519C">
      <w:pPr>
        <w:pStyle w:val="PL"/>
      </w:pPr>
      <w:r w:rsidRPr="00331BBB">
        <w:t xml:space="preserve">    handoverLTE</w:t>
      </w:r>
      <w:r w:rsidR="00D43131" w:rsidRPr="00331BBB">
        <w:t>-5GC</w:t>
      </w:r>
      <w:r w:rsidRPr="00331BBB">
        <w:t xml:space="preserve">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A125B2">
        <w:t>OPTIONAL</w:t>
      </w:r>
    </w:p>
    <w:p w14:paraId="46AC1C3A" w14:textId="77777777" w:rsidR="00F63F10" w:rsidRPr="00331BBB" w:rsidRDefault="002C5D28" w:rsidP="0096519C">
      <w:pPr>
        <w:pStyle w:val="PL"/>
      </w:pPr>
      <w:r w:rsidRPr="00331BBB">
        <w:t xml:space="preserve">    ]]</w:t>
      </w:r>
      <w:r w:rsidR="00F63F10" w:rsidRPr="00331BBB">
        <w:t>,</w:t>
      </w:r>
    </w:p>
    <w:p w14:paraId="53C3B8A2" w14:textId="77777777" w:rsidR="00F63F10" w:rsidRPr="00331BBB" w:rsidRDefault="00F63F10" w:rsidP="0096519C">
      <w:pPr>
        <w:pStyle w:val="PL"/>
      </w:pPr>
      <w:r w:rsidRPr="00331BBB">
        <w:t xml:space="preserve">    [[</w:t>
      </w:r>
    </w:p>
    <w:p w14:paraId="168EF758" w14:textId="63AB48E3" w:rsidR="00F63F10" w:rsidRPr="00331BBB" w:rsidRDefault="00F63F10" w:rsidP="0096519C">
      <w:pPr>
        <w:pStyle w:val="PL"/>
      </w:pPr>
      <w:r w:rsidRPr="00331BBB">
        <w:t xml:space="preserve">    maxNumberResource-CSI-RS-RLM   </w:t>
      </w:r>
      <w:r w:rsidR="002A6B41" w:rsidRPr="00331BBB">
        <w:t xml:space="preserve">            </w:t>
      </w:r>
      <w:r w:rsidRPr="00331BBB">
        <w:t xml:space="preserve"> </w:t>
      </w:r>
      <w:r w:rsidRPr="00A125B2">
        <w:t>ENUMERATED</w:t>
      </w:r>
      <w:r w:rsidRPr="00331BBB">
        <w:t xml:space="preserve"> {n2, n4, n6, n8} </w:t>
      </w:r>
      <w:r w:rsidR="0089201F" w:rsidRPr="00331BBB">
        <w:t xml:space="preserve">    </w:t>
      </w:r>
      <w:r w:rsidRPr="00331BBB">
        <w:t xml:space="preserve">    </w:t>
      </w:r>
      <w:r w:rsidRPr="00A125B2">
        <w:t>OPTIONAL</w:t>
      </w:r>
    </w:p>
    <w:p w14:paraId="371C5788" w14:textId="03309FE5" w:rsidR="00730E6A" w:rsidRPr="00331BBB" w:rsidRDefault="00F63F10" w:rsidP="0096519C">
      <w:pPr>
        <w:pStyle w:val="PL"/>
      </w:pPr>
      <w:r w:rsidRPr="00331BBB">
        <w:t xml:space="preserve">    ]]</w:t>
      </w:r>
      <w:r w:rsidR="00730E6A" w:rsidRPr="00331BBB">
        <w:t>,</w:t>
      </w:r>
    </w:p>
    <w:p w14:paraId="5556DD10" w14:textId="77777777" w:rsidR="00730E6A" w:rsidRPr="00331BBB" w:rsidRDefault="00730E6A" w:rsidP="0096519C">
      <w:pPr>
        <w:pStyle w:val="PL"/>
      </w:pPr>
      <w:r w:rsidRPr="00331BBB">
        <w:t xml:space="preserve">    [[</w:t>
      </w:r>
    </w:p>
    <w:p w14:paraId="006B94CB" w14:textId="47E6FFB5" w:rsidR="00730E6A" w:rsidRPr="00331BBB" w:rsidRDefault="00730E6A" w:rsidP="0096519C">
      <w:pPr>
        <w:pStyle w:val="PL"/>
      </w:pPr>
      <w:r w:rsidRPr="00331BBB">
        <w:t xml:space="preserve">    simultaneousRxDataSSB-DiffNumerology  </w:t>
      </w:r>
      <w:r w:rsidR="002A6B41" w:rsidRPr="00331BBB">
        <w:t xml:space="preserve">    </w:t>
      </w:r>
      <w:r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p>
    <w:p w14:paraId="1D5238C5" w14:textId="097D3202" w:rsidR="003C559D" w:rsidRPr="00331BBB" w:rsidRDefault="00730E6A" w:rsidP="003C559D">
      <w:pPr>
        <w:pStyle w:val="PL"/>
      </w:pPr>
      <w:r w:rsidRPr="00331BBB">
        <w:t xml:space="preserve">    ]]</w:t>
      </w:r>
      <w:r w:rsidR="003C559D" w:rsidRPr="00331BBB">
        <w:t>,</w:t>
      </w:r>
    </w:p>
    <w:p w14:paraId="7658A8B7" w14:textId="77777777" w:rsidR="003C559D" w:rsidRPr="00331BBB" w:rsidRDefault="003C559D" w:rsidP="003C559D">
      <w:pPr>
        <w:pStyle w:val="PL"/>
      </w:pPr>
      <w:r w:rsidRPr="00331BBB">
        <w:t xml:space="preserve">    [[</w:t>
      </w:r>
    </w:p>
    <w:p w14:paraId="424D7BCD" w14:textId="77777777" w:rsidR="003C559D" w:rsidRPr="00331BBB" w:rsidRDefault="003C559D" w:rsidP="003C559D">
      <w:pPr>
        <w:pStyle w:val="PL"/>
      </w:pPr>
      <w:r w:rsidRPr="00331BBB">
        <w:t xml:space="preserve">    nr-AutonomousGaps-r16                       </w:t>
      </w:r>
      <w:r w:rsidRPr="00A125B2">
        <w:t>ENUMERATED</w:t>
      </w:r>
      <w:r w:rsidRPr="00331BBB">
        <w:t xml:space="preserve"> {supported}              </w:t>
      </w:r>
      <w:r w:rsidRPr="00A125B2">
        <w:t>OPTIONAL</w:t>
      </w:r>
      <w:r w:rsidRPr="00331BBB">
        <w:t>,</w:t>
      </w:r>
    </w:p>
    <w:p w14:paraId="3193431C" w14:textId="5408C1BA" w:rsidR="003C559D" w:rsidRPr="00331BBB" w:rsidRDefault="003C559D" w:rsidP="003C559D">
      <w:pPr>
        <w:pStyle w:val="PL"/>
      </w:pPr>
      <w:r w:rsidRPr="00331BBB">
        <w:t xml:space="preserve">    nr-AutonomousGaps-ENDC-r16                  </w:t>
      </w:r>
      <w:r w:rsidRPr="00A125B2">
        <w:t>ENUMERATED</w:t>
      </w:r>
      <w:r w:rsidRPr="00331BBB">
        <w:t xml:space="preserve"> {supported}              </w:t>
      </w:r>
      <w:r w:rsidRPr="00A125B2">
        <w:t>OPTIONAL</w:t>
      </w:r>
      <w:r w:rsidR="00D1794C" w:rsidRPr="00331BBB">
        <w:t>,</w:t>
      </w:r>
    </w:p>
    <w:p w14:paraId="472CF76F" w14:textId="77777777" w:rsidR="00270D77" w:rsidRPr="00331BBB" w:rsidRDefault="00270D77" w:rsidP="00270D77">
      <w:pPr>
        <w:pStyle w:val="PL"/>
      </w:pPr>
      <w:r w:rsidRPr="00331BBB">
        <w:t xml:space="preserve">    handoverUTRA-FDD-r16                        </w:t>
      </w:r>
      <w:r w:rsidRPr="00A125B2">
        <w:t>ENUMERATED</w:t>
      </w:r>
      <w:r w:rsidRPr="00331BBB">
        <w:t xml:space="preserve"> {supported}              </w:t>
      </w:r>
      <w:r w:rsidRPr="00A125B2">
        <w:t>OPTIONAL</w:t>
      </w:r>
    </w:p>
    <w:p w14:paraId="7C6F228F" w14:textId="406D179B" w:rsidR="009E0130" w:rsidRDefault="00270D77" w:rsidP="009E0130">
      <w:pPr>
        <w:pStyle w:val="PL"/>
        <w:rPr>
          <w:ins w:id="194" w:author="Intel" w:date="2020-04-08T10:42:00Z"/>
        </w:rPr>
      </w:pPr>
      <w:r w:rsidRPr="00331BBB">
        <w:t xml:space="preserve">    ]]</w:t>
      </w:r>
      <w:ins w:id="195" w:author="Intel" w:date="2020-04-08T10:42:00Z">
        <w:r w:rsidR="009E0130">
          <w:t>,</w:t>
        </w:r>
      </w:ins>
    </w:p>
    <w:p w14:paraId="4E8DC47B" w14:textId="77777777" w:rsidR="009E0130" w:rsidRDefault="009E0130" w:rsidP="009E0130">
      <w:pPr>
        <w:pStyle w:val="PL"/>
        <w:rPr>
          <w:ins w:id="196" w:author="Intel" w:date="2020-04-08T10:42:00Z"/>
        </w:rPr>
      </w:pPr>
      <w:ins w:id="197" w:author="Intel" w:date="2020-04-08T10:42:00Z">
        <w:r>
          <w:t xml:space="preserve">    [[</w:t>
        </w:r>
      </w:ins>
    </w:p>
    <w:p w14:paraId="2FB77854" w14:textId="15143EF2" w:rsidR="009E0130" w:rsidRDefault="009E0130" w:rsidP="009E0130">
      <w:pPr>
        <w:pStyle w:val="PL"/>
        <w:rPr>
          <w:ins w:id="198" w:author="Intel" w:date="2020-04-08T10:42:00Z"/>
        </w:rPr>
      </w:pPr>
      <w:ins w:id="199" w:author="Intel" w:date="2020-04-08T10:42:00Z">
        <w:r>
          <w:t xml:space="preserve">    cho-r16                            </w:t>
        </w:r>
      </w:ins>
      <w:ins w:id="200" w:author="Intel" w:date="2020-04-08T13:40:00Z">
        <w:r w:rsidR="002C78B5">
          <w:t xml:space="preserve">        </w:t>
        </w:r>
      </w:ins>
      <w:ins w:id="201" w:author="Intel" w:date="2020-04-08T10:42:00Z">
        <w:r>
          <w:t xml:space="preserve"> </w:t>
        </w:r>
        <w:r>
          <w:rPr>
            <w:color w:val="993366"/>
          </w:rPr>
          <w:t>ENUMERATED</w:t>
        </w:r>
        <w:r>
          <w:t xml:space="preserve"> {supported}          </w:t>
        </w:r>
      </w:ins>
      <w:ins w:id="202" w:author="Intel" w:date="2020-04-08T13:40:00Z">
        <w:r w:rsidR="002C78B5">
          <w:t xml:space="preserve">  </w:t>
        </w:r>
      </w:ins>
      <w:ins w:id="203" w:author="Intel" w:date="2020-04-08T10:42:00Z">
        <w:r>
          <w:t xml:space="preserve">  </w:t>
        </w:r>
        <w:r>
          <w:rPr>
            <w:color w:val="993366"/>
          </w:rPr>
          <w:t>OPTIONAL</w:t>
        </w:r>
        <w:r>
          <w:t>,</w:t>
        </w:r>
      </w:ins>
    </w:p>
    <w:p w14:paraId="2C8FF998" w14:textId="3D74A60D" w:rsidR="009E0130" w:rsidRDefault="009E0130" w:rsidP="009E0130">
      <w:pPr>
        <w:pStyle w:val="PL"/>
        <w:rPr>
          <w:ins w:id="204" w:author="Intel" w:date="2020-05-21T20:17:00Z"/>
          <w:color w:val="993366"/>
        </w:rPr>
      </w:pPr>
      <w:ins w:id="205" w:author="Intel" w:date="2020-04-08T10:42:00Z">
        <w:r>
          <w:t xml:space="preserve">    cho-Failure-r16                   </w:t>
        </w:r>
      </w:ins>
      <w:ins w:id="206" w:author="Intel" w:date="2020-04-08T13:41:00Z">
        <w:r w:rsidR="002C78B5">
          <w:t xml:space="preserve">        </w:t>
        </w:r>
      </w:ins>
      <w:ins w:id="207" w:author="Intel" w:date="2020-04-08T10:42:00Z">
        <w:r>
          <w:t xml:space="preserve">  </w:t>
        </w:r>
        <w:r>
          <w:rPr>
            <w:color w:val="993366"/>
          </w:rPr>
          <w:t>ENUMERATED</w:t>
        </w:r>
        <w:r>
          <w:t xml:space="preserve"> {supported}              </w:t>
        </w:r>
        <w:r>
          <w:rPr>
            <w:color w:val="993366"/>
          </w:rPr>
          <w:t>OPTIONAL,</w:t>
        </w:r>
      </w:ins>
    </w:p>
    <w:p w14:paraId="3F1316F7" w14:textId="1E4D6D94" w:rsidR="00D35121" w:rsidRDefault="00D35121" w:rsidP="009E0130">
      <w:pPr>
        <w:pStyle w:val="PL"/>
        <w:rPr>
          <w:ins w:id="208" w:author="Intel" w:date="2020-04-08T10:42:00Z"/>
          <w:color w:val="993366"/>
        </w:rPr>
      </w:pPr>
      <w:ins w:id="209" w:author="Intel" w:date="2020-05-21T20:17:00Z">
        <w:r>
          <w:rPr>
            <w:color w:val="993366"/>
          </w:rPr>
          <w:t xml:space="preserve">    </w:t>
        </w:r>
        <w:r w:rsidRPr="00D35121">
          <w:rPr>
            <w:color w:val="993366"/>
          </w:rPr>
          <w:t>cho-TwoTriggerEvents-</w:t>
        </w:r>
        <w:r>
          <w:t xml:space="preserve">r16           </w:t>
        </w:r>
        <w:r>
          <w:t xml:space="preserve">        </w:t>
        </w:r>
        <w:r>
          <w:t xml:space="preserve"> </w:t>
        </w:r>
        <w:r>
          <w:rPr>
            <w:color w:val="993366"/>
          </w:rPr>
          <w:t>ENUMERATED</w:t>
        </w:r>
        <w:r>
          <w:t xml:space="preserve"> {supported}              </w:t>
        </w:r>
        <w:r>
          <w:rPr>
            <w:color w:val="993366"/>
          </w:rPr>
          <w:t>OPTIONAL,</w:t>
        </w:r>
      </w:ins>
    </w:p>
    <w:p w14:paraId="1B869C53" w14:textId="15EB6897" w:rsidR="002C78B5" w:rsidRDefault="009E0130" w:rsidP="00CA0D90">
      <w:pPr>
        <w:pStyle w:val="PL"/>
        <w:rPr>
          <w:ins w:id="210" w:author="Intel" w:date="2020-04-08T13:40:00Z"/>
        </w:rPr>
      </w:pPr>
      <w:ins w:id="211" w:author="Intel" w:date="2020-04-08T10:42:00Z">
        <w:r>
          <w:lastRenderedPageBreak/>
          <w:t xml:space="preserve">    pcellT312-r16                   </w:t>
        </w:r>
        <w:r>
          <w:rPr>
            <w:color w:val="993366"/>
          </w:rPr>
          <w:t xml:space="preserve"> </w:t>
        </w:r>
      </w:ins>
      <w:ins w:id="212" w:author="Intel" w:date="2020-04-08T13:41:00Z">
        <w:r w:rsidR="002C78B5">
          <w:rPr>
            <w:color w:val="993366"/>
          </w:rPr>
          <w:t xml:space="preserve">        </w:t>
        </w:r>
      </w:ins>
      <w:ins w:id="213" w:author="Intel" w:date="2020-04-08T10:42:00Z">
        <w:r>
          <w:rPr>
            <w:color w:val="993366"/>
          </w:rPr>
          <w:t xml:space="preserve">   ENUMERATED</w:t>
        </w:r>
        <w:r>
          <w:t xml:space="preserve"> {supported}              </w:t>
        </w:r>
        <w:r>
          <w:rPr>
            <w:color w:val="993366"/>
          </w:rPr>
          <w:t>OPTIONAL</w:t>
        </w:r>
      </w:ins>
    </w:p>
    <w:p w14:paraId="76FF08AE" w14:textId="77777777" w:rsidR="009E0130" w:rsidRDefault="009E0130" w:rsidP="009E0130">
      <w:pPr>
        <w:pStyle w:val="PL"/>
        <w:rPr>
          <w:ins w:id="214" w:author="Intel" w:date="2020-04-08T10:42:00Z"/>
        </w:rPr>
      </w:pPr>
      <w:ins w:id="215" w:author="Intel" w:date="2020-04-08T10:42:00Z">
        <w:r>
          <w:t xml:space="preserve">    ]]</w:t>
        </w:r>
      </w:ins>
    </w:p>
    <w:p w14:paraId="798268A1" w14:textId="231D3046" w:rsidR="003C559D" w:rsidRPr="00331BBB" w:rsidRDefault="003C559D" w:rsidP="00270D77">
      <w:pPr>
        <w:pStyle w:val="PL"/>
      </w:pPr>
    </w:p>
    <w:p w14:paraId="05B3B24E" w14:textId="3A37EB64" w:rsidR="002C5D28" w:rsidRPr="00331BBB" w:rsidRDefault="002C5D28" w:rsidP="0096519C">
      <w:pPr>
        <w:pStyle w:val="PL"/>
      </w:pPr>
    </w:p>
    <w:p w14:paraId="59CC0AD0" w14:textId="77777777" w:rsidR="002C5D28" w:rsidRPr="00331BBB" w:rsidRDefault="002C5D28" w:rsidP="0096519C">
      <w:pPr>
        <w:pStyle w:val="PL"/>
      </w:pPr>
      <w:r w:rsidRPr="00331BBB">
        <w:t>}</w:t>
      </w:r>
    </w:p>
    <w:p w14:paraId="03C7BB69" w14:textId="77777777" w:rsidR="002C5D28" w:rsidRPr="00331BBB" w:rsidRDefault="002C5D28" w:rsidP="0096519C">
      <w:pPr>
        <w:pStyle w:val="PL"/>
      </w:pPr>
    </w:p>
    <w:p w14:paraId="206D6990" w14:textId="77777777" w:rsidR="002C5D28" w:rsidRPr="00A125B2" w:rsidRDefault="002C5D28" w:rsidP="0096519C">
      <w:pPr>
        <w:pStyle w:val="PL"/>
      </w:pPr>
      <w:r w:rsidRPr="00A125B2">
        <w:t>-- TAG-MEASANDMOBPARAMETERS-STOP</w:t>
      </w:r>
    </w:p>
    <w:p w14:paraId="2077788E" w14:textId="77777777" w:rsidR="002C5D28" w:rsidRPr="00A125B2" w:rsidRDefault="002C5D28" w:rsidP="0096519C">
      <w:pPr>
        <w:pStyle w:val="PL"/>
        <w:rPr>
          <w:rFonts w:eastAsia="Malgun Gothic"/>
        </w:rPr>
      </w:pPr>
      <w:r w:rsidRPr="00A125B2">
        <w:t>-- ASN1STOP</w:t>
      </w:r>
    </w:p>
    <w:p w14:paraId="22589EC1" w14:textId="77777777" w:rsidR="00C1597C" w:rsidRPr="00331BBB" w:rsidRDefault="00C1597C" w:rsidP="00C1597C"/>
    <w:p w14:paraId="3CCF0A4F" w14:textId="77777777" w:rsidR="002C5D28" w:rsidRPr="00331BBB" w:rsidRDefault="002C5D28" w:rsidP="002C5D28">
      <w:pPr>
        <w:pStyle w:val="Heading4"/>
      </w:pPr>
      <w:bookmarkStart w:id="216" w:name="_Toc20426173"/>
      <w:bookmarkStart w:id="217" w:name="_Toc29321570"/>
      <w:bookmarkStart w:id="218" w:name="_Toc36757361"/>
      <w:r w:rsidRPr="00331BBB">
        <w:t>–</w:t>
      </w:r>
      <w:r w:rsidRPr="00331BBB">
        <w:tab/>
      </w:r>
      <w:r w:rsidRPr="00331BBB">
        <w:rPr>
          <w:i/>
        </w:rPr>
        <w:t>MeasAndMobParametersMRDC</w:t>
      </w:r>
      <w:bookmarkEnd w:id="216"/>
      <w:bookmarkEnd w:id="217"/>
      <w:bookmarkEnd w:id="218"/>
    </w:p>
    <w:p w14:paraId="6DCB5B61" w14:textId="77777777" w:rsidR="00F95F2F" w:rsidRPr="00331BBB" w:rsidRDefault="002C5D28" w:rsidP="002C5D28">
      <w:r w:rsidRPr="00331BBB">
        <w:t xml:space="preserve">The IE </w:t>
      </w:r>
      <w:r w:rsidRPr="00331BBB">
        <w:rPr>
          <w:i/>
        </w:rPr>
        <w:t>MeasAndMobParametersMRDC</w:t>
      </w:r>
      <w:r w:rsidRPr="00331BBB">
        <w:t xml:space="preserve"> is used to convey capability parameters related to RRM measurements and RRC mobility.</w:t>
      </w:r>
    </w:p>
    <w:p w14:paraId="2D7D7A8C" w14:textId="77777777" w:rsidR="002C5D28" w:rsidRPr="00331BBB" w:rsidRDefault="002C5D28" w:rsidP="002C5D28">
      <w:pPr>
        <w:pStyle w:val="TH"/>
      </w:pPr>
      <w:r w:rsidRPr="00331BBB">
        <w:rPr>
          <w:i/>
        </w:rPr>
        <w:t>MeasAndMobParametersMRDC</w:t>
      </w:r>
      <w:r w:rsidRPr="00331BBB">
        <w:t xml:space="preserve"> information element</w:t>
      </w:r>
    </w:p>
    <w:p w14:paraId="41D30C53" w14:textId="77777777" w:rsidR="002C5D28" w:rsidRPr="00A125B2" w:rsidRDefault="002C5D28" w:rsidP="0096519C">
      <w:pPr>
        <w:pStyle w:val="PL"/>
      </w:pPr>
      <w:r w:rsidRPr="00A125B2">
        <w:t>-- ASN1START</w:t>
      </w:r>
    </w:p>
    <w:p w14:paraId="588CA039" w14:textId="77777777" w:rsidR="002C5D28" w:rsidRPr="00A125B2" w:rsidRDefault="002C5D28" w:rsidP="0096519C">
      <w:pPr>
        <w:pStyle w:val="PL"/>
      </w:pPr>
      <w:r w:rsidRPr="00A125B2">
        <w:t>-- TAG-MEASANDMOBPARAMETERSMRDC-START</w:t>
      </w:r>
    </w:p>
    <w:p w14:paraId="25EB7CE8" w14:textId="77777777" w:rsidR="002C5D28" w:rsidRPr="00331BBB" w:rsidRDefault="002C5D28" w:rsidP="0096519C">
      <w:pPr>
        <w:pStyle w:val="PL"/>
      </w:pPr>
    </w:p>
    <w:p w14:paraId="56238DB9" w14:textId="77777777" w:rsidR="002C5D28" w:rsidRPr="00331BBB" w:rsidRDefault="002C5D28" w:rsidP="0096519C">
      <w:pPr>
        <w:pStyle w:val="PL"/>
      </w:pPr>
      <w:r w:rsidRPr="00331BBB">
        <w:t xml:space="preserve">MeasAndMobParametersMRDC ::=            </w:t>
      </w:r>
      <w:r w:rsidRPr="00A125B2">
        <w:t>SEQUENCE</w:t>
      </w:r>
      <w:r w:rsidRPr="00331BBB">
        <w:t xml:space="preserve"> {</w:t>
      </w:r>
    </w:p>
    <w:p w14:paraId="2D00C9F3" w14:textId="77777777" w:rsidR="002C5D28" w:rsidRPr="00331BBB" w:rsidRDefault="002C5D28" w:rsidP="0096519C">
      <w:pPr>
        <w:pStyle w:val="PL"/>
      </w:pPr>
      <w:r w:rsidRPr="00331BBB">
        <w:t xml:space="preserve">    measAndMobParametersMRDC-Common         MeasAndMobParametersMRDC-Common             </w:t>
      </w:r>
      <w:r w:rsidR="00025B35" w:rsidRPr="00331BBB">
        <w:t xml:space="preserve">    </w:t>
      </w:r>
      <w:r w:rsidRPr="00A125B2">
        <w:t>OPTIONAL</w:t>
      </w:r>
      <w:r w:rsidRPr="00331BBB">
        <w:t>,</w:t>
      </w:r>
    </w:p>
    <w:p w14:paraId="12503DA8" w14:textId="77777777" w:rsidR="002C5D28" w:rsidRPr="00331BBB" w:rsidRDefault="002C5D28" w:rsidP="0096519C">
      <w:pPr>
        <w:pStyle w:val="PL"/>
      </w:pPr>
      <w:r w:rsidRPr="00331BBB">
        <w:t xml:space="preserve">    measAndMobParametersMRDC-XDD-Diff       MeasAndMobParametersMRDC-XDD-Diff               </w:t>
      </w:r>
      <w:r w:rsidRPr="00A125B2">
        <w:t>OPTIONAL</w:t>
      </w:r>
      <w:r w:rsidRPr="00331BBB">
        <w:t>,</w:t>
      </w:r>
    </w:p>
    <w:p w14:paraId="2B5A095C" w14:textId="77777777" w:rsidR="002C5D28" w:rsidRPr="00331BBB" w:rsidRDefault="002C5D28" w:rsidP="0096519C">
      <w:pPr>
        <w:pStyle w:val="PL"/>
      </w:pPr>
      <w:r w:rsidRPr="00331BBB">
        <w:t xml:space="preserve">    measAndMobParametersMRDC-FRX-Diff       MeasAndMobParametersMRDC-FRX-Diff               </w:t>
      </w:r>
      <w:r w:rsidRPr="00A125B2">
        <w:t>OPTIONAL</w:t>
      </w:r>
    </w:p>
    <w:p w14:paraId="3825D228" w14:textId="77777777" w:rsidR="002C5D28" w:rsidRPr="00331BBB" w:rsidRDefault="002C5D28" w:rsidP="0096519C">
      <w:pPr>
        <w:pStyle w:val="PL"/>
      </w:pPr>
      <w:r w:rsidRPr="00331BBB">
        <w:t>}</w:t>
      </w:r>
    </w:p>
    <w:p w14:paraId="6DA14C79" w14:textId="77777777" w:rsidR="00A02E0D" w:rsidRPr="00331BBB" w:rsidRDefault="00A02E0D" w:rsidP="0096519C">
      <w:pPr>
        <w:pStyle w:val="PL"/>
      </w:pPr>
    </w:p>
    <w:p w14:paraId="1F2F926F" w14:textId="66F5DA14" w:rsidR="00A02E0D" w:rsidRPr="00331BBB" w:rsidRDefault="00A02E0D" w:rsidP="0096519C">
      <w:pPr>
        <w:pStyle w:val="PL"/>
      </w:pPr>
      <w:r w:rsidRPr="00331BBB">
        <w:t>MeasAndMobParametersMRDC-v15</w:t>
      </w:r>
      <w:r w:rsidR="00A1114C" w:rsidRPr="00331BBB">
        <w:t>60</w:t>
      </w:r>
      <w:r w:rsidRPr="00331BBB">
        <w:t xml:space="preserve"> ::=      </w:t>
      </w:r>
      <w:r w:rsidRPr="00A125B2">
        <w:t>SEQUENCE</w:t>
      </w:r>
      <w:r w:rsidRPr="00331BBB">
        <w:t xml:space="preserve"> {</w:t>
      </w:r>
    </w:p>
    <w:p w14:paraId="7F1162CB" w14:textId="09762809" w:rsidR="00A02E0D" w:rsidRPr="00331BBB" w:rsidRDefault="00A02E0D" w:rsidP="0096519C">
      <w:pPr>
        <w:pStyle w:val="PL"/>
      </w:pPr>
      <w:r w:rsidRPr="00331BBB">
        <w:t xml:space="preserve">    measAndMobParametersMRDC-XDD-Diff-v15</w:t>
      </w:r>
      <w:r w:rsidR="00A1114C" w:rsidRPr="00331BBB">
        <w:t>60</w:t>
      </w:r>
      <w:r w:rsidRPr="00331BBB">
        <w:t xml:space="preserve">    MeasAndMobParametersMRDC-XDD-Diff-v15</w:t>
      </w:r>
      <w:r w:rsidR="00A1114C" w:rsidRPr="00331BBB">
        <w:t>60</w:t>
      </w:r>
      <w:r w:rsidRPr="00331BBB">
        <w:t xml:space="preserve">      </w:t>
      </w:r>
      <w:r w:rsidRPr="00A125B2">
        <w:t>OPTIONAL</w:t>
      </w:r>
    </w:p>
    <w:p w14:paraId="590807F8" w14:textId="1FCA789B" w:rsidR="00A02E0D" w:rsidRDefault="00A02E0D" w:rsidP="0096519C">
      <w:pPr>
        <w:pStyle w:val="PL"/>
        <w:rPr>
          <w:ins w:id="219" w:author="Intel" w:date="2020-05-11T13:49:00Z"/>
        </w:rPr>
      </w:pPr>
      <w:r w:rsidRPr="00331BBB">
        <w:t>}</w:t>
      </w:r>
    </w:p>
    <w:p w14:paraId="35819D50" w14:textId="77777777" w:rsidR="00F65AF4" w:rsidRDefault="00F65AF4" w:rsidP="0096519C">
      <w:pPr>
        <w:pStyle w:val="PL"/>
        <w:rPr>
          <w:ins w:id="220" w:author="Intel" w:date="2020-05-11T13:48:00Z"/>
        </w:rPr>
      </w:pPr>
    </w:p>
    <w:p w14:paraId="439254F5" w14:textId="2399ED29" w:rsidR="00F65AF4" w:rsidRPr="00331BBB" w:rsidRDefault="00F65AF4" w:rsidP="00F65AF4">
      <w:pPr>
        <w:pStyle w:val="PL"/>
        <w:rPr>
          <w:ins w:id="221" w:author="Intel" w:date="2020-05-11T13:48:00Z"/>
        </w:rPr>
      </w:pPr>
      <w:ins w:id="222" w:author="Intel" w:date="2020-05-11T13:48:00Z">
        <w:r w:rsidRPr="00331BBB">
          <w:t>MeasAndMobParametersMRDC-v1</w:t>
        </w:r>
      </w:ins>
      <w:ins w:id="223" w:author="Intel" w:date="2020-05-11T13:49:00Z">
        <w:r>
          <w:t>6xy</w:t>
        </w:r>
      </w:ins>
      <w:ins w:id="224" w:author="Intel" w:date="2020-05-11T13:48:00Z">
        <w:r w:rsidRPr="00331BBB">
          <w:t xml:space="preserve"> ::=      </w:t>
        </w:r>
        <w:r w:rsidRPr="00A125B2">
          <w:t>SEQUENCE</w:t>
        </w:r>
        <w:r w:rsidRPr="00331BBB">
          <w:t xml:space="preserve"> {</w:t>
        </w:r>
      </w:ins>
    </w:p>
    <w:p w14:paraId="05338F8B" w14:textId="1D5B664B" w:rsidR="00F65AF4" w:rsidRPr="00331BBB" w:rsidRDefault="00F65AF4" w:rsidP="00F65AF4">
      <w:pPr>
        <w:pStyle w:val="PL"/>
        <w:rPr>
          <w:ins w:id="225" w:author="Intel" w:date="2020-05-11T13:49:00Z"/>
        </w:rPr>
      </w:pPr>
      <w:ins w:id="226" w:author="Intel" w:date="2020-05-11T13:49:00Z">
        <w:r w:rsidRPr="00331BBB">
          <w:t xml:space="preserve">    measAndMobParametersMRDC-Common</w:t>
        </w:r>
        <w:r>
          <w:t>-v16xy</w:t>
        </w:r>
        <w:r w:rsidRPr="00331BBB">
          <w:t xml:space="preserve">      MeasAndMobParametersMRDC-Common</w:t>
        </w:r>
        <w:r>
          <w:t>-v16xy</w:t>
        </w:r>
        <w:r w:rsidRPr="00331BBB">
          <w:t xml:space="preserve">      </w:t>
        </w:r>
      </w:ins>
      <w:ins w:id="227" w:author="Intel" w:date="2020-05-11T13:50:00Z">
        <w:r>
          <w:t xml:space="preserve"> </w:t>
        </w:r>
      </w:ins>
      <w:ins w:id="228" w:author="Intel" w:date="2020-05-11T13:49:00Z">
        <w:r w:rsidRPr="00331BBB">
          <w:t xml:space="preserve">  </w:t>
        </w:r>
        <w:r w:rsidRPr="00A125B2">
          <w:t>OPTIONAL</w:t>
        </w:r>
        <w:r w:rsidRPr="00331BBB">
          <w:t>,</w:t>
        </w:r>
      </w:ins>
    </w:p>
    <w:p w14:paraId="261670EF" w14:textId="6E65186D" w:rsidR="00F65AF4" w:rsidRPr="00331BBB" w:rsidRDefault="00F65AF4" w:rsidP="00F65AF4">
      <w:pPr>
        <w:pStyle w:val="PL"/>
        <w:rPr>
          <w:ins w:id="229" w:author="Intel" w:date="2020-05-11T13:49:00Z"/>
        </w:rPr>
      </w:pPr>
      <w:ins w:id="230" w:author="Intel" w:date="2020-05-11T13:49:00Z">
        <w:r w:rsidRPr="00331BBB">
          <w:t xml:space="preserve">    measAndMobParametersMRDC-XDD-Diff</w:t>
        </w:r>
        <w:r>
          <w:t>-v16xy</w:t>
        </w:r>
        <w:r w:rsidRPr="00331BBB">
          <w:t xml:space="preserve">    MeasAndMobParametersMRDC-XDD-Diff</w:t>
        </w:r>
        <w:r>
          <w:t>-v16xy</w:t>
        </w:r>
        <w:r w:rsidRPr="00331BBB">
          <w:t xml:space="preserve">       </w:t>
        </w:r>
        <w:r w:rsidRPr="00A125B2">
          <w:t>OPTIONAL</w:t>
        </w:r>
        <w:r w:rsidRPr="00331BBB">
          <w:t>,</w:t>
        </w:r>
      </w:ins>
    </w:p>
    <w:p w14:paraId="5FD20C86" w14:textId="70D9561C" w:rsidR="00F65AF4" w:rsidRPr="00331BBB" w:rsidRDefault="00F65AF4" w:rsidP="00F65AF4">
      <w:pPr>
        <w:pStyle w:val="PL"/>
        <w:rPr>
          <w:ins w:id="231" w:author="Intel" w:date="2020-05-11T13:48:00Z"/>
        </w:rPr>
      </w:pPr>
      <w:ins w:id="232" w:author="Intel" w:date="2020-05-11T13:49:00Z">
        <w:r w:rsidRPr="00331BBB">
          <w:t xml:space="preserve">    measAndMobParametersMRDC-FRX-Diff</w:t>
        </w:r>
        <w:r>
          <w:t>-v16xy</w:t>
        </w:r>
        <w:r w:rsidRPr="00331BBB">
          <w:t xml:space="preserve">    MeasAndMobParametersMRDC-FRX-Diff</w:t>
        </w:r>
        <w:r>
          <w:t>-v16xy</w:t>
        </w:r>
        <w:r w:rsidRPr="00331BBB">
          <w:t xml:space="preserve">       </w:t>
        </w:r>
        <w:r w:rsidRPr="00A125B2">
          <w:t>OPTIONAL</w:t>
        </w:r>
      </w:ins>
    </w:p>
    <w:p w14:paraId="18376280" w14:textId="77777777" w:rsidR="00F65AF4" w:rsidRPr="00331BBB" w:rsidRDefault="00F65AF4" w:rsidP="00F65AF4">
      <w:pPr>
        <w:pStyle w:val="PL"/>
        <w:rPr>
          <w:ins w:id="233" w:author="Intel" w:date="2020-05-11T13:48:00Z"/>
        </w:rPr>
      </w:pPr>
      <w:ins w:id="234" w:author="Intel" w:date="2020-05-11T13:48:00Z">
        <w:r w:rsidRPr="00331BBB">
          <w:t>}</w:t>
        </w:r>
      </w:ins>
    </w:p>
    <w:p w14:paraId="2C11D7D8" w14:textId="77777777" w:rsidR="00F65AF4" w:rsidRPr="00331BBB" w:rsidRDefault="00F65AF4" w:rsidP="0096519C">
      <w:pPr>
        <w:pStyle w:val="PL"/>
      </w:pPr>
    </w:p>
    <w:p w14:paraId="1DFC2A2A" w14:textId="77777777" w:rsidR="002C5D28" w:rsidRPr="00331BBB" w:rsidRDefault="002C5D28" w:rsidP="0096519C">
      <w:pPr>
        <w:pStyle w:val="PL"/>
      </w:pPr>
    </w:p>
    <w:p w14:paraId="6DEA5ABB" w14:textId="77777777" w:rsidR="002C5D28" w:rsidRPr="00331BBB" w:rsidRDefault="002C5D28" w:rsidP="0096519C">
      <w:pPr>
        <w:pStyle w:val="PL"/>
      </w:pPr>
      <w:r w:rsidRPr="00331BBB">
        <w:t xml:space="preserve">MeasAndMobParametersMRDC-Common ::=     </w:t>
      </w:r>
      <w:r w:rsidRPr="00A125B2">
        <w:t>SEQUENCE</w:t>
      </w:r>
      <w:r w:rsidRPr="00331BBB">
        <w:t xml:space="preserve"> {</w:t>
      </w:r>
    </w:p>
    <w:p w14:paraId="52A7B118" w14:textId="401AF983" w:rsidR="002C5D28" w:rsidRPr="00331BBB" w:rsidRDefault="002C5D28" w:rsidP="0096519C">
      <w:pPr>
        <w:pStyle w:val="PL"/>
      </w:pPr>
      <w:r w:rsidRPr="00331BBB">
        <w:t xml:space="preserve">    independentGapConfig                    </w:t>
      </w:r>
      <w:r w:rsidRPr="00A125B2">
        <w:t>ENUMERATED</w:t>
      </w:r>
      <w:r w:rsidRPr="00331BBB">
        <w:t xml:space="preserve"> {supported}        </w:t>
      </w:r>
      <w:r w:rsidR="0089201F" w:rsidRPr="00331BBB">
        <w:t xml:space="preserve">        </w:t>
      </w:r>
      <w:r w:rsidRPr="00331BBB">
        <w:t xml:space="preserve">      </w:t>
      </w:r>
      <w:r w:rsidRPr="00A125B2">
        <w:t>OPTIONAL</w:t>
      </w:r>
    </w:p>
    <w:p w14:paraId="0641B49F" w14:textId="77777777" w:rsidR="002C5D28" w:rsidRPr="00331BBB" w:rsidRDefault="002C5D28" w:rsidP="0096519C">
      <w:pPr>
        <w:pStyle w:val="PL"/>
      </w:pPr>
      <w:r w:rsidRPr="00331BBB">
        <w:t>}</w:t>
      </w:r>
    </w:p>
    <w:p w14:paraId="21BAF581" w14:textId="58741A98" w:rsidR="002C5D28" w:rsidRDefault="002C5D28" w:rsidP="0096519C">
      <w:pPr>
        <w:pStyle w:val="PL"/>
        <w:rPr>
          <w:ins w:id="235" w:author="Intel" w:date="2020-05-11T13:50:00Z"/>
        </w:rPr>
      </w:pPr>
    </w:p>
    <w:p w14:paraId="52ED44DA" w14:textId="4B20D793" w:rsidR="00F65AF4" w:rsidRPr="00331BBB" w:rsidRDefault="00F65AF4" w:rsidP="00F65AF4">
      <w:pPr>
        <w:pStyle w:val="PL"/>
        <w:rPr>
          <w:ins w:id="236" w:author="Intel" w:date="2020-05-11T13:50:00Z"/>
        </w:rPr>
      </w:pPr>
      <w:ins w:id="237" w:author="Intel" w:date="2020-05-11T13:50:00Z">
        <w:r w:rsidRPr="00331BBB">
          <w:t>MeasAndMobParametersMRDC-Common</w:t>
        </w:r>
        <w:r>
          <w:t>-v16xy</w:t>
        </w:r>
        <w:r w:rsidRPr="00331BBB">
          <w:t xml:space="preserve"> ::=     </w:t>
        </w:r>
        <w:r w:rsidRPr="00A125B2">
          <w:t>SEQUENCE</w:t>
        </w:r>
        <w:r w:rsidRPr="00331BBB">
          <w:t xml:space="preserve"> {</w:t>
        </w:r>
      </w:ins>
    </w:p>
    <w:p w14:paraId="071E346F" w14:textId="77777777" w:rsidR="00CA0D90" w:rsidRDefault="00F65AF4" w:rsidP="00F65AF4">
      <w:pPr>
        <w:pStyle w:val="PL"/>
        <w:rPr>
          <w:ins w:id="238" w:author="Intel1" w:date="2020-05-15T10:34:00Z"/>
        </w:rPr>
      </w:pPr>
      <w:ins w:id="239" w:author="Intel" w:date="2020-05-11T13:51:00Z">
        <w:r>
          <w:t xml:space="preserve">    </w:t>
        </w:r>
      </w:ins>
      <w:ins w:id="240" w:author="Intel" w:date="2020-05-11T13:54:00Z">
        <w:r>
          <w:t>c</w:t>
        </w:r>
      </w:ins>
      <w:ins w:id="241" w:author="Intel" w:date="2020-05-11T13:51:00Z">
        <w:r>
          <w:t>pc</w:t>
        </w:r>
      </w:ins>
      <w:ins w:id="242" w:author="Intel" w:date="2020-05-11T13:53:00Z">
        <w:r>
          <w:t>-</w:t>
        </w:r>
      </w:ins>
      <w:ins w:id="243" w:author="Intel" w:date="2020-05-11T13:51:00Z">
        <w:r>
          <w:t xml:space="preserve">FDD-TDD-r16                          </w:t>
        </w:r>
      </w:ins>
      <w:ins w:id="244" w:author="Intel" w:date="2020-05-11T13:54:00Z">
        <w:r>
          <w:t xml:space="preserve">    </w:t>
        </w:r>
      </w:ins>
      <w:ins w:id="245" w:author="Intel" w:date="2020-05-11T13:51:00Z">
        <w:r>
          <w:t>ENUMERATED {supported}                 OPTIONAL</w:t>
        </w:r>
      </w:ins>
      <w:ins w:id="246" w:author="Intel1" w:date="2020-05-15T10:34:00Z">
        <w:r w:rsidR="00CA0D90">
          <w:t>,</w:t>
        </w:r>
      </w:ins>
    </w:p>
    <w:p w14:paraId="4248A12F" w14:textId="1C676412" w:rsidR="006D1626" w:rsidRDefault="00CA0D90" w:rsidP="00F65AF4">
      <w:pPr>
        <w:pStyle w:val="PL"/>
        <w:rPr>
          <w:ins w:id="247" w:author="Intel" w:date="2020-05-11T14:06:00Z"/>
        </w:rPr>
      </w:pPr>
      <w:ins w:id="248" w:author="Intel1" w:date="2020-05-15T10:34:00Z">
        <w:r>
          <w:t xml:space="preserve">    cpc-FR1-FR2-r16                              ENUMERATED {supported}                  OPTIONAL</w:t>
        </w:r>
      </w:ins>
      <w:ins w:id="249" w:author="Intel" w:date="2020-05-11T13:51:00Z">
        <w:r w:rsidR="00F65AF4" w:rsidRPr="00331BBB">
          <w:t xml:space="preserve"> </w:t>
        </w:r>
      </w:ins>
    </w:p>
    <w:p w14:paraId="3FBCE0FA" w14:textId="4EAC47BB" w:rsidR="00F65AF4" w:rsidRPr="00331BBB" w:rsidRDefault="00F65AF4" w:rsidP="00F65AF4">
      <w:pPr>
        <w:pStyle w:val="PL"/>
        <w:rPr>
          <w:ins w:id="250" w:author="Intel" w:date="2020-05-11T13:50:00Z"/>
        </w:rPr>
      </w:pPr>
      <w:ins w:id="251" w:author="Intel" w:date="2020-05-11T13:50:00Z">
        <w:r w:rsidRPr="00331BBB">
          <w:t>}</w:t>
        </w:r>
      </w:ins>
    </w:p>
    <w:p w14:paraId="792D1E38" w14:textId="77777777" w:rsidR="00F65AF4" w:rsidRPr="00331BBB" w:rsidRDefault="00F65AF4" w:rsidP="0096519C">
      <w:pPr>
        <w:pStyle w:val="PL"/>
      </w:pPr>
    </w:p>
    <w:p w14:paraId="1C69231E" w14:textId="77777777" w:rsidR="002C5D28" w:rsidRPr="00331BBB" w:rsidRDefault="002C5D28" w:rsidP="0096519C">
      <w:pPr>
        <w:pStyle w:val="PL"/>
      </w:pPr>
      <w:r w:rsidRPr="00331BBB">
        <w:t xml:space="preserve">MeasAndMobParametersMRDC-XDD-Diff ::=   </w:t>
      </w:r>
      <w:r w:rsidRPr="00A125B2">
        <w:t>SEQUENCE</w:t>
      </w:r>
      <w:r w:rsidRPr="00331BBB">
        <w:t xml:space="preserve"> {</w:t>
      </w:r>
    </w:p>
    <w:p w14:paraId="0874F3CB" w14:textId="00A72A38" w:rsidR="002C5D28" w:rsidRPr="00331BBB" w:rsidRDefault="002C5D28" w:rsidP="0096519C">
      <w:pPr>
        <w:pStyle w:val="PL"/>
      </w:pPr>
      <w:r w:rsidRPr="00331BBB">
        <w:t xml:space="preserve">    sftd-MeasPSCell                         </w:t>
      </w:r>
      <w:r w:rsidRPr="00A125B2">
        <w:t>ENUMERATED</w:t>
      </w:r>
      <w:r w:rsidRPr="00331BBB">
        <w:t xml:space="preserve"> {supported}         </w:t>
      </w:r>
      <w:r w:rsidR="0089201F" w:rsidRPr="00331BBB">
        <w:t xml:space="preserve">        </w:t>
      </w:r>
      <w:r w:rsidRPr="00331BBB">
        <w:t xml:space="preserve">     </w:t>
      </w:r>
      <w:r w:rsidRPr="00A125B2">
        <w:t>OPTIONAL</w:t>
      </w:r>
      <w:r w:rsidRPr="00331BBB">
        <w:t>,</w:t>
      </w:r>
    </w:p>
    <w:p w14:paraId="09B96793" w14:textId="5B0CC847" w:rsidR="002C5D28" w:rsidRPr="00331BBB" w:rsidRDefault="002C5D28" w:rsidP="0096519C">
      <w:pPr>
        <w:pStyle w:val="PL"/>
      </w:pPr>
      <w:r w:rsidRPr="00331BBB">
        <w:t xml:space="preserve">    sftd-MeasNR-Cell                        </w:t>
      </w:r>
      <w:r w:rsidRPr="00A125B2">
        <w:t>ENUMERATED</w:t>
      </w:r>
      <w:r w:rsidRPr="00331BBB">
        <w:t xml:space="preserve"> {supported}         </w:t>
      </w:r>
      <w:r w:rsidR="0089201F" w:rsidRPr="00331BBB">
        <w:t xml:space="preserve">        </w:t>
      </w:r>
      <w:r w:rsidRPr="00331BBB">
        <w:t xml:space="preserve">     </w:t>
      </w:r>
      <w:r w:rsidRPr="00A125B2">
        <w:t>OPTIONAL</w:t>
      </w:r>
    </w:p>
    <w:p w14:paraId="28C7280E" w14:textId="77777777" w:rsidR="002C5D28" w:rsidRPr="00331BBB" w:rsidRDefault="002C5D28" w:rsidP="0096519C">
      <w:pPr>
        <w:pStyle w:val="PL"/>
      </w:pPr>
      <w:r w:rsidRPr="00331BBB">
        <w:t>}</w:t>
      </w:r>
    </w:p>
    <w:p w14:paraId="1D07ED7A" w14:textId="77777777" w:rsidR="00257308" w:rsidRPr="00331BBB" w:rsidRDefault="00257308" w:rsidP="0096519C">
      <w:pPr>
        <w:pStyle w:val="PL"/>
      </w:pPr>
    </w:p>
    <w:p w14:paraId="1B74EB54" w14:textId="5BF4D87D" w:rsidR="00257308" w:rsidRPr="00331BBB" w:rsidRDefault="00257308" w:rsidP="0096519C">
      <w:pPr>
        <w:pStyle w:val="PL"/>
      </w:pPr>
      <w:r w:rsidRPr="00331BBB">
        <w:t>MeasAndMobParametersMRDC-XDD-Diff-v15</w:t>
      </w:r>
      <w:r w:rsidR="00A1114C" w:rsidRPr="00331BBB">
        <w:t>60</w:t>
      </w:r>
      <w:r w:rsidRPr="00331BBB">
        <w:t xml:space="preserve"> ::=    </w:t>
      </w:r>
      <w:r w:rsidRPr="00A125B2">
        <w:t>SEQUENCE</w:t>
      </w:r>
      <w:r w:rsidRPr="00331BBB">
        <w:t xml:space="preserve"> {</w:t>
      </w:r>
    </w:p>
    <w:p w14:paraId="6F74AF0F" w14:textId="30CE16DA" w:rsidR="00257308" w:rsidRPr="00331BBB" w:rsidRDefault="00257308" w:rsidP="0096519C">
      <w:pPr>
        <w:pStyle w:val="PL"/>
      </w:pPr>
      <w:r w:rsidRPr="00331BBB">
        <w:lastRenderedPageBreak/>
        <w:t xml:space="preserve">    sftd-MeasPSCell-NEDC               </w:t>
      </w:r>
      <w:r w:rsidR="002A6B41" w:rsidRPr="00331BBB">
        <w:t xml:space="preserve">      </w:t>
      </w:r>
      <w:r w:rsidRPr="00331BBB">
        <w:t xml:space="preserve">     </w:t>
      </w:r>
      <w:r w:rsidR="002A6B41" w:rsidRPr="00331BBB">
        <w:t xml:space="preserve"> </w:t>
      </w:r>
      <w:r w:rsidRPr="00A125B2">
        <w:t>ENUMERATED</w:t>
      </w:r>
      <w:r w:rsidRPr="00331BBB">
        <w:t xml:space="preserve"> {supported}  </w:t>
      </w:r>
      <w:r w:rsidR="0089201F" w:rsidRPr="00331BBB">
        <w:t xml:space="preserve">         </w:t>
      </w:r>
      <w:r w:rsidRPr="00331BBB">
        <w:t xml:space="preserve">   </w:t>
      </w:r>
      <w:r w:rsidRPr="00A125B2">
        <w:t>OPTIONAL</w:t>
      </w:r>
    </w:p>
    <w:p w14:paraId="6A6CBF78" w14:textId="77777777" w:rsidR="00257308" w:rsidRPr="00331BBB" w:rsidRDefault="00257308" w:rsidP="0096519C">
      <w:pPr>
        <w:pStyle w:val="PL"/>
      </w:pPr>
      <w:r w:rsidRPr="00331BBB">
        <w:t>}</w:t>
      </w:r>
    </w:p>
    <w:p w14:paraId="7B5856A8" w14:textId="70F14156" w:rsidR="002C5D28" w:rsidRDefault="002C5D28" w:rsidP="0096519C">
      <w:pPr>
        <w:pStyle w:val="PL"/>
        <w:rPr>
          <w:ins w:id="252" w:author="Intel" w:date="2020-05-11T13:50:00Z"/>
        </w:rPr>
      </w:pPr>
    </w:p>
    <w:p w14:paraId="10001C72" w14:textId="25F1A5CC" w:rsidR="00F65AF4" w:rsidRPr="00331BBB" w:rsidRDefault="00F65AF4" w:rsidP="00F65AF4">
      <w:pPr>
        <w:pStyle w:val="PL"/>
        <w:rPr>
          <w:ins w:id="253" w:author="Intel" w:date="2020-05-11T13:50:00Z"/>
        </w:rPr>
      </w:pPr>
      <w:ins w:id="254" w:author="Intel" w:date="2020-05-11T13:50:00Z">
        <w:r w:rsidRPr="00331BBB">
          <w:t>MeasAndMobParametersMRDC-XDD-Diff-v16</w:t>
        </w:r>
        <w:r>
          <w:t>xy</w:t>
        </w:r>
        <w:r w:rsidRPr="00331BBB">
          <w:t xml:space="preserve"> ::=    </w:t>
        </w:r>
        <w:r w:rsidRPr="00A125B2">
          <w:t>SEQUENCE</w:t>
        </w:r>
        <w:r w:rsidRPr="00331BBB">
          <w:t xml:space="preserve"> {</w:t>
        </w:r>
      </w:ins>
    </w:p>
    <w:p w14:paraId="7B61E836" w14:textId="1B718170" w:rsidR="00F65AF4" w:rsidRDefault="00F65AF4" w:rsidP="00F65AF4">
      <w:pPr>
        <w:pStyle w:val="PL"/>
        <w:rPr>
          <w:ins w:id="255" w:author="Intel" w:date="2020-05-21T20:17:00Z"/>
          <w:color w:val="993366"/>
        </w:rPr>
      </w:pPr>
      <w:ins w:id="256" w:author="Intel" w:date="2020-05-11T13:52:00Z">
        <w:r>
          <w:t xml:space="preserve">    cpc-r16                             </w:t>
        </w:r>
      </w:ins>
      <w:ins w:id="257" w:author="Intel" w:date="2020-05-11T13:54:00Z">
        <w:r>
          <w:t xml:space="preserve">          </w:t>
        </w:r>
      </w:ins>
      <w:ins w:id="258" w:author="Intel" w:date="2020-05-11T13:52:00Z">
        <w:r>
          <w:rPr>
            <w:color w:val="993366"/>
          </w:rPr>
          <w:t>ENUMERATED</w:t>
        </w:r>
        <w:r>
          <w:t xml:space="preserve"> {supported}               </w:t>
        </w:r>
        <w:r>
          <w:rPr>
            <w:color w:val="993366"/>
          </w:rPr>
          <w:t>OPTIONAL</w:t>
        </w:r>
      </w:ins>
      <w:r w:rsidR="006D1626">
        <w:rPr>
          <w:color w:val="993366"/>
        </w:rPr>
        <w:t>,</w:t>
      </w:r>
    </w:p>
    <w:p w14:paraId="6C7F61C7" w14:textId="2C9EA3FB" w:rsidR="00D35121" w:rsidRDefault="00D35121" w:rsidP="00F65AF4">
      <w:pPr>
        <w:pStyle w:val="PL"/>
        <w:rPr>
          <w:color w:val="993366"/>
        </w:rPr>
      </w:pPr>
      <w:ins w:id="259" w:author="Intel" w:date="2020-05-21T20:17:00Z">
        <w:r>
          <w:rPr>
            <w:color w:val="993366"/>
          </w:rPr>
          <w:t xml:space="preserve">    </w:t>
        </w:r>
        <w:r w:rsidRPr="00D35121">
          <w:rPr>
            <w:color w:val="993366"/>
          </w:rPr>
          <w:t>c</w:t>
        </w:r>
        <w:r>
          <w:rPr>
            <w:color w:val="993366"/>
          </w:rPr>
          <w:t>pc</w:t>
        </w:r>
        <w:r w:rsidRPr="00D35121">
          <w:rPr>
            <w:color w:val="993366"/>
          </w:rPr>
          <w:t>-TwoTriggerEvents-</w:t>
        </w:r>
        <w:r>
          <w:t xml:space="preserve">r16         </w:t>
        </w:r>
        <w:r>
          <w:t xml:space="preserve">          </w:t>
        </w:r>
        <w:r>
          <w:t xml:space="preserve">   </w:t>
        </w:r>
        <w:r>
          <w:rPr>
            <w:color w:val="993366"/>
          </w:rPr>
          <w:t>ENUMERATED</w:t>
        </w:r>
        <w:r>
          <w:t xml:space="preserve"> {supported}               </w:t>
        </w:r>
        <w:r>
          <w:rPr>
            <w:color w:val="993366"/>
          </w:rPr>
          <w:t>OPTIONAL,</w:t>
        </w:r>
      </w:ins>
    </w:p>
    <w:p w14:paraId="5CCD7651" w14:textId="02DDDF05" w:rsidR="006D1626" w:rsidRDefault="006D1626" w:rsidP="006D1626">
      <w:pPr>
        <w:pStyle w:val="PL"/>
        <w:rPr>
          <w:ins w:id="260" w:author="Intel" w:date="2020-04-08T10:41:00Z"/>
          <w:color w:val="993366"/>
        </w:rPr>
      </w:pPr>
      <w:ins w:id="261" w:author="Intel" w:date="2020-04-08T10:41:00Z">
        <w:r>
          <w:t xml:space="preserve">    pscellT312-r16                      </w:t>
        </w:r>
      </w:ins>
      <w:ins w:id="262" w:author="Intel" w:date="2020-05-11T14:06:00Z">
        <w:r>
          <w:t xml:space="preserve">          </w:t>
        </w:r>
      </w:ins>
      <w:ins w:id="263" w:author="Intel" w:date="2020-04-08T10:41:00Z">
        <w:r>
          <w:rPr>
            <w:color w:val="993366"/>
          </w:rPr>
          <w:t>ENUMERATED</w:t>
        </w:r>
        <w:r>
          <w:t xml:space="preserve"> {supported}               </w:t>
        </w:r>
        <w:r>
          <w:rPr>
            <w:color w:val="993366"/>
          </w:rPr>
          <w:t>OPTIONAL</w:t>
        </w:r>
      </w:ins>
    </w:p>
    <w:p w14:paraId="5E75C119" w14:textId="77777777" w:rsidR="006D1626" w:rsidRDefault="006D1626" w:rsidP="00F65AF4">
      <w:pPr>
        <w:pStyle w:val="PL"/>
        <w:rPr>
          <w:ins w:id="264" w:author="Intel" w:date="2020-05-11T13:52:00Z"/>
        </w:rPr>
      </w:pPr>
    </w:p>
    <w:p w14:paraId="6BEB040C" w14:textId="77777777" w:rsidR="00F65AF4" w:rsidRPr="00331BBB" w:rsidRDefault="00F65AF4" w:rsidP="00F65AF4">
      <w:pPr>
        <w:pStyle w:val="PL"/>
        <w:rPr>
          <w:ins w:id="265" w:author="Intel" w:date="2020-05-11T13:50:00Z"/>
        </w:rPr>
      </w:pPr>
      <w:ins w:id="266" w:author="Intel" w:date="2020-05-11T13:50:00Z">
        <w:r w:rsidRPr="00331BBB">
          <w:t>}</w:t>
        </w:r>
      </w:ins>
    </w:p>
    <w:p w14:paraId="72646192" w14:textId="77777777" w:rsidR="00F65AF4" w:rsidRPr="00331BBB" w:rsidRDefault="00F65AF4" w:rsidP="0096519C">
      <w:pPr>
        <w:pStyle w:val="PL"/>
      </w:pPr>
    </w:p>
    <w:p w14:paraId="0701665E" w14:textId="4FD54B99" w:rsidR="002C5D28" w:rsidRPr="00331BBB" w:rsidRDefault="002C5D28" w:rsidP="0096519C">
      <w:pPr>
        <w:pStyle w:val="PL"/>
      </w:pPr>
      <w:r w:rsidRPr="00331BBB">
        <w:t xml:space="preserve">MeasAndMobParametersMRDC-FRX-Diff ::= </w:t>
      </w:r>
      <w:r w:rsidR="002A6B41" w:rsidRPr="00331BBB">
        <w:t xml:space="preserve">       </w:t>
      </w:r>
      <w:r w:rsidRPr="00331BBB">
        <w:t xml:space="preserve">  </w:t>
      </w:r>
      <w:r w:rsidRPr="00A125B2">
        <w:t>SEQUENCE</w:t>
      </w:r>
      <w:r w:rsidRPr="00331BBB">
        <w:t xml:space="preserve"> {</w:t>
      </w:r>
    </w:p>
    <w:p w14:paraId="5BC0D706" w14:textId="05BE3AB1" w:rsidR="002C5D28" w:rsidRPr="00331BBB" w:rsidRDefault="002C5D28" w:rsidP="0096519C">
      <w:pPr>
        <w:pStyle w:val="PL"/>
      </w:pPr>
      <w:r w:rsidRPr="00331BBB">
        <w:t xml:space="preserve">    simultaneousRxDataSSB-DiffNumerology    </w:t>
      </w:r>
      <w:r w:rsidR="002A6B41" w:rsidRPr="00331BBB">
        <w:t xml:space="preserve">       </w:t>
      </w:r>
      <w:r w:rsidRPr="00A125B2">
        <w:t>ENUMERATED</w:t>
      </w:r>
      <w:r w:rsidRPr="00331BBB">
        <w:t xml:space="preserve"> {supported}      </w:t>
      </w:r>
      <w:r w:rsidR="00025B35" w:rsidRPr="00331BBB">
        <w:t xml:space="preserve">        </w:t>
      </w:r>
      <w:r w:rsidRPr="00A125B2">
        <w:t>OPTIONAL</w:t>
      </w:r>
    </w:p>
    <w:p w14:paraId="1005E7D6" w14:textId="77777777" w:rsidR="002C5D28" w:rsidRPr="00331BBB" w:rsidRDefault="002C5D28" w:rsidP="0096519C">
      <w:pPr>
        <w:pStyle w:val="PL"/>
      </w:pPr>
      <w:r w:rsidRPr="00331BBB">
        <w:t>}</w:t>
      </w:r>
    </w:p>
    <w:p w14:paraId="4D9BAA5F" w14:textId="27508159" w:rsidR="002C5D28" w:rsidRDefault="002C5D28" w:rsidP="0096519C">
      <w:pPr>
        <w:pStyle w:val="PL"/>
        <w:rPr>
          <w:ins w:id="267" w:author="Intel" w:date="2020-05-11T13:50:00Z"/>
        </w:rPr>
      </w:pPr>
    </w:p>
    <w:p w14:paraId="606EA215" w14:textId="429A806B" w:rsidR="00F65AF4" w:rsidRDefault="00F65AF4" w:rsidP="00F65AF4">
      <w:pPr>
        <w:pStyle w:val="PL"/>
        <w:rPr>
          <w:ins w:id="268" w:author="Intel" w:date="2020-05-11T13:54:00Z"/>
        </w:rPr>
      </w:pPr>
      <w:bookmarkStart w:id="269" w:name="_Hlk40431516"/>
      <w:ins w:id="270" w:author="Intel" w:date="2020-05-11T13:50:00Z">
        <w:r w:rsidRPr="00331BBB">
          <w:t>MeasAndMobParametersMRDC-FRX-Diff</w:t>
        </w:r>
        <w:r>
          <w:t>-</w:t>
        </w:r>
        <w:bookmarkEnd w:id="269"/>
        <w:r>
          <w:t>v16xy</w:t>
        </w:r>
        <w:r w:rsidRPr="00331BBB">
          <w:t xml:space="preserve"> ::=    </w:t>
        </w:r>
        <w:r w:rsidRPr="00A125B2">
          <w:t>SEQUENCE</w:t>
        </w:r>
        <w:r w:rsidRPr="00331BBB">
          <w:t xml:space="preserve"> {</w:t>
        </w:r>
      </w:ins>
    </w:p>
    <w:p w14:paraId="04DBB58F" w14:textId="082BE477" w:rsidR="00F65AF4" w:rsidRDefault="00F65AF4" w:rsidP="00F65AF4">
      <w:pPr>
        <w:pStyle w:val="PL"/>
        <w:rPr>
          <w:ins w:id="271" w:author="Intel" w:date="2020-05-21T20:18:00Z"/>
          <w:color w:val="993366"/>
        </w:rPr>
      </w:pPr>
      <w:ins w:id="272" w:author="Intel" w:date="2020-05-11T13:54:00Z">
        <w:r>
          <w:t xml:space="preserve">    cpc-r16                                      </w:t>
        </w:r>
        <w:r>
          <w:rPr>
            <w:color w:val="993366"/>
          </w:rPr>
          <w:t>ENUMERATED</w:t>
        </w:r>
        <w:r>
          <w:t xml:space="preserve"> {supported}                </w:t>
        </w:r>
        <w:r>
          <w:rPr>
            <w:color w:val="993366"/>
          </w:rPr>
          <w:t>OPTIONAL</w:t>
        </w:r>
      </w:ins>
      <w:ins w:id="273" w:author="Intel1" w:date="2020-05-15T10:38:00Z">
        <w:r w:rsidR="00CA0D90">
          <w:rPr>
            <w:color w:val="993366"/>
          </w:rPr>
          <w:t>,</w:t>
        </w:r>
      </w:ins>
    </w:p>
    <w:p w14:paraId="16E8609B" w14:textId="1EAFE0C3" w:rsidR="00D35121" w:rsidRDefault="00D35121" w:rsidP="00F65AF4">
      <w:pPr>
        <w:pStyle w:val="PL"/>
        <w:rPr>
          <w:ins w:id="274" w:author="Intel" w:date="2020-05-11T13:54:00Z"/>
        </w:rPr>
      </w:pPr>
      <w:ins w:id="275" w:author="Intel" w:date="2020-05-21T20:18:00Z">
        <w:r>
          <w:rPr>
            <w:color w:val="993366"/>
          </w:rPr>
          <w:t xml:space="preserve">    </w:t>
        </w:r>
        <w:r w:rsidRPr="00D35121">
          <w:rPr>
            <w:color w:val="993366"/>
          </w:rPr>
          <w:t>c</w:t>
        </w:r>
        <w:r>
          <w:rPr>
            <w:color w:val="993366"/>
          </w:rPr>
          <w:t>pc</w:t>
        </w:r>
        <w:r w:rsidRPr="00D35121">
          <w:rPr>
            <w:color w:val="993366"/>
          </w:rPr>
          <w:t>-TwoTriggerEvents-</w:t>
        </w:r>
        <w:r>
          <w:t xml:space="preserve">r16         </w:t>
        </w:r>
        <w:r>
          <w:t xml:space="preserve">         </w:t>
        </w:r>
        <w:r>
          <w:t xml:space="preserve">   </w:t>
        </w:r>
        <w:r>
          <w:rPr>
            <w:color w:val="993366"/>
          </w:rPr>
          <w:t>ENUMERATED</w:t>
        </w:r>
        <w:r>
          <w:t xml:space="preserve"> {supported}                </w:t>
        </w:r>
        <w:r>
          <w:rPr>
            <w:color w:val="993366"/>
          </w:rPr>
          <w:t>OPTIONAL,</w:t>
        </w:r>
      </w:ins>
    </w:p>
    <w:p w14:paraId="4476FE1B" w14:textId="5CAB9B41" w:rsidR="006D1626" w:rsidRDefault="006D1626" w:rsidP="006D1626">
      <w:pPr>
        <w:pStyle w:val="PL"/>
        <w:rPr>
          <w:ins w:id="276" w:author="Intel" w:date="2020-05-11T14:06:00Z"/>
          <w:color w:val="993366"/>
        </w:rPr>
      </w:pPr>
      <w:ins w:id="277" w:author="Intel" w:date="2020-05-11T14:06:00Z">
        <w:r>
          <w:t xml:space="preserve">    pscellT312-r16                               </w:t>
        </w:r>
        <w:r>
          <w:rPr>
            <w:color w:val="993366"/>
          </w:rPr>
          <w:t>ENUMERATED</w:t>
        </w:r>
        <w:r>
          <w:t xml:space="preserve"> {supported}                </w:t>
        </w:r>
        <w:r>
          <w:rPr>
            <w:color w:val="993366"/>
          </w:rPr>
          <w:t>OPTIONAL</w:t>
        </w:r>
      </w:ins>
    </w:p>
    <w:p w14:paraId="588A137E" w14:textId="77777777" w:rsidR="006D1626" w:rsidRDefault="006D1626" w:rsidP="00F65AF4">
      <w:pPr>
        <w:pStyle w:val="PL"/>
        <w:rPr>
          <w:ins w:id="278" w:author="Intel" w:date="2020-05-11T13:53:00Z"/>
        </w:rPr>
      </w:pPr>
    </w:p>
    <w:p w14:paraId="12C6BC31" w14:textId="77777777" w:rsidR="00F65AF4" w:rsidRPr="00331BBB" w:rsidRDefault="00F65AF4" w:rsidP="00F65AF4">
      <w:pPr>
        <w:pStyle w:val="PL"/>
        <w:rPr>
          <w:ins w:id="279" w:author="Intel" w:date="2020-05-11T13:50:00Z"/>
        </w:rPr>
      </w:pPr>
      <w:ins w:id="280" w:author="Intel" w:date="2020-05-11T13:50:00Z">
        <w:r w:rsidRPr="00331BBB">
          <w:t>}</w:t>
        </w:r>
      </w:ins>
    </w:p>
    <w:p w14:paraId="567EFAF6" w14:textId="77777777" w:rsidR="00F65AF4" w:rsidRPr="00331BBB" w:rsidRDefault="00F65AF4" w:rsidP="0096519C">
      <w:pPr>
        <w:pStyle w:val="PL"/>
      </w:pPr>
    </w:p>
    <w:p w14:paraId="67E3F01A" w14:textId="77777777" w:rsidR="002C5D28" w:rsidRPr="00A125B2" w:rsidRDefault="002C5D28" w:rsidP="0096519C">
      <w:pPr>
        <w:pStyle w:val="PL"/>
      </w:pPr>
      <w:r w:rsidRPr="00A125B2">
        <w:t>-- TAG-MEASANDMOBPARAMETERSMRDC-STOP</w:t>
      </w:r>
    </w:p>
    <w:p w14:paraId="2E7EFD5F" w14:textId="77777777" w:rsidR="002C5D28" w:rsidRPr="00A125B2" w:rsidRDefault="002C5D28" w:rsidP="0096519C">
      <w:pPr>
        <w:pStyle w:val="PL"/>
      </w:pPr>
      <w:r w:rsidRPr="00A125B2">
        <w:t>-- ASN1STOP</w:t>
      </w:r>
    </w:p>
    <w:p w14:paraId="58CAFCE0" w14:textId="77777777" w:rsidR="00C1597C" w:rsidRPr="00331BBB" w:rsidRDefault="00C1597C" w:rsidP="00C1597C"/>
    <w:p w14:paraId="7E5415A2" w14:textId="4D11EC14" w:rsidR="002C5D28" w:rsidRPr="00331BBB" w:rsidRDefault="002C5D28" w:rsidP="002C5D28">
      <w:pPr>
        <w:pStyle w:val="Heading4"/>
        <w:rPr>
          <w:i/>
          <w:noProof/>
        </w:rPr>
      </w:pPr>
      <w:bookmarkStart w:id="281" w:name="_Toc20426174"/>
      <w:bookmarkStart w:id="282" w:name="_Toc29321571"/>
      <w:bookmarkStart w:id="283" w:name="_Toc36757362"/>
      <w:r w:rsidRPr="00331BBB">
        <w:t>–</w:t>
      </w:r>
      <w:r w:rsidRPr="00331BBB">
        <w:tab/>
      </w:r>
      <w:r w:rsidRPr="00331BBB">
        <w:rPr>
          <w:i/>
          <w:noProof/>
        </w:rPr>
        <w:t>MIMO-Layers</w:t>
      </w:r>
      <w:bookmarkEnd w:id="281"/>
      <w:bookmarkEnd w:id="282"/>
      <w:bookmarkEnd w:id="283"/>
    </w:p>
    <w:p w14:paraId="7011EC9C" w14:textId="3D941545" w:rsidR="00D43131" w:rsidRPr="00331BBB" w:rsidRDefault="00F911A1" w:rsidP="00D43131">
      <w:r w:rsidRPr="00331BBB">
        <w:t xml:space="preserve">The IE </w:t>
      </w:r>
      <w:r w:rsidRPr="00331BBB">
        <w:rPr>
          <w:i/>
        </w:rPr>
        <w:t>MIMO-Layers</w:t>
      </w:r>
      <w:r w:rsidRPr="00331BBB">
        <w:t xml:space="preserve"> is used to convey the number of supported MIMO layers.</w:t>
      </w:r>
    </w:p>
    <w:p w14:paraId="439A8C6A" w14:textId="7AAF0E7C" w:rsidR="00F911A1" w:rsidRPr="00331BBB" w:rsidRDefault="00D43131" w:rsidP="00852D09">
      <w:pPr>
        <w:pStyle w:val="TH"/>
      </w:pPr>
      <w:r w:rsidRPr="00331BBB">
        <w:rPr>
          <w:i/>
        </w:rPr>
        <w:t>MIMO-Layers</w:t>
      </w:r>
      <w:r w:rsidRPr="00331BBB">
        <w:t xml:space="preserve"> information element</w:t>
      </w:r>
    </w:p>
    <w:p w14:paraId="7ACED625" w14:textId="77777777" w:rsidR="002C5D28" w:rsidRPr="00A125B2" w:rsidRDefault="002C5D28" w:rsidP="0096519C">
      <w:pPr>
        <w:pStyle w:val="PL"/>
      </w:pPr>
      <w:r w:rsidRPr="00A125B2">
        <w:t>-- ASN1START</w:t>
      </w:r>
    </w:p>
    <w:p w14:paraId="6BFA31AA" w14:textId="77777777" w:rsidR="002C5D28" w:rsidRPr="00A125B2" w:rsidRDefault="002C5D28" w:rsidP="0096519C">
      <w:pPr>
        <w:pStyle w:val="PL"/>
      </w:pPr>
      <w:r w:rsidRPr="00A125B2">
        <w:t>-- TAG-MIMO-LAYERS-START</w:t>
      </w:r>
    </w:p>
    <w:p w14:paraId="78503A12" w14:textId="77777777" w:rsidR="002C5D28" w:rsidRPr="00331BBB" w:rsidRDefault="002C5D28" w:rsidP="0096519C">
      <w:pPr>
        <w:pStyle w:val="PL"/>
      </w:pPr>
    </w:p>
    <w:p w14:paraId="38D0B35C" w14:textId="77777777" w:rsidR="002C5D28" w:rsidRPr="00331BBB" w:rsidRDefault="002C5D28" w:rsidP="0096519C">
      <w:pPr>
        <w:pStyle w:val="PL"/>
      </w:pPr>
      <w:r w:rsidRPr="00331BBB">
        <w:t xml:space="preserve">MIMO-LayersDL ::=   </w:t>
      </w:r>
      <w:r w:rsidRPr="00A125B2">
        <w:t>ENUMERATED</w:t>
      </w:r>
      <w:r w:rsidRPr="00331BBB">
        <w:t xml:space="preserve"> {twoLayers, fourLayers, eightLayers}</w:t>
      </w:r>
    </w:p>
    <w:p w14:paraId="397D9CC6" w14:textId="77777777" w:rsidR="002C5D28" w:rsidRPr="00331BBB" w:rsidRDefault="002C5D28" w:rsidP="0096519C">
      <w:pPr>
        <w:pStyle w:val="PL"/>
      </w:pPr>
    </w:p>
    <w:p w14:paraId="22F4354B" w14:textId="77777777" w:rsidR="002C5D28" w:rsidRPr="00331BBB" w:rsidRDefault="002C5D28" w:rsidP="0096519C">
      <w:pPr>
        <w:pStyle w:val="PL"/>
      </w:pPr>
      <w:r w:rsidRPr="00331BBB">
        <w:t xml:space="preserve">MIMO-LayersUL ::=   </w:t>
      </w:r>
      <w:r w:rsidRPr="00A125B2">
        <w:t>ENUMERATED</w:t>
      </w:r>
      <w:r w:rsidRPr="00331BBB">
        <w:t xml:space="preserve"> {oneLayer, twoLayers, fourLayers}</w:t>
      </w:r>
    </w:p>
    <w:p w14:paraId="0DAD3E2A" w14:textId="77777777" w:rsidR="002C5D28" w:rsidRPr="00331BBB" w:rsidRDefault="002C5D28" w:rsidP="0096519C">
      <w:pPr>
        <w:pStyle w:val="PL"/>
      </w:pPr>
    </w:p>
    <w:p w14:paraId="4A368269" w14:textId="77777777" w:rsidR="002C5D28" w:rsidRPr="00A125B2" w:rsidRDefault="002C5D28" w:rsidP="0096519C">
      <w:pPr>
        <w:pStyle w:val="PL"/>
      </w:pPr>
      <w:r w:rsidRPr="00A125B2">
        <w:t>-- TAG-MIMO-LAYERS-STOP</w:t>
      </w:r>
    </w:p>
    <w:p w14:paraId="2835D5FB" w14:textId="77777777" w:rsidR="002C5D28" w:rsidRPr="00A125B2" w:rsidRDefault="002C5D28" w:rsidP="0096519C">
      <w:pPr>
        <w:pStyle w:val="PL"/>
      </w:pPr>
      <w:r w:rsidRPr="00A125B2">
        <w:t>-- ASN1STOP</w:t>
      </w:r>
    </w:p>
    <w:p w14:paraId="345EBDE0" w14:textId="77777777" w:rsidR="00C1597C" w:rsidRPr="00331BBB" w:rsidRDefault="00C1597C" w:rsidP="00C1597C"/>
    <w:p w14:paraId="31A6FCFD" w14:textId="77777777" w:rsidR="002C5D28" w:rsidRPr="00331BBB" w:rsidRDefault="002C5D28" w:rsidP="002C5D28">
      <w:pPr>
        <w:pStyle w:val="Heading4"/>
      </w:pPr>
      <w:bookmarkStart w:id="284" w:name="_Toc20426175"/>
      <w:bookmarkStart w:id="285" w:name="_Toc29321572"/>
      <w:bookmarkStart w:id="286" w:name="_Toc36757363"/>
      <w:bookmarkStart w:id="287" w:name="_Hlk726252"/>
      <w:r w:rsidRPr="00331BBB">
        <w:t>–</w:t>
      </w:r>
      <w:r w:rsidRPr="00331BBB">
        <w:tab/>
      </w:r>
      <w:r w:rsidRPr="00331BBB">
        <w:rPr>
          <w:i/>
        </w:rPr>
        <w:t>MIMO-ParametersPerBand</w:t>
      </w:r>
      <w:bookmarkEnd w:id="284"/>
      <w:bookmarkEnd w:id="285"/>
      <w:bookmarkEnd w:id="286"/>
    </w:p>
    <w:bookmarkEnd w:id="287"/>
    <w:p w14:paraId="6E443BBE" w14:textId="77777777" w:rsidR="002C5D28" w:rsidRPr="00331BBB" w:rsidRDefault="002C5D28" w:rsidP="002C5D28">
      <w:r w:rsidRPr="00331BBB">
        <w:t xml:space="preserve">The IE </w:t>
      </w:r>
      <w:r w:rsidRPr="00331BBB">
        <w:rPr>
          <w:i/>
        </w:rPr>
        <w:t>MIMO-ParametersPerBand</w:t>
      </w:r>
      <w:r w:rsidRPr="00331BBB">
        <w:t xml:space="preserve"> is used to convey MIMO related parameters specific for a certain band (not per feature set or band combination).</w:t>
      </w:r>
    </w:p>
    <w:p w14:paraId="4AB4CCF4" w14:textId="77777777" w:rsidR="002C5D28" w:rsidRPr="00331BBB" w:rsidRDefault="002C5D28" w:rsidP="002C5D28">
      <w:pPr>
        <w:pStyle w:val="TH"/>
      </w:pPr>
      <w:r w:rsidRPr="00331BBB">
        <w:rPr>
          <w:i/>
        </w:rPr>
        <w:t>MIMO-ParametersPerBand</w:t>
      </w:r>
      <w:r w:rsidRPr="00331BBB">
        <w:t xml:space="preserve"> information element</w:t>
      </w:r>
    </w:p>
    <w:p w14:paraId="152779E5" w14:textId="77777777" w:rsidR="002C5D28" w:rsidRPr="00A125B2" w:rsidRDefault="002C5D28" w:rsidP="0096519C">
      <w:pPr>
        <w:pStyle w:val="PL"/>
      </w:pPr>
      <w:r w:rsidRPr="00A125B2">
        <w:t>-- ASN1START</w:t>
      </w:r>
    </w:p>
    <w:p w14:paraId="267C0416" w14:textId="77777777" w:rsidR="002C5D28" w:rsidRPr="00A125B2" w:rsidRDefault="002C5D28" w:rsidP="0096519C">
      <w:pPr>
        <w:pStyle w:val="PL"/>
      </w:pPr>
      <w:r w:rsidRPr="00A125B2">
        <w:t>-- TAG-MIMO-PARAMETERSPERBAND-START</w:t>
      </w:r>
    </w:p>
    <w:p w14:paraId="7EB574D0" w14:textId="77777777" w:rsidR="002C5D28" w:rsidRPr="00331BBB" w:rsidRDefault="002C5D28" w:rsidP="0096519C">
      <w:pPr>
        <w:pStyle w:val="PL"/>
      </w:pPr>
    </w:p>
    <w:p w14:paraId="124F51F1" w14:textId="77777777" w:rsidR="002C5D28" w:rsidRPr="00331BBB" w:rsidRDefault="002C5D28" w:rsidP="0096519C">
      <w:pPr>
        <w:pStyle w:val="PL"/>
      </w:pPr>
      <w:r w:rsidRPr="00331BBB">
        <w:t xml:space="preserve">MIMO-ParametersPerBand ::=          </w:t>
      </w:r>
      <w:r w:rsidRPr="00A125B2">
        <w:t>SEQUENCE</w:t>
      </w:r>
      <w:r w:rsidRPr="00331BBB">
        <w:t xml:space="preserve"> {</w:t>
      </w:r>
    </w:p>
    <w:p w14:paraId="08074021" w14:textId="77777777" w:rsidR="002C5D28" w:rsidRPr="00331BBB" w:rsidRDefault="002C5D28" w:rsidP="0096519C">
      <w:pPr>
        <w:pStyle w:val="PL"/>
      </w:pPr>
      <w:r w:rsidRPr="00331BBB">
        <w:t xml:space="preserve">    tci-StatePDSCH                      </w:t>
      </w:r>
      <w:r w:rsidRPr="00A125B2">
        <w:t>SEQUENCE</w:t>
      </w:r>
      <w:r w:rsidRPr="00331BBB">
        <w:t xml:space="preserve"> {</w:t>
      </w:r>
    </w:p>
    <w:p w14:paraId="1933E099" w14:textId="5C8740BA" w:rsidR="002C5D28" w:rsidRPr="00331BBB" w:rsidRDefault="002C5D28" w:rsidP="0096519C">
      <w:pPr>
        <w:pStyle w:val="PL"/>
      </w:pPr>
      <w:r w:rsidRPr="00331BBB">
        <w:t xml:space="preserve">        maxNumberConfiguredTCIstatesPerCC   </w:t>
      </w:r>
      <w:r w:rsidRPr="00A125B2">
        <w:t>ENUMERATED</w:t>
      </w:r>
      <w:r w:rsidRPr="00331BBB">
        <w:t xml:space="preserve"> {n4, n8, n16, n32, n64, n128}            </w:t>
      </w:r>
      <w:r w:rsidR="0089201F" w:rsidRPr="00331BBB">
        <w:t xml:space="preserve">    </w:t>
      </w:r>
      <w:r w:rsidRPr="00331BBB">
        <w:t xml:space="preserve">        </w:t>
      </w:r>
      <w:r w:rsidR="00166F6F" w:rsidRPr="00331BBB">
        <w:t xml:space="preserve">           </w:t>
      </w:r>
      <w:r w:rsidRPr="00A125B2">
        <w:t>OPTIONAL</w:t>
      </w:r>
      <w:r w:rsidRPr="00331BBB">
        <w:t>,</w:t>
      </w:r>
    </w:p>
    <w:p w14:paraId="763C004E" w14:textId="66CC0767" w:rsidR="002C5D28" w:rsidRPr="00331BBB" w:rsidRDefault="002C5D28" w:rsidP="0096519C">
      <w:pPr>
        <w:pStyle w:val="PL"/>
      </w:pPr>
      <w:r w:rsidRPr="00331BBB">
        <w:t xml:space="preserve">        maxNumberActiveTCI-PerBWP           </w:t>
      </w:r>
      <w:r w:rsidRPr="00A125B2">
        <w:t>ENUMERATED</w:t>
      </w:r>
      <w:r w:rsidRPr="00331BBB">
        <w:t xml:space="preserve"> {n1, n2, n4, n8}                      </w:t>
      </w:r>
      <w:r w:rsidR="0089201F" w:rsidRPr="00331BBB">
        <w:t xml:space="preserve">    </w:t>
      </w:r>
      <w:r w:rsidRPr="00331BBB">
        <w:t xml:space="preserve">           </w:t>
      </w:r>
      <w:r w:rsidR="00166F6F" w:rsidRPr="00331BBB">
        <w:t xml:space="preserve">           </w:t>
      </w:r>
      <w:r w:rsidRPr="00A125B2">
        <w:t>OPTIONAL</w:t>
      </w:r>
    </w:p>
    <w:p w14:paraId="76E4AF69" w14:textId="77777777" w:rsidR="002C5D28" w:rsidRPr="00331BBB" w:rsidRDefault="002C5D28" w:rsidP="0096519C">
      <w:pPr>
        <w:pStyle w:val="PL"/>
      </w:pPr>
      <w:r w:rsidRPr="00331BBB">
        <w:t xml:space="preserve">    }                                                                                                   </w:t>
      </w:r>
      <w:r w:rsidR="00166F6F" w:rsidRPr="00331BBB">
        <w:t xml:space="preserve">           </w:t>
      </w:r>
      <w:r w:rsidRPr="00A125B2">
        <w:t>OPTIONAL</w:t>
      </w:r>
      <w:r w:rsidRPr="00331BBB">
        <w:t>,</w:t>
      </w:r>
    </w:p>
    <w:p w14:paraId="3E2A51BF" w14:textId="7ABFED83" w:rsidR="002C5D28" w:rsidRPr="00331BBB" w:rsidRDefault="002C5D28" w:rsidP="0096519C">
      <w:pPr>
        <w:pStyle w:val="PL"/>
      </w:pPr>
      <w:r w:rsidRPr="00331BBB">
        <w:t xml:space="preserve">    additionalActiveTCI-StatePDCCH      </w:t>
      </w:r>
      <w:r w:rsidR="00604FA4" w:rsidRPr="00331BBB">
        <w:t xml:space="preserve">        </w:t>
      </w:r>
      <w:r w:rsidRPr="00A125B2">
        <w:t>ENUMERATED</w:t>
      </w:r>
      <w:r w:rsidRPr="00331BBB">
        <w:t xml:space="preserve"> {supported}                                          </w:t>
      </w:r>
      <w:r w:rsidR="00166F6F" w:rsidRPr="00331BBB">
        <w:t xml:space="preserve">   </w:t>
      </w:r>
      <w:r w:rsidRPr="00A125B2">
        <w:t>OPTIONAL</w:t>
      </w:r>
      <w:r w:rsidRPr="00331BBB">
        <w:t>,</w:t>
      </w:r>
    </w:p>
    <w:p w14:paraId="788ED6F0" w14:textId="3007AF1B" w:rsidR="002C5D28" w:rsidRPr="00331BBB" w:rsidRDefault="002C5D28" w:rsidP="0096519C">
      <w:pPr>
        <w:pStyle w:val="PL"/>
      </w:pPr>
      <w:r w:rsidRPr="00331BBB">
        <w:t xml:space="preserve">    pusch-TransCoherence                </w:t>
      </w:r>
      <w:r w:rsidR="00604FA4" w:rsidRPr="00331BBB">
        <w:t xml:space="preserve">        </w:t>
      </w:r>
      <w:r w:rsidRPr="00A125B2">
        <w:t>ENUMERATED</w:t>
      </w:r>
      <w:r w:rsidRPr="00331BBB">
        <w:t xml:space="preserve"> {nonCoherent, partialCoherent, fullCoherent}      </w:t>
      </w:r>
      <w:r w:rsidR="00F63F10" w:rsidRPr="00331BBB">
        <w:t xml:space="preserve">   </w:t>
      </w:r>
      <w:r w:rsidR="00166F6F" w:rsidRPr="00331BBB">
        <w:t xml:space="preserve">   </w:t>
      </w:r>
      <w:r w:rsidRPr="00A125B2">
        <w:t>OPTIONAL</w:t>
      </w:r>
      <w:r w:rsidRPr="00331BBB">
        <w:t>,</w:t>
      </w:r>
    </w:p>
    <w:p w14:paraId="1AD8AB21" w14:textId="355903D3" w:rsidR="002C5D28" w:rsidRPr="00331BBB" w:rsidRDefault="002C5D28" w:rsidP="0096519C">
      <w:pPr>
        <w:pStyle w:val="PL"/>
      </w:pPr>
      <w:r w:rsidRPr="00331BBB">
        <w:t xml:space="preserve">    beamCorrespondence</w:t>
      </w:r>
      <w:r w:rsidR="00604FA4" w:rsidRPr="00331BBB">
        <w:t>WithoutUL-BeamSweeping</w:t>
      </w:r>
      <w:r w:rsidRPr="00331BBB">
        <w:t xml:space="preserve">    </w:t>
      </w:r>
      <w:r w:rsidRPr="00A125B2">
        <w:t>ENUMERATED</w:t>
      </w:r>
      <w:r w:rsidRPr="00331BBB">
        <w:t xml:space="preserve"> {supported}                                          </w:t>
      </w:r>
      <w:r w:rsidR="00166F6F" w:rsidRPr="00331BBB">
        <w:t xml:space="preserve">   </w:t>
      </w:r>
      <w:r w:rsidRPr="00A125B2">
        <w:t>OPTIONAL</w:t>
      </w:r>
      <w:r w:rsidRPr="00331BBB">
        <w:t>,</w:t>
      </w:r>
    </w:p>
    <w:p w14:paraId="0529C0DF" w14:textId="6AFB08E6" w:rsidR="002C5D28" w:rsidRPr="00331BBB" w:rsidRDefault="002C5D28" w:rsidP="0096519C">
      <w:pPr>
        <w:pStyle w:val="PL"/>
      </w:pPr>
      <w:r w:rsidRPr="00331BBB">
        <w:t xml:space="preserve">    periodicBeamReport                  </w:t>
      </w:r>
      <w:r w:rsidR="00604FA4" w:rsidRPr="00331BBB">
        <w:t xml:space="preserve">        </w:t>
      </w:r>
      <w:r w:rsidRPr="00A125B2">
        <w:t>ENUMERATED</w:t>
      </w:r>
      <w:r w:rsidRPr="00331BBB">
        <w:t xml:space="preserve"> {supported}                                         </w:t>
      </w:r>
      <w:r w:rsidR="00166F6F" w:rsidRPr="00331BBB">
        <w:t xml:space="preserve">    </w:t>
      </w:r>
      <w:r w:rsidRPr="00A125B2">
        <w:t>OPTIONAL</w:t>
      </w:r>
      <w:r w:rsidRPr="00331BBB">
        <w:t>,</w:t>
      </w:r>
    </w:p>
    <w:p w14:paraId="2DD8E11D" w14:textId="3B9160E2" w:rsidR="002C5D28" w:rsidRPr="00331BBB" w:rsidRDefault="002C5D28" w:rsidP="0096519C">
      <w:pPr>
        <w:pStyle w:val="PL"/>
      </w:pPr>
      <w:r w:rsidRPr="00331BBB">
        <w:t xml:space="preserve">    aperiodicBeamReport                 </w:t>
      </w:r>
      <w:r w:rsidR="00604FA4" w:rsidRPr="00331BBB">
        <w:t xml:space="preserve">        </w:t>
      </w:r>
      <w:r w:rsidRPr="00A125B2">
        <w:t>ENUMERATED</w:t>
      </w:r>
      <w:r w:rsidRPr="00331BBB">
        <w:t xml:space="preserve"> {supported}                                          </w:t>
      </w:r>
      <w:r w:rsidR="00166F6F" w:rsidRPr="00331BBB">
        <w:t xml:space="preserve">   </w:t>
      </w:r>
      <w:r w:rsidRPr="00A125B2">
        <w:t>OPTIONAL</w:t>
      </w:r>
      <w:r w:rsidRPr="00331BBB">
        <w:t>,</w:t>
      </w:r>
    </w:p>
    <w:p w14:paraId="7440CE8D" w14:textId="208EEA4C" w:rsidR="002C5D28" w:rsidRPr="00331BBB" w:rsidRDefault="002C5D28" w:rsidP="0096519C">
      <w:pPr>
        <w:pStyle w:val="PL"/>
      </w:pPr>
      <w:r w:rsidRPr="00331BBB">
        <w:t xml:space="preserve">    sp-BeamReportPUCCH                  </w:t>
      </w:r>
      <w:r w:rsidR="00604FA4" w:rsidRPr="00331BBB">
        <w:t xml:space="preserve">        </w:t>
      </w:r>
      <w:r w:rsidRPr="00A125B2">
        <w:t>ENUMERATED</w:t>
      </w:r>
      <w:r w:rsidRPr="00331BBB">
        <w:t xml:space="preserve"> {supported}                                       </w:t>
      </w:r>
      <w:r w:rsidR="00166F6F" w:rsidRPr="00331BBB">
        <w:t xml:space="preserve">      </w:t>
      </w:r>
      <w:r w:rsidRPr="00A125B2">
        <w:t>OPTIONAL</w:t>
      </w:r>
      <w:r w:rsidRPr="00331BBB">
        <w:t>,</w:t>
      </w:r>
    </w:p>
    <w:p w14:paraId="75410030" w14:textId="32CFC906" w:rsidR="002C5D28" w:rsidRPr="00331BBB" w:rsidRDefault="002C5D28" w:rsidP="0096519C">
      <w:pPr>
        <w:pStyle w:val="PL"/>
      </w:pPr>
      <w:r w:rsidRPr="00331BBB">
        <w:t xml:space="preserve">    sp-BeamReportPUSCH                  </w:t>
      </w:r>
      <w:r w:rsidR="00604FA4" w:rsidRPr="00331BBB">
        <w:t xml:space="preserve">        </w:t>
      </w:r>
      <w:r w:rsidRPr="00A125B2">
        <w:t>ENUMERATED</w:t>
      </w:r>
      <w:r w:rsidRPr="00331BBB">
        <w:t xml:space="preserve"> {supported}                                      </w:t>
      </w:r>
      <w:r w:rsidR="00166F6F" w:rsidRPr="00331BBB">
        <w:t xml:space="preserve">       </w:t>
      </w:r>
      <w:r w:rsidRPr="00A125B2">
        <w:t>OPTIONAL</w:t>
      </w:r>
      <w:r w:rsidRPr="00331BBB">
        <w:t>,</w:t>
      </w:r>
    </w:p>
    <w:p w14:paraId="59B13323" w14:textId="39A0CA52" w:rsidR="002C5D28" w:rsidRPr="00331BBB" w:rsidRDefault="002C5D28" w:rsidP="0096519C">
      <w:pPr>
        <w:pStyle w:val="PL"/>
      </w:pPr>
      <w:r w:rsidRPr="00331BBB">
        <w:t xml:space="preserve">    </w:t>
      </w:r>
      <w:r w:rsidR="00F63F10" w:rsidRPr="00331BBB">
        <w:t>dummy1</w:t>
      </w:r>
      <w:r w:rsidRPr="00331BBB">
        <w:t xml:space="preserve">            </w:t>
      </w:r>
      <w:r w:rsidR="00F63F10" w:rsidRPr="00331BBB">
        <w:t xml:space="preserve">                  </w:t>
      </w:r>
      <w:r w:rsidR="00604FA4" w:rsidRPr="00331BBB">
        <w:t xml:space="preserve">        </w:t>
      </w:r>
      <w:r w:rsidR="00F63F10" w:rsidRPr="00331BBB">
        <w:t>DummyG</w:t>
      </w:r>
      <w:r w:rsidRPr="00331BBB">
        <w:t xml:space="preserve">                                        </w:t>
      </w:r>
      <w:r w:rsidR="00F63F10" w:rsidRPr="00331BBB">
        <w:t xml:space="preserve">              </w:t>
      </w:r>
      <w:r w:rsidR="00166F6F" w:rsidRPr="00331BBB">
        <w:t xml:space="preserve">       </w:t>
      </w:r>
      <w:r w:rsidRPr="00A125B2">
        <w:t>OPTIONAL</w:t>
      </w:r>
      <w:r w:rsidRPr="00331BBB">
        <w:t>,</w:t>
      </w:r>
    </w:p>
    <w:p w14:paraId="7E03AFBC" w14:textId="59467E3F" w:rsidR="002C5D28" w:rsidRPr="00331BBB" w:rsidRDefault="002C5D28" w:rsidP="0096519C">
      <w:pPr>
        <w:pStyle w:val="PL"/>
      </w:pPr>
      <w:r w:rsidRPr="00331BBB">
        <w:t xml:space="preserve">    maxNumberRxBeam                     </w:t>
      </w:r>
      <w:r w:rsidR="00604FA4" w:rsidRPr="00331BBB">
        <w:t xml:space="preserve">        </w:t>
      </w:r>
      <w:r w:rsidRPr="00A125B2">
        <w:t>INTEGER</w:t>
      </w:r>
      <w:r w:rsidRPr="00331BBB">
        <w:t xml:space="preserve"> (2..8)                                              </w:t>
      </w:r>
      <w:r w:rsidR="00166F6F" w:rsidRPr="00331BBB">
        <w:t xml:space="preserve">       </w:t>
      </w:r>
      <w:r w:rsidRPr="00A125B2">
        <w:t>OPTIONAL</w:t>
      </w:r>
      <w:r w:rsidRPr="00331BBB">
        <w:t>,</w:t>
      </w:r>
    </w:p>
    <w:p w14:paraId="6E79C052" w14:textId="305E3B13" w:rsidR="002C5D28" w:rsidRPr="00331BBB" w:rsidRDefault="002C5D28" w:rsidP="0096519C">
      <w:pPr>
        <w:pStyle w:val="PL"/>
      </w:pPr>
      <w:r w:rsidRPr="00331BBB">
        <w:t xml:space="preserve">    maxNumberRxTxBeamSwitchDL           </w:t>
      </w:r>
      <w:r w:rsidR="00604FA4" w:rsidRPr="00331BBB">
        <w:t xml:space="preserve">        </w:t>
      </w:r>
      <w:r w:rsidRPr="00A125B2">
        <w:t>SEQUENCE</w:t>
      </w:r>
      <w:r w:rsidRPr="00331BBB">
        <w:t xml:space="preserve"> {</w:t>
      </w:r>
    </w:p>
    <w:p w14:paraId="4FD401E6" w14:textId="03163A54" w:rsidR="002C5D28" w:rsidRPr="00331BBB" w:rsidRDefault="002C5D28" w:rsidP="0096519C">
      <w:pPr>
        <w:pStyle w:val="PL"/>
      </w:pPr>
      <w:r w:rsidRPr="00331BBB">
        <w:t xml:space="preserve">        scs-15kHz                           </w:t>
      </w:r>
      <w:r w:rsidR="00604FA4" w:rsidRPr="00331BBB">
        <w:t xml:space="preserve">        </w:t>
      </w:r>
      <w:r w:rsidRPr="00A125B2">
        <w:t>ENUMERATED</w:t>
      </w:r>
      <w:r w:rsidRPr="00331BBB">
        <w:t xml:space="preserve"> {n4, n7, n14}    </w:t>
      </w:r>
      <w:r w:rsidR="00F832AB" w:rsidRPr="00331BBB">
        <w:t xml:space="preserve">    </w:t>
      </w:r>
      <w:r w:rsidRPr="00331BBB">
        <w:t xml:space="preserve">                            </w:t>
      </w:r>
      <w:r w:rsidR="00166F6F" w:rsidRPr="00331BBB">
        <w:t xml:space="preserve">       </w:t>
      </w:r>
      <w:r w:rsidRPr="00A125B2">
        <w:t>OPTIONAL</w:t>
      </w:r>
      <w:r w:rsidRPr="00331BBB">
        <w:t>,</w:t>
      </w:r>
    </w:p>
    <w:p w14:paraId="1359B4FE" w14:textId="63ECEFE8" w:rsidR="002C5D28" w:rsidRPr="00331BBB" w:rsidRDefault="002C5D28" w:rsidP="0096519C">
      <w:pPr>
        <w:pStyle w:val="PL"/>
      </w:pPr>
      <w:r w:rsidRPr="00331BBB">
        <w:t xml:space="preserve">        scs-30kHz                           </w:t>
      </w:r>
      <w:r w:rsidR="00604FA4" w:rsidRPr="00331BBB">
        <w:t xml:space="preserve">        </w:t>
      </w:r>
      <w:r w:rsidRPr="00A125B2">
        <w:t>ENUMERATED</w:t>
      </w:r>
      <w:r w:rsidRPr="00331BBB">
        <w:t xml:space="preserve"> {n4, n7, n14}    </w:t>
      </w:r>
      <w:r w:rsidR="00F832AB" w:rsidRPr="00331BBB">
        <w:t xml:space="preserve">    </w:t>
      </w:r>
      <w:r w:rsidRPr="00331BBB">
        <w:t xml:space="preserve">                            </w:t>
      </w:r>
      <w:r w:rsidR="00166F6F" w:rsidRPr="00331BBB">
        <w:t xml:space="preserve">       </w:t>
      </w:r>
      <w:r w:rsidRPr="00A125B2">
        <w:t>OPTIONAL</w:t>
      </w:r>
      <w:r w:rsidRPr="00331BBB">
        <w:t>,</w:t>
      </w:r>
    </w:p>
    <w:p w14:paraId="73811EFB" w14:textId="38AD7DA7" w:rsidR="002C5D28" w:rsidRPr="00331BBB" w:rsidRDefault="002C5D28" w:rsidP="0096519C">
      <w:pPr>
        <w:pStyle w:val="PL"/>
      </w:pPr>
      <w:r w:rsidRPr="00331BBB">
        <w:t xml:space="preserve">        scs-60kHz                           </w:t>
      </w:r>
      <w:r w:rsidR="00604FA4" w:rsidRPr="00331BBB">
        <w:t xml:space="preserve">        </w:t>
      </w:r>
      <w:r w:rsidRPr="00A125B2">
        <w:t>ENUMERATED</w:t>
      </w:r>
      <w:r w:rsidRPr="00331BBB">
        <w:t xml:space="preserve"> {n4, n7, n14}    </w:t>
      </w:r>
      <w:r w:rsidR="00F832AB" w:rsidRPr="00331BBB">
        <w:t xml:space="preserve">    </w:t>
      </w:r>
      <w:r w:rsidRPr="00331BBB">
        <w:t xml:space="preserve">                            </w:t>
      </w:r>
      <w:r w:rsidR="00166F6F" w:rsidRPr="00331BBB">
        <w:t xml:space="preserve">       </w:t>
      </w:r>
      <w:r w:rsidRPr="00A125B2">
        <w:t>OPTIONAL</w:t>
      </w:r>
      <w:r w:rsidRPr="00331BBB">
        <w:t>,</w:t>
      </w:r>
    </w:p>
    <w:p w14:paraId="3B8E718E" w14:textId="479B616D" w:rsidR="002C5D28" w:rsidRPr="00331BBB" w:rsidRDefault="002C5D28" w:rsidP="0096519C">
      <w:pPr>
        <w:pStyle w:val="PL"/>
      </w:pPr>
      <w:r w:rsidRPr="00331BBB">
        <w:t xml:space="preserve">        scs-120kHz                          </w:t>
      </w:r>
      <w:r w:rsidR="00604FA4" w:rsidRPr="00331BBB">
        <w:t xml:space="preserve">        </w:t>
      </w:r>
      <w:r w:rsidRPr="00A125B2">
        <w:t>ENUMERATED</w:t>
      </w:r>
      <w:r w:rsidRPr="00331BBB">
        <w:t xml:space="preserve"> {n4, n7, n14}    </w:t>
      </w:r>
      <w:r w:rsidR="00F832AB" w:rsidRPr="00331BBB">
        <w:t xml:space="preserve">    </w:t>
      </w:r>
      <w:r w:rsidRPr="00331BBB">
        <w:t xml:space="preserve">                             </w:t>
      </w:r>
      <w:r w:rsidR="00166F6F" w:rsidRPr="00331BBB">
        <w:t xml:space="preserve">      </w:t>
      </w:r>
      <w:r w:rsidRPr="00A125B2">
        <w:t>OPTIONAL</w:t>
      </w:r>
      <w:r w:rsidRPr="00331BBB">
        <w:t>,</w:t>
      </w:r>
    </w:p>
    <w:p w14:paraId="62A71D7D" w14:textId="52B2CD45" w:rsidR="002C5D28" w:rsidRPr="00331BBB" w:rsidRDefault="002C5D28" w:rsidP="0096519C">
      <w:pPr>
        <w:pStyle w:val="PL"/>
      </w:pPr>
      <w:r w:rsidRPr="00331BBB">
        <w:t xml:space="preserve">        scs-240kHz                          </w:t>
      </w:r>
      <w:r w:rsidR="00604FA4" w:rsidRPr="00331BBB">
        <w:t xml:space="preserve">        </w:t>
      </w:r>
      <w:r w:rsidRPr="00A125B2">
        <w:t>ENUMERATED</w:t>
      </w:r>
      <w:r w:rsidRPr="00331BBB">
        <w:t xml:space="preserve"> {n4, n7, n14}   </w:t>
      </w:r>
      <w:r w:rsidR="00F832AB" w:rsidRPr="00331BBB">
        <w:t xml:space="preserve">    </w:t>
      </w:r>
      <w:r w:rsidRPr="00331BBB">
        <w:t xml:space="preserve">                              </w:t>
      </w:r>
      <w:r w:rsidR="00166F6F" w:rsidRPr="00331BBB">
        <w:t xml:space="preserve">      </w:t>
      </w:r>
      <w:r w:rsidRPr="00A125B2">
        <w:t>OPTIONAL</w:t>
      </w:r>
    </w:p>
    <w:p w14:paraId="40233A7F" w14:textId="77777777" w:rsidR="002C5D28" w:rsidRPr="00331BBB" w:rsidRDefault="002C5D28" w:rsidP="0096519C">
      <w:pPr>
        <w:pStyle w:val="PL"/>
      </w:pPr>
      <w:r w:rsidRPr="00331BBB">
        <w:t xml:space="preserve">    }                                                                                                </w:t>
      </w:r>
      <w:r w:rsidR="00166F6F" w:rsidRPr="00331BBB">
        <w:t xml:space="preserve">           </w:t>
      </w:r>
      <w:r w:rsidRPr="00331BBB">
        <w:t xml:space="preserve">   </w:t>
      </w:r>
      <w:r w:rsidRPr="00A125B2">
        <w:t>OPTIONAL</w:t>
      </w:r>
      <w:r w:rsidRPr="00331BBB">
        <w:t>,</w:t>
      </w:r>
    </w:p>
    <w:p w14:paraId="2287FE2B" w14:textId="5843968B" w:rsidR="002C5D28" w:rsidRPr="00331BBB" w:rsidRDefault="002C5D28" w:rsidP="0096519C">
      <w:pPr>
        <w:pStyle w:val="PL"/>
      </w:pPr>
      <w:r w:rsidRPr="00331BBB">
        <w:t xml:space="preserve">    maxNumberNonGroupBeamReporting      </w:t>
      </w:r>
      <w:r w:rsidR="00604FA4" w:rsidRPr="00331BBB">
        <w:t xml:space="preserve">        </w:t>
      </w:r>
      <w:r w:rsidRPr="00A125B2">
        <w:t>ENUMERATED</w:t>
      </w:r>
      <w:r w:rsidRPr="00331BBB">
        <w:t xml:space="preserve"> {n1, n2, n4}                                      </w:t>
      </w:r>
      <w:r w:rsidR="00166F6F" w:rsidRPr="00331BBB">
        <w:t xml:space="preserve">      </w:t>
      </w:r>
      <w:r w:rsidRPr="00A125B2">
        <w:t>OPTIONAL</w:t>
      </w:r>
      <w:r w:rsidRPr="00331BBB">
        <w:t>,</w:t>
      </w:r>
    </w:p>
    <w:p w14:paraId="562E7DE7" w14:textId="15E40F4B" w:rsidR="002C5D28" w:rsidRPr="00331BBB" w:rsidRDefault="002C5D28" w:rsidP="0096519C">
      <w:pPr>
        <w:pStyle w:val="PL"/>
      </w:pPr>
      <w:r w:rsidRPr="00331BBB">
        <w:t xml:space="preserve">    groupBeamReporting                  </w:t>
      </w:r>
      <w:r w:rsidR="00604FA4" w:rsidRPr="00331BBB">
        <w:t xml:space="preserve">        </w:t>
      </w:r>
      <w:r w:rsidRPr="00A125B2">
        <w:t>ENUMERATED</w:t>
      </w:r>
      <w:r w:rsidRPr="00331BBB">
        <w:t xml:space="preserve"> {supported}                                       </w:t>
      </w:r>
      <w:r w:rsidR="00166F6F" w:rsidRPr="00331BBB">
        <w:t xml:space="preserve">      </w:t>
      </w:r>
      <w:r w:rsidRPr="00A125B2">
        <w:t>OPTIONAL</w:t>
      </w:r>
      <w:r w:rsidRPr="00331BBB">
        <w:t>,</w:t>
      </w:r>
    </w:p>
    <w:p w14:paraId="50A0EF4B" w14:textId="4919F74B" w:rsidR="002C5D28" w:rsidRPr="00331BBB" w:rsidRDefault="002C5D28" w:rsidP="0096519C">
      <w:pPr>
        <w:pStyle w:val="PL"/>
      </w:pPr>
      <w:r w:rsidRPr="00331BBB">
        <w:t xml:space="preserve">    uplinkBeamManagement                </w:t>
      </w:r>
      <w:r w:rsidR="00604FA4" w:rsidRPr="00331BBB">
        <w:t xml:space="preserve">        </w:t>
      </w:r>
      <w:r w:rsidRPr="00A125B2">
        <w:t>SEQUENCE</w:t>
      </w:r>
      <w:r w:rsidRPr="00331BBB">
        <w:t xml:space="preserve"> {</w:t>
      </w:r>
    </w:p>
    <w:p w14:paraId="4908EB0F" w14:textId="168E3D67" w:rsidR="002C5D28" w:rsidRPr="00331BBB" w:rsidRDefault="002C5D28" w:rsidP="0096519C">
      <w:pPr>
        <w:pStyle w:val="PL"/>
      </w:pPr>
      <w:r w:rsidRPr="00331BBB">
        <w:t xml:space="preserve">        maxNumberSRS-ResourcePerSet-BM      </w:t>
      </w:r>
      <w:r w:rsidR="00604FA4" w:rsidRPr="00331BBB">
        <w:t xml:space="preserve">        </w:t>
      </w:r>
      <w:r w:rsidRPr="00A125B2">
        <w:t>ENUMERATED</w:t>
      </w:r>
      <w:r w:rsidRPr="00331BBB">
        <w:t xml:space="preserve"> {n2, n4, n8, n16},</w:t>
      </w:r>
    </w:p>
    <w:p w14:paraId="762E7DFB" w14:textId="3F08803A" w:rsidR="002C5D28" w:rsidRPr="00331BBB" w:rsidRDefault="002C5D28" w:rsidP="0096519C">
      <w:pPr>
        <w:pStyle w:val="PL"/>
      </w:pPr>
      <w:r w:rsidRPr="00331BBB">
        <w:t xml:space="preserve">        maxNumberSRS-ResourceSet            </w:t>
      </w:r>
      <w:r w:rsidR="00604FA4" w:rsidRPr="00331BBB">
        <w:t xml:space="preserve">        </w:t>
      </w:r>
      <w:r w:rsidRPr="00A125B2">
        <w:t>INTEGER</w:t>
      </w:r>
      <w:r w:rsidRPr="00331BBB">
        <w:t xml:space="preserve"> (1..8)</w:t>
      </w:r>
    </w:p>
    <w:p w14:paraId="70A3F6B9" w14:textId="77777777" w:rsidR="002C5D28" w:rsidRPr="00331BBB" w:rsidRDefault="002C5D28" w:rsidP="0096519C">
      <w:pPr>
        <w:pStyle w:val="PL"/>
      </w:pPr>
      <w:r w:rsidRPr="00331BBB">
        <w:t xml:space="preserve">    }                                                                                                 </w:t>
      </w:r>
      <w:r w:rsidR="00166F6F" w:rsidRPr="00331BBB">
        <w:t xml:space="preserve">           </w:t>
      </w:r>
      <w:r w:rsidRPr="00331BBB">
        <w:t xml:space="preserve">  </w:t>
      </w:r>
      <w:r w:rsidRPr="00A125B2">
        <w:t>OPTIONAL</w:t>
      </w:r>
      <w:r w:rsidRPr="00331BBB">
        <w:t>,</w:t>
      </w:r>
    </w:p>
    <w:p w14:paraId="5D3D10D0" w14:textId="77777777" w:rsidR="002C5D28" w:rsidRPr="00331BBB" w:rsidRDefault="002C5D28" w:rsidP="0096519C">
      <w:pPr>
        <w:pStyle w:val="PL"/>
      </w:pPr>
      <w:r w:rsidRPr="00331BBB">
        <w:t xml:space="preserve">    maxNumberCSI-RS-BF</w:t>
      </w:r>
      <w:r w:rsidR="00F63F10" w:rsidRPr="00331BBB">
        <w:t>D</w:t>
      </w:r>
      <w:r w:rsidRPr="00331BBB">
        <w:t xml:space="preserve">                 </w:t>
      </w:r>
      <w:r w:rsidRPr="00A125B2">
        <w:t>INTEGER</w:t>
      </w:r>
      <w:r w:rsidRPr="00331BBB">
        <w:t xml:space="preserve"> (1..64)                                              </w:t>
      </w:r>
      <w:r w:rsidR="00166F6F" w:rsidRPr="00331BBB">
        <w:t xml:space="preserve">           </w:t>
      </w:r>
      <w:r w:rsidRPr="00331BBB">
        <w:t xml:space="preserve">   </w:t>
      </w:r>
      <w:r w:rsidRPr="00A125B2">
        <w:t>OPTIONAL</w:t>
      </w:r>
      <w:r w:rsidRPr="00331BBB">
        <w:t>,</w:t>
      </w:r>
    </w:p>
    <w:p w14:paraId="0ABAF447" w14:textId="77777777" w:rsidR="002C5D28" w:rsidRPr="00331BBB" w:rsidRDefault="002C5D28" w:rsidP="0096519C">
      <w:pPr>
        <w:pStyle w:val="PL"/>
      </w:pPr>
      <w:r w:rsidRPr="00331BBB">
        <w:t xml:space="preserve">    maxNumberSSB-BF</w:t>
      </w:r>
      <w:r w:rsidR="00F63F10" w:rsidRPr="00331BBB">
        <w:t>D</w:t>
      </w:r>
      <w:r w:rsidRPr="00331BBB">
        <w:t xml:space="preserve">                    </w:t>
      </w:r>
      <w:r w:rsidRPr="00A125B2">
        <w:t>INTEGER</w:t>
      </w:r>
      <w:r w:rsidRPr="00331BBB">
        <w:t xml:space="preserve"> (1..64)                                               </w:t>
      </w:r>
      <w:r w:rsidR="00166F6F" w:rsidRPr="00331BBB">
        <w:t xml:space="preserve">           </w:t>
      </w:r>
      <w:r w:rsidRPr="00331BBB">
        <w:t xml:space="preserve">  </w:t>
      </w:r>
      <w:r w:rsidRPr="00A125B2">
        <w:t>OPTIONAL</w:t>
      </w:r>
      <w:r w:rsidRPr="00331BBB">
        <w:t>,</w:t>
      </w:r>
    </w:p>
    <w:p w14:paraId="4139ECCF" w14:textId="77777777" w:rsidR="002C5D28" w:rsidRPr="00331BBB" w:rsidRDefault="002C5D28" w:rsidP="0096519C">
      <w:pPr>
        <w:pStyle w:val="PL"/>
      </w:pPr>
      <w:r w:rsidRPr="00331BBB">
        <w:t xml:space="preserve">    maxNumberCSI-RS-SSB-</w:t>
      </w:r>
      <w:r w:rsidR="00F63F10" w:rsidRPr="00331BBB">
        <w:t>C</w:t>
      </w:r>
      <w:r w:rsidRPr="00331BBB">
        <w:t>B</w:t>
      </w:r>
      <w:r w:rsidR="00F63F10" w:rsidRPr="00331BBB">
        <w:t>D</w:t>
      </w:r>
      <w:r w:rsidRPr="00331BBB">
        <w:t xml:space="preserve">             </w:t>
      </w:r>
      <w:r w:rsidRPr="00A125B2">
        <w:t>INTEGER</w:t>
      </w:r>
      <w:r w:rsidRPr="00331BBB">
        <w:t xml:space="preserve"> (1..256)                                              </w:t>
      </w:r>
      <w:r w:rsidR="00166F6F" w:rsidRPr="00331BBB">
        <w:t xml:space="preserve">           </w:t>
      </w:r>
      <w:r w:rsidRPr="00331BBB">
        <w:t xml:space="preserve">  </w:t>
      </w:r>
      <w:r w:rsidRPr="00A125B2">
        <w:t>OPTIONAL</w:t>
      </w:r>
      <w:r w:rsidRPr="00331BBB">
        <w:t>,</w:t>
      </w:r>
    </w:p>
    <w:p w14:paraId="663E90B2" w14:textId="77777777" w:rsidR="002C5D28" w:rsidRPr="00331BBB" w:rsidRDefault="002C5D28" w:rsidP="0096519C">
      <w:pPr>
        <w:pStyle w:val="PL"/>
      </w:pPr>
      <w:r w:rsidRPr="00331BBB">
        <w:t xml:space="preserve">    </w:t>
      </w:r>
      <w:r w:rsidR="00F63F10" w:rsidRPr="00331BBB">
        <w:t>dummy2</w:t>
      </w:r>
      <w:r w:rsidRPr="00331BBB">
        <w:t xml:space="preserve">                     </w:t>
      </w:r>
      <w:r w:rsidR="00F63F10" w:rsidRPr="00331BBB">
        <w:t xml:space="preserve">         </w:t>
      </w:r>
      <w:r w:rsidRPr="00A125B2">
        <w:t>ENUMERATED</w:t>
      </w:r>
      <w:r w:rsidRPr="00331BBB">
        <w:t xml:space="preserve"> {supported}                                        </w:t>
      </w:r>
      <w:r w:rsidR="00166F6F" w:rsidRPr="00331BBB">
        <w:t xml:space="preserve">           </w:t>
      </w:r>
      <w:r w:rsidRPr="00331BBB">
        <w:t xml:space="preserve">  </w:t>
      </w:r>
      <w:r w:rsidRPr="00A125B2">
        <w:t>OPTIONAL</w:t>
      </w:r>
      <w:r w:rsidRPr="00331BBB">
        <w:t>,</w:t>
      </w:r>
    </w:p>
    <w:p w14:paraId="0941F228" w14:textId="77777777" w:rsidR="002C5D28" w:rsidRPr="00331BBB" w:rsidRDefault="002C5D28" w:rsidP="0096519C">
      <w:pPr>
        <w:pStyle w:val="PL"/>
      </w:pPr>
      <w:r w:rsidRPr="00331BBB">
        <w:t xml:space="preserve">    twoPortsPTRS-UL                     </w:t>
      </w:r>
      <w:r w:rsidRPr="00A125B2">
        <w:t>ENUMERATED</w:t>
      </w:r>
      <w:r w:rsidRPr="00331BBB">
        <w:t xml:space="preserve"> {supported}                                        </w:t>
      </w:r>
      <w:r w:rsidR="00166F6F" w:rsidRPr="00331BBB">
        <w:t xml:space="preserve">           </w:t>
      </w:r>
      <w:r w:rsidRPr="00331BBB">
        <w:t xml:space="preserve">  </w:t>
      </w:r>
      <w:r w:rsidRPr="00A125B2">
        <w:t>OPTIONAL</w:t>
      </w:r>
      <w:r w:rsidRPr="00331BBB">
        <w:t>,</w:t>
      </w:r>
    </w:p>
    <w:p w14:paraId="41F394D0" w14:textId="692B65F8" w:rsidR="002C5D28" w:rsidRPr="00331BBB" w:rsidRDefault="002C5D28" w:rsidP="0096519C">
      <w:pPr>
        <w:pStyle w:val="PL"/>
      </w:pPr>
      <w:bookmarkStart w:id="288" w:name="_Hlk2167731"/>
      <w:r w:rsidRPr="00331BBB">
        <w:t xml:space="preserve">    </w:t>
      </w:r>
      <w:r w:rsidR="001F69F7" w:rsidRPr="00331BBB">
        <w:t>dummy</w:t>
      </w:r>
      <w:r w:rsidR="00240D9F" w:rsidRPr="00331BBB">
        <w:t>5</w:t>
      </w:r>
      <w:r w:rsidR="001F69F7" w:rsidRPr="00331BBB">
        <w:t xml:space="preserve">                </w:t>
      </w:r>
      <w:r w:rsidRPr="00331BBB">
        <w:t xml:space="preserve">              SRS-Resources                                                 </w:t>
      </w:r>
      <w:r w:rsidR="00166F6F" w:rsidRPr="00331BBB">
        <w:t xml:space="preserve">           </w:t>
      </w:r>
      <w:r w:rsidRPr="00331BBB">
        <w:t xml:space="preserve">  </w:t>
      </w:r>
      <w:r w:rsidRPr="00A125B2">
        <w:t>OPTIONAL</w:t>
      </w:r>
      <w:r w:rsidRPr="00331BBB">
        <w:t>,</w:t>
      </w:r>
    </w:p>
    <w:bookmarkEnd w:id="288"/>
    <w:p w14:paraId="38A0D6D1" w14:textId="77777777" w:rsidR="002C5D28" w:rsidRPr="00331BBB" w:rsidRDefault="002C5D28" w:rsidP="0096519C">
      <w:pPr>
        <w:pStyle w:val="PL"/>
      </w:pPr>
      <w:r w:rsidRPr="00331BBB">
        <w:t xml:space="preserve">    </w:t>
      </w:r>
      <w:r w:rsidR="00F63F10" w:rsidRPr="00331BBB">
        <w:t>dummy3</w:t>
      </w:r>
      <w:r w:rsidRPr="00331BBB">
        <w:t xml:space="preserve">      </w:t>
      </w:r>
      <w:r w:rsidR="00F63F10" w:rsidRPr="00331BBB">
        <w:t xml:space="preserve">                        </w:t>
      </w:r>
      <w:r w:rsidRPr="00A125B2">
        <w:t>INTEGER</w:t>
      </w:r>
      <w:r w:rsidRPr="00331BBB">
        <w:t xml:space="preserve"> (1..4)                                                </w:t>
      </w:r>
      <w:r w:rsidR="00166F6F" w:rsidRPr="00331BBB">
        <w:t xml:space="preserve">           </w:t>
      </w:r>
      <w:r w:rsidRPr="00331BBB">
        <w:t xml:space="preserve">  </w:t>
      </w:r>
      <w:r w:rsidRPr="00A125B2">
        <w:t>OPTIONAL</w:t>
      </w:r>
      <w:r w:rsidRPr="00331BBB">
        <w:t>,</w:t>
      </w:r>
    </w:p>
    <w:p w14:paraId="0D5DCEF2" w14:textId="77777777" w:rsidR="002C5D28" w:rsidRPr="00331BBB" w:rsidRDefault="002C5D28" w:rsidP="0096519C">
      <w:pPr>
        <w:pStyle w:val="PL"/>
      </w:pPr>
      <w:r w:rsidRPr="00331BBB">
        <w:t xml:space="preserve">    beamReportTiming                    </w:t>
      </w:r>
      <w:r w:rsidRPr="00A125B2">
        <w:t>SEQUENCE</w:t>
      </w:r>
      <w:r w:rsidRPr="00331BBB">
        <w:t xml:space="preserve"> {</w:t>
      </w:r>
    </w:p>
    <w:p w14:paraId="62D8C42C" w14:textId="1F3C7DDF" w:rsidR="002C5D28" w:rsidRPr="00331BBB" w:rsidRDefault="002C5D28" w:rsidP="0096519C">
      <w:pPr>
        <w:pStyle w:val="PL"/>
      </w:pPr>
      <w:r w:rsidRPr="00331BBB">
        <w:t xml:space="preserve">        scs-15kHz                           </w:t>
      </w:r>
      <w:r w:rsidRPr="00A125B2">
        <w:t>ENUMERATED</w:t>
      </w:r>
      <w:r w:rsidRPr="00331BBB">
        <w:t xml:space="preserve"> {sym2, sym4, sym8}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30EAB6E9" w14:textId="58432AFC" w:rsidR="002C5D28" w:rsidRPr="002E7C49" w:rsidRDefault="002C5D28" w:rsidP="0096519C">
      <w:pPr>
        <w:pStyle w:val="PL"/>
        <w:rPr>
          <w:lang w:val="sv-SE"/>
          <w:rPrChange w:id="289" w:author="Cecilia" w:date="2020-05-20T22:28:00Z">
            <w:rPr/>
          </w:rPrChange>
        </w:rPr>
      </w:pPr>
      <w:r w:rsidRPr="00331BBB">
        <w:t xml:space="preserve">        </w:t>
      </w:r>
      <w:r w:rsidRPr="002E7C49">
        <w:rPr>
          <w:lang w:val="sv-SE"/>
          <w:rPrChange w:id="290" w:author="Cecilia" w:date="2020-05-20T22:28:00Z">
            <w:rPr/>
          </w:rPrChange>
        </w:rPr>
        <w:t>scs-30kHz                           ENUMERATED {sym4, sym8, sym14</w:t>
      </w:r>
      <w:r w:rsidR="00F63F10" w:rsidRPr="002E7C49">
        <w:rPr>
          <w:lang w:val="sv-SE"/>
          <w:rPrChange w:id="291" w:author="Cecilia" w:date="2020-05-20T22:28:00Z">
            <w:rPr/>
          </w:rPrChange>
        </w:rPr>
        <w:t>, sym28</w:t>
      </w:r>
      <w:r w:rsidRPr="002E7C49">
        <w:rPr>
          <w:lang w:val="sv-SE"/>
          <w:rPrChange w:id="292" w:author="Cecilia" w:date="2020-05-20T22:28:00Z">
            <w:rPr/>
          </w:rPrChange>
        </w:rPr>
        <w:t xml:space="preserve">}     </w:t>
      </w:r>
      <w:r w:rsidR="00F832AB" w:rsidRPr="002E7C49">
        <w:rPr>
          <w:lang w:val="sv-SE"/>
          <w:rPrChange w:id="293" w:author="Cecilia" w:date="2020-05-20T22:28:00Z">
            <w:rPr/>
          </w:rPrChange>
        </w:rPr>
        <w:t xml:space="preserve">    </w:t>
      </w:r>
      <w:r w:rsidRPr="002E7C49">
        <w:rPr>
          <w:lang w:val="sv-SE"/>
          <w:rPrChange w:id="294" w:author="Cecilia" w:date="2020-05-20T22:28:00Z">
            <w:rPr/>
          </w:rPrChange>
        </w:rPr>
        <w:t xml:space="preserve">                </w:t>
      </w:r>
      <w:r w:rsidR="00A96803" w:rsidRPr="002E7C49">
        <w:rPr>
          <w:lang w:val="sv-SE"/>
          <w:rPrChange w:id="295" w:author="Cecilia" w:date="2020-05-20T22:28:00Z">
            <w:rPr/>
          </w:rPrChange>
        </w:rPr>
        <w:t xml:space="preserve">           </w:t>
      </w:r>
      <w:r w:rsidRPr="002E7C49">
        <w:rPr>
          <w:lang w:val="sv-SE"/>
          <w:rPrChange w:id="296" w:author="Cecilia" w:date="2020-05-20T22:28:00Z">
            <w:rPr/>
          </w:rPrChange>
        </w:rPr>
        <w:t xml:space="preserve">  OPTIONAL,</w:t>
      </w:r>
    </w:p>
    <w:p w14:paraId="3777C3D7" w14:textId="5489E4E9" w:rsidR="002C5D28" w:rsidRPr="00331BBB" w:rsidRDefault="002C5D28" w:rsidP="0096519C">
      <w:pPr>
        <w:pStyle w:val="PL"/>
      </w:pPr>
      <w:r w:rsidRPr="002E7C49">
        <w:rPr>
          <w:lang w:val="sv-SE"/>
          <w:rPrChange w:id="297" w:author="Cecilia" w:date="2020-05-20T22:28:00Z">
            <w:rPr/>
          </w:rPrChange>
        </w:rPr>
        <w:t xml:space="preserve">        </w:t>
      </w:r>
      <w:r w:rsidRPr="00331BBB">
        <w:t xml:space="preserve">scs-60kHz                           </w:t>
      </w:r>
      <w:r w:rsidRPr="00A125B2">
        <w:t>ENUMERATED</w:t>
      </w:r>
      <w:r w:rsidRPr="00331BBB">
        <w:t xml:space="preserve"> {sym8, sym14, sym28}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08A0D59E" w14:textId="13000721" w:rsidR="002C5D28" w:rsidRPr="00331BBB" w:rsidRDefault="002C5D28" w:rsidP="0096519C">
      <w:pPr>
        <w:pStyle w:val="PL"/>
      </w:pPr>
      <w:r w:rsidRPr="00331BBB">
        <w:t xml:space="preserve">        scs-120kHz                          </w:t>
      </w:r>
      <w:r w:rsidRPr="00A125B2">
        <w:t>ENUMERATED</w:t>
      </w:r>
      <w:r w:rsidRPr="00331BBB">
        <w:t xml:space="preserve"> {sym14, sym28, sym56}         </w:t>
      </w:r>
      <w:r w:rsidR="00F832AB" w:rsidRPr="00331BBB">
        <w:t xml:space="preserve">    </w:t>
      </w:r>
      <w:r w:rsidRPr="00331BBB">
        <w:t xml:space="preserve">              </w:t>
      </w:r>
      <w:r w:rsidR="00A96803" w:rsidRPr="00331BBB">
        <w:t xml:space="preserve">           </w:t>
      </w:r>
      <w:r w:rsidRPr="00331BBB">
        <w:t xml:space="preserve">     </w:t>
      </w:r>
      <w:r w:rsidRPr="00A125B2">
        <w:t>OPTIONAL</w:t>
      </w:r>
    </w:p>
    <w:p w14:paraId="1D2FBEF4" w14:textId="77777777" w:rsidR="002C5D28" w:rsidRPr="00331BBB" w:rsidRDefault="002C5D28" w:rsidP="0096519C">
      <w:pPr>
        <w:pStyle w:val="PL"/>
      </w:pPr>
      <w:r w:rsidRPr="00331BBB">
        <w:t xml:space="preserve">    }                                                                                              </w:t>
      </w:r>
      <w:r w:rsidR="00A96803" w:rsidRPr="00331BBB">
        <w:t xml:space="preserve">           </w:t>
      </w:r>
      <w:r w:rsidRPr="00331BBB">
        <w:t xml:space="preserve">     </w:t>
      </w:r>
      <w:r w:rsidRPr="00A125B2">
        <w:t>OPTIONAL</w:t>
      </w:r>
      <w:r w:rsidRPr="00331BBB">
        <w:t>,</w:t>
      </w:r>
    </w:p>
    <w:p w14:paraId="4BBD6517" w14:textId="77777777" w:rsidR="002C5D28" w:rsidRPr="00331BBB" w:rsidRDefault="002C5D28" w:rsidP="0096519C">
      <w:pPr>
        <w:pStyle w:val="PL"/>
      </w:pPr>
      <w:r w:rsidRPr="00331BBB">
        <w:t xml:space="preserve">    ptrs-DensityRecommendationSetDL     </w:t>
      </w:r>
      <w:r w:rsidRPr="00A125B2">
        <w:t>SEQUENCE</w:t>
      </w:r>
      <w:r w:rsidRPr="00331BBB">
        <w:t xml:space="preserve"> {</w:t>
      </w:r>
    </w:p>
    <w:p w14:paraId="3BDC0403" w14:textId="22956410" w:rsidR="002C5D28" w:rsidRPr="00331BBB" w:rsidRDefault="002C5D28" w:rsidP="0096519C">
      <w:pPr>
        <w:pStyle w:val="PL"/>
      </w:pPr>
      <w:r w:rsidRPr="00331BBB">
        <w:t xml:space="preserve">        scs-15kHz                           PTRS-DensityRecommendationDL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0292CD12" w14:textId="076EBF6B" w:rsidR="002C5D28" w:rsidRPr="00331BBB" w:rsidRDefault="002C5D28" w:rsidP="0096519C">
      <w:pPr>
        <w:pStyle w:val="PL"/>
      </w:pPr>
      <w:r w:rsidRPr="00331BBB">
        <w:t xml:space="preserve">        scs-30kHz                           PTRS-DensityRecommendationDL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54D1E72E" w14:textId="07CF65C7" w:rsidR="002C5D28" w:rsidRPr="00331BBB" w:rsidRDefault="002C5D28" w:rsidP="0096519C">
      <w:pPr>
        <w:pStyle w:val="PL"/>
      </w:pPr>
      <w:r w:rsidRPr="00331BBB">
        <w:t xml:space="preserve">        scs-60kHz                           PTRS-DensityRecommendationDL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139EC009" w14:textId="250A6F20" w:rsidR="002C5D28" w:rsidRPr="00331BBB" w:rsidRDefault="002C5D28" w:rsidP="0096519C">
      <w:pPr>
        <w:pStyle w:val="PL"/>
      </w:pPr>
      <w:r w:rsidRPr="00331BBB">
        <w:t xml:space="preserve">        scs-120kHz                          PTRS-DensityRecommendationDL         </w:t>
      </w:r>
      <w:r w:rsidR="00F832AB" w:rsidRPr="00331BBB">
        <w:t xml:space="preserve">    </w:t>
      </w:r>
      <w:r w:rsidRPr="00331BBB">
        <w:t xml:space="preserve">                 </w:t>
      </w:r>
      <w:r w:rsidR="00A96803" w:rsidRPr="00331BBB">
        <w:t xml:space="preserve">           </w:t>
      </w:r>
      <w:r w:rsidRPr="00331BBB">
        <w:t xml:space="preserve">      </w:t>
      </w:r>
      <w:r w:rsidRPr="00A125B2">
        <w:t>OPTIONAL</w:t>
      </w:r>
    </w:p>
    <w:p w14:paraId="4C39C819" w14:textId="77777777" w:rsidR="002C5D28" w:rsidRPr="00331BBB" w:rsidRDefault="002C5D28" w:rsidP="0096519C">
      <w:pPr>
        <w:pStyle w:val="PL"/>
      </w:pPr>
      <w:r w:rsidRPr="00331BBB">
        <w:t xml:space="preserve">    }                                                                                             </w:t>
      </w:r>
      <w:r w:rsidR="00A96803" w:rsidRPr="00331BBB">
        <w:t xml:space="preserve">           </w:t>
      </w:r>
      <w:r w:rsidRPr="00331BBB">
        <w:t xml:space="preserve">      </w:t>
      </w:r>
      <w:r w:rsidRPr="00A125B2">
        <w:t>OPTIONAL</w:t>
      </w:r>
      <w:r w:rsidRPr="00331BBB">
        <w:t>,</w:t>
      </w:r>
    </w:p>
    <w:p w14:paraId="5FBE5513" w14:textId="77777777" w:rsidR="002C5D28" w:rsidRPr="00331BBB" w:rsidRDefault="002C5D28" w:rsidP="0096519C">
      <w:pPr>
        <w:pStyle w:val="PL"/>
      </w:pPr>
      <w:r w:rsidRPr="00331BBB">
        <w:t xml:space="preserve">    ptrs-DensityRecommendationSetUL     </w:t>
      </w:r>
      <w:r w:rsidRPr="00A125B2">
        <w:t>SEQUENCE</w:t>
      </w:r>
      <w:r w:rsidRPr="00331BBB">
        <w:t xml:space="preserve"> {</w:t>
      </w:r>
    </w:p>
    <w:p w14:paraId="23D2AC9F" w14:textId="37E3626C" w:rsidR="002C5D28" w:rsidRPr="00331BBB" w:rsidRDefault="002C5D28" w:rsidP="0096519C">
      <w:pPr>
        <w:pStyle w:val="PL"/>
      </w:pPr>
      <w:r w:rsidRPr="00331BBB">
        <w:t xml:space="preserve">        scs-15kHz                           PTRS-DensityRecommendationUL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643506C2" w14:textId="2D3C435D" w:rsidR="002C5D28" w:rsidRPr="00331BBB" w:rsidRDefault="002C5D28" w:rsidP="0096519C">
      <w:pPr>
        <w:pStyle w:val="PL"/>
      </w:pPr>
      <w:r w:rsidRPr="00331BBB">
        <w:t xml:space="preserve">        scs-30kHz                           PTRS-DensityRecommendationUL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615126C1" w14:textId="706B1DEA" w:rsidR="002C5D28" w:rsidRPr="00331BBB" w:rsidRDefault="002C5D28" w:rsidP="0096519C">
      <w:pPr>
        <w:pStyle w:val="PL"/>
      </w:pPr>
      <w:r w:rsidRPr="00331BBB">
        <w:t xml:space="preserve">        scs-60kHz                           PTRS-DensityRecommendationUL      </w:t>
      </w:r>
      <w:r w:rsidR="00F832AB" w:rsidRPr="00331BBB">
        <w:t xml:space="preserve">    </w:t>
      </w:r>
      <w:r w:rsidRPr="00331BBB">
        <w:t xml:space="preserve">                    </w:t>
      </w:r>
      <w:r w:rsidR="00A96803" w:rsidRPr="00331BBB">
        <w:t xml:space="preserve">           </w:t>
      </w:r>
      <w:r w:rsidRPr="00331BBB">
        <w:t xml:space="preserve">      </w:t>
      </w:r>
      <w:r w:rsidRPr="00A125B2">
        <w:t>OPTIONAL</w:t>
      </w:r>
      <w:r w:rsidRPr="00331BBB">
        <w:t>,</w:t>
      </w:r>
    </w:p>
    <w:p w14:paraId="014891A2" w14:textId="39C2360E" w:rsidR="002C5D28" w:rsidRPr="00331BBB" w:rsidRDefault="002C5D28" w:rsidP="0096519C">
      <w:pPr>
        <w:pStyle w:val="PL"/>
      </w:pPr>
      <w:r w:rsidRPr="00331BBB">
        <w:t xml:space="preserve">        scs-120kHz                          PTRS-DensityRecommendationUL    </w:t>
      </w:r>
      <w:r w:rsidR="00F832AB" w:rsidRPr="00331BBB">
        <w:t xml:space="preserve">    </w:t>
      </w:r>
      <w:r w:rsidRPr="00331BBB">
        <w:t xml:space="preserve">                      </w:t>
      </w:r>
      <w:r w:rsidR="00A96803" w:rsidRPr="00331BBB">
        <w:t xml:space="preserve">           </w:t>
      </w:r>
      <w:r w:rsidRPr="00331BBB">
        <w:t xml:space="preserve">      </w:t>
      </w:r>
      <w:r w:rsidRPr="00A125B2">
        <w:t>OPTIONAL</w:t>
      </w:r>
    </w:p>
    <w:p w14:paraId="5807AD52" w14:textId="77777777" w:rsidR="002C5D28" w:rsidRPr="00331BBB" w:rsidRDefault="002C5D28" w:rsidP="0096519C">
      <w:pPr>
        <w:pStyle w:val="PL"/>
      </w:pPr>
      <w:r w:rsidRPr="00331BBB">
        <w:t xml:space="preserve">    }                                                                                             </w:t>
      </w:r>
      <w:r w:rsidR="00A96803" w:rsidRPr="00331BBB">
        <w:t xml:space="preserve">           </w:t>
      </w:r>
      <w:r w:rsidRPr="00331BBB">
        <w:t xml:space="preserve">      </w:t>
      </w:r>
      <w:r w:rsidRPr="00A125B2">
        <w:t>OPTIONAL</w:t>
      </w:r>
      <w:r w:rsidRPr="00331BBB">
        <w:t>,</w:t>
      </w:r>
    </w:p>
    <w:p w14:paraId="399108D8" w14:textId="77777777" w:rsidR="002C5D28" w:rsidRPr="00331BBB" w:rsidRDefault="002C5D28" w:rsidP="0096519C">
      <w:pPr>
        <w:pStyle w:val="PL"/>
      </w:pPr>
      <w:r w:rsidRPr="00331BBB">
        <w:lastRenderedPageBreak/>
        <w:t xml:space="preserve">    </w:t>
      </w:r>
      <w:r w:rsidR="00F63F10" w:rsidRPr="00331BBB">
        <w:t>dummy4</w:t>
      </w:r>
      <w:r w:rsidRPr="00331BBB">
        <w:t xml:space="preserve">                  </w:t>
      </w:r>
      <w:r w:rsidR="00F63F10" w:rsidRPr="00331BBB">
        <w:t xml:space="preserve">            DummyH</w:t>
      </w:r>
      <w:r w:rsidRPr="00331BBB">
        <w:t xml:space="preserve">                                              </w:t>
      </w:r>
      <w:r w:rsidR="00F63F10" w:rsidRPr="00331BBB">
        <w:t xml:space="preserve">     </w:t>
      </w:r>
      <w:r w:rsidR="00A96803" w:rsidRPr="00331BBB">
        <w:t xml:space="preserve">           </w:t>
      </w:r>
      <w:r w:rsidR="00F63F10" w:rsidRPr="00331BBB">
        <w:t xml:space="preserve">       </w:t>
      </w:r>
      <w:r w:rsidRPr="00A125B2">
        <w:t>OPTIONAL</w:t>
      </w:r>
      <w:r w:rsidRPr="00331BBB">
        <w:t>,</w:t>
      </w:r>
    </w:p>
    <w:p w14:paraId="0C0D148C" w14:textId="77777777" w:rsidR="002C5D28" w:rsidRPr="00331BBB" w:rsidRDefault="002C5D28" w:rsidP="0096519C">
      <w:pPr>
        <w:pStyle w:val="PL"/>
      </w:pPr>
      <w:r w:rsidRPr="00331BBB">
        <w:t xml:space="preserve">    aperiodicTRS                        </w:t>
      </w:r>
      <w:r w:rsidRPr="00A125B2">
        <w:t>ENUMERATED</w:t>
      </w:r>
      <w:r w:rsidRPr="00331BBB">
        <w:t xml:space="preserve"> {supported}                                   </w:t>
      </w:r>
      <w:r w:rsidR="00A96803" w:rsidRPr="00331BBB">
        <w:t xml:space="preserve">           </w:t>
      </w:r>
      <w:r w:rsidRPr="00331BBB">
        <w:t xml:space="preserve">       </w:t>
      </w:r>
      <w:r w:rsidRPr="00A125B2">
        <w:t>OPTIONAL</w:t>
      </w:r>
      <w:r w:rsidRPr="00331BBB">
        <w:t>,</w:t>
      </w:r>
    </w:p>
    <w:p w14:paraId="6CD9FCAC" w14:textId="77777777" w:rsidR="00F63F10" w:rsidRPr="00331BBB" w:rsidRDefault="002C5D28" w:rsidP="0096519C">
      <w:pPr>
        <w:pStyle w:val="PL"/>
      </w:pPr>
      <w:r w:rsidRPr="00331BBB">
        <w:t xml:space="preserve">    ...</w:t>
      </w:r>
      <w:r w:rsidR="00F63F10" w:rsidRPr="00331BBB">
        <w:t>,</w:t>
      </w:r>
    </w:p>
    <w:p w14:paraId="01BF4D12" w14:textId="77777777" w:rsidR="00F63F10" w:rsidRPr="00331BBB" w:rsidRDefault="00F63F10" w:rsidP="0096519C">
      <w:pPr>
        <w:pStyle w:val="PL"/>
      </w:pPr>
      <w:r w:rsidRPr="00331BBB">
        <w:t xml:space="preserve">    [[</w:t>
      </w:r>
    </w:p>
    <w:p w14:paraId="22FC6550" w14:textId="4BCA0088" w:rsidR="00F63F10" w:rsidRPr="00331BBB" w:rsidRDefault="00F63F10" w:rsidP="0096519C">
      <w:pPr>
        <w:pStyle w:val="PL"/>
      </w:pPr>
      <w:r w:rsidRPr="00331BBB">
        <w:t xml:space="preserve">    </w:t>
      </w:r>
      <w:r w:rsidR="00F16593" w:rsidRPr="00331BBB">
        <w:t xml:space="preserve">dummy6              </w:t>
      </w:r>
      <w:r w:rsidRPr="00331BBB">
        <w:t xml:space="preserve">                </w:t>
      </w:r>
      <w:r w:rsidRPr="00A125B2">
        <w:t>ENUMERATED</w:t>
      </w:r>
      <w:r w:rsidRPr="00331BBB">
        <w:t xml:space="preserve"> {true}                                            </w:t>
      </w:r>
      <w:r w:rsidR="00A96803" w:rsidRPr="00331BBB">
        <w:t xml:space="preserve">           </w:t>
      </w:r>
      <w:r w:rsidRPr="00331BBB">
        <w:t xml:space="preserve">   </w:t>
      </w:r>
      <w:r w:rsidRPr="00A125B2">
        <w:t>OPTIONAL</w:t>
      </w:r>
      <w:r w:rsidRPr="00331BBB">
        <w:t>,</w:t>
      </w:r>
    </w:p>
    <w:p w14:paraId="47C76344" w14:textId="77777777" w:rsidR="00F63F10" w:rsidRPr="00331BBB" w:rsidRDefault="00F63F10" w:rsidP="0096519C">
      <w:pPr>
        <w:pStyle w:val="PL"/>
      </w:pPr>
      <w:r w:rsidRPr="00331BBB">
        <w:t xml:space="preserve">    beamManagementSSB-CSI-RS            BeamManagementSSB-CSI-RS                                     </w:t>
      </w:r>
      <w:r w:rsidR="00A96803" w:rsidRPr="00331BBB">
        <w:t xml:space="preserve">           </w:t>
      </w:r>
      <w:r w:rsidRPr="00331BBB">
        <w:t xml:space="preserve">   </w:t>
      </w:r>
      <w:r w:rsidRPr="00A125B2">
        <w:t>OPTIONAL</w:t>
      </w:r>
      <w:r w:rsidRPr="00331BBB">
        <w:t>,</w:t>
      </w:r>
    </w:p>
    <w:p w14:paraId="4737F0D5" w14:textId="77777777" w:rsidR="00F63F10" w:rsidRPr="00331BBB" w:rsidRDefault="00F63F10" w:rsidP="0096519C">
      <w:pPr>
        <w:pStyle w:val="PL"/>
      </w:pPr>
      <w:r w:rsidRPr="00331BBB">
        <w:t xml:space="preserve">    beamSwitchTiming                    </w:t>
      </w:r>
      <w:r w:rsidRPr="00A125B2">
        <w:t>SEQUENCE</w:t>
      </w:r>
      <w:r w:rsidRPr="00331BBB">
        <w:t xml:space="preserve"> {</w:t>
      </w:r>
    </w:p>
    <w:p w14:paraId="481F0002" w14:textId="1DAA8E8E" w:rsidR="00F63F10" w:rsidRPr="00331BBB" w:rsidRDefault="00F63F10" w:rsidP="0096519C">
      <w:pPr>
        <w:pStyle w:val="PL"/>
      </w:pPr>
      <w:r w:rsidRPr="00331BBB">
        <w:t xml:space="preserve">        scs-60kHz                           </w:t>
      </w:r>
      <w:r w:rsidRPr="00A125B2">
        <w:t>ENUMERATED</w:t>
      </w:r>
      <w:r w:rsidRPr="00331BBB">
        <w:t xml:space="preserve"> {sym14, sym28, sym48, sym224, sym336}        </w:t>
      </w:r>
      <w:r w:rsidR="00A96803" w:rsidRPr="00331BBB">
        <w:t xml:space="preserve">  </w:t>
      </w:r>
      <w:r w:rsidR="00F832AB" w:rsidRPr="00331BBB">
        <w:t xml:space="preserve">    </w:t>
      </w:r>
      <w:r w:rsidR="00A96803" w:rsidRPr="00331BBB">
        <w:t xml:space="preserve">         </w:t>
      </w:r>
      <w:r w:rsidRPr="00331BBB">
        <w:t xml:space="preserve">    </w:t>
      </w:r>
      <w:r w:rsidRPr="00A125B2">
        <w:t>OPTIONAL</w:t>
      </w:r>
      <w:r w:rsidRPr="00331BBB">
        <w:t>,</w:t>
      </w:r>
    </w:p>
    <w:p w14:paraId="68502464" w14:textId="6B2292CA" w:rsidR="00F63F10" w:rsidRPr="002E7C49" w:rsidRDefault="00F63F10" w:rsidP="0096519C">
      <w:pPr>
        <w:pStyle w:val="PL"/>
        <w:rPr>
          <w:lang w:val="sv-SE"/>
          <w:rPrChange w:id="298" w:author="Cecilia" w:date="2020-05-20T22:28:00Z">
            <w:rPr/>
          </w:rPrChange>
        </w:rPr>
      </w:pPr>
      <w:r w:rsidRPr="00331BBB">
        <w:t xml:space="preserve">        </w:t>
      </w:r>
      <w:r w:rsidRPr="002E7C49">
        <w:rPr>
          <w:lang w:val="sv-SE"/>
          <w:rPrChange w:id="299" w:author="Cecilia" w:date="2020-05-20T22:28:00Z">
            <w:rPr/>
          </w:rPrChange>
        </w:rPr>
        <w:t xml:space="preserve">scs-120kHz                          ENUMERATED {sym14, sym28, sym48, sym224, sym336}        </w:t>
      </w:r>
      <w:r w:rsidR="00A96803" w:rsidRPr="002E7C49">
        <w:rPr>
          <w:lang w:val="sv-SE"/>
          <w:rPrChange w:id="300" w:author="Cecilia" w:date="2020-05-20T22:28:00Z">
            <w:rPr/>
          </w:rPrChange>
        </w:rPr>
        <w:t xml:space="preserve"> </w:t>
      </w:r>
      <w:r w:rsidR="00F832AB" w:rsidRPr="002E7C49">
        <w:rPr>
          <w:lang w:val="sv-SE"/>
          <w:rPrChange w:id="301" w:author="Cecilia" w:date="2020-05-20T22:28:00Z">
            <w:rPr/>
          </w:rPrChange>
        </w:rPr>
        <w:t xml:space="preserve">    </w:t>
      </w:r>
      <w:r w:rsidR="00A96803" w:rsidRPr="002E7C49">
        <w:rPr>
          <w:lang w:val="sv-SE"/>
          <w:rPrChange w:id="302" w:author="Cecilia" w:date="2020-05-20T22:28:00Z">
            <w:rPr/>
          </w:rPrChange>
        </w:rPr>
        <w:t xml:space="preserve">          </w:t>
      </w:r>
      <w:r w:rsidRPr="002E7C49">
        <w:rPr>
          <w:lang w:val="sv-SE"/>
          <w:rPrChange w:id="303" w:author="Cecilia" w:date="2020-05-20T22:28:00Z">
            <w:rPr/>
          </w:rPrChange>
        </w:rPr>
        <w:t xml:space="preserve">    OPTIONAL</w:t>
      </w:r>
    </w:p>
    <w:p w14:paraId="6590FE19" w14:textId="77777777" w:rsidR="00F63F10" w:rsidRPr="00331BBB" w:rsidRDefault="00166F6F" w:rsidP="0096519C">
      <w:pPr>
        <w:pStyle w:val="PL"/>
      </w:pPr>
      <w:r w:rsidRPr="002E7C49">
        <w:rPr>
          <w:lang w:val="sv-SE"/>
          <w:rPrChange w:id="304" w:author="Cecilia" w:date="2020-05-20T22:28:00Z">
            <w:rPr/>
          </w:rPrChange>
        </w:rPr>
        <w:t xml:space="preserve">    </w:t>
      </w:r>
      <w:r w:rsidRPr="00331BBB">
        <w:t xml:space="preserve">}                                                                                                </w:t>
      </w:r>
      <w:r w:rsidR="00A96803" w:rsidRPr="00331BBB">
        <w:t xml:space="preserve">           </w:t>
      </w:r>
      <w:r w:rsidRPr="00331BBB">
        <w:t xml:space="preserve">   </w:t>
      </w:r>
      <w:r w:rsidR="00F63F10" w:rsidRPr="00A125B2">
        <w:t>OPTIONAL</w:t>
      </w:r>
      <w:r w:rsidR="00F63F10" w:rsidRPr="00331BBB">
        <w:t>,</w:t>
      </w:r>
    </w:p>
    <w:p w14:paraId="0670E2E5" w14:textId="77777777" w:rsidR="00F63F10" w:rsidRPr="00331BBB" w:rsidRDefault="00F63F10" w:rsidP="0096519C">
      <w:pPr>
        <w:pStyle w:val="PL"/>
      </w:pPr>
      <w:r w:rsidRPr="00331BBB">
        <w:t xml:space="preserve">    codebookParameters                  CodebookParameters                                           </w:t>
      </w:r>
      <w:r w:rsidR="00A96803" w:rsidRPr="00331BBB">
        <w:t xml:space="preserve">           </w:t>
      </w:r>
      <w:r w:rsidRPr="00331BBB">
        <w:t xml:space="preserve">   </w:t>
      </w:r>
      <w:r w:rsidRPr="00A125B2">
        <w:t>OPTIONAL</w:t>
      </w:r>
      <w:r w:rsidRPr="00331BBB">
        <w:t>,</w:t>
      </w:r>
    </w:p>
    <w:p w14:paraId="33BD2E8E" w14:textId="77777777" w:rsidR="00F63F10" w:rsidRPr="00331BBB" w:rsidRDefault="00F63F10" w:rsidP="0096519C">
      <w:pPr>
        <w:pStyle w:val="PL"/>
      </w:pPr>
      <w:r w:rsidRPr="00331BBB">
        <w:t xml:space="preserve">    csi-RS-IM-ReceptionForFeedback      CSI-RS-IM-ReceptionForFeedback                              </w:t>
      </w:r>
      <w:r w:rsidR="00A96803" w:rsidRPr="00331BBB">
        <w:t xml:space="preserve">           </w:t>
      </w:r>
      <w:r w:rsidRPr="00331BBB">
        <w:t xml:space="preserve">    </w:t>
      </w:r>
      <w:r w:rsidRPr="00A125B2">
        <w:t>OPTIONAL</w:t>
      </w:r>
      <w:r w:rsidRPr="00331BBB">
        <w:t>,</w:t>
      </w:r>
    </w:p>
    <w:p w14:paraId="7BAFBC5F" w14:textId="77777777" w:rsidR="00F63F10" w:rsidRPr="00331BBB" w:rsidRDefault="00F63F10" w:rsidP="0096519C">
      <w:pPr>
        <w:pStyle w:val="PL"/>
      </w:pPr>
      <w:r w:rsidRPr="00331BBB">
        <w:t xml:space="preserve">    csi-RS-ProcFrameworkForSRS          CSI-RS-ProcFrameworkForSRS                                  </w:t>
      </w:r>
      <w:r w:rsidR="00A96803" w:rsidRPr="00331BBB">
        <w:t xml:space="preserve">           </w:t>
      </w:r>
      <w:r w:rsidRPr="00331BBB">
        <w:t xml:space="preserve">    </w:t>
      </w:r>
      <w:r w:rsidRPr="00A125B2">
        <w:t>OPTIONAL</w:t>
      </w:r>
      <w:r w:rsidRPr="00331BBB">
        <w:t>,</w:t>
      </w:r>
    </w:p>
    <w:p w14:paraId="1FDA90F5" w14:textId="77777777" w:rsidR="00F63F10" w:rsidRPr="00331BBB" w:rsidRDefault="00F63F10" w:rsidP="0096519C">
      <w:pPr>
        <w:pStyle w:val="PL"/>
      </w:pPr>
      <w:r w:rsidRPr="00331BBB">
        <w:t xml:space="preserve">    csi-ReportFramework                 CSI-ReportFramework                                         </w:t>
      </w:r>
      <w:r w:rsidR="00A96803" w:rsidRPr="00331BBB">
        <w:t xml:space="preserve">           </w:t>
      </w:r>
      <w:r w:rsidRPr="00331BBB">
        <w:t xml:space="preserve">    </w:t>
      </w:r>
      <w:r w:rsidRPr="00A125B2">
        <w:t>OPTIONAL</w:t>
      </w:r>
      <w:r w:rsidRPr="00331BBB">
        <w:t>,</w:t>
      </w:r>
    </w:p>
    <w:p w14:paraId="1EF7D801" w14:textId="77777777" w:rsidR="00F63F10" w:rsidRPr="00331BBB" w:rsidRDefault="00F63F10" w:rsidP="0096519C">
      <w:pPr>
        <w:pStyle w:val="PL"/>
      </w:pPr>
      <w:r w:rsidRPr="00331BBB">
        <w:t xml:space="preserve">    csi-RS-ForTracking                  CSI-RS-ForTracking                                              </w:t>
      </w:r>
      <w:r w:rsidR="00166F6F" w:rsidRPr="00331BBB">
        <w:t xml:space="preserve">           </w:t>
      </w:r>
      <w:r w:rsidRPr="00A125B2">
        <w:t>OPTIONAL</w:t>
      </w:r>
      <w:r w:rsidRPr="00331BBB">
        <w:t>,</w:t>
      </w:r>
    </w:p>
    <w:p w14:paraId="25265F67" w14:textId="77777777" w:rsidR="00F63F10" w:rsidRPr="00331BBB" w:rsidRDefault="00F63F10" w:rsidP="0096519C">
      <w:pPr>
        <w:pStyle w:val="PL"/>
      </w:pPr>
      <w:r w:rsidRPr="00331BBB">
        <w:t xml:space="preserve">    srs-AssocCSI-RS                     </w:t>
      </w:r>
      <w:r w:rsidRPr="00A125B2">
        <w:t>SEQUENCE</w:t>
      </w:r>
      <w:r w:rsidRPr="00331BBB">
        <w:t xml:space="preserve"> (</w:t>
      </w:r>
      <w:r w:rsidRPr="00A125B2">
        <w:t>SIZE</w:t>
      </w:r>
      <w:r w:rsidRPr="00331BBB">
        <w:t xml:space="preserve"> (1.. maxNrofCSI-RS-Resources))</w:t>
      </w:r>
      <w:r w:rsidRPr="00A125B2">
        <w:t xml:space="preserve"> OF</w:t>
      </w:r>
      <w:r w:rsidRPr="00331BBB">
        <w:t xml:space="preserve"> SupportedCSI-RS-Resource  </w:t>
      </w:r>
      <w:r w:rsidRPr="00A125B2">
        <w:t>OPTIONAL</w:t>
      </w:r>
      <w:r w:rsidRPr="00331BBB">
        <w:t>,</w:t>
      </w:r>
    </w:p>
    <w:p w14:paraId="4C26BF5E" w14:textId="77777777" w:rsidR="00F63F10" w:rsidRPr="00331BBB" w:rsidRDefault="00F63F10" w:rsidP="0096519C">
      <w:pPr>
        <w:pStyle w:val="PL"/>
      </w:pPr>
      <w:r w:rsidRPr="00331BBB">
        <w:t xml:space="preserve">    spatialRelations                    SpatialRelations                                             </w:t>
      </w:r>
      <w:r w:rsidR="00A96803" w:rsidRPr="00331BBB">
        <w:t xml:space="preserve">           </w:t>
      </w:r>
      <w:r w:rsidRPr="00331BBB">
        <w:t xml:space="preserve">   </w:t>
      </w:r>
      <w:r w:rsidRPr="00A125B2">
        <w:t>OPTIONAL</w:t>
      </w:r>
    </w:p>
    <w:p w14:paraId="058867E5" w14:textId="77777777" w:rsidR="002C5D28" w:rsidRPr="00331BBB" w:rsidRDefault="00F63F10" w:rsidP="0096519C">
      <w:pPr>
        <w:pStyle w:val="PL"/>
      </w:pPr>
      <w:r w:rsidRPr="00331BBB">
        <w:t xml:space="preserve">    ]]</w:t>
      </w:r>
    </w:p>
    <w:p w14:paraId="5D068180" w14:textId="77777777" w:rsidR="002C5D28" w:rsidRPr="00331BBB" w:rsidRDefault="002C5D28" w:rsidP="0096519C">
      <w:pPr>
        <w:pStyle w:val="PL"/>
      </w:pPr>
      <w:r w:rsidRPr="00331BBB">
        <w:t>}</w:t>
      </w:r>
    </w:p>
    <w:p w14:paraId="5DA2E603" w14:textId="77777777" w:rsidR="002C5D28" w:rsidRPr="00331BBB" w:rsidRDefault="002C5D28" w:rsidP="0096519C">
      <w:pPr>
        <w:pStyle w:val="PL"/>
      </w:pPr>
    </w:p>
    <w:p w14:paraId="4D5EEB1D" w14:textId="77777777" w:rsidR="002C5D28" w:rsidRPr="00331BBB" w:rsidRDefault="00195BD7" w:rsidP="0096519C">
      <w:pPr>
        <w:pStyle w:val="PL"/>
      </w:pPr>
      <w:r w:rsidRPr="00331BBB">
        <w:t>DummyG</w:t>
      </w:r>
      <w:r w:rsidR="002C5D28" w:rsidRPr="00331BBB">
        <w:t xml:space="preserve"> ::=        </w:t>
      </w:r>
      <w:r w:rsidRPr="00331BBB">
        <w:t xml:space="preserve">                  </w:t>
      </w:r>
      <w:r w:rsidR="002C5D28" w:rsidRPr="00A125B2">
        <w:t>SEQUENCE</w:t>
      </w:r>
      <w:r w:rsidR="002C5D28" w:rsidRPr="00331BBB">
        <w:t xml:space="preserve"> {</w:t>
      </w:r>
    </w:p>
    <w:p w14:paraId="4D6E9233" w14:textId="77777777" w:rsidR="002C5D28" w:rsidRPr="00331BBB" w:rsidRDefault="002C5D28" w:rsidP="0096519C">
      <w:pPr>
        <w:pStyle w:val="PL"/>
      </w:pPr>
      <w:r w:rsidRPr="00331BBB">
        <w:t xml:space="preserve">    maxNumberSSB-CSI-RS-ResourceOneTx   </w:t>
      </w:r>
      <w:r w:rsidRPr="00A125B2">
        <w:t>ENUMERATED</w:t>
      </w:r>
      <w:r w:rsidRPr="00331BBB">
        <w:t xml:space="preserve"> {n8, n16, n32, n64},</w:t>
      </w:r>
    </w:p>
    <w:p w14:paraId="25EB8020" w14:textId="77777777" w:rsidR="002C5D28" w:rsidRPr="00331BBB" w:rsidRDefault="002C5D28" w:rsidP="0096519C">
      <w:pPr>
        <w:pStyle w:val="PL"/>
      </w:pPr>
      <w:r w:rsidRPr="00331BBB">
        <w:t xml:space="preserve">    maxNumberSSB-CSI-RS-ResourceTwoTx   </w:t>
      </w:r>
      <w:r w:rsidRPr="00A125B2">
        <w:t>ENUMERATED</w:t>
      </w:r>
      <w:r w:rsidRPr="00331BBB">
        <w:t xml:space="preserve"> {n0, n4, n8, n16, n32, n64},</w:t>
      </w:r>
    </w:p>
    <w:p w14:paraId="569F1E0C" w14:textId="77777777" w:rsidR="002C5D28" w:rsidRPr="00331BBB" w:rsidRDefault="002C5D28" w:rsidP="0096519C">
      <w:pPr>
        <w:pStyle w:val="PL"/>
      </w:pPr>
      <w:r w:rsidRPr="00331BBB">
        <w:t xml:space="preserve">    supportedCSI-RS-Density             </w:t>
      </w:r>
      <w:r w:rsidRPr="00A125B2">
        <w:t>ENUMERATED</w:t>
      </w:r>
      <w:r w:rsidRPr="00331BBB">
        <w:t xml:space="preserve"> {one, three, oneAndThree}</w:t>
      </w:r>
    </w:p>
    <w:p w14:paraId="315084B5" w14:textId="77777777" w:rsidR="002C5D28" w:rsidRPr="00331BBB" w:rsidRDefault="002C5D28" w:rsidP="0096519C">
      <w:pPr>
        <w:pStyle w:val="PL"/>
      </w:pPr>
      <w:r w:rsidRPr="00331BBB">
        <w:t>}</w:t>
      </w:r>
    </w:p>
    <w:p w14:paraId="78FFDF21" w14:textId="77777777" w:rsidR="00195BD7" w:rsidRPr="00331BBB" w:rsidRDefault="00195BD7" w:rsidP="0096519C">
      <w:pPr>
        <w:pStyle w:val="PL"/>
      </w:pPr>
    </w:p>
    <w:p w14:paraId="0B1FEADB" w14:textId="77777777" w:rsidR="00195BD7" w:rsidRPr="00331BBB" w:rsidRDefault="00195BD7" w:rsidP="0096519C">
      <w:pPr>
        <w:pStyle w:val="PL"/>
      </w:pPr>
      <w:r w:rsidRPr="00331BBB">
        <w:t xml:space="preserve">BeamManagementSSB-CSI-RS ::=        </w:t>
      </w:r>
      <w:r w:rsidRPr="00A125B2">
        <w:t>SEQUENCE</w:t>
      </w:r>
      <w:r w:rsidRPr="00331BBB">
        <w:t xml:space="preserve"> {</w:t>
      </w:r>
    </w:p>
    <w:p w14:paraId="62817C65" w14:textId="77777777" w:rsidR="00195BD7" w:rsidRPr="00331BBB" w:rsidRDefault="00195BD7" w:rsidP="0096519C">
      <w:pPr>
        <w:pStyle w:val="PL"/>
      </w:pPr>
      <w:r w:rsidRPr="00331BBB">
        <w:t xml:space="preserve">    maxNumberSSB-CSI-RS-ResourceOneTx   </w:t>
      </w:r>
      <w:r w:rsidRPr="00A125B2">
        <w:t>ENUMERATED</w:t>
      </w:r>
      <w:r w:rsidRPr="00331BBB">
        <w:t xml:space="preserve"> {n0, n8, n16, n32, n64},</w:t>
      </w:r>
    </w:p>
    <w:p w14:paraId="1C8E084F" w14:textId="77777777" w:rsidR="00195BD7" w:rsidRPr="00331BBB" w:rsidRDefault="00195BD7" w:rsidP="0096519C">
      <w:pPr>
        <w:pStyle w:val="PL"/>
      </w:pPr>
      <w:r w:rsidRPr="00331BBB">
        <w:t xml:space="preserve">    maxNumberCSI-RS-Resource            </w:t>
      </w:r>
      <w:r w:rsidRPr="00A125B2">
        <w:t>ENUMERATED</w:t>
      </w:r>
      <w:r w:rsidRPr="00331BBB">
        <w:t xml:space="preserve"> {n0, n4, n8, n16, n32, n64},</w:t>
      </w:r>
    </w:p>
    <w:p w14:paraId="0FE17B78" w14:textId="77777777" w:rsidR="00195BD7" w:rsidRPr="00331BBB" w:rsidRDefault="00195BD7" w:rsidP="0096519C">
      <w:pPr>
        <w:pStyle w:val="PL"/>
      </w:pPr>
      <w:r w:rsidRPr="00331BBB">
        <w:t xml:space="preserve">    maxNumberCSI-RS-ResourceTwoTx       </w:t>
      </w:r>
      <w:r w:rsidRPr="00A125B2">
        <w:t>ENUMERATED</w:t>
      </w:r>
      <w:r w:rsidRPr="00331BBB">
        <w:t xml:space="preserve"> {n0, n4, n8, n16, n32, n64},</w:t>
      </w:r>
    </w:p>
    <w:p w14:paraId="584A69FB" w14:textId="77777777" w:rsidR="00195BD7" w:rsidRPr="00331BBB" w:rsidRDefault="00195BD7" w:rsidP="0096519C">
      <w:pPr>
        <w:pStyle w:val="PL"/>
      </w:pPr>
      <w:r w:rsidRPr="00331BBB">
        <w:t xml:space="preserve">    supportedCSI-RS-Density             </w:t>
      </w:r>
      <w:r w:rsidRPr="00A125B2">
        <w:t>ENUMERATED</w:t>
      </w:r>
      <w:r w:rsidRPr="00331BBB">
        <w:t xml:space="preserve"> {one, three, oneAndThree}                            </w:t>
      </w:r>
      <w:r w:rsidR="00A96803" w:rsidRPr="00331BBB">
        <w:t xml:space="preserve">           </w:t>
      </w:r>
      <w:r w:rsidRPr="00A125B2">
        <w:t>OPTIONAL</w:t>
      </w:r>
      <w:r w:rsidRPr="00331BBB">
        <w:t>,</w:t>
      </w:r>
    </w:p>
    <w:p w14:paraId="39D0B5A6" w14:textId="77777777" w:rsidR="00195BD7" w:rsidRPr="00331BBB" w:rsidRDefault="00195BD7" w:rsidP="0096519C">
      <w:pPr>
        <w:pStyle w:val="PL"/>
      </w:pPr>
      <w:r w:rsidRPr="00331BBB">
        <w:t xml:space="preserve">    maxNumberAperiodicCSI-RS-Resource   </w:t>
      </w:r>
      <w:r w:rsidRPr="00A125B2">
        <w:t>ENUMERATED</w:t>
      </w:r>
      <w:r w:rsidRPr="00331BBB">
        <w:t xml:space="preserve"> {n0, n1, n4, n8, n16, n32, n64}</w:t>
      </w:r>
    </w:p>
    <w:p w14:paraId="16D577A0" w14:textId="77777777" w:rsidR="002C5D28" w:rsidRPr="00331BBB" w:rsidRDefault="00195BD7" w:rsidP="0096519C">
      <w:pPr>
        <w:pStyle w:val="PL"/>
      </w:pPr>
      <w:r w:rsidRPr="00331BBB">
        <w:t>}</w:t>
      </w:r>
    </w:p>
    <w:p w14:paraId="165AF232" w14:textId="77777777" w:rsidR="00195BD7" w:rsidRPr="00331BBB" w:rsidRDefault="00195BD7" w:rsidP="0096519C">
      <w:pPr>
        <w:pStyle w:val="PL"/>
      </w:pPr>
    </w:p>
    <w:p w14:paraId="3A0A1D10" w14:textId="77777777" w:rsidR="002C5D28" w:rsidRPr="00331BBB" w:rsidRDefault="00195BD7" w:rsidP="0096519C">
      <w:pPr>
        <w:pStyle w:val="PL"/>
      </w:pPr>
      <w:r w:rsidRPr="00331BBB">
        <w:t>DummyH</w:t>
      </w:r>
      <w:r w:rsidR="002C5D28" w:rsidRPr="00331BBB">
        <w:t xml:space="preserve"> ::=              </w:t>
      </w:r>
      <w:r w:rsidRPr="00331BBB">
        <w:t xml:space="preserve">            </w:t>
      </w:r>
      <w:r w:rsidR="002C5D28" w:rsidRPr="00A125B2">
        <w:t>SEQUENCE</w:t>
      </w:r>
      <w:r w:rsidR="002C5D28" w:rsidRPr="00331BBB">
        <w:t xml:space="preserve"> {</w:t>
      </w:r>
    </w:p>
    <w:p w14:paraId="3109D1CB" w14:textId="77777777" w:rsidR="002C5D28" w:rsidRPr="00331BBB" w:rsidRDefault="002C5D28" w:rsidP="0096519C">
      <w:pPr>
        <w:pStyle w:val="PL"/>
      </w:pPr>
      <w:r w:rsidRPr="00331BBB">
        <w:t xml:space="preserve">    burstLength                         </w:t>
      </w:r>
      <w:r w:rsidRPr="00A125B2">
        <w:t>INTEGER</w:t>
      </w:r>
      <w:r w:rsidRPr="00331BBB">
        <w:t xml:space="preserve"> (1..2),</w:t>
      </w:r>
    </w:p>
    <w:p w14:paraId="60C2308F" w14:textId="77777777" w:rsidR="002C5D28" w:rsidRPr="00331BBB" w:rsidRDefault="002C5D28" w:rsidP="0096519C">
      <w:pPr>
        <w:pStyle w:val="PL"/>
      </w:pPr>
      <w:r w:rsidRPr="00331BBB">
        <w:t xml:space="preserve">    maxSimultaneousResourceSetsPerCC    </w:t>
      </w:r>
      <w:r w:rsidRPr="00A125B2">
        <w:t>INTEGER</w:t>
      </w:r>
      <w:r w:rsidRPr="00331BBB">
        <w:t xml:space="preserve"> (1..8),</w:t>
      </w:r>
    </w:p>
    <w:p w14:paraId="14CDD9A9" w14:textId="77777777" w:rsidR="002C5D28" w:rsidRPr="00331BBB" w:rsidRDefault="002C5D28" w:rsidP="0096519C">
      <w:pPr>
        <w:pStyle w:val="PL"/>
      </w:pPr>
      <w:r w:rsidRPr="00331BBB">
        <w:t xml:space="preserve">    maxConfiguredResourceSetsPerCC      </w:t>
      </w:r>
      <w:r w:rsidRPr="00A125B2">
        <w:t>INTEGER</w:t>
      </w:r>
      <w:r w:rsidRPr="00331BBB">
        <w:t xml:space="preserve"> (1..64),</w:t>
      </w:r>
    </w:p>
    <w:p w14:paraId="3823D79A" w14:textId="77777777" w:rsidR="002C5D28" w:rsidRPr="00331BBB" w:rsidRDefault="002C5D28" w:rsidP="0096519C">
      <w:pPr>
        <w:pStyle w:val="PL"/>
      </w:pPr>
      <w:r w:rsidRPr="00331BBB">
        <w:t xml:space="preserve">    maxConfiguredResourceSetsAllCC      </w:t>
      </w:r>
      <w:r w:rsidRPr="00A125B2">
        <w:t>INTEGER</w:t>
      </w:r>
      <w:r w:rsidRPr="00331BBB">
        <w:t xml:space="preserve"> (1..128)</w:t>
      </w:r>
    </w:p>
    <w:p w14:paraId="5212F30E" w14:textId="77777777" w:rsidR="002C5D28" w:rsidRPr="00331BBB" w:rsidRDefault="002C5D28" w:rsidP="0096519C">
      <w:pPr>
        <w:pStyle w:val="PL"/>
      </w:pPr>
      <w:r w:rsidRPr="00331BBB">
        <w:t>}</w:t>
      </w:r>
    </w:p>
    <w:p w14:paraId="3C033E32" w14:textId="77777777" w:rsidR="00195BD7" w:rsidRPr="00331BBB" w:rsidRDefault="00195BD7" w:rsidP="0096519C">
      <w:pPr>
        <w:pStyle w:val="PL"/>
      </w:pPr>
    </w:p>
    <w:p w14:paraId="6375E365" w14:textId="77777777" w:rsidR="00195BD7" w:rsidRPr="00331BBB" w:rsidRDefault="00195BD7" w:rsidP="0096519C">
      <w:pPr>
        <w:pStyle w:val="PL"/>
      </w:pPr>
      <w:r w:rsidRPr="00331BBB">
        <w:t xml:space="preserve">CSI-RS-ForTracking ::=              </w:t>
      </w:r>
      <w:r w:rsidRPr="00A125B2">
        <w:t>SEQUENCE</w:t>
      </w:r>
      <w:r w:rsidRPr="00331BBB">
        <w:t xml:space="preserve"> {</w:t>
      </w:r>
    </w:p>
    <w:p w14:paraId="3CA194B9" w14:textId="77777777" w:rsidR="00195BD7" w:rsidRPr="00331BBB" w:rsidRDefault="00195BD7" w:rsidP="0096519C">
      <w:pPr>
        <w:pStyle w:val="PL"/>
      </w:pPr>
      <w:r w:rsidRPr="00331BBB">
        <w:t xml:space="preserve">    maxBurstLength                      </w:t>
      </w:r>
      <w:r w:rsidRPr="00A125B2">
        <w:t>INTEGER</w:t>
      </w:r>
      <w:r w:rsidRPr="00331BBB">
        <w:t xml:space="preserve"> (1..2),</w:t>
      </w:r>
    </w:p>
    <w:p w14:paraId="1DD360CA" w14:textId="77777777" w:rsidR="00195BD7" w:rsidRPr="00331BBB" w:rsidRDefault="00195BD7" w:rsidP="0096519C">
      <w:pPr>
        <w:pStyle w:val="PL"/>
      </w:pPr>
      <w:r w:rsidRPr="00331BBB">
        <w:t xml:space="preserve">    maxSimultaneousResourceSetsPerCC    </w:t>
      </w:r>
      <w:r w:rsidRPr="00A125B2">
        <w:t>INTEGER</w:t>
      </w:r>
      <w:r w:rsidRPr="00331BBB">
        <w:t xml:space="preserve"> (1..8),</w:t>
      </w:r>
    </w:p>
    <w:p w14:paraId="5134E838" w14:textId="77777777" w:rsidR="00195BD7" w:rsidRPr="00331BBB" w:rsidRDefault="00195BD7" w:rsidP="0096519C">
      <w:pPr>
        <w:pStyle w:val="PL"/>
      </w:pPr>
      <w:r w:rsidRPr="00331BBB">
        <w:t xml:space="preserve">    maxConfiguredResourceSetsPerCC      </w:t>
      </w:r>
      <w:r w:rsidRPr="00A125B2">
        <w:t>INTEGER</w:t>
      </w:r>
      <w:r w:rsidRPr="00331BBB">
        <w:t xml:space="preserve"> (1..64),</w:t>
      </w:r>
    </w:p>
    <w:p w14:paraId="75BD8714" w14:textId="77777777" w:rsidR="00195BD7" w:rsidRPr="00331BBB" w:rsidRDefault="00195BD7" w:rsidP="0096519C">
      <w:pPr>
        <w:pStyle w:val="PL"/>
      </w:pPr>
      <w:r w:rsidRPr="00331BBB">
        <w:t xml:space="preserve">    maxConfiguredResourceSetsAllCC      </w:t>
      </w:r>
      <w:r w:rsidRPr="00A125B2">
        <w:t>INTEGER</w:t>
      </w:r>
      <w:r w:rsidRPr="00331BBB">
        <w:t xml:space="preserve"> (1..256)</w:t>
      </w:r>
    </w:p>
    <w:p w14:paraId="02F40933" w14:textId="77777777" w:rsidR="00195BD7" w:rsidRPr="00331BBB" w:rsidRDefault="00195BD7" w:rsidP="0096519C">
      <w:pPr>
        <w:pStyle w:val="PL"/>
      </w:pPr>
      <w:r w:rsidRPr="00331BBB">
        <w:t>}</w:t>
      </w:r>
    </w:p>
    <w:p w14:paraId="6711919D" w14:textId="77777777" w:rsidR="00195BD7" w:rsidRPr="00331BBB" w:rsidRDefault="00195BD7" w:rsidP="0096519C">
      <w:pPr>
        <w:pStyle w:val="PL"/>
      </w:pPr>
    </w:p>
    <w:p w14:paraId="280C14B2" w14:textId="77777777" w:rsidR="00195BD7" w:rsidRPr="00331BBB" w:rsidRDefault="00195BD7" w:rsidP="0096519C">
      <w:pPr>
        <w:pStyle w:val="PL"/>
      </w:pPr>
      <w:r w:rsidRPr="00331BBB">
        <w:t xml:space="preserve">CSI-RS-IM-ReceptionForFeedback ::=      </w:t>
      </w:r>
      <w:r w:rsidR="003C2AA1" w:rsidRPr="00331BBB">
        <w:t xml:space="preserve">        </w:t>
      </w:r>
      <w:r w:rsidRPr="00A125B2">
        <w:t>SEQUENCE</w:t>
      </w:r>
      <w:r w:rsidRPr="00331BBB">
        <w:t xml:space="preserve"> {</w:t>
      </w:r>
    </w:p>
    <w:p w14:paraId="7282C747" w14:textId="77777777" w:rsidR="00195BD7" w:rsidRPr="00331BBB" w:rsidRDefault="003C2AA1" w:rsidP="0096519C">
      <w:pPr>
        <w:pStyle w:val="PL"/>
      </w:pPr>
      <w:r w:rsidRPr="00331BBB">
        <w:t xml:space="preserve">    </w:t>
      </w:r>
      <w:r w:rsidR="00195BD7" w:rsidRPr="00331BBB">
        <w:t xml:space="preserve">maxConfigNumberNZP-CSI-RS-PerCC                 </w:t>
      </w:r>
      <w:r w:rsidR="00195BD7" w:rsidRPr="00A125B2">
        <w:t>INTEGER</w:t>
      </w:r>
      <w:r w:rsidR="00195BD7" w:rsidRPr="00331BBB">
        <w:t xml:space="preserve"> (1..64),</w:t>
      </w:r>
    </w:p>
    <w:p w14:paraId="1E23EE19" w14:textId="77777777" w:rsidR="00195BD7" w:rsidRPr="00331BBB" w:rsidRDefault="003C2AA1" w:rsidP="0096519C">
      <w:pPr>
        <w:pStyle w:val="PL"/>
      </w:pPr>
      <w:r w:rsidRPr="00331BBB">
        <w:t xml:space="preserve">    </w:t>
      </w:r>
      <w:r w:rsidR="00195BD7" w:rsidRPr="00331BBB">
        <w:t xml:space="preserve">maxConfigNumberPortsAcrossNZP-CSI-RS-PerCC      </w:t>
      </w:r>
      <w:r w:rsidR="00195BD7" w:rsidRPr="00A125B2">
        <w:t>INTEGER</w:t>
      </w:r>
      <w:r w:rsidR="00195BD7" w:rsidRPr="00331BBB">
        <w:t xml:space="preserve"> (2..256),</w:t>
      </w:r>
    </w:p>
    <w:p w14:paraId="6371FFEF" w14:textId="77777777" w:rsidR="00195BD7" w:rsidRPr="00331BBB" w:rsidRDefault="003C2AA1" w:rsidP="0096519C">
      <w:pPr>
        <w:pStyle w:val="PL"/>
      </w:pPr>
      <w:r w:rsidRPr="00331BBB">
        <w:t xml:space="preserve">    </w:t>
      </w:r>
      <w:r w:rsidR="00195BD7" w:rsidRPr="00331BBB">
        <w:t xml:space="preserve">maxConfigNumberCSI-IM-PerCC                     </w:t>
      </w:r>
      <w:r w:rsidR="00195BD7" w:rsidRPr="00A125B2">
        <w:t>ENUMERATED</w:t>
      </w:r>
      <w:r w:rsidR="00195BD7" w:rsidRPr="00331BBB">
        <w:t xml:space="preserve"> {n1, n2, n4, n8, n16, n32},</w:t>
      </w:r>
    </w:p>
    <w:p w14:paraId="27745F46" w14:textId="77777777" w:rsidR="00195BD7" w:rsidRPr="00331BBB" w:rsidRDefault="003C2AA1" w:rsidP="0096519C">
      <w:pPr>
        <w:pStyle w:val="PL"/>
      </w:pPr>
      <w:r w:rsidRPr="00331BBB">
        <w:t xml:space="preserve">    </w:t>
      </w:r>
      <w:r w:rsidR="00195BD7" w:rsidRPr="00331BBB">
        <w:t xml:space="preserve">maxNumberSimultaneousNZP-CSI-RS-PerCC    </w:t>
      </w:r>
      <w:r w:rsidRPr="00331BBB">
        <w:t xml:space="preserve">       </w:t>
      </w:r>
      <w:r w:rsidR="00195BD7" w:rsidRPr="00A125B2">
        <w:t>INTEGER</w:t>
      </w:r>
      <w:r w:rsidR="00195BD7" w:rsidRPr="00331BBB">
        <w:t xml:space="preserve"> (1..64),</w:t>
      </w:r>
    </w:p>
    <w:p w14:paraId="3677C60A" w14:textId="77777777" w:rsidR="00195BD7" w:rsidRPr="00331BBB" w:rsidRDefault="003C2AA1" w:rsidP="0096519C">
      <w:pPr>
        <w:pStyle w:val="PL"/>
      </w:pPr>
      <w:r w:rsidRPr="00331BBB">
        <w:lastRenderedPageBreak/>
        <w:t xml:space="preserve">    </w:t>
      </w:r>
      <w:r w:rsidR="00195BD7" w:rsidRPr="00331BBB">
        <w:t>totalNumberPortsSimultaneousNZP-CSI-RS-PerCC</w:t>
      </w:r>
      <w:r w:rsidRPr="00331BBB">
        <w:t xml:space="preserve">    </w:t>
      </w:r>
      <w:r w:rsidR="00195BD7" w:rsidRPr="00A125B2">
        <w:t>INTEGER</w:t>
      </w:r>
      <w:r w:rsidR="00195BD7" w:rsidRPr="00331BBB">
        <w:t xml:space="preserve"> (2..256)</w:t>
      </w:r>
    </w:p>
    <w:p w14:paraId="2BF53DA8" w14:textId="77777777" w:rsidR="00195BD7" w:rsidRPr="00331BBB" w:rsidRDefault="00195BD7" w:rsidP="0096519C">
      <w:pPr>
        <w:pStyle w:val="PL"/>
      </w:pPr>
      <w:r w:rsidRPr="00331BBB">
        <w:t>}</w:t>
      </w:r>
    </w:p>
    <w:p w14:paraId="7A4B2F91" w14:textId="77777777" w:rsidR="00195BD7" w:rsidRPr="00331BBB" w:rsidRDefault="00195BD7" w:rsidP="0096519C">
      <w:pPr>
        <w:pStyle w:val="PL"/>
      </w:pPr>
    </w:p>
    <w:p w14:paraId="316CD034" w14:textId="77777777" w:rsidR="00195BD7" w:rsidRPr="00331BBB" w:rsidRDefault="00195BD7" w:rsidP="0096519C">
      <w:pPr>
        <w:pStyle w:val="PL"/>
      </w:pPr>
      <w:r w:rsidRPr="00331BBB">
        <w:t>CSI-RS-ProcFrameworkForSRS ::=</w:t>
      </w:r>
      <w:r w:rsidR="003C2AA1" w:rsidRPr="00331BBB">
        <w:t xml:space="preserve">                  </w:t>
      </w:r>
      <w:r w:rsidRPr="00A125B2">
        <w:t>SEQUENCE</w:t>
      </w:r>
      <w:r w:rsidRPr="00331BBB">
        <w:t xml:space="preserve"> {</w:t>
      </w:r>
    </w:p>
    <w:p w14:paraId="367C1E8D" w14:textId="77777777" w:rsidR="00195BD7" w:rsidRPr="00331BBB" w:rsidRDefault="003C2AA1" w:rsidP="0096519C">
      <w:pPr>
        <w:pStyle w:val="PL"/>
      </w:pPr>
      <w:r w:rsidRPr="00331BBB">
        <w:t xml:space="preserve">    </w:t>
      </w:r>
      <w:r w:rsidR="00195BD7" w:rsidRPr="00331BBB">
        <w:t>maxNumberPeriodicSRS-AssocCSI-RS-PerBWP</w:t>
      </w:r>
      <w:r w:rsidRPr="00331BBB">
        <w:t xml:space="preserve">         </w:t>
      </w:r>
      <w:r w:rsidR="00195BD7" w:rsidRPr="00A125B2">
        <w:t>INTEGER</w:t>
      </w:r>
      <w:r w:rsidR="00195BD7" w:rsidRPr="00331BBB">
        <w:t xml:space="preserve"> (1..4),</w:t>
      </w:r>
    </w:p>
    <w:p w14:paraId="52ACE1E3" w14:textId="77777777" w:rsidR="00195BD7" w:rsidRPr="00331BBB" w:rsidRDefault="003C2AA1" w:rsidP="0096519C">
      <w:pPr>
        <w:pStyle w:val="PL"/>
      </w:pPr>
      <w:r w:rsidRPr="00331BBB">
        <w:t xml:space="preserve">    </w:t>
      </w:r>
      <w:r w:rsidR="00195BD7" w:rsidRPr="00331BBB">
        <w:t>maxNumberAperiodicSRS-AssocCSI-RS-PerBWP</w:t>
      </w:r>
      <w:r w:rsidRPr="00331BBB">
        <w:t xml:space="preserve">        </w:t>
      </w:r>
      <w:r w:rsidR="00195BD7" w:rsidRPr="00A125B2">
        <w:t>INTEGER</w:t>
      </w:r>
      <w:r w:rsidR="00195BD7" w:rsidRPr="00331BBB">
        <w:t xml:space="preserve"> (1..4),</w:t>
      </w:r>
    </w:p>
    <w:p w14:paraId="4D629310" w14:textId="77777777" w:rsidR="00195BD7" w:rsidRPr="00331BBB" w:rsidRDefault="003C2AA1" w:rsidP="0096519C">
      <w:pPr>
        <w:pStyle w:val="PL"/>
      </w:pPr>
      <w:r w:rsidRPr="00331BBB">
        <w:t xml:space="preserve">    </w:t>
      </w:r>
      <w:r w:rsidR="00195BD7" w:rsidRPr="00331BBB">
        <w:t>maxNumberSP-SRS-AssocCSI-RS-PerBWP</w:t>
      </w:r>
      <w:r w:rsidRPr="00331BBB">
        <w:t xml:space="preserve">              </w:t>
      </w:r>
      <w:r w:rsidR="00195BD7" w:rsidRPr="00A125B2">
        <w:t>INTEGER</w:t>
      </w:r>
      <w:r w:rsidR="00195BD7" w:rsidRPr="00331BBB">
        <w:t xml:space="preserve"> (0..4),</w:t>
      </w:r>
    </w:p>
    <w:p w14:paraId="59B09F3B" w14:textId="77777777" w:rsidR="00195BD7" w:rsidRPr="00331BBB" w:rsidRDefault="003C2AA1" w:rsidP="0096519C">
      <w:pPr>
        <w:pStyle w:val="PL"/>
      </w:pPr>
      <w:r w:rsidRPr="00331BBB">
        <w:t xml:space="preserve">    </w:t>
      </w:r>
      <w:r w:rsidR="00195BD7" w:rsidRPr="00331BBB">
        <w:t>simultaneousSRS-AssocCSI-RS-PerCC</w:t>
      </w:r>
      <w:r w:rsidRPr="00331BBB">
        <w:t xml:space="preserve">               </w:t>
      </w:r>
      <w:r w:rsidR="00195BD7" w:rsidRPr="00A125B2">
        <w:t>INTEGER</w:t>
      </w:r>
      <w:r w:rsidR="00195BD7" w:rsidRPr="00331BBB">
        <w:t xml:space="preserve"> (1..8)</w:t>
      </w:r>
    </w:p>
    <w:p w14:paraId="67D99324" w14:textId="77777777" w:rsidR="00195BD7" w:rsidRPr="00331BBB" w:rsidRDefault="00195BD7" w:rsidP="0096519C">
      <w:pPr>
        <w:pStyle w:val="PL"/>
      </w:pPr>
      <w:r w:rsidRPr="00331BBB">
        <w:t>}</w:t>
      </w:r>
    </w:p>
    <w:p w14:paraId="20EEBDD2" w14:textId="77777777" w:rsidR="00195BD7" w:rsidRPr="00331BBB" w:rsidRDefault="00195BD7" w:rsidP="0096519C">
      <w:pPr>
        <w:pStyle w:val="PL"/>
      </w:pPr>
    </w:p>
    <w:p w14:paraId="01F4F0CB" w14:textId="77777777" w:rsidR="00195BD7" w:rsidRPr="00331BBB" w:rsidRDefault="00195BD7" w:rsidP="0096519C">
      <w:pPr>
        <w:pStyle w:val="PL"/>
      </w:pPr>
      <w:r w:rsidRPr="00331BBB">
        <w:t xml:space="preserve">CSI-ReportFramework ::=                </w:t>
      </w:r>
      <w:r w:rsidR="003C2AA1" w:rsidRPr="00331BBB">
        <w:t xml:space="preserve">         </w:t>
      </w:r>
      <w:r w:rsidRPr="00A125B2">
        <w:t>SEQUENCE</w:t>
      </w:r>
      <w:r w:rsidRPr="00331BBB">
        <w:t xml:space="preserve"> {</w:t>
      </w:r>
    </w:p>
    <w:p w14:paraId="2CC64482" w14:textId="77777777" w:rsidR="00195BD7" w:rsidRPr="00331BBB" w:rsidRDefault="003C2AA1" w:rsidP="0096519C">
      <w:pPr>
        <w:pStyle w:val="PL"/>
      </w:pPr>
      <w:r w:rsidRPr="00331BBB">
        <w:t xml:space="preserve">    </w:t>
      </w:r>
      <w:r w:rsidR="00195BD7" w:rsidRPr="00331BBB">
        <w:t>maxNumberPeriodicCSI</w:t>
      </w:r>
      <w:r w:rsidRPr="00331BBB">
        <w:t xml:space="preserve">-PerBWP-ForCSI-Report       </w:t>
      </w:r>
      <w:r w:rsidR="00195BD7" w:rsidRPr="00A125B2">
        <w:t>INTEGER</w:t>
      </w:r>
      <w:r w:rsidR="00195BD7" w:rsidRPr="00331BBB">
        <w:t xml:space="preserve"> (1..4),</w:t>
      </w:r>
    </w:p>
    <w:p w14:paraId="4D3F01E0" w14:textId="77777777" w:rsidR="00195BD7" w:rsidRPr="00331BBB" w:rsidRDefault="003C2AA1" w:rsidP="0096519C">
      <w:pPr>
        <w:pStyle w:val="PL"/>
      </w:pPr>
      <w:r w:rsidRPr="00331BBB">
        <w:t xml:space="preserve">    </w:t>
      </w:r>
      <w:r w:rsidR="00195BD7" w:rsidRPr="00331BBB">
        <w:t>maxNumberAperiodicCS</w:t>
      </w:r>
      <w:r w:rsidRPr="00331BBB">
        <w:t xml:space="preserve">I-PerBWP-ForCSI-Report      </w:t>
      </w:r>
      <w:r w:rsidR="00195BD7" w:rsidRPr="00A125B2">
        <w:t>INTEGER</w:t>
      </w:r>
      <w:r w:rsidR="00195BD7" w:rsidRPr="00331BBB">
        <w:t xml:space="preserve"> (1..4),</w:t>
      </w:r>
    </w:p>
    <w:p w14:paraId="0537C645" w14:textId="77777777" w:rsidR="00195BD7" w:rsidRPr="00331BBB" w:rsidRDefault="003C2AA1" w:rsidP="0096519C">
      <w:pPr>
        <w:pStyle w:val="PL"/>
      </w:pPr>
      <w:r w:rsidRPr="00331BBB">
        <w:t xml:space="preserve">    </w:t>
      </w:r>
      <w:r w:rsidR="00195BD7" w:rsidRPr="00331BBB">
        <w:t xml:space="preserve">maxNumberSemiPersistentCSI-PerBWP-ForCSI-Report </w:t>
      </w:r>
      <w:r w:rsidR="00195BD7" w:rsidRPr="00A125B2">
        <w:t>INTEGER</w:t>
      </w:r>
      <w:r w:rsidR="00195BD7" w:rsidRPr="00331BBB">
        <w:t xml:space="preserve"> (0..4),</w:t>
      </w:r>
    </w:p>
    <w:p w14:paraId="47BDFB04" w14:textId="77777777" w:rsidR="00195BD7" w:rsidRPr="00331BBB" w:rsidRDefault="003C2AA1" w:rsidP="0096519C">
      <w:pPr>
        <w:pStyle w:val="PL"/>
      </w:pPr>
      <w:r w:rsidRPr="00331BBB">
        <w:t xml:space="preserve">    </w:t>
      </w:r>
      <w:r w:rsidR="00195BD7" w:rsidRPr="00331BBB">
        <w:t xml:space="preserve">maxNumberPeriodicCSI-PerBWP-ForBeamReport       </w:t>
      </w:r>
      <w:r w:rsidR="00195BD7" w:rsidRPr="00A125B2">
        <w:t>INTEGER</w:t>
      </w:r>
      <w:r w:rsidR="00195BD7" w:rsidRPr="00331BBB">
        <w:t xml:space="preserve"> (1..4),</w:t>
      </w:r>
    </w:p>
    <w:p w14:paraId="5E5399E6" w14:textId="77777777" w:rsidR="00195BD7" w:rsidRPr="00331BBB" w:rsidRDefault="003C2AA1" w:rsidP="0096519C">
      <w:pPr>
        <w:pStyle w:val="PL"/>
      </w:pPr>
      <w:r w:rsidRPr="00331BBB">
        <w:t xml:space="preserve">    </w:t>
      </w:r>
      <w:r w:rsidR="00195BD7" w:rsidRPr="00331BBB">
        <w:t xml:space="preserve">maxNumberAperiodicCSI-PerBWP-ForBeamReport      </w:t>
      </w:r>
      <w:r w:rsidR="00195BD7" w:rsidRPr="00A125B2">
        <w:t>INTEGER</w:t>
      </w:r>
      <w:r w:rsidR="00195BD7" w:rsidRPr="00331BBB">
        <w:t xml:space="preserve"> (1..4),</w:t>
      </w:r>
    </w:p>
    <w:p w14:paraId="4843F767" w14:textId="40F3BE00" w:rsidR="00195BD7" w:rsidRPr="00331BBB" w:rsidRDefault="003C2AA1" w:rsidP="0096519C">
      <w:pPr>
        <w:pStyle w:val="PL"/>
      </w:pPr>
      <w:bookmarkStart w:id="305" w:name="_Hlk536765077"/>
      <w:r w:rsidRPr="00331BBB">
        <w:t xml:space="preserve">    </w:t>
      </w:r>
      <w:bookmarkStart w:id="306" w:name="_Hlk726196"/>
      <w:r w:rsidR="00195BD7" w:rsidRPr="00331BBB">
        <w:t>maxNumberAperi</w:t>
      </w:r>
      <w:r w:rsidR="001151D7" w:rsidRPr="00331BBB">
        <w:t>o</w:t>
      </w:r>
      <w:r w:rsidR="00195BD7" w:rsidRPr="00331BBB">
        <w:t>dicCSI-triggeringStatePerCC</w:t>
      </w:r>
      <w:r w:rsidRPr="00331BBB">
        <w:t xml:space="preserve">      </w:t>
      </w:r>
      <w:bookmarkEnd w:id="306"/>
      <w:r w:rsidR="00195BD7" w:rsidRPr="00A125B2">
        <w:t>ENUMERATED</w:t>
      </w:r>
      <w:r w:rsidR="00195BD7" w:rsidRPr="00331BBB">
        <w:t xml:space="preserve"> {n3, n7, n15, n31, n63, n128},</w:t>
      </w:r>
    </w:p>
    <w:bookmarkEnd w:id="305"/>
    <w:p w14:paraId="72770501" w14:textId="77777777" w:rsidR="00195BD7" w:rsidRPr="00331BBB" w:rsidRDefault="003C2AA1" w:rsidP="0096519C">
      <w:pPr>
        <w:pStyle w:val="PL"/>
      </w:pPr>
      <w:r w:rsidRPr="00331BBB">
        <w:t xml:space="preserve">    </w:t>
      </w:r>
      <w:r w:rsidR="00195BD7" w:rsidRPr="00331BBB">
        <w:t xml:space="preserve">maxNumberSemiPersistentCSI-PerBWP-ForBeamReport </w:t>
      </w:r>
      <w:r w:rsidR="00195BD7" w:rsidRPr="00A125B2">
        <w:t>INTEGER</w:t>
      </w:r>
      <w:r w:rsidR="00195BD7" w:rsidRPr="00331BBB">
        <w:t xml:space="preserve"> (0..4),</w:t>
      </w:r>
    </w:p>
    <w:p w14:paraId="5B07E85B" w14:textId="77777777" w:rsidR="00195BD7" w:rsidRPr="00331BBB" w:rsidRDefault="003C2AA1" w:rsidP="0096519C">
      <w:pPr>
        <w:pStyle w:val="PL"/>
      </w:pPr>
      <w:r w:rsidRPr="00331BBB">
        <w:t xml:space="preserve">    </w:t>
      </w:r>
      <w:r w:rsidR="00195BD7" w:rsidRPr="00331BBB">
        <w:t>simultaneousCSI-ReportsPerCC</w:t>
      </w:r>
      <w:r w:rsidRPr="00331BBB">
        <w:t xml:space="preserve">                    </w:t>
      </w:r>
      <w:r w:rsidR="00195BD7" w:rsidRPr="00A125B2">
        <w:t>INTEGER</w:t>
      </w:r>
      <w:r w:rsidR="00195BD7" w:rsidRPr="00331BBB">
        <w:t xml:space="preserve"> (1..8)</w:t>
      </w:r>
    </w:p>
    <w:p w14:paraId="5969C199" w14:textId="77777777" w:rsidR="002C5D28" w:rsidRPr="00331BBB" w:rsidRDefault="00195BD7" w:rsidP="0096519C">
      <w:pPr>
        <w:pStyle w:val="PL"/>
      </w:pPr>
      <w:r w:rsidRPr="00331BBB">
        <w:t>}</w:t>
      </w:r>
    </w:p>
    <w:p w14:paraId="493502EB" w14:textId="77777777" w:rsidR="00195BD7" w:rsidRPr="00331BBB" w:rsidRDefault="00195BD7" w:rsidP="0096519C">
      <w:pPr>
        <w:pStyle w:val="PL"/>
      </w:pPr>
    </w:p>
    <w:p w14:paraId="11BDC046" w14:textId="77777777" w:rsidR="002C5D28" w:rsidRPr="00331BBB" w:rsidRDefault="002C5D28" w:rsidP="0096519C">
      <w:pPr>
        <w:pStyle w:val="PL"/>
      </w:pPr>
      <w:r w:rsidRPr="00331BBB">
        <w:t xml:space="preserve">PTRS-DensityRecommendationDL ::=    </w:t>
      </w:r>
      <w:r w:rsidRPr="00A125B2">
        <w:t>SEQUENCE</w:t>
      </w:r>
      <w:r w:rsidRPr="00331BBB">
        <w:t xml:space="preserve"> {</w:t>
      </w:r>
    </w:p>
    <w:p w14:paraId="3785FB2C" w14:textId="77777777" w:rsidR="002C5D28" w:rsidRPr="00331BBB" w:rsidRDefault="002C5D28" w:rsidP="0096519C">
      <w:pPr>
        <w:pStyle w:val="PL"/>
      </w:pPr>
      <w:r w:rsidRPr="00331BBB">
        <w:t xml:space="preserve">    frequencyDensity1                   </w:t>
      </w:r>
      <w:r w:rsidRPr="00A125B2">
        <w:t>INTEGER</w:t>
      </w:r>
      <w:r w:rsidRPr="00331BBB">
        <w:t xml:space="preserve"> (1..276),</w:t>
      </w:r>
    </w:p>
    <w:p w14:paraId="2A01943D" w14:textId="77777777" w:rsidR="002C5D28" w:rsidRPr="00331BBB" w:rsidRDefault="002C5D28" w:rsidP="0096519C">
      <w:pPr>
        <w:pStyle w:val="PL"/>
      </w:pPr>
      <w:r w:rsidRPr="00331BBB">
        <w:t xml:space="preserve">    frequencyDensity2                   </w:t>
      </w:r>
      <w:r w:rsidRPr="00A125B2">
        <w:t>INTEGER</w:t>
      </w:r>
      <w:r w:rsidRPr="00331BBB">
        <w:t xml:space="preserve"> (1..276),</w:t>
      </w:r>
    </w:p>
    <w:p w14:paraId="19A0A60E" w14:textId="77777777" w:rsidR="002C5D28" w:rsidRPr="00331BBB" w:rsidRDefault="002C5D28" w:rsidP="0096519C">
      <w:pPr>
        <w:pStyle w:val="PL"/>
      </w:pPr>
      <w:r w:rsidRPr="00331BBB">
        <w:t xml:space="preserve">    timeDensity1                        </w:t>
      </w:r>
      <w:r w:rsidRPr="00A125B2">
        <w:t>INTEGER</w:t>
      </w:r>
      <w:r w:rsidRPr="00331BBB">
        <w:t xml:space="preserve"> (0..29),</w:t>
      </w:r>
    </w:p>
    <w:p w14:paraId="430F1BE9" w14:textId="77777777" w:rsidR="002C5D28" w:rsidRPr="00331BBB" w:rsidRDefault="002C5D28" w:rsidP="0096519C">
      <w:pPr>
        <w:pStyle w:val="PL"/>
      </w:pPr>
      <w:r w:rsidRPr="00331BBB">
        <w:t xml:space="preserve">    timeDensity2                        </w:t>
      </w:r>
      <w:r w:rsidRPr="00A125B2">
        <w:t>INTEGER</w:t>
      </w:r>
      <w:r w:rsidRPr="00331BBB">
        <w:t xml:space="preserve"> (0..29),</w:t>
      </w:r>
    </w:p>
    <w:p w14:paraId="35AE95A8" w14:textId="77777777" w:rsidR="002C5D28" w:rsidRPr="00331BBB" w:rsidRDefault="002C5D28" w:rsidP="0096519C">
      <w:pPr>
        <w:pStyle w:val="PL"/>
      </w:pPr>
      <w:r w:rsidRPr="00331BBB">
        <w:t xml:space="preserve">    timeDensity3                        </w:t>
      </w:r>
      <w:r w:rsidRPr="00A125B2">
        <w:t>INTEGER</w:t>
      </w:r>
      <w:r w:rsidRPr="00331BBB">
        <w:t xml:space="preserve"> (0..29)</w:t>
      </w:r>
    </w:p>
    <w:p w14:paraId="05B029F9" w14:textId="77777777" w:rsidR="002C5D28" w:rsidRPr="00331BBB" w:rsidRDefault="002C5D28" w:rsidP="0096519C">
      <w:pPr>
        <w:pStyle w:val="PL"/>
      </w:pPr>
      <w:r w:rsidRPr="00331BBB">
        <w:t>}</w:t>
      </w:r>
    </w:p>
    <w:p w14:paraId="5246E410" w14:textId="77777777" w:rsidR="002C5D28" w:rsidRPr="00331BBB" w:rsidRDefault="002C5D28" w:rsidP="0096519C">
      <w:pPr>
        <w:pStyle w:val="PL"/>
      </w:pPr>
    </w:p>
    <w:p w14:paraId="04A812E8" w14:textId="77777777" w:rsidR="002C5D28" w:rsidRPr="00331BBB" w:rsidRDefault="002C5D28" w:rsidP="0096519C">
      <w:pPr>
        <w:pStyle w:val="PL"/>
      </w:pPr>
      <w:r w:rsidRPr="00331BBB">
        <w:t xml:space="preserve">PTRS-DensityRecommendationUL ::=    </w:t>
      </w:r>
      <w:r w:rsidRPr="00A125B2">
        <w:t>SEQUENCE</w:t>
      </w:r>
      <w:r w:rsidRPr="00331BBB">
        <w:t xml:space="preserve"> {</w:t>
      </w:r>
    </w:p>
    <w:p w14:paraId="3EEA00A2" w14:textId="77777777" w:rsidR="002C5D28" w:rsidRPr="00331BBB" w:rsidRDefault="002C5D28" w:rsidP="0096519C">
      <w:pPr>
        <w:pStyle w:val="PL"/>
      </w:pPr>
      <w:r w:rsidRPr="00331BBB">
        <w:t xml:space="preserve">    frequencyDensity1                   </w:t>
      </w:r>
      <w:r w:rsidRPr="00A125B2">
        <w:t>INTEGER</w:t>
      </w:r>
      <w:r w:rsidRPr="00331BBB">
        <w:t xml:space="preserve"> (1..276),</w:t>
      </w:r>
    </w:p>
    <w:p w14:paraId="32272317" w14:textId="77777777" w:rsidR="002C5D28" w:rsidRPr="00331BBB" w:rsidRDefault="002C5D28" w:rsidP="0096519C">
      <w:pPr>
        <w:pStyle w:val="PL"/>
      </w:pPr>
      <w:r w:rsidRPr="00331BBB">
        <w:t xml:space="preserve">    frequencyDensity2                   </w:t>
      </w:r>
      <w:r w:rsidRPr="00A125B2">
        <w:t>INTEGER</w:t>
      </w:r>
      <w:r w:rsidRPr="00331BBB">
        <w:t xml:space="preserve"> (1..276),</w:t>
      </w:r>
    </w:p>
    <w:p w14:paraId="2279F3D6" w14:textId="77777777" w:rsidR="002C5D28" w:rsidRPr="00331BBB" w:rsidRDefault="002C5D28" w:rsidP="0096519C">
      <w:pPr>
        <w:pStyle w:val="PL"/>
      </w:pPr>
      <w:r w:rsidRPr="00331BBB">
        <w:t xml:space="preserve">    timeDensity1                        </w:t>
      </w:r>
      <w:r w:rsidRPr="00A125B2">
        <w:t>INTEGER</w:t>
      </w:r>
      <w:r w:rsidRPr="00331BBB">
        <w:t xml:space="preserve"> (0..29),</w:t>
      </w:r>
    </w:p>
    <w:p w14:paraId="3B8C2159" w14:textId="77777777" w:rsidR="002C5D28" w:rsidRPr="00331BBB" w:rsidRDefault="002C5D28" w:rsidP="0096519C">
      <w:pPr>
        <w:pStyle w:val="PL"/>
      </w:pPr>
      <w:r w:rsidRPr="00331BBB">
        <w:t xml:space="preserve">    timeDensity2                        </w:t>
      </w:r>
      <w:r w:rsidRPr="00A125B2">
        <w:t>INTEGER</w:t>
      </w:r>
      <w:r w:rsidRPr="00331BBB">
        <w:t xml:space="preserve"> (0..29),</w:t>
      </w:r>
    </w:p>
    <w:p w14:paraId="09E82D8D" w14:textId="77777777" w:rsidR="002C5D28" w:rsidRPr="00331BBB" w:rsidRDefault="002C5D28" w:rsidP="0096519C">
      <w:pPr>
        <w:pStyle w:val="PL"/>
      </w:pPr>
      <w:r w:rsidRPr="00331BBB">
        <w:t xml:space="preserve">    timeDensity3                        </w:t>
      </w:r>
      <w:r w:rsidRPr="00A125B2">
        <w:t>INTEGER</w:t>
      </w:r>
      <w:r w:rsidRPr="00331BBB">
        <w:t xml:space="preserve"> (0..29),</w:t>
      </w:r>
    </w:p>
    <w:p w14:paraId="2B282203" w14:textId="77777777" w:rsidR="002C5D28" w:rsidRPr="00331BBB" w:rsidRDefault="002C5D28" w:rsidP="0096519C">
      <w:pPr>
        <w:pStyle w:val="PL"/>
      </w:pPr>
      <w:r w:rsidRPr="00331BBB">
        <w:t xml:space="preserve">    sampleDensity1                      </w:t>
      </w:r>
      <w:r w:rsidRPr="00A125B2">
        <w:t>INTEGER</w:t>
      </w:r>
      <w:r w:rsidRPr="00331BBB">
        <w:t xml:space="preserve"> (1..276),</w:t>
      </w:r>
    </w:p>
    <w:p w14:paraId="3DAD91E0" w14:textId="77777777" w:rsidR="002C5D28" w:rsidRPr="00331BBB" w:rsidRDefault="002C5D28" w:rsidP="0096519C">
      <w:pPr>
        <w:pStyle w:val="PL"/>
      </w:pPr>
      <w:r w:rsidRPr="00331BBB">
        <w:t xml:space="preserve">    sampleDensity2                      </w:t>
      </w:r>
      <w:r w:rsidRPr="00A125B2">
        <w:t>INTEGER</w:t>
      </w:r>
      <w:r w:rsidRPr="00331BBB">
        <w:t xml:space="preserve"> (1..276),</w:t>
      </w:r>
    </w:p>
    <w:p w14:paraId="46C20E79" w14:textId="77777777" w:rsidR="002C5D28" w:rsidRPr="00331BBB" w:rsidRDefault="002C5D28" w:rsidP="0096519C">
      <w:pPr>
        <w:pStyle w:val="PL"/>
      </w:pPr>
      <w:r w:rsidRPr="00331BBB">
        <w:t xml:space="preserve">    sampleDensity3                      </w:t>
      </w:r>
      <w:r w:rsidRPr="00A125B2">
        <w:t>INTEGER</w:t>
      </w:r>
      <w:r w:rsidRPr="00331BBB">
        <w:t xml:space="preserve"> (1..276),</w:t>
      </w:r>
    </w:p>
    <w:p w14:paraId="1DB21878" w14:textId="77777777" w:rsidR="002C5D28" w:rsidRPr="00331BBB" w:rsidRDefault="002C5D28" w:rsidP="0096519C">
      <w:pPr>
        <w:pStyle w:val="PL"/>
      </w:pPr>
      <w:r w:rsidRPr="00331BBB">
        <w:t xml:space="preserve">    sampleDensity4                      </w:t>
      </w:r>
      <w:r w:rsidRPr="00A125B2">
        <w:t>INTEGER</w:t>
      </w:r>
      <w:r w:rsidRPr="00331BBB">
        <w:t xml:space="preserve"> (1..276),</w:t>
      </w:r>
    </w:p>
    <w:p w14:paraId="54616545" w14:textId="77777777" w:rsidR="002C5D28" w:rsidRPr="00331BBB" w:rsidRDefault="002C5D28" w:rsidP="0096519C">
      <w:pPr>
        <w:pStyle w:val="PL"/>
      </w:pPr>
      <w:r w:rsidRPr="00331BBB">
        <w:t xml:space="preserve">    sampleDensity5                      </w:t>
      </w:r>
      <w:r w:rsidRPr="00A125B2">
        <w:t>INTEGER</w:t>
      </w:r>
      <w:r w:rsidRPr="00331BBB">
        <w:t xml:space="preserve"> (1..276)</w:t>
      </w:r>
    </w:p>
    <w:p w14:paraId="3776F251" w14:textId="77777777" w:rsidR="002C5D28" w:rsidRPr="00331BBB" w:rsidRDefault="002C5D28" w:rsidP="0096519C">
      <w:pPr>
        <w:pStyle w:val="PL"/>
      </w:pPr>
      <w:r w:rsidRPr="00331BBB">
        <w:t>}</w:t>
      </w:r>
    </w:p>
    <w:p w14:paraId="693AD6A1" w14:textId="77777777" w:rsidR="003C2AA1" w:rsidRPr="00331BBB" w:rsidRDefault="003C2AA1" w:rsidP="0096519C">
      <w:pPr>
        <w:pStyle w:val="PL"/>
      </w:pPr>
    </w:p>
    <w:p w14:paraId="1148CA17" w14:textId="77777777" w:rsidR="003C2AA1" w:rsidRPr="00331BBB" w:rsidRDefault="003C2AA1" w:rsidP="0096519C">
      <w:pPr>
        <w:pStyle w:val="PL"/>
      </w:pPr>
      <w:r w:rsidRPr="00331BBB">
        <w:t xml:space="preserve">SpatialRelations ::=                    </w:t>
      </w:r>
      <w:r w:rsidRPr="00A125B2">
        <w:t>SEQUENCE</w:t>
      </w:r>
      <w:r w:rsidRPr="00331BBB">
        <w:t xml:space="preserve"> {</w:t>
      </w:r>
    </w:p>
    <w:p w14:paraId="307D818A" w14:textId="77777777" w:rsidR="003C2AA1" w:rsidRPr="00331BBB" w:rsidRDefault="003C2AA1" w:rsidP="0096519C">
      <w:pPr>
        <w:pStyle w:val="PL"/>
      </w:pPr>
      <w:r w:rsidRPr="00331BBB">
        <w:t xml:space="preserve">    maxNumberConfiguredSpatialRelations     </w:t>
      </w:r>
      <w:r w:rsidRPr="00A125B2">
        <w:t>ENUMERATED</w:t>
      </w:r>
      <w:r w:rsidRPr="00331BBB">
        <w:t xml:space="preserve"> {n4, n8, n16, n32, n64, n96},</w:t>
      </w:r>
    </w:p>
    <w:p w14:paraId="59DF52EA" w14:textId="77777777" w:rsidR="003C2AA1" w:rsidRPr="00331BBB" w:rsidRDefault="003C2AA1" w:rsidP="0096519C">
      <w:pPr>
        <w:pStyle w:val="PL"/>
      </w:pPr>
      <w:r w:rsidRPr="00331BBB">
        <w:t xml:space="preserve">    maxNumberActiveSpatialRelations         </w:t>
      </w:r>
      <w:r w:rsidRPr="00A125B2">
        <w:t>ENUMERATED</w:t>
      </w:r>
      <w:r w:rsidRPr="00331BBB">
        <w:t xml:space="preserve"> {n1, n2, n4, n8, n14},</w:t>
      </w:r>
    </w:p>
    <w:p w14:paraId="677CB54B" w14:textId="77777777" w:rsidR="003C2AA1" w:rsidRPr="00331BBB" w:rsidRDefault="003C2AA1" w:rsidP="0096519C">
      <w:pPr>
        <w:pStyle w:val="PL"/>
      </w:pPr>
      <w:r w:rsidRPr="00331BBB">
        <w:t xml:space="preserve">    additionalActiveSpatialRelationPUCCH    </w:t>
      </w:r>
      <w:r w:rsidRPr="00A125B2">
        <w:t>ENUMERATED</w:t>
      </w:r>
      <w:r w:rsidRPr="00331BBB">
        <w:t xml:space="preserve"> {supported}                              </w:t>
      </w:r>
      <w:r w:rsidRPr="00A125B2">
        <w:t>OPTIONAL</w:t>
      </w:r>
      <w:r w:rsidRPr="00331BBB">
        <w:t>,</w:t>
      </w:r>
    </w:p>
    <w:p w14:paraId="3643F9BB" w14:textId="77777777" w:rsidR="003C2AA1" w:rsidRPr="00331BBB" w:rsidRDefault="003C2AA1" w:rsidP="0096519C">
      <w:pPr>
        <w:pStyle w:val="PL"/>
      </w:pPr>
      <w:r w:rsidRPr="00331BBB">
        <w:t xml:space="preserve">    maxNumberDL-RS-QCL-TypeD                </w:t>
      </w:r>
      <w:r w:rsidRPr="00A125B2">
        <w:t>ENUMERATED</w:t>
      </w:r>
      <w:r w:rsidRPr="00331BBB">
        <w:t xml:space="preserve"> {n1, n2, n4, n8, n14}</w:t>
      </w:r>
    </w:p>
    <w:p w14:paraId="68D03B98" w14:textId="77777777" w:rsidR="002C5D28" w:rsidRPr="00331BBB" w:rsidRDefault="003C2AA1" w:rsidP="0096519C">
      <w:pPr>
        <w:pStyle w:val="PL"/>
      </w:pPr>
      <w:r w:rsidRPr="00331BBB">
        <w:t>}</w:t>
      </w:r>
    </w:p>
    <w:p w14:paraId="178B2D0F" w14:textId="77777777" w:rsidR="003C2AA1" w:rsidRPr="00331BBB" w:rsidRDefault="003C2AA1" w:rsidP="0096519C">
      <w:pPr>
        <w:pStyle w:val="PL"/>
      </w:pPr>
    </w:p>
    <w:p w14:paraId="60D58498" w14:textId="77777777" w:rsidR="002C5D28" w:rsidRPr="00331BBB" w:rsidRDefault="00653A25" w:rsidP="0096519C">
      <w:pPr>
        <w:pStyle w:val="PL"/>
      </w:pPr>
      <w:r w:rsidRPr="00331BBB">
        <w:t>DummyI</w:t>
      </w:r>
      <w:r w:rsidR="002C5D28" w:rsidRPr="00331BBB">
        <w:t xml:space="preserve"> ::=               </w:t>
      </w:r>
      <w:r w:rsidR="002C5D28" w:rsidRPr="00A125B2">
        <w:t>SEQUENCE</w:t>
      </w:r>
      <w:r w:rsidR="002C5D28" w:rsidRPr="00331BBB">
        <w:t xml:space="preserve"> {</w:t>
      </w:r>
    </w:p>
    <w:p w14:paraId="7A4C93A2" w14:textId="77777777" w:rsidR="002C5D28" w:rsidRPr="00331BBB" w:rsidRDefault="002C5D28" w:rsidP="0096519C">
      <w:pPr>
        <w:pStyle w:val="PL"/>
      </w:pPr>
      <w:r w:rsidRPr="00331BBB">
        <w:t xml:space="preserve">    supportedSRS-TxPortSwitch           </w:t>
      </w:r>
      <w:r w:rsidRPr="00A125B2">
        <w:t>ENUMERATED</w:t>
      </w:r>
      <w:r w:rsidRPr="00331BBB">
        <w:t xml:space="preserve"> {t1r2, t1r4, t2r4, t1r4-t2r4, tr-equal},</w:t>
      </w:r>
    </w:p>
    <w:p w14:paraId="66C89494" w14:textId="77777777" w:rsidR="002C5D28" w:rsidRPr="00331BBB" w:rsidRDefault="002C5D28" w:rsidP="0096519C">
      <w:pPr>
        <w:pStyle w:val="PL"/>
      </w:pPr>
      <w:r w:rsidRPr="00331BBB">
        <w:t xml:space="preserve">    txSwitchImpactToRx                  </w:t>
      </w:r>
      <w:r w:rsidRPr="00A125B2">
        <w:t>ENUMERATED</w:t>
      </w:r>
      <w:r w:rsidRPr="00331BBB">
        <w:t xml:space="preserve"> {true}                                       </w:t>
      </w:r>
      <w:r w:rsidRPr="00A125B2">
        <w:t>OPTIONAL</w:t>
      </w:r>
    </w:p>
    <w:p w14:paraId="37F8CCCE" w14:textId="77777777" w:rsidR="002C5D28" w:rsidRPr="00331BBB" w:rsidRDefault="002C5D28" w:rsidP="0096519C">
      <w:pPr>
        <w:pStyle w:val="PL"/>
      </w:pPr>
      <w:r w:rsidRPr="00331BBB">
        <w:t>}</w:t>
      </w:r>
    </w:p>
    <w:p w14:paraId="5ED5C8E9" w14:textId="77777777" w:rsidR="002C5D28" w:rsidRPr="00331BBB" w:rsidRDefault="002C5D28" w:rsidP="0096519C">
      <w:pPr>
        <w:pStyle w:val="PL"/>
      </w:pPr>
    </w:p>
    <w:p w14:paraId="4A8976D3" w14:textId="77777777" w:rsidR="005051A8" w:rsidRPr="00A125B2" w:rsidRDefault="005051A8" w:rsidP="0096519C">
      <w:pPr>
        <w:pStyle w:val="PL"/>
      </w:pPr>
      <w:r w:rsidRPr="00A125B2">
        <w:t>-- TAG-MIMO-PARAMETERSPERBAND-STOP</w:t>
      </w:r>
    </w:p>
    <w:p w14:paraId="16A050E0" w14:textId="77777777" w:rsidR="002C5D28" w:rsidRPr="00A125B2" w:rsidRDefault="002C5D28" w:rsidP="0096519C">
      <w:pPr>
        <w:pStyle w:val="PL"/>
      </w:pPr>
      <w:r w:rsidRPr="00A125B2">
        <w:t>-- ASN1STOP</w:t>
      </w:r>
    </w:p>
    <w:p w14:paraId="1F4B5B26" w14:textId="77777777" w:rsidR="003C2AA1" w:rsidRPr="00331BBB" w:rsidRDefault="003C2AA1" w:rsidP="003C2AA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936420" w:rsidRPr="00331BBB" w14:paraId="455FDCDB" w14:textId="77777777" w:rsidTr="006D357F">
        <w:tc>
          <w:tcPr>
            <w:tcW w:w="14281" w:type="dxa"/>
          </w:tcPr>
          <w:p w14:paraId="28F47601" w14:textId="77777777" w:rsidR="003C2AA1" w:rsidRPr="00331BBB" w:rsidRDefault="003C2AA1" w:rsidP="003C2AA1">
            <w:pPr>
              <w:pStyle w:val="TAH"/>
              <w:rPr>
                <w:bCs/>
                <w:i/>
                <w:iCs/>
              </w:rPr>
            </w:pPr>
            <w:r w:rsidRPr="00331BBB">
              <w:rPr>
                <w:bCs/>
                <w:i/>
                <w:iCs/>
              </w:rPr>
              <w:t>MIMO-ParametersPerBand field description</w:t>
            </w:r>
          </w:p>
        </w:tc>
      </w:tr>
      <w:tr w:rsidR="003C2AA1" w:rsidRPr="00331BBB" w14:paraId="70238EF7" w14:textId="77777777" w:rsidTr="006D357F">
        <w:tc>
          <w:tcPr>
            <w:tcW w:w="14281" w:type="dxa"/>
          </w:tcPr>
          <w:p w14:paraId="09A884E5" w14:textId="77777777" w:rsidR="003C2AA1" w:rsidRPr="00331BBB" w:rsidRDefault="003C2AA1" w:rsidP="003C2AA1">
            <w:pPr>
              <w:pStyle w:val="TAL"/>
              <w:rPr>
                <w:b/>
                <w:bCs/>
                <w:i/>
                <w:iCs/>
              </w:rPr>
            </w:pPr>
            <w:r w:rsidRPr="00331BBB">
              <w:rPr>
                <w:b/>
                <w:bCs/>
                <w:i/>
                <w:iCs/>
              </w:rPr>
              <w:t>csi-RS-IM-ReceptionForFeedback/ csi-RS-ProcFrameworkForSRS/ csi-ReportFramework</w:t>
            </w:r>
          </w:p>
          <w:p w14:paraId="20FEF5AC" w14:textId="77777777" w:rsidR="003C2AA1" w:rsidRPr="00331BBB" w:rsidRDefault="003C2AA1" w:rsidP="003C2AA1">
            <w:pPr>
              <w:pStyle w:val="TAL"/>
            </w:pPr>
            <w:r w:rsidRPr="00331BBB">
              <w:rPr>
                <w:rFonts w:eastAsia="MS Mincho"/>
              </w:rPr>
              <w:t xml:space="preserve">CSI related capabilities which the UE supports on each of the carriers operated on this band. For mixed FR1-FR2 band combinations these values may be further limited by the corresponding fields in </w:t>
            </w:r>
            <w:r w:rsidRPr="00331BBB">
              <w:rPr>
                <w:rFonts w:eastAsia="MS Mincho"/>
                <w:i/>
              </w:rPr>
              <w:t>Phy-ParametersFRX-Diff</w:t>
            </w:r>
            <w:r w:rsidRPr="00331BBB">
              <w:rPr>
                <w:rFonts w:eastAsia="MS Mincho"/>
              </w:rPr>
              <w:t>.</w:t>
            </w:r>
          </w:p>
        </w:tc>
      </w:tr>
    </w:tbl>
    <w:p w14:paraId="1F307E83" w14:textId="77777777" w:rsidR="00C1597C" w:rsidRPr="00331BBB" w:rsidRDefault="00C1597C" w:rsidP="00C1597C"/>
    <w:p w14:paraId="227226E8" w14:textId="715C31DB" w:rsidR="002C5D28" w:rsidRPr="00331BBB" w:rsidRDefault="002C5D28" w:rsidP="002C5D28">
      <w:pPr>
        <w:pStyle w:val="Heading4"/>
        <w:rPr>
          <w:i/>
          <w:noProof/>
        </w:rPr>
      </w:pPr>
      <w:bookmarkStart w:id="307" w:name="_Toc20426176"/>
      <w:bookmarkStart w:id="308" w:name="_Toc29321573"/>
      <w:bookmarkStart w:id="309" w:name="_Toc36757364"/>
      <w:r w:rsidRPr="00331BBB">
        <w:t>–</w:t>
      </w:r>
      <w:r w:rsidRPr="00331BBB">
        <w:tab/>
      </w:r>
      <w:r w:rsidRPr="00331BBB">
        <w:rPr>
          <w:i/>
          <w:noProof/>
        </w:rPr>
        <w:t>ModulationOrder</w:t>
      </w:r>
      <w:bookmarkEnd w:id="307"/>
      <w:bookmarkEnd w:id="308"/>
      <w:bookmarkEnd w:id="309"/>
    </w:p>
    <w:p w14:paraId="3AE09B01" w14:textId="0272D985" w:rsidR="00D43131" w:rsidRPr="00331BBB" w:rsidRDefault="00F911A1" w:rsidP="00D43131">
      <w:pPr>
        <w:rPr>
          <w:lang w:eastAsia="x-none"/>
        </w:rPr>
      </w:pPr>
      <w:r w:rsidRPr="00331BBB">
        <w:rPr>
          <w:lang w:eastAsia="x-none"/>
        </w:rPr>
        <w:t xml:space="preserve">The IE </w:t>
      </w:r>
      <w:r w:rsidRPr="00331BBB">
        <w:rPr>
          <w:i/>
          <w:lang w:eastAsia="x-none"/>
        </w:rPr>
        <w:t>ModulationOrder</w:t>
      </w:r>
      <w:r w:rsidRPr="00331BBB">
        <w:rPr>
          <w:lang w:eastAsia="x-none"/>
        </w:rPr>
        <w:t xml:space="preserve"> is used to convey the maximum supported modulation order.</w:t>
      </w:r>
    </w:p>
    <w:p w14:paraId="78F183C9" w14:textId="55A74DB4" w:rsidR="00F911A1" w:rsidRPr="002E7C49" w:rsidRDefault="00D43131" w:rsidP="00852D09">
      <w:pPr>
        <w:pStyle w:val="TH"/>
        <w:rPr>
          <w:lang w:val="sv-SE"/>
          <w:rPrChange w:id="310" w:author="Cecilia" w:date="2020-05-20T22:28:00Z">
            <w:rPr/>
          </w:rPrChange>
        </w:rPr>
      </w:pPr>
      <w:r w:rsidRPr="002E7C49">
        <w:rPr>
          <w:i/>
          <w:lang w:val="sv-SE"/>
          <w:rPrChange w:id="311" w:author="Cecilia" w:date="2020-05-20T22:28:00Z">
            <w:rPr>
              <w:i/>
            </w:rPr>
          </w:rPrChange>
        </w:rPr>
        <w:t>ModulationOrder</w:t>
      </w:r>
      <w:r w:rsidRPr="002E7C49">
        <w:rPr>
          <w:lang w:val="sv-SE"/>
          <w:rPrChange w:id="312" w:author="Cecilia" w:date="2020-05-20T22:28:00Z">
            <w:rPr/>
          </w:rPrChange>
        </w:rPr>
        <w:t xml:space="preserve"> information element</w:t>
      </w:r>
    </w:p>
    <w:p w14:paraId="104B586B" w14:textId="77777777" w:rsidR="002C5D28" w:rsidRPr="002E7C49" w:rsidRDefault="002C5D28" w:rsidP="0096519C">
      <w:pPr>
        <w:pStyle w:val="PL"/>
        <w:rPr>
          <w:lang w:val="sv-SE"/>
          <w:rPrChange w:id="313" w:author="Cecilia" w:date="2020-05-20T22:28:00Z">
            <w:rPr/>
          </w:rPrChange>
        </w:rPr>
      </w:pPr>
      <w:r w:rsidRPr="002E7C49">
        <w:rPr>
          <w:lang w:val="sv-SE"/>
          <w:rPrChange w:id="314" w:author="Cecilia" w:date="2020-05-20T22:28:00Z">
            <w:rPr/>
          </w:rPrChange>
        </w:rPr>
        <w:t>-- ASN1START</w:t>
      </w:r>
    </w:p>
    <w:p w14:paraId="358BB4F2" w14:textId="59A199F2" w:rsidR="002C5D28" w:rsidRPr="002E7C49" w:rsidRDefault="002C5D28" w:rsidP="0096519C">
      <w:pPr>
        <w:pStyle w:val="PL"/>
        <w:rPr>
          <w:lang w:val="sv-SE"/>
          <w:rPrChange w:id="315" w:author="Cecilia" w:date="2020-05-20T22:28:00Z">
            <w:rPr/>
          </w:rPrChange>
        </w:rPr>
      </w:pPr>
      <w:r w:rsidRPr="002E7C49">
        <w:rPr>
          <w:lang w:val="sv-SE"/>
          <w:rPrChange w:id="316" w:author="Cecilia" w:date="2020-05-20T22:28:00Z">
            <w:rPr/>
          </w:rPrChange>
        </w:rPr>
        <w:t>-- TAG-MODULATIONORDER-START</w:t>
      </w:r>
    </w:p>
    <w:p w14:paraId="4BA98AF8" w14:textId="77777777" w:rsidR="002C5D28" w:rsidRPr="002E7C49" w:rsidRDefault="002C5D28" w:rsidP="0096519C">
      <w:pPr>
        <w:pStyle w:val="PL"/>
        <w:rPr>
          <w:lang w:val="sv-SE"/>
          <w:rPrChange w:id="317" w:author="Cecilia" w:date="2020-05-20T22:28:00Z">
            <w:rPr/>
          </w:rPrChange>
        </w:rPr>
      </w:pPr>
    </w:p>
    <w:p w14:paraId="42452AE1" w14:textId="0609BD12" w:rsidR="002C5D28" w:rsidRPr="002E7C49" w:rsidRDefault="002C5D28" w:rsidP="0096519C">
      <w:pPr>
        <w:pStyle w:val="PL"/>
        <w:rPr>
          <w:lang w:val="sv-SE"/>
          <w:rPrChange w:id="318" w:author="Cecilia" w:date="2020-05-20T22:28:00Z">
            <w:rPr/>
          </w:rPrChange>
        </w:rPr>
      </w:pPr>
      <w:r w:rsidRPr="002E7C49">
        <w:rPr>
          <w:lang w:val="sv-SE"/>
          <w:rPrChange w:id="319" w:author="Cecilia" w:date="2020-05-20T22:28:00Z">
            <w:rPr/>
          </w:rPrChange>
        </w:rPr>
        <w:t>ModulationOrder ::=</w:t>
      </w:r>
      <w:r w:rsidR="008503AD" w:rsidRPr="002E7C49">
        <w:rPr>
          <w:lang w:val="sv-SE"/>
          <w:rPrChange w:id="320" w:author="Cecilia" w:date="2020-05-20T22:28:00Z">
            <w:rPr/>
          </w:rPrChange>
        </w:rPr>
        <w:t xml:space="preserve"> </w:t>
      </w:r>
      <w:r w:rsidRPr="002E7C49">
        <w:rPr>
          <w:lang w:val="sv-SE"/>
          <w:rPrChange w:id="321" w:author="Cecilia" w:date="2020-05-20T22:28:00Z">
            <w:rPr/>
          </w:rPrChange>
        </w:rPr>
        <w:t>ENUMERATED {bpsk-halfpi, bpsk, qpsk, qam16, qam64, qam256}</w:t>
      </w:r>
    </w:p>
    <w:p w14:paraId="728ACAF5" w14:textId="77777777" w:rsidR="002C5D28" w:rsidRPr="002E7C49" w:rsidRDefault="002C5D28" w:rsidP="0096519C">
      <w:pPr>
        <w:pStyle w:val="PL"/>
        <w:rPr>
          <w:lang w:val="sv-SE"/>
          <w:rPrChange w:id="322" w:author="Cecilia" w:date="2020-05-20T22:28:00Z">
            <w:rPr/>
          </w:rPrChange>
        </w:rPr>
      </w:pPr>
    </w:p>
    <w:p w14:paraId="5199154F" w14:textId="279BB647" w:rsidR="002C5D28" w:rsidRPr="002E7C49" w:rsidRDefault="002C5D28" w:rsidP="0096519C">
      <w:pPr>
        <w:pStyle w:val="PL"/>
        <w:rPr>
          <w:lang w:val="sv-SE"/>
          <w:rPrChange w:id="323" w:author="Cecilia" w:date="2020-05-20T22:28:00Z">
            <w:rPr/>
          </w:rPrChange>
        </w:rPr>
      </w:pPr>
      <w:r w:rsidRPr="002E7C49">
        <w:rPr>
          <w:lang w:val="sv-SE"/>
          <w:rPrChange w:id="324" w:author="Cecilia" w:date="2020-05-20T22:28:00Z">
            <w:rPr/>
          </w:rPrChange>
        </w:rPr>
        <w:t>-- TAG-MODULATIONORDER-STOP</w:t>
      </w:r>
    </w:p>
    <w:p w14:paraId="78D35EB9" w14:textId="77777777" w:rsidR="002C5D28" w:rsidRPr="00A125B2" w:rsidRDefault="002C5D28" w:rsidP="0096519C">
      <w:pPr>
        <w:pStyle w:val="PL"/>
      </w:pPr>
      <w:r w:rsidRPr="00A125B2">
        <w:t>-- ASN1STOP</w:t>
      </w:r>
    </w:p>
    <w:p w14:paraId="5FE5D60B" w14:textId="77777777" w:rsidR="00C1597C" w:rsidRPr="00331BBB" w:rsidRDefault="00C1597C" w:rsidP="00C1597C"/>
    <w:p w14:paraId="0F514123" w14:textId="77777777" w:rsidR="002C5D28" w:rsidRPr="00331BBB" w:rsidRDefault="002C5D28" w:rsidP="002C5D28">
      <w:pPr>
        <w:pStyle w:val="Heading4"/>
      </w:pPr>
      <w:bookmarkStart w:id="325" w:name="_Toc20426177"/>
      <w:bookmarkStart w:id="326" w:name="_Toc29321574"/>
      <w:bookmarkStart w:id="327" w:name="_Toc36757365"/>
      <w:r w:rsidRPr="00331BBB">
        <w:t>–</w:t>
      </w:r>
      <w:r w:rsidRPr="00331BBB">
        <w:tab/>
      </w:r>
      <w:r w:rsidRPr="00331BBB">
        <w:rPr>
          <w:i/>
          <w:noProof/>
        </w:rPr>
        <w:t>MRDC-Parameters</w:t>
      </w:r>
      <w:bookmarkEnd w:id="325"/>
      <w:bookmarkEnd w:id="326"/>
      <w:bookmarkEnd w:id="327"/>
    </w:p>
    <w:p w14:paraId="3B3C86B9" w14:textId="77777777" w:rsidR="002C5D28" w:rsidRPr="00331BBB" w:rsidRDefault="002C5D28" w:rsidP="002C5D28">
      <w:r w:rsidRPr="00331BBB">
        <w:t xml:space="preserve">The IE </w:t>
      </w:r>
      <w:r w:rsidRPr="00331BBB">
        <w:rPr>
          <w:i/>
        </w:rPr>
        <w:t>MRDC-Parameters</w:t>
      </w:r>
      <w:r w:rsidRPr="00331BBB">
        <w:t xml:space="preserve"> contains the band combination parameters specific to MR-DC for a given MR-DC band combination.</w:t>
      </w:r>
    </w:p>
    <w:p w14:paraId="1C094B17" w14:textId="77777777" w:rsidR="002C5D28" w:rsidRPr="00331BBB" w:rsidRDefault="002C5D28" w:rsidP="002C5D28">
      <w:pPr>
        <w:pStyle w:val="TH"/>
      </w:pPr>
      <w:r w:rsidRPr="00331BBB">
        <w:rPr>
          <w:i/>
        </w:rPr>
        <w:t>MRDC-Parameters</w:t>
      </w:r>
      <w:r w:rsidRPr="00331BBB">
        <w:t xml:space="preserve"> information element</w:t>
      </w:r>
    </w:p>
    <w:p w14:paraId="2B9269B4" w14:textId="77777777" w:rsidR="002C5D28" w:rsidRPr="00A125B2" w:rsidRDefault="002C5D28" w:rsidP="0096519C">
      <w:pPr>
        <w:pStyle w:val="PL"/>
      </w:pPr>
      <w:r w:rsidRPr="00A125B2">
        <w:t>-- ASN1START</w:t>
      </w:r>
    </w:p>
    <w:p w14:paraId="2AEDE8A5" w14:textId="77777777" w:rsidR="002C5D28" w:rsidRPr="00A125B2" w:rsidRDefault="002C5D28" w:rsidP="0096519C">
      <w:pPr>
        <w:pStyle w:val="PL"/>
      </w:pPr>
      <w:r w:rsidRPr="00A125B2">
        <w:t>-- TAG-MRDC-PARAMETERS-START</w:t>
      </w:r>
    </w:p>
    <w:p w14:paraId="0402DC02" w14:textId="77777777" w:rsidR="002C5D28" w:rsidRPr="00331BBB" w:rsidRDefault="002C5D28" w:rsidP="0096519C">
      <w:pPr>
        <w:pStyle w:val="PL"/>
      </w:pPr>
    </w:p>
    <w:p w14:paraId="7CBEF8F0" w14:textId="77777777" w:rsidR="002C5D28" w:rsidRPr="00331BBB" w:rsidRDefault="002C5D28" w:rsidP="0096519C">
      <w:pPr>
        <w:pStyle w:val="PL"/>
      </w:pPr>
      <w:r w:rsidRPr="00331BBB">
        <w:t>MRDC-Parameters ::=</w:t>
      </w:r>
      <w:r w:rsidR="00697FCB" w:rsidRPr="00331BBB">
        <w:t xml:space="preserve"> </w:t>
      </w:r>
      <w:r w:rsidRPr="00A125B2">
        <w:t>SEQUENCE</w:t>
      </w:r>
      <w:r w:rsidRPr="00331BBB">
        <w:t xml:space="preserve"> {</w:t>
      </w:r>
    </w:p>
    <w:p w14:paraId="45610294" w14:textId="77777777" w:rsidR="002C5D28" w:rsidRPr="00331BBB" w:rsidRDefault="002C5D28" w:rsidP="0096519C">
      <w:pPr>
        <w:pStyle w:val="PL"/>
      </w:pPr>
      <w:r w:rsidRPr="00331BBB">
        <w:t xml:space="preserve">    singleUL-Transmission               </w:t>
      </w:r>
      <w:r w:rsidRPr="00A125B2">
        <w:t>ENUMERATED</w:t>
      </w:r>
      <w:r w:rsidRPr="00331BBB">
        <w:t xml:space="preserve"> {supported}      </w:t>
      </w:r>
      <w:r w:rsidR="00697FCB" w:rsidRPr="00331BBB">
        <w:t xml:space="preserve">        </w:t>
      </w:r>
      <w:r w:rsidRPr="00A125B2">
        <w:t>OPTIONAL</w:t>
      </w:r>
      <w:r w:rsidRPr="00331BBB">
        <w:t>,</w:t>
      </w:r>
    </w:p>
    <w:p w14:paraId="35ACB71E" w14:textId="48832FBA" w:rsidR="002C5D28" w:rsidRPr="00331BBB" w:rsidRDefault="002C5D28" w:rsidP="0096519C">
      <w:pPr>
        <w:pStyle w:val="PL"/>
      </w:pPr>
      <w:r w:rsidRPr="00331BBB">
        <w:t xml:space="preserve">    dynamicPowerSharing</w:t>
      </w:r>
      <w:r w:rsidR="00FB3F6F" w:rsidRPr="00331BBB">
        <w:t>ENDC</w:t>
      </w:r>
      <w:r w:rsidRPr="00331BBB">
        <w:t xml:space="preserve">             </w:t>
      </w:r>
      <w:r w:rsidRPr="00A125B2">
        <w:t>ENUMERATED</w:t>
      </w:r>
      <w:r w:rsidRPr="00331BBB">
        <w:t xml:space="preserve"> {supported}      </w:t>
      </w:r>
      <w:r w:rsidR="00697FCB" w:rsidRPr="00331BBB">
        <w:t xml:space="preserve">        </w:t>
      </w:r>
      <w:r w:rsidRPr="00A125B2">
        <w:t>OPTIONAL</w:t>
      </w:r>
      <w:r w:rsidRPr="00331BBB">
        <w:t>,</w:t>
      </w:r>
    </w:p>
    <w:p w14:paraId="3DF9BB16" w14:textId="77777777" w:rsidR="002C5D28" w:rsidRPr="00331BBB" w:rsidRDefault="002C5D28" w:rsidP="0096519C">
      <w:pPr>
        <w:pStyle w:val="PL"/>
      </w:pPr>
      <w:r w:rsidRPr="00331BBB">
        <w:t xml:space="preserve">    tdm-Pattern                         </w:t>
      </w:r>
      <w:r w:rsidRPr="00A125B2">
        <w:t>ENUMERATED</w:t>
      </w:r>
      <w:r w:rsidRPr="00331BBB">
        <w:t xml:space="preserve"> {supported}      </w:t>
      </w:r>
      <w:r w:rsidR="00697FCB" w:rsidRPr="00331BBB">
        <w:t xml:space="preserve">        </w:t>
      </w:r>
      <w:r w:rsidRPr="00A125B2">
        <w:t>OPTIONAL</w:t>
      </w:r>
      <w:r w:rsidRPr="00331BBB">
        <w:t>,</w:t>
      </w:r>
    </w:p>
    <w:p w14:paraId="308B15E2" w14:textId="77777777" w:rsidR="002C5D28" w:rsidRPr="00331BBB" w:rsidRDefault="002C5D28" w:rsidP="0096519C">
      <w:pPr>
        <w:pStyle w:val="PL"/>
      </w:pPr>
      <w:r w:rsidRPr="00331BBB">
        <w:t xml:space="preserve">    ul-SharingEUTRA-NR                  </w:t>
      </w:r>
      <w:r w:rsidRPr="00A125B2">
        <w:t>ENUMERATED</w:t>
      </w:r>
      <w:r w:rsidRPr="00331BBB">
        <w:t xml:space="preserve"> {tdm, fdm, both}     </w:t>
      </w:r>
      <w:r w:rsidR="00697FCB" w:rsidRPr="00331BBB">
        <w:t xml:space="preserve">    </w:t>
      </w:r>
      <w:r w:rsidRPr="00A125B2">
        <w:t>OPTIONAL</w:t>
      </w:r>
      <w:r w:rsidRPr="00331BBB">
        <w:t>,</w:t>
      </w:r>
    </w:p>
    <w:p w14:paraId="62D33F3D" w14:textId="77777777" w:rsidR="002C5D28" w:rsidRPr="00331BBB" w:rsidRDefault="002C5D28" w:rsidP="0096519C">
      <w:pPr>
        <w:pStyle w:val="PL"/>
      </w:pPr>
      <w:r w:rsidRPr="00331BBB">
        <w:t xml:space="preserve">    ul-SwitchingTimeEUTRA-NR            </w:t>
      </w:r>
      <w:r w:rsidRPr="00A125B2">
        <w:t>ENUMERATED</w:t>
      </w:r>
      <w:r w:rsidRPr="00331BBB">
        <w:t xml:space="preserve"> {type1, type2}   </w:t>
      </w:r>
      <w:r w:rsidR="00697FCB" w:rsidRPr="00331BBB">
        <w:t xml:space="preserve">        </w:t>
      </w:r>
      <w:r w:rsidRPr="00A125B2">
        <w:t>OPTIONAL</w:t>
      </w:r>
      <w:r w:rsidRPr="00331BBB">
        <w:t>,</w:t>
      </w:r>
    </w:p>
    <w:p w14:paraId="5D2DF394" w14:textId="77777777" w:rsidR="002C5D28" w:rsidRPr="00331BBB" w:rsidRDefault="002C5D28" w:rsidP="0096519C">
      <w:pPr>
        <w:pStyle w:val="PL"/>
      </w:pPr>
      <w:r w:rsidRPr="00331BBB">
        <w:t xml:space="preserve">    simultaneousRxTxInterBandENDC       </w:t>
      </w:r>
      <w:r w:rsidRPr="00A125B2">
        <w:t>ENUMERATED</w:t>
      </w:r>
      <w:r w:rsidRPr="00331BBB">
        <w:t xml:space="preserve"> {supported}      </w:t>
      </w:r>
      <w:r w:rsidR="00697FCB" w:rsidRPr="00331BBB">
        <w:t xml:space="preserve">        </w:t>
      </w:r>
      <w:r w:rsidRPr="00A125B2">
        <w:t>OPTIONAL</w:t>
      </w:r>
      <w:r w:rsidRPr="00331BBB">
        <w:t>,</w:t>
      </w:r>
    </w:p>
    <w:p w14:paraId="46E66E99" w14:textId="77777777" w:rsidR="002C5D28" w:rsidRPr="00331BBB" w:rsidRDefault="002C5D28" w:rsidP="0096519C">
      <w:pPr>
        <w:pStyle w:val="PL"/>
      </w:pPr>
      <w:r w:rsidRPr="00331BBB">
        <w:t xml:space="preserve">    asyncIntraBandENDC                  </w:t>
      </w:r>
      <w:r w:rsidRPr="00A125B2">
        <w:t>ENUMERATED</w:t>
      </w:r>
      <w:r w:rsidRPr="00331BBB">
        <w:t xml:space="preserve"> {supported}      </w:t>
      </w:r>
      <w:r w:rsidR="00697FCB" w:rsidRPr="00331BBB">
        <w:t xml:space="preserve">        </w:t>
      </w:r>
      <w:r w:rsidRPr="00A125B2">
        <w:t>OPTIONAL</w:t>
      </w:r>
      <w:r w:rsidRPr="00331BBB">
        <w:t>,</w:t>
      </w:r>
    </w:p>
    <w:p w14:paraId="112DCAC3" w14:textId="77777777" w:rsidR="00632133" w:rsidRPr="00331BBB" w:rsidRDefault="002C5D28" w:rsidP="0096519C">
      <w:pPr>
        <w:pStyle w:val="PL"/>
      </w:pPr>
      <w:r w:rsidRPr="00331BBB">
        <w:t xml:space="preserve">    ...</w:t>
      </w:r>
      <w:r w:rsidR="00632133" w:rsidRPr="00331BBB">
        <w:t>,</w:t>
      </w:r>
    </w:p>
    <w:p w14:paraId="24C852E3" w14:textId="77777777" w:rsidR="00632133" w:rsidRPr="00331BBB" w:rsidRDefault="00632133" w:rsidP="0096519C">
      <w:pPr>
        <w:pStyle w:val="PL"/>
      </w:pPr>
      <w:r w:rsidRPr="00331BBB">
        <w:t xml:space="preserve">    [[</w:t>
      </w:r>
    </w:p>
    <w:p w14:paraId="3420A336" w14:textId="77777777" w:rsidR="00632133" w:rsidRPr="00331BBB" w:rsidRDefault="00632133" w:rsidP="0096519C">
      <w:pPr>
        <w:pStyle w:val="PL"/>
      </w:pPr>
      <w:r w:rsidRPr="00331BBB">
        <w:t xml:space="preserve">    dual</w:t>
      </w:r>
      <w:r w:rsidR="00C43D29" w:rsidRPr="00331BBB">
        <w:t>P</w:t>
      </w:r>
      <w:r w:rsidRPr="00331BBB">
        <w:t xml:space="preserve">A-Architecture                 </w:t>
      </w:r>
      <w:r w:rsidRPr="00A125B2">
        <w:t>ENUMERATED</w:t>
      </w:r>
      <w:r w:rsidRPr="00331BBB">
        <w:t xml:space="preserve"> {supported}      </w:t>
      </w:r>
      <w:r w:rsidR="00697FCB" w:rsidRPr="00331BBB">
        <w:t xml:space="preserve">        </w:t>
      </w:r>
      <w:r w:rsidRPr="00A125B2">
        <w:t>OPTIONAL</w:t>
      </w:r>
      <w:r w:rsidR="00697FCB" w:rsidRPr="00331BBB">
        <w:t>,</w:t>
      </w:r>
    </w:p>
    <w:p w14:paraId="632212CD" w14:textId="2D68EF50" w:rsidR="00697FCB" w:rsidRPr="00331BBB" w:rsidRDefault="00697FCB" w:rsidP="0096519C">
      <w:pPr>
        <w:pStyle w:val="PL"/>
      </w:pPr>
      <w:r w:rsidRPr="00331BBB">
        <w:t xml:space="preserve">    intraBandENDC-Support         </w:t>
      </w:r>
      <w:r w:rsidR="000F5EAE" w:rsidRPr="00331BBB">
        <w:t xml:space="preserve">      </w:t>
      </w:r>
      <w:r w:rsidRPr="00A125B2">
        <w:t>ENUMERATED</w:t>
      </w:r>
      <w:r w:rsidRPr="00331BBB">
        <w:t xml:space="preserve"> {non-contiguous, both}   </w:t>
      </w:r>
      <w:r w:rsidRPr="00A125B2">
        <w:t>OPTIONAL</w:t>
      </w:r>
      <w:r w:rsidR="003C2AA1" w:rsidRPr="00331BBB">
        <w:t>,</w:t>
      </w:r>
    </w:p>
    <w:p w14:paraId="2D38278D" w14:textId="77777777" w:rsidR="003C2AA1" w:rsidRPr="00331BBB" w:rsidRDefault="003C2AA1" w:rsidP="0096519C">
      <w:pPr>
        <w:pStyle w:val="PL"/>
      </w:pPr>
      <w:r w:rsidRPr="00331BBB">
        <w:t xml:space="preserve">    ul-TimingAlignmentEUTRA-NR          </w:t>
      </w:r>
      <w:r w:rsidRPr="00A125B2">
        <w:t>ENUMERATED</w:t>
      </w:r>
      <w:r w:rsidRPr="00331BBB">
        <w:t xml:space="preserve"> {required}               </w:t>
      </w:r>
      <w:r w:rsidRPr="00A125B2">
        <w:t>OPTIONAL</w:t>
      </w:r>
    </w:p>
    <w:p w14:paraId="6FDE8FDA" w14:textId="39F42B3B" w:rsidR="006A346E" w:rsidRPr="00331BBB" w:rsidRDefault="00632133" w:rsidP="006A346E">
      <w:pPr>
        <w:pStyle w:val="PL"/>
      </w:pPr>
      <w:r w:rsidRPr="00331BBB">
        <w:t xml:space="preserve">    ]]</w:t>
      </w:r>
      <w:r w:rsidR="006A346E" w:rsidRPr="00331BBB">
        <w:t>,</w:t>
      </w:r>
    </w:p>
    <w:p w14:paraId="3C11331E" w14:textId="7E321C64" w:rsidR="006A346E" w:rsidRPr="00331BBB" w:rsidRDefault="006A346E" w:rsidP="006A346E">
      <w:pPr>
        <w:pStyle w:val="PL"/>
      </w:pPr>
      <w:r w:rsidRPr="00331BBB">
        <w:lastRenderedPageBreak/>
        <w:t xml:space="preserve">    [[</w:t>
      </w:r>
    </w:p>
    <w:p w14:paraId="7AE2E042" w14:textId="5B6A7387" w:rsidR="006A346E" w:rsidRPr="00331BBB" w:rsidRDefault="006A346E" w:rsidP="006A346E">
      <w:pPr>
        <w:pStyle w:val="PL"/>
      </w:pPr>
      <w:r w:rsidRPr="00331BBB">
        <w:t xml:space="preserve">    maxUplinkDutyCycle-interBandENDC-TDD-PC2-r16    SEQUENCE{</w:t>
      </w:r>
    </w:p>
    <w:p w14:paraId="6CC2466D" w14:textId="60D838E7" w:rsidR="006A346E" w:rsidRPr="00331BBB" w:rsidRDefault="006A346E" w:rsidP="006A346E">
      <w:pPr>
        <w:pStyle w:val="PL"/>
      </w:pPr>
      <w:r w:rsidRPr="00331BBB">
        <w:t xml:space="preserve">        eutra-TDD-Config0-r16    ENUMERATED {n20, n40, n50, n60, n70, n80, n90, n100}    OPTIONAL,</w:t>
      </w:r>
    </w:p>
    <w:p w14:paraId="7414A693" w14:textId="7A65C1C0" w:rsidR="006A346E" w:rsidRPr="00331BBB" w:rsidRDefault="006A346E" w:rsidP="006A346E">
      <w:pPr>
        <w:pStyle w:val="PL"/>
      </w:pPr>
      <w:r w:rsidRPr="00331BBB">
        <w:t xml:space="preserve">        eutra-TDD-Config1-r16    ENUMERATED {n20, n40, n50, n60, n70, n80, n90, n100}    OPTIONAL,</w:t>
      </w:r>
    </w:p>
    <w:p w14:paraId="488F5DE4" w14:textId="23BC5E8F" w:rsidR="006A346E" w:rsidRPr="00331BBB" w:rsidRDefault="006A346E" w:rsidP="006A346E">
      <w:pPr>
        <w:pStyle w:val="PL"/>
      </w:pPr>
      <w:r w:rsidRPr="00331BBB">
        <w:t xml:space="preserve">        eutra-TDD-Config2-r16    ENUMERATED {n20, n40, n50, n60, n70, n80, n90, n100}    OPTIONAL,</w:t>
      </w:r>
    </w:p>
    <w:p w14:paraId="574753A8" w14:textId="4C201A25" w:rsidR="006A346E" w:rsidRPr="00331BBB" w:rsidRDefault="006A346E" w:rsidP="006A346E">
      <w:pPr>
        <w:pStyle w:val="PL"/>
      </w:pPr>
      <w:r w:rsidRPr="00331BBB">
        <w:t xml:space="preserve">        eutra-TDD-Config3-r16    ENUMERATED {n20, n40, n50, n60, n70, n80, n90, n100}    OPTIONAL,</w:t>
      </w:r>
    </w:p>
    <w:p w14:paraId="6661306A" w14:textId="696F0BBE" w:rsidR="006A346E" w:rsidRPr="00331BBB" w:rsidRDefault="006A346E" w:rsidP="006A346E">
      <w:pPr>
        <w:pStyle w:val="PL"/>
      </w:pPr>
      <w:r w:rsidRPr="00331BBB">
        <w:t xml:space="preserve">        eutra-TDD-Config4-r16    ENUMERATED {n20, n40, n50, n60, n70, n80, n90, n100}    OPTIONAL,</w:t>
      </w:r>
    </w:p>
    <w:p w14:paraId="398B514A" w14:textId="3DE13D94" w:rsidR="006A346E" w:rsidRPr="00331BBB" w:rsidRDefault="006A346E" w:rsidP="006A346E">
      <w:pPr>
        <w:pStyle w:val="PL"/>
      </w:pPr>
      <w:r w:rsidRPr="00331BBB">
        <w:t xml:space="preserve">        eutra-TDD-Config5-r16    ENUMERATED {n20, n40, n50, n60, n70, n80, n90, n100}    OPTIONAL,</w:t>
      </w:r>
    </w:p>
    <w:p w14:paraId="30BA443F" w14:textId="4A428B18" w:rsidR="006A346E" w:rsidRPr="00331BBB" w:rsidRDefault="006A346E" w:rsidP="006A346E">
      <w:pPr>
        <w:pStyle w:val="PL"/>
      </w:pPr>
      <w:r w:rsidRPr="00331BBB">
        <w:t xml:space="preserve">        eutra-TDD-Config6-r16    ENUMERATED {n20, n40, n50, n60, n70, n80, n90, n100}    OPTIONAL</w:t>
      </w:r>
    </w:p>
    <w:p w14:paraId="74D8FFD9" w14:textId="5D5791BD" w:rsidR="006A346E" w:rsidRPr="00331BBB" w:rsidRDefault="006A346E" w:rsidP="006A346E">
      <w:pPr>
        <w:pStyle w:val="PL"/>
      </w:pPr>
      <w:r w:rsidRPr="00331BBB">
        <w:t xml:space="preserve">    }        OPTIONAL</w:t>
      </w:r>
    </w:p>
    <w:p w14:paraId="5E522755" w14:textId="49CC4615" w:rsidR="002C5D28" w:rsidRPr="00331BBB" w:rsidRDefault="006A346E" w:rsidP="006A346E">
      <w:pPr>
        <w:pStyle w:val="PL"/>
      </w:pPr>
      <w:r w:rsidRPr="00331BBB">
        <w:t xml:space="preserve">    ]]</w:t>
      </w:r>
    </w:p>
    <w:p w14:paraId="10BBE34A" w14:textId="77777777" w:rsidR="002C5D28" w:rsidRPr="00331BBB" w:rsidRDefault="002C5D28" w:rsidP="0096519C">
      <w:pPr>
        <w:pStyle w:val="PL"/>
      </w:pPr>
      <w:r w:rsidRPr="00331BBB">
        <w:t>}</w:t>
      </w:r>
    </w:p>
    <w:p w14:paraId="27B46BA0" w14:textId="77777777" w:rsidR="00FB3F6F" w:rsidRPr="00331BBB" w:rsidRDefault="00FB3F6F" w:rsidP="00611C81">
      <w:pPr>
        <w:pStyle w:val="PL"/>
      </w:pPr>
    </w:p>
    <w:p w14:paraId="42DEEC70" w14:textId="6107F245" w:rsidR="00FB3F6F" w:rsidRPr="00331BBB" w:rsidRDefault="00FB3F6F" w:rsidP="00611C81">
      <w:pPr>
        <w:pStyle w:val="PL"/>
      </w:pPr>
      <w:r w:rsidRPr="00331BBB">
        <w:t xml:space="preserve">MRDC-Parameters-v1580 ::= </w:t>
      </w:r>
      <w:r w:rsidRPr="00A125B2">
        <w:t>SEQUENCE</w:t>
      </w:r>
      <w:r w:rsidRPr="00331BBB">
        <w:t xml:space="preserve"> {</w:t>
      </w:r>
    </w:p>
    <w:p w14:paraId="7D216DF5" w14:textId="77777777" w:rsidR="00FB3F6F" w:rsidRPr="00331BBB" w:rsidRDefault="00FB3F6F" w:rsidP="00611C81">
      <w:pPr>
        <w:pStyle w:val="PL"/>
      </w:pPr>
      <w:r w:rsidRPr="00331BBB">
        <w:tab/>
        <w:t xml:space="preserve">dynamicPowerSharingNEDC             </w:t>
      </w:r>
      <w:r w:rsidRPr="00A125B2">
        <w:t>ENUMERATED</w:t>
      </w:r>
      <w:r w:rsidRPr="00331BBB">
        <w:t xml:space="preserve"> {supported}              </w:t>
      </w:r>
      <w:r w:rsidRPr="00A125B2">
        <w:t>OPTIONAL</w:t>
      </w:r>
    </w:p>
    <w:p w14:paraId="06845814" w14:textId="77777777" w:rsidR="00FB3F6F" w:rsidRPr="00331BBB" w:rsidRDefault="00FB3F6F" w:rsidP="00611C81">
      <w:pPr>
        <w:pStyle w:val="PL"/>
      </w:pPr>
      <w:r w:rsidRPr="00331BBB">
        <w:t>}</w:t>
      </w:r>
    </w:p>
    <w:p w14:paraId="32DED1AE" w14:textId="77777777" w:rsidR="00836554" w:rsidRPr="00331BBB" w:rsidRDefault="00836554" w:rsidP="00836554">
      <w:pPr>
        <w:pStyle w:val="PL"/>
      </w:pPr>
    </w:p>
    <w:p w14:paraId="291ECD04" w14:textId="16CCC101" w:rsidR="00836554" w:rsidRPr="00331BBB" w:rsidRDefault="00836554" w:rsidP="00836554">
      <w:pPr>
        <w:pStyle w:val="PL"/>
      </w:pPr>
      <w:r w:rsidRPr="00331BBB">
        <w:t>MRDC-Parameters-v1590 ::=</w:t>
      </w:r>
      <w:r w:rsidRPr="00331BBB">
        <w:tab/>
      </w:r>
      <w:r w:rsidRPr="00A125B2">
        <w:t>SEQUENCE</w:t>
      </w:r>
      <w:r w:rsidRPr="00331BBB">
        <w:t xml:space="preserve"> {</w:t>
      </w:r>
    </w:p>
    <w:p w14:paraId="1DABCCE6" w14:textId="035FE228" w:rsidR="00836554" w:rsidRPr="00331BBB" w:rsidRDefault="00836554" w:rsidP="00836554">
      <w:pPr>
        <w:pStyle w:val="PL"/>
      </w:pPr>
      <w:r w:rsidRPr="00331BBB">
        <w:tab/>
        <w:t xml:space="preserve">interBandContiguousMRDC             </w:t>
      </w:r>
      <w:r w:rsidRPr="00A125B2">
        <w:t>ENUMERATED</w:t>
      </w:r>
      <w:r w:rsidRPr="00331BBB">
        <w:t xml:space="preserve"> {supported}              </w:t>
      </w:r>
      <w:r w:rsidRPr="00A125B2">
        <w:t>OPTIONAL</w:t>
      </w:r>
    </w:p>
    <w:p w14:paraId="62E0611B" w14:textId="77777777" w:rsidR="00836554" w:rsidRPr="00331BBB" w:rsidRDefault="00836554" w:rsidP="00836554">
      <w:pPr>
        <w:pStyle w:val="PL"/>
      </w:pPr>
      <w:r w:rsidRPr="00331BBB">
        <w:t>}</w:t>
      </w:r>
    </w:p>
    <w:p w14:paraId="130B4795" w14:textId="77777777" w:rsidR="002C5D28" w:rsidRPr="00331BBB" w:rsidRDefault="002C5D28" w:rsidP="0096519C">
      <w:pPr>
        <w:pStyle w:val="PL"/>
      </w:pPr>
    </w:p>
    <w:p w14:paraId="32C5CD5C" w14:textId="77777777" w:rsidR="002C5D28" w:rsidRPr="00A125B2" w:rsidRDefault="002C5D28" w:rsidP="0096519C">
      <w:pPr>
        <w:pStyle w:val="PL"/>
      </w:pPr>
      <w:r w:rsidRPr="00A125B2">
        <w:t>-- TAG-MRDC-PARAMETERS-STOP</w:t>
      </w:r>
    </w:p>
    <w:p w14:paraId="69641F08" w14:textId="77777777" w:rsidR="002C5D28" w:rsidRPr="00A125B2" w:rsidRDefault="002C5D28" w:rsidP="0096519C">
      <w:pPr>
        <w:pStyle w:val="PL"/>
      </w:pPr>
      <w:r w:rsidRPr="00A125B2">
        <w:t>-- ASN1STOP</w:t>
      </w:r>
    </w:p>
    <w:p w14:paraId="4107633A" w14:textId="08FB4BD5" w:rsidR="00C1597C" w:rsidRPr="00331BBB" w:rsidRDefault="00C1597C" w:rsidP="00C1597C"/>
    <w:p w14:paraId="3052014B" w14:textId="77777777" w:rsidR="00257308" w:rsidRPr="00331BBB" w:rsidRDefault="00257308" w:rsidP="00257308">
      <w:pPr>
        <w:pStyle w:val="Heading4"/>
      </w:pPr>
      <w:bookmarkStart w:id="328" w:name="_Toc20426178"/>
      <w:bookmarkStart w:id="329" w:name="_Toc29321575"/>
      <w:bookmarkStart w:id="330" w:name="_Toc36757366"/>
      <w:r w:rsidRPr="00331BBB">
        <w:t>–</w:t>
      </w:r>
      <w:r w:rsidRPr="00331BBB">
        <w:tab/>
      </w:r>
      <w:r w:rsidRPr="00331BBB">
        <w:rPr>
          <w:i/>
          <w:noProof/>
        </w:rPr>
        <w:t>NRDC-Parameters</w:t>
      </w:r>
      <w:bookmarkEnd w:id="328"/>
      <w:bookmarkEnd w:id="329"/>
      <w:bookmarkEnd w:id="330"/>
    </w:p>
    <w:p w14:paraId="55085451" w14:textId="77777777" w:rsidR="00257308" w:rsidRPr="00331BBB" w:rsidRDefault="00257308" w:rsidP="00257308">
      <w:r w:rsidRPr="00331BBB">
        <w:t xml:space="preserve">The IE </w:t>
      </w:r>
      <w:r w:rsidRPr="00331BBB">
        <w:rPr>
          <w:i/>
        </w:rPr>
        <w:t>NRDC-Parameters</w:t>
      </w:r>
      <w:r w:rsidRPr="00331BBB">
        <w:t xml:space="preserve"> contains parameters specific to NR-DC, i.e., which are not applicable to NR SA.</w:t>
      </w:r>
    </w:p>
    <w:p w14:paraId="3B977880" w14:textId="77777777" w:rsidR="00257308" w:rsidRPr="00331BBB" w:rsidRDefault="00257308" w:rsidP="00257308">
      <w:pPr>
        <w:pStyle w:val="TH"/>
      </w:pPr>
      <w:r w:rsidRPr="00331BBB">
        <w:rPr>
          <w:i/>
        </w:rPr>
        <w:t>NRDC-Parameters</w:t>
      </w:r>
      <w:r w:rsidRPr="00331BBB">
        <w:t xml:space="preserve"> information element</w:t>
      </w:r>
    </w:p>
    <w:p w14:paraId="3CF68E82" w14:textId="77777777" w:rsidR="00257308" w:rsidRPr="00A125B2" w:rsidRDefault="00257308" w:rsidP="0096519C">
      <w:pPr>
        <w:pStyle w:val="PL"/>
      </w:pPr>
      <w:r w:rsidRPr="00A125B2">
        <w:t>-- ASN1START</w:t>
      </w:r>
    </w:p>
    <w:p w14:paraId="59C5DA0E" w14:textId="77777777" w:rsidR="00257308" w:rsidRPr="00A125B2" w:rsidRDefault="00257308" w:rsidP="0096519C">
      <w:pPr>
        <w:pStyle w:val="PL"/>
      </w:pPr>
      <w:r w:rsidRPr="00A125B2">
        <w:t>-- TAG-NRDC-PARAMETERS-START</w:t>
      </w:r>
    </w:p>
    <w:p w14:paraId="164B3A35" w14:textId="77777777" w:rsidR="00257308" w:rsidRPr="00331BBB" w:rsidRDefault="00257308" w:rsidP="0096519C">
      <w:pPr>
        <w:pStyle w:val="PL"/>
      </w:pPr>
    </w:p>
    <w:p w14:paraId="5F04C50A" w14:textId="77777777" w:rsidR="00257308" w:rsidRPr="00331BBB" w:rsidRDefault="00257308" w:rsidP="0096519C">
      <w:pPr>
        <w:pStyle w:val="PL"/>
      </w:pPr>
      <w:r w:rsidRPr="00331BBB">
        <w:t xml:space="preserve">NRDC-Parameters ::=                 </w:t>
      </w:r>
      <w:r w:rsidRPr="00A125B2">
        <w:t>SEQUENCE</w:t>
      </w:r>
      <w:r w:rsidRPr="00331BBB">
        <w:t xml:space="preserve"> {</w:t>
      </w:r>
    </w:p>
    <w:p w14:paraId="5507FCE7" w14:textId="77777777" w:rsidR="00257308" w:rsidRPr="00331BBB" w:rsidRDefault="00257308" w:rsidP="0096519C">
      <w:pPr>
        <w:pStyle w:val="PL"/>
      </w:pPr>
      <w:r w:rsidRPr="00331BBB">
        <w:t xml:space="preserve">    measAndMobParametersNRDC            MeasAndMobParametersMRDC                    </w:t>
      </w:r>
      <w:r w:rsidRPr="00A125B2">
        <w:t>OPTIONAL</w:t>
      </w:r>
      <w:r w:rsidRPr="00331BBB">
        <w:t>,</w:t>
      </w:r>
    </w:p>
    <w:p w14:paraId="2E7E15D1" w14:textId="77777777" w:rsidR="00257308" w:rsidRPr="00331BBB" w:rsidRDefault="00257308" w:rsidP="0096519C">
      <w:pPr>
        <w:pStyle w:val="PL"/>
      </w:pPr>
      <w:r w:rsidRPr="00331BBB">
        <w:t xml:space="preserve">    generalParametersNRDC               GeneralParametersMRDC-XDD-Diff              </w:t>
      </w:r>
      <w:r w:rsidRPr="00A125B2">
        <w:t>OPTIONAL</w:t>
      </w:r>
      <w:r w:rsidRPr="00331BBB">
        <w:t>,</w:t>
      </w:r>
    </w:p>
    <w:p w14:paraId="3617BBFB" w14:textId="77777777" w:rsidR="00257308" w:rsidRPr="00331BBB" w:rsidRDefault="00257308" w:rsidP="0096519C">
      <w:pPr>
        <w:pStyle w:val="PL"/>
      </w:pPr>
      <w:r w:rsidRPr="00331BBB">
        <w:t xml:space="preserve">    fdd-Add-UE-NRDC-Capabilities        UE-MRDC-CapabilityAddXDD-Mode               </w:t>
      </w:r>
      <w:r w:rsidRPr="00A125B2">
        <w:t>OPTIONAL</w:t>
      </w:r>
      <w:r w:rsidRPr="00331BBB">
        <w:t>,</w:t>
      </w:r>
    </w:p>
    <w:p w14:paraId="479369D8" w14:textId="77777777" w:rsidR="00257308" w:rsidRPr="00331BBB" w:rsidRDefault="00257308" w:rsidP="0096519C">
      <w:pPr>
        <w:pStyle w:val="PL"/>
      </w:pPr>
      <w:r w:rsidRPr="00331BBB">
        <w:t xml:space="preserve">    tdd-Add-UE-NRDC-Capabilities        UE-MRDC-CapabilityAddXDD-Mode               </w:t>
      </w:r>
      <w:r w:rsidRPr="00A125B2">
        <w:t>OPTIONAL</w:t>
      </w:r>
      <w:r w:rsidRPr="00331BBB">
        <w:t>,</w:t>
      </w:r>
    </w:p>
    <w:p w14:paraId="7D505F41" w14:textId="77777777" w:rsidR="00257308" w:rsidRPr="00331BBB" w:rsidRDefault="00257308" w:rsidP="0096519C">
      <w:pPr>
        <w:pStyle w:val="PL"/>
      </w:pPr>
      <w:r w:rsidRPr="00331BBB">
        <w:t xml:space="preserve">    fr1-Add-UE-NRDC-Capabilities        UE-MRDC-CapabilityAddFRX-Mode               </w:t>
      </w:r>
      <w:r w:rsidRPr="00A125B2">
        <w:t>OPTIONAL</w:t>
      </w:r>
      <w:r w:rsidRPr="00331BBB">
        <w:t>,</w:t>
      </w:r>
    </w:p>
    <w:p w14:paraId="0F632E03" w14:textId="77777777" w:rsidR="00257308" w:rsidRPr="00331BBB" w:rsidRDefault="00257308" w:rsidP="0096519C">
      <w:pPr>
        <w:pStyle w:val="PL"/>
      </w:pPr>
      <w:r w:rsidRPr="00331BBB">
        <w:t xml:space="preserve">    fr2-Add-UE-NRDC-Capabilities        UE-MRDC-CapabilityAddFRX-Mode               </w:t>
      </w:r>
      <w:r w:rsidRPr="00A125B2">
        <w:t>OPTIONAL</w:t>
      </w:r>
      <w:r w:rsidRPr="00331BBB">
        <w:t>,</w:t>
      </w:r>
    </w:p>
    <w:p w14:paraId="6AE8E40E" w14:textId="77777777" w:rsidR="00257308" w:rsidRPr="00331BBB" w:rsidRDefault="00257308" w:rsidP="0096519C">
      <w:pPr>
        <w:pStyle w:val="PL"/>
      </w:pPr>
      <w:r w:rsidRPr="00331BBB">
        <w:t xml:space="preserve">    lateNonCriticalExtension            </w:t>
      </w:r>
      <w:r w:rsidRPr="00A125B2">
        <w:t>OCTET</w:t>
      </w:r>
      <w:r w:rsidRPr="00331BBB">
        <w:t xml:space="preserve"> </w:t>
      </w:r>
      <w:r w:rsidRPr="00A125B2">
        <w:t>STRING</w:t>
      </w:r>
      <w:r w:rsidRPr="00331BBB">
        <w:t xml:space="preserve">                                </w:t>
      </w:r>
      <w:r w:rsidRPr="00A125B2">
        <w:t>OPTIONAL</w:t>
      </w:r>
      <w:r w:rsidRPr="00331BBB">
        <w:t>,</w:t>
      </w:r>
    </w:p>
    <w:p w14:paraId="0381EB6B" w14:textId="5C55BC61" w:rsidR="00257308" w:rsidRPr="00331BBB" w:rsidRDefault="00257308" w:rsidP="0096519C">
      <w:pPr>
        <w:pStyle w:val="PL"/>
      </w:pPr>
      <w:r w:rsidRPr="00331BBB">
        <w:t xml:space="preserve">    </w:t>
      </w:r>
      <w:r w:rsidR="00877B6D" w:rsidRPr="00331BBB">
        <w:t xml:space="preserve">dummy               </w:t>
      </w:r>
      <w:r w:rsidRPr="00331BBB">
        <w:t xml:space="preserve">                </w:t>
      </w:r>
      <w:r w:rsidRPr="00A125B2">
        <w:t>SEQUENCE</w:t>
      </w:r>
      <w:r w:rsidRPr="00331BBB">
        <w:t xml:space="preserve"> {}                                 </w:t>
      </w:r>
      <w:r w:rsidRPr="00A125B2">
        <w:t>OPTIONAL</w:t>
      </w:r>
    </w:p>
    <w:p w14:paraId="2A3124F0" w14:textId="77777777" w:rsidR="00257308" w:rsidRPr="00331BBB" w:rsidRDefault="00257308" w:rsidP="0096519C">
      <w:pPr>
        <w:pStyle w:val="PL"/>
      </w:pPr>
      <w:r w:rsidRPr="00331BBB">
        <w:t>}</w:t>
      </w:r>
    </w:p>
    <w:p w14:paraId="7433615F" w14:textId="77777777" w:rsidR="00933961" w:rsidRPr="00331BBB" w:rsidRDefault="00933961" w:rsidP="0096519C">
      <w:pPr>
        <w:pStyle w:val="PL"/>
      </w:pPr>
    </w:p>
    <w:p w14:paraId="722B6DF3" w14:textId="77777777" w:rsidR="00933961" w:rsidRPr="00331BBB" w:rsidRDefault="00933961" w:rsidP="0096519C">
      <w:pPr>
        <w:pStyle w:val="PL"/>
      </w:pPr>
      <w:r w:rsidRPr="00331BBB">
        <w:t xml:space="preserve">NRDC-Parameters-v1570 ::=           </w:t>
      </w:r>
      <w:r w:rsidRPr="00A125B2">
        <w:t>SEQUENCE</w:t>
      </w:r>
      <w:r w:rsidRPr="00331BBB">
        <w:t xml:space="preserve"> {</w:t>
      </w:r>
    </w:p>
    <w:p w14:paraId="0725E79C" w14:textId="38E468A0" w:rsidR="00933961" w:rsidRPr="00331BBB" w:rsidRDefault="00933961" w:rsidP="0096519C">
      <w:pPr>
        <w:pStyle w:val="PL"/>
      </w:pPr>
      <w:r w:rsidRPr="00331BBB">
        <w:t xml:space="preserve">    sfn-SyncNRDC                        </w:t>
      </w:r>
      <w:r w:rsidRPr="00A125B2">
        <w:t>ENUMERATED</w:t>
      </w:r>
      <w:r w:rsidRPr="00331BBB">
        <w:t xml:space="preserve"> {supported}                      </w:t>
      </w:r>
      <w:r w:rsidRPr="00A125B2">
        <w:t>OPTIONAL</w:t>
      </w:r>
    </w:p>
    <w:p w14:paraId="5433078A" w14:textId="77777777" w:rsidR="00933961" w:rsidRPr="00331BBB" w:rsidRDefault="00933961" w:rsidP="0096519C">
      <w:pPr>
        <w:pStyle w:val="PL"/>
      </w:pPr>
      <w:r w:rsidRPr="00331BBB">
        <w:t>}</w:t>
      </w:r>
    </w:p>
    <w:p w14:paraId="3A62E673" w14:textId="295CA3E0" w:rsidR="00257308" w:rsidRDefault="00257308" w:rsidP="0096519C">
      <w:pPr>
        <w:pStyle w:val="PL"/>
        <w:rPr>
          <w:ins w:id="331" w:author="Intel" w:date="2020-05-11T13:58:00Z"/>
        </w:rPr>
      </w:pPr>
    </w:p>
    <w:p w14:paraId="57D32194" w14:textId="0E3BBDDD" w:rsidR="00FF0DA2" w:rsidRPr="00331BBB" w:rsidRDefault="00FF0DA2" w:rsidP="00FF0DA2">
      <w:pPr>
        <w:pStyle w:val="PL"/>
        <w:rPr>
          <w:ins w:id="332" w:author="Intel" w:date="2020-05-11T13:58:00Z"/>
        </w:rPr>
      </w:pPr>
      <w:ins w:id="333" w:author="Intel" w:date="2020-05-11T13:58:00Z">
        <w:r w:rsidRPr="00331BBB">
          <w:t>NRDC-Parameters-v1</w:t>
        </w:r>
        <w:r>
          <w:t>6xy</w:t>
        </w:r>
        <w:r w:rsidRPr="00331BBB">
          <w:t xml:space="preserve"> ::=           </w:t>
        </w:r>
        <w:r w:rsidRPr="00A125B2">
          <w:t>SEQUENCE</w:t>
        </w:r>
        <w:r w:rsidRPr="00331BBB">
          <w:t xml:space="preserve"> {</w:t>
        </w:r>
      </w:ins>
    </w:p>
    <w:p w14:paraId="7F20DD02" w14:textId="20476FB0" w:rsidR="00FF0DA2" w:rsidRDefault="00FF0DA2" w:rsidP="00FF0DA2">
      <w:pPr>
        <w:pStyle w:val="PL"/>
        <w:rPr>
          <w:ins w:id="334" w:author="Intel" w:date="2020-05-11T13:58:00Z"/>
        </w:rPr>
      </w:pPr>
      <w:ins w:id="335" w:author="Intel" w:date="2020-05-11T13:58:00Z">
        <w:r w:rsidRPr="00331BBB">
          <w:t xml:space="preserve">    measAndMobParametersNRDC</w:t>
        </w:r>
        <w:r>
          <w:t>-v16xy</w:t>
        </w:r>
        <w:r w:rsidRPr="00331BBB">
          <w:t xml:space="preserve">     MeasAndMobParametersMRDC</w:t>
        </w:r>
        <w:r>
          <w:t>-v16xy</w:t>
        </w:r>
        <w:r w:rsidRPr="00331BBB">
          <w:t xml:space="preserve">                </w:t>
        </w:r>
        <w:r w:rsidRPr="00A125B2">
          <w:t>OPTIONAL</w:t>
        </w:r>
      </w:ins>
    </w:p>
    <w:p w14:paraId="1C3D692A" w14:textId="6CEA99F2" w:rsidR="00FF0DA2" w:rsidRPr="00331BBB" w:rsidRDefault="00FF0DA2" w:rsidP="00FF0DA2">
      <w:pPr>
        <w:pStyle w:val="PL"/>
        <w:rPr>
          <w:ins w:id="336" w:author="Intel" w:date="2020-05-11T13:58:00Z"/>
        </w:rPr>
      </w:pPr>
      <w:ins w:id="337" w:author="Intel" w:date="2020-05-11T13:58:00Z">
        <w:r w:rsidRPr="00331BBB">
          <w:lastRenderedPageBreak/>
          <w:t>}</w:t>
        </w:r>
      </w:ins>
    </w:p>
    <w:p w14:paraId="6207945A" w14:textId="77777777" w:rsidR="00FF0DA2" w:rsidRPr="00331BBB" w:rsidRDefault="00FF0DA2" w:rsidP="0096519C">
      <w:pPr>
        <w:pStyle w:val="PL"/>
      </w:pPr>
    </w:p>
    <w:p w14:paraId="7F2FACC1" w14:textId="77777777" w:rsidR="00257308" w:rsidRPr="00A125B2" w:rsidRDefault="00257308" w:rsidP="0096519C">
      <w:pPr>
        <w:pStyle w:val="PL"/>
      </w:pPr>
      <w:r w:rsidRPr="00A125B2">
        <w:t>-- TAG-NRDC-PARAMETERS-STOP</w:t>
      </w:r>
    </w:p>
    <w:p w14:paraId="6303664A" w14:textId="77777777" w:rsidR="00257308" w:rsidRPr="00A125B2" w:rsidRDefault="00257308" w:rsidP="0096519C">
      <w:pPr>
        <w:pStyle w:val="PL"/>
      </w:pPr>
      <w:r w:rsidRPr="00A125B2">
        <w:t>-- ASN1STOP</w:t>
      </w:r>
    </w:p>
    <w:p w14:paraId="2B98CDAC" w14:textId="77777777" w:rsidR="00257308" w:rsidRPr="00331BBB" w:rsidRDefault="00257308" w:rsidP="00C1597C"/>
    <w:p w14:paraId="5376826F" w14:textId="77777777" w:rsidR="002C5D28" w:rsidRPr="00331BBB" w:rsidRDefault="002C5D28" w:rsidP="002C5D28">
      <w:pPr>
        <w:pStyle w:val="Heading4"/>
        <w:rPr>
          <w:rFonts w:eastAsia="Malgun Gothic"/>
        </w:rPr>
      </w:pPr>
      <w:bookmarkStart w:id="338" w:name="_Toc20426179"/>
      <w:bookmarkStart w:id="339" w:name="_Toc29321576"/>
      <w:bookmarkStart w:id="340" w:name="_Toc36757367"/>
      <w:r w:rsidRPr="00331BBB">
        <w:rPr>
          <w:rFonts w:eastAsia="Malgun Gothic"/>
        </w:rPr>
        <w:t>–</w:t>
      </w:r>
      <w:r w:rsidRPr="00331BBB">
        <w:rPr>
          <w:rFonts w:eastAsia="Malgun Gothic"/>
        </w:rPr>
        <w:tab/>
      </w:r>
      <w:r w:rsidRPr="00331BBB">
        <w:rPr>
          <w:rFonts w:eastAsia="Malgun Gothic"/>
          <w:i/>
        </w:rPr>
        <w:t>PDCP-Parameters</w:t>
      </w:r>
      <w:bookmarkEnd w:id="338"/>
      <w:bookmarkEnd w:id="339"/>
      <w:bookmarkEnd w:id="340"/>
    </w:p>
    <w:p w14:paraId="0476B86A" w14:textId="77777777" w:rsidR="002C5D28" w:rsidRPr="00331BBB" w:rsidRDefault="002C5D28" w:rsidP="002C5D28">
      <w:pPr>
        <w:rPr>
          <w:rFonts w:eastAsia="Malgun Gothic"/>
        </w:rPr>
      </w:pPr>
      <w:r w:rsidRPr="00331BBB">
        <w:rPr>
          <w:rFonts w:eastAsia="Malgun Gothic"/>
        </w:rPr>
        <w:t xml:space="preserve">The IE </w:t>
      </w:r>
      <w:r w:rsidRPr="00331BBB">
        <w:rPr>
          <w:rFonts w:eastAsia="Malgun Gothic"/>
          <w:i/>
        </w:rPr>
        <w:t>PDCP-Parameters</w:t>
      </w:r>
      <w:r w:rsidRPr="00331BBB">
        <w:rPr>
          <w:rFonts w:eastAsia="Malgun Gothic"/>
        </w:rPr>
        <w:t xml:space="preserve"> is used to convey capabilities related to PDCP.</w:t>
      </w:r>
    </w:p>
    <w:p w14:paraId="598D770C" w14:textId="77777777" w:rsidR="002C5D28" w:rsidRPr="00331BBB" w:rsidRDefault="002C5D28" w:rsidP="002C5D28">
      <w:pPr>
        <w:pStyle w:val="TH"/>
        <w:rPr>
          <w:rFonts w:eastAsia="Malgun Gothic"/>
        </w:rPr>
      </w:pPr>
      <w:r w:rsidRPr="00331BBB">
        <w:rPr>
          <w:rFonts w:eastAsia="Malgun Gothic"/>
          <w:i/>
        </w:rPr>
        <w:t>PDCP-Parameters</w:t>
      </w:r>
      <w:r w:rsidRPr="00331BBB">
        <w:rPr>
          <w:rFonts w:eastAsia="Malgun Gothic"/>
        </w:rPr>
        <w:t xml:space="preserve"> information element</w:t>
      </w:r>
    </w:p>
    <w:p w14:paraId="231CFE93" w14:textId="77777777" w:rsidR="002C5D28" w:rsidRPr="00A125B2" w:rsidRDefault="002C5D28" w:rsidP="0096519C">
      <w:pPr>
        <w:pStyle w:val="PL"/>
      </w:pPr>
      <w:r w:rsidRPr="00A125B2">
        <w:t>-- ASN1START</w:t>
      </w:r>
    </w:p>
    <w:p w14:paraId="2A5F0081" w14:textId="77777777" w:rsidR="002C5D28" w:rsidRPr="00A125B2" w:rsidRDefault="002C5D28" w:rsidP="0096519C">
      <w:pPr>
        <w:pStyle w:val="PL"/>
      </w:pPr>
      <w:r w:rsidRPr="00A125B2">
        <w:t>-- TAG-PDCP-PARAMETERS-START</w:t>
      </w:r>
    </w:p>
    <w:p w14:paraId="19A32A0F" w14:textId="77777777" w:rsidR="002C5D28" w:rsidRPr="00331BBB" w:rsidRDefault="002C5D28" w:rsidP="0096519C">
      <w:pPr>
        <w:pStyle w:val="PL"/>
      </w:pPr>
    </w:p>
    <w:p w14:paraId="23914915" w14:textId="77777777" w:rsidR="002C5D28" w:rsidRPr="00331BBB" w:rsidRDefault="002C5D28" w:rsidP="0096519C">
      <w:pPr>
        <w:pStyle w:val="PL"/>
      </w:pPr>
      <w:r w:rsidRPr="00331BBB">
        <w:t xml:space="preserve">PDCP-Parameters ::=         </w:t>
      </w:r>
      <w:r w:rsidRPr="00A125B2">
        <w:t>SEQUENCE</w:t>
      </w:r>
      <w:r w:rsidRPr="00331BBB">
        <w:t xml:space="preserve"> {</w:t>
      </w:r>
    </w:p>
    <w:p w14:paraId="17AD76FC" w14:textId="77777777" w:rsidR="002C5D28" w:rsidRPr="00331BBB" w:rsidRDefault="002C5D28" w:rsidP="0096519C">
      <w:pPr>
        <w:pStyle w:val="PL"/>
      </w:pPr>
      <w:r w:rsidRPr="00331BBB">
        <w:t xml:space="preserve">    supportedROHC-Profiles      </w:t>
      </w:r>
      <w:r w:rsidRPr="00A125B2">
        <w:t>SEQUENCE</w:t>
      </w:r>
      <w:r w:rsidRPr="00331BBB">
        <w:t xml:space="preserve"> {</w:t>
      </w:r>
    </w:p>
    <w:p w14:paraId="74BA588B" w14:textId="77777777" w:rsidR="002C5D28" w:rsidRPr="00331BBB" w:rsidRDefault="002C5D28" w:rsidP="0096519C">
      <w:pPr>
        <w:pStyle w:val="PL"/>
      </w:pPr>
      <w:r w:rsidRPr="00331BBB">
        <w:t xml:space="preserve">        profile0x0000               </w:t>
      </w:r>
      <w:r w:rsidRPr="00A125B2">
        <w:t>BOOLEAN</w:t>
      </w:r>
      <w:r w:rsidRPr="00331BBB">
        <w:t>,</w:t>
      </w:r>
    </w:p>
    <w:p w14:paraId="2BE3B2C6" w14:textId="77777777" w:rsidR="002C5D28" w:rsidRPr="00331BBB" w:rsidRDefault="002C5D28" w:rsidP="0096519C">
      <w:pPr>
        <w:pStyle w:val="PL"/>
      </w:pPr>
      <w:r w:rsidRPr="00331BBB">
        <w:t xml:space="preserve">        profile0x0001               </w:t>
      </w:r>
      <w:r w:rsidRPr="00A125B2">
        <w:t>BOOLEAN</w:t>
      </w:r>
      <w:r w:rsidRPr="00331BBB">
        <w:t>,</w:t>
      </w:r>
    </w:p>
    <w:p w14:paraId="594E2D85" w14:textId="77777777" w:rsidR="002C5D28" w:rsidRPr="00331BBB" w:rsidRDefault="002C5D28" w:rsidP="0096519C">
      <w:pPr>
        <w:pStyle w:val="PL"/>
      </w:pPr>
      <w:r w:rsidRPr="00331BBB">
        <w:t xml:space="preserve">        profile0x0002               </w:t>
      </w:r>
      <w:r w:rsidRPr="00A125B2">
        <w:t>BOOLEAN</w:t>
      </w:r>
      <w:r w:rsidRPr="00331BBB">
        <w:t>,</w:t>
      </w:r>
    </w:p>
    <w:p w14:paraId="27352E1F" w14:textId="77777777" w:rsidR="002C5D28" w:rsidRPr="00331BBB" w:rsidRDefault="002C5D28" w:rsidP="0096519C">
      <w:pPr>
        <w:pStyle w:val="PL"/>
      </w:pPr>
      <w:r w:rsidRPr="00331BBB">
        <w:t xml:space="preserve">        profile0x0003               </w:t>
      </w:r>
      <w:r w:rsidRPr="00A125B2">
        <w:t>BOOLEAN</w:t>
      </w:r>
      <w:r w:rsidRPr="00331BBB">
        <w:t>,</w:t>
      </w:r>
    </w:p>
    <w:p w14:paraId="3E3716D5" w14:textId="77777777" w:rsidR="002C5D28" w:rsidRPr="00331BBB" w:rsidRDefault="002C5D28" w:rsidP="0096519C">
      <w:pPr>
        <w:pStyle w:val="PL"/>
      </w:pPr>
      <w:r w:rsidRPr="00331BBB">
        <w:t xml:space="preserve">        profile0x0004               </w:t>
      </w:r>
      <w:r w:rsidRPr="00A125B2">
        <w:t>BOOLEAN</w:t>
      </w:r>
      <w:r w:rsidRPr="00331BBB">
        <w:t>,</w:t>
      </w:r>
    </w:p>
    <w:p w14:paraId="6273AC5D" w14:textId="77777777" w:rsidR="002C5D28" w:rsidRPr="00331BBB" w:rsidRDefault="002C5D28" w:rsidP="0096519C">
      <w:pPr>
        <w:pStyle w:val="PL"/>
      </w:pPr>
      <w:r w:rsidRPr="00331BBB">
        <w:t xml:space="preserve">        profile0x0006               </w:t>
      </w:r>
      <w:r w:rsidRPr="00A125B2">
        <w:t>BOOLEAN</w:t>
      </w:r>
      <w:r w:rsidRPr="00331BBB">
        <w:t>,</w:t>
      </w:r>
    </w:p>
    <w:p w14:paraId="0AA85477" w14:textId="77777777" w:rsidR="002C5D28" w:rsidRPr="00331BBB" w:rsidRDefault="002C5D28" w:rsidP="0096519C">
      <w:pPr>
        <w:pStyle w:val="PL"/>
      </w:pPr>
      <w:r w:rsidRPr="00331BBB">
        <w:t xml:space="preserve">        profile0x0101               </w:t>
      </w:r>
      <w:r w:rsidRPr="00A125B2">
        <w:t>BOOLEAN</w:t>
      </w:r>
      <w:r w:rsidRPr="00331BBB">
        <w:t>,</w:t>
      </w:r>
    </w:p>
    <w:p w14:paraId="76BD0330" w14:textId="77777777" w:rsidR="002C5D28" w:rsidRPr="00331BBB" w:rsidRDefault="002C5D28" w:rsidP="0096519C">
      <w:pPr>
        <w:pStyle w:val="PL"/>
      </w:pPr>
      <w:r w:rsidRPr="00331BBB">
        <w:t xml:space="preserve">        profile0x0102               </w:t>
      </w:r>
      <w:r w:rsidRPr="00A125B2">
        <w:t>BOOLEAN</w:t>
      </w:r>
      <w:r w:rsidRPr="00331BBB">
        <w:t>,</w:t>
      </w:r>
    </w:p>
    <w:p w14:paraId="4C303DDA" w14:textId="77777777" w:rsidR="002C5D28" w:rsidRPr="00331BBB" w:rsidRDefault="002C5D28" w:rsidP="0096519C">
      <w:pPr>
        <w:pStyle w:val="PL"/>
      </w:pPr>
      <w:r w:rsidRPr="00331BBB">
        <w:t xml:space="preserve">        profile0x0103               </w:t>
      </w:r>
      <w:r w:rsidRPr="00A125B2">
        <w:t>BOOLEAN</w:t>
      </w:r>
      <w:r w:rsidRPr="00331BBB">
        <w:t>,</w:t>
      </w:r>
    </w:p>
    <w:p w14:paraId="71C19FF2" w14:textId="77777777" w:rsidR="002C5D28" w:rsidRPr="00331BBB" w:rsidRDefault="002C5D28" w:rsidP="0096519C">
      <w:pPr>
        <w:pStyle w:val="PL"/>
      </w:pPr>
      <w:r w:rsidRPr="00331BBB">
        <w:t xml:space="preserve">        profile0x0104               </w:t>
      </w:r>
      <w:r w:rsidRPr="00A125B2">
        <w:t>BOOLEAN</w:t>
      </w:r>
    </w:p>
    <w:p w14:paraId="2C21F942" w14:textId="77777777" w:rsidR="002C5D28" w:rsidRPr="00331BBB" w:rsidRDefault="002C5D28" w:rsidP="0096519C">
      <w:pPr>
        <w:pStyle w:val="PL"/>
      </w:pPr>
      <w:r w:rsidRPr="00331BBB">
        <w:t xml:space="preserve">    },</w:t>
      </w:r>
    </w:p>
    <w:p w14:paraId="2E6413A6" w14:textId="77777777" w:rsidR="002C5D28" w:rsidRPr="00331BBB" w:rsidRDefault="002C5D28" w:rsidP="0096519C">
      <w:pPr>
        <w:pStyle w:val="PL"/>
      </w:pPr>
      <w:r w:rsidRPr="00331BBB">
        <w:t xml:space="preserve">    maxNumberROHC-ContextSessions       </w:t>
      </w:r>
      <w:r w:rsidRPr="00A125B2">
        <w:t>ENUMERATED</w:t>
      </w:r>
      <w:r w:rsidRPr="00331BBB">
        <w:t xml:space="preserve"> {cs2, cs4, cs8, cs12, cs16, cs24, cs32, cs48, cs64,</w:t>
      </w:r>
    </w:p>
    <w:p w14:paraId="50528366" w14:textId="77777777" w:rsidR="00F95F2F" w:rsidRPr="00331BBB" w:rsidRDefault="002C5D28" w:rsidP="0096519C">
      <w:pPr>
        <w:pStyle w:val="PL"/>
      </w:pPr>
      <w:r w:rsidRPr="00331BBB">
        <w:t xml:space="preserve">                                                cs128, cs256, cs512, cs1024, cs16384, spare2, spare1},</w:t>
      </w:r>
    </w:p>
    <w:p w14:paraId="0887AD76" w14:textId="77777777" w:rsidR="002C5D28" w:rsidRPr="00331BBB" w:rsidRDefault="002C5D28" w:rsidP="0096519C">
      <w:pPr>
        <w:pStyle w:val="PL"/>
      </w:pPr>
      <w:r w:rsidRPr="00331BBB">
        <w:t xml:space="preserve">    uplinkOnlyROHC-Profiles         </w:t>
      </w:r>
      <w:r w:rsidR="00025B35" w:rsidRPr="00331BBB">
        <w:t xml:space="preserve">    </w:t>
      </w:r>
      <w:r w:rsidRPr="00A125B2">
        <w:t>ENUMERATED</w:t>
      </w:r>
      <w:r w:rsidRPr="00331BBB">
        <w:t xml:space="preserve"> {supported}      </w:t>
      </w:r>
      <w:r w:rsidRPr="00A125B2">
        <w:t>OPTIONAL</w:t>
      </w:r>
      <w:r w:rsidRPr="00331BBB">
        <w:t>,</w:t>
      </w:r>
    </w:p>
    <w:p w14:paraId="58162D55" w14:textId="77777777" w:rsidR="002C5D28" w:rsidRPr="00331BBB" w:rsidRDefault="002C5D28" w:rsidP="0096519C">
      <w:pPr>
        <w:pStyle w:val="PL"/>
      </w:pPr>
      <w:r w:rsidRPr="00331BBB">
        <w:t xml:space="preserve">    continueROHC-Context                </w:t>
      </w:r>
      <w:r w:rsidRPr="00A125B2">
        <w:t>ENUMERATED</w:t>
      </w:r>
      <w:r w:rsidRPr="00331BBB">
        <w:t xml:space="preserve"> {supported}      </w:t>
      </w:r>
      <w:r w:rsidRPr="00A125B2">
        <w:t>OPTIONAL</w:t>
      </w:r>
      <w:r w:rsidRPr="00331BBB">
        <w:t>,</w:t>
      </w:r>
    </w:p>
    <w:p w14:paraId="65D5E8D3" w14:textId="77777777" w:rsidR="002C5D28" w:rsidRPr="00331BBB" w:rsidRDefault="002C5D28" w:rsidP="0096519C">
      <w:pPr>
        <w:pStyle w:val="PL"/>
      </w:pPr>
      <w:r w:rsidRPr="00331BBB">
        <w:t xml:space="preserve">    outOfOrderDelivery                  </w:t>
      </w:r>
      <w:r w:rsidRPr="00A125B2">
        <w:t>ENUMERATED</w:t>
      </w:r>
      <w:r w:rsidRPr="00331BBB">
        <w:t xml:space="preserve"> {supported}      </w:t>
      </w:r>
      <w:r w:rsidRPr="00A125B2">
        <w:t>OPTIONAL</w:t>
      </w:r>
      <w:r w:rsidRPr="00331BBB">
        <w:t>,</w:t>
      </w:r>
    </w:p>
    <w:p w14:paraId="5A51C36A" w14:textId="77777777" w:rsidR="002C5D28" w:rsidRPr="00331BBB" w:rsidRDefault="002C5D28" w:rsidP="0096519C">
      <w:pPr>
        <w:pStyle w:val="PL"/>
      </w:pPr>
      <w:r w:rsidRPr="00331BBB">
        <w:t xml:space="preserve">    shortSN                             </w:t>
      </w:r>
      <w:r w:rsidRPr="00A125B2">
        <w:t>ENUMERATED</w:t>
      </w:r>
      <w:r w:rsidRPr="00331BBB">
        <w:t xml:space="preserve"> {supported}  </w:t>
      </w:r>
      <w:r w:rsidR="00025B35" w:rsidRPr="00331BBB">
        <w:t xml:space="preserve">    </w:t>
      </w:r>
      <w:r w:rsidRPr="00A125B2">
        <w:t>OPTIONAL</w:t>
      </w:r>
      <w:r w:rsidRPr="00331BBB">
        <w:t>,</w:t>
      </w:r>
    </w:p>
    <w:p w14:paraId="0DC28E68" w14:textId="77777777" w:rsidR="002C5D28" w:rsidRPr="00331BBB" w:rsidRDefault="002C5D28" w:rsidP="0096519C">
      <w:pPr>
        <w:pStyle w:val="PL"/>
      </w:pPr>
      <w:r w:rsidRPr="00331BBB">
        <w:t xml:space="preserve">    pdcp-DuplicationSRB</w:t>
      </w:r>
      <w:r w:rsidR="005051A8" w:rsidRPr="00331BBB">
        <w:t xml:space="preserve"> </w:t>
      </w:r>
      <w:r w:rsidRPr="00331BBB">
        <w:t xml:space="preserve">                </w:t>
      </w:r>
      <w:r w:rsidRPr="00A125B2">
        <w:t>ENUMERATED</w:t>
      </w:r>
      <w:r w:rsidRPr="00331BBB">
        <w:t xml:space="preserve"> {supported}      </w:t>
      </w:r>
      <w:r w:rsidRPr="00A125B2">
        <w:t>OPTIONAL</w:t>
      </w:r>
      <w:r w:rsidRPr="00331BBB">
        <w:t>,</w:t>
      </w:r>
    </w:p>
    <w:p w14:paraId="7BDDD789" w14:textId="77777777" w:rsidR="002C5D28" w:rsidRPr="00331BBB" w:rsidRDefault="002C5D28" w:rsidP="0096519C">
      <w:pPr>
        <w:pStyle w:val="PL"/>
      </w:pPr>
      <w:r w:rsidRPr="00331BBB">
        <w:t xml:space="preserve">    pdcp-DuplicationMCG-OrSCG</w:t>
      </w:r>
      <w:r w:rsidR="005051A8" w:rsidRPr="00331BBB">
        <w:t>-DRB</w:t>
      </w:r>
      <w:r w:rsidRPr="00331BBB">
        <w:t xml:space="preserve">       </w:t>
      </w:r>
      <w:r w:rsidRPr="00A125B2">
        <w:t>ENUMERATED</w:t>
      </w:r>
      <w:r w:rsidRPr="00331BBB">
        <w:t xml:space="preserve"> {supported}      </w:t>
      </w:r>
      <w:r w:rsidRPr="00A125B2">
        <w:t>OPTIONAL</w:t>
      </w:r>
      <w:r w:rsidRPr="00331BBB">
        <w:t>,</w:t>
      </w:r>
    </w:p>
    <w:p w14:paraId="08A2A5F9" w14:textId="77777777" w:rsidR="002C5D28" w:rsidRPr="00331BBB" w:rsidRDefault="002C5D28" w:rsidP="0096519C">
      <w:pPr>
        <w:pStyle w:val="PL"/>
      </w:pPr>
      <w:r w:rsidRPr="00331BBB">
        <w:t xml:space="preserve">    ...</w:t>
      </w:r>
    </w:p>
    <w:p w14:paraId="62C5F707" w14:textId="77777777" w:rsidR="002C5D28" w:rsidRPr="00331BBB" w:rsidRDefault="002C5D28" w:rsidP="0096519C">
      <w:pPr>
        <w:pStyle w:val="PL"/>
      </w:pPr>
      <w:r w:rsidRPr="00331BBB">
        <w:t>}</w:t>
      </w:r>
    </w:p>
    <w:p w14:paraId="5FA2C2E0" w14:textId="77777777" w:rsidR="002C5D28" w:rsidRPr="00331BBB" w:rsidRDefault="002C5D28" w:rsidP="0096519C">
      <w:pPr>
        <w:pStyle w:val="PL"/>
      </w:pPr>
    </w:p>
    <w:p w14:paraId="021AE478" w14:textId="77777777" w:rsidR="002C5D28" w:rsidRPr="00A125B2" w:rsidRDefault="002C5D28" w:rsidP="0096519C">
      <w:pPr>
        <w:pStyle w:val="PL"/>
      </w:pPr>
      <w:r w:rsidRPr="00A125B2">
        <w:t>-- TAG-PDCP-PARAMETERS-STOP</w:t>
      </w:r>
    </w:p>
    <w:p w14:paraId="5CBB81F2" w14:textId="77777777" w:rsidR="002C5D28" w:rsidRPr="00A125B2" w:rsidRDefault="002C5D28" w:rsidP="0096519C">
      <w:pPr>
        <w:pStyle w:val="PL"/>
      </w:pPr>
      <w:r w:rsidRPr="00A125B2">
        <w:t>-- ASN1STOP</w:t>
      </w:r>
    </w:p>
    <w:p w14:paraId="2074FD28" w14:textId="77777777" w:rsidR="00C1597C" w:rsidRPr="00331BBB" w:rsidRDefault="00C1597C" w:rsidP="00C1597C"/>
    <w:p w14:paraId="4320A2A6" w14:textId="77777777" w:rsidR="002C5D28" w:rsidRPr="00331BBB" w:rsidRDefault="002C5D28" w:rsidP="002C5D28">
      <w:pPr>
        <w:pStyle w:val="Heading4"/>
      </w:pPr>
      <w:bookmarkStart w:id="341" w:name="_Toc20426180"/>
      <w:bookmarkStart w:id="342" w:name="_Toc29321577"/>
      <w:bookmarkStart w:id="343" w:name="_Toc36757368"/>
      <w:r w:rsidRPr="00331BBB">
        <w:t>–</w:t>
      </w:r>
      <w:r w:rsidRPr="00331BBB">
        <w:tab/>
      </w:r>
      <w:r w:rsidRPr="00331BBB">
        <w:rPr>
          <w:i/>
        </w:rPr>
        <w:t>PDCP-ParametersMRDC</w:t>
      </w:r>
      <w:bookmarkEnd w:id="341"/>
      <w:bookmarkEnd w:id="342"/>
      <w:bookmarkEnd w:id="343"/>
    </w:p>
    <w:p w14:paraId="560CA035" w14:textId="77777777" w:rsidR="002C5D28" w:rsidRPr="00331BBB" w:rsidRDefault="002C5D28" w:rsidP="002C5D28">
      <w:r w:rsidRPr="00331BBB">
        <w:t xml:space="preserve">The IE </w:t>
      </w:r>
      <w:r w:rsidRPr="00331BBB">
        <w:rPr>
          <w:i/>
        </w:rPr>
        <w:t>PDCP-ParametersMRDC</w:t>
      </w:r>
      <w:r w:rsidRPr="00331BBB">
        <w:t xml:space="preserve"> is used to convey PDCP related capabilities for MR-DC.</w:t>
      </w:r>
    </w:p>
    <w:p w14:paraId="3D6AEC4B" w14:textId="77777777" w:rsidR="002C5D28" w:rsidRPr="00331BBB" w:rsidRDefault="002C5D28" w:rsidP="002C5D28">
      <w:pPr>
        <w:pStyle w:val="TH"/>
      </w:pPr>
      <w:r w:rsidRPr="00331BBB">
        <w:rPr>
          <w:i/>
        </w:rPr>
        <w:t>PDCP-ParametersMRDC</w:t>
      </w:r>
      <w:r w:rsidRPr="00331BBB">
        <w:t xml:space="preserve"> information element</w:t>
      </w:r>
    </w:p>
    <w:p w14:paraId="49F7C752" w14:textId="77777777" w:rsidR="002C5D28" w:rsidRPr="00A125B2" w:rsidRDefault="002C5D28" w:rsidP="0096519C">
      <w:pPr>
        <w:pStyle w:val="PL"/>
      </w:pPr>
      <w:r w:rsidRPr="00A125B2">
        <w:t>-- ASN1START</w:t>
      </w:r>
    </w:p>
    <w:p w14:paraId="41A678F8" w14:textId="77777777" w:rsidR="002C5D28" w:rsidRPr="00A125B2" w:rsidRDefault="002C5D28" w:rsidP="0096519C">
      <w:pPr>
        <w:pStyle w:val="PL"/>
      </w:pPr>
      <w:r w:rsidRPr="00A125B2">
        <w:lastRenderedPageBreak/>
        <w:t>-- TAG-PDCP-PARAMETERSMRDC-START</w:t>
      </w:r>
    </w:p>
    <w:p w14:paraId="2A7B9651" w14:textId="77777777" w:rsidR="002C5D28" w:rsidRPr="00331BBB" w:rsidRDefault="002C5D28" w:rsidP="0096519C">
      <w:pPr>
        <w:pStyle w:val="PL"/>
      </w:pPr>
    </w:p>
    <w:p w14:paraId="62425B32" w14:textId="77777777" w:rsidR="002C5D28" w:rsidRPr="00331BBB" w:rsidRDefault="002C5D28" w:rsidP="0096519C">
      <w:pPr>
        <w:pStyle w:val="PL"/>
      </w:pPr>
      <w:r w:rsidRPr="00331BBB">
        <w:t xml:space="preserve">PDCP-ParametersMRDC ::=                 </w:t>
      </w:r>
      <w:r w:rsidRPr="00A125B2">
        <w:t>SEQUENCE</w:t>
      </w:r>
      <w:r w:rsidRPr="00331BBB">
        <w:t xml:space="preserve"> {</w:t>
      </w:r>
    </w:p>
    <w:p w14:paraId="26B168BA" w14:textId="77777777" w:rsidR="002C5D28" w:rsidRPr="00331BBB" w:rsidRDefault="002C5D28" w:rsidP="0096519C">
      <w:pPr>
        <w:pStyle w:val="PL"/>
      </w:pPr>
      <w:r w:rsidRPr="00331BBB">
        <w:t xml:space="preserve">    pdcp-DuplicationSplitSRB                </w:t>
      </w:r>
      <w:r w:rsidRPr="00A125B2">
        <w:t>ENUMERATED</w:t>
      </w:r>
      <w:r w:rsidRPr="00331BBB">
        <w:t xml:space="preserve"> {supported}      </w:t>
      </w:r>
      <w:r w:rsidRPr="00A125B2">
        <w:t>OPTIONAL</w:t>
      </w:r>
      <w:r w:rsidRPr="00331BBB">
        <w:t>,</w:t>
      </w:r>
    </w:p>
    <w:p w14:paraId="7F0B800F" w14:textId="77777777" w:rsidR="002C5D28" w:rsidRPr="00331BBB" w:rsidRDefault="002C5D28" w:rsidP="0096519C">
      <w:pPr>
        <w:pStyle w:val="PL"/>
      </w:pPr>
      <w:r w:rsidRPr="00331BBB">
        <w:t xml:space="preserve">    pdcp-DuplicationSplitDRB                </w:t>
      </w:r>
      <w:r w:rsidRPr="00A125B2">
        <w:t>ENUMERATED</w:t>
      </w:r>
      <w:r w:rsidRPr="00331BBB">
        <w:t xml:space="preserve"> {supported}      </w:t>
      </w:r>
      <w:r w:rsidRPr="00A125B2">
        <w:t>OPTIONAL</w:t>
      </w:r>
    </w:p>
    <w:p w14:paraId="773CAD24" w14:textId="77777777" w:rsidR="002C5D28" w:rsidRPr="00331BBB" w:rsidRDefault="002C5D28" w:rsidP="0096519C">
      <w:pPr>
        <w:pStyle w:val="PL"/>
      </w:pPr>
      <w:r w:rsidRPr="00331BBB">
        <w:t>}</w:t>
      </w:r>
    </w:p>
    <w:p w14:paraId="6DCB3B48" w14:textId="77777777" w:rsidR="002C5D28" w:rsidRPr="00331BBB" w:rsidRDefault="002C5D28" w:rsidP="0096519C">
      <w:pPr>
        <w:pStyle w:val="PL"/>
      </w:pPr>
    </w:p>
    <w:p w14:paraId="28AE2714" w14:textId="77777777" w:rsidR="002C5D28" w:rsidRPr="00A125B2" w:rsidRDefault="002C5D28" w:rsidP="0096519C">
      <w:pPr>
        <w:pStyle w:val="PL"/>
      </w:pPr>
      <w:r w:rsidRPr="00A125B2">
        <w:t>-- TAG-PDCP-PARAMETERSMRDC-STOP</w:t>
      </w:r>
    </w:p>
    <w:p w14:paraId="3C1DEFBA" w14:textId="77777777" w:rsidR="002C5D28" w:rsidRPr="00A125B2" w:rsidRDefault="002C5D28" w:rsidP="0096519C">
      <w:pPr>
        <w:pStyle w:val="PL"/>
      </w:pPr>
      <w:r w:rsidRPr="00A125B2">
        <w:t>-- ASN1STOP</w:t>
      </w:r>
    </w:p>
    <w:p w14:paraId="638274A8" w14:textId="77777777" w:rsidR="00C1597C" w:rsidRPr="00331BBB" w:rsidRDefault="00C1597C" w:rsidP="00C1597C"/>
    <w:p w14:paraId="1EC232D1" w14:textId="77777777" w:rsidR="002C5D28" w:rsidRPr="00331BBB" w:rsidRDefault="002C5D28" w:rsidP="002C5D28">
      <w:pPr>
        <w:pStyle w:val="Heading4"/>
      </w:pPr>
      <w:bookmarkStart w:id="344" w:name="_Toc20426181"/>
      <w:bookmarkStart w:id="345" w:name="_Toc29321578"/>
      <w:bookmarkStart w:id="346" w:name="_Toc36757369"/>
      <w:bookmarkStart w:id="347" w:name="_Hlk726506"/>
      <w:r w:rsidRPr="00331BBB">
        <w:t>–</w:t>
      </w:r>
      <w:r w:rsidRPr="00331BBB">
        <w:tab/>
      </w:r>
      <w:r w:rsidRPr="00331BBB">
        <w:rPr>
          <w:i/>
        </w:rPr>
        <w:t>Phy-Parameters</w:t>
      </w:r>
      <w:bookmarkEnd w:id="344"/>
      <w:bookmarkEnd w:id="345"/>
      <w:bookmarkEnd w:id="346"/>
    </w:p>
    <w:bookmarkEnd w:id="347"/>
    <w:p w14:paraId="1B2430FA" w14:textId="77777777" w:rsidR="00F95F2F" w:rsidRPr="00331BBB" w:rsidRDefault="002C5D28" w:rsidP="002C5D28">
      <w:r w:rsidRPr="00331BBB">
        <w:t xml:space="preserve">The IE </w:t>
      </w:r>
      <w:r w:rsidRPr="00331BBB">
        <w:rPr>
          <w:i/>
        </w:rPr>
        <w:t>Phy-Parameters</w:t>
      </w:r>
      <w:r w:rsidRPr="00331BBB">
        <w:t xml:space="preserve"> is used to convey the physical layer capabilities.</w:t>
      </w:r>
    </w:p>
    <w:p w14:paraId="5677B15F" w14:textId="77777777" w:rsidR="002C5D28" w:rsidRPr="00331BBB" w:rsidRDefault="002C5D28" w:rsidP="002C5D28">
      <w:pPr>
        <w:pStyle w:val="TH"/>
      </w:pPr>
      <w:r w:rsidRPr="00331BBB">
        <w:rPr>
          <w:i/>
        </w:rPr>
        <w:t>Phy-Parameters</w:t>
      </w:r>
      <w:r w:rsidRPr="00331BBB">
        <w:t xml:space="preserve"> information element</w:t>
      </w:r>
    </w:p>
    <w:p w14:paraId="48DC7F73" w14:textId="77777777" w:rsidR="002C5D28" w:rsidRPr="00A125B2" w:rsidRDefault="002C5D28" w:rsidP="0096519C">
      <w:pPr>
        <w:pStyle w:val="PL"/>
      </w:pPr>
      <w:r w:rsidRPr="00A125B2">
        <w:t>-- ASN1START</w:t>
      </w:r>
    </w:p>
    <w:p w14:paraId="4E1234DF" w14:textId="77777777" w:rsidR="002C5D28" w:rsidRPr="00A125B2" w:rsidRDefault="002C5D28" w:rsidP="0096519C">
      <w:pPr>
        <w:pStyle w:val="PL"/>
      </w:pPr>
      <w:r w:rsidRPr="00A125B2">
        <w:t>-- TAG-PHY-PARAMETERS-START</w:t>
      </w:r>
    </w:p>
    <w:p w14:paraId="2B831D8A" w14:textId="77777777" w:rsidR="002C5D28" w:rsidRPr="00331BBB" w:rsidRDefault="002C5D28" w:rsidP="0096519C">
      <w:pPr>
        <w:pStyle w:val="PL"/>
      </w:pPr>
    </w:p>
    <w:p w14:paraId="6010F865" w14:textId="77777777" w:rsidR="002C5D28" w:rsidRPr="00331BBB" w:rsidRDefault="002C5D28" w:rsidP="0096519C">
      <w:pPr>
        <w:pStyle w:val="PL"/>
      </w:pPr>
      <w:r w:rsidRPr="00331BBB">
        <w:t xml:space="preserve">Phy-Parameters ::=                  </w:t>
      </w:r>
      <w:r w:rsidRPr="00A125B2">
        <w:t>SEQUENCE</w:t>
      </w:r>
      <w:r w:rsidRPr="00331BBB">
        <w:t xml:space="preserve"> {</w:t>
      </w:r>
    </w:p>
    <w:p w14:paraId="06161C8D" w14:textId="77777777" w:rsidR="002C5D28" w:rsidRPr="00331BBB" w:rsidRDefault="002C5D28" w:rsidP="0096519C">
      <w:pPr>
        <w:pStyle w:val="PL"/>
      </w:pPr>
      <w:r w:rsidRPr="00331BBB">
        <w:t xml:space="preserve">    phy-ParametersCommon                Phy-ParametersCommon                        </w:t>
      </w:r>
      <w:r w:rsidRPr="00A125B2">
        <w:t>OPTIONAL</w:t>
      </w:r>
      <w:r w:rsidRPr="00331BBB">
        <w:t>,</w:t>
      </w:r>
    </w:p>
    <w:p w14:paraId="1952093E" w14:textId="77777777" w:rsidR="002C5D28" w:rsidRPr="00331BBB" w:rsidRDefault="002C5D28" w:rsidP="0096519C">
      <w:pPr>
        <w:pStyle w:val="PL"/>
      </w:pPr>
      <w:r w:rsidRPr="00331BBB">
        <w:t xml:space="preserve">    phy-ParametersXDD-Diff              Phy-ParametersXDD-Diff                      </w:t>
      </w:r>
      <w:r w:rsidRPr="00A125B2">
        <w:t>OPTIONAL</w:t>
      </w:r>
      <w:r w:rsidRPr="00331BBB">
        <w:t>,</w:t>
      </w:r>
    </w:p>
    <w:p w14:paraId="7B3955F4" w14:textId="77777777" w:rsidR="002C5D28" w:rsidRPr="00331BBB" w:rsidRDefault="002C5D28" w:rsidP="0096519C">
      <w:pPr>
        <w:pStyle w:val="PL"/>
      </w:pPr>
      <w:r w:rsidRPr="00331BBB">
        <w:t xml:space="preserve">    phy-ParametersFRX-Diff              Phy-ParametersFRX-Diff                      </w:t>
      </w:r>
      <w:r w:rsidRPr="00A125B2">
        <w:t>OPTIONAL</w:t>
      </w:r>
      <w:r w:rsidRPr="00331BBB">
        <w:t>,</w:t>
      </w:r>
    </w:p>
    <w:p w14:paraId="61A367F3" w14:textId="77777777" w:rsidR="002C5D28" w:rsidRPr="00331BBB" w:rsidRDefault="002C5D28" w:rsidP="0096519C">
      <w:pPr>
        <w:pStyle w:val="PL"/>
      </w:pPr>
      <w:r w:rsidRPr="00331BBB">
        <w:t xml:space="preserve">    phy-ParametersFR1                   Phy-ParametersFR1                           </w:t>
      </w:r>
      <w:r w:rsidRPr="00A125B2">
        <w:t>OPTIONAL</w:t>
      </w:r>
      <w:r w:rsidRPr="00331BBB">
        <w:t>,</w:t>
      </w:r>
    </w:p>
    <w:p w14:paraId="54D7CE49" w14:textId="77777777" w:rsidR="002C5D28" w:rsidRPr="00331BBB" w:rsidRDefault="002C5D28" w:rsidP="0096519C">
      <w:pPr>
        <w:pStyle w:val="PL"/>
      </w:pPr>
      <w:r w:rsidRPr="00331BBB">
        <w:t xml:space="preserve">    phy-ParametersFR2                   Phy-ParametersFR2                           </w:t>
      </w:r>
      <w:r w:rsidRPr="00A125B2">
        <w:t>OPTIONAL</w:t>
      </w:r>
    </w:p>
    <w:p w14:paraId="7611ADC5" w14:textId="77777777" w:rsidR="002C5D28" w:rsidRPr="00331BBB" w:rsidRDefault="002C5D28" w:rsidP="0096519C">
      <w:pPr>
        <w:pStyle w:val="PL"/>
      </w:pPr>
      <w:r w:rsidRPr="00331BBB">
        <w:t>}</w:t>
      </w:r>
    </w:p>
    <w:p w14:paraId="1F4443F2" w14:textId="77777777" w:rsidR="002C5D28" w:rsidRPr="00331BBB" w:rsidRDefault="002C5D28" w:rsidP="0096519C">
      <w:pPr>
        <w:pStyle w:val="PL"/>
      </w:pPr>
    </w:p>
    <w:p w14:paraId="18EF6B9D" w14:textId="77777777" w:rsidR="002C5D28" w:rsidRPr="00331BBB" w:rsidRDefault="002C5D28" w:rsidP="0096519C">
      <w:pPr>
        <w:pStyle w:val="PL"/>
      </w:pPr>
      <w:r w:rsidRPr="00331BBB">
        <w:t xml:space="preserve">Phy-ParametersCommon ::=            </w:t>
      </w:r>
      <w:r w:rsidRPr="00A125B2">
        <w:t>SEQUENCE</w:t>
      </w:r>
      <w:r w:rsidRPr="00331BBB">
        <w:t xml:space="preserve"> {</w:t>
      </w:r>
    </w:p>
    <w:p w14:paraId="34003190" w14:textId="77777777" w:rsidR="002C5D28" w:rsidRPr="00331BBB" w:rsidRDefault="002C5D28" w:rsidP="0096519C">
      <w:pPr>
        <w:pStyle w:val="PL"/>
      </w:pPr>
      <w:r w:rsidRPr="00331BBB">
        <w:t xml:space="preserve">    csi-RS-CFRA-ForHO                   </w:t>
      </w:r>
      <w:r w:rsidRPr="00A125B2">
        <w:t>ENUMERATED</w:t>
      </w:r>
      <w:r w:rsidRPr="00331BBB">
        <w:t xml:space="preserve"> {supported}                      </w:t>
      </w:r>
      <w:r w:rsidRPr="00A125B2">
        <w:t>OPTIONAL</w:t>
      </w:r>
      <w:r w:rsidRPr="00331BBB">
        <w:t>,</w:t>
      </w:r>
    </w:p>
    <w:p w14:paraId="067A3EC0" w14:textId="77777777" w:rsidR="002C5D28" w:rsidRPr="00331BBB" w:rsidRDefault="002C5D28" w:rsidP="0096519C">
      <w:pPr>
        <w:pStyle w:val="PL"/>
      </w:pPr>
      <w:r w:rsidRPr="00331BBB">
        <w:t xml:space="preserve">    dynamicPRB-BundlingDL               </w:t>
      </w:r>
      <w:r w:rsidRPr="00A125B2">
        <w:t>ENUMERATED</w:t>
      </w:r>
      <w:r w:rsidRPr="00331BBB">
        <w:t xml:space="preserve"> {supported}                      </w:t>
      </w:r>
      <w:r w:rsidRPr="00A125B2">
        <w:t>OPTIONAL</w:t>
      </w:r>
      <w:r w:rsidRPr="00331BBB">
        <w:t>,</w:t>
      </w:r>
    </w:p>
    <w:p w14:paraId="1AC612A2" w14:textId="77777777" w:rsidR="002C5D28" w:rsidRPr="00331BBB" w:rsidRDefault="002C5D28" w:rsidP="0096519C">
      <w:pPr>
        <w:pStyle w:val="PL"/>
      </w:pPr>
      <w:r w:rsidRPr="00331BBB">
        <w:t xml:space="preserve">    sp-CSI-ReportPUCCH                  </w:t>
      </w:r>
      <w:r w:rsidRPr="00A125B2">
        <w:t>ENUMERATED</w:t>
      </w:r>
      <w:r w:rsidRPr="00331BBB">
        <w:t xml:space="preserve"> {supported}                      </w:t>
      </w:r>
      <w:r w:rsidRPr="00A125B2">
        <w:t>OPTIONAL</w:t>
      </w:r>
      <w:r w:rsidRPr="00331BBB">
        <w:t>,</w:t>
      </w:r>
    </w:p>
    <w:p w14:paraId="3BC5A43F" w14:textId="77777777" w:rsidR="002C5D28" w:rsidRPr="00331BBB" w:rsidRDefault="002C5D28" w:rsidP="0096519C">
      <w:pPr>
        <w:pStyle w:val="PL"/>
      </w:pPr>
      <w:r w:rsidRPr="00331BBB">
        <w:t xml:space="preserve">    sp-CSI-ReportPUSCH                  </w:t>
      </w:r>
      <w:r w:rsidRPr="00A125B2">
        <w:t>ENUMERATED</w:t>
      </w:r>
      <w:r w:rsidRPr="00331BBB">
        <w:t xml:space="preserve"> {supported}                      </w:t>
      </w:r>
      <w:r w:rsidRPr="00A125B2">
        <w:t>OPTIONAL</w:t>
      </w:r>
      <w:r w:rsidRPr="00331BBB">
        <w:t>,</w:t>
      </w:r>
    </w:p>
    <w:p w14:paraId="283AE519" w14:textId="77777777" w:rsidR="002C5D28" w:rsidRPr="00331BBB" w:rsidRDefault="002C5D28" w:rsidP="0096519C">
      <w:pPr>
        <w:pStyle w:val="PL"/>
      </w:pPr>
      <w:r w:rsidRPr="00331BBB">
        <w:t xml:space="preserve">    nzp-CSI-RS-IntefMgmt                </w:t>
      </w:r>
      <w:r w:rsidRPr="00A125B2">
        <w:t>ENUMERATED</w:t>
      </w:r>
      <w:r w:rsidRPr="00331BBB">
        <w:t xml:space="preserve"> {supported}                      </w:t>
      </w:r>
      <w:r w:rsidRPr="00A125B2">
        <w:t>OPTIONAL</w:t>
      </w:r>
      <w:r w:rsidRPr="00331BBB">
        <w:t>,</w:t>
      </w:r>
    </w:p>
    <w:p w14:paraId="7673AC3F" w14:textId="77777777" w:rsidR="002C5D28" w:rsidRPr="00331BBB" w:rsidRDefault="002C5D28" w:rsidP="0096519C">
      <w:pPr>
        <w:pStyle w:val="PL"/>
      </w:pPr>
      <w:r w:rsidRPr="00331BBB">
        <w:t xml:space="preserve">    type2-SP-CSI-Feedback-LongPUCCH     </w:t>
      </w:r>
      <w:r w:rsidRPr="00A125B2">
        <w:t>ENUMERATED</w:t>
      </w:r>
      <w:r w:rsidRPr="00331BBB">
        <w:t xml:space="preserve"> {supported}                      </w:t>
      </w:r>
      <w:r w:rsidRPr="00A125B2">
        <w:t>OPTIONAL</w:t>
      </w:r>
      <w:r w:rsidRPr="00331BBB">
        <w:t>,</w:t>
      </w:r>
    </w:p>
    <w:p w14:paraId="4EA3E79E" w14:textId="77777777" w:rsidR="002C5D28" w:rsidRPr="00331BBB" w:rsidRDefault="002C5D28" w:rsidP="0096519C">
      <w:pPr>
        <w:pStyle w:val="PL"/>
      </w:pPr>
      <w:r w:rsidRPr="00331BBB">
        <w:t xml:space="preserve">    precoderGranularityCORESET          </w:t>
      </w:r>
      <w:r w:rsidRPr="00A125B2">
        <w:t>ENUMERATED</w:t>
      </w:r>
      <w:r w:rsidRPr="00331BBB">
        <w:t xml:space="preserve"> {supported}                      </w:t>
      </w:r>
      <w:r w:rsidRPr="00A125B2">
        <w:t>OPTIONAL</w:t>
      </w:r>
      <w:r w:rsidRPr="00331BBB">
        <w:t>,</w:t>
      </w:r>
    </w:p>
    <w:p w14:paraId="00F9869F" w14:textId="77777777" w:rsidR="002C5D28" w:rsidRPr="00331BBB" w:rsidRDefault="002C5D28" w:rsidP="0096519C">
      <w:pPr>
        <w:pStyle w:val="PL"/>
      </w:pPr>
      <w:r w:rsidRPr="00331BBB">
        <w:t xml:space="preserve">    dynamicHARQ-ACK-Codebook            </w:t>
      </w:r>
      <w:r w:rsidRPr="00A125B2">
        <w:t>ENUMERATED</w:t>
      </w:r>
      <w:r w:rsidRPr="00331BBB">
        <w:t xml:space="preserve"> {supported}                      </w:t>
      </w:r>
      <w:r w:rsidRPr="00A125B2">
        <w:t>OPTIONAL</w:t>
      </w:r>
      <w:r w:rsidRPr="00331BBB">
        <w:t>,</w:t>
      </w:r>
    </w:p>
    <w:p w14:paraId="7FAE3CA7" w14:textId="77777777" w:rsidR="002C5D28" w:rsidRPr="00331BBB" w:rsidRDefault="002C5D28" w:rsidP="0096519C">
      <w:pPr>
        <w:pStyle w:val="PL"/>
      </w:pPr>
      <w:r w:rsidRPr="00331BBB">
        <w:t xml:space="preserve">    semiStaticHARQ-ACK-Codebook         </w:t>
      </w:r>
      <w:r w:rsidRPr="00A125B2">
        <w:t>ENUMERATED</w:t>
      </w:r>
      <w:r w:rsidRPr="00331BBB">
        <w:t xml:space="preserve"> {supported}                      </w:t>
      </w:r>
      <w:r w:rsidRPr="00A125B2">
        <w:t>OPTIONAL</w:t>
      </w:r>
      <w:r w:rsidRPr="00331BBB">
        <w:t>,</w:t>
      </w:r>
    </w:p>
    <w:p w14:paraId="5A59CA07" w14:textId="77777777" w:rsidR="002C5D28" w:rsidRPr="00331BBB" w:rsidRDefault="002C5D28" w:rsidP="0096519C">
      <w:pPr>
        <w:pStyle w:val="PL"/>
      </w:pPr>
      <w:r w:rsidRPr="00331BBB">
        <w:t xml:space="preserve">    spatialBundlingHARQ-ACK             </w:t>
      </w:r>
      <w:r w:rsidRPr="00A125B2">
        <w:t>ENUMERATED</w:t>
      </w:r>
      <w:r w:rsidRPr="00331BBB">
        <w:t xml:space="preserve"> {supported}                      </w:t>
      </w:r>
      <w:r w:rsidRPr="00A125B2">
        <w:t>OPTIONAL</w:t>
      </w:r>
      <w:r w:rsidRPr="00331BBB">
        <w:t>,</w:t>
      </w:r>
    </w:p>
    <w:p w14:paraId="41A8618F" w14:textId="77777777" w:rsidR="002C5D28" w:rsidRPr="00331BBB" w:rsidRDefault="002C5D28" w:rsidP="0096519C">
      <w:pPr>
        <w:pStyle w:val="PL"/>
      </w:pPr>
      <w:r w:rsidRPr="00331BBB">
        <w:t xml:space="preserve">    dynamicBetaOffsetInd-HARQ-ACK-CSI   </w:t>
      </w:r>
      <w:r w:rsidRPr="00A125B2">
        <w:t>ENUMERATED</w:t>
      </w:r>
      <w:r w:rsidRPr="00331BBB">
        <w:t xml:space="preserve"> {supported}                      </w:t>
      </w:r>
      <w:r w:rsidRPr="00A125B2">
        <w:t>OPTIONAL</w:t>
      </w:r>
      <w:r w:rsidRPr="00331BBB">
        <w:t>,</w:t>
      </w:r>
    </w:p>
    <w:p w14:paraId="73B37DD1" w14:textId="77777777" w:rsidR="002C5D28" w:rsidRPr="00331BBB" w:rsidRDefault="002C5D28" w:rsidP="0096519C">
      <w:pPr>
        <w:pStyle w:val="PL"/>
      </w:pPr>
      <w:r w:rsidRPr="00331BBB">
        <w:t xml:space="preserve">    pucch-Repetition-F1-3-4             </w:t>
      </w:r>
      <w:r w:rsidRPr="00A125B2">
        <w:t>ENUMERATED</w:t>
      </w:r>
      <w:r w:rsidRPr="00331BBB">
        <w:t xml:space="preserve"> {supported}                      </w:t>
      </w:r>
      <w:r w:rsidRPr="00A125B2">
        <w:t>OPTIONAL</w:t>
      </w:r>
      <w:r w:rsidRPr="00331BBB">
        <w:t>,</w:t>
      </w:r>
    </w:p>
    <w:p w14:paraId="47EEB715" w14:textId="77777777" w:rsidR="002C5D28" w:rsidRPr="00331BBB" w:rsidRDefault="002C5D28" w:rsidP="0096519C">
      <w:pPr>
        <w:pStyle w:val="PL"/>
      </w:pPr>
      <w:r w:rsidRPr="00331BBB">
        <w:t xml:space="preserve">    ra-Type0-PUSCH                      </w:t>
      </w:r>
      <w:r w:rsidRPr="00A125B2">
        <w:t>ENUMERATED</w:t>
      </w:r>
      <w:r w:rsidRPr="00331BBB">
        <w:t xml:space="preserve"> {supported}                      </w:t>
      </w:r>
      <w:r w:rsidRPr="00A125B2">
        <w:t>OPTIONAL</w:t>
      </w:r>
      <w:r w:rsidRPr="00331BBB">
        <w:t>,</w:t>
      </w:r>
    </w:p>
    <w:p w14:paraId="2BF279B8" w14:textId="77777777" w:rsidR="002C5D28" w:rsidRPr="00331BBB" w:rsidRDefault="002C5D28" w:rsidP="0096519C">
      <w:pPr>
        <w:pStyle w:val="PL"/>
      </w:pPr>
      <w:r w:rsidRPr="00331BBB">
        <w:t xml:space="preserve">    dynamicSwitchRA-Type0-1-PDSCH       </w:t>
      </w:r>
      <w:r w:rsidRPr="00A125B2">
        <w:t>ENUMERATED</w:t>
      </w:r>
      <w:r w:rsidRPr="00331BBB">
        <w:t xml:space="preserve"> {supported}                      </w:t>
      </w:r>
      <w:r w:rsidRPr="00A125B2">
        <w:t>OPTIONAL</w:t>
      </w:r>
      <w:r w:rsidRPr="00331BBB">
        <w:t>,</w:t>
      </w:r>
    </w:p>
    <w:p w14:paraId="10346090" w14:textId="77777777" w:rsidR="002C5D28" w:rsidRPr="00331BBB" w:rsidRDefault="002C5D28" w:rsidP="0096519C">
      <w:pPr>
        <w:pStyle w:val="PL"/>
      </w:pPr>
      <w:r w:rsidRPr="00331BBB">
        <w:t xml:space="preserve">    dynamicSwitchRA-Type0-1-PUSCH       </w:t>
      </w:r>
      <w:r w:rsidRPr="00A125B2">
        <w:t>ENUMERATED</w:t>
      </w:r>
      <w:r w:rsidRPr="00331BBB">
        <w:t xml:space="preserve"> {supported}                      </w:t>
      </w:r>
      <w:r w:rsidRPr="00A125B2">
        <w:t>OPTIONAL</w:t>
      </w:r>
      <w:r w:rsidRPr="00331BBB">
        <w:t>,</w:t>
      </w:r>
    </w:p>
    <w:p w14:paraId="44692A30" w14:textId="77777777" w:rsidR="002C5D28" w:rsidRPr="00331BBB" w:rsidRDefault="002C5D28" w:rsidP="0096519C">
      <w:pPr>
        <w:pStyle w:val="PL"/>
      </w:pPr>
      <w:r w:rsidRPr="00331BBB">
        <w:t xml:space="preserve">    pdsch-MappingTypeA                  </w:t>
      </w:r>
      <w:r w:rsidRPr="00A125B2">
        <w:t>ENUMERATED</w:t>
      </w:r>
      <w:r w:rsidRPr="00331BBB">
        <w:t xml:space="preserve"> {supported}                      </w:t>
      </w:r>
      <w:r w:rsidRPr="00A125B2">
        <w:t>OPTIONAL</w:t>
      </w:r>
      <w:r w:rsidRPr="00331BBB">
        <w:t>,</w:t>
      </w:r>
    </w:p>
    <w:p w14:paraId="11843DEB" w14:textId="77777777" w:rsidR="002C5D28" w:rsidRPr="00331BBB" w:rsidRDefault="002C5D28" w:rsidP="0096519C">
      <w:pPr>
        <w:pStyle w:val="PL"/>
      </w:pPr>
      <w:r w:rsidRPr="00331BBB">
        <w:t xml:space="preserve">    pdsch-MappingTypeB                  </w:t>
      </w:r>
      <w:r w:rsidRPr="00A125B2">
        <w:t>ENUMERATED</w:t>
      </w:r>
      <w:r w:rsidRPr="00331BBB">
        <w:t xml:space="preserve"> {supported}                      </w:t>
      </w:r>
      <w:r w:rsidRPr="00A125B2">
        <w:t>OPTIONAL</w:t>
      </w:r>
      <w:r w:rsidRPr="00331BBB">
        <w:t>,</w:t>
      </w:r>
    </w:p>
    <w:p w14:paraId="194828FB" w14:textId="77777777" w:rsidR="002C5D28" w:rsidRPr="00331BBB" w:rsidRDefault="002C5D28" w:rsidP="0096519C">
      <w:pPr>
        <w:pStyle w:val="PL"/>
      </w:pPr>
      <w:r w:rsidRPr="00331BBB">
        <w:t xml:space="preserve">    interleavingVRB-ToPRB-PDSCH         </w:t>
      </w:r>
      <w:r w:rsidRPr="00A125B2">
        <w:t>ENUMERATED</w:t>
      </w:r>
      <w:r w:rsidRPr="00331BBB">
        <w:t xml:space="preserve"> {supported}                      </w:t>
      </w:r>
      <w:r w:rsidRPr="00A125B2">
        <w:t>OPTIONAL</w:t>
      </w:r>
      <w:r w:rsidRPr="00331BBB">
        <w:t>,</w:t>
      </w:r>
    </w:p>
    <w:p w14:paraId="0058D90A" w14:textId="77777777" w:rsidR="002C5D28" w:rsidRPr="00331BBB" w:rsidRDefault="002C5D28" w:rsidP="0096519C">
      <w:pPr>
        <w:pStyle w:val="PL"/>
      </w:pPr>
      <w:r w:rsidRPr="00331BBB">
        <w:t xml:space="preserve">    interSlotFreqHopping-PUSCH          </w:t>
      </w:r>
      <w:r w:rsidRPr="00A125B2">
        <w:t>ENUMERATED</w:t>
      </w:r>
      <w:r w:rsidRPr="00331BBB">
        <w:t xml:space="preserve"> {supported}                      </w:t>
      </w:r>
      <w:r w:rsidRPr="00A125B2">
        <w:t>OPTIONAL</w:t>
      </w:r>
      <w:r w:rsidRPr="00331BBB">
        <w:t>,</w:t>
      </w:r>
    </w:p>
    <w:p w14:paraId="6B8AFC6B" w14:textId="77777777" w:rsidR="002C5D28" w:rsidRPr="00331BBB" w:rsidRDefault="002C5D28" w:rsidP="0096519C">
      <w:pPr>
        <w:pStyle w:val="PL"/>
      </w:pPr>
      <w:r w:rsidRPr="00331BBB">
        <w:t xml:space="preserve">    type1-PUSCH-RepetitionMultiSlots    </w:t>
      </w:r>
      <w:r w:rsidRPr="00A125B2">
        <w:t>ENUMERATED</w:t>
      </w:r>
      <w:r w:rsidRPr="00331BBB">
        <w:t xml:space="preserve"> {supported}                      </w:t>
      </w:r>
      <w:r w:rsidRPr="00A125B2">
        <w:t>OPTIONAL</w:t>
      </w:r>
      <w:r w:rsidRPr="00331BBB">
        <w:t>,</w:t>
      </w:r>
    </w:p>
    <w:p w14:paraId="4E028005" w14:textId="77777777" w:rsidR="002C5D28" w:rsidRPr="00331BBB" w:rsidRDefault="002C5D28" w:rsidP="0096519C">
      <w:pPr>
        <w:pStyle w:val="PL"/>
      </w:pPr>
      <w:r w:rsidRPr="00331BBB">
        <w:t xml:space="preserve">    type2-PUSCH-RepetitionMultiSlots    </w:t>
      </w:r>
      <w:r w:rsidRPr="00A125B2">
        <w:t>ENUMERATED</w:t>
      </w:r>
      <w:r w:rsidRPr="00331BBB">
        <w:t xml:space="preserve"> {supported}                      </w:t>
      </w:r>
      <w:r w:rsidRPr="00A125B2">
        <w:t>OPTIONAL</w:t>
      </w:r>
      <w:r w:rsidRPr="00331BBB">
        <w:t>,</w:t>
      </w:r>
    </w:p>
    <w:p w14:paraId="50F61E4D" w14:textId="77777777" w:rsidR="002C5D28" w:rsidRPr="00331BBB" w:rsidRDefault="002C5D28" w:rsidP="0096519C">
      <w:pPr>
        <w:pStyle w:val="PL"/>
      </w:pPr>
      <w:r w:rsidRPr="00331BBB">
        <w:t xml:space="preserve">    pusch-RepetitionMultiSlots          </w:t>
      </w:r>
      <w:r w:rsidRPr="00A125B2">
        <w:t>ENUMERATED</w:t>
      </w:r>
      <w:r w:rsidRPr="00331BBB">
        <w:t xml:space="preserve"> {supported}                      </w:t>
      </w:r>
      <w:r w:rsidRPr="00A125B2">
        <w:t>OPTIONAL</w:t>
      </w:r>
      <w:r w:rsidRPr="00331BBB">
        <w:t>,</w:t>
      </w:r>
    </w:p>
    <w:p w14:paraId="0CF54BB0" w14:textId="77777777" w:rsidR="002C5D28" w:rsidRPr="00331BBB" w:rsidRDefault="002C5D28" w:rsidP="0096519C">
      <w:pPr>
        <w:pStyle w:val="PL"/>
      </w:pPr>
      <w:r w:rsidRPr="00331BBB">
        <w:lastRenderedPageBreak/>
        <w:t xml:space="preserve">    pdsch-RepetitionMultiSlots          </w:t>
      </w:r>
      <w:r w:rsidRPr="00A125B2">
        <w:t>ENUMERATED</w:t>
      </w:r>
      <w:r w:rsidRPr="00331BBB">
        <w:t xml:space="preserve"> {supported}                      </w:t>
      </w:r>
      <w:r w:rsidRPr="00A125B2">
        <w:t>OPTIONAL</w:t>
      </w:r>
      <w:r w:rsidRPr="00331BBB">
        <w:t>,</w:t>
      </w:r>
    </w:p>
    <w:p w14:paraId="39655F00" w14:textId="77777777" w:rsidR="002C5D28" w:rsidRPr="00331BBB" w:rsidRDefault="002C5D28" w:rsidP="0096519C">
      <w:pPr>
        <w:pStyle w:val="PL"/>
      </w:pPr>
      <w:r w:rsidRPr="00331BBB">
        <w:t xml:space="preserve">    downlinkSPS                         </w:t>
      </w:r>
      <w:r w:rsidRPr="00A125B2">
        <w:t>ENUMERATED</w:t>
      </w:r>
      <w:r w:rsidRPr="00331BBB">
        <w:t xml:space="preserve"> {supported}                      </w:t>
      </w:r>
      <w:r w:rsidRPr="00A125B2">
        <w:t>OPTIONAL</w:t>
      </w:r>
      <w:r w:rsidRPr="00331BBB">
        <w:t>,</w:t>
      </w:r>
    </w:p>
    <w:p w14:paraId="00FA6875" w14:textId="77777777" w:rsidR="002C5D28" w:rsidRPr="00331BBB" w:rsidRDefault="002C5D28" w:rsidP="0096519C">
      <w:pPr>
        <w:pStyle w:val="PL"/>
      </w:pPr>
      <w:r w:rsidRPr="00331BBB">
        <w:t xml:space="preserve">    configuredUL-GrantType1             </w:t>
      </w:r>
      <w:r w:rsidRPr="00A125B2">
        <w:t>ENUMERATED</w:t>
      </w:r>
      <w:r w:rsidRPr="00331BBB">
        <w:t xml:space="preserve"> {supported}                      </w:t>
      </w:r>
      <w:r w:rsidRPr="00A125B2">
        <w:t>OPTIONAL</w:t>
      </w:r>
      <w:r w:rsidRPr="00331BBB">
        <w:t>,</w:t>
      </w:r>
    </w:p>
    <w:p w14:paraId="218601BC" w14:textId="77777777" w:rsidR="002C5D28" w:rsidRPr="00331BBB" w:rsidRDefault="002C5D28" w:rsidP="0096519C">
      <w:pPr>
        <w:pStyle w:val="PL"/>
      </w:pPr>
      <w:r w:rsidRPr="00331BBB">
        <w:t xml:space="preserve">    configuredUL-GrantType2             </w:t>
      </w:r>
      <w:r w:rsidRPr="00A125B2">
        <w:t>ENUMERATED</w:t>
      </w:r>
      <w:r w:rsidRPr="00331BBB">
        <w:t xml:space="preserve"> {supported}                      </w:t>
      </w:r>
      <w:r w:rsidRPr="00A125B2">
        <w:t>OPTIONAL</w:t>
      </w:r>
      <w:r w:rsidRPr="00331BBB">
        <w:t>,</w:t>
      </w:r>
    </w:p>
    <w:p w14:paraId="2CFD49BD" w14:textId="77777777" w:rsidR="002C5D28" w:rsidRPr="00331BBB" w:rsidRDefault="002C5D28" w:rsidP="0096519C">
      <w:pPr>
        <w:pStyle w:val="PL"/>
      </w:pPr>
      <w:r w:rsidRPr="00331BBB">
        <w:t xml:space="preserve">    pre-EmptIndication-DL               </w:t>
      </w:r>
      <w:r w:rsidRPr="00A125B2">
        <w:t>ENUMERATED</w:t>
      </w:r>
      <w:r w:rsidRPr="00331BBB">
        <w:t xml:space="preserve"> {supported}                      </w:t>
      </w:r>
      <w:r w:rsidRPr="00A125B2">
        <w:t>OPTIONAL</w:t>
      </w:r>
      <w:r w:rsidRPr="00331BBB">
        <w:t>,</w:t>
      </w:r>
    </w:p>
    <w:p w14:paraId="0C029EBC" w14:textId="77777777" w:rsidR="002C5D28" w:rsidRPr="00331BBB" w:rsidRDefault="002C5D28" w:rsidP="0096519C">
      <w:pPr>
        <w:pStyle w:val="PL"/>
      </w:pPr>
      <w:r w:rsidRPr="00331BBB">
        <w:t xml:space="preserve">    cbg-TransIndication-DL              </w:t>
      </w:r>
      <w:r w:rsidRPr="00A125B2">
        <w:t>ENUMERATED</w:t>
      </w:r>
      <w:r w:rsidRPr="00331BBB">
        <w:t xml:space="preserve"> {supported}                      </w:t>
      </w:r>
      <w:r w:rsidRPr="00A125B2">
        <w:t>OPTIONAL</w:t>
      </w:r>
      <w:r w:rsidRPr="00331BBB">
        <w:t>,</w:t>
      </w:r>
    </w:p>
    <w:p w14:paraId="5B903D91" w14:textId="77777777" w:rsidR="002C5D28" w:rsidRPr="00331BBB" w:rsidRDefault="002C5D28" w:rsidP="0096519C">
      <w:pPr>
        <w:pStyle w:val="PL"/>
      </w:pPr>
      <w:r w:rsidRPr="00331BBB">
        <w:t xml:space="preserve">    cbg-TransIndication-UL              </w:t>
      </w:r>
      <w:r w:rsidRPr="00A125B2">
        <w:t>ENUMERATED</w:t>
      </w:r>
      <w:r w:rsidRPr="00331BBB">
        <w:t xml:space="preserve"> {supported}                      </w:t>
      </w:r>
      <w:r w:rsidRPr="00A125B2">
        <w:t>OPTIONAL</w:t>
      </w:r>
      <w:r w:rsidRPr="00331BBB">
        <w:t>,</w:t>
      </w:r>
    </w:p>
    <w:p w14:paraId="4796CCC3" w14:textId="77777777" w:rsidR="002C5D28" w:rsidRPr="00331BBB" w:rsidRDefault="002C5D28" w:rsidP="0096519C">
      <w:pPr>
        <w:pStyle w:val="PL"/>
      </w:pPr>
      <w:r w:rsidRPr="00331BBB">
        <w:t xml:space="preserve">    cbg-FlushIndication-DL              </w:t>
      </w:r>
      <w:r w:rsidRPr="00A125B2">
        <w:t>ENUMERATED</w:t>
      </w:r>
      <w:r w:rsidRPr="00331BBB">
        <w:t xml:space="preserve"> {supported}                      </w:t>
      </w:r>
      <w:r w:rsidRPr="00A125B2">
        <w:t>OPTIONAL</w:t>
      </w:r>
      <w:r w:rsidRPr="00331BBB">
        <w:t>,</w:t>
      </w:r>
    </w:p>
    <w:p w14:paraId="7F3A3857" w14:textId="77777777" w:rsidR="002C5D28" w:rsidRPr="00331BBB" w:rsidRDefault="002C5D28" w:rsidP="0096519C">
      <w:pPr>
        <w:pStyle w:val="PL"/>
      </w:pPr>
      <w:r w:rsidRPr="00331BBB">
        <w:t xml:space="preserve">    dynamicHARQ-ACK-CodeB-CBG-Retx-DL   </w:t>
      </w:r>
      <w:r w:rsidRPr="00A125B2">
        <w:t>ENUMERATED</w:t>
      </w:r>
      <w:r w:rsidRPr="00331BBB">
        <w:t xml:space="preserve"> {supported}                      </w:t>
      </w:r>
      <w:r w:rsidRPr="00A125B2">
        <w:t>OPTIONAL</w:t>
      </w:r>
      <w:r w:rsidRPr="00331BBB">
        <w:t>,</w:t>
      </w:r>
    </w:p>
    <w:p w14:paraId="77906A32" w14:textId="77777777" w:rsidR="002C5D28" w:rsidRPr="00331BBB" w:rsidRDefault="002C5D28" w:rsidP="0096519C">
      <w:pPr>
        <w:pStyle w:val="PL"/>
      </w:pPr>
      <w:r w:rsidRPr="00331BBB">
        <w:t xml:space="preserve">    rateMatchingResrcSetSemi-Static     </w:t>
      </w:r>
      <w:r w:rsidRPr="00A125B2">
        <w:t>ENUMERATED</w:t>
      </w:r>
      <w:r w:rsidRPr="00331BBB">
        <w:t xml:space="preserve"> {supported}                      </w:t>
      </w:r>
      <w:r w:rsidRPr="00A125B2">
        <w:t>OPTIONAL</w:t>
      </w:r>
      <w:r w:rsidRPr="00331BBB">
        <w:t>,</w:t>
      </w:r>
    </w:p>
    <w:p w14:paraId="7A470575" w14:textId="77777777" w:rsidR="002C5D28" w:rsidRPr="00331BBB" w:rsidRDefault="002C5D28" w:rsidP="0096519C">
      <w:pPr>
        <w:pStyle w:val="PL"/>
      </w:pPr>
      <w:r w:rsidRPr="00331BBB">
        <w:t xml:space="preserve">    rateMatchingResrcSetDynamic         </w:t>
      </w:r>
      <w:r w:rsidRPr="00A125B2">
        <w:t>ENUMERATED</w:t>
      </w:r>
      <w:r w:rsidRPr="00331BBB">
        <w:t xml:space="preserve"> {supported}                      </w:t>
      </w:r>
      <w:r w:rsidRPr="00A125B2">
        <w:t>OPTIONAL</w:t>
      </w:r>
      <w:r w:rsidRPr="00331BBB">
        <w:t>,</w:t>
      </w:r>
    </w:p>
    <w:p w14:paraId="11A95F1B" w14:textId="77777777" w:rsidR="002C5D28" w:rsidRPr="00331BBB" w:rsidRDefault="002C5D28" w:rsidP="0096519C">
      <w:pPr>
        <w:pStyle w:val="PL"/>
      </w:pPr>
      <w:r w:rsidRPr="00331BBB">
        <w:t xml:space="preserve">    bwp-SwitchingDelay                  </w:t>
      </w:r>
      <w:r w:rsidRPr="00A125B2">
        <w:t>ENUMERATED</w:t>
      </w:r>
      <w:r w:rsidRPr="00331BBB">
        <w:t xml:space="preserve"> {type1, type2}                   </w:t>
      </w:r>
      <w:r w:rsidRPr="00A125B2">
        <w:t>OPTIONAL</w:t>
      </w:r>
      <w:r w:rsidRPr="00331BBB">
        <w:t>,</w:t>
      </w:r>
    </w:p>
    <w:p w14:paraId="29B23D31" w14:textId="77777777" w:rsidR="002C5D28" w:rsidRPr="00331BBB" w:rsidRDefault="002C5D28" w:rsidP="0096519C">
      <w:pPr>
        <w:pStyle w:val="PL"/>
      </w:pPr>
      <w:r w:rsidRPr="00331BBB">
        <w:t xml:space="preserve">    ...,</w:t>
      </w:r>
    </w:p>
    <w:p w14:paraId="35E244FD" w14:textId="77777777" w:rsidR="002C5D28" w:rsidRPr="00331BBB" w:rsidRDefault="002C5D28" w:rsidP="0096519C">
      <w:pPr>
        <w:pStyle w:val="PL"/>
      </w:pPr>
      <w:r w:rsidRPr="00331BBB">
        <w:t xml:space="preserve">    [[</w:t>
      </w:r>
    </w:p>
    <w:p w14:paraId="447D5CA0" w14:textId="77777777" w:rsidR="002C5D28" w:rsidRPr="00331BBB" w:rsidRDefault="002C5D28" w:rsidP="0096519C">
      <w:pPr>
        <w:pStyle w:val="PL"/>
      </w:pPr>
      <w:r w:rsidRPr="00331BBB">
        <w:t xml:space="preserve">    </w:t>
      </w:r>
      <w:r w:rsidR="003C2AA1" w:rsidRPr="00331BBB">
        <w:t>dummy</w:t>
      </w:r>
      <w:r w:rsidRPr="00331BBB">
        <w:t xml:space="preserve">           </w:t>
      </w:r>
      <w:r w:rsidR="003C2AA1" w:rsidRPr="00331BBB">
        <w:t xml:space="preserve">                    </w:t>
      </w:r>
      <w:r w:rsidRPr="00A125B2">
        <w:t>ENUMERATED</w:t>
      </w:r>
      <w:r w:rsidRPr="00331BBB">
        <w:t xml:space="preserve"> {supported}                      </w:t>
      </w:r>
      <w:r w:rsidRPr="00A125B2">
        <w:t>OPTIONAL</w:t>
      </w:r>
    </w:p>
    <w:p w14:paraId="1857413E" w14:textId="77777777" w:rsidR="003C2AA1" w:rsidRPr="00331BBB" w:rsidRDefault="002C5D28" w:rsidP="0096519C">
      <w:pPr>
        <w:pStyle w:val="PL"/>
      </w:pPr>
      <w:r w:rsidRPr="00331BBB">
        <w:t xml:space="preserve">    ]]</w:t>
      </w:r>
      <w:r w:rsidR="003C2AA1" w:rsidRPr="00331BBB">
        <w:t>,</w:t>
      </w:r>
    </w:p>
    <w:p w14:paraId="666E9634" w14:textId="77777777" w:rsidR="003C2AA1" w:rsidRPr="00331BBB" w:rsidRDefault="003C2AA1" w:rsidP="0096519C">
      <w:pPr>
        <w:pStyle w:val="PL"/>
      </w:pPr>
      <w:r w:rsidRPr="00331BBB">
        <w:t xml:space="preserve">    [[</w:t>
      </w:r>
    </w:p>
    <w:p w14:paraId="3B8528F3" w14:textId="77777777" w:rsidR="003C2AA1" w:rsidRPr="00331BBB" w:rsidRDefault="003C2AA1" w:rsidP="0096519C">
      <w:pPr>
        <w:pStyle w:val="PL"/>
      </w:pPr>
      <w:r w:rsidRPr="00331BBB">
        <w:t xml:space="preserve">    maxNumberSearchSpaces               </w:t>
      </w:r>
      <w:r w:rsidRPr="00A125B2">
        <w:t>ENUMERATED</w:t>
      </w:r>
      <w:r w:rsidRPr="00331BBB">
        <w:t xml:space="preserve"> {n10}                            </w:t>
      </w:r>
      <w:r w:rsidRPr="00A125B2">
        <w:t>OPTIONAL</w:t>
      </w:r>
      <w:r w:rsidRPr="00331BBB">
        <w:t>,</w:t>
      </w:r>
    </w:p>
    <w:p w14:paraId="7E80C6DE" w14:textId="4B4D46E4" w:rsidR="003C2AA1" w:rsidRPr="00331BBB" w:rsidRDefault="003C2AA1" w:rsidP="0096519C">
      <w:pPr>
        <w:pStyle w:val="PL"/>
      </w:pPr>
      <w:bookmarkStart w:id="348" w:name="_Hlk536765078"/>
      <w:r w:rsidRPr="00331BBB">
        <w:t xml:space="preserve">    </w:t>
      </w:r>
      <w:bookmarkStart w:id="349" w:name="_Hlk726461"/>
      <w:bookmarkStart w:id="350" w:name="_Hlk726490"/>
      <w:r w:rsidRPr="00331BBB">
        <w:t>rateMatchingCtrlResr</w:t>
      </w:r>
      <w:r w:rsidR="002543F5" w:rsidRPr="00331BBB">
        <w:t>c</w:t>
      </w:r>
      <w:r w:rsidRPr="00331BBB">
        <w:t>SetDynamic</w:t>
      </w:r>
      <w:bookmarkEnd w:id="349"/>
      <w:r w:rsidRPr="00331BBB">
        <w:t xml:space="preserve">     </w:t>
      </w:r>
      <w:bookmarkEnd w:id="350"/>
      <w:r w:rsidRPr="00A125B2">
        <w:t>ENUMERATED</w:t>
      </w:r>
      <w:r w:rsidRPr="00331BBB">
        <w:t xml:space="preserve"> {supported}                      </w:t>
      </w:r>
      <w:r w:rsidRPr="00A125B2">
        <w:t>OPTIONAL</w:t>
      </w:r>
      <w:r w:rsidRPr="00331BBB">
        <w:t>,</w:t>
      </w:r>
    </w:p>
    <w:bookmarkEnd w:id="348"/>
    <w:p w14:paraId="2D5A35A0" w14:textId="77777777" w:rsidR="003C2AA1" w:rsidRPr="00331BBB" w:rsidRDefault="003C2AA1" w:rsidP="0096519C">
      <w:pPr>
        <w:pStyle w:val="PL"/>
      </w:pPr>
      <w:r w:rsidRPr="00331BBB">
        <w:t xml:space="preserve">    maxLayersMIMO-Indication            </w:t>
      </w:r>
      <w:r w:rsidRPr="00A125B2">
        <w:t>ENUMERATED</w:t>
      </w:r>
      <w:r w:rsidRPr="00331BBB">
        <w:t xml:space="preserve"> {supported}                      </w:t>
      </w:r>
      <w:r w:rsidRPr="00A125B2">
        <w:t>OPTIONAL</w:t>
      </w:r>
    </w:p>
    <w:p w14:paraId="78C80214" w14:textId="77777777" w:rsidR="002C5D28" w:rsidRPr="00331BBB" w:rsidRDefault="003C2AA1" w:rsidP="0096519C">
      <w:pPr>
        <w:pStyle w:val="PL"/>
      </w:pPr>
      <w:r w:rsidRPr="00331BBB">
        <w:t xml:space="preserve">    ]]</w:t>
      </w:r>
    </w:p>
    <w:p w14:paraId="2C04B9FE" w14:textId="77777777" w:rsidR="002C5D28" w:rsidRPr="00331BBB" w:rsidRDefault="002C5D28" w:rsidP="0096519C">
      <w:pPr>
        <w:pStyle w:val="PL"/>
      </w:pPr>
      <w:r w:rsidRPr="00331BBB">
        <w:t>}</w:t>
      </w:r>
    </w:p>
    <w:p w14:paraId="4C602182" w14:textId="77777777" w:rsidR="002C5D28" w:rsidRPr="00331BBB" w:rsidRDefault="002C5D28" w:rsidP="0096519C">
      <w:pPr>
        <w:pStyle w:val="PL"/>
      </w:pPr>
    </w:p>
    <w:p w14:paraId="1EF26912" w14:textId="77777777" w:rsidR="002C5D28" w:rsidRPr="00331BBB" w:rsidRDefault="002C5D28" w:rsidP="0096519C">
      <w:pPr>
        <w:pStyle w:val="PL"/>
      </w:pPr>
      <w:r w:rsidRPr="00331BBB">
        <w:t xml:space="preserve">Phy-ParametersXDD-Diff ::=          </w:t>
      </w:r>
      <w:r w:rsidRPr="00A125B2">
        <w:t>SEQUENCE</w:t>
      </w:r>
      <w:r w:rsidRPr="00331BBB">
        <w:t xml:space="preserve"> {</w:t>
      </w:r>
    </w:p>
    <w:p w14:paraId="54B5A025" w14:textId="77777777" w:rsidR="002C5D28" w:rsidRPr="00331BBB" w:rsidRDefault="002C5D28" w:rsidP="0096519C">
      <w:pPr>
        <w:pStyle w:val="PL"/>
      </w:pPr>
      <w:r w:rsidRPr="00331BBB">
        <w:t xml:space="preserve">    dynamicSFI                          </w:t>
      </w:r>
      <w:r w:rsidRPr="00A125B2">
        <w:t>ENUMERATED</w:t>
      </w:r>
      <w:r w:rsidRPr="00331BBB">
        <w:t xml:space="preserve"> {supported}                      </w:t>
      </w:r>
      <w:r w:rsidRPr="00A125B2">
        <w:t>OPTIONAL</w:t>
      </w:r>
      <w:r w:rsidRPr="00331BBB">
        <w:t>,</w:t>
      </w:r>
    </w:p>
    <w:p w14:paraId="56CD85A7" w14:textId="77777777" w:rsidR="002C5D28" w:rsidRPr="00331BBB" w:rsidRDefault="002C5D28" w:rsidP="0096519C">
      <w:pPr>
        <w:pStyle w:val="PL"/>
      </w:pPr>
      <w:r w:rsidRPr="00331BBB">
        <w:t xml:space="preserve">    twoPUCCH-F0-2-ConsecSymbols         </w:t>
      </w:r>
      <w:r w:rsidRPr="00A125B2">
        <w:t>ENUMERATED</w:t>
      </w:r>
      <w:r w:rsidRPr="00331BBB">
        <w:t xml:space="preserve"> {supported}                      </w:t>
      </w:r>
      <w:r w:rsidRPr="00A125B2">
        <w:t>OPTIONAL</w:t>
      </w:r>
      <w:r w:rsidRPr="00331BBB">
        <w:t>,</w:t>
      </w:r>
    </w:p>
    <w:p w14:paraId="258D4C2F" w14:textId="77777777" w:rsidR="002C5D28" w:rsidRPr="00331BBB" w:rsidRDefault="002C5D28" w:rsidP="0096519C">
      <w:pPr>
        <w:pStyle w:val="PL"/>
      </w:pPr>
      <w:r w:rsidRPr="00331BBB">
        <w:t xml:space="preserve">    twoDifferentTPC-Loop-PUSCH          </w:t>
      </w:r>
      <w:r w:rsidRPr="00A125B2">
        <w:t>ENUMERATED</w:t>
      </w:r>
      <w:r w:rsidRPr="00331BBB">
        <w:t xml:space="preserve"> {supported}                      </w:t>
      </w:r>
      <w:r w:rsidRPr="00A125B2">
        <w:t>OPTIONAL</w:t>
      </w:r>
      <w:r w:rsidRPr="00331BBB">
        <w:t>,</w:t>
      </w:r>
    </w:p>
    <w:p w14:paraId="38B06BDC" w14:textId="77777777" w:rsidR="002C5D28" w:rsidRPr="00331BBB" w:rsidRDefault="002C5D28" w:rsidP="0096519C">
      <w:pPr>
        <w:pStyle w:val="PL"/>
      </w:pPr>
      <w:r w:rsidRPr="00331BBB">
        <w:t xml:space="preserve">    twoDifferentTPC-Loop-PUCCH          </w:t>
      </w:r>
      <w:r w:rsidRPr="00A125B2">
        <w:t>ENUMERATED</w:t>
      </w:r>
      <w:r w:rsidRPr="00331BBB">
        <w:t xml:space="preserve"> {supported}                      </w:t>
      </w:r>
      <w:r w:rsidRPr="00A125B2">
        <w:t>OPTIONAL</w:t>
      </w:r>
      <w:r w:rsidRPr="00331BBB">
        <w:t>,</w:t>
      </w:r>
    </w:p>
    <w:p w14:paraId="6326A705" w14:textId="77777777" w:rsidR="003C2AA1" w:rsidRPr="00331BBB" w:rsidRDefault="002C5D28" w:rsidP="0096519C">
      <w:pPr>
        <w:pStyle w:val="PL"/>
      </w:pPr>
      <w:r w:rsidRPr="00331BBB">
        <w:t xml:space="preserve">    ...</w:t>
      </w:r>
      <w:r w:rsidR="003C2AA1" w:rsidRPr="00331BBB">
        <w:t>,</w:t>
      </w:r>
    </w:p>
    <w:p w14:paraId="5CE24B53" w14:textId="77777777" w:rsidR="003C2AA1" w:rsidRPr="00331BBB" w:rsidRDefault="003C2AA1" w:rsidP="0096519C">
      <w:pPr>
        <w:pStyle w:val="PL"/>
      </w:pPr>
      <w:r w:rsidRPr="00331BBB">
        <w:t xml:space="preserve">    [[</w:t>
      </w:r>
    </w:p>
    <w:p w14:paraId="70708731" w14:textId="77777777" w:rsidR="003C2AA1" w:rsidRPr="00331BBB" w:rsidRDefault="003C2AA1" w:rsidP="0096519C">
      <w:pPr>
        <w:pStyle w:val="PL"/>
      </w:pPr>
      <w:r w:rsidRPr="00331BBB">
        <w:t xml:space="preserve">    dl-SchedulingOffset-PDSCH-TypeA     </w:t>
      </w:r>
      <w:r w:rsidRPr="00A125B2">
        <w:t>ENUMERATED</w:t>
      </w:r>
      <w:r w:rsidRPr="00331BBB">
        <w:t xml:space="preserve"> {supported}                      </w:t>
      </w:r>
      <w:r w:rsidRPr="00A125B2">
        <w:t>OPTIONAL</w:t>
      </w:r>
      <w:r w:rsidRPr="00331BBB">
        <w:t>,</w:t>
      </w:r>
    </w:p>
    <w:p w14:paraId="27FF4D0D" w14:textId="77777777" w:rsidR="003C2AA1" w:rsidRPr="00331BBB" w:rsidRDefault="003C2AA1" w:rsidP="0096519C">
      <w:pPr>
        <w:pStyle w:val="PL"/>
      </w:pPr>
      <w:r w:rsidRPr="00331BBB">
        <w:t xml:space="preserve">    dl-SchedulingOffset-PDSCH-TypeB     </w:t>
      </w:r>
      <w:r w:rsidRPr="00A125B2">
        <w:t>ENUMERATED</w:t>
      </w:r>
      <w:r w:rsidRPr="00331BBB">
        <w:t xml:space="preserve"> {supported}                      </w:t>
      </w:r>
      <w:r w:rsidRPr="00A125B2">
        <w:t>OPTIONAL</w:t>
      </w:r>
      <w:r w:rsidRPr="00331BBB">
        <w:t>,</w:t>
      </w:r>
    </w:p>
    <w:p w14:paraId="083BB515" w14:textId="77777777" w:rsidR="002C5D28" w:rsidRPr="00331BBB" w:rsidRDefault="003C2AA1" w:rsidP="0096519C">
      <w:pPr>
        <w:pStyle w:val="PL"/>
      </w:pPr>
      <w:r w:rsidRPr="00331BBB">
        <w:t xml:space="preserve">    ul-SchedulingOffset                 </w:t>
      </w:r>
      <w:r w:rsidRPr="00A125B2">
        <w:t>ENUMERATED</w:t>
      </w:r>
      <w:r w:rsidRPr="00331BBB">
        <w:t xml:space="preserve"> {supported}                      </w:t>
      </w:r>
      <w:r w:rsidRPr="00A125B2">
        <w:t>OPTIONAL</w:t>
      </w:r>
    </w:p>
    <w:p w14:paraId="759E936F" w14:textId="77777777" w:rsidR="003C2AA1" w:rsidRPr="00331BBB" w:rsidRDefault="003C2AA1" w:rsidP="0096519C">
      <w:pPr>
        <w:pStyle w:val="PL"/>
      </w:pPr>
      <w:r w:rsidRPr="00331BBB">
        <w:t xml:space="preserve">    ]]</w:t>
      </w:r>
    </w:p>
    <w:p w14:paraId="5F8AFAFD" w14:textId="77777777" w:rsidR="002C5D28" w:rsidRPr="00331BBB" w:rsidRDefault="002C5D28" w:rsidP="0096519C">
      <w:pPr>
        <w:pStyle w:val="PL"/>
      </w:pPr>
      <w:r w:rsidRPr="00331BBB">
        <w:t>}</w:t>
      </w:r>
    </w:p>
    <w:p w14:paraId="71CBAAE0" w14:textId="77777777" w:rsidR="002C5D28" w:rsidRPr="00331BBB" w:rsidRDefault="002C5D28" w:rsidP="0096519C">
      <w:pPr>
        <w:pStyle w:val="PL"/>
      </w:pPr>
    </w:p>
    <w:p w14:paraId="2D6753F4" w14:textId="2A36FA73" w:rsidR="002C5D28" w:rsidRPr="00331BBB" w:rsidRDefault="002C5D28" w:rsidP="0096519C">
      <w:pPr>
        <w:pStyle w:val="PL"/>
      </w:pPr>
      <w:r w:rsidRPr="00331BBB">
        <w:t xml:space="preserve">Phy-ParametersFRX-Diff ::=       </w:t>
      </w:r>
      <w:r w:rsidR="002A6B41" w:rsidRPr="00331BBB">
        <w:t xml:space="preserve">        </w:t>
      </w:r>
      <w:r w:rsidRPr="00331BBB">
        <w:t xml:space="preserve">   </w:t>
      </w:r>
      <w:r w:rsidRPr="00A125B2">
        <w:t>SEQUENCE</w:t>
      </w:r>
      <w:r w:rsidRPr="00331BBB">
        <w:t xml:space="preserve"> {</w:t>
      </w:r>
    </w:p>
    <w:p w14:paraId="700C85CA" w14:textId="3B4DB4BD" w:rsidR="002C5D28" w:rsidRPr="00331BBB" w:rsidRDefault="002C5D28" w:rsidP="0096519C">
      <w:pPr>
        <w:pStyle w:val="PL"/>
      </w:pPr>
      <w:r w:rsidRPr="00331BBB">
        <w:t xml:space="preserve">    dynamicSFI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2B758188" w14:textId="73B0AFC7" w:rsidR="002C5D28" w:rsidRPr="00331BBB" w:rsidRDefault="002C5D28" w:rsidP="0096519C">
      <w:pPr>
        <w:pStyle w:val="PL"/>
      </w:pPr>
      <w:r w:rsidRPr="00331BBB">
        <w:t xml:space="preserve">    </w:t>
      </w:r>
      <w:r w:rsidR="003C2AA1" w:rsidRPr="00331BBB">
        <w:t>dummy1</w:t>
      </w:r>
      <w:r w:rsidRPr="00331BBB">
        <w:t xml:space="preserve">        </w:t>
      </w:r>
      <w:r w:rsidR="00D862B6" w:rsidRPr="00331BBB">
        <w:t xml:space="preserve">                  </w:t>
      </w:r>
      <w:r w:rsidR="002A6B41" w:rsidRPr="00331BBB">
        <w:t xml:space="preserve">        </w:t>
      </w:r>
      <w:r w:rsidR="00D862B6" w:rsidRPr="00331BBB">
        <w:t xml:space="preserve">    </w:t>
      </w:r>
      <w:r w:rsidRPr="00A125B2">
        <w:t>BIT</w:t>
      </w:r>
      <w:r w:rsidRPr="00331BBB">
        <w:t xml:space="preserve"> </w:t>
      </w:r>
      <w:r w:rsidRPr="00A125B2">
        <w:t>STRING</w:t>
      </w:r>
      <w:r w:rsidRPr="00331BBB">
        <w:t xml:space="preserve"> (</w:t>
      </w:r>
      <w:r w:rsidRPr="00A125B2">
        <w:t>SIZE</w:t>
      </w:r>
      <w:r w:rsidRPr="00331BBB">
        <w:t xml:space="preserve"> (2))                       </w:t>
      </w:r>
      <w:r w:rsidRPr="00A125B2">
        <w:t>OPTIONAL</w:t>
      </w:r>
      <w:r w:rsidRPr="00331BBB">
        <w:t>,</w:t>
      </w:r>
    </w:p>
    <w:p w14:paraId="55F70EA7" w14:textId="7428AF91" w:rsidR="002C5D28" w:rsidRPr="00331BBB" w:rsidRDefault="002C5D28" w:rsidP="0096519C">
      <w:pPr>
        <w:pStyle w:val="PL"/>
      </w:pPr>
      <w:r w:rsidRPr="00331BBB">
        <w:t xml:space="preserve">    twoFL-DMRS                     </w:t>
      </w:r>
      <w:r w:rsidR="002A6B41" w:rsidRPr="00331BBB">
        <w:t xml:space="preserve">        </w:t>
      </w:r>
      <w:r w:rsidRPr="00331BBB">
        <w:t xml:space="preserve">     </w:t>
      </w:r>
      <w:r w:rsidRPr="00A125B2">
        <w:t>BIT</w:t>
      </w:r>
      <w:r w:rsidRPr="00331BBB">
        <w:t xml:space="preserve"> </w:t>
      </w:r>
      <w:r w:rsidRPr="00A125B2">
        <w:t>STRING</w:t>
      </w:r>
      <w:r w:rsidRPr="00331BBB">
        <w:t xml:space="preserve"> (</w:t>
      </w:r>
      <w:r w:rsidRPr="00A125B2">
        <w:t>SIZE</w:t>
      </w:r>
      <w:r w:rsidRPr="00331BBB">
        <w:t xml:space="preserve"> (2))                       </w:t>
      </w:r>
      <w:r w:rsidRPr="00A125B2">
        <w:t>OPTIONAL</w:t>
      </w:r>
      <w:r w:rsidRPr="00331BBB">
        <w:t>,</w:t>
      </w:r>
    </w:p>
    <w:p w14:paraId="01FA0B1E" w14:textId="402F7B91" w:rsidR="002C5D28" w:rsidRPr="00331BBB" w:rsidRDefault="002C5D28" w:rsidP="0096519C">
      <w:pPr>
        <w:pStyle w:val="PL"/>
      </w:pPr>
      <w:r w:rsidRPr="00331BBB">
        <w:t xml:space="preserve">    </w:t>
      </w:r>
      <w:r w:rsidR="003C2AA1" w:rsidRPr="00331BBB">
        <w:t>dummy2</w:t>
      </w:r>
      <w:r w:rsidRPr="00331BBB">
        <w:t xml:space="preserve">        </w:t>
      </w:r>
      <w:r w:rsidR="00D862B6" w:rsidRPr="00331BBB">
        <w:t xml:space="preserve">                </w:t>
      </w:r>
      <w:r w:rsidR="002A6B41" w:rsidRPr="00331BBB">
        <w:t xml:space="preserve">        </w:t>
      </w:r>
      <w:r w:rsidR="00D862B6" w:rsidRPr="00331BBB">
        <w:t xml:space="preserve">      </w:t>
      </w:r>
      <w:r w:rsidRPr="00A125B2">
        <w:t>BIT</w:t>
      </w:r>
      <w:r w:rsidRPr="00331BBB">
        <w:t xml:space="preserve"> </w:t>
      </w:r>
      <w:r w:rsidRPr="00A125B2">
        <w:t>STRING</w:t>
      </w:r>
      <w:r w:rsidRPr="00331BBB">
        <w:t xml:space="preserve"> (</w:t>
      </w:r>
      <w:r w:rsidRPr="00A125B2">
        <w:t>SIZE</w:t>
      </w:r>
      <w:r w:rsidRPr="00331BBB">
        <w:t xml:space="preserve"> (2))                       </w:t>
      </w:r>
      <w:r w:rsidRPr="00A125B2">
        <w:t>OPTIONAL</w:t>
      </w:r>
      <w:r w:rsidRPr="00331BBB">
        <w:t>,</w:t>
      </w:r>
    </w:p>
    <w:p w14:paraId="70892755" w14:textId="6B9D0E93" w:rsidR="002C5D28" w:rsidRPr="00331BBB" w:rsidRDefault="002C5D28" w:rsidP="0096519C">
      <w:pPr>
        <w:pStyle w:val="PL"/>
      </w:pPr>
      <w:r w:rsidRPr="00331BBB">
        <w:t xml:space="preserve">    </w:t>
      </w:r>
      <w:r w:rsidR="003C2AA1" w:rsidRPr="00331BBB">
        <w:t>dummy3</w:t>
      </w:r>
      <w:r w:rsidRPr="00331BBB">
        <w:t xml:space="preserve">      </w:t>
      </w:r>
      <w:r w:rsidR="00976C87" w:rsidRPr="00331BBB">
        <w:t xml:space="preserve">              </w:t>
      </w:r>
      <w:r w:rsidR="002A6B41" w:rsidRPr="00331BBB">
        <w:t xml:space="preserve">        </w:t>
      </w:r>
      <w:r w:rsidR="00976C87" w:rsidRPr="00331BBB">
        <w:t xml:space="preserve">          </w:t>
      </w:r>
      <w:r w:rsidRPr="00A125B2">
        <w:t>BIT</w:t>
      </w:r>
      <w:r w:rsidRPr="00331BBB">
        <w:t xml:space="preserve"> </w:t>
      </w:r>
      <w:r w:rsidRPr="00A125B2">
        <w:t>STRING</w:t>
      </w:r>
      <w:r w:rsidRPr="00331BBB">
        <w:t xml:space="preserve"> (</w:t>
      </w:r>
      <w:r w:rsidRPr="00A125B2">
        <w:t>SIZE</w:t>
      </w:r>
      <w:r w:rsidRPr="00331BBB">
        <w:t xml:space="preserve"> (2))                       </w:t>
      </w:r>
      <w:r w:rsidRPr="00A125B2">
        <w:t>OPTIONAL</w:t>
      </w:r>
      <w:r w:rsidRPr="00331BBB">
        <w:t>,</w:t>
      </w:r>
    </w:p>
    <w:p w14:paraId="58B6D2E1" w14:textId="3CE388F3" w:rsidR="002C5D28" w:rsidRPr="00331BBB" w:rsidRDefault="002C5D28" w:rsidP="0096519C">
      <w:pPr>
        <w:pStyle w:val="PL"/>
      </w:pPr>
      <w:r w:rsidRPr="00331BBB">
        <w:t xml:space="preserve">    supportedDMRS-TypeDL      </w:t>
      </w:r>
      <w:r w:rsidR="002A6B41" w:rsidRPr="00331BBB">
        <w:t xml:space="preserve">        </w:t>
      </w:r>
      <w:r w:rsidRPr="00331BBB">
        <w:t xml:space="preserve">          </w:t>
      </w:r>
      <w:r w:rsidRPr="00A125B2">
        <w:t>ENUMERATED</w:t>
      </w:r>
      <w:r w:rsidRPr="00331BBB">
        <w:t xml:space="preserve"> {type1, type1And2}               </w:t>
      </w:r>
      <w:r w:rsidRPr="00A125B2">
        <w:t>OPTIONAL</w:t>
      </w:r>
      <w:r w:rsidRPr="00331BBB">
        <w:t>,</w:t>
      </w:r>
    </w:p>
    <w:p w14:paraId="78C4DAFA" w14:textId="5A472434" w:rsidR="002C5D28" w:rsidRPr="00331BBB" w:rsidRDefault="002C5D28" w:rsidP="0096519C">
      <w:pPr>
        <w:pStyle w:val="PL"/>
      </w:pPr>
      <w:r w:rsidRPr="00331BBB">
        <w:t xml:space="preserve">    supportedDMRS-TypeUL      </w:t>
      </w:r>
      <w:r w:rsidR="002A6B41" w:rsidRPr="00331BBB">
        <w:t xml:space="preserve">        </w:t>
      </w:r>
      <w:r w:rsidRPr="00331BBB">
        <w:t xml:space="preserve">          </w:t>
      </w:r>
      <w:r w:rsidRPr="00A125B2">
        <w:t>ENUMERATED</w:t>
      </w:r>
      <w:r w:rsidRPr="00331BBB">
        <w:t xml:space="preserve"> {type1, type1And2}               </w:t>
      </w:r>
      <w:r w:rsidRPr="00A125B2">
        <w:t>OPTIONAL</w:t>
      </w:r>
      <w:r w:rsidRPr="00331BBB">
        <w:t>,</w:t>
      </w:r>
    </w:p>
    <w:p w14:paraId="33118F79" w14:textId="0C5D8B10" w:rsidR="002C5D28" w:rsidRPr="00331BBB" w:rsidRDefault="002C5D28" w:rsidP="0096519C">
      <w:pPr>
        <w:pStyle w:val="PL"/>
      </w:pPr>
      <w:r w:rsidRPr="00331BBB">
        <w:t xml:space="preserve">    semiOpenLoopCSI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43B9E91A" w14:textId="6B3F3EC6" w:rsidR="002C5D28" w:rsidRPr="00331BBB" w:rsidRDefault="002C5D28" w:rsidP="0096519C">
      <w:pPr>
        <w:pStyle w:val="PL"/>
      </w:pPr>
      <w:r w:rsidRPr="00331BBB">
        <w:t xml:space="preserve">    csi-ReportWithoutPMI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4E30639C" w14:textId="414FC254" w:rsidR="002C5D28" w:rsidRPr="00331BBB" w:rsidRDefault="002C5D28" w:rsidP="0096519C">
      <w:pPr>
        <w:pStyle w:val="PL"/>
      </w:pPr>
      <w:r w:rsidRPr="00331BBB">
        <w:t xml:space="preserve">    csi-ReportWithoutCQI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316A375B" w14:textId="4534ABFB" w:rsidR="002C5D28" w:rsidRPr="00331BBB" w:rsidRDefault="002C5D28" w:rsidP="0096519C">
      <w:pPr>
        <w:pStyle w:val="PL"/>
      </w:pPr>
      <w:r w:rsidRPr="00331BBB">
        <w:t xml:space="preserve">    onePortsPTRS               </w:t>
      </w:r>
      <w:r w:rsidR="002A6B41" w:rsidRPr="00331BBB">
        <w:t xml:space="preserve">        </w:t>
      </w:r>
      <w:r w:rsidRPr="00331BBB">
        <w:t xml:space="preserve">         </w:t>
      </w:r>
      <w:r w:rsidRPr="00A125B2">
        <w:t>BIT</w:t>
      </w:r>
      <w:r w:rsidRPr="00331BBB">
        <w:t xml:space="preserve"> </w:t>
      </w:r>
      <w:r w:rsidRPr="00A125B2">
        <w:t>STRING</w:t>
      </w:r>
      <w:r w:rsidRPr="00331BBB">
        <w:t xml:space="preserve"> (</w:t>
      </w:r>
      <w:r w:rsidRPr="00A125B2">
        <w:t>SIZE</w:t>
      </w:r>
      <w:r w:rsidRPr="00331BBB">
        <w:t xml:space="preserve"> (2))                       </w:t>
      </w:r>
      <w:r w:rsidRPr="00A125B2">
        <w:t>OPTIONAL</w:t>
      </w:r>
      <w:r w:rsidRPr="00331BBB">
        <w:t>,</w:t>
      </w:r>
    </w:p>
    <w:p w14:paraId="52DA762C" w14:textId="353F7366" w:rsidR="002C5D28" w:rsidRPr="00331BBB" w:rsidRDefault="002C5D28" w:rsidP="0096519C">
      <w:pPr>
        <w:pStyle w:val="PL"/>
      </w:pPr>
      <w:r w:rsidRPr="00331BBB">
        <w:t xml:space="preserve">    twoPUCCH-F0-2-ConsecSymbols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21F46734" w14:textId="37F09BE6" w:rsidR="002C5D28" w:rsidRPr="00331BBB" w:rsidRDefault="002C5D28" w:rsidP="0096519C">
      <w:pPr>
        <w:pStyle w:val="PL"/>
      </w:pPr>
      <w:r w:rsidRPr="00331BBB">
        <w:t xml:space="preserve">    pucch-F2-WithFH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3827FAFA" w14:textId="033D9099" w:rsidR="002C5D28" w:rsidRPr="00331BBB" w:rsidRDefault="002C5D28" w:rsidP="0096519C">
      <w:pPr>
        <w:pStyle w:val="PL"/>
      </w:pPr>
      <w:r w:rsidRPr="00331BBB">
        <w:t xml:space="preserve">    pucch-F3-WithFH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70D40E6D" w14:textId="784FE9CF" w:rsidR="002C5D28" w:rsidRPr="00331BBB" w:rsidRDefault="002C5D28" w:rsidP="0096519C">
      <w:pPr>
        <w:pStyle w:val="PL"/>
      </w:pPr>
      <w:r w:rsidRPr="00331BBB">
        <w:t xml:space="preserve">    pucch-F4-WithFH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123A61FD" w14:textId="0D1AB8A4" w:rsidR="002C5D28" w:rsidRPr="00331BBB" w:rsidRDefault="002C5D28" w:rsidP="0096519C">
      <w:pPr>
        <w:pStyle w:val="PL"/>
      </w:pPr>
      <w:r w:rsidRPr="00331BBB">
        <w:t xml:space="preserve">    </w:t>
      </w:r>
      <w:r w:rsidR="0055516D" w:rsidRPr="00331BBB">
        <w:t>pucch</w:t>
      </w:r>
      <w:r w:rsidRPr="00331BBB">
        <w:t>-F0-2</w:t>
      </w:r>
      <w:r w:rsidR="0055516D" w:rsidRPr="00331BBB">
        <w:t>WithoutFH</w:t>
      </w:r>
      <w:r w:rsidRPr="00331BBB">
        <w:t xml:space="preserve">      </w:t>
      </w:r>
      <w:r w:rsidR="002A6B41" w:rsidRPr="00331BBB">
        <w:t xml:space="preserve">        </w:t>
      </w:r>
      <w:r w:rsidRPr="00331BBB">
        <w:t xml:space="preserve">         </w:t>
      </w:r>
      <w:r w:rsidR="0055516D" w:rsidRPr="00331BBB">
        <w:t xml:space="preserve">  </w:t>
      </w:r>
      <w:r w:rsidRPr="00A125B2">
        <w:t>ENUMERATED</w:t>
      </w:r>
      <w:r w:rsidRPr="00331BBB">
        <w:t xml:space="preserve"> {notSupported}                   </w:t>
      </w:r>
      <w:r w:rsidRPr="00A125B2">
        <w:t>OPTIONAL</w:t>
      </w:r>
      <w:r w:rsidRPr="00331BBB">
        <w:t>,</w:t>
      </w:r>
    </w:p>
    <w:p w14:paraId="64CDDA16" w14:textId="67C1D6B2" w:rsidR="002C5D28" w:rsidRPr="00331BBB" w:rsidRDefault="002C5D28" w:rsidP="0096519C">
      <w:pPr>
        <w:pStyle w:val="PL"/>
      </w:pPr>
      <w:r w:rsidRPr="00331BBB">
        <w:lastRenderedPageBreak/>
        <w:t xml:space="preserve">    </w:t>
      </w:r>
      <w:r w:rsidR="0055516D" w:rsidRPr="00331BBB">
        <w:t>pucch</w:t>
      </w:r>
      <w:r w:rsidRPr="00331BBB">
        <w:t>-F1-3-4</w:t>
      </w:r>
      <w:r w:rsidR="0055516D" w:rsidRPr="00331BBB">
        <w:t>WithoutFH</w:t>
      </w:r>
      <w:r w:rsidRPr="00331BBB">
        <w:t xml:space="preserve">     </w:t>
      </w:r>
      <w:r w:rsidR="002A6B41" w:rsidRPr="00331BBB">
        <w:t xml:space="preserve">        </w:t>
      </w:r>
      <w:r w:rsidRPr="00331BBB">
        <w:t xml:space="preserve">        </w:t>
      </w:r>
      <w:r w:rsidR="0055516D" w:rsidRPr="00331BBB">
        <w:t xml:space="preserve">  </w:t>
      </w:r>
      <w:r w:rsidRPr="00A125B2">
        <w:t>ENUMERATED</w:t>
      </w:r>
      <w:r w:rsidRPr="00331BBB">
        <w:t xml:space="preserve"> {notSupported}                   </w:t>
      </w:r>
      <w:r w:rsidRPr="00A125B2">
        <w:t>OPTIONAL</w:t>
      </w:r>
      <w:r w:rsidRPr="00331BBB">
        <w:t>,</w:t>
      </w:r>
    </w:p>
    <w:p w14:paraId="48345A27" w14:textId="0A93B77A" w:rsidR="002C5D28" w:rsidRPr="00331BBB" w:rsidRDefault="002C5D28" w:rsidP="0096519C">
      <w:pPr>
        <w:pStyle w:val="PL"/>
      </w:pPr>
      <w:r w:rsidRPr="00331BBB">
        <w:t xml:space="preserve">    mux-SR-HARQ-ACK-CSI-PUCCH</w:t>
      </w:r>
      <w:r w:rsidR="00976C87" w:rsidRPr="00331BBB">
        <w:t>-MultiPerSlot</w:t>
      </w:r>
      <w:r w:rsidR="002A6B41" w:rsidRPr="00331BBB">
        <w:t xml:space="preserve">     </w:t>
      </w:r>
      <w:r w:rsidRPr="00331BBB">
        <w:t xml:space="preserve"> </w:t>
      </w:r>
      <w:r w:rsidRPr="00A125B2">
        <w:t>ENUMERATED</w:t>
      </w:r>
      <w:r w:rsidRPr="00331BBB">
        <w:t xml:space="preserve"> {supported}      </w:t>
      </w:r>
      <w:r w:rsidR="002A6B41" w:rsidRPr="00331BBB">
        <w:t xml:space="preserve">   </w:t>
      </w:r>
      <w:r w:rsidRPr="00331BBB">
        <w:t xml:space="preserve">             </w:t>
      </w:r>
      <w:r w:rsidRPr="00A125B2">
        <w:t>OPTIONAL</w:t>
      </w:r>
      <w:r w:rsidRPr="00331BBB">
        <w:t>,</w:t>
      </w:r>
    </w:p>
    <w:p w14:paraId="1B73740B" w14:textId="7FF69C90" w:rsidR="002C5D28" w:rsidRPr="00331BBB" w:rsidRDefault="002C5D28" w:rsidP="0096519C">
      <w:pPr>
        <w:pStyle w:val="PL"/>
      </w:pPr>
      <w:r w:rsidRPr="00331BBB">
        <w:t xml:space="preserve">    uci-CodeBlockSegmentation    </w:t>
      </w:r>
      <w:r w:rsidR="002A6B41" w:rsidRPr="00331BBB">
        <w:t xml:space="preserve">        </w:t>
      </w:r>
      <w:r w:rsidRPr="00331BBB">
        <w:t xml:space="preserve">       </w:t>
      </w:r>
      <w:r w:rsidRPr="00A125B2">
        <w:t>ENUMERATED</w:t>
      </w:r>
      <w:r w:rsidRPr="00331BBB">
        <w:t xml:space="preserve"> {supported}                      </w:t>
      </w:r>
      <w:r w:rsidRPr="00A125B2">
        <w:t>OPTIONAL</w:t>
      </w:r>
      <w:r w:rsidRPr="00331BBB">
        <w:t>,</w:t>
      </w:r>
    </w:p>
    <w:p w14:paraId="373796B9" w14:textId="5A4D1B35" w:rsidR="002C5D28" w:rsidRPr="00331BBB" w:rsidRDefault="002C5D28" w:rsidP="0096519C">
      <w:pPr>
        <w:pStyle w:val="PL"/>
      </w:pPr>
      <w:r w:rsidRPr="00331BBB">
        <w:t xml:space="preserve">    onePUCCH-LongAndShortFormat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6A9E110B" w14:textId="36BA9025" w:rsidR="002C5D28" w:rsidRPr="00331BBB" w:rsidRDefault="002C5D28" w:rsidP="0096519C">
      <w:pPr>
        <w:pStyle w:val="PL"/>
      </w:pPr>
      <w:r w:rsidRPr="00331BBB">
        <w:t xml:space="preserve">    twoPUCCH-AnyOthersInSlot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4D00CB08" w14:textId="49D65A19" w:rsidR="002C5D28" w:rsidRPr="00331BBB" w:rsidRDefault="002C5D28" w:rsidP="0096519C">
      <w:pPr>
        <w:pStyle w:val="PL"/>
      </w:pPr>
      <w:r w:rsidRPr="00331BBB">
        <w:t xml:space="preserve">    intraSlotFreqHopping-PUSCH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3279CB4C" w14:textId="1B539DF2" w:rsidR="002C5D28" w:rsidRPr="00331BBB" w:rsidRDefault="002C5D28" w:rsidP="0096519C">
      <w:pPr>
        <w:pStyle w:val="PL"/>
      </w:pPr>
      <w:r w:rsidRPr="00331BBB">
        <w:t xml:space="preserve">    pusch-LBRM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0578F0D7" w14:textId="1A87BE6C" w:rsidR="002C5D28" w:rsidRPr="00331BBB" w:rsidRDefault="002C5D28" w:rsidP="0096519C">
      <w:pPr>
        <w:pStyle w:val="PL"/>
      </w:pPr>
      <w:r w:rsidRPr="00331BBB">
        <w:t xml:space="preserve">    pdcch-BlindDetectionCA       </w:t>
      </w:r>
      <w:r w:rsidR="0060077C" w:rsidRPr="00331BBB">
        <w:t xml:space="preserve">        </w:t>
      </w:r>
      <w:r w:rsidRPr="00331BBB">
        <w:t xml:space="preserve">       </w:t>
      </w:r>
      <w:r w:rsidRPr="00A125B2">
        <w:t>INTEGER</w:t>
      </w:r>
      <w:r w:rsidRPr="00331BBB">
        <w:t xml:space="preserve"> (4..16)                             </w:t>
      </w:r>
      <w:r w:rsidRPr="00A125B2">
        <w:t>OPTIONAL</w:t>
      </w:r>
      <w:r w:rsidRPr="00331BBB">
        <w:t>,</w:t>
      </w:r>
    </w:p>
    <w:p w14:paraId="0BBC0D80" w14:textId="23853379" w:rsidR="002C5D28" w:rsidRPr="00331BBB" w:rsidRDefault="002C5D28" w:rsidP="0096519C">
      <w:pPr>
        <w:pStyle w:val="PL"/>
      </w:pPr>
      <w:r w:rsidRPr="00331BBB">
        <w:t xml:space="preserve">    tpc-PUSCH-RNTI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485E8D1D" w14:textId="41A37EEF" w:rsidR="002C5D28" w:rsidRPr="00331BBB" w:rsidRDefault="002C5D28" w:rsidP="0096519C">
      <w:pPr>
        <w:pStyle w:val="PL"/>
      </w:pPr>
      <w:r w:rsidRPr="00331BBB">
        <w:t xml:space="preserve">    tpc-PUCCH-RNTI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6E58726A" w14:textId="11165EBA" w:rsidR="002C5D28" w:rsidRPr="00331BBB" w:rsidRDefault="002C5D28" w:rsidP="0096519C">
      <w:pPr>
        <w:pStyle w:val="PL"/>
      </w:pPr>
      <w:r w:rsidRPr="00331BBB">
        <w:t xml:space="preserve">    tpc-SRS-RNTI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522A4764" w14:textId="1CCDE79D" w:rsidR="002C5D28" w:rsidRPr="00331BBB" w:rsidRDefault="002C5D28" w:rsidP="0096519C">
      <w:pPr>
        <w:pStyle w:val="PL"/>
      </w:pPr>
      <w:r w:rsidRPr="00331BBB">
        <w:t xml:space="preserve">    absoluteTPC-Command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3B019CF9" w14:textId="1B2D2445" w:rsidR="002C5D28" w:rsidRPr="00331BBB" w:rsidRDefault="002C5D28" w:rsidP="0096519C">
      <w:pPr>
        <w:pStyle w:val="PL"/>
      </w:pPr>
      <w:r w:rsidRPr="00331BBB">
        <w:t xml:space="preserve">    twoDifferentTPC-Loop-PUSCH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47EFC789" w14:textId="24531A1C" w:rsidR="002C5D28" w:rsidRPr="00331BBB" w:rsidRDefault="002C5D28" w:rsidP="0096519C">
      <w:pPr>
        <w:pStyle w:val="PL"/>
      </w:pPr>
      <w:r w:rsidRPr="00331BBB">
        <w:t xml:space="preserve">    twoDifferentTPC-Loop-PUCCH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54C6ACC2" w14:textId="6EA01A64" w:rsidR="002C5D28" w:rsidRPr="00331BBB" w:rsidRDefault="002C5D28" w:rsidP="0096519C">
      <w:pPr>
        <w:pStyle w:val="PL"/>
      </w:pPr>
      <w:r w:rsidRPr="00331BBB">
        <w:t xml:space="preserve">    pusch-HalfPi-BPSK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64DE6E15" w14:textId="2062BEF9" w:rsidR="002C5D28" w:rsidRPr="00331BBB" w:rsidRDefault="002C5D28" w:rsidP="0096519C">
      <w:pPr>
        <w:pStyle w:val="PL"/>
      </w:pPr>
      <w:r w:rsidRPr="00331BBB">
        <w:t xml:space="preserve">    pucch-F3-4-HalfPi-BPSK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44321324" w14:textId="624688CB" w:rsidR="002C5D28" w:rsidRPr="00331BBB" w:rsidRDefault="002C5D28" w:rsidP="0096519C">
      <w:pPr>
        <w:pStyle w:val="PL"/>
      </w:pPr>
      <w:r w:rsidRPr="00331BBB">
        <w:t xml:space="preserve">    almostContiguousCP-OFDM-UL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50151B0D" w14:textId="291ABC61" w:rsidR="002C5D28" w:rsidRPr="00331BBB" w:rsidRDefault="002C5D28" w:rsidP="0096519C">
      <w:pPr>
        <w:pStyle w:val="PL"/>
      </w:pPr>
      <w:r w:rsidRPr="00331BBB">
        <w:t xml:space="preserve">    sp-CSI-RS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54BBACCB" w14:textId="6C5A883A" w:rsidR="002C5D28" w:rsidRPr="00331BBB" w:rsidRDefault="002C5D28" w:rsidP="0096519C">
      <w:pPr>
        <w:pStyle w:val="PL"/>
      </w:pPr>
      <w:r w:rsidRPr="00331BBB">
        <w:t xml:space="preserve">    sp-CSI-IM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3EE0D73D" w14:textId="080A38A0" w:rsidR="002C5D28" w:rsidRPr="00331BBB" w:rsidRDefault="002C5D28" w:rsidP="0096519C">
      <w:pPr>
        <w:pStyle w:val="PL"/>
      </w:pPr>
      <w:r w:rsidRPr="00331BBB">
        <w:t xml:space="preserve">    tdd-MultiDL-UL-SwitchPerSlot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52AE23CA" w14:textId="0C8BF432" w:rsidR="002C5D28" w:rsidRPr="00331BBB" w:rsidRDefault="002C5D28" w:rsidP="0096519C">
      <w:pPr>
        <w:pStyle w:val="PL"/>
      </w:pPr>
      <w:r w:rsidRPr="00331BBB">
        <w:t xml:space="preserve">    multipleCORESET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7D9FD40C" w14:textId="77777777" w:rsidR="00976C87" w:rsidRPr="00331BBB" w:rsidRDefault="002C5D28" w:rsidP="0096519C">
      <w:pPr>
        <w:pStyle w:val="PL"/>
      </w:pPr>
      <w:r w:rsidRPr="00331BBB">
        <w:t xml:space="preserve">    ...</w:t>
      </w:r>
      <w:r w:rsidR="00976C87" w:rsidRPr="00331BBB">
        <w:t>,</w:t>
      </w:r>
    </w:p>
    <w:p w14:paraId="7796BE20" w14:textId="77777777" w:rsidR="00976C87" w:rsidRPr="00331BBB" w:rsidRDefault="00976C87" w:rsidP="0096519C">
      <w:pPr>
        <w:pStyle w:val="PL"/>
      </w:pPr>
      <w:r w:rsidRPr="00331BBB">
        <w:t xml:space="preserve">    [[</w:t>
      </w:r>
    </w:p>
    <w:p w14:paraId="6D08D5DF" w14:textId="5D08995B" w:rsidR="00976C87" w:rsidRPr="00331BBB" w:rsidRDefault="00976C87" w:rsidP="0096519C">
      <w:pPr>
        <w:pStyle w:val="PL"/>
      </w:pPr>
      <w:r w:rsidRPr="00331BBB">
        <w:t xml:space="preserve">    csi-RS-IM-ReceptionForFeedback     </w:t>
      </w:r>
      <w:r w:rsidR="0060077C" w:rsidRPr="00331BBB">
        <w:t xml:space="preserve">        </w:t>
      </w:r>
      <w:r w:rsidRPr="00331BBB">
        <w:t xml:space="preserve"> CSI-RS-IM-ReceptionForFeedback              </w:t>
      </w:r>
      <w:r w:rsidRPr="00A125B2">
        <w:t>OPTIONAL</w:t>
      </w:r>
      <w:r w:rsidRPr="00331BBB">
        <w:t>,</w:t>
      </w:r>
    </w:p>
    <w:p w14:paraId="0701BCC8" w14:textId="3F4AA245" w:rsidR="00976C87" w:rsidRPr="00331BBB" w:rsidRDefault="00976C87" w:rsidP="0096519C">
      <w:pPr>
        <w:pStyle w:val="PL"/>
      </w:pPr>
      <w:r w:rsidRPr="00331BBB">
        <w:t xml:space="preserve">    csi-RS-ProcFrameworkForSRS      </w:t>
      </w:r>
      <w:r w:rsidR="0060077C" w:rsidRPr="00331BBB">
        <w:t xml:space="preserve">        </w:t>
      </w:r>
      <w:r w:rsidRPr="00331BBB">
        <w:t xml:space="preserve">    CSI-RS-ProcFrameworkForSRS                  </w:t>
      </w:r>
      <w:r w:rsidRPr="00A125B2">
        <w:t>OPTIONAL</w:t>
      </w:r>
      <w:r w:rsidRPr="00331BBB">
        <w:t>,</w:t>
      </w:r>
    </w:p>
    <w:p w14:paraId="68B4065E" w14:textId="4814CCE2" w:rsidR="00976C87" w:rsidRPr="00331BBB" w:rsidRDefault="00976C87" w:rsidP="0096519C">
      <w:pPr>
        <w:pStyle w:val="PL"/>
      </w:pPr>
      <w:r w:rsidRPr="00331BBB">
        <w:t xml:space="preserve">    csi-ReportFramework           </w:t>
      </w:r>
      <w:r w:rsidR="0060077C" w:rsidRPr="00331BBB">
        <w:t xml:space="preserve">        </w:t>
      </w:r>
      <w:r w:rsidRPr="00331BBB">
        <w:t xml:space="preserve">      CSI-ReportFramework                         </w:t>
      </w:r>
      <w:r w:rsidRPr="00A125B2">
        <w:t>OPTIONAL</w:t>
      </w:r>
      <w:r w:rsidRPr="00331BBB">
        <w:t>,</w:t>
      </w:r>
    </w:p>
    <w:p w14:paraId="5D652973" w14:textId="3CBB2E73" w:rsidR="00976C87" w:rsidRPr="00331BBB" w:rsidRDefault="00976C87" w:rsidP="0096519C">
      <w:pPr>
        <w:pStyle w:val="PL"/>
      </w:pPr>
      <w:r w:rsidRPr="00331BBB">
        <w:t xml:space="preserve">    mux-SR-HARQ-ACK-CSI-PUCCH-OncePerSlot </w:t>
      </w:r>
      <w:r w:rsidR="004B3BDE" w:rsidRPr="00331BBB">
        <w:t xml:space="preserve">      </w:t>
      </w:r>
      <w:r w:rsidRPr="00A125B2">
        <w:t>SEQUENCE</w:t>
      </w:r>
      <w:r w:rsidRPr="00331BBB">
        <w:t xml:space="preserve"> {</w:t>
      </w:r>
    </w:p>
    <w:p w14:paraId="0CF410CC" w14:textId="7C41B364" w:rsidR="00976C87" w:rsidRPr="00331BBB" w:rsidRDefault="00976C87" w:rsidP="0096519C">
      <w:pPr>
        <w:pStyle w:val="PL"/>
      </w:pPr>
      <w:r w:rsidRPr="00331BBB">
        <w:t xml:space="preserve">        sameSymbol                    </w:t>
      </w:r>
      <w:r w:rsidR="0060077C" w:rsidRPr="00331BBB">
        <w:t xml:space="preserve">        </w:t>
      </w:r>
      <w:r w:rsidRPr="00331BBB">
        <w:t xml:space="preserve">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0A352ACB" w14:textId="21EBDFE5" w:rsidR="00976C87" w:rsidRPr="00331BBB" w:rsidRDefault="00976C87" w:rsidP="0096519C">
      <w:pPr>
        <w:pStyle w:val="PL"/>
      </w:pPr>
      <w:r w:rsidRPr="00331BBB">
        <w:t xml:space="preserve">        diffSymbol               </w:t>
      </w:r>
      <w:r w:rsidR="0060077C" w:rsidRPr="00331BBB">
        <w:t xml:space="preserve">        </w:t>
      </w:r>
      <w:r w:rsidRPr="00331BBB">
        <w:t xml:space="preserve">           </w:t>
      </w:r>
      <w:r w:rsidRPr="00A125B2">
        <w:t>ENUMERATED</w:t>
      </w:r>
      <w:r w:rsidRPr="00331BBB">
        <w:t xml:space="preserve"> {supported}        </w:t>
      </w:r>
      <w:r w:rsidR="00F832AB" w:rsidRPr="00331BBB">
        <w:t xml:space="preserve">    </w:t>
      </w:r>
      <w:r w:rsidRPr="00331BBB">
        <w:t xml:space="preserve">          </w:t>
      </w:r>
      <w:r w:rsidRPr="00A125B2">
        <w:t>OPTIONAL</w:t>
      </w:r>
    </w:p>
    <w:p w14:paraId="34B76891" w14:textId="77777777" w:rsidR="00976C87" w:rsidRPr="00331BBB" w:rsidRDefault="00976C87" w:rsidP="0096519C">
      <w:pPr>
        <w:pStyle w:val="PL"/>
      </w:pPr>
      <w:r w:rsidRPr="00331BBB">
        <w:t xml:space="preserve">    } </w:t>
      </w:r>
      <w:r w:rsidRPr="00A125B2">
        <w:t>OPTIONAL</w:t>
      </w:r>
      <w:r w:rsidRPr="00331BBB">
        <w:t>,</w:t>
      </w:r>
    </w:p>
    <w:p w14:paraId="7B334CB4" w14:textId="47CD3F26" w:rsidR="00976C87" w:rsidRPr="00331BBB" w:rsidRDefault="00976C87" w:rsidP="0096519C">
      <w:pPr>
        <w:pStyle w:val="PL"/>
      </w:pPr>
      <w:r w:rsidRPr="00331BBB">
        <w:t xml:space="preserve">    mux-SR-HARQ-ACK-PUCCH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7A1280E9" w14:textId="3E058634" w:rsidR="00976C87" w:rsidRPr="00331BBB" w:rsidRDefault="00976C87" w:rsidP="0096519C">
      <w:pPr>
        <w:pStyle w:val="PL"/>
      </w:pPr>
      <w:r w:rsidRPr="00331BBB">
        <w:t xml:space="preserve">    mux-MultipleGroupCtrlCH-Overlap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32E85DA9" w14:textId="338064EF" w:rsidR="00976C87" w:rsidRPr="00331BBB" w:rsidRDefault="00976C87" w:rsidP="0096519C">
      <w:pPr>
        <w:pStyle w:val="PL"/>
      </w:pPr>
      <w:r w:rsidRPr="00331BBB">
        <w:t xml:space="preserve">    dl-SchedulingOffset-PDSCH-TypeA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175DEF58" w14:textId="3D79ED62" w:rsidR="00976C87" w:rsidRPr="00331BBB" w:rsidRDefault="00976C87" w:rsidP="0096519C">
      <w:pPr>
        <w:pStyle w:val="PL"/>
      </w:pPr>
      <w:r w:rsidRPr="00331BBB">
        <w:t xml:space="preserve">    dl-SchedulingOffset-PDSCH-TypeB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09B3B95F" w14:textId="1FADFF61" w:rsidR="00976C87" w:rsidRPr="00331BBB" w:rsidRDefault="00976C87" w:rsidP="0096519C">
      <w:pPr>
        <w:pStyle w:val="PL"/>
      </w:pPr>
      <w:r w:rsidRPr="00331BBB">
        <w:t xml:space="preserve">    ul-SchedulingOffset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4EDB200B" w14:textId="25396914" w:rsidR="00976C87" w:rsidRPr="00331BBB" w:rsidRDefault="00976C87" w:rsidP="0096519C">
      <w:pPr>
        <w:pStyle w:val="PL"/>
      </w:pPr>
      <w:r w:rsidRPr="00331BBB">
        <w:t xml:space="preserve">    dl-64QAM-MCS-TableAlt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4769181E" w14:textId="71209247" w:rsidR="00976C87" w:rsidRPr="00331BBB" w:rsidRDefault="00976C87" w:rsidP="0096519C">
      <w:pPr>
        <w:pStyle w:val="PL"/>
      </w:pPr>
      <w:r w:rsidRPr="00331BBB">
        <w:t xml:space="preserve">    ul-64QAM-MCS-TableAlt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25CF13BD" w14:textId="0068D96C" w:rsidR="00976C87" w:rsidRPr="00331BBB" w:rsidRDefault="00976C87" w:rsidP="0096519C">
      <w:pPr>
        <w:pStyle w:val="PL"/>
      </w:pPr>
      <w:r w:rsidRPr="00331BBB">
        <w:t xml:space="preserve">    cqi-TableAlt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1434EF29" w14:textId="7D06D73B" w:rsidR="00976C87" w:rsidRPr="00331BBB" w:rsidRDefault="00976C87" w:rsidP="0096519C">
      <w:pPr>
        <w:pStyle w:val="PL"/>
      </w:pPr>
      <w:r w:rsidRPr="00331BBB">
        <w:t xml:space="preserve">    oneFL-DMRS-TwoAdditionalDMRS-UL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4DC7C5E5" w14:textId="34BC70D8" w:rsidR="00976C87" w:rsidRPr="00331BBB" w:rsidRDefault="00976C87" w:rsidP="0096519C">
      <w:pPr>
        <w:pStyle w:val="PL"/>
      </w:pPr>
      <w:r w:rsidRPr="00331BBB">
        <w:t xml:space="preserve">    twoFL-DMRS-TwoAdditionalDMRS-UL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03FFBF68" w14:textId="3D59EBE2" w:rsidR="00976C87" w:rsidRPr="00331BBB" w:rsidRDefault="00976C87" w:rsidP="0096519C">
      <w:pPr>
        <w:pStyle w:val="PL"/>
      </w:pPr>
      <w:r w:rsidRPr="00331BBB">
        <w:t xml:space="preserve">    oneFL-DMRS-ThreeAdditionalDMRS-UL </w:t>
      </w:r>
      <w:r w:rsidR="0060077C" w:rsidRPr="00331BBB">
        <w:t xml:space="preserve">        </w:t>
      </w:r>
      <w:r w:rsidRPr="00331BBB">
        <w:t xml:space="preserve">  </w:t>
      </w:r>
      <w:r w:rsidRPr="00A125B2">
        <w:t>ENUMERATED</w:t>
      </w:r>
      <w:r w:rsidRPr="00331BBB">
        <w:t xml:space="preserve"> {supported}                      </w:t>
      </w:r>
      <w:r w:rsidRPr="00A125B2">
        <w:t>OPTIONAL</w:t>
      </w:r>
    </w:p>
    <w:p w14:paraId="56933F05" w14:textId="73E67FAC" w:rsidR="00257308" w:rsidRPr="00331BBB" w:rsidRDefault="00976C87" w:rsidP="0096519C">
      <w:pPr>
        <w:pStyle w:val="PL"/>
      </w:pPr>
      <w:r w:rsidRPr="00331BBB">
        <w:t xml:space="preserve">    ]]</w:t>
      </w:r>
      <w:r w:rsidR="00257308" w:rsidRPr="00331BBB">
        <w:t>,</w:t>
      </w:r>
    </w:p>
    <w:p w14:paraId="69E583B2" w14:textId="77777777" w:rsidR="00257308" w:rsidRPr="00331BBB" w:rsidRDefault="00257308" w:rsidP="0096519C">
      <w:pPr>
        <w:pStyle w:val="PL"/>
      </w:pPr>
      <w:r w:rsidRPr="00331BBB">
        <w:t xml:space="preserve">    [[</w:t>
      </w:r>
    </w:p>
    <w:p w14:paraId="24FA3E8C" w14:textId="400D345A" w:rsidR="00257308" w:rsidRPr="00331BBB" w:rsidRDefault="00257308" w:rsidP="0096519C">
      <w:pPr>
        <w:pStyle w:val="PL"/>
      </w:pPr>
      <w:r w:rsidRPr="00331BBB">
        <w:t xml:space="preserve">    pdcch-BlindDetectionNRDC        </w:t>
      </w:r>
      <w:r w:rsidR="0060077C" w:rsidRPr="00331BBB">
        <w:t xml:space="preserve">    </w:t>
      </w:r>
      <w:r w:rsidRPr="00331BBB">
        <w:t xml:space="preserve">    </w:t>
      </w:r>
      <w:r w:rsidRPr="00A125B2">
        <w:t>SEQUENCE</w:t>
      </w:r>
      <w:r w:rsidRPr="00331BBB">
        <w:t xml:space="preserve"> {</w:t>
      </w:r>
    </w:p>
    <w:p w14:paraId="2F3E5681" w14:textId="77777777" w:rsidR="00257308" w:rsidRPr="00331BBB" w:rsidRDefault="00257308" w:rsidP="0096519C">
      <w:pPr>
        <w:pStyle w:val="PL"/>
      </w:pPr>
      <w:r w:rsidRPr="00331BBB">
        <w:t xml:space="preserve">        pdcch-BlindDetectionMCG-UE              </w:t>
      </w:r>
      <w:r w:rsidRPr="00A125B2">
        <w:t>INTEGER</w:t>
      </w:r>
      <w:r w:rsidRPr="00331BBB">
        <w:t xml:space="preserve"> (1..15),</w:t>
      </w:r>
    </w:p>
    <w:p w14:paraId="05895DF2" w14:textId="77777777" w:rsidR="00257308" w:rsidRPr="00331BBB" w:rsidRDefault="00257308" w:rsidP="0096519C">
      <w:pPr>
        <w:pStyle w:val="PL"/>
      </w:pPr>
      <w:r w:rsidRPr="00331BBB">
        <w:t xml:space="preserve">        pdcch-BlindDetectionSCG-UE              </w:t>
      </w:r>
      <w:r w:rsidRPr="00A125B2">
        <w:t>INTEGER</w:t>
      </w:r>
      <w:r w:rsidRPr="00331BBB">
        <w:t xml:space="preserve"> (1..15)</w:t>
      </w:r>
    </w:p>
    <w:p w14:paraId="01E5C08B" w14:textId="6CAC412D" w:rsidR="00257308" w:rsidRPr="00331BBB" w:rsidRDefault="00257308" w:rsidP="0096519C">
      <w:pPr>
        <w:pStyle w:val="PL"/>
      </w:pPr>
      <w:r w:rsidRPr="00331BBB">
        <w:t xml:space="preserve">    }                                                                             </w:t>
      </w:r>
      <w:r w:rsidR="0060077C" w:rsidRPr="00331BBB">
        <w:t xml:space="preserve">        </w:t>
      </w:r>
      <w:r w:rsidRPr="00331BBB">
        <w:t xml:space="preserve"> </w:t>
      </w:r>
      <w:r w:rsidR="00421351" w:rsidRPr="00331BBB">
        <w:t xml:space="preserve"> </w:t>
      </w:r>
      <w:r w:rsidRPr="00A125B2">
        <w:t>OPTIONAL</w:t>
      </w:r>
      <w:r w:rsidR="00542B55" w:rsidRPr="00331BBB">
        <w:t>,</w:t>
      </w:r>
    </w:p>
    <w:p w14:paraId="503B2452" w14:textId="5897CCCC" w:rsidR="001B114D" w:rsidRPr="00331BBB" w:rsidRDefault="001B114D" w:rsidP="0096519C">
      <w:pPr>
        <w:pStyle w:val="PL"/>
      </w:pPr>
      <w:r w:rsidRPr="00331BBB">
        <w:t xml:space="preserve">    mux-HARQ-ACK-PUSCH-DiffSymbol</w:t>
      </w:r>
      <w:r w:rsidR="00421351" w:rsidRPr="00331BBB">
        <w:t xml:space="preserve">    </w:t>
      </w:r>
      <w:r w:rsidR="0060077C" w:rsidRPr="00331BBB">
        <w:t xml:space="preserve">        </w:t>
      </w:r>
      <w:r w:rsidR="00421351" w:rsidRPr="00331BBB">
        <w:t xml:space="preserve">   </w:t>
      </w:r>
      <w:r w:rsidRPr="00A125B2">
        <w:t>ENUMERATED</w:t>
      </w:r>
      <w:r w:rsidRPr="00331BBB">
        <w:t xml:space="preserve"> {supported}</w:t>
      </w:r>
      <w:r w:rsidR="00421351" w:rsidRPr="00331BBB">
        <w:t xml:space="preserve">                      </w:t>
      </w:r>
      <w:r w:rsidRPr="00A125B2">
        <w:t>OPTIONAL</w:t>
      </w:r>
    </w:p>
    <w:p w14:paraId="0E2F1987" w14:textId="0CE1747C" w:rsidR="009E0130" w:rsidRPr="00331BBB" w:rsidRDefault="00257308" w:rsidP="0096519C">
      <w:pPr>
        <w:pStyle w:val="PL"/>
      </w:pPr>
      <w:r w:rsidRPr="00331BBB">
        <w:t xml:space="preserve">    ]]</w:t>
      </w:r>
    </w:p>
    <w:p w14:paraId="1BC9B43D" w14:textId="77777777" w:rsidR="002C5D28" w:rsidRPr="00331BBB" w:rsidRDefault="002C5D28" w:rsidP="0096519C">
      <w:pPr>
        <w:pStyle w:val="PL"/>
      </w:pPr>
      <w:r w:rsidRPr="00331BBB">
        <w:t>}</w:t>
      </w:r>
    </w:p>
    <w:p w14:paraId="241440E2" w14:textId="77777777" w:rsidR="002C5D28" w:rsidRPr="00331BBB" w:rsidRDefault="002C5D28" w:rsidP="0096519C">
      <w:pPr>
        <w:pStyle w:val="PL"/>
      </w:pPr>
    </w:p>
    <w:p w14:paraId="3809E4D6" w14:textId="030C1EE8" w:rsidR="002C5D28" w:rsidRPr="00331BBB" w:rsidRDefault="002C5D28" w:rsidP="0096519C">
      <w:pPr>
        <w:pStyle w:val="PL"/>
      </w:pPr>
      <w:r w:rsidRPr="00331BBB">
        <w:t xml:space="preserve">Phy-ParametersFR1 ::=               </w:t>
      </w:r>
      <w:r w:rsidR="0060077C" w:rsidRPr="00331BBB">
        <w:t xml:space="preserve">        </w:t>
      </w:r>
      <w:r w:rsidRPr="00A125B2">
        <w:t>SEQUENCE</w:t>
      </w:r>
      <w:r w:rsidRPr="00331BBB">
        <w:t xml:space="preserve"> {</w:t>
      </w:r>
    </w:p>
    <w:p w14:paraId="6E9CAB33" w14:textId="5AFBAD9C" w:rsidR="002C5D28" w:rsidRPr="00331BBB" w:rsidRDefault="002C5D28" w:rsidP="0096519C">
      <w:pPr>
        <w:pStyle w:val="PL"/>
      </w:pPr>
      <w:r w:rsidRPr="00331BBB">
        <w:t xml:space="preserve">    pdcch</w:t>
      </w:r>
      <w:r w:rsidR="00D43131" w:rsidRPr="00331BBB">
        <w:t>-</w:t>
      </w:r>
      <w:r w:rsidRPr="00331BBB">
        <w:t xml:space="preserve">MonitoringSingleOccasion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0B60ABFB" w14:textId="1DEDA4A4" w:rsidR="002C5D28" w:rsidRPr="00331BBB" w:rsidRDefault="002C5D28" w:rsidP="0096519C">
      <w:pPr>
        <w:pStyle w:val="PL"/>
      </w:pPr>
      <w:r w:rsidRPr="00331BBB">
        <w:lastRenderedPageBreak/>
        <w:t xml:space="preserve">    scs-60kHz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16B277C1" w14:textId="47A5A6EE" w:rsidR="002C5D28" w:rsidRPr="00331BBB" w:rsidRDefault="002C5D28" w:rsidP="0096519C">
      <w:pPr>
        <w:pStyle w:val="PL"/>
      </w:pPr>
      <w:r w:rsidRPr="00331BBB">
        <w:t xml:space="preserve">    pdsch-256QAM-FR1               </w:t>
      </w:r>
      <w:r w:rsidR="0060077C" w:rsidRPr="00331BBB">
        <w:t xml:space="preserve">        </w:t>
      </w:r>
      <w:r w:rsidRPr="00331BBB">
        <w:t xml:space="preserve">     </w:t>
      </w:r>
      <w:r w:rsidRPr="00A125B2">
        <w:t>ENUMERATED</w:t>
      </w:r>
      <w:r w:rsidRPr="00331BBB">
        <w:t xml:space="preserve"> {supported}                      </w:t>
      </w:r>
      <w:r w:rsidRPr="00A125B2">
        <w:t>OPTIONAL</w:t>
      </w:r>
      <w:r w:rsidRPr="00331BBB">
        <w:t>,</w:t>
      </w:r>
    </w:p>
    <w:p w14:paraId="57A8EA19" w14:textId="221A297F" w:rsidR="002C5D28" w:rsidRPr="00331BBB" w:rsidRDefault="002C5D28" w:rsidP="0096519C">
      <w:pPr>
        <w:pStyle w:val="PL"/>
      </w:pPr>
      <w:r w:rsidRPr="00331BBB">
        <w:t xml:space="preserve">    pdsch-RE-MappingFR1</w:t>
      </w:r>
      <w:r w:rsidR="00976C87" w:rsidRPr="00331BBB">
        <w:t>-PerSymbol</w:t>
      </w:r>
      <w:r w:rsidRPr="00331BBB">
        <w:t xml:space="preserve">  </w:t>
      </w:r>
      <w:r w:rsidR="0060077C" w:rsidRPr="00331BBB">
        <w:t xml:space="preserve">        </w:t>
      </w:r>
      <w:r w:rsidRPr="00331BBB">
        <w:t xml:space="preserve">     </w:t>
      </w:r>
      <w:r w:rsidRPr="00A125B2">
        <w:t>ENUMERATED</w:t>
      </w:r>
      <w:r w:rsidRPr="00331BBB">
        <w:t xml:space="preserve"> {n10, n20}                       </w:t>
      </w:r>
      <w:r w:rsidRPr="00A125B2">
        <w:t>OPTIONAL</w:t>
      </w:r>
      <w:r w:rsidRPr="00331BBB">
        <w:t>,</w:t>
      </w:r>
    </w:p>
    <w:p w14:paraId="0629A9C3" w14:textId="77777777" w:rsidR="00976C87" w:rsidRPr="00331BBB" w:rsidRDefault="002C5D28" w:rsidP="0096519C">
      <w:pPr>
        <w:pStyle w:val="PL"/>
      </w:pPr>
      <w:r w:rsidRPr="00331BBB">
        <w:t xml:space="preserve">    ...</w:t>
      </w:r>
      <w:r w:rsidR="00976C87" w:rsidRPr="00331BBB">
        <w:t>,</w:t>
      </w:r>
    </w:p>
    <w:p w14:paraId="076247CE" w14:textId="77777777" w:rsidR="00976C87" w:rsidRPr="00331BBB" w:rsidRDefault="00976C87" w:rsidP="0096519C">
      <w:pPr>
        <w:pStyle w:val="PL"/>
      </w:pPr>
      <w:r w:rsidRPr="00331BBB">
        <w:t xml:space="preserve">    [[</w:t>
      </w:r>
    </w:p>
    <w:p w14:paraId="60695285" w14:textId="4FC6199B" w:rsidR="00976C87" w:rsidRPr="00331BBB" w:rsidRDefault="00976C87" w:rsidP="0096519C">
      <w:pPr>
        <w:pStyle w:val="PL"/>
      </w:pPr>
      <w:r w:rsidRPr="00331BBB">
        <w:t xml:space="preserve">    pdsch-RE-MappingFR1-PerSlot   </w:t>
      </w:r>
      <w:r w:rsidR="0060077C" w:rsidRPr="00331BBB">
        <w:t xml:space="preserve">            </w:t>
      </w:r>
      <w:r w:rsidRPr="00331BBB">
        <w:t xml:space="preserve">  </w:t>
      </w:r>
      <w:r w:rsidRPr="00A125B2">
        <w:t>ENUMERATED</w:t>
      </w:r>
      <w:r w:rsidRPr="00331BBB">
        <w:t xml:space="preserve"> {n16, n32, n48, n64, n80, n96, n112, n128,</w:t>
      </w:r>
    </w:p>
    <w:p w14:paraId="438FAA5B" w14:textId="208C3B3D" w:rsidR="00976C87" w:rsidRPr="00331BBB" w:rsidRDefault="00976C87" w:rsidP="0096519C">
      <w:pPr>
        <w:pStyle w:val="PL"/>
      </w:pPr>
      <w:r w:rsidRPr="00331BBB">
        <w:t xml:space="preserve">                                 </w:t>
      </w:r>
      <w:r w:rsidR="0060077C" w:rsidRPr="00331BBB">
        <w:t xml:space="preserve">            </w:t>
      </w:r>
      <w:r w:rsidRPr="00331BBB">
        <w:t xml:space="preserve">   n144, n160, n176, n192, n208, n224, n240, n256} </w:t>
      </w:r>
      <w:r w:rsidR="0060077C" w:rsidRPr="00331BBB">
        <w:t xml:space="preserve">        </w:t>
      </w:r>
      <w:r w:rsidRPr="00A125B2">
        <w:t>OPTIONAL</w:t>
      </w:r>
    </w:p>
    <w:p w14:paraId="7987506D" w14:textId="77777777" w:rsidR="002C5D28" w:rsidRPr="00331BBB" w:rsidRDefault="00976C87" w:rsidP="0096519C">
      <w:pPr>
        <w:pStyle w:val="PL"/>
      </w:pPr>
      <w:r w:rsidRPr="00331BBB">
        <w:t xml:space="preserve">    ]]</w:t>
      </w:r>
    </w:p>
    <w:p w14:paraId="572570F7" w14:textId="77777777" w:rsidR="002C5D28" w:rsidRPr="00331BBB" w:rsidRDefault="002C5D28" w:rsidP="0096519C">
      <w:pPr>
        <w:pStyle w:val="PL"/>
      </w:pPr>
      <w:r w:rsidRPr="00331BBB">
        <w:t>}</w:t>
      </w:r>
    </w:p>
    <w:p w14:paraId="526B87E0" w14:textId="77777777" w:rsidR="002C5D28" w:rsidRPr="00331BBB" w:rsidRDefault="002C5D28" w:rsidP="0096519C">
      <w:pPr>
        <w:pStyle w:val="PL"/>
      </w:pPr>
    </w:p>
    <w:p w14:paraId="0248758B" w14:textId="2E14251D" w:rsidR="002C5D28" w:rsidRPr="00331BBB" w:rsidRDefault="002C5D28" w:rsidP="0096519C">
      <w:pPr>
        <w:pStyle w:val="PL"/>
      </w:pPr>
      <w:r w:rsidRPr="00331BBB">
        <w:t xml:space="preserve">Phy-ParametersFR2 ::=         </w:t>
      </w:r>
      <w:r w:rsidR="0060077C" w:rsidRPr="00331BBB">
        <w:t xml:space="preserve">        </w:t>
      </w:r>
      <w:r w:rsidRPr="00331BBB">
        <w:t xml:space="preserve">      </w:t>
      </w:r>
      <w:r w:rsidRPr="00A125B2">
        <w:t>SEQUENCE</w:t>
      </w:r>
      <w:r w:rsidRPr="00331BBB">
        <w:t xml:space="preserve"> {</w:t>
      </w:r>
    </w:p>
    <w:p w14:paraId="30D20ED1" w14:textId="3113E592" w:rsidR="002C5D28" w:rsidRPr="00331BBB" w:rsidRDefault="002C5D28" w:rsidP="0096519C">
      <w:pPr>
        <w:pStyle w:val="PL"/>
      </w:pPr>
      <w:r w:rsidRPr="00331BBB">
        <w:t xml:space="preserve">    </w:t>
      </w:r>
      <w:r w:rsidR="00976C87" w:rsidRPr="00331BBB">
        <w:t>dummy</w:t>
      </w:r>
      <w:r w:rsidRPr="00331BBB">
        <w:t xml:space="preserve">                    </w:t>
      </w:r>
      <w:r w:rsidR="00976C87" w:rsidRPr="00331BBB">
        <w:t xml:space="preserve">          </w:t>
      </w:r>
      <w:r w:rsidR="0060077C" w:rsidRPr="00331BBB">
        <w:t xml:space="preserve">        </w:t>
      </w:r>
      <w:r w:rsidR="00976C87" w:rsidRPr="00331BBB">
        <w:t xml:space="preserve">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058F400C" w14:textId="2FCD13E1" w:rsidR="002C5D28" w:rsidRPr="00331BBB" w:rsidRDefault="002C5D28" w:rsidP="0096519C">
      <w:pPr>
        <w:pStyle w:val="PL"/>
      </w:pPr>
      <w:r w:rsidRPr="00331BBB">
        <w:t xml:space="preserve">    pdsch-RE-MappingFR2</w:t>
      </w:r>
      <w:r w:rsidR="00976C87" w:rsidRPr="00331BBB">
        <w:t>-PerSymbol</w:t>
      </w:r>
      <w:r w:rsidRPr="00331BBB">
        <w:t xml:space="preserve">  </w:t>
      </w:r>
      <w:r w:rsidR="0060077C" w:rsidRPr="00331BBB">
        <w:t xml:space="preserve">            </w:t>
      </w:r>
      <w:r w:rsidRPr="00331BBB">
        <w:t xml:space="preserve"> </w:t>
      </w:r>
      <w:r w:rsidRPr="00A125B2">
        <w:t>ENUMERATED</w:t>
      </w:r>
      <w:r w:rsidRPr="00331BBB">
        <w:t xml:space="preserve"> {n6, n20}         </w:t>
      </w:r>
      <w:r w:rsidR="00F832AB" w:rsidRPr="00331BBB">
        <w:t xml:space="preserve">            </w:t>
      </w:r>
      <w:r w:rsidRPr="00331BBB">
        <w:t xml:space="preserve">            </w:t>
      </w:r>
      <w:r w:rsidR="00025B35" w:rsidRPr="00331BBB">
        <w:t xml:space="preserve">   </w:t>
      </w:r>
      <w:r w:rsidRPr="00A125B2">
        <w:t>OPTIONAL</w:t>
      </w:r>
      <w:r w:rsidRPr="00331BBB">
        <w:t>,</w:t>
      </w:r>
    </w:p>
    <w:p w14:paraId="6398C7DA" w14:textId="77777777" w:rsidR="00B11449" w:rsidRPr="00331BBB" w:rsidRDefault="002C5D28" w:rsidP="0096519C">
      <w:pPr>
        <w:pStyle w:val="PL"/>
      </w:pPr>
      <w:r w:rsidRPr="00331BBB">
        <w:t xml:space="preserve">    ...</w:t>
      </w:r>
      <w:r w:rsidR="00B11449" w:rsidRPr="00331BBB">
        <w:t>,</w:t>
      </w:r>
    </w:p>
    <w:p w14:paraId="7737D893" w14:textId="77777777" w:rsidR="00B11449" w:rsidRPr="00331BBB" w:rsidRDefault="003C2AA1" w:rsidP="0096519C">
      <w:pPr>
        <w:pStyle w:val="PL"/>
      </w:pPr>
      <w:r w:rsidRPr="00331BBB">
        <w:t xml:space="preserve">    </w:t>
      </w:r>
      <w:r w:rsidR="00B11449" w:rsidRPr="00331BBB">
        <w:t>[[</w:t>
      </w:r>
    </w:p>
    <w:p w14:paraId="347C6C33" w14:textId="1C2B44EC" w:rsidR="00B11449" w:rsidRPr="00331BBB" w:rsidRDefault="003C2AA1" w:rsidP="0096519C">
      <w:pPr>
        <w:pStyle w:val="PL"/>
      </w:pPr>
      <w:r w:rsidRPr="00331BBB">
        <w:t xml:space="preserve">    </w:t>
      </w:r>
      <w:r w:rsidR="00B11449" w:rsidRPr="00331BBB">
        <w:t xml:space="preserve">pCell-FR2                   </w:t>
      </w:r>
      <w:r w:rsidR="0060077C" w:rsidRPr="00331BBB">
        <w:t xml:space="preserve">            </w:t>
      </w:r>
      <w:r w:rsidR="00B11449" w:rsidRPr="00331BBB">
        <w:t xml:space="preserve">    </w:t>
      </w:r>
      <w:r w:rsidR="00B11449" w:rsidRPr="00A125B2">
        <w:t>ENUMERATED</w:t>
      </w:r>
      <w:r w:rsidR="00B11449" w:rsidRPr="00331BBB">
        <w:t xml:space="preserve"> {supported}               </w:t>
      </w:r>
      <w:r w:rsidR="00F832AB" w:rsidRPr="00331BBB">
        <w:t xml:space="preserve">            </w:t>
      </w:r>
      <w:r w:rsidR="00B11449" w:rsidRPr="00331BBB">
        <w:t xml:space="preserve">   </w:t>
      </w:r>
      <w:r w:rsidR="00976C87" w:rsidRPr="00331BBB">
        <w:t xml:space="preserve">    </w:t>
      </w:r>
      <w:r w:rsidR="00B11449" w:rsidRPr="00A125B2">
        <w:t>OPTIONAL</w:t>
      </w:r>
      <w:r w:rsidR="00976C87" w:rsidRPr="00331BBB">
        <w:t>,</w:t>
      </w:r>
    </w:p>
    <w:p w14:paraId="244FB07A" w14:textId="6D09F7F7" w:rsidR="00976C87" w:rsidRPr="00331BBB" w:rsidRDefault="00976C87" w:rsidP="0096519C">
      <w:pPr>
        <w:pStyle w:val="PL"/>
      </w:pPr>
      <w:r w:rsidRPr="00331BBB">
        <w:t xml:space="preserve">    pdsch-RE-MappingFR2-PerSlot  </w:t>
      </w:r>
      <w:r w:rsidR="0060077C" w:rsidRPr="00331BBB">
        <w:t xml:space="preserve">            </w:t>
      </w:r>
      <w:r w:rsidRPr="00331BBB">
        <w:t xml:space="preserve">   </w:t>
      </w:r>
      <w:r w:rsidRPr="00A125B2">
        <w:t>ENUMERATED</w:t>
      </w:r>
      <w:r w:rsidRPr="00331BBB">
        <w:t xml:space="preserve"> {n16, n32, n48, n64, n80, n96, n112, n128,</w:t>
      </w:r>
    </w:p>
    <w:p w14:paraId="20320AE5" w14:textId="0842D3A4" w:rsidR="00976C87" w:rsidRPr="00331BBB" w:rsidRDefault="00976C87" w:rsidP="0096519C">
      <w:pPr>
        <w:pStyle w:val="PL"/>
      </w:pPr>
      <w:r w:rsidRPr="00331BBB">
        <w:t xml:space="preserve">                                 </w:t>
      </w:r>
      <w:r w:rsidR="0060077C" w:rsidRPr="00331BBB">
        <w:t xml:space="preserve">                </w:t>
      </w:r>
      <w:r w:rsidRPr="00331BBB">
        <w:t xml:space="preserve">   n144, n160, n176, n192, n208, n224, n240, n256} </w:t>
      </w:r>
      <w:r w:rsidR="0060077C" w:rsidRPr="00331BBB">
        <w:t xml:space="preserve">    </w:t>
      </w:r>
      <w:r w:rsidRPr="00A125B2">
        <w:t>OPTIONAL</w:t>
      </w:r>
    </w:p>
    <w:p w14:paraId="3AD8AD1D" w14:textId="77777777" w:rsidR="002C5D28" w:rsidRPr="00331BBB" w:rsidRDefault="003C2AA1" w:rsidP="0096519C">
      <w:pPr>
        <w:pStyle w:val="PL"/>
      </w:pPr>
      <w:r w:rsidRPr="00331BBB">
        <w:t xml:space="preserve">    </w:t>
      </w:r>
      <w:r w:rsidR="00B11449" w:rsidRPr="00331BBB">
        <w:t>]]</w:t>
      </w:r>
    </w:p>
    <w:p w14:paraId="2575F4AC" w14:textId="77777777" w:rsidR="002C5D28" w:rsidRPr="00331BBB" w:rsidRDefault="002C5D28" w:rsidP="0096519C">
      <w:pPr>
        <w:pStyle w:val="PL"/>
      </w:pPr>
      <w:r w:rsidRPr="00331BBB">
        <w:t>}</w:t>
      </w:r>
    </w:p>
    <w:p w14:paraId="39383ABC" w14:textId="77777777" w:rsidR="002C5D28" w:rsidRPr="00331BBB" w:rsidRDefault="002C5D28" w:rsidP="0096519C">
      <w:pPr>
        <w:pStyle w:val="PL"/>
      </w:pPr>
    </w:p>
    <w:p w14:paraId="3D320661" w14:textId="77777777" w:rsidR="002C5D28" w:rsidRPr="00A125B2" w:rsidRDefault="002C5D28" w:rsidP="0096519C">
      <w:pPr>
        <w:pStyle w:val="PL"/>
      </w:pPr>
      <w:r w:rsidRPr="00A125B2">
        <w:t>-- TAG-PHY-PARAMETERS-STOP</w:t>
      </w:r>
    </w:p>
    <w:p w14:paraId="432B8709" w14:textId="77777777" w:rsidR="002C5D28" w:rsidRPr="00A125B2" w:rsidRDefault="002C5D28" w:rsidP="0096519C">
      <w:pPr>
        <w:pStyle w:val="PL"/>
      </w:pPr>
      <w:r w:rsidRPr="00A125B2">
        <w:t>-- ASN1STOP</w:t>
      </w:r>
    </w:p>
    <w:p w14:paraId="77E84F44" w14:textId="77777777" w:rsidR="00976C87" w:rsidRPr="00331BBB" w:rsidRDefault="00976C87" w:rsidP="00976C87">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936420" w:rsidRPr="00331BBB" w14:paraId="78E8B5E4" w14:textId="77777777" w:rsidTr="006D357F">
        <w:tc>
          <w:tcPr>
            <w:tcW w:w="14281" w:type="dxa"/>
          </w:tcPr>
          <w:p w14:paraId="2635CC3B" w14:textId="77777777" w:rsidR="00976C87" w:rsidRPr="00331BBB" w:rsidRDefault="00976C87" w:rsidP="00FA676B">
            <w:pPr>
              <w:pStyle w:val="TAH"/>
              <w:rPr>
                <w:bCs/>
                <w:i/>
                <w:iCs/>
              </w:rPr>
            </w:pPr>
            <w:r w:rsidRPr="00331BBB">
              <w:rPr>
                <w:bCs/>
                <w:i/>
                <w:iCs/>
              </w:rPr>
              <w:t>Phy-ParametersFRX-Diff field description</w:t>
            </w:r>
          </w:p>
        </w:tc>
      </w:tr>
      <w:tr w:rsidR="00976C87" w:rsidRPr="00331BBB" w14:paraId="06CDEE73" w14:textId="77777777" w:rsidTr="006D357F">
        <w:tc>
          <w:tcPr>
            <w:tcW w:w="14281" w:type="dxa"/>
          </w:tcPr>
          <w:p w14:paraId="1296F074" w14:textId="77777777" w:rsidR="00976C87" w:rsidRPr="00331BBB" w:rsidRDefault="00976C87" w:rsidP="00976C87">
            <w:pPr>
              <w:pStyle w:val="TAL"/>
              <w:rPr>
                <w:b/>
                <w:i/>
              </w:rPr>
            </w:pPr>
            <w:r w:rsidRPr="00331BBB">
              <w:rPr>
                <w:b/>
                <w:i/>
              </w:rPr>
              <w:t>csi-RS-IM-ReceptionForFeedback/ csi-RS-ProcFrameworkForSRS/ csi-ReportFramework</w:t>
            </w:r>
          </w:p>
          <w:p w14:paraId="43935919" w14:textId="77777777" w:rsidR="00976C87" w:rsidRPr="00331BBB" w:rsidRDefault="00976C87" w:rsidP="00706D38">
            <w:pPr>
              <w:pStyle w:val="TAL"/>
            </w:pPr>
            <w:r w:rsidRPr="00331BBB">
              <w:t xml:space="preserve">These fields are optionally present in </w:t>
            </w:r>
            <w:r w:rsidRPr="00331BBB">
              <w:rPr>
                <w:i/>
              </w:rPr>
              <w:t>fr1-fr2-Add-UE-NR-Capabilities</w:t>
            </w:r>
            <w:r w:rsidRPr="00331BBB">
              <w:t xml:space="preserve"> in </w:t>
            </w:r>
            <w:r w:rsidRPr="00331BBB">
              <w:rPr>
                <w:i/>
              </w:rPr>
              <w:t>UE-NR-Capability</w:t>
            </w:r>
            <w:r w:rsidRPr="00331BBB">
              <w:t xml:space="preserve">. For a band combination comprised of FR1 and FR2 bands, these parameters, if present, limit the corresponding parameters in </w:t>
            </w:r>
            <w:r w:rsidRPr="00331BBB">
              <w:rPr>
                <w:i/>
              </w:rPr>
              <w:t>MIMO-ParametersPerBand</w:t>
            </w:r>
            <w:r w:rsidRPr="00331BBB">
              <w:t>.</w:t>
            </w:r>
          </w:p>
        </w:tc>
      </w:tr>
    </w:tbl>
    <w:p w14:paraId="25416781" w14:textId="77777777" w:rsidR="00C1597C" w:rsidRPr="00331BBB" w:rsidRDefault="00C1597C" w:rsidP="00C1597C"/>
    <w:p w14:paraId="592C7C67" w14:textId="77777777" w:rsidR="002C5D28" w:rsidRPr="00331BBB" w:rsidRDefault="002C5D28" w:rsidP="002C5D28">
      <w:pPr>
        <w:pStyle w:val="Heading4"/>
      </w:pPr>
      <w:bookmarkStart w:id="351" w:name="_Toc20426182"/>
      <w:bookmarkStart w:id="352" w:name="_Toc29321579"/>
      <w:bookmarkStart w:id="353" w:name="_Toc36757370"/>
      <w:r w:rsidRPr="00331BBB">
        <w:t>–</w:t>
      </w:r>
      <w:r w:rsidRPr="00331BBB">
        <w:tab/>
      </w:r>
      <w:r w:rsidRPr="00331BBB">
        <w:rPr>
          <w:i/>
        </w:rPr>
        <w:t>Phy-ParametersMRDC</w:t>
      </w:r>
      <w:bookmarkEnd w:id="351"/>
      <w:bookmarkEnd w:id="352"/>
      <w:bookmarkEnd w:id="353"/>
    </w:p>
    <w:p w14:paraId="1AAD72A2" w14:textId="77777777" w:rsidR="002C5D28" w:rsidRPr="00331BBB" w:rsidRDefault="002C5D28" w:rsidP="002C5D28">
      <w:r w:rsidRPr="00331BBB">
        <w:t xml:space="preserve">The IE </w:t>
      </w:r>
      <w:r w:rsidRPr="00331BBB">
        <w:rPr>
          <w:i/>
        </w:rPr>
        <w:t>Phy-ParametersMRDC</w:t>
      </w:r>
      <w:r w:rsidRPr="00331BBB">
        <w:t xml:space="preserve"> is used to convey physical layer capabilities for MR-DC.</w:t>
      </w:r>
    </w:p>
    <w:p w14:paraId="0B1363F5" w14:textId="77777777" w:rsidR="002C5D28" w:rsidRPr="00331BBB" w:rsidRDefault="002C5D28" w:rsidP="002C5D28">
      <w:pPr>
        <w:pStyle w:val="TH"/>
      </w:pPr>
      <w:r w:rsidRPr="00331BBB">
        <w:rPr>
          <w:i/>
        </w:rPr>
        <w:t>Phy-ParametersMRDC</w:t>
      </w:r>
      <w:r w:rsidRPr="00331BBB">
        <w:t xml:space="preserve"> information element</w:t>
      </w:r>
    </w:p>
    <w:p w14:paraId="01EE5CD7" w14:textId="77777777" w:rsidR="002C5D28" w:rsidRPr="00A125B2" w:rsidRDefault="002C5D28" w:rsidP="0096519C">
      <w:pPr>
        <w:pStyle w:val="PL"/>
      </w:pPr>
      <w:r w:rsidRPr="00A125B2">
        <w:t>-- ASN1START</w:t>
      </w:r>
    </w:p>
    <w:p w14:paraId="306C4560" w14:textId="77777777" w:rsidR="002C5D28" w:rsidRPr="00A125B2" w:rsidRDefault="002C5D28" w:rsidP="0096519C">
      <w:pPr>
        <w:pStyle w:val="PL"/>
      </w:pPr>
      <w:r w:rsidRPr="00A125B2">
        <w:t>-- TAG-PHY-PARAMETERSMRDC-START</w:t>
      </w:r>
    </w:p>
    <w:p w14:paraId="44AE403B" w14:textId="77777777" w:rsidR="002C5D28" w:rsidRPr="00331BBB" w:rsidRDefault="002C5D28" w:rsidP="0096519C">
      <w:pPr>
        <w:pStyle w:val="PL"/>
      </w:pPr>
    </w:p>
    <w:p w14:paraId="6BE2E56E" w14:textId="77777777" w:rsidR="002C5D28" w:rsidRPr="00331BBB" w:rsidRDefault="002C5D28" w:rsidP="0096519C">
      <w:pPr>
        <w:pStyle w:val="PL"/>
      </w:pPr>
      <w:r w:rsidRPr="00331BBB">
        <w:t xml:space="preserve">Phy-ParametersMRDC ::=              </w:t>
      </w:r>
      <w:r w:rsidRPr="00A125B2">
        <w:t>SEQUENCE</w:t>
      </w:r>
      <w:r w:rsidRPr="00331BBB">
        <w:t xml:space="preserve"> {</w:t>
      </w:r>
    </w:p>
    <w:p w14:paraId="7A88B088" w14:textId="77777777" w:rsidR="002C5D28" w:rsidRPr="00331BBB" w:rsidRDefault="002C5D28" w:rsidP="0096519C">
      <w:pPr>
        <w:pStyle w:val="PL"/>
      </w:pPr>
      <w:r w:rsidRPr="00331BBB">
        <w:t xml:space="preserve">    naics-Capability-List               </w:t>
      </w:r>
      <w:r w:rsidRPr="00A125B2">
        <w:t>SEQUENCE</w:t>
      </w:r>
      <w:r w:rsidRPr="00331BBB">
        <w:t xml:space="preserve"> (</w:t>
      </w:r>
      <w:r w:rsidRPr="00A125B2">
        <w:t>SIZE</w:t>
      </w:r>
      <w:r w:rsidRPr="00331BBB">
        <w:t xml:space="preserve"> (1..maxNrofNAICS-Entries))</w:t>
      </w:r>
      <w:r w:rsidRPr="00A125B2">
        <w:t xml:space="preserve"> OF</w:t>
      </w:r>
      <w:r w:rsidRPr="00331BBB">
        <w:t xml:space="preserve"> NAICS-Capability-Entry         </w:t>
      </w:r>
      <w:r w:rsidRPr="00A125B2">
        <w:t>OPTIONAL</w:t>
      </w:r>
      <w:r w:rsidRPr="00331BBB">
        <w:t>,</w:t>
      </w:r>
    </w:p>
    <w:p w14:paraId="68E9501C" w14:textId="77777777" w:rsidR="002C5D28" w:rsidRPr="00331BBB" w:rsidRDefault="002C5D28" w:rsidP="0096519C">
      <w:pPr>
        <w:pStyle w:val="PL"/>
      </w:pPr>
      <w:r w:rsidRPr="00331BBB">
        <w:t xml:space="preserve">    ...</w:t>
      </w:r>
    </w:p>
    <w:p w14:paraId="59B32201" w14:textId="77777777" w:rsidR="002C5D28" w:rsidRPr="00331BBB" w:rsidRDefault="002C5D28" w:rsidP="0096519C">
      <w:pPr>
        <w:pStyle w:val="PL"/>
      </w:pPr>
      <w:r w:rsidRPr="00331BBB">
        <w:t>}</w:t>
      </w:r>
    </w:p>
    <w:p w14:paraId="482C666A" w14:textId="77777777" w:rsidR="002C5D28" w:rsidRPr="00331BBB" w:rsidRDefault="002C5D28" w:rsidP="0096519C">
      <w:pPr>
        <w:pStyle w:val="PL"/>
      </w:pPr>
    </w:p>
    <w:p w14:paraId="6A61D97B" w14:textId="77777777" w:rsidR="002C5D28" w:rsidRPr="00331BBB" w:rsidRDefault="002C5D28" w:rsidP="0096519C">
      <w:pPr>
        <w:pStyle w:val="PL"/>
      </w:pPr>
      <w:r w:rsidRPr="00331BBB">
        <w:t xml:space="preserve">NAICS-Capability-Entry ::=          </w:t>
      </w:r>
      <w:r w:rsidRPr="00A125B2">
        <w:t>SEQUENCE</w:t>
      </w:r>
      <w:r w:rsidRPr="00331BBB">
        <w:t xml:space="preserve"> {</w:t>
      </w:r>
    </w:p>
    <w:p w14:paraId="46E12FE1" w14:textId="77777777" w:rsidR="002C5D28" w:rsidRPr="00331BBB" w:rsidRDefault="002C5D28" w:rsidP="0096519C">
      <w:pPr>
        <w:pStyle w:val="PL"/>
      </w:pPr>
      <w:r w:rsidRPr="00331BBB">
        <w:t xml:space="preserve">    numberOfNAICS-CapableCC             </w:t>
      </w:r>
      <w:r w:rsidRPr="00A125B2">
        <w:t>INTEGER</w:t>
      </w:r>
      <w:r w:rsidRPr="00331BBB">
        <w:t>(1..5),</w:t>
      </w:r>
    </w:p>
    <w:p w14:paraId="47F6AFAB" w14:textId="77777777" w:rsidR="002C5D28" w:rsidRPr="00331BBB" w:rsidRDefault="002C5D28" w:rsidP="0096519C">
      <w:pPr>
        <w:pStyle w:val="PL"/>
      </w:pPr>
      <w:r w:rsidRPr="00331BBB">
        <w:t xml:space="preserve">    numberOfAggregatedPRB               </w:t>
      </w:r>
      <w:r w:rsidRPr="00A125B2">
        <w:t>ENUMERATED</w:t>
      </w:r>
      <w:r w:rsidRPr="00331BBB">
        <w:t xml:space="preserve"> {n50, n75, n100, n125, n150, n175, n200, n225,</w:t>
      </w:r>
    </w:p>
    <w:p w14:paraId="5DBE004C" w14:textId="77777777" w:rsidR="002C5D28" w:rsidRPr="002E7C49" w:rsidRDefault="002C5D28" w:rsidP="0096519C">
      <w:pPr>
        <w:pStyle w:val="PL"/>
        <w:rPr>
          <w:lang w:val="sv-SE"/>
          <w:rPrChange w:id="354" w:author="Cecilia" w:date="2020-05-20T22:28:00Z">
            <w:rPr/>
          </w:rPrChange>
        </w:rPr>
      </w:pPr>
      <w:r w:rsidRPr="00331BBB">
        <w:t xml:space="preserve">                                                    </w:t>
      </w:r>
      <w:r w:rsidRPr="002E7C49">
        <w:rPr>
          <w:lang w:val="sv-SE"/>
          <w:rPrChange w:id="355" w:author="Cecilia" w:date="2020-05-20T22:28:00Z">
            <w:rPr/>
          </w:rPrChange>
        </w:rPr>
        <w:t>n250, n275, n300, n350, n400, n450, n500, spare},</w:t>
      </w:r>
    </w:p>
    <w:p w14:paraId="5D1E40E5" w14:textId="77777777" w:rsidR="002C5D28" w:rsidRPr="00331BBB" w:rsidRDefault="002C5D28" w:rsidP="0096519C">
      <w:pPr>
        <w:pStyle w:val="PL"/>
      </w:pPr>
      <w:r w:rsidRPr="002E7C49">
        <w:rPr>
          <w:lang w:val="sv-SE"/>
          <w:rPrChange w:id="356" w:author="Cecilia" w:date="2020-05-20T22:28:00Z">
            <w:rPr/>
          </w:rPrChange>
        </w:rPr>
        <w:t xml:space="preserve">    </w:t>
      </w:r>
      <w:r w:rsidRPr="00331BBB">
        <w:t>...</w:t>
      </w:r>
    </w:p>
    <w:p w14:paraId="6CAC707F" w14:textId="77777777" w:rsidR="002C5D28" w:rsidRPr="00331BBB" w:rsidRDefault="002C5D28" w:rsidP="0096519C">
      <w:pPr>
        <w:pStyle w:val="PL"/>
      </w:pPr>
      <w:r w:rsidRPr="00331BBB">
        <w:lastRenderedPageBreak/>
        <w:t>}</w:t>
      </w:r>
    </w:p>
    <w:p w14:paraId="2E64BA24" w14:textId="77777777" w:rsidR="002C5D28" w:rsidRPr="00331BBB" w:rsidRDefault="002C5D28" w:rsidP="0096519C">
      <w:pPr>
        <w:pStyle w:val="PL"/>
      </w:pPr>
    </w:p>
    <w:p w14:paraId="6945B03F" w14:textId="77777777" w:rsidR="002C5D28" w:rsidRPr="00A125B2" w:rsidRDefault="002C5D28" w:rsidP="0096519C">
      <w:pPr>
        <w:pStyle w:val="PL"/>
      </w:pPr>
      <w:r w:rsidRPr="00A125B2">
        <w:t>-- TAG-PHY-PARAMETERSMRDC-STOP</w:t>
      </w:r>
    </w:p>
    <w:p w14:paraId="3187516E" w14:textId="77777777" w:rsidR="002C5D28" w:rsidRPr="00A125B2" w:rsidRDefault="002C5D28" w:rsidP="0096519C">
      <w:pPr>
        <w:pStyle w:val="PL"/>
      </w:pPr>
      <w:r w:rsidRPr="00A125B2">
        <w:t>-- ASN1STOP</w:t>
      </w:r>
    </w:p>
    <w:p w14:paraId="2F4BBC0F"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7A539EAB" w14:textId="77777777" w:rsidTr="006D357F">
        <w:tc>
          <w:tcPr>
            <w:tcW w:w="14173" w:type="dxa"/>
          </w:tcPr>
          <w:p w14:paraId="077A4FCA" w14:textId="77777777" w:rsidR="002C5D28" w:rsidRPr="00331BBB" w:rsidRDefault="002C5D28" w:rsidP="00F43D0B">
            <w:pPr>
              <w:pStyle w:val="TAH"/>
              <w:rPr>
                <w:szCs w:val="22"/>
              </w:rPr>
            </w:pPr>
            <w:r w:rsidRPr="00331BBB">
              <w:rPr>
                <w:i/>
                <w:szCs w:val="22"/>
              </w:rPr>
              <w:t xml:space="preserve">PHY-ParametersMRDC </w:t>
            </w:r>
            <w:r w:rsidRPr="00331BBB">
              <w:rPr>
                <w:szCs w:val="22"/>
              </w:rPr>
              <w:t>field descriptions</w:t>
            </w:r>
          </w:p>
        </w:tc>
      </w:tr>
      <w:tr w:rsidR="002C5D28" w:rsidRPr="00331BBB" w14:paraId="49F61307" w14:textId="77777777" w:rsidTr="006D357F">
        <w:tc>
          <w:tcPr>
            <w:tcW w:w="14173" w:type="dxa"/>
          </w:tcPr>
          <w:p w14:paraId="74FAFF5A" w14:textId="77777777" w:rsidR="002C5D28" w:rsidRPr="00331BBB" w:rsidRDefault="002C5D28" w:rsidP="00F43D0B">
            <w:pPr>
              <w:pStyle w:val="TAL"/>
              <w:rPr>
                <w:szCs w:val="22"/>
              </w:rPr>
            </w:pPr>
            <w:r w:rsidRPr="00331BBB">
              <w:rPr>
                <w:b/>
                <w:i/>
                <w:szCs w:val="22"/>
              </w:rPr>
              <w:t>naics-Capability-List</w:t>
            </w:r>
          </w:p>
          <w:p w14:paraId="5C231C00" w14:textId="1F090D50" w:rsidR="002C5D28" w:rsidRPr="00331BBB" w:rsidRDefault="002C5D28" w:rsidP="00F43D0B">
            <w:pPr>
              <w:pStyle w:val="TAL"/>
              <w:rPr>
                <w:szCs w:val="22"/>
              </w:rPr>
            </w:pPr>
            <w:r w:rsidRPr="00331BBB">
              <w:rPr>
                <w:szCs w:val="22"/>
              </w:rPr>
              <w:t>Indicates that UE in MR-DC supports NAICS as defined in TS 36.331 [10].</w:t>
            </w:r>
          </w:p>
        </w:tc>
      </w:tr>
    </w:tbl>
    <w:p w14:paraId="0044C405" w14:textId="77777777" w:rsidR="00976C87" w:rsidRPr="00331BBB" w:rsidRDefault="00976C87" w:rsidP="00976C87"/>
    <w:p w14:paraId="6920AA70" w14:textId="77777777" w:rsidR="00976C87" w:rsidRPr="00331BBB" w:rsidRDefault="00976C87" w:rsidP="00976C87">
      <w:pPr>
        <w:pStyle w:val="Heading4"/>
      </w:pPr>
      <w:bookmarkStart w:id="357" w:name="_Toc20426183"/>
      <w:bookmarkStart w:id="358" w:name="_Toc29321580"/>
      <w:bookmarkStart w:id="359" w:name="_Toc36757371"/>
      <w:r w:rsidRPr="00331BBB">
        <w:t>–</w:t>
      </w:r>
      <w:r w:rsidRPr="00331BBB">
        <w:tab/>
      </w:r>
      <w:r w:rsidRPr="00331BBB">
        <w:rPr>
          <w:i/>
          <w:noProof/>
        </w:rPr>
        <w:t>ProcessingParameters</w:t>
      </w:r>
      <w:bookmarkEnd w:id="357"/>
      <w:bookmarkEnd w:id="358"/>
      <w:bookmarkEnd w:id="359"/>
    </w:p>
    <w:p w14:paraId="2537747D" w14:textId="77777777" w:rsidR="00976C87" w:rsidRPr="00331BBB" w:rsidRDefault="00976C87" w:rsidP="00976C87">
      <w:r w:rsidRPr="00331BBB">
        <w:t xml:space="preserve">The IE </w:t>
      </w:r>
      <w:r w:rsidRPr="00331BBB">
        <w:rPr>
          <w:i/>
        </w:rPr>
        <w:t>ProcessingParameters</w:t>
      </w:r>
      <w:r w:rsidRPr="00331BBB">
        <w:t xml:space="preserve"> is used to indicate PDSCH/PUSCH processing capabilities supported by the UE.</w:t>
      </w:r>
    </w:p>
    <w:p w14:paraId="5B7CB38E" w14:textId="77777777" w:rsidR="00976C87" w:rsidRPr="00331BBB" w:rsidRDefault="00976C87" w:rsidP="00976C87">
      <w:pPr>
        <w:pStyle w:val="TH"/>
      </w:pPr>
      <w:r w:rsidRPr="00331BBB">
        <w:rPr>
          <w:i/>
        </w:rPr>
        <w:t>ProcessingParameters</w:t>
      </w:r>
      <w:r w:rsidRPr="00331BBB">
        <w:t xml:space="preserve"> information element</w:t>
      </w:r>
    </w:p>
    <w:p w14:paraId="5A0127C0" w14:textId="77777777" w:rsidR="00976C87" w:rsidRPr="00A125B2" w:rsidRDefault="00976C87" w:rsidP="0096519C">
      <w:pPr>
        <w:pStyle w:val="PL"/>
      </w:pPr>
      <w:r w:rsidRPr="00A125B2">
        <w:t>-- ASN1START</w:t>
      </w:r>
    </w:p>
    <w:p w14:paraId="795ED06E" w14:textId="77777777" w:rsidR="00976C87" w:rsidRPr="00A125B2" w:rsidRDefault="00976C87" w:rsidP="0096519C">
      <w:pPr>
        <w:pStyle w:val="PL"/>
      </w:pPr>
      <w:r w:rsidRPr="00A125B2">
        <w:t>-- TAG-PROCESSINGPARAMETERS-START</w:t>
      </w:r>
    </w:p>
    <w:p w14:paraId="456F0A71" w14:textId="77777777" w:rsidR="00976C87" w:rsidRPr="00331BBB" w:rsidRDefault="00976C87" w:rsidP="0096519C">
      <w:pPr>
        <w:pStyle w:val="PL"/>
      </w:pPr>
    </w:p>
    <w:p w14:paraId="4FF05BE7" w14:textId="77777777" w:rsidR="00976C87" w:rsidRPr="00331BBB" w:rsidRDefault="00976C87" w:rsidP="0096519C">
      <w:pPr>
        <w:pStyle w:val="PL"/>
      </w:pPr>
      <w:r w:rsidRPr="00331BBB">
        <w:t xml:space="preserve">ProcessingParameters ::=        </w:t>
      </w:r>
      <w:r w:rsidRPr="00A125B2">
        <w:t>SEQUENCE</w:t>
      </w:r>
      <w:r w:rsidRPr="00331BBB">
        <w:t xml:space="preserve"> {</w:t>
      </w:r>
    </w:p>
    <w:p w14:paraId="5302985D" w14:textId="77777777" w:rsidR="00976C87" w:rsidRPr="00331BBB" w:rsidRDefault="00976C87" w:rsidP="0096519C">
      <w:pPr>
        <w:pStyle w:val="PL"/>
        <w:rPr>
          <w:rFonts w:eastAsia="MS Mincho"/>
        </w:rPr>
      </w:pPr>
      <w:r w:rsidRPr="00331BBB">
        <w:rPr>
          <w:rFonts w:eastAsia="MS Mincho"/>
        </w:rPr>
        <w:t xml:space="preserve">    </w:t>
      </w:r>
      <w:r w:rsidRPr="00331BBB">
        <w:t xml:space="preserve">fallback                        </w:t>
      </w:r>
      <w:r w:rsidRPr="00A125B2">
        <w:t>ENUMERATED</w:t>
      </w:r>
      <w:r w:rsidRPr="00331BBB">
        <w:t xml:space="preserve"> {sc, cap1-only},</w:t>
      </w:r>
    </w:p>
    <w:p w14:paraId="259C13C2" w14:textId="0E140283" w:rsidR="00976C87" w:rsidRPr="00331BBB" w:rsidRDefault="00976C87" w:rsidP="0096519C">
      <w:pPr>
        <w:pStyle w:val="PL"/>
      </w:pPr>
      <w:r w:rsidRPr="00331BBB">
        <w:rPr>
          <w:rFonts w:eastAsia="MS Mincho"/>
        </w:rPr>
        <w:t xml:space="preserve">    differentTB-PerSlot            </w:t>
      </w:r>
      <w:r w:rsidR="0060077C" w:rsidRPr="00331BBB">
        <w:rPr>
          <w:rFonts w:eastAsia="MS Mincho"/>
        </w:rPr>
        <w:t xml:space="preserve"> </w:t>
      </w:r>
      <w:r w:rsidRPr="00331BBB">
        <w:rPr>
          <w:rFonts w:eastAsia="MS Mincho"/>
        </w:rPr>
        <w:t xml:space="preserve"> </w:t>
      </w:r>
      <w:r w:rsidRPr="00A125B2">
        <w:t>SEQUENCE</w:t>
      </w:r>
      <w:r w:rsidRPr="00331BBB">
        <w:t xml:space="preserve"> {</w:t>
      </w:r>
    </w:p>
    <w:p w14:paraId="6FAEC97F" w14:textId="3976CB2B" w:rsidR="00976C87" w:rsidRPr="00331BBB" w:rsidRDefault="00976C87" w:rsidP="0096519C">
      <w:pPr>
        <w:pStyle w:val="PL"/>
      </w:pPr>
      <w:r w:rsidRPr="00331BBB">
        <w:t xml:space="preserve">        upto1                          NumberOfCarriers                    </w:t>
      </w:r>
      <w:r w:rsidRPr="00A125B2">
        <w:t>OPTIONAL</w:t>
      </w:r>
      <w:r w:rsidRPr="00331BBB">
        <w:t>,</w:t>
      </w:r>
    </w:p>
    <w:p w14:paraId="1F750D0B" w14:textId="03720E2D" w:rsidR="00976C87" w:rsidRPr="00331BBB" w:rsidRDefault="00976C87" w:rsidP="0096519C">
      <w:pPr>
        <w:pStyle w:val="PL"/>
      </w:pPr>
      <w:r w:rsidRPr="00331BBB">
        <w:t xml:space="preserve">        upto2                          NumberOfCarriers                    </w:t>
      </w:r>
      <w:r w:rsidRPr="00A125B2">
        <w:t>OPTIONAL</w:t>
      </w:r>
      <w:r w:rsidRPr="00331BBB">
        <w:t>,</w:t>
      </w:r>
    </w:p>
    <w:p w14:paraId="688214DE" w14:textId="07FBFE44" w:rsidR="00976C87" w:rsidRPr="00331BBB" w:rsidRDefault="00976C87" w:rsidP="0096519C">
      <w:pPr>
        <w:pStyle w:val="PL"/>
      </w:pPr>
      <w:r w:rsidRPr="00331BBB">
        <w:t xml:space="preserve">        upto4                          NumberOfCarriers                    </w:t>
      </w:r>
      <w:r w:rsidRPr="00A125B2">
        <w:t>OPTIONAL</w:t>
      </w:r>
      <w:r w:rsidRPr="00331BBB">
        <w:t>,</w:t>
      </w:r>
    </w:p>
    <w:p w14:paraId="6167797D" w14:textId="13DB6D9F" w:rsidR="00976C87" w:rsidRPr="00331BBB" w:rsidRDefault="00976C87" w:rsidP="0096519C">
      <w:pPr>
        <w:pStyle w:val="PL"/>
        <w:rPr>
          <w:rFonts w:eastAsia="MS Mincho"/>
        </w:rPr>
      </w:pPr>
      <w:r w:rsidRPr="00331BBB">
        <w:t xml:space="preserve">        upto7                          NumberOfCarriers                    </w:t>
      </w:r>
      <w:r w:rsidRPr="00A125B2">
        <w:t>OPTIONAL</w:t>
      </w:r>
    </w:p>
    <w:p w14:paraId="59AC9F61" w14:textId="77777777" w:rsidR="00976C87" w:rsidRPr="00331BBB" w:rsidRDefault="00976C87" w:rsidP="0096519C">
      <w:pPr>
        <w:pStyle w:val="PL"/>
        <w:rPr>
          <w:rFonts w:eastAsia="MS Mincho"/>
        </w:rPr>
      </w:pPr>
      <w:r w:rsidRPr="00331BBB">
        <w:rPr>
          <w:rFonts w:eastAsia="MS Mincho"/>
        </w:rPr>
        <w:t xml:space="preserve">    } </w:t>
      </w:r>
      <w:r w:rsidRPr="00A125B2">
        <w:t>OPTIONAL</w:t>
      </w:r>
    </w:p>
    <w:p w14:paraId="4E6B2674" w14:textId="77777777" w:rsidR="00976C87" w:rsidRPr="00331BBB" w:rsidRDefault="00976C87" w:rsidP="0096519C">
      <w:pPr>
        <w:pStyle w:val="PL"/>
        <w:rPr>
          <w:rFonts w:eastAsia="MS Mincho"/>
        </w:rPr>
      </w:pPr>
      <w:r w:rsidRPr="00331BBB">
        <w:rPr>
          <w:rFonts w:eastAsia="MS Mincho"/>
        </w:rPr>
        <w:t>}</w:t>
      </w:r>
    </w:p>
    <w:p w14:paraId="7FAEFE4A" w14:textId="77777777" w:rsidR="00976C87" w:rsidRPr="00331BBB" w:rsidRDefault="00976C87" w:rsidP="0096519C">
      <w:pPr>
        <w:pStyle w:val="PL"/>
      </w:pPr>
    </w:p>
    <w:p w14:paraId="775E4807" w14:textId="77777777" w:rsidR="00976C87" w:rsidRPr="00331BBB" w:rsidRDefault="00976C87" w:rsidP="0096519C">
      <w:pPr>
        <w:pStyle w:val="PL"/>
      </w:pPr>
      <w:r w:rsidRPr="00331BBB">
        <w:rPr>
          <w:rFonts w:eastAsia="MS Mincho"/>
        </w:rPr>
        <w:t xml:space="preserve">NumberOfCarriers ::=    </w:t>
      </w:r>
      <w:r w:rsidRPr="00A125B2">
        <w:rPr>
          <w:rFonts w:eastAsia="MS Mincho"/>
        </w:rPr>
        <w:t>INTEGER</w:t>
      </w:r>
      <w:r w:rsidRPr="00331BBB">
        <w:rPr>
          <w:rFonts w:eastAsia="MS Mincho"/>
        </w:rPr>
        <w:t xml:space="preserve"> (1..16)</w:t>
      </w:r>
    </w:p>
    <w:p w14:paraId="76FE2B27" w14:textId="77777777" w:rsidR="00976C87" w:rsidRPr="00331BBB" w:rsidRDefault="00976C87" w:rsidP="0096519C">
      <w:pPr>
        <w:pStyle w:val="PL"/>
      </w:pPr>
    </w:p>
    <w:p w14:paraId="0FCA65B1" w14:textId="77777777" w:rsidR="00976C87" w:rsidRPr="00A125B2" w:rsidRDefault="00976C87" w:rsidP="0096519C">
      <w:pPr>
        <w:pStyle w:val="PL"/>
      </w:pPr>
      <w:r w:rsidRPr="00A125B2">
        <w:t>-- TAG-PROCESSINGPARAMETERS-STOP</w:t>
      </w:r>
    </w:p>
    <w:p w14:paraId="62ABE7C7" w14:textId="77777777" w:rsidR="00976C87" w:rsidRPr="00A125B2" w:rsidRDefault="00976C87" w:rsidP="0096519C">
      <w:pPr>
        <w:pStyle w:val="PL"/>
      </w:pPr>
      <w:r w:rsidRPr="00A125B2">
        <w:t>-- ASN1STOP</w:t>
      </w:r>
    </w:p>
    <w:p w14:paraId="77E7AB22" w14:textId="77777777" w:rsidR="00C1597C" w:rsidRPr="00331BBB" w:rsidRDefault="00C1597C" w:rsidP="00C1597C"/>
    <w:p w14:paraId="0D9D427F" w14:textId="77777777" w:rsidR="002C5D28" w:rsidRPr="00331BBB" w:rsidRDefault="002C5D28" w:rsidP="002C5D28">
      <w:pPr>
        <w:pStyle w:val="Heading4"/>
      </w:pPr>
      <w:bookmarkStart w:id="360" w:name="_Toc20426184"/>
      <w:bookmarkStart w:id="361" w:name="_Toc29321581"/>
      <w:bookmarkStart w:id="362" w:name="_Toc36757372"/>
      <w:r w:rsidRPr="00331BBB">
        <w:t>–</w:t>
      </w:r>
      <w:r w:rsidRPr="00331BBB">
        <w:tab/>
      </w:r>
      <w:r w:rsidRPr="00331BBB">
        <w:rPr>
          <w:i/>
          <w:noProof/>
        </w:rPr>
        <w:t>RAT-Type</w:t>
      </w:r>
      <w:bookmarkEnd w:id="360"/>
      <w:bookmarkEnd w:id="361"/>
      <w:bookmarkEnd w:id="362"/>
    </w:p>
    <w:p w14:paraId="650CC173" w14:textId="77777777" w:rsidR="002C5D28" w:rsidRPr="00331BBB" w:rsidRDefault="002C5D28" w:rsidP="002C5D28">
      <w:r w:rsidRPr="00331BBB">
        <w:t xml:space="preserve">The IE </w:t>
      </w:r>
      <w:r w:rsidRPr="00331BBB">
        <w:rPr>
          <w:i/>
        </w:rPr>
        <w:t>RAT-Type</w:t>
      </w:r>
      <w:r w:rsidRPr="00331BBB">
        <w:t xml:space="preserve"> is used to indicate the radio access technology (RAT), including NR, of the requested/transferred UE capabilities.</w:t>
      </w:r>
    </w:p>
    <w:p w14:paraId="35664546" w14:textId="77777777" w:rsidR="002C5D28" w:rsidRPr="002E7C49" w:rsidRDefault="002C5D28" w:rsidP="002C5D28">
      <w:pPr>
        <w:pStyle w:val="TH"/>
        <w:rPr>
          <w:lang w:val="sv-SE"/>
          <w:rPrChange w:id="363" w:author="Cecilia" w:date="2020-05-20T22:28:00Z">
            <w:rPr/>
          </w:rPrChange>
        </w:rPr>
      </w:pPr>
      <w:r w:rsidRPr="002E7C49">
        <w:rPr>
          <w:i/>
          <w:lang w:val="sv-SE"/>
          <w:rPrChange w:id="364" w:author="Cecilia" w:date="2020-05-20T22:28:00Z">
            <w:rPr>
              <w:i/>
            </w:rPr>
          </w:rPrChange>
        </w:rPr>
        <w:t>RAT-Type</w:t>
      </w:r>
      <w:r w:rsidRPr="002E7C49">
        <w:rPr>
          <w:lang w:val="sv-SE"/>
          <w:rPrChange w:id="365" w:author="Cecilia" w:date="2020-05-20T22:28:00Z">
            <w:rPr/>
          </w:rPrChange>
        </w:rPr>
        <w:t xml:space="preserve"> information element</w:t>
      </w:r>
    </w:p>
    <w:p w14:paraId="2F7C68DF" w14:textId="77777777" w:rsidR="002C5D28" w:rsidRPr="002E7C49" w:rsidRDefault="002C5D28" w:rsidP="0096519C">
      <w:pPr>
        <w:pStyle w:val="PL"/>
        <w:rPr>
          <w:lang w:val="sv-SE"/>
          <w:rPrChange w:id="366" w:author="Cecilia" w:date="2020-05-20T22:28:00Z">
            <w:rPr/>
          </w:rPrChange>
        </w:rPr>
      </w:pPr>
      <w:r w:rsidRPr="002E7C49">
        <w:rPr>
          <w:lang w:val="sv-SE"/>
          <w:rPrChange w:id="367" w:author="Cecilia" w:date="2020-05-20T22:28:00Z">
            <w:rPr/>
          </w:rPrChange>
        </w:rPr>
        <w:t>-- ASN1START</w:t>
      </w:r>
    </w:p>
    <w:p w14:paraId="52CFEFB4" w14:textId="77777777" w:rsidR="002C5D28" w:rsidRPr="002E7C49" w:rsidRDefault="002C5D28" w:rsidP="0096519C">
      <w:pPr>
        <w:pStyle w:val="PL"/>
        <w:rPr>
          <w:lang w:val="sv-SE"/>
          <w:rPrChange w:id="368" w:author="Cecilia" w:date="2020-05-20T22:28:00Z">
            <w:rPr/>
          </w:rPrChange>
        </w:rPr>
      </w:pPr>
      <w:r w:rsidRPr="002E7C49">
        <w:rPr>
          <w:lang w:val="sv-SE"/>
          <w:rPrChange w:id="369" w:author="Cecilia" w:date="2020-05-20T22:28:00Z">
            <w:rPr/>
          </w:rPrChange>
        </w:rPr>
        <w:t>-- TAG-RAT-TYPE-START</w:t>
      </w:r>
    </w:p>
    <w:p w14:paraId="0E2BAB2E" w14:textId="77777777" w:rsidR="002C5D28" w:rsidRPr="002E7C49" w:rsidRDefault="002C5D28" w:rsidP="0096519C">
      <w:pPr>
        <w:pStyle w:val="PL"/>
        <w:rPr>
          <w:lang w:val="sv-SE"/>
          <w:rPrChange w:id="370" w:author="Cecilia" w:date="2020-05-20T22:28:00Z">
            <w:rPr/>
          </w:rPrChange>
        </w:rPr>
      </w:pPr>
    </w:p>
    <w:p w14:paraId="3C52AE92" w14:textId="3C1C9EBA" w:rsidR="002C5D28" w:rsidRPr="002E7C49" w:rsidRDefault="002C5D28" w:rsidP="0096519C">
      <w:pPr>
        <w:pStyle w:val="PL"/>
        <w:rPr>
          <w:lang w:val="sv-SE"/>
          <w:rPrChange w:id="371" w:author="Cecilia" w:date="2020-05-20T22:28:00Z">
            <w:rPr/>
          </w:rPrChange>
        </w:rPr>
      </w:pPr>
      <w:r w:rsidRPr="002E7C49">
        <w:rPr>
          <w:lang w:val="sv-SE"/>
          <w:rPrChange w:id="372" w:author="Cecilia" w:date="2020-05-20T22:28:00Z">
            <w:rPr/>
          </w:rPrChange>
        </w:rPr>
        <w:t xml:space="preserve">RAT-Type ::= ENUMERATED {nr, eutra-nr, eutra, </w:t>
      </w:r>
      <w:r w:rsidR="00270D77" w:rsidRPr="002E7C49">
        <w:rPr>
          <w:lang w:val="sv-SE"/>
          <w:rPrChange w:id="373" w:author="Cecilia" w:date="2020-05-20T22:28:00Z">
            <w:rPr/>
          </w:rPrChange>
        </w:rPr>
        <w:t>utra-fdd</w:t>
      </w:r>
      <w:r w:rsidR="00785849" w:rsidRPr="002E7C49">
        <w:rPr>
          <w:lang w:val="sv-SE"/>
          <w:rPrChange w:id="374" w:author="Cecilia" w:date="2020-05-20T22:28:00Z">
            <w:rPr/>
          </w:rPrChange>
        </w:rPr>
        <w:t>-v16xy</w:t>
      </w:r>
      <w:r w:rsidRPr="002E7C49">
        <w:rPr>
          <w:lang w:val="sv-SE"/>
          <w:rPrChange w:id="375" w:author="Cecilia" w:date="2020-05-20T22:28:00Z">
            <w:rPr/>
          </w:rPrChange>
        </w:rPr>
        <w:t>, ...}</w:t>
      </w:r>
    </w:p>
    <w:p w14:paraId="4AFFECFB" w14:textId="77777777" w:rsidR="002C5D28" w:rsidRPr="002E7C49" w:rsidRDefault="002C5D28" w:rsidP="0096519C">
      <w:pPr>
        <w:pStyle w:val="PL"/>
        <w:rPr>
          <w:lang w:val="sv-SE"/>
          <w:rPrChange w:id="376" w:author="Cecilia" w:date="2020-05-20T22:28:00Z">
            <w:rPr/>
          </w:rPrChange>
        </w:rPr>
      </w:pPr>
    </w:p>
    <w:p w14:paraId="57334022" w14:textId="77777777" w:rsidR="002C5D28" w:rsidRPr="00A125B2" w:rsidRDefault="002C5D28" w:rsidP="0096519C">
      <w:pPr>
        <w:pStyle w:val="PL"/>
      </w:pPr>
      <w:r w:rsidRPr="00A125B2">
        <w:t>-- TAG-RAT-TYPE-STOP</w:t>
      </w:r>
    </w:p>
    <w:p w14:paraId="64304838" w14:textId="77777777" w:rsidR="002C5D28" w:rsidRPr="00A125B2" w:rsidRDefault="002C5D28" w:rsidP="0096519C">
      <w:pPr>
        <w:pStyle w:val="PL"/>
      </w:pPr>
      <w:r w:rsidRPr="00A125B2">
        <w:t>-- ASN1STOP</w:t>
      </w:r>
    </w:p>
    <w:p w14:paraId="2B4F6D74" w14:textId="77777777" w:rsidR="00C1597C" w:rsidRPr="00331BBB" w:rsidRDefault="00C1597C" w:rsidP="00C1597C"/>
    <w:p w14:paraId="2126BE34" w14:textId="77777777" w:rsidR="002C5D28" w:rsidRPr="00331BBB" w:rsidRDefault="002C5D28" w:rsidP="002C5D28">
      <w:pPr>
        <w:pStyle w:val="Heading4"/>
        <w:rPr>
          <w:rFonts w:eastAsia="Malgun Gothic"/>
        </w:rPr>
      </w:pPr>
      <w:bookmarkStart w:id="377" w:name="_Toc20426185"/>
      <w:bookmarkStart w:id="378" w:name="_Toc29321582"/>
      <w:bookmarkStart w:id="379" w:name="_Toc36757373"/>
      <w:r w:rsidRPr="00331BBB">
        <w:rPr>
          <w:rFonts w:eastAsia="Malgun Gothic"/>
        </w:rPr>
        <w:t>–</w:t>
      </w:r>
      <w:r w:rsidRPr="00331BBB">
        <w:rPr>
          <w:rFonts w:eastAsia="Malgun Gothic"/>
        </w:rPr>
        <w:tab/>
      </w:r>
      <w:r w:rsidRPr="00331BBB">
        <w:rPr>
          <w:rFonts w:eastAsia="Malgun Gothic"/>
          <w:i/>
        </w:rPr>
        <w:t>RF-Parameters</w:t>
      </w:r>
      <w:bookmarkEnd w:id="377"/>
      <w:bookmarkEnd w:id="378"/>
      <w:bookmarkEnd w:id="379"/>
    </w:p>
    <w:p w14:paraId="665B9A2B" w14:textId="77777777" w:rsidR="002C5D28" w:rsidRPr="00331BBB" w:rsidRDefault="002C5D28" w:rsidP="002C5D28">
      <w:pPr>
        <w:rPr>
          <w:rFonts w:eastAsia="Malgun Gothic"/>
        </w:rPr>
      </w:pPr>
      <w:r w:rsidRPr="00331BBB">
        <w:rPr>
          <w:rFonts w:eastAsia="Malgun Gothic"/>
        </w:rPr>
        <w:t xml:space="preserve">The IE </w:t>
      </w:r>
      <w:r w:rsidRPr="00331BBB">
        <w:rPr>
          <w:rFonts w:eastAsia="Malgun Gothic"/>
          <w:i/>
        </w:rPr>
        <w:t>RF-Parameters</w:t>
      </w:r>
      <w:r w:rsidRPr="00331BBB">
        <w:rPr>
          <w:rFonts w:eastAsia="Malgun Gothic"/>
        </w:rPr>
        <w:t xml:space="preserve"> is used to convey RF-related</w:t>
      </w:r>
      <w:r w:rsidR="00F95F2F" w:rsidRPr="00331BBB">
        <w:rPr>
          <w:rFonts w:eastAsia="Malgun Gothic"/>
        </w:rPr>
        <w:t xml:space="preserve"> capabilities for NR operation.</w:t>
      </w:r>
    </w:p>
    <w:p w14:paraId="6336562F" w14:textId="77777777" w:rsidR="002C5D28" w:rsidRPr="00331BBB" w:rsidRDefault="002C5D28" w:rsidP="002C5D28">
      <w:pPr>
        <w:pStyle w:val="TH"/>
        <w:rPr>
          <w:rFonts w:eastAsia="Malgun Gothic"/>
        </w:rPr>
      </w:pPr>
      <w:r w:rsidRPr="00331BBB">
        <w:rPr>
          <w:rFonts w:eastAsia="Malgun Gothic"/>
          <w:i/>
        </w:rPr>
        <w:t>RF-Parameters</w:t>
      </w:r>
      <w:r w:rsidRPr="00331BBB">
        <w:rPr>
          <w:rFonts w:eastAsia="Malgun Gothic"/>
        </w:rPr>
        <w:t xml:space="preserve"> information element</w:t>
      </w:r>
    </w:p>
    <w:p w14:paraId="36953EDD" w14:textId="77777777" w:rsidR="002C5D28" w:rsidRPr="00A125B2" w:rsidRDefault="002C5D28" w:rsidP="0096519C">
      <w:pPr>
        <w:pStyle w:val="PL"/>
      </w:pPr>
      <w:r w:rsidRPr="00A125B2">
        <w:t>-- ASN1START</w:t>
      </w:r>
    </w:p>
    <w:p w14:paraId="16996C72" w14:textId="77777777" w:rsidR="002C5D28" w:rsidRPr="00A125B2" w:rsidRDefault="002C5D28" w:rsidP="0096519C">
      <w:pPr>
        <w:pStyle w:val="PL"/>
      </w:pPr>
      <w:r w:rsidRPr="00A125B2">
        <w:t>-- TAG-RF-PARAMETERS-START</w:t>
      </w:r>
    </w:p>
    <w:p w14:paraId="16E201D2" w14:textId="77777777" w:rsidR="002C5D28" w:rsidRPr="00331BBB" w:rsidRDefault="002C5D28" w:rsidP="0096519C">
      <w:pPr>
        <w:pStyle w:val="PL"/>
      </w:pPr>
    </w:p>
    <w:p w14:paraId="776C95CD" w14:textId="77777777" w:rsidR="002C5D28" w:rsidRPr="00331BBB" w:rsidRDefault="002C5D28" w:rsidP="0096519C">
      <w:pPr>
        <w:pStyle w:val="PL"/>
      </w:pPr>
      <w:r w:rsidRPr="00331BBB">
        <w:t xml:space="preserve">RF-Parameters ::=                   </w:t>
      </w:r>
      <w:r w:rsidRPr="00A125B2">
        <w:t>SEQUENCE</w:t>
      </w:r>
      <w:r w:rsidRPr="00331BBB">
        <w:t xml:space="preserve"> {</w:t>
      </w:r>
    </w:p>
    <w:p w14:paraId="1BBBC260" w14:textId="77777777" w:rsidR="002C5D28" w:rsidRPr="00331BBB" w:rsidRDefault="002C5D28" w:rsidP="0096519C">
      <w:pPr>
        <w:pStyle w:val="PL"/>
      </w:pPr>
      <w:r w:rsidRPr="00331BBB">
        <w:t xml:space="preserve">    supportedBandListNR                 </w:t>
      </w:r>
      <w:r w:rsidRPr="00A125B2">
        <w:t>SEQUENCE</w:t>
      </w:r>
      <w:r w:rsidRPr="00331BBB">
        <w:t xml:space="preserve"> (</w:t>
      </w:r>
      <w:r w:rsidRPr="00A125B2">
        <w:t>SIZE</w:t>
      </w:r>
      <w:r w:rsidRPr="00331BBB">
        <w:t xml:space="preserve"> (1..maxBands))</w:t>
      </w:r>
      <w:r w:rsidRPr="00A125B2">
        <w:t xml:space="preserve"> OF</w:t>
      </w:r>
      <w:r w:rsidRPr="00331BBB">
        <w:t xml:space="preserve"> BandNR,</w:t>
      </w:r>
    </w:p>
    <w:p w14:paraId="0D1C9BBE" w14:textId="77777777" w:rsidR="002C5D28" w:rsidRPr="00331BBB" w:rsidRDefault="002C5D28" w:rsidP="0096519C">
      <w:pPr>
        <w:pStyle w:val="PL"/>
      </w:pPr>
      <w:r w:rsidRPr="00331BBB">
        <w:t xml:space="preserve">    supportedBandCombinationList        BandCombinationList                         </w:t>
      </w:r>
      <w:r w:rsidRPr="00A125B2">
        <w:t>OPTIONAL</w:t>
      </w:r>
      <w:r w:rsidRPr="00331BBB">
        <w:t>,</w:t>
      </w:r>
    </w:p>
    <w:p w14:paraId="1D8F8AB6" w14:textId="77777777" w:rsidR="002C5D28" w:rsidRPr="00331BBB" w:rsidRDefault="002C5D28" w:rsidP="0096519C">
      <w:pPr>
        <w:pStyle w:val="PL"/>
      </w:pPr>
      <w:r w:rsidRPr="00331BBB">
        <w:t xml:space="preserve">    appliedFreqBandListFilter           FreqBandList                                </w:t>
      </w:r>
      <w:r w:rsidRPr="00A125B2">
        <w:t>OPTIONAL</w:t>
      </w:r>
      <w:r w:rsidRPr="00331BBB">
        <w:t>,</w:t>
      </w:r>
    </w:p>
    <w:p w14:paraId="26C934EC" w14:textId="77777777" w:rsidR="005D026A" w:rsidRPr="00331BBB" w:rsidRDefault="002C5D28" w:rsidP="0096519C">
      <w:pPr>
        <w:pStyle w:val="PL"/>
      </w:pPr>
      <w:r w:rsidRPr="00331BBB">
        <w:t xml:space="preserve">    ...</w:t>
      </w:r>
      <w:r w:rsidR="005D026A" w:rsidRPr="00331BBB">
        <w:t>,</w:t>
      </w:r>
    </w:p>
    <w:p w14:paraId="0FFFFC2F" w14:textId="77777777" w:rsidR="005D026A" w:rsidRPr="00331BBB" w:rsidRDefault="005D026A" w:rsidP="0096519C">
      <w:pPr>
        <w:pStyle w:val="PL"/>
      </w:pPr>
      <w:r w:rsidRPr="00331BBB">
        <w:t xml:space="preserve">    [[</w:t>
      </w:r>
    </w:p>
    <w:p w14:paraId="6A7A3E42" w14:textId="77777777" w:rsidR="005D026A" w:rsidRPr="00331BBB" w:rsidRDefault="005D026A" w:rsidP="0096519C">
      <w:pPr>
        <w:pStyle w:val="PL"/>
      </w:pPr>
      <w:r w:rsidRPr="00331BBB">
        <w:t xml:space="preserve">    supportedBandCombinationList-v1540  </w:t>
      </w:r>
      <w:r w:rsidR="0096427B" w:rsidRPr="00331BBB">
        <w:t>BandCombinationList-v1540</w:t>
      </w:r>
      <w:r w:rsidRPr="00331BBB">
        <w:t xml:space="preserve">           </w:t>
      </w:r>
      <w:r w:rsidR="00976C87" w:rsidRPr="00331BBB">
        <w:t xml:space="preserve">        </w:t>
      </w:r>
      <w:r w:rsidRPr="00A125B2">
        <w:t>OPTIONAL</w:t>
      </w:r>
      <w:r w:rsidRPr="00331BBB">
        <w:t>,</w:t>
      </w:r>
    </w:p>
    <w:p w14:paraId="6EB36A1A" w14:textId="77777777" w:rsidR="00976C87" w:rsidRPr="00331BBB" w:rsidRDefault="005D026A" w:rsidP="0096519C">
      <w:pPr>
        <w:pStyle w:val="PL"/>
      </w:pPr>
      <w:r w:rsidRPr="00331BBB">
        <w:t xml:space="preserve">    srs-SwitchingTimeRequested          </w:t>
      </w:r>
      <w:r w:rsidRPr="00A125B2">
        <w:t>ENUMERATED</w:t>
      </w:r>
      <w:r w:rsidRPr="00331BBB">
        <w:t xml:space="preserve"> {true}                   </w:t>
      </w:r>
      <w:r w:rsidR="00976C87" w:rsidRPr="00331BBB">
        <w:t xml:space="preserve">        </w:t>
      </w:r>
      <w:r w:rsidRPr="00A125B2">
        <w:t>OPTIONAL</w:t>
      </w:r>
    </w:p>
    <w:p w14:paraId="05396271" w14:textId="01720804" w:rsidR="00551D21" w:rsidRPr="00331BBB" w:rsidRDefault="005D026A" w:rsidP="0096519C">
      <w:pPr>
        <w:pStyle w:val="PL"/>
      </w:pPr>
      <w:r w:rsidRPr="00331BBB">
        <w:t xml:space="preserve">    ]]</w:t>
      </w:r>
      <w:r w:rsidR="00551D21" w:rsidRPr="00331BBB">
        <w:t>,</w:t>
      </w:r>
    </w:p>
    <w:p w14:paraId="05824C44" w14:textId="77777777" w:rsidR="00551D21" w:rsidRPr="00331BBB" w:rsidRDefault="00551D21" w:rsidP="0096519C">
      <w:pPr>
        <w:pStyle w:val="PL"/>
      </w:pPr>
      <w:r w:rsidRPr="00331BBB">
        <w:t xml:space="preserve">    [[</w:t>
      </w:r>
    </w:p>
    <w:p w14:paraId="72B47D8E" w14:textId="77777777" w:rsidR="00551D21" w:rsidRPr="00331BBB" w:rsidRDefault="00551D21" w:rsidP="0096519C">
      <w:pPr>
        <w:pStyle w:val="PL"/>
      </w:pPr>
      <w:r w:rsidRPr="00331BBB">
        <w:t xml:space="preserve">    supportedBandCombinationList-v1550  BandCombinationList-v1550                   </w:t>
      </w:r>
      <w:r w:rsidRPr="00A125B2">
        <w:t>OPTIONAL</w:t>
      </w:r>
    </w:p>
    <w:p w14:paraId="120B15AF" w14:textId="40DEE92C" w:rsidR="00257308" w:rsidRPr="00331BBB" w:rsidRDefault="00551D21" w:rsidP="0096519C">
      <w:pPr>
        <w:pStyle w:val="PL"/>
      </w:pPr>
      <w:r w:rsidRPr="00331BBB">
        <w:t xml:space="preserve">    ]]</w:t>
      </w:r>
      <w:r w:rsidR="00257308" w:rsidRPr="00331BBB">
        <w:t>,</w:t>
      </w:r>
    </w:p>
    <w:p w14:paraId="4E4B9D69" w14:textId="77777777" w:rsidR="00257308" w:rsidRPr="00331BBB" w:rsidRDefault="00257308" w:rsidP="0096519C">
      <w:pPr>
        <w:pStyle w:val="PL"/>
      </w:pPr>
      <w:r w:rsidRPr="00331BBB">
        <w:t xml:space="preserve">    [[</w:t>
      </w:r>
    </w:p>
    <w:p w14:paraId="45E29FE2" w14:textId="17FE1260" w:rsidR="00257308" w:rsidRPr="00331BBB" w:rsidRDefault="00257308" w:rsidP="0096519C">
      <w:pPr>
        <w:pStyle w:val="PL"/>
      </w:pPr>
      <w:r w:rsidRPr="00331BBB">
        <w:t xml:space="preserve">    supportedBandCombinationList-v15</w:t>
      </w:r>
      <w:r w:rsidR="00A1114C" w:rsidRPr="00331BBB">
        <w:t>60</w:t>
      </w:r>
      <w:r w:rsidRPr="00331BBB">
        <w:t xml:space="preserve">  BandCombinationList-v15</w:t>
      </w:r>
      <w:r w:rsidR="00A1114C" w:rsidRPr="00331BBB">
        <w:t>60</w:t>
      </w:r>
      <w:r w:rsidRPr="00331BBB">
        <w:t xml:space="preserve">                   </w:t>
      </w:r>
      <w:r w:rsidRPr="00A125B2">
        <w:t>OPTIONAL</w:t>
      </w:r>
    </w:p>
    <w:p w14:paraId="1AB81D19" w14:textId="5C44E66D" w:rsidR="006C3E81" w:rsidRPr="00331BBB" w:rsidRDefault="00257308" w:rsidP="006C3E81">
      <w:pPr>
        <w:pStyle w:val="PL"/>
      </w:pPr>
      <w:r w:rsidRPr="00331BBB">
        <w:t xml:space="preserve">    ]]</w:t>
      </w:r>
      <w:r w:rsidR="006C3E81" w:rsidRPr="00331BBB">
        <w:t>,</w:t>
      </w:r>
    </w:p>
    <w:p w14:paraId="24411303" w14:textId="773FDC94" w:rsidR="006C3E81" w:rsidRPr="00331BBB" w:rsidRDefault="006C3E81" w:rsidP="006C3E81">
      <w:pPr>
        <w:pStyle w:val="PL"/>
      </w:pPr>
      <w:r w:rsidRPr="00331BBB">
        <w:t xml:space="preserve">    [[</w:t>
      </w:r>
    </w:p>
    <w:p w14:paraId="6F832624" w14:textId="011DA52E" w:rsidR="006C3E81" w:rsidRPr="00331BBB" w:rsidRDefault="006C3E81" w:rsidP="006C3E81">
      <w:pPr>
        <w:pStyle w:val="PL"/>
      </w:pPr>
      <w:r w:rsidRPr="00331BBB">
        <w:t xml:space="preserve">    supportedBandCombinationList-</w:t>
      </w:r>
      <w:r w:rsidR="0044764F" w:rsidRPr="00331BBB">
        <w:t>v</w:t>
      </w:r>
      <w:r w:rsidRPr="00331BBB">
        <w:t>16</w:t>
      </w:r>
      <w:r w:rsidR="00785849">
        <w:t>xy</w:t>
      </w:r>
      <w:r w:rsidRPr="00331BBB">
        <w:t xml:space="preserve">  BandCombinationList-</w:t>
      </w:r>
      <w:r w:rsidR="0044764F" w:rsidRPr="00331BBB">
        <w:t>v</w:t>
      </w:r>
      <w:r w:rsidRPr="00331BBB">
        <w:t>16</w:t>
      </w:r>
      <w:r w:rsidR="00785849">
        <w:t>xy</w:t>
      </w:r>
      <w:r w:rsidRPr="00331BBB">
        <w:t xml:space="preserve">                   OPTIONAL</w:t>
      </w:r>
    </w:p>
    <w:p w14:paraId="73FA5882" w14:textId="0E40D328" w:rsidR="002C5D28" w:rsidRPr="00331BBB" w:rsidRDefault="006C3E81" w:rsidP="006C3E81">
      <w:pPr>
        <w:pStyle w:val="PL"/>
      </w:pPr>
      <w:r w:rsidRPr="00331BBB">
        <w:t xml:space="preserve">    ]]</w:t>
      </w:r>
    </w:p>
    <w:p w14:paraId="6622772C" w14:textId="77777777" w:rsidR="002C5D28" w:rsidRPr="00331BBB" w:rsidRDefault="002C5D28" w:rsidP="0096519C">
      <w:pPr>
        <w:pStyle w:val="PL"/>
      </w:pPr>
      <w:r w:rsidRPr="00331BBB">
        <w:t>}</w:t>
      </w:r>
    </w:p>
    <w:p w14:paraId="5342CE3E" w14:textId="77777777" w:rsidR="002C5D28" w:rsidRPr="00331BBB" w:rsidRDefault="002C5D28" w:rsidP="0096519C">
      <w:pPr>
        <w:pStyle w:val="PL"/>
      </w:pPr>
    </w:p>
    <w:p w14:paraId="44EEF2A5" w14:textId="77777777" w:rsidR="002C5D28" w:rsidRPr="00331BBB" w:rsidRDefault="002C5D28" w:rsidP="0096519C">
      <w:pPr>
        <w:pStyle w:val="PL"/>
      </w:pPr>
      <w:r w:rsidRPr="00331BBB">
        <w:t xml:space="preserve">BandNR ::=                          </w:t>
      </w:r>
      <w:r w:rsidRPr="00A125B2">
        <w:t>SEQUENCE</w:t>
      </w:r>
      <w:r w:rsidRPr="00331BBB">
        <w:t xml:space="preserve"> {</w:t>
      </w:r>
    </w:p>
    <w:p w14:paraId="1DDF80C8" w14:textId="77777777" w:rsidR="002C5D28" w:rsidRPr="00331BBB" w:rsidRDefault="002C5D28" w:rsidP="0096519C">
      <w:pPr>
        <w:pStyle w:val="PL"/>
      </w:pPr>
      <w:r w:rsidRPr="00331BBB">
        <w:t xml:space="preserve">    bandNR                              FreqBandIndicatorNR,</w:t>
      </w:r>
    </w:p>
    <w:p w14:paraId="225C2E28" w14:textId="215D18EB" w:rsidR="002C5D28" w:rsidRPr="00331BBB" w:rsidRDefault="002C5D28" w:rsidP="0096519C">
      <w:pPr>
        <w:pStyle w:val="PL"/>
      </w:pPr>
      <w:r w:rsidRPr="00331BBB">
        <w:t xml:space="preserve">    modifiedMPR-Behaviour               </w:t>
      </w:r>
      <w:r w:rsidRPr="00A125B2">
        <w:t>BIT</w:t>
      </w:r>
      <w:r w:rsidRPr="00331BBB">
        <w:t xml:space="preserve"> </w:t>
      </w:r>
      <w:r w:rsidRPr="00A125B2">
        <w:t>STRING</w:t>
      </w:r>
      <w:r w:rsidRPr="00331BBB">
        <w:t xml:space="preserve"> (</w:t>
      </w:r>
      <w:r w:rsidRPr="00A125B2">
        <w:t>SIZE</w:t>
      </w:r>
      <w:r w:rsidRPr="00331BBB">
        <w:t xml:space="preserve"> (8))            </w:t>
      </w:r>
      <w:r w:rsidR="00F832AB" w:rsidRPr="00331BBB">
        <w:t xml:space="preserve">    </w:t>
      </w:r>
      <w:r w:rsidRPr="00331BBB">
        <w:t xml:space="preserve">           </w:t>
      </w:r>
      <w:r w:rsidRPr="00A125B2">
        <w:t>OPTIONAL</w:t>
      </w:r>
      <w:r w:rsidRPr="00331BBB">
        <w:t>,</w:t>
      </w:r>
    </w:p>
    <w:p w14:paraId="45638288" w14:textId="0B8B7F0F" w:rsidR="002C5D28" w:rsidRPr="00331BBB" w:rsidRDefault="002C5D28" w:rsidP="0096519C">
      <w:pPr>
        <w:pStyle w:val="PL"/>
      </w:pPr>
      <w:r w:rsidRPr="00331BBB">
        <w:t xml:space="preserve">    mimo-ParametersPerBand              MIMO-ParametersPerBand               </w:t>
      </w:r>
      <w:r w:rsidR="00F832AB" w:rsidRPr="00331BBB">
        <w:t xml:space="preserve">    </w:t>
      </w:r>
      <w:r w:rsidRPr="00331BBB">
        <w:t xml:space="preserve">       </w:t>
      </w:r>
      <w:r w:rsidRPr="00A125B2">
        <w:t>OPTIONAL</w:t>
      </w:r>
      <w:r w:rsidRPr="00331BBB">
        <w:t>,</w:t>
      </w:r>
    </w:p>
    <w:p w14:paraId="1593789F" w14:textId="481C1E38" w:rsidR="002C5D28" w:rsidRPr="00331BBB" w:rsidRDefault="002C5D28" w:rsidP="0096519C">
      <w:pPr>
        <w:pStyle w:val="PL"/>
      </w:pPr>
      <w:r w:rsidRPr="00331BBB">
        <w:t xml:space="preserve">    extendedCP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55871DBD" w14:textId="234366EE" w:rsidR="002C5D28" w:rsidRPr="00331BBB" w:rsidRDefault="002C5D28" w:rsidP="0096519C">
      <w:pPr>
        <w:pStyle w:val="PL"/>
      </w:pPr>
      <w:r w:rsidRPr="00331BBB">
        <w:t xml:space="preserve">    multipleTCI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3B8CBB6B" w14:textId="3A0A27E6" w:rsidR="002C5D28" w:rsidRPr="00331BBB" w:rsidRDefault="002C5D28" w:rsidP="0096519C">
      <w:pPr>
        <w:pStyle w:val="PL"/>
      </w:pPr>
      <w:r w:rsidRPr="00331BBB">
        <w:t xml:space="preserve">    bwp-WithoutRestriction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20FED6F5" w14:textId="577EF7C6" w:rsidR="002C5D28" w:rsidRPr="00331BBB" w:rsidRDefault="002C5D28" w:rsidP="0096519C">
      <w:pPr>
        <w:pStyle w:val="PL"/>
      </w:pPr>
      <w:r w:rsidRPr="00331BBB">
        <w:t xml:space="preserve">    bwp-SameNumerology                  </w:t>
      </w:r>
      <w:r w:rsidRPr="00A125B2">
        <w:t>ENUMERATED</w:t>
      </w:r>
      <w:r w:rsidRPr="00331BBB">
        <w:t xml:space="preserve"> {upto2, upto4}        </w:t>
      </w:r>
      <w:r w:rsidR="00F832AB" w:rsidRPr="00331BBB">
        <w:t xml:space="preserve">    </w:t>
      </w:r>
      <w:r w:rsidRPr="00331BBB">
        <w:t xml:space="preserve">           </w:t>
      </w:r>
      <w:r w:rsidRPr="00A125B2">
        <w:t>OPTIONAL</w:t>
      </w:r>
      <w:r w:rsidRPr="00331BBB">
        <w:t>,</w:t>
      </w:r>
    </w:p>
    <w:p w14:paraId="6B893BBC" w14:textId="56B71854" w:rsidR="002C5D28" w:rsidRPr="00331BBB" w:rsidRDefault="002C5D28" w:rsidP="0096519C">
      <w:pPr>
        <w:pStyle w:val="PL"/>
      </w:pPr>
      <w:r w:rsidRPr="00331BBB">
        <w:t xml:space="preserve">    bwp-DiffNumerology                  </w:t>
      </w:r>
      <w:r w:rsidRPr="00A125B2">
        <w:t>ENUMERATED</w:t>
      </w:r>
      <w:r w:rsidRPr="00331BBB">
        <w:t xml:space="preserve"> {upto4}                   </w:t>
      </w:r>
      <w:r w:rsidR="00F832AB" w:rsidRPr="00331BBB">
        <w:t xml:space="preserve">    </w:t>
      </w:r>
      <w:r w:rsidRPr="00331BBB">
        <w:t xml:space="preserve">       </w:t>
      </w:r>
      <w:r w:rsidRPr="00A125B2">
        <w:t>OPTIONAL</w:t>
      </w:r>
      <w:r w:rsidRPr="00331BBB">
        <w:t>,</w:t>
      </w:r>
    </w:p>
    <w:p w14:paraId="0AC5871F" w14:textId="25FF62E9" w:rsidR="002C5D28" w:rsidRPr="00331BBB" w:rsidRDefault="002C5D28" w:rsidP="0096519C">
      <w:pPr>
        <w:pStyle w:val="PL"/>
      </w:pPr>
      <w:r w:rsidRPr="00331BBB">
        <w:t xml:space="preserve">    crossCarrierScheduling-SameSCS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56DD726C" w14:textId="669BD48E" w:rsidR="002C5D28" w:rsidRPr="00331BBB" w:rsidRDefault="002C5D28" w:rsidP="0096519C">
      <w:pPr>
        <w:pStyle w:val="PL"/>
      </w:pPr>
      <w:r w:rsidRPr="00331BBB">
        <w:t xml:space="preserve">    pdsch-256QAM-FR2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087B81FD" w14:textId="78900E48" w:rsidR="002C5D28" w:rsidRPr="00331BBB" w:rsidRDefault="002C5D28" w:rsidP="0096519C">
      <w:pPr>
        <w:pStyle w:val="PL"/>
      </w:pPr>
      <w:r w:rsidRPr="00331BBB">
        <w:t xml:space="preserve">    pusch-256QAM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053677D8" w14:textId="5DDD0CFF" w:rsidR="002C5D28" w:rsidRPr="00331BBB" w:rsidRDefault="002C5D28" w:rsidP="0096519C">
      <w:pPr>
        <w:pStyle w:val="PL"/>
      </w:pPr>
      <w:r w:rsidRPr="00331BBB">
        <w:t xml:space="preserve">    ue-PowerClass                       </w:t>
      </w:r>
      <w:r w:rsidRPr="00A125B2">
        <w:t>ENUMERATED</w:t>
      </w:r>
      <w:r w:rsidRPr="00331BBB">
        <w:t xml:space="preserve"> {pc1, pc2, pc3, pc4}</w:t>
      </w:r>
      <w:r w:rsidR="00F832AB" w:rsidRPr="00331BBB">
        <w:t xml:space="preserve">    </w:t>
      </w:r>
      <w:r w:rsidRPr="00331BBB">
        <w:t xml:space="preserve">             </w:t>
      </w:r>
      <w:r w:rsidRPr="00A125B2">
        <w:t>OPTIONAL</w:t>
      </w:r>
      <w:r w:rsidRPr="00331BBB">
        <w:t>,</w:t>
      </w:r>
    </w:p>
    <w:p w14:paraId="15A03E09" w14:textId="53959396" w:rsidR="002C5D28" w:rsidRPr="00331BBB" w:rsidRDefault="002C5D28" w:rsidP="0096519C">
      <w:pPr>
        <w:pStyle w:val="PL"/>
      </w:pPr>
      <w:r w:rsidRPr="00331BBB">
        <w:t xml:space="preserve">    rateMatchingLTE-CRS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3F78AB52" w14:textId="01C4ADEA" w:rsidR="002C5D28" w:rsidRPr="00331BBB" w:rsidRDefault="002C5D28" w:rsidP="0096519C">
      <w:pPr>
        <w:pStyle w:val="PL"/>
      </w:pPr>
      <w:r w:rsidRPr="00331BBB">
        <w:t xml:space="preserve">    channelBWs-DL                 </w:t>
      </w:r>
      <w:r w:rsidR="000F5EAE" w:rsidRPr="00331BBB">
        <w:t xml:space="preserve">      </w:t>
      </w:r>
      <w:r w:rsidRPr="00A125B2">
        <w:t>CHOICE</w:t>
      </w:r>
      <w:r w:rsidRPr="00331BBB">
        <w:t xml:space="preserve"> {</w:t>
      </w:r>
    </w:p>
    <w:p w14:paraId="135150A5" w14:textId="77777777" w:rsidR="002C5D28" w:rsidRPr="00331BBB" w:rsidRDefault="002C5D28" w:rsidP="0096519C">
      <w:pPr>
        <w:pStyle w:val="PL"/>
      </w:pPr>
      <w:r w:rsidRPr="00331BBB">
        <w:t xml:space="preserve">        fr1                                 </w:t>
      </w:r>
      <w:r w:rsidRPr="00A125B2">
        <w:t>SEQUENCE</w:t>
      </w:r>
      <w:r w:rsidRPr="00331BBB">
        <w:t xml:space="preserve"> {</w:t>
      </w:r>
    </w:p>
    <w:p w14:paraId="318F73FA" w14:textId="70298F7D" w:rsidR="002C5D28" w:rsidRPr="00331BBB" w:rsidRDefault="002C5D28" w:rsidP="0096519C">
      <w:pPr>
        <w:pStyle w:val="PL"/>
      </w:pPr>
      <w:r w:rsidRPr="00331BBB">
        <w:t xml:space="preserve">            scs-15kHz                           </w:t>
      </w:r>
      <w:r w:rsidRPr="00A125B2">
        <w:t>BIT</w:t>
      </w:r>
      <w:r w:rsidRPr="00331BBB">
        <w:t xml:space="preserve"> </w:t>
      </w:r>
      <w:r w:rsidRPr="00A125B2">
        <w:t>STRING</w:t>
      </w:r>
      <w:r w:rsidRPr="00331BBB">
        <w:t xml:space="preserve"> (</w:t>
      </w:r>
      <w:r w:rsidRPr="00A125B2">
        <w:t>SIZE</w:t>
      </w:r>
      <w:r w:rsidRPr="00331BBB">
        <w:t xml:space="preserve"> (10))         </w:t>
      </w:r>
      <w:r w:rsidR="00F832AB" w:rsidRPr="00331BBB">
        <w:t xml:space="preserve">        </w:t>
      </w:r>
      <w:r w:rsidRPr="00331BBB">
        <w:t xml:space="preserve">     </w:t>
      </w:r>
      <w:r w:rsidRPr="00A125B2">
        <w:t>OPTIONAL</w:t>
      </w:r>
      <w:r w:rsidRPr="00331BBB">
        <w:t>,</w:t>
      </w:r>
    </w:p>
    <w:p w14:paraId="676113D6" w14:textId="18CF8747" w:rsidR="002C5D28" w:rsidRPr="00331BBB" w:rsidRDefault="002C5D28" w:rsidP="0096519C">
      <w:pPr>
        <w:pStyle w:val="PL"/>
      </w:pPr>
      <w:r w:rsidRPr="00331BBB">
        <w:t xml:space="preserve">            scs-30kHz                           </w:t>
      </w:r>
      <w:r w:rsidRPr="00A125B2">
        <w:t>BIT</w:t>
      </w:r>
      <w:r w:rsidRPr="00331BBB">
        <w:t xml:space="preserve"> </w:t>
      </w:r>
      <w:r w:rsidRPr="00A125B2">
        <w:t>STRING</w:t>
      </w:r>
      <w:r w:rsidRPr="00331BBB">
        <w:t xml:space="preserve"> (</w:t>
      </w:r>
      <w:r w:rsidRPr="00A125B2">
        <w:t>SIZE</w:t>
      </w:r>
      <w:r w:rsidRPr="00331BBB">
        <w:t xml:space="preserve"> (10))        </w:t>
      </w:r>
      <w:r w:rsidR="00F832AB" w:rsidRPr="00331BBB">
        <w:t xml:space="preserve">    </w:t>
      </w:r>
      <w:r w:rsidRPr="00331BBB">
        <w:t xml:space="preserve"> </w:t>
      </w:r>
      <w:r w:rsidR="00F832AB" w:rsidRPr="00331BBB">
        <w:t xml:space="preserve">    </w:t>
      </w:r>
      <w:r w:rsidRPr="00331BBB">
        <w:t xml:space="preserve">     </w:t>
      </w:r>
      <w:r w:rsidRPr="00A125B2">
        <w:t>OPTIONAL</w:t>
      </w:r>
      <w:r w:rsidRPr="00331BBB">
        <w:t>,</w:t>
      </w:r>
    </w:p>
    <w:p w14:paraId="1242E6AA" w14:textId="62136097" w:rsidR="002C5D28" w:rsidRPr="00331BBB" w:rsidRDefault="002C5D28" w:rsidP="0096519C">
      <w:pPr>
        <w:pStyle w:val="PL"/>
      </w:pPr>
      <w:r w:rsidRPr="00331BBB">
        <w:t xml:space="preserve">            scs-60kHz                           </w:t>
      </w:r>
      <w:r w:rsidRPr="00A125B2">
        <w:t>BIT</w:t>
      </w:r>
      <w:r w:rsidRPr="00331BBB">
        <w:t xml:space="preserve"> </w:t>
      </w:r>
      <w:r w:rsidRPr="00A125B2">
        <w:t>STRING</w:t>
      </w:r>
      <w:r w:rsidRPr="00331BBB">
        <w:t xml:space="preserve"> (</w:t>
      </w:r>
      <w:r w:rsidRPr="00A125B2">
        <w:t>SIZE</w:t>
      </w:r>
      <w:r w:rsidRPr="00331BBB">
        <w:t xml:space="preserve"> (10))       </w:t>
      </w:r>
      <w:r w:rsidR="00F832AB" w:rsidRPr="00331BBB">
        <w:t xml:space="preserve">    </w:t>
      </w:r>
      <w:r w:rsidRPr="00331BBB">
        <w:t xml:space="preserve">      </w:t>
      </w:r>
      <w:r w:rsidR="00F832AB" w:rsidRPr="00331BBB">
        <w:t xml:space="preserve">    </w:t>
      </w:r>
      <w:r w:rsidRPr="00331BBB">
        <w:t xml:space="preserve"> </w:t>
      </w:r>
      <w:r w:rsidRPr="00A125B2">
        <w:t>OPTIONAL</w:t>
      </w:r>
    </w:p>
    <w:p w14:paraId="2B97CD25" w14:textId="77777777" w:rsidR="002C5D28" w:rsidRPr="00331BBB" w:rsidRDefault="002C5D28" w:rsidP="0096519C">
      <w:pPr>
        <w:pStyle w:val="PL"/>
      </w:pPr>
      <w:r w:rsidRPr="00331BBB">
        <w:t xml:space="preserve">        },</w:t>
      </w:r>
    </w:p>
    <w:p w14:paraId="79A5BF8E" w14:textId="77777777" w:rsidR="002C5D28" w:rsidRPr="00331BBB" w:rsidRDefault="002C5D28" w:rsidP="0096519C">
      <w:pPr>
        <w:pStyle w:val="PL"/>
      </w:pPr>
      <w:r w:rsidRPr="00331BBB">
        <w:lastRenderedPageBreak/>
        <w:t xml:space="preserve">        fr2                                 </w:t>
      </w:r>
      <w:r w:rsidRPr="00A125B2">
        <w:t>SEQUENCE</w:t>
      </w:r>
      <w:r w:rsidRPr="00331BBB">
        <w:t xml:space="preserve"> {</w:t>
      </w:r>
    </w:p>
    <w:p w14:paraId="66B2B6DA" w14:textId="2149B84D" w:rsidR="002C5D28" w:rsidRPr="00331BBB" w:rsidRDefault="002C5D28" w:rsidP="0096519C">
      <w:pPr>
        <w:pStyle w:val="PL"/>
      </w:pPr>
      <w:r w:rsidRPr="00331BBB">
        <w:t xml:space="preserve">            scs-60kHz                           </w:t>
      </w:r>
      <w:r w:rsidRPr="00A125B2">
        <w:t>BIT</w:t>
      </w:r>
      <w:r w:rsidRPr="00331BBB">
        <w:t xml:space="preserve"> </w:t>
      </w:r>
      <w:r w:rsidRPr="00A125B2">
        <w:t>STRING</w:t>
      </w:r>
      <w:r w:rsidRPr="00331BBB">
        <w:t xml:space="preserve"> (</w:t>
      </w:r>
      <w:r w:rsidRPr="00A125B2">
        <w:t>SIZE</w:t>
      </w:r>
      <w:r w:rsidRPr="00331BBB">
        <w:t xml:space="preserve"> (3))  </w:t>
      </w:r>
      <w:r w:rsidR="00F832AB" w:rsidRPr="00331BBB">
        <w:t xml:space="preserve">    </w:t>
      </w:r>
      <w:r w:rsidRPr="00331BBB">
        <w:t xml:space="preserve">     </w:t>
      </w:r>
      <w:r w:rsidR="00F832AB" w:rsidRPr="00331BBB">
        <w:t xml:space="preserve">    </w:t>
      </w:r>
      <w:r w:rsidRPr="00331BBB">
        <w:t xml:space="preserve">        </w:t>
      </w:r>
      <w:r w:rsidRPr="00A125B2">
        <w:t>OPTIONAL</w:t>
      </w:r>
      <w:r w:rsidRPr="00331BBB">
        <w:t>,</w:t>
      </w:r>
    </w:p>
    <w:p w14:paraId="711DA43B" w14:textId="3C4AA0A3" w:rsidR="002C5D28" w:rsidRPr="00331BBB" w:rsidRDefault="002C5D28" w:rsidP="0096519C">
      <w:pPr>
        <w:pStyle w:val="PL"/>
      </w:pPr>
      <w:r w:rsidRPr="00331BBB">
        <w:t xml:space="preserve">            scs-120kHz                          </w:t>
      </w:r>
      <w:r w:rsidRPr="00A125B2">
        <w:t>BIT</w:t>
      </w:r>
      <w:r w:rsidRPr="00331BBB">
        <w:t xml:space="preserve"> </w:t>
      </w:r>
      <w:r w:rsidRPr="00A125B2">
        <w:t>STRING</w:t>
      </w:r>
      <w:r w:rsidRPr="00331BBB">
        <w:t xml:space="preserve"> (</w:t>
      </w:r>
      <w:r w:rsidRPr="00A125B2">
        <w:t>SIZE</w:t>
      </w:r>
      <w:r w:rsidRPr="00331BBB">
        <w:t xml:space="preserve"> (3))      </w:t>
      </w:r>
      <w:r w:rsidR="00F832AB" w:rsidRPr="00331BBB">
        <w:t xml:space="preserve">    </w:t>
      </w:r>
      <w:r w:rsidRPr="00331BBB">
        <w:t xml:space="preserve"> </w:t>
      </w:r>
      <w:r w:rsidR="00F832AB" w:rsidRPr="00331BBB">
        <w:t xml:space="preserve">    </w:t>
      </w:r>
      <w:r w:rsidRPr="00331BBB">
        <w:t xml:space="preserve">        </w:t>
      </w:r>
      <w:r w:rsidRPr="00A125B2">
        <w:t>OPTIONAL</w:t>
      </w:r>
    </w:p>
    <w:p w14:paraId="19325FE0" w14:textId="77777777" w:rsidR="002C5D28" w:rsidRPr="00331BBB" w:rsidRDefault="002C5D28" w:rsidP="0096519C">
      <w:pPr>
        <w:pStyle w:val="PL"/>
      </w:pPr>
      <w:r w:rsidRPr="00331BBB">
        <w:t xml:space="preserve">        }</w:t>
      </w:r>
    </w:p>
    <w:p w14:paraId="3C94D257" w14:textId="45DE19A3" w:rsidR="002C5D28" w:rsidRPr="00331BBB" w:rsidRDefault="002C5D28" w:rsidP="0096519C">
      <w:pPr>
        <w:pStyle w:val="PL"/>
      </w:pPr>
      <w:r w:rsidRPr="00331BBB">
        <w:t xml:space="preserve">    }    </w:t>
      </w:r>
      <w:r w:rsidR="00F832AB" w:rsidRPr="00331BBB">
        <w:t xml:space="preserve">    </w:t>
      </w:r>
      <w:r w:rsidRPr="00331BBB">
        <w:t xml:space="preserve">                                                                           </w:t>
      </w:r>
      <w:r w:rsidRPr="00A125B2">
        <w:t>OPTIONAL</w:t>
      </w:r>
      <w:r w:rsidRPr="00331BBB">
        <w:t>,</w:t>
      </w:r>
    </w:p>
    <w:p w14:paraId="345635C3" w14:textId="19ADB87B" w:rsidR="002C5D28" w:rsidRPr="00331BBB" w:rsidRDefault="002C5D28" w:rsidP="0096519C">
      <w:pPr>
        <w:pStyle w:val="PL"/>
      </w:pPr>
      <w:r w:rsidRPr="00331BBB">
        <w:t xml:space="preserve">    channelBWs-UL                 </w:t>
      </w:r>
      <w:r w:rsidR="000F5EAE" w:rsidRPr="00331BBB">
        <w:t xml:space="preserve">      </w:t>
      </w:r>
      <w:r w:rsidRPr="00A125B2">
        <w:t>CHOICE</w:t>
      </w:r>
      <w:r w:rsidRPr="00331BBB">
        <w:t xml:space="preserve"> {</w:t>
      </w:r>
    </w:p>
    <w:p w14:paraId="6A5951BA" w14:textId="77777777" w:rsidR="002C5D28" w:rsidRPr="00331BBB" w:rsidRDefault="002C5D28" w:rsidP="0096519C">
      <w:pPr>
        <w:pStyle w:val="PL"/>
      </w:pPr>
      <w:r w:rsidRPr="00331BBB">
        <w:t xml:space="preserve">        fr1                                 </w:t>
      </w:r>
      <w:r w:rsidRPr="00A125B2">
        <w:t>SEQUENCE</w:t>
      </w:r>
      <w:r w:rsidRPr="00331BBB">
        <w:t xml:space="preserve"> {</w:t>
      </w:r>
    </w:p>
    <w:p w14:paraId="7FA14F3E" w14:textId="0D1B6B9F" w:rsidR="002C5D28" w:rsidRPr="00331BBB" w:rsidRDefault="002C5D28" w:rsidP="0096519C">
      <w:pPr>
        <w:pStyle w:val="PL"/>
      </w:pPr>
      <w:r w:rsidRPr="00331BBB">
        <w:t xml:space="preserve">            scs-15kHz                           </w:t>
      </w:r>
      <w:r w:rsidRPr="00A125B2">
        <w:t>BIT</w:t>
      </w:r>
      <w:r w:rsidRPr="00331BBB">
        <w:t xml:space="preserve"> </w:t>
      </w:r>
      <w:r w:rsidRPr="00A125B2">
        <w:t>STRING</w:t>
      </w:r>
      <w:r w:rsidRPr="00331BBB">
        <w:t xml:space="preserve"> (</w:t>
      </w:r>
      <w:r w:rsidRPr="00A125B2">
        <w:t>SIZE</w:t>
      </w:r>
      <w:r w:rsidRPr="00331BBB">
        <w:t xml:space="preserve"> (10)) </w:t>
      </w:r>
      <w:r w:rsidR="00F832AB" w:rsidRPr="00331BBB">
        <w:t xml:space="preserve">    </w:t>
      </w:r>
      <w:r w:rsidRPr="00331BBB">
        <w:t xml:space="preserve">    </w:t>
      </w:r>
      <w:r w:rsidR="00F832AB" w:rsidRPr="00331BBB">
        <w:t xml:space="preserve">    </w:t>
      </w:r>
      <w:r w:rsidRPr="00331BBB">
        <w:t xml:space="preserve">         </w:t>
      </w:r>
      <w:r w:rsidRPr="00A125B2">
        <w:t>OPTIONAL</w:t>
      </w:r>
      <w:r w:rsidRPr="00331BBB">
        <w:t>,</w:t>
      </w:r>
    </w:p>
    <w:p w14:paraId="6A69F555" w14:textId="5F52A509" w:rsidR="002C5D28" w:rsidRPr="00331BBB" w:rsidRDefault="002C5D28" w:rsidP="0096519C">
      <w:pPr>
        <w:pStyle w:val="PL"/>
      </w:pPr>
      <w:r w:rsidRPr="00331BBB">
        <w:t xml:space="preserve">            scs-30kHz                           </w:t>
      </w:r>
      <w:r w:rsidRPr="00A125B2">
        <w:t>BIT</w:t>
      </w:r>
      <w:r w:rsidRPr="00331BBB">
        <w:t xml:space="preserve"> </w:t>
      </w:r>
      <w:r w:rsidRPr="00A125B2">
        <w:t>STRING</w:t>
      </w:r>
      <w:r w:rsidRPr="00331BBB">
        <w:t xml:space="preserve"> (</w:t>
      </w:r>
      <w:r w:rsidRPr="00A125B2">
        <w:t>SIZE</w:t>
      </w:r>
      <w:r w:rsidRPr="00331BBB">
        <w:t xml:space="preserve"> (10))     </w:t>
      </w:r>
      <w:r w:rsidR="00F832AB" w:rsidRPr="00331BBB">
        <w:t xml:space="preserve">        </w:t>
      </w:r>
      <w:r w:rsidRPr="00331BBB">
        <w:t xml:space="preserve">         </w:t>
      </w:r>
      <w:r w:rsidRPr="00A125B2">
        <w:t>OPTIONAL</w:t>
      </w:r>
      <w:r w:rsidRPr="00331BBB">
        <w:t>,</w:t>
      </w:r>
    </w:p>
    <w:p w14:paraId="7DF5A8CC" w14:textId="62C61404" w:rsidR="002C5D28" w:rsidRPr="00331BBB" w:rsidRDefault="002C5D28" w:rsidP="0096519C">
      <w:pPr>
        <w:pStyle w:val="PL"/>
      </w:pPr>
      <w:r w:rsidRPr="00331BBB">
        <w:t xml:space="preserve">            scs-60kHz                           </w:t>
      </w:r>
      <w:r w:rsidRPr="00A125B2">
        <w:t>BIT</w:t>
      </w:r>
      <w:r w:rsidRPr="00331BBB">
        <w:t xml:space="preserve"> </w:t>
      </w:r>
      <w:r w:rsidRPr="00A125B2">
        <w:t>STRING</w:t>
      </w:r>
      <w:r w:rsidRPr="00331BBB">
        <w:t xml:space="preserve"> (</w:t>
      </w:r>
      <w:r w:rsidRPr="00A125B2">
        <w:t>SIZE</w:t>
      </w:r>
      <w:r w:rsidRPr="00331BBB">
        <w:t xml:space="preserve"> (10))     </w:t>
      </w:r>
      <w:r w:rsidR="00F832AB" w:rsidRPr="00331BBB">
        <w:t xml:space="preserve">        </w:t>
      </w:r>
      <w:r w:rsidRPr="00331BBB">
        <w:t xml:space="preserve">         </w:t>
      </w:r>
      <w:r w:rsidRPr="00A125B2">
        <w:t>OPTIONAL</w:t>
      </w:r>
    </w:p>
    <w:p w14:paraId="5459A207" w14:textId="77777777" w:rsidR="002C5D28" w:rsidRPr="00331BBB" w:rsidRDefault="002C5D28" w:rsidP="0096519C">
      <w:pPr>
        <w:pStyle w:val="PL"/>
      </w:pPr>
      <w:r w:rsidRPr="00331BBB">
        <w:t xml:space="preserve">        },</w:t>
      </w:r>
    </w:p>
    <w:p w14:paraId="0DA9D391" w14:textId="77777777" w:rsidR="002C5D28" w:rsidRPr="00331BBB" w:rsidRDefault="002C5D28" w:rsidP="0096519C">
      <w:pPr>
        <w:pStyle w:val="PL"/>
      </w:pPr>
      <w:r w:rsidRPr="00331BBB">
        <w:t xml:space="preserve">        fr2                                 </w:t>
      </w:r>
      <w:r w:rsidRPr="00A125B2">
        <w:t>SEQUENCE</w:t>
      </w:r>
      <w:r w:rsidRPr="00331BBB">
        <w:t xml:space="preserve"> {</w:t>
      </w:r>
    </w:p>
    <w:p w14:paraId="4726202A" w14:textId="1EA62761" w:rsidR="002C5D28" w:rsidRPr="00331BBB" w:rsidRDefault="002C5D28" w:rsidP="0096519C">
      <w:pPr>
        <w:pStyle w:val="PL"/>
      </w:pPr>
      <w:r w:rsidRPr="00331BBB">
        <w:t xml:space="preserve">            scs-60kHz                           </w:t>
      </w:r>
      <w:r w:rsidRPr="00A125B2">
        <w:t>BIT</w:t>
      </w:r>
      <w:r w:rsidRPr="00331BBB">
        <w:t xml:space="preserve"> </w:t>
      </w:r>
      <w:r w:rsidRPr="00A125B2">
        <w:t>STRING</w:t>
      </w:r>
      <w:r w:rsidRPr="00331BBB">
        <w:t xml:space="preserve"> (</w:t>
      </w:r>
      <w:r w:rsidRPr="00A125B2">
        <w:t>SIZE</w:t>
      </w:r>
      <w:r w:rsidRPr="00331BBB">
        <w:t xml:space="preserve"> (3))      </w:t>
      </w:r>
      <w:r w:rsidR="00F832AB" w:rsidRPr="00331BBB">
        <w:t xml:space="preserve">        </w:t>
      </w:r>
      <w:r w:rsidRPr="00331BBB">
        <w:t xml:space="preserve">         </w:t>
      </w:r>
      <w:r w:rsidRPr="00A125B2">
        <w:t>OPTIONAL</w:t>
      </w:r>
      <w:r w:rsidRPr="00331BBB">
        <w:t>,</w:t>
      </w:r>
    </w:p>
    <w:p w14:paraId="1CACD7D5" w14:textId="210D3660" w:rsidR="002C5D28" w:rsidRPr="00331BBB" w:rsidRDefault="002C5D28" w:rsidP="0096519C">
      <w:pPr>
        <w:pStyle w:val="PL"/>
      </w:pPr>
      <w:r w:rsidRPr="00331BBB">
        <w:t xml:space="preserve">            scs-120kHz                          </w:t>
      </w:r>
      <w:r w:rsidRPr="00A125B2">
        <w:t>BIT</w:t>
      </w:r>
      <w:r w:rsidRPr="00331BBB">
        <w:t xml:space="preserve"> </w:t>
      </w:r>
      <w:r w:rsidRPr="00A125B2">
        <w:t>STRING</w:t>
      </w:r>
      <w:r w:rsidRPr="00331BBB">
        <w:t xml:space="preserve"> (</w:t>
      </w:r>
      <w:r w:rsidRPr="00A125B2">
        <w:t>SIZE</w:t>
      </w:r>
      <w:r w:rsidRPr="00331BBB">
        <w:t xml:space="preserve"> (3))       </w:t>
      </w:r>
      <w:r w:rsidR="00F832AB" w:rsidRPr="00331BBB">
        <w:t xml:space="preserve">        </w:t>
      </w:r>
      <w:r w:rsidRPr="00331BBB">
        <w:t xml:space="preserve">        </w:t>
      </w:r>
      <w:r w:rsidRPr="00A125B2">
        <w:t>OPTIONAL</w:t>
      </w:r>
    </w:p>
    <w:p w14:paraId="2DE0C16D" w14:textId="77777777" w:rsidR="002C5D28" w:rsidRPr="00331BBB" w:rsidRDefault="002C5D28" w:rsidP="0096519C">
      <w:pPr>
        <w:pStyle w:val="PL"/>
      </w:pPr>
      <w:r w:rsidRPr="00331BBB">
        <w:t xml:space="preserve">        }</w:t>
      </w:r>
    </w:p>
    <w:p w14:paraId="22692B2C" w14:textId="669EAB4E" w:rsidR="002C5D28" w:rsidRPr="00331BBB" w:rsidRDefault="002C5D28" w:rsidP="0096519C">
      <w:pPr>
        <w:pStyle w:val="PL"/>
      </w:pPr>
      <w:r w:rsidRPr="00331BBB">
        <w:t xml:space="preserve">    }                                                                    </w:t>
      </w:r>
      <w:r w:rsidR="00F832AB" w:rsidRPr="00331BBB">
        <w:t xml:space="preserve">    </w:t>
      </w:r>
      <w:r w:rsidRPr="00331BBB">
        <w:t xml:space="preserve">           </w:t>
      </w:r>
      <w:r w:rsidRPr="00A125B2">
        <w:t>OPTIONAL</w:t>
      </w:r>
      <w:r w:rsidRPr="00331BBB">
        <w:t>,</w:t>
      </w:r>
    </w:p>
    <w:p w14:paraId="37A9EFC8" w14:textId="77777777" w:rsidR="002C5D28" w:rsidRPr="00331BBB" w:rsidRDefault="002C5D28" w:rsidP="0096519C">
      <w:pPr>
        <w:pStyle w:val="PL"/>
      </w:pPr>
      <w:r w:rsidRPr="00331BBB">
        <w:t xml:space="preserve">    ...,</w:t>
      </w:r>
    </w:p>
    <w:p w14:paraId="0D60995C" w14:textId="77777777" w:rsidR="002C5D28" w:rsidRPr="00331BBB" w:rsidRDefault="002C5D28" w:rsidP="0096519C">
      <w:pPr>
        <w:pStyle w:val="PL"/>
      </w:pPr>
      <w:r w:rsidRPr="00331BBB">
        <w:t xml:space="preserve">    [[</w:t>
      </w:r>
    </w:p>
    <w:p w14:paraId="4DE81FC2" w14:textId="7C2530B4" w:rsidR="00F95F2F" w:rsidRPr="00331BBB" w:rsidRDefault="002C5D28" w:rsidP="0096519C">
      <w:pPr>
        <w:pStyle w:val="PL"/>
      </w:pPr>
      <w:r w:rsidRPr="00331BBB">
        <w:t xml:space="preserve">    maxUplinkDutyCycle</w:t>
      </w:r>
      <w:r w:rsidR="00976C87" w:rsidRPr="00331BBB">
        <w:t>-PC2-FR1</w:t>
      </w:r>
      <w:r w:rsidRPr="00331BBB">
        <w:t xml:space="preserve">              </w:t>
      </w:r>
      <w:r w:rsidR="00976C87" w:rsidRPr="00331BBB">
        <w:t xml:space="preserve">    </w:t>
      </w:r>
      <w:r w:rsidRPr="00A125B2">
        <w:t>ENUMERATED</w:t>
      </w:r>
      <w:r w:rsidRPr="00331BBB">
        <w:t xml:space="preserve"> {n60, n70, n80, n90, n100}   </w:t>
      </w:r>
      <w:r w:rsidRPr="00A125B2">
        <w:t>OPTIONAL</w:t>
      </w:r>
    </w:p>
    <w:p w14:paraId="5D173E4D" w14:textId="77777777" w:rsidR="00115BF0" w:rsidRPr="00331BBB" w:rsidRDefault="002C5D28" w:rsidP="0096519C">
      <w:pPr>
        <w:pStyle w:val="PL"/>
      </w:pPr>
      <w:r w:rsidRPr="00331BBB">
        <w:t xml:space="preserve">    ]]</w:t>
      </w:r>
      <w:r w:rsidR="00115BF0" w:rsidRPr="00331BBB">
        <w:t>,</w:t>
      </w:r>
    </w:p>
    <w:p w14:paraId="5FBDEE3B" w14:textId="77777777" w:rsidR="00115BF0" w:rsidRPr="00331BBB" w:rsidRDefault="00115BF0" w:rsidP="0096519C">
      <w:pPr>
        <w:pStyle w:val="PL"/>
      </w:pPr>
      <w:r w:rsidRPr="00331BBB">
        <w:t xml:space="preserve">    [[</w:t>
      </w:r>
    </w:p>
    <w:p w14:paraId="14693A9B" w14:textId="3119E3DF" w:rsidR="00115BF0" w:rsidRPr="00331BBB" w:rsidRDefault="00115BF0" w:rsidP="0096519C">
      <w:pPr>
        <w:pStyle w:val="PL"/>
      </w:pPr>
      <w:r w:rsidRPr="00331BBB">
        <w:t xml:space="preserve">    pucch-SpatialRelInfoMAC-CE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23FA18BD" w14:textId="4CC81A5D" w:rsidR="00115BF0" w:rsidRPr="00331BBB" w:rsidRDefault="00115BF0" w:rsidP="0096519C">
      <w:pPr>
        <w:pStyle w:val="PL"/>
      </w:pPr>
      <w:r w:rsidRPr="00331BBB">
        <w:t xml:space="preserve">    powerBoosting-pi2BPSK               </w:t>
      </w:r>
      <w:r w:rsidRPr="00A125B2">
        <w:t>ENUMERATED</w:t>
      </w:r>
      <w:r w:rsidRPr="00331BBB">
        <w:t xml:space="preserve"> {supported}          </w:t>
      </w:r>
      <w:r w:rsidR="00F832AB" w:rsidRPr="00331BBB">
        <w:t xml:space="preserve">    </w:t>
      </w:r>
      <w:r w:rsidRPr="00331BBB">
        <w:t xml:space="preserve">            </w:t>
      </w:r>
      <w:r w:rsidRPr="00A125B2">
        <w:t>OPTIONAL</w:t>
      </w:r>
    </w:p>
    <w:p w14:paraId="0CA6B876" w14:textId="2BD00C75" w:rsidR="00A743ED" w:rsidRPr="00331BBB" w:rsidRDefault="00115BF0" w:rsidP="0096519C">
      <w:pPr>
        <w:pStyle w:val="PL"/>
      </w:pPr>
      <w:r w:rsidRPr="00331BBB">
        <w:t xml:space="preserve">    ]]</w:t>
      </w:r>
      <w:r w:rsidR="00A743ED" w:rsidRPr="00331BBB">
        <w:t>,</w:t>
      </w:r>
    </w:p>
    <w:p w14:paraId="72FF4B33" w14:textId="6F1B6E6E" w:rsidR="00A743ED" w:rsidRPr="00331BBB" w:rsidRDefault="00A743ED" w:rsidP="0096519C">
      <w:pPr>
        <w:pStyle w:val="PL"/>
      </w:pPr>
      <w:r w:rsidRPr="00331BBB">
        <w:t xml:space="preserve">    [[</w:t>
      </w:r>
    </w:p>
    <w:p w14:paraId="46F4D68B" w14:textId="70AFB003" w:rsidR="00A743ED" w:rsidRPr="00331BBB" w:rsidRDefault="00A743ED" w:rsidP="0096519C">
      <w:pPr>
        <w:pStyle w:val="PL"/>
      </w:pPr>
      <w:r w:rsidRPr="00331BBB">
        <w:t xml:space="preserve">    maxUplinkDutyCycle-FR2          </w:t>
      </w:r>
      <w:r w:rsidRPr="00A125B2">
        <w:t>ENUMERATED</w:t>
      </w:r>
      <w:r w:rsidRPr="00331BBB">
        <w:t xml:space="preserve"> {n15, n20, n25, n30, n40, n50, n60, n70, n80, n90, n100}     </w:t>
      </w:r>
      <w:r w:rsidRPr="00A125B2">
        <w:t>OPTIONAL</w:t>
      </w:r>
    </w:p>
    <w:p w14:paraId="777A2C38" w14:textId="0012C597" w:rsidR="00D70239" w:rsidRPr="00331BBB" w:rsidRDefault="00A743ED" w:rsidP="00D70239">
      <w:pPr>
        <w:pStyle w:val="PL"/>
      </w:pPr>
      <w:r w:rsidRPr="00331BBB">
        <w:t xml:space="preserve">    ]]</w:t>
      </w:r>
      <w:r w:rsidR="00D70239" w:rsidRPr="00331BBB">
        <w:t>,</w:t>
      </w:r>
    </w:p>
    <w:p w14:paraId="24FF49D8" w14:textId="77777777" w:rsidR="00D70239" w:rsidRPr="00331BBB" w:rsidRDefault="00D70239" w:rsidP="00D70239">
      <w:pPr>
        <w:pStyle w:val="PL"/>
      </w:pPr>
      <w:r w:rsidRPr="00331BBB">
        <w:t xml:space="preserve">    [[</w:t>
      </w:r>
    </w:p>
    <w:p w14:paraId="70C0B3B7" w14:textId="46764227" w:rsidR="00D70239" w:rsidRPr="00331BBB" w:rsidRDefault="00D70239" w:rsidP="00D70239">
      <w:pPr>
        <w:pStyle w:val="PL"/>
      </w:pPr>
      <w:r w:rsidRPr="00331BBB">
        <w:t xml:space="preserve">    channelBWs-DL-v15</w:t>
      </w:r>
      <w:r w:rsidR="00304BE9" w:rsidRPr="00331BBB">
        <w:t>90</w:t>
      </w:r>
      <w:r w:rsidRPr="00331BBB">
        <w:t xml:space="preserve">                 CHOICE {</w:t>
      </w:r>
    </w:p>
    <w:p w14:paraId="2BBB61ED" w14:textId="77777777" w:rsidR="00D70239" w:rsidRPr="00331BBB" w:rsidRDefault="00D70239" w:rsidP="00D70239">
      <w:pPr>
        <w:pStyle w:val="PL"/>
      </w:pPr>
      <w:r w:rsidRPr="00331BBB">
        <w:t xml:space="preserve">        fr1                                 SEQUENCE {</w:t>
      </w:r>
    </w:p>
    <w:p w14:paraId="4EA8910C" w14:textId="36701E3A" w:rsidR="00D70239" w:rsidRPr="00331BBB" w:rsidRDefault="00D70239" w:rsidP="00D70239">
      <w:pPr>
        <w:pStyle w:val="PL"/>
      </w:pPr>
      <w:r w:rsidRPr="00331BBB">
        <w:t xml:space="preserve">            scs-15kHz                           BIT STRING (SIZE (16))              OPTIONAL,</w:t>
      </w:r>
    </w:p>
    <w:p w14:paraId="33D14BEE" w14:textId="77777777" w:rsidR="00D70239" w:rsidRPr="00331BBB" w:rsidRDefault="00D70239" w:rsidP="00D70239">
      <w:pPr>
        <w:pStyle w:val="PL"/>
      </w:pPr>
      <w:r w:rsidRPr="00331BBB">
        <w:t xml:space="preserve">            scs-30kHz                           BIT STRING (SIZE (16))              OPTIONAL,</w:t>
      </w:r>
    </w:p>
    <w:p w14:paraId="7F5AC9BE" w14:textId="77777777" w:rsidR="00D70239" w:rsidRPr="00331BBB" w:rsidRDefault="00D70239" w:rsidP="00D70239">
      <w:pPr>
        <w:pStyle w:val="PL"/>
      </w:pPr>
      <w:r w:rsidRPr="00331BBB">
        <w:t xml:space="preserve">            scs-60kHz                           BIT STRING (SIZE (16))              OPTIONAL</w:t>
      </w:r>
    </w:p>
    <w:p w14:paraId="58FA6785" w14:textId="77777777" w:rsidR="00D70239" w:rsidRPr="00331BBB" w:rsidRDefault="00D70239" w:rsidP="00D70239">
      <w:pPr>
        <w:pStyle w:val="PL"/>
      </w:pPr>
      <w:r w:rsidRPr="00331BBB">
        <w:t xml:space="preserve">        },</w:t>
      </w:r>
    </w:p>
    <w:p w14:paraId="19624FEE" w14:textId="77777777" w:rsidR="00D70239" w:rsidRPr="00331BBB" w:rsidRDefault="00D70239" w:rsidP="00D70239">
      <w:pPr>
        <w:pStyle w:val="PL"/>
      </w:pPr>
      <w:r w:rsidRPr="00331BBB">
        <w:t xml:space="preserve">        fr2                                 SEQUENCE {</w:t>
      </w:r>
    </w:p>
    <w:p w14:paraId="6BA1258A" w14:textId="77777777" w:rsidR="00D70239" w:rsidRPr="00331BBB" w:rsidRDefault="00D70239" w:rsidP="00D70239">
      <w:pPr>
        <w:pStyle w:val="PL"/>
      </w:pPr>
      <w:r w:rsidRPr="00331BBB">
        <w:t xml:space="preserve">            scs-60kHz                           BIT STRING (SIZE (8))               OPTIONAL,</w:t>
      </w:r>
    </w:p>
    <w:p w14:paraId="202A154C" w14:textId="77777777" w:rsidR="00D70239" w:rsidRPr="00331BBB" w:rsidRDefault="00D70239" w:rsidP="00D70239">
      <w:pPr>
        <w:pStyle w:val="PL"/>
      </w:pPr>
      <w:r w:rsidRPr="00331BBB">
        <w:t xml:space="preserve">            scs-120kHz                          BIT STRING (SIZE (8))               OPTIONAL</w:t>
      </w:r>
    </w:p>
    <w:p w14:paraId="097FC953" w14:textId="77777777" w:rsidR="00D70239" w:rsidRPr="00331BBB" w:rsidRDefault="00D70239" w:rsidP="00D70239">
      <w:pPr>
        <w:pStyle w:val="PL"/>
      </w:pPr>
      <w:r w:rsidRPr="00331BBB">
        <w:t xml:space="preserve">        }</w:t>
      </w:r>
    </w:p>
    <w:p w14:paraId="065B17EC" w14:textId="77777777" w:rsidR="00D70239" w:rsidRPr="00331BBB" w:rsidRDefault="00D70239" w:rsidP="00D70239">
      <w:pPr>
        <w:pStyle w:val="PL"/>
      </w:pPr>
      <w:r w:rsidRPr="00331BBB">
        <w:t xml:space="preserve">    }                                                                               OPTIONAL,</w:t>
      </w:r>
    </w:p>
    <w:p w14:paraId="6FB176FF" w14:textId="53EBA772" w:rsidR="00D70239" w:rsidRPr="00331BBB" w:rsidRDefault="00D70239" w:rsidP="00D70239">
      <w:pPr>
        <w:pStyle w:val="PL"/>
      </w:pPr>
      <w:r w:rsidRPr="00331BBB">
        <w:t xml:space="preserve">    channelBWs-UL-v15</w:t>
      </w:r>
      <w:r w:rsidR="00304BE9" w:rsidRPr="00331BBB">
        <w:t>90</w:t>
      </w:r>
      <w:r w:rsidRPr="00331BBB">
        <w:t xml:space="preserve">                 CHOICE {</w:t>
      </w:r>
    </w:p>
    <w:p w14:paraId="062F12AC" w14:textId="77777777" w:rsidR="00D70239" w:rsidRPr="00331BBB" w:rsidRDefault="00D70239" w:rsidP="00D70239">
      <w:pPr>
        <w:pStyle w:val="PL"/>
      </w:pPr>
      <w:r w:rsidRPr="00331BBB">
        <w:t xml:space="preserve">        fr1                                 SEQUENCE {</w:t>
      </w:r>
    </w:p>
    <w:p w14:paraId="56EBF1AD" w14:textId="77777777" w:rsidR="00D70239" w:rsidRPr="00331BBB" w:rsidRDefault="00D70239" w:rsidP="00D70239">
      <w:pPr>
        <w:pStyle w:val="PL"/>
      </w:pPr>
      <w:r w:rsidRPr="00331BBB">
        <w:t xml:space="preserve">            scs-15kHz                           BIT STRING (SIZE (16))              OPTIONAL,</w:t>
      </w:r>
    </w:p>
    <w:p w14:paraId="34A36598" w14:textId="77777777" w:rsidR="00D70239" w:rsidRPr="00331BBB" w:rsidRDefault="00D70239" w:rsidP="00D70239">
      <w:pPr>
        <w:pStyle w:val="PL"/>
      </w:pPr>
      <w:r w:rsidRPr="00331BBB">
        <w:t xml:space="preserve">            scs-30kHz                           BIT STRING (SIZE (16))              OPTIONAL,</w:t>
      </w:r>
    </w:p>
    <w:p w14:paraId="7B7D59B2" w14:textId="77777777" w:rsidR="00D70239" w:rsidRPr="00331BBB" w:rsidRDefault="00D70239" w:rsidP="00D70239">
      <w:pPr>
        <w:pStyle w:val="PL"/>
      </w:pPr>
      <w:r w:rsidRPr="00331BBB">
        <w:t xml:space="preserve">            scs-60kHz                           BIT STRING (SIZE (16))              OPTIONAL</w:t>
      </w:r>
    </w:p>
    <w:p w14:paraId="12E70DEF" w14:textId="77777777" w:rsidR="00D70239" w:rsidRPr="00331BBB" w:rsidRDefault="00D70239" w:rsidP="00D70239">
      <w:pPr>
        <w:pStyle w:val="PL"/>
      </w:pPr>
      <w:r w:rsidRPr="00331BBB">
        <w:t xml:space="preserve">        },</w:t>
      </w:r>
    </w:p>
    <w:p w14:paraId="450E3E80" w14:textId="77777777" w:rsidR="00D70239" w:rsidRPr="00331BBB" w:rsidRDefault="00D70239" w:rsidP="00D70239">
      <w:pPr>
        <w:pStyle w:val="PL"/>
      </w:pPr>
      <w:r w:rsidRPr="00331BBB">
        <w:t xml:space="preserve">        fr2                                 SEQUENCE {</w:t>
      </w:r>
    </w:p>
    <w:p w14:paraId="4E808293" w14:textId="77777777" w:rsidR="00D70239" w:rsidRPr="00331BBB" w:rsidRDefault="00D70239" w:rsidP="00D70239">
      <w:pPr>
        <w:pStyle w:val="PL"/>
      </w:pPr>
      <w:r w:rsidRPr="00331BBB">
        <w:t xml:space="preserve">            scs-60kHz                           BIT STRING (SIZE (8))               OPTIONAL,</w:t>
      </w:r>
    </w:p>
    <w:p w14:paraId="331E2595" w14:textId="77777777" w:rsidR="00D70239" w:rsidRPr="00331BBB" w:rsidRDefault="00D70239" w:rsidP="00D70239">
      <w:pPr>
        <w:pStyle w:val="PL"/>
      </w:pPr>
      <w:r w:rsidRPr="00331BBB">
        <w:t xml:space="preserve">            scs-120kHz                          BIT STRING (SIZE (8))               OPTIONAL</w:t>
      </w:r>
    </w:p>
    <w:p w14:paraId="2694995A" w14:textId="77777777" w:rsidR="00D70239" w:rsidRPr="00331BBB" w:rsidRDefault="00D70239" w:rsidP="00D70239">
      <w:pPr>
        <w:pStyle w:val="PL"/>
      </w:pPr>
      <w:r w:rsidRPr="00331BBB">
        <w:t xml:space="preserve">        }</w:t>
      </w:r>
    </w:p>
    <w:p w14:paraId="2DCBCB77" w14:textId="37065449" w:rsidR="00D70239" w:rsidRPr="00331BBB" w:rsidRDefault="00D70239" w:rsidP="00D70239">
      <w:pPr>
        <w:pStyle w:val="PL"/>
      </w:pPr>
      <w:r w:rsidRPr="00331BBB">
        <w:t xml:space="preserve">    }                                                                               OPTIONAL</w:t>
      </w:r>
    </w:p>
    <w:p w14:paraId="4C93C8A0" w14:textId="7E496FCA" w:rsidR="002C5D28" w:rsidRPr="00331BBB" w:rsidRDefault="00D70239" w:rsidP="00D70239">
      <w:pPr>
        <w:pStyle w:val="PL"/>
      </w:pPr>
      <w:r w:rsidRPr="00331BBB">
        <w:t xml:space="preserve">    ]]</w:t>
      </w:r>
    </w:p>
    <w:p w14:paraId="5C848448" w14:textId="77777777" w:rsidR="002C5D28" w:rsidRPr="00331BBB" w:rsidRDefault="002C5D28" w:rsidP="0096519C">
      <w:pPr>
        <w:pStyle w:val="PL"/>
      </w:pPr>
      <w:r w:rsidRPr="00331BBB">
        <w:t>}</w:t>
      </w:r>
    </w:p>
    <w:p w14:paraId="62D3960C" w14:textId="77777777" w:rsidR="002C5D28" w:rsidRPr="00331BBB" w:rsidRDefault="002C5D28" w:rsidP="0096519C">
      <w:pPr>
        <w:pStyle w:val="PL"/>
      </w:pPr>
    </w:p>
    <w:p w14:paraId="6A3026AB" w14:textId="77777777" w:rsidR="002C5D28" w:rsidRPr="00A125B2" w:rsidRDefault="002C5D28" w:rsidP="0096519C">
      <w:pPr>
        <w:pStyle w:val="PL"/>
      </w:pPr>
      <w:r w:rsidRPr="00A125B2">
        <w:lastRenderedPageBreak/>
        <w:t>-- TAG-RF-PARAMETERS-STOP</w:t>
      </w:r>
    </w:p>
    <w:p w14:paraId="544865EE" w14:textId="77777777" w:rsidR="002C5D28" w:rsidRPr="00A125B2" w:rsidRDefault="002C5D28" w:rsidP="0096519C">
      <w:pPr>
        <w:pStyle w:val="PL"/>
      </w:pPr>
      <w:r w:rsidRPr="00A125B2">
        <w:t>-- ASN1STOP</w:t>
      </w:r>
    </w:p>
    <w:p w14:paraId="787B464E"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331BBB" w:rsidRDefault="002C5D28" w:rsidP="00F43D0B">
            <w:pPr>
              <w:pStyle w:val="TAH"/>
              <w:rPr>
                <w:szCs w:val="22"/>
              </w:rPr>
            </w:pPr>
            <w:r w:rsidRPr="00331BBB">
              <w:rPr>
                <w:i/>
                <w:szCs w:val="22"/>
              </w:rPr>
              <w:t xml:space="preserve">RF-Parameters </w:t>
            </w:r>
            <w:r w:rsidRPr="00331BBB">
              <w:rPr>
                <w:szCs w:val="22"/>
              </w:rPr>
              <w:t>field descriptions</w:t>
            </w:r>
          </w:p>
        </w:tc>
      </w:tr>
      <w:tr w:rsidR="00936420" w:rsidRPr="00331BBB"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331BBB" w:rsidRDefault="002C5D28" w:rsidP="00F43D0B">
            <w:pPr>
              <w:pStyle w:val="TAL"/>
              <w:rPr>
                <w:szCs w:val="22"/>
              </w:rPr>
            </w:pPr>
            <w:r w:rsidRPr="00331BBB">
              <w:rPr>
                <w:b/>
                <w:i/>
                <w:szCs w:val="22"/>
              </w:rPr>
              <w:t>appliedFreqBandListFilter</w:t>
            </w:r>
          </w:p>
          <w:p w14:paraId="66623036" w14:textId="77777777" w:rsidR="002C5D28" w:rsidRPr="00331BBB" w:rsidRDefault="002C5D28" w:rsidP="00F43D0B">
            <w:pPr>
              <w:pStyle w:val="TAL"/>
              <w:rPr>
                <w:szCs w:val="22"/>
              </w:rPr>
            </w:pPr>
            <w:r w:rsidRPr="00331BBB">
              <w:rPr>
                <w:szCs w:val="22"/>
              </w:rPr>
              <w:t xml:space="preserve">In this field the UE mirrors the </w:t>
            </w:r>
            <w:r w:rsidRPr="00331BBB">
              <w:rPr>
                <w:i/>
              </w:rPr>
              <w:t>FreqBandList</w:t>
            </w:r>
            <w:r w:rsidRPr="00331BBB">
              <w:rPr>
                <w:szCs w:val="22"/>
              </w:rPr>
              <w:t xml:space="preserve"> that the NW provided in the capability enquiry, if any. The UE filtered the band combinations in the </w:t>
            </w:r>
            <w:r w:rsidRPr="00331BBB">
              <w:rPr>
                <w:i/>
              </w:rPr>
              <w:t>supportedBandCombinationList</w:t>
            </w:r>
            <w:r w:rsidRPr="00331BBB">
              <w:rPr>
                <w:szCs w:val="22"/>
              </w:rPr>
              <w:t xml:space="preserve"> in accordance with this </w:t>
            </w:r>
            <w:r w:rsidRPr="00331BBB">
              <w:rPr>
                <w:i/>
              </w:rPr>
              <w:t>appliedFreqBandListFilter</w:t>
            </w:r>
            <w:r w:rsidRPr="00331BBB">
              <w:rPr>
                <w:szCs w:val="22"/>
              </w:rPr>
              <w:t xml:space="preserve">. The UE does not include this field if the UE capability is requested by E-UTRAN and the network request includes the field </w:t>
            </w:r>
            <w:r w:rsidRPr="00331BBB">
              <w:rPr>
                <w:i/>
                <w:szCs w:val="22"/>
              </w:rPr>
              <w:t>eutra-nr-only</w:t>
            </w:r>
            <w:r w:rsidRPr="00331BBB">
              <w:rPr>
                <w:szCs w:val="22"/>
              </w:rPr>
              <w:t xml:space="preserve"> [10].</w:t>
            </w:r>
          </w:p>
        </w:tc>
      </w:tr>
      <w:tr w:rsidR="002C5D28" w:rsidRPr="00331BBB"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331BBB" w:rsidRDefault="002C5D28" w:rsidP="00F43D0B">
            <w:pPr>
              <w:pStyle w:val="TAL"/>
              <w:rPr>
                <w:szCs w:val="22"/>
              </w:rPr>
            </w:pPr>
            <w:r w:rsidRPr="00331BBB">
              <w:rPr>
                <w:b/>
                <w:i/>
                <w:szCs w:val="22"/>
              </w:rPr>
              <w:t>supportedBandCombinationList</w:t>
            </w:r>
          </w:p>
          <w:p w14:paraId="144AE82D" w14:textId="2215C4BF" w:rsidR="002C5D28" w:rsidRPr="00331BBB" w:rsidRDefault="002C5D28" w:rsidP="00F43D0B">
            <w:pPr>
              <w:pStyle w:val="TAL"/>
              <w:rPr>
                <w:szCs w:val="22"/>
              </w:rPr>
            </w:pPr>
            <w:r w:rsidRPr="00331BBB">
              <w:rPr>
                <w:szCs w:val="22"/>
              </w:rPr>
              <w:t>A list of band combinations that the UE supports for NR (</w:t>
            </w:r>
            <w:r w:rsidR="006F5DDF" w:rsidRPr="00331BBB">
              <w:rPr>
                <w:szCs w:val="22"/>
              </w:rPr>
              <w:t>and NR-DC, if requested</w:t>
            </w:r>
            <w:r w:rsidRPr="00331BBB">
              <w:rPr>
                <w:szCs w:val="22"/>
              </w:rPr>
              <w:t xml:space="preserve">). The </w:t>
            </w:r>
            <w:r w:rsidRPr="00331BBB">
              <w:rPr>
                <w:i/>
                <w:szCs w:val="22"/>
              </w:rPr>
              <w:t>FeatureSetCombinationId</w:t>
            </w:r>
            <w:r w:rsidRPr="00331BBB">
              <w:rPr>
                <w:szCs w:val="22"/>
              </w:rPr>
              <w:t xml:space="preserve">:s in this list refer to the </w:t>
            </w:r>
            <w:r w:rsidRPr="00331BBB">
              <w:rPr>
                <w:i/>
                <w:szCs w:val="22"/>
              </w:rPr>
              <w:t>FeatureSetCombination</w:t>
            </w:r>
            <w:r w:rsidRPr="00331BBB">
              <w:rPr>
                <w:szCs w:val="22"/>
              </w:rPr>
              <w:t xml:space="preserve"> entries in the </w:t>
            </w:r>
            <w:r w:rsidRPr="00331BBB">
              <w:rPr>
                <w:i/>
                <w:szCs w:val="22"/>
              </w:rPr>
              <w:t>featureSetCombinations</w:t>
            </w:r>
            <w:r w:rsidRPr="00331BBB">
              <w:rPr>
                <w:szCs w:val="22"/>
              </w:rPr>
              <w:t xml:space="preserve"> list in the </w:t>
            </w:r>
            <w:r w:rsidRPr="00331BBB">
              <w:rPr>
                <w:i/>
                <w:szCs w:val="22"/>
              </w:rPr>
              <w:t>UE-NR-Capability</w:t>
            </w:r>
            <w:r w:rsidRPr="00331BBB">
              <w:rPr>
                <w:szCs w:val="22"/>
              </w:rPr>
              <w:t xml:space="preserve"> IE. The UE does not include this field if the UE capability is requested by E-UTRAN and the network request includes the field </w:t>
            </w:r>
            <w:r w:rsidRPr="00331BBB">
              <w:rPr>
                <w:i/>
                <w:szCs w:val="22"/>
              </w:rPr>
              <w:t xml:space="preserve">eutra-nr-only </w:t>
            </w:r>
            <w:r w:rsidRPr="00331BBB">
              <w:rPr>
                <w:szCs w:val="22"/>
              </w:rPr>
              <w:t>[10].</w:t>
            </w:r>
          </w:p>
        </w:tc>
      </w:tr>
    </w:tbl>
    <w:p w14:paraId="29F2101E" w14:textId="77777777" w:rsidR="00C1597C" w:rsidRPr="00331BBB" w:rsidRDefault="00C1597C" w:rsidP="00C1597C"/>
    <w:p w14:paraId="4661109C" w14:textId="77777777" w:rsidR="002C5D28" w:rsidRPr="00331BBB" w:rsidRDefault="002C5D28" w:rsidP="002C5D28">
      <w:pPr>
        <w:pStyle w:val="Heading4"/>
      </w:pPr>
      <w:bookmarkStart w:id="380" w:name="_Toc20426186"/>
      <w:bookmarkStart w:id="381" w:name="_Toc29321583"/>
      <w:bookmarkStart w:id="382" w:name="_Toc36757374"/>
      <w:r w:rsidRPr="00331BBB">
        <w:t>–</w:t>
      </w:r>
      <w:r w:rsidRPr="00331BBB">
        <w:tab/>
      </w:r>
      <w:r w:rsidRPr="00331BBB">
        <w:rPr>
          <w:i/>
        </w:rPr>
        <w:t>RF-ParametersMRDC</w:t>
      </w:r>
      <w:bookmarkEnd w:id="380"/>
      <w:bookmarkEnd w:id="381"/>
      <w:bookmarkEnd w:id="382"/>
    </w:p>
    <w:p w14:paraId="14C715FA" w14:textId="77777777" w:rsidR="002C5D28" w:rsidRPr="00331BBB" w:rsidRDefault="002C5D28" w:rsidP="002C5D28">
      <w:r w:rsidRPr="00331BBB">
        <w:t xml:space="preserve">The IE </w:t>
      </w:r>
      <w:r w:rsidRPr="00331BBB">
        <w:rPr>
          <w:i/>
        </w:rPr>
        <w:t>RF-ParametersMRDC</w:t>
      </w:r>
      <w:r w:rsidRPr="00331BBB">
        <w:t xml:space="preserve"> is used to convey RF related capabilities for MR-DC.</w:t>
      </w:r>
    </w:p>
    <w:p w14:paraId="34A2E17A" w14:textId="77777777" w:rsidR="002C5D28" w:rsidRPr="00331BBB" w:rsidRDefault="002C5D28" w:rsidP="002C5D28">
      <w:pPr>
        <w:pStyle w:val="TH"/>
      </w:pPr>
      <w:r w:rsidRPr="00331BBB">
        <w:rPr>
          <w:i/>
        </w:rPr>
        <w:t>RF-ParametersMRDC</w:t>
      </w:r>
      <w:r w:rsidRPr="00331BBB">
        <w:t xml:space="preserve"> information element</w:t>
      </w:r>
    </w:p>
    <w:p w14:paraId="67B0CE00" w14:textId="77777777" w:rsidR="002C5D28" w:rsidRPr="00A125B2" w:rsidRDefault="002C5D28" w:rsidP="0096519C">
      <w:pPr>
        <w:pStyle w:val="PL"/>
      </w:pPr>
      <w:r w:rsidRPr="00A125B2">
        <w:t>-- ASN1START</w:t>
      </w:r>
    </w:p>
    <w:p w14:paraId="04DBB730" w14:textId="77777777" w:rsidR="002C5D28" w:rsidRPr="00A125B2" w:rsidRDefault="002C5D28" w:rsidP="0096519C">
      <w:pPr>
        <w:pStyle w:val="PL"/>
      </w:pPr>
      <w:r w:rsidRPr="00A125B2">
        <w:t>-- TAG-RF-PARAMETERSMRDC-START</w:t>
      </w:r>
    </w:p>
    <w:p w14:paraId="7C0F501A" w14:textId="77777777" w:rsidR="002C5D28" w:rsidRPr="00331BBB" w:rsidRDefault="002C5D28" w:rsidP="0096519C">
      <w:pPr>
        <w:pStyle w:val="PL"/>
      </w:pPr>
    </w:p>
    <w:p w14:paraId="7280E0F7" w14:textId="1F72D1D1" w:rsidR="002C5D28" w:rsidRPr="00331BBB" w:rsidRDefault="002C5D28" w:rsidP="0096519C">
      <w:pPr>
        <w:pStyle w:val="PL"/>
      </w:pPr>
      <w:r w:rsidRPr="00331BBB">
        <w:t xml:space="preserve">RF-ParametersMRDC ::=              </w:t>
      </w:r>
      <w:r w:rsidR="0060077C" w:rsidRPr="00331BBB">
        <w:t xml:space="preserve">    </w:t>
      </w:r>
      <w:r w:rsidRPr="00331BBB">
        <w:t xml:space="preserve"> </w:t>
      </w:r>
      <w:r w:rsidRPr="00A125B2">
        <w:t>SEQUENCE</w:t>
      </w:r>
      <w:r w:rsidRPr="00331BBB">
        <w:t xml:space="preserve"> {</w:t>
      </w:r>
    </w:p>
    <w:p w14:paraId="554356BF" w14:textId="0FA90B3C" w:rsidR="002C5D28" w:rsidRPr="00331BBB" w:rsidRDefault="002C5D28" w:rsidP="0096519C">
      <w:pPr>
        <w:pStyle w:val="PL"/>
      </w:pPr>
      <w:r w:rsidRPr="00331BBB">
        <w:t xml:space="preserve">    supportedBandCombinationList  </w:t>
      </w:r>
      <w:r w:rsidR="0060077C" w:rsidRPr="00331BBB">
        <w:t xml:space="preserve">    </w:t>
      </w:r>
      <w:r w:rsidRPr="00331BBB">
        <w:t xml:space="preserve">      BandCombinationList                 </w:t>
      </w:r>
      <w:r w:rsidRPr="00A125B2">
        <w:t>OPTIONAL</w:t>
      </w:r>
      <w:r w:rsidRPr="00331BBB">
        <w:t>,</w:t>
      </w:r>
    </w:p>
    <w:p w14:paraId="1363B056" w14:textId="1EAEE181" w:rsidR="002C5D28" w:rsidRPr="00331BBB" w:rsidRDefault="002C5D28" w:rsidP="0096519C">
      <w:pPr>
        <w:pStyle w:val="PL"/>
      </w:pPr>
      <w:r w:rsidRPr="00331BBB">
        <w:t xml:space="preserve">    appliedFreqBandListFilter      </w:t>
      </w:r>
      <w:r w:rsidR="0060077C" w:rsidRPr="00331BBB">
        <w:t xml:space="preserve">    </w:t>
      </w:r>
      <w:r w:rsidRPr="00331BBB">
        <w:t xml:space="preserve">     FreqBandList                        </w:t>
      </w:r>
      <w:r w:rsidRPr="00A125B2">
        <w:t>OPTIONAL</w:t>
      </w:r>
      <w:r w:rsidRPr="00331BBB">
        <w:t>,</w:t>
      </w:r>
    </w:p>
    <w:p w14:paraId="727089A3" w14:textId="77777777" w:rsidR="005D026A" w:rsidRPr="00331BBB" w:rsidRDefault="002C5D28" w:rsidP="0096519C">
      <w:pPr>
        <w:pStyle w:val="PL"/>
      </w:pPr>
      <w:r w:rsidRPr="00331BBB">
        <w:t xml:space="preserve">    ...</w:t>
      </w:r>
      <w:r w:rsidR="005D026A" w:rsidRPr="00331BBB">
        <w:t>,</w:t>
      </w:r>
    </w:p>
    <w:p w14:paraId="625D2D78" w14:textId="77777777" w:rsidR="005D026A" w:rsidRPr="00331BBB" w:rsidRDefault="005D026A" w:rsidP="0096519C">
      <w:pPr>
        <w:pStyle w:val="PL"/>
      </w:pPr>
      <w:r w:rsidRPr="00331BBB">
        <w:t xml:space="preserve">    [[</w:t>
      </w:r>
    </w:p>
    <w:p w14:paraId="2BA64D28" w14:textId="351EF954" w:rsidR="005D026A" w:rsidRPr="00331BBB" w:rsidRDefault="005D026A" w:rsidP="0096519C">
      <w:pPr>
        <w:pStyle w:val="PL"/>
      </w:pPr>
      <w:r w:rsidRPr="00331BBB">
        <w:t xml:space="preserve">    srs-SwitchingTimeRequested      </w:t>
      </w:r>
      <w:r w:rsidR="0060077C" w:rsidRPr="00331BBB">
        <w:t xml:space="preserve">    </w:t>
      </w:r>
      <w:r w:rsidRPr="00331BBB">
        <w:t xml:space="preserve">    </w:t>
      </w:r>
      <w:r w:rsidRPr="00A125B2">
        <w:t>ENUMERATED</w:t>
      </w:r>
      <w:r w:rsidRPr="00331BBB">
        <w:t xml:space="preserve"> {true}           </w:t>
      </w:r>
      <w:r w:rsidR="00115BF0" w:rsidRPr="00331BBB">
        <w:t xml:space="preserve">        </w:t>
      </w:r>
      <w:r w:rsidRPr="00A125B2">
        <w:t>OPTIONAL</w:t>
      </w:r>
      <w:r w:rsidR="00115BF0" w:rsidRPr="00331BBB">
        <w:t>,</w:t>
      </w:r>
    </w:p>
    <w:p w14:paraId="25EAB4F9" w14:textId="1D3B880A" w:rsidR="00115BF0" w:rsidRPr="00331BBB" w:rsidRDefault="00115BF0" w:rsidP="0096519C">
      <w:pPr>
        <w:pStyle w:val="PL"/>
      </w:pPr>
      <w:r w:rsidRPr="00331BBB">
        <w:t xml:space="preserve">    supportedBandCombinationList-v1540  </w:t>
      </w:r>
      <w:r w:rsidR="0060077C" w:rsidRPr="00331BBB">
        <w:t xml:space="preserve">    </w:t>
      </w:r>
      <w:r w:rsidRPr="00331BBB">
        <w:t xml:space="preserve">BandCombinationList-v1540           </w:t>
      </w:r>
      <w:r w:rsidRPr="00A125B2">
        <w:t>OPTIONAL</w:t>
      </w:r>
    </w:p>
    <w:p w14:paraId="30BB4843" w14:textId="38303693" w:rsidR="00551D21" w:rsidRPr="00331BBB" w:rsidRDefault="005D026A" w:rsidP="0096519C">
      <w:pPr>
        <w:pStyle w:val="PL"/>
      </w:pPr>
      <w:r w:rsidRPr="00331BBB">
        <w:t xml:space="preserve">    ]]</w:t>
      </w:r>
      <w:r w:rsidR="00551D21" w:rsidRPr="00331BBB">
        <w:t>,</w:t>
      </w:r>
    </w:p>
    <w:p w14:paraId="1BD0067D" w14:textId="77777777" w:rsidR="00551D21" w:rsidRPr="00331BBB" w:rsidRDefault="00551D21" w:rsidP="0096519C">
      <w:pPr>
        <w:pStyle w:val="PL"/>
      </w:pPr>
      <w:r w:rsidRPr="00331BBB">
        <w:t xml:space="preserve">    [[</w:t>
      </w:r>
    </w:p>
    <w:p w14:paraId="16959C37" w14:textId="3F542039" w:rsidR="00551D21" w:rsidRPr="00331BBB" w:rsidRDefault="00551D21" w:rsidP="0096519C">
      <w:pPr>
        <w:pStyle w:val="PL"/>
      </w:pPr>
      <w:r w:rsidRPr="00331BBB">
        <w:t xml:space="preserve">    supportedBandCombinationList-v1550 </w:t>
      </w:r>
      <w:r w:rsidR="0060077C" w:rsidRPr="00331BBB">
        <w:t xml:space="preserve">    </w:t>
      </w:r>
      <w:r w:rsidRPr="00331BBB">
        <w:t xml:space="preserve"> BandCombinationList-v1550        </w:t>
      </w:r>
      <w:r w:rsidR="0060077C" w:rsidRPr="00331BBB">
        <w:t xml:space="preserve"> </w:t>
      </w:r>
      <w:r w:rsidRPr="00331BBB">
        <w:t xml:space="preserve">  </w:t>
      </w:r>
      <w:r w:rsidRPr="00A125B2">
        <w:t>OPTIONAL</w:t>
      </w:r>
    </w:p>
    <w:p w14:paraId="0DD568DB" w14:textId="35F196AC" w:rsidR="00257308" w:rsidRPr="00331BBB" w:rsidRDefault="00551D21" w:rsidP="0096519C">
      <w:pPr>
        <w:pStyle w:val="PL"/>
      </w:pPr>
      <w:r w:rsidRPr="00331BBB">
        <w:t xml:space="preserve">    ]]</w:t>
      </w:r>
      <w:r w:rsidR="00257308" w:rsidRPr="00331BBB">
        <w:t>,</w:t>
      </w:r>
    </w:p>
    <w:p w14:paraId="4F243EDF" w14:textId="77777777" w:rsidR="00257308" w:rsidRPr="00331BBB" w:rsidRDefault="00257308" w:rsidP="0096519C">
      <w:pPr>
        <w:pStyle w:val="PL"/>
      </w:pPr>
      <w:r w:rsidRPr="00331BBB">
        <w:t xml:space="preserve">    [[</w:t>
      </w:r>
    </w:p>
    <w:p w14:paraId="3C8CDC62" w14:textId="00320428" w:rsidR="00257308" w:rsidRPr="00331BBB" w:rsidRDefault="00257308" w:rsidP="0096519C">
      <w:pPr>
        <w:pStyle w:val="PL"/>
      </w:pPr>
      <w:r w:rsidRPr="00331BBB">
        <w:t xml:space="preserve">    supportedBandCombinationList-v15</w:t>
      </w:r>
      <w:r w:rsidR="00A1114C" w:rsidRPr="00331BBB">
        <w:t>60</w:t>
      </w:r>
      <w:r w:rsidRPr="00331BBB">
        <w:t xml:space="preserve">  </w:t>
      </w:r>
      <w:r w:rsidR="0060077C" w:rsidRPr="00331BBB">
        <w:t xml:space="preserve"> </w:t>
      </w:r>
      <w:r w:rsidRPr="00331BBB">
        <w:t xml:space="preserve">   BandCombinationList-v15</w:t>
      </w:r>
      <w:r w:rsidR="00A1114C" w:rsidRPr="00331BBB">
        <w:t>60</w:t>
      </w:r>
      <w:r w:rsidRPr="00331BBB">
        <w:t xml:space="preserve">      </w:t>
      </w:r>
      <w:r w:rsidR="0060077C" w:rsidRPr="00331BBB">
        <w:t xml:space="preserve">  </w:t>
      </w:r>
      <w:r w:rsidRPr="00331BBB">
        <w:t xml:space="preserve">  </w:t>
      </w:r>
      <w:r w:rsidR="0060077C" w:rsidRPr="00331BBB">
        <w:t xml:space="preserve"> </w:t>
      </w:r>
      <w:r w:rsidRPr="00A125B2">
        <w:t>OPTIONAL</w:t>
      </w:r>
      <w:r w:rsidRPr="00331BBB">
        <w:t>,</w:t>
      </w:r>
    </w:p>
    <w:p w14:paraId="02EF809C" w14:textId="5FDA20D1" w:rsidR="00257308" w:rsidRPr="00331BBB" w:rsidRDefault="00257308" w:rsidP="0096519C">
      <w:pPr>
        <w:pStyle w:val="PL"/>
      </w:pPr>
      <w:r w:rsidRPr="00331BBB">
        <w:t xml:space="preserve">    supportedBandCombinationListNEDC-Only </w:t>
      </w:r>
      <w:r w:rsidR="0060077C" w:rsidRPr="00331BBB">
        <w:t xml:space="preserve"> </w:t>
      </w:r>
      <w:r w:rsidRPr="00331BBB">
        <w:t xml:space="preserve"> BandCombinationList           </w:t>
      </w:r>
      <w:r w:rsidR="0060077C" w:rsidRPr="00331BBB">
        <w:t xml:space="preserve">  </w:t>
      </w:r>
      <w:r w:rsidRPr="00331BBB">
        <w:t xml:space="preserve">   </w:t>
      </w:r>
      <w:r w:rsidR="0060077C" w:rsidRPr="00331BBB">
        <w:t xml:space="preserve"> </w:t>
      </w:r>
      <w:r w:rsidRPr="00A125B2">
        <w:t>OPTIONAL</w:t>
      </w:r>
    </w:p>
    <w:p w14:paraId="7A779ADF" w14:textId="6FF0159C" w:rsidR="0082690B" w:rsidRPr="00331BBB" w:rsidRDefault="00257308" w:rsidP="0096519C">
      <w:pPr>
        <w:pStyle w:val="PL"/>
      </w:pPr>
      <w:r w:rsidRPr="00331BBB">
        <w:t xml:space="preserve">    ]]</w:t>
      </w:r>
      <w:r w:rsidR="0082690B" w:rsidRPr="00331BBB">
        <w:t>,</w:t>
      </w:r>
    </w:p>
    <w:p w14:paraId="597D5FE9" w14:textId="77777777" w:rsidR="0082690B" w:rsidRPr="00331BBB" w:rsidRDefault="0082690B" w:rsidP="0096519C">
      <w:pPr>
        <w:pStyle w:val="PL"/>
      </w:pPr>
      <w:r w:rsidRPr="00331BBB">
        <w:t xml:space="preserve">    [[</w:t>
      </w:r>
    </w:p>
    <w:p w14:paraId="39D55412" w14:textId="6BF2A289" w:rsidR="0082690B" w:rsidRPr="00331BBB" w:rsidRDefault="0082690B" w:rsidP="0096519C">
      <w:pPr>
        <w:pStyle w:val="PL"/>
      </w:pPr>
      <w:r w:rsidRPr="00331BBB">
        <w:t xml:space="preserve">    supportedBandCombinationList-v1570      BandCombinationList-v1570           </w:t>
      </w:r>
      <w:r w:rsidRPr="00A125B2">
        <w:t>OPTIONAL</w:t>
      </w:r>
    </w:p>
    <w:p w14:paraId="7458D781" w14:textId="77777777" w:rsidR="00FB3F6F" w:rsidRPr="00331BBB" w:rsidRDefault="00FB3F6F" w:rsidP="00611C81">
      <w:pPr>
        <w:pStyle w:val="PL"/>
      </w:pPr>
      <w:r w:rsidRPr="00331BBB">
        <w:t xml:space="preserve">    ]],</w:t>
      </w:r>
    </w:p>
    <w:p w14:paraId="0F506966" w14:textId="77777777" w:rsidR="00FB3F6F" w:rsidRPr="00331BBB" w:rsidRDefault="00FB3F6F" w:rsidP="00611C81">
      <w:pPr>
        <w:pStyle w:val="PL"/>
      </w:pPr>
      <w:r w:rsidRPr="00331BBB">
        <w:t xml:space="preserve">    [[</w:t>
      </w:r>
    </w:p>
    <w:p w14:paraId="1AE83983" w14:textId="6371AE8B" w:rsidR="00FB3F6F" w:rsidRPr="00331BBB" w:rsidRDefault="00FB3F6F" w:rsidP="00611C81">
      <w:pPr>
        <w:pStyle w:val="PL"/>
      </w:pPr>
      <w:r w:rsidRPr="00331BBB">
        <w:t xml:space="preserve">    supportedBandCombinationList-v1580      BandCombinationList-v1580           </w:t>
      </w:r>
      <w:r w:rsidRPr="00A125B2">
        <w:t>OPTIONAL</w:t>
      </w:r>
    </w:p>
    <w:p w14:paraId="58391673" w14:textId="644BE10C" w:rsidR="00897852" w:rsidRPr="00331BBB" w:rsidRDefault="0082690B" w:rsidP="00897852">
      <w:pPr>
        <w:pStyle w:val="PL"/>
      </w:pPr>
      <w:r w:rsidRPr="00331BBB">
        <w:t xml:space="preserve">    ]]</w:t>
      </w:r>
      <w:r w:rsidR="00897852" w:rsidRPr="00331BBB">
        <w:t>,</w:t>
      </w:r>
    </w:p>
    <w:p w14:paraId="211F1E55" w14:textId="1683A2DA" w:rsidR="00897852" w:rsidRPr="00331BBB" w:rsidRDefault="00897852" w:rsidP="00897852">
      <w:pPr>
        <w:pStyle w:val="PL"/>
      </w:pPr>
      <w:r w:rsidRPr="00331BBB">
        <w:t xml:space="preserve">    [[</w:t>
      </w:r>
    </w:p>
    <w:p w14:paraId="41DB7394" w14:textId="171CA346" w:rsidR="00897852" w:rsidRPr="00331BBB" w:rsidRDefault="00897852" w:rsidP="00897852">
      <w:pPr>
        <w:pStyle w:val="PL"/>
      </w:pPr>
      <w:r w:rsidRPr="00331BBB">
        <w:t xml:space="preserve">    supportedBandCombinationList-v1590      BandCombinationList-v1590           OPTIONAL</w:t>
      </w:r>
    </w:p>
    <w:p w14:paraId="6171FB4F" w14:textId="051BD017" w:rsidR="006C3E81" w:rsidRPr="00331BBB" w:rsidRDefault="00897852" w:rsidP="006C3E81">
      <w:pPr>
        <w:pStyle w:val="PL"/>
      </w:pPr>
      <w:r w:rsidRPr="00331BBB">
        <w:t xml:space="preserve">    ]]</w:t>
      </w:r>
      <w:r w:rsidR="006C3E81" w:rsidRPr="00331BBB">
        <w:t>,</w:t>
      </w:r>
    </w:p>
    <w:p w14:paraId="6CC2F770" w14:textId="23CBD4DD" w:rsidR="006C3E81" w:rsidRPr="00331BBB" w:rsidRDefault="006C3E81" w:rsidP="006C3E81">
      <w:pPr>
        <w:pStyle w:val="PL"/>
      </w:pPr>
      <w:r w:rsidRPr="00331BBB">
        <w:t xml:space="preserve">    [[</w:t>
      </w:r>
    </w:p>
    <w:p w14:paraId="0E9B798E" w14:textId="38850BA6" w:rsidR="006C3E81" w:rsidRPr="00331BBB" w:rsidRDefault="006C3E81" w:rsidP="006C3E81">
      <w:pPr>
        <w:pStyle w:val="PL"/>
      </w:pPr>
      <w:r w:rsidRPr="00331BBB">
        <w:t xml:space="preserve">    supportedBandCombinationList-</w:t>
      </w:r>
      <w:r w:rsidR="0044764F" w:rsidRPr="00331BBB">
        <w:t>v</w:t>
      </w:r>
      <w:r w:rsidRPr="00331BBB">
        <w:t>16</w:t>
      </w:r>
      <w:r w:rsidR="00785849">
        <w:t>xy</w:t>
      </w:r>
      <w:r w:rsidRPr="00331BBB">
        <w:t xml:space="preserve">      BandCombinationList-</w:t>
      </w:r>
      <w:r w:rsidR="0044764F" w:rsidRPr="00331BBB">
        <w:t>v</w:t>
      </w:r>
      <w:r w:rsidRPr="00331BBB">
        <w:t>16</w:t>
      </w:r>
      <w:r w:rsidR="00785849">
        <w:t>xy</w:t>
      </w:r>
      <w:r w:rsidRPr="00331BBB">
        <w:t xml:space="preserve">           OPTIONAL</w:t>
      </w:r>
    </w:p>
    <w:p w14:paraId="382D8C33" w14:textId="477BBCE2" w:rsidR="002C5D28" w:rsidRPr="00331BBB" w:rsidRDefault="006C3E81" w:rsidP="006C3E81">
      <w:pPr>
        <w:pStyle w:val="PL"/>
      </w:pPr>
      <w:r w:rsidRPr="00331BBB">
        <w:lastRenderedPageBreak/>
        <w:t xml:space="preserve">    ]]</w:t>
      </w:r>
    </w:p>
    <w:p w14:paraId="46684EE7" w14:textId="77777777" w:rsidR="002C5D28" w:rsidRPr="00331BBB" w:rsidRDefault="002C5D28" w:rsidP="0096519C">
      <w:pPr>
        <w:pStyle w:val="PL"/>
      </w:pPr>
      <w:r w:rsidRPr="00331BBB">
        <w:t>}</w:t>
      </w:r>
    </w:p>
    <w:p w14:paraId="2AA7CD9C" w14:textId="77777777" w:rsidR="002C5D28" w:rsidRPr="00331BBB" w:rsidRDefault="002C5D28" w:rsidP="0096519C">
      <w:pPr>
        <w:pStyle w:val="PL"/>
      </w:pPr>
    </w:p>
    <w:p w14:paraId="02879D69" w14:textId="77777777" w:rsidR="002C5D28" w:rsidRPr="00A125B2" w:rsidRDefault="002C5D28" w:rsidP="0096519C">
      <w:pPr>
        <w:pStyle w:val="PL"/>
      </w:pPr>
      <w:r w:rsidRPr="00A125B2">
        <w:t>-- TAG-RF-PARAMETERSMRDC-STOP</w:t>
      </w:r>
    </w:p>
    <w:p w14:paraId="27AE806A" w14:textId="77777777" w:rsidR="002C5D28" w:rsidRPr="00A125B2" w:rsidRDefault="002C5D28" w:rsidP="0096519C">
      <w:pPr>
        <w:pStyle w:val="PL"/>
      </w:pPr>
      <w:r w:rsidRPr="00A125B2">
        <w:t>-- ASN1STOP</w:t>
      </w:r>
    </w:p>
    <w:p w14:paraId="6C812FFC"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331BBB" w:rsidRDefault="002C5D28" w:rsidP="00F43D0B">
            <w:pPr>
              <w:pStyle w:val="TAH"/>
              <w:rPr>
                <w:szCs w:val="22"/>
              </w:rPr>
            </w:pPr>
            <w:r w:rsidRPr="00331BBB">
              <w:rPr>
                <w:i/>
                <w:szCs w:val="22"/>
              </w:rPr>
              <w:t xml:space="preserve">RF-ParametersMRDC </w:t>
            </w:r>
            <w:r w:rsidRPr="00331BBB">
              <w:rPr>
                <w:szCs w:val="22"/>
              </w:rPr>
              <w:t>field descriptions</w:t>
            </w:r>
          </w:p>
        </w:tc>
      </w:tr>
      <w:tr w:rsidR="00936420" w:rsidRPr="00331BBB"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331BBB" w:rsidRDefault="002C5D28" w:rsidP="00F43D0B">
            <w:pPr>
              <w:pStyle w:val="TAL"/>
              <w:rPr>
                <w:szCs w:val="22"/>
              </w:rPr>
            </w:pPr>
            <w:r w:rsidRPr="00331BBB">
              <w:rPr>
                <w:b/>
                <w:i/>
                <w:szCs w:val="22"/>
              </w:rPr>
              <w:t>appliedFreqBandListFilter</w:t>
            </w:r>
          </w:p>
          <w:p w14:paraId="7397C0B8" w14:textId="77777777" w:rsidR="002C5D28" w:rsidRPr="00331BBB" w:rsidRDefault="002C5D28" w:rsidP="00F43D0B">
            <w:pPr>
              <w:pStyle w:val="TAL"/>
              <w:rPr>
                <w:szCs w:val="22"/>
              </w:rPr>
            </w:pPr>
            <w:r w:rsidRPr="00331BBB">
              <w:rPr>
                <w:szCs w:val="22"/>
              </w:rPr>
              <w:t xml:space="preserve">In this field the UE mirrors the </w:t>
            </w:r>
            <w:r w:rsidRPr="00331BBB">
              <w:rPr>
                <w:i/>
              </w:rPr>
              <w:t>FreqBandList</w:t>
            </w:r>
            <w:r w:rsidRPr="00331BBB">
              <w:rPr>
                <w:szCs w:val="22"/>
              </w:rPr>
              <w:t xml:space="preserve"> that the NW provided in the capability enquiry, if any. The UE filtered the band combinations in the </w:t>
            </w:r>
            <w:r w:rsidRPr="00331BBB">
              <w:rPr>
                <w:i/>
              </w:rPr>
              <w:t>supportedBandCombinationList</w:t>
            </w:r>
            <w:r w:rsidRPr="00331BBB">
              <w:rPr>
                <w:szCs w:val="22"/>
              </w:rPr>
              <w:t xml:space="preserve"> in accordance with this </w:t>
            </w:r>
            <w:r w:rsidRPr="00331BBB">
              <w:rPr>
                <w:i/>
              </w:rPr>
              <w:t>appliedFreqBandListFilter</w:t>
            </w:r>
            <w:r w:rsidRPr="00331BBB">
              <w:rPr>
                <w:szCs w:val="22"/>
              </w:rPr>
              <w:t>.</w:t>
            </w:r>
          </w:p>
        </w:tc>
      </w:tr>
      <w:tr w:rsidR="00936420" w:rsidRPr="00331BBB"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331BBB" w:rsidRDefault="002C5D28" w:rsidP="00F43D0B">
            <w:pPr>
              <w:pStyle w:val="TAL"/>
              <w:rPr>
                <w:szCs w:val="22"/>
              </w:rPr>
            </w:pPr>
            <w:r w:rsidRPr="00331BBB">
              <w:rPr>
                <w:b/>
                <w:i/>
                <w:szCs w:val="22"/>
              </w:rPr>
              <w:t>supportedBandCombinationList</w:t>
            </w:r>
          </w:p>
          <w:p w14:paraId="36BADC93" w14:textId="406A7D58" w:rsidR="002C5D28" w:rsidRPr="00331BBB" w:rsidRDefault="002C5D28" w:rsidP="00F43D0B">
            <w:pPr>
              <w:pStyle w:val="TAL"/>
              <w:rPr>
                <w:szCs w:val="22"/>
              </w:rPr>
            </w:pPr>
            <w:r w:rsidRPr="00331BBB">
              <w:rPr>
                <w:szCs w:val="22"/>
              </w:rPr>
              <w:t xml:space="preserve">A list of band combinations that the UE supports for </w:t>
            </w:r>
            <w:r w:rsidR="006F5DDF" w:rsidRPr="00331BBB">
              <w:rPr>
                <w:szCs w:val="22"/>
              </w:rPr>
              <w:t>(NG)EN-DC and/or NE-DC</w:t>
            </w:r>
            <w:r w:rsidRPr="00331BBB">
              <w:rPr>
                <w:szCs w:val="22"/>
              </w:rPr>
              <w:t xml:space="preserve">. The </w:t>
            </w:r>
            <w:r w:rsidRPr="00331BBB">
              <w:rPr>
                <w:i/>
                <w:szCs w:val="22"/>
              </w:rPr>
              <w:t>FeatureSetCombinationId</w:t>
            </w:r>
            <w:r w:rsidRPr="00331BBB">
              <w:rPr>
                <w:szCs w:val="22"/>
              </w:rPr>
              <w:t xml:space="preserve">:s in this list refer to the </w:t>
            </w:r>
            <w:r w:rsidRPr="00331BBB">
              <w:rPr>
                <w:i/>
                <w:szCs w:val="22"/>
              </w:rPr>
              <w:t>FeatureSetCombination</w:t>
            </w:r>
            <w:r w:rsidRPr="00331BBB">
              <w:rPr>
                <w:szCs w:val="22"/>
              </w:rPr>
              <w:t xml:space="preserve"> entries in the </w:t>
            </w:r>
            <w:r w:rsidRPr="00331BBB">
              <w:rPr>
                <w:i/>
                <w:szCs w:val="22"/>
              </w:rPr>
              <w:t>featureSetCombinations</w:t>
            </w:r>
            <w:r w:rsidRPr="00331BBB">
              <w:rPr>
                <w:szCs w:val="22"/>
              </w:rPr>
              <w:t xml:space="preserve"> list in the </w:t>
            </w:r>
            <w:r w:rsidRPr="00331BBB">
              <w:rPr>
                <w:i/>
                <w:szCs w:val="22"/>
              </w:rPr>
              <w:t>UE-MRDC-Capability</w:t>
            </w:r>
            <w:r w:rsidRPr="00331BBB">
              <w:rPr>
                <w:szCs w:val="22"/>
              </w:rPr>
              <w:t xml:space="preserve"> IE.</w:t>
            </w:r>
          </w:p>
        </w:tc>
      </w:tr>
      <w:tr w:rsidR="00257308" w:rsidRPr="00331BBB"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331BBB" w:rsidRDefault="00257308" w:rsidP="00F71051">
            <w:pPr>
              <w:pStyle w:val="TAL"/>
              <w:rPr>
                <w:szCs w:val="22"/>
              </w:rPr>
            </w:pPr>
            <w:r w:rsidRPr="00331BBB">
              <w:rPr>
                <w:b/>
                <w:i/>
                <w:szCs w:val="22"/>
              </w:rPr>
              <w:t>supportedBandCombinationListNEDC-Only</w:t>
            </w:r>
          </w:p>
          <w:p w14:paraId="55000135" w14:textId="77777777" w:rsidR="00257308" w:rsidRPr="00331BBB" w:rsidRDefault="00257308" w:rsidP="00F71051">
            <w:pPr>
              <w:pStyle w:val="TAL"/>
              <w:rPr>
                <w:b/>
                <w:i/>
                <w:szCs w:val="22"/>
              </w:rPr>
            </w:pPr>
            <w:r w:rsidRPr="00331BBB">
              <w:rPr>
                <w:szCs w:val="22"/>
              </w:rPr>
              <w:t xml:space="preserve">A list of band combinations that the UE supports only for NE-DC. The </w:t>
            </w:r>
            <w:r w:rsidRPr="00331BBB">
              <w:rPr>
                <w:i/>
                <w:szCs w:val="22"/>
              </w:rPr>
              <w:t>FeatureSetCombinationId</w:t>
            </w:r>
            <w:r w:rsidRPr="00331BBB">
              <w:rPr>
                <w:szCs w:val="22"/>
              </w:rPr>
              <w:t xml:space="preserve">:s in this list refer to the </w:t>
            </w:r>
            <w:r w:rsidRPr="00331BBB">
              <w:rPr>
                <w:i/>
                <w:szCs w:val="22"/>
              </w:rPr>
              <w:t>FeatureSetCombination</w:t>
            </w:r>
            <w:r w:rsidRPr="00331BBB">
              <w:rPr>
                <w:szCs w:val="22"/>
              </w:rPr>
              <w:t xml:space="preserve"> entries in the </w:t>
            </w:r>
            <w:r w:rsidRPr="00331BBB">
              <w:rPr>
                <w:i/>
                <w:szCs w:val="22"/>
              </w:rPr>
              <w:t>featureSetCombinations</w:t>
            </w:r>
            <w:r w:rsidRPr="00331BBB">
              <w:rPr>
                <w:szCs w:val="22"/>
              </w:rPr>
              <w:t xml:space="preserve"> list in the </w:t>
            </w:r>
            <w:r w:rsidRPr="00331BBB">
              <w:rPr>
                <w:i/>
                <w:szCs w:val="22"/>
              </w:rPr>
              <w:t>UE-MRDC-Capability</w:t>
            </w:r>
            <w:r w:rsidRPr="00331BBB">
              <w:rPr>
                <w:szCs w:val="22"/>
              </w:rPr>
              <w:t xml:space="preserve"> IE.</w:t>
            </w:r>
          </w:p>
        </w:tc>
      </w:tr>
    </w:tbl>
    <w:p w14:paraId="354A9532" w14:textId="77777777" w:rsidR="00C1597C" w:rsidRPr="00331BBB" w:rsidRDefault="00C1597C" w:rsidP="00C1597C"/>
    <w:p w14:paraId="094A788F" w14:textId="77777777" w:rsidR="002C5D28" w:rsidRPr="00331BBB" w:rsidRDefault="002C5D28" w:rsidP="002C5D28">
      <w:pPr>
        <w:pStyle w:val="Heading4"/>
        <w:rPr>
          <w:rFonts w:eastAsia="Malgun Gothic"/>
        </w:rPr>
      </w:pPr>
      <w:bookmarkStart w:id="383" w:name="_Toc20426187"/>
      <w:bookmarkStart w:id="384" w:name="_Toc29321584"/>
      <w:bookmarkStart w:id="385" w:name="_Toc36757375"/>
      <w:r w:rsidRPr="00331BBB">
        <w:rPr>
          <w:rFonts w:eastAsia="Malgun Gothic"/>
        </w:rPr>
        <w:t>–</w:t>
      </w:r>
      <w:r w:rsidRPr="00331BBB">
        <w:rPr>
          <w:rFonts w:eastAsia="Malgun Gothic"/>
        </w:rPr>
        <w:tab/>
      </w:r>
      <w:r w:rsidRPr="00331BBB">
        <w:rPr>
          <w:rFonts w:eastAsia="Malgun Gothic"/>
          <w:i/>
        </w:rPr>
        <w:t>RLC-Parameters</w:t>
      </w:r>
      <w:bookmarkEnd w:id="383"/>
      <w:bookmarkEnd w:id="384"/>
      <w:bookmarkEnd w:id="385"/>
    </w:p>
    <w:p w14:paraId="08FFADD1" w14:textId="77777777" w:rsidR="002C5D28" w:rsidRPr="00331BBB" w:rsidRDefault="002C5D28" w:rsidP="002C5D28">
      <w:pPr>
        <w:rPr>
          <w:rFonts w:eastAsia="Malgun Gothic"/>
        </w:rPr>
      </w:pPr>
      <w:r w:rsidRPr="00331BBB">
        <w:rPr>
          <w:rFonts w:eastAsia="Malgun Gothic"/>
        </w:rPr>
        <w:t xml:space="preserve">The IE </w:t>
      </w:r>
      <w:r w:rsidRPr="00331BBB">
        <w:rPr>
          <w:rFonts w:eastAsia="Malgun Gothic"/>
          <w:i/>
        </w:rPr>
        <w:t>RLC-Parameters</w:t>
      </w:r>
      <w:r w:rsidRPr="00331BBB">
        <w:rPr>
          <w:rFonts w:eastAsia="Malgun Gothic"/>
        </w:rPr>
        <w:t xml:space="preserve"> is used to convey capabilities related to RLC.</w:t>
      </w:r>
    </w:p>
    <w:p w14:paraId="53BBD050" w14:textId="77777777" w:rsidR="002C5D28" w:rsidRPr="00331BBB" w:rsidRDefault="002C5D28" w:rsidP="002C5D28">
      <w:pPr>
        <w:pStyle w:val="TH"/>
        <w:rPr>
          <w:rFonts w:eastAsia="Malgun Gothic"/>
        </w:rPr>
      </w:pPr>
      <w:r w:rsidRPr="00331BBB">
        <w:rPr>
          <w:rFonts w:eastAsia="Malgun Gothic"/>
          <w:i/>
        </w:rPr>
        <w:t>RLC-Parameters</w:t>
      </w:r>
      <w:r w:rsidRPr="00331BBB">
        <w:rPr>
          <w:rFonts w:eastAsia="Malgun Gothic"/>
        </w:rPr>
        <w:t xml:space="preserve"> information element</w:t>
      </w:r>
    </w:p>
    <w:p w14:paraId="67337F67" w14:textId="77777777" w:rsidR="002C5D28" w:rsidRPr="00A125B2" w:rsidRDefault="002C5D28" w:rsidP="0096519C">
      <w:pPr>
        <w:pStyle w:val="PL"/>
      </w:pPr>
      <w:r w:rsidRPr="00A125B2">
        <w:t>-- ASN1START</w:t>
      </w:r>
    </w:p>
    <w:p w14:paraId="3DAB734D" w14:textId="77777777" w:rsidR="002C5D28" w:rsidRPr="00A125B2" w:rsidRDefault="002C5D28" w:rsidP="0096519C">
      <w:pPr>
        <w:pStyle w:val="PL"/>
      </w:pPr>
      <w:r w:rsidRPr="00A125B2">
        <w:t>-- TAG-RLC-PARAMETERS-START</w:t>
      </w:r>
    </w:p>
    <w:p w14:paraId="7573257D" w14:textId="77777777" w:rsidR="002C5D28" w:rsidRPr="00331BBB" w:rsidRDefault="002C5D28" w:rsidP="0096519C">
      <w:pPr>
        <w:pStyle w:val="PL"/>
      </w:pPr>
    </w:p>
    <w:p w14:paraId="5D72286A" w14:textId="77777777" w:rsidR="002C5D28" w:rsidRPr="00331BBB" w:rsidRDefault="002C5D28" w:rsidP="0096519C">
      <w:pPr>
        <w:pStyle w:val="PL"/>
      </w:pPr>
      <w:r w:rsidRPr="00331BBB">
        <w:t xml:space="preserve">RLC-Parameters ::= </w:t>
      </w:r>
      <w:r w:rsidRPr="00A125B2">
        <w:t>SEQUENCE</w:t>
      </w:r>
      <w:r w:rsidRPr="00331BBB">
        <w:t xml:space="preserve"> {</w:t>
      </w:r>
    </w:p>
    <w:p w14:paraId="7F855C05" w14:textId="77777777" w:rsidR="002C5D28" w:rsidRPr="00331BBB" w:rsidRDefault="002C5D28" w:rsidP="0096519C">
      <w:pPr>
        <w:pStyle w:val="PL"/>
      </w:pPr>
      <w:r w:rsidRPr="00331BBB">
        <w:t xml:space="preserve">    am-WithShortSN                  </w:t>
      </w:r>
      <w:r w:rsidRPr="00A125B2">
        <w:t>ENUMERATED</w:t>
      </w:r>
      <w:r w:rsidRPr="00331BBB">
        <w:t xml:space="preserve"> {supported}  </w:t>
      </w:r>
      <w:r w:rsidRPr="00A125B2">
        <w:t>OPTIONAL</w:t>
      </w:r>
      <w:r w:rsidRPr="00331BBB">
        <w:t>,</w:t>
      </w:r>
    </w:p>
    <w:p w14:paraId="3A283323" w14:textId="77777777" w:rsidR="002C5D28" w:rsidRPr="00331BBB" w:rsidRDefault="002C5D28" w:rsidP="0096519C">
      <w:pPr>
        <w:pStyle w:val="PL"/>
      </w:pPr>
      <w:r w:rsidRPr="00331BBB">
        <w:t xml:space="preserve">    um-WithShortSN                  </w:t>
      </w:r>
      <w:r w:rsidRPr="00A125B2">
        <w:t>ENUMERATED</w:t>
      </w:r>
      <w:r w:rsidRPr="00331BBB">
        <w:t xml:space="preserve"> {supported}  </w:t>
      </w:r>
      <w:r w:rsidRPr="00A125B2">
        <w:t>OPTIONAL</w:t>
      </w:r>
      <w:r w:rsidRPr="00331BBB">
        <w:t>,</w:t>
      </w:r>
    </w:p>
    <w:p w14:paraId="333EA15A" w14:textId="77777777" w:rsidR="002C5D28" w:rsidRPr="00331BBB" w:rsidRDefault="002C5D28" w:rsidP="0096519C">
      <w:pPr>
        <w:pStyle w:val="PL"/>
      </w:pPr>
      <w:r w:rsidRPr="00331BBB">
        <w:t xml:space="preserve">    um-WithLongSN                   </w:t>
      </w:r>
      <w:r w:rsidRPr="00A125B2">
        <w:t>ENUMERATED</w:t>
      </w:r>
      <w:r w:rsidRPr="00331BBB">
        <w:t xml:space="preserve"> {supported}  </w:t>
      </w:r>
      <w:r w:rsidRPr="00A125B2">
        <w:t>OPTIONAL</w:t>
      </w:r>
      <w:r w:rsidRPr="00331BBB">
        <w:t>,</w:t>
      </w:r>
    </w:p>
    <w:p w14:paraId="04C0D928" w14:textId="77777777" w:rsidR="002C5D28" w:rsidRPr="00331BBB" w:rsidRDefault="002C5D28" w:rsidP="0096519C">
      <w:pPr>
        <w:pStyle w:val="PL"/>
      </w:pPr>
      <w:r w:rsidRPr="00331BBB">
        <w:t xml:space="preserve">    ...</w:t>
      </w:r>
    </w:p>
    <w:p w14:paraId="755796BD" w14:textId="77777777" w:rsidR="002C5D28" w:rsidRPr="00331BBB" w:rsidRDefault="002C5D28" w:rsidP="0096519C">
      <w:pPr>
        <w:pStyle w:val="PL"/>
      </w:pPr>
      <w:r w:rsidRPr="00331BBB">
        <w:t>}</w:t>
      </w:r>
    </w:p>
    <w:p w14:paraId="3C3ECE3E" w14:textId="77777777" w:rsidR="002C5D28" w:rsidRPr="00331BBB" w:rsidRDefault="002C5D28" w:rsidP="0096519C">
      <w:pPr>
        <w:pStyle w:val="PL"/>
      </w:pPr>
    </w:p>
    <w:p w14:paraId="507AE47C" w14:textId="77777777" w:rsidR="002C5D28" w:rsidRPr="00A125B2" w:rsidRDefault="002C5D28" w:rsidP="0096519C">
      <w:pPr>
        <w:pStyle w:val="PL"/>
      </w:pPr>
      <w:r w:rsidRPr="00A125B2">
        <w:t>-- TAG-RLC-PARAMETERS-STOP</w:t>
      </w:r>
    </w:p>
    <w:p w14:paraId="159C3939" w14:textId="77777777" w:rsidR="002C5D28" w:rsidRPr="00A125B2" w:rsidRDefault="002C5D28" w:rsidP="0096519C">
      <w:pPr>
        <w:pStyle w:val="PL"/>
      </w:pPr>
      <w:r w:rsidRPr="00A125B2">
        <w:t>-- ASN1STOP</w:t>
      </w:r>
    </w:p>
    <w:p w14:paraId="254C00D2" w14:textId="77777777" w:rsidR="00C1597C" w:rsidRPr="00331BBB" w:rsidRDefault="00C1597C" w:rsidP="00C1597C"/>
    <w:p w14:paraId="6FC84C35" w14:textId="77777777" w:rsidR="00FA5AD5" w:rsidRPr="00331BBB" w:rsidRDefault="00FA5AD5" w:rsidP="00FA5AD5">
      <w:pPr>
        <w:pStyle w:val="Heading4"/>
        <w:rPr>
          <w:rFonts w:eastAsia="Malgun Gothic"/>
        </w:rPr>
      </w:pPr>
      <w:bookmarkStart w:id="386" w:name="_Toc20426188"/>
      <w:bookmarkStart w:id="387" w:name="_Toc29321585"/>
      <w:bookmarkStart w:id="388" w:name="_Toc36757376"/>
      <w:r w:rsidRPr="00331BBB">
        <w:rPr>
          <w:rFonts w:eastAsia="Malgun Gothic"/>
        </w:rPr>
        <w:t>–</w:t>
      </w:r>
      <w:r w:rsidRPr="00331BBB">
        <w:rPr>
          <w:rFonts w:eastAsia="Malgun Gothic"/>
        </w:rPr>
        <w:tab/>
      </w:r>
      <w:r w:rsidRPr="00331BBB">
        <w:rPr>
          <w:rFonts w:eastAsia="Malgun Gothic"/>
          <w:i/>
        </w:rPr>
        <w:t>SDAP-Parameters</w:t>
      </w:r>
      <w:bookmarkEnd w:id="386"/>
      <w:bookmarkEnd w:id="387"/>
      <w:bookmarkEnd w:id="388"/>
    </w:p>
    <w:p w14:paraId="722077E0" w14:textId="77777777" w:rsidR="00FA5AD5" w:rsidRPr="00331BBB" w:rsidRDefault="00FA5AD5" w:rsidP="00FA5AD5">
      <w:pPr>
        <w:rPr>
          <w:rFonts w:eastAsia="Malgun Gothic"/>
        </w:rPr>
      </w:pPr>
      <w:r w:rsidRPr="00331BBB">
        <w:rPr>
          <w:rFonts w:eastAsia="Malgun Gothic"/>
        </w:rPr>
        <w:t xml:space="preserve">The IE </w:t>
      </w:r>
      <w:r w:rsidRPr="00331BBB">
        <w:rPr>
          <w:rFonts w:eastAsia="Malgun Gothic"/>
          <w:i/>
        </w:rPr>
        <w:t>SDAP-Parameters</w:t>
      </w:r>
      <w:r w:rsidRPr="00331BBB">
        <w:rPr>
          <w:rFonts w:eastAsia="Malgun Gothic"/>
        </w:rPr>
        <w:t xml:space="preserve"> is used to convey capabilities related to SDAP.</w:t>
      </w:r>
    </w:p>
    <w:p w14:paraId="62A3B87F" w14:textId="77777777" w:rsidR="00FA5AD5" w:rsidRPr="00331BBB" w:rsidRDefault="00FA5AD5" w:rsidP="00FA5AD5">
      <w:pPr>
        <w:pStyle w:val="TH"/>
        <w:rPr>
          <w:rFonts w:eastAsia="Malgun Gothic"/>
        </w:rPr>
      </w:pPr>
      <w:r w:rsidRPr="00331BBB">
        <w:rPr>
          <w:rFonts w:eastAsia="Malgun Gothic"/>
          <w:i/>
        </w:rPr>
        <w:t>SDAP-Parameters</w:t>
      </w:r>
      <w:r w:rsidRPr="00331BBB">
        <w:rPr>
          <w:rFonts w:eastAsia="Malgun Gothic"/>
        </w:rPr>
        <w:t xml:space="preserve"> information element</w:t>
      </w:r>
    </w:p>
    <w:p w14:paraId="3DE9BE2C" w14:textId="77777777" w:rsidR="00FA5AD5" w:rsidRPr="00A125B2" w:rsidRDefault="00FA5AD5" w:rsidP="0096519C">
      <w:pPr>
        <w:pStyle w:val="PL"/>
      </w:pPr>
      <w:r w:rsidRPr="00A125B2">
        <w:t>-- ASN1START</w:t>
      </w:r>
    </w:p>
    <w:p w14:paraId="4B317640" w14:textId="77777777" w:rsidR="00FA5AD5" w:rsidRPr="00A125B2" w:rsidRDefault="00FA5AD5" w:rsidP="0096519C">
      <w:pPr>
        <w:pStyle w:val="PL"/>
      </w:pPr>
      <w:r w:rsidRPr="00A125B2">
        <w:t>-- TAG-SDAP-PARAMETERS-START</w:t>
      </w:r>
    </w:p>
    <w:p w14:paraId="43924E0A" w14:textId="77777777" w:rsidR="00FA5AD5" w:rsidRPr="00331BBB" w:rsidRDefault="00FA5AD5" w:rsidP="0096519C">
      <w:pPr>
        <w:pStyle w:val="PL"/>
      </w:pPr>
    </w:p>
    <w:p w14:paraId="5EC8B8D6" w14:textId="77777777" w:rsidR="00FA5AD5" w:rsidRPr="00331BBB" w:rsidRDefault="00FA5AD5" w:rsidP="0096519C">
      <w:pPr>
        <w:pStyle w:val="PL"/>
      </w:pPr>
      <w:r w:rsidRPr="00331BBB">
        <w:lastRenderedPageBreak/>
        <w:t xml:space="preserve">SDAP-Parameters ::= </w:t>
      </w:r>
      <w:r w:rsidRPr="00A125B2">
        <w:t>SEQUENCE</w:t>
      </w:r>
      <w:r w:rsidRPr="00331BBB">
        <w:t xml:space="preserve"> {</w:t>
      </w:r>
    </w:p>
    <w:p w14:paraId="5567D676" w14:textId="77777777" w:rsidR="00FA5AD5" w:rsidRPr="00331BBB" w:rsidRDefault="00FA5AD5" w:rsidP="0096519C">
      <w:pPr>
        <w:pStyle w:val="PL"/>
        <w:rPr>
          <w:rFonts w:eastAsia="Batang"/>
        </w:rPr>
      </w:pPr>
      <w:r w:rsidRPr="00331BBB">
        <w:rPr>
          <w:rFonts w:eastAsia="Batang"/>
        </w:rPr>
        <w:t xml:space="preserve">    as-ReflectiveQoS                </w:t>
      </w:r>
      <w:r w:rsidRPr="00A125B2">
        <w:rPr>
          <w:rFonts w:eastAsia="Batang"/>
        </w:rPr>
        <w:t>ENUMERATED</w:t>
      </w:r>
      <w:r w:rsidRPr="00331BBB">
        <w:rPr>
          <w:rFonts w:eastAsia="Batang"/>
        </w:rPr>
        <w:t xml:space="preserve"> {true}       </w:t>
      </w:r>
      <w:r w:rsidRPr="00A125B2">
        <w:rPr>
          <w:rFonts w:eastAsia="Batang"/>
        </w:rPr>
        <w:t>OPTIONAL</w:t>
      </w:r>
      <w:r w:rsidRPr="00331BBB">
        <w:rPr>
          <w:rFonts w:eastAsia="Batang"/>
        </w:rPr>
        <w:t>,</w:t>
      </w:r>
    </w:p>
    <w:p w14:paraId="0B9B5C37" w14:textId="77777777" w:rsidR="00FA5AD5" w:rsidRPr="00331BBB" w:rsidRDefault="00FA5AD5" w:rsidP="0096519C">
      <w:pPr>
        <w:pStyle w:val="PL"/>
      </w:pPr>
      <w:r w:rsidRPr="00331BBB">
        <w:t xml:space="preserve">    ...</w:t>
      </w:r>
    </w:p>
    <w:p w14:paraId="622D5A4F" w14:textId="77777777" w:rsidR="00FA5AD5" w:rsidRPr="00331BBB" w:rsidRDefault="00FA5AD5" w:rsidP="0096519C">
      <w:pPr>
        <w:pStyle w:val="PL"/>
      </w:pPr>
      <w:r w:rsidRPr="00331BBB">
        <w:t>}</w:t>
      </w:r>
    </w:p>
    <w:p w14:paraId="00EE689D" w14:textId="77777777" w:rsidR="00FA5AD5" w:rsidRPr="00331BBB" w:rsidRDefault="00FA5AD5" w:rsidP="0096519C">
      <w:pPr>
        <w:pStyle w:val="PL"/>
      </w:pPr>
    </w:p>
    <w:p w14:paraId="552FEF54" w14:textId="77777777" w:rsidR="00FA5AD5" w:rsidRPr="00A125B2" w:rsidRDefault="00FA5AD5" w:rsidP="0096519C">
      <w:pPr>
        <w:pStyle w:val="PL"/>
      </w:pPr>
      <w:r w:rsidRPr="00A125B2">
        <w:t>-- TAG-SDAP-PARAMETERS-STOP</w:t>
      </w:r>
    </w:p>
    <w:p w14:paraId="2AFD4E5F" w14:textId="77777777" w:rsidR="00FA5AD5" w:rsidRPr="00A125B2" w:rsidRDefault="00FA5AD5" w:rsidP="0096519C">
      <w:pPr>
        <w:pStyle w:val="PL"/>
      </w:pPr>
      <w:r w:rsidRPr="00A125B2">
        <w:t>-- ASN1STOP</w:t>
      </w:r>
    </w:p>
    <w:p w14:paraId="52B4642F" w14:textId="77777777" w:rsidR="00FA5AD5" w:rsidRPr="00331BBB" w:rsidRDefault="00FA5AD5" w:rsidP="00C1597C"/>
    <w:p w14:paraId="6D743876" w14:textId="77777777" w:rsidR="009B7EC4" w:rsidRPr="00331BBB" w:rsidRDefault="009B7EC4" w:rsidP="00706D38">
      <w:pPr>
        <w:pStyle w:val="Heading4"/>
      </w:pPr>
      <w:bookmarkStart w:id="389" w:name="_Toc20426189"/>
      <w:bookmarkStart w:id="390" w:name="_Toc29321586"/>
      <w:bookmarkStart w:id="391" w:name="_Toc36757377"/>
      <w:r w:rsidRPr="00331BBB">
        <w:t>–</w:t>
      </w:r>
      <w:r w:rsidRPr="00331BBB">
        <w:tab/>
      </w:r>
      <w:r w:rsidRPr="00331BBB">
        <w:rPr>
          <w:i/>
          <w:noProof/>
        </w:rPr>
        <w:t>SRS-SwitchingTimeNR</w:t>
      </w:r>
      <w:bookmarkEnd w:id="389"/>
      <w:bookmarkEnd w:id="390"/>
      <w:bookmarkEnd w:id="391"/>
    </w:p>
    <w:p w14:paraId="1EA6FB75" w14:textId="77777777" w:rsidR="009B7EC4" w:rsidRPr="00331BBB" w:rsidRDefault="009B7EC4" w:rsidP="009B7EC4">
      <w:r w:rsidRPr="00331BBB">
        <w:t xml:space="preserve">The IE </w:t>
      </w:r>
      <w:r w:rsidRPr="00331BBB">
        <w:rPr>
          <w:i/>
        </w:rPr>
        <w:t xml:space="preserve">SRS-SwitchingTimeNR </w:t>
      </w:r>
      <w:r w:rsidRPr="00331BBB">
        <w:t>is used to indicate the SRS carrier switching time supported by the UE for one NR band pair.</w:t>
      </w:r>
    </w:p>
    <w:p w14:paraId="07098343" w14:textId="77777777" w:rsidR="009B7EC4" w:rsidRPr="00331BBB" w:rsidRDefault="009B7EC4" w:rsidP="00706D38">
      <w:pPr>
        <w:pStyle w:val="TH"/>
        <w:rPr>
          <w:i/>
        </w:rPr>
      </w:pPr>
      <w:r w:rsidRPr="00331BBB">
        <w:rPr>
          <w:i/>
        </w:rPr>
        <w:t>SRS-SwitchingTimeNR information element</w:t>
      </w:r>
    </w:p>
    <w:p w14:paraId="12FD46F5" w14:textId="77777777" w:rsidR="009B7EC4" w:rsidRPr="00A125B2" w:rsidRDefault="009B7EC4" w:rsidP="0096519C">
      <w:pPr>
        <w:pStyle w:val="PL"/>
        <w:rPr>
          <w:rFonts w:eastAsia="MS Mincho"/>
        </w:rPr>
      </w:pPr>
      <w:r w:rsidRPr="00A125B2">
        <w:rPr>
          <w:rFonts w:eastAsia="MS Mincho"/>
        </w:rPr>
        <w:t>-- ASN1START</w:t>
      </w:r>
    </w:p>
    <w:p w14:paraId="1997DF87" w14:textId="77777777" w:rsidR="009B7EC4" w:rsidRPr="00A125B2" w:rsidRDefault="009B7EC4" w:rsidP="0096519C">
      <w:pPr>
        <w:pStyle w:val="PL"/>
        <w:rPr>
          <w:rFonts w:eastAsia="MS Mincho"/>
        </w:rPr>
      </w:pPr>
      <w:r w:rsidRPr="00A125B2">
        <w:rPr>
          <w:rFonts w:eastAsia="MS Mincho"/>
        </w:rPr>
        <w:t>-- TAG-SRS-SWITCHINGTIMENR-START</w:t>
      </w:r>
    </w:p>
    <w:p w14:paraId="7266EC32" w14:textId="77777777" w:rsidR="009B7EC4" w:rsidRPr="00331BBB" w:rsidRDefault="009B7EC4" w:rsidP="0096519C">
      <w:pPr>
        <w:pStyle w:val="PL"/>
        <w:rPr>
          <w:rFonts w:eastAsia="Batang"/>
        </w:rPr>
      </w:pPr>
    </w:p>
    <w:p w14:paraId="7180362B" w14:textId="77777777" w:rsidR="009B7EC4" w:rsidRPr="00331BBB" w:rsidRDefault="009B7EC4" w:rsidP="0096519C">
      <w:pPr>
        <w:pStyle w:val="PL"/>
      </w:pPr>
      <w:r w:rsidRPr="00331BBB">
        <w:t xml:space="preserve">SRS-SwitchingTimeNR </w:t>
      </w:r>
      <w:r w:rsidR="004F60B7" w:rsidRPr="00331BBB">
        <w:t>::=</w:t>
      </w:r>
      <w:r w:rsidRPr="00331BBB">
        <w:t xml:space="preserve"> </w:t>
      </w:r>
      <w:r w:rsidRPr="00A125B2">
        <w:t>SEQUENCE</w:t>
      </w:r>
      <w:r w:rsidRPr="00331BBB">
        <w:t xml:space="preserve"> {</w:t>
      </w:r>
    </w:p>
    <w:p w14:paraId="5EAB0123" w14:textId="77777777" w:rsidR="009B7EC4" w:rsidRPr="00331BBB" w:rsidRDefault="009B7EC4" w:rsidP="0096519C">
      <w:pPr>
        <w:pStyle w:val="PL"/>
      </w:pPr>
      <w:r w:rsidRPr="00331BBB">
        <w:t xml:space="preserve">    switchingTimeDL         </w:t>
      </w:r>
      <w:r w:rsidRPr="00A125B2">
        <w:t>ENUMERATED</w:t>
      </w:r>
      <w:r w:rsidRPr="00331BBB">
        <w:t xml:space="preserve"> {n0us, n30us, n100us, n140us, n200us, n300us, n500us, n900us}  </w:t>
      </w:r>
      <w:r w:rsidR="005D026A" w:rsidRPr="00A125B2">
        <w:t>OPTIONAL</w:t>
      </w:r>
      <w:r w:rsidR="005051A8" w:rsidRPr="00331BBB">
        <w:t>,</w:t>
      </w:r>
    </w:p>
    <w:p w14:paraId="61577CBF" w14:textId="77777777" w:rsidR="009B7EC4" w:rsidRPr="00331BBB" w:rsidRDefault="009B7EC4" w:rsidP="0096519C">
      <w:pPr>
        <w:pStyle w:val="PL"/>
      </w:pPr>
      <w:r w:rsidRPr="00331BBB">
        <w:t xml:space="preserve">    switchingTimeUL         </w:t>
      </w:r>
      <w:r w:rsidRPr="00A125B2">
        <w:t>ENUMERATED</w:t>
      </w:r>
      <w:r w:rsidRPr="00331BBB">
        <w:t xml:space="preserve"> {n0us, n30us, n100us, n140us, n200us, n300us, n500us, n900us}  </w:t>
      </w:r>
      <w:r w:rsidRPr="00A125B2">
        <w:t>OPTIONAL</w:t>
      </w:r>
    </w:p>
    <w:p w14:paraId="74598DD7" w14:textId="77777777" w:rsidR="009B7EC4" w:rsidRPr="00331BBB" w:rsidRDefault="009B7EC4" w:rsidP="0096519C">
      <w:pPr>
        <w:pStyle w:val="PL"/>
      </w:pPr>
      <w:r w:rsidRPr="00331BBB">
        <w:t>}</w:t>
      </w:r>
    </w:p>
    <w:p w14:paraId="2AA364DF" w14:textId="77777777" w:rsidR="009B7EC4" w:rsidRPr="00331BBB" w:rsidRDefault="009B7EC4" w:rsidP="0096519C">
      <w:pPr>
        <w:pStyle w:val="PL"/>
      </w:pPr>
    </w:p>
    <w:p w14:paraId="59618AEA" w14:textId="77777777" w:rsidR="009B7EC4" w:rsidRPr="00A125B2" w:rsidRDefault="009B7EC4" w:rsidP="0096519C">
      <w:pPr>
        <w:pStyle w:val="PL"/>
        <w:rPr>
          <w:rFonts w:eastAsia="MS Mincho"/>
        </w:rPr>
      </w:pPr>
      <w:r w:rsidRPr="00A125B2">
        <w:rPr>
          <w:rFonts w:eastAsia="MS Mincho"/>
        </w:rPr>
        <w:t>-- TAG-SRS-SWITCHINGTIMENR-STOP</w:t>
      </w:r>
    </w:p>
    <w:p w14:paraId="0E1B0CED" w14:textId="77777777" w:rsidR="009B7EC4" w:rsidRPr="00A125B2" w:rsidRDefault="009B7EC4" w:rsidP="0096519C">
      <w:pPr>
        <w:pStyle w:val="PL"/>
        <w:rPr>
          <w:rFonts w:eastAsia="MS Mincho"/>
          <w:lang w:eastAsia="sv-SE"/>
        </w:rPr>
      </w:pPr>
      <w:r w:rsidRPr="00A125B2">
        <w:rPr>
          <w:rFonts w:eastAsia="MS Mincho"/>
        </w:rPr>
        <w:t>-- ASN1STOP</w:t>
      </w:r>
    </w:p>
    <w:p w14:paraId="3ECB9260" w14:textId="77777777" w:rsidR="009B7EC4" w:rsidRPr="00331BBB" w:rsidRDefault="009B7EC4" w:rsidP="00706D38"/>
    <w:p w14:paraId="22BB4225" w14:textId="77777777" w:rsidR="009B7EC4" w:rsidRPr="00331BBB" w:rsidRDefault="009B7EC4" w:rsidP="00706D38">
      <w:pPr>
        <w:pStyle w:val="Heading4"/>
        <w:rPr>
          <w:i/>
        </w:rPr>
      </w:pPr>
      <w:bookmarkStart w:id="392" w:name="_Toc20426190"/>
      <w:bookmarkStart w:id="393" w:name="_Toc29321587"/>
      <w:bookmarkStart w:id="394" w:name="_Toc36757378"/>
      <w:r w:rsidRPr="00331BBB">
        <w:t>–</w:t>
      </w:r>
      <w:r w:rsidRPr="00331BBB">
        <w:tab/>
      </w:r>
      <w:r w:rsidRPr="00331BBB">
        <w:rPr>
          <w:i/>
          <w:noProof/>
        </w:rPr>
        <w:t>SRS-SwitchingTimeEUTRA</w:t>
      </w:r>
      <w:bookmarkEnd w:id="392"/>
      <w:bookmarkEnd w:id="393"/>
      <w:bookmarkEnd w:id="394"/>
    </w:p>
    <w:p w14:paraId="04E5540C" w14:textId="77777777" w:rsidR="009B7EC4" w:rsidRPr="00331BBB" w:rsidRDefault="009B7EC4" w:rsidP="009B7EC4">
      <w:r w:rsidRPr="00331BBB">
        <w:t xml:space="preserve">The IE </w:t>
      </w:r>
      <w:r w:rsidRPr="00331BBB">
        <w:rPr>
          <w:i/>
        </w:rPr>
        <w:t xml:space="preserve">SRS-SwitchingTimeEUTRA </w:t>
      </w:r>
      <w:r w:rsidRPr="00331BBB">
        <w:t xml:space="preserve">is used to indicate the SRS carrier switching time supported by the UE for one </w:t>
      </w:r>
      <w:r w:rsidR="00764FDA" w:rsidRPr="00331BBB">
        <w:t>E-UTRA</w:t>
      </w:r>
      <w:r w:rsidRPr="00331BBB">
        <w:t xml:space="preserve"> band pair.</w:t>
      </w:r>
    </w:p>
    <w:p w14:paraId="6CD5F239" w14:textId="77777777" w:rsidR="009B7EC4" w:rsidRPr="00331BBB" w:rsidRDefault="009B7EC4" w:rsidP="00706D38">
      <w:pPr>
        <w:pStyle w:val="TH"/>
        <w:rPr>
          <w:i/>
        </w:rPr>
      </w:pPr>
      <w:r w:rsidRPr="00331BBB">
        <w:rPr>
          <w:i/>
        </w:rPr>
        <w:t>SRS-SwitchingTimeEUTRA information element</w:t>
      </w:r>
    </w:p>
    <w:p w14:paraId="66BA78CE" w14:textId="77777777" w:rsidR="009B7EC4" w:rsidRPr="00A125B2" w:rsidRDefault="009B7EC4" w:rsidP="0096519C">
      <w:pPr>
        <w:pStyle w:val="PL"/>
        <w:rPr>
          <w:rFonts w:eastAsia="MS Mincho"/>
        </w:rPr>
      </w:pPr>
      <w:r w:rsidRPr="00A125B2">
        <w:rPr>
          <w:rFonts w:eastAsia="MS Mincho"/>
        </w:rPr>
        <w:t>-- ASN1START</w:t>
      </w:r>
    </w:p>
    <w:p w14:paraId="1AB959AB" w14:textId="77777777" w:rsidR="009B7EC4" w:rsidRPr="00A125B2" w:rsidRDefault="009B7EC4" w:rsidP="0096519C">
      <w:pPr>
        <w:pStyle w:val="PL"/>
        <w:rPr>
          <w:rFonts w:eastAsia="MS Mincho"/>
        </w:rPr>
      </w:pPr>
      <w:r w:rsidRPr="00A125B2">
        <w:rPr>
          <w:rFonts w:eastAsia="MS Mincho"/>
        </w:rPr>
        <w:t>-- TAG-SRS-SWITCHINGTIMEEUTRA-START</w:t>
      </w:r>
    </w:p>
    <w:p w14:paraId="53B1BF00" w14:textId="77777777" w:rsidR="009B7EC4" w:rsidRPr="00331BBB" w:rsidRDefault="009B7EC4" w:rsidP="0096519C">
      <w:pPr>
        <w:pStyle w:val="PL"/>
        <w:rPr>
          <w:rFonts w:eastAsia="Batang"/>
        </w:rPr>
      </w:pPr>
    </w:p>
    <w:p w14:paraId="64F94095" w14:textId="77777777" w:rsidR="009B7EC4" w:rsidRPr="00331BBB" w:rsidRDefault="009B7EC4" w:rsidP="0096519C">
      <w:pPr>
        <w:pStyle w:val="PL"/>
      </w:pPr>
      <w:r w:rsidRPr="00331BBB">
        <w:t xml:space="preserve">SRS-SwitchingTimeEUTRA </w:t>
      </w:r>
      <w:r w:rsidR="005051A8" w:rsidRPr="00331BBB">
        <w:t>::=</w:t>
      </w:r>
      <w:r w:rsidRPr="00331BBB">
        <w:t xml:space="preserve"> </w:t>
      </w:r>
      <w:r w:rsidRPr="00A125B2">
        <w:t>SEQUENCE</w:t>
      </w:r>
      <w:r w:rsidRPr="00331BBB">
        <w:t xml:space="preserve"> {</w:t>
      </w:r>
    </w:p>
    <w:p w14:paraId="75A08F53" w14:textId="778018F0" w:rsidR="008503AD" w:rsidRPr="00331BBB" w:rsidRDefault="009B7EC4" w:rsidP="0096519C">
      <w:pPr>
        <w:pStyle w:val="PL"/>
      </w:pPr>
      <w:r w:rsidRPr="00331BBB">
        <w:t xml:space="preserve">    switchingTimeDL     </w:t>
      </w:r>
      <w:r w:rsidR="005051A8" w:rsidRPr="00331BBB">
        <w:t xml:space="preserve">       </w:t>
      </w:r>
      <w:r w:rsidRPr="00A125B2">
        <w:t>ENUMERATED</w:t>
      </w:r>
      <w:r w:rsidRPr="00331BBB">
        <w:t xml:space="preserve"> {n0, n0dot5, n1, n1dot5, n2, n2dot5, n3, n3dot5, n4, n4dot5, n5, n5dot5, n6, n6dot5, n7}</w:t>
      </w:r>
    </w:p>
    <w:p w14:paraId="492F8F50" w14:textId="1A224FC6" w:rsidR="009B7EC4" w:rsidRPr="00331BBB" w:rsidRDefault="008503AD" w:rsidP="0096519C">
      <w:pPr>
        <w:pStyle w:val="PL"/>
      </w:pPr>
      <w:r w:rsidRPr="00331BBB">
        <w:t xml:space="preserve">                                                                                               </w:t>
      </w:r>
      <w:r w:rsidR="009B7EC4" w:rsidRPr="00A125B2">
        <w:t>OPTIONAL</w:t>
      </w:r>
      <w:r w:rsidR="009B7EC4" w:rsidRPr="00331BBB">
        <w:t>,</w:t>
      </w:r>
    </w:p>
    <w:p w14:paraId="09D42A28" w14:textId="0E9DD849" w:rsidR="008503AD" w:rsidRPr="00331BBB" w:rsidRDefault="009B7EC4" w:rsidP="0096519C">
      <w:pPr>
        <w:pStyle w:val="PL"/>
      </w:pPr>
      <w:r w:rsidRPr="00331BBB">
        <w:t xml:space="preserve">    switchingTimeUL     </w:t>
      </w:r>
      <w:r w:rsidR="005051A8" w:rsidRPr="00331BBB">
        <w:t xml:space="preserve">       </w:t>
      </w:r>
      <w:r w:rsidRPr="00A125B2">
        <w:t>ENUMERATED</w:t>
      </w:r>
      <w:r w:rsidRPr="00331BBB">
        <w:t xml:space="preserve"> {n0, n0dot5, n1, n1dot5, n2, n2dot5, n3, n3dot5, n4, n4dot5, n5, n5dot5, n6, n6dot5, n7}</w:t>
      </w:r>
    </w:p>
    <w:p w14:paraId="4099BB37" w14:textId="0238D3ED" w:rsidR="009B7EC4" w:rsidRPr="00331BBB" w:rsidRDefault="008503AD" w:rsidP="0096519C">
      <w:pPr>
        <w:pStyle w:val="PL"/>
      </w:pPr>
      <w:r w:rsidRPr="00331BBB">
        <w:t xml:space="preserve">                                                                                               </w:t>
      </w:r>
      <w:r w:rsidR="009B7EC4" w:rsidRPr="00A125B2">
        <w:t>OPTIONAL</w:t>
      </w:r>
    </w:p>
    <w:p w14:paraId="64B00DF0" w14:textId="77777777" w:rsidR="009B7EC4" w:rsidRPr="00331BBB" w:rsidRDefault="009B7EC4" w:rsidP="0096519C">
      <w:pPr>
        <w:pStyle w:val="PL"/>
      </w:pPr>
      <w:r w:rsidRPr="00331BBB">
        <w:t>}</w:t>
      </w:r>
    </w:p>
    <w:p w14:paraId="51138BAD" w14:textId="77777777" w:rsidR="009B7EC4" w:rsidRPr="00A125B2" w:rsidRDefault="009B7EC4" w:rsidP="0096519C">
      <w:pPr>
        <w:pStyle w:val="PL"/>
        <w:rPr>
          <w:rFonts w:eastAsia="MS Mincho"/>
        </w:rPr>
      </w:pPr>
      <w:r w:rsidRPr="00A125B2">
        <w:rPr>
          <w:rFonts w:eastAsia="MS Mincho"/>
        </w:rPr>
        <w:t>-- TAG-SRS-SWITCHINGTIMEEUTRA-STOP</w:t>
      </w:r>
    </w:p>
    <w:p w14:paraId="75E23D5E" w14:textId="77777777" w:rsidR="009B7EC4" w:rsidRPr="00A125B2" w:rsidRDefault="009B7EC4" w:rsidP="0096519C">
      <w:pPr>
        <w:pStyle w:val="PL"/>
        <w:rPr>
          <w:rFonts w:eastAsia="MS Mincho"/>
          <w:lang w:eastAsia="sv-SE"/>
        </w:rPr>
      </w:pPr>
      <w:r w:rsidRPr="00A125B2">
        <w:rPr>
          <w:rFonts w:eastAsia="MS Mincho"/>
        </w:rPr>
        <w:t>-- ASN1STOP</w:t>
      </w:r>
    </w:p>
    <w:p w14:paraId="035930F8" w14:textId="77777777" w:rsidR="009B7EC4" w:rsidRPr="00331BBB" w:rsidRDefault="009B7EC4" w:rsidP="00C1597C"/>
    <w:p w14:paraId="0FB84A47" w14:textId="77777777" w:rsidR="002C5D28" w:rsidRPr="00331BBB" w:rsidRDefault="002C5D28" w:rsidP="002C5D28">
      <w:pPr>
        <w:pStyle w:val="Heading4"/>
      </w:pPr>
      <w:bookmarkStart w:id="395" w:name="_Toc20426191"/>
      <w:bookmarkStart w:id="396" w:name="_Toc29321588"/>
      <w:bookmarkStart w:id="397" w:name="_Toc36757379"/>
      <w:r w:rsidRPr="00331BBB">
        <w:t>–</w:t>
      </w:r>
      <w:r w:rsidRPr="00331BBB">
        <w:tab/>
      </w:r>
      <w:r w:rsidRPr="00331BBB">
        <w:rPr>
          <w:i/>
          <w:noProof/>
        </w:rPr>
        <w:t>SupportedBandwidth</w:t>
      </w:r>
      <w:bookmarkEnd w:id="395"/>
      <w:bookmarkEnd w:id="396"/>
      <w:bookmarkEnd w:id="397"/>
    </w:p>
    <w:p w14:paraId="2C063167" w14:textId="77777777" w:rsidR="002C5D28" w:rsidRPr="00331BBB" w:rsidRDefault="002C5D28" w:rsidP="002C5D28">
      <w:r w:rsidRPr="00331BBB">
        <w:t xml:space="preserve">The IE </w:t>
      </w:r>
      <w:r w:rsidRPr="00331BBB">
        <w:rPr>
          <w:i/>
        </w:rPr>
        <w:t>SupportedBandwidth</w:t>
      </w:r>
      <w:r w:rsidRPr="00331BBB">
        <w:t xml:space="preserve"> is used to indicate the maximum channel bandwidth supported by the UE on one carrier of a band of a band combination.</w:t>
      </w:r>
    </w:p>
    <w:p w14:paraId="04A20B52" w14:textId="77777777" w:rsidR="002C5D28" w:rsidRPr="00331BBB" w:rsidRDefault="002C5D28" w:rsidP="002C5D28">
      <w:pPr>
        <w:pStyle w:val="TH"/>
      </w:pPr>
      <w:r w:rsidRPr="00331BBB">
        <w:rPr>
          <w:i/>
        </w:rPr>
        <w:lastRenderedPageBreak/>
        <w:t>SupportedBandwidth</w:t>
      </w:r>
      <w:r w:rsidRPr="00331BBB">
        <w:t xml:space="preserve"> information element</w:t>
      </w:r>
    </w:p>
    <w:p w14:paraId="57990687" w14:textId="77777777" w:rsidR="002C5D28" w:rsidRPr="00A125B2" w:rsidRDefault="002C5D28" w:rsidP="0096519C">
      <w:pPr>
        <w:pStyle w:val="PL"/>
      </w:pPr>
      <w:r w:rsidRPr="00A125B2">
        <w:t>-- ASN1START</w:t>
      </w:r>
    </w:p>
    <w:p w14:paraId="249C5CA9" w14:textId="77777777" w:rsidR="002C5D28" w:rsidRPr="00A125B2" w:rsidRDefault="002C5D28" w:rsidP="0096519C">
      <w:pPr>
        <w:pStyle w:val="PL"/>
      </w:pPr>
      <w:r w:rsidRPr="00A125B2">
        <w:t>-- TAG-SUPPORTEDBANDWIDTH-START</w:t>
      </w:r>
    </w:p>
    <w:p w14:paraId="1D9B7D4A" w14:textId="77777777" w:rsidR="002C5D28" w:rsidRPr="00331BBB" w:rsidRDefault="002C5D28" w:rsidP="0096519C">
      <w:pPr>
        <w:pStyle w:val="PL"/>
      </w:pPr>
    </w:p>
    <w:p w14:paraId="712234B4" w14:textId="77777777" w:rsidR="002C5D28" w:rsidRPr="00331BBB" w:rsidRDefault="002C5D28" w:rsidP="0096519C">
      <w:pPr>
        <w:pStyle w:val="PL"/>
      </w:pPr>
      <w:r w:rsidRPr="00331BBB">
        <w:t xml:space="preserve">SupportedBandwidth ::=      </w:t>
      </w:r>
      <w:r w:rsidRPr="00A125B2">
        <w:t>CHOICE</w:t>
      </w:r>
      <w:r w:rsidRPr="00331BBB">
        <w:t xml:space="preserve"> {</w:t>
      </w:r>
    </w:p>
    <w:p w14:paraId="484CDFC4" w14:textId="77777777" w:rsidR="002C5D28" w:rsidRPr="00331BBB" w:rsidRDefault="002C5D28" w:rsidP="0096519C">
      <w:pPr>
        <w:pStyle w:val="PL"/>
      </w:pPr>
      <w:r w:rsidRPr="00331BBB">
        <w:t xml:space="preserve">    fr1                         </w:t>
      </w:r>
      <w:r w:rsidRPr="00A125B2">
        <w:t>ENUMERATED</w:t>
      </w:r>
      <w:r w:rsidRPr="00331BBB">
        <w:t xml:space="preserve"> {mhz5, mhz10, mhz15, mhz20, mhz25, mhz30, mhz40, mhz50, mhz60, mhz80, mhz100},</w:t>
      </w:r>
    </w:p>
    <w:p w14:paraId="48313E24" w14:textId="77777777" w:rsidR="002C5D28" w:rsidRPr="00331BBB" w:rsidRDefault="002C5D28" w:rsidP="0096519C">
      <w:pPr>
        <w:pStyle w:val="PL"/>
      </w:pPr>
      <w:r w:rsidRPr="00331BBB">
        <w:t xml:space="preserve">    fr2                         </w:t>
      </w:r>
      <w:r w:rsidRPr="00A125B2">
        <w:t>ENUMERATED</w:t>
      </w:r>
      <w:r w:rsidRPr="00331BBB">
        <w:t xml:space="preserve"> {mhz50, mhz100, mhz200, mhz400}</w:t>
      </w:r>
    </w:p>
    <w:p w14:paraId="2429C00D" w14:textId="77777777" w:rsidR="002C5D28" w:rsidRPr="00331BBB" w:rsidRDefault="002C5D28" w:rsidP="0096519C">
      <w:pPr>
        <w:pStyle w:val="PL"/>
      </w:pPr>
      <w:r w:rsidRPr="00331BBB">
        <w:t>}</w:t>
      </w:r>
    </w:p>
    <w:p w14:paraId="70B96572" w14:textId="77777777" w:rsidR="002C5D28" w:rsidRPr="00331BBB" w:rsidRDefault="002C5D28" w:rsidP="0096519C">
      <w:pPr>
        <w:pStyle w:val="PL"/>
      </w:pPr>
    </w:p>
    <w:p w14:paraId="1375C57F" w14:textId="77777777" w:rsidR="002C5D28" w:rsidRPr="00A125B2" w:rsidRDefault="002C5D28" w:rsidP="0096519C">
      <w:pPr>
        <w:pStyle w:val="PL"/>
      </w:pPr>
      <w:r w:rsidRPr="00A125B2">
        <w:t>-- TAG-SUPPORTEDBANDWIDTH-STOP</w:t>
      </w:r>
    </w:p>
    <w:p w14:paraId="28264F03" w14:textId="77777777" w:rsidR="002C5D28" w:rsidRPr="00A125B2" w:rsidRDefault="002C5D28" w:rsidP="0096519C">
      <w:pPr>
        <w:pStyle w:val="PL"/>
      </w:pPr>
      <w:r w:rsidRPr="00A125B2">
        <w:t>-- ASN1STOP</w:t>
      </w:r>
    </w:p>
    <w:p w14:paraId="60B1F091" w14:textId="77777777" w:rsidR="00C1597C" w:rsidRPr="00331BBB" w:rsidRDefault="00C1597C" w:rsidP="00C1597C"/>
    <w:p w14:paraId="2566D9A6" w14:textId="77777777" w:rsidR="002C5D28" w:rsidRPr="00331BBB" w:rsidRDefault="002C5D28" w:rsidP="002C5D28">
      <w:pPr>
        <w:pStyle w:val="Heading4"/>
        <w:rPr>
          <w:noProof/>
        </w:rPr>
      </w:pPr>
      <w:bookmarkStart w:id="398" w:name="_Toc20426192"/>
      <w:bookmarkStart w:id="399" w:name="_Toc29321589"/>
      <w:bookmarkStart w:id="400" w:name="_Toc36757380"/>
      <w:r w:rsidRPr="00331BBB">
        <w:t>–</w:t>
      </w:r>
      <w:r w:rsidRPr="00331BBB">
        <w:tab/>
      </w:r>
      <w:r w:rsidRPr="00331BBB">
        <w:rPr>
          <w:i/>
          <w:noProof/>
        </w:rPr>
        <w:t>UE-CapabilityRAT-ContainerList</w:t>
      </w:r>
      <w:bookmarkEnd w:id="398"/>
      <w:bookmarkEnd w:id="399"/>
      <w:bookmarkEnd w:id="400"/>
    </w:p>
    <w:p w14:paraId="75B86927" w14:textId="77777777" w:rsidR="002C5D28" w:rsidRPr="00331BBB" w:rsidRDefault="002C5D28" w:rsidP="002C5D28">
      <w:r w:rsidRPr="00331BBB">
        <w:t xml:space="preserve">The IE </w:t>
      </w:r>
      <w:r w:rsidRPr="00331BBB">
        <w:rPr>
          <w:i/>
        </w:rPr>
        <w:t>UE-CapabilityRAT-ContainerList</w:t>
      </w:r>
      <w:r w:rsidRPr="00331BBB">
        <w:t xml:space="preserve"> contains a list of radio access technology specific capability containers.</w:t>
      </w:r>
    </w:p>
    <w:p w14:paraId="3EA6F1AF" w14:textId="77777777" w:rsidR="002C5D28" w:rsidRPr="00331BBB" w:rsidRDefault="002C5D28" w:rsidP="002C5D28">
      <w:pPr>
        <w:pStyle w:val="TH"/>
      </w:pPr>
      <w:r w:rsidRPr="00331BBB">
        <w:rPr>
          <w:i/>
        </w:rPr>
        <w:t>UE-CapabilityRAT-ContainerList</w:t>
      </w:r>
      <w:r w:rsidRPr="00331BBB">
        <w:t xml:space="preserve"> information element</w:t>
      </w:r>
    </w:p>
    <w:p w14:paraId="25928B6F" w14:textId="77777777" w:rsidR="002C5D28" w:rsidRPr="00A125B2" w:rsidRDefault="002C5D28" w:rsidP="0096519C">
      <w:pPr>
        <w:pStyle w:val="PL"/>
      </w:pPr>
      <w:r w:rsidRPr="00A125B2">
        <w:t>-- ASN1START</w:t>
      </w:r>
    </w:p>
    <w:p w14:paraId="01FBF865" w14:textId="6EA57882" w:rsidR="002C5D28" w:rsidRPr="00A125B2" w:rsidRDefault="002C5D28" w:rsidP="0096519C">
      <w:pPr>
        <w:pStyle w:val="PL"/>
      </w:pPr>
      <w:r w:rsidRPr="00A125B2">
        <w:t>-- TAG-UE-CAPABILITYRAT-CONTAINERLIST-START</w:t>
      </w:r>
    </w:p>
    <w:p w14:paraId="3A74F0B7" w14:textId="77777777" w:rsidR="002C5D28" w:rsidRPr="00331BBB" w:rsidRDefault="002C5D28" w:rsidP="0096519C">
      <w:pPr>
        <w:pStyle w:val="PL"/>
      </w:pPr>
    </w:p>
    <w:p w14:paraId="334374E6" w14:textId="790728DF" w:rsidR="002C5D28" w:rsidRPr="00331BBB" w:rsidRDefault="002C5D28" w:rsidP="0096519C">
      <w:pPr>
        <w:pStyle w:val="PL"/>
      </w:pPr>
      <w:r w:rsidRPr="00331BBB">
        <w:t>UE-CapabilityRAT-ContainerList ::=</w:t>
      </w:r>
      <w:r w:rsidR="0060077C" w:rsidRPr="00331BBB">
        <w:t xml:space="preserve">    </w:t>
      </w:r>
      <w:r w:rsidRPr="00A125B2">
        <w:t>SEQUENCE</w:t>
      </w:r>
      <w:r w:rsidRPr="00331BBB">
        <w:t xml:space="preserve"> (</w:t>
      </w:r>
      <w:r w:rsidRPr="00A125B2">
        <w:t>SIZE</w:t>
      </w:r>
      <w:r w:rsidRPr="00331BBB">
        <w:t xml:space="preserve"> (0..maxRAT-CapabilityContainers))</w:t>
      </w:r>
      <w:r w:rsidRPr="00A125B2">
        <w:t xml:space="preserve"> OF</w:t>
      </w:r>
      <w:r w:rsidRPr="00331BBB">
        <w:t xml:space="preserve"> UE-CapabilityRAT-Container</w:t>
      </w:r>
    </w:p>
    <w:p w14:paraId="3DE872EC" w14:textId="77777777" w:rsidR="002C5D28" w:rsidRPr="00331BBB" w:rsidRDefault="002C5D28" w:rsidP="0096519C">
      <w:pPr>
        <w:pStyle w:val="PL"/>
      </w:pPr>
    </w:p>
    <w:p w14:paraId="198D99A2" w14:textId="1B0D0DF5" w:rsidR="002C5D28" w:rsidRPr="00331BBB" w:rsidRDefault="002C5D28" w:rsidP="0096519C">
      <w:pPr>
        <w:pStyle w:val="PL"/>
      </w:pPr>
      <w:r w:rsidRPr="00331BBB">
        <w:t xml:space="preserve">UE-CapabilityRAT-Container ::= </w:t>
      </w:r>
      <w:r w:rsidR="0060077C" w:rsidRPr="00331BBB">
        <w:t xml:space="preserve">       </w:t>
      </w:r>
      <w:r w:rsidRPr="00A125B2">
        <w:t>SEQUENCE</w:t>
      </w:r>
      <w:r w:rsidRPr="00331BBB">
        <w:t xml:space="preserve"> {</w:t>
      </w:r>
    </w:p>
    <w:p w14:paraId="684BA3C8" w14:textId="75E51A71" w:rsidR="002C5D28" w:rsidRPr="00331BBB" w:rsidRDefault="002C5D28" w:rsidP="0096519C">
      <w:pPr>
        <w:pStyle w:val="PL"/>
      </w:pPr>
      <w:r w:rsidRPr="00331BBB">
        <w:t xml:space="preserve">    rat-Type                          </w:t>
      </w:r>
      <w:r w:rsidR="0060077C" w:rsidRPr="00331BBB">
        <w:t xml:space="preserve">  </w:t>
      </w:r>
      <w:r w:rsidRPr="00331BBB">
        <w:t xml:space="preserve">  RAT-Type,</w:t>
      </w:r>
    </w:p>
    <w:p w14:paraId="38D717E2" w14:textId="1DEAB419" w:rsidR="002C5D28" w:rsidRPr="00331BBB" w:rsidRDefault="002C5D28" w:rsidP="0096519C">
      <w:pPr>
        <w:pStyle w:val="PL"/>
      </w:pPr>
      <w:r w:rsidRPr="00331BBB">
        <w:t xml:space="preserve">    ue-CapabilityRAT-Container          </w:t>
      </w:r>
      <w:r w:rsidR="0060077C" w:rsidRPr="00331BBB">
        <w:t xml:space="preserve">  </w:t>
      </w:r>
      <w:r w:rsidRPr="00A125B2">
        <w:t>OCTET</w:t>
      </w:r>
      <w:r w:rsidRPr="00331BBB">
        <w:t xml:space="preserve"> </w:t>
      </w:r>
      <w:r w:rsidRPr="00A125B2">
        <w:t>STRING</w:t>
      </w:r>
    </w:p>
    <w:p w14:paraId="2EBC05FB" w14:textId="77777777" w:rsidR="002C5D28" w:rsidRPr="00331BBB" w:rsidRDefault="002C5D28" w:rsidP="0096519C">
      <w:pPr>
        <w:pStyle w:val="PL"/>
      </w:pPr>
      <w:r w:rsidRPr="00331BBB">
        <w:t>}</w:t>
      </w:r>
    </w:p>
    <w:p w14:paraId="7E3E2F98" w14:textId="77777777" w:rsidR="002C5D28" w:rsidRPr="00331BBB" w:rsidRDefault="002C5D28" w:rsidP="0096519C">
      <w:pPr>
        <w:pStyle w:val="PL"/>
      </w:pPr>
    </w:p>
    <w:p w14:paraId="32B4CA03" w14:textId="5D0D11B4" w:rsidR="002C5D28" w:rsidRPr="00A125B2" w:rsidRDefault="002C5D28" w:rsidP="0096519C">
      <w:pPr>
        <w:pStyle w:val="PL"/>
      </w:pPr>
      <w:r w:rsidRPr="00A125B2">
        <w:t>-- TAG-UE-CAPABILITYRAT-CONTAINERLIST-STOP</w:t>
      </w:r>
    </w:p>
    <w:p w14:paraId="5CB6AF3A" w14:textId="77777777" w:rsidR="002C5D28" w:rsidRPr="00A125B2" w:rsidRDefault="002C5D28" w:rsidP="0096519C">
      <w:pPr>
        <w:pStyle w:val="PL"/>
      </w:pPr>
      <w:r w:rsidRPr="00A125B2">
        <w:t>-- ASN1STOP</w:t>
      </w:r>
    </w:p>
    <w:p w14:paraId="676D319D" w14:textId="77777777" w:rsidR="002C5D28" w:rsidRPr="00331BBB"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936420" w:rsidRPr="00331BBB"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331BBB" w:rsidRDefault="002C5D28" w:rsidP="00F43D0B">
            <w:pPr>
              <w:pStyle w:val="TAH"/>
            </w:pPr>
            <w:r w:rsidRPr="00331BBB">
              <w:rPr>
                <w:i/>
              </w:rPr>
              <w:t>UE-CapabilityRAT-ContainerList</w:t>
            </w:r>
            <w:r w:rsidRPr="00331BBB">
              <w:t xml:space="preserve"> field descriptions</w:t>
            </w:r>
          </w:p>
        </w:tc>
      </w:tr>
      <w:tr w:rsidR="002C5D28" w:rsidRPr="00331BBB"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331BBB" w:rsidRDefault="002C5D28" w:rsidP="00F43D0B">
            <w:pPr>
              <w:pStyle w:val="TAL"/>
              <w:rPr>
                <w:b/>
                <w:i/>
              </w:rPr>
            </w:pPr>
            <w:r w:rsidRPr="00331BBB">
              <w:rPr>
                <w:b/>
                <w:i/>
              </w:rPr>
              <w:t>ue-CapabilityRAT-Container</w:t>
            </w:r>
          </w:p>
          <w:p w14:paraId="504FBAF7" w14:textId="77777777" w:rsidR="002C5D28" w:rsidRPr="00331BBB" w:rsidRDefault="002C5D28" w:rsidP="00F43D0B">
            <w:pPr>
              <w:pStyle w:val="TAL"/>
            </w:pPr>
            <w:r w:rsidRPr="00331BBB">
              <w:t>Container for the UE capabilities of the indicated RAT. The encoding is defined in the specification of each RAT:</w:t>
            </w:r>
          </w:p>
          <w:p w14:paraId="1DC47E1C" w14:textId="77777777" w:rsidR="002C5D28" w:rsidRPr="00331BBB" w:rsidRDefault="002C5D28" w:rsidP="00F43D0B">
            <w:pPr>
              <w:pStyle w:val="TAL"/>
            </w:pPr>
            <w:r w:rsidRPr="00331BBB">
              <w:t xml:space="preserve">For </w:t>
            </w:r>
            <w:r w:rsidRPr="00331BBB">
              <w:rPr>
                <w:i/>
              </w:rPr>
              <w:t>rat-Type</w:t>
            </w:r>
            <w:r w:rsidRPr="00331BBB">
              <w:t xml:space="preserve"> set to </w:t>
            </w:r>
            <w:r w:rsidRPr="00331BBB">
              <w:rPr>
                <w:i/>
              </w:rPr>
              <w:t>nr</w:t>
            </w:r>
            <w:r w:rsidRPr="00331BBB">
              <w:t xml:space="preserve">: the encoding of UE capabilities is defined in </w:t>
            </w:r>
            <w:r w:rsidRPr="00331BBB">
              <w:rPr>
                <w:i/>
              </w:rPr>
              <w:t>UE-NR-Capability</w:t>
            </w:r>
            <w:r w:rsidRPr="00331BBB">
              <w:t>.</w:t>
            </w:r>
          </w:p>
          <w:p w14:paraId="1626ACA0" w14:textId="77777777" w:rsidR="002C5D28" w:rsidRPr="00331BBB" w:rsidRDefault="002C5D28" w:rsidP="00F43D0B">
            <w:pPr>
              <w:pStyle w:val="TAL"/>
            </w:pPr>
            <w:r w:rsidRPr="00331BBB">
              <w:t xml:space="preserve">For </w:t>
            </w:r>
            <w:r w:rsidRPr="00331BBB">
              <w:rPr>
                <w:i/>
              </w:rPr>
              <w:t>rat-Type</w:t>
            </w:r>
            <w:r w:rsidRPr="00331BBB">
              <w:t xml:space="preserve"> set to </w:t>
            </w:r>
            <w:r w:rsidRPr="00331BBB">
              <w:rPr>
                <w:i/>
              </w:rPr>
              <w:t>eutra-nr</w:t>
            </w:r>
            <w:r w:rsidRPr="00331BBB">
              <w:t xml:space="preserve">: the encoding of UE capabilities is defined in </w:t>
            </w:r>
            <w:r w:rsidRPr="00331BBB">
              <w:rPr>
                <w:i/>
              </w:rPr>
              <w:t>UE-MRDC-Capability</w:t>
            </w:r>
            <w:r w:rsidRPr="00331BBB">
              <w:t>.</w:t>
            </w:r>
          </w:p>
          <w:p w14:paraId="6201C4AD" w14:textId="77777777" w:rsidR="002C5D28" w:rsidRPr="00331BBB" w:rsidRDefault="002C5D28" w:rsidP="00F43D0B">
            <w:pPr>
              <w:pStyle w:val="TAL"/>
              <w:rPr>
                <w:rFonts w:eastAsia="Calibri"/>
                <w:szCs w:val="22"/>
              </w:rPr>
            </w:pPr>
            <w:r w:rsidRPr="00331BBB">
              <w:rPr>
                <w:rFonts w:eastAsia="Calibri"/>
                <w:szCs w:val="22"/>
              </w:rPr>
              <w:t xml:space="preserve">For </w:t>
            </w:r>
            <w:r w:rsidRPr="00331BBB">
              <w:rPr>
                <w:rFonts w:eastAsia="Calibri"/>
                <w:i/>
                <w:szCs w:val="22"/>
              </w:rPr>
              <w:t>rat-Type</w:t>
            </w:r>
            <w:r w:rsidRPr="00331BBB">
              <w:rPr>
                <w:rFonts w:eastAsia="Calibri"/>
                <w:szCs w:val="22"/>
              </w:rPr>
              <w:t xml:space="preserve"> set to </w:t>
            </w:r>
            <w:r w:rsidRPr="00331BBB">
              <w:rPr>
                <w:rFonts w:eastAsia="Calibri"/>
                <w:i/>
                <w:szCs w:val="22"/>
              </w:rPr>
              <w:t>eutra</w:t>
            </w:r>
            <w:r w:rsidRPr="00331BBB">
              <w:rPr>
                <w:rFonts w:eastAsia="Calibri"/>
                <w:szCs w:val="22"/>
              </w:rPr>
              <w:t xml:space="preserve">: the encoding of UE capabilities is defined in </w:t>
            </w:r>
            <w:r w:rsidRPr="00331BBB">
              <w:rPr>
                <w:rFonts w:eastAsia="Calibri"/>
                <w:i/>
                <w:szCs w:val="22"/>
              </w:rPr>
              <w:t>UE-EUTRA-Capability</w:t>
            </w:r>
            <w:r w:rsidRPr="00331BBB">
              <w:rPr>
                <w:rFonts w:eastAsia="Calibri"/>
                <w:szCs w:val="22"/>
              </w:rPr>
              <w:t xml:space="preserve"> specified in </w:t>
            </w:r>
            <w:r w:rsidR="00A87238" w:rsidRPr="00331BBB">
              <w:rPr>
                <w:rFonts w:eastAsia="Calibri"/>
                <w:szCs w:val="22"/>
              </w:rPr>
              <w:t>TS 36.331 [10]</w:t>
            </w:r>
            <w:r w:rsidRPr="00331BBB">
              <w:rPr>
                <w:rFonts w:eastAsia="Calibri"/>
                <w:szCs w:val="22"/>
              </w:rPr>
              <w:t>.</w:t>
            </w:r>
          </w:p>
          <w:p w14:paraId="64B92F4B" w14:textId="36E4AD2C" w:rsidR="00270D77" w:rsidRPr="00331BBB" w:rsidRDefault="00270D77" w:rsidP="00F43D0B">
            <w:pPr>
              <w:pStyle w:val="TAL"/>
              <w:rPr>
                <w:rFonts w:eastAsia="Calibri"/>
                <w:szCs w:val="22"/>
              </w:rPr>
            </w:pPr>
            <w:r w:rsidRPr="00331BBB">
              <w:rPr>
                <w:rFonts w:eastAsia="Calibri"/>
                <w:szCs w:val="22"/>
              </w:rPr>
              <w:t xml:space="preserve">For </w:t>
            </w:r>
            <w:r w:rsidRPr="00331BBB">
              <w:rPr>
                <w:rFonts w:eastAsia="Calibri"/>
                <w:i/>
                <w:szCs w:val="22"/>
              </w:rPr>
              <w:t>rat-Type</w:t>
            </w:r>
            <w:r w:rsidRPr="00331BBB">
              <w:rPr>
                <w:rFonts w:eastAsia="Calibri"/>
                <w:szCs w:val="22"/>
              </w:rPr>
              <w:t xml:space="preserve"> set to </w:t>
            </w:r>
            <w:r w:rsidRPr="00331BBB">
              <w:rPr>
                <w:rFonts w:eastAsia="Calibri"/>
                <w:i/>
                <w:szCs w:val="22"/>
              </w:rPr>
              <w:t>utra-fdd</w:t>
            </w:r>
            <w:r w:rsidRPr="00331BBB">
              <w:rPr>
                <w:rFonts w:eastAsia="Calibri"/>
                <w:szCs w:val="22"/>
              </w:rPr>
              <w:t>: the octet string contains the INTER RAT HANDOVER INFO message defined in TS 25.331 [</w:t>
            </w:r>
            <w:r w:rsidR="00FE0904" w:rsidRPr="00331BBB">
              <w:rPr>
                <w:rFonts w:eastAsia="Calibri"/>
                <w:szCs w:val="22"/>
              </w:rPr>
              <w:t>45</w:t>
            </w:r>
            <w:r w:rsidRPr="00331BBB">
              <w:rPr>
                <w:rFonts w:eastAsia="Calibri"/>
                <w:szCs w:val="22"/>
              </w:rPr>
              <w:t>].</w:t>
            </w:r>
          </w:p>
        </w:tc>
      </w:tr>
    </w:tbl>
    <w:p w14:paraId="67BA587A" w14:textId="77777777" w:rsidR="00C1597C" w:rsidRPr="00331BBB" w:rsidRDefault="00C1597C" w:rsidP="00C1597C"/>
    <w:p w14:paraId="72E12B04" w14:textId="77777777" w:rsidR="002C5D28" w:rsidRPr="00331BBB" w:rsidRDefault="002C5D28" w:rsidP="002C5D28">
      <w:pPr>
        <w:pStyle w:val="Heading4"/>
      </w:pPr>
      <w:bookmarkStart w:id="401" w:name="_Toc20426193"/>
      <w:bookmarkStart w:id="402" w:name="_Toc29321590"/>
      <w:bookmarkStart w:id="403" w:name="_Toc36757381"/>
      <w:r w:rsidRPr="00331BBB">
        <w:t>–</w:t>
      </w:r>
      <w:r w:rsidRPr="00331BBB">
        <w:tab/>
      </w:r>
      <w:r w:rsidRPr="00331BBB">
        <w:rPr>
          <w:i/>
        </w:rPr>
        <w:t>UE-CapabilityRAT-RequestList</w:t>
      </w:r>
      <w:bookmarkEnd w:id="401"/>
      <w:bookmarkEnd w:id="402"/>
      <w:bookmarkEnd w:id="403"/>
    </w:p>
    <w:p w14:paraId="433C2B78" w14:textId="77777777" w:rsidR="002C5D28" w:rsidRPr="00331BBB" w:rsidRDefault="002C5D28" w:rsidP="002C5D28">
      <w:r w:rsidRPr="00331BBB">
        <w:t xml:space="preserve">The IE </w:t>
      </w:r>
      <w:r w:rsidRPr="00331BBB">
        <w:rPr>
          <w:i/>
        </w:rPr>
        <w:t>UE-CapabilityRAT-RequestList</w:t>
      </w:r>
      <w:r w:rsidRPr="00331BBB">
        <w:t xml:space="preserve"> is used to request UE capabilities for one or more RATs from the UE.</w:t>
      </w:r>
    </w:p>
    <w:p w14:paraId="765C6D89" w14:textId="77777777" w:rsidR="002C5D28" w:rsidRPr="00331BBB" w:rsidRDefault="002C5D28" w:rsidP="002C5D28">
      <w:pPr>
        <w:pStyle w:val="TH"/>
      </w:pPr>
      <w:r w:rsidRPr="00331BBB">
        <w:rPr>
          <w:i/>
        </w:rPr>
        <w:lastRenderedPageBreak/>
        <w:t>UE-CapabilityRAT-RequestList</w:t>
      </w:r>
      <w:r w:rsidRPr="00331BBB">
        <w:t xml:space="preserve"> information element</w:t>
      </w:r>
    </w:p>
    <w:p w14:paraId="52E323E5" w14:textId="77777777" w:rsidR="002C5D28" w:rsidRPr="00A125B2" w:rsidRDefault="002C5D28" w:rsidP="0096519C">
      <w:pPr>
        <w:pStyle w:val="PL"/>
      </w:pPr>
      <w:r w:rsidRPr="00A125B2">
        <w:t>-- ASN1START</w:t>
      </w:r>
    </w:p>
    <w:p w14:paraId="6EE4DD3C" w14:textId="77777777" w:rsidR="002C5D28" w:rsidRPr="00A125B2" w:rsidRDefault="002C5D28" w:rsidP="0096519C">
      <w:pPr>
        <w:pStyle w:val="PL"/>
      </w:pPr>
      <w:r w:rsidRPr="00A125B2">
        <w:t>-- TAG-UE-CAPABILITYRAT-REQUESTLIST-START</w:t>
      </w:r>
    </w:p>
    <w:p w14:paraId="5D0826DA" w14:textId="77777777" w:rsidR="002C5D28" w:rsidRPr="00331BBB" w:rsidRDefault="002C5D28" w:rsidP="0096519C">
      <w:pPr>
        <w:pStyle w:val="PL"/>
      </w:pPr>
    </w:p>
    <w:p w14:paraId="1CC7744E" w14:textId="77777777" w:rsidR="002C5D28" w:rsidRPr="00331BBB" w:rsidRDefault="002C5D28" w:rsidP="0096519C">
      <w:pPr>
        <w:pStyle w:val="PL"/>
      </w:pPr>
      <w:r w:rsidRPr="00331BBB">
        <w:t xml:space="preserve">UE-CapabilityRAT-RequestList ::=        </w:t>
      </w:r>
      <w:r w:rsidRPr="00A125B2">
        <w:t>SEQUENCE</w:t>
      </w:r>
      <w:r w:rsidRPr="00331BBB">
        <w:t xml:space="preserve"> (</w:t>
      </w:r>
      <w:r w:rsidRPr="00A125B2">
        <w:t>SIZE</w:t>
      </w:r>
      <w:r w:rsidRPr="00331BBB">
        <w:t xml:space="preserve"> (1..maxRAT-CapabilityContainers))</w:t>
      </w:r>
      <w:r w:rsidRPr="00A125B2">
        <w:t xml:space="preserve"> OF</w:t>
      </w:r>
      <w:r w:rsidRPr="00331BBB">
        <w:t xml:space="preserve"> UE-CapabilityRAT-Request</w:t>
      </w:r>
    </w:p>
    <w:p w14:paraId="2AC59886" w14:textId="77777777" w:rsidR="002C5D28" w:rsidRPr="00331BBB" w:rsidRDefault="002C5D28" w:rsidP="0096519C">
      <w:pPr>
        <w:pStyle w:val="PL"/>
      </w:pPr>
    </w:p>
    <w:p w14:paraId="79790B64" w14:textId="77777777" w:rsidR="002C5D28" w:rsidRPr="00331BBB" w:rsidRDefault="002C5D28" w:rsidP="0096519C">
      <w:pPr>
        <w:pStyle w:val="PL"/>
      </w:pPr>
      <w:r w:rsidRPr="00331BBB">
        <w:t xml:space="preserve">UE-CapabilityRAT-Request ::=            </w:t>
      </w:r>
      <w:r w:rsidRPr="00A125B2">
        <w:t>SEQUENCE</w:t>
      </w:r>
      <w:r w:rsidRPr="00331BBB">
        <w:t xml:space="preserve"> {</w:t>
      </w:r>
    </w:p>
    <w:p w14:paraId="33B6FCCE" w14:textId="77777777" w:rsidR="002C5D28" w:rsidRPr="00331BBB" w:rsidRDefault="002C5D28" w:rsidP="0096519C">
      <w:pPr>
        <w:pStyle w:val="PL"/>
      </w:pPr>
      <w:r w:rsidRPr="00331BBB">
        <w:t xml:space="preserve">    rat-Type                                RAT-Type,</w:t>
      </w:r>
    </w:p>
    <w:p w14:paraId="0E0D3FE2" w14:textId="77777777" w:rsidR="002C5D28" w:rsidRPr="00A125B2" w:rsidRDefault="002C5D28" w:rsidP="0096519C">
      <w:pPr>
        <w:pStyle w:val="PL"/>
      </w:pPr>
      <w:r w:rsidRPr="00331BBB">
        <w:t xml:space="preserve">    capabilityRequestFilter                 </w:t>
      </w:r>
      <w:r w:rsidRPr="00A125B2">
        <w:t>OCTET</w:t>
      </w:r>
      <w:r w:rsidRPr="00331BBB">
        <w:t xml:space="preserve"> </w:t>
      </w:r>
      <w:r w:rsidRPr="00A125B2">
        <w:t>STRING</w:t>
      </w:r>
      <w:r w:rsidRPr="00331BBB">
        <w:t xml:space="preserve">                    </w:t>
      </w:r>
      <w:r w:rsidRPr="00A125B2">
        <w:t>OPTIONAL</w:t>
      </w:r>
      <w:r w:rsidRPr="00331BBB">
        <w:t xml:space="preserve">,   </w:t>
      </w:r>
      <w:r w:rsidRPr="00A125B2">
        <w:t>-- Need N</w:t>
      </w:r>
    </w:p>
    <w:p w14:paraId="2D587ACC" w14:textId="77777777" w:rsidR="002C5D28" w:rsidRPr="00331BBB" w:rsidRDefault="002C5D28" w:rsidP="0096519C">
      <w:pPr>
        <w:pStyle w:val="PL"/>
      </w:pPr>
      <w:r w:rsidRPr="00331BBB">
        <w:t xml:space="preserve">    ...</w:t>
      </w:r>
    </w:p>
    <w:p w14:paraId="366BB8B4" w14:textId="77777777" w:rsidR="002C5D28" w:rsidRPr="00331BBB" w:rsidRDefault="002C5D28" w:rsidP="0096519C">
      <w:pPr>
        <w:pStyle w:val="PL"/>
      </w:pPr>
      <w:r w:rsidRPr="00331BBB">
        <w:t>}</w:t>
      </w:r>
    </w:p>
    <w:p w14:paraId="5D99AE00" w14:textId="77777777" w:rsidR="002C5D28" w:rsidRPr="00331BBB" w:rsidRDefault="002C5D28" w:rsidP="0096519C">
      <w:pPr>
        <w:pStyle w:val="PL"/>
      </w:pPr>
    </w:p>
    <w:p w14:paraId="6BB52351" w14:textId="77777777" w:rsidR="002C5D28" w:rsidRPr="00A125B2" w:rsidRDefault="002C5D28" w:rsidP="0096519C">
      <w:pPr>
        <w:pStyle w:val="PL"/>
      </w:pPr>
      <w:r w:rsidRPr="00A125B2">
        <w:t>-- TAG-UE-CAPABILITYRAT-REQUESTLIST-STOP</w:t>
      </w:r>
    </w:p>
    <w:p w14:paraId="1F18DB28" w14:textId="77777777" w:rsidR="002C5D28" w:rsidRPr="00A125B2" w:rsidRDefault="002C5D28" w:rsidP="0096519C">
      <w:pPr>
        <w:pStyle w:val="PL"/>
      </w:pPr>
      <w:r w:rsidRPr="00A125B2">
        <w:t>-- ASN1STOP</w:t>
      </w:r>
    </w:p>
    <w:p w14:paraId="179C4368"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0ECD4DF3" w14:textId="77777777" w:rsidTr="006D357F">
        <w:tc>
          <w:tcPr>
            <w:tcW w:w="14173" w:type="dxa"/>
          </w:tcPr>
          <w:p w14:paraId="60D2B742" w14:textId="77777777" w:rsidR="002C5D28" w:rsidRPr="00331BBB" w:rsidRDefault="002C5D28" w:rsidP="00F43D0B">
            <w:pPr>
              <w:pStyle w:val="TAH"/>
              <w:rPr>
                <w:szCs w:val="22"/>
              </w:rPr>
            </w:pPr>
            <w:r w:rsidRPr="00331BBB">
              <w:rPr>
                <w:i/>
                <w:szCs w:val="22"/>
              </w:rPr>
              <w:t xml:space="preserve">UE-CapabilityRAT-Request </w:t>
            </w:r>
            <w:r w:rsidRPr="00331BBB">
              <w:rPr>
                <w:szCs w:val="22"/>
              </w:rPr>
              <w:t>field descriptions</w:t>
            </w:r>
          </w:p>
        </w:tc>
      </w:tr>
      <w:tr w:rsidR="00936420" w:rsidRPr="00331BBB" w14:paraId="2F8BE641" w14:textId="77777777" w:rsidTr="006D357F">
        <w:tc>
          <w:tcPr>
            <w:tcW w:w="14173" w:type="dxa"/>
          </w:tcPr>
          <w:p w14:paraId="75341720" w14:textId="77777777" w:rsidR="002C5D28" w:rsidRPr="00331BBB" w:rsidRDefault="002C5D28" w:rsidP="00F43D0B">
            <w:pPr>
              <w:pStyle w:val="TAL"/>
              <w:rPr>
                <w:szCs w:val="22"/>
              </w:rPr>
            </w:pPr>
            <w:r w:rsidRPr="00331BBB">
              <w:rPr>
                <w:b/>
                <w:i/>
                <w:szCs w:val="22"/>
              </w:rPr>
              <w:t>capabilityRequestFilter</w:t>
            </w:r>
          </w:p>
          <w:p w14:paraId="6A681B23" w14:textId="77777777" w:rsidR="00F95F2F" w:rsidRPr="00331BBB" w:rsidRDefault="002C5D28" w:rsidP="00F43D0B">
            <w:pPr>
              <w:pStyle w:val="TAL"/>
              <w:rPr>
                <w:szCs w:val="22"/>
              </w:rPr>
            </w:pPr>
            <w:r w:rsidRPr="00331BBB">
              <w:rPr>
                <w:szCs w:val="22"/>
              </w:rPr>
              <w:t>Information by which the network requests the UE to filter the UE capabilities.</w:t>
            </w:r>
          </w:p>
          <w:p w14:paraId="45AB999A" w14:textId="24070AA1" w:rsidR="002C5D28" w:rsidRPr="00331BBB" w:rsidRDefault="002C5D28" w:rsidP="00F43D0B">
            <w:pPr>
              <w:pStyle w:val="TAL"/>
              <w:rPr>
                <w:szCs w:val="22"/>
              </w:rPr>
            </w:pPr>
            <w:r w:rsidRPr="00331BBB">
              <w:rPr>
                <w:szCs w:val="22"/>
              </w:rPr>
              <w:t xml:space="preserve">For </w:t>
            </w:r>
            <w:r w:rsidRPr="00331BBB">
              <w:rPr>
                <w:i/>
              </w:rPr>
              <w:t>rat</w:t>
            </w:r>
            <w:r w:rsidR="00F911A1" w:rsidRPr="00331BBB">
              <w:rPr>
                <w:i/>
              </w:rPr>
              <w:t>-</w:t>
            </w:r>
            <w:r w:rsidRPr="00331BBB">
              <w:rPr>
                <w:i/>
              </w:rPr>
              <w:t>Type</w:t>
            </w:r>
            <w:r w:rsidRPr="00331BBB">
              <w:rPr>
                <w:szCs w:val="22"/>
              </w:rPr>
              <w:t xml:space="preserve"> set to </w:t>
            </w:r>
            <w:r w:rsidRPr="00331BBB">
              <w:rPr>
                <w:i/>
              </w:rPr>
              <w:t>nr</w:t>
            </w:r>
            <w:r w:rsidR="00257308" w:rsidRPr="00331BBB">
              <w:t xml:space="preserve"> or </w:t>
            </w:r>
            <w:r w:rsidR="00257308" w:rsidRPr="00331BBB">
              <w:rPr>
                <w:i/>
              </w:rPr>
              <w:t>eutra-nr</w:t>
            </w:r>
            <w:r w:rsidRPr="00331BBB">
              <w:rPr>
                <w:szCs w:val="22"/>
              </w:rPr>
              <w:t xml:space="preserve">: the encoding of the </w:t>
            </w:r>
            <w:r w:rsidRPr="00331BBB">
              <w:rPr>
                <w:i/>
              </w:rPr>
              <w:t>capabilityRequestFilter</w:t>
            </w:r>
            <w:r w:rsidRPr="00331BBB">
              <w:rPr>
                <w:szCs w:val="22"/>
              </w:rPr>
              <w:t xml:space="preserve"> is defined in </w:t>
            </w:r>
            <w:r w:rsidRPr="00331BBB">
              <w:rPr>
                <w:i/>
              </w:rPr>
              <w:t>UE-CapabilityRequestFilterNR</w:t>
            </w:r>
            <w:r w:rsidRPr="00331BBB">
              <w:rPr>
                <w:szCs w:val="22"/>
              </w:rPr>
              <w:t>.</w:t>
            </w:r>
          </w:p>
          <w:p w14:paraId="36E5F8F0" w14:textId="4CC1B809" w:rsidR="00F61F2B" w:rsidRPr="00331BBB" w:rsidRDefault="00F61F2B" w:rsidP="00F43D0B">
            <w:pPr>
              <w:pStyle w:val="TAL"/>
              <w:rPr>
                <w:szCs w:val="22"/>
              </w:rPr>
            </w:pPr>
            <w:r w:rsidRPr="00331BBB">
              <w:rPr>
                <w:rFonts w:eastAsia="Yu Mincho" w:cs="Arial"/>
                <w:szCs w:val="18"/>
              </w:rPr>
              <w:t xml:space="preserve">For </w:t>
            </w:r>
            <w:r w:rsidRPr="00331BBB">
              <w:rPr>
                <w:rFonts w:eastAsia="Yu Mincho" w:cs="Arial"/>
                <w:i/>
                <w:szCs w:val="18"/>
              </w:rPr>
              <w:t>rat-Type</w:t>
            </w:r>
            <w:r w:rsidRPr="00331BBB">
              <w:rPr>
                <w:rFonts w:eastAsia="Yu Mincho" w:cs="Arial"/>
                <w:szCs w:val="18"/>
              </w:rPr>
              <w:t xml:space="preserve"> set to </w:t>
            </w:r>
            <w:r w:rsidRPr="00331BBB">
              <w:rPr>
                <w:rFonts w:eastAsia="Yu Mincho" w:cs="Arial"/>
                <w:i/>
                <w:szCs w:val="18"/>
              </w:rPr>
              <w:t>eutra</w:t>
            </w:r>
            <w:r w:rsidRPr="00331BBB">
              <w:rPr>
                <w:rFonts w:eastAsia="Yu Mincho" w:cs="Arial"/>
                <w:szCs w:val="18"/>
              </w:rPr>
              <w:t xml:space="preserve">: the encoding of the </w:t>
            </w:r>
            <w:r w:rsidRPr="00331BBB">
              <w:rPr>
                <w:rFonts w:cs="Arial"/>
                <w:i/>
                <w:szCs w:val="18"/>
              </w:rPr>
              <w:t>capabilityRequestFilter</w:t>
            </w:r>
            <w:r w:rsidRPr="00331BBB">
              <w:rPr>
                <w:rFonts w:cs="Arial"/>
                <w:szCs w:val="18"/>
              </w:rPr>
              <w:t xml:space="preserve"> is defined by </w:t>
            </w:r>
            <w:r w:rsidRPr="00331BBB">
              <w:rPr>
                <w:rFonts w:cs="Arial"/>
                <w:i/>
                <w:szCs w:val="18"/>
              </w:rPr>
              <w:t>UECapabilityEnquiry</w:t>
            </w:r>
            <w:r w:rsidRPr="00331BBB">
              <w:rPr>
                <w:rFonts w:cs="Arial"/>
                <w:szCs w:val="18"/>
              </w:rPr>
              <w:t xml:space="preserve"> message defined in TS36.331 [10], in which </w:t>
            </w:r>
            <w:r w:rsidRPr="00331BBB">
              <w:rPr>
                <w:rFonts w:cs="Arial"/>
                <w:i/>
                <w:szCs w:val="18"/>
              </w:rPr>
              <w:t>RAT-Type</w:t>
            </w:r>
            <w:r w:rsidRPr="00331BBB">
              <w:rPr>
                <w:rFonts w:cs="Arial"/>
                <w:szCs w:val="18"/>
              </w:rPr>
              <w:t xml:space="preserve"> in </w:t>
            </w:r>
            <w:r w:rsidRPr="00331BBB">
              <w:rPr>
                <w:rFonts w:cs="Arial"/>
                <w:i/>
                <w:szCs w:val="18"/>
              </w:rPr>
              <w:t>UE-CapabilityRequest</w:t>
            </w:r>
            <w:r w:rsidRPr="00331BBB">
              <w:rPr>
                <w:rFonts w:cs="Arial"/>
                <w:szCs w:val="18"/>
              </w:rPr>
              <w:t xml:space="preserve"> includes only </w:t>
            </w:r>
            <w:r w:rsidR="00817194" w:rsidRPr="00331BBB">
              <w:rPr>
                <w:rFonts w:cs="Arial"/>
                <w:szCs w:val="18"/>
              </w:rPr>
              <w:t>'</w:t>
            </w:r>
            <w:r w:rsidRPr="00331BBB">
              <w:rPr>
                <w:rFonts w:cs="Arial"/>
                <w:i/>
                <w:szCs w:val="18"/>
              </w:rPr>
              <w:t>eutra</w:t>
            </w:r>
            <w:r w:rsidR="00817194" w:rsidRPr="00331BBB">
              <w:rPr>
                <w:rFonts w:cs="Arial"/>
                <w:i/>
                <w:szCs w:val="18"/>
              </w:rPr>
              <w:t>'</w:t>
            </w:r>
            <w:r w:rsidRPr="00331BBB">
              <w:rPr>
                <w:rFonts w:cs="Arial"/>
                <w:szCs w:val="18"/>
              </w:rPr>
              <w:t>.</w:t>
            </w:r>
          </w:p>
        </w:tc>
      </w:tr>
      <w:tr w:rsidR="002C5D28" w:rsidRPr="00331BBB" w14:paraId="7CB3A93B" w14:textId="77777777" w:rsidTr="006D357F">
        <w:tc>
          <w:tcPr>
            <w:tcW w:w="14173" w:type="dxa"/>
          </w:tcPr>
          <w:p w14:paraId="250D2800" w14:textId="77777777" w:rsidR="002C5D28" w:rsidRPr="00331BBB" w:rsidRDefault="002C5D28" w:rsidP="00F43D0B">
            <w:pPr>
              <w:pStyle w:val="TAL"/>
              <w:rPr>
                <w:szCs w:val="22"/>
              </w:rPr>
            </w:pPr>
            <w:r w:rsidRPr="00331BBB">
              <w:rPr>
                <w:b/>
                <w:i/>
                <w:szCs w:val="22"/>
              </w:rPr>
              <w:t>rat-Type</w:t>
            </w:r>
          </w:p>
          <w:p w14:paraId="04C4606B" w14:textId="77777777" w:rsidR="002C5D28" w:rsidRPr="00331BBB" w:rsidRDefault="002C5D28" w:rsidP="00F43D0B">
            <w:pPr>
              <w:pStyle w:val="TAL"/>
              <w:rPr>
                <w:szCs w:val="22"/>
              </w:rPr>
            </w:pPr>
            <w:r w:rsidRPr="00331BBB">
              <w:rPr>
                <w:szCs w:val="22"/>
              </w:rPr>
              <w:t>The RAT type for which the NW requests UE capabilities.</w:t>
            </w:r>
          </w:p>
        </w:tc>
      </w:tr>
    </w:tbl>
    <w:p w14:paraId="7E6EC9D8" w14:textId="77777777" w:rsidR="00257308" w:rsidRPr="00331BBB" w:rsidRDefault="00257308" w:rsidP="00257308"/>
    <w:p w14:paraId="7B42611F" w14:textId="77777777" w:rsidR="00257308" w:rsidRPr="00331BBB" w:rsidRDefault="00257308" w:rsidP="00257308">
      <w:pPr>
        <w:pStyle w:val="Heading4"/>
      </w:pPr>
      <w:bookmarkStart w:id="404" w:name="_Toc20426194"/>
      <w:bookmarkStart w:id="405" w:name="_Toc29321591"/>
      <w:bookmarkStart w:id="406" w:name="_Toc36757382"/>
      <w:r w:rsidRPr="00331BBB">
        <w:t>–</w:t>
      </w:r>
      <w:r w:rsidRPr="00331BBB">
        <w:tab/>
      </w:r>
      <w:r w:rsidRPr="00331BBB">
        <w:rPr>
          <w:i/>
        </w:rPr>
        <w:t>UE-CapabilityRequestFilterCommon</w:t>
      </w:r>
      <w:bookmarkEnd w:id="404"/>
      <w:bookmarkEnd w:id="405"/>
      <w:bookmarkEnd w:id="406"/>
    </w:p>
    <w:p w14:paraId="3C94D3A1" w14:textId="77777777" w:rsidR="00257308" w:rsidRPr="00331BBB" w:rsidRDefault="00257308" w:rsidP="00257308">
      <w:r w:rsidRPr="00331BBB">
        <w:t xml:space="preserve">The IE </w:t>
      </w:r>
      <w:r w:rsidRPr="00331BBB">
        <w:rPr>
          <w:i/>
        </w:rPr>
        <w:t>UE-CapabilityRequestFilterCommon</w:t>
      </w:r>
      <w:r w:rsidRPr="00331BBB">
        <w:t xml:space="preserve"> is used to request filtered UE capabilities. The filter is common for all capability containers that are requested.</w:t>
      </w:r>
    </w:p>
    <w:p w14:paraId="34879A96" w14:textId="77777777" w:rsidR="00257308" w:rsidRPr="00331BBB" w:rsidRDefault="00257308" w:rsidP="00257308">
      <w:pPr>
        <w:pStyle w:val="TH"/>
      </w:pPr>
      <w:r w:rsidRPr="00331BBB">
        <w:rPr>
          <w:i/>
        </w:rPr>
        <w:t>UE-CapabilityRequestFilterCommon</w:t>
      </w:r>
      <w:r w:rsidRPr="00331BBB">
        <w:t xml:space="preserve"> information element</w:t>
      </w:r>
    </w:p>
    <w:p w14:paraId="514230D3" w14:textId="77777777" w:rsidR="00257308" w:rsidRPr="00A125B2" w:rsidRDefault="00257308" w:rsidP="0096519C">
      <w:pPr>
        <w:pStyle w:val="PL"/>
      </w:pPr>
      <w:r w:rsidRPr="00A125B2">
        <w:t>-- ASN1START</w:t>
      </w:r>
    </w:p>
    <w:p w14:paraId="735801AA" w14:textId="77777777" w:rsidR="00257308" w:rsidRPr="00A125B2" w:rsidRDefault="00257308" w:rsidP="0096519C">
      <w:pPr>
        <w:pStyle w:val="PL"/>
      </w:pPr>
      <w:r w:rsidRPr="00A125B2">
        <w:t>-- TAG-UE-CAPABILITYREQUESTFILTERCOMMON-START</w:t>
      </w:r>
    </w:p>
    <w:p w14:paraId="1244CFFF" w14:textId="77777777" w:rsidR="00257308" w:rsidRPr="00331BBB" w:rsidRDefault="00257308" w:rsidP="0096519C">
      <w:pPr>
        <w:pStyle w:val="PL"/>
      </w:pPr>
    </w:p>
    <w:p w14:paraId="74EC1937" w14:textId="77777777" w:rsidR="00257308" w:rsidRPr="00331BBB" w:rsidRDefault="00257308" w:rsidP="0096519C">
      <w:pPr>
        <w:pStyle w:val="PL"/>
      </w:pPr>
      <w:r w:rsidRPr="00331BBB">
        <w:t xml:space="preserve">UE-CapabilityRequestFilterCommon ::=            </w:t>
      </w:r>
      <w:r w:rsidRPr="00A125B2">
        <w:t>SEQUENCE</w:t>
      </w:r>
      <w:r w:rsidRPr="00331BBB">
        <w:t xml:space="preserve"> {</w:t>
      </w:r>
    </w:p>
    <w:p w14:paraId="209039EF" w14:textId="77777777" w:rsidR="00257308" w:rsidRPr="00331BBB" w:rsidRDefault="00257308" w:rsidP="0096519C">
      <w:pPr>
        <w:pStyle w:val="PL"/>
      </w:pPr>
      <w:r w:rsidRPr="00331BBB">
        <w:t xml:space="preserve">    mrdc-Request                                </w:t>
      </w:r>
      <w:r w:rsidRPr="00A125B2">
        <w:t>SEQUENCE</w:t>
      </w:r>
      <w:r w:rsidRPr="00331BBB">
        <w:t xml:space="preserve"> {</w:t>
      </w:r>
    </w:p>
    <w:p w14:paraId="580B4F7A" w14:textId="6A1D11B4" w:rsidR="00257308" w:rsidRPr="00A125B2" w:rsidRDefault="00257308" w:rsidP="0096519C">
      <w:pPr>
        <w:pStyle w:val="PL"/>
      </w:pPr>
      <w:r w:rsidRPr="00331BBB">
        <w:t xml:space="preserve">        omitEN-DC                                   </w:t>
      </w:r>
      <w:r w:rsidRPr="00A125B2">
        <w:t>ENUMERATED</w:t>
      </w:r>
      <w:r w:rsidRPr="00331BBB">
        <w:t xml:space="preserve"> {true}           </w:t>
      </w:r>
      <w:r w:rsidR="00F832AB" w:rsidRPr="00331BBB">
        <w:t xml:space="preserve">    </w:t>
      </w:r>
      <w:r w:rsidRPr="00331BBB">
        <w:t xml:space="preserve">       </w:t>
      </w:r>
      <w:r w:rsidRPr="00A125B2">
        <w:t>OPTIONAL</w:t>
      </w:r>
      <w:r w:rsidRPr="00331BBB">
        <w:t xml:space="preserve">,    </w:t>
      </w:r>
      <w:r w:rsidRPr="00A125B2">
        <w:t>-- Need N</w:t>
      </w:r>
    </w:p>
    <w:p w14:paraId="44F4EA5D" w14:textId="4BF9D8E7" w:rsidR="00257308" w:rsidRPr="00A125B2" w:rsidRDefault="00257308" w:rsidP="0096519C">
      <w:pPr>
        <w:pStyle w:val="PL"/>
      </w:pPr>
      <w:r w:rsidRPr="00331BBB">
        <w:t xml:space="preserve">        includeNR-DC                                </w:t>
      </w:r>
      <w:r w:rsidRPr="00A125B2">
        <w:t>ENUMERATED</w:t>
      </w:r>
      <w:r w:rsidRPr="00331BBB">
        <w:t xml:space="preserve"> {true}          </w:t>
      </w:r>
      <w:r w:rsidR="00F832AB" w:rsidRPr="00331BBB">
        <w:t xml:space="preserve">    </w:t>
      </w:r>
      <w:r w:rsidRPr="00331BBB">
        <w:t xml:space="preserve">        </w:t>
      </w:r>
      <w:r w:rsidRPr="00A125B2">
        <w:t>OPTIONAL</w:t>
      </w:r>
      <w:r w:rsidRPr="00331BBB">
        <w:t xml:space="preserve">,    </w:t>
      </w:r>
      <w:r w:rsidRPr="00A125B2">
        <w:t>-- Need N</w:t>
      </w:r>
    </w:p>
    <w:p w14:paraId="02CFD2F9" w14:textId="1128B45C" w:rsidR="00257308" w:rsidRPr="00A125B2" w:rsidRDefault="00257308" w:rsidP="0096519C">
      <w:pPr>
        <w:pStyle w:val="PL"/>
      </w:pPr>
      <w:r w:rsidRPr="00331BBB">
        <w:t xml:space="preserve">        includeNE-DC                                </w:t>
      </w:r>
      <w:r w:rsidRPr="00A125B2">
        <w:t>ENUMERATED</w:t>
      </w:r>
      <w:r w:rsidRPr="00331BBB">
        <w:t xml:space="preserve"> {true}          </w:t>
      </w:r>
      <w:r w:rsidR="00F832AB" w:rsidRPr="00331BBB">
        <w:t xml:space="preserve">    </w:t>
      </w:r>
      <w:r w:rsidRPr="00331BBB">
        <w:t xml:space="preserve">        </w:t>
      </w:r>
      <w:r w:rsidRPr="00A125B2">
        <w:t>OPTIONAL</w:t>
      </w:r>
      <w:r w:rsidRPr="00331BBB">
        <w:t xml:space="preserve">     </w:t>
      </w:r>
      <w:r w:rsidRPr="00A125B2">
        <w:t>-- Need N</w:t>
      </w:r>
    </w:p>
    <w:p w14:paraId="79DD3E1F" w14:textId="59B94E68" w:rsidR="00257308" w:rsidRPr="00A125B2" w:rsidRDefault="00257308" w:rsidP="0096519C">
      <w:pPr>
        <w:pStyle w:val="PL"/>
      </w:pPr>
      <w:r w:rsidRPr="00331BBB">
        <w:t xml:space="preserve">    }                                                                                  </w:t>
      </w:r>
      <w:r w:rsidRPr="00A125B2">
        <w:t>OPTIONAL</w:t>
      </w:r>
      <w:r w:rsidRPr="00331BBB">
        <w:t xml:space="preserve">,    </w:t>
      </w:r>
      <w:r w:rsidR="00936FD3" w:rsidRPr="00331BBB">
        <w:t xml:space="preserve">    </w:t>
      </w:r>
      <w:r w:rsidRPr="00A125B2">
        <w:t>-- Need N</w:t>
      </w:r>
    </w:p>
    <w:p w14:paraId="37A516C9" w14:textId="77777777" w:rsidR="00257308" w:rsidRPr="00331BBB" w:rsidRDefault="00257308" w:rsidP="0096519C">
      <w:pPr>
        <w:pStyle w:val="PL"/>
      </w:pPr>
      <w:r w:rsidRPr="00331BBB">
        <w:t xml:space="preserve">    ...</w:t>
      </w:r>
    </w:p>
    <w:p w14:paraId="53680099" w14:textId="77777777" w:rsidR="00257308" w:rsidRPr="00331BBB" w:rsidRDefault="00257308" w:rsidP="0096519C">
      <w:pPr>
        <w:pStyle w:val="PL"/>
      </w:pPr>
      <w:r w:rsidRPr="00331BBB">
        <w:t>}</w:t>
      </w:r>
    </w:p>
    <w:p w14:paraId="57EBD6C8" w14:textId="77777777" w:rsidR="00257308" w:rsidRPr="00331BBB" w:rsidRDefault="00257308" w:rsidP="0096519C">
      <w:pPr>
        <w:pStyle w:val="PL"/>
      </w:pPr>
    </w:p>
    <w:p w14:paraId="0D9B9166" w14:textId="77777777" w:rsidR="00257308" w:rsidRPr="00A125B2" w:rsidRDefault="00257308" w:rsidP="0096519C">
      <w:pPr>
        <w:pStyle w:val="PL"/>
      </w:pPr>
      <w:r w:rsidRPr="00A125B2">
        <w:t>-- TAG-UE-CAPABILITYREQUESTFILTERCOMMON-STOP</w:t>
      </w:r>
    </w:p>
    <w:p w14:paraId="2425A842" w14:textId="77777777" w:rsidR="00257308" w:rsidRPr="00A125B2" w:rsidRDefault="00257308" w:rsidP="0096519C">
      <w:pPr>
        <w:pStyle w:val="PL"/>
      </w:pPr>
      <w:r w:rsidRPr="00A125B2">
        <w:t>-- ASN1STOP</w:t>
      </w:r>
    </w:p>
    <w:p w14:paraId="53B4BA47" w14:textId="77777777" w:rsidR="00257308" w:rsidRPr="00331BBB"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936420" w:rsidRPr="00331BBB" w14:paraId="5A6277CF" w14:textId="77777777" w:rsidTr="00E742B8">
        <w:tc>
          <w:tcPr>
            <w:tcW w:w="14173" w:type="dxa"/>
          </w:tcPr>
          <w:p w14:paraId="575B0883" w14:textId="77777777" w:rsidR="00257308" w:rsidRPr="00331BBB" w:rsidRDefault="00257308" w:rsidP="00F71051">
            <w:pPr>
              <w:pStyle w:val="TAH"/>
            </w:pPr>
            <w:r w:rsidRPr="00331BBB">
              <w:rPr>
                <w:i/>
              </w:rPr>
              <w:lastRenderedPageBreak/>
              <w:t>UE-CapabilityRequestFilterCommon field descriptions</w:t>
            </w:r>
          </w:p>
        </w:tc>
      </w:tr>
      <w:tr w:rsidR="00936420" w:rsidRPr="00331BBB" w14:paraId="148653E7" w14:textId="77777777" w:rsidTr="00E742B8">
        <w:tc>
          <w:tcPr>
            <w:tcW w:w="14173" w:type="dxa"/>
          </w:tcPr>
          <w:p w14:paraId="0E9B2176" w14:textId="77777777" w:rsidR="00257308" w:rsidRPr="00331BBB" w:rsidRDefault="00257308" w:rsidP="00F71051">
            <w:pPr>
              <w:pStyle w:val="TAL"/>
            </w:pPr>
            <w:r w:rsidRPr="00331BBB">
              <w:rPr>
                <w:b/>
                <w:i/>
              </w:rPr>
              <w:t>includeNE-DC</w:t>
            </w:r>
          </w:p>
          <w:p w14:paraId="705F5680" w14:textId="6A34504C" w:rsidR="00257308" w:rsidRPr="00331BBB" w:rsidRDefault="000E3546" w:rsidP="00F71051">
            <w:pPr>
              <w:pStyle w:val="TAL"/>
            </w:pPr>
            <w:r w:rsidRPr="00331BBB">
              <w:t>Only if</w:t>
            </w:r>
            <w:r w:rsidR="00257308" w:rsidRPr="00331BBB">
              <w:t xml:space="preserve"> this field is present, the UE </w:t>
            </w:r>
            <w:r w:rsidR="0073752A" w:rsidRPr="00331BBB">
              <w:t xml:space="preserve">supporting NE-DC </w:t>
            </w:r>
            <w:r w:rsidR="00257308" w:rsidRPr="00331BBB">
              <w:t xml:space="preserve">shall </w:t>
            </w:r>
            <w:r w:rsidR="0073752A" w:rsidRPr="00331BBB">
              <w:t xml:space="preserve">indicate support for NE-DC in </w:t>
            </w:r>
            <w:r w:rsidR="00257308" w:rsidRPr="00331BBB">
              <w:t xml:space="preserve">band combinations </w:t>
            </w:r>
            <w:r w:rsidR="0073752A" w:rsidRPr="00331BBB">
              <w:t xml:space="preserve">and include </w:t>
            </w:r>
            <w:r w:rsidR="00257308" w:rsidRPr="00331BBB">
              <w:t xml:space="preserve">feature set combinations which are applicable to NE-DC. Band combinations supporting both NE-DC and (NG)EN-DC shall be included in </w:t>
            </w:r>
            <w:r w:rsidR="00257308" w:rsidRPr="00331BBB">
              <w:rPr>
                <w:i/>
              </w:rPr>
              <w:t>supportedBandCombinationList</w:t>
            </w:r>
            <w:r w:rsidR="00257308" w:rsidRPr="00331BBB">
              <w:t xml:space="preserve">, band combinations supporting only NE-DC shall be included in </w:t>
            </w:r>
            <w:r w:rsidR="00257308" w:rsidRPr="00331BBB">
              <w:rPr>
                <w:i/>
              </w:rPr>
              <w:t>supportedBandCombinationListNEDC-Only</w:t>
            </w:r>
            <w:r w:rsidR="00257308" w:rsidRPr="00331BBB">
              <w:t>.</w:t>
            </w:r>
          </w:p>
        </w:tc>
      </w:tr>
      <w:tr w:rsidR="00936420" w:rsidRPr="00331BBB" w14:paraId="066A4801" w14:textId="77777777" w:rsidTr="00E742B8">
        <w:tc>
          <w:tcPr>
            <w:tcW w:w="14173" w:type="dxa"/>
          </w:tcPr>
          <w:p w14:paraId="004D91E0" w14:textId="77777777" w:rsidR="00257308" w:rsidRPr="00331BBB" w:rsidRDefault="00257308" w:rsidP="00F71051">
            <w:pPr>
              <w:pStyle w:val="TAL"/>
            </w:pPr>
            <w:r w:rsidRPr="00331BBB">
              <w:rPr>
                <w:b/>
                <w:i/>
              </w:rPr>
              <w:t>includeNR-DC</w:t>
            </w:r>
          </w:p>
          <w:p w14:paraId="3AE1E065" w14:textId="6107256B" w:rsidR="00257308" w:rsidRPr="00331BBB" w:rsidRDefault="00257308" w:rsidP="00F71051">
            <w:pPr>
              <w:pStyle w:val="TAL"/>
            </w:pPr>
            <w:r w:rsidRPr="00331BBB">
              <w:t>Only if this field is present, the UE supporting NR-DC shall indicate support for NR-DC in band combinations and</w:t>
            </w:r>
            <w:r w:rsidR="0073752A" w:rsidRPr="00331BBB">
              <w:t xml:space="preserve"> include</w:t>
            </w:r>
            <w:r w:rsidRPr="00331BBB">
              <w:t xml:space="preserve"> feature set combinations which are applicable to NR-DC.</w:t>
            </w:r>
          </w:p>
        </w:tc>
      </w:tr>
      <w:tr w:rsidR="00A047D1" w:rsidRPr="00331BBB" w14:paraId="5FC4DDB4" w14:textId="77777777" w:rsidTr="00E742B8">
        <w:tc>
          <w:tcPr>
            <w:tcW w:w="14173" w:type="dxa"/>
          </w:tcPr>
          <w:p w14:paraId="365910E7" w14:textId="77777777" w:rsidR="00257308" w:rsidRPr="00331BBB" w:rsidRDefault="00257308" w:rsidP="00F71051">
            <w:pPr>
              <w:pStyle w:val="TAL"/>
            </w:pPr>
            <w:r w:rsidRPr="00331BBB">
              <w:rPr>
                <w:b/>
                <w:i/>
              </w:rPr>
              <w:t>omitEN-DC</w:t>
            </w:r>
          </w:p>
          <w:p w14:paraId="11EA2CC9" w14:textId="0AEA174D" w:rsidR="00257308" w:rsidRPr="00331BBB" w:rsidRDefault="00257308" w:rsidP="00F71051">
            <w:pPr>
              <w:pStyle w:val="TAL"/>
            </w:pPr>
            <w:r w:rsidRPr="00331BBB">
              <w:t xml:space="preserve">Only if this field is present, the UE </w:t>
            </w:r>
            <w:r w:rsidR="0073752A" w:rsidRPr="00331BBB">
              <w:t xml:space="preserve">shall omit band combinations and feature set combinations which are only applicable to </w:t>
            </w:r>
            <w:r w:rsidR="00615463" w:rsidRPr="00331BBB">
              <w:t>(NG)</w:t>
            </w:r>
            <w:r w:rsidR="0073752A" w:rsidRPr="00331BBB">
              <w:t>EN-DC</w:t>
            </w:r>
            <w:r w:rsidRPr="00331BBB">
              <w:t>.</w:t>
            </w:r>
          </w:p>
        </w:tc>
      </w:tr>
    </w:tbl>
    <w:p w14:paraId="13703DC3" w14:textId="77777777" w:rsidR="00C1597C" w:rsidRPr="00331BBB" w:rsidRDefault="00C1597C" w:rsidP="00C1597C"/>
    <w:p w14:paraId="53FE2919" w14:textId="77777777" w:rsidR="002C5D28" w:rsidRPr="00331BBB" w:rsidRDefault="002C5D28" w:rsidP="002C5D28">
      <w:pPr>
        <w:pStyle w:val="Heading4"/>
      </w:pPr>
      <w:bookmarkStart w:id="407" w:name="_Toc20426195"/>
      <w:bookmarkStart w:id="408" w:name="_Toc29321592"/>
      <w:bookmarkStart w:id="409" w:name="_Toc36757383"/>
      <w:r w:rsidRPr="00331BBB">
        <w:t>–</w:t>
      </w:r>
      <w:r w:rsidRPr="00331BBB">
        <w:tab/>
      </w:r>
      <w:r w:rsidRPr="00331BBB">
        <w:rPr>
          <w:i/>
        </w:rPr>
        <w:t>UE-CapabilityRequestFilterNR</w:t>
      </w:r>
      <w:bookmarkEnd w:id="407"/>
      <w:bookmarkEnd w:id="408"/>
      <w:bookmarkEnd w:id="409"/>
    </w:p>
    <w:p w14:paraId="587B73F4" w14:textId="77777777" w:rsidR="00F95F2F" w:rsidRPr="00331BBB" w:rsidRDefault="002C5D28" w:rsidP="002C5D28">
      <w:r w:rsidRPr="00331BBB">
        <w:t xml:space="preserve">The IE </w:t>
      </w:r>
      <w:r w:rsidRPr="00331BBB">
        <w:rPr>
          <w:i/>
        </w:rPr>
        <w:t>UE-CapabilityRequestFilterNR</w:t>
      </w:r>
      <w:r w:rsidRPr="00331BBB">
        <w:t xml:space="preserve"> is used to request filtered UE capabilities.</w:t>
      </w:r>
    </w:p>
    <w:p w14:paraId="131C499C" w14:textId="77777777" w:rsidR="002C5D28" w:rsidRPr="00331BBB" w:rsidRDefault="002C5D28" w:rsidP="002C5D28">
      <w:pPr>
        <w:pStyle w:val="TH"/>
      </w:pPr>
      <w:r w:rsidRPr="00331BBB">
        <w:rPr>
          <w:i/>
        </w:rPr>
        <w:t>UE-CapabilityRequestFilterNR</w:t>
      </w:r>
      <w:r w:rsidRPr="00331BBB">
        <w:t xml:space="preserve"> information element</w:t>
      </w:r>
    </w:p>
    <w:p w14:paraId="3F40A3B6" w14:textId="77777777" w:rsidR="002C5D28" w:rsidRPr="00A125B2" w:rsidRDefault="002C5D28" w:rsidP="0096519C">
      <w:pPr>
        <w:pStyle w:val="PL"/>
      </w:pPr>
      <w:r w:rsidRPr="00A125B2">
        <w:t>-- ASN1START</w:t>
      </w:r>
    </w:p>
    <w:p w14:paraId="2DD5663E" w14:textId="77777777" w:rsidR="002C5D28" w:rsidRPr="00A125B2" w:rsidRDefault="002C5D28" w:rsidP="0096519C">
      <w:pPr>
        <w:pStyle w:val="PL"/>
      </w:pPr>
      <w:r w:rsidRPr="00A125B2">
        <w:t>-- TAG-UE-CAPABILITYREQUESTFILTERNR-START</w:t>
      </w:r>
    </w:p>
    <w:p w14:paraId="6EC02C4A" w14:textId="77777777" w:rsidR="002C5D28" w:rsidRPr="00331BBB" w:rsidRDefault="002C5D28" w:rsidP="0096519C">
      <w:pPr>
        <w:pStyle w:val="PL"/>
      </w:pPr>
    </w:p>
    <w:p w14:paraId="5D7015EE" w14:textId="77777777" w:rsidR="002C5D28" w:rsidRPr="00331BBB" w:rsidRDefault="002C5D28" w:rsidP="0096519C">
      <w:pPr>
        <w:pStyle w:val="PL"/>
      </w:pPr>
      <w:r w:rsidRPr="00331BBB">
        <w:t xml:space="preserve">UE-CapabilityRequestFilterNR ::=            </w:t>
      </w:r>
      <w:r w:rsidRPr="00A125B2">
        <w:t>SEQUENCE</w:t>
      </w:r>
      <w:r w:rsidRPr="00331BBB">
        <w:t xml:space="preserve"> {</w:t>
      </w:r>
    </w:p>
    <w:p w14:paraId="30063FD3" w14:textId="492F80C1" w:rsidR="002C5D28" w:rsidRPr="00A125B2" w:rsidRDefault="002C5D28" w:rsidP="0096519C">
      <w:pPr>
        <w:pStyle w:val="PL"/>
      </w:pPr>
      <w:r w:rsidRPr="00331BBB">
        <w:t xml:space="preserve">    frequencyBandList</w:t>
      </w:r>
      <w:r w:rsidR="00CD01FD" w:rsidRPr="00331BBB">
        <w:t>Filter</w:t>
      </w:r>
      <w:r w:rsidRPr="00331BBB">
        <w:t xml:space="preserve">                     FreqBandList                </w:t>
      </w:r>
      <w:r w:rsidR="005D026A" w:rsidRPr="00331BBB">
        <w:t xml:space="preserve">          </w:t>
      </w:r>
      <w:r w:rsidRPr="00A125B2">
        <w:t>OPTIONAL</w:t>
      </w:r>
      <w:r w:rsidRPr="00331BBB">
        <w:t xml:space="preserve">,   </w:t>
      </w:r>
      <w:r w:rsidRPr="00A125B2">
        <w:t>-- Need N</w:t>
      </w:r>
    </w:p>
    <w:p w14:paraId="7ACB5EDC" w14:textId="77777777" w:rsidR="002C5D28" w:rsidRPr="00331BBB" w:rsidRDefault="002C5D28" w:rsidP="0096519C">
      <w:pPr>
        <w:pStyle w:val="PL"/>
      </w:pPr>
      <w:r w:rsidRPr="00331BBB">
        <w:t xml:space="preserve">    nonCriticalExtension                        </w:t>
      </w:r>
      <w:r w:rsidR="005D026A" w:rsidRPr="00331BBB">
        <w:t>UE-CapabilityRequestFilterNR-v1540</w:t>
      </w:r>
      <w:r w:rsidRPr="00331BBB">
        <w:t xml:space="preserve">    </w:t>
      </w:r>
      <w:r w:rsidRPr="00A125B2">
        <w:t>OPTIONAL</w:t>
      </w:r>
    </w:p>
    <w:p w14:paraId="67031CA0" w14:textId="77777777" w:rsidR="002C5D28" w:rsidRPr="00331BBB" w:rsidRDefault="002C5D28" w:rsidP="0096519C">
      <w:pPr>
        <w:pStyle w:val="PL"/>
      </w:pPr>
      <w:r w:rsidRPr="00331BBB">
        <w:t>}</w:t>
      </w:r>
    </w:p>
    <w:p w14:paraId="7D6E05F4" w14:textId="77777777" w:rsidR="005D026A" w:rsidRPr="00331BBB" w:rsidRDefault="005D026A" w:rsidP="0096519C">
      <w:pPr>
        <w:pStyle w:val="PL"/>
      </w:pPr>
    </w:p>
    <w:p w14:paraId="00E76E0F" w14:textId="77777777" w:rsidR="005D026A" w:rsidRPr="00331BBB" w:rsidRDefault="005D026A" w:rsidP="0096519C">
      <w:pPr>
        <w:pStyle w:val="PL"/>
      </w:pPr>
      <w:r w:rsidRPr="00331BBB">
        <w:t>UE-CapabilityRequestFilterNR-v1540 ::=</w:t>
      </w:r>
      <w:r w:rsidR="004F60B7" w:rsidRPr="00331BBB">
        <w:t xml:space="preserve">      </w:t>
      </w:r>
      <w:r w:rsidR="004F60B7" w:rsidRPr="00A125B2">
        <w:t>SEQUENCE</w:t>
      </w:r>
      <w:r w:rsidR="004F60B7" w:rsidRPr="00331BBB">
        <w:t xml:space="preserve"> {</w:t>
      </w:r>
    </w:p>
    <w:p w14:paraId="4975F836" w14:textId="77777777" w:rsidR="005D026A" w:rsidRPr="00A125B2" w:rsidRDefault="005D026A" w:rsidP="0096519C">
      <w:pPr>
        <w:pStyle w:val="PL"/>
      </w:pPr>
      <w:r w:rsidRPr="00331BBB">
        <w:t xml:space="preserve">    srs-SwitchingTimeRequest                    </w:t>
      </w:r>
      <w:r w:rsidRPr="00A125B2">
        <w:t>ENUMERATED</w:t>
      </w:r>
      <w:r w:rsidRPr="00331BBB">
        <w:t xml:space="preserve"> {true}       </w:t>
      </w:r>
      <w:r w:rsidR="003B4A92" w:rsidRPr="00331BBB">
        <w:t xml:space="preserve">              </w:t>
      </w:r>
      <w:r w:rsidRPr="00A125B2">
        <w:t>OPTIONAL</w:t>
      </w:r>
      <w:r w:rsidRPr="00331BBB">
        <w:t xml:space="preserve">,  </w:t>
      </w:r>
      <w:r w:rsidRPr="00A125B2">
        <w:t>-- Need N</w:t>
      </w:r>
    </w:p>
    <w:p w14:paraId="4DC00363" w14:textId="77777777" w:rsidR="005D026A" w:rsidRPr="00331BBB" w:rsidRDefault="005D026A" w:rsidP="0096519C">
      <w:pPr>
        <w:pStyle w:val="PL"/>
      </w:pPr>
      <w:r w:rsidRPr="00331BBB">
        <w:t xml:space="preserve">    nonCriticalExtension                        </w:t>
      </w:r>
      <w:r w:rsidRPr="00A125B2">
        <w:t>SEQUENCE</w:t>
      </w:r>
      <w:r w:rsidRPr="00331BBB">
        <w:t xml:space="preserve"> {}             </w:t>
      </w:r>
      <w:r w:rsidR="003B4A92" w:rsidRPr="00331BBB">
        <w:t xml:space="preserve">              </w:t>
      </w:r>
      <w:r w:rsidRPr="00A125B2">
        <w:t>OPTIONAL</w:t>
      </w:r>
    </w:p>
    <w:p w14:paraId="5A4ED51D" w14:textId="77777777" w:rsidR="002C5D28" w:rsidRPr="00331BBB" w:rsidRDefault="005D026A" w:rsidP="0096519C">
      <w:pPr>
        <w:pStyle w:val="PL"/>
      </w:pPr>
      <w:r w:rsidRPr="00331BBB">
        <w:t>}</w:t>
      </w:r>
    </w:p>
    <w:p w14:paraId="1D52A5CF" w14:textId="77777777" w:rsidR="005D026A" w:rsidRPr="00331BBB" w:rsidRDefault="005D026A" w:rsidP="0096519C">
      <w:pPr>
        <w:pStyle w:val="PL"/>
      </w:pPr>
    </w:p>
    <w:p w14:paraId="06AFBBBD" w14:textId="77777777" w:rsidR="002C5D28" w:rsidRPr="00A125B2" w:rsidRDefault="002C5D28" w:rsidP="0096519C">
      <w:pPr>
        <w:pStyle w:val="PL"/>
      </w:pPr>
      <w:r w:rsidRPr="00A125B2">
        <w:t>-- TAG-UE-CAPABILITYREQUESTFILTERNR-STOP</w:t>
      </w:r>
    </w:p>
    <w:p w14:paraId="1EC1E45B" w14:textId="77777777" w:rsidR="002C5D28" w:rsidRPr="00A125B2" w:rsidRDefault="002C5D28" w:rsidP="0096519C">
      <w:pPr>
        <w:pStyle w:val="PL"/>
      </w:pPr>
      <w:r w:rsidRPr="00A125B2">
        <w:t>-- ASN1STOP</w:t>
      </w:r>
    </w:p>
    <w:p w14:paraId="0F622E5C" w14:textId="77777777" w:rsidR="00C1597C" w:rsidRPr="00331BBB" w:rsidRDefault="00C1597C" w:rsidP="00C1597C"/>
    <w:p w14:paraId="449934D9" w14:textId="77777777" w:rsidR="002C5D28" w:rsidRPr="00331BBB" w:rsidRDefault="002C5D28" w:rsidP="002C5D28">
      <w:pPr>
        <w:pStyle w:val="Heading4"/>
      </w:pPr>
      <w:bookmarkStart w:id="410" w:name="_Toc20426196"/>
      <w:bookmarkStart w:id="411" w:name="_Toc29321593"/>
      <w:bookmarkStart w:id="412" w:name="_Toc36757384"/>
      <w:r w:rsidRPr="00331BBB">
        <w:t>–</w:t>
      </w:r>
      <w:r w:rsidRPr="00331BBB">
        <w:tab/>
      </w:r>
      <w:r w:rsidRPr="00331BBB">
        <w:rPr>
          <w:i/>
          <w:noProof/>
        </w:rPr>
        <w:t>UE-MRDC-Capability</w:t>
      </w:r>
      <w:bookmarkEnd w:id="410"/>
      <w:bookmarkEnd w:id="411"/>
      <w:bookmarkEnd w:id="412"/>
    </w:p>
    <w:p w14:paraId="448D2FDD" w14:textId="77777777" w:rsidR="002C5D28" w:rsidRPr="00331BBB" w:rsidRDefault="002C5D28" w:rsidP="002C5D28">
      <w:pPr>
        <w:rPr>
          <w:iCs/>
        </w:rPr>
      </w:pPr>
      <w:r w:rsidRPr="00331BBB">
        <w:t xml:space="preserve">The IE </w:t>
      </w:r>
      <w:r w:rsidRPr="00331BBB">
        <w:rPr>
          <w:i/>
        </w:rPr>
        <w:t>UE-MRDC-Capability</w:t>
      </w:r>
      <w:r w:rsidRPr="00331BBB">
        <w:rPr>
          <w:iCs/>
        </w:rPr>
        <w:t xml:space="preserve"> is used to convey the UE Radio Access Capability Parameters for MR-DC, see TS 38.306 [</w:t>
      </w:r>
      <w:r w:rsidR="00BB1D7F" w:rsidRPr="00331BBB">
        <w:rPr>
          <w:iCs/>
        </w:rPr>
        <w:t>26</w:t>
      </w:r>
      <w:r w:rsidRPr="00331BBB">
        <w:rPr>
          <w:iCs/>
        </w:rPr>
        <w:t>].</w:t>
      </w:r>
    </w:p>
    <w:p w14:paraId="7772129D" w14:textId="77777777" w:rsidR="002C5D28" w:rsidRPr="00331BBB" w:rsidRDefault="002C5D28" w:rsidP="002C5D28">
      <w:pPr>
        <w:pStyle w:val="TH"/>
      </w:pPr>
      <w:r w:rsidRPr="00331BBB">
        <w:rPr>
          <w:i/>
        </w:rPr>
        <w:t>UE-MRDC-Capability</w:t>
      </w:r>
      <w:r w:rsidRPr="00331BBB">
        <w:t xml:space="preserve"> information element</w:t>
      </w:r>
    </w:p>
    <w:p w14:paraId="6E410F5D" w14:textId="77777777" w:rsidR="002C5D28" w:rsidRPr="00A125B2" w:rsidRDefault="002C5D28" w:rsidP="0096519C">
      <w:pPr>
        <w:pStyle w:val="PL"/>
      </w:pPr>
      <w:r w:rsidRPr="00A125B2">
        <w:t>-- ASN1START</w:t>
      </w:r>
    </w:p>
    <w:p w14:paraId="50F74637" w14:textId="77777777" w:rsidR="002C5D28" w:rsidRPr="00A125B2" w:rsidRDefault="002C5D28" w:rsidP="0096519C">
      <w:pPr>
        <w:pStyle w:val="PL"/>
      </w:pPr>
      <w:r w:rsidRPr="00A125B2">
        <w:t>-- TAG-UE-MRDC-CAPABILITY-START</w:t>
      </w:r>
    </w:p>
    <w:p w14:paraId="394D8752" w14:textId="77777777" w:rsidR="002C5D28" w:rsidRPr="00331BBB" w:rsidRDefault="002C5D28" w:rsidP="0096519C">
      <w:pPr>
        <w:pStyle w:val="PL"/>
      </w:pPr>
    </w:p>
    <w:p w14:paraId="6E4D185F" w14:textId="77777777" w:rsidR="002C5D28" w:rsidRPr="00331BBB" w:rsidRDefault="002C5D28" w:rsidP="0096519C">
      <w:pPr>
        <w:pStyle w:val="PL"/>
      </w:pPr>
      <w:r w:rsidRPr="00331BBB">
        <w:t xml:space="preserve">UE-MRDC-Capability ::=              </w:t>
      </w:r>
      <w:r w:rsidRPr="00A125B2">
        <w:t>SEQUENCE</w:t>
      </w:r>
      <w:r w:rsidRPr="00331BBB">
        <w:t xml:space="preserve"> {</w:t>
      </w:r>
    </w:p>
    <w:p w14:paraId="1EACEE93" w14:textId="508F09B3" w:rsidR="002C5D28" w:rsidRPr="00331BBB" w:rsidRDefault="002C5D28" w:rsidP="0096519C">
      <w:pPr>
        <w:pStyle w:val="PL"/>
      </w:pPr>
      <w:r w:rsidRPr="00331BBB">
        <w:t xml:space="preserve">    measAndMobParametersMRDC            MeasAndMobParametersMRDC            </w:t>
      </w:r>
      <w:r w:rsidR="00F832AB" w:rsidRPr="00331BBB">
        <w:t xml:space="preserve">                                    </w:t>
      </w:r>
      <w:r w:rsidR="00E94CEB" w:rsidRPr="00331BBB">
        <w:t xml:space="preserve">        </w:t>
      </w:r>
      <w:r w:rsidRPr="00A125B2">
        <w:t>OPTIONAL</w:t>
      </w:r>
      <w:r w:rsidRPr="00331BBB">
        <w:t>,</w:t>
      </w:r>
    </w:p>
    <w:p w14:paraId="6B492CD4" w14:textId="4DF0BE28" w:rsidR="002C5D28" w:rsidRPr="00331BBB" w:rsidRDefault="002C5D28" w:rsidP="0096519C">
      <w:pPr>
        <w:pStyle w:val="PL"/>
      </w:pPr>
      <w:r w:rsidRPr="00331BBB">
        <w:t xml:space="preserve">    phy-ParametersMRDC-v1530            Phy-ParametersMRDC                  </w:t>
      </w:r>
      <w:r w:rsidR="00F832AB" w:rsidRPr="00331BBB">
        <w:t xml:space="preserve">                                    </w:t>
      </w:r>
      <w:r w:rsidR="00E94CEB" w:rsidRPr="00331BBB">
        <w:t xml:space="preserve">        </w:t>
      </w:r>
      <w:r w:rsidRPr="00A125B2">
        <w:t>OPTIONAL</w:t>
      </w:r>
      <w:r w:rsidRPr="00331BBB">
        <w:t>,</w:t>
      </w:r>
    </w:p>
    <w:p w14:paraId="7149C064" w14:textId="77777777" w:rsidR="002C5D28" w:rsidRPr="00331BBB" w:rsidRDefault="002C5D28" w:rsidP="0096519C">
      <w:pPr>
        <w:pStyle w:val="PL"/>
      </w:pPr>
      <w:r w:rsidRPr="00331BBB">
        <w:t xml:space="preserve">    rf-ParametersMRDC                   RF-ParametersMRDC,</w:t>
      </w:r>
    </w:p>
    <w:p w14:paraId="3566B470" w14:textId="220BC3EF" w:rsidR="002C5D28" w:rsidRPr="00331BBB" w:rsidRDefault="002C5D28" w:rsidP="0096519C">
      <w:pPr>
        <w:pStyle w:val="PL"/>
      </w:pPr>
      <w:r w:rsidRPr="00331BBB">
        <w:lastRenderedPageBreak/>
        <w:t xml:space="preserve">    generalParametersMRDC               GeneralParametersMRDC-XDD-Diff      </w:t>
      </w:r>
      <w:r w:rsidR="00E94CEB" w:rsidRPr="00331BBB">
        <w:t xml:space="preserve">   </w:t>
      </w:r>
      <w:r w:rsidR="00F832AB" w:rsidRPr="00331BBB">
        <w:t xml:space="preserve">                                    </w:t>
      </w:r>
      <w:r w:rsidR="00E94CEB" w:rsidRPr="00331BBB">
        <w:t xml:space="preserve">     </w:t>
      </w:r>
      <w:r w:rsidRPr="00A125B2">
        <w:t>OPTIONAL</w:t>
      </w:r>
      <w:r w:rsidRPr="00331BBB">
        <w:t>,</w:t>
      </w:r>
    </w:p>
    <w:p w14:paraId="40250D1F" w14:textId="62C757FF" w:rsidR="002C5D28" w:rsidRPr="00331BBB" w:rsidRDefault="002C5D28" w:rsidP="0096519C">
      <w:pPr>
        <w:pStyle w:val="PL"/>
      </w:pPr>
      <w:r w:rsidRPr="00331BBB">
        <w:t xml:space="preserve">    fdd-Add-UE-MRDC-Capabilities        UE-MRDC-CapabilityAddXDD-Mode       </w:t>
      </w:r>
      <w:r w:rsidR="00E94CEB" w:rsidRPr="00331BBB">
        <w:t xml:space="preserve">   </w:t>
      </w:r>
      <w:r w:rsidR="00F832AB" w:rsidRPr="00331BBB">
        <w:t xml:space="preserve">                                    </w:t>
      </w:r>
      <w:r w:rsidR="00E94CEB" w:rsidRPr="00331BBB">
        <w:t xml:space="preserve">     </w:t>
      </w:r>
      <w:r w:rsidRPr="00A125B2">
        <w:t>OPTIONAL</w:t>
      </w:r>
      <w:r w:rsidRPr="00331BBB">
        <w:t>,</w:t>
      </w:r>
    </w:p>
    <w:p w14:paraId="68752F55" w14:textId="32B4C66D" w:rsidR="002C5D28" w:rsidRPr="00331BBB" w:rsidRDefault="002C5D28" w:rsidP="0096519C">
      <w:pPr>
        <w:pStyle w:val="PL"/>
      </w:pPr>
      <w:r w:rsidRPr="00331BBB">
        <w:t xml:space="preserve">    tdd-Add-UE-MRDC-Capabilities        UE-MRDC-CapabilityAddXDD-Mode       </w:t>
      </w:r>
      <w:r w:rsidR="00E94CEB" w:rsidRPr="00331BBB">
        <w:t xml:space="preserve">   </w:t>
      </w:r>
      <w:r w:rsidR="00F832AB" w:rsidRPr="00331BBB">
        <w:t xml:space="preserve">                                    </w:t>
      </w:r>
      <w:r w:rsidR="00E94CEB" w:rsidRPr="00331BBB">
        <w:t xml:space="preserve">     </w:t>
      </w:r>
      <w:r w:rsidRPr="00A125B2">
        <w:t>OPTIONAL</w:t>
      </w:r>
      <w:r w:rsidRPr="00331BBB">
        <w:t>,</w:t>
      </w:r>
    </w:p>
    <w:p w14:paraId="72A5BE3F" w14:textId="2A255C07" w:rsidR="002C5D28" w:rsidRPr="00331BBB" w:rsidRDefault="002C5D28" w:rsidP="0096519C">
      <w:pPr>
        <w:pStyle w:val="PL"/>
      </w:pPr>
      <w:bookmarkStart w:id="413" w:name="_Hlk515667413"/>
      <w:r w:rsidRPr="00331BBB">
        <w:t xml:space="preserve">    fr1-Add-UE-MRDC-Capabilities        UE-MRDC-CapabilityAddFRX-Mode       </w:t>
      </w:r>
      <w:r w:rsidR="00E94CEB" w:rsidRPr="00331BBB">
        <w:t xml:space="preserve">        </w:t>
      </w:r>
      <w:r w:rsidR="00F832AB" w:rsidRPr="00331BBB">
        <w:t xml:space="preserve">                                    </w:t>
      </w:r>
      <w:r w:rsidRPr="00A125B2">
        <w:t>OPTIONAL</w:t>
      </w:r>
      <w:r w:rsidRPr="00331BBB">
        <w:t>,</w:t>
      </w:r>
    </w:p>
    <w:bookmarkEnd w:id="413"/>
    <w:p w14:paraId="5B806614" w14:textId="4C66EB98" w:rsidR="002C5D28" w:rsidRPr="00331BBB" w:rsidRDefault="002C5D28" w:rsidP="0096519C">
      <w:pPr>
        <w:pStyle w:val="PL"/>
      </w:pPr>
      <w:r w:rsidRPr="00331BBB">
        <w:t xml:space="preserve">    fr2-Add-UE-MRDC-Capabilities        UE-MRDC-CapabilityAddFRX-Mode       </w:t>
      </w:r>
      <w:r w:rsidR="00E94CEB" w:rsidRPr="00331BBB">
        <w:t xml:space="preserve">   </w:t>
      </w:r>
      <w:r w:rsidR="00F832AB" w:rsidRPr="00331BBB">
        <w:t xml:space="preserve">                                    </w:t>
      </w:r>
      <w:r w:rsidR="00E94CEB" w:rsidRPr="00331BBB">
        <w:t xml:space="preserve">     </w:t>
      </w:r>
      <w:r w:rsidRPr="00A125B2">
        <w:t>OPTIONAL</w:t>
      </w:r>
      <w:r w:rsidRPr="00331BBB">
        <w:t>,</w:t>
      </w:r>
    </w:p>
    <w:p w14:paraId="67D8FC62" w14:textId="77777777" w:rsidR="002C5D28" w:rsidRPr="00331BBB" w:rsidRDefault="002C5D28" w:rsidP="0096519C">
      <w:pPr>
        <w:pStyle w:val="PL"/>
      </w:pPr>
      <w:r w:rsidRPr="00331BBB">
        <w:t xml:space="preserve">    featureSetCombinations              </w:t>
      </w:r>
      <w:r w:rsidRPr="00A125B2">
        <w:t>SEQUENCE</w:t>
      </w:r>
      <w:r w:rsidRPr="00331BBB">
        <w:t xml:space="preserve"> (</w:t>
      </w:r>
      <w:r w:rsidRPr="00A125B2">
        <w:t>SIZE</w:t>
      </w:r>
      <w:r w:rsidRPr="00331BBB">
        <w:t xml:space="preserve"> (1..maxFeatureSetCombinations))</w:t>
      </w:r>
      <w:r w:rsidRPr="00A125B2">
        <w:t xml:space="preserve"> OF</w:t>
      </w:r>
      <w:r w:rsidRPr="00331BBB">
        <w:t xml:space="preserve"> FeatureSetCombination         </w:t>
      </w:r>
      <w:r w:rsidRPr="00A125B2">
        <w:t>OPTIONAL</w:t>
      </w:r>
      <w:r w:rsidRPr="00331BBB">
        <w:t>,</w:t>
      </w:r>
    </w:p>
    <w:p w14:paraId="0A5723C1" w14:textId="1952BF1E" w:rsidR="002C5D28" w:rsidRPr="00331BBB" w:rsidRDefault="002C5D28" w:rsidP="0096519C">
      <w:pPr>
        <w:pStyle w:val="PL"/>
      </w:pPr>
      <w:r w:rsidRPr="00331BBB">
        <w:t xml:space="preserve">    pdcp-ParametersMRDC-v1530           PDCP-ParametersMRDC                 </w:t>
      </w:r>
      <w:r w:rsidR="00E94CEB" w:rsidRPr="00331BBB">
        <w:t xml:space="preserve">  </w:t>
      </w:r>
      <w:r w:rsidR="00F832AB" w:rsidRPr="00331BBB">
        <w:t xml:space="preserve">                                    </w:t>
      </w:r>
      <w:r w:rsidR="00E94CEB" w:rsidRPr="00331BBB">
        <w:t xml:space="preserve">      </w:t>
      </w:r>
      <w:r w:rsidRPr="00A125B2">
        <w:t>OPTIONAL</w:t>
      </w:r>
      <w:r w:rsidRPr="00331BBB">
        <w:t>,</w:t>
      </w:r>
    </w:p>
    <w:p w14:paraId="4C036905" w14:textId="448FEEAA" w:rsidR="002C5D28" w:rsidRPr="00331BBB" w:rsidRDefault="002C5D28" w:rsidP="0096519C">
      <w:pPr>
        <w:pStyle w:val="PL"/>
      </w:pPr>
      <w:r w:rsidRPr="00331BBB">
        <w:t xml:space="preserve">    lateNonCriticalExtension            </w:t>
      </w:r>
      <w:r w:rsidRPr="00A125B2">
        <w:t>OCTET</w:t>
      </w:r>
      <w:r w:rsidRPr="00331BBB">
        <w:t xml:space="preserve"> </w:t>
      </w:r>
      <w:r w:rsidRPr="00A125B2">
        <w:t>STRING</w:t>
      </w:r>
      <w:r w:rsidRPr="00331BBB">
        <w:t xml:space="preserve">                        </w:t>
      </w:r>
      <w:r w:rsidR="00E94CEB" w:rsidRPr="00331BBB">
        <w:t xml:space="preserve">  </w:t>
      </w:r>
      <w:r w:rsidR="00F832AB" w:rsidRPr="00331BBB">
        <w:t xml:space="preserve">                                    </w:t>
      </w:r>
      <w:r w:rsidR="00E94CEB" w:rsidRPr="00331BBB">
        <w:t xml:space="preserve">      </w:t>
      </w:r>
      <w:r w:rsidRPr="00A125B2">
        <w:t>OPTIONAL</w:t>
      </w:r>
      <w:r w:rsidRPr="00331BBB">
        <w:t>,</w:t>
      </w:r>
    </w:p>
    <w:p w14:paraId="39E0D0B7" w14:textId="555E9E19" w:rsidR="002C5D28" w:rsidRPr="00331BBB" w:rsidRDefault="002C5D28" w:rsidP="0096519C">
      <w:pPr>
        <w:pStyle w:val="PL"/>
      </w:pPr>
      <w:r w:rsidRPr="00331BBB">
        <w:t xml:space="preserve">    nonCriticalExtension                </w:t>
      </w:r>
      <w:r w:rsidR="00257308" w:rsidRPr="00331BBB">
        <w:t>UE-MRDC-Capability-v15</w:t>
      </w:r>
      <w:r w:rsidR="00A1114C" w:rsidRPr="00331BBB">
        <w:t>60</w:t>
      </w:r>
      <w:r w:rsidRPr="00331BBB">
        <w:t xml:space="preserve">            </w:t>
      </w:r>
      <w:r w:rsidR="00E94CEB" w:rsidRPr="00331BBB">
        <w:t xml:space="preserve">  </w:t>
      </w:r>
      <w:r w:rsidR="00F832AB" w:rsidRPr="00331BBB">
        <w:t xml:space="preserve">                                    </w:t>
      </w:r>
      <w:r w:rsidR="00E94CEB" w:rsidRPr="00331BBB">
        <w:t xml:space="preserve">      </w:t>
      </w:r>
      <w:r w:rsidRPr="00A125B2">
        <w:t>OPTIONAL</w:t>
      </w:r>
    </w:p>
    <w:p w14:paraId="00B3C58A" w14:textId="77777777" w:rsidR="002C5D28" w:rsidRPr="00331BBB" w:rsidRDefault="002C5D28" w:rsidP="0096519C">
      <w:pPr>
        <w:pStyle w:val="PL"/>
      </w:pPr>
      <w:r w:rsidRPr="00331BBB">
        <w:t>}</w:t>
      </w:r>
    </w:p>
    <w:p w14:paraId="72157864" w14:textId="77777777" w:rsidR="00257308" w:rsidRPr="00331BBB" w:rsidRDefault="00257308" w:rsidP="0096519C">
      <w:pPr>
        <w:pStyle w:val="PL"/>
      </w:pPr>
    </w:p>
    <w:p w14:paraId="3CB89787" w14:textId="07BD31B4" w:rsidR="00257308" w:rsidRPr="00331BBB" w:rsidRDefault="00257308" w:rsidP="0096519C">
      <w:pPr>
        <w:pStyle w:val="PL"/>
      </w:pPr>
      <w:r w:rsidRPr="00331BBB">
        <w:t>UE-MRDC-Capability-v15</w:t>
      </w:r>
      <w:r w:rsidR="00A1114C" w:rsidRPr="00331BBB">
        <w:t>60</w:t>
      </w:r>
      <w:r w:rsidRPr="00331BBB">
        <w:t xml:space="preserve"> ::=        </w:t>
      </w:r>
      <w:r w:rsidRPr="00A125B2">
        <w:t>SEQUENCE</w:t>
      </w:r>
      <w:r w:rsidRPr="00331BBB">
        <w:t xml:space="preserve"> {</w:t>
      </w:r>
    </w:p>
    <w:p w14:paraId="1099F1FC" w14:textId="53CC9C1C" w:rsidR="00257308" w:rsidRPr="00331BBB" w:rsidRDefault="00257308" w:rsidP="0096519C">
      <w:pPr>
        <w:pStyle w:val="PL"/>
      </w:pPr>
      <w:r w:rsidRPr="00331BBB">
        <w:t xml:space="preserve">    receivedFilters                     </w:t>
      </w:r>
      <w:r w:rsidRPr="00A125B2">
        <w:t>OCTET</w:t>
      </w:r>
      <w:r w:rsidRPr="00331BBB">
        <w:t xml:space="preserve"> </w:t>
      </w:r>
      <w:r w:rsidRPr="00A125B2">
        <w:t>STRING</w:t>
      </w:r>
      <w:r w:rsidRPr="00331BBB">
        <w:t xml:space="preserve"> (CONTAINING UECapabilityEnquiry-v15</w:t>
      </w:r>
      <w:r w:rsidR="00A1114C" w:rsidRPr="00331BBB">
        <w:t>6</w:t>
      </w:r>
      <w:r w:rsidRPr="00331BBB">
        <w:t xml:space="preserve">0-IEs)             </w:t>
      </w:r>
      <w:r w:rsidR="00F832AB" w:rsidRPr="00331BBB">
        <w:t xml:space="preserve">            </w:t>
      </w:r>
      <w:r w:rsidRPr="00A125B2">
        <w:t>OPTIONAL</w:t>
      </w:r>
      <w:r w:rsidRPr="00331BBB">
        <w:t>,</w:t>
      </w:r>
    </w:p>
    <w:p w14:paraId="7CE4FF26" w14:textId="5B878D10" w:rsidR="00257308" w:rsidRPr="00331BBB" w:rsidRDefault="00257308" w:rsidP="0096519C">
      <w:pPr>
        <w:pStyle w:val="PL"/>
      </w:pPr>
      <w:r w:rsidRPr="00331BBB">
        <w:t xml:space="preserve">    measAndMobParametersMRDC-v15</w:t>
      </w:r>
      <w:r w:rsidR="00A1114C" w:rsidRPr="00331BBB">
        <w:t>60</w:t>
      </w:r>
      <w:r w:rsidRPr="00331BBB">
        <w:t xml:space="preserve">      MeasAndMobParametersMRDC-v15</w:t>
      </w:r>
      <w:r w:rsidR="00A1114C" w:rsidRPr="00331BBB">
        <w:t>60</w:t>
      </w:r>
      <w:r w:rsidRPr="00331BBB">
        <w:t xml:space="preserve">      </w:t>
      </w:r>
      <w:r w:rsidR="00F832AB" w:rsidRPr="00331BBB">
        <w:t xml:space="preserve">            </w:t>
      </w:r>
      <w:r w:rsidRPr="00331BBB">
        <w:t xml:space="preserve">                                </w:t>
      </w:r>
      <w:r w:rsidRPr="00A125B2">
        <w:t>OPTIONAL</w:t>
      </w:r>
      <w:r w:rsidRPr="00331BBB">
        <w:t>,</w:t>
      </w:r>
    </w:p>
    <w:p w14:paraId="781D5441" w14:textId="3990F1F6" w:rsidR="00257308" w:rsidRPr="00331BBB" w:rsidRDefault="00257308" w:rsidP="0096519C">
      <w:pPr>
        <w:pStyle w:val="PL"/>
      </w:pPr>
      <w:r w:rsidRPr="00331BBB">
        <w:t xml:space="preserve">    fdd-Add-UE-MRDC-Capabilities-v15</w:t>
      </w:r>
      <w:r w:rsidR="00A1114C" w:rsidRPr="00331BBB">
        <w:t>60</w:t>
      </w:r>
      <w:r w:rsidRPr="00331BBB">
        <w:t xml:space="preserve">  UE-MRDC-CapabilityAddXDD-Mode-v15</w:t>
      </w:r>
      <w:r w:rsidR="00A1114C" w:rsidRPr="00331BBB">
        <w:t>60</w:t>
      </w:r>
      <w:r w:rsidRPr="00331BBB">
        <w:t xml:space="preserve">             </w:t>
      </w:r>
      <w:r w:rsidR="00F832AB" w:rsidRPr="00331BBB">
        <w:t xml:space="preserve">            </w:t>
      </w:r>
      <w:r w:rsidRPr="00331BBB">
        <w:t xml:space="preserve">                    </w:t>
      </w:r>
      <w:r w:rsidRPr="00A125B2">
        <w:t>OPTIONAL</w:t>
      </w:r>
      <w:r w:rsidRPr="00331BBB">
        <w:t>,</w:t>
      </w:r>
    </w:p>
    <w:p w14:paraId="183640C5" w14:textId="339535B6" w:rsidR="00257308" w:rsidRPr="00331BBB" w:rsidRDefault="00257308" w:rsidP="0096519C">
      <w:pPr>
        <w:pStyle w:val="PL"/>
      </w:pPr>
      <w:r w:rsidRPr="00331BBB">
        <w:t xml:space="preserve">    tdd-Add-UE-MRDC-Capabilities-v15</w:t>
      </w:r>
      <w:r w:rsidR="00A1114C" w:rsidRPr="00331BBB">
        <w:t>60</w:t>
      </w:r>
      <w:r w:rsidRPr="00331BBB">
        <w:t xml:space="preserve">  UE-MRDC-CapabilityAddXDD-Mode-v15</w:t>
      </w:r>
      <w:r w:rsidR="00A1114C" w:rsidRPr="00331BBB">
        <w:t>60</w:t>
      </w:r>
      <w:r w:rsidRPr="00331BBB">
        <w:t xml:space="preserve">                         </w:t>
      </w:r>
      <w:r w:rsidR="00F832AB" w:rsidRPr="00331BBB">
        <w:t xml:space="preserve">            </w:t>
      </w:r>
      <w:r w:rsidRPr="00331BBB">
        <w:t xml:space="preserve">        </w:t>
      </w:r>
      <w:r w:rsidRPr="00A125B2">
        <w:t>OPTIONAL</w:t>
      </w:r>
      <w:r w:rsidRPr="00331BBB">
        <w:t>,</w:t>
      </w:r>
    </w:p>
    <w:p w14:paraId="745F827B" w14:textId="3A131B7E" w:rsidR="00257308" w:rsidRPr="00331BBB" w:rsidRDefault="00257308" w:rsidP="0096519C">
      <w:pPr>
        <w:pStyle w:val="PL"/>
      </w:pPr>
      <w:r w:rsidRPr="00331BBB">
        <w:t xml:space="preserve">    nonCriticalExtension                </w:t>
      </w:r>
      <w:ins w:id="414" w:author="Intel" w:date="2020-05-11T13:57:00Z">
        <w:r w:rsidR="00FF0DA2" w:rsidRPr="00331BBB">
          <w:t>UE-MRDC-Capability-v1</w:t>
        </w:r>
        <w:r w:rsidR="00FF0DA2">
          <w:t>6xy</w:t>
        </w:r>
      </w:ins>
      <w:del w:id="415" w:author="Intel" w:date="2020-05-11T13:57:00Z">
        <w:r w:rsidRPr="00A125B2" w:rsidDel="00FF0DA2">
          <w:delText>SEQUENCE</w:delText>
        </w:r>
        <w:r w:rsidRPr="00331BBB" w:rsidDel="00FF0DA2">
          <w:delText xml:space="preserve"> {}</w:delText>
        </w:r>
      </w:del>
      <w:r w:rsidRPr="00331BBB">
        <w:t xml:space="preserve">                                                </w:t>
      </w:r>
      <w:r w:rsidR="00F832AB" w:rsidRPr="00331BBB">
        <w:t xml:space="preserve">            </w:t>
      </w:r>
      <w:r w:rsidRPr="00331BBB">
        <w:t xml:space="preserve">         </w:t>
      </w:r>
      <w:r w:rsidRPr="00A125B2">
        <w:t>OPTIONAL</w:t>
      </w:r>
    </w:p>
    <w:p w14:paraId="0BADF66F" w14:textId="3452C62A" w:rsidR="002C5D28" w:rsidRPr="00331BBB" w:rsidRDefault="00257308" w:rsidP="0096519C">
      <w:pPr>
        <w:pStyle w:val="PL"/>
      </w:pPr>
      <w:r w:rsidRPr="00331BBB">
        <w:t>}</w:t>
      </w:r>
    </w:p>
    <w:p w14:paraId="66890D2D" w14:textId="1B4F0865" w:rsidR="00257308" w:rsidRDefault="00257308" w:rsidP="0096519C">
      <w:pPr>
        <w:pStyle w:val="PL"/>
        <w:rPr>
          <w:ins w:id="416" w:author="Intel" w:date="2020-05-11T13:56:00Z"/>
        </w:rPr>
      </w:pPr>
    </w:p>
    <w:p w14:paraId="5A0B70B8" w14:textId="615D3C84" w:rsidR="00FF0DA2" w:rsidRPr="00331BBB" w:rsidRDefault="00FF0DA2" w:rsidP="00FF0DA2">
      <w:pPr>
        <w:pStyle w:val="PL"/>
        <w:rPr>
          <w:ins w:id="417" w:author="Intel" w:date="2020-05-11T13:56:00Z"/>
        </w:rPr>
      </w:pPr>
      <w:ins w:id="418" w:author="Intel" w:date="2020-05-11T13:56:00Z">
        <w:r w:rsidRPr="00331BBB">
          <w:t>UE-MRDC-Capability-v1</w:t>
        </w:r>
        <w:r>
          <w:t>6xy</w:t>
        </w:r>
        <w:r w:rsidRPr="00331BBB">
          <w:t xml:space="preserve"> ::=        </w:t>
        </w:r>
        <w:r w:rsidRPr="00A125B2">
          <w:t>SEQUENCE</w:t>
        </w:r>
        <w:r w:rsidRPr="00331BBB">
          <w:t xml:space="preserve"> {</w:t>
        </w:r>
      </w:ins>
    </w:p>
    <w:p w14:paraId="30DC10F8" w14:textId="2D58C4D0" w:rsidR="00FF0DA2" w:rsidRPr="00331BBB" w:rsidRDefault="00FF0DA2" w:rsidP="00FF0DA2">
      <w:pPr>
        <w:pStyle w:val="PL"/>
        <w:rPr>
          <w:ins w:id="419" w:author="Intel" w:date="2020-05-11T13:56:00Z"/>
        </w:rPr>
      </w:pPr>
      <w:ins w:id="420" w:author="Intel" w:date="2020-05-11T13:56:00Z">
        <w:r w:rsidRPr="00331BBB">
          <w:t xml:space="preserve">    measAndMobParametersMRDC-v1</w:t>
        </w:r>
        <w:r>
          <w:t>6xy</w:t>
        </w:r>
        <w:r w:rsidRPr="00331BBB">
          <w:t xml:space="preserve">      MeasAndMobParametersMRDC-v1</w:t>
        </w:r>
        <w:r>
          <w:t>6xy</w:t>
        </w:r>
        <w:r w:rsidRPr="00331BBB">
          <w:t xml:space="preserve">                                                  </w:t>
        </w:r>
        <w:r w:rsidRPr="00A125B2">
          <w:t>OPTIONAL</w:t>
        </w:r>
        <w:r w:rsidRPr="00331BBB">
          <w:t>,</w:t>
        </w:r>
      </w:ins>
    </w:p>
    <w:p w14:paraId="723F27CA" w14:textId="77777777" w:rsidR="00FF0DA2" w:rsidRPr="00331BBB" w:rsidRDefault="00FF0DA2" w:rsidP="00FF0DA2">
      <w:pPr>
        <w:pStyle w:val="PL"/>
        <w:rPr>
          <w:ins w:id="421" w:author="Intel" w:date="2020-05-11T13:56:00Z"/>
        </w:rPr>
      </w:pPr>
      <w:ins w:id="422" w:author="Intel" w:date="2020-05-11T13:56:00Z">
        <w:r w:rsidRPr="00331BBB">
          <w:t xml:space="preserve">    nonCriticalExtension                </w:t>
        </w:r>
        <w:r w:rsidRPr="00A125B2">
          <w:t>SEQUENCE</w:t>
        </w:r>
        <w:r w:rsidRPr="00331BBB">
          <w:t xml:space="preserve"> {}                                                                     </w:t>
        </w:r>
        <w:r w:rsidRPr="00A125B2">
          <w:t>OPTIONAL</w:t>
        </w:r>
      </w:ins>
    </w:p>
    <w:p w14:paraId="7BE66352" w14:textId="77777777" w:rsidR="00FF0DA2" w:rsidRPr="00331BBB" w:rsidRDefault="00FF0DA2" w:rsidP="00FF0DA2">
      <w:pPr>
        <w:pStyle w:val="PL"/>
        <w:rPr>
          <w:ins w:id="423" w:author="Intel" w:date="2020-05-11T13:56:00Z"/>
        </w:rPr>
      </w:pPr>
      <w:ins w:id="424" w:author="Intel" w:date="2020-05-11T13:56:00Z">
        <w:r w:rsidRPr="00331BBB">
          <w:t>}</w:t>
        </w:r>
      </w:ins>
    </w:p>
    <w:p w14:paraId="4201CC67" w14:textId="77777777" w:rsidR="00FF0DA2" w:rsidRDefault="00FF0DA2" w:rsidP="0096519C">
      <w:pPr>
        <w:pStyle w:val="PL"/>
        <w:rPr>
          <w:ins w:id="425" w:author="Intel" w:date="2020-05-11T13:55:00Z"/>
        </w:rPr>
      </w:pPr>
    </w:p>
    <w:p w14:paraId="46F43826" w14:textId="39D34F55" w:rsidR="00FF0DA2" w:rsidRPr="00331BBB" w:rsidDel="00FF0DA2" w:rsidRDefault="00FF0DA2" w:rsidP="0096519C">
      <w:pPr>
        <w:pStyle w:val="PL"/>
        <w:rPr>
          <w:del w:id="426" w:author="Intel" w:date="2020-05-11T13:56:00Z"/>
        </w:rPr>
      </w:pPr>
    </w:p>
    <w:p w14:paraId="2BD3B5C0" w14:textId="77777777" w:rsidR="002C5D28" w:rsidRPr="00331BBB" w:rsidRDefault="002C5D28" w:rsidP="0096519C">
      <w:pPr>
        <w:pStyle w:val="PL"/>
      </w:pPr>
      <w:r w:rsidRPr="00331BBB">
        <w:t xml:space="preserve">UE-MRDC-CapabilityAddXDD-Mode ::=   </w:t>
      </w:r>
      <w:r w:rsidRPr="00A125B2">
        <w:t>SEQUENCE</w:t>
      </w:r>
      <w:r w:rsidRPr="00331BBB">
        <w:t xml:space="preserve"> {</w:t>
      </w:r>
    </w:p>
    <w:p w14:paraId="73F05948" w14:textId="67ECBE28" w:rsidR="002C5D28" w:rsidRPr="00331BBB" w:rsidRDefault="002C5D28" w:rsidP="0096519C">
      <w:pPr>
        <w:pStyle w:val="PL"/>
      </w:pPr>
      <w:r w:rsidRPr="00331BBB">
        <w:t xml:space="preserve">    measAndMobParametersMRDC-XDD-Diff       MeasAndMobParametersMRDC-XDD-Diff   </w:t>
      </w:r>
      <w:r w:rsidR="00F832AB" w:rsidRPr="00331BBB">
        <w:t xml:space="preserve">                                    </w:t>
      </w:r>
      <w:r w:rsidR="00E94CEB" w:rsidRPr="00331BBB">
        <w:t xml:space="preserve">    </w:t>
      </w:r>
      <w:r w:rsidRPr="00A125B2">
        <w:t>OPTIONAL</w:t>
      </w:r>
      <w:r w:rsidRPr="00331BBB">
        <w:t>,</w:t>
      </w:r>
    </w:p>
    <w:p w14:paraId="669E0F22" w14:textId="5559A118" w:rsidR="002C5D28" w:rsidRPr="00331BBB" w:rsidRDefault="002C5D28" w:rsidP="0096519C">
      <w:pPr>
        <w:pStyle w:val="PL"/>
      </w:pPr>
      <w:r w:rsidRPr="00331BBB">
        <w:t xml:space="preserve">    generalParametersMRDC-XDD-Diff          GeneralParametersMRDC-XDD-Diff      </w:t>
      </w:r>
      <w:r w:rsidR="00F832AB" w:rsidRPr="00331BBB">
        <w:t xml:space="preserve">                                    </w:t>
      </w:r>
      <w:r w:rsidR="00E94CEB" w:rsidRPr="00331BBB">
        <w:t xml:space="preserve">    </w:t>
      </w:r>
      <w:r w:rsidRPr="00A125B2">
        <w:t>OPTIONAL</w:t>
      </w:r>
    </w:p>
    <w:p w14:paraId="58B78A34" w14:textId="77777777" w:rsidR="002C5D28" w:rsidRPr="00331BBB" w:rsidRDefault="002C5D28" w:rsidP="0096519C">
      <w:pPr>
        <w:pStyle w:val="PL"/>
      </w:pPr>
      <w:r w:rsidRPr="00331BBB">
        <w:t>}</w:t>
      </w:r>
    </w:p>
    <w:p w14:paraId="5CBC130F" w14:textId="77777777" w:rsidR="00257308" w:rsidRPr="00331BBB" w:rsidRDefault="00257308" w:rsidP="0096519C">
      <w:pPr>
        <w:pStyle w:val="PL"/>
      </w:pPr>
    </w:p>
    <w:p w14:paraId="3634048F" w14:textId="124D4281" w:rsidR="00257308" w:rsidRPr="00331BBB" w:rsidRDefault="00257308" w:rsidP="0096519C">
      <w:pPr>
        <w:pStyle w:val="PL"/>
      </w:pPr>
      <w:r w:rsidRPr="00331BBB">
        <w:t>UE-MRDC-CapabilityAddXDD-Mode-v15</w:t>
      </w:r>
      <w:r w:rsidR="00A1114C" w:rsidRPr="00331BBB">
        <w:t>60</w:t>
      </w:r>
      <w:r w:rsidRPr="00331BBB">
        <w:t xml:space="preserve"> ::=    </w:t>
      </w:r>
      <w:r w:rsidRPr="00A125B2">
        <w:t>SEQUENCE</w:t>
      </w:r>
      <w:r w:rsidRPr="00331BBB">
        <w:t xml:space="preserve"> {</w:t>
      </w:r>
    </w:p>
    <w:p w14:paraId="049FC130" w14:textId="196FADDD" w:rsidR="00257308" w:rsidRPr="00331BBB" w:rsidRDefault="00257308" w:rsidP="0096519C">
      <w:pPr>
        <w:pStyle w:val="PL"/>
      </w:pPr>
      <w:r w:rsidRPr="00331BBB">
        <w:t xml:space="preserve">    measAndMobParametersMRDC-XDD-Diff-v15</w:t>
      </w:r>
      <w:r w:rsidR="00A1114C" w:rsidRPr="00331BBB">
        <w:t>60</w:t>
      </w:r>
      <w:r w:rsidRPr="00331BBB">
        <w:t xml:space="preserve">    MeasAndMobParametersMRDC-XDD-Diff-v15</w:t>
      </w:r>
      <w:r w:rsidR="00A1114C" w:rsidRPr="00331BBB">
        <w:t>60</w:t>
      </w:r>
      <w:r w:rsidRPr="00331BBB">
        <w:t xml:space="preserve">  </w:t>
      </w:r>
      <w:r w:rsidR="00F832AB" w:rsidRPr="00331BBB">
        <w:t xml:space="preserve">                            </w:t>
      </w:r>
      <w:r w:rsidRPr="00331BBB">
        <w:t xml:space="preserve">    </w:t>
      </w:r>
      <w:r w:rsidRPr="00A125B2">
        <w:t>OPTIONAL</w:t>
      </w:r>
    </w:p>
    <w:p w14:paraId="143DDA97" w14:textId="5ACB4A70" w:rsidR="002C5D28" w:rsidRPr="00331BBB" w:rsidRDefault="00257308" w:rsidP="0096519C">
      <w:pPr>
        <w:pStyle w:val="PL"/>
      </w:pPr>
      <w:r w:rsidRPr="00331BBB">
        <w:t>}</w:t>
      </w:r>
    </w:p>
    <w:p w14:paraId="43F3A1D3" w14:textId="77777777" w:rsidR="00257308" w:rsidRPr="00331BBB" w:rsidRDefault="00257308" w:rsidP="0096519C">
      <w:pPr>
        <w:pStyle w:val="PL"/>
      </w:pPr>
    </w:p>
    <w:p w14:paraId="23F78356" w14:textId="77777777" w:rsidR="002C5D28" w:rsidRPr="00331BBB" w:rsidRDefault="002C5D28" w:rsidP="0096519C">
      <w:pPr>
        <w:pStyle w:val="PL"/>
      </w:pPr>
      <w:r w:rsidRPr="00331BBB">
        <w:t xml:space="preserve">UE-MRDC-CapabilityAddFRX-Mode ::=   </w:t>
      </w:r>
      <w:r w:rsidRPr="00A125B2">
        <w:t>SEQUENCE</w:t>
      </w:r>
      <w:r w:rsidRPr="00331BBB">
        <w:t xml:space="preserve"> {</w:t>
      </w:r>
    </w:p>
    <w:p w14:paraId="697641B9" w14:textId="77777777" w:rsidR="002C5D28" w:rsidRPr="00331BBB" w:rsidRDefault="002C5D28" w:rsidP="0096519C">
      <w:pPr>
        <w:pStyle w:val="PL"/>
      </w:pPr>
      <w:r w:rsidRPr="00331BBB">
        <w:t xml:space="preserve">    measAndMobParametersMRDC-FRX-Diff       MeasAndMobParametersMRDC-FRX-Diff</w:t>
      </w:r>
    </w:p>
    <w:p w14:paraId="78C43AFC" w14:textId="77777777" w:rsidR="002C5D28" w:rsidRPr="00331BBB" w:rsidRDefault="002C5D28" w:rsidP="0096519C">
      <w:pPr>
        <w:pStyle w:val="PL"/>
      </w:pPr>
      <w:r w:rsidRPr="00331BBB">
        <w:t>}</w:t>
      </w:r>
    </w:p>
    <w:p w14:paraId="1B17BB27" w14:textId="77777777" w:rsidR="002C5D28" w:rsidRPr="00331BBB" w:rsidRDefault="002C5D28" w:rsidP="0096519C">
      <w:pPr>
        <w:pStyle w:val="PL"/>
      </w:pPr>
    </w:p>
    <w:p w14:paraId="78738654" w14:textId="77777777" w:rsidR="002C5D28" w:rsidRPr="00331BBB" w:rsidRDefault="002C5D28" w:rsidP="0096519C">
      <w:pPr>
        <w:pStyle w:val="PL"/>
      </w:pPr>
    </w:p>
    <w:p w14:paraId="02F54971" w14:textId="77777777" w:rsidR="002C5D28" w:rsidRPr="00331BBB" w:rsidRDefault="002C5D28" w:rsidP="0096519C">
      <w:pPr>
        <w:pStyle w:val="PL"/>
      </w:pPr>
      <w:r w:rsidRPr="00331BBB">
        <w:t xml:space="preserve">GeneralParametersMRDC-XDD-Diff ::= </w:t>
      </w:r>
      <w:r w:rsidRPr="00A125B2">
        <w:t>SEQUENCE</w:t>
      </w:r>
      <w:r w:rsidRPr="00331BBB">
        <w:t xml:space="preserve"> {</w:t>
      </w:r>
    </w:p>
    <w:p w14:paraId="170F3085" w14:textId="6D28216A" w:rsidR="002C5D28" w:rsidRPr="00331BBB" w:rsidRDefault="002C5D28" w:rsidP="0096519C">
      <w:pPr>
        <w:pStyle w:val="PL"/>
      </w:pPr>
      <w:r w:rsidRPr="00331BBB">
        <w:t xml:space="preserve">    splitSRB-WithOneUL-Path             </w:t>
      </w:r>
      <w:r w:rsidRPr="00A125B2">
        <w:t>ENUMERATED</w:t>
      </w:r>
      <w:r w:rsidRPr="00331BBB">
        <w:t xml:space="preserve"> {supported}         </w:t>
      </w:r>
      <w:r w:rsidR="00F832AB" w:rsidRPr="00331BBB">
        <w:t xml:space="preserve">                                    </w:t>
      </w:r>
      <w:r w:rsidRPr="00331BBB">
        <w:t xml:space="preserve">   </w:t>
      </w:r>
      <w:r w:rsidR="00F832AB" w:rsidRPr="00331BBB">
        <w:t xml:space="preserve">  </w:t>
      </w:r>
      <w:bookmarkStart w:id="427" w:name="_Hlk20467765"/>
      <w:r w:rsidR="00F832AB" w:rsidRPr="00331BBB">
        <w:t xml:space="preserve">      </w:t>
      </w:r>
      <w:r w:rsidRPr="00331BBB">
        <w:t xml:space="preserve">  </w:t>
      </w:r>
      <w:bookmarkEnd w:id="427"/>
      <w:r w:rsidRPr="00A125B2">
        <w:t>OPTIONAL</w:t>
      </w:r>
      <w:r w:rsidRPr="00331BBB">
        <w:t>,</w:t>
      </w:r>
    </w:p>
    <w:p w14:paraId="3CC52833" w14:textId="20CED8C2" w:rsidR="002C5D28" w:rsidRPr="00331BBB" w:rsidRDefault="002C5D28" w:rsidP="0096519C">
      <w:pPr>
        <w:pStyle w:val="PL"/>
      </w:pPr>
      <w:r w:rsidRPr="00331BBB">
        <w:t xml:space="preserve">    splitDRB-withUL-Both-MCG-SCG        </w:t>
      </w:r>
      <w:r w:rsidRPr="00A125B2">
        <w:t>ENUMERATED</w:t>
      </w:r>
      <w:r w:rsidRPr="00331BBB">
        <w:t xml:space="preserve"> {supported}     </w:t>
      </w:r>
      <w:r w:rsidR="00F832AB" w:rsidRPr="00331BBB">
        <w:t xml:space="preserve">                                    </w:t>
      </w:r>
      <w:r w:rsidRPr="00331BBB">
        <w:t xml:space="preserve">   </w:t>
      </w:r>
      <w:r w:rsidR="00F832AB" w:rsidRPr="00331BBB">
        <w:t xml:space="preserve">        </w:t>
      </w:r>
      <w:r w:rsidRPr="00331BBB">
        <w:t xml:space="preserve">      </w:t>
      </w:r>
      <w:r w:rsidRPr="00A125B2">
        <w:t>OPTIONAL</w:t>
      </w:r>
      <w:r w:rsidRPr="00331BBB">
        <w:t>,</w:t>
      </w:r>
    </w:p>
    <w:p w14:paraId="72A3FAC0" w14:textId="0E662841" w:rsidR="002C5D28" w:rsidRPr="00331BBB" w:rsidRDefault="002C5D28" w:rsidP="0096519C">
      <w:pPr>
        <w:pStyle w:val="PL"/>
      </w:pPr>
      <w:r w:rsidRPr="00331BBB">
        <w:t xml:space="preserve">    srb3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17D789DE" w14:textId="1FDDBDEB" w:rsidR="002C5D28" w:rsidRPr="00331BBB" w:rsidRDefault="002C5D28" w:rsidP="0096519C">
      <w:pPr>
        <w:pStyle w:val="PL"/>
      </w:pPr>
      <w:r w:rsidRPr="00331BBB">
        <w:t xml:space="preserve">    v2x-EUTRA                     </w:t>
      </w:r>
      <w:r w:rsidR="00D43131" w:rsidRPr="00331BBB">
        <w:t xml:space="preserve">      </w:t>
      </w:r>
      <w:r w:rsidRPr="00A125B2">
        <w:t>ENUMERATED</w:t>
      </w:r>
      <w:r w:rsidRPr="00331BBB">
        <w:t xml:space="preserve"> {supported}      </w:t>
      </w:r>
      <w:r w:rsidR="00F832AB" w:rsidRPr="00331BBB">
        <w:t xml:space="preserve">                                            </w:t>
      </w:r>
      <w:r w:rsidRPr="00331BBB">
        <w:t xml:space="preserve">        </w:t>
      </w:r>
      <w:r w:rsidRPr="00A125B2">
        <w:t>OPTIONAL</w:t>
      </w:r>
      <w:r w:rsidRPr="00331BBB">
        <w:t>,</w:t>
      </w:r>
    </w:p>
    <w:p w14:paraId="42D0D5B3" w14:textId="77777777" w:rsidR="002C5D28" w:rsidRPr="00331BBB" w:rsidRDefault="002C5D28" w:rsidP="0096519C">
      <w:pPr>
        <w:pStyle w:val="PL"/>
      </w:pPr>
      <w:r w:rsidRPr="00331BBB">
        <w:t xml:space="preserve">    ...</w:t>
      </w:r>
    </w:p>
    <w:p w14:paraId="60A31BE0" w14:textId="77777777" w:rsidR="002C5D28" w:rsidRPr="00331BBB" w:rsidRDefault="002C5D28" w:rsidP="0096519C">
      <w:pPr>
        <w:pStyle w:val="PL"/>
      </w:pPr>
      <w:r w:rsidRPr="00331BBB">
        <w:t>}</w:t>
      </w:r>
    </w:p>
    <w:p w14:paraId="6C715722" w14:textId="77777777" w:rsidR="002C5D28" w:rsidRPr="00331BBB" w:rsidRDefault="002C5D28" w:rsidP="0096519C">
      <w:pPr>
        <w:pStyle w:val="PL"/>
      </w:pPr>
    </w:p>
    <w:p w14:paraId="5328AFBB" w14:textId="77777777" w:rsidR="002C5D28" w:rsidRPr="00A125B2" w:rsidRDefault="002C5D28" w:rsidP="0096519C">
      <w:pPr>
        <w:pStyle w:val="PL"/>
      </w:pPr>
      <w:r w:rsidRPr="00A125B2">
        <w:t>-- TAG-UE-MRDC-CAPABILITY-STOP</w:t>
      </w:r>
    </w:p>
    <w:p w14:paraId="5AEA86DA" w14:textId="77777777" w:rsidR="002C5D28" w:rsidRPr="00A125B2" w:rsidRDefault="002C5D28" w:rsidP="0096519C">
      <w:pPr>
        <w:pStyle w:val="PL"/>
      </w:pPr>
      <w:r w:rsidRPr="00A125B2">
        <w:t>-- ASN1STOP</w:t>
      </w:r>
    </w:p>
    <w:p w14:paraId="724444F0"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331BBB" w:rsidRDefault="002C5D28" w:rsidP="00F43D0B">
            <w:pPr>
              <w:pStyle w:val="TAH"/>
              <w:rPr>
                <w:szCs w:val="22"/>
              </w:rPr>
            </w:pPr>
            <w:r w:rsidRPr="00331BBB">
              <w:rPr>
                <w:i/>
                <w:szCs w:val="22"/>
              </w:rPr>
              <w:lastRenderedPageBreak/>
              <w:t xml:space="preserve">UE-MRDC-Capability </w:t>
            </w:r>
            <w:r w:rsidRPr="00331BBB">
              <w:rPr>
                <w:szCs w:val="22"/>
              </w:rPr>
              <w:t>field descriptions</w:t>
            </w:r>
          </w:p>
        </w:tc>
      </w:tr>
      <w:tr w:rsidR="002C5D28" w:rsidRPr="00331BBB"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331BBB" w:rsidRDefault="002C5D28" w:rsidP="00F43D0B">
            <w:pPr>
              <w:pStyle w:val="TAL"/>
              <w:rPr>
                <w:szCs w:val="22"/>
              </w:rPr>
            </w:pPr>
            <w:r w:rsidRPr="00331BBB">
              <w:rPr>
                <w:b/>
                <w:i/>
                <w:szCs w:val="22"/>
              </w:rPr>
              <w:t>featureSetCombinations</w:t>
            </w:r>
          </w:p>
          <w:p w14:paraId="369A1321" w14:textId="5AF556FF" w:rsidR="002C5D28" w:rsidRPr="00331BBB" w:rsidRDefault="002C5D28" w:rsidP="00F43D0B">
            <w:pPr>
              <w:pStyle w:val="TAL"/>
              <w:rPr>
                <w:szCs w:val="22"/>
              </w:rPr>
            </w:pPr>
            <w:r w:rsidRPr="00331BBB">
              <w:rPr>
                <w:szCs w:val="22"/>
              </w:rPr>
              <w:t xml:space="preserve">A list of </w:t>
            </w:r>
            <w:r w:rsidRPr="00331BBB">
              <w:rPr>
                <w:i/>
              </w:rPr>
              <w:t>FeatureSetCombination</w:t>
            </w:r>
            <w:r w:rsidRPr="00331BBB">
              <w:rPr>
                <w:szCs w:val="22"/>
              </w:rPr>
              <w:t xml:space="preserve">:s for </w:t>
            </w:r>
            <w:r w:rsidR="006F5DDF" w:rsidRPr="00331BBB">
              <w:rPr>
                <w:i/>
                <w:szCs w:val="22"/>
              </w:rPr>
              <w:t>supportedBandCombinationList</w:t>
            </w:r>
            <w:r w:rsidR="006F5DDF" w:rsidRPr="00331BBB">
              <w:rPr>
                <w:szCs w:val="22"/>
              </w:rPr>
              <w:t xml:space="preserve"> and </w:t>
            </w:r>
            <w:r w:rsidR="006F5DDF" w:rsidRPr="00331BBB">
              <w:rPr>
                <w:i/>
                <w:szCs w:val="22"/>
              </w:rPr>
              <w:t>supportedBandCombinationListNEDC-Only</w:t>
            </w:r>
            <w:r w:rsidR="006F5DDF" w:rsidRPr="00331BBB">
              <w:rPr>
                <w:szCs w:val="22"/>
              </w:rPr>
              <w:t xml:space="preserve"> in </w:t>
            </w:r>
            <w:r w:rsidR="006F5DDF" w:rsidRPr="00331BBB">
              <w:rPr>
                <w:i/>
                <w:szCs w:val="22"/>
              </w:rPr>
              <w:t>UE-MRDC-Capability</w:t>
            </w:r>
            <w:r w:rsidRPr="00331BBB">
              <w:rPr>
                <w:szCs w:val="22"/>
              </w:rPr>
              <w:t xml:space="preserve">. The </w:t>
            </w:r>
            <w:r w:rsidRPr="00331BBB">
              <w:rPr>
                <w:i/>
              </w:rPr>
              <w:t>FeatureSetDownlink</w:t>
            </w:r>
            <w:r w:rsidRPr="00331BBB">
              <w:rPr>
                <w:szCs w:val="22"/>
              </w:rPr>
              <w:t xml:space="preserve">:s and </w:t>
            </w:r>
            <w:r w:rsidRPr="00331BBB">
              <w:rPr>
                <w:i/>
              </w:rPr>
              <w:t>FeatureSetUplink</w:t>
            </w:r>
            <w:r w:rsidRPr="00331BBB">
              <w:rPr>
                <w:szCs w:val="22"/>
              </w:rPr>
              <w:t xml:space="preserve">:s referred to from these </w:t>
            </w:r>
            <w:r w:rsidRPr="00331BBB">
              <w:rPr>
                <w:i/>
              </w:rPr>
              <w:t>FeatureSetCombination</w:t>
            </w:r>
            <w:r w:rsidRPr="00331BBB">
              <w:rPr>
                <w:szCs w:val="22"/>
              </w:rPr>
              <w:t xml:space="preserve">:s are defined in the </w:t>
            </w:r>
            <w:r w:rsidRPr="00331BBB">
              <w:rPr>
                <w:i/>
              </w:rPr>
              <w:t>featureSets</w:t>
            </w:r>
            <w:r w:rsidRPr="00331BBB">
              <w:rPr>
                <w:szCs w:val="22"/>
              </w:rPr>
              <w:t xml:space="preserve"> list in </w:t>
            </w:r>
            <w:r w:rsidRPr="00331BBB">
              <w:rPr>
                <w:i/>
              </w:rPr>
              <w:t>UE-NR-Capability</w:t>
            </w:r>
            <w:r w:rsidRPr="00331BBB">
              <w:rPr>
                <w:szCs w:val="22"/>
              </w:rPr>
              <w:t>.</w:t>
            </w:r>
          </w:p>
        </w:tc>
      </w:tr>
    </w:tbl>
    <w:p w14:paraId="5CA09068" w14:textId="77777777" w:rsidR="00C1597C" w:rsidRPr="00331BBB" w:rsidRDefault="00C1597C" w:rsidP="00C1597C"/>
    <w:p w14:paraId="16D0D7AD" w14:textId="77777777" w:rsidR="002C5D28" w:rsidRPr="00331BBB" w:rsidRDefault="002C5D28" w:rsidP="002C5D28">
      <w:pPr>
        <w:pStyle w:val="Heading4"/>
      </w:pPr>
      <w:bookmarkStart w:id="428" w:name="_Toc20426197"/>
      <w:bookmarkStart w:id="429" w:name="_Toc29321594"/>
      <w:bookmarkStart w:id="430" w:name="_Toc36757385"/>
      <w:r w:rsidRPr="00331BBB">
        <w:t>–</w:t>
      </w:r>
      <w:r w:rsidRPr="00331BBB">
        <w:tab/>
      </w:r>
      <w:bookmarkStart w:id="431" w:name="_Hlk726563"/>
      <w:r w:rsidRPr="00331BBB">
        <w:rPr>
          <w:i/>
          <w:noProof/>
        </w:rPr>
        <w:t>UE-NR-Capability</w:t>
      </w:r>
      <w:bookmarkEnd w:id="428"/>
      <w:bookmarkEnd w:id="429"/>
      <w:bookmarkEnd w:id="430"/>
      <w:bookmarkEnd w:id="431"/>
    </w:p>
    <w:p w14:paraId="64EEBEEB" w14:textId="77777777" w:rsidR="002C5D28" w:rsidRPr="00331BBB" w:rsidRDefault="002C5D28" w:rsidP="002C5D28">
      <w:pPr>
        <w:rPr>
          <w:iCs/>
        </w:rPr>
      </w:pPr>
      <w:r w:rsidRPr="00331BBB">
        <w:t xml:space="preserve">The IE </w:t>
      </w:r>
      <w:r w:rsidRPr="00331BBB">
        <w:rPr>
          <w:i/>
        </w:rPr>
        <w:t>UE-NR-Capability</w:t>
      </w:r>
      <w:r w:rsidRPr="00331BBB">
        <w:rPr>
          <w:iCs/>
        </w:rPr>
        <w:t xml:space="preserve"> is used to convey the NR UE Radio Access Capability Parameters, see TS 38.306</w:t>
      </w:r>
      <w:r w:rsidR="00BB1D7F" w:rsidRPr="00331BBB">
        <w:rPr>
          <w:iCs/>
        </w:rPr>
        <w:t xml:space="preserve"> [26]</w:t>
      </w:r>
      <w:r w:rsidRPr="00331BBB">
        <w:rPr>
          <w:iCs/>
        </w:rPr>
        <w:t>.</w:t>
      </w:r>
    </w:p>
    <w:p w14:paraId="361F2A9E" w14:textId="77777777" w:rsidR="002C5D28" w:rsidRPr="00331BBB" w:rsidRDefault="002C5D28" w:rsidP="002C5D28">
      <w:pPr>
        <w:pStyle w:val="TH"/>
      </w:pPr>
      <w:r w:rsidRPr="00331BBB">
        <w:rPr>
          <w:i/>
        </w:rPr>
        <w:t>UE-NR-Capability</w:t>
      </w:r>
      <w:r w:rsidRPr="00331BBB">
        <w:t xml:space="preserve"> information element</w:t>
      </w:r>
    </w:p>
    <w:p w14:paraId="64B2C2CB" w14:textId="77777777" w:rsidR="002C5D28" w:rsidRPr="00A125B2" w:rsidRDefault="002C5D28" w:rsidP="0096519C">
      <w:pPr>
        <w:pStyle w:val="PL"/>
      </w:pPr>
      <w:r w:rsidRPr="00A125B2">
        <w:t>-- ASN1START</w:t>
      </w:r>
    </w:p>
    <w:p w14:paraId="38E7C5F4" w14:textId="77777777" w:rsidR="002C5D28" w:rsidRPr="00A125B2" w:rsidRDefault="002C5D28" w:rsidP="0096519C">
      <w:pPr>
        <w:pStyle w:val="PL"/>
      </w:pPr>
      <w:r w:rsidRPr="00A125B2">
        <w:t>-- TAG-UE-NR-CAPABILITY-START</w:t>
      </w:r>
    </w:p>
    <w:p w14:paraId="2EA2042C" w14:textId="77777777" w:rsidR="002C5D28" w:rsidRPr="00331BBB" w:rsidRDefault="002C5D28" w:rsidP="0096519C">
      <w:pPr>
        <w:pStyle w:val="PL"/>
      </w:pPr>
    </w:p>
    <w:p w14:paraId="1886E05B" w14:textId="77777777" w:rsidR="002C5D28" w:rsidRPr="00331BBB" w:rsidRDefault="002C5D28" w:rsidP="0096519C">
      <w:pPr>
        <w:pStyle w:val="PL"/>
      </w:pPr>
      <w:r w:rsidRPr="00331BBB">
        <w:t xml:space="preserve">UE-NR-Capability ::=            </w:t>
      </w:r>
      <w:r w:rsidRPr="00A125B2">
        <w:t>SEQUENCE</w:t>
      </w:r>
      <w:r w:rsidRPr="00331BBB">
        <w:t xml:space="preserve"> {</w:t>
      </w:r>
    </w:p>
    <w:p w14:paraId="0959CAC5" w14:textId="77777777" w:rsidR="002C5D28" w:rsidRPr="00331BBB" w:rsidRDefault="002C5D28" w:rsidP="0096519C">
      <w:pPr>
        <w:pStyle w:val="PL"/>
      </w:pPr>
      <w:r w:rsidRPr="00331BBB">
        <w:t xml:space="preserve">    accessStratumRelease            AccessStratumRelease,</w:t>
      </w:r>
    </w:p>
    <w:p w14:paraId="54C49486" w14:textId="77777777" w:rsidR="002C5D28" w:rsidRPr="00331BBB" w:rsidRDefault="002C5D28" w:rsidP="0096519C">
      <w:pPr>
        <w:pStyle w:val="PL"/>
      </w:pPr>
      <w:r w:rsidRPr="00331BBB">
        <w:t xml:space="preserve">    pdcp-Parameters                 PDCP-Parameters,</w:t>
      </w:r>
    </w:p>
    <w:p w14:paraId="1482B1EC" w14:textId="5D9079B5" w:rsidR="00F95F2F" w:rsidRPr="00331BBB" w:rsidRDefault="002C5D28" w:rsidP="0096519C">
      <w:pPr>
        <w:pStyle w:val="PL"/>
      </w:pPr>
      <w:r w:rsidRPr="00331BBB">
        <w:t xml:space="preserve">    rlc-Parameters                  RLC-Parameters              </w:t>
      </w:r>
      <w:r w:rsidR="00F83E08" w:rsidRPr="00331BBB">
        <w:t xml:space="preserve">                                    </w:t>
      </w:r>
      <w:r w:rsidRPr="00331BBB">
        <w:t xml:space="preserve">      </w:t>
      </w:r>
      <w:r w:rsidRPr="00A125B2">
        <w:t>OPTIONAL</w:t>
      </w:r>
      <w:r w:rsidRPr="00331BBB">
        <w:t>,</w:t>
      </w:r>
    </w:p>
    <w:p w14:paraId="74F06B05" w14:textId="5EB1973D" w:rsidR="00F95F2F" w:rsidRPr="00331BBB" w:rsidRDefault="002C5D28" w:rsidP="0096519C">
      <w:pPr>
        <w:pStyle w:val="PL"/>
      </w:pPr>
      <w:r w:rsidRPr="00331BBB">
        <w:t xml:space="preserve">    mac-Parameters                  MAC-Parameters      </w:t>
      </w:r>
      <w:r w:rsidR="00F83E08" w:rsidRPr="00331BBB">
        <w:t xml:space="preserve">                                  </w:t>
      </w:r>
      <w:r w:rsidRPr="00331BBB">
        <w:t xml:space="preserve">                </w:t>
      </w:r>
      <w:r w:rsidRPr="00A125B2">
        <w:t>OPTIONAL</w:t>
      </w:r>
      <w:r w:rsidRPr="00331BBB">
        <w:t>,</w:t>
      </w:r>
    </w:p>
    <w:p w14:paraId="4646992D" w14:textId="77777777" w:rsidR="002C5D28" w:rsidRPr="00331BBB" w:rsidRDefault="002C5D28" w:rsidP="0096519C">
      <w:pPr>
        <w:pStyle w:val="PL"/>
      </w:pPr>
      <w:r w:rsidRPr="00331BBB">
        <w:t xml:space="preserve">    phy-Parameters                  Phy-Parameters,</w:t>
      </w:r>
    </w:p>
    <w:p w14:paraId="1D6F1EA7" w14:textId="77777777" w:rsidR="002C5D28" w:rsidRPr="00331BBB" w:rsidRDefault="002C5D28" w:rsidP="0096519C">
      <w:pPr>
        <w:pStyle w:val="PL"/>
      </w:pPr>
      <w:bookmarkStart w:id="432" w:name="_Hlk515667603"/>
      <w:r w:rsidRPr="00331BBB">
        <w:t xml:space="preserve">    rf-Parameters                   RF-Parameters,</w:t>
      </w:r>
    </w:p>
    <w:bookmarkEnd w:id="432"/>
    <w:p w14:paraId="4AF7B533" w14:textId="367F0010" w:rsidR="002C5D28" w:rsidRPr="00331BBB" w:rsidRDefault="002C5D28" w:rsidP="0096519C">
      <w:pPr>
        <w:pStyle w:val="PL"/>
      </w:pPr>
      <w:r w:rsidRPr="00331BBB">
        <w:t xml:space="preserve">    measAndMobParameters            MeasAndMobParameters            </w:t>
      </w:r>
      <w:r w:rsidR="00F83E08" w:rsidRPr="00331BBB">
        <w:t xml:space="preserve">                                  </w:t>
      </w:r>
      <w:r w:rsidRPr="00331BBB">
        <w:t xml:space="preserve">    </w:t>
      </w:r>
      <w:r w:rsidRPr="00A125B2">
        <w:t>OPTIONAL</w:t>
      </w:r>
      <w:r w:rsidRPr="00331BBB">
        <w:t>,</w:t>
      </w:r>
    </w:p>
    <w:p w14:paraId="1BEF38C6" w14:textId="423165EF" w:rsidR="002C5D28" w:rsidRPr="00331BBB" w:rsidRDefault="002C5D28" w:rsidP="0096519C">
      <w:pPr>
        <w:pStyle w:val="PL"/>
      </w:pPr>
      <w:r w:rsidRPr="00331BBB">
        <w:t xml:space="preserve">    fdd-Add-UE-NR-Capabilities      UE-NR-CapabilityAddXDD-Mode     </w:t>
      </w:r>
      <w:r w:rsidR="00F83E08" w:rsidRPr="00331BBB">
        <w:t xml:space="preserve">                                  </w:t>
      </w:r>
      <w:r w:rsidRPr="00331BBB">
        <w:t xml:space="preserve">    </w:t>
      </w:r>
      <w:r w:rsidRPr="00A125B2">
        <w:t>OPTIONAL</w:t>
      </w:r>
      <w:r w:rsidRPr="00331BBB">
        <w:t>,</w:t>
      </w:r>
    </w:p>
    <w:p w14:paraId="4361D633" w14:textId="03DAC72E" w:rsidR="002C5D28" w:rsidRPr="00331BBB" w:rsidRDefault="002C5D28" w:rsidP="0096519C">
      <w:pPr>
        <w:pStyle w:val="PL"/>
      </w:pPr>
      <w:r w:rsidRPr="00331BBB">
        <w:t xml:space="preserve">    tdd-Add-UE-NR-Capabilities      UE-NR-CapabilityAddXDD-Mode     </w:t>
      </w:r>
      <w:r w:rsidR="00F83E08" w:rsidRPr="00331BBB">
        <w:t xml:space="preserve">                                  </w:t>
      </w:r>
      <w:r w:rsidRPr="00331BBB">
        <w:t xml:space="preserve">    </w:t>
      </w:r>
      <w:r w:rsidRPr="00A125B2">
        <w:t>OPTIONAL</w:t>
      </w:r>
      <w:r w:rsidRPr="00331BBB">
        <w:t>,</w:t>
      </w:r>
    </w:p>
    <w:p w14:paraId="1B634D4D" w14:textId="2CF23111" w:rsidR="002C5D28" w:rsidRPr="00331BBB" w:rsidRDefault="002C5D28" w:rsidP="0096519C">
      <w:pPr>
        <w:pStyle w:val="PL"/>
      </w:pPr>
      <w:r w:rsidRPr="00331BBB">
        <w:t xml:space="preserve">    fr1-Add-UE-NR-Capabilities      UE-NR-CapabilityAddFRX-Mode     </w:t>
      </w:r>
      <w:r w:rsidR="00F83E08" w:rsidRPr="00331BBB">
        <w:t xml:space="preserve">                                  </w:t>
      </w:r>
      <w:r w:rsidRPr="00331BBB">
        <w:t xml:space="preserve">    </w:t>
      </w:r>
      <w:r w:rsidRPr="00A125B2">
        <w:t>OPTIONAL</w:t>
      </w:r>
      <w:r w:rsidRPr="00331BBB">
        <w:t>,</w:t>
      </w:r>
    </w:p>
    <w:p w14:paraId="4B995698" w14:textId="724B976D" w:rsidR="002C5D28" w:rsidRPr="00331BBB" w:rsidRDefault="002C5D28" w:rsidP="0096519C">
      <w:pPr>
        <w:pStyle w:val="PL"/>
      </w:pPr>
      <w:r w:rsidRPr="00331BBB">
        <w:t xml:space="preserve">    fr2-Add-UE-NR-Capabilities      UE-NR-CapabilityAddFRX-Mode     </w:t>
      </w:r>
      <w:r w:rsidR="00F83E08" w:rsidRPr="00331BBB">
        <w:t xml:space="preserve">                                  </w:t>
      </w:r>
      <w:r w:rsidRPr="00331BBB">
        <w:t xml:space="preserve">    </w:t>
      </w:r>
      <w:r w:rsidRPr="00A125B2">
        <w:t>OPTIONAL</w:t>
      </w:r>
      <w:r w:rsidRPr="00331BBB">
        <w:t>,</w:t>
      </w:r>
    </w:p>
    <w:p w14:paraId="549BD3F8" w14:textId="6D82A9C0" w:rsidR="002C5D28" w:rsidRPr="00331BBB" w:rsidRDefault="002C5D28" w:rsidP="0096519C">
      <w:pPr>
        <w:pStyle w:val="PL"/>
      </w:pPr>
      <w:r w:rsidRPr="00331BBB">
        <w:t xml:space="preserve">    featureSets                     FeatureSets                     </w:t>
      </w:r>
      <w:r w:rsidR="00F83E08" w:rsidRPr="00331BBB">
        <w:t xml:space="preserve">                                  </w:t>
      </w:r>
      <w:r w:rsidRPr="00331BBB">
        <w:t xml:space="preserve">    </w:t>
      </w:r>
      <w:r w:rsidRPr="00A125B2">
        <w:t>OPTIONAL</w:t>
      </w:r>
      <w:r w:rsidRPr="00331BBB">
        <w:t>,</w:t>
      </w:r>
    </w:p>
    <w:p w14:paraId="791FA742" w14:textId="77777777" w:rsidR="002C5D28" w:rsidRPr="00331BBB" w:rsidRDefault="002C5D28" w:rsidP="0096519C">
      <w:pPr>
        <w:pStyle w:val="PL"/>
      </w:pPr>
      <w:r w:rsidRPr="00331BBB">
        <w:t xml:space="preserve">    featureSetCombinations          </w:t>
      </w:r>
      <w:r w:rsidRPr="00A125B2">
        <w:t>SEQUENCE</w:t>
      </w:r>
      <w:r w:rsidRPr="00331BBB">
        <w:t xml:space="preserve"> (</w:t>
      </w:r>
      <w:r w:rsidRPr="00A125B2">
        <w:t>SIZE</w:t>
      </w:r>
      <w:r w:rsidRPr="00331BBB">
        <w:t xml:space="preserve"> (1..maxFeatureSetCombinations))</w:t>
      </w:r>
      <w:r w:rsidRPr="00A125B2">
        <w:t xml:space="preserve"> OF</w:t>
      </w:r>
      <w:r w:rsidRPr="00331BBB">
        <w:t xml:space="preserve"> FeatureSetCombination         </w:t>
      </w:r>
      <w:r w:rsidRPr="00A125B2">
        <w:t>OPTIONAL</w:t>
      </w:r>
      <w:r w:rsidRPr="00331BBB">
        <w:t>,</w:t>
      </w:r>
    </w:p>
    <w:p w14:paraId="4E608AD5" w14:textId="77777777" w:rsidR="002C5D28" w:rsidRPr="00331BBB" w:rsidRDefault="002C5D28" w:rsidP="0096519C">
      <w:pPr>
        <w:pStyle w:val="PL"/>
      </w:pPr>
    </w:p>
    <w:p w14:paraId="68BAF0F5" w14:textId="469D2834" w:rsidR="002C5D28" w:rsidRPr="00331BBB" w:rsidRDefault="002C5D28" w:rsidP="0096519C">
      <w:pPr>
        <w:pStyle w:val="PL"/>
      </w:pPr>
      <w:r w:rsidRPr="00331BBB">
        <w:t xml:space="preserve">    lateNonCriticalExtension        </w:t>
      </w:r>
      <w:r w:rsidRPr="00A125B2">
        <w:t>OCTET</w:t>
      </w:r>
      <w:r w:rsidRPr="00331BBB">
        <w:t xml:space="preserve"> </w:t>
      </w:r>
      <w:r w:rsidRPr="00A125B2">
        <w:t>STRING</w:t>
      </w:r>
      <w:r w:rsidRPr="00331BBB">
        <w:t xml:space="preserve">              </w:t>
      </w:r>
      <w:r w:rsidR="00F83E08" w:rsidRPr="00331BBB">
        <w:t xml:space="preserve">                                  </w:t>
      </w:r>
      <w:r w:rsidRPr="00331BBB">
        <w:t xml:space="preserve">          </w:t>
      </w:r>
      <w:r w:rsidRPr="00A125B2">
        <w:t>OPTIONAL</w:t>
      </w:r>
      <w:r w:rsidRPr="00331BBB">
        <w:t>,</w:t>
      </w:r>
    </w:p>
    <w:p w14:paraId="66BAD034" w14:textId="78F42D3E" w:rsidR="002C5D28" w:rsidRPr="00331BBB" w:rsidRDefault="002C5D28" w:rsidP="0096519C">
      <w:pPr>
        <w:pStyle w:val="PL"/>
      </w:pPr>
      <w:r w:rsidRPr="00331BBB">
        <w:t xml:space="preserve">    nonCriticalExtension            UE-NR-Capability-</w:t>
      </w:r>
      <w:r w:rsidR="00355BC6" w:rsidRPr="00331BBB">
        <w:t>v</w:t>
      </w:r>
      <w:r w:rsidRPr="00331BBB">
        <w:t xml:space="preserve">1530    </w:t>
      </w:r>
      <w:r w:rsidR="00F83E08" w:rsidRPr="00331BBB">
        <w:t xml:space="preserve">                                  </w:t>
      </w:r>
      <w:r w:rsidRPr="00331BBB">
        <w:t xml:space="preserve">          </w:t>
      </w:r>
      <w:r w:rsidRPr="00A125B2">
        <w:t>OPTIONAL</w:t>
      </w:r>
    </w:p>
    <w:p w14:paraId="27D235A1" w14:textId="77777777" w:rsidR="002C5D28" w:rsidRPr="00331BBB" w:rsidRDefault="002C5D28" w:rsidP="0096519C">
      <w:pPr>
        <w:pStyle w:val="PL"/>
      </w:pPr>
      <w:r w:rsidRPr="00331BBB">
        <w:t>}</w:t>
      </w:r>
    </w:p>
    <w:p w14:paraId="46603A0E" w14:textId="77777777" w:rsidR="002C5D28" w:rsidRPr="00331BBB" w:rsidRDefault="002C5D28" w:rsidP="0096519C">
      <w:pPr>
        <w:pStyle w:val="PL"/>
      </w:pPr>
    </w:p>
    <w:p w14:paraId="749FF962" w14:textId="77777777" w:rsidR="002C5D28" w:rsidRPr="00331BBB" w:rsidRDefault="002C5D28" w:rsidP="0096519C">
      <w:pPr>
        <w:pStyle w:val="PL"/>
      </w:pPr>
      <w:r w:rsidRPr="00331BBB">
        <w:t>UE-NR-Capability-</w:t>
      </w:r>
      <w:r w:rsidR="00355BC6" w:rsidRPr="00331BBB">
        <w:t>v</w:t>
      </w:r>
      <w:r w:rsidRPr="00331BBB">
        <w:t xml:space="preserve">1530 ::=               </w:t>
      </w:r>
      <w:r w:rsidRPr="00A125B2">
        <w:t>SEQUENCE</w:t>
      </w:r>
      <w:r w:rsidRPr="00331BBB">
        <w:t xml:space="preserve"> {</w:t>
      </w:r>
    </w:p>
    <w:p w14:paraId="382F1DB0" w14:textId="3667ED3C" w:rsidR="002C5D28" w:rsidRPr="00331BBB" w:rsidRDefault="002C5D28" w:rsidP="0096519C">
      <w:pPr>
        <w:pStyle w:val="PL"/>
      </w:pPr>
      <w:r w:rsidRPr="00331BBB">
        <w:t xml:space="preserve">    fdd-Add-UE-NR-Capabilities-</w:t>
      </w:r>
      <w:r w:rsidR="00355BC6" w:rsidRPr="00331BBB">
        <w:t>v</w:t>
      </w:r>
      <w:r w:rsidR="00E94CEB" w:rsidRPr="00331BBB">
        <w:t xml:space="preserve">1530         </w:t>
      </w:r>
      <w:r w:rsidRPr="00331BBB">
        <w:t>UE-NR-CapabilityAddXDD-Mode-</w:t>
      </w:r>
      <w:r w:rsidR="00355BC6" w:rsidRPr="00331BBB">
        <w:t>v</w:t>
      </w:r>
      <w:r w:rsidR="00E94CEB" w:rsidRPr="00331BBB">
        <w:t xml:space="preserve">1530  </w:t>
      </w:r>
      <w:r w:rsidR="00F83E08" w:rsidRPr="00331BBB">
        <w:t xml:space="preserve">                      </w:t>
      </w:r>
      <w:r w:rsidR="00E94CEB" w:rsidRPr="00331BBB">
        <w:t xml:space="preserve">    </w:t>
      </w:r>
      <w:r w:rsidRPr="00A125B2">
        <w:t>OPTIONAL</w:t>
      </w:r>
      <w:r w:rsidRPr="00331BBB">
        <w:t>,</w:t>
      </w:r>
    </w:p>
    <w:p w14:paraId="0292B0CC" w14:textId="7971E80D" w:rsidR="002C5D28" w:rsidRPr="00331BBB" w:rsidRDefault="002C5D28" w:rsidP="0096519C">
      <w:pPr>
        <w:pStyle w:val="PL"/>
      </w:pPr>
      <w:r w:rsidRPr="00331BBB">
        <w:t xml:space="preserve">    tdd-Add-UE-NR-Capabilities-</w:t>
      </w:r>
      <w:r w:rsidR="00355BC6" w:rsidRPr="00331BBB">
        <w:t>v</w:t>
      </w:r>
      <w:r w:rsidRPr="00331BBB">
        <w:t xml:space="preserve">1530        </w:t>
      </w:r>
      <w:r w:rsidR="00E94CEB" w:rsidRPr="00331BBB">
        <w:t xml:space="preserve"> </w:t>
      </w:r>
      <w:r w:rsidRPr="00331BBB">
        <w:t>UE-NR-CapabilityAddXDD-Mode-</w:t>
      </w:r>
      <w:r w:rsidR="00355BC6" w:rsidRPr="00331BBB">
        <w:t>v</w:t>
      </w:r>
      <w:r w:rsidRPr="00331BBB">
        <w:t xml:space="preserve">1530  </w:t>
      </w:r>
      <w:r w:rsidR="00F83E08" w:rsidRPr="00331BBB">
        <w:t xml:space="preserve">                      </w:t>
      </w:r>
      <w:r w:rsidRPr="00331BBB">
        <w:t xml:space="preserve">    </w:t>
      </w:r>
      <w:r w:rsidRPr="00A125B2">
        <w:t>OPTIONAL</w:t>
      </w:r>
      <w:r w:rsidRPr="00331BBB">
        <w:t>,</w:t>
      </w:r>
    </w:p>
    <w:p w14:paraId="50953D01" w14:textId="4DA8F47D" w:rsidR="002C5D28" w:rsidRPr="00331BBB" w:rsidRDefault="002C5D28" w:rsidP="0096519C">
      <w:pPr>
        <w:pStyle w:val="PL"/>
      </w:pPr>
      <w:r w:rsidRPr="00331BBB">
        <w:t xml:space="preserve">    </w:t>
      </w:r>
      <w:r w:rsidR="00F0633F" w:rsidRPr="00331BBB">
        <w:t>dummy</w:t>
      </w:r>
      <w:r w:rsidRPr="00331BBB">
        <w:t xml:space="preserve">                     </w:t>
      </w:r>
      <w:r w:rsidR="00F0633F" w:rsidRPr="00331BBB">
        <w:t xml:space="preserve">              </w:t>
      </w:r>
      <w:r w:rsidR="00E94CEB" w:rsidRPr="00331BBB">
        <w:t xml:space="preserve"> </w:t>
      </w:r>
      <w:r w:rsidRPr="00A125B2">
        <w:t>ENUMERATED</w:t>
      </w:r>
      <w:r w:rsidRPr="00331BBB">
        <w:t xml:space="preserve"> {supported}             </w:t>
      </w:r>
      <w:r w:rsidR="00F83E08" w:rsidRPr="00331BBB">
        <w:t xml:space="preserve">                      </w:t>
      </w:r>
      <w:r w:rsidRPr="00331BBB">
        <w:t xml:space="preserve">    </w:t>
      </w:r>
      <w:r w:rsidRPr="00A125B2">
        <w:t>OPTIONAL</w:t>
      </w:r>
      <w:r w:rsidRPr="00331BBB">
        <w:t>,</w:t>
      </w:r>
    </w:p>
    <w:p w14:paraId="0852205E" w14:textId="715B2E0E" w:rsidR="002C5D28" w:rsidRPr="00331BBB" w:rsidRDefault="002C5D28" w:rsidP="0096519C">
      <w:pPr>
        <w:pStyle w:val="PL"/>
      </w:pPr>
      <w:r w:rsidRPr="00331BBB">
        <w:t xml:space="preserve">    interRAT-Parameters                     </w:t>
      </w:r>
      <w:r w:rsidR="00E94CEB" w:rsidRPr="00331BBB">
        <w:t xml:space="preserve"> </w:t>
      </w:r>
      <w:r w:rsidRPr="00331BBB">
        <w:t xml:space="preserve">InterRAT-Parameters                </w:t>
      </w:r>
      <w:r w:rsidR="00F83E08" w:rsidRPr="00331BBB">
        <w:t xml:space="preserve">                      </w:t>
      </w:r>
      <w:r w:rsidRPr="00331BBB">
        <w:t xml:space="preserve">    </w:t>
      </w:r>
      <w:r w:rsidRPr="00A125B2">
        <w:t>OPTIONAL</w:t>
      </w:r>
      <w:r w:rsidRPr="00331BBB">
        <w:t>,</w:t>
      </w:r>
    </w:p>
    <w:p w14:paraId="51B067D3" w14:textId="189B31BE" w:rsidR="002C5D28" w:rsidRPr="00331BBB" w:rsidRDefault="002C5D28" w:rsidP="0096519C">
      <w:pPr>
        <w:pStyle w:val="PL"/>
      </w:pPr>
      <w:r w:rsidRPr="00331BBB">
        <w:t xml:space="preserve">    inactiveState                           </w:t>
      </w:r>
      <w:r w:rsidR="00E94CEB" w:rsidRPr="00331BBB">
        <w:t xml:space="preserve"> </w:t>
      </w:r>
      <w:r w:rsidRPr="00A125B2">
        <w:t>ENUMERATED</w:t>
      </w:r>
      <w:r w:rsidRPr="00331BBB">
        <w:t xml:space="preserve"> {supported}             </w:t>
      </w:r>
      <w:r w:rsidR="00F83E08" w:rsidRPr="00331BBB">
        <w:t xml:space="preserve">                      </w:t>
      </w:r>
      <w:r w:rsidRPr="00331BBB">
        <w:t xml:space="preserve">    </w:t>
      </w:r>
      <w:r w:rsidRPr="00A125B2">
        <w:t>OPTIONAL</w:t>
      </w:r>
      <w:r w:rsidRPr="00331BBB">
        <w:t>,</w:t>
      </w:r>
    </w:p>
    <w:p w14:paraId="778BF3E6" w14:textId="73D3103E" w:rsidR="002C5D28" w:rsidRPr="00331BBB" w:rsidRDefault="002C5D28" w:rsidP="0096519C">
      <w:pPr>
        <w:pStyle w:val="PL"/>
      </w:pPr>
      <w:r w:rsidRPr="00331BBB">
        <w:t xml:space="preserve">    delayBudgetReporting                    </w:t>
      </w:r>
      <w:r w:rsidR="00E94CEB" w:rsidRPr="00331BBB">
        <w:t xml:space="preserve"> </w:t>
      </w:r>
      <w:r w:rsidRPr="00A125B2">
        <w:t>ENUMERATED</w:t>
      </w:r>
      <w:r w:rsidRPr="00331BBB">
        <w:t xml:space="preserve"> {supported}           </w:t>
      </w:r>
      <w:r w:rsidR="00F83E08" w:rsidRPr="00331BBB">
        <w:t xml:space="preserve">                      </w:t>
      </w:r>
      <w:r w:rsidRPr="00331BBB">
        <w:t xml:space="preserve">      </w:t>
      </w:r>
      <w:r w:rsidRPr="00A125B2">
        <w:t>OPTIONAL</w:t>
      </w:r>
      <w:r w:rsidRPr="00331BBB">
        <w:t>,</w:t>
      </w:r>
    </w:p>
    <w:p w14:paraId="4F18AE1F" w14:textId="0B6DA849" w:rsidR="00F95F2F" w:rsidRPr="00331BBB" w:rsidRDefault="002C5D28" w:rsidP="0096519C">
      <w:pPr>
        <w:pStyle w:val="PL"/>
      </w:pPr>
      <w:r w:rsidRPr="00331BBB">
        <w:t xml:space="preserve">    nonCriticalExtension                    </w:t>
      </w:r>
      <w:r w:rsidR="00E94CEB" w:rsidRPr="00331BBB">
        <w:t xml:space="preserve"> </w:t>
      </w:r>
      <w:r w:rsidR="00FA5AD5" w:rsidRPr="00331BBB">
        <w:t>UE-NR-Capability-</w:t>
      </w:r>
      <w:r w:rsidR="00006651" w:rsidRPr="00331BBB">
        <w:t>v</w:t>
      </w:r>
      <w:r w:rsidR="00FA5AD5" w:rsidRPr="00331BBB">
        <w:t>1540</w:t>
      </w:r>
      <w:r w:rsidRPr="00331BBB">
        <w:t xml:space="preserve">           </w:t>
      </w:r>
      <w:r w:rsidR="00F83E08" w:rsidRPr="00331BBB">
        <w:t xml:space="preserve">                      </w:t>
      </w:r>
      <w:r w:rsidRPr="00331BBB">
        <w:t xml:space="preserve">      </w:t>
      </w:r>
      <w:r w:rsidRPr="00A125B2">
        <w:t>OPTIONAL</w:t>
      </w:r>
    </w:p>
    <w:p w14:paraId="00DCC6F0" w14:textId="77777777" w:rsidR="002C5D28" w:rsidRPr="00331BBB" w:rsidRDefault="002C5D28" w:rsidP="0096519C">
      <w:pPr>
        <w:pStyle w:val="PL"/>
      </w:pPr>
      <w:r w:rsidRPr="00331BBB">
        <w:t>}</w:t>
      </w:r>
    </w:p>
    <w:p w14:paraId="30C89957" w14:textId="77777777" w:rsidR="00FA5AD5" w:rsidRPr="00331BBB" w:rsidRDefault="00FA5AD5" w:rsidP="0096519C">
      <w:pPr>
        <w:pStyle w:val="PL"/>
      </w:pPr>
    </w:p>
    <w:p w14:paraId="1AAF6245" w14:textId="371F1404" w:rsidR="00FA5AD5" w:rsidRPr="00331BBB" w:rsidRDefault="00FA5AD5" w:rsidP="0096519C">
      <w:pPr>
        <w:pStyle w:val="PL"/>
      </w:pPr>
      <w:bookmarkStart w:id="433" w:name="_Hlk726539"/>
      <w:r w:rsidRPr="00331BBB">
        <w:t>UE-NR-Capability-</w:t>
      </w:r>
      <w:r w:rsidR="00006651" w:rsidRPr="00331BBB">
        <w:t>v</w:t>
      </w:r>
      <w:r w:rsidRPr="00331BBB">
        <w:t xml:space="preserve">1540 </w:t>
      </w:r>
      <w:bookmarkEnd w:id="433"/>
      <w:r w:rsidRPr="00331BBB">
        <w:t xml:space="preserve">::=              </w:t>
      </w:r>
      <w:r w:rsidRPr="00A125B2">
        <w:t>SEQUENCE</w:t>
      </w:r>
      <w:r w:rsidRPr="00331BBB">
        <w:t xml:space="preserve"> {</w:t>
      </w:r>
    </w:p>
    <w:p w14:paraId="5559B0DE" w14:textId="4B37102D" w:rsidR="00FA5AD5" w:rsidRPr="00331BBB" w:rsidRDefault="00FA5AD5" w:rsidP="0096519C">
      <w:pPr>
        <w:pStyle w:val="PL"/>
      </w:pPr>
      <w:r w:rsidRPr="00331BBB">
        <w:t xml:space="preserve">    sdap-Parameters                         SDAP-Parameters                     </w:t>
      </w:r>
      <w:r w:rsidR="00F83E08" w:rsidRPr="00331BBB">
        <w:t xml:space="preserve">                      </w:t>
      </w:r>
      <w:r w:rsidRPr="00331BBB">
        <w:t xml:space="preserve">    </w:t>
      </w:r>
      <w:r w:rsidRPr="00A125B2">
        <w:t>OPTIONAL</w:t>
      </w:r>
      <w:r w:rsidRPr="00331BBB">
        <w:t>,</w:t>
      </w:r>
    </w:p>
    <w:p w14:paraId="6CE314E4" w14:textId="7BDB5945" w:rsidR="003B0B04" w:rsidRPr="00331BBB" w:rsidRDefault="003B0B04" w:rsidP="0096519C">
      <w:pPr>
        <w:pStyle w:val="PL"/>
      </w:pPr>
      <w:r w:rsidRPr="00331BBB">
        <w:t xml:space="preserve">    overheatingInd                          </w:t>
      </w:r>
      <w:r w:rsidRPr="00A125B2">
        <w:t>ENUMERATED</w:t>
      </w:r>
      <w:r w:rsidRPr="00331BBB">
        <w:t xml:space="preserve"> {supported}              </w:t>
      </w:r>
      <w:r w:rsidR="00F83E08" w:rsidRPr="00331BBB">
        <w:t xml:space="preserve">                      </w:t>
      </w:r>
      <w:r w:rsidRPr="00331BBB">
        <w:t xml:space="preserve">    </w:t>
      </w:r>
      <w:r w:rsidRPr="00A125B2">
        <w:t>OPTIONAL</w:t>
      </w:r>
      <w:r w:rsidRPr="00331BBB">
        <w:t>,</w:t>
      </w:r>
    </w:p>
    <w:p w14:paraId="5EA56810" w14:textId="5DA539DA" w:rsidR="00F0633F" w:rsidRPr="00331BBB" w:rsidRDefault="00F0633F" w:rsidP="0096519C">
      <w:pPr>
        <w:pStyle w:val="PL"/>
      </w:pPr>
      <w:r w:rsidRPr="00331BBB">
        <w:t xml:space="preserve">    ims-Parameters                          IMS-Parameters                      </w:t>
      </w:r>
      <w:r w:rsidR="00F83E08" w:rsidRPr="00331BBB">
        <w:t xml:space="preserve">                      </w:t>
      </w:r>
      <w:r w:rsidRPr="00331BBB">
        <w:t xml:space="preserve">    </w:t>
      </w:r>
      <w:r w:rsidRPr="00A125B2">
        <w:t>OPTIONAL</w:t>
      </w:r>
      <w:r w:rsidRPr="00331BBB">
        <w:t>,</w:t>
      </w:r>
    </w:p>
    <w:p w14:paraId="0A9603C2" w14:textId="134E06F5" w:rsidR="00F0633F" w:rsidRPr="00331BBB" w:rsidRDefault="00F0633F" w:rsidP="0096519C">
      <w:pPr>
        <w:pStyle w:val="PL"/>
      </w:pPr>
      <w:r w:rsidRPr="00331BBB">
        <w:t xml:space="preserve">    fr1-Add-UE-NR-Capabilities-v1540        UE-NR-CapabilityAddFRX-Mode-v1540   </w:t>
      </w:r>
      <w:r w:rsidR="00F83E08" w:rsidRPr="00331BBB">
        <w:t xml:space="preserve">                      </w:t>
      </w:r>
      <w:r w:rsidRPr="00331BBB">
        <w:t xml:space="preserve">    </w:t>
      </w:r>
      <w:r w:rsidRPr="00A125B2">
        <w:t>OPTIONAL</w:t>
      </w:r>
      <w:r w:rsidRPr="00331BBB">
        <w:t>,</w:t>
      </w:r>
    </w:p>
    <w:p w14:paraId="381AEA11" w14:textId="6F8E7553" w:rsidR="00F0633F" w:rsidRPr="00331BBB" w:rsidRDefault="00F0633F" w:rsidP="0096519C">
      <w:pPr>
        <w:pStyle w:val="PL"/>
      </w:pPr>
      <w:r w:rsidRPr="00331BBB">
        <w:t xml:space="preserve">    fr2-Add-UE-NR-Capabilities-v1540        UE-NR-CapabilityAddFRX-Mode-v1540   </w:t>
      </w:r>
      <w:r w:rsidR="00F83E08" w:rsidRPr="00331BBB">
        <w:t xml:space="preserve">                      </w:t>
      </w:r>
      <w:r w:rsidRPr="00331BBB">
        <w:t xml:space="preserve">    </w:t>
      </w:r>
      <w:r w:rsidRPr="00A125B2">
        <w:t>OPTIONAL</w:t>
      </w:r>
      <w:r w:rsidRPr="00331BBB">
        <w:t>,</w:t>
      </w:r>
    </w:p>
    <w:p w14:paraId="7B9257AD" w14:textId="148423C9" w:rsidR="00F0633F" w:rsidRPr="00331BBB" w:rsidRDefault="00F0633F" w:rsidP="0096519C">
      <w:pPr>
        <w:pStyle w:val="PL"/>
      </w:pPr>
      <w:r w:rsidRPr="00331BBB">
        <w:t xml:space="preserve">    fr1-fr2-Add-UE-NR-Capabilities          UE-NR-CapabilityAddFRX-Mode        </w:t>
      </w:r>
      <w:r w:rsidR="00F83E08" w:rsidRPr="00331BBB">
        <w:t xml:space="preserve">                      </w:t>
      </w:r>
      <w:r w:rsidRPr="00331BBB">
        <w:t xml:space="preserve">     </w:t>
      </w:r>
      <w:r w:rsidRPr="00A125B2">
        <w:t>OPTIONAL</w:t>
      </w:r>
      <w:r w:rsidRPr="00331BBB">
        <w:t>,</w:t>
      </w:r>
    </w:p>
    <w:p w14:paraId="383A8F52" w14:textId="478CD680" w:rsidR="00FA5AD5" w:rsidRPr="00331BBB" w:rsidRDefault="00FA5AD5" w:rsidP="0096519C">
      <w:pPr>
        <w:pStyle w:val="PL"/>
      </w:pPr>
      <w:r w:rsidRPr="00331BBB">
        <w:lastRenderedPageBreak/>
        <w:t xml:space="preserve">    nonCriticalExtension                    </w:t>
      </w:r>
      <w:r w:rsidR="003E6F61" w:rsidRPr="00331BBB">
        <w:t>UE-NR-Capability-v15</w:t>
      </w:r>
      <w:r w:rsidR="009777FC" w:rsidRPr="00331BBB">
        <w:t>50</w:t>
      </w:r>
      <w:r w:rsidRPr="00331BBB">
        <w:t xml:space="preserve">            </w:t>
      </w:r>
      <w:r w:rsidR="00F83E08" w:rsidRPr="00331BBB">
        <w:t xml:space="preserve">                      </w:t>
      </w:r>
      <w:r w:rsidRPr="00331BBB">
        <w:t xml:space="preserve">      </w:t>
      </w:r>
      <w:r w:rsidRPr="00A125B2">
        <w:t>OPTIONAL</w:t>
      </w:r>
    </w:p>
    <w:p w14:paraId="3998FFDA" w14:textId="77777777" w:rsidR="002C5D28" w:rsidRPr="00331BBB" w:rsidRDefault="00FA5AD5" w:rsidP="0096519C">
      <w:pPr>
        <w:pStyle w:val="PL"/>
      </w:pPr>
      <w:r w:rsidRPr="00331BBB">
        <w:t>}</w:t>
      </w:r>
    </w:p>
    <w:p w14:paraId="13D2E857" w14:textId="77777777" w:rsidR="008B20FD" w:rsidRPr="00331BBB" w:rsidRDefault="008B20FD" w:rsidP="0096519C">
      <w:pPr>
        <w:pStyle w:val="PL"/>
      </w:pPr>
    </w:p>
    <w:p w14:paraId="1D28005D" w14:textId="77777777" w:rsidR="008B20FD" w:rsidRPr="00331BBB" w:rsidRDefault="008B20FD" w:rsidP="0096519C">
      <w:pPr>
        <w:pStyle w:val="PL"/>
      </w:pPr>
      <w:r w:rsidRPr="00331BBB">
        <w:t xml:space="preserve">UE-NR-Capability-v1550 ::=               </w:t>
      </w:r>
      <w:r w:rsidRPr="00A125B2">
        <w:t>SEQUENCE</w:t>
      </w:r>
      <w:r w:rsidRPr="00331BBB">
        <w:t xml:space="preserve"> {</w:t>
      </w:r>
    </w:p>
    <w:p w14:paraId="22A2B073" w14:textId="43C2E750" w:rsidR="008B20FD" w:rsidRPr="00331BBB" w:rsidRDefault="008B20FD" w:rsidP="0096519C">
      <w:pPr>
        <w:pStyle w:val="PL"/>
      </w:pPr>
      <w:r w:rsidRPr="00331BBB">
        <w:t xml:space="preserve">    reducedCP-Latency                        </w:t>
      </w:r>
      <w:r w:rsidRPr="00A125B2">
        <w:t>ENUMERATED</w:t>
      </w:r>
      <w:r w:rsidRPr="00331BBB">
        <w:t xml:space="preserve"> {supported}         </w:t>
      </w:r>
      <w:r w:rsidR="00F83E08" w:rsidRPr="00331BBB">
        <w:t xml:space="preserve">                      </w:t>
      </w:r>
      <w:r w:rsidRPr="00331BBB">
        <w:t xml:space="preserve">        </w:t>
      </w:r>
      <w:r w:rsidRPr="00A125B2">
        <w:t>OPTIONAL</w:t>
      </w:r>
      <w:r w:rsidRPr="00331BBB">
        <w:t>,</w:t>
      </w:r>
    </w:p>
    <w:p w14:paraId="5657FC40" w14:textId="3E638434" w:rsidR="008B20FD" w:rsidRPr="00331BBB" w:rsidRDefault="008B20FD" w:rsidP="0096519C">
      <w:pPr>
        <w:pStyle w:val="PL"/>
      </w:pPr>
      <w:r w:rsidRPr="00331BBB">
        <w:t xml:space="preserve">    nonCriticalExtension                     </w:t>
      </w:r>
      <w:r w:rsidR="002F6868" w:rsidRPr="00331BBB">
        <w:t>UE-NR-Capability-v15</w:t>
      </w:r>
      <w:r w:rsidR="00A1114C" w:rsidRPr="00331BBB">
        <w:t>60</w:t>
      </w:r>
      <w:r w:rsidRPr="00331BBB">
        <w:t xml:space="preserve">         </w:t>
      </w:r>
      <w:r w:rsidR="00F83E08" w:rsidRPr="00331BBB">
        <w:t xml:space="preserve">                      </w:t>
      </w:r>
      <w:r w:rsidRPr="00331BBB">
        <w:t xml:space="preserve">        </w:t>
      </w:r>
      <w:r w:rsidRPr="00A125B2">
        <w:t>OPTIONAL</w:t>
      </w:r>
    </w:p>
    <w:p w14:paraId="0875003D" w14:textId="77777777" w:rsidR="008B20FD" w:rsidRPr="00331BBB" w:rsidRDefault="008B20FD" w:rsidP="0096519C">
      <w:pPr>
        <w:pStyle w:val="PL"/>
      </w:pPr>
      <w:r w:rsidRPr="00331BBB">
        <w:t>}</w:t>
      </w:r>
    </w:p>
    <w:p w14:paraId="585302BF" w14:textId="77777777" w:rsidR="002F6868" w:rsidRPr="00331BBB" w:rsidRDefault="002F6868" w:rsidP="0096519C">
      <w:pPr>
        <w:pStyle w:val="PL"/>
      </w:pPr>
    </w:p>
    <w:p w14:paraId="039D3F25" w14:textId="2D587C36" w:rsidR="002F6868" w:rsidRPr="00331BBB" w:rsidRDefault="002F6868" w:rsidP="0096519C">
      <w:pPr>
        <w:pStyle w:val="PL"/>
      </w:pPr>
      <w:r w:rsidRPr="00331BBB">
        <w:t>UE-NR-Capability-v15</w:t>
      </w:r>
      <w:r w:rsidR="00A1114C" w:rsidRPr="00331BBB">
        <w:t>60</w:t>
      </w:r>
      <w:r w:rsidRPr="00331BBB">
        <w:t xml:space="preserve"> ::=               </w:t>
      </w:r>
      <w:r w:rsidRPr="00A125B2">
        <w:t>SEQUENCE</w:t>
      </w:r>
      <w:r w:rsidRPr="00331BBB">
        <w:t xml:space="preserve"> {</w:t>
      </w:r>
    </w:p>
    <w:p w14:paraId="428C152E" w14:textId="4B52BF3F" w:rsidR="002F6868" w:rsidRPr="00331BBB" w:rsidRDefault="002F6868" w:rsidP="0096519C">
      <w:pPr>
        <w:pStyle w:val="PL"/>
      </w:pPr>
      <w:r w:rsidRPr="00331BBB">
        <w:t xml:space="preserve">    nrdc-Parameters                         NRDC-Parameters                         </w:t>
      </w:r>
      <w:r w:rsidR="00F832AB" w:rsidRPr="00331BBB">
        <w:t xml:space="preserve">                      </w:t>
      </w:r>
      <w:r w:rsidRPr="00A125B2">
        <w:t>OPTIONAL</w:t>
      </w:r>
      <w:r w:rsidRPr="00331BBB">
        <w:t>,</w:t>
      </w:r>
    </w:p>
    <w:p w14:paraId="13155C08" w14:textId="536361B7" w:rsidR="002F6868" w:rsidRPr="00331BBB" w:rsidRDefault="002F6868" w:rsidP="0096519C">
      <w:pPr>
        <w:pStyle w:val="PL"/>
      </w:pPr>
      <w:r w:rsidRPr="00331BBB">
        <w:t xml:space="preserve">    receivedFilters                         </w:t>
      </w:r>
      <w:r w:rsidRPr="00A125B2">
        <w:t>OCTET</w:t>
      </w:r>
      <w:r w:rsidRPr="00331BBB">
        <w:t xml:space="preserve"> </w:t>
      </w:r>
      <w:r w:rsidRPr="00A125B2">
        <w:t>STRING</w:t>
      </w:r>
      <w:r w:rsidRPr="00331BBB">
        <w:t xml:space="preserve"> (CONTAINING UECapabilityEnquiry-v15</w:t>
      </w:r>
      <w:r w:rsidR="00A1114C" w:rsidRPr="00331BBB">
        <w:t>6</w:t>
      </w:r>
      <w:r w:rsidRPr="00331BBB">
        <w:t xml:space="preserve">0-IEs)       </w:t>
      </w:r>
      <w:r w:rsidRPr="00A125B2">
        <w:t>OPTIONAL</w:t>
      </w:r>
      <w:r w:rsidRPr="00331BBB">
        <w:t>,</w:t>
      </w:r>
    </w:p>
    <w:p w14:paraId="35785BF9" w14:textId="629050D4" w:rsidR="002F6868" w:rsidRPr="00331BBB" w:rsidRDefault="002F6868" w:rsidP="0096519C">
      <w:pPr>
        <w:pStyle w:val="PL"/>
      </w:pPr>
      <w:r w:rsidRPr="00331BBB">
        <w:t xml:space="preserve">    nonCriticalExtension                    </w:t>
      </w:r>
      <w:r w:rsidR="00933961" w:rsidRPr="00331BBB">
        <w:t>UE-NR-Capability-v1570</w:t>
      </w:r>
      <w:r w:rsidRPr="00331BBB">
        <w:t xml:space="preserve">             </w:t>
      </w:r>
      <w:r w:rsidR="00F83E08" w:rsidRPr="00331BBB">
        <w:t xml:space="preserve">                      </w:t>
      </w:r>
      <w:r w:rsidRPr="00331BBB">
        <w:t xml:space="preserve">     </w:t>
      </w:r>
      <w:r w:rsidRPr="00A125B2">
        <w:t>OPTIONAL</w:t>
      </w:r>
    </w:p>
    <w:p w14:paraId="3D9C177A" w14:textId="0174E7A3" w:rsidR="00FA5AD5" w:rsidRPr="00331BBB" w:rsidRDefault="002F6868" w:rsidP="0096519C">
      <w:pPr>
        <w:pStyle w:val="PL"/>
      </w:pPr>
      <w:r w:rsidRPr="00331BBB">
        <w:t>}</w:t>
      </w:r>
    </w:p>
    <w:p w14:paraId="3838B735" w14:textId="77777777" w:rsidR="00933961" w:rsidRPr="00331BBB" w:rsidRDefault="00933961" w:rsidP="0096519C">
      <w:pPr>
        <w:pStyle w:val="PL"/>
      </w:pPr>
    </w:p>
    <w:p w14:paraId="72D94CFC" w14:textId="77777777" w:rsidR="00933961" w:rsidRPr="00331BBB" w:rsidRDefault="00933961" w:rsidP="0096519C">
      <w:pPr>
        <w:pStyle w:val="PL"/>
      </w:pPr>
      <w:r w:rsidRPr="00331BBB">
        <w:t xml:space="preserve">UE-NR-Capability-v1570 ::=               </w:t>
      </w:r>
      <w:r w:rsidRPr="00A125B2">
        <w:t>SEQUENCE</w:t>
      </w:r>
      <w:r w:rsidRPr="00331BBB">
        <w:t xml:space="preserve"> {</w:t>
      </w:r>
    </w:p>
    <w:p w14:paraId="156B4C7F" w14:textId="6CFBE880" w:rsidR="00933961" w:rsidRPr="00331BBB" w:rsidRDefault="00933961" w:rsidP="0096519C">
      <w:pPr>
        <w:pStyle w:val="PL"/>
      </w:pPr>
      <w:r w:rsidRPr="00331BBB">
        <w:t xml:space="preserve">    nrdc-Parameters-v1570                   NRDC-Parameters-v1570           </w:t>
      </w:r>
      <w:r w:rsidR="00F83E08" w:rsidRPr="00331BBB">
        <w:t xml:space="preserve">                      </w:t>
      </w:r>
      <w:r w:rsidRPr="00331BBB">
        <w:t xml:space="preserve">        </w:t>
      </w:r>
      <w:r w:rsidRPr="00A125B2">
        <w:t>OPTIONAL</w:t>
      </w:r>
      <w:r w:rsidRPr="00331BBB">
        <w:t>,</w:t>
      </w:r>
    </w:p>
    <w:p w14:paraId="50625BCF" w14:textId="74FC6DB1" w:rsidR="00933961" w:rsidRPr="00331BBB" w:rsidRDefault="00933961" w:rsidP="0096519C">
      <w:pPr>
        <w:pStyle w:val="PL"/>
      </w:pPr>
      <w:r w:rsidRPr="00331BBB">
        <w:t xml:space="preserve">    nonCriticalExtension                    </w:t>
      </w:r>
      <w:r w:rsidR="00C00B5C" w:rsidRPr="00331BBB">
        <w:t>UE-NR-Capability</w:t>
      </w:r>
      <w:r w:rsidR="00785849">
        <w:t>-v16xy</w:t>
      </w:r>
      <w:r w:rsidRPr="00331BBB">
        <w:t xml:space="preserve">         </w:t>
      </w:r>
      <w:r w:rsidR="00F83E08" w:rsidRPr="00331BBB">
        <w:t xml:space="preserve">                      </w:t>
      </w:r>
      <w:r w:rsidRPr="00331BBB">
        <w:t xml:space="preserve">         </w:t>
      </w:r>
      <w:r w:rsidRPr="00A125B2">
        <w:t>OPTIONAL</w:t>
      </w:r>
    </w:p>
    <w:p w14:paraId="7CE7047E" w14:textId="0196B994" w:rsidR="002F6868" w:rsidRPr="00331BBB" w:rsidRDefault="00933961" w:rsidP="0096519C">
      <w:pPr>
        <w:pStyle w:val="PL"/>
      </w:pPr>
      <w:r w:rsidRPr="00331BBB">
        <w:t>}</w:t>
      </w:r>
    </w:p>
    <w:p w14:paraId="0E5A1DD0" w14:textId="77777777" w:rsidR="00933961" w:rsidRPr="00331BBB" w:rsidRDefault="00933961" w:rsidP="0096519C">
      <w:pPr>
        <w:pStyle w:val="PL"/>
      </w:pPr>
    </w:p>
    <w:p w14:paraId="61E5D438" w14:textId="13090342" w:rsidR="00C00B5C" w:rsidRPr="00331BBB" w:rsidRDefault="00C00B5C" w:rsidP="00C00B5C">
      <w:pPr>
        <w:pStyle w:val="PL"/>
      </w:pPr>
      <w:r w:rsidRPr="00331BBB">
        <w:t>UE-NR-Capability</w:t>
      </w:r>
      <w:r w:rsidR="00785849">
        <w:t>-v16xy</w:t>
      </w:r>
      <w:r w:rsidRPr="00331BBB">
        <w:t xml:space="preserve"> ::=               </w:t>
      </w:r>
      <w:r w:rsidRPr="00A125B2">
        <w:t>SEQUENCE</w:t>
      </w:r>
      <w:r w:rsidRPr="00331BBB">
        <w:t xml:space="preserve"> {</w:t>
      </w:r>
    </w:p>
    <w:p w14:paraId="490B5657" w14:textId="5BCEBA71" w:rsidR="00C00B5C" w:rsidRPr="00331BBB" w:rsidRDefault="00C00B5C" w:rsidP="00C00B5C">
      <w:pPr>
        <w:pStyle w:val="PL"/>
      </w:pPr>
      <w:r w:rsidRPr="00331BBB">
        <w:t xml:space="preserve">    inDeviceCoexInd-r16                   </w:t>
      </w:r>
      <w:r w:rsidR="00A14749" w:rsidRPr="00331BBB">
        <w:t xml:space="preserve">  </w:t>
      </w:r>
      <w:r w:rsidRPr="00A125B2">
        <w:t>ENUMERATED</w:t>
      </w:r>
      <w:r w:rsidRPr="00331BBB">
        <w:t xml:space="preserve"> {supported}                                        </w:t>
      </w:r>
      <w:r w:rsidRPr="00A125B2">
        <w:t>OPTIONAL</w:t>
      </w:r>
      <w:r w:rsidRPr="00331BBB">
        <w:t>,</w:t>
      </w:r>
    </w:p>
    <w:p w14:paraId="7CB3074C" w14:textId="118BB24E" w:rsidR="00700E2E" w:rsidRPr="00331BBB" w:rsidRDefault="00700E2E" w:rsidP="00700E2E">
      <w:pPr>
        <w:pStyle w:val="PL"/>
      </w:pPr>
      <w:r w:rsidRPr="00331BBB">
        <w:t xml:space="preserve">    dl-DedicatedMessageSegmentation-r16     ENUMERATED {supported}                                        </w:t>
      </w:r>
      <w:r w:rsidRPr="00A125B2">
        <w:t>OPTIONAL</w:t>
      </w:r>
      <w:r w:rsidRPr="00331BBB">
        <w:t>,</w:t>
      </w:r>
    </w:p>
    <w:p w14:paraId="2A61A29C" w14:textId="22CFB805" w:rsidR="00BA19A2" w:rsidRDefault="00BA19A2" w:rsidP="00BA19A2">
      <w:pPr>
        <w:pStyle w:val="PL"/>
        <w:rPr>
          <w:ins w:id="434" w:author="Intel" w:date="2020-05-11T13:59:00Z"/>
        </w:rPr>
      </w:pPr>
      <w:r w:rsidRPr="00331BBB">
        <w:t xml:space="preserve">    nru-Parameters-r16                      NRU-Parameters-r16                                            </w:t>
      </w:r>
      <w:r w:rsidRPr="00A125B2">
        <w:t>OPTIONAL</w:t>
      </w:r>
      <w:r w:rsidRPr="00331BBB">
        <w:t>,</w:t>
      </w:r>
    </w:p>
    <w:p w14:paraId="15D36E96" w14:textId="3E351BCA" w:rsidR="00FF0DA2" w:rsidRPr="00331BBB" w:rsidRDefault="00FF0DA2" w:rsidP="00BA19A2">
      <w:pPr>
        <w:pStyle w:val="PL"/>
      </w:pPr>
      <w:ins w:id="435" w:author="Intel" w:date="2020-05-11T13:59:00Z">
        <w:r w:rsidRPr="00331BBB">
          <w:t xml:space="preserve">    nrdc-Parameters-v1</w:t>
        </w:r>
        <w:r>
          <w:t>6xy</w:t>
        </w:r>
        <w:r w:rsidRPr="00331BBB">
          <w:t xml:space="preserve">                   NRDC-Parameters-v1</w:t>
        </w:r>
        <w:r>
          <w:t>6xy</w:t>
        </w:r>
        <w:r w:rsidRPr="00331BBB">
          <w:t xml:space="preserve">                                         </w:t>
        </w:r>
        <w:r w:rsidRPr="00A125B2">
          <w:t>OPTIONAL</w:t>
        </w:r>
        <w:r w:rsidRPr="00331BBB">
          <w:t>,</w:t>
        </w:r>
      </w:ins>
    </w:p>
    <w:p w14:paraId="52FC13F5" w14:textId="77777777" w:rsidR="00C00B5C" w:rsidRPr="00331BBB" w:rsidRDefault="00C00B5C" w:rsidP="00C00B5C">
      <w:pPr>
        <w:pStyle w:val="PL"/>
      </w:pPr>
      <w:r w:rsidRPr="00331BBB">
        <w:t xml:space="preserve">    nonCriticalExtension                    </w:t>
      </w:r>
      <w:r w:rsidRPr="00A125B2">
        <w:t>SEQUENCE</w:t>
      </w:r>
      <w:r w:rsidRPr="00331BBB">
        <w:t xml:space="preserve"> {}                                                   </w:t>
      </w:r>
      <w:r w:rsidRPr="00A125B2">
        <w:t>OPTIONAL</w:t>
      </w:r>
    </w:p>
    <w:p w14:paraId="2B967B5E" w14:textId="77777777" w:rsidR="00C00B5C" w:rsidRPr="00331BBB" w:rsidRDefault="00C00B5C" w:rsidP="00C00B5C">
      <w:pPr>
        <w:pStyle w:val="PL"/>
      </w:pPr>
      <w:r w:rsidRPr="00331BBB">
        <w:t>}</w:t>
      </w:r>
    </w:p>
    <w:p w14:paraId="47078510" w14:textId="77777777" w:rsidR="00C00B5C" w:rsidRPr="00331BBB" w:rsidRDefault="00C00B5C" w:rsidP="00C00B5C">
      <w:pPr>
        <w:pStyle w:val="PL"/>
      </w:pPr>
    </w:p>
    <w:p w14:paraId="283D6F86" w14:textId="77777777" w:rsidR="002C5D28" w:rsidRPr="00331BBB" w:rsidRDefault="002C5D28" w:rsidP="0096519C">
      <w:pPr>
        <w:pStyle w:val="PL"/>
      </w:pPr>
      <w:r w:rsidRPr="00331BBB">
        <w:t xml:space="preserve">UE-NR-CapabilityAddXDD-Mode ::=         </w:t>
      </w:r>
      <w:r w:rsidRPr="00A125B2">
        <w:t>SEQUENCE</w:t>
      </w:r>
      <w:r w:rsidRPr="00331BBB">
        <w:t xml:space="preserve"> {</w:t>
      </w:r>
    </w:p>
    <w:p w14:paraId="57EC371A" w14:textId="50D7BD1E" w:rsidR="002C5D28" w:rsidRPr="00331BBB" w:rsidRDefault="002C5D28" w:rsidP="0096519C">
      <w:pPr>
        <w:pStyle w:val="PL"/>
      </w:pPr>
      <w:r w:rsidRPr="00331BBB">
        <w:t xml:space="preserve">    phy-ParametersXDD-Diff                  Phy-ParametersXDD-Diff            </w:t>
      </w:r>
      <w:r w:rsidR="00F83E08" w:rsidRPr="00331BBB">
        <w:t xml:space="preserve">                      </w:t>
      </w:r>
      <w:r w:rsidRPr="00331BBB">
        <w:t xml:space="preserve">      </w:t>
      </w:r>
      <w:r w:rsidRPr="00A125B2">
        <w:t>OPTIONAL</w:t>
      </w:r>
      <w:r w:rsidRPr="00331BBB">
        <w:t>,</w:t>
      </w:r>
    </w:p>
    <w:p w14:paraId="1C0ACEF8" w14:textId="62300FA2" w:rsidR="002C5D28" w:rsidRPr="00331BBB" w:rsidRDefault="002C5D28" w:rsidP="0096519C">
      <w:pPr>
        <w:pStyle w:val="PL"/>
      </w:pPr>
      <w:r w:rsidRPr="00331BBB">
        <w:t xml:space="preserve">    mac-ParametersXDD-Diff                  MAC-ParametersXDD-Diff            </w:t>
      </w:r>
      <w:r w:rsidR="00F83E08" w:rsidRPr="00331BBB">
        <w:t xml:space="preserve">                      </w:t>
      </w:r>
      <w:r w:rsidRPr="00331BBB">
        <w:t xml:space="preserve">      </w:t>
      </w:r>
      <w:r w:rsidRPr="00A125B2">
        <w:t>OPTIONAL</w:t>
      </w:r>
      <w:r w:rsidRPr="00331BBB">
        <w:t>,</w:t>
      </w:r>
    </w:p>
    <w:p w14:paraId="65B2B07F" w14:textId="6BD02FEC" w:rsidR="002C5D28" w:rsidRPr="00331BBB" w:rsidRDefault="002C5D28" w:rsidP="0096519C">
      <w:pPr>
        <w:pStyle w:val="PL"/>
      </w:pPr>
      <w:r w:rsidRPr="00331BBB">
        <w:t xml:space="preserve">    measAndMobParametersXDD-Diff            MeasAndMobParametersXDD-Diff      </w:t>
      </w:r>
      <w:r w:rsidR="00F83E08" w:rsidRPr="00331BBB">
        <w:t xml:space="preserve">                      </w:t>
      </w:r>
      <w:r w:rsidRPr="00331BBB">
        <w:t xml:space="preserve">      </w:t>
      </w:r>
      <w:r w:rsidRPr="00A125B2">
        <w:t>OPTIONAL</w:t>
      </w:r>
    </w:p>
    <w:p w14:paraId="1329DF04" w14:textId="77777777" w:rsidR="002C5D28" w:rsidRPr="00331BBB" w:rsidRDefault="002C5D28" w:rsidP="0096519C">
      <w:pPr>
        <w:pStyle w:val="PL"/>
      </w:pPr>
      <w:r w:rsidRPr="00331BBB">
        <w:t>}</w:t>
      </w:r>
    </w:p>
    <w:p w14:paraId="485D5EFD" w14:textId="77777777" w:rsidR="002C5D28" w:rsidRPr="00331BBB" w:rsidRDefault="002C5D28" w:rsidP="0096519C">
      <w:pPr>
        <w:pStyle w:val="PL"/>
      </w:pPr>
    </w:p>
    <w:p w14:paraId="4111F523" w14:textId="77777777" w:rsidR="002C5D28" w:rsidRPr="00331BBB" w:rsidRDefault="002C5D28" w:rsidP="0096519C">
      <w:pPr>
        <w:pStyle w:val="PL"/>
      </w:pPr>
      <w:r w:rsidRPr="00331BBB">
        <w:t>UE-NR-CapabilityAddXDD-Mode-</w:t>
      </w:r>
      <w:r w:rsidR="00355BC6" w:rsidRPr="00331BBB">
        <w:t>v</w:t>
      </w:r>
      <w:r w:rsidRPr="00331BBB">
        <w:t xml:space="preserve">1530 ::=    </w:t>
      </w:r>
      <w:r w:rsidRPr="00A125B2">
        <w:t>SEQUENCE</w:t>
      </w:r>
      <w:r w:rsidRPr="00331BBB">
        <w:t xml:space="preserve"> {</w:t>
      </w:r>
    </w:p>
    <w:p w14:paraId="68F628C3" w14:textId="77777777" w:rsidR="002C5D28" w:rsidRPr="00331BBB" w:rsidRDefault="002C5D28" w:rsidP="0096519C">
      <w:pPr>
        <w:pStyle w:val="PL"/>
      </w:pPr>
      <w:r w:rsidRPr="00331BBB">
        <w:t xml:space="preserve">    eutra-ParametersXDD-Diff                </w:t>
      </w:r>
      <w:r w:rsidR="00E94CEB" w:rsidRPr="00331BBB">
        <w:t xml:space="preserve"> </w:t>
      </w:r>
      <w:r w:rsidRPr="00331BBB">
        <w:t>EUTRA-ParametersXDD-Diff</w:t>
      </w:r>
    </w:p>
    <w:p w14:paraId="4686B401" w14:textId="77777777" w:rsidR="002C5D28" w:rsidRPr="00331BBB" w:rsidRDefault="002C5D28" w:rsidP="0096519C">
      <w:pPr>
        <w:pStyle w:val="PL"/>
      </w:pPr>
      <w:r w:rsidRPr="00331BBB">
        <w:t>}</w:t>
      </w:r>
    </w:p>
    <w:p w14:paraId="38B46B2C" w14:textId="77777777" w:rsidR="002C5D28" w:rsidRPr="00331BBB" w:rsidRDefault="002C5D28" w:rsidP="0096519C">
      <w:pPr>
        <w:pStyle w:val="PL"/>
      </w:pPr>
    </w:p>
    <w:p w14:paraId="7C804488" w14:textId="77777777" w:rsidR="002C5D28" w:rsidRPr="00331BBB" w:rsidRDefault="002C5D28" w:rsidP="0096519C">
      <w:pPr>
        <w:pStyle w:val="PL"/>
      </w:pPr>
      <w:r w:rsidRPr="00331BBB">
        <w:t>UE-NR-CapabilityAddFRX-Mode ::=</w:t>
      </w:r>
      <w:r w:rsidR="00F0633F" w:rsidRPr="00331BBB">
        <w:t xml:space="preserve"> </w:t>
      </w:r>
      <w:r w:rsidRPr="00A125B2">
        <w:t>SEQUENCE</w:t>
      </w:r>
      <w:r w:rsidRPr="00331BBB">
        <w:t xml:space="preserve"> {</w:t>
      </w:r>
    </w:p>
    <w:p w14:paraId="5FD21588" w14:textId="07A8CD9D" w:rsidR="002C5D28" w:rsidRPr="00331BBB" w:rsidRDefault="002C5D28" w:rsidP="0096519C">
      <w:pPr>
        <w:pStyle w:val="PL"/>
      </w:pPr>
      <w:r w:rsidRPr="00331BBB">
        <w:t xml:space="preserve">    phy-ParametersFRX-Diff              Phy-ParametersFRX-Diff              </w:t>
      </w:r>
      <w:r w:rsidR="00F83E08" w:rsidRPr="00331BBB">
        <w:t xml:space="preserve">                      </w:t>
      </w:r>
      <w:r w:rsidRPr="00331BBB">
        <w:t xml:space="preserve">        </w:t>
      </w:r>
      <w:r w:rsidRPr="00A125B2">
        <w:t>OPTIONAL</w:t>
      </w:r>
      <w:r w:rsidRPr="00331BBB">
        <w:t>,</w:t>
      </w:r>
    </w:p>
    <w:p w14:paraId="1990F3A0" w14:textId="696B8E69" w:rsidR="002C5D28" w:rsidRPr="00331BBB" w:rsidRDefault="002C5D28" w:rsidP="0096519C">
      <w:pPr>
        <w:pStyle w:val="PL"/>
      </w:pPr>
      <w:r w:rsidRPr="00331BBB">
        <w:t xml:space="preserve">    measAndMobParametersFRX-Diff        MeasAndMobParametersFRX-Diff        </w:t>
      </w:r>
      <w:r w:rsidR="00F83E08" w:rsidRPr="00331BBB">
        <w:t xml:space="preserve">                      </w:t>
      </w:r>
      <w:r w:rsidRPr="00331BBB">
        <w:t xml:space="preserve">        </w:t>
      </w:r>
      <w:r w:rsidRPr="00A125B2">
        <w:t>OPTIONAL</w:t>
      </w:r>
    </w:p>
    <w:p w14:paraId="68DF0635" w14:textId="77777777" w:rsidR="002C5D28" w:rsidRPr="00331BBB" w:rsidRDefault="002C5D28" w:rsidP="0096519C">
      <w:pPr>
        <w:pStyle w:val="PL"/>
      </w:pPr>
      <w:r w:rsidRPr="00331BBB">
        <w:t>}</w:t>
      </w:r>
    </w:p>
    <w:p w14:paraId="4EFE0B3A" w14:textId="77777777" w:rsidR="00F0633F" w:rsidRPr="00331BBB" w:rsidRDefault="00F0633F" w:rsidP="0096519C">
      <w:pPr>
        <w:pStyle w:val="PL"/>
      </w:pPr>
    </w:p>
    <w:p w14:paraId="03018019" w14:textId="77777777" w:rsidR="00F0633F" w:rsidRPr="00331BBB" w:rsidRDefault="00F0633F" w:rsidP="0096519C">
      <w:pPr>
        <w:pStyle w:val="PL"/>
      </w:pPr>
      <w:r w:rsidRPr="00331BBB">
        <w:t xml:space="preserve">UE-NR-CapabilityAddFRX-Mode-v1540 ::=    </w:t>
      </w:r>
      <w:r w:rsidRPr="00A125B2">
        <w:t>SEQUENCE</w:t>
      </w:r>
      <w:r w:rsidRPr="00331BBB">
        <w:t xml:space="preserve"> {</w:t>
      </w:r>
    </w:p>
    <w:p w14:paraId="6B9BF241" w14:textId="1028A37B" w:rsidR="00F0633F" w:rsidRPr="00331BBB" w:rsidRDefault="00F0633F" w:rsidP="0096519C">
      <w:pPr>
        <w:pStyle w:val="PL"/>
      </w:pPr>
      <w:r w:rsidRPr="00331BBB">
        <w:t xml:space="preserve">    ims-ParametersFRX-Diff                   IMS-ParametersFRX-Diff         </w:t>
      </w:r>
      <w:r w:rsidR="00F83E08" w:rsidRPr="00331BBB">
        <w:t xml:space="preserve">                      </w:t>
      </w:r>
      <w:r w:rsidRPr="00331BBB">
        <w:t xml:space="preserve">        </w:t>
      </w:r>
      <w:r w:rsidRPr="00A125B2">
        <w:t>OPTIONAL</w:t>
      </w:r>
    </w:p>
    <w:p w14:paraId="58A9AA24" w14:textId="77777777" w:rsidR="002C5D28" w:rsidRPr="00331BBB" w:rsidRDefault="00F0633F" w:rsidP="0096519C">
      <w:pPr>
        <w:pStyle w:val="PL"/>
      </w:pPr>
      <w:r w:rsidRPr="00331BBB">
        <w:t>}</w:t>
      </w:r>
    </w:p>
    <w:p w14:paraId="784B1EB1" w14:textId="77777777" w:rsidR="00BA19A2" w:rsidRPr="00331BBB" w:rsidRDefault="00BA19A2" w:rsidP="00BA19A2">
      <w:pPr>
        <w:pStyle w:val="PL"/>
      </w:pPr>
    </w:p>
    <w:p w14:paraId="74E56229" w14:textId="7957CD71" w:rsidR="00BA19A2" w:rsidRPr="00331BBB" w:rsidRDefault="00BA19A2" w:rsidP="00BA19A2">
      <w:pPr>
        <w:pStyle w:val="PL"/>
      </w:pPr>
      <w:r w:rsidRPr="00331BBB">
        <w:t xml:space="preserve">NRU-Parameters-r16 ::=                   </w:t>
      </w:r>
      <w:r w:rsidRPr="00A125B2">
        <w:t>SEQUENCE</w:t>
      </w:r>
      <w:r w:rsidRPr="00331BBB">
        <w:t xml:space="preserve"> {</w:t>
      </w:r>
    </w:p>
    <w:p w14:paraId="1EF3B476" w14:textId="6311B79F" w:rsidR="00BA19A2" w:rsidRPr="00331BBB" w:rsidRDefault="00BA19A2" w:rsidP="00BA19A2">
      <w:pPr>
        <w:pStyle w:val="PL"/>
      </w:pPr>
      <w:r w:rsidRPr="00331BBB">
        <w:t xml:space="preserve">    rssi-CO-Measurements-r16                 ENUMERATED {supported}                                       </w:t>
      </w:r>
      <w:r w:rsidRPr="00A125B2">
        <w:t>OPTIONAL</w:t>
      </w:r>
    </w:p>
    <w:p w14:paraId="065EC632" w14:textId="77777777" w:rsidR="00BA19A2" w:rsidRPr="00331BBB" w:rsidRDefault="00BA19A2" w:rsidP="00BA19A2">
      <w:pPr>
        <w:pStyle w:val="PL"/>
      </w:pPr>
      <w:r w:rsidRPr="00331BBB">
        <w:t>}</w:t>
      </w:r>
    </w:p>
    <w:p w14:paraId="55E21657" w14:textId="77777777" w:rsidR="003E6F61" w:rsidRPr="00331BBB" w:rsidRDefault="003E6F61" w:rsidP="0096519C">
      <w:pPr>
        <w:pStyle w:val="PL"/>
      </w:pPr>
    </w:p>
    <w:p w14:paraId="5BD9C7C0" w14:textId="77777777" w:rsidR="002C5D28" w:rsidRPr="00A125B2" w:rsidRDefault="002C5D28" w:rsidP="0096519C">
      <w:pPr>
        <w:pStyle w:val="PL"/>
      </w:pPr>
      <w:r w:rsidRPr="00A125B2">
        <w:t>-- TAG-UE-NR-CAPABILITY-STOP</w:t>
      </w:r>
    </w:p>
    <w:p w14:paraId="4CD0E74B" w14:textId="77777777" w:rsidR="002C5D28" w:rsidRPr="00A125B2" w:rsidRDefault="002C5D28" w:rsidP="0096519C">
      <w:pPr>
        <w:pStyle w:val="PL"/>
        <w:rPr>
          <w:rFonts w:eastAsia="Malgun Gothic"/>
        </w:rPr>
      </w:pPr>
      <w:r w:rsidRPr="00A125B2">
        <w:t>-- ASN1STOP</w:t>
      </w:r>
    </w:p>
    <w:p w14:paraId="0545FA39" w14:textId="77777777" w:rsidR="002C5D28" w:rsidRPr="00331BB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36420" w:rsidRPr="00331BBB" w14:paraId="6ADEFFA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331BBB" w:rsidRDefault="002C5D28" w:rsidP="00F43D0B">
            <w:pPr>
              <w:pStyle w:val="TAH"/>
              <w:rPr>
                <w:szCs w:val="22"/>
              </w:rPr>
            </w:pPr>
            <w:r w:rsidRPr="00331BBB">
              <w:rPr>
                <w:i/>
                <w:szCs w:val="22"/>
              </w:rPr>
              <w:t xml:space="preserve">UE-NR-Capability </w:t>
            </w:r>
            <w:r w:rsidRPr="00331BBB">
              <w:rPr>
                <w:szCs w:val="22"/>
              </w:rPr>
              <w:t>field descriptions</w:t>
            </w:r>
          </w:p>
        </w:tc>
      </w:tr>
      <w:tr w:rsidR="00936420" w:rsidRPr="00331BBB" w14:paraId="77B97A1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331BBB" w:rsidRDefault="002C5D28" w:rsidP="00F43D0B">
            <w:pPr>
              <w:pStyle w:val="TAL"/>
              <w:rPr>
                <w:szCs w:val="22"/>
              </w:rPr>
            </w:pPr>
            <w:r w:rsidRPr="00331BBB">
              <w:rPr>
                <w:b/>
                <w:i/>
                <w:szCs w:val="22"/>
              </w:rPr>
              <w:t>featureSetCombinations</w:t>
            </w:r>
          </w:p>
          <w:p w14:paraId="3F1A86FD" w14:textId="5F5B9116" w:rsidR="002C5D28" w:rsidRPr="00331BBB" w:rsidRDefault="002C5D28" w:rsidP="00F43D0B">
            <w:pPr>
              <w:pStyle w:val="TAL"/>
              <w:rPr>
                <w:szCs w:val="22"/>
              </w:rPr>
            </w:pPr>
            <w:r w:rsidRPr="00331BBB">
              <w:rPr>
                <w:szCs w:val="22"/>
              </w:rPr>
              <w:t xml:space="preserve">A list of </w:t>
            </w:r>
            <w:r w:rsidRPr="00331BBB">
              <w:rPr>
                <w:i/>
              </w:rPr>
              <w:t>FeatureSetCombination:s</w:t>
            </w:r>
            <w:r w:rsidRPr="00331BBB">
              <w:rPr>
                <w:szCs w:val="22"/>
              </w:rPr>
              <w:t xml:space="preserve"> for </w:t>
            </w:r>
            <w:r w:rsidR="006F5DDF" w:rsidRPr="00331BBB">
              <w:rPr>
                <w:i/>
                <w:szCs w:val="22"/>
              </w:rPr>
              <w:t xml:space="preserve">supportedBandCombinationList </w:t>
            </w:r>
            <w:r w:rsidR="006F5DDF" w:rsidRPr="00331BBB">
              <w:rPr>
                <w:szCs w:val="22"/>
              </w:rPr>
              <w:t xml:space="preserve">in </w:t>
            </w:r>
            <w:r w:rsidR="006F5DDF" w:rsidRPr="00331BBB">
              <w:rPr>
                <w:i/>
              </w:rPr>
              <w:t>UE-NR-Capability</w:t>
            </w:r>
            <w:r w:rsidRPr="00331BBB">
              <w:rPr>
                <w:szCs w:val="22"/>
              </w:rPr>
              <w:t xml:space="preserve">. The </w:t>
            </w:r>
            <w:r w:rsidRPr="00331BBB">
              <w:rPr>
                <w:i/>
              </w:rPr>
              <w:t>FeatureSetDownlink:s</w:t>
            </w:r>
            <w:r w:rsidRPr="00331BBB">
              <w:rPr>
                <w:szCs w:val="22"/>
              </w:rPr>
              <w:t xml:space="preserve"> and </w:t>
            </w:r>
            <w:r w:rsidRPr="00331BBB">
              <w:rPr>
                <w:i/>
              </w:rPr>
              <w:t>FeatureSetUplink:s</w:t>
            </w:r>
            <w:r w:rsidRPr="00331BBB">
              <w:rPr>
                <w:szCs w:val="22"/>
              </w:rPr>
              <w:t xml:space="preserve"> referred to from these </w:t>
            </w:r>
            <w:r w:rsidRPr="00331BBB">
              <w:rPr>
                <w:i/>
              </w:rPr>
              <w:t>FeatureSetCombination:s</w:t>
            </w:r>
            <w:r w:rsidRPr="00331BBB">
              <w:rPr>
                <w:szCs w:val="22"/>
              </w:rPr>
              <w:t xml:space="preserve"> are defined in the </w:t>
            </w:r>
            <w:r w:rsidRPr="00331BBB">
              <w:rPr>
                <w:i/>
              </w:rPr>
              <w:t>featureSets</w:t>
            </w:r>
            <w:r w:rsidRPr="00331BBB">
              <w:rPr>
                <w:szCs w:val="22"/>
              </w:rPr>
              <w:t xml:space="preserve"> list in </w:t>
            </w:r>
            <w:r w:rsidRPr="00331BBB">
              <w:rPr>
                <w:i/>
              </w:rPr>
              <w:t>UE-NR-Capability</w:t>
            </w:r>
            <w:r w:rsidRPr="00331BBB">
              <w:rPr>
                <w:szCs w:val="22"/>
              </w:rPr>
              <w:t>.</w:t>
            </w:r>
          </w:p>
        </w:tc>
      </w:tr>
      <w:tr w:rsidR="00BA19A2" w:rsidRPr="00331BBB" w14:paraId="417F5087" w14:textId="77777777" w:rsidTr="00785849">
        <w:tc>
          <w:tcPr>
            <w:tcW w:w="14173" w:type="dxa"/>
            <w:tcBorders>
              <w:top w:val="single" w:sz="4" w:space="0" w:color="auto"/>
              <w:left w:val="single" w:sz="4" w:space="0" w:color="auto"/>
              <w:bottom w:val="single" w:sz="4" w:space="0" w:color="auto"/>
              <w:right w:val="single" w:sz="4" w:space="0" w:color="auto"/>
            </w:tcBorders>
          </w:tcPr>
          <w:p w14:paraId="2125E346" w14:textId="77777777" w:rsidR="00BA19A2" w:rsidRPr="00331BBB" w:rsidRDefault="00BA19A2" w:rsidP="00785849">
            <w:pPr>
              <w:pStyle w:val="TAL"/>
              <w:rPr>
                <w:szCs w:val="22"/>
              </w:rPr>
            </w:pPr>
            <w:r w:rsidRPr="00331BBB">
              <w:rPr>
                <w:b/>
                <w:i/>
                <w:szCs w:val="22"/>
              </w:rPr>
              <w:t>rssi-CO-Measurements</w:t>
            </w:r>
          </w:p>
          <w:p w14:paraId="458CB16C" w14:textId="77777777" w:rsidR="00BA19A2" w:rsidRPr="00331BBB" w:rsidRDefault="00BA19A2" w:rsidP="00785849">
            <w:pPr>
              <w:pStyle w:val="TAL"/>
              <w:rPr>
                <w:b/>
                <w:i/>
                <w:szCs w:val="22"/>
                <w:lang w:val="en-US"/>
              </w:rPr>
            </w:pPr>
            <w:r w:rsidRPr="00331BBB">
              <w:rPr>
                <w:iCs/>
                <w:szCs w:val="22"/>
              </w:rPr>
              <w:t xml:space="preserve">Indicates whether the UE supports performing RSSI and Channel Occupancy (CO) measurements </w:t>
            </w:r>
            <w:r w:rsidRPr="00331BBB">
              <w:rPr>
                <w:iCs/>
                <w:szCs w:val="22"/>
                <w:lang w:val="en-US"/>
              </w:rPr>
              <w:t xml:space="preserve">for </w:t>
            </w:r>
            <w:r w:rsidRPr="00331BBB">
              <w:rPr>
                <w:iCs/>
                <w:szCs w:val="22"/>
              </w:rPr>
              <w:t>operation with shared spectrum channel</w:t>
            </w:r>
            <w:r w:rsidRPr="00331BBB">
              <w:rPr>
                <w:iCs/>
                <w:szCs w:val="22"/>
                <w:lang w:val="en-US"/>
              </w:rPr>
              <w:t xml:space="preserve"> access.</w:t>
            </w:r>
          </w:p>
        </w:tc>
      </w:tr>
    </w:tbl>
    <w:p w14:paraId="218CB612" w14:textId="52FA16FE" w:rsidR="00C1597C" w:rsidRPr="00331BBB" w:rsidRDefault="00C1597C" w:rsidP="00C1597C"/>
    <w:p w14:paraId="5F50FE24" w14:textId="579084A3" w:rsidR="00BA19A2" w:rsidRPr="00331BBB" w:rsidRDefault="00BA19A2" w:rsidP="00A125B2">
      <w:pPr>
        <w:pStyle w:val="EditorsNote"/>
      </w:pPr>
      <w:r w:rsidRPr="00A125B2">
        <w:rPr>
          <w:color w:val="auto"/>
          <w:lang w:val="x-none" w:eastAsia="x-none"/>
        </w:rPr>
        <w:t>Editor’s Note: The structure for NR-U capabilities, e.g. whether they should all be in physical parameters, will be revisited after PHY related parameters and the applicability of NR-U features to licensed are decided</w:t>
      </w:r>
    </w:p>
    <w:sectPr w:rsidR="00BA19A2" w:rsidRPr="00331BBB" w:rsidSect="00546197">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8" w:author="Ericsson" w:date="2020-05-20T22:32:00Z" w:initials="Ericsson">
    <w:p w14:paraId="77C036A7" w14:textId="0A1EC663" w:rsidR="00610434" w:rsidRDefault="00610434">
      <w:pPr>
        <w:pStyle w:val="CommentText"/>
      </w:pPr>
      <w:r>
        <w:rPr>
          <w:rStyle w:val="CommentReference"/>
        </w:rPr>
        <w:annotationRef/>
      </w:r>
      <w:r>
        <w:t xml:space="preserve">The capability signalling is now in both, the </w:t>
      </w:r>
      <w:proofErr w:type="spellStart"/>
      <w:r>
        <w:t>FRx</w:t>
      </w:r>
      <w:proofErr w:type="spellEnd"/>
      <w:r>
        <w:t xml:space="preserve"> differentiation and the </w:t>
      </w:r>
      <w:proofErr w:type="spellStart"/>
      <w:r>
        <w:t>xDD</w:t>
      </w:r>
      <w:proofErr w:type="spellEnd"/>
      <w:r>
        <w:t xml:space="preserve"> differentiation. Propose to change to </w:t>
      </w:r>
      <w:r>
        <w:rPr>
          <w:lang w:val="en-US"/>
        </w:rPr>
        <w:t xml:space="preserve">per frequency band values i.e. in </w:t>
      </w:r>
      <w:proofErr w:type="spellStart"/>
      <w:r>
        <w:rPr>
          <w:lang w:val="en-US"/>
        </w:rPr>
        <w:t>BandNR</w:t>
      </w:r>
      <w:proofErr w:type="spellEnd"/>
      <w:r>
        <w:rPr>
          <w:lang w:val="en-US"/>
        </w:rPr>
        <w:t>.</w:t>
      </w:r>
    </w:p>
  </w:comment>
  <w:comment w:id="179" w:author="Intel" w:date="2020-05-21T20:13:00Z" w:initials="I">
    <w:p w14:paraId="5CE77052" w14:textId="3F764C2E" w:rsidR="00D35121" w:rsidRDefault="00D35121">
      <w:pPr>
        <w:pStyle w:val="CommentText"/>
      </w:pPr>
      <w:r>
        <w:rPr>
          <w:rStyle w:val="CommentReference"/>
        </w:rPr>
        <w:annotationRef/>
      </w:r>
      <w:r>
        <w:t xml:space="preserve">[Yi] similar to handover, it should not be per band capability. </w:t>
      </w:r>
    </w:p>
  </w:comment>
  <w:comment w:id="184" w:author="Ericsson" w:date="2020-05-20T22:29:00Z" w:initials="Ericsson">
    <w:p w14:paraId="454FB304" w14:textId="0F80B311" w:rsidR="002E7C49" w:rsidRDefault="002E7C49">
      <w:pPr>
        <w:pStyle w:val="CommentText"/>
      </w:pPr>
      <w:r>
        <w:rPr>
          <w:rStyle w:val="CommentReference"/>
        </w:rPr>
        <w:annotationRef/>
      </w:r>
      <w:r>
        <w:t xml:space="preserve">Cho-Failure could be conditional and only present if </w:t>
      </w:r>
      <w:proofErr w:type="spellStart"/>
      <w:r>
        <w:t>cho</w:t>
      </w:r>
      <w:proofErr w:type="spellEnd"/>
      <w:r>
        <w:t xml:space="preserve"> is true.</w:t>
      </w:r>
      <w:r w:rsidR="00C15C5B">
        <w:t xml:space="preserve"> Cho is also better spelled out.</w:t>
      </w:r>
    </w:p>
    <w:p w14:paraId="1ADBD144" w14:textId="77777777" w:rsidR="00C15C5B" w:rsidRDefault="00C15C5B" w:rsidP="00C15C5B">
      <w:pPr>
        <w:rPr>
          <w:lang w:eastAsia="sv-SE"/>
        </w:rPr>
      </w:pPr>
      <w:r>
        <w:t>conditionalHandover-r16     SEQUENCE {</w:t>
      </w:r>
    </w:p>
    <w:p w14:paraId="7DF7EEB2" w14:textId="77777777" w:rsidR="00C15C5B" w:rsidRDefault="00C15C5B" w:rsidP="00C15C5B">
      <w:r>
        <w:t>   failureReporting-r16             ENUMERATED {true}    OPTIONAL</w:t>
      </w:r>
    </w:p>
    <w:p w14:paraId="2B8D306E" w14:textId="77777777" w:rsidR="00C15C5B" w:rsidRDefault="00C15C5B" w:rsidP="00C15C5B">
      <w:r>
        <w:t>}</w:t>
      </w:r>
    </w:p>
    <w:p w14:paraId="750D1FD8" w14:textId="4AC366E8" w:rsidR="00C15C5B" w:rsidRDefault="00C15C5B">
      <w:pPr>
        <w:pStyle w:val="CommentText"/>
      </w:pPr>
    </w:p>
  </w:comment>
  <w:comment w:id="185" w:author="Intel" w:date="2020-05-21T20:15:00Z" w:initials="I">
    <w:p w14:paraId="63DDFC72" w14:textId="7B4D44C6" w:rsidR="00D35121" w:rsidRDefault="00D35121">
      <w:pPr>
        <w:pStyle w:val="CommentText"/>
      </w:pPr>
      <w:r>
        <w:rPr>
          <w:rStyle w:val="CommentReference"/>
        </w:rPr>
        <w:annotationRef/>
      </w:r>
      <w:r>
        <w:t xml:space="preserve">[Yi] could be one way. Let’s see other companies ‘ view.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C036A7" w15:done="0"/>
  <w15:commentEx w15:paraId="5CE77052" w15:paraIdParent="77C036A7" w15:done="0"/>
  <w15:commentEx w15:paraId="750D1FD8" w15:done="0"/>
  <w15:commentEx w15:paraId="63DDFC72" w15:paraIdParent="750D1F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C036A7" w16cid:durableId="22702E80"/>
  <w16cid:commentId w16cid:paraId="5CE77052" w16cid:durableId="22715F60"/>
  <w16cid:commentId w16cid:paraId="750D1FD8" w16cid:durableId="22702DD1"/>
  <w16cid:commentId w16cid:paraId="63DDFC72" w16cid:durableId="22715F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EAD95" w14:textId="77777777" w:rsidR="00436604" w:rsidRDefault="00436604">
      <w:pPr>
        <w:spacing w:after="0"/>
      </w:pPr>
      <w:r>
        <w:separator/>
      </w:r>
    </w:p>
  </w:endnote>
  <w:endnote w:type="continuationSeparator" w:id="0">
    <w:p w14:paraId="4DC62FEB" w14:textId="77777777" w:rsidR="00436604" w:rsidRDefault="00436604">
      <w:pPr>
        <w:spacing w:after="0"/>
      </w:pPr>
      <w:r>
        <w:continuationSeparator/>
      </w:r>
    </w:p>
  </w:endnote>
  <w:endnote w:type="continuationNotice" w:id="1">
    <w:p w14:paraId="0E879280" w14:textId="77777777" w:rsidR="00436604" w:rsidRDefault="004366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F65AF4" w:rsidRDefault="00F65AF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A9484" w14:textId="77777777" w:rsidR="00436604" w:rsidRDefault="00436604">
      <w:pPr>
        <w:spacing w:after="0"/>
      </w:pPr>
      <w:r>
        <w:separator/>
      </w:r>
    </w:p>
  </w:footnote>
  <w:footnote w:type="continuationSeparator" w:id="0">
    <w:p w14:paraId="26CFF4D1" w14:textId="77777777" w:rsidR="00436604" w:rsidRDefault="00436604">
      <w:pPr>
        <w:spacing w:after="0"/>
      </w:pPr>
      <w:r>
        <w:continuationSeparator/>
      </w:r>
    </w:p>
  </w:footnote>
  <w:footnote w:type="continuationNotice" w:id="1">
    <w:p w14:paraId="10C0F4E5" w14:textId="77777777" w:rsidR="00436604" w:rsidRDefault="0043660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Intel1">
    <w15:presenceInfo w15:providerId="None" w15:userId="Intel1"/>
  </w15:person>
  <w15:person w15:author="Cecilia">
    <w15:presenceInfo w15:providerId="None" w15:userId="Cecilia"/>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2B"/>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14C"/>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D09"/>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0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2A70"/>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1FB2"/>
    <w:rsid w:val="002623F9"/>
    <w:rsid w:val="002629BE"/>
    <w:rsid w:val="00262F54"/>
    <w:rsid w:val="00263157"/>
    <w:rsid w:val="002640DD"/>
    <w:rsid w:val="0026474C"/>
    <w:rsid w:val="00264885"/>
    <w:rsid w:val="00265064"/>
    <w:rsid w:val="0026563B"/>
    <w:rsid w:val="00265837"/>
    <w:rsid w:val="002658BF"/>
    <w:rsid w:val="00265AE8"/>
    <w:rsid w:val="00265EC5"/>
    <w:rsid w:val="00266148"/>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791"/>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8B5"/>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69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C49"/>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004"/>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5723"/>
    <w:rsid w:val="004360DE"/>
    <w:rsid w:val="00436604"/>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A0A"/>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7B2"/>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197"/>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5DAF"/>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587"/>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434"/>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8F6"/>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898"/>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626"/>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849"/>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5D"/>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92C"/>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7D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B88"/>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C18"/>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D10"/>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078"/>
    <w:rsid w:val="009B2407"/>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130"/>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5B2"/>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97CDA"/>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DC6"/>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51D"/>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C5B"/>
    <w:rsid w:val="00C15FCD"/>
    <w:rsid w:val="00C160D5"/>
    <w:rsid w:val="00C16759"/>
    <w:rsid w:val="00C16E83"/>
    <w:rsid w:val="00C16EF3"/>
    <w:rsid w:val="00C17B4D"/>
    <w:rsid w:val="00C17BF6"/>
    <w:rsid w:val="00C17D31"/>
    <w:rsid w:val="00C17DCD"/>
    <w:rsid w:val="00C2010B"/>
    <w:rsid w:val="00C203D0"/>
    <w:rsid w:val="00C206AA"/>
    <w:rsid w:val="00C20A80"/>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0D90"/>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C57"/>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8EB"/>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121"/>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1D5"/>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23"/>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32A"/>
    <w:rsid w:val="00E928AF"/>
    <w:rsid w:val="00E92B30"/>
    <w:rsid w:val="00E92CAE"/>
    <w:rsid w:val="00E92CD1"/>
    <w:rsid w:val="00E9325C"/>
    <w:rsid w:val="00E9394F"/>
    <w:rsid w:val="00E93B5D"/>
    <w:rsid w:val="00E93C95"/>
    <w:rsid w:val="00E93EEB"/>
    <w:rsid w:val="00E94CEB"/>
    <w:rsid w:val="00E94E40"/>
    <w:rsid w:val="00E95180"/>
    <w:rsid w:val="00E951C4"/>
    <w:rsid w:val="00E9526F"/>
    <w:rsid w:val="00E958FB"/>
    <w:rsid w:val="00E95D65"/>
    <w:rsid w:val="00E95EA0"/>
    <w:rsid w:val="00E9619D"/>
    <w:rsid w:val="00E96562"/>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AF4"/>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4EC5"/>
    <w:rsid w:val="00FD54E0"/>
    <w:rsid w:val="00FD555E"/>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0DA2"/>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0" w:semiHidden="1" w:unhideWhenUsed="1" w:qFormat="1"/>
    <w:lsdException w:name="Table Grid" w:locked="0"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sid w:val="00546197"/>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81940430">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6D31D-9951-4344-9A02-CED62D00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49</Pages>
  <Words>12409</Words>
  <Characters>108461</Characters>
  <Application>Microsoft Office Word</Application>
  <DocSecurity>0</DocSecurity>
  <Lines>3286</Lines>
  <Paragraphs>2877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117993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Intel</cp:lastModifiedBy>
  <cp:revision>8</cp:revision>
  <cp:lastPrinted>2017-05-08T10:55:00Z</cp:lastPrinted>
  <dcterms:created xsi:type="dcterms:W3CDTF">2020-05-20T20:28:00Z</dcterms:created>
  <dcterms:modified xsi:type="dcterms:W3CDTF">2020-05-21T12:25:00Z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29be1f12-65c0-404d-8e19-1fc8033ebc93</vt:lpwstr>
  </property>
  <property fmtid="{D5CDD505-2E9C-101B-9397-08002B2CF9AE}" pid="4" name="CTP_TimeStamp">
    <vt:lpwstr>2020-05-21 12:25:40Z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ies>
</file>