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E88E1" w14:textId="77777777" w:rsidR="001E41F3" w:rsidRDefault="001E41F3" w:rsidP="006747E3">
      <w:pPr>
        <w:pStyle w:val="CRCoverPage"/>
        <w:tabs>
          <w:tab w:val="right" w:pos="9639"/>
        </w:tabs>
        <w:spacing w:after="0"/>
        <w:rPr>
          <w:b/>
          <w:i/>
          <w:noProof/>
          <w:sz w:val="28"/>
        </w:rPr>
      </w:pPr>
      <w:r>
        <w:rPr>
          <w:b/>
          <w:noProof/>
          <w:sz w:val="24"/>
        </w:rPr>
        <w:t>3GPP TSG-</w:t>
      </w:r>
      <w:r w:rsidR="00F10466">
        <w:rPr>
          <w:b/>
          <w:noProof/>
          <w:sz w:val="24"/>
          <w:lang w:eastAsia="zh-CN"/>
        </w:rPr>
        <w:fldChar w:fldCharType="begin"/>
      </w:r>
      <w:r w:rsidR="00F10466">
        <w:rPr>
          <w:b/>
          <w:noProof/>
          <w:sz w:val="24"/>
          <w:lang w:eastAsia="zh-CN"/>
        </w:rPr>
        <w:instrText xml:space="preserve"> DOCPROPERTY  TSG/WGRef  \* MERGEFORMAT </w:instrText>
      </w:r>
      <w:r w:rsidR="00F10466">
        <w:rPr>
          <w:b/>
          <w:noProof/>
          <w:sz w:val="24"/>
          <w:lang w:eastAsia="zh-CN"/>
        </w:rPr>
        <w:fldChar w:fldCharType="separate"/>
      </w:r>
      <w:r w:rsidR="00331B66">
        <w:rPr>
          <w:rFonts w:hint="eastAsia"/>
          <w:b/>
          <w:noProof/>
          <w:sz w:val="24"/>
          <w:lang w:eastAsia="zh-CN"/>
        </w:rPr>
        <w:t>RAN</w:t>
      </w:r>
      <w:r w:rsidR="005C1BD6">
        <w:rPr>
          <w:rFonts w:hint="eastAsia"/>
          <w:b/>
          <w:noProof/>
          <w:sz w:val="24"/>
          <w:lang w:eastAsia="zh-CN"/>
        </w:rPr>
        <w:t>2</w:t>
      </w:r>
      <w:r w:rsidR="00F10466">
        <w:rPr>
          <w:b/>
          <w:noProof/>
          <w:sz w:val="24"/>
          <w:lang w:eastAsia="zh-CN"/>
        </w:rPr>
        <w:fldChar w:fldCharType="end"/>
      </w:r>
      <w:r w:rsidR="00C66BA2">
        <w:rPr>
          <w:b/>
          <w:noProof/>
          <w:sz w:val="24"/>
        </w:rPr>
        <w:t xml:space="preserve"> </w:t>
      </w:r>
      <w:r>
        <w:rPr>
          <w:b/>
          <w:noProof/>
          <w:sz w:val="24"/>
        </w:rPr>
        <w:t>Meeting #</w:t>
      </w:r>
      <w:r w:rsidR="00F10466">
        <w:rPr>
          <w:b/>
          <w:noProof/>
          <w:sz w:val="24"/>
          <w:lang w:eastAsia="zh-CN"/>
        </w:rPr>
        <w:fldChar w:fldCharType="begin"/>
      </w:r>
      <w:r w:rsidR="00F10466">
        <w:rPr>
          <w:b/>
          <w:noProof/>
          <w:sz w:val="24"/>
          <w:lang w:eastAsia="zh-CN"/>
        </w:rPr>
        <w:instrText xml:space="preserve"> DOCPROPERTY  MtgSeq  \* MERGEFORMAT </w:instrText>
      </w:r>
      <w:r w:rsidR="00F10466">
        <w:rPr>
          <w:b/>
          <w:noProof/>
          <w:sz w:val="24"/>
          <w:lang w:eastAsia="zh-CN"/>
        </w:rPr>
        <w:fldChar w:fldCharType="separate"/>
      </w:r>
      <w:r w:rsidR="002A4004">
        <w:rPr>
          <w:rFonts w:hint="eastAsia"/>
          <w:b/>
          <w:noProof/>
          <w:sz w:val="24"/>
          <w:lang w:eastAsia="zh-CN"/>
        </w:rPr>
        <w:t>1</w:t>
      </w:r>
      <w:r w:rsidR="00485001">
        <w:rPr>
          <w:b/>
          <w:noProof/>
          <w:sz w:val="24"/>
          <w:lang w:eastAsia="zh-CN"/>
        </w:rPr>
        <w:t>1</w:t>
      </w:r>
      <w:r w:rsidR="002A4004">
        <w:rPr>
          <w:rFonts w:hint="eastAsia"/>
          <w:b/>
          <w:noProof/>
          <w:sz w:val="24"/>
          <w:lang w:eastAsia="zh-CN"/>
        </w:rPr>
        <w:t>0</w:t>
      </w:r>
      <w:r w:rsidR="00F10466">
        <w:rPr>
          <w:b/>
          <w:noProof/>
          <w:sz w:val="24"/>
          <w:lang w:eastAsia="zh-CN"/>
        </w:rPr>
        <w:fldChar w:fldCharType="end"/>
      </w:r>
      <w:r w:rsidR="006747E3">
        <w:rPr>
          <w:b/>
          <w:noProof/>
          <w:sz w:val="24"/>
          <w:lang w:eastAsia="zh-CN"/>
        </w:rPr>
        <w:t xml:space="preserve"> electronic</w:t>
      </w:r>
      <w:r w:rsidR="00C90D5F">
        <w:fldChar w:fldCharType="begin"/>
      </w:r>
      <w:r w:rsidR="00C90D5F">
        <w:instrText xml:space="preserve"> DOCPROPERTY  MtgTitle  \* MERGEFORMAT </w:instrText>
      </w:r>
      <w:r w:rsidR="00C90D5F">
        <w:fldChar w:fldCharType="end"/>
      </w:r>
      <w:r>
        <w:rPr>
          <w:b/>
          <w:i/>
          <w:noProof/>
          <w:sz w:val="28"/>
        </w:rPr>
        <w:tab/>
      </w:r>
      <w:r w:rsidR="00F10466">
        <w:rPr>
          <w:b/>
          <w:i/>
          <w:noProof/>
          <w:sz w:val="28"/>
          <w:lang w:eastAsia="zh-CN"/>
        </w:rPr>
        <w:fldChar w:fldCharType="begin"/>
      </w:r>
      <w:r w:rsidR="00F10466">
        <w:rPr>
          <w:b/>
          <w:i/>
          <w:noProof/>
          <w:sz w:val="28"/>
          <w:lang w:eastAsia="zh-CN"/>
        </w:rPr>
        <w:instrText xml:space="preserve"> DOCPROPERTY  Tdoc#  \* MERGEFORMAT </w:instrText>
      </w:r>
      <w:r w:rsidR="00F10466">
        <w:rPr>
          <w:b/>
          <w:i/>
          <w:noProof/>
          <w:sz w:val="28"/>
          <w:lang w:eastAsia="zh-CN"/>
        </w:rPr>
        <w:fldChar w:fldCharType="separate"/>
      </w:r>
      <w:r w:rsidR="00331B66">
        <w:rPr>
          <w:rFonts w:hint="eastAsia"/>
          <w:b/>
          <w:i/>
          <w:noProof/>
          <w:sz w:val="28"/>
          <w:lang w:eastAsia="zh-CN"/>
        </w:rPr>
        <w:t>R2-</w:t>
      </w:r>
      <w:r w:rsidR="00F10466">
        <w:rPr>
          <w:b/>
          <w:i/>
          <w:noProof/>
          <w:sz w:val="28"/>
          <w:lang w:eastAsia="zh-CN"/>
        </w:rPr>
        <w:fldChar w:fldCharType="end"/>
      </w:r>
      <w:r w:rsidR="006556BA">
        <w:rPr>
          <w:b/>
          <w:i/>
          <w:noProof/>
          <w:sz w:val="28"/>
          <w:lang w:eastAsia="zh-CN"/>
        </w:rPr>
        <w:t>200</w:t>
      </w:r>
      <w:r w:rsidR="00485001">
        <w:rPr>
          <w:b/>
          <w:i/>
          <w:noProof/>
          <w:sz w:val="28"/>
          <w:lang w:eastAsia="zh-CN"/>
        </w:rPr>
        <w:t>xxxx</w:t>
      </w:r>
    </w:p>
    <w:p w14:paraId="5D760F28" w14:textId="77777777" w:rsidR="001E41F3" w:rsidRDefault="00F10466" w:rsidP="005E2C44">
      <w:pPr>
        <w:pStyle w:val="CRCoverPage"/>
        <w:outlineLvl w:val="0"/>
        <w:rPr>
          <w:b/>
          <w:noProof/>
          <w:sz w:val="24"/>
          <w:lang w:eastAsia="zh-CN"/>
        </w:rPr>
      </w:pPr>
      <w:r>
        <w:rPr>
          <w:b/>
          <w:noProof/>
          <w:sz w:val="24"/>
        </w:rPr>
        <w:fldChar w:fldCharType="begin"/>
      </w:r>
      <w:r>
        <w:rPr>
          <w:b/>
          <w:noProof/>
          <w:sz w:val="24"/>
        </w:rPr>
        <w:instrText xml:space="preserve"> DOCPROPERTY  Location  \* MERGEFORMAT </w:instrText>
      </w:r>
      <w:r>
        <w:rPr>
          <w:b/>
          <w:noProof/>
          <w:sz w:val="24"/>
        </w:rPr>
        <w:fldChar w:fldCharType="separate"/>
      </w:r>
      <w:r w:rsidR="00A5093E">
        <w:rPr>
          <w:b/>
          <w:noProof/>
          <w:sz w:val="24"/>
        </w:rPr>
        <w:t>Electronic</w:t>
      </w:r>
      <w:r w:rsidR="006747E3">
        <w:rPr>
          <w:b/>
          <w:noProof/>
          <w:sz w:val="24"/>
        </w:rPr>
        <w:t xml:space="preserve">, </w:t>
      </w:r>
      <w:r w:rsidR="00485001">
        <w:rPr>
          <w:b/>
          <w:noProof/>
          <w:sz w:val="24"/>
        </w:rPr>
        <w:t>01 - 12 June</w:t>
      </w:r>
      <w:r w:rsidR="00B03794" w:rsidRPr="00B03794">
        <w:rPr>
          <w:b/>
          <w:noProof/>
          <w:sz w:val="24"/>
        </w:rPr>
        <w:t xml:space="preserve"> 20</w:t>
      </w:r>
      <w:r w:rsidR="00297E07">
        <w:rPr>
          <w:b/>
          <w:noProof/>
          <w:sz w:val="24"/>
        </w:rPr>
        <w:t>20</w:t>
      </w:r>
      <w:r>
        <w:rPr>
          <w:b/>
          <w:noProof/>
          <w:sz w:val="24"/>
        </w:rPr>
        <w:fldChar w:fldCharType="end"/>
      </w:r>
      <w:r w:rsidR="00150CF3">
        <w:rPr>
          <w:rFonts w:hint="eastAsia"/>
          <w:b/>
          <w:noProof/>
          <w:sz w:val="24"/>
          <w:lang w:eastAsia="zh-CN"/>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95DC675" w14:textId="77777777" w:rsidTr="00547111">
        <w:tc>
          <w:tcPr>
            <w:tcW w:w="9641" w:type="dxa"/>
            <w:gridSpan w:val="9"/>
            <w:tcBorders>
              <w:top w:val="single" w:sz="4" w:space="0" w:color="auto"/>
              <w:left w:val="single" w:sz="4" w:space="0" w:color="auto"/>
              <w:right w:val="single" w:sz="4" w:space="0" w:color="auto"/>
            </w:tcBorders>
          </w:tcPr>
          <w:p w14:paraId="15304F45"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9CE3713" w14:textId="77777777" w:rsidTr="00547111">
        <w:tc>
          <w:tcPr>
            <w:tcW w:w="9641" w:type="dxa"/>
            <w:gridSpan w:val="9"/>
            <w:tcBorders>
              <w:left w:val="single" w:sz="4" w:space="0" w:color="auto"/>
              <w:right w:val="single" w:sz="4" w:space="0" w:color="auto"/>
            </w:tcBorders>
          </w:tcPr>
          <w:p w14:paraId="1D935FC8" w14:textId="77777777" w:rsidR="001E41F3" w:rsidRDefault="001E41F3">
            <w:pPr>
              <w:pStyle w:val="CRCoverPage"/>
              <w:spacing w:after="0"/>
              <w:jc w:val="center"/>
              <w:rPr>
                <w:noProof/>
              </w:rPr>
            </w:pPr>
            <w:r>
              <w:rPr>
                <w:b/>
                <w:noProof/>
                <w:sz w:val="32"/>
              </w:rPr>
              <w:t>CHANGE REQUEST</w:t>
            </w:r>
          </w:p>
        </w:tc>
      </w:tr>
      <w:tr w:rsidR="001E41F3" w14:paraId="6F0980FA" w14:textId="77777777" w:rsidTr="00547111">
        <w:tc>
          <w:tcPr>
            <w:tcW w:w="9641" w:type="dxa"/>
            <w:gridSpan w:val="9"/>
            <w:tcBorders>
              <w:left w:val="single" w:sz="4" w:space="0" w:color="auto"/>
              <w:right w:val="single" w:sz="4" w:space="0" w:color="auto"/>
            </w:tcBorders>
          </w:tcPr>
          <w:p w14:paraId="3723AF51" w14:textId="77777777" w:rsidR="001E41F3" w:rsidRDefault="001E41F3">
            <w:pPr>
              <w:pStyle w:val="CRCoverPage"/>
              <w:spacing w:after="0"/>
              <w:rPr>
                <w:noProof/>
                <w:sz w:val="8"/>
                <w:szCs w:val="8"/>
              </w:rPr>
            </w:pPr>
          </w:p>
        </w:tc>
      </w:tr>
      <w:tr w:rsidR="001E41F3" w14:paraId="7C1523F9" w14:textId="77777777" w:rsidTr="00547111">
        <w:tc>
          <w:tcPr>
            <w:tcW w:w="142" w:type="dxa"/>
            <w:tcBorders>
              <w:left w:val="single" w:sz="4" w:space="0" w:color="auto"/>
            </w:tcBorders>
          </w:tcPr>
          <w:p w14:paraId="5AA5ECC2" w14:textId="77777777" w:rsidR="001E41F3" w:rsidRDefault="001E41F3">
            <w:pPr>
              <w:pStyle w:val="CRCoverPage"/>
              <w:spacing w:after="0"/>
              <w:jc w:val="right"/>
              <w:rPr>
                <w:noProof/>
              </w:rPr>
            </w:pPr>
          </w:p>
        </w:tc>
        <w:tc>
          <w:tcPr>
            <w:tcW w:w="1559" w:type="dxa"/>
            <w:shd w:val="pct30" w:color="FFFF00" w:fill="auto"/>
          </w:tcPr>
          <w:p w14:paraId="2A78A4B8" w14:textId="77777777" w:rsidR="001E41F3" w:rsidRPr="00410371" w:rsidRDefault="00F10466" w:rsidP="0087685D">
            <w:pPr>
              <w:pStyle w:val="CRCoverPage"/>
              <w:spacing w:after="0"/>
              <w:jc w:val="right"/>
              <w:rPr>
                <w:b/>
                <w:noProof/>
                <w:sz w:val="28"/>
                <w:lang w:eastAsia="zh-CN"/>
              </w:rPr>
            </w:pPr>
            <w:r>
              <w:rPr>
                <w:b/>
                <w:noProof/>
                <w:sz w:val="28"/>
                <w:lang w:eastAsia="zh-CN"/>
              </w:rPr>
              <w:fldChar w:fldCharType="begin"/>
            </w:r>
            <w:r>
              <w:rPr>
                <w:b/>
                <w:noProof/>
                <w:sz w:val="28"/>
                <w:lang w:eastAsia="zh-CN"/>
              </w:rPr>
              <w:instrText xml:space="preserve"> DOCPROPERTY  Spec#  \* MERGEFORMAT </w:instrText>
            </w:r>
            <w:r>
              <w:rPr>
                <w:b/>
                <w:noProof/>
                <w:sz w:val="28"/>
                <w:lang w:eastAsia="zh-CN"/>
              </w:rPr>
              <w:fldChar w:fldCharType="separate"/>
            </w:r>
            <w:r w:rsidR="00331B66">
              <w:rPr>
                <w:rFonts w:hint="eastAsia"/>
                <w:b/>
                <w:noProof/>
                <w:sz w:val="28"/>
                <w:lang w:eastAsia="zh-CN"/>
              </w:rPr>
              <w:t>3</w:t>
            </w:r>
            <w:r w:rsidR="0087685D">
              <w:rPr>
                <w:rFonts w:hint="eastAsia"/>
                <w:b/>
                <w:noProof/>
                <w:sz w:val="28"/>
                <w:lang w:eastAsia="zh-CN"/>
              </w:rPr>
              <w:t>7</w:t>
            </w:r>
            <w:r w:rsidR="00331B66">
              <w:rPr>
                <w:rFonts w:hint="eastAsia"/>
                <w:b/>
                <w:noProof/>
                <w:sz w:val="28"/>
                <w:lang w:eastAsia="zh-CN"/>
              </w:rPr>
              <w:t>.3</w:t>
            </w:r>
            <w:r w:rsidR="0087685D">
              <w:rPr>
                <w:rFonts w:hint="eastAsia"/>
                <w:b/>
                <w:noProof/>
                <w:sz w:val="28"/>
                <w:lang w:eastAsia="zh-CN"/>
              </w:rPr>
              <w:t>40</w:t>
            </w:r>
            <w:r>
              <w:rPr>
                <w:b/>
                <w:noProof/>
                <w:sz w:val="28"/>
                <w:lang w:eastAsia="zh-CN"/>
              </w:rPr>
              <w:fldChar w:fldCharType="end"/>
            </w:r>
          </w:p>
        </w:tc>
        <w:tc>
          <w:tcPr>
            <w:tcW w:w="709" w:type="dxa"/>
          </w:tcPr>
          <w:p w14:paraId="7154034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F0FA6B8" w14:textId="77777777" w:rsidR="001E41F3" w:rsidRPr="00410371" w:rsidRDefault="00F03691" w:rsidP="00BB318A">
            <w:pPr>
              <w:pStyle w:val="CRCoverPage"/>
              <w:spacing w:after="0"/>
              <w:rPr>
                <w:noProof/>
                <w:lang w:eastAsia="zh-CN"/>
              </w:rPr>
            </w:pPr>
            <w:r>
              <w:rPr>
                <w:rFonts w:hint="eastAsia"/>
                <w:b/>
                <w:noProof/>
                <w:sz w:val="28"/>
                <w:lang w:eastAsia="zh-CN"/>
              </w:rPr>
              <w:t>-</w:t>
            </w:r>
            <w:r w:rsidR="00DA60F4">
              <w:fldChar w:fldCharType="begin"/>
            </w:r>
            <w:r w:rsidR="00DA60F4">
              <w:instrText xml:space="preserve"> DOCPROPERTY  Cr#  \* MERGEFORMAT </w:instrText>
            </w:r>
            <w:r w:rsidR="00DA60F4">
              <w:fldChar w:fldCharType="end"/>
            </w:r>
          </w:p>
        </w:tc>
        <w:tc>
          <w:tcPr>
            <w:tcW w:w="709" w:type="dxa"/>
          </w:tcPr>
          <w:p w14:paraId="567BC386"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508CDFC" w14:textId="77777777" w:rsidR="001E41F3" w:rsidRPr="00410371" w:rsidRDefault="00F10466" w:rsidP="00331B66">
            <w:pPr>
              <w:pStyle w:val="CRCoverPage"/>
              <w:spacing w:after="0"/>
              <w:jc w:val="center"/>
              <w:rPr>
                <w:b/>
                <w:noProof/>
                <w:lang w:eastAsia="zh-CN"/>
              </w:rPr>
            </w:pPr>
            <w:r>
              <w:rPr>
                <w:b/>
                <w:noProof/>
                <w:sz w:val="28"/>
                <w:lang w:eastAsia="zh-CN"/>
              </w:rPr>
              <w:fldChar w:fldCharType="begin"/>
            </w:r>
            <w:r>
              <w:rPr>
                <w:b/>
                <w:noProof/>
                <w:sz w:val="28"/>
                <w:lang w:eastAsia="zh-CN"/>
              </w:rPr>
              <w:instrText xml:space="preserve"> DOCPROPERTY  Revision  \* MERGEFORMAT </w:instrText>
            </w:r>
            <w:r>
              <w:rPr>
                <w:b/>
                <w:noProof/>
                <w:sz w:val="28"/>
                <w:lang w:eastAsia="zh-CN"/>
              </w:rPr>
              <w:fldChar w:fldCharType="separate"/>
            </w:r>
            <w:r w:rsidR="00331B66">
              <w:rPr>
                <w:rFonts w:hint="eastAsia"/>
                <w:b/>
                <w:noProof/>
                <w:sz w:val="28"/>
                <w:lang w:eastAsia="zh-CN"/>
              </w:rPr>
              <w:t>-</w:t>
            </w:r>
            <w:r>
              <w:rPr>
                <w:b/>
                <w:noProof/>
                <w:sz w:val="28"/>
                <w:lang w:eastAsia="zh-CN"/>
              </w:rPr>
              <w:fldChar w:fldCharType="end"/>
            </w:r>
          </w:p>
        </w:tc>
        <w:tc>
          <w:tcPr>
            <w:tcW w:w="2410" w:type="dxa"/>
          </w:tcPr>
          <w:p w14:paraId="1DD32260"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7DA90F2" w14:textId="77777777" w:rsidR="001E41F3" w:rsidRPr="00410371" w:rsidRDefault="00F10466" w:rsidP="0087685D">
            <w:pPr>
              <w:pStyle w:val="CRCoverPage"/>
              <w:spacing w:after="0"/>
              <w:jc w:val="center"/>
              <w:rPr>
                <w:noProof/>
                <w:sz w:val="28"/>
                <w:lang w:eastAsia="zh-CN"/>
              </w:rPr>
            </w:pPr>
            <w:r>
              <w:rPr>
                <w:b/>
                <w:noProof/>
                <w:sz w:val="28"/>
                <w:lang w:eastAsia="zh-CN"/>
              </w:rPr>
              <w:fldChar w:fldCharType="begin"/>
            </w:r>
            <w:r>
              <w:rPr>
                <w:b/>
                <w:noProof/>
                <w:sz w:val="28"/>
                <w:lang w:eastAsia="zh-CN"/>
              </w:rPr>
              <w:instrText xml:space="preserve"> DOCPROPERTY  Version  \* MERGEFORMAT </w:instrText>
            </w:r>
            <w:r>
              <w:rPr>
                <w:b/>
                <w:noProof/>
                <w:sz w:val="28"/>
                <w:lang w:eastAsia="zh-CN"/>
              </w:rPr>
              <w:fldChar w:fldCharType="separate"/>
            </w:r>
            <w:r w:rsidR="006556BA">
              <w:rPr>
                <w:rFonts w:hint="eastAsia"/>
                <w:b/>
                <w:noProof/>
                <w:sz w:val="28"/>
                <w:lang w:eastAsia="zh-CN"/>
              </w:rPr>
              <w:t>1</w:t>
            </w:r>
            <w:r w:rsidR="006556BA">
              <w:rPr>
                <w:b/>
                <w:noProof/>
                <w:sz w:val="28"/>
                <w:lang w:eastAsia="zh-CN"/>
              </w:rPr>
              <w:t>6</w:t>
            </w:r>
            <w:r w:rsidR="00224CC5">
              <w:rPr>
                <w:rFonts w:hint="eastAsia"/>
                <w:b/>
                <w:noProof/>
                <w:sz w:val="28"/>
                <w:lang w:eastAsia="zh-CN"/>
              </w:rPr>
              <w:t>.</w:t>
            </w:r>
            <w:r w:rsidR="00485001">
              <w:rPr>
                <w:b/>
                <w:noProof/>
                <w:sz w:val="28"/>
                <w:lang w:eastAsia="zh-CN"/>
              </w:rPr>
              <w:t>1</w:t>
            </w:r>
            <w:r w:rsidR="00331B66">
              <w:rPr>
                <w:rFonts w:hint="eastAsia"/>
                <w:b/>
                <w:noProof/>
                <w:sz w:val="28"/>
                <w:lang w:eastAsia="zh-CN"/>
              </w:rPr>
              <w:t>.</w:t>
            </w:r>
            <w:r w:rsidR="00224CC5">
              <w:rPr>
                <w:rFonts w:hint="eastAsia"/>
                <w:b/>
                <w:noProof/>
                <w:sz w:val="28"/>
                <w:lang w:eastAsia="zh-CN"/>
              </w:rPr>
              <w:t>0</w:t>
            </w:r>
            <w:r>
              <w:rPr>
                <w:b/>
                <w:noProof/>
                <w:sz w:val="28"/>
                <w:lang w:eastAsia="zh-CN"/>
              </w:rPr>
              <w:fldChar w:fldCharType="end"/>
            </w:r>
          </w:p>
        </w:tc>
        <w:tc>
          <w:tcPr>
            <w:tcW w:w="143" w:type="dxa"/>
            <w:tcBorders>
              <w:right w:val="single" w:sz="4" w:space="0" w:color="auto"/>
            </w:tcBorders>
          </w:tcPr>
          <w:p w14:paraId="26F7661D" w14:textId="77777777" w:rsidR="001E41F3" w:rsidRDefault="001E41F3">
            <w:pPr>
              <w:pStyle w:val="CRCoverPage"/>
              <w:spacing w:after="0"/>
              <w:rPr>
                <w:noProof/>
              </w:rPr>
            </w:pPr>
          </w:p>
        </w:tc>
      </w:tr>
      <w:tr w:rsidR="001E41F3" w14:paraId="186C33C4" w14:textId="77777777" w:rsidTr="00547111">
        <w:tc>
          <w:tcPr>
            <w:tcW w:w="9641" w:type="dxa"/>
            <w:gridSpan w:val="9"/>
            <w:tcBorders>
              <w:left w:val="single" w:sz="4" w:space="0" w:color="auto"/>
              <w:right w:val="single" w:sz="4" w:space="0" w:color="auto"/>
            </w:tcBorders>
          </w:tcPr>
          <w:p w14:paraId="52120590" w14:textId="77777777" w:rsidR="001E41F3" w:rsidRDefault="001E41F3">
            <w:pPr>
              <w:pStyle w:val="CRCoverPage"/>
              <w:spacing w:after="0"/>
              <w:rPr>
                <w:noProof/>
              </w:rPr>
            </w:pPr>
          </w:p>
        </w:tc>
      </w:tr>
      <w:tr w:rsidR="001E41F3" w14:paraId="54BC0E1D" w14:textId="77777777" w:rsidTr="00547111">
        <w:tc>
          <w:tcPr>
            <w:tcW w:w="9641" w:type="dxa"/>
            <w:gridSpan w:val="9"/>
            <w:tcBorders>
              <w:top w:val="single" w:sz="4" w:space="0" w:color="auto"/>
            </w:tcBorders>
          </w:tcPr>
          <w:p w14:paraId="0A0AA08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Hyperlink"/>
                  <w:rFonts w:cs="Arial"/>
                  <w:i/>
                  <w:noProof/>
                </w:rPr>
                <w:t>http://www.3gpp.org/Change-Requests</w:t>
              </w:r>
            </w:hyperlink>
            <w:r w:rsidR="00F25D98" w:rsidRPr="00F25D98">
              <w:rPr>
                <w:rFonts w:cs="Arial"/>
                <w:i/>
                <w:noProof/>
              </w:rPr>
              <w:t>.</w:t>
            </w:r>
          </w:p>
        </w:tc>
      </w:tr>
      <w:tr w:rsidR="001E41F3" w14:paraId="4EFCAE73" w14:textId="77777777" w:rsidTr="00547111">
        <w:tc>
          <w:tcPr>
            <w:tcW w:w="9641" w:type="dxa"/>
            <w:gridSpan w:val="9"/>
          </w:tcPr>
          <w:p w14:paraId="4D76508A" w14:textId="77777777" w:rsidR="001E41F3" w:rsidRDefault="001E41F3">
            <w:pPr>
              <w:pStyle w:val="CRCoverPage"/>
              <w:spacing w:after="0"/>
              <w:rPr>
                <w:noProof/>
                <w:sz w:val="8"/>
                <w:szCs w:val="8"/>
              </w:rPr>
            </w:pPr>
          </w:p>
        </w:tc>
      </w:tr>
    </w:tbl>
    <w:p w14:paraId="4EBD5655"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48D0086" w14:textId="77777777" w:rsidTr="00A7671C">
        <w:tc>
          <w:tcPr>
            <w:tcW w:w="2835" w:type="dxa"/>
          </w:tcPr>
          <w:p w14:paraId="50A5CB93"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37FB84C"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5CDF2A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8E3EA75"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AA65DE6" w14:textId="77777777" w:rsidR="00F25D98" w:rsidRDefault="00331B66" w:rsidP="001E41F3">
            <w:pPr>
              <w:pStyle w:val="CRCoverPage"/>
              <w:spacing w:after="0"/>
              <w:jc w:val="center"/>
              <w:rPr>
                <w:b/>
                <w:caps/>
                <w:noProof/>
                <w:lang w:eastAsia="zh-CN"/>
              </w:rPr>
            </w:pPr>
            <w:r>
              <w:rPr>
                <w:rFonts w:hint="eastAsia"/>
                <w:b/>
                <w:caps/>
                <w:noProof/>
                <w:lang w:eastAsia="zh-CN"/>
              </w:rPr>
              <w:t>X</w:t>
            </w:r>
          </w:p>
        </w:tc>
        <w:tc>
          <w:tcPr>
            <w:tcW w:w="2126" w:type="dxa"/>
          </w:tcPr>
          <w:p w14:paraId="1B6D20C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8EBB5F" w14:textId="77777777" w:rsidR="00F25D98" w:rsidRDefault="00331B66"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32B6FFE2"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18348CF" w14:textId="77777777" w:rsidR="00F25D98" w:rsidRDefault="00F25D98" w:rsidP="001E41F3">
            <w:pPr>
              <w:pStyle w:val="CRCoverPage"/>
              <w:spacing w:after="0"/>
              <w:jc w:val="center"/>
              <w:rPr>
                <w:b/>
                <w:bCs/>
                <w:caps/>
                <w:noProof/>
              </w:rPr>
            </w:pPr>
          </w:p>
        </w:tc>
      </w:tr>
    </w:tbl>
    <w:p w14:paraId="0059C78F"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0BCED29" w14:textId="77777777" w:rsidTr="00547111">
        <w:tc>
          <w:tcPr>
            <w:tcW w:w="9640" w:type="dxa"/>
            <w:gridSpan w:val="11"/>
          </w:tcPr>
          <w:p w14:paraId="0F49793E" w14:textId="77777777" w:rsidR="001E41F3" w:rsidRDefault="001E41F3">
            <w:pPr>
              <w:pStyle w:val="CRCoverPage"/>
              <w:spacing w:after="0"/>
              <w:rPr>
                <w:noProof/>
                <w:sz w:val="8"/>
                <w:szCs w:val="8"/>
              </w:rPr>
            </w:pPr>
          </w:p>
        </w:tc>
      </w:tr>
      <w:tr w:rsidR="001E41F3" w14:paraId="28B35B57" w14:textId="77777777" w:rsidTr="00547111">
        <w:tc>
          <w:tcPr>
            <w:tcW w:w="1843" w:type="dxa"/>
            <w:tcBorders>
              <w:top w:val="single" w:sz="4" w:space="0" w:color="auto"/>
              <w:left w:val="single" w:sz="4" w:space="0" w:color="auto"/>
            </w:tcBorders>
          </w:tcPr>
          <w:p w14:paraId="3AE2F12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F49439B" w14:textId="77777777" w:rsidR="001E41F3" w:rsidRDefault="00485001" w:rsidP="00224CC5">
            <w:pPr>
              <w:pStyle w:val="CRCoverPage"/>
              <w:spacing w:after="0"/>
              <w:ind w:left="100"/>
              <w:rPr>
                <w:noProof/>
                <w:lang w:eastAsia="zh-CN"/>
              </w:rPr>
            </w:pPr>
            <w:r>
              <w:rPr>
                <w:lang w:eastAsia="zh-CN"/>
              </w:rPr>
              <w:t>Introduction of</w:t>
            </w:r>
            <w:r w:rsidR="00E16239">
              <w:rPr>
                <w:rFonts w:hint="eastAsia"/>
                <w:lang w:eastAsia="zh-CN"/>
              </w:rPr>
              <w:t xml:space="preserve"> </w:t>
            </w:r>
            <w:r w:rsidR="0087685D">
              <w:rPr>
                <w:lang w:eastAsia="zh-CN"/>
              </w:rPr>
              <w:t>Conditional</w:t>
            </w:r>
            <w:r w:rsidR="0087685D">
              <w:rPr>
                <w:rFonts w:hint="eastAsia"/>
                <w:lang w:eastAsia="zh-CN"/>
              </w:rPr>
              <w:t xml:space="preserve"> PSCell </w:t>
            </w:r>
            <w:r w:rsidR="00E16239">
              <w:rPr>
                <w:rFonts w:hint="eastAsia"/>
                <w:lang w:eastAsia="zh-CN"/>
              </w:rPr>
              <w:t>C</w:t>
            </w:r>
            <w:r w:rsidR="0087685D">
              <w:rPr>
                <w:rFonts w:hint="eastAsia"/>
                <w:lang w:eastAsia="zh-CN"/>
              </w:rPr>
              <w:t>hange</w:t>
            </w:r>
            <w:r w:rsidR="00164242">
              <w:rPr>
                <w:lang w:eastAsia="zh-CN"/>
              </w:rPr>
              <w:t xml:space="preserve"> for intra-SN without MN involvement</w:t>
            </w:r>
          </w:p>
        </w:tc>
      </w:tr>
      <w:tr w:rsidR="001E41F3" w14:paraId="2DCFE88F" w14:textId="77777777" w:rsidTr="00547111">
        <w:tc>
          <w:tcPr>
            <w:tcW w:w="1843" w:type="dxa"/>
            <w:tcBorders>
              <w:left w:val="single" w:sz="4" w:space="0" w:color="auto"/>
            </w:tcBorders>
          </w:tcPr>
          <w:p w14:paraId="03C3DDC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C1F74C9" w14:textId="77777777" w:rsidR="001E41F3" w:rsidRDefault="001E41F3">
            <w:pPr>
              <w:pStyle w:val="CRCoverPage"/>
              <w:spacing w:after="0"/>
              <w:rPr>
                <w:noProof/>
                <w:sz w:val="8"/>
                <w:szCs w:val="8"/>
              </w:rPr>
            </w:pPr>
          </w:p>
        </w:tc>
      </w:tr>
      <w:tr w:rsidR="001E41F3" w14:paraId="6D0AFE5D" w14:textId="77777777" w:rsidTr="00547111">
        <w:tc>
          <w:tcPr>
            <w:tcW w:w="1843" w:type="dxa"/>
            <w:tcBorders>
              <w:left w:val="single" w:sz="4" w:space="0" w:color="auto"/>
            </w:tcBorders>
          </w:tcPr>
          <w:p w14:paraId="1C198FDE"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BB0E9EE" w14:textId="77777777" w:rsidR="001E41F3" w:rsidRDefault="00331B66">
            <w:pPr>
              <w:pStyle w:val="CRCoverPage"/>
              <w:spacing w:after="0"/>
              <w:ind w:left="100"/>
              <w:rPr>
                <w:noProof/>
                <w:lang w:eastAsia="zh-CN"/>
              </w:rPr>
            </w:pPr>
            <w:r>
              <w:rPr>
                <w:rFonts w:hint="eastAsia"/>
                <w:lang w:eastAsia="zh-CN"/>
              </w:rPr>
              <w:t>CATT</w:t>
            </w:r>
          </w:p>
        </w:tc>
      </w:tr>
      <w:tr w:rsidR="001E41F3" w14:paraId="74538DC9" w14:textId="77777777" w:rsidTr="00547111">
        <w:tc>
          <w:tcPr>
            <w:tcW w:w="1843" w:type="dxa"/>
            <w:tcBorders>
              <w:left w:val="single" w:sz="4" w:space="0" w:color="auto"/>
            </w:tcBorders>
          </w:tcPr>
          <w:p w14:paraId="59CD2AB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EEDD00F" w14:textId="77777777" w:rsidR="001E41F3" w:rsidRDefault="00331B66" w:rsidP="00547111">
            <w:pPr>
              <w:pStyle w:val="CRCoverPage"/>
              <w:spacing w:after="0"/>
              <w:ind w:left="100"/>
              <w:rPr>
                <w:noProof/>
                <w:lang w:eastAsia="zh-CN"/>
              </w:rPr>
            </w:pPr>
            <w:r>
              <w:rPr>
                <w:rFonts w:hint="eastAsia"/>
                <w:lang w:eastAsia="zh-CN"/>
              </w:rPr>
              <w:t>R2</w:t>
            </w:r>
          </w:p>
        </w:tc>
      </w:tr>
      <w:tr w:rsidR="001E41F3" w14:paraId="3DAB3F80" w14:textId="77777777" w:rsidTr="00547111">
        <w:tc>
          <w:tcPr>
            <w:tcW w:w="1843" w:type="dxa"/>
            <w:tcBorders>
              <w:left w:val="single" w:sz="4" w:space="0" w:color="auto"/>
            </w:tcBorders>
          </w:tcPr>
          <w:p w14:paraId="44735D0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8C44C2E" w14:textId="77777777" w:rsidR="001E41F3" w:rsidRDefault="001E41F3">
            <w:pPr>
              <w:pStyle w:val="CRCoverPage"/>
              <w:spacing w:after="0"/>
              <w:rPr>
                <w:noProof/>
                <w:sz w:val="8"/>
                <w:szCs w:val="8"/>
              </w:rPr>
            </w:pPr>
          </w:p>
        </w:tc>
      </w:tr>
      <w:tr w:rsidR="001E41F3" w14:paraId="421F83B8" w14:textId="77777777" w:rsidTr="00547111">
        <w:tc>
          <w:tcPr>
            <w:tcW w:w="1843" w:type="dxa"/>
            <w:tcBorders>
              <w:left w:val="single" w:sz="4" w:space="0" w:color="auto"/>
            </w:tcBorders>
          </w:tcPr>
          <w:p w14:paraId="6DAFF394"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2206C0E" w14:textId="77777777" w:rsidR="001E41F3" w:rsidRDefault="00331B66" w:rsidP="00F55D1D">
            <w:pPr>
              <w:pStyle w:val="CRCoverPage"/>
              <w:spacing w:after="0"/>
              <w:ind w:left="100"/>
              <w:rPr>
                <w:noProof/>
              </w:rPr>
            </w:pPr>
            <w:r w:rsidRPr="000E3F44">
              <w:rPr>
                <w:noProof/>
              </w:rPr>
              <w:t>NR_</w:t>
            </w:r>
            <w:r w:rsidR="00F55D1D">
              <w:rPr>
                <w:noProof/>
              </w:rPr>
              <w:t>Mob_enh-Core</w:t>
            </w:r>
          </w:p>
        </w:tc>
        <w:tc>
          <w:tcPr>
            <w:tcW w:w="567" w:type="dxa"/>
            <w:tcBorders>
              <w:left w:val="nil"/>
            </w:tcBorders>
          </w:tcPr>
          <w:p w14:paraId="00DE0F29" w14:textId="77777777" w:rsidR="001E41F3" w:rsidRDefault="001E41F3">
            <w:pPr>
              <w:pStyle w:val="CRCoverPage"/>
              <w:spacing w:after="0"/>
              <w:ind w:right="100"/>
              <w:rPr>
                <w:noProof/>
              </w:rPr>
            </w:pPr>
          </w:p>
        </w:tc>
        <w:tc>
          <w:tcPr>
            <w:tcW w:w="1417" w:type="dxa"/>
            <w:gridSpan w:val="3"/>
            <w:tcBorders>
              <w:left w:val="nil"/>
            </w:tcBorders>
          </w:tcPr>
          <w:p w14:paraId="61F8429A"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C1FFC52" w14:textId="77777777" w:rsidR="001E41F3" w:rsidRDefault="00F10466" w:rsidP="006556BA">
            <w:pPr>
              <w:pStyle w:val="CRCoverPage"/>
              <w:spacing w:after="0"/>
              <w:ind w:left="100"/>
              <w:rPr>
                <w:noProof/>
                <w:lang w:eastAsia="zh-CN"/>
              </w:rPr>
            </w:pPr>
            <w:r>
              <w:rPr>
                <w:noProof/>
                <w:lang w:eastAsia="zh-CN"/>
              </w:rPr>
              <w:fldChar w:fldCharType="begin"/>
            </w:r>
            <w:r>
              <w:rPr>
                <w:noProof/>
                <w:lang w:eastAsia="zh-CN"/>
              </w:rPr>
              <w:instrText xml:space="preserve"> DOCPROPERTY  ResDate  \* MERGEFORMAT </w:instrText>
            </w:r>
            <w:r>
              <w:rPr>
                <w:noProof/>
                <w:lang w:eastAsia="zh-CN"/>
              </w:rPr>
              <w:fldChar w:fldCharType="separate"/>
            </w:r>
            <w:r w:rsidR="006556BA">
              <w:rPr>
                <w:rFonts w:hint="eastAsia"/>
                <w:noProof/>
                <w:lang w:eastAsia="zh-CN"/>
              </w:rPr>
              <w:t>20</w:t>
            </w:r>
            <w:r w:rsidR="006556BA">
              <w:rPr>
                <w:noProof/>
                <w:lang w:eastAsia="zh-CN"/>
              </w:rPr>
              <w:t>20</w:t>
            </w:r>
            <w:r w:rsidR="006556BA">
              <w:rPr>
                <w:rFonts w:hint="eastAsia"/>
                <w:noProof/>
                <w:lang w:eastAsia="zh-CN"/>
              </w:rPr>
              <w:t>-</w:t>
            </w:r>
            <w:r w:rsidR="00485001">
              <w:rPr>
                <w:noProof/>
                <w:lang w:eastAsia="zh-CN"/>
              </w:rPr>
              <w:t>05</w:t>
            </w:r>
            <w:r w:rsidR="006556BA">
              <w:rPr>
                <w:rFonts w:hint="eastAsia"/>
                <w:noProof/>
                <w:lang w:eastAsia="zh-CN"/>
              </w:rPr>
              <w:t>-</w:t>
            </w:r>
            <w:r w:rsidR="00485001">
              <w:rPr>
                <w:noProof/>
                <w:lang w:eastAsia="zh-CN"/>
              </w:rPr>
              <w:t>06</w:t>
            </w:r>
            <w:r w:rsidR="007A1B42">
              <w:rPr>
                <w:rFonts w:hint="eastAsia"/>
                <w:noProof/>
                <w:lang w:eastAsia="zh-CN"/>
              </w:rPr>
              <w:t xml:space="preserve"> </w:t>
            </w:r>
            <w:r w:rsidR="00331B66">
              <w:rPr>
                <w:noProof/>
              </w:rPr>
              <w:t xml:space="preserve"> </w:t>
            </w:r>
            <w:r>
              <w:rPr>
                <w:noProof/>
              </w:rPr>
              <w:fldChar w:fldCharType="end"/>
            </w:r>
          </w:p>
        </w:tc>
      </w:tr>
      <w:tr w:rsidR="001E41F3" w14:paraId="2CC32475" w14:textId="77777777" w:rsidTr="00547111">
        <w:tc>
          <w:tcPr>
            <w:tcW w:w="1843" w:type="dxa"/>
            <w:tcBorders>
              <w:left w:val="single" w:sz="4" w:space="0" w:color="auto"/>
            </w:tcBorders>
          </w:tcPr>
          <w:p w14:paraId="4E0D10F2" w14:textId="77777777" w:rsidR="001E41F3" w:rsidRDefault="001E41F3">
            <w:pPr>
              <w:pStyle w:val="CRCoverPage"/>
              <w:spacing w:after="0"/>
              <w:rPr>
                <w:b/>
                <w:i/>
                <w:noProof/>
                <w:sz w:val="8"/>
                <w:szCs w:val="8"/>
              </w:rPr>
            </w:pPr>
          </w:p>
        </w:tc>
        <w:tc>
          <w:tcPr>
            <w:tcW w:w="1986" w:type="dxa"/>
            <w:gridSpan w:val="4"/>
          </w:tcPr>
          <w:p w14:paraId="664FEB5A" w14:textId="77777777" w:rsidR="001E41F3" w:rsidRDefault="001E41F3">
            <w:pPr>
              <w:pStyle w:val="CRCoverPage"/>
              <w:spacing w:after="0"/>
              <w:rPr>
                <w:noProof/>
                <w:sz w:val="8"/>
                <w:szCs w:val="8"/>
              </w:rPr>
            </w:pPr>
          </w:p>
        </w:tc>
        <w:tc>
          <w:tcPr>
            <w:tcW w:w="2267" w:type="dxa"/>
            <w:gridSpan w:val="2"/>
          </w:tcPr>
          <w:p w14:paraId="2304DAED" w14:textId="77777777" w:rsidR="001E41F3" w:rsidRDefault="001E41F3">
            <w:pPr>
              <w:pStyle w:val="CRCoverPage"/>
              <w:spacing w:after="0"/>
              <w:rPr>
                <w:noProof/>
                <w:sz w:val="8"/>
                <w:szCs w:val="8"/>
              </w:rPr>
            </w:pPr>
          </w:p>
        </w:tc>
        <w:tc>
          <w:tcPr>
            <w:tcW w:w="1417" w:type="dxa"/>
            <w:gridSpan w:val="3"/>
          </w:tcPr>
          <w:p w14:paraId="0C4F79E9" w14:textId="77777777" w:rsidR="001E41F3" w:rsidRDefault="001E41F3">
            <w:pPr>
              <w:pStyle w:val="CRCoverPage"/>
              <w:spacing w:after="0"/>
              <w:rPr>
                <w:noProof/>
                <w:sz w:val="8"/>
                <w:szCs w:val="8"/>
              </w:rPr>
            </w:pPr>
          </w:p>
        </w:tc>
        <w:tc>
          <w:tcPr>
            <w:tcW w:w="2127" w:type="dxa"/>
            <w:tcBorders>
              <w:right w:val="single" w:sz="4" w:space="0" w:color="auto"/>
            </w:tcBorders>
          </w:tcPr>
          <w:p w14:paraId="6004A1E1" w14:textId="77777777" w:rsidR="001E41F3" w:rsidRDefault="001E41F3">
            <w:pPr>
              <w:pStyle w:val="CRCoverPage"/>
              <w:spacing w:after="0"/>
              <w:rPr>
                <w:noProof/>
                <w:sz w:val="8"/>
                <w:szCs w:val="8"/>
              </w:rPr>
            </w:pPr>
          </w:p>
        </w:tc>
      </w:tr>
      <w:tr w:rsidR="001E41F3" w14:paraId="6D46E1CC" w14:textId="77777777" w:rsidTr="00547111">
        <w:trPr>
          <w:cantSplit/>
        </w:trPr>
        <w:tc>
          <w:tcPr>
            <w:tcW w:w="1843" w:type="dxa"/>
            <w:tcBorders>
              <w:left w:val="single" w:sz="4" w:space="0" w:color="auto"/>
            </w:tcBorders>
          </w:tcPr>
          <w:p w14:paraId="555A6FA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97B0B27" w14:textId="77777777" w:rsidR="001E41F3" w:rsidRDefault="00FA3A46" w:rsidP="000720E5">
            <w:pPr>
              <w:pStyle w:val="CRCoverPage"/>
              <w:spacing w:after="0"/>
              <w:ind w:left="100" w:right="-609"/>
              <w:rPr>
                <w:b/>
                <w:noProof/>
                <w:lang w:eastAsia="zh-CN"/>
              </w:rPr>
            </w:pPr>
            <w:r>
              <w:rPr>
                <w:rFonts w:hint="eastAsia"/>
                <w:lang w:eastAsia="zh-CN"/>
              </w:rPr>
              <w:t>B</w:t>
            </w:r>
          </w:p>
        </w:tc>
        <w:tc>
          <w:tcPr>
            <w:tcW w:w="3402" w:type="dxa"/>
            <w:gridSpan w:val="5"/>
            <w:tcBorders>
              <w:left w:val="nil"/>
            </w:tcBorders>
          </w:tcPr>
          <w:p w14:paraId="50679FB3" w14:textId="77777777" w:rsidR="001E41F3" w:rsidRDefault="001E41F3">
            <w:pPr>
              <w:pStyle w:val="CRCoverPage"/>
              <w:spacing w:after="0"/>
              <w:rPr>
                <w:noProof/>
              </w:rPr>
            </w:pPr>
          </w:p>
        </w:tc>
        <w:tc>
          <w:tcPr>
            <w:tcW w:w="1417" w:type="dxa"/>
            <w:gridSpan w:val="3"/>
            <w:tcBorders>
              <w:left w:val="nil"/>
            </w:tcBorders>
          </w:tcPr>
          <w:p w14:paraId="32666946"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DE174B4" w14:textId="77777777" w:rsidR="001E41F3" w:rsidRDefault="00F10466" w:rsidP="00EF1C24">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31B66">
              <w:rPr>
                <w:noProof/>
              </w:rPr>
              <w:t>Rel</w:t>
            </w:r>
            <w:r w:rsidR="00331B66">
              <w:rPr>
                <w:rFonts w:hint="eastAsia"/>
                <w:noProof/>
                <w:lang w:eastAsia="zh-CN"/>
              </w:rPr>
              <w:t>-1</w:t>
            </w:r>
            <w:r>
              <w:rPr>
                <w:noProof/>
                <w:lang w:eastAsia="zh-CN"/>
              </w:rPr>
              <w:fldChar w:fldCharType="end"/>
            </w:r>
            <w:r w:rsidR="00EF1C24">
              <w:rPr>
                <w:noProof/>
                <w:lang w:eastAsia="zh-CN"/>
              </w:rPr>
              <w:t>6</w:t>
            </w:r>
          </w:p>
        </w:tc>
      </w:tr>
      <w:tr w:rsidR="001E41F3" w14:paraId="487F2B20" w14:textId="77777777" w:rsidTr="00547111">
        <w:tc>
          <w:tcPr>
            <w:tcW w:w="1843" w:type="dxa"/>
            <w:tcBorders>
              <w:left w:val="single" w:sz="4" w:space="0" w:color="auto"/>
              <w:bottom w:val="single" w:sz="4" w:space="0" w:color="auto"/>
            </w:tcBorders>
          </w:tcPr>
          <w:p w14:paraId="53514917" w14:textId="77777777" w:rsidR="001E41F3" w:rsidRDefault="001E41F3">
            <w:pPr>
              <w:pStyle w:val="CRCoverPage"/>
              <w:spacing w:after="0"/>
              <w:rPr>
                <w:b/>
                <w:i/>
                <w:noProof/>
              </w:rPr>
            </w:pPr>
          </w:p>
        </w:tc>
        <w:tc>
          <w:tcPr>
            <w:tcW w:w="4677" w:type="dxa"/>
            <w:gridSpan w:val="8"/>
            <w:tcBorders>
              <w:bottom w:val="single" w:sz="4" w:space="0" w:color="auto"/>
            </w:tcBorders>
          </w:tcPr>
          <w:p w14:paraId="706DEC7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4158DC3"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9EC477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641FD16" w14:textId="77777777" w:rsidTr="00547111">
        <w:tc>
          <w:tcPr>
            <w:tcW w:w="1843" w:type="dxa"/>
          </w:tcPr>
          <w:p w14:paraId="51A6449D" w14:textId="77777777" w:rsidR="001E41F3" w:rsidRDefault="001E41F3">
            <w:pPr>
              <w:pStyle w:val="CRCoverPage"/>
              <w:spacing w:after="0"/>
              <w:rPr>
                <w:b/>
                <w:i/>
                <w:noProof/>
                <w:sz w:val="8"/>
                <w:szCs w:val="8"/>
              </w:rPr>
            </w:pPr>
          </w:p>
        </w:tc>
        <w:tc>
          <w:tcPr>
            <w:tcW w:w="7797" w:type="dxa"/>
            <w:gridSpan w:val="10"/>
          </w:tcPr>
          <w:p w14:paraId="72A31AA4" w14:textId="77777777" w:rsidR="001E41F3" w:rsidRDefault="001E41F3">
            <w:pPr>
              <w:pStyle w:val="CRCoverPage"/>
              <w:spacing w:after="0"/>
              <w:rPr>
                <w:noProof/>
                <w:sz w:val="8"/>
                <w:szCs w:val="8"/>
              </w:rPr>
            </w:pPr>
          </w:p>
        </w:tc>
      </w:tr>
      <w:tr w:rsidR="001E41F3" w14:paraId="02AFE838" w14:textId="77777777" w:rsidTr="00547111">
        <w:tc>
          <w:tcPr>
            <w:tcW w:w="2694" w:type="dxa"/>
            <w:gridSpan w:val="2"/>
            <w:tcBorders>
              <w:top w:val="single" w:sz="4" w:space="0" w:color="auto"/>
              <w:left w:val="single" w:sz="4" w:space="0" w:color="auto"/>
            </w:tcBorders>
          </w:tcPr>
          <w:p w14:paraId="5C972A67"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E42A389" w14:textId="77777777" w:rsidR="00E06BE0" w:rsidRDefault="00777990" w:rsidP="00E06BE0">
            <w:pPr>
              <w:pStyle w:val="BodyText"/>
            </w:pPr>
            <w:r>
              <w:t xml:space="preserve">To capture </w:t>
            </w:r>
            <w:r w:rsidR="0087685D">
              <w:rPr>
                <w:rFonts w:hint="eastAsia"/>
              </w:rPr>
              <w:t>agree</w:t>
            </w:r>
            <w:r>
              <w:t xml:space="preserve">ments for </w:t>
            </w:r>
            <w:r w:rsidR="0087685D">
              <w:rPr>
                <w:rFonts w:hint="eastAsia"/>
              </w:rPr>
              <w:t xml:space="preserve">conditional </w:t>
            </w:r>
            <w:r w:rsidR="00401212">
              <w:rPr>
                <w:rFonts w:hint="eastAsia"/>
              </w:rPr>
              <w:t xml:space="preserve">NR </w:t>
            </w:r>
            <w:r w:rsidR="0087685D">
              <w:rPr>
                <w:rFonts w:hint="eastAsia"/>
              </w:rPr>
              <w:t xml:space="preserve">PSCell change </w:t>
            </w:r>
            <w:r w:rsidR="00164242">
              <w:t>for intra-SN without MN involvement</w:t>
            </w:r>
            <w:r>
              <w:t>.</w:t>
            </w:r>
          </w:p>
          <w:p w14:paraId="4D888ABF" w14:textId="77777777" w:rsidR="0087685D" w:rsidRPr="009251F4" w:rsidRDefault="0087685D" w:rsidP="0087685D">
            <w:pPr>
              <w:pStyle w:val="Doc-text2"/>
              <w:pBdr>
                <w:top w:val="single" w:sz="4" w:space="1" w:color="auto"/>
                <w:left w:val="single" w:sz="4" w:space="4" w:color="auto"/>
                <w:bottom w:val="single" w:sz="4" w:space="1" w:color="auto"/>
                <w:right w:val="single" w:sz="4" w:space="4" w:color="auto"/>
              </w:pBdr>
              <w:rPr>
                <w:b/>
              </w:rPr>
            </w:pPr>
            <w:r w:rsidRPr="009251F4">
              <w:rPr>
                <w:b/>
              </w:rPr>
              <w:t>Agreements</w:t>
            </w:r>
          </w:p>
          <w:p w14:paraId="0A3FA246" w14:textId="77777777" w:rsidR="0087685D" w:rsidRPr="002C4F3C" w:rsidRDefault="0087685D" w:rsidP="0087685D">
            <w:pPr>
              <w:pStyle w:val="Doc-text2"/>
              <w:numPr>
                <w:ilvl w:val="0"/>
                <w:numId w:val="2"/>
              </w:numPr>
              <w:pBdr>
                <w:top w:val="single" w:sz="4" w:space="1" w:color="auto"/>
                <w:left w:val="single" w:sz="4" w:space="4" w:color="auto"/>
                <w:bottom w:val="single" w:sz="4" w:space="1" w:color="auto"/>
                <w:right w:val="single" w:sz="4" w:space="4" w:color="auto"/>
              </w:pBdr>
            </w:pPr>
            <w:r w:rsidRPr="002C4F3C">
              <w:t>We will prioritize work in SN-initiated PSCell change for conditional PSCell change.</w:t>
            </w:r>
          </w:p>
          <w:p w14:paraId="46410596" w14:textId="77777777" w:rsidR="0087685D" w:rsidRPr="002C4F3C" w:rsidRDefault="0087685D" w:rsidP="0087685D">
            <w:pPr>
              <w:pStyle w:val="Doc-text2"/>
              <w:numPr>
                <w:ilvl w:val="0"/>
                <w:numId w:val="2"/>
              </w:numPr>
              <w:pBdr>
                <w:top w:val="single" w:sz="4" w:space="1" w:color="auto"/>
                <w:left w:val="single" w:sz="4" w:space="4" w:color="auto"/>
                <w:bottom w:val="single" w:sz="4" w:space="1" w:color="auto"/>
                <w:right w:val="single" w:sz="4" w:space="4" w:color="auto"/>
              </w:pBdr>
            </w:pPr>
            <w:r w:rsidRPr="002C4F3C">
              <w:t xml:space="preserve">Maintain Rel-15 principle that only one </w:t>
            </w:r>
            <w:proofErr w:type="spellStart"/>
            <w:r w:rsidRPr="002C4F3C">
              <w:t>PScell</w:t>
            </w:r>
            <w:proofErr w:type="spellEnd"/>
            <w:r w:rsidRPr="002C4F3C">
              <w:t xml:space="preserve"> is active at a time even with conditional </w:t>
            </w:r>
            <w:proofErr w:type="spellStart"/>
            <w:r w:rsidRPr="002C4F3C">
              <w:t>PScell</w:t>
            </w:r>
            <w:proofErr w:type="spellEnd"/>
            <w:r w:rsidRPr="002C4F3C">
              <w:t xml:space="preserve"> change.</w:t>
            </w:r>
          </w:p>
          <w:p w14:paraId="47802123" w14:textId="77777777" w:rsidR="0087685D" w:rsidRPr="002C4F3C" w:rsidRDefault="00164242" w:rsidP="0087685D">
            <w:pPr>
              <w:pStyle w:val="Doc-text2"/>
              <w:pBdr>
                <w:top w:val="single" w:sz="4" w:space="1" w:color="auto"/>
                <w:left w:val="single" w:sz="4" w:space="4" w:color="auto"/>
                <w:bottom w:val="single" w:sz="4" w:space="1" w:color="auto"/>
                <w:right w:val="single" w:sz="4" w:space="4" w:color="auto"/>
              </w:pBdr>
            </w:pPr>
            <w:r w:rsidRPr="002C4F3C">
              <w:t>2</w:t>
            </w:r>
            <w:r w:rsidR="0087685D" w:rsidRPr="002C4F3C">
              <w:tab/>
              <w:t xml:space="preserve">For conditional </w:t>
            </w:r>
            <w:proofErr w:type="spellStart"/>
            <w:r w:rsidR="0087685D" w:rsidRPr="002C4F3C">
              <w:t>PScell</w:t>
            </w:r>
            <w:proofErr w:type="spellEnd"/>
            <w:r w:rsidR="0087685D" w:rsidRPr="002C4F3C">
              <w:t xml:space="preserve"> change, A3/A5 execution condition should be supported.   </w:t>
            </w:r>
          </w:p>
          <w:p w14:paraId="198406CC" w14:textId="77777777" w:rsidR="0087685D" w:rsidRPr="002C4F3C" w:rsidRDefault="00164242" w:rsidP="0087685D">
            <w:pPr>
              <w:pStyle w:val="Doc-text2"/>
              <w:pBdr>
                <w:top w:val="single" w:sz="4" w:space="1" w:color="auto"/>
                <w:left w:val="single" w:sz="4" w:space="4" w:color="auto"/>
                <w:bottom w:val="single" w:sz="4" w:space="1" w:color="auto"/>
                <w:right w:val="single" w:sz="4" w:space="4" w:color="auto"/>
              </w:pBdr>
            </w:pPr>
            <w:r w:rsidRPr="002C4F3C">
              <w:t>3</w:t>
            </w:r>
            <w:r w:rsidR="0087685D" w:rsidRPr="002C4F3C">
              <w:tab/>
              <w:t xml:space="preserve">For conditional SN change, the source SN configuration can be used as the reference in generation of delta signalling for the candidate SNs. </w:t>
            </w:r>
          </w:p>
          <w:p w14:paraId="790573BB" w14:textId="77777777" w:rsidR="00164242" w:rsidRDefault="00164242" w:rsidP="0087685D">
            <w:pPr>
              <w:pStyle w:val="Doc-text2"/>
              <w:pBdr>
                <w:top w:val="single" w:sz="4" w:space="1" w:color="auto"/>
                <w:left w:val="single" w:sz="4" w:space="4" w:color="auto"/>
                <w:bottom w:val="single" w:sz="4" w:space="1" w:color="auto"/>
                <w:right w:val="single" w:sz="4" w:space="4" w:color="auto"/>
              </w:pBdr>
            </w:pPr>
          </w:p>
          <w:p w14:paraId="6135D2E7" w14:textId="77777777" w:rsidR="00EF2E39" w:rsidRDefault="00EF2E39" w:rsidP="00A5093E">
            <w:pPr>
              <w:tabs>
                <w:tab w:val="left" w:pos="1622"/>
              </w:tabs>
              <w:spacing w:after="0"/>
              <w:rPr>
                <w:rFonts w:ascii="Arial" w:eastAsia="MS Mincho" w:hAnsi="Arial" w:cs="Arial"/>
                <w:szCs w:val="24"/>
                <w:lang w:val="fr-FR" w:eastAsia="fr-FR"/>
              </w:rPr>
            </w:pPr>
            <w:r>
              <w:rPr>
                <w:rFonts w:ascii="Arial" w:eastAsia="MS Mincho" w:hAnsi="Arial" w:cs="Arial"/>
                <w:szCs w:val="24"/>
                <w:lang w:val="fr-FR" w:eastAsia="fr-FR"/>
              </w:rPr>
              <w:t>RAN2#108</w:t>
            </w:r>
          </w:p>
          <w:p w14:paraId="68E8DF6D" w14:textId="77777777" w:rsidR="00EF2E39" w:rsidRPr="0019624C" w:rsidRDefault="00EF2E39" w:rsidP="00EF2E39">
            <w:pPr>
              <w:pStyle w:val="Doc-text2"/>
              <w:pBdr>
                <w:top w:val="single" w:sz="4" w:space="1" w:color="auto"/>
                <w:left w:val="single" w:sz="4" w:space="4" w:color="auto"/>
                <w:bottom w:val="single" w:sz="4" w:space="1" w:color="auto"/>
                <w:right w:val="single" w:sz="4" w:space="4" w:color="auto"/>
              </w:pBdr>
              <w:rPr>
                <w:b/>
              </w:rPr>
            </w:pPr>
            <w:r w:rsidRPr="0019624C">
              <w:rPr>
                <w:b/>
              </w:rPr>
              <w:t>Agreements</w:t>
            </w:r>
          </w:p>
          <w:p w14:paraId="48D04DEF" w14:textId="77777777" w:rsidR="00EF2E39" w:rsidRPr="0019624C" w:rsidRDefault="00EF2E39" w:rsidP="00EF2E39">
            <w:pPr>
              <w:pStyle w:val="Doc-text2"/>
              <w:pBdr>
                <w:top w:val="single" w:sz="4" w:space="1" w:color="auto"/>
                <w:left w:val="single" w:sz="4" w:space="4" w:color="auto"/>
                <w:bottom w:val="single" w:sz="4" w:space="1" w:color="auto"/>
                <w:right w:val="single" w:sz="4" w:space="4" w:color="auto"/>
              </w:pBdr>
            </w:pPr>
          </w:p>
          <w:p w14:paraId="7A4AB4E5" w14:textId="77777777" w:rsidR="00EF2E39" w:rsidRPr="0019624C" w:rsidRDefault="00EF2E39" w:rsidP="00EF2E39">
            <w:pPr>
              <w:pStyle w:val="Doc-text2"/>
              <w:pBdr>
                <w:top w:val="single" w:sz="4" w:space="1" w:color="auto"/>
                <w:left w:val="single" w:sz="4" w:space="4" w:color="auto"/>
                <w:bottom w:val="single" w:sz="4" w:space="1" w:color="auto"/>
                <w:right w:val="single" w:sz="4" w:space="4" w:color="auto"/>
              </w:pBdr>
            </w:pPr>
            <w:r w:rsidRPr="0019624C">
              <w:t>1.</w:t>
            </w:r>
            <w:r w:rsidRPr="0019624C">
              <w:tab/>
              <w:t>CPAC is defined as the UE having network configuration for initiating access to a candidate PSCell, to consider the PSCell as suitable for SN chang</w:t>
            </w:r>
            <w:r w:rsidR="002C4F3C">
              <w:t>e</w:t>
            </w:r>
            <w:r w:rsidRPr="0019624C">
              <w:t xml:space="preserve">, based on configured condition(s).  </w:t>
            </w:r>
          </w:p>
          <w:p w14:paraId="1F0AA4B0" w14:textId="77777777" w:rsidR="00EF2E39" w:rsidRPr="0019624C" w:rsidRDefault="00EF2E39" w:rsidP="00EF2E39">
            <w:pPr>
              <w:pStyle w:val="Doc-text2"/>
              <w:pBdr>
                <w:top w:val="single" w:sz="4" w:space="1" w:color="auto"/>
                <w:left w:val="single" w:sz="4" w:space="4" w:color="auto"/>
                <w:bottom w:val="single" w:sz="4" w:space="1" w:color="auto"/>
                <w:right w:val="single" w:sz="4" w:space="4" w:color="auto"/>
              </w:pBdr>
            </w:pPr>
            <w:r w:rsidRPr="0019624C">
              <w:t>2.</w:t>
            </w:r>
            <w:r w:rsidRPr="0019624C">
              <w:tab/>
              <w:t>Usage of CPAC is decided by the network. The UE evaluates when the condition is valid.</w:t>
            </w:r>
          </w:p>
          <w:p w14:paraId="765CB233" w14:textId="77777777" w:rsidR="00EF2E39" w:rsidRPr="0019624C" w:rsidRDefault="00EF2E39" w:rsidP="00EF2E39">
            <w:pPr>
              <w:pStyle w:val="Doc-text2"/>
              <w:pBdr>
                <w:top w:val="single" w:sz="4" w:space="1" w:color="auto"/>
                <w:left w:val="single" w:sz="4" w:space="4" w:color="auto"/>
                <w:bottom w:val="single" w:sz="4" w:space="1" w:color="auto"/>
                <w:right w:val="single" w:sz="4" w:space="4" w:color="auto"/>
              </w:pBdr>
            </w:pPr>
            <w:r w:rsidRPr="0019624C">
              <w:t>3.</w:t>
            </w:r>
            <w:r w:rsidRPr="0019624C">
              <w:tab/>
              <w:t>Support configuration of one or more candidate cells for CPAC;</w:t>
            </w:r>
          </w:p>
          <w:p w14:paraId="5D2D4C8E" w14:textId="77777777" w:rsidR="00EF2E39" w:rsidRPr="0019624C" w:rsidRDefault="002C4F3C" w:rsidP="00EF2E39">
            <w:pPr>
              <w:pStyle w:val="Doc-text2"/>
              <w:pBdr>
                <w:top w:val="single" w:sz="4" w:space="1" w:color="auto"/>
                <w:left w:val="single" w:sz="4" w:space="4" w:color="auto"/>
                <w:bottom w:val="single" w:sz="4" w:space="1" w:color="auto"/>
                <w:right w:val="single" w:sz="4" w:space="4" w:color="auto"/>
              </w:pBdr>
            </w:pPr>
            <w:r>
              <w:t>4</w:t>
            </w:r>
            <w:r w:rsidR="00EF2E39" w:rsidRPr="0019624C">
              <w:t>.</w:t>
            </w:r>
            <w:r w:rsidR="00EF2E39" w:rsidRPr="0019624C">
              <w:tab/>
              <w:t xml:space="preserve"> Allow having multiple triggering conditions (using “and”) for CPAC execution of a single candidate cell. Only single RS type per CPAC candidate is supported. At most two triggering quantities (e.g. RSRP and RSRQ, RSRP and SINR, etc.) can be configured simultaneously.  </w:t>
            </w:r>
          </w:p>
          <w:p w14:paraId="2DDED182" w14:textId="77777777" w:rsidR="00EF2E39" w:rsidRPr="0019624C" w:rsidRDefault="002C4F3C" w:rsidP="00EF2E39">
            <w:pPr>
              <w:pStyle w:val="Doc-text2"/>
              <w:pBdr>
                <w:top w:val="single" w:sz="4" w:space="1" w:color="auto"/>
                <w:left w:val="single" w:sz="4" w:space="4" w:color="auto"/>
                <w:bottom w:val="single" w:sz="4" w:space="1" w:color="auto"/>
                <w:right w:val="single" w:sz="4" w:space="4" w:color="auto"/>
              </w:pBdr>
            </w:pPr>
            <w:r>
              <w:t>5</w:t>
            </w:r>
            <w:r w:rsidR="00EF2E39" w:rsidRPr="0019624C">
              <w:t>.</w:t>
            </w:r>
            <w:r w:rsidR="00EF2E39" w:rsidRPr="0019624C">
              <w:tab/>
              <w:t xml:space="preserve">Define an execution condition for conditional PSCell </w:t>
            </w:r>
            <w:r w:rsidR="00EF2E39" w:rsidRPr="0019624C">
              <w:lastRenderedPageBreak/>
              <w:t xml:space="preserve">change by the measurement identity which identifies a measurement configuration </w:t>
            </w:r>
          </w:p>
          <w:p w14:paraId="58182D9C" w14:textId="77777777" w:rsidR="00EF2E39" w:rsidRPr="0019624C" w:rsidRDefault="002C4F3C" w:rsidP="00EF2E39">
            <w:pPr>
              <w:pStyle w:val="Doc-text2"/>
              <w:pBdr>
                <w:top w:val="single" w:sz="4" w:space="1" w:color="auto"/>
                <w:left w:val="single" w:sz="4" w:space="4" w:color="auto"/>
                <w:bottom w:val="single" w:sz="4" w:space="1" w:color="auto"/>
                <w:right w:val="single" w:sz="4" w:space="4" w:color="auto"/>
              </w:pBdr>
            </w:pPr>
            <w:r>
              <w:t>6</w:t>
            </w:r>
            <w:r w:rsidR="00EF2E39" w:rsidRPr="0019624C">
              <w:t>.</w:t>
            </w:r>
            <w:r w:rsidR="00EF2E39" w:rsidRPr="0019624C">
              <w:tab/>
              <w:t>Cell level quality is used as baseline for</w:t>
            </w:r>
            <w:r w:rsidR="006F0036">
              <w:t xml:space="preserve"> Conditional NR PSCell </w:t>
            </w:r>
            <w:r w:rsidR="00EF2E39" w:rsidRPr="0019624C">
              <w:t>change execution condition;</w:t>
            </w:r>
          </w:p>
          <w:p w14:paraId="329A9B28" w14:textId="77777777" w:rsidR="00EF2E39" w:rsidRPr="0019624C" w:rsidRDefault="00EF2E39" w:rsidP="00EF2E39">
            <w:pPr>
              <w:pStyle w:val="Doc-text2"/>
              <w:pBdr>
                <w:top w:val="single" w:sz="4" w:space="1" w:color="auto"/>
                <w:left w:val="single" w:sz="4" w:space="4" w:color="auto"/>
                <w:bottom w:val="single" w:sz="4" w:space="1" w:color="auto"/>
                <w:right w:val="single" w:sz="4" w:space="4" w:color="auto"/>
              </w:pBdr>
            </w:pPr>
            <w:r w:rsidRPr="0019624C">
              <w:t>g.</w:t>
            </w:r>
            <w:r w:rsidRPr="0019624C">
              <w:tab/>
              <w:t xml:space="preserve">Only single RS type (SSB or CSI-RS) per candidate PSCell is supported for PSCell change. </w:t>
            </w:r>
          </w:p>
          <w:p w14:paraId="703F0D11" w14:textId="77777777" w:rsidR="00EF2E39" w:rsidRPr="0019624C" w:rsidRDefault="00EF2E39" w:rsidP="00EF2E39">
            <w:pPr>
              <w:pStyle w:val="Doc-text2"/>
              <w:pBdr>
                <w:top w:val="single" w:sz="4" w:space="1" w:color="auto"/>
                <w:left w:val="single" w:sz="4" w:space="4" w:color="auto"/>
                <w:bottom w:val="single" w:sz="4" w:space="1" w:color="auto"/>
                <w:right w:val="single" w:sz="4" w:space="4" w:color="auto"/>
              </w:pBdr>
            </w:pPr>
            <w:r w:rsidRPr="0019624C">
              <w:t>h.</w:t>
            </w:r>
            <w:r w:rsidRPr="0019624C">
              <w:tab/>
              <w:t>At most two triggering quantities (e.g. RSRP and RSRQ, RSRP and SINR, etc.) can be configured simul</w:t>
            </w:r>
            <w:r w:rsidR="006F0036">
              <w:t xml:space="preserve">taneously. </w:t>
            </w:r>
          </w:p>
          <w:p w14:paraId="3DE54694" w14:textId="77777777" w:rsidR="00EF2E39" w:rsidRPr="0019624C" w:rsidRDefault="00EF2E39" w:rsidP="00EF2E39">
            <w:pPr>
              <w:pStyle w:val="Doc-text2"/>
              <w:pBdr>
                <w:top w:val="single" w:sz="4" w:space="1" w:color="auto"/>
                <w:left w:val="single" w:sz="4" w:space="4" w:color="auto"/>
                <w:bottom w:val="single" w:sz="4" w:space="1" w:color="auto"/>
                <w:right w:val="single" w:sz="4" w:space="4" w:color="auto"/>
              </w:pBdr>
            </w:pPr>
            <w:proofErr w:type="spellStart"/>
            <w:r w:rsidRPr="0019624C">
              <w:t>i</w:t>
            </w:r>
            <w:proofErr w:type="spellEnd"/>
            <w:r w:rsidRPr="0019624C">
              <w:t>.</w:t>
            </w:r>
            <w:r w:rsidRPr="0019624C">
              <w:tab/>
              <w:t>TTT is supported for CPAC execution condition (as per legacy configuration)</w:t>
            </w:r>
          </w:p>
          <w:p w14:paraId="1FD169EB" w14:textId="77777777" w:rsidR="00EF2E39" w:rsidRPr="0019624C" w:rsidRDefault="002C4F3C" w:rsidP="00EF2E39">
            <w:pPr>
              <w:pStyle w:val="Doc-text2"/>
              <w:pBdr>
                <w:top w:val="single" w:sz="4" w:space="1" w:color="auto"/>
                <w:left w:val="single" w:sz="4" w:space="4" w:color="auto"/>
                <w:bottom w:val="single" w:sz="4" w:space="1" w:color="auto"/>
                <w:right w:val="single" w:sz="4" w:space="4" w:color="auto"/>
              </w:pBdr>
            </w:pPr>
            <w:r>
              <w:t>7</w:t>
            </w:r>
            <w:r w:rsidR="00EF2E39" w:rsidRPr="0019624C">
              <w:t>.</w:t>
            </w:r>
            <w:r w:rsidR="00EF2E39" w:rsidRPr="0019624C">
              <w:tab/>
              <w:t xml:space="preserve">No additional optimizations with multi-beam operation are introduced to improve RACH performance </w:t>
            </w:r>
            <w:r w:rsidR="006F0036">
              <w:t xml:space="preserve">for conditional PSCell </w:t>
            </w:r>
            <w:r w:rsidR="00EF2E39" w:rsidRPr="0019624C">
              <w:t>change completion with multi-beam operation.</w:t>
            </w:r>
          </w:p>
          <w:p w14:paraId="3FD92128" w14:textId="77777777" w:rsidR="00EF2E39" w:rsidRPr="0019624C" w:rsidRDefault="002C4F3C" w:rsidP="00EF2E39">
            <w:pPr>
              <w:pStyle w:val="Doc-text2"/>
              <w:pBdr>
                <w:top w:val="single" w:sz="4" w:space="1" w:color="auto"/>
                <w:left w:val="single" w:sz="4" w:space="4" w:color="auto"/>
                <w:bottom w:val="single" w:sz="4" w:space="1" w:color="auto"/>
                <w:right w:val="single" w:sz="4" w:space="4" w:color="auto"/>
              </w:pBdr>
            </w:pPr>
            <w:r>
              <w:t>8</w:t>
            </w:r>
            <w:r w:rsidR="00EF2E39" w:rsidRPr="0019624C">
              <w:t>.</w:t>
            </w:r>
            <w:r w:rsidR="00EF2E39" w:rsidRPr="0019624C">
              <w:tab/>
              <w:t>For FR1 and FR2, leave it up to UE implementation to select the candidate PSCell if more than one candidate cell meets the triggering condition. UE may consider beam information in this.</w:t>
            </w:r>
          </w:p>
          <w:p w14:paraId="07D9CBA2" w14:textId="77777777" w:rsidR="00EF2E39" w:rsidRPr="0019624C" w:rsidRDefault="002C4F3C" w:rsidP="00EF2E39">
            <w:pPr>
              <w:pStyle w:val="Doc-text2"/>
              <w:pBdr>
                <w:top w:val="single" w:sz="4" w:space="1" w:color="auto"/>
                <w:left w:val="single" w:sz="4" w:space="4" w:color="auto"/>
                <w:bottom w:val="single" w:sz="4" w:space="1" w:color="auto"/>
                <w:right w:val="single" w:sz="4" w:space="4" w:color="auto"/>
              </w:pBdr>
            </w:pPr>
            <w:r>
              <w:t>9</w:t>
            </w:r>
            <w:r w:rsidR="00EF2E39" w:rsidRPr="0019624C">
              <w:t>.</w:t>
            </w:r>
            <w:r w:rsidR="00EF2E39" w:rsidRPr="0019624C">
              <w:tab/>
            </w:r>
            <w:r w:rsidR="00EF2E39" w:rsidRPr="005B4974">
              <w:t>UE is not required to continue evaluating the triggering condition of other candidate PSCell(s) during conditional SN execution.</w:t>
            </w:r>
            <w:r w:rsidR="00EF2E39" w:rsidRPr="0019624C">
              <w:t xml:space="preserve"> </w:t>
            </w:r>
          </w:p>
          <w:p w14:paraId="4965BFFF" w14:textId="77777777" w:rsidR="00EF2E39" w:rsidRPr="0019624C" w:rsidRDefault="00EF2E39" w:rsidP="00EF2E39">
            <w:pPr>
              <w:pStyle w:val="Doc-text2"/>
              <w:pBdr>
                <w:top w:val="single" w:sz="4" w:space="1" w:color="auto"/>
                <w:left w:val="single" w:sz="4" w:space="4" w:color="auto"/>
                <w:bottom w:val="single" w:sz="4" w:space="1" w:color="auto"/>
                <w:right w:val="single" w:sz="4" w:space="4" w:color="auto"/>
              </w:pBdr>
            </w:pPr>
          </w:p>
          <w:p w14:paraId="5F8371AD" w14:textId="77777777" w:rsidR="00EF2E39" w:rsidRPr="0019624C" w:rsidRDefault="00EF2E39" w:rsidP="00EF2E39">
            <w:pPr>
              <w:pStyle w:val="Doc-text2"/>
              <w:pBdr>
                <w:top w:val="single" w:sz="4" w:space="1" w:color="auto"/>
                <w:left w:val="single" w:sz="4" w:space="4" w:color="auto"/>
                <w:bottom w:val="single" w:sz="4" w:space="1" w:color="auto"/>
                <w:right w:val="single" w:sz="4" w:space="4" w:color="auto"/>
              </w:pBdr>
            </w:pPr>
          </w:p>
          <w:p w14:paraId="50ACE418" w14:textId="77777777" w:rsidR="00EF2E39" w:rsidRPr="0019624C" w:rsidRDefault="002C4F3C" w:rsidP="00EF2E39">
            <w:pPr>
              <w:pStyle w:val="Doc-text2"/>
              <w:pBdr>
                <w:top w:val="single" w:sz="4" w:space="1" w:color="auto"/>
                <w:left w:val="single" w:sz="4" w:space="4" w:color="auto"/>
                <w:bottom w:val="single" w:sz="4" w:space="1" w:color="auto"/>
                <w:right w:val="single" w:sz="4" w:space="4" w:color="auto"/>
              </w:pBdr>
            </w:pPr>
            <w:r>
              <w:t>10</w:t>
            </w:r>
            <w:r w:rsidR="00EF2E39" w:rsidRPr="0019624C">
              <w:tab/>
              <w:t>Both the execution condition and the configuration for the candidate PSCell (as a container) can be included in the RRCReconfiguration message generated by the SN for intra-SN conditional PSCell change initiated by the SN (without MN involvement).</w:t>
            </w:r>
          </w:p>
          <w:p w14:paraId="13B75C4A" w14:textId="77777777" w:rsidR="00EF2E39" w:rsidRPr="0019624C" w:rsidRDefault="00EF2E39" w:rsidP="00EF2E39">
            <w:pPr>
              <w:pStyle w:val="Doc-text2"/>
              <w:pBdr>
                <w:top w:val="single" w:sz="4" w:space="1" w:color="auto"/>
                <w:left w:val="single" w:sz="4" w:space="4" w:color="auto"/>
                <w:bottom w:val="single" w:sz="4" w:space="1" w:color="auto"/>
                <w:right w:val="single" w:sz="4" w:space="4" w:color="auto"/>
              </w:pBdr>
            </w:pPr>
          </w:p>
          <w:p w14:paraId="7C5C481D" w14:textId="77777777" w:rsidR="00EF2E39" w:rsidRDefault="002C4F3C" w:rsidP="00EF2E39">
            <w:pPr>
              <w:pStyle w:val="Doc-text2"/>
              <w:pBdr>
                <w:top w:val="single" w:sz="4" w:space="1" w:color="auto"/>
                <w:left w:val="single" w:sz="4" w:space="4" w:color="auto"/>
                <w:bottom w:val="single" w:sz="4" w:space="1" w:color="auto"/>
                <w:right w:val="single" w:sz="4" w:space="4" w:color="auto"/>
              </w:pBdr>
            </w:pPr>
            <w:r>
              <w:t>11</w:t>
            </w:r>
            <w:r w:rsidR="00EF2E39" w:rsidRPr="0019624C">
              <w:tab/>
              <w:t xml:space="preserve">SRB1 can be used in all cases. SRB3 may be used to transmit conditional </w:t>
            </w:r>
            <w:proofErr w:type="spellStart"/>
            <w:r w:rsidR="00EF2E39" w:rsidRPr="0019624C">
              <w:t>PScell</w:t>
            </w:r>
            <w:proofErr w:type="spellEnd"/>
            <w:r w:rsidR="00EF2E39" w:rsidRPr="0019624C">
              <w:t xml:space="preserve"> change configuration to the UE for intra-SN change without MN involvement.</w:t>
            </w:r>
          </w:p>
          <w:p w14:paraId="7B477A71" w14:textId="77777777" w:rsidR="002C4F3C" w:rsidRDefault="002C4F3C" w:rsidP="002C4F3C">
            <w:pPr>
              <w:pStyle w:val="Doc-text2"/>
              <w:pBdr>
                <w:top w:val="single" w:sz="4" w:space="1" w:color="auto"/>
                <w:left w:val="single" w:sz="4" w:space="4" w:color="auto"/>
                <w:bottom w:val="single" w:sz="4" w:space="1" w:color="auto"/>
                <w:right w:val="single" w:sz="4" w:space="4" w:color="auto"/>
              </w:pBdr>
            </w:pPr>
            <w:r>
              <w:t>12</w:t>
            </w:r>
            <w:r w:rsidRPr="002C4F3C">
              <w:t xml:space="preserve">    limit to intra-SN change without MN involvement (i.e. no MN reconfiguration or decision needed but SRB1 can be used) in Rel-16.</w:t>
            </w:r>
            <w:r w:rsidRPr="00164242">
              <w:t xml:space="preserve"> </w:t>
            </w:r>
          </w:p>
          <w:p w14:paraId="00312F46" w14:textId="77777777" w:rsidR="002C4F3C" w:rsidRPr="0019624C" w:rsidRDefault="002C4F3C" w:rsidP="00EF2E39">
            <w:pPr>
              <w:pStyle w:val="Doc-text2"/>
              <w:pBdr>
                <w:top w:val="single" w:sz="4" w:space="1" w:color="auto"/>
                <w:left w:val="single" w:sz="4" w:space="4" w:color="auto"/>
                <w:bottom w:val="single" w:sz="4" w:space="1" w:color="auto"/>
                <w:right w:val="single" w:sz="4" w:space="4" w:color="auto"/>
              </w:pBdr>
            </w:pPr>
          </w:p>
          <w:p w14:paraId="79EF4B65" w14:textId="77777777" w:rsidR="00EF2E39" w:rsidRDefault="00EF2E39" w:rsidP="00A5093E">
            <w:pPr>
              <w:tabs>
                <w:tab w:val="left" w:pos="1622"/>
              </w:tabs>
              <w:spacing w:after="0"/>
              <w:rPr>
                <w:rFonts w:ascii="Arial" w:eastAsia="MS Mincho" w:hAnsi="Arial" w:cs="Arial"/>
                <w:szCs w:val="24"/>
                <w:lang w:val="fr-FR" w:eastAsia="fr-FR"/>
              </w:rPr>
            </w:pPr>
          </w:p>
          <w:p w14:paraId="6C2C6005" w14:textId="77777777" w:rsidR="00833C55" w:rsidRDefault="00833C55" w:rsidP="00A5093E">
            <w:pPr>
              <w:tabs>
                <w:tab w:val="left" w:pos="1622"/>
              </w:tabs>
              <w:spacing w:after="0"/>
              <w:rPr>
                <w:rFonts w:ascii="Arial" w:eastAsia="MS Mincho" w:hAnsi="Arial" w:cs="Arial"/>
                <w:szCs w:val="24"/>
                <w:lang w:val="fr-FR" w:eastAsia="fr-FR"/>
              </w:rPr>
            </w:pPr>
            <w:r>
              <w:rPr>
                <w:rFonts w:ascii="Arial" w:eastAsia="MS Mincho" w:hAnsi="Arial" w:cs="Arial"/>
                <w:szCs w:val="24"/>
                <w:lang w:val="fr-FR" w:eastAsia="fr-FR"/>
              </w:rPr>
              <w:t>RAN2#109</w:t>
            </w:r>
          </w:p>
          <w:p w14:paraId="7D6C917B" w14:textId="77777777" w:rsidR="00833C55" w:rsidRPr="00833C55" w:rsidRDefault="00833C55" w:rsidP="00833C55">
            <w:pPr>
              <w:tabs>
                <w:tab w:val="left" w:pos="1622"/>
              </w:tabs>
              <w:spacing w:after="0"/>
              <w:ind w:left="1622" w:hanging="363"/>
              <w:rPr>
                <w:rFonts w:ascii="Arial" w:eastAsia="MS Mincho" w:hAnsi="Arial" w:cs="Arial"/>
                <w:szCs w:val="24"/>
                <w:lang w:val="fr-FR" w:eastAsia="fr-FR"/>
              </w:rPr>
            </w:pPr>
          </w:p>
          <w:p w14:paraId="49160AA7" w14:textId="77777777" w:rsidR="00833C55" w:rsidRPr="00833C55" w:rsidRDefault="00833C55" w:rsidP="00833C55">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b/>
                <w:bCs/>
                <w:szCs w:val="24"/>
                <w:lang w:val="fr-FR" w:eastAsia="fr-FR"/>
              </w:rPr>
            </w:pPr>
            <w:r w:rsidRPr="00833C55">
              <w:rPr>
                <w:rFonts w:ascii="Arial" w:eastAsia="MS Mincho" w:hAnsi="Arial" w:cs="Arial"/>
                <w:b/>
                <w:bCs/>
                <w:szCs w:val="24"/>
                <w:lang w:val="fr-FR" w:eastAsia="fr-FR"/>
              </w:rPr>
              <w:t>Agreements (3.3.2020)</w:t>
            </w:r>
          </w:p>
          <w:p w14:paraId="6DA382F4" w14:textId="77777777" w:rsidR="00833C55" w:rsidRPr="00833C55" w:rsidRDefault="00833C55" w:rsidP="00833C55">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szCs w:val="24"/>
                <w:lang w:val="fr-FR" w:eastAsia="fr-FR"/>
              </w:rPr>
            </w:pPr>
          </w:p>
          <w:p w14:paraId="34E3C620" w14:textId="77777777" w:rsidR="00833C55" w:rsidRPr="00833C55" w:rsidRDefault="00833C55" w:rsidP="00833C55">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szCs w:val="24"/>
                <w:lang w:val="fr-FR" w:eastAsia="fr-FR"/>
              </w:rPr>
            </w:pPr>
            <w:r w:rsidRPr="00833C55">
              <w:rPr>
                <w:rFonts w:ascii="Arial" w:eastAsia="MS Mincho" w:hAnsi="Arial" w:cs="Arial"/>
                <w:szCs w:val="24"/>
                <w:lang w:val="fr-FR" w:eastAsia="fr-FR"/>
              </w:rPr>
              <w:t xml:space="preserve">1)  </w:t>
            </w:r>
            <w:proofErr w:type="spellStart"/>
            <w:r w:rsidRPr="00833C55">
              <w:rPr>
                <w:rFonts w:ascii="Arial" w:eastAsia="MS Mincho" w:hAnsi="Arial" w:cs="Arial"/>
                <w:szCs w:val="24"/>
                <w:lang w:val="fr-FR" w:eastAsia="fr-FR"/>
              </w:rPr>
              <w:t>Similar</w:t>
            </w:r>
            <w:proofErr w:type="spellEnd"/>
            <w:r w:rsidRPr="00833C55">
              <w:rPr>
                <w:rFonts w:ascii="Arial" w:eastAsia="MS Mincho" w:hAnsi="Arial" w:cs="Arial"/>
                <w:szCs w:val="24"/>
                <w:lang w:val="fr-FR" w:eastAsia="fr-FR"/>
              </w:rPr>
              <w:t xml:space="preserve"> to CHO, the </w:t>
            </w:r>
            <w:proofErr w:type="spellStart"/>
            <w:r w:rsidRPr="00833C55">
              <w:rPr>
                <w:rFonts w:ascii="Arial" w:eastAsia="MS Mincho" w:hAnsi="Arial" w:cs="Arial"/>
                <w:szCs w:val="24"/>
                <w:lang w:val="fr-FR" w:eastAsia="fr-FR"/>
              </w:rPr>
              <w:t>following</w:t>
            </w:r>
            <w:proofErr w:type="spellEnd"/>
            <w:r w:rsidRPr="00833C55">
              <w:rPr>
                <w:rFonts w:ascii="Arial" w:eastAsia="MS Mincho" w:hAnsi="Arial" w:cs="Arial"/>
                <w:szCs w:val="24"/>
                <w:lang w:val="fr-FR" w:eastAsia="fr-FR"/>
              </w:rPr>
              <w:t xml:space="preserve"> </w:t>
            </w:r>
            <w:proofErr w:type="spellStart"/>
            <w:r w:rsidRPr="00833C55">
              <w:rPr>
                <w:rFonts w:ascii="Arial" w:eastAsia="MS Mincho" w:hAnsi="Arial" w:cs="Arial"/>
                <w:szCs w:val="24"/>
                <w:lang w:val="fr-FR" w:eastAsia="fr-FR"/>
              </w:rPr>
              <w:t>applies</w:t>
            </w:r>
            <w:proofErr w:type="spellEnd"/>
            <w:r w:rsidRPr="00833C55">
              <w:rPr>
                <w:rFonts w:ascii="Arial" w:eastAsia="MS Mincho" w:hAnsi="Arial" w:cs="Arial"/>
                <w:szCs w:val="24"/>
                <w:lang w:val="fr-FR" w:eastAsia="fr-FR"/>
              </w:rPr>
              <w:t xml:space="preserve"> to CPC-intra-SN configuration</w:t>
            </w:r>
          </w:p>
          <w:p w14:paraId="21347A4A" w14:textId="77777777" w:rsidR="00833C55" w:rsidRPr="00833C55" w:rsidRDefault="00833C55" w:rsidP="00833C55">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szCs w:val="24"/>
                <w:lang w:val="fr-FR" w:eastAsia="fr-FR"/>
              </w:rPr>
            </w:pPr>
            <w:r w:rsidRPr="00833C55">
              <w:rPr>
                <w:rFonts w:ascii="Arial" w:eastAsia="MS Mincho" w:hAnsi="Arial" w:cs="Arial"/>
                <w:szCs w:val="24"/>
                <w:lang w:val="fr-FR" w:eastAsia="fr-FR"/>
              </w:rPr>
              <w:tab/>
              <w:t xml:space="preserve">- </w:t>
            </w:r>
            <w:proofErr w:type="spellStart"/>
            <w:r w:rsidRPr="00833C55">
              <w:rPr>
                <w:rFonts w:ascii="Arial" w:eastAsia="MS Mincho" w:hAnsi="Arial" w:cs="Arial"/>
                <w:szCs w:val="24"/>
                <w:lang w:val="fr-FR" w:eastAsia="fr-FR"/>
              </w:rPr>
              <w:t>Reuse</w:t>
            </w:r>
            <w:proofErr w:type="spellEnd"/>
            <w:r w:rsidRPr="00833C55">
              <w:rPr>
                <w:rFonts w:ascii="Arial" w:eastAsia="MS Mincho" w:hAnsi="Arial" w:cs="Arial"/>
                <w:szCs w:val="24"/>
                <w:lang w:val="fr-FR" w:eastAsia="fr-FR"/>
              </w:rPr>
              <w:t xml:space="preserve"> the </w:t>
            </w:r>
            <w:proofErr w:type="spellStart"/>
            <w:r w:rsidRPr="00833C55">
              <w:rPr>
                <w:rFonts w:ascii="Arial" w:eastAsia="MS Mincho" w:hAnsi="Arial" w:cs="Arial"/>
                <w:szCs w:val="24"/>
                <w:lang w:val="fr-FR" w:eastAsia="fr-FR"/>
              </w:rPr>
              <w:t>RRCReconfiguration</w:t>
            </w:r>
            <w:proofErr w:type="spellEnd"/>
            <w:r w:rsidRPr="00833C55">
              <w:rPr>
                <w:rFonts w:ascii="Arial" w:eastAsia="MS Mincho" w:hAnsi="Arial" w:cs="Arial"/>
                <w:szCs w:val="24"/>
                <w:lang w:val="fr-FR" w:eastAsia="fr-FR"/>
              </w:rPr>
              <w:t>/</w:t>
            </w:r>
            <w:proofErr w:type="spellStart"/>
            <w:r w:rsidRPr="00833C55">
              <w:rPr>
                <w:rFonts w:ascii="Arial" w:eastAsia="MS Mincho" w:hAnsi="Arial" w:cs="Arial"/>
                <w:szCs w:val="24"/>
                <w:lang w:val="fr-FR" w:eastAsia="fr-FR"/>
              </w:rPr>
              <w:t>RRCConnectionReconfiguration</w:t>
            </w:r>
            <w:proofErr w:type="spellEnd"/>
            <w:r w:rsidRPr="00833C55">
              <w:rPr>
                <w:rFonts w:ascii="Arial" w:eastAsia="MS Mincho" w:hAnsi="Arial" w:cs="Arial"/>
                <w:szCs w:val="24"/>
                <w:lang w:val="fr-FR" w:eastAsia="fr-FR"/>
              </w:rPr>
              <w:t xml:space="preserve"> </w:t>
            </w:r>
            <w:proofErr w:type="spellStart"/>
            <w:r w:rsidRPr="00833C55">
              <w:rPr>
                <w:rFonts w:ascii="Arial" w:eastAsia="MS Mincho" w:hAnsi="Arial" w:cs="Arial"/>
                <w:szCs w:val="24"/>
                <w:lang w:val="fr-FR" w:eastAsia="fr-FR"/>
              </w:rPr>
              <w:t>procedure</w:t>
            </w:r>
            <w:proofErr w:type="spellEnd"/>
            <w:r w:rsidRPr="00833C55">
              <w:rPr>
                <w:rFonts w:ascii="Arial" w:eastAsia="MS Mincho" w:hAnsi="Arial" w:cs="Arial"/>
                <w:szCs w:val="24"/>
                <w:lang w:val="fr-FR" w:eastAsia="fr-FR"/>
              </w:rPr>
              <w:t xml:space="preserve"> to signal CPC-intra-SN configuration to UE.</w:t>
            </w:r>
          </w:p>
          <w:p w14:paraId="7544395A" w14:textId="77777777" w:rsidR="00833C55" w:rsidRPr="00833C55" w:rsidRDefault="00833C55" w:rsidP="00833C55">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szCs w:val="24"/>
                <w:lang w:val="fr-FR" w:eastAsia="fr-FR"/>
              </w:rPr>
            </w:pPr>
            <w:r w:rsidRPr="00833C55">
              <w:rPr>
                <w:rFonts w:ascii="Arial" w:eastAsia="MS Mincho" w:hAnsi="Arial" w:cs="Arial"/>
                <w:szCs w:val="24"/>
                <w:lang w:val="fr-FR" w:eastAsia="fr-FR"/>
              </w:rPr>
              <w:tab/>
              <w:t xml:space="preserve">-  The MN </w:t>
            </w:r>
            <w:proofErr w:type="spellStart"/>
            <w:r w:rsidRPr="00833C55">
              <w:rPr>
                <w:rFonts w:ascii="Arial" w:eastAsia="MS Mincho" w:hAnsi="Arial" w:cs="Arial"/>
                <w:szCs w:val="24"/>
                <w:lang w:val="fr-FR" w:eastAsia="fr-FR"/>
              </w:rPr>
              <w:t>is</w:t>
            </w:r>
            <w:proofErr w:type="spellEnd"/>
            <w:r w:rsidRPr="00833C55">
              <w:rPr>
                <w:rFonts w:ascii="Arial" w:eastAsia="MS Mincho" w:hAnsi="Arial" w:cs="Arial"/>
                <w:szCs w:val="24"/>
                <w:lang w:val="fr-FR" w:eastAsia="fr-FR"/>
              </w:rPr>
              <w:t xml:space="preserve"> not </w:t>
            </w:r>
            <w:proofErr w:type="spellStart"/>
            <w:r w:rsidRPr="00833C55">
              <w:rPr>
                <w:rFonts w:ascii="Arial" w:eastAsia="MS Mincho" w:hAnsi="Arial" w:cs="Arial"/>
                <w:szCs w:val="24"/>
                <w:lang w:val="fr-FR" w:eastAsia="fr-FR"/>
              </w:rPr>
              <w:t>allowed</w:t>
            </w:r>
            <w:proofErr w:type="spellEnd"/>
            <w:r w:rsidRPr="00833C55">
              <w:rPr>
                <w:rFonts w:ascii="Arial" w:eastAsia="MS Mincho" w:hAnsi="Arial" w:cs="Arial"/>
                <w:szCs w:val="24"/>
                <w:lang w:val="fr-FR" w:eastAsia="fr-FR"/>
              </w:rPr>
              <w:t xml:space="preserve"> to alter </w:t>
            </w:r>
            <w:proofErr w:type="spellStart"/>
            <w:r w:rsidRPr="00833C55">
              <w:rPr>
                <w:rFonts w:ascii="Arial" w:eastAsia="MS Mincho" w:hAnsi="Arial" w:cs="Arial"/>
                <w:szCs w:val="24"/>
                <w:lang w:val="fr-FR" w:eastAsia="fr-FR"/>
              </w:rPr>
              <w:t>any</w:t>
            </w:r>
            <w:proofErr w:type="spellEnd"/>
            <w:r w:rsidRPr="00833C55">
              <w:rPr>
                <w:rFonts w:ascii="Arial" w:eastAsia="MS Mincho" w:hAnsi="Arial" w:cs="Arial"/>
                <w:szCs w:val="24"/>
                <w:lang w:val="fr-FR" w:eastAsia="fr-FR"/>
              </w:rPr>
              <w:t xml:space="preserve"> content of the configuration </w:t>
            </w:r>
            <w:proofErr w:type="spellStart"/>
            <w:r w:rsidRPr="00833C55">
              <w:rPr>
                <w:rFonts w:ascii="Arial" w:eastAsia="MS Mincho" w:hAnsi="Arial" w:cs="Arial"/>
                <w:szCs w:val="24"/>
                <w:lang w:val="fr-FR" w:eastAsia="fr-FR"/>
              </w:rPr>
              <w:t>from</w:t>
            </w:r>
            <w:proofErr w:type="spellEnd"/>
            <w:r w:rsidRPr="00833C55">
              <w:rPr>
                <w:rFonts w:ascii="Arial" w:eastAsia="MS Mincho" w:hAnsi="Arial" w:cs="Arial"/>
                <w:szCs w:val="24"/>
                <w:lang w:val="fr-FR" w:eastAsia="fr-FR"/>
              </w:rPr>
              <w:t xml:space="preserve"> the SN </w:t>
            </w:r>
            <w:proofErr w:type="spellStart"/>
            <w:r w:rsidRPr="00833C55">
              <w:rPr>
                <w:rFonts w:ascii="Arial" w:eastAsia="MS Mincho" w:hAnsi="Arial" w:cs="Arial"/>
                <w:szCs w:val="24"/>
                <w:lang w:val="fr-FR" w:eastAsia="fr-FR"/>
              </w:rPr>
              <w:t>which</w:t>
            </w:r>
            <w:proofErr w:type="spellEnd"/>
            <w:r w:rsidRPr="00833C55">
              <w:rPr>
                <w:rFonts w:ascii="Arial" w:eastAsia="MS Mincho" w:hAnsi="Arial" w:cs="Arial"/>
                <w:szCs w:val="24"/>
                <w:lang w:val="fr-FR" w:eastAsia="fr-FR"/>
              </w:rPr>
              <w:t xml:space="preserve"> </w:t>
            </w:r>
            <w:proofErr w:type="spellStart"/>
            <w:r w:rsidRPr="00833C55">
              <w:rPr>
                <w:rFonts w:ascii="Arial" w:eastAsia="MS Mincho" w:hAnsi="Arial" w:cs="Arial"/>
                <w:szCs w:val="24"/>
                <w:lang w:val="fr-FR" w:eastAsia="fr-FR"/>
              </w:rPr>
              <w:t>is</w:t>
            </w:r>
            <w:proofErr w:type="spellEnd"/>
            <w:r w:rsidRPr="00833C55">
              <w:rPr>
                <w:rFonts w:ascii="Arial" w:eastAsia="MS Mincho" w:hAnsi="Arial" w:cs="Arial"/>
                <w:szCs w:val="24"/>
                <w:lang w:val="fr-FR" w:eastAsia="fr-FR"/>
              </w:rPr>
              <w:t xml:space="preserve"> </w:t>
            </w:r>
            <w:proofErr w:type="spellStart"/>
            <w:r w:rsidRPr="00833C55">
              <w:rPr>
                <w:rFonts w:ascii="Arial" w:eastAsia="MS Mincho" w:hAnsi="Arial" w:cs="Arial"/>
                <w:szCs w:val="24"/>
                <w:lang w:val="fr-FR" w:eastAsia="fr-FR"/>
              </w:rPr>
              <w:t>carried</w:t>
            </w:r>
            <w:proofErr w:type="spellEnd"/>
            <w:r w:rsidRPr="00833C55">
              <w:rPr>
                <w:rFonts w:ascii="Arial" w:eastAsia="MS Mincho" w:hAnsi="Arial" w:cs="Arial"/>
                <w:szCs w:val="24"/>
                <w:lang w:val="fr-FR" w:eastAsia="fr-FR"/>
              </w:rPr>
              <w:t xml:space="preserve"> in an RRC container.</w:t>
            </w:r>
          </w:p>
          <w:p w14:paraId="5559350B" w14:textId="77777777" w:rsidR="00833C55" w:rsidRPr="00833C55" w:rsidRDefault="00833C55" w:rsidP="00833C55">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szCs w:val="24"/>
                <w:lang w:val="fr-FR" w:eastAsia="fr-FR"/>
              </w:rPr>
            </w:pPr>
            <w:r w:rsidRPr="00833C55">
              <w:rPr>
                <w:rFonts w:ascii="Arial" w:eastAsia="MS Mincho" w:hAnsi="Arial" w:cs="Arial"/>
                <w:szCs w:val="24"/>
                <w:lang w:val="fr-FR" w:eastAsia="fr-FR"/>
              </w:rPr>
              <w:tab/>
              <w:t xml:space="preserve">-  Multiple candidate </w:t>
            </w:r>
            <w:proofErr w:type="spellStart"/>
            <w:r w:rsidRPr="00833C55">
              <w:rPr>
                <w:rFonts w:ascii="Arial" w:eastAsia="MS Mincho" w:hAnsi="Arial" w:cs="Arial"/>
                <w:szCs w:val="24"/>
                <w:lang w:val="fr-FR" w:eastAsia="fr-FR"/>
              </w:rPr>
              <w:t>PSCells</w:t>
            </w:r>
            <w:proofErr w:type="spellEnd"/>
            <w:r w:rsidRPr="00833C55">
              <w:rPr>
                <w:rFonts w:ascii="Arial" w:eastAsia="MS Mincho" w:hAnsi="Arial" w:cs="Arial"/>
                <w:szCs w:val="24"/>
                <w:lang w:val="fr-FR" w:eastAsia="fr-FR"/>
              </w:rPr>
              <w:t xml:space="preserve"> </w:t>
            </w:r>
            <w:proofErr w:type="spellStart"/>
            <w:r w:rsidRPr="00833C55">
              <w:rPr>
                <w:rFonts w:ascii="Arial" w:eastAsia="MS Mincho" w:hAnsi="Arial" w:cs="Arial"/>
                <w:szCs w:val="24"/>
                <w:lang w:val="fr-FR" w:eastAsia="fr-FR"/>
              </w:rPr>
              <w:t>can</w:t>
            </w:r>
            <w:proofErr w:type="spellEnd"/>
            <w:r w:rsidRPr="00833C55">
              <w:rPr>
                <w:rFonts w:ascii="Arial" w:eastAsia="MS Mincho" w:hAnsi="Arial" w:cs="Arial"/>
                <w:szCs w:val="24"/>
                <w:lang w:val="fr-FR" w:eastAsia="fr-FR"/>
              </w:rPr>
              <w:t xml:space="preserve"> </w:t>
            </w:r>
            <w:proofErr w:type="spellStart"/>
            <w:r w:rsidRPr="00833C55">
              <w:rPr>
                <w:rFonts w:ascii="Arial" w:eastAsia="MS Mincho" w:hAnsi="Arial" w:cs="Arial"/>
                <w:szCs w:val="24"/>
                <w:lang w:val="fr-FR" w:eastAsia="fr-FR"/>
              </w:rPr>
              <w:t>be</w:t>
            </w:r>
            <w:proofErr w:type="spellEnd"/>
            <w:r w:rsidRPr="00833C55">
              <w:rPr>
                <w:rFonts w:ascii="Arial" w:eastAsia="MS Mincho" w:hAnsi="Arial" w:cs="Arial"/>
                <w:szCs w:val="24"/>
                <w:lang w:val="fr-FR" w:eastAsia="fr-FR"/>
              </w:rPr>
              <w:t xml:space="preserve"> sent in </w:t>
            </w:r>
            <w:proofErr w:type="spellStart"/>
            <w:r w:rsidRPr="00833C55">
              <w:rPr>
                <w:rFonts w:ascii="Arial" w:eastAsia="MS Mincho" w:hAnsi="Arial" w:cs="Arial"/>
                <w:szCs w:val="24"/>
                <w:lang w:val="fr-FR" w:eastAsia="fr-FR"/>
              </w:rPr>
              <w:t>either</w:t>
            </w:r>
            <w:proofErr w:type="spellEnd"/>
            <w:r w:rsidRPr="00833C55">
              <w:rPr>
                <w:rFonts w:ascii="Arial" w:eastAsia="MS Mincho" w:hAnsi="Arial" w:cs="Arial"/>
                <w:szCs w:val="24"/>
                <w:lang w:val="fr-FR" w:eastAsia="fr-FR"/>
              </w:rPr>
              <w:t xml:space="preserve"> one or multiple RRC messages.</w:t>
            </w:r>
          </w:p>
          <w:p w14:paraId="5A54D0DE" w14:textId="77777777" w:rsidR="00833C55" w:rsidRPr="00833C55" w:rsidRDefault="00833C55" w:rsidP="00833C55">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szCs w:val="24"/>
                <w:lang w:val="fr-FR" w:eastAsia="fr-FR"/>
              </w:rPr>
            </w:pPr>
            <w:r w:rsidRPr="00833C55">
              <w:rPr>
                <w:rFonts w:ascii="Arial" w:eastAsia="MS Mincho" w:hAnsi="Arial" w:cs="Arial"/>
                <w:szCs w:val="24"/>
                <w:lang w:val="fr-FR" w:eastAsia="fr-FR"/>
              </w:rPr>
              <w:tab/>
              <w:t xml:space="preserve">-  Use </w:t>
            </w:r>
            <w:proofErr w:type="spellStart"/>
            <w:r w:rsidRPr="00833C55">
              <w:rPr>
                <w:rFonts w:ascii="Arial" w:eastAsia="MS Mincho" w:hAnsi="Arial" w:cs="Arial"/>
                <w:szCs w:val="24"/>
                <w:lang w:val="fr-FR" w:eastAsia="fr-FR"/>
              </w:rPr>
              <w:t>add</w:t>
            </w:r>
            <w:proofErr w:type="spellEnd"/>
            <w:r w:rsidRPr="00833C55">
              <w:rPr>
                <w:rFonts w:ascii="Arial" w:eastAsia="MS Mincho" w:hAnsi="Arial" w:cs="Arial"/>
                <w:szCs w:val="24"/>
                <w:lang w:val="fr-FR" w:eastAsia="fr-FR"/>
              </w:rPr>
              <w:t>/</w:t>
            </w:r>
            <w:proofErr w:type="spellStart"/>
            <w:r w:rsidRPr="00833C55">
              <w:rPr>
                <w:rFonts w:ascii="Arial" w:eastAsia="MS Mincho" w:hAnsi="Arial" w:cs="Arial"/>
                <w:szCs w:val="24"/>
                <w:lang w:val="fr-FR" w:eastAsia="fr-FR"/>
              </w:rPr>
              <w:t>mod</w:t>
            </w:r>
            <w:proofErr w:type="spellEnd"/>
            <w:r w:rsidRPr="00833C55">
              <w:rPr>
                <w:rFonts w:ascii="Arial" w:eastAsia="MS Mincho" w:hAnsi="Arial" w:cs="Arial"/>
                <w:szCs w:val="24"/>
                <w:lang w:val="fr-FR" w:eastAsia="fr-FR"/>
              </w:rPr>
              <w:t xml:space="preserve"> </w:t>
            </w:r>
            <w:proofErr w:type="spellStart"/>
            <w:r w:rsidRPr="00833C55">
              <w:rPr>
                <w:rFonts w:ascii="Arial" w:eastAsia="MS Mincho" w:hAnsi="Arial" w:cs="Arial"/>
                <w:szCs w:val="24"/>
                <w:lang w:val="fr-FR" w:eastAsia="fr-FR"/>
              </w:rPr>
              <w:t>list</w:t>
            </w:r>
            <w:proofErr w:type="spellEnd"/>
            <w:r w:rsidRPr="00833C55">
              <w:rPr>
                <w:rFonts w:ascii="Arial" w:eastAsia="MS Mincho" w:hAnsi="Arial" w:cs="Arial"/>
                <w:szCs w:val="24"/>
                <w:lang w:val="fr-FR" w:eastAsia="fr-FR"/>
              </w:rPr>
              <w:t xml:space="preserve"> + release </w:t>
            </w:r>
            <w:proofErr w:type="spellStart"/>
            <w:r w:rsidRPr="00833C55">
              <w:rPr>
                <w:rFonts w:ascii="Arial" w:eastAsia="MS Mincho" w:hAnsi="Arial" w:cs="Arial"/>
                <w:szCs w:val="24"/>
                <w:lang w:val="fr-FR" w:eastAsia="fr-FR"/>
              </w:rPr>
              <w:t>list</w:t>
            </w:r>
            <w:proofErr w:type="spellEnd"/>
            <w:r w:rsidRPr="00833C55">
              <w:rPr>
                <w:rFonts w:ascii="Arial" w:eastAsia="MS Mincho" w:hAnsi="Arial" w:cs="Arial"/>
                <w:szCs w:val="24"/>
                <w:lang w:val="fr-FR" w:eastAsia="fr-FR"/>
              </w:rPr>
              <w:t xml:space="preserve"> to configure multiple candidate </w:t>
            </w:r>
            <w:proofErr w:type="spellStart"/>
            <w:r w:rsidRPr="00833C55">
              <w:rPr>
                <w:rFonts w:ascii="Arial" w:eastAsia="MS Mincho" w:hAnsi="Arial" w:cs="Arial"/>
                <w:szCs w:val="24"/>
                <w:lang w:val="fr-FR" w:eastAsia="fr-FR"/>
              </w:rPr>
              <w:t>PSCells</w:t>
            </w:r>
            <w:proofErr w:type="spellEnd"/>
            <w:r w:rsidRPr="00833C55">
              <w:rPr>
                <w:rFonts w:ascii="Arial" w:eastAsia="MS Mincho" w:hAnsi="Arial" w:cs="Arial"/>
                <w:szCs w:val="24"/>
                <w:lang w:val="fr-FR" w:eastAsia="fr-FR"/>
              </w:rPr>
              <w:t>.</w:t>
            </w:r>
          </w:p>
          <w:p w14:paraId="02DDC7BE" w14:textId="77777777" w:rsidR="00833C55" w:rsidRPr="00833C55" w:rsidRDefault="00833C55" w:rsidP="00833C55">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szCs w:val="24"/>
                <w:lang w:val="fr-FR" w:eastAsia="fr-FR"/>
              </w:rPr>
            </w:pPr>
            <w:r w:rsidRPr="00833C55">
              <w:rPr>
                <w:rFonts w:ascii="Arial" w:eastAsia="MS Mincho" w:hAnsi="Arial" w:cs="Arial"/>
                <w:szCs w:val="24"/>
                <w:lang w:val="fr-FR" w:eastAsia="fr-FR"/>
              </w:rPr>
              <w:tab/>
            </w:r>
            <w:r w:rsidRPr="000D73F9">
              <w:rPr>
                <w:rFonts w:ascii="Arial" w:eastAsia="MS Mincho" w:hAnsi="Arial" w:cs="Arial"/>
                <w:szCs w:val="24"/>
                <w:lang w:val="fr-FR" w:eastAsia="fr-FR"/>
              </w:rPr>
              <w:t xml:space="preserve">- CPC-intra-SN </w:t>
            </w:r>
            <w:proofErr w:type="spellStart"/>
            <w:r w:rsidRPr="000D73F9">
              <w:rPr>
                <w:rFonts w:ascii="Arial" w:eastAsia="MS Mincho" w:hAnsi="Arial" w:cs="Arial"/>
                <w:szCs w:val="24"/>
                <w:lang w:val="fr-FR" w:eastAsia="fr-FR"/>
              </w:rPr>
              <w:t>execution</w:t>
            </w:r>
            <w:proofErr w:type="spellEnd"/>
            <w:r w:rsidRPr="000D73F9">
              <w:rPr>
                <w:rFonts w:ascii="Arial" w:eastAsia="MS Mincho" w:hAnsi="Arial" w:cs="Arial"/>
                <w:szCs w:val="24"/>
                <w:lang w:val="fr-FR" w:eastAsia="fr-FR"/>
              </w:rPr>
              <w:t xml:space="preserve"> condition and/or candidate </w:t>
            </w:r>
            <w:proofErr w:type="spellStart"/>
            <w:r w:rsidRPr="000D73F9">
              <w:rPr>
                <w:rFonts w:ascii="Arial" w:eastAsia="MS Mincho" w:hAnsi="Arial" w:cs="Arial"/>
                <w:szCs w:val="24"/>
                <w:lang w:val="fr-FR" w:eastAsia="fr-FR"/>
              </w:rPr>
              <w:t>PSCell</w:t>
            </w:r>
            <w:proofErr w:type="spellEnd"/>
            <w:r w:rsidRPr="000D73F9">
              <w:rPr>
                <w:rFonts w:ascii="Arial" w:eastAsia="MS Mincho" w:hAnsi="Arial" w:cs="Arial"/>
                <w:szCs w:val="24"/>
                <w:lang w:val="fr-FR" w:eastAsia="fr-FR"/>
              </w:rPr>
              <w:t xml:space="preserve"> configuration</w:t>
            </w:r>
            <w:r w:rsidRPr="00833C55">
              <w:rPr>
                <w:rFonts w:ascii="Arial" w:eastAsia="MS Mincho" w:hAnsi="Arial" w:cs="Arial"/>
                <w:szCs w:val="24"/>
                <w:lang w:val="fr-FR" w:eastAsia="fr-FR"/>
              </w:rPr>
              <w:t xml:space="preserve"> </w:t>
            </w:r>
            <w:proofErr w:type="spellStart"/>
            <w:r w:rsidRPr="00833C55">
              <w:rPr>
                <w:rFonts w:ascii="Arial" w:eastAsia="MS Mincho" w:hAnsi="Arial" w:cs="Arial"/>
                <w:szCs w:val="24"/>
                <w:lang w:val="fr-FR" w:eastAsia="fr-FR"/>
              </w:rPr>
              <w:t>can</w:t>
            </w:r>
            <w:proofErr w:type="spellEnd"/>
            <w:r w:rsidRPr="00833C55">
              <w:rPr>
                <w:rFonts w:ascii="Arial" w:eastAsia="MS Mincho" w:hAnsi="Arial" w:cs="Arial"/>
                <w:szCs w:val="24"/>
                <w:lang w:val="fr-FR" w:eastAsia="fr-FR"/>
              </w:rPr>
              <w:t xml:space="preserve"> </w:t>
            </w:r>
            <w:proofErr w:type="spellStart"/>
            <w:r w:rsidRPr="00833C55">
              <w:rPr>
                <w:rFonts w:ascii="Arial" w:eastAsia="MS Mincho" w:hAnsi="Arial" w:cs="Arial"/>
                <w:szCs w:val="24"/>
                <w:lang w:val="fr-FR" w:eastAsia="fr-FR"/>
              </w:rPr>
              <w:t>be</w:t>
            </w:r>
            <w:proofErr w:type="spellEnd"/>
            <w:r w:rsidRPr="00833C55">
              <w:rPr>
                <w:rFonts w:ascii="Arial" w:eastAsia="MS Mincho" w:hAnsi="Arial" w:cs="Arial"/>
                <w:szCs w:val="24"/>
                <w:lang w:val="fr-FR" w:eastAsia="fr-FR"/>
              </w:rPr>
              <w:t xml:space="preserve"> </w:t>
            </w:r>
            <w:proofErr w:type="spellStart"/>
            <w:r w:rsidRPr="00833C55">
              <w:rPr>
                <w:rFonts w:ascii="Arial" w:eastAsia="MS Mincho" w:hAnsi="Arial" w:cs="Arial"/>
                <w:szCs w:val="24"/>
                <w:lang w:val="fr-FR" w:eastAsia="fr-FR"/>
              </w:rPr>
              <w:t>updated</w:t>
            </w:r>
            <w:proofErr w:type="spellEnd"/>
            <w:r w:rsidRPr="00833C55">
              <w:rPr>
                <w:rFonts w:ascii="Arial" w:eastAsia="MS Mincho" w:hAnsi="Arial" w:cs="Arial"/>
                <w:szCs w:val="24"/>
                <w:lang w:val="fr-FR" w:eastAsia="fr-FR"/>
              </w:rPr>
              <w:t xml:space="preserve"> by the SN (i.e. by </w:t>
            </w:r>
            <w:proofErr w:type="spellStart"/>
            <w:r w:rsidRPr="00833C55">
              <w:rPr>
                <w:rFonts w:ascii="Arial" w:eastAsia="MS Mincho" w:hAnsi="Arial" w:cs="Arial"/>
                <w:szCs w:val="24"/>
                <w:lang w:val="fr-FR" w:eastAsia="fr-FR"/>
              </w:rPr>
              <w:t>modifying</w:t>
            </w:r>
            <w:proofErr w:type="spellEnd"/>
            <w:r w:rsidRPr="00833C55">
              <w:rPr>
                <w:rFonts w:ascii="Arial" w:eastAsia="MS Mincho" w:hAnsi="Arial" w:cs="Arial"/>
                <w:szCs w:val="24"/>
                <w:lang w:val="fr-FR" w:eastAsia="fr-FR"/>
              </w:rPr>
              <w:t xml:space="preserve"> the </w:t>
            </w:r>
            <w:proofErr w:type="spellStart"/>
            <w:r w:rsidRPr="00833C55">
              <w:rPr>
                <w:rFonts w:ascii="Arial" w:eastAsia="MS Mincho" w:hAnsi="Arial" w:cs="Arial"/>
                <w:szCs w:val="24"/>
                <w:lang w:val="fr-FR" w:eastAsia="fr-FR"/>
              </w:rPr>
              <w:t>existing</w:t>
            </w:r>
            <w:proofErr w:type="spellEnd"/>
            <w:r w:rsidRPr="00833C55">
              <w:rPr>
                <w:rFonts w:ascii="Arial" w:eastAsia="MS Mincho" w:hAnsi="Arial" w:cs="Arial"/>
                <w:szCs w:val="24"/>
                <w:lang w:val="fr-FR" w:eastAsia="fr-FR"/>
              </w:rPr>
              <w:t xml:space="preserve"> CPC-intra-SN configuration).</w:t>
            </w:r>
          </w:p>
          <w:p w14:paraId="11447781" w14:textId="77777777" w:rsidR="00833C55" w:rsidRPr="00833C55" w:rsidRDefault="00833C55" w:rsidP="00833C55">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szCs w:val="24"/>
                <w:lang w:val="fr-FR" w:eastAsia="fr-FR"/>
              </w:rPr>
            </w:pPr>
          </w:p>
          <w:p w14:paraId="0AA93B2E" w14:textId="77777777" w:rsidR="00833C55" w:rsidRPr="005B4974" w:rsidRDefault="00833C55" w:rsidP="00833C55">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szCs w:val="24"/>
                <w:lang w:val="fr-FR" w:eastAsia="fr-FR"/>
              </w:rPr>
            </w:pPr>
            <w:r w:rsidRPr="00833C55">
              <w:rPr>
                <w:rFonts w:ascii="Arial" w:eastAsia="MS Mincho" w:hAnsi="Arial" w:cs="Arial"/>
                <w:szCs w:val="24"/>
                <w:lang w:val="fr-FR" w:eastAsia="fr-FR"/>
              </w:rPr>
              <w:t>2</w:t>
            </w:r>
            <w:r w:rsidRPr="005B4974">
              <w:rPr>
                <w:rFonts w:ascii="Arial" w:eastAsia="MS Mincho" w:hAnsi="Arial" w:cs="Arial"/>
                <w:szCs w:val="24"/>
                <w:lang w:val="fr-FR" w:eastAsia="fr-FR"/>
              </w:rPr>
              <w:t xml:space="preserve">) Once the CPC-intra-SN </w:t>
            </w:r>
            <w:proofErr w:type="spellStart"/>
            <w:r w:rsidRPr="005B4974">
              <w:rPr>
                <w:rFonts w:ascii="Arial" w:eastAsia="MS Mincho" w:hAnsi="Arial" w:cs="Arial"/>
                <w:szCs w:val="24"/>
                <w:lang w:val="fr-FR" w:eastAsia="fr-FR"/>
              </w:rPr>
              <w:t>procedure</w:t>
            </w:r>
            <w:proofErr w:type="spellEnd"/>
            <w:r w:rsidRPr="005B4974">
              <w:rPr>
                <w:rFonts w:ascii="Arial" w:eastAsia="MS Mincho" w:hAnsi="Arial" w:cs="Arial"/>
                <w:szCs w:val="24"/>
                <w:lang w:val="fr-FR" w:eastAsia="fr-FR"/>
              </w:rPr>
              <w:t xml:space="preserve"> </w:t>
            </w:r>
            <w:proofErr w:type="spellStart"/>
            <w:r w:rsidRPr="005B4974">
              <w:rPr>
                <w:rFonts w:ascii="Arial" w:eastAsia="MS Mincho" w:hAnsi="Arial" w:cs="Arial"/>
                <w:szCs w:val="24"/>
                <w:lang w:val="fr-FR" w:eastAsia="fr-FR"/>
              </w:rPr>
              <w:t>is</w:t>
            </w:r>
            <w:proofErr w:type="spellEnd"/>
            <w:r w:rsidRPr="005B4974">
              <w:rPr>
                <w:rFonts w:ascii="Arial" w:eastAsia="MS Mincho" w:hAnsi="Arial" w:cs="Arial"/>
                <w:szCs w:val="24"/>
                <w:lang w:val="fr-FR" w:eastAsia="fr-FR"/>
              </w:rPr>
              <w:t xml:space="preserve"> </w:t>
            </w:r>
            <w:proofErr w:type="spellStart"/>
            <w:r w:rsidRPr="005B4974">
              <w:rPr>
                <w:rFonts w:ascii="Arial" w:eastAsia="MS Mincho" w:hAnsi="Arial" w:cs="Arial"/>
                <w:szCs w:val="24"/>
                <w:lang w:val="fr-FR" w:eastAsia="fr-FR"/>
              </w:rPr>
              <w:t>executed</w:t>
            </w:r>
            <w:proofErr w:type="spellEnd"/>
            <w:r w:rsidRPr="005B4974">
              <w:rPr>
                <w:rFonts w:ascii="Arial" w:eastAsia="MS Mincho" w:hAnsi="Arial" w:cs="Arial"/>
                <w:szCs w:val="24"/>
                <w:lang w:val="fr-FR" w:eastAsia="fr-FR"/>
              </w:rPr>
              <w:t xml:space="preserve"> </w:t>
            </w:r>
            <w:proofErr w:type="spellStart"/>
            <w:r w:rsidRPr="005B4974">
              <w:rPr>
                <w:rFonts w:ascii="Arial" w:eastAsia="MS Mincho" w:hAnsi="Arial" w:cs="Arial"/>
                <w:szCs w:val="24"/>
                <w:lang w:val="fr-FR" w:eastAsia="fr-FR"/>
              </w:rPr>
              <w:t>successfully</w:t>
            </w:r>
            <w:proofErr w:type="spellEnd"/>
            <w:r w:rsidRPr="005B4974">
              <w:rPr>
                <w:rFonts w:ascii="Arial" w:eastAsia="MS Mincho" w:hAnsi="Arial" w:cs="Arial"/>
                <w:szCs w:val="24"/>
                <w:lang w:val="fr-FR" w:eastAsia="fr-FR"/>
              </w:rPr>
              <w:t xml:space="preserve">, the UE releases all CPC-intra-SN configurations </w:t>
            </w:r>
            <w:proofErr w:type="spellStart"/>
            <w:r w:rsidRPr="005B4974">
              <w:rPr>
                <w:rFonts w:ascii="Arial" w:eastAsia="MS Mincho" w:hAnsi="Arial" w:cs="Arial"/>
                <w:szCs w:val="24"/>
                <w:lang w:val="fr-FR" w:eastAsia="fr-FR"/>
              </w:rPr>
              <w:t>stored</w:t>
            </w:r>
            <w:proofErr w:type="spellEnd"/>
            <w:r w:rsidRPr="005B4974">
              <w:rPr>
                <w:rFonts w:ascii="Arial" w:eastAsia="MS Mincho" w:hAnsi="Arial" w:cs="Arial"/>
                <w:szCs w:val="24"/>
                <w:lang w:val="fr-FR" w:eastAsia="fr-FR"/>
              </w:rPr>
              <w:t xml:space="preserve"> on the UE </w:t>
            </w:r>
            <w:proofErr w:type="spellStart"/>
            <w:r w:rsidRPr="005B4974">
              <w:rPr>
                <w:rFonts w:ascii="Arial" w:eastAsia="MS Mincho" w:hAnsi="Arial" w:cs="Arial"/>
                <w:szCs w:val="24"/>
                <w:lang w:val="fr-FR" w:eastAsia="fr-FR"/>
              </w:rPr>
              <w:t>side</w:t>
            </w:r>
            <w:proofErr w:type="spellEnd"/>
            <w:r w:rsidRPr="005B4974">
              <w:rPr>
                <w:rFonts w:ascii="Arial" w:eastAsia="MS Mincho" w:hAnsi="Arial" w:cs="Arial"/>
                <w:szCs w:val="24"/>
                <w:lang w:val="fr-FR" w:eastAsia="fr-FR"/>
              </w:rPr>
              <w:t>.</w:t>
            </w:r>
          </w:p>
          <w:p w14:paraId="194FF761" w14:textId="77777777" w:rsidR="00833C55" w:rsidRPr="005B4974" w:rsidRDefault="00833C55" w:rsidP="00833C55">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szCs w:val="24"/>
                <w:lang w:val="fr-FR" w:eastAsia="fr-FR"/>
              </w:rPr>
            </w:pPr>
            <w:r w:rsidRPr="005B4974">
              <w:rPr>
                <w:rFonts w:ascii="Arial" w:eastAsia="MS Mincho" w:hAnsi="Arial" w:cs="Arial"/>
                <w:szCs w:val="24"/>
                <w:lang w:val="fr-FR" w:eastAsia="fr-FR"/>
              </w:rPr>
              <w:t xml:space="preserve">3) </w:t>
            </w:r>
            <w:proofErr w:type="spellStart"/>
            <w:r w:rsidRPr="005B4974">
              <w:rPr>
                <w:rFonts w:ascii="Arial" w:eastAsia="MS Mincho" w:hAnsi="Arial" w:cs="Arial"/>
                <w:szCs w:val="24"/>
                <w:lang w:val="fr-FR" w:eastAsia="fr-FR"/>
              </w:rPr>
              <w:t>Upon</w:t>
            </w:r>
            <w:proofErr w:type="spellEnd"/>
            <w:r w:rsidRPr="005B4974">
              <w:rPr>
                <w:rFonts w:ascii="Arial" w:eastAsia="MS Mincho" w:hAnsi="Arial" w:cs="Arial"/>
                <w:szCs w:val="24"/>
                <w:lang w:val="fr-FR" w:eastAsia="fr-FR"/>
              </w:rPr>
              <w:t xml:space="preserve"> the </w:t>
            </w:r>
            <w:proofErr w:type="spellStart"/>
            <w:r w:rsidRPr="005B4974">
              <w:rPr>
                <w:rFonts w:ascii="Arial" w:eastAsia="MS Mincho" w:hAnsi="Arial" w:cs="Arial"/>
                <w:szCs w:val="24"/>
                <w:lang w:val="fr-FR" w:eastAsia="fr-FR"/>
              </w:rPr>
              <w:t>successful</w:t>
            </w:r>
            <w:proofErr w:type="spellEnd"/>
            <w:r w:rsidRPr="005B4974">
              <w:rPr>
                <w:rFonts w:ascii="Arial" w:eastAsia="MS Mincho" w:hAnsi="Arial" w:cs="Arial"/>
                <w:szCs w:val="24"/>
                <w:lang w:val="fr-FR" w:eastAsia="fr-FR"/>
              </w:rPr>
              <w:t xml:space="preserve"> </w:t>
            </w:r>
            <w:proofErr w:type="spellStart"/>
            <w:r w:rsidRPr="005B4974">
              <w:rPr>
                <w:rFonts w:ascii="Arial" w:eastAsia="MS Mincho" w:hAnsi="Arial" w:cs="Arial"/>
                <w:szCs w:val="24"/>
                <w:lang w:val="fr-FR" w:eastAsia="fr-FR"/>
              </w:rPr>
              <w:t>completion</w:t>
            </w:r>
            <w:proofErr w:type="spellEnd"/>
            <w:r w:rsidRPr="005B4974">
              <w:rPr>
                <w:rFonts w:ascii="Arial" w:eastAsia="MS Mincho" w:hAnsi="Arial" w:cs="Arial"/>
                <w:szCs w:val="24"/>
                <w:lang w:val="fr-FR" w:eastAsia="fr-FR"/>
              </w:rPr>
              <w:t xml:space="preserve"> of </w:t>
            </w:r>
            <w:proofErr w:type="spellStart"/>
            <w:r w:rsidRPr="005B4974">
              <w:rPr>
                <w:rFonts w:ascii="Arial" w:eastAsia="MS Mincho" w:hAnsi="Arial" w:cs="Arial"/>
                <w:szCs w:val="24"/>
                <w:lang w:val="fr-FR" w:eastAsia="fr-FR"/>
              </w:rPr>
              <w:t>conventional</w:t>
            </w:r>
            <w:proofErr w:type="spellEnd"/>
            <w:r w:rsidRPr="005B4974">
              <w:rPr>
                <w:rFonts w:ascii="Arial" w:eastAsia="MS Mincho" w:hAnsi="Arial" w:cs="Arial"/>
                <w:szCs w:val="24"/>
                <w:lang w:val="fr-FR" w:eastAsia="fr-FR"/>
              </w:rPr>
              <w:t xml:space="preserve"> </w:t>
            </w:r>
            <w:proofErr w:type="spellStart"/>
            <w:r w:rsidRPr="005B4974">
              <w:rPr>
                <w:rFonts w:ascii="Arial" w:eastAsia="MS Mincho" w:hAnsi="Arial" w:cs="Arial"/>
                <w:szCs w:val="24"/>
                <w:lang w:val="fr-FR" w:eastAsia="fr-FR"/>
              </w:rPr>
              <w:t>PSCell</w:t>
            </w:r>
            <w:proofErr w:type="spellEnd"/>
            <w:r w:rsidRPr="005B4974">
              <w:rPr>
                <w:rFonts w:ascii="Arial" w:eastAsia="MS Mincho" w:hAnsi="Arial" w:cs="Arial"/>
                <w:szCs w:val="24"/>
                <w:lang w:val="fr-FR" w:eastAsia="fr-FR"/>
              </w:rPr>
              <w:t xml:space="preserve"> change </w:t>
            </w:r>
            <w:proofErr w:type="spellStart"/>
            <w:r w:rsidRPr="005B4974">
              <w:rPr>
                <w:rFonts w:ascii="Arial" w:eastAsia="MS Mincho" w:hAnsi="Arial" w:cs="Arial"/>
                <w:szCs w:val="24"/>
                <w:lang w:val="fr-FR" w:eastAsia="fr-FR"/>
              </w:rPr>
              <w:t>procedure</w:t>
            </w:r>
            <w:proofErr w:type="spellEnd"/>
            <w:r w:rsidRPr="005B4974">
              <w:rPr>
                <w:rFonts w:ascii="Arial" w:eastAsia="MS Mincho" w:hAnsi="Arial" w:cs="Arial"/>
                <w:szCs w:val="24"/>
                <w:lang w:val="fr-FR" w:eastAsia="fr-FR"/>
              </w:rPr>
              <w:t xml:space="preserve">, the UE releases all CPC-intra –SN </w:t>
            </w:r>
            <w:r w:rsidRPr="005B4974">
              <w:rPr>
                <w:rFonts w:ascii="Arial" w:eastAsia="MS Mincho" w:hAnsi="Arial" w:cs="Arial"/>
                <w:szCs w:val="24"/>
                <w:lang w:val="fr-FR" w:eastAsia="fr-FR"/>
              </w:rPr>
              <w:lastRenderedPageBreak/>
              <w:t>configurations.</w:t>
            </w:r>
          </w:p>
          <w:p w14:paraId="2BD20966" w14:textId="77777777" w:rsidR="00833C55" w:rsidRPr="00833C55" w:rsidRDefault="00833C55" w:rsidP="00833C55">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szCs w:val="24"/>
                <w:lang w:val="fr-FR" w:eastAsia="fr-FR"/>
              </w:rPr>
            </w:pPr>
            <w:r w:rsidRPr="005B4974">
              <w:rPr>
                <w:rFonts w:ascii="Arial" w:eastAsia="MS Mincho" w:hAnsi="Arial" w:cs="Arial"/>
                <w:szCs w:val="24"/>
                <w:lang w:val="fr-FR" w:eastAsia="fr-FR"/>
              </w:rPr>
              <w:t xml:space="preserve">4) The SCG </w:t>
            </w:r>
            <w:proofErr w:type="spellStart"/>
            <w:r w:rsidRPr="005B4974">
              <w:rPr>
                <w:rFonts w:ascii="Arial" w:eastAsia="MS Mincho" w:hAnsi="Arial" w:cs="Arial"/>
                <w:szCs w:val="24"/>
                <w:lang w:val="fr-FR" w:eastAsia="fr-FR"/>
              </w:rPr>
              <w:t>failure</w:t>
            </w:r>
            <w:proofErr w:type="spellEnd"/>
            <w:r w:rsidRPr="005B4974">
              <w:rPr>
                <w:rFonts w:ascii="Arial" w:eastAsia="MS Mincho" w:hAnsi="Arial" w:cs="Arial"/>
                <w:szCs w:val="24"/>
                <w:lang w:val="fr-FR" w:eastAsia="fr-FR"/>
              </w:rPr>
              <w:t xml:space="preserve"> information </w:t>
            </w:r>
            <w:proofErr w:type="spellStart"/>
            <w:r w:rsidRPr="005B4974">
              <w:rPr>
                <w:rFonts w:ascii="Arial" w:eastAsia="MS Mincho" w:hAnsi="Arial" w:cs="Arial"/>
                <w:szCs w:val="24"/>
                <w:lang w:val="fr-FR" w:eastAsia="fr-FR"/>
              </w:rPr>
              <w:t>procedure</w:t>
            </w:r>
            <w:proofErr w:type="spellEnd"/>
            <w:r w:rsidRPr="005B4974">
              <w:rPr>
                <w:rFonts w:ascii="Arial" w:eastAsia="MS Mincho" w:hAnsi="Arial" w:cs="Arial"/>
                <w:szCs w:val="24"/>
                <w:lang w:val="fr-FR" w:eastAsia="fr-FR"/>
              </w:rPr>
              <w:t xml:space="preserve"> </w:t>
            </w:r>
            <w:proofErr w:type="spellStart"/>
            <w:r w:rsidRPr="005B4974">
              <w:rPr>
                <w:rFonts w:ascii="Arial" w:eastAsia="MS Mincho" w:hAnsi="Arial" w:cs="Arial"/>
                <w:szCs w:val="24"/>
                <w:lang w:val="fr-FR" w:eastAsia="fr-FR"/>
              </w:rPr>
              <w:t>can</w:t>
            </w:r>
            <w:proofErr w:type="spellEnd"/>
            <w:r w:rsidRPr="005B4974">
              <w:rPr>
                <w:rFonts w:ascii="Arial" w:eastAsia="MS Mincho" w:hAnsi="Arial" w:cs="Arial"/>
                <w:szCs w:val="24"/>
                <w:lang w:val="fr-FR" w:eastAsia="fr-FR"/>
              </w:rPr>
              <w:t xml:space="preserve"> </w:t>
            </w:r>
            <w:proofErr w:type="spellStart"/>
            <w:r w:rsidRPr="005B4974">
              <w:rPr>
                <w:rFonts w:ascii="Arial" w:eastAsia="MS Mincho" w:hAnsi="Arial" w:cs="Arial"/>
                <w:szCs w:val="24"/>
                <w:lang w:val="fr-FR" w:eastAsia="fr-FR"/>
              </w:rPr>
              <w:t>be</w:t>
            </w:r>
            <w:proofErr w:type="spellEnd"/>
            <w:r w:rsidRPr="005B4974">
              <w:rPr>
                <w:rFonts w:ascii="Arial" w:eastAsia="MS Mincho" w:hAnsi="Arial" w:cs="Arial"/>
                <w:szCs w:val="24"/>
                <w:lang w:val="fr-FR" w:eastAsia="fr-FR"/>
              </w:rPr>
              <w:t xml:space="preserve"> </w:t>
            </w:r>
            <w:proofErr w:type="spellStart"/>
            <w:r w:rsidRPr="005B4974">
              <w:rPr>
                <w:rFonts w:ascii="Arial" w:eastAsia="MS Mincho" w:hAnsi="Arial" w:cs="Arial"/>
                <w:szCs w:val="24"/>
                <w:lang w:val="fr-FR" w:eastAsia="fr-FR"/>
              </w:rPr>
              <w:t>used</w:t>
            </w:r>
            <w:proofErr w:type="spellEnd"/>
            <w:r w:rsidRPr="005B4974">
              <w:rPr>
                <w:rFonts w:ascii="Arial" w:eastAsia="MS Mincho" w:hAnsi="Arial" w:cs="Arial"/>
                <w:szCs w:val="24"/>
                <w:lang w:val="fr-FR" w:eastAsia="fr-FR"/>
              </w:rPr>
              <w:t xml:space="preserve"> for CPC-intra-SN </w:t>
            </w:r>
            <w:proofErr w:type="spellStart"/>
            <w:r w:rsidRPr="005B4974">
              <w:rPr>
                <w:rFonts w:ascii="Arial" w:eastAsia="MS Mincho" w:hAnsi="Arial" w:cs="Arial"/>
                <w:szCs w:val="24"/>
                <w:lang w:val="fr-FR" w:eastAsia="fr-FR"/>
              </w:rPr>
              <w:t>procedure</w:t>
            </w:r>
            <w:proofErr w:type="spellEnd"/>
            <w:r w:rsidRPr="005B4974">
              <w:rPr>
                <w:rFonts w:ascii="Arial" w:eastAsia="MS Mincho" w:hAnsi="Arial" w:cs="Arial"/>
                <w:szCs w:val="24"/>
                <w:lang w:val="fr-FR" w:eastAsia="fr-FR"/>
              </w:rPr>
              <w:t xml:space="preserve"> </w:t>
            </w:r>
            <w:proofErr w:type="spellStart"/>
            <w:r w:rsidRPr="005B4974">
              <w:rPr>
                <w:rFonts w:ascii="Arial" w:eastAsia="MS Mincho" w:hAnsi="Arial" w:cs="Arial"/>
                <w:szCs w:val="24"/>
                <w:lang w:val="fr-FR" w:eastAsia="fr-FR"/>
              </w:rPr>
              <w:t>failure</w:t>
            </w:r>
            <w:proofErr w:type="spellEnd"/>
            <w:r w:rsidRPr="005B4974">
              <w:rPr>
                <w:rFonts w:ascii="Arial" w:eastAsia="MS Mincho" w:hAnsi="Arial" w:cs="Arial"/>
                <w:szCs w:val="24"/>
                <w:lang w:val="fr-FR" w:eastAsia="fr-FR"/>
              </w:rPr>
              <w:t xml:space="preserve"> (due to RLF, T304-like </w:t>
            </w:r>
            <w:proofErr w:type="spellStart"/>
            <w:r w:rsidRPr="005B4974">
              <w:rPr>
                <w:rFonts w:ascii="Arial" w:eastAsia="MS Mincho" w:hAnsi="Arial" w:cs="Arial"/>
                <w:szCs w:val="24"/>
                <w:lang w:val="fr-FR" w:eastAsia="fr-FR"/>
              </w:rPr>
              <w:t>timer</w:t>
            </w:r>
            <w:proofErr w:type="spellEnd"/>
            <w:r w:rsidRPr="005B4974">
              <w:rPr>
                <w:rFonts w:ascii="Arial" w:eastAsia="MS Mincho" w:hAnsi="Arial" w:cs="Arial"/>
                <w:szCs w:val="24"/>
                <w:lang w:val="fr-FR" w:eastAsia="fr-FR"/>
              </w:rPr>
              <w:t xml:space="preserve"> </w:t>
            </w:r>
            <w:proofErr w:type="spellStart"/>
            <w:r w:rsidRPr="005B4974">
              <w:rPr>
                <w:rFonts w:ascii="Arial" w:eastAsia="MS Mincho" w:hAnsi="Arial" w:cs="Arial"/>
                <w:szCs w:val="24"/>
                <w:lang w:val="fr-FR" w:eastAsia="fr-FR"/>
              </w:rPr>
              <w:t>expiry</w:t>
            </w:r>
            <w:proofErr w:type="spellEnd"/>
            <w:r w:rsidRPr="005B4974">
              <w:rPr>
                <w:rFonts w:ascii="Arial" w:eastAsia="MS Mincho" w:hAnsi="Arial" w:cs="Arial"/>
                <w:szCs w:val="24"/>
                <w:lang w:val="fr-FR" w:eastAsia="fr-FR"/>
              </w:rPr>
              <w:t xml:space="preserve"> or </w:t>
            </w:r>
            <w:proofErr w:type="spellStart"/>
            <w:r w:rsidRPr="005B4974">
              <w:rPr>
                <w:rFonts w:ascii="Arial" w:eastAsia="MS Mincho" w:hAnsi="Arial" w:cs="Arial"/>
                <w:szCs w:val="24"/>
                <w:lang w:val="fr-FR" w:eastAsia="fr-FR"/>
              </w:rPr>
              <w:t>compliance</w:t>
            </w:r>
            <w:proofErr w:type="spellEnd"/>
            <w:r w:rsidRPr="005B4974">
              <w:rPr>
                <w:rFonts w:ascii="Arial" w:eastAsia="MS Mincho" w:hAnsi="Arial" w:cs="Arial"/>
                <w:szCs w:val="24"/>
                <w:lang w:val="fr-FR" w:eastAsia="fr-FR"/>
              </w:rPr>
              <w:t xml:space="preserve"> check </w:t>
            </w:r>
            <w:proofErr w:type="spellStart"/>
            <w:r w:rsidRPr="005B4974">
              <w:rPr>
                <w:rFonts w:ascii="Arial" w:eastAsia="MS Mincho" w:hAnsi="Arial" w:cs="Arial"/>
                <w:szCs w:val="24"/>
                <w:lang w:val="fr-FR" w:eastAsia="fr-FR"/>
              </w:rPr>
              <w:t>failure</w:t>
            </w:r>
            <w:proofErr w:type="spellEnd"/>
            <w:r w:rsidRPr="005B4974">
              <w:rPr>
                <w:rFonts w:ascii="Arial" w:eastAsia="MS Mincho" w:hAnsi="Arial" w:cs="Arial"/>
                <w:szCs w:val="24"/>
                <w:lang w:val="fr-FR" w:eastAsia="fr-FR"/>
              </w:rPr>
              <w:t>).</w:t>
            </w:r>
          </w:p>
          <w:p w14:paraId="33BF5AA2" w14:textId="77777777" w:rsidR="00833C55" w:rsidRPr="00833C55" w:rsidRDefault="00833C55" w:rsidP="00833C55">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szCs w:val="24"/>
                <w:lang w:val="fr-FR" w:eastAsia="fr-FR"/>
              </w:rPr>
            </w:pPr>
          </w:p>
          <w:p w14:paraId="4F04C4C1" w14:textId="77777777" w:rsidR="00833C55" w:rsidRPr="00833C55" w:rsidRDefault="00833C55" w:rsidP="00833C55">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szCs w:val="24"/>
                <w:lang w:val="fr-FR" w:eastAsia="fr-FR"/>
              </w:rPr>
            </w:pPr>
          </w:p>
          <w:p w14:paraId="04FCFA08" w14:textId="77777777" w:rsidR="00833C55" w:rsidRPr="00833C55" w:rsidRDefault="00833C55" w:rsidP="00833C55">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szCs w:val="24"/>
                <w:lang w:val="fr-FR" w:eastAsia="fr-FR"/>
              </w:rPr>
            </w:pPr>
            <w:r w:rsidRPr="005B4974">
              <w:rPr>
                <w:rFonts w:ascii="Arial" w:eastAsia="MS Mincho" w:hAnsi="Arial" w:cs="Arial"/>
                <w:szCs w:val="24"/>
                <w:lang w:val="fr-FR" w:eastAsia="fr-FR"/>
              </w:rPr>
              <w:t xml:space="preserve">6) If SRB3 </w:t>
            </w:r>
            <w:proofErr w:type="spellStart"/>
            <w:r w:rsidRPr="005B4974">
              <w:rPr>
                <w:rFonts w:ascii="Arial" w:eastAsia="MS Mincho" w:hAnsi="Arial" w:cs="Arial"/>
                <w:szCs w:val="24"/>
                <w:lang w:val="fr-FR" w:eastAsia="fr-FR"/>
              </w:rPr>
              <w:t>is</w:t>
            </w:r>
            <w:proofErr w:type="spellEnd"/>
            <w:r w:rsidRPr="005B4974">
              <w:rPr>
                <w:rFonts w:ascii="Arial" w:eastAsia="MS Mincho" w:hAnsi="Arial" w:cs="Arial"/>
                <w:szCs w:val="24"/>
                <w:lang w:val="fr-FR" w:eastAsia="fr-FR"/>
              </w:rPr>
              <w:t xml:space="preserve"> not </w:t>
            </w:r>
            <w:proofErr w:type="spellStart"/>
            <w:r w:rsidRPr="005B4974">
              <w:rPr>
                <w:rFonts w:ascii="Arial" w:eastAsia="MS Mincho" w:hAnsi="Arial" w:cs="Arial"/>
                <w:szCs w:val="24"/>
                <w:lang w:val="fr-FR" w:eastAsia="fr-FR"/>
              </w:rPr>
              <w:t>configured</w:t>
            </w:r>
            <w:proofErr w:type="spellEnd"/>
            <w:r w:rsidRPr="005B4974">
              <w:rPr>
                <w:rFonts w:ascii="Arial" w:eastAsia="MS Mincho" w:hAnsi="Arial" w:cs="Arial"/>
                <w:szCs w:val="24"/>
                <w:lang w:val="fr-FR" w:eastAsia="fr-FR"/>
              </w:rPr>
              <w:t xml:space="preserve">, the UE first </w:t>
            </w:r>
            <w:proofErr w:type="spellStart"/>
            <w:r w:rsidRPr="005B4974">
              <w:rPr>
                <w:rFonts w:ascii="Arial" w:eastAsia="MS Mincho" w:hAnsi="Arial" w:cs="Arial"/>
                <w:szCs w:val="24"/>
                <w:lang w:val="fr-FR" w:eastAsia="fr-FR"/>
              </w:rPr>
              <w:t>informs</w:t>
            </w:r>
            <w:proofErr w:type="spellEnd"/>
            <w:r w:rsidRPr="005B4974">
              <w:rPr>
                <w:rFonts w:ascii="Arial" w:eastAsia="MS Mincho" w:hAnsi="Arial" w:cs="Arial"/>
                <w:szCs w:val="24"/>
                <w:lang w:val="fr-FR" w:eastAsia="fr-FR"/>
              </w:rPr>
              <w:t xml:space="preserve"> the MN </w:t>
            </w:r>
            <w:proofErr w:type="spellStart"/>
            <w:r w:rsidRPr="005B4974">
              <w:rPr>
                <w:rFonts w:ascii="Arial" w:eastAsia="MS Mincho" w:hAnsi="Arial" w:cs="Arial"/>
                <w:szCs w:val="24"/>
                <w:lang w:val="fr-FR" w:eastAsia="fr-FR"/>
              </w:rPr>
              <w:t>that</w:t>
            </w:r>
            <w:proofErr w:type="spellEnd"/>
            <w:r w:rsidRPr="005B4974">
              <w:rPr>
                <w:rFonts w:ascii="Arial" w:eastAsia="MS Mincho" w:hAnsi="Arial" w:cs="Arial"/>
                <w:szCs w:val="24"/>
                <w:lang w:val="fr-FR" w:eastAsia="fr-FR"/>
              </w:rPr>
              <w:t xml:space="preserve"> the message has been </w:t>
            </w:r>
            <w:proofErr w:type="spellStart"/>
            <w:r w:rsidRPr="005B4974">
              <w:rPr>
                <w:rFonts w:ascii="Arial" w:eastAsia="MS Mincho" w:hAnsi="Arial" w:cs="Arial"/>
                <w:szCs w:val="24"/>
                <w:lang w:val="fr-FR" w:eastAsia="fr-FR"/>
              </w:rPr>
              <w:t>received</w:t>
            </w:r>
            <w:proofErr w:type="spellEnd"/>
            <w:r w:rsidRPr="005B4974">
              <w:rPr>
                <w:rFonts w:ascii="Arial" w:eastAsia="MS Mincho" w:hAnsi="Arial" w:cs="Arial"/>
                <w:szCs w:val="24"/>
                <w:lang w:val="fr-FR" w:eastAsia="fr-FR"/>
              </w:rPr>
              <w:t xml:space="preserve">. </w:t>
            </w:r>
            <w:proofErr w:type="spellStart"/>
            <w:r w:rsidRPr="005B4974">
              <w:rPr>
                <w:rFonts w:ascii="Arial" w:eastAsia="MS Mincho" w:hAnsi="Arial" w:cs="Arial"/>
                <w:szCs w:val="24"/>
                <w:lang w:val="fr-FR" w:eastAsia="fr-FR"/>
              </w:rPr>
              <w:t>Then</w:t>
            </w:r>
            <w:proofErr w:type="spellEnd"/>
            <w:r w:rsidRPr="005B4974">
              <w:rPr>
                <w:rFonts w:ascii="Arial" w:eastAsia="MS Mincho" w:hAnsi="Arial" w:cs="Arial"/>
                <w:szCs w:val="24"/>
                <w:lang w:val="fr-FR" w:eastAsia="fr-FR"/>
              </w:rPr>
              <w:t xml:space="preserve"> the UE </w:t>
            </w:r>
            <w:proofErr w:type="spellStart"/>
            <w:r w:rsidRPr="005B4974">
              <w:rPr>
                <w:rFonts w:ascii="Arial" w:eastAsia="MS Mincho" w:hAnsi="Arial" w:cs="Arial"/>
                <w:szCs w:val="24"/>
                <w:lang w:val="fr-FR" w:eastAsia="fr-FR"/>
              </w:rPr>
              <w:t>needs</w:t>
            </w:r>
            <w:proofErr w:type="spellEnd"/>
            <w:r w:rsidRPr="005B4974">
              <w:rPr>
                <w:rFonts w:ascii="Arial" w:eastAsia="MS Mincho" w:hAnsi="Arial" w:cs="Arial"/>
                <w:szCs w:val="24"/>
                <w:lang w:val="fr-FR" w:eastAsia="fr-FR"/>
              </w:rPr>
              <w:t xml:space="preserve"> to </w:t>
            </w:r>
            <w:proofErr w:type="spellStart"/>
            <w:r w:rsidRPr="005B4974">
              <w:rPr>
                <w:rFonts w:ascii="Arial" w:eastAsia="MS Mincho" w:hAnsi="Arial" w:cs="Arial"/>
                <w:szCs w:val="24"/>
                <w:lang w:val="fr-FR" w:eastAsia="fr-FR"/>
              </w:rPr>
              <w:t>provide</w:t>
            </w:r>
            <w:proofErr w:type="spellEnd"/>
            <w:r w:rsidRPr="005B4974">
              <w:rPr>
                <w:rFonts w:ascii="Arial" w:eastAsia="MS Mincho" w:hAnsi="Arial" w:cs="Arial"/>
                <w:szCs w:val="24"/>
                <w:lang w:val="fr-FR" w:eastAsia="fr-FR"/>
              </w:rPr>
              <w:t xml:space="preserve"> the CPC </w:t>
            </w:r>
            <w:proofErr w:type="spellStart"/>
            <w:r w:rsidRPr="005B4974">
              <w:rPr>
                <w:rFonts w:ascii="Arial" w:eastAsia="MS Mincho" w:hAnsi="Arial" w:cs="Arial"/>
                <w:szCs w:val="24"/>
                <w:lang w:val="fr-FR" w:eastAsia="fr-FR"/>
              </w:rPr>
              <w:t>complete</w:t>
            </w:r>
            <w:proofErr w:type="spellEnd"/>
            <w:r w:rsidRPr="005B4974">
              <w:rPr>
                <w:rFonts w:ascii="Arial" w:eastAsia="MS Mincho" w:hAnsi="Arial" w:cs="Arial"/>
                <w:szCs w:val="24"/>
                <w:lang w:val="fr-FR" w:eastAsia="fr-FR"/>
              </w:rPr>
              <w:t xml:space="preserve"> message to the SN via the MN </w:t>
            </w:r>
            <w:proofErr w:type="spellStart"/>
            <w:r w:rsidRPr="005B4974">
              <w:rPr>
                <w:rFonts w:ascii="Arial" w:eastAsia="MS Mincho" w:hAnsi="Arial" w:cs="Arial"/>
                <w:szCs w:val="24"/>
                <w:lang w:val="fr-FR" w:eastAsia="fr-FR"/>
              </w:rPr>
              <w:t>upon</w:t>
            </w:r>
            <w:proofErr w:type="spellEnd"/>
            <w:r w:rsidRPr="005B4974">
              <w:rPr>
                <w:rFonts w:ascii="Arial" w:eastAsia="MS Mincho" w:hAnsi="Arial" w:cs="Arial"/>
                <w:szCs w:val="24"/>
                <w:lang w:val="fr-FR" w:eastAsia="fr-FR"/>
              </w:rPr>
              <w:t xml:space="preserve"> CPC </w:t>
            </w:r>
            <w:proofErr w:type="spellStart"/>
            <w:r w:rsidRPr="005B4974">
              <w:rPr>
                <w:rFonts w:ascii="Arial" w:eastAsia="MS Mincho" w:hAnsi="Arial" w:cs="Arial"/>
                <w:szCs w:val="24"/>
                <w:lang w:val="fr-FR" w:eastAsia="fr-FR"/>
              </w:rPr>
              <w:t>execution</w:t>
            </w:r>
            <w:proofErr w:type="spellEnd"/>
            <w:r w:rsidRPr="005B4974">
              <w:rPr>
                <w:rFonts w:ascii="Arial" w:eastAsia="MS Mincho" w:hAnsi="Arial" w:cs="Arial"/>
                <w:szCs w:val="24"/>
                <w:lang w:val="fr-FR" w:eastAsia="fr-FR"/>
              </w:rPr>
              <w:t>.</w:t>
            </w:r>
          </w:p>
          <w:p w14:paraId="7810B72E" w14:textId="77777777" w:rsidR="00833C55" w:rsidRPr="00833C55" w:rsidRDefault="00833C55" w:rsidP="00833C55">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szCs w:val="24"/>
                <w:lang w:val="fr-FR" w:eastAsia="fr-FR"/>
              </w:rPr>
            </w:pPr>
          </w:p>
          <w:p w14:paraId="34505B58" w14:textId="77777777" w:rsidR="00833C55" w:rsidRPr="00833C55" w:rsidRDefault="00833C55" w:rsidP="00833C55">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szCs w:val="24"/>
                <w:lang w:val="fr-FR" w:eastAsia="fr-FR"/>
              </w:rPr>
            </w:pPr>
            <w:r w:rsidRPr="00833C55">
              <w:rPr>
                <w:rFonts w:ascii="Arial" w:eastAsia="MS Mincho" w:hAnsi="Arial" w:cs="Arial"/>
                <w:szCs w:val="24"/>
                <w:lang w:val="fr-FR" w:eastAsia="fr-FR"/>
              </w:rPr>
              <w:t xml:space="preserve">7) CPC </w:t>
            </w:r>
            <w:proofErr w:type="spellStart"/>
            <w:r w:rsidRPr="00833C55">
              <w:rPr>
                <w:rFonts w:ascii="Arial" w:eastAsia="MS Mincho" w:hAnsi="Arial" w:cs="Arial"/>
                <w:szCs w:val="24"/>
                <w:lang w:val="fr-FR" w:eastAsia="fr-FR"/>
              </w:rPr>
              <w:t>reuses</w:t>
            </w:r>
            <w:proofErr w:type="spellEnd"/>
            <w:r w:rsidRPr="00833C55">
              <w:rPr>
                <w:rFonts w:ascii="Arial" w:eastAsia="MS Mincho" w:hAnsi="Arial" w:cs="Arial"/>
                <w:szCs w:val="24"/>
                <w:lang w:val="fr-FR" w:eastAsia="fr-FR"/>
              </w:rPr>
              <w:t xml:space="preserve"> the IE </w:t>
            </w:r>
            <w:proofErr w:type="spellStart"/>
            <w:r w:rsidRPr="00833C55">
              <w:rPr>
                <w:rFonts w:ascii="Arial" w:eastAsia="MS Mincho" w:hAnsi="Arial" w:cs="Arial"/>
                <w:szCs w:val="24"/>
                <w:lang w:val="fr-FR" w:eastAsia="fr-FR"/>
              </w:rPr>
              <w:t>defined</w:t>
            </w:r>
            <w:proofErr w:type="spellEnd"/>
            <w:r w:rsidRPr="00833C55">
              <w:rPr>
                <w:rFonts w:ascii="Arial" w:eastAsia="MS Mincho" w:hAnsi="Arial" w:cs="Arial"/>
                <w:szCs w:val="24"/>
                <w:lang w:val="fr-FR" w:eastAsia="fr-FR"/>
              </w:rPr>
              <w:t xml:space="preserve"> for CHO. The </w:t>
            </w:r>
            <w:proofErr w:type="spellStart"/>
            <w:r w:rsidRPr="00833C55">
              <w:rPr>
                <w:rFonts w:ascii="Arial" w:eastAsia="MS Mincho" w:hAnsi="Arial" w:cs="Arial"/>
                <w:szCs w:val="24"/>
                <w:lang w:val="fr-FR" w:eastAsia="fr-FR"/>
              </w:rPr>
              <w:t>field</w:t>
            </w:r>
            <w:proofErr w:type="spellEnd"/>
            <w:r w:rsidRPr="00833C55">
              <w:rPr>
                <w:rFonts w:ascii="Arial" w:eastAsia="MS Mincho" w:hAnsi="Arial" w:cs="Arial"/>
                <w:szCs w:val="24"/>
                <w:lang w:val="fr-FR" w:eastAsia="fr-FR"/>
              </w:rPr>
              <w:t xml:space="preserve"> </w:t>
            </w:r>
            <w:proofErr w:type="spellStart"/>
            <w:r w:rsidRPr="00833C55">
              <w:rPr>
                <w:rFonts w:ascii="Arial" w:eastAsia="MS Mincho" w:hAnsi="Arial" w:cs="Arial"/>
                <w:szCs w:val="24"/>
                <w:lang w:val="fr-FR" w:eastAsia="fr-FR"/>
              </w:rPr>
              <w:t>name</w:t>
            </w:r>
            <w:proofErr w:type="spellEnd"/>
            <w:r w:rsidRPr="00833C55">
              <w:rPr>
                <w:rFonts w:ascii="Arial" w:eastAsia="MS Mincho" w:hAnsi="Arial" w:cs="Arial"/>
                <w:szCs w:val="24"/>
                <w:lang w:val="fr-FR" w:eastAsia="fr-FR"/>
              </w:rPr>
              <w:t xml:space="preserve"> of the IE </w:t>
            </w:r>
            <w:proofErr w:type="spellStart"/>
            <w:r w:rsidRPr="00833C55">
              <w:rPr>
                <w:rFonts w:ascii="Arial" w:eastAsia="MS Mincho" w:hAnsi="Arial" w:cs="Arial"/>
                <w:szCs w:val="24"/>
                <w:lang w:val="fr-FR" w:eastAsia="fr-FR"/>
              </w:rPr>
              <w:t>could</w:t>
            </w:r>
            <w:proofErr w:type="spellEnd"/>
            <w:r w:rsidRPr="00833C55">
              <w:rPr>
                <w:rFonts w:ascii="Arial" w:eastAsia="MS Mincho" w:hAnsi="Arial" w:cs="Arial"/>
                <w:szCs w:val="24"/>
                <w:lang w:val="fr-FR" w:eastAsia="fr-FR"/>
              </w:rPr>
              <w:t xml:space="preserve"> </w:t>
            </w:r>
            <w:proofErr w:type="spellStart"/>
            <w:r w:rsidRPr="00833C55">
              <w:rPr>
                <w:rFonts w:ascii="Arial" w:eastAsia="MS Mincho" w:hAnsi="Arial" w:cs="Arial"/>
                <w:szCs w:val="24"/>
                <w:lang w:val="fr-FR" w:eastAsia="fr-FR"/>
              </w:rPr>
              <w:t>be</w:t>
            </w:r>
            <w:proofErr w:type="spellEnd"/>
            <w:r w:rsidRPr="00833C55">
              <w:rPr>
                <w:rFonts w:ascii="Arial" w:eastAsia="MS Mincho" w:hAnsi="Arial" w:cs="Arial"/>
                <w:szCs w:val="24"/>
                <w:lang w:val="fr-FR" w:eastAsia="fr-FR"/>
              </w:rPr>
              <w:t xml:space="preserve"> </w:t>
            </w:r>
            <w:proofErr w:type="spellStart"/>
            <w:r w:rsidRPr="00833C55">
              <w:rPr>
                <w:rFonts w:ascii="Arial" w:eastAsia="MS Mincho" w:hAnsi="Arial" w:cs="Arial"/>
                <w:szCs w:val="24"/>
                <w:lang w:val="fr-FR" w:eastAsia="fr-FR"/>
              </w:rPr>
              <w:t>changed</w:t>
            </w:r>
            <w:proofErr w:type="spellEnd"/>
            <w:r w:rsidRPr="00833C55">
              <w:rPr>
                <w:rFonts w:ascii="Arial" w:eastAsia="MS Mincho" w:hAnsi="Arial" w:cs="Arial"/>
                <w:szCs w:val="24"/>
                <w:lang w:val="fr-FR" w:eastAsia="fr-FR"/>
              </w:rPr>
              <w:t xml:space="preserve"> to </w:t>
            </w:r>
            <w:proofErr w:type="spellStart"/>
            <w:r w:rsidRPr="00833C55">
              <w:rPr>
                <w:rFonts w:ascii="Arial" w:eastAsia="MS Mincho" w:hAnsi="Arial" w:cs="Arial"/>
                <w:szCs w:val="24"/>
                <w:lang w:val="fr-FR" w:eastAsia="fr-FR"/>
              </w:rPr>
              <w:t>reflect</w:t>
            </w:r>
            <w:proofErr w:type="spellEnd"/>
            <w:r w:rsidRPr="00833C55">
              <w:rPr>
                <w:rFonts w:ascii="Arial" w:eastAsia="MS Mincho" w:hAnsi="Arial" w:cs="Arial"/>
                <w:szCs w:val="24"/>
                <w:lang w:val="fr-FR" w:eastAsia="fr-FR"/>
              </w:rPr>
              <w:t xml:space="preserve"> </w:t>
            </w:r>
            <w:proofErr w:type="spellStart"/>
            <w:r w:rsidRPr="00833C55">
              <w:rPr>
                <w:rFonts w:ascii="Arial" w:eastAsia="MS Mincho" w:hAnsi="Arial" w:cs="Arial"/>
                <w:szCs w:val="24"/>
                <w:lang w:val="fr-FR" w:eastAsia="fr-FR"/>
              </w:rPr>
              <w:t>that</w:t>
            </w:r>
            <w:proofErr w:type="spellEnd"/>
            <w:r w:rsidRPr="00833C55">
              <w:rPr>
                <w:rFonts w:ascii="Arial" w:eastAsia="MS Mincho" w:hAnsi="Arial" w:cs="Arial"/>
                <w:szCs w:val="24"/>
                <w:lang w:val="fr-FR" w:eastAsia="fr-FR"/>
              </w:rPr>
              <w:t xml:space="preserve"> the IE </w:t>
            </w:r>
            <w:proofErr w:type="spellStart"/>
            <w:r w:rsidRPr="00833C55">
              <w:rPr>
                <w:rFonts w:ascii="Arial" w:eastAsia="MS Mincho" w:hAnsi="Arial" w:cs="Arial"/>
                <w:szCs w:val="24"/>
                <w:lang w:val="fr-FR" w:eastAsia="fr-FR"/>
              </w:rPr>
              <w:t>is</w:t>
            </w:r>
            <w:proofErr w:type="spellEnd"/>
            <w:r w:rsidRPr="00833C55">
              <w:rPr>
                <w:rFonts w:ascii="Arial" w:eastAsia="MS Mincho" w:hAnsi="Arial" w:cs="Arial"/>
                <w:szCs w:val="24"/>
                <w:lang w:val="fr-FR" w:eastAsia="fr-FR"/>
              </w:rPr>
              <w:t xml:space="preserve"> </w:t>
            </w:r>
            <w:proofErr w:type="spellStart"/>
            <w:r w:rsidRPr="00833C55">
              <w:rPr>
                <w:rFonts w:ascii="Arial" w:eastAsia="MS Mincho" w:hAnsi="Arial" w:cs="Arial"/>
                <w:szCs w:val="24"/>
                <w:lang w:val="fr-FR" w:eastAsia="fr-FR"/>
              </w:rPr>
              <w:t>used</w:t>
            </w:r>
            <w:proofErr w:type="spellEnd"/>
            <w:r w:rsidRPr="00833C55">
              <w:rPr>
                <w:rFonts w:ascii="Arial" w:eastAsia="MS Mincho" w:hAnsi="Arial" w:cs="Arial"/>
                <w:szCs w:val="24"/>
                <w:lang w:val="fr-FR" w:eastAsia="fr-FR"/>
              </w:rPr>
              <w:t xml:space="preserve"> for </w:t>
            </w:r>
            <w:proofErr w:type="spellStart"/>
            <w:r w:rsidRPr="00833C55">
              <w:rPr>
                <w:rFonts w:ascii="Arial" w:eastAsia="MS Mincho" w:hAnsi="Arial" w:cs="Arial"/>
                <w:szCs w:val="24"/>
                <w:lang w:val="fr-FR" w:eastAsia="fr-FR"/>
              </w:rPr>
              <w:t>both</w:t>
            </w:r>
            <w:proofErr w:type="spellEnd"/>
            <w:r w:rsidRPr="00833C55">
              <w:rPr>
                <w:rFonts w:ascii="Arial" w:eastAsia="MS Mincho" w:hAnsi="Arial" w:cs="Arial"/>
                <w:szCs w:val="24"/>
                <w:lang w:val="fr-FR" w:eastAsia="fr-FR"/>
              </w:rPr>
              <w:t xml:space="preserve"> CHO and CPC.</w:t>
            </w:r>
          </w:p>
          <w:p w14:paraId="09CD0DB9" w14:textId="77777777" w:rsidR="00833C55" w:rsidRPr="00833C55" w:rsidRDefault="00833C55" w:rsidP="00833C55">
            <w:pPr>
              <w:tabs>
                <w:tab w:val="left" w:pos="1622"/>
              </w:tabs>
              <w:spacing w:after="0"/>
              <w:rPr>
                <w:rFonts w:ascii="Arial" w:eastAsia="MS Mincho" w:hAnsi="Arial" w:cs="Arial"/>
                <w:szCs w:val="24"/>
                <w:lang w:val="fr-FR" w:eastAsia="fr-FR"/>
              </w:rPr>
            </w:pPr>
          </w:p>
          <w:p w14:paraId="1A942204" w14:textId="77777777" w:rsidR="00EF2E39" w:rsidRDefault="00EF2E39" w:rsidP="00EF2E39">
            <w:pPr>
              <w:pStyle w:val="Doc-text2"/>
              <w:pBdr>
                <w:top w:val="single" w:sz="4" w:space="1" w:color="auto"/>
                <w:left w:val="single" w:sz="4" w:space="4" w:color="auto"/>
                <w:bottom w:val="single" w:sz="4" w:space="1" w:color="auto"/>
                <w:right w:val="single" w:sz="4" w:space="4" w:color="auto"/>
              </w:pBdr>
              <w:rPr>
                <w:b/>
                <w:bCs/>
              </w:rPr>
            </w:pPr>
            <w:r>
              <w:rPr>
                <w:b/>
                <w:bCs/>
              </w:rPr>
              <w:t>Agreements (3.3.2020)</w:t>
            </w:r>
          </w:p>
          <w:p w14:paraId="3FE9A295" w14:textId="77777777" w:rsidR="00EF2E39" w:rsidRDefault="00EF2E39" w:rsidP="00EF2E39">
            <w:pPr>
              <w:pStyle w:val="Doc-text2"/>
              <w:pBdr>
                <w:top w:val="single" w:sz="4" w:space="1" w:color="auto"/>
                <w:left w:val="single" w:sz="4" w:space="4" w:color="auto"/>
                <w:bottom w:val="single" w:sz="4" w:space="1" w:color="auto"/>
                <w:right w:val="single" w:sz="4" w:space="4" w:color="auto"/>
              </w:pBdr>
              <w:rPr>
                <w:b/>
                <w:bCs/>
              </w:rPr>
            </w:pPr>
          </w:p>
          <w:p w14:paraId="010F11A3" w14:textId="77777777" w:rsidR="00EF2E39" w:rsidRPr="005B4974" w:rsidRDefault="00EF2E39" w:rsidP="00EF2E39">
            <w:pPr>
              <w:pStyle w:val="Doc-text2"/>
              <w:pBdr>
                <w:top w:val="single" w:sz="4" w:space="1" w:color="auto"/>
                <w:left w:val="single" w:sz="4" w:space="4" w:color="auto"/>
                <w:bottom w:val="single" w:sz="4" w:space="1" w:color="auto"/>
                <w:right w:val="single" w:sz="4" w:space="4" w:color="auto"/>
              </w:pBdr>
            </w:pPr>
            <w:r>
              <w:t xml:space="preserve">S1_1:  While executing CPC procedure, the UE continues to receive RRC reconfiguration from the MN. However, the UE should finalise the </w:t>
            </w:r>
            <w:proofErr w:type="spellStart"/>
            <w:r>
              <w:t>ongoing</w:t>
            </w:r>
            <w:proofErr w:type="spellEnd"/>
            <w:r>
              <w:t xml:space="preserve"> CPC execution before processing the RRC message received from the MN (same as in the conventional PSCell change). </w:t>
            </w:r>
            <w:proofErr w:type="gramStart"/>
            <w:r>
              <w:t>i.e</w:t>
            </w:r>
            <w:proofErr w:type="gramEnd"/>
            <w:r>
              <w:t xml:space="preserve">. legacy </w:t>
            </w:r>
            <w:r w:rsidRPr="005B4974">
              <w:t xml:space="preserve">behaviour and no specific UE requirement. </w:t>
            </w:r>
          </w:p>
          <w:p w14:paraId="3A245615" w14:textId="77777777" w:rsidR="00EF2E39" w:rsidRPr="005B4974" w:rsidRDefault="00EF2E39" w:rsidP="00EF2E39">
            <w:pPr>
              <w:pStyle w:val="Doc-text2"/>
              <w:pBdr>
                <w:top w:val="single" w:sz="4" w:space="1" w:color="auto"/>
                <w:left w:val="single" w:sz="4" w:space="4" w:color="auto"/>
                <w:bottom w:val="single" w:sz="4" w:space="1" w:color="auto"/>
                <w:right w:val="single" w:sz="4" w:space="4" w:color="auto"/>
              </w:pBdr>
            </w:pPr>
            <w:r w:rsidRPr="005B4974">
              <w:t xml:space="preserve">S1_2: As in legacy PSCell change, the UE sends RRCReconfigurationComplete to the MN at execution of CPC when no SRB3 is configured and the MN informs the SN. </w:t>
            </w:r>
            <w:proofErr w:type="spellStart"/>
            <w:proofErr w:type="gramStart"/>
            <w:r w:rsidRPr="005B4974">
              <w:t>i.e</w:t>
            </w:r>
            <w:proofErr w:type="spellEnd"/>
            <w:proofErr w:type="gramEnd"/>
            <w:r w:rsidRPr="005B4974">
              <w:t xml:space="preserve"> the complete message to MN includes an embedded complete message to the SN.</w:t>
            </w:r>
          </w:p>
          <w:p w14:paraId="1F07427E" w14:textId="77777777" w:rsidR="00EF2E39" w:rsidRDefault="00EF2E39" w:rsidP="00EF2E39">
            <w:pPr>
              <w:pStyle w:val="Doc-text2"/>
              <w:pBdr>
                <w:top w:val="single" w:sz="4" w:space="1" w:color="auto"/>
                <w:left w:val="single" w:sz="4" w:space="4" w:color="auto"/>
                <w:bottom w:val="single" w:sz="4" w:space="1" w:color="auto"/>
                <w:right w:val="single" w:sz="4" w:space="4" w:color="auto"/>
              </w:pBdr>
            </w:pPr>
            <w:r w:rsidRPr="005B4974">
              <w:t>S1_3: The UE sends RRCReconfigurationComplete to the MN at configuration of CPC when no SRB3 is configured and</w:t>
            </w:r>
            <w:r>
              <w:t xml:space="preserve"> the MN informs the SN. </w:t>
            </w:r>
            <w:proofErr w:type="gramStart"/>
            <w:r>
              <w:t>i.e</w:t>
            </w:r>
            <w:proofErr w:type="gramEnd"/>
            <w:r>
              <w:t>. the complete message to the MN includes an embedded complete message to the SN.</w:t>
            </w:r>
          </w:p>
          <w:p w14:paraId="748E9910" w14:textId="77777777" w:rsidR="00EF2E39" w:rsidRDefault="00EF2E39" w:rsidP="00EF2E39">
            <w:pPr>
              <w:pStyle w:val="Doc-text2"/>
              <w:pBdr>
                <w:top w:val="single" w:sz="4" w:space="1" w:color="auto"/>
                <w:left w:val="single" w:sz="4" w:space="4" w:color="auto"/>
                <w:bottom w:val="single" w:sz="4" w:space="1" w:color="auto"/>
                <w:right w:val="single" w:sz="4" w:space="4" w:color="auto"/>
              </w:pBdr>
            </w:pPr>
            <w:r>
              <w:t xml:space="preserve">S1_4. Upon RLF on </w:t>
            </w:r>
            <w:proofErr w:type="spellStart"/>
            <w:r>
              <w:t>PCell</w:t>
            </w:r>
            <w:proofErr w:type="spellEnd"/>
            <w:r>
              <w:t xml:space="preserve"> during the execution of Conditional PSCell change for intra-SN change without MN involvement, the UE supports the Rel-16 MR-DC procedures, i.e. performs connection re-establishment procedure without any fast MCG link recovery.</w:t>
            </w:r>
          </w:p>
          <w:p w14:paraId="1D92EAFC" w14:textId="77777777" w:rsidR="00EF2E39" w:rsidRPr="005B4974" w:rsidRDefault="00EF2E39" w:rsidP="00EF2E39">
            <w:pPr>
              <w:pStyle w:val="Doc-text2"/>
              <w:pBdr>
                <w:top w:val="single" w:sz="4" w:space="1" w:color="auto"/>
                <w:left w:val="single" w:sz="4" w:space="4" w:color="auto"/>
                <w:bottom w:val="single" w:sz="4" w:space="1" w:color="auto"/>
                <w:right w:val="single" w:sz="4" w:space="4" w:color="auto"/>
              </w:pBdr>
            </w:pPr>
            <w:r>
              <w:t>S1_5:</w:t>
            </w:r>
            <w:r>
              <w:tab/>
              <w:t xml:space="preserve">Support of CHO and CPC-intra-SN configuration simultaneously is not considered in Rel-16. Leave it up to </w:t>
            </w:r>
            <w:r w:rsidRPr="005B4974">
              <w:t xml:space="preserve">the network solution to ensure there is no simultaneous CHO and CPC configuration. </w:t>
            </w:r>
          </w:p>
          <w:p w14:paraId="284D75E1" w14:textId="77777777" w:rsidR="00EF2E39" w:rsidRPr="005B4974" w:rsidRDefault="00EF2E39" w:rsidP="00EF2E39">
            <w:pPr>
              <w:pStyle w:val="Doc-text2"/>
              <w:pBdr>
                <w:top w:val="single" w:sz="4" w:space="1" w:color="auto"/>
                <w:left w:val="single" w:sz="4" w:space="4" w:color="auto"/>
                <w:bottom w:val="single" w:sz="4" w:space="1" w:color="auto"/>
                <w:right w:val="single" w:sz="4" w:space="4" w:color="auto"/>
              </w:pBdr>
            </w:pPr>
            <w:r w:rsidRPr="005B4974">
              <w:t>S2_6:  Reconfirm the use of SCG failure information upon declaring SCG failure in the procedure of the conditional PSCell change.</w:t>
            </w:r>
          </w:p>
          <w:p w14:paraId="3EAFF249" w14:textId="77777777" w:rsidR="00EF2E39" w:rsidRPr="005B4974" w:rsidRDefault="00EF2E39" w:rsidP="00EF2E39">
            <w:pPr>
              <w:pStyle w:val="Doc-text2"/>
              <w:pBdr>
                <w:top w:val="single" w:sz="4" w:space="1" w:color="auto"/>
                <w:left w:val="single" w:sz="4" w:space="4" w:color="auto"/>
                <w:bottom w:val="single" w:sz="4" w:space="1" w:color="auto"/>
                <w:right w:val="single" w:sz="4" w:space="4" w:color="auto"/>
              </w:pBdr>
            </w:pPr>
            <w:r w:rsidRPr="005B4974">
              <w:t>S2_7. When the conditional PSCell configuration received over SRB3 is invalid, UE initiates SCG failure information procedure to report to the MN about the SN change failure due to invalid configuration (legacy procedure).</w:t>
            </w:r>
          </w:p>
          <w:p w14:paraId="7EEEA12C" w14:textId="77777777" w:rsidR="00EF2E39" w:rsidRDefault="00EF2E39" w:rsidP="00EF2E39">
            <w:pPr>
              <w:pStyle w:val="Doc-text2"/>
              <w:pBdr>
                <w:top w:val="single" w:sz="4" w:space="1" w:color="auto"/>
                <w:left w:val="single" w:sz="4" w:space="4" w:color="auto"/>
                <w:bottom w:val="single" w:sz="4" w:space="1" w:color="auto"/>
                <w:right w:val="single" w:sz="4" w:space="4" w:color="auto"/>
              </w:pBdr>
            </w:pPr>
            <w:r w:rsidRPr="005B4974">
              <w:t>S2_9. Like CHO, UE shall follow the below procedures for handling the T310 and T304 timers during conditional</w:t>
            </w:r>
            <w:r>
              <w:t xml:space="preserve"> PSCell addition/change procedure for EN-DC, NGEN-DC, NR-DC cases:</w:t>
            </w:r>
          </w:p>
          <w:p w14:paraId="23AA2034" w14:textId="77777777" w:rsidR="00EF2E39" w:rsidRDefault="00EF2E39" w:rsidP="00EF2E39">
            <w:pPr>
              <w:pStyle w:val="Doc-text2"/>
              <w:pBdr>
                <w:top w:val="single" w:sz="4" w:space="1" w:color="auto"/>
                <w:left w:val="single" w:sz="4" w:space="4" w:color="auto"/>
                <w:bottom w:val="single" w:sz="4" w:space="1" w:color="auto"/>
                <w:right w:val="single" w:sz="4" w:space="4" w:color="auto"/>
              </w:pBdr>
            </w:pPr>
            <w:r>
              <w:t>•</w:t>
            </w:r>
            <w:r>
              <w:tab/>
              <w:t xml:space="preserve">UE shall not stop MN T310 or SN T310 and shall not start T304 when it receives configuration of a CPC-intra-SN </w:t>
            </w:r>
          </w:p>
          <w:p w14:paraId="50A2313F" w14:textId="77777777" w:rsidR="00EF2E39" w:rsidRDefault="00EF2E39" w:rsidP="00EF2E39">
            <w:pPr>
              <w:pStyle w:val="Doc-text2"/>
              <w:pBdr>
                <w:top w:val="single" w:sz="4" w:space="1" w:color="auto"/>
                <w:left w:val="single" w:sz="4" w:space="4" w:color="auto"/>
                <w:bottom w:val="single" w:sz="4" w:space="1" w:color="auto"/>
                <w:right w:val="single" w:sz="4" w:space="4" w:color="auto"/>
              </w:pBdr>
            </w:pPr>
            <w:r>
              <w:t>•</w:t>
            </w:r>
            <w:r>
              <w:tab/>
              <w:t xml:space="preserve">The timer T310 (SN only in case of SN Change) is stopped and timer T304-like is started when the UE begins execution of a CPC-intra-SN. </w:t>
            </w:r>
          </w:p>
          <w:p w14:paraId="79482D3A" w14:textId="77777777" w:rsidR="00EF2E39" w:rsidRDefault="00EF2E39" w:rsidP="00EF2E39">
            <w:pPr>
              <w:pStyle w:val="Doc-text2"/>
              <w:pBdr>
                <w:top w:val="single" w:sz="4" w:space="1" w:color="auto"/>
                <w:left w:val="single" w:sz="4" w:space="4" w:color="auto"/>
                <w:bottom w:val="single" w:sz="4" w:space="1" w:color="auto"/>
                <w:right w:val="single" w:sz="4" w:space="4" w:color="auto"/>
              </w:pBdr>
            </w:pPr>
            <w:r>
              <w:t xml:space="preserve">S3_11. UE checks the validity of conditional PSCell change execution criteria configuration immediately on receiving the conditional PSCell change RRC Reconfiguration message, either embedded in the MN RRC message over </w:t>
            </w:r>
            <w:r>
              <w:lastRenderedPageBreak/>
              <w:t>SRB1 or received over SRB3 (same as CHO).</w:t>
            </w:r>
          </w:p>
          <w:p w14:paraId="60FC0720" w14:textId="77777777" w:rsidR="00EF2E39" w:rsidRDefault="00EF2E39" w:rsidP="00EF2E39">
            <w:pPr>
              <w:pStyle w:val="Doc-text2"/>
              <w:pBdr>
                <w:top w:val="single" w:sz="4" w:space="1" w:color="auto"/>
                <w:left w:val="single" w:sz="4" w:space="4" w:color="auto"/>
                <w:bottom w:val="single" w:sz="4" w:space="1" w:color="auto"/>
                <w:right w:val="single" w:sz="4" w:space="4" w:color="auto"/>
              </w:pBdr>
            </w:pPr>
          </w:p>
          <w:p w14:paraId="3FAA369C" w14:textId="77777777" w:rsidR="00EF2E39" w:rsidRDefault="00EF2E39" w:rsidP="00EF2E39">
            <w:pPr>
              <w:pStyle w:val="Doc-text2"/>
              <w:pBdr>
                <w:top w:val="single" w:sz="4" w:space="1" w:color="auto"/>
                <w:left w:val="single" w:sz="4" w:space="4" w:color="auto"/>
                <w:bottom w:val="single" w:sz="4" w:space="1" w:color="auto"/>
                <w:right w:val="single" w:sz="4" w:space="4" w:color="auto"/>
              </w:pBdr>
            </w:pPr>
            <w:r>
              <w:t>S3_12. Introduce no specification changes regarding compliance checking of embedded Reconfiguration message containing configuration of conditional PSCell candidate (same as for CHO).</w:t>
            </w:r>
          </w:p>
          <w:p w14:paraId="7FFDCC4B" w14:textId="77777777" w:rsidR="00EF2E39" w:rsidRDefault="00EF2E39" w:rsidP="00EF2E39">
            <w:pPr>
              <w:pStyle w:val="Doc-text2"/>
              <w:pBdr>
                <w:top w:val="single" w:sz="4" w:space="1" w:color="auto"/>
                <w:left w:val="single" w:sz="4" w:space="4" w:color="auto"/>
                <w:bottom w:val="single" w:sz="4" w:space="1" w:color="auto"/>
                <w:right w:val="single" w:sz="4" w:space="4" w:color="auto"/>
              </w:pBdr>
            </w:pPr>
            <w:r>
              <w:t>S2_8. If UE cannot comply with the embedded PSCell configuration for intra-SN Change, UE performs connection re-establishment procedure or actions upon going to RRC_IDLE (legacy procedure).</w:t>
            </w:r>
          </w:p>
          <w:p w14:paraId="46936057" w14:textId="77777777" w:rsidR="00833C55" w:rsidRDefault="00833C55" w:rsidP="00A5093E">
            <w:pPr>
              <w:tabs>
                <w:tab w:val="left" w:pos="1622"/>
              </w:tabs>
              <w:spacing w:after="0"/>
              <w:rPr>
                <w:rFonts w:ascii="Arial" w:eastAsia="MS Mincho" w:hAnsi="Arial" w:cs="Arial"/>
                <w:szCs w:val="24"/>
                <w:lang w:val="fr-FR" w:eastAsia="fr-FR"/>
              </w:rPr>
            </w:pPr>
          </w:p>
          <w:p w14:paraId="1EE3D6A1" w14:textId="77777777" w:rsidR="00A5093E" w:rsidRPr="00A5093E" w:rsidRDefault="00A5093E" w:rsidP="00A5093E">
            <w:pPr>
              <w:tabs>
                <w:tab w:val="left" w:pos="1622"/>
              </w:tabs>
              <w:spacing w:after="0"/>
              <w:rPr>
                <w:rFonts w:ascii="Arial" w:eastAsia="MS Mincho" w:hAnsi="Arial" w:cs="Arial"/>
                <w:szCs w:val="24"/>
                <w:lang w:val="fr-FR" w:eastAsia="fr-FR"/>
              </w:rPr>
            </w:pPr>
            <w:r>
              <w:rPr>
                <w:rFonts w:ascii="Arial" w:eastAsia="MS Mincho" w:hAnsi="Arial" w:cs="Arial"/>
                <w:szCs w:val="24"/>
                <w:lang w:val="fr-FR" w:eastAsia="fr-FR"/>
              </w:rPr>
              <w:t>RAN2 #109bis</w:t>
            </w:r>
          </w:p>
          <w:p w14:paraId="25AD9CFB" w14:textId="77777777" w:rsidR="00A5093E" w:rsidRPr="00A5093E" w:rsidRDefault="00A5093E" w:rsidP="00A5093E">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b/>
                <w:bCs/>
                <w:szCs w:val="24"/>
                <w:lang w:val="fr-FR" w:eastAsia="fr-FR"/>
              </w:rPr>
            </w:pPr>
            <w:r w:rsidRPr="00A5093E">
              <w:rPr>
                <w:rFonts w:ascii="Arial" w:eastAsia="MS Mincho" w:hAnsi="Arial" w:cs="Arial"/>
                <w:b/>
                <w:bCs/>
                <w:szCs w:val="24"/>
                <w:lang w:val="fr-FR" w:eastAsia="fr-FR"/>
              </w:rPr>
              <w:t>Agreements</w:t>
            </w:r>
          </w:p>
          <w:p w14:paraId="106C0F65" w14:textId="77777777" w:rsidR="00A5093E" w:rsidRPr="005B4974" w:rsidRDefault="00A5093E" w:rsidP="00A5093E">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szCs w:val="24"/>
                <w:lang w:val="fr-FR" w:eastAsia="fr-FR"/>
              </w:rPr>
            </w:pPr>
            <w:r w:rsidRPr="00A5093E">
              <w:rPr>
                <w:rFonts w:ascii="Arial" w:eastAsia="MS Mincho" w:hAnsi="Arial" w:cs="Arial"/>
                <w:szCs w:val="24"/>
                <w:lang w:val="fr-FR" w:eastAsia="fr-FR"/>
              </w:rPr>
              <w:t>1</w:t>
            </w:r>
            <w:r w:rsidRPr="00A5093E">
              <w:rPr>
                <w:rFonts w:ascii="Arial" w:eastAsia="MS Mincho" w:hAnsi="Arial" w:cs="Arial"/>
                <w:szCs w:val="24"/>
                <w:lang w:val="fr-FR" w:eastAsia="fr-FR"/>
              </w:rPr>
              <w:tab/>
            </w:r>
            <w:r w:rsidRPr="005B4974">
              <w:rPr>
                <w:rFonts w:ascii="Arial" w:eastAsia="MS Mincho" w:hAnsi="Arial" w:cs="Arial"/>
                <w:szCs w:val="24"/>
                <w:lang w:val="fr-FR" w:eastAsia="fr-FR"/>
              </w:rPr>
              <w:t xml:space="preserve">The UE </w:t>
            </w:r>
            <w:proofErr w:type="spellStart"/>
            <w:r w:rsidRPr="005B4974">
              <w:rPr>
                <w:rFonts w:ascii="Arial" w:eastAsia="MS Mincho" w:hAnsi="Arial" w:cs="Arial"/>
                <w:szCs w:val="24"/>
                <w:lang w:val="fr-FR" w:eastAsia="fr-FR"/>
              </w:rPr>
              <w:t>does</w:t>
            </w:r>
            <w:proofErr w:type="spellEnd"/>
            <w:r w:rsidRPr="005B4974">
              <w:rPr>
                <w:rFonts w:ascii="Arial" w:eastAsia="MS Mincho" w:hAnsi="Arial" w:cs="Arial"/>
                <w:szCs w:val="24"/>
                <w:lang w:val="fr-FR" w:eastAsia="fr-FR"/>
              </w:rPr>
              <w:t xml:space="preserve"> not </w:t>
            </w:r>
            <w:proofErr w:type="spellStart"/>
            <w:r w:rsidRPr="005B4974">
              <w:rPr>
                <w:rFonts w:ascii="Arial" w:eastAsia="MS Mincho" w:hAnsi="Arial" w:cs="Arial"/>
                <w:szCs w:val="24"/>
                <w:lang w:val="fr-FR" w:eastAsia="fr-FR"/>
              </w:rPr>
              <w:t>inform</w:t>
            </w:r>
            <w:proofErr w:type="spellEnd"/>
            <w:r w:rsidRPr="005B4974">
              <w:rPr>
                <w:rFonts w:ascii="Arial" w:eastAsia="MS Mincho" w:hAnsi="Arial" w:cs="Arial"/>
                <w:szCs w:val="24"/>
                <w:lang w:val="fr-FR" w:eastAsia="fr-FR"/>
              </w:rPr>
              <w:t xml:space="preserve"> the MN </w:t>
            </w:r>
            <w:proofErr w:type="spellStart"/>
            <w:r w:rsidRPr="005B4974">
              <w:rPr>
                <w:rFonts w:ascii="Arial" w:eastAsia="MS Mincho" w:hAnsi="Arial" w:cs="Arial"/>
                <w:szCs w:val="24"/>
                <w:lang w:val="fr-FR" w:eastAsia="fr-FR"/>
              </w:rPr>
              <w:t>when</w:t>
            </w:r>
            <w:proofErr w:type="spellEnd"/>
            <w:r w:rsidRPr="005B4974">
              <w:rPr>
                <w:rFonts w:ascii="Arial" w:eastAsia="MS Mincho" w:hAnsi="Arial" w:cs="Arial"/>
                <w:szCs w:val="24"/>
                <w:lang w:val="fr-FR" w:eastAsia="fr-FR"/>
              </w:rPr>
              <w:t xml:space="preserve"> CPC </w:t>
            </w:r>
            <w:proofErr w:type="spellStart"/>
            <w:r w:rsidRPr="005B4974">
              <w:rPr>
                <w:rFonts w:ascii="Arial" w:eastAsia="MS Mincho" w:hAnsi="Arial" w:cs="Arial"/>
                <w:szCs w:val="24"/>
                <w:lang w:val="fr-FR" w:eastAsia="fr-FR"/>
              </w:rPr>
              <w:t>execution</w:t>
            </w:r>
            <w:proofErr w:type="spellEnd"/>
            <w:r w:rsidRPr="005B4974">
              <w:rPr>
                <w:rFonts w:ascii="Arial" w:eastAsia="MS Mincho" w:hAnsi="Arial" w:cs="Arial"/>
                <w:szCs w:val="24"/>
                <w:lang w:val="fr-FR" w:eastAsia="fr-FR"/>
              </w:rPr>
              <w:t xml:space="preserve"> condition </w:t>
            </w:r>
            <w:proofErr w:type="spellStart"/>
            <w:r w:rsidRPr="005B4974">
              <w:rPr>
                <w:rFonts w:ascii="Arial" w:eastAsia="MS Mincho" w:hAnsi="Arial" w:cs="Arial"/>
                <w:szCs w:val="24"/>
                <w:lang w:val="fr-FR" w:eastAsia="fr-FR"/>
              </w:rPr>
              <w:t>is</w:t>
            </w:r>
            <w:proofErr w:type="spellEnd"/>
            <w:r w:rsidRPr="005B4974">
              <w:rPr>
                <w:rFonts w:ascii="Arial" w:eastAsia="MS Mincho" w:hAnsi="Arial" w:cs="Arial"/>
                <w:szCs w:val="24"/>
                <w:lang w:val="fr-FR" w:eastAsia="fr-FR"/>
              </w:rPr>
              <w:t xml:space="preserve"> </w:t>
            </w:r>
            <w:proofErr w:type="spellStart"/>
            <w:r w:rsidRPr="005B4974">
              <w:rPr>
                <w:rFonts w:ascii="Arial" w:eastAsia="MS Mincho" w:hAnsi="Arial" w:cs="Arial"/>
                <w:szCs w:val="24"/>
                <w:lang w:val="fr-FR" w:eastAsia="fr-FR"/>
              </w:rPr>
              <w:t>fulfilled</w:t>
            </w:r>
            <w:proofErr w:type="spellEnd"/>
            <w:r w:rsidRPr="005B4974">
              <w:rPr>
                <w:rFonts w:ascii="Arial" w:eastAsia="MS Mincho" w:hAnsi="Arial" w:cs="Arial"/>
                <w:szCs w:val="24"/>
                <w:lang w:val="fr-FR" w:eastAsia="fr-FR"/>
              </w:rPr>
              <w:t xml:space="preserve"> and the UE </w:t>
            </w:r>
            <w:proofErr w:type="spellStart"/>
            <w:r w:rsidRPr="005B4974">
              <w:rPr>
                <w:rFonts w:ascii="Arial" w:eastAsia="MS Mincho" w:hAnsi="Arial" w:cs="Arial"/>
                <w:szCs w:val="24"/>
                <w:lang w:val="fr-FR" w:eastAsia="fr-FR"/>
              </w:rPr>
              <w:t>starts</w:t>
            </w:r>
            <w:proofErr w:type="spellEnd"/>
            <w:r w:rsidRPr="005B4974">
              <w:rPr>
                <w:rFonts w:ascii="Arial" w:eastAsia="MS Mincho" w:hAnsi="Arial" w:cs="Arial"/>
                <w:szCs w:val="24"/>
                <w:lang w:val="fr-FR" w:eastAsia="fr-FR"/>
              </w:rPr>
              <w:t xml:space="preserve"> </w:t>
            </w:r>
            <w:proofErr w:type="spellStart"/>
            <w:r w:rsidRPr="005B4974">
              <w:rPr>
                <w:rFonts w:ascii="Arial" w:eastAsia="MS Mincho" w:hAnsi="Arial" w:cs="Arial"/>
                <w:szCs w:val="24"/>
                <w:lang w:val="fr-FR" w:eastAsia="fr-FR"/>
              </w:rPr>
              <w:t>executing</w:t>
            </w:r>
            <w:proofErr w:type="spellEnd"/>
            <w:r w:rsidRPr="005B4974">
              <w:rPr>
                <w:rFonts w:ascii="Arial" w:eastAsia="MS Mincho" w:hAnsi="Arial" w:cs="Arial"/>
                <w:szCs w:val="24"/>
                <w:lang w:val="fr-FR" w:eastAsia="fr-FR"/>
              </w:rPr>
              <w:t xml:space="preserve"> CPC, </w:t>
            </w:r>
            <w:proofErr w:type="spellStart"/>
            <w:r w:rsidRPr="005B4974">
              <w:rPr>
                <w:rFonts w:ascii="Arial" w:eastAsia="MS Mincho" w:hAnsi="Arial" w:cs="Arial"/>
                <w:szCs w:val="24"/>
                <w:lang w:val="fr-FR" w:eastAsia="fr-FR"/>
              </w:rPr>
              <w:t>when</w:t>
            </w:r>
            <w:proofErr w:type="spellEnd"/>
            <w:r w:rsidRPr="005B4974">
              <w:rPr>
                <w:rFonts w:ascii="Arial" w:eastAsia="MS Mincho" w:hAnsi="Arial" w:cs="Arial"/>
                <w:szCs w:val="24"/>
                <w:lang w:val="fr-FR" w:eastAsia="fr-FR"/>
              </w:rPr>
              <w:t xml:space="preserve"> CPC configuration </w:t>
            </w:r>
            <w:proofErr w:type="spellStart"/>
            <w:r w:rsidRPr="005B4974">
              <w:rPr>
                <w:rFonts w:ascii="Arial" w:eastAsia="MS Mincho" w:hAnsi="Arial" w:cs="Arial"/>
                <w:szCs w:val="24"/>
                <w:lang w:val="fr-FR" w:eastAsia="fr-FR"/>
              </w:rPr>
              <w:t>is</w:t>
            </w:r>
            <w:proofErr w:type="spellEnd"/>
            <w:r w:rsidRPr="005B4974">
              <w:rPr>
                <w:rFonts w:ascii="Arial" w:eastAsia="MS Mincho" w:hAnsi="Arial" w:cs="Arial"/>
                <w:szCs w:val="24"/>
                <w:lang w:val="fr-FR" w:eastAsia="fr-FR"/>
              </w:rPr>
              <w:t xml:space="preserve"> </w:t>
            </w:r>
            <w:proofErr w:type="spellStart"/>
            <w:r w:rsidRPr="005B4974">
              <w:rPr>
                <w:rFonts w:ascii="Arial" w:eastAsia="MS Mincho" w:hAnsi="Arial" w:cs="Arial"/>
                <w:szCs w:val="24"/>
                <w:lang w:val="fr-FR" w:eastAsia="fr-FR"/>
              </w:rPr>
              <w:t>provided</w:t>
            </w:r>
            <w:proofErr w:type="spellEnd"/>
            <w:r w:rsidRPr="005B4974">
              <w:rPr>
                <w:rFonts w:ascii="Arial" w:eastAsia="MS Mincho" w:hAnsi="Arial" w:cs="Arial"/>
                <w:szCs w:val="24"/>
                <w:lang w:val="fr-FR" w:eastAsia="fr-FR"/>
              </w:rPr>
              <w:t xml:space="preserve"> over SRB3.</w:t>
            </w:r>
          </w:p>
          <w:p w14:paraId="1C9750BD" w14:textId="77777777" w:rsidR="00A5093E" w:rsidRPr="005B4974" w:rsidRDefault="00A5093E" w:rsidP="00A5093E">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szCs w:val="24"/>
                <w:lang w:val="fr-FR" w:eastAsia="fr-FR"/>
              </w:rPr>
            </w:pPr>
            <w:r w:rsidRPr="005B4974">
              <w:rPr>
                <w:rFonts w:ascii="Arial" w:eastAsia="MS Mincho" w:hAnsi="Arial" w:cs="Arial"/>
                <w:szCs w:val="24"/>
                <w:lang w:val="fr-FR" w:eastAsia="fr-FR"/>
              </w:rPr>
              <w:t>2</w:t>
            </w:r>
            <w:r w:rsidRPr="005B4974">
              <w:rPr>
                <w:rFonts w:ascii="Arial" w:eastAsia="MS Mincho" w:hAnsi="Arial" w:cs="Arial"/>
                <w:szCs w:val="24"/>
                <w:lang w:val="fr-FR" w:eastAsia="fr-FR"/>
              </w:rPr>
              <w:tab/>
              <w:t xml:space="preserve">A </w:t>
            </w:r>
            <w:proofErr w:type="spellStart"/>
            <w:r w:rsidRPr="005B4974">
              <w:rPr>
                <w:rFonts w:ascii="Arial" w:eastAsia="MS Mincho" w:hAnsi="Arial" w:cs="Arial"/>
                <w:szCs w:val="24"/>
                <w:lang w:val="fr-FR" w:eastAsia="fr-FR"/>
              </w:rPr>
              <w:t>threshold</w:t>
            </w:r>
            <w:proofErr w:type="spellEnd"/>
            <w:r w:rsidRPr="005B4974">
              <w:rPr>
                <w:rFonts w:ascii="Arial" w:eastAsia="MS Mincho" w:hAnsi="Arial" w:cs="Arial"/>
                <w:szCs w:val="24"/>
                <w:lang w:val="fr-FR" w:eastAsia="fr-FR"/>
              </w:rPr>
              <w:t xml:space="preserve"> </w:t>
            </w:r>
            <w:proofErr w:type="spellStart"/>
            <w:r w:rsidRPr="005B4974">
              <w:rPr>
                <w:rFonts w:ascii="Arial" w:eastAsia="MS Mincho" w:hAnsi="Arial" w:cs="Arial"/>
                <w:szCs w:val="24"/>
                <w:lang w:val="fr-FR" w:eastAsia="fr-FR"/>
              </w:rPr>
              <w:t>parameter</w:t>
            </w:r>
            <w:proofErr w:type="spellEnd"/>
            <w:r w:rsidRPr="005B4974">
              <w:rPr>
                <w:rFonts w:ascii="Arial" w:eastAsia="MS Mincho" w:hAnsi="Arial" w:cs="Arial"/>
                <w:szCs w:val="24"/>
                <w:lang w:val="fr-FR" w:eastAsia="fr-FR"/>
              </w:rPr>
              <w:t xml:space="preserve"> </w:t>
            </w:r>
            <w:proofErr w:type="spellStart"/>
            <w:r w:rsidRPr="005B4974">
              <w:rPr>
                <w:rFonts w:ascii="Arial" w:eastAsia="MS Mincho" w:hAnsi="Arial" w:cs="Arial"/>
                <w:szCs w:val="24"/>
                <w:lang w:val="fr-FR" w:eastAsia="fr-FR"/>
              </w:rPr>
              <w:t>is</w:t>
            </w:r>
            <w:proofErr w:type="spellEnd"/>
            <w:r w:rsidRPr="005B4974">
              <w:rPr>
                <w:rFonts w:ascii="Arial" w:eastAsia="MS Mincho" w:hAnsi="Arial" w:cs="Arial"/>
                <w:szCs w:val="24"/>
                <w:lang w:val="fr-FR" w:eastAsia="fr-FR"/>
              </w:rPr>
              <w:t xml:space="preserve"> not </w:t>
            </w:r>
            <w:proofErr w:type="spellStart"/>
            <w:r w:rsidRPr="005B4974">
              <w:rPr>
                <w:rFonts w:ascii="Arial" w:eastAsia="MS Mincho" w:hAnsi="Arial" w:cs="Arial"/>
                <w:szCs w:val="24"/>
                <w:lang w:val="fr-FR" w:eastAsia="fr-FR"/>
              </w:rPr>
              <w:t>introduced</w:t>
            </w:r>
            <w:proofErr w:type="spellEnd"/>
            <w:r w:rsidRPr="005B4974">
              <w:rPr>
                <w:rFonts w:ascii="Arial" w:eastAsia="MS Mincho" w:hAnsi="Arial" w:cs="Arial"/>
                <w:szCs w:val="24"/>
                <w:lang w:val="fr-FR" w:eastAsia="fr-FR"/>
              </w:rPr>
              <w:t xml:space="preserve"> to </w:t>
            </w:r>
            <w:proofErr w:type="spellStart"/>
            <w:r w:rsidRPr="005B4974">
              <w:rPr>
                <w:rFonts w:ascii="Arial" w:eastAsia="MS Mincho" w:hAnsi="Arial" w:cs="Arial"/>
                <w:szCs w:val="24"/>
                <w:lang w:val="fr-FR" w:eastAsia="fr-FR"/>
              </w:rPr>
              <w:t>determine</w:t>
            </w:r>
            <w:proofErr w:type="spellEnd"/>
            <w:r w:rsidRPr="005B4974">
              <w:rPr>
                <w:rFonts w:ascii="Arial" w:eastAsia="MS Mincho" w:hAnsi="Arial" w:cs="Arial"/>
                <w:szCs w:val="24"/>
                <w:lang w:val="fr-FR" w:eastAsia="fr-FR"/>
              </w:rPr>
              <w:t xml:space="preserve"> </w:t>
            </w:r>
            <w:proofErr w:type="spellStart"/>
            <w:r w:rsidRPr="005B4974">
              <w:rPr>
                <w:rFonts w:ascii="Arial" w:eastAsia="MS Mincho" w:hAnsi="Arial" w:cs="Arial"/>
                <w:szCs w:val="24"/>
                <w:lang w:val="fr-FR" w:eastAsia="fr-FR"/>
              </w:rPr>
              <w:t>PCell</w:t>
            </w:r>
            <w:proofErr w:type="spellEnd"/>
            <w:r w:rsidRPr="005B4974">
              <w:rPr>
                <w:rFonts w:ascii="Arial" w:eastAsia="MS Mincho" w:hAnsi="Arial" w:cs="Arial"/>
                <w:szCs w:val="24"/>
                <w:lang w:val="fr-FR" w:eastAsia="fr-FR"/>
              </w:rPr>
              <w:t xml:space="preserve"> </w:t>
            </w:r>
            <w:proofErr w:type="spellStart"/>
            <w:r w:rsidRPr="005B4974">
              <w:rPr>
                <w:rFonts w:ascii="Arial" w:eastAsia="MS Mincho" w:hAnsi="Arial" w:cs="Arial"/>
                <w:szCs w:val="24"/>
                <w:lang w:val="fr-FR" w:eastAsia="fr-FR"/>
              </w:rPr>
              <w:t>quality</w:t>
            </w:r>
            <w:proofErr w:type="spellEnd"/>
            <w:r w:rsidRPr="005B4974">
              <w:rPr>
                <w:rFonts w:ascii="Arial" w:eastAsia="MS Mincho" w:hAnsi="Arial" w:cs="Arial"/>
                <w:szCs w:val="24"/>
                <w:lang w:val="fr-FR" w:eastAsia="fr-FR"/>
              </w:rPr>
              <w:t xml:space="preserve"> for </w:t>
            </w:r>
            <w:proofErr w:type="spellStart"/>
            <w:r w:rsidRPr="005B4974">
              <w:rPr>
                <w:rFonts w:ascii="Arial" w:eastAsia="MS Mincho" w:hAnsi="Arial" w:cs="Arial"/>
                <w:szCs w:val="24"/>
                <w:lang w:val="fr-FR" w:eastAsia="fr-FR"/>
              </w:rPr>
              <w:t>execution</w:t>
            </w:r>
            <w:proofErr w:type="spellEnd"/>
            <w:r w:rsidRPr="005B4974">
              <w:rPr>
                <w:rFonts w:ascii="Arial" w:eastAsia="MS Mincho" w:hAnsi="Arial" w:cs="Arial"/>
                <w:szCs w:val="24"/>
                <w:lang w:val="fr-FR" w:eastAsia="fr-FR"/>
              </w:rPr>
              <w:t xml:space="preserve"> of CPC.</w:t>
            </w:r>
          </w:p>
          <w:p w14:paraId="74011B3A" w14:textId="77777777" w:rsidR="00A5093E" w:rsidRPr="005B4974" w:rsidRDefault="00A5093E" w:rsidP="00A5093E">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szCs w:val="24"/>
                <w:lang w:val="fr-FR" w:eastAsia="fr-FR"/>
              </w:rPr>
            </w:pPr>
            <w:r w:rsidRPr="005B4974">
              <w:rPr>
                <w:rFonts w:ascii="Arial" w:eastAsia="MS Mincho" w:hAnsi="Arial" w:cs="Arial"/>
                <w:szCs w:val="24"/>
                <w:lang w:val="fr-FR" w:eastAsia="fr-FR"/>
              </w:rPr>
              <w:t xml:space="preserve">3 </w:t>
            </w:r>
            <w:r w:rsidRPr="005B4974">
              <w:rPr>
                <w:rFonts w:ascii="Arial" w:eastAsia="MS Mincho" w:hAnsi="Arial" w:cs="Arial"/>
                <w:szCs w:val="24"/>
                <w:lang w:val="fr-FR" w:eastAsia="fr-FR"/>
              </w:rPr>
              <w:tab/>
            </w:r>
            <w:proofErr w:type="spellStart"/>
            <w:r w:rsidRPr="005B4974">
              <w:rPr>
                <w:rFonts w:ascii="Arial" w:eastAsia="MS Mincho" w:hAnsi="Arial" w:cs="Arial"/>
                <w:szCs w:val="24"/>
                <w:lang w:val="fr-FR" w:eastAsia="fr-FR"/>
              </w:rPr>
              <w:t>Upon</w:t>
            </w:r>
            <w:proofErr w:type="spellEnd"/>
            <w:r w:rsidRPr="005B4974">
              <w:rPr>
                <w:rFonts w:ascii="Arial" w:eastAsia="MS Mincho" w:hAnsi="Arial" w:cs="Arial"/>
                <w:szCs w:val="24"/>
                <w:lang w:val="fr-FR" w:eastAsia="fr-FR"/>
              </w:rPr>
              <w:t xml:space="preserve"> transmission of SCG </w:t>
            </w:r>
            <w:proofErr w:type="spellStart"/>
            <w:r w:rsidRPr="005B4974">
              <w:rPr>
                <w:rFonts w:ascii="Arial" w:eastAsia="MS Mincho" w:hAnsi="Arial" w:cs="Arial"/>
                <w:szCs w:val="24"/>
                <w:lang w:val="fr-FR" w:eastAsia="fr-FR"/>
              </w:rPr>
              <w:t>failure</w:t>
            </w:r>
            <w:proofErr w:type="spellEnd"/>
            <w:r w:rsidRPr="005B4974">
              <w:rPr>
                <w:rFonts w:ascii="Arial" w:eastAsia="MS Mincho" w:hAnsi="Arial" w:cs="Arial"/>
                <w:szCs w:val="24"/>
                <w:lang w:val="fr-FR" w:eastAsia="fr-FR"/>
              </w:rPr>
              <w:t xml:space="preserve"> information to the network, the UE stops </w:t>
            </w:r>
            <w:proofErr w:type="spellStart"/>
            <w:r w:rsidRPr="005B4974">
              <w:rPr>
                <w:rFonts w:ascii="Arial" w:eastAsia="MS Mincho" w:hAnsi="Arial" w:cs="Arial"/>
                <w:szCs w:val="24"/>
                <w:lang w:val="fr-FR" w:eastAsia="fr-FR"/>
              </w:rPr>
              <w:t>evaluating</w:t>
            </w:r>
            <w:proofErr w:type="spellEnd"/>
            <w:r w:rsidRPr="005B4974">
              <w:rPr>
                <w:rFonts w:ascii="Arial" w:eastAsia="MS Mincho" w:hAnsi="Arial" w:cs="Arial"/>
                <w:szCs w:val="24"/>
                <w:lang w:val="fr-FR" w:eastAsia="fr-FR"/>
              </w:rPr>
              <w:t xml:space="preserve"> the CPC </w:t>
            </w:r>
            <w:proofErr w:type="spellStart"/>
            <w:r w:rsidRPr="005B4974">
              <w:rPr>
                <w:rFonts w:ascii="Arial" w:eastAsia="MS Mincho" w:hAnsi="Arial" w:cs="Arial"/>
                <w:szCs w:val="24"/>
                <w:lang w:val="fr-FR" w:eastAsia="fr-FR"/>
              </w:rPr>
              <w:t>execution</w:t>
            </w:r>
            <w:proofErr w:type="spellEnd"/>
            <w:r w:rsidRPr="005B4974">
              <w:rPr>
                <w:rFonts w:ascii="Arial" w:eastAsia="MS Mincho" w:hAnsi="Arial" w:cs="Arial"/>
                <w:szCs w:val="24"/>
                <w:lang w:val="fr-FR" w:eastAsia="fr-FR"/>
              </w:rPr>
              <w:t xml:space="preserve"> </w:t>
            </w:r>
            <w:proofErr w:type="spellStart"/>
            <w:r w:rsidRPr="005B4974">
              <w:rPr>
                <w:rFonts w:ascii="Arial" w:eastAsia="MS Mincho" w:hAnsi="Arial" w:cs="Arial"/>
                <w:szCs w:val="24"/>
                <w:lang w:val="fr-FR" w:eastAsia="fr-FR"/>
              </w:rPr>
              <w:t>criteria</w:t>
            </w:r>
            <w:proofErr w:type="spellEnd"/>
            <w:r w:rsidRPr="005B4974">
              <w:rPr>
                <w:rFonts w:ascii="Arial" w:eastAsia="MS Mincho" w:hAnsi="Arial" w:cs="Arial"/>
                <w:szCs w:val="24"/>
                <w:lang w:val="fr-FR" w:eastAsia="fr-FR"/>
              </w:rPr>
              <w:t xml:space="preserve"> </w:t>
            </w:r>
            <w:proofErr w:type="spellStart"/>
            <w:r w:rsidRPr="005B4974">
              <w:rPr>
                <w:rFonts w:ascii="Arial" w:eastAsia="MS Mincho" w:hAnsi="Arial" w:cs="Arial"/>
                <w:szCs w:val="24"/>
                <w:lang w:val="fr-FR" w:eastAsia="fr-FR"/>
              </w:rPr>
              <w:t>according</w:t>
            </w:r>
            <w:proofErr w:type="spellEnd"/>
            <w:r w:rsidRPr="005B4974">
              <w:rPr>
                <w:rFonts w:ascii="Arial" w:eastAsia="MS Mincho" w:hAnsi="Arial" w:cs="Arial"/>
                <w:szCs w:val="24"/>
                <w:lang w:val="fr-FR" w:eastAsia="fr-FR"/>
              </w:rPr>
              <w:t xml:space="preserve"> to the </w:t>
            </w:r>
            <w:proofErr w:type="spellStart"/>
            <w:r w:rsidRPr="005B4974">
              <w:rPr>
                <w:rFonts w:ascii="Arial" w:eastAsia="MS Mincho" w:hAnsi="Arial" w:cs="Arial"/>
                <w:szCs w:val="24"/>
                <w:lang w:val="fr-FR" w:eastAsia="fr-FR"/>
              </w:rPr>
              <w:t>current</w:t>
            </w:r>
            <w:proofErr w:type="spellEnd"/>
            <w:r w:rsidRPr="005B4974">
              <w:rPr>
                <w:rFonts w:ascii="Arial" w:eastAsia="MS Mincho" w:hAnsi="Arial" w:cs="Arial"/>
                <w:szCs w:val="24"/>
                <w:lang w:val="fr-FR" w:eastAsia="fr-FR"/>
              </w:rPr>
              <w:t xml:space="preserve"> CPC configuration </w:t>
            </w:r>
            <w:proofErr w:type="spellStart"/>
            <w:r w:rsidRPr="005B4974">
              <w:rPr>
                <w:rFonts w:ascii="Arial" w:eastAsia="MS Mincho" w:hAnsi="Arial" w:cs="Arial"/>
                <w:szCs w:val="24"/>
                <w:lang w:val="fr-FR" w:eastAsia="fr-FR"/>
              </w:rPr>
              <w:t>until</w:t>
            </w:r>
            <w:proofErr w:type="spellEnd"/>
            <w:r w:rsidRPr="005B4974">
              <w:rPr>
                <w:rFonts w:ascii="Arial" w:eastAsia="MS Mincho" w:hAnsi="Arial" w:cs="Arial"/>
                <w:szCs w:val="24"/>
                <w:lang w:val="fr-FR" w:eastAsia="fr-FR"/>
              </w:rPr>
              <w:t xml:space="preserve"> a </w:t>
            </w:r>
            <w:proofErr w:type="spellStart"/>
            <w:r w:rsidRPr="005B4974">
              <w:rPr>
                <w:rFonts w:ascii="Arial" w:eastAsia="MS Mincho" w:hAnsi="Arial" w:cs="Arial"/>
                <w:szCs w:val="24"/>
                <w:lang w:val="fr-FR" w:eastAsia="fr-FR"/>
              </w:rPr>
              <w:t>response</w:t>
            </w:r>
            <w:proofErr w:type="spellEnd"/>
            <w:r w:rsidRPr="005B4974">
              <w:rPr>
                <w:rFonts w:ascii="Arial" w:eastAsia="MS Mincho" w:hAnsi="Arial" w:cs="Arial"/>
                <w:szCs w:val="24"/>
                <w:lang w:val="fr-FR" w:eastAsia="fr-FR"/>
              </w:rPr>
              <w:t xml:space="preserve"> </w:t>
            </w:r>
            <w:proofErr w:type="spellStart"/>
            <w:r w:rsidRPr="005B4974">
              <w:rPr>
                <w:rFonts w:ascii="Arial" w:eastAsia="MS Mincho" w:hAnsi="Arial" w:cs="Arial"/>
                <w:szCs w:val="24"/>
                <w:lang w:val="fr-FR" w:eastAsia="fr-FR"/>
              </w:rPr>
              <w:t>is</w:t>
            </w:r>
            <w:proofErr w:type="spellEnd"/>
            <w:r w:rsidRPr="005B4974">
              <w:rPr>
                <w:rFonts w:ascii="Arial" w:eastAsia="MS Mincho" w:hAnsi="Arial" w:cs="Arial"/>
                <w:szCs w:val="24"/>
                <w:lang w:val="fr-FR" w:eastAsia="fr-FR"/>
              </w:rPr>
              <w:t xml:space="preserve"> </w:t>
            </w:r>
            <w:proofErr w:type="spellStart"/>
            <w:r w:rsidRPr="005B4974">
              <w:rPr>
                <w:rFonts w:ascii="Arial" w:eastAsia="MS Mincho" w:hAnsi="Arial" w:cs="Arial"/>
                <w:szCs w:val="24"/>
                <w:lang w:val="fr-FR" w:eastAsia="fr-FR"/>
              </w:rPr>
              <w:t>received</w:t>
            </w:r>
            <w:proofErr w:type="spellEnd"/>
            <w:r w:rsidRPr="005B4974">
              <w:rPr>
                <w:rFonts w:ascii="Arial" w:eastAsia="MS Mincho" w:hAnsi="Arial" w:cs="Arial"/>
                <w:szCs w:val="24"/>
                <w:lang w:val="fr-FR" w:eastAsia="fr-FR"/>
              </w:rPr>
              <w:t xml:space="preserve"> </w:t>
            </w:r>
            <w:proofErr w:type="spellStart"/>
            <w:r w:rsidRPr="005B4974">
              <w:rPr>
                <w:rFonts w:ascii="Arial" w:eastAsia="MS Mincho" w:hAnsi="Arial" w:cs="Arial"/>
                <w:szCs w:val="24"/>
                <w:lang w:val="fr-FR" w:eastAsia="fr-FR"/>
              </w:rPr>
              <w:t>from</w:t>
            </w:r>
            <w:proofErr w:type="spellEnd"/>
            <w:r w:rsidRPr="005B4974">
              <w:rPr>
                <w:rFonts w:ascii="Arial" w:eastAsia="MS Mincho" w:hAnsi="Arial" w:cs="Arial"/>
                <w:szCs w:val="24"/>
                <w:lang w:val="fr-FR" w:eastAsia="fr-FR"/>
              </w:rPr>
              <w:t xml:space="preserve"> the network.</w:t>
            </w:r>
          </w:p>
          <w:p w14:paraId="697E8597" w14:textId="77777777" w:rsidR="00A5093E" w:rsidRPr="005B4974" w:rsidRDefault="00A5093E" w:rsidP="00A5093E">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szCs w:val="24"/>
                <w:lang w:val="fr-FR" w:eastAsia="fr-FR"/>
              </w:rPr>
            </w:pPr>
            <w:r w:rsidRPr="005B4974">
              <w:rPr>
                <w:rFonts w:ascii="Arial" w:eastAsia="MS Mincho" w:hAnsi="Arial" w:cs="Arial"/>
                <w:szCs w:val="24"/>
                <w:lang w:val="fr-FR" w:eastAsia="fr-FR"/>
              </w:rPr>
              <w:t xml:space="preserve">4 </w:t>
            </w:r>
            <w:r w:rsidRPr="005B4974">
              <w:rPr>
                <w:rFonts w:ascii="Arial" w:eastAsia="MS Mincho" w:hAnsi="Arial" w:cs="Arial"/>
                <w:szCs w:val="24"/>
                <w:lang w:val="fr-FR" w:eastAsia="fr-FR"/>
              </w:rPr>
              <w:tab/>
            </w:r>
            <w:proofErr w:type="spellStart"/>
            <w:r w:rsidRPr="005B4974">
              <w:rPr>
                <w:rFonts w:ascii="Arial" w:eastAsia="MS Mincho" w:hAnsi="Arial" w:cs="Arial"/>
                <w:szCs w:val="24"/>
                <w:lang w:val="fr-FR" w:eastAsia="fr-FR"/>
              </w:rPr>
              <w:t>Whether</w:t>
            </w:r>
            <w:proofErr w:type="spellEnd"/>
            <w:r w:rsidRPr="005B4974">
              <w:rPr>
                <w:rFonts w:ascii="Arial" w:eastAsia="MS Mincho" w:hAnsi="Arial" w:cs="Arial"/>
                <w:szCs w:val="24"/>
                <w:lang w:val="fr-FR" w:eastAsia="fr-FR"/>
              </w:rPr>
              <w:t xml:space="preserve"> the UE continue </w:t>
            </w:r>
            <w:proofErr w:type="spellStart"/>
            <w:r w:rsidRPr="005B4974">
              <w:rPr>
                <w:rFonts w:ascii="Arial" w:eastAsia="MS Mincho" w:hAnsi="Arial" w:cs="Arial"/>
                <w:szCs w:val="24"/>
                <w:lang w:val="fr-FR" w:eastAsia="fr-FR"/>
              </w:rPr>
              <w:t>measurements</w:t>
            </w:r>
            <w:proofErr w:type="spellEnd"/>
            <w:r w:rsidRPr="005B4974">
              <w:rPr>
                <w:rFonts w:ascii="Arial" w:eastAsia="MS Mincho" w:hAnsi="Arial" w:cs="Arial"/>
                <w:szCs w:val="24"/>
                <w:lang w:val="fr-FR" w:eastAsia="fr-FR"/>
              </w:rPr>
              <w:t xml:space="preserve"> for candidate </w:t>
            </w:r>
            <w:proofErr w:type="spellStart"/>
            <w:r w:rsidRPr="005B4974">
              <w:rPr>
                <w:rFonts w:ascii="Arial" w:eastAsia="MS Mincho" w:hAnsi="Arial" w:cs="Arial"/>
                <w:szCs w:val="24"/>
                <w:lang w:val="fr-FR" w:eastAsia="fr-FR"/>
              </w:rPr>
              <w:t>PSCells</w:t>
            </w:r>
            <w:proofErr w:type="spellEnd"/>
            <w:r w:rsidRPr="005B4974">
              <w:rPr>
                <w:rFonts w:ascii="Arial" w:eastAsia="MS Mincho" w:hAnsi="Arial" w:cs="Arial"/>
                <w:szCs w:val="24"/>
                <w:lang w:val="fr-FR" w:eastAsia="fr-FR"/>
              </w:rPr>
              <w:t xml:space="preserve"> </w:t>
            </w:r>
            <w:proofErr w:type="spellStart"/>
            <w:r w:rsidRPr="005B4974">
              <w:rPr>
                <w:rFonts w:ascii="Arial" w:eastAsia="MS Mincho" w:hAnsi="Arial" w:cs="Arial"/>
                <w:szCs w:val="24"/>
                <w:lang w:val="fr-FR" w:eastAsia="fr-FR"/>
              </w:rPr>
              <w:t>configured</w:t>
            </w:r>
            <w:proofErr w:type="spellEnd"/>
            <w:r w:rsidRPr="005B4974">
              <w:rPr>
                <w:rFonts w:ascii="Arial" w:eastAsia="MS Mincho" w:hAnsi="Arial" w:cs="Arial"/>
                <w:szCs w:val="24"/>
                <w:lang w:val="fr-FR" w:eastAsia="fr-FR"/>
              </w:rPr>
              <w:t xml:space="preserve"> for </w:t>
            </w:r>
            <w:proofErr w:type="spellStart"/>
            <w:r w:rsidRPr="005B4974">
              <w:rPr>
                <w:rFonts w:ascii="Arial" w:eastAsia="MS Mincho" w:hAnsi="Arial" w:cs="Arial"/>
                <w:szCs w:val="24"/>
                <w:lang w:val="fr-FR" w:eastAsia="fr-FR"/>
              </w:rPr>
              <w:t>execution</w:t>
            </w:r>
            <w:proofErr w:type="spellEnd"/>
            <w:r w:rsidRPr="005B4974">
              <w:rPr>
                <w:rFonts w:ascii="Arial" w:eastAsia="MS Mincho" w:hAnsi="Arial" w:cs="Arial"/>
                <w:szCs w:val="24"/>
                <w:lang w:val="fr-FR" w:eastAsia="fr-FR"/>
              </w:rPr>
              <w:t xml:space="preserve"> condition </w:t>
            </w:r>
            <w:proofErr w:type="spellStart"/>
            <w:r w:rsidRPr="005B4974">
              <w:rPr>
                <w:rFonts w:ascii="Arial" w:eastAsia="MS Mincho" w:hAnsi="Arial" w:cs="Arial"/>
                <w:szCs w:val="24"/>
                <w:lang w:val="fr-FR" w:eastAsia="fr-FR"/>
              </w:rPr>
              <w:t>upon</w:t>
            </w:r>
            <w:proofErr w:type="spellEnd"/>
            <w:r w:rsidRPr="005B4974">
              <w:rPr>
                <w:rFonts w:ascii="Arial" w:eastAsia="MS Mincho" w:hAnsi="Arial" w:cs="Arial"/>
                <w:szCs w:val="24"/>
                <w:lang w:val="fr-FR" w:eastAsia="fr-FR"/>
              </w:rPr>
              <w:t xml:space="preserve"> CPC </w:t>
            </w:r>
            <w:proofErr w:type="spellStart"/>
            <w:r w:rsidRPr="005B4974">
              <w:rPr>
                <w:rFonts w:ascii="Arial" w:eastAsia="MS Mincho" w:hAnsi="Arial" w:cs="Arial"/>
                <w:szCs w:val="24"/>
                <w:lang w:val="fr-FR" w:eastAsia="fr-FR"/>
              </w:rPr>
              <w:t>failure</w:t>
            </w:r>
            <w:proofErr w:type="spellEnd"/>
            <w:r w:rsidRPr="005B4974">
              <w:rPr>
                <w:rFonts w:ascii="Arial" w:eastAsia="MS Mincho" w:hAnsi="Arial" w:cs="Arial"/>
                <w:szCs w:val="24"/>
                <w:lang w:val="fr-FR" w:eastAsia="fr-FR"/>
              </w:rPr>
              <w:t xml:space="preserve"> </w:t>
            </w:r>
            <w:proofErr w:type="spellStart"/>
            <w:r w:rsidRPr="005B4974">
              <w:rPr>
                <w:rFonts w:ascii="Arial" w:eastAsia="MS Mincho" w:hAnsi="Arial" w:cs="Arial"/>
                <w:szCs w:val="24"/>
                <w:lang w:val="fr-FR" w:eastAsia="fr-FR"/>
              </w:rPr>
              <w:t>is</w:t>
            </w:r>
            <w:proofErr w:type="spellEnd"/>
            <w:r w:rsidRPr="005B4974">
              <w:rPr>
                <w:rFonts w:ascii="Arial" w:eastAsia="MS Mincho" w:hAnsi="Arial" w:cs="Arial"/>
                <w:szCs w:val="24"/>
                <w:lang w:val="fr-FR" w:eastAsia="fr-FR"/>
              </w:rPr>
              <w:t xml:space="preserve"> </w:t>
            </w:r>
            <w:proofErr w:type="spellStart"/>
            <w:r w:rsidRPr="005B4974">
              <w:rPr>
                <w:rFonts w:ascii="Arial" w:eastAsia="MS Mincho" w:hAnsi="Arial" w:cs="Arial"/>
                <w:szCs w:val="24"/>
                <w:lang w:val="fr-FR" w:eastAsia="fr-FR"/>
              </w:rPr>
              <w:t>left</w:t>
            </w:r>
            <w:proofErr w:type="spellEnd"/>
            <w:r w:rsidRPr="005B4974">
              <w:rPr>
                <w:rFonts w:ascii="Arial" w:eastAsia="MS Mincho" w:hAnsi="Arial" w:cs="Arial"/>
                <w:szCs w:val="24"/>
                <w:lang w:val="fr-FR" w:eastAsia="fr-FR"/>
              </w:rPr>
              <w:t xml:space="preserve"> to the UE </w:t>
            </w:r>
            <w:proofErr w:type="spellStart"/>
            <w:r w:rsidRPr="005B4974">
              <w:rPr>
                <w:rFonts w:ascii="Arial" w:eastAsia="MS Mincho" w:hAnsi="Arial" w:cs="Arial"/>
                <w:szCs w:val="24"/>
                <w:lang w:val="fr-FR" w:eastAsia="fr-FR"/>
              </w:rPr>
              <w:t>implementation</w:t>
            </w:r>
            <w:proofErr w:type="spellEnd"/>
            <w:r w:rsidRPr="005B4974">
              <w:rPr>
                <w:rFonts w:ascii="Arial" w:eastAsia="MS Mincho" w:hAnsi="Arial" w:cs="Arial"/>
                <w:szCs w:val="24"/>
                <w:lang w:val="fr-FR" w:eastAsia="fr-FR"/>
              </w:rPr>
              <w:t>.</w:t>
            </w:r>
          </w:p>
          <w:p w14:paraId="35D7E612" w14:textId="77777777" w:rsidR="00A5093E" w:rsidRPr="005B4974" w:rsidRDefault="00A5093E" w:rsidP="00A5093E">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szCs w:val="24"/>
                <w:lang w:val="fr-FR" w:eastAsia="fr-FR"/>
              </w:rPr>
            </w:pPr>
            <w:r w:rsidRPr="005B4974">
              <w:rPr>
                <w:rFonts w:ascii="Arial" w:eastAsia="MS Mincho" w:hAnsi="Arial" w:cs="Arial"/>
                <w:szCs w:val="24"/>
                <w:lang w:val="fr-FR" w:eastAsia="fr-FR"/>
              </w:rPr>
              <w:t>5</w:t>
            </w:r>
            <w:r w:rsidRPr="005B4974">
              <w:rPr>
                <w:rFonts w:ascii="Arial" w:eastAsia="MS Mincho" w:hAnsi="Arial" w:cs="Arial"/>
                <w:szCs w:val="24"/>
                <w:lang w:val="fr-FR" w:eastAsia="fr-FR"/>
              </w:rPr>
              <w:tab/>
              <w:t xml:space="preserve">The content of </w:t>
            </w:r>
            <w:proofErr w:type="spellStart"/>
            <w:r w:rsidRPr="005B4974">
              <w:rPr>
                <w:rFonts w:ascii="Arial" w:eastAsia="MS Mincho" w:hAnsi="Arial" w:cs="Arial"/>
                <w:szCs w:val="24"/>
                <w:lang w:val="fr-FR" w:eastAsia="fr-FR"/>
              </w:rPr>
              <w:t>FailureReportSCG</w:t>
            </w:r>
            <w:proofErr w:type="spellEnd"/>
            <w:r w:rsidRPr="005B4974">
              <w:rPr>
                <w:rFonts w:ascii="Arial" w:eastAsia="MS Mincho" w:hAnsi="Arial" w:cs="Arial"/>
                <w:szCs w:val="24"/>
                <w:lang w:val="fr-FR" w:eastAsia="fr-FR"/>
              </w:rPr>
              <w:t xml:space="preserve"> for CPC </w:t>
            </w:r>
            <w:proofErr w:type="spellStart"/>
            <w:r w:rsidRPr="005B4974">
              <w:rPr>
                <w:rFonts w:ascii="Arial" w:eastAsia="MS Mincho" w:hAnsi="Arial" w:cs="Arial"/>
                <w:szCs w:val="24"/>
                <w:lang w:val="fr-FR" w:eastAsia="fr-FR"/>
              </w:rPr>
              <w:t>procedure</w:t>
            </w:r>
            <w:proofErr w:type="spellEnd"/>
            <w:r w:rsidRPr="005B4974">
              <w:rPr>
                <w:rFonts w:ascii="Arial" w:eastAsia="MS Mincho" w:hAnsi="Arial" w:cs="Arial"/>
                <w:szCs w:val="24"/>
                <w:lang w:val="fr-FR" w:eastAsia="fr-FR"/>
              </w:rPr>
              <w:t xml:space="preserve"> </w:t>
            </w:r>
            <w:proofErr w:type="spellStart"/>
            <w:r w:rsidRPr="005B4974">
              <w:rPr>
                <w:rFonts w:ascii="Arial" w:eastAsia="MS Mincho" w:hAnsi="Arial" w:cs="Arial"/>
                <w:szCs w:val="24"/>
                <w:lang w:val="fr-FR" w:eastAsia="fr-FR"/>
              </w:rPr>
              <w:t>failure</w:t>
            </w:r>
            <w:proofErr w:type="spellEnd"/>
            <w:r w:rsidRPr="005B4974">
              <w:rPr>
                <w:rFonts w:ascii="Arial" w:eastAsia="MS Mincho" w:hAnsi="Arial" w:cs="Arial"/>
                <w:szCs w:val="24"/>
                <w:lang w:val="fr-FR" w:eastAsia="fr-FR"/>
              </w:rPr>
              <w:t xml:space="preserve"> </w:t>
            </w:r>
            <w:proofErr w:type="spellStart"/>
            <w:r w:rsidRPr="005B4974">
              <w:rPr>
                <w:rFonts w:ascii="Arial" w:eastAsia="MS Mincho" w:hAnsi="Arial" w:cs="Arial"/>
                <w:szCs w:val="24"/>
                <w:lang w:val="fr-FR" w:eastAsia="fr-FR"/>
              </w:rPr>
              <w:t>should</w:t>
            </w:r>
            <w:proofErr w:type="spellEnd"/>
            <w:r w:rsidRPr="005B4974">
              <w:rPr>
                <w:rFonts w:ascii="Arial" w:eastAsia="MS Mincho" w:hAnsi="Arial" w:cs="Arial"/>
                <w:szCs w:val="24"/>
                <w:lang w:val="fr-FR" w:eastAsia="fr-FR"/>
              </w:rPr>
              <w:t xml:space="preserve"> </w:t>
            </w:r>
            <w:proofErr w:type="spellStart"/>
            <w:r w:rsidRPr="005B4974">
              <w:rPr>
                <w:rFonts w:ascii="Arial" w:eastAsia="MS Mincho" w:hAnsi="Arial" w:cs="Arial"/>
                <w:szCs w:val="24"/>
                <w:lang w:val="fr-FR" w:eastAsia="fr-FR"/>
              </w:rPr>
              <w:t>include</w:t>
            </w:r>
            <w:proofErr w:type="spellEnd"/>
            <w:r w:rsidRPr="005B4974">
              <w:rPr>
                <w:rFonts w:ascii="Arial" w:eastAsia="MS Mincho" w:hAnsi="Arial" w:cs="Arial"/>
                <w:szCs w:val="24"/>
                <w:lang w:val="fr-FR" w:eastAsia="fr-FR"/>
              </w:rPr>
              <w:t xml:space="preserve"> </w:t>
            </w:r>
            <w:proofErr w:type="spellStart"/>
            <w:r w:rsidRPr="005B4974">
              <w:rPr>
                <w:rFonts w:ascii="Arial" w:eastAsia="MS Mincho" w:hAnsi="Arial" w:cs="Arial"/>
                <w:szCs w:val="24"/>
                <w:lang w:val="fr-FR" w:eastAsia="fr-FR"/>
              </w:rPr>
              <w:t>failureType</w:t>
            </w:r>
            <w:proofErr w:type="spellEnd"/>
            <w:r w:rsidRPr="005B4974">
              <w:rPr>
                <w:rFonts w:ascii="Arial" w:eastAsia="MS Mincho" w:hAnsi="Arial" w:cs="Arial"/>
                <w:szCs w:val="24"/>
                <w:lang w:val="fr-FR" w:eastAsia="fr-FR"/>
              </w:rPr>
              <w:t xml:space="preserve">, </w:t>
            </w:r>
            <w:proofErr w:type="spellStart"/>
            <w:r w:rsidRPr="005B4974">
              <w:rPr>
                <w:rFonts w:ascii="Arial" w:eastAsia="MS Mincho" w:hAnsi="Arial" w:cs="Arial"/>
                <w:szCs w:val="24"/>
                <w:lang w:val="fr-FR" w:eastAsia="fr-FR"/>
              </w:rPr>
              <w:t>measResultFreqList</w:t>
            </w:r>
            <w:proofErr w:type="spellEnd"/>
            <w:r w:rsidRPr="005B4974">
              <w:rPr>
                <w:rFonts w:ascii="Arial" w:eastAsia="MS Mincho" w:hAnsi="Arial" w:cs="Arial"/>
                <w:szCs w:val="24"/>
                <w:lang w:val="fr-FR" w:eastAsia="fr-FR"/>
              </w:rPr>
              <w:t xml:space="preserve"> and </w:t>
            </w:r>
            <w:proofErr w:type="spellStart"/>
            <w:r w:rsidRPr="005B4974">
              <w:rPr>
                <w:rFonts w:ascii="Arial" w:eastAsia="MS Mincho" w:hAnsi="Arial" w:cs="Arial"/>
                <w:szCs w:val="24"/>
                <w:lang w:val="fr-FR" w:eastAsia="fr-FR"/>
              </w:rPr>
              <w:t>measuResultSCG-Failure</w:t>
            </w:r>
            <w:proofErr w:type="spellEnd"/>
            <w:r w:rsidRPr="005B4974">
              <w:rPr>
                <w:rFonts w:ascii="Arial" w:eastAsia="MS Mincho" w:hAnsi="Arial" w:cs="Arial"/>
                <w:szCs w:val="24"/>
                <w:lang w:val="fr-FR" w:eastAsia="fr-FR"/>
              </w:rPr>
              <w:t xml:space="preserve">. </w:t>
            </w:r>
            <w:proofErr w:type="spellStart"/>
            <w:r w:rsidRPr="005B4974">
              <w:rPr>
                <w:rFonts w:ascii="Arial" w:eastAsia="MS Mincho" w:hAnsi="Arial" w:cs="Arial"/>
                <w:szCs w:val="24"/>
                <w:lang w:val="fr-FR" w:eastAsia="fr-FR"/>
              </w:rPr>
              <w:t>These</w:t>
            </w:r>
            <w:proofErr w:type="spellEnd"/>
            <w:r w:rsidRPr="005B4974">
              <w:rPr>
                <w:rFonts w:ascii="Arial" w:eastAsia="MS Mincho" w:hAnsi="Arial" w:cs="Arial"/>
                <w:szCs w:val="24"/>
                <w:lang w:val="fr-FR" w:eastAsia="fr-FR"/>
              </w:rPr>
              <w:t xml:space="preserve"> </w:t>
            </w:r>
            <w:proofErr w:type="spellStart"/>
            <w:r w:rsidRPr="005B4974">
              <w:rPr>
                <w:rFonts w:ascii="Arial" w:eastAsia="MS Mincho" w:hAnsi="Arial" w:cs="Arial"/>
                <w:szCs w:val="24"/>
                <w:lang w:val="fr-FR" w:eastAsia="fr-FR"/>
              </w:rPr>
              <w:t>parameters</w:t>
            </w:r>
            <w:proofErr w:type="spellEnd"/>
            <w:r w:rsidRPr="005B4974">
              <w:rPr>
                <w:rFonts w:ascii="Arial" w:eastAsia="MS Mincho" w:hAnsi="Arial" w:cs="Arial"/>
                <w:szCs w:val="24"/>
                <w:lang w:val="fr-FR" w:eastAsia="fr-FR"/>
              </w:rPr>
              <w:t xml:space="preserve"> are set </w:t>
            </w:r>
            <w:proofErr w:type="spellStart"/>
            <w:r w:rsidRPr="005B4974">
              <w:rPr>
                <w:rFonts w:ascii="Arial" w:eastAsia="MS Mincho" w:hAnsi="Arial" w:cs="Arial"/>
                <w:szCs w:val="24"/>
                <w:lang w:val="fr-FR" w:eastAsia="fr-FR"/>
              </w:rPr>
              <w:t>according</w:t>
            </w:r>
            <w:proofErr w:type="spellEnd"/>
            <w:r w:rsidRPr="005B4974">
              <w:rPr>
                <w:rFonts w:ascii="Arial" w:eastAsia="MS Mincho" w:hAnsi="Arial" w:cs="Arial"/>
                <w:szCs w:val="24"/>
                <w:lang w:val="fr-FR" w:eastAsia="fr-FR"/>
              </w:rPr>
              <w:t xml:space="preserve"> to the </w:t>
            </w:r>
            <w:proofErr w:type="spellStart"/>
            <w:r w:rsidRPr="005B4974">
              <w:rPr>
                <w:rFonts w:ascii="Arial" w:eastAsia="MS Mincho" w:hAnsi="Arial" w:cs="Arial"/>
                <w:szCs w:val="24"/>
                <w:lang w:val="fr-FR" w:eastAsia="fr-FR"/>
              </w:rPr>
              <w:t>exiting</w:t>
            </w:r>
            <w:proofErr w:type="spellEnd"/>
            <w:r w:rsidRPr="005B4974">
              <w:rPr>
                <w:rFonts w:ascii="Arial" w:eastAsia="MS Mincho" w:hAnsi="Arial" w:cs="Arial"/>
                <w:szCs w:val="24"/>
                <w:lang w:val="fr-FR" w:eastAsia="fr-FR"/>
              </w:rPr>
              <w:t xml:space="preserve"> </w:t>
            </w:r>
            <w:proofErr w:type="spellStart"/>
            <w:r w:rsidRPr="005B4974">
              <w:rPr>
                <w:rFonts w:ascii="Arial" w:eastAsia="MS Mincho" w:hAnsi="Arial" w:cs="Arial"/>
                <w:szCs w:val="24"/>
                <w:lang w:val="fr-FR" w:eastAsia="fr-FR"/>
              </w:rPr>
              <w:t>SCGFailureInformation</w:t>
            </w:r>
            <w:proofErr w:type="spellEnd"/>
            <w:r w:rsidRPr="005B4974">
              <w:rPr>
                <w:rFonts w:ascii="Arial" w:eastAsia="MS Mincho" w:hAnsi="Arial" w:cs="Arial"/>
                <w:szCs w:val="24"/>
                <w:lang w:val="fr-FR" w:eastAsia="fr-FR"/>
              </w:rPr>
              <w:t xml:space="preserve"> </w:t>
            </w:r>
            <w:proofErr w:type="spellStart"/>
            <w:r w:rsidRPr="005B4974">
              <w:rPr>
                <w:rFonts w:ascii="Arial" w:eastAsia="MS Mincho" w:hAnsi="Arial" w:cs="Arial"/>
                <w:szCs w:val="24"/>
                <w:lang w:val="fr-FR" w:eastAsia="fr-FR"/>
              </w:rPr>
              <w:t>procedure</w:t>
            </w:r>
            <w:proofErr w:type="spellEnd"/>
            <w:r w:rsidRPr="005B4974">
              <w:rPr>
                <w:rFonts w:ascii="Arial" w:eastAsia="MS Mincho" w:hAnsi="Arial" w:cs="Arial"/>
                <w:szCs w:val="24"/>
                <w:lang w:val="fr-FR" w:eastAsia="fr-FR"/>
              </w:rPr>
              <w:t>. (</w:t>
            </w:r>
            <w:proofErr w:type="spellStart"/>
            <w:r w:rsidRPr="005B4974">
              <w:rPr>
                <w:rFonts w:ascii="Arial" w:eastAsia="MS Mincho" w:hAnsi="Arial" w:cs="Arial"/>
                <w:szCs w:val="24"/>
                <w:lang w:val="fr-FR" w:eastAsia="fr-FR"/>
              </w:rPr>
              <w:t>same</w:t>
            </w:r>
            <w:proofErr w:type="spellEnd"/>
            <w:r w:rsidRPr="005B4974">
              <w:rPr>
                <w:rFonts w:ascii="Arial" w:eastAsia="MS Mincho" w:hAnsi="Arial" w:cs="Arial"/>
                <w:szCs w:val="24"/>
                <w:lang w:val="fr-FR" w:eastAsia="fr-FR"/>
              </w:rPr>
              <w:t xml:space="preserve"> as </w:t>
            </w:r>
            <w:proofErr w:type="spellStart"/>
            <w:r w:rsidRPr="005B4974">
              <w:rPr>
                <w:rFonts w:ascii="Arial" w:eastAsia="MS Mincho" w:hAnsi="Arial" w:cs="Arial"/>
                <w:szCs w:val="24"/>
                <w:lang w:val="fr-FR" w:eastAsia="fr-FR"/>
              </w:rPr>
              <w:t>legacy</w:t>
            </w:r>
            <w:proofErr w:type="spellEnd"/>
            <w:r w:rsidRPr="005B4974">
              <w:rPr>
                <w:rFonts w:ascii="Arial" w:eastAsia="MS Mincho" w:hAnsi="Arial" w:cs="Arial"/>
                <w:szCs w:val="24"/>
                <w:lang w:val="fr-FR" w:eastAsia="fr-FR"/>
              </w:rPr>
              <w:t>)</w:t>
            </w:r>
          </w:p>
          <w:p w14:paraId="36A20FD0" w14:textId="77777777" w:rsidR="00A5093E" w:rsidRPr="00A5093E" w:rsidRDefault="00A5093E" w:rsidP="00A5093E">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szCs w:val="24"/>
                <w:lang w:val="fr-FR" w:eastAsia="fr-FR"/>
              </w:rPr>
            </w:pPr>
            <w:r w:rsidRPr="005B4974">
              <w:rPr>
                <w:rFonts w:ascii="Arial" w:eastAsia="MS Mincho" w:hAnsi="Arial" w:cs="Arial"/>
                <w:szCs w:val="24"/>
                <w:lang w:val="fr-FR" w:eastAsia="fr-FR"/>
              </w:rPr>
              <w:t>7</w:t>
            </w:r>
            <w:r w:rsidRPr="005B4974">
              <w:rPr>
                <w:rFonts w:ascii="Arial" w:eastAsia="MS Mincho" w:hAnsi="Arial" w:cs="Arial"/>
                <w:szCs w:val="24"/>
                <w:lang w:val="fr-FR" w:eastAsia="fr-FR"/>
              </w:rPr>
              <w:tab/>
              <w:t xml:space="preserve">Use </w:t>
            </w:r>
            <w:proofErr w:type="spellStart"/>
            <w:r w:rsidRPr="005B4974">
              <w:rPr>
                <w:rFonts w:ascii="Arial" w:eastAsia="MS Mincho" w:hAnsi="Arial" w:cs="Arial"/>
                <w:szCs w:val="24"/>
                <w:lang w:val="fr-FR" w:eastAsia="fr-FR"/>
              </w:rPr>
              <w:t>ULInformationTransferMRDC</w:t>
            </w:r>
            <w:proofErr w:type="spellEnd"/>
            <w:r w:rsidRPr="005B4974">
              <w:rPr>
                <w:rFonts w:ascii="Arial" w:eastAsia="MS Mincho" w:hAnsi="Arial" w:cs="Arial"/>
                <w:szCs w:val="24"/>
                <w:lang w:val="fr-FR" w:eastAsia="fr-FR"/>
              </w:rPr>
              <w:t xml:space="preserve"> </w:t>
            </w:r>
            <w:proofErr w:type="spellStart"/>
            <w:r w:rsidRPr="005B4974">
              <w:rPr>
                <w:rFonts w:ascii="Arial" w:eastAsia="MS Mincho" w:hAnsi="Arial" w:cs="Arial"/>
                <w:szCs w:val="24"/>
                <w:lang w:val="fr-FR" w:eastAsia="fr-FR"/>
              </w:rPr>
              <w:t>instead</w:t>
            </w:r>
            <w:proofErr w:type="spellEnd"/>
            <w:r w:rsidRPr="005B4974">
              <w:rPr>
                <w:rFonts w:ascii="Arial" w:eastAsia="MS Mincho" w:hAnsi="Arial" w:cs="Arial"/>
                <w:szCs w:val="24"/>
                <w:lang w:val="fr-FR" w:eastAsia="fr-FR"/>
              </w:rPr>
              <w:t xml:space="preserve"> of </w:t>
            </w:r>
            <w:proofErr w:type="spellStart"/>
            <w:r w:rsidRPr="005B4974">
              <w:rPr>
                <w:rFonts w:ascii="Arial" w:eastAsia="MS Mincho" w:hAnsi="Arial" w:cs="Arial"/>
                <w:szCs w:val="24"/>
                <w:lang w:val="fr-FR" w:eastAsia="fr-FR"/>
              </w:rPr>
              <w:t>RRCReconfigurationComplete</w:t>
            </w:r>
            <w:proofErr w:type="spellEnd"/>
            <w:r w:rsidRPr="005B4974">
              <w:rPr>
                <w:rFonts w:ascii="Arial" w:eastAsia="MS Mincho" w:hAnsi="Arial" w:cs="Arial"/>
                <w:szCs w:val="24"/>
                <w:lang w:val="fr-FR" w:eastAsia="fr-FR"/>
              </w:rPr>
              <w:t xml:space="preserve"> message to </w:t>
            </w:r>
            <w:proofErr w:type="spellStart"/>
            <w:r w:rsidRPr="005B4974">
              <w:rPr>
                <w:rFonts w:ascii="Arial" w:eastAsia="MS Mincho" w:hAnsi="Arial" w:cs="Arial"/>
                <w:szCs w:val="24"/>
                <w:lang w:val="fr-FR" w:eastAsia="fr-FR"/>
              </w:rPr>
              <w:t>inform</w:t>
            </w:r>
            <w:proofErr w:type="spellEnd"/>
            <w:r w:rsidRPr="005B4974">
              <w:rPr>
                <w:rFonts w:ascii="Arial" w:eastAsia="MS Mincho" w:hAnsi="Arial" w:cs="Arial"/>
                <w:szCs w:val="24"/>
                <w:lang w:val="fr-FR" w:eastAsia="fr-FR"/>
              </w:rPr>
              <w:t xml:space="preserve"> the network of CPC </w:t>
            </w:r>
            <w:proofErr w:type="spellStart"/>
            <w:r w:rsidRPr="005B4974">
              <w:rPr>
                <w:rFonts w:ascii="Arial" w:eastAsia="MS Mincho" w:hAnsi="Arial" w:cs="Arial"/>
                <w:szCs w:val="24"/>
                <w:lang w:val="fr-FR" w:eastAsia="fr-FR"/>
              </w:rPr>
              <w:t>execution</w:t>
            </w:r>
            <w:proofErr w:type="spellEnd"/>
            <w:r w:rsidRPr="005B4974">
              <w:rPr>
                <w:rFonts w:ascii="Arial" w:eastAsia="MS Mincho" w:hAnsi="Arial" w:cs="Arial"/>
                <w:szCs w:val="24"/>
                <w:lang w:val="fr-FR" w:eastAsia="fr-FR"/>
              </w:rPr>
              <w:t xml:space="preserve"> </w:t>
            </w:r>
            <w:proofErr w:type="spellStart"/>
            <w:r w:rsidRPr="005B4974">
              <w:rPr>
                <w:rFonts w:ascii="Arial" w:eastAsia="MS Mincho" w:hAnsi="Arial" w:cs="Arial"/>
                <w:szCs w:val="24"/>
                <w:lang w:val="fr-FR" w:eastAsia="fr-FR"/>
              </w:rPr>
              <w:t>when</w:t>
            </w:r>
            <w:proofErr w:type="spellEnd"/>
            <w:r w:rsidRPr="005B4974">
              <w:rPr>
                <w:rFonts w:ascii="Arial" w:eastAsia="MS Mincho" w:hAnsi="Arial" w:cs="Arial"/>
                <w:szCs w:val="24"/>
                <w:lang w:val="fr-FR" w:eastAsia="fr-FR"/>
              </w:rPr>
              <w:t xml:space="preserve"> no SRB3 </w:t>
            </w:r>
            <w:proofErr w:type="spellStart"/>
            <w:r w:rsidRPr="005B4974">
              <w:rPr>
                <w:rFonts w:ascii="Arial" w:eastAsia="MS Mincho" w:hAnsi="Arial" w:cs="Arial"/>
                <w:szCs w:val="24"/>
                <w:lang w:val="fr-FR" w:eastAsia="fr-FR"/>
              </w:rPr>
              <w:t>is</w:t>
            </w:r>
            <w:proofErr w:type="spellEnd"/>
            <w:r w:rsidRPr="005B4974">
              <w:rPr>
                <w:rFonts w:ascii="Arial" w:eastAsia="MS Mincho" w:hAnsi="Arial" w:cs="Arial"/>
                <w:szCs w:val="24"/>
                <w:lang w:val="fr-FR" w:eastAsia="fr-FR"/>
              </w:rPr>
              <w:t xml:space="preserve"> </w:t>
            </w:r>
            <w:proofErr w:type="spellStart"/>
            <w:r w:rsidRPr="005B4974">
              <w:rPr>
                <w:rFonts w:ascii="Arial" w:eastAsia="MS Mincho" w:hAnsi="Arial" w:cs="Arial"/>
                <w:szCs w:val="24"/>
                <w:lang w:val="fr-FR" w:eastAsia="fr-FR"/>
              </w:rPr>
              <w:t>configured</w:t>
            </w:r>
            <w:proofErr w:type="spellEnd"/>
            <w:r w:rsidRPr="005B4974">
              <w:rPr>
                <w:rFonts w:ascii="Arial" w:eastAsia="MS Mincho" w:hAnsi="Arial" w:cs="Arial"/>
                <w:szCs w:val="24"/>
                <w:lang w:val="fr-FR" w:eastAsia="fr-FR"/>
              </w:rPr>
              <w:t xml:space="preserve"> and the MN </w:t>
            </w:r>
            <w:proofErr w:type="spellStart"/>
            <w:r w:rsidRPr="005B4974">
              <w:rPr>
                <w:rFonts w:ascii="Arial" w:eastAsia="MS Mincho" w:hAnsi="Arial" w:cs="Arial"/>
                <w:szCs w:val="24"/>
                <w:lang w:val="fr-FR" w:eastAsia="fr-FR"/>
              </w:rPr>
              <w:t>informs</w:t>
            </w:r>
            <w:proofErr w:type="spellEnd"/>
            <w:r w:rsidRPr="005B4974">
              <w:rPr>
                <w:rFonts w:ascii="Arial" w:eastAsia="MS Mincho" w:hAnsi="Arial" w:cs="Arial"/>
                <w:szCs w:val="24"/>
                <w:lang w:val="fr-FR" w:eastAsia="fr-FR"/>
              </w:rPr>
              <w:t xml:space="preserve"> the SN, i.e. </w:t>
            </w:r>
            <w:proofErr w:type="spellStart"/>
            <w:r w:rsidRPr="005B4974">
              <w:rPr>
                <w:rFonts w:ascii="Arial" w:eastAsia="MS Mincho" w:hAnsi="Arial" w:cs="Arial"/>
                <w:szCs w:val="24"/>
                <w:lang w:val="fr-FR" w:eastAsia="fr-FR"/>
              </w:rPr>
              <w:t>ULInformationTransferMRDC</w:t>
            </w:r>
            <w:proofErr w:type="spellEnd"/>
            <w:r w:rsidRPr="005B4974">
              <w:rPr>
                <w:rFonts w:ascii="Arial" w:eastAsia="MS Mincho" w:hAnsi="Arial" w:cs="Arial"/>
                <w:szCs w:val="24"/>
                <w:lang w:val="fr-FR" w:eastAsia="fr-FR"/>
              </w:rPr>
              <w:t xml:space="preserve"> message to MN </w:t>
            </w:r>
            <w:proofErr w:type="spellStart"/>
            <w:r w:rsidRPr="005B4974">
              <w:rPr>
                <w:rFonts w:ascii="Arial" w:eastAsia="MS Mincho" w:hAnsi="Arial" w:cs="Arial"/>
                <w:szCs w:val="24"/>
                <w:lang w:val="fr-FR" w:eastAsia="fr-FR"/>
              </w:rPr>
              <w:t>includes</w:t>
            </w:r>
            <w:proofErr w:type="spellEnd"/>
            <w:r w:rsidRPr="005B4974">
              <w:rPr>
                <w:rFonts w:ascii="Arial" w:eastAsia="MS Mincho" w:hAnsi="Arial" w:cs="Arial"/>
                <w:szCs w:val="24"/>
                <w:lang w:val="fr-FR" w:eastAsia="fr-FR"/>
              </w:rPr>
              <w:t xml:space="preserve"> an </w:t>
            </w:r>
            <w:proofErr w:type="spellStart"/>
            <w:r w:rsidRPr="005B4974">
              <w:rPr>
                <w:rFonts w:ascii="Arial" w:eastAsia="MS Mincho" w:hAnsi="Arial" w:cs="Arial"/>
                <w:szCs w:val="24"/>
                <w:lang w:val="fr-FR" w:eastAsia="fr-FR"/>
              </w:rPr>
              <w:t>embedded</w:t>
            </w:r>
            <w:proofErr w:type="spellEnd"/>
            <w:r w:rsidRPr="005B4974">
              <w:rPr>
                <w:rFonts w:ascii="Arial" w:eastAsia="MS Mincho" w:hAnsi="Arial" w:cs="Arial"/>
                <w:szCs w:val="24"/>
                <w:lang w:val="fr-FR" w:eastAsia="fr-FR"/>
              </w:rPr>
              <w:t xml:space="preserve"> </w:t>
            </w:r>
            <w:proofErr w:type="spellStart"/>
            <w:r w:rsidRPr="005B4974">
              <w:rPr>
                <w:rFonts w:ascii="Arial" w:eastAsia="MS Mincho" w:hAnsi="Arial" w:cs="Arial"/>
                <w:szCs w:val="24"/>
                <w:lang w:val="fr-FR" w:eastAsia="fr-FR"/>
              </w:rPr>
              <w:t>RRCReconfigurationComplete</w:t>
            </w:r>
            <w:proofErr w:type="spellEnd"/>
            <w:r w:rsidRPr="005B4974">
              <w:rPr>
                <w:rFonts w:ascii="Arial" w:eastAsia="MS Mincho" w:hAnsi="Arial" w:cs="Arial"/>
                <w:szCs w:val="24"/>
                <w:lang w:val="fr-FR" w:eastAsia="fr-FR"/>
              </w:rPr>
              <w:t xml:space="preserve"> message to the SN. This </w:t>
            </w:r>
            <w:proofErr w:type="spellStart"/>
            <w:r w:rsidRPr="005B4974">
              <w:rPr>
                <w:rFonts w:ascii="Arial" w:eastAsia="MS Mincho" w:hAnsi="Arial" w:cs="Arial"/>
                <w:szCs w:val="24"/>
                <w:lang w:val="fr-FR" w:eastAsia="fr-FR"/>
              </w:rPr>
              <w:t>applies</w:t>
            </w:r>
            <w:proofErr w:type="spellEnd"/>
            <w:r w:rsidRPr="005B4974">
              <w:rPr>
                <w:rFonts w:ascii="Arial" w:eastAsia="MS Mincho" w:hAnsi="Arial" w:cs="Arial"/>
                <w:szCs w:val="24"/>
                <w:lang w:val="fr-FR" w:eastAsia="fr-FR"/>
              </w:rPr>
              <w:t xml:space="preserve"> to </w:t>
            </w:r>
            <w:proofErr w:type="spellStart"/>
            <w:r w:rsidRPr="005B4974">
              <w:rPr>
                <w:rFonts w:ascii="Arial" w:eastAsia="MS Mincho" w:hAnsi="Arial" w:cs="Arial"/>
                <w:szCs w:val="24"/>
                <w:lang w:val="fr-FR" w:eastAsia="fr-FR"/>
              </w:rPr>
              <w:t>both</w:t>
            </w:r>
            <w:proofErr w:type="spellEnd"/>
            <w:r w:rsidRPr="005B4974">
              <w:rPr>
                <w:rFonts w:ascii="Arial" w:eastAsia="MS Mincho" w:hAnsi="Arial" w:cs="Arial"/>
                <w:szCs w:val="24"/>
                <w:lang w:val="fr-FR" w:eastAsia="fr-FR"/>
              </w:rPr>
              <w:t xml:space="preserve"> NR MN and LTE MN. (change of </w:t>
            </w:r>
            <w:proofErr w:type="spellStart"/>
            <w:r w:rsidRPr="005B4974">
              <w:rPr>
                <w:rFonts w:ascii="Arial" w:eastAsia="MS Mincho" w:hAnsi="Arial" w:cs="Arial"/>
                <w:szCs w:val="24"/>
                <w:lang w:val="fr-FR" w:eastAsia="fr-FR"/>
              </w:rPr>
              <w:t>previous</w:t>
            </w:r>
            <w:proofErr w:type="spellEnd"/>
            <w:r w:rsidRPr="005B4974">
              <w:rPr>
                <w:rFonts w:ascii="Arial" w:eastAsia="MS Mincho" w:hAnsi="Arial" w:cs="Arial"/>
                <w:szCs w:val="24"/>
                <w:lang w:val="fr-FR" w:eastAsia="fr-FR"/>
              </w:rPr>
              <w:t xml:space="preserve"> agreement).</w:t>
            </w:r>
          </w:p>
          <w:p w14:paraId="02457F26" w14:textId="77777777" w:rsidR="00A5093E" w:rsidRDefault="00A5093E" w:rsidP="00A5093E">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b/>
                <w:bCs/>
                <w:szCs w:val="24"/>
                <w:lang w:val="fr-FR" w:eastAsia="fr-FR"/>
              </w:rPr>
            </w:pPr>
          </w:p>
          <w:p w14:paraId="3F2B8D73" w14:textId="77777777" w:rsidR="00A5093E" w:rsidRPr="005B4974" w:rsidRDefault="00A5093E" w:rsidP="00A5093E">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b/>
                <w:bCs/>
                <w:szCs w:val="24"/>
                <w:lang w:val="fr-FR" w:eastAsia="fr-FR"/>
              </w:rPr>
            </w:pPr>
            <w:r w:rsidRPr="005B4974">
              <w:rPr>
                <w:rFonts w:ascii="Arial" w:eastAsia="MS Mincho" w:hAnsi="Arial" w:cs="Arial"/>
                <w:b/>
                <w:bCs/>
                <w:szCs w:val="24"/>
                <w:lang w:val="fr-FR" w:eastAsia="fr-FR"/>
              </w:rPr>
              <w:t>Agreements</w:t>
            </w:r>
          </w:p>
          <w:p w14:paraId="04DE5AE9" w14:textId="77777777" w:rsidR="00A5093E" w:rsidRPr="005B4974" w:rsidRDefault="00A5093E" w:rsidP="00A5093E">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szCs w:val="24"/>
                <w:lang w:val="fr-FR" w:eastAsia="fr-FR"/>
              </w:rPr>
            </w:pPr>
            <w:r w:rsidRPr="005B4974">
              <w:rPr>
                <w:rFonts w:ascii="Arial" w:eastAsia="MS Mincho" w:hAnsi="Arial" w:cs="Arial"/>
                <w:szCs w:val="24"/>
                <w:lang w:val="fr-FR" w:eastAsia="fr-FR"/>
              </w:rPr>
              <w:t xml:space="preserve">1   If CPC configuration </w:t>
            </w:r>
            <w:proofErr w:type="spellStart"/>
            <w:r w:rsidRPr="005B4974">
              <w:rPr>
                <w:rFonts w:ascii="Arial" w:eastAsia="MS Mincho" w:hAnsi="Arial" w:cs="Arial"/>
                <w:szCs w:val="24"/>
                <w:lang w:val="fr-FR" w:eastAsia="fr-FR"/>
              </w:rPr>
              <w:t>is</w:t>
            </w:r>
            <w:proofErr w:type="spellEnd"/>
            <w:r w:rsidRPr="005B4974">
              <w:rPr>
                <w:rFonts w:ascii="Arial" w:eastAsia="MS Mincho" w:hAnsi="Arial" w:cs="Arial"/>
                <w:szCs w:val="24"/>
                <w:lang w:val="fr-FR" w:eastAsia="fr-FR"/>
              </w:rPr>
              <w:t xml:space="preserve"> not </w:t>
            </w:r>
            <w:proofErr w:type="spellStart"/>
            <w:r w:rsidRPr="005B4974">
              <w:rPr>
                <w:rFonts w:ascii="Arial" w:eastAsia="MS Mincho" w:hAnsi="Arial" w:cs="Arial"/>
                <w:szCs w:val="24"/>
                <w:lang w:val="fr-FR" w:eastAsia="fr-FR"/>
              </w:rPr>
              <w:t>released</w:t>
            </w:r>
            <w:proofErr w:type="spellEnd"/>
            <w:r w:rsidRPr="005B4974">
              <w:rPr>
                <w:rFonts w:ascii="Arial" w:eastAsia="MS Mincho" w:hAnsi="Arial" w:cs="Arial"/>
                <w:szCs w:val="24"/>
                <w:lang w:val="fr-FR" w:eastAsia="fr-FR"/>
              </w:rPr>
              <w:t xml:space="preserve"> by network, the UE </w:t>
            </w:r>
            <w:proofErr w:type="spellStart"/>
            <w:r w:rsidRPr="005B4974">
              <w:rPr>
                <w:rFonts w:ascii="Arial" w:eastAsia="MS Mincho" w:hAnsi="Arial" w:cs="Arial"/>
                <w:szCs w:val="24"/>
                <w:lang w:val="fr-FR" w:eastAsia="fr-FR"/>
              </w:rPr>
              <w:t>autonomously</w:t>
            </w:r>
            <w:proofErr w:type="spellEnd"/>
            <w:r w:rsidRPr="005B4974">
              <w:rPr>
                <w:rFonts w:ascii="Arial" w:eastAsia="MS Mincho" w:hAnsi="Arial" w:cs="Arial"/>
                <w:szCs w:val="24"/>
                <w:lang w:val="fr-FR" w:eastAsia="fr-FR"/>
              </w:rPr>
              <w:t xml:space="preserve"> releases the </w:t>
            </w:r>
            <w:proofErr w:type="spellStart"/>
            <w:r w:rsidRPr="005B4974">
              <w:rPr>
                <w:rFonts w:ascii="Arial" w:eastAsia="MS Mincho" w:hAnsi="Arial" w:cs="Arial"/>
                <w:szCs w:val="24"/>
                <w:lang w:val="fr-FR" w:eastAsia="fr-FR"/>
              </w:rPr>
              <w:t>stored</w:t>
            </w:r>
            <w:proofErr w:type="spellEnd"/>
            <w:r w:rsidRPr="005B4974">
              <w:rPr>
                <w:rFonts w:ascii="Arial" w:eastAsia="MS Mincho" w:hAnsi="Arial" w:cs="Arial"/>
                <w:szCs w:val="24"/>
                <w:lang w:val="fr-FR" w:eastAsia="fr-FR"/>
              </w:rPr>
              <w:t xml:space="preserve"> CPC configuration </w:t>
            </w:r>
            <w:proofErr w:type="spellStart"/>
            <w:r w:rsidRPr="005B4974">
              <w:rPr>
                <w:rFonts w:ascii="Arial" w:eastAsia="MS Mincho" w:hAnsi="Arial" w:cs="Arial"/>
                <w:szCs w:val="24"/>
                <w:lang w:val="fr-FR" w:eastAsia="fr-FR"/>
              </w:rPr>
              <w:t>upon</w:t>
            </w:r>
            <w:proofErr w:type="spellEnd"/>
            <w:r w:rsidRPr="005B4974">
              <w:rPr>
                <w:rFonts w:ascii="Arial" w:eastAsia="MS Mincho" w:hAnsi="Arial" w:cs="Arial"/>
                <w:szCs w:val="24"/>
                <w:lang w:val="fr-FR" w:eastAsia="fr-FR"/>
              </w:rPr>
              <w:t xml:space="preserve"> the SCG release. </w:t>
            </w:r>
          </w:p>
          <w:p w14:paraId="615256DD" w14:textId="77777777" w:rsidR="00A5093E" w:rsidRPr="005B4974" w:rsidRDefault="00A5093E" w:rsidP="00A5093E">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szCs w:val="24"/>
                <w:lang w:val="fr-FR" w:eastAsia="fr-FR"/>
              </w:rPr>
            </w:pPr>
            <w:r w:rsidRPr="005B4974">
              <w:rPr>
                <w:rFonts w:ascii="Arial" w:eastAsia="MS Mincho" w:hAnsi="Arial" w:cs="Arial"/>
                <w:szCs w:val="24"/>
                <w:lang w:val="fr-FR" w:eastAsia="fr-FR"/>
              </w:rPr>
              <w:t>2</w:t>
            </w:r>
            <w:r w:rsidRPr="005B4974">
              <w:rPr>
                <w:rFonts w:ascii="Arial" w:eastAsia="MS Mincho" w:hAnsi="Arial" w:cs="Arial"/>
                <w:szCs w:val="24"/>
                <w:lang w:val="fr-FR" w:eastAsia="fr-FR"/>
              </w:rPr>
              <w:tab/>
            </w:r>
            <w:proofErr w:type="spellStart"/>
            <w:r w:rsidRPr="005B4974">
              <w:rPr>
                <w:rFonts w:ascii="Arial" w:eastAsia="MS Mincho" w:hAnsi="Arial" w:cs="Arial"/>
                <w:szCs w:val="24"/>
                <w:lang w:val="fr-FR" w:eastAsia="fr-FR"/>
              </w:rPr>
              <w:t>measID</w:t>
            </w:r>
            <w:proofErr w:type="spellEnd"/>
            <w:r w:rsidRPr="005B4974">
              <w:rPr>
                <w:rFonts w:ascii="Arial" w:eastAsia="MS Mincho" w:hAnsi="Arial" w:cs="Arial"/>
                <w:szCs w:val="24"/>
                <w:lang w:val="fr-FR" w:eastAsia="fr-FR"/>
              </w:rPr>
              <w:t xml:space="preserve"> and </w:t>
            </w:r>
            <w:proofErr w:type="spellStart"/>
            <w:r w:rsidRPr="005B4974">
              <w:rPr>
                <w:rFonts w:ascii="Arial" w:eastAsia="MS Mincho" w:hAnsi="Arial" w:cs="Arial"/>
                <w:szCs w:val="24"/>
                <w:lang w:val="fr-FR" w:eastAsia="fr-FR"/>
              </w:rPr>
              <w:t>reportConfig</w:t>
            </w:r>
            <w:proofErr w:type="spellEnd"/>
            <w:r w:rsidRPr="005B4974">
              <w:rPr>
                <w:rFonts w:ascii="Arial" w:eastAsia="MS Mincho" w:hAnsi="Arial" w:cs="Arial"/>
                <w:szCs w:val="24"/>
                <w:lang w:val="fr-FR" w:eastAsia="fr-FR"/>
              </w:rPr>
              <w:t xml:space="preserve"> </w:t>
            </w:r>
            <w:proofErr w:type="spellStart"/>
            <w:r w:rsidRPr="005B4974">
              <w:rPr>
                <w:rFonts w:ascii="Arial" w:eastAsia="MS Mincho" w:hAnsi="Arial" w:cs="Arial"/>
                <w:szCs w:val="24"/>
                <w:lang w:val="fr-FR" w:eastAsia="fr-FR"/>
              </w:rPr>
              <w:t>associated</w:t>
            </w:r>
            <w:proofErr w:type="spellEnd"/>
            <w:r w:rsidRPr="005B4974">
              <w:rPr>
                <w:rFonts w:ascii="Arial" w:eastAsia="MS Mincho" w:hAnsi="Arial" w:cs="Arial"/>
                <w:szCs w:val="24"/>
                <w:lang w:val="fr-FR" w:eastAsia="fr-FR"/>
              </w:rPr>
              <w:t xml:space="preserve"> </w:t>
            </w:r>
            <w:proofErr w:type="spellStart"/>
            <w:r w:rsidRPr="005B4974">
              <w:rPr>
                <w:rFonts w:ascii="Arial" w:eastAsia="MS Mincho" w:hAnsi="Arial" w:cs="Arial"/>
                <w:szCs w:val="24"/>
                <w:lang w:val="fr-FR" w:eastAsia="fr-FR"/>
              </w:rPr>
              <w:t>with</w:t>
            </w:r>
            <w:proofErr w:type="spellEnd"/>
            <w:r w:rsidRPr="005B4974">
              <w:rPr>
                <w:rFonts w:ascii="Arial" w:eastAsia="MS Mincho" w:hAnsi="Arial" w:cs="Arial"/>
                <w:szCs w:val="24"/>
                <w:lang w:val="fr-FR" w:eastAsia="fr-FR"/>
              </w:rPr>
              <w:t xml:space="preserve"> CPC config, and </w:t>
            </w:r>
            <w:proofErr w:type="spellStart"/>
            <w:r w:rsidRPr="005B4974">
              <w:rPr>
                <w:rFonts w:ascii="Arial" w:eastAsia="MS Mincho" w:hAnsi="Arial" w:cs="Arial"/>
                <w:szCs w:val="24"/>
                <w:lang w:val="fr-FR" w:eastAsia="fr-FR"/>
              </w:rPr>
              <w:t>measObject</w:t>
            </w:r>
            <w:proofErr w:type="spellEnd"/>
            <w:r w:rsidRPr="005B4974">
              <w:rPr>
                <w:rFonts w:ascii="Arial" w:eastAsia="MS Mincho" w:hAnsi="Arial" w:cs="Arial"/>
                <w:szCs w:val="24"/>
                <w:lang w:val="fr-FR" w:eastAsia="fr-FR"/>
              </w:rPr>
              <w:t xml:space="preserve">(s) </w:t>
            </w:r>
            <w:proofErr w:type="spellStart"/>
            <w:r w:rsidRPr="005B4974">
              <w:rPr>
                <w:rFonts w:ascii="Arial" w:eastAsia="MS Mincho" w:hAnsi="Arial" w:cs="Arial"/>
                <w:szCs w:val="24"/>
                <w:lang w:val="fr-FR" w:eastAsia="fr-FR"/>
              </w:rPr>
              <w:t>only</w:t>
            </w:r>
            <w:proofErr w:type="spellEnd"/>
            <w:r w:rsidRPr="005B4974">
              <w:rPr>
                <w:rFonts w:ascii="Arial" w:eastAsia="MS Mincho" w:hAnsi="Arial" w:cs="Arial"/>
                <w:szCs w:val="24"/>
                <w:lang w:val="fr-FR" w:eastAsia="fr-FR"/>
              </w:rPr>
              <w:t xml:space="preserve"> </w:t>
            </w:r>
            <w:proofErr w:type="spellStart"/>
            <w:r w:rsidRPr="005B4974">
              <w:rPr>
                <w:rFonts w:ascii="Arial" w:eastAsia="MS Mincho" w:hAnsi="Arial" w:cs="Arial"/>
                <w:szCs w:val="24"/>
                <w:lang w:val="fr-FR" w:eastAsia="fr-FR"/>
              </w:rPr>
              <w:t>associated</w:t>
            </w:r>
            <w:proofErr w:type="spellEnd"/>
            <w:r w:rsidRPr="005B4974">
              <w:rPr>
                <w:rFonts w:ascii="Arial" w:eastAsia="MS Mincho" w:hAnsi="Arial" w:cs="Arial"/>
                <w:szCs w:val="24"/>
                <w:lang w:val="fr-FR" w:eastAsia="fr-FR"/>
              </w:rPr>
              <w:t xml:space="preserve"> to CPC </w:t>
            </w:r>
            <w:proofErr w:type="spellStart"/>
            <w:r w:rsidRPr="005B4974">
              <w:rPr>
                <w:rFonts w:ascii="Arial" w:eastAsia="MS Mincho" w:hAnsi="Arial" w:cs="Arial"/>
                <w:szCs w:val="24"/>
                <w:lang w:val="fr-FR" w:eastAsia="fr-FR"/>
              </w:rPr>
              <w:t>shall</w:t>
            </w:r>
            <w:proofErr w:type="spellEnd"/>
            <w:r w:rsidRPr="005B4974">
              <w:rPr>
                <w:rFonts w:ascii="Arial" w:eastAsia="MS Mincho" w:hAnsi="Arial" w:cs="Arial"/>
                <w:szCs w:val="24"/>
                <w:lang w:val="fr-FR" w:eastAsia="fr-FR"/>
              </w:rPr>
              <w:t xml:space="preserve"> </w:t>
            </w:r>
            <w:proofErr w:type="spellStart"/>
            <w:r w:rsidRPr="005B4974">
              <w:rPr>
                <w:rFonts w:ascii="Arial" w:eastAsia="MS Mincho" w:hAnsi="Arial" w:cs="Arial"/>
                <w:szCs w:val="24"/>
                <w:lang w:val="fr-FR" w:eastAsia="fr-FR"/>
              </w:rPr>
              <w:t>be</w:t>
            </w:r>
            <w:proofErr w:type="spellEnd"/>
            <w:r w:rsidRPr="005B4974">
              <w:rPr>
                <w:rFonts w:ascii="Arial" w:eastAsia="MS Mincho" w:hAnsi="Arial" w:cs="Arial"/>
                <w:szCs w:val="24"/>
                <w:lang w:val="fr-FR" w:eastAsia="fr-FR"/>
              </w:rPr>
              <w:t xml:space="preserve"> </w:t>
            </w:r>
            <w:proofErr w:type="spellStart"/>
            <w:r w:rsidRPr="005B4974">
              <w:rPr>
                <w:rFonts w:ascii="Arial" w:eastAsia="MS Mincho" w:hAnsi="Arial" w:cs="Arial"/>
                <w:szCs w:val="24"/>
                <w:lang w:val="fr-FR" w:eastAsia="fr-FR"/>
              </w:rPr>
              <w:t>autonomously</w:t>
            </w:r>
            <w:proofErr w:type="spellEnd"/>
            <w:r w:rsidRPr="005B4974">
              <w:rPr>
                <w:rFonts w:ascii="Arial" w:eastAsia="MS Mincho" w:hAnsi="Arial" w:cs="Arial"/>
                <w:szCs w:val="24"/>
                <w:lang w:val="fr-FR" w:eastAsia="fr-FR"/>
              </w:rPr>
              <w:t xml:space="preserve"> </w:t>
            </w:r>
            <w:proofErr w:type="spellStart"/>
            <w:r w:rsidRPr="005B4974">
              <w:rPr>
                <w:rFonts w:ascii="Arial" w:eastAsia="MS Mincho" w:hAnsi="Arial" w:cs="Arial"/>
                <w:szCs w:val="24"/>
                <w:lang w:val="fr-FR" w:eastAsia="fr-FR"/>
              </w:rPr>
              <w:t>removed</w:t>
            </w:r>
            <w:proofErr w:type="spellEnd"/>
            <w:r w:rsidRPr="005B4974">
              <w:rPr>
                <w:rFonts w:ascii="Arial" w:eastAsia="MS Mincho" w:hAnsi="Arial" w:cs="Arial"/>
                <w:szCs w:val="24"/>
                <w:lang w:val="fr-FR" w:eastAsia="fr-FR"/>
              </w:rPr>
              <w:t xml:space="preserve"> by UE </w:t>
            </w:r>
            <w:proofErr w:type="spellStart"/>
            <w:r w:rsidRPr="005B4974">
              <w:rPr>
                <w:rFonts w:ascii="Arial" w:eastAsia="MS Mincho" w:hAnsi="Arial" w:cs="Arial"/>
                <w:szCs w:val="24"/>
                <w:lang w:val="fr-FR" w:eastAsia="fr-FR"/>
              </w:rPr>
              <w:t>when</w:t>
            </w:r>
            <w:proofErr w:type="spellEnd"/>
            <w:r w:rsidRPr="005B4974">
              <w:rPr>
                <w:rFonts w:ascii="Arial" w:eastAsia="MS Mincho" w:hAnsi="Arial" w:cs="Arial"/>
                <w:szCs w:val="24"/>
                <w:lang w:val="fr-FR" w:eastAsia="fr-FR"/>
              </w:rPr>
              <w:t xml:space="preserve"> SCG </w:t>
            </w:r>
            <w:proofErr w:type="spellStart"/>
            <w:r w:rsidRPr="005B4974">
              <w:rPr>
                <w:rFonts w:ascii="Arial" w:eastAsia="MS Mincho" w:hAnsi="Arial" w:cs="Arial"/>
                <w:szCs w:val="24"/>
                <w:lang w:val="fr-FR" w:eastAsia="fr-FR"/>
              </w:rPr>
              <w:t>is</w:t>
            </w:r>
            <w:proofErr w:type="spellEnd"/>
            <w:r w:rsidRPr="005B4974">
              <w:rPr>
                <w:rFonts w:ascii="Arial" w:eastAsia="MS Mincho" w:hAnsi="Arial" w:cs="Arial"/>
                <w:szCs w:val="24"/>
                <w:lang w:val="fr-FR" w:eastAsia="fr-FR"/>
              </w:rPr>
              <w:t xml:space="preserve"> </w:t>
            </w:r>
            <w:proofErr w:type="spellStart"/>
            <w:r w:rsidRPr="005B4974">
              <w:rPr>
                <w:rFonts w:ascii="Arial" w:eastAsia="MS Mincho" w:hAnsi="Arial" w:cs="Arial"/>
                <w:szCs w:val="24"/>
                <w:lang w:val="fr-FR" w:eastAsia="fr-FR"/>
              </w:rPr>
              <w:t>released</w:t>
            </w:r>
            <w:proofErr w:type="spellEnd"/>
            <w:r w:rsidRPr="005B4974">
              <w:rPr>
                <w:rFonts w:ascii="Arial" w:eastAsia="MS Mincho" w:hAnsi="Arial" w:cs="Arial"/>
                <w:szCs w:val="24"/>
                <w:lang w:val="fr-FR" w:eastAsia="fr-FR"/>
              </w:rPr>
              <w:t>.</w:t>
            </w:r>
          </w:p>
          <w:p w14:paraId="2EDB3B4C" w14:textId="77777777" w:rsidR="00A5093E" w:rsidRPr="00A5093E" w:rsidRDefault="00A5093E" w:rsidP="00A5093E">
            <w:pPr>
              <w:pBdr>
                <w:top w:val="single" w:sz="4" w:space="1" w:color="auto"/>
                <w:left w:val="single" w:sz="4" w:space="4" w:color="auto"/>
                <w:bottom w:val="single" w:sz="4" w:space="1" w:color="auto"/>
                <w:right w:val="single" w:sz="4" w:space="4" w:color="auto"/>
              </w:pBdr>
              <w:tabs>
                <w:tab w:val="left" w:pos="1622"/>
              </w:tabs>
              <w:spacing w:after="0"/>
              <w:ind w:left="1622" w:hanging="363"/>
              <w:rPr>
                <w:rFonts w:ascii="Arial" w:eastAsia="MS Mincho" w:hAnsi="Arial" w:cs="Arial"/>
                <w:szCs w:val="24"/>
                <w:lang w:val="fr-FR" w:eastAsia="fr-FR"/>
              </w:rPr>
            </w:pPr>
            <w:r w:rsidRPr="005B4974">
              <w:rPr>
                <w:rFonts w:ascii="Arial" w:eastAsia="MS Mincho" w:hAnsi="Arial" w:cs="Arial"/>
                <w:szCs w:val="24"/>
                <w:lang w:val="fr-FR" w:eastAsia="fr-FR"/>
              </w:rPr>
              <w:t>4</w:t>
            </w:r>
            <w:r w:rsidRPr="005B4974">
              <w:rPr>
                <w:rFonts w:ascii="Arial" w:eastAsia="MS Mincho" w:hAnsi="Arial" w:cs="Arial"/>
                <w:szCs w:val="24"/>
                <w:lang w:val="fr-FR" w:eastAsia="fr-FR"/>
              </w:rPr>
              <w:tab/>
              <w:t xml:space="preserve">Support of CPC configuration (CPC condition + CPC reconfiguration) in </w:t>
            </w:r>
            <w:proofErr w:type="spellStart"/>
            <w:r w:rsidRPr="005B4974">
              <w:rPr>
                <w:rFonts w:ascii="Arial" w:eastAsia="MS Mincho" w:hAnsi="Arial" w:cs="Arial"/>
                <w:szCs w:val="24"/>
                <w:lang w:val="fr-FR" w:eastAsia="fr-FR"/>
              </w:rPr>
              <w:t>legacy</w:t>
            </w:r>
            <w:proofErr w:type="spellEnd"/>
            <w:r w:rsidRPr="005B4974">
              <w:rPr>
                <w:rFonts w:ascii="Arial" w:eastAsia="MS Mincho" w:hAnsi="Arial" w:cs="Arial"/>
                <w:szCs w:val="24"/>
                <w:lang w:val="fr-FR" w:eastAsia="fr-FR"/>
              </w:rPr>
              <w:t xml:space="preserve"> HO command or CPC configuration in CPC configuration </w:t>
            </w:r>
            <w:proofErr w:type="spellStart"/>
            <w:r w:rsidRPr="005B4974">
              <w:rPr>
                <w:rFonts w:ascii="Arial" w:eastAsia="MS Mincho" w:hAnsi="Arial" w:cs="Arial"/>
                <w:szCs w:val="24"/>
                <w:lang w:val="fr-FR" w:eastAsia="fr-FR"/>
              </w:rPr>
              <w:t>should</w:t>
            </w:r>
            <w:proofErr w:type="spellEnd"/>
            <w:r w:rsidRPr="005B4974">
              <w:rPr>
                <w:rFonts w:ascii="Arial" w:eastAsia="MS Mincho" w:hAnsi="Arial" w:cs="Arial"/>
                <w:szCs w:val="24"/>
                <w:lang w:val="fr-FR" w:eastAsia="fr-FR"/>
              </w:rPr>
              <w:t xml:space="preserve"> not </w:t>
            </w:r>
            <w:proofErr w:type="spellStart"/>
            <w:r w:rsidRPr="005B4974">
              <w:rPr>
                <w:rFonts w:ascii="Arial" w:eastAsia="MS Mincho" w:hAnsi="Arial" w:cs="Arial"/>
                <w:szCs w:val="24"/>
                <w:lang w:val="fr-FR" w:eastAsia="fr-FR"/>
              </w:rPr>
              <w:t>be</w:t>
            </w:r>
            <w:proofErr w:type="spellEnd"/>
            <w:r w:rsidRPr="005B4974">
              <w:rPr>
                <w:rFonts w:ascii="Arial" w:eastAsia="MS Mincho" w:hAnsi="Arial" w:cs="Arial"/>
                <w:szCs w:val="24"/>
                <w:lang w:val="fr-FR" w:eastAsia="fr-FR"/>
              </w:rPr>
              <w:t xml:space="preserve"> </w:t>
            </w:r>
            <w:proofErr w:type="spellStart"/>
            <w:r w:rsidRPr="005B4974">
              <w:rPr>
                <w:rFonts w:ascii="Arial" w:eastAsia="MS Mincho" w:hAnsi="Arial" w:cs="Arial"/>
                <w:szCs w:val="24"/>
                <w:lang w:val="fr-FR" w:eastAsia="fr-FR"/>
              </w:rPr>
              <w:t>considered</w:t>
            </w:r>
            <w:proofErr w:type="spellEnd"/>
            <w:r w:rsidRPr="005B4974">
              <w:rPr>
                <w:rFonts w:ascii="Arial" w:eastAsia="MS Mincho" w:hAnsi="Arial" w:cs="Arial"/>
                <w:szCs w:val="24"/>
                <w:lang w:val="fr-FR" w:eastAsia="fr-FR"/>
              </w:rPr>
              <w:t xml:space="preserve"> in Rel-16.</w:t>
            </w:r>
            <w:r w:rsidRPr="00A5093E">
              <w:rPr>
                <w:rFonts w:ascii="Arial" w:eastAsia="MS Mincho" w:hAnsi="Arial" w:cs="Arial"/>
                <w:szCs w:val="24"/>
                <w:lang w:val="fr-FR" w:eastAsia="fr-FR"/>
              </w:rPr>
              <w:t xml:space="preserve"> </w:t>
            </w:r>
          </w:p>
          <w:p w14:paraId="2B7E9260" w14:textId="77777777" w:rsidR="00A5093E" w:rsidRPr="00A5093E" w:rsidRDefault="00A5093E" w:rsidP="00A5093E">
            <w:pPr>
              <w:tabs>
                <w:tab w:val="left" w:pos="1622"/>
              </w:tabs>
              <w:spacing w:after="0"/>
              <w:rPr>
                <w:rFonts w:ascii="Arial" w:eastAsia="MS Mincho" w:hAnsi="Arial" w:cs="Arial"/>
                <w:szCs w:val="24"/>
                <w:lang w:val="fr-FR" w:eastAsia="fr-FR"/>
              </w:rPr>
            </w:pPr>
          </w:p>
          <w:p w14:paraId="31C23675" w14:textId="77777777" w:rsidR="00A357C7" w:rsidRPr="00F03691" w:rsidRDefault="00A357C7" w:rsidP="00F03691">
            <w:pPr>
              <w:pStyle w:val="BodyText"/>
            </w:pPr>
          </w:p>
        </w:tc>
      </w:tr>
      <w:tr w:rsidR="001E41F3" w14:paraId="266D3308" w14:textId="77777777" w:rsidTr="00547111">
        <w:tc>
          <w:tcPr>
            <w:tcW w:w="2694" w:type="dxa"/>
            <w:gridSpan w:val="2"/>
            <w:tcBorders>
              <w:left w:val="single" w:sz="4" w:space="0" w:color="auto"/>
            </w:tcBorders>
          </w:tcPr>
          <w:p w14:paraId="316C6B49" w14:textId="77777777"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275C992E" w14:textId="77777777" w:rsidR="001E41F3" w:rsidRDefault="001E41F3">
            <w:pPr>
              <w:pStyle w:val="CRCoverPage"/>
              <w:spacing w:after="0"/>
              <w:rPr>
                <w:noProof/>
                <w:sz w:val="8"/>
                <w:szCs w:val="8"/>
              </w:rPr>
            </w:pPr>
          </w:p>
        </w:tc>
      </w:tr>
      <w:tr w:rsidR="001E41F3" w14:paraId="43D78D9F" w14:textId="77777777" w:rsidTr="00547111">
        <w:tc>
          <w:tcPr>
            <w:tcW w:w="2694" w:type="dxa"/>
            <w:gridSpan w:val="2"/>
            <w:tcBorders>
              <w:left w:val="single" w:sz="4" w:space="0" w:color="auto"/>
            </w:tcBorders>
          </w:tcPr>
          <w:p w14:paraId="464B9206"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C2DBB08" w14:textId="77777777" w:rsidR="00331B66" w:rsidRPr="0031035E" w:rsidRDefault="00777990" w:rsidP="00331B66">
            <w:pPr>
              <w:pStyle w:val="BodyText"/>
            </w:pPr>
            <w:r>
              <w:t>To c</w:t>
            </w:r>
            <w:r w:rsidR="00F03691">
              <w:t>apture</w:t>
            </w:r>
            <w:r w:rsidR="00F03691">
              <w:rPr>
                <w:rFonts w:hint="eastAsia"/>
              </w:rPr>
              <w:t xml:space="preserve"> the </w:t>
            </w:r>
            <w:r w:rsidR="00F03691">
              <w:t>conditional</w:t>
            </w:r>
            <w:r>
              <w:rPr>
                <w:rFonts w:hint="eastAsia"/>
              </w:rPr>
              <w:t xml:space="preserve"> PSCell change</w:t>
            </w:r>
            <w:r>
              <w:t xml:space="preserve"> agreements.</w:t>
            </w:r>
          </w:p>
          <w:p w14:paraId="616D0D5A" w14:textId="77777777" w:rsidR="00331B66" w:rsidRPr="00821F0B" w:rsidRDefault="00331B66" w:rsidP="00331B66">
            <w:pPr>
              <w:pStyle w:val="CRCoverPage"/>
              <w:spacing w:before="40" w:afterLines="40" w:after="96"/>
              <w:rPr>
                <w:b/>
                <w:noProof/>
                <w:lang w:eastAsia="zh-CN"/>
              </w:rPr>
            </w:pPr>
            <w:r w:rsidRPr="00821F0B">
              <w:rPr>
                <w:b/>
                <w:noProof/>
                <w:lang w:eastAsia="zh-CN"/>
              </w:rPr>
              <w:t>I</w:t>
            </w:r>
            <w:r w:rsidRPr="00821F0B">
              <w:rPr>
                <w:rFonts w:hint="eastAsia"/>
                <w:b/>
                <w:noProof/>
                <w:lang w:eastAsia="zh-CN"/>
              </w:rPr>
              <w:t xml:space="preserve">mpact </w:t>
            </w:r>
            <w:r w:rsidRPr="00821F0B">
              <w:rPr>
                <w:rFonts w:cs="Arial" w:hint="eastAsia"/>
                <w:b/>
              </w:rPr>
              <w:t>analysis</w:t>
            </w:r>
          </w:p>
          <w:p w14:paraId="2FA621AB" w14:textId="77777777" w:rsidR="00331B66" w:rsidRDefault="00331B66" w:rsidP="00331B66">
            <w:pPr>
              <w:pStyle w:val="CRCoverPage"/>
              <w:spacing w:after="0"/>
              <w:rPr>
                <w:noProof/>
                <w:lang w:eastAsia="zh-CN"/>
              </w:rPr>
            </w:pPr>
            <w:r w:rsidRPr="009B2191">
              <w:rPr>
                <w:noProof/>
                <w:u w:val="single"/>
              </w:rPr>
              <w:t>Impacted architecture options</w:t>
            </w:r>
            <w:r>
              <w:rPr>
                <w:noProof/>
              </w:rPr>
              <w:t xml:space="preserve">: </w:t>
            </w:r>
          </w:p>
          <w:p w14:paraId="13666D26" w14:textId="77777777" w:rsidR="00331B66" w:rsidRDefault="00331B66" w:rsidP="00331B66">
            <w:pPr>
              <w:pStyle w:val="CRCoverPage"/>
              <w:spacing w:after="0"/>
              <w:rPr>
                <w:noProof/>
                <w:lang w:eastAsia="zh-CN"/>
              </w:rPr>
            </w:pPr>
            <w:r>
              <w:rPr>
                <w:rFonts w:hint="eastAsia"/>
                <w:noProof/>
                <w:lang w:eastAsia="zh-CN"/>
              </w:rPr>
              <w:t>Impacted</w:t>
            </w:r>
            <w:r w:rsidR="007A1B42">
              <w:rPr>
                <w:rFonts w:hint="eastAsia"/>
                <w:noProof/>
                <w:lang w:eastAsia="zh-CN"/>
              </w:rPr>
              <w:t xml:space="preserve"> 5G architecture:</w:t>
            </w:r>
            <w:r w:rsidR="0087685D">
              <w:rPr>
                <w:rFonts w:hint="eastAsia"/>
                <w:noProof/>
                <w:lang w:eastAsia="zh-CN"/>
              </w:rPr>
              <w:t>NR-DC, (NG)EN-DC</w:t>
            </w:r>
          </w:p>
          <w:p w14:paraId="5B75FDFB" w14:textId="77777777" w:rsidR="00331B66" w:rsidRPr="00FC59FB" w:rsidRDefault="00331B66" w:rsidP="00331B66">
            <w:pPr>
              <w:pStyle w:val="CRCoverPage"/>
              <w:spacing w:after="0"/>
              <w:rPr>
                <w:rFonts w:cs="Arial"/>
                <w:lang w:eastAsia="zh-CN"/>
              </w:rPr>
            </w:pPr>
          </w:p>
          <w:p w14:paraId="589D6258" w14:textId="77777777" w:rsidR="00331B66" w:rsidRPr="00821F0B" w:rsidRDefault="00331B66" w:rsidP="00331B66">
            <w:pPr>
              <w:pStyle w:val="CRCoverPage"/>
              <w:spacing w:before="40" w:afterLines="40" w:after="96"/>
              <w:rPr>
                <w:rFonts w:cs="Arial"/>
                <w:u w:val="single"/>
              </w:rPr>
            </w:pPr>
            <w:r w:rsidRPr="00821F0B">
              <w:rPr>
                <w:rFonts w:cs="Arial"/>
                <w:u w:val="single"/>
              </w:rPr>
              <w:t>I</w:t>
            </w:r>
            <w:r w:rsidRPr="00821F0B">
              <w:rPr>
                <w:rFonts w:cs="Arial" w:hint="eastAsia"/>
                <w:u w:val="single"/>
              </w:rPr>
              <w:t>mpacted functionality:</w:t>
            </w:r>
          </w:p>
          <w:p w14:paraId="28D2B3D8" w14:textId="77777777" w:rsidR="00331B66" w:rsidRDefault="0087685D" w:rsidP="00331B66">
            <w:pPr>
              <w:pStyle w:val="CRCoverPage"/>
              <w:spacing w:after="0"/>
              <w:rPr>
                <w:rFonts w:cs="Arial"/>
                <w:lang w:eastAsia="zh-CN"/>
              </w:rPr>
            </w:pPr>
            <w:r>
              <w:rPr>
                <w:rFonts w:cs="Arial"/>
                <w:lang w:eastAsia="zh-CN"/>
              </w:rPr>
              <w:t>Conditional</w:t>
            </w:r>
            <w:r>
              <w:rPr>
                <w:rFonts w:cs="Arial" w:hint="eastAsia"/>
                <w:lang w:eastAsia="zh-CN"/>
              </w:rPr>
              <w:t xml:space="preserve"> PSCell change</w:t>
            </w:r>
            <w:r w:rsidR="00164242">
              <w:rPr>
                <w:rFonts w:cs="Arial"/>
                <w:lang w:eastAsia="zh-CN"/>
              </w:rPr>
              <w:t xml:space="preserve"> for intra-SN without MN involvement</w:t>
            </w:r>
          </w:p>
          <w:p w14:paraId="364A3232" w14:textId="77777777" w:rsidR="00331B66" w:rsidRPr="009E0123" w:rsidRDefault="00331B66" w:rsidP="00331B66">
            <w:pPr>
              <w:pStyle w:val="CRCoverPage"/>
              <w:spacing w:after="0"/>
              <w:rPr>
                <w:rFonts w:cs="Arial"/>
                <w:lang w:eastAsia="zh-CN"/>
              </w:rPr>
            </w:pPr>
          </w:p>
          <w:p w14:paraId="57748201" w14:textId="77777777" w:rsidR="00331B66" w:rsidRPr="00821F0B" w:rsidRDefault="00331B66" w:rsidP="00331B66">
            <w:pPr>
              <w:pStyle w:val="CRCoverPage"/>
              <w:tabs>
                <w:tab w:val="left" w:pos="1995"/>
              </w:tabs>
              <w:spacing w:before="40" w:afterLines="40" w:after="96"/>
              <w:rPr>
                <w:rFonts w:cs="Arial"/>
                <w:u w:val="single"/>
              </w:rPr>
            </w:pPr>
            <w:r w:rsidRPr="00821F0B">
              <w:rPr>
                <w:rFonts w:cs="Arial"/>
                <w:u w:val="single"/>
              </w:rPr>
              <w:t xml:space="preserve">Inter-operability: </w:t>
            </w:r>
          </w:p>
          <w:p w14:paraId="2BAC3209" w14:textId="77777777" w:rsidR="00F03691" w:rsidRDefault="00F03691" w:rsidP="00F03691">
            <w:pPr>
              <w:pStyle w:val="CRCoverPage"/>
              <w:rPr>
                <w:noProof/>
                <w:lang w:eastAsia="zh-CN"/>
              </w:rPr>
            </w:pPr>
            <w:r>
              <w:rPr>
                <w:noProof/>
                <w:lang w:eastAsia="zh-CN"/>
              </w:rPr>
              <w:t>I</w:t>
            </w:r>
            <w:r>
              <w:rPr>
                <w:rFonts w:hint="eastAsia"/>
                <w:noProof/>
                <w:lang w:eastAsia="zh-CN"/>
              </w:rPr>
              <w:t>f the Network is implemented according to the CR and</w:t>
            </w:r>
            <w:r w:rsidR="00164242">
              <w:rPr>
                <w:rFonts w:hint="eastAsia"/>
                <w:noProof/>
                <w:lang w:eastAsia="zh-CN"/>
              </w:rPr>
              <w:t xml:space="preserve"> the UE is not, the UE </w:t>
            </w:r>
            <w:r w:rsidR="00164242">
              <w:rPr>
                <w:noProof/>
                <w:lang w:eastAsia="zh-CN"/>
              </w:rPr>
              <w:t xml:space="preserve">will </w:t>
            </w:r>
            <w:r>
              <w:rPr>
                <w:rFonts w:hint="eastAsia"/>
                <w:noProof/>
                <w:lang w:eastAsia="zh-CN"/>
              </w:rPr>
              <w:t>not support</w:t>
            </w:r>
            <w:r w:rsidR="00280D1C">
              <w:rPr>
                <w:rFonts w:hint="eastAsia"/>
                <w:noProof/>
                <w:lang w:eastAsia="zh-CN"/>
              </w:rPr>
              <w:t xml:space="preserve"> the conditional PSCell </w:t>
            </w:r>
            <w:r>
              <w:rPr>
                <w:rFonts w:hint="eastAsia"/>
                <w:noProof/>
                <w:lang w:eastAsia="zh-CN"/>
              </w:rPr>
              <w:t>cahnge</w:t>
            </w:r>
            <w:r w:rsidR="00F55D1D">
              <w:rPr>
                <w:noProof/>
                <w:lang w:eastAsia="zh-CN"/>
              </w:rPr>
              <w:t xml:space="preserve"> for intra-SN without MN</w:t>
            </w:r>
            <w:r w:rsidR="00280D1C">
              <w:rPr>
                <w:noProof/>
                <w:lang w:eastAsia="zh-CN"/>
              </w:rPr>
              <w:t xml:space="preserve"> invovlement</w:t>
            </w:r>
            <w:r>
              <w:rPr>
                <w:rFonts w:hint="eastAsia"/>
                <w:noProof/>
                <w:lang w:eastAsia="zh-CN"/>
              </w:rPr>
              <w:t>.</w:t>
            </w:r>
          </w:p>
          <w:p w14:paraId="08085CAA" w14:textId="77777777" w:rsidR="001E41F3" w:rsidRPr="004C4BBB" w:rsidRDefault="00F03691" w:rsidP="00F03691">
            <w:pPr>
              <w:pStyle w:val="CRCoverPage"/>
              <w:rPr>
                <w:lang w:eastAsia="zh-CN"/>
              </w:rPr>
            </w:pPr>
            <w:r>
              <w:rPr>
                <w:lang w:eastAsia="zh-CN"/>
              </w:rPr>
              <w:t>I</w:t>
            </w:r>
            <w:r>
              <w:rPr>
                <w:rFonts w:hint="eastAsia"/>
                <w:lang w:eastAsia="zh-CN"/>
              </w:rPr>
              <w:t xml:space="preserve">f the UE is implemented according to the CR and the Network is not, the NW will not support the </w:t>
            </w:r>
            <w:r>
              <w:rPr>
                <w:lang w:eastAsia="zh-CN"/>
              </w:rPr>
              <w:t>conditional</w:t>
            </w:r>
            <w:r>
              <w:rPr>
                <w:rFonts w:hint="eastAsia"/>
                <w:lang w:eastAsia="zh-CN"/>
              </w:rPr>
              <w:t xml:space="preserve"> PSCell change</w:t>
            </w:r>
            <w:r w:rsidR="00280D1C">
              <w:rPr>
                <w:lang w:eastAsia="zh-CN"/>
              </w:rPr>
              <w:t xml:space="preserve"> for intra-SN without MN involvement</w:t>
            </w:r>
            <w:r>
              <w:rPr>
                <w:rFonts w:hint="eastAsia"/>
                <w:lang w:eastAsia="zh-CN"/>
              </w:rPr>
              <w:t>.</w:t>
            </w:r>
          </w:p>
        </w:tc>
      </w:tr>
      <w:tr w:rsidR="001E41F3" w14:paraId="36598A58" w14:textId="77777777" w:rsidTr="00547111">
        <w:tc>
          <w:tcPr>
            <w:tcW w:w="2694" w:type="dxa"/>
            <w:gridSpan w:val="2"/>
            <w:tcBorders>
              <w:left w:val="single" w:sz="4" w:space="0" w:color="auto"/>
            </w:tcBorders>
          </w:tcPr>
          <w:p w14:paraId="3F60D88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15F0BEF" w14:textId="77777777" w:rsidR="001E41F3" w:rsidRDefault="001E41F3">
            <w:pPr>
              <w:pStyle w:val="CRCoverPage"/>
              <w:spacing w:after="0"/>
              <w:rPr>
                <w:noProof/>
                <w:sz w:val="8"/>
                <w:szCs w:val="8"/>
              </w:rPr>
            </w:pPr>
          </w:p>
        </w:tc>
      </w:tr>
      <w:tr w:rsidR="001E41F3" w14:paraId="60B53360" w14:textId="77777777" w:rsidTr="00547111">
        <w:tc>
          <w:tcPr>
            <w:tcW w:w="2694" w:type="dxa"/>
            <w:gridSpan w:val="2"/>
            <w:tcBorders>
              <w:left w:val="single" w:sz="4" w:space="0" w:color="auto"/>
              <w:bottom w:val="single" w:sz="4" w:space="0" w:color="auto"/>
            </w:tcBorders>
          </w:tcPr>
          <w:p w14:paraId="241D26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D5A6A85" w14:textId="77777777" w:rsidR="001E41F3" w:rsidRDefault="0087685D" w:rsidP="00FC59FB">
            <w:pPr>
              <w:pStyle w:val="CRCoverPage"/>
              <w:spacing w:after="0"/>
              <w:rPr>
                <w:noProof/>
              </w:rPr>
            </w:pPr>
            <w:r>
              <w:rPr>
                <w:noProof/>
                <w:lang w:eastAsia="zh-CN"/>
              </w:rPr>
              <w:t xml:space="preserve">Not </w:t>
            </w:r>
            <w:r>
              <w:rPr>
                <w:rFonts w:hint="eastAsia"/>
                <w:noProof/>
                <w:lang w:eastAsia="zh-CN"/>
              </w:rPr>
              <w:t xml:space="preserve">support </w:t>
            </w:r>
            <w:r w:rsidR="00280D1C">
              <w:rPr>
                <w:rFonts w:hint="eastAsia"/>
                <w:noProof/>
                <w:lang w:eastAsia="zh-CN"/>
              </w:rPr>
              <w:t xml:space="preserve">the conditional PSCell </w:t>
            </w:r>
            <w:r>
              <w:rPr>
                <w:rFonts w:hint="eastAsia"/>
                <w:noProof/>
                <w:lang w:eastAsia="zh-CN"/>
              </w:rPr>
              <w:t>change</w:t>
            </w:r>
            <w:r w:rsidR="00280D1C">
              <w:rPr>
                <w:noProof/>
                <w:lang w:eastAsia="zh-CN"/>
              </w:rPr>
              <w:t xml:space="preserve"> for intra-SN without MN involvement</w:t>
            </w:r>
          </w:p>
        </w:tc>
      </w:tr>
      <w:tr w:rsidR="001E41F3" w14:paraId="6FFFB0BD" w14:textId="77777777" w:rsidTr="00547111">
        <w:tc>
          <w:tcPr>
            <w:tcW w:w="2694" w:type="dxa"/>
            <w:gridSpan w:val="2"/>
          </w:tcPr>
          <w:p w14:paraId="2280D985" w14:textId="77777777" w:rsidR="001E41F3" w:rsidRDefault="001E41F3">
            <w:pPr>
              <w:pStyle w:val="CRCoverPage"/>
              <w:spacing w:after="0"/>
              <w:rPr>
                <w:b/>
                <w:i/>
                <w:noProof/>
                <w:sz w:val="8"/>
                <w:szCs w:val="8"/>
              </w:rPr>
            </w:pPr>
          </w:p>
        </w:tc>
        <w:tc>
          <w:tcPr>
            <w:tcW w:w="6946" w:type="dxa"/>
            <w:gridSpan w:val="9"/>
          </w:tcPr>
          <w:p w14:paraId="44258F85" w14:textId="77777777" w:rsidR="001E41F3" w:rsidRDefault="001E41F3">
            <w:pPr>
              <w:pStyle w:val="CRCoverPage"/>
              <w:spacing w:after="0"/>
              <w:rPr>
                <w:noProof/>
                <w:sz w:val="8"/>
                <w:szCs w:val="8"/>
              </w:rPr>
            </w:pPr>
          </w:p>
        </w:tc>
      </w:tr>
      <w:tr w:rsidR="001E41F3" w14:paraId="27EE7712" w14:textId="77777777" w:rsidTr="00547111">
        <w:tc>
          <w:tcPr>
            <w:tcW w:w="2694" w:type="dxa"/>
            <w:gridSpan w:val="2"/>
            <w:tcBorders>
              <w:top w:val="single" w:sz="4" w:space="0" w:color="auto"/>
              <w:left w:val="single" w:sz="4" w:space="0" w:color="auto"/>
            </w:tcBorders>
          </w:tcPr>
          <w:p w14:paraId="3F2C312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D67888E" w14:textId="77777777" w:rsidR="001E41F3" w:rsidRDefault="00280D1C">
            <w:pPr>
              <w:pStyle w:val="CRCoverPage"/>
              <w:spacing w:after="0"/>
              <w:ind w:left="100"/>
              <w:rPr>
                <w:noProof/>
                <w:lang w:eastAsia="zh-CN"/>
              </w:rPr>
            </w:pPr>
            <w:r>
              <w:rPr>
                <w:rFonts w:hint="eastAsia"/>
                <w:noProof/>
                <w:lang w:eastAsia="zh-CN"/>
              </w:rPr>
              <w:t>3.1 3.2</w:t>
            </w:r>
            <w:r>
              <w:rPr>
                <w:noProof/>
                <w:lang w:eastAsia="zh-CN"/>
              </w:rPr>
              <w:t xml:space="preserve"> </w:t>
            </w:r>
            <w:r w:rsidR="00F03691">
              <w:rPr>
                <w:rFonts w:hint="eastAsia"/>
                <w:noProof/>
                <w:lang w:eastAsia="zh-CN"/>
              </w:rPr>
              <w:t>10.3</w:t>
            </w:r>
          </w:p>
        </w:tc>
      </w:tr>
      <w:tr w:rsidR="001E41F3" w14:paraId="3201510E" w14:textId="77777777" w:rsidTr="00547111">
        <w:tc>
          <w:tcPr>
            <w:tcW w:w="2694" w:type="dxa"/>
            <w:gridSpan w:val="2"/>
            <w:tcBorders>
              <w:left w:val="single" w:sz="4" w:space="0" w:color="auto"/>
            </w:tcBorders>
          </w:tcPr>
          <w:p w14:paraId="025AABF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B83953E" w14:textId="77777777" w:rsidR="001E41F3" w:rsidRDefault="001E41F3">
            <w:pPr>
              <w:pStyle w:val="CRCoverPage"/>
              <w:spacing w:after="0"/>
              <w:rPr>
                <w:noProof/>
                <w:sz w:val="8"/>
                <w:szCs w:val="8"/>
              </w:rPr>
            </w:pPr>
          </w:p>
        </w:tc>
      </w:tr>
      <w:tr w:rsidR="001E41F3" w14:paraId="0EE6B2B4" w14:textId="77777777" w:rsidTr="00547111">
        <w:tc>
          <w:tcPr>
            <w:tcW w:w="2694" w:type="dxa"/>
            <w:gridSpan w:val="2"/>
            <w:tcBorders>
              <w:left w:val="single" w:sz="4" w:space="0" w:color="auto"/>
            </w:tcBorders>
          </w:tcPr>
          <w:p w14:paraId="778F554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0C7AB2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FD1A7C" w14:textId="77777777" w:rsidR="001E41F3" w:rsidRDefault="001E41F3">
            <w:pPr>
              <w:pStyle w:val="CRCoverPage"/>
              <w:spacing w:after="0"/>
              <w:jc w:val="center"/>
              <w:rPr>
                <w:b/>
                <w:caps/>
                <w:noProof/>
              </w:rPr>
            </w:pPr>
            <w:r>
              <w:rPr>
                <w:b/>
                <w:caps/>
                <w:noProof/>
              </w:rPr>
              <w:t>N</w:t>
            </w:r>
          </w:p>
        </w:tc>
        <w:tc>
          <w:tcPr>
            <w:tcW w:w="2977" w:type="dxa"/>
            <w:gridSpan w:val="4"/>
          </w:tcPr>
          <w:p w14:paraId="06EDC67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AE283C9" w14:textId="77777777" w:rsidR="001E41F3" w:rsidRDefault="001E41F3">
            <w:pPr>
              <w:pStyle w:val="CRCoverPage"/>
              <w:spacing w:after="0"/>
              <w:ind w:left="99"/>
              <w:rPr>
                <w:noProof/>
              </w:rPr>
            </w:pPr>
          </w:p>
        </w:tc>
      </w:tr>
      <w:tr w:rsidR="001E41F3" w14:paraId="1336DC8E" w14:textId="77777777" w:rsidTr="00547111">
        <w:tc>
          <w:tcPr>
            <w:tcW w:w="2694" w:type="dxa"/>
            <w:gridSpan w:val="2"/>
            <w:tcBorders>
              <w:left w:val="single" w:sz="4" w:space="0" w:color="auto"/>
            </w:tcBorders>
          </w:tcPr>
          <w:p w14:paraId="43626075"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01B43C5" w14:textId="77777777" w:rsidR="001E41F3" w:rsidRDefault="00280D1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039930" w14:textId="77777777" w:rsidR="001E41F3" w:rsidRDefault="001E41F3">
            <w:pPr>
              <w:pStyle w:val="CRCoverPage"/>
              <w:spacing w:after="0"/>
              <w:jc w:val="center"/>
              <w:rPr>
                <w:b/>
                <w:caps/>
                <w:noProof/>
                <w:lang w:eastAsia="zh-CN"/>
              </w:rPr>
            </w:pPr>
          </w:p>
        </w:tc>
        <w:tc>
          <w:tcPr>
            <w:tcW w:w="2977" w:type="dxa"/>
            <w:gridSpan w:val="4"/>
          </w:tcPr>
          <w:p w14:paraId="221877E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FBC3B2C" w14:textId="77777777" w:rsidR="001E41F3" w:rsidRDefault="00145D43">
            <w:pPr>
              <w:pStyle w:val="CRCoverPage"/>
              <w:spacing w:after="0"/>
              <w:ind w:left="99"/>
              <w:rPr>
                <w:noProof/>
              </w:rPr>
            </w:pPr>
            <w:r>
              <w:rPr>
                <w:noProof/>
              </w:rPr>
              <w:t xml:space="preserve">TS/TR ... CR ... </w:t>
            </w:r>
          </w:p>
        </w:tc>
      </w:tr>
      <w:tr w:rsidR="001E41F3" w14:paraId="2CDAA40C" w14:textId="77777777" w:rsidTr="00547111">
        <w:tc>
          <w:tcPr>
            <w:tcW w:w="2694" w:type="dxa"/>
            <w:gridSpan w:val="2"/>
            <w:tcBorders>
              <w:left w:val="single" w:sz="4" w:space="0" w:color="auto"/>
            </w:tcBorders>
          </w:tcPr>
          <w:p w14:paraId="3AB7F7B2"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EA645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CF9C2B" w14:textId="77777777" w:rsidR="001E41F3" w:rsidRDefault="00331B66">
            <w:pPr>
              <w:pStyle w:val="CRCoverPage"/>
              <w:spacing w:after="0"/>
              <w:jc w:val="center"/>
              <w:rPr>
                <w:b/>
                <w:caps/>
                <w:noProof/>
                <w:lang w:eastAsia="zh-CN"/>
              </w:rPr>
            </w:pPr>
            <w:r>
              <w:rPr>
                <w:rFonts w:hint="eastAsia"/>
                <w:b/>
                <w:caps/>
                <w:noProof/>
                <w:lang w:eastAsia="zh-CN"/>
              </w:rPr>
              <w:t>X</w:t>
            </w:r>
          </w:p>
        </w:tc>
        <w:tc>
          <w:tcPr>
            <w:tcW w:w="2977" w:type="dxa"/>
            <w:gridSpan w:val="4"/>
          </w:tcPr>
          <w:p w14:paraId="36A6CBED"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7EA26AE" w14:textId="77777777" w:rsidR="001E41F3" w:rsidRDefault="00145D43">
            <w:pPr>
              <w:pStyle w:val="CRCoverPage"/>
              <w:spacing w:after="0"/>
              <w:ind w:left="99"/>
              <w:rPr>
                <w:noProof/>
              </w:rPr>
            </w:pPr>
            <w:r>
              <w:rPr>
                <w:noProof/>
              </w:rPr>
              <w:t xml:space="preserve">TS/TR ... CR ... </w:t>
            </w:r>
          </w:p>
        </w:tc>
      </w:tr>
      <w:tr w:rsidR="001E41F3" w14:paraId="35086D2C" w14:textId="77777777" w:rsidTr="00547111">
        <w:tc>
          <w:tcPr>
            <w:tcW w:w="2694" w:type="dxa"/>
            <w:gridSpan w:val="2"/>
            <w:tcBorders>
              <w:left w:val="single" w:sz="4" w:space="0" w:color="auto"/>
            </w:tcBorders>
          </w:tcPr>
          <w:p w14:paraId="5AD43B19"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AEC06A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C7DC9A" w14:textId="77777777" w:rsidR="001E41F3" w:rsidRDefault="00331B66">
            <w:pPr>
              <w:pStyle w:val="CRCoverPage"/>
              <w:spacing w:after="0"/>
              <w:jc w:val="center"/>
              <w:rPr>
                <w:b/>
                <w:caps/>
                <w:noProof/>
                <w:lang w:eastAsia="zh-CN"/>
              </w:rPr>
            </w:pPr>
            <w:r>
              <w:rPr>
                <w:rFonts w:hint="eastAsia"/>
                <w:b/>
                <w:caps/>
                <w:noProof/>
                <w:lang w:eastAsia="zh-CN"/>
              </w:rPr>
              <w:t>X</w:t>
            </w:r>
          </w:p>
        </w:tc>
        <w:tc>
          <w:tcPr>
            <w:tcW w:w="2977" w:type="dxa"/>
            <w:gridSpan w:val="4"/>
          </w:tcPr>
          <w:p w14:paraId="6D66F90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26C6FC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2F007C47" w14:textId="77777777" w:rsidTr="008863B9">
        <w:tc>
          <w:tcPr>
            <w:tcW w:w="2694" w:type="dxa"/>
            <w:gridSpan w:val="2"/>
            <w:tcBorders>
              <w:left w:val="single" w:sz="4" w:space="0" w:color="auto"/>
            </w:tcBorders>
          </w:tcPr>
          <w:p w14:paraId="1F5108F4" w14:textId="77777777" w:rsidR="001E41F3" w:rsidRDefault="001E41F3">
            <w:pPr>
              <w:pStyle w:val="CRCoverPage"/>
              <w:spacing w:after="0"/>
              <w:rPr>
                <w:b/>
                <w:i/>
                <w:noProof/>
              </w:rPr>
            </w:pPr>
          </w:p>
        </w:tc>
        <w:tc>
          <w:tcPr>
            <w:tcW w:w="6946" w:type="dxa"/>
            <w:gridSpan w:val="9"/>
            <w:tcBorders>
              <w:right w:val="single" w:sz="4" w:space="0" w:color="auto"/>
            </w:tcBorders>
          </w:tcPr>
          <w:p w14:paraId="02D13590" w14:textId="77777777" w:rsidR="001E41F3" w:rsidRDefault="001E41F3">
            <w:pPr>
              <w:pStyle w:val="CRCoverPage"/>
              <w:spacing w:after="0"/>
              <w:rPr>
                <w:noProof/>
              </w:rPr>
            </w:pPr>
          </w:p>
        </w:tc>
      </w:tr>
      <w:tr w:rsidR="001E41F3" w14:paraId="3F35DDFB" w14:textId="77777777" w:rsidTr="008863B9">
        <w:tc>
          <w:tcPr>
            <w:tcW w:w="2694" w:type="dxa"/>
            <w:gridSpan w:val="2"/>
            <w:tcBorders>
              <w:left w:val="single" w:sz="4" w:space="0" w:color="auto"/>
              <w:bottom w:val="single" w:sz="4" w:space="0" w:color="auto"/>
            </w:tcBorders>
          </w:tcPr>
          <w:p w14:paraId="40AC74A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30418BD" w14:textId="77777777" w:rsidR="001E41F3" w:rsidRDefault="001E41F3">
            <w:pPr>
              <w:pStyle w:val="CRCoverPage"/>
              <w:spacing w:after="0"/>
              <w:ind w:left="100"/>
              <w:rPr>
                <w:noProof/>
              </w:rPr>
            </w:pPr>
          </w:p>
        </w:tc>
      </w:tr>
      <w:tr w:rsidR="008863B9" w:rsidRPr="008863B9" w14:paraId="634F7075" w14:textId="77777777" w:rsidTr="008863B9">
        <w:tc>
          <w:tcPr>
            <w:tcW w:w="2694" w:type="dxa"/>
            <w:gridSpan w:val="2"/>
            <w:tcBorders>
              <w:top w:val="single" w:sz="4" w:space="0" w:color="auto"/>
              <w:bottom w:val="single" w:sz="4" w:space="0" w:color="auto"/>
            </w:tcBorders>
          </w:tcPr>
          <w:p w14:paraId="1091BF6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26978E3" w14:textId="77777777" w:rsidR="008863B9" w:rsidRPr="008863B9" w:rsidRDefault="008863B9">
            <w:pPr>
              <w:pStyle w:val="CRCoverPage"/>
              <w:spacing w:after="0"/>
              <w:ind w:left="100"/>
              <w:rPr>
                <w:noProof/>
                <w:sz w:val="8"/>
                <w:szCs w:val="8"/>
              </w:rPr>
            </w:pPr>
          </w:p>
        </w:tc>
      </w:tr>
      <w:tr w:rsidR="008863B9" w14:paraId="04310B63" w14:textId="77777777" w:rsidTr="008863B9">
        <w:tc>
          <w:tcPr>
            <w:tcW w:w="2694" w:type="dxa"/>
            <w:gridSpan w:val="2"/>
            <w:tcBorders>
              <w:top w:val="single" w:sz="4" w:space="0" w:color="auto"/>
              <w:left w:val="single" w:sz="4" w:space="0" w:color="auto"/>
              <w:bottom w:val="single" w:sz="4" w:space="0" w:color="auto"/>
            </w:tcBorders>
          </w:tcPr>
          <w:p w14:paraId="799A2A1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4DC2A5" w14:textId="77777777" w:rsidR="008863B9" w:rsidRDefault="008863B9">
            <w:pPr>
              <w:pStyle w:val="CRCoverPage"/>
              <w:spacing w:after="0"/>
              <w:ind w:left="100"/>
              <w:rPr>
                <w:noProof/>
              </w:rPr>
            </w:pPr>
          </w:p>
        </w:tc>
      </w:tr>
    </w:tbl>
    <w:p w14:paraId="688E8777" w14:textId="77777777" w:rsidR="001E41F3" w:rsidRDefault="001E41F3">
      <w:pPr>
        <w:pStyle w:val="CRCoverPage"/>
        <w:spacing w:after="0"/>
        <w:rPr>
          <w:noProof/>
          <w:sz w:val="8"/>
          <w:szCs w:val="8"/>
        </w:rPr>
      </w:pPr>
    </w:p>
    <w:p w14:paraId="3EEFCA67" w14:textId="77777777" w:rsidR="001E41F3" w:rsidRDefault="001E41F3">
      <w:pPr>
        <w:rPr>
          <w:noProof/>
        </w:rPr>
        <w:sectPr w:rsidR="001E41F3">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8" w:right="1134" w:bottom="1134" w:left="1134" w:header="680" w:footer="567" w:gutter="0"/>
          <w:cols w:space="720"/>
        </w:sectPr>
      </w:pPr>
    </w:p>
    <w:p w14:paraId="1034BA05" w14:textId="77777777" w:rsidR="00331B66" w:rsidRPr="00331B66" w:rsidRDefault="00331B66" w:rsidP="00331B6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jc w:val="center"/>
        <w:rPr>
          <w:rFonts w:eastAsia="SimSun"/>
          <w:bCs/>
          <w:i/>
          <w:sz w:val="22"/>
          <w:lang w:eastAsia="zh-CN"/>
        </w:rPr>
      </w:pPr>
      <w:r w:rsidRPr="00331B66">
        <w:rPr>
          <w:rFonts w:eastAsia="SimSun"/>
          <w:bCs/>
          <w:i/>
          <w:sz w:val="22"/>
          <w:lang w:eastAsia="zh-CN"/>
        </w:rPr>
        <w:lastRenderedPageBreak/>
        <w:t>START</w:t>
      </w:r>
      <w:r w:rsidRPr="00331B66">
        <w:rPr>
          <w:rFonts w:eastAsia="SimSun"/>
          <w:bCs/>
          <w:i/>
          <w:sz w:val="22"/>
          <w:lang w:eastAsia="ko-KR"/>
        </w:rPr>
        <w:t xml:space="preserve"> OF CHANGE</w:t>
      </w:r>
    </w:p>
    <w:p w14:paraId="51D11B2C" w14:textId="77777777" w:rsidR="00485001" w:rsidRPr="00485001" w:rsidRDefault="00485001" w:rsidP="00485001">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sz w:val="36"/>
          <w:lang w:eastAsia="ja-JP"/>
        </w:rPr>
      </w:pPr>
      <w:bookmarkStart w:id="2" w:name="_Toc37200894"/>
      <w:bookmarkStart w:id="3" w:name="_Toc20612003"/>
      <w:bookmarkStart w:id="4" w:name="_Toc20612049"/>
      <w:r w:rsidRPr="00485001">
        <w:rPr>
          <w:rFonts w:ascii="Arial" w:eastAsia="Times New Roman" w:hAnsi="Arial"/>
          <w:sz w:val="36"/>
          <w:lang w:eastAsia="ja-JP"/>
        </w:rPr>
        <w:t>3</w:t>
      </w:r>
      <w:r w:rsidRPr="00485001">
        <w:rPr>
          <w:rFonts w:ascii="Arial" w:eastAsia="Times New Roman" w:hAnsi="Arial"/>
          <w:sz w:val="36"/>
          <w:lang w:eastAsia="ja-JP"/>
        </w:rPr>
        <w:tab/>
        <w:t>Definitions, symbols and abbreviations</w:t>
      </w:r>
      <w:bookmarkEnd w:id="2"/>
    </w:p>
    <w:p w14:paraId="5E0C3A27" w14:textId="77777777" w:rsidR="00485001" w:rsidRPr="00485001" w:rsidRDefault="00485001" w:rsidP="00485001">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ja-JP"/>
        </w:rPr>
      </w:pPr>
      <w:bookmarkStart w:id="5" w:name="_Toc37200895"/>
      <w:r w:rsidRPr="00485001">
        <w:rPr>
          <w:rFonts w:ascii="Arial" w:eastAsia="Times New Roman" w:hAnsi="Arial"/>
          <w:sz w:val="32"/>
          <w:lang w:eastAsia="ja-JP"/>
        </w:rPr>
        <w:t>3.1</w:t>
      </w:r>
      <w:r w:rsidRPr="00485001">
        <w:rPr>
          <w:rFonts w:ascii="Arial" w:eastAsia="Times New Roman" w:hAnsi="Arial"/>
          <w:sz w:val="32"/>
          <w:lang w:eastAsia="ja-JP"/>
        </w:rPr>
        <w:tab/>
        <w:t>Definitions</w:t>
      </w:r>
      <w:bookmarkEnd w:id="5"/>
    </w:p>
    <w:p w14:paraId="161FDBD6"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lang w:eastAsia="ja-JP"/>
        </w:rPr>
        <w:t>For the purposes of the present document, the terms and definitions given in TR 21.905 [1] and the following apply. A term defined in the present document takes precedence over the definition of the same term, if any, in TR 21.905 [1] and TS 36.300 [2].</w:t>
      </w:r>
    </w:p>
    <w:p w14:paraId="5F416945"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b/>
          <w:lang w:eastAsia="ja-JP"/>
        </w:rPr>
        <w:t>Child node</w:t>
      </w:r>
      <w:r w:rsidRPr="00485001">
        <w:rPr>
          <w:rFonts w:eastAsia="Times New Roman"/>
          <w:lang w:eastAsia="ja-JP"/>
        </w:rPr>
        <w:t>: IAB-node-DU's next hop neighbour node; the child node is also an IAB-node</w:t>
      </w:r>
      <w:r w:rsidRPr="00485001">
        <w:rPr>
          <w:rFonts w:ascii="DengXian" w:eastAsia="DengXian" w:hAnsi="DengXian"/>
          <w:lang w:eastAsia="zh-CN"/>
        </w:rPr>
        <w:t>.</w:t>
      </w:r>
    </w:p>
    <w:p w14:paraId="6B7075AC" w14:textId="31F6550C" w:rsidR="001355C5" w:rsidRPr="00B343C9" w:rsidRDefault="001355C5" w:rsidP="001355C5">
      <w:pPr>
        <w:rPr>
          <w:ins w:id="6" w:author="CATT" w:date="2020-05-06T10:52:00Z"/>
        </w:rPr>
      </w:pPr>
      <w:commentRangeStart w:id="7"/>
      <w:ins w:id="8" w:author="CATT" w:date="2020-05-06T10:52:00Z">
        <w:r>
          <w:rPr>
            <w:b/>
            <w:lang w:eastAsia="zh-CN"/>
          </w:rPr>
          <w:t>C</w:t>
        </w:r>
        <w:r w:rsidR="005B4974">
          <w:rPr>
            <w:rFonts w:hint="eastAsia"/>
            <w:b/>
            <w:lang w:eastAsia="zh-CN"/>
          </w:rPr>
          <w:t xml:space="preserve">onditional PSCell </w:t>
        </w:r>
      </w:ins>
      <w:ins w:id="9" w:author="CATT" w:date="2020-05-11T15:54:00Z">
        <w:r w:rsidR="005B4974">
          <w:rPr>
            <w:b/>
            <w:lang w:eastAsia="zh-CN"/>
          </w:rPr>
          <w:t>C</w:t>
        </w:r>
      </w:ins>
      <w:ins w:id="10" w:author="CATT" w:date="2020-05-06T10:52:00Z">
        <w:r>
          <w:rPr>
            <w:rFonts w:hint="eastAsia"/>
            <w:b/>
            <w:lang w:eastAsia="zh-CN"/>
          </w:rPr>
          <w:t xml:space="preserve">hange: </w:t>
        </w:r>
      </w:ins>
      <w:ins w:id="11" w:author="CATT" w:date="2020-05-06T14:29:00Z">
        <w:r w:rsidR="00181960">
          <w:t>a PSCell change proce</w:t>
        </w:r>
        <w:r w:rsidR="005B02CF">
          <w:t xml:space="preserve">dure that is executed </w:t>
        </w:r>
        <w:commentRangeStart w:id="12"/>
        <w:r w:rsidR="005B02CF">
          <w:t>only</w:t>
        </w:r>
      </w:ins>
      <w:commentRangeEnd w:id="12"/>
      <w:r w:rsidR="0081449E">
        <w:rPr>
          <w:rStyle w:val="CommentReference"/>
        </w:rPr>
        <w:commentReference w:id="12"/>
      </w:r>
      <w:ins w:id="13" w:author="CATT" w:date="2020-05-06T14:29:00Z">
        <w:r w:rsidR="005B02CF">
          <w:t xml:space="preserve"> when</w:t>
        </w:r>
        <w:r w:rsidR="00181960">
          <w:t xml:space="preserve"> </w:t>
        </w:r>
      </w:ins>
      <w:ins w:id="14" w:author="CATT" w:date="2020-05-20T10:36:00Z">
        <w:r w:rsidR="005739FB">
          <w:t xml:space="preserve">PSCell </w:t>
        </w:r>
      </w:ins>
      <w:ins w:id="15" w:author="CATT" w:date="2020-05-06T14:29:00Z">
        <w:r w:rsidR="00181960">
          <w:t>execution condition(s) are met.</w:t>
        </w:r>
      </w:ins>
      <w:ins w:id="16" w:author="CATT" w:date="2020-05-06T10:52:00Z">
        <w:r>
          <w:t xml:space="preserve"> </w:t>
        </w:r>
      </w:ins>
      <w:commentRangeEnd w:id="7"/>
      <w:r w:rsidR="00C6521A">
        <w:rPr>
          <w:rStyle w:val="CommentReference"/>
        </w:rPr>
        <w:commentReference w:id="7"/>
      </w:r>
    </w:p>
    <w:p w14:paraId="545F401E"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b/>
          <w:lang w:eastAsia="ja-JP"/>
        </w:rPr>
        <w:t>En-</w:t>
      </w:r>
      <w:proofErr w:type="spellStart"/>
      <w:r w:rsidRPr="00485001">
        <w:rPr>
          <w:rFonts w:eastAsia="Times New Roman"/>
          <w:b/>
          <w:lang w:eastAsia="ja-JP"/>
        </w:rPr>
        <w:t>gNB</w:t>
      </w:r>
      <w:proofErr w:type="spellEnd"/>
      <w:r w:rsidRPr="00485001">
        <w:rPr>
          <w:rFonts w:eastAsia="Times New Roman"/>
          <w:b/>
          <w:lang w:eastAsia="ja-JP"/>
        </w:rPr>
        <w:t xml:space="preserve">: </w:t>
      </w:r>
      <w:r w:rsidRPr="00485001">
        <w:rPr>
          <w:rFonts w:eastAsia="Times New Roman"/>
          <w:lang w:eastAsia="ja-JP"/>
        </w:rPr>
        <w:t>node providing NR user plane and control plane protocol terminations towards the UE, and acting as Secondary Node in EN-DC.</w:t>
      </w:r>
    </w:p>
    <w:p w14:paraId="652BA9D2"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b/>
          <w:lang w:eastAsia="ja-JP"/>
        </w:rPr>
        <w:t xml:space="preserve">Fast MCG link recovery: </w:t>
      </w:r>
      <w:r w:rsidRPr="00485001">
        <w:rPr>
          <w:rFonts w:eastAsia="Times New Roman"/>
          <w:lang w:eastAsia="ja-JP"/>
        </w:rPr>
        <w:t>in MR-DC, an RRC procedure where the UE sends an MCG Failure Information message to the MN via the SCG upon the detection of a radio link failure on the MCG.</w:t>
      </w:r>
    </w:p>
    <w:p w14:paraId="571EBED8" w14:textId="77777777" w:rsidR="00485001" w:rsidRPr="00485001" w:rsidRDefault="00485001" w:rsidP="00485001">
      <w:pPr>
        <w:overflowPunct w:val="0"/>
        <w:autoSpaceDE w:val="0"/>
        <w:autoSpaceDN w:val="0"/>
        <w:adjustRightInd w:val="0"/>
        <w:textAlignment w:val="baseline"/>
        <w:rPr>
          <w:rFonts w:eastAsia="Times New Roman"/>
          <w:b/>
          <w:lang w:eastAsia="ja-JP"/>
        </w:rPr>
      </w:pPr>
      <w:r w:rsidRPr="00485001">
        <w:rPr>
          <w:rFonts w:eastAsia="Times New Roman"/>
          <w:b/>
          <w:lang w:eastAsia="ja-JP"/>
        </w:rPr>
        <w:t>IAB-donor:</w:t>
      </w:r>
      <w:r w:rsidRPr="00485001">
        <w:rPr>
          <w:rFonts w:eastAsia="Times New Roman"/>
          <w:lang w:eastAsia="ja-JP"/>
        </w:rPr>
        <w:t xml:space="preserve"> </w:t>
      </w:r>
      <w:proofErr w:type="spellStart"/>
      <w:r w:rsidRPr="00485001">
        <w:rPr>
          <w:rFonts w:eastAsia="Times New Roman"/>
          <w:lang w:eastAsia="ja-JP"/>
        </w:rPr>
        <w:t>gNB</w:t>
      </w:r>
      <w:proofErr w:type="spellEnd"/>
      <w:r w:rsidRPr="00485001">
        <w:rPr>
          <w:rFonts w:eastAsia="Times New Roman"/>
          <w:lang w:eastAsia="ja-JP"/>
        </w:rPr>
        <w:t xml:space="preserve"> that provides network access to UEs via a network of backhaul and access links.</w:t>
      </w:r>
    </w:p>
    <w:p w14:paraId="518C5157" w14:textId="77777777" w:rsidR="00485001" w:rsidRPr="00485001" w:rsidRDefault="00485001" w:rsidP="00485001">
      <w:pPr>
        <w:overflowPunct w:val="0"/>
        <w:autoSpaceDE w:val="0"/>
        <w:autoSpaceDN w:val="0"/>
        <w:adjustRightInd w:val="0"/>
        <w:textAlignment w:val="baseline"/>
        <w:rPr>
          <w:rFonts w:eastAsia="Times New Roman"/>
          <w:b/>
          <w:lang w:eastAsia="ja-JP"/>
        </w:rPr>
      </w:pPr>
      <w:r w:rsidRPr="00485001">
        <w:rPr>
          <w:rFonts w:eastAsia="Times New Roman"/>
          <w:b/>
          <w:lang w:eastAsia="ja-JP"/>
        </w:rPr>
        <w:t xml:space="preserve">IAB-MT: </w:t>
      </w:r>
      <w:r w:rsidRPr="00485001">
        <w:rPr>
          <w:rFonts w:eastAsia="Times New Roman"/>
          <w:lang w:eastAsia="ja-JP"/>
        </w:rPr>
        <w:t xml:space="preserve">IAB-node function that terminates the </w:t>
      </w:r>
      <w:proofErr w:type="spellStart"/>
      <w:r w:rsidRPr="00485001">
        <w:rPr>
          <w:rFonts w:eastAsia="Times New Roman"/>
          <w:lang w:eastAsia="ja-JP"/>
        </w:rPr>
        <w:t>Uu</w:t>
      </w:r>
      <w:proofErr w:type="spellEnd"/>
      <w:r w:rsidRPr="00485001">
        <w:rPr>
          <w:rFonts w:eastAsia="Times New Roman"/>
          <w:lang w:eastAsia="ja-JP"/>
        </w:rPr>
        <w:t xml:space="preserve"> interface to the parent node using the procedures and behaviours specified for UEs unless stated otherwise.</w:t>
      </w:r>
    </w:p>
    <w:p w14:paraId="0F194D87" w14:textId="77777777" w:rsidR="00485001" w:rsidRPr="00485001" w:rsidRDefault="00485001" w:rsidP="00485001">
      <w:pPr>
        <w:overflowPunct w:val="0"/>
        <w:autoSpaceDE w:val="0"/>
        <w:autoSpaceDN w:val="0"/>
        <w:adjustRightInd w:val="0"/>
        <w:textAlignment w:val="baseline"/>
        <w:rPr>
          <w:rFonts w:eastAsia="Times New Roman"/>
          <w:b/>
          <w:lang w:eastAsia="ja-JP"/>
        </w:rPr>
      </w:pPr>
      <w:r w:rsidRPr="00485001">
        <w:rPr>
          <w:rFonts w:eastAsia="Times New Roman"/>
          <w:b/>
          <w:lang w:eastAsia="ja-JP"/>
        </w:rPr>
        <w:t xml:space="preserve">IAB-node: </w:t>
      </w:r>
      <w:r w:rsidRPr="00485001">
        <w:rPr>
          <w:rFonts w:eastAsia="Times New Roman"/>
          <w:lang w:eastAsia="ja-JP"/>
        </w:rPr>
        <w:t>RAN node that supports NR access links to UEs and NR backhaul links to parent nodes and child nodes. The IAB-node does not support backhauling via E-UTRA.</w:t>
      </w:r>
    </w:p>
    <w:p w14:paraId="58BFDC21"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b/>
          <w:lang w:eastAsia="ja-JP"/>
        </w:rPr>
        <w:t>Master Cell Group</w:t>
      </w:r>
      <w:r w:rsidRPr="00485001">
        <w:rPr>
          <w:rFonts w:eastAsia="Times New Roman"/>
          <w:lang w:eastAsia="ja-JP"/>
        </w:rPr>
        <w:t>:</w:t>
      </w:r>
      <w:r w:rsidRPr="00485001">
        <w:rPr>
          <w:rFonts w:eastAsia="Times New Roman"/>
          <w:lang w:eastAsia="ja-JP"/>
        </w:rPr>
        <w:tab/>
        <w:t xml:space="preserve">in MR-DC, a group of serving cells associated with the Master Node, comprising of the </w:t>
      </w:r>
      <w:proofErr w:type="spellStart"/>
      <w:r w:rsidRPr="00485001">
        <w:rPr>
          <w:rFonts w:eastAsia="Times New Roman"/>
          <w:lang w:eastAsia="ja-JP"/>
        </w:rPr>
        <w:t>SpCell</w:t>
      </w:r>
      <w:proofErr w:type="spellEnd"/>
      <w:r w:rsidRPr="00485001">
        <w:rPr>
          <w:rFonts w:eastAsia="Times New Roman"/>
          <w:lang w:eastAsia="ja-JP"/>
        </w:rPr>
        <w:t xml:space="preserve"> (</w:t>
      </w:r>
      <w:proofErr w:type="spellStart"/>
      <w:r w:rsidRPr="00485001">
        <w:rPr>
          <w:rFonts w:eastAsia="Times New Roman"/>
          <w:lang w:eastAsia="ja-JP"/>
        </w:rPr>
        <w:t>PCell</w:t>
      </w:r>
      <w:proofErr w:type="spellEnd"/>
      <w:r w:rsidRPr="00485001">
        <w:rPr>
          <w:rFonts w:eastAsia="Times New Roman"/>
          <w:lang w:eastAsia="ja-JP"/>
        </w:rPr>
        <w:t xml:space="preserve">) and optionally one or more </w:t>
      </w:r>
      <w:proofErr w:type="spellStart"/>
      <w:r w:rsidRPr="00485001">
        <w:rPr>
          <w:rFonts w:eastAsia="Times New Roman"/>
          <w:lang w:eastAsia="ja-JP"/>
        </w:rPr>
        <w:t>SCells</w:t>
      </w:r>
      <w:proofErr w:type="spellEnd"/>
      <w:r w:rsidRPr="00485001">
        <w:rPr>
          <w:rFonts w:eastAsia="Times New Roman"/>
          <w:lang w:eastAsia="ja-JP"/>
        </w:rPr>
        <w:t>.</w:t>
      </w:r>
    </w:p>
    <w:p w14:paraId="536CBEA5"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b/>
          <w:lang w:eastAsia="ja-JP"/>
        </w:rPr>
        <w:t>Master node</w:t>
      </w:r>
      <w:r w:rsidRPr="00485001">
        <w:rPr>
          <w:rFonts w:eastAsia="Times New Roman"/>
          <w:lang w:eastAsia="ja-JP"/>
        </w:rPr>
        <w:t xml:space="preserve">: in MR-DC, the radio access node that provides the control plane connection to the core network. It may be a Master </w:t>
      </w:r>
      <w:proofErr w:type="spellStart"/>
      <w:proofErr w:type="gramStart"/>
      <w:r w:rsidRPr="00485001">
        <w:rPr>
          <w:rFonts w:eastAsia="Times New Roman"/>
          <w:lang w:eastAsia="ja-JP"/>
        </w:rPr>
        <w:t>eNB</w:t>
      </w:r>
      <w:proofErr w:type="spellEnd"/>
      <w:proofErr w:type="gramEnd"/>
      <w:r w:rsidRPr="00485001">
        <w:rPr>
          <w:rFonts w:eastAsia="Times New Roman"/>
          <w:lang w:eastAsia="ja-JP"/>
        </w:rPr>
        <w:t xml:space="preserve"> (in EN-DC), a Master </w:t>
      </w:r>
      <w:proofErr w:type="spellStart"/>
      <w:r w:rsidRPr="00485001">
        <w:rPr>
          <w:rFonts w:eastAsia="Times New Roman"/>
          <w:lang w:eastAsia="ja-JP"/>
        </w:rPr>
        <w:t>ng-eNB</w:t>
      </w:r>
      <w:proofErr w:type="spellEnd"/>
      <w:r w:rsidRPr="00485001">
        <w:rPr>
          <w:rFonts w:eastAsia="Times New Roman"/>
          <w:lang w:eastAsia="ja-JP"/>
        </w:rPr>
        <w:t xml:space="preserve"> (in NGEN-DC) or a Master </w:t>
      </w:r>
      <w:proofErr w:type="spellStart"/>
      <w:r w:rsidRPr="00485001">
        <w:rPr>
          <w:rFonts w:eastAsia="Times New Roman"/>
          <w:lang w:eastAsia="ja-JP"/>
        </w:rPr>
        <w:t>gNB</w:t>
      </w:r>
      <w:proofErr w:type="spellEnd"/>
      <w:r w:rsidRPr="00485001">
        <w:rPr>
          <w:rFonts w:eastAsia="Times New Roman"/>
          <w:lang w:eastAsia="ja-JP"/>
        </w:rPr>
        <w:t xml:space="preserve"> (in NR-DC and NE-DC).</w:t>
      </w:r>
    </w:p>
    <w:p w14:paraId="0DDAA5EC"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b/>
          <w:lang w:eastAsia="ja-JP"/>
        </w:rPr>
        <w:t>MCG bearer</w:t>
      </w:r>
      <w:r w:rsidRPr="00485001">
        <w:rPr>
          <w:rFonts w:eastAsia="Times New Roman"/>
          <w:lang w:eastAsia="ja-JP"/>
        </w:rPr>
        <w:t>: in MR-DC, a radio bearer with an RLC bearer (or two RLC bearers, in case of CA packet duplication) only in the MCG.</w:t>
      </w:r>
    </w:p>
    <w:p w14:paraId="181C0A61" w14:textId="77777777" w:rsidR="00485001" w:rsidRPr="00485001" w:rsidRDefault="00485001" w:rsidP="00485001">
      <w:pPr>
        <w:overflowPunct w:val="0"/>
        <w:autoSpaceDE w:val="0"/>
        <w:autoSpaceDN w:val="0"/>
        <w:adjustRightInd w:val="0"/>
        <w:textAlignment w:val="baseline"/>
        <w:rPr>
          <w:rFonts w:eastAsia="Times New Roman"/>
          <w:b/>
          <w:lang w:eastAsia="ja-JP"/>
        </w:rPr>
      </w:pPr>
      <w:r w:rsidRPr="00485001">
        <w:rPr>
          <w:rFonts w:eastAsia="Times New Roman"/>
          <w:b/>
          <w:lang w:eastAsia="ja-JP"/>
        </w:rPr>
        <w:t>MN terminated bearer:</w:t>
      </w:r>
      <w:r w:rsidRPr="00485001">
        <w:rPr>
          <w:rFonts w:eastAsia="Times New Roman"/>
          <w:lang w:eastAsia="ja-JP"/>
        </w:rPr>
        <w:t xml:space="preserve"> in MR-DC, a radio bearer for which PDCP is located in the MN.</w:t>
      </w:r>
    </w:p>
    <w:p w14:paraId="06C6F532"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b/>
          <w:lang w:eastAsia="ja-JP"/>
        </w:rPr>
        <w:t>MCG SRB</w:t>
      </w:r>
      <w:r w:rsidRPr="00485001">
        <w:rPr>
          <w:rFonts w:eastAsia="Times New Roman"/>
          <w:lang w:eastAsia="ja-JP"/>
        </w:rPr>
        <w:t>: in MR-DC, a direct SRB between the MN and the UE.</w:t>
      </w:r>
    </w:p>
    <w:p w14:paraId="19B93D5B"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b/>
          <w:lang w:eastAsia="ja-JP"/>
        </w:rPr>
        <w:t xml:space="preserve">Multi-Radio Dual Connectivity: </w:t>
      </w:r>
      <w:r w:rsidRPr="00485001">
        <w:rPr>
          <w:rFonts w:eastAsia="Times New Roman"/>
          <w:lang w:eastAsia="ja-JP"/>
        </w:rPr>
        <w:t>Dual Connectivity between E-UTRA and NR nodes, or between two NR nodes.</w:t>
      </w:r>
    </w:p>
    <w:p w14:paraId="72739CC1" w14:textId="77777777" w:rsidR="00485001" w:rsidRPr="00485001" w:rsidRDefault="00485001" w:rsidP="00485001">
      <w:pPr>
        <w:overflowPunct w:val="0"/>
        <w:autoSpaceDE w:val="0"/>
        <w:autoSpaceDN w:val="0"/>
        <w:adjustRightInd w:val="0"/>
        <w:textAlignment w:val="baseline"/>
        <w:rPr>
          <w:rFonts w:eastAsia="Malgun Gothic"/>
          <w:lang w:eastAsia="ko-KR"/>
        </w:rPr>
      </w:pPr>
      <w:r w:rsidRPr="00485001">
        <w:rPr>
          <w:rFonts w:eastAsia="Times New Roman"/>
          <w:b/>
          <w:bCs/>
          <w:lang w:eastAsia="ja-JP"/>
        </w:rPr>
        <w:t>Ng-</w:t>
      </w:r>
      <w:proofErr w:type="spellStart"/>
      <w:r w:rsidRPr="00485001">
        <w:rPr>
          <w:rFonts w:eastAsia="Times New Roman"/>
          <w:b/>
          <w:bCs/>
          <w:lang w:eastAsia="ja-JP"/>
        </w:rPr>
        <w:t>eNB</w:t>
      </w:r>
      <w:proofErr w:type="spellEnd"/>
      <w:r w:rsidRPr="00485001">
        <w:rPr>
          <w:rFonts w:eastAsia="Times New Roman"/>
          <w:lang w:eastAsia="ja-JP"/>
        </w:rPr>
        <w:t>: as defined in TS 38.300 [3].</w:t>
      </w:r>
    </w:p>
    <w:p w14:paraId="58518A01"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b/>
          <w:lang w:eastAsia="ja-JP"/>
        </w:rPr>
        <w:t xml:space="preserve">NR </w:t>
      </w:r>
      <w:proofErr w:type="spellStart"/>
      <w:r w:rsidRPr="00485001">
        <w:rPr>
          <w:rFonts w:eastAsia="Times New Roman"/>
          <w:b/>
          <w:lang w:eastAsia="ja-JP"/>
        </w:rPr>
        <w:t>sidelink</w:t>
      </w:r>
      <w:proofErr w:type="spellEnd"/>
      <w:r w:rsidRPr="00485001">
        <w:rPr>
          <w:rFonts w:eastAsia="Times New Roman"/>
          <w:b/>
          <w:lang w:eastAsia="ko-KR"/>
        </w:rPr>
        <w:t xml:space="preserve"> communication</w:t>
      </w:r>
      <w:r w:rsidRPr="00485001">
        <w:rPr>
          <w:rFonts w:eastAsia="Times New Roman"/>
          <w:lang w:eastAsia="ja-JP"/>
        </w:rPr>
        <w:t>:</w:t>
      </w:r>
      <w:r w:rsidRPr="00485001">
        <w:rPr>
          <w:rFonts w:eastAsia="Malgun Gothic"/>
          <w:lang w:eastAsia="ko-KR"/>
        </w:rPr>
        <w:t xml:space="preserve"> </w:t>
      </w:r>
      <w:r w:rsidRPr="00485001">
        <w:rPr>
          <w:rFonts w:eastAsia="Times New Roman"/>
          <w:lang w:eastAsia="ja-JP"/>
        </w:rPr>
        <w:t>AS functionality enabling at least V2X Communication as defined in TS 23.287 [18], between two or more nearby UEs, using NR technology but not traversing any network node</w:t>
      </w:r>
      <w:r w:rsidRPr="00485001">
        <w:rPr>
          <w:rFonts w:eastAsia="Malgun Gothic"/>
          <w:lang w:eastAsia="ko-KR"/>
        </w:rPr>
        <w:t>.</w:t>
      </w:r>
    </w:p>
    <w:p w14:paraId="4B2825CC" w14:textId="77777777" w:rsidR="00485001" w:rsidRPr="00485001" w:rsidRDefault="00485001" w:rsidP="00485001">
      <w:pPr>
        <w:overflowPunct w:val="0"/>
        <w:autoSpaceDE w:val="0"/>
        <w:autoSpaceDN w:val="0"/>
        <w:adjustRightInd w:val="0"/>
        <w:textAlignment w:val="baseline"/>
        <w:rPr>
          <w:rFonts w:eastAsia="Yu Mincho"/>
          <w:b/>
          <w:lang w:eastAsia="ja-JP"/>
        </w:rPr>
      </w:pPr>
      <w:r w:rsidRPr="00485001">
        <w:rPr>
          <w:rFonts w:eastAsia="Times New Roman"/>
          <w:b/>
          <w:lang w:eastAsia="ja-JP"/>
        </w:rPr>
        <w:t xml:space="preserve">Parent node: </w:t>
      </w:r>
      <w:r w:rsidRPr="00485001">
        <w:rPr>
          <w:rFonts w:eastAsia="Times New Roman"/>
          <w:lang w:eastAsia="ja-JP"/>
        </w:rPr>
        <w:t>IAB-node-MT's next hop neighbour node; the parent node can be IAB-node or IAB-donor-DU.</w:t>
      </w:r>
    </w:p>
    <w:p w14:paraId="5E3EF05A" w14:textId="77777777" w:rsidR="00485001" w:rsidRPr="00485001" w:rsidRDefault="00485001" w:rsidP="00485001">
      <w:pPr>
        <w:overflowPunct w:val="0"/>
        <w:autoSpaceDE w:val="0"/>
        <w:autoSpaceDN w:val="0"/>
        <w:adjustRightInd w:val="0"/>
        <w:textAlignment w:val="baseline"/>
        <w:rPr>
          <w:rFonts w:eastAsia="Times New Roman"/>
          <w:lang w:eastAsia="ja-JP"/>
        </w:rPr>
      </w:pPr>
      <w:proofErr w:type="spellStart"/>
      <w:r w:rsidRPr="00485001">
        <w:rPr>
          <w:rFonts w:eastAsia="Times New Roman"/>
          <w:b/>
          <w:lang w:eastAsia="ja-JP"/>
        </w:rPr>
        <w:t>PCell</w:t>
      </w:r>
      <w:proofErr w:type="spellEnd"/>
      <w:r w:rsidRPr="00485001">
        <w:rPr>
          <w:rFonts w:eastAsia="Times New Roman"/>
          <w:lang w:eastAsia="ja-JP"/>
        </w:rPr>
        <w:t xml:space="preserve">: </w:t>
      </w:r>
      <w:proofErr w:type="spellStart"/>
      <w:r w:rsidRPr="00485001">
        <w:rPr>
          <w:rFonts w:eastAsia="Times New Roman"/>
          <w:lang w:eastAsia="ja-JP"/>
        </w:rPr>
        <w:t>SpCell</w:t>
      </w:r>
      <w:proofErr w:type="spellEnd"/>
      <w:r w:rsidRPr="00485001">
        <w:rPr>
          <w:rFonts w:eastAsia="Times New Roman"/>
          <w:lang w:eastAsia="ja-JP"/>
        </w:rPr>
        <w:t xml:space="preserve"> of a master cell group.</w:t>
      </w:r>
    </w:p>
    <w:p w14:paraId="2F97A675"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b/>
          <w:lang w:eastAsia="ja-JP"/>
        </w:rPr>
        <w:t>PSCell</w:t>
      </w:r>
      <w:r w:rsidRPr="00485001">
        <w:rPr>
          <w:rFonts w:eastAsia="Times New Roman"/>
          <w:lang w:eastAsia="ja-JP"/>
        </w:rPr>
        <w:t xml:space="preserve">: </w:t>
      </w:r>
      <w:proofErr w:type="spellStart"/>
      <w:r w:rsidRPr="00485001">
        <w:rPr>
          <w:rFonts w:eastAsia="Times New Roman"/>
          <w:lang w:eastAsia="ja-JP"/>
        </w:rPr>
        <w:t>SpCell</w:t>
      </w:r>
      <w:proofErr w:type="spellEnd"/>
      <w:r w:rsidRPr="00485001">
        <w:rPr>
          <w:rFonts w:eastAsia="Times New Roman"/>
          <w:lang w:eastAsia="ja-JP"/>
        </w:rPr>
        <w:t xml:space="preserve"> of a secondary cell group.</w:t>
      </w:r>
    </w:p>
    <w:p w14:paraId="67D99059"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b/>
          <w:lang w:eastAsia="ja-JP"/>
        </w:rPr>
        <w:t>RLC bearer:</w:t>
      </w:r>
      <w:r w:rsidRPr="00485001">
        <w:rPr>
          <w:rFonts w:eastAsia="Times New Roman"/>
          <w:lang w:eastAsia="ja-JP"/>
        </w:rPr>
        <w:t xml:space="preserve"> RLC and MAC logical channel configuration of a radio bearer in one cell group.</w:t>
      </w:r>
    </w:p>
    <w:p w14:paraId="208388DD"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b/>
          <w:lang w:eastAsia="ja-JP"/>
        </w:rPr>
        <w:t>Secondary Cell Group</w:t>
      </w:r>
      <w:r w:rsidRPr="00485001">
        <w:rPr>
          <w:rFonts w:eastAsia="Times New Roman"/>
          <w:lang w:eastAsia="ja-JP"/>
        </w:rPr>
        <w:t xml:space="preserve">: in MR-DC, a group of serving cells associated with the Secondary Node, comprising of the </w:t>
      </w:r>
      <w:proofErr w:type="spellStart"/>
      <w:r w:rsidRPr="00485001">
        <w:rPr>
          <w:rFonts w:eastAsia="Times New Roman"/>
          <w:lang w:eastAsia="ja-JP"/>
        </w:rPr>
        <w:t>SpCell</w:t>
      </w:r>
      <w:proofErr w:type="spellEnd"/>
      <w:r w:rsidRPr="00485001">
        <w:rPr>
          <w:rFonts w:eastAsia="Times New Roman"/>
          <w:lang w:eastAsia="ja-JP"/>
        </w:rPr>
        <w:t xml:space="preserve"> (PSCell) and optionally one or more </w:t>
      </w:r>
      <w:proofErr w:type="spellStart"/>
      <w:r w:rsidRPr="00485001">
        <w:rPr>
          <w:rFonts w:eastAsia="Times New Roman"/>
          <w:lang w:eastAsia="ja-JP"/>
        </w:rPr>
        <w:t>SCells</w:t>
      </w:r>
      <w:proofErr w:type="spellEnd"/>
      <w:r w:rsidRPr="00485001">
        <w:rPr>
          <w:rFonts w:eastAsia="Times New Roman"/>
          <w:lang w:eastAsia="ja-JP"/>
        </w:rPr>
        <w:t>.</w:t>
      </w:r>
    </w:p>
    <w:p w14:paraId="71265AA7"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b/>
          <w:lang w:eastAsia="ja-JP"/>
        </w:rPr>
        <w:t>Secondary node</w:t>
      </w:r>
      <w:r w:rsidRPr="00485001">
        <w:rPr>
          <w:rFonts w:eastAsia="Times New Roman"/>
          <w:lang w:eastAsia="ja-JP"/>
        </w:rPr>
        <w:t>: in MR-DC, the radio access node, with no control plane connection to the core network</w:t>
      </w:r>
      <w:proofErr w:type="gramStart"/>
      <w:r w:rsidRPr="00485001">
        <w:rPr>
          <w:rFonts w:eastAsia="Times New Roman"/>
          <w:lang w:eastAsia="ja-JP"/>
        </w:rPr>
        <w:t>, providing</w:t>
      </w:r>
      <w:proofErr w:type="gramEnd"/>
      <w:r w:rsidRPr="00485001">
        <w:rPr>
          <w:rFonts w:eastAsia="Times New Roman"/>
          <w:lang w:eastAsia="ja-JP"/>
        </w:rPr>
        <w:t xml:space="preserve"> additional resources to the UE. It may be an en-</w:t>
      </w:r>
      <w:proofErr w:type="spellStart"/>
      <w:r w:rsidRPr="00485001">
        <w:rPr>
          <w:rFonts w:eastAsia="Times New Roman"/>
          <w:lang w:eastAsia="ja-JP"/>
        </w:rPr>
        <w:t>gNB</w:t>
      </w:r>
      <w:proofErr w:type="spellEnd"/>
      <w:r w:rsidRPr="00485001">
        <w:rPr>
          <w:rFonts w:eastAsia="Times New Roman"/>
          <w:lang w:eastAsia="ja-JP"/>
        </w:rPr>
        <w:t xml:space="preserve"> (in EN-DC), a Secondary </w:t>
      </w:r>
      <w:proofErr w:type="spellStart"/>
      <w:r w:rsidRPr="00485001">
        <w:rPr>
          <w:rFonts w:eastAsia="Times New Roman"/>
          <w:lang w:eastAsia="ja-JP"/>
        </w:rPr>
        <w:t>ng-eNB</w:t>
      </w:r>
      <w:proofErr w:type="spellEnd"/>
      <w:r w:rsidRPr="00485001">
        <w:rPr>
          <w:rFonts w:eastAsia="Times New Roman"/>
          <w:lang w:eastAsia="ja-JP"/>
        </w:rPr>
        <w:t xml:space="preserve"> (in NE-DC) or a Secondary </w:t>
      </w:r>
      <w:proofErr w:type="spellStart"/>
      <w:r w:rsidRPr="00485001">
        <w:rPr>
          <w:rFonts w:eastAsia="Times New Roman"/>
          <w:lang w:eastAsia="ja-JP"/>
        </w:rPr>
        <w:t>gNB</w:t>
      </w:r>
      <w:proofErr w:type="spellEnd"/>
      <w:r w:rsidRPr="00485001">
        <w:rPr>
          <w:rFonts w:eastAsia="Times New Roman"/>
          <w:lang w:eastAsia="ja-JP"/>
        </w:rPr>
        <w:t xml:space="preserve"> (in NR-DC and NGEN-DC).</w:t>
      </w:r>
    </w:p>
    <w:p w14:paraId="6770A6BC"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b/>
          <w:lang w:eastAsia="ja-JP"/>
        </w:rPr>
        <w:lastRenderedPageBreak/>
        <w:t>SCG bearer</w:t>
      </w:r>
      <w:r w:rsidRPr="00485001">
        <w:rPr>
          <w:rFonts w:eastAsia="Times New Roman"/>
          <w:lang w:eastAsia="ja-JP"/>
        </w:rPr>
        <w:t>: in MR-DC, a radio bearer with an RLC bearer (or two RLC bearers, in case of CA packet duplication) only in the SCG.</w:t>
      </w:r>
    </w:p>
    <w:p w14:paraId="67B9740E" w14:textId="77777777" w:rsidR="00485001" w:rsidRPr="00485001" w:rsidRDefault="00485001" w:rsidP="00485001">
      <w:pPr>
        <w:overflowPunct w:val="0"/>
        <w:autoSpaceDE w:val="0"/>
        <w:autoSpaceDN w:val="0"/>
        <w:adjustRightInd w:val="0"/>
        <w:textAlignment w:val="baseline"/>
        <w:rPr>
          <w:rFonts w:eastAsia="Times New Roman"/>
          <w:b/>
          <w:lang w:eastAsia="ja-JP"/>
        </w:rPr>
      </w:pPr>
      <w:r w:rsidRPr="00485001">
        <w:rPr>
          <w:rFonts w:eastAsia="Times New Roman"/>
          <w:b/>
          <w:lang w:eastAsia="ja-JP"/>
        </w:rPr>
        <w:t>SN terminated bearer:</w:t>
      </w:r>
      <w:r w:rsidRPr="00485001">
        <w:rPr>
          <w:rFonts w:eastAsia="Times New Roman"/>
          <w:lang w:eastAsia="ja-JP"/>
        </w:rPr>
        <w:t xml:space="preserve"> in MR-DC, a radio bearer for which PDCP is located in the SN.</w:t>
      </w:r>
    </w:p>
    <w:p w14:paraId="50A61D4B" w14:textId="77777777" w:rsidR="00485001" w:rsidRPr="00485001" w:rsidRDefault="00485001" w:rsidP="00485001">
      <w:pPr>
        <w:overflowPunct w:val="0"/>
        <w:autoSpaceDE w:val="0"/>
        <w:autoSpaceDN w:val="0"/>
        <w:adjustRightInd w:val="0"/>
        <w:textAlignment w:val="baseline"/>
        <w:rPr>
          <w:rFonts w:eastAsia="Times New Roman"/>
          <w:lang w:eastAsia="ja-JP"/>
        </w:rPr>
      </w:pPr>
      <w:proofErr w:type="spellStart"/>
      <w:r w:rsidRPr="00485001">
        <w:rPr>
          <w:rFonts w:eastAsia="Times New Roman"/>
          <w:b/>
          <w:lang w:eastAsia="ja-JP"/>
        </w:rPr>
        <w:t>SpCell</w:t>
      </w:r>
      <w:proofErr w:type="spellEnd"/>
      <w:r w:rsidRPr="00485001">
        <w:rPr>
          <w:rFonts w:eastAsia="Times New Roman"/>
          <w:lang w:eastAsia="ja-JP"/>
        </w:rPr>
        <w:t>: primary cell of a master or secondary cell group.</w:t>
      </w:r>
    </w:p>
    <w:p w14:paraId="0FBEA8C8"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b/>
          <w:lang w:eastAsia="ja-JP"/>
        </w:rPr>
        <w:t>SRB3</w:t>
      </w:r>
      <w:r w:rsidRPr="00485001">
        <w:rPr>
          <w:rFonts w:eastAsia="Times New Roman"/>
          <w:lang w:eastAsia="ja-JP"/>
        </w:rPr>
        <w:t>: in EN-DC, NGEN-DC and NR-DC, a direct SRB between the SN and the UE.</w:t>
      </w:r>
    </w:p>
    <w:p w14:paraId="205DAEAA"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b/>
          <w:lang w:eastAsia="ja-JP"/>
        </w:rPr>
        <w:t>Split bearer:</w:t>
      </w:r>
      <w:r w:rsidRPr="00485001">
        <w:rPr>
          <w:rFonts w:eastAsia="Times New Roman"/>
          <w:lang w:eastAsia="ja-JP"/>
        </w:rPr>
        <w:t xml:space="preserve"> in MR-DC, a radio bearer with RLC bearers both in MCG and SCG.</w:t>
      </w:r>
    </w:p>
    <w:p w14:paraId="45027777"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b/>
          <w:lang w:eastAsia="ja-JP"/>
        </w:rPr>
        <w:t>Split PDU Session (or PDU Session split):</w:t>
      </w:r>
      <w:r w:rsidRPr="00485001">
        <w:rPr>
          <w:rFonts w:eastAsia="Times New Roman"/>
          <w:lang w:eastAsia="ja-JP"/>
        </w:rPr>
        <w:t xml:space="preserve"> a PDU Session </w:t>
      </w:r>
      <w:proofErr w:type="gramStart"/>
      <w:r w:rsidRPr="00485001">
        <w:rPr>
          <w:rFonts w:eastAsia="Times New Roman"/>
          <w:lang w:eastAsia="ja-JP"/>
        </w:rPr>
        <w:t>whose</w:t>
      </w:r>
      <w:proofErr w:type="gramEnd"/>
      <w:r w:rsidRPr="00485001">
        <w:rPr>
          <w:rFonts w:eastAsia="Times New Roman"/>
          <w:lang w:eastAsia="ja-JP"/>
        </w:rPr>
        <w:t xml:space="preserve"> </w:t>
      </w:r>
      <w:proofErr w:type="spellStart"/>
      <w:r w:rsidRPr="00485001">
        <w:rPr>
          <w:rFonts w:eastAsia="Times New Roman"/>
          <w:lang w:eastAsia="ja-JP"/>
        </w:rPr>
        <w:t>QoS</w:t>
      </w:r>
      <w:proofErr w:type="spellEnd"/>
      <w:r w:rsidRPr="00485001">
        <w:rPr>
          <w:rFonts w:eastAsia="Times New Roman"/>
          <w:lang w:eastAsia="ja-JP"/>
        </w:rPr>
        <w:t xml:space="preserve"> Flows are served by more than one SDAP entities in the NG-RAN.</w:t>
      </w:r>
    </w:p>
    <w:p w14:paraId="0AADE38E"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b/>
          <w:lang w:eastAsia="ja-JP"/>
        </w:rPr>
        <w:t>Split SRB</w:t>
      </w:r>
      <w:r w:rsidRPr="00485001">
        <w:rPr>
          <w:rFonts w:eastAsia="Times New Roman"/>
          <w:lang w:eastAsia="ja-JP"/>
        </w:rPr>
        <w:t>: in MR-DC, a SRB between the MN and the UE with RLC bearers both in MCG and SCG.</w:t>
      </w:r>
    </w:p>
    <w:p w14:paraId="4BFF7176" w14:textId="77777777" w:rsidR="00485001" w:rsidRPr="00485001" w:rsidRDefault="00485001" w:rsidP="00485001">
      <w:pPr>
        <w:overflowPunct w:val="0"/>
        <w:autoSpaceDE w:val="0"/>
        <w:autoSpaceDN w:val="0"/>
        <w:adjustRightInd w:val="0"/>
        <w:textAlignment w:val="baseline"/>
        <w:rPr>
          <w:rFonts w:eastAsia="Times New Roman"/>
          <w:lang w:eastAsia="zh-CN"/>
        </w:rPr>
      </w:pPr>
      <w:r w:rsidRPr="00485001">
        <w:rPr>
          <w:rFonts w:eastAsia="Times New Roman"/>
          <w:b/>
          <w:lang w:eastAsia="ja-JP"/>
        </w:rPr>
        <w:t xml:space="preserve">User plane resource configuration: </w:t>
      </w:r>
      <w:r w:rsidRPr="00485001">
        <w:rPr>
          <w:rFonts w:eastAsia="Times New Roman"/>
          <w:lang w:eastAsia="ja-JP"/>
        </w:rPr>
        <w:t xml:space="preserve">in MR-DC with 5GC, encompasses radio network resources and radio access resources related to either one or more PDU sessions, one or more </w:t>
      </w:r>
      <w:proofErr w:type="spellStart"/>
      <w:r w:rsidRPr="00485001">
        <w:rPr>
          <w:rFonts w:eastAsia="Times New Roman"/>
          <w:lang w:eastAsia="ja-JP"/>
        </w:rPr>
        <w:t>QoS</w:t>
      </w:r>
      <w:proofErr w:type="spellEnd"/>
      <w:r w:rsidRPr="00485001">
        <w:rPr>
          <w:rFonts w:eastAsia="Times New Roman"/>
          <w:lang w:eastAsia="ja-JP"/>
        </w:rPr>
        <w:t xml:space="preserve"> flows, one or more DRBs, or any combination thereof.</w:t>
      </w:r>
    </w:p>
    <w:p w14:paraId="21B0A285"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b/>
          <w:lang w:eastAsia="zh-CN"/>
        </w:rPr>
        <w:t xml:space="preserve">V2X </w:t>
      </w:r>
      <w:proofErr w:type="spellStart"/>
      <w:r w:rsidRPr="00485001">
        <w:rPr>
          <w:rFonts w:eastAsia="Times New Roman"/>
          <w:b/>
          <w:lang w:eastAsia="zh-CN"/>
        </w:rPr>
        <w:t>s</w:t>
      </w:r>
      <w:r w:rsidRPr="00485001">
        <w:rPr>
          <w:rFonts w:eastAsia="Times New Roman"/>
          <w:b/>
          <w:lang w:eastAsia="ja-JP"/>
        </w:rPr>
        <w:t>idelink</w:t>
      </w:r>
      <w:proofErr w:type="spellEnd"/>
      <w:r w:rsidRPr="00485001">
        <w:rPr>
          <w:rFonts w:eastAsia="Times New Roman"/>
          <w:b/>
          <w:lang w:eastAsia="ja-JP"/>
        </w:rPr>
        <w:t xml:space="preserve"> communication</w:t>
      </w:r>
      <w:r w:rsidRPr="00485001">
        <w:rPr>
          <w:rFonts w:eastAsia="Times New Roman"/>
          <w:lang w:eastAsia="ja-JP"/>
        </w:rPr>
        <w:t>: AS functionality enabling V2X Communication as defined in TS 23.285 [19], between nearby UEs, using E-UTRA technology but not traversing any network node</w:t>
      </w:r>
      <w:r w:rsidRPr="00485001">
        <w:rPr>
          <w:rFonts w:eastAsia="Times New Roman"/>
          <w:lang w:eastAsia="zh-CN"/>
        </w:rPr>
        <w:t>.</w:t>
      </w:r>
    </w:p>
    <w:p w14:paraId="10579C50" w14:textId="77777777" w:rsidR="00485001" w:rsidRPr="00485001" w:rsidRDefault="00485001" w:rsidP="00485001">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ja-JP"/>
        </w:rPr>
      </w:pPr>
      <w:bookmarkStart w:id="17" w:name="_Toc37200896"/>
      <w:r w:rsidRPr="00485001">
        <w:rPr>
          <w:rFonts w:ascii="Arial" w:eastAsia="Times New Roman" w:hAnsi="Arial"/>
          <w:sz w:val="32"/>
          <w:lang w:eastAsia="ja-JP"/>
        </w:rPr>
        <w:t>3.2</w:t>
      </w:r>
      <w:r w:rsidRPr="00485001">
        <w:rPr>
          <w:rFonts w:ascii="Arial" w:eastAsia="Times New Roman" w:hAnsi="Arial"/>
          <w:sz w:val="32"/>
          <w:lang w:eastAsia="ja-JP"/>
        </w:rPr>
        <w:tab/>
        <w:t>Abbreviations</w:t>
      </w:r>
      <w:bookmarkEnd w:id="17"/>
    </w:p>
    <w:p w14:paraId="0C14744B" w14:textId="77777777" w:rsidR="00485001" w:rsidRPr="00485001" w:rsidRDefault="00485001" w:rsidP="00485001">
      <w:pPr>
        <w:keepNext/>
        <w:overflowPunct w:val="0"/>
        <w:autoSpaceDE w:val="0"/>
        <w:autoSpaceDN w:val="0"/>
        <w:adjustRightInd w:val="0"/>
        <w:textAlignment w:val="baseline"/>
        <w:rPr>
          <w:rFonts w:eastAsia="Times New Roman"/>
          <w:lang w:eastAsia="ja-JP"/>
        </w:rPr>
      </w:pPr>
      <w:r w:rsidRPr="00485001">
        <w:rPr>
          <w:rFonts w:eastAsia="Times New Roman"/>
          <w:lang w:eastAsia="ja-JP"/>
        </w:rPr>
        <w:t>For the purposes of the present document, the abbreviations given in TR 21.905 [1] and the following apply. An abbreviation defined in the present document takes precedence over the definition of the same abbreviation, if any, in TR 21.905 [1] and TS 36.300 [2].</w:t>
      </w:r>
    </w:p>
    <w:p w14:paraId="07BE22D0" w14:textId="77777777" w:rsidR="001355C5" w:rsidRDefault="001355C5" w:rsidP="001355C5">
      <w:pPr>
        <w:pStyle w:val="EW"/>
        <w:rPr>
          <w:ins w:id="18" w:author="CATT" w:date="2020-05-06T10:52:00Z"/>
          <w:lang w:eastAsia="zh-CN"/>
        </w:rPr>
      </w:pPr>
      <w:ins w:id="19" w:author="CATT" w:date="2020-05-06T10:52:00Z">
        <w:r>
          <w:rPr>
            <w:rFonts w:hint="eastAsia"/>
            <w:lang w:eastAsia="zh-CN"/>
          </w:rPr>
          <w:t xml:space="preserve">CPC                  </w:t>
        </w:r>
        <w:r>
          <w:rPr>
            <w:lang w:eastAsia="zh-CN"/>
          </w:rPr>
          <w:t xml:space="preserve">   </w:t>
        </w:r>
        <w:r>
          <w:rPr>
            <w:rFonts w:hint="eastAsia"/>
            <w:lang w:eastAsia="zh-CN"/>
          </w:rPr>
          <w:t>Conditional PSCell Change</w:t>
        </w:r>
      </w:ins>
    </w:p>
    <w:p w14:paraId="244A3691" w14:textId="77777777" w:rsidR="00485001" w:rsidRPr="00485001" w:rsidRDefault="00485001" w:rsidP="00485001">
      <w:pPr>
        <w:keepLines/>
        <w:overflowPunct w:val="0"/>
        <w:autoSpaceDE w:val="0"/>
        <w:autoSpaceDN w:val="0"/>
        <w:adjustRightInd w:val="0"/>
        <w:spacing w:after="0"/>
        <w:ind w:left="1702" w:hanging="1418"/>
        <w:textAlignment w:val="baseline"/>
        <w:rPr>
          <w:rFonts w:eastAsia="Times New Roman"/>
          <w:lang w:eastAsia="ja-JP"/>
        </w:rPr>
      </w:pPr>
      <w:r w:rsidRPr="00485001">
        <w:rPr>
          <w:rFonts w:eastAsia="Times New Roman"/>
          <w:lang w:eastAsia="ja-JP"/>
        </w:rPr>
        <w:t>CLI</w:t>
      </w:r>
      <w:r w:rsidRPr="00485001">
        <w:rPr>
          <w:rFonts w:eastAsia="Times New Roman"/>
          <w:lang w:eastAsia="ja-JP"/>
        </w:rPr>
        <w:tab/>
        <w:t>Cross Link Interference</w:t>
      </w:r>
    </w:p>
    <w:p w14:paraId="4E1C2A92" w14:textId="77777777" w:rsidR="00485001" w:rsidRPr="00485001" w:rsidRDefault="00485001" w:rsidP="00485001">
      <w:pPr>
        <w:keepLines/>
        <w:overflowPunct w:val="0"/>
        <w:autoSpaceDE w:val="0"/>
        <w:autoSpaceDN w:val="0"/>
        <w:adjustRightInd w:val="0"/>
        <w:spacing w:after="0"/>
        <w:ind w:left="1702" w:hanging="1418"/>
        <w:textAlignment w:val="baseline"/>
        <w:rPr>
          <w:rFonts w:eastAsia="Times New Roman"/>
          <w:lang w:eastAsia="ja-JP"/>
        </w:rPr>
      </w:pPr>
      <w:r w:rsidRPr="00485001">
        <w:rPr>
          <w:rFonts w:eastAsia="Times New Roman"/>
          <w:lang w:eastAsia="ja-JP"/>
        </w:rPr>
        <w:t>DC</w:t>
      </w:r>
      <w:r w:rsidRPr="00485001">
        <w:rPr>
          <w:rFonts w:eastAsia="Times New Roman"/>
          <w:lang w:eastAsia="ja-JP"/>
        </w:rPr>
        <w:tab/>
        <w:t>Intra-E-UTRA Dual Connectivity</w:t>
      </w:r>
    </w:p>
    <w:p w14:paraId="299A1156" w14:textId="77777777" w:rsidR="00485001" w:rsidRPr="00485001" w:rsidRDefault="00485001" w:rsidP="00485001">
      <w:pPr>
        <w:keepLines/>
        <w:overflowPunct w:val="0"/>
        <w:autoSpaceDE w:val="0"/>
        <w:autoSpaceDN w:val="0"/>
        <w:adjustRightInd w:val="0"/>
        <w:spacing w:after="0"/>
        <w:ind w:left="1702" w:hanging="1418"/>
        <w:textAlignment w:val="baseline"/>
        <w:rPr>
          <w:rFonts w:eastAsia="Times New Roman"/>
          <w:lang w:eastAsia="ja-JP"/>
        </w:rPr>
      </w:pPr>
      <w:r w:rsidRPr="00485001">
        <w:rPr>
          <w:rFonts w:eastAsia="Times New Roman"/>
          <w:lang w:eastAsia="ja-JP"/>
        </w:rPr>
        <w:t>DCP</w:t>
      </w:r>
      <w:r w:rsidRPr="00485001">
        <w:rPr>
          <w:rFonts w:eastAsia="Times New Roman"/>
          <w:lang w:eastAsia="ja-JP"/>
        </w:rPr>
        <w:tab/>
        <w:t>DCI with CRC scrambled by PS-RNTI</w:t>
      </w:r>
    </w:p>
    <w:p w14:paraId="1697D21B" w14:textId="77777777" w:rsidR="00485001" w:rsidRPr="00485001" w:rsidRDefault="00485001" w:rsidP="00485001">
      <w:pPr>
        <w:keepLines/>
        <w:overflowPunct w:val="0"/>
        <w:autoSpaceDE w:val="0"/>
        <w:autoSpaceDN w:val="0"/>
        <w:adjustRightInd w:val="0"/>
        <w:spacing w:after="0"/>
        <w:ind w:left="1702" w:hanging="1418"/>
        <w:textAlignment w:val="baseline"/>
        <w:rPr>
          <w:rFonts w:eastAsia="Times New Roman"/>
          <w:lang w:eastAsia="ja-JP"/>
        </w:rPr>
      </w:pPr>
      <w:r w:rsidRPr="00485001">
        <w:rPr>
          <w:rFonts w:eastAsia="Times New Roman"/>
          <w:lang w:eastAsia="ja-JP"/>
        </w:rPr>
        <w:t>EN-DC</w:t>
      </w:r>
      <w:r w:rsidRPr="00485001">
        <w:rPr>
          <w:rFonts w:eastAsia="Times New Roman"/>
          <w:lang w:eastAsia="ja-JP"/>
        </w:rPr>
        <w:tab/>
        <w:t>E-UTRA-NR Dual Connectivity</w:t>
      </w:r>
    </w:p>
    <w:p w14:paraId="596422AF" w14:textId="77777777" w:rsidR="00485001" w:rsidRPr="00485001" w:rsidRDefault="00485001" w:rsidP="00485001">
      <w:pPr>
        <w:keepLines/>
        <w:overflowPunct w:val="0"/>
        <w:autoSpaceDE w:val="0"/>
        <w:autoSpaceDN w:val="0"/>
        <w:adjustRightInd w:val="0"/>
        <w:spacing w:after="0"/>
        <w:ind w:left="1702" w:hanging="1418"/>
        <w:textAlignment w:val="baseline"/>
        <w:rPr>
          <w:rFonts w:eastAsia="Times New Roman"/>
          <w:lang w:eastAsia="ja-JP"/>
        </w:rPr>
      </w:pPr>
      <w:r w:rsidRPr="00485001">
        <w:rPr>
          <w:rFonts w:eastAsia="Times New Roman"/>
          <w:lang w:eastAsia="ja-JP"/>
        </w:rPr>
        <w:t>IAB</w:t>
      </w:r>
      <w:r w:rsidRPr="00485001">
        <w:rPr>
          <w:rFonts w:eastAsia="Times New Roman"/>
          <w:lang w:eastAsia="ja-JP"/>
        </w:rPr>
        <w:tab/>
        <w:t>Integrated Access and Backhaul</w:t>
      </w:r>
    </w:p>
    <w:p w14:paraId="71937B59" w14:textId="77777777" w:rsidR="00485001" w:rsidRPr="00485001" w:rsidRDefault="00485001" w:rsidP="00485001">
      <w:pPr>
        <w:keepLines/>
        <w:overflowPunct w:val="0"/>
        <w:autoSpaceDE w:val="0"/>
        <w:autoSpaceDN w:val="0"/>
        <w:adjustRightInd w:val="0"/>
        <w:spacing w:after="0"/>
        <w:ind w:left="1702" w:hanging="1418"/>
        <w:textAlignment w:val="baseline"/>
        <w:rPr>
          <w:rFonts w:eastAsia="Times New Roman"/>
          <w:lang w:eastAsia="ja-JP"/>
        </w:rPr>
      </w:pPr>
      <w:r w:rsidRPr="00485001">
        <w:rPr>
          <w:rFonts w:eastAsia="Times New Roman"/>
          <w:lang w:eastAsia="ja-JP"/>
        </w:rPr>
        <w:t>MCG</w:t>
      </w:r>
      <w:r w:rsidRPr="00485001">
        <w:rPr>
          <w:rFonts w:eastAsia="Times New Roman"/>
          <w:lang w:eastAsia="ja-JP"/>
        </w:rPr>
        <w:tab/>
        <w:t>Master Cell Group</w:t>
      </w:r>
    </w:p>
    <w:p w14:paraId="41EFF520" w14:textId="77777777" w:rsidR="00485001" w:rsidRPr="00485001" w:rsidRDefault="00485001" w:rsidP="00485001">
      <w:pPr>
        <w:keepLines/>
        <w:overflowPunct w:val="0"/>
        <w:autoSpaceDE w:val="0"/>
        <w:autoSpaceDN w:val="0"/>
        <w:adjustRightInd w:val="0"/>
        <w:spacing w:after="0"/>
        <w:ind w:left="1702" w:hanging="1418"/>
        <w:textAlignment w:val="baseline"/>
        <w:rPr>
          <w:rFonts w:eastAsia="Times New Roman"/>
          <w:lang w:eastAsia="ja-JP"/>
        </w:rPr>
      </w:pPr>
      <w:r w:rsidRPr="00485001">
        <w:rPr>
          <w:rFonts w:eastAsia="Times New Roman"/>
          <w:lang w:eastAsia="ja-JP"/>
        </w:rPr>
        <w:t>MN</w:t>
      </w:r>
      <w:r w:rsidRPr="00485001">
        <w:rPr>
          <w:rFonts w:eastAsia="Times New Roman"/>
          <w:lang w:eastAsia="ja-JP"/>
        </w:rPr>
        <w:tab/>
        <w:t>Master Node</w:t>
      </w:r>
    </w:p>
    <w:p w14:paraId="2D9BA6C4" w14:textId="77777777" w:rsidR="00485001" w:rsidRPr="00485001" w:rsidRDefault="00485001" w:rsidP="00485001">
      <w:pPr>
        <w:keepLines/>
        <w:overflowPunct w:val="0"/>
        <w:autoSpaceDE w:val="0"/>
        <w:autoSpaceDN w:val="0"/>
        <w:adjustRightInd w:val="0"/>
        <w:spacing w:after="0"/>
        <w:ind w:left="1702" w:hanging="1418"/>
        <w:textAlignment w:val="baseline"/>
        <w:rPr>
          <w:rFonts w:eastAsia="Times New Roman"/>
          <w:lang w:eastAsia="ja-JP"/>
        </w:rPr>
      </w:pPr>
      <w:r w:rsidRPr="00485001">
        <w:rPr>
          <w:rFonts w:eastAsia="Times New Roman"/>
          <w:lang w:eastAsia="ja-JP"/>
        </w:rPr>
        <w:t>MR-DC</w:t>
      </w:r>
      <w:r w:rsidRPr="00485001">
        <w:rPr>
          <w:rFonts w:eastAsia="Times New Roman"/>
          <w:lang w:eastAsia="ja-JP"/>
        </w:rPr>
        <w:tab/>
        <w:t>Multi-Radio Dual Connectivity</w:t>
      </w:r>
    </w:p>
    <w:p w14:paraId="47597463" w14:textId="77777777" w:rsidR="00485001" w:rsidRPr="00485001" w:rsidRDefault="00485001" w:rsidP="00485001">
      <w:pPr>
        <w:keepLines/>
        <w:overflowPunct w:val="0"/>
        <w:autoSpaceDE w:val="0"/>
        <w:autoSpaceDN w:val="0"/>
        <w:adjustRightInd w:val="0"/>
        <w:spacing w:after="0"/>
        <w:ind w:left="1702" w:hanging="1418"/>
        <w:textAlignment w:val="baseline"/>
        <w:rPr>
          <w:rFonts w:eastAsia="Times New Roman"/>
          <w:lang w:eastAsia="ja-JP"/>
        </w:rPr>
      </w:pPr>
      <w:r w:rsidRPr="00485001">
        <w:rPr>
          <w:rFonts w:eastAsia="Times New Roman"/>
          <w:lang w:eastAsia="ja-JP"/>
        </w:rPr>
        <w:t>NE-DC</w:t>
      </w:r>
      <w:r w:rsidRPr="00485001">
        <w:rPr>
          <w:rFonts w:eastAsia="Times New Roman"/>
          <w:lang w:eastAsia="ja-JP"/>
        </w:rPr>
        <w:tab/>
        <w:t>NR-E-UTRA Dual Connectivity</w:t>
      </w:r>
    </w:p>
    <w:p w14:paraId="4DD2C2DF" w14:textId="77777777" w:rsidR="00485001" w:rsidRPr="00485001" w:rsidRDefault="00485001" w:rsidP="00485001">
      <w:pPr>
        <w:keepLines/>
        <w:overflowPunct w:val="0"/>
        <w:autoSpaceDE w:val="0"/>
        <w:autoSpaceDN w:val="0"/>
        <w:adjustRightInd w:val="0"/>
        <w:spacing w:after="0"/>
        <w:ind w:left="1702" w:hanging="1418"/>
        <w:textAlignment w:val="baseline"/>
        <w:rPr>
          <w:rFonts w:eastAsia="Times New Roman"/>
          <w:lang w:eastAsia="ja-JP"/>
        </w:rPr>
      </w:pPr>
      <w:r w:rsidRPr="00485001">
        <w:rPr>
          <w:rFonts w:eastAsia="Times New Roman"/>
          <w:lang w:eastAsia="ja-JP"/>
        </w:rPr>
        <w:t>NGEN-DC</w:t>
      </w:r>
      <w:r w:rsidRPr="00485001">
        <w:rPr>
          <w:rFonts w:eastAsia="Times New Roman"/>
          <w:lang w:eastAsia="ja-JP"/>
        </w:rPr>
        <w:tab/>
        <w:t>NG-RAN E-UTRA-NR Dual Connectivity</w:t>
      </w:r>
    </w:p>
    <w:p w14:paraId="298AB4BD" w14:textId="77777777" w:rsidR="00485001" w:rsidRPr="00485001" w:rsidRDefault="00485001" w:rsidP="00485001">
      <w:pPr>
        <w:keepLines/>
        <w:overflowPunct w:val="0"/>
        <w:autoSpaceDE w:val="0"/>
        <w:autoSpaceDN w:val="0"/>
        <w:adjustRightInd w:val="0"/>
        <w:spacing w:after="0"/>
        <w:ind w:left="1702" w:hanging="1418"/>
        <w:textAlignment w:val="baseline"/>
        <w:rPr>
          <w:rFonts w:eastAsia="Times New Roman"/>
          <w:lang w:eastAsia="ja-JP"/>
        </w:rPr>
      </w:pPr>
      <w:r w:rsidRPr="00485001">
        <w:rPr>
          <w:rFonts w:eastAsia="Times New Roman"/>
          <w:lang w:eastAsia="ja-JP"/>
        </w:rPr>
        <w:t>NR-DC</w:t>
      </w:r>
      <w:r w:rsidRPr="00485001">
        <w:rPr>
          <w:rFonts w:eastAsia="Times New Roman"/>
          <w:lang w:eastAsia="ja-JP"/>
        </w:rPr>
        <w:tab/>
        <w:t>NR-NR Dual Connectivity</w:t>
      </w:r>
    </w:p>
    <w:p w14:paraId="49447453" w14:textId="77777777" w:rsidR="00485001" w:rsidRPr="00485001" w:rsidRDefault="00485001" w:rsidP="00485001">
      <w:pPr>
        <w:keepLines/>
        <w:overflowPunct w:val="0"/>
        <w:autoSpaceDE w:val="0"/>
        <w:autoSpaceDN w:val="0"/>
        <w:adjustRightInd w:val="0"/>
        <w:spacing w:after="0"/>
        <w:ind w:left="1702" w:hanging="1418"/>
        <w:textAlignment w:val="baseline"/>
        <w:rPr>
          <w:rFonts w:eastAsia="Times New Roman"/>
          <w:lang w:eastAsia="ja-JP"/>
        </w:rPr>
      </w:pPr>
      <w:r w:rsidRPr="00485001">
        <w:rPr>
          <w:rFonts w:eastAsia="Times New Roman"/>
          <w:lang w:eastAsia="ja-JP"/>
        </w:rPr>
        <w:t>SCG</w:t>
      </w:r>
      <w:r w:rsidRPr="00485001">
        <w:rPr>
          <w:rFonts w:eastAsia="Times New Roman"/>
          <w:lang w:eastAsia="ja-JP"/>
        </w:rPr>
        <w:tab/>
        <w:t>Secondary Cell Group</w:t>
      </w:r>
    </w:p>
    <w:p w14:paraId="622F80CC" w14:textId="77777777" w:rsidR="00485001" w:rsidRPr="00485001" w:rsidRDefault="00485001" w:rsidP="00485001">
      <w:pPr>
        <w:keepLines/>
        <w:overflowPunct w:val="0"/>
        <w:autoSpaceDE w:val="0"/>
        <w:autoSpaceDN w:val="0"/>
        <w:adjustRightInd w:val="0"/>
        <w:spacing w:after="0"/>
        <w:ind w:left="1702" w:hanging="1418"/>
        <w:textAlignment w:val="baseline"/>
        <w:rPr>
          <w:rFonts w:eastAsia="Times New Roman"/>
          <w:lang w:eastAsia="ja-JP"/>
        </w:rPr>
      </w:pPr>
      <w:r w:rsidRPr="00485001">
        <w:rPr>
          <w:rFonts w:eastAsia="Times New Roman"/>
          <w:lang w:eastAsia="ja-JP"/>
        </w:rPr>
        <w:t>SMTC</w:t>
      </w:r>
      <w:r w:rsidRPr="00485001">
        <w:rPr>
          <w:rFonts w:eastAsia="Times New Roman"/>
          <w:lang w:eastAsia="ja-JP"/>
        </w:rPr>
        <w:tab/>
        <w:t>SS/PBCH block Measurement Timing Configuration</w:t>
      </w:r>
    </w:p>
    <w:p w14:paraId="536CFA7C" w14:textId="77777777" w:rsidR="00485001" w:rsidRPr="00485001" w:rsidRDefault="00485001" w:rsidP="00485001">
      <w:pPr>
        <w:keepLines/>
        <w:overflowPunct w:val="0"/>
        <w:autoSpaceDE w:val="0"/>
        <w:autoSpaceDN w:val="0"/>
        <w:adjustRightInd w:val="0"/>
        <w:spacing w:after="0"/>
        <w:ind w:left="1702" w:hanging="1418"/>
        <w:textAlignment w:val="baseline"/>
        <w:rPr>
          <w:rFonts w:eastAsia="Times New Roman"/>
          <w:lang w:eastAsia="ja-JP"/>
        </w:rPr>
      </w:pPr>
      <w:r w:rsidRPr="00485001">
        <w:rPr>
          <w:rFonts w:eastAsia="Times New Roman"/>
          <w:lang w:eastAsia="ja-JP"/>
        </w:rPr>
        <w:t>SN</w:t>
      </w:r>
      <w:r w:rsidRPr="00485001">
        <w:rPr>
          <w:rFonts w:eastAsia="Times New Roman"/>
          <w:lang w:eastAsia="ja-JP"/>
        </w:rPr>
        <w:tab/>
        <w:t>Secondary Node</w:t>
      </w:r>
    </w:p>
    <w:p w14:paraId="16D241DD" w14:textId="77777777" w:rsidR="00485001" w:rsidRPr="00485001" w:rsidRDefault="00485001" w:rsidP="00485001">
      <w:pPr>
        <w:keepLines/>
        <w:overflowPunct w:val="0"/>
        <w:autoSpaceDE w:val="0"/>
        <w:autoSpaceDN w:val="0"/>
        <w:adjustRightInd w:val="0"/>
        <w:ind w:left="1702" w:hanging="1418"/>
        <w:textAlignment w:val="baseline"/>
        <w:rPr>
          <w:rFonts w:eastAsia="Times New Roman"/>
          <w:lang w:eastAsia="ja-JP"/>
        </w:rPr>
      </w:pPr>
      <w:r w:rsidRPr="00485001">
        <w:rPr>
          <w:rFonts w:eastAsia="Times New Roman"/>
          <w:lang w:eastAsia="ja-JP"/>
        </w:rPr>
        <w:t>V2X</w:t>
      </w:r>
      <w:r w:rsidRPr="00485001">
        <w:rPr>
          <w:rFonts w:eastAsia="Times New Roman"/>
          <w:lang w:eastAsia="ja-JP"/>
        </w:rPr>
        <w:tab/>
        <w:t>Vehicle-to-Everything</w:t>
      </w:r>
    </w:p>
    <w:p w14:paraId="1B357475" w14:textId="77777777" w:rsidR="0017407D" w:rsidRPr="003C0006" w:rsidRDefault="0017407D" w:rsidP="0017407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jc w:val="center"/>
        <w:rPr>
          <w:rFonts w:eastAsia="SimSun"/>
          <w:bCs/>
          <w:i/>
          <w:sz w:val="22"/>
          <w:lang w:eastAsia="zh-CN"/>
        </w:rPr>
      </w:pPr>
      <w:bookmarkStart w:id="20" w:name="_Toc29248346"/>
      <w:bookmarkStart w:id="21" w:name="_Toc37200931"/>
      <w:r>
        <w:rPr>
          <w:rFonts w:eastAsia="SimSun" w:hint="eastAsia"/>
          <w:bCs/>
          <w:i/>
          <w:sz w:val="22"/>
          <w:lang w:eastAsia="zh-CN"/>
        </w:rPr>
        <w:t>NEXT</w:t>
      </w:r>
      <w:r w:rsidR="005B02CF">
        <w:rPr>
          <w:rFonts w:eastAsia="SimSun"/>
          <w:bCs/>
          <w:i/>
          <w:sz w:val="22"/>
          <w:lang w:eastAsia="ko-KR"/>
        </w:rPr>
        <w:t xml:space="preserve"> </w:t>
      </w:r>
      <w:r w:rsidRPr="00331B66">
        <w:rPr>
          <w:rFonts w:eastAsia="SimSun"/>
          <w:bCs/>
          <w:i/>
          <w:sz w:val="22"/>
          <w:lang w:eastAsia="ko-KR"/>
        </w:rPr>
        <w:t>CHANGE</w:t>
      </w:r>
    </w:p>
    <w:p w14:paraId="6CC176AE" w14:textId="77777777" w:rsidR="0017407D" w:rsidRDefault="0017407D" w:rsidP="0017407D">
      <w:pPr>
        <w:pStyle w:val="Heading2"/>
      </w:pPr>
    </w:p>
    <w:p w14:paraId="54F2EAAB" w14:textId="77777777" w:rsidR="0017407D" w:rsidRPr="008F3D1D" w:rsidRDefault="0017407D" w:rsidP="0017407D">
      <w:pPr>
        <w:pStyle w:val="Heading2"/>
      </w:pPr>
      <w:r w:rsidRPr="00D53A27">
        <w:t>7.7</w:t>
      </w:r>
      <w:r w:rsidRPr="00D53A27">
        <w:tab/>
        <w:t>SCG/MCG failure handling</w:t>
      </w:r>
      <w:bookmarkEnd w:id="20"/>
      <w:bookmarkEnd w:id="21"/>
    </w:p>
    <w:p w14:paraId="06218CE6" w14:textId="77777777" w:rsidR="0017407D" w:rsidRPr="008F3D1D" w:rsidRDefault="0017407D" w:rsidP="0017407D">
      <w:r w:rsidRPr="008F3D1D">
        <w:t>RLF is declared separately for the MCG and for the SCG.</w:t>
      </w:r>
    </w:p>
    <w:p w14:paraId="502700D0" w14:textId="76646A3E" w:rsidR="0017407D" w:rsidDel="0017407D" w:rsidRDefault="0017407D" w:rsidP="0017407D">
      <w:pPr>
        <w:rPr>
          <w:del w:id="22" w:author="CATT" w:date="2020-05-11T15:28:00Z"/>
        </w:rPr>
      </w:pPr>
      <w:r w:rsidRPr="008F3D1D">
        <w:t>If radio link failure is detected for MCG, and fast MCG link recovery is configured, the UE triggers fast MCG link recovery. Otherwise, the UE initiates the RRC connection re-establishment procedure.</w:t>
      </w:r>
      <w:ins w:id="23" w:author="CATT" w:date="2020-05-20T10:38:00Z">
        <w:r w:rsidR="005739FB">
          <w:t xml:space="preserve"> During the execution of CPC, if radio link failure is detected for MCG, the UE initiates the RRC connection re-establishment procedure</w:t>
        </w:r>
        <w:commentRangeStart w:id="24"/>
        <w:r w:rsidR="005739FB">
          <w:t xml:space="preserve">. </w:t>
        </w:r>
      </w:ins>
      <w:ins w:id="25" w:author="Ericsson" w:date="2020-05-15T14:53:00Z">
        <w:r w:rsidR="00AD4712" w:rsidDel="00AD4712">
          <w:t xml:space="preserve"> </w:t>
        </w:r>
      </w:ins>
      <w:commentRangeStart w:id="26"/>
      <w:commentRangeStart w:id="27"/>
      <w:commentRangeStart w:id="28"/>
      <w:ins w:id="29" w:author="CATT" w:date="2020-05-11T15:28:00Z">
        <w:del w:id="30" w:author="Ericsson" w:date="2020-05-15T14:53:00Z">
          <w:r w:rsidDel="00AD4712">
            <w:delText xml:space="preserve"> </w:delText>
          </w:r>
        </w:del>
      </w:ins>
      <w:ins w:id="31" w:author="CATT" w:date="2020-05-12T11:52:00Z">
        <w:del w:id="32" w:author="Ericsson" w:date="2020-05-15T14:53:00Z">
          <w:r w:rsidR="00A65424" w:rsidDel="00AD4712">
            <w:delText>During the execution of</w:delText>
          </w:r>
        </w:del>
      </w:ins>
      <w:ins w:id="33" w:author="CATT" w:date="2020-05-11T15:28:00Z">
        <w:del w:id="34" w:author="Ericsson" w:date="2020-05-15T14:53:00Z">
          <w:r w:rsidDel="00AD4712">
            <w:delText xml:space="preserve"> CPC, </w:delText>
          </w:r>
        </w:del>
      </w:ins>
      <w:ins w:id="35" w:author="CATT" w:date="2020-05-11T15:29:00Z">
        <w:del w:id="36" w:author="Ericsson" w:date="2020-05-15T14:53:00Z">
          <w:r w:rsidDel="00AD4712">
            <w:delText>i</w:delText>
          </w:r>
        </w:del>
      </w:ins>
      <w:ins w:id="37" w:author="CATT" w:date="2020-05-11T15:28:00Z">
        <w:del w:id="38" w:author="Ericsson" w:date="2020-05-15T14:53:00Z">
          <w:r w:rsidRPr="008F3D1D" w:rsidDel="00AD4712">
            <w:delText xml:space="preserve">f radio link failure is detected for MCG, </w:delText>
          </w:r>
        </w:del>
      </w:ins>
      <w:ins w:id="39" w:author="CATT" w:date="2020-05-11T15:29:00Z">
        <w:del w:id="40" w:author="Ericsson" w:date="2020-05-15T14:53:00Z">
          <w:r w:rsidRPr="008F3D1D" w:rsidDel="00AD4712">
            <w:delText>the UE initiates the RRC connection re-establishment procedure</w:delText>
          </w:r>
          <w:r w:rsidDel="00AD4712">
            <w:delText>.</w:delText>
          </w:r>
        </w:del>
      </w:ins>
      <w:commentRangeEnd w:id="26"/>
      <w:r w:rsidR="002818A7">
        <w:rPr>
          <w:rStyle w:val="CommentReference"/>
        </w:rPr>
        <w:commentReference w:id="26"/>
      </w:r>
      <w:commentRangeEnd w:id="27"/>
      <w:r w:rsidR="00DB30A4">
        <w:rPr>
          <w:rStyle w:val="CommentReference"/>
        </w:rPr>
        <w:commentReference w:id="27"/>
      </w:r>
      <w:commentRangeEnd w:id="28"/>
      <w:r w:rsidR="002C0F9C">
        <w:rPr>
          <w:rStyle w:val="CommentReference"/>
        </w:rPr>
        <w:commentReference w:id="28"/>
      </w:r>
      <w:commentRangeEnd w:id="24"/>
      <w:r w:rsidR="005739FB">
        <w:rPr>
          <w:rStyle w:val="CommentReference"/>
        </w:rPr>
        <w:commentReference w:id="24"/>
      </w:r>
    </w:p>
    <w:p w14:paraId="0356FA51" w14:textId="77777777" w:rsidR="0017407D" w:rsidRPr="008F3D1D" w:rsidRDefault="0017407D" w:rsidP="0017407D">
      <w:r w:rsidRPr="008F3D1D">
        <w:t xml:space="preserve">During fast MCG link recovery, the UE suspends MCG transmissions for all radio bearers and reports the failure with </w:t>
      </w:r>
      <w:r w:rsidRPr="008F3D1D">
        <w:rPr>
          <w:i/>
        </w:rPr>
        <w:t>MCG Failure Information</w:t>
      </w:r>
      <w:r w:rsidRPr="008F3D1D">
        <w:t xml:space="preserve"> message to the MN via the SCG, using the SCG leg of split SRB1 or SRB3.</w:t>
      </w:r>
    </w:p>
    <w:p w14:paraId="3ACDA53B" w14:textId="77777777" w:rsidR="0017407D" w:rsidRPr="008F3D1D" w:rsidRDefault="0017407D" w:rsidP="0017407D">
      <w:r w:rsidRPr="008F3D1D">
        <w:lastRenderedPageBreak/>
        <w:t xml:space="preserve">The UE includes in the </w:t>
      </w:r>
      <w:r w:rsidRPr="008F3D1D">
        <w:rPr>
          <w:i/>
        </w:rPr>
        <w:t>MCG Failure Information</w:t>
      </w:r>
      <w:r w:rsidRPr="008F3D1D">
        <w:t xml:space="preserve"> message the measurement results available according to current measurement configuration of both the MN and the SN. Once the fast MCG link recovery is triggered, the UE maintains the current measurement configurations from both the MN and the SN, and continues measurements based on configuration from the MN and the SN, if possible. The UE initiates the RRC connection re-establishment procedure if it does not receive an </w:t>
      </w:r>
      <w:r w:rsidRPr="008F3D1D">
        <w:rPr>
          <w:i/>
        </w:rPr>
        <w:t>RRC reconfiguration</w:t>
      </w:r>
      <w:r w:rsidRPr="008F3D1D">
        <w:t xml:space="preserve"> message or </w:t>
      </w:r>
      <w:r w:rsidRPr="008F3D1D">
        <w:rPr>
          <w:i/>
        </w:rPr>
        <w:t>RRC release</w:t>
      </w:r>
      <w:r w:rsidRPr="008F3D1D">
        <w:t xml:space="preserve"> message within a certain time after fast MCG link recovery was initiated.</w:t>
      </w:r>
    </w:p>
    <w:p w14:paraId="7E489DEC" w14:textId="77777777" w:rsidR="0017407D" w:rsidRPr="008F3D1D" w:rsidRDefault="0017407D" w:rsidP="0017407D">
      <w:r w:rsidRPr="008F3D1D">
        <w:rPr>
          <w:lang w:eastAsia="zh-CN"/>
        </w:rPr>
        <w:t xml:space="preserve">Upon reception of the MCG Failure Indication, the MN can send </w:t>
      </w:r>
      <w:r w:rsidRPr="008F3D1D">
        <w:rPr>
          <w:i/>
          <w:lang w:eastAsia="zh-CN"/>
        </w:rPr>
        <w:t>RRC reconfiguration</w:t>
      </w:r>
      <w:r w:rsidRPr="008F3D1D">
        <w:rPr>
          <w:lang w:eastAsia="zh-CN"/>
        </w:rPr>
        <w:t xml:space="preserve"> message or </w:t>
      </w:r>
      <w:r w:rsidRPr="008F3D1D">
        <w:rPr>
          <w:i/>
          <w:lang w:eastAsia="zh-CN"/>
        </w:rPr>
        <w:t>RRC release</w:t>
      </w:r>
      <w:r w:rsidRPr="008F3D1D">
        <w:rPr>
          <w:lang w:eastAsia="zh-CN"/>
        </w:rPr>
        <w:t xml:space="preserve"> message to the UE, </w:t>
      </w:r>
      <w:r w:rsidRPr="008F3D1D">
        <w:t xml:space="preserve">using the SCG leg of split SRB1 or SRB3. Upon receiving an </w:t>
      </w:r>
      <w:r w:rsidRPr="008F3D1D">
        <w:rPr>
          <w:i/>
          <w:lang w:eastAsia="zh-CN"/>
        </w:rPr>
        <w:t>RRC reconfiguration</w:t>
      </w:r>
      <w:r w:rsidRPr="008F3D1D">
        <w:rPr>
          <w:lang w:eastAsia="zh-CN"/>
        </w:rPr>
        <w:t xml:space="preserve"> message, the UE resumes MCG transmissions </w:t>
      </w:r>
      <w:r w:rsidRPr="008F3D1D">
        <w:t xml:space="preserve">for all radio bearers. Upon receiving an </w:t>
      </w:r>
      <w:r w:rsidRPr="008F3D1D">
        <w:rPr>
          <w:i/>
          <w:lang w:eastAsia="zh-CN"/>
        </w:rPr>
        <w:t>RRC release</w:t>
      </w:r>
      <w:r w:rsidRPr="008F3D1D">
        <w:rPr>
          <w:lang w:eastAsia="zh-CN"/>
        </w:rPr>
        <w:t xml:space="preserve"> message, the UE releases all the r</w:t>
      </w:r>
      <w:r w:rsidRPr="008F3D1D">
        <w:t>adio bearers</w:t>
      </w:r>
      <w:r w:rsidRPr="008F3D1D">
        <w:rPr>
          <w:lang w:eastAsia="zh-CN"/>
        </w:rPr>
        <w:t xml:space="preserve"> and configurations.</w:t>
      </w:r>
    </w:p>
    <w:p w14:paraId="42DF709A" w14:textId="77777777" w:rsidR="0017407D" w:rsidRPr="008F3D1D" w:rsidRDefault="0017407D" w:rsidP="0017407D">
      <w:r w:rsidRPr="008F3D1D">
        <w:t>The following SCG failure cases are supported:</w:t>
      </w:r>
    </w:p>
    <w:p w14:paraId="10EFA62E" w14:textId="77777777" w:rsidR="0017407D" w:rsidRPr="008F3D1D" w:rsidRDefault="0017407D" w:rsidP="0017407D">
      <w:pPr>
        <w:pStyle w:val="B1"/>
      </w:pPr>
      <w:r w:rsidRPr="008F3D1D">
        <w:t>-</w:t>
      </w:r>
      <w:r w:rsidRPr="008F3D1D">
        <w:tab/>
        <w:t>SCG RLF;</w:t>
      </w:r>
    </w:p>
    <w:p w14:paraId="54C6EB35" w14:textId="77777777" w:rsidR="0017407D" w:rsidRDefault="0017407D" w:rsidP="0017407D">
      <w:pPr>
        <w:pStyle w:val="B1"/>
      </w:pPr>
      <w:r w:rsidRPr="008F3D1D">
        <w:t>-</w:t>
      </w:r>
      <w:r w:rsidRPr="008F3D1D">
        <w:tab/>
        <w:t>SN change failure</w:t>
      </w:r>
      <w:r>
        <w:t>;</w:t>
      </w:r>
    </w:p>
    <w:p w14:paraId="6E3A2871" w14:textId="432341BA" w:rsidR="0017407D" w:rsidRPr="008F3D1D" w:rsidRDefault="0017407D" w:rsidP="0017407D">
      <w:pPr>
        <w:pStyle w:val="B1"/>
      </w:pPr>
      <w:r w:rsidRPr="008F3D1D">
        <w:t>-</w:t>
      </w:r>
      <w:r w:rsidRPr="008F3D1D">
        <w:tab/>
        <w:t>For EN-DC, NGEN-DC and NR-DC, SCG configuration failure</w:t>
      </w:r>
      <w:ins w:id="42" w:author="CATT" w:date="2020-05-20T10:41:00Z">
        <w:r w:rsidR="005739FB">
          <w:t xml:space="preserve"> or CPC configuration failure</w:t>
        </w:r>
      </w:ins>
      <w:r w:rsidRPr="008F3D1D">
        <w:t xml:space="preserve"> (only for messages on SRB3);</w:t>
      </w:r>
    </w:p>
    <w:p w14:paraId="482E6F3C" w14:textId="77777777" w:rsidR="0017407D" w:rsidRPr="008F3D1D" w:rsidRDefault="0017407D" w:rsidP="0017407D">
      <w:pPr>
        <w:pStyle w:val="B1"/>
      </w:pPr>
      <w:r w:rsidRPr="008F3D1D">
        <w:t>-</w:t>
      </w:r>
      <w:r w:rsidRPr="008F3D1D">
        <w:tab/>
        <w:t>For EN-DC, NGEN-DC and NR-DC, SCG RRC integrity check failure (on SRB3);</w:t>
      </w:r>
    </w:p>
    <w:p w14:paraId="386E3820" w14:textId="77777777" w:rsidR="0017407D" w:rsidRDefault="0017407D" w:rsidP="0017407D">
      <w:pPr>
        <w:ind w:left="284"/>
        <w:rPr>
          <w:ins w:id="43" w:author="CATT" w:date="2020-05-11T15:31:00Z"/>
        </w:rPr>
      </w:pPr>
      <w:r w:rsidRPr="008F3D1D">
        <w:t>-</w:t>
      </w:r>
      <w:r w:rsidRPr="008F3D1D">
        <w:tab/>
        <w:t>For EN-DC, NGEN-DC and NR-DC, consistent UL LBT failure on PSCell</w:t>
      </w:r>
      <w:ins w:id="44" w:author="CATT" w:date="2020-05-11T15:32:00Z">
        <w:r>
          <w:t>;</w:t>
        </w:r>
      </w:ins>
      <w:del w:id="45" w:author="CATT" w:date="2020-05-11T15:32:00Z">
        <w:r w:rsidRPr="008F3D1D" w:rsidDel="0017407D">
          <w:delText>.</w:delText>
        </w:r>
      </w:del>
    </w:p>
    <w:p w14:paraId="776BE99B" w14:textId="77777777" w:rsidR="0017407D" w:rsidRDefault="0017407D" w:rsidP="0017407D">
      <w:pPr>
        <w:pStyle w:val="B1"/>
        <w:rPr>
          <w:ins w:id="46" w:author="CATT" w:date="2020-05-11T15:32:00Z"/>
        </w:rPr>
      </w:pPr>
      <w:ins w:id="47" w:author="CATT" w:date="2020-05-11T15:31:00Z">
        <w:r>
          <w:t xml:space="preserve">-    CPC </w:t>
        </w:r>
      </w:ins>
      <w:ins w:id="48" w:author="CATT" w:date="2020-05-12T11:52:00Z">
        <w:r w:rsidR="00A65424">
          <w:t xml:space="preserve">execution </w:t>
        </w:r>
      </w:ins>
      <w:ins w:id="49" w:author="CATT" w:date="2020-05-11T15:31:00Z">
        <w:r>
          <w:t>failure</w:t>
        </w:r>
        <w:r w:rsidRPr="008F3D1D">
          <w:t>;</w:t>
        </w:r>
      </w:ins>
    </w:p>
    <w:p w14:paraId="01EDD22E" w14:textId="77777777" w:rsidR="0017407D" w:rsidRPr="005739FB" w:rsidRDefault="0017407D" w:rsidP="0017407D">
      <w:pPr>
        <w:pStyle w:val="B1"/>
        <w:rPr>
          <w:ins w:id="50" w:author="CATT" w:date="2020-05-11T15:32:00Z"/>
          <w:strike/>
          <w:rPrChange w:id="51" w:author="CATT" w:date="2020-05-20T10:42:00Z">
            <w:rPr>
              <w:ins w:id="52" w:author="CATT" w:date="2020-05-11T15:32:00Z"/>
            </w:rPr>
          </w:rPrChange>
        </w:rPr>
      </w:pPr>
      <w:ins w:id="53" w:author="CATT" w:date="2020-05-11T15:32:00Z">
        <w:r w:rsidRPr="005739FB">
          <w:rPr>
            <w:strike/>
            <w:rPrChange w:id="54" w:author="CATT" w:date="2020-05-20T10:42:00Z">
              <w:rPr/>
            </w:rPrChange>
          </w:rPr>
          <w:t xml:space="preserve">-    </w:t>
        </w:r>
        <w:commentRangeStart w:id="55"/>
        <w:commentRangeStart w:id="56"/>
        <w:commentRangeStart w:id="57"/>
        <w:commentRangeStart w:id="58"/>
        <w:r w:rsidRPr="005739FB">
          <w:rPr>
            <w:strike/>
            <w:rPrChange w:id="59" w:author="CATT" w:date="2020-05-20T10:42:00Z">
              <w:rPr/>
            </w:rPrChange>
          </w:rPr>
          <w:t>For EN-DC, NGEN-DC and NR-DC, CPC configuration failure (only for messages on SRB3);</w:t>
        </w:r>
      </w:ins>
      <w:commentRangeEnd w:id="55"/>
      <w:r w:rsidR="00985FD6" w:rsidRPr="005739FB">
        <w:rPr>
          <w:rStyle w:val="CommentReference"/>
          <w:strike/>
          <w:rPrChange w:id="60" w:author="CATT" w:date="2020-05-20T10:42:00Z">
            <w:rPr>
              <w:rStyle w:val="CommentReference"/>
            </w:rPr>
          </w:rPrChange>
        </w:rPr>
        <w:commentReference w:id="55"/>
      </w:r>
      <w:commentRangeEnd w:id="56"/>
      <w:commentRangeEnd w:id="58"/>
      <w:r w:rsidR="005739FB" w:rsidRPr="005739FB">
        <w:rPr>
          <w:rStyle w:val="CommentReference"/>
          <w:strike/>
          <w:rPrChange w:id="61" w:author="CATT" w:date="2020-05-20T10:42:00Z">
            <w:rPr>
              <w:rStyle w:val="CommentReference"/>
            </w:rPr>
          </w:rPrChange>
        </w:rPr>
        <w:commentReference w:id="58"/>
      </w:r>
      <w:r w:rsidR="00C6521A" w:rsidRPr="005739FB">
        <w:rPr>
          <w:rStyle w:val="CommentReference"/>
          <w:strike/>
          <w:rPrChange w:id="62" w:author="CATT" w:date="2020-05-20T10:42:00Z">
            <w:rPr>
              <w:rStyle w:val="CommentReference"/>
            </w:rPr>
          </w:rPrChange>
        </w:rPr>
        <w:commentReference w:id="56"/>
      </w:r>
      <w:commentRangeEnd w:id="57"/>
      <w:r w:rsidR="002C0F9C" w:rsidRPr="005739FB">
        <w:rPr>
          <w:rStyle w:val="CommentReference"/>
          <w:strike/>
          <w:rPrChange w:id="63" w:author="CATT" w:date="2020-05-20T10:42:00Z">
            <w:rPr>
              <w:rStyle w:val="CommentReference"/>
            </w:rPr>
          </w:rPrChange>
        </w:rPr>
        <w:commentReference w:id="57"/>
      </w:r>
    </w:p>
    <w:p w14:paraId="1BA4CD5C" w14:textId="77777777" w:rsidR="0017407D" w:rsidRPr="008F3D1D" w:rsidDel="00DB5FDA" w:rsidRDefault="0017407D" w:rsidP="0017407D">
      <w:pPr>
        <w:ind w:left="284"/>
        <w:rPr>
          <w:del w:id="64" w:author="CATT" w:date="2020-05-11T15:39:00Z"/>
        </w:rPr>
      </w:pPr>
    </w:p>
    <w:p w14:paraId="1C670111" w14:textId="77777777" w:rsidR="0017407D" w:rsidRPr="008F3D1D" w:rsidRDefault="0017407D" w:rsidP="0017407D">
      <w:r w:rsidRPr="008F3D1D">
        <w:t>Upon SCG failure, if MCG transmissions of radio bearers are not suspended, the UE suspends SCG transmissions for all radio bearers and reports the SCG Failure Information to the MN, instead of triggering re-establishment. If SCG failure is detected while MCG transmissions for all radio bearers are suspended, the UE initiates the RRC connection re-establishment procedure.</w:t>
      </w:r>
    </w:p>
    <w:p w14:paraId="36A0ADF6" w14:textId="77777777" w:rsidR="0017407D" w:rsidRPr="008F3D1D" w:rsidRDefault="0017407D" w:rsidP="0017407D">
      <w:r w:rsidRPr="008F3D1D">
        <w:t>In all SCG failure cases, the UE maintains the current measurement configurations from both the MN and the SN and the UE continues measurements based on configuration from the MN and the SN if possible. The SN measurements configured to be routed via the MN will continue to be reported after the SCG failure.</w:t>
      </w:r>
    </w:p>
    <w:p w14:paraId="4D3E8677" w14:textId="77777777" w:rsidR="0017407D" w:rsidRPr="008F3D1D" w:rsidRDefault="0017407D" w:rsidP="0017407D">
      <w:pPr>
        <w:pStyle w:val="NO"/>
      </w:pPr>
      <w:r w:rsidRPr="008F3D1D">
        <w:t>NOTE:</w:t>
      </w:r>
      <w:r w:rsidRPr="008F3D1D">
        <w:tab/>
        <w:t>UE may not continue measurements based on configuration from the SN after SCG failure in certain cases (e.g. UE cannot maintain the timing of PSCell).</w:t>
      </w:r>
    </w:p>
    <w:p w14:paraId="72B963BC" w14:textId="77777777" w:rsidR="0017407D" w:rsidRDefault="0017407D" w:rsidP="0017407D">
      <w:pPr>
        <w:rPr>
          <w:ins w:id="65" w:author="CATT" w:date="2020-05-11T15:40:00Z"/>
        </w:rPr>
      </w:pPr>
      <w:r w:rsidRPr="008F3D1D">
        <w:t xml:space="preserve">The UE includes in the </w:t>
      </w:r>
      <w:r w:rsidRPr="008F3D1D">
        <w:rPr>
          <w:i/>
        </w:rPr>
        <w:t>SCG Failure Information</w:t>
      </w:r>
      <w:r w:rsidRPr="008F3D1D">
        <w:t xml:space="preserve"> message the measurement results available according to current measurement configuration of both the MN and the SN.</w:t>
      </w:r>
      <w:r w:rsidRPr="008F3D1D">
        <w:tab/>
        <w:t xml:space="preserve">The MN handles the </w:t>
      </w:r>
      <w:r w:rsidRPr="008F3D1D">
        <w:rPr>
          <w:i/>
        </w:rPr>
        <w:t>SCG Failure Information</w:t>
      </w:r>
      <w:r w:rsidRPr="008F3D1D">
        <w:t xml:space="preserve"> message and may decide to keep, change, or release the SN/SCG. In all the cases, the measurement results according to the SN configuration and the SCG failure type may be forwarded to the old SN and/or to the new SN.</w:t>
      </w:r>
    </w:p>
    <w:p w14:paraId="4D3421B3" w14:textId="3B7EE24E" w:rsidR="00DB5FDA" w:rsidRPr="008F3D1D" w:rsidRDefault="00DB5FDA" w:rsidP="0017407D">
      <w:ins w:id="66" w:author="CATT" w:date="2020-05-11T15:40:00Z">
        <w:r>
          <w:t>In case of CPC</w:t>
        </w:r>
      </w:ins>
      <w:ins w:id="67" w:author="OPPO" w:date="2020-05-19T11:41:00Z">
        <w:del w:id="68" w:author="CATT" w:date="2020-05-20T10:46:00Z">
          <w:r w:rsidR="00102783" w:rsidDel="005739FB">
            <w:delText xml:space="preserve"> </w:delText>
          </w:r>
          <w:commentRangeStart w:id="69"/>
          <w:r w:rsidR="00102783" w:rsidDel="005739FB">
            <w:delText>execution failure</w:delText>
          </w:r>
        </w:del>
      </w:ins>
      <w:commentRangeEnd w:id="69"/>
      <w:del w:id="70" w:author="CATT" w:date="2020-05-20T10:46:00Z">
        <w:r w:rsidR="005739FB" w:rsidDel="005739FB">
          <w:rPr>
            <w:rStyle w:val="CommentReference"/>
          </w:rPr>
          <w:commentReference w:id="69"/>
        </w:r>
      </w:del>
      <w:ins w:id="71" w:author="CATT" w:date="2020-05-11T15:40:00Z">
        <w:r>
          <w:t xml:space="preserve">, upon transmission of </w:t>
        </w:r>
      </w:ins>
      <w:ins w:id="72" w:author="CATT" w:date="2020-05-11T15:41:00Z">
        <w:r>
          <w:t xml:space="preserve">the </w:t>
        </w:r>
        <w:r w:rsidRPr="008F3D1D">
          <w:rPr>
            <w:i/>
          </w:rPr>
          <w:t>SCG Failure Information</w:t>
        </w:r>
        <w:r w:rsidRPr="008F3D1D">
          <w:t xml:space="preserve"> message</w:t>
        </w:r>
        <w:r>
          <w:t xml:space="preserve"> to the MN, the UE stops evaluating the CPC </w:t>
        </w:r>
      </w:ins>
      <w:ins w:id="73" w:author="CATT" w:date="2020-05-20T10:47:00Z">
        <w:r w:rsidR="00CD332C">
          <w:t xml:space="preserve">execution condition </w:t>
        </w:r>
      </w:ins>
      <w:commentRangeStart w:id="74"/>
      <w:commentRangeStart w:id="75"/>
      <w:ins w:id="76" w:author="CATT" w:date="2020-05-11T15:41:00Z">
        <w:r w:rsidRPr="00CD332C">
          <w:rPr>
            <w:strike/>
            <w:rPrChange w:id="77" w:author="CATT" w:date="2020-05-20T10:47:00Z">
              <w:rPr/>
            </w:rPrChange>
          </w:rPr>
          <w:t>configuration</w:t>
        </w:r>
      </w:ins>
      <w:commentRangeEnd w:id="74"/>
      <w:r w:rsidR="00102783" w:rsidRPr="00CD332C">
        <w:rPr>
          <w:rStyle w:val="CommentReference"/>
          <w:strike/>
          <w:rPrChange w:id="78" w:author="CATT" w:date="2020-05-20T10:47:00Z">
            <w:rPr>
              <w:rStyle w:val="CommentReference"/>
            </w:rPr>
          </w:rPrChange>
        </w:rPr>
        <w:commentReference w:id="74"/>
      </w:r>
      <w:commentRangeEnd w:id="75"/>
      <w:r w:rsidR="007E511D">
        <w:rPr>
          <w:rStyle w:val="CommentReference"/>
        </w:rPr>
        <w:commentReference w:id="75"/>
      </w:r>
      <w:ins w:id="79" w:author="CATT" w:date="2020-05-11T15:41:00Z">
        <w:r>
          <w:t>.</w:t>
        </w:r>
      </w:ins>
      <w:ins w:id="80" w:author="CATT" w:date="2020-05-20T10:53:00Z">
        <w:r w:rsidR="00CD332C" w:rsidRPr="00CD332C">
          <w:t xml:space="preserve"> The UE is not required to continue measurements for candidate PSCell(s) for execution condition upon transmission of the SCG Failure Information message to the MN</w:t>
        </w:r>
        <w:r w:rsidR="00CD332C">
          <w:t>.</w:t>
        </w:r>
      </w:ins>
      <w:ins w:id="81" w:author="CATT" w:date="2020-05-11T15:46:00Z">
        <w:r w:rsidR="003B3D01">
          <w:t xml:space="preserve"> </w:t>
        </w:r>
        <w:commentRangeStart w:id="82"/>
        <w:commentRangeStart w:id="83"/>
        <w:commentRangeStart w:id="84"/>
        <w:commentRangeStart w:id="85"/>
        <w:del w:id="86" w:author="Ericsson" w:date="2020-05-15T14:54:00Z">
          <w:r w:rsidR="003B3D01" w:rsidRPr="00CD332C" w:rsidDel="00AB6A30">
            <w:rPr>
              <w:strike/>
              <w:rPrChange w:id="87" w:author="CATT" w:date="2020-05-20T10:50:00Z">
                <w:rPr/>
              </w:rPrChange>
            </w:rPr>
            <w:delText>T</w:delText>
          </w:r>
        </w:del>
      </w:ins>
      <w:ins w:id="88" w:author="CATT" w:date="2020-05-11T15:44:00Z">
        <w:del w:id="89" w:author="Ericsson" w:date="2020-05-15T14:54:00Z">
          <w:r w:rsidRPr="00CD332C" w:rsidDel="00AB6A30">
            <w:rPr>
              <w:strike/>
              <w:rPrChange w:id="90" w:author="CATT" w:date="2020-05-20T10:50:00Z">
                <w:rPr/>
              </w:rPrChange>
            </w:rPr>
            <w:delText xml:space="preserve">he UE is not required to continue </w:delText>
          </w:r>
        </w:del>
      </w:ins>
      <w:ins w:id="91" w:author="CATT" w:date="2020-05-11T15:47:00Z">
        <w:del w:id="92" w:author="Ericsson" w:date="2020-05-15T14:54:00Z">
          <w:r w:rsidR="003B3D01" w:rsidRPr="00CD332C" w:rsidDel="00AB6A30">
            <w:rPr>
              <w:strike/>
              <w:rPrChange w:id="93" w:author="CATT" w:date="2020-05-20T10:50:00Z">
                <w:rPr/>
              </w:rPrChange>
            </w:rPr>
            <w:delText>measurements</w:delText>
          </w:r>
        </w:del>
      </w:ins>
      <w:ins w:id="94" w:author="CATT" w:date="2020-05-11T15:45:00Z">
        <w:del w:id="95" w:author="Ericsson" w:date="2020-05-15T14:54:00Z">
          <w:r w:rsidR="003B3D01" w:rsidRPr="00CD332C" w:rsidDel="00AB6A30">
            <w:rPr>
              <w:strike/>
              <w:rPrChange w:id="96" w:author="CATT" w:date="2020-05-20T10:50:00Z">
                <w:rPr/>
              </w:rPrChange>
            </w:rPr>
            <w:delText xml:space="preserve"> for </w:delText>
          </w:r>
        </w:del>
      </w:ins>
      <w:commentRangeEnd w:id="85"/>
      <w:ins w:id="97" w:author="CATT" w:date="2020-05-20T10:50:00Z">
        <w:r w:rsidR="00CD332C">
          <w:rPr>
            <w:rStyle w:val="CommentReference"/>
          </w:rPr>
          <w:commentReference w:id="85"/>
        </w:r>
      </w:ins>
      <w:ins w:id="98" w:author="CATT" w:date="2020-05-11T15:45:00Z">
        <w:del w:id="99" w:author="Ericsson" w:date="2020-05-15T14:54:00Z">
          <w:r w:rsidR="003B3D01" w:rsidRPr="00CD332C" w:rsidDel="00AB6A30">
            <w:rPr>
              <w:strike/>
              <w:rPrChange w:id="100" w:author="CATT" w:date="2020-05-20T10:50:00Z">
                <w:rPr/>
              </w:rPrChange>
            </w:rPr>
            <w:delText>candidate PSCell(s) for execution condition upon transmission of</w:delText>
          </w:r>
        </w:del>
      </w:ins>
      <w:ins w:id="101" w:author="CATT" w:date="2020-05-11T15:46:00Z">
        <w:del w:id="102" w:author="Ericsson" w:date="2020-05-15T14:54:00Z">
          <w:r w:rsidR="003B3D01" w:rsidRPr="00CD332C" w:rsidDel="00AB6A30">
            <w:rPr>
              <w:strike/>
              <w:rPrChange w:id="103" w:author="CATT" w:date="2020-05-20T10:50:00Z">
                <w:rPr/>
              </w:rPrChange>
            </w:rPr>
            <w:delText xml:space="preserve"> the </w:delText>
          </w:r>
          <w:r w:rsidR="003B3D01" w:rsidRPr="00CD332C" w:rsidDel="00AB6A30">
            <w:rPr>
              <w:i/>
              <w:strike/>
              <w:rPrChange w:id="104" w:author="CATT" w:date="2020-05-20T10:50:00Z">
                <w:rPr>
                  <w:i/>
                </w:rPr>
              </w:rPrChange>
            </w:rPr>
            <w:delText>SCG Failure Information</w:delText>
          </w:r>
          <w:r w:rsidR="003B3D01" w:rsidRPr="00CD332C" w:rsidDel="00AB6A30">
            <w:rPr>
              <w:strike/>
              <w:rPrChange w:id="105" w:author="CATT" w:date="2020-05-20T10:50:00Z">
                <w:rPr/>
              </w:rPrChange>
            </w:rPr>
            <w:delText xml:space="preserve"> message to the MN</w:delText>
          </w:r>
        </w:del>
      </w:ins>
      <w:ins w:id="106" w:author="CATT" w:date="2020-05-11T15:47:00Z">
        <w:del w:id="107" w:author="Ericsson" w:date="2020-05-15T14:54:00Z">
          <w:r w:rsidR="003B3D01" w:rsidDel="00AB6A30">
            <w:delText>.</w:delText>
          </w:r>
        </w:del>
      </w:ins>
      <w:commentRangeEnd w:id="82"/>
      <w:del w:id="108" w:author="Ericsson" w:date="2020-05-15T14:54:00Z">
        <w:r w:rsidR="00C91802" w:rsidDel="00AB6A30">
          <w:rPr>
            <w:rStyle w:val="CommentReference"/>
          </w:rPr>
          <w:commentReference w:id="82"/>
        </w:r>
      </w:del>
      <w:commentRangeEnd w:id="83"/>
      <w:r w:rsidR="00C6521A">
        <w:rPr>
          <w:rStyle w:val="CommentReference"/>
        </w:rPr>
        <w:commentReference w:id="83"/>
      </w:r>
      <w:commentRangeEnd w:id="84"/>
      <w:r w:rsidR="002C0F9C">
        <w:rPr>
          <w:rStyle w:val="CommentReference"/>
        </w:rPr>
        <w:commentReference w:id="84"/>
      </w:r>
    </w:p>
    <w:p w14:paraId="63FDBA59" w14:textId="77777777" w:rsidR="00485001" w:rsidRDefault="00485001" w:rsidP="00B343C9">
      <w:pPr>
        <w:pStyle w:val="Heading1"/>
      </w:pPr>
    </w:p>
    <w:bookmarkEnd w:id="3"/>
    <w:p w14:paraId="17E2DEDF" w14:textId="77777777" w:rsidR="003C0006" w:rsidRPr="003C0006" w:rsidRDefault="003C0006" w:rsidP="003C000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jc w:val="center"/>
        <w:rPr>
          <w:rFonts w:eastAsia="SimSun"/>
          <w:bCs/>
          <w:i/>
          <w:sz w:val="22"/>
          <w:lang w:eastAsia="zh-CN"/>
        </w:rPr>
      </w:pPr>
      <w:r>
        <w:rPr>
          <w:rFonts w:eastAsia="SimSun" w:hint="eastAsia"/>
          <w:bCs/>
          <w:i/>
          <w:sz w:val="22"/>
          <w:lang w:eastAsia="zh-CN"/>
        </w:rPr>
        <w:t>NEXT</w:t>
      </w:r>
      <w:r w:rsidR="005B02CF">
        <w:rPr>
          <w:rFonts w:eastAsia="SimSun"/>
          <w:bCs/>
          <w:i/>
          <w:sz w:val="22"/>
          <w:lang w:eastAsia="ko-KR"/>
        </w:rPr>
        <w:t xml:space="preserve"> </w:t>
      </w:r>
      <w:r w:rsidRPr="00331B66">
        <w:rPr>
          <w:rFonts w:eastAsia="SimSun"/>
          <w:bCs/>
          <w:i/>
          <w:sz w:val="22"/>
          <w:lang w:eastAsia="ko-KR"/>
        </w:rPr>
        <w:t>CHANGE</w:t>
      </w:r>
    </w:p>
    <w:p w14:paraId="758CD21F" w14:textId="77777777" w:rsidR="00485001" w:rsidRPr="00485001" w:rsidRDefault="00485001" w:rsidP="00485001">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ja-JP"/>
        </w:rPr>
      </w:pPr>
      <w:bookmarkStart w:id="109" w:name="_Toc29248356"/>
      <w:bookmarkStart w:id="110" w:name="_Toc37200943"/>
      <w:r w:rsidRPr="00485001">
        <w:rPr>
          <w:rFonts w:ascii="Arial" w:eastAsia="Times New Roman" w:hAnsi="Arial"/>
          <w:sz w:val="32"/>
          <w:lang w:eastAsia="ja-JP"/>
        </w:rPr>
        <w:t>10.1</w:t>
      </w:r>
      <w:r w:rsidRPr="00485001">
        <w:rPr>
          <w:rFonts w:ascii="Arial" w:eastAsia="Times New Roman" w:hAnsi="Arial"/>
          <w:sz w:val="32"/>
          <w:lang w:eastAsia="ja-JP"/>
        </w:rPr>
        <w:tab/>
        <w:t>General</w:t>
      </w:r>
      <w:bookmarkEnd w:id="109"/>
      <w:bookmarkEnd w:id="110"/>
    </w:p>
    <w:p w14:paraId="3665E98C" w14:textId="77777777" w:rsidR="001355C5" w:rsidRDefault="00485001" w:rsidP="001355C5">
      <w:pPr>
        <w:rPr>
          <w:ins w:id="111" w:author="CATT" w:date="2020-05-06T10:52:00Z"/>
          <w:iCs/>
          <w:lang w:eastAsia="zh-CN"/>
        </w:rPr>
      </w:pPr>
      <w:r w:rsidRPr="00485001">
        <w:rPr>
          <w:rFonts w:eastAsia="Times New Roman"/>
          <w:lang w:eastAsia="ja-JP"/>
        </w:rPr>
        <w:t>Similar procedures as defined under clause 10.1.2.8 (Dual Connectivity operation) in TS 36.300 [2] apply for MR-DC.</w:t>
      </w:r>
      <w:ins w:id="112" w:author="CATT" w:date="2020-05-06T10:52:00Z">
        <w:r w:rsidR="001355C5" w:rsidRPr="001355C5">
          <w:rPr>
            <w:rFonts w:hint="eastAsia"/>
            <w:iCs/>
            <w:lang w:eastAsia="zh-CN"/>
          </w:rPr>
          <w:t xml:space="preserve"> </w:t>
        </w:r>
      </w:ins>
    </w:p>
    <w:p w14:paraId="7EBD641E" w14:textId="144AA184" w:rsidR="001355C5" w:rsidRDefault="001355C5" w:rsidP="001355C5">
      <w:pPr>
        <w:rPr>
          <w:ins w:id="113" w:author="CATT" w:date="2020-05-06T10:52:00Z"/>
          <w:iCs/>
          <w:lang w:eastAsia="zh-CN"/>
        </w:rPr>
      </w:pPr>
      <w:commentRangeStart w:id="114"/>
      <w:commentRangeStart w:id="115"/>
      <w:commentRangeStart w:id="116"/>
      <w:commentRangeStart w:id="117"/>
      <w:ins w:id="118" w:author="CATT" w:date="2020-05-06T10:52:00Z">
        <w:del w:id="119" w:author="Ericsson" w:date="2020-05-15T14:55:00Z">
          <w:r w:rsidDel="00AB6A30">
            <w:rPr>
              <w:rFonts w:hint="eastAsia"/>
              <w:iCs/>
              <w:lang w:eastAsia="zh-CN"/>
            </w:rPr>
            <w:lastRenderedPageBreak/>
            <w:delText>O</w:delText>
          </w:r>
          <w:r w:rsidRPr="00401212" w:rsidDel="00AB6A30">
            <w:rPr>
              <w:iCs/>
              <w:lang w:eastAsia="zh-CN"/>
            </w:rPr>
            <w:delText>nly one PS</w:delText>
          </w:r>
          <w:r w:rsidDel="00AB6A30">
            <w:rPr>
              <w:iCs/>
              <w:lang w:eastAsia="zh-CN"/>
            </w:rPr>
            <w:delText>C</w:delText>
          </w:r>
          <w:r w:rsidRPr="00401212" w:rsidDel="00AB6A30">
            <w:rPr>
              <w:iCs/>
              <w:lang w:eastAsia="zh-CN"/>
            </w:rPr>
            <w:delText xml:space="preserve">ell is active at a time </w:delText>
          </w:r>
          <w:r w:rsidDel="00AB6A30">
            <w:rPr>
              <w:rFonts w:hint="eastAsia"/>
              <w:iCs/>
              <w:lang w:eastAsia="zh-CN"/>
            </w:rPr>
            <w:delText>even with</w:delText>
          </w:r>
          <w:r w:rsidDel="00AB6A30">
            <w:rPr>
              <w:iCs/>
              <w:lang w:eastAsia="zh-CN"/>
            </w:rPr>
            <w:delText xml:space="preserve"> </w:delText>
          </w:r>
          <w:r w:rsidDel="00AB6A30">
            <w:rPr>
              <w:rFonts w:hint="eastAsia"/>
              <w:iCs/>
              <w:lang w:eastAsia="zh-CN"/>
            </w:rPr>
            <w:delText>CPC configuration.</w:delText>
          </w:r>
          <w:r w:rsidRPr="00280D1C" w:rsidDel="00AB6A30">
            <w:delText xml:space="preserve"> </w:delText>
          </w:r>
          <w:r w:rsidDel="00AB6A30">
            <w:delText>Only conditional intra-SN PSCell change without MN involvement is supported.</w:delText>
          </w:r>
        </w:del>
      </w:ins>
      <w:commentRangeEnd w:id="114"/>
      <w:del w:id="120" w:author="Ericsson" w:date="2020-05-15T14:55:00Z">
        <w:r w:rsidR="00A31867" w:rsidDel="00AB6A30">
          <w:rPr>
            <w:rStyle w:val="CommentReference"/>
          </w:rPr>
          <w:commentReference w:id="114"/>
        </w:r>
      </w:del>
      <w:commentRangeEnd w:id="115"/>
      <w:r w:rsidR="00C6521A">
        <w:rPr>
          <w:rStyle w:val="CommentReference"/>
        </w:rPr>
        <w:commentReference w:id="115"/>
      </w:r>
      <w:commentRangeEnd w:id="116"/>
      <w:r w:rsidR="002C0F9C">
        <w:rPr>
          <w:rStyle w:val="CommentReference"/>
        </w:rPr>
        <w:commentReference w:id="116"/>
      </w:r>
      <w:commentRangeEnd w:id="117"/>
      <w:r w:rsidR="00CD332C">
        <w:rPr>
          <w:rStyle w:val="CommentReference"/>
        </w:rPr>
        <w:commentReference w:id="117"/>
      </w:r>
    </w:p>
    <w:p w14:paraId="42B6BEF2" w14:textId="77777777" w:rsidR="00485001" w:rsidRPr="00485001" w:rsidRDefault="00485001" w:rsidP="00485001">
      <w:pPr>
        <w:overflowPunct w:val="0"/>
        <w:autoSpaceDE w:val="0"/>
        <w:autoSpaceDN w:val="0"/>
        <w:adjustRightInd w:val="0"/>
        <w:textAlignment w:val="baseline"/>
        <w:rPr>
          <w:rFonts w:eastAsia="Times New Roman"/>
          <w:lang w:eastAsia="ja-JP"/>
        </w:rPr>
      </w:pPr>
    </w:p>
    <w:bookmarkEnd w:id="4"/>
    <w:p w14:paraId="77C8210D" w14:textId="77777777" w:rsidR="00A86BDF" w:rsidRDefault="00A86BDF" w:rsidP="00A26C0D">
      <w:pPr>
        <w:rPr>
          <w:iCs/>
          <w:lang w:eastAsia="zh-CN"/>
        </w:rPr>
      </w:pPr>
    </w:p>
    <w:p w14:paraId="53A8F971" w14:textId="77777777" w:rsidR="00A86BDF" w:rsidRPr="003C0006" w:rsidRDefault="00A86BDF" w:rsidP="00A86BD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jc w:val="center"/>
        <w:rPr>
          <w:rFonts w:eastAsia="SimSun"/>
          <w:bCs/>
          <w:i/>
          <w:sz w:val="22"/>
          <w:lang w:eastAsia="zh-CN"/>
        </w:rPr>
      </w:pPr>
      <w:r>
        <w:rPr>
          <w:rFonts w:eastAsia="SimSun" w:hint="eastAsia"/>
          <w:bCs/>
          <w:i/>
          <w:sz w:val="22"/>
          <w:lang w:eastAsia="zh-CN"/>
        </w:rPr>
        <w:t>NEXT</w:t>
      </w:r>
      <w:r w:rsidR="005B02CF">
        <w:rPr>
          <w:rFonts w:eastAsia="SimSun"/>
          <w:bCs/>
          <w:i/>
          <w:sz w:val="22"/>
          <w:lang w:eastAsia="ko-KR"/>
        </w:rPr>
        <w:t xml:space="preserve"> </w:t>
      </w:r>
      <w:r w:rsidRPr="00331B66">
        <w:rPr>
          <w:rFonts w:eastAsia="SimSun"/>
          <w:bCs/>
          <w:i/>
          <w:sz w:val="22"/>
          <w:lang w:eastAsia="ko-KR"/>
        </w:rPr>
        <w:t>CHANGE</w:t>
      </w:r>
    </w:p>
    <w:p w14:paraId="1476387F" w14:textId="77777777" w:rsidR="00485001" w:rsidRPr="00485001" w:rsidRDefault="00485001" w:rsidP="00485001">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zh-CN"/>
        </w:rPr>
      </w:pPr>
      <w:bookmarkStart w:id="121" w:name="_Toc29248360"/>
      <w:bookmarkStart w:id="122" w:name="_Toc37200947"/>
      <w:bookmarkStart w:id="123" w:name="_Toc5705161"/>
      <w:r w:rsidRPr="00485001">
        <w:rPr>
          <w:rFonts w:ascii="Arial" w:eastAsia="Times New Roman" w:hAnsi="Arial"/>
          <w:sz w:val="32"/>
          <w:lang w:eastAsia="ja-JP"/>
        </w:rPr>
        <w:t>10.3</w:t>
      </w:r>
      <w:r w:rsidRPr="00485001">
        <w:rPr>
          <w:rFonts w:ascii="Arial" w:eastAsia="Times New Roman" w:hAnsi="Arial"/>
          <w:sz w:val="32"/>
          <w:lang w:eastAsia="ja-JP"/>
        </w:rPr>
        <w:tab/>
      </w:r>
      <w:r w:rsidRPr="00485001">
        <w:rPr>
          <w:rFonts w:ascii="Arial" w:eastAsia="Times New Roman" w:hAnsi="Arial"/>
          <w:sz w:val="32"/>
          <w:lang w:eastAsia="zh-CN"/>
        </w:rPr>
        <w:t xml:space="preserve">Secondary Node Modification </w:t>
      </w:r>
      <w:r w:rsidRPr="00485001">
        <w:rPr>
          <w:rFonts w:ascii="Arial" w:eastAsia="Times New Roman" w:hAnsi="Arial"/>
          <w:sz w:val="32"/>
          <w:lang w:eastAsia="ja-JP"/>
        </w:rPr>
        <w:t>(</w:t>
      </w:r>
      <w:r w:rsidRPr="00485001">
        <w:rPr>
          <w:rFonts w:ascii="Arial" w:eastAsia="Times New Roman" w:hAnsi="Arial"/>
          <w:sz w:val="32"/>
          <w:lang w:eastAsia="zh-CN"/>
        </w:rPr>
        <w:t>MN/SN initiated)</w:t>
      </w:r>
      <w:bookmarkEnd w:id="121"/>
      <w:bookmarkEnd w:id="122"/>
    </w:p>
    <w:p w14:paraId="16622ED0" w14:textId="77777777" w:rsidR="00485001" w:rsidRPr="00485001" w:rsidRDefault="00485001" w:rsidP="00485001">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124" w:name="_Toc37200948"/>
      <w:r w:rsidRPr="00485001">
        <w:rPr>
          <w:rFonts w:ascii="Arial" w:eastAsia="Times New Roman" w:hAnsi="Arial"/>
          <w:sz w:val="28"/>
          <w:lang w:eastAsia="ja-JP"/>
        </w:rPr>
        <w:t>10.3.1</w:t>
      </w:r>
      <w:r w:rsidRPr="00485001">
        <w:rPr>
          <w:rFonts w:ascii="Arial" w:eastAsia="Times New Roman" w:hAnsi="Arial"/>
          <w:sz w:val="28"/>
          <w:lang w:eastAsia="ja-JP"/>
        </w:rPr>
        <w:tab/>
        <w:t>EN-DC</w:t>
      </w:r>
      <w:bookmarkEnd w:id="124"/>
    </w:p>
    <w:p w14:paraId="4FAAB0C3" w14:textId="77777777" w:rsidR="00485001" w:rsidRPr="00485001" w:rsidDel="007F1F0C" w:rsidRDefault="00485001" w:rsidP="007F1F0C">
      <w:pPr>
        <w:rPr>
          <w:del w:id="125" w:author="CATT" w:date="2020-05-06T14:33:00Z"/>
          <w:rFonts w:eastAsia="Times New Roman"/>
          <w:lang w:eastAsia="ja-JP"/>
        </w:rPr>
      </w:pPr>
      <w:r w:rsidRPr="00485001">
        <w:rPr>
          <w:rFonts w:eastAsia="Times New Roman"/>
          <w:lang w:eastAsia="ja-JP"/>
        </w:rPr>
        <w:t>The Secondary Node Modification procedure may be initiated either by the MN or by the SN and be used to modify, establish or release bearer contexts, to transfer bearer contexts to and from the SN or to modify other properties of the UE context within the same SN. It may also be used to transfer an NR RRC message from the SN to the UE via the MN and the response from the UE via MN to the SN (e.g. when SRB3 is not used).</w:t>
      </w:r>
      <w:ins w:id="126" w:author="CATT" w:date="2020-05-06T10:53:00Z">
        <w:r w:rsidR="001355C5" w:rsidRPr="001355C5">
          <w:t xml:space="preserve"> </w:t>
        </w:r>
        <w:r w:rsidR="001355C5" w:rsidRPr="00A650CE">
          <w:t xml:space="preserve">In case of </w:t>
        </w:r>
        <w:r w:rsidR="001355C5">
          <w:t>CPC</w:t>
        </w:r>
        <w:r w:rsidR="001355C5">
          <w:rPr>
            <w:rFonts w:hint="eastAsia"/>
            <w:lang w:eastAsia="zh-CN"/>
          </w:rPr>
          <w:t xml:space="preserve">, </w:t>
        </w:r>
        <w:r w:rsidR="001355C5">
          <w:t xml:space="preserve">this procedure is used to </w:t>
        </w:r>
        <w:r w:rsidR="001355C5">
          <w:rPr>
            <w:rFonts w:hint="eastAsia"/>
            <w:lang w:eastAsia="zh-CN"/>
          </w:rPr>
          <w:t>c</w:t>
        </w:r>
      </w:ins>
      <w:ins w:id="127" w:author="CATT" w:date="2020-05-06T14:32:00Z">
        <w:r w:rsidR="007F1F0C">
          <w:rPr>
            <w:lang w:eastAsia="zh-CN"/>
          </w:rPr>
          <w:t xml:space="preserve">onfigure </w:t>
        </w:r>
      </w:ins>
      <w:ins w:id="128" w:author="CATT" w:date="2020-05-12T13:47:00Z">
        <w:r w:rsidR="00D86D0C">
          <w:rPr>
            <w:lang w:eastAsia="zh-CN"/>
          </w:rPr>
          <w:t xml:space="preserve">or modify </w:t>
        </w:r>
      </w:ins>
      <w:ins w:id="129" w:author="CATT" w:date="2020-05-06T14:32:00Z">
        <w:r w:rsidR="007F1F0C">
          <w:rPr>
            <w:lang w:eastAsia="zh-CN"/>
          </w:rPr>
          <w:t>CPC</w:t>
        </w:r>
      </w:ins>
      <w:ins w:id="130" w:author="CATT" w:date="2020-05-06T10:53:00Z">
        <w:r w:rsidR="007F1F0C">
          <w:rPr>
            <w:rFonts w:hint="eastAsia"/>
            <w:lang w:val="en-US" w:eastAsia="zh-CN"/>
          </w:rPr>
          <w:t xml:space="preserve"> </w:t>
        </w:r>
      </w:ins>
      <w:ins w:id="131" w:author="CATT" w:date="2020-05-12T13:47:00Z">
        <w:r w:rsidR="00D86D0C">
          <w:rPr>
            <w:lang w:val="en-US" w:eastAsia="zh-CN"/>
          </w:rPr>
          <w:t xml:space="preserve">configuration </w:t>
        </w:r>
      </w:ins>
      <w:ins w:id="132" w:author="CATT" w:date="2020-05-06T10:53:00Z">
        <w:r w:rsidR="001355C5">
          <w:rPr>
            <w:rFonts w:hint="eastAsia"/>
            <w:lang w:val="en-US" w:eastAsia="zh-CN"/>
          </w:rPr>
          <w:t xml:space="preserve">within </w:t>
        </w:r>
        <w:r w:rsidR="001355C5">
          <w:rPr>
            <w:lang w:val="en-US" w:eastAsia="zh-CN"/>
          </w:rPr>
          <w:t xml:space="preserve">the </w:t>
        </w:r>
        <w:r w:rsidR="001355C5">
          <w:rPr>
            <w:rFonts w:hint="eastAsia"/>
            <w:lang w:val="en-US" w:eastAsia="zh-CN"/>
          </w:rPr>
          <w:t>same SN</w:t>
        </w:r>
        <w:r w:rsidR="001355C5">
          <w:t>.</w:t>
        </w:r>
      </w:ins>
    </w:p>
    <w:p w14:paraId="624C0274"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lang w:eastAsia="zh-CN"/>
        </w:rPr>
        <w:t xml:space="preserve">The </w:t>
      </w:r>
      <w:r w:rsidRPr="00485001">
        <w:rPr>
          <w:rFonts w:eastAsia="Times New Roman"/>
          <w:lang w:eastAsia="ja-JP"/>
        </w:rPr>
        <w:t>Secondary Node modification procedure does not necessarily need to involve signalling towards the UE.</w:t>
      </w:r>
    </w:p>
    <w:p w14:paraId="1906FF46"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b/>
          <w:lang w:eastAsia="ja-JP"/>
        </w:rPr>
        <w:t>MN initiated SN Modification</w:t>
      </w:r>
    </w:p>
    <w:bookmarkStart w:id="133" w:name="_MON_1574063093"/>
    <w:bookmarkEnd w:id="133"/>
    <w:p w14:paraId="3C7BDFD2" w14:textId="77777777" w:rsidR="00485001" w:rsidRPr="00485001" w:rsidRDefault="00485001" w:rsidP="00485001">
      <w:pPr>
        <w:keepNext/>
        <w:keepLines/>
        <w:overflowPunct w:val="0"/>
        <w:autoSpaceDE w:val="0"/>
        <w:autoSpaceDN w:val="0"/>
        <w:adjustRightInd w:val="0"/>
        <w:spacing w:before="60"/>
        <w:jc w:val="center"/>
        <w:textAlignment w:val="baseline"/>
        <w:rPr>
          <w:rFonts w:ascii="Arial" w:eastAsia="Times New Roman" w:hAnsi="Arial"/>
          <w:b/>
          <w:lang w:eastAsia="ja-JP"/>
        </w:rPr>
      </w:pPr>
      <w:r w:rsidRPr="00485001">
        <w:rPr>
          <w:rFonts w:ascii="Arial" w:eastAsia="Times New Roman" w:hAnsi="Arial"/>
          <w:b/>
          <w:lang w:eastAsia="ja-JP"/>
        </w:rPr>
        <w:object w:dxaOrig="10260" w:dyaOrig="5598" w14:anchorId="41162D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35.15pt" o:ole="">
            <v:imagedata r:id="rId20" o:title=""/>
          </v:shape>
          <o:OLEObject Type="Embed" ProgID="Visio.Drawing.11" ShapeID="_x0000_i1025" DrawAspect="Content" ObjectID="_1651478776" r:id="rId21"/>
        </w:object>
      </w:r>
    </w:p>
    <w:p w14:paraId="77464863" w14:textId="77777777" w:rsidR="00485001" w:rsidRPr="00485001" w:rsidRDefault="00485001" w:rsidP="00485001">
      <w:pPr>
        <w:keepLines/>
        <w:overflowPunct w:val="0"/>
        <w:autoSpaceDE w:val="0"/>
        <w:autoSpaceDN w:val="0"/>
        <w:adjustRightInd w:val="0"/>
        <w:spacing w:after="240"/>
        <w:jc w:val="center"/>
        <w:textAlignment w:val="baseline"/>
        <w:rPr>
          <w:rFonts w:ascii="Arial" w:eastAsia="Times New Roman" w:hAnsi="Arial"/>
          <w:b/>
          <w:lang w:eastAsia="ja-JP"/>
        </w:rPr>
      </w:pPr>
      <w:r w:rsidRPr="00485001">
        <w:rPr>
          <w:rFonts w:ascii="Arial" w:eastAsia="Times New Roman" w:hAnsi="Arial"/>
          <w:b/>
          <w:lang w:eastAsia="ja-JP"/>
        </w:rPr>
        <w:t>Figure 10.3.1-1: SN Modification procedure - MN initiated</w:t>
      </w:r>
    </w:p>
    <w:p w14:paraId="5E53FAA5"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lang w:eastAsia="ja-JP"/>
        </w:rPr>
        <w:t>The MN uses the procedure to initiate configuration changes of the SCG wi</w:t>
      </w:r>
      <w:r w:rsidRPr="00485001">
        <w:rPr>
          <w:rFonts w:eastAsia="Times New Roman"/>
          <w:lang w:eastAsia="zh-CN"/>
        </w:rPr>
        <w:t xml:space="preserve">thin the same SN, e.g. the addition, modification or release of SCG bearer(s) and the SCG RLC bearer of split bearer(s), as well as configuration changes for SN terminated MCG bearers. Bearer termination point change is realized by adding the new bearer configuration and releasing the old bearer configuration within a single MN initiated SN Modification procedure for the respective E-RAB. The MN uses this procedure to perform handover within the same MN while keeping the SN. The MN also uses the procedure to query the current SCG configuration, e.g. when delta configuration is applied in an MN initiated SN change. The MN also uses the procedure to provide the S-RLF related information to the SN. The MN may not </w:t>
      </w:r>
      <w:r w:rsidRPr="00485001">
        <w:rPr>
          <w:rFonts w:eastAsia="Times New Roman"/>
          <w:lang w:eastAsia="ja-JP"/>
        </w:rPr>
        <w:t xml:space="preserve">use the procedure to initiate the addition, modification or release of SCG </w:t>
      </w:r>
      <w:proofErr w:type="spellStart"/>
      <w:r w:rsidRPr="00485001">
        <w:rPr>
          <w:rFonts w:eastAsia="Times New Roman"/>
          <w:lang w:eastAsia="ja-JP"/>
        </w:rPr>
        <w:t>SCells</w:t>
      </w:r>
      <w:proofErr w:type="spellEnd"/>
      <w:r w:rsidRPr="00485001">
        <w:rPr>
          <w:rFonts w:eastAsia="Times New Roman"/>
          <w:lang w:eastAsia="ja-JP"/>
        </w:rPr>
        <w:t>. The SN may reject the request, except if it concerns the release of SN terminated bearer(s) or the SCG RLC bearer of MN terminated bearer(s), or if it is used to perform handover within the same MN while keeping the SN. Figure 10.3.1-1 shows an example signalling flow for an MN initiated SN Modification procedure.</w:t>
      </w:r>
    </w:p>
    <w:p w14:paraId="56C36F5F"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1.</w:t>
      </w:r>
      <w:r w:rsidRPr="00485001">
        <w:rPr>
          <w:rFonts w:eastAsia="Times New Roman"/>
          <w:lang w:eastAsia="ja-JP"/>
        </w:rPr>
        <w:tab/>
        <w:t xml:space="preserve">The MN sends the </w:t>
      </w:r>
      <w:proofErr w:type="spellStart"/>
      <w:r w:rsidRPr="00485001">
        <w:rPr>
          <w:rFonts w:eastAsia="Times New Roman"/>
          <w:i/>
          <w:lang w:eastAsia="ja-JP"/>
        </w:rPr>
        <w:t>SgNB</w:t>
      </w:r>
      <w:proofErr w:type="spellEnd"/>
      <w:r w:rsidRPr="00485001">
        <w:rPr>
          <w:rFonts w:eastAsia="Times New Roman"/>
          <w:i/>
          <w:lang w:eastAsia="ja-JP"/>
        </w:rPr>
        <w:t xml:space="preserve"> Modification Request</w:t>
      </w:r>
      <w:r w:rsidRPr="00485001">
        <w:rPr>
          <w:rFonts w:eastAsia="Times New Roman"/>
          <w:lang w:eastAsia="ja-JP"/>
        </w:rPr>
        <w:t xml:space="preserve"> message, which may contain bearer context related or other UE context related information, data forwarding address information (if applicable) and the requested </w:t>
      </w:r>
      <w:r w:rsidRPr="00485001">
        <w:rPr>
          <w:rFonts w:eastAsia="Times New Roman"/>
          <w:lang w:eastAsia="zh-CN"/>
        </w:rPr>
        <w:t>S</w:t>
      </w:r>
      <w:r w:rsidRPr="00485001">
        <w:rPr>
          <w:rFonts w:eastAsia="Times New Roman"/>
          <w:lang w:eastAsia="ja-JP"/>
        </w:rPr>
        <w:t>CG configuration</w:t>
      </w:r>
      <w:r w:rsidRPr="00485001">
        <w:rPr>
          <w:rFonts w:eastAsia="Times New Roman"/>
          <w:lang w:eastAsia="zh-CN"/>
        </w:rPr>
        <w:t xml:space="preserve"> information, including</w:t>
      </w:r>
      <w:r w:rsidRPr="00485001">
        <w:rPr>
          <w:rFonts w:eastAsia="Times New Roman"/>
          <w:lang w:eastAsia="ja-JP"/>
        </w:rPr>
        <w:t xml:space="preserve"> the UE capability coordination result to be used as basis for the reconfiguration by the SN. In case a security key update in the SN is required, a new </w:t>
      </w:r>
      <w:proofErr w:type="spellStart"/>
      <w:r w:rsidRPr="00485001">
        <w:rPr>
          <w:rFonts w:eastAsia="Times New Roman"/>
          <w:bCs/>
          <w:i/>
          <w:lang w:eastAsia="ja-JP"/>
        </w:rPr>
        <w:t>SgNB</w:t>
      </w:r>
      <w:proofErr w:type="spellEnd"/>
      <w:r w:rsidRPr="00485001">
        <w:rPr>
          <w:rFonts w:eastAsia="Times New Roman"/>
          <w:bCs/>
          <w:i/>
          <w:lang w:eastAsia="ja-JP"/>
        </w:rPr>
        <w:t xml:space="preserve"> Security Key</w:t>
      </w:r>
      <w:r w:rsidRPr="00485001">
        <w:rPr>
          <w:rFonts w:eastAsia="Times New Roman"/>
          <w:bCs/>
          <w:lang w:eastAsia="ja-JP"/>
        </w:rPr>
        <w:t xml:space="preserve"> is </w:t>
      </w:r>
      <w:r w:rsidRPr="00485001">
        <w:rPr>
          <w:rFonts w:eastAsia="Times New Roman"/>
          <w:bCs/>
          <w:lang w:eastAsia="ja-JP"/>
        </w:rPr>
        <w:lastRenderedPageBreak/>
        <w:t xml:space="preserve">included. </w:t>
      </w:r>
      <w:r w:rsidRPr="00485001">
        <w:rPr>
          <w:rFonts w:eastAsia="Times New Roman"/>
          <w:lang w:eastAsia="ja-JP"/>
        </w:rPr>
        <w:t>In case of SCG RLC re-establishment for E-RABs configured with an MN terminated bearer with an SCG RLC bearer for which no bearer type change is performed, the MN provides a new UL GTP tunnel endpoint to the SN. The SN shall continue sending UL PDCP PDUs to the MN with the previous UL GTP tunnel endpoint until it re-establishes the RLC and use the new UL GTP tunnel endpoint after re-establishment. In case of PDCP re-establishment for E-RABs configured with an SN terminated bearer with an MCG RLC bearer for which no bearer type change is performed, the MN provides a new DL GTP tunnel endpoint to the SN. The SN shall continue sending DL PDCP PDUs to the MN with the previous DL GTP tunnel endpoint until it performs PDCP re-establishment and use the new DL GTP tunnel endpoint starting with the PDCP re-establishment.</w:t>
      </w:r>
    </w:p>
    <w:p w14:paraId="22946AC7"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2.</w:t>
      </w:r>
      <w:r w:rsidRPr="00485001">
        <w:rPr>
          <w:rFonts w:eastAsia="Times New Roman"/>
          <w:lang w:eastAsia="ja-JP"/>
        </w:rPr>
        <w:tab/>
        <w:t xml:space="preserve">The SN responds with the </w:t>
      </w:r>
      <w:proofErr w:type="spellStart"/>
      <w:r w:rsidRPr="00485001">
        <w:rPr>
          <w:rFonts w:eastAsia="Times New Roman"/>
          <w:i/>
          <w:lang w:eastAsia="ja-JP"/>
        </w:rPr>
        <w:t>SgNB</w:t>
      </w:r>
      <w:proofErr w:type="spellEnd"/>
      <w:r w:rsidRPr="00485001">
        <w:rPr>
          <w:rFonts w:eastAsia="Times New Roman"/>
          <w:i/>
          <w:lang w:eastAsia="ja-JP"/>
        </w:rPr>
        <w:t xml:space="preserve"> Modification Request Acknowledge</w:t>
      </w:r>
      <w:r w:rsidRPr="00485001">
        <w:rPr>
          <w:rFonts w:eastAsia="Times New Roman"/>
          <w:lang w:eastAsia="ja-JP"/>
        </w:rPr>
        <w:t xml:space="preserve"> message, which may contain SCG radio resource configuration information within a </w:t>
      </w:r>
      <w:r w:rsidRPr="00485001">
        <w:rPr>
          <w:rFonts w:eastAsia="Times New Roman"/>
          <w:lang w:eastAsia="zh-CN"/>
        </w:rPr>
        <w:t>NR RRC</w:t>
      </w:r>
      <w:r w:rsidRPr="00485001" w:rsidDel="00521C4C">
        <w:rPr>
          <w:rFonts w:eastAsia="Times New Roman"/>
          <w:lang w:eastAsia="zh-CN"/>
        </w:rPr>
        <w:t xml:space="preserve"> </w:t>
      </w:r>
      <w:r w:rsidRPr="00485001">
        <w:rPr>
          <w:rFonts w:eastAsia="Times New Roman"/>
          <w:lang w:eastAsia="zh-CN"/>
        </w:rPr>
        <w:t xml:space="preserve">configuration </w:t>
      </w:r>
      <w:r w:rsidRPr="00485001">
        <w:rPr>
          <w:rFonts w:eastAsia="Times New Roman"/>
          <w:lang w:eastAsia="ja-JP"/>
        </w:rPr>
        <w:t>message and data forwarding address information (if applicable). In case of a security key update (with or without PSCell change), for E-RABs configured with the MN terminated bearer option that require X2-U resources between the MN and the SN, for which no bearer type change is performed, the SN provides a new DL GTP tunnel endpoint to the MN. The MN shall continue sending DL PDCP PDUs to the SN with the previous DL GTP tunnel endpoint until it performs PDCP re-establishment or PDCP data recovery, and use the new DL GTP tunnel endpoint starting with the PDCP re-establishment or data recovery. In case of a security key update (with or without PSCell change), for E-RABs configured with the SN terminated bearer option that require X2-U resources between the MN and the SN, for which no bearer type change is performed, the SN provides a new UL GTP tunnel endpoint to the MN. The MN shall continue sending UL PDCP PDUs to the SN with the previous UL GTP tunnel endpoint until it re-establishes the RLC and use the new UL GTP tunnel endpoint after re-establishment.</w:t>
      </w:r>
    </w:p>
    <w:p w14:paraId="32D110E9"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3-5.</w:t>
      </w:r>
      <w:r w:rsidRPr="00485001">
        <w:rPr>
          <w:rFonts w:eastAsia="Times New Roman"/>
          <w:lang w:eastAsia="ja-JP"/>
        </w:rPr>
        <w:tab/>
        <w:t>The MN initiates the RRC connection reconfiguration procedure</w:t>
      </w:r>
      <w:r w:rsidRPr="00485001">
        <w:rPr>
          <w:rFonts w:eastAsia="Times New Roman"/>
          <w:lang w:eastAsia="zh-CN"/>
        </w:rPr>
        <w:t>, including the NR RRC configuration message</w:t>
      </w:r>
      <w:r w:rsidRPr="00485001">
        <w:rPr>
          <w:rFonts w:eastAsia="Times New Roman"/>
          <w:lang w:eastAsia="ja-JP"/>
        </w:rPr>
        <w:t xml:space="preserve">. The UE applies the new configuration, synchronizes to the MN (if instructed, in case of intra-MN handover) and replies with </w:t>
      </w:r>
      <w:proofErr w:type="spellStart"/>
      <w:r w:rsidRPr="00485001">
        <w:rPr>
          <w:rFonts w:eastAsia="Times New Roman"/>
          <w:i/>
          <w:lang w:eastAsia="ja-JP"/>
        </w:rPr>
        <w:t>RRCConnectionReconfigurationComplete</w:t>
      </w:r>
      <w:proofErr w:type="spellEnd"/>
      <w:r w:rsidRPr="00485001">
        <w:rPr>
          <w:rFonts w:eastAsia="Times New Roman"/>
          <w:lang w:eastAsia="ja-JP"/>
        </w:rPr>
        <w:t xml:space="preserve">, including a NR RRC response message, if needed. In case the UE is unable to comply with (part of) the configuration included in the </w:t>
      </w:r>
      <w:proofErr w:type="spellStart"/>
      <w:r w:rsidRPr="00485001">
        <w:rPr>
          <w:rFonts w:eastAsia="Times New Roman"/>
          <w:i/>
          <w:lang w:eastAsia="ja-JP"/>
        </w:rPr>
        <w:t>RRCConnectionReconfiguration</w:t>
      </w:r>
      <w:proofErr w:type="spellEnd"/>
      <w:r w:rsidRPr="00485001">
        <w:rPr>
          <w:rFonts w:eastAsia="Times New Roman"/>
          <w:lang w:eastAsia="ja-JP"/>
        </w:rPr>
        <w:t xml:space="preserve"> message, it performs the reconfiguration failure procedure.</w:t>
      </w:r>
    </w:p>
    <w:p w14:paraId="19829277"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6.</w:t>
      </w:r>
      <w:r w:rsidRPr="00485001">
        <w:rPr>
          <w:rFonts w:eastAsia="Times New Roman"/>
          <w:lang w:eastAsia="ja-JP"/>
        </w:rPr>
        <w:tab/>
        <w:t xml:space="preserve">Upon successful completion of the reconfiguration, the success of the procedure is indicated in the </w:t>
      </w:r>
      <w:proofErr w:type="spellStart"/>
      <w:r w:rsidRPr="00485001">
        <w:rPr>
          <w:rFonts w:eastAsia="Times New Roman"/>
          <w:i/>
          <w:lang w:eastAsia="ja-JP"/>
        </w:rPr>
        <w:t>SgNB</w:t>
      </w:r>
      <w:proofErr w:type="spellEnd"/>
      <w:r w:rsidRPr="00485001">
        <w:rPr>
          <w:rFonts w:eastAsia="Times New Roman"/>
          <w:i/>
          <w:lang w:eastAsia="ja-JP"/>
        </w:rPr>
        <w:t xml:space="preserve"> Reconfiguration Complete</w:t>
      </w:r>
      <w:r w:rsidRPr="00485001">
        <w:rPr>
          <w:rFonts w:eastAsia="Times New Roman"/>
          <w:lang w:eastAsia="ja-JP"/>
        </w:rPr>
        <w:t xml:space="preserve"> message.</w:t>
      </w:r>
    </w:p>
    <w:p w14:paraId="41398E36"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7.</w:t>
      </w:r>
      <w:r w:rsidRPr="00485001">
        <w:rPr>
          <w:rFonts w:eastAsia="Times New Roman"/>
          <w:lang w:eastAsia="ja-JP"/>
        </w:rPr>
        <w:tab/>
        <w:t xml:space="preserve">If instructed, the UE performs synchronisation towards the </w:t>
      </w:r>
      <w:r w:rsidRPr="00485001">
        <w:rPr>
          <w:rFonts w:eastAsia="Times New Roman"/>
          <w:lang w:eastAsia="zh-CN"/>
        </w:rPr>
        <w:t>PSC</w:t>
      </w:r>
      <w:r w:rsidRPr="00485001">
        <w:rPr>
          <w:rFonts w:eastAsia="Times New Roman"/>
          <w:lang w:eastAsia="ja-JP"/>
        </w:rPr>
        <w:t xml:space="preserve">ell of the SN as described in </w:t>
      </w:r>
      <w:proofErr w:type="spellStart"/>
      <w:r w:rsidRPr="00485001">
        <w:rPr>
          <w:rFonts w:eastAsia="Times New Roman"/>
          <w:lang w:eastAsia="ja-JP"/>
        </w:rPr>
        <w:t>SgNB</w:t>
      </w:r>
      <w:proofErr w:type="spellEnd"/>
      <w:r w:rsidRPr="00485001">
        <w:rPr>
          <w:rFonts w:eastAsia="Times New Roman"/>
          <w:lang w:eastAsia="ja-JP"/>
        </w:rPr>
        <w:t xml:space="preserve"> addition procedure. Otherwise, the UE may perform UL transmission after having applied the new configuration.</w:t>
      </w:r>
    </w:p>
    <w:p w14:paraId="5811832F"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8.</w:t>
      </w:r>
      <w:r w:rsidRPr="00485001">
        <w:rPr>
          <w:rFonts w:eastAsia="Times New Roman"/>
          <w:lang w:eastAsia="ja-JP"/>
        </w:rPr>
        <w:tab/>
        <w:t>If PDCP termination point is changed for bearers using RLC AM, and when RRC full configuration is not used, the SN Status Transfer takes place between the MN and the SN (Figure 10.3.1-1 depicts the case where a bearer context is transferred from the MN to the SN).</w:t>
      </w:r>
    </w:p>
    <w:p w14:paraId="32E28C8C" w14:textId="77777777" w:rsidR="00485001" w:rsidRPr="00485001" w:rsidRDefault="00485001" w:rsidP="00485001">
      <w:pPr>
        <w:keepLines/>
        <w:overflowPunct w:val="0"/>
        <w:autoSpaceDE w:val="0"/>
        <w:autoSpaceDN w:val="0"/>
        <w:adjustRightInd w:val="0"/>
        <w:ind w:left="1135" w:hanging="851"/>
        <w:textAlignment w:val="baseline"/>
        <w:rPr>
          <w:rFonts w:eastAsia="Times New Roman"/>
          <w:lang w:eastAsia="ja-JP"/>
        </w:rPr>
      </w:pPr>
      <w:r w:rsidRPr="00485001">
        <w:rPr>
          <w:rFonts w:eastAsia="Times New Roman"/>
          <w:lang w:eastAsia="ja-JP"/>
        </w:rPr>
        <w:t>NOTE 0:</w:t>
      </w:r>
      <w:r w:rsidRPr="00485001">
        <w:rPr>
          <w:rFonts w:eastAsia="Times New Roman"/>
          <w:lang w:eastAsia="ja-JP"/>
        </w:rPr>
        <w:tab/>
        <w:t>The SN may not be aware that a SN terminated bearer requested to be released is reconfigured to a MN terminated bearer. The SN Status for the released SN terminated bearers with RLC AM may also be transferred to the MN.</w:t>
      </w:r>
    </w:p>
    <w:p w14:paraId="3836B4F8"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9.</w:t>
      </w:r>
      <w:r w:rsidRPr="00485001">
        <w:rPr>
          <w:rFonts w:eastAsia="Times New Roman"/>
          <w:lang w:eastAsia="ja-JP"/>
        </w:rPr>
        <w:tab/>
        <w:t>If applicable, data forwarding between MN and the SN takes place (Figure 10.3.1-1 depicts the case where a bearer context is transferred from the MN to the SN).</w:t>
      </w:r>
    </w:p>
    <w:p w14:paraId="25C96D54" w14:textId="77777777" w:rsidR="00485001" w:rsidRPr="00485001" w:rsidRDefault="00485001" w:rsidP="00485001">
      <w:pPr>
        <w:overflowPunct w:val="0"/>
        <w:autoSpaceDE w:val="0"/>
        <w:autoSpaceDN w:val="0"/>
        <w:adjustRightInd w:val="0"/>
        <w:ind w:left="568" w:hanging="284"/>
        <w:textAlignment w:val="baseline"/>
        <w:rPr>
          <w:rFonts w:eastAsia="Helvetica 45 Light"/>
          <w:lang w:eastAsia="ja-JP"/>
        </w:rPr>
      </w:pPr>
      <w:r w:rsidRPr="00485001">
        <w:rPr>
          <w:rFonts w:eastAsia="Helvetica 45 Light"/>
          <w:lang w:eastAsia="ja-JP"/>
        </w:rPr>
        <w:t>10.</w:t>
      </w:r>
      <w:r w:rsidRPr="00485001">
        <w:rPr>
          <w:rFonts w:eastAsia="Helvetica 45 Light"/>
          <w:lang w:eastAsia="ja-JP"/>
        </w:rPr>
        <w:tab/>
        <w:t xml:space="preserve">The SN sends the </w:t>
      </w:r>
      <w:r w:rsidRPr="00485001">
        <w:rPr>
          <w:rFonts w:eastAsia="Helvetica 45 Light"/>
          <w:i/>
          <w:lang w:eastAsia="ja-JP"/>
        </w:rPr>
        <w:t xml:space="preserve">Secondary RAT Data </w:t>
      </w:r>
      <w:r w:rsidRPr="00485001">
        <w:rPr>
          <w:rFonts w:eastAsia="Times New Roman"/>
          <w:i/>
          <w:lang w:eastAsia="zh-CN"/>
        </w:rPr>
        <w:t xml:space="preserve">Usage </w:t>
      </w:r>
      <w:r w:rsidRPr="00485001">
        <w:rPr>
          <w:rFonts w:eastAsia="Helvetica 45 Light"/>
          <w:i/>
          <w:lang w:eastAsia="ja-JP"/>
        </w:rPr>
        <w:t>Report</w:t>
      </w:r>
      <w:r w:rsidRPr="00485001">
        <w:rPr>
          <w:rFonts w:eastAsia="Helvetica 45 Light"/>
          <w:lang w:eastAsia="ja-JP"/>
        </w:rPr>
        <w:t xml:space="preserve"> message to the MN and includes the data volumes delivered to </w:t>
      </w:r>
      <w:r w:rsidRPr="00485001">
        <w:rPr>
          <w:rFonts w:eastAsia="Times New Roman"/>
          <w:lang w:eastAsia="zh-CN"/>
        </w:rPr>
        <w:t xml:space="preserve">and received from </w:t>
      </w:r>
      <w:r w:rsidRPr="00485001">
        <w:rPr>
          <w:rFonts w:eastAsia="Helvetica 45 Light"/>
          <w:lang w:eastAsia="ja-JP"/>
        </w:rPr>
        <w:t>the UE over the NR radio for the E-RABs to be released and for the E-RABs for which the S1 UL GTP Tunnel endpoint was requested to be modified.</w:t>
      </w:r>
    </w:p>
    <w:p w14:paraId="3B74042F" w14:textId="77777777" w:rsidR="00485001" w:rsidRPr="00485001" w:rsidRDefault="00485001" w:rsidP="00485001">
      <w:pPr>
        <w:keepLines/>
        <w:overflowPunct w:val="0"/>
        <w:autoSpaceDE w:val="0"/>
        <w:autoSpaceDN w:val="0"/>
        <w:adjustRightInd w:val="0"/>
        <w:ind w:left="1135" w:hanging="851"/>
        <w:textAlignment w:val="baseline"/>
        <w:rPr>
          <w:rFonts w:eastAsia="Helvetica 45 Light"/>
          <w:lang w:eastAsia="ja-JP"/>
        </w:rPr>
      </w:pPr>
      <w:r w:rsidRPr="00485001">
        <w:rPr>
          <w:rFonts w:eastAsia="Helvetica 45 Light"/>
          <w:lang w:eastAsia="ja-JP"/>
        </w:rPr>
        <w:t>NOTE 1:</w:t>
      </w:r>
      <w:r w:rsidRPr="00485001">
        <w:rPr>
          <w:rFonts w:eastAsia="Helvetica 45 Light"/>
          <w:lang w:eastAsia="ja-JP"/>
        </w:rPr>
        <w:tab/>
        <w:t xml:space="preserve">The order the SN sends the </w:t>
      </w:r>
      <w:r w:rsidRPr="00485001">
        <w:rPr>
          <w:rFonts w:eastAsia="Helvetica 45 Light"/>
          <w:i/>
          <w:lang w:eastAsia="ja-JP"/>
        </w:rPr>
        <w:t xml:space="preserve">Secondary RAT Data </w:t>
      </w:r>
      <w:r w:rsidRPr="00485001">
        <w:rPr>
          <w:rFonts w:eastAsia="Times New Roman"/>
          <w:i/>
          <w:lang w:eastAsia="zh-CN"/>
        </w:rPr>
        <w:t xml:space="preserve">Usage </w:t>
      </w:r>
      <w:r w:rsidRPr="00485001">
        <w:rPr>
          <w:rFonts w:eastAsia="Helvetica 45 Light"/>
          <w:i/>
          <w:lang w:eastAsia="ja-JP"/>
        </w:rPr>
        <w:t>Report</w:t>
      </w:r>
      <w:r w:rsidRPr="00485001">
        <w:rPr>
          <w:rFonts w:eastAsia="Helvetica 45 Light"/>
          <w:lang w:eastAsia="ja-JP"/>
        </w:rPr>
        <w:t xml:space="preserve"> message and performs data forwarding with MN is not defined. The SN may send the report when the transmission of the related bearer is stopped.</w:t>
      </w:r>
    </w:p>
    <w:p w14:paraId="6CD162A7"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11.</w:t>
      </w:r>
      <w:r w:rsidRPr="00485001">
        <w:rPr>
          <w:rFonts w:eastAsia="Times New Roman"/>
          <w:lang w:eastAsia="ja-JP"/>
        </w:rPr>
        <w:tab/>
        <w:t>If applicable, a path update is performed.</w:t>
      </w:r>
    </w:p>
    <w:p w14:paraId="37C289DE" w14:textId="77777777" w:rsidR="00485001" w:rsidRPr="00485001" w:rsidRDefault="00485001" w:rsidP="00485001">
      <w:pPr>
        <w:overflowPunct w:val="0"/>
        <w:autoSpaceDE w:val="0"/>
        <w:autoSpaceDN w:val="0"/>
        <w:adjustRightInd w:val="0"/>
        <w:textAlignment w:val="baseline"/>
        <w:rPr>
          <w:rFonts w:eastAsia="Times New Roman"/>
          <w:b/>
          <w:lang w:eastAsia="ja-JP"/>
        </w:rPr>
      </w:pPr>
      <w:r w:rsidRPr="00485001">
        <w:rPr>
          <w:rFonts w:eastAsia="Times New Roman"/>
          <w:b/>
          <w:lang w:eastAsia="ja-JP"/>
        </w:rPr>
        <w:t>SN initiated SN Modification with MN involvement</w:t>
      </w:r>
    </w:p>
    <w:p w14:paraId="3D2FE463" w14:textId="77777777" w:rsidR="00485001" w:rsidRPr="00485001" w:rsidRDefault="00485001" w:rsidP="00485001">
      <w:pPr>
        <w:keepNext/>
        <w:keepLines/>
        <w:overflowPunct w:val="0"/>
        <w:autoSpaceDE w:val="0"/>
        <w:autoSpaceDN w:val="0"/>
        <w:adjustRightInd w:val="0"/>
        <w:spacing w:before="60"/>
        <w:jc w:val="center"/>
        <w:textAlignment w:val="baseline"/>
        <w:rPr>
          <w:rFonts w:ascii="Arial" w:eastAsia="Times New Roman" w:hAnsi="Arial"/>
          <w:b/>
          <w:lang w:eastAsia="ja-JP"/>
        </w:rPr>
      </w:pPr>
      <w:r w:rsidRPr="00485001">
        <w:rPr>
          <w:rFonts w:ascii="Arial" w:eastAsia="Times New Roman" w:hAnsi="Arial"/>
          <w:b/>
          <w:lang w:eastAsia="ja-JP"/>
        </w:rPr>
        <w:object w:dxaOrig="10259" w:dyaOrig="7220" w14:anchorId="0ADEBF10">
          <v:shape id="_x0000_i1026" type="#_x0000_t75" style="width:6in;height:303.4pt" o:ole="">
            <v:imagedata r:id="rId22" o:title=""/>
          </v:shape>
          <o:OLEObject Type="Embed" ProgID="Visio.Drawing.11" ShapeID="_x0000_i1026" DrawAspect="Content" ObjectID="_1651478777" r:id="rId23"/>
        </w:object>
      </w:r>
    </w:p>
    <w:p w14:paraId="71598287" w14:textId="77777777" w:rsidR="00485001" w:rsidRPr="00485001" w:rsidRDefault="00485001" w:rsidP="00485001">
      <w:pPr>
        <w:keepLines/>
        <w:overflowPunct w:val="0"/>
        <w:autoSpaceDE w:val="0"/>
        <w:autoSpaceDN w:val="0"/>
        <w:adjustRightInd w:val="0"/>
        <w:spacing w:after="240"/>
        <w:jc w:val="center"/>
        <w:textAlignment w:val="baseline"/>
        <w:rPr>
          <w:rFonts w:ascii="Arial" w:eastAsia="Times New Roman" w:hAnsi="Arial"/>
          <w:b/>
          <w:lang w:eastAsia="ja-JP"/>
        </w:rPr>
      </w:pPr>
      <w:r w:rsidRPr="00485001">
        <w:rPr>
          <w:rFonts w:ascii="Arial" w:eastAsia="Times New Roman" w:hAnsi="Arial"/>
          <w:b/>
          <w:lang w:eastAsia="ja-JP"/>
        </w:rPr>
        <w:t>Figure 10.3.1-2: SN Modification procedure - SN initiated with MN involvement</w:t>
      </w:r>
    </w:p>
    <w:p w14:paraId="11F169B6"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lang w:eastAsia="ja-JP"/>
        </w:rPr>
        <w:t xml:space="preserve">The SN uses the procedure to perform configuration changes of the SCG within the same SN, e.g. to trigger the release of SCG bearer(s) and the SCG RLC bearer of split bearer(s) (upon which the MN may release the bearer or maintain current bearer type or reconfigure it to an MCG bearer, either MN terminated or SN terminated), and to trigger PSCell change </w:t>
      </w:r>
      <w:r w:rsidRPr="00485001">
        <w:rPr>
          <w:rFonts w:eastAsia="Times New Roman"/>
          <w:lang w:eastAsia="zh-CN"/>
        </w:rPr>
        <w:t xml:space="preserve">(e.g. when a new security key is required or </w:t>
      </w:r>
      <w:r w:rsidRPr="00485001">
        <w:rPr>
          <w:rFonts w:eastAsia="PMingLiU"/>
          <w:lang w:eastAsia="zh-TW"/>
        </w:rPr>
        <w:t>when the MN needs to perform PDCP data recovery)</w:t>
      </w:r>
      <w:r w:rsidRPr="00485001">
        <w:rPr>
          <w:rFonts w:eastAsia="Times New Roman"/>
          <w:lang w:eastAsia="ja-JP"/>
        </w:rPr>
        <w:t xml:space="preserve">. The MN cannot reject the release request of SCG bearer and the SCG RLC bearer of a split bearer. Figure 10.3.1-2 shows an example signalling flow for an SN initiated </w:t>
      </w:r>
      <w:proofErr w:type="spellStart"/>
      <w:r w:rsidRPr="00485001">
        <w:rPr>
          <w:rFonts w:eastAsia="Times New Roman"/>
          <w:lang w:eastAsia="ja-JP"/>
        </w:rPr>
        <w:t>SgNB</w:t>
      </w:r>
      <w:proofErr w:type="spellEnd"/>
      <w:r w:rsidRPr="00485001">
        <w:rPr>
          <w:rFonts w:eastAsia="Times New Roman"/>
          <w:lang w:eastAsia="ja-JP"/>
        </w:rPr>
        <w:t xml:space="preserve"> Modification procedure, with MN involvement.</w:t>
      </w:r>
    </w:p>
    <w:p w14:paraId="7571178C"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1.</w:t>
      </w:r>
      <w:r w:rsidRPr="00485001">
        <w:rPr>
          <w:rFonts w:eastAsia="Times New Roman"/>
          <w:lang w:eastAsia="ja-JP"/>
        </w:rPr>
        <w:tab/>
        <w:t xml:space="preserve">The SN sends the </w:t>
      </w:r>
      <w:proofErr w:type="spellStart"/>
      <w:r w:rsidRPr="00485001">
        <w:rPr>
          <w:rFonts w:eastAsia="Times New Roman"/>
          <w:i/>
          <w:lang w:eastAsia="ja-JP"/>
        </w:rPr>
        <w:t>SgNB</w:t>
      </w:r>
      <w:proofErr w:type="spellEnd"/>
      <w:r w:rsidRPr="00485001">
        <w:rPr>
          <w:rFonts w:eastAsia="Times New Roman"/>
          <w:i/>
          <w:lang w:eastAsia="ja-JP"/>
        </w:rPr>
        <w:t xml:space="preserve"> Modification Required</w:t>
      </w:r>
      <w:r w:rsidRPr="00485001">
        <w:rPr>
          <w:rFonts w:eastAsia="Times New Roman"/>
          <w:lang w:eastAsia="ja-JP"/>
        </w:rPr>
        <w:t xml:space="preserve"> message </w:t>
      </w:r>
      <w:r w:rsidRPr="00485001">
        <w:rPr>
          <w:rFonts w:eastAsia="Times New Roman"/>
          <w:lang w:eastAsia="zh-CN"/>
        </w:rPr>
        <w:t>including a NR RRC configuration message</w:t>
      </w:r>
      <w:r w:rsidRPr="00485001">
        <w:rPr>
          <w:rFonts w:eastAsia="Times New Roman"/>
          <w:lang w:eastAsia="ja-JP"/>
        </w:rPr>
        <w:t xml:space="preserve">, which may contain bearer context related, other UE context related information and the new SCG radio resource configuration. For bearer release or modification, a corresponding E-RAB list is included in the </w:t>
      </w:r>
      <w:proofErr w:type="spellStart"/>
      <w:r w:rsidRPr="00485001">
        <w:rPr>
          <w:rFonts w:eastAsia="Times New Roman"/>
          <w:i/>
          <w:lang w:eastAsia="ja-JP"/>
        </w:rPr>
        <w:t>SgNB</w:t>
      </w:r>
      <w:proofErr w:type="spellEnd"/>
      <w:r w:rsidRPr="00485001">
        <w:rPr>
          <w:rFonts w:eastAsia="Times New Roman"/>
          <w:i/>
          <w:lang w:eastAsia="ja-JP"/>
        </w:rPr>
        <w:t xml:space="preserve"> Modification Required</w:t>
      </w:r>
      <w:r w:rsidRPr="00485001">
        <w:rPr>
          <w:rFonts w:eastAsia="Times New Roman"/>
          <w:lang w:eastAsia="ja-JP"/>
        </w:rPr>
        <w:t xml:space="preserve"> message. In case of change of security key, the </w:t>
      </w:r>
      <w:r w:rsidRPr="00485001">
        <w:rPr>
          <w:rFonts w:eastAsia="Times New Roman"/>
          <w:i/>
          <w:lang w:eastAsia="ja-JP"/>
        </w:rPr>
        <w:t>PDCP Change</w:t>
      </w:r>
      <w:r w:rsidRPr="00485001">
        <w:rPr>
          <w:rFonts w:eastAsia="Times New Roman"/>
          <w:lang w:eastAsia="ja-JP"/>
        </w:rPr>
        <w:t xml:space="preserve"> </w:t>
      </w:r>
      <w:r w:rsidRPr="00485001">
        <w:rPr>
          <w:rFonts w:eastAsia="Times New Roman"/>
          <w:i/>
          <w:lang w:eastAsia="ja-JP"/>
        </w:rPr>
        <w:t>Indication</w:t>
      </w:r>
      <w:r w:rsidRPr="00485001">
        <w:rPr>
          <w:rFonts w:eastAsia="Times New Roman"/>
          <w:lang w:eastAsia="ja-JP"/>
        </w:rPr>
        <w:t xml:space="preserve"> indicates that </w:t>
      </w:r>
      <w:proofErr w:type="gramStart"/>
      <w:r w:rsidRPr="00485001">
        <w:rPr>
          <w:rFonts w:eastAsia="Times New Roman"/>
          <w:lang w:eastAsia="ja-JP"/>
        </w:rPr>
        <w:t>a</w:t>
      </w:r>
      <w:proofErr w:type="gramEnd"/>
      <w:r w:rsidRPr="00485001">
        <w:rPr>
          <w:rFonts w:eastAsia="Times New Roman"/>
          <w:lang w:eastAsia="ja-JP"/>
        </w:rPr>
        <w:t xml:space="preserve"> S-</w:t>
      </w:r>
      <w:proofErr w:type="spellStart"/>
      <w:r w:rsidRPr="00485001">
        <w:rPr>
          <w:rFonts w:eastAsia="Times New Roman"/>
          <w:lang w:eastAsia="ja-JP"/>
        </w:rPr>
        <w:t>K</w:t>
      </w:r>
      <w:r w:rsidRPr="00485001">
        <w:rPr>
          <w:rFonts w:eastAsia="Times New Roman"/>
          <w:vertAlign w:val="subscript"/>
          <w:lang w:eastAsia="ja-JP"/>
        </w:rPr>
        <w:t>gNB</w:t>
      </w:r>
      <w:proofErr w:type="spellEnd"/>
      <w:r w:rsidRPr="00485001">
        <w:rPr>
          <w:rFonts w:eastAsia="Times New Roman"/>
          <w:lang w:eastAsia="ja-JP"/>
        </w:rPr>
        <w:t xml:space="preserve"> update is required. In case the MN needs to perform PDCP data recovery, the </w:t>
      </w:r>
      <w:r w:rsidRPr="00485001">
        <w:rPr>
          <w:rFonts w:eastAsia="Times New Roman"/>
          <w:i/>
          <w:lang w:eastAsia="ja-JP"/>
        </w:rPr>
        <w:t>PDCP Change</w:t>
      </w:r>
      <w:r w:rsidRPr="00485001">
        <w:rPr>
          <w:rFonts w:eastAsia="Times New Roman"/>
          <w:lang w:eastAsia="ja-JP"/>
        </w:rPr>
        <w:t xml:space="preserve"> </w:t>
      </w:r>
      <w:r w:rsidRPr="00485001">
        <w:rPr>
          <w:rFonts w:eastAsia="Times New Roman"/>
          <w:i/>
          <w:lang w:eastAsia="ja-JP"/>
        </w:rPr>
        <w:t>Indication</w:t>
      </w:r>
      <w:r w:rsidRPr="00485001">
        <w:rPr>
          <w:rFonts w:eastAsia="Times New Roman"/>
          <w:lang w:eastAsia="ja-JP"/>
        </w:rPr>
        <w:t xml:space="preserve"> indicates that PDCP data recovery is required.</w:t>
      </w:r>
    </w:p>
    <w:p w14:paraId="0EA14B0D" w14:textId="77777777" w:rsidR="00485001" w:rsidRPr="00485001" w:rsidRDefault="00485001" w:rsidP="00485001">
      <w:pPr>
        <w:overflowPunct w:val="0"/>
        <w:autoSpaceDE w:val="0"/>
        <w:autoSpaceDN w:val="0"/>
        <w:adjustRightInd w:val="0"/>
        <w:ind w:left="568"/>
        <w:textAlignment w:val="baseline"/>
        <w:rPr>
          <w:rFonts w:eastAsia="Times New Roman"/>
          <w:lang w:eastAsia="ja-JP"/>
        </w:rPr>
      </w:pPr>
      <w:r w:rsidRPr="00485001">
        <w:rPr>
          <w:rFonts w:eastAsia="Times New Roman"/>
          <w:lang w:eastAsia="ja-JP"/>
        </w:rPr>
        <w:t>The SN can decide whether the change of security key is required.</w:t>
      </w:r>
    </w:p>
    <w:p w14:paraId="5CC8E87E"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2/3.</w:t>
      </w:r>
      <w:r w:rsidRPr="00485001">
        <w:rPr>
          <w:rFonts w:eastAsia="Times New Roman"/>
          <w:lang w:eastAsia="ja-JP"/>
        </w:rPr>
        <w:tab/>
        <w:t xml:space="preserve">The MN initiated SN Modification procedure may be triggered by the </w:t>
      </w:r>
      <w:r w:rsidRPr="00485001">
        <w:rPr>
          <w:rFonts w:eastAsia="Times New Roman"/>
          <w:i/>
          <w:lang w:eastAsia="ja-JP"/>
        </w:rPr>
        <w:t>SN Modification Required</w:t>
      </w:r>
      <w:r w:rsidRPr="00485001">
        <w:rPr>
          <w:rFonts w:eastAsia="Times New Roman"/>
          <w:lang w:eastAsia="ja-JP"/>
        </w:rPr>
        <w:t xml:space="preserve"> message (e.g. to provide information such as data forwarding addresses, new SN security key, measurement gap, etc...)</w:t>
      </w:r>
    </w:p>
    <w:p w14:paraId="228C2183" w14:textId="77777777" w:rsidR="00485001" w:rsidRPr="00485001" w:rsidRDefault="00485001" w:rsidP="00485001">
      <w:pPr>
        <w:keepLines/>
        <w:overflowPunct w:val="0"/>
        <w:autoSpaceDE w:val="0"/>
        <w:autoSpaceDN w:val="0"/>
        <w:adjustRightInd w:val="0"/>
        <w:ind w:left="1135" w:hanging="851"/>
        <w:textAlignment w:val="baseline"/>
        <w:rPr>
          <w:rFonts w:eastAsia="Times New Roman"/>
          <w:lang w:eastAsia="ja-JP"/>
        </w:rPr>
      </w:pPr>
      <w:r w:rsidRPr="00485001">
        <w:rPr>
          <w:rFonts w:eastAsia="Times New Roman"/>
          <w:lang w:eastAsia="ja-JP"/>
        </w:rPr>
        <w:t>NOTE 2:</w:t>
      </w:r>
      <w:r w:rsidRPr="00485001">
        <w:rPr>
          <w:rFonts w:eastAsia="Times New Roman"/>
          <w:lang w:eastAsia="ja-JP"/>
        </w:rPr>
        <w:tab/>
        <w:t>If only SN security key</w:t>
      </w:r>
      <w:r w:rsidRPr="00485001">
        <w:rPr>
          <w:rFonts w:eastAsia="Times New Roman"/>
          <w:lang w:eastAsia="zh-CN"/>
        </w:rPr>
        <w:t xml:space="preserve"> is</w:t>
      </w:r>
      <w:r w:rsidRPr="00485001">
        <w:rPr>
          <w:rFonts w:eastAsia="Times New Roman"/>
          <w:lang w:eastAsia="ja-JP"/>
        </w:rPr>
        <w:t xml:space="preserve"> provided in step 2, the MN does not need to wait for the reception of step 3 to initiate the RRC connection reconfiguration procedure.</w:t>
      </w:r>
    </w:p>
    <w:p w14:paraId="74EE5C1A"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4.</w:t>
      </w:r>
      <w:r w:rsidRPr="00485001">
        <w:rPr>
          <w:rFonts w:eastAsia="Times New Roman"/>
          <w:lang w:eastAsia="ja-JP"/>
        </w:rPr>
        <w:tab/>
        <w:t xml:space="preserve">The MN sends the </w:t>
      </w:r>
      <w:proofErr w:type="spellStart"/>
      <w:r w:rsidRPr="00485001">
        <w:rPr>
          <w:rFonts w:eastAsia="Times New Roman"/>
          <w:i/>
          <w:lang w:eastAsia="ja-JP"/>
        </w:rPr>
        <w:t>RRCConnectionReconfiguration</w:t>
      </w:r>
      <w:proofErr w:type="spellEnd"/>
      <w:r w:rsidRPr="00485001">
        <w:rPr>
          <w:rFonts w:eastAsia="Times New Roman"/>
          <w:lang w:eastAsia="ja-JP"/>
        </w:rPr>
        <w:t xml:space="preserve"> message </w:t>
      </w:r>
      <w:r w:rsidRPr="00485001">
        <w:rPr>
          <w:rFonts w:eastAsia="Times New Roman"/>
          <w:lang w:eastAsia="zh-CN"/>
        </w:rPr>
        <w:t>including a NR RRC configuration message</w:t>
      </w:r>
      <w:r w:rsidRPr="00485001">
        <w:rPr>
          <w:rFonts w:eastAsia="Times New Roman"/>
          <w:i/>
          <w:lang w:eastAsia="zh-CN"/>
        </w:rPr>
        <w:t xml:space="preserve"> </w:t>
      </w:r>
      <w:r w:rsidRPr="00485001">
        <w:rPr>
          <w:rFonts w:eastAsia="Times New Roman"/>
          <w:lang w:eastAsia="ja-JP"/>
        </w:rPr>
        <w:t>to the UE including the new SCG radio resource configuration.</w:t>
      </w:r>
    </w:p>
    <w:p w14:paraId="77505684"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5.</w:t>
      </w:r>
      <w:r w:rsidRPr="00485001">
        <w:rPr>
          <w:rFonts w:eastAsia="Times New Roman"/>
          <w:lang w:eastAsia="ja-JP"/>
        </w:rPr>
        <w:tab/>
        <w:t xml:space="preserve">The UE applies the new configuration and sends the </w:t>
      </w:r>
      <w:proofErr w:type="spellStart"/>
      <w:r w:rsidRPr="00485001">
        <w:rPr>
          <w:rFonts w:eastAsia="Times New Roman"/>
          <w:i/>
          <w:lang w:eastAsia="ja-JP"/>
        </w:rPr>
        <w:t>RRCConnectionReconfigurationComplete</w:t>
      </w:r>
      <w:proofErr w:type="spellEnd"/>
      <w:r w:rsidRPr="00485001">
        <w:rPr>
          <w:rFonts w:eastAsia="Times New Roman"/>
          <w:lang w:eastAsia="ja-JP"/>
        </w:rPr>
        <w:t xml:space="preserve"> message, including</w:t>
      </w:r>
      <w:r w:rsidRPr="00485001">
        <w:rPr>
          <w:rFonts w:eastAsia="Times New Roman"/>
          <w:lang w:eastAsia="zh-CN"/>
        </w:rPr>
        <w:t xml:space="preserve"> an encoded NR RRC response message, if needed</w:t>
      </w:r>
      <w:r w:rsidRPr="00485001">
        <w:rPr>
          <w:rFonts w:eastAsia="Times New Roman"/>
          <w:lang w:eastAsia="ja-JP"/>
        </w:rPr>
        <w:t xml:space="preserve">. In case the UE is unable to comply with (part of) the configuration included in the </w:t>
      </w:r>
      <w:proofErr w:type="spellStart"/>
      <w:r w:rsidRPr="00485001">
        <w:rPr>
          <w:rFonts w:eastAsia="Times New Roman"/>
          <w:i/>
          <w:lang w:eastAsia="ja-JP"/>
        </w:rPr>
        <w:t>RRCConnectionReconfiguration</w:t>
      </w:r>
      <w:proofErr w:type="spellEnd"/>
      <w:r w:rsidRPr="00485001">
        <w:rPr>
          <w:rFonts w:eastAsia="Times New Roman"/>
          <w:lang w:eastAsia="ja-JP"/>
        </w:rPr>
        <w:t xml:space="preserve"> message, it performs the reconfiguration failure procedure.</w:t>
      </w:r>
    </w:p>
    <w:p w14:paraId="6013F692"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6.</w:t>
      </w:r>
      <w:r w:rsidRPr="00485001">
        <w:rPr>
          <w:rFonts w:eastAsia="Times New Roman"/>
          <w:lang w:eastAsia="ja-JP"/>
        </w:rPr>
        <w:tab/>
        <w:t xml:space="preserve">Upon successful completion of the reconfiguration, the success of the procedure is indicated in the </w:t>
      </w:r>
      <w:proofErr w:type="spellStart"/>
      <w:r w:rsidRPr="00485001">
        <w:rPr>
          <w:rFonts w:eastAsia="Times New Roman"/>
          <w:i/>
          <w:lang w:eastAsia="ja-JP"/>
        </w:rPr>
        <w:t>SgNB</w:t>
      </w:r>
      <w:proofErr w:type="spellEnd"/>
      <w:r w:rsidRPr="00485001">
        <w:rPr>
          <w:rFonts w:eastAsia="Times New Roman"/>
          <w:i/>
          <w:lang w:eastAsia="ja-JP"/>
        </w:rPr>
        <w:t xml:space="preserve"> Modification Confirm</w:t>
      </w:r>
      <w:r w:rsidRPr="00485001">
        <w:rPr>
          <w:rFonts w:eastAsia="Times New Roman"/>
          <w:lang w:eastAsia="ja-JP"/>
        </w:rPr>
        <w:t xml:space="preserve"> message </w:t>
      </w:r>
      <w:r w:rsidRPr="00485001">
        <w:rPr>
          <w:rFonts w:eastAsia="Times New Roman"/>
          <w:lang w:eastAsia="zh-CN"/>
        </w:rPr>
        <w:t>containing</w:t>
      </w:r>
      <w:r w:rsidRPr="00485001">
        <w:rPr>
          <w:rFonts w:eastAsia="Times New Roman"/>
          <w:lang w:eastAsia="ja-JP"/>
        </w:rPr>
        <w:t xml:space="preserve"> the encoded</w:t>
      </w:r>
      <w:r w:rsidRPr="00485001">
        <w:rPr>
          <w:rFonts w:eastAsia="Times New Roman"/>
          <w:lang w:eastAsia="zh-CN"/>
        </w:rPr>
        <w:t xml:space="preserve"> NR RRC response message, if received from the UE</w:t>
      </w:r>
      <w:r w:rsidRPr="00485001">
        <w:rPr>
          <w:rFonts w:eastAsia="Times New Roman"/>
          <w:lang w:eastAsia="ja-JP"/>
        </w:rPr>
        <w:t>.</w:t>
      </w:r>
    </w:p>
    <w:p w14:paraId="78E7192D"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lastRenderedPageBreak/>
        <w:t>7.</w:t>
      </w:r>
      <w:r w:rsidRPr="00485001">
        <w:rPr>
          <w:rFonts w:eastAsia="Times New Roman"/>
          <w:lang w:eastAsia="ja-JP"/>
        </w:rPr>
        <w:tab/>
        <w:t xml:space="preserve">If instructed, the UE performs synchronisation towards the </w:t>
      </w:r>
      <w:r w:rsidRPr="00485001">
        <w:rPr>
          <w:rFonts w:eastAsia="Times New Roman"/>
          <w:lang w:eastAsia="zh-CN"/>
        </w:rPr>
        <w:t>PSC</w:t>
      </w:r>
      <w:r w:rsidRPr="00485001">
        <w:rPr>
          <w:rFonts w:eastAsia="Times New Roman"/>
          <w:lang w:eastAsia="ja-JP"/>
        </w:rPr>
        <w:t>ell of the SN as described in SN addition procedure. Otherwise, the UE may perform UL transmission after having applied the new configuration.</w:t>
      </w:r>
    </w:p>
    <w:p w14:paraId="54BDC0E4"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8.</w:t>
      </w:r>
      <w:r w:rsidRPr="00485001">
        <w:rPr>
          <w:rFonts w:eastAsia="Times New Roman"/>
          <w:lang w:eastAsia="ja-JP"/>
        </w:rPr>
        <w:tab/>
        <w:t>If PDCP termination point is changed for bearers using RLC AM, and when RRC full configuration is not used, the SN Status Transfer takes place between the MN and the SN (Figure 10.3.1-2 depicts the case where a bearer context is transferred from the SN to the MN).</w:t>
      </w:r>
    </w:p>
    <w:p w14:paraId="0E9DDA40" w14:textId="77777777" w:rsidR="00485001" w:rsidRPr="00485001" w:rsidRDefault="00485001" w:rsidP="00485001">
      <w:pPr>
        <w:keepLines/>
        <w:overflowPunct w:val="0"/>
        <w:autoSpaceDE w:val="0"/>
        <w:autoSpaceDN w:val="0"/>
        <w:adjustRightInd w:val="0"/>
        <w:ind w:left="1135" w:hanging="851"/>
        <w:textAlignment w:val="baseline"/>
        <w:rPr>
          <w:rFonts w:eastAsia="Times New Roman"/>
          <w:kern w:val="2"/>
          <w:lang w:eastAsia="ja-JP"/>
        </w:rPr>
      </w:pPr>
      <w:r w:rsidRPr="00485001">
        <w:rPr>
          <w:rFonts w:eastAsia="Helvetica 45 Light"/>
          <w:lang w:eastAsia="ja-JP"/>
        </w:rPr>
        <w:t>NOTE 2a:</w:t>
      </w:r>
      <w:r w:rsidRPr="00485001">
        <w:rPr>
          <w:rFonts w:eastAsia="Helvetica 45 Light"/>
          <w:lang w:eastAsia="ja-JP"/>
        </w:rPr>
        <w:tab/>
        <w:t>The SN may not be aware that a SN terminated bearer requesting to release is reconfigured to a MN terminated bearer. The SN Status for the released SN terminated bearers with RLC AM may also be transferred to the MN</w:t>
      </w:r>
      <w:r w:rsidRPr="00485001">
        <w:rPr>
          <w:rFonts w:eastAsia="Times New Roman"/>
          <w:lang w:eastAsia="ja-JP"/>
        </w:rPr>
        <w:t>.</w:t>
      </w:r>
    </w:p>
    <w:p w14:paraId="58CA808C" w14:textId="77777777" w:rsidR="00485001" w:rsidRPr="00485001" w:rsidRDefault="00485001" w:rsidP="00485001">
      <w:pPr>
        <w:overflowPunct w:val="0"/>
        <w:autoSpaceDE w:val="0"/>
        <w:autoSpaceDN w:val="0"/>
        <w:adjustRightInd w:val="0"/>
        <w:ind w:left="568" w:hanging="284"/>
        <w:textAlignment w:val="baseline"/>
        <w:rPr>
          <w:rFonts w:eastAsia="Times New Roman"/>
          <w:kern w:val="2"/>
          <w:lang w:eastAsia="ja-JP"/>
        </w:rPr>
      </w:pPr>
      <w:r w:rsidRPr="00485001">
        <w:rPr>
          <w:rFonts w:eastAsia="Times New Roman"/>
          <w:kern w:val="2"/>
          <w:lang w:eastAsia="ja-JP"/>
        </w:rPr>
        <w:t>9.</w:t>
      </w:r>
      <w:r w:rsidRPr="00485001">
        <w:rPr>
          <w:rFonts w:eastAsia="Times New Roman"/>
          <w:kern w:val="2"/>
          <w:lang w:eastAsia="ja-JP"/>
        </w:rPr>
        <w:tab/>
      </w:r>
      <w:r w:rsidRPr="00485001">
        <w:rPr>
          <w:rFonts w:eastAsia="Times New Roman"/>
          <w:kern w:val="2"/>
          <w:lang w:eastAsia="zh-CN"/>
        </w:rPr>
        <w:t>If applicable,</w:t>
      </w:r>
      <w:r w:rsidRPr="00485001">
        <w:rPr>
          <w:rFonts w:eastAsia="Times New Roman"/>
          <w:kern w:val="2"/>
          <w:lang w:eastAsia="ja-JP"/>
        </w:rPr>
        <w:t xml:space="preserve"> </w:t>
      </w:r>
      <w:r w:rsidRPr="00485001">
        <w:rPr>
          <w:rFonts w:eastAsia="Times New Roman"/>
          <w:kern w:val="2"/>
          <w:lang w:eastAsia="zh-CN"/>
        </w:rPr>
        <w:t>d</w:t>
      </w:r>
      <w:r w:rsidRPr="00485001">
        <w:rPr>
          <w:rFonts w:eastAsia="Times New Roman"/>
          <w:kern w:val="2"/>
          <w:lang w:eastAsia="ja-JP"/>
        </w:rPr>
        <w:t xml:space="preserve">ata forwarding between MN and the SN takes place </w:t>
      </w:r>
      <w:r w:rsidRPr="00485001">
        <w:rPr>
          <w:rFonts w:eastAsia="Times New Roman"/>
          <w:lang w:eastAsia="ja-JP"/>
        </w:rPr>
        <w:t>(Figure 10.3.1-2 depicts the case where a bearer context is transferred from the SN to the MN).</w:t>
      </w:r>
    </w:p>
    <w:p w14:paraId="6BB256A5" w14:textId="77777777" w:rsidR="00485001" w:rsidRPr="00485001" w:rsidRDefault="00485001" w:rsidP="00485001">
      <w:pPr>
        <w:overflowPunct w:val="0"/>
        <w:autoSpaceDE w:val="0"/>
        <w:autoSpaceDN w:val="0"/>
        <w:adjustRightInd w:val="0"/>
        <w:ind w:left="568" w:hanging="284"/>
        <w:textAlignment w:val="baseline"/>
        <w:rPr>
          <w:rFonts w:eastAsia="Helvetica 45 Light"/>
          <w:lang w:eastAsia="ja-JP"/>
        </w:rPr>
      </w:pPr>
      <w:r w:rsidRPr="00485001">
        <w:rPr>
          <w:rFonts w:eastAsia="Helvetica 45 Light"/>
          <w:lang w:eastAsia="ja-JP"/>
        </w:rPr>
        <w:t>10.</w:t>
      </w:r>
      <w:r w:rsidRPr="00485001">
        <w:rPr>
          <w:rFonts w:eastAsia="Helvetica 45 Light"/>
          <w:lang w:eastAsia="ja-JP"/>
        </w:rPr>
        <w:tab/>
        <w:t xml:space="preserve">The SN sends the </w:t>
      </w:r>
      <w:r w:rsidRPr="00485001">
        <w:rPr>
          <w:rFonts w:eastAsia="Helvetica 45 Light"/>
          <w:i/>
          <w:lang w:eastAsia="ja-JP"/>
        </w:rPr>
        <w:t xml:space="preserve">Secondary RAT Data </w:t>
      </w:r>
      <w:r w:rsidRPr="00485001">
        <w:rPr>
          <w:rFonts w:eastAsia="Times New Roman"/>
          <w:i/>
          <w:lang w:eastAsia="zh-CN"/>
        </w:rPr>
        <w:t xml:space="preserve">Usage </w:t>
      </w:r>
      <w:r w:rsidRPr="00485001">
        <w:rPr>
          <w:rFonts w:eastAsia="Helvetica 45 Light"/>
          <w:i/>
          <w:lang w:eastAsia="ja-JP"/>
        </w:rPr>
        <w:t>Report</w:t>
      </w:r>
      <w:r w:rsidRPr="00485001">
        <w:rPr>
          <w:rFonts w:eastAsia="Helvetica 45 Light"/>
          <w:lang w:eastAsia="ja-JP"/>
        </w:rPr>
        <w:t xml:space="preserve"> message to the MN and includes the data volumes delivered to</w:t>
      </w:r>
      <w:r w:rsidRPr="00485001">
        <w:rPr>
          <w:rFonts w:eastAsia="Times New Roman"/>
          <w:lang w:eastAsia="zh-CN"/>
        </w:rPr>
        <w:t xml:space="preserve"> and received from</w:t>
      </w:r>
      <w:r w:rsidRPr="00485001">
        <w:rPr>
          <w:rFonts w:eastAsia="Helvetica 45 Light"/>
          <w:lang w:eastAsia="ja-JP"/>
        </w:rPr>
        <w:t xml:space="preserve"> the UE over the NR radio for the E-RABs to be released.</w:t>
      </w:r>
    </w:p>
    <w:p w14:paraId="33B2E556" w14:textId="77777777" w:rsidR="00485001" w:rsidRPr="00485001" w:rsidRDefault="00485001" w:rsidP="00485001">
      <w:pPr>
        <w:keepLines/>
        <w:overflowPunct w:val="0"/>
        <w:autoSpaceDE w:val="0"/>
        <w:autoSpaceDN w:val="0"/>
        <w:adjustRightInd w:val="0"/>
        <w:ind w:left="1135" w:hanging="851"/>
        <w:textAlignment w:val="baseline"/>
        <w:rPr>
          <w:rFonts w:eastAsia="Helvetica 45 Light"/>
          <w:lang w:eastAsia="ja-JP"/>
        </w:rPr>
      </w:pPr>
      <w:r w:rsidRPr="00485001">
        <w:rPr>
          <w:rFonts w:eastAsia="Helvetica 45 Light"/>
          <w:lang w:eastAsia="ja-JP"/>
        </w:rPr>
        <w:t>NOTE 3:</w:t>
      </w:r>
      <w:r w:rsidRPr="00485001">
        <w:rPr>
          <w:rFonts w:eastAsia="Helvetica 45 Light"/>
          <w:lang w:eastAsia="ja-JP"/>
        </w:rPr>
        <w:tab/>
        <w:t xml:space="preserve">The order the SN sends the </w:t>
      </w:r>
      <w:r w:rsidRPr="00485001">
        <w:rPr>
          <w:rFonts w:eastAsia="Helvetica 45 Light"/>
          <w:i/>
          <w:lang w:eastAsia="ja-JP"/>
        </w:rPr>
        <w:t xml:space="preserve">Secondary RAT Data </w:t>
      </w:r>
      <w:r w:rsidRPr="00485001">
        <w:rPr>
          <w:rFonts w:eastAsia="Times New Roman"/>
          <w:i/>
          <w:lang w:eastAsia="zh-CN"/>
        </w:rPr>
        <w:t xml:space="preserve">Usage </w:t>
      </w:r>
      <w:r w:rsidRPr="00485001">
        <w:rPr>
          <w:rFonts w:eastAsia="Helvetica 45 Light"/>
          <w:i/>
          <w:lang w:eastAsia="ja-JP"/>
        </w:rPr>
        <w:t>Report</w:t>
      </w:r>
      <w:r w:rsidRPr="00485001">
        <w:rPr>
          <w:rFonts w:eastAsia="Helvetica 45 Light"/>
          <w:lang w:eastAsia="ja-JP"/>
        </w:rPr>
        <w:t xml:space="preserve"> message and performs data forwarding with MN is not defined. The SN may send the report when the transmission of the related bearer is stopped.</w:t>
      </w:r>
    </w:p>
    <w:p w14:paraId="7114F592"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11.</w:t>
      </w:r>
      <w:r w:rsidRPr="00485001">
        <w:rPr>
          <w:rFonts w:eastAsia="Times New Roman"/>
          <w:lang w:eastAsia="ja-JP"/>
        </w:rPr>
        <w:tab/>
        <w:t>If applicable, a path update is performed.</w:t>
      </w:r>
    </w:p>
    <w:p w14:paraId="4C1DE05E" w14:textId="77777777" w:rsidR="00485001" w:rsidRPr="00485001" w:rsidRDefault="00485001" w:rsidP="00485001">
      <w:pPr>
        <w:overflowPunct w:val="0"/>
        <w:autoSpaceDE w:val="0"/>
        <w:autoSpaceDN w:val="0"/>
        <w:adjustRightInd w:val="0"/>
        <w:textAlignment w:val="baseline"/>
        <w:rPr>
          <w:rFonts w:eastAsia="Times New Roman"/>
          <w:lang w:eastAsia="zh-CN"/>
        </w:rPr>
      </w:pPr>
      <w:r w:rsidRPr="00485001">
        <w:rPr>
          <w:rFonts w:eastAsia="Times New Roman"/>
          <w:b/>
          <w:lang w:eastAsia="ja-JP"/>
        </w:rPr>
        <w:t>S</w:t>
      </w:r>
      <w:r w:rsidRPr="00485001">
        <w:rPr>
          <w:rFonts w:eastAsia="Times New Roman"/>
          <w:b/>
          <w:lang w:eastAsia="zh-CN"/>
        </w:rPr>
        <w:t>N</w:t>
      </w:r>
      <w:r w:rsidRPr="00485001">
        <w:rPr>
          <w:rFonts w:eastAsia="Times New Roman"/>
          <w:b/>
          <w:lang w:eastAsia="ja-JP"/>
        </w:rPr>
        <w:t xml:space="preserve"> initiated SN Modification without MN involvement</w:t>
      </w:r>
    </w:p>
    <w:p w14:paraId="31355994" w14:textId="77777777" w:rsidR="00485001" w:rsidRPr="00485001" w:rsidRDefault="00485001" w:rsidP="00485001">
      <w:pPr>
        <w:keepNext/>
        <w:keepLines/>
        <w:overflowPunct w:val="0"/>
        <w:autoSpaceDE w:val="0"/>
        <w:autoSpaceDN w:val="0"/>
        <w:adjustRightInd w:val="0"/>
        <w:spacing w:before="60"/>
        <w:jc w:val="center"/>
        <w:textAlignment w:val="baseline"/>
        <w:rPr>
          <w:rFonts w:ascii="Arial" w:eastAsia="Times New Roman" w:hAnsi="Arial"/>
          <w:b/>
          <w:lang w:eastAsia="zh-CN"/>
        </w:rPr>
      </w:pPr>
      <w:r w:rsidRPr="00485001">
        <w:rPr>
          <w:rFonts w:ascii="Arial" w:eastAsia="Times New Roman" w:hAnsi="Arial"/>
          <w:b/>
          <w:lang w:eastAsia="ja-JP"/>
        </w:rPr>
        <w:object w:dxaOrig="8430" w:dyaOrig="3210" w14:anchorId="1E5482CF">
          <v:shape id="_x0000_i1027" type="#_x0000_t75" style="width:371.25pt;height:141.9pt" o:ole="">
            <v:imagedata r:id="rId24" o:title=""/>
          </v:shape>
          <o:OLEObject Type="Embed" ProgID="Visio.Drawing.11" ShapeID="_x0000_i1027" DrawAspect="Content" ObjectID="_1651478778" r:id="rId25"/>
        </w:object>
      </w:r>
    </w:p>
    <w:p w14:paraId="66BA5E07" w14:textId="77777777" w:rsidR="00485001" w:rsidRPr="00485001" w:rsidRDefault="00485001" w:rsidP="00485001">
      <w:pPr>
        <w:keepLines/>
        <w:overflowPunct w:val="0"/>
        <w:autoSpaceDE w:val="0"/>
        <w:autoSpaceDN w:val="0"/>
        <w:adjustRightInd w:val="0"/>
        <w:spacing w:after="240"/>
        <w:jc w:val="center"/>
        <w:textAlignment w:val="baseline"/>
        <w:rPr>
          <w:rFonts w:ascii="Arial" w:eastAsia="Times New Roman" w:hAnsi="Arial"/>
          <w:b/>
          <w:lang w:eastAsia="zh-CN"/>
        </w:rPr>
      </w:pPr>
      <w:r w:rsidRPr="00485001">
        <w:rPr>
          <w:rFonts w:ascii="Arial" w:eastAsia="Times New Roman" w:hAnsi="Arial"/>
          <w:b/>
          <w:lang w:eastAsia="zh-CN"/>
        </w:rPr>
        <w:t>Figure 10.3.1-3: SN modification - SN initiated without MN involvement</w:t>
      </w:r>
    </w:p>
    <w:p w14:paraId="16B61587" w14:textId="77777777" w:rsidR="00485001" w:rsidRPr="00485001" w:rsidRDefault="00485001" w:rsidP="00485001">
      <w:pPr>
        <w:overflowPunct w:val="0"/>
        <w:autoSpaceDE w:val="0"/>
        <w:autoSpaceDN w:val="0"/>
        <w:adjustRightInd w:val="0"/>
        <w:spacing w:after="120"/>
        <w:jc w:val="both"/>
        <w:textAlignment w:val="baseline"/>
        <w:rPr>
          <w:rFonts w:eastAsia="Times New Roman"/>
          <w:lang w:eastAsia="ja-JP"/>
        </w:rPr>
      </w:pPr>
      <w:r w:rsidRPr="00485001">
        <w:rPr>
          <w:rFonts w:eastAsia="Times New Roman"/>
          <w:lang w:eastAsia="ja-JP"/>
        </w:rPr>
        <w:t>The S</w:t>
      </w:r>
      <w:r w:rsidRPr="00485001">
        <w:rPr>
          <w:rFonts w:eastAsia="Times New Roman"/>
          <w:lang w:eastAsia="zh-CN"/>
        </w:rPr>
        <w:t>N</w:t>
      </w:r>
      <w:r w:rsidRPr="00485001">
        <w:rPr>
          <w:rFonts w:eastAsia="Times New Roman"/>
          <w:lang w:eastAsia="ja-JP"/>
        </w:rPr>
        <w:t xml:space="preserve"> initiated modification without MN involved procedure is used to modify the configuration within SN in case no coordination with MN is required, including the addition/modification/release of SCG </w:t>
      </w:r>
      <w:proofErr w:type="spellStart"/>
      <w:r w:rsidRPr="00485001">
        <w:rPr>
          <w:rFonts w:eastAsia="Times New Roman"/>
          <w:lang w:eastAsia="ja-JP"/>
        </w:rPr>
        <w:t>SCell</w:t>
      </w:r>
      <w:proofErr w:type="spellEnd"/>
      <w:r w:rsidRPr="00485001">
        <w:rPr>
          <w:rFonts w:eastAsia="PMingLiU"/>
          <w:lang w:eastAsia="zh-TW"/>
        </w:rPr>
        <w:t xml:space="preserve"> and PSCell change (e.g. when the security key does not need to be changed and the MN does not need to be involved in PDCP recovery)</w:t>
      </w:r>
      <w:r w:rsidRPr="00485001">
        <w:rPr>
          <w:rFonts w:eastAsia="Times New Roman"/>
          <w:lang w:eastAsia="ja-JP"/>
        </w:rPr>
        <w:t>.</w:t>
      </w:r>
      <w:r w:rsidRPr="00485001" w:rsidDel="00EA647A">
        <w:rPr>
          <w:rFonts w:eastAsia="Times New Roman"/>
          <w:lang w:eastAsia="ja-JP"/>
        </w:rPr>
        <w:t xml:space="preserve"> </w:t>
      </w:r>
      <w:ins w:id="134" w:author="CATT" w:date="2020-05-06T11:01:00Z">
        <w:r w:rsidR="001355C5">
          <w:rPr>
            <w:rFonts w:hint="eastAsia"/>
            <w:lang w:eastAsia="zh-CN"/>
          </w:rPr>
          <w:t>The SN may initiate the proc</w:t>
        </w:r>
        <w:r w:rsidR="007F1F0C">
          <w:rPr>
            <w:rFonts w:hint="eastAsia"/>
            <w:lang w:eastAsia="zh-CN"/>
          </w:rPr>
          <w:t xml:space="preserve">edure to configure </w:t>
        </w:r>
      </w:ins>
      <w:ins w:id="135" w:author="CATT" w:date="2020-05-12T13:47:00Z">
        <w:r w:rsidR="00D86D0C">
          <w:rPr>
            <w:lang w:eastAsia="zh-CN"/>
          </w:rPr>
          <w:t xml:space="preserve">or modify </w:t>
        </w:r>
      </w:ins>
      <w:ins w:id="136" w:author="CATT" w:date="2020-05-06T11:01:00Z">
        <w:r w:rsidR="007F1F0C">
          <w:rPr>
            <w:rFonts w:hint="eastAsia"/>
            <w:lang w:eastAsia="zh-CN"/>
          </w:rPr>
          <w:t xml:space="preserve">CPC </w:t>
        </w:r>
      </w:ins>
      <w:ins w:id="137" w:author="CATT" w:date="2020-05-12T13:47:00Z">
        <w:r w:rsidR="00D86D0C">
          <w:rPr>
            <w:lang w:eastAsia="zh-CN"/>
          </w:rPr>
          <w:t>configuration</w:t>
        </w:r>
      </w:ins>
      <w:ins w:id="138" w:author="CATT" w:date="2020-05-06T11:01:00Z">
        <w:r w:rsidR="001355C5">
          <w:rPr>
            <w:rFonts w:hint="eastAsia"/>
            <w:lang w:eastAsia="zh-CN"/>
          </w:rPr>
          <w:t xml:space="preserve"> within the same SN. </w:t>
        </w:r>
      </w:ins>
      <w:r w:rsidRPr="00485001">
        <w:rPr>
          <w:rFonts w:eastAsia="Times New Roman"/>
          <w:lang w:eastAsia="ja-JP"/>
        </w:rPr>
        <w:t>Figure 10.</w:t>
      </w:r>
      <w:r w:rsidRPr="00485001">
        <w:rPr>
          <w:rFonts w:eastAsia="Times New Roman"/>
          <w:lang w:eastAsia="zh-CN"/>
        </w:rPr>
        <w:t>3.1</w:t>
      </w:r>
      <w:r w:rsidRPr="00485001">
        <w:rPr>
          <w:rFonts w:eastAsia="Times New Roman"/>
          <w:lang w:eastAsia="ja-JP"/>
        </w:rPr>
        <w:t>-</w:t>
      </w:r>
      <w:r w:rsidRPr="00485001">
        <w:rPr>
          <w:rFonts w:eastAsia="Times New Roman"/>
          <w:lang w:eastAsia="zh-CN"/>
        </w:rPr>
        <w:t xml:space="preserve">3 </w:t>
      </w:r>
      <w:r w:rsidRPr="00485001">
        <w:rPr>
          <w:rFonts w:eastAsia="Times New Roman"/>
          <w:lang w:eastAsia="ja-JP"/>
        </w:rPr>
        <w:t>shows an example signalling flow for SN initiated SN modification procedure, without MN involvement. The SN can decide whether the Random Access procedure is required.</w:t>
      </w:r>
    </w:p>
    <w:p w14:paraId="62648D7E"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1.</w:t>
      </w:r>
      <w:r w:rsidRPr="00485001">
        <w:rPr>
          <w:rFonts w:eastAsia="Times New Roman"/>
          <w:lang w:eastAsia="ja-JP"/>
        </w:rPr>
        <w:tab/>
        <w:t xml:space="preserve">The SN sends the </w:t>
      </w:r>
      <w:r w:rsidRPr="00485001">
        <w:rPr>
          <w:rFonts w:eastAsia="Times New Roman"/>
          <w:i/>
          <w:lang w:eastAsia="ja-JP"/>
        </w:rPr>
        <w:t>RRC</w:t>
      </w:r>
      <w:del w:id="139" w:author="CATT" w:date="2020-05-20T10:57:00Z">
        <w:r w:rsidRPr="00485001" w:rsidDel="009D366B">
          <w:rPr>
            <w:rFonts w:eastAsia="Times New Roman"/>
            <w:i/>
            <w:lang w:eastAsia="ja-JP"/>
          </w:rPr>
          <w:delText>Connection</w:delText>
        </w:r>
      </w:del>
      <w:r w:rsidRPr="00485001">
        <w:rPr>
          <w:rFonts w:eastAsia="Times New Roman"/>
          <w:i/>
          <w:lang w:eastAsia="ja-JP"/>
        </w:rPr>
        <w:t>Reconfiguration</w:t>
      </w:r>
      <w:r w:rsidRPr="00485001">
        <w:rPr>
          <w:rFonts w:eastAsia="Times New Roman"/>
          <w:lang w:eastAsia="ja-JP"/>
        </w:rPr>
        <w:t xml:space="preserve"> message to the UE through SRB3. The UE applies the new configuration. In case the UE is unable to comply with (part of) the configuration included in the </w:t>
      </w:r>
      <w:r w:rsidRPr="00485001">
        <w:rPr>
          <w:rFonts w:eastAsia="Times New Roman"/>
          <w:i/>
          <w:lang w:eastAsia="ja-JP"/>
        </w:rPr>
        <w:t>RRC</w:t>
      </w:r>
      <w:del w:id="140" w:author="CATT" w:date="2020-05-20T10:58:00Z">
        <w:r w:rsidRPr="00485001" w:rsidDel="009D366B">
          <w:rPr>
            <w:rFonts w:eastAsia="Times New Roman"/>
            <w:i/>
            <w:lang w:eastAsia="ja-JP"/>
          </w:rPr>
          <w:delText>Connection</w:delText>
        </w:r>
      </w:del>
      <w:r w:rsidRPr="00485001">
        <w:rPr>
          <w:rFonts w:eastAsia="Times New Roman"/>
          <w:i/>
          <w:lang w:eastAsia="ja-JP"/>
        </w:rPr>
        <w:t>Reconfiguration</w:t>
      </w:r>
      <w:r w:rsidRPr="00485001">
        <w:rPr>
          <w:rFonts w:eastAsia="Times New Roman"/>
          <w:lang w:eastAsia="ja-JP"/>
        </w:rPr>
        <w:t xml:space="preserve"> message, it performs the reconfiguration failure procedure.</w:t>
      </w:r>
    </w:p>
    <w:p w14:paraId="4695167B" w14:textId="77777777" w:rsidR="00485001" w:rsidRPr="00485001" w:rsidRDefault="00485001" w:rsidP="00485001">
      <w:pPr>
        <w:overflowPunct w:val="0"/>
        <w:autoSpaceDE w:val="0"/>
        <w:autoSpaceDN w:val="0"/>
        <w:adjustRightInd w:val="0"/>
        <w:ind w:left="568" w:hanging="284"/>
        <w:textAlignment w:val="baseline"/>
        <w:rPr>
          <w:rFonts w:eastAsia="PMingLiU"/>
          <w:lang w:eastAsia="zh-TW"/>
        </w:rPr>
      </w:pPr>
      <w:r w:rsidRPr="00485001">
        <w:rPr>
          <w:rFonts w:eastAsia="PMingLiU"/>
          <w:lang w:eastAsia="zh-TW"/>
        </w:rPr>
        <w:t>2.</w:t>
      </w:r>
      <w:r w:rsidRPr="00485001">
        <w:rPr>
          <w:rFonts w:eastAsia="PMingLiU"/>
          <w:lang w:eastAsia="zh-TW"/>
        </w:rPr>
        <w:tab/>
        <w:t>If instructed, the UE performs synchronisation towards the PSCell of the SN.</w:t>
      </w:r>
    </w:p>
    <w:p w14:paraId="608C4240" w14:textId="77777777" w:rsidR="00485001" w:rsidRDefault="00485001" w:rsidP="00485001">
      <w:pPr>
        <w:overflowPunct w:val="0"/>
        <w:autoSpaceDE w:val="0"/>
        <w:autoSpaceDN w:val="0"/>
        <w:adjustRightInd w:val="0"/>
        <w:ind w:left="568" w:hanging="284"/>
        <w:textAlignment w:val="baseline"/>
        <w:rPr>
          <w:ins w:id="141" w:author="CATT" w:date="2020-05-06T11:02:00Z"/>
          <w:rFonts w:eastAsia="PMingLiU"/>
          <w:lang w:eastAsia="zh-TW"/>
        </w:rPr>
      </w:pPr>
      <w:r w:rsidRPr="00485001">
        <w:rPr>
          <w:rFonts w:eastAsia="PMingLiU"/>
          <w:lang w:eastAsia="zh-TW"/>
        </w:rPr>
        <w:t>3.</w:t>
      </w:r>
      <w:r w:rsidRPr="00485001">
        <w:rPr>
          <w:rFonts w:eastAsia="PMingLiU"/>
          <w:lang w:eastAsia="zh-TW"/>
        </w:rPr>
        <w:tab/>
        <w:t xml:space="preserve">The UE replies with the </w:t>
      </w:r>
      <w:r w:rsidRPr="00485001">
        <w:rPr>
          <w:rFonts w:eastAsia="PMingLiU"/>
          <w:i/>
          <w:lang w:eastAsia="zh-TW"/>
        </w:rPr>
        <w:t>RRC</w:t>
      </w:r>
      <w:del w:id="142" w:author="CATT" w:date="2020-05-20T10:58:00Z">
        <w:r w:rsidRPr="00485001" w:rsidDel="009D366B">
          <w:rPr>
            <w:rFonts w:eastAsia="PMingLiU"/>
            <w:i/>
            <w:lang w:eastAsia="zh-TW"/>
          </w:rPr>
          <w:delText>Connection</w:delText>
        </w:r>
      </w:del>
      <w:r w:rsidRPr="00485001">
        <w:rPr>
          <w:rFonts w:eastAsia="PMingLiU"/>
          <w:i/>
          <w:lang w:eastAsia="zh-TW"/>
        </w:rPr>
        <w:t>ReconfigurationComplete</w:t>
      </w:r>
      <w:r w:rsidRPr="00485001">
        <w:rPr>
          <w:rFonts w:eastAsia="PMingLiU"/>
          <w:lang w:eastAsia="zh-TW"/>
        </w:rPr>
        <w:t xml:space="preserve"> message.</w:t>
      </w:r>
    </w:p>
    <w:p w14:paraId="7FD67BB8" w14:textId="0D09E1F0" w:rsidR="001355C5" w:rsidRPr="00F03691" w:rsidRDefault="001355C5" w:rsidP="001355C5">
      <w:pPr>
        <w:pStyle w:val="B1"/>
        <w:rPr>
          <w:ins w:id="143" w:author="CATT" w:date="2020-05-06T11:02:00Z"/>
          <w:rFonts w:eastAsia="SimSun"/>
          <w:lang w:eastAsia="zh-CN"/>
        </w:rPr>
      </w:pPr>
      <w:ins w:id="144" w:author="CATT" w:date="2020-05-06T11:02:00Z">
        <w:r w:rsidRPr="00E13F96">
          <w:rPr>
            <w:rFonts w:hint="eastAsia"/>
            <w:lang w:eastAsia="zh-CN"/>
          </w:rPr>
          <w:t xml:space="preserve">3a. </w:t>
        </w:r>
        <w:r w:rsidRPr="00A650CE">
          <w:t xml:space="preserve">In case of </w:t>
        </w:r>
        <w:r>
          <w:t>CPC</w:t>
        </w:r>
        <w:r>
          <w:rPr>
            <w:rFonts w:hint="eastAsia"/>
          </w:rPr>
          <w:t xml:space="preserve">, </w:t>
        </w:r>
        <w:r>
          <w:rPr>
            <w:rFonts w:hint="eastAsia"/>
            <w:lang w:eastAsia="zh-CN"/>
          </w:rPr>
          <w:t xml:space="preserve">the </w:t>
        </w:r>
        <w:r w:rsidRPr="007067A1">
          <w:t xml:space="preserve">UE maintains connection with source </w:t>
        </w:r>
        <w:r>
          <w:rPr>
            <w:rFonts w:hint="eastAsia"/>
            <w:lang w:eastAsia="zh-CN"/>
          </w:rPr>
          <w:t>PSCell</w:t>
        </w:r>
        <w:r>
          <w:t xml:space="preserve"> after receiving C</w:t>
        </w:r>
        <w:r>
          <w:rPr>
            <w:rFonts w:hint="eastAsia"/>
            <w:lang w:eastAsia="zh-CN"/>
          </w:rPr>
          <w:t>PC</w:t>
        </w:r>
        <w:r>
          <w:t xml:space="preserve"> configuration, and starts evaluating the C</w:t>
        </w:r>
        <w:r>
          <w:rPr>
            <w:rFonts w:hint="eastAsia"/>
            <w:lang w:eastAsia="zh-CN"/>
          </w:rPr>
          <w:t>PC</w:t>
        </w:r>
        <w:r w:rsidR="00AE79B4">
          <w:t xml:space="preserve"> execution conditions for</w:t>
        </w:r>
        <w:r>
          <w:rPr>
            <w:rFonts w:hint="eastAsia"/>
            <w:lang w:eastAsia="zh-CN"/>
          </w:rPr>
          <w:t xml:space="preserve"> </w:t>
        </w:r>
        <w:r>
          <w:t xml:space="preserve">candidate </w:t>
        </w:r>
        <w:r>
          <w:rPr>
            <w:rFonts w:hint="eastAsia"/>
            <w:lang w:eastAsia="zh-CN"/>
          </w:rPr>
          <w:t>PSC</w:t>
        </w:r>
        <w:r>
          <w:t>ell(s). If at least one C</w:t>
        </w:r>
        <w:r>
          <w:rPr>
            <w:rFonts w:hint="eastAsia"/>
            <w:lang w:eastAsia="zh-CN"/>
          </w:rPr>
          <w:t>PC</w:t>
        </w:r>
        <w:r>
          <w:t xml:space="preserve"> candidate </w:t>
        </w:r>
        <w:r>
          <w:rPr>
            <w:rFonts w:hint="eastAsia"/>
            <w:lang w:eastAsia="zh-CN"/>
          </w:rPr>
          <w:t>PSC</w:t>
        </w:r>
        <w:r>
          <w:t>ell satisfies the corresponding C</w:t>
        </w:r>
        <w:r>
          <w:rPr>
            <w:rFonts w:hint="eastAsia"/>
            <w:lang w:eastAsia="zh-CN"/>
          </w:rPr>
          <w:t>PC</w:t>
        </w:r>
        <w:r>
          <w:t xml:space="preserve"> execution condition, the UE</w:t>
        </w:r>
        <w:r w:rsidRPr="00A30F8A">
          <w:t xml:space="preserve"> </w:t>
        </w:r>
        <w:r>
          <w:t xml:space="preserve">detaches from the source </w:t>
        </w:r>
        <w:r>
          <w:rPr>
            <w:rFonts w:hint="eastAsia"/>
            <w:lang w:eastAsia="zh-CN"/>
          </w:rPr>
          <w:t>PSCell</w:t>
        </w:r>
        <w:r>
          <w:t>, applies the stored corresponding configuration for th</w:t>
        </w:r>
      </w:ins>
      <w:ins w:id="145" w:author="Ericsson" w:date="2020-05-13T14:42:00Z">
        <w:r w:rsidR="00621994">
          <w:t>e</w:t>
        </w:r>
      </w:ins>
      <w:ins w:id="146" w:author="CATT" w:date="2020-05-06T11:02:00Z">
        <w:del w:id="147" w:author="Ericsson" w:date="2020-05-13T14:42:00Z">
          <w:r w:rsidDel="00621994">
            <w:delText>at</w:delText>
          </w:r>
        </w:del>
        <w:r>
          <w:t xml:space="preserve"> selected candidate </w:t>
        </w:r>
        <w:r>
          <w:rPr>
            <w:rFonts w:hint="eastAsia"/>
            <w:lang w:eastAsia="zh-CN"/>
          </w:rPr>
          <w:t>PSC</w:t>
        </w:r>
        <w:r>
          <w:t xml:space="preserve">ell and synchronises to that candidate </w:t>
        </w:r>
        <w:r>
          <w:rPr>
            <w:rFonts w:hint="eastAsia"/>
            <w:lang w:eastAsia="zh-CN"/>
          </w:rPr>
          <w:t>PSC</w:t>
        </w:r>
        <w:r>
          <w:t>ell</w:t>
        </w:r>
      </w:ins>
      <w:ins w:id="148" w:author="CATT" w:date="2020-05-12T13:49:00Z">
        <w:r w:rsidR="00C40409">
          <w:t>. The UE</w:t>
        </w:r>
      </w:ins>
      <w:ins w:id="149" w:author="CATT" w:date="2020-05-06T11:02:00Z">
        <w:r>
          <w:t xml:space="preserve"> completes the </w:t>
        </w:r>
        <w:r>
          <w:rPr>
            <w:rFonts w:hint="eastAsia"/>
            <w:lang w:eastAsia="zh-CN"/>
          </w:rPr>
          <w:t xml:space="preserve">CPC </w:t>
        </w:r>
      </w:ins>
      <w:ins w:id="150" w:author="CATT" w:date="2020-05-12T13:50:00Z">
        <w:r w:rsidR="00C40409">
          <w:rPr>
            <w:lang w:eastAsia="zh-CN"/>
          </w:rPr>
          <w:t xml:space="preserve">execution </w:t>
        </w:r>
      </w:ins>
      <w:ins w:id="151" w:author="CATT" w:date="2020-05-06T11:02:00Z">
        <w:r w:rsidRPr="00991232">
          <w:t xml:space="preserve">procedure by sending </w:t>
        </w:r>
        <w:r>
          <w:rPr>
            <w:rFonts w:hint="eastAsia"/>
            <w:lang w:eastAsia="zh-CN"/>
          </w:rPr>
          <w:t>a</w:t>
        </w:r>
      </w:ins>
      <w:ins w:id="152" w:author="Ericsson" w:date="2020-05-13T15:23:00Z">
        <w:r w:rsidR="00162744">
          <w:rPr>
            <w:lang w:eastAsia="zh-CN"/>
          </w:rPr>
          <w:t>n</w:t>
        </w:r>
      </w:ins>
      <w:ins w:id="153" w:author="CATT" w:date="2020-05-06T11:02:00Z">
        <w:r>
          <w:rPr>
            <w:rFonts w:hint="eastAsia"/>
            <w:lang w:eastAsia="zh-CN"/>
          </w:rPr>
          <w:t xml:space="preserve"> </w:t>
        </w:r>
        <w:commentRangeStart w:id="154"/>
        <w:commentRangeStart w:id="155"/>
        <w:commentRangeStart w:id="156"/>
        <w:r w:rsidRPr="00D331F7">
          <w:rPr>
            <w:rFonts w:eastAsia="PMingLiU"/>
            <w:i/>
            <w:lang w:eastAsia="zh-TW"/>
          </w:rPr>
          <w:t>RR</w:t>
        </w:r>
        <w:r>
          <w:rPr>
            <w:rFonts w:eastAsia="PMingLiU"/>
            <w:i/>
            <w:lang w:eastAsia="zh-TW"/>
          </w:rPr>
          <w:t>C</w:t>
        </w:r>
        <w:r w:rsidRPr="00D331F7">
          <w:rPr>
            <w:rFonts w:eastAsia="PMingLiU"/>
            <w:i/>
            <w:lang w:eastAsia="zh-TW"/>
          </w:rPr>
          <w:t>ReconfigurationComplete</w:t>
        </w:r>
      </w:ins>
      <w:commentRangeEnd w:id="154"/>
      <w:r w:rsidR="00362255">
        <w:rPr>
          <w:rStyle w:val="CommentReference"/>
        </w:rPr>
        <w:commentReference w:id="154"/>
      </w:r>
      <w:commentRangeEnd w:id="155"/>
      <w:r w:rsidR="00781719">
        <w:rPr>
          <w:rStyle w:val="CommentReference"/>
        </w:rPr>
        <w:commentReference w:id="155"/>
      </w:r>
      <w:ins w:id="157" w:author="CATT" w:date="2020-05-06T11:02:00Z">
        <w:r>
          <w:rPr>
            <w:rFonts w:hint="eastAsia"/>
            <w:lang w:eastAsia="zh-CN"/>
          </w:rPr>
          <w:t xml:space="preserve"> </w:t>
        </w:r>
      </w:ins>
      <w:commentRangeEnd w:id="156"/>
      <w:ins w:id="158" w:author="CATT" w:date="2020-05-20T10:56:00Z">
        <w:r w:rsidR="00CD332C">
          <w:rPr>
            <w:rStyle w:val="CommentReference"/>
          </w:rPr>
          <w:commentReference w:id="156"/>
        </w:r>
      </w:ins>
      <w:ins w:id="159" w:author="CATT" w:date="2020-05-06T11:02:00Z">
        <w:r w:rsidRPr="00991232">
          <w:t xml:space="preserve">message to </w:t>
        </w:r>
        <w:r>
          <w:t xml:space="preserve">the </w:t>
        </w:r>
        <w:r>
          <w:rPr>
            <w:rFonts w:hint="eastAsia"/>
            <w:lang w:eastAsia="zh-CN"/>
          </w:rPr>
          <w:t>new PSCell if the SRB3 is configured</w:t>
        </w:r>
        <w:r w:rsidRPr="008650CD">
          <w:rPr>
            <w:rFonts w:hint="eastAsia"/>
            <w:lang w:eastAsia="zh-CN"/>
          </w:rPr>
          <w:t>.</w:t>
        </w:r>
      </w:ins>
    </w:p>
    <w:p w14:paraId="62554651" w14:textId="77777777" w:rsidR="001355C5" w:rsidRPr="00485001" w:rsidDel="001355C5" w:rsidRDefault="001355C5" w:rsidP="00485001">
      <w:pPr>
        <w:overflowPunct w:val="0"/>
        <w:autoSpaceDE w:val="0"/>
        <w:autoSpaceDN w:val="0"/>
        <w:adjustRightInd w:val="0"/>
        <w:ind w:left="568" w:hanging="284"/>
        <w:textAlignment w:val="baseline"/>
        <w:rPr>
          <w:del w:id="160" w:author="CATT" w:date="2020-05-06T11:02:00Z"/>
          <w:rFonts w:eastAsia="PMingLiU"/>
          <w:lang w:eastAsia="zh-TW"/>
        </w:rPr>
      </w:pPr>
    </w:p>
    <w:p w14:paraId="7C7770A8" w14:textId="77777777" w:rsidR="00485001" w:rsidRPr="00485001" w:rsidRDefault="00485001" w:rsidP="00485001">
      <w:pPr>
        <w:overflowPunct w:val="0"/>
        <w:autoSpaceDE w:val="0"/>
        <w:autoSpaceDN w:val="0"/>
        <w:adjustRightInd w:val="0"/>
        <w:textAlignment w:val="baseline"/>
        <w:rPr>
          <w:rFonts w:eastAsia="Times New Roman"/>
          <w:lang w:eastAsia="zh-CN"/>
        </w:rPr>
      </w:pPr>
      <w:r w:rsidRPr="00485001">
        <w:rPr>
          <w:rFonts w:eastAsia="Times New Roman"/>
          <w:b/>
          <w:lang w:eastAsia="ja-JP"/>
        </w:rPr>
        <w:t>Transfer of an NR RRC message to/from the UE (when SRB3 is not used)</w:t>
      </w:r>
    </w:p>
    <w:p w14:paraId="0D29D811" w14:textId="77777777" w:rsidR="00485001" w:rsidRPr="00485001" w:rsidRDefault="00485001" w:rsidP="00485001">
      <w:pPr>
        <w:keepNext/>
        <w:keepLines/>
        <w:overflowPunct w:val="0"/>
        <w:autoSpaceDE w:val="0"/>
        <w:autoSpaceDN w:val="0"/>
        <w:adjustRightInd w:val="0"/>
        <w:spacing w:before="60"/>
        <w:jc w:val="center"/>
        <w:textAlignment w:val="baseline"/>
        <w:rPr>
          <w:rFonts w:ascii="Arial" w:eastAsia="Times New Roman" w:hAnsi="Arial"/>
          <w:b/>
          <w:lang w:eastAsia="zh-CN"/>
        </w:rPr>
      </w:pPr>
      <w:r w:rsidRPr="00485001">
        <w:rPr>
          <w:rFonts w:ascii="Arial" w:eastAsia="Times New Roman" w:hAnsi="Arial"/>
          <w:b/>
          <w:lang w:eastAsia="ja-JP"/>
        </w:rPr>
        <w:object w:dxaOrig="10236" w:dyaOrig="3204" w14:anchorId="2B2B094E">
          <v:shape id="_x0000_i1028" type="#_x0000_t75" style="width:383.7pt;height:119.85pt" o:ole="">
            <v:imagedata r:id="rId26" o:title=""/>
          </v:shape>
          <o:OLEObject Type="Embed" ProgID="Visio.Drawing.11" ShapeID="_x0000_i1028" DrawAspect="Content" ObjectID="_1651478779" r:id="rId27"/>
        </w:object>
      </w:r>
    </w:p>
    <w:p w14:paraId="1952C18B" w14:textId="77777777" w:rsidR="00485001" w:rsidRPr="00485001" w:rsidRDefault="00485001" w:rsidP="00485001">
      <w:pPr>
        <w:keepLines/>
        <w:overflowPunct w:val="0"/>
        <w:autoSpaceDE w:val="0"/>
        <w:autoSpaceDN w:val="0"/>
        <w:adjustRightInd w:val="0"/>
        <w:spacing w:after="240"/>
        <w:jc w:val="center"/>
        <w:textAlignment w:val="baseline"/>
        <w:rPr>
          <w:rFonts w:ascii="Arial" w:eastAsia="Times New Roman" w:hAnsi="Arial"/>
          <w:b/>
          <w:lang w:eastAsia="zh-CN"/>
        </w:rPr>
      </w:pPr>
      <w:r w:rsidRPr="00485001">
        <w:rPr>
          <w:rFonts w:ascii="Arial" w:eastAsia="Times New Roman" w:hAnsi="Arial"/>
          <w:b/>
          <w:lang w:eastAsia="zh-CN"/>
        </w:rPr>
        <w:t>Figure 10.3.1-4: Transfer of an NR RRC message to/from the UE</w:t>
      </w:r>
    </w:p>
    <w:p w14:paraId="16D7C246" w14:textId="77777777" w:rsidR="00485001" w:rsidRPr="00485001" w:rsidRDefault="00485001" w:rsidP="00485001">
      <w:pPr>
        <w:overflowPunct w:val="0"/>
        <w:autoSpaceDE w:val="0"/>
        <w:autoSpaceDN w:val="0"/>
        <w:adjustRightInd w:val="0"/>
        <w:spacing w:after="120"/>
        <w:jc w:val="both"/>
        <w:textAlignment w:val="baseline"/>
        <w:rPr>
          <w:rFonts w:eastAsia="Times New Roman"/>
          <w:lang w:eastAsia="ja-JP"/>
        </w:rPr>
      </w:pPr>
      <w:r w:rsidRPr="00485001">
        <w:rPr>
          <w:rFonts w:eastAsia="Times New Roman"/>
          <w:lang w:eastAsia="ja-JP"/>
        </w:rPr>
        <w:t>The S</w:t>
      </w:r>
      <w:r w:rsidRPr="00485001">
        <w:rPr>
          <w:rFonts w:eastAsia="Times New Roman"/>
          <w:lang w:eastAsia="zh-CN"/>
        </w:rPr>
        <w:t>N</w:t>
      </w:r>
      <w:r w:rsidRPr="00485001">
        <w:rPr>
          <w:rFonts w:eastAsia="Times New Roman"/>
          <w:lang w:eastAsia="ja-JP"/>
        </w:rPr>
        <w:t xml:space="preserve"> initiates the procedure when it needs to transfer an NR RRC message to the UE and SRB3 is not used.</w:t>
      </w:r>
    </w:p>
    <w:p w14:paraId="6E44A38F"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1.</w:t>
      </w:r>
      <w:r w:rsidRPr="00485001">
        <w:rPr>
          <w:rFonts w:eastAsia="Times New Roman"/>
          <w:lang w:eastAsia="ja-JP"/>
        </w:rPr>
        <w:tab/>
        <w:t xml:space="preserve">The SN initiates the procedure by sending the </w:t>
      </w:r>
      <w:proofErr w:type="spellStart"/>
      <w:r w:rsidRPr="00485001">
        <w:rPr>
          <w:rFonts w:eastAsia="Times New Roman"/>
          <w:lang w:eastAsia="ja-JP"/>
        </w:rPr>
        <w:t>SgNB</w:t>
      </w:r>
      <w:proofErr w:type="spellEnd"/>
      <w:r w:rsidRPr="00485001">
        <w:rPr>
          <w:rFonts w:eastAsia="Times New Roman"/>
          <w:lang w:eastAsia="ja-JP"/>
        </w:rPr>
        <w:t xml:space="preserve"> Modification Required to the MN.</w:t>
      </w:r>
    </w:p>
    <w:p w14:paraId="5A43A4A0"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2.</w:t>
      </w:r>
      <w:r w:rsidRPr="00485001">
        <w:rPr>
          <w:rFonts w:eastAsia="Times New Roman"/>
          <w:lang w:eastAsia="ja-JP"/>
        </w:rPr>
        <w:tab/>
        <w:t xml:space="preserve">The MN forwards the NR RRC message to the UE in the </w:t>
      </w:r>
      <w:proofErr w:type="spellStart"/>
      <w:r w:rsidRPr="00485001">
        <w:rPr>
          <w:rFonts w:eastAsia="Times New Roman"/>
          <w:i/>
          <w:lang w:eastAsia="ja-JP"/>
        </w:rPr>
        <w:t>RRCConnectionReconfiguration</w:t>
      </w:r>
      <w:proofErr w:type="spellEnd"/>
      <w:r w:rsidRPr="00485001">
        <w:rPr>
          <w:rFonts w:eastAsia="Times New Roman"/>
          <w:i/>
          <w:lang w:eastAsia="ja-JP"/>
        </w:rPr>
        <w:t xml:space="preserve"> </w:t>
      </w:r>
      <w:r w:rsidRPr="00485001">
        <w:rPr>
          <w:rFonts w:eastAsia="Times New Roman"/>
          <w:lang w:eastAsia="ja-JP"/>
        </w:rPr>
        <w:t>message.</w:t>
      </w:r>
    </w:p>
    <w:p w14:paraId="700F7BBE" w14:textId="77777777" w:rsidR="00485001" w:rsidRDefault="00485001" w:rsidP="00485001">
      <w:pPr>
        <w:overflowPunct w:val="0"/>
        <w:autoSpaceDE w:val="0"/>
        <w:autoSpaceDN w:val="0"/>
        <w:adjustRightInd w:val="0"/>
        <w:ind w:left="568" w:hanging="284"/>
        <w:textAlignment w:val="baseline"/>
        <w:rPr>
          <w:ins w:id="161" w:author="CATT" w:date="2020-05-06T11:03:00Z"/>
          <w:rFonts w:eastAsia="Times New Roman"/>
          <w:lang w:eastAsia="ja-JP"/>
        </w:rPr>
      </w:pPr>
      <w:r w:rsidRPr="00485001">
        <w:rPr>
          <w:rFonts w:eastAsia="Times New Roman"/>
          <w:lang w:eastAsia="ja-JP"/>
        </w:rPr>
        <w:t>3.</w:t>
      </w:r>
      <w:r w:rsidRPr="00485001">
        <w:rPr>
          <w:rFonts w:eastAsia="Times New Roman"/>
          <w:lang w:eastAsia="ja-JP"/>
        </w:rPr>
        <w:tab/>
        <w:t xml:space="preserve">The UE applies the new configuration and replies with the </w:t>
      </w:r>
      <w:proofErr w:type="spellStart"/>
      <w:r w:rsidRPr="00485001">
        <w:rPr>
          <w:rFonts w:eastAsia="Times New Roman"/>
          <w:i/>
          <w:lang w:eastAsia="ja-JP"/>
        </w:rPr>
        <w:t>RRCConnectionReconfigurationComplete</w:t>
      </w:r>
      <w:proofErr w:type="spellEnd"/>
      <w:r w:rsidRPr="00485001">
        <w:rPr>
          <w:rFonts w:eastAsia="Times New Roman"/>
          <w:lang w:eastAsia="ja-JP"/>
        </w:rPr>
        <w:t xml:space="preserve"> message.</w:t>
      </w:r>
    </w:p>
    <w:p w14:paraId="1D0B1E43" w14:textId="14F08D20" w:rsidR="00544AC9" w:rsidRPr="00F03691" w:rsidRDefault="00AB0636" w:rsidP="00544AC9">
      <w:pPr>
        <w:pStyle w:val="B1"/>
        <w:rPr>
          <w:ins w:id="162" w:author="CATT" w:date="2020-05-11T15:05:00Z"/>
          <w:rFonts w:eastAsia="SimSun"/>
          <w:lang w:eastAsia="zh-CN"/>
        </w:rPr>
      </w:pPr>
      <w:ins w:id="163" w:author="CATT" w:date="2020-05-06T11:03:00Z">
        <w:r>
          <w:rPr>
            <w:rFonts w:hint="eastAsia"/>
            <w:lang w:eastAsia="zh-CN"/>
          </w:rPr>
          <w:t xml:space="preserve">3a. If </w:t>
        </w:r>
        <w:del w:id="164" w:author="Ericsson" w:date="2020-05-13T14:42:00Z">
          <w:r w:rsidDel="00233675">
            <w:rPr>
              <w:rFonts w:hint="eastAsia"/>
              <w:lang w:eastAsia="zh-CN"/>
            </w:rPr>
            <w:delText xml:space="preserve">the </w:delText>
          </w:r>
        </w:del>
        <w:r>
          <w:rPr>
            <w:rFonts w:hint="eastAsia"/>
            <w:lang w:eastAsia="zh-CN"/>
          </w:rPr>
          <w:t xml:space="preserve">CPC is configured in the </w:t>
        </w:r>
        <w:proofErr w:type="spellStart"/>
        <w:proofErr w:type="gramStart"/>
        <w:r w:rsidRPr="00D331F7">
          <w:rPr>
            <w:i/>
          </w:rPr>
          <w:t>RRCConnectionReconfiguration</w:t>
        </w:r>
        <w:proofErr w:type="spellEnd"/>
        <w:r>
          <w:rPr>
            <w:rFonts w:hint="eastAsia"/>
            <w:i/>
            <w:lang w:eastAsia="zh-CN"/>
          </w:rPr>
          <w:t>,</w:t>
        </w:r>
        <w:proofErr w:type="gramEnd"/>
        <w:r>
          <w:rPr>
            <w:rFonts w:hint="eastAsia"/>
          </w:rPr>
          <w:t xml:space="preserve"> </w:t>
        </w:r>
        <w:r>
          <w:rPr>
            <w:rFonts w:hint="eastAsia"/>
            <w:lang w:eastAsia="zh-CN"/>
          </w:rPr>
          <w:t xml:space="preserve">the </w:t>
        </w:r>
        <w:r w:rsidRPr="007067A1">
          <w:t xml:space="preserve">UE maintains </w:t>
        </w:r>
      </w:ins>
      <w:ins w:id="165" w:author="Ericsson" w:date="2020-05-13T14:43:00Z">
        <w:r w:rsidR="00233675">
          <w:t xml:space="preserve">the </w:t>
        </w:r>
      </w:ins>
      <w:ins w:id="166" w:author="CATT" w:date="2020-05-06T11:03:00Z">
        <w:r w:rsidRPr="007067A1">
          <w:t xml:space="preserve">connection with source </w:t>
        </w:r>
        <w:r>
          <w:rPr>
            <w:rFonts w:hint="eastAsia"/>
            <w:lang w:eastAsia="zh-CN"/>
          </w:rPr>
          <w:t>PSCell</w:t>
        </w:r>
        <w:r w:rsidR="00C40409">
          <w:t xml:space="preserve"> after receiving</w:t>
        </w:r>
        <w:r>
          <w:rPr>
            <w:rFonts w:hint="eastAsia"/>
            <w:lang w:eastAsia="zh-CN"/>
          </w:rPr>
          <w:t xml:space="preserve"> </w:t>
        </w:r>
      </w:ins>
      <w:ins w:id="167" w:author="Ericsson" w:date="2020-05-13T14:43:00Z">
        <w:r w:rsidR="00233675">
          <w:rPr>
            <w:lang w:eastAsia="zh-CN"/>
          </w:rPr>
          <w:t xml:space="preserve">the </w:t>
        </w:r>
      </w:ins>
      <w:ins w:id="168" w:author="CATT" w:date="2020-05-06T11:03:00Z">
        <w:r>
          <w:t>C</w:t>
        </w:r>
        <w:r>
          <w:rPr>
            <w:rFonts w:hint="eastAsia"/>
            <w:lang w:eastAsia="zh-CN"/>
          </w:rPr>
          <w:t>PC</w:t>
        </w:r>
        <w:r>
          <w:t xml:space="preserve"> configuration, and starts evaluating the C</w:t>
        </w:r>
        <w:r>
          <w:rPr>
            <w:rFonts w:hint="eastAsia"/>
            <w:lang w:eastAsia="zh-CN"/>
          </w:rPr>
          <w:t>PC</w:t>
        </w:r>
        <w:r>
          <w:t xml:space="preserve"> execution conditions for candidate </w:t>
        </w:r>
        <w:r>
          <w:rPr>
            <w:rFonts w:hint="eastAsia"/>
            <w:lang w:eastAsia="zh-CN"/>
          </w:rPr>
          <w:t>PSC</w:t>
        </w:r>
        <w:r>
          <w:t>ell(s). If at least one C</w:t>
        </w:r>
        <w:r>
          <w:rPr>
            <w:rFonts w:hint="eastAsia"/>
            <w:lang w:eastAsia="zh-CN"/>
          </w:rPr>
          <w:t>PC</w:t>
        </w:r>
        <w:r>
          <w:t xml:space="preserve"> candidate </w:t>
        </w:r>
        <w:r>
          <w:rPr>
            <w:rFonts w:hint="eastAsia"/>
            <w:lang w:eastAsia="zh-CN"/>
          </w:rPr>
          <w:t>PSC</w:t>
        </w:r>
        <w:r>
          <w:t>ell satisfies the corresponding C</w:t>
        </w:r>
        <w:r>
          <w:rPr>
            <w:rFonts w:hint="eastAsia"/>
            <w:lang w:eastAsia="zh-CN"/>
          </w:rPr>
          <w:t>PC</w:t>
        </w:r>
        <w:r>
          <w:t xml:space="preserve"> execution condition, the UE</w:t>
        </w:r>
        <w:r w:rsidRPr="00A30F8A">
          <w:t xml:space="preserve"> </w:t>
        </w:r>
        <w:r>
          <w:t xml:space="preserve">detaches from the source </w:t>
        </w:r>
        <w:r>
          <w:rPr>
            <w:rFonts w:hint="eastAsia"/>
            <w:lang w:eastAsia="zh-CN"/>
          </w:rPr>
          <w:t>PSCell</w:t>
        </w:r>
        <w:r>
          <w:t>, applies the stored corresponding configuration for th</w:t>
        </w:r>
      </w:ins>
      <w:ins w:id="169" w:author="Ericsson" w:date="2020-05-13T14:43:00Z">
        <w:r w:rsidR="00233675">
          <w:t>e</w:t>
        </w:r>
      </w:ins>
      <w:ins w:id="170" w:author="CATT" w:date="2020-05-06T11:03:00Z">
        <w:del w:id="171" w:author="Ericsson" w:date="2020-05-13T14:43:00Z">
          <w:r w:rsidDel="00233675">
            <w:delText>at</w:delText>
          </w:r>
        </w:del>
        <w:r>
          <w:t xml:space="preserve"> selected candidate </w:t>
        </w:r>
        <w:r>
          <w:rPr>
            <w:rFonts w:hint="eastAsia"/>
            <w:lang w:eastAsia="zh-CN"/>
          </w:rPr>
          <w:t>PSC</w:t>
        </w:r>
        <w:r>
          <w:t xml:space="preserve">ell and synchronises to that candidate </w:t>
        </w:r>
        <w:r>
          <w:rPr>
            <w:rFonts w:hint="eastAsia"/>
            <w:lang w:eastAsia="zh-CN"/>
          </w:rPr>
          <w:t>PSC</w:t>
        </w:r>
        <w:r>
          <w:t>ell</w:t>
        </w:r>
      </w:ins>
      <w:ins w:id="172" w:author="CATT" w:date="2020-05-12T13:51:00Z">
        <w:r w:rsidR="00C40409">
          <w:t>. The UE</w:t>
        </w:r>
      </w:ins>
      <w:ins w:id="173" w:author="CATT" w:date="2020-05-06T11:03:00Z">
        <w:r>
          <w:t xml:space="preserve"> completes the </w:t>
        </w:r>
        <w:r>
          <w:rPr>
            <w:rFonts w:hint="eastAsia"/>
            <w:lang w:eastAsia="zh-CN"/>
          </w:rPr>
          <w:t xml:space="preserve">CPC </w:t>
        </w:r>
      </w:ins>
      <w:ins w:id="174" w:author="CATT" w:date="2020-05-12T13:51:00Z">
        <w:r w:rsidR="00C40409">
          <w:rPr>
            <w:lang w:eastAsia="zh-CN"/>
          </w:rPr>
          <w:t xml:space="preserve">execution </w:t>
        </w:r>
      </w:ins>
      <w:ins w:id="175" w:author="CATT" w:date="2020-05-06T11:03:00Z">
        <w:r>
          <w:t>procedure</w:t>
        </w:r>
      </w:ins>
      <w:ins w:id="176" w:author="CATT" w:date="2020-05-11T15:05:00Z">
        <w:r w:rsidR="00544AC9">
          <w:rPr>
            <w:rFonts w:eastAsia="MS Mincho"/>
          </w:rPr>
          <w:t xml:space="preserve"> </w:t>
        </w:r>
        <w:r w:rsidR="00544AC9" w:rsidRPr="00991232">
          <w:t>by sending</w:t>
        </w:r>
      </w:ins>
      <w:ins w:id="177" w:author="Ericsson" w:date="2020-05-13T14:45:00Z">
        <w:r w:rsidR="00233675">
          <w:t>, to the MN,</w:t>
        </w:r>
      </w:ins>
      <w:ins w:id="178" w:author="CATT" w:date="2020-05-11T15:05:00Z">
        <w:r w:rsidR="00544AC9" w:rsidRPr="00991232">
          <w:t xml:space="preserve"> </w:t>
        </w:r>
        <w:proofErr w:type="gramStart"/>
        <w:r w:rsidR="00544AC9">
          <w:rPr>
            <w:rFonts w:hint="eastAsia"/>
            <w:lang w:eastAsia="zh-CN"/>
          </w:rPr>
          <w:t>a</w:t>
        </w:r>
        <w:proofErr w:type="gramEnd"/>
        <w:r w:rsidR="00544AC9">
          <w:rPr>
            <w:rFonts w:hint="eastAsia"/>
            <w:lang w:eastAsia="zh-CN"/>
          </w:rPr>
          <w:t xml:space="preserve"> </w:t>
        </w:r>
      </w:ins>
      <w:proofErr w:type="spellStart"/>
      <w:ins w:id="179" w:author="CATT" w:date="2020-05-11T15:08:00Z">
        <w:r w:rsidR="00544AC9" w:rsidRPr="008F3D1D">
          <w:rPr>
            <w:i/>
          </w:rPr>
          <w:t>ULInformationTransferMRDC</w:t>
        </w:r>
        <w:proofErr w:type="spellEnd"/>
        <w:r w:rsidR="00544AC9">
          <w:rPr>
            <w:i/>
          </w:rPr>
          <w:t xml:space="preserve"> </w:t>
        </w:r>
        <w:r w:rsidR="00544AC9">
          <w:t xml:space="preserve">message </w:t>
        </w:r>
        <w:del w:id="180" w:author="Ericsson" w:date="2020-05-13T15:24:00Z">
          <w:r w:rsidR="00544AC9" w:rsidDel="00067F56">
            <w:delText>to the MN</w:delText>
          </w:r>
          <w:r w:rsidR="00544AC9" w:rsidDel="00067F56">
            <w:rPr>
              <w:lang w:eastAsia="zh-CN"/>
            </w:rPr>
            <w:delText xml:space="preserve"> </w:delText>
          </w:r>
        </w:del>
        <w:r w:rsidR="00544AC9">
          <w:rPr>
            <w:lang w:eastAsia="zh-CN"/>
          </w:rPr>
          <w:t xml:space="preserve">which includes an </w:t>
        </w:r>
      </w:ins>
      <w:ins w:id="181" w:author="CATT" w:date="2020-05-11T15:09:00Z">
        <w:r w:rsidR="00544AC9">
          <w:rPr>
            <w:lang w:eastAsia="zh-CN"/>
          </w:rPr>
          <w:t>embedded</w:t>
        </w:r>
      </w:ins>
      <w:ins w:id="182" w:author="CATT" w:date="2020-05-11T15:08:00Z">
        <w:r w:rsidR="00544AC9">
          <w:rPr>
            <w:lang w:eastAsia="zh-CN"/>
          </w:rPr>
          <w:t xml:space="preserve"> </w:t>
        </w:r>
      </w:ins>
      <w:ins w:id="183" w:author="CATT" w:date="2020-05-11T15:05:00Z">
        <w:r w:rsidR="00544AC9" w:rsidRPr="00D331F7">
          <w:rPr>
            <w:rFonts w:eastAsia="PMingLiU"/>
            <w:i/>
            <w:lang w:eastAsia="zh-TW"/>
          </w:rPr>
          <w:t>RR</w:t>
        </w:r>
        <w:r w:rsidR="00544AC9">
          <w:rPr>
            <w:rFonts w:eastAsia="PMingLiU"/>
            <w:i/>
            <w:lang w:eastAsia="zh-TW"/>
          </w:rPr>
          <w:t>C</w:t>
        </w:r>
        <w:r w:rsidR="00544AC9" w:rsidRPr="00D331F7">
          <w:rPr>
            <w:rFonts w:eastAsia="PMingLiU"/>
            <w:i/>
            <w:lang w:eastAsia="zh-TW"/>
          </w:rPr>
          <w:t>ReconfigurationComplete</w:t>
        </w:r>
        <w:r w:rsidR="00544AC9">
          <w:rPr>
            <w:rFonts w:hint="eastAsia"/>
            <w:lang w:eastAsia="zh-CN"/>
          </w:rPr>
          <w:t xml:space="preserve"> </w:t>
        </w:r>
        <w:r w:rsidR="00544AC9" w:rsidRPr="00991232">
          <w:t xml:space="preserve">message to </w:t>
        </w:r>
        <w:r w:rsidR="00544AC9">
          <w:t xml:space="preserve">the </w:t>
        </w:r>
        <w:r w:rsidR="00544AC9">
          <w:rPr>
            <w:rFonts w:hint="eastAsia"/>
            <w:lang w:eastAsia="zh-CN"/>
          </w:rPr>
          <w:t>new PSCell</w:t>
        </w:r>
      </w:ins>
      <w:ins w:id="184" w:author="CATT" w:date="2020-05-11T15:09:00Z">
        <w:r w:rsidR="00544AC9">
          <w:rPr>
            <w:lang w:eastAsia="zh-CN"/>
          </w:rPr>
          <w:t>.</w:t>
        </w:r>
      </w:ins>
      <w:ins w:id="185" w:author="CATT" w:date="2020-05-11T15:07:00Z">
        <w:r w:rsidR="00544AC9" w:rsidRPr="00544AC9">
          <w:rPr>
            <w:i/>
          </w:rPr>
          <w:t xml:space="preserve"> </w:t>
        </w:r>
      </w:ins>
    </w:p>
    <w:p w14:paraId="4E94BC17" w14:textId="77777777" w:rsidR="00AB0636" w:rsidRPr="00485001" w:rsidDel="00AB0636" w:rsidRDefault="00AB0636" w:rsidP="00896E3C">
      <w:pPr>
        <w:pStyle w:val="B1"/>
        <w:rPr>
          <w:del w:id="186" w:author="CATT" w:date="2020-05-06T11:03:00Z"/>
          <w:rFonts w:eastAsia="Times New Roman"/>
          <w:lang w:eastAsia="ja-JP"/>
        </w:rPr>
      </w:pPr>
    </w:p>
    <w:p w14:paraId="3B00B0B2"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4.</w:t>
      </w:r>
      <w:r w:rsidRPr="00485001">
        <w:rPr>
          <w:rFonts w:eastAsia="Times New Roman"/>
          <w:lang w:eastAsia="ja-JP"/>
        </w:rPr>
        <w:tab/>
        <w:t xml:space="preserve">The MN forwards the NR RRC response message, if received from the UE, to the SN in the </w:t>
      </w:r>
      <w:proofErr w:type="spellStart"/>
      <w:r w:rsidRPr="00485001">
        <w:rPr>
          <w:rFonts w:eastAsia="Times New Roman"/>
          <w:i/>
          <w:lang w:eastAsia="ja-JP"/>
        </w:rPr>
        <w:t>SgNB</w:t>
      </w:r>
      <w:proofErr w:type="spellEnd"/>
      <w:r w:rsidRPr="00485001">
        <w:rPr>
          <w:rFonts w:eastAsia="Times New Roman"/>
          <w:i/>
          <w:lang w:eastAsia="ja-JP"/>
        </w:rPr>
        <w:t xml:space="preserve"> Modification Confirm </w:t>
      </w:r>
      <w:r w:rsidRPr="00485001">
        <w:rPr>
          <w:rFonts w:eastAsia="Times New Roman"/>
          <w:lang w:eastAsia="ja-JP"/>
        </w:rPr>
        <w:t>message.</w:t>
      </w:r>
    </w:p>
    <w:p w14:paraId="24877D8C"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PMingLiU"/>
          <w:lang w:eastAsia="zh-TW"/>
        </w:rPr>
        <w:t>5.</w:t>
      </w:r>
      <w:r w:rsidRPr="00485001">
        <w:rPr>
          <w:rFonts w:eastAsia="PMingLiU"/>
          <w:lang w:eastAsia="zh-TW"/>
        </w:rPr>
        <w:tab/>
        <w:t xml:space="preserve">If instructed, the UE performs synchronisation towards the PSCell of the SN as described in </w:t>
      </w:r>
      <w:proofErr w:type="spellStart"/>
      <w:r w:rsidRPr="00485001">
        <w:rPr>
          <w:rFonts w:eastAsia="Times New Roman"/>
          <w:lang w:eastAsia="ja-JP"/>
        </w:rPr>
        <w:t>SgNB</w:t>
      </w:r>
      <w:proofErr w:type="spellEnd"/>
      <w:r w:rsidRPr="00485001">
        <w:rPr>
          <w:rFonts w:eastAsia="Times New Roman"/>
          <w:lang w:eastAsia="ja-JP"/>
        </w:rPr>
        <w:t xml:space="preserve"> Addition procedure</w:t>
      </w:r>
      <w:r w:rsidRPr="00485001">
        <w:rPr>
          <w:rFonts w:eastAsia="PMingLiU"/>
          <w:lang w:eastAsia="zh-TW"/>
        </w:rPr>
        <w:t>. Otherwise the UE may perform UL transmission after having applied the new configuration.</w:t>
      </w:r>
    </w:p>
    <w:p w14:paraId="7CE83860" w14:textId="77777777" w:rsidR="00485001" w:rsidRPr="00485001" w:rsidRDefault="00485001" w:rsidP="00485001">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zh-CN"/>
        </w:rPr>
      </w:pPr>
      <w:bookmarkStart w:id="187" w:name="_Toc37200949"/>
      <w:r w:rsidRPr="00485001">
        <w:rPr>
          <w:rFonts w:ascii="Arial" w:eastAsia="Times New Roman" w:hAnsi="Arial"/>
          <w:sz w:val="28"/>
          <w:lang w:eastAsia="zh-CN"/>
        </w:rPr>
        <w:t>10.3.2</w:t>
      </w:r>
      <w:r w:rsidRPr="00485001">
        <w:rPr>
          <w:rFonts w:ascii="Arial" w:eastAsia="Times New Roman" w:hAnsi="Arial"/>
          <w:sz w:val="28"/>
          <w:lang w:eastAsia="zh-CN"/>
        </w:rPr>
        <w:tab/>
        <w:t>MR-DC with 5GC</w:t>
      </w:r>
      <w:bookmarkEnd w:id="187"/>
    </w:p>
    <w:p w14:paraId="73C7B6E1" w14:textId="77777777" w:rsidR="00485001" w:rsidRPr="00485001" w:rsidRDefault="00485001" w:rsidP="003D582A">
      <w:pPr>
        <w:rPr>
          <w:rFonts w:eastAsia="Times New Roman"/>
          <w:lang w:eastAsia="zh-CN"/>
        </w:rPr>
      </w:pPr>
      <w:r w:rsidRPr="00485001">
        <w:rPr>
          <w:rFonts w:eastAsia="Times New Roman"/>
          <w:lang w:eastAsia="ja-JP"/>
        </w:rPr>
        <w:t xml:space="preserve">The SN Modification procedure may be initiated either by the MN or by the SN and be used to modify the current user plane resource configuration (e.g. related to PDU session, </w:t>
      </w:r>
      <w:proofErr w:type="spellStart"/>
      <w:r w:rsidRPr="00485001">
        <w:rPr>
          <w:rFonts w:eastAsia="Times New Roman"/>
          <w:lang w:eastAsia="ja-JP"/>
        </w:rPr>
        <w:t>QoS</w:t>
      </w:r>
      <w:proofErr w:type="spellEnd"/>
      <w:r w:rsidRPr="00485001">
        <w:rPr>
          <w:rFonts w:eastAsia="Times New Roman"/>
          <w:lang w:eastAsia="ja-JP"/>
        </w:rPr>
        <w:t xml:space="preserve"> flow or DRB) or to modify other properties of the UE context within the same S</w:t>
      </w:r>
      <w:r w:rsidRPr="00485001">
        <w:rPr>
          <w:rFonts w:eastAsia="Times New Roman"/>
          <w:lang w:eastAsia="zh-CN"/>
        </w:rPr>
        <w:t>N</w:t>
      </w:r>
      <w:r w:rsidRPr="00485001">
        <w:rPr>
          <w:rFonts w:eastAsia="Times New Roman"/>
          <w:lang w:eastAsia="ja-JP"/>
        </w:rPr>
        <w:t xml:space="preserve">. It may also be used to transfer an RRC message from the SN to the UE via the MN and the response from the UE via MN to the SN (e.g. when SRB3 is not used). In NGEN-DC and NR-DC, the RRC message is an NR message (i.e., </w:t>
      </w:r>
      <w:r w:rsidRPr="00485001">
        <w:rPr>
          <w:rFonts w:eastAsia="Times New Roman"/>
          <w:i/>
          <w:lang w:eastAsia="ja-JP"/>
        </w:rPr>
        <w:t>RRCReconfiguration</w:t>
      </w:r>
      <w:r w:rsidRPr="00485001">
        <w:rPr>
          <w:rFonts w:eastAsia="Times New Roman"/>
          <w:lang w:eastAsia="ja-JP"/>
        </w:rPr>
        <w:t xml:space="preserve">) whereas in NE-DC it is an E-UTRA message (i.e., </w:t>
      </w:r>
      <w:proofErr w:type="spellStart"/>
      <w:r w:rsidRPr="00485001">
        <w:rPr>
          <w:rFonts w:eastAsia="Times New Roman"/>
          <w:i/>
          <w:lang w:eastAsia="ja-JP"/>
        </w:rPr>
        <w:t>RRCConnectionReconfiguration</w:t>
      </w:r>
      <w:proofErr w:type="spellEnd"/>
      <w:r w:rsidRPr="00485001">
        <w:rPr>
          <w:rFonts w:eastAsia="Times New Roman"/>
          <w:lang w:eastAsia="ja-JP"/>
        </w:rPr>
        <w:t>).</w:t>
      </w:r>
      <w:ins w:id="188" w:author="CATT" w:date="2020-05-06T11:07:00Z">
        <w:r w:rsidR="00896E3C" w:rsidRPr="00896E3C">
          <w:t xml:space="preserve"> </w:t>
        </w:r>
        <w:r w:rsidR="00896E3C" w:rsidRPr="00A650CE">
          <w:t xml:space="preserve">In case of </w:t>
        </w:r>
        <w:r w:rsidR="00896E3C">
          <w:t>CPC</w:t>
        </w:r>
        <w:r w:rsidR="00896E3C">
          <w:rPr>
            <w:rFonts w:hint="eastAsia"/>
            <w:lang w:eastAsia="zh-CN"/>
          </w:rPr>
          <w:t xml:space="preserve">, </w:t>
        </w:r>
        <w:r w:rsidR="00896E3C">
          <w:t xml:space="preserve">this procedure is used to </w:t>
        </w:r>
        <w:r w:rsidR="003D582A">
          <w:rPr>
            <w:rFonts w:hint="eastAsia"/>
            <w:lang w:eastAsia="zh-CN"/>
          </w:rPr>
          <w:t>c</w:t>
        </w:r>
      </w:ins>
      <w:ins w:id="189" w:author="CATT" w:date="2020-05-06T14:40:00Z">
        <w:r w:rsidR="003D582A">
          <w:rPr>
            <w:lang w:eastAsia="zh-CN"/>
          </w:rPr>
          <w:t xml:space="preserve">onfigure </w:t>
        </w:r>
      </w:ins>
      <w:ins w:id="190" w:author="CATT" w:date="2020-05-12T13:51:00Z">
        <w:r w:rsidR="00C40409">
          <w:rPr>
            <w:lang w:eastAsia="zh-CN"/>
          </w:rPr>
          <w:t xml:space="preserve">or modify </w:t>
        </w:r>
      </w:ins>
      <w:ins w:id="191" w:author="CATT" w:date="2020-05-06T14:40:00Z">
        <w:r w:rsidR="003D582A">
          <w:rPr>
            <w:lang w:eastAsia="zh-CN"/>
          </w:rPr>
          <w:t>CPC</w:t>
        </w:r>
      </w:ins>
      <w:ins w:id="192" w:author="CATT" w:date="2020-05-06T11:07:00Z">
        <w:r w:rsidR="00896E3C">
          <w:rPr>
            <w:rFonts w:hint="eastAsia"/>
            <w:lang w:val="en-US" w:eastAsia="zh-CN"/>
          </w:rPr>
          <w:t xml:space="preserve"> </w:t>
        </w:r>
      </w:ins>
      <w:ins w:id="193" w:author="CATT" w:date="2020-05-12T13:52:00Z">
        <w:r w:rsidR="00C40409">
          <w:rPr>
            <w:lang w:val="en-US" w:eastAsia="zh-CN"/>
          </w:rPr>
          <w:t xml:space="preserve">configuration </w:t>
        </w:r>
      </w:ins>
      <w:ins w:id="194" w:author="CATT" w:date="2020-05-06T11:07:00Z">
        <w:r w:rsidR="00896E3C">
          <w:rPr>
            <w:rFonts w:hint="eastAsia"/>
            <w:lang w:val="en-US" w:eastAsia="zh-CN"/>
          </w:rPr>
          <w:t xml:space="preserve">within </w:t>
        </w:r>
        <w:r w:rsidR="00896E3C">
          <w:rPr>
            <w:lang w:val="en-US" w:eastAsia="zh-CN"/>
          </w:rPr>
          <w:t xml:space="preserve">the </w:t>
        </w:r>
        <w:r w:rsidR="00896E3C">
          <w:rPr>
            <w:rFonts w:hint="eastAsia"/>
            <w:lang w:val="en-US" w:eastAsia="zh-CN"/>
          </w:rPr>
          <w:t>same SN</w:t>
        </w:r>
        <w:r w:rsidR="00896E3C">
          <w:t>.</w:t>
        </w:r>
        <w:r w:rsidR="00896E3C" w:rsidRPr="001A50F5">
          <w:rPr>
            <w:lang w:eastAsia="zh-CN"/>
          </w:rPr>
          <w:t xml:space="preserve"> </w:t>
        </w:r>
        <w:r w:rsidR="00896E3C">
          <w:rPr>
            <w:lang w:eastAsia="zh-CN"/>
          </w:rPr>
          <w:t>T</w:t>
        </w:r>
        <w:r w:rsidR="00896E3C">
          <w:rPr>
            <w:rFonts w:hint="eastAsia"/>
            <w:lang w:eastAsia="zh-CN"/>
          </w:rPr>
          <w:t xml:space="preserve">he CPC </w:t>
        </w:r>
      </w:ins>
      <w:ins w:id="195" w:author="CATT" w:date="2020-05-12T13:52:00Z">
        <w:r w:rsidR="00C40409">
          <w:rPr>
            <w:lang w:eastAsia="zh-CN"/>
          </w:rPr>
          <w:t xml:space="preserve">configuration </w:t>
        </w:r>
      </w:ins>
      <w:ins w:id="196" w:author="CATT" w:date="2020-05-06T11:07:00Z">
        <w:r w:rsidR="00896E3C">
          <w:rPr>
            <w:rFonts w:hint="eastAsia"/>
            <w:lang w:eastAsia="zh-CN"/>
          </w:rPr>
          <w:t>can</w:t>
        </w:r>
        <w:r w:rsidR="00896E3C">
          <w:rPr>
            <w:lang w:eastAsia="zh-CN"/>
          </w:rPr>
          <w:t>not</w:t>
        </w:r>
        <w:r w:rsidR="00896E3C">
          <w:rPr>
            <w:rFonts w:hint="eastAsia"/>
            <w:lang w:eastAsia="zh-CN"/>
          </w:rPr>
          <w:t xml:space="preserve"> be used to configure </w:t>
        </w:r>
      </w:ins>
      <w:ins w:id="197" w:author="CATT" w:date="2020-05-06T14:41:00Z">
        <w:r w:rsidR="003D582A">
          <w:rPr>
            <w:lang w:eastAsia="zh-CN"/>
          </w:rPr>
          <w:t xml:space="preserve">target PSCell in </w:t>
        </w:r>
      </w:ins>
      <w:ins w:id="198" w:author="CATT" w:date="2020-05-06T11:07:00Z">
        <w:r w:rsidR="00896E3C">
          <w:rPr>
            <w:rFonts w:hint="eastAsia"/>
            <w:lang w:eastAsia="zh-CN"/>
          </w:rPr>
          <w:t>NE-DC.</w:t>
        </w:r>
        <w:r w:rsidR="00896E3C">
          <w:rPr>
            <w:lang w:eastAsia="zh-CN"/>
          </w:rPr>
          <w:t xml:space="preserve"> </w:t>
        </w:r>
      </w:ins>
    </w:p>
    <w:p w14:paraId="4FBFC741"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lang w:eastAsia="ja-JP"/>
        </w:rPr>
        <w:t>The S</w:t>
      </w:r>
      <w:r w:rsidRPr="00485001">
        <w:rPr>
          <w:rFonts w:eastAsia="Times New Roman"/>
          <w:lang w:eastAsia="zh-CN"/>
        </w:rPr>
        <w:t>N</w:t>
      </w:r>
      <w:r w:rsidRPr="00485001">
        <w:rPr>
          <w:rFonts w:eastAsia="Times New Roman"/>
          <w:lang w:eastAsia="ja-JP"/>
        </w:rPr>
        <w:t xml:space="preserve"> modification procedure does not necessarily need to involve signalling towards the UE.</w:t>
      </w:r>
    </w:p>
    <w:p w14:paraId="0B4BE9A6"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b/>
          <w:lang w:eastAsia="ja-JP"/>
        </w:rPr>
        <w:t>M</w:t>
      </w:r>
      <w:r w:rsidRPr="00485001">
        <w:rPr>
          <w:rFonts w:eastAsia="Times New Roman"/>
          <w:b/>
          <w:lang w:eastAsia="zh-CN"/>
        </w:rPr>
        <w:t>N</w:t>
      </w:r>
      <w:r w:rsidRPr="00485001">
        <w:rPr>
          <w:rFonts w:eastAsia="Times New Roman"/>
          <w:b/>
          <w:lang w:eastAsia="ja-JP"/>
        </w:rPr>
        <w:t xml:space="preserve"> initiated S</w:t>
      </w:r>
      <w:r w:rsidRPr="00485001">
        <w:rPr>
          <w:rFonts w:eastAsia="Times New Roman"/>
          <w:b/>
          <w:lang w:eastAsia="zh-CN"/>
        </w:rPr>
        <w:t>N</w:t>
      </w:r>
      <w:r w:rsidRPr="00485001">
        <w:rPr>
          <w:rFonts w:eastAsia="Times New Roman"/>
          <w:b/>
          <w:lang w:eastAsia="ja-JP"/>
        </w:rPr>
        <w:t xml:space="preserve"> Modification</w:t>
      </w:r>
    </w:p>
    <w:p w14:paraId="7A4F4165" w14:textId="77777777" w:rsidR="00485001" w:rsidRPr="00485001" w:rsidRDefault="00485001" w:rsidP="00485001">
      <w:pPr>
        <w:keepNext/>
        <w:keepLines/>
        <w:overflowPunct w:val="0"/>
        <w:autoSpaceDE w:val="0"/>
        <w:autoSpaceDN w:val="0"/>
        <w:adjustRightInd w:val="0"/>
        <w:spacing w:before="60"/>
        <w:jc w:val="center"/>
        <w:textAlignment w:val="baseline"/>
        <w:rPr>
          <w:rFonts w:ascii="Arial" w:eastAsia="Times New Roman" w:hAnsi="Arial"/>
          <w:b/>
          <w:lang w:eastAsia="zh-CN"/>
        </w:rPr>
      </w:pPr>
      <w:r w:rsidRPr="00485001">
        <w:rPr>
          <w:rFonts w:ascii="Arial" w:eastAsia="Times New Roman" w:hAnsi="Arial"/>
          <w:b/>
          <w:noProof/>
          <w:lang w:eastAsia="ja-JP"/>
        </w:rPr>
        <w:object w:dxaOrig="10260" w:dyaOrig="5598" w14:anchorId="2D10C177">
          <v:shape id="_x0000_i1029" type="#_x0000_t75" style="width:434.1pt;height:237.65pt" o:ole="">
            <v:fill o:detectmouseclick="t"/>
            <v:imagedata r:id="rId28" o:title=""/>
          </v:shape>
          <o:OLEObject Type="Embed" ProgID="Visio.Drawing.11" ShapeID="_x0000_i1029" DrawAspect="Content" ObjectID="_1651478780" r:id="rId29"/>
        </w:object>
      </w:r>
    </w:p>
    <w:p w14:paraId="4D8CB375" w14:textId="77777777" w:rsidR="00485001" w:rsidRPr="00485001" w:rsidRDefault="00485001" w:rsidP="00485001">
      <w:pPr>
        <w:keepLines/>
        <w:overflowPunct w:val="0"/>
        <w:autoSpaceDE w:val="0"/>
        <w:autoSpaceDN w:val="0"/>
        <w:adjustRightInd w:val="0"/>
        <w:spacing w:after="240"/>
        <w:jc w:val="center"/>
        <w:textAlignment w:val="baseline"/>
        <w:rPr>
          <w:rFonts w:ascii="Arial" w:eastAsia="Times New Roman" w:hAnsi="Arial"/>
          <w:b/>
          <w:lang w:eastAsia="ja-JP"/>
        </w:rPr>
      </w:pPr>
      <w:r w:rsidRPr="00485001">
        <w:rPr>
          <w:rFonts w:ascii="Arial" w:eastAsia="Times New Roman" w:hAnsi="Arial"/>
          <w:b/>
          <w:lang w:eastAsia="ja-JP"/>
        </w:rPr>
        <w:t xml:space="preserve">Figure </w:t>
      </w:r>
      <w:r w:rsidRPr="00485001">
        <w:rPr>
          <w:rFonts w:ascii="Arial" w:eastAsia="Times New Roman" w:hAnsi="Arial"/>
          <w:b/>
          <w:lang w:eastAsia="zh-CN"/>
        </w:rPr>
        <w:t>10.3.2</w:t>
      </w:r>
      <w:r w:rsidRPr="00485001">
        <w:rPr>
          <w:rFonts w:ascii="Arial" w:eastAsia="Times New Roman" w:hAnsi="Arial"/>
          <w:b/>
          <w:lang w:eastAsia="ja-JP"/>
        </w:rPr>
        <w:t>-</w:t>
      </w:r>
      <w:r w:rsidRPr="00485001">
        <w:rPr>
          <w:rFonts w:ascii="Arial" w:eastAsia="Times New Roman" w:hAnsi="Arial"/>
          <w:b/>
          <w:lang w:eastAsia="zh-CN"/>
        </w:rPr>
        <w:t>1</w:t>
      </w:r>
      <w:r w:rsidRPr="00485001">
        <w:rPr>
          <w:rFonts w:ascii="Arial" w:eastAsia="Times New Roman" w:hAnsi="Arial"/>
          <w:b/>
          <w:lang w:eastAsia="ja-JP"/>
        </w:rPr>
        <w:t xml:space="preserve">: </w:t>
      </w:r>
      <w:r w:rsidRPr="00485001">
        <w:rPr>
          <w:rFonts w:ascii="Arial" w:eastAsia="Times New Roman" w:hAnsi="Arial"/>
          <w:b/>
          <w:lang w:eastAsia="zh-CN"/>
        </w:rPr>
        <w:t xml:space="preserve">SN Modification </w:t>
      </w:r>
      <w:r w:rsidRPr="00485001">
        <w:rPr>
          <w:rFonts w:ascii="Arial" w:eastAsia="Times New Roman" w:hAnsi="Arial"/>
          <w:b/>
          <w:lang w:eastAsia="ja-JP"/>
        </w:rPr>
        <w:t>procedure</w:t>
      </w:r>
      <w:r w:rsidRPr="00485001">
        <w:rPr>
          <w:rFonts w:ascii="Arial" w:eastAsia="Times New Roman" w:hAnsi="Arial"/>
          <w:b/>
          <w:lang w:eastAsia="zh-CN"/>
        </w:rPr>
        <w:t xml:space="preserve"> - MN initiated</w:t>
      </w:r>
    </w:p>
    <w:p w14:paraId="29CD5B68"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lang w:eastAsia="ja-JP"/>
        </w:rPr>
        <w:t>The M</w:t>
      </w:r>
      <w:r w:rsidRPr="00485001">
        <w:rPr>
          <w:rFonts w:eastAsia="Times New Roman"/>
          <w:lang w:eastAsia="zh-CN"/>
        </w:rPr>
        <w:t>N</w:t>
      </w:r>
      <w:r w:rsidRPr="00485001">
        <w:rPr>
          <w:rFonts w:eastAsia="Times New Roman"/>
          <w:lang w:eastAsia="ja-JP"/>
        </w:rPr>
        <w:t xml:space="preserve"> uses the procedure to initiate configuration changes of the S</w:t>
      </w:r>
      <w:r w:rsidRPr="00485001">
        <w:rPr>
          <w:rFonts w:eastAsia="Times New Roman"/>
          <w:lang w:eastAsia="zh-CN"/>
        </w:rPr>
        <w:t>CG</w:t>
      </w:r>
      <w:r w:rsidRPr="00485001">
        <w:rPr>
          <w:rFonts w:eastAsia="Times New Roman"/>
          <w:lang w:eastAsia="ja-JP"/>
        </w:rPr>
        <w:t xml:space="preserve"> within the same S</w:t>
      </w:r>
      <w:r w:rsidRPr="00485001">
        <w:rPr>
          <w:rFonts w:eastAsia="Times New Roman"/>
          <w:lang w:eastAsia="zh-CN"/>
        </w:rPr>
        <w:t>N</w:t>
      </w:r>
      <w:r w:rsidRPr="00485001">
        <w:rPr>
          <w:rFonts w:eastAsia="Times New Roman"/>
          <w:lang w:eastAsia="ja-JP"/>
        </w:rPr>
        <w:t xml:space="preserve">, </w:t>
      </w:r>
      <w:r w:rsidRPr="00485001">
        <w:rPr>
          <w:rFonts w:eastAsia="Times New Roman"/>
          <w:lang w:eastAsia="zh-CN"/>
        </w:rPr>
        <w:t>including</w:t>
      </w:r>
      <w:r w:rsidRPr="00485001">
        <w:rPr>
          <w:rFonts w:eastAsia="Times New Roman"/>
          <w:lang w:eastAsia="ja-JP"/>
        </w:rPr>
        <w:t xml:space="preserve"> addition, modification or release of the user plane resource configuration</w:t>
      </w:r>
      <w:r w:rsidRPr="00485001">
        <w:rPr>
          <w:rFonts w:eastAsia="Times New Roman"/>
          <w:lang w:eastAsia="zh-CN"/>
        </w:rPr>
        <w:t xml:space="preserve">. The MN uses this procedure to perform handover within the same MN while keeping the SN, when the SN needs to be involved (i.e. in NGEN-DC). The MN also uses the procedure to </w:t>
      </w:r>
      <w:r w:rsidRPr="00485001">
        <w:rPr>
          <w:rFonts w:eastAsia="Times New Roman"/>
          <w:lang w:eastAsia="zh-TW"/>
        </w:rPr>
        <w:t>query the current SCG configuration</w:t>
      </w:r>
      <w:r w:rsidRPr="00485001">
        <w:rPr>
          <w:rFonts w:eastAsia="Times New Roman"/>
          <w:lang w:eastAsia="zh-CN"/>
        </w:rPr>
        <w:t>, e.g. when delta configuration is applied in an MN initiated SN change</w:t>
      </w:r>
      <w:r w:rsidRPr="00485001">
        <w:rPr>
          <w:rFonts w:eastAsia="Times New Roman"/>
          <w:lang w:eastAsia="ja-JP"/>
        </w:rPr>
        <w:t xml:space="preserve">. The MN also uses the procedure to provide the S-RLF related information to the SN or to provide additional available DRB IDs to be used for SN terminated bearers. The MN may not use the procedure to initiate the addition, modification or release of SCG </w:t>
      </w:r>
      <w:proofErr w:type="spellStart"/>
      <w:r w:rsidRPr="00485001">
        <w:rPr>
          <w:rFonts w:eastAsia="Times New Roman"/>
          <w:lang w:eastAsia="ja-JP"/>
        </w:rPr>
        <w:t>SCells</w:t>
      </w:r>
      <w:proofErr w:type="spellEnd"/>
      <w:r w:rsidRPr="00485001">
        <w:rPr>
          <w:rFonts w:eastAsia="Times New Roman"/>
          <w:lang w:eastAsia="ja-JP"/>
        </w:rPr>
        <w:t>. The S</w:t>
      </w:r>
      <w:r w:rsidRPr="00485001">
        <w:rPr>
          <w:rFonts w:eastAsia="Times New Roman"/>
          <w:lang w:eastAsia="zh-CN"/>
        </w:rPr>
        <w:t>N</w:t>
      </w:r>
      <w:r w:rsidRPr="00485001">
        <w:rPr>
          <w:rFonts w:eastAsia="Times New Roman"/>
          <w:lang w:eastAsia="ja-JP"/>
        </w:rPr>
        <w:t xml:space="preserve"> may reject the request, except if it concerns the release of the user plane resource configuration, or if it is used to perform handover within the same MN while keeping the SN. Figure </w:t>
      </w:r>
      <w:r w:rsidRPr="00485001">
        <w:rPr>
          <w:rFonts w:eastAsia="Times New Roman"/>
          <w:lang w:eastAsia="zh-CN"/>
        </w:rPr>
        <w:t>10.3.2-1</w:t>
      </w:r>
      <w:r w:rsidRPr="00485001">
        <w:rPr>
          <w:rFonts w:eastAsia="Times New Roman"/>
          <w:lang w:eastAsia="ja-JP"/>
        </w:rPr>
        <w:t xml:space="preserve"> shows an example signalling flow for an M</w:t>
      </w:r>
      <w:r w:rsidRPr="00485001">
        <w:rPr>
          <w:rFonts w:eastAsia="Times New Roman"/>
          <w:lang w:eastAsia="zh-CN"/>
        </w:rPr>
        <w:t>N</w:t>
      </w:r>
      <w:r w:rsidRPr="00485001">
        <w:rPr>
          <w:rFonts w:eastAsia="Times New Roman"/>
          <w:lang w:eastAsia="ja-JP"/>
        </w:rPr>
        <w:t xml:space="preserve"> initiated S</w:t>
      </w:r>
      <w:r w:rsidRPr="00485001">
        <w:rPr>
          <w:rFonts w:eastAsia="Times New Roman"/>
          <w:lang w:eastAsia="zh-CN"/>
        </w:rPr>
        <w:t>N</w:t>
      </w:r>
      <w:r w:rsidRPr="00485001">
        <w:rPr>
          <w:rFonts w:eastAsia="Times New Roman"/>
          <w:lang w:eastAsia="ja-JP"/>
        </w:rPr>
        <w:t xml:space="preserve"> Modification procedure.</w:t>
      </w:r>
    </w:p>
    <w:p w14:paraId="46387EB2"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1.</w:t>
      </w:r>
      <w:r w:rsidRPr="00485001">
        <w:rPr>
          <w:rFonts w:eastAsia="Times New Roman"/>
          <w:lang w:eastAsia="ja-JP"/>
        </w:rPr>
        <w:tab/>
        <w:t>The M</w:t>
      </w:r>
      <w:r w:rsidRPr="00485001">
        <w:rPr>
          <w:rFonts w:eastAsia="Times New Roman"/>
          <w:lang w:eastAsia="zh-CN"/>
        </w:rPr>
        <w:t>N</w:t>
      </w:r>
      <w:r w:rsidRPr="00485001">
        <w:rPr>
          <w:rFonts w:eastAsia="Times New Roman"/>
          <w:lang w:eastAsia="ja-JP"/>
        </w:rPr>
        <w:t xml:space="preserve"> sends the </w:t>
      </w:r>
      <w:r w:rsidRPr="00485001">
        <w:rPr>
          <w:rFonts w:eastAsia="Times New Roman"/>
          <w:i/>
          <w:lang w:eastAsia="ja-JP"/>
        </w:rPr>
        <w:t>S</w:t>
      </w:r>
      <w:r w:rsidRPr="00485001">
        <w:rPr>
          <w:rFonts w:eastAsia="Times New Roman"/>
          <w:i/>
          <w:lang w:eastAsia="zh-CN"/>
        </w:rPr>
        <w:t>N</w:t>
      </w:r>
      <w:r w:rsidRPr="00485001">
        <w:rPr>
          <w:rFonts w:eastAsia="Times New Roman"/>
          <w:i/>
          <w:lang w:eastAsia="ja-JP"/>
        </w:rPr>
        <w:t xml:space="preserve"> Modification Request</w:t>
      </w:r>
      <w:r w:rsidRPr="00485001">
        <w:rPr>
          <w:rFonts w:eastAsia="Times New Roman"/>
          <w:lang w:eastAsia="ja-JP"/>
        </w:rPr>
        <w:t xml:space="preserve"> message, which may contain user plane resource configuration</w:t>
      </w:r>
      <w:r w:rsidRPr="00485001">
        <w:rPr>
          <w:rFonts w:eastAsia="Times New Roman"/>
          <w:lang w:eastAsia="zh-CN"/>
        </w:rPr>
        <w:t xml:space="preserve"> </w:t>
      </w:r>
      <w:r w:rsidRPr="00485001">
        <w:rPr>
          <w:rFonts w:eastAsia="Times New Roman"/>
          <w:lang w:eastAsia="ja-JP"/>
        </w:rPr>
        <w:t>related or other UE context related information, PDU session level Network Slice info and the requested SCG configuration information, including the UE capabilities coordination result to be used as basis for the reconfiguration by the S</w:t>
      </w:r>
      <w:r w:rsidRPr="00485001">
        <w:rPr>
          <w:rFonts w:eastAsia="Times New Roman"/>
          <w:lang w:eastAsia="zh-CN"/>
        </w:rPr>
        <w:t>N</w:t>
      </w:r>
      <w:r w:rsidRPr="00485001">
        <w:rPr>
          <w:rFonts w:eastAsia="Times New Roman"/>
          <w:lang w:eastAsia="ja-JP"/>
        </w:rPr>
        <w:t xml:space="preserve">. In case a security key update in the SN is required, a new </w:t>
      </w:r>
      <w:r w:rsidRPr="00485001">
        <w:rPr>
          <w:rFonts w:eastAsia="Times New Roman"/>
          <w:bCs/>
          <w:i/>
          <w:lang w:eastAsia="ja-JP"/>
        </w:rPr>
        <w:t>SN Security Key</w:t>
      </w:r>
      <w:r w:rsidRPr="00485001">
        <w:rPr>
          <w:rFonts w:eastAsia="Times New Roman"/>
          <w:bCs/>
          <w:lang w:eastAsia="ja-JP"/>
        </w:rPr>
        <w:t xml:space="preserve"> is included.</w:t>
      </w:r>
    </w:p>
    <w:p w14:paraId="00614B4F"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2.</w:t>
      </w:r>
      <w:r w:rsidRPr="00485001">
        <w:rPr>
          <w:rFonts w:eastAsia="Times New Roman"/>
          <w:lang w:eastAsia="ja-JP"/>
        </w:rPr>
        <w:tab/>
        <w:t>The S</w:t>
      </w:r>
      <w:r w:rsidRPr="00485001">
        <w:rPr>
          <w:rFonts w:eastAsia="Times New Roman"/>
          <w:lang w:eastAsia="zh-CN"/>
        </w:rPr>
        <w:t>N</w:t>
      </w:r>
      <w:r w:rsidRPr="00485001">
        <w:rPr>
          <w:rFonts w:eastAsia="Times New Roman"/>
          <w:lang w:eastAsia="ja-JP"/>
        </w:rPr>
        <w:t xml:space="preserve"> responds with the </w:t>
      </w:r>
      <w:r w:rsidRPr="00485001">
        <w:rPr>
          <w:rFonts w:eastAsia="Times New Roman"/>
          <w:i/>
          <w:lang w:eastAsia="ja-JP"/>
        </w:rPr>
        <w:t>S</w:t>
      </w:r>
      <w:r w:rsidRPr="00485001">
        <w:rPr>
          <w:rFonts w:eastAsia="Times New Roman"/>
          <w:i/>
          <w:lang w:eastAsia="zh-CN"/>
        </w:rPr>
        <w:t>N</w:t>
      </w:r>
      <w:r w:rsidRPr="00485001">
        <w:rPr>
          <w:rFonts w:eastAsia="Times New Roman"/>
          <w:i/>
          <w:lang w:eastAsia="ja-JP"/>
        </w:rPr>
        <w:t xml:space="preserve"> Modification Request Acknowledge</w:t>
      </w:r>
      <w:r w:rsidRPr="00485001">
        <w:rPr>
          <w:rFonts w:eastAsia="Times New Roman"/>
          <w:lang w:eastAsia="ja-JP"/>
        </w:rPr>
        <w:t xml:space="preserve"> message, which may contain </w:t>
      </w:r>
      <w:r w:rsidRPr="00485001">
        <w:rPr>
          <w:rFonts w:eastAsia="Times New Roman"/>
          <w:lang w:eastAsia="zh-CN"/>
        </w:rPr>
        <w:t xml:space="preserve">new SCG </w:t>
      </w:r>
      <w:r w:rsidRPr="00485001">
        <w:rPr>
          <w:rFonts w:eastAsia="Times New Roman"/>
          <w:lang w:eastAsia="ja-JP"/>
        </w:rPr>
        <w:t>radio configuration information within</w:t>
      </w:r>
      <w:r w:rsidRPr="00485001">
        <w:rPr>
          <w:rFonts w:eastAsia="Times New Roman"/>
          <w:lang w:eastAsia="zh-CN"/>
        </w:rPr>
        <w:t xml:space="preserve"> an SN RRC reconfiguration message</w:t>
      </w:r>
      <w:r w:rsidRPr="00485001">
        <w:rPr>
          <w:rFonts w:eastAsia="Times New Roman"/>
          <w:i/>
          <w:lang w:eastAsia="zh-CN"/>
        </w:rPr>
        <w:t xml:space="preserve">, </w:t>
      </w:r>
      <w:r w:rsidRPr="00485001">
        <w:rPr>
          <w:rFonts w:eastAsia="Times New Roman"/>
          <w:lang w:eastAsia="ja-JP"/>
        </w:rPr>
        <w:t>and data forwarding address information (if applicable).</w:t>
      </w:r>
    </w:p>
    <w:p w14:paraId="2F92C49B" w14:textId="77777777" w:rsidR="00485001" w:rsidRPr="00485001" w:rsidRDefault="00485001" w:rsidP="00485001">
      <w:pPr>
        <w:keepLines/>
        <w:overflowPunct w:val="0"/>
        <w:autoSpaceDE w:val="0"/>
        <w:autoSpaceDN w:val="0"/>
        <w:adjustRightInd w:val="0"/>
        <w:ind w:left="1135" w:hanging="851"/>
        <w:textAlignment w:val="baseline"/>
        <w:rPr>
          <w:rFonts w:eastAsia="Times New Roman"/>
          <w:lang w:eastAsia="ja-JP"/>
        </w:rPr>
      </w:pPr>
      <w:r w:rsidRPr="00485001">
        <w:rPr>
          <w:rFonts w:eastAsia="Times New Roman"/>
          <w:lang w:eastAsia="ja-JP"/>
        </w:rPr>
        <w:t>NOTE 1:</w:t>
      </w:r>
      <w:r w:rsidRPr="00485001">
        <w:rPr>
          <w:rFonts w:eastAsia="Times New Roman"/>
          <w:lang w:eastAsia="ja-JP"/>
        </w:rPr>
        <w:tab/>
        <w:t xml:space="preserve">For MN terminated NR SCG bearers to be setup for which PDCP duplication with CA is configured the MN allocates 2 separate </w:t>
      </w:r>
      <w:proofErr w:type="spellStart"/>
      <w:r w:rsidRPr="00485001">
        <w:rPr>
          <w:rFonts w:eastAsia="Times New Roman"/>
          <w:lang w:eastAsia="ja-JP"/>
        </w:rPr>
        <w:t>Xn</w:t>
      </w:r>
      <w:proofErr w:type="spellEnd"/>
      <w:r w:rsidRPr="00485001">
        <w:rPr>
          <w:rFonts w:eastAsia="Times New Roman"/>
          <w:lang w:eastAsia="ja-JP"/>
        </w:rPr>
        <w:t>-U bearers</w:t>
      </w:r>
    </w:p>
    <w:p w14:paraId="2C8D3CE9" w14:textId="77777777" w:rsidR="00485001" w:rsidRPr="00485001" w:rsidRDefault="00485001" w:rsidP="00485001">
      <w:pPr>
        <w:keepLines/>
        <w:overflowPunct w:val="0"/>
        <w:autoSpaceDE w:val="0"/>
        <w:autoSpaceDN w:val="0"/>
        <w:adjustRightInd w:val="0"/>
        <w:ind w:left="1135" w:hanging="851"/>
        <w:textAlignment w:val="baseline"/>
        <w:rPr>
          <w:rFonts w:eastAsia="Times New Roman"/>
          <w:i/>
          <w:iCs/>
          <w:lang w:eastAsia="ja-JP"/>
        </w:rPr>
      </w:pPr>
      <w:r w:rsidRPr="00485001">
        <w:rPr>
          <w:rFonts w:eastAsia="Times New Roman"/>
          <w:lang w:eastAsia="ja-JP"/>
        </w:rPr>
        <w:tab/>
        <w:t xml:space="preserve">For SN terminated NR MCG bearers to be setup for which PDCP duplication with CA is configured the SN allocates 2 separate </w:t>
      </w:r>
      <w:proofErr w:type="spellStart"/>
      <w:r w:rsidRPr="00485001">
        <w:rPr>
          <w:rFonts w:eastAsia="Times New Roman"/>
          <w:lang w:eastAsia="ja-JP"/>
        </w:rPr>
        <w:t>Xn</w:t>
      </w:r>
      <w:proofErr w:type="spellEnd"/>
      <w:r w:rsidRPr="00485001">
        <w:rPr>
          <w:rFonts w:eastAsia="Times New Roman"/>
          <w:lang w:eastAsia="ja-JP"/>
        </w:rPr>
        <w:t>-U bearers.</w:t>
      </w:r>
    </w:p>
    <w:p w14:paraId="41668D43"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2a.</w:t>
      </w:r>
      <w:r w:rsidRPr="00485001">
        <w:rPr>
          <w:rFonts w:eastAsia="Times New Roman"/>
          <w:lang w:eastAsia="ja-JP"/>
        </w:rPr>
        <w:tab/>
      </w:r>
      <w:proofErr w:type="gramStart"/>
      <w:r w:rsidRPr="00485001">
        <w:rPr>
          <w:rFonts w:eastAsia="Times New Roman"/>
          <w:lang w:eastAsia="ja-JP"/>
        </w:rPr>
        <w:t>When</w:t>
      </w:r>
      <w:proofErr w:type="gramEnd"/>
      <w:r w:rsidRPr="00485001">
        <w:rPr>
          <w:rFonts w:eastAsia="Times New Roman"/>
          <w:lang w:eastAsia="ja-JP"/>
        </w:rPr>
        <w:t xml:space="preserve"> applicable, the MN provides data forwarding address information to the SN. For SN terminated bearers using MCG resources, the MN provides </w:t>
      </w:r>
      <w:proofErr w:type="spellStart"/>
      <w:r w:rsidRPr="00485001">
        <w:rPr>
          <w:rFonts w:eastAsia="Times New Roman"/>
          <w:lang w:eastAsia="ja-JP"/>
        </w:rPr>
        <w:t>Xn</w:t>
      </w:r>
      <w:proofErr w:type="spellEnd"/>
      <w:r w:rsidRPr="00485001">
        <w:rPr>
          <w:rFonts w:eastAsia="Times New Roman"/>
          <w:lang w:eastAsia="ja-JP"/>
        </w:rPr>
        <w:t xml:space="preserve">-U DL TNL address information in the </w:t>
      </w:r>
      <w:proofErr w:type="spellStart"/>
      <w:r w:rsidRPr="00485001">
        <w:rPr>
          <w:rFonts w:eastAsia="Times New Roman"/>
          <w:i/>
          <w:lang w:eastAsia="ja-JP"/>
        </w:rPr>
        <w:t>Xn</w:t>
      </w:r>
      <w:proofErr w:type="spellEnd"/>
      <w:r w:rsidRPr="00485001">
        <w:rPr>
          <w:rFonts w:eastAsia="Times New Roman"/>
          <w:i/>
          <w:lang w:eastAsia="ja-JP"/>
        </w:rPr>
        <w:t>-U Address Indication</w:t>
      </w:r>
      <w:r w:rsidRPr="00485001">
        <w:rPr>
          <w:rFonts w:eastAsia="Times New Roman"/>
          <w:lang w:eastAsia="ja-JP"/>
        </w:rPr>
        <w:t xml:space="preserve"> message.</w:t>
      </w:r>
    </w:p>
    <w:p w14:paraId="16461C48"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3/4.</w:t>
      </w:r>
      <w:r w:rsidRPr="00485001">
        <w:rPr>
          <w:rFonts w:eastAsia="Times New Roman"/>
          <w:lang w:eastAsia="ja-JP"/>
        </w:rPr>
        <w:tab/>
        <w:t>T</w:t>
      </w:r>
      <w:r w:rsidRPr="00485001">
        <w:rPr>
          <w:rFonts w:eastAsia="MS Mincho"/>
          <w:lang w:eastAsia="ja-JP"/>
        </w:rPr>
        <w:t>he M</w:t>
      </w:r>
      <w:r w:rsidRPr="00485001">
        <w:rPr>
          <w:rFonts w:eastAsia="Times New Roman"/>
          <w:lang w:eastAsia="zh-CN"/>
        </w:rPr>
        <w:t>N</w:t>
      </w:r>
      <w:r w:rsidRPr="00485001">
        <w:rPr>
          <w:rFonts w:eastAsia="MS Mincho"/>
          <w:lang w:eastAsia="ja-JP"/>
        </w:rPr>
        <w:t xml:space="preserve"> ini</w:t>
      </w:r>
      <w:r w:rsidRPr="00485001">
        <w:rPr>
          <w:rFonts w:eastAsia="Times New Roman"/>
          <w:lang w:eastAsia="ja-JP"/>
        </w:rPr>
        <w:t>tiates the RRC reconfiguration procedure</w:t>
      </w:r>
      <w:r w:rsidRPr="00485001">
        <w:rPr>
          <w:rFonts w:eastAsia="Times New Roman"/>
          <w:lang w:eastAsia="zh-CN"/>
        </w:rPr>
        <w:t xml:space="preserve">, including an </w:t>
      </w:r>
      <w:r w:rsidRPr="00485001">
        <w:rPr>
          <w:rFonts w:eastAsia="Times New Roman"/>
          <w:i/>
          <w:lang w:eastAsia="zh-CN"/>
        </w:rPr>
        <w:t>SN RRC reconfiguration</w:t>
      </w:r>
      <w:r w:rsidRPr="00485001">
        <w:rPr>
          <w:rFonts w:eastAsia="Times New Roman"/>
          <w:lang w:eastAsia="zh-CN"/>
        </w:rPr>
        <w:t xml:space="preserve"> message</w:t>
      </w:r>
      <w:r w:rsidRPr="00485001">
        <w:rPr>
          <w:rFonts w:eastAsia="Times New Roman"/>
          <w:lang w:eastAsia="ja-JP"/>
        </w:rPr>
        <w:t xml:space="preserve">. The UE applies the new configuration, synchronizes to the MN (if instructed, in case of intra-MN handover) and replies with </w:t>
      </w:r>
      <w:r w:rsidRPr="00485001">
        <w:rPr>
          <w:rFonts w:eastAsia="Times New Roman"/>
          <w:i/>
          <w:lang w:eastAsia="ja-JP"/>
        </w:rPr>
        <w:t>MN RRC reconfiguration complete</w:t>
      </w:r>
      <w:r w:rsidRPr="00485001">
        <w:rPr>
          <w:rFonts w:eastAsia="Times New Roman"/>
          <w:lang w:eastAsia="ja-JP"/>
        </w:rPr>
        <w:t xml:space="preserve"> message,</w:t>
      </w:r>
      <w:r w:rsidRPr="00485001">
        <w:rPr>
          <w:rFonts w:eastAsia="Times New Roman"/>
          <w:i/>
          <w:lang w:eastAsia="zh-CN"/>
        </w:rPr>
        <w:t xml:space="preserve"> </w:t>
      </w:r>
      <w:r w:rsidRPr="00485001">
        <w:rPr>
          <w:rFonts w:eastAsia="Times New Roman"/>
          <w:lang w:eastAsia="zh-CN"/>
        </w:rPr>
        <w:t xml:space="preserve">including an SN RRC response message, if needed. </w:t>
      </w:r>
      <w:r w:rsidRPr="00485001">
        <w:rPr>
          <w:rFonts w:eastAsia="Times New Roman"/>
          <w:lang w:eastAsia="ja-JP"/>
        </w:rPr>
        <w:t xml:space="preserve">In case the UE is unable to comply with (part of) the configuration included in the </w:t>
      </w:r>
      <w:r w:rsidRPr="00485001">
        <w:rPr>
          <w:rFonts w:eastAsia="Times New Roman"/>
          <w:i/>
          <w:lang w:eastAsia="ja-JP"/>
        </w:rPr>
        <w:t>MN RRC reconfiguration</w:t>
      </w:r>
      <w:r w:rsidRPr="00485001">
        <w:rPr>
          <w:rFonts w:eastAsia="Times New Roman"/>
          <w:lang w:eastAsia="ja-JP"/>
        </w:rPr>
        <w:t xml:space="preserve"> message, it performs the reconfiguration failure procedure.</w:t>
      </w:r>
    </w:p>
    <w:p w14:paraId="1AB7C0F0"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zh-CN"/>
        </w:rPr>
      </w:pPr>
      <w:r w:rsidRPr="00485001">
        <w:rPr>
          <w:rFonts w:eastAsia="Times New Roman"/>
          <w:lang w:eastAsia="ja-JP"/>
        </w:rPr>
        <w:t>5.</w:t>
      </w:r>
      <w:r w:rsidRPr="00485001">
        <w:rPr>
          <w:rFonts w:eastAsia="Times New Roman"/>
          <w:lang w:eastAsia="ja-JP"/>
        </w:rPr>
        <w:tab/>
        <w:t xml:space="preserve">Upon successful completion of the reconfiguration, the success of the procedure is indicated in the </w:t>
      </w:r>
      <w:r w:rsidRPr="00485001">
        <w:rPr>
          <w:rFonts w:eastAsia="Times New Roman"/>
          <w:i/>
          <w:lang w:eastAsia="ja-JP"/>
        </w:rPr>
        <w:t>S</w:t>
      </w:r>
      <w:r w:rsidRPr="00485001">
        <w:rPr>
          <w:rFonts w:eastAsia="Times New Roman"/>
          <w:i/>
          <w:lang w:eastAsia="zh-CN"/>
        </w:rPr>
        <w:t>N</w:t>
      </w:r>
      <w:r w:rsidRPr="00485001">
        <w:rPr>
          <w:rFonts w:eastAsia="Times New Roman"/>
          <w:i/>
          <w:lang w:eastAsia="ja-JP"/>
        </w:rPr>
        <w:t xml:space="preserve"> Reconfiguration Complete</w:t>
      </w:r>
      <w:r w:rsidRPr="00485001">
        <w:rPr>
          <w:rFonts w:eastAsia="Times New Roman"/>
          <w:lang w:eastAsia="ja-JP"/>
        </w:rPr>
        <w:t xml:space="preserve"> message.</w:t>
      </w:r>
    </w:p>
    <w:p w14:paraId="1671754E"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zh-CN"/>
        </w:rPr>
      </w:pPr>
      <w:r w:rsidRPr="00485001">
        <w:rPr>
          <w:rFonts w:eastAsia="Times New Roman"/>
          <w:lang w:eastAsia="zh-CN"/>
        </w:rPr>
        <w:lastRenderedPageBreak/>
        <w:t>6.</w:t>
      </w:r>
      <w:r w:rsidRPr="00485001">
        <w:rPr>
          <w:rFonts w:eastAsia="Times New Roman"/>
          <w:lang w:eastAsia="zh-CN"/>
        </w:rPr>
        <w:tab/>
      </w:r>
      <w:r w:rsidRPr="00485001">
        <w:rPr>
          <w:rFonts w:eastAsia="Times New Roman"/>
          <w:lang w:eastAsia="ja-JP"/>
        </w:rPr>
        <w:t xml:space="preserve">If instructed, the UE performs synchronisation towards the </w:t>
      </w:r>
      <w:r w:rsidRPr="00485001">
        <w:rPr>
          <w:rFonts w:eastAsia="Times New Roman"/>
          <w:lang w:eastAsia="zh-CN"/>
        </w:rPr>
        <w:t>PSC</w:t>
      </w:r>
      <w:r w:rsidRPr="00485001">
        <w:rPr>
          <w:rFonts w:eastAsia="Times New Roman"/>
          <w:lang w:eastAsia="ja-JP"/>
        </w:rPr>
        <w:t>ell of the SN as described in SN addition procedure. Otherwise, the UE may perform UL transmission after having applied the new configuration</w:t>
      </w:r>
      <w:r w:rsidRPr="00485001">
        <w:rPr>
          <w:rFonts w:eastAsia="Times New Roman"/>
          <w:lang w:eastAsia="zh-CN"/>
        </w:rPr>
        <w:t>.</w:t>
      </w:r>
    </w:p>
    <w:p w14:paraId="19ADFB11"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7.</w:t>
      </w:r>
      <w:r w:rsidRPr="00485001">
        <w:rPr>
          <w:rFonts w:eastAsia="Times New Roman"/>
          <w:lang w:eastAsia="ja-JP"/>
        </w:rPr>
        <w:tab/>
        <w:t>If PDCP termination point is changed for bearers using RLC AM, and when RRC full configuration is not used, the SN Status Transfer takes place between the MN and the SN (Figure 10.3.2-1 depicts the case where a bearer context is transferred from the MN to the SN).</w:t>
      </w:r>
    </w:p>
    <w:p w14:paraId="42858AD3"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8.</w:t>
      </w:r>
      <w:r w:rsidRPr="00485001">
        <w:rPr>
          <w:rFonts w:eastAsia="Times New Roman"/>
          <w:lang w:eastAsia="ja-JP"/>
        </w:rPr>
        <w:tab/>
        <w:t>If applicable, data forwarding between M</w:t>
      </w:r>
      <w:r w:rsidRPr="00485001">
        <w:rPr>
          <w:rFonts w:eastAsia="Times New Roman"/>
          <w:lang w:eastAsia="zh-CN"/>
        </w:rPr>
        <w:t>N</w:t>
      </w:r>
      <w:r w:rsidRPr="00485001">
        <w:rPr>
          <w:rFonts w:eastAsia="Times New Roman"/>
          <w:lang w:eastAsia="ja-JP"/>
        </w:rPr>
        <w:t xml:space="preserve"> and the S</w:t>
      </w:r>
      <w:r w:rsidRPr="00485001">
        <w:rPr>
          <w:rFonts w:eastAsia="Times New Roman"/>
          <w:lang w:eastAsia="zh-CN"/>
        </w:rPr>
        <w:t>N</w:t>
      </w:r>
      <w:r w:rsidRPr="00485001">
        <w:rPr>
          <w:rFonts w:eastAsia="Times New Roman"/>
          <w:lang w:eastAsia="ja-JP"/>
        </w:rPr>
        <w:t xml:space="preserve"> takes place (Figure </w:t>
      </w:r>
      <w:r w:rsidRPr="00485001">
        <w:rPr>
          <w:rFonts w:eastAsia="Times New Roman"/>
          <w:lang w:eastAsia="zh-CN"/>
        </w:rPr>
        <w:t>10.3.2-1</w:t>
      </w:r>
      <w:r w:rsidRPr="00485001">
        <w:rPr>
          <w:rFonts w:eastAsia="Times New Roman"/>
          <w:lang w:eastAsia="ja-JP"/>
        </w:rPr>
        <w:t xml:space="preserve"> depicts the case where a user plane resource configuration</w:t>
      </w:r>
      <w:r w:rsidRPr="00485001">
        <w:rPr>
          <w:rFonts w:eastAsia="Times New Roman"/>
          <w:lang w:eastAsia="zh-CN"/>
        </w:rPr>
        <w:t xml:space="preserve"> related</w:t>
      </w:r>
      <w:r w:rsidRPr="00485001">
        <w:rPr>
          <w:rFonts w:eastAsia="Times New Roman"/>
          <w:lang w:eastAsia="ja-JP"/>
        </w:rPr>
        <w:t xml:space="preserve"> context is transferred from the M</w:t>
      </w:r>
      <w:r w:rsidRPr="00485001">
        <w:rPr>
          <w:rFonts w:eastAsia="Times New Roman"/>
          <w:lang w:eastAsia="zh-CN"/>
        </w:rPr>
        <w:t>N</w:t>
      </w:r>
      <w:r w:rsidRPr="00485001">
        <w:rPr>
          <w:rFonts w:eastAsia="Times New Roman"/>
          <w:lang w:eastAsia="ja-JP"/>
        </w:rPr>
        <w:t xml:space="preserve"> to the S</w:t>
      </w:r>
      <w:r w:rsidRPr="00485001">
        <w:rPr>
          <w:rFonts w:eastAsia="Times New Roman"/>
          <w:lang w:eastAsia="zh-CN"/>
        </w:rPr>
        <w:t>N</w:t>
      </w:r>
      <w:r w:rsidRPr="00485001">
        <w:rPr>
          <w:rFonts w:eastAsia="Times New Roman"/>
          <w:lang w:eastAsia="ja-JP"/>
        </w:rPr>
        <w:t>).</w:t>
      </w:r>
    </w:p>
    <w:p w14:paraId="182B9DB7"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Helvetica 45 Light"/>
          <w:lang w:eastAsia="ja-JP"/>
        </w:rPr>
        <w:t>9.</w:t>
      </w:r>
      <w:r w:rsidRPr="00485001">
        <w:rPr>
          <w:rFonts w:eastAsia="Helvetica 45 Light"/>
          <w:lang w:eastAsia="ja-JP"/>
        </w:rPr>
        <w:tab/>
        <w:t xml:space="preserve">The SN sends the </w:t>
      </w:r>
      <w:r w:rsidRPr="00485001">
        <w:rPr>
          <w:rFonts w:eastAsia="Helvetica 45 Light"/>
          <w:i/>
          <w:lang w:eastAsia="ja-JP"/>
        </w:rPr>
        <w:t xml:space="preserve">Secondary RAT Data </w:t>
      </w:r>
      <w:r w:rsidRPr="00485001">
        <w:rPr>
          <w:rFonts w:eastAsia="Times New Roman"/>
          <w:i/>
          <w:lang w:eastAsia="zh-CN"/>
        </w:rPr>
        <w:t xml:space="preserve">Usage </w:t>
      </w:r>
      <w:r w:rsidRPr="00485001">
        <w:rPr>
          <w:rFonts w:eastAsia="Helvetica 45 Light"/>
          <w:i/>
          <w:lang w:eastAsia="ja-JP"/>
        </w:rPr>
        <w:t>Report</w:t>
      </w:r>
      <w:r w:rsidRPr="00485001">
        <w:rPr>
          <w:rFonts w:eastAsia="Helvetica 45 Light"/>
          <w:lang w:eastAsia="ja-JP"/>
        </w:rPr>
        <w:t xml:space="preserve"> message to the MN and includes the data volumes delivered to </w:t>
      </w:r>
      <w:r w:rsidRPr="00485001">
        <w:rPr>
          <w:rFonts w:eastAsia="Times New Roman"/>
          <w:lang w:eastAsia="zh-CN"/>
        </w:rPr>
        <w:t>and received from</w:t>
      </w:r>
      <w:r w:rsidRPr="00485001">
        <w:rPr>
          <w:rFonts w:eastAsia="Helvetica 45 Light"/>
          <w:lang w:eastAsia="ja-JP"/>
        </w:rPr>
        <w:t xml:space="preserve"> the UE as described in clause 10.11.2.</w:t>
      </w:r>
    </w:p>
    <w:p w14:paraId="5C4E3FE2" w14:textId="77777777" w:rsidR="00485001" w:rsidRPr="00485001" w:rsidRDefault="00485001" w:rsidP="00485001">
      <w:pPr>
        <w:keepLines/>
        <w:overflowPunct w:val="0"/>
        <w:autoSpaceDE w:val="0"/>
        <w:autoSpaceDN w:val="0"/>
        <w:adjustRightInd w:val="0"/>
        <w:ind w:left="1135" w:hanging="851"/>
        <w:textAlignment w:val="baseline"/>
        <w:rPr>
          <w:rFonts w:eastAsia="Helvetica 45 Light"/>
          <w:lang w:eastAsia="ja-JP"/>
        </w:rPr>
      </w:pPr>
      <w:r w:rsidRPr="00485001">
        <w:rPr>
          <w:rFonts w:eastAsia="Times New Roman"/>
          <w:lang w:eastAsia="ja-JP"/>
        </w:rPr>
        <w:t>NOTE 2</w:t>
      </w:r>
      <w:r w:rsidRPr="00485001">
        <w:rPr>
          <w:rFonts w:eastAsia="Helvetica 45 Light"/>
          <w:lang w:eastAsia="ja-JP"/>
        </w:rPr>
        <w:t>:</w:t>
      </w:r>
      <w:r w:rsidRPr="00485001">
        <w:rPr>
          <w:rFonts w:eastAsia="Helvetica 45 Light"/>
          <w:lang w:eastAsia="ja-JP"/>
        </w:rPr>
        <w:tab/>
        <w:t xml:space="preserve">The order the SN sends the </w:t>
      </w:r>
      <w:r w:rsidRPr="00485001">
        <w:rPr>
          <w:rFonts w:eastAsia="Helvetica 45 Light"/>
          <w:i/>
          <w:lang w:eastAsia="ja-JP"/>
        </w:rPr>
        <w:t xml:space="preserve">Secondary RAT Data </w:t>
      </w:r>
      <w:r w:rsidRPr="00485001">
        <w:rPr>
          <w:rFonts w:eastAsia="Times New Roman"/>
          <w:i/>
          <w:lang w:eastAsia="zh-CN"/>
        </w:rPr>
        <w:t>Usage</w:t>
      </w:r>
      <w:r w:rsidRPr="00485001">
        <w:rPr>
          <w:rFonts w:eastAsia="Helvetica 45 Light"/>
          <w:i/>
          <w:lang w:eastAsia="ja-JP"/>
        </w:rPr>
        <w:t xml:space="preserve"> Report</w:t>
      </w:r>
      <w:r w:rsidRPr="00485001">
        <w:rPr>
          <w:rFonts w:eastAsia="Helvetica 45 Light"/>
          <w:lang w:eastAsia="ja-JP"/>
        </w:rPr>
        <w:t xml:space="preserve"> message and performs data forwarding with MN is not defined. The SN may send the report when the transmission of the related </w:t>
      </w:r>
      <w:proofErr w:type="spellStart"/>
      <w:r w:rsidRPr="00485001">
        <w:rPr>
          <w:rFonts w:eastAsia="Helvetica 45 Light"/>
          <w:lang w:eastAsia="ja-JP"/>
        </w:rPr>
        <w:t>QoS</w:t>
      </w:r>
      <w:proofErr w:type="spellEnd"/>
      <w:r w:rsidRPr="00485001">
        <w:rPr>
          <w:rFonts w:eastAsia="Helvetica 45 Light"/>
          <w:lang w:eastAsia="ja-JP"/>
        </w:rPr>
        <w:t xml:space="preserve"> flow is stopped.</w:t>
      </w:r>
    </w:p>
    <w:p w14:paraId="40F5A91A"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10.</w:t>
      </w:r>
      <w:r w:rsidRPr="00485001">
        <w:rPr>
          <w:rFonts w:eastAsia="Times New Roman"/>
          <w:lang w:eastAsia="ja-JP"/>
        </w:rPr>
        <w:tab/>
        <w:t xml:space="preserve">If applicable, a </w:t>
      </w:r>
      <w:r w:rsidRPr="00485001">
        <w:rPr>
          <w:rFonts w:eastAsia="Times New Roman"/>
          <w:lang w:eastAsia="zh-CN"/>
        </w:rPr>
        <w:t xml:space="preserve">PDU Session </w:t>
      </w:r>
      <w:r w:rsidRPr="00485001">
        <w:rPr>
          <w:rFonts w:eastAsia="Times New Roman"/>
          <w:lang w:eastAsia="ja-JP"/>
        </w:rPr>
        <w:t xml:space="preserve">path update </w:t>
      </w:r>
      <w:r w:rsidRPr="00485001">
        <w:rPr>
          <w:rFonts w:eastAsia="Times New Roman"/>
          <w:lang w:eastAsia="zh-CN"/>
        </w:rPr>
        <w:t xml:space="preserve">procedure </w:t>
      </w:r>
      <w:r w:rsidRPr="00485001">
        <w:rPr>
          <w:rFonts w:eastAsia="Times New Roman"/>
          <w:lang w:eastAsia="ja-JP"/>
        </w:rPr>
        <w:t>is performed.</w:t>
      </w:r>
    </w:p>
    <w:p w14:paraId="2B6528C8" w14:textId="77777777" w:rsidR="00485001" w:rsidRPr="00485001" w:rsidRDefault="00485001" w:rsidP="00485001">
      <w:pPr>
        <w:overflowPunct w:val="0"/>
        <w:autoSpaceDE w:val="0"/>
        <w:autoSpaceDN w:val="0"/>
        <w:adjustRightInd w:val="0"/>
        <w:textAlignment w:val="baseline"/>
        <w:rPr>
          <w:rFonts w:eastAsia="Times New Roman"/>
          <w:b/>
          <w:lang w:eastAsia="zh-CN"/>
        </w:rPr>
      </w:pPr>
      <w:r w:rsidRPr="00485001">
        <w:rPr>
          <w:rFonts w:eastAsia="Times New Roman"/>
          <w:b/>
          <w:lang w:eastAsia="ja-JP"/>
        </w:rPr>
        <w:t>S</w:t>
      </w:r>
      <w:r w:rsidRPr="00485001">
        <w:rPr>
          <w:rFonts w:eastAsia="Times New Roman"/>
          <w:b/>
          <w:lang w:eastAsia="zh-CN"/>
        </w:rPr>
        <w:t>N</w:t>
      </w:r>
      <w:r w:rsidRPr="00485001">
        <w:rPr>
          <w:rFonts w:eastAsia="Times New Roman"/>
          <w:b/>
          <w:lang w:eastAsia="ja-JP"/>
        </w:rPr>
        <w:t xml:space="preserve"> initiated S</w:t>
      </w:r>
      <w:r w:rsidRPr="00485001">
        <w:rPr>
          <w:rFonts w:eastAsia="Times New Roman"/>
          <w:b/>
          <w:lang w:eastAsia="zh-CN"/>
        </w:rPr>
        <w:t>N</w:t>
      </w:r>
      <w:r w:rsidRPr="00485001">
        <w:rPr>
          <w:rFonts w:eastAsia="Times New Roman"/>
          <w:b/>
          <w:lang w:eastAsia="ja-JP"/>
        </w:rPr>
        <w:t xml:space="preserve"> Modification</w:t>
      </w:r>
      <w:r w:rsidRPr="00485001">
        <w:rPr>
          <w:rFonts w:eastAsia="Times New Roman"/>
          <w:b/>
          <w:lang w:eastAsia="zh-CN"/>
        </w:rPr>
        <w:t xml:space="preserve"> with MN involvement</w:t>
      </w:r>
    </w:p>
    <w:p w14:paraId="62DA4E6E" w14:textId="77777777" w:rsidR="00485001" w:rsidRPr="00485001" w:rsidRDefault="00485001" w:rsidP="00485001">
      <w:pPr>
        <w:keepNext/>
        <w:keepLines/>
        <w:overflowPunct w:val="0"/>
        <w:autoSpaceDE w:val="0"/>
        <w:autoSpaceDN w:val="0"/>
        <w:adjustRightInd w:val="0"/>
        <w:spacing w:before="60"/>
        <w:jc w:val="center"/>
        <w:textAlignment w:val="baseline"/>
        <w:rPr>
          <w:rFonts w:ascii="Arial" w:eastAsia="Times New Roman" w:hAnsi="Arial"/>
          <w:b/>
          <w:lang w:eastAsia="ja-JP"/>
        </w:rPr>
      </w:pPr>
      <w:r w:rsidRPr="00485001">
        <w:rPr>
          <w:rFonts w:ascii="Arial" w:eastAsia="Times New Roman" w:hAnsi="Arial"/>
          <w:b/>
          <w:lang w:eastAsia="ja-JP"/>
        </w:rPr>
        <w:object w:dxaOrig="10259" w:dyaOrig="6165" w14:anchorId="76DABAAF">
          <v:shape id="_x0000_i1030" type="#_x0000_t75" style="width:434.5pt;height:261.8pt" o:ole="">
            <v:imagedata r:id="rId30" o:title=""/>
            <o:lock v:ext="edit" aspectratio="f"/>
          </v:shape>
          <o:OLEObject Type="Embed" ProgID="Visio.Drawing.11" ShapeID="_x0000_i1030" DrawAspect="Content" ObjectID="_1651478781" r:id="rId31"/>
        </w:object>
      </w:r>
    </w:p>
    <w:p w14:paraId="6BFFC0A1" w14:textId="77777777" w:rsidR="00485001" w:rsidRPr="00485001" w:rsidRDefault="00485001" w:rsidP="00485001">
      <w:pPr>
        <w:keepLines/>
        <w:overflowPunct w:val="0"/>
        <w:autoSpaceDE w:val="0"/>
        <w:autoSpaceDN w:val="0"/>
        <w:adjustRightInd w:val="0"/>
        <w:spacing w:after="240"/>
        <w:jc w:val="center"/>
        <w:textAlignment w:val="baseline"/>
        <w:rPr>
          <w:rFonts w:ascii="Arial" w:eastAsia="Times New Roman" w:hAnsi="Arial"/>
          <w:b/>
          <w:lang w:eastAsia="ja-JP"/>
        </w:rPr>
      </w:pPr>
      <w:r w:rsidRPr="00485001">
        <w:rPr>
          <w:rFonts w:ascii="Arial" w:eastAsia="Times New Roman" w:hAnsi="Arial"/>
          <w:b/>
          <w:lang w:eastAsia="ja-JP"/>
        </w:rPr>
        <w:t xml:space="preserve">Figure </w:t>
      </w:r>
      <w:r w:rsidRPr="00485001">
        <w:rPr>
          <w:rFonts w:ascii="Arial" w:eastAsia="Times New Roman" w:hAnsi="Arial"/>
          <w:b/>
          <w:lang w:eastAsia="zh-CN"/>
        </w:rPr>
        <w:t>10.3.2</w:t>
      </w:r>
      <w:r w:rsidRPr="00485001">
        <w:rPr>
          <w:rFonts w:ascii="Arial" w:eastAsia="Times New Roman" w:hAnsi="Arial"/>
          <w:b/>
          <w:lang w:eastAsia="ja-JP"/>
        </w:rPr>
        <w:t>-</w:t>
      </w:r>
      <w:r w:rsidRPr="00485001">
        <w:rPr>
          <w:rFonts w:ascii="Arial" w:eastAsia="Times New Roman" w:hAnsi="Arial"/>
          <w:b/>
          <w:lang w:eastAsia="zh-CN"/>
        </w:rPr>
        <w:t>2</w:t>
      </w:r>
      <w:r w:rsidRPr="00485001">
        <w:rPr>
          <w:rFonts w:ascii="Arial" w:eastAsia="Times New Roman" w:hAnsi="Arial"/>
          <w:b/>
          <w:lang w:eastAsia="ja-JP"/>
        </w:rPr>
        <w:t xml:space="preserve">: </w:t>
      </w:r>
      <w:r w:rsidRPr="00485001">
        <w:rPr>
          <w:rFonts w:ascii="Arial" w:eastAsia="Times New Roman" w:hAnsi="Arial"/>
          <w:b/>
          <w:lang w:eastAsia="zh-CN"/>
        </w:rPr>
        <w:t xml:space="preserve">SN Modification procedure - SN initiated </w:t>
      </w:r>
      <w:r w:rsidRPr="00485001">
        <w:rPr>
          <w:rFonts w:ascii="Arial" w:eastAsia="Times New Roman" w:hAnsi="Arial"/>
          <w:b/>
          <w:lang w:eastAsia="ja-JP"/>
        </w:rPr>
        <w:t>with MN involvement</w:t>
      </w:r>
    </w:p>
    <w:p w14:paraId="4D8DC531"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lang w:eastAsia="ja-JP"/>
        </w:rPr>
        <w:t>The S</w:t>
      </w:r>
      <w:r w:rsidRPr="00485001">
        <w:rPr>
          <w:rFonts w:eastAsia="Times New Roman"/>
          <w:lang w:eastAsia="zh-CN"/>
        </w:rPr>
        <w:t>N</w:t>
      </w:r>
      <w:r w:rsidRPr="00485001">
        <w:rPr>
          <w:rFonts w:eastAsia="Times New Roman"/>
          <w:lang w:eastAsia="ja-JP"/>
        </w:rPr>
        <w:t xml:space="preserve"> uses the procedure to perform configuration changes of the SCG within the same S</w:t>
      </w:r>
      <w:r w:rsidRPr="00485001">
        <w:rPr>
          <w:rFonts w:eastAsia="Times New Roman"/>
          <w:lang w:eastAsia="zh-CN"/>
        </w:rPr>
        <w:t>N</w:t>
      </w:r>
      <w:r w:rsidRPr="00485001">
        <w:rPr>
          <w:rFonts w:eastAsia="Times New Roman"/>
          <w:lang w:eastAsia="ja-JP"/>
        </w:rPr>
        <w:t>, e.g. to trigger the</w:t>
      </w:r>
      <w:r w:rsidRPr="00485001">
        <w:rPr>
          <w:rFonts w:eastAsia="Times New Roman"/>
          <w:lang w:eastAsia="zh-CN"/>
        </w:rPr>
        <w:t xml:space="preserve"> modification/</w:t>
      </w:r>
      <w:r w:rsidRPr="00485001">
        <w:rPr>
          <w:rFonts w:eastAsia="Times New Roman"/>
          <w:lang w:eastAsia="ja-JP"/>
        </w:rPr>
        <w:t>release of the user plane resource configuration</w:t>
      </w:r>
      <w:r w:rsidRPr="00485001">
        <w:rPr>
          <w:rFonts w:eastAsia="Times New Roman"/>
          <w:lang w:eastAsia="zh-CN"/>
        </w:rPr>
        <w:t xml:space="preserve"> and to trigger PSCell changes (e.g. when a new security key is required or </w:t>
      </w:r>
      <w:r w:rsidRPr="00485001">
        <w:rPr>
          <w:rFonts w:eastAsia="PMingLiU"/>
          <w:lang w:eastAsia="zh-TW"/>
        </w:rPr>
        <w:t>when the MN needs to perform PDCP data recovery</w:t>
      </w:r>
      <w:r w:rsidRPr="00485001">
        <w:rPr>
          <w:rFonts w:eastAsia="Times New Roman"/>
          <w:lang w:eastAsia="zh-CN"/>
        </w:rPr>
        <w:t>)</w:t>
      </w:r>
      <w:r w:rsidRPr="00485001">
        <w:rPr>
          <w:rFonts w:eastAsia="Times New Roman"/>
          <w:lang w:eastAsia="ja-JP"/>
        </w:rPr>
        <w:t>. The M</w:t>
      </w:r>
      <w:r w:rsidRPr="00485001">
        <w:rPr>
          <w:rFonts w:eastAsia="Times New Roman"/>
          <w:lang w:eastAsia="zh-CN"/>
        </w:rPr>
        <w:t>N</w:t>
      </w:r>
      <w:r w:rsidRPr="00485001">
        <w:rPr>
          <w:rFonts w:eastAsia="Times New Roman"/>
          <w:lang w:eastAsia="ja-JP"/>
        </w:rPr>
        <w:t xml:space="preserve"> cannot reject the release request of </w:t>
      </w:r>
      <w:r w:rsidRPr="00485001">
        <w:rPr>
          <w:rFonts w:eastAsia="Times New Roman"/>
          <w:lang w:eastAsia="zh-CN"/>
        </w:rPr>
        <w:t>PDU session/</w:t>
      </w:r>
      <w:proofErr w:type="spellStart"/>
      <w:r w:rsidRPr="00485001">
        <w:rPr>
          <w:rFonts w:eastAsia="Times New Roman"/>
          <w:lang w:eastAsia="zh-CN"/>
        </w:rPr>
        <w:t>QoS</w:t>
      </w:r>
      <w:proofErr w:type="spellEnd"/>
      <w:r w:rsidRPr="00485001">
        <w:rPr>
          <w:rFonts w:eastAsia="Times New Roman"/>
          <w:lang w:eastAsia="zh-CN"/>
        </w:rPr>
        <w:t xml:space="preserve"> flows.</w:t>
      </w:r>
      <w:r w:rsidRPr="00485001">
        <w:rPr>
          <w:rFonts w:eastAsia="Times New Roman"/>
          <w:lang w:eastAsia="ja-JP"/>
        </w:rPr>
        <w:t xml:space="preserve"> The SN also uses the procedure to request the MN to provide more DRB IDs to be used for SN terminated bearers or to return DRB IDs used for SN terminated bearers that are not needed any longer. Figure </w:t>
      </w:r>
      <w:r w:rsidRPr="00485001">
        <w:rPr>
          <w:rFonts w:eastAsia="Times New Roman"/>
          <w:lang w:eastAsia="zh-CN"/>
        </w:rPr>
        <w:t>10.3.2-2</w:t>
      </w:r>
      <w:r w:rsidRPr="00485001">
        <w:rPr>
          <w:rFonts w:eastAsia="Times New Roman"/>
          <w:lang w:eastAsia="ja-JP"/>
        </w:rPr>
        <w:t xml:space="preserve"> shows an example signalling flow for S</w:t>
      </w:r>
      <w:r w:rsidRPr="00485001">
        <w:rPr>
          <w:rFonts w:eastAsia="Times New Roman"/>
          <w:lang w:eastAsia="zh-CN"/>
        </w:rPr>
        <w:t>N</w:t>
      </w:r>
      <w:r w:rsidRPr="00485001">
        <w:rPr>
          <w:rFonts w:eastAsia="Times New Roman"/>
          <w:lang w:eastAsia="ja-JP"/>
        </w:rPr>
        <w:t xml:space="preserve"> initiated S</w:t>
      </w:r>
      <w:r w:rsidRPr="00485001">
        <w:rPr>
          <w:rFonts w:eastAsia="Times New Roman"/>
          <w:lang w:eastAsia="zh-CN"/>
        </w:rPr>
        <w:t>N</w:t>
      </w:r>
      <w:r w:rsidRPr="00485001">
        <w:rPr>
          <w:rFonts w:eastAsia="Times New Roman"/>
          <w:lang w:eastAsia="ja-JP"/>
        </w:rPr>
        <w:t xml:space="preserve"> Modification procedure.</w:t>
      </w:r>
    </w:p>
    <w:p w14:paraId="52D2C76F"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1.</w:t>
      </w:r>
      <w:r w:rsidRPr="00485001">
        <w:rPr>
          <w:rFonts w:eastAsia="Times New Roman"/>
          <w:lang w:eastAsia="ja-JP"/>
        </w:rPr>
        <w:tab/>
        <w:t>The S</w:t>
      </w:r>
      <w:r w:rsidRPr="00485001">
        <w:rPr>
          <w:rFonts w:eastAsia="Times New Roman"/>
          <w:lang w:eastAsia="zh-CN"/>
        </w:rPr>
        <w:t>N</w:t>
      </w:r>
      <w:r w:rsidRPr="00485001">
        <w:rPr>
          <w:rFonts w:eastAsia="Times New Roman"/>
          <w:lang w:eastAsia="ja-JP"/>
        </w:rPr>
        <w:t xml:space="preserve"> sends the </w:t>
      </w:r>
      <w:r w:rsidRPr="00485001">
        <w:rPr>
          <w:rFonts w:eastAsia="Times New Roman"/>
          <w:i/>
          <w:lang w:eastAsia="ja-JP"/>
        </w:rPr>
        <w:t>S</w:t>
      </w:r>
      <w:r w:rsidRPr="00485001">
        <w:rPr>
          <w:rFonts w:eastAsia="Times New Roman"/>
          <w:i/>
          <w:lang w:eastAsia="zh-CN"/>
        </w:rPr>
        <w:t>N</w:t>
      </w:r>
      <w:r w:rsidRPr="00485001">
        <w:rPr>
          <w:rFonts w:eastAsia="Times New Roman"/>
          <w:i/>
          <w:lang w:eastAsia="ja-JP"/>
        </w:rPr>
        <w:t xml:space="preserve"> Modification Required</w:t>
      </w:r>
      <w:r w:rsidRPr="00485001">
        <w:rPr>
          <w:rFonts w:eastAsia="Times New Roman"/>
          <w:lang w:eastAsia="ja-JP"/>
        </w:rPr>
        <w:t xml:space="preserve"> message </w:t>
      </w:r>
      <w:r w:rsidRPr="00485001">
        <w:rPr>
          <w:rFonts w:eastAsia="Times New Roman"/>
          <w:lang w:eastAsia="zh-CN"/>
        </w:rPr>
        <w:t>including an SN RRC reconfiguration message</w:t>
      </w:r>
      <w:r w:rsidRPr="00485001">
        <w:rPr>
          <w:rFonts w:eastAsia="Times New Roman"/>
          <w:lang w:eastAsia="ja-JP"/>
        </w:rPr>
        <w:t>, which may contain</w:t>
      </w:r>
      <w:r w:rsidRPr="00485001">
        <w:rPr>
          <w:rFonts w:eastAsia="Times New Roman"/>
          <w:lang w:eastAsia="zh-CN"/>
        </w:rPr>
        <w:t xml:space="preserve"> </w:t>
      </w:r>
      <w:r w:rsidRPr="00485001">
        <w:rPr>
          <w:rFonts w:eastAsia="Times New Roman"/>
          <w:lang w:eastAsia="ja-JP"/>
        </w:rPr>
        <w:t>user plane resource configuration related</w:t>
      </w:r>
      <w:r w:rsidRPr="00485001">
        <w:rPr>
          <w:rFonts w:eastAsia="Times New Roman"/>
          <w:lang w:eastAsia="zh-CN"/>
        </w:rPr>
        <w:t xml:space="preserve"> </w:t>
      </w:r>
      <w:r w:rsidRPr="00485001">
        <w:rPr>
          <w:rFonts w:eastAsia="Times New Roman"/>
          <w:lang w:eastAsia="ja-JP"/>
        </w:rPr>
        <w:t xml:space="preserve">context, other UE context related information and the new radio resource configuration of SCG. In case of change of security key, the </w:t>
      </w:r>
      <w:r w:rsidRPr="00485001">
        <w:rPr>
          <w:rFonts w:eastAsia="Times New Roman"/>
          <w:i/>
          <w:lang w:eastAsia="ja-JP"/>
        </w:rPr>
        <w:t>PDCP Change</w:t>
      </w:r>
      <w:r w:rsidRPr="00485001">
        <w:rPr>
          <w:rFonts w:eastAsia="Times New Roman"/>
          <w:lang w:eastAsia="ja-JP"/>
        </w:rPr>
        <w:t xml:space="preserve"> </w:t>
      </w:r>
      <w:r w:rsidRPr="00485001">
        <w:rPr>
          <w:rFonts w:eastAsia="Times New Roman"/>
          <w:i/>
          <w:lang w:eastAsia="ja-JP"/>
        </w:rPr>
        <w:t>Indication</w:t>
      </w:r>
      <w:r w:rsidRPr="00485001">
        <w:rPr>
          <w:rFonts w:eastAsia="Times New Roman"/>
          <w:lang w:eastAsia="ja-JP"/>
        </w:rPr>
        <w:t xml:space="preserve"> indicates that an SN security key update is required. In case the MN needs to perform PDCP data recovery, the </w:t>
      </w:r>
      <w:r w:rsidRPr="00485001">
        <w:rPr>
          <w:rFonts w:eastAsia="Times New Roman"/>
          <w:i/>
          <w:lang w:eastAsia="ja-JP"/>
        </w:rPr>
        <w:t>PDCP Change</w:t>
      </w:r>
      <w:r w:rsidRPr="00485001">
        <w:rPr>
          <w:rFonts w:eastAsia="Times New Roman"/>
          <w:lang w:eastAsia="ja-JP"/>
        </w:rPr>
        <w:t xml:space="preserve"> </w:t>
      </w:r>
      <w:r w:rsidRPr="00485001">
        <w:rPr>
          <w:rFonts w:eastAsia="Times New Roman"/>
          <w:i/>
          <w:lang w:eastAsia="ja-JP"/>
        </w:rPr>
        <w:t>Indication</w:t>
      </w:r>
      <w:r w:rsidRPr="00485001">
        <w:rPr>
          <w:rFonts w:eastAsia="Times New Roman"/>
          <w:lang w:eastAsia="ja-JP"/>
        </w:rPr>
        <w:t xml:space="preserve"> indicates that PDCP data recovery is required.</w:t>
      </w:r>
    </w:p>
    <w:p w14:paraId="7B39D6F8"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ab/>
        <w:t>The S</w:t>
      </w:r>
      <w:r w:rsidRPr="00485001">
        <w:rPr>
          <w:rFonts w:eastAsia="Times New Roman"/>
          <w:lang w:eastAsia="zh-CN"/>
        </w:rPr>
        <w:t>N</w:t>
      </w:r>
      <w:r w:rsidRPr="00485001">
        <w:rPr>
          <w:rFonts w:eastAsia="Times New Roman"/>
          <w:lang w:eastAsia="ja-JP"/>
        </w:rPr>
        <w:t xml:space="preserve"> can decide whether the change of security key is required.</w:t>
      </w:r>
    </w:p>
    <w:p w14:paraId="74F8ECA4"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zh-CN"/>
        </w:rPr>
      </w:pPr>
      <w:r w:rsidRPr="00485001">
        <w:rPr>
          <w:rFonts w:eastAsia="Times New Roman"/>
          <w:lang w:eastAsia="zh-CN"/>
        </w:rPr>
        <w:t>2/3.</w:t>
      </w:r>
      <w:r w:rsidRPr="00485001">
        <w:rPr>
          <w:rFonts w:eastAsia="Times New Roman"/>
          <w:lang w:eastAsia="zh-CN"/>
        </w:rPr>
        <w:tab/>
        <w:t xml:space="preserve">The MN initiated SN Modification procedure may be triggered by </w:t>
      </w:r>
      <w:r w:rsidRPr="00485001">
        <w:rPr>
          <w:rFonts w:eastAsia="Times New Roman"/>
          <w:i/>
          <w:lang w:eastAsia="zh-CN"/>
        </w:rPr>
        <w:t>SN Modification Required</w:t>
      </w:r>
      <w:r w:rsidRPr="00485001">
        <w:rPr>
          <w:rFonts w:eastAsia="Times New Roman"/>
          <w:lang w:eastAsia="zh-CN"/>
        </w:rPr>
        <w:t xml:space="preserve"> message, e.g. when an </w:t>
      </w:r>
      <w:r w:rsidRPr="00485001">
        <w:rPr>
          <w:rFonts w:eastAsia="Times New Roman"/>
          <w:lang w:eastAsia="ja-JP"/>
        </w:rPr>
        <w:t>SN security key change needs to be applied</w:t>
      </w:r>
      <w:r w:rsidRPr="00485001">
        <w:rPr>
          <w:rFonts w:eastAsia="Times New Roman"/>
          <w:lang w:eastAsia="zh-CN"/>
        </w:rPr>
        <w:t>.</w:t>
      </w:r>
    </w:p>
    <w:p w14:paraId="0C9B35DC" w14:textId="77777777" w:rsidR="00485001" w:rsidRPr="00485001" w:rsidRDefault="00485001" w:rsidP="00485001">
      <w:pPr>
        <w:keepLines/>
        <w:overflowPunct w:val="0"/>
        <w:autoSpaceDE w:val="0"/>
        <w:autoSpaceDN w:val="0"/>
        <w:adjustRightInd w:val="0"/>
        <w:ind w:left="1135" w:hanging="851"/>
        <w:textAlignment w:val="baseline"/>
        <w:rPr>
          <w:rFonts w:eastAsia="Times New Roman"/>
          <w:lang w:eastAsia="zh-CN"/>
        </w:rPr>
      </w:pPr>
      <w:r w:rsidRPr="00485001">
        <w:rPr>
          <w:rFonts w:eastAsia="Times New Roman"/>
          <w:lang w:eastAsia="ja-JP"/>
        </w:rPr>
        <w:lastRenderedPageBreak/>
        <w:t>NOTE 3:</w:t>
      </w:r>
      <w:r w:rsidRPr="00485001">
        <w:rPr>
          <w:rFonts w:eastAsia="Times New Roman"/>
          <w:lang w:eastAsia="ja-JP"/>
        </w:rPr>
        <w:tab/>
        <w:t xml:space="preserve">For SN terminated NR MCG bearers to be setup for which PDCP duplication with CA is configured the SN </w:t>
      </w:r>
      <w:proofErr w:type="gramStart"/>
      <w:r w:rsidRPr="00485001">
        <w:rPr>
          <w:rFonts w:eastAsia="Times New Roman"/>
          <w:lang w:eastAsia="ja-JP"/>
        </w:rPr>
        <w:t>allocates</w:t>
      </w:r>
      <w:proofErr w:type="gramEnd"/>
      <w:r w:rsidRPr="00485001">
        <w:rPr>
          <w:rFonts w:eastAsia="Times New Roman"/>
          <w:lang w:eastAsia="ja-JP"/>
        </w:rPr>
        <w:t xml:space="preserve"> 2 separate </w:t>
      </w:r>
      <w:proofErr w:type="spellStart"/>
      <w:r w:rsidRPr="00485001">
        <w:rPr>
          <w:rFonts w:eastAsia="Times New Roman"/>
          <w:lang w:eastAsia="ja-JP"/>
        </w:rPr>
        <w:t>Xn</w:t>
      </w:r>
      <w:proofErr w:type="spellEnd"/>
      <w:r w:rsidRPr="00485001">
        <w:rPr>
          <w:rFonts w:eastAsia="Times New Roman"/>
          <w:lang w:eastAsia="ja-JP"/>
        </w:rPr>
        <w:t>-U bearers.</w:t>
      </w:r>
    </w:p>
    <w:p w14:paraId="396DEA27"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4.</w:t>
      </w:r>
      <w:r w:rsidRPr="00485001">
        <w:rPr>
          <w:rFonts w:eastAsia="Times New Roman"/>
          <w:lang w:eastAsia="ja-JP"/>
        </w:rPr>
        <w:tab/>
      </w:r>
      <w:r w:rsidRPr="00485001">
        <w:rPr>
          <w:rFonts w:eastAsia="Times New Roman"/>
          <w:lang w:eastAsia="zh-CN"/>
        </w:rPr>
        <w:t>T</w:t>
      </w:r>
      <w:r w:rsidRPr="00485001">
        <w:rPr>
          <w:rFonts w:eastAsia="Times New Roman"/>
          <w:lang w:eastAsia="ja-JP"/>
        </w:rPr>
        <w:t>he M</w:t>
      </w:r>
      <w:r w:rsidRPr="00485001">
        <w:rPr>
          <w:rFonts w:eastAsia="Times New Roman"/>
          <w:lang w:eastAsia="zh-CN"/>
        </w:rPr>
        <w:t>N</w:t>
      </w:r>
      <w:r w:rsidRPr="00485001">
        <w:rPr>
          <w:rFonts w:eastAsia="Times New Roman"/>
          <w:lang w:eastAsia="ja-JP"/>
        </w:rPr>
        <w:t xml:space="preserve"> sends the </w:t>
      </w:r>
      <w:r w:rsidRPr="00485001">
        <w:rPr>
          <w:rFonts w:eastAsia="Times New Roman"/>
          <w:i/>
          <w:lang w:eastAsia="ja-JP"/>
        </w:rPr>
        <w:t>MN RRC reconfiguration</w:t>
      </w:r>
      <w:r w:rsidRPr="00485001">
        <w:rPr>
          <w:rFonts w:eastAsia="Times New Roman"/>
          <w:lang w:eastAsia="ja-JP"/>
        </w:rPr>
        <w:t xml:space="preserve"> message to the UE including the</w:t>
      </w:r>
      <w:r w:rsidRPr="00485001">
        <w:rPr>
          <w:rFonts w:eastAsia="Times New Roman"/>
          <w:lang w:eastAsia="zh-CN"/>
        </w:rPr>
        <w:t xml:space="preserve"> SN RRC reconfiguration message with the new SCG radio resource configuration.</w:t>
      </w:r>
    </w:p>
    <w:p w14:paraId="48BC9A9B"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5.</w:t>
      </w:r>
      <w:r w:rsidRPr="00485001">
        <w:rPr>
          <w:rFonts w:eastAsia="Times New Roman"/>
          <w:lang w:eastAsia="ja-JP"/>
        </w:rPr>
        <w:tab/>
        <w:t xml:space="preserve">The UE applies the new configuration and sends the </w:t>
      </w:r>
      <w:r w:rsidRPr="00485001">
        <w:rPr>
          <w:rFonts w:eastAsia="Times New Roman"/>
          <w:i/>
          <w:lang w:eastAsia="ja-JP"/>
        </w:rPr>
        <w:t>MN RRC reconfiguration complete</w:t>
      </w:r>
      <w:r w:rsidRPr="00485001">
        <w:rPr>
          <w:rFonts w:eastAsia="Times New Roman"/>
          <w:lang w:eastAsia="ja-JP"/>
        </w:rPr>
        <w:t xml:space="preserve"> message</w:t>
      </w:r>
      <w:r w:rsidRPr="00485001">
        <w:rPr>
          <w:rFonts w:eastAsia="Times New Roman"/>
          <w:lang w:eastAsia="zh-CN"/>
        </w:rPr>
        <w:t>, including an SN RRC response message, if needed</w:t>
      </w:r>
      <w:r w:rsidRPr="00485001">
        <w:rPr>
          <w:rFonts w:eastAsia="Times New Roman"/>
          <w:lang w:eastAsia="ja-JP"/>
        </w:rPr>
        <w:t xml:space="preserve">. In case the UE is unable to comply with (part of) the configuration included in the </w:t>
      </w:r>
      <w:r w:rsidRPr="00485001">
        <w:rPr>
          <w:rFonts w:eastAsia="Times New Roman"/>
          <w:i/>
          <w:lang w:eastAsia="ja-JP"/>
        </w:rPr>
        <w:t>MN RRC reconfiguration</w:t>
      </w:r>
      <w:r w:rsidRPr="00485001">
        <w:rPr>
          <w:rFonts w:eastAsia="Times New Roman"/>
          <w:lang w:eastAsia="ja-JP"/>
        </w:rPr>
        <w:t xml:space="preserve"> message, it performs the reconfiguration failure procedure.</w:t>
      </w:r>
    </w:p>
    <w:p w14:paraId="06840E3E"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zh-CN"/>
        </w:rPr>
      </w:pPr>
      <w:r w:rsidRPr="00485001">
        <w:rPr>
          <w:rFonts w:eastAsia="Times New Roman"/>
          <w:lang w:eastAsia="ja-JP"/>
        </w:rPr>
        <w:t>6.</w:t>
      </w:r>
      <w:r w:rsidRPr="00485001">
        <w:rPr>
          <w:rFonts w:eastAsia="Times New Roman"/>
          <w:lang w:eastAsia="zh-CN"/>
        </w:rPr>
        <w:tab/>
      </w:r>
      <w:r w:rsidRPr="00485001">
        <w:rPr>
          <w:rFonts w:eastAsia="Times New Roman"/>
          <w:lang w:eastAsia="ja-JP"/>
        </w:rPr>
        <w:t xml:space="preserve">Upon successful completion of the reconfiguration, the success of the procedure is indicated in the </w:t>
      </w:r>
      <w:r w:rsidRPr="00485001">
        <w:rPr>
          <w:rFonts w:eastAsia="Times New Roman"/>
          <w:i/>
          <w:lang w:eastAsia="ja-JP"/>
        </w:rPr>
        <w:t>SN</w:t>
      </w:r>
      <w:r w:rsidRPr="00485001" w:rsidDel="007A10BC">
        <w:rPr>
          <w:rFonts w:eastAsia="Times New Roman"/>
          <w:i/>
          <w:lang w:eastAsia="ja-JP"/>
        </w:rPr>
        <w:t xml:space="preserve"> </w:t>
      </w:r>
      <w:r w:rsidRPr="00485001">
        <w:rPr>
          <w:rFonts w:eastAsia="Times New Roman"/>
          <w:i/>
          <w:lang w:eastAsia="ja-JP"/>
        </w:rPr>
        <w:t>Modification Confirm</w:t>
      </w:r>
      <w:r w:rsidRPr="00485001">
        <w:rPr>
          <w:rFonts w:eastAsia="Times New Roman"/>
          <w:lang w:eastAsia="ja-JP"/>
        </w:rPr>
        <w:t xml:space="preserve"> message</w:t>
      </w:r>
      <w:r w:rsidRPr="00485001">
        <w:rPr>
          <w:rFonts w:eastAsia="Times New Roman"/>
          <w:lang w:eastAsia="zh-CN"/>
        </w:rPr>
        <w:t xml:space="preserve"> including the SN RRC response message, if received from the UE</w:t>
      </w:r>
      <w:r w:rsidRPr="00485001">
        <w:rPr>
          <w:rFonts w:eastAsia="Times New Roman"/>
          <w:lang w:eastAsia="ja-JP"/>
        </w:rPr>
        <w:t>.</w:t>
      </w:r>
    </w:p>
    <w:p w14:paraId="13232383"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7.</w:t>
      </w:r>
      <w:r w:rsidRPr="00485001">
        <w:rPr>
          <w:rFonts w:eastAsia="Times New Roman"/>
          <w:lang w:eastAsia="ja-JP"/>
        </w:rPr>
        <w:tab/>
        <w:t xml:space="preserve">If instructed, the UE performs synchronisation towards the PSCell </w:t>
      </w:r>
      <w:r w:rsidRPr="00485001">
        <w:rPr>
          <w:rFonts w:eastAsia="Times New Roman"/>
          <w:lang w:eastAsia="zh-CN"/>
        </w:rPr>
        <w:t>configured</w:t>
      </w:r>
      <w:r w:rsidRPr="00485001">
        <w:rPr>
          <w:rFonts w:eastAsia="Times New Roman"/>
          <w:lang w:eastAsia="ja-JP"/>
        </w:rPr>
        <w:t xml:space="preserve"> </w:t>
      </w:r>
      <w:r w:rsidRPr="00485001">
        <w:rPr>
          <w:rFonts w:eastAsia="Times New Roman"/>
          <w:lang w:eastAsia="zh-CN"/>
        </w:rPr>
        <w:t xml:space="preserve">by </w:t>
      </w:r>
      <w:r w:rsidRPr="00485001">
        <w:rPr>
          <w:rFonts w:eastAsia="Times New Roman"/>
          <w:lang w:eastAsia="ja-JP"/>
        </w:rPr>
        <w:t>the S</w:t>
      </w:r>
      <w:r w:rsidRPr="00485001">
        <w:rPr>
          <w:rFonts w:eastAsia="Times New Roman"/>
          <w:lang w:eastAsia="zh-CN"/>
        </w:rPr>
        <w:t>N</w:t>
      </w:r>
      <w:r w:rsidRPr="00485001">
        <w:rPr>
          <w:rFonts w:eastAsia="Times New Roman"/>
          <w:lang w:eastAsia="ja-JP"/>
        </w:rPr>
        <w:t xml:space="preserve"> as described in S</w:t>
      </w:r>
      <w:r w:rsidRPr="00485001">
        <w:rPr>
          <w:rFonts w:eastAsia="Times New Roman"/>
          <w:lang w:eastAsia="zh-CN"/>
        </w:rPr>
        <w:t>N</w:t>
      </w:r>
      <w:r w:rsidRPr="00485001">
        <w:rPr>
          <w:rFonts w:eastAsia="Times New Roman"/>
          <w:lang w:eastAsia="ja-JP"/>
        </w:rPr>
        <w:t xml:space="preserve"> </w:t>
      </w:r>
      <w:r w:rsidRPr="00485001">
        <w:rPr>
          <w:rFonts w:eastAsia="Times New Roman"/>
          <w:lang w:eastAsia="zh-CN"/>
        </w:rPr>
        <w:t>A</w:t>
      </w:r>
      <w:r w:rsidRPr="00485001">
        <w:rPr>
          <w:rFonts w:eastAsia="Times New Roman"/>
          <w:lang w:eastAsia="ja-JP"/>
        </w:rPr>
        <w:t xml:space="preserve">ddition procedure. Otherwise, the UE may perform UL transmission </w:t>
      </w:r>
      <w:r w:rsidRPr="00485001">
        <w:rPr>
          <w:rFonts w:eastAsia="Times New Roman"/>
          <w:lang w:eastAsia="zh-CN"/>
        </w:rPr>
        <w:t xml:space="preserve">directly </w:t>
      </w:r>
      <w:r w:rsidRPr="00485001">
        <w:rPr>
          <w:rFonts w:eastAsia="Times New Roman"/>
          <w:lang w:eastAsia="ja-JP"/>
        </w:rPr>
        <w:t>after having applied the new configuration.</w:t>
      </w:r>
    </w:p>
    <w:p w14:paraId="46161AE7"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8.</w:t>
      </w:r>
      <w:r w:rsidRPr="00485001">
        <w:rPr>
          <w:rFonts w:eastAsia="Times New Roman"/>
          <w:lang w:eastAsia="ja-JP"/>
        </w:rPr>
        <w:tab/>
        <w:t xml:space="preserve">If PDCP termination point is changed for bearers using RLC AM, and when RRC full configuration is not used, the SN Status </w:t>
      </w:r>
      <w:r w:rsidRPr="00485001">
        <w:rPr>
          <w:rFonts w:eastAsia="Times New Roman"/>
          <w:kern w:val="2"/>
          <w:lang w:eastAsia="ja-JP"/>
        </w:rPr>
        <w:t xml:space="preserve">Transfer </w:t>
      </w:r>
      <w:r w:rsidRPr="00485001">
        <w:rPr>
          <w:rFonts w:eastAsia="Times New Roman"/>
          <w:lang w:eastAsia="ja-JP"/>
        </w:rPr>
        <w:t>takes place between the MN and the SN (Figure 10.3.2-2 depicts the case where a bearer context is transferred from the SN to the MN).</w:t>
      </w:r>
    </w:p>
    <w:p w14:paraId="5912E03D"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zh-CN"/>
        </w:rPr>
      </w:pPr>
      <w:r w:rsidRPr="00485001">
        <w:rPr>
          <w:rFonts w:eastAsia="Times New Roman"/>
          <w:lang w:eastAsia="ja-JP"/>
        </w:rPr>
        <w:t>9.</w:t>
      </w:r>
      <w:r w:rsidRPr="00485001">
        <w:rPr>
          <w:rFonts w:eastAsia="Times New Roman"/>
          <w:lang w:eastAsia="ja-JP"/>
        </w:rPr>
        <w:tab/>
        <w:t>If applicable, data forwarding between M</w:t>
      </w:r>
      <w:r w:rsidRPr="00485001">
        <w:rPr>
          <w:rFonts w:eastAsia="Times New Roman"/>
          <w:lang w:eastAsia="zh-CN"/>
        </w:rPr>
        <w:t>N</w:t>
      </w:r>
      <w:r w:rsidRPr="00485001">
        <w:rPr>
          <w:rFonts w:eastAsia="Times New Roman"/>
          <w:lang w:eastAsia="ja-JP"/>
        </w:rPr>
        <w:t xml:space="preserve"> and the S</w:t>
      </w:r>
      <w:r w:rsidRPr="00485001">
        <w:rPr>
          <w:rFonts w:eastAsia="Times New Roman"/>
          <w:lang w:eastAsia="zh-CN"/>
        </w:rPr>
        <w:t>N</w:t>
      </w:r>
      <w:r w:rsidRPr="00485001">
        <w:rPr>
          <w:rFonts w:eastAsia="Times New Roman"/>
          <w:lang w:eastAsia="ja-JP"/>
        </w:rPr>
        <w:t xml:space="preserve"> takes place (Figure </w:t>
      </w:r>
      <w:r w:rsidRPr="00485001">
        <w:rPr>
          <w:rFonts w:eastAsia="Times New Roman"/>
          <w:lang w:eastAsia="zh-CN"/>
        </w:rPr>
        <w:t>10.3.2-2</w:t>
      </w:r>
      <w:r w:rsidRPr="00485001">
        <w:rPr>
          <w:rFonts w:eastAsia="Times New Roman"/>
          <w:lang w:eastAsia="ja-JP"/>
        </w:rPr>
        <w:t xml:space="preserve"> depicts the case where a user plane resource configuration</w:t>
      </w:r>
      <w:r w:rsidRPr="00485001">
        <w:rPr>
          <w:rFonts w:eastAsia="Times New Roman"/>
          <w:lang w:eastAsia="zh-CN"/>
        </w:rPr>
        <w:t xml:space="preserve"> related</w:t>
      </w:r>
      <w:r w:rsidRPr="00485001">
        <w:rPr>
          <w:rFonts w:eastAsia="Times New Roman"/>
          <w:lang w:eastAsia="ja-JP"/>
        </w:rPr>
        <w:t xml:space="preserve"> context is transferred from the S</w:t>
      </w:r>
      <w:r w:rsidRPr="00485001">
        <w:rPr>
          <w:rFonts w:eastAsia="Times New Roman"/>
          <w:lang w:eastAsia="zh-CN"/>
        </w:rPr>
        <w:t>N</w:t>
      </w:r>
      <w:r w:rsidRPr="00485001">
        <w:rPr>
          <w:rFonts w:eastAsia="Times New Roman"/>
          <w:lang w:eastAsia="ja-JP"/>
        </w:rPr>
        <w:t xml:space="preserve"> to the M</w:t>
      </w:r>
      <w:r w:rsidRPr="00485001">
        <w:rPr>
          <w:rFonts w:eastAsia="Times New Roman"/>
          <w:lang w:eastAsia="zh-CN"/>
        </w:rPr>
        <w:t>N</w:t>
      </w:r>
      <w:r w:rsidRPr="00485001">
        <w:rPr>
          <w:rFonts w:eastAsia="Times New Roman"/>
          <w:lang w:eastAsia="ja-JP"/>
        </w:rPr>
        <w:t>).</w:t>
      </w:r>
    </w:p>
    <w:p w14:paraId="44317993" w14:textId="77777777" w:rsidR="00485001" w:rsidRPr="00485001" w:rsidRDefault="00485001" w:rsidP="00485001">
      <w:pPr>
        <w:overflowPunct w:val="0"/>
        <w:autoSpaceDE w:val="0"/>
        <w:autoSpaceDN w:val="0"/>
        <w:adjustRightInd w:val="0"/>
        <w:ind w:left="568" w:hanging="284"/>
        <w:textAlignment w:val="baseline"/>
        <w:rPr>
          <w:rFonts w:eastAsia="Helvetica 45 Light"/>
          <w:lang w:eastAsia="ja-JP"/>
        </w:rPr>
      </w:pPr>
      <w:r w:rsidRPr="00485001">
        <w:rPr>
          <w:rFonts w:eastAsia="Helvetica 45 Light"/>
          <w:lang w:eastAsia="ja-JP"/>
        </w:rPr>
        <w:t>10.</w:t>
      </w:r>
      <w:r w:rsidRPr="00485001">
        <w:rPr>
          <w:rFonts w:eastAsia="Helvetica 45 Light"/>
          <w:lang w:eastAsia="ja-JP"/>
        </w:rPr>
        <w:tab/>
        <w:t xml:space="preserve">The SN sends the </w:t>
      </w:r>
      <w:r w:rsidRPr="00485001">
        <w:rPr>
          <w:rFonts w:eastAsia="Helvetica 45 Light"/>
          <w:i/>
          <w:lang w:eastAsia="ja-JP"/>
        </w:rPr>
        <w:t xml:space="preserve">Secondary RAT Data </w:t>
      </w:r>
      <w:r w:rsidRPr="00485001">
        <w:rPr>
          <w:rFonts w:eastAsia="Times New Roman"/>
          <w:i/>
          <w:lang w:eastAsia="zh-CN"/>
        </w:rPr>
        <w:t>Usage</w:t>
      </w:r>
      <w:r w:rsidRPr="00485001">
        <w:rPr>
          <w:rFonts w:eastAsia="Helvetica 45 Light"/>
          <w:i/>
          <w:lang w:eastAsia="ja-JP"/>
        </w:rPr>
        <w:t xml:space="preserve"> Report</w:t>
      </w:r>
      <w:r w:rsidRPr="00485001">
        <w:rPr>
          <w:rFonts w:eastAsia="Helvetica 45 Light"/>
          <w:lang w:eastAsia="ja-JP"/>
        </w:rPr>
        <w:t xml:space="preserve"> message to the MN and includes the data volumes delivered to </w:t>
      </w:r>
      <w:r w:rsidRPr="00485001">
        <w:rPr>
          <w:rFonts w:eastAsia="Times New Roman"/>
          <w:lang w:eastAsia="zh-CN"/>
        </w:rPr>
        <w:t>and received from</w:t>
      </w:r>
      <w:r w:rsidRPr="00485001">
        <w:rPr>
          <w:rFonts w:eastAsia="Helvetica 45 Light"/>
          <w:lang w:eastAsia="ja-JP"/>
        </w:rPr>
        <w:t xml:space="preserve"> the UE as described in clause 10.11.2.</w:t>
      </w:r>
    </w:p>
    <w:p w14:paraId="3911C815" w14:textId="77777777" w:rsidR="00485001" w:rsidRPr="00485001" w:rsidRDefault="00485001" w:rsidP="00485001">
      <w:pPr>
        <w:keepLines/>
        <w:overflowPunct w:val="0"/>
        <w:autoSpaceDE w:val="0"/>
        <w:autoSpaceDN w:val="0"/>
        <w:adjustRightInd w:val="0"/>
        <w:spacing w:after="120"/>
        <w:ind w:left="1135" w:hanging="851"/>
        <w:textAlignment w:val="baseline"/>
        <w:rPr>
          <w:rFonts w:eastAsia="Times New Roman"/>
          <w:lang w:eastAsia="ja-JP"/>
        </w:rPr>
      </w:pPr>
      <w:r w:rsidRPr="00485001">
        <w:rPr>
          <w:rFonts w:eastAsia="Helvetica 45 Light"/>
          <w:lang w:eastAsia="ja-JP"/>
        </w:rPr>
        <w:t>NOTE 4:</w:t>
      </w:r>
      <w:r w:rsidRPr="00485001">
        <w:rPr>
          <w:rFonts w:eastAsia="Helvetica 45 Light"/>
          <w:lang w:eastAsia="ja-JP"/>
        </w:rPr>
        <w:tab/>
        <w:t xml:space="preserve">The order the SN sends the </w:t>
      </w:r>
      <w:r w:rsidRPr="00485001">
        <w:rPr>
          <w:rFonts w:eastAsia="Helvetica 45 Light"/>
          <w:i/>
          <w:lang w:eastAsia="ja-JP"/>
        </w:rPr>
        <w:t xml:space="preserve">Secondary RAT Data </w:t>
      </w:r>
      <w:r w:rsidRPr="00485001">
        <w:rPr>
          <w:rFonts w:eastAsia="Times New Roman"/>
          <w:i/>
          <w:lang w:eastAsia="zh-CN"/>
        </w:rPr>
        <w:t xml:space="preserve">Usage </w:t>
      </w:r>
      <w:r w:rsidRPr="00485001">
        <w:rPr>
          <w:rFonts w:eastAsia="Helvetica 45 Light"/>
          <w:i/>
          <w:lang w:eastAsia="ja-JP"/>
        </w:rPr>
        <w:t>Report</w:t>
      </w:r>
      <w:r w:rsidRPr="00485001">
        <w:rPr>
          <w:rFonts w:eastAsia="Helvetica 45 Light"/>
          <w:lang w:eastAsia="ja-JP"/>
        </w:rPr>
        <w:t xml:space="preserve"> message and performs data forwarding with MN is not defined. The SN may send the report when the transmission of the related </w:t>
      </w:r>
      <w:proofErr w:type="spellStart"/>
      <w:r w:rsidRPr="00485001">
        <w:rPr>
          <w:rFonts w:eastAsia="Helvetica 45 Light"/>
          <w:lang w:eastAsia="ja-JP"/>
        </w:rPr>
        <w:t>QoS</w:t>
      </w:r>
      <w:proofErr w:type="spellEnd"/>
      <w:r w:rsidRPr="00485001">
        <w:rPr>
          <w:rFonts w:eastAsia="Helvetica 45 Light"/>
          <w:lang w:eastAsia="ja-JP"/>
        </w:rPr>
        <w:t xml:space="preserve"> flow is stopped.</w:t>
      </w:r>
    </w:p>
    <w:p w14:paraId="7A3592A2"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11.</w:t>
      </w:r>
      <w:r w:rsidRPr="00485001">
        <w:rPr>
          <w:rFonts w:eastAsia="Times New Roman"/>
          <w:lang w:eastAsia="ja-JP"/>
        </w:rPr>
        <w:tab/>
        <w:t xml:space="preserve">If applicable, a </w:t>
      </w:r>
      <w:r w:rsidRPr="00485001">
        <w:rPr>
          <w:rFonts w:eastAsia="Times New Roman"/>
          <w:lang w:eastAsia="zh-CN"/>
        </w:rPr>
        <w:t xml:space="preserve">PDU Session </w:t>
      </w:r>
      <w:r w:rsidRPr="00485001">
        <w:rPr>
          <w:rFonts w:eastAsia="Times New Roman"/>
          <w:lang w:eastAsia="ja-JP"/>
        </w:rPr>
        <w:t xml:space="preserve">path update </w:t>
      </w:r>
      <w:r w:rsidRPr="00485001">
        <w:rPr>
          <w:rFonts w:eastAsia="Times New Roman"/>
          <w:lang w:eastAsia="zh-CN"/>
        </w:rPr>
        <w:t xml:space="preserve">procedure </w:t>
      </w:r>
      <w:r w:rsidRPr="00485001">
        <w:rPr>
          <w:rFonts w:eastAsia="Times New Roman"/>
          <w:lang w:eastAsia="ja-JP"/>
        </w:rPr>
        <w:t>is performed.</w:t>
      </w:r>
    </w:p>
    <w:p w14:paraId="74475C37" w14:textId="77777777" w:rsidR="00485001" w:rsidRPr="00485001" w:rsidRDefault="00485001" w:rsidP="00485001">
      <w:pPr>
        <w:overflowPunct w:val="0"/>
        <w:autoSpaceDE w:val="0"/>
        <w:autoSpaceDN w:val="0"/>
        <w:adjustRightInd w:val="0"/>
        <w:textAlignment w:val="baseline"/>
        <w:rPr>
          <w:rFonts w:eastAsia="Times New Roman"/>
          <w:b/>
          <w:lang w:eastAsia="zh-CN"/>
        </w:rPr>
      </w:pPr>
      <w:r w:rsidRPr="00485001">
        <w:rPr>
          <w:rFonts w:eastAsia="Times New Roman"/>
          <w:b/>
          <w:lang w:eastAsia="ja-JP"/>
        </w:rPr>
        <w:t>SN initiated SN Modification without MN involvement</w:t>
      </w:r>
    </w:p>
    <w:p w14:paraId="70A9A47C" w14:textId="77777777" w:rsidR="00485001" w:rsidRPr="00485001" w:rsidRDefault="00485001" w:rsidP="00485001">
      <w:pPr>
        <w:overflowPunct w:val="0"/>
        <w:autoSpaceDE w:val="0"/>
        <w:autoSpaceDN w:val="0"/>
        <w:adjustRightInd w:val="0"/>
        <w:textAlignment w:val="baseline"/>
        <w:rPr>
          <w:rFonts w:eastAsia="Times New Roman"/>
          <w:lang w:eastAsia="zh-CN"/>
        </w:rPr>
      </w:pPr>
      <w:r w:rsidRPr="00485001">
        <w:rPr>
          <w:rFonts w:eastAsia="Times New Roman"/>
          <w:lang w:eastAsia="ja-JP"/>
        </w:rPr>
        <w:t>This procedure is not supported for NE-DC.</w:t>
      </w:r>
    </w:p>
    <w:p w14:paraId="371828A7" w14:textId="77777777" w:rsidR="00485001" w:rsidRPr="00485001" w:rsidRDefault="00485001" w:rsidP="00485001">
      <w:pPr>
        <w:keepNext/>
        <w:keepLines/>
        <w:overflowPunct w:val="0"/>
        <w:autoSpaceDE w:val="0"/>
        <w:autoSpaceDN w:val="0"/>
        <w:adjustRightInd w:val="0"/>
        <w:spacing w:before="60"/>
        <w:jc w:val="center"/>
        <w:textAlignment w:val="baseline"/>
        <w:rPr>
          <w:rFonts w:eastAsia="SimSun"/>
          <w:b/>
          <w:i/>
          <w:sz w:val="22"/>
          <w:lang w:eastAsia="zh-CN"/>
        </w:rPr>
      </w:pPr>
      <w:r w:rsidRPr="00485001">
        <w:rPr>
          <w:rFonts w:ascii="Arial" w:eastAsia="Times New Roman" w:hAnsi="Arial"/>
          <w:b/>
          <w:lang w:eastAsia="ja-JP"/>
        </w:rPr>
        <w:object w:dxaOrig="8445" w:dyaOrig="3230" w14:anchorId="4038BE37">
          <v:shape id="_x0000_i1031" type="#_x0000_t75" style="width:417.45pt;height:160.25pt" o:ole="">
            <v:imagedata r:id="rId32" o:title=""/>
          </v:shape>
          <o:OLEObject Type="Embed" ProgID="Visio.Drawing.11" ShapeID="_x0000_i1031" DrawAspect="Content" ObjectID="_1651478782" r:id="rId33"/>
        </w:object>
      </w:r>
    </w:p>
    <w:p w14:paraId="34DC4F08" w14:textId="77777777" w:rsidR="00485001" w:rsidRPr="00485001" w:rsidRDefault="00485001" w:rsidP="00485001">
      <w:pPr>
        <w:keepLines/>
        <w:overflowPunct w:val="0"/>
        <w:autoSpaceDE w:val="0"/>
        <w:autoSpaceDN w:val="0"/>
        <w:adjustRightInd w:val="0"/>
        <w:spacing w:after="240"/>
        <w:jc w:val="center"/>
        <w:textAlignment w:val="baseline"/>
        <w:rPr>
          <w:rFonts w:ascii="Arial" w:eastAsia="Times New Roman" w:hAnsi="Arial"/>
          <w:b/>
          <w:lang w:eastAsia="ja-JP"/>
        </w:rPr>
      </w:pPr>
      <w:r w:rsidRPr="00485001">
        <w:rPr>
          <w:rFonts w:ascii="Arial" w:eastAsia="Times New Roman" w:hAnsi="Arial"/>
          <w:b/>
          <w:lang w:eastAsia="ja-JP"/>
        </w:rPr>
        <w:t>Figure 10.3.2-3: SN Modification – SN initiated without MN involvement</w:t>
      </w:r>
    </w:p>
    <w:p w14:paraId="02D0C0E0" w14:textId="77777777" w:rsidR="00485001" w:rsidRPr="00485001" w:rsidRDefault="00485001" w:rsidP="00485001">
      <w:pPr>
        <w:overflowPunct w:val="0"/>
        <w:autoSpaceDE w:val="0"/>
        <w:autoSpaceDN w:val="0"/>
        <w:adjustRightInd w:val="0"/>
        <w:textAlignment w:val="baseline"/>
        <w:rPr>
          <w:rFonts w:eastAsia="Times New Roman"/>
          <w:lang w:eastAsia="ja-JP"/>
        </w:rPr>
      </w:pPr>
      <w:r w:rsidRPr="00485001">
        <w:rPr>
          <w:rFonts w:eastAsia="Times New Roman"/>
          <w:lang w:eastAsia="ja-JP"/>
        </w:rPr>
        <w:t xml:space="preserve">The SN initiated SN modification procedure without MN involvement is used to modify the configuration within SN in case no coordination with MN is required, including the addition/modification/release of SCG </w:t>
      </w:r>
      <w:proofErr w:type="spellStart"/>
      <w:r w:rsidRPr="00485001">
        <w:rPr>
          <w:rFonts w:eastAsia="Times New Roman"/>
          <w:lang w:eastAsia="ja-JP"/>
        </w:rPr>
        <w:t>SCell</w:t>
      </w:r>
      <w:proofErr w:type="spellEnd"/>
      <w:r w:rsidRPr="00485001">
        <w:rPr>
          <w:rFonts w:eastAsia="Times New Roman"/>
          <w:lang w:eastAsia="ja-JP"/>
        </w:rPr>
        <w:t xml:space="preserve"> and PSCell change </w:t>
      </w:r>
      <w:r w:rsidRPr="00485001">
        <w:rPr>
          <w:rFonts w:eastAsia="PMingLiU"/>
          <w:lang w:eastAsia="zh-TW"/>
        </w:rPr>
        <w:t>(e.g. when the security key does not need to be changed and the MN does not need to be involved in PDCP recovery)</w:t>
      </w:r>
      <w:r w:rsidRPr="00485001">
        <w:rPr>
          <w:rFonts w:eastAsia="Times New Roman"/>
          <w:lang w:eastAsia="ja-JP"/>
        </w:rPr>
        <w:t>.</w:t>
      </w:r>
      <w:r w:rsidRPr="00485001" w:rsidDel="00EA647A">
        <w:rPr>
          <w:rFonts w:eastAsia="Times New Roman"/>
          <w:lang w:eastAsia="ja-JP"/>
        </w:rPr>
        <w:t xml:space="preserve"> </w:t>
      </w:r>
      <w:ins w:id="199" w:author="CATT" w:date="2020-05-06T11:09:00Z">
        <w:r w:rsidR="00896E3C">
          <w:rPr>
            <w:rFonts w:hint="eastAsia"/>
            <w:lang w:eastAsia="zh-CN"/>
          </w:rPr>
          <w:t>The SN may initiate</w:t>
        </w:r>
        <w:r w:rsidR="00C40409">
          <w:rPr>
            <w:rFonts w:hint="eastAsia"/>
            <w:lang w:eastAsia="zh-CN"/>
          </w:rPr>
          <w:t xml:space="preserve"> the procedure to configure </w:t>
        </w:r>
        <w:r w:rsidR="00896E3C">
          <w:rPr>
            <w:rFonts w:hint="eastAsia"/>
            <w:lang w:eastAsia="zh-CN"/>
          </w:rPr>
          <w:t xml:space="preserve">or </w:t>
        </w:r>
        <w:r w:rsidR="00896E3C">
          <w:rPr>
            <w:lang w:eastAsia="zh-CN"/>
          </w:rPr>
          <w:t>modify</w:t>
        </w:r>
        <w:r w:rsidR="00C40409">
          <w:rPr>
            <w:rFonts w:hint="eastAsia"/>
            <w:lang w:eastAsia="zh-CN"/>
          </w:rPr>
          <w:t xml:space="preserve"> </w:t>
        </w:r>
        <w:r w:rsidR="00896E3C">
          <w:rPr>
            <w:rFonts w:hint="eastAsia"/>
            <w:lang w:eastAsia="zh-CN"/>
          </w:rPr>
          <w:t>CPC configuration within the same SN.</w:t>
        </w:r>
        <w:r w:rsidR="00896E3C">
          <w:rPr>
            <w:lang w:eastAsia="zh-CN"/>
          </w:rPr>
          <w:t xml:space="preserve"> </w:t>
        </w:r>
      </w:ins>
      <w:r w:rsidRPr="00485001">
        <w:rPr>
          <w:rFonts w:eastAsia="Times New Roman"/>
          <w:lang w:eastAsia="ja-JP"/>
        </w:rPr>
        <w:t>Figure 10.</w:t>
      </w:r>
      <w:r w:rsidRPr="00485001">
        <w:rPr>
          <w:rFonts w:eastAsia="Times New Roman"/>
          <w:lang w:eastAsia="zh-CN"/>
        </w:rPr>
        <w:t>3.2</w:t>
      </w:r>
      <w:r w:rsidRPr="00485001">
        <w:rPr>
          <w:rFonts w:eastAsia="Times New Roman"/>
          <w:lang w:eastAsia="ja-JP"/>
        </w:rPr>
        <w:t xml:space="preserve">-3 shows an example signalling flow for SN initiated SN modification procedure without MN involvement. </w:t>
      </w:r>
      <w:r w:rsidRPr="00485001">
        <w:rPr>
          <w:rFonts w:eastAsia="PMingLiU"/>
          <w:lang w:eastAsia="zh-TW"/>
        </w:rPr>
        <w:t>The SN can decide whether the Random Access procedure is required.</w:t>
      </w:r>
    </w:p>
    <w:p w14:paraId="1D83F21F" w14:textId="77777777" w:rsidR="00896E3C" w:rsidRPr="00D331F7" w:rsidRDefault="00485001" w:rsidP="00896E3C">
      <w:pPr>
        <w:pStyle w:val="B1"/>
        <w:rPr>
          <w:ins w:id="200" w:author="CATT" w:date="2020-05-06T11:09:00Z"/>
        </w:rPr>
      </w:pPr>
      <w:r w:rsidRPr="00485001">
        <w:rPr>
          <w:rFonts w:eastAsia="Times New Roman"/>
          <w:lang w:eastAsia="ja-JP"/>
        </w:rPr>
        <w:t>1.</w:t>
      </w:r>
      <w:r w:rsidRPr="00485001">
        <w:rPr>
          <w:rFonts w:eastAsia="Times New Roman"/>
          <w:lang w:eastAsia="ja-JP"/>
        </w:rPr>
        <w:tab/>
        <w:t xml:space="preserve">The SN sends the </w:t>
      </w:r>
      <w:r w:rsidRPr="00485001">
        <w:rPr>
          <w:rFonts w:eastAsia="Times New Roman"/>
          <w:i/>
          <w:lang w:eastAsia="ja-JP"/>
        </w:rPr>
        <w:t>SN RRC reconfiguration</w:t>
      </w:r>
      <w:r w:rsidRPr="00485001">
        <w:rPr>
          <w:rFonts w:eastAsia="Times New Roman"/>
          <w:lang w:eastAsia="ja-JP"/>
        </w:rPr>
        <w:t xml:space="preserve"> message to the UE through SRB3.</w:t>
      </w:r>
      <w:ins w:id="201" w:author="CATT" w:date="2020-05-06T11:09:00Z">
        <w:r w:rsidR="00896E3C" w:rsidRPr="00896E3C">
          <w:t xml:space="preserve"> </w:t>
        </w:r>
      </w:ins>
    </w:p>
    <w:p w14:paraId="69EC5133"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p>
    <w:p w14:paraId="29F3FC60"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lastRenderedPageBreak/>
        <w:t>2.</w:t>
      </w:r>
      <w:r w:rsidRPr="00485001">
        <w:rPr>
          <w:rFonts w:eastAsia="Times New Roman"/>
          <w:lang w:eastAsia="ja-JP"/>
        </w:rPr>
        <w:tab/>
        <w:t xml:space="preserve">The UE applies the new configuration and replies with the </w:t>
      </w:r>
      <w:r w:rsidRPr="00485001">
        <w:rPr>
          <w:rFonts w:eastAsia="Times New Roman"/>
          <w:i/>
          <w:lang w:eastAsia="ja-JP"/>
        </w:rPr>
        <w:t>SN RRC reconfiguration complete</w:t>
      </w:r>
      <w:r w:rsidRPr="00485001">
        <w:rPr>
          <w:rFonts w:eastAsia="Times New Roman"/>
          <w:lang w:eastAsia="ja-JP"/>
        </w:rPr>
        <w:t xml:space="preserve"> message. In case the UE is unable to comply with (part of) the configuration included in the </w:t>
      </w:r>
      <w:r w:rsidRPr="00485001">
        <w:rPr>
          <w:rFonts w:eastAsia="Times New Roman"/>
          <w:i/>
          <w:lang w:eastAsia="ja-JP"/>
        </w:rPr>
        <w:t>SN RRC reconfiguration</w:t>
      </w:r>
      <w:r w:rsidRPr="00485001">
        <w:rPr>
          <w:rFonts w:eastAsia="Times New Roman"/>
          <w:lang w:eastAsia="ja-JP"/>
        </w:rPr>
        <w:t xml:space="preserve"> message, it performs the reconfiguration failure procedure.</w:t>
      </w:r>
    </w:p>
    <w:p w14:paraId="1025C977" w14:textId="77777777" w:rsidR="00A65424" w:rsidRDefault="00485001" w:rsidP="00896E3C">
      <w:pPr>
        <w:pStyle w:val="B1"/>
        <w:rPr>
          <w:ins w:id="202" w:author="CATT" w:date="2020-05-12T12:08:00Z"/>
        </w:rPr>
      </w:pPr>
      <w:r w:rsidRPr="00485001">
        <w:rPr>
          <w:rFonts w:eastAsia="PMingLiU"/>
          <w:lang w:eastAsia="zh-TW"/>
        </w:rPr>
        <w:t>3.</w:t>
      </w:r>
      <w:r w:rsidRPr="00485001">
        <w:rPr>
          <w:rFonts w:eastAsia="PMingLiU"/>
          <w:lang w:eastAsia="zh-TW"/>
        </w:rPr>
        <w:tab/>
        <w:t>If instructed, the UE performs synchronisation towards the PSCell of the SN as described in SN Addition procedure. Otherwise the UE may perform UL transmission after having applied the new configuration.</w:t>
      </w:r>
      <w:ins w:id="203" w:author="CATT" w:date="2020-05-06T11:10:00Z">
        <w:r w:rsidR="00896E3C" w:rsidRPr="00896E3C">
          <w:t xml:space="preserve"> </w:t>
        </w:r>
      </w:ins>
    </w:p>
    <w:p w14:paraId="14AEA4DD" w14:textId="4173DBAF" w:rsidR="00896E3C" w:rsidRPr="00DB428F" w:rsidRDefault="00A65424" w:rsidP="00896E3C">
      <w:pPr>
        <w:pStyle w:val="B1"/>
        <w:rPr>
          <w:ins w:id="204" w:author="CATT" w:date="2020-05-06T11:10:00Z"/>
          <w:lang w:eastAsia="zh-CN"/>
        </w:rPr>
      </w:pPr>
      <w:ins w:id="205" w:author="CATT" w:date="2020-05-12T12:08:00Z">
        <w:r>
          <w:t xml:space="preserve">3a. </w:t>
        </w:r>
      </w:ins>
      <w:ins w:id="206" w:author="CATT" w:date="2020-05-06T11:10:00Z">
        <w:r w:rsidR="00896E3C" w:rsidRPr="00A650CE">
          <w:t xml:space="preserve">In case of </w:t>
        </w:r>
        <w:r w:rsidR="00896E3C">
          <w:t>CPC</w:t>
        </w:r>
        <w:r w:rsidR="00896E3C">
          <w:rPr>
            <w:rFonts w:hint="eastAsia"/>
          </w:rPr>
          <w:t xml:space="preserve">, </w:t>
        </w:r>
        <w:r w:rsidR="00896E3C">
          <w:rPr>
            <w:rFonts w:hint="eastAsia"/>
            <w:lang w:eastAsia="zh-CN"/>
          </w:rPr>
          <w:t xml:space="preserve">the </w:t>
        </w:r>
        <w:r w:rsidR="00896E3C" w:rsidRPr="007067A1">
          <w:t xml:space="preserve">UE maintains connection with source </w:t>
        </w:r>
        <w:r w:rsidR="00896E3C">
          <w:rPr>
            <w:rFonts w:hint="eastAsia"/>
            <w:lang w:eastAsia="zh-CN"/>
          </w:rPr>
          <w:t>PSCell</w:t>
        </w:r>
        <w:r w:rsidR="00896E3C">
          <w:t xml:space="preserve"> after receiving C</w:t>
        </w:r>
        <w:r w:rsidR="00896E3C">
          <w:rPr>
            <w:rFonts w:hint="eastAsia"/>
            <w:lang w:eastAsia="zh-CN"/>
          </w:rPr>
          <w:t>PC</w:t>
        </w:r>
        <w:r w:rsidR="00896E3C">
          <w:t xml:space="preserve"> configuration, and starts evaluating the C</w:t>
        </w:r>
        <w:r w:rsidR="00896E3C">
          <w:rPr>
            <w:rFonts w:hint="eastAsia"/>
            <w:lang w:eastAsia="zh-CN"/>
          </w:rPr>
          <w:t>PC</w:t>
        </w:r>
        <w:r w:rsidR="00896E3C">
          <w:t xml:space="preserve"> execution conditions for the candidate </w:t>
        </w:r>
        <w:r w:rsidR="00896E3C">
          <w:rPr>
            <w:rFonts w:hint="eastAsia"/>
            <w:lang w:eastAsia="zh-CN"/>
          </w:rPr>
          <w:t>PSC</w:t>
        </w:r>
        <w:r w:rsidR="00896E3C">
          <w:t>ell(s). If at least one C</w:t>
        </w:r>
        <w:r w:rsidR="00896E3C">
          <w:rPr>
            <w:rFonts w:hint="eastAsia"/>
            <w:lang w:eastAsia="zh-CN"/>
          </w:rPr>
          <w:t>PC</w:t>
        </w:r>
        <w:r w:rsidR="00896E3C">
          <w:t xml:space="preserve"> candidate </w:t>
        </w:r>
        <w:r w:rsidR="00896E3C">
          <w:rPr>
            <w:rFonts w:hint="eastAsia"/>
            <w:lang w:eastAsia="zh-CN"/>
          </w:rPr>
          <w:t>PSC</w:t>
        </w:r>
        <w:r w:rsidR="00896E3C">
          <w:t>ell satisfies the corresponding C</w:t>
        </w:r>
        <w:r w:rsidR="00896E3C">
          <w:rPr>
            <w:rFonts w:hint="eastAsia"/>
            <w:lang w:eastAsia="zh-CN"/>
          </w:rPr>
          <w:t>PC</w:t>
        </w:r>
        <w:r w:rsidR="00896E3C">
          <w:t xml:space="preserve"> execution condition, the UE</w:t>
        </w:r>
        <w:r w:rsidR="00896E3C" w:rsidRPr="00A30F8A">
          <w:t xml:space="preserve"> </w:t>
        </w:r>
        <w:r w:rsidR="00896E3C">
          <w:t xml:space="preserve">detaches from the source </w:t>
        </w:r>
        <w:r w:rsidR="00896E3C">
          <w:rPr>
            <w:rFonts w:hint="eastAsia"/>
            <w:lang w:eastAsia="zh-CN"/>
          </w:rPr>
          <w:t>PSCell</w:t>
        </w:r>
      </w:ins>
      <w:ins w:id="207" w:author="CATT" w:date="2020-05-12T13:53:00Z">
        <w:r w:rsidR="00C40409">
          <w:t>,</w:t>
        </w:r>
      </w:ins>
      <w:ins w:id="208" w:author="CATT" w:date="2020-05-06T11:10:00Z">
        <w:r w:rsidR="00896E3C">
          <w:t xml:space="preserve"> applies the stored corresponding configuration for that selected candidate </w:t>
        </w:r>
        <w:r w:rsidR="00896E3C">
          <w:rPr>
            <w:rFonts w:hint="eastAsia"/>
            <w:lang w:eastAsia="zh-CN"/>
          </w:rPr>
          <w:t>PSC</w:t>
        </w:r>
        <w:r w:rsidR="00896E3C">
          <w:t xml:space="preserve">ell and synchronises to that candidate </w:t>
        </w:r>
        <w:r w:rsidR="00896E3C">
          <w:rPr>
            <w:rFonts w:hint="eastAsia"/>
            <w:lang w:eastAsia="zh-CN"/>
          </w:rPr>
          <w:t>PSC</w:t>
        </w:r>
        <w:r w:rsidR="00896E3C">
          <w:t>ell</w:t>
        </w:r>
      </w:ins>
      <w:ins w:id="209" w:author="CATT" w:date="2020-05-12T13:53:00Z">
        <w:r w:rsidR="00C40409">
          <w:t>. The UE</w:t>
        </w:r>
      </w:ins>
      <w:ins w:id="210" w:author="CATT" w:date="2020-05-06T11:10:00Z">
        <w:r w:rsidR="00896E3C">
          <w:t xml:space="preserve"> completes the </w:t>
        </w:r>
        <w:r w:rsidR="00896E3C">
          <w:rPr>
            <w:rFonts w:hint="eastAsia"/>
            <w:lang w:eastAsia="zh-CN"/>
          </w:rPr>
          <w:t xml:space="preserve">CPC </w:t>
        </w:r>
      </w:ins>
      <w:ins w:id="211" w:author="CATT" w:date="2020-05-12T13:54:00Z">
        <w:r w:rsidR="00C40409">
          <w:rPr>
            <w:lang w:eastAsia="zh-CN"/>
          </w:rPr>
          <w:t xml:space="preserve">execution </w:t>
        </w:r>
      </w:ins>
      <w:ins w:id="212" w:author="CATT" w:date="2020-05-06T11:10:00Z">
        <w:r w:rsidR="00896E3C" w:rsidRPr="00991232">
          <w:t xml:space="preserve">procedure by sending </w:t>
        </w:r>
        <w:r w:rsidR="00896E3C">
          <w:rPr>
            <w:rFonts w:hint="eastAsia"/>
            <w:lang w:eastAsia="zh-CN"/>
          </w:rPr>
          <w:t>a</w:t>
        </w:r>
      </w:ins>
      <w:ins w:id="213" w:author="CATT" w:date="2020-05-20T10:59:00Z">
        <w:r w:rsidR="009D366B">
          <w:rPr>
            <w:lang w:eastAsia="zh-CN"/>
          </w:rPr>
          <w:t>n</w:t>
        </w:r>
      </w:ins>
      <w:ins w:id="214" w:author="CATT" w:date="2020-05-06T11:10:00Z">
        <w:r w:rsidR="00896E3C">
          <w:rPr>
            <w:rFonts w:hint="eastAsia"/>
            <w:lang w:eastAsia="zh-CN"/>
          </w:rPr>
          <w:t xml:space="preserve"> </w:t>
        </w:r>
        <w:r w:rsidR="00896E3C">
          <w:rPr>
            <w:i/>
          </w:rPr>
          <w:t>RRC</w:t>
        </w:r>
        <w:r w:rsidR="00896E3C">
          <w:rPr>
            <w:rFonts w:hint="eastAsia"/>
            <w:i/>
            <w:lang w:eastAsia="zh-CN"/>
          </w:rPr>
          <w:t>R</w:t>
        </w:r>
        <w:r w:rsidR="00896E3C">
          <w:rPr>
            <w:i/>
          </w:rPr>
          <w:t>econfiguration</w:t>
        </w:r>
        <w:r w:rsidR="00896E3C">
          <w:rPr>
            <w:rFonts w:hint="eastAsia"/>
            <w:i/>
            <w:lang w:eastAsia="zh-CN"/>
          </w:rPr>
          <w:t>C</w:t>
        </w:r>
        <w:r w:rsidR="00896E3C" w:rsidRPr="00D331F7">
          <w:rPr>
            <w:i/>
          </w:rPr>
          <w:t>omplete</w:t>
        </w:r>
        <w:r w:rsidR="00896E3C">
          <w:rPr>
            <w:rFonts w:hint="eastAsia"/>
            <w:lang w:eastAsia="zh-CN"/>
          </w:rPr>
          <w:t xml:space="preserve"> </w:t>
        </w:r>
        <w:r w:rsidR="00896E3C" w:rsidRPr="00991232">
          <w:t xml:space="preserve">message to </w:t>
        </w:r>
        <w:r w:rsidR="00896E3C">
          <w:t xml:space="preserve">the </w:t>
        </w:r>
        <w:r w:rsidR="00896E3C">
          <w:rPr>
            <w:rFonts w:hint="eastAsia"/>
            <w:lang w:eastAsia="zh-CN"/>
          </w:rPr>
          <w:t>new PSCell</w:t>
        </w:r>
        <w:r w:rsidR="00896E3C">
          <w:rPr>
            <w:lang w:eastAsia="zh-CN"/>
          </w:rPr>
          <w:t>.</w:t>
        </w:r>
      </w:ins>
    </w:p>
    <w:p w14:paraId="0AF76278" w14:textId="77777777" w:rsidR="00485001" w:rsidRPr="00485001" w:rsidRDefault="00485001" w:rsidP="00485001">
      <w:pPr>
        <w:overflowPunct w:val="0"/>
        <w:autoSpaceDE w:val="0"/>
        <w:autoSpaceDN w:val="0"/>
        <w:adjustRightInd w:val="0"/>
        <w:ind w:left="568" w:hanging="284"/>
        <w:textAlignment w:val="baseline"/>
        <w:rPr>
          <w:rFonts w:eastAsia="PMingLiU"/>
          <w:lang w:eastAsia="zh-TW"/>
        </w:rPr>
      </w:pPr>
    </w:p>
    <w:p w14:paraId="4F894134" w14:textId="77777777" w:rsidR="00485001" w:rsidRPr="00485001" w:rsidRDefault="00485001" w:rsidP="00485001">
      <w:pPr>
        <w:overflowPunct w:val="0"/>
        <w:autoSpaceDE w:val="0"/>
        <w:autoSpaceDN w:val="0"/>
        <w:adjustRightInd w:val="0"/>
        <w:textAlignment w:val="baseline"/>
        <w:rPr>
          <w:rFonts w:eastAsia="Times New Roman"/>
          <w:b/>
          <w:lang w:eastAsia="ja-JP"/>
        </w:rPr>
      </w:pPr>
      <w:r w:rsidRPr="00485001">
        <w:rPr>
          <w:rFonts w:eastAsia="Times New Roman"/>
          <w:b/>
          <w:lang w:eastAsia="ja-JP"/>
        </w:rPr>
        <w:t>Transfer of an NR RRC message to/from the UE (when SRB3 is not used)</w:t>
      </w:r>
    </w:p>
    <w:p w14:paraId="5F9736CA" w14:textId="77777777" w:rsidR="00485001" w:rsidRPr="00485001" w:rsidRDefault="00485001" w:rsidP="00485001">
      <w:pPr>
        <w:overflowPunct w:val="0"/>
        <w:autoSpaceDE w:val="0"/>
        <w:autoSpaceDN w:val="0"/>
        <w:adjustRightInd w:val="0"/>
        <w:textAlignment w:val="baseline"/>
        <w:rPr>
          <w:rFonts w:eastAsia="Times New Roman"/>
          <w:lang w:eastAsia="zh-CN"/>
        </w:rPr>
      </w:pPr>
      <w:r w:rsidRPr="00485001">
        <w:rPr>
          <w:rFonts w:eastAsia="Times New Roman"/>
          <w:lang w:eastAsia="zh-CN"/>
        </w:rPr>
        <w:t>This procedure is supported for all the MR-DC options.</w:t>
      </w:r>
    </w:p>
    <w:p w14:paraId="471DC77D" w14:textId="77777777" w:rsidR="00485001" w:rsidRPr="00485001" w:rsidRDefault="00485001" w:rsidP="00485001">
      <w:pPr>
        <w:keepNext/>
        <w:keepLines/>
        <w:overflowPunct w:val="0"/>
        <w:autoSpaceDE w:val="0"/>
        <w:autoSpaceDN w:val="0"/>
        <w:adjustRightInd w:val="0"/>
        <w:spacing w:before="60"/>
        <w:jc w:val="center"/>
        <w:textAlignment w:val="baseline"/>
        <w:rPr>
          <w:rFonts w:ascii="Arial" w:eastAsia="Times New Roman" w:hAnsi="Arial"/>
          <w:b/>
          <w:lang w:eastAsia="zh-CN"/>
        </w:rPr>
      </w:pPr>
      <w:r w:rsidRPr="00485001">
        <w:rPr>
          <w:rFonts w:ascii="Arial" w:eastAsia="Times New Roman" w:hAnsi="Arial"/>
          <w:b/>
          <w:lang w:eastAsia="ja-JP"/>
        </w:rPr>
        <w:object w:dxaOrig="10260" w:dyaOrig="3227" w14:anchorId="5BE61A85">
          <v:shape id="_x0000_i1032" type="#_x0000_t75" style="width:385.4pt;height:121.55pt" o:ole="">
            <v:imagedata r:id="rId34" o:title=""/>
          </v:shape>
          <o:OLEObject Type="Embed" ProgID="Visio.Drawing.11" ShapeID="_x0000_i1032" DrawAspect="Content" ObjectID="_1651478783" r:id="rId35"/>
        </w:object>
      </w:r>
    </w:p>
    <w:p w14:paraId="5C7AD3A9" w14:textId="77777777" w:rsidR="00485001" w:rsidRPr="00485001" w:rsidRDefault="00485001" w:rsidP="00485001">
      <w:pPr>
        <w:keepLines/>
        <w:overflowPunct w:val="0"/>
        <w:autoSpaceDE w:val="0"/>
        <w:autoSpaceDN w:val="0"/>
        <w:adjustRightInd w:val="0"/>
        <w:spacing w:after="240"/>
        <w:jc w:val="center"/>
        <w:textAlignment w:val="baseline"/>
        <w:rPr>
          <w:rFonts w:ascii="Arial" w:eastAsia="Times New Roman" w:hAnsi="Arial"/>
          <w:b/>
          <w:lang w:eastAsia="zh-CN"/>
        </w:rPr>
      </w:pPr>
      <w:r w:rsidRPr="00485001">
        <w:rPr>
          <w:rFonts w:ascii="Arial" w:eastAsia="Times New Roman" w:hAnsi="Arial"/>
          <w:b/>
          <w:lang w:eastAsia="zh-CN"/>
        </w:rPr>
        <w:t>Figure 10.3.2-4: Transfer of an NR RRC message to/from the UE</w:t>
      </w:r>
    </w:p>
    <w:p w14:paraId="6F16DEA5" w14:textId="77777777" w:rsidR="00485001" w:rsidRPr="00485001" w:rsidRDefault="00485001" w:rsidP="00485001">
      <w:pPr>
        <w:overflowPunct w:val="0"/>
        <w:autoSpaceDE w:val="0"/>
        <w:autoSpaceDN w:val="0"/>
        <w:adjustRightInd w:val="0"/>
        <w:spacing w:after="120"/>
        <w:jc w:val="both"/>
        <w:textAlignment w:val="baseline"/>
        <w:rPr>
          <w:rFonts w:eastAsia="Times New Roman"/>
          <w:lang w:eastAsia="ja-JP"/>
        </w:rPr>
      </w:pPr>
      <w:r w:rsidRPr="00485001">
        <w:rPr>
          <w:rFonts w:eastAsia="Times New Roman"/>
          <w:lang w:eastAsia="ja-JP"/>
        </w:rPr>
        <w:t>The S</w:t>
      </w:r>
      <w:r w:rsidRPr="00485001">
        <w:rPr>
          <w:rFonts w:eastAsia="Times New Roman"/>
          <w:lang w:eastAsia="zh-CN"/>
        </w:rPr>
        <w:t>N</w:t>
      </w:r>
      <w:r w:rsidRPr="00485001">
        <w:rPr>
          <w:rFonts w:eastAsia="Times New Roman"/>
          <w:lang w:eastAsia="ja-JP"/>
        </w:rPr>
        <w:t xml:space="preserve"> initiates the procedure when it needs to transfer an NR RRC message to the UE and SRB3 is not used.</w:t>
      </w:r>
    </w:p>
    <w:p w14:paraId="5B68617E"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1.</w:t>
      </w:r>
      <w:r w:rsidRPr="00485001">
        <w:rPr>
          <w:rFonts w:eastAsia="Times New Roman"/>
          <w:lang w:eastAsia="ja-JP"/>
        </w:rPr>
        <w:tab/>
        <w:t xml:space="preserve">The SN initiates the procedure by sending the </w:t>
      </w:r>
      <w:r w:rsidRPr="00485001">
        <w:rPr>
          <w:rFonts w:eastAsia="Times New Roman"/>
          <w:i/>
          <w:lang w:eastAsia="ja-JP"/>
        </w:rPr>
        <w:t>SN Modification Required</w:t>
      </w:r>
      <w:r w:rsidRPr="00485001">
        <w:rPr>
          <w:rFonts w:eastAsia="Times New Roman"/>
          <w:lang w:eastAsia="ja-JP"/>
        </w:rPr>
        <w:t xml:space="preserve"> to the MN including the SN RRC reconfiguration message.</w:t>
      </w:r>
    </w:p>
    <w:p w14:paraId="4E70FADC"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2.</w:t>
      </w:r>
      <w:r w:rsidRPr="00485001">
        <w:rPr>
          <w:rFonts w:eastAsia="Times New Roman"/>
          <w:lang w:eastAsia="ja-JP"/>
        </w:rPr>
        <w:tab/>
        <w:t xml:space="preserve">The MN forwards the SN RRC reconfiguration message to the UE including it in the </w:t>
      </w:r>
      <w:r w:rsidRPr="00485001">
        <w:rPr>
          <w:rFonts w:eastAsia="Times New Roman"/>
          <w:i/>
          <w:lang w:eastAsia="ja-JP"/>
        </w:rPr>
        <w:t xml:space="preserve">RRC reconfiguration </w:t>
      </w:r>
      <w:r w:rsidRPr="00485001">
        <w:rPr>
          <w:rFonts w:eastAsia="Times New Roman"/>
          <w:lang w:eastAsia="ja-JP"/>
        </w:rPr>
        <w:t>message.</w:t>
      </w:r>
    </w:p>
    <w:p w14:paraId="5F54ACD3" w14:textId="77777777" w:rsidR="00A65424" w:rsidRDefault="00485001" w:rsidP="00544AC9">
      <w:pPr>
        <w:pStyle w:val="B1"/>
        <w:rPr>
          <w:ins w:id="215" w:author="CATT" w:date="2020-05-12T12:07:00Z"/>
          <w:lang w:eastAsia="zh-CN"/>
        </w:rPr>
      </w:pPr>
      <w:r w:rsidRPr="00485001">
        <w:rPr>
          <w:rFonts w:eastAsia="Times New Roman"/>
          <w:lang w:eastAsia="ja-JP"/>
        </w:rPr>
        <w:t>3.</w:t>
      </w:r>
      <w:r w:rsidRPr="00485001">
        <w:rPr>
          <w:rFonts w:eastAsia="Times New Roman"/>
          <w:lang w:eastAsia="ja-JP"/>
        </w:rPr>
        <w:tab/>
        <w:t xml:space="preserve">The UE applies the new configuration and replies with the </w:t>
      </w:r>
      <w:r w:rsidRPr="00485001">
        <w:rPr>
          <w:rFonts w:eastAsia="Times New Roman"/>
          <w:i/>
          <w:lang w:eastAsia="ja-JP"/>
        </w:rPr>
        <w:t>RRC reconfiguration complete</w:t>
      </w:r>
      <w:r w:rsidRPr="00485001">
        <w:rPr>
          <w:rFonts w:eastAsia="Times New Roman"/>
          <w:lang w:eastAsia="ja-JP"/>
        </w:rPr>
        <w:t xml:space="preserve"> message by including the SN RRC reconfiguration complete message.</w:t>
      </w:r>
      <w:ins w:id="216" w:author="CATT" w:date="2020-05-06T11:10:00Z">
        <w:r w:rsidR="00896E3C" w:rsidRPr="00896E3C">
          <w:rPr>
            <w:rFonts w:hint="eastAsia"/>
            <w:lang w:eastAsia="zh-CN"/>
          </w:rPr>
          <w:t xml:space="preserve"> </w:t>
        </w:r>
      </w:ins>
    </w:p>
    <w:p w14:paraId="4E7711DD" w14:textId="1E0EDA1F" w:rsidR="00544AC9" w:rsidRPr="00F03691" w:rsidDel="00C751CE" w:rsidRDefault="00A65424" w:rsidP="00544AC9">
      <w:pPr>
        <w:pStyle w:val="B1"/>
        <w:rPr>
          <w:ins w:id="217" w:author="CATT" w:date="2020-05-11T15:13:00Z"/>
          <w:del w:id="218" w:author="Ericsson" w:date="2020-05-13T15:28:00Z"/>
          <w:rFonts w:eastAsia="SimSun"/>
          <w:lang w:eastAsia="zh-CN"/>
        </w:rPr>
      </w:pPr>
      <w:ins w:id="219" w:author="CATT" w:date="2020-05-12T12:07:00Z">
        <w:r>
          <w:rPr>
            <w:lang w:eastAsia="zh-CN"/>
          </w:rPr>
          <w:t xml:space="preserve">3a. </w:t>
        </w:r>
      </w:ins>
      <w:ins w:id="220" w:author="CATT" w:date="2020-05-06T11:10:00Z">
        <w:r w:rsidR="00896E3C">
          <w:rPr>
            <w:rFonts w:hint="eastAsia"/>
            <w:lang w:eastAsia="zh-CN"/>
          </w:rPr>
          <w:t xml:space="preserve">If </w:t>
        </w:r>
        <w:del w:id="221" w:author="Ericsson" w:date="2020-05-13T15:26:00Z">
          <w:r w:rsidR="00896E3C" w:rsidDel="00067F56">
            <w:rPr>
              <w:rFonts w:hint="eastAsia"/>
              <w:lang w:eastAsia="zh-CN"/>
            </w:rPr>
            <w:delText xml:space="preserve">the </w:delText>
          </w:r>
        </w:del>
        <w:r w:rsidR="00896E3C">
          <w:rPr>
            <w:rFonts w:hint="eastAsia"/>
            <w:lang w:eastAsia="zh-CN"/>
          </w:rPr>
          <w:t xml:space="preserve">CPC is configured in the </w:t>
        </w:r>
        <w:proofErr w:type="gramStart"/>
        <w:r w:rsidR="00896E3C" w:rsidRPr="00D331F7">
          <w:rPr>
            <w:i/>
          </w:rPr>
          <w:t>RRCReconfiguration</w:t>
        </w:r>
        <w:r w:rsidR="00896E3C">
          <w:rPr>
            <w:rFonts w:hint="eastAsia"/>
            <w:i/>
            <w:lang w:eastAsia="zh-CN"/>
          </w:rPr>
          <w:t>,</w:t>
        </w:r>
        <w:proofErr w:type="gramEnd"/>
        <w:r w:rsidR="00896E3C">
          <w:rPr>
            <w:rFonts w:hint="eastAsia"/>
          </w:rPr>
          <w:t xml:space="preserve"> </w:t>
        </w:r>
        <w:r w:rsidR="00896E3C">
          <w:rPr>
            <w:rFonts w:hint="eastAsia"/>
            <w:lang w:eastAsia="zh-CN"/>
          </w:rPr>
          <w:t xml:space="preserve">the </w:t>
        </w:r>
        <w:r w:rsidR="00896E3C" w:rsidRPr="007067A1">
          <w:t xml:space="preserve">UE maintains connection with source </w:t>
        </w:r>
        <w:r w:rsidR="00896E3C">
          <w:rPr>
            <w:rFonts w:hint="eastAsia"/>
            <w:lang w:eastAsia="zh-CN"/>
          </w:rPr>
          <w:t>PSCell</w:t>
        </w:r>
        <w:r w:rsidR="00C40409">
          <w:t xml:space="preserve"> after receiving</w:t>
        </w:r>
        <w:r w:rsidR="00896E3C">
          <w:rPr>
            <w:rFonts w:hint="eastAsia"/>
            <w:lang w:eastAsia="zh-CN"/>
          </w:rPr>
          <w:t xml:space="preserve"> </w:t>
        </w:r>
        <w:r w:rsidR="00896E3C">
          <w:t>C</w:t>
        </w:r>
        <w:r w:rsidR="00896E3C">
          <w:rPr>
            <w:rFonts w:hint="eastAsia"/>
            <w:lang w:eastAsia="zh-CN"/>
          </w:rPr>
          <w:t>PC</w:t>
        </w:r>
        <w:r w:rsidR="00896E3C">
          <w:t xml:space="preserve"> configuration, and starts evaluating the C</w:t>
        </w:r>
        <w:r w:rsidR="00896E3C">
          <w:rPr>
            <w:rFonts w:hint="eastAsia"/>
            <w:lang w:eastAsia="zh-CN"/>
          </w:rPr>
          <w:t>PC</w:t>
        </w:r>
        <w:r w:rsidR="00896E3C">
          <w:t xml:space="preserve"> execution conditions for the candidate </w:t>
        </w:r>
        <w:r w:rsidR="00896E3C">
          <w:rPr>
            <w:rFonts w:hint="eastAsia"/>
            <w:lang w:eastAsia="zh-CN"/>
          </w:rPr>
          <w:t>PSC</w:t>
        </w:r>
        <w:r w:rsidR="00896E3C">
          <w:t>ell(s). If at least one C</w:t>
        </w:r>
        <w:r w:rsidR="00896E3C">
          <w:rPr>
            <w:rFonts w:hint="eastAsia"/>
            <w:lang w:eastAsia="zh-CN"/>
          </w:rPr>
          <w:t>PC</w:t>
        </w:r>
        <w:r w:rsidR="00896E3C">
          <w:t xml:space="preserve"> candidate </w:t>
        </w:r>
        <w:r w:rsidR="00896E3C">
          <w:rPr>
            <w:rFonts w:hint="eastAsia"/>
            <w:lang w:eastAsia="zh-CN"/>
          </w:rPr>
          <w:t>PSC</w:t>
        </w:r>
        <w:r w:rsidR="00896E3C">
          <w:t>ell satisfies the corresponding C</w:t>
        </w:r>
        <w:r w:rsidR="00896E3C">
          <w:rPr>
            <w:rFonts w:hint="eastAsia"/>
            <w:lang w:eastAsia="zh-CN"/>
          </w:rPr>
          <w:t>PC</w:t>
        </w:r>
        <w:r w:rsidR="00896E3C">
          <w:t xml:space="preserve"> execution condition, the UE</w:t>
        </w:r>
        <w:r w:rsidR="00896E3C" w:rsidRPr="00A30F8A">
          <w:t xml:space="preserve"> </w:t>
        </w:r>
        <w:r w:rsidR="00896E3C">
          <w:t xml:space="preserve">detaches from the source </w:t>
        </w:r>
        <w:r w:rsidR="00896E3C">
          <w:rPr>
            <w:rFonts w:hint="eastAsia"/>
            <w:lang w:eastAsia="zh-CN"/>
          </w:rPr>
          <w:t>PSCell</w:t>
        </w:r>
        <w:r w:rsidR="00896E3C">
          <w:t>, applies the stored corresponding configuration for th</w:t>
        </w:r>
      </w:ins>
      <w:ins w:id="222" w:author="Ericsson" w:date="2020-05-13T15:26:00Z">
        <w:r w:rsidR="00067F56">
          <w:t>e</w:t>
        </w:r>
      </w:ins>
      <w:ins w:id="223" w:author="CATT" w:date="2020-05-06T11:10:00Z">
        <w:del w:id="224" w:author="Ericsson" w:date="2020-05-13T15:26:00Z">
          <w:r w:rsidR="00896E3C" w:rsidDel="00067F56">
            <w:delText>at</w:delText>
          </w:r>
        </w:del>
        <w:r w:rsidR="00896E3C">
          <w:t xml:space="preserve"> selected candidate </w:t>
        </w:r>
        <w:r w:rsidR="00896E3C">
          <w:rPr>
            <w:rFonts w:hint="eastAsia"/>
            <w:lang w:eastAsia="zh-CN"/>
          </w:rPr>
          <w:t>PSC</w:t>
        </w:r>
        <w:r w:rsidR="00896E3C">
          <w:t xml:space="preserve">ell and synchronises to that candidate </w:t>
        </w:r>
        <w:r w:rsidR="00896E3C">
          <w:rPr>
            <w:rFonts w:hint="eastAsia"/>
            <w:lang w:eastAsia="zh-CN"/>
          </w:rPr>
          <w:t>PSC</w:t>
        </w:r>
        <w:r w:rsidR="00896E3C">
          <w:t>ell</w:t>
        </w:r>
      </w:ins>
      <w:ins w:id="225" w:author="CATT" w:date="2020-05-12T13:54:00Z">
        <w:r w:rsidR="00C40409">
          <w:t>. The UE</w:t>
        </w:r>
      </w:ins>
      <w:ins w:id="226" w:author="CATT" w:date="2020-05-06T11:10:00Z">
        <w:r w:rsidR="00896E3C">
          <w:t xml:space="preserve"> completes the </w:t>
        </w:r>
        <w:r w:rsidR="00896E3C">
          <w:rPr>
            <w:rFonts w:hint="eastAsia"/>
            <w:lang w:eastAsia="zh-CN"/>
          </w:rPr>
          <w:t xml:space="preserve">CPC </w:t>
        </w:r>
      </w:ins>
      <w:ins w:id="227" w:author="CATT" w:date="2020-05-12T13:54:00Z">
        <w:r w:rsidR="00C40409">
          <w:rPr>
            <w:lang w:eastAsia="zh-CN"/>
          </w:rPr>
          <w:t xml:space="preserve">execution </w:t>
        </w:r>
      </w:ins>
      <w:ins w:id="228" w:author="CATT" w:date="2020-05-06T11:10:00Z">
        <w:r w:rsidR="00896E3C">
          <w:t>procedure</w:t>
        </w:r>
      </w:ins>
      <w:ins w:id="229" w:author="CATT" w:date="2020-05-11T15:13:00Z">
        <w:r w:rsidR="00544AC9" w:rsidRPr="00544AC9">
          <w:t xml:space="preserve"> </w:t>
        </w:r>
        <w:r w:rsidR="00544AC9" w:rsidRPr="00991232">
          <w:t>by sending</w:t>
        </w:r>
      </w:ins>
      <w:ins w:id="230" w:author="Ericsson" w:date="2020-05-13T15:26:00Z">
        <w:r w:rsidR="00067F56">
          <w:t>, to the MN,</w:t>
        </w:r>
      </w:ins>
      <w:ins w:id="231" w:author="CATT" w:date="2020-05-11T15:13:00Z">
        <w:r w:rsidR="00544AC9" w:rsidRPr="00991232">
          <w:t xml:space="preserve"> </w:t>
        </w:r>
        <w:proofErr w:type="gramStart"/>
        <w:r w:rsidR="00544AC9">
          <w:rPr>
            <w:rFonts w:hint="eastAsia"/>
            <w:lang w:eastAsia="zh-CN"/>
          </w:rPr>
          <w:t>a</w:t>
        </w:r>
        <w:proofErr w:type="gramEnd"/>
        <w:r w:rsidR="00544AC9">
          <w:rPr>
            <w:rFonts w:hint="eastAsia"/>
            <w:lang w:eastAsia="zh-CN"/>
          </w:rPr>
          <w:t xml:space="preserve"> </w:t>
        </w:r>
        <w:proofErr w:type="spellStart"/>
        <w:r w:rsidR="00544AC9" w:rsidRPr="008F3D1D">
          <w:rPr>
            <w:i/>
          </w:rPr>
          <w:t>ULInformationTransferMRDC</w:t>
        </w:r>
        <w:proofErr w:type="spellEnd"/>
        <w:r w:rsidR="00544AC9">
          <w:rPr>
            <w:i/>
          </w:rPr>
          <w:t xml:space="preserve"> </w:t>
        </w:r>
        <w:r w:rsidR="00544AC9">
          <w:t xml:space="preserve">message </w:t>
        </w:r>
        <w:del w:id="232" w:author="Ericsson" w:date="2020-05-13T15:27:00Z">
          <w:r w:rsidR="00544AC9" w:rsidDel="00067F56">
            <w:delText>to the MN</w:delText>
          </w:r>
          <w:r w:rsidR="00544AC9" w:rsidDel="00067F56">
            <w:rPr>
              <w:lang w:eastAsia="zh-CN"/>
            </w:rPr>
            <w:delText xml:space="preserve"> </w:delText>
          </w:r>
        </w:del>
        <w:r w:rsidR="00544AC9">
          <w:rPr>
            <w:lang w:eastAsia="zh-CN"/>
          </w:rPr>
          <w:t xml:space="preserve">which includes an embedded </w:t>
        </w:r>
        <w:r w:rsidR="00544AC9" w:rsidRPr="00D331F7">
          <w:rPr>
            <w:rFonts w:eastAsia="PMingLiU"/>
            <w:i/>
            <w:lang w:eastAsia="zh-TW"/>
          </w:rPr>
          <w:t>RR</w:t>
        </w:r>
        <w:r w:rsidR="00544AC9">
          <w:rPr>
            <w:rFonts w:eastAsia="PMingLiU"/>
            <w:i/>
            <w:lang w:eastAsia="zh-TW"/>
          </w:rPr>
          <w:t>C</w:t>
        </w:r>
        <w:r w:rsidR="00544AC9" w:rsidRPr="00D331F7">
          <w:rPr>
            <w:rFonts w:eastAsia="PMingLiU"/>
            <w:i/>
            <w:lang w:eastAsia="zh-TW"/>
          </w:rPr>
          <w:t>ReconfigurationComplete</w:t>
        </w:r>
        <w:r w:rsidR="00544AC9">
          <w:rPr>
            <w:rFonts w:hint="eastAsia"/>
            <w:lang w:eastAsia="zh-CN"/>
          </w:rPr>
          <w:t xml:space="preserve"> </w:t>
        </w:r>
        <w:r w:rsidR="00544AC9" w:rsidRPr="00991232">
          <w:t xml:space="preserve">message to </w:t>
        </w:r>
        <w:r w:rsidR="00544AC9">
          <w:t xml:space="preserve">the </w:t>
        </w:r>
        <w:r w:rsidR="00544AC9">
          <w:rPr>
            <w:rFonts w:hint="eastAsia"/>
            <w:lang w:eastAsia="zh-CN"/>
          </w:rPr>
          <w:t>new PSCell</w:t>
        </w:r>
        <w:r w:rsidR="00544AC9">
          <w:rPr>
            <w:lang w:eastAsia="zh-CN"/>
          </w:rPr>
          <w:t>.</w:t>
        </w:r>
        <w:r w:rsidR="00544AC9" w:rsidRPr="00544AC9">
          <w:rPr>
            <w:i/>
          </w:rPr>
          <w:t xml:space="preserve"> </w:t>
        </w:r>
      </w:ins>
    </w:p>
    <w:p w14:paraId="48F524C0" w14:textId="77777777" w:rsidR="00485001" w:rsidRPr="00485001" w:rsidRDefault="00485001" w:rsidP="00896E3C">
      <w:pPr>
        <w:pStyle w:val="B1"/>
        <w:rPr>
          <w:rFonts w:eastAsia="Times New Roman"/>
          <w:lang w:eastAsia="ja-JP"/>
        </w:rPr>
      </w:pPr>
    </w:p>
    <w:p w14:paraId="7F8FAEF1" w14:textId="77777777" w:rsidR="00485001" w:rsidRPr="00485001" w:rsidRDefault="00485001" w:rsidP="00485001">
      <w:pPr>
        <w:overflowPunct w:val="0"/>
        <w:autoSpaceDE w:val="0"/>
        <w:autoSpaceDN w:val="0"/>
        <w:adjustRightInd w:val="0"/>
        <w:ind w:left="568" w:hanging="284"/>
        <w:textAlignment w:val="baseline"/>
        <w:rPr>
          <w:rFonts w:eastAsia="Times New Roman"/>
          <w:lang w:eastAsia="ja-JP"/>
        </w:rPr>
      </w:pPr>
      <w:r w:rsidRPr="00485001">
        <w:rPr>
          <w:rFonts w:eastAsia="Times New Roman"/>
          <w:lang w:eastAsia="ja-JP"/>
        </w:rPr>
        <w:t>4.</w:t>
      </w:r>
      <w:r w:rsidRPr="00485001">
        <w:rPr>
          <w:rFonts w:eastAsia="Times New Roman"/>
          <w:lang w:eastAsia="ja-JP"/>
        </w:rPr>
        <w:tab/>
        <w:t xml:space="preserve">The MN forwards the SN RRC response message, if received from the UE, to the SN by including it in the </w:t>
      </w:r>
      <w:r w:rsidRPr="00485001">
        <w:rPr>
          <w:rFonts w:eastAsia="Times New Roman"/>
          <w:i/>
          <w:lang w:eastAsia="ja-JP"/>
        </w:rPr>
        <w:t>SN Modification Confirm</w:t>
      </w:r>
      <w:r w:rsidRPr="00485001">
        <w:rPr>
          <w:rFonts w:eastAsia="Times New Roman"/>
          <w:lang w:eastAsia="ja-JP"/>
        </w:rPr>
        <w:t xml:space="preserve"> message.</w:t>
      </w:r>
    </w:p>
    <w:p w14:paraId="4637418C" w14:textId="77777777" w:rsidR="00485001" w:rsidRPr="00485001" w:rsidRDefault="00485001" w:rsidP="00485001">
      <w:pPr>
        <w:overflowPunct w:val="0"/>
        <w:autoSpaceDE w:val="0"/>
        <w:autoSpaceDN w:val="0"/>
        <w:adjustRightInd w:val="0"/>
        <w:ind w:left="568" w:hanging="284"/>
        <w:textAlignment w:val="baseline"/>
        <w:rPr>
          <w:rFonts w:eastAsia="PMingLiU"/>
          <w:lang w:eastAsia="zh-TW"/>
        </w:rPr>
      </w:pPr>
      <w:r w:rsidRPr="00485001">
        <w:rPr>
          <w:rFonts w:eastAsia="PMingLiU"/>
          <w:lang w:eastAsia="zh-TW"/>
        </w:rPr>
        <w:t>5.</w:t>
      </w:r>
      <w:r w:rsidRPr="00485001">
        <w:rPr>
          <w:rFonts w:eastAsia="PMingLiU"/>
          <w:lang w:eastAsia="zh-TW"/>
        </w:rPr>
        <w:tab/>
        <w:t>If instructed, the UE performs synchronisation towards the PSCell of the SN as described in SN Addition procedure. Otherwise the UE may perform UL transmission after having applied the new configuration.</w:t>
      </w:r>
    </w:p>
    <w:p w14:paraId="50DA6436" w14:textId="77777777" w:rsidR="00485001" w:rsidRPr="00485001" w:rsidRDefault="00485001" w:rsidP="00485001"/>
    <w:bookmarkEnd w:id="123"/>
    <w:p w14:paraId="654348FA" w14:textId="77777777" w:rsidR="008C647E" w:rsidRPr="00331B66" w:rsidRDefault="005B02CF" w:rsidP="008C647E">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jc w:val="center"/>
        <w:rPr>
          <w:rFonts w:eastAsia="SimSun"/>
          <w:bCs/>
          <w:i/>
          <w:sz w:val="22"/>
          <w:lang w:eastAsia="zh-CN"/>
        </w:rPr>
      </w:pPr>
      <w:r>
        <w:rPr>
          <w:rFonts w:eastAsia="SimSun"/>
          <w:bCs/>
          <w:i/>
          <w:sz w:val="22"/>
          <w:lang w:eastAsia="zh-CN"/>
        </w:rPr>
        <w:t xml:space="preserve">NEXT </w:t>
      </w:r>
      <w:r w:rsidR="008C647E" w:rsidRPr="00331B66">
        <w:rPr>
          <w:rFonts w:eastAsia="SimSun"/>
          <w:bCs/>
          <w:i/>
          <w:sz w:val="22"/>
          <w:lang w:eastAsia="ko-KR"/>
        </w:rPr>
        <w:t>CHANGE</w:t>
      </w:r>
    </w:p>
    <w:p w14:paraId="61538519" w14:textId="77777777" w:rsidR="006D6F92" w:rsidRPr="008F3D1D" w:rsidRDefault="006D6F92" w:rsidP="006D6F92">
      <w:pPr>
        <w:pStyle w:val="Heading2"/>
        <w:rPr>
          <w:lang w:eastAsia="zh-CN"/>
        </w:rPr>
      </w:pPr>
      <w:bookmarkStart w:id="233" w:name="_Toc29248369"/>
      <w:bookmarkStart w:id="234" w:name="_Toc37200956"/>
      <w:r w:rsidRPr="008F3D1D">
        <w:rPr>
          <w:lang w:eastAsia="zh-CN"/>
        </w:rPr>
        <w:lastRenderedPageBreak/>
        <w:t>10.6</w:t>
      </w:r>
      <w:r w:rsidRPr="008F3D1D">
        <w:rPr>
          <w:lang w:eastAsia="zh-CN"/>
        </w:rPr>
        <w:tab/>
        <w:t>PSCell change</w:t>
      </w:r>
      <w:bookmarkEnd w:id="233"/>
      <w:bookmarkEnd w:id="234"/>
    </w:p>
    <w:p w14:paraId="5C25E799" w14:textId="77777777" w:rsidR="006D6F92" w:rsidRPr="008F3D1D" w:rsidRDefault="006D6F92" w:rsidP="006D6F92">
      <w:r w:rsidRPr="008F3D1D">
        <w:t>In MR-DC, a PSCell change does not always require a security key change.</w:t>
      </w:r>
    </w:p>
    <w:p w14:paraId="3532B86B" w14:textId="77777777" w:rsidR="006D6F92" w:rsidRPr="008F3D1D" w:rsidRDefault="006D6F92" w:rsidP="006D6F92">
      <w:r w:rsidRPr="008F3D1D">
        <w:t>If a security key change is required, this is performed through a synchronous SCG reconfiguration procedure towards the UE involving random access on PSCell and a security key change, during which the MAC</w:t>
      </w:r>
      <w:r w:rsidRPr="008F3D1D">
        <w:rPr>
          <w:lang w:eastAsia="zh-CN"/>
        </w:rPr>
        <w:t xml:space="preserve"> entity</w:t>
      </w:r>
      <w:r w:rsidRPr="008F3D1D">
        <w:t xml:space="preserve"> configured for SCG is reset and RLC configured for SCG is re-established regardless of the bearer type(s) established on SCG. For SN terminated</w:t>
      </w:r>
      <w:r w:rsidRPr="008F3D1D">
        <w:rPr>
          <w:lang w:eastAsia="zh-CN"/>
        </w:rPr>
        <w:t xml:space="preserve"> bearers</w:t>
      </w:r>
      <w:r w:rsidRPr="008F3D1D">
        <w:t>, PDCP is re-established. In all MR-DC options, to perform this procedure within the same S</w:t>
      </w:r>
      <w:r w:rsidRPr="008F3D1D">
        <w:rPr>
          <w:lang w:eastAsia="zh-CN"/>
        </w:rPr>
        <w:t>N</w:t>
      </w:r>
      <w:r w:rsidRPr="008F3D1D">
        <w:t>, the S</w:t>
      </w:r>
      <w:r w:rsidRPr="008F3D1D">
        <w:rPr>
          <w:lang w:eastAsia="zh-CN"/>
        </w:rPr>
        <w:t>N</w:t>
      </w:r>
      <w:r w:rsidRPr="008F3D1D">
        <w:t xml:space="preserve"> Modification procedure as described in clause </w:t>
      </w:r>
      <w:r w:rsidRPr="008F3D1D">
        <w:rPr>
          <w:lang w:eastAsia="zh-CN"/>
        </w:rPr>
        <w:t>10.3</w:t>
      </w:r>
      <w:r w:rsidRPr="008F3D1D">
        <w:t xml:space="preserve"> is used, setting the </w:t>
      </w:r>
      <w:r w:rsidRPr="008F3D1D">
        <w:rPr>
          <w:i/>
        </w:rPr>
        <w:t>PDCP Change Indication</w:t>
      </w:r>
      <w:r w:rsidRPr="008F3D1D">
        <w:t xml:space="preserve"> to indicate that a S-</w:t>
      </w:r>
      <w:proofErr w:type="spellStart"/>
      <w:r w:rsidRPr="008F3D1D">
        <w:t>K</w:t>
      </w:r>
      <w:r w:rsidRPr="008F3D1D">
        <w:rPr>
          <w:vertAlign w:val="subscript"/>
        </w:rPr>
        <w:t>gNB</w:t>
      </w:r>
      <w:proofErr w:type="spellEnd"/>
      <w:r w:rsidRPr="008F3D1D">
        <w:t xml:space="preserve"> (for EN-DC, NGEN-DC and NR-DC) or S-</w:t>
      </w:r>
      <w:proofErr w:type="spellStart"/>
      <w:r w:rsidRPr="008F3D1D">
        <w:t>K</w:t>
      </w:r>
      <w:r w:rsidRPr="008F3D1D">
        <w:rPr>
          <w:vertAlign w:val="subscript"/>
        </w:rPr>
        <w:t>eNB</w:t>
      </w:r>
      <w:proofErr w:type="spellEnd"/>
      <w:r w:rsidRPr="008F3D1D">
        <w:t xml:space="preserve"> (for NE-DC) update is required when the procedure is initiated by the SN or including the </w:t>
      </w:r>
      <w:proofErr w:type="spellStart"/>
      <w:r w:rsidRPr="008F3D1D">
        <w:rPr>
          <w:i/>
        </w:rPr>
        <w:t>SgNB</w:t>
      </w:r>
      <w:proofErr w:type="spellEnd"/>
      <w:r w:rsidRPr="008F3D1D">
        <w:rPr>
          <w:i/>
        </w:rPr>
        <w:t xml:space="preserve"> Security Key</w:t>
      </w:r>
      <w:r w:rsidRPr="008F3D1D">
        <w:t xml:space="preserve"> / </w:t>
      </w:r>
      <w:r w:rsidRPr="008F3D1D">
        <w:rPr>
          <w:i/>
        </w:rPr>
        <w:t xml:space="preserve">SN Security Key </w:t>
      </w:r>
      <w:r w:rsidRPr="008F3D1D">
        <w:t>when the procedure is initiated by the MN. In all MR-DC options, to perform a PSCell change between different SN nodes, the SN Change procedure as described in clause 10.5 is used.</w:t>
      </w:r>
    </w:p>
    <w:p w14:paraId="75D9A08F" w14:textId="77777777" w:rsidR="006D6F92" w:rsidRPr="008F3D1D" w:rsidRDefault="006D6F92" w:rsidP="006D6F92">
      <w:r w:rsidRPr="008F3D1D">
        <w:t>If a security key change is not required (only possible in EN-DC, NGEN-DC and NR-DC), this is performed through a synchronous SCG reconfiguration procedure without security key change towards the UE involving random access on PSCell, during which the MAC entity configured for SCG is reset and RLC configured for SCG is re-established regardless of the bearer type(s) established on SCG. For bearers using RLC AM mode PDCP data recovery applies, for bearers using RLC UM no action is performed in PDCP while for SRBs PDCP discards all stored SDUs and PDUs. Unless MN terminated SCG or split bearers are configured, this does not require MN involvement. In this case, if location information was requested for the UE, the SN informs the MN about the PSCell change (as part of location information) using the SN initiated SN modification procedure independently from the reconfiguration of the UE. In case of MN terminated SCG or split bearers, the SN initiated S</w:t>
      </w:r>
      <w:r w:rsidRPr="008F3D1D">
        <w:rPr>
          <w:lang w:eastAsia="zh-CN"/>
        </w:rPr>
        <w:t>N</w:t>
      </w:r>
      <w:r w:rsidRPr="008F3D1D">
        <w:t xml:space="preserve"> Modification procedure as described in clause </w:t>
      </w:r>
      <w:r w:rsidRPr="008F3D1D">
        <w:rPr>
          <w:lang w:eastAsia="zh-CN"/>
        </w:rPr>
        <w:t>10.3</w:t>
      </w:r>
      <w:r w:rsidRPr="008F3D1D">
        <w:t xml:space="preserve"> is used, setting the </w:t>
      </w:r>
      <w:r w:rsidRPr="008F3D1D">
        <w:rPr>
          <w:i/>
        </w:rPr>
        <w:t>PDCP Change Indication</w:t>
      </w:r>
      <w:r w:rsidRPr="008F3D1D">
        <w:t xml:space="preserve"> to indicate that a PDCP data recovery is required.</w:t>
      </w:r>
    </w:p>
    <w:p w14:paraId="38F176ED" w14:textId="77777777" w:rsidR="006D6F92" w:rsidRPr="00485001" w:rsidRDefault="006D6F92" w:rsidP="006D6F92">
      <w:pPr>
        <w:keepNext/>
        <w:keepLines/>
        <w:overflowPunct w:val="0"/>
        <w:autoSpaceDE w:val="0"/>
        <w:autoSpaceDN w:val="0"/>
        <w:adjustRightInd w:val="0"/>
        <w:spacing w:before="120"/>
        <w:ind w:left="1134" w:hanging="1134"/>
        <w:textAlignment w:val="baseline"/>
        <w:outlineLvl w:val="2"/>
        <w:rPr>
          <w:ins w:id="235" w:author="CATT" w:date="2020-05-11T13:38:00Z"/>
          <w:rFonts w:ascii="Arial" w:eastAsia="Times New Roman" w:hAnsi="Arial"/>
          <w:sz w:val="28"/>
          <w:lang w:eastAsia="ja-JP"/>
        </w:rPr>
      </w:pPr>
      <w:ins w:id="236" w:author="CATT" w:date="2020-05-11T13:38:00Z">
        <w:r>
          <w:rPr>
            <w:rFonts w:ascii="Arial" w:eastAsia="Times New Roman" w:hAnsi="Arial"/>
            <w:sz w:val="28"/>
            <w:lang w:eastAsia="ja-JP"/>
          </w:rPr>
          <w:t>10.6</w:t>
        </w:r>
        <w:r w:rsidRPr="00485001">
          <w:rPr>
            <w:rFonts w:ascii="Arial" w:eastAsia="Times New Roman" w:hAnsi="Arial"/>
            <w:sz w:val="28"/>
            <w:lang w:eastAsia="ja-JP"/>
          </w:rPr>
          <w:t>.1</w:t>
        </w:r>
        <w:r w:rsidRPr="00485001">
          <w:rPr>
            <w:rFonts w:ascii="Arial" w:eastAsia="Times New Roman" w:hAnsi="Arial"/>
            <w:sz w:val="28"/>
            <w:lang w:eastAsia="ja-JP"/>
          </w:rPr>
          <w:tab/>
        </w:r>
        <w:r>
          <w:rPr>
            <w:rFonts w:ascii="Arial" w:eastAsia="Times New Roman" w:hAnsi="Arial"/>
            <w:sz w:val="28"/>
            <w:lang w:eastAsia="ja-JP"/>
          </w:rPr>
          <w:t>Conditional PSCell Change</w:t>
        </w:r>
      </w:ins>
    </w:p>
    <w:p w14:paraId="226C2802" w14:textId="77777777" w:rsidR="006D6F92" w:rsidRPr="006D6F92" w:rsidRDefault="006D6F92" w:rsidP="006D6F92">
      <w:pPr>
        <w:rPr>
          <w:ins w:id="237" w:author="CATT" w:date="2020-05-11T13:39:00Z"/>
          <w:rFonts w:eastAsia="SimSun"/>
          <w:lang w:eastAsia="zh-CN"/>
        </w:rPr>
      </w:pPr>
      <w:ins w:id="238" w:author="CATT" w:date="2020-05-11T13:39:00Z">
        <w:r w:rsidRPr="006D6F92">
          <w:rPr>
            <w:rFonts w:eastAsia="SimSun"/>
            <w:lang w:eastAsia="zh-CN"/>
          </w:rPr>
          <w:t xml:space="preserve">A </w:t>
        </w:r>
        <w:r w:rsidRPr="006D6F92">
          <w:rPr>
            <w:rFonts w:eastAsia="SimSun" w:hint="eastAsia"/>
            <w:lang w:eastAsia="zh-CN"/>
          </w:rPr>
          <w:t>C</w:t>
        </w:r>
        <w:r w:rsidRPr="006D6F92">
          <w:rPr>
            <w:rFonts w:eastAsia="SimSun"/>
            <w:lang w:eastAsia="zh-CN"/>
          </w:rPr>
          <w:t xml:space="preserve">onditional </w:t>
        </w:r>
      </w:ins>
      <w:ins w:id="239" w:author="CATT" w:date="2020-05-11T13:40:00Z">
        <w:r>
          <w:rPr>
            <w:rFonts w:eastAsia="SimSun"/>
            <w:lang w:eastAsia="zh-CN"/>
          </w:rPr>
          <w:t xml:space="preserve">PSCell Change </w:t>
        </w:r>
      </w:ins>
      <w:ins w:id="240" w:author="CATT" w:date="2020-05-11T13:39:00Z">
        <w:r w:rsidRPr="006D6F92">
          <w:rPr>
            <w:rFonts w:eastAsia="SimSun"/>
            <w:lang w:eastAsia="zh-CN"/>
          </w:rPr>
          <w:t>(C</w:t>
        </w:r>
      </w:ins>
      <w:ins w:id="241" w:author="CATT" w:date="2020-05-11T13:40:00Z">
        <w:r>
          <w:rPr>
            <w:rFonts w:eastAsia="SimSun"/>
            <w:lang w:eastAsia="zh-CN"/>
          </w:rPr>
          <w:t>PC</w:t>
        </w:r>
      </w:ins>
      <w:ins w:id="242" w:author="CATT" w:date="2020-05-11T13:39:00Z">
        <w:r w:rsidRPr="006D6F92">
          <w:rPr>
            <w:rFonts w:eastAsia="SimSun"/>
            <w:lang w:eastAsia="zh-CN"/>
          </w:rPr>
          <w:t xml:space="preserve">) is defined as a </w:t>
        </w:r>
      </w:ins>
      <w:ins w:id="243" w:author="CATT" w:date="2020-05-11T13:40:00Z">
        <w:r>
          <w:rPr>
            <w:rFonts w:eastAsia="SimSun"/>
            <w:lang w:eastAsia="zh-CN"/>
          </w:rPr>
          <w:t xml:space="preserve">PSCell </w:t>
        </w:r>
      </w:ins>
      <w:ins w:id="244" w:author="CATT" w:date="2020-05-12T12:10:00Z">
        <w:r w:rsidR="00A65424">
          <w:rPr>
            <w:rFonts w:eastAsia="SimSun"/>
            <w:lang w:eastAsia="zh-CN"/>
          </w:rPr>
          <w:t>change</w:t>
        </w:r>
      </w:ins>
      <w:ins w:id="245" w:author="CATT" w:date="2020-05-11T13:39:00Z">
        <w:r w:rsidRPr="006D6F92">
          <w:rPr>
            <w:rFonts w:eastAsia="SimSun"/>
            <w:lang w:eastAsia="zh-CN"/>
          </w:rPr>
          <w:t xml:space="preserve"> that is executed by the UE when execution condition</w:t>
        </w:r>
      </w:ins>
      <w:ins w:id="246" w:author="CATT" w:date="2020-05-12T12:12:00Z">
        <w:r w:rsidR="00A65424">
          <w:rPr>
            <w:rFonts w:eastAsia="SimSun"/>
            <w:lang w:eastAsia="zh-CN"/>
          </w:rPr>
          <w:t>(</w:t>
        </w:r>
      </w:ins>
      <w:ins w:id="247" w:author="CATT" w:date="2020-05-11T13:39:00Z">
        <w:r w:rsidR="00A65424">
          <w:rPr>
            <w:rFonts w:eastAsia="SimSun"/>
            <w:lang w:eastAsia="zh-CN"/>
          </w:rPr>
          <w:t>s</w:t>
        </w:r>
      </w:ins>
      <w:ins w:id="248" w:author="CATT" w:date="2020-05-12T12:12:00Z">
        <w:r w:rsidR="00A65424">
          <w:rPr>
            <w:rFonts w:eastAsia="SimSun"/>
            <w:lang w:eastAsia="zh-CN"/>
          </w:rPr>
          <w:t>) is</w:t>
        </w:r>
      </w:ins>
      <w:ins w:id="249" w:author="CATT" w:date="2020-05-11T13:39:00Z">
        <w:r w:rsidRPr="006D6F92">
          <w:rPr>
            <w:rFonts w:eastAsia="SimSun"/>
            <w:lang w:eastAsia="zh-CN"/>
          </w:rPr>
          <w:t xml:space="preserve"> met. The UE starts evaluating the execution condition(s) upon receiving the C</w:t>
        </w:r>
      </w:ins>
      <w:ins w:id="250" w:author="CATT" w:date="2020-05-11T13:40:00Z">
        <w:r>
          <w:rPr>
            <w:rFonts w:eastAsia="SimSun"/>
            <w:lang w:eastAsia="zh-CN"/>
          </w:rPr>
          <w:t>PC</w:t>
        </w:r>
      </w:ins>
      <w:ins w:id="251" w:author="CATT" w:date="2020-05-11T13:39:00Z">
        <w:r w:rsidRPr="006D6F92">
          <w:rPr>
            <w:rFonts w:eastAsia="SimSun"/>
            <w:lang w:eastAsia="zh-CN"/>
          </w:rPr>
          <w:t xml:space="preserve"> configuration, and stops evaluating the execution condition(s) once the execution condition(s) is met.</w:t>
        </w:r>
      </w:ins>
      <w:ins w:id="252" w:author="CATT" w:date="2020-05-11T13:45:00Z">
        <w:r w:rsidRPr="006D6F92">
          <w:rPr>
            <w:lang w:eastAsia="ko-KR"/>
          </w:rPr>
          <w:t xml:space="preserve"> </w:t>
        </w:r>
        <w:r>
          <w:rPr>
            <w:lang w:eastAsia="ko-KR"/>
          </w:rPr>
          <w:t>Only intra-SN CPC is supported.</w:t>
        </w:r>
      </w:ins>
    </w:p>
    <w:p w14:paraId="2A479A43" w14:textId="77777777" w:rsidR="006D6F92" w:rsidRPr="006D6F92" w:rsidRDefault="006D6F92" w:rsidP="006D6F92">
      <w:pPr>
        <w:rPr>
          <w:ins w:id="253" w:author="CATT" w:date="2020-05-11T13:39:00Z"/>
        </w:rPr>
      </w:pPr>
      <w:ins w:id="254" w:author="CATT" w:date="2020-05-11T13:39:00Z">
        <w:r w:rsidRPr="006D6F92">
          <w:rPr>
            <w:rFonts w:eastAsia="SimSun"/>
            <w:lang w:eastAsia="zh-CN"/>
          </w:rPr>
          <w:t>The following principles apply to C</w:t>
        </w:r>
      </w:ins>
      <w:ins w:id="255" w:author="CATT" w:date="2020-05-11T13:41:00Z">
        <w:r>
          <w:rPr>
            <w:rFonts w:eastAsia="SimSun"/>
            <w:lang w:eastAsia="zh-CN"/>
          </w:rPr>
          <w:t>PC</w:t>
        </w:r>
      </w:ins>
      <w:ins w:id="256" w:author="CATT" w:date="2020-05-11T13:39:00Z">
        <w:r w:rsidRPr="006D6F92">
          <w:rPr>
            <w:rFonts w:eastAsia="SimSun"/>
            <w:lang w:eastAsia="zh-CN"/>
          </w:rPr>
          <w:t>:</w:t>
        </w:r>
      </w:ins>
    </w:p>
    <w:p w14:paraId="17F5C566" w14:textId="77777777" w:rsidR="006D6F92" w:rsidRPr="006D6F92" w:rsidRDefault="006D6F92" w:rsidP="006D6F92">
      <w:pPr>
        <w:ind w:left="568" w:hanging="284"/>
        <w:rPr>
          <w:ins w:id="257" w:author="CATT" w:date="2020-05-11T13:39:00Z"/>
        </w:rPr>
      </w:pPr>
      <w:ins w:id="258" w:author="CATT" w:date="2020-05-11T13:39:00Z">
        <w:r w:rsidRPr="006D6F92">
          <w:t>-</w:t>
        </w:r>
        <w:r w:rsidRPr="006D6F92">
          <w:tab/>
          <w:t>The C</w:t>
        </w:r>
      </w:ins>
      <w:ins w:id="259" w:author="CATT" w:date="2020-05-11T13:41:00Z">
        <w:r>
          <w:t>PC</w:t>
        </w:r>
      </w:ins>
      <w:ins w:id="260" w:author="CATT" w:date="2020-05-11T13:39:00Z">
        <w:r w:rsidRPr="006D6F92">
          <w:t xml:space="preserve"> configuration contains </w:t>
        </w:r>
        <w:r w:rsidRPr="006D6F92">
          <w:rPr>
            <w:lang w:eastAsia="ko-KR"/>
          </w:rPr>
          <w:t>the configuration of C</w:t>
        </w:r>
      </w:ins>
      <w:ins w:id="261" w:author="CATT" w:date="2020-05-11T13:41:00Z">
        <w:r>
          <w:rPr>
            <w:lang w:eastAsia="ko-KR"/>
          </w:rPr>
          <w:t>PC</w:t>
        </w:r>
      </w:ins>
      <w:ins w:id="262" w:author="CATT" w:date="2020-05-11T13:39:00Z">
        <w:r w:rsidRPr="006D6F92">
          <w:rPr>
            <w:lang w:eastAsia="ko-KR"/>
          </w:rPr>
          <w:t xml:space="preserve"> candidate cell(s) </w:t>
        </w:r>
      </w:ins>
      <w:ins w:id="263" w:author="CATT" w:date="2020-05-11T13:42:00Z">
        <w:r>
          <w:rPr>
            <w:lang w:eastAsia="ko-KR"/>
          </w:rPr>
          <w:t>and execution condition(s)</w:t>
        </w:r>
      </w:ins>
      <w:ins w:id="264" w:author="CATT" w:date="2020-05-11T13:45:00Z">
        <w:r>
          <w:rPr>
            <w:lang w:eastAsia="ko-KR"/>
          </w:rPr>
          <w:t xml:space="preserve"> </w:t>
        </w:r>
      </w:ins>
      <w:ins w:id="265" w:author="CATT" w:date="2020-05-11T13:39:00Z">
        <w:r w:rsidRPr="006D6F92">
          <w:rPr>
            <w:lang w:eastAsia="ko-KR"/>
          </w:rPr>
          <w:t xml:space="preserve">generated by the </w:t>
        </w:r>
      </w:ins>
      <w:ins w:id="266" w:author="CATT" w:date="2020-05-11T13:42:00Z">
        <w:r>
          <w:rPr>
            <w:lang w:eastAsia="ko-KR"/>
          </w:rPr>
          <w:t xml:space="preserve">SN. </w:t>
        </w:r>
      </w:ins>
    </w:p>
    <w:p w14:paraId="4AA2915A" w14:textId="77777777" w:rsidR="006D6F92" w:rsidRPr="006D6F92" w:rsidRDefault="006D6F92" w:rsidP="006D6F92">
      <w:pPr>
        <w:ind w:left="568" w:hanging="284"/>
        <w:rPr>
          <w:ins w:id="267" w:author="CATT" w:date="2020-05-11T13:39:00Z"/>
        </w:rPr>
      </w:pPr>
      <w:ins w:id="268" w:author="CATT" w:date="2020-05-11T13:39:00Z">
        <w:r w:rsidRPr="006D6F92">
          <w:t>-</w:t>
        </w:r>
        <w:r w:rsidRPr="006D6F92">
          <w:tab/>
          <w:t xml:space="preserve">An </w:t>
        </w:r>
        <w:r w:rsidRPr="006D6F92">
          <w:rPr>
            <w:lang w:eastAsia="ko-KR"/>
          </w:rPr>
          <w:t xml:space="preserve">execution </w:t>
        </w:r>
        <w:r w:rsidRPr="006D6F92">
          <w:t>condition may consist of one or two trigger condition(s) (C</w:t>
        </w:r>
      </w:ins>
      <w:ins w:id="269" w:author="CATT" w:date="2020-05-11T13:43:00Z">
        <w:r>
          <w:t>PC</w:t>
        </w:r>
      </w:ins>
      <w:ins w:id="270" w:author="CATT" w:date="2020-05-11T13:39:00Z">
        <w:r w:rsidRPr="006D6F92">
          <w:t xml:space="preserve"> events A3/A5, as defined in </w:t>
        </w:r>
        <w:r w:rsidR="00C40409">
          <w:t>[</w:t>
        </w:r>
      </w:ins>
      <w:ins w:id="271" w:author="CATT" w:date="2020-05-12T13:56:00Z">
        <w:r w:rsidR="00C40409">
          <w:t>4</w:t>
        </w:r>
      </w:ins>
      <w:ins w:id="272" w:author="CATT" w:date="2020-05-11T13:39:00Z">
        <w:r w:rsidRPr="006D6F92">
          <w:t xml:space="preserve">]). Only single RS type is supported and at most two different trigger quantities (e.g. RSRP and RSRQ, RSRP and SINR, etc.) can be configured simultaneously </w:t>
        </w:r>
        <w:r w:rsidRPr="006D6F92">
          <w:rPr>
            <w:noProof/>
          </w:rPr>
          <w:t>for the evalution of C</w:t>
        </w:r>
      </w:ins>
      <w:ins w:id="273" w:author="CATT" w:date="2020-05-11T13:43:00Z">
        <w:r>
          <w:rPr>
            <w:noProof/>
          </w:rPr>
          <w:t>PC</w:t>
        </w:r>
      </w:ins>
      <w:ins w:id="274" w:author="CATT" w:date="2020-05-11T13:39:00Z">
        <w:r w:rsidRPr="006D6F92">
          <w:rPr>
            <w:noProof/>
          </w:rPr>
          <w:t xml:space="preserve"> execution condition of a single candidate </w:t>
        </w:r>
      </w:ins>
      <w:ins w:id="275" w:author="CATT" w:date="2020-05-11T13:43:00Z">
        <w:r>
          <w:rPr>
            <w:noProof/>
          </w:rPr>
          <w:t>PSC</w:t>
        </w:r>
      </w:ins>
      <w:ins w:id="276" w:author="CATT" w:date="2020-05-11T13:39:00Z">
        <w:r w:rsidRPr="006D6F92">
          <w:rPr>
            <w:noProof/>
          </w:rPr>
          <w:t>ell.</w:t>
        </w:r>
      </w:ins>
    </w:p>
    <w:p w14:paraId="59AF057B" w14:textId="77777777" w:rsidR="006D6F92" w:rsidRDefault="006D6F92" w:rsidP="006D6F92">
      <w:pPr>
        <w:ind w:left="568" w:hanging="284"/>
        <w:rPr>
          <w:ins w:id="277" w:author="CATT" w:date="2020-05-11T13:48:00Z"/>
        </w:rPr>
      </w:pPr>
      <w:ins w:id="278" w:author="CATT" w:date="2020-05-11T13:50:00Z">
        <w:r>
          <w:t>-</w:t>
        </w:r>
      </w:ins>
      <w:ins w:id="279" w:author="CATT" w:date="2020-05-11T13:51:00Z">
        <w:r>
          <w:t xml:space="preserve">   </w:t>
        </w:r>
      </w:ins>
      <w:ins w:id="280" w:author="CATT" w:date="2020-05-11T13:50:00Z">
        <w:r>
          <w:t xml:space="preserve"> </w:t>
        </w:r>
      </w:ins>
      <w:ins w:id="281" w:author="CATT" w:date="2020-05-11T13:55:00Z">
        <w:r w:rsidR="007417BD">
          <w:t>Before any CPC</w:t>
        </w:r>
        <w:r w:rsidR="007417BD" w:rsidRPr="006D6F92">
          <w:t xml:space="preserve"> execution condition is satisfied, upon reception of </w:t>
        </w:r>
        <w:r w:rsidR="007417BD">
          <w:t>PSCell change</w:t>
        </w:r>
      </w:ins>
      <w:ins w:id="282" w:author="CATT" w:date="2020-05-12T12:12:00Z">
        <w:r w:rsidR="00A65424">
          <w:t xml:space="preserve"> command</w:t>
        </w:r>
      </w:ins>
      <w:ins w:id="283" w:author="CATT" w:date="2020-05-11T13:55:00Z">
        <w:r w:rsidR="007417BD" w:rsidRPr="006D6F92">
          <w:t xml:space="preserve">, the UE executes the </w:t>
        </w:r>
        <w:r w:rsidR="007417BD">
          <w:t>PSCell change pr</w:t>
        </w:r>
        <w:r w:rsidR="007417BD" w:rsidRPr="006D6F92">
          <w:t xml:space="preserve">ocedure as described in </w:t>
        </w:r>
        <w:r w:rsidR="007417BD" w:rsidRPr="005B4974">
          <w:t xml:space="preserve">clause </w:t>
        </w:r>
      </w:ins>
      <w:ins w:id="284" w:author="CATT" w:date="2020-05-11T15:52:00Z">
        <w:r w:rsidR="005B4974" w:rsidRPr="005B4974">
          <w:t>10.3 and 10.5</w:t>
        </w:r>
      </w:ins>
      <w:ins w:id="285" w:author="CATT" w:date="2020-05-11T13:55:00Z">
        <w:r w:rsidR="007417BD" w:rsidRPr="005B4974">
          <w:t>,</w:t>
        </w:r>
        <w:r w:rsidR="007417BD" w:rsidRPr="006D6F92">
          <w:t xml:space="preserve"> regardless of any previously received C</w:t>
        </w:r>
      </w:ins>
      <w:ins w:id="286" w:author="CATT" w:date="2020-05-11T13:56:00Z">
        <w:r w:rsidR="007417BD">
          <w:t xml:space="preserve">PC </w:t>
        </w:r>
      </w:ins>
      <w:ins w:id="287" w:author="CATT" w:date="2020-05-11T13:55:00Z">
        <w:r w:rsidR="007417BD" w:rsidRPr="006D6F92">
          <w:t>configuration.</w:t>
        </w:r>
      </w:ins>
      <w:ins w:id="288" w:author="CATT" w:date="2020-05-11T14:00:00Z">
        <w:r w:rsidR="007417BD">
          <w:t xml:space="preserve"> </w:t>
        </w:r>
      </w:ins>
      <w:ins w:id="289" w:author="CATT" w:date="2020-05-11T13:51:00Z">
        <w:r>
          <w:t>U</w:t>
        </w:r>
      </w:ins>
      <w:ins w:id="290" w:author="CATT" w:date="2020-05-11T13:50:00Z">
        <w:r>
          <w:t>pon the successful completion of PSCell change procedure, the UE releases all stored CPC configurations.</w:t>
        </w:r>
      </w:ins>
      <w:ins w:id="291" w:author="CATT" w:date="2020-05-11T13:48:00Z">
        <w:r>
          <w:t xml:space="preserve"> </w:t>
        </w:r>
      </w:ins>
    </w:p>
    <w:p w14:paraId="2A722D15" w14:textId="32C1BC45" w:rsidR="006D6F92" w:rsidDel="003B5514" w:rsidRDefault="006D6F92" w:rsidP="006D6F92">
      <w:pPr>
        <w:ind w:left="568" w:hanging="284"/>
        <w:rPr>
          <w:ins w:id="292" w:author="CATT" w:date="2020-05-11T15:22:00Z"/>
          <w:del w:id="293" w:author="Ericsson" w:date="2020-05-15T14:57:00Z"/>
        </w:rPr>
      </w:pPr>
      <w:commentRangeStart w:id="294"/>
      <w:ins w:id="295" w:author="CATT" w:date="2020-05-11T13:39:00Z">
        <w:del w:id="296" w:author="Ericsson" w:date="2020-05-15T14:57:00Z">
          <w:r w:rsidRPr="006D6F92" w:rsidDel="003B5514">
            <w:delText>-</w:delText>
          </w:r>
          <w:r w:rsidRPr="006D6F92" w:rsidDel="003B5514">
            <w:tab/>
          </w:r>
          <w:commentRangeStart w:id="297"/>
          <w:r w:rsidRPr="006D6F92" w:rsidDel="003B5514">
            <w:delText>While executing C</w:delText>
          </w:r>
        </w:del>
      </w:ins>
      <w:ins w:id="298" w:author="CATT" w:date="2020-05-11T13:52:00Z">
        <w:del w:id="299" w:author="Ericsson" w:date="2020-05-15T14:57:00Z">
          <w:r w:rsidDel="003B5514">
            <w:delText xml:space="preserve">PC, </w:delText>
          </w:r>
        </w:del>
      </w:ins>
      <w:ins w:id="300" w:author="CATT" w:date="2020-05-11T13:53:00Z">
        <w:del w:id="301" w:author="Ericsson" w:date="2020-05-15T14:57:00Z">
          <w:r w:rsidR="007417BD" w:rsidDel="003B5514">
            <w:delText xml:space="preserve">the UE continues to receive RRC reconfiguration from the MN. </w:delText>
          </w:r>
        </w:del>
      </w:ins>
      <w:commentRangeEnd w:id="297"/>
      <w:ins w:id="302" w:author="CATT" w:date="2020-05-20T11:01:00Z">
        <w:r w:rsidR="009D366B">
          <w:rPr>
            <w:rStyle w:val="CommentReference"/>
          </w:rPr>
          <w:commentReference w:id="297"/>
        </w:r>
      </w:ins>
    </w:p>
    <w:p w14:paraId="79383998" w14:textId="1ACD8945" w:rsidR="0017407D" w:rsidDel="003B5514" w:rsidRDefault="0017407D" w:rsidP="006D6F92">
      <w:pPr>
        <w:ind w:left="568" w:hanging="284"/>
        <w:rPr>
          <w:ins w:id="303" w:author="CATT" w:date="2020-05-11T15:22:00Z"/>
          <w:del w:id="304" w:author="Ericsson" w:date="2020-05-15T14:57:00Z"/>
        </w:rPr>
      </w:pPr>
      <w:ins w:id="305" w:author="CATT" w:date="2020-05-11T15:22:00Z">
        <w:del w:id="306" w:author="Ericsson" w:date="2020-05-15T14:57:00Z">
          <w:r w:rsidRPr="005B4974" w:rsidDel="003B5514">
            <w:delText xml:space="preserve">-    </w:delText>
          </w:r>
          <w:commentRangeStart w:id="307"/>
          <w:r w:rsidRPr="005B4974" w:rsidDel="003B5514">
            <w:delText xml:space="preserve">While executing CPC, the UE is not required to continue evaluating the </w:delText>
          </w:r>
        </w:del>
      </w:ins>
      <w:ins w:id="308" w:author="CATT" w:date="2020-05-12T12:13:00Z">
        <w:del w:id="309" w:author="Ericsson" w:date="2020-05-15T14:57:00Z">
          <w:r w:rsidR="00A65424" w:rsidDel="003B5514">
            <w:delText>execution</w:delText>
          </w:r>
        </w:del>
      </w:ins>
      <w:ins w:id="310" w:author="CATT" w:date="2020-05-11T15:23:00Z">
        <w:del w:id="311" w:author="Ericsson" w:date="2020-05-15T14:57:00Z">
          <w:r w:rsidRPr="005B4974" w:rsidDel="003B5514">
            <w:delText xml:space="preserve"> condition of other </w:delText>
          </w:r>
        </w:del>
      </w:ins>
      <w:ins w:id="312" w:author="CATT" w:date="2020-05-11T15:42:00Z">
        <w:del w:id="313" w:author="Ericsson" w:date="2020-05-15T14:57:00Z">
          <w:r w:rsidR="00DB5FDA" w:rsidRPr="005B4974" w:rsidDel="003B5514">
            <w:delText>candidate</w:delText>
          </w:r>
        </w:del>
      </w:ins>
      <w:ins w:id="314" w:author="CATT" w:date="2020-05-11T15:23:00Z">
        <w:del w:id="315" w:author="Ericsson" w:date="2020-05-15T14:57:00Z">
          <w:r w:rsidRPr="005B4974" w:rsidDel="003B5514">
            <w:delText xml:space="preserve"> PSCell(s).</w:delText>
          </w:r>
        </w:del>
      </w:ins>
      <w:commentRangeEnd w:id="294"/>
      <w:del w:id="316" w:author="Ericsson" w:date="2020-05-15T14:57:00Z">
        <w:r w:rsidR="00C751CE" w:rsidDel="003B5514">
          <w:rPr>
            <w:rStyle w:val="CommentReference"/>
          </w:rPr>
          <w:commentReference w:id="294"/>
        </w:r>
      </w:del>
      <w:commentRangeEnd w:id="307"/>
      <w:r w:rsidR="009D366B">
        <w:rPr>
          <w:rStyle w:val="CommentReference"/>
        </w:rPr>
        <w:commentReference w:id="307"/>
      </w:r>
    </w:p>
    <w:p w14:paraId="7D067A8B" w14:textId="77777777" w:rsidR="0017407D" w:rsidRDefault="0017407D" w:rsidP="006D6F92">
      <w:pPr>
        <w:ind w:left="568" w:hanging="284"/>
        <w:rPr>
          <w:ins w:id="317" w:author="CATT" w:date="2020-05-11T13:59:00Z"/>
        </w:rPr>
      </w:pPr>
      <w:ins w:id="318" w:author="CATT" w:date="2020-05-11T15:22:00Z">
        <w:r>
          <w:t>-    Once the CPC procedure is executed successfully, the UE releases all stored CPC configurations.</w:t>
        </w:r>
      </w:ins>
    </w:p>
    <w:p w14:paraId="7C983049" w14:textId="77777777" w:rsidR="007417BD" w:rsidRDefault="007417BD" w:rsidP="006D6F92">
      <w:pPr>
        <w:ind w:left="568" w:hanging="284"/>
        <w:rPr>
          <w:ins w:id="319" w:author="CATT" w:date="2020-05-11T14:01:00Z"/>
        </w:rPr>
      </w:pPr>
      <w:ins w:id="320" w:author="CATT" w:date="2020-05-11T13:59:00Z">
        <w:r>
          <w:t xml:space="preserve">-   </w:t>
        </w:r>
      </w:ins>
      <w:ins w:id="321" w:author="CATT" w:date="2020-05-11T14:00:00Z">
        <w:r>
          <w:t xml:space="preserve"> Upon the release of SCG, </w:t>
        </w:r>
      </w:ins>
      <w:ins w:id="322" w:author="CATT" w:date="2020-05-11T13:59:00Z">
        <w:r>
          <w:t>the UE releases the stored CPC configurations</w:t>
        </w:r>
      </w:ins>
      <w:ins w:id="323" w:author="CATT" w:date="2020-05-11T14:00:00Z">
        <w:r>
          <w:t>.</w:t>
        </w:r>
      </w:ins>
    </w:p>
    <w:p w14:paraId="75816238" w14:textId="77777777" w:rsidR="007417BD" w:rsidRDefault="007417BD" w:rsidP="00694E33">
      <w:ins w:id="324" w:author="CATT" w:date="2020-05-11T14:01:00Z">
        <w:r>
          <w:t>CPC configuration in HO command or CPC</w:t>
        </w:r>
      </w:ins>
      <w:ins w:id="325" w:author="CATT" w:date="2020-05-11T14:03:00Z">
        <w:r w:rsidR="00694E33">
          <w:t xml:space="preserve"> </w:t>
        </w:r>
      </w:ins>
      <w:ins w:id="326" w:author="CATT" w:date="2020-05-11T14:02:00Z">
        <w:r w:rsidR="00694E33">
          <w:t xml:space="preserve">configuration </w:t>
        </w:r>
      </w:ins>
      <w:ins w:id="327" w:author="CATT" w:date="2020-05-11T14:03:00Z">
        <w:r w:rsidR="00694E33">
          <w:t>is</w:t>
        </w:r>
      </w:ins>
      <w:ins w:id="328" w:author="CATT" w:date="2020-05-11T14:02:00Z">
        <w:r>
          <w:t xml:space="preserve"> not supported.</w:t>
        </w:r>
      </w:ins>
    </w:p>
    <w:p w14:paraId="7FA1E85D" w14:textId="77777777" w:rsidR="00C266D9" w:rsidRDefault="00C266D9" w:rsidP="00694E33"/>
    <w:p w14:paraId="015C38E4" w14:textId="77777777" w:rsidR="00C266D9" w:rsidRPr="00331B66" w:rsidRDefault="00C266D9" w:rsidP="00C266D9">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jc w:val="center"/>
        <w:rPr>
          <w:rFonts w:eastAsia="SimSun"/>
          <w:bCs/>
          <w:i/>
          <w:sz w:val="22"/>
          <w:lang w:eastAsia="zh-CN"/>
        </w:rPr>
      </w:pPr>
      <w:r>
        <w:rPr>
          <w:rFonts w:eastAsia="SimSun"/>
          <w:bCs/>
          <w:i/>
          <w:sz w:val="22"/>
          <w:lang w:eastAsia="zh-CN"/>
        </w:rPr>
        <w:t xml:space="preserve">NEXT </w:t>
      </w:r>
      <w:r w:rsidRPr="00331B66">
        <w:rPr>
          <w:rFonts w:eastAsia="SimSun"/>
          <w:bCs/>
          <w:i/>
          <w:sz w:val="22"/>
          <w:lang w:eastAsia="ko-KR"/>
        </w:rPr>
        <w:t>CHANGE</w:t>
      </w:r>
    </w:p>
    <w:p w14:paraId="49FF351B" w14:textId="77777777" w:rsidR="005B02CF" w:rsidRPr="006D6F92" w:rsidRDefault="005B02CF" w:rsidP="00694E33">
      <w:pPr>
        <w:rPr>
          <w:ins w:id="329" w:author="CATT" w:date="2020-05-11T13:39:00Z"/>
        </w:rPr>
      </w:pPr>
    </w:p>
    <w:p w14:paraId="5EA52214" w14:textId="77777777" w:rsidR="00C266D9" w:rsidRPr="008F3D1D" w:rsidRDefault="00C266D9" w:rsidP="00C266D9">
      <w:pPr>
        <w:pStyle w:val="Heading2"/>
      </w:pPr>
      <w:bookmarkStart w:id="330" w:name="_Toc29248379"/>
      <w:bookmarkStart w:id="331" w:name="_Toc37200966"/>
      <w:r w:rsidRPr="008F3D1D">
        <w:lastRenderedPageBreak/>
        <w:t>10.10</w:t>
      </w:r>
      <w:r w:rsidRPr="008F3D1D">
        <w:tab/>
        <w:t>RRC Transfer</w:t>
      </w:r>
      <w:bookmarkEnd w:id="330"/>
      <w:bookmarkEnd w:id="331"/>
    </w:p>
    <w:p w14:paraId="00193355" w14:textId="77777777" w:rsidR="00C266D9" w:rsidRPr="008F3D1D" w:rsidRDefault="00C266D9" w:rsidP="00C266D9">
      <w:pPr>
        <w:pStyle w:val="Heading3"/>
      </w:pPr>
      <w:bookmarkStart w:id="332" w:name="_Toc29248380"/>
      <w:bookmarkStart w:id="333" w:name="_Toc37200967"/>
      <w:r w:rsidRPr="008F3D1D">
        <w:t>10.10.1</w:t>
      </w:r>
      <w:r w:rsidRPr="008F3D1D">
        <w:tab/>
        <w:t>EN-DC</w:t>
      </w:r>
      <w:bookmarkEnd w:id="332"/>
      <w:bookmarkEnd w:id="333"/>
    </w:p>
    <w:p w14:paraId="61D30417" w14:textId="3C168C0A" w:rsidR="00C266D9" w:rsidRPr="008F3D1D" w:rsidRDefault="00C266D9" w:rsidP="00C266D9">
      <w:r w:rsidRPr="008F3D1D">
        <w:t>The RRC Transfer procedure is used to deliver an RRC message, encapsulated in a PDCP PDU between the MN and the SN (and vice versa) so that it may be forwarded to/from the UE using split SRB. The RRC transfer procedure is also used for providing a NR measurement report</w:t>
      </w:r>
      <w:ins w:id="334" w:author="CATT" w:date="2020-05-12T11:22:00Z">
        <w:r>
          <w:t>,</w:t>
        </w:r>
      </w:ins>
      <w:del w:id="335" w:author="CATT" w:date="2020-05-12T11:22:00Z">
        <w:r w:rsidRPr="008F3D1D" w:rsidDel="00C266D9">
          <w:delText xml:space="preserve"> </w:delText>
        </w:r>
      </w:del>
      <w:del w:id="336" w:author="CATT" w:date="2020-05-12T11:21:00Z">
        <w:r w:rsidRPr="008F3D1D" w:rsidDel="00C266D9">
          <w:delText>or</w:delText>
        </w:r>
      </w:del>
      <w:r w:rsidRPr="008F3D1D">
        <w:t xml:space="preserve"> NR failure information </w:t>
      </w:r>
      <w:ins w:id="337" w:author="CATT" w:date="2020-05-12T11:22:00Z">
        <w:r>
          <w:t xml:space="preserve">or CPC execution </w:t>
        </w:r>
      </w:ins>
      <w:ins w:id="338" w:author="CATT" w:date="2020-05-12T12:14:00Z">
        <w:r w:rsidR="009D366B">
          <w:t>complet</w:t>
        </w:r>
      </w:ins>
      <w:ins w:id="339" w:author="CATT" w:date="2020-05-20T11:05:00Z">
        <w:r w:rsidR="009D366B">
          <w:t>ion</w:t>
        </w:r>
      </w:ins>
      <w:ins w:id="340" w:author="CATT" w:date="2020-05-12T12:14:00Z">
        <w:r w:rsidR="00841773">
          <w:t xml:space="preserve"> </w:t>
        </w:r>
      </w:ins>
      <w:r w:rsidRPr="008F3D1D">
        <w:t>from the UE to the SN via the MN. Additional details of the RRC transfer procedure are defined in TS 36.423 [9].</w:t>
      </w:r>
    </w:p>
    <w:p w14:paraId="7750D9BE" w14:textId="77777777" w:rsidR="00C266D9" w:rsidRPr="008F3D1D" w:rsidRDefault="00C266D9" w:rsidP="00C266D9">
      <w:r w:rsidRPr="008F3D1D">
        <w:rPr>
          <w:b/>
        </w:rPr>
        <w:t>Split SRB:</w:t>
      </w:r>
    </w:p>
    <w:p w14:paraId="73BE515F" w14:textId="77777777" w:rsidR="00C266D9" w:rsidRPr="008F3D1D" w:rsidRDefault="00C266D9" w:rsidP="00C266D9">
      <w:pPr>
        <w:pStyle w:val="TH"/>
      </w:pPr>
      <w:r w:rsidRPr="008F3D1D">
        <w:object w:dxaOrig="10260" w:dyaOrig="3227" w14:anchorId="259458A7">
          <v:shape id="_x0000_i1033" type="#_x0000_t75" style="width:481.1pt;height:151.5pt" o:ole="">
            <v:imagedata r:id="rId36" o:title=""/>
          </v:shape>
          <o:OLEObject Type="Embed" ProgID="Visio.Drawing.11" ShapeID="_x0000_i1033" DrawAspect="Content" ObjectID="_1651478784" r:id="rId37"/>
        </w:object>
      </w:r>
    </w:p>
    <w:p w14:paraId="67449362" w14:textId="77777777" w:rsidR="00C266D9" w:rsidRPr="008F3D1D" w:rsidRDefault="00C266D9" w:rsidP="00C266D9">
      <w:pPr>
        <w:pStyle w:val="TF"/>
      </w:pPr>
      <w:r w:rsidRPr="008F3D1D">
        <w:t>Figure 10.10.1-1: RRC Transfer procedure for the split SRB (DL operation)</w:t>
      </w:r>
    </w:p>
    <w:p w14:paraId="4CD709C4" w14:textId="77777777" w:rsidR="00C266D9" w:rsidRPr="008F3D1D" w:rsidRDefault="00C266D9" w:rsidP="00C266D9">
      <w:r w:rsidRPr="008F3D1D">
        <w:t xml:space="preserve">Figure 10.10.1-1 shows an example </w:t>
      </w:r>
      <w:proofErr w:type="spellStart"/>
      <w:r w:rsidRPr="008F3D1D">
        <w:t>signaling</w:t>
      </w:r>
      <w:proofErr w:type="spellEnd"/>
      <w:r w:rsidRPr="008F3D1D">
        <w:t xml:space="preserve"> flow for the DL RRC Transfer in case of the split SRB:</w:t>
      </w:r>
    </w:p>
    <w:p w14:paraId="709E8502" w14:textId="77777777" w:rsidR="00C266D9" w:rsidRPr="008F3D1D" w:rsidRDefault="00C266D9" w:rsidP="00C266D9">
      <w:pPr>
        <w:pStyle w:val="B1"/>
      </w:pPr>
      <w:r w:rsidRPr="008F3D1D">
        <w:t>1.</w:t>
      </w:r>
      <w:r w:rsidRPr="008F3D1D">
        <w:tab/>
        <w:t>The MN, when it decides to use the split SRBs, starts the procedure by initiating the RRC Transfer procedure. The MN encapsulates the RRC message in a PDCP-C PDU and ciphers with own keys.</w:t>
      </w:r>
    </w:p>
    <w:p w14:paraId="0C6191A5" w14:textId="77777777" w:rsidR="00C266D9" w:rsidRPr="008F3D1D" w:rsidRDefault="00C266D9" w:rsidP="00C266D9">
      <w:pPr>
        <w:pStyle w:val="NO"/>
      </w:pPr>
      <w:r w:rsidRPr="008F3D1D">
        <w:t>NOTE:</w:t>
      </w:r>
      <w:r w:rsidRPr="008F3D1D">
        <w:tab/>
        <w:t>The usage of the split SRBs shall be indicated in the Secondary Node Addition procedure or Modification procedure.</w:t>
      </w:r>
    </w:p>
    <w:p w14:paraId="161D1A6C" w14:textId="77777777" w:rsidR="00C266D9" w:rsidRPr="008F3D1D" w:rsidRDefault="00C266D9" w:rsidP="00C266D9">
      <w:pPr>
        <w:pStyle w:val="B1"/>
      </w:pPr>
      <w:r w:rsidRPr="008F3D1D">
        <w:t>2.</w:t>
      </w:r>
      <w:r w:rsidRPr="008F3D1D">
        <w:tab/>
        <w:t>The SN forwards the RRC message to the UE.</w:t>
      </w:r>
    </w:p>
    <w:p w14:paraId="758B4C8A" w14:textId="77777777" w:rsidR="00C266D9" w:rsidRPr="008F3D1D" w:rsidRDefault="00C266D9" w:rsidP="00C266D9">
      <w:pPr>
        <w:pStyle w:val="B1"/>
      </w:pPr>
      <w:r w:rsidRPr="008F3D1D">
        <w:t>3.</w:t>
      </w:r>
      <w:r w:rsidRPr="008F3D1D">
        <w:tab/>
        <w:t>The SN may send PDCP delivery acknowledgement of the RRC message forwarded in step 2.</w:t>
      </w:r>
    </w:p>
    <w:p w14:paraId="7C0449E2" w14:textId="77777777" w:rsidR="00C266D9" w:rsidRPr="008F3D1D" w:rsidRDefault="00C266D9" w:rsidP="00C266D9">
      <w:pPr>
        <w:pStyle w:val="TH"/>
      </w:pPr>
      <w:r w:rsidRPr="008F3D1D">
        <w:object w:dxaOrig="10260" w:dyaOrig="3227" w14:anchorId="4719CD91">
          <v:shape id="_x0000_i1034" type="#_x0000_t75" style="width:481.1pt;height:151.5pt" o:ole="">
            <v:imagedata r:id="rId38" o:title=""/>
          </v:shape>
          <o:OLEObject Type="Embed" ProgID="Visio.Drawing.11" ShapeID="_x0000_i1034" DrawAspect="Content" ObjectID="_1651478785" r:id="rId39"/>
        </w:object>
      </w:r>
    </w:p>
    <w:p w14:paraId="4B9357C4" w14:textId="77777777" w:rsidR="00C266D9" w:rsidRPr="008F3D1D" w:rsidRDefault="00C266D9" w:rsidP="00C266D9">
      <w:pPr>
        <w:pStyle w:val="TF"/>
      </w:pPr>
      <w:r w:rsidRPr="008F3D1D">
        <w:t>Figure 10.10.1-</w:t>
      </w:r>
      <w:r w:rsidRPr="008F3D1D">
        <w:rPr>
          <w:lang w:eastAsia="zh-CN"/>
        </w:rPr>
        <w:t>2</w:t>
      </w:r>
      <w:r w:rsidRPr="008F3D1D">
        <w:t>: RRC Transfer procedure for the split SRB (UL operation)</w:t>
      </w:r>
    </w:p>
    <w:p w14:paraId="6E9ACCFF" w14:textId="77777777" w:rsidR="00C266D9" w:rsidRPr="008F3D1D" w:rsidRDefault="00C266D9" w:rsidP="00C266D9">
      <w:r w:rsidRPr="008F3D1D">
        <w:t xml:space="preserve">Figure 10.10.1-2 shows an example </w:t>
      </w:r>
      <w:proofErr w:type="spellStart"/>
      <w:r w:rsidRPr="008F3D1D">
        <w:t>signaling</w:t>
      </w:r>
      <w:proofErr w:type="spellEnd"/>
      <w:r w:rsidRPr="008F3D1D">
        <w:t xml:space="preserve"> flow for the UL RRC Transfer in case of the split SRB:</w:t>
      </w:r>
    </w:p>
    <w:p w14:paraId="43B747D3" w14:textId="77777777" w:rsidR="00C266D9" w:rsidRPr="008F3D1D" w:rsidRDefault="00C266D9" w:rsidP="00C266D9">
      <w:pPr>
        <w:pStyle w:val="B1"/>
      </w:pPr>
      <w:r w:rsidRPr="008F3D1D">
        <w:t>1.</w:t>
      </w:r>
      <w:r w:rsidRPr="008F3D1D">
        <w:tab/>
        <w:t>When the UE provides response to the RRC message, it sends it to the SN.</w:t>
      </w:r>
    </w:p>
    <w:p w14:paraId="694B46C9" w14:textId="77777777" w:rsidR="00C266D9" w:rsidRPr="008F3D1D" w:rsidRDefault="00C266D9" w:rsidP="00C266D9">
      <w:pPr>
        <w:pStyle w:val="B1"/>
      </w:pPr>
      <w:r w:rsidRPr="008F3D1D">
        <w:t>2.</w:t>
      </w:r>
      <w:r w:rsidRPr="008F3D1D">
        <w:tab/>
        <w:t>The SN initiates the RRC Transfer procedure, in which it transfers the received PDCP-C PDU with encapsulated RRC message.</w:t>
      </w:r>
    </w:p>
    <w:p w14:paraId="07E784C2" w14:textId="4D002B4B" w:rsidR="00C266D9" w:rsidRPr="008F3D1D" w:rsidRDefault="00C266D9" w:rsidP="00C266D9">
      <w:pPr>
        <w:rPr>
          <w:b/>
        </w:rPr>
      </w:pPr>
      <w:r w:rsidRPr="008F3D1D">
        <w:rPr>
          <w:b/>
        </w:rPr>
        <w:t>NR measurement report</w:t>
      </w:r>
      <w:ins w:id="341" w:author="CATT" w:date="2020-05-12T11:23:00Z">
        <w:r>
          <w:rPr>
            <w:b/>
          </w:rPr>
          <w:t>,</w:t>
        </w:r>
      </w:ins>
      <w:del w:id="342" w:author="CATT" w:date="2020-05-12T11:23:00Z">
        <w:r w:rsidRPr="008F3D1D" w:rsidDel="00C266D9">
          <w:rPr>
            <w:b/>
          </w:rPr>
          <w:delText xml:space="preserve"> </w:delText>
        </w:r>
      </w:del>
      <w:ins w:id="343" w:author="CATT" w:date="2020-05-12T11:23:00Z">
        <w:r>
          <w:rPr>
            <w:b/>
          </w:rPr>
          <w:t xml:space="preserve"> </w:t>
        </w:r>
      </w:ins>
      <w:del w:id="344" w:author="CATT" w:date="2020-05-12T11:23:00Z">
        <w:r w:rsidRPr="008F3D1D" w:rsidDel="00C266D9">
          <w:rPr>
            <w:b/>
          </w:rPr>
          <w:delText xml:space="preserve">or </w:delText>
        </w:r>
      </w:del>
      <w:r w:rsidRPr="008F3D1D">
        <w:rPr>
          <w:b/>
        </w:rPr>
        <w:t>NR failure information</w:t>
      </w:r>
      <w:ins w:id="345" w:author="CATT" w:date="2020-05-12T11:23:00Z">
        <w:r>
          <w:rPr>
            <w:b/>
          </w:rPr>
          <w:t xml:space="preserve"> or CPC execution</w:t>
        </w:r>
      </w:ins>
      <w:ins w:id="346" w:author="CATT" w:date="2020-05-12T12:14:00Z">
        <w:r w:rsidR="00841773">
          <w:rPr>
            <w:b/>
          </w:rPr>
          <w:t xml:space="preserve"> complet</w:t>
        </w:r>
        <w:del w:id="347" w:author="OPPO" w:date="2020-05-19T12:00:00Z">
          <w:r w:rsidR="00841773" w:rsidDel="0004330E">
            <w:rPr>
              <w:rFonts w:hint="eastAsia"/>
              <w:b/>
              <w:lang w:eastAsia="zh-CN"/>
            </w:rPr>
            <w:delText>e</w:delText>
          </w:r>
        </w:del>
      </w:ins>
      <w:ins w:id="348" w:author="OPPO" w:date="2020-05-19T12:00:00Z">
        <w:r w:rsidR="0004330E">
          <w:rPr>
            <w:rFonts w:hint="eastAsia"/>
            <w:b/>
            <w:lang w:eastAsia="zh-CN"/>
          </w:rPr>
          <w:t>ion</w:t>
        </w:r>
      </w:ins>
      <w:r w:rsidRPr="008F3D1D">
        <w:rPr>
          <w:b/>
        </w:rPr>
        <w:t>:</w:t>
      </w:r>
    </w:p>
    <w:p w14:paraId="57DCC3FE" w14:textId="77777777" w:rsidR="00C266D9" w:rsidRPr="008F3D1D" w:rsidRDefault="00C266D9" w:rsidP="00C266D9">
      <w:pPr>
        <w:pStyle w:val="TH"/>
      </w:pPr>
      <w:r w:rsidRPr="008F3D1D">
        <w:object w:dxaOrig="10231" w:dyaOrig="3211" w14:anchorId="43F017C8">
          <v:shape id="_x0000_i1035" type="#_x0000_t75" style="width:479.85pt;height:151.5pt" o:ole="">
            <v:imagedata r:id="rId40" o:title=""/>
          </v:shape>
          <o:OLEObject Type="Embed" ProgID="Visio.Drawing.11" ShapeID="_x0000_i1035" DrawAspect="Content" ObjectID="_1651478786" r:id="rId41"/>
        </w:object>
      </w:r>
    </w:p>
    <w:p w14:paraId="4B57C5FC" w14:textId="77777777" w:rsidR="00C266D9" w:rsidRPr="008F3D1D" w:rsidRDefault="00C266D9" w:rsidP="00C266D9">
      <w:pPr>
        <w:pStyle w:val="TF"/>
      </w:pPr>
      <w:r w:rsidRPr="008F3D1D">
        <w:t>Figure 10.10.1-</w:t>
      </w:r>
      <w:r w:rsidRPr="008F3D1D">
        <w:rPr>
          <w:lang w:eastAsia="zh-CN"/>
        </w:rPr>
        <w:t>3</w:t>
      </w:r>
      <w:r w:rsidRPr="008F3D1D">
        <w:t>: RRC Transfer procedure for NR measurement report or NR failure information</w:t>
      </w:r>
    </w:p>
    <w:p w14:paraId="01531ECE" w14:textId="2E3C1C0F" w:rsidR="00C266D9" w:rsidRPr="008F3D1D" w:rsidRDefault="00C266D9" w:rsidP="00C266D9">
      <w:r w:rsidRPr="008F3D1D">
        <w:t>Figure 10.10.1-</w:t>
      </w:r>
      <w:r w:rsidRPr="008F3D1D">
        <w:rPr>
          <w:lang w:eastAsia="zh-CN"/>
        </w:rPr>
        <w:t>3</w:t>
      </w:r>
      <w:r w:rsidRPr="008F3D1D">
        <w:t xml:space="preserve"> shows an example </w:t>
      </w:r>
      <w:proofErr w:type="spellStart"/>
      <w:r w:rsidRPr="008F3D1D">
        <w:t>signaling</w:t>
      </w:r>
      <w:proofErr w:type="spellEnd"/>
      <w:r w:rsidRPr="008F3D1D">
        <w:t xml:space="preserve"> flow for RRC Transfer in case of the forwarding of the NR measurement report</w:t>
      </w:r>
      <w:ins w:id="349" w:author="CATT" w:date="2020-05-12T11:24:00Z">
        <w:r>
          <w:t>,</w:t>
        </w:r>
      </w:ins>
      <w:del w:id="350" w:author="CATT" w:date="2020-05-12T11:24:00Z">
        <w:r w:rsidRPr="008F3D1D" w:rsidDel="00C266D9">
          <w:delText xml:space="preserve"> or</w:delText>
        </w:r>
      </w:del>
      <w:r w:rsidRPr="008F3D1D">
        <w:t xml:space="preserve"> NR failure information </w:t>
      </w:r>
      <w:ins w:id="351" w:author="CATT" w:date="2020-05-12T11:24:00Z">
        <w:r>
          <w:t>or CPC execution</w:t>
        </w:r>
      </w:ins>
      <w:ins w:id="352" w:author="CATT" w:date="2020-05-12T12:14:00Z">
        <w:r w:rsidR="00841773">
          <w:t xml:space="preserve"> complet</w:t>
        </w:r>
        <w:del w:id="353" w:author="OPPO" w:date="2020-05-19T12:00:00Z">
          <w:r w:rsidR="00841773" w:rsidDel="0004330E">
            <w:delText>e</w:delText>
          </w:r>
        </w:del>
      </w:ins>
      <w:ins w:id="354" w:author="OPPO" w:date="2020-05-19T12:00:00Z">
        <w:r w:rsidR="0004330E">
          <w:t>ion</w:t>
        </w:r>
      </w:ins>
      <w:ins w:id="355" w:author="CATT" w:date="2020-05-12T11:24:00Z">
        <w:r>
          <w:t xml:space="preserve"> </w:t>
        </w:r>
      </w:ins>
      <w:r w:rsidRPr="008F3D1D">
        <w:t>from the UE:</w:t>
      </w:r>
    </w:p>
    <w:p w14:paraId="6CD17889" w14:textId="0CA248DA" w:rsidR="00C266D9" w:rsidRPr="008F3D1D" w:rsidRDefault="00C266D9" w:rsidP="00C266D9">
      <w:pPr>
        <w:pStyle w:val="B1"/>
      </w:pPr>
      <w:r w:rsidRPr="008F3D1D">
        <w:t>1.</w:t>
      </w:r>
      <w:r w:rsidRPr="008F3D1D">
        <w:tab/>
        <w:t xml:space="preserve">When the UE sends a measurement </w:t>
      </w:r>
      <w:proofErr w:type="spellStart"/>
      <w:r w:rsidRPr="008F3D1D">
        <w:t>report</w:t>
      </w:r>
      <w:proofErr w:type="gramStart"/>
      <w:ins w:id="356" w:author="CATT" w:date="2020-05-12T11:24:00Z">
        <w:r>
          <w:t>,</w:t>
        </w:r>
      </w:ins>
      <w:proofErr w:type="gramEnd"/>
      <w:del w:id="357" w:author="CATT" w:date="2020-05-12T11:24:00Z">
        <w:r w:rsidRPr="008F3D1D" w:rsidDel="00C266D9">
          <w:delText xml:space="preserve"> or </w:delText>
        </w:r>
      </w:del>
      <w:r w:rsidRPr="008F3D1D">
        <w:t>NR</w:t>
      </w:r>
      <w:proofErr w:type="spellEnd"/>
      <w:r w:rsidRPr="008F3D1D">
        <w:t xml:space="preserve"> failure information</w:t>
      </w:r>
      <w:ins w:id="358" w:author="CATT" w:date="2020-05-12T11:24:00Z">
        <w:r>
          <w:t xml:space="preserve"> or CPC execution</w:t>
        </w:r>
      </w:ins>
      <w:ins w:id="359" w:author="CATT" w:date="2020-05-12T12:14:00Z">
        <w:r w:rsidR="00841773">
          <w:t xml:space="preserve"> complet</w:t>
        </w:r>
        <w:del w:id="360" w:author="OPPO" w:date="2020-05-19T12:00:00Z">
          <w:r w:rsidR="00841773" w:rsidDel="0004330E">
            <w:delText>e</w:delText>
          </w:r>
        </w:del>
      </w:ins>
      <w:ins w:id="361" w:author="OPPO" w:date="2020-05-19T12:00:00Z">
        <w:r w:rsidR="0004330E">
          <w:t>ion</w:t>
        </w:r>
      </w:ins>
      <w:r w:rsidRPr="008F3D1D">
        <w:t xml:space="preserve">, it sends it to the MN in a container called </w:t>
      </w:r>
      <w:proofErr w:type="spellStart"/>
      <w:r w:rsidRPr="008F3D1D">
        <w:rPr>
          <w:i/>
        </w:rPr>
        <w:t>ULInformationTransferMRDC</w:t>
      </w:r>
      <w:proofErr w:type="spellEnd"/>
      <w:r w:rsidRPr="008F3D1D">
        <w:t xml:space="preserve"> as specified in TS 36.331 [10].</w:t>
      </w:r>
    </w:p>
    <w:p w14:paraId="3B0A0659" w14:textId="08976D8E" w:rsidR="00C266D9" w:rsidRPr="008F3D1D" w:rsidRDefault="00C266D9" w:rsidP="00C266D9">
      <w:pPr>
        <w:pStyle w:val="B1"/>
      </w:pPr>
      <w:r w:rsidRPr="008F3D1D">
        <w:t>2.</w:t>
      </w:r>
      <w:r w:rsidRPr="008F3D1D">
        <w:tab/>
        <w:t xml:space="preserve">The MN initiates the RRC Transfer procedure, in which it transfers the received NR measurement </w:t>
      </w:r>
      <w:proofErr w:type="spellStart"/>
      <w:r w:rsidRPr="008F3D1D">
        <w:t>report</w:t>
      </w:r>
      <w:proofErr w:type="gramStart"/>
      <w:ins w:id="362" w:author="CATT" w:date="2020-05-12T11:24:00Z">
        <w:r>
          <w:t>,</w:t>
        </w:r>
      </w:ins>
      <w:proofErr w:type="gramEnd"/>
      <w:del w:id="363" w:author="CATT" w:date="2020-05-12T11:24:00Z">
        <w:r w:rsidRPr="008F3D1D" w:rsidDel="00C266D9">
          <w:delText xml:space="preserve"> or </w:delText>
        </w:r>
      </w:del>
      <w:r w:rsidRPr="008F3D1D">
        <w:t>NR</w:t>
      </w:r>
      <w:proofErr w:type="spellEnd"/>
      <w:r w:rsidRPr="008F3D1D">
        <w:t xml:space="preserve"> failure information </w:t>
      </w:r>
      <w:ins w:id="364" w:author="CATT" w:date="2020-05-12T11:25:00Z">
        <w:r>
          <w:t xml:space="preserve">or CPC execution </w:t>
        </w:r>
      </w:ins>
      <w:ins w:id="365" w:author="CATT" w:date="2020-05-12T12:14:00Z">
        <w:r w:rsidR="00841773">
          <w:t>complet</w:t>
        </w:r>
        <w:del w:id="366" w:author="OPPO" w:date="2020-05-19T12:00:00Z">
          <w:r w:rsidR="00841773" w:rsidDel="0004330E">
            <w:delText>e</w:delText>
          </w:r>
        </w:del>
      </w:ins>
      <w:ins w:id="367" w:author="OPPO" w:date="2020-05-19T12:00:00Z">
        <w:r w:rsidR="0004330E">
          <w:t>ion</w:t>
        </w:r>
      </w:ins>
      <w:ins w:id="368" w:author="CATT" w:date="2020-05-12T12:14:00Z">
        <w:r w:rsidR="00841773">
          <w:t xml:space="preserve"> </w:t>
        </w:r>
      </w:ins>
      <w:r w:rsidRPr="008F3D1D">
        <w:t>as an octet string.</w:t>
      </w:r>
    </w:p>
    <w:p w14:paraId="0AA25CFA" w14:textId="77777777" w:rsidR="00C266D9" w:rsidRPr="008F3D1D" w:rsidRDefault="00C266D9" w:rsidP="00C266D9">
      <w:pPr>
        <w:pStyle w:val="Heading3"/>
      </w:pPr>
      <w:bookmarkStart w:id="369" w:name="_Toc29248381"/>
      <w:bookmarkStart w:id="370" w:name="_Toc37200968"/>
      <w:r w:rsidRPr="008F3D1D">
        <w:t>10.10.2</w:t>
      </w:r>
      <w:r w:rsidRPr="008F3D1D">
        <w:tab/>
      </w:r>
      <w:r w:rsidRPr="008F3D1D">
        <w:rPr>
          <w:lang w:eastAsia="zh-CN"/>
        </w:rPr>
        <w:t>MR-DC with 5GC</w:t>
      </w:r>
      <w:bookmarkEnd w:id="369"/>
      <w:bookmarkEnd w:id="370"/>
    </w:p>
    <w:p w14:paraId="11D591BB" w14:textId="29840C20" w:rsidR="00C266D9" w:rsidRPr="008F3D1D" w:rsidRDefault="00C266D9" w:rsidP="00C266D9">
      <w:r w:rsidRPr="008F3D1D">
        <w:t xml:space="preserve">The RRC Transfer procedure is used to exchange RRC messages, encapsulated in a PDCP PDU, between the MN and the UE via the SN (split SRB) and to provide SN measurement </w:t>
      </w:r>
      <w:proofErr w:type="spellStart"/>
      <w:r w:rsidRPr="008F3D1D">
        <w:t>reports</w:t>
      </w:r>
      <w:proofErr w:type="gramStart"/>
      <w:ins w:id="371" w:author="CATT" w:date="2020-05-12T11:25:00Z">
        <w:r>
          <w:t>,</w:t>
        </w:r>
      </w:ins>
      <w:proofErr w:type="gramEnd"/>
      <w:del w:id="372" w:author="CATT" w:date="2020-05-12T11:25:00Z">
        <w:r w:rsidRPr="008F3D1D" w:rsidDel="00C266D9">
          <w:delText xml:space="preserve"> or </w:delText>
        </w:r>
      </w:del>
      <w:r w:rsidRPr="008F3D1D">
        <w:t>failure</w:t>
      </w:r>
      <w:proofErr w:type="spellEnd"/>
      <w:r w:rsidRPr="008F3D1D">
        <w:t xml:space="preserve"> information report </w:t>
      </w:r>
      <w:ins w:id="373" w:author="CATT" w:date="2020-05-12T11:25:00Z">
        <w:r>
          <w:t>or CPC execution</w:t>
        </w:r>
      </w:ins>
      <w:ins w:id="374" w:author="CATT" w:date="2020-05-12T12:14:00Z">
        <w:r w:rsidR="00841773">
          <w:t xml:space="preserve"> complet</w:t>
        </w:r>
        <w:del w:id="375" w:author="OPPO" w:date="2020-05-19T14:41:00Z">
          <w:r w:rsidR="00841773" w:rsidDel="0081449E">
            <w:delText>e</w:delText>
          </w:r>
        </w:del>
      </w:ins>
      <w:ins w:id="376" w:author="OPPO" w:date="2020-05-19T14:41:00Z">
        <w:r w:rsidR="0081449E">
          <w:t>ion</w:t>
        </w:r>
      </w:ins>
      <w:ins w:id="377" w:author="CATT" w:date="2020-05-12T11:25:00Z">
        <w:r>
          <w:t xml:space="preserve"> </w:t>
        </w:r>
      </w:ins>
      <w:r w:rsidRPr="008F3D1D">
        <w:t>from the UE to the SN. Additional details of the RRC transfer procedure are defined in TS 38.423 [5].</w:t>
      </w:r>
    </w:p>
    <w:p w14:paraId="49445B2B" w14:textId="77777777" w:rsidR="00C266D9" w:rsidRPr="008F3D1D" w:rsidRDefault="00C266D9" w:rsidP="00C266D9">
      <w:pPr>
        <w:rPr>
          <w:b/>
        </w:rPr>
      </w:pPr>
      <w:r w:rsidRPr="008F3D1D">
        <w:rPr>
          <w:b/>
        </w:rPr>
        <w:t>Split SRB:</w:t>
      </w:r>
    </w:p>
    <w:p w14:paraId="5E6A6F37" w14:textId="77777777" w:rsidR="00C266D9" w:rsidRPr="008F3D1D" w:rsidRDefault="00C266D9" w:rsidP="00C266D9"/>
    <w:p w14:paraId="34396EB8" w14:textId="77777777" w:rsidR="00C266D9" w:rsidRPr="008F3D1D" w:rsidRDefault="00C266D9" w:rsidP="00C266D9">
      <w:pPr>
        <w:pStyle w:val="TH"/>
      </w:pPr>
      <w:r w:rsidRPr="008F3D1D">
        <w:object w:dxaOrig="10259" w:dyaOrig="3227" w14:anchorId="6CCD20E8">
          <v:shape id="_x0000_i1036" type="#_x0000_t75" style="width:481.55pt;height:151.5pt" o:ole="">
            <v:imagedata r:id="rId42" o:title=""/>
          </v:shape>
          <o:OLEObject Type="Embed" ProgID="Visio.Drawing.11" ShapeID="_x0000_i1036" DrawAspect="Content" ObjectID="_1651478787" r:id="rId43"/>
        </w:object>
      </w:r>
    </w:p>
    <w:p w14:paraId="1A59453D" w14:textId="77777777" w:rsidR="00C266D9" w:rsidRPr="008F3D1D" w:rsidRDefault="00C266D9" w:rsidP="00C266D9">
      <w:pPr>
        <w:pStyle w:val="TF"/>
      </w:pPr>
      <w:r w:rsidRPr="008F3D1D">
        <w:t>Figure 10.10.2-1: RRC Transfer procedure for split SRB (DL operation)</w:t>
      </w:r>
    </w:p>
    <w:p w14:paraId="6DC1F812" w14:textId="77777777" w:rsidR="00C266D9" w:rsidRPr="008F3D1D" w:rsidRDefault="00C266D9" w:rsidP="00C266D9">
      <w:r w:rsidRPr="008F3D1D">
        <w:t xml:space="preserve">Figure 10.10.2-1 shows an example </w:t>
      </w:r>
      <w:proofErr w:type="spellStart"/>
      <w:r w:rsidRPr="008F3D1D">
        <w:t>signaling</w:t>
      </w:r>
      <w:proofErr w:type="spellEnd"/>
      <w:r w:rsidRPr="008F3D1D">
        <w:t xml:space="preserve"> flow for DL RRC Transfer in case of the split SRB:</w:t>
      </w:r>
    </w:p>
    <w:p w14:paraId="4556AC3F" w14:textId="77777777" w:rsidR="00C266D9" w:rsidRPr="008F3D1D" w:rsidRDefault="00C266D9" w:rsidP="00C266D9">
      <w:pPr>
        <w:pStyle w:val="B1"/>
      </w:pPr>
      <w:r w:rsidRPr="008F3D1D">
        <w:t>1.</w:t>
      </w:r>
      <w:r w:rsidRPr="008F3D1D">
        <w:tab/>
        <w:t>The MN, when it decides to use the split SRBs, starts the procedure by initiating the RRC Transfer procedure. The MN encapsulates the RRC message in a PDCP PDU and ciphers with own keys.</w:t>
      </w:r>
    </w:p>
    <w:p w14:paraId="291AC155" w14:textId="77777777" w:rsidR="00C266D9" w:rsidRPr="008F3D1D" w:rsidRDefault="00C266D9" w:rsidP="00C266D9">
      <w:pPr>
        <w:pStyle w:val="NO"/>
      </w:pPr>
      <w:r w:rsidRPr="008F3D1D">
        <w:t>NOTE:</w:t>
      </w:r>
      <w:r w:rsidRPr="008F3D1D">
        <w:tab/>
        <w:t>The usage of the split SRBs shall be indicated in the Secondary Node Addition procedure or Modification procedure.</w:t>
      </w:r>
    </w:p>
    <w:p w14:paraId="0277A88F" w14:textId="77777777" w:rsidR="00C266D9" w:rsidRPr="008F3D1D" w:rsidRDefault="00C266D9" w:rsidP="00C266D9">
      <w:pPr>
        <w:pStyle w:val="B1"/>
      </w:pPr>
      <w:r w:rsidRPr="008F3D1D">
        <w:t>2.</w:t>
      </w:r>
      <w:r w:rsidRPr="008F3D1D">
        <w:tab/>
        <w:t>The SN forwards the RRC message to the UE.</w:t>
      </w:r>
    </w:p>
    <w:p w14:paraId="438A1EC9" w14:textId="77777777" w:rsidR="00C266D9" w:rsidRPr="008F3D1D" w:rsidRDefault="00C266D9" w:rsidP="00C266D9">
      <w:pPr>
        <w:pStyle w:val="B1"/>
      </w:pPr>
      <w:r w:rsidRPr="008F3D1D">
        <w:t>3.</w:t>
      </w:r>
      <w:r w:rsidRPr="008F3D1D">
        <w:tab/>
        <w:t>The SN may send PDCP delivery acknowledgement of the RRC message forwarded in step 2.</w:t>
      </w:r>
    </w:p>
    <w:p w14:paraId="24CBDEA3" w14:textId="77777777" w:rsidR="00C266D9" w:rsidRPr="008F3D1D" w:rsidRDefault="00C266D9" w:rsidP="00C266D9">
      <w:pPr>
        <w:pStyle w:val="TH"/>
        <w:rPr>
          <w:rFonts w:ascii="Times New Roman" w:hAnsi="Times New Roman"/>
        </w:rPr>
      </w:pPr>
      <w:r w:rsidRPr="008F3D1D">
        <w:object w:dxaOrig="10259" w:dyaOrig="3227" w14:anchorId="1474488A">
          <v:shape id="_x0000_i1037" type="#_x0000_t75" style="width:481.55pt;height:151.5pt" o:ole="">
            <v:imagedata r:id="rId44" o:title=""/>
          </v:shape>
          <o:OLEObject Type="Embed" ProgID="Visio.Drawing.11" ShapeID="_x0000_i1037" DrawAspect="Content" ObjectID="_1651478788" r:id="rId45"/>
        </w:object>
      </w:r>
    </w:p>
    <w:p w14:paraId="3C28E6FC" w14:textId="77777777" w:rsidR="00C266D9" w:rsidRPr="008F3D1D" w:rsidRDefault="00C266D9" w:rsidP="00C266D9">
      <w:pPr>
        <w:pStyle w:val="TF"/>
      </w:pPr>
      <w:r w:rsidRPr="008F3D1D">
        <w:t>Figure 10.10.2-2: RRC Transfer procedure for split SRB (UL operation)</w:t>
      </w:r>
    </w:p>
    <w:p w14:paraId="08322E3D" w14:textId="77777777" w:rsidR="00C266D9" w:rsidRPr="008F3D1D" w:rsidRDefault="00C266D9" w:rsidP="00C266D9">
      <w:r w:rsidRPr="008F3D1D">
        <w:t xml:space="preserve">Figure 10.10.2-2 shows an example </w:t>
      </w:r>
      <w:proofErr w:type="spellStart"/>
      <w:r w:rsidRPr="008F3D1D">
        <w:t>signaling</w:t>
      </w:r>
      <w:proofErr w:type="spellEnd"/>
      <w:r w:rsidRPr="008F3D1D">
        <w:t xml:space="preserve"> flow for UL RRC Transfer in case of the split SRB:</w:t>
      </w:r>
    </w:p>
    <w:p w14:paraId="082481BA" w14:textId="77777777" w:rsidR="00C266D9" w:rsidRPr="008F3D1D" w:rsidRDefault="00C266D9" w:rsidP="00C266D9">
      <w:pPr>
        <w:pStyle w:val="B1"/>
      </w:pPr>
      <w:r w:rsidRPr="008F3D1D">
        <w:t>1.</w:t>
      </w:r>
      <w:r w:rsidRPr="008F3D1D">
        <w:tab/>
        <w:t>When the UE provides response to the RRC message, it sends it to the SN.</w:t>
      </w:r>
    </w:p>
    <w:p w14:paraId="7B916C72" w14:textId="77777777" w:rsidR="00C266D9" w:rsidRPr="008F3D1D" w:rsidRDefault="00C266D9" w:rsidP="00C266D9">
      <w:pPr>
        <w:pStyle w:val="B1"/>
      </w:pPr>
      <w:r w:rsidRPr="008F3D1D">
        <w:t>2.</w:t>
      </w:r>
      <w:r w:rsidRPr="008F3D1D">
        <w:tab/>
        <w:t>The SN initiates the RRC Transfer procedure, in which it transfers the received PDCP PDU with encapsulated RRC message.</w:t>
      </w:r>
    </w:p>
    <w:p w14:paraId="14FA543E" w14:textId="77777777" w:rsidR="00C266D9" w:rsidRPr="008F3D1D" w:rsidRDefault="00C266D9" w:rsidP="00C266D9">
      <w:pPr>
        <w:rPr>
          <w:b/>
        </w:rPr>
      </w:pPr>
      <w:r w:rsidRPr="008F3D1D">
        <w:rPr>
          <w:b/>
        </w:rPr>
        <w:t>SN measurement report or failure information report:</w:t>
      </w:r>
    </w:p>
    <w:p w14:paraId="627E87B1" w14:textId="77777777" w:rsidR="00C266D9" w:rsidRPr="008F3D1D" w:rsidRDefault="00C266D9" w:rsidP="00C266D9">
      <w:pPr>
        <w:pStyle w:val="TH"/>
      </w:pPr>
      <w:r w:rsidRPr="008F3D1D">
        <w:rPr>
          <w:noProof/>
        </w:rPr>
        <w:object w:dxaOrig="10230" w:dyaOrig="3211" w14:anchorId="4C0F8B1B">
          <v:shape id="_x0000_i1038" type="#_x0000_t75" alt="" style="width:479.85pt;height:151.5pt;mso-width-percent:0;mso-height-percent:0;mso-width-percent:0;mso-height-percent:0" o:ole="">
            <v:imagedata r:id="rId46" o:title=""/>
          </v:shape>
          <o:OLEObject Type="Embed" ProgID="Visio.Drawing.11" ShapeID="_x0000_i1038" DrawAspect="Content" ObjectID="_1651478789" r:id="rId47"/>
        </w:object>
      </w:r>
    </w:p>
    <w:p w14:paraId="2B2881D8" w14:textId="77777777" w:rsidR="00C266D9" w:rsidRPr="008F3D1D" w:rsidRDefault="00C266D9" w:rsidP="00C266D9">
      <w:pPr>
        <w:pStyle w:val="TF"/>
      </w:pPr>
      <w:r w:rsidRPr="008F3D1D">
        <w:t>Figure 10.10.2-</w:t>
      </w:r>
      <w:r w:rsidRPr="008F3D1D">
        <w:rPr>
          <w:lang w:eastAsia="zh-CN"/>
        </w:rPr>
        <w:t>3</w:t>
      </w:r>
      <w:r w:rsidRPr="008F3D1D">
        <w:t>: RRC Transfer procedure for SN measurement report or failure information report</w:t>
      </w:r>
    </w:p>
    <w:p w14:paraId="4C0A0E90" w14:textId="44133E18" w:rsidR="00C266D9" w:rsidRPr="008F3D1D" w:rsidRDefault="00C266D9" w:rsidP="00C266D9">
      <w:r w:rsidRPr="008F3D1D">
        <w:t>Figure 10.10.2-</w:t>
      </w:r>
      <w:r w:rsidRPr="008F3D1D">
        <w:rPr>
          <w:lang w:eastAsia="zh-CN"/>
        </w:rPr>
        <w:t>3</w:t>
      </w:r>
      <w:r w:rsidRPr="008F3D1D">
        <w:t xml:space="preserve"> shows an example </w:t>
      </w:r>
      <w:proofErr w:type="spellStart"/>
      <w:r w:rsidRPr="008F3D1D">
        <w:t>signaling</w:t>
      </w:r>
      <w:proofErr w:type="spellEnd"/>
      <w:r w:rsidRPr="008F3D1D">
        <w:t xml:space="preserve"> flow for RRC Transfer in case of the forwarding of the SN measurement report</w:t>
      </w:r>
      <w:ins w:id="378" w:author="CATT" w:date="2020-05-12T11:26:00Z">
        <w:r>
          <w:t>,</w:t>
        </w:r>
      </w:ins>
      <w:del w:id="379" w:author="CATT" w:date="2020-05-12T11:26:00Z">
        <w:r w:rsidRPr="008F3D1D" w:rsidDel="00C266D9">
          <w:delText xml:space="preserve"> or</w:delText>
        </w:r>
      </w:del>
      <w:r w:rsidRPr="008F3D1D">
        <w:t xml:space="preserve"> failure information report</w:t>
      </w:r>
      <w:ins w:id="380" w:author="CATT" w:date="2020-05-12T11:26:00Z">
        <w:r>
          <w:t xml:space="preserve"> or CPC execution</w:t>
        </w:r>
      </w:ins>
      <w:ins w:id="381" w:author="CATT" w:date="2020-05-12T12:15:00Z">
        <w:r w:rsidR="00841773">
          <w:t xml:space="preserve"> complet</w:t>
        </w:r>
        <w:del w:id="382" w:author="OPPO" w:date="2020-05-19T14:41:00Z">
          <w:r w:rsidR="00841773" w:rsidDel="0081449E">
            <w:delText>e</w:delText>
          </w:r>
        </w:del>
      </w:ins>
      <w:ins w:id="383" w:author="OPPO" w:date="2020-05-19T14:41:00Z">
        <w:r w:rsidR="0081449E">
          <w:t>ion</w:t>
        </w:r>
      </w:ins>
      <w:r w:rsidRPr="008F3D1D">
        <w:t xml:space="preserve"> from the UE:</w:t>
      </w:r>
    </w:p>
    <w:p w14:paraId="38DD9503" w14:textId="5D07AE87" w:rsidR="00C266D9" w:rsidRPr="008F3D1D" w:rsidRDefault="00C266D9" w:rsidP="00C266D9">
      <w:pPr>
        <w:pStyle w:val="B1"/>
      </w:pPr>
      <w:r w:rsidRPr="008F3D1D">
        <w:t>1.</w:t>
      </w:r>
      <w:r w:rsidRPr="008F3D1D">
        <w:tab/>
        <w:t xml:space="preserve">When the UE sends an SN measurement </w:t>
      </w:r>
      <w:proofErr w:type="spellStart"/>
      <w:r w:rsidRPr="008F3D1D">
        <w:t>report</w:t>
      </w:r>
      <w:proofErr w:type="gramStart"/>
      <w:ins w:id="384" w:author="CATT" w:date="2020-05-12T11:26:00Z">
        <w:r>
          <w:t>,</w:t>
        </w:r>
      </w:ins>
      <w:proofErr w:type="gramEnd"/>
      <w:del w:id="385" w:author="CATT" w:date="2020-05-12T11:26:00Z">
        <w:r w:rsidRPr="008F3D1D" w:rsidDel="00C266D9">
          <w:delText xml:space="preserve"> or </w:delText>
        </w:r>
      </w:del>
      <w:r w:rsidRPr="008F3D1D">
        <w:t>failure</w:t>
      </w:r>
      <w:proofErr w:type="spellEnd"/>
      <w:r w:rsidRPr="008F3D1D">
        <w:t xml:space="preserve"> information report</w:t>
      </w:r>
      <w:ins w:id="386" w:author="CATT" w:date="2020-05-12T11:26:00Z">
        <w:r>
          <w:t xml:space="preserve"> or CPC execution</w:t>
        </w:r>
      </w:ins>
      <w:ins w:id="387" w:author="CATT" w:date="2020-05-12T12:15:00Z">
        <w:r w:rsidR="00841773">
          <w:t xml:space="preserve"> complet</w:t>
        </w:r>
      </w:ins>
      <w:ins w:id="388" w:author="OPPO" w:date="2020-05-19T14:41:00Z">
        <w:r w:rsidR="0081449E">
          <w:t>ion</w:t>
        </w:r>
      </w:ins>
      <w:ins w:id="389" w:author="CATT" w:date="2020-05-12T12:15:00Z">
        <w:del w:id="390" w:author="OPPO" w:date="2020-05-19T14:41:00Z">
          <w:r w:rsidR="00841773" w:rsidDel="0081449E">
            <w:delText>e</w:delText>
          </w:r>
        </w:del>
      </w:ins>
      <w:r w:rsidRPr="008F3D1D">
        <w:t xml:space="preserve">, it sends it to the MN in a container called </w:t>
      </w:r>
      <w:proofErr w:type="spellStart"/>
      <w:r w:rsidRPr="008F3D1D">
        <w:rPr>
          <w:i/>
        </w:rPr>
        <w:t>ULInformationTransferMRDC</w:t>
      </w:r>
      <w:proofErr w:type="spellEnd"/>
      <w:r w:rsidRPr="008F3D1D">
        <w:t xml:space="preserve"> as specified in TS 38.331 [4].</w:t>
      </w:r>
    </w:p>
    <w:p w14:paraId="27AA60BE" w14:textId="7AA58BF3" w:rsidR="00C266D9" w:rsidRPr="008F3D1D" w:rsidRDefault="00C266D9" w:rsidP="00C266D9">
      <w:pPr>
        <w:pStyle w:val="B1"/>
      </w:pPr>
      <w:r w:rsidRPr="008F3D1D">
        <w:t>2.</w:t>
      </w:r>
      <w:r w:rsidRPr="008F3D1D">
        <w:tab/>
        <w:t>The MN initiates the RRC Transfer procedure, in which it transfers the received SN measurement report</w:t>
      </w:r>
      <w:ins w:id="391" w:author="CATT" w:date="2020-05-12T11:26:00Z">
        <w:r>
          <w:t>,</w:t>
        </w:r>
      </w:ins>
      <w:del w:id="392" w:author="CATT" w:date="2020-05-12T11:26:00Z">
        <w:r w:rsidRPr="008F3D1D" w:rsidDel="00C266D9">
          <w:delText xml:space="preserve"> or</w:delText>
        </w:r>
      </w:del>
      <w:r w:rsidRPr="008F3D1D">
        <w:t xml:space="preserve"> failure information </w:t>
      </w:r>
      <w:ins w:id="393" w:author="CATT" w:date="2020-05-12T11:26:00Z">
        <w:r>
          <w:t>or CPC execution</w:t>
        </w:r>
      </w:ins>
      <w:ins w:id="394" w:author="CATT" w:date="2020-05-12T12:15:00Z">
        <w:r w:rsidR="00841773">
          <w:t xml:space="preserve"> complet</w:t>
        </w:r>
      </w:ins>
      <w:ins w:id="395" w:author="OPPO" w:date="2020-05-19T14:41:00Z">
        <w:r w:rsidR="0081449E">
          <w:t>ion</w:t>
        </w:r>
      </w:ins>
      <w:ins w:id="396" w:author="CATT" w:date="2020-05-12T12:15:00Z">
        <w:del w:id="397" w:author="OPPO" w:date="2020-05-19T14:41:00Z">
          <w:r w:rsidR="00841773" w:rsidDel="0081449E">
            <w:delText>e</w:delText>
          </w:r>
        </w:del>
      </w:ins>
      <w:ins w:id="398" w:author="CATT" w:date="2020-05-12T11:26:00Z">
        <w:r>
          <w:t xml:space="preserve"> </w:t>
        </w:r>
      </w:ins>
      <w:r w:rsidRPr="008F3D1D">
        <w:t>as an octet string.</w:t>
      </w:r>
    </w:p>
    <w:p w14:paraId="4E4E2BE5" w14:textId="77777777" w:rsidR="00C266D9" w:rsidRPr="00331B66" w:rsidRDefault="00C266D9" w:rsidP="00C266D9">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ind w:left="720" w:hanging="720"/>
        <w:jc w:val="center"/>
        <w:rPr>
          <w:rFonts w:eastAsia="SimSun"/>
          <w:bCs/>
          <w:i/>
          <w:sz w:val="22"/>
          <w:lang w:eastAsia="zh-CN"/>
        </w:rPr>
      </w:pPr>
      <w:r>
        <w:rPr>
          <w:rFonts w:eastAsia="SimSun"/>
          <w:bCs/>
          <w:i/>
          <w:sz w:val="22"/>
          <w:lang w:eastAsia="zh-CN"/>
        </w:rPr>
        <w:t xml:space="preserve">END OF </w:t>
      </w:r>
      <w:r w:rsidRPr="00331B66">
        <w:rPr>
          <w:rFonts w:eastAsia="SimSun"/>
          <w:bCs/>
          <w:i/>
          <w:sz w:val="22"/>
          <w:lang w:eastAsia="ko-KR"/>
        </w:rPr>
        <w:t>CHANGE</w:t>
      </w:r>
    </w:p>
    <w:p w14:paraId="27F6C5FC" w14:textId="77777777" w:rsidR="001E41F3" w:rsidRPr="00331B66" w:rsidRDefault="001E41F3">
      <w:pPr>
        <w:rPr>
          <w:noProof/>
        </w:rPr>
      </w:pPr>
    </w:p>
    <w:sectPr w:rsidR="001E41F3" w:rsidRPr="00331B66" w:rsidSect="00D33C29">
      <w:headerReference w:type="even" r:id="rId48"/>
      <w:headerReference w:type="default" r:id="rId49"/>
      <w:headerReference w:type="first" r:id="rId50"/>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OPPO" w:date="2020-05-20T11:05:00Z" w:initials="OPPO">
    <w:p w14:paraId="3BF6E31D" w14:textId="63A4DEA8" w:rsidR="005739FB" w:rsidRDefault="005739FB">
      <w:pPr>
        <w:pStyle w:val="CommentText"/>
        <w:rPr>
          <w:lang w:eastAsia="zh-CN"/>
        </w:rPr>
      </w:pPr>
      <w:r>
        <w:rPr>
          <w:rStyle w:val="CommentReference"/>
        </w:rPr>
        <w:annotationRef/>
      </w:r>
      <w:r>
        <w:rPr>
          <w:lang w:eastAsia="zh-CN"/>
        </w:rPr>
        <w:t>We think this is not needed.</w:t>
      </w:r>
    </w:p>
  </w:comment>
  <w:comment w:id="7" w:author="Intel - Candy" w:date="2020-05-20T11:05:00Z" w:initials="Intel">
    <w:p w14:paraId="16CCDFCD" w14:textId="77777777" w:rsidR="005739FB" w:rsidRDefault="005739FB" w:rsidP="00C6521A">
      <w:pPr>
        <w:pStyle w:val="CommentText"/>
      </w:pPr>
      <w:r>
        <w:rPr>
          <w:rStyle w:val="CommentReference"/>
        </w:rPr>
        <w:annotationRef/>
      </w:r>
      <w:r>
        <w:t>This definition is the same is CHO. May be we can add wording like “when PSCell execution condition……”</w:t>
      </w:r>
    </w:p>
    <w:p w14:paraId="1EF1CC37" w14:textId="087C9F5B" w:rsidR="005739FB" w:rsidRDefault="005739FB">
      <w:pPr>
        <w:pStyle w:val="CommentText"/>
      </w:pPr>
      <w:r>
        <w:t>[CATT] agree to change the wording to PSCell execution condition</w:t>
      </w:r>
    </w:p>
  </w:comment>
  <w:comment w:id="26" w:author="Ericsson" w:date="2020-05-20T11:05:00Z" w:initials="Ericsson">
    <w:p w14:paraId="55A15BD1" w14:textId="74D6BAD1" w:rsidR="005739FB" w:rsidRDefault="005739FB">
      <w:pPr>
        <w:pStyle w:val="CommentText"/>
      </w:pPr>
      <w:r>
        <w:rPr>
          <w:rStyle w:val="CommentReference"/>
        </w:rPr>
        <w:annotationRef/>
      </w:r>
      <w:r>
        <w:t>It is not specified for legacy PSCell change or any other procedure what happens during execution of the procedure and we don’t need it for CPC either. Propose to remove.</w:t>
      </w:r>
    </w:p>
  </w:comment>
  <w:comment w:id="27" w:author="LG (HongSuk)" w:date="2020-05-20T11:05:00Z" w:initials="LG">
    <w:p w14:paraId="15D3A1DF" w14:textId="77777777" w:rsidR="005739FB" w:rsidRPr="00B823E4" w:rsidRDefault="005739FB" w:rsidP="00DB30A4">
      <w:r>
        <w:rPr>
          <w:rStyle w:val="CommentReference"/>
        </w:rPr>
        <w:annotationRef/>
      </w:r>
      <w:r>
        <w:rPr>
          <w:rStyle w:val="CommentReference"/>
        </w:rPr>
        <w:annotationRef/>
      </w:r>
      <w:r>
        <w:rPr>
          <w:rFonts w:eastAsia="Malgun Gothic"/>
        </w:rPr>
        <w:t>W</w:t>
      </w:r>
      <w:r>
        <w:rPr>
          <w:rFonts w:eastAsia="Malgun Gothic"/>
          <w:lang w:eastAsia="ko-KR"/>
        </w:rPr>
        <w:t xml:space="preserve">e have a bit different view. </w:t>
      </w:r>
      <w:r>
        <w:rPr>
          <w:rFonts w:eastAsia="Malgun Gothic"/>
        </w:rPr>
        <w:t>RAN2</w:t>
      </w:r>
      <w:r>
        <w:rPr>
          <w:rFonts w:eastAsia="Malgun Gothic" w:hint="eastAsia"/>
          <w:lang w:eastAsia="ko-KR"/>
        </w:rPr>
        <w:t xml:space="preserve"> ha</w:t>
      </w:r>
      <w:r>
        <w:rPr>
          <w:rFonts w:eastAsia="Malgun Gothic"/>
        </w:rPr>
        <w:t>s</w:t>
      </w:r>
      <w:r>
        <w:rPr>
          <w:rFonts w:eastAsia="Malgun Gothic" w:hint="eastAsia"/>
          <w:lang w:eastAsia="ko-KR"/>
        </w:rPr>
        <w:t xml:space="preserve"> an agreement that </w:t>
      </w:r>
      <w:r>
        <w:rPr>
          <w:rFonts w:eastAsia="Malgun Gothic"/>
          <w:lang w:eastAsia="ko-KR"/>
        </w:rPr>
        <w:t>the UE initiate</w:t>
      </w:r>
      <w:r>
        <w:rPr>
          <w:rFonts w:eastAsia="Malgun Gothic"/>
        </w:rPr>
        <w:t>s</w:t>
      </w:r>
      <w:r>
        <w:rPr>
          <w:rFonts w:eastAsia="Malgun Gothic"/>
          <w:lang w:eastAsia="ko-KR"/>
        </w:rPr>
        <w:t xml:space="preserve"> RRC Re-establishment in case of this situation. Then, it would be better to be specified here for clarification because there may be an ambiguity UE action between RRC Re-establishment and the fast MCG recovery:</w:t>
      </w:r>
    </w:p>
    <w:p w14:paraId="72F5B376" w14:textId="77777777" w:rsidR="005739FB" w:rsidRDefault="005739FB" w:rsidP="00DB30A4">
      <w:pPr>
        <w:pStyle w:val="CommentText"/>
        <w:rPr>
          <w:rFonts w:eastAsia="Malgun Gothic"/>
          <w:lang w:eastAsia="ko-KR"/>
        </w:rPr>
      </w:pPr>
    </w:p>
    <w:p w14:paraId="56F2B2B2" w14:textId="77777777" w:rsidR="005739FB" w:rsidRDefault="005739FB" w:rsidP="00DB30A4">
      <w:pPr>
        <w:pStyle w:val="Doc-text2"/>
        <w:pBdr>
          <w:top w:val="single" w:sz="4" w:space="1" w:color="auto"/>
          <w:left w:val="single" w:sz="4" w:space="4" w:color="auto"/>
          <w:bottom w:val="single" w:sz="4" w:space="1" w:color="auto"/>
          <w:right w:val="single" w:sz="4" w:space="4" w:color="auto"/>
        </w:pBdr>
      </w:pPr>
      <w:r>
        <w:t xml:space="preserve">S1_4. Upon RLF on </w:t>
      </w:r>
      <w:proofErr w:type="spellStart"/>
      <w:r>
        <w:t>PCell</w:t>
      </w:r>
      <w:proofErr w:type="spellEnd"/>
      <w:r>
        <w:t xml:space="preserve"> during the execution of Conditional PSCell change for intra-SN change without MN involvement, the UE supports the Rel-16 MR-DC procedures, i.e. performs connection re-establishment procedure without any fast MCG link recovery.</w:t>
      </w:r>
    </w:p>
    <w:p w14:paraId="230B00FA" w14:textId="7831493D" w:rsidR="005739FB" w:rsidRPr="00DB30A4" w:rsidRDefault="005739FB">
      <w:pPr>
        <w:pStyle w:val="CommentText"/>
      </w:pPr>
    </w:p>
  </w:comment>
  <w:comment w:id="28" w:author="Ozcan Ozturk" w:date="2020-05-20T11:05:00Z" w:initials="OO">
    <w:p w14:paraId="32DC050D" w14:textId="43DDEE51" w:rsidR="005739FB" w:rsidRDefault="005739FB">
      <w:pPr>
        <w:pStyle w:val="CommentText"/>
      </w:pPr>
      <w:r>
        <w:rPr>
          <w:rStyle w:val="CommentReference"/>
        </w:rPr>
        <w:annotationRef/>
      </w:r>
      <w:r>
        <w:t>Agree with LG; this was a semi-controversial topic so good to capture the outcome.</w:t>
      </w:r>
    </w:p>
  </w:comment>
  <w:comment w:id="24" w:author="CATT" w:date="2020-05-20T11:06:00Z" w:initials="CATT">
    <w:p w14:paraId="054CCF6D" w14:textId="256F7FC7" w:rsidR="005739FB" w:rsidRDefault="005739FB">
      <w:pPr>
        <w:pStyle w:val="CommentText"/>
      </w:pPr>
      <w:r>
        <w:rPr>
          <w:rStyle w:val="CommentReference"/>
        </w:rPr>
        <w:annotationRef/>
      </w:r>
      <w:r>
        <w:t xml:space="preserve">Based on company </w:t>
      </w:r>
      <w:r>
        <w:t>comment</w:t>
      </w:r>
      <w:r w:rsidR="00911FE1">
        <w:t>s</w:t>
      </w:r>
      <w:bookmarkStart w:id="41" w:name="_GoBack"/>
      <w:bookmarkEnd w:id="41"/>
      <w:r>
        <w:t>, agree to keep the sentence to avoid potential ambiguity.</w:t>
      </w:r>
    </w:p>
  </w:comment>
  <w:comment w:id="55" w:author="Ericsson" w:date="2020-05-20T11:05:00Z" w:initials="Ericsson">
    <w:p w14:paraId="5B840A2C" w14:textId="77777777" w:rsidR="005739FB" w:rsidRDefault="005739FB">
      <w:pPr>
        <w:pStyle w:val="CommentText"/>
      </w:pPr>
      <w:r>
        <w:rPr>
          <w:rStyle w:val="CommentReference"/>
        </w:rPr>
        <w:annotationRef/>
      </w:r>
      <w:r>
        <w:t>Isn’t this already covered in bullet three above?</w:t>
      </w:r>
    </w:p>
  </w:comment>
  <w:comment w:id="58" w:author="CATT" w:date="2020-05-20T11:05:00Z" w:initials="CATT">
    <w:p w14:paraId="7D87AFC9" w14:textId="267DCCB7" w:rsidR="005739FB" w:rsidRDefault="005739FB">
      <w:pPr>
        <w:pStyle w:val="CommentText"/>
      </w:pPr>
      <w:r>
        <w:rPr>
          <w:rStyle w:val="CommentReference"/>
        </w:rPr>
        <w:annotationRef/>
      </w:r>
      <w:r>
        <w:t>Agree to combine with SCG configuration</w:t>
      </w:r>
    </w:p>
  </w:comment>
  <w:comment w:id="56" w:author="Intel - Candy" w:date="2020-05-20T11:05:00Z" w:initials="Intel">
    <w:p w14:paraId="11C98D5E" w14:textId="0EB4A322" w:rsidR="005739FB" w:rsidRDefault="005739FB">
      <w:pPr>
        <w:pStyle w:val="CommentText"/>
      </w:pPr>
      <w:r>
        <w:rPr>
          <w:rStyle w:val="CommentReference"/>
        </w:rPr>
        <w:annotationRef/>
      </w:r>
      <w:r>
        <w:t>I guess the CPC failure case is not, but can be combined.</w:t>
      </w:r>
    </w:p>
  </w:comment>
  <w:comment w:id="57" w:author="Ozcan Ozturk" w:date="2020-05-20T11:05:00Z" w:initials="OO">
    <w:p w14:paraId="340C6EEC" w14:textId="0966E2A5" w:rsidR="005739FB" w:rsidRDefault="005739FB">
      <w:pPr>
        <w:pStyle w:val="CommentText"/>
      </w:pPr>
      <w:r>
        <w:rPr>
          <w:rStyle w:val="CommentReference"/>
        </w:rPr>
        <w:annotationRef/>
      </w:r>
      <w:r>
        <w:t>It can be combined. Good to mention it explicitly since CPC can be checked later after receiving the SCG configuration.</w:t>
      </w:r>
    </w:p>
  </w:comment>
  <w:comment w:id="69" w:author="CATT" w:date="2020-05-20T11:05:00Z" w:initials="CATT">
    <w:p w14:paraId="34AF5EAE" w14:textId="7F861B62" w:rsidR="005739FB" w:rsidRDefault="005739FB">
      <w:pPr>
        <w:pStyle w:val="CommentText"/>
      </w:pPr>
      <w:r>
        <w:rPr>
          <w:rStyle w:val="CommentReference"/>
        </w:rPr>
        <w:annotationRef/>
      </w:r>
      <w:r>
        <w:t>SCG Failure Information message is sent not only upon CPC execution failure but also CPC configuration failure. Hence propose to delete execution failure.</w:t>
      </w:r>
    </w:p>
  </w:comment>
  <w:comment w:id="74" w:author="OPPO" w:date="2020-05-20T11:05:00Z" w:initials="OPPO">
    <w:p w14:paraId="5065E1C1" w14:textId="2197CB28" w:rsidR="005739FB" w:rsidRDefault="005739FB">
      <w:pPr>
        <w:pStyle w:val="CommentText"/>
        <w:rPr>
          <w:lang w:eastAsia="zh-CN"/>
        </w:rPr>
      </w:pPr>
      <w:r>
        <w:rPr>
          <w:rStyle w:val="CommentReference"/>
        </w:rPr>
        <w:annotationRef/>
      </w:r>
      <w:r>
        <w:rPr>
          <w:lang w:eastAsia="zh-CN"/>
        </w:rPr>
        <w:t>Should this be “execution condition”?</w:t>
      </w:r>
    </w:p>
    <w:p w14:paraId="68D5930C" w14:textId="64773296" w:rsidR="00CD332C" w:rsidRDefault="00CD332C">
      <w:pPr>
        <w:pStyle w:val="CommentText"/>
        <w:rPr>
          <w:lang w:eastAsia="zh-CN"/>
        </w:rPr>
      </w:pPr>
      <w:r>
        <w:rPr>
          <w:lang w:eastAsia="zh-CN"/>
        </w:rPr>
        <w:t>CATT: agree to change</w:t>
      </w:r>
    </w:p>
  </w:comment>
  <w:comment w:id="75" w:author="LG (HongSuk)" w:date="2020-05-20T11:05:00Z" w:initials="LG">
    <w:p w14:paraId="11CA75A3" w14:textId="22177FF5" w:rsidR="005739FB" w:rsidRPr="007E511D" w:rsidRDefault="005739FB">
      <w:pPr>
        <w:pStyle w:val="CommentText"/>
        <w:rPr>
          <w:rFonts w:eastAsia="Malgun Gothic"/>
          <w:lang w:eastAsia="ko-KR"/>
        </w:rPr>
      </w:pPr>
      <w:r>
        <w:rPr>
          <w:rStyle w:val="CommentReference"/>
        </w:rPr>
        <w:annotationRef/>
      </w:r>
      <w:r>
        <w:rPr>
          <w:rFonts w:eastAsia="Malgun Gothic" w:hint="eastAsia"/>
          <w:lang w:eastAsia="ko-KR"/>
        </w:rPr>
        <w:t>Since we have</w:t>
      </w:r>
      <w:r>
        <w:rPr>
          <w:rFonts w:eastAsia="Malgun Gothic"/>
          <w:lang w:eastAsia="ko-KR"/>
        </w:rPr>
        <w:t xml:space="preserve"> those agreements below, we don’t need to limit cases for stopping evaluation:</w:t>
      </w:r>
    </w:p>
    <w:p w14:paraId="17A445D6" w14:textId="77777777" w:rsidR="005739FB" w:rsidRDefault="005739FB">
      <w:pPr>
        <w:pStyle w:val="CommentText"/>
      </w:pPr>
    </w:p>
    <w:p w14:paraId="4AA32676" w14:textId="5B5BDFCC" w:rsidR="005739FB" w:rsidRPr="007E511D" w:rsidRDefault="005739FB">
      <w:pPr>
        <w:pStyle w:val="CommentText"/>
        <w:rPr>
          <w:rFonts w:eastAsia="Malgun Gothic"/>
          <w:lang w:eastAsia="ko-KR"/>
        </w:rPr>
      </w:pPr>
      <w:r>
        <w:rPr>
          <w:rFonts w:eastAsia="Malgun Gothic" w:hint="eastAsia"/>
          <w:lang w:eastAsia="ko-KR"/>
        </w:rPr>
        <w:t>In RA</w:t>
      </w:r>
      <w:r>
        <w:rPr>
          <w:rFonts w:eastAsia="Malgun Gothic"/>
          <w:lang w:eastAsia="ko-KR"/>
        </w:rPr>
        <w:t>N2#109e</w:t>
      </w:r>
    </w:p>
    <w:p w14:paraId="74170893" w14:textId="77777777" w:rsidR="005739FB" w:rsidRDefault="005739FB" w:rsidP="007E511D">
      <w:pPr>
        <w:pStyle w:val="Doc-text2"/>
        <w:pBdr>
          <w:top w:val="single" w:sz="4" w:space="1" w:color="auto"/>
          <w:left w:val="single" w:sz="4" w:space="4" w:color="auto"/>
          <w:bottom w:val="single" w:sz="4" w:space="1" w:color="auto"/>
          <w:right w:val="single" w:sz="4" w:space="4" w:color="auto"/>
        </w:pBdr>
      </w:pPr>
      <w:r>
        <w:t>4) The SCG failure information procedure can be used for CPC-intra-SN procedure failure (due to RLF, T304-like timer expiry or compliance check failure).</w:t>
      </w:r>
    </w:p>
    <w:p w14:paraId="68F88766" w14:textId="1CBF5B1C" w:rsidR="005739FB" w:rsidRPr="007E511D" w:rsidRDefault="005739FB" w:rsidP="007E511D">
      <w:pPr>
        <w:widowControl w:val="0"/>
        <w:wordWrap w:val="0"/>
        <w:autoSpaceDE w:val="0"/>
        <w:autoSpaceDN w:val="0"/>
        <w:spacing w:after="160" w:line="259" w:lineRule="auto"/>
        <w:jc w:val="both"/>
        <w:rPr>
          <w:lang w:eastAsia="ko-KR"/>
        </w:rPr>
      </w:pPr>
    </w:p>
    <w:p w14:paraId="37D45CCA" w14:textId="5C9B2691" w:rsidR="005739FB" w:rsidRDefault="005739FB">
      <w:pPr>
        <w:pStyle w:val="CommentText"/>
        <w:rPr>
          <w:rFonts w:eastAsia="Malgun Gothic"/>
          <w:lang w:eastAsia="ko-KR"/>
        </w:rPr>
      </w:pPr>
      <w:r>
        <w:rPr>
          <w:rFonts w:eastAsia="Malgun Gothic" w:hint="eastAsia"/>
          <w:lang w:eastAsia="ko-KR"/>
        </w:rPr>
        <w:t>I</w:t>
      </w:r>
      <w:r>
        <w:rPr>
          <w:rFonts w:eastAsia="Malgun Gothic"/>
          <w:lang w:eastAsia="ko-KR"/>
        </w:rPr>
        <w:t>n RAN2#109B-e</w:t>
      </w:r>
    </w:p>
    <w:p w14:paraId="430E032F" w14:textId="77777777" w:rsidR="005739FB" w:rsidRDefault="005739FB" w:rsidP="007E511D">
      <w:pPr>
        <w:pStyle w:val="Doc-text2"/>
        <w:pBdr>
          <w:top w:val="single" w:sz="4" w:space="1" w:color="auto"/>
          <w:left w:val="single" w:sz="4" w:space="4" w:color="auto"/>
          <w:bottom w:val="single" w:sz="4" w:space="1" w:color="auto"/>
          <w:right w:val="single" w:sz="4" w:space="4" w:color="auto"/>
        </w:pBdr>
      </w:pPr>
      <w:r>
        <w:t xml:space="preserve">3 </w:t>
      </w:r>
      <w:r>
        <w:tab/>
        <w:t>Upon transmission of SCG failure information to the network, the UE stops evaluating the CPC execution criteria according to the current CPC configuration until a response is received from the network.</w:t>
      </w:r>
    </w:p>
    <w:p w14:paraId="6EA5758A" w14:textId="77777777" w:rsidR="005739FB" w:rsidRPr="007E511D" w:rsidRDefault="005739FB">
      <w:pPr>
        <w:pStyle w:val="CommentText"/>
        <w:rPr>
          <w:rFonts w:eastAsia="Malgun Gothic"/>
          <w:lang w:eastAsia="ko-KR"/>
        </w:rPr>
      </w:pPr>
    </w:p>
  </w:comment>
  <w:comment w:id="85" w:author="CATT" w:date="2020-05-20T11:05:00Z" w:initials="CATT">
    <w:p w14:paraId="6A8CDC6E" w14:textId="4137A700" w:rsidR="00CD332C" w:rsidRDefault="00CD332C">
      <w:pPr>
        <w:pStyle w:val="CommentText"/>
      </w:pPr>
      <w:r>
        <w:rPr>
          <w:rStyle w:val="CommentReference"/>
        </w:rPr>
        <w:annotationRef/>
      </w:r>
      <w:r>
        <w:t>Agree to keep this sentence. We have a separate agreement for measurements as below</w:t>
      </w:r>
    </w:p>
    <w:p w14:paraId="7F6AD9EF" w14:textId="0F0E8A89" w:rsidR="00CD332C" w:rsidRDefault="00CD332C">
      <w:pPr>
        <w:pStyle w:val="CommentText"/>
      </w:pPr>
      <w:proofErr w:type="spellStart"/>
      <w:r w:rsidRPr="005B4974">
        <w:rPr>
          <w:rFonts w:ascii="Arial" w:eastAsia="MS Mincho" w:hAnsi="Arial" w:cs="Arial"/>
          <w:szCs w:val="24"/>
          <w:lang w:val="fr-FR" w:eastAsia="fr-FR"/>
        </w:rPr>
        <w:t>Whether</w:t>
      </w:r>
      <w:proofErr w:type="spellEnd"/>
      <w:r w:rsidRPr="005B4974">
        <w:rPr>
          <w:rFonts w:ascii="Arial" w:eastAsia="MS Mincho" w:hAnsi="Arial" w:cs="Arial"/>
          <w:szCs w:val="24"/>
          <w:lang w:val="fr-FR" w:eastAsia="fr-FR"/>
        </w:rPr>
        <w:t xml:space="preserve"> the UE continue </w:t>
      </w:r>
      <w:proofErr w:type="spellStart"/>
      <w:r w:rsidRPr="005B4974">
        <w:rPr>
          <w:rFonts w:ascii="Arial" w:eastAsia="MS Mincho" w:hAnsi="Arial" w:cs="Arial"/>
          <w:szCs w:val="24"/>
          <w:lang w:val="fr-FR" w:eastAsia="fr-FR"/>
        </w:rPr>
        <w:t>measurements</w:t>
      </w:r>
      <w:proofErr w:type="spellEnd"/>
      <w:r w:rsidRPr="005B4974">
        <w:rPr>
          <w:rFonts w:ascii="Arial" w:eastAsia="MS Mincho" w:hAnsi="Arial" w:cs="Arial"/>
          <w:szCs w:val="24"/>
          <w:lang w:val="fr-FR" w:eastAsia="fr-FR"/>
        </w:rPr>
        <w:t xml:space="preserve"> for candidate </w:t>
      </w:r>
      <w:proofErr w:type="spellStart"/>
      <w:r w:rsidRPr="005B4974">
        <w:rPr>
          <w:rFonts w:ascii="Arial" w:eastAsia="MS Mincho" w:hAnsi="Arial" w:cs="Arial"/>
          <w:szCs w:val="24"/>
          <w:lang w:val="fr-FR" w:eastAsia="fr-FR"/>
        </w:rPr>
        <w:t>PSCells</w:t>
      </w:r>
      <w:proofErr w:type="spellEnd"/>
      <w:r w:rsidRPr="005B4974">
        <w:rPr>
          <w:rFonts w:ascii="Arial" w:eastAsia="MS Mincho" w:hAnsi="Arial" w:cs="Arial"/>
          <w:szCs w:val="24"/>
          <w:lang w:val="fr-FR" w:eastAsia="fr-FR"/>
        </w:rPr>
        <w:t xml:space="preserve"> </w:t>
      </w:r>
      <w:proofErr w:type="spellStart"/>
      <w:r w:rsidRPr="005B4974">
        <w:rPr>
          <w:rFonts w:ascii="Arial" w:eastAsia="MS Mincho" w:hAnsi="Arial" w:cs="Arial"/>
          <w:szCs w:val="24"/>
          <w:lang w:val="fr-FR" w:eastAsia="fr-FR"/>
        </w:rPr>
        <w:t>configured</w:t>
      </w:r>
      <w:proofErr w:type="spellEnd"/>
      <w:r w:rsidRPr="005B4974">
        <w:rPr>
          <w:rFonts w:ascii="Arial" w:eastAsia="MS Mincho" w:hAnsi="Arial" w:cs="Arial"/>
          <w:szCs w:val="24"/>
          <w:lang w:val="fr-FR" w:eastAsia="fr-FR"/>
        </w:rPr>
        <w:t xml:space="preserve"> for </w:t>
      </w:r>
      <w:proofErr w:type="spellStart"/>
      <w:r w:rsidRPr="005B4974">
        <w:rPr>
          <w:rFonts w:ascii="Arial" w:eastAsia="MS Mincho" w:hAnsi="Arial" w:cs="Arial"/>
          <w:szCs w:val="24"/>
          <w:lang w:val="fr-FR" w:eastAsia="fr-FR"/>
        </w:rPr>
        <w:t>execution</w:t>
      </w:r>
      <w:proofErr w:type="spellEnd"/>
      <w:r w:rsidRPr="005B4974">
        <w:rPr>
          <w:rFonts w:ascii="Arial" w:eastAsia="MS Mincho" w:hAnsi="Arial" w:cs="Arial"/>
          <w:szCs w:val="24"/>
          <w:lang w:val="fr-FR" w:eastAsia="fr-FR"/>
        </w:rPr>
        <w:t xml:space="preserve"> condition </w:t>
      </w:r>
      <w:proofErr w:type="spellStart"/>
      <w:r w:rsidRPr="005B4974">
        <w:rPr>
          <w:rFonts w:ascii="Arial" w:eastAsia="MS Mincho" w:hAnsi="Arial" w:cs="Arial"/>
          <w:szCs w:val="24"/>
          <w:lang w:val="fr-FR" w:eastAsia="fr-FR"/>
        </w:rPr>
        <w:t>upon</w:t>
      </w:r>
      <w:proofErr w:type="spellEnd"/>
      <w:r w:rsidRPr="005B4974">
        <w:rPr>
          <w:rFonts w:ascii="Arial" w:eastAsia="MS Mincho" w:hAnsi="Arial" w:cs="Arial"/>
          <w:szCs w:val="24"/>
          <w:lang w:val="fr-FR" w:eastAsia="fr-FR"/>
        </w:rPr>
        <w:t xml:space="preserve"> CPC </w:t>
      </w:r>
      <w:proofErr w:type="spellStart"/>
      <w:r w:rsidRPr="005B4974">
        <w:rPr>
          <w:rFonts w:ascii="Arial" w:eastAsia="MS Mincho" w:hAnsi="Arial" w:cs="Arial"/>
          <w:szCs w:val="24"/>
          <w:lang w:val="fr-FR" w:eastAsia="fr-FR"/>
        </w:rPr>
        <w:t>failure</w:t>
      </w:r>
      <w:proofErr w:type="spellEnd"/>
      <w:r w:rsidRPr="005B4974">
        <w:rPr>
          <w:rFonts w:ascii="Arial" w:eastAsia="MS Mincho" w:hAnsi="Arial" w:cs="Arial"/>
          <w:szCs w:val="24"/>
          <w:lang w:val="fr-FR" w:eastAsia="fr-FR"/>
        </w:rPr>
        <w:t xml:space="preserve"> </w:t>
      </w:r>
      <w:proofErr w:type="spellStart"/>
      <w:r w:rsidRPr="005B4974">
        <w:rPr>
          <w:rFonts w:ascii="Arial" w:eastAsia="MS Mincho" w:hAnsi="Arial" w:cs="Arial"/>
          <w:szCs w:val="24"/>
          <w:lang w:val="fr-FR" w:eastAsia="fr-FR"/>
        </w:rPr>
        <w:t>is</w:t>
      </w:r>
      <w:proofErr w:type="spellEnd"/>
      <w:r w:rsidRPr="005B4974">
        <w:rPr>
          <w:rFonts w:ascii="Arial" w:eastAsia="MS Mincho" w:hAnsi="Arial" w:cs="Arial"/>
          <w:szCs w:val="24"/>
          <w:lang w:val="fr-FR" w:eastAsia="fr-FR"/>
        </w:rPr>
        <w:t xml:space="preserve"> </w:t>
      </w:r>
      <w:proofErr w:type="spellStart"/>
      <w:r w:rsidRPr="005B4974">
        <w:rPr>
          <w:rFonts w:ascii="Arial" w:eastAsia="MS Mincho" w:hAnsi="Arial" w:cs="Arial"/>
          <w:szCs w:val="24"/>
          <w:lang w:val="fr-FR" w:eastAsia="fr-FR"/>
        </w:rPr>
        <w:t>left</w:t>
      </w:r>
      <w:proofErr w:type="spellEnd"/>
      <w:r w:rsidRPr="005B4974">
        <w:rPr>
          <w:rFonts w:ascii="Arial" w:eastAsia="MS Mincho" w:hAnsi="Arial" w:cs="Arial"/>
          <w:szCs w:val="24"/>
          <w:lang w:val="fr-FR" w:eastAsia="fr-FR"/>
        </w:rPr>
        <w:t xml:space="preserve"> to the UE </w:t>
      </w:r>
      <w:proofErr w:type="spellStart"/>
      <w:r w:rsidRPr="005B4974">
        <w:rPr>
          <w:rFonts w:ascii="Arial" w:eastAsia="MS Mincho" w:hAnsi="Arial" w:cs="Arial"/>
          <w:szCs w:val="24"/>
          <w:lang w:val="fr-FR" w:eastAsia="fr-FR"/>
        </w:rPr>
        <w:t>implementation</w:t>
      </w:r>
      <w:proofErr w:type="spellEnd"/>
    </w:p>
  </w:comment>
  <w:comment w:id="82" w:author="Ericsson" w:date="2020-05-20T11:05:00Z" w:initials="Ericsson">
    <w:p w14:paraId="2A2DAEC7" w14:textId="32675053" w:rsidR="005739FB" w:rsidRDefault="005739FB">
      <w:pPr>
        <w:pStyle w:val="CommentText"/>
      </w:pPr>
      <w:r>
        <w:rPr>
          <w:rStyle w:val="CommentReference"/>
        </w:rPr>
        <w:annotationRef/>
      </w:r>
      <w:r>
        <w:t>This sentence seems to say the same thing as the first. Remove?</w:t>
      </w:r>
    </w:p>
  </w:comment>
  <w:comment w:id="83" w:author="Intel - Candy" w:date="2020-05-20T11:05:00Z" w:initials="Intel">
    <w:p w14:paraId="20FF21AF" w14:textId="35184AB3" w:rsidR="005739FB" w:rsidRDefault="005739FB">
      <w:pPr>
        <w:pStyle w:val="CommentText"/>
      </w:pPr>
      <w:r>
        <w:rPr>
          <w:rStyle w:val="CommentReference"/>
        </w:rPr>
        <w:annotationRef/>
      </w:r>
      <w:r>
        <w:t>We think it may be slightly different, one is evaluation of the CPC and one is measurement. We think the sentence should stay.</w:t>
      </w:r>
    </w:p>
  </w:comment>
  <w:comment w:id="84" w:author="Ozcan Ozturk" w:date="2020-05-20T11:05:00Z" w:initials="OO">
    <w:p w14:paraId="4B117A9B" w14:textId="473FBD26" w:rsidR="005739FB" w:rsidRDefault="005739FB">
      <w:pPr>
        <w:pStyle w:val="CommentText"/>
      </w:pPr>
      <w:r>
        <w:rPr>
          <w:rStyle w:val="CommentReference"/>
        </w:rPr>
        <w:annotationRef/>
      </w:r>
      <w:r>
        <w:t>Even though I’d agree that it is a useless statement, we kept the similar for CHO in 38.300 since some companies were opinionated on this, including shall/may. It is not an observable or testable UE behaviour.</w:t>
      </w:r>
    </w:p>
  </w:comment>
  <w:comment w:id="114" w:author="Ericsson" w:date="2020-05-20T11:05:00Z" w:initials="Ericsson">
    <w:p w14:paraId="54951D37" w14:textId="028A2F7D" w:rsidR="005739FB" w:rsidRDefault="005739FB">
      <w:pPr>
        <w:pStyle w:val="CommentText"/>
      </w:pPr>
      <w:r>
        <w:rPr>
          <w:rStyle w:val="CommentReference"/>
        </w:rPr>
        <w:annotationRef/>
      </w:r>
      <w:r>
        <w:t>This information seems to be too detailed for the General chapter. The second sentence is already mentioned elsewhere and it is also clear as CPC is only mentioned in the relevant chapters. Maybe the first sentence can be mentioned where the general principles for CP are listed, then both sentences will be covered elsewhere.</w:t>
      </w:r>
    </w:p>
  </w:comment>
  <w:comment w:id="115" w:author="Intel - Candy" w:date="2020-05-20T11:05:00Z" w:initials="Intel">
    <w:p w14:paraId="596B54E3" w14:textId="1C0B4CBA" w:rsidR="005739FB" w:rsidRDefault="005739FB">
      <w:pPr>
        <w:pStyle w:val="CommentText"/>
      </w:pPr>
      <w:r>
        <w:rPr>
          <w:rStyle w:val="CommentReference"/>
        </w:rPr>
        <w:annotationRef/>
      </w:r>
      <w:r>
        <w:t>No strong view but we think it is ok to stay since it is correct.</w:t>
      </w:r>
    </w:p>
  </w:comment>
  <w:comment w:id="116" w:author="Ozcan Ozturk" w:date="2020-05-20T11:05:00Z" w:initials="OO">
    <w:p w14:paraId="734843B4" w14:textId="102422AA" w:rsidR="005739FB" w:rsidRDefault="005739FB">
      <w:pPr>
        <w:pStyle w:val="CommentText"/>
      </w:pPr>
      <w:r>
        <w:rPr>
          <w:rStyle w:val="CommentReference"/>
        </w:rPr>
        <w:annotationRef/>
      </w:r>
      <w:r>
        <w:t>Not sure what “active” means here. If we keep the second sentence (no strong opinion), we should add “in this release”.</w:t>
      </w:r>
    </w:p>
  </w:comment>
  <w:comment w:id="117" w:author="CATT" w:date="2020-05-20T11:05:00Z" w:initials="CATT">
    <w:p w14:paraId="0DBC90B2" w14:textId="40A7E817" w:rsidR="00CD332C" w:rsidRDefault="00CD332C">
      <w:pPr>
        <w:pStyle w:val="CommentText"/>
      </w:pPr>
      <w:r>
        <w:rPr>
          <w:rStyle w:val="CommentReference"/>
        </w:rPr>
        <w:annotationRef/>
      </w:r>
      <w:r>
        <w:t>Agree with Ericsson comment, we could remove this sentence.</w:t>
      </w:r>
    </w:p>
  </w:comment>
  <w:comment w:id="154" w:author="OPPO" w:date="2020-05-20T11:05:00Z" w:initials="OPPO">
    <w:p w14:paraId="747613FB" w14:textId="77777777" w:rsidR="005739FB" w:rsidRDefault="005739FB">
      <w:pPr>
        <w:pStyle w:val="CommentText"/>
        <w:rPr>
          <w:rFonts w:eastAsia="PMingLiU"/>
          <w:i/>
          <w:lang w:eastAsia="zh-TW"/>
        </w:rPr>
      </w:pPr>
      <w:r>
        <w:rPr>
          <w:rStyle w:val="CommentReference"/>
        </w:rPr>
        <w:annotationRef/>
      </w:r>
      <w:r>
        <w:rPr>
          <w:lang w:eastAsia="zh-CN"/>
        </w:rPr>
        <w:t xml:space="preserve">Though this is the correct message name for NR, not sure if we should align with bullet 1 and 3, by still using </w:t>
      </w:r>
      <w:proofErr w:type="spellStart"/>
      <w:r w:rsidRPr="00485001">
        <w:rPr>
          <w:rFonts w:eastAsia="PMingLiU"/>
          <w:i/>
          <w:lang w:eastAsia="zh-TW"/>
        </w:rPr>
        <w:t>RRCConnectionReconfigurationComplete</w:t>
      </w:r>
      <w:proofErr w:type="spellEnd"/>
      <w:r>
        <w:rPr>
          <w:rFonts w:eastAsia="PMingLiU"/>
          <w:i/>
          <w:lang w:eastAsia="zh-TW"/>
        </w:rPr>
        <w:t>.</w:t>
      </w:r>
    </w:p>
    <w:p w14:paraId="47DC4F0E" w14:textId="77777777" w:rsidR="005739FB" w:rsidRDefault="005739FB">
      <w:pPr>
        <w:pStyle w:val="CommentText"/>
        <w:rPr>
          <w:rFonts w:eastAsia="PMingLiU"/>
          <w:i/>
          <w:lang w:eastAsia="zh-TW"/>
        </w:rPr>
      </w:pPr>
    </w:p>
    <w:p w14:paraId="588E63B0" w14:textId="6F0EE04A" w:rsidR="005739FB" w:rsidRPr="00515459" w:rsidRDefault="005739FB">
      <w:pPr>
        <w:pStyle w:val="CommentText"/>
        <w:rPr>
          <w:iCs/>
          <w:lang w:eastAsia="zh-CN"/>
        </w:rPr>
      </w:pPr>
      <w:r w:rsidRPr="00515459">
        <w:rPr>
          <w:iCs/>
          <w:lang w:eastAsia="zh-CN"/>
        </w:rPr>
        <w:t xml:space="preserve">Another option </w:t>
      </w:r>
      <w:r>
        <w:rPr>
          <w:iCs/>
          <w:lang w:eastAsia="zh-CN"/>
        </w:rPr>
        <w:t xml:space="preserve">could be to change other places to </w:t>
      </w:r>
      <w:r w:rsidRPr="00D331F7">
        <w:rPr>
          <w:rFonts w:eastAsia="PMingLiU"/>
          <w:i/>
          <w:lang w:eastAsia="zh-TW"/>
        </w:rPr>
        <w:t>RR</w:t>
      </w:r>
      <w:r>
        <w:rPr>
          <w:rFonts w:eastAsia="PMingLiU"/>
          <w:i/>
          <w:lang w:eastAsia="zh-TW"/>
        </w:rPr>
        <w:t>C</w:t>
      </w:r>
      <w:r w:rsidRPr="00D331F7">
        <w:rPr>
          <w:rFonts w:eastAsia="PMingLiU"/>
          <w:i/>
          <w:lang w:eastAsia="zh-TW"/>
        </w:rPr>
        <w:t>ReconfigurationComplete</w:t>
      </w:r>
      <w:r>
        <w:rPr>
          <w:rStyle w:val="CommentReference"/>
        </w:rPr>
        <w:annotationRef/>
      </w:r>
      <w:r>
        <w:rPr>
          <w:rFonts w:eastAsia="PMingLiU"/>
          <w:i/>
          <w:lang w:eastAsia="zh-TW"/>
        </w:rPr>
        <w:t>.</w:t>
      </w:r>
    </w:p>
  </w:comment>
  <w:comment w:id="155" w:author="Ozcan Ozturk" w:date="2020-05-20T11:05:00Z" w:initials="OO">
    <w:p w14:paraId="57D76152" w14:textId="15EBA06F" w:rsidR="005739FB" w:rsidRDefault="005739FB">
      <w:pPr>
        <w:pStyle w:val="CommentText"/>
      </w:pPr>
      <w:r>
        <w:rPr>
          <w:rStyle w:val="CommentReference"/>
        </w:rPr>
        <w:annotationRef/>
      </w:r>
      <w:r>
        <w:t>The previous ones are obvious typos; the spec rapporteur should correct them. Or we can do it here and inform him.</w:t>
      </w:r>
    </w:p>
  </w:comment>
  <w:comment w:id="156" w:author="CATT" w:date="2020-05-20T11:05:00Z" w:initials="CATT">
    <w:p w14:paraId="047F994B" w14:textId="4CDFD179" w:rsidR="00CD332C" w:rsidRDefault="00CD332C">
      <w:pPr>
        <w:pStyle w:val="CommentText"/>
      </w:pPr>
      <w:r>
        <w:rPr>
          <w:rStyle w:val="CommentReference"/>
        </w:rPr>
        <w:annotationRef/>
      </w:r>
      <w:r>
        <w:t xml:space="preserve">I </w:t>
      </w:r>
      <w:r w:rsidR="009D366B">
        <w:t>would like to correct the message naming in step 1 and 3 to make it accurate.</w:t>
      </w:r>
    </w:p>
  </w:comment>
  <w:comment w:id="297" w:author="CATT" w:date="2020-05-20T11:05:00Z" w:initials="CATT">
    <w:p w14:paraId="5021ECC5" w14:textId="31B672A9" w:rsidR="009D366B" w:rsidRDefault="009D366B">
      <w:pPr>
        <w:pStyle w:val="CommentText"/>
      </w:pPr>
      <w:r>
        <w:rPr>
          <w:rStyle w:val="CommentReference"/>
        </w:rPr>
        <w:annotationRef/>
      </w:r>
      <w:r>
        <w:t>Agree to remove this</w:t>
      </w:r>
    </w:p>
  </w:comment>
  <w:comment w:id="294" w:author="Ericsson" w:date="2020-05-20T11:05:00Z" w:initials="Ericsson">
    <w:p w14:paraId="3AD28917" w14:textId="54DFF807" w:rsidR="005739FB" w:rsidRDefault="005739FB">
      <w:pPr>
        <w:pStyle w:val="CommentText"/>
      </w:pPr>
      <w:r>
        <w:rPr>
          <w:rStyle w:val="CommentReference"/>
        </w:rPr>
        <w:annotationRef/>
      </w:r>
      <w:r>
        <w:t>This is not specified for legacy PSCell change. Propose to remove.</w:t>
      </w:r>
    </w:p>
  </w:comment>
  <w:comment w:id="307" w:author="CATT" w:date="2020-05-20T11:05:00Z" w:initials="CATT">
    <w:p w14:paraId="347394B4" w14:textId="77777777" w:rsidR="009D366B" w:rsidRDefault="009D366B">
      <w:pPr>
        <w:pStyle w:val="CommentText"/>
      </w:pPr>
      <w:r>
        <w:rPr>
          <w:rStyle w:val="CommentReference"/>
        </w:rPr>
        <w:annotationRef/>
      </w:r>
      <w:r>
        <w:t>This step would not happen in legacy PSCell change procedure. I would like to keep this as we have an agreement</w:t>
      </w:r>
    </w:p>
    <w:p w14:paraId="14BFA26B" w14:textId="1D9D013F" w:rsidR="009D366B" w:rsidRDefault="009D366B">
      <w:pPr>
        <w:pStyle w:val="CommentText"/>
      </w:pPr>
      <w:r>
        <w:t>“</w:t>
      </w:r>
      <w:r w:rsidRPr="005B4974">
        <w:t>UE is not required to continue evaluating the triggering condition of other candidate PSCell(s) during conditional SN execution.</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F6E31D" w15:done="0"/>
  <w15:commentEx w15:paraId="1EF1CC37" w15:done="0"/>
  <w15:commentEx w15:paraId="55A15BD1" w15:done="0"/>
  <w15:commentEx w15:paraId="230B00FA" w15:paraIdParent="55A15BD1" w15:done="0"/>
  <w15:commentEx w15:paraId="32DC050D" w15:paraIdParent="55A15BD1" w15:done="0"/>
  <w15:commentEx w15:paraId="5B840A2C" w15:done="0"/>
  <w15:commentEx w15:paraId="11C98D5E" w15:paraIdParent="5B840A2C" w15:done="0"/>
  <w15:commentEx w15:paraId="340C6EEC" w15:paraIdParent="5B840A2C" w15:done="0"/>
  <w15:commentEx w15:paraId="5065E1C1" w15:done="0"/>
  <w15:commentEx w15:paraId="6EA5758A" w15:paraIdParent="5065E1C1" w15:done="0"/>
  <w15:commentEx w15:paraId="2A2DAEC7" w15:done="0"/>
  <w15:commentEx w15:paraId="20FF21AF" w15:paraIdParent="2A2DAEC7" w15:done="0"/>
  <w15:commentEx w15:paraId="4B117A9B" w15:paraIdParent="2A2DAEC7" w15:done="0"/>
  <w15:commentEx w15:paraId="54951D37" w15:done="0"/>
  <w15:commentEx w15:paraId="596B54E3" w15:paraIdParent="54951D37" w15:done="0"/>
  <w15:commentEx w15:paraId="734843B4" w15:paraIdParent="54951D37" w15:done="0"/>
  <w15:commentEx w15:paraId="588E63B0" w15:done="0"/>
  <w15:commentEx w15:paraId="57D76152" w15:paraIdParent="588E63B0" w15:done="0"/>
  <w15:commentEx w15:paraId="3AD289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F6E31D" w16cid:durableId="226E6EB5"/>
  <w16cid:commentId w16cid:paraId="1EF1CC37" w16cid:durableId="226E33A3"/>
  <w16cid:commentId w16cid:paraId="55A15BD1" w16cid:durableId="2266925B"/>
  <w16cid:commentId w16cid:paraId="230B00FA" w16cid:durableId="226E3379"/>
  <w16cid:commentId w16cid:paraId="32DC050D" w16cid:durableId="226E518D"/>
  <w16cid:commentId w16cid:paraId="5B840A2C" w16cid:durableId="2266841F"/>
  <w16cid:commentId w16cid:paraId="11C98D5E" w16cid:durableId="226E33C9"/>
  <w16cid:commentId w16cid:paraId="340C6EEC" w16cid:durableId="226E5224"/>
  <w16cid:commentId w16cid:paraId="5065E1C1" w16cid:durableId="226E4429"/>
  <w16cid:commentId w16cid:paraId="6EA5758A" w16cid:durableId="226E337C"/>
  <w16cid:commentId w16cid:paraId="2A2DAEC7" w16cid:durableId="226684B2"/>
  <w16cid:commentId w16cid:paraId="20FF21AF" w16cid:durableId="226E33D9"/>
  <w16cid:commentId w16cid:paraId="4B117A9B" w16cid:durableId="226E52CA"/>
  <w16cid:commentId w16cid:paraId="54951D37" w16cid:durableId="22668521"/>
  <w16cid:commentId w16cid:paraId="596B54E3" w16cid:durableId="226E33E4"/>
  <w16cid:commentId w16cid:paraId="734843B4" w16cid:durableId="226E533C"/>
  <w16cid:commentId w16cid:paraId="588E63B0" w16cid:durableId="226E45B9"/>
  <w16cid:commentId w16cid:paraId="57D76152" w16cid:durableId="226E53FC"/>
  <w16cid:commentId w16cid:paraId="3AD28917" w16cid:durableId="2266913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C5EDD" w14:textId="77777777" w:rsidR="00EA4989" w:rsidRDefault="00EA4989">
      <w:r>
        <w:separator/>
      </w:r>
    </w:p>
  </w:endnote>
  <w:endnote w:type="continuationSeparator" w:id="0">
    <w:p w14:paraId="4E6CB0D2" w14:textId="77777777" w:rsidR="00EA4989" w:rsidRDefault="00EA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w:altName w:val="Bookman Old Style"/>
    <w:charset w:val="00"/>
    <w:family w:val="roman"/>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Malgun Gothic">
    <w:panose1 w:val="020B0503020000020004"/>
    <w:charset w:val="81"/>
    <w:family w:val="swiss"/>
    <w:pitch w:val="variable"/>
    <w:sig w:usb0="900002AF" w:usb1="09D77CFB" w:usb2="00000012" w:usb3="00000000" w:csb0="00080001" w:csb1="00000000"/>
  </w:font>
  <w:font w:name="Yu Mincho">
    <w:altName w:val="MS Gothic"/>
    <w:charset w:val="80"/>
    <w:family w:val="roman"/>
    <w:pitch w:val="variable"/>
    <w:sig w:usb0="800002E7" w:usb1="2AC7FCFF" w:usb2="00000012" w:usb3="00000000" w:csb0="0002009F" w:csb1="00000000"/>
  </w:font>
  <w:font w:name="Helvetica 45 Light">
    <w:altName w:val="Arial"/>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6C712" w14:textId="77777777" w:rsidR="005739FB" w:rsidRDefault="005739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24202" w14:textId="77777777" w:rsidR="005739FB" w:rsidRDefault="005739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876DC" w14:textId="77777777" w:rsidR="005739FB" w:rsidRDefault="005739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14B65" w14:textId="77777777" w:rsidR="00EA4989" w:rsidRDefault="00EA4989">
      <w:r>
        <w:separator/>
      </w:r>
    </w:p>
  </w:footnote>
  <w:footnote w:type="continuationSeparator" w:id="0">
    <w:p w14:paraId="645A1322" w14:textId="77777777" w:rsidR="00EA4989" w:rsidRDefault="00EA4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52FB3" w14:textId="77777777" w:rsidR="005739FB" w:rsidRDefault="005739F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2D1BA" w14:textId="77777777" w:rsidR="005739FB" w:rsidRDefault="005739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C6359" w14:textId="77777777" w:rsidR="005739FB" w:rsidRDefault="005739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F9D87" w14:textId="77777777" w:rsidR="005739FB" w:rsidRDefault="005739F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7B23C" w14:textId="77777777" w:rsidR="005739FB" w:rsidRDefault="005739FB">
    <w:pPr>
      <w:pStyle w:val="Header"/>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CD99E" w14:textId="77777777" w:rsidR="005739FB" w:rsidRDefault="00573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41F7"/>
    <w:multiLevelType w:val="singleLevel"/>
    <w:tmpl w:val="0A5341F7"/>
    <w:lvl w:ilvl="0">
      <w:start w:val="1"/>
      <w:numFmt w:val="decimal"/>
      <w:pStyle w:val="normalpuce"/>
      <w:lvlText w:val="[%1]"/>
      <w:lvlJc w:val="left"/>
      <w:pPr>
        <w:tabs>
          <w:tab w:val="num" w:pos="567"/>
        </w:tabs>
        <w:ind w:left="567" w:hanging="567"/>
      </w:pPr>
      <w:rPr>
        <w:rFonts w:hint="default"/>
      </w:rPr>
    </w:lvl>
  </w:abstractNum>
  <w:abstractNum w:abstractNumId="1">
    <w:nsid w:val="2C044C80"/>
    <w:multiLevelType w:val="hybridMultilevel"/>
    <w:tmpl w:val="DD220DEE"/>
    <w:lvl w:ilvl="0" w:tplc="85FEECE6">
      <w:numFmt w:val="decimal"/>
      <w:pStyle w:val="Reference"/>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
    <w:nsid w:val="444F59F0"/>
    <w:multiLevelType w:val="multilevel"/>
    <w:tmpl w:val="444F59F0"/>
    <w:lvl w:ilvl="0">
      <w:start w:val="1"/>
      <w:numFmt w:val="decimal"/>
      <w:pStyle w:val="References"/>
      <w:lvlText w:val="%1."/>
      <w:lvlJc w:val="left"/>
      <w:pPr>
        <w:tabs>
          <w:tab w:val="num" w:pos="432"/>
        </w:tabs>
        <w:ind w:left="432" w:hanging="432"/>
      </w:pPr>
      <w:rPr>
        <w:rFonts w:hint="default"/>
        <w:lang w:val="en-G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Text w:val="%5.%1.%2.%3%4."/>
      <w:lvlJc w:val="left"/>
      <w:pPr>
        <w:tabs>
          <w:tab w:val="num" w:pos="1008"/>
        </w:tabs>
        <w:ind w:left="1008" w:hanging="1008"/>
      </w:pPr>
      <w:rPr>
        <w:rFonts w:hint="default"/>
      </w:rPr>
    </w:lvl>
    <w:lvl w:ilvl="5">
      <w:start w:val="1"/>
      <w:numFmt w:val="decimal"/>
      <w:lvlRestart w:val="0"/>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4A55685D"/>
    <w:multiLevelType w:val="singleLevel"/>
    <w:tmpl w:val="4A55685D"/>
    <w:lvl w:ilvl="0">
      <w:start w:val="1"/>
      <w:numFmt w:val="bullet"/>
      <w:pStyle w:val="CharChar1CharCharCharCharCharZchnZchnCharCharCharCharCharCharCharCharChar"/>
      <w:lvlText w:val=""/>
      <w:lvlJc w:val="left"/>
      <w:pPr>
        <w:tabs>
          <w:tab w:val="num" w:pos="992"/>
        </w:tabs>
        <w:ind w:left="992" w:hanging="425"/>
      </w:pPr>
      <w:rPr>
        <w:rFonts w:ascii="Symbol" w:hAnsi="Symbol" w:hint="default"/>
      </w:rPr>
    </w:lvl>
  </w:abstractNum>
  <w:abstractNum w:abstractNumId="4">
    <w:nsid w:val="4B1F283C"/>
    <w:multiLevelType w:val="singleLevel"/>
    <w:tmpl w:val="4B1F283C"/>
    <w:lvl w:ilvl="0">
      <w:start w:val="1"/>
      <w:numFmt w:val="bullet"/>
      <w:pStyle w:val="textintend2"/>
      <w:lvlText w:val=""/>
      <w:lvlJc w:val="left"/>
      <w:pPr>
        <w:tabs>
          <w:tab w:val="num" w:pos="1843"/>
        </w:tabs>
        <w:ind w:left="1843" w:hanging="425"/>
      </w:pPr>
      <w:rPr>
        <w:rFonts w:ascii="Symbol" w:hAnsi="Symbol" w:hint="default"/>
      </w:rPr>
    </w:lvl>
  </w:abstractNum>
  <w:abstractNum w:abstractNumId="5">
    <w:nsid w:val="5F3E052D"/>
    <w:multiLevelType w:val="hybridMultilevel"/>
    <w:tmpl w:val="0CFA0F46"/>
    <w:lvl w:ilvl="0" w:tplc="3F3C35D2">
      <w:start w:val="1"/>
      <w:numFmt w:val="decimal"/>
      <w:pStyle w:val="berschrift1H1"/>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F1D6A21"/>
    <w:multiLevelType w:val="singleLevel"/>
    <w:tmpl w:val="6F1D6A21"/>
    <w:lvl w:ilvl="0">
      <w:start w:val="1"/>
      <w:numFmt w:val="decimal"/>
      <w:pStyle w:val="textintend1"/>
      <w:lvlText w:val="[%1]"/>
      <w:lvlJc w:val="left"/>
      <w:pPr>
        <w:tabs>
          <w:tab w:val="num" w:pos="360"/>
        </w:tabs>
        <w:ind w:left="360" w:hanging="360"/>
      </w:pPr>
      <w:rPr>
        <w:rFonts w:ascii="Times New Roman" w:hAnsi="Times New Roman" w:hint="default"/>
        <w:sz w:val="18"/>
      </w:rPr>
    </w:lvl>
  </w:abstractNum>
  <w:abstractNum w:abstractNumId="7">
    <w:nsid w:val="78F76F6F"/>
    <w:multiLevelType w:val="singleLevel"/>
    <w:tmpl w:val="78F76F6F"/>
    <w:lvl w:ilvl="0">
      <w:start w:val="1"/>
      <w:numFmt w:val="bullet"/>
      <w:pStyle w:val="textintend3"/>
      <w:lvlText w:val=""/>
      <w:lvlJc w:val="left"/>
      <w:pPr>
        <w:tabs>
          <w:tab w:val="num" w:pos="360"/>
        </w:tabs>
        <w:ind w:left="360" w:hanging="360"/>
      </w:pPr>
      <w:rPr>
        <w:rFonts w:ascii="Symbol" w:hAnsi="Symbol" w:hint="default"/>
      </w:rPr>
    </w:lvl>
  </w:abstractNum>
  <w:num w:numId="1">
    <w:abstractNumId w:val="5"/>
  </w:num>
  <w:num w:numId="2">
    <w:abstractNumId w:val="1"/>
  </w:num>
  <w:num w:numId="3">
    <w:abstractNumId w:val="0"/>
  </w:num>
  <w:num w:numId="4">
    <w:abstractNumId w:val="2"/>
  </w:num>
  <w:num w:numId="5">
    <w:abstractNumId w:val="7"/>
  </w:num>
  <w:num w:numId="6">
    <w:abstractNumId w:val="6"/>
  </w:num>
  <w:num w:numId="7">
    <w:abstractNumId w:val="4"/>
  </w:num>
  <w:num w:numId="8">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w15:presenceInfo w15:providerId="None" w15:userId="OPPO"/>
  </w15:person>
  <w15:person w15:author="Intel - Candy">
    <w15:presenceInfo w15:providerId="None" w15:userId="Intel - Candy"/>
  </w15:person>
  <w15:person w15:author="Ericsson">
    <w15:presenceInfo w15:providerId="None" w15:userId="Ericsson"/>
  </w15:person>
  <w15:person w15:author="LG (HongSuk)">
    <w15:presenceInfo w15:providerId="None" w15:userId="LG (HongSuk)"/>
  </w15:person>
  <w15:person w15:author="Ozcan Ozturk">
    <w15:presenceInfo w15:providerId="AD" w15:userId="S::oozturk@qti.qualcomm.com::633b2326-571e-4fb3-8726-18b63ed417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E2MzazNDUwNzU2NbVU0lEKTi0uzszPAykwrAUAk30gmCwAAAA="/>
  </w:docVars>
  <w:rsids>
    <w:rsidRoot w:val="00022E4A"/>
    <w:rsid w:val="00022E4A"/>
    <w:rsid w:val="0004330E"/>
    <w:rsid w:val="0005086B"/>
    <w:rsid w:val="00067F56"/>
    <w:rsid w:val="000720E5"/>
    <w:rsid w:val="0007340B"/>
    <w:rsid w:val="00097EB1"/>
    <w:rsid w:val="000A6394"/>
    <w:rsid w:val="000A682E"/>
    <w:rsid w:val="000B4AAC"/>
    <w:rsid w:val="000B5CCB"/>
    <w:rsid w:val="000B7FED"/>
    <w:rsid w:val="000C038A"/>
    <w:rsid w:val="000C4E2F"/>
    <w:rsid w:val="000C6598"/>
    <w:rsid w:val="000D73F9"/>
    <w:rsid w:val="000E4A0D"/>
    <w:rsid w:val="000E4A53"/>
    <w:rsid w:val="00102783"/>
    <w:rsid w:val="00130E01"/>
    <w:rsid w:val="001355C5"/>
    <w:rsid w:val="00145D43"/>
    <w:rsid w:val="0015068D"/>
    <w:rsid w:val="00150CF3"/>
    <w:rsid w:val="00162744"/>
    <w:rsid w:val="00164242"/>
    <w:rsid w:val="00171222"/>
    <w:rsid w:val="0017407D"/>
    <w:rsid w:val="00177A2D"/>
    <w:rsid w:val="00181960"/>
    <w:rsid w:val="00192C46"/>
    <w:rsid w:val="00196D85"/>
    <w:rsid w:val="001A08B3"/>
    <w:rsid w:val="001A464B"/>
    <w:rsid w:val="001A50F5"/>
    <w:rsid w:val="001A7B60"/>
    <w:rsid w:val="001B52F0"/>
    <w:rsid w:val="001B7A65"/>
    <w:rsid w:val="001C1AD5"/>
    <w:rsid w:val="001C5D13"/>
    <w:rsid w:val="001D5EAB"/>
    <w:rsid w:val="001E41F3"/>
    <w:rsid w:val="00211760"/>
    <w:rsid w:val="00224CC5"/>
    <w:rsid w:val="00227171"/>
    <w:rsid w:val="00227AA5"/>
    <w:rsid w:val="0023071C"/>
    <w:rsid w:val="00233675"/>
    <w:rsid w:val="002353C1"/>
    <w:rsid w:val="00245866"/>
    <w:rsid w:val="00246105"/>
    <w:rsid w:val="0026004D"/>
    <w:rsid w:val="002640DD"/>
    <w:rsid w:val="0027314A"/>
    <w:rsid w:val="00275D12"/>
    <w:rsid w:val="00280D1C"/>
    <w:rsid w:val="002818A7"/>
    <w:rsid w:val="00284FEB"/>
    <w:rsid w:val="002860C4"/>
    <w:rsid w:val="0029536F"/>
    <w:rsid w:val="00297E07"/>
    <w:rsid w:val="002A298A"/>
    <w:rsid w:val="002A4004"/>
    <w:rsid w:val="002B202E"/>
    <w:rsid w:val="002B2D86"/>
    <w:rsid w:val="002B5741"/>
    <w:rsid w:val="002C0F9C"/>
    <w:rsid w:val="002C4F3C"/>
    <w:rsid w:val="002F3097"/>
    <w:rsid w:val="002F7416"/>
    <w:rsid w:val="00302574"/>
    <w:rsid w:val="00305409"/>
    <w:rsid w:val="00331B66"/>
    <w:rsid w:val="0033276A"/>
    <w:rsid w:val="00337BCF"/>
    <w:rsid w:val="003425D8"/>
    <w:rsid w:val="00346466"/>
    <w:rsid w:val="003502FB"/>
    <w:rsid w:val="003609EF"/>
    <w:rsid w:val="00362255"/>
    <w:rsid w:val="0036231A"/>
    <w:rsid w:val="00367B8F"/>
    <w:rsid w:val="00371E5F"/>
    <w:rsid w:val="00374DD4"/>
    <w:rsid w:val="003A5641"/>
    <w:rsid w:val="003B3D01"/>
    <w:rsid w:val="003B5514"/>
    <w:rsid w:val="003C0006"/>
    <w:rsid w:val="003C5E77"/>
    <w:rsid w:val="003D582A"/>
    <w:rsid w:val="003E1A36"/>
    <w:rsid w:val="003E3AD8"/>
    <w:rsid w:val="003F78DD"/>
    <w:rsid w:val="00401212"/>
    <w:rsid w:val="00410371"/>
    <w:rsid w:val="004242F1"/>
    <w:rsid w:val="00426829"/>
    <w:rsid w:val="00453193"/>
    <w:rsid w:val="00485001"/>
    <w:rsid w:val="00485208"/>
    <w:rsid w:val="00495C48"/>
    <w:rsid w:val="00496AB0"/>
    <w:rsid w:val="004B3696"/>
    <w:rsid w:val="004B4C32"/>
    <w:rsid w:val="004B75B7"/>
    <w:rsid w:val="004C4BBB"/>
    <w:rsid w:val="00515459"/>
    <w:rsid w:val="0051580D"/>
    <w:rsid w:val="00520AC9"/>
    <w:rsid w:val="00523D9C"/>
    <w:rsid w:val="00536511"/>
    <w:rsid w:val="00544AC9"/>
    <w:rsid w:val="00547111"/>
    <w:rsid w:val="00552813"/>
    <w:rsid w:val="00556532"/>
    <w:rsid w:val="00556D47"/>
    <w:rsid w:val="00557243"/>
    <w:rsid w:val="005739FB"/>
    <w:rsid w:val="00592D74"/>
    <w:rsid w:val="005A5428"/>
    <w:rsid w:val="005B02CF"/>
    <w:rsid w:val="005B4974"/>
    <w:rsid w:val="005B626F"/>
    <w:rsid w:val="005B7814"/>
    <w:rsid w:val="005C1BD6"/>
    <w:rsid w:val="005D5E9C"/>
    <w:rsid w:val="005E005B"/>
    <w:rsid w:val="005E2C44"/>
    <w:rsid w:val="005F31FA"/>
    <w:rsid w:val="005F411A"/>
    <w:rsid w:val="005F453E"/>
    <w:rsid w:val="005F5D48"/>
    <w:rsid w:val="00606ACC"/>
    <w:rsid w:val="00621188"/>
    <w:rsid w:val="00621994"/>
    <w:rsid w:val="006257ED"/>
    <w:rsid w:val="006556BA"/>
    <w:rsid w:val="006747E3"/>
    <w:rsid w:val="0068709A"/>
    <w:rsid w:val="00694E33"/>
    <w:rsid w:val="00695808"/>
    <w:rsid w:val="006A1889"/>
    <w:rsid w:val="006B46FB"/>
    <w:rsid w:val="006C3C09"/>
    <w:rsid w:val="006D0FC9"/>
    <w:rsid w:val="006D2EBB"/>
    <w:rsid w:val="006D6F92"/>
    <w:rsid w:val="006E21FB"/>
    <w:rsid w:val="006E3C56"/>
    <w:rsid w:val="006F0036"/>
    <w:rsid w:val="00735843"/>
    <w:rsid w:val="007359EC"/>
    <w:rsid w:val="00741718"/>
    <w:rsid w:val="007417BD"/>
    <w:rsid w:val="007527DE"/>
    <w:rsid w:val="00777990"/>
    <w:rsid w:val="007802B5"/>
    <w:rsid w:val="00781719"/>
    <w:rsid w:val="00781F7B"/>
    <w:rsid w:val="00782A71"/>
    <w:rsid w:val="00792342"/>
    <w:rsid w:val="007977A8"/>
    <w:rsid w:val="0079786F"/>
    <w:rsid w:val="007A187B"/>
    <w:rsid w:val="007A1B42"/>
    <w:rsid w:val="007B512A"/>
    <w:rsid w:val="007B59BD"/>
    <w:rsid w:val="007C009F"/>
    <w:rsid w:val="007C2097"/>
    <w:rsid w:val="007D53C1"/>
    <w:rsid w:val="007D6A07"/>
    <w:rsid w:val="007E511D"/>
    <w:rsid w:val="007F059C"/>
    <w:rsid w:val="007F1F0C"/>
    <w:rsid w:val="007F7259"/>
    <w:rsid w:val="008040A8"/>
    <w:rsid w:val="00810D11"/>
    <w:rsid w:val="0081449E"/>
    <w:rsid w:val="00822F86"/>
    <w:rsid w:val="008279FA"/>
    <w:rsid w:val="00833C55"/>
    <w:rsid w:val="00834C90"/>
    <w:rsid w:val="00840F37"/>
    <w:rsid w:val="00841773"/>
    <w:rsid w:val="00841F07"/>
    <w:rsid w:val="008576EA"/>
    <w:rsid w:val="00860083"/>
    <w:rsid w:val="008626E7"/>
    <w:rsid w:val="00870288"/>
    <w:rsid w:val="00870EE7"/>
    <w:rsid w:val="0087685D"/>
    <w:rsid w:val="008863B9"/>
    <w:rsid w:val="00896E3C"/>
    <w:rsid w:val="008A45A6"/>
    <w:rsid w:val="008B0F85"/>
    <w:rsid w:val="008C647E"/>
    <w:rsid w:val="008D1E66"/>
    <w:rsid w:val="008D6B20"/>
    <w:rsid w:val="008E177A"/>
    <w:rsid w:val="008E3AC8"/>
    <w:rsid w:val="008E5C32"/>
    <w:rsid w:val="008F686C"/>
    <w:rsid w:val="00911FE1"/>
    <w:rsid w:val="009148DE"/>
    <w:rsid w:val="00915BAF"/>
    <w:rsid w:val="00941E30"/>
    <w:rsid w:val="009521AF"/>
    <w:rsid w:val="00974DA1"/>
    <w:rsid w:val="009777D9"/>
    <w:rsid w:val="00985FD6"/>
    <w:rsid w:val="00991B88"/>
    <w:rsid w:val="00993F6D"/>
    <w:rsid w:val="009A5753"/>
    <w:rsid w:val="009A579D"/>
    <w:rsid w:val="009D366B"/>
    <w:rsid w:val="009D78D1"/>
    <w:rsid w:val="009E3297"/>
    <w:rsid w:val="009F59AD"/>
    <w:rsid w:val="009F734F"/>
    <w:rsid w:val="00A22295"/>
    <w:rsid w:val="00A246B6"/>
    <w:rsid w:val="00A26C0D"/>
    <w:rsid w:val="00A31867"/>
    <w:rsid w:val="00A357C7"/>
    <w:rsid w:val="00A41F1E"/>
    <w:rsid w:val="00A439BC"/>
    <w:rsid w:val="00A47E70"/>
    <w:rsid w:val="00A5093E"/>
    <w:rsid w:val="00A50CF0"/>
    <w:rsid w:val="00A545D9"/>
    <w:rsid w:val="00A5563F"/>
    <w:rsid w:val="00A567BF"/>
    <w:rsid w:val="00A65424"/>
    <w:rsid w:val="00A734AF"/>
    <w:rsid w:val="00A7671C"/>
    <w:rsid w:val="00A80813"/>
    <w:rsid w:val="00A852A4"/>
    <w:rsid w:val="00A86BDF"/>
    <w:rsid w:val="00AA2CBC"/>
    <w:rsid w:val="00AB0636"/>
    <w:rsid w:val="00AB6429"/>
    <w:rsid w:val="00AB6A30"/>
    <w:rsid w:val="00AC273F"/>
    <w:rsid w:val="00AC45AD"/>
    <w:rsid w:val="00AC5820"/>
    <w:rsid w:val="00AD1CD8"/>
    <w:rsid w:val="00AD4712"/>
    <w:rsid w:val="00AE79B4"/>
    <w:rsid w:val="00B03794"/>
    <w:rsid w:val="00B24C90"/>
    <w:rsid w:val="00B258BB"/>
    <w:rsid w:val="00B270E6"/>
    <w:rsid w:val="00B30C4C"/>
    <w:rsid w:val="00B343C9"/>
    <w:rsid w:val="00B526E6"/>
    <w:rsid w:val="00B55732"/>
    <w:rsid w:val="00B67B97"/>
    <w:rsid w:val="00B86680"/>
    <w:rsid w:val="00B968C8"/>
    <w:rsid w:val="00BA3AC0"/>
    <w:rsid w:val="00BA3EC5"/>
    <w:rsid w:val="00BA51D9"/>
    <w:rsid w:val="00BB318A"/>
    <w:rsid w:val="00BB56DA"/>
    <w:rsid w:val="00BB5DFC"/>
    <w:rsid w:val="00BB6061"/>
    <w:rsid w:val="00BB618A"/>
    <w:rsid w:val="00BB6259"/>
    <w:rsid w:val="00BC3FFE"/>
    <w:rsid w:val="00BD279D"/>
    <w:rsid w:val="00BD2D66"/>
    <w:rsid w:val="00BD6BB8"/>
    <w:rsid w:val="00BE6871"/>
    <w:rsid w:val="00BF32E3"/>
    <w:rsid w:val="00BF5996"/>
    <w:rsid w:val="00BF7802"/>
    <w:rsid w:val="00C00743"/>
    <w:rsid w:val="00C16EDB"/>
    <w:rsid w:val="00C266D9"/>
    <w:rsid w:val="00C31A82"/>
    <w:rsid w:val="00C33ADF"/>
    <w:rsid w:val="00C40409"/>
    <w:rsid w:val="00C62743"/>
    <w:rsid w:val="00C6521A"/>
    <w:rsid w:val="00C66BA2"/>
    <w:rsid w:val="00C71B79"/>
    <w:rsid w:val="00C751CE"/>
    <w:rsid w:val="00C90D5F"/>
    <w:rsid w:val="00C90F8C"/>
    <w:rsid w:val="00C91802"/>
    <w:rsid w:val="00C94912"/>
    <w:rsid w:val="00C95985"/>
    <w:rsid w:val="00CA063A"/>
    <w:rsid w:val="00CA588E"/>
    <w:rsid w:val="00CC31DC"/>
    <w:rsid w:val="00CC5026"/>
    <w:rsid w:val="00CC5DF8"/>
    <w:rsid w:val="00CC68D0"/>
    <w:rsid w:val="00CD332C"/>
    <w:rsid w:val="00CE6987"/>
    <w:rsid w:val="00D013B0"/>
    <w:rsid w:val="00D03F9A"/>
    <w:rsid w:val="00D06D51"/>
    <w:rsid w:val="00D24991"/>
    <w:rsid w:val="00D27887"/>
    <w:rsid w:val="00D33C29"/>
    <w:rsid w:val="00D33DC6"/>
    <w:rsid w:val="00D37BF5"/>
    <w:rsid w:val="00D50255"/>
    <w:rsid w:val="00D651C2"/>
    <w:rsid w:val="00D66520"/>
    <w:rsid w:val="00D7262D"/>
    <w:rsid w:val="00D76424"/>
    <w:rsid w:val="00D86D0C"/>
    <w:rsid w:val="00DA60F4"/>
    <w:rsid w:val="00DB04C0"/>
    <w:rsid w:val="00DB30A4"/>
    <w:rsid w:val="00DB428F"/>
    <w:rsid w:val="00DB56E4"/>
    <w:rsid w:val="00DB5FDA"/>
    <w:rsid w:val="00DB6052"/>
    <w:rsid w:val="00DC5E05"/>
    <w:rsid w:val="00DC7762"/>
    <w:rsid w:val="00DD1879"/>
    <w:rsid w:val="00DE34CF"/>
    <w:rsid w:val="00E06BE0"/>
    <w:rsid w:val="00E13F3D"/>
    <w:rsid w:val="00E16239"/>
    <w:rsid w:val="00E218BA"/>
    <w:rsid w:val="00E25C97"/>
    <w:rsid w:val="00E3332B"/>
    <w:rsid w:val="00E34399"/>
    <w:rsid w:val="00E34898"/>
    <w:rsid w:val="00E37E91"/>
    <w:rsid w:val="00E5072F"/>
    <w:rsid w:val="00E579C4"/>
    <w:rsid w:val="00EA43A7"/>
    <w:rsid w:val="00EA4989"/>
    <w:rsid w:val="00EB09B7"/>
    <w:rsid w:val="00ED4946"/>
    <w:rsid w:val="00EE2AB3"/>
    <w:rsid w:val="00EE7585"/>
    <w:rsid w:val="00EE7D7C"/>
    <w:rsid w:val="00EF1C24"/>
    <w:rsid w:val="00EF2E39"/>
    <w:rsid w:val="00EF51D2"/>
    <w:rsid w:val="00F03691"/>
    <w:rsid w:val="00F05490"/>
    <w:rsid w:val="00F10466"/>
    <w:rsid w:val="00F10FC4"/>
    <w:rsid w:val="00F2220A"/>
    <w:rsid w:val="00F25D98"/>
    <w:rsid w:val="00F300FB"/>
    <w:rsid w:val="00F41DF7"/>
    <w:rsid w:val="00F46DDA"/>
    <w:rsid w:val="00F52D2B"/>
    <w:rsid w:val="00F55D1D"/>
    <w:rsid w:val="00F606E2"/>
    <w:rsid w:val="00F664D6"/>
    <w:rsid w:val="00F93CEB"/>
    <w:rsid w:val="00FA3A46"/>
    <w:rsid w:val="00FB6386"/>
    <w:rsid w:val="00FC59FB"/>
    <w:rsid w:val="00FF761D"/>
    <w:rsid w:val="00FF7A7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F5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head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uiPriority w:val="99"/>
    <w:qFormat/>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styleId="BodyText">
    <w:name w:val="Body Text"/>
    <w:basedOn w:val="Normal"/>
    <w:link w:val="BodyTextChar"/>
    <w:rsid w:val="00331B66"/>
    <w:pPr>
      <w:overflowPunct w:val="0"/>
      <w:autoSpaceDE w:val="0"/>
      <w:autoSpaceDN w:val="0"/>
      <w:adjustRightInd w:val="0"/>
      <w:spacing w:after="120"/>
      <w:jc w:val="both"/>
      <w:textAlignment w:val="baseline"/>
    </w:pPr>
    <w:rPr>
      <w:rFonts w:ascii="Arial" w:eastAsia="SimSun" w:hAnsi="Arial"/>
      <w:lang w:eastAsia="zh-CN"/>
    </w:rPr>
  </w:style>
  <w:style w:type="character" w:customStyle="1" w:styleId="BodyTextChar">
    <w:name w:val="Body Text Char"/>
    <w:basedOn w:val="DefaultParagraphFont"/>
    <w:link w:val="BodyText"/>
    <w:rsid w:val="00331B66"/>
    <w:rPr>
      <w:rFonts w:ascii="Arial" w:eastAsia="SimSun" w:hAnsi="Arial"/>
      <w:lang w:val="en-GB" w:eastAsia="zh-CN"/>
    </w:rPr>
  </w:style>
  <w:style w:type="character" w:customStyle="1" w:styleId="CRCoverPageZchn">
    <w:name w:val="CR Cover Page Zchn"/>
    <w:link w:val="CRCoverPage"/>
    <w:rsid w:val="00331B66"/>
    <w:rPr>
      <w:rFonts w:ascii="Arial" w:hAnsi="Arial"/>
      <w:lang w:val="en-GB" w:eastAsia="en-US"/>
    </w:rPr>
  </w:style>
  <w:style w:type="character" w:customStyle="1" w:styleId="TALCar">
    <w:name w:val="TAL Car"/>
    <w:link w:val="TAL"/>
    <w:qFormat/>
    <w:rsid w:val="00A26C0D"/>
    <w:rPr>
      <w:rFonts w:ascii="Arial" w:hAnsi="Arial"/>
      <w:sz w:val="18"/>
      <w:lang w:val="en-GB" w:eastAsia="en-US"/>
    </w:rPr>
  </w:style>
  <w:style w:type="character" w:customStyle="1" w:styleId="TAHCar">
    <w:name w:val="TAH Car"/>
    <w:link w:val="TAH"/>
    <w:qFormat/>
    <w:locked/>
    <w:rsid w:val="00A26C0D"/>
    <w:rPr>
      <w:rFonts w:ascii="Arial" w:hAnsi="Arial"/>
      <w:b/>
      <w:sz w:val="18"/>
      <w:lang w:val="en-GB" w:eastAsia="en-US"/>
    </w:rPr>
  </w:style>
  <w:style w:type="character" w:customStyle="1" w:styleId="THChar">
    <w:name w:val="TH Char"/>
    <w:link w:val="TH"/>
    <w:qFormat/>
    <w:rsid w:val="00A26C0D"/>
    <w:rPr>
      <w:rFonts w:ascii="Arial" w:hAnsi="Arial"/>
      <w:b/>
      <w:lang w:val="en-GB" w:eastAsia="en-US"/>
    </w:rPr>
  </w:style>
  <w:style w:type="character" w:customStyle="1" w:styleId="PLChar">
    <w:name w:val="PL Char"/>
    <w:link w:val="PL"/>
    <w:qFormat/>
    <w:rsid w:val="00A26C0D"/>
    <w:rPr>
      <w:rFonts w:ascii="Courier New" w:hAnsi="Courier New"/>
      <w:noProof/>
      <w:sz w:val="16"/>
      <w:lang w:val="en-GB" w:eastAsia="en-US"/>
    </w:rPr>
  </w:style>
  <w:style w:type="paragraph" w:customStyle="1" w:styleId="Doc-text2">
    <w:name w:val="Doc-text2"/>
    <w:basedOn w:val="Normal"/>
    <w:link w:val="Doc-text2Char"/>
    <w:qFormat/>
    <w:rsid w:val="0087685D"/>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87685D"/>
    <w:rPr>
      <w:rFonts w:ascii="Arial" w:eastAsia="MS Mincho" w:hAnsi="Arial"/>
      <w:szCs w:val="24"/>
      <w:lang w:val="en-GB" w:eastAsia="en-GB"/>
    </w:rPr>
  </w:style>
  <w:style w:type="character" w:customStyle="1" w:styleId="NOChar">
    <w:name w:val="NO Char"/>
    <w:link w:val="NO"/>
    <w:qFormat/>
    <w:rsid w:val="00302574"/>
    <w:rPr>
      <w:rFonts w:ascii="Times New Roman" w:hAnsi="Times New Roman"/>
      <w:lang w:val="en-GB" w:eastAsia="en-US"/>
    </w:rPr>
  </w:style>
  <w:style w:type="character" w:customStyle="1" w:styleId="EXChar">
    <w:name w:val="EX Char"/>
    <w:link w:val="EX"/>
    <w:locked/>
    <w:rsid w:val="00B343C9"/>
    <w:rPr>
      <w:rFonts w:ascii="Times New Roman" w:hAnsi="Times New Roman"/>
      <w:lang w:val="en-GB" w:eastAsia="en-US"/>
    </w:rPr>
  </w:style>
  <w:style w:type="character" w:customStyle="1" w:styleId="B1Zchn">
    <w:name w:val="B1 Zchn"/>
    <w:link w:val="B1"/>
    <w:locked/>
    <w:rsid w:val="001C1AD5"/>
    <w:rPr>
      <w:rFonts w:ascii="Times New Roman" w:hAnsi="Times New Roman"/>
      <w:lang w:val="en-GB" w:eastAsia="en-US"/>
    </w:rPr>
  </w:style>
  <w:style w:type="character" w:customStyle="1" w:styleId="TFChar">
    <w:name w:val="TF Char"/>
    <w:link w:val="TF"/>
    <w:rsid w:val="001C1AD5"/>
    <w:rPr>
      <w:rFonts w:ascii="Arial" w:hAnsi="Arial"/>
      <w:b/>
      <w:lang w:val="en-GB" w:eastAsia="en-US"/>
    </w:rPr>
  </w:style>
  <w:style w:type="character" w:customStyle="1" w:styleId="B1Char1">
    <w:name w:val="B1 Char1"/>
    <w:qFormat/>
    <w:rsid w:val="001C1AD5"/>
    <w:rPr>
      <w:rFonts w:eastAsia="SimSun"/>
      <w:lang w:val="en-GB" w:eastAsia="en-US" w:bidi="ar-SA"/>
    </w:rPr>
  </w:style>
  <w:style w:type="character" w:customStyle="1" w:styleId="TAHChar">
    <w:name w:val="TAH Char"/>
    <w:rsid w:val="00B55732"/>
    <w:rPr>
      <w:rFonts w:ascii="Arial" w:hAnsi="Arial"/>
      <w:b/>
      <w:sz w:val="18"/>
      <w:lang w:val="en-GB" w:eastAsia="en-US"/>
    </w:rPr>
  </w:style>
  <w:style w:type="character" w:customStyle="1" w:styleId="ListBullet3Char">
    <w:name w:val="List Bullet 3 Char"/>
    <w:basedOn w:val="ListBullet2Char"/>
    <w:link w:val="ListBullet3"/>
    <w:rsid w:val="00B55732"/>
    <w:rPr>
      <w:rFonts w:ascii="Times New Roman" w:hAnsi="Times New Roman"/>
      <w:lang w:val="en-GB" w:eastAsia="en-US"/>
    </w:rPr>
  </w:style>
  <w:style w:type="character" w:styleId="Emphasis">
    <w:name w:val="Emphasis"/>
    <w:qFormat/>
    <w:rsid w:val="00B55732"/>
    <w:rPr>
      <w:i/>
    </w:rPr>
  </w:style>
  <w:style w:type="character" w:customStyle="1" w:styleId="B2Char">
    <w:name w:val="B2 Char"/>
    <w:link w:val="B2"/>
    <w:locked/>
    <w:rsid w:val="00B55732"/>
    <w:rPr>
      <w:rFonts w:ascii="Times New Roman" w:hAnsi="Times New Roman"/>
      <w:lang w:val="en-GB" w:eastAsia="en-US"/>
    </w:rPr>
  </w:style>
  <w:style w:type="character" w:customStyle="1" w:styleId="B1Char">
    <w:name w:val="B1 Char"/>
    <w:rsid w:val="00B55732"/>
    <w:rPr>
      <w:lang w:val="en-GB"/>
    </w:rPr>
  </w:style>
  <w:style w:type="character" w:styleId="PageNumber">
    <w:name w:val="page number"/>
    <w:basedOn w:val="DefaultParagraphFont"/>
    <w:rsid w:val="00B55732"/>
  </w:style>
  <w:style w:type="character" w:customStyle="1" w:styleId="Heading8Char">
    <w:name w:val="Heading 8 Char"/>
    <w:basedOn w:val="Heading1Char"/>
    <w:link w:val="Heading8"/>
    <w:rsid w:val="00B55732"/>
    <w:rPr>
      <w:rFonts w:ascii="Arial" w:hAnsi="Arial"/>
      <w:sz w:val="36"/>
      <w:lang w:val="en-GB" w:eastAsia="en-US"/>
    </w:rPr>
  </w:style>
  <w:style w:type="character" w:customStyle="1" w:styleId="ListBullet2Char">
    <w:name w:val="List Bullet 2 Char"/>
    <w:basedOn w:val="ListBulletChar"/>
    <w:link w:val="ListBullet2"/>
    <w:rsid w:val="00B55732"/>
    <w:rPr>
      <w:rFonts w:ascii="Times New Roman" w:hAnsi="Times New Roman"/>
      <w:lang w:val="en-GB" w:eastAsia="en-US"/>
    </w:rPr>
  </w:style>
  <w:style w:type="character" w:customStyle="1" w:styleId="CommentTextChar">
    <w:name w:val="Comment Text Char"/>
    <w:link w:val="CommentText"/>
    <w:rsid w:val="00B55732"/>
    <w:rPr>
      <w:rFonts w:ascii="Times New Roman" w:hAnsi="Times New Roman"/>
      <w:lang w:val="en-GB" w:eastAsia="en-US"/>
    </w:rPr>
  </w:style>
  <w:style w:type="character" w:customStyle="1" w:styleId="Guidance">
    <w:name w:val="Guidance"/>
    <w:rsid w:val="00B55732"/>
    <w:rPr>
      <w:i/>
      <w:color w:val="0000FF"/>
    </w:rPr>
  </w:style>
  <w:style w:type="character" w:customStyle="1" w:styleId="superscript">
    <w:name w:val="superscript"/>
    <w:rsid w:val="00B55732"/>
    <w:rPr>
      <w:rFonts w:ascii="Bookman" w:hAnsi="Bookman"/>
      <w:position w:val="6"/>
      <w:sz w:val="18"/>
    </w:rPr>
  </w:style>
  <w:style w:type="character" w:customStyle="1" w:styleId="TFZchn">
    <w:name w:val="TF Zchn"/>
    <w:rsid w:val="00B55732"/>
    <w:rPr>
      <w:rFonts w:ascii="Arial" w:hAnsi="Arial"/>
      <w:b/>
      <w:lang w:eastAsia="en-US"/>
    </w:rPr>
  </w:style>
  <w:style w:type="character" w:customStyle="1" w:styleId="List2Char">
    <w:name w:val="List 2 Char"/>
    <w:basedOn w:val="ListChar"/>
    <w:link w:val="List2"/>
    <w:rsid w:val="00B55732"/>
    <w:rPr>
      <w:rFonts w:ascii="Times New Roman" w:hAnsi="Times New Roman"/>
      <w:lang w:val="en-GB" w:eastAsia="en-US"/>
    </w:rPr>
  </w:style>
  <w:style w:type="character" w:customStyle="1" w:styleId="HeaderChar">
    <w:name w:val="Header Char"/>
    <w:link w:val="Header"/>
    <w:uiPriority w:val="99"/>
    <w:qFormat/>
    <w:rsid w:val="00B55732"/>
    <w:rPr>
      <w:rFonts w:ascii="Arial" w:hAnsi="Arial"/>
      <w:b/>
      <w:noProof/>
      <w:sz w:val="18"/>
      <w:lang w:val="en-GB" w:eastAsia="en-US"/>
    </w:rPr>
  </w:style>
  <w:style w:type="character" w:customStyle="1" w:styleId="TALChar">
    <w:name w:val="TAL Char"/>
    <w:rsid w:val="00B55732"/>
    <w:rPr>
      <w:rFonts w:ascii="Arial" w:hAnsi="Arial"/>
      <w:sz w:val="18"/>
      <w:lang w:val="en-GB" w:eastAsia="en-US"/>
    </w:rPr>
  </w:style>
  <w:style w:type="character" w:customStyle="1" w:styleId="EditorsNoteChar">
    <w:name w:val="Editor's Note Char"/>
    <w:link w:val="EditorsNote"/>
    <w:rsid w:val="00B55732"/>
    <w:rPr>
      <w:rFonts w:ascii="Times New Roman" w:hAnsi="Times New Roman"/>
      <w:color w:val="FF0000"/>
      <w:lang w:val="en-GB" w:eastAsia="en-US"/>
    </w:rPr>
  </w:style>
  <w:style w:type="character" w:customStyle="1" w:styleId="TALCharCharChar">
    <w:name w:val="TAL Char Char Char"/>
    <w:link w:val="TALCharChar"/>
    <w:rsid w:val="00B55732"/>
    <w:rPr>
      <w:rFonts w:ascii="Arial" w:eastAsia="SimSun" w:hAnsi="Arial"/>
      <w:sz w:val="18"/>
      <w:lang w:val="en-GB" w:eastAsia="ja-JP"/>
    </w:rPr>
  </w:style>
  <w:style w:type="character" w:customStyle="1" w:styleId="highlight1">
    <w:name w:val="highlight1"/>
    <w:rsid w:val="00B55732"/>
    <w:rPr>
      <w:shd w:val="clear" w:color="auto" w:fill="F5F3DD"/>
    </w:rPr>
  </w:style>
  <w:style w:type="character" w:customStyle="1" w:styleId="TACChar">
    <w:name w:val="TAC Char"/>
    <w:basedOn w:val="TALChar"/>
    <w:link w:val="TAC"/>
    <w:rsid w:val="00B55732"/>
    <w:rPr>
      <w:rFonts w:ascii="Arial" w:hAnsi="Arial"/>
      <w:sz w:val="18"/>
      <w:lang w:val="en-GB" w:eastAsia="en-US"/>
    </w:rPr>
  </w:style>
  <w:style w:type="character" w:customStyle="1" w:styleId="def">
    <w:name w:val="def"/>
    <w:basedOn w:val="DefaultParagraphFont"/>
    <w:rsid w:val="00B55732"/>
  </w:style>
  <w:style w:type="character" w:customStyle="1" w:styleId="ListParagraphChar">
    <w:name w:val="List Paragraph Char"/>
    <w:link w:val="ListParagraph"/>
    <w:uiPriority w:val="34"/>
    <w:locked/>
    <w:rsid w:val="00B55732"/>
    <w:rPr>
      <w:lang w:val="en-GB" w:eastAsia="en-US"/>
    </w:rPr>
  </w:style>
  <w:style w:type="character" w:customStyle="1" w:styleId="MTEquationSection">
    <w:name w:val="MTEquationSection"/>
    <w:rsid w:val="00B55732"/>
    <w:rPr>
      <w:vanish w:val="0"/>
      <w:color w:val="FF0000"/>
      <w:lang w:eastAsia="en-US"/>
    </w:rPr>
  </w:style>
  <w:style w:type="character" w:customStyle="1" w:styleId="ListBulletChar">
    <w:name w:val="List Bullet Char"/>
    <w:basedOn w:val="ListChar"/>
    <w:link w:val="ListBullet"/>
    <w:rsid w:val="00B55732"/>
    <w:rPr>
      <w:rFonts w:ascii="Times New Roman" w:hAnsi="Times New Roman"/>
      <w:lang w:val="en-GB" w:eastAsia="en-US"/>
    </w:rPr>
  </w:style>
  <w:style w:type="character" w:customStyle="1" w:styleId="ListChar">
    <w:name w:val="List Char"/>
    <w:link w:val="List"/>
    <w:rsid w:val="00B55732"/>
    <w:rPr>
      <w:rFonts w:ascii="Times New Roman" w:hAnsi="Times New Roman"/>
      <w:lang w:val="en-GB" w:eastAsia="en-US"/>
    </w:rPr>
  </w:style>
  <w:style w:type="character" w:customStyle="1" w:styleId="Heading1Char">
    <w:name w:val="Heading 1 Char"/>
    <w:link w:val="Heading1"/>
    <w:rsid w:val="00B55732"/>
    <w:rPr>
      <w:rFonts w:ascii="Arial" w:hAnsi="Arial"/>
      <w:sz w:val="36"/>
      <w:lang w:val="en-GB" w:eastAsia="en-US"/>
    </w:rPr>
  </w:style>
  <w:style w:type="character" w:customStyle="1" w:styleId="CommentSubjectChar">
    <w:name w:val="Comment Subject Char"/>
    <w:basedOn w:val="CommentTextChar"/>
    <w:link w:val="CommentSubject"/>
    <w:rsid w:val="00B55732"/>
    <w:rPr>
      <w:rFonts w:ascii="Times New Roman" w:hAnsi="Times New Roman"/>
      <w:b/>
      <w:bCs/>
      <w:lang w:val="en-GB" w:eastAsia="en-US"/>
    </w:rPr>
  </w:style>
  <w:style w:type="paragraph" w:customStyle="1" w:styleId="00BodyText">
    <w:name w:val="00 BodyText"/>
    <w:basedOn w:val="Normal"/>
    <w:rsid w:val="00B55732"/>
    <w:pPr>
      <w:widowControl w:val="0"/>
      <w:spacing w:after="220"/>
      <w:jc w:val="both"/>
    </w:pPr>
    <w:rPr>
      <w:rFonts w:ascii="Arial" w:eastAsia="SimSun" w:hAnsi="Arial"/>
      <w:kern w:val="2"/>
      <w:sz w:val="22"/>
      <w:szCs w:val="24"/>
      <w:lang w:val="en-US" w:eastAsia="zh-CN"/>
    </w:rPr>
  </w:style>
  <w:style w:type="paragraph" w:customStyle="1" w:styleId="CharCharCharCharCharChar1CharCharCharCharCharCharCharCharCharCharCharCharCharCharChar">
    <w:name w:val="Char Char Char Char Char Char1 Char Char Char Char Char Char Char Char Char Char Char Char Char Char Char"/>
    <w:basedOn w:val="Normal"/>
    <w:rsid w:val="00B55732"/>
    <w:pPr>
      <w:widowControl w:val="0"/>
      <w:spacing w:after="0"/>
      <w:jc w:val="both"/>
    </w:pPr>
    <w:rPr>
      <w:rFonts w:ascii="CG Times (WN)" w:eastAsia="SimSun" w:hAnsi="CG Times (WN)"/>
      <w:kern w:val="2"/>
      <w:sz w:val="21"/>
      <w:szCs w:val="24"/>
      <w:lang w:val="en-US" w:eastAsia="zh-CN"/>
    </w:rPr>
  </w:style>
  <w:style w:type="paragraph" w:customStyle="1" w:styleId="table">
    <w:name w:val="table"/>
    <w:basedOn w:val="Normal"/>
    <w:next w:val="Normal"/>
    <w:rsid w:val="00B55732"/>
    <w:pPr>
      <w:spacing w:after="0"/>
      <w:jc w:val="center"/>
    </w:pPr>
    <w:rPr>
      <w:rFonts w:ascii="CG Times (WN)" w:eastAsia="MS Mincho" w:hAnsi="CG Times (WN)"/>
      <w:lang w:val="en-US"/>
    </w:rPr>
  </w:style>
  <w:style w:type="paragraph" w:styleId="IndexHeading">
    <w:name w:val="index heading"/>
    <w:basedOn w:val="Normal"/>
    <w:next w:val="Normal"/>
    <w:semiHidden/>
    <w:rsid w:val="00B55732"/>
    <w:pPr>
      <w:pBdr>
        <w:top w:val="single" w:sz="12" w:space="0" w:color="auto"/>
      </w:pBdr>
      <w:spacing w:before="360" w:after="240"/>
    </w:pPr>
    <w:rPr>
      <w:rFonts w:ascii="CG Times (WN)" w:eastAsia="SimSun" w:hAnsi="CG Times (WN)"/>
      <w:b/>
      <w:i/>
      <w:sz w:val="26"/>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rsid w:val="00B55732"/>
    <w:pPr>
      <w:widowControl w:val="0"/>
      <w:spacing w:after="0"/>
      <w:jc w:val="both"/>
    </w:pPr>
    <w:rPr>
      <w:rFonts w:ascii="CG Times (WN)" w:eastAsia="SimSun" w:hAnsi="CG Times (WN)"/>
      <w:kern w:val="2"/>
      <w:sz w:val="21"/>
      <w:szCs w:val="24"/>
      <w:lang w:val="en-US" w:eastAsia="zh-CN"/>
    </w:rPr>
  </w:style>
  <w:style w:type="paragraph" w:customStyle="1" w:styleId="para">
    <w:name w:val="para"/>
    <w:basedOn w:val="Normal"/>
    <w:rsid w:val="00B55732"/>
    <w:pPr>
      <w:spacing w:after="240"/>
      <w:jc w:val="both"/>
    </w:pPr>
    <w:rPr>
      <w:rFonts w:ascii="Helvetica" w:eastAsia="SimSun" w:hAnsi="Helvetica"/>
    </w:rPr>
  </w:style>
  <w:style w:type="paragraph" w:styleId="Caption">
    <w:name w:val="caption"/>
    <w:basedOn w:val="Normal"/>
    <w:next w:val="Normal"/>
    <w:qFormat/>
    <w:rsid w:val="00B55732"/>
    <w:pPr>
      <w:spacing w:before="120" w:after="120"/>
    </w:pPr>
    <w:rPr>
      <w:rFonts w:ascii="CG Times (WN)" w:eastAsia="MS Mincho" w:hAnsi="CG Times (WN)"/>
      <w:b/>
    </w:rPr>
  </w:style>
  <w:style w:type="paragraph" w:customStyle="1" w:styleId="berschrift1H1">
    <w:name w:val="Überschrift 1.H1"/>
    <w:basedOn w:val="Normal"/>
    <w:next w:val="Normal"/>
    <w:rsid w:val="00B55732"/>
    <w:pPr>
      <w:keepNext/>
      <w:keepLines/>
      <w:numPr>
        <w:numId w:val="1"/>
      </w:numPr>
      <w:pBdr>
        <w:top w:val="single" w:sz="12" w:space="3" w:color="auto"/>
      </w:pBdr>
      <w:tabs>
        <w:tab w:val="left" w:pos="735"/>
      </w:tabs>
      <w:spacing w:before="240"/>
      <w:outlineLvl w:val="0"/>
    </w:pPr>
    <w:rPr>
      <w:rFonts w:ascii="Arial" w:eastAsia="SimSun" w:hAnsi="Arial"/>
      <w:sz w:val="36"/>
      <w:lang w:eastAsia="de-DE"/>
    </w:rPr>
  </w:style>
  <w:style w:type="paragraph" w:customStyle="1" w:styleId="CRfront">
    <w:name w:val="CR_front"/>
    <w:rsid w:val="00B55732"/>
    <w:rPr>
      <w:rFonts w:ascii="Arial" w:eastAsia="SimSun" w:hAnsi="Arial"/>
      <w:lang w:val="en-GB" w:eastAsia="en-US"/>
    </w:rPr>
  </w:style>
  <w:style w:type="paragraph" w:customStyle="1" w:styleId="Reference">
    <w:name w:val="Reference"/>
    <w:basedOn w:val="EX"/>
    <w:rsid w:val="00B55732"/>
    <w:pPr>
      <w:numPr>
        <w:numId w:val="2"/>
      </w:numPr>
      <w:tabs>
        <w:tab w:val="left" w:pos="567"/>
      </w:tabs>
    </w:pPr>
    <w:rPr>
      <w:rFonts w:ascii="CG Times (WN)" w:eastAsia="SimSun" w:hAnsi="CG Times (WN)"/>
    </w:rPr>
  </w:style>
  <w:style w:type="paragraph" w:customStyle="1" w:styleId="CarattereCarattereCharCharCarattereCarattereCharCharCharCarattereCarattere">
    <w:name w:val="Carattere Carattere Char Char Carattere Carattere Char Char Char Carattere Carattere"/>
    <w:basedOn w:val="Normal"/>
    <w:rsid w:val="00B55732"/>
    <w:pPr>
      <w:widowControl w:val="0"/>
      <w:spacing w:after="0"/>
      <w:jc w:val="both"/>
    </w:pPr>
    <w:rPr>
      <w:rFonts w:ascii="Arial" w:eastAsia="SimSun" w:hAnsi="Arial" w:cs="Arial"/>
      <w:color w:val="0000FF"/>
      <w:kern w:val="2"/>
      <w:lang w:val="en-US" w:eastAsia="zh-CN"/>
    </w:rPr>
  </w:style>
  <w:style w:type="paragraph" w:styleId="PlainText">
    <w:name w:val="Plain Text"/>
    <w:basedOn w:val="Normal"/>
    <w:link w:val="PlainTextChar"/>
    <w:rsid w:val="00B55732"/>
    <w:pPr>
      <w:spacing w:after="0"/>
    </w:pPr>
    <w:rPr>
      <w:rFonts w:ascii="Courier New" w:eastAsia="SimSun" w:hAnsi="Courier New"/>
      <w:lang w:val="en-US"/>
    </w:rPr>
  </w:style>
  <w:style w:type="character" w:customStyle="1" w:styleId="PlainTextChar">
    <w:name w:val="Plain Text Char"/>
    <w:basedOn w:val="DefaultParagraphFont"/>
    <w:link w:val="PlainText"/>
    <w:rsid w:val="00B55732"/>
    <w:rPr>
      <w:rFonts w:ascii="Courier New" w:eastAsia="SimSun" w:hAnsi="Courier New"/>
      <w:lang w:val="en-US" w:eastAsia="en-US"/>
    </w:rPr>
  </w:style>
  <w:style w:type="paragraph" w:styleId="BodyText3">
    <w:name w:val="Body Text 3"/>
    <w:basedOn w:val="Normal"/>
    <w:link w:val="BodyText3Char"/>
    <w:rsid w:val="00B55732"/>
    <w:rPr>
      <w:rFonts w:ascii="CG Times (WN)" w:eastAsia="SimSun" w:hAnsi="CG Times (WN)"/>
      <w:b/>
      <w:i/>
      <w:lang w:val="en-US"/>
    </w:rPr>
  </w:style>
  <w:style w:type="character" w:customStyle="1" w:styleId="BodyText3Char">
    <w:name w:val="Body Text 3 Char"/>
    <w:basedOn w:val="DefaultParagraphFont"/>
    <w:link w:val="BodyText3"/>
    <w:rsid w:val="00B55732"/>
    <w:rPr>
      <w:rFonts w:eastAsia="SimSun"/>
      <w:b/>
      <w:i/>
      <w:lang w:val="en-US" w:eastAsia="en-US"/>
    </w:rPr>
  </w:style>
  <w:style w:type="paragraph" w:customStyle="1" w:styleId="tabletext">
    <w:name w:val="table text"/>
    <w:basedOn w:val="Normal"/>
    <w:next w:val="table"/>
    <w:rsid w:val="00B55732"/>
    <w:pPr>
      <w:spacing w:after="0"/>
    </w:pPr>
    <w:rPr>
      <w:rFonts w:ascii="CG Times (WN)" w:eastAsia="MS Mincho" w:hAnsi="CG Times (WN)"/>
      <w:i/>
    </w:rPr>
  </w:style>
  <w:style w:type="paragraph" w:customStyle="1" w:styleId="centered">
    <w:name w:val="centered"/>
    <w:basedOn w:val="Normal"/>
    <w:rsid w:val="00B55732"/>
    <w:pPr>
      <w:widowControl w:val="0"/>
      <w:spacing w:before="120" w:after="0" w:line="280" w:lineRule="atLeast"/>
      <w:jc w:val="center"/>
    </w:pPr>
    <w:rPr>
      <w:rFonts w:ascii="Bookman" w:eastAsia="SimSun" w:hAnsi="Bookman"/>
      <w:lang w:val="en-US"/>
    </w:rPr>
  </w:style>
  <w:style w:type="paragraph" w:customStyle="1" w:styleId="Style1">
    <w:name w:val="_Style 1"/>
    <w:basedOn w:val="Normal"/>
    <w:uiPriority w:val="1"/>
    <w:qFormat/>
    <w:rsid w:val="00B55732"/>
    <w:pPr>
      <w:spacing w:after="0"/>
    </w:pPr>
    <w:rPr>
      <w:rFonts w:ascii="CG Times (WN)" w:eastAsia="Calibri" w:hAnsi="CG Times (WN)"/>
      <w:lang w:eastAsia="en-GB"/>
    </w:rPr>
  </w:style>
  <w:style w:type="paragraph" w:styleId="BodyText2">
    <w:name w:val="Body Text 2"/>
    <w:basedOn w:val="Normal"/>
    <w:link w:val="BodyText2Char"/>
    <w:rsid w:val="00B55732"/>
    <w:pPr>
      <w:spacing w:after="0"/>
      <w:jc w:val="both"/>
    </w:pPr>
    <w:rPr>
      <w:rFonts w:ascii="CG Times (WN)" w:eastAsia="SimSun" w:hAnsi="CG Times (WN)"/>
      <w:sz w:val="24"/>
      <w:lang w:val="en-US"/>
    </w:rPr>
  </w:style>
  <w:style w:type="character" w:customStyle="1" w:styleId="BodyText2Char">
    <w:name w:val="Body Text 2 Char"/>
    <w:basedOn w:val="DefaultParagraphFont"/>
    <w:link w:val="BodyText2"/>
    <w:rsid w:val="00B55732"/>
    <w:rPr>
      <w:rFonts w:eastAsia="SimSun"/>
      <w:sz w:val="24"/>
      <w:lang w:val="en-US" w:eastAsia="en-US"/>
    </w:rPr>
  </w:style>
  <w:style w:type="paragraph" w:customStyle="1" w:styleId="MTDisplayEquation">
    <w:name w:val="MTDisplayEquation"/>
    <w:basedOn w:val="Normal"/>
    <w:rsid w:val="00B55732"/>
    <w:pPr>
      <w:tabs>
        <w:tab w:val="center" w:pos="4820"/>
        <w:tab w:val="right" w:pos="9640"/>
      </w:tabs>
    </w:pPr>
    <w:rPr>
      <w:rFonts w:ascii="CG Times (WN)" w:eastAsia="SimSun" w:hAnsi="CG Times (WN)"/>
    </w:rPr>
  </w:style>
  <w:style w:type="paragraph" w:customStyle="1" w:styleId="TALLeft1cm">
    <w:name w:val="TAL + Left:  1 cm"/>
    <w:basedOn w:val="TAL"/>
    <w:rsid w:val="00B55732"/>
    <w:pPr>
      <w:overflowPunct w:val="0"/>
      <w:autoSpaceDE w:val="0"/>
      <w:autoSpaceDN w:val="0"/>
      <w:adjustRightInd w:val="0"/>
      <w:ind w:left="567"/>
      <w:textAlignment w:val="baseline"/>
    </w:pPr>
    <w:rPr>
      <w:rFonts w:eastAsia="SimSun"/>
      <w:lang w:eastAsia="en-GB"/>
    </w:rPr>
  </w:style>
  <w:style w:type="paragraph" w:customStyle="1" w:styleId="normalpuce">
    <w:name w:val="normal puce"/>
    <w:basedOn w:val="Normal"/>
    <w:rsid w:val="00B55732"/>
    <w:pPr>
      <w:widowControl w:val="0"/>
      <w:numPr>
        <w:numId w:val="3"/>
      </w:numPr>
      <w:tabs>
        <w:tab w:val="left" w:pos="360"/>
      </w:tabs>
      <w:spacing w:before="60" w:after="60"/>
      <w:jc w:val="both"/>
    </w:pPr>
    <w:rPr>
      <w:rFonts w:ascii="CG Times (WN)" w:eastAsia="MS Mincho" w:hAnsi="CG Times (WN)"/>
    </w:rPr>
  </w:style>
  <w:style w:type="paragraph" w:customStyle="1" w:styleId="References">
    <w:name w:val="References"/>
    <w:basedOn w:val="Normal"/>
    <w:rsid w:val="00B55732"/>
    <w:pPr>
      <w:numPr>
        <w:numId w:val="4"/>
      </w:numPr>
      <w:tabs>
        <w:tab w:val="left" w:pos="360"/>
      </w:tabs>
      <w:spacing w:after="80"/>
    </w:pPr>
    <w:rPr>
      <w:rFonts w:ascii="CG Times (WN)" w:eastAsia="SimSun" w:hAnsi="CG Times (WN)"/>
      <w:sz w:val="18"/>
      <w:lang w:val="en-US"/>
    </w:rPr>
  </w:style>
  <w:style w:type="paragraph" w:customStyle="1" w:styleId="CharCharChar1CharChar">
    <w:name w:val="Char Char Char1 (文字) (文字) Char Char"/>
    <w:semiHidden/>
    <w:rsid w:val="00B55732"/>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Text">
    <w:name w:val="Tdoc_Text"/>
    <w:basedOn w:val="Normal"/>
    <w:rsid w:val="00B55732"/>
    <w:pPr>
      <w:spacing w:before="120" w:after="0"/>
      <w:jc w:val="both"/>
    </w:pPr>
    <w:rPr>
      <w:rFonts w:ascii="CG Times (WN)" w:eastAsia="SimSun" w:hAnsi="CG Times (WN)"/>
      <w:lang w:val="en-US"/>
    </w:rPr>
  </w:style>
  <w:style w:type="paragraph" w:customStyle="1" w:styleId="textintend3">
    <w:name w:val="text intend 3"/>
    <w:basedOn w:val="text"/>
    <w:rsid w:val="00B55732"/>
    <w:pPr>
      <w:widowControl/>
      <w:numPr>
        <w:numId w:val="5"/>
      </w:numPr>
      <w:tabs>
        <w:tab w:val="left" w:pos="1843"/>
      </w:tabs>
      <w:spacing w:after="120"/>
    </w:pPr>
    <w:rPr>
      <w:rFonts w:eastAsia="MS Mincho"/>
      <w:lang w:val="en-US"/>
    </w:rPr>
  </w:style>
  <w:style w:type="paragraph" w:customStyle="1" w:styleId="CharCharChar">
    <w:name w:val="Char Char Char"/>
    <w:basedOn w:val="Normal"/>
    <w:next w:val="Normal"/>
    <w:semiHidden/>
    <w:rsid w:val="00B55732"/>
    <w:pPr>
      <w:keepNext/>
      <w:widowControl w:val="0"/>
      <w:tabs>
        <w:tab w:val="left" w:pos="851"/>
      </w:tabs>
      <w:autoSpaceDE w:val="0"/>
      <w:autoSpaceDN w:val="0"/>
      <w:adjustRightInd w:val="0"/>
      <w:spacing w:before="60" w:after="60"/>
      <w:ind w:left="851" w:hanging="851"/>
      <w:jc w:val="both"/>
    </w:pPr>
    <w:rPr>
      <w:rFonts w:ascii="CG Times (WN)" w:eastAsia="SimSun" w:hAnsi="CG Times (WN)" w:cs="Arial"/>
      <w:kern w:val="2"/>
      <w:lang w:eastAsia="zh-CN"/>
    </w:rPr>
  </w:style>
  <w:style w:type="paragraph" w:styleId="BodyTextIndent2">
    <w:name w:val="Body Text Indent 2"/>
    <w:basedOn w:val="Normal"/>
    <w:link w:val="BodyTextIndent2Char"/>
    <w:rsid w:val="00B55732"/>
    <w:pPr>
      <w:ind w:left="568" w:hanging="568"/>
    </w:pPr>
    <w:rPr>
      <w:rFonts w:ascii="CG Times (WN)" w:eastAsia="SimSun" w:hAnsi="CG Times (WN)"/>
    </w:rPr>
  </w:style>
  <w:style w:type="character" w:customStyle="1" w:styleId="BodyTextIndent2Char">
    <w:name w:val="Body Text Indent 2 Char"/>
    <w:basedOn w:val="DefaultParagraphFont"/>
    <w:link w:val="BodyTextIndent2"/>
    <w:rsid w:val="00B55732"/>
    <w:rPr>
      <w:rFonts w:eastAsia="SimSun"/>
      <w:lang w:val="en-GB" w:eastAsia="en-US"/>
    </w:rPr>
  </w:style>
  <w:style w:type="paragraph" w:styleId="NormalWeb">
    <w:name w:val="Normal (Web)"/>
    <w:basedOn w:val="Normal"/>
    <w:uiPriority w:val="99"/>
    <w:rsid w:val="00B55732"/>
    <w:pPr>
      <w:spacing w:before="100" w:beforeAutospacing="1" w:after="100" w:afterAutospacing="1"/>
    </w:pPr>
    <w:rPr>
      <w:rFonts w:ascii="CG Times (WN)" w:eastAsia="SimSun" w:hAnsi="CG Times (WN)"/>
      <w:sz w:val="24"/>
      <w:lang w:val="en-US" w:eastAsia="zh-CN"/>
    </w:rPr>
  </w:style>
  <w:style w:type="paragraph" w:styleId="BodyTextIndent">
    <w:name w:val="Body Text Indent"/>
    <w:basedOn w:val="Normal"/>
    <w:link w:val="BodyTextIndentChar"/>
    <w:rsid w:val="00B55732"/>
    <w:pPr>
      <w:spacing w:before="240" w:after="0"/>
      <w:ind w:left="360"/>
      <w:jc w:val="both"/>
    </w:pPr>
    <w:rPr>
      <w:rFonts w:ascii="CG Times (WN)" w:eastAsia="SimSun" w:hAnsi="CG Times (WN)"/>
      <w:i/>
      <w:sz w:val="22"/>
    </w:rPr>
  </w:style>
  <w:style w:type="character" w:customStyle="1" w:styleId="BodyTextIndentChar">
    <w:name w:val="Body Text Indent Char"/>
    <w:basedOn w:val="DefaultParagraphFont"/>
    <w:link w:val="BodyTextIndent"/>
    <w:rsid w:val="00B55732"/>
    <w:rPr>
      <w:rFonts w:eastAsia="SimSun"/>
      <w:i/>
      <w:sz w:val="22"/>
      <w:lang w:val="en-GB" w:eastAsia="en-US"/>
    </w:rPr>
  </w:style>
  <w:style w:type="paragraph" w:customStyle="1" w:styleId="TALCharChar">
    <w:name w:val="TAL Char Char"/>
    <w:basedOn w:val="Normal"/>
    <w:link w:val="TALCharCharChar"/>
    <w:rsid w:val="00B55732"/>
    <w:pPr>
      <w:keepNext/>
      <w:keepLines/>
      <w:overflowPunct w:val="0"/>
      <w:autoSpaceDE w:val="0"/>
      <w:autoSpaceDN w:val="0"/>
      <w:adjustRightInd w:val="0"/>
      <w:spacing w:after="0"/>
      <w:textAlignment w:val="baseline"/>
    </w:pPr>
    <w:rPr>
      <w:rFonts w:ascii="Arial" w:eastAsia="SimSun" w:hAnsi="Arial"/>
      <w:sz w:val="18"/>
      <w:lang w:eastAsia="ja-JP"/>
    </w:rPr>
  </w:style>
  <w:style w:type="paragraph" w:styleId="Revision">
    <w:name w:val="Revision"/>
    <w:uiPriority w:val="99"/>
    <w:semiHidden/>
    <w:rsid w:val="00B55732"/>
    <w:rPr>
      <w:rFonts w:eastAsia="SimSun"/>
      <w:lang w:val="en-GB" w:eastAsia="en-US"/>
    </w:rPr>
  </w:style>
  <w:style w:type="paragraph" w:customStyle="1" w:styleId="1">
    <w:name w:val="列表1"/>
    <w:basedOn w:val="Normal"/>
    <w:rsid w:val="00B55732"/>
    <w:pPr>
      <w:spacing w:before="120" w:after="0" w:line="280" w:lineRule="atLeast"/>
      <w:ind w:left="360" w:hanging="360"/>
      <w:jc w:val="both"/>
    </w:pPr>
    <w:rPr>
      <w:rFonts w:ascii="Bookman" w:eastAsia="SimSun" w:hAnsi="Bookman"/>
      <w:lang w:val="en-U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Normal"/>
    <w:rsid w:val="00B55732"/>
    <w:pPr>
      <w:widowControl w:val="0"/>
      <w:spacing w:after="0"/>
      <w:jc w:val="both"/>
    </w:pPr>
    <w:rPr>
      <w:rFonts w:ascii="CG Times (WN)" w:eastAsia="SimSun" w:hAnsi="CG Times (WN)"/>
      <w:kern w:val="2"/>
      <w:sz w:val="21"/>
      <w:szCs w:val="24"/>
      <w:lang w:val="en-US" w:eastAsia="zh-CN"/>
    </w:rPr>
  </w:style>
  <w:style w:type="paragraph" w:customStyle="1" w:styleId="CharChar6">
    <w:name w:val="Char Char6"/>
    <w:basedOn w:val="Normal"/>
    <w:rsid w:val="00B55732"/>
    <w:pPr>
      <w:widowControl w:val="0"/>
      <w:spacing w:after="0"/>
      <w:jc w:val="both"/>
    </w:pPr>
    <w:rPr>
      <w:rFonts w:ascii="CG Times (WN)" w:eastAsia="SimSun" w:hAnsi="CG Times (WN)"/>
      <w:kern w:val="2"/>
      <w:sz w:val="21"/>
      <w:szCs w:val="24"/>
      <w:lang w:val="en-US" w:eastAsia="zh-CN"/>
    </w:rPr>
  </w:style>
  <w:style w:type="paragraph" w:customStyle="1" w:styleId="TabList">
    <w:name w:val="TabList"/>
    <w:basedOn w:val="Normal"/>
    <w:rsid w:val="00B55732"/>
    <w:pPr>
      <w:tabs>
        <w:tab w:val="left" w:pos="1134"/>
      </w:tabs>
      <w:spacing w:after="0"/>
    </w:pPr>
    <w:rPr>
      <w:rFonts w:ascii="CG Times (WN)" w:eastAsia="MS Mincho" w:hAnsi="CG Times (WN)"/>
    </w:rPr>
  </w:style>
  <w:style w:type="paragraph" w:customStyle="1" w:styleId="Char">
    <w:name w:val="Char"/>
    <w:basedOn w:val="DocumentMap"/>
    <w:rsid w:val="00B55732"/>
    <w:pPr>
      <w:widowControl w:val="0"/>
      <w:adjustRightInd w:val="0"/>
      <w:spacing w:after="0" w:line="436" w:lineRule="exact"/>
      <w:ind w:left="357"/>
      <w:outlineLvl w:val="3"/>
    </w:pPr>
    <w:rPr>
      <w:rFonts w:eastAsia="SimSun" w:cs="Times New Roman"/>
      <w:b/>
      <w:kern w:val="2"/>
      <w:sz w:val="24"/>
      <w:szCs w:val="24"/>
      <w:lang w:val="en-US" w:eastAsia="zh-CN"/>
    </w:rPr>
  </w:style>
  <w:style w:type="paragraph" w:customStyle="1" w:styleId="CharCharCharCharCharChar">
    <w:name w:val="Char Char Char Char Char (文字) (文字) Char"/>
    <w:semiHidden/>
    <w:rsid w:val="00B55732"/>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ListParagraph">
    <w:name w:val="List Paragraph"/>
    <w:basedOn w:val="Normal"/>
    <w:link w:val="ListParagraphChar"/>
    <w:uiPriority w:val="34"/>
    <w:qFormat/>
    <w:rsid w:val="00B55732"/>
    <w:pPr>
      <w:ind w:firstLineChars="200" w:firstLine="420"/>
    </w:pPr>
    <w:rPr>
      <w:rFonts w:ascii="CG Times (WN)" w:hAnsi="CG Times (WN)"/>
    </w:rPr>
  </w:style>
  <w:style w:type="paragraph" w:customStyle="1" w:styleId="text">
    <w:name w:val="text"/>
    <w:basedOn w:val="Normal"/>
    <w:rsid w:val="00B55732"/>
    <w:pPr>
      <w:widowControl w:val="0"/>
      <w:spacing w:after="240"/>
      <w:jc w:val="both"/>
    </w:pPr>
    <w:rPr>
      <w:rFonts w:ascii="CG Times (WN)" w:eastAsia="SimSun" w:hAnsi="CG Times (WN)"/>
      <w:sz w:val="24"/>
      <w:lang w:val="en-AU"/>
    </w:rPr>
  </w:style>
  <w:style w:type="paragraph" w:customStyle="1" w:styleId="textintend1">
    <w:name w:val="text intend 1"/>
    <w:basedOn w:val="text"/>
    <w:rsid w:val="00B55732"/>
    <w:pPr>
      <w:widowControl/>
      <w:numPr>
        <w:numId w:val="6"/>
      </w:numPr>
      <w:tabs>
        <w:tab w:val="left" w:pos="992"/>
      </w:tabs>
      <w:spacing w:after="120"/>
    </w:pPr>
    <w:rPr>
      <w:rFonts w:eastAsia="MS Mincho"/>
      <w:lang w:val="en-US"/>
    </w:rPr>
  </w:style>
  <w:style w:type="paragraph" w:customStyle="1" w:styleId="textintend2">
    <w:name w:val="text intend 2"/>
    <w:basedOn w:val="text"/>
    <w:rsid w:val="00B55732"/>
    <w:pPr>
      <w:widowControl/>
      <w:numPr>
        <w:numId w:val="7"/>
      </w:numPr>
      <w:tabs>
        <w:tab w:val="left" w:pos="1418"/>
      </w:tabs>
      <w:spacing w:after="120"/>
    </w:pPr>
    <w:rPr>
      <w:rFonts w:eastAsia="MS Mincho"/>
      <w:lang w:val="en-US"/>
    </w:rPr>
  </w:style>
  <w:style w:type="paragraph" w:customStyle="1" w:styleId="Style2">
    <w:name w:val="_Style 2"/>
    <w:basedOn w:val="Normal"/>
    <w:uiPriority w:val="1"/>
    <w:qFormat/>
    <w:rsid w:val="00B55732"/>
    <w:pPr>
      <w:spacing w:after="0"/>
    </w:pPr>
    <w:rPr>
      <w:rFonts w:ascii="CG Times (WN)" w:eastAsia="Calibri" w:hAnsi="CG Times (WN)"/>
      <w:lang w:eastAsia="en-GB"/>
    </w:rPr>
  </w:style>
  <w:style w:type="paragraph" w:customStyle="1" w:styleId="CharCharCharCharCharChar1CharCharCharCharCharCharCharCharCharCharCharChar">
    <w:name w:val="Char Char Char Char Char Char1 Char Char Char Char Char Char Char Char Char Char Char Char"/>
    <w:basedOn w:val="Normal"/>
    <w:rsid w:val="00B55732"/>
    <w:pPr>
      <w:widowControl w:val="0"/>
      <w:spacing w:after="0"/>
      <w:jc w:val="both"/>
    </w:pPr>
    <w:rPr>
      <w:rFonts w:ascii="CG Times (WN)" w:eastAsia="SimSun" w:hAnsi="CG Times (WN)"/>
      <w:kern w:val="2"/>
      <w:sz w:val="21"/>
      <w:szCs w:val="24"/>
      <w:lang w:val="en-US" w:eastAsia="zh-CN"/>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1"/>
    <w:basedOn w:val="Normal"/>
    <w:rsid w:val="00B55732"/>
    <w:pPr>
      <w:widowControl w:val="0"/>
      <w:spacing w:after="0"/>
      <w:jc w:val="both"/>
    </w:pPr>
    <w:rPr>
      <w:rFonts w:ascii="CG Times (WN)" w:eastAsia="SimSun" w:hAnsi="CG Times (WN)"/>
      <w:kern w:val="2"/>
      <w:sz w:val="21"/>
      <w:szCs w:val="24"/>
      <w:lang w:val="en-US" w:eastAsia="zh-CN"/>
    </w:rPr>
  </w:style>
  <w:style w:type="paragraph" w:customStyle="1" w:styleId="HE">
    <w:name w:val="HE"/>
    <w:basedOn w:val="Normal"/>
    <w:rsid w:val="00B55732"/>
    <w:pPr>
      <w:spacing w:after="0"/>
    </w:pPr>
    <w:rPr>
      <w:rFonts w:ascii="CG Times (WN)" w:eastAsia="MS Mincho" w:hAnsi="CG Times (WN)"/>
      <w:b/>
    </w:rPr>
  </w:style>
  <w:style w:type="paragraph" w:customStyle="1" w:styleId="Body">
    <w:name w:val="Body"/>
    <w:basedOn w:val="Normal"/>
    <w:rsid w:val="00B55732"/>
    <w:pPr>
      <w:spacing w:before="80" w:after="80" w:line="288" w:lineRule="auto"/>
      <w:ind w:firstLineChars="200" w:firstLine="420"/>
    </w:pPr>
    <w:rPr>
      <w:rFonts w:ascii="CG Times (WN)" w:eastAsia="SimSun" w:hAnsi="CG Times (WN)"/>
      <w:sz w:val="21"/>
      <w:szCs w:val="21"/>
      <w:lang w:val="en-US" w:eastAsia="zh-CN"/>
    </w:rPr>
  </w:style>
  <w:style w:type="paragraph" w:customStyle="1" w:styleId="CharChar1CharCharCharCharCharZchnZchnCharCharCharCharCharCharCharCharChar">
    <w:name w:val="Char (文字) (文字) Char1 (文字) (文字) Char Char (文字) (文字) Char Char Char Zchn Zchn Char Char Char Char Char Char Char Char (文字) (文字) Char"/>
    <w:semiHidden/>
    <w:rsid w:val="00B55732"/>
    <w:pPr>
      <w:keepNext/>
      <w:numPr>
        <w:numId w:val="8"/>
      </w:numPr>
      <w:tabs>
        <w:tab w:val="left" w:pos="851"/>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B55732"/>
    <w:pPr>
      <w:spacing w:after="180"/>
    </w:pPr>
    <w:rPr>
      <w:rFonts w:eastAsia="SimSu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B55732"/>
    <w:rPr>
      <w:rFonts w:ascii="Arial" w:hAnsi="Arial"/>
      <w:sz w:val="32"/>
      <w:lang w:val="en-GB" w:eastAsia="en-US"/>
    </w:rPr>
  </w:style>
  <w:style w:type="character" w:customStyle="1" w:styleId="Heading3Char">
    <w:name w:val="Heading 3 Char"/>
    <w:link w:val="Heading3"/>
    <w:rsid w:val="00B55732"/>
    <w:rPr>
      <w:rFonts w:ascii="Arial" w:hAnsi="Arial"/>
      <w:sz w:val="28"/>
      <w:lang w:val="en-GB" w:eastAsia="en-US"/>
    </w:rPr>
  </w:style>
  <w:style w:type="character" w:customStyle="1" w:styleId="B3Char">
    <w:name w:val="B3 Char"/>
    <w:link w:val="B3"/>
    <w:rsid w:val="00B55732"/>
    <w:rPr>
      <w:rFonts w:ascii="Times New Roman" w:hAnsi="Times New Roman"/>
      <w:lang w:val="en-GB" w:eastAsia="en-US"/>
    </w:rPr>
  </w:style>
  <w:style w:type="paragraph" w:customStyle="1" w:styleId="TAJ">
    <w:name w:val="TAJ"/>
    <w:basedOn w:val="TH"/>
    <w:rsid w:val="00B55732"/>
    <w:pPr>
      <w:overflowPunct w:val="0"/>
      <w:autoSpaceDE w:val="0"/>
      <w:autoSpaceDN w:val="0"/>
      <w:adjustRightInd w:val="0"/>
      <w:textAlignment w:val="baseline"/>
    </w:pPr>
    <w:rPr>
      <w:rFonts w:eastAsia="Times New Roman"/>
      <w:lang w:val="x-none" w:eastAsia="x-none"/>
    </w:rPr>
  </w:style>
  <w:style w:type="character" w:customStyle="1" w:styleId="BalloonTextChar">
    <w:name w:val="Balloon Text Char"/>
    <w:link w:val="BalloonText"/>
    <w:rsid w:val="00B55732"/>
    <w:rPr>
      <w:rFonts w:ascii="Tahoma" w:hAnsi="Tahoma" w:cs="Tahoma"/>
      <w:sz w:val="16"/>
      <w:szCs w:val="16"/>
      <w:lang w:val="en-GB" w:eastAsia="en-US"/>
    </w:rPr>
  </w:style>
  <w:style w:type="paragraph" w:customStyle="1" w:styleId="SubHeading">
    <w:name w:val="SubHeading"/>
    <w:basedOn w:val="Normal"/>
    <w:next w:val="Normal"/>
    <w:link w:val="SubHeadingChar"/>
    <w:rsid w:val="00B55732"/>
    <w:pPr>
      <w:overflowPunct w:val="0"/>
      <w:autoSpaceDE w:val="0"/>
      <w:autoSpaceDN w:val="0"/>
      <w:adjustRightInd w:val="0"/>
      <w:spacing w:before="240" w:after="60"/>
      <w:textAlignment w:val="baseline"/>
      <w:outlineLvl w:val="8"/>
    </w:pPr>
    <w:rPr>
      <w:rFonts w:ascii="Arial" w:eastAsia="MS Mincho" w:hAnsi="Arial"/>
      <w:b/>
      <w:noProof/>
      <w:szCs w:val="24"/>
      <w:lang w:eastAsia="en-GB"/>
    </w:rPr>
  </w:style>
  <w:style w:type="character" w:customStyle="1" w:styleId="SubHeadingChar">
    <w:name w:val="SubHeading Char"/>
    <w:link w:val="SubHeading"/>
    <w:rsid w:val="00B55732"/>
    <w:rPr>
      <w:rFonts w:ascii="Arial" w:eastAsia="MS Mincho" w:hAnsi="Arial"/>
      <w:b/>
      <w:noProof/>
      <w:szCs w:val="24"/>
      <w:lang w:val="en-GB" w:eastAsia="en-GB"/>
    </w:rPr>
  </w:style>
  <w:style w:type="paragraph" w:customStyle="1" w:styleId="Comments">
    <w:name w:val="Comments"/>
    <w:basedOn w:val="Normal"/>
    <w:link w:val="CommentsChar"/>
    <w:qFormat/>
    <w:rsid w:val="00B55732"/>
    <w:pPr>
      <w:overflowPunct w:val="0"/>
      <w:autoSpaceDE w:val="0"/>
      <w:autoSpaceDN w:val="0"/>
      <w:adjustRightInd w:val="0"/>
      <w:spacing w:before="40" w:after="0"/>
      <w:textAlignment w:val="baseline"/>
    </w:pPr>
    <w:rPr>
      <w:rFonts w:ascii="Arial" w:eastAsia="MS Mincho" w:hAnsi="Arial"/>
      <w:i/>
      <w:noProof/>
      <w:sz w:val="18"/>
      <w:szCs w:val="24"/>
      <w:lang w:eastAsia="en-GB"/>
    </w:rPr>
  </w:style>
  <w:style w:type="character" w:customStyle="1" w:styleId="CommentsChar">
    <w:name w:val="Comments Char"/>
    <w:link w:val="Comments"/>
    <w:rsid w:val="00B55732"/>
    <w:rPr>
      <w:rFonts w:ascii="Arial" w:eastAsia="MS Mincho" w:hAnsi="Arial"/>
      <w:i/>
      <w:noProof/>
      <w:sz w:val="18"/>
      <w:szCs w:val="24"/>
      <w:lang w:val="en-GB" w:eastAsia="en-GB"/>
    </w:rPr>
  </w:style>
  <w:style w:type="character" w:customStyle="1" w:styleId="DocumentMapChar">
    <w:name w:val="Document Map Char"/>
    <w:link w:val="DocumentMap"/>
    <w:rsid w:val="00B55732"/>
    <w:rPr>
      <w:rFonts w:ascii="Tahoma" w:hAnsi="Tahoma" w:cs="Tahoma"/>
      <w:shd w:val="clear" w:color="auto" w:fill="000080"/>
      <w:lang w:val="en-GB" w:eastAsia="en-US"/>
    </w:rPr>
  </w:style>
  <w:style w:type="paragraph" w:customStyle="1" w:styleId="doc-text20">
    <w:name w:val="doc-text2"/>
    <w:basedOn w:val="Normal"/>
    <w:rsid w:val="00B55732"/>
    <w:pPr>
      <w:overflowPunct w:val="0"/>
      <w:autoSpaceDE w:val="0"/>
      <w:autoSpaceDN w:val="0"/>
      <w:adjustRightInd w:val="0"/>
      <w:spacing w:before="100" w:beforeAutospacing="1" w:after="100" w:afterAutospacing="1"/>
      <w:textAlignment w:val="baseline"/>
    </w:pPr>
    <w:rPr>
      <w:rFonts w:eastAsia="Times New Roman"/>
      <w:sz w:val="24"/>
      <w:szCs w:val="24"/>
      <w:lang w:val="it-IT" w:eastAsia="it-IT"/>
    </w:rPr>
  </w:style>
  <w:style w:type="character" w:customStyle="1" w:styleId="FootnoteTextChar">
    <w:name w:val="Footnote Text Char"/>
    <w:link w:val="FootnoteText"/>
    <w:rsid w:val="00B55732"/>
    <w:rPr>
      <w:rFonts w:ascii="Times New Roman" w:hAnsi="Times New Roman"/>
      <w:sz w:val="16"/>
      <w:lang w:val="en-GB" w:eastAsia="en-US"/>
    </w:rPr>
  </w:style>
  <w:style w:type="character" w:customStyle="1" w:styleId="Heading4Char">
    <w:name w:val="Heading 4 Char"/>
    <w:link w:val="Heading4"/>
    <w:rsid w:val="00B55732"/>
    <w:rPr>
      <w:rFonts w:ascii="Arial" w:hAnsi="Arial"/>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head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uiPriority w:val="99"/>
    <w:qFormat/>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styleId="BodyText">
    <w:name w:val="Body Text"/>
    <w:basedOn w:val="Normal"/>
    <w:link w:val="BodyTextChar"/>
    <w:rsid w:val="00331B66"/>
    <w:pPr>
      <w:overflowPunct w:val="0"/>
      <w:autoSpaceDE w:val="0"/>
      <w:autoSpaceDN w:val="0"/>
      <w:adjustRightInd w:val="0"/>
      <w:spacing w:after="120"/>
      <w:jc w:val="both"/>
      <w:textAlignment w:val="baseline"/>
    </w:pPr>
    <w:rPr>
      <w:rFonts w:ascii="Arial" w:eastAsia="SimSun" w:hAnsi="Arial"/>
      <w:lang w:eastAsia="zh-CN"/>
    </w:rPr>
  </w:style>
  <w:style w:type="character" w:customStyle="1" w:styleId="BodyTextChar">
    <w:name w:val="Body Text Char"/>
    <w:basedOn w:val="DefaultParagraphFont"/>
    <w:link w:val="BodyText"/>
    <w:rsid w:val="00331B66"/>
    <w:rPr>
      <w:rFonts w:ascii="Arial" w:eastAsia="SimSun" w:hAnsi="Arial"/>
      <w:lang w:val="en-GB" w:eastAsia="zh-CN"/>
    </w:rPr>
  </w:style>
  <w:style w:type="character" w:customStyle="1" w:styleId="CRCoverPageZchn">
    <w:name w:val="CR Cover Page Zchn"/>
    <w:link w:val="CRCoverPage"/>
    <w:rsid w:val="00331B66"/>
    <w:rPr>
      <w:rFonts w:ascii="Arial" w:hAnsi="Arial"/>
      <w:lang w:val="en-GB" w:eastAsia="en-US"/>
    </w:rPr>
  </w:style>
  <w:style w:type="character" w:customStyle="1" w:styleId="TALCar">
    <w:name w:val="TAL Car"/>
    <w:link w:val="TAL"/>
    <w:qFormat/>
    <w:rsid w:val="00A26C0D"/>
    <w:rPr>
      <w:rFonts w:ascii="Arial" w:hAnsi="Arial"/>
      <w:sz w:val="18"/>
      <w:lang w:val="en-GB" w:eastAsia="en-US"/>
    </w:rPr>
  </w:style>
  <w:style w:type="character" w:customStyle="1" w:styleId="TAHCar">
    <w:name w:val="TAH Car"/>
    <w:link w:val="TAH"/>
    <w:qFormat/>
    <w:locked/>
    <w:rsid w:val="00A26C0D"/>
    <w:rPr>
      <w:rFonts w:ascii="Arial" w:hAnsi="Arial"/>
      <w:b/>
      <w:sz w:val="18"/>
      <w:lang w:val="en-GB" w:eastAsia="en-US"/>
    </w:rPr>
  </w:style>
  <w:style w:type="character" w:customStyle="1" w:styleId="THChar">
    <w:name w:val="TH Char"/>
    <w:link w:val="TH"/>
    <w:qFormat/>
    <w:rsid w:val="00A26C0D"/>
    <w:rPr>
      <w:rFonts w:ascii="Arial" w:hAnsi="Arial"/>
      <w:b/>
      <w:lang w:val="en-GB" w:eastAsia="en-US"/>
    </w:rPr>
  </w:style>
  <w:style w:type="character" w:customStyle="1" w:styleId="PLChar">
    <w:name w:val="PL Char"/>
    <w:link w:val="PL"/>
    <w:qFormat/>
    <w:rsid w:val="00A26C0D"/>
    <w:rPr>
      <w:rFonts w:ascii="Courier New" w:hAnsi="Courier New"/>
      <w:noProof/>
      <w:sz w:val="16"/>
      <w:lang w:val="en-GB" w:eastAsia="en-US"/>
    </w:rPr>
  </w:style>
  <w:style w:type="paragraph" w:customStyle="1" w:styleId="Doc-text2">
    <w:name w:val="Doc-text2"/>
    <w:basedOn w:val="Normal"/>
    <w:link w:val="Doc-text2Char"/>
    <w:qFormat/>
    <w:rsid w:val="0087685D"/>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87685D"/>
    <w:rPr>
      <w:rFonts w:ascii="Arial" w:eastAsia="MS Mincho" w:hAnsi="Arial"/>
      <w:szCs w:val="24"/>
      <w:lang w:val="en-GB" w:eastAsia="en-GB"/>
    </w:rPr>
  </w:style>
  <w:style w:type="character" w:customStyle="1" w:styleId="NOChar">
    <w:name w:val="NO Char"/>
    <w:link w:val="NO"/>
    <w:qFormat/>
    <w:rsid w:val="00302574"/>
    <w:rPr>
      <w:rFonts w:ascii="Times New Roman" w:hAnsi="Times New Roman"/>
      <w:lang w:val="en-GB" w:eastAsia="en-US"/>
    </w:rPr>
  </w:style>
  <w:style w:type="character" w:customStyle="1" w:styleId="EXChar">
    <w:name w:val="EX Char"/>
    <w:link w:val="EX"/>
    <w:locked/>
    <w:rsid w:val="00B343C9"/>
    <w:rPr>
      <w:rFonts w:ascii="Times New Roman" w:hAnsi="Times New Roman"/>
      <w:lang w:val="en-GB" w:eastAsia="en-US"/>
    </w:rPr>
  </w:style>
  <w:style w:type="character" w:customStyle="1" w:styleId="B1Zchn">
    <w:name w:val="B1 Zchn"/>
    <w:link w:val="B1"/>
    <w:locked/>
    <w:rsid w:val="001C1AD5"/>
    <w:rPr>
      <w:rFonts w:ascii="Times New Roman" w:hAnsi="Times New Roman"/>
      <w:lang w:val="en-GB" w:eastAsia="en-US"/>
    </w:rPr>
  </w:style>
  <w:style w:type="character" w:customStyle="1" w:styleId="TFChar">
    <w:name w:val="TF Char"/>
    <w:link w:val="TF"/>
    <w:rsid w:val="001C1AD5"/>
    <w:rPr>
      <w:rFonts w:ascii="Arial" w:hAnsi="Arial"/>
      <w:b/>
      <w:lang w:val="en-GB" w:eastAsia="en-US"/>
    </w:rPr>
  </w:style>
  <w:style w:type="character" w:customStyle="1" w:styleId="B1Char1">
    <w:name w:val="B1 Char1"/>
    <w:qFormat/>
    <w:rsid w:val="001C1AD5"/>
    <w:rPr>
      <w:rFonts w:eastAsia="SimSun"/>
      <w:lang w:val="en-GB" w:eastAsia="en-US" w:bidi="ar-SA"/>
    </w:rPr>
  </w:style>
  <w:style w:type="character" w:customStyle="1" w:styleId="TAHChar">
    <w:name w:val="TAH Char"/>
    <w:rsid w:val="00B55732"/>
    <w:rPr>
      <w:rFonts w:ascii="Arial" w:hAnsi="Arial"/>
      <w:b/>
      <w:sz w:val="18"/>
      <w:lang w:val="en-GB" w:eastAsia="en-US"/>
    </w:rPr>
  </w:style>
  <w:style w:type="character" w:customStyle="1" w:styleId="ListBullet3Char">
    <w:name w:val="List Bullet 3 Char"/>
    <w:basedOn w:val="ListBullet2Char"/>
    <w:link w:val="ListBullet3"/>
    <w:rsid w:val="00B55732"/>
    <w:rPr>
      <w:rFonts w:ascii="Times New Roman" w:hAnsi="Times New Roman"/>
      <w:lang w:val="en-GB" w:eastAsia="en-US"/>
    </w:rPr>
  </w:style>
  <w:style w:type="character" w:styleId="Emphasis">
    <w:name w:val="Emphasis"/>
    <w:qFormat/>
    <w:rsid w:val="00B55732"/>
    <w:rPr>
      <w:i/>
    </w:rPr>
  </w:style>
  <w:style w:type="character" w:customStyle="1" w:styleId="B2Char">
    <w:name w:val="B2 Char"/>
    <w:link w:val="B2"/>
    <w:locked/>
    <w:rsid w:val="00B55732"/>
    <w:rPr>
      <w:rFonts w:ascii="Times New Roman" w:hAnsi="Times New Roman"/>
      <w:lang w:val="en-GB" w:eastAsia="en-US"/>
    </w:rPr>
  </w:style>
  <w:style w:type="character" w:customStyle="1" w:styleId="B1Char">
    <w:name w:val="B1 Char"/>
    <w:rsid w:val="00B55732"/>
    <w:rPr>
      <w:lang w:val="en-GB"/>
    </w:rPr>
  </w:style>
  <w:style w:type="character" w:styleId="PageNumber">
    <w:name w:val="page number"/>
    <w:basedOn w:val="DefaultParagraphFont"/>
    <w:rsid w:val="00B55732"/>
  </w:style>
  <w:style w:type="character" w:customStyle="1" w:styleId="Heading8Char">
    <w:name w:val="Heading 8 Char"/>
    <w:basedOn w:val="Heading1Char"/>
    <w:link w:val="Heading8"/>
    <w:rsid w:val="00B55732"/>
    <w:rPr>
      <w:rFonts w:ascii="Arial" w:hAnsi="Arial"/>
      <w:sz w:val="36"/>
      <w:lang w:val="en-GB" w:eastAsia="en-US"/>
    </w:rPr>
  </w:style>
  <w:style w:type="character" w:customStyle="1" w:styleId="ListBullet2Char">
    <w:name w:val="List Bullet 2 Char"/>
    <w:basedOn w:val="ListBulletChar"/>
    <w:link w:val="ListBullet2"/>
    <w:rsid w:val="00B55732"/>
    <w:rPr>
      <w:rFonts w:ascii="Times New Roman" w:hAnsi="Times New Roman"/>
      <w:lang w:val="en-GB" w:eastAsia="en-US"/>
    </w:rPr>
  </w:style>
  <w:style w:type="character" w:customStyle="1" w:styleId="CommentTextChar">
    <w:name w:val="Comment Text Char"/>
    <w:link w:val="CommentText"/>
    <w:rsid w:val="00B55732"/>
    <w:rPr>
      <w:rFonts w:ascii="Times New Roman" w:hAnsi="Times New Roman"/>
      <w:lang w:val="en-GB" w:eastAsia="en-US"/>
    </w:rPr>
  </w:style>
  <w:style w:type="character" w:customStyle="1" w:styleId="Guidance">
    <w:name w:val="Guidance"/>
    <w:rsid w:val="00B55732"/>
    <w:rPr>
      <w:i/>
      <w:color w:val="0000FF"/>
    </w:rPr>
  </w:style>
  <w:style w:type="character" w:customStyle="1" w:styleId="superscript">
    <w:name w:val="superscript"/>
    <w:rsid w:val="00B55732"/>
    <w:rPr>
      <w:rFonts w:ascii="Bookman" w:hAnsi="Bookman"/>
      <w:position w:val="6"/>
      <w:sz w:val="18"/>
    </w:rPr>
  </w:style>
  <w:style w:type="character" w:customStyle="1" w:styleId="TFZchn">
    <w:name w:val="TF Zchn"/>
    <w:rsid w:val="00B55732"/>
    <w:rPr>
      <w:rFonts w:ascii="Arial" w:hAnsi="Arial"/>
      <w:b/>
      <w:lang w:eastAsia="en-US"/>
    </w:rPr>
  </w:style>
  <w:style w:type="character" w:customStyle="1" w:styleId="List2Char">
    <w:name w:val="List 2 Char"/>
    <w:basedOn w:val="ListChar"/>
    <w:link w:val="List2"/>
    <w:rsid w:val="00B55732"/>
    <w:rPr>
      <w:rFonts w:ascii="Times New Roman" w:hAnsi="Times New Roman"/>
      <w:lang w:val="en-GB" w:eastAsia="en-US"/>
    </w:rPr>
  </w:style>
  <w:style w:type="character" w:customStyle="1" w:styleId="HeaderChar">
    <w:name w:val="Header Char"/>
    <w:link w:val="Header"/>
    <w:uiPriority w:val="99"/>
    <w:qFormat/>
    <w:rsid w:val="00B55732"/>
    <w:rPr>
      <w:rFonts w:ascii="Arial" w:hAnsi="Arial"/>
      <w:b/>
      <w:noProof/>
      <w:sz w:val="18"/>
      <w:lang w:val="en-GB" w:eastAsia="en-US"/>
    </w:rPr>
  </w:style>
  <w:style w:type="character" w:customStyle="1" w:styleId="TALChar">
    <w:name w:val="TAL Char"/>
    <w:rsid w:val="00B55732"/>
    <w:rPr>
      <w:rFonts w:ascii="Arial" w:hAnsi="Arial"/>
      <w:sz w:val="18"/>
      <w:lang w:val="en-GB" w:eastAsia="en-US"/>
    </w:rPr>
  </w:style>
  <w:style w:type="character" w:customStyle="1" w:styleId="EditorsNoteChar">
    <w:name w:val="Editor's Note Char"/>
    <w:link w:val="EditorsNote"/>
    <w:rsid w:val="00B55732"/>
    <w:rPr>
      <w:rFonts w:ascii="Times New Roman" w:hAnsi="Times New Roman"/>
      <w:color w:val="FF0000"/>
      <w:lang w:val="en-GB" w:eastAsia="en-US"/>
    </w:rPr>
  </w:style>
  <w:style w:type="character" w:customStyle="1" w:styleId="TALCharCharChar">
    <w:name w:val="TAL Char Char Char"/>
    <w:link w:val="TALCharChar"/>
    <w:rsid w:val="00B55732"/>
    <w:rPr>
      <w:rFonts w:ascii="Arial" w:eastAsia="SimSun" w:hAnsi="Arial"/>
      <w:sz w:val="18"/>
      <w:lang w:val="en-GB" w:eastAsia="ja-JP"/>
    </w:rPr>
  </w:style>
  <w:style w:type="character" w:customStyle="1" w:styleId="highlight1">
    <w:name w:val="highlight1"/>
    <w:rsid w:val="00B55732"/>
    <w:rPr>
      <w:shd w:val="clear" w:color="auto" w:fill="F5F3DD"/>
    </w:rPr>
  </w:style>
  <w:style w:type="character" w:customStyle="1" w:styleId="TACChar">
    <w:name w:val="TAC Char"/>
    <w:basedOn w:val="TALChar"/>
    <w:link w:val="TAC"/>
    <w:rsid w:val="00B55732"/>
    <w:rPr>
      <w:rFonts w:ascii="Arial" w:hAnsi="Arial"/>
      <w:sz w:val="18"/>
      <w:lang w:val="en-GB" w:eastAsia="en-US"/>
    </w:rPr>
  </w:style>
  <w:style w:type="character" w:customStyle="1" w:styleId="def">
    <w:name w:val="def"/>
    <w:basedOn w:val="DefaultParagraphFont"/>
    <w:rsid w:val="00B55732"/>
  </w:style>
  <w:style w:type="character" w:customStyle="1" w:styleId="ListParagraphChar">
    <w:name w:val="List Paragraph Char"/>
    <w:link w:val="ListParagraph"/>
    <w:uiPriority w:val="34"/>
    <w:locked/>
    <w:rsid w:val="00B55732"/>
    <w:rPr>
      <w:lang w:val="en-GB" w:eastAsia="en-US"/>
    </w:rPr>
  </w:style>
  <w:style w:type="character" w:customStyle="1" w:styleId="MTEquationSection">
    <w:name w:val="MTEquationSection"/>
    <w:rsid w:val="00B55732"/>
    <w:rPr>
      <w:vanish w:val="0"/>
      <w:color w:val="FF0000"/>
      <w:lang w:eastAsia="en-US"/>
    </w:rPr>
  </w:style>
  <w:style w:type="character" w:customStyle="1" w:styleId="ListBulletChar">
    <w:name w:val="List Bullet Char"/>
    <w:basedOn w:val="ListChar"/>
    <w:link w:val="ListBullet"/>
    <w:rsid w:val="00B55732"/>
    <w:rPr>
      <w:rFonts w:ascii="Times New Roman" w:hAnsi="Times New Roman"/>
      <w:lang w:val="en-GB" w:eastAsia="en-US"/>
    </w:rPr>
  </w:style>
  <w:style w:type="character" w:customStyle="1" w:styleId="ListChar">
    <w:name w:val="List Char"/>
    <w:link w:val="List"/>
    <w:rsid w:val="00B55732"/>
    <w:rPr>
      <w:rFonts w:ascii="Times New Roman" w:hAnsi="Times New Roman"/>
      <w:lang w:val="en-GB" w:eastAsia="en-US"/>
    </w:rPr>
  </w:style>
  <w:style w:type="character" w:customStyle="1" w:styleId="Heading1Char">
    <w:name w:val="Heading 1 Char"/>
    <w:link w:val="Heading1"/>
    <w:rsid w:val="00B55732"/>
    <w:rPr>
      <w:rFonts w:ascii="Arial" w:hAnsi="Arial"/>
      <w:sz w:val="36"/>
      <w:lang w:val="en-GB" w:eastAsia="en-US"/>
    </w:rPr>
  </w:style>
  <w:style w:type="character" w:customStyle="1" w:styleId="CommentSubjectChar">
    <w:name w:val="Comment Subject Char"/>
    <w:basedOn w:val="CommentTextChar"/>
    <w:link w:val="CommentSubject"/>
    <w:rsid w:val="00B55732"/>
    <w:rPr>
      <w:rFonts w:ascii="Times New Roman" w:hAnsi="Times New Roman"/>
      <w:b/>
      <w:bCs/>
      <w:lang w:val="en-GB" w:eastAsia="en-US"/>
    </w:rPr>
  </w:style>
  <w:style w:type="paragraph" w:customStyle="1" w:styleId="00BodyText">
    <w:name w:val="00 BodyText"/>
    <w:basedOn w:val="Normal"/>
    <w:rsid w:val="00B55732"/>
    <w:pPr>
      <w:widowControl w:val="0"/>
      <w:spacing w:after="220"/>
      <w:jc w:val="both"/>
    </w:pPr>
    <w:rPr>
      <w:rFonts w:ascii="Arial" w:eastAsia="SimSun" w:hAnsi="Arial"/>
      <w:kern w:val="2"/>
      <w:sz w:val="22"/>
      <w:szCs w:val="24"/>
      <w:lang w:val="en-US" w:eastAsia="zh-CN"/>
    </w:rPr>
  </w:style>
  <w:style w:type="paragraph" w:customStyle="1" w:styleId="CharCharCharCharCharChar1CharCharCharCharCharCharCharCharCharCharCharCharCharCharChar">
    <w:name w:val="Char Char Char Char Char Char1 Char Char Char Char Char Char Char Char Char Char Char Char Char Char Char"/>
    <w:basedOn w:val="Normal"/>
    <w:rsid w:val="00B55732"/>
    <w:pPr>
      <w:widowControl w:val="0"/>
      <w:spacing w:after="0"/>
      <w:jc w:val="both"/>
    </w:pPr>
    <w:rPr>
      <w:rFonts w:ascii="CG Times (WN)" w:eastAsia="SimSun" w:hAnsi="CG Times (WN)"/>
      <w:kern w:val="2"/>
      <w:sz w:val="21"/>
      <w:szCs w:val="24"/>
      <w:lang w:val="en-US" w:eastAsia="zh-CN"/>
    </w:rPr>
  </w:style>
  <w:style w:type="paragraph" w:customStyle="1" w:styleId="table">
    <w:name w:val="table"/>
    <w:basedOn w:val="Normal"/>
    <w:next w:val="Normal"/>
    <w:rsid w:val="00B55732"/>
    <w:pPr>
      <w:spacing w:after="0"/>
      <w:jc w:val="center"/>
    </w:pPr>
    <w:rPr>
      <w:rFonts w:ascii="CG Times (WN)" w:eastAsia="MS Mincho" w:hAnsi="CG Times (WN)"/>
      <w:lang w:val="en-US"/>
    </w:rPr>
  </w:style>
  <w:style w:type="paragraph" w:styleId="IndexHeading">
    <w:name w:val="index heading"/>
    <w:basedOn w:val="Normal"/>
    <w:next w:val="Normal"/>
    <w:semiHidden/>
    <w:rsid w:val="00B55732"/>
    <w:pPr>
      <w:pBdr>
        <w:top w:val="single" w:sz="12" w:space="0" w:color="auto"/>
      </w:pBdr>
      <w:spacing w:before="360" w:after="240"/>
    </w:pPr>
    <w:rPr>
      <w:rFonts w:ascii="CG Times (WN)" w:eastAsia="SimSun" w:hAnsi="CG Times (WN)"/>
      <w:b/>
      <w:i/>
      <w:sz w:val="26"/>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rsid w:val="00B55732"/>
    <w:pPr>
      <w:widowControl w:val="0"/>
      <w:spacing w:after="0"/>
      <w:jc w:val="both"/>
    </w:pPr>
    <w:rPr>
      <w:rFonts w:ascii="CG Times (WN)" w:eastAsia="SimSun" w:hAnsi="CG Times (WN)"/>
      <w:kern w:val="2"/>
      <w:sz w:val="21"/>
      <w:szCs w:val="24"/>
      <w:lang w:val="en-US" w:eastAsia="zh-CN"/>
    </w:rPr>
  </w:style>
  <w:style w:type="paragraph" w:customStyle="1" w:styleId="para">
    <w:name w:val="para"/>
    <w:basedOn w:val="Normal"/>
    <w:rsid w:val="00B55732"/>
    <w:pPr>
      <w:spacing w:after="240"/>
      <w:jc w:val="both"/>
    </w:pPr>
    <w:rPr>
      <w:rFonts w:ascii="Helvetica" w:eastAsia="SimSun" w:hAnsi="Helvetica"/>
    </w:rPr>
  </w:style>
  <w:style w:type="paragraph" w:styleId="Caption">
    <w:name w:val="caption"/>
    <w:basedOn w:val="Normal"/>
    <w:next w:val="Normal"/>
    <w:qFormat/>
    <w:rsid w:val="00B55732"/>
    <w:pPr>
      <w:spacing w:before="120" w:after="120"/>
    </w:pPr>
    <w:rPr>
      <w:rFonts w:ascii="CG Times (WN)" w:eastAsia="MS Mincho" w:hAnsi="CG Times (WN)"/>
      <w:b/>
    </w:rPr>
  </w:style>
  <w:style w:type="paragraph" w:customStyle="1" w:styleId="berschrift1H1">
    <w:name w:val="Überschrift 1.H1"/>
    <w:basedOn w:val="Normal"/>
    <w:next w:val="Normal"/>
    <w:rsid w:val="00B55732"/>
    <w:pPr>
      <w:keepNext/>
      <w:keepLines/>
      <w:numPr>
        <w:numId w:val="1"/>
      </w:numPr>
      <w:pBdr>
        <w:top w:val="single" w:sz="12" w:space="3" w:color="auto"/>
      </w:pBdr>
      <w:tabs>
        <w:tab w:val="left" w:pos="735"/>
      </w:tabs>
      <w:spacing w:before="240"/>
      <w:outlineLvl w:val="0"/>
    </w:pPr>
    <w:rPr>
      <w:rFonts w:ascii="Arial" w:eastAsia="SimSun" w:hAnsi="Arial"/>
      <w:sz w:val="36"/>
      <w:lang w:eastAsia="de-DE"/>
    </w:rPr>
  </w:style>
  <w:style w:type="paragraph" w:customStyle="1" w:styleId="CRfront">
    <w:name w:val="CR_front"/>
    <w:rsid w:val="00B55732"/>
    <w:rPr>
      <w:rFonts w:ascii="Arial" w:eastAsia="SimSun" w:hAnsi="Arial"/>
      <w:lang w:val="en-GB" w:eastAsia="en-US"/>
    </w:rPr>
  </w:style>
  <w:style w:type="paragraph" w:customStyle="1" w:styleId="Reference">
    <w:name w:val="Reference"/>
    <w:basedOn w:val="EX"/>
    <w:rsid w:val="00B55732"/>
    <w:pPr>
      <w:numPr>
        <w:numId w:val="2"/>
      </w:numPr>
      <w:tabs>
        <w:tab w:val="left" w:pos="567"/>
      </w:tabs>
    </w:pPr>
    <w:rPr>
      <w:rFonts w:ascii="CG Times (WN)" w:eastAsia="SimSun" w:hAnsi="CG Times (WN)"/>
    </w:rPr>
  </w:style>
  <w:style w:type="paragraph" w:customStyle="1" w:styleId="CarattereCarattereCharCharCarattereCarattereCharCharCharCarattereCarattere">
    <w:name w:val="Carattere Carattere Char Char Carattere Carattere Char Char Char Carattere Carattere"/>
    <w:basedOn w:val="Normal"/>
    <w:rsid w:val="00B55732"/>
    <w:pPr>
      <w:widowControl w:val="0"/>
      <w:spacing w:after="0"/>
      <w:jc w:val="both"/>
    </w:pPr>
    <w:rPr>
      <w:rFonts w:ascii="Arial" w:eastAsia="SimSun" w:hAnsi="Arial" w:cs="Arial"/>
      <w:color w:val="0000FF"/>
      <w:kern w:val="2"/>
      <w:lang w:val="en-US" w:eastAsia="zh-CN"/>
    </w:rPr>
  </w:style>
  <w:style w:type="paragraph" w:styleId="PlainText">
    <w:name w:val="Plain Text"/>
    <w:basedOn w:val="Normal"/>
    <w:link w:val="PlainTextChar"/>
    <w:rsid w:val="00B55732"/>
    <w:pPr>
      <w:spacing w:after="0"/>
    </w:pPr>
    <w:rPr>
      <w:rFonts w:ascii="Courier New" w:eastAsia="SimSun" w:hAnsi="Courier New"/>
      <w:lang w:val="en-US"/>
    </w:rPr>
  </w:style>
  <w:style w:type="character" w:customStyle="1" w:styleId="PlainTextChar">
    <w:name w:val="Plain Text Char"/>
    <w:basedOn w:val="DefaultParagraphFont"/>
    <w:link w:val="PlainText"/>
    <w:rsid w:val="00B55732"/>
    <w:rPr>
      <w:rFonts w:ascii="Courier New" w:eastAsia="SimSun" w:hAnsi="Courier New"/>
      <w:lang w:val="en-US" w:eastAsia="en-US"/>
    </w:rPr>
  </w:style>
  <w:style w:type="paragraph" w:styleId="BodyText3">
    <w:name w:val="Body Text 3"/>
    <w:basedOn w:val="Normal"/>
    <w:link w:val="BodyText3Char"/>
    <w:rsid w:val="00B55732"/>
    <w:rPr>
      <w:rFonts w:ascii="CG Times (WN)" w:eastAsia="SimSun" w:hAnsi="CG Times (WN)"/>
      <w:b/>
      <w:i/>
      <w:lang w:val="en-US"/>
    </w:rPr>
  </w:style>
  <w:style w:type="character" w:customStyle="1" w:styleId="BodyText3Char">
    <w:name w:val="Body Text 3 Char"/>
    <w:basedOn w:val="DefaultParagraphFont"/>
    <w:link w:val="BodyText3"/>
    <w:rsid w:val="00B55732"/>
    <w:rPr>
      <w:rFonts w:eastAsia="SimSun"/>
      <w:b/>
      <w:i/>
      <w:lang w:val="en-US" w:eastAsia="en-US"/>
    </w:rPr>
  </w:style>
  <w:style w:type="paragraph" w:customStyle="1" w:styleId="tabletext">
    <w:name w:val="table text"/>
    <w:basedOn w:val="Normal"/>
    <w:next w:val="table"/>
    <w:rsid w:val="00B55732"/>
    <w:pPr>
      <w:spacing w:after="0"/>
    </w:pPr>
    <w:rPr>
      <w:rFonts w:ascii="CG Times (WN)" w:eastAsia="MS Mincho" w:hAnsi="CG Times (WN)"/>
      <w:i/>
    </w:rPr>
  </w:style>
  <w:style w:type="paragraph" w:customStyle="1" w:styleId="centered">
    <w:name w:val="centered"/>
    <w:basedOn w:val="Normal"/>
    <w:rsid w:val="00B55732"/>
    <w:pPr>
      <w:widowControl w:val="0"/>
      <w:spacing w:before="120" w:after="0" w:line="280" w:lineRule="atLeast"/>
      <w:jc w:val="center"/>
    </w:pPr>
    <w:rPr>
      <w:rFonts w:ascii="Bookman" w:eastAsia="SimSun" w:hAnsi="Bookman"/>
      <w:lang w:val="en-US"/>
    </w:rPr>
  </w:style>
  <w:style w:type="paragraph" w:customStyle="1" w:styleId="Style1">
    <w:name w:val="_Style 1"/>
    <w:basedOn w:val="Normal"/>
    <w:uiPriority w:val="1"/>
    <w:qFormat/>
    <w:rsid w:val="00B55732"/>
    <w:pPr>
      <w:spacing w:after="0"/>
    </w:pPr>
    <w:rPr>
      <w:rFonts w:ascii="CG Times (WN)" w:eastAsia="Calibri" w:hAnsi="CG Times (WN)"/>
      <w:lang w:eastAsia="en-GB"/>
    </w:rPr>
  </w:style>
  <w:style w:type="paragraph" w:styleId="BodyText2">
    <w:name w:val="Body Text 2"/>
    <w:basedOn w:val="Normal"/>
    <w:link w:val="BodyText2Char"/>
    <w:rsid w:val="00B55732"/>
    <w:pPr>
      <w:spacing w:after="0"/>
      <w:jc w:val="both"/>
    </w:pPr>
    <w:rPr>
      <w:rFonts w:ascii="CG Times (WN)" w:eastAsia="SimSun" w:hAnsi="CG Times (WN)"/>
      <w:sz w:val="24"/>
      <w:lang w:val="en-US"/>
    </w:rPr>
  </w:style>
  <w:style w:type="character" w:customStyle="1" w:styleId="BodyText2Char">
    <w:name w:val="Body Text 2 Char"/>
    <w:basedOn w:val="DefaultParagraphFont"/>
    <w:link w:val="BodyText2"/>
    <w:rsid w:val="00B55732"/>
    <w:rPr>
      <w:rFonts w:eastAsia="SimSun"/>
      <w:sz w:val="24"/>
      <w:lang w:val="en-US" w:eastAsia="en-US"/>
    </w:rPr>
  </w:style>
  <w:style w:type="paragraph" w:customStyle="1" w:styleId="MTDisplayEquation">
    <w:name w:val="MTDisplayEquation"/>
    <w:basedOn w:val="Normal"/>
    <w:rsid w:val="00B55732"/>
    <w:pPr>
      <w:tabs>
        <w:tab w:val="center" w:pos="4820"/>
        <w:tab w:val="right" w:pos="9640"/>
      </w:tabs>
    </w:pPr>
    <w:rPr>
      <w:rFonts w:ascii="CG Times (WN)" w:eastAsia="SimSun" w:hAnsi="CG Times (WN)"/>
    </w:rPr>
  </w:style>
  <w:style w:type="paragraph" w:customStyle="1" w:styleId="TALLeft1cm">
    <w:name w:val="TAL + Left:  1 cm"/>
    <w:basedOn w:val="TAL"/>
    <w:rsid w:val="00B55732"/>
    <w:pPr>
      <w:overflowPunct w:val="0"/>
      <w:autoSpaceDE w:val="0"/>
      <w:autoSpaceDN w:val="0"/>
      <w:adjustRightInd w:val="0"/>
      <w:ind w:left="567"/>
      <w:textAlignment w:val="baseline"/>
    </w:pPr>
    <w:rPr>
      <w:rFonts w:eastAsia="SimSun"/>
      <w:lang w:eastAsia="en-GB"/>
    </w:rPr>
  </w:style>
  <w:style w:type="paragraph" w:customStyle="1" w:styleId="normalpuce">
    <w:name w:val="normal puce"/>
    <w:basedOn w:val="Normal"/>
    <w:rsid w:val="00B55732"/>
    <w:pPr>
      <w:widowControl w:val="0"/>
      <w:numPr>
        <w:numId w:val="3"/>
      </w:numPr>
      <w:tabs>
        <w:tab w:val="left" w:pos="360"/>
      </w:tabs>
      <w:spacing w:before="60" w:after="60"/>
      <w:jc w:val="both"/>
    </w:pPr>
    <w:rPr>
      <w:rFonts w:ascii="CG Times (WN)" w:eastAsia="MS Mincho" w:hAnsi="CG Times (WN)"/>
    </w:rPr>
  </w:style>
  <w:style w:type="paragraph" w:customStyle="1" w:styleId="References">
    <w:name w:val="References"/>
    <w:basedOn w:val="Normal"/>
    <w:rsid w:val="00B55732"/>
    <w:pPr>
      <w:numPr>
        <w:numId w:val="4"/>
      </w:numPr>
      <w:tabs>
        <w:tab w:val="left" w:pos="360"/>
      </w:tabs>
      <w:spacing w:after="80"/>
    </w:pPr>
    <w:rPr>
      <w:rFonts w:ascii="CG Times (WN)" w:eastAsia="SimSun" w:hAnsi="CG Times (WN)"/>
      <w:sz w:val="18"/>
      <w:lang w:val="en-US"/>
    </w:rPr>
  </w:style>
  <w:style w:type="paragraph" w:customStyle="1" w:styleId="CharCharChar1CharChar">
    <w:name w:val="Char Char Char1 (文字) (文字) Char Char"/>
    <w:semiHidden/>
    <w:rsid w:val="00B55732"/>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Text">
    <w:name w:val="Tdoc_Text"/>
    <w:basedOn w:val="Normal"/>
    <w:rsid w:val="00B55732"/>
    <w:pPr>
      <w:spacing w:before="120" w:after="0"/>
      <w:jc w:val="both"/>
    </w:pPr>
    <w:rPr>
      <w:rFonts w:ascii="CG Times (WN)" w:eastAsia="SimSun" w:hAnsi="CG Times (WN)"/>
      <w:lang w:val="en-US"/>
    </w:rPr>
  </w:style>
  <w:style w:type="paragraph" w:customStyle="1" w:styleId="textintend3">
    <w:name w:val="text intend 3"/>
    <w:basedOn w:val="text"/>
    <w:rsid w:val="00B55732"/>
    <w:pPr>
      <w:widowControl/>
      <w:numPr>
        <w:numId w:val="5"/>
      </w:numPr>
      <w:tabs>
        <w:tab w:val="left" w:pos="1843"/>
      </w:tabs>
      <w:spacing w:after="120"/>
    </w:pPr>
    <w:rPr>
      <w:rFonts w:eastAsia="MS Mincho"/>
      <w:lang w:val="en-US"/>
    </w:rPr>
  </w:style>
  <w:style w:type="paragraph" w:customStyle="1" w:styleId="CharCharChar">
    <w:name w:val="Char Char Char"/>
    <w:basedOn w:val="Normal"/>
    <w:next w:val="Normal"/>
    <w:semiHidden/>
    <w:rsid w:val="00B55732"/>
    <w:pPr>
      <w:keepNext/>
      <w:widowControl w:val="0"/>
      <w:tabs>
        <w:tab w:val="left" w:pos="851"/>
      </w:tabs>
      <w:autoSpaceDE w:val="0"/>
      <w:autoSpaceDN w:val="0"/>
      <w:adjustRightInd w:val="0"/>
      <w:spacing w:before="60" w:after="60"/>
      <w:ind w:left="851" w:hanging="851"/>
      <w:jc w:val="both"/>
    </w:pPr>
    <w:rPr>
      <w:rFonts w:ascii="CG Times (WN)" w:eastAsia="SimSun" w:hAnsi="CG Times (WN)" w:cs="Arial"/>
      <w:kern w:val="2"/>
      <w:lang w:eastAsia="zh-CN"/>
    </w:rPr>
  </w:style>
  <w:style w:type="paragraph" w:styleId="BodyTextIndent2">
    <w:name w:val="Body Text Indent 2"/>
    <w:basedOn w:val="Normal"/>
    <w:link w:val="BodyTextIndent2Char"/>
    <w:rsid w:val="00B55732"/>
    <w:pPr>
      <w:ind w:left="568" w:hanging="568"/>
    </w:pPr>
    <w:rPr>
      <w:rFonts w:ascii="CG Times (WN)" w:eastAsia="SimSun" w:hAnsi="CG Times (WN)"/>
    </w:rPr>
  </w:style>
  <w:style w:type="character" w:customStyle="1" w:styleId="BodyTextIndent2Char">
    <w:name w:val="Body Text Indent 2 Char"/>
    <w:basedOn w:val="DefaultParagraphFont"/>
    <w:link w:val="BodyTextIndent2"/>
    <w:rsid w:val="00B55732"/>
    <w:rPr>
      <w:rFonts w:eastAsia="SimSun"/>
      <w:lang w:val="en-GB" w:eastAsia="en-US"/>
    </w:rPr>
  </w:style>
  <w:style w:type="paragraph" w:styleId="NormalWeb">
    <w:name w:val="Normal (Web)"/>
    <w:basedOn w:val="Normal"/>
    <w:uiPriority w:val="99"/>
    <w:rsid w:val="00B55732"/>
    <w:pPr>
      <w:spacing w:before="100" w:beforeAutospacing="1" w:after="100" w:afterAutospacing="1"/>
    </w:pPr>
    <w:rPr>
      <w:rFonts w:ascii="CG Times (WN)" w:eastAsia="SimSun" w:hAnsi="CG Times (WN)"/>
      <w:sz w:val="24"/>
      <w:lang w:val="en-US" w:eastAsia="zh-CN"/>
    </w:rPr>
  </w:style>
  <w:style w:type="paragraph" w:styleId="BodyTextIndent">
    <w:name w:val="Body Text Indent"/>
    <w:basedOn w:val="Normal"/>
    <w:link w:val="BodyTextIndentChar"/>
    <w:rsid w:val="00B55732"/>
    <w:pPr>
      <w:spacing w:before="240" w:after="0"/>
      <w:ind w:left="360"/>
      <w:jc w:val="both"/>
    </w:pPr>
    <w:rPr>
      <w:rFonts w:ascii="CG Times (WN)" w:eastAsia="SimSun" w:hAnsi="CG Times (WN)"/>
      <w:i/>
      <w:sz w:val="22"/>
    </w:rPr>
  </w:style>
  <w:style w:type="character" w:customStyle="1" w:styleId="BodyTextIndentChar">
    <w:name w:val="Body Text Indent Char"/>
    <w:basedOn w:val="DefaultParagraphFont"/>
    <w:link w:val="BodyTextIndent"/>
    <w:rsid w:val="00B55732"/>
    <w:rPr>
      <w:rFonts w:eastAsia="SimSun"/>
      <w:i/>
      <w:sz w:val="22"/>
      <w:lang w:val="en-GB" w:eastAsia="en-US"/>
    </w:rPr>
  </w:style>
  <w:style w:type="paragraph" w:customStyle="1" w:styleId="TALCharChar">
    <w:name w:val="TAL Char Char"/>
    <w:basedOn w:val="Normal"/>
    <w:link w:val="TALCharCharChar"/>
    <w:rsid w:val="00B55732"/>
    <w:pPr>
      <w:keepNext/>
      <w:keepLines/>
      <w:overflowPunct w:val="0"/>
      <w:autoSpaceDE w:val="0"/>
      <w:autoSpaceDN w:val="0"/>
      <w:adjustRightInd w:val="0"/>
      <w:spacing w:after="0"/>
      <w:textAlignment w:val="baseline"/>
    </w:pPr>
    <w:rPr>
      <w:rFonts w:ascii="Arial" w:eastAsia="SimSun" w:hAnsi="Arial"/>
      <w:sz w:val="18"/>
      <w:lang w:eastAsia="ja-JP"/>
    </w:rPr>
  </w:style>
  <w:style w:type="paragraph" w:styleId="Revision">
    <w:name w:val="Revision"/>
    <w:uiPriority w:val="99"/>
    <w:semiHidden/>
    <w:rsid w:val="00B55732"/>
    <w:rPr>
      <w:rFonts w:eastAsia="SimSun"/>
      <w:lang w:val="en-GB" w:eastAsia="en-US"/>
    </w:rPr>
  </w:style>
  <w:style w:type="paragraph" w:customStyle="1" w:styleId="1">
    <w:name w:val="列表1"/>
    <w:basedOn w:val="Normal"/>
    <w:rsid w:val="00B55732"/>
    <w:pPr>
      <w:spacing w:before="120" w:after="0" w:line="280" w:lineRule="atLeast"/>
      <w:ind w:left="360" w:hanging="360"/>
      <w:jc w:val="both"/>
    </w:pPr>
    <w:rPr>
      <w:rFonts w:ascii="Bookman" w:eastAsia="SimSun" w:hAnsi="Bookman"/>
      <w:lang w:val="en-U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Normal"/>
    <w:rsid w:val="00B55732"/>
    <w:pPr>
      <w:widowControl w:val="0"/>
      <w:spacing w:after="0"/>
      <w:jc w:val="both"/>
    </w:pPr>
    <w:rPr>
      <w:rFonts w:ascii="CG Times (WN)" w:eastAsia="SimSun" w:hAnsi="CG Times (WN)"/>
      <w:kern w:val="2"/>
      <w:sz w:val="21"/>
      <w:szCs w:val="24"/>
      <w:lang w:val="en-US" w:eastAsia="zh-CN"/>
    </w:rPr>
  </w:style>
  <w:style w:type="paragraph" w:customStyle="1" w:styleId="CharChar6">
    <w:name w:val="Char Char6"/>
    <w:basedOn w:val="Normal"/>
    <w:rsid w:val="00B55732"/>
    <w:pPr>
      <w:widowControl w:val="0"/>
      <w:spacing w:after="0"/>
      <w:jc w:val="both"/>
    </w:pPr>
    <w:rPr>
      <w:rFonts w:ascii="CG Times (WN)" w:eastAsia="SimSun" w:hAnsi="CG Times (WN)"/>
      <w:kern w:val="2"/>
      <w:sz w:val="21"/>
      <w:szCs w:val="24"/>
      <w:lang w:val="en-US" w:eastAsia="zh-CN"/>
    </w:rPr>
  </w:style>
  <w:style w:type="paragraph" w:customStyle="1" w:styleId="TabList">
    <w:name w:val="TabList"/>
    <w:basedOn w:val="Normal"/>
    <w:rsid w:val="00B55732"/>
    <w:pPr>
      <w:tabs>
        <w:tab w:val="left" w:pos="1134"/>
      </w:tabs>
      <w:spacing w:after="0"/>
    </w:pPr>
    <w:rPr>
      <w:rFonts w:ascii="CG Times (WN)" w:eastAsia="MS Mincho" w:hAnsi="CG Times (WN)"/>
    </w:rPr>
  </w:style>
  <w:style w:type="paragraph" w:customStyle="1" w:styleId="Char">
    <w:name w:val="Char"/>
    <w:basedOn w:val="DocumentMap"/>
    <w:rsid w:val="00B55732"/>
    <w:pPr>
      <w:widowControl w:val="0"/>
      <w:adjustRightInd w:val="0"/>
      <w:spacing w:after="0" w:line="436" w:lineRule="exact"/>
      <w:ind w:left="357"/>
      <w:outlineLvl w:val="3"/>
    </w:pPr>
    <w:rPr>
      <w:rFonts w:eastAsia="SimSun" w:cs="Times New Roman"/>
      <w:b/>
      <w:kern w:val="2"/>
      <w:sz w:val="24"/>
      <w:szCs w:val="24"/>
      <w:lang w:val="en-US" w:eastAsia="zh-CN"/>
    </w:rPr>
  </w:style>
  <w:style w:type="paragraph" w:customStyle="1" w:styleId="CharCharCharCharCharChar">
    <w:name w:val="Char Char Char Char Char (文字) (文字) Char"/>
    <w:semiHidden/>
    <w:rsid w:val="00B55732"/>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ListParagraph">
    <w:name w:val="List Paragraph"/>
    <w:basedOn w:val="Normal"/>
    <w:link w:val="ListParagraphChar"/>
    <w:uiPriority w:val="34"/>
    <w:qFormat/>
    <w:rsid w:val="00B55732"/>
    <w:pPr>
      <w:ind w:firstLineChars="200" w:firstLine="420"/>
    </w:pPr>
    <w:rPr>
      <w:rFonts w:ascii="CG Times (WN)" w:hAnsi="CG Times (WN)"/>
    </w:rPr>
  </w:style>
  <w:style w:type="paragraph" w:customStyle="1" w:styleId="text">
    <w:name w:val="text"/>
    <w:basedOn w:val="Normal"/>
    <w:rsid w:val="00B55732"/>
    <w:pPr>
      <w:widowControl w:val="0"/>
      <w:spacing w:after="240"/>
      <w:jc w:val="both"/>
    </w:pPr>
    <w:rPr>
      <w:rFonts w:ascii="CG Times (WN)" w:eastAsia="SimSun" w:hAnsi="CG Times (WN)"/>
      <w:sz w:val="24"/>
      <w:lang w:val="en-AU"/>
    </w:rPr>
  </w:style>
  <w:style w:type="paragraph" w:customStyle="1" w:styleId="textintend1">
    <w:name w:val="text intend 1"/>
    <w:basedOn w:val="text"/>
    <w:rsid w:val="00B55732"/>
    <w:pPr>
      <w:widowControl/>
      <w:numPr>
        <w:numId w:val="6"/>
      </w:numPr>
      <w:tabs>
        <w:tab w:val="left" w:pos="992"/>
      </w:tabs>
      <w:spacing w:after="120"/>
    </w:pPr>
    <w:rPr>
      <w:rFonts w:eastAsia="MS Mincho"/>
      <w:lang w:val="en-US"/>
    </w:rPr>
  </w:style>
  <w:style w:type="paragraph" w:customStyle="1" w:styleId="textintend2">
    <w:name w:val="text intend 2"/>
    <w:basedOn w:val="text"/>
    <w:rsid w:val="00B55732"/>
    <w:pPr>
      <w:widowControl/>
      <w:numPr>
        <w:numId w:val="7"/>
      </w:numPr>
      <w:tabs>
        <w:tab w:val="left" w:pos="1418"/>
      </w:tabs>
      <w:spacing w:after="120"/>
    </w:pPr>
    <w:rPr>
      <w:rFonts w:eastAsia="MS Mincho"/>
      <w:lang w:val="en-US"/>
    </w:rPr>
  </w:style>
  <w:style w:type="paragraph" w:customStyle="1" w:styleId="Style2">
    <w:name w:val="_Style 2"/>
    <w:basedOn w:val="Normal"/>
    <w:uiPriority w:val="1"/>
    <w:qFormat/>
    <w:rsid w:val="00B55732"/>
    <w:pPr>
      <w:spacing w:after="0"/>
    </w:pPr>
    <w:rPr>
      <w:rFonts w:ascii="CG Times (WN)" w:eastAsia="Calibri" w:hAnsi="CG Times (WN)"/>
      <w:lang w:eastAsia="en-GB"/>
    </w:rPr>
  </w:style>
  <w:style w:type="paragraph" w:customStyle="1" w:styleId="CharCharCharCharCharChar1CharCharCharCharCharCharCharCharCharCharCharChar">
    <w:name w:val="Char Char Char Char Char Char1 Char Char Char Char Char Char Char Char Char Char Char Char"/>
    <w:basedOn w:val="Normal"/>
    <w:rsid w:val="00B55732"/>
    <w:pPr>
      <w:widowControl w:val="0"/>
      <w:spacing w:after="0"/>
      <w:jc w:val="both"/>
    </w:pPr>
    <w:rPr>
      <w:rFonts w:ascii="CG Times (WN)" w:eastAsia="SimSun" w:hAnsi="CG Times (WN)"/>
      <w:kern w:val="2"/>
      <w:sz w:val="21"/>
      <w:szCs w:val="24"/>
      <w:lang w:val="en-US" w:eastAsia="zh-CN"/>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1"/>
    <w:basedOn w:val="Normal"/>
    <w:rsid w:val="00B55732"/>
    <w:pPr>
      <w:widowControl w:val="0"/>
      <w:spacing w:after="0"/>
      <w:jc w:val="both"/>
    </w:pPr>
    <w:rPr>
      <w:rFonts w:ascii="CG Times (WN)" w:eastAsia="SimSun" w:hAnsi="CG Times (WN)"/>
      <w:kern w:val="2"/>
      <w:sz w:val="21"/>
      <w:szCs w:val="24"/>
      <w:lang w:val="en-US" w:eastAsia="zh-CN"/>
    </w:rPr>
  </w:style>
  <w:style w:type="paragraph" w:customStyle="1" w:styleId="HE">
    <w:name w:val="HE"/>
    <w:basedOn w:val="Normal"/>
    <w:rsid w:val="00B55732"/>
    <w:pPr>
      <w:spacing w:after="0"/>
    </w:pPr>
    <w:rPr>
      <w:rFonts w:ascii="CG Times (WN)" w:eastAsia="MS Mincho" w:hAnsi="CG Times (WN)"/>
      <w:b/>
    </w:rPr>
  </w:style>
  <w:style w:type="paragraph" w:customStyle="1" w:styleId="Body">
    <w:name w:val="Body"/>
    <w:basedOn w:val="Normal"/>
    <w:rsid w:val="00B55732"/>
    <w:pPr>
      <w:spacing w:before="80" w:after="80" w:line="288" w:lineRule="auto"/>
      <w:ind w:firstLineChars="200" w:firstLine="420"/>
    </w:pPr>
    <w:rPr>
      <w:rFonts w:ascii="CG Times (WN)" w:eastAsia="SimSun" w:hAnsi="CG Times (WN)"/>
      <w:sz w:val="21"/>
      <w:szCs w:val="21"/>
      <w:lang w:val="en-US" w:eastAsia="zh-CN"/>
    </w:rPr>
  </w:style>
  <w:style w:type="paragraph" w:customStyle="1" w:styleId="CharChar1CharCharCharCharCharZchnZchnCharCharCharCharCharCharCharCharChar">
    <w:name w:val="Char (文字) (文字) Char1 (文字) (文字) Char Char (文字) (文字) Char Char Char Zchn Zchn Char Char Char Char Char Char Char Char (文字) (文字) Char"/>
    <w:semiHidden/>
    <w:rsid w:val="00B55732"/>
    <w:pPr>
      <w:keepNext/>
      <w:numPr>
        <w:numId w:val="8"/>
      </w:numPr>
      <w:tabs>
        <w:tab w:val="left" w:pos="851"/>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B55732"/>
    <w:pPr>
      <w:spacing w:after="180"/>
    </w:pPr>
    <w:rPr>
      <w:rFonts w:eastAsia="SimSu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B55732"/>
    <w:rPr>
      <w:rFonts w:ascii="Arial" w:hAnsi="Arial"/>
      <w:sz w:val="32"/>
      <w:lang w:val="en-GB" w:eastAsia="en-US"/>
    </w:rPr>
  </w:style>
  <w:style w:type="character" w:customStyle="1" w:styleId="Heading3Char">
    <w:name w:val="Heading 3 Char"/>
    <w:link w:val="Heading3"/>
    <w:rsid w:val="00B55732"/>
    <w:rPr>
      <w:rFonts w:ascii="Arial" w:hAnsi="Arial"/>
      <w:sz w:val="28"/>
      <w:lang w:val="en-GB" w:eastAsia="en-US"/>
    </w:rPr>
  </w:style>
  <w:style w:type="character" w:customStyle="1" w:styleId="B3Char">
    <w:name w:val="B3 Char"/>
    <w:link w:val="B3"/>
    <w:rsid w:val="00B55732"/>
    <w:rPr>
      <w:rFonts w:ascii="Times New Roman" w:hAnsi="Times New Roman"/>
      <w:lang w:val="en-GB" w:eastAsia="en-US"/>
    </w:rPr>
  </w:style>
  <w:style w:type="paragraph" w:customStyle="1" w:styleId="TAJ">
    <w:name w:val="TAJ"/>
    <w:basedOn w:val="TH"/>
    <w:rsid w:val="00B55732"/>
    <w:pPr>
      <w:overflowPunct w:val="0"/>
      <w:autoSpaceDE w:val="0"/>
      <w:autoSpaceDN w:val="0"/>
      <w:adjustRightInd w:val="0"/>
      <w:textAlignment w:val="baseline"/>
    </w:pPr>
    <w:rPr>
      <w:rFonts w:eastAsia="Times New Roman"/>
      <w:lang w:val="x-none" w:eastAsia="x-none"/>
    </w:rPr>
  </w:style>
  <w:style w:type="character" w:customStyle="1" w:styleId="BalloonTextChar">
    <w:name w:val="Balloon Text Char"/>
    <w:link w:val="BalloonText"/>
    <w:rsid w:val="00B55732"/>
    <w:rPr>
      <w:rFonts w:ascii="Tahoma" w:hAnsi="Tahoma" w:cs="Tahoma"/>
      <w:sz w:val="16"/>
      <w:szCs w:val="16"/>
      <w:lang w:val="en-GB" w:eastAsia="en-US"/>
    </w:rPr>
  </w:style>
  <w:style w:type="paragraph" w:customStyle="1" w:styleId="SubHeading">
    <w:name w:val="SubHeading"/>
    <w:basedOn w:val="Normal"/>
    <w:next w:val="Normal"/>
    <w:link w:val="SubHeadingChar"/>
    <w:rsid w:val="00B55732"/>
    <w:pPr>
      <w:overflowPunct w:val="0"/>
      <w:autoSpaceDE w:val="0"/>
      <w:autoSpaceDN w:val="0"/>
      <w:adjustRightInd w:val="0"/>
      <w:spacing w:before="240" w:after="60"/>
      <w:textAlignment w:val="baseline"/>
      <w:outlineLvl w:val="8"/>
    </w:pPr>
    <w:rPr>
      <w:rFonts w:ascii="Arial" w:eastAsia="MS Mincho" w:hAnsi="Arial"/>
      <w:b/>
      <w:noProof/>
      <w:szCs w:val="24"/>
      <w:lang w:eastAsia="en-GB"/>
    </w:rPr>
  </w:style>
  <w:style w:type="character" w:customStyle="1" w:styleId="SubHeadingChar">
    <w:name w:val="SubHeading Char"/>
    <w:link w:val="SubHeading"/>
    <w:rsid w:val="00B55732"/>
    <w:rPr>
      <w:rFonts w:ascii="Arial" w:eastAsia="MS Mincho" w:hAnsi="Arial"/>
      <w:b/>
      <w:noProof/>
      <w:szCs w:val="24"/>
      <w:lang w:val="en-GB" w:eastAsia="en-GB"/>
    </w:rPr>
  </w:style>
  <w:style w:type="paragraph" w:customStyle="1" w:styleId="Comments">
    <w:name w:val="Comments"/>
    <w:basedOn w:val="Normal"/>
    <w:link w:val="CommentsChar"/>
    <w:qFormat/>
    <w:rsid w:val="00B55732"/>
    <w:pPr>
      <w:overflowPunct w:val="0"/>
      <w:autoSpaceDE w:val="0"/>
      <w:autoSpaceDN w:val="0"/>
      <w:adjustRightInd w:val="0"/>
      <w:spacing w:before="40" w:after="0"/>
      <w:textAlignment w:val="baseline"/>
    </w:pPr>
    <w:rPr>
      <w:rFonts w:ascii="Arial" w:eastAsia="MS Mincho" w:hAnsi="Arial"/>
      <w:i/>
      <w:noProof/>
      <w:sz w:val="18"/>
      <w:szCs w:val="24"/>
      <w:lang w:eastAsia="en-GB"/>
    </w:rPr>
  </w:style>
  <w:style w:type="character" w:customStyle="1" w:styleId="CommentsChar">
    <w:name w:val="Comments Char"/>
    <w:link w:val="Comments"/>
    <w:rsid w:val="00B55732"/>
    <w:rPr>
      <w:rFonts w:ascii="Arial" w:eastAsia="MS Mincho" w:hAnsi="Arial"/>
      <w:i/>
      <w:noProof/>
      <w:sz w:val="18"/>
      <w:szCs w:val="24"/>
      <w:lang w:val="en-GB" w:eastAsia="en-GB"/>
    </w:rPr>
  </w:style>
  <w:style w:type="character" w:customStyle="1" w:styleId="DocumentMapChar">
    <w:name w:val="Document Map Char"/>
    <w:link w:val="DocumentMap"/>
    <w:rsid w:val="00B55732"/>
    <w:rPr>
      <w:rFonts w:ascii="Tahoma" w:hAnsi="Tahoma" w:cs="Tahoma"/>
      <w:shd w:val="clear" w:color="auto" w:fill="000080"/>
      <w:lang w:val="en-GB" w:eastAsia="en-US"/>
    </w:rPr>
  </w:style>
  <w:style w:type="paragraph" w:customStyle="1" w:styleId="doc-text20">
    <w:name w:val="doc-text2"/>
    <w:basedOn w:val="Normal"/>
    <w:rsid w:val="00B55732"/>
    <w:pPr>
      <w:overflowPunct w:val="0"/>
      <w:autoSpaceDE w:val="0"/>
      <w:autoSpaceDN w:val="0"/>
      <w:adjustRightInd w:val="0"/>
      <w:spacing w:before="100" w:beforeAutospacing="1" w:after="100" w:afterAutospacing="1"/>
      <w:textAlignment w:val="baseline"/>
    </w:pPr>
    <w:rPr>
      <w:rFonts w:eastAsia="Times New Roman"/>
      <w:sz w:val="24"/>
      <w:szCs w:val="24"/>
      <w:lang w:val="it-IT" w:eastAsia="it-IT"/>
    </w:rPr>
  </w:style>
  <w:style w:type="character" w:customStyle="1" w:styleId="FootnoteTextChar">
    <w:name w:val="Footnote Text Char"/>
    <w:link w:val="FootnoteText"/>
    <w:rsid w:val="00B55732"/>
    <w:rPr>
      <w:rFonts w:ascii="Times New Roman" w:hAnsi="Times New Roman"/>
      <w:sz w:val="16"/>
      <w:lang w:val="en-GB" w:eastAsia="en-US"/>
    </w:rPr>
  </w:style>
  <w:style w:type="character" w:customStyle="1" w:styleId="Heading4Char">
    <w:name w:val="Heading 4 Char"/>
    <w:link w:val="Heading4"/>
    <w:rsid w:val="00B55732"/>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7175">
      <w:bodyDiv w:val="1"/>
      <w:marLeft w:val="0"/>
      <w:marRight w:val="0"/>
      <w:marTop w:val="0"/>
      <w:marBottom w:val="0"/>
      <w:divBdr>
        <w:top w:val="none" w:sz="0" w:space="0" w:color="auto"/>
        <w:left w:val="none" w:sz="0" w:space="0" w:color="auto"/>
        <w:bottom w:val="none" w:sz="0" w:space="0" w:color="auto"/>
        <w:right w:val="none" w:sz="0" w:space="0" w:color="auto"/>
      </w:divBdr>
    </w:div>
    <w:div w:id="139812472">
      <w:bodyDiv w:val="1"/>
      <w:marLeft w:val="0"/>
      <w:marRight w:val="0"/>
      <w:marTop w:val="0"/>
      <w:marBottom w:val="0"/>
      <w:divBdr>
        <w:top w:val="none" w:sz="0" w:space="0" w:color="auto"/>
        <w:left w:val="none" w:sz="0" w:space="0" w:color="auto"/>
        <w:bottom w:val="none" w:sz="0" w:space="0" w:color="auto"/>
        <w:right w:val="none" w:sz="0" w:space="0" w:color="auto"/>
      </w:divBdr>
    </w:div>
    <w:div w:id="278876342">
      <w:bodyDiv w:val="1"/>
      <w:marLeft w:val="0"/>
      <w:marRight w:val="0"/>
      <w:marTop w:val="0"/>
      <w:marBottom w:val="0"/>
      <w:divBdr>
        <w:top w:val="none" w:sz="0" w:space="0" w:color="auto"/>
        <w:left w:val="none" w:sz="0" w:space="0" w:color="auto"/>
        <w:bottom w:val="none" w:sz="0" w:space="0" w:color="auto"/>
        <w:right w:val="none" w:sz="0" w:space="0" w:color="auto"/>
      </w:divBdr>
    </w:div>
    <w:div w:id="1016074257">
      <w:bodyDiv w:val="1"/>
      <w:marLeft w:val="0"/>
      <w:marRight w:val="0"/>
      <w:marTop w:val="0"/>
      <w:marBottom w:val="0"/>
      <w:divBdr>
        <w:top w:val="none" w:sz="0" w:space="0" w:color="auto"/>
        <w:left w:val="none" w:sz="0" w:space="0" w:color="auto"/>
        <w:bottom w:val="none" w:sz="0" w:space="0" w:color="auto"/>
        <w:right w:val="none" w:sz="0" w:space="0" w:color="auto"/>
      </w:divBdr>
    </w:div>
    <w:div w:id="1078793571">
      <w:bodyDiv w:val="1"/>
      <w:marLeft w:val="0"/>
      <w:marRight w:val="0"/>
      <w:marTop w:val="0"/>
      <w:marBottom w:val="0"/>
      <w:divBdr>
        <w:top w:val="none" w:sz="0" w:space="0" w:color="auto"/>
        <w:left w:val="none" w:sz="0" w:space="0" w:color="auto"/>
        <w:bottom w:val="none" w:sz="0" w:space="0" w:color="auto"/>
        <w:right w:val="none" w:sz="0" w:space="0" w:color="auto"/>
      </w:divBdr>
    </w:div>
    <w:div w:id="1101335439">
      <w:bodyDiv w:val="1"/>
      <w:marLeft w:val="0"/>
      <w:marRight w:val="0"/>
      <w:marTop w:val="0"/>
      <w:marBottom w:val="0"/>
      <w:divBdr>
        <w:top w:val="none" w:sz="0" w:space="0" w:color="auto"/>
        <w:left w:val="none" w:sz="0" w:space="0" w:color="auto"/>
        <w:bottom w:val="none" w:sz="0" w:space="0" w:color="auto"/>
        <w:right w:val="none" w:sz="0" w:space="0" w:color="auto"/>
      </w:divBdr>
    </w:div>
    <w:div w:id="1334576328">
      <w:bodyDiv w:val="1"/>
      <w:marLeft w:val="0"/>
      <w:marRight w:val="0"/>
      <w:marTop w:val="0"/>
      <w:marBottom w:val="0"/>
      <w:divBdr>
        <w:top w:val="none" w:sz="0" w:space="0" w:color="auto"/>
        <w:left w:val="none" w:sz="0" w:space="0" w:color="auto"/>
        <w:bottom w:val="none" w:sz="0" w:space="0" w:color="auto"/>
        <w:right w:val="none" w:sz="0" w:space="0" w:color="auto"/>
      </w:divBdr>
    </w:div>
    <w:div w:id="1666397878">
      <w:bodyDiv w:val="1"/>
      <w:marLeft w:val="0"/>
      <w:marRight w:val="0"/>
      <w:marTop w:val="0"/>
      <w:marBottom w:val="0"/>
      <w:divBdr>
        <w:top w:val="none" w:sz="0" w:space="0" w:color="auto"/>
        <w:left w:val="none" w:sz="0" w:space="0" w:color="auto"/>
        <w:bottom w:val="none" w:sz="0" w:space="0" w:color="auto"/>
        <w:right w:val="none" w:sz="0" w:space="0" w:color="auto"/>
      </w:divBdr>
    </w:div>
    <w:div w:id="1831363621">
      <w:bodyDiv w:val="1"/>
      <w:marLeft w:val="0"/>
      <w:marRight w:val="0"/>
      <w:marTop w:val="0"/>
      <w:marBottom w:val="0"/>
      <w:divBdr>
        <w:top w:val="none" w:sz="0" w:space="0" w:color="auto"/>
        <w:left w:val="none" w:sz="0" w:space="0" w:color="auto"/>
        <w:bottom w:val="none" w:sz="0" w:space="0" w:color="auto"/>
        <w:right w:val="none" w:sz="0" w:space="0" w:color="auto"/>
      </w:divBdr>
    </w:div>
    <w:div w:id="1940719608">
      <w:bodyDiv w:val="1"/>
      <w:marLeft w:val="0"/>
      <w:marRight w:val="0"/>
      <w:marTop w:val="0"/>
      <w:marBottom w:val="0"/>
      <w:divBdr>
        <w:top w:val="none" w:sz="0" w:space="0" w:color="auto"/>
        <w:left w:val="none" w:sz="0" w:space="0" w:color="auto"/>
        <w:bottom w:val="none" w:sz="0" w:space="0" w:color="auto"/>
        <w:right w:val="none" w:sz="0" w:space="0" w:color="auto"/>
      </w:divBdr>
    </w:div>
    <w:div w:id="197174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4.emf"/><Relationship Id="rId39" Type="http://schemas.openxmlformats.org/officeDocument/2006/relationships/oleObject" Target="embeddings/oleObject10.bin"/><Relationship Id="rId21" Type="http://schemas.openxmlformats.org/officeDocument/2006/relationships/oleObject" Target="embeddings/oleObject1.bin"/><Relationship Id="rId34" Type="http://schemas.openxmlformats.org/officeDocument/2006/relationships/image" Target="media/image8.emf"/><Relationship Id="rId42" Type="http://schemas.openxmlformats.org/officeDocument/2006/relationships/image" Target="media/image12.emf"/><Relationship Id="rId47" Type="http://schemas.openxmlformats.org/officeDocument/2006/relationships/oleObject" Target="embeddings/oleObject14.bin"/><Relationship Id="rId50" Type="http://schemas.openxmlformats.org/officeDocument/2006/relationships/header" Target="header6.xml"/><Relationship Id="rId55"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3.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0.emf"/><Relationship Id="rId46" Type="http://schemas.openxmlformats.org/officeDocument/2006/relationships/image" Target="media/image14.emf"/><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image" Target="media/image1.emf"/><Relationship Id="rId29" Type="http://schemas.openxmlformats.org/officeDocument/2006/relationships/oleObject" Target="embeddings/oleObject5.bin"/><Relationship Id="rId41" Type="http://schemas.openxmlformats.org/officeDocument/2006/relationships/oleObject" Target="embeddings/oleObject11.bin"/><Relationship Id="rId54"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image" Target="media/image3.emf"/><Relationship Id="rId32" Type="http://schemas.openxmlformats.org/officeDocument/2006/relationships/image" Target="media/image7.emf"/><Relationship Id="rId37" Type="http://schemas.openxmlformats.org/officeDocument/2006/relationships/oleObject" Target="embeddings/oleObject9.bin"/><Relationship Id="rId40" Type="http://schemas.openxmlformats.org/officeDocument/2006/relationships/image" Target="media/image11.emf"/><Relationship Id="rId45" Type="http://schemas.openxmlformats.org/officeDocument/2006/relationships/oleObject" Target="embeddings/oleObject13.bin"/><Relationship Id="rId53"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oleObject" Target="embeddings/oleObject2.bin"/><Relationship Id="rId28" Type="http://schemas.openxmlformats.org/officeDocument/2006/relationships/image" Target="media/image5.emf"/><Relationship Id="rId36" Type="http://schemas.openxmlformats.org/officeDocument/2006/relationships/image" Target="media/image9.emf"/><Relationship Id="rId49" Type="http://schemas.openxmlformats.org/officeDocument/2006/relationships/header" Target="header5.xml"/><Relationship Id="rId10" Type="http://schemas.openxmlformats.org/officeDocument/2006/relationships/hyperlink" Target="http://www.3gpp.org/3G_Specs/CRs.htm" TargetMode="External"/><Relationship Id="rId19" Type="http://schemas.openxmlformats.org/officeDocument/2006/relationships/comments" Target="comments.xml"/><Relationship Id="rId31" Type="http://schemas.openxmlformats.org/officeDocument/2006/relationships/oleObject" Target="embeddings/oleObject6.bin"/><Relationship Id="rId44" Type="http://schemas.openxmlformats.org/officeDocument/2006/relationships/image" Target="media/image13.emf"/><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image" Target="media/image2.emf"/><Relationship Id="rId27" Type="http://schemas.openxmlformats.org/officeDocument/2006/relationships/oleObject" Target="embeddings/oleObject4.bin"/><Relationship Id="rId30" Type="http://schemas.openxmlformats.org/officeDocument/2006/relationships/image" Target="media/image6.e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header" Target="header4.xml"/><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4A2E4-1407-4122-BE5B-54C22E9CD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21</Pages>
  <Words>8112</Words>
  <Characters>46241</Characters>
  <Application>Microsoft Office Word</Application>
  <DocSecurity>0</DocSecurity>
  <Lines>385</Lines>
  <Paragraphs>108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54245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keywords>CTPClassification=CTP_NT</cp:keywords>
  <cp:lastModifiedBy>CATT</cp:lastModifiedBy>
  <cp:revision>3</cp:revision>
  <cp:lastPrinted>2020-05-11T10:09:00Z</cp:lastPrinted>
  <dcterms:created xsi:type="dcterms:W3CDTF">2020-05-20T10:05:00Z</dcterms:created>
  <dcterms:modified xsi:type="dcterms:W3CDTF">2020-05-20T10:06:00Z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5042264d-7cd9-4f70-9afb-6e9393812dd9</vt:lpwstr>
  </property>
  <property fmtid="{D5CDD505-2E9C-101B-9397-08002B2CF9AE}" pid="22" name="CTP_TimeStamp">
    <vt:lpwstr>2020-05-19 17:31:27Z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TPClassification">
    <vt:lpwstr>CTP_NT</vt:lpwstr>
  </property>
</Properties>
</file>