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F8334" w14:textId="77777777" w:rsidR="006D57DE" w:rsidRDefault="0017202C">
      <w:pPr>
        <w:pStyle w:val="a9"/>
        <w:tabs>
          <w:tab w:val="right" w:pos="9639"/>
        </w:tabs>
        <w:rPr>
          <w:bCs/>
          <w:i/>
          <w:sz w:val="24"/>
          <w:szCs w:val="24"/>
        </w:rPr>
      </w:pPr>
      <w:r>
        <w:rPr>
          <w:bCs/>
          <w:sz w:val="24"/>
          <w:szCs w:val="24"/>
        </w:rPr>
        <w:t>3GPP TSG-RAN WG2 Meeting #110-e</w:t>
      </w:r>
      <w:r>
        <w:rPr>
          <w:bCs/>
          <w:sz w:val="24"/>
          <w:szCs w:val="24"/>
        </w:rPr>
        <w:tab/>
      </w:r>
      <w:r>
        <w:rPr>
          <w:bCs/>
          <w:sz w:val="24"/>
          <w:szCs w:val="24"/>
          <w:highlight w:val="yellow"/>
        </w:rPr>
        <w:t>R2-200xxxx</w:t>
      </w:r>
    </w:p>
    <w:p w14:paraId="1E49258E" w14:textId="7DEE8B0E" w:rsidR="006D57DE" w:rsidRPr="00C23E2F" w:rsidRDefault="0017202C">
      <w:pPr>
        <w:pStyle w:val="a9"/>
        <w:tabs>
          <w:tab w:val="right" w:pos="9639"/>
        </w:tabs>
        <w:rPr>
          <w:bCs/>
          <w:sz w:val="24"/>
          <w:szCs w:val="24"/>
          <w:lang w:val="pt-BR" w:eastAsia="zh-CN"/>
          <w:rPrChange w:id="0" w:author="Apple" w:date="2020-05-20T09:47:00Z">
            <w:rPr>
              <w:bCs/>
              <w:sz w:val="24"/>
              <w:szCs w:val="24"/>
              <w:lang w:eastAsia="zh-CN"/>
            </w:rPr>
          </w:rPrChange>
        </w:rPr>
      </w:pPr>
      <w:r w:rsidRPr="00C23E2F">
        <w:rPr>
          <w:bCs/>
          <w:sz w:val="24"/>
          <w:szCs w:val="24"/>
          <w:lang w:val="pt-BR" w:eastAsia="zh-CN"/>
          <w:rPrChange w:id="1" w:author="Apple" w:date="2020-05-20T09:47:00Z">
            <w:rPr>
              <w:bCs/>
              <w:sz w:val="24"/>
              <w:szCs w:val="24"/>
              <w:lang w:eastAsia="zh-CN"/>
            </w:rPr>
          </w:rPrChange>
        </w:rPr>
        <w:t xml:space="preserve">Elbonia, Online, </w:t>
      </w:r>
      <w:r w:rsidR="00F85B71" w:rsidRPr="00C23E2F">
        <w:rPr>
          <w:bCs/>
          <w:sz w:val="24"/>
          <w:szCs w:val="24"/>
          <w:lang w:val="pt-BR" w:eastAsia="zh-CN"/>
          <w:rPrChange w:id="2" w:author="Apple" w:date="2020-05-20T09:47:00Z">
            <w:rPr>
              <w:bCs/>
              <w:sz w:val="24"/>
              <w:szCs w:val="24"/>
              <w:lang w:eastAsia="zh-CN"/>
            </w:rPr>
          </w:rPrChange>
        </w:rPr>
        <w:t>0</w:t>
      </w:r>
      <w:r w:rsidRPr="00C23E2F">
        <w:rPr>
          <w:bCs/>
          <w:sz w:val="24"/>
          <w:szCs w:val="24"/>
          <w:lang w:val="pt-BR" w:eastAsia="zh-CN"/>
          <w:rPrChange w:id="3" w:author="Apple" w:date="2020-05-20T09:47:00Z">
            <w:rPr>
              <w:bCs/>
              <w:sz w:val="24"/>
              <w:szCs w:val="24"/>
              <w:lang w:eastAsia="zh-CN"/>
            </w:rPr>
          </w:rPrChange>
        </w:rPr>
        <w:t>1 – 1</w:t>
      </w:r>
      <w:r w:rsidR="00F85B71" w:rsidRPr="00C23E2F">
        <w:rPr>
          <w:bCs/>
          <w:sz w:val="24"/>
          <w:szCs w:val="24"/>
          <w:lang w:val="pt-BR" w:eastAsia="zh-CN"/>
          <w:rPrChange w:id="4" w:author="Apple" w:date="2020-05-20T09:47:00Z">
            <w:rPr>
              <w:bCs/>
              <w:sz w:val="24"/>
              <w:szCs w:val="24"/>
              <w:lang w:eastAsia="zh-CN"/>
            </w:rPr>
          </w:rPrChange>
        </w:rPr>
        <w:t>2</w:t>
      </w:r>
      <w:r w:rsidRPr="00C23E2F">
        <w:rPr>
          <w:bCs/>
          <w:sz w:val="24"/>
          <w:szCs w:val="24"/>
          <w:lang w:val="pt-BR" w:eastAsia="zh-CN"/>
          <w:rPrChange w:id="5" w:author="Apple" w:date="2020-05-20T09:47:00Z">
            <w:rPr>
              <w:bCs/>
              <w:sz w:val="24"/>
              <w:szCs w:val="24"/>
              <w:lang w:eastAsia="zh-CN"/>
            </w:rPr>
          </w:rPrChange>
        </w:rPr>
        <w:t xml:space="preserve"> June</w:t>
      </w:r>
      <w:r w:rsidRPr="00C23E2F">
        <w:rPr>
          <w:sz w:val="24"/>
          <w:szCs w:val="24"/>
          <w:lang w:val="pt-BR" w:eastAsia="zh-CN"/>
          <w:rPrChange w:id="6" w:author="Apple" w:date="2020-05-20T09:47:00Z">
            <w:rPr>
              <w:sz w:val="24"/>
              <w:szCs w:val="24"/>
              <w:lang w:eastAsia="zh-CN"/>
            </w:rPr>
          </w:rPrChange>
        </w:rPr>
        <w:tab/>
      </w:r>
    </w:p>
    <w:p w14:paraId="77326CE2" w14:textId="77777777" w:rsidR="006D57DE" w:rsidRPr="00C23E2F" w:rsidRDefault="006D57DE">
      <w:pPr>
        <w:pStyle w:val="a9"/>
        <w:rPr>
          <w:bCs/>
          <w:sz w:val="24"/>
          <w:lang w:val="pt-BR"/>
          <w:rPrChange w:id="7" w:author="Apple" w:date="2020-05-20T09:47:00Z">
            <w:rPr>
              <w:bCs/>
              <w:sz w:val="24"/>
            </w:rPr>
          </w:rPrChange>
        </w:rPr>
      </w:pPr>
    </w:p>
    <w:p w14:paraId="6488120F" w14:textId="77777777" w:rsidR="006D57DE" w:rsidRPr="00C23E2F" w:rsidRDefault="006D57DE">
      <w:pPr>
        <w:pStyle w:val="a9"/>
        <w:rPr>
          <w:bCs/>
          <w:sz w:val="24"/>
          <w:lang w:val="pt-BR"/>
          <w:rPrChange w:id="8" w:author="Apple" w:date="2020-05-20T09:47:00Z">
            <w:rPr>
              <w:bCs/>
              <w:sz w:val="24"/>
            </w:rPr>
          </w:rPrChange>
        </w:rPr>
      </w:pPr>
    </w:p>
    <w:p w14:paraId="5329C24F" w14:textId="07DB1EDE" w:rsidR="006D57DE" w:rsidRPr="00C23E2F" w:rsidRDefault="0017202C">
      <w:pPr>
        <w:pStyle w:val="CRCoverPage"/>
        <w:tabs>
          <w:tab w:val="left" w:pos="1985"/>
        </w:tabs>
        <w:rPr>
          <w:rFonts w:cs="Arial"/>
          <w:b/>
          <w:bCs/>
          <w:sz w:val="24"/>
          <w:lang w:val="pt-BR" w:eastAsia="ja-JP"/>
          <w:rPrChange w:id="9" w:author="Apple" w:date="2020-05-20T09:47:00Z">
            <w:rPr>
              <w:rFonts w:cs="Arial"/>
              <w:b/>
              <w:bCs/>
              <w:sz w:val="24"/>
              <w:lang w:eastAsia="ja-JP"/>
            </w:rPr>
          </w:rPrChange>
        </w:rPr>
      </w:pPr>
      <w:r w:rsidRPr="00C23E2F">
        <w:rPr>
          <w:rFonts w:cs="Arial"/>
          <w:b/>
          <w:bCs/>
          <w:sz w:val="24"/>
          <w:lang w:val="pt-BR"/>
          <w:rPrChange w:id="10" w:author="Apple" w:date="2020-05-20T09:47:00Z">
            <w:rPr>
              <w:rFonts w:cs="Arial"/>
              <w:b/>
              <w:bCs/>
              <w:sz w:val="24"/>
            </w:rPr>
          </w:rPrChange>
        </w:rPr>
        <w:t>Agenda item:</w:t>
      </w:r>
      <w:r w:rsidRPr="00C23E2F">
        <w:rPr>
          <w:rFonts w:cs="Arial"/>
          <w:b/>
          <w:bCs/>
          <w:sz w:val="24"/>
          <w:lang w:val="pt-BR"/>
          <w:rPrChange w:id="11" w:author="Apple" w:date="2020-05-20T09:47:00Z">
            <w:rPr>
              <w:rFonts w:cs="Arial"/>
              <w:b/>
              <w:bCs/>
              <w:sz w:val="24"/>
            </w:rPr>
          </w:rPrChange>
        </w:rPr>
        <w:tab/>
      </w:r>
      <w:r w:rsidR="00F85B71" w:rsidRPr="00C23E2F">
        <w:rPr>
          <w:rFonts w:cs="Arial"/>
          <w:b/>
          <w:bCs/>
          <w:sz w:val="24"/>
          <w:lang w:val="pt-BR" w:eastAsia="ja-JP"/>
          <w:rPrChange w:id="12" w:author="Apple" w:date="2020-05-20T09:47:00Z">
            <w:rPr>
              <w:rFonts w:cs="Arial"/>
              <w:b/>
              <w:bCs/>
              <w:sz w:val="24"/>
              <w:lang w:eastAsia="ja-JP"/>
            </w:rPr>
          </w:rPrChange>
        </w:rPr>
        <w:t>6.1.6</w:t>
      </w:r>
    </w:p>
    <w:p w14:paraId="04102A05" w14:textId="77777777" w:rsidR="006D57DE" w:rsidRDefault="001720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B28A2B5" w14:textId="724FF8D9" w:rsidR="006D57DE" w:rsidRDefault="0017202C">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F85B71">
        <w:rPr>
          <w:rFonts w:ascii="Arial" w:hAnsi="Arial" w:cs="Arial"/>
          <w:b/>
          <w:bCs/>
          <w:sz w:val="24"/>
        </w:rPr>
        <w:t>Summary of e</w:t>
      </w:r>
      <w:r>
        <w:rPr>
          <w:rFonts w:ascii="Arial" w:hAnsi="Arial" w:cs="Arial"/>
          <w:b/>
          <w:bCs/>
          <w:sz w:val="24"/>
        </w:rPr>
        <w:t>-mail discussion: [Post109bis-e][925][IAB] UE Cap (Nokia)</w:t>
      </w:r>
    </w:p>
    <w:p w14:paraId="60F6EFFD" w14:textId="77777777" w:rsidR="006D57DE" w:rsidRDefault="001720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NR_IAB - Release 16</w:t>
      </w:r>
    </w:p>
    <w:p w14:paraId="7C61AF06" w14:textId="77777777" w:rsidR="006D57DE" w:rsidRDefault="001720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A846B85" w14:textId="77777777" w:rsidR="006D57DE" w:rsidRDefault="0017202C">
      <w:pPr>
        <w:pStyle w:val="1"/>
      </w:pPr>
      <w:r>
        <w:t>1</w:t>
      </w:r>
      <w:r>
        <w:tab/>
        <w:t>Introduction</w:t>
      </w:r>
    </w:p>
    <w:p w14:paraId="551DAE59" w14:textId="77777777" w:rsidR="006D57DE" w:rsidRDefault="0017202C">
      <w:r>
        <w:t>After the discussion in RAN#87-e meeting, RAN WGs were given the following task:</w:t>
      </w:r>
    </w:p>
    <w:p w14:paraId="6EB66EC9" w14:textId="77777777" w:rsidR="006D57DE" w:rsidRDefault="0017202C">
      <w:pPr>
        <w:pStyle w:val="ae"/>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Default="0017202C">
      <w:pPr>
        <w:pStyle w:val="ae"/>
        <w:numPr>
          <w:ilvl w:val="0"/>
          <w:numId w:val="3"/>
        </w:numPr>
        <w:spacing w:after="180"/>
        <w:contextualSpacing/>
        <w:rPr>
          <w:lang w:val="en-US"/>
        </w:rPr>
      </w:pPr>
      <w:r>
        <w:rPr>
          <w:i/>
          <w:iCs/>
          <w:lang w:val="en-US"/>
        </w:rPr>
        <w:t>RAN WGs should strive to minimize specification impact.</w:t>
      </w:r>
    </w:p>
    <w:p w14:paraId="0CEED2ED" w14:textId="77777777" w:rsidR="006D57DE" w:rsidRDefault="0017202C">
      <w:r>
        <w:t>As a consequence, after the initial discussion during RAN2#109bis-e meeting, the following agreements with respect to IAB-MT capabilities were made:</w:t>
      </w:r>
    </w:p>
    <w:tbl>
      <w:tblPr>
        <w:tblStyle w:val="ad"/>
        <w:tblW w:w="9631" w:type="dxa"/>
        <w:tblLayout w:type="fixed"/>
        <w:tblLook w:val="04A0" w:firstRow="1" w:lastRow="0" w:firstColumn="1" w:lastColumn="0" w:noHBand="0" w:noVBand="1"/>
      </w:tblPr>
      <w:tblGrid>
        <w:gridCol w:w="9631"/>
      </w:tblGrid>
      <w:tr w:rsidR="006D57DE" w14:paraId="51CCC4CA" w14:textId="77777777">
        <w:tc>
          <w:tcPr>
            <w:tcW w:w="9631" w:type="dxa"/>
          </w:tcPr>
          <w:p w14:paraId="411E81A6" w14:textId="77777777" w:rsidR="006D57DE" w:rsidRDefault="0017202C">
            <w:pPr>
              <w:pStyle w:val="Agreement"/>
              <w:tabs>
                <w:tab w:val="clear" w:pos="1619"/>
              </w:tabs>
              <w:ind w:left="1710"/>
            </w:pPr>
            <w:r>
              <w:t>All optional features remain optional for IAB-MTs.</w:t>
            </w:r>
          </w:p>
          <w:p w14:paraId="4A6095F2" w14:textId="77777777" w:rsidR="006D57DE" w:rsidRDefault="0017202C">
            <w:pPr>
              <w:pStyle w:val="Agreement"/>
              <w:tabs>
                <w:tab w:val="clear" w:pos="1619"/>
              </w:tabs>
              <w:ind w:left="1710"/>
            </w:pPr>
            <w:r>
              <w:t>Clarification: EN-DC mode support is not mandatory for IAB-MT.</w:t>
            </w:r>
          </w:p>
          <w:p w14:paraId="76653A2E" w14:textId="77777777" w:rsidR="006D57DE" w:rsidRDefault="0017202C">
            <w:pPr>
              <w:pStyle w:val="Agreement"/>
              <w:tabs>
                <w:tab w:val="clear" w:pos="1619"/>
              </w:tabs>
              <w:ind w:left="1710"/>
            </w:pPr>
            <w:r>
              <w:t>The following features are optional for IAB-MT:</w:t>
            </w:r>
          </w:p>
          <w:p w14:paraId="2475EBAD" w14:textId="77777777" w:rsidR="006D57DE" w:rsidRDefault="0017202C">
            <w:pPr>
              <w:pStyle w:val="Doc-text2"/>
              <w:ind w:left="1985"/>
              <w:rPr>
                <w:b/>
                <w:lang w:val="en-US"/>
              </w:rPr>
            </w:pPr>
            <w:r>
              <w:rPr>
                <w:b/>
                <w:lang w:val="en-US"/>
              </w:rPr>
              <w:t>1. PDCP; 1-5: Short SN</w:t>
            </w:r>
          </w:p>
          <w:p w14:paraId="5ADF1427" w14:textId="77777777" w:rsidR="006D57DE" w:rsidRDefault="0017202C">
            <w:pPr>
              <w:pStyle w:val="Doc-text2"/>
              <w:ind w:left="1985"/>
              <w:rPr>
                <w:b/>
                <w:lang w:val="en-US"/>
              </w:rPr>
            </w:pPr>
            <w:r>
              <w:rPr>
                <w:b/>
                <w:lang w:val="en-US"/>
              </w:rPr>
              <w:t>3. MAC; 3-3: DRX</w:t>
            </w:r>
          </w:p>
          <w:p w14:paraId="3B1500DF" w14:textId="77777777" w:rsidR="006D57DE" w:rsidRDefault="0017202C">
            <w:pPr>
              <w:pStyle w:val="Doc-text2"/>
              <w:ind w:left="1985"/>
              <w:rPr>
                <w:b/>
                <w:lang w:val="en-US"/>
              </w:rPr>
            </w:pPr>
            <w:r>
              <w:rPr>
                <w:b/>
                <w:lang w:val="en-US"/>
              </w:rPr>
              <w:t>4. Measurements; 4-5: ANR</w:t>
            </w:r>
          </w:p>
          <w:p w14:paraId="2FCF49A6" w14:textId="77777777" w:rsidR="006D57DE" w:rsidRDefault="0017202C">
            <w:pPr>
              <w:pStyle w:val="Doc-text2"/>
              <w:ind w:left="1985"/>
              <w:rPr>
                <w:b/>
                <w:lang w:val="en-US"/>
              </w:rPr>
            </w:pPr>
            <w:r>
              <w:rPr>
                <w:b/>
                <w:lang w:val="en-US"/>
              </w:rPr>
              <w:t>6. Inactive; 6-1: RRC Inactive</w:t>
            </w:r>
          </w:p>
          <w:p w14:paraId="3E492897" w14:textId="77777777" w:rsidR="006D57DE" w:rsidRDefault="0017202C">
            <w:pPr>
              <w:pStyle w:val="Agreement"/>
              <w:tabs>
                <w:tab w:val="clear" w:pos="1619"/>
              </w:tabs>
              <w:ind w:left="1710"/>
            </w:pPr>
            <w:r>
              <w:t> The following features are mandatory for IAB-MT:</w:t>
            </w:r>
          </w:p>
          <w:p w14:paraId="17A7070B" w14:textId="77777777" w:rsidR="006D57DE" w:rsidRDefault="0017202C">
            <w:pPr>
              <w:pStyle w:val="Doc-text2"/>
              <w:ind w:left="1985"/>
              <w:rPr>
                <w:b/>
                <w:lang w:val="en-US"/>
              </w:rPr>
            </w:pPr>
            <w:r>
              <w:rPr>
                <w:b/>
                <w:lang w:val="en-US"/>
              </w:rPr>
              <w:t>1. PDPC; 1-0 Basic PDCP procedures, at least for SRB, FFS for DRB related components</w:t>
            </w:r>
          </w:p>
          <w:p w14:paraId="7DC5F0D5" w14:textId="77777777" w:rsidR="006D57DE" w:rsidRDefault="0017202C">
            <w:pPr>
              <w:pStyle w:val="Doc-text2"/>
              <w:ind w:left="1985"/>
              <w:rPr>
                <w:b/>
                <w:lang w:val="en-US"/>
              </w:rPr>
            </w:pPr>
            <w:r>
              <w:rPr>
                <w:b/>
                <w:lang w:val="en-US"/>
              </w:rPr>
              <w:t>2. RLC; 2-0 Basic RLC procedures, 2-4 NR RLC SN size for SRB</w:t>
            </w:r>
          </w:p>
          <w:p w14:paraId="2DB5124B" w14:textId="77777777" w:rsidR="006D57DE" w:rsidRDefault="0017202C">
            <w:pPr>
              <w:pStyle w:val="Doc-text2"/>
              <w:ind w:left="1985"/>
              <w:rPr>
                <w:b/>
              </w:rPr>
            </w:pPr>
            <w:r>
              <w:rPr>
                <w:b/>
                <w:lang w:val="en-US"/>
              </w:rPr>
              <w:t>3. MAC; 3-0 Basic MAC procedures</w:t>
            </w:r>
          </w:p>
          <w:p w14:paraId="168B84EA" w14:textId="77777777" w:rsidR="006D57DE" w:rsidRDefault="0017202C">
            <w:pPr>
              <w:pStyle w:val="Agreement"/>
              <w:tabs>
                <w:tab w:val="clear" w:pos="1619"/>
              </w:tabs>
              <w:ind w:left="1710"/>
            </w:pPr>
            <w:r>
              <w:t>It is FFS if in general mandatory features with capability signaling are optional for IAB-MT.</w:t>
            </w:r>
          </w:p>
          <w:p w14:paraId="0176CB4B" w14:textId="77777777" w:rsidR="006D57DE" w:rsidRDefault="0017202C">
            <w:pPr>
              <w:pStyle w:val="Agreement"/>
              <w:tabs>
                <w:tab w:val="clear" w:pos="1619"/>
              </w:tabs>
              <w:ind w:left="1710"/>
            </w:pPr>
            <w:r>
              <w:t xml:space="preserve">It is FFS if UE capability signalling will be used at all for Wide Area MTs. </w:t>
            </w:r>
          </w:p>
          <w:p w14:paraId="4561BE42" w14:textId="77777777" w:rsidR="006D57DE" w:rsidRDefault="0017202C">
            <w:pPr>
              <w:pStyle w:val="Agreement"/>
              <w:tabs>
                <w:tab w:val="clear" w:pos="1619"/>
              </w:tabs>
              <w:ind w:left="1710"/>
            </w:pPr>
            <w:r>
              <w:t xml:space="preserve">We consider a min set of features for wide area MT, and whether there may be a need for more mandatory features local area MT. </w:t>
            </w:r>
          </w:p>
        </w:tc>
      </w:tr>
    </w:tbl>
    <w:p w14:paraId="37A66462" w14:textId="77777777" w:rsidR="006D57DE" w:rsidRDefault="006D57DE"/>
    <w:p w14:paraId="0565C5C4" w14:textId="77777777" w:rsidR="006D57DE" w:rsidRDefault="0017202C">
      <w:r>
        <w:t>To progress the topic, this e-mail discussion was agreed with the aim of defining a minimum set of mandatory Rel-15 UE features for Wide-Area IAB-MT and discussing the need for capability signalling and different options thereof.</w:t>
      </w:r>
    </w:p>
    <w:p w14:paraId="2C60B297" w14:textId="77777777" w:rsidR="006D57DE" w:rsidRDefault="006D57DE">
      <w:pPr>
        <w:sectPr w:rsidR="006D57DE">
          <w:footnotePr>
            <w:numRestart w:val="eachSect"/>
          </w:footnotePr>
          <w:pgSz w:w="11907" w:h="16840"/>
          <w:pgMar w:top="1416" w:right="1133" w:bottom="1133" w:left="1133" w:header="850" w:footer="340" w:gutter="0"/>
          <w:cols w:space="720"/>
          <w:formProt w:val="0"/>
        </w:sectPr>
      </w:pPr>
    </w:p>
    <w:p w14:paraId="14B02226" w14:textId="77777777" w:rsidR="006D57DE" w:rsidRPr="00C23E2F" w:rsidRDefault="0017202C">
      <w:pPr>
        <w:pStyle w:val="EmailDiscussion"/>
        <w:rPr>
          <w:lang w:val="de-DE"/>
          <w:rPrChange w:id="13" w:author="Apple" w:date="2020-05-20T09:47:00Z">
            <w:rPr>
              <w:lang w:val="fr-FR"/>
            </w:rPr>
          </w:rPrChange>
        </w:rPr>
      </w:pPr>
      <w:r w:rsidRPr="00C23E2F">
        <w:rPr>
          <w:lang w:val="de-DE"/>
          <w:rPrChange w:id="14" w:author="Apple" w:date="2020-05-20T09:47:00Z">
            <w:rPr>
              <w:lang w:val="fr-FR"/>
            </w:rPr>
          </w:rPrChange>
        </w:rPr>
        <w:t>Post109bis-e][925][IAB] UE Cap (Nokia)</w:t>
      </w:r>
    </w:p>
    <w:p w14:paraId="441AD6BC" w14:textId="77777777" w:rsidR="006D57DE" w:rsidRPr="00C23E2F" w:rsidRDefault="0017202C">
      <w:pPr>
        <w:pStyle w:val="EmailDiscussion2"/>
        <w:rPr>
          <w:lang w:val="en-US"/>
          <w:rPrChange w:id="15" w:author="Apple" w:date="2020-05-20T09:47:00Z">
            <w:rPr>
              <w:lang w:val="fr-FR"/>
            </w:rPr>
          </w:rPrChange>
        </w:rPr>
      </w:pPr>
      <w:r w:rsidRPr="00C23E2F">
        <w:rPr>
          <w:lang w:val="de-DE"/>
          <w:rPrChange w:id="16" w:author="Apple" w:date="2020-05-20T09:47:00Z">
            <w:rPr>
              <w:lang w:val="fr-FR"/>
            </w:rPr>
          </w:rPrChange>
        </w:rPr>
        <w:tab/>
      </w:r>
      <w:r w:rsidRPr="00C23E2F">
        <w:rPr>
          <w:lang w:val="en-US"/>
          <w:rPrChange w:id="17" w:author="Apple" w:date="2020-05-20T09:47:00Z">
            <w:rPr>
              <w:lang w:val="fr-FR"/>
            </w:rPr>
          </w:rPrChange>
        </w:rPr>
        <w:t xml:space="preserve">Scope: </w:t>
      </w:r>
      <w:r>
        <w:t>Characterization of minimum set of mandatory Rel-15 UE features for wide-range MT, discuss need for signalling options.</w:t>
      </w:r>
      <w:r>
        <w:br/>
      </w:r>
      <w:r w:rsidRPr="00C23E2F">
        <w:rPr>
          <w:lang w:val="en-US"/>
          <w:rPrChange w:id="18" w:author="Apple" w:date="2020-05-20T09:47:00Z">
            <w:rPr>
              <w:lang w:val="fr-FR"/>
            </w:rPr>
          </w:rPrChange>
        </w:rPr>
        <w:t xml:space="preserve">Intended outcome: Report. </w:t>
      </w:r>
      <w:r w:rsidRPr="00C23E2F">
        <w:rPr>
          <w:lang w:val="en-US"/>
          <w:rPrChange w:id="19" w:author="Apple" w:date="2020-05-20T09:47:00Z">
            <w:rPr>
              <w:lang w:val="fr-FR"/>
            </w:rPr>
          </w:rPrChange>
        </w:rPr>
        <w:br/>
        <w:t>Deadline : Next meeting. (20 May 2020)</w:t>
      </w:r>
    </w:p>
    <w:p w14:paraId="54ACB659" w14:textId="77777777" w:rsidR="006D57DE" w:rsidRDefault="0017202C">
      <w:pPr>
        <w:pStyle w:val="1"/>
      </w:pPr>
      <w:r>
        <w:t>2</w:t>
      </w:r>
      <w:r>
        <w:tab/>
        <w:t>Capabilities for wide area IAB-MT</w:t>
      </w:r>
    </w:p>
    <w:p w14:paraId="00DC5C30" w14:textId="77777777" w:rsidR="006D57DE" w:rsidRDefault="0017202C">
      <w:pPr>
        <w:pStyle w:val="2"/>
      </w:pPr>
      <w:r>
        <w:t>2.1</w:t>
      </w:r>
      <w:r>
        <w:tab/>
        <w:t>Minimum set of capabilities for wide-area IAB-MT</w:t>
      </w:r>
    </w:p>
    <w:p w14:paraId="20C94779" w14:textId="77777777" w:rsidR="006D57DE" w:rsidRDefault="0017202C">
      <w:r>
        <w:t>This paragraph focuses only on Wide-Area IAB-MT. Local-Area IAB-MT is discussed separately in section 3.</w:t>
      </w:r>
    </w:p>
    <w:p w14:paraId="64C7C2F9" w14:textId="77777777" w:rsidR="006D57DE" w:rsidRDefault="0017202C">
      <w: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14:paraId="5E8FC3E0" w14:textId="77777777" w:rsidR="006D57DE" w:rsidRDefault="0017202C">
      <w:pPr>
        <w:rPr>
          <w:b/>
          <w:bCs/>
          <w:lang w:val="en-US"/>
        </w:rPr>
      </w:pPr>
      <w:r>
        <w:rPr>
          <w:b/>
          <w:bCs/>
        </w:rPr>
        <w:t>Proposed criterium for defining the minimum set of IAB-MT capabilities: “</w:t>
      </w:r>
      <w:r>
        <w:rPr>
          <w:b/>
          <w:bCs/>
          <w:lang w:val="en-US"/>
        </w:rPr>
        <w:t>Minimum set of IAB-MT capabilities should contain only these features which are indispensable for IAB-MT to perform initial access / establish an RRC connection with the network.“</w:t>
      </w:r>
    </w:p>
    <w:p w14:paraId="4C5A62CF" w14:textId="77777777" w:rsidR="006D57DE" w:rsidRDefault="0017202C">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Default="0017202C">
      <w:pPr>
        <w:rPr>
          <w:b/>
          <w:bCs/>
        </w:rPr>
      </w:pPr>
      <w:r>
        <w:rPr>
          <w:b/>
          <w:bCs/>
        </w:rPr>
        <w:t>Question 1: Do companies agree with the proposed criterium for defining the minimum set of capabilities</w:t>
      </w:r>
      <w:ins w:id="20" w:author="QC-10" w:date="2020-05-12T19:38:00Z">
        <w:r>
          <w:rPr>
            <w:b/>
            <w:bCs/>
          </w:rPr>
          <w:t xml:space="preserve"> for wide-area MTs</w:t>
        </w:r>
      </w:ins>
      <w:r>
        <w:rPr>
          <w:b/>
          <w:bCs/>
        </w:rPr>
        <w:t>? Is there anything else that should be considered?</w:t>
      </w:r>
    </w:p>
    <w:tbl>
      <w:tblPr>
        <w:tblStyle w:val="ad"/>
        <w:tblW w:w="9631" w:type="dxa"/>
        <w:tblLayout w:type="fixed"/>
        <w:tblLook w:val="04A0" w:firstRow="1" w:lastRow="0" w:firstColumn="1" w:lastColumn="0" w:noHBand="0" w:noVBand="1"/>
      </w:tblPr>
      <w:tblGrid>
        <w:gridCol w:w="2830"/>
        <w:gridCol w:w="6801"/>
      </w:tblGrid>
      <w:tr w:rsidR="006D57DE" w14:paraId="1456741E" w14:textId="77777777">
        <w:tc>
          <w:tcPr>
            <w:tcW w:w="2830" w:type="dxa"/>
          </w:tcPr>
          <w:p w14:paraId="4744137F" w14:textId="77777777" w:rsidR="006D57DE" w:rsidRDefault="0017202C">
            <w:r>
              <w:t>Company</w:t>
            </w:r>
          </w:p>
        </w:tc>
        <w:tc>
          <w:tcPr>
            <w:tcW w:w="6801" w:type="dxa"/>
          </w:tcPr>
          <w:p w14:paraId="19ACC6E1" w14:textId="77777777" w:rsidR="006D57DE" w:rsidRDefault="0017202C">
            <w:r>
              <w:t>Comments</w:t>
            </w:r>
          </w:p>
        </w:tc>
      </w:tr>
      <w:tr w:rsidR="006D57DE" w14:paraId="6DE96A77" w14:textId="77777777">
        <w:tc>
          <w:tcPr>
            <w:tcW w:w="2830" w:type="dxa"/>
          </w:tcPr>
          <w:p w14:paraId="53B15639" w14:textId="77777777" w:rsidR="006D57DE" w:rsidRDefault="0017202C">
            <w:ins w:id="21" w:author="QC-10" w:date="2020-05-12T18:09:00Z">
              <w:r>
                <w:t>QC</w:t>
              </w:r>
            </w:ins>
          </w:p>
        </w:tc>
        <w:tc>
          <w:tcPr>
            <w:tcW w:w="6801" w:type="dxa"/>
          </w:tcPr>
          <w:p w14:paraId="5545B2CE" w14:textId="77777777" w:rsidR="006D57DE" w:rsidRDefault="0017202C">
            <w:ins w:id="22" w:author="QC-10" w:date="2020-05-12T18:09:00Z">
              <w:r>
                <w:t xml:space="preserve">This is </w:t>
              </w:r>
            </w:ins>
            <w:ins w:id="23" w:author="QC-10" w:date="2020-05-12T19:35:00Z">
              <w:r>
                <w:t>not</w:t>
              </w:r>
            </w:ins>
            <w:ins w:id="24" w:author="QC-10" w:date="2020-05-12T18:09:00Z">
              <w:r>
                <w:t xml:space="preserve"> enough. The IAB-MT must be able to connect to OAM. </w:t>
              </w:r>
            </w:ins>
            <w:ins w:id="25" w:author="QC-10" w:date="2020-05-12T18:10:00Z">
              <w:r>
                <w:t>OAM-connectivity can be obtained either via</w:t>
              </w:r>
            </w:ins>
            <w:ins w:id="26" w:author="QC-10" w:date="2020-05-12T18:09:00Z">
              <w:r>
                <w:t xml:space="preserve"> PDU session/PDN connection or </w:t>
              </w:r>
            </w:ins>
            <w:ins w:id="27" w:author="QC-10" w:date="2020-05-13T15:54:00Z">
              <w:r>
                <w:t xml:space="preserve">via </w:t>
              </w:r>
            </w:ins>
            <w:ins w:id="28" w:author="QC-10" w:date="2020-05-12T18:10:00Z">
              <w:r>
                <w:t>BH link.</w:t>
              </w:r>
            </w:ins>
          </w:p>
        </w:tc>
      </w:tr>
      <w:tr w:rsidR="006D57DE" w14:paraId="3495CB18" w14:textId="77777777">
        <w:trPr>
          <w:ins w:id="29" w:author="Huawei" w:date="2020-05-15T13:51:00Z"/>
        </w:trPr>
        <w:tc>
          <w:tcPr>
            <w:tcW w:w="2830" w:type="dxa"/>
          </w:tcPr>
          <w:p w14:paraId="2EA64B12" w14:textId="77777777" w:rsidR="006D57DE" w:rsidRDefault="0017202C">
            <w:pPr>
              <w:rPr>
                <w:ins w:id="30" w:author="Huawei" w:date="2020-05-15T13:51:00Z"/>
              </w:rPr>
            </w:pPr>
            <w:ins w:id="31" w:author="Huawei" w:date="2020-05-15T13:51:00Z">
              <w:r>
                <w:t>Huawei, Hisilicon</w:t>
              </w:r>
            </w:ins>
          </w:p>
        </w:tc>
        <w:tc>
          <w:tcPr>
            <w:tcW w:w="6801" w:type="dxa"/>
          </w:tcPr>
          <w:p w14:paraId="3C9AC47C" w14:textId="77777777" w:rsidR="006D57DE" w:rsidRDefault="0017202C">
            <w:pPr>
              <w:rPr>
                <w:ins w:id="32" w:author="Huawei" w:date="2020-05-15T13:51:00Z"/>
                <w:lang w:eastAsia="zh-CN"/>
              </w:rPr>
            </w:pPr>
            <w:ins w:id="33" w:author="Huawei" w:date="2020-05-15T13:51:00Z">
              <w:r>
                <w:rPr>
                  <w:rFonts w:hint="eastAsia"/>
                  <w:lang w:eastAsia="zh-CN"/>
                </w:rPr>
                <w:t>W</w:t>
              </w:r>
              <w:r>
                <w:rPr>
                  <w:lang w:eastAsia="zh-CN"/>
                </w:rPr>
                <w:t xml:space="preserve">e tend to agree with this proposed </w:t>
              </w:r>
            </w:ins>
            <w:ins w:id="34" w:author="Huawei" w:date="2020-05-15T13:52:00Z">
              <w:r>
                <w:rPr>
                  <w:lang w:eastAsia="zh-CN"/>
                </w:rPr>
                <w:t>criterion</w:t>
              </w:r>
            </w:ins>
            <w:ins w:id="35" w:author="Huawei" w:date="2020-05-15T13:51:00Z">
              <w:r>
                <w:rPr>
                  <w:lang w:eastAsia="zh-CN"/>
                </w:rPr>
                <w:t xml:space="preserve">. </w:t>
              </w:r>
            </w:ins>
            <w:ins w:id="36" w:author="Huawei" w:date="2020-05-15T13:53:00Z">
              <w:r>
                <w:rPr>
                  <w:lang w:eastAsia="zh-CN"/>
                </w:rPr>
                <w:t>Further</w:t>
              </w:r>
            </w:ins>
            <w:ins w:id="37" w:author="Huawei" w:date="2020-05-15T13:58:00Z">
              <w:r>
                <w:rPr>
                  <w:lang w:eastAsia="zh-CN"/>
                </w:rPr>
                <w:t>more,</w:t>
              </w:r>
            </w:ins>
            <w:ins w:id="38" w:author="Huawei" w:date="2020-05-15T13:53:00Z">
              <w:r>
                <w:rPr>
                  <w:lang w:eastAsia="zh-CN"/>
                </w:rPr>
                <w:t xml:space="preserve"> as agreed by RAN2, basic BAP procedure should also be mandatory to IAB nodes. This would also address Qualcomm’s concern above. Once</w:t>
              </w:r>
            </w:ins>
            <w:ins w:id="39" w:author="Huawei" w:date="2020-05-15T13:54:00Z">
              <w:r>
                <w:rPr>
                  <w:lang w:eastAsia="zh-CN"/>
                </w:rPr>
                <w:t xml:space="preserve"> the IAB-MT connects to the donor-CU, the network can select to establish </w:t>
              </w:r>
            </w:ins>
            <w:ins w:id="40" w:author="Huawei" w:date="2020-05-15T13:55:00Z">
              <w:r>
                <w:rPr>
                  <w:lang w:eastAsia="zh-CN"/>
                </w:rPr>
                <w:t>a PDU session (which requires support of DRB by the IAB-MT) or establish BH RLC channel</w:t>
              </w:r>
            </w:ins>
            <w:ins w:id="41" w:author="Huawei" w:date="2020-05-15T13:59:00Z">
              <w:r>
                <w:rPr>
                  <w:lang w:eastAsia="zh-CN"/>
                </w:rPr>
                <w:t xml:space="preserve">s (which requires basic BAP procedure) </w:t>
              </w:r>
            </w:ins>
            <w:ins w:id="42" w:author="Huawei" w:date="2020-05-15T13:57:00Z">
              <w:r>
                <w:rPr>
                  <w:lang w:eastAsia="zh-CN"/>
                </w:rPr>
                <w:t>to connect to OAM. Whether to be via PDU session or via</w:t>
              </w:r>
            </w:ins>
            <w:ins w:id="43" w:author="Huawei" w:date="2020-05-15T13:58:00Z">
              <w:r>
                <w:rPr>
                  <w:lang w:eastAsia="zh-CN"/>
                </w:rPr>
                <w:t xml:space="preserve"> BH link is based on network deployment.</w:t>
              </w:r>
            </w:ins>
          </w:p>
          <w:p w14:paraId="1870A5D0" w14:textId="77777777" w:rsidR="006D57DE" w:rsidRDefault="0017202C">
            <w:pPr>
              <w:rPr>
                <w:ins w:id="44" w:author="Huawei" w:date="2020-05-15T13:51:00Z"/>
                <w:lang w:eastAsia="zh-CN"/>
              </w:rPr>
            </w:pPr>
            <w:ins w:id="45" w:author="Huawei" w:date="2020-05-15T13:51:00Z">
              <w:r>
                <w:rPr>
                  <w:lang w:eastAsia="zh-CN"/>
                </w:rPr>
                <w:t xml:space="preserve">It should </w:t>
              </w:r>
            </w:ins>
            <w:ins w:id="46" w:author="Huawei" w:date="2020-05-15T14:00:00Z">
              <w:r>
                <w:rPr>
                  <w:lang w:eastAsia="zh-CN"/>
                </w:rPr>
                <w:t xml:space="preserve">also </w:t>
              </w:r>
            </w:ins>
            <w:ins w:id="47" w:author="Huawei" w:date="2020-05-15T13:51:00Z">
              <w:r>
                <w:rPr>
                  <w:lang w:eastAsia="zh-CN"/>
                </w:rPr>
                <w:t>be noted that</w:t>
              </w:r>
            </w:ins>
            <w:ins w:id="48" w:author="Huawei" w:date="2020-05-15T13:59:00Z">
              <w:r>
                <w:rPr>
                  <w:lang w:eastAsia="zh-CN"/>
                </w:rPr>
                <w:t>, besides features in the mini</w:t>
              </w:r>
            </w:ins>
            <w:ins w:id="49" w:author="Huawei" w:date="2020-05-15T14:00:00Z">
              <w:r>
                <w:rPr>
                  <w:lang w:eastAsia="zh-CN"/>
                </w:rPr>
                <w:t>mum set,</w:t>
              </w:r>
            </w:ins>
            <w:ins w:id="50" w:author="Huawei" w:date="2020-05-15T13:51:00Z">
              <w:r>
                <w:rPr>
                  <w:lang w:eastAsia="zh-CN"/>
                </w:rPr>
                <w:t xml:space="preserve"> most of the elements/procedure </w:t>
              </w:r>
            </w:ins>
            <w:ins w:id="51" w:author="Huawei" w:date="2020-05-15T14:00:00Z">
              <w:r>
                <w:rPr>
                  <w:lang w:eastAsia="zh-CN"/>
                </w:rPr>
                <w:t>essential</w:t>
              </w:r>
            </w:ins>
            <w:ins w:id="52" w:author="Huawei" w:date="2020-05-15T13:51:00Z">
              <w:r>
                <w:rPr>
                  <w:lang w:eastAsia="zh-CN"/>
                </w:rPr>
                <w:t xml:space="preserve"> for </w:t>
              </w:r>
            </w:ins>
            <w:ins w:id="53" w:author="Huawei" w:date="2020-05-15T14:00:00Z">
              <w:r>
                <w:rPr>
                  <w:lang w:eastAsia="zh-CN"/>
                </w:rPr>
                <w:t>IAB operation</w:t>
              </w:r>
            </w:ins>
            <w:ins w:id="54" w:author="Huawei" w:date="2020-05-15T13:51:00Z">
              <w:r>
                <w:rPr>
                  <w:lang w:eastAsia="zh-CN"/>
                </w:rPr>
                <w:t xml:space="preserve"> are not categorized into features and </w:t>
              </w:r>
            </w:ins>
            <w:ins w:id="55" w:author="Huawei" w:date="2020-05-15T14:00:00Z">
              <w:r>
                <w:rPr>
                  <w:lang w:eastAsia="zh-CN"/>
                </w:rPr>
                <w:t xml:space="preserve">thus </w:t>
              </w:r>
            </w:ins>
            <w:ins w:id="56" w:author="Huawei" w:date="2020-05-15T13:51:00Z">
              <w:r>
                <w:rPr>
                  <w:lang w:eastAsia="zh-CN"/>
                </w:rPr>
                <w:t xml:space="preserve">not captured in the feature list in TR 38.822, and they are mandatory to UEs and will remain mandatory for IAB-MT to support. </w:t>
              </w:r>
            </w:ins>
          </w:p>
        </w:tc>
      </w:tr>
      <w:tr w:rsidR="006D57DE" w14:paraId="7E336E7C" w14:textId="77777777">
        <w:trPr>
          <w:ins w:id="57" w:author="Ericsson (Mats)" w:date="2020-05-18T09:29:00Z"/>
        </w:trPr>
        <w:tc>
          <w:tcPr>
            <w:tcW w:w="2830" w:type="dxa"/>
          </w:tcPr>
          <w:p w14:paraId="719D29D6" w14:textId="77777777" w:rsidR="006D57DE" w:rsidRDefault="0017202C">
            <w:pPr>
              <w:rPr>
                <w:ins w:id="58" w:author="Ericsson (Mats)" w:date="2020-05-18T09:29:00Z"/>
              </w:rPr>
            </w:pPr>
            <w:ins w:id="59" w:author="Ericsson (Mats)" w:date="2020-05-18T09:29:00Z">
              <w:r>
                <w:t>Ericsson</w:t>
              </w:r>
            </w:ins>
          </w:p>
        </w:tc>
        <w:tc>
          <w:tcPr>
            <w:tcW w:w="6801" w:type="dxa"/>
          </w:tcPr>
          <w:p w14:paraId="355AF9F1" w14:textId="77777777" w:rsidR="006D57DE" w:rsidRDefault="0017202C">
            <w:pPr>
              <w:rPr>
                <w:ins w:id="60" w:author="Ericsson (Mats)" w:date="2020-05-18T09:29:00Z"/>
              </w:rPr>
            </w:pPr>
            <w:ins w:id="61" w:author="Ericsson (Mats)" w:date="2020-05-18T09:29:00Z">
              <w:r>
                <w:t>We agree with the proposed definition.</w:t>
              </w:r>
            </w:ins>
          </w:p>
        </w:tc>
      </w:tr>
      <w:tr w:rsidR="006D57DE" w14:paraId="5CA6FEF8" w14:textId="77777777">
        <w:trPr>
          <w:ins w:id="62" w:author="KDDI" w:date="2020-05-18T20:26:00Z"/>
        </w:trPr>
        <w:tc>
          <w:tcPr>
            <w:tcW w:w="2830" w:type="dxa"/>
          </w:tcPr>
          <w:p w14:paraId="16228662" w14:textId="77777777" w:rsidR="006D57DE" w:rsidRDefault="0017202C">
            <w:pPr>
              <w:rPr>
                <w:ins w:id="63" w:author="KDDI" w:date="2020-05-18T20:26:00Z"/>
              </w:rPr>
            </w:pPr>
            <w:ins w:id="64" w:author="KDDI" w:date="2020-05-18T20:26:00Z">
              <w:r>
                <w:rPr>
                  <w:rFonts w:hint="eastAsia"/>
                  <w:lang w:eastAsia="ja-JP"/>
                </w:rPr>
                <w:t>KDDI</w:t>
              </w:r>
            </w:ins>
          </w:p>
        </w:tc>
        <w:tc>
          <w:tcPr>
            <w:tcW w:w="6801" w:type="dxa"/>
          </w:tcPr>
          <w:p w14:paraId="458A107A" w14:textId="77777777" w:rsidR="006D57DE" w:rsidRDefault="0017202C">
            <w:pPr>
              <w:rPr>
                <w:ins w:id="65" w:author="KDDI" w:date="2020-05-18T20:26:00Z"/>
              </w:rPr>
            </w:pPr>
            <w:ins w:id="66" w:author="KDDI" w:date="2020-05-18T20:26:00Z">
              <w:r>
                <w:rPr>
                  <w:rFonts w:hint="eastAsia"/>
                  <w:lang w:eastAsia="ja-JP"/>
                </w:rPr>
                <w:t>Y</w:t>
              </w:r>
              <w:r>
                <w:rPr>
                  <w:lang w:eastAsia="ja-JP"/>
                </w:rPr>
                <w:t>es, we agree with the criterium. OAM- connectivity is included in minimum capability as Qualcomm mentions, however we are not sure whether it is included in IAB-MT capabilities or IAB-DU capabilities.</w:t>
              </w:r>
            </w:ins>
          </w:p>
        </w:tc>
      </w:tr>
      <w:tr w:rsidR="006D57DE" w14:paraId="4A649113" w14:textId="77777777">
        <w:trPr>
          <w:ins w:id="67" w:author="NOVLAN, THOMAS D" w:date="2020-05-19T18:29:00Z"/>
        </w:trPr>
        <w:tc>
          <w:tcPr>
            <w:tcW w:w="2830" w:type="dxa"/>
          </w:tcPr>
          <w:p w14:paraId="0D906A74" w14:textId="77777777" w:rsidR="006D57DE" w:rsidRDefault="0017202C">
            <w:pPr>
              <w:rPr>
                <w:ins w:id="68" w:author="NOVLAN, THOMAS D" w:date="2020-05-19T18:29:00Z"/>
                <w:lang w:eastAsia="ja-JP"/>
              </w:rPr>
            </w:pPr>
            <w:ins w:id="69" w:author="NOVLAN, THOMAS D" w:date="2020-05-19T18:29:00Z">
              <w:r>
                <w:rPr>
                  <w:lang w:eastAsia="ja-JP"/>
                </w:rPr>
                <w:t>AT&amp;T</w:t>
              </w:r>
            </w:ins>
          </w:p>
        </w:tc>
        <w:tc>
          <w:tcPr>
            <w:tcW w:w="6801" w:type="dxa"/>
          </w:tcPr>
          <w:p w14:paraId="7850AF5E" w14:textId="77777777" w:rsidR="006D57DE" w:rsidRDefault="0017202C">
            <w:pPr>
              <w:rPr>
                <w:ins w:id="70" w:author="NOVLAN, THOMAS D" w:date="2020-05-19T18:29:00Z"/>
                <w:lang w:eastAsia="ja-JP"/>
              </w:rPr>
            </w:pPr>
            <w:ins w:id="71" w:author="NOVLAN, THOMAS D" w:date="2020-05-19T18:29:00Z">
              <w:r>
                <w:rPr>
                  <w:lang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ins>
          </w:p>
        </w:tc>
      </w:tr>
      <w:tr w:rsidR="006D57DE" w14:paraId="7D51C28D" w14:textId="77777777">
        <w:trPr>
          <w:ins w:id="72" w:author="Intel (Murali)" w:date="2020-05-19T16:37:00Z"/>
        </w:trPr>
        <w:tc>
          <w:tcPr>
            <w:tcW w:w="2830" w:type="dxa"/>
          </w:tcPr>
          <w:p w14:paraId="0F1E5D59" w14:textId="77777777" w:rsidR="006D57DE" w:rsidRDefault="0017202C">
            <w:pPr>
              <w:rPr>
                <w:ins w:id="73" w:author="Intel (Murali)" w:date="2020-05-19T16:37:00Z"/>
                <w:lang w:eastAsia="ja-JP"/>
              </w:rPr>
            </w:pPr>
            <w:ins w:id="74" w:author="Intel (Murali)" w:date="2020-05-19T16:37:00Z">
              <w:r>
                <w:rPr>
                  <w:lang w:eastAsia="ja-JP"/>
                </w:rPr>
                <w:t>Intel</w:t>
              </w:r>
            </w:ins>
          </w:p>
        </w:tc>
        <w:tc>
          <w:tcPr>
            <w:tcW w:w="6801" w:type="dxa"/>
          </w:tcPr>
          <w:p w14:paraId="1AEFD1D6" w14:textId="77777777" w:rsidR="006D57DE" w:rsidRDefault="0017202C">
            <w:pPr>
              <w:rPr>
                <w:ins w:id="75" w:author="Intel (Murali)" w:date="2020-05-19T16:37:00Z"/>
                <w:lang w:eastAsia="ja-JP"/>
              </w:rPr>
            </w:pPr>
            <w:ins w:id="76" w:author="Intel (Murali)" w:date="2020-05-19T16:37:00Z">
              <w:r>
                <w:t>Agree</w:t>
              </w:r>
            </w:ins>
            <w:ins w:id="77" w:author="Intel (Murali)" w:date="2020-05-19T16:38:00Z">
              <w:r>
                <w:t>. Additionally BAP support is also needed although it is not strictly needed fo</w:t>
              </w:r>
            </w:ins>
            <w:ins w:id="78" w:author="Intel (Murali)" w:date="2020-05-19T16:39:00Z">
              <w:r>
                <w:t xml:space="preserve">r initial access. </w:t>
              </w:r>
            </w:ins>
          </w:p>
        </w:tc>
      </w:tr>
      <w:tr w:rsidR="006D57DE" w14:paraId="6F25C2E5" w14:textId="77777777">
        <w:trPr>
          <w:ins w:id="79" w:author="ZTE" w:date="2020-05-20T11:41:00Z"/>
        </w:trPr>
        <w:tc>
          <w:tcPr>
            <w:tcW w:w="2830" w:type="dxa"/>
          </w:tcPr>
          <w:p w14:paraId="44A183D3" w14:textId="77777777" w:rsidR="006D57DE" w:rsidRDefault="0017202C">
            <w:pPr>
              <w:rPr>
                <w:ins w:id="80" w:author="ZTE" w:date="2020-05-20T11:41:00Z"/>
                <w:lang w:val="en-US" w:eastAsia="zh-CN"/>
              </w:rPr>
            </w:pPr>
            <w:ins w:id="81" w:author="ZTE" w:date="2020-05-20T11:41:00Z">
              <w:r>
                <w:rPr>
                  <w:rFonts w:hint="eastAsia"/>
                  <w:lang w:val="en-US" w:eastAsia="zh-CN"/>
                </w:rPr>
                <w:t>ZTE</w:t>
              </w:r>
            </w:ins>
          </w:p>
        </w:tc>
        <w:tc>
          <w:tcPr>
            <w:tcW w:w="6801" w:type="dxa"/>
          </w:tcPr>
          <w:p w14:paraId="034AFF03" w14:textId="77777777" w:rsidR="006D57DE" w:rsidRDefault="0017202C">
            <w:pPr>
              <w:rPr>
                <w:ins w:id="82" w:author="ZTE" w:date="2020-05-20T11:41:00Z"/>
              </w:rPr>
            </w:pPr>
            <w:ins w:id="83" w:author="ZTE" w:date="2020-05-20T11:42:00Z">
              <w:r>
                <w:rPr>
                  <w:rFonts w:hint="eastAsia"/>
                  <w:lang w:val="en-US" w:eastAsia="zh-CN"/>
                </w:rPr>
                <w:t>Yes, we agree with the proposed criterion.</w:t>
              </w:r>
            </w:ins>
          </w:p>
        </w:tc>
      </w:tr>
      <w:tr w:rsidR="005824E9" w14:paraId="53D109AF" w14:textId="77777777">
        <w:trPr>
          <w:ins w:id="84" w:author="CATT" w:date="2020-05-20T12:19:00Z"/>
        </w:trPr>
        <w:tc>
          <w:tcPr>
            <w:tcW w:w="2830" w:type="dxa"/>
          </w:tcPr>
          <w:p w14:paraId="16B2BCDD" w14:textId="77777777" w:rsidR="005824E9" w:rsidRDefault="005824E9">
            <w:pPr>
              <w:rPr>
                <w:ins w:id="85" w:author="CATT" w:date="2020-05-20T12:19:00Z"/>
                <w:lang w:val="en-US" w:eastAsia="zh-CN"/>
              </w:rPr>
            </w:pPr>
            <w:ins w:id="86" w:author="CATT" w:date="2020-05-20T12:19:00Z">
              <w:r>
                <w:rPr>
                  <w:rFonts w:hint="eastAsia"/>
                  <w:lang w:eastAsia="zh-CN"/>
                </w:rPr>
                <w:t>CATT</w:t>
              </w:r>
            </w:ins>
          </w:p>
        </w:tc>
        <w:tc>
          <w:tcPr>
            <w:tcW w:w="6801" w:type="dxa"/>
          </w:tcPr>
          <w:p w14:paraId="62042374" w14:textId="77777777" w:rsidR="005824E9" w:rsidRDefault="005824E9" w:rsidP="005824E9">
            <w:pPr>
              <w:rPr>
                <w:ins w:id="87" w:author="CATT" w:date="2020-05-20T12:19:00Z"/>
                <w:lang w:val="en-US" w:eastAsia="zh-CN"/>
              </w:rPr>
            </w:pPr>
            <w:ins w:id="88" w:author="CATT" w:date="2020-05-20T12:19:00Z">
              <w:r>
                <w:rPr>
                  <w:lang w:eastAsia="zh-CN"/>
                </w:rPr>
                <w:t>W</w:t>
              </w:r>
              <w:r>
                <w:rPr>
                  <w:rFonts w:hint="eastAsia"/>
                  <w:lang w:eastAsia="zh-CN"/>
                </w:rPr>
                <w:t>e agree this proposed principle as a starting point for further discussions.</w:t>
              </w:r>
            </w:ins>
          </w:p>
        </w:tc>
      </w:tr>
      <w:tr w:rsidR="004608FB" w14:paraId="74E4A1E0" w14:textId="77777777">
        <w:trPr>
          <w:ins w:id="89" w:author="Futurewei" w:date="2020-05-20T00:16:00Z"/>
        </w:trPr>
        <w:tc>
          <w:tcPr>
            <w:tcW w:w="2830" w:type="dxa"/>
          </w:tcPr>
          <w:p w14:paraId="1B82BF00" w14:textId="3193C1B1" w:rsidR="004608FB" w:rsidRDefault="004608FB" w:rsidP="004608FB">
            <w:pPr>
              <w:rPr>
                <w:ins w:id="90" w:author="Futurewei" w:date="2020-05-20T00:16:00Z"/>
                <w:lang w:eastAsia="zh-CN"/>
              </w:rPr>
            </w:pPr>
            <w:ins w:id="91" w:author="Futurewei" w:date="2020-05-20T00:16:00Z">
              <w:r w:rsidRPr="00A065DD">
                <w:t>Futurewei</w:t>
              </w:r>
            </w:ins>
          </w:p>
        </w:tc>
        <w:tc>
          <w:tcPr>
            <w:tcW w:w="6801" w:type="dxa"/>
          </w:tcPr>
          <w:p w14:paraId="01E6234B" w14:textId="0C7A8084" w:rsidR="004608FB" w:rsidRDefault="004608FB" w:rsidP="004608FB">
            <w:pPr>
              <w:rPr>
                <w:ins w:id="92" w:author="Futurewei" w:date="2020-05-20T00:16:00Z"/>
                <w:lang w:eastAsia="zh-CN"/>
              </w:rPr>
            </w:pPr>
            <w:ins w:id="93" w:author="Futurewei" w:date="2020-05-20T00:16:00Z">
              <w:r w:rsidRPr="00A065DD">
                <w:t>Agree with the criterium proposed</w:t>
              </w:r>
            </w:ins>
          </w:p>
        </w:tc>
      </w:tr>
      <w:tr w:rsidR="00F85B71" w14:paraId="7486CEF1" w14:textId="77777777">
        <w:trPr>
          <w:ins w:id="94" w:author="Nokia" w:date="2020-05-20T18:28:00Z"/>
        </w:trPr>
        <w:tc>
          <w:tcPr>
            <w:tcW w:w="2830" w:type="dxa"/>
          </w:tcPr>
          <w:p w14:paraId="1CD3532F" w14:textId="1F7E3614" w:rsidR="00F85B71" w:rsidRPr="00A065DD" w:rsidRDefault="00F85B71" w:rsidP="00F85B71">
            <w:pPr>
              <w:rPr>
                <w:ins w:id="95" w:author="Nokia" w:date="2020-05-20T18:28:00Z"/>
              </w:rPr>
            </w:pPr>
            <w:ins w:id="96" w:author="Nokia" w:date="2020-05-20T18:28:00Z">
              <w:r>
                <w:rPr>
                  <w:lang w:eastAsia="ja-JP"/>
                </w:rPr>
                <w:t>Nokia</w:t>
              </w:r>
            </w:ins>
          </w:p>
        </w:tc>
        <w:tc>
          <w:tcPr>
            <w:tcW w:w="6801" w:type="dxa"/>
          </w:tcPr>
          <w:p w14:paraId="722AF1B0" w14:textId="686BC8ED" w:rsidR="00F85B71" w:rsidRPr="00A065DD" w:rsidRDefault="00F85B71" w:rsidP="00F85B71">
            <w:pPr>
              <w:rPr>
                <w:ins w:id="97" w:author="Nokia" w:date="2020-05-20T18:28:00Z"/>
              </w:rPr>
            </w:pPr>
            <w:ins w:id="98" w:author="Nokia" w:date="2020-05-20T18:28:00Z">
              <w:r>
                <w:rPr>
                  <w:lang w:eastAsia="ja-JP"/>
                </w:rPr>
                <w:t>We agree connectivity to OAM is needed for an IAB-MT. As pointed out by Huawei, this can be either achieved by DRB or with BAP. At least BAP is mandatory for IAB to support and we need to decide about DRB as well. We c</w:t>
              </w:r>
            </w:ins>
            <w:ins w:id="99" w:author="Nokia" w:date="2020-05-20T18:30:00Z">
              <w:r w:rsidR="003E6FE3">
                <w:rPr>
                  <w:lang w:eastAsia="ja-JP"/>
                </w:rPr>
                <w:t>ould</w:t>
              </w:r>
            </w:ins>
            <w:ins w:id="100" w:author="Nokia" w:date="2020-05-20T18:28:00Z">
              <w:r>
                <w:rPr>
                  <w:lang w:eastAsia="ja-JP"/>
                </w:rPr>
                <w:t xml:space="preserve"> clarify th</w:t>
              </w:r>
            </w:ins>
            <w:ins w:id="101" w:author="Nokia" w:date="2020-05-20T18:29:00Z">
              <w:r>
                <w:rPr>
                  <w:lang w:eastAsia="ja-JP"/>
                </w:rPr>
                <w:t>e OAM aspect</w:t>
              </w:r>
            </w:ins>
            <w:ins w:id="102" w:author="Nokia" w:date="2020-05-20T18:28:00Z">
              <w:r>
                <w:rPr>
                  <w:lang w:eastAsia="ja-JP"/>
                </w:rPr>
                <w:t>, if needed.</w:t>
              </w:r>
            </w:ins>
          </w:p>
        </w:tc>
      </w:tr>
      <w:tr w:rsidR="00C23E2F" w14:paraId="357327CF" w14:textId="77777777">
        <w:trPr>
          <w:ins w:id="103" w:author="Apple" w:date="2020-05-20T09:46:00Z"/>
        </w:trPr>
        <w:tc>
          <w:tcPr>
            <w:tcW w:w="2830" w:type="dxa"/>
          </w:tcPr>
          <w:p w14:paraId="5A123333" w14:textId="3F4968F7" w:rsidR="00C23E2F" w:rsidRDefault="00C23E2F" w:rsidP="00F85B71">
            <w:pPr>
              <w:rPr>
                <w:ins w:id="104" w:author="Apple" w:date="2020-05-20T09:46:00Z"/>
                <w:lang w:eastAsia="ja-JP"/>
              </w:rPr>
            </w:pPr>
            <w:ins w:id="105" w:author="Apple" w:date="2020-05-20T09:47:00Z">
              <w:r>
                <w:rPr>
                  <w:lang w:eastAsia="ja-JP"/>
                </w:rPr>
                <w:t>Apple</w:t>
              </w:r>
            </w:ins>
          </w:p>
        </w:tc>
        <w:tc>
          <w:tcPr>
            <w:tcW w:w="6801" w:type="dxa"/>
          </w:tcPr>
          <w:p w14:paraId="074321C5" w14:textId="4AE1DA4C" w:rsidR="00C23E2F" w:rsidRDefault="00C23E2F" w:rsidP="00F85B71">
            <w:pPr>
              <w:rPr>
                <w:ins w:id="106" w:author="Apple" w:date="2020-05-20T09:46:00Z"/>
                <w:lang w:eastAsia="ja-JP"/>
              </w:rPr>
            </w:pPr>
            <w:ins w:id="107" w:author="Apple" w:date="2020-05-20T09:47:00Z">
              <w:r>
                <w:t xml:space="preserve">We agree with the criteria. We also agree that OAM and BAP features are needed for minimal access. Further, we do also believe, with Huawei, that these should be captured in 38.822 and remain mandatory for IAB-MT support.  </w:t>
              </w:r>
            </w:ins>
          </w:p>
        </w:tc>
      </w:tr>
      <w:tr w:rsidR="00B61816" w14:paraId="301B5BC1" w14:textId="77777777">
        <w:trPr>
          <w:ins w:id="108" w:author="vivo" w:date="2020-05-21T17:53:00Z"/>
        </w:trPr>
        <w:tc>
          <w:tcPr>
            <w:tcW w:w="2830" w:type="dxa"/>
          </w:tcPr>
          <w:p w14:paraId="6C5F44BA" w14:textId="5E980829" w:rsidR="00B61816" w:rsidRDefault="00B61816" w:rsidP="00B61816">
            <w:pPr>
              <w:rPr>
                <w:ins w:id="109" w:author="vivo" w:date="2020-05-21T17:53:00Z"/>
                <w:lang w:eastAsia="ja-JP"/>
              </w:rPr>
            </w:pPr>
            <w:ins w:id="110" w:author="vivo" w:date="2020-05-21T17:53:00Z">
              <w:r>
                <w:rPr>
                  <w:rFonts w:hint="eastAsia"/>
                  <w:lang w:eastAsia="zh-CN"/>
                </w:rPr>
                <w:t>v</w:t>
              </w:r>
              <w:r>
                <w:rPr>
                  <w:lang w:eastAsia="zh-CN"/>
                </w:rPr>
                <w:t>ivo</w:t>
              </w:r>
            </w:ins>
          </w:p>
        </w:tc>
        <w:tc>
          <w:tcPr>
            <w:tcW w:w="6801" w:type="dxa"/>
          </w:tcPr>
          <w:p w14:paraId="1DDC865D" w14:textId="097DF4AD" w:rsidR="00B61816" w:rsidRDefault="00B61816" w:rsidP="00B61816">
            <w:pPr>
              <w:rPr>
                <w:ins w:id="111" w:author="vivo" w:date="2020-05-21T17:53:00Z"/>
              </w:rPr>
            </w:pPr>
            <w:ins w:id="112" w:author="vivo" w:date="2020-05-21T17:53:00Z">
              <w:r>
                <w:rPr>
                  <w:rFonts w:hint="eastAsia"/>
                  <w:lang w:eastAsia="zh-CN"/>
                </w:rPr>
                <w:t>W</w:t>
              </w:r>
              <w:r>
                <w:rPr>
                  <w:lang w:eastAsia="zh-CN"/>
                </w:rPr>
                <w:t>e agree with the proposed criterion for wide-aera MTs.</w:t>
              </w:r>
            </w:ins>
          </w:p>
        </w:tc>
      </w:tr>
      <w:tr w:rsidR="002F4B04" w14:paraId="38962C0F" w14:textId="77777777">
        <w:trPr>
          <w:ins w:id="113" w:author="Sunghoon" w:date="2020-05-21T23:36:00Z"/>
        </w:trPr>
        <w:tc>
          <w:tcPr>
            <w:tcW w:w="2830" w:type="dxa"/>
          </w:tcPr>
          <w:p w14:paraId="02352246" w14:textId="4BFC7D15" w:rsidR="002F4B04" w:rsidRPr="002F4B04" w:rsidRDefault="002F4B04" w:rsidP="00B61816">
            <w:pPr>
              <w:rPr>
                <w:ins w:id="114" w:author="Sunghoon" w:date="2020-05-21T23:36:00Z"/>
                <w:rFonts w:eastAsia="맑은 고딕"/>
                <w:lang w:eastAsia="ko-KR"/>
                <w:rPrChange w:id="115" w:author="Sunghoon" w:date="2020-05-21T23:36:00Z">
                  <w:rPr>
                    <w:ins w:id="116" w:author="Sunghoon" w:date="2020-05-21T23:36:00Z"/>
                    <w:lang w:eastAsia="zh-CN"/>
                  </w:rPr>
                </w:rPrChange>
              </w:rPr>
            </w:pPr>
            <w:ins w:id="117" w:author="Sunghoon" w:date="2020-05-21T23:36:00Z">
              <w:r>
                <w:rPr>
                  <w:rFonts w:eastAsia="맑은 고딕" w:hint="eastAsia"/>
                  <w:lang w:eastAsia="ko-KR"/>
                </w:rPr>
                <w:t>LG</w:t>
              </w:r>
            </w:ins>
          </w:p>
        </w:tc>
        <w:tc>
          <w:tcPr>
            <w:tcW w:w="6801" w:type="dxa"/>
          </w:tcPr>
          <w:p w14:paraId="62068854" w14:textId="2543B381" w:rsidR="002F4B04" w:rsidRDefault="002F4B04" w:rsidP="00B61816">
            <w:pPr>
              <w:rPr>
                <w:ins w:id="118" w:author="Sunghoon" w:date="2020-05-21T23:42:00Z"/>
                <w:rFonts w:eastAsia="맑은 고딕"/>
                <w:lang w:eastAsia="ko-KR"/>
              </w:rPr>
            </w:pPr>
            <w:ins w:id="119" w:author="Sunghoon" w:date="2020-05-21T23:36:00Z">
              <w:r>
                <w:rPr>
                  <w:rFonts w:eastAsia="맑은 고딕" w:hint="eastAsia"/>
                  <w:lang w:eastAsia="ko-KR"/>
                </w:rPr>
                <w:t xml:space="preserve">Agree with the proposed criterion </w:t>
              </w:r>
            </w:ins>
            <w:ins w:id="120" w:author="Sunghoon" w:date="2020-05-21T23:41:00Z">
              <w:r w:rsidR="00ED1664">
                <w:rPr>
                  <w:rFonts w:eastAsia="맑은 고딕"/>
                  <w:lang w:eastAsia="ko-KR"/>
                </w:rPr>
                <w:t>as a starting point</w:t>
              </w:r>
            </w:ins>
            <w:ins w:id="121" w:author="Sunghoon" w:date="2020-05-21T23:42:00Z">
              <w:r w:rsidR="00ED1664">
                <w:rPr>
                  <w:rFonts w:eastAsia="맑은 고딕"/>
                  <w:lang w:eastAsia="ko-KR"/>
                </w:rPr>
                <w:t xml:space="preserve"> on IAB-MT capabilities</w:t>
              </w:r>
            </w:ins>
            <w:ins w:id="122" w:author="Sunghoon" w:date="2020-05-21T23:41:00Z">
              <w:r w:rsidR="00ED1664">
                <w:rPr>
                  <w:rFonts w:eastAsia="맑은 고딕"/>
                  <w:lang w:eastAsia="ko-KR"/>
                </w:rPr>
                <w:t xml:space="preserve">. </w:t>
              </w:r>
            </w:ins>
          </w:p>
          <w:p w14:paraId="4B7091CC" w14:textId="594F7C7C" w:rsidR="00ED1664" w:rsidRPr="002F4B04" w:rsidRDefault="00ED1664">
            <w:pPr>
              <w:rPr>
                <w:ins w:id="123" w:author="Sunghoon" w:date="2020-05-21T23:36:00Z"/>
                <w:rFonts w:eastAsia="맑은 고딕"/>
                <w:lang w:eastAsia="ko-KR"/>
                <w:rPrChange w:id="124" w:author="Sunghoon" w:date="2020-05-21T23:36:00Z">
                  <w:rPr>
                    <w:ins w:id="125" w:author="Sunghoon" w:date="2020-05-21T23:36:00Z"/>
                    <w:lang w:eastAsia="zh-CN"/>
                  </w:rPr>
                </w:rPrChange>
              </w:rPr>
            </w:pPr>
            <w:ins w:id="126" w:author="Sunghoon" w:date="2020-05-21T23:45:00Z">
              <w:r>
                <w:rPr>
                  <w:rFonts w:eastAsia="맑은 고딕"/>
                  <w:lang w:eastAsia="ko-KR"/>
                </w:rPr>
                <w:t>We ned to decide whether, where, and how to specify IAB-DU capabilities</w:t>
              </w:r>
            </w:ins>
          </w:p>
        </w:tc>
      </w:tr>
      <w:tr w:rsidR="003F5C05" w14:paraId="2A1B5578" w14:textId="77777777">
        <w:trPr>
          <w:ins w:id="127" w:author="Samsung (soenghun Kim) " w:date="2020-05-22T09:57:00Z"/>
        </w:trPr>
        <w:tc>
          <w:tcPr>
            <w:tcW w:w="2830" w:type="dxa"/>
          </w:tcPr>
          <w:p w14:paraId="41FBC14A" w14:textId="6969911B" w:rsidR="003F5C05" w:rsidRDefault="003F5C05" w:rsidP="003F5C05">
            <w:pPr>
              <w:rPr>
                <w:ins w:id="128" w:author="Samsung (soenghun Kim) " w:date="2020-05-22T09:57:00Z"/>
                <w:rFonts w:eastAsia="맑은 고딕"/>
                <w:lang w:eastAsia="ko-KR"/>
              </w:rPr>
            </w:pPr>
            <w:ins w:id="129" w:author="Samsung (soenghun Kim) " w:date="2020-05-22T09:57:00Z">
              <w:r>
                <w:rPr>
                  <w:rFonts w:ascii="바탕체" w:eastAsia="바탕체" w:hAnsi="바탕체" w:cs="바탕체" w:hint="eastAsia"/>
                  <w:lang w:eastAsia="ko-KR"/>
                </w:rPr>
                <w:t>Samsung</w:t>
              </w:r>
            </w:ins>
          </w:p>
        </w:tc>
        <w:tc>
          <w:tcPr>
            <w:tcW w:w="6801" w:type="dxa"/>
          </w:tcPr>
          <w:p w14:paraId="72330387" w14:textId="16B98799" w:rsidR="003F5C05" w:rsidRDefault="003F5C05">
            <w:pPr>
              <w:rPr>
                <w:ins w:id="130" w:author="Samsung (soenghun Kim) " w:date="2020-05-22T09:57:00Z"/>
                <w:rFonts w:eastAsia="맑은 고딕"/>
                <w:lang w:eastAsia="ko-KR"/>
              </w:rPr>
            </w:pPr>
            <w:ins w:id="131" w:author="Samsung (soenghun Kim) " w:date="2020-05-22T09:57:00Z">
              <w:r>
                <w:rPr>
                  <w:rFonts w:eastAsia="맑은 고딕" w:hint="eastAsia"/>
                  <w:lang w:eastAsia="ko-KR"/>
                </w:rPr>
                <w:t>W</w:t>
              </w:r>
              <w:r>
                <w:rPr>
                  <w:rFonts w:eastAsia="맑은 고딕"/>
                  <w:lang w:eastAsia="ko-KR"/>
                </w:rPr>
                <w:t>e</w:t>
              </w:r>
              <w:r>
                <w:rPr>
                  <w:rFonts w:eastAsia="맑은 고딕" w:hint="eastAsia"/>
                  <w:lang w:eastAsia="ko-KR"/>
                </w:rPr>
                <w:t xml:space="preserve"> agree with the </w:t>
              </w:r>
              <w:r>
                <w:rPr>
                  <w:rFonts w:eastAsia="맑은 고딕"/>
                  <w:lang w:eastAsia="ko-KR"/>
                </w:rPr>
                <w:t>proposed criterion.</w:t>
              </w:r>
            </w:ins>
            <w:ins w:id="132" w:author="Samsung (soenghun Kim) " w:date="2020-05-22T10:10:00Z">
              <w:r w:rsidR="007D6784">
                <w:rPr>
                  <w:rFonts w:eastAsia="맑은 고딕"/>
                  <w:lang w:eastAsia="ko-KR"/>
                </w:rPr>
                <w:t xml:space="preserve"> </w:t>
              </w:r>
            </w:ins>
            <w:ins w:id="133" w:author="Samsung (soenghun Kim) " w:date="2020-05-22T09:57:00Z">
              <w:r>
                <w:rPr>
                  <w:rFonts w:eastAsia="맑은 고딕"/>
                  <w:lang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ins>
          </w:p>
        </w:tc>
      </w:tr>
    </w:tbl>
    <w:p w14:paraId="156D51AC" w14:textId="77777777" w:rsidR="006D57DE" w:rsidRDefault="006D57DE"/>
    <w:p w14:paraId="1DE2F7D2" w14:textId="77777777" w:rsidR="006D57DE" w:rsidRDefault="0017202C">
      <w:r>
        <w:t>The following L2 features have already been agreed to be included in the minimum set of capabilities:</w:t>
      </w:r>
    </w:p>
    <w:p w14:paraId="2749FFF1" w14:textId="77777777" w:rsidR="006D57DE" w:rsidRDefault="0017202C">
      <w:pPr>
        <w:rPr>
          <w:b/>
          <w:bCs/>
        </w:rPr>
      </w:pPr>
      <w:r>
        <w:rPr>
          <w:noProof/>
          <w:lang w:val="en-US" w:eastAsia="ko-KR"/>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Default="0017202C">
      <w:pPr>
        <w:rPr>
          <w:b/>
          <w:bCs/>
        </w:rPr>
      </w:pPr>
      <w:r>
        <w:rPr>
          <w:b/>
          <w:bCs/>
        </w:rPr>
        <w:t>Question 2: Are there any additional L2 features which should be part of the minimum set for Wide-Area IAB-MT capabilities? If yes, please provide a justification for each proposed feature.</w:t>
      </w:r>
    </w:p>
    <w:p w14:paraId="7AE06C06" w14:textId="77777777" w:rsidR="006D57DE" w:rsidRDefault="0017202C">
      <w:pPr>
        <w:rPr>
          <w:b/>
          <w:bCs/>
        </w:rPr>
      </w:pPr>
      <w:r>
        <w:rPr>
          <w:b/>
          <w:bCs/>
          <w:highlight w:val="yellow"/>
        </w:rPr>
        <w:t>NOTE: This question is about operational aspect of IAB and not about impact on capability signalling, which is discussed separately.</w:t>
      </w:r>
      <w:r>
        <w:rPr>
          <w:b/>
          <w:bCs/>
        </w:rPr>
        <w:t xml:space="preserve"> </w:t>
      </w:r>
    </w:p>
    <w:tbl>
      <w:tblPr>
        <w:tblStyle w:val="ad"/>
        <w:tblW w:w="9631" w:type="dxa"/>
        <w:tblLayout w:type="fixed"/>
        <w:tblLook w:val="04A0" w:firstRow="1" w:lastRow="0" w:firstColumn="1" w:lastColumn="0" w:noHBand="0" w:noVBand="1"/>
      </w:tblPr>
      <w:tblGrid>
        <w:gridCol w:w="1947"/>
        <w:gridCol w:w="2584"/>
        <w:gridCol w:w="5100"/>
      </w:tblGrid>
      <w:tr w:rsidR="006D57DE" w14:paraId="2C9A0549" w14:textId="77777777">
        <w:tc>
          <w:tcPr>
            <w:tcW w:w="1947" w:type="dxa"/>
          </w:tcPr>
          <w:p w14:paraId="0E9D2190" w14:textId="77777777" w:rsidR="006D57DE" w:rsidRDefault="0017202C">
            <w:r>
              <w:t>Company</w:t>
            </w:r>
          </w:p>
        </w:tc>
        <w:tc>
          <w:tcPr>
            <w:tcW w:w="2584" w:type="dxa"/>
          </w:tcPr>
          <w:p w14:paraId="3D1D3CB2" w14:textId="77777777" w:rsidR="006D57DE" w:rsidRDefault="0017202C">
            <w:r>
              <w:t>Additional required features</w:t>
            </w:r>
          </w:p>
        </w:tc>
        <w:tc>
          <w:tcPr>
            <w:tcW w:w="5100" w:type="dxa"/>
          </w:tcPr>
          <w:p w14:paraId="25AE5906" w14:textId="77777777" w:rsidR="006D57DE" w:rsidRDefault="0017202C">
            <w:r>
              <w:t>Justification</w:t>
            </w:r>
          </w:p>
        </w:tc>
      </w:tr>
      <w:tr w:rsidR="006D57DE" w14:paraId="37FED2ED" w14:textId="77777777">
        <w:tc>
          <w:tcPr>
            <w:tcW w:w="1947" w:type="dxa"/>
          </w:tcPr>
          <w:p w14:paraId="2BC98DA6" w14:textId="77777777" w:rsidR="006D57DE" w:rsidRDefault="0017202C">
            <w:ins w:id="134" w:author="QC-10" w:date="2020-05-12T18:15:00Z">
              <w:r>
                <w:t>QC</w:t>
              </w:r>
            </w:ins>
          </w:p>
        </w:tc>
        <w:tc>
          <w:tcPr>
            <w:tcW w:w="2584" w:type="dxa"/>
          </w:tcPr>
          <w:p w14:paraId="6E4BE1C2" w14:textId="77777777" w:rsidR="006D57DE" w:rsidRDefault="0017202C">
            <w:pPr>
              <w:rPr>
                <w:ins w:id="135" w:author="QC-10" w:date="2020-05-12T18:21:00Z"/>
              </w:rPr>
            </w:pPr>
            <w:ins w:id="136" w:author="QC-10" w:date="2020-05-12T18:18:00Z">
              <w:r>
                <w:t>2</w:t>
              </w:r>
            </w:ins>
            <w:ins w:id="137" w:author="QC-10" w:date="2020-05-13T15:55:00Z">
              <w:r>
                <w:t>-</w:t>
              </w:r>
            </w:ins>
            <w:ins w:id="138" w:author="QC-10" w:date="2020-05-12T18:18:00Z">
              <w:r>
                <w:t>4 NR RLC SN size for SRB</w:t>
              </w:r>
            </w:ins>
            <w:ins w:id="139" w:author="QC-10" w:date="2020-05-12T18:19:00Z">
              <w:r>
                <w:t>.</w:t>
              </w:r>
            </w:ins>
          </w:p>
          <w:p w14:paraId="7020C21D" w14:textId="77777777" w:rsidR="006D57DE" w:rsidRDefault="0017202C">
            <w:pPr>
              <w:rPr>
                <w:ins w:id="140" w:author="QC-10" w:date="2020-05-12T18:22:00Z"/>
              </w:rPr>
            </w:pPr>
            <w:ins w:id="141" w:author="QC-10" w:date="2020-05-12T18:21:00Z">
              <w:r>
                <w:t>8. Idle/inactive UE procedures</w:t>
              </w:r>
            </w:ins>
            <w:ins w:id="142" w:author="QC-10" w:date="2020-05-12T18:22:00Z">
              <w:r>
                <w:t xml:space="preserve"> - System information acquisition</w:t>
              </w:r>
            </w:ins>
          </w:p>
          <w:p w14:paraId="33C3CF71" w14:textId="77777777" w:rsidR="006D57DE" w:rsidRDefault="0017202C">
            <w:pPr>
              <w:rPr>
                <w:ins w:id="143" w:author="QC-10" w:date="2020-05-13T15:56:00Z"/>
              </w:rPr>
            </w:pPr>
            <w:ins w:id="144" w:author="QC-10" w:date="2020-05-12T18:25:00Z">
              <w:r>
                <w:t>9</w:t>
              </w:r>
            </w:ins>
            <w:ins w:id="145" w:author="QC-10" w:date="2020-05-13T15:55:00Z">
              <w:r>
                <w:t>-</w:t>
              </w:r>
            </w:ins>
            <w:ins w:id="146" w:author="QC-10" w:date="2020-05-12T18:25:00Z">
              <w:r>
                <w:t>1 RRC buffer size</w:t>
              </w:r>
            </w:ins>
          </w:p>
          <w:p w14:paraId="79F9F418" w14:textId="77777777" w:rsidR="006D57DE" w:rsidRDefault="0017202C">
            <w:pPr>
              <w:spacing w:after="0"/>
              <w:rPr>
                <w:ins w:id="147" w:author="QC-10" w:date="2020-05-13T15:56:00Z"/>
              </w:rPr>
              <w:pPrChange w:id="148" w:author="QC-10" w:date="2020-05-13T15:56:00Z">
                <w:pPr/>
              </w:pPrChange>
            </w:pPr>
            <w:ins w:id="149" w:author="QC-10" w:date="2020-05-12T18:25:00Z">
              <w:r>
                <w:t xml:space="preserve">9.2 RRC processing time for </w:t>
              </w:r>
            </w:ins>
          </w:p>
          <w:p w14:paraId="051638F4" w14:textId="77777777" w:rsidR="006D57DE" w:rsidRDefault="0017202C">
            <w:pPr>
              <w:spacing w:after="0"/>
              <w:ind w:left="284"/>
              <w:rPr>
                <w:ins w:id="150" w:author="QC-10" w:date="2020-05-13T15:56:00Z"/>
              </w:rPr>
              <w:pPrChange w:id="151" w:author="QC-10" w:date="2020-05-13T15:56:00Z">
                <w:pPr>
                  <w:ind w:left="284"/>
                </w:pPr>
              </w:pPrChange>
            </w:pPr>
            <w:ins w:id="152" w:author="QC-10" w:date="2020-05-12T18:26:00Z">
              <w:r>
                <w:t xml:space="preserve">1) RRC establishment, </w:t>
              </w:r>
            </w:ins>
          </w:p>
          <w:p w14:paraId="4093A269" w14:textId="77777777" w:rsidR="006D57DE" w:rsidRDefault="0017202C">
            <w:pPr>
              <w:spacing w:after="0"/>
              <w:ind w:left="284"/>
              <w:rPr>
                <w:ins w:id="153" w:author="QC-10" w:date="2020-05-13T15:56:00Z"/>
              </w:rPr>
              <w:pPrChange w:id="154" w:author="QC-10" w:date="2020-05-13T15:56:00Z">
                <w:pPr>
                  <w:ind w:left="284"/>
                </w:pPr>
              </w:pPrChange>
            </w:pPr>
            <w:ins w:id="155" w:author="QC-10" w:date="2020-05-12T18:26:00Z">
              <w:r>
                <w:t xml:space="preserve">8) Initial security activation </w:t>
              </w:r>
            </w:ins>
          </w:p>
          <w:p w14:paraId="7ACA71B4" w14:textId="77777777" w:rsidR="006D57DE" w:rsidRDefault="0017202C">
            <w:pPr>
              <w:spacing w:after="0"/>
              <w:ind w:left="284"/>
              <w:rPr>
                <w:ins w:id="156" w:author="QC-10" w:date="2020-05-12T18:21:00Z"/>
              </w:rPr>
              <w:pPrChange w:id="157" w:author="QC-10" w:date="2020-05-13T15:56:00Z">
                <w:pPr/>
              </w:pPrChange>
            </w:pPr>
            <w:ins w:id="158" w:author="QC-10" w:date="2020-05-12T18:26:00Z">
              <w:r>
                <w:t>9) counter check</w:t>
              </w:r>
            </w:ins>
          </w:p>
          <w:p w14:paraId="4379053F" w14:textId="77777777" w:rsidR="006D57DE" w:rsidRDefault="006D57DE"/>
        </w:tc>
        <w:tc>
          <w:tcPr>
            <w:tcW w:w="5100" w:type="dxa"/>
          </w:tcPr>
          <w:p w14:paraId="14CB094C" w14:textId="77777777" w:rsidR="006D57DE" w:rsidRDefault="0017202C">
            <w:pPr>
              <w:rPr>
                <w:ins w:id="159" w:author="QC-10" w:date="2020-05-12T18:22:00Z"/>
              </w:rPr>
            </w:pPr>
            <w:ins w:id="160" w:author="QC-10" w:date="2020-05-12T18:22:00Z">
              <w:r>
                <w:t>2</w:t>
              </w:r>
            </w:ins>
            <w:ins w:id="161" w:author="QC-10" w:date="2020-05-13T15:55:00Z">
              <w:r>
                <w:t>-</w:t>
              </w:r>
            </w:ins>
            <w:ins w:id="162" w:author="QC-10" w:date="2020-05-12T18:22:00Z">
              <w:r>
                <w:t xml:space="preserve">4 </w:t>
              </w:r>
            </w:ins>
            <w:ins w:id="163" w:author="QC-10" w:date="2020-05-12T18:19:00Z">
              <w:r>
                <w:t>The UE feature list explicitly states:</w:t>
              </w:r>
            </w:ins>
            <w:ins w:id="164" w:author="QC-10" w:date="2020-05-13T15:55:00Z">
              <w:r>
                <w:t xml:space="preserve"> </w:t>
              </w:r>
            </w:ins>
            <w:ins w:id="165" w:author="QC-10" w:date="2020-05-12T18:19:00Z">
              <w:r>
                <w:t>RAN2 decided only short RLC SN is used for SRB.</w:t>
              </w:r>
            </w:ins>
            <w:ins w:id="166" w:author="QC-10" w:date="2020-05-12T18:21:00Z">
              <w:r>
                <w:t xml:space="preserve"> </w:t>
              </w:r>
            </w:ins>
            <w:ins w:id="167" w:author="QC-10" w:date="2020-05-12T18:19:00Z">
              <w:r>
                <w:t>Obviously, SRB needs to be supported.</w:t>
              </w:r>
            </w:ins>
          </w:p>
          <w:p w14:paraId="4C30600E" w14:textId="77777777" w:rsidR="006D57DE" w:rsidRDefault="0017202C">
            <w:pPr>
              <w:rPr>
                <w:ins w:id="168" w:author="QC-10" w:date="2020-05-12T18:22:00Z"/>
              </w:rPr>
            </w:pPr>
            <w:ins w:id="169" w:author="QC-10" w:date="2020-05-12T18:22:00Z">
              <w:r>
                <w:t>8. Necessary for IAB-MT to access the network.</w:t>
              </w:r>
            </w:ins>
          </w:p>
          <w:p w14:paraId="76E1E2CF" w14:textId="77777777" w:rsidR="006D57DE" w:rsidRDefault="006D57DE">
            <w:pPr>
              <w:rPr>
                <w:ins w:id="170" w:author="QC-10" w:date="2020-05-12T18:26:00Z"/>
              </w:rPr>
            </w:pPr>
          </w:p>
          <w:p w14:paraId="52C7045A" w14:textId="77777777" w:rsidR="006D57DE" w:rsidRDefault="0017202C">
            <w:ins w:id="171" w:author="QC-10" w:date="2020-05-12T18:26:00Z">
              <w:r>
                <w:t xml:space="preserve">9.1 and 9.2 sub-bullets: Necessary to ensure interoperability for IAB-MT </w:t>
              </w:r>
            </w:ins>
            <w:ins w:id="172" w:author="QC-10" w:date="2020-05-12T18:27:00Z">
              <w:r>
                <w:t>during network access.</w:t>
              </w:r>
            </w:ins>
          </w:p>
        </w:tc>
      </w:tr>
      <w:tr w:rsidR="006D57DE" w14:paraId="668530EC" w14:textId="77777777">
        <w:trPr>
          <w:ins w:id="173" w:author="QC-10" w:date="2020-05-12T18:19:00Z"/>
        </w:trPr>
        <w:tc>
          <w:tcPr>
            <w:tcW w:w="1947" w:type="dxa"/>
          </w:tcPr>
          <w:p w14:paraId="45EEACF5" w14:textId="77777777" w:rsidR="006D57DE" w:rsidRDefault="0017202C">
            <w:pPr>
              <w:rPr>
                <w:ins w:id="174" w:author="QC-10" w:date="2020-05-12T18:19:00Z"/>
                <w:lang w:eastAsia="zh-CN"/>
              </w:rPr>
            </w:pPr>
            <w:ins w:id="175" w:author="Huawei" w:date="2020-05-15T14:06:00Z">
              <w:r>
                <w:rPr>
                  <w:lang w:eastAsia="zh-CN"/>
                </w:rPr>
                <w:t>Huawei, Hisilicon</w:t>
              </w:r>
            </w:ins>
          </w:p>
        </w:tc>
        <w:tc>
          <w:tcPr>
            <w:tcW w:w="2584" w:type="dxa"/>
          </w:tcPr>
          <w:p w14:paraId="706E0B31" w14:textId="77777777" w:rsidR="006D57DE" w:rsidRDefault="0017202C">
            <w:pPr>
              <w:rPr>
                <w:ins w:id="176" w:author="Huawei" w:date="2020-05-15T14:01:00Z"/>
              </w:rPr>
            </w:pPr>
            <w:ins w:id="177" w:author="Huawei" w:date="2020-05-15T14:01:00Z">
              <w:r>
                <w:t>9-1</w:t>
              </w:r>
              <w:r>
                <w:tab/>
                <w:t>RRC buffer size</w:t>
              </w:r>
            </w:ins>
          </w:p>
          <w:p w14:paraId="48B04EFC" w14:textId="77777777" w:rsidR="006D57DE" w:rsidRDefault="0017202C">
            <w:pPr>
              <w:pStyle w:val="ae"/>
              <w:numPr>
                <w:ilvl w:val="1"/>
                <w:numId w:val="4"/>
              </w:numPr>
              <w:rPr>
                <w:ins w:id="178" w:author="Huawei" w:date="2020-05-15T14:01:00Z"/>
              </w:rPr>
              <w:pPrChange w:id="179" w:author="Huawei" w:date="2020-05-15T14:04:00Z">
                <w:pPr/>
              </w:pPrChange>
            </w:pPr>
            <w:ins w:id="180" w:author="Huawei" w:date="2020-05-15T14:01:00Z">
              <w:r>
                <w:t>RRC processing time</w:t>
              </w:r>
            </w:ins>
          </w:p>
          <w:p w14:paraId="2ED300E0" w14:textId="77777777" w:rsidR="006D57DE" w:rsidRDefault="006D57DE">
            <w:pPr>
              <w:rPr>
                <w:ins w:id="181" w:author="QC-10" w:date="2020-05-12T18:19:00Z"/>
              </w:rPr>
            </w:pPr>
          </w:p>
        </w:tc>
        <w:tc>
          <w:tcPr>
            <w:tcW w:w="5100" w:type="dxa"/>
          </w:tcPr>
          <w:p w14:paraId="6FD5575B" w14:textId="77777777" w:rsidR="006D57DE" w:rsidRDefault="0017202C">
            <w:pPr>
              <w:rPr>
                <w:ins w:id="182" w:author="QC-10" w:date="2020-05-12T18:19:00Z"/>
                <w:lang w:eastAsia="zh-CN"/>
              </w:rPr>
            </w:pPr>
            <w:ins w:id="183" w:author="Huawei" w:date="2020-05-15T14:07:00Z">
              <w:r>
                <w:rPr>
                  <w:rFonts w:hint="eastAsia"/>
                  <w:lang w:eastAsia="zh-CN"/>
                </w:rPr>
                <w:t>8</w:t>
              </w:r>
              <w:r>
                <w:rPr>
                  <w:lang w:eastAsia="zh-CN"/>
                </w:rPr>
                <w:t xml:space="preserve">) is only on-demand SI, which is not an essential feature for IAB to access the network, as the </w:t>
              </w:r>
            </w:ins>
            <w:ins w:id="184" w:author="Huawei" w:date="2020-05-15T14:08:00Z">
              <w:r>
                <w:rPr>
                  <w:lang w:eastAsia="zh-CN"/>
                </w:rPr>
                <w:t>network may not support on-demand SI.</w:t>
              </w:r>
            </w:ins>
          </w:p>
        </w:tc>
      </w:tr>
      <w:tr w:rsidR="006D57DE" w14:paraId="62343433" w14:textId="77777777">
        <w:trPr>
          <w:ins w:id="185" w:author="Ericsson (Mats)" w:date="2020-05-18T09:29:00Z"/>
        </w:trPr>
        <w:tc>
          <w:tcPr>
            <w:tcW w:w="1947" w:type="dxa"/>
          </w:tcPr>
          <w:p w14:paraId="1EB2B91C" w14:textId="77777777" w:rsidR="006D57DE" w:rsidRDefault="0017202C">
            <w:pPr>
              <w:rPr>
                <w:ins w:id="186" w:author="Ericsson (Mats)" w:date="2020-05-18T09:29:00Z"/>
              </w:rPr>
            </w:pPr>
            <w:ins w:id="187" w:author="Ericsson (Mats)" w:date="2020-05-18T09:29:00Z">
              <w:r>
                <w:t>Ericsson</w:t>
              </w:r>
            </w:ins>
          </w:p>
        </w:tc>
        <w:tc>
          <w:tcPr>
            <w:tcW w:w="2584" w:type="dxa"/>
          </w:tcPr>
          <w:p w14:paraId="497425D0" w14:textId="77777777" w:rsidR="006D57DE" w:rsidRDefault="0017202C">
            <w:pPr>
              <w:rPr>
                <w:ins w:id="188" w:author="Ericsson (Mats)" w:date="2020-05-18T09:29:00Z"/>
              </w:rPr>
            </w:pPr>
            <w:ins w:id="189" w:author="Ericsson (Mats)" w:date="2020-05-18T09:29:00Z">
              <w:r>
                <w:t>9-1 and 9-2</w:t>
              </w:r>
            </w:ins>
          </w:p>
        </w:tc>
        <w:tc>
          <w:tcPr>
            <w:tcW w:w="5100" w:type="dxa"/>
          </w:tcPr>
          <w:p w14:paraId="07DB70B6" w14:textId="77777777" w:rsidR="006D57DE" w:rsidRDefault="0017202C">
            <w:pPr>
              <w:rPr>
                <w:ins w:id="190" w:author="Ericsson (Mats)" w:date="2020-05-18T09:29:00Z"/>
              </w:rPr>
            </w:pPr>
            <w:ins w:id="191" w:author="Ericsson (Mats)" w:date="2020-05-18T09:29:00Z">
              <w:r>
                <w:t>9-1 is required for RRC to function.</w:t>
              </w:r>
            </w:ins>
          </w:p>
          <w:p w14:paraId="087FA8EC" w14:textId="77777777" w:rsidR="006D57DE" w:rsidRDefault="0017202C">
            <w:pPr>
              <w:rPr>
                <w:ins w:id="192" w:author="Ericsson (Mats)" w:date="2020-05-18T09:29:00Z"/>
              </w:rPr>
            </w:pPr>
            <w:ins w:id="193" w:author="Ericsson (Mats)" w:date="2020-05-18T09:29:00Z">
              <w:r>
                <w:t>9-2, only the aspects not related to EN-DC should be supported. As EN-DC is optional, all its related features should be optional too.</w:t>
              </w:r>
            </w:ins>
          </w:p>
          <w:p w14:paraId="24801F0E" w14:textId="77777777" w:rsidR="006D57DE" w:rsidRDefault="0017202C">
            <w:pPr>
              <w:rPr>
                <w:ins w:id="194" w:author="Ericsson (Mats)" w:date="2020-05-18T09:29:00Z"/>
              </w:rPr>
            </w:pPr>
            <w:ins w:id="195" w:author="Ericsson (Mats)" w:date="2020-05-18T09:29:00Z">
              <w:r>
                <w:t>8 is only for on-demand SI and therefore not required.</w:t>
              </w:r>
            </w:ins>
          </w:p>
        </w:tc>
      </w:tr>
      <w:tr w:rsidR="006D57DE" w14:paraId="57A83FFF" w14:textId="77777777">
        <w:trPr>
          <w:ins w:id="196" w:author="KDDI" w:date="2020-05-18T20:26:00Z"/>
        </w:trPr>
        <w:tc>
          <w:tcPr>
            <w:tcW w:w="1947" w:type="dxa"/>
          </w:tcPr>
          <w:p w14:paraId="07C379BF" w14:textId="77777777" w:rsidR="006D57DE" w:rsidRDefault="0017202C">
            <w:pPr>
              <w:rPr>
                <w:ins w:id="197" w:author="KDDI" w:date="2020-05-18T20:26:00Z"/>
              </w:rPr>
            </w:pPr>
            <w:ins w:id="198" w:author="KDDI" w:date="2020-05-18T20:27:00Z">
              <w:r>
                <w:rPr>
                  <w:rFonts w:hint="eastAsia"/>
                  <w:lang w:eastAsia="ja-JP"/>
                </w:rPr>
                <w:t>K</w:t>
              </w:r>
              <w:r>
                <w:rPr>
                  <w:lang w:eastAsia="ja-JP"/>
                </w:rPr>
                <w:t>DDI</w:t>
              </w:r>
            </w:ins>
          </w:p>
        </w:tc>
        <w:tc>
          <w:tcPr>
            <w:tcW w:w="2584" w:type="dxa"/>
          </w:tcPr>
          <w:p w14:paraId="71225978" w14:textId="77777777" w:rsidR="006D57DE" w:rsidRDefault="0017202C">
            <w:pPr>
              <w:rPr>
                <w:ins w:id="199" w:author="KDDI" w:date="2020-05-18T20:28:00Z"/>
              </w:rPr>
            </w:pPr>
            <w:ins w:id="200" w:author="KDDI" w:date="2020-05-18T20:27:00Z">
              <w:r>
                <w:t>2-4 NR RLC SN size for SRB.</w:t>
              </w:r>
            </w:ins>
          </w:p>
          <w:p w14:paraId="4DCF3C91" w14:textId="77777777" w:rsidR="006D57DE" w:rsidRDefault="0017202C">
            <w:pPr>
              <w:rPr>
                <w:ins w:id="201" w:author="KDDI" w:date="2020-05-18T20:27:00Z"/>
              </w:rPr>
            </w:pPr>
            <w:ins w:id="202" w:author="KDDI" w:date="2020-05-18T20:27:00Z">
              <w:r>
                <w:t>9-1 RRC buffer size</w:t>
              </w:r>
            </w:ins>
          </w:p>
          <w:p w14:paraId="225356C7" w14:textId="77777777" w:rsidR="006D57DE" w:rsidRDefault="0017202C">
            <w:pPr>
              <w:spacing w:after="0"/>
              <w:rPr>
                <w:ins w:id="203" w:author="KDDI" w:date="2020-05-18T20:27:00Z"/>
              </w:rPr>
            </w:pPr>
            <w:ins w:id="204" w:author="KDDI" w:date="2020-05-18T20:27:00Z">
              <w:r>
                <w:t>9</w:t>
              </w:r>
            </w:ins>
            <w:ins w:id="205" w:author="KDDI" w:date="2020-05-18T20:44:00Z">
              <w:r>
                <w:rPr>
                  <w:rFonts w:eastAsiaTheme="minorEastAsia" w:hint="eastAsia"/>
                  <w:lang w:eastAsia="ja-JP"/>
                </w:rPr>
                <w:t>-</w:t>
              </w:r>
            </w:ins>
            <w:ins w:id="206" w:author="KDDI" w:date="2020-05-18T20:27:00Z">
              <w:r>
                <w:t xml:space="preserve">2 RRC processing time for </w:t>
              </w:r>
            </w:ins>
          </w:p>
          <w:p w14:paraId="7234CA6F" w14:textId="77777777" w:rsidR="006D57DE" w:rsidRDefault="0017202C">
            <w:pPr>
              <w:spacing w:after="0"/>
              <w:ind w:left="284"/>
              <w:rPr>
                <w:ins w:id="207" w:author="KDDI" w:date="2020-05-18T20:27:00Z"/>
              </w:rPr>
            </w:pPr>
            <w:ins w:id="208" w:author="KDDI" w:date="2020-05-18T20:27:00Z">
              <w:r>
                <w:t xml:space="preserve">1) RRC establishment, </w:t>
              </w:r>
            </w:ins>
          </w:p>
          <w:p w14:paraId="6E4702BA" w14:textId="77777777" w:rsidR="006D57DE" w:rsidRDefault="0017202C">
            <w:pPr>
              <w:spacing w:after="0"/>
              <w:ind w:left="284"/>
              <w:rPr>
                <w:ins w:id="209" w:author="KDDI" w:date="2020-05-18T20:26:00Z"/>
              </w:rPr>
            </w:pPr>
            <w:ins w:id="210" w:author="KDDI" w:date="2020-05-18T20:27:00Z">
              <w:r>
                <w:t xml:space="preserve">8) Initial security activation </w:t>
              </w:r>
            </w:ins>
          </w:p>
        </w:tc>
        <w:tc>
          <w:tcPr>
            <w:tcW w:w="5100" w:type="dxa"/>
          </w:tcPr>
          <w:p w14:paraId="354083E5" w14:textId="77777777" w:rsidR="006D57DE" w:rsidRDefault="006D57DE">
            <w:pPr>
              <w:pStyle w:val="ae"/>
              <w:ind w:left="420"/>
              <w:rPr>
                <w:ins w:id="211" w:author="KDDI" w:date="2020-05-18T20:28:00Z"/>
                <w:lang w:eastAsia="ja-JP"/>
              </w:rPr>
            </w:pPr>
          </w:p>
          <w:p w14:paraId="0710B872" w14:textId="77777777" w:rsidR="006D57DE" w:rsidRDefault="0017202C">
            <w:pPr>
              <w:rPr>
                <w:ins w:id="212" w:author="KDDI" w:date="2020-05-18T20:27:00Z"/>
                <w:lang w:eastAsia="ja-JP"/>
              </w:rPr>
            </w:pPr>
            <w:ins w:id="213" w:author="KDDI" w:date="2020-05-18T20:27:00Z">
              <w:r>
                <w:rPr>
                  <w:rFonts w:hint="eastAsia"/>
                  <w:lang w:eastAsia="ja-JP"/>
                </w:rPr>
                <w:t>W</w:t>
              </w:r>
              <w:r>
                <w:rPr>
                  <w:lang w:eastAsia="ja-JP"/>
                </w:rPr>
                <w:t>e do NOT think the following features should be included in the minimum set for Wide-Area IAB-MT capabilities,</w:t>
              </w:r>
            </w:ins>
          </w:p>
          <w:p w14:paraId="27808F22" w14:textId="77777777" w:rsidR="006D57DE" w:rsidRDefault="0017202C">
            <w:pPr>
              <w:pStyle w:val="ae"/>
              <w:numPr>
                <w:ilvl w:val="0"/>
                <w:numId w:val="5"/>
              </w:numPr>
              <w:rPr>
                <w:ins w:id="214" w:author="KDDI" w:date="2020-05-18T20:27:00Z"/>
                <w:lang w:eastAsia="ja-JP"/>
              </w:rPr>
            </w:pPr>
            <w:ins w:id="215" w:author="KDDI" w:date="2020-05-18T20:27:00Z">
              <w:r>
                <w:rPr>
                  <w:rFonts w:eastAsiaTheme="minorEastAsia"/>
                  <w:lang w:eastAsia="ja-JP"/>
                </w:rPr>
                <w:t>RRC iactive : Mandatory with capability signalling, so it can be optional</w:t>
              </w:r>
            </w:ins>
          </w:p>
          <w:p w14:paraId="09FFDB27" w14:textId="77777777" w:rsidR="006D57DE" w:rsidRDefault="0017202C">
            <w:pPr>
              <w:pStyle w:val="ae"/>
              <w:numPr>
                <w:ilvl w:val="0"/>
                <w:numId w:val="5"/>
              </w:numPr>
              <w:rPr>
                <w:ins w:id="216" w:author="KDDI" w:date="2020-05-18T20:27:00Z"/>
                <w:lang w:eastAsia="ja-JP"/>
              </w:rPr>
            </w:pPr>
            <w:ins w:id="217" w:author="KDDI" w:date="2020-05-18T20:27:00Z">
              <w:r>
                <w:rPr>
                  <w:lang w:eastAsia="ja-JP"/>
                </w:rPr>
                <w:t xml:space="preserve">On-demand SI : This featue can be optional under the coordinated SI operation between IAB node and Donor CU/DU. </w:t>
              </w:r>
            </w:ins>
          </w:p>
          <w:p w14:paraId="37872BCE" w14:textId="77777777" w:rsidR="006D57DE" w:rsidRDefault="006D57DE">
            <w:pPr>
              <w:rPr>
                <w:ins w:id="218" w:author="KDDI" w:date="2020-05-18T20:26:00Z"/>
                <w:rFonts w:eastAsiaTheme="minorEastAsia"/>
                <w:lang w:eastAsia="ja-JP"/>
              </w:rPr>
            </w:pPr>
          </w:p>
        </w:tc>
      </w:tr>
      <w:tr w:rsidR="006D57DE" w14:paraId="6713552A" w14:textId="77777777">
        <w:trPr>
          <w:ins w:id="219" w:author="NOVLAN, THOMAS D" w:date="2020-05-19T18:30:00Z"/>
        </w:trPr>
        <w:tc>
          <w:tcPr>
            <w:tcW w:w="1947" w:type="dxa"/>
          </w:tcPr>
          <w:p w14:paraId="6CAC0262" w14:textId="77777777" w:rsidR="006D57DE" w:rsidRDefault="0017202C">
            <w:pPr>
              <w:rPr>
                <w:ins w:id="220" w:author="NOVLAN, THOMAS D" w:date="2020-05-19T18:30:00Z"/>
                <w:lang w:eastAsia="ja-JP"/>
              </w:rPr>
            </w:pPr>
            <w:ins w:id="221" w:author="NOVLAN, THOMAS D" w:date="2020-05-19T18:30:00Z">
              <w:r>
                <w:rPr>
                  <w:lang w:eastAsia="ja-JP"/>
                </w:rPr>
                <w:t>AT&amp;T</w:t>
              </w:r>
            </w:ins>
          </w:p>
        </w:tc>
        <w:tc>
          <w:tcPr>
            <w:tcW w:w="2584" w:type="dxa"/>
          </w:tcPr>
          <w:p w14:paraId="1DE46742" w14:textId="77777777" w:rsidR="006D57DE" w:rsidRDefault="0017202C">
            <w:pPr>
              <w:rPr>
                <w:ins w:id="222" w:author="NOVLAN, THOMAS D" w:date="2020-05-19T18:30:00Z"/>
              </w:rPr>
            </w:pPr>
            <w:ins w:id="223" w:author="NOVLAN, THOMAS D" w:date="2020-05-19T18:30:00Z">
              <w:r>
                <w:t>Same view as QC with the following additions:</w:t>
              </w:r>
            </w:ins>
          </w:p>
          <w:p w14:paraId="5E5A19FA" w14:textId="77777777" w:rsidR="006D57DE" w:rsidRDefault="0017202C">
            <w:pPr>
              <w:rPr>
                <w:ins w:id="224" w:author="NOVLAN, THOMAS D" w:date="2020-05-19T18:30:00Z"/>
              </w:rPr>
            </w:pPr>
            <w:ins w:id="225" w:author="NOVLAN, THOMAS D" w:date="2020-05-19T18:30:00Z">
              <w:r>
                <w:t>0-7</w:t>
              </w:r>
              <w:r>
                <w:tab/>
                <w:t>PCell operation:</w:t>
              </w:r>
            </w:ins>
          </w:p>
          <w:p w14:paraId="41A38534" w14:textId="77777777" w:rsidR="006D57DE" w:rsidRDefault="0017202C">
            <w:pPr>
              <w:rPr>
                <w:ins w:id="226" w:author="NOVLAN, THOMAS D" w:date="2020-05-19T18:30:00Z"/>
              </w:rPr>
            </w:pPr>
            <w:ins w:id="227" w:author="NOVLAN, THOMAS D" w:date="2020-05-19T18:30:00Z">
              <w:r>
                <w:t>1) PCell operation on FR2</w:t>
              </w:r>
            </w:ins>
          </w:p>
          <w:p w14:paraId="3939FF9F" w14:textId="77777777" w:rsidR="006D57DE" w:rsidRDefault="0017202C">
            <w:pPr>
              <w:rPr>
                <w:ins w:id="228" w:author="NOVLAN, THOMAS D" w:date="2020-05-19T18:30:00Z"/>
              </w:rPr>
            </w:pPr>
            <w:ins w:id="229" w:author="NOVLAN, THOMAS D" w:date="2020-05-19T18:30:00Z">
              <w:r>
                <w:t>4-1</w:t>
              </w:r>
              <w:r>
                <w:tab/>
                <w:t>Intra-NR measurements and reports</w:t>
              </w:r>
            </w:ins>
          </w:p>
          <w:p w14:paraId="0110478A" w14:textId="77777777" w:rsidR="006D57DE" w:rsidRDefault="0017202C">
            <w:pPr>
              <w:rPr>
                <w:ins w:id="230" w:author="NOVLAN, THOMAS D" w:date="2020-05-19T18:30:00Z"/>
              </w:rPr>
            </w:pPr>
            <w:ins w:id="231" w:author="NOVLAN, THOMAS D" w:date="2020-05-19T18:30:00Z">
              <w:r>
                <w:t>7-1</w:t>
              </w:r>
              <w:r>
                <w:tab/>
                <w:t>Handover:</w:t>
              </w:r>
            </w:ins>
          </w:p>
          <w:p w14:paraId="68952543" w14:textId="77777777" w:rsidR="006D57DE" w:rsidRDefault="0017202C">
            <w:pPr>
              <w:rPr>
                <w:ins w:id="232" w:author="NOVLAN, THOMAS D" w:date="2020-05-19T18:30:00Z"/>
              </w:rPr>
            </w:pPr>
            <w:ins w:id="233" w:author="NOVLAN, THOMAS D" w:date="2020-05-19T18:30:00Z">
              <w:r>
                <w:t>1) Intra-frequency HO</w:t>
              </w:r>
            </w:ins>
          </w:p>
          <w:p w14:paraId="3CC37B05" w14:textId="77777777" w:rsidR="006D57DE" w:rsidRDefault="0017202C">
            <w:pPr>
              <w:rPr>
                <w:ins w:id="234" w:author="NOVLAN, THOMAS D" w:date="2020-05-19T18:30:00Z"/>
              </w:rPr>
            </w:pPr>
            <w:ins w:id="235" w:author="NOVLAN, THOMAS D" w:date="2020-05-19T18:30:00Z">
              <w:r>
                <w:t>2) Inter-frequency HO</w:t>
              </w:r>
            </w:ins>
          </w:p>
          <w:p w14:paraId="3253418A" w14:textId="77777777" w:rsidR="006D57DE" w:rsidRDefault="006D57DE">
            <w:pPr>
              <w:rPr>
                <w:ins w:id="236" w:author="NOVLAN, THOMAS D" w:date="2020-05-19T18:30:00Z"/>
              </w:rPr>
            </w:pPr>
          </w:p>
        </w:tc>
        <w:tc>
          <w:tcPr>
            <w:tcW w:w="5100" w:type="dxa"/>
          </w:tcPr>
          <w:p w14:paraId="3F0612FD" w14:textId="77777777" w:rsidR="006D57DE" w:rsidRDefault="0017202C">
            <w:pPr>
              <w:pStyle w:val="ae"/>
              <w:ind w:left="420"/>
              <w:rPr>
                <w:ins w:id="237" w:author="NOVLAN, THOMAS D" w:date="2020-05-19T18:30:00Z"/>
                <w:lang w:eastAsia="ja-JP"/>
              </w:rPr>
            </w:pPr>
            <w:ins w:id="238" w:author="NOVLAN, THOMAS D" w:date="2020-05-19T18:30:00Z">
              <w:r>
                <w:rPr>
                  <w:lang w:eastAsia="ja-JP"/>
                </w:rPr>
                <w:t>Topology formation/adaptation is essential for IAB deployments to ensure optimal routes for the backhaul links can be configured by the Donor CU.</w:t>
              </w:r>
            </w:ins>
          </w:p>
        </w:tc>
      </w:tr>
      <w:tr w:rsidR="006D57DE" w14:paraId="044E7A39" w14:textId="77777777">
        <w:trPr>
          <w:ins w:id="239" w:author="ZTE" w:date="2020-05-20T11:45:00Z"/>
        </w:trPr>
        <w:tc>
          <w:tcPr>
            <w:tcW w:w="1947" w:type="dxa"/>
          </w:tcPr>
          <w:p w14:paraId="6BB7239E" w14:textId="77777777" w:rsidR="006D57DE" w:rsidRDefault="0017202C">
            <w:pPr>
              <w:rPr>
                <w:ins w:id="240" w:author="ZTE" w:date="2020-05-20T11:45:00Z"/>
                <w:lang w:val="en-US" w:eastAsia="zh-CN"/>
              </w:rPr>
            </w:pPr>
            <w:ins w:id="241" w:author="ZTE" w:date="2020-05-20T11:45:00Z">
              <w:r>
                <w:rPr>
                  <w:rFonts w:hint="eastAsia"/>
                  <w:lang w:val="en-US" w:eastAsia="zh-CN"/>
                </w:rPr>
                <w:t>ZTE</w:t>
              </w:r>
            </w:ins>
          </w:p>
        </w:tc>
        <w:tc>
          <w:tcPr>
            <w:tcW w:w="2584" w:type="dxa"/>
          </w:tcPr>
          <w:p w14:paraId="6BDE4BCC" w14:textId="77777777" w:rsidR="006D57DE" w:rsidRDefault="0017202C">
            <w:pPr>
              <w:rPr>
                <w:ins w:id="242" w:author="ZTE" w:date="2020-05-20T11:45:00Z"/>
              </w:rPr>
            </w:pPr>
            <w:ins w:id="243" w:author="ZTE" w:date="2020-05-20T11:45:00Z">
              <w:r>
                <w:t>9-1 RRC buffer size</w:t>
              </w:r>
            </w:ins>
          </w:p>
          <w:p w14:paraId="4A0EC46C" w14:textId="77777777" w:rsidR="006D57DE" w:rsidRDefault="0017202C">
            <w:pPr>
              <w:spacing w:after="0"/>
              <w:rPr>
                <w:ins w:id="244" w:author="ZTE" w:date="2020-05-20T11:45:00Z"/>
                <w:lang w:val="en-US" w:eastAsia="zh-CN"/>
              </w:rPr>
            </w:pPr>
            <w:ins w:id="245" w:author="ZTE" w:date="2020-05-20T11:45:00Z">
              <w:r>
                <w:t>9</w:t>
              </w:r>
              <w:r>
                <w:rPr>
                  <w:rFonts w:hint="eastAsia"/>
                  <w:lang w:val="en-US" w:eastAsia="zh-CN"/>
                </w:rPr>
                <w:t>-</w:t>
              </w:r>
              <w:r>
                <w:t>2 RRC processing time</w:t>
              </w:r>
              <w:r>
                <w:rPr>
                  <w:rFonts w:hint="eastAsia"/>
                  <w:lang w:val="en-US" w:eastAsia="zh-CN"/>
                </w:rPr>
                <w:t xml:space="preserve"> </w:t>
              </w:r>
            </w:ins>
          </w:p>
          <w:p w14:paraId="3392520E" w14:textId="77777777" w:rsidR="006D57DE" w:rsidRDefault="0017202C">
            <w:pPr>
              <w:pStyle w:val="TAL"/>
              <w:rPr>
                <w:ins w:id="246" w:author="ZTE" w:date="2020-05-20T11:45:00Z"/>
              </w:rPr>
            </w:pPr>
            <w:ins w:id="247" w:author="ZTE" w:date="2020-05-20T11:45:00Z">
              <w:r>
                <w:t>1) RRC connection establishment</w:t>
              </w:r>
            </w:ins>
          </w:p>
          <w:p w14:paraId="0F62AF5E" w14:textId="77777777" w:rsidR="006D57DE" w:rsidRDefault="0017202C">
            <w:pPr>
              <w:pStyle w:val="TAL"/>
              <w:rPr>
                <w:ins w:id="248" w:author="ZTE" w:date="2020-05-20T11:45:00Z"/>
              </w:rPr>
            </w:pPr>
            <w:ins w:id="249" w:author="ZTE" w:date="2020-05-20T11:45:00Z">
              <w:r>
                <w:t>3) RRC connection reconfiguration without SCell addition/release and SCG establishment/modification/release</w:t>
              </w:r>
            </w:ins>
          </w:p>
          <w:p w14:paraId="57EE592D" w14:textId="77777777" w:rsidR="006D57DE" w:rsidRDefault="0017202C">
            <w:pPr>
              <w:pStyle w:val="TAL"/>
              <w:rPr>
                <w:ins w:id="250" w:author="ZTE" w:date="2020-05-20T11:45:00Z"/>
              </w:rPr>
            </w:pPr>
            <w:ins w:id="251" w:author="ZTE" w:date="2020-05-20T11:45:00Z">
              <w:r>
                <w:t>8) Initial security activation</w:t>
              </w:r>
            </w:ins>
          </w:p>
          <w:p w14:paraId="6DDFFDBE" w14:textId="77777777" w:rsidR="006D57DE" w:rsidRDefault="0017202C">
            <w:pPr>
              <w:pStyle w:val="TAL"/>
              <w:rPr>
                <w:ins w:id="252" w:author="ZTE" w:date="2020-05-20T11:45:00Z"/>
              </w:rPr>
            </w:pPr>
            <w:ins w:id="253" w:author="ZTE" w:date="2020-05-20T11:45:00Z">
              <w:r>
                <w:t>9) Counter check</w:t>
              </w:r>
            </w:ins>
          </w:p>
          <w:p w14:paraId="45165F87" w14:textId="77777777" w:rsidR="006D57DE" w:rsidRDefault="006D57DE">
            <w:pPr>
              <w:rPr>
                <w:ins w:id="254" w:author="ZTE" w:date="2020-05-20T11:45:00Z"/>
              </w:rPr>
            </w:pPr>
          </w:p>
        </w:tc>
        <w:tc>
          <w:tcPr>
            <w:tcW w:w="5100" w:type="dxa"/>
          </w:tcPr>
          <w:p w14:paraId="065BA17A" w14:textId="77777777" w:rsidR="006D57DE" w:rsidRDefault="0017202C">
            <w:pPr>
              <w:pStyle w:val="ae"/>
              <w:ind w:left="420"/>
              <w:rPr>
                <w:ins w:id="255" w:author="ZTE" w:date="2020-05-20T11:45:00Z"/>
                <w:lang w:eastAsia="ja-JP"/>
              </w:rPr>
            </w:pPr>
            <w:ins w:id="256" w:author="ZTE" w:date="2020-05-20T11:45:00Z">
              <w:r>
                <w:rPr>
                  <w:rFonts w:hint="eastAsia"/>
                  <w:lang w:val="en-US" w:eastAsia="zh-CN"/>
                </w:rPr>
                <w:t xml:space="preserve">9-1 and 9-2 are needed for RRC handling.  </w:t>
              </w:r>
            </w:ins>
          </w:p>
        </w:tc>
      </w:tr>
      <w:tr w:rsidR="005824E9" w14:paraId="546EFD54" w14:textId="77777777">
        <w:trPr>
          <w:ins w:id="257" w:author="CATT" w:date="2020-05-20T12:19:00Z"/>
        </w:trPr>
        <w:tc>
          <w:tcPr>
            <w:tcW w:w="1947" w:type="dxa"/>
          </w:tcPr>
          <w:p w14:paraId="51B39953" w14:textId="77777777" w:rsidR="005824E9" w:rsidRDefault="005824E9">
            <w:pPr>
              <w:rPr>
                <w:ins w:id="258" w:author="CATT" w:date="2020-05-20T12:19:00Z"/>
                <w:lang w:val="en-US" w:eastAsia="zh-CN"/>
              </w:rPr>
            </w:pPr>
            <w:ins w:id="259" w:author="CATT" w:date="2020-05-20T12:19:00Z">
              <w:r>
                <w:rPr>
                  <w:rFonts w:hint="eastAsia"/>
                  <w:lang w:eastAsia="zh-CN"/>
                </w:rPr>
                <w:t>CATT</w:t>
              </w:r>
            </w:ins>
          </w:p>
        </w:tc>
        <w:tc>
          <w:tcPr>
            <w:tcW w:w="2584" w:type="dxa"/>
          </w:tcPr>
          <w:p w14:paraId="720DDCF7" w14:textId="77777777" w:rsidR="005824E9" w:rsidRDefault="005824E9">
            <w:pPr>
              <w:rPr>
                <w:ins w:id="260" w:author="CATT" w:date="2020-05-20T12:19:00Z"/>
              </w:rPr>
            </w:pPr>
            <w:ins w:id="261" w:author="CATT" w:date="2020-05-20T12:19:00Z">
              <w:r>
                <w:rPr>
                  <w:rFonts w:hint="eastAsia"/>
                  <w:lang w:eastAsia="zh-CN"/>
                </w:rPr>
                <w:t>9-1 and 9-2</w:t>
              </w:r>
            </w:ins>
          </w:p>
        </w:tc>
        <w:tc>
          <w:tcPr>
            <w:tcW w:w="5100" w:type="dxa"/>
          </w:tcPr>
          <w:p w14:paraId="18E2EB71" w14:textId="77777777" w:rsidR="005824E9" w:rsidRPr="005824E9" w:rsidRDefault="005824E9">
            <w:pPr>
              <w:rPr>
                <w:ins w:id="262" w:author="CATT" w:date="2020-05-20T12:19:00Z"/>
                <w:lang w:val="en-US" w:eastAsia="zh-CN"/>
              </w:rPr>
              <w:pPrChange w:id="263" w:author="CATT" w:date="2020-05-20T12:20:00Z">
                <w:pPr>
                  <w:pStyle w:val="ae"/>
                  <w:ind w:left="420"/>
                </w:pPr>
              </w:pPrChange>
            </w:pPr>
            <w:ins w:id="264" w:author="CATT" w:date="2020-05-20T12:19:00Z">
              <w:r>
                <w:rPr>
                  <w:rFonts w:hint="eastAsia"/>
                  <w:lang w:val="en-US" w:eastAsia="zh-CN"/>
                </w:rPr>
                <w:t xml:space="preserve">Agree with Huawei, </w:t>
              </w:r>
            </w:ins>
            <w:ins w:id="265" w:author="CATT" w:date="2020-05-20T12:20:00Z">
              <w:r>
                <w:rPr>
                  <w:rFonts w:hint="eastAsia"/>
                  <w:lang w:val="en-US" w:eastAsia="zh-CN"/>
                </w:rPr>
                <w:t>Ericsson</w:t>
              </w:r>
            </w:ins>
            <w:ins w:id="266" w:author="CATT" w:date="2020-05-20T12:19:00Z">
              <w:r>
                <w:rPr>
                  <w:rFonts w:hint="eastAsia"/>
                  <w:lang w:val="en-US" w:eastAsia="zh-CN"/>
                </w:rPr>
                <w:t xml:space="preserve"> and ZTE.</w:t>
              </w:r>
            </w:ins>
          </w:p>
        </w:tc>
      </w:tr>
      <w:tr w:rsidR="003E6FE3" w14:paraId="05D28EAE" w14:textId="77777777">
        <w:trPr>
          <w:ins w:id="267" w:author="Nokia" w:date="2020-05-20T18:30:00Z"/>
        </w:trPr>
        <w:tc>
          <w:tcPr>
            <w:tcW w:w="1947" w:type="dxa"/>
          </w:tcPr>
          <w:p w14:paraId="41655D8C" w14:textId="007619C3" w:rsidR="003E6FE3" w:rsidRDefault="003E6FE3" w:rsidP="003E6FE3">
            <w:pPr>
              <w:rPr>
                <w:ins w:id="268" w:author="Nokia" w:date="2020-05-20T18:30:00Z"/>
                <w:lang w:eastAsia="zh-CN"/>
              </w:rPr>
            </w:pPr>
            <w:ins w:id="269" w:author="Nokia" w:date="2020-05-20T18:30:00Z">
              <w:r>
                <w:rPr>
                  <w:lang w:eastAsia="ja-JP"/>
                </w:rPr>
                <w:t>Nokia</w:t>
              </w:r>
            </w:ins>
          </w:p>
        </w:tc>
        <w:tc>
          <w:tcPr>
            <w:tcW w:w="2584" w:type="dxa"/>
          </w:tcPr>
          <w:p w14:paraId="4DC6F4BA" w14:textId="77777777" w:rsidR="003E6FE3" w:rsidRDefault="003E6FE3" w:rsidP="003E6FE3">
            <w:pPr>
              <w:rPr>
                <w:ins w:id="270" w:author="Nokia" w:date="2020-05-20T18:30:00Z"/>
              </w:rPr>
            </w:pPr>
            <w:ins w:id="271" w:author="Nokia" w:date="2020-05-20T18:30:00Z">
              <w:r w:rsidRPr="000E3724">
                <w:t>9</w:t>
              </w:r>
              <w:r>
                <w:t>-1 RRC buffer size</w:t>
              </w:r>
            </w:ins>
          </w:p>
          <w:p w14:paraId="64A767D3" w14:textId="77777777" w:rsidR="003E6FE3" w:rsidRDefault="003E6FE3" w:rsidP="003E6FE3">
            <w:pPr>
              <w:spacing w:after="0"/>
              <w:rPr>
                <w:ins w:id="272" w:author="Nokia" w:date="2020-05-20T18:30:00Z"/>
              </w:rPr>
            </w:pPr>
            <w:ins w:id="273" w:author="Nokia" w:date="2020-05-20T18:30:00Z">
              <w:r>
                <w:t>9</w:t>
              </w:r>
              <w:r>
                <w:rPr>
                  <w:rFonts w:eastAsiaTheme="minorEastAsia" w:hint="eastAsia"/>
                  <w:lang w:eastAsia="ja-JP"/>
                </w:rPr>
                <w:t>-</w:t>
              </w:r>
              <w:r>
                <w:t>2 RRC processing time</w:t>
              </w:r>
            </w:ins>
          </w:p>
          <w:p w14:paraId="0546F04F" w14:textId="77777777" w:rsidR="003E6FE3" w:rsidRDefault="003E6FE3" w:rsidP="003E6FE3">
            <w:pPr>
              <w:spacing w:after="0"/>
              <w:rPr>
                <w:ins w:id="274" w:author="Nokia" w:date="2020-05-20T18:30:00Z"/>
              </w:rPr>
            </w:pPr>
          </w:p>
          <w:p w14:paraId="0D7DB455" w14:textId="77777777" w:rsidR="003E6FE3" w:rsidRDefault="003E6FE3" w:rsidP="003E6FE3">
            <w:pPr>
              <w:spacing w:after="0"/>
              <w:rPr>
                <w:ins w:id="275" w:author="Nokia" w:date="2020-05-20T18:30:00Z"/>
              </w:rPr>
            </w:pPr>
            <w:ins w:id="276" w:author="Nokia" w:date="2020-05-20T18:30:00Z">
              <w:r>
                <w:t>1-0 Basic PDCP procedures for DRB</w:t>
              </w:r>
            </w:ins>
          </w:p>
          <w:p w14:paraId="2A7BEC1C" w14:textId="77777777" w:rsidR="003E6FE3" w:rsidRDefault="003E6FE3" w:rsidP="003E6FE3">
            <w:pPr>
              <w:spacing w:after="0"/>
              <w:rPr>
                <w:ins w:id="277" w:author="Nokia" w:date="2020-05-20T18:30:00Z"/>
              </w:rPr>
            </w:pPr>
            <w:ins w:id="278" w:author="Nokia" w:date="2020-05-20T18:30:00Z">
              <w:r>
                <w:t>5-1 QoS (SDAP), items:</w:t>
              </w:r>
            </w:ins>
          </w:p>
          <w:p w14:paraId="6F1DAFBB" w14:textId="77777777" w:rsidR="003E6FE3" w:rsidRPr="000E3724" w:rsidRDefault="003E6FE3" w:rsidP="003E6FE3">
            <w:pPr>
              <w:pStyle w:val="TAL"/>
              <w:rPr>
                <w:ins w:id="279" w:author="Nokia" w:date="2020-05-20T18:30:00Z"/>
              </w:rPr>
            </w:pPr>
            <w:ins w:id="280" w:author="Nokia" w:date="2020-05-20T18:30:00Z">
              <w:r w:rsidRPr="000E3724">
                <w:t>1) Flow-based QoS</w:t>
              </w:r>
            </w:ins>
          </w:p>
          <w:p w14:paraId="68C2AD48" w14:textId="60EB96A9" w:rsidR="003E6FE3" w:rsidRDefault="003E6FE3" w:rsidP="003E6FE3">
            <w:pPr>
              <w:rPr>
                <w:ins w:id="281" w:author="Nokia" w:date="2020-05-20T18:30:00Z"/>
                <w:lang w:eastAsia="zh-CN"/>
              </w:rPr>
            </w:pPr>
            <w:ins w:id="282" w:author="Nokia" w:date="2020-05-20T18:30:00Z">
              <w:r>
                <w:t xml:space="preserve">2) </w:t>
              </w:r>
              <w:r w:rsidRPr="00A87A9A">
                <w:t>Multiple flows to 1 DRB mapping</w:t>
              </w:r>
            </w:ins>
          </w:p>
        </w:tc>
        <w:tc>
          <w:tcPr>
            <w:tcW w:w="5100" w:type="dxa"/>
          </w:tcPr>
          <w:p w14:paraId="48FFC9CE" w14:textId="77777777" w:rsidR="003E6FE3" w:rsidRDefault="003E6FE3" w:rsidP="003E6FE3">
            <w:pPr>
              <w:rPr>
                <w:ins w:id="283" w:author="Nokia" w:date="2020-05-20T18:30:00Z"/>
                <w:lang w:eastAsia="ja-JP"/>
              </w:rPr>
            </w:pPr>
            <w:ins w:id="284" w:author="Nokia" w:date="2020-05-20T18:30:00Z">
              <w:r>
                <w:rPr>
                  <w:lang w:eastAsia="ja-JP"/>
                </w:rPr>
                <w:t xml:space="preserve">We agree that the processing need to be kept so that IAB node and Donor CU are in sync. </w:t>
              </w:r>
            </w:ins>
          </w:p>
          <w:p w14:paraId="17EDB9B5" w14:textId="77777777" w:rsidR="003E6FE3" w:rsidRDefault="003E6FE3" w:rsidP="003E6FE3">
            <w:pPr>
              <w:rPr>
                <w:ins w:id="285" w:author="Nokia" w:date="2020-05-20T18:30:00Z"/>
                <w:lang w:eastAsia="ja-JP"/>
              </w:rPr>
            </w:pPr>
            <w:ins w:id="286" w:author="Nokia" w:date="2020-05-20T18:30:00Z">
              <w:r>
                <w:rPr>
                  <w:lang w:eastAsia="ja-JP"/>
                </w:rPr>
                <w:t>We also think DRB support should be mandatory for IAB-MT as non-DRB operation requires a lot of RRC modifications and does not bring benefit in our opinion. For DRB operation, also basic SDAP support is needed.</w:t>
              </w:r>
            </w:ins>
          </w:p>
          <w:p w14:paraId="15FA0E60" w14:textId="0C7ECB99" w:rsidR="003E6FE3" w:rsidRDefault="003E6FE3" w:rsidP="003E6FE3">
            <w:pPr>
              <w:rPr>
                <w:ins w:id="287" w:author="Nokia" w:date="2020-05-20T18:30:00Z"/>
              </w:rPr>
            </w:pPr>
            <w:ins w:id="288" w:author="Nokia" w:date="2020-05-20T18:30:00Z">
              <w:r>
                <w:rPr>
                  <w:lang w:eastAsia="ja-JP"/>
                </w:rPr>
                <w:t xml:space="preserve">Please not that </w:t>
              </w:r>
              <w:r>
                <w:t xml:space="preserve">2-4 </w:t>
              </w:r>
              <w:r w:rsidRPr="000E3724">
                <w:t>NR RLC SN size for SRB</w:t>
              </w:r>
              <w:r>
                <w:t xml:space="preserve"> was already agreed to be in a minimum set.</w:t>
              </w:r>
            </w:ins>
          </w:p>
          <w:p w14:paraId="0F7E92CD" w14:textId="35064680" w:rsidR="003E6FE3" w:rsidRDefault="003E6FE3" w:rsidP="003E6FE3">
            <w:pPr>
              <w:rPr>
                <w:ins w:id="289" w:author="Nokia" w:date="2020-05-20T18:30:00Z"/>
                <w:lang w:val="en-US" w:eastAsia="zh-CN"/>
              </w:rPr>
            </w:pPr>
            <w:ins w:id="290" w:author="Nokia" w:date="2020-05-20T18:30:00Z">
              <w:r>
                <w:rPr>
                  <w:lang w:eastAsia="ja-JP"/>
                </w:rPr>
                <w:t>Feature 8., as pointed out by others, is only about on demand SI, which should not be mandatory for IAB-MT. Basic SI acquisition is of course required, but this does not even have a feature/capability defined.</w:t>
              </w:r>
            </w:ins>
          </w:p>
        </w:tc>
      </w:tr>
      <w:tr w:rsidR="00C23E2F" w14:paraId="35D98197" w14:textId="77777777">
        <w:trPr>
          <w:ins w:id="291" w:author="Apple" w:date="2020-05-20T09:47:00Z"/>
        </w:trPr>
        <w:tc>
          <w:tcPr>
            <w:tcW w:w="1947" w:type="dxa"/>
          </w:tcPr>
          <w:p w14:paraId="4F031D45" w14:textId="500AACDD" w:rsidR="00C23E2F" w:rsidRDefault="00C23E2F" w:rsidP="003E6FE3">
            <w:pPr>
              <w:rPr>
                <w:ins w:id="292" w:author="Apple" w:date="2020-05-20T09:47:00Z"/>
                <w:lang w:eastAsia="ja-JP"/>
              </w:rPr>
            </w:pPr>
            <w:ins w:id="293" w:author="Apple" w:date="2020-05-20T09:47:00Z">
              <w:r>
                <w:rPr>
                  <w:lang w:eastAsia="ja-JP"/>
                </w:rPr>
                <w:t>Apple</w:t>
              </w:r>
            </w:ins>
          </w:p>
        </w:tc>
        <w:tc>
          <w:tcPr>
            <w:tcW w:w="2584" w:type="dxa"/>
          </w:tcPr>
          <w:p w14:paraId="4586B09D" w14:textId="6335FE71" w:rsidR="00C23E2F" w:rsidRPr="000E3724" w:rsidRDefault="00C23E2F" w:rsidP="003E6FE3">
            <w:pPr>
              <w:rPr>
                <w:ins w:id="294" w:author="Apple" w:date="2020-05-20T09:47:00Z"/>
              </w:rPr>
            </w:pPr>
            <w:ins w:id="295" w:author="Apple" w:date="2020-05-20T09:47:00Z">
              <w:r>
                <w:t xml:space="preserve">9-1 and 9-2. Additionally Idle/Inactive </w:t>
              </w:r>
            </w:ins>
            <w:ins w:id="296" w:author="Apple" w:date="2020-05-20T09:48:00Z">
              <w:r>
                <w:t>UE procedures – System Information Acquisition</w:t>
              </w:r>
            </w:ins>
          </w:p>
        </w:tc>
        <w:tc>
          <w:tcPr>
            <w:tcW w:w="5100" w:type="dxa"/>
          </w:tcPr>
          <w:p w14:paraId="5B325AFD" w14:textId="7604266B" w:rsidR="00C23E2F" w:rsidRDefault="00C23E2F" w:rsidP="003E6FE3">
            <w:pPr>
              <w:rPr>
                <w:ins w:id="297" w:author="Apple" w:date="2020-05-20T09:47:00Z"/>
                <w:lang w:eastAsia="ja-JP"/>
              </w:rPr>
            </w:pPr>
            <w:ins w:id="298" w:author="Apple" w:date="2020-05-20T09:48:00Z">
              <w:r>
                <w:t xml:space="preserve">Same views as QC and AT&amp;T. </w:t>
              </w:r>
              <w:r>
                <w:rPr>
                  <w:lang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ins>
          </w:p>
        </w:tc>
      </w:tr>
      <w:tr w:rsidR="00E31104" w14:paraId="4FD07E1D" w14:textId="77777777">
        <w:trPr>
          <w:ins w:id="299" w:author="vivo" w:date="2020-05-21T17:53:00Z"/>
        </w:trPr>
        <w:tc>
          <w:tcPr>
            <w:tcW w:w="1947" w:type="dxa"/>
          </w:tcPr>
          <w:p w14:paraId="1F44FF34" w14:textId="2F7C6032" w:rsidR="00E31104" w:rsidRDefault="00E31104" w:rsidP="00E31104">
            <w:pPr>
              <w:rPr>
                <w:ins w:id="300" w:author="vivo" w:date="2020-05-21T17:53:00Z"/>
                <w:lang w:eastAsia="ja-JP"/>
              </w:rPr>
            </w:pPr>
            <w:ins w:id="301" w:author="vivo" w:date="2020-05-21T17:54:00Z">
              <w:r>
                <w:rPr>
                  <w:rFonts w:hint="eastAsia"/>
                  <w:lang w:eastAsia="zh-CN"/>
                </w:rPr>
                <w:t>v</w:t>
              </w:r>
              <w:r>
                <w:rPr>
                  <w:lang w:eastAsia="zh-CN"/>
                </w:rPr>
                <w:t>ivo</w:t>
              </w:r>
            </w:ins>
          </w:p>
        </w:tc>
        <w:tc>
          <w:tcPr>
            <w:tcW w:w="2584" w:type="dxa"/>
          </w:tcPr>
          <w:p w14:paraId="51832DD0" w14:textId="77777777" w:rsidR="00E31104" w:rsidRDefault="00E31104" w:rsidP="00E31104">
            <w:pPr>
              <w:rPr>
                <w:ins w:id="302" w:author="vivo" w:date="2020-05-21T17:54:00Z"/>
              </w:rPr>
            </w:pPr>
            <w:ins w:id="303" w:author="vivo" w:date="2020-05-21T17:54:00Z">
              <w:r w:rsidRPr="000E3724">
                <w:t>9</w:t>
              </w:r>
              <w:r>
                <w:t>-1 RRC buffer size</w:t>
              </w:r>
            </w:ins>
          </w:p>
          <w:p w14:paraId="308161A0" w14:textId="77777777" w:rsidR="00E31104" w:rsidRDefault="00E31104" w:rsidP="00E31104">
            <w:pPr>
              <w:spacing w:after="0"/>
              <w:rPr>
                <w:ins w:id="304" w:author="vivo" w:date="2020-05-21T17:54:00Z"/>
              </w:rPr>
            </w:pPr>
            <w:ins w:id="305" w:author="vivo" w:date="2020-05-21T17:54:00Z">
              <w:r>
                <w:t xml:space="preserve">9.2 RRC processing time for </w:t>
              </w:r>
            </w:ins>
          </w:p>
          <w:p w14:paraId="6E8B0187" w14:textId="77777777" w:rsidR="00E31104" w:rsidRDefault="00E31104" w:rsidP="00E31104">
            <w:pPr>
              <w:spacing w:after="0"/>
              <w:ind w:left="284"/>
              <w:rPr>
                <w:ins w:id="306" w:author="vivo" w:date="2020-05-21T17:54:00Z"/>
              </w:rPr>
            </w:pPr>
            <w:ins w:id="307" w:author="vivo" w:date="2020-05-21T17:54:00Z">
              <w:r>
                <w:t xml:space="preserve">1) RRC establishment, </w:t>
              </w:r>
            </w:ins>
          </w:p>
          <w:p w14:paraId="65C6800B" w14:textId="77777777" w:rsidR="00E31104" w:rsidRDefault="00E31104" w:rsidP="00E31104">
            <w:pPr>
              <w:spacing w:after="0"/>
              <w:ind w:left="284"/>
              <w:rPr>
                <w:ins w:id="308" w:author="vivo" w:date="2020-05-21T17:54:00Z"/>
              </w:rPr>
            </w:pPr>
            <w:ins w:id="309" w:author="vivo" w:date="2020-05-21T17:54:00Z">
              <w:r>
                <w:t xml:space="preserve">8) Initial security activation </w:t>
              </w:r>
            </w:ins>
          </w:p>
          <w:p w14:paraId="0B2B0456" w14:textId="77777777" w:rsidR="00E31104" w:rsidRDefault="00E31104" w:rsidP="00E31104">
            <w:pPr>
              <w:spacing w:after="0"/>
              <w:ind w:left="284"/>
              <w:rPr>
                <w:ins w:id="310" w:author="vivo" w:date="2020-05-21T17:54:00Z"/>
              </w:rPr>
            </w:pPr>
          </w:p>
          <w:p w14:paraId="34FF2111" w14:textId="77777777" w:rsidR="00E31104" w:rsidRDefault="00E31104" w:rsidP="00E31104">
            <w:pPr>
              <w:rPr>
                <w:ins w:id="311" w:author="vivo" w:date="2020-05-21T17:53:00Z"/>
              </w:rPr>
            </w:pPr>
          </w:p>
        </w:tc>
        <w:tc>
          <w:tcPr>
            <w:tcW w:w="5100" w:type="dxa"/>
          </w:tcPr>
          <w:p w14:paraId="0C51FEA8" w14:textId="77777777" w:rsidR="00E31104" w:rsidRDefault="00E31104" w:rsidP="00E31104">
            <w:pPr>
              <w:rPr>
                <w:ins w:id="312" w:author="vivo" w:date="2020-05-21T17:54:00Z"/>
              </w:rPr>
            </w:pPr>
            <w:ins w:id="313" w:author="vivo" w:date="2020-05-21T17:54:00Z">
              <w:r w:rsidRPr="004E2229">
                <w:t>The counter check</w:t>
              </w:r>
              <w:r>
                <w:t xml:space="preserve"> (9.2-9)</w:t>
              </w:r>
              <w:r w:rsidRPr="004E2229">
                <w:t xml:space="preserve"> procedure</w:t>
              </w:r>
              <w:r>
                <w:t xml:space="preserve"> is</w:t>
              </w:r>
              <w:r w:rsidRPr="004E2229">
                <w:t xml:space="preserve"> </w:t>
              </w:r>
              <w:r>
                <w:t>pending the discussion of DRB.</w:t>
              </w:r>
            </w:ins>
          </w:p>
          <w:p w14:paraId="3AA46557" w14:textId="40A33B56" w:rsidR="00E31104" w:rsidRDefault="00E31104" w:rsidP="00E31104">
            <w:pPr>
              <w:rPr>
                <w:ins w:id="314" w:author="vivo" w:date="2020-05-21T17:53:00Z"/>
              </w:rPr>
            </w:pPr>
            <w:ins w:id="315" w:author="vivo" w:date="2020-05-21T17:54:00Z">
              <w:r>
                <w:t>C</w:t>
              </w:r>
              <w:r w:rsidRPr="004E2229">
                <w:t>ounter check is used by the network to request the UE to verify the amount of data sent/ received on each DRB.</w:t>
              </w:r>
              <w:r>
                <w:t xml:space="preserve"> If DRB-related feature is not mandatory, the procedure shall also be optional. </w:t>
              </w:r>
            </w:ins>
          </w:p>
        </w:tc>
      </w:tr>
      <w:tr w:rsidR="003F5C05" w14:paraId="79F99981" w14:textId="77777777">
        <w:trPr>
          <w:ins w:id="316" w:author="Samsung (soenghun Kim) " w:date="2020-05-22T09:57:00Z"/>
        </w:trPr>
        <w:tc>
          <w:tcPr>
            <w:tcW w:w="1947" w:type="dxa"/>
          </w:tcPr>
          <w:p w14:paraId="14BD4331" w14:textId="199D4DE5" w:rsidR="003F5C05" w:rsidRDefault="003F5C05" w:rsidP="003F5C05">
            <w:pPr>
              <w:rPr>
                <w:ins w:id="317" w:author="Samsung (soenghun Kim) " w:date="2020-05-22T09:57:00Z"/>
                <w:lang w:eastAsia="zh-CN"/>
              </w:rPr>
            </w:pPr>
            <w:ins w:id="318" w:author="Samsung (soenghun Kim) " w:date="2020-05-22T09:58:00Z">
              <w:r>
                <w:rPr>
                  <w:rFonts w:eastAsia="맑은 고딕" w:hint="eastAsia"/>
                  <w:lang w:eastAsia="ko-KR"/>
                </w:rPr>
                <w:t>Samsung</w:t>
              </w:r>
            </w:ins>
          </w:p>
        </w:tc>
        <w:tc>
          <w:tcPr>
            <w:tcW w:w="2584" w:type="dxa"/>
          </w:tcPr>
          <w:p w14:paraId="3BC758C3" w14:textId="2322BD66" w:rsidR="003F5C05" w:rsidRPr="000E3724" w:rsidRDefault="003F5C05">
            <w:pPr>
              <w:rPr>
                <w:ins w:id="319" w:author="Samsung (soenghun Kim) " w:date="2020-05-22T09:57:00Z"/>
              </w:rPr>
            </w:pPr>
            <w:ins w:id="320" w:author="Samsung (soenghun Kim) " w:date="2020-05-22T09:58:00Z">
              <w:r>
                <w:rPr>
                  <w:rFonts w:eastAsia="맑은 고딕" w:hint="eastAsia"/>
                  <w:lang w:eastAsia="ko-KR"/>
                </w:rPr>
                <w:t xml:space="preserve">Same view as </w:t>
              </w:r>
              <w:r>
                <w:rPr>
                  <w:rFonts w:eastAsia="맑은 고딕"/>
                  <w:lang w:eastAsia="ko-KR"/>
                </w:rPr>
                <w:t xml:space="preserve">QC </w:t>
              </w:r>
            </w:ins>
          </w:p>
        </w:tc>
        <w:tc>
          <w:tcPr>
            <w:tcW w:w="5100" w:type="dxa"/>
          </w:tcPr>
          <w:p w14:paraId="69A4FFE3" w14:textId="75765C4A" w:rsidR="003F5C05" w:rsidRPr="004E2229" w:rsidRDefault="003F5C05" w:rsidP="003F5C05">
            <w:pPr>
              <w:rPr>
                <w:ins w:id="321" w:author="Samsung (soenghun Kim) " w:date="2020-05-22T09:57:00Z"/>
              </w:rPr>
            </w:pPr>
          </w:p>
        </w:tc>
      </w:tr>
    </w:tbl>
    <w:p w14:paraId="40F970F5" w14:textId="77777777" w:rsidR="006D57DE" w:rsidRDefault="006D57DE"/>
    <w:p w14:paraId="3C6F40FE" w14:textId="77777777" w:rsidR="006D57DE" w:rsidRDefault="0017202C">
      <w:pPr>
        <w:pStyle w:val="2"/>
      </w:pPr>
      <w:r>
        <w:t>2.2</w:t>
      </w:r>
      <w:r>
        <w:tab/>
        <w:t>Capability signalling for Wide-Area IAB-MT</w:t>
      </w:r>
    </w:p>
    <w:p w14:paraId="131D2FE3" w14:textId="77777777" w:rsidR="006D57DE" w:rsidRDefault="0017202C">
      <w: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14:paraId="61C2C23F" w14:textId="77777777" w:rsidR="006D57DE" w:rsidRDefault="0017202C">
      <w: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Default="0017202C">
      <w:pPr>
        <w:rPr>
          <w:b/>
          <w:bCs/>
          <w:lang w:val="en-US"/>
        </w:rPr>
      </w:pPr>
      <w:r>
        <w:rPr>
          <w:b/>
          <w:bCs/>
        </w:rPr>
        <w:t xml:space="preserve">Proposal: </w:t>
      </w:r>
      <w:r>
        <w:rPr>
          <w:b/>
          <w:bCs/>
          <w:lang w:val="en-US"/>
        </w:rPr>
        <w:t xml:space="preserve">Mandatory IAB-MT features (minimum set of capabilities) are defined (indicated) in a dedicated sub-section in TS 38.306. </w:t>
      </w:r>
    </w:p>
    <w:p w14:paraId="0E80D5C8" w14:textId="5D060F09" w:rsidR="006D57DE" w:rsidRDefault="0017202C">
      <w:pPr>
        <w:rPr>
          <w:b/>
          <w:bCs/>
          <w:lang w:val="en-US"/>
        </w:rPr>
      </w:pPr>
      <w:r>
        <w:rPr>
          <w:b/>
          <w:bCs/>
          <w:lang w:val="en-US"/>
        </w:rPr>
        <w:t>Question 3</w:t>
      </w:r>
      <w:ins w:id="322" w:author="Nokia" w:date="2020-05-20T18:31:00Z">
        <w:r w:rsidR="003E6FE3">
          <w:rPr>
            <w:b/>
            <w:bCs/>
            <w:lang w:val="en-US"/>
          </w:rPr>
          <w:t>a</w:t>
        </w:r>
      </w:ins>
      <w:r>
        <w:rPr>
          <w:b/>
          <w:bCs/>
          <w:lang w:val="en-US"/>
        </w:rPr>
        <w:t>: Do companies agree with the proposal? If not, please propose an alternative approach.</w:t>
      </w:r>
    </w:p>
    <w:tbl>
      <w:tblPr>
        <w:tblStyle w:val="ad"/>
        <w:tblW w:w="9631" w:type="dxa"/>
        <w:tblLayout w:type="fixed"/>
        <w:tblLook w:val="04A0" w:firstRow="1" w:lastRow="0" w:firstColumn="1" w:lastColumn="0" w:noHBand="0" w:noVBand="1"/>
      </w:tblPr>
      <w:tblGrid>
        <w:gridCol w:w="2405"/>
        <w:gridCol w:w="992"/>
        <w:gridCol w:w="6234"/>
      </w:tblGrid>
      <w:tr w:rsidR="006D57DE" w14:paraId="328D77BC" w14:textId="77777777">
        <w:tc>
          <w:tcPr>
            <w:tcW w:w="2405" w:type="dxa"/>
          </w:tcPr>
          <w:p w14:paraId="7F9622C8" w14:textId="77777777" w:rsidR="006D57DE" w:rsidRDefault="0017202C">
            <w:r>
              <w:t>Company</w:t>
            </w:r>
          </w:p>
        </w:tc>
        <w:tc>
          <w:tcPr>
            <w:tcW w:w="992" w:type="dxa"/>
          </w:tcPr>
          <w:p w14:paraId="3DC15DA6" w14:textId="77777777" w:rsidR="006D57DE" w:rsidRDefault="0017202C">
            <w:r>
              <w:t>Yes/ No</w:t>
            </w:r>
          </w:p>
        </w:tc>
        <w:tc>
          <w:tcPr>
            <w:tcW w:w="6234" w:type="dxa"/>
          </w:tcPr>
          <w:p w14:paraId="3E32810C" w14:textId="77777777" w:rsidR="006D57DE" w:rsidRDefault="0017202C">
            <w:r>
              <w:t>Comments / alternative proposal</w:t>
            </w:r>
          </w:p>
        </w:tc>
      </w:tr>
      <w:tr w:rsidR="006D57DE" w14:paraId="7146C27A" w14:textId="77777777">
        <w:tc>
          <w:tcPr>
            <w:tcW w:w="2405" w:type="dxa"/>
          </w:tcPr>
          <w:p w14:paraId="783740FC" w14:textId="77777777" w:rsidR="006D57DE" w:rsidRDefault="0017202C">
            <w:ins w:id="323" w:author="QC-10" w:date="2020-05-12T18:28:00Z">
              <w:r>
                <w:t>QC</w:t>
              </w:r>
            </w:ins>
          </w:p>
        </w:tc>
        <w:tc>
          <w:tcPr>
            <w:tcW w:w="992" w:type="dxa"/>
          </w:tcPr>
          <w:p w14:paraId="7AC4EDA4" w14:textId="77777777" w:rsidR="006D57DE" w:rsidRDefault="0017202C">
            <w:ins w:id="324" w:author="QC-10" w:date="2020-05-12T18:28:00Z">
              <w:r>
                <w:t>Yes</w:t>
              </w:r>
            </w:ins>
            <w:ins w:id="325" w:author="QC-10" w:date="2020-05-13T10:16:00Z">
              <w:r>
                <w:t>, for wide area MTs</w:t>
              </w:r>
            </w:ins>
          </w:p>
        </w:tc>
        <w:tc>
          <w:tcPr>
            <w:tcW w:w="6234" w:type="dxa"/>
          </w:tcPr>
          <w:p w14:paraId="6FDDB492" w14:textId="77777777" w:rsidR="006D57DE" w:rsidRDefault="0017202C">
            <w:pPr>
              <w:rPr>
                <w:ins w:id="326" w:author="QC-10" w:date="2020-05-13T14:53:00Z"/>
              </w:rPr>
            </w:pPr>
            <w:ins w:id="327" w:author="QC-10" w:date="2020-05-13T14:51:00Z">
              <w:r>
                <w:t>RAN4 assumes that “wide-area IAB-MT” follow a planned deployment procedure with large inter-site distance similar to macro-cellular RAN node deployments. Under these assumptions, RAN4 can relax requirements for IAB-MTs.</w:t>
              </w:r>
            </w:ins>
            <w:ins w:id="328" w:author="QC-10" w:date="2020-05-13T14:52:00Z">
              <w:r>
                <w:t xml:space="preserve"> Such deployments should certainly be supported. The minimum mandatory IAB-MT features should relate to such </w:t>
              </w:r>
            </w:ins>
            <w:ins w:id="329" w:author="QC-10" w:date="2020-05-13T15:00:00Z">
              <w:r>
                <w:t xml:space="preserve">“wide-area” </w:t>
              </w:r>
            </w:ins>
            <w:ins w:id="330" w:author="QC-10" w:date="2020-05-13T14:52:00Z">
              <w:r>
                <w:t>deployment</w:t>
              </w:r>
            </w:ins>
            <w:ins w:id="331" w:author="QC-10" w:date="2020-05-13T15:00:00Z">
              <w:r>
                <w:t xml:space="preserve"> scenarios</w:t>
              </w:r>
            </w:ins>
            <w:ins w:id="332" w:author="QC-10" w:date="2020-05-13T14:53:00Z">
              <w:r>
                <w:t xml:space="preserve">. </w:t>
              </w:r>
            </w:ins>
          </w:p>
          <w:p w14:paraId="276538F4" w14:textId="77777777" w:rsidR="006D57DE" w:rsidRDefault="0017202C">
            <w:pPr>
              <w:rPr>
                <w:b/>
                <w:bCs/>
              </w:rPr>
            </w:pPr>
            <w:ins w:id="333" w:author="QC-10" w:date="2020-05-13T15:00:00Z">
              <w:r>
                <w:rPr>
                  <w:b/>
                  <w:bCs/>
                </w:rPr>
                <w:t>P</w:t>
              </w:r>
            </w:ins>
            <w:ins w:id="334" w:author="QC-10" w:date="2020-05-13T14:58:00Z">
              <w:r>
                <w:rPr>
                  <w:b/>
                  <w:bCs/>
                </w:rPr>
                <w:t>lease keep in mind</w:t>
              </w:r>
            </w:ins>
            <w:ins w:id="335" w:author="QC-10" w:date="2020-05-13T14:53:00Z">
              <w:r>
                <w:rPr>
                  <w:b/>
                  <w:bCs/>
                </w:rPr>
                <w:t xml:space="preserve"> that the wide-area IAB-node is NOT the main goal of the IAB WI, which aims </w:t>
              </w:r>
            </w:ins>
            <w:ins w:id="336" w:author="QC-10" w:date="2020-05-13T14:55:00Z">
              <w:r>
                <w:rPr>
                  <w:b/>
                  <w:bCs/>
                </w:rPr>
                <w:t>to support</w:t>
              </w:r>
            </w:ins>
            <w:ins w:id="337" w:author="QC-10" w:date="2020-05-13T14:53:00Z">
              <w:r>
                <w:rPr>
                  <w:b/>
                  <w:bCs/>
                </w:rPr>
                <w:t xml:space="preserve"> </w:t>
              </w:r>
            </w:ins>
            <w:ins w:id="338" w:author="QC-10" w:date="2020-05-13T14:59:00Z">
              <w:r>
                <w:rPr>
                  <w:b/>
                  <w:bCs/>
                </w:rPr>
                <w:t xml:space="preserve">easy deployment of </w:t>
              </w:r>
            </w:ins>
            <w:ins w:id="339" w:author="QC-10" w:date="2020-05-13T14:53:00Z">
              <w:r>
                <w:rPr>
                  <w:b/>
                  <w:bCs/>
                </w:rPr>
                <w:t>highly densified</w:t>
              </w:r>
            </w:ins>
            <w:ins w:id="340" w:author="QC-10" w:date="2020-05-13T14:55:00Z">
              <w:r>
                <w:rPr>
                  <w:b/>
                  <w:bCs/>
                </w:rPr>
                <w:t xml:space="preserve"> IAB</w:t>
              </w:r>
            </w:ins>
            <w:ins w:id="341" w:author="QC-10" w:date="2020-05-13T14:53:00Z">
              <w:r>
                <w:rPr>
                  <w:b/>
                  <w:bCs/>
                </w:rPr>
                <w:t xml:space="preserve"> </w:t>
              </w:r>
            </w:ins>
            <w:ins w:id="342" w:author="QC-10" w:date="2020-05-13T14:55:00Z">
              <w:r>
                <w:rPr>
                  <w:b/>
                  <w:bCs/>
                </w:rPr>
                <w:t xml:space="preserve">networks </w:t>
              </w:r>
            </w:ins>
            <w:ins w:id="343" w:author="QC-10" w:date="2020-05-13T14:59:00Z">
              <w:r>
                <w:rPr>
                  <w:b/>
                  <w:bCs/>
                </w:rPr>
                <w:t xml:space="preserve">with </w:t>
              </w:r>
            </w:ins>
            <w:ins w:id="344" w:author="QC-10" w:date="2020-05-13T14:57:00Z">
              <w:r>
                <w:rPr>
                  <w:b/>
                  <w:bCs/>
                </w:rPr>
                <w:t xml:space="preserve">mechanisms to switch </w:t>
              </w:r>
            </w:ins>
            <w:ins w:id="345" w:author="QC-10" w:date="2020-05-13T14:58:00Z">
              <w:r>
                <w:rPr>
                  <w:b/>
                  <w:bCs/>
                </w:rPr>
                <w:t>BH links in response to short-term blocking.</w:t>
              </w:r>
            </w:ins>
          </w:p>
        </w:tc>
      </w:tr>
      <w:tr w:rsidR="006D57DE" w14:paraId="04C565E7" w14:textId="77777777">
        <w:trPr>
          <w:ins w:id="346" w:author="Huawei" w:date="2020-05-15T14:09:00Z"/>
        </w:trPr>
        <w:tc>
          <w:tcPr>
            <w:tcW w:w="2405" w:type="dxa"/>
          </w:tcPr>
          <w:p w14:paraId="429FBA5B" w14:textId="77777777" w:rsidR="006D57DE" w:rsidRDefault="0017202C">
            <w:pPr>
              <w:rPr>
                <w:ins w:id="347" w:author="Huawei" w:date="2020-05-15T14:09:00Z"/>
                <w:lang w:eastAsia="zh-CN"/>
              </w:rPr>
            </w:pPr>
            <w:ins w:id="348" w:author="Huawei" w:date="2020-05-15T14:09:00Z">
              <w:r>
                <w:rPr>
                  <w:rFonts w:hint="eastAsia"/>
                  <w:lang w:eastAsia="zh-CN"/>
                </w:rPr>
                <w:t>H</w:t>
              </w:r>
              <w:r>
                <w:rPr>
                  <w:lang w:eastAsia="zh-CN"/>
                </w:rPr>
                <w:t>uawei, Hisilicon</w:t>
              </w:r>
            </w:ins>
          </w:p>
        </w:tc>
        <w:tc>
          <w:tcPr>
            <w:tcW w:w="992" w:type="dxa"/>
          </w:tcPr>
          <w:p w14:paraId="04BD0E9A" w14:textId="77777777" w:rsidR="006D57DE" w:rsidRDefault="0017202C">
            <w:pPr>
              <w:rPr>
                <w:ins w:id="349" w:author="Huawei" w:date="2020-05-15T14:09:00Z"/>
              </w:rPr>
            </w:pPr>
            <w:ins w:id="350" w:author="Huawei" w:date="2020-05-15T14:09:00Z">
              <w:r>
                <w:t>Yes</w:t>
              </w:r>
            </w:ins>
          </w:p>
        </w:tc>
        <w:tc>
          <w:tcPr>
            <w:tcW w:w="6234" w:type="dxa"/>
          </w:tcPr>
          <w:p w14:paraId="63E5DFBE" w14:textId="77777777" w:rsidR="006D57DE" w:rsidRDefault="0017202C">
            <w:pPr>
              <w:rPr>
                <w:ins w:id="351" w:author="Huawei" w:date="2020-05-15T14:09:00Z"/>
                <w:lang w:eastAsia="zh-CN"/>
              </w:rPr>
            </w:pPr>
            <w:ins w:id="352" w:author="Huawei" w:date="2020-05-15T14:09:00Z">
              <w:r>
                <w:rPr>
                  <w:rFonts w:hint="eastAsia"/>
                  <w:lang w:eastAsia="zh-CN"/>
                </w:rPr>
                <w:t>C</w:t>
              </w:r>
              <w:r>
                <w:rPr>
                  <w:lang w:eastAsia="zh-CN"/>
                </w:rPr>
                <w:t>an also consider to capture them in a dedicated subsection in TR 38.822 if RAN2 will agree to maintain this TR in the next meeting.</w:t>
              </w:r>
            </w:ins>
          </w:p>
        </w:tc>
      </w:tr>
      <w:tr w:rsidR="006D57DE" w14:paraId="578F5C16" w14:textId="77777777">
        <w:trPr>
          <w:ins w:id="353" w:author="Ericsson (Mats)" w:date="2020-05-18T09:31:00Z"/>
        </w:trPr>
        <w:tc>
          <w:tcPr>
            <w:tcW w:w="2405" w:type="dxa"/>
          </w:tcPr>
          <w:p w14:paraId="23E2F549" w14:textId="77777777" w:rsidR="006D57DE" w:rsidRDefault="0017202C">
            <w:pPr>
              <w:rPr>
                <w:ins w:id="354" w:author="Ericsson (Mats)" w:date="2020-05-18T09:31:00Z"/>
              </w:rPr>
            </w:pPr>
            <w:ins w:id="355" w:author="Ericsson (Mats)" w:date="2020-05-18T09:31:00Z">
              <w:r>
                <w:t>Ericsson</w:t>
              </w:r>
            </w:ins>
          </w:p>
        </w:tc>
        <w:tc>
          <w:tcPr>
            <w:tcW w:w="992" w:type="dxa"/>
          </w:tcPr>
          <w:p w14:paraId="54E8A4FF" w14:textId="77777777" w:rsidR="006D57DE" w:rsidRDefault="0017202C">
            <w:pPr>
              <w:rPr>
                <w:ins w:id="356" w:author="Ericsson (Mats)" w:date="2020-05-18T09:31:00Z"/>
              </w:rPr>
            </w:pPr>
            <w:ins w:id="357" w:author="Ericsson (Mats)" w:date="2020-05-18T09:31:00Z">
              <w:r>
                <w:t>Yes</w:t>
              </w:r>
            </w:ins>
          </w:p>
        </w:tc>
        <w:tc>
          <w:tcPr>
            <w:tcW w:w="6234" w:type="dxa"/>
          </w:tcPr>
          <w:p w14:paraId="7C0E9C4E" w14:textId="77777777" w:rsidR="006D57DE" w:rsidRDefault="0017202C">
            <w:pPr>
              <w:rPr>
                <w:ins w:id="358" w:author="Ericsson (Mats)" w:date="2020-05-18T09:31:00Z"/>
              </w:rPr>
            </w:pPr>
            <w:ins w:id="359" w:author="Ericsson (Mats)" w:date="2020-05-18T09:31:00Z">
              <w:r>
                <w:t>We think this is the cleanest way to do it and allows evolving capabilities independently from UEs if necessary. We provided an example in R2-2003361</w:t>
              </w:r>
            </w:ins>
          </w:p>
        </w:tc>
      </w:tr>
      <w:tr w:rsidR="006D57DE" w14:paraId="6C61A559" w14:textId="77777777">
        <w:trPr>
          <w:ins w:id="360" w:author="KDDI" w:date="2020-05-18T20:35:00Z"/>
        </w:trPr>
        <w:tc>
          <w:tcPr>
            <w:tcW w:w="2405" w:type="dxa"/>
          </w:tcPr>
          <w:p w14:paraId="31CCACA8" w14:textId="77777777" w:rsidR="006D57DE" w:rsidRDefault="0017202C">
            <w:pPr>
              <w:rPr>
                <w:ins w:id="361" w:author="KDDI" w:date="2020-05-18T20:35:00Z"/>
              </w:rPr>
            </w:pPr>
            <w:ins w:id="362" w:author="KDDI" w:date="2020-05-18T20:35:00Z">
              <w:r>
                <w:rPr>
                  <w:rFonts w:hint="eastAsia"/>
                  <w:lang w:eastAsia="ja-JP"/>
                </w:rPr>
                <w:t>K</w:t>
              </w:r>
              <w:r>
                <w:rPr>
                  <w:lang w:eastAsia="ja-JP"/>
                </w:rPr>
                <w:t>DDI</w:t>
              </w:r>
            </w:ins>
          </w:p>
        </w:tc>
        <w:tc>
          <w:tcPr>
            <w:tcW w:w="992" w:type="dxa"/>
          </w:tcPr>
          <w:p w14:paraId="14087BC1" w14:textId="77777777" w:rsidR="006D57DE" w:rsidRDefault="0017202C">
            <w:pPr>
              <w:rPr>
                <w:ins w:id="363" w:author="KDDI" w:date="2020-05-18T20:35:00Z"/>
              </w:rPr>
            </w:pPr>
            <w:ins w:id="364" w:author="KDDI" w:date="2020-05-18T20:35:00Z">
              <w:r>
                <w:rPr>
                  <w:rFonts w:hint="eastAsia"/>
                  <w:lang w:eastAsia="ja-JP"/>
                </w:rPr>
                <w:t>Y</w:t>
              </w:r>
              <w:r>
                <w:rPr>
                  <w:lang w:eastAsia="ja-JP"/>
                </w:rPr>
                <w:t>es</w:t>
              </w:r>
            </w:ins>
          </w:p>
        </w:tc>
        <w:tc>
          <w:tcPr>
            <w:tcW w:w="6234" w:type="dxa"/>
          </w:tcPr>
          <w:p w14:paraId="248062F9" w14:textId="77777777" w:rsidR="006D57DE" w:rsidRDefault="0017202C">
            <w:pPr>
              <w:rPr>
                <w:ins w:id="365" w:author="KDDI" w:date="2020-05-18T20:35:00Z"/>
              </w:rPr>
            </w:pPr>
            <w:ins w:id="366" w:author="KDDI" w:date="2020-05-18T20:35:00Z">
              <w:r>
                <w:rPr>
                  <w:rFonts w:hint="eastAsia"/>
                  <w:lang w:eastAsia="ja-JP"/>
                </w:rPr>
                <w:t>S</w:t>
              </w:r>
              <w:r>
                <w:rPr>
                  <w:lang w:eastAsia="ja-JP"/>
                </w:rPr>
                <w:t>hare the view with Qualcomm.</w:t>
              </w:r>
            </w:ins>
          </w:p>
        </w:tc>
      </w:tr>
      <w:tr w:rsidR="006D57DE" w14:paraId="7E6DFB1B" w14:textId="77777777">
        <w:trPr>
          <w:ins w:id="367" w:author="NOVLAN, THOMAS D" w:date="2020-05-19T18:30:00Z"/>
        </w:trPr>
        <w:tc>
          <w:tcPr>
            <w:tcW w:w="2405" w:type="dxa"/>
          </w:tcPr>
          <w:p w14:paraId="79113EB1" w14:textId="77777777" w:rsidR="006D57DE" w:rsidRDefault="0017202C">
            <w:pPr>
              <w:rPr>
                <w:ins w:id="368" w:author="NOVLAN, THOMAS D" w:date="2020-05-19T18:30:00Z"/>
                <w:lang w:eastAsia="ja-JP"/>
              </w:rPr>
            </w:pPr>
            <w:ins w:id="369" w:author="NOVLAN, THOMAS D" w:date="2020-05-19T18:30:00Z">
              <w:r>
                <w:rPr>
                  <w:lang w:eastAsia="ja-JP"/>
                </w:rPr>
                <w:t>AT&amp;T</w:t>
              </w:r>
            </w:ins>
          </w:p>
        </w:tc>
        <w:tc>
          <w:tcPr>
            <w:tcW w:w="992" w:type="dxa"/>
          </w:tcPr>
          <w:p w14:paraId="259EF3C7" w14:textId="77777777" w:rsidR="006D57DE" w:rsidRDefault="0017202C">
            <w:pPr>
              <w:rPr>
                <w:ins w:id="370" w:author="NOVLAN, THOMAS D" w:date="2020-05-19T18:30:00Z"/>
                <w:lang w:eastAsia="ja-JP"/>
              </w:rPr>
            </w:pPr>
            <w:ins w:id="371" w:author="NOVLAN, THOMAS D" w:date="2020-05-19T18:30:00Z">
              <w:r>
                <w:rPr>
                  <w:lang w:eastAsia="ja-JP"/>
                </w:rPr>
                <w:t>Yes</w:t>
              </w:r>
            </w:ins>
          </w:p>
        </w:tc>
        <w:tc>
          <w:tcPr>
            <w:tcW w:w="6234" w:type="dxa"/>
          </w:tcPr>
          <w:p w14:paraId="5DFAED49" w14:textId="77777777" w:rsidR="006D57DE" w:rsidRDefault="0017202C">
            <w:pPr>
              <w:rPr>
                <w:ins w:id="372" w:author="NOVLAN, THOMAS D" w:date="2020-05-19T18:30:00Z"/>
                <w:lang w:eastAsia="ja-JP"/>
              </w:rPr>
            </w:pPr>
            <w:ins w:id="373" w:author="NOVLAN, THOMAS D" w:date="2020-05-19T18:30:00Z">
              <w:r>
                <w:rPr>
                  <w:lang w:eastAsia="ja-JP"/>
                </w:rPr>
                <w:t>Also agree with Huawei that capturing the feature description in TR 38.822 is very useful.</w:t>
              </w:r>
            </w:ins>
          </w:p>
        </w:tc>
      </w:tr>
      <w:tr w:rsidR="006D57DE" w14:paraId="6B760AAB" w14:textId="77777777">
        <w:trPr>
          <w:ins w:id="374" w:author="Intel (Murali)" w:date="2020-05-19T16:41:00Z"/>
        </w:trPr>
        <w:tc>
          <w:tcPr>
            <w:tcW w:w="2405" w:type="dxa"/>
          </w:tcPr>
          <w:p w14:paraId="5C474919" w14:textId="77777777" w:rsidR="006D57DE" w:rsidRDefault="0017202C">
            <w:pPr>
              <w:rPr>
                <w:ins w:id="375" w:author="Intel (Murali)" w:date="2020-05-19T16:41:00Z"/>
                <w:lang w:eastAsia="ja-JP"/>
              </w:rPr>
            </w:pPr>
            <w:ins w:id="376" w:author="Intel (Murali)" w:date="2020-05-19T16:41:00Z">
              <w:r>
                <w:rPr>
                  <w:lang w:eastAsia="ja-JP"/>
                </w:rPr>
                <w:t>Intel</w:t>
              </w:r>
            </w:ins>
          </w:p>
        </w:tc>
        <w:tc>
          <w:tcPr>
            <w:tcW w:w="992" w:type="dxa"/>
          </w:tcPr>
          <w:p w14:paraId="35CC1B86" w14:textId="77777777" w:rsidR="006D57DE" w:rsidRDefault="0017202C">
            <w:pPr>
              <w:rPr>
                <w:ins w:id="377" w:author="Intel (Murali)" w:date="2020-05-19T16:41:00Z"/>
                <w:lang w:eastAsia="ja-JP"/>
              </w:rPr>
            </w:pPr>
            <w:ins w:id="378" w:author="Intel (Murali)" w:date="2020-05-19T16:42:00Z">
              <w:r>
                <w:rPr>
                  <w:lang w:eastAsia="ja-JP"/>
                </w:rPr>
                <w:t>Yes</w:t>
              </w:r>
            </w:ins>
          </w:p>
        </w:tc>
        <w:tc>
          <w:tcPr>
            <w:tcW w:w="6234" w:type="dxa"/>
          </w:tcPr>
          <w:p w14:paraId="7248BC8B" w14:textId="77777777" w:rsidR="006D57DE" w:rsidRDefault="0017202C">
            <w:pPr>
              <w:rPr>
                <w:ins w:id="379" w:author="Intel (Murali)" w:date="2020-05-19T16:41:00Z"/>
                <w:lang w:eastAsia="ja-JP"/>
              </w:rPr>
            </w:pPr>
            <w:ins w:id="380" w:author="Intel (Murali)" w:date="2020-05-19T16:43:00Z">
              <w:r>
                <w:rPr>
                  <w:lang w:eastAsia="ja-JP"/>
                </w:rPr>
                <w:t>38.306 s</w:t>
              </w:r>
            </w:ins>
            <w:ins w:id="381" w:author="Intel (Murali)" w:date="2020-05-19T16:42:00Z">
              <w:r>
                <w:rPr>
                  <w:lang w:eastAsia="ja-JP"/>
                </w:rPr>
                <w:t>ee</w:t>
              </w:r>
            </w:ins>
            <w:ins w:id="382" w:author="Intel (Murali)" w:date="2020-05-19T16:43:00Z">
              <w:r>
                <w:rPr>
                  <w:lang w:eastAsia="ja-JP"/>
                </w:rPr>
                <w:t>ms like a good place to capture the min set of IAB MT capabilities.</w:t>
              </w:r>
            </w:ins>
          </w:p>
        </w:tc>
      </w:tr>
      <w:tr w:rsidR="006D57DE" w14:paraId="6FA86971" w14:textId="77777777">
        <w:trPr>
          <w:ins w:id="383" w:author="ZTE" w:date="2020-05-20T11:45:00Z"/>
        </w:trPr>
        <w:tc>
          <w:tcPr>
            <w:tcW w:w="2405" w:type="dxa"/>
          </w:tcPr>
          <w:p w14:paraId="2A842ACC" w14:textId="77777777" w:rsidR="006D57DE" w:rsidRDefault="0017202C">
            <w:pPr>
              <w:rPr>
                <w:ins w:id="384" w:author="ZTE" w:date="2020-05-20T11:45:00Z"/>
                <w:lang w:val="en-US" w:eastAsia="zh-CN"/>
              </w:rPr>
            </w:pPr>
            <w:ins w:id="385" w:author="ZTE" w:date="2020-05-20T11:45:00Z">
              <w:r>
                <w:rPr>
                  <w:rFonts w:hint="eastAsia"/>
                  <w:lang w:val="en-US" w:eastAsia="zh-CN"/>
                </w:rPr>
                <w:t>ZTE</w:t>
              </w:r>
            </w:ins>
          </w:p>
        </w:tc>
        <w:tc>
          <w:tcPr>
            <w:tcW w:w="992" w:type="dxa"/>
          </w:tcPr>
          <w:p w14:paraId="2B6AA482" w14:textId="77777777" w:rsidR="006D57DE" w:rsidRDefault="0017202C">
            <w:pPr>
              <w:rPr>
                <w:ins w:id="386" w:author="ZTE" w:date="2020-05-20T11:45:00Z"/>
                <w:lang w:val="en-US" w:eastAsia="zh-CN"/>
              </w:rPr>
            </w:pPr>
            <w:ins w:id="387" w:author="ZTE" w:date="2020-05-20T11:45:00Z">
              <w:r>
                <w:rPr>
                  <w:rFonts w:hint="eastAsia"/>
                  <w:lang w:val="en-US" w:eastAsia="zh-CN"/>
                </w:rPr>
                <w:t>Yes</w:t>
              </w:r>
            </w:ins>
          </w:p>
        </w:tc>
        <w:tc>
          <w:tcPr>
            <w:tcW w:w="6234" w:type="dxa"/>
          </w:tcPr>
          <w:p w14:paraId="3535E53F" w14:textId="77777777" w:rsidR="006D57DE" w:rsidRDefault="006D57DE">
            <w:pPr>
              <w:rPr>
                <w:ins w:id="388" w:author="ZTE" w:date="2020-05-20T11:45:00Z"/>
                <w:lang w:eastAsia="ja-JP"/>
              </w:rPr>
            </w:pPr>
          </w:p>
        </w:tc>
      </w:tr>
      <w:tr w:rsidR="005824E9" w14:paraId="6228B54B" w14:textId="77777777">
        <w:trPr>
          <w:ins w:id="389" w:author="CATT" w:date="2020-05-20T12:20:00Z"/>
        </w:trPr>
        <w:tc>
          <w:tcPr>
            <w:tcW w:w="2405" w:type="dxa"/>
          </w:tcPr>
          <w:p w14:paraId="2AE1FFCD" w14:textId="77777777" w:rsidR="005824E9" w:rsidRDefault="005824E9">
            <w:pPr>
              <w:rPr>
                <w:ins w:id="390" w:author="CATT" w:date="2020-05-20T12:20:00Z"/>
                <w:lang w:val="en-US" w:eastAsia="zh-CN"/>
              </w:rPr>
            </w:pPr>
            <w:ins w:id="391" w:author="CATT" w:date="2020-05-20T12:20:00Z">
              <w:r>
                <w:rPr>
                  <w:rFonts w:hint="eastAsia"/>
                  <w:lang w:val="en-US" w:eastAsia="zh-CN"/>
                </w:rPr>
                <w:t>CATT</w:t>
              </w:r>
            </w:ins>
          </w:p>
        </w:tc>
        <w:tc>
          <w:tcPr>
            <w:tcW w:w="992" w:type="dxa"/>
          </w:tcPr>
          <w:p w14:paraId="3B1F16BE" w14:textId="77777777" w:rsidR="005824E9" w:rsidRDefault="005824E9">
            <w:pPr>
              <w:rPr>
                <w:ins w:id="392" w:author="CATT" w:date="2020-05-20T12:20:00Z"/>
                <w:lang w:val="en-US" w:eastAsia="zh-CN"/>
              </w:rPr>
            </w:pPr>
            <w:ins w:id="393" w:author="CATT" w:date="2020-05-20T12:20:00Z">
              <w:r>
                <w:rPr>
                  <w:rFonts w:hint="eastAsia"/>
                  <w:lang w:val="en-US" w:eastAsia="zh-CN"/>
                </w:rPr>
                <w:t>Yes</w:t>
              </w:r>
            </w:ins>
          </w:p>
        </w:tc>
        <w:tc>
          <w:tcPr>
            <w:tcW w:w="6234" w:type="dxa"/>
          </w:tcPr>
          <w:p w14:paraId="32B84480" w14:textId="77777777" w:rsidR="005824E9" w:rsidRDefault="005824E9">
            <w:pPr>
              <w:rPr>
                <w:ins w:id="394" w:author="CATT" w:date="2020-05-20T12:20:00Z"/>
                <w:lang w:eastAsia="ja-JP"/>
              </w:rPr>
            </w:pPr>
          </w:p>
        </w:tc>
      </w:tr>
      <w:tr w:rsidR="004608FB" w14:paraId="09FEF904" w14:textId="77777777">
        <w:trPr>
          <w:ins w:id="395" w:author="Futurewei" w:date="2020-05-20T00:18:00Z"/>
        </w:trPr>
        <w:tc>
          <w:tcPr>
            <w:tcW w:w="2405" w:type="dxa"/>
          </w:tcPr>
          <w:p w14:paraId="149CD365" w14:textId="0E1E733A" w:rsidR="004608FB" w:rsidRDefault="004608FB" w:rsidP="004608FB">
            <w:pPr>
              <w:rPr>
                <w:ins w:id="396" w:author="Futurewei" w:date="2020-05-20T00:18:00Z"/>
                <w:lang w:val="en-US" w:eastAsia="zh-CN"/>
              </w:rPr>
            </w:pPr>
            <w:ins w:id="397" w:author="Futurewei" w:date="2020-05-20T00:18:00Z">
              <w:r w:rsidRPr="00425F72">
                <w:t>Futurewei</w:t>
              </w:r>
            </w:ins>
          </w:p>
        </w:tc>
        <w:tc>
          <w:tcPr>
            <w:tcW w:w="992" w:type="dxa"/>
          </w:tcPr>
          <w:p w14:paraId="5F6683C2" w14:textId="4137318A" w:rsidR="004608FB" w:rsidRDefault="004608FB" w:rsidP="004608FB">
            <w:pPr>
              <w:rPr>
                <w:ins w:id="398" w:author="Futurewei" w:date="2020-05-20T00:18:00Z"/>
                <w:lang w:val="en-US" w:eastAsia="zh-CN"/>
              </w:rPr>
            </w:pPr>
            <w:ins w:id="399" w:author="Futurewei" w:date="2020-05-20T00:18:00Z">
              <w:r w:rsidRPr="00425F72">
                <w:t>Yes</w:t>
              </w:r>
            </w:ins>
          </w:p>
        </w:tc>
        <w:tc>
          <w:tcPr>
            <w:tcW w:w="6234" w:type="dxa"/>
          </w:tcPr>
          <w:p w14:paraId="7AD9A0E9" w14:textId="77777777" w:rsidR="004608FB" w:rsidRDefault="004608FB" w:rsidP="004608FB">
            <w:pPr>
              <w:rPr>
                <w:ins w:id="400" w:author="Futurewei" w:date="2020-05-20T00:18:00Z"/>
                <w:lang w:eastAsia="ja-JP"/>
              </w:rPr>
            </w:pPr>
          </w:p>
        </w:tc>
      </w:tr>
      <w:tr w:rsidR="003E6FE3" w14:paraId="33599042" w14:textId="77777777">
        <w:trPr>
          <w:ins w:id="401" w:author="Nokia" w:date="2020-05-20T18:31:00Z"/>
        </w:trPr>
        <w:tc>
          <w:tcPr>
            <w:tcW w:w="2405" w:type="dxa"/>
          </w:tcPr>
          <w:p w14:paraId="441BA7C1" w14:textId="6FB2E22B" w:rsidR="003E6FE3" w:rsidRPr="00425F72" w:rsidRDefault="003E6FE3" w:rsidP="003E6FE3">
            <w:pPr>
              <w:rPr>
                <w:ins w:id="402" w:author="Nokia" w:date="2020-05-20T18:31:00Z"/>
              </w:rPr>
            </w:pPr>
            <w:ins w:id="403" w:author="Nokia" w:date="2020-05-20T18:31:00Z">
              <w:r>
                <w:rPr>
                  <w:lang w:eastAsia="ja-JP"/>
                </w:rPr>
                <w:t>Nokia</w:t>
              </w:r>
            </w:ins>
          </w:p>
        </w:tc>
        <w:tc>
          <w:tcPr>
            <w:tcW w:w="992" w:type="dxa"/>
          </w:tcPr>
          <w:p w14:paraId="73FF6A48" w14:textId="3C9B8A07" w:rsidR="003E6FE3" w:rsidRPr="00425F72" w:rsidRDefault="003E6FE3" w:rsidP="003E6FE3">
            <w:pPr>
              <w:rPr>
                <w:ins w:id="404" w:author="Nokia" w:date="2020-05-20T18:31:00Z"/>
              </w:rPr>
            </w:pPr>
            <w:ins w:id="405" w:author="Nokia" w:date="2020-05-20T18:31:00Z">
              <w:r>
                <w:rPr>
                  <w:lang w:eastAsia="ja-JP"/>
                </w:rPr>
                <w:t>Yes</w:t>
              </w:r>
            </w:ins>
          </w:p>
        </w:tc>
        <w:tc>
          <w:tcPr>
            <w:tcW w:w="6234" w:type="dxa"/>
          </w:tcPr>
          <w:p w14:paraId="289D3DD3" w14:textId="360AF281" w:rsidR="003E6FE3" w:rsidRDefault="003E6FE3" w:rsidP="003E6FE3">
            <w:pPr>
              <w:rPr>
                <w:ins w:id="406" w:author="Nokia" w:date="2020-05-20T18:31:00Z"/>
                <w:lang w:eastAsia="ja-JP"/>
              </w:rPr>
            </w:pPr>
            <w:ins w:id="407" w:author="Nokia" w:date="2020-05-20T18:31:00Z">
              <w:r>
                <w:rPr>
                  <w:lang w:eastAsia="ja-JP"/>
                </w:rPr>
                <w:t>We could use either 38.306 or 38.822 as pointed out by Huawei. In any case, the IAB-MT mandatory set of features should be described in a section dedicated to IAB-MT.</w:t>
              </w:r>
            </w:ins>
          </w:p>
        </w:tc>
      </w:tr>
      <w:tr w:rsidR="00C23E2F" w14:paraId="127C4525" w14:textId="77777777">
        <w:trPr>
          <w:ins w:id="408" w:author="Apple" w:date="2020-05-20T09:48:00Z"/>
        </w:trPr>
        <w:tc>
          <w:tcPr>
            <w:tcW w:w="2405" w:type="dxa"/>
          </w:tcPr>
          <w:p w14:paraId="78578CE4" w14:textId="6C2A746F" w:rsidR="00C23E2F" w:rsidRDefault="00C23E2F" w:rsidP="00C23E2F">
            <w:pPr>
              <w:rPr>
                <w:ins w:id="409" w:author="Apple" w:date="2020-05-20T09:48:00Z"/>
                <w:lang w:eastAsia="ja-JP"/>
              </w:rPr>
            </w:pPr>
            <w:ins w:id="410" w:author="Apple" w:date="2020-05-20T09:48:00Z">
              <w:r>
                <w:rPr>
                  <w:lang w:eastAsia="ja-JP"/>
                </w:rPr>
                <w:t>Apple</w:t>
              </w:r>
            </w:ins>
          </w:p>
        </w:tc>
        <w:tc>
          <w:tcPr>
            <w:tcW w:w="992" w:type="dxa"/>
          </w:tcPr>
          <w:p w14:paraId="51C4F473" w14:textId="019BB839" w:rsidR="00C23E2F" w:rsidRDefault="00C23E2F" w:rsidP="00C23E2F">
            <w:pPr>
              <w:rPr>
                <w:ins w:id="411" w:author="Apple" w:date="2020-05-20T09:48:00Z"/>
                <w:lang w:eastAsia="ja-JP"/>
              </w:rPr>
            </w:pPr>
            <w:ins w:id="412" w:author="Apple" w:date="2020-05-20T09:48:00Z">
              <w:r>
                <w:rPr>
                  <w:lang w:eastAsia="ja-JP"/>
                </w:rPr>
                <w:t>Yes</w:t>
              </w:r>
            </w:ins>
          </w:p>
        </w:tc>
        <w:tc>
          <w:tcPr>
            <w:tcW w:w="6234" w:type="dxa"/>
          </w:tcPr>
          <w:p w14:paraId="0BE2AFBB" w14:textId="3ECF58E0" w:rsidR="00C23E2F" w:rsidRDefault="00C23E2F" w:rsidP="00C23E2F">
            <w:pPr>
              <w:rPr>
                <w:ins w:id="413" w:author="Apple" w:date="2020-05-20T09:48:00Z"/>
                <w:lang w:eastAsia="ja-JP"/>
              </w:rPr>
            </w:pPr>
            <w:ins w:id="414" w:author="Apple" w:date="2020-05-20T09:48:00Z">
              <w:r>
                <w:rPr>
                  <w:lang w:eastAsia="ja-JP"/>
                </w:rPr>
                <w:t>38.306 is a good starting point but we also agree with Huawei that capturing feature description</w:t>
              </w:r>
            </w:ins>
          </w:p>
        </w:tc>
      </w:tr>
      <w:tr w:rsidR="00181632" w14:paraId="31941BC4" w14:textId="77777777">
        <w:trPr>
          <w:ins w:id="415" w:author="vivo" w:date="2020-05-21T17:55:00Z"/>
        </w:trPr>
        <w:tc>
          <w:tcPr>
            <w:tcW w:w="2405" w:type="dxa"/>
          </w:tcPr>
          <w:p w14:paraId="2EE61F6B" w14:textId="2264BE1A" w:rsidR="00181632" w:rsidRDefault="00181632" w:rsidP="00181632">
            <w:pPr>
              <w:rPr>
                <w:ins w:id="416" w:author="vivo" w:date="2020-05-21T17:55:00Z"/>
                <w:lang w:eastAsia="ja-JP"/>
              </w:rPr>
            </w:pPr>
            <w:ins w:id="417" w:author="vivo" w:date="2020-05-21T17:55:00Z">
              <w:r>
                <w:rPr>
                  <w:rFonts w:hint="eastAsia"/>
                  <w:lang w:eastAsia="zh-CN"/>
                </w:rPr>
                <w:t>v</w:t>
              </w:r>
              <w:r>
                <w:rPr>
                  <w:lang w:eastAsia="zh-CN"/>
                </w:rPr>
                <w:t>ivo</w:t>
              </w:r>
            </w:ins>
          </w:p>
        </w:tc>
        <w:tc>
          <w:tcPr>
            <w:tcW w:w="992" w:type="dxa"/>
          </w:tcPr>
          <w:p w14:paraId="4D501753" w14:textId="0DDDB2B5" w:rsidR="00181632" w:rsidRDefault="00181632" w:rsidP="00181632">
            <w:pPr>
              <w:rPr>
                <w:ins w:id="418" w:author="vivo" w:date="2020-05-21T17:55:00Z"/>
                <w:lang w:eastAsia="ja-JP"/>
              </w:rPr>
            </w:pPr>
            <w:ins w:id="419" w:author="vivo" w:date="2020-05-21T17:55:00Z">
              <w:r>
                <w:rPr>
                  <w:rFonts w:hint="eastAsia"/>
                  <w:lang w:eastAsia="zh-CN"/>
                </w:rPr>
                <w:t>Y</w:t>
              </w:r>
              <w:r>
                <w:rPr>
                  <w:lang w:eastAsia="zh-CN"/>
                </w:rPr>
                <w:t>es</w:t>
              </w:r>
            </w:ins>
          </w:p>
        </w:tc>
        <w:tc>
          <w:tcPr>
            <w:tcW w:w="6234" w:type="dxa"/>
          </w:tcPr>
          <w:p w14:paraId="149BA19F" w14:textId="0D1D7345" w:rsidR="00181632" w:rsidRDefault="00181632" w:rsidP="00181632">
            <w:pPr>
              <w:rPr>
                <w:ins w:id="420" w:author="vivo" w:date="2020-05-21T17:55:00Z"/>
                <w:lang w:eastAsia="ja-JP"/>
              </w:rPr>
            </w:pPr>
            <w:ins w:id="421" w:author="vivo" w:date="2020-05-21T17:55:00Z">
              <w:r>
                <w:rPr>
                  <w:lang w:eastAsia="zh-CN"/>
                </w:rPr>
                <w:t>We agree to define the mandatory IAB-MT features in a dedicated sub-section in T3 38.306.</w:t>
              </w:r>
            </w:ins>
          </w:p>
        </w:tc>
      </w:tr>
      <w:tr w:rsidR="00267797" w14:paraId="6C3DA4B6" w14:textId="77777777">
        <w:trPr>
          <w:ins w:id="422" w:author="Sunghoon" w:date="2020-05-21T23:13:00Z"/>
        </w:trPr>
        <w:tc>
          <w:tcPr>
            <w:tcW w:w="2405" w:type="dxa"/>
          </w:tcPr>
          <w:p w14:paraId="65D067B1" w14:textId="55340AE6" w:rsidR="00267797" w:rsidRPr="00267797" w:rsidRDefault="00267797" w:rsidP="00181632">
            <w:pPr>
              <w:rPr>
                <w:ins w:id="423" w:author="Sunghoon" w:date="2020-05-21T23:13:00Z"/>
                <w:rFonts w:eastAsia="맑은 고딕"/>
                <w:lang w:eastAsia="ko-KR"/>
                <w:rPrChange w:id="424" w:author="Sunghoon" w:date="2020-05-21T23:13:00Z">
                  <w:rPr>
                    <w:ins w:id="425" w:author="Sunghoon" w:date="2020-05-21T23:13:00Z"/>
                    <w:lang w:eastAsia="zh-CN"/>
                  </w:rPr>
                </w:rPrChange>
              </w:rPr>
            </w:pPr>
            <w:ins w:id="426" w:author="Sunghoon" w:date="2020-05-21T23:13:00Z">
              <w:r>
                <w:rPr>
                  <w:rFonts w:eastAsia="맑은 고딕" w:hint="eastAsia"/>
                  <w:lang w:eastAsia="ko-KR"/>
                </w:rPr>
                <w:t>LG</w:t>
              </w:r>
            </w:ins>
          </w:p>
        </w:tc>
        <w:tc>
          <w:tcPr>
            <w:tcW w:w="992" w:type="dxa"/>
          </w:tcPr>
          <w:p w14:paraId="7F581924" w14:textId="77777777" w:rsidR="00267797" w:rsidRDefault="00267797" w:rsidP="00181632">
            <w:pPr>
              <w:rPr>
                <w:ins w:id="427" w:author="Sunghoon" w:date="2020-05-21T23:15:00Z"/>
                <w:rFonts w:eastAsia="맑은 고딕"/>
                <w:lang w:eastAsia="ko-KR"/>
              </w:rPr>
            </w:pPr>
            <w:ins w:id="428" w:author="Sunghoon" w:date="2020-05-21T23:14:00Z">
              <w:r>
                <w:rPr>
                  <w:rFonts w:eastAsia="맑은 고딕" w:hint="eastAsia"/>
                  <w:lang w:eastAsia="ko-KR"/>
                </w:rPr>
                <w:t>Yes</w:t>
              </w:r>
            </w:ins>
          </w:p>
          <w:p w14:paraId="0726E36C" w14:textId="5AE0DBAB" w:rsidR="00267797" w:rsidRPr="00267797" w:rsidRDefault="00267797" w:rsidP="00181632">
            <w:pPr>
              <w:rPr>
                <w:ins w:id="429" w:author="Sunghoon" w:date="2020-05-21T23:13:00Z"/>
                <w:rFonts w:eastAsia="맑은 고딕"/>
                <w:lang w:eastAsia="ko-KR"/>
                <w:rPrChange w:id="430" w:author="Sunghoon" w:date="2020-05-21T23:14:00Z">
                  <w:rPr>
                    <w:ins w:id="431" w:author="Sunghoon" w:date="2020-05-21T23:13:00Z"/>
                    <w:lang w:eastAsia="zh-CN"/>
                  </w:rPr>
                </w:rPrChange>
              </w:rPr>
            </w:pPr>
          </w:p>
        </w:tc>
        <w:tc>
          <w:tcPr>
            <w:tcW w:w="6234" w:type="dxa"/>
          </w:tcPr>
          <w:p w14:paraId="1CB9D3D0" w14:textId="77777777" w:rsidR="00D2221F" w:rsidRDefault="00267797">
            <w:pPr>
              <w:rPr>
                <w:ins w:id="432" w:author="Sunghoon" w:date="2020-05-21T23:20:00Z"/>
                <w:rFonts w:eastAsia="맑은 고딕"/>
                <w:lang w:eastAsia="ko-KR"/>
              </w:rPr>
            </w:pPr>
            <w:ins w:id="433" w:author="Sunghoon" w:date="2020-05-21T23:16:00Z">
              <w:r>
                <w:rPr>
                  <w:rFonts w:eastAsia="맑은 고딕"/>
                  <w:lang w:eastAsia="ko-KR"/>
                </w:rPr>
                <w:t>It is desirable to specify m</w:t>
              </w:r>
              <w:r>
                <w:rPr>
                  <w:rFonts w:eastAsia="맑은 고딕" w:hint="eastAsia"/>
                  <w:lang w:eastAsia="ko-KR"/>
                </w:rPr>
                <w:t xml:space="preserve">andatory IAB MT features </w:t>
              </w:r>
            </w:ins>
            <w:ins w:id="434" w:author="Sunghoon" w:date="2020-05-21T23:20:00Z">
              <w:r w:rsidR="00D2221F">
                <w:rPr>
                  <w:rFonts w:eastAsia="맑은 고딕"/>
                  <w:lang w:eastAsia="ko-KR"/>
                </w:rPr>
                <w:t xml:space="preserve">in TS </w:t>
              </w:r>
            </w:ins>
            <w:ins w:id="435" w:author="Sunghoon" w:date="2020-05-21T23:16:00Z">
              <w:r>
                <w:rPr>
                  <w:rFonts w:eastAsia="맑은 고딕" w:hint="eastAsia"/>
                  <w:lang w:eastAsia="ko-KR"/>
                </w:rPr>
                <w:t>38</w:t>
              </w:r>
              <w:r>
                <w:rPr>
                  <w:rFonts w:eastAsia="맑은 고딕"/>
                  <w:lang w:eastAsia="ko-KR"/>
                </w:rPr>
                <w:t xml:space="preserve"> </w:t>
              </w:r>
              <w:r>
                <w:rPr>
                  <w:rFonts w:eastAsia="맑은 고딕" w:hint="eastAsia"/>
                  <w:lang w:eastAsia="ko-KR"/>
                </w:rPr>
                <w:t>306</w:t>
              </w:r>
            </w:ins>
            <w:ins w:id="436" w:author="Sunghoon" w:date="2020-05-21T23:18:00Z">
              <w:r>
                <w:rPr>
                  <w:rFonts w:eastAsia="맑은 고딕"/>
                  <w:lang w:eastAsia="ko-KR"/>
                </w:rPr>
                <w:t xml:space="preserve">. </w:t>
              </w:r>
            </w:ins>
          </w:p>
          <w:p w14:paraId="4E2E87EF" w14:textId="34077947" w:rsidR="00D2221F" w:rsidRDefault="00D2221F">
            <w:pPr>
              <w:rPr>
                <w:ins w:id="437" w:author="Sunghoon" w:date="2020-05-21T23:23:00Z"/>
                <w:rFonts w:eastAsia="맑은 고딕"/>
                <w:lang w:eastAsia="ko-KR"/>
              </w:rPr>
            </w:pPr>
            <w:ins w:id="438" w:author="Sunghoon" w:date="2020-05-21T23:23:00Z">
              <w:r>
                <w:rPr>
                  <w:rFonts w:eastAsia="맑은 고딕"/>
                  <w:lang w:eastAsia="ko-KR"/>
                </w:rPr>
                <w:t>Given that</w:t>
              </w:r>
            </w:ins>
            <w:ins w:id="439" w:author="Sunghoon" w:date="2020-05-21T23:24:00Z">
              <w:r>
                <w:rPr>
                  <w:rFonts w:eastAsia="맑은 고딕"/>
                  <w:lang w:eastAsia="ko-KR"/>
                </w:rPr>
                <w:t xml:space="preserve"> the difference between</w:t>
              </w:r>
            </w:ins>
            <w:ins w:id="440" w:author="Sunghoon" w:date="2020-05-21T23:23:00Z">
              <w:r>
                <w:rPr>
                  <w:rFonts w:eastAsia="맑은 고딕"/>
                  <w:lang w:eastAsia="ko-KR"/>
                </w:rPr>
                <w:t xml:space="preserve"> minimum UE capabilit</w:t>
              </w:r>
            </w:ins>
            <w:ins w:id="441" w:author="Sunghoon" w:date="2020-05-21T23:24:00Z">
              <w:r>
                <w:rPr>
                  <w:rFonts w:eastAsia="맑은 고딕"/>
                  <w:lang w:eastAsia="ko-KR"/>
                </w:rPr>
                <w:t>ies</w:t>
              </w:r>
            </w:ins>
            <w:ins w:id="442" w:author="Sunghoon" w:date="2020-05-21T23:23:00Z">
              <w:r>
                <w:rPr>
                  <w:rFonts w:eastAsia="맑은 고딕"/>
                  <w:lang w:eastAsia="ko-KR"/>
                </w:rPr>
                <w:t xml:space="preserve"> and minimum IAB MT </w:t>
              </w:r>
            </w:ins>
            <w:ins w:id="443" w:author="Sunghoon" w:date="2020-05-21T23:24:00Z">
              <w:r>
                <w:rPr>
                  <w:rFonts w:eastAsia="맑은 고딕"/>
                  <w:lang w:eastAsia="ko-KR"/>
                </w:rPr>
                <w:t xml:space="preserve">capabilities would not be significant, </w:t>
              </w:r>
            </w:ins>
            <w:ins w:id="444" w:author="Sunghoon" w:date="2020-05-21T23:25:00Z">
              <w:r>
                <w:rPr>
                  <w:rFonts w:eastAsia="맑은 고딕"/>
                  <w:lang w:eastAsia="ko-KR"/>
                </w:rPr>
                <w:t xml:space="preserve">adding </w:t>
              </w:r>
            </w:ins>
            <w:ins w:id="445" w:author="Sunghoon" w:date="2020-05-21T23:24:00Z">
              <w:r>
                <w:rPr>
                  <w:rFonts w:eastAsia="맑은 고딕"/>
                  <w:lang w:eastAsia="ko-KR"/>
                </w:rPr>
                <w:t>description o</w:t>
              </w:r>
            </w:ins>
            <w:ins w:id="446" w:author="Sunghoon" w:date="2020-05-21T23:25:00Z">
              <w:r>
                <w:rPr>
                  <w:rFonts w:eastAsia="맑은 고딕"/>
                  <w:lang w:eastAsia="ko-KR"/>
                </w:rPr>
                <w:t xml:space="preserve">n such difference in the relevant capability would work, and we believe that this would </w:t>
              </w:r>
            </w:ins>
            <w:ins w:id="447" w:author="Sunghoon" w:date="2020-05-21T23:26:00Z">
              <w:r>
                <w:rPr>
                  <w:rFonts w:eastAsia="맑은 고딕"/>
                  <w:lang w:eastAsia="ko-KR"/>
                </w:rPr>
                <w:t xml:space="preserve">require minimal specification work.  </w:t>
              </w:r>
            </w:ins>
          </w:p>
          <w:p w14:paraId="53AEEBEB" w14:textId="77777777" w:rsidR="00267797" w:rsidRDefault="00D2221F">
            <w:pPr>
              <w:rPr>
                <w:ins w:id="448" w:author="Sunghoon" w:date="2020-05-21T23:44:00Z"/>
                <w:rFonts w:eastAsia="맑은 고딕"/>
                <w:lang w:eastAsia="ko-KR"/>
              </w:rPr>
            </w:pPr>
            <w:ins w:id="449" w:author="Sunghoon" w:date="2020-05-21T23:27:00Z">
              <w:r>
                <w:rPr>
                  <w:rFonts w:eastAsia="맑은 고딕"/>
                  <w:lang w:eastAsia="ko-KR"/>
                </w:rPr>
                <w:t xml:space="preserve">Any work on </w:t>
              </w:r>
            </w:ins>
            <w:ins w:id="450" w:author="Sunghoon" w:date="2020-05-21T23:18:00Z">
              <w:r w:rsidR="00267797">
                <w:rPr>
                  <w:rFonts w:eastAsia="맑은 고딕"/>
                  <w:lang w:eastAsia="ko-KR"/>
                </w:rPr>
                <w:t xml:space="preserve">TR 38 822 </w:t>
              </w:r>
            </w:ins>
            <w:ins w:id="451" w:author="Sunghoon" w:date="2020-05-21T23:44:00Z">
              <w:r w:rsidR="00ED1664">
                <w:rPr>
                  <w:rFonts w:eastAsia="맑은 고딕"/>
                  <w:lang w:eastAsia="ko-KR"/>
                </w:rPr>
                <w:t xml:space="preserve">about IAB-MT capabilities </w:t>
              </w:r>
            </w:ins>
            <w:ins w:id="452" w:author="Sunghoon" w:date="2020-05-21T23:18:00Z">
              <w:r w:rsidR="00267797">
                <w:rPr>
                  <w:rFonts w:eastAsia="맑은 고딕"/>
                  <w:lang w:eastAsia="ko-KR"/>
                </w:rPr>
                <w:t xml:space="preserve">is </w:t>
              </w:r>
            </w:ins>
            <w:ins w:id="453" w:author="Sunghoon" w:date="2020-05-21T23:27:00Z">
              <w:r>
                <w:rPr>
                  <w:rFonts w:eastAsia="맑은 고딕"/>
                  <w:lang w:eastAsia="ko-KR"/>
                </w:rPr>
                <w:t xml:space="preserve">fine but as </w:t>
              </w:r>
            </w:ins>
            <w:ins w:id="454" w:author="Sunghoon" w:date="2020-05-21T23:19:00Z">
              <w:r w:rsidR="00267797">
                <w:rPr>
                  <w:rFonts w:eastAsia="맑은 고딕"/>
                  <w:lang w:eastAsia="ko-KR"/>
                </w:rPr>
                <w:t xml:space="preserve">a </w:t>
              </w:r>
            </w:ins>
            <w:ins w:id="455" w:author="Sunghoon" w:date="2020-05-21T23:18:00Z">
              <w:r w:rsidR="00267797">
                <w:rPr>
                  <w:rFonts w:eastAsia="맑은 고딕"/>
                  <w:lang w:eastAsia="ko-KR"/>
                </w:rPr>
                <w:t>secondary work.</w:t>
              </w:r>
            </w:ins>
          </w:p>
          <w:p w14:paraId="79EF4BD8" w14:textId="19E77838" w:rsidR="00ED1664" w:rsidRPr="00267797" w:rsidRDefault="00ED1664">
            <w:pPr>
              <w:rPr>
                <w:ins w:id="456" w:author="Sunghoon" w:date="2020-05-21T23:13:00Z"/>
                <w:rFonts w:eastAsia="맑은 고딕"/>
                <w:lang w:eastAsia="ko-KR"/>
                <w:rPrChange w:id="457" w:author="Sunghoon" w:date="2020-05-21T23:16:00Z">
                  <w:rPr>
                    <w:ins w:id="458" w:author="Sunghoon" w:date="2020-05-21T23:13:00Z"/>
                    <w:lang w:eastAsia="zh-CN"/>
                  </w:rPr>
                </w:rPrChange>
              </w:rPr>
            </w:pPr>
            <w:ins w:id="459" w:author="Sunghoon" w:date="2020-05-21T23:44:00Z">
              <w:r>
                <w:rPr>
                  <w:rFonts w:eastAsia="맑은 고딕"/>
                  <w:lang w:eastAsia="ko-KR"/>
                </w:rPr>
                <w:t>Need to decide whether, where, and how to specify IAB-DU capabilities</w:t>
              </w:r>
            </w:ins>
          </w:p>
        </w:tc>
      </w:tr>
      <w:tr w:rsidR="003F5C05" w14:paraId="5801068F" w14:textId="77777777">
        <w:trPr>
          <w:ins w:id="460" w:author="Samsung (soenghun Kim) " w:date="2020-05-22T09:58:00Z"/>
        </w:trPr>
        <w:tc>
          <w:tcPr>
            <w:tcW w:w="2405" w:type="dxa"/>
          </w:tcPr>
          <w:p w14:paraId="3FD1F740" w14:textId="3D903CBE" w:rsidR="003F5C05" w:rsidRDefault="003F5C05" w:rsidP="003F5C05">
            <w:pPr>
              <w:rPr>
                <w:ins w:id="461" w:author="Samsung (soenghun Kim) " w:date="2020-05-22T09:58:00Z"/>
                <w:rFonts w:eastAsia="맑은 고딕"/>
                <w:lang w:eastAsia="ko-KR"/>
              </w:rPr>
            </w:pPr>
            <w:ins w:id="462" w:author="Samsung (soenghun Kim) " w:date="2020-05-22T09:58:00Z">
              <w:r>
                <w:rPr>
                  <w:rFonts w:eastAsia="맑은 고딕" w:hint="eastAsia"/>
                  <w:lang w:eastAsia="ko-KR"/>
                </w:rPr>
                <w:t>Samsung</w:t>
              </w:r>
            </w:ins>
          </w:p>
        </w:tc>
        <w:tc>
          <w:tcPr>
            <w:tcW w:w="992" w:type="dxa"/>
          </w:tcPr>
          <w:p w14:paraId="7507354D" w14:textId="6177102D" w:rsidR="003F5C05" w:rsidRDefault="003F5C05" w:rsidP="003F5C05">
            <w:pPr>
              <w:rPr>
                <w:ins w:id="463" w:author="Samsung (soenghun Kim) " w:date="2020-05-22T09:58:00Z"/>
                <w:rFonts w:eastAsia="맑은 고딕"/>
                <w:lang w:eastAsia="ko-KR"/>
              </w:rPr>
            </w:pPr>
            <w:ins w:id="464" w:author="Samsung (soenghun Kim) " w:date="2020-05-22T09:58:00Z">
              <w:r>
                <w:rPr>
                  <w:rFonts w:eastAsia="맑은 고딕" w:hint="eastAsia"/>
                  <w:lang w:eastAsia="ko-KR"/>
                </w:rPr>
                <w:t>Yes</w:t>
              </w:r>
            </w:ins>
          </w:p>
        </w:tc>
        <w:tc>
          <w:tcPr>
            <w:tcW w:w="6234" w:type="dxa"/>
          </w:tcPr>
          <w:p w14:paraId="3094D01F" w14:textId="2FB46F4E" w:rsidR="003F5C05" w:rsidRDefault="003F5C05" w:rsidP="003F5C05">
            <w:pPr>
              <w:rPr>
                <w:ins w:id="465" w:author="Samsung (soenghun Kim) " w:date="2020-05-22T09:58:00Z"/>
                <w:rFonts w:eastAsia="맑은 고딕"/>
                <w:lang w:eastAsia="ko-KR"/>
              </w:rPr>
            </w:pPr>
            <w:ins w:id="466" w:author="Samsung (soenghun Kim) " w:date="2020-05-22T09:58:00Z">
              <w:r>
                <w:rPr>
                  <w:rFonts w:eastAsia="맑은 고딕"/>
                  <w:lang w:eastAsia="ko-KR"/>
                </w:rPr>
                <w:t>Capturing them either in 38.822 or in 38.306 would work. However, capturing them in the TS (i.e. 38.306) might be more appropriate in maintenance point of view.</w:t>
              </w:r>
            </w:ins>
          </w:p>
        </w:tc>
      </w:tr>
    </w:tbl>
    <w:p w14:paraId="4EBFF36F" w14:textId="77777777" w:rsidR="006D57DE" w:rsidRDefault="006D57DE">
      <w:pPr>
        <w:rPr>
          <w:b/>
          <w:bCs/>
        </w:rPr>
      </w:pPr>
    </w:p>
    <w:p w14:paraId="34EAC676" w14:textId="77777777" w:rsidR="006D57DE" w:rsidRDefault="0017202C">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RRCSetupComplete message.</w:t>
      </w:r>
    </w:p>
    <w:p w14:paraId="2DCC6E3E" w14:textId="4C7BB3BF" w:rsidR="006D57DE" w:rsidRDefault="0017202C">
      <w:pPr>
        <w:rPr>
          <w:b/>
          <w:bCs/>
          <w:lang w:val="en-US"/>
        </w:rPr>
      </w:pPr>
      <w:r>
        <w:rPr>
          <w:b/>
          <w:bCs/>
          <w:lang w:val="en-US"/>
        </w:rPr>
        <w:t>Question 3</w:t>
      </w:r>
      <w:ins w:id="467" w:author="Nokia" w:date="2020-05-20T18:32:00Z">
        <w:r w:rsidR="003E6FE3">
          <w:rPr>
            <w:b/>
            <w:bCs/>
            <w:lang w:val="en-US"/>
          </w:rPr>
          <w:t>b</w:t>
        </w:r>
      </w:ins>
      <w:r>
        <w:rPr>
          <w:b/>
          <w:bCs/>
          <w:lang w:val="en-US"/>
        </w:rPr>
        <w:t xml:space="preserve">: Can the support of mandatory IAB-MT features (minimum set of capabilities) be deduced based on </w:t>
      </w:r>
      <w:r>
        <w:rPr>
          <w:b/>
          <w:bCs/>
          <w:i/>
          <w:iCs/>
          <w:lang w:val="en-US"/>
        </w:rPr>
        <w:t>iab-NodeIndication-r16</w:t>
      </w:r>
      <w:r>
        <w:rPr>
          <w:b/>
          <w:bCs/>
          <w:lang w:val="en-US"/>
        </w:rPr>
        <w:t xml:space="preserve"> presence in RRCSetupComplete message or should it be signaled as a separate capability?</w:t>
      </w:r>
    </w:p>
    <w:tbl>
      <w:tblPr>
        <w:tblStyle w:val="ad"/>
        <w:tblW w:w="9631" w:type="dxa"/>
        <w:tblLayout w:type="fixed"/>
        <w:tblLook w:val="04A0" w:firstRow="1" w:lastRow="0" w:firstColumn="1" w:lastColumn="0" w:noHBand="0" w:noVBand="1"/>
      </w:tblPr>
      <w:tblGrid>
        <w:gridCol w:w="2405"/>
        <w:gridCol w:w="1843"/>
        <w:gridCol w:w="5383"/>
      </w:tblGrid>
      <w:tr w:rsidR="006D57DE" w14:paraId="0424FAC6" w14:textId="77777777">
        <w:tc>
          <w:tcPr>
            <w:tcW w:w="2405" w:type="dxa"/>
          </w:tcPr>
          <w:p w14:paraId="16ADFE0B" w14:textId="77777777" w:rsidR="006D57DE" w:rsidRDefault="0017202C">
            <w:r>
              <w:t>Company</w:t>
            </w:r>
          </w:p>
        </w:tc>
        <w:tc>
          <w:tcPr>
            <w:tcW w:w="1843" w:type="dxa"/>
          </w:tcPr>
          <w:p w14:paraId="2BF7A458" w14:textId="77777777" w:rsidR="006D57DE" w:rsidRDefault="0017202C">
            <w:r>
              <w:t>Answer</w:t>
            </w:r>
          </w:p>
        </w:tc>
        <w:tc>
          <w:tcPr>
            <w:tcW w:w="5383" w:type="dxa"/>
          </w:tcPr>
          <w:p w14:paraId="56688E39" w14:textId="77777777" w:rsidR="006D57DE" w:rsidRDefault="0017202C">
            <w:r>
              <w:t>Comments / justification</w:t>
            </w:r>
          </w:p>
        </w:tc>
      </w:tr>
      <w:tr w:rsidR="006D57DE" w14:paraId="2EB5B51A" w14:textId="77777777">
        <w:tc>
          <w:tcPr>
            <w:tcW w:w="2405" w:type="dxa"/>
          </w:tcPr>
          <w:p w14:paraId="19B53E25" w14:textId="77777777" w:rsidR="006D57DE" w:rsidRDefault="0017202C">
            <w:ins w:id="468" w:author="QC-10" w:date="2020-05-12T18:28:00Z">
              <w:r>
                <w:t>QC</w:t>
              </w:r>
            </w:ins>
          </w:p>
        </w:tc>
        <w:tc>
          <w:tcPr>
            <w:tcW w:w="1843" w:type="dxa"/>
          </w:tcPr>
          <w:p w14:paraId="591DDE77" w14:textId="77777777" w:rsidR="006D57DE" w:rsidRDefault="0017202C">
            <w:ins w:id="469" w:author="QC-10" w:date="2020-05-13T10:25:00Z">
              <w:r>
                <w:t>Yes</w:t>
              </w:r>
            </w:ins>
          </w:p>
        </w:tc>
        <w:tc>
          <w:tcPr>
            <w:tcW w:w="5383" w:type="dxa"/>
          </w:tcPr>
          <w:p w14:paraId="69EC70F1" w14:textId="77777777" w:rsidR="006D57DE" w:rsidRDefault="0017202C">
            <w:ins w:id="470" w:author="QC-10" w:date="2020-05-13T10:26:00Z">
              <w:r>
                <w:t>The mandatory features set for wide-area IAB-nodes will certainly be also mandatory for other IAB-nodes.</w:t>
              </w:r>
            </w:ins>
            <w:ins w:id="471" w:author="QC-10" w:date="2020-05-13T10:25:00Z">
              <w:r>
                <w:t xml:space="preserve"> </w:t>
              </w:r>
            </w:ins>
            <w:ins w:id="472" w:author="QC-10" w:date="2020-05-13T10:27:00Z">
              <w:r>
                <w:t xml:space="preserve">The </w:t>
              </w:r>
              <w:r>
                <w:rPr>
                  <w:b/>
                  <w:bCs/>
                  <w:i/>
                  <w:iCs/>
                  <w:lang w:val="en-US"/>
                </w:rPr>
                <w:t>iab-NodeIndication-r16</w:t>
              </w:r>
              <w:r>
                <w:rPr>
                  <w:lang w:val="en-US"/>
                </w:rPr>
                <w:t xml:space="preserve"> could indicate compliance with this minimum mandatory feature set. </w:t>
              </w:r>
            </w:ins>
          </w:p>
        </w:tc>
      </w:tr>
      <w:tr w:rsidR="006D57DE" w14:paraId="147527DE" w14:textId="77777777">
        <w:trPr>
          <w:ins w:id="473" w:author="Huawei" w:date="2020-05-15T14:10:00Z"/>
        </w:trPr>
        <w:tc>
          <w:tcPr>
            <w:tcW w:w="2405" w:type="dxa"/>
          </w:tcPr>
          <w:p w14:paraId="0BF18156" w14:textId="77777777" w:rsidR="006D57DE" w:rsidRDefault="0017202C">
            <w:pPr>
              <w:rPr>
                <w:ins w:id="474" w:author="Huawei" w:date="2020-05-15T14:10:00Z"/>
                <w:lang w:eastAsia="zh-CN"/>
              </w:rPr>
            </w:pPr>
            <w:ins w:id="475" w:author="Huawei" w:date="2020-05-15T14:10:00Z">
              <w:r>
                <w:rPr>
                  <w:rFonts w:hint="eastAsia"/>
                  <w:lang w:eastAsia="zh-CN"/>
                </w:rPr>
                <w:t>H</w:t>
              </w:r>
              <w:r>
                <w:rPr>
                  <w:lang w:eastAsia="zh-CN"/>
                </w:rPr>
                <w:t>uawei, Hisilicon</w:t>
              </w:r>
            </w:ins>
          </w:p>
        </w:tc>
        <w:tc>
          <w:tcPr>
            <w:tcW w:w="1843" w:type="dxa"/>
          </w:tcPr>
          <w:p w14:paraId="4AFB8061" w14:textId="77777777" w:rsidR="006D57DE" w:rsidRDefault="0017202C">
            <w:pPr>
              <w:rPr>
                <w:ins w:id="476" w:author="Huawei" w:date="2020-05-15T14:10:00Z"/>
              </w:rPr>
            </w:pPr>
            <w:ins w:id="477" w:author="Huawei" w:date="2020-05-15T14:10:00Z">
              <w:r>
                <w:t>based on iab-NodeIndication-r16</w:t>
              </w:r>
            </w:ins>
          </w:p>
        </w:tc>
        <w:tc>
          <w:tcPr>
            <w:tcW w:w="5383" w:type="dxa"/>
          </w:tcPr>
          <w:p w14:paraId="2D78F5A9" w14:textId="77777777" w:rsidR="006D57DE" w:rsidRDefault="0017202C">
            <w:pPr>
              <w:rPr>
                <w:ins w:id="478" w:author="Huawei" w:date="2020-05-15T14:10:00Z"/>
                <w:lang w:eastAsia="zh-CN"/>
              </w:rPr>
            </w:pPr>
            <w:ins w:id="479" w:author="Huawei" w:date="2020-05-15T14:10:00Z">
              <w:r>
                <w:rPr>
                  <w:rFonts w:hint="eastAsia"/>
                  <w:lang w:eastAsia="zh-CN"/>
                </w:rPr>
                <w:t>I</w:t>
              </w:r>
              <w:r>
                <w:rPr>
                  <w:lang w:eastAsia="zh-CN"/>
                </w:rPr>
                <w:t xml:space="preserve">AB-MT should indicate </w:t>
              </w:r>
              <w:r>
                <w:t>iab-NodeIndication-r16 in RRCSetupComplete message, which is even earlier than UE capability reporting.</w:t>
              </w:r>
            </w:ins>
          </w:p>
        </w:tc>
      </w:tr>
      <w:tr w:rsidR="006D57DE" w14:paraId="4BB1AF64" w14:textId="77777777">
        <w:trPr>
          <w:ins w:id="480" w:author="Ericsson (Mats)" w:date="2020-05-18T09:32:00Z"/>
        </w:trPr>
        <w:tc>
          <w:tcPr>
            <w:tcW w:w="2405" w:type="dxa"/>
          </w:tcPr>
          <w:p w14:paraId="6D873075" w14:textId="77777777" w:rsidR="006D57DE" w:rsidRDefault="0017202C">
            <w:pPr>
              <w:rPr>
                <w:ins w:id="481" w:author="Ericsson (Mats)" w:date="2020-05-18T09:32:00Z"/>
              </w:rPr>
            </w:pPr>
            <w:ins w:id="482" w:author="Ericsson (Mats)" w:date="2020-05-18T09:32:00Z">
              <w:r>
                <w:t>Ericsson</w:t>
              </w:r>
            </w:ins>
          </w:p>
        </w:tc>
        <w:tc>
          <w:tcPr>
            <w:tcW w:w="1843" w:type="dxa"/>
          </w:tcPr>
          <w:p w14:paraId="765AFD46" w14:textId="77777777" w:rsidR="006D57DE" w:rsidRDefault="0017202C">
            <w:pPr>
              <w:rPr>
                <w:ins w:id="483" w:author="Ericsson (Mats)" w:date="2020-05-18T09:32:00Z"/>
              </w:rPr>
            </w:pPr>
            <w:ins w:id="484" w:author="Ericsson (Mats)" w:date="2020-05-18T09:32:00Z">
              <w:r>
                <w:t>Yes</w:t>
              </w:r>
            </w:ins>
          </w:p>
        </w:tc>
        <w:tc>
          <w:tcPr>
            <w:tcW w:w="5383" w:type="dxa"/>
          </w:tcPr>
          <w:p w14:paraId="1BB3618A" w14:textId="77777777" w:rsidR="006D57DE" w:rsidRDefault="0017202C">
            <w:pPr>
              <w:rPr>
                <w:ins w:id="485" w:author="Ericsson (Mats)" w:date="2020-05-18T09:32:00Z"/>
              </w:rPr>
            </w:pPr>
            <w:ins w:id="486" w:author="Ericsson (Mats)" w:date="2020-05-18T09:32:00Z">
              <w:r>
                <w:t>It can be assumed that all wide area IAB MTs support these features.</w:t>
              </w:r>
            </w:ins>
          </w:p>
        </w:tc>
      </w:tr>
      <w:tr w:rsidR="006D57DE" w14:paraId="7166E295" w14:textId="77777777">
        <w:trPr>
          <w:ins w:id="487" w:author="KDDI" w:date="2020-05-18T20:35:00Z"/>
        </w:trPr>
        <w:tc>
          <w:tcPr>
            <w:tcW w:w="2405" w:type="dxa"/>
          </w:tcPr>
          <w:p w14:paraId="7AA27B5F" w14:textId="77777777" w:rsidR="006D57DE" w:rsidRDefault="0017202C">
            <w:pPr>
              <w:rPr>
                <w:ins w:id="488" w:author="KDDI" w:date="2020-05-18T20:35:00Z"/>
              </w:rPr>
            </w:pPr>
            <w:ins w:id="489" w:author="KDDI" w:date="2020-05-18T20:35:00Z">
              <w:r>
                <w:rPr>
                  <w:rFonts w:hint="eastAsia"/>
                  <w:lang w:eastAsia="ja-JP"/>
                </w:rPr>
                <w:t>K</w:t>
              </w:r>
              <w:r>
                <w:rPr>
                  <w:lang w:eastAsia="ja-JP"/>
                </w:rPr>
                <w:t>DDI</w:t>
              </w:r>
            </w:ins>
          </w:p>
        </w:tc>
        <w:tc>
          <w:tcPr>
            <w:tcW w:w="1843" w:type="dxa"/>
          </w:tcPr>
          <w:p w14:paraId="4663E8DE" w14:textId="77777777" w:rsidR="006D57DE" w:rsidRDefault="0017202C">
            <w:pPr>
              <w:rPr>
                <w:ins w:id="490" w:author="KDDI" w:date="2020-05-18T20:35:00Z"/>
              </w:rPr>
            </w:pPr>
            <w:ins w:id="491" w:author="KDDI" w:date="2020-05-18T20:35:00Z">
              <w:r>
                <w:rPr>
                  <w:rFonts w:hint="eastAsia"/>
                  <w:lang w:eastAsia="ja-JP"/>
                </w:rPr>
                <w:t>Y</w:t>
              </w:r>
              <w:r>
                <w:rPr>
                  <w:lang w:eastAsia="ja-JP"/>
                </w:rPr>
                <w:t>es</w:t>
              </w:r>
            </w:ins>
          </w:p>
        </w:tc>
        <w:tc>
          <w:tcPr>
            <w:tcW w:w="5383" w:type="dxa"/>
          </w:tcPr>
          <w:p w14:paraId="01E96225" w14:textId="77777777" w:rsidR="006D57DE" w:rsidRDefault="0017202C">
            <w:pPr>
              <w:rPr>
                <w:ins w:id="492" w:author="KDDI" w:date="2020-05-18T20:35:00Z"/>
              </w:rPr>
            </w:pPr>
            <w:ins w:id="493" w:author="KDDI" w:date="2020-05-18T20:35:00Z">
              <w:r>
                <w:rPr>
                  <w:rFonts w:hint="eastAsia"/>
                  <w:lang w:eastAsia="ja-JP"/>
                </w:rPr>
                <w:t>S</w:t>
              </w:r>
              <w:r>
                <w:rPr>
                  <w:lang w:eastAsia="ja-JP"/>
                </w:rPr>
                <w:t>hare the view with Qualcomm.</w:t>
              </w:r>
            </w:ins>
          </w:p>
        </w:tc>
      </w:tr>
      <w:tr w:rsidR="006D57DE" w14:paraId="46EF7696" w14:textId="77777777">
        <w:trPr>
          <w:ins w:id="494" w:author="NOVLAN, THOMAS D" w:date="2020-05-19T18:30:00Z"/>
        </w:trPr>
        <w:tc>
          <w:tcPr>
            <w:tcW w:w="2405" w:type="dxa"/>
          </w:tcPr>
          <w:p w14:paraId="130F505E" w14:textId="77777777" w:rsidR="006D57DE" w:rsidRDefault="0017202C">
            <w:pPr>
              <w:rPr>
                <w:ins w:id="495" w:author="NOVLAN, THOMAS D" w:date="2020-05-19T18:30:00Z"/>
                <w:lang w:eastAsia="ja-JP"/>
              </w:rPr>
            </w:pPr>
            <w:ins w:id="496" w:author="NOVLAN, THOMAS D" w:date="2020-05-19T18:30:00Z">
              <w:r>
                <w:rPr>
                  <w:lang w:eastAsia="ja-JP"/>
                </w:rPr>
                <w:t>AT&amp;T</w:t>
              </w:r>
            </w:ins>
          </w:p>
        </w:tc>
        <w:tc>
          <w:tcPr>
            <w:tcW w:w="1843" w:type="dxa"/>
          </w:tcPr>
          <w:p w14:paraId="4D8ACF49" w14:textId="77777777" w:rsidR="006D57DE" w:rsidRDefault="0017202C">
            <w:pPr>
              <w:rPr>
                <w:ins w:id="497" w:author="NOVLAN, THOMAS D" w:date="2020-05-19T18:30:00Z"/>
                <w:lang w:eastAsia="ja-JP"/>
              </w:rPr>
            </w:pPr>
            <w:ins w:id="498" w:author="NOVLAN, THOMAS D" w:date="2020-05-19T18:30:00Z">
              <w:r>
                <w:rPr>
                  <w:lang w:eastAsia="ja-JP"/>
                </w:rPr>
                <w:t>Yes</w:t>
              </w:r>
            </w:ins>
          </w:p>
        </w:tc>
        <w:tc>
          <w:tcPr>
            <w:tcW w:w="5383" w:type="dxa"/>
          </w:tcPr>
          <w:p w14:paraId="613EF2A4" w14:textId="77777777" w:rsidR="006D57DE" w:rsidRDefault="0017202C">
            <w:pPr>
              <w:rPr>
                <w:ins w:id="499" w:author="NOVLAN, THOMAS D" w:date="2020-05-19T18:30:00Z"/>
                <w:lang w:eastAsia="ja-JP"/>
              </w:rPr>
            </w:pPr>
            <w:ins w:id="500" w:author="NOVLAN, THOMAS D" w:date="2020-05-19T18:30:00Z">
              <w:r>
                <w:rPr>
                  <w:lang w:eastAsia="ja-JP"/>
                </w:rPr>
                <w:t>Same view as Qualcomm.</w:t>
              </w:r>
            </w:ins>
          </w:p>
        </w:tc>
      </w:tr>
      <w:tr w:rsidR="006D57DE" w14:paraId="4627936D" w14:textId="77777777">
        <w:trPr>
          <w:ins w:id="501" w:author="Intel (Murali)" w:date="2020-05-19T16:43:00Z"/>
        </w:trPr>
        <w:tc>
          <w:tcPr>
            <w:tcW w:w="2405" w:type="dxa"/>
          </w:tcPr>
          <w:p w14:paraId="6BA53FBE" w14:textId="77777777" w:rsidR="006D57DE" w:rsidRDefault="0017202C">
            <w:pPr>
              <w:rPr>
                <w:ins w:id="502" w:author="Intel (Murali)" w:date="2020-05-19T16:43:00Z"/>
                <w:lang w:eastAsia="ja-JP"/>
              </w:rPr>
            </w:pPr>
            <w:ins w:id="503" w:author="Intel (Murali)" w:date="2020-05-19T16:43:00Z">
              <w:r>
                <w:rPr>
                  <w:lang w:eastAsia="ja-JP"/>
                </w:rPr>
                <w:t>Intel</w:t>
              </w:r>
            </w:ins>
          </w:p>
        </w:tc>
        <w:tc>
          <w:tcPr>
            <w:tcW w:w="1843" w:type="dxa"/>
          </w:tcPr>
          <w:p w14:paraId="3D8B4167" w14:textId="77777777" w:rsidR="006D57DE" w:rsidRDefault="0017202C">
            <w:pPr>
              <w:rPr>
                <w:ins w:id="504" w:author="Intel (Murali)" w:date="2020-05-19T16:43:00Z"/>
                <w:lang w:eastAsia="ja-JP"/>
              </w:rPr>
            </w:pPr>
            <w:ins w:id="505" w:author="Intel (Murali)" w:date="2020-05-19T16:44:00Z">
              <w:r>
                <w:rPr>
                  <w:lang w:eastAsia="ja-JP"/>
                </w:rPr>
                <w:t>Yes</w:t>
              </w:r>
            </w:ins>
          </w:p>
        </w:tc>
        <w:tc>
          <w:tcPr>
            <w:tcW w:w="5383" w:type="dxa"/>
          </w:tcPr>
          <w:p w14:paraId="2258DD1E" w14:textId="77777777" w:rsidR="006D57DE" w:rsidRDefault="0017202C">
            <w:pPr>
              <w:rPr>
                <w:ins w:id="506" w:author="Intel (Murali)" w:date="2020-05-19T16:43:00Z"/>
                <w:lang w:eastAsia="ja-JP"/>
              </w:rPr>
            </w:pPr>
            <w:ins w:id="507" w:author="Intel (Murali)" w:date="2020-05-19T16:44:00Z">
              <w:r>
                <w:rPr>
                  <w:lang w:eastAsia="ja-JP"/>
                </w:rPr>
                <w:t>Iab-nodeIndication could indicate compliance with the minimum set.</w:t>
              </w:r>
            </w:ins>
          </w:p>
        </w:tc>
      </w:tr>
      <w:tr w:rsidR="006D57DE" w14:paraId="34E77543" w14:textId="77777777">
        <w:trPr>
          <w:ins w:id="508" w:author="ZTE" w:date="2020-05-20T11:45:00Z"/>
        </w:trPr>
        <w:tc>
          <w:tcPr>
            <w:tcW w:w="2405" w:type="dxa"/>
          </w:tcPr>
          <w:p w14:paraId="774F9A08" w14:textId="77777777" w:rsidR="006D57DE" w:rsidRDefault="0017202C">
            <w:pPr>
              <w:rPr>
                <w:ins w:id="509" w:author="ZTE" w:date="2020-05-20T11:45:00Z"/>
                <w:lang w:val="en-US" w:eastAsia="zh-CN"/>
              </w:rPr>
            </w:pPr>
            <w:ins w:id="510" w:author="ZTE" w:date="2020-05-20T11:45:00Z">
              <w:r>
                <w:rPr>
                  <w:rFonts w:hint="eastAsia"/>
                  <w:lang w:val="en-US" w:eastAsia="zh-CN"/>
                </w:rPr>
                <w:t>ZTE</w:t>
              </w:r>
            </w:ins>
          </w:p>
        </w:tc>
        <w:tc>
          <w:tcPr>
            <w:tcW w:w="1843" w:type="dxa"/>
          </w:tcPr>
          <w:p w14:paraId="43D51227" w14:textId="77777777" w:rsidR="006D57DE" w:rsidRDefault="0017202C">
            <w:pPr>
              <w:rPr>
                <w:ins w:id="511" w:author="ZTE" w:date="2020-05-20T11:45:00Z"/>
                <w:lang w:eastAsia="ja-JP"/>
              </w:rPr>
            </w:pPr>
            <w:ins w:id="512" w:author="ZTE" w:date="2020-05-20T11:45:00Z">
              <w:r>
                <w:rPr>
                  <w:rFonts w:hint="eastAsia"/>
                  <w:lang w:val="en-US" w:eastAsia="zh-CN"/>
                </w:rPr>
                <w:t xml:space="preserve">Based on </w:t>
              </w:r>
              <w:r>
                <w:rPr>
                  <w:i/>
                  <w:iCs/>
                  <w:lang w:val="en-US"/>
                </w:rPr>
                <w:t>iab-NodeIndication-r16</w:t>
              </w:r>
            </w:ins>
          </w:p>
        </w:tc>
        <w:tc>
          <w:tcPr>
            <w:tcW w:w="5383" w:type="dxa"/>
          </w:tcPr>
          <w:p w14:paraId="602635B6" w14:textId="77777777" w:rsidR="006D57DE" w:rsidRDefault="006D57DE">
            <w:pPr>
              <w:rPr>
                <w:ins w:id="513" w:author="ZTE" w:date="2020-05-20T11:45:00Z"/>
                <w:lang w:eastAsia="ja-JP"/>
              </w:rPr>
            </w:pPr>
          </w:p>
        </w:tc>
      </w:tr>
      <w:tr w:rsidR="005824E9" w14:paraId="7EA106B6" w14:textId="77777777">
        <w:trPr>
          <w:ins w:id="514" w:author="CATT" w:date="2020-05-20T12:20:00Z"/>
        </w:trPr>
        <w:tc>
          <w:tcPr>
            <w:tcW w:w="2405" w:type="dxa"/>
          </w:tcPr>
          <w:p w14:paraId="2E8A65A1" w14:textId="77777777" w:rsidR="005824E9" w:rsidRDefault="005824E9">
            <w:pPr>
              <w:rPr>
                <w:ins w:id="515" w:author="CATT" w:date="2020-05-20T12:20:00Z"/>
                <w:lang w:val="en-US" w:eastAsia="zh-CN"/>
              </w:rPr>
            </w:pPr>
            <w:ins w:id="516" w:author="CATT" w:date="2020-05-20T12:20:00Z">
              <w:r>
                <w:rPr>
                  <w:rFonts w:hint="eastAsia"/>
                  <w:lang w:val="en-US" w:eastAsia="zh-CN"/>
                </w:rPr>
                <w:t>CATT</w:t>
              </w:r>
            </w:ins>
          </w:p>
        </w:tc>
        <w:tc>
          <w:tcPr>
            <w:tcW w:w="1843" w:type="dxa"/>
          </w:tcPr>
          <w:p w14:paraId="0E69A69C" w14:textId="77777777" w:rsidR="005824E9" w:rsidRDefault="005824E9">
            <w:pPr>
              <w:rPr>
                <w:ins w:id="517" w:author="CATT" w:date="2020-05-20T12:20:00Z"/>
                <w:lang w:val="en-US" w:eastAsia="zh-CN"/>
              </w:rPr>
            </w:pPr>
            <w:ins w:id="518" w:author="CATT" w:date="2020-05-20T12:20:00Z">
              <w:r>
                <w:rPr>
                  <w:rFonts w:hint="eastAsia"/>
                  <w:lang w:val="en-US" w:eastAsia="zh-CN"/>
                </w:rPr>
                <w:t>Yes</w:t>
              </w:r>
            </w:ins>
          </w:p>
        </w:tc>
        <w:tc>
          <w:tcPr>
            <w:tcW w:w="5383" w:type="dxa"/>
          </w:tcPr>
          <w:p w14:paraId="06296F57" w14:textId="77777777" w:rsidR="005824E9" w:rsidRDefault="005824E9">
            <w:pPr>
              <w:rPr>
                <w:ins w:id="519" w:author="CATT" w:date="2020-05-20T12:20:00Z"/>
                <w:lang w:eastAsia="ja-JP"/>
              </w:rPr>
            </w:pPr>
          </w:p>
        </w:tc>
      </w:tr>
      <w:tr w:rsidR="004608FB" w14:paraId="6ABA2562" w14:textId="77777777">
        <w:trPr>
          <w:ins w:id="520" w:author="Futurewei" w:date="2020-05-20T00:18:00Z"/>
        </w:trPr>
        <w:tc>
          <w:tcPr>
            <w:tcW w:w="2405" w:type="dxa"/>
          </w:tcPr>
          <w:p w14:paraId="7AAA5D75" w14:textId="7D52E744" w:rsidR="004608FB" w:rsidRDefault="004608FB" w:rsidP="004608FB">
            <w:pPr>
              <w:rPr>
                <w:ins w:id="521" w:author="Futurewei" w:date="2020-05-20T00:18:00Z"/>
                <w:lang w:val="en-US" w:eastAsia="zh-CN"/>
              </w:rPr>
            </w:pPr>
            <w:ins w:id="522" w:author="Futurewei" w:date="2020-05-20T00:19:00Z">
              <w:r w:rsidRPr="00B7269D">
                <w:t>Futurewei</w:t>
              </w:r>
            </w:ins>
          </w:p>
        </w:tc>
        <w:tc>
          <w:tcPr>
            <w:tcW w:w="1843" w:type="dxa"/>
          </w:tcPr>
          <w:p w14:paraId="74D047E3" w14:textId="707F08A5" w:rsidR="004608FB" w:rsidRDefault="004608FB" w:rsidP="004608FB">
            <w:pPr>
              <w:rPr>
                <w:ins w:id="523" w:author="Futurewei" w:date="2020-05-20T00:18:00Z"/>
                <w:lang w:val="en-US" w:eastAsia="zh-CN"/>
              </w:rPr>
            </w:pPr>
            <w:ins w:id="524" w:author="Futurewei" w:date="2020-05-20T00:19:00Z">
              <w:r w:rsidRPr="00B7269D">
                <w:t>Yes</w:t>
              </w:r>
            </w:ins>
          </w:p>
        </w:tc>
        <w:tc>
          <w:tcPr>
            <w:tcW w:w="5383" w:type="dxa"/>
          </w:tcPr>
          <w:p w14:paraId="7562CF5D" w14:textId="77777777" w:rsidR="004608FB" w:rsidRDefault="004608FB" w:rsidP="004608FB">
            <w:pPr>
              <w:rPr>
                <w:ins w:id="525" w:author="Futurewei" w:date="2020-05-20T00:18:00Z"/>
                <w:lang w:eastAsia="ja-JP"/>
              </w:rPr>
            </w:pPr>
          </w:p>
        </w:tc>
      </w:tr>
      <w:tr w:rsidR="003E6FE3" w14:paraId="5E42DE26" w14:textId="77777777">
        <w:trPr>
          <w:ins w:id="526" w:author="Nokia" w:date="2020-05-20T18:32:00Z"/>
        </w:trPr>
        <w:tc>
          <w:tcPr>
            <w:tcW w:w="2405" w:type="dxa"/>
          </w:tcPr>
          <w:p w14:paraId="6461D75D" w14:textId="5F0D1926" w:rsidR="003E6FE3" w:rsidRPr="00B7269D" w:rsidRDefault="003E6FE3" w:rsidP="003E6FE3">
            <w:pPr>
              <w:rPr>
                <w:ins w:id="527" w:author="Nokia" w:date="2020-05-20T18:32:00Z"/>
              </w:rPr>
            </w:pPr>
            <w:ins w:id="528" w:author="Nokia" w:date="2020-05-20T18:32:00Z">
              <w:r>
                <w:rPr>
                  <w:lang w:eastAsia="ja-JP"/>
                </w:rPr>
                <w:t>Nokia</w:t>
              </w:r>
            </w:ins>
          </w:p>
        </w:tc>
        <w:tc>
          <w:tcPr>
            <w:tcW w:w="1843" w:type="dxa"/>
          </w:tcPr>
          <w:p w14:paraId="188FF6AF" w14:textId="148AA212" w:rsidR="003E6FE3" w:rsidRPr="00B7269D" w:rsidRDefault="003E6FE3" w:rsidP="003E6FE3">
            <w:pPr>
              <w:rPr>
                <w:ins w:id="529" w:author="Nokia" w:date="2020-05-20T18:32:00Z"/>
              </w:rPr>
            </w:pPr>
            <w:ins w:id="530" w:author="Nokia" w:date="2020-05-20T18:32:00Z">
              <w:r>
                <w:rPr>
                  <w:lang w:eastAsia="ja-JP"/>
                </w:rPr>
                <w:t>Yes</w:t>
              </w:r>
            </w:ins>
          </w:p>
        </w:tc>
        <w:tc>
          <w:tcPr>
            <w:tcW w:w="5383" w:type="dxa"/>
          </w:tcPr>
          <w:p w14:paraId="65F760A1" w14:textId="25784928" w:rsidR="003E6FE3" w:rsidRDefault="003E6FE3" w:rsidP="003E6FE3">
            <w:pPr>
              <w:rPr>
                <w:ins w:id="531" w:author="Nokia" w:date="2020-05-20T18:32:00Z"/>
                <w:lang w:eastAsia="ja-JP"/>
              </w:rPr>
            </w:pPr>
            <w:ins w:id="532" w:author="Nokia" w:date="2020-05-20T18:32:00Z">
              <w:r>
                <w:rPr>
                  <w:lang w:eastAsia="ja-JP"/>
                </w:rPr>
                <w:t>We could use either 38.306 or 38.822 as pointed out by Huawei. In any case, the IAB-MT mandatory set of features should be described in a section dedicated to IAB-MT.</w:t>
              </w:r>
            </w:ins>
          </w:p>
        </w:tc>
      </w:tr>
      <w:tr w:rsidR="00C23E2F" w14:paraId="665A28C1" w14:textId="77777777">
        <w:trPr>
          <w:ins w:id="533" w:author="Apple" w:date="2020-05-20T09:48:00Z"/>
        </w:trPr>
        <w:tc>
          <w:tcPr>
            <w:tcW w:w="2405" w:type="dxa"/>
          </w:tcPr>
          <w:p w14:paraId="39CE1C6A" w14:textId="476F0F96" w:rsidR="00C23E2F" w:rsidRDefault="00C23E2F" w:rsidP="003E6FE3">
            <w:pPr>
              <w:rPr>
                <w:ins w:id="534" w:author="Apple" w:date="2020-05-20T09:48:00Z"/>
                <w:lang w:eastAsia="ja-JP"/>
              </w:rPr>
            </w:pPr>
            <w:ins w:id="535" w:author="Apple" w:date="2020-05-20T09:49:00Z">
              <w:r>
                <w:rPr>
                  <w:lang w:eastAsia="ja-JP"/>
                </w:rPr>
                <w:t>Apple</w:t>
              </w:r>
            </w:ins>
          </w:p>
        </w:tc>
        <w:tc>
          <w:tcPr>
            <w:tcW w:w="1843" w:type="dxa"/>
          </w:tcPr>
          <w:p w14:paraId="3324ED25" w14:textId="2EA9A239" w:rsidR="00C23E2F" w:rsidRDefault="00C23E2F" w:rsidP="003E6FE3">
            <w:pPr>
              <w:rPr>
                <w:ins w:id="536" w:author="Apple" w:date="2020-05-20T09:48:00Z"/>
                <w:lang w:eastAsia="ja-JP"/>
              </w:rPr>
            </w:pPr>
            <w:ins w:id="537" w:author="Apple" w:date="2020-05-20T09:49:00Z">
              <w:r>
                <w:rPr>
                  <w:lang w:eastAsia="ja-JP"/>
                </w:rPr>
                <w:t>Yes</w:t>
              </w:r>
            </w:ins>
          </w:p>
        </w:tc>
        <w:tc>
          <w:tcPr>
            <w:tcW w:w="5383" w:type="dxa"/>
          </w:tcPr>
          <w:p w14:paraId="2AAA67BB" w14:textId="77777777" w:rsidR="00C23E2F" w:rsidRDefault="00C23E2F" w:rsidP="003E6FE3">
            <w:pPr>
              <w:rPr>
                <w:ins w:id="538" w:author="Apple" w:date="2020-05-20T09:48:00Z"/>
                <w:lang w:eastAsia="ja-JP"/>
              </w:rPr>
            </w:pPr>
          </w:p>
        </w:tc>
      </w:tr>
      <w:tr w:rsidR="00695787" w14:paraId="694A5132" w14:textId="77777777">
        <w:trPr>
          <w:ins w:id="539" w:author="vivo" w:date="2020-05-21T17:55:00Z"/>
        </w:trPr>
        <w:tc>
          <w:tcPr>
            <w:tcW w:w="2405" w:type="dxa"/>
          </w:tcPr>
          <w:p w14:paraId="0942A2BE" w14:textId="5A2E5BEC" w:rsidR="00695787" w:rsidRDefault="00695787" w:rsidP="00695787">
            <w:pPr>
              <w:rPr>
                <w:ins w:id="540" w:author="vivo" w:date="2020-05-21T17:55:00Z"/>
                <w:lang w:eastAsia="ja-JP"/>
              </w:rPr>
            </w:pPr>
            <w:ins w:id="541" w:author="vivo" w:date="2020-05-21T17:55:00Z">
              <w:r>
                <w:rPr>
                  <w:rFonts w:hint="eastAsia"/>
                  <w:lang w:eastAsia="zh-CN"/>
                </w:rPr>
                <w:t>v</w:t>
              </w:r>
              <w:r>
                <w:rPr>
                  <w:lang w:eastAsia="zh-CN"/>
                </w:rPr>
                <w:t>ivo</w:t>
              </w:r>
            </w:ins>
          </w:p>
        </w:tc>
        <w:tc>
          <w:tcPr>
            <w:tcW w:w="1843" w:type="dxa"/>
          </w:tcPr>
          <w:p w14:paraId="5C6A1B2E" w14:textId="3F894813" w:rsidR="00695787" w:rsidRDefault="00695787" w:rsidP="00695787">
            <w:pPr>
              <w:rPr>
                <w:ins w:id="542" w:author="vivo" w:date="2020-05-21T17:55:00Z"/>
                <w:lang w:eastAsia="ja-JP"/>
              </w:rPr>
            </w:pPr>
            <w:ins w:id="543" w:author="vivo" w:date="2020-05-21T17:55:00Z">
              <w:r>
                <w:t xml:space="preserve">Based on </w:t>
              </w:r>
              <w:r w:rsidRPr="00C02F67">
                <w:t>RRCSetupComplete message</w:t>
              </w:r>
            </w:ins>
          </w:p>
        </w:tc>
        <w:tc>
          <w:tcPr>
            <w:tcW w:w="5383" w:type="dxa"/>
          </w:tcPr>
          <w:p w14:paraId="109EC47E" w14:textId="77777777" w:rsidR="00695787" w:rsidRDefault="00695787" w:rsidP="00695787">
            <w:pPr>
              <w:rPr>
                <w:ins w:id="544" w:author="vivo" w:date="2020-05-21T17:55:00Z"/>
                <w:rFonts w:eastAsia="DengXian"/>
                <w:bCs/>
                <w:lang w:eastAsia="zh-CN"/>
              </w:rPr>
            </w:pPr>
            <w:ins w:id="545" w:author="vivo" w:date="2020-05-21T17:55:00Z">
              <w:r>
                <w:rPr>
                  <w:rFonts w:eastAsia="DengXian"/>
                  <w:bCs/>
                  <w:lang w:eastAsia="zh-CN"/>
                </w:rPr>
                <w:t>In addition to</w:t>
              </w:r>
              <w:r w:rsidRPr="00B4085C">
                <w:rPr>
                  <w:rFonts w:eastAsia="DengXian"/>
                  <w:bCs/>
                  <w:i/>
                  <w:iCs/>
                  <w:lang w:eastAsia="zh-CN"/>
                </w:rPr>
                <w:t xml:space="preserve"> iab-NodeIndication-r16</w:t>
              </w:r>
              <w:r>
                <w:rPr>
                  <w:rFonts w:eastAsia="DengXian"/>
                  <w:bCs/>
                  <w:lang w:eastAsia="zh-CN"/>
                </w:rPr>
                <w:t xml:space="preserve">, we think there should be  a new field added in the </w:t>
              </w:r>
              <w:r w:rsidRPr="00F50EB5">
                <w:rPr>
                  <w:rFonts w:eastAsia="DengXian"/>
                  <w:bCs/>
                  <w:i/>
                  <w:iCs/>
                  <w:lang w:eastAsia="zh-CN"/>
                </w:rPr>
                <w:t>RRCSetupComplete</w:t>
              </w:r>
              <w:r>
                <w:rPr>
                  <w:rFonts w:eastAsia="DengXian"/>
                  <w:bCs/>
                  <w:lang w:eastAsia="zh-CN"/>
                </w:rPr>
                <w:t xml:space="preserve"> message</w:t>
              </w:r>
              <w:r w:rsidRPr="002449ED">
                <w:t xml:space="preserve"> </w:t>
              </w:r>
              <w:r w:rsidRPr="002449ED">
                <w:rPr>
                  <w:rFonts w:eastAsia="DengXian"/>
                  <w:bCs/>
                  <w:lang w:eastAsia="zh-CN"/>
                </w:rPr>
                <w:t>to</w:t>
              </w:r>
              <w:r>
                <w:rPr>
                  <w:rFonts w:eastAsia="DengXian"/>
                  <w:bCs/>
                  <w:lang w:eastAsia="zh-CN"/>
                </w:rPr>
                <w:t xml:space="preserve"> further</w:t>
              </w:r>
              <w:r w:rsidRPr="002449ED">
                <w:rPr>
                  <w:rFonts w:eastAsia="DengXian"/>
                  <w:bCs/>
                  <w:lang w:eastAsia="zh-CN"/>
                </w:rPr>
                <w:t xml:space="preserve"> indicate the class of the IAB-MT</w:t>
              </w:r>
              <w:r>
                <w:rPr>
                  <w:rFonts w:eastAsia="DengXian" w:hint="eastAsia"/>
                  <w:bCs/>
                  <w:lang w:eastAsia="zh-CN"/>
                </w:rPr>
                <w:t>.</w:t>
              </w:r>
              <w:r>
                <w:rPr>
                  <w:rFonts w:eastAsia="DengXian"/>
                  <w:bCs/>
                  <w:lang w:eastAsia="zh-CN"/>
                </w:rPr>
                <w:t xml:space="preserve"> </w:t>
              </w:r>
            </w:ins>
          </w:p>
          <w:p w14:paraId="35E4C31B" w14:textId="77777777" w:rsidR="00695787" w:rsidRDefault="00695787" w:rsidP="00695787">
            <w:pPr>
              <w:rPr>
                <w:ins w:id="546" w:author="vivo" w:date="2020-05-21T17:55:00Z"/>
                <w:rFonts w:eastAsia="DengXian"/>
                <w:bCs/>
                <w:lang w:eastAsia="zh-CN"/>
              </w:rPr>
            </w:pPr>
            <w:ins w:id="547" w:author="vivo" w:date="2020-05-21T17:55:00Z">
              <w:r>
                <w:rPr>
                  <w:rFonts w:eastAsia="DengXian"/>
                  <w:bCs/>
                  <w:lang w:eastAsia="zh-CN"/>
                </w:rPr>
                <w:t xml:space="preserve">With the assistance of the newly added field, IAB-donor-CU knows whether the accessing IAB-MT is able to re-use the </w:t>
              </w:r>
              <w:r w:rsidRPr="00290A22">
                <w:rPr>
                  <w:rFonts w:eastAsia="DengXian"/>
                  <w:bCs/>
                  <w:lang w:eastAsia="zh-CN"/>
                </w:rPr>
                <w:t>UE capability signaling framework</w:t>
              </w:r>
              <w:r>
                <w:rPr>
                  <w:rFonts w:eastAsia="DengXian"/>
                  <w:bCs/>
                  <w:lang w:eastAsia="zh-CN"/>
                </w:rPr>
                <w:t xml:space="preserve">. </w:t>
              </w:r>
            </w:ins>
          </w:p>
          <w:p w14:paraId="6DA18A7A" w14:textId="241DB887" w:rsidR="00695787" w:rsidRDefault="00695787" w:rsidP="00695787">
            <w:pPr>
              <w:rPr>
                <w:ins w:id="548" w:author="vivo" w:date="2020-05-21T17:55:00Z"/>
                <w:lang w:eastAsia="ja-JP"/>
              </w:rPr>
            </w:pPr>
            <w:ins w:id="549" w:author="vivo" w:date="2020-05-21T17:55:00Z">
              <w:r>
                <w:rPr>
                  <w:rFonts w:eastAsia="DengXian"/>
                  <w:bCs/>
                  <w:lang w:eastAsia="zh-CN"/>
                </w:rPr>
                <w:t xml:space="preserve">Additionally, in case that a different minimum set of capabilities is applied for different classes of IAB-MT, </w:t>
              </w:r>
              <w:r w:rsidRPr="00F50EB5">
                <w:rPr>
                  <w:rFonts w:eastAsia="DengXian"/>
                  <w:bCs/>
                  <w:i/>
                  <w:iCs/>
                  <w:lang w:eastAsia="zh-CN"/>
                </w:rPr>
                <w:t>iab-MTType-r16</w:t>
              </w:r>
              <w:r>
                <w:rPr>
                  <w:rFonts w:eastAsia="DengXian"/>
                  <w:bCs/>
                  <w:i/>
                  <w:iCs/>
                  <w:lang w:eastAsia="zh-CN"/>
                </w:rPr>
                <w:t xml:space="preserve"> </w:t>
              </w:r>
              <w:r w:rsidRPr="00285220">
                <w:rPr>
                  <w:rFonts w:eastAsia="DengXian"/>
                  <w:bCs/>
                  <w:lang w:eastAsia="zh-CN"/>
                </w:rPr>
                <w:t xml:space="preserve">is </w:t>
              </w:r>
              <w:r>
                <w:rPr>
                  <w:rFonts w:eastAsia="DengXian"/>
                  <w:bCs/>
                  <w:lang w:eastAsia="zh-CN"/>
                </w:rPr>
                <w:t>also required</w:t>
              </w:r>
              <w:r w:rsidRPr="00285220">
                <w:rPr>
                  <w:rFonts w:eastAsia="DengXian"/>
                  <w:bCs/>
                  <w:lang w:eastAsia="zh-CN"/>
                </w:rPr>
                <w:t xml:space="preserve"> to differentiate</w:t>
              </w:r>
              <w:r>
                <w:rPr>
                  <w:rFonts w:eastAsia="DengXian"/>
                  <w:bCs/>
                  <w:lang w:eastAsia="zh-CN"/>
                </w:rPr>
                <w:t xml:space="preserve"> </w:t>
              </w:r>
              <w:r>
                <w:rPr>
                  <w:rFonts w:eastAsia="DengXian" w:hint="eastAsia"/>
                  <w:bCs/>
                  <w:lang w:eastAsia="zh-CN"/>
                </w:rPr>
                <w:t>wide</w:t>
              </w:r>
              <w:r>
                <w:rPr>
                  <w:rFonts w:eastAsia="DengXian"/>
                  <w:bCs/>
                  <w:lang w:eastAsia="zh-CN"/>
                </w:rPr>
                <w:t>-aera IAB-MT from local-area IAB-MT.</w:t>
              </w:r>
            </w:ins>
          </w:p>
        </w:tc>
      </w:tr>
      <w:tr w:rsidR="006D71E9" w14:paraId="28EECA5C" w14:textId="77777777">
        <w:trPr>
          <w:ins w:id="550" w:author="Sunghoon" w:date="2020-05-21T23:02:00Z"/>
        </w:trPr>
        <w:tc>
          <w:tcPr>
            <w:tcW w:w="2405" w:type="dxa"/>
          </w:tcPr>
          <w:p w14:paraId="7ED0A4AC" w14:textId="089B1ACC" w:rsidR="006D71E9" w:rsidRPr="006D71E9" w:rsidRDefault="006D71E9" w:rsidP="00695787">
            <w:pPr>
              <w:rPr>
                <w:ins w:id="551" w:author="Sunghoon" w:date="2020-05-21T23:02:00Z"/>
                <w:rFonts w:eastAsia="맑은 고딕"/>
                <w:lang w:eastAsia="ko-KR"/>
                <w:rPrChange w:id="552" w:author="Sunghoon" w:date="2020-05-21T23:02:00Z">
                  <w:rPr>
                    <w:ins w:id="553" w:author="Sunghoon" w:date="2020-05-21T23:02:00Z"/>
                    <w:lang w:eastAsia="zh-CN"/>
                  </w:rPr>
                </w:rPrChange>
              </w:rPr>
            </w:pPr>
            <w:ins w:id="554" w:author="Sunghoon" w:date="2020-05-21T23:02:00Z">
              <w:r>
                <w:rPr>
                  <w:rFonts w:eastAsia="맑은 고딕" w:hint="eastAsia"/>
                  <w:lang w:eastAsia="ko-KR"/>
                </w:rPr>
                <w:t>LG</w:t>
              </w:r>
            </w:ins>
          </w:p>
        </w:tc>
        <w:tc>
          <w:tcPr>
            <w:tcW w:w="1843" w:type="dxa"/>
          </w:tcPr>
          <w:p w14:paraId="254A68B3" w14:textId="77777777" w:rsidR="006D71E9" w:rsidRDefault="006D71E9" w:rsidP="00695787">
            <w:pPr>
              <w:rPr>
                <w:ins w:id="555" w:author="Sunghoon" w:date="2020-05-21T23:02:00Z"/>
              </w:rPr>
            </w:pPr>
          </w:p>
        </w:tc>
        <w:tc>
          <w:tcPr>
            <w:tcW w:w="5383" w:type="dxa"/>
          </w:tcPr>
          <w:p w14:paraId="1B9E6379" w14:textId="492F4184" w:rsidR="00267797" w:rsidRDefault="006D71E9">
            <w:pPr>
              <w:rPr>
                <w:ins w:id="556" w:author="Sunghoon" w:date="2020-05-21T23:11:00Z"/>
                <w:rFonts w:eastAsia="맑은 고딕"/>
                <w:bCs/>
                <w:lang w:eastAsia="ko-KR"/>
              </w:rPr>
            </w:pPr>
            <w:ins w:id="557" w:author="Sunghoon" w:date="2020-05-21T23:04:00Z">
              <w:r>
                <w:rPr>
                  <w:rFonts w:eastAsia="맑은 고딕"/>
                  <w:bCs/>
                  <w:lang w:eastAsia="ko-KR"/>
                </w:rPr>
                <w:t>Not clear if we understand the question correctly.</w:t>
              </w:r>
            </w:ins>
            <w:ins w:id="558" w:author="Sunghoon" w:date="2020-05-21T23:11:00Z">
              <w:r w:rsidR="00267797">
                <w:rPr>
                  <w:rFonts w:eastAsia="맑은 고딕"/>
                  <w:bCs/>
                  <w:lang w:eastAsia="ko-KR"/>
                </w:rPr>
                <w:t xml:space="preserve"> </w:t>
              </w:r>
            </w:ins>
          </w:p>
          <w:p w14:paraId="329F6B94" w14:textId="01A5672C" w:rsidR="006D71E9" w:rsidRPr="00267797" w:rsidRDefault="006D71E9">
            <w:pPr>
              <w:rPr>
                <w:ins w:id="559" w:author="Sunghoon" w:date="2020-05-21T23:02:00Z"/>
                <w:rFonts w:eastAsia="맑은 고딕"/>
                <w:bCs/>
                <w:lang w:eastAsia="ko-KR"/>
                <w:rPrChange w:id="560" w:author="Sunghoon" w:date="2020-05-21T23:13:00Z">
                  <w:rPr>
                    <w:ins w:id="561" w:author="Sunghoon" w:date="2020-05-21T23:02:00Z"/>
                    <w:rFonts w:eastAsia="DengXian"/>
                    <w:bCs/>
                    <w:lang w:eastAsia="zh-CN"/>
                  </w:rPr>
                </w:rPrChange>
              </w:rPr>
            </w:pPr>
            <w:ins w:id="562" w:author="Sunghoon" w:date="2020-05-21T23:04:00Z">
              <w:r>
                <w:rPr>
                  <w:rFonts w:eastAsia="맑은 고딕"/>
                  <w:bCs/>
                  <w:lang w:eastAsia="ko-KR"/>
                </w:rPr>
                <w:t xml:space="preserve"> </w:t>
              </w:r>
            </w:ins>
            <w:ins w:id="563" w:author="Sunghoon" w:date="2020-05-21T23:11:00Z">
              <w:r w:rsidR="00267797">
                <w:rPr>
                  <w:rFonts w:eastAsia="맑은 고딕"/>
                  <w:bCs/>
                  <w:lang w:eastAsia="ko-KR"/>
                </w:rPr>
                <w:t>But, w</w:t>
              </w:r>
            </w:ins>
            <w:ins w:id="564" w:author="Sunghoon" w:date="2020-05-21T23:05:00Z">
              <w:r>
                <w:rPr>
                  <w:rFonts w:eastAsia="맑은 고딕"/>
                  <w:bCs/>
                  <w:lang w:eastAsia="ko-KR"/>
                </w:rPr>
                <w:t xml:space="preserve">hat we can agree is that </w:t>
              </w:r>
            </w:ins>
            <w:ins w:id="565" w:author="Sunghoon" w:date="2020-05-21T23:10:00Z">
              <w:r w:rsidR="00267797">
                <w:rPr>
                  <w:rFonts w:eastAsia="맑은 고딕"/>
                  <w:bCs/>
                  <w:lang w:eastAsia="ko-KR"/>
                </w:rPr>
                <w:t xml:space="preserve">a) </w:t>
              </w:r>
            </w:ins>
            <w:ins w:id="566" w:author="Sunghoon" w:date="2020-05-21T23:07:00Z">
              <w:r>
                <w:rPr>
                  <w:rFonts w:eastAsia="맑은 고딕"/>
                  <w:bCs/>
                  <w:lang w:eastAsia="ko-KR"/>
                </w:rPr>
                <w:t xml:space="preserve">if a device indicates </w:t>
              </w:r>
            </w:ins>
            <w:ins w:id="567" w:author="Sunghoon" w:date="2020-05-21T23:05:00Z">
              <w:r w:rsidRPr="006D71E9">
                <w:rPr>
                  <w:rFonts w:eastAsia="맑은 고딕"/>
                  <w:bCs/>
                  <w:i/>
                  <w:lang w:eastAsia="ko-KR"/>
                  <w:rPrChange w:id="568" w:author="Sunghoon" w:date="2020-05-21T23:07:00Z">
                    <w:rPr>
                      <w:b/>
                      <w:bCs/>
                      <w:i/>
                      <w:iCs/>
                      <w:lang w:val="en-US"/>
                    </w:rPr>
                  </w:rPrChange>
                </w:rPr>
                <w:t>iab-NodeIndication-r16</w:t>
              </w:r>
            </w:ins>
            <w:ins w:id="569" w:author="Sunghoon" w:date="2020-05-21T23:06:00Z">
              <w:r>
                <w:rPr>
                  <w:rFonts w:eastAsia="맑은 고딕"/>
                  <w:bCs/>
                  <w:lang w:eastAsia="ko-KR"/>
                </w:rPr>
                <w:t>, it</w:t>
              </w:r>
            </w:ins>
            <w:ins w:id="570" w:author="Sunghoon" w:date="2020-05-21T23:08:00Z">
              <w:r>
                <w:rPr>
                  <w:rFonts w:eastAsia="맑은 고딕"/>
                  <w:bCs/>
                  <w:lang w:eastAsia="ko-KR"/>
                </w:rPr>
                <w:t xml:space="preserve"> means a simple declaration that the </w:t>
              </w:r>
            </w:ins>
            <w:ins w:id="571" w:author="Sunghoon" w:date="2020-05-21T23:06:00Z">
              <w:r>
                <w:rPr>
                  <w:rFonts w:eastAsia="맑은 고딕"/>
                  <w:bCs/>
                  <w:lang w:eastAsia="ko-KR"/>
                </w:rPr>
                <w:t>device is accessing the network as an IAB node</w:t>
              </w:r>
            </w:ins>
            <w:ins w:id="572" w:author="Sunghoon" w:date="2020-05-21T23:10:00Z">
              <w:r w:rsidR="00267797">
                <w:rPr>
                  <w:rFonts w:eastAsia="맑은 고딕"/>
                  <w:bCs/>
                  <w:lang w:eastAsia="ko-KR"/>
                </w:rPr>
                <w:t>, and b)</w:t>
              </w:r>
            </w:ins>
            <w:ins w:id="573" w:author="Sunghoon" w:date="2020-05-21T23:09:00Z">
              <w:r>
                <w:rPr>
                  <w:rFonts w:eastAsia="맑은 고딕"/>
                  <w:bCs/>
                  <w:lang w:eastAsia="ko-KR"/>
                </w:rPr>
                <w:t xml:space="preserve"> </w:t>
              </w:r>
            </w:ins>
            <w:ins w:id="574" w:author="Sunghoon" w:date="2020-05-21T23:10:00Z">
              <w:r w:rsidR="00267797">
                <w:rPr>
                  <w:rFonts w:eastAsia="맑은 고딕"/>
                  <w:bCs/>
                  <w:lang w:eastAsia="ko-KR"/>
                </w:rPr>
                <w:t xml:space="preserve">if </w:t>
              </w:r>
            </w:ins>
            <w:ins w:id="575" w:author="Sunghoon" w:date="2020-05-21T23:09:00Z">
              <w:r>
                <w:rPr>
                  <w:rFonts w:eastAsia="맑은 고딕"/>
                  <w:bCs/>
                  <w:lang w:eastAsia="ko-KR"/>
                </w:rPr>
                <w:t xml:space="preserve">the device is </w:t>
              </w:r>
            </w:ins>
            <w:ins w:id="576" w:author="Sunghoon" w:date="2020-05-21T23:07:00Z">
              <w:r>
                <w:rPr>
                  <w:rFonts w:eastAsia="맑은 고딕"/>
                  <w:bCs/>
                  <w:lang w:eastAsia="ko-KR"/>
                </w:rPr>
                <w:t>standard</w:t>
              </w:r>
            </w:ins>
            <w:ins w:id="577" w:author="Sunghoon" w:date="2020-05-21T23:09:00Z">
              <w:r w:rsidR="00267797">
                <w:rPr>
                  <w:rFonts w:eastAsia="맑은 고딕"/>
                  <w:bCs/>
                  <w:lang w:eastAsia="ko-KR"/>
                </w:rPr>
                <w:t>-compliant</w:t>
              </w:r>
            </w:ins>
            <w:ins w:id="578" w:author="Sunghoon" w:date="2020-05-21T23:07:00Z">
              <w:r>
                <w:rPr>
                  <w:rFonts w:eastAsia="맑은 고딕"/>
                  <w:bCs/>
                  <w:lang w:eastAsia="ko-KR"/>
                </w:rPr>
                <w:t xml:space="preserve">, the device </w:t>
              </w:r>
            </w:ins>
            <w:ins w:id="579" w:author="Sunghoon" w:date="2020-05-21T23:05:00Z">
              <w:r w:rsidRPr="006D71E9">
                <w:rPr>
                  <w:rFonts w:eastAsia="맑은 고딕"/>
                  <w:bCs/>
                  <w:lang w:eastAsia="ko-KR"/>
                  <w:rPrChange w:id="580" w:author="Sunghoon" w:date="2020-05-21T23:05:00Z">
                    <w:rPr>
                      <w:b/>
                      <w:bCs/>
                      <w:i/>
                      <w:iCs/>
                      <w:lang w:val="en-US"/>
                    </w:rPr>
                  </w:rPrChange>
                </w:rPr>
                <w:t xml:space="preserve">should support the </w:t>
              </w:r>
              <w:r w:rsidRPr="006D71E9">
                <w:rPr>
                  <w:rFonts w:eastAsia="맑은 고딕"/>
                  <w:bCs/>
                  <w:lang w:eastAsia="ko-KR"/>
                  <w:rPrChange w:id="581" w:author="Sunghoon" w:date="2020-05-21T23:05:00Z">
                    <w:rPr>
                      <w:lang w:val="en-US"/>
                    </w:rPr>
                  </w:rPrChange>
                </w:rPr>
                <w:t>minimum mandatory feature set</w:t>
              </w:r>
            </w:ins>
            <w:ins w:id="582" w:author="Sunghoon" w:date="2020-05-21T23:10:00Z">
              <w:r w:rsidR="00267797">
                <w:rPr>
                  <w:rFonts w:eastAsia="맑은 고딕"/>
                  <w:bCs/>
                  <w:lang w:eastAsia="ko-KR"/>
                </w:rPr>
                <w:t xml:space="preserve"> defined for IAB nodes</w:t>
              </w:r>
            </w:ins>
            <w:ins w:id="583" w:author="Sunghoon" w:date="2020-05-21T23:09:00Z">
              <w:r w:rsidR="00267797">
                <w:rPr>
                  <w:rFonts w:eastAsia="맑은 고딕"/>
                  <w:bCs/>
                  <w:lang w:eastAsia="ko-KR"/>
                </w:rPr>
                <w:t xml:space="preserve">. </w:t>
              </w:r>
            </w:ins>
          </w:p>
        </w:tc>
      </w:tr>
      <w:tr w:rsidR="003F5C05" w14:paraId="12B4B50B" w14:textId="77777777">
        <w:trPr>
          <w:ins w:id="584" w:author="Samsung (soenghun Kim) " w:date="2020-05-22T09:58:00Z"/>
        </w:trPr>
        <w:tc>
          <w:tcPr>
            <w:tcW w:w="2405" w:type="dxa"/>
          </w:tcPr>
          <w:p w14:paraId="3C3899F1" w14:textId="58C8CAC8" w:rsidR="003F5C05" w:rsidRDefault="003F5C05" w:rsidP="003F5C05">
            <w:pPr>
              <w:rPr>
                <w:ins w:id="585" w:author="Samsung (soenghun Kim) " w:date="2020-05-22T09:58:00Z"/>
                <w:rFonts w:eastAsia="맑은 고딕"/>
                <w:lang w:eastAsia="ko-KR"/>
              </w:rPr>
            </w:pPr>
            <w:ins w:id="586" w:author="Samsung (soenghun Kim) " w:date="2020-05-22T09:58:00Z">
              <w:r>
                <w:rPr>
                  <w:rFonts w:eastAsia="맑은 고딕" w:hint="eastAsia"/>
                  <w:lang w:eastAsia="ko-KR"/>
                </w:rPr>
                <w:t>Samsung</w:t>
              </w:r>
            </w:ins>
          </w:p>
        </w:tc>
        <w:tc>
          <w:tcPr>
            <w:tcW w:w="1843" w:type="dxa"/>
          </w:tcPr>
          <w:p w14:paraId="62767D8D" w14:textId="2A1840B6" w:rsidR="003F5C05" w:rsidRDefault="003F5C05" w:rsidP="003F5C05">
            <w:pPr>
              <w:rPr>
                <w:ins w:id="587" w:author="Samsung (soenghun Kim) " w:date="2020-05-22T09:58:00Z"/>
              </w:rPr>
            </w:pPr>
            <w:ins w:id="588" w:author="Samsung (soenghun Kim) " w:date="2020-05-22T09:58:00Z">
              <w:r>
                <w:rPr>
                  <w:rFonts w:eastAsia="맑은 고딕" w:hint="eastAsia"/>
                  <w:lang w:eastAsia="ko-KR"/>
                </w:rPr>
                <w:t>Yes</w:t>
              </w:r>
            </w:ins>
          </w:p>
        </w:tc>
        <w:tc>
          <w:tcPr>
            <w:tcW w:w="5383" w:type="dxa"/>
          </w:tcPr>
          <w:p w14:paraId="76BB839A" w14:textId="77777777" w:rsidR="003F5C05" w:rsidRDefault="003F5C05" w:rsidP="003F5C05">
            <w:pPr>
              <w:rPr>
                <w:ins w:id="589" w:author="Samsung (soenghun Kim) " w:date="2020-05-22T09:58:00Z"/>
                <w:rFonts w:eastAsia="맑은 고딕"/>
                <w:bCs/>
                <w:lang w:eastAsia="ko-KR"/>
              </w:rPr>
            </w:pPr>
          </w:p>
        </w:tc>
      </w:tr>
    </w:tbl>
    <w:p w14:paraId="028B7778" w14:textId="77777777" w:rsidR="006D57DE" w:rsidRDefault="006D57DE"/>
    <w:p w14:paraId="3B72FA1B" w14:textId="77777777" w:rsidR="006D57DE" w:rsidRDefault="0017202C">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Default="0017202C">
      <w:pPr>
        <w:pStyle w:val="ae"/>
        <w:numPr>
          <w:ilvl w:val="0"/>
          <w:numId w:val="6"/>
        </w:numPr>
        <w:rPr>
          <w:lang w:val="en-US"/>
        </w:rPr>
      </w:pPr>
      <w:r>
        <w:rPr>
          <w:lang w:val="en-US"/>
        </w:rPr>
        <w:t>The features supported by IAB-MT are declared by the manufacturer/vendor and known in the network by configuration/OAM</w:t>
      </w:r>
      <w:ins w:id="590" w:author="Nokia" w:date="2020-05-19T18:38:00Z">
        <w:r>
          <w:rPr>
            <w:lang w:val="en-US"/>
          </w:rPr>
          <w:t xml:space="preserve">, </w:t>
        </w:r>
        <w:commentRangeStart w:id="591"/>
        <w:r>
          <w:rPr>
            <w:lang w:val="en-US"/>
          </w:rPr>
          <w:t>i.e. there is no capability related signaling between an IAB-MT and Donor-CU</w:t>
        </w:r>
        <w:commentRangeEnd w:id="591"/>
        <w:r>
          <w:rPr>
            <w:rStyle w:val="ac"/>
            <w:rFonts w:eastAsia="SimSun" w:cs="Times New Roman"/>
            <w:lang w:val="en-GB"/>
          </w:rPr>
          <w:commentReference w:id="591"/>
        </w:r>
      </w:ins>
      <w:r>
        <w:rPr>
          <w:lang w:val="en-US"/>
        </w:rPr>
        <w:t>.</w:t>
      </w:r>
    </w:p>
    <w:p w14:paraId="06283A9E" w14:textId="77777777" w:rsidR="006D57DE" w:rsidRDefault="0017202C">
      <w:pPr>
        <w:pStyle w:val="ae"/>
        <w:numPr>
          <w:ilvl w:val="0"/>
          <w:numId w:val="6"/>
        </w:numPr>
        <w:rPr>
          <w:lang w:val="en-US"/>
        </w:rPr>
      </w:pPr>
      <w:r>
        <w:rPr>
          <w:lang w:val="en-US"/>
        </w:rPr>
        <w:t>The UE capability signaling framework is reused.</w:t>
      </w:r>
    </w:p>
    <w:p w14:paraId="505D61A4" w14:textId="77777777" w:rsidR="006D57DE" w:rsidRDefault="006D57DE">
      <w:pPr>
        <w:rPr>
          <w:b/>
          <w:bCs/>
          <w:lang w:val="en-US"/>
        </w:rPr>
      </w:pPr>
    </w:p>
    <w:p w14:paraId="2977AACB" w14:textId="77777777" w:rsidR="006D57DE" w:rsidRDefault="0017202C">
      <w:pPr>
        <w:rPr>
          <w:b/>
          <w:bCs/>
          <w:lang w:val="en-US"/>
        </w:rPr>
      </w:pPr>
      <w:r>
        <w:rPr>
          <w:b/>
          <w:bCs/>
          <w:lang w:val="en-US"/>
        </w:rPr>
        <w:t>Question 4: Which of the approaches should be used for Wide-Area IAB-MT and why?</w:t>
      </w:r>
    </w:p>
    <w:tbl>
      <w:tblPr>
        <w:tblStyle w:val="ad"/>
        <w:tblW w:w="9631" w:type="dxa"/>
        <w:tblLayout w:type="fixed"/>
        <w:tblLook w:val="04A0" w:firstRow="1" w:lastRow="0" w:firstColumn="1" w:lastColumn="0" w:noHBand="0" w:noVBand="1"/>
      </w:tblPr>
      <w:tblGrid>
        <w:gridCol w:w="2405"/>
        <w:gridCol w:w="1843"/>
        <w:gridCol w:w="5383"/>
      </w:tblGrid>
      <w:tr w:rsidR="006D57DE" w14:paraId="4CA171A4" w14:textId="77777777">
        <w:tc>
          <w:tcPr>
            <w:tcW w:w="2405" w:type="dxa"/>
          </w:tcPr>
          <w:p w14:paraId="6EDFFBE5" w14:textId="77777777" w:rsidR="006D57DE" w:rsidRDefault="0017202C">
            <w:r>
              <w:t>Company</w:t>
            </w:r>
          </w:p>
        </w:tc>
        <w:tc>
          <w:tcPr>
            <w:tcW w:w="1843" w:type="dxa"/>
          </w:tcPr>
          <w:p w14:paraId="21CF6B57" w14:textId="77777777" w:rsidR="006D57DE" w:rsidRDefault="0017202C">
            <w:r>
              <w:t>Answer</w:t>
            </w:r>
          </w:p>
        </w:tc>
        <w:tc>
          <w:tcPr>
            <w:tcW w:w="5383" w:type="dxa"/>
          </w:tcPr>
          <w:p w14:paraId="2D55B8DB" w14:textId="77777777" w:rsidR="006D57DE" w:rsidRDefault="0017202C">
            <w:r>
              <w:t>Comments / justification</w:t>
            </w:r>
          </w:p>
        </w:tc>
      </w:tr>
      <w:tr w:rsidR="006D57DE" w14:paraId="38E73C85" w14:textId="77777777">
        <w:tc>
          <w:tcPr>
            <w:tcW w:w="2405" w:type="dxa"/>
          </w:tcPr>
          <w:p w14:paraId="68917060" w14:textId="77777777" w:rsidR="006D57DE" w:rsidRDefault="0017202C">
            <w:ins w:id="592" w:author="QC-10" w:date="2020-05-12T18:30:00Z">
              <w:r>
                <w:t>QC</w:t>
              </w:r>
            </w:ins>
          </w:p>
        </w:tc>
        <w:tc>
          <w:tcPr>
            <w:tcW w:w="1843" w:type="dxa"/>
          </w:tcPr>
          <w:p w14:paraId="2E90FDE0" w14:textId="77777777" w:rsidR="006D57DE" w:rsidRDefault="0017202C">
            <w:ins w:id="593" w:author="QC-10" w:date="2020-05-13T08:34:00Z">
              <w:r>
                <w:t>1</w:t>
              </w:r>
            </w:ins>
          </w:p>
        </w:tc>
        <w:tc>
          <w:tcPr>
            <w:tcW w:w="5383" w:type="dxa"/>
          </w:tcPr>
          <w:p w14:paraId="0B683C8A" w14:textId="77777777" w:rsidR="006D57DE" w:rsidRDefault="0017202C">
            <w:ins w:id="594" w:author="QC-10" w:date="2020-05-13T14:38:00Z">
              <w:r>
                <w:t>W</w:t>
              </w:r>
            </w:ins>
            <w:ins w:id="595" w:author="QC-10" w:date="2020-05-13T10:28:00Z">
              <w:r>
                <w:t xml:space="preserve">ide-area IAB-nodes </w:t>
              </w:r>
            </w:ins>
            <w:ins w:id="596" w:author="QC-10" w:date="2020-05-13T14:38:00Z">
              <w:r>
                <w:t>can be deployed as a macro-cellular network</w:t>
              </w:r>
            </w:ins>
            <w:ins w:id="597" w:author="QC-10" w:date="2020-05-13T14:39:00Z">
              <w:r>
                <w:t>, and they can therefore follow macro-cellular deployment principles.</w:t>
              </w:r>
            </w:ins>
            <w:ins w:id="598" w:author="QC-10" w:date="2020-05-13T10:28:00Z">
              <w:r>
                <w:t xml:space="preserve">  </w:t>
              </w:r>
            </w:ins>
            <w:ins w:id="599" w:author="QC-10" w:date="2020-05-13T08:41:00Z">
              <w:r>
                <w:t xml:space="preserve"> </w:t>
              </w:r>
            </w:ins>
          </w:p>
        </w:tc>
      </w:tr>
      <w:tr w:rsidR="006D57DE" w14:paraId="60F1B990" w14:textId="77777777">
        <w:trPr>
          <w:ins w:id="600" w:author="Huawei" w:date="2020-05-15T14:11:00Z"/>
        </w:trPr>
        <w:tc>
          <w:tcPr>
            <w:tcW w:w="2405" w:type="dxa"/>
          </w:tcPr>
          <w:p w14:paraId="1A09919C" w14:textId="77777777" w:rsidR="006D57DE" w:rsidRDefault="0017202C">
            <w:pPr>
              <w:rPr>
                <w:ins w:id="601" w:author="Huawei" w:date="2020-05-15T14:11:00Z"/>
                <w:lang w:eastAsia="zh-CN"/>
              </w:rPr>
            </w:pPr>
            <w:ins w:id="602" w:author="Huawei" w:date="2020-05-15T14:11:00Z">
              <w:r>
                <w:rPr>
                  <w:rFonts w:hint="eastAsia"/>
                  <w:lang w:eastAsia="zh-CN"/>
                </w:rPr>
                <w:t>H</w:t>
              </w:r>
              <w:r>
                <w:rPr>
                  <w:lang w:eastAsia="zh-CN"/>
                </w:rPr>
                <w:t>uawei, Hisilicon</w:t>
              </w:r>
            </w:ins>
          </w:p>
        </w:tc>
        <w:tc>
          <w:tcPr>
            <w:tcW w:w="1843" w:type="dxa"/>
          </w:tcPr>
          <w:p w14:paraId="7C23D899" w14:textId="77777777" w:rsidR="006D57DE" w:rsidRDefault="0017202C">
            <w:pPr>
              <w:rPr>
                <w:ins w:id="603" w:author="Huawei" w:date="2020-05-15T14:11:00Z"/>
                <w:lang w:eastAsia="zh-CN"/>
              </w:rPr>
            </w:pPr>
            <w:ins w:id="604" w:author="Huawei" w:date="2020-05-15T14:11:00Z">
              <w:r>
                <w:rPr>
                  <w:rFonts w:hint="eastAsia"/>
                  <w:lang w:eastAsia="zh-CN"/>
                </w:rPr>
                <w:t>1</w:t>
              </w:r>
            </w:ins>
          </w:p>
        </w:tc>
        <w:tc>
          <w:tcPr>
            <w:tcW w:w="5383" w:type="dxa"/>
          </w:tcPr>
          <w:p w14:paraId="06395800" w14:textId="77777777" w:rsidR="006D57DE" w:rsidRDefault="0017202C">
            <w:pPr>
              <w:rPr>
                <w:ins w:id="605" w:author="Huawei" w:date="2020-05-15T14:11:00Z"/>
                <w:lang w:eastAsia="zh-CN"/>
              </w:rPr>
            </w:pPr>
            <w:ins w:id="606" w:author="Huawei" w:date="2020-05-15T14:15:00Z">
              <w:r>
                <w:rPr>
                  <w:lang w:eastAsia="zh-CN"/>
                </w:rPr>
                <w:t xml:space="preserve">It is our understanding this approach can be applied to all </w:t>
              </w:r>
            </w:ins>
            <w:ins w:id="607" w:author="Huawei" w:date="2020-05-15T14:16:00Z">
              <w:r>
                <w:rPr>
                  <w:lang w:eastAsia="zh-CN"/>
                </w:rPr>
                <w:t xml:space="preserve">features in </w:t>
              </w:r>
            </w:ins>
            <w:ins w:id="608" w:author="Huawei" w:date="2020-05-15T14:15:00Z">
              <w:r>
                <w:rPr>
                  <w:lang w:eastAsia="zh-CN"/>
                </w:rPr>
                <w:t>Rel-15</w:t>
              </w:r>
            </w:ins>
            <w:ins w:id="609" w:author="Huawei" w:date="2020-05-15T14:16:00Z">
              <w:r>
                <w:rPr>
                  <w:lang w:eastAsia="zh-CN"/>
                </w:rPr>
                <w:t>, Rel-16 and beyond, for wide-area IAB</w:t>
              </w:r>
            </w:ins>
            <w:ins w:id="610" w:author="Huawei" w:date="2020-05-15T14:36:00Z">
              <w:r>
                <w:rPr>
                  <w:lang w:eastAsia="zh-CN"/>
                </w:rPr>
                <w:t>, which means no signalling needed.</w:t>
              </w:r>
            </w:ins>
          </w:p>
        </w:tc>
      </w:tr>
      <w:tr w:rsidR="006D57DE" w14:paraId="7BFD8CAB" w14:textId="77777777">
        <w:trPr>
          <w:ins w:id="611" w:author="Ericsson (Mats)" w:date="2020-05-18T09:32:00Z"/>
        </w:trPr>
        <w:tc>
          <w:tcPr>
            <w:tcW w:w="2405" w:type="dxa"/>
          </w:tcPr>
          <w:p w14:paraId="3468A0AE" w14:textId="77777777" w:rsidR="006D57DE" w:rsidRDefault="0017202C">
            <w:pPr>
              <w:rPr>
                <w:ins w:id="612" w:author="Ericsson (Mats)" w:date="2020-05-18T09:32:00Z"/>
              </w:rPr>
            </w:pPr>
            <w:ins w:id="613" w:author="Ericsson (Mats)" w:date="2020-05-18T09:32:00Z">
              <w:r>
                <w:t>Ericsson</w:t>
              </w:r>
            </w:ins>
          </w:p>
        </w:tc>
        <w:tc>
          <w:tcPr>
            <w:tcW w:w="1843" w:type="dxa"/>
          </w:tcPr>
          <w:p w14:paraId="2CE9051C" w14:textId="77777777" w:rsidR="006D57DE" w:rsidRDefault="0017202C">
            <w:pPr>
              <w:rPr>
                <w:ins w:id="614" w:author="Ericsson (Mats)" w:date="2020-05-18T09:32:00Z"/>
              </w:rPr>
            </w:pPr>
            <w:ins w:id="615" w:author="Ericsson (Mats)" w:date="2020-05-18T09:32:00Z">
              <w:r>
                <w:t>1</w:t>
              </w:r>
            </w:ins>
          </w:p>
        </w:tc>
        <w:tc>
          <w:tcPr>
            <w:tcW w:w="5383" w:type="dxa"/>
          </w:tcPr>
          <w:p w14:paraId="0275CB1B" w14:textId="77777777" w:rsidR="006D57DE" w:rsidRDefault="0017202C">
            <w:pPr>
              <w:rPr>
                <w:ins w:id="616" w:author="Ericsson (Mats)" w:date="2020-05-18T09:32:00Z"/>
              </w:rPr>
            </w:pPr>
            <w:ins w:id="617" w:author="Ericsson (Mats)" w:date="2020-05-18T09:32:00Z">
              <w:r>
                <w:t>An IAB node has to be seen as a whole not in pieces DU/MT. An IAB node is in its whole a network node and the capabilities of the network nodes can be made available by OAM for instance.</w:t>
              </w:r>
            </w:ins>
          </w:p>
        </w:tc>
      </w:tr>
      <w:tr w:rsidR="006D57DE" w14:paraId="4310B478" w14:textId="77777777">
        <w:trPr>
          <w:ins w:id="618" w:author="KDDI" w:date="2020-05-18T20:35:00Z"/>
        </w:trPr>
        <w:tc>
          <w:tcPr>
            <w:tcW w:w="2405" w:type="dxa"/>
          </w:tcPr>
          <w:p w14:paraId="490A6F5D" w14:textId="77777777" w:rsidR="006D57DE" w:rsidRDefault="0017202C">
            <w:pPr>
              <w:rPr>
                <w:ins w:id="619" w:author="KDDI" w:date="2020-05-18T20:35:00Z"/>
              </w:rPr>
            </w:pPr>
            <w:ins w:id="620" w:author="KDDI" w:date="2020-05-18T20:35:00Z">
              <w:r>
                <w:rPr>
                  <w:rFonts w:hint="eastAsia"/>
                  <w:lang w:eastAsia="ja-JP"/>
                </w:rPr>
                <w:t>K</w:t>
              </w:r>
              <w:r>
                <w:rPr>
                  <w:lang w:eastAsia="ja-JP"/>
                </w:rPr>
                <w:t>DDI</w:t>
              </w:r>
            </w:ins>
          </w:p>
        </w:tc>
        <w:tc>
          <w:tcPr>
            <w:tcW w:w="1843" w:type="dxa"/>
          </w:tcPr>
          <w:p w14:paraId="305F1B47" w14:textId="77777777" w:rsidR="006D57DE" w:rsidRDefault="0017202C">
            <w:pPr>
              <w:rPr>
                <w:ins w:id="621" w:author="KDDI" w:date="2020-05-18T20:35:00Z"/>
              </w:rPr>
            </w:pPr>
            <w:ins w:id="622" w:author="KDDI" w:date="2020-05-18T20:35:00Z">
              <w:r>
                <w:rPr>
                  <w:rFonts w:hint="eastAsia"/>
                  <w:lang w:eastAsia="ja-JP"/>
                </w:rPr>
                <w:t>2</w:t>
              </w:r>
            </w:ins>
          </w:p>
        </w:tc>
        <w:tc>
          <w:tcPr>
            <w:tcW w:w="5383" w:type="dxa"/>
          </w:tcPr>
          <w:p w14:paraId="4BA63A20" w14:textId="77777777" w:rsidR="006D57DE" w:rsidRDefault="0017202C">
            <w:pPr>
              <w:rPr>
                <w:ins w:id="623" w:author="KDDI" w:date="2020-05-18T20:35:00Z"/>
              </w:rPr>
            </w:pPr>
            <w:ins w:id="624" w:author="KDDI" w:date="2020-05-18T20:35:00Z">
              <w:r>
                <w:rPr>
                  <w:rFonts w:hint="eastAsia"/>
                  <w:lang w:eastAsia="ja-JP"/>
                </w:rPr>
                <w:t>W</w:t>
              </w:r>
              <w:r>
                <w:rPr>
                  <w:lang w:eastAsia="ja-JP"/>
                </w:rPr>
                <w:t>e prefer to use standardized signalling/interface.</w:t>
              </w:r>
            </w:ins>
          </w:p>
        </w:tc>
      </w:tr>
      <w:tr w:rsidR="006D57DE" w14:paraId="640C30F6" w14:textId="77777777">
        <w:trPr>
          <w:ins w:id="625" w:author="NOVLAN, THOMAS D" w:date="2020-05-19T18:31:00Z"/>
        </w:trPr>
        <w:tc>
          <w:tcPr>
            <w:tcW w:w="2405" w:type="dxa"/>
          </w:tcPr>
          <w:p w14:paraId="72E82713" w14:textId="77777777" w:rsidR="006D57DE" w:rsidRDefault="0017202C">
            <w:pPr>
              <w:rPr>
                <w:ins w:id="626" w:author="NOVLAN, THOMAS D" w:date="2020-05-19T18:31:00Z"/>
                <w:lang w:eastAsia="ja-JP"/>
              </w:rPr>
            </w:pPr>
            <w:ins w:id="627" w:author="NOVLAN, THOMAS D" w:date="2020-05-19T18:31:00Z">
              <w:r>
                <w:rPr>
                  <w:lang w:eastAsia="ja-JP"/>
                </w:rPr>
                <w:t>AT&amp;T</w:t>
              </w:r>
            </w:ins>
          </w:p>
        </w:tc>
        <w:tc>
          <w:tcPr>
            <w:tcW w:w="1843" w:type="dxa"/>
          </w:tcPr>
          <w:p w14:paraId="4F2FE8AE" w14:textId="77777777" w:rsidR="006D57DE" w:rsidRDefault="0017202C">
            <w:pPr>
              <w:rPr>
                <w:ins w:id="628" w:author="NOVLAN, THOMAS D" w:date="2020-05-19T18:31:00Z"/>
                <w:lang w:eastAsia="ja-JP"/>
              </w:rPr>
            </w:pPr>
            <w:ins w:id="629" w:author="NOVLAN, THOMAS D" w:date="2020-05-19T18:31:00Z">
              <w:r>
                <w:rPr>
                  <w:lang w:eastAsia="ja-JP"/>
                </w:rPr>
                <w:t>2</w:t>
              </w:r>
            </w:ins>
          </w:p>
        </w:tc>
        <w:tc>
          <w:tcPr>
            <w:tcW w:w="5383" w:type="dxa"/>
          </w:tcPr>
          <w:p w14:paraId="7BFE40E3" w14:textId="77777777" w:rsidR="006D57DE" w:rsidRDefault="0017202C">
            <w:pPr>
              <w:rPr>
                <w:ins w:id="630" w:author="NOVLAN, THOMAS D" w:date="2020-05-19T18:31:00Z"/>
                <w:lang w:eastAsia="ja-JP"/>
              </w:rPr>
            </w:pPr>
            <w:ins w:id="631" w:author="NOVLAN, THOMAS D" w:date="2020-05-19T18:31:00Z">
              <w:r>
                <w:rPr>
                  <w:lang w:eastAsia="ja-JP"/>
                </w:rPr>
                <w:t>Capability signalling is very beneficial to simplify interoperability testing. Different operators may have varying requirements for OAM configuration and support, so relying on non-standardized mechanisms for this indication is not desirable.</w:t>
              </w:r>
            </w:ins>
          </w:p>
        </w:tc>
      </w:tr>
      <w:tr w:rsidR="006D57DE" w14:paraId="67564452" w14:textId="77777777">
        <w:trPr>
          <w:ins w:id="632" w:author="Intel (Murali)" w:date="2020-05-19T16:45:00Z"/>
        </w:trPr>
        <w:tc>
          <w:tcPr>
            <w:tcW w:w="2405" w:type="dxa"/>
          </w:tcPr>
          <w:p w14:paraId="42BF27CE" w14:textId="77777777" w:rsidR="006D57DE" w:rsidRDefault="0017202C">
            <w:pPr>
              <w:rPr>
                <w:ins w:id="633" w:author="Intel (Murali)" w:date="2020-05-19T16:45:00Z"/>
                <w:lang w:eastAsia="ja-JP"/>
              </w:rPr>
            </w:pPr>
            <w:ins w:id="634" w:author="Intel (Murali)" w:date="2020-05-19T16:45:00Z">
              <w:r>
                <w:rPr>
                  <w:lang w:eastAsia="ja-JP"/>
                </w:rPr>
                <w:t>Intel</w:t>
              </w:r>
            </w:ins>
          </w:p>
        </w:tc>
        <w:tc>
          <w:tcPr>
            <w:tcW w:w="1843" w:type="dxa"/>
          </w:tcPr>
          <w:p w14:paraId="3A66ECE4" w14:textId="77777777" w:rsidR="006D57DE" w:rsidRDefault="0017202C">
            <w:pPr>
              <w:rPr>
                <w:ins w:id="635" w:author="Intel (Murali)" w:date="2020-05-19T16:45:00Z"/>
                <w:lang w:eastAsia="ja-JP"/>
              </w:rPr>
            </w:pPr>
            <w:ins w:id="636" w:author="Intel (Murali)" w:date="2020-05-19T16:45:00Z">
              <w:r>
                <w:rPr>
                  <w:lang w:eastAsia="ja-JP"/>
                </w:rPr>
                <w:t>2</w:t>
              </w:r>
            </w:ins>
          </w:p>
        </w:tc>
        <w:tc>
          <w:tcPr>
            <w:tcW w:w="5383" w:type="dxa"/>
          </w:tcPr>
          <w:p w14:paraId="199AC59D" w14:textId="77777777" w:rsidR="006D57DE" w:rsidRDefault="0017202C">
            <w:pPr>
              <w:rPr>
                <w:ins w:id="637" w:author="Intel (Murali)" w:date="2020-05-19T16:45:00Z"/>
              </w:rPr>
            </w:pPr>
            <w:ins w:id="638" w:author="Intel (Murali)" w:date="2020-05-19T16:45:00Z">
              <w:r>
                <w:t>First, the wide area/local area IAB MT differentiation itself is not based on any features/feature sets. Its entirely based on deployment considerations such as min distance to UE, coupling loss, etc.</w:t>
              </w:r>
            </w:ins>
          </w:p>
          <w:p w14:paraId="619BE941" w14:textId="77777777" w:rsidR="006D57DE" w:rsidRDefault="0017202C">
            <w:pPr>
              <w:rPr>
                <w:ins w:id="639" w:author="Intel (Murali)" w:date="2020-05-19T16:45:00Z"/>
              </w:rPr>
            </w:pPr>
            <w:ins w:id="640" w:author="Intel (Murali)" w:date="2020-05-19T16:45:00Z">
              <w:r>
                <w:t>The declaration approach is just trying to recreate what is already enabled with capability signalling. We do not see a need to create yet another framework for this purpose.</w:t>
              </w:r>
            </w:ins>
          </w:p>
          <w:p w14:paraId="35505EEC" w14:textId="77777777" w:rsidR="006D57DE" w:rsidRDefault="0017202C">
            <w:pPr>
              <w:rPr>
                <w:ins w:id="641" w:author="Intel (Murali)" w:date="2020-05-19T16:45:00Z"/>
                <w:lang w:eastAsia="ja-JP"/>
              </w:rPr>
            </w:pPr>
            <w:ins w:id="642" w:author="Intel (Murali)" w:date="2020-05-19T16:45:00Z">
              <w: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ins>
          </w:p>
        </w:tc>
      </w:tr>
      <w:tr w:rsidR="006D57DE" w14:paraId="47A1555C" w14:textId="77777777">
        <w:trPr>
          <w:ins w:id="643" w:author="ZTE" w:date="2020-05-20T11:45:00Z"/>
        </w:trPr>
        <w:tc>
          <w:tcPr>
            <w:tcW w:w="2405" w:type="dxa"/>
          </w:tcPr>
          <w:p w14:paraId="7387EDA7" w14:textId="77777777" w:rsidR="006D57DE" w:rsidRDefault="0017202C">
            <w:pPr>
              <w:rPr>
                <w:ins w:id="644" w:author="ZTE" w:date="2020-05-20T11:45:00Z"/>
                <w:lang w:val="en-US" w:eastAsia="zh-CN"/>
              </w:rPr>
            </w:pPr>
            <w:ins w:id="645" w:author="ZTE" w:date="2020-05-20T11:46:00Z">
              <w:r>
                <w:rPr>
                  <w:rFonts w:hint="eastAsia"/>
                  <w:lang w:val="en-US" w:eastAsia="zh-CN"/>
                </w:rPr>
                <w:t>ZTE</w:t>
              </w:r>
            </w:ins>
          </w:p>
        </w:tc>
        <w:tc>
          <w:tcPr>
            <w:tcW w:w="1843" w:type="dxa"/>
          </w:tcPr>
          <w:p w14:paraId="40B52723" w14:textId="77777777" w:rsidR="006D57DE" w:rsidRDefault="0017202C">
            <w:pPr>
              <w:rPr>
                <w:ins w:id="646" w:author="ZTE" w:date="2020-05-20T11:45:00Z"/>
                <w:lang w:val="en-US" w:eastAsia="zh-CN"/>
              </w:rPr>
            </w:pPr>
            <w:ins w:id="647" w:author="ZTE" w:date="2020-05-20T11:46:00Z">
              <w:r>
                <w:rPr>
                  <w:rFonts w:hint="eastAsia"/>
                  <w:lang w:val="en-US" w:eastAsia="zh-CN"/>
                </w:rPr>
                <w:t>2</w:t>
              </w:r>
            </w:ins>
          </w:p>
        </w:tc>
        <w:tc>
          <w:tcPr>
            <w:tcW w:w="5383" w:type="dxa"/>
          </w:tcPr>
          <w:p w14:paraId="00AB5325" w14:textId="77777777" w:rsidR="006D57DE" w:rsidRDefault="0017202C">
            <w:pPr>
              <w:rPr>
                <w:ins w:id="648" w:author="ZTE" w:date="2020-05-20T11:45:00Z"/>
              </w:rPr>
            </w:pPr>
            <w:ins w:id="649" w:author="ZTE" w:date="2020-05-20T11:46:00Z">
              <w:r>
                <w:rPr>
                  <w:rFonts w:hint="eastAsia"/>
                  <w:lang w:val="en-US" w:eastAsia="zh-CN"/>
                </w:rPr>
                <w:t>We slightly prefer that UE capability signaling framework is reused for  both wide-area and local-area IAB-MT for easier inter</w:t>
              </w:r>
            </w:ins>
            <w:ins w:id="650" w:author="ZTE" w:date="2020-05-20T11:47:00Z">
              <w:r>
                <w:rPr>
                  <w:rFonts w:hint="eastAsia"/>
                  <w:lang w:val="en-US" w:eastAsia="zh-CN"/>
                </w:rPr>
                <w:t>-</w:t>
              </w:r>
            </w:ins>
            <w:ins w:id="651" w:author="ZTE" w:date="2020-05-20T11:46:00Z">
              <w:r>
                <w:rPr>
                  <w:rFonts w:hint="eastAsia"/>
                  <w:lang w:val="en-US" w:eastAsia="zh-CN"/>
                </w:rPr>
                <w:t xml:space="preserve">operation. </w:t>
              </w:r>
            </w:ins>
          </w:p>
        </w:tc>
      </w:tr>
      <w:tr w:rsidR="000D54D4" w14:paraId="75356D46" w14:textId="77777777">
        <w:trPr>
          <w:ins w:id="652" w:author="CATT" w:date="2020-05-20T12:20:00Z"/>
        </w:trPr>
        <w:tc>
          <w:tcPr>
            <w:tcW w:w="2405" w:type="dxa"/>
          </w:tcPr>
          <w:p w14:paraId="135476A1" w14:textId="77777777" w:rsidR="000D54D4" w:rsidRDefault="000D54D4">
            <w:pPr>
              <w:rPr>
                <w:ins w:id="653" w:author="CATT" w:date="2020-05-20T12:20:00Z"/>
                <w:lang w:val="en-US" w:eastAsia="zh-CN"/>
              </w:rPr>
            </w:pPr>
            <w:ins w:id="654" w:author="CATT" w:date="2020-05-20T12:20:00Z">
              <w:r>
                <w:rPr>
                  <w:rFonts w:hint="eastAsia"/>
                  <w:lang w:val="en-US" w:eastAsia="zh-CN"/>
                </w:rPr>
                <w:t>CATT</w:t>
              </w:r>
            </w:ins>
          </w:p>
        </w:tc>
        <w:tc>
          <w:tcPr>
            <w:tcW w:w="1843" w:type="dxa"/>
          </w:tcPr>
          <w:p w14:paraId="2A57B304" w14:textId="77777777" w:rsidR="000D54D4" w:rsidRDefault="000D54D4">
            <w:pPr>
              <w:rPr>
                <w:ins w:id="655" w:author="CATT" w:date="2020-05-20T12:20:00Z"/>
                <w:lang w:val="en-US" w:eastAsia="zh-CN"/>
              </w:rPr>
            </w:pPr>
            <w:ins w:id="656" w:author="CATT" w:date="2020-05-20T12:21:00Z">
              <w:r>
                <w:rPr>
                  <w:rFonts w:hint="eastAsia"/>
                  <w:lang w:val="en-US" w:eastAsia="zh-CN"/>
                </w:rPr>
                <w:t>1</w:t>
              </w:r>
            </w:ins>
          </w:p>
        </w:tc>
        <w:tc>
          <w:tcPr>
            <w:tcW w:w="5383" w:type="dxa"/>
          </w:tcPr>
          <w:p w14:paraId="017B6099" w14:textId="77777777" w:rsidR="000D54D4" w:rsidRDefault="000D54D4">
            <w:pPr>
              <w:rPr>
                <w:ins w:id="657" w:author="CATT" w:date="2020-05-20T12:20:00Z"/>
                <w:lang w:val="en-US" w:eastAsia="zh-CN"/>
              </w:rPr>
            </w:pPr>
            <w:ins w:id="658" w:author="CATT" w:date="2020-05-20T12:21:00Z">
              <w:r>
                <w:rPr>
                  <w:lang w:eastAsia="zh-CN"/>
                </w:rPr>
                <w:t>W</w:t>
              </w:r>
              <w:r>
                <w:rPr>
                  <w:rFonts w:hint="eastAsia"/>
                  <w:lang w:eastAsia="zh-CN"/>
                </w:rPr>
                <w:t xml:space="preserve">ith the </w:t>
              </w:r>
              <w:r>
                <w:rPr>
                  <w:lang w:eastAsia="zh-CN"/>
                </w:rPr>
                <w:t>assumption</w:t>
              </w:r>
              <w:r>
                <w:rPr>
                  <w:rFonts w:hint="eastAsia"/>
                  <w:lang w:eastAsia="zh-CN"/>
                </w:rPr>
                <w:t xml:space="preserve"> that wide-area IAB-MT is well planned, its </w:t>
              </w:r>
              <w:r>
                <w:rPr>
                  <w:lang w:eastAsia="zh-CN"/>
                </w:rPr>
                <w:t>capabilities</w:t>
              </w:r>
              <w:r>
                <w:rPr>
                  <w:rFonts w:hint="eastAsia"/>
                  <w:lang w:eastAsia="zh-CN"/>
                </w:rPr>
                <w:t xml:space="preserve">/features can be known based on </w:t>
              </w:r>
              <w:r>
                <w:rPr>
                  <w:lang w:eastAsia="zh-CN"/>
                </w:rPr>
                <w:t>predefinition</w:t>
              </w:r>
              <w:r>
                <w:rPr>
                  <w:rFonts w:hint="eastAsia"/>
                  <w:lang w:eastAsia="zh-CN"/>
                </w:rPr>
                <w:t xml:space="preserve">/OAM, therefore not </w:t>
              </w:r>
              <w:r>
                <w:rPr>
                  <w:lang w:eastAsia="zh-CN"/>
                </w:rPr>
                <w:t>necessarily</w:t>
              </w:r>
              <w:r>
                <w:rPr>
                  <w:rFonts w:hint="eastAsia"/>
                  <w:lang w:eastAsia="zh-CN"/>
                </w:rPr>
                <w:t xml:space="preserve"> requiring </w:t>
              </w:r>
              <w:r>
                <w:rPr>
                  <w:lang w:eastAsia="zh-CN"/>
                </w:rPr>
                <w:t>signalling</w:t>
              </w:r>
              <w:r>
                <w:rPr>
                  <w:rFonts w:hint="eastAsia"/>
                  <w:lang w:eastAsia="zh-CN"/>
                </w:rPr>
                <w:t xml:space="preserve"> in the air interface.  </w:t>
              </w:r>
            </w:ins>
          </w:p>
        </w:tc>
      </w:tr>
      <w:tr w:rsidR="004608FB" w14:paraId="4DCD396A" w14:textId="77777777">
        <w:trPr>
          <w:ins w:id="659" w:author="Futurewei" w:date="2020-05-20T00:20:00Z"/>
        </w:trPr>
        <w:tc>
          <w:tcPr>
            <w:tcW w:w="2405" w:type="dxa"/>
          </w:tcPr>
          <w:p w14:paraId="1ABB4392" w14:textId="6624B16D" w:rsidR="004608FB" w:rsidRDefault="004608FB" w:rsidP="004608FB">
            <w:pPr>
              <w:rPr>
                <w:ins w:id="660" w:author="Futurewei" w:date="2020-05-20T00:20:00Z"/>
                <w:lang w:val="en-US" w:eastAsia="zh-CN"/>
              </w:rPr>
            </w:pPr>
            <w:ins w:id="661" w:author="Futurewei" w:date="2020-05-20T00:20:00Z">
              <w:r w:rsidRPr="001E2E5C">
                <w:t>Futurewei</w:t>
              </w:r>
            </w:ins>
          </w:p>
        </w:tc>
        <w:tc>
          <w:tcPr>
            <w:tcW w:w="1843" w:type="dxa"/>
          </w:tcPr>
          <w:p w14:paraId="1D1BFEC6" w14:textId="28B7929E" w:rsidR="004608FB" w:rsidRDefault="004608FB" w:rsidP="004608FB">
            <w:pPr>
              <w:rPr>
                <w:ins w:id="662" w:author="Futurewei" w:date="2020-05-20T00:20:00Z"/>
                <w:lang w:val="en-US" w:eastAsia="zh-CN"/>
              </w:rPr>
            </w:pPr>
            <w:ins w:id="663" w:author="Futurewei" w:date="2020-05-20T00:20:00Z">
              <w:r w:rsidRPr="001E2E5C">
                <w:t>1</w:t>
              </w:r>
            </w:ins>
          </w:p>
        </w:tc>
        <w:tc>
          <w:tcPr>
            <w:tcW w:w="5383" w:type="dxa"/>
          </w:tcPr>
          <w:p w14:paraId="5609B763" w14:textId="36763B31" w:rsidR="004608FB" w:rsidRDefault="004608FB" w:rsidP="004608FB">
            <w:pPr>
              <w:rPr>
                <w:ins w:id="664" w:author="Futurewei" w:date="2020-05-20T00:20:00Z"/>
                <w:lang w:eastAsia="zh-CN"/>
              </w:rPr>
            </w:pPr>
            <w:ins w:id="665" w:author="Futurewei" w:date="2020-05-20T00:22:00Z">
              <w:r>
                <w:rPr>
                  <w:lang w:eastAsia="zh-CN"/>
                </w:rPr>
                <w:t>In any case, OAM is needed for configuration of IAB DU. Th</w:t>
              </w:r>
            </w:ins>
            <w:ins w:id="666" w:author="Futurewei" w:date="2020-05-20T00:23:00Z">
              <w:r>
                <w:rPr>
                  <w:lang w:eastAsia="zh-CN"/>
                </w:rPr>
                <w:t xml:space="preserve">is approach is widely established for configuration of all network </w:t>
              </w:r>
            </w:ins>
            <w:ins w:id="667" w:author="Futurewei" w:date="2020-05-20T00:24:00Z">
              <w:r>
                <w:rPr>
                  <w:lang w:eastAsia="zh-CN"/>
                </w:rPr>
                <w:t>nodes and</w:t>
              </w:r>
            </w:ins>
            <w:ins w:id="668" w:author="Futurewei" w:date="2020-05-20T00:23:00Z">
              <w:r>
                <w:rPr>
                  <w:lang w:eastAsia="zh-CN"/>
                </w:rPr>
                <w:t xml:space="preserve"> is </w:t>
              </w:r>
            </w:ins>
            <w:ins w:id="669" w:author="Futurewei" w:date="2020-05-20T00:24:00Z">
              <w:r>
                <w:rPr>
                  <w:lang w:eastAsia="zh-CN"/>
                </w:rPr>
                <w:t xml:space="preserve">standard operating procedure for network operators. As such, we don’t see </w:t>
              </w:r>
            </w:ins>
            <w:ins w:id="670" w:author="Futurewei" w:date="2020-05-20T00:25:00Z">
              <w:r>
                <w:rPr>
                  <w:lang w:eastAsia="zh-CN"/>
                </w:rPr>
                <w:t>the benefit of using a different approach for the IAB-MT compared to the rest of the node.</w:t>
              </w:r>
            </w:ins>
          </w:p>
        </w:tc>
      </w:tr>
      <w:tr w:rsidR="003E6FE3" w14:paraId="30BD3751" w14:textId="77777777">
        <w:trPr>
          <w:ins w:id="671" w:author="Nokia" w:date="2020-05-20T18:33:00Z"/>
        </w:trPr>
        <w:tc>
          <w:tcPr>
            <w:tcW w:w="2405" w:type="dxa"/>
          </w:tcPr>
          <w:p w14:paraId="2E8FEE85" w14:textId="77DD7923" w:rsidR="003E6FE3" w:rsidRPr="001E2E5C" w:rsidRDefault="003E6FE3" w:rsidP="003E6FE3">
            <w:pPr>
              <w:rPr>
                <w:ins w:id="672" w:author="Nokia" w:date="2020-05-20T18:33:00Z"/>
              </w:rPr>
            </w:pPr>
            <w:ins w:id="673" w:author="Nokia" w:date="2020-05-20T18:33:00Z">
              <w:r>
                <w:rPr>
                  <w:lang w:eastAsia="ja-JP"/>
                </w:rPr>
                <w:t>Nokia</w:t>
              </w:r>
            </w:ins>
          </w:p>
        </w:tc>
        <w:tc>
          <w:tcPr>
            <w:tcW w:w="1843" w:type="dxa"/>
          </w:tcPr>
          <w:p w14:paraId="62BE2367" w14:textId="067D25C2" w:rsidR="003E6FE3" w:rsidRPr="001E2E5C" w:rsidRDefault="003E6FE3" w:rsidP="003E6FE3">
            <w:pPr>
              <w:rPr>
                <w:ins w:id="674" w:author="Nokia" w:date="2020-05-20T18:33:00Z"/>
              </w:rPr>
            </w:pPr>
            <w:ins w:id="675" w:author="Nokia" w:date="2020-05-20T18:33:00Z">
              <w:r>
                <w:rPr>
                  <w:lang w:eastAsia="ja-JP"/>
                </w:rPr>
                <w:t>1</w:t>
              </w:r>
            </w:ins>
          </w:p>
        </w:tc>
        <w:tc>
          <w:tcPr>
            <w:tcW w:w="5383" w:type="dxa"/>
          </w:tcPr>
          <w:p w14:paraId="33612460" w14:textId="0A1E48A4" w:rsidR="003E6FE3" w:rsidRDefault="003E6FE3" w:rsidP="003E6FE3">
            <w:pPr>
              <w:rPr>
                <w:ins w:id="676" w:author="Nokia" w:date="2020-05-20T18:33:00Z"/>
                <w:lang w:eastAsia="zh-CN"/>
              </w:rPr>
            </w:pPr>
            <w:ins w:id="677" w:author="Nokia" w:date="2020-05-20T18:33:00Z">
              <w:r>
                <w:rPr>
                  <w:lang w:eastAsia="ja-JP"/>
                </w:rPr>
                <w:t>We agree with the justification provided by Ericsson. Since, these are network nodes, they should be treated in a similar way as network nodes are treated nowadays and there are no capabilities being exchanged by the network nodes.</w:t>
              </w:r>
            </w:ins>
          </w:p>
        </w:tc>
      </w:tr>
      <w:tr w:rsidR="00C23E2F" w14:paraId="2C3FE3EB" w14:textId="77777777">
        <w:trPr>
          <w:ins w:id="678" w:author="Apple" w:date="2020-05-20T09:49:00Z"/>
        </w:trPr>
        <w:tc>
          <w:tcPr>
            <w:tcW w:w="2405" w:type="dxa"/>
          </w:tcPr>
          <w:p w14:paraId="1C34D456" w14:textId="538428A3" w:rsidR="00C23E2F" w:rsidRDefault="00C23E2F" w:rsidP="003E6FE3">
            <w:pPr>
              <w:rPr>
                <w:ins w:id="679" w:author="Apple" w:date="2020-05-20T09:49:00Z"/>
                <w:lang w:eastAsia="ja-JP"/>
              </w:rPr>
            </w:pPr>
            <w:ins w:id="680" w:author="Apple" w:date="2020-05-20T09:49:00Z">
              <w:r>
                <w:rPr>
                  <w:lang w:eastAsia="ja-JP"/>
                </w:rPr>
                <w:t xml:space="preserve">Apple </w:t>
              </w:r>
            </w:ins>
          </w:p>
        </w:tc>
        <w:tc>
          <w:tcPr>
            <w:tcW w:w="1843" w:type="dxa"/>
          </w:tcPr>
          <w:p w14:paraId="31C2B2FF" w14:textId="1017EA8E" w:rsidR="00C23E2F" w:rsidRDefault="00C23E2F" w:rsidP="003E6FE3">
            <w:pPr>
              <w:rPr>
                <w:ins w:id="681" w:author="Apple" w:date="2020-05-20T09:49:00Z"/>
                <w:lang w:eastAsia="ja-JP"/>
              </w:rPr>
            </w:pPr>
            <w:ins w:id="682" w:author="Apple" w:date="2020-05-20T09:49:00Z">
              <w:r>
                <w:rPr>
                  <w:lang w:eastAsia="ja-JP"/>
                </w:rPr>
                <w:t>2</w:t>
              </w:r>
            </w:ins>
          </w:p>
        </w:tc>
        <w:tc>
          <w:tcPr>
            <w:tcW w:w="5383" w:type="dxa"/>
          </w:tcPr>
          <w:p w14:paraId="1559AC9E" w14:textId="64C742BD" w:rsidR="00C23E2F" w:rsidRDefault="00C23E2F" w:rsidP="003E6FE3">
            <w:pPr>
              <w:rPr>
                <w:ins w:id="683" w:author="Apple" w:date="2020-05-20T09:49:00Z"/>
                <w:lang w:eastAsia="ja-JP"/>
              </w:rPr>
            </w:pPr>
            <w:ins w:id="684" w:author="Apple" w:date="2020-05-20T09:49:00Z">
              <w:r>
                <w:t xml:space="preserve">Agree that using the UE capability signaling framework can be used. We too feel that leaving it up to Manufacturer/Vendor implementation will lead to wide-ranging inter-operability issues.  </w:t>
              </w:r>
            </w:ins>
          </w:p>
        </w:tc>
      </w:tr>
      <w:tr w:rsidR="005259CA" w14:paraId="25B19C62" w14:textId="77777777">
        <w:trPr>
          <w:ins w:id="685" w:author="vivo" w:date="2020-05-21T17:55:00Z"/>
        </w:trPr>
        <w:tc>
          <w:tcPr>
            <w:tcW w:w="2405" w:type="dxa"/>
          </w:tcPr>
          <w:p w14:paraId="5A2E7B15" w14:textId="6BF02DDE" w:rsidR="005259CA" w:rsidRDefault="005259CA" w:rsidP="005259CA">
            <w:pPr>
              <w:rPr>
                <w:ins w:id="686" w:author="vivo" w:date="2020-05-21T17:55:00Z"/>
                <w:lang w:eastAsia="ja-JP"/>
              </w:rPr>
            </w:pPr>
            <w:ins w:id="687" w:author="vivo" w:date="2020-05-21T17:55:00Z">
              <w:r>
                <w:rPr>
                  <w:rFonts w:hint="eastAsia"/>
                  <w:lang w:eastAsia="zh-CN"/>
                </w:rPr>
                <w:t>v</w:t>
              </w:r>
              <w:r>
                <w:rPr>
                  <w:lang w:eastAsia="zh-CN"/>
                </w:rPr>
                <w:t>ivo</w:t>
              </w:r>
            </w:ins>
          </w:p>
        </w:tc>
        <w:tc>
          <w:tcPr>
            <w:tcW w:w="1843" w:type="dxa"/>
          </w:tcPr>
          <w:p w14:paraId="4434BF67" w14:textId="781C9C33" w:rsidR="005259CA" w:rsidRDefault="005259CA" w:rsidP="005259CA">
            <w:pPr>
              <w:rPr>
                <w:ins w:id="688" w:author="vivo" w:date="2020-05-21T17:55:00Z"/>
                <w:lang w:eastAsia="ja-JP"/>
              </w:rPr>
            </w:pPr>
            <w:ins w:id="689" w:author="vivo" w:date="2020-05-21T17:55:00Z">
              <w:r>
                <w:rPr>
                  <w:lang w:eastAsia="zh-CN"/>
                </w:rPr>
                <w:t>1</w:t>
              </w:r>
            </w:ins>
          </w:p>
        </w:tc>
        <w:tc>
          <w:tcPr>
            <w:tcW w:w="5383" w:type="dxa"/>
          </w:tcPr>
          <w:p w14:paraId="369FA60A" w14:textId="7CA148C9" w:rsidR="005259CA" w:rsidRDefault="005259CA" w:rsidP="005259CA">
            <w:pPr>
              <w:rPr>
                <w:ins w:id="690" w:author="vivo" w:date="2020-05-21T17:55:00Z"/>
              </w:rPr>
            </w:pPr>
            <w:ins w:id="691" w:author="vivo" w:date="2020-05-21T17:55:00Z">
              <w:r w:rsidRPr="009E61D3">
                <w:rPr>
                  <w:lang w:eastAsia="zh-CN"/>
                </w:rPr>
                <w:t>From the</w:t>
              </w:r>
              <w:r w:rsidRPr="00643ABC">
                <w:rPr>
                  <w:lang w:eastAsia="zh-CN"/>
                </w:rPr>
                <w:t xml:space="preserve"> </w:t>
              </w:r>
              <w:r w:rsidRPr="009E61D3">
                <w:rPr>
                  <w:lang w:eastAsia="zh-CN"/>
                </w:rPr>
                <w:t>perspective</w:t>
              </w:r>
              <w:r>
                <w:rPr>
                  <w:lang w:eastAsia="zh-CN"/>
                </w:rPr>
                <w:t xml:space="preserve"> of</w:t>
              </w:r>
              <w:r w:rsidRPr="009E61D3">
                <w:rPr>
                  <w:lang w:eastAsia="zh-CN"/>
                </w:rPr>
                <w:t xml:space="preserve"> network, </w:t>
              </w:r>
              <w:r>
                <w:rPr>
                  <w:rFonts w:hint="eastAsia"/>
                  <w:lang w:eastAsia="zh-CN"/>
                </w:rPr>
                <w:t>wide</w:t>
              </w:r>
              <w:r>
                <w:rPr>
                  <w:lang w:eastAsia="zh-CN"/>
                </w:rPr>
                <w:t xml:space="preserve">-area </w:t>
              </w:r>
              <w:r w:rsidRPr="009E61D3">
                <w:rPr>
                  <w:lang w:eastAsia="zh-CN"/>
                </w:rPr>
                <w:t>IAB-</w:t>
              </w:r>
              <w:r>
                <w:rPr>
                  <w:lang w:eastAsia="zh-CN"/>
                </w:rPr>
                <w:t>MT</w:t>
              </w:r>
              <w:r w:rsidRPr="009E61D3">
                <w:rPr>
                  <w:lang w:eastAsia="zh-CN"/>
                </w:rPr>
                <w:t xml:space="preserve">s behave </w:t>
              </w:r>
              <w:r>
                <w:rPr>
                  <w:lang w:eastAsia="zh-CN"/>
                </w:rPr>
                <w:t xml:space="preserve">just </w:t>
              </w:r>
              <w:r w:rsidRPr="009E61D3">
                <w:rPr>
                  <w:lang w:eastAsia="zh-CN"/>
                </w:rPr>
                <w:t xml:space="preserve">like </w:t>
              </w:r>
              <w:r>
                <w:rPr>
                  <w:lang w:eastAsia="zh-CN"/>
                </w:rPr>
                <w:t xml:space="preserve">regular </w:t>
              </w:r>
              <w:r w:rsidRPr="009E61D3">
                <w:rPr>
                  <w:lang w:eastAsia="zh-CN"/>
                </w:rPr>
                <w:t xml:space="preserve">BS and </w:t>
              </w:r>
              <w:r>
                <w:rPr>
                  <w:lang w:eastAsia="zh-CN"/>
                </w:rPr>
                <w:t>follow</w:t>
              </w:r>
              <w:r w:rsidRPr="009E61D3">
                <w:rPr>
                  <w:lang w:eastAsia="zh-CN"/>
                </w:rPr>
                <w:t xml:space="preserve"> BS requirements.</w:t>
              </w:r>
              <w:r w:rsidRPr="00D129FC">
                <w:t xml:space="preserve"> </w:t>
              </w:r>
              <w:r>
                <w:t>Since the deployment is completely under the control of operators, and the requirements for IAB-nodes keep unchanged once deployed, i</w:t>
              </w:r>
              <w:r w:rsidRPr="00FA16F0">
                <w:t xml:space="preserve">n </w:t>
              </w:r>
              <w:r>
                <w:t>this respect</w:t>
              </w:r>
              <w:r w:rsidRPr="00FA16F0">
                <w:t xml:space="preserve">, we think that the required capabilities </w:t>
              </w:r>
              <w:r>
                <w:t>signaling is not necessary.</w:t>
              </w:r>
            </w:ins>
          </w:p>
        </w:tc>
      </w:tr>
      <w:tr w:rsidR="007D1473" w14:paraId="5188F4C9" w14:textId="77777777">
        <w:trPr>
          <w:ins w:id="692" w:author="Sunghoon" w:date="2020-05-21T22:59:00Z"/>
        </w:trPr>
        <w:tc>
          <w:tcPr>
            <w:tcW w:w="2405" w:type="dxa"/>
          </w:tcPr>
          <w:p w14:paraId="74395D92" w14:textId="07B2B0AF" w:rsidR="007D1473" w:rsidRPr="007D1473" w:rsidRDefault="007D1473" w:rsidP="005259CA">
            <w:pPr>
              <w:rPr>
                <w:ins w:id="693" w:author="Sunghoon" w:date="2020-05-21T22:59:00Z"/>
                <w:rFonts w:eastAsia="맑은 고딕"/>
                <w:lang w:eastAsia="ko-KR"/>
                <w:rPrChange w:id="694" w:author="Sunghoon" w:date="2020-05-21T22:59:00Z">
                  <w:rPr>
                    <w:ins w:id="695" w:author="Sunghoon" w:date="2020-05-21T22:59:00Z"/>
                    <w:lang w:eastAsia="zh-CN"/>
                  </w:rPr>
                </w:rPrChange>
              </w:rPr>
            </w:pPr>
            <w:ins w:id="696" w:author="Sunghoon" w:date="2020-05-21T22:59:00Z">
              <w:r>
                <w:rPr>
                  <w:rFonts w:eastAsia="맑은 고딕" w:hint="eastAsia"/>
                  <w:lang w:eastAsia="ko-KR"/>
                </w:rPr>
                <w:t>LG</w:t>
              </w:r>
            </w:ins>
          </w:p>
        </w:tc>
        <w:tc>
          <w:tcPr>
            <w:tcW w:w="1843" w:type="dxa"/>
          </w:tcPr>
          <w:p w14:paraId="57C78F44" w14:textId="6D30D973" w:rsidR="007D1473" w:rsidRPr="007D1473" w:rsidRDefault="007D1473" w:rsidP="005259CA">
            <w:pPr>
              <w:rPr>
                <w:ins w:id="697" w:author="Sunghoon" w:date="2020-05-21T22:59:00Z"/>
                <w:rFonts w:eastAsia="맑은 고딕"/>
                <w:lang w:eastAsia="ko-KR"/>
                <w:rPrChange w:id="698" w:author="Sunghoon" w:date="2020-05-21T22:59:00Z">
                  <w:rPr>
                    <w:ins w:id="699" w:author="Sunghoon" w:date="2020-05-21T22:59:00Z"/>
                    <w:lang w:eastAsia="zh-CN"/>
                  </w:rPr>
                </w:rPrChange>
              </w:rPr>
            </w:pPr>
            <w:ins w:id="700" w:author="Sunghoon" w:date="2020-05-21T22:59:00Z">
              <w:r>
                <w:rPr>
                  <w:rFonts w:eastAsia="맑은 고딕" w:hint="eastAsia"/>
                  <w:lang w:eastAsia="ko-KR"/>
                </w:rPr>
                <w:t>2</w:t>
              </w:r>
            </w:ins>
          </w:p>
        </w:tc>
        <w:tc>
          <w:tcPr>
            <w:tcW w:w="5383" w:type="dxa"/>
          </w:tcPr>
          <w:p w14:paraId="79D707AC" w14:textId="77777777" w:rsidR="006D71E9" w:rsidRDefault="006D71E9" w:rsidP="006D71E9">
            <w:pPr>
              <w:rPr>
                <w:ins w:id="701" w:author="Sunghoon" w:date="2020-05-21T23:00:00Z"/>
                <w:rFonts w:eastAsia="맑은 고딕"/>
                <w:lang w:eastAsia="ko-KR"/>
              </w:rPr>
            </w:pPr>
            <w:ins w:id="702" w:author="Sunghoon" w:date="2020-05-21T23:00:00Z">
              <w:r>
                <w:rPr>
                  <w:rFonts w:eastAsia="맑은 고딕"/>
                  <w:lang w:eastAsia="ko-KR"/>
                </w:rPr>
                <w:t xml:space="preserve">First of all, standardized capability signalling is well-defined framework to facilitate inter-operability and rapid deployments of IAB networks. </w:t>
              </w:r>
            </w:ins>
          </w:p>
          <w:p w14:paraId="494E3EF4" w14:textId="77777777" w:rsidR="006D71E9" w:rsidRDefault="006D71E9" w:rsidP="006D71E9">
            <w:pPr>
              <w:rPr>
                <w:ins w:id="703" w:author="Sunghoon" w:date="2020-05-21T23:00:00Z"/>
                <w:rFonts w:eastAsia="맑은 고딕"/>
                <w:lang w:eastAsia="ko-KR"/>
              </w:rPr>
            </w:pPr>
            <w:ins w:id="704" w:author="Sunghoon" w:date="2020-05-21T23:00:00Z">
              <w:r>
                <w:rPr>
                  <w:rFonts w:eastAsia="맑은 고딕"/>
                  <w:lang w:eastAsia="ko-KR"/>
                </w:rPr>
                <w:t>Second, we do not think there is clear cut/distinction between wide-area and local area deployments in terms of capabilities. So it is not clear how different capability declarations are exactly mapped to different IAB deployment scenarios.</w:t>
              </w:r>
            </w:ins>
          </w:p>
          <w:p w14:paraId="59D1FF04" w14:textId="77777777" w:rsidR="006D71E9" w:rsidRDefault="006D71E9" w:rsidP="006D71E9">
            <w:pPr>
              <w:rPr>
                <w:ins w:id="705" w:author="Sunghoon" w:date="2020-05-21T23:00:00Z"/>
                <w:rFonts w:eastAsia="맑은 고딕"/>
                <w:lang w:eastAsia="ko-KR"/>
              </w:rPr>
            </w:pPr>
            <w:ins w:id="706" w:author="Sunghoon" w:date="2020-05-21T23:00:00Z">
              <w:r>
                <w:rPr>
                  <w:rFonts w:eastAsia="맑은 고딕"/>
                  <w:lang w:eastAsia="ko-KR"/>
                </w:rPr>
                <w:t>Third, allowing different capability declaration would extremely complicate (and hence restrict) integration of IAB nodes when different capability declarations coexist within the same IAB networks</w:t>
              </w:r>
            </w:ins>
          </w:p>
          <w:p w14:paraId="1DD00CD4" w14:textId="68311744" w:rsidR="007D1473" w:rsidRPr="009E61D3" w:rsidRDefault="006D71E9" w:rsidP="006D71E9">
            <w:pPr>
              <w:rPr>
                <w:ins w:id="707" w:author="Sunghoon" w:date="2020-05-21T22:59:00Z"/>
                <w:lang w:eastAsia="zh-CN"/>
              </w:rPr>
            </w:pPr>
            <w:ins w:id="708" w:author="Sunghoon" w:date="2020-05-21T23:00:00Z">
              <w:r>
                <w:rPr>
                  <w:rFonts w:eastAsia="맑은 고딕"/>
                  <w:lang w:eastAsia="ko-KR"/>
                </w:rPr>
                <w:t>So, we believe that standardized capability signalling should be applied for all IAB nodes, irrespective of wide/local area</w:t>
              </w:r>
            </w:ins>
          </w:p>
        </w:tc>
      </w:tr>
      <w:tr w:rsidR="003F5C05" w14:paraId="279AC74B" w14:textId="77777777">
        <w:trPr>
          <w:ins w:id="709" w:author="Samsung (soenghun Kim) " w:date="2020-05-22T09:59:00Z"/>
        </w:trPr>
        <w:tc>
          <w:tcPr>
            <w:tcW w:w="2405" w:type="dxa"/>
          </w:tcPr>
          <w:p w14:paraId="2AFF6488" w14:textId="5144EA96" w:rsidR="003F5C05" w:rsidRDefault="003F5C05" w:rsidP="003F5C05">
            <w:pPr>
              <w:rPr>
                <w:ins w:id="710" w:author="Samsung (soenghun Kim) " w:date="2020-05-22T09:59:00Z"/>
                <w:rFonts w:eastAsia="맑은 고딕"/>
                <w:lang w:eastAsia="ko-KR"/>
              </w:rPr>
            </w:pPr>
            <w:ins w:id="711" w:author="Samsung (soenghun Kim) " w:date="2020-05-22T09:59:00Z">
              <w:r>
                <w:rPr>
                  <w:rFonts w:eastAsia="맑은 고딕" w:hint="eastAsia"/>
                  <w:lang w:eastAsia="ko-KR"/>
                </w:rPr>
                <w:t>Samsung</w:t>
              </w:r>
            </w:ins>
          </w:p>
        </w:tc>
        <w:tc>
          <w:tcPr>
            <w:tcW w:w="1843" w:type="dxa"/>
          </w:tcPr>
          <w:p w14:paraId="22C06C55" w14:textId="3911F485" w:rsidR="003F5C05" w:rsidRDefault="007D6784" w:rsidP="003F5C05">
            <w:pPr>
              <w:rPr>
                <w:ins w:id="712" w:author="Samsung (soenghun Kim) " w:date="2020-05-22T09:59:00Z"/>
                <w:rFonts w:eastAsia="맑은 고딕"/>
                <w:lang w:eastAsia="ko-KR"/>
              </w:rPr>
            </w:pPr>
            <w:ins w:id="713" w:author="Samsung (soenghun Kim) " w:date="2020-05-22T10:10:00Z">
              <w:r>
                <w:rPr>
                  <w:rFonts w:eastAsia="맑은 고딕"/>
                  <w:lang w:eastAsia="ko-KR"/>
                </w:rPr>
                <w:t>1</w:t>
              </w:r>
            </w:ins>
          </w:p>
        </w:tc>
        <w:tc>
          <w:tcPr>
            <w:tcW w:w="5383" w:type="dxa"/>
          </w:tcPr>
          <w:p w14:paraId="4B08B1D3" w14:textId="02F42864" w:rsidR="003F5C05" w:rsidRDefault="003F5C05" w:rsidP="007D5377">
            <w:pPr>
              <w:rPr>
                <w:ins w:id="714" w:author="Samsung (soenghun Kim) " w:date="2020-05-22T09:59:00Z"/>
                <w:rFonts w:eastAsia="맑은 고딕"/>
                <w:lang w:eastAsia="ko-KR"/>
              </w:rPr>
              <w:pPrChange w:id="715" w:author="Samsung (soenghun Kim) " w:date="2020-05-22T14:08:00Z">
                <w:pPr/>
              </w:pPrChange>
            </w:pPr>
            <w:ins w:id="716" w:author="Samsung (soenghun Kim) " w:date="2020-05-22T10:03:00Z">
              <w:r>
                <w:rPr>
                  <w:rFonts w:eastAsia="맑은 고딕" w:hint="eastAsia"/>
                  <w:lang w:eastAsia="ko-KR"/>
                </w:rPr>
                <w:t xml:space="preserve">Agree with other companies that it is more of </w:t>
              </w:r>
              <w:r>
                <w:rPr>
                  <w:rFonts w:eastAsia="맑은 고딕"/>
                  <w:lang w:eastAsia="ko-KR"/>
                </w:rPr>
                <w:t>network node</w:t>
              </w:r>
            </w:ins>
            <w:ins w:id="717" w:author="Samsung (soenghun Kim) " w:date="2020-05-22T10:06:00Z">
              <w:r>
                <w:rPr>
                  <w:rFonts w:eastAsia="맑은 고딕"/>
                  <w:lang w:eastAsia="ko-KR"/>
                </w:rPr>
                <w:t xml:space="preserve"> </w:t>
              </w:r>
            </w:ins>
            <w:ins w:id="718" w:author="Samsung (soenghun Kim) " w:date="2020-05-22T10:07:00Z">
              <w:r w:rsidR="007D6784">
                <w:rPr>
                  <w:rFonts w:eastAsia="맑은 고딕"/>
                  <w:lang w:eastAsia="ko-KR"/>
                </w:rPr>
                <w:t>whose</w:t>
              </w:r>
            </w:ins>
            <w:ins w:id="719" w:author="Samsung (soenghun Kim) " w:date="2020-05-22T10:06:00Z">
              <w:r>
                <w:rPr>
                  <w:rFonts w:eastAsia="맑은 고딕"/>
                  <w:lang w:eastAsia="ko-KR"/>
                </w:rPr>
                <w:t xml:space="preserve"> capability is </w:t>
              </w:r>
              <w:r w:rsidR="007D6784">
                <w:rPr>
                  <w:rFonts w:eastAsia="맑은 고딕"/>
                  <w:lang w:eastAsia="ko-KR"/>
                </w:rPr>
                <w:t>known to the other network node</w:t>
              </w:r>
            </w:ins>
            <w:ins w:id="720" w:author="Samsung (soenghun Kim) " w:date="2020-05-22T10:07:00Z">
              <w:r w:rsidR="007D6784">
                <w:rPr>
                  <w:rFonts w:eastAsia="맑은 고딕"/>
                  <w:lang w:eastAsia="ko-KR"/>
                </w:rPr>
                <w:t>s</w:t>
              </w:r>
            </w:ins>
            <w:ins w:id="721" w:author="Samsung (soenghun Kim) " w:date="2020-05-22T10:06:00Z">
              <w:r w:rsidR="007D6784">
                <w:rPr>
                  <w:rFonts w:eastAsia="맑은 고딕"/>
                  <w:lang w:eastAsia="ko-KR"/>
                </w:rPr>
                <w:t xml:space="preserve"> based on vendor declaration</w:t>
              </w:r>
            </w:ins>
            <w:ins w:id="722" w:author="Samsung (soenghun Kim) " w:date="2020-05-22T10:03:00Z">
              <w:r>
                <w:rPr>
                  <w:rFonts w:eastAsia="맑은 고딕"/>
                  <w:lang w:eastAsia="ko-KR"/>
                </w:rPr>
                <w:t xml:space="preserve">. </w:t>
              </w:r>
            </w:ins>
            <w:ins w:id="723" w:author="Samsung (soenghun Kim) " w:date="2020-05-22T10:08:00Z">
              <w:r w:rsidR="007D6784">
                <w:rPr>
                  <w:rFonts w:eastAsia="맑은 고딕"/>
                  <w:lang w:eastAsia="ko-KR"/>
                </w:rPr>
                <w:t xml:space="preserve">In addition, we </w:t>
              </w:r>
            </w:ins>
            <w:ins w:id="724" w:author="Samsung (soenghun Kim) " w:date="2020-05-22T13:13:00Z">
              <w:r w:rsidR="007456BD">
                <w:rPr>
                  <w:rFonts w:eastAsia="맑은 고딕"/>
                  <w:lang w:eastAsia="ko-KR"/>
                </w:rPr>
                <w:t>c</w:t>
              </w:r>
            </w:ins>
            <w:ins w:id="725" w:author="Samsung (soenghun Kim) " w:date="2020-05-22T14:08:00Z">
              <w:r w:rsidR="007D5377">
                <w:rPr>
                  <w:rFonts w:eastAsia="맑은 고딕"/>
                  <w:lang w:eastAsia="ko-KR"/>
                </w:rPr>
                <w:t>a</w:t>
              </w:r>
            </w:ins>
            <w:ins w:id="726" w:author="Samsung (soenghun Kim) " w:date="2020-05-22T13:13:00Z">
              <w:r w:rsidR="007456BD">
                <w:rPr>
                  <w:rFonts w:eastAsia="맑은 고딕"/>
                  <w:lang w:eastAsia="ko-KR"/>
                </w:rPr>
                <w:t>me</w:t>
              </w:r>
            </w:ins>
            <w:ins w:id="727" w:author="Samsung (soenghun Kim) " w:date="2020-05-22T10:08:00Z">
              <w:r w:rsidR="007D6784">
                <w:rPr>
                  <w:rFonts w:eastAsia="맑은 고딕"/>
                  <w:lang w:eastAsia="ko-KR"/>
                </w:rPr>
                <w:t xml:space="preserve"> to think option 1 </w:t>
              </w:r>
            </w:ins>
            <w:ins w:id="728" w:author="Samsung (soenghun Kim) " w:date="2020-05-22T13:13:00Z">
              <w:r w:rsidR="007456BD">
                <w:rPr>
                  <w:rFonts w:eastAsia="맑은 고딕"/>
                  <w:lang w:eastAsia="ko-KR"/>
                </w:rPr>
                <w:t xml:space="preserve">would be </w:t>
              </w:r>
            </w:ins>
            <w:ins w:id="729" w:author="Samsung (soenghun Kim) " w:date="2020-05-22T10:08:00Z">
              <w:r w:rsidR="007D6784">
                <w:rPr>
                  <w:rFonts w:eastAsia="맑은 고딕"/>
                  <w:lang w:eastAsia="ko-KR"/>
                </w:rPr>
                <w:t xml:space="preserve">only feasible option at this point of time considering </w:t>
              </w:r>
            </w:ins>
            <w:ins w:id="730" w:author="Samsung (soenghun Kim) " w:date="2020-05-22T10:13:00Z">
              <w:r w:rsidR="007D6784">
                <w:rPr>
                  <w:rFonts w:eastAsia="맑은 고딕"/>
                  <w:lang w:eastAsia="ko-KR"/>
                </w:rPr>
                <w:t>the next meeting</w:t>
              </w:r>
            </w:ins>
            <w:ins w:id="731" w:author="Samsung (soenghun Kim) " w:date="2020-05-22T10:08:00Z">
              <w:r w:rsidR="007D6784">
                <w:rPr>
                  <w:rFonts w:eastAsia="맑은 고딕"/>
                  <w:lang w:eastAsia="ko-KR"/>
                </w:rPr>
                <w:t xml:space="preserve"> is the very last </w:t>
              </w:r>
            </w:ins>
            <w:ins w:id="732" w:author="Samsung (soenghun Kim) " w:date="2020-05-22T10:14:00Z">
              <w:r w:rsidR="007D6784">
                <w:rPr>
                  <w:rFonts w:eastAsia="맑은 고딕"/>
                  <w:lang w:eastAsia="ko-KR"/>
                </w:rPr>
                <w:t>one</w:t>
              </w:r>
            </w:ins>
            <w:ins w:id="733" w:author="Samsung (soenghun Kim) " w:date="2020-05-22T10:08:00Z">
              <w:r w:rsidR="007D6784">
                <w:rPr>
                  <w:rFonts w:eastAsia="맑은 고딕"/>
                  <w:lang w:eastAsia="ko-KR"/>
                </w:rPr>
                <w:t xml:space="preserve"> and </w:t>
              </w:r>
            </w:ins>
            <w:ins w:id="734" w:author="Samsung (soenghun Kim) " w:date="2020-05-22T10:09:00Z">
              <w:r w:rsidR="007D6784">
                <w:rPr>
                  <w:rFonts w:eastAsia="맑은 고딕"/>
                  <w:lang w:eastAsia="ko-KR"/>
                </w:rPr>
                <w:t>signalling</w:t>
              </w:r>
            </w:ins>
            <w:ins w:id="735" w:author="Samsung (soenghun Kim) " w:date="2020-05-22T10:08:00Z">
              <w:r w:rsidR="007D6784">
                <w:rPr>
                  <w:rFonts w:eastAsia="맑은 고딕"/>
                  <w:lang w:eastAsia="ko-KR"/>
                </w:rPr>
                <w:t xml:space="preserve"> </w:t>
              </w:r>
            </w:ins>
            <w:ins w:id="736" w:author="Samsung (soenghun Kim) " w:date="2020-05-22T10:09:00Z">
              <w:r w:rsidR="007D6784">
                <w:rPr>
                  <w:rFonts w:eastAsia="맑은 고딕"/>
                  <w:lang w:eastAsia="ko-KR"/>
                </w:rPr>
                <w:t>det</w:t>
              </w:r>
              <w:bookmarkStart w:id="737" w:name="_GoBack"/>
              <w:bookmarkEnd w:id="737"/>
              <w:r w:rsidR="007D6784">
                <w:rPr>
                  <w:rFonts w:eastAsia="맑은 고딕"/>
                  <w:lang w:eastAsia="ko-KR"/>
                </w:rPr>
                <w:t>ails is left to be discussed if we go for option 2.</w:t>
              </w:r>
            </w:ins>
          </w:p>
        </w:tc>
      </w:tr>
    </w:tbl>
    <w:p w14:paraId="1DAE1044" w14:textId="77777777" w:rsidR="006D57DE" w:rsidRDefault="006D57DE">
      <w:pPr>
        <w:rPr>
          <w:b/>
          <w:bCs/>
          <w:lang w:val="en-US"/>
        </w:rPr>
      </w:pPr>
    </w:p>
    <w:p w14:paraId="39B2CD0E" w14:textId="77777777" w:rsidR="006D57DE" w:rsidRDefault="0017202C">
      <w:pPr>
        <w:pStyle w:val="1"/>
      </w:pPr>
      <w:r>
        <w:t>3</w:t>
      </w:r>
      <w:r>
        <w:tab/>
        <w:t>Capabilities for Local-Area IAB-MT</w:t>
      </w:r>
    </w:p>
    <w:p w14:paraId="1B716F73" w14:textId="77777777" w:rsidR="006D57DE" w:rsidRDefault="0017202C">
      <w: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77777777" w:rsidR="006D57DE" w:rsidRDefault="0017202C">
      <w:pPr>
        <w:spacing w:after="0"/>
        <w:rPr>
          <w:rFonts w:ascii="Segoe UI" w:hAnsi="Segoe UI" w:cs="Segoe UI"/>
          <w:color w:val="1A1A1A"/>
          <w:lang w:val="pl-PL" w:eastAsia="pl-PL"/>
        </w:rPr>
      </w:pPr>
      <w:r>
        <w:rPr>
          <w:rFonts w:ascii="Segoe UI" w:hAnsi="Segoe UI" w:cs="Segoe UI"/>
          <w:noProof/>
          <w:color w:val="1A1A1A"/>
          <w:lang w:val="en-US" w:eastAsia="ko-KR"/>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Default="0017202C">
      <w:r>
        <w:t>Based on the current status of IAB-MT classes definitions companies are requested to answer the following two questions.</w:t>
      </w:r>
    </w:p>
    <w:p w14:paraId="270F38C3" w14:textId="77777777" w:rsidR="006D57DE" w:rsidRDefault="0017202C">
      <w:pPr>
        <w:rPr>
          <w:b/>
          <w:bCs/>
        </w:rPr>
      </w:pPr>
      <w:r>
        <w:rPr>
          <w:b/>
          <w:bCs/>
        </w:rPr>
        <w:t>Question 5: Do you think there should be additional features included in the minimum set of capabilities for Local-Area IAB-MT, in addition to those defined for Wide-Area IAB-MT? If yes, please name these features and provide a justification.</w:t>
      </w:r>
    </w:p>
    <w:tbl>
      <w:tblPr>
        <w:tblStyle w:val="ad"/>
        <w:tblW w:w="9631" w:type="dxa"/>
        <w:tblLayout w:type="fixed"/>
        <w:tblLook w:val="04A0" w:firstRow="1" w:lastRow="0" w:firstColumn="1" w:lastColumn="0" w:noHBand="0" w:noVBand="1"/>
      </w:tblPr>
      <w:tblGrid>
        <w:gridCol w:w="2405"/>
        <w:gridCol w:w="1843"/>
        <w:gridCol w:w="5383"/>
      </w:tblGrid>
      <w:tr w:rsidR="006D57DE" w14:paraId="4DECEA3C" w14:textId="77777777">
        <w:tc>
          <w:tcPr>
            <w:tcW w:w="2405" w:type="dxa"/>
          </w:tcPr>
          <w:p w14:paraId="0E015088" w14:textId="77777777" w:rsidR="006D57DE" w:rsidRDefault="0017202C">
            <w:r>
              <w:t>Company</w:t>
            </w:r>
          </w:p>
        </w:tc>
        <w:tc>
          <w:tcPr>
            <w:tcW w:w="1843" w:type="dxa"/>
          </w:tcPr>
          <w:p w14:paraId="637B3404" w14:textId="77777777" w:rsidR="006D57DE" w:rsidRDefault="0017202C">
            <w:r>
              <w:t>Yes / No / Too soon to tell</w:t>
            </w:r>
          </w:p>
        </w:tc>
        <w:tc>
          <w:tcPr>
            <w:tcW w:w="5383" w:type="dxa"/>
          </w:tcPr>
          <w:p w14:paraId="088769A7" w14:textId="77777777" w:rsidR="006D57DE" w:rsidRDefault="0017202C">
            <w:r>
              <w:t>Justification and comments</w:t>
            </w:r>
          </w:p>
        </w:tc>
      </w:tr>
      <w:tr w:rsidR="006D57DE" w14:paraId="1F15534B" w14:textId="77777777">
        <w:tc>
          <w:tcPr>
            <w:tcW w:w="2405" w:type="dxa"/>
          </w:tcPr>
          <w:p w14:paraId="14E2CCFA" w14:textId="77777777" w:rsidR="006D57DE" w:rsidRDefault="0017202C">
            <w:ins w:id="738" w:author="QC-10" w:date="2020-05-13T08:44:00Z">
              <w:r>
                <w:t>QC</w:t>
              </w:r>
            </w:ins>
          </w:p>
        </w:tc>
        <w:tc>
          <w:tcPr>
            <w:tcW w:w="1843" w:type="dxa"/>
          </w:tcPr>
          <w:p w14:paraId="5BDE49BE" w14:textId="77777777" w:rsidR="006D57DE" w:rsidRDefault="0017202C">
            <w:ins w:id="739" w:author="QC-10" w:date="2020-05-13T15:01:00Z">
              <w:r>
                <w:t>Absolutely YES</w:t>
              </w:r>
            </w:ins>
          </w:p>
        </w:tc>
        <w:tc>
          <w:tcPr>
            <w:tcW w:w="5383" w:type="dxa"/>
          </w:tcPr>
          <w:p w14:paraId="79BFDD54" w14:textId="77777777" w:rsidR="006D57DE" w:rsidRDefault="0017202C">
            <w:pPr>
              <w:rPr>
                <w:ins w:id="740" w:author="QC-10" w:date="2020-05-13T08:45:00Z"/>
              </w:rPr>
            </w:pPr>
            <w:ins w:id="741" w:author="QC-10" w:date="2020-05-13T15:02:00Z">
              <w:r>
                <w:t xml:space="preserve">The </w:t>
              </w:r>
            </w:ins>
            <w:ins w:id="742" w:author="QC-10" w:date="2020-05-13T15:01:00Z">
              <w:r>
                <w:t xml:space="preserve">IAB WI aims to enable easy deployment of highly densified networks with self-backhauling </w:t>
              </w:r>
            </w:ins>
            <w:ins w:id="743" w:author="QC-10" w:date="2020-05-13T15:02:00Z">
              <w:r>
                <w:t xml:space="preserve">functionality </w:t>
              </w:r>
            </w:ins>
            <w:ins w:id="744" w:author="QC-10" w:date="2020-05-13T15:01:00Z">
              <w:r>
                <w:t>and means to switch b</w:t>
              </w:r>
            </w:ins>
            <w:ins w:id="745" w:author="QC-10" w:date="2020-05-13T15:02:00Z">
              <w:r>
                <w:t>ackhaul links in response to short-term blocking.</w:t>
              </w:r>
            </w:ins>
            <w:ins w:id="746" w:author="QC-10" w:date="2020-05-13T15:04:00Z">
              <w:r>
                <w:t xml:space="preserve"> </w:t>
              </w:r>
            </w:ins>
            <w:ins w:id="747" w:author="QC-10" w:date="2020-05-13T15:03:00Z">
              <w:r>
                <w:t>Th</w:t>
              </w:r>
            </w:ins>
            <w:ins w:id="748" w:author="QC-10" w:date="2020-05-13T15:59:00Z">
              <w:r>
                <w:t xml:space="preserve">is </w:t>
              </w:r>
            </w:ins>
            <w:ins w:id="749" w:author="QC-10" w:date="2020-05-13T15:03:00Z">
              <w:r>
                <w:t>“local-area” IAB-MT</w:t>
              </w:r>
            </w:ins>
            <w:ins w:id="750" w:author="QC-10" w:date="2020-05-13T15:59:00Z">
              <w:r>
                <w:t xml:space="preserve"> </w:t>
              </w:r>
            </w:ins>
            <w:ins w:id="751" w:author="QC-10" w:date="2020-05-13T15:04:00Z">
              <w:r>
                <w:t xml:space="preserve">should </w:t>
              </w:r>
            </w:ins>
            <w:ins w:id="752" w:author="QC-10" w:date="2020-05-13T15:59:00Z">
              <w:r>
                <w:t>certainly</w:t>
              </w:r>
            </w:ins>
            <w:ins w:id="753" w:author="QC-10" w:date="2020-05-13T15:05:00Z">
              <w:r>
                <w:t xml:space="preserve"> </w:t>
              </w:r>
            </w:ins>
            <w:ins w:id="754" w:author="QC-10" w:date="2020-05-13T15:04:00Z">
              <w:r>
                <w:t xml:space="preserve">support </w:t>
              </w:r>
            </w:ins>
            <w:ins w:id="755" w:author="QC-10" w:date="2020-05-13T15:05:00Z">
              <w:r>
                <w:t>this</w:t>
              </w:r>
            </w:ins>
            <w:ins w:id="756" w:author="QC-10" w:date="2020-05-13T15:04:00Z">
              <w:r>
                <w:t xml:space="preserve"> functionality.</w:t>
              </w:r>
            </w:ins>
          </w:p>
          <w:p w14:paraId="509AE184" w14:textId="77777777" w:rsidR="006D57DE" w:rsidRDefault="0017202C">
            <w:pPr>
              <w:rPr>
                <w:ins w:id="757" w:author="QC-10" w:date="2020-05-13T15:07:00Z"/>
              </w:rPr>
            </w:pPr>
            <w:ins w:id="758" w:author="QC-10" w:date="2020-05-13T15:08:00Z">
              <w:r>
                <w:t xml:space="preserve">The mandatory features for </w:t>
              </w:r>
            </w:ins>
            <w:ins w:id="759" w:author="QC-10" w:date="2020-05-13T15:06:00Z">
              <w:r>
                <w:t xml:space="preserve">local </w:t>
              </w:r>
            </w:ins>
            <w:ins w:id="760" w:author="QC-10" w:date="2020-05-13T15:07:00Z">
              <w:r>
                <w:t xml:space="preserve">IAB-MTs </w:t>
              </w:r>
            </w:ins>
            <w:ins w:id="761" w:author="QC-10" w:date="2020-05-13T15:08:00Z">
              <w:r>
                <w:t xml:space="preserve">should </w:t>
              </w:r>
            </w:ins>
            <w:ins w:id="762" w:author="QC-10" w:date="2020-05-13T15:07:00Z">
              <w:r>
                <w:t>include:</w:t>
              </w:r>
            </w:ins>
          </w:p>
          <w:p w14:paraId="60CA647C" w14:textId="77777777" w:rsidR="006D57DE" w:rsidRDefault="0017202C">
            <w:pPr>
              <w:rPr>
                <w:ins w:id="763" w:author="QC-10" w:date="2020-05-13T15:18:00Z"/>
              </w:rPr>
            </w:pPr>
            <w:ins w:id="764" w:author="QC-10" w:date="2020-05-13T15:18:00Z">
              <w:r>
                <w:t>For IAB-MTs operating in E</w:t>
              </w:r>
            </w:ins>
            <w:ins w:id="765" w:author="QC-10" w:date="2020-05-13T15:19:00Z">
              <w:r>
                <w:t>NDC:</w:t>
              </w:r>
            </w:ins>
          </w:p>
          <w:p w14:paraId="4F7DD997" w14:textId="77777777" w:rsidR="006D57DE" w:rsidRPr="006D57DE" w:rsidRDefault="0017202C">
            <w:pPr>
              <w:pStyle w:val="TAL"/>
              <w:ind w:left="284"/>
              <w:rPr>
                <w:ins w:id="766" w:author="QC-10" w:date="2020-05-13T15:19:00Z"/>
                <w:rFonts w:ascii="Times New Roman" w:hAnsi="Times New Roman"/>
                <w:sz w:val="20"/>
                <w:rPrChange w:id="767" w:author="QC-10" w:date="2020-05-13T15:24:00Z">
                  <w:rPr>
                    <w:ins w:id="768" w:author="QC-10" w:date="2020-05-13T15:19:00Z"/>
                  </w:rPr>
                </w:rPrChange>
              </w:rPr>
              <w:pPrChange w:id="769" w:author="QC-10" w:date="2020-05-13T15:24:00Z">
                <w:pPr>
                  <w:pStyle w:val="TAL"/>
                </w:pPr>
              </w:pPrChange>
            </w:pPr>
            <w:ins w:id="770" w:author="QC-10" w:date="2020-05-13T15:17:00Z">
              <w:r>
                <w:rPr>
                  <w:rFonts w:ascii="Times New Roman" w:hAnsi="Times New Roman"/>
                  <w:sz w:val="20"/>
                  <w:rPrChange w:id="771" w:author="QC-10" w:date="2020-05-13T15:24:00Z">
                    <w:rPr/>
                  </w:rPrChange>
                </w:rPr>
                <w:t>0</w:t>
              </w:r>
            </w:ins>
            <w:ins w:id="772" w:author="QC-10" w:date="2020-05-13T15:24:00Z">
              <w:r>
                <w:rPr>
                  <w:rFonts w:ascii="Times New Roman" w:hAnsi="Times New Roman"/>
                  <w:sz w:val="20"/>
                </w:rPr>
                <w:t>-</w:t>
              </w:r>
            </w:ins>
            <w:ins w:id="773" w:author="QC-10" w:date="2020-05-13T15:17:00Z">
              <w:r>
                <w:rPr>
                  <w:rFonts w:ascii="Times New Roman" w:hAnsi="Times New Roman"/>
                  <w:sz w:val="20"/>
                  <w:rPrChange w:id="774" w:author="QC-10" w:date="2020-05-13T15:24:00Z">
                    <w:rPr/>
                  </w:rPrChange>
                </w:rPr>
                <w:t>0 Basic ENDC procedures</w:t>
              </w:r>
            </w:ins>
          </w:p>
          <w:p w14:paraId="2A1148F4" w14:textId="77777777" w:rsidR="006D57DE" w:rsidRPr="006D57DE" w:rsidRDefault="0017202C">
            <w:pPr>
              <w:pStyle w:val="TAL"/>
              <w:ind w:left="568"/>
              <w:rPr>
                <w:ins w:id="775" w:author="QC-10" w:date="2020-05-13T15:19:00Z"/>
                <w:rFonts w:ascii="Times New Roman" w:hAnsi="Times New Roman"/>
                <w:sz w:val="20"/>
                <w:rPrChange w:id="776" w:author="QC-10" w:date="2020-05-13T15:24:00Z">
                  <w:rPr>
                    <w:ins w:id="777" w:author="QC-10" w:date="2020-05-13T15:19:00Z"/>
                  </w:rPr>
                </w:rPrChange>
              </w:rPr>
              <w:pPrChange w:id="778" w:author="QC-10" w:date="2020-05-13T15:24:00Z">
                <w:pPr>
                  <w:pStyle w:val="TAL"/>
                </w:pPr>
              </w:pPrChange>
            </w:pPr>
            <w:ins w:id="779" w:author="QC-10" w:date="2020-05-13T15:19:00Z">
              <w:r>
                <w:rPr>
                  <w:rFonts w:ascii="Times New Roman" w:hAnsi="Times New Roman"/>
                  <w:sz w:val="20"/>
                  <w:rPrChange w:id="780" w:author="QC-10" w:date="2020-05-13T15:24:00Z">
                    <w:rPr/>
                  </w:rPrChange>
                </w:rPr>
                <w:t>3) SN addition, modification, and release via RRC connection reconfiguration</w:t>
              </w:r>
            </w:ins>
          </w:p>
          <w:p w14:paraId="74287CF9" w14:textId="77777777" w:rsidR="006D57DE" w:rsidRPr="006D57DE" w:rsidRDefault="0017202C">
            <w:pPr>
              <w:pStyle w:val="TAL"/>
              <w:ind w:left="568"/>
              <w:rPr>
                <w:ins w:id="781" w:author="QC-10" w:date="2020-05-13T15:19:00Z"/>
                <w:rFonts w:ascii="Times New Roman" w:hAnsi="Times New Roman"/>
                <w:sz w:val="20"/>
                <w:rPrChange w:id="782" w:author="QC-10" w:date="2020-05-13T15:24:00Z">
                  <w:rPr>
                    <w:ins w:id="783" w:author="QC-10" w:date="2020-05-13T15:19:00Z"/>
                  </w:rPr>
                </w:rPrChange>
              </w:rPr>
              <w:pPrChange w:id="784" w:author="QC-10" w:date="2020-05-13T15:24:00Z">
                <w:pPr>
                  <w:pStyle w:val="TAL"/>
                </w:pPr>
              </w:pPrChange>
            </w:pPr>
            <w:ins w:id="785" w:author="QC-10" w:date="2020-05-13T15:19:00Z">
              <w:r>
                <w:rPr>
                  <w:rFonts w:ascii="Times New Roman" w:hAnsi="Times New Roman"/>
                  <w:sz w:val="20"/>
                  <w:rPrChange w:id="786" w:author="QC-10" w:date="2020-05-13T15:24:00Z">
                    <w:rPr/>
                  </w:rPrChange>
                </w:rPr>
                <w:t>4) Joint processing on the combined RRC messages</w:t>
              </w:r>
            </w:ins>
          </w:p>
          <w:p w14:paraId="504F4F79" w14:textId="77777777" w:rsidR="006D57DE" w:rsidRDefault="0017202C">
            <w:pPr>
              <w:ind w:left="568"/>
              <w:rPr>
                <w:ins w:id="787" w:author="QC-10" w:date="2020-05-13T15:17:00Z"/>
              </w:rPr>
              <w:pPrChange w:id="788" w:author="QC-10" w:date="2020-05-13T15:24:00Z">
                <w:pPr/>
              </w:pPrChange>
            </w:pPr>
            <w:ins w:id="789" w:author="QC-10" w:date="2020-05-13T15:19:00Z">
              <w:r>
                <w:t>5) Failure handling (including both MN and SN)</w:t>
              </w:r>
            </w:ins>
            <w:ins w:id="790" w:author="QC-10" w:date="2020-05-13T15:17:00Z">
              <w:r>
                <w:t>for IAB-MTs operating in ENDC</w:t>
              </w:r>
            </w:ins>
          </w:p>
          <w:p w14:paraId="0DA8A7E8" w14:textId="77777777" w:rsidR="006D57DE" w:rsidRDefault="0017202C">
            <w:pPr>
              <w:rPr>
                <w:ins w:id="791" w:author="QC-10" w:date="2020-05-13T15:20:00Z"/>
              </w:rPr>
            </w:pPr>
            <w:ins w:id="792" w:author="QC-10" w:date="2020-05-13T15:20:00Z">
              <w:r>
                <w:t>For IAB-MTs operating in SA:</w:t>
              </w:r>
            </w:ins>
          </w:p>
          <w:p w14:paraId="1A3E25AF" w14:textId="77777777" w:rsidR="006D57DE" w:rsidRDefault="0017202C">
            <w:pPr>
              <w:pStyle w:val="ae"/>
              <w:ind w:left="284"/>
              <w:rPr>
                <w:ins w:id="793" w:author="QC-10" w:date="2020-05-13T15:20:00Z"/>
              </w:rPr>
              <w:pPrChange w:id="794" w:author="QC-10" w:date="2020-05-13T15:24:00Z">
                <w:pPr>
                  <w:pStyle w:val="ae"/>
                  <w:ind w:left="0"/>
                </w:pPr>
              </w:pPrChange>
            </w:pPr>
            <w:ins w:id="795" w:author="QC-10" w:date="2020-05-13T15:20:00Z">
              <w:r>
                <w:t>0</w:t>
              </w:r>
            </w:ins>
            <w:ins w:id="796" w:author="QC-10" w:date="2020-05-13T15:24:00Z">
              <w:r>
                <w:t>-</w:t>
              </w:r>
            </w:ins>
            <w:ins w:id="797" w:author="QC-10" w:date="2020-05-13T15:20:00Z">
              <w:r>
                <w:t xml:space="preserve">7 PCell operation in FR2 for </w:t>
              </w:r>
            </w:ins>
          </w:p>
          <w:p w14:paraId="5D38591A" w14:textId="77777777" w:rsidR="006D57DE" w:rsidRDefault="006D57DE">
            <w:pPr>
              <w:pStyle w:val="ae"/>
              <w:ind w:left="0"/>
              <w:rPr>
                <w:ins w:id="798" w:author="QC-10" w:date="2020-05-13T15:59:00Z"/>
              </w:rPr>
            </w:pPr>
          </w:p>
          <w:p w14:paraId="55BF32EE" w14:textId="77777777" w:rsidR="006D57DE" w:rsidRDefault="0017202C">
            <w:pPr>
              <w:pStyle w:val="ae"/>
              <w:ind w:left="0"/>
              <w:rPr>
                <w:ins w:id="799" w:author="QC-10" w:date="2020-05-13T15:20:00Z"/>
              </w:rPr>
            </w:pPr>
            <w:ins w:id="800" w:author="QC-10" w:date="2020-05-13T15:59:00Z">
              <w:r>
                <w:t>Fur</w:t>
              </w:r>
            </w:ins>
            <w:ins w:id="801" w:author="QC-10" w:date="2020-05-13T16:00:00Z">
              <w:r>
                <w:t>ther:</w:t>
              </w:r>
            </w:ins>
          </w:p>
          <w:p w14:paraId="2311B14D" w14:textId="77777777" w:rsidR="006D57DE" w:rsidRDefault="0017202C">
            <w:pPr>
              <w:ind w:left="284"/>
              <w:rPr>
                <w:ins w:id="802" w:author="QC-10" w:date="2020-05-13T15:12:00Z"/>
              </w:rPr>
              <w:pPrChange w:id="803" w:author="QC-10" w:date="2020-05-13T15:24:00Z">
                <w:pPr/>
              </w:pPrChange>
            </w:pPr>
            <w:ins w:id="804" w:author="QC-10" w:date="2020-05-13T15:08:00Z">
              <w:r>
                <w:t>4</w:t>
              </w:r>
            </w:ins>
            <w:ins w:id="805" w:author="QC-10" w:date="2020-05-13T15:24:00Z">
              <w:r>
                <w:t>-</w:t>
              </w:r>
            </w:ins>
            <w:ins w:id="806" w:author="QC-10" w:date="2020-05-13T15:08:00Z">
              <w:r>
                <w:t>1 Intra-NR measurements and reports</w:t>
              </w:r>
            </w:ins>
            <w:ins w:id="807" w:author="QC-10" w:date="2020-05-13T15:10:00Z">
              <w:r>
                <w:t xml:space="preserve"> for SA</w:t>
              </w:r>
              <w:r>
                <w:br/>
                <w:t>4</w:t>
              </w:r>
            </w:ins>
            <w:ins w:id="808" w:author="QC-10" w:date="2020-05-13T15:24:00Z">
              <w:r>
                <w:t>-</w:t>
              </w:r>
            </w:ins>
            <w:ins w:id="809" w:author="QC-10" w:date="2020-05-13T15:10:00Z">
              <w:r>
                <w:t xml:space="preserve">2 Inter-NR measurements and reports </w:t>
              </w:r>
            </w:ins>
            <w:ins w:id="810" w:author="QC-10" w:date="2020-05-13T15:11:00Z">
              <w:r>
                <w:t xml:space="preserve">while in LTE connected </w:t>
              </w:r>
            </w:ins>
            <w:ins w:id="811" w:author="QC-10" w:date="2020-05-13T15:10:00Z">
              <w:r>
                <w:t>for ENDC</w:t>
              </w:r>
            </w:ins>
          </w:p>
          <w:p w14:paraId="78CB8C78" w14:textId="77777777" w:rsidR="006D57DE" w:rsidRDefault="0017202C">
            <w:pPr>
              <w:spacing w:after="0"/>
              <w:ind w:left="288"/>
              <w:rPr>
                <w:ins w:id="812" w:author="QC-10" w:date="2020-05-13T15:24:00Z"/>
              </w:rPr>
              <w:pPrChange w:id="813" w:author="QC-10" w:date="2020-05-13T15:25:00Z">
                <w:pPr>
                  <w:ind w:left="284"/>
                </w:pPr>
              </w:pPrChange>
            </w:pPr>
            <w:ins w:id="814" w:author="QC-10" w:date="2020-05-13T15:12:00Z">
              <w:r>
                <w:t>7</w:t>
              </w:r>
            </w:ins>
            <w:ins w:id="815" w:author="QC-10" w:date="2020-05-13T15:24:00Z">
              <w:r>
                <w:t>-</w:t>
              </w:r>
            </w:ins>
            <w:ins w:id="816" w:author="QC-10" w:date="2020-05-13T15:12:00Z">
              <w:r>
                <w:t>1 Handover</w:t>
              </w:r>
            </w:ins>
            <w:ins w:id="817" w:author="QC-10" w:date="2020-05-13T15:13:00Z">
              <w:r>
                <w:t xml:space="preserve"> </w:t>
              </w:r>
            </w:ins>
          </w:p>
          <w:p w14:paraId="33D8CBF5" w14:textId="77777777" w:rsidR="006D57DE" w:rsidRDefault="0017202C">
            <w:pPr>
              <w:ind w:left="568"/>
              <w:pPrChange w:id="818" w:author="QC-10" w:date="2020-05-13T15:25:00Z">
                <w:pPr/>
              </w:pPrChange>
            </w:pPr>
            <w:ins w:id="819" w:author="QC-10" w:date="2020-05-13T15:13:00Z">
              <w:r>
                <w:t>1) Intra frequency handover</w:t>
              </w:r>
            </w:ins>
          </w:p>
        </w:tc>
      </w:tr>
      <w:tr w:rsidR="006D57DE" w14:paraId="69E985AB" w14:textId="77777777">
        <w:trPr>
          <w:ins w:id="820" w:author="Huawei" w:date="2020-05-15T14:24:00Z"/>
        </w:trPr>
        <w:tc>
          <w:tcPr>
            <w:tcW w:w="2405" w:type="dxa"/>
          </w:tcPr>
          <w:p w14:paraId="10291D32" w14:textId="77777777" w:rsidR="006D57DE" w:rsidRDefault="0017202C">
            <w:pPr>
              <w:rPr>
                <w:ins w:id="821" w:author="Huawei" w:date="2020-05-15T14:24:00Z"/>
                <w:lang w:eastAsia="zh-CN"/>
              </w:rPr>
            </w:pPr>
            <w:ins w:id="822" w:author="Huawei" w:date="2020-05-15T14:24:00Z">
              <w:r>
                <w:rPr>
                  <w:rFonts w:hint="eastAsia"/>
                  <w:lang w:eastAsia="zh-CN"/>
                </w:rPr>
                <w:t>H</w:t>
              </w:r>
              <w:r>
                <w:rPr>
                  <w:lang w:eastAsia="zh-CN"/>
                </w:rPr>
                <w:t>uawei, Hisilicon</w:t>
              </w:r>
            </w:ins>
          </w:p>
        </w:tc>
        <w:tc>
          <w:tcPr>
            <w:tcW w:w="1843" w:type="dxa"/>
          </w:tcPr>
          <w:p w14:paraId="1451BC71" w14:textId="77777777" w:rsidR="006D57DE" w:rsidRDefault="0017202C">
            <w:pPr>
              <w:rPr>
                <w:ins w:id="823" w:author="Huawei" w:date="2020-05-15T14:24:00Z"/>
                <w:lang w:eastAsia="zh-CN"/>
              </w:rPr>
            </w:pPr>
            <w:ins w:id="824" w:author="Huawei" w:date="2020-05-15T14:24:00Z">
              <w:r>
                <w:rPr>
                  <w:lang w:eastAsia="zh-CN"/>
                </w:rPr>
                <w:t>Maybe no</w:t>
              </w:r>
            </w:ins>
          </w:p>
        </w:tc>
        <w:tc>
          <w:tcPr>
            <w:tcW w:w="5383" w:type="dxa"/>
          </w:tcPr>
          <w:p w14:paraId="1EB6F426" w14:textId="77777777" w:rsidR="006D57DE" w:rsidRDefault="0017202C">
            <w:pPr>
              <w:rPr>
                <w:ins w:id="825" w:author="Huawei" w:date="2020-05-15T14:28:00Z"/>
                <w:lang w:eastAsia="zh-CN"/>
              </w:rPr>
            </w:pPr>
            <w:ins w:id="826" w:author="Huawei" w:date="2020-05-15T14:24:00Z">
              <w:r>
                <w:rPr>
                  <w:rFonts w:hint="eastAsia"/>
                  <w:lang w:eastAsia="zh-CN"/>
                </w:rPr>
                <w:t>T</w:t>
              </w:r>
              <w:r>
                <w:rPr>
                  <w:lang w:eastAsia="zh-CN"/>
                </w:rPr>
                <w:t xml:space="preserve">he minimum set </w:t>
              </w:r>
            </w:ins>
            <w:ins w:id="827" w:author="Huawei" w:date="2020-05-15T14:25:00Z">
              <w:r>
                <w:rPr>
                  <w:lang w:eastAsia="zh-CN"/>
                </w:rPr>
                <w:t>defined for wide area IAB can ensure any type of IAB node</w:t>
              </w:r>
            </w:ins>
            <w:ins w:id="828" w:author="Huawei" w:date="2020-05-15T14:26:00Z">
              <w:r>
                <w:rPr>
                  <w:lang w:eastAsia="zh-CN"/>
                </w:rPr>
                <w:t>s</w:t>
              </w:r>
            </w:ins>
            <w:ins w:id="829" w:author="Huawei" w:date="2020-05-15T14:25:00Z">
              <w:r>
                <w:rPr>
                  <w:lang w:eastAsia="zh-CN"/>
                </w:rPr>
                <w:t xml:space="preserve"> to access the network and OAM. </w:t>
              </w:r>
            </w:ins>
          </w:p>
          <w:p w14:paraId="6BC11903" w14:textId="77777777" w:rsidR="006D57DE" w:rsidRDefault="0017202C">
            <w:pPr>
              <w:rPr>
                <w:ins w:id="830" w:author="Huawei" w:date="2020-05-15T14:24:00Z"/>
                <w:lang w:eastAsia="zh-CN"/>
              </w:rPr>
            </w:pPr>
            <w:ins w:id="831" w:author="Huawei" w:date="2020-05-15T14:26:00Z">
              <w:r>
                <w:rPr>
                  <w:lang w:eastAsia="zh-CN"/>
                </w:rPr>
                <w:t>In case the local Area IAB nodes are deployed in a</w:t>
              </w:r>
            </w:ins>
            <w:ins w:id="832" w:author="Huawei" w:date="2020-05-15T14:28:00Z">
              <w:r>
                <w:rPr>
                  <w:lang w:eastAsia="zh-CN"/>
                </w:rPr>
                <w:t>n</w:t>
              </w:r>
            </w:ins>
            <w:ins w:id="833" w:author="Huawei" w:date="2020-05-15T14:26:00Z">
              <w:r>
                <w:rPr>
                  <w:lang w:eastAsia="zh-CN"/>
                </w:rPr>
                <w:t xml:space="preserve"> unplanned way, i.e. without negotiation between vendors and operators beforehand, capability signalling reporting from IAB-MTs to the network</w:t>
              </w:r>
            </w:ins>
            <w:ins w:id="834" w:author="Huawei" w:date="2020-05-15T14:27:00Z">
              <w:r>
                <w:rPr>
                  <w:lang w:eastAsia="zh-CN"/>
                </w:rPr>
                <w:t xml:space="preserve"> can be supported, so that the donor-CU can decide </w:t>
              </w:r>
            </w:ins>
            <w:ins w:id="835" w:author="Huawei" w:date="2020-05-15T14:28:00Z">
              <w:r>
                <w:rPr>
                  <w:lang w:eastAsia="zh-CN"/>
                </w:rPr>
                <w:t xml:space="preserve">how to handle this IAB node based on its capabilities. </w:t>
              </w:r>
            </w:ins>
            <w:ins w:id="836" w:author="Huawei" w:date="2020-05-15T14:29:00Z">
              <w:r>
                <w:rPr>
                  <w:lang w:eastAsia="zh-CN"/>
                </w:rPr>
                <w:t>For example, if IAB-MT does not support FR2, the donor-CU should not configure FR2 carriers to the IAB-MT.</w:t>
              </w:r>
            </w:ins>
            <w:ins w:id="837" w:author="Huawei" w:date="2020-05-15T14:33:00Z">
              <w:r>
                <w:rPr>
                  <w:lang w:eastAsia="zh-CN"/>
                </w:rPr>
                <w:t xml:space="preserve"> The donor-CU does not need to configure measurement and perform handover if the IAB</w:t>
              </w:r>
            </w:ins>
            <w:ins w:id="838" w:author="Huawei" w:date="2020-05-15T14:37:00Z">
              <w:r>
                <w:rPr>
                  <w:lang w:eastAsia="zh-CN"/>
                </w:rPr>
                <w:t xml:space="preserve">-MT </w:t>
              </w:r>
            </w:ins>
            <w:ins w:id="839" w:author="Huawei" w:date="2020-05-15T14:33:00Z">
              <w:r>
                <w:rPr>
                  <w:lang w:eastAsia="zh-CN"/>
                </w:rPr>
                <w:t>does</w:t>
              </w:r>
            </w:ins>
            <w:ins w:id="840" w:author="Huawei" w:date="2020-05-15T14:34:00Z">
              <w:r>
                <w:rPr>
                  <w:lang w:eastAsia="zh-CN"/>
                </w:rPr>
                <w:t>n’t support</w:t>
              </w:r>
            </w:ins>
            <w:ins w:id="841" w:author="Huawei" w:date="2020-05-15T14:35:00Z">
              <w:r>
                <w:rPr>
                  <w:lang w:eastAsia="zh-CN"/>
                </w:rPr>
                <w:t xml:space="preserve"> them</w:t>
              </w:r>
            </w:ins>
            <w:ins w:id="842" w:author="Huawei" w:date="2020-05-15T14:34:00Z">
              <w:r>
                <w:rPr>
                  <w:lang w:eastAsia="zh-CN"/>
                </w:rPr>
                <w:t xml:space="preserve">, if the local area IAB node is </w:t>
              </w:r>
            </w:ins>
            <w:ins w:id="843" w:author="Huawei" w:date="2020-05-15T14:35:00Z">
              <w:r>
                <w:rPr>
                  <w:lang w:eastAsia="zh-CN"/>
                </w:rPr>
                <w:t>supposed</w:t>
              </w:r>
            </w:ins>
            <w:ins w:id="844" w:author="Huawei" w:date="2020-05-15T14:34:00Z">
              <w:r>
                <w:rPr>
                  <w:lang w:eastAsia="zh-CN"/>
                </w:rPr>
                <w:t xml:space="preserve"> to be deployed in a fixed position.</w:t>
              </w:r>
            </w:ins>
          </w:p>
        </w:tc>
      </w:tr>
      <w:tr w:rsidR="006D57DE" w14:paraId="516FEE1B" w14:textId="77777777">
        <w:trPr>
          <w:ins w:id="845" w:author="Ericsson (Mats)" w:date="2020-05-18T09:32:00Z"/>
        </w:trPr>
        <w:tc>
          <w:tcPr>
            <w:tcW w:w="2405" w:type="dxa"/>
          </w:tcPr>
          <w:p w14:paraId="3EB9DB72" w14:textId="77777777" w:rsidR="006D57DE" w:rsidRDefault="0017202C">
            <w:pPr>
              <w:rPr>
                <w:ins w:id="846" w:author="Ericsson (Mats)" w:date="2020-05-18T09:32:00Z"/>
              </w:rPr>
            </w:pPr>
            <w:ins w:id="847" w:author="Ericsson (Mats)" w:date="2020-05-18T09:32:00Z">
              <w:r>
                <w:t>Ericsson</w:t>
              </w:r>
            </w:ins>
          </w:p>
        </w:tc>
        <w:tc>
          <w:tcPr>
            <w:tcW w:w="1843" w:type="dxa"/>
          </w:tcPr>
          <w:p w14:paraId="7B247496" w14:textId="77777777" w:rsidR="006D57DE" w:rsidRDefault="0017202C">
            <w:pPr>
              <w:rPr>
                <w:ins w:id="848" w:author="Ericsson (Mats)" w:date="2020-05-18T09:32:00Z"/>
              </w:rPr>
            </w:pPr>
            <w:ins w:id="849" w:author="Ericsson (Mats)" w:date="2020-05-18T09:32:00Z">
              <w:r>
                <w:t>Yes</w:t>
              </w:r>
            </w:ins>
          </w:p>
        </w:tc>
        <w:tc>
          <w:tcPr>
            <w:tcW w:w="5383" w:type="dxa"/>
          </w:tcPr>
          <w:p w14:paraId="409985F8" w14:textId="77777777" w:rsidR="006D57DE" w:rsidRDefault="0017202C">
            <w:pPr>
              <w:rPr>
                <w:ins w:id="850" w:author="Ericsson (Mats)" w:date="2020-05-18T09:32:00Z"/>
              </w:rPr>
            </w:pPr>
            <w:ins w:id="851" w:author="Ericsson (Mats)" w:date="2020-05-18T09:32:00Z">
              <w:r>
                <w:t>If the local area IAB-MTs can be deployed without operator control, they need additional features like mobility, measurements. See below for SA operation.</w:t>
              </w:r>
            </w:ins>
          </w:p>
          <w:p w14:paraId="5CB54F16" w14:textId="77777777" w:rsidR="006D57DE" w:rsidRDefault="0017202C">
            <w:pPr>
              <w:rPr>
                <w:ins w:id="852" w:author="Ericsson (Mats)" w:date="2020-05-18T09:32:00Z"/>
              </w:rPr>
            </w:pPr>
            <w:ins w:id="853" w:author="Ericsson (Mats)" w:date="2020-05-18T09:32:00Z">
              <w:r>
                <w:t>0-3 DRB operation</w:t>
              </w:r>
            </w:ins>
          </w:p>
          <w:p w14:paraId="32A7F096" w14:textId="77777777" w:rsidR="006D57DE" w:rsidRDefault="0017202C">
            <w:pPr>
              <w:rPr>
                <w:ins w:id="854" w:author="Ericsson (Mats)" w:date="2020-05-18T09:32:00Z"/>
              </w:rPr>
            </w:pPr>
            <w:ins w:id="855" w:author="Ericsson (Mats)" w:date="2020-05-18T09:32:00Z">
              <w:r>
                <w:t>0-7 PCell operation on FR2</w:t>
              </w:r>
            </w:ins>
          </w:p>
          <w:p w14:paraId="6FC56C0D" w14:textId="77777777" w:rsidR="006D57DE" w:rsidRDefault="0017202C">
            <w:pPr>
              <w:rPr>
                <w:ins w:id="856" w:author="Ericsson (Mats)" w:date="2020-05-18T09:32:00Z"/>
              </w:rPr>
            </w:pPr>
            <w:ins w:id="857" w:author="Ericsson (Mats)" w:date="2020-05-18T09:32:00Z">
              <w:r>
                <w:t>1-5 PDCP operation with short SN</w:t>
              </w:r>
            </w:ins>
          </w:p>
          <w:p w14:paraId="03CF2C75" w14:textId="77777777" w:rsidR="006D57DE" w:rsidRDefault="0017202C">
            <w:pPr>
              <w:rPr>
                <w:ins w:id="858" w:author="Ericsson (Mats)" w:date="2020-05-18T09:32:00Z"/>
              </w:rPr>
            </w:pPr>
            <w:ins w:id="859" w:author="Ericsson (Mats)" w:date="2020-05-18T09:32:00Z">
              <w:r>
                <w:t>2-1, 2-2, 2-3 all relating to RLC operation</w:t>
              </w:r>
            </w:ins>
          </w:p>
          <w:p w14:paraId="3DE93030" w14:textId="77777777" w:rsidR="006D57DE" w:rsidRDefault="0017202C">
            <w:pPr>
              <w:rPr>
                <w:ins w:id="860" w:author="Ericsson (Mats)" w:date="2020-05-18T09:32:00Z"/>
              </w:rPr>
            </w:pPr>
            <w:ins w:id="861" w:author="Ericsson (Mats)" w:date="2020-05-18T09:32:00Z">
              <w:r>
                <w:t>4-1 Intra-NR measurements and reports</w:t>
              </w:r>
            </w:ins>
          </w:p>
          <w:p w14:paraId="35EA774E" w14:textId="77777777" w:rsidR="006D57DE" w:rsidRDefault="0017202C">
            <w:pPr>
              <w:rPr>
                <w:ins w:id="862" w:author="Ericsson (Mats)" w:date="2020-05-18T09:32:00Z"/>
              </w:rPr>
            </w:pPr>
            <w:ins w:id="863" w:author="Ericsson (Mats)" w:date="2020-05-18T09:32:00Z">
              <w:r>
                <w:t>7-1 Handover, components 1), 2), 3), and 6)</w:t>
              </w:r>
            </w:ins>
          </w:p>
          <w:p w14:paraId="7EEFCB51" w14:textId="77777777" w:rsidR="006D57DE" w:rsidRDefault="0017202C">
            <w:pPr>
              <w:rPr>
                <w:ins w:id="864" w:author="Ericsson (Mats)" w:date="2020-05-18T09:32:00Z"/>
              </w:rPr>
            </w:pPr>
            <w:ins w:id="865" w:author="Ericsson (Mats)" w:date="2020-05-18T09:32:00Z">
              <w:r>
                <w:t>8-1 On-demand SI</w:t>
              </w:r>
            </w:ins>
          </w:p>
          <w:p w14:paraId="5057D66A" w14:textId="77777777" w:rsidR="006D57DE" w:rsidRDefault="0017202C">
            <w:pPr>
              <w:rPr>
                <w:ins w:id="866" w:author="Ericsson (Mats)" w:date="2020-05-18T09:32:00Z"/>
              </w:rPr>
            </w:pPr>
            <w:ins w:id="867" w:author="Ericsson (Mats)" w:date="2020-05-18T09:32:00Z">
              <w:r>
                <w:t>Additionally, we think that access stratum indicator is essential to support.</w:t>
              </w:r>
            </w:ins>
          </w:p>
          <w:p w14:paraId="54C9813D" w14:textId="77777777" w:rsidR="006D57DE" w:rsidRDefault="0017202C">
            <w:pPr>
              <w:rPr>
                <w:ins w:id="868" w:author="Ericsson (Mats)" w:date="2020-05-18T09:32:00Z"/>
              </w:rPr>
            </w:pPr>
            <w:ins w:id="869" w:author="Ericsson (Mats)" w:date="2020-05-18T09:32:00Z">
              <w:r>
                <w:t>For operation in EN-DC additional features may apply.</w:t>
              </w:r>
            </w:ins>
          </w:p>
        </w:tc>
      </w:tr>
      <w:tr w:rsidR="006D57DE" w14:paraId="17F9A0CB" w14:textId="77777777">
        <w:trPr>
          <w:ins w:id="870" w:author="KDDI" w:date="2020-05-18T20:36:00Z"/>
        </w:trPr>
        <w:tc>
          <w:tcPr>
            <w:tcW w:w="2405" w:type="dxa"/>
          </w:tcPr>
          <w:p w14:paraId="4E0E5FB1" w14:textId="77777777" w:rsidR="006D57DE" w:rsidRDefault="0017202C">
            <w:pPr>
              <w:rPr>
                <w:ins w:id="871" w:author="KDDI" w:date="2020-05-18T20:36:00Z"/>
              </w:rPr>
            </w:pPr>
            <w:ins w:id="872" w:author="KDDI" w:date="2020-05-18T20:37:00Z">
              <w:r>
                <w:rPr>
                  <w:rFonts w:hint="eastAsia"/>
                  <w:lang w:eastAsia="ja-JP"/>
                </w:rPr>
                <w:t>K</w:t>
              </w:r>
              <w:r>
                <w:rPr>
                  <w:lang w:eastAsia="ja-JP"/>
                </w:rPr>
                <w:t>DDI</w:t>
              </w:r>
            </w:ins>
          </w:p>
        </w:tc>
        <w:tc>
          <w:tcPr>
            <w:tcW w:w="1843" w:type="dxa"/>
          </w:tcPr>
          <w:p w14:paraId="1879F9FF" w14:textId="77777777" w:rsidR="006D57DE" w:rsidRDefault="0017202C">
            <w:pPr>
              <w:rPr>
                <w:ins w:id="873" w:author="KDDI" w:date="2020-05-18T20:36:00Z"/>
              </w:rPr>
            </w:pPr>
            <w:ins w:id="874" w:author="KDDI" w:date="2020-05-18T20:37:00Z">
              <w:r>
                <w:rPr>
                  <w:rFonts w:hint="eastAsia"/>
                  <w:lang w:eastAsia="ja-JP"/>
                </w:rPr>
                <w:t>Y</w:t>
              </w:r>
              <w:r>
                <w:rPr>
                  <w:lang w:eastAsia="ja-JP"/>
                </w:rPr>
                <w:t>es</w:t>
              </w:r>
            </w:ins>
          </w:p>
        </w:tc>
        <w:tc>
          <w:tcPr>
            <w:tcW w:w="5383" w:type="dxa"/>
          </w:tcPr>
          <w:p w14:paraId="1A78664F" w14:textId="77777777" w:rsidR="006D57DE" w:rsidRDefault="0017202C">
            <w:pPr>
              <w:rPr>
                <w:ins w:id="875" w:author="KDDI" w:date="2020-05-18T20:36:00Z"/>
              </w:rPr>
            </w:pPr>
            <w:ins w:id="876" w:author="KDDI" w:date="2020-05-18T20:37:00Z">
              <w:r>
                <w:rPr>
                  <w:rFonts w:hint="eastAsia"/>
                  <w:lang w:eastAsia="ja-JP"/>
                </w:rPr>
                <w:t>W</w:t>
              </w:r>
              <w:r>
                <w:rPr>
                  <w:lang w:eastAsia="ja-JP"/>
                </w:rPr>
                <w:t>e agree with Qualcomm, plus we want to make 4-5 ANR mandatory also.</w:t>
              </w:r>
            </w:ins>
          </w:p>
        </w:tc>
      </w:tr>
      <w:tr w:rsidR="006D57DE" w14:paraId="6DB465DE" w14:textId="77777777">
        <w:trPr>
          <w:ins w:id="877" w:author="NOVLAN, THOMAS D" w:date="2020-05-19T18:31:00Z"/>
        </w:trPr>
        <w:tc>
          <w:tcPr>
            <w:tcW w:w="2405" w:type="dxa"/>
          </w:tcPr>
          <w:p w14:paraId="5E9A5925" w14:textId="77777777" w:rsidR="006D57DE" w:rsidRDefault="0017202C">
            <w:pPr>
              <w:rPr>
                <w:ins w:id="878" w:author="NOVLAN, THOMAS D" w:date="2020-05-19T18:31:00Z"/>
                <w:lang w:eastAsia="ja-JP"/>
              </w:rPr>
            </w:pPr>
            <w:ins w:id="879" w:author="NOVLAN, THOMAS D" w:date="2020-05-19T18:31:00Z">
              <w:r>
                <w:rPr>
                  <w:lang w:eastAsia="ja-JP"/>
                </w:rPr>
                <w:t>AT&amp;T</w:t>
              </w:r>
            </w:ins>
          </w:p>
        </w:tc>
        <w:tc>
          <w:tcPr>
            <w:tcW w:w="1843" w:type="dxa"/>
          </w:tcPr>
          <w:p w14:paraId="625AD2A1" w14:textId="77777777" w:rsidR="006D57DE" w:rsidRDefault="0017202C">
            <w:pPr>
              <w:rPr>
                <w:ins w:id="880" w:author="NOVLAN, THOMAS D" w:date="2020-05-19T18:31:00Z"/>
                <w:lang w:eastAsia="ja-JP"/>
              </w:rPr>
            </w:pPr>
            <w:ins w:id="881" w:author="NOVLAN, THOMAS D" w:date="2020-05-19T18:31:00Z">
              <w:r>
                <w:rPr>
                  <w:lang w:eastAsia="ja-JP"/>
                </w:rPr>
                <w:t>Yes</w:t>
              </w:r>
            </w:ins>
          </w:p>
        </w:tc>
        <w:tc>
          <w:tcPr>
            <w:tcW w:w="5383" w:type="dxa"/>
          </w:tcPr>
          <w:p w14:paraId="514F63CC" w14:textId="77777777" w:rsidR="006D57DE" w:rsidRDefault="0017202C">
            <w:pPr>
              <w:rPr>
                <w:ins w:id="882" w:author="NOVLAN, THOMAS D" w:date="2020-05-19T18:31:00Z"/>
                <w:lang w:eastAsia="ja-JP"/>
              </w:rPr>
            </w:pPr>
            <w:ins w:id="883" w:author="NOVLAN, THOMAS D" w:date="2020-05-19T18:31:00Z">
              <w:r>
                <w:rPr>
                  <w:lang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ins>
          </w:p>
        </w:tc>
      </w:tr>
      <w:tr w:rsidR="006D57DE" w14:paraId="5510155D" w14:textId="77777777">
        <w:trPr>
          <w:ins w:id="884" w:author="Intel (Murali)" w:date="2020-05-19T16:46:00Z"/>
        </w:trPr>
        <w:tc>
          <w:tcPr>
            <w:tcW w:w="2405" w:type="dxa"/>
          </w:tcPr>
          <w:p w14:paraId="3CB4F0E8" w14:textId="77777777" w:rsidR="006D57DE" w:rsidRDefault="0017202C">
            <w:pPr>
              <w:rPr>
                <w:ins w:id="885" w:author="Intel (Murali)" w:date="2020-05-19T16:46:00Z"/>
                <w:lang w:eastAsia="ja-JP"/>
              </w:rPr>
            </w:pPr>
            <w:ins w:id="886" w:author="Intel (Murali)" w:date="2020-05-19T16:46:00Z">
              <w:r>
                <w:rPr>
                  <w:lang w:eastAsia="ja-JP"/>
                </w:rPr>
                <w:t>Intel</w:t>
              </w:r>
            </w:ins>
          </w:p>
        </w:tc>
        <w:tc>
          <w:tcPr>
            <w:tcW w:w="1843" w:type="dxa"/>
          </w:tcPr>
          <w:p w14:paraId="048AC67B" w14:textId="77777777" w:rsidR="006D57DE" w:rsidRDefault="0017202C">
            <w:pPr>
              <w:rPr>
                <w:ins w:id="887" w:author="Intel (Murali)" w:date="2020-05-19T16:46:00Z"/>
                <w:lang w:eastAsia="ja-JP"/>
              </w:rPr>
            </w:pPr>
            <w:ins w:id="888" w:author="Intel (Murali)" w:date="2020-05-19T16:46:00Z">
              <w:r>
                <w:rPr>
                  <w:lang w:eastAsia="ja-JP"/>
                </w:rPr>
                <w:t>Yes</w:t>
              </w:r>
            </w:ins>
          </w:p>
        </w:tc>
        <w:tc>
          <w:tcPr>
            <w:tcW w:w="5383" w:type="dxa"/>
          </w:tcPr>
          <w:p w14:paraId="5AED1A20" w14:textId="77777777" w:rsidR="006D57DE" w:rsidRDefault="0017202C">
            <w:pPr>
              <w:rPr>
                <w:ins w:id="889" w:author="Intel (Murali)" w:date="2020-05-19T16:46:00Z"/>
                <w:lang w:eastAsia="ja-JP"/>
              </w:rPr>
            </w:pPr>
            <w:ins w:id="890" w:author="Intel (Murali)" w:date="2020-05-19T16:46:00Z">
              <w:r>
                <w:t>In addition to the features mentioned by QC and Ericsson, feature 4-4 (Measurement gaps) may be needed.</w:t>
              </w:r>
            </w:ins>
          </w:p>
        </w:tc>
      </w:tr>
      <w:tr w:rsidR="006D57DE" w14:paraId="24B0C985" w14:textId="77777777">
        <w:trPr>
          <w:ins w:id="891" w:author="ZTE" w:date="2020-05-20T11:46:00Z"/>
        </w:trPr>
        <w:tc>
          <w:tcPr>
            <w:tcW w:w="2405" w:type="dxa"/>
          </w:tcPr>
          <w:p w14:paraId="65108586" w14:textId="77777777" w:rsidR="006D57DE" w:rsidRDefault="0017202C">
            <w:pPr>
              <w:rPr>
                <w:ins w:id="892" w:author="ZTE" w:date="2020-05-20T11:46:00Z"/>
                <w:lang w:val="en-US" w:eastAsia="zh-CN"/>
              </w:rPr>
            </w:pPr>
            <w:ins w:id="893" w:author="ZTE" w:date="2020-05-20T11:46:00Z">
              <w:r>
                <w:rPr>
                  <w:rFonts w:hint="eastAsia"/>
                  <w:lang w:val="en-US" w:eastAsia="zh-CN"/>
                </w:rPr>
                <w:t>ZTE</w:t>
              </w:r>
            </w:ins>
          </w:p>
        </w:tc>
        <w:tc>
          <w:tcPr>
            <w:tcW w:w="1843" w:type="dxa"/>
          </w:tcPr>
          <w:p w14:paraId="45DF3F5E" w14:textId="77777777" w:rsidR="006D57DE" w:rsidRDefault="0017202C">
            <w:pPr>
              <w:rPr>
                <w:ins w:id="894" w:author="ZTE" w:date="2020-05-20T11:46:00Z"/>
                <w:lang w:val="en-US" w:eastAsia="zh-CN"/>
              </w:rPr>
            </w:pPr>
            <w:ins w:id="895" w:author="ZTE" w:date="2020-05-20T11:46:00Z">
              <w:r>
                <w:rPr>
                  <w:rFonts w:hint="eastAsia"/>
                  <w:lang w:val="en-US" w:eastAsia="zh-CN"/>
                </w:rPr>
                <w:t>No</w:t>
              </w:r>
            </w:ins>
          </w:p>
        </w:tc>
        <w:tc>
          <w:tcPr>
            <w:tcW w:w="5383" w:type="dxa"/>
          </w:tcPr>
          <w:p w14:paraId="208EE340" w14:textId="77777777" w:rsidR="006D57DE" w:rsidRDefault="0017202C">
            <w:pPr>
              <w:rPr>
                <w:ins w:id="896" w:author="ZTE" w:date="2020-05-20T11:46:00Z"/>
              </w:rPr>
            </w:pPr>
            <w:ins w:id="897" w:author="ZTE" w:date="2020-05-20T11:46:00Z">
              <w:r>
                <w:rPr>
                  <w:rFonts w:hint="eastAsia"/>
                  <w:lang w:val="en-US" w:eastAsia="zh-CN"/>
                </w:rPr>
                <w:t xml:space="preserve">Minimum/typical distance from parent and/or target deployment scenario were discussed in RAN4 for IAB class definition. In our view, there is no requirement for different L2/L3 </w:t>
              </w:r>
              <w:r>
                <w:t xml:space="preserve">minimum set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discussed in RAN4.</w:t>
              </w:r>
            </w:ins>
          </w:p>
        </w:tc>
      </w:tr>
      <w:tr w:rsidR="000D54D4" w14:paraId="733B1478" w14:textId="77777777">
        <w:trPr>
          <w:ins w:id="898" w:author="CATT" w:date="2020-05-20T12:21:00Z"/>
        </w:trPr>
        <w:tc>
          <w:tcPr>
            <w:tcW w:w="2405" w:type="dxa"/>
          </w:tcPr>
          <w:p w14:paraId="2D2FC0CB" w14:textId="77777777" w:rsidR="000D54D4" w:rsidRDefault="000D54D4">
            <w:pPr>
              <w:rPr>
                <w:ins w:id="899" w:author="CATT" w:date="2020-05-20T12:21:00Z"/>
                <w:lang w:val="en-US" w:eastAsia="zh-CN"/>
              </w:rPr>
            </w:pPr>
            <w:ins w:id="900" w:author="CATT" w:date="2020-05-20T12:21:00Z">
              <w:r>
                <w:rPr>
                  <w:rFonts w:hint="eastAsia"/>
                  <w:lang w:val="en-US" w:eastAsia="zh-CN"/>
                </w:rPr>
                <w:t>CATT</w:t>
              </w:r>
            </w:ins>
          </w:p>
        </w:tc>
        <w:tc>
          <w:tcPr>
            <w:tcW w:w="1843" w:type="dxa"/>
          </w:tcPr>
          <w:p w14:paraId="1C03FE8B" w14:textId="77777777" w:rsidR="000D54D4" w:rsidRDefault="000D54D4">
            <w:pPr>
              <w:rPr>
                <w:ins w:id="901" w:author="CATT" w:date="2020-05-20T12:21:00Z"/>
                <w:lang w:val="en-US" w:eastAsia="zh-CN"/>
              </w:rPr>
            </w:pPr>
            <w:ins w:id="902" w:author="CATT" w:date="2020-05-20T12:21:00Z">
              <w:r>
                <w:rPr>
                  <w:rFonts w:hint="eastAsia"/>
                  <w:lang w:val="en-US" w:eastAsia="zh-CN"/>
                </w:rPr>
                <w:t>No</w:t>
              </w:r>
            </w:ins>
          </w:p>
        </w:tc>
        <w:tc>
          <w:tcPr>
            <w:tcW w:w="5383" w:type="dxa"/>
          </w:tcPr>
          <w:p w14:paraId="6048E952" w14:textId="77777777" w:rsidR="000D54D4" w:rsidRDefault="000D54D4" w:rsidP="000D54D4">
            <w:pPr>
              <w:rPr>
                <w:ins w:id="903" w:author="CATT" w:date="2020-05-20T12:21:00Z"/>
                <w:lang w:eastAsia="zh-CN"/>
              </w:rPr>
            </w:pPr>
            <w:ins w:id="904" w:author="CATT" w:date="2020-05-20T12:21:00Z">
              <w:r>
                <w:rPr>
                  <w:lang w:eastAsia="zh-CN"/>
                </w:rPr>
                <w:t xml:space="preserve">First </w:t>
              </w:r>
              <w:r>
                <w:rPr>
                  <w:rFonts w:hint="eastAsia"/>
                  <w:lang w:eastAsia="zh-CN"/>
                </w:rPr>
                <w:t xml:space="preserve">of all, the </w:t>
              </w:r>
              <w:r>
                <w:rPr>
                  <w:lang w:eastAsia="zh-CN"/>
                </w:rPr>
                <w:t>question</w:t>
              </w:r>
              <w:r>
                <w:rPr>
                  <w:rFonts w:hint="eastAsia"/>
                  <w:lang w:eastAsia="zh-CN"/>
                </w:rPr>
                <w:t xml:space="preserve"> is about minimum set, which in our understanding is </w:t>
              </w:r>
              <w:r>
                <w:rPr>
                  <w:lang w:eastAsia="zh-CN"/>
                </w:rPr>
                <w:t>mandatory</w:t>
              </w:r>
            </w:ins>
            <w:ins w:id="905" w:author="CATT" w:date="2020-05-20T12:22:00Z">
              <w:r>
                <w:rPr>
                  <w:rFonts w:hint="eastAsia"/>
                  <w:lang w:eastAsia="zh-CN"/>
                </w:rPr>
                <w:t xml:space="preserve"> for IAB to support</w:t>
              </w:r>
            </w:ins>
            <w:ins w:id="906" w:author="CATT" w:date="2020-05-20T12:21:00Z">
              <w:r>
                <w:rPr>
                  <w:rFonts w:hint="eastAsia"/>
                  <w:lang w:eastAsia="zh-CN"/>
                </w:rPr>
                <w:t xml:space="preserve">. Then the discussions here are not about whether </w:t>
              </w:r>
            </w:ins>
            <w:ins w:id="907" w:author="CATT" w:date="2020-05-20T12:22:00Z">
              <w:r>
                <w:rPr>
                  <w:rFonts w:hint="eastAsia"/>
                  <w:lang w:eastAsia="zh-CN"/>
                </w:rPr>
                <w:t>additional features/capabilities</w:t>
              </w:r>
            </w:ins>
            <w:ins w:id="908" w:author="CATT" w:date="2020-05-20T12:21:00Z">
              <w:r>
                <w:rPr>
                  <w:rFonts w:hint="eastAsia"/>
                  <w:lang w:eastAsia="zh-CN"/>
                </w:rPr>
                <w:t xml:space="preserve"> </w:t>
              </w:r>
            </w:ins>
            <w:ins w:id="909" w:author="CATT" w:date="2020-05-20T12:22:00Z">
              <w:r>
                <w:rPr>
                  <w:rFonts w:hint="eastAsia"/>
                  <w:lang w:eastAsia="zh-CN"/>
                </w:rPr>
                <w:t>would be</w:t>
              </w:r>
            </w:ins>
            <w:ins w:id="910" w:author="CATT" w:date="2020-05-20T12:21:00Z">
              <w:r>
                <w:rPr>
                  <w:rFonts w:hint="eastAsia"/>
                  <w:lang w:eastAsia="zh-CN"/>
                </w:rPr>
                <w:t xml:space="preserve"> useful but it is for the set of basic features/</w:t>
              </w:r>
              <w:r>
                <w:rPr>
                  <w:lang w:eastAsia="zh-CN"/>
                </w:rPr>
                <w:t>capabilities</w:t>
              </w:r>
              <w:r>
                <w:rPr>
                  <w:rFonts w:hint="eastAsia"/>
                  <w:lang w:eastAsia="zh-CN"/>
                </w:rPr>
                <w:t xml:space="preserve"> for Rel-16 IAB to work. </w:t>
              </w:r>
            </w:ins>
          </w:p>
          <w:p w14:paraId="682BCBEC" w14:textId="77777777" w:rsidR="000D54D4" w:rsidRDefault="000D54D4" w:rsidP="000D54D4">
            <w:pPr>
              <w:rPr>
                <w:ins w:id="911" w:author="CATT" w:date="2020-05-20T12:21:00Z"/>
                <w:lang w:val="en-US" w:eastAsia="zh-CN"/>
              </w:rPr>
            </w:pPr>
            <w:ins w:id="912" w:author="CATT" w:date="2020-05-20T12:21:00Z">
              <w:r>
                <w:rPr>
                  <w:lang w:eastAsia="zh-CN"/>
                </w:rPr>
                <w:t>S</w:t>
              </w:r>
              <w:r>
                <w:rPr>
                  <w:rFonts w:hint="eastAsia"/>
                  <w:lang w:eastAsia="zh-CN"/>
                </w:rPr>
                <w:t xml:space="preserve">o our preference is to keep this minimum set </w:t>
              </w:r>
              <w:r>
                <w:rPr>
                  <w:lang w:eastAsia="zh-CN"/>
                </w:rPr>
                <w:t>‘</w:t>
              </w:r>
              <w:r>
                <w:rPr>
                  <w:rFonts w:hint="eastAsia"/>
                  <w:lang w:eastAsia="zh-CN"/>
                </w:rPr>
                <w:t>minimum</w:t>
              </w:r>
              <w:r>
                <w:rPr>
                  <w:lang w:eastAsia="zh-CN"/>
                </w:rPr>
                <w:t>’</w:t>
              </w:r>
              <w:r>
                <w:rPr>
                  <w:rFonts w:hint="eastAsia"/>
                  <w:lang w:eastAsia="zh-CN"/>
                </w:rPr>
                <w:t xml:space="preserve">. As discussed in our contribution R2-2003439, sets such as 0-0 EN-DC, 4-2 </w:t>
              </w:r>
              <w:r w:rsidRPr="009D332E">
                <w:rPr>
                  <w:lang w:eastAsia="zh-CN"/>
                </w:rPr>
                <w:t>Inter-NR measurement and reports while in LTE connected</w:t>
              </w:r>
              <w:r>
                <w:rPr>
                  <w:rFonts w:hint="eastAsia"/>
                  <w:lang w:eastAsia="zh-CN"/>
                </w:rPr>
                <w:t>, and 8-1 can be optional. 0-3 and 5-x can also be discussed.</w:t>
              </w:r>
            </w:ins>
          </w:p>
        </w:tc>
      </w:tr>
      <w:tr w:rsidR="00880327" w14:paraId="2C00803B" w14:textId="77777777">
        <w:trPr>
          <w:ins w:id="913" w:author="Futurewei" w:date="2020-05-20T00:27:00Z"/>
        </w:trPr>
        <w:tc>
          <w:tcPr>
            <w:tcW w:w="2405" w:type="dxa"/>
          </w:tcPr>
          <w:p w14:paraId="636D3CC0" w14:textId="4B522B73" w:rsidR="00880327" w:rsidRDefault="00880327">
            <w:pPr>
              <w:rPr>
                <w:ins w:id="914" w:author="Futurewei" w:date="2020-05-20T00:27:00Z"/>
                <w:lang w:val="en-US" w:eastAsia="zh-CN"/>
              </w:rPr>
            </w:pPr>
            <w:ins w:id="915" w:author="Futurewei" w:date="2020-05-20T00:27:00Z">
              <w:r>
                <w:rPr>
                  <w:lang w:val="en-US" w:eastAsia="zh-CN"/>
                </w:rPr>
                <w:t>Futurewei</w:t>
              </w:r>
            </w:ins>
          </w:p>
        </w:tc>
        <w:tc>
          <w:tcPr>
            <w:tcW w:w="1843" w:type="dxa"/>
          </w:tcPr>
          <w:p w14:paraId="70C08EBA" w14:textId="12D3F819" w:rsidR="00880327" w:rsidRDefault="00880327">
            <w:pPr>
              <w:rPr>
                <w:ins w:id="916" w:author="Futurewei" w:date="2020-05-20T00:27:00Z"/>
                <w:lang w:val="en-US" w:eastAsia="zh-CN"/>
              </w:rPr>
            </w:pPr>
            <w:ins w:id="917" w:author="Futurewei" w:date="2020-05-20T00:28:00Z">
              <w:r>
                <w:rPr>
                  <w:lang w:val="en-US" w:eastAsia="zh-CN"/>
                </w:rPr>
                <w:t>Too soon to tell</w:t>
              </w:r>
            </w:ins>
          </w:p>
        </w:tc>
        <w:tc>
          <w:tcPr>
            <w:tcW w:w="5383" w:type="dxa"/>
          </w:tcPr>
          <w:p w14:paraId="263074E0" w14:textId="149EB5F0" w:rsidR="00880327" w:rsidRDefault="00880327" w:rsidP="000D54D4">
            <w:pPr>
              <w:rPr>
                <w:ins w:id="918" w:author="Futurewei" w:date="2020-05-20T00:27:00Z"/>
                <w:lang w:eastAsia="zh-CN"/>
              </w:rPr>
            </w:pPr>
            <w:ins w:id="919" w:author="Futurewei" w:date="2020-05-20T00:29:00Z">
              <w:r>
                <w:rPr>
                  <w:lang w:eastAsia="zh-CN"/>
                </w:rPr>
                <w:t>Probably we first need to agree what is the minimum set of capabilities for wide-area IAB</w:t>
              </w:r>
            </w:ins>
            <w:ins w:id="920" w:author="Futurewei" w:date="2020-05-20T00:30:00Z">
              <w:r>
                <w:rPr>
                  <w:lang w:eastAsia="zh-CN"/>
                </w:rPr>
                <w:t>-MT</w:t>
              </w:r>
            </w:ins>
            <w:ins w:id="921" w:author="Futurewei" w:date="2020-05-20T00:29:00Z">
              <w:r>
                <w:rPr>
                  <w:lang w:eastAsia="zh-CN"/>
                </w:rPr>
                <w:t xml:space="preserve">, and then we can evaluate this to decide if </w:t>
              </w:r>
            </w:ins>
            <w:ins w:id="922" w:author="Futurewei" w:date="2020-05-20T00:30:00Z">
              <w:r>
                <w:rPr>
                  <w:lang w:eastAsia="zh-CN"/>
                </w:rPr>
                <w:t>anything additional is needed for local-area IAB-MT.</w:t>
              </w:r>
            </w:ins>
          </w:p>
        </w:tc>
      </w:tr>
      <w:tr w:rsidR="003E6FE3" w14:paraId="5A5AB981" w14:textId="77777777">
        <w:trPr>
          <w:ins w:id="923" w:author="Nokia" w:date="2020-05-20T18:33:00Z"/>
        </w:trPr>
        <w:tc>
          <w:tcPr>
            <w:tcW w:w="2405" w:type="dxa"/>
          </w:tcPr>
          <w:p w14:paraId="39224F02" w14:textId="2D5DAAC4" w:rsidR="003E6FE3" w:rsidRDefault="003E6FE3" w:rsidP="003E6FE3">
            <w:pPr>
              <w:rPr>
                <w:ins w:id="924" w:author="Nokia" w:date="2020-05-20T18:33:00Z"/>
                <w:lang w:val="en-US" w:eastAsia="zh-CN"/>
              </w:rPr>
            </w:pPr>
            <w:ins w:id="925" w:author="Nokia" w:date="2020-05-20T18:34:00Z">
              <w:r>
                <w:rPr>
                  <w:lang w:eastAsia="ja-JP"/>
                </w:rPr>
                <w:t>Nokia</w:t>
              </w:r>
            </w:ins>
          </w:p>
        </w:tc>
        <w:tc>
          <w:tcPr>
            <w:tcW w:w="1843" w:type="dxa"/>
          </w:tcPr>
          <w:p w14:paraId="743DDE82" w14:textId="7D6CE3BC" w:rsidR="003E6FE3" w:rsidRDefault="003E6FE3" w:rsidP="003E6FE3">
            <w:pPr>
              <w:rPr>
                <w:ins w:id="926" w:author="Nokia" w:date="2020-05-20T18:33:00Z"/>
                <w:lang w:val="en-US" w:eastAsia="zh-CN"/>
              </w:rPr>
            </w:pPr>
            <w:ins w:id="927" w:author="Nokia" w:date="2020-05-20T18:34:00Z">
              <w:r>
                <w:rPr>
                  <w:lang w:eastAsia="ja-JP"/>
                </w:rPr>
                <w:t>Not necessarily</w:t>
              </w:r>
            </w:ins>
          </w:p>
        </w:tc>
        <w:tc>
          <w:tcPr>
            <w:tcW w:w="5383" w:type="dxa"/>
          </w:tcPr>
          <w:p w14:paraId="048E18D1" w14:textId="5569AEE3" w:rsidR="003E6FE3" w:rsidRDefault="003E6FE3" w:rsidP="003E6FE3">
            <w:pPr>
              <w:rPr>
                <w:ins w:id="928" w:author="Nokia" w:date="2020-05-20T18:33:00Z"/>
                <w:lang w:eastAsia="zh-CN"/>
              </w:rPr>
            </w:pPr>
            <w:ins w:id="929" w:author="Nokia" w:date="2020-05-20T18:34:00Z">
              <w:r>
                <w:rPr>
                  <w:lang w:eastAsia="ja-JP"/>
                </w:rPr>
                <w:t>We agree more features will probably be required for local area IAB-MT operation, but this can also be decided by an operator/vendor and tailored to a specific network deployment.</w:t>
              </w:r>
            </w:ins>
          </w:p>
        </w:tc>
      </w:tr>
      <w:tr w:rsidR="00C23E2F" w14:paraId="4444F277" w14:textId="77777777">
        <w:trPr>
          <w:ins w:id="930" w:author="Apple" w:date="2020-05-20T09:49:00Z"/>
        </w:trPr>
        <w:tc>
          <w:tcPr>
            <w:tcW w:w="2405" w:type="dxa"/>
          </w:tcPr>
          <w:p w14:paraId="5DDE515B" w14:textId="56A6CD6E" w:rsidR="00C23E2F" w:rsidRDefault="00C23E2F" w:rsidP="00C23E2F">
            <w:pPr>
              <w:rPr>
                <w:ins w:id="931" w:author="Apple" w:date="2020-05-20T09:49:00Z"/>
                <w:lang w:eastAsia="ja-JP"/>
              </w:rPr>
            </w:pPr>
            <w:ins w:id="932" w:author="Apple" w:date="2020-05-20T09:49:00Z">
              <w:r>
                <w:rPr>
                  <w:lang w:eastAsia="ja-JP"/>
                </w:rPr>
                <w:t>Apple</w:t>
              </w:r>
            </w:ins>
          </w:p>
        </w:tc>
        <w:tc>
          <w:tcPr>
            <w:tcW w:w="1843" w:type="dxa"/>
          </w:tcPr>
          <w:p w14:paraId="34E3F37D" w14:textId="49600CF5" w:rsidR="00C23E2F" w:rsidRDefault="00C23E2F" w:rsidP="00C23E2F">
            <w:pPr>
              <w:rPr>
                <w:ins w:id="933" w:author="Apple" w:date="2020-05-20T09:49:00Z"/>
                <w:lang w:eastAsia="ja-JP"/>
              </w:rPr>
            </w:pPr>
            <w:ins w:id="934" w:author="Apple" w:date="2020-05-20T09:49:00Z">
              <w:r>
                <w:rPr>
                  <w:lang w:eastAsia="ja-JP"/>
                </w:rPr>
                <w:t>Yes</w:t>
              </w:r>
            </w:ins>
          </w:p>
        </w:tc>
        <w:tc>
          <w:tcPr>
            <w:tcW w:w="5383" w:type="dxa"/>
          </w:tcPr>
          <w:p w14:paraId="2800DDAD" w14:textId="6005F6E7" w:rsidR="00C23E2F" w:rsidRDefault="00C23E2F">
            <w:pPr>
              <w:tabs>
                <w:tab w:val="left" w:pos="907"/>
              </w:tabs>
              <w:rPr>
                <w:ins w:id="935" w:author="Apple" w:date="2020-05-20T09:49:00Z"/>
                <w:lang w:eastAsia="ja-JP"/>
              </w:rPr>
              <w:pPrChange w:id="936" w:author="Apple" w:date="2020-05-20T09:50:00Z">
                <w:pPr/>
              </w:pPrChange>
            </w:pPr>
            <w:ins w:id="937" w:author="Apple" w:date="2020-05-20T09:50:00Z">
              <w:r>
                <w:rPr>
                  <w:lang w:eastAsia="zh-CN"/>
                </w:rPr>
                <w:t>We share the combined views of QC, Ericsson and AT&amp;T</w:t>
              </w:r>
            </w:ins>
          </w:p>
        </w:tc>
      </w:tr>
      <w:tr w:rsidR="00406919" w14:paraId="506B2544" w14:textId="77777777">
        <w:trPr>
          <w:ins w:id="938" w:author="vivo" w:date="2020-05-21T17:56:00Z"/>
        </w:trPr>
        <w:tc>
          <w:tcPr>
            <w:tcW w:w="2405" w:type="dxa"/>
          </w:tcPr>
          <w:p w14:paraId="56046109" w14:textId="45EB2295" w:rsidR="00406919" w:rsidRDefault="00406919" w:rsidP="00406919">
            <w:pPr>
              <w:rPr>
                <w:ins w:id="939" w:author="vivo" w:date="2020-05-21T17:56:00Z"/>
                <w:lang w:eastAsia="ja-JP"/>
              </w:rPr>
            </w:pPr>
            <w:ins w:id="940" w:author="vivo" w:date="2020-05-21T17:56:00Z">
              <w:r>
                <w:rPr>
                  <w:rFonts w:hint="eastAsia"/>
                  <w:lang w:eastAsia="zh-CN"/>
                </w:rPr>
                <w:t>v</w:t>
              </w:r>
              <w:r>
                <w:rPr>
                  <w:lang w:eastAsia="zh-CN"/>
                </w:rPr>
                <w:t>ivo</w:t>
              </w:r>
            </w:ins>
          </w:p>
        </w:tc>
        <w:tc>
          <w:tcPr>
            <w:tcW w:w="1843" w:type="dxa"/>
          </w:tcPr>
          <w:p w14:paraId="010B6E77" w14:textId="689A98AD" w:rsidR="00406919" w:rsidRDefault="00406919" w:rsidP="00406919">
            <w:pPr>
              <w:rPr>
                <w:ins w:id="941" w:author="vivo" w:date="2020-05-21T17:56:00Z"/>
                <w:lang w:eastAsia="ja-JP"/>
              </w:rPr>
            </w:pPr>
            <w:ins w:id="942" w:author="vivo" w:date="2020-05-21T17:56:00Z">
              <w:r>
                <w:rPr>
                  <w:rFonts w:hint="eastAsia"/>
                  <w:lang w:eastAsia="zh-CN"/>
                </w:rPr>
                <w:t>N</w:t>
              </w:r>
              <w:r>
                <w:rPr>
                  <w:lang w:eastAsia="zh-CN"/>
                </w:rPr>
                <w:t>o</w:t>
              </w:r>
            </w:ins>
          </w:p>
        </w:tc>
        <w:tc>
          <w:tcPr>
            <w:tcW w:w="5383" w:type="dxa"/>
          </w:tcPr>
          <w:p w14:paraId="0DE009EE" w14:textId="77777777" w:rsidR="00406919" w:rsidRDefault="00406919" w:rsidP="00406919">
            <w:pPr>
              <w:rPr>
                <w:ins w:id="943" w:author="vivo" w:date="2020-05-21T17:56:00Z"/>
                <w:lang w:eastAsia="zh-CN"/>
              </w:rPr>
            </w:pPr>
            <w:ins w:id="944" w:author="vivo" w:date="2020-05-21T17:56:00Z">
              <w:r>
                <w:rPr>
                  <w:lang w:eastAsia="zh-CN"/>
                </w:rPr>
                <w:t xml:space="preserve">We think a common minimum set is enough for both wide-area and local-area IAB-MTs. </w:t>
              </w:r>
            </w:ins>
          </w:p>
          <w:p w14:paraId="2E9976B1" w14:textId="66E9A435" w:rsidR="00406919" w:rsidRDefault="00406919" w:rsidP="00406919">
            <w:pPr>
              <w:tabs>
                <w:tab w:val="left" w:pos="907"/>
              </w:tabs>
              <w:rPr>
                <w:ins w:id="945" w:author="vivo" w:date="2020-05-21T17:56:00Z"/>
                <w:lang w:eastAsia="zh-CN"/>
              </w:rPr>
            </w:pPr>
            <w:ins w:id="946" w:author="vivo" w:date="2020-05-21T17:56:00Z">
              <w:r>
                <w:rPr>
                  <w:lang w:eastAsia="zh-CN"/>
                </w:rPr>
                <w:t>The UE capability signalling process can be re-used for local-area IAB-MTs, so that the additional (optional) features can be signalled to IAB-donor-CU.</w:t>
              </w:r>
            </w:ins>
          </w:p>
        </w:tc>
      </w:tr>
      <w:tr w:rsidR="007D1473" w14:paraId="3723DD4E" w14:textId="77777777">
        <w:trPr>
          <w:ins w:id="947" w:author="Sunghoon" w:date="2020-05-21T22:50:00Z"/>
        </w:trPr>
        <w:tc>
          <w:tcPr>
            <w:tcW w:w="2405" w:type="dxa"/>
          </w:tcPr>
          <w:p w14:paraId="63789A91" w14:textId="3D72720D" w:rsidR="007D1473" w:rsidRPr="007D1473" w:rsidRDefault="007D1473" w:rsidP="00406919">
            <w:pPr>
              <w:rPr>
                <w:ins w:id="948" w:author="Sunghoon" w:date="2020-05-21T22:50:00Z"/>
                <w:rFonts w:eastAsia="맑은 고딕"/>
                <w:lang w:eastAsia="ko-KR"/>
                <w:rPrChange w:id="949" w:author="Sunghoon" w:date="2020-05-21T22:50:00Z">
                  <w:rPr>
                    <w:ins w:id="950" w:author="Sunghoon" w:date="2020-05-21T22:50:00Z"/>
                    <w:lang w:eastAsia="zh-CN"/>
                  </w:rPr>
                </w:rPrChange>
              </w:rPr>
            </w:pPr>
            <w:ins w:id="951" w:author="Sunghoon" w:date="2020-05-21T22:50:00Z">
              <w:r>
                <w:rPr>
                  <w:rFonts w:eastAsia="맑은 고딕" w:hint="eastAsia"/>
                  <w:lang w:eastAsia="ko-KR"/>
                </w:rPr>
                <w:t>LG</w:t>
              </w:r>
            </w:ins>
          </w:p>
        </w:tc>
        <w:tc>
          <w:tcPr>
            <w:tcW w:w="1843" w:type="dxa"/>
          </w:tcPr>
          <w:p w14:paraId="24CE950E" w14:textId="66C7F658" w:rsidR="007D1473" w:rsidRPr="007D1473" w:rsidRDefault="007D1473" w:rsidP="00406919">
            <w:pPr>
              <w:rPr>
                <w:ins w:id="952" w:author="Sunghoon" w:date="2020-05-21T22:50:00Z"/>
                <w:rFonts w:eastAsia="맑은 고딕"/>
                <w:lang w:eastAsia="ko-KR"/>
                <w:rPrChange w:id="953" w:author="Sunghoon" w:date="2020-05-21T22:53:00Z">
                  <w:rPr>
                    <w:ins w:id="954" w:author="Sunghoon" w:date="2020-05-21T22:50:00Z"/>
                    <w:lang w:eastAsia="zh-CN"/>
                  </w:rPr>
                </w:rPrChange>
              </w:rPr>
            </w:pPr>
            <w:ins w:id="955" w:author="Sunghoon" w:date="2020-05-21T22:57:00Z">
              <w:r>
                <w:rPr>
                  <w:rFonts w:eastAsia="맑은 고딕"/>
                  <w:lang w:eastAsia="ko-KR"/>
                </w:rPr>
                <w:t>No</w:t>
              </w:r>
            </w:ins>
          </w:p>
        </w:tc>
        <w:tc>
          <w:tcPr>
            <w:tcW w:w="5383" w:type="dxa"/>
          </w:tcPr>
          <w:p w14:paraId="2438EE8A" w14:textId="6954169F" w:rsidR="007D1473" w:rsidRPr="007D1473" w:rsidRDefault="007D1473">
            <w:pPr>
              <w:rPr>
                <w:ins w:id="956" w:author="Sunghoon" w:date="2020-05-21T22:50:00Z"/>
                <w:rFonts w:eastAsia="맑은 고딕"/>
                <w:lang w:eastAsia="ko-KR"/>
                <w:rPrChange w:id="957" w:author="Sunghoon" w:date="2020-05-21T22:53:00Z">
                  <w:rPr>
                    <w:ins w:id="958" w:author="Sunghoon" w:date="2020-05-21T22:50:00Z"/>
                    <w:lang w:eastAsia="zh-CN"/>
                  </w:rPr>
                </w:rPrChange>
              </w:rPr>
            </w:pPr>
            <w:ins w:id="959" w:author="Sunghoon" w:date="2020-05-21T22:53:00Z">
              <w:r>
                <w:rPr>
                  <w:rFonts w:eastAsia="맑은 고딕"/>
                  <w:lang w:eastAsia="ko-KR"/>
                </w:rPr>
                <w:t xml:space="preserve">We </w:t>
              </w:r>
            </w:ins>
            <w:ins w:id="960" w:author="Sunghoon" w:date="2020-05-21T22:54:00Z">
              <w:r>
                <w:rPr>
                  <w:rFonts w:eastAsia="맑은 고딕"/>
                  <w:lang w:eastAsia="ko-KR"/>
                </w:rPr>
                <w:t xml:space="preserve">think </w:t>
              </w:r>
            </w:ins>
            <w:ins w:id="961" w:author="Sunghoon" w:date="2020-05-21T22:53:00Z">
              <w:r>
                <w:rPr>
                  <w:rFonts w:eastAsia="맑은 고딕"/>
                  <w:lang w:eastAsia="ko-KR"/>
                </w:rPr>
                <w:t>a common minimum set</w:t>
              </w:r>
            </w:ins>
            <w:ins w:id="962" w:author="Sunghoon" w:date="2020-05-21T22:54:00Z">
              <w:r>
                <w:rPr>
                  <w:rFonts w:eastAsia="맑은 고딕"/>
                  <w:lang w:eastAsia="ko-KR"/>
                </w:rPr>
                <w:t xml:space="preserve"> is sufficient</w:t>
              </w:r>
            </w:ins>
            <w:ins w:id="963" w:author="Sunghoon" w:date="2020-05-21T22:57:00Z">
              <w:r>
                <w:rPr>
                  <w:rFonts w:eastAsia="맑은 고딕"/>
                  <w:lang w:eastAsia="ko-KR"/>
                </w:rPr>
                <w:t>. A</w:t>
              </w:r>
            </w:ins>
            <w:ins w:id="964" w:author="Sunghoon" w:date="2020-05-21T22:53:00Z">
              <w:r>
                <w:rPr>
                  <w:rFonts w:eastAsia="맑은 고딕"/>
                  <w:lang w:eastAsia="ko-KR"/>
                </w:rPr>
                <w:t xml:space="preserve">ny additional capabilities can be signalled via standardized capability </w:t>
              </w:r>
            </w:ins>
            <w:ins w:id="965" w:author="Sunghoon" w:date="2020-05-21T22:54:00Z">
              <w:r>
                <w:rPr>
                  <w:rFonts w:eastAsia="맑은 고딕"/>
                  <w:lang w:eastAsia="ko-KR"/>
                </w:rPr>
                <w:t>signalling</w:t>
              </w:r>
            </w:ins>
            <w:ins w:id="966" w:author="Sunghoon" w:date="2020-05-21T22:53:00Z">
              <w:r>
                <w:rPr>
                  <w:rFonts w:eastAsia="맑은 고딕"/>
                  <w:lang w:eastAsia="ko-KR"/>
                </w:rPr>
                <w:t>.</w:t>
              </w:r>
            </w:ins>
            <w:ins w:id="967" w:author="Sunghoon" w:date="2020-05-21T22:54:00Z">
              <w:r>
                <w:rPr>
                  <w:rFonts w:eastAsia="맑은 고딕"/>
                  <w:lang w:eastAsia="ko-KR"/>
                </w:rPr>
                <w:t xml:space="preserve"> </w:t>
              </w:r>
            </w:ins>
            <w:ins w:id="968" w:author="Sunghoon" w:date="2020-05-21T22:57:00Z">
              <w:r>
                <w:rPr>
                  <w:rFonts w:eastAsia="맑은 고딕"/>
                  <w:lang w:eastAsia="ko-KR"/>
                </w:rPr>
                <w:t xml:space="preserve">We </w:t>
              </w:r>
            </w:ins>
            <w:ins w:id="969" w:author="Sunghoon" w:date="2020-05-21T22:58:00Z">
              <w:r>
                <w:rPr>
                  <w:rFonts w:eastAsia="맑은 고딕"/>
                  <w:lang w:eastAsia="ko-KR"/>
                </w:rPr>
                <w:t>think</w:t>
              </w:r>
            </w:ins>
            <w:ins w:id="970" w:author="Sunghoon" w:date="2020-05-21T22:57:00Z">
              <w:r>
                <w:rPr>
                  <w:rFonts w:eastAsia="맑은 고딕"/>
                  <w:lang w:eastAsia="ko-KR"/>
                </w:rPr>
                <w:t xml:space="preserve"> </w:t>
              </w:r>
            </w:ins>
            <w:ins w:id="971" w:author="Sunghoon" w:date="2020-05-21T22:58:00Z">
              <w:r>
                <w:rPr>
                  <w:rFonts w:eastAsia="맑은 고딕"/>
                  <w:lang w:eastAsia="ko-KR"/>
                </w:rPr>
                <w:t>all</w:t>
              </w:r>
            </w:ins>
            <w:ins w:id="972" w:author="Sunghoon" w:date="2020-05-21T22:57:00Z">
              <w:r>
                <w:rPr>
                  <w:rFonts w:eastAsia="맑은 고딕"/>
                  <w:lang w:eastAsia="ko-KR"/>
                </w:rPr>
                <w:t xml:space="preserve"> FR2 capabilities </w:t>
              </w:r>
            </w:ins>
            <w:ins w:id="973" w:author="Sunghoon" w:date="2020-05-21T22:58:00Z">
              <w:r>
                <w:rPr>
                  <w:rFonts w:eastAsia="맑은 고딕"/>
                  <w:lang w:eastAsia="ko-KR"/>
                </w:rPr>
                <w:t xml:space="preserve">should be precluded from the minimum set. </w:t>
              </w:r>
            </w:ins>
          </w:p>
        </w:tc>
      </w:tr>
      <w:tr w:rsidR="003F5C05" w14:paraId="0FF79A2B" w14:textId="77777777">
        <w:trPr>
          <w:ins w:id="974" w:author="Samsung (soenghun Kim) " w:date="2020-05-22T09:59:00Z"/>
        </w:trPr>
        <w:tc>
          <w:tcPr>
            <w:tcW w:w="2405" w:type="dxa"/>
          </w:tcPr>
          <w:p w14:paraId="1CA5600C" w14:textId="73D79B90" w:rsidR="003F5C05" w:rsidRDefault="003F5C05" w:rsidP="003F5C05">
            <w:pPr>
              <w:rPr>
                <w:ins w:id="975" w:author="Samsung (soenghun Kim) " w:date="2020-05-22T09:59:00Z"/>
                <w:rFonts w:eastAsia="맑은 고딕"/>
                <w:lang w:eastAsia="ko-KR"/>
              </w:rPr>
            </w:pPr>
            <w:ins w:id="976" w:author="Samsung (soenghun Kim) " w:date="2020-05-22T09:59:00Z">
              <w:r>
                <w:rPr>
                  <w:rFonts w:eastAsia="맑은 고딕" w:hint="eastAsia"/>
                  <w:lang w:val="en-US" w:eastAsia="ko-KR"/>
                </w:rPr>
                <w:t>Samsung</w:t>
              </w:r>
            </w:ins>
          </w:p>
        </w:tc>
        <w:tc>
          <w:tcPr>
            <w:tcW w:w="1843" w:type="dxa"/>
          </w:tcPr>
          <w:p w14:paraId="0F626682" w14:textId="3177D32F" w:rsidR="003F5C05" w:rsidRDefault="003F5C05" w:rsidP="003F5C05">
            <w:pPr>
              <w:rPr>
                <w:ins w:id="977" w:author="Samsung (soenghun Kim) " w:date="2020-05-22T09:59:00Z"/>
                <w:rFonts w:eastAsia="맑은 고딕"/>
                <w:lang w:eastAsia="ko-KR"/>
              </w:rPr>
            </w:pPr>
            <w:ins w:id="978" w:author="Samsung (soenghun Kim) " w:date="2020-05-22T09:59:00Z">
              <w:r>
                <w:rPr>
                  <w:rFonts w:eastAsia="맑은 고딕"/>
                  <w:lang w:val="en-US" w:eastAsia="ko-KR"/>
                </w:rPr>
                <w:t>Maybe n</w:t>
              </w:r>
              <w:r>
                <w:rPr>
                  <w:rFonts w:eastAsia="맑은 고딕" w:hint="eastAsia"/>
                  <w:lang w:val="en-US" w:eastAsia="ko-KR"/>
                </w:rPr>
                <w:t xml:space="preserve">o </w:t>
              </w:r>
            </w:ins>
          </w:p>
        </w:tc>
        <w:tc>
          <w:tcPr>
            <w:tcW w:w="5383" w:type="dxa"/>
          </w:tcPr>
          <w:p w14:paraId="4D033AE7" w14:textId="5CED6CE4" w:rsidR="003F5C05" w:rsidRDefault="003F5C05" w:rsidP="003F5C05">
            <w:pPr>
              <w:rPr>
                <w:ins w:id="979" w:author="Samsung (soenghun Kim) " w:date="2020-05-22T09:59:00Z"/>
                <w:rFonts w:eastAsia="맑은 고딕"/>
                <w:lang w:eastAsia="ko-KR"/>
              </w:rPr>
            </w:pPr>
            <w:ins w:id="980" w:author="Samsung (soenghun Kim) " w:date="2020-05-22T09:59:00Z">
              <w:r>
                <w:rPr>
                  <w:rFonts w:eastAsia="맑은 고딕"/>
                  <w:lang w:eastAsia="ko-KR"/>
                </w:rPr>
                <w:t>It</w:t>
              </w:r>
              <w:r>
                <w:rPr>
                  <w:rFonts w:eastAsia="맑은 고딕" w:hint="eastAsia"/>
                  <w:lang w:eastAsia="ko-KR"/>
                </w:rPr>
                <w:t xml:space="preserve"> </w:t>
              </w:r>
              <w:r>
                <w:rPr>
                  <w:rFonts w:eastAsia="맑은 고딕"/>
                  <w:lang w:eastAsia="ko-KR"/>
                </w:rPr>
                <w:t>would depend on how minimum set for wide area IAB is defined. But in general we agree with Huawei, since the minimum set for wide area IAB is supposed to be defined as to ensure proper operation until UE capability signalling exchange is done, the same minimum set would be applicable to local area IAB as well.</w:t>
              </w:r>
            </w:ins>
          </w:p>
        </w:tc>
      </w:tr>
    </w:tbl>
    <w:p w14:paraId="3C8D2379" w14:textId="77777777" w:rsidR="006D57DE" w:rsidRDefault="006D57DE">
      <w:pPr>
        <w:rPr>
          <w:b/>
          <w:bCs/>
        </w:rPr>
      </w:pPr>
    </w:p>
    <w:p w14:paraId="0D96B7BF" w14:textId="77777777" w:rsidR="006D57DE" w:rsidRDefault="0017202C">
      <w:pPr>
        <w:rPr>
          <w:b/>
          <w:bCs/>
        </w:rPr>
      </w:pPr>
      <w:r>
        <w:rPr>
          <w:b/>
          <w:bCs/>
        </w:rPr>
        <w:t>Question 6: Do you think there should be any difference with the approach towards capability signalling for Local-Area IAB-MT as compared to the one used for Wide-Area IAB-MT?</w:t>
      </w:r>
    </w:p>
    <w:tbl>
      <w:tblPr>
        <w:tblStyle w:val="ad"/>
        <w:tblW w:w="9631" w:type="dxa"/>
        <w:tblLayout w:type="fixed"/>
        <w:tblLook w:val="04A0" w:firstRow="1" w:lastRow="0" w:firstColumn="1" w:lastColumn="0" w:noHBand="0" w:noVBand="1"/>
      </w:tblPr>
      <w:tblGrid>
        <w:gridCol w:w="2405"/>
        <w:gridCol w:w="1843"/>
        <w:gridCol w:w="5383"/>
      </w:tblGrid>
      <w:tr w:rsidR="006D57DE" w14:paraId="6F43E199" w14:textId="77777777">
        <w:tc>
          <w:tcPr>
            <w:tcW w:w="2405" w:type="dxa"/>
          </w:tcPr>
          <w:p w14:paraId="6A13C53E" w14:textId="77777777" w:rsidR="006D57DE" w:rsidRDefault="0017202C">
            <w:r>
              <w:t>Company</w:t>
            </w:r>
          </w:p>
        </w:tc>
        <w:tc>
          <w:tcPr>
            <w:tcW w:w="1843" w:type="dxa"/>
          </w:tcPr>
          <w:p w14:paraId="1382D7D5" w14:textId="77777777" w:rsidR="006D57DE" w:rsidRDefault="0017202C">
            <w:r>
              <w:t>Yes / No / Too soon to tell</w:t>
            </w:r>
          </w:p>
        </w:tc>
        <w:tc>
          <w:tcPr>
            <w:tcW w:w="5383" w:type="dxa"/>
          </w:tcPr>
          <w:p w14:paraId="1D9EC6F8" w14:textId="77777777" w:rsidR="006D57DE" w:rsidRDefault="0017202C">
            <w:r>
              <w:t>Justification and comments</w:t>
            </w:r>
          </w:p>
        </w:tc>
      </w:tr>
      <w:tr w:rsidR="006D57DE" w14:paraId="138736EB" w14:textId="77777777">
        <w:tc>
          <w:tcPr>
            <w:tcW w:w="2405" w:type="dxa"/>
          </w:tcPr>
          <w:p w14:paraId="1A328BB1" w14:textId="77777777" w:rsidR="006D57DE" w:rsidRDefault="0017202C">
            <w:ins w:id="981" w:author="QC-10" w:date="2020-05-13T15:27:00Z">
              <w:r>
                <w:t>QC</w:t>
              </w:r>
            </w:ins>
          </w:p>
        </w:tc>
        <w:tc>
          <w:tcPr>
            <w:tcW w:w="1843" w:type="dxa"/>
          </w:tcPr>
          <w:p w14:paraId="2025C85D" w14:textId="77777777" w:rsidR="006D57DE" w:rsidRDefault="0017202C">
            <w:ins w:id="982" w:author="QC-10" w:date="2020-05-13T15:27:00Z">
              <w:r>
                <w:t>YES</w:t>
              </w:r>
            </w:ins>
          </w:p>
        </w:tc>
        <w:tc>
          <w:tcPr>
            <w:tcW w:w="5383" w:type="dxa"/>
          </w:tcPr>
          <w:p w14:paraId="64846110" w14:textId="77777777" w:rsidR="006D57DE" w:rsidRDefault="0017202C">
            <w:pPr>
              <w:rPr>
                <w:ins w:id="983" w:author="QC-10" w:date="2020-05-13T15:38:00Z"/>
              </w:rPr>
            </w:pPr>
            <w:ins w:id="984" w:author="QC-10" w:date="2020-05-13T15:35:00Z">
              <w:r>
                <w:t xml:space="preserve">The </w:t>
              </w:r>
            </w:ins>
            <w:ins w:id="985" w:author="QC-10" w:date="2020-05-13T15:36:00Z">
              <w:r>
                <w:t xml:space="preserve">WID </w:t>
              </w:r>
            </w:ins>
            <w:ins w:id="986" w:author="QC-10" w:date="2020-05-13T15:41:00Z">
              <w:r>
                <w:t xml:space="preserve">claims that </w:t>
              </w:r>
            </w:ins>
            <w:ins w:id="987" w:author="QC-10" w:date="2020-05-13T15:36:00Z">
              <w:r>
                <w:t xml:space="preserve">IAB </w:t>
              </w:r>
            </w:ins>
            <w:ins w:id="988" w:author="QC-10" w:date="2020-05-13T15:41:00Z">
              <w:r>
                <w:t>allows</w:t>
              </w:r>
            </w:ins>
            <w:ins w:id="989" w:author="QC-10" w:date="2020-05-13T15:36:00Z">
              <w:r>
                <w:t xml:space="preserve"> “..</w:t>
              </w:r>
            </w:ins>
            <w:ins w:id="990" w:author="QC-10" w:date="2020-05-13T15:35:00Z">
              <w:r>
                <w:rPr>
                  <w:b/>
                  <w:bCs/>
                </w:rPr>
                <w:t>easier</w:t>
              </w:r>
              <w:r>
                <w:rPr>
                  <w:b/>
                  <w:bCs/>
                  <w:rPrChange w:id="991" w:author="QC-10" w:date="2020-05-13T15:39:00Z">
                    <w:rPr/>
                  </w:rPrChange>
                </w:rPr>
                <w:t xml:space="preserve"> deployment of a </w:t>
              </w:r>
              <w:r>
                <w:rPr>
                  <w:b/>
                  <w:bCs/>
                </w:rPr>
                <w:t>dense network</w:t>
              </w:r>
              <w:r>
                <w:rPr>
                  <w:b/>
                  <w:bCs/>
                  <w:rPrChange w:id="992" w:author="QC-10" w:date="2020-05-13T15:39:00Z">
                    <w:rPr/>
                  </w:rPrChange>
                </w:rPr>
                <w:t xml:space="preserve"> of </w:t>
              </w:r>
              <w:r>
                <w:rPr>
                  <w:b/>
                  <w:bCs/>
                </w:rPr>
                <w:t>self-backhauled NR cells</w:t>
              </w:r>
            </w:ins>
            <w:ins w:id="993" w:author="QC-10" w:date="2020-05-13T15:36:00Z">
              <w:r>
                <w:t>”</w:t>
              </w:r>
            </w:ins>
            <w:ins w:id="994" w:author="QC-10" w:date="2020-05-13T15:35:00Z">
              <w:r>
                <w:t>.</w:t>
              </w:r>
            </w:ins>
            <w:ins w:id="995" w:author="QC-10" w:date="2020-05-13T15:36:00Z">
              <w:r>
                <w:t xml:space="preserve"> </w:t>
              </w:r>
            </w:ins>
          </w:p>
          <w:p w14:paraId="458C9561" w14:textId="77777777" w:rsidR="006D57DE" w:rsidRDefault="0017202C">
            <w:pPr>
              <w:rPr>
                <w:ins w:id="996" w:author="QC-10" w:date="2020-05-13T15:38:00Z"/>
              </w:rPr>
            </w:pPr>
            <w:ins w:id="997" w:author="QC-10" w:date="2020-05-13T16:02:00Z">
              <w:r>
                <w:t xml:space="preserve">The </w:t>
              </w:r>
            </w:ins>
            <w:ins w:id="998" w:author="QC-10" w:date="2020-05-13T16:05:00Z">
              <w:r>
                <w:t xml:space="preserve">high </w:t>
              </w:r>
            </w:ins>
            <w:ins w:id="999" w:author="QC-10" w:date="2020-05-13T16:04:00Z">
              <w:r>
                <w:t>density of nodes</w:t>
              </w:r>
            </w:ins>
            <w:ins w:id="1000" w:author="QC-10" w:date="2020-05-13T16:02:00Z">
              <w:r>
                <w:t xml:space="preserve"> implies </w:t>
              </w:r>
            </w:ins>
            <w:ins w:id="1001" w:author="QC-10" w:date="2020-05-13T16:05:00Z">
              <w:r>
                <w:t>that IAB-nodes are “</w:t>
              </w:r>
            </w:ins>
            <w:ins w:id="1002" w:author="QC-10" w:date="2020-05-13T16:02:00Z">
              <w:r>
                <w:t>local-area</w:t>
              </w:r>
            </w:ins>
            <w:ins w:id="1003" w:author="QC-10" w:date="2020-05-13T16:05:00Z">
              <w:r>
                <w:t>”</w:t>
              </w:r>
            </w:ins>
            <w:ins w:id="1004" w:author="QC-10" w:date="2020-05-13T16:02:00Z">
              <w:r>
                <w:t xml:space="preserve"> rather than </w:t>
              </w:r>
            </w:ins>
            <w:ins w:id="1005" w:author="QC-10" w:date="2020-05-13T16:05:00Z">
              <w:r>
                <w:t>“</w:t>
              </w:r>
            </w:ins>
            <w:ins w:id="1006" w:author="QC-10" w:date="2020-05-13T16:02:00Z">
              <w:r>
                <w:t>wide-area</w:t>
              </w:r>
            </w:ins>
            <w:ins w:id="1007" w:author="QC-10" w:date="2020-05-13T16:05:00Z">
              <w:r>
                <w:t>”</w:t>
              </w:r>
            </w:ins>
            <w:ins w:id="1008" w:author="QC-10" w:date="2020-05-13T16:02:00Z">
              <w:r>
                <w:t xml:space="preserve">. </w:t>
              </w:r>
            </w:ins>
            <w:ins w:id="1009" w:author="QC-10" w:date="2020-05-13T16:03:00Z">
              <w:r>
                <w:t>For a dense network, c</w:t>
              </w:r>
            </w:ins>
            <w:ins w:id="1010" w:author="QC-10" w:date="2020-05-13T15:42:00Z">
              <w:r>
                <w:t xml:space="preserve">apability signalling </w:t>
              </w:r>
            </w:ins>
            <w:ins w:id="1011" w:author="QC-10" w:date="2020-05-13T16:03:00Z">
              <w:r>
                <w:t xml:space="preserve">can help easing </w:t>
              </w:r>
            </w:ins>
            <w:ins w:id="1012" w:author="QC-10" w:date="2020-05-13T15:42:00Z">
              <w:r>
                <w:t>deploymen</w:t>
              </w:r>
            </w:ins>
            <w:ins w:id="1013" w:author="QC-10" w:date="2020-05-13T16:03:00Z">
              <w:r>
                <w:t>t and should therefore be supported</w:t>
              </w:r>
            </w:ins>
            <w:ins w:id="1014" w:author="QC-10" w:date="2020-05-13T15:43:00Z">
              <w:r>
                <w:t>.</w:t>
              </w:r>
            </w:ins>
          </w:p>
          <w:p w14:paraId="3D4B79AA" w14:textId="77777777" w:rsidR="006D57DE" w:rsidRDefault="006D57DE"/>
        </w:tc>
      </w:tr>
      <w:tr w:rsidR="006D57DE" w14:paraId="1B559787" w14:textId="77777777">
        <w:trPr>
          <w:ins w:id="1015" w:author="Huawei" w:date="2020-05-15T14:30:00Z"/>
        </w:trPr>
        <w:tc>
          <w:tcPr>
            <w:tcW w:w="2405" w:type="dxa"/>
          </w:tcPr>
          <w:p w14:paraId="455285C6" w14:textId="77777777" w:rsidR="006D57DE" w:rsidRDefault="0017202C">
            <w:pPr>
              <w:rPr>
                <w:ins w:id="1016" w:author="Huawei" w:date="2020-05-15T14:30:00Z"/>
                <w:lang w:eastAsia="zh-CN"/>
              </w:rPr>
            </w:pPr>
            <w:ins w:id="1017" w:author="Huawei" w:date="2020-05-15T14:30:00Z">
              <w:r>
                <w:rPr>
                  <w:rFonts w:hint="eastAsia"/>
                  <w:lang w:eastAsia="zh-CN"/>
                </w:rPr>
                <w:t>H</w:t>
              </w:r>
              <w:r>
                <w:rPr>
                  <w:lang w:eastAsia="zh-CN"/>
                </w:rPr>
                <w:t>uawei, Hisilicon</w:t>
              </w:r>
            </w:ins>
          </w:p>
        </w:tc>
        <w:tc>
          <w:tcPr>
            <w:tcW w:w="1843" w:type="dxa"/>
          </w:tcPr>
          <w:p w14:paraId="09E2E3CF" w14:textId="77777777" w:rsidR="006D57DE" w:rsidRDefault="0017202C">
            <w:pPr>
              <w:rPr>
                <w:ins w:id="1018" w:author="Huawei" w:date="2020-05-15T14:30:00Z"/>
                <w:lang w:eastAsia="zh-CN"/>
              </w:rPr>
            </w:pPr>
            <w:ins w:id="1019" w:author="Huawei" w:date="2020-05-15T14:31:00Z">
              <w:r>
                <w:rPr>
                  <w:lang w:eastAsia="zh-CN"/>
                </w:rPr>
                <w:t>Maybe yes</w:t>
              </w:r>
            </w:ins>
          </w:p>
        </w:tc>
        <w:tc>
          <w:tcPr>
            <w:tcW w:w="5383" w:type="dxa"/>
          </w:tcPr>
          <w:p w14:paraId="604A3EBC" w14:textId="77777777" w:rsidR="006D57DE" w:rsidRDefault="0017202C">
            <w:pPr>
              <w:rPr>
                <w:ins w:id="1020" w:author="Huawei" w:date="2020-05-15T14:30:00Z"/>
                <w:lang w:eastAsia="zh-CN"/>
              </w:rPr>
            </w:pPr>
            <w:ins w:id="1021" w:author="Huawei" w:date="2020-05-15T14:30:00Z">
              <w:r>
                <w:rPr>
                  <w:rFonts w:hint="eastAsia"/>
                  <w:lang w:eastAsia="zh-CN"/>
                </w:rPr>
                <w:t>I</w:t>
              </w:r>
              <w:r>
                <w:rPr>
                  <w:lang w:eastAsia="zh-CN"/>
                </w:rPr>
                <w:t>f there is a need to deploy the local Area IAB nodes in a</w:t>
              </w:r>
            </w:ins>
            <w:ins w:id="1022" w:author="Huawei" w:date="2020-05-15T14:31:00Z">
              <w:r>
                <w:rPr>
                  <w:lang w:eastAsia="zh-CN"/>
                </w:rPr>
                <w:t>n</w:t>
              </w:r>
            </w:ins>
            <w:ins w:id="1023" w:author="Huawei" w:date="2020-05-15T14:30:00Z">
              <w:r>
                <w:rPr>
                  <w:lang w:eastAsia="zh-CN"/>
                </w:rPr>
                <w:t xml:space="preserve"> unplanned way, i.e. without negotiation between vendors and operators beforehand, it is fine to support capability signalling reporting from IAB-MTs to the network.</w:t>
              </w:r>
            </w:ins>
          </w:p>
        </w:tc>
      </w:tr>
      <w:tr w:rsidR="006D57DE" w14:paraId="29EDAC5C" w14:textId="77777777">
        <w:trPr>
          <w:ins w:id="1024" w:author="Ericsson (Mats)" w:date="2020-05-18T09:33:00Z"/>
        </w:trPr>
        <w:tc>
          <w:tcPr>
            <w:tcW w:w="2405" w:type="dxa"/>
          </w:tcPr>
          <w:p w14:paraId="3DA2D8BB" w14:textId="77777777" w:rsidR="006D57DE" w:rsidRDefault="0017202C">
            <w:pPr>
              <w:rPr>
                <w:ins w:id="1025" w:author="Ericsson (Mats)" w:date="2020-05-18T09:33:00Z"/>
              </w:rPr>
            </w:pPr>
            <w:ins w:id="1026" w:author="Ericsson (Mats)" w:date="2020-05-18T09:33:00Z">
              <w:r>
                <w:t>Ericsson</w:t>
              </w:r>
            </w:ins>
          </w:p>
        </w:tc>
        <w:tc>
          <w:tcPr>
            <w:tcW w:w="1843" w:type="dxa"/>
          </w:tcPr>
          <w:p w14:paraId="2B614ABD" w14:textId="77777777" w:rsidR="006D57DE" w:rsidRDefault="0017202C">
            <w:pPr>
              <w:rPr>
                <w:ins w:id="1027" w:author="Ericsson (Mats)" w:date="2020-05-18T09:33:00Z"/>
              </w:rPr>
            </w:pPr>
            <w:ins w:id="1028" w:author="Ericsson (Mats)" w:date="2020-05-18T09:33:00Z">
              <w:r>
                <w:t>Yes</w:t>
              </w:r>
            </w:ins>
          </w:p>
        </w:tc>
        <w:tc>
          <w:tcPr>
            <w:tcW w:w="5383" w:type="dxa"/>
          </w:tcPr>
          <w:p w14:paraId="4E7CEF1B" w14:textId="77777777" w:rsidR="006D57DE" w:rsidRDefault="0017202C">
            <w:pPr>
              <w:rPr>
                <w:ins w:id="1029" w:author="Ericsson (Mats)" w:date="2020-05-18T09:33:00Z"/>
              </w:rPr>
            </w:pPr>
            <w:ins w:id="1030" w:author="Ericsson (Mats)" w:date="2020-05-18T09:33:00Z">
              <w: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ins>
          </w:p>
        </w:tc>
      </w:tr>
      <w:tr w:rsidR="006D57DE" w14:paraId="3968DFB5" w14:textId="77777777">
        <w:trPr>
          <w:ins w:id="1031" w:author="Huawei" w:date="2020-05-15T14:30:00Z"/>
        </w:trPr>
        <w:tc>
          <w:tcPr>
            <w:tcW w:w="2405" w:type="dxa"/>
          </w:tcPr>
          <w:p w14:paraId="1DFA1F30" w14:textId="77777777" w:rsidR="006D57DE" w:rsidRDefault="0017202C">
            <w:pPr>
              <w:rPr>
                <w:ins w:id="1032" w:author="Huawei" w:date="2020-05-15T14:30:00Z"/>
              </w:rPr>
            </w:pPr>
            <w:ins w:id="1033" w:author="KDDI" w:date="2020-05-18T20:37:00Z">
              <w:r>
                <w:rPr>
                  <w:rFonts w:hint="eastAsia"/>
                  <w:lang w:eastAsia="ja-JP"/>
                </w:rPr>
                <w:t>K</w:t>
              </w:r>
              <w:r>
                <w:rPr>
                  <w:lang w:eastAsia="ja-JP"/>
                </w:rPr>
                <w:t>DDI</w:t>
              </w:r>
            </w:ins>
          </w:p>
        </w:tc>
        <w:tc>
          <w:tcPr>
            <w:tcW w:w="1843" w:type="dxa"/>
          </w:tcPr>
          <w:p w14:paraId="1F8B3F25" w14:textId="77777777" w:rsidR="006D57DE" w:rsidRDefault="0017202C">
            <w:pPr>
              <w:rPr>
                <w:ins w:id="1034" w:author="Huawei" w:date="2020-05-15T14:30:00Z"/>
              </w:rPr>
            </w:pPr>
            <w:ins w:id="1035" w:author="KDDI" w:date="2020-05-18T20:37:00Z">
              <w:r>
                <w:rPr>
                  <w:rFonts w:hint="eastAsia"/>
                  <w:lang w:eastAsia="ja-JP"/>
                </w:rPr>
                <w:t>Y</w:t>
              </w:r>
              <w:r>
                <w:rPr>
                  <w:lang w:eastAsia="ja-JP"/>
                </w:rPr>
                <w:t>es</w:t>
              </w:r>
            </w:ins>
          </w:p>
        </w:tc>
        <w:tc>
          <w:tcPr>
            <w:tcW w:w="5383" w:type="dxa"/>
          </w:tcPr>
          <w:p w14:paraId="3C022597" w14:textId="77777777" w:rsidR="006D57DE" w:rsidRDefault="0017202C">
            <w:pPr>
              <w:rPr>
                <w:ins w:id="1036" w:author="Huawei" w:date="2020-05-15T14:30:00Z"/>
              </w:rPr>
            </w:pPr>
            <w:ins w:id="1037" w:author="KDDI" w:date="2020-05-18T20:37:00Z">
              <w:r>
                <w:rPr>
                  <w:rFonts w:hint="eastAsia"/>
                  <w:lang w:eastAsia="ja-JP"/>
                </w:rPr>
                <w:t>A</w:t>
              </w:r>
              <w:r>
                <w:rPr>
                  <w:lang w:eastAsia="ja-JP"/>
                </w:rPr>
                <w:t>gree with Qualcomm</w:t>
              </w:r>
            </w:ins>
          </w:p>
        </w:tc>
      </w:tr>
      <w:tr w:rsidR="006D57DE" w14:paraId="108ABDFB" w14:textId="77777777">
        <w:trPr>
          <w:ins w:id="1038" w:author="NOVLAN, THOMAS D" w:date="2020-05-19T18:31:00Z"/>
        </w:trPr>
        <w:tc>
          <w:tcPr>
            <w:tcW w:w="2405" w:type="dxa"/>
          </w:tcPr>
          <w:p w14:paraId="075AF208" w14:textId="77777777" w:rsidR="006D57DE" w:rsidRDefault="0017202C">
            <w:pPr>
              <w:rPr>
                <w:ins w:id="1039" w:author="NOVLAN, THOMAS D" w:date="2020-05-19T18:31:00Z"/>
                <w:lang w:eastAsia="ja-JP"/>
              </w:rPr>
            </w:pPr>
            <w:ins w:id="1040" w:author="NOVLAN, THOMAS D" w:date="2020-05-19T18:31:00Z">
              <w:r>
                <w:rPr>
                  <w:lang w:eastAsia="ja-JP"/>
                </w:rPr>
                <w:t>AT&amp;T</w:t>
              </w:r>
            </w:ins>
          </w:p>
        </w:tc>
        <w:tc>
          <w:tcPr>
            <w:tcW w:w="1843" w:type="dxa"/>
          </w:tcPr>
          <w:p w14:paraId="4703D720" w14:textId="77777777" w:rsidR="006D57DE" w:rsidRDefault="0017202C">
            <w:pPr>
              <w:rPr>
                <w:ins w:id="1041" w:author="NOVLAN, THOMAS D" w:date="2020-05-19T18:31:00Z"/>
                <w:lang w:eastAsia="ja-JP"/>
              </w:rPr>
            </w:pPr>
            <w:ins w:id="1042" w:author="NOVLAN, THOMAS D" w:date="2020-05-19T18:31:00Z">
              <w:r>
                <w:rPr>
                  <w:lang w:eastAsia="ja-JP"/>
                </w:rPr>
                <w:t>No</w:t>
              </w:r>
            </w:ins>
          </w:p>
        </w:tc>
        <w:tc>
          <w:tcPr>
            <w:tcW w:w="5383" w:type="dxa"/>
          </w:tcPr>
          <w:p w14:paraId="7960C5A2" w14:textId="77777777" w:rsidR="006D57DE" w:rsidRDefault="0017202C">
            <w:pPr>
              <w:rPr>
                <w:ins w:id="1043" w:author="NOVLAN, THOMAS D" w:date="2020-05-19T18:31:00Z"/>
                <w:lang w:eastAsia="ja-JP"/>
              </w:rPr>
            </w:pPr>
            <w:ins w:id="1044" w:author="NOVLAN, THOMAS D" w:date="2020-05-19T18:31:00Z">
              <w:r>
                <w:rPr>
                  <w:lang w:eastAsia="ja-JP"/>
                </w:rPr>
                <w:t>We believe capability signalling should be applied for both wide-area and local-area IAB nodes. Simplified interoperability testing is essential in case of mixed deployments of different classes of IAB nodes.</w:t>
              </w:r>
            </w:ins>
          </w:p>
        </w:tc>
      </w:tr>
      <w:tr w:rsidR="006D57DE" w14:paraId="5803DFEB" w14:textId="77777777">
        <w:trPr>
          <w:ins w:id="1045" w:author="Intel (Murali)" w:date="2020-05-19T16:46:00Z"/>
        </w:trPr>
        <w:tc>
          <w:tcPr>
            <w:tcW w:w="2405" w:type="dxa"/>
          </w:tcPr>
          <w:p w14:paraId="35A70FD7" w14:textId="77777777" w:rsidR="006D57DE" w:rsidRDefault="0017202C">
            <w:pPr>
              <w:rPr>
                <w:ins w:id="1046" w:author="Intel (Murali)" w:date="2020-05-19T16:46:00Z"/>
                <w:lang w:eastAsia="ja-JP"/>
              </w:rPr>
            </w:pPr>
            <w:ins w:id="1047" w:author="Intel (Murali)" w:date="2020-05-19T16:47:00Z">
              <w:r>
                <w:rPr>
                  <w:lang w:eastAsia="ja-JP"/>
                </w:rPr>
                <w:t>Intel</w:t>
              </w:r>
            </w:ins>
          </w:p>
        </w:tc>
        <w:tc>
          <w:tcPr>
            <w:tcW w:w="1843" w:type="dxa"/>
          </w:tcPr>
          <w:p w14:paraId="651773C9" w14:textId="77777777" w:rsidR="006D57DE" w:rsidRDefault="0017202C">
            <w:pPr>
              <w:rPr>
                <w:ins w:id="1048" w:author="Intel (Murali)" w:date="2020-05-19T16:46:00Z"/>
                <w:lang w:eastAsia="ja-JP"/>
              </w:rPr>
            </w:pPr>
            <w:ins w:id="1049" w:author="Intel (Murali)" w:date="2020-05-19T16:47:00Z">
              <w:r>
                <w:rPr>
                  <w:lang w:eastAsia="ja-JP"/>
                </w:rPr>
                <w:t>No</w:t>
              </w:r>
            </w:ins>
          </w:p>
        </w:tc>
        <w:tc>
          <w:tcPr>
            <w:tcW w:w="5383" w:type="dxa"/>
          </w:tcPr>
          <w:p w14:paraId="4FC1C733" w14:textId="77777777" w:rsidR="006D57DE" w:rsidRDefault="0017202C">
            <w:pPr>
              <w:rPr>
                <w:ins w:id="1050" w:author="Intel (Murali)" w:date="2020-05-19T16:46:00Z"/>
                <w:lang w:eastAsia="ja-JP"/>
              </w:rPr>
            </w:pPr>
            <w:ins w:id="1051" w:author="Intel (Murali)" w:date="2020-05-19T16:47:00Z">
              <w: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ins>
          </w:p>
        </w:tc>
      </w:tr>
      <w:tr w:rsidR="006D57DE" w14:paraId="774DC094" w14:textId="77777777">
        <w:trPr>
          <w:ins w:id="1052" w:author="ZTE" w:date="2020-05-20T11:46:00Z"/>
        </w:trPr>
        <w:tc>
          <w:tcPr>
            <w:tcW w:w="2405" w:type="dxa"/>
          </w:tcPr>
          <w:p w14:paraId="27B225E5" w14:textId="77777777" w:rsidR="006D57DE" w:rsidRDefault="0017202C">
            <w:pPr>
              <w:rPr>
                <w:ins w:id="1053" w:author="ZTE" w:date="2020-05-20T11:46:00Z"/>
                <w:lang w:val="en-US" w:eastAsia="zh-CN"/>
              </w:rPr>
            </w:pPr>
            <w:ins w:id="1054" w:author="ZTE" w:date="2020-05-20T11:46:00Z">
              <w:r>
                <w:rPr>
                  <w:rFonts w:hint="eastAsia"/>
                  <w:lang w:val="en-US" w:eastAsia="zh-CN"/>
                </w:rPr>
                <w:t>ZTE</w:t>
              </w:r>
            </w:ins>
          </w:p>
        </w:tc>
        <w:tc>
          <w:tcPr>
            <w:tcW w:w="1843" w:type="dxa"/>
          </w:tcPr>
          <w:p w14:paraId="78648EC4" w14:textId="77777777" w:rsidR="006D57DE" w:rsidRDefault="0017202C">
            <w:pPr>
              <w:rPr>
                <w:ins w:id="1055" w:author="ZTE" w:date="2020-05-20T11:46:00Z"/>
                <w:lang w:val="en-US" w:eastAsia="zh-CN"/>
              </w:rPr>
            </w:pPr>
            <w:ins w:id="1056" w:author="ZTE" w:date="2020-05-20T11:46:00Z">
              <w:r>
                <w:rPr>
                  <w:rFonts w:hint="eastAsia"/>
                  <w:lang w:val="en-US" w:eastAsia="zh-CN"/>
                </w:rPr>
                <w:t>ZTE</w:t>
              </w:r>
            </w:ins>
          </w:p>
        </w:tc>
        <w:tc>
          <w:tcPr>
            <w:tcW w:w="5383" w:type="dxa"/>
          </w:tcPr>
          <w:p w14:paraId="44C5E778" w14:textId="77777777" w:rsidR="006D57DE" w:rsidRDefault="0017202C">
            <w:pPr>
              <w:rPr>
                <w:ins w:id="1057" w:author="ZTE" w:date="2020-05-20T11:46:00Z"/>
              </w:rPr>
            </w:pPr>
            <w:ins w:id="1058" w:author="ZTE" w:date="2020-05-20T11:46:00Z">
              <w:r>
                <w:rPr>
                  <w:rFonts w:hint="eastAsia"/>
                  <w:lang w:val="en-US" w:eastAsia="zh-CN"/>
                </w:rPr>
                <w:t xml:space="preserve">We slightly prefer that UE capability signaling framework is reused for  both wide-area and local-area IAB-MT for easier inter-operation. </w:t>
              </w:r>
            </w:ins>
          </w:p>
        </w:tc>
      </w:tr>
      <w:tr w:rsidR="000D54D4" w14:paraId="09DFA0EF" w14:textId="77777777">
        <w:trPr>
          <w:ins w:id="1059" w:author="CATT" w:date="2020-05-20T12:23:00Z"/>
        </w:trPr>
        <w:tc>
          <w:tcPr>
            <w:tcW w:w="2405" w:type="dxa"/>
          </w:tcPr>
          <w:p w14:paraId="7CE1F3BC" w14:textId="77777777" w:rsidR="000D54D4" w:rsidRDefault="000D54D4">
            <w:pPr>
              <w:rPr>
                <w:ins w:id="1060" w:author="CATT" w:date="2020-05-20T12:23:00Z"/>
                <w:lang w:val="en-US" w:eastAsia="zh-CN"/>
              </w:rPr>
            </w:pPr>
            <w:ins w:id="1061" w:author="CATT" w:date="2020-05-20T12:23:00Z">
              <w:r>
                <w:rPr>
                  <w:rFonts w:hint="eastAsia"/>
                  <w:lang w:eastAsia="zh-CN"/>
                </w:rPr>
                <w:t>CATT</w:t>
              </w:r>
            </w:ins>
          </w:p>
        </w:tc>
        <w:tc>
          <w:tcPr>
            <w:tcW w:w="1843" w:type="dxa"/>
          </w:tcPr>
          <w:p w14:paraId="03506AD0" w14:textId="77777777" w:rsidR="000D54D4" w:rsidRDefault="000D54D4">
            <w:pPr>
              <w:rPr>
                <w:ins w:id="1062" w:author="CATT" w:date="2020-05-20T12:23:00Z"/>
                <w:lang w:val="en-US" w:eastAsia="zh-CN"/>
              </w:rPr>
            </w:pPr>
            <w:ins w:id="1063" w:author="CATT" w:date="2020-05-20T12:23:00Z">
              <w:r>
                <w:rPr>
                  <w:rFonts w:hint="eastAsia"/>
                  <w:lang w:eastAsia="zh-CN"/>
                </w:rPr>
                <w:t>Yes</w:t>
              </w:r>
            </w:ins>
          </w:p>
        </w:tc>
        <w:tc>
          <w:tcPr>
            <w:tcW w:w="5383" w:type="dxa"/>
          </w:tcPr>
          <w:p w14:paraId="3F1E5640" w14:textId="77777777" w:rsidR="000D54D4" w:rsidRDefault="000D54D4">
            <w:pPr>
              <w:rPr>
                <w:ins w:id="1064" w:author="CATT" w:date="2020-05-20T12:23:00Z"/>
                <w:lang w:val="en-US" w:eastAsia="zh-CN"/>
              </w:rPr>
            </w:pPr>
            <w:ins w:id="1065" w:author="CATT" w:date="2020-05-20T12:23:00Z">
              <w:r>
                <w:rPr>
                  <w:lang w:eastAsia="zh-CN"/>
                </w:rPr>
                <w:t>T</w:t>
              </w:r>
              <w:r>
                <w:rPr>
                  <w:rFonts w:hint="eastAsia"/>
                  <w:lang w:eastAsia="zh-CN"/>
                </w:rPr>
                <w:t xml:space="preserve">his relates to Q4. If we can agree on </w:t>
              </w:r>
              <w:r>
                <w:rPr>
                  <w:lang w:eastAsia="zh-CN"/>
                </w:rPr>
                <w:t>‘</w:t>
              </w:r>
              <w:r>
                <w:rPr>
                  <w:rFonts w:hint="eastAsia"/>
                  <w:lang w:eastAsia="zh-CN"/>
                </w:rPr>
                <w:t>no signalling</w:t>
              </w:r>
              <w:r>
                <w:rPr>
                  <w:lang w:eastAsia="zh-CN"/>
                </w:rPr>
                <w:t>’</w:t>
              </w:r>
              <w:r>
                <w:rPr>
                  <w:rFonts w:hint="eastAsia"/>
                  <w:lang w:eastAsia="zh-CN"/>
                </w:rPr>
                <w:t xml:space="preserve"> for wide area IAB-MT then in our view local area IAB-MT uses a different </w:t>
              </w:r>
              <w:r>
                <w:rPr>
                  <w:lang w:eastAsia="zh-CN"/>
                </w:rPr>
                <w:t>mechanism</w:t>
              </w:r>
              <w:r>
                <w:rPr>
                  <w:rFonts w:hint="eastAsia"/>
                  <w:lang w:eastAsia="zh-CN"/>
                </w:rPr>
                <w:t xml:space="preserve">.  Some </w:t>
              </w:r>
              <w:r>
                <w:rPr>
                  <w:lang w:eastAsia="zh-CN"/>
                </w:rPr>
                <w:t>capability</w:t>
              </w:r>
              <w:r>
                <w:rPr>
                  <w:rFonts w:hint="eastAsia"/>
                  <w:lang w:eastAsia="zh-CN"/>
                </w:rPr>
                <w:t xml:space="preserve"> </w:t>
              </w:r>
              <w:r>
                <w:rPr>
                  <w:lang w:eastAsia="zh-CN"/>
                </w:rPr>
                <w:t>signalling</w:t>
              </w:r>
              <w:r>
                <w:rPr>
                  <w:rFonts w:hint="eastAsia"/>
                  <w:lang w:eastAsia="zh-CN"/>
                </w:rPr>
                <w:t xml:space="preserve"> similar as for UE can be used to report to network. </w:t>
              </w:r>
            </w:ins>
          </w:p>
        </w:tc>
      </w:tr>
      <w:tr w:rsidR="00880327" w14:paraId="5292A294" w14:textId="77777777">
        <w:trPr>
          <w:ins w:id="1066" w:author="Futurewei" w:date="2020-05-20T00:31:00Z"/>
        </w:trPr>
        <w:tc>
          <w:tcPr>
            <w:tcW w:w="2405" w:type="dxa"/>
          </w:tcPr>
          <w:p w14:paraId="101559C2" w14:textId="69EA5941" w:rsidR="00880327" w:rsidRDefault="00880327">
            <w:pPr>
              <w:rPr>
                <w:ins w:id="1067" w:author="Futurewei" w:date="2020-05-20T00:31:00Z"/>
                <w:lang w:eastAsia="zh-CN"/>
              </w:rPr>
            </w:pPr>
            <w:ins w:id="1068" w:author="Futurewei" w:date="2020-05-20T00:31:00Z">
              <w:r>
                <w:rPr>
                  <w:lang w:eastAsia="zh-CN"/>
                </w:rPr>
                <w:t>Futurewei</w:t>
              </w:r>
            </w:ins>
          </w:p>
        </w:tc>
        <w:tc>
          <w:tcPr>
            <w:tcW w:w="1843" w:type="dxa"/>
          </w:tcPr>
          <w:p w14:paraId="1E212059" w14:textId="5BF02F1C" w:rsidR="00880327" w:rsidRDefault="00880327">
            <w:pPr>
              <w:rPr>
                <w:ins w:id="1069" w:author="Futurewei" w:date="2020-05-20T00:31:00Z"/>
                <w:lang w:eastAsia="zh-CN"/>
              </w:rPr>
            </w:pPr>
            <w:ins w:id="1070" w:author="Futurewei" w:date="2020-05-20T00:31:00Z">
              <w:r>
                <w:rPr>
                  <w:lang w:eastAsia="zh-CN"/>
                </w:rPr>
                <w:t>Yes</w:t>
              </w:r>
            </w:ins>
          </w:p>
        </w:tc>
        <w:tc>
          <w:tcPr>
            <w:tcW w:w="5383" w:type="dxa"/>
          </w:tcPr>
          <w:p w14:paraId="77E2CAFF" w14:textId="518A4CC6" w:rsidR="00880327" w:rsidRDefault="00880327">
            <w:pPr>
              <w:rPr>
                <w:ins w:id="1071" w:author="Futurewei" w:date="2020-05-20T00:31:00Z"/>
                <w:lang w:eastAsia="zh-CN"/>
              </w:rPr>
            </w:pPr>
            <w:ins w:id="1072" w:author="Futurewei" w:date="2020-05-20T00:31:00Z">
              <w:r>
                <w:rPr>
                  <w:lang w:eastAsia="zh-CN"/>
                </w:rPr>
                <w:t>Assuming t</w:t>
              </w:r>
            </w:ins>
            <w:ins w:id="1073" w:author="Futurewei" w:date="2020-05-20T00:32:00Z">
              <w:r>
                <w:rPr>
                  <w:lang w:eastAsia="zh-CN"/>
                </w:rPr>
                <w:t xml:space="preserve">hat OAM configuration does not scale for local-area IAB nodes, then more details </w:t>
              </w:r>
            </w:ins>
            <w:ins w:id="1074" w:author="Futurewei" w:date="2020-05-20T00:33:00Z">
              <w:r>
                <w:rPr>
                  <w:lang w:eastAsia="zh-CN"/>
                </w:rPr>
                <w:t>of the IAB node’s capabilities would need to be signalled. The real question is whether it would be sufficient to only signal IAB-MT capabilities,</w:t>
              </w:r>
            </w:ins>
            <w:ins w:id="1075" w:author="Futurewei" w:date="2020-05-20T00:34:00Z">
              <w:r>
                <w:rPr>
                  <w:lang w:eastAsia="zh-CN"/>
                </w:rPr>
                <w:t xml:space="preserve"> or if this needs to also be extended to address the IAB-DU in some way.</w:t>
              </w:r>
            </w:ins>
          </w:p>
        </w:tc>
      </w:tr>
      <w:tr w:rsidR="003E6FE3" w14:paraId="4B7E3980" w14:textId="77777777">
        <w:trPr>
          <w:ins w:id="1076" w:author="Nokia" w:date="2020-05-20T18:34:00Z"/>
        </w:trPr>
        <w:tc>
          <w:tcPr>
            <w:tcW w:w="2405" w:type="dxa"/>
          </w:tcPr>
          <w:p w14:paraId="2871C871" w14:textId="559E6E8F" w:rsidR="003E6FE3" w:rsidRDefault="003E6FE3" w:rsidP="003E6FE3">
            <w:pPr>
              <w:rPr>
                <w:ins w:id="1077" w:author="Nokia" w:date="2020-05-20T18:34:00Z"/>
                <w:lang w:eastAsia="zh-CN"/>
              </w:rPr>
            </w:pPr>
            <w:ins w:id="1078" w:author="Nokia" w:date="2020-05-20T18:34:00Z">
              <w:r>
                <w:rPr>
                  <w:lang w:eastAsia="ja-JP"/>
                </w:rPr>
                <w:t>Nokia</w:t>
              </w:r>
            </w:ins>
          </w:p>
        </w:tc>
        <w:tc>
          <w:tcPr>
            <w:tcW w:w="1843" w:type="dxa"/>
          </w:tcPr>
          <w:p w14:paraId="3023571E" w14:textId="3A04595D" w:rsidR="003E6FE3" w:rsidRDefault="003E6FE3" w:rsidP="003E6FE3">
            <w:pPr>
              <w:rPr>
                <w:ins w:id="1079" w:author="Nokia" w:date="2020-05-20T18:34:00Z"/>
                <w:lang w:eastAsia="zh-CN"/>
              </w:rPr>
            </w:pPr>
            <w:ins w:id="1080" w:author="Nokia" w:date="2020-05-20T18:34:00Z">
              <w:r>
                <w:rPr>
                  <w:lang w:eastAsia="ja-JP"/>
                </w:rPr>
                <w:t>Maybe</w:t>
              </w:r>
            </w:ins>
          </w:p>
        </w:tc>
        <w:tc>
          <w:tcPr>
            <w:tcW w:w="5383" w:type="dxa"/>
          </w:tcPr>
          <w:p w14:paraId="56D1D8FD" w14:textId="53E51076" w:rsidR="003E6FE3" w:rsidRDefault="003E6FE3" w:rsidP="003E6FE3">
            <w:pPr>
              <w:rPr>
                <w:ins w:id="1081" w:author="Nokia" w:date="2020-05-20T18:34:00Z"/>
                <w:lang w:eastAsia="zh-CN"/>
              </w:rPr>
            </w:pPr>
            <w:ins w:id="1082" w:author="Nokia" w:date="2020-05-20T18:34:00Z">
              <w:r>
                <w:rPr>
                  <w:lang w:eastAsia="ja-JP"/>
                </w:rPr>
                <w:t>We assume there always will be some negotiation between a vendor and an operator for deployment of any nodes in the network. Local area IAB nodes are similar to small cells in that regards for example. On the other hand, having some capability signalling could improve the simplicity and flexibility of such deployments.</w:t>
              </w:r>
            </w:ins>
          </w:p>
        </w:tc>
      </w:tr>
      <w:tr w:rsidR="00C23E2F" w14:paraId="6C2E7017" w14:textId="77777777">
        <w:trPr>
          <w:ins w:id="1083" w:author="Apple" w:date="2020-05-20T09:50:00Z"/>
        </w:trPr>
        <w:tc>
          <w:tcPr>
            <w:tcW w:w="2405" w:type="dxa"/>
          </w:tcPr>
          <w:p w14:paraId="76E842EE" w14:textId="3C52933F" w:rsidR="00C23E2F" w:rsidRDefault="00C23E2F" w:rsidP="003E6FE3">
            <w:pPr>
              <w:rPr>
                <w:ins w:id="1084" w:author="Apple" w:date="2020-05-20T09:50:00Z"/>
                <w:lang w:eastAsia="ja-JP"/>
              </w:rPr>
            </w:pPr>
            <w:ins w:id="1085" w:author="Apple" w:date="2020-05-20T09:50:00Z">
              <w:r>
                <w:rPr>
                  <w:lang w:eastAsia="ja-JP"/>
                </w:rPr>
                <w:t>Apple</w:t>
              </w:r>
            </w:ins>
          </w:p>
        </w:tc>
        <w:tc>
          <w:tcPr>
            <w:tcW w:w="1843" w:type="dxa"/>
          </w:tcPr>
          <w:p w14:paraId="475C9F45" w14:textId="3FDF5229" w:rsidR="00C23E2F" w:rsidRDefault="00C23E2F" w:rsidP="003E6FE3">
            <w:pPr>
              <w:rPr>
                <w:ins w:id="1086" w:author="Apple" w:date="2020-05-20T09:50:00Z"/>
                <w:lang w:eastAsia="ja-JP"/>
              </w:rPr>
            </w:pPr>
            <w:ins w:id="1087" w:author="Apple" w:date="2020-05-20T09:50:00Z">
              <w:r>
                <w:rPr>
                  <w:lang w:eastAsia="ja-JP"/>
                </w:rPr>
                <w:t>No</w:t>
              </w:r>
            </w:ins>
          </w:p>
        </w:tc>
        <w:tc>
          <w:tcPr>
            <w:tcW w:w="5383" w:type="dxa"/>
          </w:tcPr>
          <w:p w14:paraId="4756E8D1" w14:textId="73F2C501" w:rsidR="00C23E2F" w:rsidRDefault="00C23E2F" w:rsidP="003E6FE3">
            <w:pPr>
              <w:rPr>
                <w:ins w:id="1088" w:author="Apple" w:date="2020-05-20T09:50:00Z"/>
                <w:lang w:eastAsia="ja-JP"/>
              </w:rPr>
            </w:pPr>
            <w:ins w:id="1089" w:author="Apple" w:date="2020-05-20T09:50:00Z">
              <w:r>
                <w:rPr>
                  <w:lang w:eastAsia="zh-CN"/>
                </w:rPr>
                <w:t>Capability signaling is a simple defined way to achieve rapid deployment for both Wide-Area and Local-Area IAB networks. It also allows for easier handling and dynamism for additional capabilities to be added/removed with reduced inter-operability testing.</w:t>
              </w:r>
            </w:ins>
          </w:p>
        </w:tc>
      </w:tr>
      <w:tr w:rsidR="00FA1F89" w14:paraId="0EC9AA0D" w14:textId="77777777">
        <w:trPr>
          <w:ins w:id="1090" w:author="vivo" w:date="2020-05-21T17:58:00Z"/>
        </w:trPr>
        <w:tc>
          <w:tcPr>
            <w:tcW w:w="2405" w:type="dxa"/>
          </w:tcPr>
          <w:p w14:paraId="7E3317E3" w14:textId="4AED4395" w:rsidR="00FA1F89" w:rsidRDefault="00FA1F89" w:rsidP="00FA1F89">
            <w:pPr>
              <w:rPr>
                <w:ins w:id="1091" w:author="vivo" w:date="2020-05-21T17:58:00Z"/>
                <w:lang w:eastAsia="ja-JP"/>
              </w:rPr>
            </w:pPr>
            <w:ins w:id="1092" w:author="vivo" w:date="2020-05-21T17:58:00Z">
              <w:r>
                <w:rPr>
                  <w:rFonts w:hint="eastAsia"/>
                  <w:lang w:eastAsia="zh-CN"/>
                </w:rPr>
                <w:t>v</w:t>
              </w:r>
              <w:r>
                <w:rPr>
                  <w:lang w:eastAsia="zh-CN"/>
                </w:rPr>
                <w:t>ivo</w:t>
              </w:r>
            </w:ins>
          </w:p>
        </w:tc>
        <w:tc>
          <w:tcPr>
            <w:tcW w:w="1843" w:type="dxa"/>
          </w:tcPr>
          <w:p w14:paraId="09285D7F" w14:textId="0B467862" w:rsidR="00FA1F89" w:rsidRDefault="00FA1F89" w:rsidP="00FA1F89">
            <w:pPr>
              <w:rPr>
                <w:ins w:id="1093" w:author="vivo" w:date="2020-05-21T17:58:00Z"/>
                <w:lang w:eastAsia="ja-JP"/>
              </w:rPr>
            </w:pPr>
            <w:ins w:id="1094" w:author="vivo" w:date="2020-05-21T17:58:00Z">
              <w:r>
                <w:rPr>
                  <w:rFonts w:hint="eastAsia"/>
                  <w:lang w:eastAsia="zh-CN"/>
                </w:rPr>
                <w:t>Y</w:t>
              </w:r>
              <w:r>
                <w:rPr>
                  <w:lang w:eastAsia="zh-CN"/>
                </w:rPr>
                <w:t>es</w:t>
              </w:r>
            </w:ins>
          </w:p>
        </w:tc>
        <w:tc>
          <w:tcPr>
            <w:tcW w:w="5383" w:type="dxa"/>
          </w:tcPr>
          <w:p w14:paraId="6C9798B1" w14:textId="2985057E" w:rsidR="00FA1F89" w:rsidRDefault="00FA1F89" w:rsidP="00FA1F89">
            <w:pPr>
              <w:rPr>
                <w:ins w:id="1095" w:author="vivo" w:date="2020-05-21T17:58:00Z"/>
                <w:lang w:eastAsia="zh-CN"/>
              </w:rPr>
            </w:pPr>
            <w:ins w:id="1096" w:author="vivo" w:date="2020-05-21T17:58:00Z">
              <w:r>
                <w:rPr>
                  <w:lang w:eastAsia="zh-CN"/>
                </w:rPr>
                <w:t>The UE capability signalling process can be re-used for local-area IAB-MTs, so that the additional (optional) features can be signalled to IAB-donor-CU.</w:t>
              </w:r>
            </w:ins>
          </w:p>
        </w:tc>
      </w:tr>
      <w:tr w:rsidR="0081544B" w14:paraId="5716C00C" w14:textId="77777777">
        <w:trPr>
          <w:ins w:id="1097" w:author="Sunghoon" w:date="2020-05-21T22:16:00Z"/>
        </w:trPr>
        <w:tc>
          <w:tcPr>
            <w:tcW w:w="2405" w:type="dxa"/>
          </w:tcPr>
          <w:p w14:paraId="4D611438" w14:textId="52C17DF7" w:rsidR="0081544B" w:rsidRPr="0081544B" w:rsidRDefault="0081544B" w:rsidP="00FA1F89">
            <w:pPr>
              <w:rPr>
                <w:ins w:id="1098" w:author="Sunghoon" w:date="2020-05-21T22:16:00Z"/>
                <w:lang w:eastAsia="zh-CN"/>
              </w:rPr>
            </w:pPr>
            <w:ins w:id="1099" w:author="Sunghoon" w:date="2020-05-21T22:16:00Z">
              <w:r w:rsidRPr="0081544B">
                <w:rPr>
                  <w:lang w:eastAsia="zh-CN"/>
                  <w:rPrChange w:id="1100" w:author="Sunghoon" w:date="2020-05-21T22:17:00Z">
                    <w:rPr>
                      <w:rFonts w:ascii="바탕체" w:eastAsia="바탕체" w:hAnsi="바탕체" w:cs="바탕체"/>
                      <w:lang w:eastAsia="ko-KR"/>
                    </w:rPr>
                  </w:rPrChange>
                </w:rPr>
                <w:t>LG</w:t>
              </w:r>
            </w:ins>
          </w:p>
        </w:tc>
        <w:tc>
          <w:tcPr>
            <w:tcW w:w="1843" w:type="dxa"/>
          </w:tcPr>
          <w:p w14:paraId="20518DA6" w14:textId="5760D6D5" w:rsidR="0081544B" w:rsidRPr="0081544B" w:rsidRDefault="0081544B" w:rsidP="00FA1F89">
            <w:pPr>
              <w:rPr>
                <w:ins w:id="1101" w:author="Sunghoon" w:date="2020-05-21T22:16:00Z"/>
                <w:rFonts w:eastAsia="맑은 고딕"/>
                <w:lang w:eastAsia="ko-KR"/>
                <w:rPrChange w:id="1102" w:author="Sunghoon" w:date="2020-05-21T22:17:00Z">
                  <w:rPr>
                    <w:ins w:id="1103" w:author="Sunghoon" w:date="2020-05-21T22:16:00Z"/>
                    <w:lang w:eastAsia="zh-CN"/>
                  </w:rPr>
                </w:rPrChange>
              </w:rPr>
            </w:pPr>
            <w:ins w:id="1104" w:author="Sunghoon" w:date="2020-05-21T22:17:00Z">
              <w:r>
                <w:rPr>
                  <w:rFonts w:eastAsia="맑은 고딕" w:hint="eastAsia"/>
                  <w:lang w:eastAsia="ko-KR"/>
                </w:rPr>
                <w:t xml:space="preserve">No </w:t>
              </w:r>
            </w:ins>
          </w:p>
        </w:tc>
        <w:tc>
          <w:tcPr>
            <w:tcW w:w="5383" w:type="dxa"/>
          </w:tcPr>
          <w:p w14:paraId="13AAF7D8" w14:textId="77777777" w:rsidR="006D71E9" w:rsidRDefault="006D71E9">
            <w:pPr>
              <w:rPr>
                <w:ins w:id="1105" w:author="Sunghoon" w:date="2020-05-21T23:00:00Z"/>
                <w:rFonts w:eastAsia="맑은 고딕"/>
                <w:lang w:eastAsia="ko-KR"/>
              </w:rPr>
            </w:pPr>
            <w:ins w:id="1106" w:author="Sunghoon" w:date="2020-05-21T23:00:00Z">
              <w:r>
                <w:rPr>
                  <w:rFonts w:eastAsia="맑은 고딕"/>
                  <w:lang w:eastAsia="ko-KR"/>
                </w:rPr>
                <w:t xml:space="preserve">(same answer to question 4) </w:t>
              </w:r>
            </w:ins>
          </w:p>
          <w:p w14:paraId="15AE807D" w14:textId="1BAE9586" w:rsidR="00395C60" w:rsidRDefault="00395C60">
            <w:pPr>
              <w:rPr>
                <w:ins w:id="1107" w:author="Sunghoon" w:date="2020-05-21T22:35:00Z"/>
                <w:rFonts w:eastAsia="맑은 고딕"/>
                <w:lang w:eastAsia="ko-KR"/>
              </w:rPr>
            </w:pPr>
            <w:ins w:id="1108" w:author="Sunghoon" w:date="2020-05-21T22:33:00Z">
              <w:r>
                <w:rPr>
                  <w:rFonts w:eastAsia="맑은 고딕"/>
                  <w:lang w:eastAsia="ko-KR"/>
                </w:rPr>
                <w:t xml:space="preserve">First of all, standardized capability signalling </w:t>
              </w:r>
            </w:ins>
            <w:ins w:id="1109" w:author="Sunghoon" w:date="2020-05-21T22:44:00Z">
              <w:r w:rsidR="003933F3">
                <w:rPr>
                  <w:rFonts w:eastAsia="맑은 고딕"/>
                  <w:lang w:eastAsia="ko-KR"/>
                </w:rPr>
                <w:t xml:space="preserve">is </w:t>
              </w:r>
            </w:ins>
            <w:ins w:id="1110" w:author="Sunghoon" w:date="2020-05-21T22:48:00Z">
              <w:r w:rsidR="003933F3">
                <w:rPr>
                  <w:rFonts w:eastAsia="맑은 고딕"/>
                  <w:lang w:eastAsia="ko-KR"/>
                </w:rPr>
                <w:t>well-defined framework</w:t>
              </w:r>
            </w:ins>
            <w:ins w:id="1111" w:author="Sunghoon" w:date="2020-05-21T22:44:00Z">
              <w:r w:rsidR="003933F3">
                <w:rPr>
                  <w:rFonts w:eastAsia="맑은 고딕"/>
                  <w:lang w:eastAsia="ko-KR"/>
                </w:rPr>
                <w:t xml:space="preserve"> </w:t>
              </w:r>
            </w:ins>
            <w:ins w:id="1112" w:author="Sunghoon" w:date="2020-05-21T22:34:00Z">
              <w:r>
                <w:rPr>
                  <w:rFonts w:eastAsia="맑은 고딕"/>
                  <w:lang w:eastAsia="ko-KR"/>
                </w:rPr>
                <w:t xml:space="preserve">to </w:t>
              </w:r>
            </w:ins>
            <w:ins w:id="1113" w:author="Sunghoon" w:date="2020-05-21T22:35:00Z">
              <w:r>
                <w:rPr>
                  <w:rFonts w:eastAsia="맑은 고딕"/>
                  <w:lang w:eastAsia="ko-KR"/>
                </w:rPr>
                <w:t>facilitate</w:t>
              </w:r>
            </w:ins>
            <w:ins w:id="1114" w:author="Sunghoon" w:date="2020-05-21T22:48:00Z">
              <w:r w:rsidR="003933F3">
                <w:rPr>
                  <w:rFonts w:eastAsia="맑은 고딕"/>
                  <w:lang w:eastAsia="ko-KR"/>
                </w:rPr>
                <w:t xml:space="preserve"> inter-operability and</w:t>
              </w:r>
            </w:ins>
            <w:ins w:id="1115" w:author="Sunghoon" w:date="2020-05-21T22:35:00Z">
              <w:r>
                <w:rPr>
                  <w:rFonts w:eastAsia="맑은 고딕"/>
                  <w:lang w:eastAsia="ko-KR"/>
                </w:rPr>
                <w:t xml:space="preserve"> </w:t>
              </w:r>
            </w:ins>
            <w:ins w:id="1116" w:author="Sunghoon" w:date="2020-05-21T22:34:00Z">
              <w:r w:rsidR="003933F3">
                <w:rPr>
                  <w:rFonts w:eastAsia="맑은 고딕"/>
                  <w:lang w:eastAsia="ko-KR"/>
                </w:rPr>
                <w:t>rapid deployments o</w:t>
              </w:r>
            </w:ins>
            <w:ins w:id="1117" w:author="Sunghoon" w:date="2020-05-21T22:49:00Z">
              <w:r w:rsidR="003933F3">
                <w:rPr>
                  <w:rFonts w:eastAsia="맑은 고딕"/>
                  <w:lang w:eastAsia="ko-KR"/>
                </w:rPr>
                <w:t xml:space="preserve">f IAB networks. </w:t>
              </w:r>
            </w:ins>
          </w:p>
          <w:p w14:paraId="57EEEE9B" w14:textId="215E7840" w:rsidR="003933F3" w:rsidRDefault="00395C60">
            <w:pPr>
              <w:rPr>
                <w:ins w:id="1118" w:author="Sunghoon" w:date="2020-05-21T22:40:00Z"/>
                <w:rFonts w:eastAsia="맑은 고딕"/>
                <w:lang w:eastAsia="ko-KR"/>
              </w:rPr>
            </w:pPr>
            <w:ins w:id="1119" w:author="Sunghoon" w:date="2020-05-21T22:35:00Z">
              <w:r>
                <w:rPr>
                  <w:rFonts w:eastAsia="맑은 고딕"/>
                  <w:lang w:eastAsia="ko-KR"/>
                </w:rPr>
                <w:t xml:space="preserve">Second, </w:t>
              </w:r>
            </w:ins>
            <w:ins w:id="1120" w:author="Sunghoon" w:date="2020-05-21T22:38:00Z">
              <w:r>
                <w:rPr>
                  <w:rFonts w:eastAsia="맑은 고딕"/>
                  <w:lang w:eastAsia="ko-KR"/>
                </w:rPr>
                <w:t>we do not think there is clear cut/distinction between wide-area and local are</w:t>
              </w:r>
            </w:ins>
            <w:ins w:id="1121" w:author="Sunghoon" w:date="2020-05-21T22:36:00Z">
              <w:r>
                <w:rPr>
                  <w:rFonts w:eastAsia="맑은 고딕"/>
                  <w:lang w:eastAsia="ko-KR"/>
                </w:rPr>
                <w:t xml:space="preserve">a deployments </w:t>
              </w:r>
            </w:ins>
            <w:ins w:id="1122" w:author="Sunghoon" w:date="2020-05-21T22:39:00Z">
              <w:r w:rsidR="003933F3">
                <w:rPr>
                  <w:rFonts w:eastAsia="맑은 고딕"/>
                  <w:lang w:eastAsia="ko-KR"/>
                </w:rPr>
                <w:t xml:space="preserve">in terms of capabilities. </w:t>
              </w:r>
            </w:ins>
            <w:ins w:id="1123" w:author="Sunghoon" w:date="2020-05-21T22:43:00Z">
              <w:r w:rsidR="003933F3">
                <w:rPr>
                  <w:rFonts w:eastAsia="맑은 고딕"/>
                  <w:lang w:eastAsia="ko-KR"/>
                </w:rPr>
                <w:t xml:space="preserve">So it is not clear </w:t>
              </w:r>
            </w:ins>
            <w:ins w:id="1124" w:author="Sunghoon" w:date="2020-05-21T22:44:00Z">
              <w:r w:rsidR="003933F3">
                <w:rPr>
                  <w:rFonts w:eastAsia="맑은 고딕"/>
                  <w:lang w:eastAsia="ko-KR"/>
                </w:rPr>
                <w:t>how different capability declaration</w:t>
              </w:r>
            </w:ins>
            <w:ins w:id="1125" w:author="Sunghoon" w:date="2020-05-21T22:45:00Z">
              <w:r w:rsidR="003933F3">
                <w:rPr>
                  <w:rFonts w:eastAsia="맑은 고딕"/>
                  <w:lang w:eastAsia="ko-KR"/>
                </w:rPr>
                <w:t>s</w:t>
              </w:r>
            </w:ins>
            <w:ins w:id="1126" w:author="Sunghoon" w:date="2020-05-21T22:44:00Z">
              <w:r w:rsidR="003933F3">
                <w:rPr>
                  <w:rFonts w:eastAsia="맑은 고딕"/>
                  <w:lang w:eastAsia="ko-KR"/>
                </w:rPr>
                <w:t xml:space="preserve"> </w:t>
              </w:r>
            </w:ins>
            <w:ins w:id="1127" w:author="Sunghoon" w:date="2020-05-21T22:45:00Z">
              <w:r w:rsidR="003933F3">
                <w:rPr>
                  <w:rFonts w:eastAsia="맑은 고딕"/>
                  <w:lang w:eastAsia="ko-KR"/>
                </w:rPr>
                <w:t>are</w:t>
              </w:r>
            </w:ins>
            <w:ins w:id="1128" w:author="Sunghoon" w:date="2020-05-21T22:44:00Z">
              <w:r w:rsidR="003933F3">
                <w:rPr>
                  <w:rFonts w:eastAsia="맑은 고딕"/>
                  <w:lang w:eastAsia="ko-KR"/>
                </w:rPr>
                <w:t xml:space="preserve"> exactly mapped to </w:t>
              </w:r>
            </w:ins>
            <w:ins w:id="1129" w:author="Sunghoon" w:date="2020-05-21T22:45:00Z">
              <w:r w:rsidR="003933F3">
                <w:rPr>
                  <w:rFonts w:eastAsia="맑은 고딕"/>
                  <w:lang w:eastAsia="ko-KR"/>
                </w:rPr>
                <w:t>different IAB deployment scenarios.</w:t>
              </w:r>
            </w:ins>
          </w:p>
          <w:p w14:paraId="443506A6" w14:textId="33866EA1" w:rsidR="003933F3" w:rsidRDefault="003933F3">
            <w:pPr>
              <w:rPr>
                <w:ins w:id="1130" w:author="Sunghoon" w:date="2020-05-21T22:41:00Z"/>
                <w:rFonts w:eastAsia="맑은 고딕"/>
                <w:lang w:eastAsia="ko-KR"/>
              </w:rPr>
            </w:pPr>
            <w:ins w:id="1131" w:author="Sunghoon" w:date="2020-05-21T22:40:00Z">
              <w:r>
                <w:rPr>
                  <w:rFonts w:eastAsia="맑은 고딕"/>
                  <w:lang w:eastAsia="ko-KR"/>
                </w:rPr>
                <w:t>Third, allowing different capability declaration would extremely complicate</w:t>
              </w:r>
            </w:ins>
            <w:ins w:id="1132" w:author="Sunghoon" w:date="2020-05-21T22:47:00Z">
              <w:r>
                <w:rPr>
                  <w:rFonts w:eastAsia="맑은 고딕"/>
                  <w:lang w:eastAsia="ko-KR"/>
                </w:rPr>
                <w:t xml:space="preserve"> (and hence restrict)</w:t>
              </w:r>
            </w:ins>
            <w:ins w:id="1133" w:author="Sunghoon" w:date="2020-05-21T22:40:00Z">
              <w:r>
                <w:rPr>
                  <w:rFonts w:eastAsia="맑은 고딕"/>
                  <w:lang w:eastAsia="ko-KR"/>
                </w:rPr>
                <w:t xml:space="preserve"> integration of IAB nodes</w:t>
              </w:r>
            </w:ins>
            <w:ins w:id="1134" w:author="Sunghoon" w:date="2020-05-21T22:42:00Z">
              <w:r>
                <w:rPr>
                  <w:rFonts w:eastAsia="맑은 고딕"/>
                  <w:lang w:eastAsia="ko-KR"/>
                </w:rPr>
                <w:t xml:space="preserve"> </w:t>
              </w:r>
            </w:ins>
            <w:ins w:id="1135" w:author="Sunghoon" w:date="2020-05-21T22:46:00Z">
              <w:r>
                <w:rPr>
                  <w:rFonts w:eastAsia="맑은 고딕"/>
                  <w:lang w:eastAsia="ko-KR"/>
                </w:rPr>
                <w:t xml:space="preserve">when different </w:t>
              </w:r>
            </w:ins>
            <w:ins w:id="1136" w:author="Sunghoon" w:date="2020-05-21T22:43:00Z">
              <w:r>
                <w:rPr>
                  <w:rFonts w:eastAsia="맑은 고딕"/>
                  <w:lang w:eastAsia="ko-KR"/>
                </w:rPr>
                <w:t>capability declaration</w:t>
              </w:r>
            </w:ins>
            <w:ins w:id="1137" w:author="Sunghoon" w:date="2020-05-21T22:46:00Z">
              <w:r>
                <w:rPr>
                  <w:rFonts w:eastAsia="맑은 고딕"/>
                  <w:lang w:eastAsia="ko-KR"/>
                </w:rPr>
                <w:t>s coexist within the same IAB networks</w:t>
              </w:r>
            </w:ins>
          </w:p>
          <w:p w14:paraId="73B3E2F5" w14:textId="39CDB818" w:rsidR="003933F3" w:rsidRPr="0081544B" w:rsidRDefault="003933F3">
            <w:pPr>
              <w:rPr>
                <w:ins w:id="1138" w:author="Sunghoon" w:date="2020-05-21T22:16:00Z"/>
                <w:rFonts w:eastAsia="맑은 고딕"/>
                <w:lang w:eastAsia="ko-KR"/>
                <w:rPrChange w:id="1139" w:author="Sunghoon" w:date="2020-05-21T22:17:00Z">
                  <w:rPr>
                    <w:ins w:id="1140" w:author="Sunghoon" w:date="2020-05-21T22:16:00Z"/>
                    <w:lang w:eastAsia="zh-CN"/>
                  </w:rPr>
                </w:rPrChange>
              </w:rPr>
            </w:pPr>
            <w:ins w:id="1141" w:author="Sunghoon" w:date="2020-05-21T22:41:00Z">
              <w:r>
                <w:rPr>
                  <w:rFonts w:eastAsia="맑은 고딕"/>
                  <w:lang w:eastAsia="ko-KR"/>
                </w:rPr>
                <w:t xml:space="preserve">So, we </w:t>
              </w:r>
            </w:ins>
            <w:ins w:id="1142" w:author="Sunghoon" w:date="2020-05-21T22:49:00Z">
              <w:r w:rsidR="007D1473">
                <w:rPr>
                  <w:rFonts w:eastAsia="맑은 고딕"/>
                  <w:lang w:eastAsia="ko-KR"/>
                </w:rPr>
                <w:t xml:space="preserve">believe that </w:t>
              </w:r>
            </w:ins>
            <w:ins w:id="1143" w:author="Sunghoon" w:date="2020-05-21T22:41:00Z">
              <w:r>
                <w:rPr>
                  <w:rFonts w:eastAsia="맑은 고딕"/>
                  <w:lang w:eastAsia="ko-KR"/>
                </w:rPr>
                <w:t xml:space="preserve">standardized capability </w:t>
              </w:r>
            </w:ins>
            <w:ins w:id="1144" w:author="Sunghoon" w:date="2020-05-21T22:42:00Z">
              <w:r>
                <w:rPr>
                  <w:rFonts w:eastAsia="맑은 고딕"/>
                  <w:lang w:eastAsia="ko-KR"/>
                </w:rPr>
                <w:t>signalling</w:t>
              </w:r>
            </w:ins>
            <w:ins w:id="1145" w:author="Sunghoon" w:date="2020-05-21T22:41:00Z">
              <w:r>
                <w:rPr>
                  <w:rFonts w:eastAsia="맑은 고딕"/>
                  <w:lang w:eastAsia="ko-KR"/>
                </w:rPr>
                <w:t xml:space="preserve"> </w:t>
              </w:r>
            </w:ins>
            <w:ins w:id="1146" w:author="Sunghoon" w:date="2020-05-21T22:49:00Z">
              <w:r w:rsidR="007D1473">
                <w:rPr>
                  <w:rFonts w:eastAsia="맑은 고딕"/>
                  <w:lang w:eastAsia="ko-KR"/>
                </w:rPr>
                <w:t xml:space="preserve">should be applied </w:t>
              </w:r>
            </w:ins>
            <w:ins w:id="1147" w:author="Sunghoon" w:date="2020-05-21T22:42:00Z">
              <w:r>
                <w:rPr>
                  <w:rFonts w:eastAsia="맑은 고딕"/>
                  <w:lang w:eastAsia="ko-KR"/>
                </w:rPr>
                <w:t xml:space="preserve">for all IAB nodes, irrespective of wide/local </w:t>
              </w:r>
            </w:ins>
            <w:ins w:id="1148" w:author="Sunghoon" w:date="2020-05-21T22:50:00Z">
              <w:r w:rsidR="007D1473">
                <w:rPr>
                  <w:rFonts w:eastAsia="맑은 고딕"/>
                  <w:lang w:eastAsia="ko-KR"/>
                </w:rPr>
                <w:t xml:space="preserve">area </w:t>
              </w:r>
            </w:ins>
            <w:ins w:id="1149" w:author="Sunghoon" w:date="2020-05-21T22:42:00Z">
              <w:r>
                <w:rPr>
                  <w:rFonts w:eastAsia="맑은 고딕"/>
                  <w:lang w:eastAsia="ko-KR"/>
                </w:rPr>
                <w:t xml:space="preserve">distinction. </w:t>
              </w:r>
            </w:ins>
          </w:p>
        </w:tc>
      </w:tr>
      <w:tr w:rsidR="003F5C05" w14:paraId="13E62CF1" w14:textId="77777777">
        <w:trPr>
          <w:ins w:id="1150" w:author="Samsung (soenghun Kim) " w:date="2020-05-22T09:56:00Z"/>
        </w:trPr>
        <w:tc>
          <w:tcPr>
            <w:tcW w:w="2405" w:type="dxa"/>
          </w:tcPr>
          <w:p w14:paraId="6BF56FAE" w14:textId="45B2215F" w:rsidR="003F5C05" w:rsidRPr="0081544B" w:rsidRDefault="003F5C05" w:rsidP="003F5C05">
            <w:pPr>
              <w:rPr>
                <w:ins w:id="1151" w:author="Samsung (soenghun Kim) " w:date="2020-05-22T09:56:00Z"/>
                <w:lang w:eastAsia="zh-CN"/>
              </w:rPr>
            </w:pPr>
            <w:ins w:id="1152" w:author="Samsung (soenghun Kim) " w:date="2020-05-22T10:01:00Z">
              <w:r>
                <w:rPr>
                  <w:rFonts w:eastAsia="맑은 고딕" w:hint="eastAsia"/>
                  <w:lang w:val="en-US" w:eastAsia="ko-KR"/>
                </w:rPr>
                <w:t>Samsung</w:t>
              </w:r>
            </w:ins>
          </w:p>
        </w:tc>
        <w:tc>
          <w:tcPr>
            <w:tcW w:w="1843" w:type="dxa"/>
          </w:tcPr>
          <w:p w14:paraId="41CA6045" w14:textId="43DDFCBD" w:rsidR="003F5C05" w:rsidRDefault="007D6784" w:rsidP="003F5C05">
            <w:pPr>
              <w:rPr>
                <w:ins w:id="1153" w:author="Samsung (soenghun Kim) " w:date="2020-05-22T09:56:00Z"/>
                <w:rFonts w:eastAsia="맑은 고딕"/>
                <w:lang w:eastAsia="ko-KR"/>
              </w:rPr>
            </w:pPr>
            <w:ins w:id="1154" w:author="Samsung (soenghun Kim) " w:date="2020-05-22T10:15:00Z">
              <w:r>
                <w:rPr>
                  <w:rFonts w:eastAsia="맑은 고딕"/>
                  <w:lang w:val="en-US" w:eastAsia="ko-KR"/>
                </w:rPr>
                <w:t>Yes</w:t>
              </w:r>
            </w:ins>
            <w:ins w:id="1155" w:author="Samsung (soenghun Kim) " w:date="2020-05-22T10:01:00Z">
              <w:r w:rsidR="003F5C05">
                <w:rPr>
                  <w:rFonts w:eastAsia="맑은 고딕" w:hint="eastAsia"/>
                  <w:lang w:val="en-US" w:eastAsia="ko-KR"/>
                </w:rPr>
                <w:t xml:space="preserve"> </w:t>
              </w:r>
            </w:ins>
          </w:p>
        </w:tc>
        <w:tc>
          <w:tcPr>
            <w:tcW w:w="5383" w:type="dxa"/>
          </w:tcPr>
          <w:p w14:paraId="0BDC0CDD" w14:textId="197FA28F" w:rsidR="003F5C05" w:rsidRDefault="007D6784" w:rsidP="003F5C05">
            <w:pPr>
              <w:rPr>
                <w:ins w:id="1156" w:author="Samsung (soenghun Kim) " w:date="2020-05-22T09:56:00Z"/>
                <w:rFonts w:eastAsia="맑은 고딕"/>
                <w:lang w:eastAsia="ko-KR"/>
              </w:rPr>
            </w:pPr>
            <w:ins w:id="1157" w:author="Samsung (soenghun Kim) " w:date="2020-05-22T10:15:00Z">
              <w:r>
                <w:rPr>
                  <w:rFonts w:eastAsia="맑은 고딕"/>
                  <w:lang w:eastAsia="ko-KR"/>
                </w:rPr>
                <w:t xml:space="preserve">Considering the different target scenarios of each IAB node type, </w:t>
              </w:r>
            </w:ins>
            <w:ins w:id="1158" w:author="Samsung (soenghun Kim) " w:date="2020-05-22T10:16:00Z">
              <w:r>
                <w:rPr>
                  <w:rFonts w:eastAsia="맑은 고딕"/>
                  <w:lang w:eastAsia="ko-KR"/>
                </w:rPr>
                <w:t xml:space="preserve">it may not be possible to apply the same </w:t>
              </w:r>
              <w:r w:rsidR="00296B52">
                <w:rPr>
                  <w:rFonts w:eastAsia="맑은 고딕"/>
                  <w:lang w:eastAsia="ko-KR"/>
                </w:rPr>
                <w:t>mechanism.</w:t>
              </w:r>
            </w:ins>
          </w:p>
        </w:tc>
      </w:tr>
    </w:tbl>
    <w:p w14:paraId="632DA679" w14:textId="77777777" w:rsidR="006D57DE" w:rsidRDefault="0017202C">
      <w:pPr>
        <w:pStyle w:val="1"/>
      </w:pPr>
      <w:r>
        <w:t>4</w:t>
      </w:r>
      <w:r>
        <w:tab/>
        <w:t>Other issues related to IAB-MT capabilities</w:t>
      </w:r>
    </w:p>
    <w:p w14:paraId="69584BE4" w14:textId="77777777" w:rsidR="006D57DE" w:rsidRDefault="0017202C">
      <w:r>
        <w:t>Companies are requested to raise other issues related IAB-MT capabilities aspect which fall into the scope of this e-mail discussion and which were not addressed by the questions in the previous sections.</w:t>
      </w:r>
    </w:p>
    <w:tbl>
      <w:tblPr>
        <w:tblStyle w:val="ad"/>
        <w:tblW w:w="9634" w:type="dxa"/>
        <w:tblLayout w:type="fixed"/>
        <w:tblLook w:val="04A0" w:firstRow="1" w:lastRow="0" w:firstColumn="1" w:lastColumn="0" w:noHBand="0" w:noVBand="1"/>
      </w:tblPr>
      <w:tblGrid>
        <w:gridCol w:w="2405"/>
        <w:gridCol w:w="7229"/>
      </w:tblGrid>
      <w:tr w:rsidR="006D57DE" w14:paraId="1E0AD257" w14:textId="77777777">
        <w:tc>
          <w:tcPr>
            <w:tcW w:w="2405" w:type="dxa"/>
          </w:tcPr>
          <w:p w14:paraId="7B646528" w14:textId="77777777" w:rsidR="006D57DE" w:rsidRDefault="0017202C">
            <w:r>
              <w:t>Company</w:t>
            </w:r>
          </w:p>
        </w:tc>
        <w:tc>
          <w:tcPr>
            <w:tcW w:w="7229" w:type="dxa"/>
          </w:tcPr>
          <w:p w14:paraId="5589AEFC" w14:textId="77777777" w:rsidR="006D57DE" w:rsidRDefault="0017202C">
            <w:r>
              <w:t>Comments</w:t>
            </w:r>
          </w:p>
        </w:tc>
      </w:tr>
      <w:tr w:rsidR="006D57DE" w14:paraId="11F551B3" w14:textId="77777777">
        <w:tc>
          <w:tcPr>
            <w:tcW w:w="2405" w:type="dxa"/>
          </w:tcPr>
          <w:p w14:paraId="20341073" w14:textId="77777777" w:rsidR="006D57DE" w:rsidRDefault="0017202C">
            <w:ins w:id="1159" w:author="QC-10" w:date="2020-05-13T15:43:00Z">
              <w:r>
                <w:t>QC</w:t>
              </w:r>
            </w:ins>
          </w:p>
        </w:tc>
        <w:tc>
          <w:tcPr>
            <w:tcW w:w="7229" w:type="dxa"/>
          </w:tcPr>
          <w:p w14:paraId="0867D224" w14:textId="77777777" w:rsidR="006D57DE" w:rsidRDefault="0017202C">
            <w:ins w:id="1160" w:author="QC-10" w:date="2020-05-13T15:49:00Z">
              <w:r>
                <w:t>The introduction of c</w:t>
              </w:r>
            </w:ins>
            <w:ins w:id="1161" w:author="QC-10" w:date="2020-05-13T15:43:00Z">
              <w:r>
                <w:t>apability signalling for RAN nodes is certainly a novelty</w:t>
              </w:r>
            </w:ins>
            <w:ins w:id="1162" w:author="QC-10" w:date="2020-05-13T15:44:00Z">
              <w:r>
                <w:t>.</w:t>
              </w:r>
            </w:ins>
            <w:ins w:id="1163" w:author="QC-10" w:date="2020-05-13T15:48:00Z">
              <w:r>
                <w:t xml:space="preserve"> </w:t>
              </w:r>
            </w:ins>
            <w:ins w:id="1164" w:author="QC-10" w:date="2020-05-13T15:49:00Z">
              <w:r>
                <w:t>We need to recognize that it</w:t>
              </w:r>
            </w:ins>
            <w:ins w:id="1165" w:author="QC-10" w:date="2020-05-13T15:50:00Z">
              <w:r>
                <w:t xml:space="preserve"> helps easing deployments</w:t>
              </w:r>
            </w:ins>
            <w:ins w:id="1166" w:author="QC-10" w:date="2020-05-13T15:51:00Z">
              <w:r>
                <w:t xml:space="preserve"> and </w:t>
              </w:r>
            </w:ins>
            <w:ins w:id="1167" w:author="QC-10" w:date="2020-05-13T15:52:00Z">
              <w:r>
                <w:t xml:space="preserve">therefore </w:t>
              </w:r>
            </w:ins>
            <w:ins w:id="1168" w:author="QC-10" w:date="2020-05-13T15:53:00Z">
              <w:r>
                <w:t xml:space="preserve">provides operators with more flexibility to invest into network expansion. </w:t>
              </w:r>
            </w:ins>
            <w:ins w:id="1169" w:author="QC-10" w:date="2020-05-13T15:51:00Z">
              <w:r>
                <w:t>One would expect that this benefits</w:t>
              </w:r>
            </w:ins>
            <w:ins w:id="1170" w:author="QC-10" w:date="2020-05-13T15:52:00Z">
              <w:r>
                <w:t xml:space="preserve"> </w:t>
              </w:r>
            </w:ins>
            <w:ins w:id="1171" w:author="QC-10" w:date="2020-05-13T15:53:00Z">
              <w:r>
                <w:t xml:space="preserve">both, </w:t>
              </w:r>
            </w:ins>
            <w:ins w:id="1172" w:author="QC-10" w:date="2020-05-13T15:52:00Z">
              <w:r>
                <w:t xml:space="preserve">operators as well as network vendors. </w:t>
              </w:r>
            </w:ins>
            <w:ins w:id="1173" w:author="QC-10" w:date="2020-05-13T15:53:00Z">
              <w:r>
                <w:t>From that perspective,</w:t>
              </w:r>
            </w:ins>
            <w:ins w:id="1174" w:author="QC-10" w:date="2020-05-13T15:54:00Z">
              <w:r>
                <w:t xml:space="preserve"> companies in RAN2 should be supportive of capability signalling for IAB.</w:t>
              </w:r>
            </w:ins>
          </w:p>
        </w:tc>
      </w:tr>
      <w:tr w:rsidR="006D57DE" w14:paraId="61EE9AC0" w14:textId="77777777">
        <w:trPr>
          <w:ins w:id="1175" w:author="Intel (Murali)" w:date="2020-05-19T16:48:00Z"/>
        </w:trPr>
        <w:tc>
          <w:tcPr>
            <w:tcW w:w="2405" w:type="dxa"/>
          </w:tcPr>
          <w:p w14:paraId="0B4BF05C" w14:textId="77777777" w:rsidR="006D57DE" w:rsidRDefault="0017202C">
            <w:pPr>
              <w:rPr>
                <w:ins w:id="1176" w:author="Intel (Murali)" w:date="2020-05-19T16:48:00Z"/>
              </w:rPr>
            </w:pPr>
            <w:ins w:id="1177" w:author="Intel (Murali)" w:date="2020-05-19T16:48:00Z">
              <w:r>
                <w:t>Intel</w:t>
              </w:r>
            </w:ins>
          </w:p>
        </w:tc>
        <w:tc>
          <w:tcPr>
            <w:tcW w:w="7229" w:type="dxa"/>
          </w:tcPr>
          <w:p w14:paraId="7B50B2F7" w14:textId="77777777" w:rsidR="006D57DE" w:rsidRDefault="0017202C">
            <w:pPr>
              <w:rPr>
                <w:ins w:id="1178" w:author="Intel (Murali)" w:date="2020-05-19T16:48:00Z"/>
              </w:rPr>
            </w:pPr>
            <w:ins w:id="1179" w:author="Intel (Murali)" w:date="2020-05-19T16:48:00Z">
              <w: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ins>
          </w:p>
        </w:tc>
      </w:tr>
      <w:tr w:rsidR="00C23E2F" w14:paraId="3C78E877" w14:textId="77777777">
        <w:trPr>
          <w:ins w:id="1180" w:author="Apple" w:date="2020-05-20T09:50:00Z"/>
        </w:trPr>
        <w:tc>
          <w:tcPr>
            <w:tcW w:w="2405" w:type="dxa"/>
          </w:tcPr>
          <w:p w14:paraId="1F3B2BCE" w14:textId="72B8B012" w:rsidR="00C23E2F" w:rsidRDefault="00C23E2F" w:rsidP="00C23E2F">
            <w:pPr>
              <w:rPr>
                <w:ins w:id="1181" w:author="Apple" w:date="2020-05-20T09:50:00Z"/>
              </w:rPr>
            </w:pPr>
            <w:ins w:id="1182" w:author="Apple" w:date="2020-05-20T09:50:00Z">
              <w:r>
                <w:t>Apple</w:t>
              </w:r>
            </w:ins>
          </w:p>
        </w:tc>
        <w:tc>
          <w:tcPr>
            <w:tcW w:w="7229" w:type="dxa"/>
          </w:tcPr>
          <w:p w14:paraId="3C0C3C7A" w14:textId="3A035196" w:rsidR="00C23E2F" w:rsidRDefault="00C23E2F" w:rsidP="00C23E2F">
            <w:pPr>
              <w:rPr>
                <w:ins w:id="1183" w:author="Apple" w:date="2020-05-20T09:50:00Z"/>
              </w:rPr>
            </w:pPr>
            <w:ins w:id="1184" w:author="Apple" w:date="2020-05-20T09:50:00Z">
              <w: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ins>
          </w:p>
        </w:tc>
      </w:tr>
    </w:tbl>
    <w:p w14:paraId="19B39CAE" w14:textId="77777777" w:rsidR="006D57DE" w:rsidRDefault="006D57DE"/>
    <w:p w14:paraId="1A8E8C64" w14:textId="77777777" w:rsidR="006D57DE" w:rsidRDefault="0017202C">
      <w:pPr>
        <w:pStyle w:val="1"/>
      </w:pPr>
      <w:r>
        <w:t>5</w:t>
      </w:r>
      <w:r>
        <w:tab/>
        <w:t>Summary</w:t>
      </w:r>
    </w:p>
    <w:p w14:paraId="69AC8F40" w14:textId="77777777" w:rsidR="006D57DE" w:rsidRDefault="0017202C">
      <w:r>
        <w:t>TBD</w:t>
      </w:r>
    </w:p>
    <w:p w14:paraId="1C006990" w14:textId="77777777" w:rsidR="006D57DE" w:rsidRDefault="0017202C">
      <w:pPr>
        <w:pStyle w:val="1"/>
      </w:pPr>
      <w:r>
        <w:t>References</w:t>
      </w:r>
    </w:p>
    <w:p w14:paraId="56DE6E96" w14:textId="77777777" w:rsidR="006D57DE" w:rsidRDefault="0017202C">
      <w:pPr>
        <w:pStyle w:val="ae"/>
        <w:numPr>
          <w:ilvl w:val="0"/>
          <w:numId w:val="7"/>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14:paraId="2E454FF4" w14:textId="77777777" w:rsidR="006D57DE" w:rsidRDefault="0017202C">
      <w:pPr>
        <w:pStyle w:val="ae"/>
        <w:numPr>
          <w:ilvl w:val="0"/>
          <w:numId w:val="7"/>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14:paraId="341906DA" w14:textId="77777777" w:rsidR="006D57DE" w:rsidRDefault="0017202C">
      <w:pPr>
        <w:pStyle w:val="ae"/>
        <w:numPr>
          <w:ilvl w:val="0"/>
          <w:numId w:val="7"/>
        </w:numPr>
        <w:rPr>
          <w:rFonts w:cs="Times New Roman"/>
          <w:szCs w:val="20"/>
          <w:lang w:val="en-US"/>
        </w:rPr>
      </w:pPr>
      <w:r>
        <w:rPr>
          <w:rFonts w:cs="Times New Roman"/>
          <w:szCs w:val="20"/>
          <w:lang w:val="en-US"/>
        </w:rPr>
        <w:t xml:space="preserve">R2-2003361, </w:t>
      </w:r>
      <w:r>
        <w:rPr>
          <w:rFonts w:cs="Times New Roman"/>
          <w:i/>
          <w:iCs/>
          <w:szCs w:val="20"/>
          <w:lang w:val="en-US"/>
        </w:rPr>
        <w:t>Capability signalling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14:paraId="3F28B06A" w14:textId="77777777" w:rsidR="006D57DE" w:rsidRDefault="006D57DE">
      <w:pPr>
        <w:pStyle w:val="ae"/>
        <w:rPr>
          <w:rFonts w:cs="Times New Roman"/>
          <w:szCs w:val="20"/>
          <w:lang w:val="en-US"/>
        </w:rPr>
      </w:pPr>
    </w:p>
    <w:sectPr w:rsidR="006D57D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1" w:author="Nokia" w:date="2020-05-19T18:24:00Z" w:initials="">
    <w:p w14:paraId="4CA72A9C" w14:textId="77777777" w:rsidR="003F5C05" w:rsidRDefault="003F5C05">
      <w:pPr>
        <w:pStyle w:val="a4"/>
      </w:pPr>
      <w:r>
        <w:rPr>
          <w:rStyle w:val="ac"/>
        </w:rPr>
        <w:t>I have added this clarification to address the comments from Samsung. I hope this is a common understanding of the companies that provided the input already. Please let me know in case there are concerns with this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72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72A9C" w16cid:durableId="226EF5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B165B" w14:textId="77777777" w:rsidR="00006C6F" w:rsidRDefault="00006C6F">
      <w:pPr>
        <w:spacing w:after="0" w:line="240" w:lineRule="auto"/>
      </w:pPr>
      <w:r>
        <w:separator/>
      </w:r>
    </w:p>
  </w:endnote>
  <w:endnote w:type="continuationSeparator" w:id="0">
    <w:p w14:paraId="4BB704FB" w14:textId="77777777" w:rsidR="00006C6F" w:rsidRDefault="0000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2F45" w14:textId="77777777" w:rsidR="00006C6F" w:rsidRDefault="00006C6F">
      <w:pPr>
        <w:spacing w:after="0" w:line="240" w:lineRule="auto"/>
      </w:pPr>
      <w:r>
        <w:separator/>
      </w:r>
    </w:p>
  </w:footnote>
  <w:footnote w:type="continuationSeparator" w:id="0">
    <w:p w14:paraId="68CC112A" w14:textId="77777777" w:rsidR="00006C6F" w:rsidRDefault="00006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10">
    <w15:presenceInfo w15:providerId="None" w15:userId="QC-10"/>
  </w15:person>
  <w15:person w15:author="Huawei">
    <w15:presenceInfo w15:providerId="None" w15:userId="Huawei"/>
  </w15:person>
  <w15:person w15:author="Ericsson (Mats)">
    <w15:presenceInfo w15:providerId="None" w15:userId="Ericsson (Mats)"/>
  </w15:person>
  <w15:person w15:author="KDDI">
    <w15:presenceInfo w15:providerId="None" w15:userId="KDDI"/>
  </w15:person>
  <w15:person w15:author="NOVLAN, THOMAS D">
    <w15:presenceInfo w15:providerId="AD" w15:userId="S::tn911r@att.com::2368962a-e985-4351-a522-541793b72f21"/>
  </w15:person>
  <w15:person w15:author="Intel (Murali)">
    <w15:presenceInfo w15:providerId="None" w15:userId="Intel (Murali)"/>
  </w15:person>
  <w15:person w15:author="ZTE">
    <w15:presenceInfo w15:providerId="None" w15:userId="ZTE"/>
  </w15:person>
  <w15:person w15:author="Futurewei">
    <w15:presenceInfo w15:providerId="None" w15:userId="Futurewei"/>
  </w15:person>
  <w15:person w15:author="Nokia">
    <w15:presenceInfo w15:providerId="None" w15:userId="Nokia"/>
  </w15:person>
  <w15:person w15:author="vivo">
    <w15:presenceInfo w15:providerId="None" w15:userId="vivo"/>
  </w15:person>
  <w15:person w15:author="Sunghoon">
    <w15:presenceInfo w15:providerId="None" w15:userId="Sunghoon"/>
  </w15:person>
  <w15:person w15:author="Samsung (soenghun Kim) ">
    <w15:presenceInfo w15:providerId="None" w15:userId="Samsung (soenghun Kim)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73C9C"/>
    <w:rsid w:val="000776AE"/>
    <w:rsid w:val="00080512"/>
    <w:rsid w:val="00090468"/>
    <w:rsid w:val="00090EFE"/>
    <w:rsid w:val="000922C9"/>
    <w:rsid w:val="00092E75"/>
    <w:rsid w:val="000941C7"/>
    <w:rsid w:val="00094568"/>
    <w:rsid w:val="00095D26"/>
    <w:rsid w:val="00096E62"/>
    <w:rsid w:val="000A3AB5"/>
    <w:rsid w:val="000A7CBD"/>
    <w:rsid w:val="000B42F4"/>
    <w:rsid w:val="000B7BCF"/>
    <w:rsid w:val="000C4FE3"/>
    <w:rsid w:val="000C522B"/>
    <w:rsid w:val="000D0AED"/>
    <w:rsid w:val="000D1BE7"/>
    <w:rsid w:val="000D54D4"/>
    <w:rsid w:val="000D58AB"/>
    <w:rsid w:val="000E359E"/>
    <w:rsid w:val="000E5359"/>
    <w:rsid w:val="000F3C80"/>
    <w:rsid w:val="00112F1A"/>
    <w:rsid w:val="00113C1F"/>
    <w:rsid w:val="001210C3"/>
    <w:rsid w:val="00126E03"/>
    <w:rsid w:val="0013109A"/>
    <w:rsid w:val="001405B2"/>
    <w:rsid w:val="001437FA"/>
    <w:rsid w:val="00145075"/>
    <w:rsid w:val="00147B76"/>
    <w:rsid w:val="00150654"/>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23F4"/>
    <w:rsid w:val="001C252B"/>
    <w:rsid w:val="001C4F79"/>
    <w:rsid w:val="001C7756"/>
    <w:rsid w:val="001D1B10"/>
    <w:rsid w:val="001E4E92"/>
    <w:rsid w:val="001E4F28"/>
    <w:rsid w:val="001E564F"/>
    <w:rsid w:val="001F168B"/>
    <w:rsid w:val="001F7831"/>
    <w:rsid w:val="00203892"/>
    <w:rsid w:val="00204045"/>
    <w:rsid w:val="00206336"/>
    <w:rsid w:val="0020712B"/>
    <w:rsid w:val="002076F4"/>
    <w:rsid w:val="00210551"/>
    <w:rsid w:val="0021275B"/>
    <w:rsid w:val="00223D0A"/>
    <w:rsid w:val="0022606D"/>
    <w:rsid w:val="002315BB"/>
    <w:rsid w:val="00231728"/>
    <w:rsid w:val="002346F9"/>
    <w:rsid w:val="00235B6A"/>
    <w:rsid w:val="00245AAE"/>
    <w:rsid w:val="00250404"/>
    <w:rsid w:val="00256B64"/>
    <w:rsid w:val="00260466"/>
    <w:rsid w:val="002610D8"/>
    <w:rsid w:val="0026117F"/>
    <w:rsid w:val="00263DF4"/>
    <w:rsid w:val="00267797"/>
    <w:rsid w:val="002747EC"/>
    <w:rsid w:val="0028110D"/>
    <w:rsid w:val="00281D1B"/>
    <w:rsid w:val="002855BF"/>
    <w:rsid w:val="0028788D"/>
    <w:rsid w:val="00294357"/>
    <w:rsid w:val="0029438A"/>
    <w:rsid w:val="00296153"/>
    <w:rsid w:val="00296B52"/>
    <w:rsid w:val="0029787A"/>
    <w:rsid w:val="002A39AE"/>
    <w:rsid w:val="002B317A"/>
    <w:rsid w:val="002B4379"/>
    <w:rsid w:val="002B6F26"/>
    <w:rsid w:val="002D1589"/>
    <w:rsid w:val="002F0D22"/>
    <w:rsid w:val="002F36DC"/>
    <w:rsid w:val="002F4580"/>
    <w:rsid w:val="002F4B04"/>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41EF"/>
    <w:rsid w:val="003B0DFD"/>
    <w:rsid w:val="003B40AD"/>
    <w:rsid w:val="003C0C65"/>
    <w:rsid w:val="003C4E37"/>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A1F7B"/>
    <w:rsid w:val="004A2428"/>
    <w:rsid w:val="004C44D2"/>
    <w:rsid w:val="004D3578"/>
    <w:rsid w:val="004D380D"/>
    <w:rsid w:val="004D6D1B"/>
    <w:rsid w:val="004E213A"/>
    <w:rsid w:val="004E7400"/>
    <w:rsid w:val="004F0EDB"/>
    <w:rsid w:val="004F1A90"/>
    <w:rsid w:val="00503171"/>
    <w:rsid w:val="005049DD"/>
    <w:rsid w:val="005058B8"/>
    <w:rsid w:val="00506C28"/>
    <w:rsid w:val="00513970"/>
    <w:rsid w:val="005153F1"/>
    <w:rsid w:val="00521D24"/>
    <w:rsid w:val="00522DFA"/>
    <w:rsid w:val="00524EC6"/>
    <w:rsid w:val="005259CA"/>
    <w:rsid w:val="0052742F"/>
    <w:rsid w:val="00534DA0"/>
    <w:rsid w:val="00543E6C"/>
    <w:rsid w:val="00551936"/>
    <w:rsid w:val="00554850"/>
    <w:rsid w:val="00555088"/>
    <w:rsid w:val="0056033E"/>
    <w:rsid w:val="00565087"/>
    <w:rsid w:val="0056573F"/>
    <w:rsid w:val="005824E9"/>
    <w:rsid w:val="00585026"/>
    <w:rsid w:val="005A3F25"/>
    <w:rsid w:val="005A4243"/>
    <w:rsid w:val="005B4660"/>
    <w:rsid w:val="005D204A"/>
    <w:rsid w:val="005E7DA3"/>
    <w:rsid w:val="005F6A1B"/>
    <w:rsid w:val="00607783"/>
    <w:rsid w:val="00611566"/>
    <w:rsid w:val="00611668"/>
    <w:rsid w:val="00612E1B"/>
    <w:rsid w:val="00613876"/>
    <w:rsid w:val="00636ED5"/>
    <w:rsid w:val="00643422"/>
    <w:rsid w:val="0064527C"/>
    <w:rsid w:val="00646D99"/>
    <w:rsid w:val="0065056C"/>
    <w:rsid w:val="00655C4E"/>
    <w:rsid w:val="00656910"/>
    <w:rsid w:val="006574C0"/>
    <w:rsid w:val="006606C1"/>
    <w:rsid w:val="006851B9"/>
    <w:rsid w:val="00685A75"/>
    <w:rsid w:val="00695787"/>
    <w:rsid w:val="006969C3"/>
    <w:rsid w:val="006A1A65"/>
    <w:rsid w:val="006B66E3"/>
    <w:rsid w:val="006C66D8"/>
    <w:rsid w:val="006D1E24"/>
    <w:rsid w:val="006D57DE"/>
    <w:rsid w:val="006D71E9"/>
    <w:rsid w:val="006E1417"/>
    <w:rsid w:val="006E1D15"/>
    <w:rsid w:val="006E466C"/>
    <w:rsid w:val="006F6A2C"/>
    <w:rsid w:val="00703CD4"/>
    <w:rsid w:val="007069DC"/>
    <w:rsid w:val="0070751F"/>
    <w:rsid w:val="00707C86"/>
    <w:rsid w:val="00710201"/>
    <w:rsid w:val="007148A0"/>
    <w:rsid w:val="0072073A"/>
    <w:rsid w:val="007259E8"/>
    <w:rsid w:val="00725A9F"/>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C095F"/>
    <w:rsid w:val="007C1250"/>
    <w:rsid w:val="007C2754"/>
    <w:rsid w:val="007C2A4B"/>
    <w:rsid w:val="007C2DD0"/>
    <w:rsid w:val="007D1473"/>
    <w:rsid w:val="007D5377"/>
    <w:rsid w:val="007D6784"/>
    <w:rsid w:val="007D67F9"/>
    <w:rsid w:val="007D7B0B"/>
    <w:rsid w:val="007E5726"/>
    <w:rsid w:val="007E6DC7"/>
    <w:rsid w:val="007F19AF"/>
    <w:rsid w:val="007F2952"/>
    <w:rsid w:val="007F2E08"/>
    <w:rsid w:val="007F5829"/>
    <w:rsid w:val="0080227A"/>
    <w:rsid w:val="008026BC"/>
    <w:rsid w:val="008028A4"/>
    <w:rsid w:val="00804D84"/>
    <w:rsid w:val="00813245"/>
    <w:rsid w:val="0081544B"/>
    <w:rsid w:val="00822D84"/>
    <w:rsid w:val="00840DE0"/>
    <w:rsid w:val="00844352"/>
    <w:rsid w:val="00852EAC"/>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DB9"/>
    <w:rsid w:val="0090466A"/>
    <w:rsid w:val="00905CBA"/>
    <w:rsid w:val="00905EC7"/>
    <w:rsid w:val="00923655"/>
    <w:rsid w:val="009348F9"/>
    <w:rsid w:val="00936071"/>
    <w:rsid w:val="009376CD"/>
    <w:rsid w:val="00940212"/>
    <w:rsid w:val="00942EC2"/>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F4E7F"/>
    <w:rsid w:val="00A02318"/>
    <w:rsid w:val="00A10F02"/>
    <w:rsid w:val="00A14155"/>
    <w:rsid w:val="00A14E02"/>
    <w:rsid w:val="00A204CA"/>
    <w:rsid w:val="00A209D6"/>
    <w:rsid w:val="00A40289"/>
    <w:rsid w:val="00A41A60"/>
    <w:rsid w:val="00A51752"/>
    <w:rsid w:val="00A53724"/>
    <w:rsid w:val="00A54B2B"/>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D57E4"/>
    <w:rsid w:val="00AD7DD4"/>
    <w:rsid w:val="00AE2397"/>
    <w:rsid w:val="00AF3AA4"/>
    <w:rsid w:val="00AF3BB6"/>
    <w:rsid w:val="00B05380"/>
    <w:rsid w:val="00B05962"/>
    <w:rsid w:val="00B07592"/>
    <w:rsid w:val="00B15449"/>
    <w:rsid w:val="00B16C2F"/>
    <w:rsid w:val="00B20510"/>
    <w:rsid w:val="00B24D3F"/>
    <w:rsid w:val="00B250B4"/>
    <w:rsid w:val="00B27303"/>
    <w:rsid w:val="00B27B74"/>
    <w:rsid w:val="00B46277"/>
    <w:rsid w:val="00B47FD1"/>
    <w:rsid w:val="00B516BB"/>
    <w:rsid w:val="00B56B71"/>
    <w:rsid w:val="00B61816"/>
    <w:rsid w:val="00B65127"/>
    <w:rsid w:val="00B715FC"/>
    <w:rsid w:val="00B80431"/>
    <w:rsid w:val="00B82DBB"/>
    <w:rsid w:val="00B84DB2"/>
    <w:rsid w:val="00B90645"/>
    <w:rsid w:val="00B97983"/>
    <w:rsid w:val="00BA12C6"/>
    <w:rsid w:val="00BA79FE"/>
    <w:rsid w:val="00BB2591"/>
    <w:rsid w:val="00BC3555"/>
    <w:rsid w:val="00BC3C3C"/>
    <w:rsid w:val="00BC451F"/>
    <w:rsid w:val="00BD038E"/>
    <w:rsid w:val="00BD119A"/>
    <w:rsid w:val="00BE5C5B"/>
    <w:rsid w:val="00BE6030"/>
    <w:rsid w:val="00BF1C3A"/>
    <w:rsid w:val="00C03C06"/>
    <w:rsid w:val="00C05D69"/>
    <w:rsid w:val="00C12B51"/>
    <w:rsid w:val="00C16E65"/>
    <w:rsid w:val="00C23E2F"/>
    <w:rsid w:val="00C24650"/>
    <w:rsid w:val="00C25465"/>
    <w:rsid w:val="00C33079"/>
    <w:rsid w:val="00C33FCE"/>
    <w:rsid w:val="00C44958"/>
    <w:rsid w:val="00C52E4C"/>
    <w:rsid w:val="00C8292F"/>
    <w:rsid w:val="00C82A0D"/>
    <w:rsid w:val="00C83A13"/>
    <w:rsid w:val="00C8495D"/>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54BE"/>
    <w:rsid w:val="00D86BE3"/>
    <w:rsid w:val="00D87E00"/>
    <w:rsid w:val="00D9134D"/>
    <w:rsid w:val="00D914C8"/>
    <w:rsid w:val="00D92545"/>
    <w:rsid w:val="00D96D11"/>
    <w:rsid w:val="00DA2E0D"/>
    <w:rsid w:val="00DA7A03"/>
    <w:rsid w:val="00DB0DB8"/>
    <w:rsid w:val="00DB1818"/>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1664"/>
    <w:rsid w:val="00ED281C"/>
    <w:rsid w:val="00EE0CDA"/>
    <w:rsid w:val="00F025A2"/>
    <w:rsid w:val="00F036E9"/>
    <w:rsid w:val="00F0504E"/>
    <w:rsid w:val="00F065B9"/>
    <w:rsid w:val="00F07388"/>
    <w:rsid w:val="00F10375"/>
    <w:rsid w:val="00F2026E"/>
    <w:rsid w:val="00F20296"/>
    <w:rsid w:val="00F2210A"/>
    <w:rsid w:val="00F23A44"/>
    <w:rsid w:val="00F25C6D"/>
    <w:rsid w:val="00F27445"/>
    <w:rsid w:val="00F27F5E"/>
    <w:rsid w:val="00F31F7A"/>
    <w:rsid w:val="00F356EE"/>
    <w:rsid w:val="00F37743"/>
    <w:rsid w:val="00F4634D"/>
    <w:rsid w:val="00F51754"/>
    <w:rsid w:val="00F521B0"/>
    <w:rsid w:val="00F54A3D"/>
    <w:rsid w:val="00F54CB0"/>
    <w:rsid w:val="00F5576D"/>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5980"/>
    <w:rsid w:val="00FC6946"/>
    <w:rsid w:val="00FE20FF"/>
    <w:rsid w:val="00FE251B"/>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1E9"/>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pPr>
      <w:spacing w:after="0"/>
    </w:pPr>
    <w:rPr>
      <w:rFonts w:ascii="Helvetica" w:hAnsi="Helvetica"/>
      <w:sz w:val="18"/>
      <w:szCs w:val="18"/>
    </w:rPr>
  </w:style>
  <w:style w:type="paragraph" w:styleId="a8">
    <w:name w:val="footer"/>
    <w:basedOn w:val="a9"/>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aa">
    <w:name w:val="table of figures"/>
    <w:basedOn w:val="a"/>
    <w:next w:val="a"/>
    <w:uiPriority w:val="99"/>
    <w:unhideWhenUsed/>
    <w:pPr>
      <w:spacing w:after="0"/>
    </w:pPr>
    <w:rPr>
      <w:rFonts w:eastAsiaTheme="minorHAnsi"/>
      <w:lang w:val="pl-PL"/>
    </w:rPr>
  </w:style>
  <w:style w:type="paragraph" w:styleId="90">
    <w:name w:val="toc 9"/>
    <w:basedOn w:val="80"/>
    <w:next w:val="a"/>
    <w:semiHidden/>
    <w:pPr>
      <w:ind w:left="1418" w:hanging="1418"/>
    </w:pPr>
  </w:style>
  <w:style w:type="character" w:styleId="ab">
    <w:name w:val="Hyperlink"/>
    <w:uiPriority w:val="99"/>
    <w:qFormat/>
    <w:rPr>
      <w:color w:val="0000FF"/>
      <w:u w:val="single"/>
    </w:rPr>
  </w:style>
  <w:style w:type="character" w:styleId="ac">
    <w:name w:val="annotation reference"/>
    <w:basedOn w:val="a0"/>
    <w:rPr>
      <w:sz w:val="16"/>
      <w:szCs w:val="16"/>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머리글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1">
    <w:name w:val="문서 구조 Char"/>
    <w:basedOn w:val="a0"/>
    <w:link w:val="a5"/>
    <w:rPr>
      <w:sz w:val="24"/>
      <w:szCs w:val="24"/>
      <w:lang w:eastAsia="en-US"/>
    </w:rPr>
  </w:style>
  <w:style w:type="character" w:customStyle="1" w:styleId="Char3">
    <w:name w:val="풍선 도움말 텍스트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har0">
    <w:name w:val="메모 텍스트 Char"/>
    <w:basedOn w:val="a0"/>
    <w:link w:val="a4"/>
    <w:qFormat/>
    <w:rPr>
      <w:lang w:eastAsia="en-US"/>
    </w:rPr>
  </w:style>
  <w:style w:type="character" w:customStyle="1" w:styleId="Char">
    <w:name w:val="메모 주제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uiPriority w:val="34"/>
    <w:qFormat/>
    <w:pPr>
      <w:spacing w:after="0"/>
      <w:ind w:left="720"/>
    </w:pPr>
    <w:rPr>
      <w:rFonts w:eastAsiaTheme="minorHAnsi" w:cs="Calibri"/>
      <w:szCs w:val="22"/>
      <w:lang w:val="pl-PL"/>
    </w:rPr>
  </w:style>
  <w:style w:type="character" w:customStyle="1" w:styleId="Char2">
    <w:name w:val="본문 Char"/>
    <w:basedOn w:val="a0"/>
    <w:link w:val="a6"/>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21</TotalTime>
  <Pages>1</Pages>
  <Words>4874</Words>
  <Characters>27786</Characters>
  <Application>Microsoft Office Word</Application>
  <DocSecurity>0</DocSecurity>
  <Lines>231</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Samsung (soenghun Kim) </cp:lastModifiedBy>
  <cp:revision>5</cp:revision>
  <dcterms:created xsi:type="dcterms:W3CDTF">2020-05-22T00:56:00Z</dcterms:created>
  <dcterms:modified xsi:type="dcterms:W3CDTF">2020-05-22T05:08:00Z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ies>
</file>