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19229B0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1E4F28">
        <w:rPr>
          <w:bCs/>
          <w:noProof w:val="0"/>
          <w:sz w:val="24"/>
          <w:szCs w:val="24"/>
        </w:rPr>
        <w:t>10</w:t>
      </w:r>
      <w:r w:rsidR="000629E6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0A7CBD" w:rsidRPr="001E4F28">
        <w:rPr>
          <w:bCs/>
          <w:noProof w:val="0"/>
          <w:sz w:val="24"/>
          <w:szCs w:val="24"/>
          <w:highlight w:val="yellow"/>
        </w:rPr>
        <w:t>R2-200</w:t>
      </w:r>
      <w:r w:rsidR="001E4F28" w:rsidRPr="001E4F28">
        <w:rPr>
          <w:bCs/>
          <w:noProof w:val="0"/>
          <w:sz w:val="24"/>
          <w:szCs w:val="24"/>
          <w:highlight w:val="yellow"/>
        </w:rPr>
        <w:t>xxxx</w:t>
      </w:r>
    </w:p>
    <w:p w14:paraId="11776FA6" w14:textId="317FF799" w:rsidR="00A209D6" w:rsidRPr="00465587" w:rsidRDefault="006969C3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0629E6">
        <w:rPr>
          <w:rFonts w:eastAsia="SimSun"/>
          <w:bCs/>
          <w:sz w:val="24"/>
          <w:szCs w:val="24"/>
          <w:lang w:eastAsia="zh-CN"/>
        </w:rPr>
        <w:t>Online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, </w:t>
      </w:r>
      <w:r w:rsidR="001E4F28">
        <w:rPr>
          <w:rFonts w:eastAsia="SimSun"/>
          <w:bCs/>
          <w:sz w:val="24"/>
          <w:szCs w:val="24"/>
          <w:lang w:eastAsia="zh-CN"/>
        </w:rPr>
        <w:t>1</w:t>
      </w:r>
      <w:r>
        <w:rPr>
          <w:rFonts w:eastAsia="SimSun"/>
          <w:bCs/>
          <w:sz w:val="24"/>
          <w:szCs w:val="24"/>
          <w:lang w:eastAsia="zh-CN"/>
        </w:rPr>
        <w:t xml:space="preserve"> – </w:t>
      </w:r>
      <w:r w:rsidR="001E4F28">
        <w:rPr>
          <w:rFonts w:eastAsia="SimSun"/>
          <w:bCs/>
          <w:sz w:val="24"/>
          <w:szCs w:val="24"/>
          <w:lang w:eastAsia="zh-CN"/>
        </w:rPr>
        <w:t>11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1E4F28">
        <w:rPr>
          <w:rFonts w:eastAsia="SimSun"/>
          <w:bCs/>
          <w:sz w:val="24"/>
          <w:szCs w:val="24"/>
          <w:lang w:eastAsia="zh-CN"/>
        </w:rPr>
        <w:t>June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BE60C1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E4F28" w:rsidRPr="001E4F28">
        <w:rPr>
          <w:rFonts w:cs="Arial"/>
          <w:b/>
          <w:bCs/>
          <w:sz w:val="24"/>
          <w:highlight w:val="yellow"/>
          <w:lang w:eastAsia="ja-JP"/>
        </w:rPr>
        <w:t>TBD</w:t>
      </w:r>
    </w:p>
    <w:p w14:paraId="73188B46" w14:textId="00014F8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296153">
        <w:rPr>
          <w:rFonts w:ascii="Arial" w:hAnsi="Arial" w:cs="Arial"/>
          <w:b/>
          <w:bCs/>
          <w:sz w:val="24"/>
        </w:rPr>
        <w:t>, Nokia Shanghai Bell</w:t>
      </w:r>
    </w:p>
    <w:p w14:paraId="0FA3EF00" w14:textId="05A87EE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E4F28">
        <w:rPr>
          <w:rFonts w:ascii="Arial" w:hAnsi="Arial" w:cs="Arial"/>
          <w:b/>
          <w:bCs/>
          <w:sz w:val="24"/>
        </w:rPr>
        <w:t>E-mail discussion: [</w:t>
      </w:r>
      <w:r w:rsidR="001E4F28" w:rsidRPr="001E4F28">
        <w:rPr>
          <w:rFonts w:ascii="Arial" w:hAnsi="Arial" w:cs="Arial"/>
          <w:b/>
          <w:bCs/>
          <w:sz w:val="24"/>
        </w:rPr>
        <w:t>Post109bis-e][925][IAB] UE Cap (Nokia)</w:t>
      </w:r>
    </w:p>
    <w:p w14:paraId="1F147C23" w14:textId="26FAA91D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E54A78">
        <w:rPr>
          <w:rFonts w:ascii="Arial" w:hAnsi="Arial" w:cs="Arial"/>
          <w:b/>
          <w:bCs/>
          <w:sz w:val="24"/>
        </w:rPr>
        <w:t>NR_</w:t>
      </w:r>
      <w:r w:rsidR="000A3AB5">
        <w:rPr>
          <w:rFonts w:ascii="Arial" w:hAnsi="Arial" w:cs="Arial"/>
          <w:b/>
          <w:bCs/>
          <w:sz w:val="24"/>
        </w:rPr>
        <w:t>IAB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E54A7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4E6E18BA" w14:textId="77777777" w:rsidR="00D46D69" w:rsidRDefault="00D46D69" w:rsidP="00D46D69">
      <w:r>
        <w:t>After the discussion in RAN#87-e meeting, RAN WGs were given the following task:</w:t>
      </w:r>
    </w:p>
    <w:p w14:paraId="70B76B0A" w14:textId="77777777" w:rsidR="00D46D69" w:rsidRPr="00D46D69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to investigate which of the mandatory Rel-15 UE features (as defined in TR 38.822) can be optional for basic operation of [IAB] (and if found useful, for different classes of IAB-MTs as defined by RAN4).</w:t>
      </w:r>
    </w:p>
    <w:p w14:paraId="479245CF" w14:textId="77777777" w:rsidR="00D46D69" w:rsidRPr="001055EF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should strive to minimize specification impact.</w:t>
      </w:r>
    </w:p>
    <w:p w14:paraId="4A8F1D92" w14:textId="4221A8EF" w:rsidR="001E4E92" w:rsidRDefault="00D46D69" w:rsidP="000C4FE3">
      <w:r>
        <w:t>As a consequence, after the initial discussion during RAN2#109bis-e meeting, t</w:t>
      </w:r>
      <w:r w:rsidR="001E4E92">
        <w:t>he following agreements with respect to IAB-MT capabilities were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E4E92" w14:paraId="0B203B64" w14:textId="77777777" w:rsidTr="001E4E92">
        <w:tc>
          <w:tcPr>
            <w:tcW w:w="9631" w:type="dxa"/>
          </w:tcPr>
          <w:p w14:paraId="6E931E21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All optional features remain optional for IAB-MTs.</w:t>
            </w:r>
          </w:p>
          <w:p w14:paraId="1CF7B7AD" w14:textId="77777777" w:rsidR="001E4E92" w:rsidRPr="009F2233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Clarification</w:t>
            </w:r>
            <w:r w:rsidRPr="00A7770F">
              <w:t>: EN-DC mode support is not mandatory for IAB-MT.</w:t>
            </w:r>
          </w:p>
          <w:p w14:paraId="664E19AC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The following features are optional for IAB-MT:</w:t>
            </w:r>
          </w:p>
          <w:p w14:paraId="5D3BD3AB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1. PDCP; 1-5: Short SN</w:t>
            </w:r>
          </w:p>
          <w:p w14:paraId="5B342E7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3. MAC; 3-3: DRX</w:t>
            </w:r>
          </w:p>
          <w:p w14:paraId="7BE6B7C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4. Measurements; 4-5: ANR</w:t>
            </w:r>
          </w:p>
          <w:p w14:paraId="5D248057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6. Inactive; 6-1: RRC Inactive</w:t>
            </w:r>
          </w:p>
          <w:p w14:paraId="5C5C74FA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 </w:t>
            </w:r>
            <w:r w:rsidRPr="00A7770F">
              <w:t>The following features are mandatory for IAB-MT:</w:t>
            </w:r>
          </w:p>
          <w:p w14:paraId="62007FD2" w14:textId="77777777" w:rsidR="001E4E92" w:rsidRPr="002778C9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1. PDPC; 1-0 Basic PDCP procedures, at least for SRB, </w:t>
            </w:r>
            <w:r w:rsidRPr="00ED2858">
              <w:rPr>
                <w:b/>
                <w:lang w:val="en-US"/>
              </w:rPr>
              <w:t>FFS for DRB related components</w:t>
            </w:r>
          </w:p>
          <w:p w14:paraId="483495CC" w14:textId="77777777" w:rsidR="001E4E92" w:rsidRPr="00F1762F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2. </w:t>
            </w:r>
            <w:r w:rsidRPr="00F1762F">
              <w:rPr>
                <w:b/>
                <w:lang w:val="en-US"/>
              </w:rPr>
              <w:t>RLC; 2-0 Basic RLC procedures, 2-4 NR RLC SN size for SRB</w:t>
            </w:r>
          </w:p>
          <w:p w14:paraId="24638C47" w14:textId="77777777" w:rsidR="001E4E92" w:rsidRPr="00F1762F" w:rsidRDefault="001E4E92" w:rsidP="001E4E92">
            <w:pPr>
              <w:pStyle w:val="Doc-text2"/>
              <w:ind w:left="1985"/>
              <w:rPr>
                <w:b/>
              </w:rPr>
            </w:pPr>
            <w:r w:rsidRPr="00F1762F">
              <w:rPr>
                <w:b/>
                <w:lang w:val="en-US"/>
              </w:rPr>
              <w:t>3. MAC; 3-0 Basic MAC procedures</w:t>
            </w:r>
          </w:p>
          <w:p w14:paraId="1A09391E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</w:t>
            </w:r>
            <w:r>
              <w:t xml:space="preserve">in general </w:t>
            </w:r>
            <w:r w:rsidRPr="00F1762F">
              <w:t>mandatory features with capability signaling are optional for IAB-MT.</w:t>
            </w:r>
          </w:p>
          <w:p w14:paraId="6EE0E5A6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UE capability signalling will be used at all for Wide Area MTs. </w:t>
            </w:r>
          </w:p>
          <w:p w14:paraId="5A305456" w14:textId="46C09C9D" w:rsidR="001E4E92" w:rsidRDefault="001E4E92" w:rsidP="000C4FE3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>We consider</w:t>
            </w:r>
            <w:r>
              <w:t xml:space="preserve"> a min set of features for wide area MT, and whether there may be a need for more mandatory features local area MT. </w:t>
            </w:r>
          </w:p>
        </w:tc>
      </w:tr>
    </w:tbl>
    <w:p w14:paraId="46E96F49" w14:textId="664517BD" w:rsidR="001E4E92" w:rsidRDefault="001E4E92" w:rsidP="000C4FE3"/>
    <w:p w14:paraId="03AC8C4C" w14:textId="3A993998" w:rsidR="001E4E92" w:rsidRDefault="001E4E92" w:rsidP="000C4FE3">
      <w:r>
        <w:t xml:space="preserve">To progress the topic, this e-mail discussion was agreed with </w:t>
      </w:r>
      <w:r w:rsidR="00A80AA9">
        <w:t xml:space="preserve">the aim of defining a minimum set of mandatory Rel-15 UE features for </w:t>
      </w:r>
      <w:r w:rsidR="004A2428">
        <w:t>Wide-Area</w:t>
      </w:r>
      <w:r w:rsidR="00A80AA9">
        <w:t xml:space="preserve"> </w:t>
      </w:r>
      <w:r w:rsidR="004A2428">
        <w:t>IAB-</w:t>
      </w:r>
      <w:r w:rsidR="00A80AA9">
        <w:t>MT and discussing the need for capability signalling and different options thereof.</w:t>
      </w:r>
    </w:p>
    <w:p w14:paraId="3EF05CFA" w14:textId="77777777" w:rsidR="00D43D29" w:rsidRDefault="00D43D29" w:rsidP="00353C8C">
      <w:pPr>
        <w:sectPr w:rsidR="00D43D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54159328" w14:textId="77777777" w:rsidR="000D1BE7" w:rsidRDefault="000D1BE7" w:rsidP="000D1BE7">
      <w:pPr>
        <w:pStyle w:val="EmailDiscussion"/>
        <w:rPr>
          <w:lang w:val="fr-FR"/>
        </w:rPr>
      </w:pPr>
      <w:r>
        <w:rPr>
          <w:lang w:val="fr-FR"/>
        </w:rPr>
        <w:lastRenderedPageBreak/>
        <w:t>Post109bis-e][925][IAB] UE Cap (Nokia)</w:t>
      </w:r>
    </w:p>
    <w:p w14:paraId="5ABB419E" w14:textId="163EF795" w:rsidR="000D1BE7" w:rsidRDefault="000D1BE7" w:rsidP="000D1BE7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r>
        <w:t>Characterization of minimum set of mandatory Rel-15 UE features for wide-range MT, discuss need for signalling options.</w:t>
      </w:r>
      <w:r>
        <w:br/>
      </w:r>
      <w:r>
        <w:rPr>
          <w:lang w:val="fr-FR"/>
        </w:rPr>
        <w:t xml:space="preserve">Intended outcome: Report. </w:t>
      </w:r>
      <w:r>
        <w:rPr>
          <w:lang w:val="fr-FR"/>
        </w:rPr>
        <w:br/>
        <w:t>Deadline : Next meeting. (20 May 2020)</w:t>
      </w:r>
    </w:p>
    <w:p w14:paraId="34635622" w14:textId="0D41ABB6" w:rsidR="009348F9" w:rsidRDefault="009348F9" w:rsidP="009348F9">
      <w:pPr>
        <w:pStyle w:val="Heading1"/>
      </w:pPr>
      <w:r>
        <w:t>2</w:t>
      </w:r>
      <w:r>
        <w:tab/>
      </w:r>
      <w:r w:rsidR="00A14155">
        <w:t>Capabilities for wide area IAB-MT</w:t>
      </w:r>
    </w:p>
    <w:p w14:paraId="1DCB56DF" w14:textId="7DDEF96A" w:rsidR="00D46D69" w:rsidRPr="00D46D69" w:rsidRDefault="00D46D69" w:rsidP="00D46D69">
      <w:pPr>
        <w:pStyle w:val="Heading2"/>
      </w:pPr>
      <w:r>
        <w:t>2.1</w:t>
      </w:r>
      <w:r>
        <w:tab/>
        <w:t>Minimum set of capabilities</w:t>
      </w:r>
      <w:r w:rsidR="00786122">
        <w:t xml:space="preserve"> for wide-area IAB-MT</w:t>
      </w:r>
    </w:p>
    <w:p w14:paraId="0F561E3A" w14:textId="0DD70D98" w:rsidR="004757ED" w:rsidRDefault="004757ED" w:rsidP="00A14E02">
      <w:r>
        <w:t>This paragraph focuses only</w:t>
      </w:r>
      <w:r w:rsidR="005F6A1B">
        <w:t xml:space="preserve"> on</w:t>
      </w:r>
      <w:r>
        <w:t xml:space="preserve"> </w:t>
      </w:r>
      <w:r w:rsidR="004A2428">
        <w:t>Wide</w:t>
      </w:r>
      <w:r>
        <w:t>-</w:t>
      </w:r>
      <w:r w:rsidR="004A2428">
        <w:t>A</w:t>
      </w:r>
      <w:r>
        <w:t>rea IAB-MT. Local</w:t>
      </w:r>
      <w:r w:rsidR="004A2428">
        <w:t>-A</w:t>
      </w:r>
      <w:r>
        <w:t>rea IAB-MT is discussed separately in</w:t>
      </w:r>
      <w:r w:rsidR="004A2428">
        <w:t xml:space="preserve"> section 3</w:t>
      </w:r>
      <w:r>
        <w:t>.</w:t>
      </w:r>
    </w:p>
    <w:p w14:paraId="573AB3A4" w14:textId="2232641D" w:rsidR="000941C7" w:rsidRDefault="00D46D69" w:rsidP="00A14E02">
      <w:r>
        <w:t xml:space="preserve">Since IAB-MT is part of a network node, </w:t>
      </w:r>
      <w:r w:rsidR="00A51752">
        <w:t xml:space="preserve">it was agreed that </w:t>
      </w:r>
      <w:r>
        <w:t xml:space="preserve">only the “minimum set of capabilities” should be mandatory. It was however indicated that the criteria </w:t>
      </w:r>
      <w:r w:rsidR="00786122">
        <w:t>for defining the minimum set are unclear.</w:t>
      </w:r>
      <w:r w:rsidR="0056033E">
        <w:t xml:space="preserve"> The approach, which was used in RAN4, as can be seen based on [1]</w:t>
      </w:r>
      <w:r w:rsidR="000343BD">
        <w:t xml:space="preserve"> and [2], was to decide based on whether the IAB-MT will be able to perform initial access in the cell. </w:t>
      </w:r>
      <w:r w:rsidR="000941C7">
        <w:t>In other words, the minimum set of features could be defined as features which are required for IAB-MT to establish the RRC connection with the network. Once the connection is established and the connecting device is identified as an IAB-MT, the network may know other capabilities based on other means, e.g. based on OAM</w:t>
      </w:r>
      <w:r w:rsidR="00A51752">
        <w:t xml:space="preserve"> or based on capability signalling</w:t>
      </w:r>
      <w:r w:rsidR="000941C7">
        <w:t>. Hence, it is proposed to follow the following definition of the minimum capability set when discussing IAB-MT features:</w:t>
      </w:r>
    </w:p>
    <w:p w14:paraId="47C67F2A" w14:textId="657736B6" w:rsidR="000941C7" w:rsidRPr="0052742F" w:rsidRDefault="004757ED" w:rsidP="00B97983">
      <w:pPr>
        <w:rPr>
          <w:b/>
          <w:bCs/>
          <w:lang w:val="en-US"/>
        </w:rPr>
      </w:pPr>
      <w:r>
        <w:rPr>
          <w:b/>
          <w:bCs/>
        </w:rPr>
        <w:t>Proposed criteri</w:t>
      </w:r>
      <w:r w:rsidR="00B97983">
        <w:rPr>
          <w:b/>
          <w:bCs/>
        </w:rPr>
        <w:t>um</w:t>
      </w:r>
      <w:r>
        <w:rPr>
          <w:b/>
          <w:bCs/>
        </w:rPr>
        <w:t xml:space="preserve"> for defining the m</w:t>
      </w:r>
      <w:r w:rsidR="000941C7">
        <w:rPr>
          <w:b/>
          <w:bCs/>
        </w:rPr>
        <w:t xml:space="preserve">inimum set of </w:t>
      </w:r>
      <w:r>
        <w:rPr>
          <w:b/>
          <w:bCs/>
        </w:rPr>
        <w:t xml:space="preserve">IAB-MT </w:t>
      </w:r>
      <w:r w:rsidR="000941C7">
        <w:rPr>
          <w:b/>
          <w:bCs/>
        </w:rPr>
        <w:t>capabilities</w:t>
      </w:r>
      <w:r>
        <w:rPr>
          <w:b/>
          <w:bCs/>
        </w:rPr>
        <w:t>:</w:t>
      </w:r>
      <w:r w:rsidR="00B97983">
        <w:rPr>
          <w:b/>
          <w:bCs/>
        </w:rPr>
        <w:t xml:space="preserve"> “</w:t>
      </w:r>
      <w:r w:rsidRPr="0052742F">
        <w:rPr>
          <w:b/>
          <w:bCs/>
          <w:lang w:val="en-US"/>
        </w:rPr>
        <w:t>Minimum set of IAB-MT capabilities</w:t>
      </w:r>
      <w:r w:rsidR="000941C7" w:rsidRPr="0052742F">
        <w:rPr>
          <w:b/>
          <w:bCs/>
          <w:lang w:val="en-US"/>
        </w:rPr>
        <w:t xml:space="preserve"> should contain only these features which are indispensable for IAB-MT to</w:t>
      </w:r>
      <w:r w:rsidRPr="0052742F">
        <w:rPr>
          <w:b/>
          <w:bCs/>
          <w:lang w:val="en-US"/>
        </w:rPr>
        <w:t xml:space="preserve"> perform initial access /</w:t>
      </w:r>
      <w:r w:rsidR="000941C7" w:rsidRPr="0052742F">
        <w:rPr>
          <w:b/>
          <w:bCs/>
          <w:lang w:val="en-US"/>
        </w:rPr>
        <w:t xml:space="preserve"> establish an RRC connection with the </w:t>
      </w:r>
      <w:r w:rsidR="00332A07" w:rsidRPr="0052742F">
        <w:rPr>
          <w:b/>
          <w:bCs/>
          <w:lang w:val="en-US"/>
        </w:rPr>
        <w:t>network</w:t>
      </w:r>
      <w:r w:rsidR="00332A07">
        <w:rPr>
          <w:b/>
          <w:bCs/>
          <w:lang w:val="en-US"/>
        </w:rPr>
        <w:t>.“</w:t>
      </w:r>
    </w:p>
    <w:p w14:paraId="0CEA39C1" w14:textId="319ADDF1" w:rsidR="004757ED" w:rsidRPr="00B97983" w:rsidRDefault="00B97983" w:rsidP="00B97983">
      <w:pPr>
        <w:rPr>
          <w:lang w:val="en-US"/>
        </w:rPr>
      </w:pPr>
      <w:r w:rsidRPr="00B97983">
        <w:rPr>
          <w:lang w:val="en-US"/>
        </w:rPr>
        <w:t xml:space="preserve">NOTE: As per RAN plenary guideline, we should </w:t>
      </w:r>
      <w:r w:rsidR="009660B4">
        <w:rPr>
          <w:lang w:val="en-US"/>
        </w:rPr>
        <w:t xml:space="preserve">also </w:t>
      </w:r>
      <w:r w:rsidRPr="00B97983">
        <w:rPr>
          <w:lang w:val="en-US"/>
        </w:rPr>
        <w:t xml:space="preserve">avoid </w:t>
      </w:r>
      <w:r w:rsidR="009660B4">
        <w:rPr>
          <w:lang w:val="en-US"/>
        </w:rPr>
        <w:t xml:space="preserve">a </w:t>
      </w:r>
      <w:r w:rsidRPr="00B97983">
        <w:rPr>
          <w:lang w:val="en-US"/>
        </w:rPr>
        <w:t>situation in which e</w:t>
      </w:r>
      <w:r w:rsidR="00401F3D" w:rsidRPr="00B97983">
        <w:rPr>
          <w:lang w:val="en-US"/>
        </w:rPr>
        <w:t>xcluding the feature f</w:t>
      </w:r>
      <w:r w:rsidR="009660B4">
        <w:rPr>
          <w:lang w:val="en-US"/>
        </w:rPr>
        <w:t>ro</w:t>
      </w:r>
      <w:r w:rsidR="00401F3D" w:rsidRPr="00B97983">
        <w:rPr>
          <w:lang w:val="en-US"/>
        </w:rPr>
        <w:t xml:space="preserve">m the minimum set of capabilities </w:t>
      </w:r>
      <w:r w:rsidR="009660B4">
        <w:rPr>
          <w:lang w:val="en-US"/>
        </w:rPr>
        <w:t xml:space="preserve">would </w:t>
      </w:r>
      <w:r w:rsidR="00376398" w:rsidRPr="00B97983">
        <w:rPr>
          <w:lang w:val="en-US"/>
        </w:rPr>
        <w:t>lead to the necessity of introducing another feature to replace it.</w:t>
      </w:r>
    </w:p>
    <w:p w14:paraId="670D926D" w14:textId="76512B93" w:rsidR="000941C7" w:rsidRPr="004757ED" w:rsidRDefault="004757ED" w:rsidP="00A14E02">
      <w:pPr>
        <w:rPr>
          <w:b/>
          <w:bCs/>
        </w:rPr>
      </w:pPr>
      <w:r w:rsidRPr="004757ED">
        <w:rPr>
          <w:b/>
          <w:bCs/>
        </w:rPr>
        <w:t>Question 1: Do companies agree with the proposed criter</w:t>
      </w:r>
      <w:r>
        <w:rPr>
          <w:b/>
          <w:bCs/>
        </w:rPr>
        <w:t>i</w:t>
      </w:r>
      <w:r w:rsidR="00B97983">
        <w:rPr>
          <w:b/>
          <w:bCs/>
        </w:rPr>
        <w:t>um</w:t>
      </w:r>
      <w:r w:rsidRPr="004757ED">
        <w:rPr>
          <w:b/>
          <w:bCs/>
        </w:rPr>
        <w:t xml:space="preserve"> for defining the minimum set of capabilities</w:t>
      </w:r>
      <w:ins w:id="0" w:author="QC-10" w:date="2020-05-12T19:38:00Z">
        <w:r w:rsidR="009D1D84">
          <w:rPr>
            <w:b/>
            <w:bCs/>
          </w:rPr>
          <w:t xml:space="preserve"> for wide-area MTs</w:t>
        </w:r>
      </w:ins>
      <w:r w:rsidRPr="004757ED">
        <w:rPr>
          <w:b/>
          <w:bCs/>
        </w:rPr>
        <w:t>? Is there anything else that should be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1"/>
      </w:tblGrid>
      <w:tr w:rsidR="004757ED" w14:paraId="57CE6D36" w14:textId="77777777" w:rsidTr="004757ED">
        <w:tc>
          <w:tcPr>
            <w:tcW w:w="2830" w:type="dxa"/>
          </w:tcPr>
          <w:p w14:paraId="264FEE26" w14:textId="687A5A69" w:rsidR="004757ED" w:rsidRDefault="004757ED" w:rsidP="00A14E02">
            <w:r>
              <w:t>Company</w:t>
            </w:r>
          </w:p>
        </w:tc>
        <w:tc>
          <w:tcPr>
            <w:tcW w:w="6801" w:type="dxa"/>
          </w:tcPr>
          <w:p w14:paraId="636FEC70" w14:textId="2F4F99B3" w:rsidR="004757ED" w:rsidRDefault="004757ED" w:rsidP="00A14E02">
            <w:r>
              <w:t>Comments</w:t>
            </w:r>
          </w:p>
        </w:tc>
      </w:tr>
      <w:tr w:rsidR="004757ED" w14:paraId="0AC0F3FC" w14:textId="77777777" w:rsidTr="004757ED">
        <w:tc>
          <w:tcPr>
            <w:tcW w:w="2830" w:type="dxa"/>
          </w:tcPr>
          <w:p w14:paraId="2540995E" w14:textId="04D5F4B6" w:rsidR="004757ED" w:rsidRDefault="000066A9" w:rsidP="00A14E02">
            <w:ins w:id="1" w:author="QC-10" w:date="2020-05-12T18:09:00Z">
              <w:r>
                <w:t>QC</w:t>
              </w:r>
            </w:ins>
          </w:p>
        </w:tc>
        <w:tc>
          <w:tcPr>
            <w:tcW w:w="6801" w:type="dxa"/>
          </w:tcPr>
          <w:p w14:paraId="3A488271" w14:textId="08A3B613" w:rsidR="004757ED" w:rsidRDefault="000066A9" w:rsidP="00A14E02">
            <w:ins w:id="2" w:author="QC-10" w:date="2020-05-12T18:09:00Z">
              <w:r>
                <w:t xml:space="preserve">This is </w:t>
              </w:r>
            </w:ins>
            <w:ins w:id="3" w:author="QC-10" w:date="2020-05-12T19:35:00Z">
              <w:r w:rsidR="003E6A18">
                <w:t>not</w:t>
              </w:r>
            </w:ins>
            <w:ins w:id="4" w:author="QC-10" w:date="2020-05-12T18:09:00Z">
              <w:r>
                <w:t xml:space="preserve"> enough. The IAB-MT must be able to connect to OAM. </w:t>
              </w:r>
            </w:ins>
            <w:ins w:id="5" w:author="QC-10" w:date="2020-05-12T18:10:00Z">
              <w:r>
                <w:t>OAM-connectivity can be obtained either via</w:t>
              </w:r>
            </w:ins>
            <w:ins w:id="6" w:author="QC-10" w:date="2020-05-12T18:09:00Z">
              <w:r>
                <w:t xml:space="preserve"> PDU session/PDN connection or </w:t>
              </w:r>
            </w:ins>
            <w:ins w:id="7" w:author="QC-10" w:date="2020-05-13T15:54:00Z">
              <w:r w:rsidR="007C1250">
                <w:t xml:space="preserve">via </w:t>
              </w:r>
            </w:ins>
            <w:ins w:id="8" w:author="QC-10" w:date="2020-05-12T18:10:00Z">
              <w:r>
                <w:t>BH link.</w:t>
              </w:r>
            </w:ins>
          </w:p>
        </w:tc>
      </w:tr>
    </w:tbl>
    <w:p w14:paraId="281A58BB" w14:textId="77777777" w:rsidR="000941C7" w:rsidRDefault="000941C7" w:rsidP="00A14E02"/>
    <w:p w14:paraId="7C3952D3" w14:textId="76470B9F" w:rsidR="00D46D69" w:rsidRDefault="004757ED" w:rsidP="004757ED">
      <w:r>
        <w:t xml:space="preserve">The following </w:t>
      </w:r>
      <w:r w:rsidR="00E91E04">
        <w:t xml:space="preserve">L2 </w:t>
      </w:r>
      <w:r>
        <w:t xml:space="preserve">features have already been </w:t>
      </w:r>
      <w:r w:rsidR="00E91E04">
        <w:t>agreed to be included in the minimum set of capabilities:</w:t>
      </w:r>
    </w:p>
    <w:p w14:paraId="2A942C29" w14:textId="77777777" w:rsidR="00E91E04" w:rsidRDefault="00E91E04" w:rsidP="004757ED">
      <w:pPr>
        <w:rPr>
          <w:b/>
          <w:bCs/>
        </w:rPr>
      </w:pPr>
      <w:r w:rsidRPr="00E91E04">
        <w:rPr>
          <w:noProof/>
        </w:rPr>
        <w:drawing>
          <wp:inline distT="0" distB="0" distL="0" distR="0" wp14:anchorId="17A39496" wp14:editId="0BF6ABB8">
            <wp:extent cx="612203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867" w14:textId="6FB1EFA5" w:rsidR="00E91E04" w:rsidRDefault="00E91E04" w:rsidP="004757ED">
      <w:pPr>
        <w:rPr>
          <w:b/>
          <w:bCs/>
        </w:rPr>
      </w:pPr>
      <w:r>
        <w:rPr>
          <w:b/>
          <w:bCs/>
        </w:rPr>
        <w:t>Qu</w:t>
      </w:r>
      <w:r w:rsidRPr="00E91E04">
        <w:rPr>
          <w:b/>
          <w:bCs/>
        </w:rPr>
        <w:t xml:space="preserve">estion </w:t>
      </w:r>
      <w:r>
        <w:rPr>
          <w:b/>
          <w:bCs/>
        </w:rPr>
        <w:t xml:space="preserve">2: Are there any additional </w:t>
      </w:r>
      <w:r w:rsidR="000E359E">
        <w:rPr>
          <w:b/>
          <w:bCs/>
        </w:rPr>
        <w:t xml:space="preserve">L2 </w:t>
      </w:r>
      <w:r>
        <w:rPr>
          <w:b/>
          <w:bCs/>
        </w:rPr>
        <w:t xml:space="preserve">features which should be part of the minimum set </w:t>
      </w:r>
      <w:r w:rsidR="000E359E">
        <w:rPr>
          <w:b/>
          <w:bCs/>
        </w:rPr>
        <w:t>for</w:t>
      </w:r>
      <w:r>
        <w:rPr>
          <w:b/>
          <w:bCs/>
        </w:rPr>
        <w:t xml:space="preserve"> </w:t>
      </w:r>
      <w:r w:rsidR="000E359E">
        <w:rPr>
          <w:b/>
          <w:bCs/>
        </w:rPr>
        <w:t>W</w:t>
      </w:r>
      <w:r>
        <w:rPr>
          <w:b/>
          <w:bCs/>
        </w:rPr>
        <w:t>ide</w:t>
      </w:r>
      <w:r w:rsidR="000E359E">
        <w:rPr>
          <w:b/>
          <w:bCs/>
        </w:rPr>
        <w:t>-A</w:t>
      </w:r>
      <w:r>
        <w:rPr>
          <w:b/>
          <w:bCs/>
        </w:rPr>
        <w:t>rea IAB-MT capabilities? If yes, please provide a justification for each proposed feature.</w:t>
      </w:r>
    </w:p>
    <w:p w14:paraId="5B7BBA12" w14:textId="6FFF9083" w:rsidR="002346F9" w:rsidRDefault="002346F9" w:rsidP="004757ED">
      <w:pPr>
        <w:rPr>
          <w:b/>
          <w:bCs/>
        </w:rPr>
      </w:pPr>
      <w:r w:rsidRPr="002346F9">
        <w:rPr>
          <w:b/>
          <w:bCs/>
          <w:highlight w:val="yellow"/>
        </w:rPr>
        <w:t>NOTE: This question is about operational aspect of IAB and not about impact on capability signalling, which is discussed separately.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5100"/>
      </w:tblGrid>
      <w:tr w:rsidR="00E91E04" w14:paraId="51F772FD" w14:textId="5CAF093B" w:rsidTr="00E91E04">
        <w:tc>
          <w:tcPr>
            <w:tcW w:w="1947" w:type="dxa"/>
          </w:tcPr>
          <w:p w14:paraId="43134FCE" w14:textId="77777777" w:rsidR="00E91E04" w:rsidRDefault="00E91E04" w:rsidP="00521F0A">
            <w:r>
              <w:t>Company</w:t>
            </w:r>
          </w:p>
        </w:tc>
        <w:tc>
          <w:tcPr>
            <w:tcW w:w="2584" w:type="dxa"/>
          </w:tcPr>
          <w:p w14:paraId="56E95F3C" w14:textId="07CEF5CB" w:rsidR="00E91E04" w:rsidRDefault="00E91E04" w:rsidP="00521F0A">
            <w:r>
              <w:t>Additional required features</w:t>
            </w:r>
          </w:p>
        </w:tc>
        <w:tc>
          <w:tcPr>
            <w:tcW w:w="5100" w:type="dxa"/>
          </w:tcPr>
          <w:p w14:paraId="4201F4C6" w14:textId="62781E7B" w:rsidR="00E91E04" w:rsidRDefault="00E91E04" w:rsidP="00521F0A">
            <w:r>
              <w:t>Justification</w:t>
            </w:r>
          </w:p>
        </w:tc>
      </w:tr>
      <w:tr w:rsidR="00E91E04" w14:paraId="370C2AAF" w14:textId="60182FB0" w:rsidTr="00E91E04">
        <w:tc>
          <w:tcPr>
            <w:tcW w:w="1947" w:type="dxa"/>
          </w:tcPr>
          <w:p w14:paraId="1D0326DC" w14:textId="03111759" w:rsidR="00E91E04" w:rsidRDefault="00336BB5" w:rsidP="00521F0A">
            <w:ins w:id="9" w:author="QC-10" w:date="2020-05-12T18:15:00Z">
              <w:r>
                <w:t>QC</w:t>
              </w:r>
            </w:ins>
          </w:p>
        </w:tc>
        <w:tc>
          <w:tcPr>
            <w:tcW w:w="2584" w:type="dxa"/>
          </w:tcPr>
          <w:p w14:paraId="0D9C5B51" w14:textId="2D34EB23" w:rsidR="00E91E04" w:rsidRDefault="00336BB5" w:rsidP="00C8495D">
            <w:pPr>
              <w:rPr>
                <w:ins w:id="10" w:author="QC-10" w:date="2020-05-12T18:21:00Z"/>
              </w:rPr>
            </w:pPr>
            <w:ins w:id="11" w:author="QC-10" w:date="2020-05-12T18:18:00Z">
              <w:r>
                <w:t>2</w:t>
              </w:r>
            </w:ins>
            <w:ins w:id="12" w:author="QC-10" w:date="2020-05-13T15:55:00Z">
              <w:r w:rsidR="007C1250">
                <w:t>-</w:t>
              </w:r>
            </w:ins>
            <w:ins w:id="13" w:author="QC-10" w:date="2020-05-12T18:18:00Z">
              <w:r>
                <w:t xml:space="preserve">4 </w:t>
              </w:r>
              <w:r w:rsidRPr="000E3724">
                <w:t>NR RLC SN size for SRB</w:t>
              </w:r>
            </w:ins>
            <w:ins w:id="14" w:author="QC-10" w:date="2020-05-12T18:19:00Z">
              <w:r>
                <w:t>.</w:t>
              </w:r>
            </w:ins>
          </w:p>
          <w:p w14:paraId="269E0415" w14:textId="3897D2DC" w:rsidR="00C8495D" w:rsidRDefault="00C8495D" w:rsidP="00C8495D">
            <w:pPr>
              <w:rPr>
                <w:ins w:id="15" w:author="QC-10" w:date="2020-05-12T18:22:00Z"/>
              </w:rPr>
            </w:pPr>
            <w:ins w:id="16" w:author="QC-10" w:date="2020-05-12T18:21:00Z">
              <w:r>
                <w:t xml:space="preserve">8. </w:t>
              </w:r>
              <w:r w:rsidRPr="000E3724">
                <w:t>Idle/inactive UE procedures</w:t>
              </w:r>
            </w:ins>
            <w:ins w:id="17" w:author="QC-10" w:date="2020-05-12T18:22:00Z">
              <w:r>
                <w:t xml:space="preserve"> - </w:t>
              </w:r>
              <w:r w:rsidRPr="000E3724">
                <w:t>System information acquisition</w:t>
              </w:r>
            </w:ins>
          </w:p>
          <w:p w14:paraId="641205AA" w14:textId="77777777" w:rsidR="007C1250" w:rsidRDefault="00E85EB6" w:rsidP="00C8495D">
            <w:pPr>
              <w:rPr>
                <w:ins w:id="18" w:author="QC-10" w:date="2020-05-13T15:56:00Z"/>
              </w:rPr>
            </w:pPr>
            <w:ins w:id="19" w:author="QC-10" w:date="2020-05-12T18:25:00Z">
              <w:r w:rsidRPr="000E3724">
                <w:lastRenderedPageBreak/>
                <w:t>9</w:t>
              </w:r>
            </w:ins>
            <w:ins w:id="20" w:author="QC-10" w:date="2020-05-13T15:55:00Z">
              <w:r w:rsidR="007C1250">
                <w:t>-</w:t>
              </w:r>
            </w:ins>
            <w:ins w:id="21" w:author="QC-10" w:date="2020-05-12T18:25:00Z">
              <w:r>
                <w:t>1 RRC buffer size</w:t>
              </w:r>
            </w:ins>
          </w:p>
          <w:p w14:paraId="7ACD1000" w14:textId="77777777" w:rsidR="007C1250" w:rsidRDefault="00E85EB6" w:rsidP="007C1250">
            <w:pPr>
              <w:spacing w:after="0"/>
              <w:rPr>
                <w:ins w:id="22" w:author="QC-10" w:date="2020-05-13T15:56:00Z"/>
              </w:rPr>
              <w:pPrChange w:id="23" w:author="QC-10" w:date="2020-05-13T15:56:00Z">
                <w:pPr/>
              </w:pPrChange>
            </w:pPr>
            <w:ins w:id="24" w:author="QC-10" w:date="2020-05-12T18:25:00Z">
              <w:r>
                <w:t xml:space="preserve">9.2 RRC processing time for </w:t>
              </w:r>
            </w:ins>
          </w:p>
          <w:p w14:paraId="1A3DC80F" w14:textId="77777777" w:rsidR="007C1250" w:rsidRDefault="00E85EB6" w:rsidP="007C1250">
            <w:pPr>
              <w:spacing w:after="0"/>
              <w:ind w:left="284"/>
              <w:rPr>
                <w:ins w:id="25" w:author="QC-10" w:date="2020-05-13T15:56:00Z"/>
              </w:rPr>
              <w:pPrChange w:id="26" w:author="QC-10" w:date="2020-05-13T15:56:00Z">
                <w:pPr>
                  <w:ind w:left="284"/>
                </w:pPr>
              </w:pPrChange>
            </w:pPr>
            <w:ins w:id="27" w:author="QC-10" w:date="2020-05-12T18:26:00Z">
              <w:r>
                <w:t xml:space="preserve">1) RRC establishment, </w:t>
              </w:r>
            </w:ins>
          </w:p>
          <w:p w14:paraId="25A1DA21" w14:textId="77777777" w:rsidR="007C1250" w:rsidRDefault="00E85EB6" w:rsidP="007C1250">
            <w:pPr>
              <w:spacing w:after="0"/>
              <w:ind w:left="284"/>
              <w:rPr>
                <w:ins w:id="28" w:author="QC-10" w:date="2020-05-13T15:56:00Z"/>
              </w:rPr>
              <w:pPrChange w:id="29" w:author="QC-10" w:date="2020-05-13T15:56:00Z">
                <w:pPr>
                  <w:ind w:left="284"/>
                </w:pPr>
              </w:pPrChange>
            </w:pPr>
            <w:ins w:id="30" w:author="QC-10" w:date="2020-05-12T18:26:00Z">
              <w:r>
                <w:t xml:space="preserve">8) Initial security activation </w:t>
              </w:r>
            </w:ins>
          </w:p>
          <w:p w14:paraId="33810608" w14:textId="213FBF7D" w:rsidR="00E85EB6" w:rsidRDefault="00E85EB6" w:rsidP="007C1250">
            <w:pPr>
              <w:spacing w:after="0"/>
              <w:ind w:left="284"/>
              <w:rPr>
                <w:ins w:id="31" w:author="QC-10" w:date="2020-05-12T18:21:00Z"/>
              </w:rPr>
              <w:pPrChange w:id="32" w:author="QC-10" w:date="2020-05-13T15:56:00Z">
                <w:pPr/>
              </w:pPrChange>
            </w:pPr>
            <w:ins w:id="33" w:author="QC-10" w:date="2020-05-12T18:26:00Z">
              <w:r>
                <w:t>9) counter check</w:t>
              </w:r>
            </w:ins>
          </w:p>
          <w:p w14:paraId="1CF67C53" w14:textId="4267E3E1" w:rsidR="00C8495D" w:rsidRDefault="00C8495D" w:rsidP="00C8495D"/>
        </w:tc>
        <w:tc>
          <w:tcPr>
            <w:tcW w:w="5100" w:type="dxa"/>
          </w:tcPr>
          <w:p w14:paraId="0A2BE86C" w14:textId="623BE44C" w:rsidR="00336BB5" w:rsidRDefault="00C8495D" w:rsidP="00C8495D">
            <w:pPr>
              <w:rPr>
                <w:ins w:id="34" w:author="QC-10" w:date="2020-05-12T18:22:00Z"/>
              </w:rPr>
            </w:pPr>
            <w:ins w:id="35" w:author="QC-10" w:date="2020-05-12T18:22:00Z">
              <w:r>
                <w:lastRenderedPageBreak/>
                <w:t>2</w:t>
              </w:r>
            </w:ins>
            <w:ins w:id="36" w:author="QC-10" w:date="2020-05-13T15:55:00Z">
              <w:r w:rsidR="007C1250">
                <w:t>-</w:t>
              </w:r>
            </w:ins>
            <w:ins w:id="37" w:author="QC-10" w:date="2020-05-12T18:22:00Z">
              <w:r>
                <w:t xml:space="preserve">4 </w:t>
              </w:r>
            </w:ins>
            <w:ins w:id="38" w:author="QC-10" w:date="2020-05-12T18:19:00Z">
              <w:r w:rsidR="00336BB5">
                <w:t>The UE feature list explicitly states:</w:t>
              </w:r>
            </w:ins>
            <w:ins w:id="39" w:author="QC-10" w:date="2020-05-13T15:55:00Z">
              <w:r w:rsidR="007C1250">
                <w:t xml:space="preserve"> </w:t>
              </w:r>
            </w:ins>
            <w:ins w:id="40" w:author="QC-10" w:date="2020-05-12T18:19:00Z">
              <w:r w:rsidR="00336BB5" w:rsidRPr="000E3724">
                <w:t>RAN2 decided only short RLC SN is used for SRB</w:t>
              </w:r>
              <w:r w:rsidR="00336BB5">
                <w:t>.</w:t>
              </w:r>
            </w:ins>
            <w:ins w:id="41" w:author="QC-10" w:date="2020-05-12T18:21:00Z">
              <w:r>
                <w:t xml:space="preserve"> </w:t>
              </w:r>
            </w:ins>
            <w:ins w:id="42" w:author="QC-10" w:date="2020-05-12T18:19:00Z">
              <w:r w:rsidR="00336BB5">
                <w:t>Obviously, SRB needs to be supported.</w:t>
              </w:r>
            </w:ins>
          </w:p>
          <w:p w14:paraId="1E569689" w14:textId="77777777" w:rsidR="00C8495D" w:rsidRDefault="00C8495D" w:rsidP="00C8495D">
            <w:pPr>
              <w:rPr>
                <w:ins w:id="43" w:author="QC-10" w:date="2020-05-12T18:22:00Z"/>
              </w:rPr>
            </w:pPr>
            <w:ins w:id="44" w:author="QC-10" w:date="2020-05-12T18:22:00Z">
              <w:r>
                <w:t>8. Necessary for IAB-MT to access the network.</w:t>
              </w:r>
            </w:ins>
          </w:p>
          <w:p w14:paraId="65E2F9C6" w14:textId="77777777" w:rsidR="00C8495D" w:rsidRDefault="00C8495D" w:rsidP="00C8495D">
            <w:pPr>
              <w:rPr>
                <w:ins w:id="45" w:author="QC-10" w:date="2020-05-12T18:26:00Z"/>
              </w:rPr>
            </w:pPr>
          </w:p>
          <w:p w14:paraId="1AEA5206" w14:textId="7EFF932E" w:rsidR="00E85EB6" w:rsidRDefault="00E85EB6" w:rsidP="00C8495D">
            <w:ins w:id="46" w:author="QC-10" w:date="2020-05-12T18:26:00Z">
              <w:r>
                <w:lastRenderedPageBreak/>
                <w:t>9</w:t>
              </w:r>
              <w:r w:rsidR="00D560A8">
                <w:t xml:space="preserve">.1 and 9.2 sub-bullets: Necessary to ensure interoperability for IAB-MT </w:t>
              </w:r>
            </w:ins>
            <w:ins w:id="47" w:author="QC-10" w:date="2020-05-12T18:27:00Z">
              <w:r w:rsidR="00D560A8">
                <w:t>during network access.</w:t>
              </w:r>
            </w:ins>
          </w:p>
        </w:tc>
      </w:tr>
      <w:tr w:rsidR="00C8495D" w14:paraId="15BF8280" w14:textId="77777777" w:rsidTr="00E91E04">
        <w:trPr>
          <w:ins w:id="48" w:author="QC-10" w:date="2020-05-12T18:19:00Z"/>
        </w:trPr>
        <w:tc>
          <w:tcPr>
            <w:tcW w:w="1947" w:type="dxa"/>
          </w:tcPr>
          <w:p w14:paraId="1A10099C" w14:textId="77777777" w:rsidR="00C8495D" w:rsidRDefault="00C8495D" w:rsidP="00521F0A">
            <w:pPr>
              <w:rPr>
                <w:ins w:id="49" w:author="QC-10" w:date="2020-05-12T18:19:00Z"/>
              </w:rPr>
            </w:pPr>
          </w:p>
        </w:tc>
        <w:tc>
          <w:tcPr>
            <w:tcW w:w="2584" w:type="dxa"/>
          </w:tcPr>
          <w:p w14:paraId="744D741E" w14:textId="77777777" w:rsidR="00C8495D" w:rsidRDefault="00C8495D" w:rsidP="00521F0A">
            <w:pPr>
              <w:rPr>
                <w:ins w:id="50" w:author="QC-10" w:date="2020-05-12T18:19:00Z"/>
              </w:rPr>
            </w:pPr>
          </w:p>
        </w:tc>
        <w:tc>
          <w:tcPr>
            <w:tcW w:w="5100" w:type="dxa"/>
          </w:tcPr>
          <w:p w14:paraId="5A6CA9EB" w14:textId="77777777" w:rsidR="00C8495D" w:rsidRDefault="00C8495D" w:rsidP="00521F0A">
            <w:pPr>
              <w:rPr>
                <w:ins w:id="51" w:author="QC-10" w:date="2020-05-12T18:19:00Z"/>
              </w:rPr>
            </w:pPr>
          </w:p>
        </w:tc>
      </w:tr>
    </w:tbl>
    <w:p w14:paraId="7465AFAA" w14:textId="5EBDD453" w:rsidR="00E91E04" w:rsidRDefault="00E91E04" w:rsidP="004757ED"/>
    <w:p w14:paraId="33875530" w14:textId="69A73BB1" w:rsidR="00FB2547" w:rsidRDefault="00FB2547" w:rsidP="00FB2547">
      <w:pPr>
        <w:pStyle w:val="Heading2"/>
      </w:pPr>
      <w:r>
        <w:t>2.2</w:t>
      </w:r>
      <w:r>
        <w:tab/>
        <w:t xml:space="preserve">Capability signalling for </w:t>
      </w:r>
      <w:r w:rsidR="006B66E3">
        <w:t>W</w:t>
      </w:r>
      <w:r>
        <w:t>ide</w:t>
      </w:r>
      <w:r w:rsidR="006B66E3">
        <w:t>-A</w:t>
      </w:r>
      <w:r>
        <w:t>rea IAB-MT</w:t>
      </w:r>
    </w:p>
    <w:p w14:paraId="32590CE9" w14:textId="6F8DF896" w:rsidR="00FB2547" w:rsidRDefault="00FB2547" w:rsidP="00FB2547">
      <w:r>
        <w:t>Another issue discussed in RAN2#109bis-e meeting was related to capability signalling of IAB-MT features. The proposals ranged from not having capability signalling for IAB-MT at all</w:t>
      </w:r>
      <w:r w:rsidR="000E359E">
        <w:t>,</w:t>
      </w:r>
      <w:r>
        <w:t xml:space="preserve"> to indicating that the capability signalling should be reused and should not be impacted by IAB. Some contributions, e.g. [3]</w:t>
      </w:r>
      <w:r w:rsidR="0080227A">
        <w:t>, were also discussing how to capture IAB-MT specificities in the specifications related to capabilities.</w:t>
      </w:r>
    </w:p>
    <w:p w14:paraId="369EEAB4" w14:textId="22E5A326" w:rsidR="00FF5693" w:rsidRDefault="00FF5693" w:rsidP="00FB2547">
      <w:r>
        <w:t xml:space="preserve">Considering that RAN2 agreed to have a minimum set of features mandatory for IAB-MT, and considering that this set of features can be different </w:t>
      </w:r>
      <w:r w:rsidR="000E359E">
        <w:t xml:space="preserve">from the </w:t>
      </w:r>
      <w:r>
        <w:t xml:space="preserve">features </w:t>
      </w:r>
      <w:r w:rsidR="000E359E">
        <w:t xml:space="preserve">which are mandatory </w:t>
      </w:r>
      <w:r>
        <w:t xml:space="preserve">for Rel-15 UEs, it is proposed </w:t>
      </w:r>
      <w:r w:rsidR="006B66E3">
        <w:t xml:space="preserve">to adopt </w:t>
      </w:r>
      <w:r>
        <w:t>the approach similar to the one proposed in [3] for capturing mandatory IAB-MT features:</w:t>
      </w:r>
    </w:p>
    <w:p w14:paraId="0BAA35F6" w14:textId="6EB34CDF" w:rsidR="00FF5693" w:rsidRDefault="00FF5693" w:rsidP="00FF5693">
      <w:pPr>
        <w:rPr>
          <w:b/>
          <w:bCs/>
          <w:lang w:val="en-US"/>
        </w:rPr>
      </w:pPr>
      <w:r>
        <w:rPr>
          <w:b/>
          <w:bCs/>
        </w:rPr>
        <w:t xml:space="preserve">Proposal: </w:t>
      </w:r>
      <w:r w:rsidRPr="00FF5693">
        <w:rPr>
          <w:b/>
          <w:bCs/>
          <w:lang w:val="en-US"/>
        </w:rPr>
        <w:t xml:space="preserve">Mandatory IAB-MT features (minimum set of capabilities) </w:t>
      </w:r>
      <w:r>
        <w:rPr>
          <w:b/>
          <w:bCs/>
          <w:lang w:val="en-US"/>
        </w:rPr>
        <w:t>are</w:t>
      </w:r>
      <w:r w:rsidRPr="00FF5693">
        <w:rPr>
          <w:b/>
          <w:bCs/>
          <w:lang w:val="en-US"/>
        </w:rPr>
        <w:t xml:space="preserve"> defined </w:t>
      </w:r>
      <w:r>
        <w:rPr>
          <w:b/>
          <w:bCs/>
          <w:lang w:val="en-US"/>
        </w:rPr>
        <w:t xml:space="preserve">(indicated) </w:t>
      </w:r>
      <w:r w:rsidRPr="00FF5693">
        <w:rPr>
          <w:b/>
          <w:bCs/>
          <w:lang w:val="en-US"/>
        </w:rPr>
        <w:t xml:space="preserve">in a dedicated sub-section in TS 38.306. </w:t>
      </w:r>
    </w:p>
    <w:p w14:paraId="20E3BEF0" w14:textId="5DCD15F0" w:rsidR="00FF5693" w:rsidRDefault="00FF5693" w:rsidP="00FF5693">
      <w:pPr>
        <w:rPr>
          <w:b/>
          <w:bCs/>
          <w:lang w:val="en-US"/>
        </w:rPr>
      </w:pPr>
      <w:r>
        <w:rPr>
          <w:b/>
          <w:bCs/>
          <w:lang w:val="en-US"/>
        </w:rPr>
        <w:t>Question 3: Do companies agree with the proposal? If not, please propose an alternative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234"/>
      </w:tblGrid>
      <w:tr w:rsidR="00FF5693" w14:paraId="6109446C" w14:textId="77777777" w:rsidTr="00FF5693">
        <w:tc>
          <w:tcPr>
            <w:tcW w:w="2405" w:type="dxa"/>
          </w:tcPr>
          <w:p w14:paraId="6D906C7A" w14:textId="77777777" w:rsidR="00FF5693" w:rsidRDefault="00FF5693" w:rsidP="00521F0A">
            <w:r>
              <w:t>Company</w:t>
            </w:r>
          </w:p>
        </w:tc>
        <w:tc>
          <w:tcPr>
            <w:tcW w:w="992" w:type="dxa"/>
          </w:tcPr>
          <w:p w14:paraId="589E6A12" w14:textId="64B197CE" w:rsidR="00FF5693" w:rsidRDefault="00FF5693" w:rsidP="00521F0A">
            <w:r>
              <w:t>Yes/ No</w:t>
            </w:r>
          </w:p>
        </w:tc>
        <w:tc>
          <w:tcPr>
            <w:tcW w:w="6234" w:type="dxa"/>
          </w:tcPr>
          <w:p w14:paraId="50582827" w14:textId="18DC12B3" w:rsidR="00FF5693" w:rsidRDefault="00FF5693" w:rsidP="00521F0A">
            <w:r>
              <w:t>Comments / alternative proposal</w:t>
            </w:r>
          </w:p>
        </w:tc>
      </w:tr>
      <w:tr w:rsidR="00FF5693" w14:paraId="19C868A0" w14:textId="77777777" w:rsidTr="00FF5693">
        <w:tc>
          <w:tcPr>
            <w:tcW w:w="2405" w:type="dxa"/>
          </w:tcPr>
          <w:p w14:paraId="3B92BE6C" w14:textId="511EB556" w:rsidR="00FF5693" w:rsidRDefault="008E7181" w:rsidP="00521F0A">
            <w:ins w:id="52" w:author="QC-10" w:date="2020-05-12T18:28:00Z">
              <w:r>
                <w:t>QC</w:t>
              </w:r>
            </w:ins>
          </w:p>
        </w:tc>
        <w:tc>
          <w:tcPr>
            <w:tcW w:w="992" w:type="dxa"/>
          </w:tcPr>
          <w:p w14:paraId="07A01140" w14:textId="597067CE" w:rsidR="00FF5693" w:rsidRDefault="008E7181" w:rsidP="00521F0A">
            <w:ins w:id="53" w:author="QC-10" w:date="2020-05-12T18:28:00Z">
              <w:r>
                <w:t>Yes</w:t>
              </w:r>
            </w:ins>
            <w:ins w:id="54" w:author="QC-10" w:date="2020-05-13T10:16:00Z">
              <w:r w:rsidR="005E7DA3">
                <w:t>, for wide area MTs</w:t>
              </w:r>
            </w:ins>
          </w:p>
        </w:tc>
        <w:tc>
          <w:tcPr>
            <w:tcW w:w="6234" w:type="dxa"/>
          </w:tcPr>
          <w:p w14:paraId="296A1EBF" w14:textId="39B8852A" w:rsidR="005058B8" w:rsidRDefault="005058B8" w:rsidP="005058B8">
            <w:pPr>
              <w:rPr>
                <w:ins w:id="55" w:author="QC-10" w:date="2020-05-13T14:53:00Z"/>
              </w:rPr>
            </w:pPr>
            <w:ins w:id="56" w:author="QC-10" w:date="2020-05-13T14:51:00Z">
              <w:r>
                <w:t>RAN4</w:t>
              </w:r>
              <w:r>
                <w:t xml:space="preserve"> assumes that</w:t>
              </w:r>
              <w:r>
                <w:t xml:space="preserve"> “wide-area IAB-MT” follow a planned deployment procedure with large inter-site distance similar to macro-cellular RAN node deployments. Under these assumptions, RAN4 can relax requirements for IAB-MTs.</w:t>
              </w:r>
            </w:ins>
            <w:ins w:id="57" w:author="QC-10" w:date="2020-05-13T14:52:00Z">
              <w:r>
                <w:t xml:space="preserve"> Such deployments should certainly be supported. The minimum mandatory IAB-MT features should relate to such </w:t>
              </w:r>
            </w:ins>
            <w:ins w:id="58" w:author="QC-10" w:date="2020-05-13T15:00:00Z">
              <w:r w:rsidR="00210551">
                <w:t xml:space="preserve">“wide-area” </w:t>
              </w:r>
            </w:ins>
            <w:ins w:id="59" w:author="QC-10" w:date="2020-05-13T14:52:00Z">
              <w:r>
                <w:t>deployment</w:t>
              </w:r>
            </w:ins>
            <w:ins w:id="60" w:author="QC-10" w:date="2020-05-13T15:00:00Z">
              <w:r w:rsidR="00210551">
                <w:t xml:space="preserve"> scenarios</w:t>
              </w:r>
            </w:ins>
            <w:ins w:id="61" w:author="QC-10" w:date="2020-05-13T14:53:00Z">
              <w:r>
                <w:t xml:space="preserve">. </w:t>
              </w:r>
            </w:ins>
          </w:p>
          <w:p w14:paraId="22C279D3" w14:textId="4196A72A" w:rsidR="00FF5693" w:rsidRPr="00210551" w:rsidRDefault="00210551" w:rsidP="00521F0A">
            <w:pPr>
              <w:rPr>
                <w:b/>
                <w:bCs/>
              </w:rPr>
            </w:pPr>
            <w:ins w:id="62" w:author="QC-10" w:date="2020-05-13T15:00:00Z">
              <w:r>
                <w:rPr>
                  <w:b/>
                  <w:bCs/>
                </w:rPr>
                <w:t>P</w:t>
              </w:r>
            </w:ins>
            <w:ins w:id="63" w:author="QC-10" w:date="2020-05-13T14:58:00Z">
              <w:r w:rsidRPr="00210551">
                <w:rPr>
                  <w:b/>
                  <w:bCs/>
                </w:rPr>
                <w:t>lease keep in mind</w:t>
              </w:r>
            </w:ins>
            <w:ins w:id="64" w:author="QC-10" w:date="2020-05-13T14:53:00Z">
              <w:r w:rsidR="005058B8" w:rsidRPr="00210551">
                <w:rPr>
                  <w:b/>
                  <w:bCs/>
                </w:rPr>
                <w:t xml:space="preserve"> that the wide-area IAB-node is NOT the main goal of the IAB WI, which aims </w:t>
              </w:r>
            </w:ins>
            <w:ins w:id="65" w:author="QC-10" w:date="2020-05-13T14:55:00Z">
              <w:r w:rsidR="005058B8" w:rsidRPr="00210551">
                <w:rPr>
                  <w:b/>
                  <w:bCs/>
                </w:rPr>
                <w:t>to support</w:t>
              </w:r>
            </w:ins>
            <w:ins w:id="66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67" w:author="QC-10" w:date="2020-05-13T14:59:00Z">
              <w:r w:rsidRPr="00210551">
                <w:rPr>
                  <w:b/>
                  <w:bCs/>
                </w:rPr>
                <w:t xml:space="preserve">easy deployment of </w:t>
              </w:r>
            </w:ins>
            <w:ins w:id="68" w:author="QC-10" w:date="2020-05-13T14:53:00Z">
              <w:r w:rsidR="005058B8" w:rsidRPr="00210551">
                <w:rPr>
                  <w:b/>
                  <w:bCs/>
                </w:rPr>
                <w:t>highly densified</w:t>
              </w:r>
            </w:ins>
            <w:ins w:id="69" w:author="QC-10" w:date="2020-05-13T14:55:00Z">
              <w:r w:rsidR="005058B8" w:rsidRPr="00210551">
                <w:rPr>
                  <w:b/>
                  <w:bCs/>
                </w:rPr>
                <w:t xml:space="preserve"> IAB</w:t>
              </w:r>
            </w:ins>
            <w:ins w:id="70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71" w:author="QC-10" w:date="2020-05-13T14:55:00Z">
              <w:r w:rsidR="005058B8" w:rsidRPr="00210551">
                <w:rPr>
                  <w:b/>
                  <w:bCs/>
                </w:rPr>
                <w:t xml:space="preserve">networks </w:t>
              </w:r>
            </w:ins>
            <w:ins w:id="72" w:author="QC-10" w:date="2020-05-13T14:59:00Z">
              <w:r w:rsidRPr="00210551">
                <w:rPr>
                  <w:b/>
                  <w:bCs/>
                </w:rPr>
                <w:t xml:space="preserve">with </w:t>
              </w:r>
            </w:ins>
            <w:ins w:id="73" w:author="QC-10" w:date="2020-05-13T14:57:00Z">
              <w:r w:rsidR="005058B8" w:rsidRPr="00210551">
                <w:rPr>
                  <w:b/>
                  <w:bCs/>
                </w:rPr>
                <w:t xml:space="preserve">mechanisms to switch </w:t>
              </w:r>
            </w:ins>
            <w:ins w:id="74" w:author="QC-10" w:date="2020-05-13T14:58:00Z">
              <w:r w:rsidR="005058B8" w:rsidRPr="00210551">
                <w:rPr>
                  <w:b/>
                  <w:bCs/>
                </w:rPr>
                <w:t xml:space="preserve">BH links </w:t>
              </w:r>
              <w:r w:rsidRPr="00210551">
                <w:rPr>
                  <w:b/>
                  <w:bCs/>
                </w:rPr>
                <w:t>in response to short-term blocking.</w:t>
              </w:r>
            </w:ins>
          </w:p>
        </w:tc>
      </w:tr>
    </w:tbl>
    <w:p w14:paraId="1FCF776C" w14:textId="5F268D21" w:rsidR="00FF5693" w:rsidRDefault="00FF5693" w:rsidP="00FF5693">
      <w:pPr>
        <w:rPr>
          <w:b/>
          <w:bCs/>
          <w:lang w:val="en-US"/>
        </w:rPr>
      </w:pPr>
    </w:p>
    <w:p w14:paraId="6501166F" w14:textId="652576A0" w:rsidR="00412EC4" w:rsidRDefault="00412EC4" w:rsidP="00FF5693">
      <w:pPr>
        <w:rPr>
          <w:lang w:val="en-US"/>
        </w:rPr>
      </w:pPr>
      <w:r w:rsidRPr="00412EC4">
        <w:rPr>
          <w:lang w:val="en-US"/>
        </w:rPr>
        <w:t xml:space="preserve">The </w:t>
      </w:r>
      <w:r>
        <w:rPr>
          <w:lang w:val="en-US"/>
        </w:rPr>
        <w:t xml:space="preserve">minimum set of capabilities is the one that has to be unconditionally supported by all IAB-MTs and it is assumed that the network can assume support of those features for each device identified as an IAB-MT. Therefore, there is a question whether the support of IAB-MT mandatory features has to be signaled as a capability or can be deduced based on </w:t>
      </w:r>
      <w:r w:rsidRPr="00412EC4">
        <w:rPr>
          <w:i/>
          <w:iCs/>
          <w:lang w:val="en-US"/>
        </w:rPr>
        <w:t>iab-NodeIndication-r16</w:t>
      </w:r>
      <w:r>
        <w:rPr>
          <w:lang w:val="en-US"/>
        </w:rPr>
        <w:t xml:space="preserve"> presence in RRCSetupComplete message.</w:t>
      </w:r>
    </w:p>
    <w:p w14:paraId="65F8D016" w14:textId="3D89BE8E" w:rsidR="00412EC4" w:rsidRDefault="00412EC4" w:rsidP="00412EC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3: Can the support of mandatory IAB-MT features (minimum set of capabilities) be deduced based on </w:t>
      </w:r>
      <w:r w:rsidRPr="00412EC4">
        <w:rPr>
          <w:b/>
          <w:bCs/>
          <w:i/>
          <w:iCs/>
          <w:lang w:val="en-US"/>
        </w:rPr>
        <w:t>iab-NodeIndication-r16</w:t>
      </w:r>
      <w:r w:rsidRPr="00412EC4">
        <w:rPr>
          <w:b/>
          <w:bCs/>
          <w:lang w:val="en-US"/>
        </w:rPr>
        <w:t xml:space="preserve"> presence in RRCSetupComplete message or should it be signaled as a separate capability?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2EC4" w14:paraId="241DC1DA" w14:textId="77777777" w:rsidTr="00412EC4">
        <w:tc>
          <w:tcPr>
            <w:tcW w:w="2405" w:type="dxa"/>
          </w:tcPr>
          <w:p w14:paraId="1553CDE3" w14:textId="77777777" w:rsidR="00412EC4" w:rsidRDefault="00412EC4" w:rsidP="00521F0A">
            <w:r>
              <w:t>Company</w:t>
            </w:r>
          </w:p>
        </w:tc>
        <w:tc>
          <w:tcPr>
            <w:tcW w:w="1843" w:type="dxa"/>
          </w:tcPr>
          <w:p w14:paraId="4B0E3489" w14:textId="1E3BAC0B" w:rsidR="00412EC4" w:rsidRDefault="00412EC4" w:rsidP="00521F0A">
            <w:r>
              <w:t>Answer</w:t>
            </w:r>
          </w:p>
        </w:tc>
        <w:tc>
          <w:tcPr>
            <w:tcW w:w="5383" w:type="dxa"/>
          </w:tcPr>
          <w:p w14:paraId="7B025903" w14:textId="52420B8E" w:rsidR="00412EC4" w:rsidRDefault="00412EC4" w:rsidP="00521F0A">
            <w:r>
              <w:t>Comments / justification</w:t>
            </w:r>
          </w:p>
        </w:tc>
      </w:tr>
      <w:tr w:rsidR="00412EC4" w14:paraId="185EF766" w14:textId="77777777" w:rsidTr="00412EC4">
        <w:tc>
          <w:tcPr>
            <w:tcW w:w="2405" w:type="dxa"/>
          </w:tcPr>
          <w:p w14:paraId="24A2821E" w14:textId="2F2D1A89" w:rsidR="00412EC4" w:rsidRDefault="008E7181" w:rsidP="00521F0A">
            <w:ins w:id="75" w:author="QC-10" w:date="2020-05-12T18:28:00Z">
              <w:r>
                <w:t>QC</w:t>
              </w:r>
            </w:ins>
          </w:p>
        </w:tc>
        <w:tc>
          <w:tcPr>
            <w:tcW w:w="1843" w:type="dxa"/>
          </w:tcPr>
          <w:p w14:paraId="09667C0A" w14:textId="36C36DF8" w:rsidR="00412EC4" w:rsidRDefault="005049DD" w:rsidP="00521F0A">
            <w:ins w:id="76" w:author="QC-10" w:date="2020-05-13T10:25:00Z">
              <w:r>
                <w:t>Yes</w:t>
              </w:r>
            </w:ins>
          </w:p>
        </w:tc>
        <w:tc>
          <w:tcPr>
            <w:tcW w:w="5383" w:type="dxa"/>
          </w:tcPr>
          <w:p w14:paraId="3BB13585" w14:textId="004B51C0" w:rsidR="00412EC4" w:rsidRPr="00613876" w:rsidRDefault="005049DD" w:rsidP="00521F0A">
            <w:ins w:id="77" w:author="QC-10" w:date="2020-05-13T10:26:00Z">
              <w:r>
                <w:t>The mandatory features set for wide-area IAB-nodes will certainly be also mandatory for other IAB-nodes.</w:t>
              </w:r>
            </w:ins>
            <w:ins w:id="78" w:author="QC-10" w:date="2020-05-13T10:25:00Z">
              <w:r>
                <w:t xml:space="preserve"> </w:t>
              </w:r>
            </w:ins>
            <w:ins w:id="79" w:author="QC-10" w:date="2020-05-13T10:27:00Z">
              <w:r w:rsidR="00613876">
                <w:t xml:space="preserve">The </w:t>
              </w:r>
              <w:r w:rsidR="00613876" w:rsidRPr="00412EC4">
                <w:rPr>
                  <w:b/>
                  <w:bCs/>
                  <w:i/>
                  <w:iCs/>
                  <w:lang w:val="en-US"/>
                </w:rPr>
                <w:t>iab-NodeIndication-r16</w:t>
              </w:r>
              <w:r w:rsidR="00613876">
                <w:rPr>
                  <w:lang w:val="en-US"/>
                </w:rPr>
                <w:t xml:space="preserve"> could indicate compliance with this minimum mandatory feature set. </w:t>
              </w:r>
            </w:ins>
          </w:p>
        </w:tc>
      </w:tr>
    </w:tbl>
    <w:p w14:paraId="25B4AAA2" w14:textId="7414CBD6" w:rsidR="00412EC4" w:rsidRDefault="00412EC4" w:rsidP="00FF5693">
      <w:pPr>
        <w:rPr>
          <w:lang w:val="en-US"/>
        </w:rPr>
      </w:pPr>
    </w:p>
    <w:p w14:paraId="32A3DC59" w14:textId="5F58FDEF" w:rsidR="00423103" w:rsidRDefault="00423103" w:rsidP="00FF5693">
      <w:pPr>
        <w:rPr>
          <w:lang w:val="en-US"/>
        </w:rPr>
      </w:pPr>
      <w:r>
        <w:rPr>
          <w:lang w:val="en-US"/>
        </w:rPr>
        <w:t>F</w:t>
      </w:r>
      <w:r w:rsidR="00090EF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090EFE">
        <w:rPr>
          <w:lang w:val="en-US"/>
        </w:rPr>
        <w:t>features outside the set of minimum IAB-MT capabilities</w:t>
      </w:r>
      <w:r>
        <w:rPr>
          <w:lang w:val="en-US"/>
        </w:rPr>
        <w:t>, the similar question applies, i.e. how can the network (</w:t>
      </w:r>
      <w:r w:rsidR="0021275B">
        <w:rPr>
          <w:lang w:val="en-US"/>
        </w:rPr>
        <w:t>e.g</w:t>
      </w:r>
      <w:r>
        <w:rPr>
          <w:lang w:val="en-US"/>
        </w:rPr>
        <w:t>. Donor CU) be aware of which features the IAB-MT supports. Two main proposals that were brought up include:</w:t>
      </w:r>
    </w:p>
    <w:p w14:paraId="3D6E8F1E" w14:textId="11771E71" w:rsidR="00423103" w:rsidRP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 w:rsidRPr="00423103">
        <w:rPr>
          <w:lang w:val="en-US"/>
        </w:rPr>
        <w:lastRenderedPageBreak/>
        <w:t xml:space="preserve">The features supported by IAB-MT are declared by the </w:t>
      </w:r>
      <w:r w:rsidR="0021275B">
        <w:rPr>
          <w:lang w:val="en-US"/>
        </w:rPr>
        <w:t>manufacturer/</w:t>
      </w:r>
      <w:r w:rsidRPr="00423103">
        <w:rPr>
          <w:lang w:val="en-US"/>
        </w:rPr>
        <w:t>vendor and known in the network by configuration/OAM.</w:t>
      </w:r>
    </w:p>
    <w:p w14:paraId="33EDA005" w14:textId="1593E475" w:rsid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UE capability signaling framework is reused.</w:t>
      </w:r>
    </w:p>
    <w:p w14:paraId="767DF4C9" w14:textId="77777777" w:rsidR="00423103" w:rsidRDefault="00423103" w:rsidP="00423103">
      <w:pPr>
        <w:rPr>
          <w:b/>
          <w:bCs/>
          <w:lang w:val="en-US"/>
        </w:rPr>
      </w:pPr>
    </w:p>
    <w:p w14:paraId="65B013F3" w14:textId="79D6BDDA" w:rsidR="00423103" w:rsidRDefault="00423103" w:rsidP="0042310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4: Which of the approaches should be used for </w:t>
      </w:r>
      <w:r w:rsidR="00180E9D">
        <w:rPr>
          <w:b/>
          <w:bCs/>
          <w:lang w:val="en-US"/>
        </w:rPr>
        <w:t>Wide-Area</w:t>
      </w:r>
      <w:r>
        <w:rPr>
          <w:b/>
          <w:bCs/>
          <w:lang w:val="en-US"/>
        </w:rPr>
        <w:t xml:space="preserve"> IAB-MT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23103" w14:paraId="38AAB720" w14:textId="77777777" w:rsidTr="00521F0A">
        <w:tc>
          <w:tcPr>
            <w:tcW w:w="2405" w:type="dxa"/>
          </w:tcPr>
          <w:p w14:paraId="20E3BD66" w14:textId="77777777" w:rsidR="00423103" w:rsidRDefault="00423103" w:rsidP="00521F0A">
            <w:r>
              <w:t>Company</w:t>
            </w:r>
          </w:p>
        </w:tc>
        <w:tc>
          <w:tcPr>
            <w:tcW w:w="1843" w:type="dxa"/>
          </w:tcPr>
          <w:p w14:paraId="5BE5A694" w14:textId="77777777" w:rsidR="00423103" w:rsidRDefault="00423103" w:rsidP="00521F0A">
            <w:r>
              <w:t>Answer</w:t>
            </w:r>
          </w:p>
        </w:tc>
        <w:tc>
          <w:tcPr>
            <w:tcW w:w="5383" w:type="dxa"/>
          </w:tcPr>
          <w:p w14:paraId="14346245" w14:textId="77777777" w:rsidR="00423103" w:rsidRDefault="00423103" w:rsidP="00521F0A">
            <w:r>
              <w:t>Comments / justification</w:t>
            </w:r>
          </w:p>
        </w:tc>
      </w:tr>
      <w:tr w:rsidR="00423103" w14:paraId="568934B0" w14:textId="77777777" w:rsidTr="00521F0A">
        <w:tc>
          <w:tcPr>
            <w:tcW w:w="2405" w:type="dxa"/>
          </w:tcPr>
          <w:p w14:paraId="08401A19" w14:textId="2AA4E67E" w:rsidR="00423103" w:rsidRDefault="008E7181" w:rsidP="00521F0A">
            <w:ins w:id="80" w:author="QC-10" w:date="2020-05-12T18:30:00Z">
              <w:r>
                <w:t>QC</w:t>
              </w:r>
            </w:ins>
          </w:p>
        </w:tc>
        <w:tc>
          <w:tcPr>
            <w:tcW w:w="1843" w:type="dxa"/>
          </w:tcPr>
          <w:p w14:paraId="1E35F1E6" w14:textId="2B9AF438" w:rsidR="00423103" w:rsidRDefault="00F521B0" w:rsidP="00521F0A">
            <w:ins w:id="81" w:author="QC-10" w:date="2020-05-13T08:34:00Z">
              <w:r>
                <w:t>1</w:t>
              </w:r>
            </w:ins>
          </w:p>
        </w:tc>
        <w:tc>
          <w:tcPr>
            <w:tcW w:w="5383" w:type="dxa"/>
          </w:tcPr>
          <w:p w14:paraId="168DBC9B" w14:textId="745942BF" w:rsidR="00423103" w:rsidRDefault="00D07987" w:rsidP="00521F0A">
            <w:ins w:id="82" w:author="QC-10" w:date="2020-05-13T14:38:00Z">
              <w:r>
                <w:t>W</w:t>
              </w:r>
            </w:ins>
            <w:ins w:id="83" w:author="QC-10" w:date="2020-05-13T10:28:00Z">
              <w:r w:rsidR="00245AAE">
                <w:t xml:space="preserve">ide-area IAB-nodes </w:t>
              </w:r>
            </w:ins>
            <w:ins w:id="84" w:author="QC-10" w:date="2020-05-13T14:38:00Z">
              <w:r>
                <w:t>can be deployed as a macro-cellular network</w:t>
              </w:r>
            </w:ins>
            <w:ins w:id="85" w:author="QC-10" w:date="2020-05-13T14:39:00Z">
              <w:r>
                <w:t>, and they can therefore follow macro-cellular deployment principles.</w:t>
              </w:r>
            </w:ins>
            <w:ins w:id="86" w:author="QC-10" w:date="2020-05-13T10:28:00Z">
              <w:r w:rsidR="00245AAE">
                <w:t xml:space="preserve">  </w:t>
              </w:r>
            </w:ins>
            <w:ins w:id="87" w:author="QC-10" w:date="2020-05-13T08:41:00Z">
              <w:r w:rsidR="00F521B0">
                <w:t xml:space="preserve"> </w:t>
              </w:r>
            </w:ins>
          </w:p>
        </w:tc>
      </w:tr>
    </w:tbl>
    <w:p w14:paraId="257670C8" w14:textId="77777777" w:rsidR="00423103" w:rsidRPr="00423103" w:rsidRDefault="00423103" w:rsidP="00423103">
      <w:pPr>
        <w:rPr>
          <w:b/>
          <w:bCs/>
          <w:lang w:val="en-US"/>
        </w:rPr>
      </w:pPr>
    </w:p>
    <w:p w14:paraId="63C00950" w14:textId="27E1D68E" w:rsidR="0013109A" w:rsidRDefault="0013109A" w:rsidP="0013109A">
      <w:pPr>
        <w:pStyle w:val="Heading1"/>
      </w:pPr>
      <w:r>
        <w:t>3</w:t>
      </w:r>
      <w:r>
        <w:tab/>
      </w:r>
      <w:r w:rsidR="00A14155">
        <w:t xml:space="preserve">Capabilities for </w:t>
      </w:r>
      <w:r w:rsidR="006B66E3">
        <w:t>L</w:t>
      </w:r>
      <w:r w:rsidR="00A14155">
        <w:t>ocal</w:t>
      </w:r>
      <w:r w:rsidR="006B66E3">
        <w:t>-A</w:t>
      </w:r>
      <w:r w:rsidR="00A14155">
        <w:t>rea IAB-MT</w:t>
      </w:r>
    </w:p>
    <w:p w14:paraId="71B98881" w14:textId="547B2AC8" w:rsidR="00A14155" w:rsidRDefault="00A14155" w:rsidP="004E7400">
      <w:r w:rsidRPr="00413C70">
        <w:t>During RAN4#</w:t>
      </w:r>
      <w:r w:rsidR="00413C70">
        <w:t>94bis-e</w:t>
      </w:r>
      <w:r>
        <w:t xml:space="preserve"> meeting, RAN4 agreed to introduce a second </w:t>
      </w:r>
      <w:r w:rsidR="00413C70">
        <w:t xml:space="preserve">class of IAB-MT as Local-Area IAB-MT in addition to Wide-Area IAB-MT. Even though the criteria to define whether an IAB-MT belongs to the first or the second IAB-MT class are not yet entirely clear, from the discussion in RAN4, it can be seen that the achievable range of the communications and/or deployment scenario are </w:t>
      </w:r>
      <w:r w:rsidR="00AC4C5A">
        <w:t xml:space="preserve">the </w:t>
      </w:r>
      <w:r w:rsidR="00413C70">
        <w:t xml:space="preserve">factors which are considered. </w:t>
      </w:r>
    </w:p>
    <w:p w14:paraId="5E8F4E7F" w14:textId="28036420" w:rsidR="00A14155" w:rsidRPr="00A14155" w:rsidRDefault="00A14155" w:rsidP="00A14155">
      <w:pPr>
        <w:spacing w:after="0"/>
        <w:rPr>
          <w:rFonts w:ascii="Segoe UI" w:hAnsi="Segoe UI" w:cs="Segoe UI"/>
          <w:color w:val="1A1A1A"/>
          <w:lang w:val="pl-PL" w:eastAsia="pl-PL"/>
        </w:rPr>
      </w:pPr>
      <w:r w:rsidRPr="00A14155">
        <w:rPr>
          <w:rFonts w:ascii="Segoe UI" w:hAnsi="Segoe UI" w:cs="Segoe UI"/>
          <w:noProof/>
          <w:color w:val="1A1A1A"/>
          <w:lang w:val="pl-PL" w:eastAsia="pl-PL"/>
        </w:rPr>
        <w:drawing>
          <wp:inline distT="0" distB="0" distL="0" distR="0" wp14:anchorId="31D45CC3" wp14:editId="5FB6F1AE">
            <wp:extent cx="6122035" cy="5446395"/>
            <wp:effectExtent l="0" t="0" r="0" b="1905"/>
            <wp:docPr id="2" name="Picture 2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00511_140434_38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CD7F" w14:textId="4A561743" w:rsidR="00F356EE" w:rsidRPr="00F356EE" w:rsidRDefault="00F356EE" w:rsidP="004E7400">
      <w:r w:rsidRPr="00F356EE">
        <w:t xml:space="preserve">Based on the current </w:t>
      </w:r>
      <w:r>
        <w:t xml:space="preserve">status of </w:t>
      </w:r>
      <w:r w:rsidRPr="00F356EE">
        <w:t>IAB-MT classes definitions companies are requested to answer the following two questions.</w:t>
      </w:r>
    </w:p>
    <w:p w14:paraId="7DBB2834" w14:textId="6C262C85" w:rsidR="00A14155" w:rsidRDefault="00413C70" w:rsidP="004E7400">
      <w:pPr>
        <w:rPr>
          <w:b/>
          <w:bCs/>
        </w:rPr>
      </w:pPr>
      <w:r w:rsidRPr="00413C70">
        <w:rPr>
          <w:b/>
          <w:bCs/>
        </w:rPr>
        <w:lastRenderedPageBreak/>
        <w:t xml:space="preserve">Question </w:t>
      </w:r>
      <w:r>
        <w:rPr>
          <w:b/>
          <w:bCs/>
        </w:rPr>
        <w:t xml:space="preserve">5: </w:t>
      </w:r>
      <w:r w:rsidR="00F356EE">
        <w:rPr>
          <w:b/>
          <w:bCs/>
        </w:rPr>
        <w:t>D</w:t>
      </w:r>
      <w:r>
        <w:rPr>
          <w:b/>
          <w:bCs/>
        </w:rPr>
        <w:t>o you think there should be additional features included in the minimum set of capabilities for Local-Area IAB-MT, in addition to those defined for Wide-Area IAB-MT? If yes, please name these features and provide a justification.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3C70" w14:paraId="3D6F5DD6" w14:textId="77777777" w:rsidTr="00521F0A">
        <w:tc>
          <w:tcPr>
            <w:tcW w:w="2405" w:type="dxa"/>
          </w:tcPr>
          <w:p w14:paraId="47ED1508" w14:textId="77777777" w:rsidR="00413C70" w:rsidRDefault="00413C70" w:rsidP="00521F0A">
            <w:r>
              <w:t>Company</w:t>
            </w:r>
          </w:p>
        </w:tc>
        <w:tc>
          <w:tcPr>
            <w:tcW w:w="1843" w:type="dxa"/>
          </w:tcPr>
          <w:p w14:paraId="6D4CAA5F" w14:textId="15E4C3FE" w:rsidR="00413C70" w:rsidRDefault="00413C70" w:rsidP="00521F0A">
            <w:r>
              <w:t>Yes / No / Too soon to tell</w:t>
            </w:r>
          </w:p>
        </w:tc>
        <w:tc>
          <w:tcPr>
            <w:tcW w:w="5383" w:type="dxa"/>
          </w:tcPr>
          <w:p w14:paraId="3130EFE1" w14:textId="2F889E30" w:rsidR="00413C70" w:rsidRDefault="00413C70" w:rsidP="00521F0A">
            <w:r>
              <w:t>Justification and comments</w:t>
            </w:r>
          </w:p>
        </w:tc>
      </w:tr>
      <w:tr w:rsidR="00413C70" w14:paraId="01B42044" w14:textId="77777777" w:rsidTr="00521F0A">
        <w:tc>
          <w:tcPr>
            <w:tcW w:w="2405" w:type="dxa"/>
          </w:tcPr>
          <w:p w14:paraId="746F9F13" w14:textId="1D337591" w:rsidR="00413C70" w:rsidRDefault="00725A9F" w:rsidP="00521F0A">
            <w:ins w:id="88" w:author="QC-10" w:date="2020-05-13T08:44:00Z">
              <w:r>
                <w:t>QC</w:t>
              </w:r>
            </w:ins>
          </w:p>
        </w:tc>
        <w:tc>
          <w:tcPr>
            <w:tcW w:w="1843" w:type="dxa"/>
          </w:tcPr>
          <w:p w14:paraId="79368EEA" w14:textId="1704B4D2" w:rsidR="00413C70" w:rsidRDefault="00F5576D" w:rsidP="00521F0A">
            <w:ins w:id="89" w:author="QC-10" w:date="2020-05-13T15:01:00Z">
              <w:r>
                <w:t>Absolutely YES</w:t>
              </w:r>
            </w:ins>
          </w:p>
        </w:tc>
        <w:tc>
          <w:tcPr>
            <w:tcW w:w="5383" w:type="dxa"/>
          </w:tcPr>
          <w:p w14:paraId="655B9EB7" w14:textId="55C9BAC2" w:rsidR="00F5576D" w:rsidRDefault="00F5576D" w:rsidP="00521F0A">
            <w:pPr>
              <w:rPr>
                <w:ins w:id="90" w:author="QC-10" w:date="2020-05-13T08:45:00Z"/>
              </w:rPr>
            </w:pPr>
            <w:ins w:id="91" w:author="QC-10" w:date="2020-05-13T15:02:00Z">
              <w:r>
                <w:t xml:space="preserve">The </w:t>
              </w:r>
            </w:ins>
            <w:ins w:id="92" w:author="QC-10" w:date="2020-05-13T15:01:00Z">
              <w:r>
                <w:t xml:space="preserve">IAB WI aims to enable easy deployment of highly densified networks with self-backhauling </w:t>
              </w:r>
            </w:ins>
            <w:ins w:id="93" w:author="QC-10" w:date="2020-05-13T15:02:00Z">
              <w:r>
                <w:t xml:space="preserve">functionality </w:t>
              </w:r>
            </w:ins>
            <w:ins w:id="94" w:author="QC-10" w:date="2020-05-13T15:01:00Z">
              <w:r>
                <w:t>and means to switch b</w:t>
              </w:r>
            </w:ins>
            <w:ins w:id="95" w:author="QC-10" w:date="2020-05-13T15:02:00Z">
              <w:r>
                <w:t>ackhaul links in response to short-term blocking.</w:t>
              </w:r>
            </w:ins>
            <w:ins w:id="96" w:author="QC-10" w:date="2020-05-13T15:04:00Z">
              <w:r>
                <w:t xml:space="preserve"> </w:t>
              </w:r>
            </w:ins>
            <w:ins w:id="97" w:author="QC-10" w:date="2020-05-13T15:03:00Z">
              <w:r>
                <w:t>Th</w:t>
              </w:r>
            </w:ins>
            <w:ins w:id="98" w:author="QC-10" w:date="2020-05-13T15:59:00Z">
              <w:r w:rsidR="00005CC6">
                <w:t xml:space="preserve">is </w:t>
              </w:r>
            </w:ins>
            <w:ins w:id="99" w:author="QC-10" w:date="2020-05-13T15:03:00Z">
              <w:r>
                <w:t>“local-area” IAB-MT</w:t>
              </w:r>
            </w:ins>
            <w:ins w:id="100" w:author="QC-10" w:date="2020-05-13T15:59:00Z">
              <w:r w:rsidR="00005CC6">
                <w:t xml:space="preserve"> </w:t>
              </w:r>
            </w:ins>
            <w:ins w:id="101" w:author="QC-10" w:date="2020-05-13T15:04:00Z">
              <w:r>
                <w:t xml:space="preserve">should </w:t>
              </w:r>
            </w:ins>
            <w:ins w:id="102" w:author="QC-10" w:date="2020-05-13T15:59:00Z">
              <w:r w:rsidR="00005CC6">
                <w:t>certainly</w:t>
              </w:r>
            </w:ins>
            <w:ins w:id="103" w:author="QC-10" w:date="2020-05-13T15:05:00Z">
              <w:r>
                <w:t xml:space="preserve"> </w:t>
              </w:r>
            </w:ins>
            <w:ins w:id="104" w:author="QC-10" w:date="2020-05-13T15:04:00Z">
              <w:r>
                <w:t xml:space="preserve">support </w:t>
              </w:r>
            </w:ins>
            <w:ins w:id="105" w:author="QC-10" w:date="2020-05-13T15:05:00Z">
              <w:r>
                <w:t>this</w:t>
              </w:r>
            </w:ins>
            <w:ins w:id="106" w:author="QC-10" w:date="2020-05-13T15:04:00Z">
              <w:r>
                <w:t xml:space="preserve"> functionality.</w:t>
              </w:r>
            </w:ins>
          </w:p>
          <w:p w14:paraId="6402953C" w14:textId="3F21849A" w:rsidR="00BC451F" w:rsidRDefault="00471E6F" w:rsidP="00F5576D">
            <w:pPr>
              <w:rPr>
                <w:ins w:id="107" w:author="QC-10" w:date="2020-05-13T15:07:00Z"/>
              </w:rPr>
            </w:pPr>
            <w:ins w:id="108" w:author="QC-10" w:date="2020-05-13T15:08:00Z">
              <w:r>
                <w:t xml:space="preserve">The mandatory features for </w:t>
              </w:r>
            </w:ins>
            <w:ins w:id="109" w:author="QC-10" w:date="2020-05-13T15:06:00Z">
              <w:r w:rsidR="00BC451F">
                <w:t xml:space="preserve">local </w:t>
              </w:r>
            </w:ins>
            <w:ins w:id="110" w:author="QC-10" w:date="2020-05-13T15:07:00Z">
              <w:r w:rsidR="00BC451F">
                <w:t xml:space="preserve">IAB-MTs </w:t>
              </w:r>
            </w:ins>
            <w:ins w:id="111" w:author="QC-10" w:date="2020-05-13T15:08:00Z">
              <w:r>
                <w:t xml:space="preserve">should </w:t>
              </w:r>
            </w:ins>
            <w:ins w:id="112" w:author="QC-10" w:date="2020-05-13T15:07:00Z">
              <w:r w:rsidR="00BC451F">
                <w:t>include:</w:t>
              </w:r>
            </w:ins>
          </w:p>
          <w:p w14:paraId="3790FDDD" w14:textId="37E88784" w:rsidR="00745410" w:rsidRDefault="00745410" w:rsidP="00471E6F">
            <w:pPr>
              <w:rPr>
                <w:ins w:id="113" w:author="QC-10" w:date="2020-05-13T15:18:00Z"/>
              </w:rPr>
            </w:pPr>
            <w:ins w:id="114" w:author="QC-10" w:date="2020-05-13T15:18:00Z">
              <w:r>
                <w:t>For IAB-MTs operating in E</w:t>
              </w:r>
            </w:ins>
            <w:ins w:id="115" w:author="QC-10" w:date="2020-05-13T15:19:00Z">
              <w:r>
                <w:t>NDC:</w:t>
              </w:r>
            </w:ins>
          </w:p>
          <w:p w14:paraId="48F9F57E" w14:textId="09CAA2FF" w:rsidR="00745410" w:rsidRPr="006606C1" w:rsidRDefault="00471E6F" w:rsidP="006606C1">
            <w:pPr>
              <w:pStyle w:val="TAL"/>
              <w:ind w:left="284"/>
              <w:rPr>
                <w:ins w:id="116" w:author="QC-10" w:date="2020-05-13T15:19:00Z"/>
                <w:rFonts w:ascii="Times New Roman" w:hAnsi="Times New Roman"/>
                <w:sz w:val="20"/>
                <w:rPrChange w:id="117" w:author="QC-10" w:date="2020-05-13T15:24:00Z">
                  <w:rPr>
                    <w:ins w:id="118" w:author="QC-10" w:date="2020-05-13T15:19:00Z"/>
                  </w:rPr>
                </w:rPrChange>
              </w:rPr>
              <w:pPrChange w:id="119" w:author="QC-10" w:date="2020-05-13T15:24:00Z">
                <w:pPr>
                  <w:pStyle w:val="TAL"/>
                </w:pPr>
              </w:pPrChange>
            </w:pPr>
            <w:ins w:id="120" w:author="QC-10" w:date="2020-05-13T15:17:00Z">
              <w:r w:rsidRPr="006606C1">
                <w:rPr>
                  <w:rFonts w:ascii="Times New Roman" w:hAnsi="Times New Roman"/>
                  <w:sz w:val="20"/>
                  <w:rPrChange w:id="121" w:author="QC-10" w:date="2020-05-13T15:24:00Z">
                    <w:rPr/>
                  </w:rPrChange>
                </w:rPr>
                <w:t>0</w:t>
              </w:r>
            </w:ins>
            <w:ins w:id="122" w:author="QC-10" w:date="2020-05-13T15:24:00Z">
              <w:r w:rsidR="006606C1">
                <w:rPr>
                  <w:rFonts w:ascii="Times New Roman" w:hAnsi="Times New Roman"/>
                  <w:sz w:val="20"/>
                </w:rPr>
                <w:t>-</w:t>
              </w:r>
            </w:ins>
            <w:ins w:id="123" w:author="QC-10" w:date="2020-05-13T15:17:00Z">
              <w:r w:rsidRPr="006606C1">
                <w:rPr>
                  <w:rFonts w:ascii="Times New Roman" w:hAnsi="Times New Roman"/>
                  <w:sz w:val="20"/>
                  <w:rPrChange w:id="124" w:author="QC-10" w:date="2020-05-13T15:24:00Z">
                    <w:rPr/>
                  </w:rPrChange>
                </w:rPr>
                <w:t>0 Basic ENDC procedures</w:t>
              </w:r>
            </w:ins>
          </w:p>
          <w:p w14:paraId="6EA3B555" w14:textId="45AAEAAE" w:rsidR="00745410" w:rsidRPr="006606C1" w:rsidRDefault="00745410" w:rsidP="006606C1">
            <w:pPr>
              <w:pStyle w:val="TAL"/>
              <w:ind w:left="568"/>
              <w:rPr>
                <w:ins w:id="125" w:author="QC-10" w:date="2020-05-13T15:19:00Z"/>
                <w:rFonts w:ascii="Times New Roman" w:hAnsi="Times New Roman"/>
                <w:sz w:val="20"/>
                <w:rPrChange w:id="126" w:author="QC-10" w:date="2020-05-13T15:24:00Z">
                  <w:rPr>
                    <w:ins w:id="127" w:author="QC-10" w:date="2020-05-13T15:19:00Z"/>
                  </w:rPr>
                </w:rPrChange>
              </w:rPr>
              <w:pPrChange w:id="128" w:author="QC-10" w:date="2020-05-13T15:24:00Z">
                <w:pPr>
                  <w:pStyle w:val="TAL"/>
                </w:pPr>
              </w:pPrChange>
            </w:pPr>
            <w:ins w:id="129" w:author="QC-10" w:date="2020-05-13T15:19:00Z">
              <w:r w:rsidRPr="006606C1">
                <w:rPr>
                  <w:rFonts w:ascii="Times New Roman" w:hAnsi="Times New Roman"/>
                  <w:sz w:val="20"/>
                  <w:rPrChange w:id="130" w:author="QC-10" w:date="2020-05-13T15:24:00Z">
                    <w:rPr/>
                  </w:rPrChange>
                </w:rPr>
                <w:t>3) SN addition, modification, and release via RRC connection reconfiguration</w:t>
              </w:r>
            </w:ins>
          </w:p>
          <w:p w14:paraId="19706AAD" w14:textId="77777777" w:rsidR="00745410" w:rsidRPr="006606C1" w:rsidRDefault="00745410" w:rsidP="006606C1">
            <w:pPr>
              <w:pStyle w:val="TAL"/>
              <w:ind w:left="568"/>
              <w:rPr>
                <w:ins w:id="131" w:author="QC-10" w:date="2020-05-13T15:19:00Z"/>
                <w:rFonts w:ascii="Times New Roman" w:hAnsi="Times New Roman"/>
                <w:sz w:val="20"/>
                <w:rPrChange w:id="132" w:author="QC-10" w:date="2020-05-13T15:24:00Z">
                  <w:rPr>
                    <w:ins w:id="133" w:author="QC-10" w:date="2020-05-13T15:19:00Z"/>
                  </w:rPr>
                </w:rPrChange>
              </w:rPr>
              <w:pPrChange w:id="134" w:author="QC-10" w:date="2020-05-13T15:24:00Z">
                <w:pPr>
                  <w:pStyle w:val="TAL"/>
                </w:pPr>
              </w:pPrChange>
            </w:pPr>
            <w:ins w:id="135" w:author="QC-10" w:date="2020-05-13T15:19:00Z">
              <w:r w:rsidRPr="006606C1">
                <w:rPr>
                  <w:rFonts w:ascii="Times New Roman" w:hAnsi="Times New Roman"/>
                  <w:sz w:val="20"/>
                  <w:rPrChange w:id="136" w:author="QC-10" w:date="2020-05-13T15:24:00Z">
                    <w:rPr/>
                  </w:rPrChange>
                </w:rPr>
                <w:t>4) Joint processing on the combined RRC messages</w:t>
              </w:r>
            </w:ins>
          </w:p>
          <w:p w14:paraId="56A04BDF" w14:textId="08B93ECD" w:rsidR="00471E6F" w:rsidRDefault="00745410" w:rsidP="006606C1">
            <w:pPr>
              <w:ind w:left="568"/>
              <w:rPr>
                <w:ins w:id="137" w:author="QC-10" w:date="2020-05-13T15:17:00Z"/>
              </w:rPr>
              <w:pPrChange w:id="138" w:author="QC-10" w:date="2020-05-13T15:24:00Z">
                <w:pPr/>
              </w:pPrChange>
            </w:pPr>
            <w:ins w:id="139" w:author="QC-10" w:date="2020-05-13T15:19:00Z">
              <w:r w:rsidRPr="000E3724">
                <w:t>5) Failure handling (including both MN and SN)</w:t>
              </w:r>
            </w:ins>
            <w:ins w:id="140" w:author="QC-10" w:date="2020-05-13T15:17:00Z">
              <w:r w:rsidR="00471E6F">
                <w:t>for IAB-MTs operating in ENDC</w:t>
              </w:r>
            </w:ins>
          </w:p>
          <w:p w14:paraId="46BDCA28" w14:textId="487A470D" w:rsidR="006606C1" w:rsidRDefault="006606C1" w:rsidP="006606C1">
            <w:pPr>
              <w:rPr>
                <w:ins w:id="141" w:author="QC-10" w:date="2020-05-13T15:20:00Z"/>
              </w:rPr>
            </w:pPr>
            <w:ins w:id="142" w:author="QC-10" w:date="2020-05-13T15:20:00Z">
              <w:r>
                <w:t xml:space="preserve">For IAB-MTs operating in </w:t>
              </w:r>
              <w:r>
                <w:t>SA</w:t>
              </w:r>
              <w:r>
                <w:t>:</w:t>
              </w:r>
            </w:ins>
          </w:p>
          <w:p w14:paraId="0C10906E" w14:textId="35A5BFB0" w:rsidR="00471E6F" w:rsidRDefault="006606C1" w:rsidP="006606C1">
            <w:pPr>
              <w:pStyle w:val="ListParagraph"/>
              <w:ind w:left="284"/>
              <w:rPr>
                <w:ins w:id="143" w:author="QC-10" w:date="2020-05-13T15:20:00Z"/>
              </w:rPr>
              <w:pPrChange w:id="144" w:author="QC-10" w:date="2020-05-13T15:24:00Z">
                <w:pPr>
                  <w:pStyle w:val="ListParagraph"/>
                  <w:ind w:left="0"/>
                </w:pPr>
              </w:pPrChange>
            </w:pPr>
            <w:ins w:id="145" w:author="QC-10" w:date="2020-05-13T15:20:00Z">
              <w:r>
                <w:t>0</w:t>
              </w:r>
            </w:ins>
            <w:ins w:id="146" w:author="QC-10" w:date="2020-05-13T15:24:00Z">
              <w:r>
                <w:t>-</w:t>
              </w:r>
            </w:ins>
            <w:ins w:id="147" w:author="QC-10" w:date="2020-05-13T15:20:00Z">
              <w:r>
                <w:t xml:space="preserve">7 </w:t>
              </w:r>
              <w:r w:rsidRPr="000E3724">
                <w:t>PCell operation</w:t>
              </w:r>
              <w:r>
                <w:t xml:space="preserve"> in FR2 for </w:t>
              </w:r>
            </w:ins>
          </w:p>
          <w:p w14:paraId="1AE409AE" w14:textId="44A418D5" w:rsidR="006606C1" w:rsidRDefault="006606C1" w:rsidP="006606C1">
            <w:pPr>
              <w:pStyle w:val="ListParagraph"/>
              <w:ind w:left="0"/>
              <w:rPr>
                <w:ins w:id="148" w:author="QC-10" w:date="2020-05-13T15:59:00Z"/>
              </w:rPr>
            </w:pPr>
          </w:p>
          <w:p w14:paraId="665984C9" w14:textId="3B186E39" w:rsidR="002B4379" w:rsidRDefault="002B4379" w:rsidP="006606C1">
            <w:pPr>
              <w:pStyle w:val="ListParagraph"/>
              <w:ind w:left="0"/>
              <w:rPr>
                <w:ins w:id="149" w:author="QC-10" w:date="2020-05-13T15:20:00Z"/>
              </w:rPr>
            </w:pPr>
            <w:ins w:id="150" w:author="QC-10" w:date="2020-05-13T15:59:00Z">
              <w:r>
                <w:t>Fur</w:t>
              </w:r>
            </w:ins>
            <w:ins w:id="151" w:author="QC-10" w:date="2020-05-13T16:00:00Z">
              <w:r>
                <w:t>ther:</w:t>
              </w:r>
            </w:ins>
          </w:p>
          <w:p w14:paraId="55DDC1F0" w14:textId="6CD17DC5" w:rsidR="0029438A" w:rsidRDefault="0029438A" w:rsidP="006606C1">
            <w:pPr>
              <w:ind w:left="284"/>
              <w:rPr>
                <w:ins w:id="152" w:author="QC-10" w:date="2020-05-13T15:12:00Z"/>
              </w:rPr>
              <w:pPrChange w:id="153" w:author="QC-10" w:date="2020-05-13T15:24:00Z">
                <w:pPr/>
              </w:pPrChange>
            </w:pPr>
            <w:ins w:id="154" w:author="QC-10" w:date="2020-05-13T15:08:00Z">
              <w:r>
                <w:t>4</w:t>
              </w:r>
            </w:ins>
            <w:ins w:id="155" w:author="QC-10" w:date="2020-05-13T15:24:00Z">
              <w:r w:rsidR="006606C1">
                <w:t>-</w:t>
              </w:r>
            </w:ins>
            <w:ins w:id="156" w:author="QC-10" w:date="2020-05-13T15:08:00Z">
              <w:r>
                <w:t>1 Intra-NR measurements and reports</w:t>
              </w:r>
            </w:ins>
            <w:ins w:id="157" w:author="QC-10" w:date="2020-05-13T15:10:00Z">
              <w:r w:rsidR="00471E6F">
                <w:t xml:space="preserve"> for SA</w:t>
              </w:r>
              <w:r w:rsidR="00471E6F">
                <w:br/>
                <w:t>4</w:t>
              </w:r>
            </w:ins>
            <w:ins w:id="158" w:author="QC-10" w:date="2020-05-13T15:24:00Z">
              <w:r w:rsidR="006606C1">
                <w:t>-</w:t>
              </w:r>
            </w:ins>
            <w:ins w:id="159" w:author="QC-10" w:date="2020-05-13T15:10:00Z">
              <w:r w:rsidR="00471E6F">
                <w:t xml:space="preserve">2 Inter-NR measurements and reports </w:t>
              </w:r>
            </w:ins>
            <w:ins w:id="160" w:author="QC-10" w:date="2020-05-13T15:11:00Z">
              <w:r w:rsidR="00471E6F">
                <w:t xml:space="preserve">while in LTE connected </w:t>
              </w:r>
            </w:ins>
            <w:ins w:id="161" w:author="QC-10" w:date="2020-05-13T15:10:00Z">
              <w:r w:rsidR="00471E6F">
                <w:t>for ENDC</w:t>
              </w:r>
            </w:ins>
          </w:p>
          <w:p w14:paraId="5A5CD954" w14:textId="77777777" w:rsidR="006606C1" w:rsidRDefault="00471E6F" w:rsidP="006606C1">
            <w:pPr>
              <w:spacing w:after="0"/>
              <w:ind w:left="288"/>
              <w:rPr>
                <w:ins w:id="162" w:author="QC-10" w:date="2020-05-13T15:24:00Z"/>
              </w:rPr>
              <w:pPrChange w:id="163" w:author="QC-10" w:date="2020-05-13T15:25:00Z">
                <w:pPr>
                  <w:ind w:left="284"/>
                </w:pPr>
              </w:pPrChange>
            </w:pPr>
            <w:ins w:id="164" w:author="QC-10" w:date="2020-05-13T15:12:00Z">
              <w:r>
                <w:t>7</w:t>
              </w:r>
            </w:ins>
            <w:ins w:id="165" w:author="QC-10" w:date="2020-05-13T15:24:00Z">
              <w:r w:rsidR="006606C1">
                <w:t>-</w:t>
              </w:r>
            </w:ins>
            <w:ins w:id="166" w:author="QC-10" w:date="2020-05-13T15:12:00Z">
              <w:r>
                <w:t>1 Handover</w:t>
              </w:r>
            </w:ins>
            <w:ins w:id="167" w:author="QC-10" w:date="2020-05-13T15:13:00Z">
              <w:r>
                <w:t xml:space="preserve"> </w:t>
              </w:r>
            </w:ins>
          </w:p>
          <w:p w14:paraId="3D15A051" w14:textId="75875736" w:rsidR="00725A9F" w:rsidRDefault="00471E6F" w:rsidP="006606C1">
            <w:pPr>
              <w:ind w:left="568"/>
              <w:pPrChange w:id="168" w:author="QC-10" w:date="2020-05-13T15:25:00Z">
                <w:pPr/>
              </w:pPrChange>
            </w:pPr>
            <w:ins w:id="169" w:author="QC-10" w:date="2020-05-13T15:13:00Z">
              <w:r>
                <w:t>1) Intra frequency handover</w:t>
              </w:r>
            </w:ins>
          </w:p>
        </w:tc>
      </w:tr>
      <w:tr w:rsidR="00745410" w14:paraId="49F9E3DC" w14:textId="77777777" w:rsidTr="00521F0A">
        <w:trPr>
          <w:ins w:id="170" w:author="QC-10" w:date="2020-05-13T15:19:00Z"/>
        </w:trPr>
        <w:tc>
          <w:tcPr>
            <w:tcW w:w="2405" w:type="dxa"/>
          </w:tcPr>
          <w:p w14:paraId="1DB70D0C" w14:textId="77777777" w:rsidR="00745410" w:rsidRDefault="00745410" w:rsidP="00521F0A">
            <w:pPr>
              <w:rPr>
                <w:ins w:id="171" w:author="QC-10" w:date="2020-05-13T15:19:00Z"/>
              </w:rPr>
            </w:pPr>
          </w:p>
        </w:tc>
        <w:tc>
          <w:tcPr>
            <w:tcW w:w="1843" w:type="dxa"/>
          </w:tcPr>
          <w:p w14:paraId="127C49FF" w14:textId="77777777" w:rsidR="00745410" w:rsidRDefault="00745410" w:rsidP="00521F0A">
            <w:pPr>
              <w:rPr>
                <w:ins w:id="172" w:author="QC-10" w:date="2020-05-13T15:19:00Z"/>
              </w:rPr>
            </w:pPr>
          </w:p>
        </w:tc>
        <w:tc>
          <w:tcPr>
            <w:tcW w:w="5383" w:type="dxa"/>
          </w:tcPr>
          <w:p w14:paraId="452F7DCC" w14:textId="77777777" w:rsidR="00745410" w:rsidRDefault="00745410" w:rsidP="00521F0A">
            <w:pPr>
              <w:rPr>
                <w:ins w:id="173" w:author="QC-10" w:date="2020-05-13T15:19:00Z"/>
              </w:rPr>
            </w:pPr>
          </w:p>
        </w:tc>
      </w:tr>
    </w:tbl>
    <w:p w14:paraId="744BC191" w14:textId="3E0E5DC2" w:rsidR="00413C70" w:rsidRDefault="00413C70" w:rsidP="004E7400">
      <w:pPr>
        <w:rPr>
          <w:b/>
          <w:bCs/>
        </w:rPr>
      </w:pPr>
    </w:p>
    <w:p w14:paraId="5FC75C94" w14:textId="2FBB25A8" w:rsidR="00F356EE" w:rsidRDefault="00F356EE" w:rsidP="00F356EE">
      <w:pPr>
        <w:rPr>
          <w:b/>
          <w:bCs/>
        </w:rPr>
      </w:pPr>
      <w:r w:rsidRPr="00413C70">
        <w:rPr>
          <w:b/>
          <w:bCs/>
        </w:rPr>
        <w:t xml:space="preserve">Question </w:t>
      </w:r>
      <w:r w:rsidR="002D1589">
        <w:rPr>
          <w:b/>
          <w:bCs/>
        </w:rPr>
        <w:t>6</w:t>
      </w:r>
      <w:r>
        <w:rPr>
          <w:b/>
          <w:bCs/>
        </w:rPr>
        <w:t xml:space="preserve">: Do you think there should be any difference with the approach towards capability signalling for Local-Area IAB-MT as compared to </w:t>
      </w:r>
      <w:r w:rsidR="00AC4C5A">
        <w:rPr>
          <w:b/>
          <w:bCs/>
        </w:rPr>
        <w:t xml:space="preserve">the one used for </w:t>
      </w:r>
      <w:r>
        <w:rPr>
          <w:b/>
          <w:bCs/>
        </w:rPr>
        <w:t>Wide-Area IAB-MT?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F356EE" w14:paraId="43B48DA1" w14:textId="77777777" w:rsidTr="00521F0A">
        <w:tc>
          <w:tcPr>
            <w:tcW w:w="2405" w:type="dxa"/>
          </w:tcPr>
          <w:p w14:paraId="7E37941F" w14:textId="77777777" w:rsidR="00F356EE" w:rsidRDefault="00F356EE" w:rsidP="00521F0A">
            <w:r>
              <w:t>Company</w:t>
            </w:r>
          </w:p>
        </w:tc>
        <w:tc>
          <w:tcPr>
            <w:tcW w:w="1843" w:type="dxa"/>
          </w:tcPr>
          <w:p w14:paraId="353A5ADB" w14:textId="77777777" w:rsidR="00F356EE" w:rsidRDefault="00F356EE" w:rsidP="00521F0A">
            <w:r>
              <w:t>Yes / No / Too soon to tell</w:t>
            </w:r>
          </w:p>
        </w:tc>
        <w:tc>
          <w:tcPr>
            <w:tcW w:w="5383" w:type="dxa"/>
          </w:tcPr>
          <w:p w14:paraId="1ABC4520" w14:textId="77777777" w:rsidR="00F356EE" w:rsidRDefault="00F356EE" w:rsidP="00521F0A">
            <w:r>
              <w:t>Justification and comments</w:t>
            </w:r>
          </w:p>
        </w:tc>
      </w:tr>
      <w:tr w:rsidR="00F356EE" w14:paraId="323CB240" w14:textId="77777777" w:rsidTr="00521F0A">
        <w:tc>
          <w:tcPr>
            <w:tcW w:w="2405" w:type="dxa"/>
          </w:tcPr>
          <w:p w14:paraId="00AA2B64" w14:textId="0F05F7B8" w:rsidR="00F356EE" w:rsidRDefault="008D0892" w:rsidP="00521F0A">
            <w:ins w:id="174" w:author="QC-10" w:date="2020-05-13T15:27:00Z">
              <w:r>
                <w:t>QC</w:t>
              </w:r>
            </w:ins>
          </w:p>
        </w:tc>
        <w:tc>
          <w:tcPr>
            <w:tcW w:w="1843" w:type="dxa"/>
          </w:tcPr>
          <w:p w14:paraId="1B4F3CE6" w14:textId="0F04D4D1" w:rsidR="00F356EE" w:rsidRDefault="008D0892" w:rsidP="00521F0A">
            <w:ins w:id="175" w:author="QC-10" w:date="2020-05-13T15:27:00Z">
              <w:r>
                <w:t>YES</w:t>
              </w:r>
            </w:ins>
          </w:p>
        </w:tc>
        <w:tc>
          <w:tcPr>
            <w:tcW w:w="5383" w:type="dxa"/>
          </w:tcPr>
          <w:p w14:paraId="395A256B" w14:textId="27BD5DF4" w:rsidR="005D204A" w:rsidRDefault="005D204A" w:rsidP="005D204A">
            <w:pPr>
              <w:rPr>
                <w:ins w:id="176" w:author="QC-10" w:date="2020-05-13T15:38:00Z"/>
              </w:rPr>
            </w:pPr>
            <w:ins w:id="177" w:author="QC-10" w:date="2020-05-13T15:35:00Z">
              <w:r>
                <w:t xml:space="preserve">The </w:t>
              </w:r>
            </w:ins>
            <w:ins w:id="178" w:author="QC-10" w:date="2020-05-13T15:36:00Z">
              <w:r>
                <w:t xml:space="preserve">WID </w:t>
              </w:r>
            </w:ins>
            <w:ins w:id="179" w:author="QC-10" w:date="2020-05-13T15:41:00Z">
              <w:r w:rsidR="00A92F4D">
                <w:t xml:space="preserve">claims that </w:t>
              </w:r>
            </w:ins>
            <w:ins w:id="180" w:author="QC-10" w:date="2020-05-13T15:36:00Z">
              <w:r>
                <w:t xml:space="preserve">IAB </w:t>
              </w:r>
            </w:ins>
            <w:ins w:id="181" w:author="QC-10" w:date="2020-05-13T15:41:00Z">
              <w:r w:rsidR="00A92F4D">
                <w:t>allows</w:t>
              </w:r>
            </w:ins>
            <w:ins w:id="182" w:author="QC-10" w:date="2020-05-13T15:36:00Z">
              <w:r>
                <w:t xml:space="preserve"> “..</w:t>
              </w:r>
            </w:ins>
            <w:ins w:id="183" w:author="QC-10" w:date="2020-05-13T15:35:00Z">
              <w:r w:rsidRPr="00A92F4D">
                <w:rPr>
                  <w:b/>
                  <w:bCs/>
                </w:rPr>
                <w:t>easier</w:t>
              </w:r>
              <w:r w:rsidRPr="00A92F4D">
                <w:rPr>
                  <w:b/>
                  <w:bCs/>
                  <w:rPrChange w:id="184" w:author="QC-10" w:date="2020-05-13T15:39:00Z">
                    <w:rPr/>
                  </w:rPrChange>
                </w:rPr>
                <w:t xml:space="preserve"> deployment of a </w:t>
              </w:r>
              <w:r w:rsidRPr="00A92F4D">
                <w:rPr>
                  <w:b/>
                  <w:bCs/>
                </w:rPr>
                <w:t>dense network</w:t>
              </w:r>
              <w:r w:rsidRPr="00A92F4D">
                <w:rPr>
                  <w:b/>
                  <w:bCs/>
                  <w:rPrChange w:id="185" w:author="QC-10" w:date="2020-05-13T15:39:00Z">
                    <w:rPr/>
                  </w:rPrChange>
                </w:rPr>
                <w:t xml:space="preserve"> of </w:t>
              </w:r>
              <w:r w:rsidRPr="00A92F4D">
                <w:rPr>
                  <w:b/>
                  <w:bCs/>
                </w:rPr>
                <w:t>self-backhauled NR cells</w:t>
              </w:r>
            </w:ins>
            <w:ins w:id="186" w:author="QC-10" w:date="2020-05-13T15:36:00Z">
              <w:r>
                <w:t>”</w:t>
              </w:r>
            </w:ins>
            <w:ins w:id="187" w:author="QC-10" w:date="2020-05-13T15:35:00Z">
              <w:r>
                <w:t>.</w:t>
              </w:r>
            </w:ins>
            <w:ins w:id="188" w:author="QC-10" w:date="2020-05-13T15:36:00Z">
              <w:r>
                <w:t xml:space="preserve"> </w:t>
              </w:r>
            </w:ins>
          </w:p>
          <w:p w14:paraId="05765213" w14:textId="22A56AE0" w:rsidR="005D204A" w:rsidRDefault="006E466C" w:rsidP="005D204A">
            <w:pPr>
              <w:rPr>
                <w:ins w:id="189" w:author="QC-10" w:date="2020-05-13T15:38:00Z"/>
              </w:rPr>
            </w:pPr>
            <w:ins w:id="190" w:author="QC-10" w:date="2020-05-13T16:02:00Z">
              <w:r>
                <w:t xml:space="preserve">The </w:t>
              </w:r>
            </w:ins>
            <w:ins w:id="191" w:author="QC-10" w:date="2020-05-13T16:05:00Z">
              <w:r w:rsidR="00B27B74">
                <w:t xml:space="preserve">high </w:t>
              </w:r>
            </w:ins>
            <w:ins w:id="192" w:author="QC-10" w:date="2020-05-13T16:04:00Z">
              <w:r>
                <w:t>density of nodes</w:t>
              </w:r>
            </w:ins>
            <w:ins w:id="193" w:author="QC-10" w:date="2020-05-13T16:02:00Z">
              <w:r>
                <w:t xml:space="preserve"> implies </w:t>
              </w:r>
            </w:ins>
            <w:ins w:id="194" w:author="QC-10" w:date="2020-05-13T16:05:00Z">
              <w:r w:rsidR="00B27B74">
                <w:t>that IAB-nodes are “</w:t>
              </w:r>
            </w:ins>
            <w:ins w:id="195" w:author="QC-10" w:date="2020-05-13T16:02:00Z">
              <w:r>
                <w:t>local-area</w:t>
              </w:r>
            </w:ins>
            <w:ins w:id="196" w:author="QC-10" w:date="2020-05-13T16:05:00Z">
              <w:r w:rsidR="00B27B74">
                <w:t>”</w:t>
              </w:r>
            </w:ins>
            <w:ins w:id="197" w:author="QC-10" w:date="2020-05-13T16:02:00Z">
              <w:r>
                <w:t xml:space="preserve"> rather than </w:t>
              </w:r>
            </w:ins>
            <w:ins w:id="198" w:author="QC-10" w:date="2020-05-13T16:05:00Z">
              <w:r w:rsidR="00B27B74">
                <w:t>“</w:t>
              </w:r>
            </w:ins>
            <w:ins w:id="199" w:author="QC-10" w:date="2020-05-13T16:02:00Z">
              <w:r>
                <w:t>wide-area</w:t>
              </w:r>
            </w:ins>
            <w:ins w:id="200" w:author="QC-10" w:date="2020-05-13T16:05:00Z">
              <w:r w:rsidR="00B27B74">
                <w:t>”</w:t>
              </w:r>
            </w:ins>
            <w:bookmarkStart w:id="201" w:name="_GoBack"/>
            <w:bookmarkEnd w:id="201"/>
            <w:ins w:id="202" w:author="QC-10" w:date="2020-05-13T16:02:00Z">
              <w:r>
                <w:t xml:space="preserve">. </w:t>
              </w:r>
            </w:ins>
            <w:ins w:id="203" w:author="QC-10" w:date="2020-05-13T16:03:00Z">
              <w:r>
                <w:t>For a dense network, c</w:t>
              </w:r>
            </w:ins>
            <w:ins w:id="204" w:author="QC-10" w:date="2020-05-13T15:42:00Z">
              <w:r w:rsidR="00A92F4D">
                <w:t xml:space="preserve">apability signalling </w:t>
              </w:r>
            </w:ins>
            <w:ins w:id="205" w:author="QC-10" w:date="2020-05-13T16:03:00Z">
              <w:r>
                <w:t xml:space="preserve">can help easing </w:t>
              </w:r>
            </w:ins>
            <w:ins w:id="206" w:author="QC-10" w:date="2020-05-13T15:42:00Z">
              <w:r w:rsidR="00A92F4D">
                <w:t>deploymen</w:t>
              </w:r>
            </w:ins>
            <w:ins w:id="207" w:author="QC-10" w:date="2020-05-13T16:03:00Z">
              <w:r>
                <w:t>t and should therefore be supported</w:t>
              </w:r>
            </w:ins>
            <w:ins w:id="208" w:author="QC-10" w:date="2020-05-13T15:43:00Z">
              <w:r w:rsidR="00A92F4D">
                <w:t>.</w:t>
              </w:r>
            </w:ins>
          </w:p>
          <w:p w14:paraId="49E0056B" w14:textId="511302B4" w:rsidR="005D204A" w:rsidRDefault="005D204A" w:rsidP="00A92F4D"/>
        </w:tc>
      </w:tr>
    </w:tbl>
    <w:p w14:paraId="7908836F" w14:textId="1D9A993E" w:rsidR="00180E9D" w:rsidRDefault="00180E9D" w:rsidP="00180E9D">
      <w:pPr>
        <w:pStyle w:val="Heading1"/>
      </w:pPr>
      <w:r>
        <w:t>4</w:t>
      </w:r>
      <w:r>
        <w:tab/>
        <w:t>Other issues related to IAB-MT capabilities</w:t>
      </w:r>
    </w:p>
    <w:p w14:paraId="6E5CCBEF" w14:textId="4CAFD807" w:rsidR="00180E9D" w:rsidRDefault="00180E9D" w:rsidP="00180E9D">
      <w:r>
        <w:t xml:space="preserve">Companies are requested to raise other issues related IAB-MT capabilities aspect which fall into the scope of this e-mail discussion and which were not addressed by the questions in </w:t>
      </w:r>
      <w:r w:rsidR="00BF1C3A">
        <w:t xml:space="preserve">the </w:t>
      </w:r>
      <w:r>
        <w:t>previous section</w:t>
      </w:r>
      <w:r w:rsidR="00BF1C3A">
        <w:t>s</w:t>
      </w:r>
      <w: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80E9D" w14:paraId="39731C44" w14:textId="77777777" w:rsidTr="00180E9D">
        <w:tc>
          <w:tcPr>
            <w:tcW w:w="2405" w:type="dxa"/>
          </w:tcPr>
          <w:p w14:paraId="65C6C09C" w14:textId="77777777" w:rsidR="00180E9D" w:rsidRDefault="00180E9D" w:rsidP="00521F0A">
            <w:r>
              <w:t>Company</w:t>
            </w:r>
          </w:p>
        </w:tc>
        <w:tc>
          <w:tcPr>
            <w:tcW w:w="7229" w:type="dxa"/>
          </w:tcPr>
          <w:p w14:paraId="3DF9F685" w14:textId="7F0F3D9B" w:rsidR="00180E9D" w:rsidRDefault="00180E9D" w:rsidP="00521F0A">
            <w:r>
              <w:t>Comments</w:t>
            </w:r>
          </w:p>
        </w:tc>
      </w:tr>
      <w:tr w:rsidR="00180E9D" w14:paraId="09C180A6" w14:textId="77777777" w:rsidTr="00180E9D">
        <w:tc>
          <w:tcPr>
            <w:tcW w:w="2405" w:type="dxa"/>
          </w:tcPr>
          <w:p w14:paraId="10102F47" w14:textId="4B318E62" w:rsidR="00180E9D" w:rsidRDefault="00B90645" w:rsidP="00521F0A">
            <w:ins w:id="209" w:author="QC-10" w:date="2020-05-13T15:43:00Z">
              <w:r>
                <w:lastRenderedPageBreak/>
                <w:t>QC</w:t>
              </w:r>
            </w:ins>
          </w:p>
        </w:tc>
        <w:tc>
          <w:tcPr>
            <w:tcW w:w="7229" w:type="dxa"/>
          </w:tcPr>
          <w:p w14:paraId="0ADADF9F" w14:textId="5651B764" w:rsidR="00180E9D" w:rsidRDefault="00030C0F" w:rsidP="00030C0F">
            <w:ins w:id="210" w:author="QC-10" w:date="2020-05-13T15:49:00Z">
              <w:r>
                <w:t>The introduction of c</w:t>
              </w:r>
            </w:ins>
            <w:ins w:id="211" w:author="QC-10" w:date="2020-05-13T15:43:00Z">
              <w:r w:rsidR="00B90645">
                <w:t>apability signalling for RAN nodes is certainly a novelty</w:t>
              </w:r>
            </w:ins>
            <w:ins w:id="212" w:author="QC-10" w:date="2020-05-13T15:44:00Z">
              <w:r w:rsidR="00B90645">
                <w:t>.</w:t>
              </w:r>
            </w:ins>
            <w:ins w:id="213" w:author="QC-10" w:date="2020-05-13T15:48:00Z">
              <w:r w:rsidR="00A91671">
                <w:t xml:space="preserve"> </w:t>
              </w:r>
            </w:ins>
            <w:ins w:id="214" w:author="QC-10" w:date="2020-05-13T15:49:00Z">
              <w:r>
                <w:t>We need to recognize that it</w:t>
              </w:r>
            </w:ins>
            <w:ins w:id="215" w:author="QC-10" w:date="2020-05-13T15:50:00Z">
              <w:r>
                <w:t xml:space="preserve"> helps easing deployments</w:t>
              </w:r>
            </w:ins>
            <w:ins w:id="216" w:author="QC-10" w:date="2020-05-13T15:51:00Z">
              <w:r>
                <w:t xml:space="preserve"> and </w:t>
              </w:r>
            </w:ins>
            <w:ins w:id="217" w:author="QC-10" w:date="2020-05-13T15:52:00Z">
              <w:r>
                <w:t xml:space="preserve">therefore </w:t>
              </w:r>
            </w:ins>
            <w:ins w:id="218" w:author="QC-10" w:date="2020-05-13T15:53:00Z">
              <w:r>
                <w:t xml:space="preserve">provides operators with more flexibility to invest into network expansion. </w:t>
              </w:r>
            </w:ins>
            <w:ins w:id="219" w:author="QC-10" w:date="2020-05-13T15:51:00Z">
              <w:r>
                <w:t>One would expect that this benefits</w:t>
              </w:r>
            </w:ins>
            <w:ins w:id="220" w:author="QC-10" w:date="2020-05-13T15:52:00Z">
              <w:r>
                <w:t xml:space="preserve"> </w:t>
              </w:r>
            </w:ins>
            <w:ins w:id="221" w:author="QC-10" w:date="2020-05-13T15:53:00Z">
              <w:r>
                <w:t xml:space="preserve">both, </w:t>
              </w:r>
            </w:ins>
            <w:ins w:id="222" w:author="QC-10" w:date="2020-05-13T15:52:00Z">
              <w:r>
                <w:t xml:space="preserve">operators as well as network vendors. </w:t>
              </w:r>
            </w:ins>
            <w:ins w:id="223" w:author="QC-10" w:date="2020-05-13T15:53:00Z">
              <w:r w:rsidR="006E1D15">
                <w:t>From that perspective,</w:t>
              </w:r>
            </w:ins>
            <w:ins w:id="224" w:author="QC-10" w:date="2020-05-13T15:54:00Z">
              <w:r w:rsidR="006E1D15">
                <w:t xml:space="preserve"> companies in RAN2 should be supportive of capability signalling for IAB.</w:t>
              </w:r>
            </w:ins>
          </w:p>
        </w:tc>
      </w:tr>
    </w:tbl>
    <w:p w14:paraId="29D6CFC6" w14:textId="77777777" w:rsidR="00180E9D" w:rsidRDefault="00180E9D" w:rsidP="00180E9D"/>
    <w:p w14:paraId="26AA1984" w14:textId="35B2FA2F" w:rsidR="00180E9D" w:rsidRDefault="00180E9D" w:rsidP="00180E9D">
      <w:pPr>
        <w:pStyle w:val="Heading1"/>
      </w:pPr>
      <w:r>
        <w:t>5</w:t>
      </w:r>
      <w:r>
        <w:tab/>
      </w:r>
      <w:r w:rsidR="007B24FF">
        <w:t>Summary</w:t>
      </w:r>
    </w:p>
    <w:p w14:paraId="7D922353" w14:textId="31D72B6F" w:rsidR="003751AA" w:rsidRPr="0017556F" w:rsidRDefault="00A14155" w:rsidP="0017556F">
      <w:r>
        <w:t>TBD</w:t>
      </w:r>
    </w:p>
    <w:p w14:paraId="4E2A453F" w14:textId="519940AC" w:rsidR="00296153" w:rsidRDefault="00296153" w:rsidP="00296153">
      <w:pPr>
        <w:pStyle w:val="Heading1"/>
      </w:pPr>
      <w:r>
        <w:t>References</w:t>
      </w:r>
    </w:p>
    <w:p w14:paraId="39E81604" w14:textId="1FDAC758" w:rsidR="0056033E" w:rsidRPr="00147B76" w:rsidRDefault="0056033E" w:rsidP="0056033E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56033E">
        <w:rPr>
          <w:rFonts w:cs="Times New Roman"/>
          <w:szCs w:val="20"/>
          <w:lang w:val="en-US"/>
        </w:rPr>
        <w:t>R4-2005608</w:t>
      </w:r>
      <w:r w:rsidR="00AC32B3">
        <w:rPr>
          <w:rFonts w:cs="Times New Roman"/>
          <w:szCs w:val="20"/>
          <w:lang w:val="en-US"/>
        </w:rPr>
        <w:t xml:space="preserve">, </w:t>
      </w:r>
      <w:r w:rsidR="00AC32B3" w:rsidRPr="00AC32B3">
        <w:rPr>
          <w:rFonts w:cs="Times New Roman"/>
          <w:i/>
          <w:iCs/>
          <w:szCs w:val="20"/>
          <w:lang w:val="en-US"/>
        </w:rPr>
        <w:t>Draft  LS on RAN4 IAB-MT feature list agreement</w:t>
      </w:r>
      <w:r w:rsidR="00AC32B3">
        <w:rPr>
          <w:rFonts w:cs="Times New Roman"/>
          <w:szCs w:val="20"/>
          <w:lang w:val="en-US"/>
        </w:rPr>
        <w:t>, Source: RAN4</w:t>
      </w:r>
    </w:p>
    <w:p w14:paraId="20335C6D" w14:textId="271E4E84" w:rsidR="00AC32B3" w:rsidRPr="00AC32B3" w:rsidRDefault="00AC32B3" w:rsidP="00AC32B3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AC32B3">
        <w:rPr>
          <w:rFonts w:cs="Times New Roman"/>
          <w:szCs w:val="20"/>
          <w:lang w:val="en-US"/>
        </w:rPr>
        <w:t>R4-20</w:t>
      </w:r>
      <w:r>
        <w:rPr>
          <w:rFonts w:cs="Times New Roman"/>
          <w:szCs w:val="20"/>
          <w:lang w:val="en-US"/>
        </w:rPr>
        <w:t>0</w:t>
      </w:r>
      <w:r w:rsidRPr="00AC32B3">
        <w:rPr>
          <w:rFonts w:cs="Times New Roman"/>
          <w:szCs w:val="20"/>
          <w:lang w:val="en-US"/>
        </w:rPr>
        <w:t>5606</w:t>
      </w:r>
      <w:r>
        <w:rPr>
          <w:rFonts w:cs="Times New Roman"/>
          <w:szCs w:val="20"/>
          <w:lang w:val="en-US"/>
        </w:rPr>
        <w:t>,</w:t>
      </w:r>
      <w:r w:rsidRPr="00AC32B3">
        <w:rPr>
          <w:rFonts w:cs="Times New Roman"/>
          <w:szCs w:val="20"/>
          <w:lang w:val="en-US"/>
        </w:rPr>
        <w:t xml:space="preserve"> </w:t>
      </w:r>
      <w:r w:rsidRPr="00AC32B3">
        <w:rPr>
          <w:rFonts w:cs="Times New Roman"/>
          <w:i/>
          <w:iCs/>
          <w:szCs w:val="20"/>
          <w:lang w:val="en-US"/>
        </w:rPr>
        <w:t>WF on IAB-MT RAN4 Features</w:t>
      </w:r>
      <w:r>
        <w:rPr>
          <w:rFonts w:cs="Times New Roman"/>
          <w:szCs w:val="20"/>
          <w:lang w:val="en-US"/>
        </w:rPr>
        <w:t xml:space="preserve">, </w:t>
      </w:r>
      <w:r w:rsidRPr="00AC32B3">
        <w:rPr>
          <w:rFonts w:cs="Times New Roman"/>
          <w:szCs w:val="20"/>
          <w:lang w:val="en-US"/>
        </w:rPr>
        <w:t>Qualcomm Incorporated</w:t>
      </w:r>
    </w:p>
    <w:p w14:paraId="70ED6E3B" w14:textId="01EDA33E" w:rsidR="00FB2547" w:rsidRPr="004E7400" w:rsidRDefault="00FB2547" w:rsidP="00FB2547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4E7400">
        <w:rPr>
          <w:rFonts w:cs="Times New Roman"/>
          <w:szCs w:val="20"/>
          <w:lang w:val="en-US"/>
        </w:rPr>
        <w:t>R2-2003361</w:t>
      </w:r>
      <w:r>
        <w:rPr>
          <w:rFonts w:cs="Times New Roman"/>
          <w:szCs w:val="20"/>
          <w:lang w:val="en-US"/>
        </w:rPr>
        <w:t xml:space="preserve">, </w:t>
      </w:r>
      <w:r w:rsidRPr="00FB2547">
        <w:rPr>
          <w:rFonts w:cs="Times New Roman"/>
          <w:i/>
          <w:iCs/>
          <w:szCs w:val="20"/>
          <w:lang w:val="en-US"/>
        </w:rPr>
        <w:t>Capability signalling for IAB</w:t>
      </w:r>
      <w:r w:rsidRPr="00FB2547">
        <w:rPr>
          <w:rFonts w:cs="Times New Roman"/>
          <w:szCs w:val="20"/>
          <w:lang w:val="en-US"/>
        </w:rPr>
        <w:t>,</w:t>
      </w:r>
      <w:r>
        <w:rPr>
          <w:rFonts w:cs="Times New Roman"/>
          <w:i/>
          <w:iCs/>
          <w:szCs w:val="20"/>
          <w:lang w:val="en-US"/>
        </w:rPr>
        <w:t xml:space="preserve"> </w:t>
      </w:r>
      <w:r w:rsidRPr="004E7400">
        <w:rPr>
          <w:rFonts w:cs="Times New Roman"/>
          <w:szCs w:val="20"/>
          <w:lang w:val="en-US"/>
        </w:rPr>
        <w:t>Ericsson</w:t>
      </w:r>
    </w:p>
    <w:p w14:paraId="0047A124" w14:textId="35EF4C1C" w:rsidR="00167EF6" w:rsidRPr="00147B76" w:rsidRDefault="00167EF6" w:rsidP="001437FA">
      <w:pPr>
        <w:pStyle w:val="ListParagraph"/>
        <w:rPr>
          <w:rFonts w:cs="Times New Roman"/>
          <w:szCs w:val="20"/>
          <w:lang w:val="en-US"/>
        </w:rPr>
      </w:pPr>
    </w:p>
    <w:sectPr w:rsidR="00167EF6" w:rsidRPr="00147B76" w:rsidSect="00E21351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2CA2" w14:textId="77777777" w:rsidR="00D92545" w:rsidRDefault="00D92545">
      <w:r>
        <w:separator/>
      </w:r>
    </w:p>
  </w:endnote>
  <w:endnote w:type="continuationSeparator" w:id="0">
    <w:p w14:paraId="713544BF" w14:textId="77777777" w:rsidR="00D92545" w:rsidRDefault="00D92545">
      <w:r>
        <w:continuationSeparator/>
      </w:r>
    </w:p>
  </w:endnote>
  <w:endnote w:type="continuationNotice" w:id="1">
    <w:p w14:paraId="16C63D75" w14:textId="77777777" w:rsidR="00D92545" w:rsidRDefault="00D925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912A" w14:textId="77777777" w:rsidR="00D43D29" w:rsidRDefault="00D4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A5E1" w14:textId="77777777" w:rsidR="00D43D29" w:rsidRDefault="00D43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5832" w14:textId="77777777" w:rsidR="00D43D29" w:rsidRDefault="00D4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B9FE" w14:textId="77777777" w:rsidR="00D92545" w:rsidRDefault="00D92545">
      <w:r>
        <w:separator/>
      </w:r>
    </w:p>
  </w:footnote>
  <w:footnote w:type="continuationSeparator" w:id="0">
    <w:p w14:paraId="0C46352C" w14:textId="77777777" w:rsidR="00D92545" w:rsidRDefault="00D92545">
      <w:r>
        <w:continuationSeparator/>
      </w:r>
    </w:p>
  </w:footnote>
  <w:footnote w:type="continuationNotice" w:id="1">
    <w:p w14:paraId="528EB083" w14:textId="77777777" w:rsidR="00D92545" w:rsidRDefault="00D925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6CB" w14:textId="77777777" w:rsidR="00D43D29" w:rsidRDefault="00D4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BB0F" w14:textId="77777777" w:rsidR="00D43D29" w:rsidRDefault="00D43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ECA7" w14:textId="77777777" w:rsidR="00D43D29" w:rsidRDefault="00D4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721C"/>
    <w:multiLevelType w:val="hybridMultilevel"/>
    <w:tmpl w:val="6B24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DFC"/>
    <w:multiLevelType w:val="hybridMultilevel"/>
    <w:tmpl w:val="77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978"/>
    <w:multiLevelType w:val="hybridMultilevel"/>
    <w:tmpl w:val="6B4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BD8"/>
    <w:multiLevelType w:val="hybridMultilevel"/>
    <w:tmpl w:val="72081B44"/>
    <w:lvl w:ilvl="0" w:tplc="F482CB22">
      <w:start w:val="22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2C7"/>
    <w:multiLevelType w:val="hybridMultilevel"/>
    <w:tmpl w:val="85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793"/>
    <w:multiLevelType w:val="hybridMultilevel"/>
    <w:tmpl w:val="B5749D1E"/>
    <w:lvl w:ilvl="0" w:tplc="1A569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765D"/>
    <w:multiLevelType w:val="hybridMultilevel"/>
    <w:tmpl w:val="F706267C"/>
    <w:lvl w:ilvl="0" w:tplc="5DFE4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6BD"/>
    <w:multiLevelType w:val="hybridMultilevel"/>
    <w:tmpl w:val="379EFBA0"/>
    <w:lvl w:ilvl="0" w:tplc="06124C16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1B0179"/>
    <w:multiLevelType w:val="hybridMultilevel"/>
    <w:tmpl w:val="A4A4D984"/>
    <w:lvl w:ilvl="0" w:tplc="E216FD5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54F"/>
    <w:multiLevelType w:val="hybridMultilevel"/>
    <w:tmpl w:val="AE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66C9"/>
    <w:multiLevelType w:val="multilevel"/>
    <w:tmpl w:val="F56CDBAE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92FF0"/>
    <w:multiLevelType w:val="hybridMultilevel"/>
    <w:tmpl w:val="9A3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1E1B"/>
    <w:multiLevelType w:val="hybridMultilevel"/>
    <w:tmpl w:val="0EA88C68"/>
    <w:lvl w:ilvl="0" w:tplc="0B6C6F60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ABB"/>
    <w:multiLevelType w:val="multilevel"/>
    <w:tmpl w:val="229639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B26FC0"/>
    <w:multiLevelType w:val="hybridMultilevel"/>
    <w:tmpl w:val="B89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7B4"/>
    <w:multiLevelType w:val="hybridMultilevel"/>
    <w:tmpl w:val="9B00CC38"/>
    <w:lvl w:ilvl="0" w:tplc="B48E4E12">
      <w:start w:val="2281"/>
      <w:numFmt w:val="bullet"/>
      <w:lvlText w:val=""/>
      <w:lvlJc w:val="left"/>
      <w:pPr>
        <w:ind w:left="720" w:hanging="360"/>
      </w:pPr>
      <w:rPr>
        <w:rFonts w:ascii="Wingdings" w:eastAsia="Malgun Gothic" w:hAnsi="Wingdings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31887"/>
    <w:multiLevelType w:val="hybridMultilevel"/>
    <w:tmpl w:val="001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D1748"/>
    <w:multiLevelType w:val="hybridMultilevel"/>
    <w:tmpl w:val="78C49AA0"/>
    <w:lvl w:ilvl="0" w:tplc="3C04D90E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19A"/>
    <w:multiLevelType w:val="multilevel"/>
    <w:tmpl w:val="C0FADB1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7F315A22"/>
    <w:multiLevelType w:val="hybridMultilevel"/>
    <w:tmpl w:val="6B10AE14"/>
    <w:lvl w:ilvl="0" w:tplc="A7BEA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57522"/>
    <w:multiLevelType w:val="hybridMultilevel"/>
    <w:tmpl w:val="7680828E"/>
    <w:lvl w:ilvl="0" w:tplc="FFEC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25"/>
  </w:num>
  <w:num w:numId="9">
    <w:abstractNumId w:val="19"/>
  </w:num>
  <w:num w:numId="10">
    <w:abstractNumId w:val="24"/>
  </w:num>
  <w:num w:numId="11">
    <w:abstractNumId w:val="10"/>
  </w:num>
  <w:num w:numId="12">
    <w:abstractNumId w:val="5"/>
  </w:num>
  <w:num w:numId="13">
    <w:abstractNumId w:val="22"/>
  </w:num>
  <w:num w:numId="14">
    <w:abstractNumId w:val="25"/>
  </w:num>
  <w:num w:numId="15">
    <w:abstractNumId w:val="12"/>
  </w:num>
  <w:num w:numId="16">
    <w:abstractNumId w:val="6"/>
  </w:num>
  <w:num w:numId="17">
    <w:abstractNumId w:val="21"/>
  </w:num>
  <w:num w:numId="18">
    <w:abstractNumId w:val="27"/>
  </w:num>
  <w:num w:numId="19">
    <w:abstractNumId w:val="7"/>
  </w:num>
  <w:num w:numId="20">
    <w:abstractNumId w:val="17"/>
  </w:num>
  <w:num w:numId="21">
    <w:abstractNumId w:val="8"/>
  </w:num>
  <w:num w:numId="22">
    <w:abstractNumId w:val="28"/>
  </w:num>
  <w:num w:numId="23">
    <w:abstractNumId w:val="18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3"/>
  </w:num>
  <w:num w:numId="29">
    <w:abstractNumId w:val="14"/>
  </w:num>
  <w:num w:numId="30">
    <w:abstractNumId w:val="20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0">
    <w15:presenceInfo w15:providerId="None" w15:userId="QC-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5CC6"/>
    <w:rsid w:val="000066A9"/>
    <w:rsid w:val="00007C10"/>
    <w:rsid w:val="00016557"/>
    <w:rsid w:val="0002218E"/>
    <w:rsid w:val="00023C40"/>
    <w:rsid w:val="00030C0F"/>
    <w:rsid w:val="00033397"/>
    <w:rsid w:val="000343BD"/>
    <w:rsid w:val="00040095"/>
    <w:rsid w:val="0004515C"/>
    <w:rsid w:val="0004667D"/>
    <w:rsid w:val="00054D70"/>
    <w:rsid w:val="00060DE2"/>
    <w:rsid w:val="000629E6"/>
    <w:rsid w:val="00073C9C"/>
    <w:rsid w:val="00080512"/>
    <w:rsid w:val="00090468"/>
    <w:rsid w:val="00090EFE"/>
    <w:rsid w:val="000922C9"/>
    <w:rsid w:val="00092E75"/>
    <w:rsid w:val="000941C7"/>
    <w:rsid w:val="00094568"/>
    <w:rsid w:val="00095D26"/>
    <w:rsid w:val="000A3AB5"/>
    <w:rsid w:val="000A7CBD"/>
    <w:rsid w:val="000B7BCF"/>
    <w:rsid w:val="000C4FE3"/>
    <w:rsid w:val="000C522B"/>
    <w:rsid w:val="000D0AED"/>
    <w:rsid w:val="000D1BE7"/>
    <w:rsid w:val="000D58AB"/>
    <w:rsid w:val="000E359E"/>
    <w:rsid w:val="000E5359"/>
    <w:rsid w:val="00112F1A"/>
    <w:rsid w:val="00113C1F"/>
    <w:rsid w:val="001210C3"/>
    <w:rsid w:val="00126E03"/>
    <w:rsid w:val="0013109A"/>
    <w:rsid w:val="001405B2"/>
    <w:rsid w:val="001437FA"/>
    <w:rsid w:val="00145075"/>
    <w:rsid w:val="00147B76"/>
    <w:rsid w:val="00150654"/>
    <w:rsid w:val="00165BA6"/>
    <w:rsid w:val="00167EF6"/>
    <w:rsid w:val="0017366E"/>
    <w:rsid w:val="001741A0"/>
    <w:rsid w:val="0017556F"/>
    <w:rsid w:val="00175DC7"/>
    <w:rsid w:val="00175FA0"/>
    <w:rsid w:val="00180E9D"/>
    <w:rsid w:val="00184ABE"/>
    <w:rsid w:val="001914B4"/>
    <w:rsid w:val="00194CD0"/>
    <w:rsid w:val="00195AFC"/>
    <w:rsid w:val="001B49C9"/>
    <w:rsid w:val="001C23F4"/>
    <w:rsid w:val="001C252B"/>
    <w:rsid w:val="001C4F79"/>
    <w:rsid w:val="001C7756"/>
    <w:rsid w:val="001D1B10"/>
    <w:rsid w:val="001E4E92"/>
    <w:rsid w:val="001E4F28"/>
    <w:rsid w:val="001E564F"/>
    <w:rsid w:val="001F168B"/>
    <w:rsid w:val="001F7831"/>
    <w:rsid w:val="00203892"/>
    <w:rsid w:val="00204045"/>
    <w:rsid w:val="00206336"/>
    <w:rsid w:val="0020712B"/>
    <w:rsid w:val="002076F4"/>
    <w:rsid w:val="00210551"/>
    <w:rsid w:val="0021275B"/>
    <w:rsid w:val="00223D0A"/>
    <w:rsid w:val="0022606D"/>
    <w:rsid w:val="002315BB"/>
    <w:rsid w:val="00231728"/>
    <w:rsid w:val="002346F9"/>
    <w:rsid w:val="00235B6A"/>
    <w:rsid w:val="00245AAE"/>
    <w:rsid w:val="00250404"/>
    <w:rsid w:val="00256B64"/>
    <w:rsid w:val="00260466"/>
    <w:rsid w:val="002610D8"/>
    <w:rsid w:val="0026117F"/>
    <w:rsid w:val="002747EC"/>
    <w:rsid w:val="0028110D"/>
    <w:rsid w:val="00281D1B"/>
    <w:rsid w:val="002855BF"/>
    <w:rsid w:val="0028788D"/>
    <w:rsid w:val="00294357"/>
    <w:rsid w:val="0029438A"/>
    <w:rsid w:val="00296153"/>
    <w:rsid w:val="0029787A"/>
    <w:rsid w:val="002A39AE"/>
    <w:rsid w:val="002B317A"/>
    <w:rsid w:val="002B4379"/>
    <w:rsid w:val="002B6F26"/>
    <w:rsid w:val="002D1589"/>
    <w:rsid w:val="002F0D22"/>
    <w:rsid w:val="002F36DC"/>
    <w:rsid w:val="002F4580"/>
    <w:rsid w:val="00311B17"/>
    <w:rsid w:val="003172DC"/>
    <w:rsid w:val="00325AE3"/>
    <w:rsid w:val="00326069"/>
    <w:rsid w:val="003277B3"/>
    <w:rsid w:val="00332A07"/>
    <w:rsid w:val="00336BB5"/>
    <w:rsid w:val="00350C7B"/>
    <w:rsid w:val="00353C8C"/>
    <w:rsid w:val="0035462D"/>
    <w:rsid w:val="00357C8A"/>
    <w:rsid w:val="00364B41"/>
    <w:rsid w:val="00364D5F"/>
    <w:rsid w:val="00374B03"/>
    <w:rsid w:val="003751AA"/>
    <w:rsid w:val="00376398"/>
    <w:rsid w:val="00383096"/>
    <w:rsid w:val="003834EB"/>
    <w:rsid w:val="00385A98"/>
    <w:rsid w:val="003943DB"/>
    <w:rsid w:val="00397BE4"/>
    <w:rsid w:val="003A0EF9"/>
    <w:rsid w:val="003A1632"/>
    <w:rsid w:val="003A41EF"/>
    <w:rsid w:val="003B0DFD"/>
    <w:rsid w:val="003B40AD"/>
    <w:rsid w:val="003C0C65"/>
    <w:rsid w:val="003C4E37"/>
    <w:rsid w:val="003E16BE"/>
    <w:rsid w:val="003E6A18"/>
    <w:rsid w:val="003F2309"/>
    <w:rsid w:val="003F4E28"/>
    <w:rsid w:val="003F544F"/>
    <w:rsid w:val="004006E8"/>
    <w:rsid w:val="0040164D"/>
    <w:rsid w:val="00401855"/>
    <w:rsid w:val="00401F3D"/>
    <w:rsid w:val="00403AAF"/>
    <w:rsid w:val="00412EC4"/>
    <w:rsid w:val="00413C70"/>
    <w:rsid w:val="00423103"/>
    <w:rsid w:val="00424814"/>
    <w:rsid w:val="00447E60"/>
    <w:rsid w:val="0045646E"/>
    <w:rsid w:val="00464F46"/>
    <w:rsid w:val="00465587"/>
    <w:rsid w:val="004675FF"/>
    <w:rsid w:val="00471E6F"/>
    <w:rsid w:val="004757ED"/>
    <w:rsid w:val="00477455"/>
    <w:rsid w:val="0048572C"/>
    <w:rsid w:val="00487096"/>
    <w:rsid w:val="004A1F7B"/>
    <w:rsid w:val="004A2428"/>
    <w:rsid w:val="004C44D2"/>
    <w:rsid w:val="004D3578"/>
    <w:rsid w:val="004D380D"/>
    <w:rsid w:val="004D6D1B"/>
    <w:rsid w:val="004E213A"/>
    <w:rsid w:val="004E7400"/>
    <w:rsid w:val="004F0EDB"/>
    <w:rsid w:val="004F1A90"/>
    <w:rsid w:val="00503171"/>
    <w:rsid w:val="005049DD"/>
    <w:rsid w:val="005058B8"/>
    <w:rsid w:val="00506C28"/>
    <w:rsid w:val="00513970"/>
    <w:rsid w:val="005153F1"/>
    <w:rsid w:val="00521D24"/>
    <w:rsid w:val="00522DFA"/>
    <w:rsid w:val="00524EC6"/>
    <w:rsid w:val="0052742F"/>
    <w:rsid w:val="00534DA0"/>
    <w:rsid w:val="00543E6C"/>
    <w:rsid w:val="00551936"/>
    <w:rsid w:val="00554850"/>
    <w:rsid w:val="00555088"/>
    <w:rsid w:val="0056033E"/>
    <w:rsid w:val="00565087"/>
    <w:rsid w:val="0056573F"/>
    <w:rsid w:val="005A3F25"/>
    <w:rsid w:val="005A4243"/>
    <w:rsid w:val="005B4660"/>
    <w:rsid w:val="005D204A"/>
    <w:rsid w:val="005E7DA3"/>
    <w:rsid w:val="005F6A1B"/>
    <w:rsid w:val="00611566"/>
    <w:rsid w:val="00611668"/>
    <w:rsid w:val="00612E1B"/>
    <w:rsid w:val="00613876"/>
    <w:rsid w:val="00636ED5"/>
    <w:rsid w:val="00646D99"/>
    <w:rsid w:val="0065056C"/>
    <w:rsid w:val="00655C4E"/>
    <w:rsid w:val="00656910"/>
    <w:rsid w:val="006574C0"/>
    <w:rsid w:val="006606C1"/>
    <w:rsid w:val="006851B9"/>
    <w:rsid w:val="00685A75"/>
    <w:rsid w:val="006969C3"/>
    <w:rsid w:val="006A1A65"/>
    <w:rsid w:val="006B66E3"/>
    <w:rsid w:val="006C66D8"/>
    <w:rsid w:val="006D1E24"/>
    <w:rsid w:val="006E1417"/>
    <w:rsid w:val="006E1D15"/>
    <w:rsid w:val="006E466C"/>
    <w:rsid w:val="006F6A2C"/>
    <w:rsid w:val="00703CD4"/>
    <w:rsid w:val="007069DC"/>
    <w:rsid w:val="0070751F"/>
    <w:rsid w:val="00707C86"/>
    <w:rsid w:val="00710201"/>
    <w:rsid w:val="007148A0"/>
    <w:rsid w:val="0072073A"/>
    <w:rsid w:val="00725A9F"/>
    <w:rsid w:val="007342B5"/>
    <w:rsid w:val="00734A5B"/>
    <w:rsid w:val="00744E76"/>
    <w:rsid w:val="00745410"/>
    <w:rsid w:val="00752614"/>
    <w:rsid w:val="00757D40"/>
    <w:rsid w:val="007639AA"/>
    <w:rsid w:val="007662B5"/>
    <w:rsid w:val="00771C3F"/>
    <w:rsid w:val="00781F0F"/>
    <w:rsid w:val="00786122"/>
    <w:rsid w:val="0078727C"/>
    <w:rsid w:val="0079049D"/>
    <w:rsid w:val="00793CF2"/>
    <w:rsid w:val="00793DC5"/>
    <w:rsid w:val="007A2789"/>
    <w:rsid w:val="007B18D8"/>
    <w:rsid w:val="007B24FF"/>
    <w:rsid w:val="007C095F"/>
    <w:rsid w:val="007C1250"/>
    <w:rsid w:val="007C2754"/>
    <w:rsid w:val="007C2A4B"/>
    <w:rsid w:val="007C2DD0"/>
    <w:rsid w:val="007D67F9"/>
    <w:rsid w:val="007E5726"/>
    <w:rsid w:val="007E6DC7"/>
    <w:rsid w:val="007F19AF"/>
    <w:rsid w:val="007F2E08"/>
    <w:rsid w:val="0080227A"/>
    <w:rsid w:val="008026BC"/>
    <w:rsid w:val="008028A4"/>
    <w:rsid w:val="00804D84"/>
    <w:rsid w:val="00813245"/>
    <w:rsid w:val="00840DE0"/>
    <w:rsid w:val="00844352"/>
    <w:rsid w:val="00852EAC"/>
    <w:rsid w:val="0086354A"/>
    <w:rsid w:val="00870623"/>
    <w:rsid w:val="00874438"/>
    <w:rsid w:val="00875602"/>
    <w:rsid w:val="008768CA"/>
    <w:rsid w:val="00877EF9"/>
    <w:rsid w:val="008803E6"/>
    <w:rsid w:val="00880559"/>
    <w:rsid w:val="00885942"/>
    <w:rsid w:val="00886023"/>
    <w:rsid w:val="00891689"/>
    <w:rsid w:val="0089403C"/>
    <w:rsid w:val="00897186"/>
    <w:rsid w:val="008A4AEF"/>
    <w:rsid w:val="008A687E"/>
    <w:rsid w:val="008B5306"/>
    <w:rsid w:val="008C083B"/>
    <w:rsid w:val="008C2E2A"/>
    <w:rsid w:val="008C3057"/>
    <w:rsid w:val="008D0241"/>
    <w:rsid w:val="008D0892"/>
    <w:rsid w:val="008D2E4D"/>
    <w:rsid w:val="008E27E0"/>
    <w:rsid w:val="008E7181"/>
    <w:rsid w:val="008F396F"/>
    <w:rsid w:val="008F3DCD"/>
    <w:rsid w:val="0090271F"/>
    <w:rsid w:val="00902DB9"/>
    <w:rsid w:val="0090466A"/>
    <w:rsid w:val="00905CBA"/>
    <w:rsid w:val="00905EC7"/>
    <w:rsid w:val="00923655"/>
    <w:rsid w:val="009348F9"/>
    <w:rsid w:val="00936071"/>
    <w:rsid w:val="009376CD"/>
    <w:rsid w:val="00940212"/>
    <w:rsid w:val="00942EC2"/>
    <w:rsid w:val="0095389A"/>
    <w:rsid w:val="00961B32"/>
    <w:rsid w:val="00962509"/>
    <w:rsid w:val="0096425A"/>
    <w:rsid w:val="009660B4"/>
    <w:rsid w:val="00970DB3"/>
    <w:rsid w:val="00974BB0"/>
    <w:rsid w:val="00975BCD"/>
    <w:rsid w:val="00977B27"/>
    <w:rsid w:val="0098737B"/>
    <w:rsid w:val="009A0AF3"/>
    <w:rsid w:val="009B07CD"/>
    <w:rsid w:val="009C19E9"/>
    <w:rsid w:val="009D1D84"/>
    <w:rsid w:val="009D7283"/>
    <w:rsid w:val="009D74A6"/>
    <w:rsid w:val="009F4E7F"/>
    <w:rsid w:val="00A02318"/>
    <w:rsid w:val="00A10F02"/>
    <w:rsid w:val="00A14155"/>
    <w:rsid w:val="00A14E02"/>
    <w:rsid w:val="00A204CA"/>
    <w:rsid w:val="00A209D6"/>
    <w:rsid w:val="00A40289"/>
    <w:rsid w:val="00A51752"/>
    <w:rsid w:val="00A53724"/>
    <w:rsid w:val="00A54B2B"/>
    <w:rsid w:val="00A761B4"/>
    <w:rsid w:val="00A7770F"/>
    <w:rsid w:val="00A80AA9"/>
    <w:rsid w:val="00A82346"/>
    <w:rsid w:val="00A91671"/>
    <w:rsid w:val="00A92F4D"/>
    <w:rsid w:val="00A9671C"/>
    <w:rsid w:val="00AA1553"/>
    <w:rsid w:val="00AA7CB6"/>
    <w:rsid w:val="00AB1038"/>
    <w:rsid w:val="00AB5504"/>
    <w:rsid w:val="00AC1D8C"/>
    <w:rsid w:val="00AC32B3"/>
    <w:rsid w:val="00AC4C5A"/>
    <w:rsid w:val="00AD57E4"/>
    <w:rsid w:val="00AE2397"/>
    <w:rsid w:val="00AF3BB6"/>
    <w:rsid w:val="00B05380"/>
    <w:rsid w:val="00B05962"/>
    <w:rsid w:val="00B07592"/>
    <w:rsid w:val="00B15449"/>
    <w:rsid w:val="00B16C2F"/>
    <w:rsid w:val="00B20510"/>
    <w:rsid w:val="00B250B4"/>
    <w:rsid w:val="00B27303"/>
    <w:rsid w:val="00B27B74"/>
    <w:rsid w:val="00B46277"/>
    <w:rsid w:val="00B47FD1"/>
    <w:rsid w:val="00B516BB"/>
    <w:rsid w:val="00B65127"/>
    <w:rsid w:val="00B715FC"/>
    <w:rsid w:val="00B80431"/>
    <w:rsid w:val="00B82DBB"/>
    <w:rsid w:val="00B84DB2"/>
    <w:rsid w:val="00B90645"/>
    <w:rsid w:val="00B97983"/>
    <w:rsid w:val="00BA12C6"/>
    <w:rsid w:val="00BB2591"/>
    <w:rsid w:val="00BC3555"/>
    <w:rsid w:val="00BC3C3C"/>
    <w:rsid w:val="00BC451F"/>
    <w:rsid w:val="00BD038E"/>
    <w:rsid w:val="00BE5C5B"/>
    <w:rsid w:val="00BE6030"/>
    <w:rsid w:val="00BF1C3A"/>
    <w:rsid w:val="00C03C06"/>
    <w:rsid w:val="00C05D69"/>
    <w:rsid w:val="00C12B51"/>
    <w:rsid w:val="00C16E65"/>
    <w:rsid w:val="00C24650"/>
    <w:rsid w:val="00C25465"/>
    <w:rsid w:val="00C33079"/>
    <w:rsid w:val="00C33FCE"/>
    <w:rsid w:val="00C52E4C"/>
    <w:rsid w:val="00C8292F"/>
    <w:rsid w:val="00C82A0D"/>
    <w:rsid w:val="00C83A13"/>
    <w:rsid w:val="00C8495D"/>
    <w:rsid w:val="00C9068C"/>
    <w:rsid w:val="00C92967"/>
    <w:rsid w:val="00CA3D0C"/>
    <w:rsid w:val="00CA563A"/>
    <w:rsid w:val="00CA654B"/>
    <w:rsid w:val="00CB1443"/>
    <w:rsid w:val="00CB445A"/>
    <w:rsid w:val="00CB72B8"/>
    <w:rsid w:val="00CC0258"/>
    <w:rsid w:val="00CC6EE3"/>
    <w:rsid w:val="00CD35AE"/>
    <w:rsid w:val="00CD35C6"/>
    <w:rsid w:val="00CD4C7B"/>
    <w:rsid w:val="00CD58FE"/>
    <w:rsid w:val="00CF4A97"/>
    <w:rsid w:val="00D0384A"/>
    <w:rsid w:val="00D0789E"/>
    <w:rsid w:val="00D07987"/>
    <w:rsid w:val="00D322BC"/>
    <w:rsid w:val="00D33BE3"/>
    <w:rsid w:val="00D3792D"/>
    <w:rsid w:val="00D43D29"/>
    <w:rsid w:val="00D46D69"/>
    <w:rsid w:val="00D50061"/>
    <w:rsid w:val="00D53DDF"/>
    <w:rsid w:val="00D55E47"/>
    <w:rsid w:val="00D560A8"/>
    <w:rsid w:val="00D62E19"/>
    <w:rsid w:val="00D67CD1"/>
    <w:rsid w:val="00D738D6"/>
    <w:rsid w:val="00D80795"/>
    <w:rsid w:val="00D80926"/>
    <w:rsid w:val="00D854BE"/>
    <w:rsid w:val="00D86BE3"/>
    <w:rsid w:val="00D87E00"/>
    <w:rsid w:val="00D9134D"/>
    <w:rsid w:val="00D914C8"/>
    <w:rsid w:val="00D92545"/>
    <w:rsid w:val="00D96D11"/>
    <w:rsid w:val="00DA2E0D"/>
    <w:rsid w:val="00DA7A03"/>
    <w:rsid w:val="00DB0DB8"/>
    <w:rsid w:val="00DB1818"/>
    <w:rsid w:val="00DC1214"/>
    <w:rsid w:val="00DC309B"/>
    <w:rsid w:val="00DC4DA2"/>
    <w:rsid w:val="00DC5261"/>
    <w:rsid w:val="00DC72A1"/>
    <w:rsid w:val="00DD39B3"/>
    <w:rsid w:val="00DE0AD7"/>
    <w:rsid w:val="00DE25D2"/>
    <w:rsid w:val="00DE7CFC"/>
    <w:rsid w:val="00DF2E39"/>
    <w:rsid w:val="00E071C4"/>
    <w:rsid w:val="00E21351"/>
    <w:rsid w:val="00E43A82"/>
    <w:rsid w:val="00E46C08"/>
    <w:rsid w:val="00E471CF"/>
    <w:rsid w:val="00E54A78"/>
    <w:rsid w:val="00E62835"/>
    <w:rsid w:val="00E716BA"/>
    <w:rsid w:val="00E77645"/>
    <w:rsid w:val="00E80F49"/>
    <w:rsid w:val="00E8209F"/>
    <w:rsid w:val="00E83697"/>
    <w:rsid w:val="00E85EB6"/>
    <w:rsid w:val="00E91E04"/>
    <w:rsid w:val="00E96370"/>
    <w:rsid w:val="00EA200B"/>
    <w:rsid w:val="00EA66C9"/>
    <w:rsid w:val="00EB1399"/>
    <w:rsid w:val="00EC3E18"/>
    <w:rsid w:val="00EC4A25"/>
    <w:rsid w:val="00ED0E57"/>
    <w:rsid w:val="00ED281C"/>
    <w:rsid w:val="00EE0CDA"/>
    <w:rsid w:val="00F025A2"/>
    <w:rsid w:val="00F036E9"/>
    <w:rsid w:val="00F0504E"/>
    <w:rsid w:val="00F065B9"/>
    <w:rsid w:val="00F07388"/>
    <w:rsid w:val="00F2026E"/>
    <w:rsid w:val="00F20296"/>
    <w:rsid w:val="00F2210A"/>
    <w:rsid w:val="00F23A44"/>
    <w:rsid w:val="00F25C6D"/>
    <w:rsid w:val="00F27445"/>
    <w:rsid w:val="00F27F5E"/>
    <w:rsid w:val="00F356EE"/>
    <w:rsid w:val="00F37743"/>
    <w:rsid w:val="00F4634D"/>
    <w:rsid w:val="00F51754"/>
    <w:rsid w:val="00F521B0"/>
    <w:rsid w:val="00F54A3D"/>
    <w:rsid w:val="00F54CB0"/>
    <w:rsid w:val="00F5576D"/>
    <w:rsid w:val="00F56F53"/>
    <w:rsid w:val="00F579CD"/>
    <w:rsid w:val="00F60437"/>
    <w:rsid w:val="00F637DB"/>
    <w:rsid w:val="00F653B8"/>
    <w:rsid w:val="00F70739"/>
    <w:rsid w:val="00F709EA"/>
    <w:rsid w:val="00F71B89"/>
    <w:rsid w:val="00F7353C"/>
    <w:rsid w:val="00F76F8F"/>
    <w:rsid w:val="00F941DF"/>
    <w:rsid w:val="00F96EB6"/>
    <w:rsid w:val="00FA1266"/>
    <w:rsid w:val="00FA6E83"/>
    <w:rsid w:val="00FB0D80"/>
    <w:rsid w:val="00FB2547"/>
    <w:rsid w:val="00FB36FA"/>
    <w:rsid w:val="00FB6422"/>
    <w:rsid w:val="00FC1192"/>
    <w:rsid w:val="00FC5980"/>
    <w:rsid w:val="00FC6946"/>
    <w:rsid w:val="00FE20FF"/>
    <w:rsid w:val="00FE251B"/>
    <w:rsid w:val="00FE7EB8"/>
    <w:rsid w:val="00FF211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39B3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0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195AFC"/>
    <w:rPr>
      <w:lang w:eastAsia="en-US"/>
    </w:rPr>
  </w:style>
  <w:style w:type="character" w:customStyle="1" w:styleId="B2Char">
    <w:name w:val="B2 Char"/>
    <w:link w:val="B2"/>
    <w:rsid w:val="00195AFC"/>
    <w:rPr>
      <w:lang w:eastAsia="en-US"/>
    </w:rPr>
  </w:style>
  <w:style w:type="character" w:styleId="CommentReference">
    <w:name w:val="annotation reference"/>
    <w:basedOn w:val="DefaultParagraphFont"/>
    <w:rsid w:val="006A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A65"/>
  </w:style>
  <w:style w:type="character" w:customStyle="1" w:styleId="CommentTextChar">
    <w:name w:val="Comment Text Char"/>
    <w:basedOn w:val="DefaultParagraphFont"/>
    <w:link w:val="CommentText"/>
    <w:rsid w:val="006A1A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A65"/>
    <w:rPr>
      <w:b/>
      <w:bCs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3277B3"/>
    <w:rPr>
      <w:color w:val="FF0000"/>
      <w:lang w:eastAsia="en-US"/>
    </w:rPr>
  </w:style>
  <w:style w:type="paragraph" w:customStyle="1" w:styleId="Agreement">
    <w:name w:val="Agreement"/>
    <w:basedOn w:val="Normal"/>
    <w:next w:val="Normal"/>
    <w:qFormat/>
    <w:rsid w:val="00C52E4C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52E4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52E4C"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rsid w:val="004757ED"/>
    <w:pPr>
      <w:spacing w:after="0"/>
      <w:ind w:left="720"/>
    </w:pPr>
    <w:rPr>
      <w:rFonts w:eastAsiaTheme="minorHAnsi" w:cs="Calibri"/>
      <w:szCs w:val="22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52E4C"/>
    <w:pPr>
      <w:spacing w:after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52E4C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TableofFigures">
    <w:name w:val="table of figures"/>
    <w:basedOn w:val="Normal"/>
    <w:uiPriority w:val="99"/>
    <w:unhideWhenUsed/>
    <w:rsid w:val="007C2754"/>
    <w:pPr>
      <w:spacing w:after="0"/>
    </w:pPr>
    <w:rPr>
      <w:rFonts w:eastAsiaTheme="minorHAnsi"/>
      <w:lang w:val="pl-PL"/>
    </w:rPr>
  </w:style>
  <w:style w:type="paragraph" w:customStyle="1" w:styleId="Comments">
    <w:name w:val="Comments"/>
    <w:basedOn w:val="Normal"/>
    <w:link w:val="CommentsChar"/>
    <w:qFormat/>
    <w:rsid w:val="004E7400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E7400"/>
    <w:rPr>
      <w:rFonts w:ascii="Arial" w:eastAsia="MS Mincho" w:hAnsi="Arial"/>
      <w:i/>
      <w:noProof/>
      <w:sz w:val="18"/>
      <w:szCs w:val="24"/>
    </w:rPr>
  </w:style>
  <w:style w:type="character" w:customStyle="1" w:styleId="EmailDiscussionChar">
    <w:name w:val="EmailDiscussion Char"/>
    <w:link w:val="EmailDiscussion"/>
    <w:locked/>
    <w:rsid w:val="000D1BE7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D1BE7"/>
    <w:pPr>
      <w:numPr>
        <w:numId w:val="20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0D1BE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TALChar">
    <w:name w:val="TAL Char"/>
    <w:link w:val="TAL"/>
    <w:rsid w:val="00745410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5AIRPNAIUNRU-859666464-6516</_dlc_DocId>
    <_dlc_DocIdUrl xmlns="71c5aaf6-e6ce-465b-b873-5148d2a4c105">
      <Url>https://nokia.sharepoint.com/sites/c5g/e2earch/_layouts/15/DocIdRedir.aspx?ID=5AIRPNAIUNRU-859666464-6516</Url>
      <Description>5AIRPNAIUNRU-859666464-6516</Description>
    </_dlc_DocIdUrl>
    <Information xmlns="3b34c8f0-1ef5-4d1e-bb66-517ce7fe7356" xsi:nil="true"/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49F47D-D24C-42AE-AF46-FD5CD075AB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EC6056-41B2-4293-AB0E-6B5AF289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463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11192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Koziol, Dawid (Nokia - PL/Wroclaw)</dc:creator>
  <cp:lastModifiedBy>QC-10</cp:lastModifiedBy>
  <cp:revision>33</cp:revision>
  <dcterms:created xsi:type="dcterms:W3CDTF">2020-05-12T22:11:00Z</dcterms:created>
  <dcterms:modified xsi:type="dcterms:W3CDTF">2020-05-13T20:05:00Z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4757adb7-34e3-4b1c-b5d0-6ee5670e2f9c</vt:lpwstr>
  </property>
</Properties>
</file>