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939633" w14:textId="46A9B9AE" w:rsidR="00E90E49" w:rsidRPr="00CE0424" w:rsidRDefault="00E90E49" w:rsidP="00E35559">
      <w:pPr>
        <w:pStyle w:val="3GPPHeader"/>
        <w:spacing w:after="60"/>
        <w:rPr>
          <w:sz w:val="32"/>
          <w:szCs w:val="32"/>
          <w:highlight w:val="yellow"/>
        </w:rPr>
      </w:pPr>
      <w:r w:rsidRPr="00CE0424">
        <w:t>3GPP TSG-RAN WG</w:t>
      </w:r>
      <w:r w:rsidR="00F20F5C">
        <w:t>2</w:t>
      </w:r>
      <w:r w:rsidRPr="00CE0424">
        <w:t xml:space="preserve"> #</w:t>
      </w:r>
      <w:r w:rsidR="00F20F5C">
        <w:t>1</w:t>
      </w:r>
      <w:r w:rsidR="00C87954">
        <w:t>10</w:t>
      </w:r>
      <w:r w:rsidR="006B4E9D">
        <w:t>-</w:t>
      </w:r>
      <w:r w:rsidR="00F20F5C">
        <w:t>e</w:t>
      </w:r>
      <w:r w:rsidRPr="00CE0424">
        <w:tab/>
      </w:r>
      <w:r w:rsidR="00091557" w:rsidRPr="00CE0424">
        <w:rPr>
          <w:sz w:val="32"/>
          <w:szCs w:val="32"/>
        </w:rPr>
        <w:t>R2-</w:t>
      </w:r>
      <w:r w:rsidR="00F20F5C">
        <w:rPr>
          <w:sz w:val="32"/>
          <w:szCs w:val="32"/>
        </w:rPr>
        <w:t>20</w:t>
      </w:r>
      <w:r w:rsidR="009365B4">
        <w:rPr>
          <w:sz w:val="32"/>
          <w:szCs w:val="32"/>
        </w:rPr>
        <w:t>0</w:t>
      </w:r>
      <w:r w:rsidR="00C87954">
        <w:rPr>
          <w:sz w:val="32"/>
          <w:szCs w:val="32"/>
        </w:rPr>
        <w:t>xxxx</w:t>
      </w:r>
    </w:p>
    <w:p w14:paraId="33F602E3" w14:textId="4EF119C3" w:rsidR="00E90E49" w:rsidRPr="00CE0424" w:rsidRDefault="006B4E9D" w:rsidP="00311702">
      <w:pPr>
        <w:pStyle w:val="3GPPHeader"/>
      </w:pPr>
      <w:r>
        <w:t>Electronic Meeting</w:t>
      </w:r>
      <w:r w:rsidR="0027144F" w:rsidRPr="00F20F5C">
        <w:t xml:space="preserve">, </w:t>
      </w:r>
      <w:r w:rsidR="00C87954">
        <w:t>1</w:t>
      </w:r>
      <w:r w:rsidR="00C87954">
        <w:rPr>
          <w:vertAlign w:val="superscript"/>
        </w:rPr>
        <w:t>st</w:t>
      </w:r>
      <w:r w:rsidR="00F20F5C">
        <w:t xml:space="preserve"> </w:t>
      </w:r>
      <w:r w:rsidR="001D53E7" w:rsidRPr="00F20F5C">
        <w:t xml:space="preserve">– </w:t>
      </w:r>
      <w:r w:rsidR="00C87954">
        <w:t>12</w:t>
      </w:r>
      <w:r w:rsidR="001D53E7" w:rsidRPr="00F20F5C">
        <w:rPr>
          <w:vertAlign w:val="superscript"/>
        </w:rPr>
        <w:t>th</w:t>
      </w:r>
      <w:r w:rsidR="00F20F5C">
        <w:t xml:space="preserve"> </w:t>
      </w:r>
      <w:r w:rsidR="00C87954">
        <w:t xml:space="preserve">June, </w:t>
      </w:r>
      <w:r w:rsidR="0027144F" w:rsidRPr="00F20F5C">
        <w:t>20</w:t>
      </w:r>
      <w:r w:rsidR="00F20F5C" w:rsidRPr="00F20F5C">
        <w:t>20</w:t>
      </w:r>
    </w:p>
    <w:p w14:paraId="7FD98891" w14:textId="77777777" w:rsidR="00E90E49" w:rsidRPr="00CE0424" w:rsidRDefault="00E90E49" w:rsidP="00357380">
      <w:pPr>
        <w:pStyle w:val="3GPPHeader"/>
      </w:pPr>
    </w:p>
    <w:p w14:paraId="5759152A" w14:textId="417C7AC2" w:rsidR="00E90E49" w:rsidRPr="00CE0424" w:rsidRDefault="00E90E49" w:rsidP="00311702">
      <w:pPr>
        <w:pStyle w:val="3GPPHeader"/>
      </w:pPr>
      <w:r w:rsidRPr="00CE0424">
        <w:t>Agenda Item:</w:t>
      </w:r>
      <w:r w:rsidRPr="00CE0424">
        <w:tab/>
      </w:r>
      <w:r w:rsidR="00F54933">
        <w:t>5.4.3</w:t>
      </w:r>
    </w:p>
    <w:p w14:paraId="0F8DDB14" w14:textId="5D67C647" w:rsidR="00E90E49" w:rsidRPr="00CE0424" w:rsidRDefault="003D3C45" w:rsidP="00F64C2B">
      <w:pPr>
        <w:pStyle w:val="3GPPHeader"/>
      </w:pPr>
      <w:r>
        <w:t>Source:</w:t>
      </w:r>
      <w:r w:rsidR="00E90E49" w:rsidRPr="00CE0424">
        <w:tab/>
      </w:r>
      <w:r w:rsidR="005F15AE">
        <w:t>ZTE</w:t>
      </w:r>
      <w:r w:rsidR="00DE15C5">
        <w:t xml:space="preserve"> Corporation</w:t>
      </w:r>
    </w:p>
    <w:p w14:paraId="501A5A8B" w14:textId="2FED9518" w:rsidR="00E90E49" w:rsidRPr="00CE0424" w:rsidRDefault="003D3C45" w:rsidP="0098712E">
      <w:pPr>
        <w:pStyle w:val="3GPPHeader"/>
      </w:pPr>
      <w:r>
        <w:t>Title:</w:t>
      </w:r>
      <w:r w:rsidR="00E90E49" w:rsidRPr="00CE0424">
        <w:tab/>
      </w:r>
      <w:r w:rsidR="00F54933">
        <w:t xml:space="preserve">Report of [Post109bis-e][924][NR15] </w:t>
      </w:r>
      <w:r w:rsidR="00F54933" w:rsidRPr="00901B21">
        <w:t>unnecessary FRx differentiation</w:t>
      </w:r>
    </w:p>
    <w:p w14:paraId="1E105CE4" w14:textId="3F3990EC" w:rsidR="00E90E49" w:rsidRPr="00CE0424" w:rsidRDefault="00E90E49" w:rsidP="00D546FF">
      <w:pPr>
        <w:pStyle w:val="3GPPHeader"/>
      </w:pPr>
      <w:r w:rsidRPr="00CE0424">
        <w:t>Document for:</w:t>
      </w:r>
      <w:r w:rsidRPr="00CE0424">
        <w:tab/>
      </w:r>
      <w:r w:rsidRPr="006B4E9D">
        <w:t>Discussion</w:t>
      </w:r>
      <w:r w:rsidR="00A300F1">
        <w:t>s</w:t>
      </w:r>
      <w:r w:rsidRPr="006B4E9D">
        <w:t>, Decision</w:t>
      </w:r>
    </w:p>
    <w:p w14:paraId="4552A76D" w14:textId="77777777" w:rsidR="00E90E49" w:rsidRPr="00CE0424" w:rsidRDefault="00230D18" w:rsidP="00700329">
      <w:pPr>
        <w:pStyle w:val="1"/>
        <w:ind w:left="567" w:hanging="567"/>
      </w:pPr>
      <w:r>
        <w:t>1</w:t>
      </w:r>
      <w:r>
        <w:tab/>
      </w:r>
      <w:r w:rsidR="00E90E49" w:rsidRPr="00CE0424">
        <w:t>Introduction</w:t>
      </w:r>
    </w:p>
    <w:p w14:paraId="2B27CA4C" w14:textId="6B851CFF" w:rsidR="00675F4F" w:rsidRPr="00383D46" w:rsidRDefault="006B4E9D" w:rsidP="00383D46">
      <w:pPr>
        <w:rPr>
          <w:lang w:val="fr-FR"/>
        </w:rPr>
      </w:pPr>
      <w:r w:rsidRPr="00675F4F">
        <w:rPr>
          <w:lang w:val="fr-FR"/>
        </w:rPr>
        <w:t>This document is to kick off the following email discussion:</w:t>
      </w:r>
      <w:bookmarkStart w:id="0" w:name="_Ref178064866"/>
    </w:p>
    <w:p w14:paraId="30887EB5" w14:textId="77777777" w:rsidR="00675F4F" w:rsidRPr="00C90F1B" w:rsidRDefault="00675F4F" w:rsidP="00675F4F">
      <w:pPr>
        <w:pStyle w:val="EmailDiscussion"/>
        <w:rPr>
          <w:sz w:val="20"/>
        </w:rPr>
      </w:pPr>
      <w:r w:rsidRPr="00C90F1B">
        <w:rPr>
          <w:sz w:val="20"/>
        </w:rPr>
        <w:t xml:space="preserve">[Post109bis-e][924][NR15] unnecessary FRx differentiation (ZTE) </w:t>
      </w:r>
    </w:p>
    <w:p w14:paraId="33EE483D" w14:textId="6CB6482A" w:rsidR="00675F4F" w:rsidRPr="00C90F1B" w:rsidRDefault="00675F4F" w:rsidP="00383D46">
      <w:pPr>
        <w:pStyle w:val="EmailDiscussion2"/>
        <w:rPr>
          <w:sz w:val="20"/>
          <w:vertAlign w:val="superscript"/>
        </w:rPr>
      </w:pPr>
      <w:r w:rsidRPr="00C90F1B">
        <w:rPr>
          <w:sz w:val="20"/>
        </w:rPr>
        <w:tab/>
        <w:t>Scope: Continue discussion of R2-2002696. Try to come to common understanding on the meaning of “FDD-TDD DIFF” and “FR1-FR2 DIFF” columns for “per frequency band” capabilities in TS38.306.</w:t>
      </w:r>
      <w:r w:rsidRPr="00C90F1B">
        <w:rPr>
          <w:sz w:val="20"/>
        </w:rPr>
        <w:br/>
        <w:t xml:space="preserve">Intended outcome: Report, </w:t>
      </w:r>
      <w:r w:rsidRPr="00C90F1B">
        <w:rPr>
          <w:rFonts w:hint="eastAsia"/>
          <w:sz w:val="20"/>
          <w:lang w:eastAsia="ja-JP"/>
        </w:rPr>
        <w:t>Agreeable CR, if any change to the specification is deemed necessary</w:t>
      </w:r>
      <w:r w:rsidRPr="00C90F1B">
        <w:rPr>
          <w:sz w:val="20"/>
          <w:lang w:eastAsia="ja-JP"/>
        </w:rPr>
        <w:br/>
      </w:r>
      <w:r w:rsidRPr="00C90F1B">
        <w:rPr>
          <w:sz w:val="20"/>
        </w:rPr>
        <w:t xml:space="preserve">Deadline: </w:t>
      </w:r>
      <w:r w:rsidR="00B57E2D" w:rsidRPr="00C90F1B">
        <w:rPr>
          <w:sz w:val="20"/>
        </w:rPr>
        <w:t>May 20</w:t>
      </w:r>
      <w:r w:rsidR="00B57E2D" w:rsidRPr="00C90F1B">
        <w:rPr>
          <w:sz w:val="20"/>
          <w:vertAlign w:val="superscript"/>
        </w:rPr>
        <w:t>th</w:t>
      </w:r>
      <w:r w:rsidR="00B57E2D" w:rsidRPr="00C90F1B">
        <w:rPr>
          <w:sz w:val="20"/>
        </w:rPr>
        <w:t>, 2020</w:t>
      </w:r>
    </w:p>
    <w:p w14:paraId="0795C317" w14:textId="77777777" w:rsidR="00184348" w:rsidRDefault="00184348" w:rsidP="00EB6924">
      <w:r>
        <w:t xml:space="preserve">Rapporteur would like to have following schedule for this email discussion to have enough time for preparing the summary report and draft CRs. </w:t>
      </w:r>
    </w:p>
    <w:p w14:paraId="176A0946" w14:textId="0821B836" w:rsidR="00184348" w:rsidRDefault="00184348" w:rsidP="00EB6924">
      <w:pPr>
        <w:pStyle w:val="af9"/>
        <w:numPr>
          <w:ilvl w:val="0"/>
          <w:numId w:val="21"/>
        </w:numPr>
        <w:overflowPunct w:val="0"/>
        <w:ind w:firstLine="440"/>
        <w:contextualSpacing/>
        <w:textAlignment w:val="baseline"/>
      </w:pPr>
      <w:r>
        <w:t>Phase 1 (</w:t>
      </w:r>
      <w:r w:rsidRPr="007B5511">
        <w:rPr>
          <w:highlight w:val="yellow"/>
        </w:rPr>
        <w:t>20</w:t>
      </w:r>
      <w:r>
        <w:rPr>
          <w:highlight w:val="yellow"/>
        </w:rPr>
        <w:t>20</w:t>
      </w:r>
      <w:r w:rsidRPr="007B5511">
        <w:rPr>
          <w:highlight w:val="yellow"/>
        </w:rPr>
        <w:t>-</w:t>
      </w:r>
      <w:r>
        <w:rPr>
          <w:highlight w:val="yellow"/>
        </w:rPr>
        <w:t>5</w:t>
      </w:r>
      <w:r w:rsidRPr="00184348">
        <w:rPr>
          <w:highlight w:val="yellow"/>
        </w:rPr>
        <w:t>-18</w:t>
      </w:r>
      <w:r>
        <w:t>): Companies are invited to provide inputs and comments for questions.</w:t>
      </w:r>
    </w:p>
    <w:p w14:paraId="2D2AD399" w14:textId="4E31EC25" w:rsidR="00383D46" w:rsidRPr="00184348" w:rsidRDefault="00184348" w:rsidP="00EB6924">
      <w:pPr>
        <w:pStyle w:val="af9"/>
        <w:numPr>
          <w:ilvl w:val="0"/>
          <w:numId w:val="21"/>
        </w:numPr>
        <w:overflowPunct w:val="0"/>
        <w:ind w:firstLine="440"/>
        <w:contextualSpacing/>
        <w:textAlignment w:val="baseline"/>
      </w:pPr>
      <w:r>
        <w:t>Phase 2 (</w:t>
      </w:r>
      <w:r w:rsidRPr="007B5511">
        <w:rPr>
          <w:highlight w:val="yellow"/>
        </w:rPr>
        <w:t>20</w:t>
      </w:r>
      <w:r>
        <w:rPr>
          <w:highlight w:val="yellow"/>
        </w:rPr>
        <w:t>20</w:t>
      </w:r>
      <w:r w:rsidRPr="007B5511">
        <w:rPr>
          <w:highlight w:val="yellow"/>
        </w:rPr>
        <w:t>-</w:t>
      </w:r>
      <w:r>
        <w:rPr>
          <w:highlight w:val="yellow"/>
        </w:rPr>
        <w:t>5</w:t>
      </w:r>
      <w:r w:rsidRPr="007B5511">
        <w:rPr>
          <w:highlight w:val="yellow"/>
        </w:rPr>
        <w:t>-</w:t>
      </w:r>
      <w:r>
        <w:rPr>
          <w:highlight w:val="yellow"/>
        </w:rPr>
        <w:t>20</w:t>
      </w:r>
      <w:r>
        <w:t xml:space="preserve">): Rapporteur will provide email discussion summary and draft CRs, companies are invited to provide comments to the summary report and CRs. </w:t>
      </w:r>
    </w:p>
    <w:p w14:paraId="5751BBCE" w14:textId="72C1A520" w:rsidR="004000E8" w:rsidRPr="00CE0424" w:rsidRDefault="00230D18" w:rsidP="00700329">
      <w:pPr>
        <w:pStyle w:val="1"/>
        <w:ind w:left="567" w:hanging="567"/>
      </w:pPr>
      <w:r>
        <w:t>2</w:t>
      </w:r>
      <w:r>
        <w:tab/>
      </w:r>
      <w:r w:rsidR="004000E8" w:rsidRPr="00CE0424">
        <w:t>Discussion</w:t>
      </w:r>
      <w:bookmarkEnd w:id="0"/>
    </w:p>
    <w:p w14:paraId="0EFA6DA6" w14:textId="7C13D3F6" w:rsidR="00383D46" w:rsidRPr="00383D46" w:rsidRDefault="00383D46" w:rsidP="00383D46">
      <w:pPr>
        <w:rPr>
          <w:lang w:val="fr-FR"/>
        </w:rPr>
      </w:pPr>
      <w:r>
        <w:rPr>
          <w:lang w:val="fr-FR"/>
        </w:rPr>
        <w:t>Regarding the definiton of UE capability parameters in</w:t>
      </w:r>
      <w:r w:rsidR="008F0DA8">
        <w:rPr>
          <w:lang w:val="fr-FR"/>
        </w:rPr>
        <w:t xml:space="preserve"> TS 38.306,</w:t>
      </w:r>
      <w:r>
        <w:rPr>
          <w:lang w:val="fr-FR"/>
        </w:rPr>
        <w:t xml:space="preserve"> the table includes two column</w:t>
      </w:r>
      <w:r>
        <w:rPr>
          <w:rFonts w:hint="eastAsia"/>
          <w:lang w:val="fr-FR"/>
        </w:rPr>
        <w:t>s</w:t>
      </w:r>
      <w:r>
        <w:rPr>
          <w:lang w:val="fr-FR"/>
        </w:rPr>
        <w:t xml:space="preserve"> ‘ FDD-TDD DIFF’ and ‘FR1-FR2 DIFF’. </w:t>
      </w:r>
      <w:r w:rsidR="00D82C23">
        <w:rPr>
          <w:lang w:val="fr-FR"/>
        </w:rPr>
        <w:t xml:space="preserve">During RAN2_109bis-e meeting, companies discussed whether these columns are applicable to per-band level capabilities </w:t>
      </w:r>
      <w:r w:rsidR="00D82C23">
        <w:rPr>
          <w:rFonts w:hint="eastAsia"/>
          <w:lang w:val="fr-FR"/>
        </w:rPr>
        <w:t>based</w:t>
      </w:r>
      <w:r w:rsidR="00D82C23">
        <w:rPr>
          <w:lang w:val="fr-FR"/>
        </w:rPr>
        <w:t xml:space="preserve"> on CR [1] and no consensus was made. In this document, we further discuss this issue.</w:t>
      </w: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46"/>
        <w:gridCol w:w="709"/>
        <w:gridCol w:w="567"/>
        <w:gridCol w:w="709"/>
        <w:gridCol w:w="708"/>
      </w:tblGrid>
      <w:tr w:rsidR="00383D46" w:rsidRPr="00383D46" w14:paraId="732CDEB9" w14:textId="77777777" w:rsidTr="00D55C86">
        <w:trPr>
          <w:cantSplit/>
          <w:tblHeader/>
        </w:trPr>
        <w:tc>
          <w:tcPr>
            <w:tcW w:w="6946" w:type="dxa"/>
          </w:tcPr>
          <w:p w14:paraId="384D2A15" w14:textId="77777777" w:rsidR="00383D46" w:rsidRPr="00383D46" w:rsidRDefault="00383D46" w:rsidP="000B1959">
            <w:pPr>
              <w:keepNext/>
              <w:keepLines/>
              <w:jc w:val="center"/>
              <w:rPr>
                <w:rFonts w:ascii="Arial" w:eastAsia="Malgun Gothic" w:hAnsi="Arial" w:cs="Arial"/>
                <w:b/>
                <w:sz w:val="18"/>
                <w:szCs w:val="18"/>
              </w:rPr>
            </w:pPr>
            <w:r w:rsidRPr="00383D46">
              <w:rPr>
                <w:rFonts w:ascii="Arial" w:eastAsia="Malgun Gothic" w:hAnsi="Arial" w:cs="Arial"/>
                <w:b/>
                <w:sz w:val="18"/>
                <w:szCs w:val="18"/>
              </w:rPr>
              <w:t>Definitions for parameters</w:t>
            </w:r>
          </w:p>
        </w:tc>
        <w:tc>
          <w:tcPr>
            <w:tcW w:w="709" w:type="dxa"/>
          </w:tcPr>
          <w:p w14:paraId="03544AFD" w14:textId="77777777" w:rsidR="00383D46" w:rsidRPr="00383D46" w:rsidRDefault="00383D46" w:rsidP="000B1959">
            <w:pPr>
              <w:keepNext/>
              <w:keepLines/>
              <w:jc w:val="center"/>
              <w:rPr>
                <w:rFonts w:ascii="Arial" w:eastAsia="Malgun Gothic" w:hAnsi="Arial" w:cs="Arial"/>
                <w:b/>
                <w:sz w:val="18"/>
                <w:szCs w:val="18"/>
              </w:rPr>
            </w:pPr>
            <w:r w:rsidRPr="00383D46">
              <w:rPr>
                <w:rFonts w:ascii="Arial" w:eastAsia="Malgun Gothic" w:hAnsi="Arial" w:cs="Arial"/>
                <w:b/>
                <w:sz w:val="18"/>
                <w:szCs w:val="18"/>
              </w:rPr>
              <w:t>Per</w:t>
            </w:r>
          </w:p>
        </w:tc>
        <w:tc>
          <w:tcPr>
            <w:tcW w:w="567" w:type="dxa"/>
          </w:tcPr>
          <w:p w14:paraId="53CD79D7" w14:textId="77777777" w:rsidR="00383D46" w:rsidRPr="00383D46" w:rsidRDefault="00383D46" w:rsidP="000B1959">
            <w:pPr>
              <w:keepNext/>
              <w:keepLines/>
              <w:jc w:val="center"/>
              <w:rPr>
                <w:rFonts w:ascii="Arial" w:eastAsia="Malgun Gothic" w:hAnsi="Arial" w:cs="Arial"/>
                <w:b/>
                <w:sz w:val="18"/>
                <w:szCs w:val="18"/>
              </w:rPr>
            </w:pPr>
            <w:r w:rsidRPr="00383D46">
              <w:rPr>
                <w:rFonts w:ascii="Arial" w:eastAsia="Malgun Gothic" w:hAnsi="Arial" w:cs="Arial"/>
                <w:b/>
                <w:sz w:val="18"/>
                <w:szCs w:val="18"/>
              </w:rPr>
              <w:t>M</w:t>
            </w:r>
          </w:p>
        </w:tc>
        <w:tc>
          <w:tcPr>
            <w:tcW w:w="709" w:type="dxa"/>
          </w:tcPr>
          <w:p w14:paraId="0CC81436" w14:textId="77777777" w:rsidR="00383D46" w:rsidRPr="00383D46" w:rsidRDefault="00383D46" w:rsidP="000B1959">
            <w:pPr>
              <w:keepNext/>
              <w:keepLines/>
              <w:jc w:val="center"/>
              <w:rPr>
                <w:rFonts w:ascii="Arial" w:eastAsia="Malgun Gothic" w:hAnsi="Arial" w:cs="Arial"/>
                <w:b/>
                <w:sz w:val="18"/>
                <w:szCs w:val="18"/>
                <w:highlight w:val="yellow"/>
              </w:rPr>
            </w:pPr>
            <w:r w:rsidRPr="00383D46">
              <w:rPr>
                <w:rFonts w:ascii="Arial" w:eastAsia="Malgun Gothic" w:hAnsi="Arial" w:cs="Arial"/>
                <w:b/>
                <w:sz w:val="18"/>
                <w:szCs w:val="18"/>
                <w:highlight w:val="yellow"/>
              </w:rPr>
              <w:t>FDD-TDD DIFF</w:t>
            </w:r>
          </w:p>
        </w:tc>
        <w:tc>
          <w:tcPr>
            <w:tcW w:w="708" w:type="dxa"/>
          </w:tcPr>
          <w:p w14:paraId="72BC23B2" w14:textId="77777777" w:rsidR="00383D46" w:rsidRPr="00383D46" w:rsidRDefault="00383D46" w:rsidP="000B1959">
            <w:pPr>
              <w:keepNext/>
              <w:keepLines/>
              <w:jc w:val="center"/>
              <w:rPr>
                <w:rFonts w:ascii="Arial" w:eastAsia="Malgun Gothic" w:hAnsi="Arial"/>
                <w:b/>
                <w:sz w:val="18"/>
                <w:szCs w:val="20"/>
                <w:highlight w:val="yellow"/>
              </w:rPr>
            </w:pPr>
            <w:r w:rsidRPr="00383D46">
              <w:rPr>
                <w:rFonts w:ascii="Arial" w:eastAsia="Malgun Gothic" w:hAnsi="Arial"/>
                <w:b/>
                <w:sz w:val="18"/>
                <w:szCs w:val="20"/>
                <w:highlight w:val="yellow"/>
              </w:rPr>
              <w:t>FR1-FR2</w:t>
            </w:r>
          </w:p>
          <w:p w14:paraId="36B259D4" w14:textId="77777777" w:rsidR="00383D46" w:rsidRPr="00383D46" w:rsidRDefault="00383D46" w:rsidP="000B1959">
            <w:pPr>
              <w:keepNext/>
              <w:keepLines/>
              <w:jc w:val="center"/>
              <w:rPr>
                <w:rFonts w:ascii="Arial" w:eastAsia="Malgun Gothic" w:hAnsi="Arial" w:cs="Arial"/>
                <w:b/>
                <w:sz w:val="18"/>
                <w:szCs w:val="18"/>
                <w:highlight w:val="yellow"/>
              </w:rPr>
            </w:pPr>
            <w:r w:rsidRPr="00383D46">
              <w:rPr>
                <w:rFonts w:ascii="Arial" w:eastAsia="Malgun Gothic" w:hAnsi="Arial"/>
                <w:b/>
                <w:sz w:val="18"/>
                <w:szCs w:val="20"/>
                <w:highlight w:val="yellow"/>
              </w:rPr>
              <w:t>DIFF</w:t>
            </w:r>
          </w:p>
        </w:tc>
      </w:tr>
      <w:tr w:rsidR="00383D46" w:rsidRPr="00383D46" w14:paraId="7D1C470D" w14:textId="77777777" w:rsidTr="00D55C86">
        <w:trPr>
          <w:cantSplit/>
          <w:tblHeader/>
        </w:trPr>
        <w:tc>
          <w:tcPr>
            <w:tcW w:w="6946" w:type="dxa"/>
          </w:tcPr>
          <w:p w14:paraId="1B694EB4" w14:textId="77777777" w:rsidR="00383D46" w:rsidRPr="00383D46" w:rsidRDefault="00383D46" w:rsidP="000B1959">
            <w:pPr>
              <w:keepNext/>
              <w:keepLines/>
              <w:rPr>
                <w:rFonts w:ascii="Arial" w:eastAsia="Malgun Gothic" w:hAnsi="Arial"/>
                <w:b/>
                <w:i/>
                <w:sz w:val="18"/>
                <w:szCs w:val="20"/>
              </w:rPr>
            </w:pPr>
            <w:r w:rsidRPr="00383D46">
              <w:rPr>
                <w:rFonts w:ascii="Arial" w:eastAsia="Malgun Gothic" w:hAnsi="Arial"/>
                <w:b/>
                <w:i/>
                <w:sz w:val="18"/>
                <w:szCs w:val="20"/>
              </w:rPr>
              <w:t>accessStratumRelease</w:t>
            </w:r>
          </w:p>
          <w:p w14:paraId="31FD0DA8" w14:textId="77777777" w:rsidR="00383D46" w:rsidRPr="00383D46" w:rsidRDefault="00383D46" w:rsidP="000B1959">
            <w:pPr>
              <w:keepNext/>
              <w:keepLines/>
              <w:rPr>
                <w:rFonts w:ascii="Arial" w:eastAsia="Malgun Gothic" w:hAnsi="Arial" w:cs="Arial"/>
                <w:sz w:val="18"/>
                <w:szCs w:val="18"/>
              </w:rPr>
            </w:pPr>
            <w:r w:rsidRPr="00383D46">
              <w:rPr>
                <w:rFonts w:ascii="Arial" w:eastAsia="Malgun Gothic" w:hAnsi="Arial"/>
                <w:sz w:val="18"/>
                <w:szCs w:val="20"/>
              </w:rPr>
              <w:t>Indicates the access stratum release the UE supports as specified in TS 38.331 [9].</w:t>
            </w:r>
          </w:p>
        </w:tc>
        <w:tc>
          <w:tcPr>
            <w:tcW w:w="709" w:type="dxa"/>
          </w:tcPr>
          <w:p w14:paraId="5401BDB2" w14:textId="77777777" w:rsidR="00383D46" w:rsidRPr="00383D46" w:rsidRDefault="00383D46" w:rsidP="000B1959">
            <w:pPr>
              <w:keepNext/>
              <w:keepLines/>
              <w:jc w:val="center"/>
              <w:rPr>
                <w:rFonts w:ascii="Arial" w:eastAsia="Malgun Gothic" w:hAnsi="Arial" w:cs="Arial"/>
                <w:sz w:val="18"/>
                <w:szCs w:val="18"/>
              </w:rPr>
            </w:pPr>
            <w:r w:rsidRPr="00383D46">
              <w:rPr>
                <w:rFonts w:ascii="Arial" w:eastAsia="Malgun Gothic" w:hAnsi="Arial"/>
                <w:sz w:val="18"/>
                <w:szCs w:val="20"/>
              </w:rPr>
              <w:t>UE</w:t>
            </w:r>
          </w:p>
        </w:tc>
        <w:tc>
          <w:tcPr>
            <w:tcW w:w="567" w:type="dxa"/>
          </w:tcPr>
          <w:p w14:paraId="61D7436F" w14:textId="77777777" w:rsidR="00383D46" w:rsidRPr="00383D46" w:rsidRDefault="00383D46" w:rsidP="000B1959">
            <w:pPr>
              <w:keepNext/>
              <w:keepLines/>
              <w:jc w:val="center"/>
              <w:rPr>
                <w:rFonts w:ascii="Arial" w:eastAsia="Malgun Gothic" w:hAnsi="Arial" w:cs="Arial"/>
                <w:sz w:val="18"/>
                <w:szCs w:val="18"/>
              </w:rPr>
            </w:pPr>
            <w:r w:rsidRPr="00383D46">
              <w:rPr>
                <w:rFonts w:ascii="Arial" w:eastAsia="Malgun Gothic" w:hAnsi="Arial"/>
                <w:sz w:val="18"/>
                <w:szCs w:val="20"/>
              </w:rPr>
              <w:t>Yes</w:t>
            </w:r>
          </w:p>
        </w:tc>
        <w:tc>
          <w:tcPr>
            <w:tcW w:w="709" w:type="dxa"/>
          </w:tcPr>
          <w:p w14:paraId="1A42D723" w14:textId="77777777" w:rsidR="00383D46" w:rsidRPr="00383D46" w:rsidRDefault="00383D46" w:rsidP="000B1959">
            <w:pPr>
              <w:keepNext/>
              <w:keepLines/>
              <w:jc w:val="center"/>
              <w:rPr>
                <w:rFonts w:ascii="Arial" w:eastAsia="Malgun Gothic" w:hAnsi="Arial" w:cs="Arial"/>
                <w:sz w:val="18"/>
                <w:szCs w:val="18"/>
                <w:highlight w:val="yellow"/>
              </w:rPr>
            </w:pPr>
            <w:r w:rsidRPr="00383D46">
              <w:rPr>
                <w:rFonts w:ascii="Arial" w:eastAsia="Malgun Gothic" w:hAnsi="Arial"/>
                <w:sz w:val="18"/>
                <w:szCs w:val="20"/>
                <w:highlight w:val="yellow"/>
              </w:rPr>
              <w:t>No</w:t>
            </w:r>
          </w:p>
        </w:tc>
        <w:tc>
          <w:tcPr>
            <w:tcW w:w="708" w:type="dxa"/>
          </w:tcPr>
          <w:p w14:paraId="11441D14" w14:textId="77777777" w:rsidR="00383D46" w:rsidRPr="00383D46" w:rsidRDefault="00383D46" w:rsidP="000B1959">
            <w:pPr>
              <w:keepNext/>
              <w:keepLines/>
              <w:jc w:val="center"/>
              <w:rPr>
                <w:rFonts w:ascii="Arial" w:eastAsia="Malgun Gothic" w:hAnsi="Arial"/>
                <w:sz w:val="18"/>
                <w:szCs w:val="20"/>
                <w:highlight w:val="yellow"/>
              </w:rPr>
            </w:pPr>
            <w:r w:rsidRPr="00383D46">
              <w:rPr>
                <w:rFonts w:ascii="Arial" w:eastAsia="Malgun Gothic" w:hAnsi="Arial"/>
                <w:sz w:val="18"/>
                <w:szCs w:val="20"/>
                <w:highlight w:val="yellow"/>
              </w:rPr>
              <w:t>No</w:t>
            </w:r>
          </w:p>
        </w:tc>
      </w:tr>
      <w:tr w:rsidR="00383D46" w:rsidRPr="00383D46" w14:paraId="1D9C6254" w14:textId="77777777" w:rsidTr="000B1959">
        <w:trPr>
          <w:cantSplit/>
          <w:trHeight w:val="395"/>
          <w:tblHeader/>
        </w:trPr>
        <w:tc>
          <w:tcPr>
            <w:tcW w:w="6946" w:type="dxa"/>
          </w:tcPr>
          <w:p w14:paraId="40DEC62B" w14:textId="77777777" w:rsidR="00383D46" w:rsidRPr="00383D46" w:rsidRDefault="00383D46" w:rsidP="000B1959">
            <w:pPr>
              <w:keepNext/>
              <w:keepLines/>
              <w:rPr>
                <w:rFonts w:ascii="Arial" w:eastAsia="Malgun Gothic" w:hAnsi="Arial"/>
                <w:b/>
                <w:i/>
                <w:sz w:val="18"/>
                <w:szCs w:val="20"/>
              </w:rPr>
            </w:pPr>
            <w:r w:rsidRPr="00383D46">
              <w:rPr>
                <w:rFonts w:ascii="Arial" w:eastAsia="Malgun Gothic" w:hAnsi="Arial"/>
                <w:b/>
                <w:i/>
                <w:sz w:val="18"/>
                <w:szCs w:val="20"/>
              </w:rPr>
              <w:t>delayBudgetReporting</w:t>
            </w:r>
          </w:p>
          <w:p w14:paraId="3D65309E" w14:textId="77777777" w:rsidR="00383D46" w:rsidRPr="00383D46" w:rsidRDefault="00383D46" w:rsidP="000B1959">
            <w:pPr>
              <w:keepNext/>
              <w:keepLines/>
              <w:rPr>
                <w:rFonts w:ascii="Arial" w:eastAsia="Malgun Gothic" w:hAnsi="Arial"/>
                <w:sz w:val="18"/>
                <w:szCs w:val="20"/>
              </w:rPr>
            </w:pPr>
            <w:r w:rsidRPr="00383D46">
              <w:rPr>
                <w:rFonts w:ascii="Arial" w:eastAsia="Malgun Gothic" w:hAnsi="Arial"/>
                <w:sz w:val="18"/>
                <w:szCs w:val="20"/>
              </w:rPr>
              <w:t>Indicates whether the UE supports delay budget reporting as specified in TS 38.331 [9].</w:t>
            </w:r>
          </w:p>
        </w:tc>
        <w:tc>
          <w:tcPr>
            <w:tcW w:w="709" w:type="dxa"/>
          </w:tcPr>
          <w:p w14:paraId="6E0704CC" w14:textId="77777777" w:rsidR="00383D46" w:rsidRPr="00383D46" w:rsidRDefault="00383D46" w:rsidP="000B1959">
            <w:pPr>
              <w:keepNext/>
              <w:keepLines/>
              <w:jc w:val="center"/>
              <w:rPr>
                <w:rFonts w:ascii="Arial" w:eastAsia="Malgun Gothic" w:hAnsi="Arial"/>
                <w:sz w:val="18"/>
                <w:szCs w:val="20"/>
              </w:rPr>
            </w:pPr>
            <w:r w:rsidRPr="00383D46">
              <w:rPr>
                <w:rFonts w:ascii="Arial" w:eastAsia="Malgun Gothic" w:hAnsi="Arial"/>
                <w:sz w:val="18"/>
                <w:szCs w:val="20"/>
              </w:rPr>
              <w:t>UE</w:t>
            </w:r>
          </w:p>
        </w:tc>
        <w:tc>
          <w:tcPr>
            <w:tcW w:w="567" w:type="dxa"/>
          </w:tcPr>
          <w:p w14:paraId="1E4FF96D" w14:textId="77777777" w:rsidR="00383D46" w:rsidRPr="00383D46" w:rsidRDefault="00383D46" w:rsidP="000B1959">
            <w:pPr>
              <w:keepNext/>
              <w:keepLines/>
              <w:jc w:val="center"/>
              <w:rPr>
                <w:rFonts w:ascii="Arial" w:eastAsia="Malgun Gothic" w:hAnsi="Arial"/>
                <w:sz w:val="18"/>
                <w:szCs w:val="20"/>
              </w:rPr>
            </w:pPr>
            <w:r w:rsidRPr="00383D46">
              <w:rPr>
                <w:rFonts w:ascii="Arial" w:eastAsia="Malgun Gothic" w:hAnsi="Arial"/>
                <w:sz w:val="18"/>
                <w:szCs w:val="20"/>
              </w:rPr>
              <w:t>No</w:t>
            </w:r>
          </w:p>
        </w:tc>
        <w:tc>
          <w:tcPr>
            <w:tcW w:w="709" w:type="dxa"/>
          </w:tcPr>
          <w:p w14:paraId="7D20930D" w14:textId="77777777" w:rsidR="00383D46" w:rsidRPr="00383D46" w:rsidRDefault="00383D46" w:rsidP="000B1959">
            <w:pPr>
              <w:keepNext/>
              <w:keepLines/>
              <w:jc w:val="center"/>
              <w:rPr>
                <w:rFonts w:ascii="Arial" w:eastAsia="Malgun Gothic" w:hAnsi="Arial"/>
                <w:sz w:val="18"/>
                <w:szCs w:val="20"/>
                <w:highlight w:val="yellow"/>
              </w:rPr>
            </w:pPr>
            <w:r w:rsidRPr="00383D46">
              <w:rPr>
                <w:rFonts w:ascii="Arial" w:eastAsia="Malgun Gothic" w:hAnsi="Arial"/>
                <w:sz w:val="18"/>
                <w:szCs w:val="20"/>
                <w:highlight w:val="yellow"/>
              </w:rPr>
              <w:t>No</w:t>
            </w:r>
          </w:p>
        </w:tc>
        <w:tc>
          <w:tcPr>
            <w:tcW w:w="708" w:type="dxa"/>
          </w:tcPr>
          <w:p w14:paraId="65B64C5C" w14:textId="77777777" w:rsidR="00383D46" w:rsidRPr="00383D46" w:rsidRDefault="00383D46" w:rsidP="000B1959">
            <w:pPr>
              <w:keepNext/>
              <w:keepLines/>
              <w:jc w:val="center"/>
              <w:rPr>
                <w:rFonts w:ascii="Arial" w:eastAsia="Malgun Gothic" w:hAnsi="Arial"/>
                <w:sz w:val="18"/>
                <w:szCs w:val="20"/>
                <w:highlight w:val="yellow"/>
              </w:rPr>
            </w:pPr>
            <w:r w:rsidRPr="00383D46">
              <w:rPr>
                <w:rFonts w:ascii="Arial" w:eastAsia="Malgun Gothic" w:hAnsi="Arial"/>
                <w:sz w:val="18"/>
                <w:szCs w:val="20"/>
                <w:highlight w:val="yellow"/>
              </w:rPr>
              <w:t>No</w:t>
            </w:r>
          </w:p>
        </w:tc>
      </w:tr>
    </w:tbl>
    <w:p w14:paraId="5CACC74D" w14:textId="485B5A0E" w:rsidR="00383D46" w:rsidRPr="00383D46" w:rsidRDefault="00D82C23" w:rsidP="006674E4">
      <w:pPr>
        <w:rPr>
          <w:lang w:val="fr-FR"/>
        </w:rPr>
      </w:pPr>
      <w:r>
        <w:rPr>
          <w:lang w:val="fr-FR"/>
        </w:rPr>
        <w:t>The</w:t>
      </w:r>
      <w:r w:rsidR="00383D46">
        <w:rPr>
          <w:lang w:val="fr-FR"/>
        </w:rPr>
        <w:t xml:space="preserve"> </w:t>
      </w:r>
      <w:r>
        <w:rPr>
          <w:lang w:val="fr-FR"/>
        </w:rPr>
        <w:t>interpretation</w:t>
      </w:r>
      <w:r w:rsidR="00383D46">
        <w:rPr>
          <w:lang w:val="fr-FR"/>
        </w:rPr>
        <w:t xml:space="preserve"> of these two columns </w:t>
      </w:r>
      <w:r w:rsidR="000B1959">
        <w:rPr>
          <w:lang w:val="fr-FR"/>
        </w:rPr>
        <w:t>are</w:t>
      </w:r>
      <w:r w:rsidR="00383D46">
        <w:rPr>
          <w:lang w:val="fr-FR"/>
        </w:rPr>
        <w:t xml:space="preserve"> specified in section 4.2.1 (copied as below). </w:t>
      </w:r>
    </w:p>
    <w:tbl>
      <w:tblPr>
        <w:tblStyle w:val="afc"/>
        <w:tblW w:w="0" w:type="auto"/>
        <w:tblLook w:val="04A0" w:firstRow="1" w:lastRow="0" w:firstColumn="1" w:lastColumn="0" w:noHBand="0" w:noVBand="1"/>
      </w:tblPr>
      <w:tblGrid>
        <w:gridCol w:w="9629"/>
      </w:tblGrid>
      <w:tr w:rsidR="008F0DA8" w14:paraId="37A39463" w14:textId="77777777" w:rsidTr="008F0DA8">
        <w:tc>
          <w:tcPr>
            <w:tcW w:w="9855" w:type="dxa"/>
          </w:tcPr>
          <w:p w14:paraId="59D98FA9" w14:textId="77777777" w:rsidR="008F0DA8" w:rsidRPr="008F0DA8" w:rsidRDefault="008F0DA8" w:rsidP="008F0DA8">
            <w:pPr>
              <w:keepNext/>
              <w:keepLines/>
              <w:spacing w:before="180" w:after="180"/>
              <w:outlineLvl w:val="1"/>
              <w:rPr>
                <w:rFonts w:ascii="Arial" w:eastAsia="Malgun Gothic" w:hAnsi="Arial"/>
                <w:sz w:val="32"/>
                <w:szCs w:val="20"/>
                <w:lang w:val="en-GB"/>
              </w:rPr>
            </w:pPr>
            <w:bookmarkStart w:id="1" w:name="_Toc12750885"/>
            <w:bookmarkStart w:id="2" w:name="_Toc29382249"/>
            <w:bookmarkStart w:id="3" w:name="_Toc37093366"/>
            <w:r w:rsidRPr="008F0DA8">
              <w:rPr>
                <w:rFonts w:ascii="Arial" w:eastAsia="Malgun Gothic" w:hAnsi="Arial"/>
                <w:sz w:val="32"/>
                <w:szCs w:val="20"/>
                <w:lang w:val="en-GB"/>
              </w:rPr>
              <w:lastRenderedPageBreak/>
              <w:t>4.2</w:t>
            </w:r>
            <w:r w:rsidRPr="008F0DA8">
              <w:rPr>
                <w:rFonts w:ascii="Arial" w:eastAsia="Malgun Gothic" w:hAnsi="Arial"/>
                <w:sz w:val="32"/>
                <w:szCs w:val="20"/>
                <w:lang w:val="en-GB"/>
              </w:rPr>
              <w:tab/>
              <w:t>UE Capability Parameters</w:t>
            </w:r>
            <w:bookmarkEnd w:id="1"/>
            <w:bookmarkEnd w:id="2"/>
            <w:bookmarkEnd w:id="3"/>
          </w:p>
          <w:p w14:paraId="0A69202A" w14:textId="77777777" w:rsidR="008F0DA8" w:rsidRPr="008F0DA8" w:rsidRDefault="008F0DA8" w:rsidP="008F0DA8">
            <w:pPr>
              <w:keepNext/>
              <w:keepLines/>
              <w:spacing w:after="180"/>
              <w:outlineLvl w:val="2"/>
              <w:rPr>
                <w:rFonts w:ascii="Arial" w:eastAsia="Malgun Gothic" w:hAnsi="Arial"/>
                <w:sz w:val="28"/>
                <w:szCs w:val="20"/>
                <w:lang w:val="en-GB"/>
              </w:rPr>
            </w:pPr>
            <w:bookmarkStart w:id="4" w:name="_Toc12750886"/>
            <w:bookmarkStart w:id="5" w:name="_Toc29382250"/>
            <w:bookmarkStart w:id="6" w:name="_Toc37093367"/>
            <w:r w:rsidRPr="008F0DA8">
              <w:rPr>
                <w:rFonts w:ascii="Arial" w:eastAsia="Malgun Gothic" w:hAnsi="Arial"/>
                <w:sz w:val="28"/>
                <w:szCs w:val="20"/>
                <w:lang w:val="en-GB"/>
              </w:rPr>
              <w:t>4.2.1</w:t>
            </w:r>
            <w:r w:rsidRPr="008F0DA8">
              <w:rPr>
                <w:rFonts w:ascii="Arial" w:eastAsia="Malgun Gothic" w:hAnsi="Arial"/>
                <w:sz w:val="28"/>
                <w:szCs w:val="20"/>
                <w:lang w:val="en-GB"/>
              </w:rPr>
              <w:tab/>
              <w:t>Introduction</w:t>
            </w:r>
            <w:bookmarkEnd w:id="4"/>
            <w:bookmarkEnd w:id="5"/>
            <w:bookmarkEnd w:id="6"/>
          </w:p>
          <w:p w14:paraId="7E038F98" w14:textId="77777777" w:rsidR="008F0DA8" w:rsidRPr="008F0DA8" w:rsidRDefault="008F0DA8" w:rsidP="008F0DA8">
            <w:pPr>
              <w:spacing w:after="180"/>
              <w:rPr>
                <w:rFonts w:eastAsia="Malgun Gothic"/>
                <w:sz w:val="20"/>
                <w:szCs w:val="20"/>
                <w:lang w:val="en-GB"/>
              </w:rPr>
            </w:pPr>
            <w:r w:rsidRPr="008F0DA8">
              <w:rPr>
                <w:rFonts w:eastAsia="Malgun Gothic"/>
                <w:sz w:val="20"/>
                <w:szCs w:val="20"/>
                <w:lang w:val="en-GB"/>
              </w:rPr>
              <w:t>The following clauses define the UE radio access capability parameters. Only parameters for which there is the possibility for UEs to signal different values are considered as UE radio access capability parameters. Therefore, mandatory features without capability parameters that are the same for all UEs are not listed here.</w:t>
            </w:r>
          </w:p>
          <w:p w14:paraId="69A8BE17" w14:textId="77777777" w:rsidR="008F0DA8" w:rsidRPr="008F0DA8" w:rsidRDefault="008F0DA8" w:rsidP="008F0DA8">
            <w:pPr>
              <w:spacing w:after="180"/>
              <w:rPr>
                <w:rFonts w:eastAsia="Malgun Gothic"/>
                <w:sz w:val="20"/>
                <w:szCs w:val="20"/>
                <w:lang w:val="en-GB"/>
              </w:rPr>
            </w:pPr>
            <w:r w:rsidRPr="008F0DA8">
              <w:rPr>
                <w:rFonts w:eastAsia="Malgun Gothic"/>
                <w:sz w:val="20"/>
                <w:szCs w:val="20"/>
                <w:lang w:val="en-GB"/>
              </w:rPr>
              <w:t>The network needs to respect the signalled UE radio access capability parameters when configuring the UE and when scheduling the UE.</w:t>
            </w:r>
          </w:p>
          <w:p w14:paraId="09916C93" w14:textId="77777777" w:rsidR="008F0DA8" w:rsidRPr="008F0DA8" w:rsidRDefault="008F0DA8" w:rsidP="008F0DA8">
            <w:pPr>
              <w:spacing w:after="180"/>
              <w:rPr>
                <w:rFonts w:eastAsia="Yu Mincho"/>
                <w:sz w:val="20"/>
                <w:szCs w:val="20"/>
                <w:lang w:val="en-GB"/>
              </w:rPr>
            </w:pPr>
            <w:r w:rsidRPr="008F0DA8">
              <w:rPr>
                <w:rFonts w:eastAsia="Yu Mincho"/>
                <w:sz w:val="20"/>
                <w:szCs w:val="20"/>
                <w:lang w:val="en-GB"/>
              </w:rPr>
              <w:t>The UE may support different functionalities between FDD and TDD, and/or between FR1 and FR2. The UE shall indicate the UE capabilities as follows.</w:t>
            </w:r>
            <w:r w:rsidRPr="008F0DA8">
              <w:rPr>
                <w:rFonts w:eastAsia="Malgun Gothic"/>
                <w:sz w:val="20"/>
                <w:szCs w:val="20"/>
                <w:lang w:val="en-GB"/>
              </w:rPr>
              <w:t xml:space="preserve"> </w:t>
            </w:r>
            <w:r w:rsidRPr="008F0DA8">
              <w:rPr>
                <w:rFonts w:eastAsia="Malgun Gothic"/>
                <w:sz w:val="20"/>
                <w:szCs w:val="20"/>
                <w:highlight w:val="yellow"/>
                <w:lang w:val="en-GB"/>
              </w:rPr>
              <w:t>In the table of UE capability parameter in subsequent clauses, "Yes" in the column by "FDD-TDD DIFF" and "FR1-FR2 DIFF" indicates the UE capability field can have a different value for between FDD and TDD or between FR1 and FR2 and "No" indicates if it cannot.</w:t>
            </w:r>
            <w:r w:rsidRPr="008F0DA8">
              <w:rPr>
                <w:rFonts w:eastAsia="Malgun Gothic"/>
                <w:sz w:val="20"/>
                <w:szCs w:val="20"/>
                <w:lang w:val="en-GB"/>
              </w:rPr>
              <w:t xml:space="preserve"> "FD" in the column indicates to refer the associated field description. "FR1 only" or "FR2 only" in the column indicates the associated feature is only supported in FR1 or FR2 and "TDD only" indicates the associated feature is only supported in TDD.</w:t>
            </w:r>
          </w:p>
          <w:p w14:paraId="0F5E81BB" w14:textId="637E3B26" w:rsidR="008F0DA8" w:rsidRDefault="008F0DA8" w:rsidP="004D53BC">
            <w:pPr>
              <w:rPr>
                <w:lang w:val="fr-FR"/>
              </w:rPr>
            </w:pPr>
            <w:r w:rsidRPr="008F0DA8">
              <w:rPr>
                <w:highlight w:val="green"/>
                <w:lang w:val="fr-FR"/>
              </w:rPr>
              <w:t>&lt;skip&gt;</w:t>
            </w:r>
          </w:p>
        </w:tc>
      </w:tr>
    </w:tbl>
    <w:p w14:paraId="7BCD627D" w14:textId="33D03A8A" w:rsidR="00D55C86" w:rsidRDefault="00D55C86" w:rsidP="00D55C86">
      <w:pPr>
        <w:rPr>
          <w:lang w:val="fr-FR"/>
        </w:rPr>
      </w:pPr>
      <w:r>
        <w:rPr>
          <w:lang w:val="fr-FR"/>
        </w:rPr>
        <w:t>In general</w:t>
      </w:r>
      <w:r>
        <w:rPr>
          <w:rFonts w:hint="eastAsia"/>
          <w:lang w:val="fr-FR"/>
        </w:rPr>
        <w:t>,</w:t>
      </w:r>
      <w:r>
        <w:rPr>
          <w:lang w:val="fr-FR"/>
        </w:rPr>
        <w:t xml:space="preserve"> value ‘Yes/No’ indicate whether UE can have different value for FDD/TDD, or FR1/FR2</w:t>
      </w:r>
      <w:r w:rsidR="00BF4FC3">
        <w:rPr>
          <w:lang w:val="fr-FR"/>
        </w:rPr>
        <w:t xml:space="preserve">. </w:t>
      </w:r>
    </w:p>
    <w:p w14:paraId="114860A1" w14:textId="77777777" w:rsidR="00D55C86" w:rsidRPr="00383D46" w:rsidRDefault="00D55C86" w:rsidP="0016360A">
      <w:pPr>
        <w:pStyle w:val="af9"/>
        <w:numPr>
          <w:ilvl w:val="0"/>
          <w:numId w:val="16"/>
        </w:numPr>
        <w:ind w:firstLine="440"/>
        <w:rPr>
          <w:lang w:val="fr-FR"/>
        </w:rPr>
      </w:pPr>
      <w:r>
        <w:rPr>
          <w:lang w:val="fr-FR"/>
        </w:rPr>
        <w:t xml:space="preserve">Yes : Indicates the UE </w:t>
      </w:r>
      <w:r w:rsidRPr="00BF4FC3">
        <w:rPr>
          <w:b/>
          <w:lang w:val="fr-FR"/>
        </w:rPr>
        <w:t>can have</w:t>
      </w:r>
      <w:r>
        <w:rPr>
          <w:lang w:val="fr-FR"/>
        </w:rPr>
        <w:t xml:space="preserve"> different values for FDD and TDD, or FR1 and FR2 ;</w:t>
      </w:r>
    </w:p>
    <w:p w14:paraId="5230C048" w14:textId="2C9CBEFD" w:rsidR="008631AD" w:rsidRPr="008631AD" w:rsidRDefault="00D55C86" w:rsidP="0016360A">
      <w:pPr>
        <w:pStyle w:val="af9"/>
        <w:numPr>
          <w:ilvl w:val="0"/>
          <w:numId w:val="16"/>
        </w:numPr>
        <w:ind w:firstLine="440"/>
        <w:rPr>
          <w:lang w:val="fr-FR"/>
        </w:rPr>
      </w:pPr>
      <w:r>
        <w:rPr>
          <w:lang w:val="fr-FR"/>
        </w:rPr>
        <w:t xml:space="preserve">No : Indicates the UE </w:t>
      </w:r>
      <w:r w:rsidRPr="00BF4FC3">
        <w:rPr>
          <w:b/>
          <w:lang w:val="fr-FR"/>
        </w:rPr>
        <w:t>cannot have</w:t>
      </w:r>
      <w:r>
        <w:rPr>
          <w:lang w:val="fr-FR"/>
        </w:rPr>
        <w:t xml:space="preserve"> different values for FDD and TDD, or FR1 and FR2.</w:t>
      </w:r>
    </w:p>
    <w:p w14:paraId="3FF622D4" w14:textId="4E4C0356" w:rsidR="00416097" w:rsidRDefault="00416097" w:rsidP="003B52E1">
      <w:pPr>
        <w:rPr>
          <w:lang w:val="fr-FR"/>
        </w:rPr>
      </w:pPr>
      <w:r>
        <w:rPr>
          <w:lang w:val="fr-FR"/>
        </w:rPr>
        <w:t xml:space="preserve">So far, </w:t>
      </w:r>
      <w:r w:rsidR="006F5E98">
        <w:rPr>
          <w:lang w:val="fr-FR"/>
        </w:rPr>
        <w:t>TS</w:t>
      </w:r>
      <w:r w:rsidR="000B1959">
        <w:rPr>
          <w:lang w:val="fr-FR"/>
        </w:rPr>
        <w:t xml:space="preserve"> </w:t>
      </w:r>
      <w:r w:rsidR="006F5E98">
        <w:rPr>
          <w:lang w:val="fr-FR"/>
        </w:rPr>
        <w:t>38.306 defines the</w:t>
      </w:r>
      <w:r>
        <w:rPr>
          <w:lang w:val="fr-FR"/>
        </w:rPr>
        <w:t xml:space="preserve"> following hierachical structures of UE capability parameters :</w:t>
      </w:r>
    </w:p>
    <w:p w14:paraId="3BB794E5" w14:textId="018FCDFF" w:rsidR="00416097" w:rsidRDefault="00416097" w:rsidP="0016360A">
      <w:pPr>
        <w:pStyle w:val="af9"/>
        <w:numPr>
          <w:ilvl w:val="0"/>
          <w:numId w:val="17"/>
        </w:numPr>
        <w:ind w:left="714" w:firstLine="440"/>
        <w:contextualSpacing/>
        <w:rPr>
          <w:lang w:val="fr-FR"/>
        </w:rPr>
      </w:pPr>
      <w:r>
        <w:rPr>
          <w:lang w:val="fr-FR"/>
        </w:rPr>
        <w:t>Per UE level ;</w:t>
      </w:r>
    </w:p>
    <w:p w14:paraId="04DE552E" w14:textId="3A0BE653" w:rsidR="00416097" w:rsidRDefault="00416097" w:rsidP="0016360A">
      <w:pPr>
        <w:pStyle w:val="af9"/>
        <w:numPr>
          <w:ilvl w:val="0"/>
          <w:numId w:val="17"/>
        </w:numPr>
        <w:ind w:left="714" w:firstLine="440"/>
        <w:contextualSpacing/>
        <w:rPr>
          <w:lang w:val="fr-FR"/>
        </w:rPr>
      </w:pPr>
      <w:r>
        <w:rPr>
          <w:lang w:val="fr-FR"/>
        </w:rPr>
        <w:t>Per Band level ;</w:t>
      </w:r>
    </w:p>
    <w:p w14:paraId="758FD943" w14:textId="5E27667A" w:rsidR="00416097" w:rsidRDefault="00416097" w:rsidP="0016360A">
      <w:pPr>
        <w:pStyle w:val="af9"/>
        <w:numPr>
          <w:ilvl w:val="0"/>
          <w:numId w:val="17"/>
        </w:numPr>
        <w:ind w:left="714" w:firstLine="440"/>
        <w:contextualSpacing/>
        <w:rPr>
          <w:lang w:val="fr-FR"/>
        </w:rPr>
      </w:pPr>
      <w:r>
        <w:rPr>
          <w:lang w:val="fr-FR"/>
        </w:rPr>
        <w:t>Per band combination (BC) level ;</w:t>
      </w:r>
    </w:p>
    <w:p w14:paraId="28932F30" w14:textId="79BB5051" w:rsidR="00416097" w:rsidRDefault="00416097" w:rsidP="0016360A">
      <w:pPr>
        <w:pStyle w:val="af9"/>
        <w:numPr>
          <w:ilvl w:val="0"/>
          <w:numId w:val="17"/>
        </w:numPr>
        <w:ind w:left="714" w:firstLine="440"/>
        <w:contextualSpacing/>
        <w:rPr>
          <w:lang w:val="fr-FR"/>
        </w:rPr>
      </w:pPr>
      <w:r>
        <w:rPr>
          <w:lang w:val="fr-FR"/>
        </w:rPr>
        <w:t>Per feature set (FS) level ;</w:t>
      </w:r>
    </w:p>
    <w:p w14:paraId="22051D00" w14:textId="32F680C6" w:rsidR="00416097" w:rsidRDefault="00416097" w:rsidP="0016360A">
      <w:pPr>
        <w:pStyle w:val="af9"/>
        <w:numPr>
          <w:ilvl w:val="0"/>
          <w:numId w:val="17"/>
        </w:numPr>
        <w:ind w:left="714" w:firstLine="440"/>
        <w:contextualSpacing/>
        <w:rPr>
          <w:lang w:val="fr-FR"/>
        </w:rPr>
      </w:pPr>
      <w:r>
        <w:rPr>
          <w:lang w:val="fr-FR"/>
        </w:rPr>
        <w:t xml:space="preserve">Per feature set per CC (FSPC) level. </w:t>
      </w:r>
    </w:p>
    <w:p w14:paraId="5EBCF68D" w14:textId="70766E80" w:rsidR="00735A21" w:rsidRPr="000C58D1" w:rsidRDefault="000C58D1" w:rsidP="000C58D1">
      <w:pPr>
        <w:contextualSpacing/>
        <w:rPr>
          <w:lang w:val="fr-FR"/>
        </w:rPr>
      </w:pPr>
      <w:r>
        <w:rPr>
          <w:lang w:val="fr-FR"/>
        </w:rPr>
        <w:t xml:space="preserve">For per-UE level capabilities, </w:t>
      </w:r>
      <w:r>
        <w:rPr>
          <w:rFonts w:hint="eastAsia"/>
          <w:lang w:val="fr-FR"/>
        </w:rPr>
        <w:t>it</w:t>
      </w:r>
      <w:r>
        <w:rPr>
          <w:lang w:val="fr-FR"/>
        </w:rPr>
        <w:t xml:space="preserve"> </w:t>
      </w:r>
      <w:r>
        <w:rPr>
          <w:rFonts w:hint="eastAsia"/>
          <w:lang w:val="fr-FR"/>
        </w:rPr>
        <w:t>is</w:t>
      </w:r>
      <w:r>
        <w:rPr>
          <w:lang w:val="fr-FR"/>
        </w:rPr>
        <w:t xml:space="preserve"> clear that UE can further differentiate the capability values for FDD/TDD, or FR1/FR2 when column ‘FDD-TDD Diff’ or ‘FR1-FR2 DIFF ’ is marked as ‘Yes’, ‘TDD or FDD only’, ‘FR1 or FR2 only’. While for other cases, the </w:t>
      </w:r>
      <w:r w:rsidR="00C24042">
        <w:rPr>
          <w:lang w:val="fr-FR"/>
        </w:rPr>
        <w:t>interpretation</w:t>
      </w:r>
      <w:r>
        <w:rPr>
          <w:lang w:val="fr-FR"/>
        </w:rPr>
        <w:t xml:space="preserve"> of the two column</w:t>
      </w:r>
      <w:r w:rsidR="00274EF8">
        <w:rPr>
          <w:lang w:val="fr-FR"/>
        </w:rPr>
        <w:t>s</w:t>
      </w:r>
      <w:r>
        <w:rPr>
          <w:lang w:val="fr-FR"/>
        </w:rPr>
        <w:t xml:space="preserve"> is unclear</w:t>
      </w:r>
      <w:r w:rsidR="000B1959">
        <w:rPr>
          <w:lang w:val="fr-FR"/>
        </w:rPr>
        <w:t>, so in this document, the rapporteur suggest to discuss them one by one</w:t>
      </w:r>
      <w:r>
        <w:rPr>
          <w:lang w:val="fr-FR"/>
        </w:rPr>
        <w:t xml:space="preserve">. </w:t>
      </w:r>
    </w:p>
    <w:p w14:paraId="5265F62D" w14:textId="11974CF7" w:rsidR="000C58D1" w:rsidRPr="000C58D1" w:rsidRDefault="000C58D1" w:rsidP="00700329">
      <w:pPr>
        <w:pStyle w:val="21"/>
        <w:ind w:hanging="927"/>
      </w:pPr>
      <w:r>
        <w:t>Per-band level capabilities</w:t>
      </w:r>
    </w:p>
    <w:p w14:paraId="2DCEE4D9" w14:textId="4471A4AC" w:rsidR="002F0102" w:rsidRDefault="000C58D1" w:rsidP="000B1959">
      <w:pPr>
        <w:rPr>
          <w:lang w:val="fr-FR"/>
        </w:rPr>
      </w:pPr>
      <w:r>
        <w:rPr>
          <w:lang w:val="fr-FR"/>
        </w:rPr>
        <w:t>For</w:t>
      </w:r>
      <w:r w:rsidR="00586B38">
        <w:rPr>
          <w:lang w:val="fr-FR"/>
        </w:rPr>
        <w:t xml:space="preserve"> per-band level capabilitites, the capability value is signaled under each supported band, so it is clear which duple</w:t>
      </w:r>
      <w:r w:rsidR="000B0B1F">
        <w:rPr>
          <w:lang w:val="fr-FR"/>
        </w:rPr>
        <w:t xml:space="preserve">x mode/FR mode is referring to. </w:t>
      </w:r>
      <w:r w:rsidR="000B1959">
        <w:rPr>
          <w:lang w:val="fr-FR"/>
        </w:rPr>
        <w:t>E</w:t>
      </w:r>
      <w:r w:rsidR="000B0B1F">
        <w:rPr>
          <w:lang w:val="fr-FR"/>
        </w:rPr>
        <w:t xml:space="preserve">xcept the capabilities that are only applicable to a </w:t>
      </w:r>
      <w:r w:rsidR="000B1959">
        <w:rPr>
          <w:lang w:val="fr-FR"/>
        </w:rPr>
        <w:t>single</w:t>
      </w:r>
      <w:r w:rsidR="000B0B1F">
        <w:rPr>
          <w:lang w:val="fr-FR"/>
        </w:rPr>
        <w:t xml:space="preserve"> duplex mode and/or FR mode (i.e. TDD only,</w:t>
      </w:r>
      <w:r w:rsidR="000B1959">
        <w:rPr>
          <w:lang w:val="fr-FR"/>
        </w:rPr>
        <w:t xml:space="preserve"> FDD only, FR1 only, FR2 only), it is straightforward </w:t>
      </w:r>
      <w:r w:rsidR="004A0B52">
        <w:rPr>
          <w:lang w:val="fr-FR"/>
        </w:rPr>
        <w:t>that a</w:t>
      </w:r>
      <w:r w:rsidR="000B1959">
        <w:rPr>
          <w:lang w:val="fr-FR"/>
        </w:rPr>
        <w:t xml:space="preserve"> UE can signal different capability values for FDD/TDD or FR1/FR2</w:t>
      </w:r>
      <w:r w:rsidR="004A0B52">
        <w:rPr>
          <w:lang w:val="fr-FR"/>
        </w:rPr>
        <w:t xml:space="preserve"> cases</w:t>
      </w:r>
      <w:r w:rsidR="00D82C23">
        <w:rPr>
          <w:lang w:val="fr-FR"/>
        </w:rPr>
        <w:t>, t</w:t>
      </w:r>
      <w:r w:rsidR="004A0B52">
        <w:rPr>
          <w:lang w:val="fr-FR"/>
        </w:rPr>
        <w:t xml:space="preserve">he </w:t>
      </w:r>
      <w:r w:rsidR="000B0B1F">
        <w:rPr>
          <w:lang w:val="fr-FR"/>
        </w:rPr>
        <w:t>column ‘FDD-TDD Diff’ and</w:t>
      </w:r>
      <w:r w:rsidR="00586B38">
        <w:rPr>
          <w:lang w:val="fr-FR"/>
        </w:rPr>
        <w:t xml:space="preserve"> ‘FR1-</w:t>
      </w:r>
      <w:r w:rsidR="000B1959">
        <w:rPr>
          <w:lang w:val="fr-FR"/>
        </w:rPr>
        <w:t>FR2 DIFF’</w:t>
      </w:r>
      <w:r w:rsidR="00D82C23">
        <w:rPr>
          <w:lang w:val="fr-FR"/>
        </w:rPr>
        <w:t xml:space="preserve"> is actually not applicable in this case</w:t>
      </w:r>
      <w:r w:rsidR="00586B38">
        <w:rPr>
          <w:lang w:val="fr-FR"/>
        </w:rPr>
        <w:t>.</w:t>
      </w:r>
      <w:r w:rsidR="000B0B1F">
        <w:rPr>
          <w:lang w:val="fr-FR"/>
        </w:rPr>
        <w:t xml:space="preserve"> </w:t>
      </w:r>
    </w:p>
    <w:p w14:paraId="31DCD638" w14:textId="07D5B14B" w:rsidR="008567B9" w:rsidRDefault="000B0B1F" w:rsidP="000B1959">
      <w:pPr>
        <w:rPr>
          <w:lang w:val="fr-FR"/>
        </w:rPr>
      </w:pPr>
      <w:r>
        <w:rPr>
          <w:lang w:val="fr-FR"/>
        </w:rPr>
        <w:t>N</w:t>
      </w:r>
      <w:r>
        <w:rPr>
          <w:rFonts w:hint="eastAsia"/>
          <w:lang w:val="fr-FR"/>
        </w:rPr>
        <w:t>otice</w:t>
      </w:r>
      <w:r>
        <w:rPr>
          <w:lang w:val="fr-FR"/>
        </w:rPr>
        <w:t xml:space="preserve"> </w:t>
      </w:r>
      <w:r>
        <w:rPr>
          <w:rFonts w:hint="eastAsia"/>
          <w:lang w:val="fr-FR"/>
        </w:rPr>
        <w:t>that</w:t>
      </w:r>
      <w:r>
        <w:rPr>
          <w:lang w:val="fr-FR"/>
        </w:rPr>
        <w:t xml:space="preserve"> in the latest Rel-16 RAN1 UE feature list </w:t>
      </w:r>
      <w:r w:rsidR="008567B9">
        <w:rPr>
          <w:lang w:val="fr-FR"/>
        </w:rPr>
        <w:t xml:space="preserve">in </w:t>
      </w:r>
      <w:r>
        <w:rPr>
          <w:lang w:val="fr-FR"/>
        </w:rPr>
        <w:t xml:space="preserve">[3], for </w:t>
      </w:r>
      <w:r w:rsidR="007B4872">
        <w:rPr>
          <w:lang w:val="fr-FR"/>
        </w:rPr>
        <w:t xml:space="preserve">almost all of </w:t>
      </w:r>
      <w:r>
        <w:rPr>
          <w:lang w:val="fr-FR"/>
        </w:rPr>
        <w:t>per-band level features</w:t>
      </w:r>
      <w:r w:rsidR="00233677">
        <w:rPr>
          <w:lang w:val="fr-FR"/>
        </w:rPr>
        <w:t xml:space="preserve"> (except some FFS)</w:t>
      </w:r>
      <w:r>
        <w:rPr>
          <w:lang w:val="fr-FR"/>
        </w:rPr>
        <w:t xml:space="preserve">, the two columns are marked as “N/A”. </w:t>
      </w:r>
    </w:p>
    <w:p w14:paraId="1968BD96" w14:textId="50D5B798" w:rsidR="00E00C9F" w:rsidRPr="00154492" w:rsidRDefault="00E00C9F" w:rsidP="00BF4FC3">
      <w:pPr>
        <w:rPr>
          <w:rFonts w:cstheme="minorHAnsi"/>
          <w:b/>
          <w:color w:val="000000" w:themeColor="text1"/>
        </w:rPr>
      </w:pPr>
      <w:r>
        <w:rPr>
          <w:rFonts w:cstheme="minorHAnsi"/>
          <w:b/>
          <w:color w:val="000000" w:themeColor="text1"/>
        </w:rPr>
        <w:t>Q1</w:t>
      </w:r>
      <w:r w:rsidRPr="00154492">
        <w:rPr>
          <w:rFonts w:cstheme="minorHAnsi"/>
          <w:b/>
          <w:color w:val="000000" w:themeColor="text1"/>
        </w:rPr>
        <w:t xml:space="preserve">: </w:t>
      </w:r>
      <w:r w:rsidR="00B827C7">
        <w:rPr>
          <w:rFonts w:cstheme="minorHAnsi"/>
          <w:b/>
          <w:color w:val="000000" w:themeColor="text1"/>
        </w:rPr>
        <w:t>For per-band level capabilities, d</w:t>
      </w:r>
      <w:r>
        <w:rPr>
          <w:rFonts w:cstheme="minorHAnsi"/>
          <w:b/>
          <w:color w:val="000000" w:themeColor="text1"/>
        </w:rPr>
        <w:t>o companies agree the column</w:t>
      </w:r>
      <w:r w:rsidR="00B827C7">
        <w:rPr>
          <w:rFonts w:cstheme="minorHAnsi"/>
          <w:b/>
          <w:color w:val="000000" w:themeColor="text1"/>
        </w:rPr>
        <w:t>s</w:t>
      </w:r>
      <w:r>
        <w:rPr>
          <w:rFonts w:cstheme="minorHAnsi"/>
          <w:b/>
          <w:color w:val="000000" w:themeColor="text1"/>
        </w:rPr>
        <w:t xml:space="preserve"> “FDD-TDD Diff” and “FR1-FR2 Diff” are not applicable</w:t>
      </w:r>
      <w:r w:rsidR="001C4A63">
        <w:rPr>
          <w:rFonts w:cstheme="minorHAnsi"/>
          <w:b/>
          <w:color w:val="000000" w:themeColor="text1"/>
        </w:rPr>
        <w:t xml:space="preserve">, unless the feature only applies to </w:t>
      </w:r>
      <w:r w:rsidR="00636D97">
        <w:rPr>
          <w:rFonts w:cstheme="minorHAnsi"/>
          <w:b/>
          <w:color w:val="000000" w:themeColor="text1"/>
        </w:rPr>
        <w:t xml:space="preserve">single </w:t>
      </w:r>
      <w:r w:rsidR="001C4A63">
        <w:rPr>
          <w:rFonts w:cstheme="minorHAnsi"/>
          <w:b/>
          <w:color w:val="000000" w:themeColor="text1"/>
        </w:rPr>
        <w:t xml:space="preserve">duplex/FR mode </w:t>
      </w:r>
      <w:r w:rsidR="000B0B1F">
        <w:rPr>
          <w:rFonts w:cstheme="minorHAnsi"/>
          <w:b/>
          <w:color w:val="000000" w:themeColor="text1"/>
        </w:rPr>
        <w:t>(</w:t>
      </w:r>
      <w:r w:rsidR="001C4A63">
        <w:rPr>
          <w:rFonts w:cstheme="minorHAnsi"/>
          <w:b/>
          <w:color w:val="000000" w:themeColor="text1"/>
        </w:rPr>
        <w:t xml:space="preserve">i.e. </w:t>
      </w:r>
      <w:r w:rsidR="008567B9">
        <w:rPr>
          <w:rFonts w:cstheme="minorHAnsi"/>
          <w:b/>
          <w:color w:val="000000" w:themeColor="text1"/>
        </w:rPr>
        <w:t xml:space="preserve">“TDD only”, “FDD only”, “FR1 only” </w:t>
      </w:r>
      <w:r w:rsidR="001C4A63">
        <w:rPr>
          <w:rFonts w:cstheme="minorHAnsi"/>
          <w:b/>
          <w:color w:val="000000" w:themeColor="text1"/>
        </w:rPr>
        <w:t>or</w:t>
      </w:r>
      <w:r w:rsidR="008567B9">
        <w:rPr>
          <w:rFonts w:cstheme="minorHAnsi"/>
          <w:b/>
          <w:color w:val="000000" w:themeColor="text1"/>
        </w:rPr>
        <w:t xml:space="preserve"> “FR2 only”</w:t>
      </w:r>
      <w:r w:rsidR="000B0B1F">
        <w:rPr>
          <w:rFonts w:cstheme="minorHAnsi"/>
          <w:b/>
          <w:color w:val="000000" w:themeColor="text1"/>
        </w:rPr>
        <w:t>)</w:t>
      </w:r>
      <w:r>
        <w:rPr>
          <w:rFonts w:cstheme="minorHAnsi"/>
          <w:b/>
          <w:bCs/>
          <w:color w:val="000000" w:themeColor="text1"/>
          <w:szCs w:val="20"/>
        </w:rPr>
        <w:t>?</w:t>
      </w:r>
    </w:p>
    <w:tbl>
      <w:tblPr>
        <w:tblStyle w:val="afc"/>
        <w:tblW w:w="0" w:type="auto"/>
        <w:tblInd w:w="113" w:type="dxa"/>
        <w:tblLook w:val="04A0" w:firstRow="1" w:lastRow="0" w:firstColumn="1" w:lastColumn="0" w:noHBand="0" w:noVBand="1"/>
      </w:tblPr>
      <w:tblGrid>
        <w:gridCol w:w="2084"/>
        <w:gridCol w:w="1884"/>
        <w:gridCol w:w="5548"/>
      </w:tblGrid>
      <w:tr w:rsidR="00E00C9F" w14:paraId="3D2A2B59" w14:textId="77777777" w:rsidTr="00E00C9F">
        <w:tc>
          <w:tcPr>
            <w:tcW w:w="2084" w:type="dxa"/>
            <w:shd w:val="clear" w:color="auto" w:fill="BFBFBF" w:themeFill="background1" w:themeFillShade="BF"/>
          </w:tcPr>
          <w:p w14:paraId="623DED72" w14:textId="77777777" w:rsidR="00E00C9F" w:rsidRPr="00C40517" w:rsidRDefault="00E00C9F" w:rsidP="00E00C9F">
            <w:pPr>
              <w:pStyle w:val="aa"/>
              <w:rPr>
                <w:sz w:val="20"/>
              </w:rPr>
            </w:pPr>
            <w:r w:rsidRPr="00C40517">
              <w:rPr>
                <w:sz w:val="20"/>
              </w:rPr>
              <w:lastRenderedPageBreak/>
              <w:t>Company</w:t>
            </w:r>
          </w:p>
        </w:tc>
        <w:tc>
          <w:tcPr>
            <w:tcW w:w="1884" w:type="dxa"/>
            <w:shd w:val="clear" w:color="auto" w:fill="BFBFBF" w:themeFill="background1" w:themeFillShade="BF"/>
          </w:tcPr>
          <w:p w14:paraId="7CCB12F7" w14:textId="77777777" w:rsidR="00E00C9F" w:rsidRPr="00C40517" w:rsidRDefault="00E00C9F" w:rsidP="00E00C9F">
            <w:pPr>
              <w:pStyle w:val="aa"/>
              <w:rPr>
                <w:sz w:val="20"/>
              </w:rPr>
            </w:pPr>
            <w:r w:rsidRPr="00C40517">
              <w:rPr>
                <w:sz w:val="20"/>
              </w:rPr>
              <w:t>Agree/Disagree</w:t>
            </w:r>
          </w:p>
        </w:tc>
        <w:tc>
          <w:tcPr>
            <w:tcW w:w="5548" w:type="dxa"/>
            <w:shd w:val="clear" w:color="auto" w:fill="BFBFBF" w:themeFill="background1" w:themeFillShade="BF"/>
          </w:tcPr>
          <w:p w14:paraId="15A384CB" w14:textId="77777777" w:rsidR="00E00C9F" w:rsidRPr="00C40517" w:rsidRDefault="00E00C9F" w:rsidP="00E00C9F">
            <w:pPr>
              <w:pStyle w:val="aa"/>
              <w:rPr>
                <w:sz w:val="20"/>
              </w:rPr>
            </w:pPr>
            <w:r w:rsidRPr="00C40517">
              <w:rPr>
                <w:sz w:val="20"/>
              </w:rPr>
              <w:t>Comments</w:t>
            </w:r>
          </w:p>
        </w:tc>
      </w:tr>
      <w:tr w:rsidR="00E00C9F" w14:paraId="2F58D40D" w14:textId="77777777" w:rsidTr="00E00C9F">
        <w:tc>
          <w:tcPr>
            <w:tcW w:w="2084" w:type="dxa"/>
          </w:tcPr>
          <w:p w14:paraId="15CDD9BD" w14:textId="7AC8288B" w:rsidR="00E00C9F" w:rsidRDefault="006F762D" w:rsidP="00E00C9F">
            <w:r>
              <w:t>Nokia</w:t>
            </w:r>
          </w:p>
        </w:tc>
        <w:tc>
          <w:tcPr>
            <w:tcW w:w="1884" w:type="dxa"/>
          </w:tcPr>
          <w:p w14:paraId="1526EA6D" w14:textId="33BAE2EB" w:rsidR="00E00C9F" w:rsidRDefault="00882918" w:rsidP="00E00C9F">
            <w:r>
              <w:t>Agree</w:t>
            </w:r>
          </w:p>
        </w:tc>
        <w:tc>
          <w:tcPr>
            <w:tcW w:w="5548" w:type="dxa"/>
          </w:tcPr>
          <w:p w14:paraId="041B8A20" w14:textId="6469988B" w:rsidR="000C048D" w:rsidRDefault="00882918" w:rsidP="00E00C9F">
            <w:pPr>
              <w:rPr>
                <w:rFonts w:eastAsia="Yu Mincho"/>
              </w:rPr>
            </w:pPr>
            <w:r>
              <w:rPr>
                <w:rFonts w:eastAsia="Yu Mincho"/>
              </w:rPr>
              <w:t>We also noticed that t</w:t>
            </w:r>
            <w:r w:rsidR="000C048D">
              <w:rPr>
                <w:rFonts w:eastAsia="Yu Mincho"/>
              </w:rPr>
              <w:t>here are some which are per band but marked</w:t>
            </w:r>
            <w:r>
              <w:rPr>
                <w:rFonts w:eastAsia="Yu Mincho"/>
              </w:rPr>
              <w:t xml:space="preserve"> YES as well</w:t>
            </w:r>
            <w:r w:rsidR="000C048D">
              <w:rPr>
                <w:rFonts w:eastAsia="Yu Mincho"/>
              </w:rPr>
              <w:t xml:space="preserve"> with xDD/FRx</w:t>
            </w:r>
            <w:r>
              <w:rPr>
                <w:rFonts w:eastAsia="Yu Mincho"/>
              </w:rPr>
              <w:t xml:space="preserve"> but there is no xADD branch really</w:t>
            </w:r>
            <w:r w:rsidR="000C048D">
              <w:rPr>
                <w:rFonts w:eastAsia="Yu Mincho"/>
              </w:rPr>
              <w:t>.</w:t>
            </w:r>
            <w:r>
              <w:rPr>
                <w:rFonts w:eastAsia="Yu Mincho"/>
              </w:rPr>
              <w:t xml:space="preserve"> So are those also under the email discussion?</w:t>
            </w:r>
            <w:r w:rsidR="000C048D">
              <w:rPr>
                <w:rFonts w:eastAsia="Yu Mincho"/>
              </w:rPr>
              <w:t xml:space="preserve"> E.g.</w:t>
            </w:r>
          </w:p>
          <w:p w14:paraId="6C326EB5" w14:textId="77777777" w:rsidR="000C048D" w:rsidRDefault="000C048D" w:rsidP="000C048D">
            <w:pPr>
              <w:pStyle w:val="TAL"/>
              <w:numPr>
                <w:ilvl w:val="0"/>
                <w:numId w:val="17"/>
              </w:numPr>
              <w:rPr>
                <w:b/>
                <w:i/>
              </w:rPr>
            </w:pPr>
            <w:r w:rsidRPr="00EC0F54">
              <w:rPr>
                <w:b/>
                <w:i/>
              </w:rPr>
              <w:t>aperiodicTRS</w:t>
            </w:r>
          </w:p>
          <w:p w14:paraId="26B3C88A" w14:textId="77777777" w:rsidR="00882918" w:rsidRDefault="000C048D" w:rsidP="00882918">
            <w:pPr>
              <w:pStyle w:val="TAL"/>
              <w:numPr>
                <w:ilvl w:val="0"/>
                <w:numId w:val="17"/>
              </w:numPr>
              <w:rPr>
                <w:b/>
                <w:i/>
              </w:rPr>
            </w:pPr>
            <w:r w:rsidRPr="000C048D">
              <w:rPr>
                <w:b/>
                <w:i/>
              </w:rPr>
              <w:t>beamManagementSSB-CSI-RS</w:t>
            </w:r>
          </w:p>
          <w:p w14:paraId="5FAB9ACD" w14:textId="77777777" w:rsidR="00882918" w:rsidRPr="00882918" w:rsidRDefault="00882918" w:rsidP="00882918">
            <w:pPr>
              <w:pStyle w:val="TAL"/>
              <w:numPr>
                <w:ilvl w:val="0"/>
                <w:numId w:val="17"/>
              </w:numPr>
              <w:rPr>
                <w:b/>
                <w:i/>
              </w:rPr>
            </w:pPr>
            <w:r w:rsidRPr="00882918">
              <w:rPr>
                <w:b/>
                <w:bCs/>
                <w:i/>
                <w:iCs/>
              </w:rPr>
              <w:t>sp-BeamReportPUCCH</w:t>
            </w:r>
          </w:p>
          <w:p w14:paraId="560C958C" w14:textId="77777777" w:rsidR="000C048D" w:rsidRPr="00FE3B44" w:rsidRDefault="00882918" w:rsidP="00882918">
            <w:pPr>
              <w:pStyle w:val="TAL"/>
              <w:numPr>
                <w:ilvl w:val="0"/>
                <w:numId w:val="17"/>
              </w:numPr>
              <w:rPr>
                <w:b/>
                <w:i/>
              </w:rPr>
            </w:pPr>
            <w:r w:rsidRPr="00882918">
              <w:rPr>
                <w:b/>
                <w:bCs/>
                <w:i/>
                <w:iCs/>
              </w:rPr>
              <w:t>sp-BeamReportPUSCH</w:t>
            </w:r>
          </w:p>
          <w:p w14:paraId="10FC0502" w14:textId="09C50200" w:rsidR="00FE3B44" w:rsidRPr="00FE3B44" w:rsidRDefault="00FE3B44" w:rsidP="00FE3B44">
            <w:pPr>
              <w:pStyle w:val="TAL"/>
            </w:pPr>
            <w:r w:rsidRPr="00FE3B44">
              <w:rPr>
                <w:bCs/>
                <w:iCs/>
                <w:color w:val="0070C0"/>
              </w:rPr>
              <w:t xml:space="preserve">[Rapporteur]: Yes, </w:t>
            </w:r>
            <w:r>
              <w:rPr>
                <w:bCs/>
                <w:iCs/>
                <w:color w:val="0070C0"/>
              </w:rPr>
              <w:t>the</w:t>
            </w:r>
            <w:r w:rsidRPr="00FE3B44">
              <w:rPr>
                <w:bCs/>
                <w:iCs/>
                <w:color w:val="0070C0"/>
              </w:rPr>
              <w:t xml:space="preserve"> </w:t>
            </w:r>
            <w:r>
              <w:rPr>
                <w:bCs/>
                <w:iCs/>
                <w:color w:val="0070C0"/>
              </w:rPr>
              <w:t>4</w:t>
            </w:r>
            <w:r w:rsidRPr="00FE3B44">
              <w:rPr>
                <w:bCs/>
                <w:iCs/>
                <w:color w:val="0070C0"/>
              </w:rPr>
              <w:t xml:space="preserve"> capabilities are discussed in Q</w:t>
            </w:r>
            <w:r>
              <w:rPr>
                <w:bCs/>
                <w:iCs/>
                <w:color w:val="0070C0"/>
              </w:rPr>
              <w:t>3.</w:t>
            </w:r>
          </w:p>
        </w:tc>
      </w:tr>
      <w:tr w:rsidR="00E00C9F" w14:paraId="2065DE0C" w14:textId="77777777" w:rsidTr="00E00C9F">
        <w:tc>
          <w:tcPr>
            <w:tcW w:w="2084" w:type="dxa"/>
          </w:tcPr>
          <w:p w14:paraId="7DCBC4A5" w14:textId="1ACD3B7A" w:rsidR="00E00C9F" w:rsidRPr="00E5619E" w:rsidRDefault="00D27606" w:rsidP="00E00C9F">
            <w:pPr>
              <w:rPr>
                <w:b/>
                <w:color w:val="002060"/>
              </w:rPr>
            </w:pPr>
            <w:r w:rsidRPr="00E5619E">
              <w:rPr>
                <w:rFonts w:hint="eastAsia"/>
                <w:b/>
                <w:color w:val="002060"/>
              </w:rPr>
              <w:t>CATT</w:t>
            </w:r>
          </w:p>
        </w:tc>
        <w:tc>
          <w:tcPr>
            <w:tcW w:w="1884" w:type="dxa"/>
          </w:tcPr>
          <w:p w14:paraId="0D43EA8D" w14:textId="4E6F81F3" w:rsidR="00E00C9F" w:rsidRPr="00D27606" w:rsidRDefault="00D27606" w:rsidP="00E00C9F">
            <w:pPr>
              <w:rPr>
                <w:color w:val="002060"/>
              </w:rPr>
            </w:pPr>
            <w:r w:rsidRPr="00D27606">
              <w:rPr>
                <w:rFonts w:hint="eastAsia"/>
                <w:color w:val="002060"/>
              </w:rPr>
              <w:t>Agree</w:t>
            </w:r>
          </w:p>
        </w:tc>
        <w:tc>
          <w:tcPr>
            <w:tcW w:w="5548" w:type="dxa"/>
          </w:tcPr>
          <w:p w14:paraId="0189D966" w14:textId="77777777" w:rsidR="00E00C9F" w:rsidRPr="00D27606" w:rsidRDefault="00E00C9F" w:rsidP="00E00C9F">
            <w:pPr>
              <w:rPr>
                <w:rFonts w:eastAsia="Yu Mincho"/>
                <w:color w:val="002060"/>
              </w:rPr>
            </w:pPr>
          </w:p>
        </w:tc>
      </w:tr>
      <w:tr w:rsidR="00E00C9F" w14:paraId="31E88381" w14:textId="77777777" w:rsidTr="00E00C9F">
        <w:tc>
          <w:tcPr>
            <w:tcW w:w="2084" w:type="dxa"/>
          </w:tcPr>
          <w:p w14:paraId="7F042A7A" w14:textId="560D8FF8" w:rsidR="00E00C9F" w:rsidRDefault="00EF371E" w:rsidP="00E00C9F">
            <w:r>
              <w:t>Ericsson</w:t>
            </w:r>
          </w:p>
        </w:tc>
        <w:tc>
          <w:tcPr>
            <w:tcW w:w="1884" w:type="dxa"/>
          </w:tcPr>
          <w:p w14:paraId="5DDE97E5" w14:textId="57DAC0CA" w:rsidR="00E00C9F" w:rsidRDefault="00EF371E" w:rsidP="00E00C9F">
            <w:r>
              <w:t>Agree</w:t>
            </w:r>
          </w:p>
        </w:tc>
        <w:tc>
          <w:tcPr>
            <w:tcW w:w="5548" w:type="dxa"/>
          </w:tcPr>
          <w:p w14:paraId="3F76214E" w14:textId="77777777" w:rsidR="00E00C9F" w:rsidRPr="002726FD" w:rsidRDefault="00E00C9F" w:rsidP="00E00C9F">
            <w:pPr>
              <w:rPr>
                <w:rFonts w:eastAsia="Yu Mincho"/>
              </w:rPr>
            </w:pPr>
          </w:p>
        </w:tc>
      </w:tr>
      <w:tr w:rsidR="00EC3BA4" w14:paraId="465CA969" w14:textId="77777777" w:rsidTr="00E00C9F">
        <w:tc>
          <w:tcPr>
            <w:tcW w:w="2084" w:type="dxa"/>
          </w:tcPr>
          <w:p w14:paraId="3330AF0F" w14:textId="1340352E" w:rsidR="00EC3BA4" w:rsidRDefault="00EC3BA4" w:rsidP="00E00C9F">
            <w:r>
              <w:t>ZTE</w:t>
            </w:r>
          </w:p>
        </w:tc>
        <w:tc>
          <w:tcPr>
            <w:tcW w:w="1884" w:type="dxa"/>
          </w:tcPr>
          <w:p w14:paraId="6DB8AD69" w14:textId="5DD91114" w:rsidR="00EC3BA4" w:rsidRDefault="00EC3BA4" w:rsidP="00E00C9F">
            <w:r>
              <w:t>Agree</w:t>
            </w:r>
          </w:p>
        </w:tc>
        <w:tc>
          <w:tcPr>
            <w:tcW w:w="5548" w:type="dxa"/>
          </w:tcPr>
          <w:p w14:paraId="60E1829D" w14:textId="77777777" w:rsidR="00EC3BA4" w:rsidRPr="002726FD" w:rsidRDefault="00EC3BA4" w:rsidP="00E00C9F">
            <w:pPr>
              <w:rPr>
                <w:rFonts w:eastAsia="Yu Mincho"/>
              </w:rPr>
            </w:pPr>
          </w:p>
        </w:tc>
      </w:tr>
      <w:tr w:rsidR="00441ED3" w14:paraId="6710A527" w14:textId="77777777" w:rsidTr="00E00C9F">
        <w:tc>
          <w:tcPr>
            <w:tcW w:w="2084" w:type="dxa"/>
          </w:tcPr>
          <w:p w14:paraId="57845F32" w14:textId="4015B2BC" w:rsidR="00441ED3" w:rsidRDefault="00F07C53" w:rsidP="00E00C9F">
            <w:r>
              <w:t>OPPO</w:t>
            </w:r>
          </w:p>
        </w:tc>
        <w:tc>
          <w:tcPr>
            <w:tcW w:w="1884" w:type="dxa"/>
          </w:tcPr>
          <w:p w14:paraId="0C44EFE9" w14:textId="516C11C2" w:rsidR="00441ED3" w:rsidRDefault="00F07C53" w:rsidP="00E00C9F">
            <w:r>
              <w:t xml:space="preserve">Agree </w:t>
            </w:r>
          </w:p>
        </w:tc>
        <w:tc>
          <w:tcPr>
            <w:tcW w:w="5548" w:type="dxa"/>
          </w:tcPr>
          <w:p w14:paraId="4BB482F4" w14:textId="77777777" w:rsidR="00441ED3" w:rsidRPr="002726FD" w:rsidRDefault="00441ED3" w:rsidP="00E00C9F">
            <w:pPr>
              <w:rPr>
                <w:rFonts w:eastAsia="Yu Mincho"/>
              </w:rPr>
            </w:pPr>
          </w:p>
        </w:tc>
      </w:tr>
      <w:tr w:rsidR="00346772" w14:paraId="7E9E3D84" w14:textId="77777777" w:rsidTr="00E00C9F">
        <w:tc>
          <w:tcPr>
            <w:tcW w:w="2084" w:type="dxa"/>
          </w:tcPr>
          <w:p w14:paraId="1C9B2ED5" w14:textId="0031FFD9" w:rsidR="00346772" w:rsidRPr="00346772" w:rsidRDefault="00346772" w:rsidP="00E00C9F">
            <w:pPr>
              <w:rPr>
                <w:rFonts w:eastAsia="Yu Mincho"/>
              </w:rPr>
            </w:pPr>
            <w:r>
              <w:rPr>
                <w:rFonts w:eastAsia="Yu Mincho" w:hint="eastAsia"/>
              </w:rPr>
              <w:t>Q</w:t>
            </w:r>
            <w:r>
              <w:rPr>
                <w:rFonts w:eastAsia="Yu Mincho"/>
              </w:rPr>
              <w:t>ualcomm Incorporated</w:t>
            </w:r>
          </w:p>
        </w:tc>
        <w:tc>
          <w:tcPr>
            <w:tcW w:w="1884" w:type="dxa"/>
          </w:tcPr>
          <w:p w14:paraId="08606425" w14:textId="3E1CF292" w:rsidR="00346772" w:rsidRPr="00346772" w:rsidRDefault="00346772" w:rsidP="00E00C9F">
            <w:pPr>
              <w:rPr>
                <w:rFonts w:eastAsia="Yu Mincho"/>
              </w:rPr>
            </w:pPr>
            <w:r>
              <w:rPr>
                <w:rFonts w:eastAsia="Yu Mincho" w:hint="eastAsia"/>
              </w:rPr>
              <w:t>A</w:t>
            </w:r>
            <w:r>
              <w:rPr>
                <w:rFonts w:eastAsia="Yu Mincho"/>
              </w:rPr>
              <w:t>gree</w:t>
            </w:r>
          </w:p>
        </w:tc>
        <w:tc>
          <w:tcPr>
            <w:tcW w:w="5548" w:type="dxa"/>
          </w:tcPr>
          <w:p w14:paraId="74EE8CD8" w14:textId="77777777" w:rsidR="00346772" w:rsidRPr="002726FD" w:rsidRDefault="00346772" w:rsidP="00E00C9F">
            <w:pPr>
              <w:rPr>
                <w:rFonts w:eastAsia="Yu Mincho"/>
              </w:rPr>
            </w:pPr>
          </w:p>
        </w:tc>
      </w:tr>
      <w:tr w:rsidR="003F0988" w14:paraId="46E99052" w14:textId="77777777" w:rsidTr="00E00C9F">
        <w:tc>
          <w:tcPr>
            <w:tcW w:w="2084" w:type="dxa"/>
          </w:tcPr>
          <w:p w14:paraId="31294D9E" w14:textId="1EC311B6" w:rsidR="003F0988" w:rsidRDefault="003F0988" w:rsidP="003F0988">
            <w:pPr>
              <w:rPr>
                <w:rFonts w:eastAsia="Yu Mincho"/>
              </w:rPr>
            </w:pPr>
            <w:r>
              <w:rPr>
                <w:rFonts w:hint="eastAsia"/>
              </w:rPr>
              <w:t>Apple</w:t>
            </w:r>
          </w:p>
        </w:tc>
        <w:tc>
          <w:tcPr>
            <w:tcW w:w="1884" w:type="dxa"/>
          </w:tcPr>
          <w:p w14:paraId="18936890" w14:textId="38E45AA6" w:rsidR="003F0988" w:rsidRDefault="003F0988" w:rsidP="003F0988">
            <w:pPr>
              <w:rPr>
                <w:rFonts w:eastAsia="Yu Mincho"/>
              </w:rPr>
            </w:pPr>
            <w:r>
              <w:t>Agree</w:t>
            </w:r>
          </w:p>
        </w:tc>
        <w:tc>
          <w:tcPr>
            <w:tcW w:w="5548" w:type="dxa"/>
          </w:tcPr>
          <w:p w14:paraId="6A1F1EB2" w14:textId="77777777" w:rsidR="003F0988" w:rsidRPr="002726FD" w:rsidRDefault="003F0988" w:rsidP="003F0988">
            <w:pPr>
              <w:rPr>
                <w:rFonts w:eastAsia="Yu Mincho"/>
              </w:rPr>
            </w:pPr>
          </w:p>
        </w:tc>
      </w:tr>
      <w:tr w:rsidR="003B3AB7" w14:paraId="4B5427CF" w14:textId="77777777" w:rsidTr="00E00C9F">
        <w:trPr>
          <w:ins w:id="7" w:author="Manook Soghomonian" w:date="2020-05-15T11:28:00Z"/>
        </w:trPr>
        <w:tc>
          <w:tcPr>
            <w:tcW w:w="2084" w:type="dxa"/>
          </w:tcPr>
          <w:p w14:paraId="760B3189" w14:textId="42AC31B2" w:rsidR="003B3AB7" w:rsidRDefault="003B3AB7" w:rsidP="003F0988">
            <w:pPr>
              <w:rPr>
                <w:ins w:id="8" w:author="Manook Soghomonian" w:date="2020-05-15T11:28:00Z"/>
              </w:rPr>
            </w:pPr>
            <w:ins w:id="9" w:author="Manook Soghomonian" w:date="2020-05-15T11:28:00Z">
              <w:r>
                <w:t>Vodafone</w:t>
              </w:r>
            </w:ins>
          </w:p>
        </w:tc>
        <w:tc>
          <w:tcPr>
            <w:tcW w:w="1884" w:type="dxa"/>
          </w:tcPr>
          <w:p w14:paraId="2678507A" w14:textId="0489D912" w:rsidR="003B3AB7" w:rsidRDefault="003B3AB7" w:rsidP="003F0988">
            <w:pPr>
              <w:rPr>
                <w:ins w:id="10" w:author="Manook Soghomonian" w:date="2020-05-15T11:28:00Z"/>
              </w:rPr>
            </w:pPr>
            <w:ins w:id="11" w:author="Manook Soghomonian" w:date="2020-05-15T11:28:00Z">
              <w:r>
                <w:t xml:space="preserve">Agree </w:t>
              </w:r>
            </w:ins>
          </w:p>
        </w:tc>
        <w:tc>
          <w:tcPr>
            <w:tcW w:w="5548" w:type="dxa"/>
          </w:tcPr>
          <w:p w14:paraId="70B42DF6" w14:textId="77777777" w:rsidR="003B3AB7" w:rsidRPr="002726FD" w:rsidRDefault="003B3AB7" w:rsidP="003F0988">
            <w:pPr>
              <w:rPr>
                <w:ins w:id="12" w:author="Manook Soghomonian" w:date="2020-05-15T11:28:00Z"/>
                <w:rFonts w:eastAsia="Yu Mincho"/>
              </w:rPr>
            </w:pPr>
          </w:p>
        </w:tc>
      </w:tr>
      <w:tr w:rsidR="006C3302" w14:paraId="09B1687A" w14:textId="77777777" w:rsidTr="00E00C9F">
        <w:trPr>
          <w:ins w:id="13" w:author="Huawei" w:date="2020-05-18T17:26:00Z"/>
        </w:trPr>
        <w:tc>
          <w:tcPr>
            <w:tcW w:w="2084" w:type="dxa"/>
          </w:tcPr>
          <w:p w14:paraId="68DCC95D" w14:textId="3C0B22A8" w:rsidR="006C3302" w:rsidRDefault="006C3302" w:rsidP="003F0988">
            <w:pPr>
              <w:rPr>
                <w:ins w:id="14" w:author="Huawei" w:date="2020-05-18T17:26:00Z"/>
              </w:rPr>
            </w:pPr>
            <w:ins w:id="15" w:author="Huawei" w:date="2020-05-18T17:26:00Z">
              <w:r>
                <w:t>Huawei</w:t>
              </w:r>
            </w:ins>
          </w:p>
        </w:tc>
        <w:tc>
          <w:tcPr>
            <w:tcW w:w="1884" w:type="dxa"/>
          </w:tcPr>
          <w:p w14:paraId="7925D6DD" w14:textId="54E89D25" w:rsidR="006C3302" w:rsidRDefault="006C3302" w:rsidP="003F0988">
            <w:pPr>
              <w:rPr>
                <w:ins w:id="16" w:author="Huawei" w:date="2020-05-18T17:26:00Z"/>
              </w:rPr>
            </w:pPr>
            <w:ins w:id="17" w:author="Huawei" w:date="2020-05-18T17:26:00Z">
              <w:r>
                <w:t>Agree</w:t>
              </w:r>
            </w:ins>
          </w:p>
        </w:tc>
        <w:tc>
          <w:tcPr>
            <w:tcW w:w="5548" w:type="dxa"/>
          </w:tcPr>
          <w:p w14:paraId="3BB0D392" w14:textId="77777777" w:rsidR="006C3302" w:rsidRPr="002726FD" w:rsidRDefault="006C3302" w:rsidP="003F0988">
            <w:pPr>
              <w:rPr>
                <w:ins w:id="18" w:author="Huawei" w:date="2020-05-18T17:26:00Z"/>
                <w:rFonts w:eastAsia="Yu Mincho"/>
              </w:rPr>
            </w:pPr>
          </w:p>
        </w:tc>
      </w:tr>
      <w:tr w:rsidR="00ED6959" w14:paraId="51A268CE" w14:textId="77777777" w:rsidTr="00E00C9F">
        <w:trPr>
          <w:ins w:id="19" w:author="NTT DOCOMO, INC." w:date="2020-05-19T17:10:00Z"/>
        </w:trPr>
        <w:tc>
          <w:tcPr>
            <w:tcW w:w="2084" w:type="dxa"/>
          </w:tcPr>
          <w:p w14:paraId="340D6181" w14:textId="23BB4AE9" w:rsidR="00ED6959" w:rsidRPr="00ED6959" w:rsidRDefault="00ED6959" w:rsidP="003F0988">
            <w:pPr>
              <w:rPr>
                <w:ins w:id="20" w:author="NTT DOCOMO, INC." w:date="2020-05-19T17:10:00Z"/>
              </w:rPr>
            </w:pPr>
            <w:ins w:id="21" w:author="NTT DOCOMO, INC." w:date="2020-05-19T17:10:00Z">
              <w:r>
                <w:rPr>
                  <w:rFonts w:eastAsia="Yu Mincho" w:hint="eastAsia"/>
                </w:rPr>
                <w:t>NTT DOCOMO</w:t>
              </w:r>
            </w:ins>
          </w:p>
        </w:tc>
        <w:tc>
          <w:tcPr>
            <w:tcW w:w="1884" w:type="dxa"/>
          </w:tcPr>
          <w:p w14:paraId="00625FA5" w14:textId="793D7312" w:rsidR="00ED6959" w:rsidRPr="00ED6959" w:rsidRDefault="00ED6959" w:rsidP="003F0988">
            <w:pPr>
              <w:rPr>
                <w:ins w:id="22" w:author="NTT DOCOMO, INC." w:date="2020-05-19T17:10:00Z"/>
              </w:rPr>
            </w:pPr>
            <w:ins w:id="23" w:author="NTT DOCOMO, INC." w:date="2020-05-19T17:10:00Z">
              <w:r>
                <w:rPr>
                  <w:rFonts w:eastAsia="Yu Mincho" w:hint="eastAsia"/>
                </w:rPr>
                <w:t>Agree</w:t>
              </w:r>
            </w:ins>
          </w:p>
        </w:tc>
        <w:tc>
          <w:tcPr>
            <w:tcW w:w="5548" w:type="dxa"/>
          </w:tcPr>
          <w:p w14:paraId="58FBDEE2" w14:textId="77777777" w:rsidR="00ED6959" w:rsidRPr="002726FD" w:rsidRDefault="00ED6959" w:rsidP="003F0988">
            <w:pPr>
              <w:rPr>
                <w:ins w:id="24" w:author="NTT DOCOMO, INC." w:date="2020-05-19T17:10:00Z"/>
                <w:rFonts w:eastAsia="Yu Mincho"/>
              </w:rPr>
            </w:pPr>
          </w:p>
        </w:tc>
      </w:tr>
      <w:tr w:rsidR="00AF3170" w14:paraId="689433B4" w14:textId="77777777" w:rsidTr="00E00C9F">
        <w:trPr>
          <w:ins w:id="25" w:author="Alex Hsu (徐家俊)" w:date="2020-05-21T17:54:00Z"/>
        </w:trPr>
        <w:tc>
          <w:tcPr>
            <w:tcW w:w="2084" w:type="dxa"/>
          </w:tcPr>
          <w:p w14:paraId="0B4FF263" w14:textId="4B9F8DB6" w:rsidR="00AF3170" w:rsidRDefault="00AF3170" w:rsidP="003F0988">
            <w:pPr>
              <w:rPr>
                <w:ins w:id="26" w:author="Alex Hsu (徐家俊)" w:date="2020-05-21T17:54:00Z"/>
                <w:rFonts w:eastAsia="Yu Mincho"/>
              </w:rPr>
            </w:pPr>
            <w:ins w:id="27" w:author="Alex Hsu (徐家俊)" w:date="2020-05-21T17:55:00Z">
              <w:r>
                <w:rPr>
                  <w:rFonts w:eastAsia="Yu Mincho"/>
                </w:rPr>
                <w:t>MediaTek</w:t>
              </w:r>
            </w:ins>
          </w:p>
        </w:tc>
        <w:tc>
          <w:tcPr>
            <w:tcW w:w="1884" w:type="dxa"/>
          </w:tcPr>
          <w:p w14:paraId="1512735E" w14:textId="430C5E34" w:rsidR="00AF3170" w:rsidRDefault="00AF3170" w:rsidP="003F0988">
            <w:pPr>
              <w:rPr>
                <w:ins w:id="28" w:author="Alex Hsu (徐家俊)" w:date="2020-05-21T17:54:00Z"/>
                <w:rFonts w:eastAsia="Yu Mincho"/>
              </w:rPr>
            </w:pPr>
            <w:ins w:id="29" w:author="Alex Hsu (徐家俊)" w:date="2020-05-21T17:55:00Z">
              <w:r>
                <w:rPr>
                  <w:rFonts w:eastAsia="Yu Mincho"/>
                </w:rPr>
                <w:t>Agree</w:t>
              </w:r>
            </w:ins>
          </w:p>
        </w:tc>
        <w:tc>
          <w:tcPr>
            <w:tcW w:w="5548" w:type="dxa"/>
          </w:tcPr>
          <w:p w14:paraId="7FE0A7D9" w14:textId="77777777" w:rsidR="00AF3170" w:rsidRPr="002726FD" w:rsidRDefault="00AF3170" w:rsidP="003F0988">
            <w:pPr>
              <w:rPr>
                <w:ins w:id="30" w:author="Alex Hsu (徐家俊)" w:date="2020-05-21T17:54:00Z"/>
                <w:rFonts w:eastAsia="Yu Mincho"/>
              </w:rPr>
            </w:pPr>
          </w:p>
        </w:tc>
      </w:tr>
    </w:tbl>
    <w:p w14:paraId="7076D1C7" w14:textId="77777777" w:rsidR="001D6EAD" w:rsidRDefault="001D6EAD" w:rsidP="002B27E8">
      <w:pPr>
        <w:rPr>
          <w:ins w:id="31" w:author="ZTE" w:date="2020-05-21T22:36:00Z"/>
          <w:lang w:val="fr-FR"/>
        </w:rPr>
      </w:pPr>
    </w:p>
    <w:p w14:paraId="195AA127" w14:textId="395391ED" w:rsidR="001D6EAD" w:rsidRPr="00B455AB" w:rsidRDefault="001D6EAD" w:rsidP="002B27E8">
      <w:pPr>
        <w:rPr>
          <w:ins w:id="32" w:author="ZTE" w:date="2020-05-21T22:48:00Z"/>
          <w:rFonts w:ascii="Arial" w:hAnsi="Arial" w:cs="Arial"/>
          <w:sz w:val="20"/>
          <w:lang w:val="fr-FR"/>
          <w:rPrChange w:id="33" w:author="ZTE" w:date="2020-05-21T23:09:00Z">
            <w:rPr>
              <w:ins w:id="34" w:author="ZTE" w:date="2020-05-21T22:48:00Z"/>
              <w:lang w:val="fr-FR"/>
            </w:rPr>
          </w:rPrChange>
        </w:rPr>
      </w:pPr>
      <w:ins w:id="35" w:author="ZTE" w:date="2020-05-21T22:47:00Z">
        <w:r w:rsidRPr="00B455AB">
          <w:rPr>
            <w:rFonts w:ascii="Arial" w:hAnsi="Arial" w:cs="Arial"/>
            <w:sz w:val="20"/>
            <w:highlight w:val="yellow"/>
            <w:lang w:val="fr-FR"/>
            <w:rPrChange w:id="36" w:author="ZTE" w:date="2020-05-21T23:09:00Z">
              <w:rPr>
                <w:lang w:val="fr-FR"/>
              </w:rPr>
            </w:rPrChange>
          </w:rPr>
          <w:t>S</w:t>
        </w:r>
      </w:ins>
      <w:ins w:id="37" w:author="ZTE" w:date="2020-05-21T22:48:00Z">
        <w:r w:rsidRPr="00B455AB">
          <w:rPr>
            <w:rFonts w:ascii="Arial" w:hAnsi="Arial" w:cs="Arial"/>
            <w:sz w:val="20"/>
            <w:highlight w:val="yellow"/>
            <w:lang w:val="fr-FR"/>
            <w:rPrChange w:id="38" w:author="ZTE" w:date="2020-05-21T23:09:00Z">
              <w:rPr>
                <w:lang w:val="fr-FR"/>
              </w:rPr>
            </w:rPrChange>
          </w:rPr>
          <w:t>ummary</w:t>
        </w:r>
      </w:ins>
      <w:ins w:id="39" w:author="ZTE" w:date="2020-05-21T22:50:00Z">
        <w:r w:rsidRPr="00B455AB">
          <w:rPr>
            <w:rFonts w:ascii="Arial" w:hAnsi="Arial" w:cs="Arial"/>
            <w:sz w:val="20"/>
            <w:highlight w:val="yellow"/>
            <w:lang w:val="fr-FR"/>
            <w:rPrChange w:id="40" w:author="ZTE" w:date="2020-05-21T23:09:00Z">
              <w:rPr>
                <w:rFonts w:ascii="Arial" w:hAnsi="Arial" w:cs="Arial"/>
                <w:highlight w:val="yellow"/>
                <w:lang w:val="fr-FR"/>
              </w:rPr>
            </w:rPrChange>
          </w:rPr>
          <w:t xml:space="preserve"> of Q1/Q</w:t>
        </w:r>
      </w:ins>
      <w:ins w:id="41" w:author="ZTE" w:date="2020-05-21T22:51:00Z">
        <w:r w:rsidRPr="00B455AB">
          <w:rPr>
            <w:rFonts w:ascii="Arial" w:hAnsi="Arial" w:cs="Arial"/>
            <w:sz w:val="20"/>
            <w:highlight w:val="yellow"/>
            <w:lang w:val="fr-FR"/>
            <w:rPrChange w:id="42" w:author="ZTE" w:date="2020-05-21T23:09:00Z">
              <w:rPr>
                <w:rFonts w:ascii="Arial" w:hAnsi="Arial" w:cs="Arial"/>
                <w:highlight w:val="yellow"/>
                <w:lang w:val="fr-FR"/>
              </w:rPr>
            </w:rPrChange>
          </w:rPr>
          <w:t>4/Q6</w:t>
        </w:r>
      </w:ins>
      <w:ins w:id="43" w:author="ZTE" w:date="2020-05-21T22:48:00Z">
        <w:r w:rsidRPr="00B455AB">
          <w:rPr>
            <w:rFonts w:ascii="Arial" w:hAnsi="Arial" w:cs="Arial"/>
            <w:sz w:val="20"/>
            <w:highlight w:val="yellow"/>
            <w:lang w:val="fr-FR"/>
            <w:rPrChange w:id="44" w:author="ZTE" w:date="2020-05-21T23:09:00Z">
              <w:rPr>
                <w:lang w:val="fr-FR"/>
              </w:rPr>
            </w:rPrChange>
          </w:rPr>
          <w:t> :</w:t>
        </w:r>
      </w:ins>
    </w:p>
    <w:p w14:paraId="2A0BB9B4" w14:textId="6DB950C7" w:rsidR="001D6EAD" w:rsidRPr="00B455AB" w:rsidRDefault="001D6EAD" w:rsidP="001D6EAD">
      <w:pPr>
        <w:pStyle w:val="aa"/>
        <w:jc w:val="both"/>
        <w:rPr>
          <w:ins w:id="45" w:author="ZTE" w:date="2020-05-21T22:48:00Z"/>
          <w:sz w:val="20"/>
          <w:rPrChange w:id="46" w:author="ZTE" w:date="2020-05-21T23:09:00Z">
            <w:rPr>
              <w:ins w:id="47" w:author="ZTE" w:date="2020-05-21T22:48:00Z"/>
            </w:rPr>
          </w:rPrChange>
        </w:rPr>
      </w:pPr>
      <w:ins w:id="48" w:author="ZTE" w:date="2020-05-21T22:48:00Z">
        <w:r w:rsidRPr="00B455AB">
          <w:rPr>
            <w:sz w:val="20"/>
            <w:lang w:val="fr-FR"/>
            <w:rPrChange w:id="49" w:author="ZTE" w:date="2020-05-21T23:09:00Z">
              <w:rPr>
                <w:lang w:val="fr-FR"/>
              </w:rPr>
            </w:rPrChange>
          </w:rPr>
          <w:t xml:space="preserve">  </w:t>
        </w:r>
        <w:r w:rsidRPr="00B455AB">
          <w:rPr>
            <w:sz w:val="20"/>
            <w:highlight w:val="yellow"/>
            <w:rPrChange w:id="50" w:author="ZTE" w:date="2020-05-21T23:09:00Z">
              <w:rPr>
                <w:highlight w:val="yellow"/>
              </w:rPr>
            </w:rPrChange>
          </w:rPr>
          <w:t>1</w:t>
        </w:r>
      </w:ins>
      <w:ins w:id="51" w:author="ZTE" w:date="2020-05-21T22:49:00Z">
        <w:r w:rsidRPr="00B455AB">
          <w:rPr>
            <w:sz w:val="20"/>
            <w:highlight w:val="yellow"/>
            <w:rPrChange w:id="52" w:author="ZTE" w:date="2020-05-21T23:09:00Z">
              <w:rPr>
                <w:highlight w:val="yellow"/>
              </w:rPr>
            </w:rPrChange>
          </w:rPr>
          <w:t>1</w:t>
        </w:r>
      </w:ins>
      <w:ins w:id="53" w:author="ZTE" w:date="2020-05-21T22:48:00Z">
        <w:r w:rsidRPr="00B455AB">
          <w:rPr>
            <w:sz w:val="20"/>
            <w:highlight w:val="yellow"/>
            <w:rPrChange w:id="54" w:author="ZTE" w:date="2020-05-21T23:09:00Z">
              <w:rPr>
                <w:highlight w:val="yellow"/>
              </w:rPr>
            </w:rPrChange>
          </w:rPr>
          <w:t xml:space="preserve"> companies provide</w:t>
        </w:r>
      </w:ins>
      <w:ins w:id="55" w:author="ZTE" w:date="2020-05-21T22:50:00Z">
        <w:r w:rsidRPr="00B455AB">
          <w:rPr>
            <w:sz w:val="20"/>
            <w:highlight w:val="yellow"/>
            <w:rPrChange w:id="56" w:author="ZTE" w:date="2020-05-21T23:09:00Z">
              <w:rPr>
                <w:highlight w:val="yellow"/>
              </w:rPr>
            </w:rPrChange>
          </w:rPr>
          <w:t xml:space="preserve"> </w:t>
        </w:r>
      </w:ins>
      <w:ins w:id="57" w:author="ZTE" w:date="2020-05-21T22:49:00Z">
        <w:r w:rsidRPr="00B455AB">
          <w:rPr>
            <w:sz w:val="20"/>
            <w:highlight w:val="yellow"/>
            <w:rPrChange w:id="58" w:author="ZTE" w:date="2020-05-21T23:09:00Z">
              <w:rPr>
                <w:highlight w:val="yellow"/>
              </w:rPr>
            </w:rPrChange>
          </w:rPr>
          <w:t>comments</w:t>
        </w:r>
      </w:ins>
      <w:ins w:id="59" w:author="ZTE" w:date="2020-05-21T22:48:00Z">
        <w:r w:rsidRPr="00B455AB">
          <w:rPr>
            <w:sz w:val="20"/>
            <w:highlight w:val="yellow"/>
            <w:rPrChange w:id="60" w:author="ZTE" w:date="2020-05-21T23:09:00Z">
              <w:rPr>
                <w:highlight w:val="yellow"/>
              </w:rPr>
            </w:rPrChange>
          </w:rPr>
          <w:t xml:space="preserve">, </w:t>
        </w:r>
      </w:ins>
      <w:ins w:id="61" w:author="ZTE" w:date="2020-05-21T22:49:00Z">
        <w:r w:rsidRPr="00B455AB">
          <w:rPr>
            <w:sz w:val="20"/>
            <w:highlight w:val="yellow"/>
            <w:rPrChange w:id="62" w:author="ZTE" w:date="2020-05-21T23:09:00Z">
              <w:rPr>
                <w:highlight w:val="yellow"/>
              </w:rPr>
            </w:rPrChange>
          </w:rPr>
          <w:t xml:space="preserve">and all companies agree </w:t>
        </w:r>
      </w:ins>
      <w:ins w:id="63" w:author="ZTE" w:date="2020-05-21T22:50:00Z">
        <w:r w:rsidRPr="00B455AB">
          <w:rPr>
            <w:sz w:val="20"/>
            <w:highlight w:val="yellow"/>
            <w:rPrChange w:id="64" w:author="ZTE" w:date="2020-05-21T23:09:00Z">
              <w:rPr/>
            </w:rPrChange>
          </w:rPr>
          <w:t xml:space="preserve">the columns “FDD-TDD Diff” and “FR1-FR2 Diff” in TS 38.306 are not applicable to </w:t>
        </w:r>
      </w:ins>
      <w:ins w:id="65" w:author="ZTE" w:date="2020-05-21T22:51:00Z">
        <w:r w:rsidRPr="00B455AB">
          <w:rPr>
            <w:sz w:val="20"/>
            <w:highlight w:val="yellow"/>
            <w:rPrChange w:id="66" w:author="ZTE" w:date="2020-05-21T23:09:00Z">
              <w:rPr>
                <w:highlight w:val="yellow"/>
              </w:rPr>
            </w:rPrChange>
          </w:rPr>
          <w:t>per-band, per-BC, per-FS and per-FSPC level UE features</w:t>
        </w:r>
      </w:ins>
      <w:ins w:id="67" w:author="ZTE" w:date="2020-05-21T22:50:00Z">
        <w:r w:rsidRPr="00B455AB">
          <w:rPr>
            <w:sz w:val="20"/>
            <w:highlight w:val="yellow"/>
            <w:rPrChange w:id="68" w:author="ZTE" w:date="2020-05-21T23:09:00Z">
              <w:rPr/>
            </w:rPrChange>
          </w:rPr>
          <w:t xml:space="preserve">, unless the feature </w:t>
        </w:r>
      </w:ins>
      <w:ins w:id="69" w:author="ZTE" w:date="2020-05-21T22:52:00Z">
        <w:r w:rsidRPr="00B455AB">
          <w:rPr>
            <w:sz w:val="20"/>
            <w:highlight w:val="yellow"/>
            <w:rPrChange w:id="70" w:author="ZTE" w:date="2020-05-21T23:09:00Z">
              <w:rPr>
                <w:highlight w:val="yellow"/>
              </w:rPr>
            </w:rPrChange>
          </w:rPr>
          <w:t xml:space="preserve">is </w:t>
        </w:r>
      </w:ins>
      <w:ins w:id="71" w:author="ZTE" w:date="2020-05-21T22:50:00Z">
        <w:r w:rsidRPr="00B455AB">
          <w:rPr>
            <w:sz w:val="20"/>
            <w:highlight w:val="yellow"/>
            <w:rPrChange w:id="72" w:author="ZTE" w:date="2020-05-21T23:09:00Z">
              <w:rPr>
                <w:highlight w:val="yellow"/>
              </w:rPr>
            </w:rPrChange>
          </w:rPr>
          <w:t xml:space="preserve">only </w:t>
        </w:r>
      </w:ins>
      <w:ins w:id="73" w:author="ZTE" w:date="2020-05-21T22:52:00Z">
        <w:r w:rsidRPr="00B455AB">
          <w:rPr>
            <w:sz w:val="20"/>
            <w:highlight w:val="yellow"/>
            <w:rPrChange w:id="74" w:author="ZTE" w:date="2020-05-21T23:09:00Z">
              <w:rPr>
                <w:highlight w:val="yellow"/>
              </w:rPr>
            </w:rPrChange>
          </w:rPr>
          <w:t xml:space="preserve">applicable </w:t>
        </w:r>
      </w:ins>
      <w:ins w:id="75" w:author="ZTE" w:date="2020-05-21T22:50:00Z">
        <w:r w:rsidRPr="00B455AB">
          <w:rPr>
            <w:sz w:val="20"/>
            <w:highlight w:val="yellow"/>
            <w:rPrChange w:id="76" w:author="ZTE" w:date="2020-05-21T23:09:00Z">
              <w:rPr/>
            </w:rPrChange>
          </w:rPr>
          <w:t>to single duplex/FR mode (i.e. “TDD only”, “FDD only”, “FR1 only” or “FR2 only”)</w:t>
        </w:r>
      </w:ins>
      <w:ins w:id="77" w:author="ZTE" w:date="2020-05-21T22:48:00Z">
        <w:r w:rsidRPr="00B455AB">
          <w:rPr>
            <w:sz w:val="20"/>
            <w:highlight w:val="yellow"/>
            <w:rPrChange w:id="78" w:author="ZTE" w:date="2020-05-21T23:09:00Z">
              <w:rPr>
                <w:highlight w:val="yellow"/>
              </w:rPr>
            </w:rPrChange>
          </w:rPr>
          <w:t>.</w:t>
        </w:r>
        <w:r w:rsidRPr="00B455AB">
          <w:rPr>
            <w:sz w:val="20"/>
            <w:rPrChange w:id="79" w:author="ZTE" w:date="2020-05-21T23:09:00Z">
              <w:rPr/>
            </w:rPrChange>
          </w:rPr>
          <w:t xml:space="preserve"> </w:t>
        </w:r>
      </w:ins>
    </w:p>
    <w:p w14:paraId="1EDFEE28" w14:textId="77777777" w:rsidR="001D6EAD" w:rsidRPr="00B455AB" w:rsidRDefault="001D6EAD" w:rsidP="001D6EAD">
      <w:pPr>
        <w:pStyle w:val="aa"/>
        <w:rPr>
          <w:ins w:id="80" w:author="ZTE" w:date="2020-05-21T22:48:00Z"/>
          <w:sz w:val="20"/>
          <w:rPrChange w:id="81" w:author="ZTE" w:date="2020-05-21T23:09:00Z">
            <w:rPr>
              <w:ins w:id="82" w:author="ZTE" w:date="2020-05-21T22:48:00Z"/>
            </w:rPr>
          </w:rPrChange>
        </w:rPr>
      </w:pPr>
    </w:p>
    <w:p w14:paraId="0FC03E1D" w14:textId="7D1405F5" w:rsidR="001D6EAD" w:rsidRPr="00B455AB" w:rsidRDefault="001D6EAD">
      <w:pPr>
        <w:pStyle w:val="aa"/>
        <w:ind w:left="1276" w:hanging="1276"/>
        <w:rPr>
          <w:ins w:id="83" w:author="ZTE" w:date="2020-05-21T22:48:00Z"/>
          <w:b/>
          <w:sz w:val="20"/>
          <w:highlight w:val="yellow"/>
          <w:rPrChange w:id="84" w:author="ZTE" w:date="2020-05-21T23:09:00Z">
            <w:rPr>
              <w:ins w:id="85" w:author="ZTE" w:date="2020-05-21T22:48:00Z"/>
              <w:b/>
              <w:highlight w:val="yellow"/>
            </w:rPr>
          </w:rPrChange>
        </w:rPr>
        <w:pPrChange w:id="86" w:author="ZTE" w:date="2020-05-21T22:54:00Z">
          <w:pPr>
            <w:pStyle w:val="aa"/>
          </w:pPr>
        </w:pPrChange>
      </w:pPr>
      <w:ins w:id="87" w:author="ZTE" w:date="2020-05-21T22:48:00Z">
        <w:r w:rsidRPr="00B455AB">
          <w:rPr>
            <w:b/>
            <w:sz w:val="20"/>
            <w:highlight w:val="yellow"/>
            <w:rPrChange w:id="88" w:author="ZTE" w:date="2020-05-21T23:09:00Z">
              <w:rPr>
                <w:b/>
                <w:highlight w:val="yellow"/>
              </w:rPr>
            </w:rPrChange>
          </w:rPr>
          <w:t xml:space="preserve">Proposal 1: </w:t>
        </w:r>
      </w:ins>
      <w:ins w:id="89" w:author="ZTE" w:date="2020-05-21T22:54:00Z">
        <w:r w:rsidRPr="00B455AB">
          <w:rPr>
            <w:b/>
            <w:sz w:val="20"/>
            <w:highlight w:val="yellow"/>
            <w:rPrChange w:id="90" w:author="ZTE" w:date="2020-05-21T23:09:00Z">
              <w:rPr>
                <w:b/>
                <w:highlight w:val="yellow"/>
              </w:rPr>
            </w:rPrChange>
          </w:rPr>
          <w:tab/>
        </w:r>
      </w:ins>
      <w:ins w:id="91" w:author="ZTE" w:date="2020-05-21T22:52:00Z">
        <w:r w:rsidRPr="00B455AB">
          <w:rPr>
            <w:b/>
            <w:sz w:val="20"/>
            <w:highlight w:val="yellow"/>
            <w:rPrChange w:id="92" w:author="ZTE" w:date="2020-05-21T23:09:00Z">
              <w:rPr>
                <w:b/>
                <w:highlight w:val="yellow"/>
              </w:rPr>
            </w:rPrChange>
          </w:rPr>
          <w:t>RAN2 understand</w:t>
        </w:r>
      </w:ins>
      <w:ins w:id="93" w:author="ZTE" w:date="2020-05-21T22:53:00Z">
        <w:r w:rsidRPr="00B455AB">
          <w:rPr>
            <w:b/>
            <w:sz w:val="20"/>
            <w:highlight w:val="yellow"/>
            <w:rPrChange w:id="94" w:author="ZTE" w:date="2020-05-21T23:09:00Z">
              <w:rPr>
                <w:b/>
                <w:highlight w:val="yellow"/>
              </w:rPr>
            </w:rPrChange>
          </w:rPr>
          <w:t xml:space="preserve">s </w:t>
        </w:r>
      </w:ins>
      <w:ins w:id="95" w:author="ZTE" w:date="2020-05-21T22:54:00Z">
        <w:r w:rsidRPr="00B455AB">
          <w:rPr>
            <w:b/>
            <w:sz w:val="20"/>
            <w:highlight w:val="yellow"/>
            <w:rPrChange w:id="96" w:author="ZTE" w:date="2020-05-21T23:09:00Z">
              <w:rPr>
                <w:b/>
                <w:highlight w:val="yellow"/>
              </w:rPr>
            </w:rPrChange>
          </w:rPr>
          <w:t>the</w:t>
        </w:r>
      </w:ins>
      <w:ins w:id="97" w:author="ZTE" w:date="2020-05-21T22:53:00Z">
        <w:r w:rsidRPr="00B455AB">
          <w:rPr>
            <w:b/>
            <w:sz w:val="20"/>
            <w:highlight w:val="yellow"/>
            <w:rPrChange w:id="98" w:author="ZTE" w:date="2020-05-21T23:09:00Z">
              <w:rPr>
                <w:b/>
                <w:highlight w:val="yellow"/>
              </w:rPr>
            </w:rPrChange>
          </w:rPr>
          <w:t xml:space="preserve"> </w:t>
        </w:r>
      </w:ins>
      <w:ins w:id="99" w:author="ZTE" w:date="2020-05-21T22:54:00Z">
        <w:r w:rsidRPr="00B455AB">
          <w:rPr>
            <w:b/>
            <w:sz w:val="20"/>
            <w:highlight w:val="yellow"/>
            <w:rPrChange w:id="100" w:author="ZTE" w:date="2020-05-21T23:09:00Z">
              <w:rPr>
                <w:b/>
              </w:rPr>
            </w:rPrChange>
          </w:rPr>
          <w:t>columns “FDD-TDD Diff” and “FR1-FR2 Diff” are not applicable to per-band, per-BC, per-FS and per-FSPC level UE features, unless the feature is only applicable to single duplex/FR mode (i.e. “TDD only”, “FDD only”, “FR1 only” or “FR2 only”)</w:t>
        </w:r>
      </w:ins>
      <w:ins w:id="101" w:author="ZTE" w:date="2020-05-21T22:52:00Z">
        <w:r w:rsidRPr="00B455AB">
          <w:rPr>
            <w:b/>
            <w:sz w:val="20"/>
            <w:highlight w:val="yellow"/>
            <w:rPrChange w:id="102" w:author="ZTE" w:date="2020-05-21T23:09:00Z">
              <w:rPr>
                <w:b/>
                <w:highlight w:val="yellow"/>
              </w:rPr>
            </w:rPrChange>
          </w:rPr>
          <w:t xml:space="preserve"> </w:t>
        </w:r>
      </w:ins>
    </w:p>
    <w:p w14:paraId="44E51156" w14:textId="77777777" w:rsidR="001D6EAD" w:rsidRDefault="001D6EAD" w:rsidP="002B27E8">
      <w:pPr>
        <w:rPr>
          <w:ins w:id="103" w:author="ZTE" w:date="2020-05-21T22:36:00Z"/>
          <w:lang w:val="fr-FR"/>
        </w:rPr>
      </w:pPr>
    </w:p>
    <w:p w14:paraId="0D2FD2C6" w14:textId="49ADF264" w:rsidR="00FF3536" w:rsidRDefault="000B0B1F" w:rsidP="002B27E8">
      <w:pPr>
        <w:rPr>
          <w:lang w:val="fr-FR"/>
        </w:rPr>
      </w:pPr>
      <w:r>
        <w:rPr>
          <w:lang w:val="fr-FR"/>
        </w:rPr>
        <w:t>If answers “Agree”</w:t>
      </w:r>
      <w:r w:rsidR="00E00C9F">
        <w:rPr>
          <w:lang w:val="fr-FR"/>
        </w:rPr>
        <w:t xml:space="preserve"> to Q1, companies are invited to show your views on how to capture this in TS 38.306.</w:t>
      </w:r>
      <w:r w:rsidR="00655D2C">
        <w:rPr>
          <w:lang w:val="fr-FR"/>
        </w:rPr>
        <w:t xml:space="preserve"> As mentioned before, the RAN1/4 feature list</w:t>
      </w:r>
      <w:r w:rsidR="00FF3536">
        <w:rPr>
          <w:lang w:val="fr-FR"/>
        </w:rPr>
        <w:t xml:space="preserve"> </w:t>
      </w:r>
      <w:r w:rsidR="002B27E8">
        <w:rPr>
          <w:lang w:val="fr-FR"/>
        </w:rPr>
        <w:t>and</w:t>
      </w:r>
      <w:r w:rsidR="00FF3536">
        <w:rPr>
          <w:lang w:val="fr-FR"/>
        </w:rPr>
        <w:t xml:space="preserve"> TR 38.822</w:t>
      </w:r>
      <w:r w:rsidR="00655D2C">
        <w:rPr>
          <w:lang w:val="fr-FR"/>
        </w:rPr>
        <w:t xml:space="preserve"> usually use “N/A” to indicate </w:t>
      </w:r>
      <w:r w:rsidR="00FF3536">
        <w:rPr>
          <w:lang w:val="fr-FR"/>
        </w:rPr>
        <w:t xml:space="preserve">“inapplibility”. However, we rarely use “N/A” </w:t>
      </w:r>
      <w:r w:rsidR="00FF3536">
        <w:rPr>
          <w:rFonts w:hint="eastAsia"/>
          <w:lang w:val="fr-FR"/>
        </w:rPr>
        <w:t>in</w:t>
      </w:r>
      <w:r w:rsidR="00FF3536">
        <w:rPr>
          <w:lang w:val="fr-FR"/>
        </w:rPr>
        <w:t xml:space="preserve"> TS 38.306,</w:t>
      </w:r>
      <w:r w:rsidR="005C61D1">
        <w:rPr>
          <w:lang w:val="fr-FR"/>
        </w:rPr>
        <w:t xml:space="preserve"> and </w:t>
      </w:r>
      <w:r w:rsidR="00FF3536">
        <w:rPr>
          <w:lang w:val="fr-FR"/>
        </w:rPr>
        <w:t xml:space="preserve">so far only ‘voiceOverSCG-BearerEUTRA-5GC’ parameter uses “N/A” </w:t>
      </w:r>
      <w:r w:rsidR="00FF3536">
        <w:rPr>
          <w:rFonts w:hint="eastAsia"/>
          <w:lang w:val="fr-FR"/>
        </w:rPr>
        <w:t>in</w:t>
      </w:r>
      <w:r w:rsidR="00FF3536">
        <w:rPr>
          <w:lang w:val="fr-FR"/>
        </w:rPr>
        <w:t xml:space="preserve"> “FR1-FR2 D</w:t>
      </w:r>
      <w:r w:rsidR="00FF3536">
        <w:rPr>
          <w:rFonts w:hint="eastAsia"/>
          <w:lang w:val="fr-FR"/>
        </w:rPr>
        <w:t>iff</w:t>
      </w:r>
      <w:r w:rsidR="00FF3536">
        <w:rPr>
          <w:lang w:val="fr-FR"/>
        </w:rPr>
        <w:t xml:space="preserve">“ </w:t>
      </w:r>
      <w:r w:rsidR="00FF3536">
        <w:rPr>
          <w:rFonts w:hint="eastAsia"/>
          <w:lang w:val="fr-FR"/>
        </w:rPr>
        <w:t>column</w:t>
      </w:r>
      <w:r w:rsidR="00FF3536">
        <w:rPr>
          <w:lang w:val="fr-FR"/>
        </w:rPr>
        <w:t xml:space="preserve"> because EUTRA does not have FR2.  </w:t>
      </w:r>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110"/>
        <w:gridCol w:w="516"/>
        <w:gridCol w:w="567"/>
        <w:gridCol w:w="807"/>
        <w:gridCol w:w="630"/>
      </w:tblGrid>
      <w:tr w:rsidR="00FF3536" w:rsidRPr="00EC0F54" w14:paraId="6026CDD3" w14:textId="77777777" w:rsidTr="00FF3536">
        <w:trPr>
          <w:cantSplit/>
          <w:tblHeader/>
        </w:trPr>
        <w:tc>
          <w:tcPr>
            <w:tcW w:w="7110" w:type="dxa"/>
          </w:tcPr>
          <w:p w14:paraId="04F3E6E2" w14:textId="77777777" w:rsidR="00FF3536" w:rsidRPr="00EC0F54" w:rsidRDefault="00FF3536" w:rsidP="00FF3536">
            <w:pPr>
              <w:pStyle w:val="TAH"/>
              <w:rPr>
                <w:lang w:val="en-GB"/>
              </w:rPr>
            </w:pPr>
            <w:r w:rsidRPr="00EC0F54">
              <w:rPr>
                <w:lang w:val="en-GB"/>
              </w:rPr>
              <w:lastRenderedPageBreak/>
              <w:t>Definitions for parameters</w:t>
            </w:r>
          </w:p>
        </w:tc>
        <w:tc>
          <w:tcPr>
            <w:tcW w:w="516" w:type="dxa"/>
          </w:tcPr>
          <w:p w14:paraId="1BED1025" w14:textId="77777777" w:rsidR="00FF3536" w:rsidRPr="00EC0F54" w:rsidRDefault="00FF3536" w:rsidP="00FF3536">
            <w:pPr>
              <w:pStyle w:val="TAH"/>
              <w:rPr>
                <w:lang w:val="en-GB"/>
              </w:rPr>
            </w:pPr>
            <w:r w:rsidRPr="00EC0F54">
              <w:rPr>
                <w:lang w:val="en-GB"/>
              </w:rPr>
              <w:t>Per</w:t>
            </w:r>
          </w:p>
        </w:tc>
        <w:tc>
          <w:tcPr>
            <w:tcW w:w="567" w:type="dxa"/>
          </w:tcPr>
          <w:p w14:paraId="70911D13" w14:textId="77777777" w:rsidR="00FF3536" w:rsidRPr="00EC0F54" w:rsidRDefault="00FF3536" w:rsidP="00FF3536">
            <w:pPr>
              <w:pStyle w:val="TAH"/>
              <w:rPr>
                <w:lang w:val="en-GB"/>
              </w:rPr>
            </w:pPr>
            <w:r w:rsidRPr="00EC0F54">
              <w:rPr>
                <w:lang w:val="en-GB"/>
              </w:rPr>
              <w:t>M</w:t>
            </w:r>
          </w:p>
        </w:tc>
        <w:tc>
          <w:tcPr>
            <w:tcW w:w="807" w:type="dxa"/>
          </w:tcPr>
          <w:p w14:paraId="0A15669B" w14:textId="77777777" w:rsidR="00FF3536" w:rsidRPr="00EC0F54" w:rsidRDefault="00FF3536" w:rsidP="00FF3536">
            <w:pPr>
              <w:pStyle w:val="TAH"/>
              <w:rPr>
                <w:lang w:val="en-GB"/>
              </w:rPr>
            </w:pPr>
            <w:r w:rsidRPr="00EC0F54">
              <w:rPr>
                <w:lang w:val="en-GB"/>
              </w:rPr>
              <w:t>FDD-TDD</w:t>
            </w:r>
          </w:p>
          <w:p w14:paraId="720DEFCB" w14:textId="77777777" w:rsidR="00FF3536" w:rsidRPr="00EC0F54" w:rsidRDefault="00FF3536" w:rsidP="00FF3536">
            <w:pPr>
              <w:pStyle w:val="TAH"/>
              <w:rPr>
                <w:lang w:val="en-GB"/>
              </w:rPr>
            </w:pPr>
            <w:r w:rsidRPr="00EC0F54">
              <w:rPr>
                <w:lang w:val="en-GB"/>
              </w:rPr>
              <w:t>DIFF</w:t>
            </w:r>
          </w:p>
        </w:tc>
        <w:tc>
          <w:tcPr>
            <w:tcW w:w="630" w:type="dxa"/>
          </w:tcPr>
          <w:p w14:paraId="1BB53463" w14:textId="77777777" w:rsidR="00FF3536" w:rsidRPr="00EC0F54" w:rsidRDefault="00FF3536" w:rsidP="00FF3536">
            <w:pPr>
              <w:pStyle w:val="TAH"/>
              <w:rPr>
                <w:lang w:val="en-GB"/>
              </w:rPr>
            </w:pPr>
            <w:r w:rsidRPr="00EC0F54">
              <w:rPr>
                <w:lang w:val="en-GB"/>
              </w:rPr>
              <w:t>FR1-FR2</w:t>
            </w:r>
          </w:p>
          <w:p w14:paraId="11A77456" w14:textId="77777777" w:rsidR="00FF3536" w:rsidRPr="00EC0F54" w:rsidRDefault="00FF3536" w:rsidP="00FF3536">
            <w:pPr>
              <w:pStyle w:val="TAH"/>
              <w:rPr>
                <w:lang w:val="en-GB"/>
              </w:rPr>
            </w:pPr>
            <w:r w:rsidRPr="00EC0F54">
              <w:rPr>
                <w:lang w:val="en-GB"/>
              </w:rPr>
              <w:t>DIFF</w:t>
            </w:r>
          </w:p>
        </w:tc>
      </w:tr>
      <w:tr w:rsidR="00FF3536" w:rsidRPr="00EC0F54" w14:paraId="70AF8B5C" w14:textId="77777777" w:rsidTr="00FF3536">
        <w:trPr>
          <w:cantSplit/>
          <w:tblHeader/>
        </w:trPr>
        <w:tc>
          <w:tcPr>
            <w:tcW w:w="7110" w:type="dxa"/>
          </w:tcPr>
          <w:p w14:paraId="7C000498" w14:textId="77777777" w:rsidR="00FF3536" w:rsidRPr="00EC0F54" w:rsidRDefault="00FF3536" w:rsidP="00FF3536">
            <w:pPr>
              <w:pStyle w:val="TAL"/>
              <w:rPr>
                <w:b/>
                <w:i/>
              </w:rPr>
            </w:pPr>
            <w:r w:rsidRPr="00EC0F54">
              <w:rPr>
                <w:b/>
                <w:i/>
              </w:rPr>
              <w:t>voiceOverSCG-BearerEUTRA-5GC</w:t>
            </w:r>
          </w:p>
          <w:p w14:paraId="27BD2E4F" w14:textId="77777777" w:rsidR="00FF3536" w:rsidRPr="00EC0F54" w:rsidRDefault="00FF3536" w:rsidP="00FF3536">
            <w:pPr>
              <w:pStyle w:val="TAL"/>
            </w:pPr>
            <w:r w:rsidRPr="00EC0F54">
              <w:t>Indicates whether the UE supports IMS voice over SCG bearer of NE-DC.</w:t>
            </w:r>
          </w:p>
        </w:tc>
        <w:tc>
          <w:tcPr>
            <w:tcW w:w="516" w:type="dxa"/>
          </w:tcPr>
          <w:p w14:paraId="1FA6668A" w14:textId="77777777" w:rsidR="00FF3536" w:rsidRPr="00EC0F54" w:rsidRDefault="00FF3536" w:rsidP="00FF3536">
            <w:pPr>
              <w:pStyle w:val="TAL"/>
              <w:jc w:val="center"/>
              <w:rPr>
                <w:rFonts w:cs="Arial"/>
                <w:bCs/>
                <w:iCs/>
                <w:szCs w:val="18"/>
              </w:rPr>
            </w:pPr>
            <w:r w:rsidRPr="00EC0F54">
              <w:rPr>
                <w:rFonts w:cs="Arial"/>
                <w:bCs/>
                <w:iCs/>
                <w:szCs w:val="18"/>
              </w:rPr>
              <w:t>UE</w:t>
            </w:r>
          </w:p>
        </w:tc>
        <w:tc>
          <w:tcPr>
            <w:tcW w:w="567" w:type="dxa"/>
          </w:tcPr>
          <w:p w14:paraId="4DB88DCE" w14:textId="77777777" w:rsidR="00FF3536" w:rsidRPr="00EC0F54" w:rsidRDefault="00FF3536" w:rsidP="00FF3536">
            <w:pPr>
              <w:pStyle w:val="TAL"/>
              <w:jc w:val="center"/>
              <w:rPr>
                <w:rFonts w:cs="Arial"/>
                <w:bCs/>
                <w:iCs/>
                <w:szCs w:val="18"/>
              </w:rPr>
            </w:pPr>
            <w:r w:rsidRPr="00EC0F54">
              <w:rPr>
                <w:rFonts w:cs="Arial"/>
                <w:bCs/>
                <w:iCs/>
                <w:szCs w:val="18"/>
              </w:rPr>
              <w:t>No</w:t>
            </w:r>
          </w:p>
        </w:tc>
        <w:tc>
          <w:tcPr>
            <w:tcW w:w="807" w:type="dxa"/>
          </w:tcPr>
          <w:p w14:paraId="3C24F13A" w14:textId="77777777" w:rsidR="00FF3536" w:rsidRPr="00EC0F54" w:rsidRDefault="00FF3536" w:rsidP="00FF3536">
            <w:pPr>
              <w:pStyle w:val="TAL"/>
              <w:jc w:val="center"/>
              <w:rPr>
                <w:rFonts w:cs="Arial"/>
                <w:bCs/>
                <w:iCs/>
                <w:szCs w:val="18"/>
              </w:rPr>
            </w:pPr>
            <w:r w:rsidRPr="00EC0F54">
              <w:rPr>
                <w:rFonts w:cs="Arial"/>
                <w:bCs/>
                <w:iCs/>
                <w:szCs w:val="18"/>
              </w:rPr>
              <w:t>No</w:t>
            </w:r>
          </w:p>
        </w:tc>
        <w:tc>
          <w:tcPr>
            <w:tcW w:w="630" w:type="dxa"/>
          </w:tcPr>
          <w:p w14:paraId="70470C4B" w14:textId="77777777" w:rsidR="00FF3536" w:rsidRPr="00EC0F54" w:rsidRDefault="00FF3536" w:rsidP="00FF3536">
            <w:pPr>
              <w:pStyle w:val="TAL"/>
              <w:jc w:val="center"/>
              <w:rPr>
                <w:rFonts w:cs="Arial"/>
                <w:bCs/>
                <w:iCs/>
                <w:szCs w:val="18"/>
                <w:lang w:eastAsia="ja-JP"/>
              </w:rPr>
            </w:pPr>
            <w:r w:rsidRPr="00FF3536">
              <w:rPr>
                <w:rFonts w:cs="Arial"/>
                <w:bCs/>
                <w:iCs/>
                <w:szCs w:val="18"/>
                <w:highlight w:val="yellow"/>
                <w:lang w:eastAsia="ja-JP"/>
              </w:rPr>
              <w:t>N/A</w:t>
            </w:r>
          </w:p>
        </w:tc>
      </w:tr>
    </w:tbl>
    <w:p w14:paraId="549F7C81" w14:textId="05E1D776" w:rsidR="005D41E3" w:rsidRDefault="005D41E3" w:rsidP="008A7EC1">
      <w:pPr>
        <w:rPr>
          <w:lang w:val="fr-FR"/>
        </w:rPr>
      </w:pPr>
      <w:r>
        <w:rPr>
          <w:lang w:val="fr-FR"/>
        </w:rPr>
        <w:t xml:space="preserve">While for most of per-band UE capabilities, we use ”No“ to indicate the feature does not need FDD-TDD, or FR1-FR2 </w:t>
      </w:r>
      <w:r>
        <w:rPr>
          <w:rFonts w:hint="eastAsia"/>
          <w:lang w:val="fr-FR"/>
        </w:rPr>
        <w:t>differentiation.</w:t>
      </w:r>
      <w:r>
        <w:rPr>
          <w:lang w:val="fr-FR"/>
        </w:rPr>
        <w:t xml:space="preserve"> However, it </w:t>
      </w:r>
      <w:r w:rsidR="005C61D1">
        <w:rPr>
          <w:lang w:val="fr-FR"/>
        </w:rPr>
        <w:t>is</w:t>
      </w:r>
      <w:r>
        <w:rPr>
          <w:lang w:val="fr-FR"/>
        </w:rPr>
        <w:t xml:space="preserve"> inconsistent with the definition of “N</w:t>
      </w:r>
      <w:r>
        <w:rPr>
          <w:rFonts w:hint="eastAsia"/>
          <w:lang w:val="fr-FR"/>
        </w:rPr>
        <w:t>o</w:t>
      </w:r>
      <w:r w:rsidR="002B27E8">
        <w:rPr>
          <w:lang w:val="fr-FR"/>
        </w:rPr>
        <w:t>”</w:t>
      </w:r>
      <w:r w:rsidR="00AB7568">
        <w:rPr>
          <w:lang w:val="fr-FR"/>
        </w:rPr>
        <w:t xml:space="preserve"> </w:t>
      </w:r>
      <w:r w:rsidR="00AB7568">
        <w:rPr>
          <w:rFonts w:hint="eastAsia"/>
          <w:lang w:val="fr-FR"/>
        </w:rPr>
        <w:t>in</w:t>
      </w:r>
      <w:r w:rsidR="00AB7568">
        <w:rPr>
          <w:lang w:val="fr-FR"/>
        </w:rPr>
        <w:t xml:space="preserve"> TS 38.306 4.2.1</w:t>
      </w:r>
      <w:r w:rsidR="002B27E8">
        <w:rPr>
          <w:lang w:val="fr-FR"/>
        </w:rPr>
        <w:t>, because “No”</w:t>
      </w:r>
      <w:r w:rsidR="00C34154">
        <w:rPr>
          <w:lang w:val="fr-FR"/>
        </w:rPr>
        <w:t>implies</w:t>
      </w:r>
      <w:r>
        <w:rPr>
          <w:lang w:val="fr-FR"/>
        </w:rPr>
        <w:t xml:space="preserve"> the UE</w:t>
      </w:r>
      <w:r w:rsidR="005C61D1">
        <w:rPr>
          <w:lang w:val="fr-FR"/>
        </w:rPr>
        <w:t xml:space="preserve"> should</w:t>
      </w:r>
      <w:r w:rsidR="00AB7568">
        <w:rPr>
          <w:lang w:val="fr-FR"/>
        </w:rPr>
        <w:t xml:space="preserve"> have the same capability value between FDD </w:t>
      </w:r>
      <w:r w:rsidR="00AB7568">
        <w:rPr>
          <w:rFonts w:hint="eastAsia"/>
          <w:lang w:val="fr-FR"/>
        </w:rPr>
        <w:t>and</w:t>
      </w:r>
      <w:r w:rsidR="00AB7568">
        <w:rPr>
          <w:lang w:val="fr-FR"/>
        </w:rPr>
        <w:t xml:space="preserve"> </w:t>
      </w:r>
      <w:r>
        <w:rPr>
          <w:lang w:val="fr-FR"/>
        </w:rPr>
        <w:t>TDD</w:t>
      </w:r>
      <w:r w:rsidR="00AB7568">
        <w:rPr>
          <w:rFonts w:hint="eastAsia"/>
          <w:lang w:val="fr-FR"/>
        </w:rPr>
        <w:t>,</w:t>
      </w:r>
      <w:r>
        <w:rPr>
          <w:lang w:val="fr-FR"/>
        </w:rPr>
        <w:t xml:space="preserve"> or </w:t>
      </w:r>
      <w:r w:rsidR="00AB7568">
        <w:rPr>
          <w:lang w:val="fr-FR"/>
        </w:rPr>
        <w:t xml:space="preserve">between FR1 and </w:t>
      </w:r>
      <w:r>
        <w:rPr>
          <w:lang w:val="fr-FR"/>
        </w:rPr>
        <w:t xml:space="preserve">FR2.    </w:t>
      </w:r>
    </w:p>
    <w:p w14:paraId="0F3F13D1" w14:textId="77777777" w:rsidR="00C34154" w:rsidRDefault="005C61D1" w:rsidP="008A7EC1">
      <w:pPr>
        <w:rPr>
          <w:lang w:val="fr-FR"/>
        </w:rPr>
      </w:pPr>
      <w:r>
        <w:rPr>
          <w:lang w:val="fr-FR"/>
        </w:rPr>
        <w:t>Therefore,</w:t>
      </w:r>
      <w:r w:rsidR="00FF3536">
        <w:rPr>
          <w:lang w:val="fr-FR"/>
        </w:rPr>
        <w:t xml:space="preserve"> to </w:t>
      </w:r>
      <w:r w:rsidR="005D41E3">
        <w:rPr>
          <w:lang w:val="fr-FR"/>
        </w:rPr>
        <w:t>avoid the confusion of ”No“ and ”N</w:t>
      </w:r>
      <w:r w:rsidR="005D41E3">
        <w:rPr>
          <w:rFonts w:hint="eastAsia"/>
          <w:lang w:val="fr-FR"/>
        </w:rPr>
        <w:t>ot</w:t>
      </w:r>
      <w:r w:rsidR="005D41E3">
        <w:rPr>
          <w:lang w:val="fr-FR"/>
        </w:rPr>
        <w:t xml:space="preserve"> applicable“, </w:t>
      </w:r>
      <w:r w:rsidR="00C34154">
        <w:rPr>
          <w:lang w:val="fr-FR"/>
        </w:rPr>
        <w:t>there are two ways to capture this in specification :</w:t>
      </w:r>
    </w:p>
    <w:p w14:paraId="4292AE87" w14:textId="162AD7D9" w:rsidR="00FF3536" w:rsidRDefault="00F92801" w:rsidP="008A7EC1">
      <w:pPr>
        <w:pStyle w:val="af9"/>
        <w:numPr>
          <w:ilvl w:val="0"/>
          <w:numId w:val="19"/>
        </w:numPr>
        <w:ind w:firstLine="440"/>
        <w:rPr>
          <w:lang w:val="fr-FR"/>
        </w:rPr>
      </w:pPr>
      <w:r>
        <w:rPr>
          <w:lang w:val="fr-FR"/>
        </w:rPr>
        <w:t>Option</w:t>
      </w:r>
      <w:r w:rsidR="00C34154">
        <w:rPr>
          <w:lang w:val="fr-FR"/>
        </w:rPr>
        <w:t xml:space="preserve"> 1 : F</w:t>
      </w:r>
      <w:r w:rsidR="005C61D1" w:rsidRPr="00C34154">
        <w:rPr>
          <w:rFonts w:hint="eastAsia"/>
          <w:lang w:val="fr-FR"/>
        </w:rPr>
        <w:t>oll</w:t>
      </w:r>
      <w:r w:rsidR="005C61D1" w:rsidRPr="00C34154">
        <w:rPr>
          <w:lang w:val="fr-FR"/>
        </w:rPr>
        <w:t xml:space="preserve">ow the spirit of RAN1/4, </w:t>
      </w:r>
      <w:r w:rsidR="005D41E3" w:rsidRPr="00C34154">
        <w:rPr>
          <w:lang w:val="fr-FR"/>
        </w:rPr>
        <w:t xml:space="preserve">use “ N/A” to indicate </w:t>
      </w:r>
      <w:r w:rsidR="005C61D1" w:rsidRPr="00C34154">
        <w:rPr>
          <w:lang w:val="fr-FR"/>
        </w:rPr>
        <w:t xml:space="preserve">“FDD-TDD DIFF” </w:t>
      </w:r>
      <w:r w:rsidR="005C61D1" w:rsidRPr="00C34154">
        <w:rPr>
          <w:rFonts w:hint="eastAsia"/>
          <w:lang w:val="fr-FR"/>
        </w:rPr>
        <w:t>or</w:t>
      </w:r>
      <w:r w:rsidR="005C61D1" w:rsidRPr="00C34154">
        <w:rPr>
          <w:lang w:val="fr-FR"/>
        </w:rPr>
        <w:t xml:space="preserve"> “FR1-FR2 DIFF” </w:t>
      </w:r>
      <w:r w:rsidR="005C61D1" w:rsidRPr="00C34154">
        <w:rPr>
          <w:rFonts w:hint="eastAsia"/>
          <w:lang w:val="fr-FR"/>
        </w:rPr>
        <w:t>column</w:t>
      </w:r>
      <w:r w:rsidR="005C61D1" w:rsidRPr="00C34154">
        <w:rPr>
          <w:lang w:val="fr-FR"/>
        </w:rPr>
        <w:t xml:space="preserve"> is “not applicable“ </w:t>
      </w:r>
      <w:r w:rsidR="005C61D1" w:rsidRPr="00C34154">
        <w:rPr>
          <w:rFonts w:hint="eastAsia"/>
          <w:lang w:val="fr-FR"/>
        </w:rPr>
        <w:t>to</w:t>
      </w:r>
      <w:r w:rsidR="005C61D1" w:rsidRPr="00C34154">
        <w:rPr>
          <w:lang w:val="fr-FR"/>
        </w:rPr>
        <w:t xml:space="preserve"> </w:t>
      </w:r>
      <w:r w:rsidR="008A7EC1">
        <w:rPr>
          <w:lang w:val="fr-FR"/>
        </w:rPr>
        <w:t>a</w:t>
      </w:r>
      <w:r w:rsidR="005C61D1" w:rsidRPr="00C34154">
        <w:rPr>
          <w:lang w:val="fr-FR"/>
        </w:rPr>
        <w:t xml:space="preserve"> </w:t>
      </w:r>
      <w:r w:rsidR="005C61D1" w:rsidRPr="00C34154">
        <w:rPr>
          <w:rFonts w:hint="eastAsia"/>
          <w:lang w:val="fr-FR"/>
        </w:rPr>
        <w:t>feature</w:t>
      </w:r>
      <w:r w:rsidR="00C34154">
        <w:rPr>
          <w:lang w:val="fr-FR"/>
        </w:rPr>
        <w:t> ;</w:t>
      </w:r>
    </w:p>
    <w:p w14:paraId="6021CE5B" w14:textId="1C0E5A7B" w:rsidR="00C34154" w:rsidRDefault="00F92801" w:rsidP="008A7EC1">
      <w:pPr>
        <w:pStyle w:val="af9"/>
        <w:numPr>
          <w:ilvl w:val="0"/>
          <w:numId w:val="19"/>
        </w:numPr>
        <w:ind w:firstLine="440"/>
        <w:rPr>
          <w:ins w:id="104" w:author="Ericsson" w:date="2020-05-13T12:37:00Z"/>
          <w:lang w:val="fr-FR"/>
        </w:rPr>
      </w:pPr>
      <w:r>
        <w:rPr>
          <w:lang w:val="fr-FR"/>
        </w:rPr>
        <w:t>Option</w:t>
      </w:r>
      <w:r w:rsidR="00C34154">
        <w:rPr>
          <w:lang w:val="fr-FR"/>
        </w:rPr>
        <w:t xml:space="preserve"> 2 : Cla</w:t>
      </w:r>
      <w:r w:rsidR="00BF4FC3">
        <w:rPr>
          <w:lang w:val="fr-FR"/>
        </w:rPr>
        <w:t>rify in TS 38.306 section 4.2.1 that</w:t>
      </w:r>
      <w:r w:rsidR="00C34154">
        <w:rPr>
          <w:lang w:val="fr-FR"/>
        </w:rPr>
        <w:t xml:space="preserve"> for per-band level capabilites, </w:t>
      </w:r>
      <w:r w:rsidR="00DC254A">
        <w:rPr>
          <w:lang w:val="fr-FR"/>
        </w:rPr>
        <w:t xml:space="preserve">value </w:t>
      </w:r>
      <w:r w:rsidR="00C34154">
        <w:rPr>
          <w:lang w:val="fr-FR"/>
        </w:rPr>
        <w:t xml:space="preserve">“No” in </w:t>
      </w:r>
      <w:r w:rsidR="008A7EC1">
        <w:rPr>
          <w:lang w:val="fr-FR"/>
        </w:rPr>
        <w:t>”FDD-TDD DIFF“ and</w:t>
      </w:r>
      <w:r w:rsidR="00C34154">
        <w:rPr>
          <w:lang w:val="fr-FR"/>
        </w:rPr>
        <w:t xml:space="preserve"> “FR1-FR2 DIFF” </w:t>
      </w:r>
      <w:r w:rsidR="00BF4FC3">
        <w:rPr>
          <w:lang w:val="fr-FR"/>
        </w:rPr>
        <w:t>column</w:t>
      </w:r>
      <w:r w:rsidR="008A7EC1">
        <w:rPr>
          <w:lang w:val="fr-FR"/>
        </w:rPr>
        <w:t>s</w:t>
      </w:r>
      <w:r w:rsidR="00BF4FC3">
        <w:rPr>
          <w:lang w:val="fr-FR"/>
        </w:rPr>
        <w:t xml:space="preserve"> </w:t>
      </w:r>
      <w:r w:rsidR="00C34154">
        <w:rPr>
          <w:lang w:val="fr-FR"/>
        </w:rPr>
        <w:t>represents “not applicable”.  </w:t>
      </w:r>
    </w:p>
    <w:p w14:paraId="6DB1E218" w14:textId="245368F1" w:rsidR="00990F88" w:rsidRPr="00990F88" w:rsidRDefault="00990F88" w:rsidP="00990F88">
      <w:pPr>
        <w:pStyle w:val="af9"/>
        <w:numPr>
          <w:ilvl w:val="0"/>
          <w:numId w:val="19"/>
        </w:numPr>
        <w:ind w:firstLine="440"/>
        <w:rPr>
          <w:lang w:val="fr-FR"/>
        </w:rPr>
      </w:pPr>
      <w:ins w:id="105" w:author="Ericsson" w:date="2020-05-13T12:38:00Z">
        <w:r w:rsidRPr="00990F88">
          <w:rPr>
            <w:lang w:val="fr-FR"/>
          </w:rPr>
          <w:t>Option 3 : Remove the columns ‘FDD-TDD DIFF’ and ‘FR1-FR2</w:t>
        </w:r>
        <w:r>
          <w:rPr>
            <w:lang w:val="fr-FR"/>
          </w:rPr>
          <w:t xml:space="preserve"> </w:t>
        </w:r>
        <w:r w:rsidRPr="00990F88">
          <w:rPr>
            <w:lang w:val="fr-FR"/>
          </w:rPr>
          <w:t>DIFF</w:t>
        </w:r>
        <w:r>
          <w:rPr>
            <w:lang w:val="fr-FR"/>
          </w:rPr>
          <w:t>’ in the tables for per-B</w:t>
        </w:r>
      </w:ins>
      <w:ins w:id="106" w:author="Ericsson" w:date="2020-05-13T12:39:00Z">
        <w:r>
          <w:rPr>
            <w:lang w:val="fr-FR"/>
          </w:rPr>
          <w:t>and, per-BandCombinations, per-FeatureSet capabilities. (the few statements that a features is not applicable for FR1 or not for FR2 should be in the field description itself).</w:t>
        </w:r>
      </w:ins>
    </w:p>
    <w:p w14:paraId="38BDB43A" w14:textId="1E5F40C4" w:rsidR="002C66DE" w:rsidRPr="002C66DE" w:rsidRDefault="002C66DE" w:rsidP="008A7EC1">
      <w:pPr>
        <w:rPr>
          <w:lang w:val="fr-FR"/>
        </w:rPr>
      </w:pPr>
      <w:r>
        <w:rPr>
          <w:lang w:val="fr-FR"/>
        </w:rPr>
        <w:t>Note that in current TS38.306, most of per-band UE capabilities are marked as “N</w:t>
      </w:r>
      <w:r>
        <w:rPr>
          <w:rFonts w:hint="eastAsia"/>
          <w:lang w:val="fr-FR"/>
        </w:rPr>
        <w:t>o</w:t>
      </w:r>
      <w:r>
        <w:rPr>
          <w:lang w:val="fr-FR"/>
        </w:rPr>
        <w:t xml:space="preserve">” in the two </w:t>
      </w:r>
      <w:r>
        <w:rPr>
          <w:rFonts w:hint="eastAsia"/>
          <w:lang w:val="fr-FR"/>
        </w:rPr>
        <w:t>column</w:t>
      </w:r>
      <w:r>
        <w:rPr>
          <w:lang w:val="fr-FR"/>
        </w:rPr>
        <w:t>s, but the UE indeed is allowed to signal different capability values for FDD/TDD, or FR1/FR2 bands. So if</w:t>
      </w:r>
      <w:r w:rsidR="00FF66DA">
        <w:rPr>
          <w:lang w:val="fr-FR"/>
        </w:rPr>
        <w:t xml:space="preserve"> Option1 is chosen, then all tho</w:t>
      </w:r>
      <w:r>
        <w:rPr>
          <w:lang w:val="fr-FR"/>
        </w:rPr>
        <w:t>se blocks should be revised into “N/A”</w:t>
      </w:r>
      <w:r>
        <w:rPr>
          <w:rFonts w:hint="eastAsia"/>
          <w:lang w:val="fr-FR"/>
        </w:rPr>
        <w:t>.</w:t>
      </w:r>
      <w:r>
        <w:rPr>
          <w:lang w:val="fr-FR"/>
        </w:rPr>
        <w:t xml:space="preserve"> While if Option2 chosen, then </w:t>
      </w:r>
      <w:r w:rsidR="00FF66DA">
        <w:rPr>
          <w:lang w:val="fr-FR"/>
        </w:rPr>
        <w:t xml:space="preserve">except clarification in section 4.2.1, </w:t>
      </w:r>
      <w:r>
        <w:rPr>
          <w:lang w:val="fr-FR"/>
        </w:rPr>
        <w:t xml:space="preserve">for voiceOverSCG-BearerEUTRA-5GC, the “N/A” </w:t>
      </w:r>
      <w:r>
        <w:rPr>
          <w:rFonts w:hint="eastAsia"/>
          <w:lang w:val="fr-FR"/>
        </w:rPr>
        <w:t>in</w:t>
      </w:r>
      <w:r>
        <w:rPr>
          <w:lang w:val="fr-FR"/>
        </w:rPr>
        <w:t xml:space="preserve"> FR1-FR2 DIFF column </w:t>
      </w:r>
      <w:r w:rsidR="00FF66DA">
        <w:rPr>
          <w:lang w:val="fr-FR"/>
        </w:rPr>
        <w:t>can</w:t>
      </w:r>
      <w:r>
        <w:rPr>
          <w:lang w:val="fr-FR"/>
        </w:rPr>
        <w:t xml:space="preserve"> be revised into “No”</w:t>
      </w:r>
      <w:r w:rsidR="0096159D">
        <w:rPr>
          <w:lang w:val="fr-FR"/>
        </w:rPr>
        <w:t xml:space="preserve"> for consistency</w:t>
      </w:r>
      <w:r>
        <w:rPr>
          <w:lang w:val="fr-FR"/>
        </w:rPr>
        <w:t>. </w:t>
      </w:r>
    </w:p>
    <w:p w14:paraId="6889B1B9" w14:textId="76C44343" w:rsidR="00FF3536" w:rsidRPr="00154492" w:rsidRDefault="00FF3536" w:rsidP="00DC254A">
      <w:pPr>
        <w:rPr>
          <w:rFonts w:cstheme="minorHAnsi"/>
          <w:b/>
          <w:color w:val="000000" w:themeColor="text1"/>
        </w:rPr>
      </w:pPr>
      <w:r>
        <w:rPr>
          <w:rFonts w:cstheme="minorHAnsi"/>
          <w:b/>
          <w:color w:val="000000" w:themeColor="text1"/>
        </w:rPr>
        <w:t>Q2</w:t>
      </w:r>
      <w:r w:rsidRPr="00154492">
        <w:rPr>
          <w:rFonts w:cstheme="minorHAnsi"/>
          <w:b/>
          <w:color w:val="000000" w:themeColor="text1"/>
        </w:rPr>
        <w:t xml:space="preserve">: </w:t>
      </w:r>
      <w:r w:rsidR="00815C9D">
        <w:rPr>
          <w:rFonts w:cstheme="minorHAnsi"/>
          <w:b/>
          <w:color w:val="000000" w:themeColor="text1"/>
        </w:rPr>
        <w:t>For per-band level capabilities, w</w:t>
      </w:r>
      <w:r w:rsidR="002C66DE">
        <w:rPr>
          <w:rFonts w:cstheme="minorHAnsi"/>
          <w:b/>
          <w:color w:val="000000" w:themeColor="text1"/>
        </w:rPr>
        <w:t>hich option is preferred to</w:t>
      </w:r>
      <w:r>
        <w:rPr>
          <w:rFonts w:cstheme="minorHAnsi"/>
          <w:b/>
          <w:color w:val="000000" w:themeColor="text1"/>
        </w:rPr>
        <w:t xml:space="preserve"> indicate </w:t>
      </w:r>
      <w:r w:rsidR="005D41E3">
        <w:rPr>
          <w:rFonts w:cstheme="minorHAnsi"/>
          <w:b/>
          <w:color w:val="000000" w:themeColor="text1"/>
        </w:rPr>
        <w:t>“not applicable”</w:t>
      </w:r>
      <w:r w:rsidR="005C61D1">
        <w:rPr>
          <w:rFonts w:cstheme="minorHAnsi"/>
          <w:b/>
          <w:color w:val="000000" w:themeColor="text1"/>
        </w:rPr>
        <w:t xml:space="preserve"> </w:t>
      </w:r>
      <w:r w:rsidR="005C61D1">
        <w:rPr>
          <w:rFonts w:cstheme="minorHAnsi" w:hint="eastAsia"/>
          <w:b/>
          <w:color w:val="000000" w:themeColor="text1"/>
        </w:rPr>
        <w:t>for</w:t>
      </w:r>
      <w:r w:rsidR="005C61D1">
        <w:rPr>
          <w:rFonts w:cstheme="minorHAnsi"/>
          <w:b/>
          <w:color w:val="000000" w:themeColor="text1"/>
        </w:rPr>
        <w:t xml:space="preserve"> “FDD-TDD DIFF” </w:t>
      </w:r>
      <w:r w:rsidR="005C61D1">
        <w:rPr>
          <w:rFonts w:cstheme="minorHAnsi" w:hint="eastAsia"/>
          <w:b/>
          <w:color w:val="000000" w:themeColor="text1"/>
        </w:rPr>
        <w:t>and</w:t>
      </w:r>
      <w:r w:rsidR="005C61D1">
        <w:rPr>
          <w:rFonts w:cstheme="minorHAnsi"/>
          <w:b/>
          <w:color w:val="000000" w:themeColor="text1"/>
        </w:rPr>
        <w:t xml:space="preserve"> “FR1-FR2 DIFF” </w:t>
      </w:r>
      <w:r w:rsidR="00BF4FC3">
        <w:rPr>
          <w:rFonts w:cstheme="minorHAnsi" w:hint="eastAsia"/>
          <w:b/>
          <w:color w:val="000000" w:themeColor="text1"/>
        </w:rPr>
        <w:t>columns</w:t>
      </w:r>
      <w:r w:rsidR="00BF4FC3">
        <w:rPr>
          <w:rFonts w:cstheme="minorHAnsi"/>
          <w:b/>
          <w:color w:val="000000" w:themeColor="text1"/>
        </w:rPr>
        <w:t xml:space="preserve"> </w:t>
      </w:r>
      <w:r w:rsidR="005D41E3">
        <w:rPr>
          <w:rFonts w:cstheme="minorHAnsi"/>
          <w:b/>
          <w:color w:val="000000" w:themeColor="text1"/>
        </w:rPr>
        <w:t>in TS 36.306</w:t>
      </w:r>
      <w:r>
        <w:rPr>
          <w:rFonts w:cstheme="minorHAnsi"/>
          <w:b/>
          <w:bCs/>
          <w:color w:val="000000" w:themeColor="text1"/>
          <w:szCs w:val="20"/>
        </w:rPr>
        <w:t>?</w:t>
      </w:r>
    </w:p>
    <w:tbl>
      <w:tblPr>
        <w:tblStyle w:val="afc"/>
        <w:tblW w:w="0" w:type="auto"/>
        <w:tblInd w:w="226" w:type="dxa"/>
        <w:tblLook w:val="04A0" w:firstRow="1" w:lastRow="0" w:firstColumn="1" w:lastColumn="0" w:noHBand="0" w:noVBand="1"/>
      </w:tblPr>
      <w:tblGrid>
        <w:gridCol w:w="1690"/>
        <w:gridCol w:w="1575"/>
        <w:gridCol w:w="6138"/>
      </w:tblGrid>
      <w:tr w:rsidR="005C61D1" w14:paraId="7027BD27" w14:textId="77777777" w:rsidTr="003F0988">
        <w:tc>
          <w:tcPr>
            <w:tcW w:w="1690" w:type="dxa"/>
            <w:shd w:val="clear" w:color="auto" w:fill="BFBFBF" w:themeFill="background1" w:themeFillShade="BF"/>
          </w:tcPr>
          <w:p w14:paraId="718588C9" w14:textId="77777777" w:rsidR="005C61D1" w:rsidRPr="00C40517" w:rsidRDefault="005C61D1" w:rsidP="005C61D1">
            <w:pPr>
              <w:pStyle w:val="aa"/>
              <w:rPr>
                <w:sz w:val="20"/>
              </w:rPr>
            </w:pPr>
            <w:r w:rsidRPr="00C40517">
              <w:rPr>
                <w:sz w:val="20"/>
              </w:rPr>
              <w:t>Company</w:t>
            </w:r>
          </w:p>
        </w:tc>
        <w:tc>
          <w:tcPr>
            <w:tcW w:w="1575" w:type="dxa"/>
            <w:shd w:val="clear" w:color="auto" w:fill="BFBFBF" w:themeFill="background1" w:themeFillShade="BF"/>
          </w:tcPr>
          <w:p w14:paraId="2ADD7012" w14:textId="2BA09A83" w:rsidR="005C61D1" w:rsidRPr="00C40517" w:rsidRDefault="00F92801" w:rsidP="00F92801">
            <w:pPr>
              <w:pStyle w:val="aa"/>
              <w:rPr>
                <w:sz w:val="20"/>
              </w:rPr>
            </w:pPr>
            <w:r w:rsidRPr="00C40517">
              <w:rPr>
                <w:sz w:val="20"/>
              </w:rPr>
              <w:t>Preferred option</w:t>
            </w:r>
          </w:p>
        </w:tc>
        <w:tc>
          <w:tcPr>
            <w:tcW w:w="6138" w:type="dxa"/>
            <w:shd w:val="clear" w:color="auto" w:fill="BFBFBF" w:themeFill="background1" w:themeFillShade="BF"/>
          </w:tcPr>
          <w:p w14:paraId="0C212F7E" w14:textId="77777777" w:rsidR="005C61D1" w:rsidRPr="00C40517" w:rsidRDefault="005C61D1" w:rsidP="005C61D1">
            <w:pPr>
              <w:pStyle w:val="aa"/>
              <w:rPr>
                <w:sz w:val="20"/>
              </w:rPr>
            </w:pPr>
            <w:r w:rsidRPr="00C40517">
              <w:rPr>
                <w:sz w:val="20"/>
              </w:rPr>
              <w:t>Comments</w:t>
            </w:r>
          </w:p>
        </w:tc>
      </w:tr>
      <w:tr w:rsidR="005C61D1" w14:paraId="74F78CC9" w14:textId="77777777" w:rsidTr="003F0988">
        <w:tc>
          <w:tcPr>
            <w:tcW w:w="1690" w:type="dxa"/>
          </w:tcPr>
          <w:p w14:paraId="3F906CD7" w14:textId="490A7CA0" w:rsidR="005C61D1" w:rsidRDefault="00882918" w:rsidP="005C61D1">
            <w:r>
              <w:t>Nokia</w:t>
            </w:r>
          </w:p>
        </w:tc>
        <w:tc>
          <w:tcPr>
            <w:tcW w:w="1575" w:type="dxa"/>
          </w:tcPr>
          <w:p w14:paraId="22AC4EB2" w14:textId="5EEAE3A3" w:rsidR="005C61D1" w:rsidRDefault="00882918" w:rsidP="005C61D1">
            <w:r>
              <w:t>Option 2</w:t>
            </w:r>
          </w:p>
        </w:tc>
        <w:tc>
          <w:tcPr>
            <w:tcW w:w="6138" w:type="dxa"/>
          </w:tcPr>
          <w:p w14:paraId="4753CD4B" w14:textId="1B8C5A4A" w:rsidR="005C61D1" w:rsidRPr="002726FD" w:rsidRDefault="00882918" w:rsidP="005C61D1">
            <w:pPr>
              <w:rPr>
                <w:rFonts w:eastAsia="Yu Mincho"/>
              </w:rPr>
            </w:pPr>
            <w:r>
              <w:rPr>
                <w:rFonts w:eastAsia="Yu Mincho"/>
              </w:rPr>
              <w:t>Better to clarify with just a note to avoid mass changes to the specification.</w:t>
            </w:r>
          </w:p>
        </w:tc>
      </w:tr>
      <w:tr w:rsidR="005C61D1" w14:paraId="10119A5B" w14:textId="77777777" w:rsidTr="003F0988">
        <w:tc>
          <w:tcPr>
            <w:tcW w:w="1690" w:type="dxa"/>
          </w:tcPr>
          <w:p w14:paraId="57E0F35A" w14:textId="700D63B4" w:rsidR="005C61D1" w:rsidRPr="00CF5415" w:rsidRDefault="00EA26BE" w:rsidP="005C61D1">
            <w:pPr>
              <w:rPr>
                <w:b/>
                <w:color w:val="002060"/>
              </w:rPr>
            </w:pPr>
            <w:r w:rsidRPr="00CF5415">
              <w:rPr>
                <w:rFonts w:hint="eastAsia"/>
                <w:b/>
                <w:color w:val="002060"/>
              </w:rPr>
              <w:t>CATT</w:t>
            </w:r>
          </w:p>
        </w:tc>
        <w:tc>
          <w:tcPr>
            <w:tcW w:w="1575" w:type="dxa"/>
          </w:tcPr>
          <w:p w14:paraId="6BE4B91B" w14:textId="4CB6D458" w:rsidR="005C61D1" w:rsidRPr="00EA26BE" w:rsidRDefault="00EA26BE" w:rsidP="005C61D1">
            <w:pPr>
              <w:rPr>
                <w:color w:val="002060"/>
              </w:rPr>
            </w:pPr>
            <w:r w:rsidRPr="00EA26BE">
              <w:rPr>
                <w:rFonts w:hint="eastAsia"/>
                <w:color w:val="002060"/>
              </w:rPr>
              <w:t>Option 2</w:t>
            </w:r>
          </w:p>
        </w:tc>
        <w:tc>
          <w:tcPr>
            <w:tcW w:w="6138" w:type="dxa"/>
          </w:tcPr>
          <w:p w14:paraId="409E32DA" w14:textId="0965C6D2" w:rsidR="005C61D1" w:rsidRPr="00EA26BE" w:rsidRDefault="00EA26BE" w:rsidP="005C61D1">
            <w:pPr>
              <w:rPr>
                <w:rFonts w:eastAsia="Yu Mincho"/>
                <w:color w:val="002060"/>
              </w:rPr>
            </w:pPr>
            <w:r>
              <w:rPr>
                <w:rFonts w:eastAsia="Yu Mincho"/>
                <w:color w:val="002060"/>
              </w:rPr>
              <w:t>S</w:t>
            </w:r>
            <w:r>
              <w:rPr>
                <w:rFonts w:eastAsia="Yu Mincho" w:hint="eastAsia"/>
                <w:color w:val="002060"/>
              </w:rPr>
              <w:t xml:space="preserve">tage 3 is clear, so simplicity is </w:t>
            </w:r>
            <w:r>
              <w:rPr>
                <w:rFonts w:eastAsia="Yu Mincho"/>
                <w:color w:val="002060"/>
              </w:rPr>
              <w:t>preferred</w:t>
            </w:r>
            <w:r>
              <w:rPr>
                <w:rFonts w:eastAsia="Yu Mincho" w:hint="eastAsia"/>
                <w:color w:val="002060"/>
              </w:rPr>
              <w:t xml:space="preserve"> here. </w:t>
            </w:r>
          </w:p>
        </w:tc>
      </w:tr>
      <w:tr w:rsidR="005C61D1" w14:paraId="7468A233" w14:textId="77777777" w:rsidTr="003F0988">
        <w:tc>
          <w:tcPr>
            <w:tcW w:w="1690" w:type="dxa"/>
          </w:tcPr>
          <w:p w14:paraId="0E5B61A3" w14:textId="012D75AE" w:rsidR="005C61D1" w:rsidRDefault="00A618B8" w:rsidP="005C61D1">
            <w:r>
              <w:t>Ericsson</w:t>
            </w:r>
          </w:p>
        </w:tc>
        <w:tc>
          <w:tcPr>
            <w:tcW w:w="1575" w:type="dxa"/>
          </w:tcPr>
          <w:p w14:paraId="62BD761E" w14:textId="35AA78D8" w:rsidR="005C61D1" w:rsidRDefault="00990F88" w:rsidP="005C61D1">
            <w:r>
              <w:t>Option 3</w:t>
            </w:r>
          </w:p>
        </w:tc>
        <w:tc>
          <w:tcPr>
            <w:tcW w:w="6138" w:type="dxa"/>
          </w:tcPr>
          <w:p w14:paraId="0D369401" w14:textId="77777777" w:rsidR="00990F88" w:rsidRDefault="00990F88" w:rsidP="005C61D1">
            <w:pPr>
              <w:rPr>
                <w:rFonts w:eastAsia="Yu Mincho"/>
              </w:rPr>
            </w:pPr>
            <w:r>
              <w:rPr>
                <w:rFonts w:eastAsia="Yu Mincho"/>
              </w:rPr>
              <w:t xml:space="preserve">The currently stated „No“ is wrong since says that a UE shall set the same value in all instances of BandNR. </w:t>
            </w:r>
          </w:p>
          <w:p w14:paraId="2C86F639" w14:textId="77777777" w:rsidR="005C61D1" w:rsidRDefault="00990F88" w:rsidP="005C61D1">
            <w:pPr>
              <w:rPr>
                <w:rFonts w:eastAsia="Yu Mincho"/>
              </w:rPr>
            </w:pPr>
            <w:r>
              <w:rPr>
                <w:rFonts w:eastAsia="Yu Mincho"/>
              </w:rPr>
              <w:t xml:space="preserve">Setting it to „N/A“ as ZTE suggests would be OK. But since the columns of those tables contain then no useful information, we could just as well remove them from those tables. </w:t>
            </w:r>
          </w:p>
          <w:p w14:paraId="196936D1" w14:textId="50A0C099" w:rsidR="004B3D15" w:rsidRPr="002726FD" w:rsidRDefault="004B3D15" w:rsidP="005C61D1">
            <w:pPr>
              <w:rPr>
                <w:rFonts w:eastAsia="Yu Mincho"/>
              </w:rPr>
            </w:pPr>
            <w:r>
              <w:rPr>
                <w:rFonts w:eastAsia="Yu Mincho"/>
              </w:rPr>
              <w:t>The few places where it is stated e.g. “</w:t>
            </w:r>
            <w:r w:rsidRPr="00323014">
              <w:rPr>
                <w:rFonts w:eastAsia="Yu Mincho"/>
              </w:rPr>
              <w:t>FDD only</w:t>
            </w:r>
            <w:r>
              <w:rPr>
                <w:rFonts w:eastAsia="Yu Mincho"/>
              </w:rPr>
              <w:t>”</w:t>
            </w:r>
            <w:r w:rsidRPr="00323014">
              <w:rPr>
                <w:rFonts w:eastAsia="Yu Mincho"/>
              </w:rPr>
              <w:t xml:space="preserve">, </w:t>
            </w:r>
            <w:r>
              <w:rPr>
                <w:rFonts w:eastAsia="Yu Mincho"/>
              </w:rPr>
              <w:t>“</w:t>
            </w:r>
            <w:r w:rsidRPr="00323014">
              <w:rPr>
                <w:rFonts w:eastAsia="Yu Mincho"/>
              </w:rPr>
              <w:t>FR1 only</w:t>
            </w:r>
            <w:r>
              <w:rPr>
                <w:rFonts w:eastAsia="Yu Mincho"/>
              </w:rPr>
              <w:t>”</w:t>
            </w:r>
            <w:r w:rsidRPr="00323014">
              <w:rPr>
                <w:rFonts w:eastAsia="Yu Mincho"/>
              </w:rPr>
              <w:t xml:space="preserve">, </w:t>
            </w:r>
            <w:r>
              <w:rPr>
                <w:rFonts w:eastAsia="Yu Mincho"/>
              </w:rPr>
              <w:t>o</w:t>
            </w:r>
            <w:r w:rsidRPr="00323014">
              <w:rPr>
                <w:rFonts w:eastAsia="Yu Mincho"/>
              </w:rPr>
              <w:t xml:space="preserve">ne could just </w:t>
            </w:r>
            <w:r>
              <w:rPr>
                <w:rFonts w:eastAsia="Yu Mincho"/>
              </w:rPr>
              <w:t>convey this information</w:t>
            </w:r>
            <w:r w:rsidRPr="00323014">
              <w:rPr>
                <w:rFonts w:eastAsia="Yu Mincho"/>
              </w:rPr>
              <w:t xml:space="preserve"> into the field description instead since we have there anyway </w:t>
            </w:r>
            <w:r>
              <w:rPr>
                <w:rFonts w:eastAsia="Yu Mincho"/>
              </w:rPr>
              <w:t>many</w:t>
            </w:r>
            <w:r w:rsidRPr="00323014">
              <w:rPr>
                <w:rFonts w:eastAsia="Yu Mincho"/>
              </w:rPr>
              <w:t xml:space="preserve"> of such restrictions (e.g. “It is not applicable to FR1 and applicable and mandatory to report for FR2 only”, “If the UE includes the field in an FR2 band, </w:t>
            </w:r>
            <w:r w:rsidRPr="00323014">
              <w:rPr>
                <w:rFonts w:eastAsia="Yu Mincho"/>
              </w:rPr>
              <w:lastRenderedPageBreak/>
              <w:t>it shall set the same value in all FR2 bands</w:t>
            </w:r>
            <w:r>
              <w:rPr>
                <w:rFonts w:eastAsia="Yu Mincho"/>
              </w:rPr>
              <w:t>”….)</w:t>
            </w:r>
          </w:p>
        </w:tc>
      </w:tr>
      <w:tr w:rsidR="00EC3BA4" w14:paraId="0EA8EE32" w14:textId="77777777" w:rsidTr="003F0988">
        <w:tc>
          <w:tcPr>
            <w:tcW w:w="1690" w:type="dxa"/>
          </w:tcPr>
          <w:p w14:paraId="13D9B126" w14:textId="31459584" w:rsidR="00EC3BA4" w:rsidRDefault="00EC3BA4" w:rsidP="005C61D1">
            <w:r>
              <w:lastRenderedPageBreak/>
              <w:t>ZTE</w:t>
            </w:r>
          </w:p>
        </w:tc>
        <w:tc>
          <w:tcPr>
            <w:tcW w:w="1575" w:type="dxa"/>
          </w:tcPr>
          <w:p w14:paraId="216DC0D2" w14:textId="79401FB7" w:rsidR="00EC3BA4" w:rsidRDefault="00EC3BA4" w:rsidP="00FE3B44">
            <w:r>
              <w:t>Option 2</w:t>
            </w:r>
          </w:p>
        </w:tc>
        <w:tc>
          <w:tcPr>
            <w:tcW w:w="6138" w:type="dxa"/>
          </w:tcPr>
          <w:p w14:paraId="54B25123" w14:textId="3661DB96" w:rsidR="00EC3BA4" w:rsidRDefault="00FE3B44" w:rsidP="005C61D1">
            <w:pPr>
              <w:rPr>
                <w:rFonts w:eastAsia="Yu Mincho"/>
              </w:rPr>
            </w:pPr>
            <w:r>
              <w:rPr>
                <w:rFonts w:eastAsia="Yu Mincho"/>
              </w:rPr>
              <w:t xml:space="preserve">Option 2 is preferred because it has less spec change. And we prefer to change existing “Yes” blocks for consistency.    </w:t>
            </w:r>
          </w:p>
          <w:p w14:paraId="2CC39A7D" w14:textId="0BB47571" w:rsidR="00FE3B44" w:rsidRDefault="00FE3B44" w:rsidP="00FE3B44">
            <w:pPr>
              <w:rPr>
                <w:rFonts w:eastAsia="Yu Mincho"/>
              </w:rPr>
            </w:pPr>
            <w:r>
              <w:rPr>
                <w:rFonts w:eastAsia="Yu Mincho"/>
              </w:rPr>
              <w:t>Opti</w:t>
            </w:r>
            <w:r w:rsidR="00AF5399">
              <w:rPr>
                <w:rFonts w:eastAsia="Yu Mincho"/>
              </w:rPr>
              <w:t>on 3 proposed by Ericsson looks also workable</w:t>
            </w:r>
            <w:r>
              <w:rPr>
                <w:rFonts w:eastAsia="Yu Mincho"/>
              </w:rPr>
              <w:t xml:space="preserve">, but after checking those tables, </w:t>
            </w:r>
            <w:r w:rsidR="00AF5399">
              <w:rPr>
                <w:rFonts w:eastAsia="Yu Mincho"/>
              </w:rPr>
              <w:t>we found</w:t>
            </w:r>
            <w:r>
              <w:rPr>
                <w:rFonts w:eastAsia="Yu Mincho"/>
              </w:rPr>
              <w:t xml:space="preserve"> some </w:t>
            </w:r>
            <w:r w:rsidR="009E52C5">
              <w:rPr>
                <w:rFonts w:eastAsia="Yu Mincho"/>
              </w:rPr>
              <w:t>tough</w:t>
            </w:r>
            <w:r>
              <w:rPr>
                <w:rFonts w:eastAsia="Yu Mincho"/>
              </w:rPr>
              <w:t xml:space="preserve"> cases</w:t>
            </w:r>
            <w:r w:rsidR="00AF5399">
              <w:rPr>
                <w:rFonts w:eastAsia="Yu Mincho"/>
              </w:rPr>
              <w:t>:</w:t>
            </w:r>
          </w:p>
          <w:p w14:paraId="5F6C0011" w14:textId="77777777" w:rsidR="00FE3B44" w:rsidRDefault="00FE3B44" w:rsidP="00FE3B44">
            <w:pPr>
              <w:contextualSpacing/>
              <w:rPr>
                <w:b/>
                <w:i/>
              </w:rPr>
            </w:pPr>
            <w:r>
              <w:rPr>
                <w:rFonts w:eastAsia="Yu Mincho"/>
              </w:rPr>
              <w:t>-</w:t>
            </w:r>
            <w:r w:rsidRPr="00EC530E">
              <w:rPr>
                <w:b/>
                <w:i/>
              </w:rPr>
              <w:t xml:space="preserve"> csi-ReportFramework</w:t>
            </w:r>
          </w:p>
          <w:p w14:paraId="3FD130FC" w14:textId="77777777" w:rsidR="00FE3B44" w:rsidRDefault="00FE3B44" w:rsidP="00FE3B44">
            <w:pPr>
              <w:rPr>
                <w:b/>
                <w:i/>
              </w:rPr>
            </w:pPr>
            <w:r>
              <w:rPr>
                <w:b/>
                <w:i/>
              </w:rPr>
              <w:t xml:space="preserve">- </w:t>
            </w:r>
            <w:r w:rsidRPr="00EC530E">
              <w:rPr>
                <w:b/>
                <w:i/>
              </w:rPr>
              <w:t>csi-RS-IM-ReceptionForFeedback</w:t>
            </w:r>
          </w:p>
          <w:p w14:paraId="4739E204" w14:textId="34C0C343" w:rsidR="00FE3B44" w:rsidRPr="00EC530E" w:rsidRDefault="00FE3B44" w:rsidP="00FE3B44">
            <w:pPr>
              <w:pStyle w:val="TAL"/>
              <w:rPr>
                <w:rFonts w:cs="Arial"/>
                <w:b/>
                <w:i/>
                <w:szCs w:val="18"/>
              </w:rPr>
            </w:pPr>
            <w:r w:rsidRPr="00FE3B44">
              <w:rPr>
                <w:rFonts w:cs="Arial"/>
                <w:szCs w:val="18"/>
              </w:rPr>
              <w:t xml:space="preserve">- </w:t>
            </w:r>
            <w:r w:rsidRPr="00EC530E">
              <w:rPr>
                <w:rFonts w:cs="Arial"/>
                <w:b/>
                <w:i/>
                <w:szCs w:val="18"/>
              </w:rPr>
              <w:t>csi-RS-ProcFrameworkForSRS</w:t>
            </w:r>
          </w:p>
          <w:p w14:paraId="240888B9" w14:textId="0AB0AFF4" w:rsidR="00AF5399" w:rsidRDefault="00AF5399" w:rsidP="00AF5399">
            <w:pPr>
              <w:rPr>
                <w:rFonts w:eastAsia="Yu Mincho"/>
              </w:rPr>
            </w:pPr>
            <w:r>
              <w:rPr>
                <w:rFonts w:eastAsia="Yu Mincho"/>
              </w:rPr>
              <w:t>For above capabilities, the granularity column is per “</w:t>
            </w:r>
            <w:r w:rsidRPr="00AF5399">
              <w:rPr>
                <w:rFonts w:eastAsia="Yu Mincho"/>
                <w:color w:val="FF0000"/>
              </w:rPr>
              <w:t>band or UE</w:t>
            </w:r>
            <w:r>
              <w:rPr>
                <w:rFonts w:eastAsia="Yu Mincho"/>
              </w:rPr>
              <w:t xml:space="preserve">”, in 38.331, the parameters are defined within both MIMO-ParametersPerBand (per-band) and Phy-ParametersFRX-Diff (per UE). </w:t>
            </w:r>
            <w:r w:rsidR="009E52C5">
              <w:rPr>
                <w:rFonts w:eastAsia="Yu Mincho"/>
              </w:rPr>
              <w:t>So for Per-UE case, it do need</w:t>
            </w:r>
            <w:r>
              <w:rPr>
                <w:rFonts w:eastAsia="Yu Mincho"/>
              </w:rPr>
              <w:t xml:space="preserve"> FR1/FR2 differentiation. Then we are not sure if the two columns can be removed in this case (only this table has problem).</w:t>
            </w:r>
          </w:p>
          <w:p w14:paraId="0A8AECBE" w14:textId="6F71FC23" w:rsidR="00AF5399" w:rsidRDefault="005F7AAF" w:rsidP="008868FE">
            <w:pPr>
              <w:rPr>
                <w:rFonts w:eastAsia="Yu Mincho"/>
              </w:rPr>
            </w:pPr>
            <w:r>
              <w:rPr>
                <w:rFonts w:eastAsia="Yu Mincho"/>
              </w:rPr>
              <w:t>W</w:t>
            </w:r>
            <w:r w:rsidR="0059409C">
              <w:rPr>
                <w:rFonts w:eastAsia="Yu Mincho"/>
              </w:rPr>
              <w:t xml:space="preserve">e think </w:t>
            </w:r>
            <w:r w:rsidR="00AF5399">
              <w:rPr>
                <w:rFonts w:eastAsia="Yu Mincho"/>
              </w:rPr>
              <w:t xml:space="preserve">the “FR1-FR2 DIFF” column </w:t>
            </w:r>
            <w:r w:rsidR="008868FE">
              <w:rPr>
                <w:rFonts w:eastAsia="Yu Mincho"/>
              </w:rPr>
              <w:t>of</w:t>
            </w:r>
            <w:r w:rsidR="00AF5399">
              <w:rPr>
                <w:rFonts w:eastAsia="Yu Mincho"/>
              </w:rPr>
              <w:t xml:space="preserve"> above 3 capabilities can be </w:t>
            </w:r>
            <w:r w:rsidR="0059409C">
              <w:rPr>
                <w:rFonts w:eastAsia="Yu Mincho"/>
              </w:rPr>
              <w:t>changed</w:t>
            </w:r>
            <w:r w:rsidR="00957338">
              <w:rPr>
                <w:rFonts w:eastAsia="Yu Mincho"/>
              </w:rPr>
              <w:t xml:space="preserve"> from “No”</w:t>
            </w:r>
            <w:r w:rsidR="00AF5399">
              <w:rPr>
                <w:rFonts w:eastAsia="Yu Mincho"/>
              </w:rPr>
              <w:t xml:space="preserve"> to “Yes for per UE”, no matter which option is </w:t>
            </w:r>
            <w:r>
              <w:rPr>
                <w:rFonts w:eastAsia="Yu Mincho"/>
              </w:rPr>
              <w:t>adopted</w:t>
            </w:r>
            <w:r w:rsidR="00AF5399">
              <w:rPr>
                <w:rFonts w:eastAsia="Yu Mincho"/>
              </w:rPr>
              <w:t>.</w:t>
            </w:r>
          </w:p>
        </w:tc>
      </w:tr>
      <w:tr w:rsidR="0059409C" w14:paraId="59F184C0" w14:textId="77777777" w:rsidTr="003F0988">
        <w:tc>
          <w:tcPr>
            <w:tcW w:w="1690" w:type="dxa"/>
          </w:tcPr>
          <w:p w14:paraId="60EBE902" w14:textId="62E4BB3E" w:rsidR="0059409C" w:rsidRDefault="00CF00BF" w:rsidP="005C61D1">
            <w:r>
              <w:t>OPPO</w:t>
            </w:r>
          </w:p>
        </w:tc>
        <w:tc>
          <w:tcPr>
            <w:tcW w:w="1575" w:type="dxa"/>
          </w:tcPr>
          <w:p w14:paraId="5556E437" w14:textId="35D8CAC5" w:rsidR="0059409C" w:rsidRDefault="00CF00BF" w:rsidP="00FE3B44">
            <w:r>
              <w:rPr>
                <w:rFonts w:hint="eastAsia"/>
              </w:rPr>
              <w:t>O</w:t>
            </w:r>
            <w:r>
              <w:t>ption 1 or Option 3</w:t>
            </w:r>
          </w:p>
        </w:tc>
        <w:tc>
          <w:tcPr>
            <w:tcW w:w="6138" w:type="dxa"/>
          </w:tcPr>
          <w:p w14:paraId="017E00CE" w14:textId="7F157199" w:rsidR="0059409C" w:rsidRPr="00CF00BF" w:rsidRDefault="00CF00BF" w:rsidP="007667A5">
            <w:r>
              <w:t>We think to put “N/A” is clearer to avoid any confusion and contradiction within specification. Option3 is even better. Regarding ZTE’s concern, option2 is also not feasible due to same reason. So</w:t>
            </w:r>
            <w:r w:rsidR="007667A5">
              <w:t xml:space="preserve"> for both options</w:t>
            </w:r>
            <w:r>
              <w:t xml:space="preserve"> </w:t>
            </w:r>
            <w:r w:rsidR="007667A5">
              <w:t>some</w:t>
            </w:r>
            <w:r>
              <w:t xml:space="preserve"> </w:t>
            </w:r>
            <w:r w:rsidR="007667A5">
              <w:t>specific clarification</w:t>
            </w:r>
            <w:r>
              <w:t xml:space="preserve"> in the field description</w:t>
            </w:r>
            <w:r w:rsidR="007667A5">
              <w:t xml:space="preserve"> for</w:t>
            </w:r>
            <w:r>
              <w:t xml:space="preserve"> these 3 fields</w:t>
            </w:r>
            <w:r w:rsidR="007667A5">
              <w:t xml:space="preserve"> are needed.</w:t>
            </w:r>
          </w:p>
        </w:tc>
      </w:tr>
      <w:tr w:rsidR="00346772" w:rsidRPr="00346772" w14:paraId="70CD726C" w14:textId="77777777" w:rsidTr="003F0988">
        <w:tc>
          <w:tcPr>
            <w:tcW w:w="1690" w:type="dxa"/>
          </w:tcPr>
          <w:p w14:paraId="420E1050" w14:textId="3C34EB57" w:rsidR="00346772" w:rsidRPr="00346772" w:rsidRDefault="00346772" w:rsidP="005C61D1">
            <w:r>
              <w:t>Qualcomm Incorporated</w:t>
            </w:r>
          </w:p>
        </w:tc>
        <w:tc>
          <w:tcPr>
            <w:tcW w:w="1575" w:type="dxa"/>
          </w:tcPr>
          <w:p w14:paraId="30949705" w14:textId="17A9DB3B" w:rsidR="00346772" w:rsidRPr="00346772" w:rsidRDefault="00346772" w:rsidP="00FE3B44">
            <w:pPr>
              <w:rPr>
                <w:rFonts w:eastAsia="Yu Mincho"/>
              </w:rPr>
            </w:pPr>
            <w:r>
              <w:rPr>
                <w:rFonts w:eastAsia="Yu Mincho" w:hint="eastAsia"/>
              </w:rPr>
              <w:t>O</w:t>
            </w:r>
            <w:r>
              <w:rPr>
                <w:rFonts w:eastAsia="Yu Mincho"/>
              </w:rPr>
              <w:t>ption 1 or option 3</w:t>
            </w:r>
          </w:p>
        </w:tc>
        <w:tc>
          <w:tcPr>
            <w:tcW w:w="6138" w:type="dxa"/>
          </w:tcPr>
          <w:p w14:paraId="4F725902" w14:textId="47C7A7F0" w:rsidR="00346772" w:rsidRPr="00346772" w:rsidRDefault="00346772" w:rsidP="007667A5">
            <w:pPr>
              <w:rPr>
                <w:rFonts w:eastAsia="Yu Mincho"/>
              </w:rPr>
            </w:pPr>
            <w:r>
              <w:rPr>
                <w:rFonts w:eastAsia="Yu Mincho"/>
              </w:rPr>
              <w:t>We are saying xDD-diff and FRx-diff should be naturally “yes” for per band capabilities. It is confusing putting a statement that “no” does not mean yes…</w:t>
            </w:r>
          </w:p>
        </w:tc>
      </w:tr>
      <w:tr w:rsidR="003F0988" w:rsidRPr="00346772" w14:paraId="2609CF06" w14:textId="77777777" w:rsidTr="003F0988">
        <w:tc>
          <w:tcPr>
            <w:tcW w:w="1690" w:type="dxa"/>
          </w:tcPr>
          <w:p w14:paraId="578E8977" w14:textId="0EF76476" w:rsidR="003F0988" w:rsidRDefault="003F0988" w:rsidP="003F0988">
            <w:r>
              <w:t>Apple</w:t>
            </w:r>
          </w:p>
        </w:tc>
        <w:tc>
          <w:tcPr>
            <w:tcW w:w="1575" w:type="dxa"/>
          </w:tcPr>
          <w:p w14:paraId="5BFEEFE4" w14:textId="77777777" w:rsidR="003F0988" w:rsidRDefault="003F0988" w:rsidP="003F0988">
            <w:r>
              <w:t>Option 2 is preferred</w:t>
            </w:r>
          </w:p>
          <w:p w14:paraId="123C90D8" w14:textId="5E45E2D4" w:rsidR="003F0988" w:rsidRDefault="003F0988" w:rsidP="003F0988">
            <w:pPr>
              <w:rPr>
                <w:rFonts w:eastAsia="Yu Mincho"/>
              </w:rPr>
            </w:pPr>
            <w:r>
              <w:t>Option 3 is acceptable</w:t>
            </w:r>
          </w:p>
        </w:tc>
        <w:tc>
          <w:tcPr>
            <w:tcW w:w="6138" w:type="dxa"/>
          </w:tcPr>
          <w:p w14:paraId="3A1BD986" w14:textId="77777777" w:rsidR="003F0988" w:rsidRDefault="003F0988" w:rsidP="003F0988">
            <w:pPr>
              <w:rPr>
                <w:rFonts w:eastAsia="Yu Mincho"/>
              </w:rPr>
            </w:pPr>
            <w:r>
              <w:rPr>
                <w:rFonts w:eastAsia="Yu Mincho"/>
              </w:rPr>
              <w:t>Option 2 is the easiest way to capture.</w:t>
            </w:r>
          </w:p>
          <w:p w14:paraId="388D768D" w14:textId="5974C2D8" w:rsidR="003F0988" w:rsidRDefault="003F0988" w:rsidP="003F0988">
            <w:pPr>
              <w:rPr>
                <w:rFonts w:eastAsia="Yu Mincho"/>
              </w:rPr>
            </w:pPr>
            <w:r>
              <w:rPr>
                <w:rFonts w:eastAsia="Yu Mincho"/>
              </w:rPr>
              <w:t>Option 3 is also fine, as long as we can put the “FR1 only/FR2 only” into the field description. That is also why Option 2 is preferred since more careful check is required.</w:t>
            </w:r>
          </w:p>
        </w:tc>
      </w:tr>
      <w:tr w:rsidR="003B3AB7" w:rsidRPr="00346772" w14:paraId="6E75743A" w14:textId="77777777" w:rsidTr="003F0988">
        <w:trPr>
          <w:ins w:id="107" w:author="Manook Soghomonian" w:date="2020-05-15T11:31:00Z"/>
        </w:trPr>
        <w:tc>
          <w:tcPr>
            <w:tcW w:w="1690" w:type="dxa"/>
          </w:tcPr>
          <w:p w14:paraId="241F1D94" w14:textId="5273ADB0" w:rsidR="003B3AB7" w:rsidRDefault="003B3AB7" w:rsidP="003F0988">
            <w:pPr>
              <w:rPr>
                <w:ins w:id="108" w:author="Manook Soghomonian" w:date="2020-05-15T11:31:00Z"/>
              </w:rPr>
            </w:pPr>
            <w:ins w:id="109" w:author="Manook Soghomonian" w:date="2020-05-15T11:31:00Z">
              <w:r>
                <w:t xml:space="preserve">Vodafone </w:t>
              </w:r>
            </w:ins>
          </w:p>
        </w:tc>
        <w:tc>
          <w:tcPr>
            <w:tcW w:w="1575" w:type="dxa"/>
          </w:tcPr>
          <w:p w14:paraId="58BE6F43" w14:textId="4725807A" w:rsidR="003B3AB7" w:rsidRDefault="003B3AB7" w:rsidP="003F0988">
            <w:pPr>
              <w:rPr>
                <w:ins w:id="110" w:author="Manook Soghomonian" w:date="2020-05-15T11:31:00Z"/>
              </w:rPr>
            </w:pPr>
            <w:ins w:id="111" w:author="Manook Soghomonian" w:date="2020-05-15T11:31:00Z">
              <w:r>
                <w:t>Option 1</w:t>
              </w:r>
            </w:ins>
          </w:p>
        </w:tc>
        <w:tc>
          <w:tcPr>
            <w:tcW w:w="6138" w:type="dxa"/>
          </w:tcPr>
          <w:p w14:paraId="1CBF3588" w14:textId="0CA1F429" w:rsidR="003B3AB7" w:rsidRDefault="003B3AB7" w:rsidP="003F0988">
            <w:pPr>
              <w:rPr>
                <w:ins w:id="112" w:author="Manook Soghomonian" w:date="2020-05-15T11:31:00Z"/>
                <w:rFonts w:eastAsia="Yu Mincho"/>
              </w:rPr>
            </w:pPr>
            <w:ins w:id="113" w:author="Manook Soghomonian" w:date="2020-05-15T11:32:00Z">
              <w:r>
                <w:rPr>
                  <w:rFonts w:eastAsia="Yu Mincho"/>
                </w:rPr>
                <w:t>N/A simple means that the classification is not applicable to this scenario</w:t>
              </w:r>
            </w:ins>
            <w:ins w:id="114" w:author="Manook Soghomonian" w:date="2020-05-15T11:33:00Z">
              <w:r>
                <w:rPr>
                  <w:rFonts w:eastAsia="Yu Mincho"/>
                </w:rPr>
                <w:t xml:space="preserve">, </w:t>
              </w:r>
            </w:ins>
            <w:ins w:id="115" w:author="Manook Soghomonian" w:date="2020-05-15T11:34:00Z">
              <w:r>
                <w:rPr>
                  <w:rFonts w:eastAsia="Yu Mincho"/>
                </w:rPr>
                <w:t>and it should be obvious from the use case</w:t>
              </w:r>
            </w:ins>
          </w:p>
        </w:tc>
      </w:tr>
      <w:tr w:rsidR="006B11AA" w:rsidRPr="00346772" w14:paraId="68CBF13F" w14:textId="77777777" w:rsidTr="003F0988">
        <w:trPr>
          <w:ins w:id="116" w:author="Huawei" w:date="2020-05-18T17:26:00Z"/>
        </w:trPr>
        <w:tc>
          <w:tcPr>
            <w:tcW w:w="1690" w:type="dxa"/>
          </w:tcPr>
          <w:p w14:paraId="14350BD2" w14:textId="15B29E09" w:rsidR="006B11AA" w:rsidRDefault="006B11AA" w:rsidP="003F0988">
            <w:pPr>
              <w:rPr>
                <w:ins w:id="117" w:author="Huawei" w:date="2020-05-18T17:26:00Z"/>
              </w:rPr>
            </w:pPr>
            <w:ins w:id="118" w:author="Huawei" w:date="2020-05-18T17:26:00Z">
              <w:r>
                <w:t>Huawei</w:t>
              </w:r>
            </w:ins>
          </w:p>
        </w:tc>
        <w:tc>
          <w:tcPr>
            <w:tcW w:w="1575" w:type="dxa"/>
          </w:tcPr>
          <w:p w14:paraId="521326FB" w14:textId="5FB6C54D" w:rsidR="006B11AA" w:rsidRDefault="006B11AA" w:rsidP="003F0988">
            <w:pPr>
              <w:rPr>
                <w:ins w:id="119" w:author="Huawei" w:date="2020-05-18T17:26:00Z"/>
              </w:rPr>
            </w:pPr>
            <w:ins w:id="120" w:author="Huawei" w:date="2020-05-18T17:26:00Z">
              <w:r>
                <w:rPr>
                  <w:rFonts w:eastAsia="Yu Mincho" w:hint="eastAsia"/>
                </w:rPr>
                <w:t>O</w:t>
              </w:r>
              <w:r>
                <w:rPr>
                  <w:rFonts w:eastAsia="Yu Mincho"/>
                </w:rPr>
                <w:t>ption 1 or option 3</w:t>
              </w:r>
            </w:ins>
          </w:p>
        </w:tc>
        <w:tc>
          <w:tcPr>
            <w:tcW w:w="6138" w:type="dxa"/>
          </w:tcPr>
          <w:p w14:paraId="43CB4968" w14:textId="7ED688BA" w:rsidR="006B11AA" w:rsidRPr="006B11AA" w:rsidRDefault="006B11AA" w:rsidP="003F0988">
            <w:pPr>
              <w:rPr>
                <w:ins w:id="121" w:author="Huawei" w:date="2020-05-18T17:26:00Z"/>
                <w:rFonts w:eastAsia="Yu Mincho"/>
              </w:rPr>
            </w:pPr>
            <w:ins w:id="122" w:author="Huawei" w:date="2020-05-18T17:33:00Z">
              <w:r>
                <w:t>Two different interpretation</w:t>
              </w:r>
              <w:r w:rsidR="00AD334A">
                <w:t>s</w:t>
              </w:r>
              <w:r>
                <w:t xml:space="preserve"> </w:t>
              </w:r>
            </w:ins>
            <w:ins w:id="123" w:author="Huawei" w:date="2020-05-18T17:34:00Z">
              <w:r w:rsidR="00AD334A">
                <w:t>for “No” are</w:t>
              </w:r>
            </w:ins>
            <w:ins w:id="124" w:author="Huawei" w:date="2020-05-18T17:33:00Z">
              <w:r>
                <w:t xml:space="preserve"> not preferred, “N/A” is clearer.</w:t>
              </w:r>
            </w:ins>
          </w:p>
        </w:tc>
      </w:tr>
      <w:tr w:rsidR="00ED6959" w:rsidRPr="00346772" w14:paraId="24CEDEDE" w14:textId="77777777" w:rsidTr="003F0988">
        <w:trPr>
          <w:ins w:id="125" w:author="NTT DOCOMO, INC." w:date="2020-05-19T17:11:00Z"/>
        </w:trPr>
        <w:tc>
          <w:tcPr>
            <w:tcW w:w="1690" w:type="dxa"/>
          </w:tcPr>
          <w:p w14:paraId="3E25C879" w14:textId="1A4A55C9" w:rsidR="00ED6959" w:rsidRPr="00ED6959" w:rsidRDefault="00ED6959" w:rsidP="003F0988">
            <w:pPr>
              <w:rPr>
                <w:ins w:id="126" w:author="NTT DOCOMO, INC." w:date="2020-05-19T17:11:00Z"/>
              </w:rPr>
            </w:pPr>
            <w:ins w:id="127" w:author="NTT DOCOMO, INC." w:date="2020-05-19T17:11:00Z">
              <w:r>
                <w:rPr>
                  <w:rFonts w:eastAsia="Yu Mincho" w:hint="eastAsia"/>
                </w:rPr>
                <w:t>NTT DOCOMO</w:t>
              </w:r>
            </w:ins>
          </w:p>
        </w:tc>
        <w:tc>
          <w:tcPr>
            <w:tcW w:w="1575" w:type="dxa"/>
          </w:tcPr>
          <w:p w14:paraId="4A8892C9" w14:textId="57ACBF13" w:rsidR="00ED6959" w:rsidRDefault="00ED6959" w:rsidP="003F0988">
            <w:pPr>
              <w:rPr>
                <w:ins w:id="128" w:author="NTT DOCOMO, INC." w:date="2020-05-19T17:11:00Z"/>
                <w:rFonts w:eastAsia="Yu Mincho"/>
              </w:rPr>
            </w:pPr>
            <w:ins w:id="129" w:author="NTT DOCOMO, INC." w:date="2020-05-19T17:11:00Z">
              <w:r>
                <w:rPr>
                  <w:rFonts w:eastAsia="Yu Mincho" w:hint="eastAsia"/>
                </w:rPr>
                <w:t>Option 3</w:t>
              </w:r>
            </w:ins>
          </w:p>
        </w:tc>
        <w:tc>
          <w:tcPr>
            <w:tcW w:w="6138" w:type="dxa"/>
          </w:tcPr>
          <w:p w14:paraId="74741823" w14:textId="776C8B2D" w:rsidR="00ED6959" w:rsidRPr="00ED6959" w:rsidRDefault="00ED6959" w:rsidP="003F0988">
            <w:pPr>
              <w:rPr>
                <w:ins w:id="130" w:author="NTT DOCOMO, INC." w:date="2020-05-19T17:11:00Z"/>
              </w:rPr>
            </w:pPr>
            <w:ins w:id="131" w:author="NTT DOCOMO, INC." w:date="2020-05-19T17:11:00Z">
              <w:r>
                <w:rPr>
                  <w:rFonts w:eastAsia="Yu Mincho" w:hint="eastAsia"/>
                </w:rPr>
                <w:t xml:space="preserve">Option 3 </w:t>
              </w:r>
              <w:r>
                <w:rPr>
                  <w:rFonts w:eastAsia="Yu Mincho"/>
                </w:rPr>
                <w:t>would also make our specification work easier by avoiding to maintain the unnecessary column.</w:t>
              </w:r>
            </w:ins>
          </w:p>
        </w:tc>
      </w:tr>
      <w:tr w:rsidR="00AF3170" w:rsidRPr="00346772" w14:paraId="5576C703" w14:textId="77777777" w:rsidTr="003F0988">
        <w:trPr>
          <w:ins w:id="132" w:author="Alex Hsu (徐家俊)" w:date="2020-05-21T17:55:00Z"/>
        </w:trPr>
        <w:tc>
          <w:tcPr>
            <w:tcW w:w="1690" w:type="dxa"/>
          </w:tcPr>
          <w:p w14:paraId="364E658C" w14:textId="48BD948F" w:rsidR="00AF3170" w:rsidRDefault="00AF3170" w:rsidP="003F0988">
            <w:pPr>
              <w:rPr>
                <w:ins w:id="133" w:author="Alex Hsu (徐家俊)" w:date="2020-05-21T17:55:00Z"/>
                <w:rFonts w:eastAsia="Yu Mincho"/>
              </w:rPr>
            </w:pPr>
            <w:ins w:id="134" w:author="Alex Hsu (徐家俊)" w:date="2020-05-21T17:55:00Z">
              <w:r>
                <w:rPr>
                  <w:rFonts w:eastAsia="Yu Mincho"/>
                </w:rPr>
                <w:t>MediaTek</w:t>
              </w:r>
            </w:ins>
          </w:p>
        </w:tc>
        <w:tc>
          <w:tcPr>
            <w:tcW w:w="1575" w:type="dxa"/>
          </w:tcPr>
          <w:p w14:paraId="789A8758" w14:textId="0531DE9C" w:rsidR="00AF3170" w:rsidRDefault="00AF3170" w:rsidP="003F0988">
            <w:pPr>
              <w:rPr>
                <w:ins w:id="135" w:author="Alex Hsu (徐家俊)" w:date="2020-05-21T17:55:00Z"/>
                <w:rFonts w:eastAsia="Yu Mincho"/>
              </w:rPr>
            </w:pPr>
            <w:ins w:id="136" w:author="Alex Hsu (徐家俊)" w:date="2020-05-21T17:55:00Z">
              <w:r>
                <w:t>Option 1</w:t>
              </w:r>
            </w:ins>
            <w:ins w:id="137" w:author="Alex Hsu (徐家俊)" w:date="2020-05-21T17:56:00Z">
              <w:r>
                <w:t xml:space="preserve"> or 3</w:t>
              </w:r>
            </w:ins>
          </w:p>
        </w:tc>
        <w:tc>
          <w:tcPr>
            <w:tcW w:w="6138" w:type="dxa"/>
          </w:tcPr>
          <w:p w14:paraId="5B4732DA" w14:textId="5C6DDFC3" w:rsidR="00AF3170" w:rsidRDefault="00AF3170" w:rsidP="003F0988">
            <w:pPr>
              <w:rPr>
                <w:ins w:id="138" w:author="Alex Hsu (徐家俊)" w:date="2020-05-21T17:55:00Z"/>
                <w:rFonts w:eastAsia="Yu Mincho"/>
              </w:rPr>
            </w:pPr>
            <w:ins w:id="139" w:author="Alex Hsu (徐家俊)" w:date="2020-05-21T17:56:00Z">
              <w:r>
                <w:rPr>
                  <w:rFonts w:eastAsia="Yu Mincho"/>
                </w:rPr>
                <w:t>Prefer not to leave wrong or confusing information in spec.</w:t>
              </w:r>
            </w:ins>
          </w:p>
        </w:tc>
      </w:tr>
    </w:tbl>
    <w:p w14:paraId="04357BEC" w14:textId="77777777" w:rsidR="001D6EAD" w:rsidRDefault="001D6EAD" w:rsidP="008A7EC1">
      <w:pPr>
        <w:rPr>
          <w:ins w:id="140" w:author="ZTE" w:date="2020-05-21T22:54:00Z"/>
          <w:lang w:val="fr-FR"/>
        </w:rPr>
      </w:pPr>
    </w:p>
    <w:p w14:paraId="33E98D64" w14:textId="4A648DA2" w:rsidR="001D6EAD" w:rsidRPr="00B455AB" w:rsidRDefault="001D6EAD" w:rsidP="001D6EAD">
      <w:pPr>
        <w:rPr>
          <w:ins w:id="141" w:author="ZTE" w:date="2020-05-21T22:55:00Z"/>
          <w:rFonts w:ascii="Arial" w:hAnsi="Arial" w:cs="Arial"/>
          <w:sz w:val="20"/>
          <w:lang w:val="fr-FR"/>
          <w:rPrChange w:id="142" w:author="ZTE" w:date="2020-05-21T23:09:00Z">
            <w:rPr>
              <w:ins w:id="143" w:author="ZTE" w:date="2020-05-21T22:55:00Z"/>
              <w:rFonts w:ascii="Arial" w:hAnsi="Arial" w:cs="Arial"/>
              <w:lang w:val="fr-FR"/>
            </w:rPr>
          </w:rPrChange>
        </w:rPr>
      </w:pPr>
      <w:ins w:id="144" w:author="ZTE" w:date="2020-05-21T22:55:00Z">
        <w:r w:rsidRPr="00B455AB">
          <w:rPr>
            <w:rFonts w:ascii="Arial" w:hAnsi="Arial" w:cs="Arial"/>
            <w:sz w:val="20"/>
            <w:highlight w:val="yellow"/>
            <w:lang w:val="fr-FR"/>
            <w:rPrChange w:id="145" w:author="ZTE" w:date="2020-05-21T23:09:00Z">
              <w:rPr>
                <w:rFonts w:ascii="Arial" w:hAnsi="Arial" w:cs="Arial"/>
                <w:highlight w:val="yellow"/>
                <w:lang w:val="fr-FR"/>
              </w:rPr>
            </w:rPrChange>
          </w:rPr>
          <w:t>Summary of Q2 :</w:t>
        </w:r>
      </w:ins>
    </w:p>
    <w:p w14:paraId="21E205BB" w14:textId="5F91A7E3" w:rsidR="001D6EAD" w:rsidRPr="00B455AB" w:rsidRDefault="001D6EAD" w:rsidP="00D51628">
      <w:pPr>
        <w:pStyle w:val="aa"/>
        <w:jc w:val="both"/>
        <w:rPr>
          <w:ins w:id="146" w:author="ZTE" w:date="2020-05-21T22:55:00Z"/>
          <w:sz w:val="20"/>
          <w:rPrChange w:id="147" w:author="ZTE" w:date="2020-05-21T23:09:00Z">
            <w:rPr>
              <w:ins w:id="148" w:author="ZTE" w:date="2020-05-21T22:55:00Z"/>
            </w:rPr>
          </w:rPrChange>
        </w:rPr>
      </w:pPr>
      <w:ins w:id="149" w:author="ZTE" w:date="2020-05-21T22:55:00Z">
        <w:r w:rsidRPr="00B455AB">
          <w:rPr>
            <w:sz w:val="20"/>
            <w:lang w:val="fr-FR"/>
            <w:rPrChange w:id="150" w:author="ZTE" w:date="2020-05-21T23:09:00Z">
              <w:rPr>
                <w:lang w:val="fr-FR"/>
              </w:rPr>
            </w:rPrChange>
          </w:rPr>
          <w:t xml:space="preserve">  </w:t>
        </w:r>
        <w:r w:rsidRPr="00B455AB">
          <w:rPr>
            <w:sz w:val="20"/>
            <w:highlight w:val="yellow"/>
            <w:lang w:val="fr-FR"/>
            <w:rPrChange w:id="151" w:author="ZTE" w:date="2020-05-21T23:09:00Z">
              <w:rPr>
                <w:lang w:val="fr-FR"/>
              </w:rPr>
            </w:rPrChange>
          </w:rPr>
          <w:t>Regarding the spec chang</w:t>
        </w:r>
      </w:ins>
      <w:ins w:id="152" w:author="ZTE" w:date="2020-05-21T22:56:00Z">
        <w:r w:rsidRPr="00B455AB">
          <w:rPr>
            <w:sz w:val="20"/>
            <w:highlight w:val="yellow"/>
            <w:lang w:val="fr-FR"/>
            <w:rPrChange w:id="153" w:author="ZTE" w:date="2020-05-21T23:09:00Z">
              <w:rPr>
                <w:lang w:val="fr-FR"/>
              </w:rPr>
            </w:rPrChange>
          </w:rPr>
          <w:t xml:space="preserve">e, </w:t>
        </w:r>
      </w:ins>
      <w:ins w:id="154" w:author="ZTE" w:date="2020-05-21T22:55:00Z">
        <w:r w:rsidRPr="00B455AB">
          <w:rPr>
            <w:sz w:val="20"/>
            <w:highlight w:val="yellow"/>
            <w:rPrChange w:id="155" w:author="ZTE" w:date="2020-05-21T23:09:00Z">
              <w:rPr>
                <w:highlight w:val="yellow"/>
              </w:rPr>
            </w:rPrChange>
          </w:rPr>
          <w:t xml:space="preserve">11 companies provide </w:t>
        </w:r>
      </w:ins>
      <w:ins w:id="156" w:author="ZTE" w:date="2020-05-21T22:56:00Z">
        <w:r w:rsidRPr="00B455AB">
          <w:rPr>
            <w:sz w:val="20"/>
            <w:highlight w:val="yellow"/>
            <w:rPrChange w:id="157" w:author="ZTE" w:date="2020-05-21T23:09:00Z">
              <w:rPr>
                <w:highlight w:val="yellow"/>
              </w:rPr>
            </w:rPrChange>
          </w:rPr>
          <w:t>views</w:t>
        </w:r>
      </w:ins>
      <w:ins w:id="158" w:author="ZTE" w:date="2020-05-21T22:55:00Z">
        <w:r w:rsidR="00D51628" w:rsidRPr="00B455AB">
          <w:rPr>
            <w:sz w:val="20"/>
            <w:highlight w:val="yellow"/>
            <w:rPrChange w:id="159" w:author="ZTE" w:date="2020-05-21T23:09:00Z">
              <w:rPr>
                <w:highlight w:val="yellow"/>
              </w:rPr>
            </w:rPrChange>
          </w:rPr>
          <w:t>,</w:t>
        </w:r>
      </w:ins>
      <w:ins w:id="160" w:author="ZTE" w:date="2020-05-21T22:58:00Z">
        <w:r w:rsidR="00D51628" w:rsidRPr="00B455AB">
          <w:rPr>
            <w:sz w:val="20"/>
            <w:highlight w:val="yellow"/>
            <w:rPrChange w:id="161" w:author="ZTE" w:date="2020-05-21T23:09:00Z">
              <w:rPr>
                <w:highlight w:val="yellow"/>
              </w:rPr>
            </w:rPrChange>
          </w:rPr>
          <w:t xml:space="preserve"> but there is no clear majority, based on the further discussion via email, companies are fine to go for Option 1</w:t>
        </w:r>
      </w:ins>
      <w:ins w:id="162" w:author="ZTE" w:date="2020-05-21T22:59:00Z">
        <w:r w:rsidR="00D51628" w:rsidRPr="00B455AB">
          <w:rPr>
            <w:sz w:val="20"/>
            <w:highlight w:val="yellow"/>
            <w:rPrChange w:id="163" w:author="ZTE" w:date="2020-05-21T23:09:00Z">
              <w:rPr>
                <w:highlight w:val="yellow"/>
              </w:rPr>
            </w:rPrChange>
          </w:rPr>
          <w:t xml:space="preserve">. </w:t>
        </w:r>
      </w:ins>
    </w:p>
    <w:p w14:paraId="77029D97" w14:textId="77777777" w:rsidR="001D6EAD" w:rsidRPr="00B455AB" w:rsidRDefault="001D6EAD" w:rsidP="001D6EAD">
      <w:pPr>
        <w:pStyle w:val="aa"/>
        <w:rPr>
          <w:ins w:id="164" w:author="ZTE" w:date="2020-05-21T22:55:00Z"/>
          <w:sz w:val="20"/>
          <w:rPrChange w:id="165" w:author="ZTE" w:date="2020-05-21T23:09:00Z">
            <w:rPr>
              <w:ins w:id="166" w:author="ZTE" w:date="2020-05-21T22:55:00Z"/>
            </w:rPr>
          </w:rPrChange>
        </w:rPr>
      </w:pPr>
    </w:p>
    <w:p w14:paraId="3A648EB6" w14:textId="12D8A6F0" w:rsidR="001D6EAD" w:rsidRPr="00B455AB" w:rsidRDefault="001D6EAD" w:rsidP="001D6EAD">
      <w:pPr>
        <w:pStyle w:val="aa"/>
        <w:ind w:left="1276" w:hanging="1276"/>
        <w:rPr>
          <w:ins w:id="167" w:author="ZTE" w:date="2020-05-21T22:55:00Z"/>
          <w:b/>
          <w:sz w:val="20"/>
          <w:highlight w:val="yellow"/>
          <w:rPrChange w:id="168" w:author="ZTE" w:date="2020-05-21T23:09:00Z">
            <w:rPr>
              <w:ins w:id="169" w:author="ZTE" w:date="2020-05-21T22:55:00Z"/>
              <w:b/>
              <w:highlight w:val="yellow"/>
            </w:rPr>
          </w:rPrChange>
        </w:rPr>
      </w:pPr>
      <w:ins w:id="170" w:author="ZTE" w:date="2020-05-21T22:55:00Z">
        <w:r w:rsidRPr="00B455AB">
          <w:rPr>
            <w:b/>
            <w:sz w:val="20"/>
            <w:highlight w:val="yellow"/>
            <w:rPrChange w:id="171" w:author="ZTE" w:date="2020-05-21T23:09:00Z">
              <w:rPr>
                <w:b/>
                <w:highlight w:val="yellow"/>
              </w:rPr>
            </w:rPrChange>
          </w:rPr>
          <w:t xml:space="preserve">Proposal </w:t>
        </w:r>
      </w:ins>
      <w:ins w:id="172" w:author="ZTE" w:date="2020-05-21T22:59:00Z">
        <w:r w:rsidR="00D51628" w:rsidRPr="00B455AB">
          <w:rPr>
            <w:b/>
            <w:sz w:val="20"/>
            <w:highlight w:val="yellow"/>
            <w:rPrChange w:id="173" w:author="ZTE" w:date="2020-05-21T23:09:00Z">
              <w:rPr>
                <w:b/>
                <w:highlight w:val="yellow"/>
              </w:rPr>
            </w:rPrChange>
          </w:rPr>
          <w:t>2</w:t>
        </w:r>
      </w:ins>
      <w:ins w:id="174" w:author="ZTE" w:date="2020-05-21T22:55:00Z">
        <w:r w:rsidRPr="00B455AB">
          <w:rPr>
            <w:b/>
            <w:sz w:val="20"/>
            <w:highlight w:val="yellow"/>
            <w:rPrChange w:id="175" w:author="ZTE" w:date="2020-05-21T23:09:00Z">
              <w:rPr>
                <w:b/>
                <w:highlight w:val="yellow"/>
              </w:rPr>
            </w:rPrChange>
          </w:rPr>
          <w:t xml:space="preserve">: </w:t>
        </w:r>
      </w:ins>
      <w:ins w:id="176" w:author="ZTE" w:date="2020-05-21T23:00:00Z">
        <w:r w:rsidR="00D51628" w:rsidRPr="00B455AB">
          <w:rPr>
            <w:b/>
            <w:sz w:val="20"/>
            <w:highlight w:val="yellow"/>
            <w:rPrChange w:id="177" w:author="ZTE" w:date="2020-05-21T23:09:00Z">
              <w:rPr>
                <w:b/>
                <w:highlight w:val="yellow"/>
              </w:rPr>
            </w:rPrChange>
          </w:rPr>
          <w:t xml:space="preserve">In TS 38.306, </w:t>
        </w:r>
        <w:r w:rsidR="00D51628" w:rsidRPr="00B455AB">
          <w:rPr>
            <w:b/>
            <w:sz w:val="20"/>
            <w:highlight w:val="yellow"/>
            <w:lang w:val="fr-FR"/>
            <w:rPrChange w:id="178" w:author="ZTE" w:date="2020-05-21T23:09:00Z">
              <w:rPr>
                <w:b/>
                <w:highlight w:val="yellow"/>
                <w:lang w:val="fr-FR"/>
              </w:rPr>
            </w:rPrChange>
          </w:rPr>
          <w:t>u</w:t>
        </w:r>
      </w:ins>
      <w:ins w:id="179" w:author="ZTE" w:date="2020-05-21T22:59:00Z">
        <w:r w:rsidR="00D51628" w:rsidRPr="00B455AB">
          <w:rPr>
            <w:b/>
            <w:sz w:val="20"/>
            <w:highlight w:val="yellow"/>
            <w:lang w:val="fr-FR"/>
            <w:rPrChange w:id="180" w:author="ZTE" w:date="2020-05-21T23:09:00Z">
              <w:rPr>
                <w:lang w:val="fr-FR"/>
              </w:rPr>
            </w:rPrChange>
          </w:rPr>
          <w:t xml:space="preserve">se “ N/A” to indicate </w:t>
        </w:r>
      </w:ins>
      <w:ins w:id="181" w:author="ZTE" w:date="2020-05-21T23:00:00Z">
        <w:r w:rsidR="00D51628" w:rsidRPr="00B455AB">
          <w:rPr>
            <w:b/>
            <w:sz w:val="20"/>
            <w:highlight w:val="yellow"/>
            <w:lang w:val="fr-FR"/>
            <w:rPrChange w:id="182" w:author="ZTE" w:date="2020-05-21T23:09:00Z">
              <w:rPr>
                <w:b/>
                <w:highlight w:val="yellow"/>
                <w:lang w:val="fr-FR"/>
              </w:rPr>
            </w:rPrChange>
          </w:rPr>
          <w:t xml:space="preserve">if </w:t>
        </w:r>
      </w:ins>
      <w:ins w:id="183" w:author="ZTE" w:date="2020-05-21T22:59:00Z">
        <w:r w:rsidR="00D51628" w:rsidRPr="00B455AB">
          <w:rPr>
            <w:b/>
            <w:sz w:val="20"/>
            <w:highlight w:val="yellow"/>
            <w:lang w:val="fr-FR"/>
            <w:rPrChange w:id="184" w:author="ZTE" w:date="2020-05-21T23:09:00Z">
              <w:rPr>
                <w:lang w:val="fr-FR"/>
              </w:rPr>
            </w:rPrChange>
          </w:rPr>
          <w:t>“FDD-TDD DIFF” or “FR1-FR2 DIFF” column is “not applicable“ to a feature</w:t>
        </w:r>
      </w:ins>
      <w:ins w:id="185" w:author="ZTE" w:date="2020-05-21T23:00:00Z">
        <w:r w:rsidR="00D51628" w:rsidRPr="00B455AB">
          <w:rPr>
            <w:b/>
            <w:sz w:val="20"/>
            <w:highlight w:val="yellow"/>
            <w:lang w:val="fr-FR"/>
            <w:rPrChange w:id="186" w:author="ZTE" w:date="2020-05-21T23:09:00Z">
              <w:rPr>
                <w:b/>
                <w:highlight w:val="yellow"/>
                <w:lang w:val="fr-FR"/>
              </w:rPr>
            </w:rPrChange>
          </w:rPr>
          <w:t xml:space="preserve">. </w:t>
        </w:r>
      </w:ins>
    </w:p>
    <w:p w14:paraId="12DFC037" w14:textId="77777777" w:rsidR="001D6EAD" w:rsidRDefault="001D6EAD" w:rsidP="008A7EC1">
      <w:pPr>
        <w:rPr>
          <w:ins w:id="187" w:author="ZTE" w:date="2020-05-21T22:54:00Z"/>
          <w:lang w:val="fr-FR"/>
        </w:rPr>
      </w:pPr>
    </w:p>
    <w:p w14:paraId="4C941C52" w14:textId="33B8C609" w:rsidR="005C61D1" w:rsidRDefault="007B4872" w:rsidP="008A7EC1">
      <w:pPr>
        <w:rPr>
          <w:lang w:val="fr-FR"/>
        </w:rPr>
      </w:pPr>
      <w:r>
        <w:rPr>
          <w:lang w:val="fr-FR"/>
        </w:rPr>
        <w:t xml:space="preserve">In addition, </w:t>
      </w:r>
      <w:r w:rsidR="005C61D1">
        <w:rPr>
          <w:lang w:val="fr-FR"/>
        </w:rPr>
        <w:t xml:space="preserve">in TS 38.306 v15.9.0, </w:t>
      </w:r>
      <w:r>
        <w:rPr>
          <w:lang w:val="fr-FR"/>
        </w:rPr>
        <w:t xml:space="preserve">within </w:t>
      </w:r>
      <w:r w:rsidR="005C61D1">
        <w:rPr>
          <w:lang w:val="fr-FR"/>
        </w:rPr>
        <w:t>all Rel-15 per-band UE capabilities, the following capabilities are marked as “Yes” in column “FDD-TDD D</w:t>
      </w:r>
      <w:r w:rsidR="005C61D1">
        <w:rPr>
          <w:rFonts w:hint="eastAsia"/>
          <w:lang w:val="fr-FR"/>
        </w:rPr>
        <w:t>iff</w:t>
      </w:r>
      <w:r w:rsidR="005C61D1">
        <w:rPr>
          <w:lang w:val="fr-FR"/>
        </w:rPr>
        <w:t xml:space="preserve">” </w:t>
      </w:r>
      <w:r w:rsidR="005C61D1">
        <w:rPr>
          <w:rFonts w:hint="eastAsia"/>
          <w:lang w:val="fr-FR"/>
        </w:rPr>
        <w:t>or</w:t>
      </w:r>
      <w:r w:rsidR="005C61D1">
        <w:rPr>
          <w:lang w:val="fr-FR"/>
        </w:rPr>
        <w:t xml:space="preserve"> “FR1-FR2 D</w:t>
      </w:r>
      <w:r w:rsidR="005C61D1">
        <w:rPr>
          <w:rFonts w:hint="eastAsia"/>
          <w:lang w:val="fr-FR"/>
        </w:rPr>
        <w:t>iff</w:t>
      </w:r>
      <w:r w:rsidR="005C61D1">
        <w:rPr>
          <w:lang w:val="fr-FR"/>
        </w:rPr>
        <w:t xml:space="preserve">”. </w:t>
      </w:r>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5C61D1" w:rsidRPr="00655D2C" w14:paraId="220B798C" w14:textId="77777777" w:rsidTr="005C61D1">
        <w:trPr>
          <w:cantSplit/>
          <w:tblHeader/>
        </w:trPr>
        <w:tc>
          <w:tcPr>
            <w:tcW w:w="6917" w:type="dxa"/>
          </w:tcPr>
          <w:p w14:paraId="690F6428" w14:textId="77777777" w:rsidR="005C61D1" w:rsidRPr="00655D2C" w:rsidRDefault="005C61D1" w:rsidP="005C61D1">
            <w:pPr>
              <w:keepNext/>
              <w:keepLines/>
              <w:jc w:val="center"/>
              <w:rPr>
                <w:rFonts w:ascii="Arial" w:eastAsia="Malgun Gothic" w:hAnsi="Arial"/>
                <w:b/>
                <w:sz w:val="18"/>
                <w:szCs w:val="20"/>
              </w:rPr>
            </w:pPr>
            <w:r w:rsidRPr="00655D2C">
              <w:rPr>
                <w:rFonts w:ascii="Arial" w:eastAsia="Malgun Gothic" w:hAnsi="Arial"/>
                <w:b/>
                <w:sz w:val="18"/>
                <w:szCs w:val="20"/>
              </w:rPr>
              <w:lastRenderedPageBreak/>
              <w:t>Definitions for parameters</w:t>
            </w:r>
          </w:p>
        </w:tc>
        <w:tc>
          <w:tcPr>
            <w:tcW w:w="709" w:type="dxa"/>
          </w:tcPr>
          <w:p w14:paraId="0E8241BA" w14:textId="77777777" w:rsidR="005C61D1" w:rsidRPr="00655D2C" w:rsidRDefault="005C61D1" w:rsidP="005C61D1">
            <w:pPr>
              <w:keepNext/>
              <w:keepLines/>
              <w:jc w:val="center"/>
              <w:rPr>
                <w:rFonts w:ascii="Arial" w:eastAsia="Malgun Gothic" w:hAnsi="Arial"/>
                <w:b/>
                <w:sz w:val="18"/>
                <w:szCs w:val="20"/>
              </w:rPr>
            </w:pPr>
            <w:r w:rsidRPr="00655D2C">
              <w:rPr>
                <w:rFonts w:ascii="Arial" w:eastAsia="Malgun Gothic" w:hAnsi="Arial"/>
                <w:b/>
                <w:sz w:val="18"/>
                <w:szCs w:val="20"/>
              </w:rPr>
              <w:t>Per</w:t>
            </w:r>
          </w:p>
        </w:tc>
        <w:tc>
          <w:tcPr>
            <w:tcW w:w="567" w:type="dxa"/>
          </w:tcPr>
          <w:p w14:paraId="36204554" w14:textId="77777777" w:rsidR="005C61D1" w:rsidRPr="00655D2C" w:rsidRDefault="005C61D1" w:rsidP="005C61D1">
            <w:pPr>
              <w:keepNext/>
              <w:keepLines/>
              <w:jc w:val="center"/>
              <w:rPr>
                <w:rFonts w:ascii="Arial" w:eastAsia="Malgun Gothic" w:hAnsi="Arial"/>
                <w:b/>
                <w:sz w:val="18"/>
                <w:szCs w:val="20"/>
              </w:rPr>
            </w:pPr>
            <w:r w:rsidRPr="00655D2C">
              <w:rPr>
                <w:rFonts w:ascii="Arial" w:eastAsia="Malgun Gothic" w:hAnsi="Arial"/>
                <w:b/>
                <w:sz w:val="18"/>
                <w:szCs w:val="20"/>
              </w:rPr>
              <w:t>M</w:t>
            </w:r>
          </w:p>
        </w:tc>
        <w:tc>
          <w:tcPr>
            <w:tcW w:w="709" w:type="dxa"/>
          </w:tcPr>
          <w:p w14:paraId="0F10694E" w14:textId="77777777" w:rsidR="005C61D1" w:rsidRPr="00655D2C" w:rsidRDefault="005C61D1" w:rsidP="005C61D1">
            <w:pPr>
              <w:keepNext/>
              <w:keepLines/>
              <w:jc w:val="center"/>
              <w:rPr>
                <w:rFonts w:ascii="Arial" w:eastAsia="Malgun Gothic" w:hAnsi="Arial"/>
                <w:b/>
                <w:sz w:val="18"/>
                <w:szCs w:val="20"/>
              </w:rPr>
            </w:pPr>
            <w:r w:rsidRPr="00655D2C">
              <w:rPr>
                <w:rFonts w:ascii="Arial" w:eastAsia="Malgun Gothic" w:hAnsi="Arial"/>
                <w:b/>
                <w:sz w:val="18"/>
                <w:szCs w:val="20"/>
              </w:rPr>
              <w:t>FDD-TDD</w:t>
            </w:r>
          </w:p>
          <w:p w14:paraId="03A49B3F" w14:textId="77777777" w:rsidR="005C61D1" w:rsidRPr="00655D2C" w:rsidRDefault="005C61D1" w:rsidP="005C61D1">
            <w:pPr>
              <w:keepNext/>
              <w:keepLines/>
              <w:jc w:val="center"/>
              <w:rPr>
                <w:rFonts w:ascii="Arial" w:eastAsia="Malgun Gothic" w:hAnsi="Arial"/>
                <w:b/>
                <w:sz w:val="18"/>
                <w:szCs w:val="20"/>
              </w:rPr>
            </w:pPr>
            <w:r w:rsidRPr="00655D2C">
              <w:rPr>
                <w:rFonts w:ascii="Arial" w:eastAsia="Malgun Gothic" w:hAnsi="Arial"/>
                <w:b/>
                <w:sz w:val="18"/>
                <w:szCs w:val="20"/>
              </w:rPr>
              <w:t>DIFF</w:t>
            </w:r>
          </w:p>
        </w:tc>
        <w:tc>
          <w:tcPr>
            <w:tcW w:w="728" w:type="dxa"/>
          </w:tcPr>
          <w:p w14:paraId="5CE4856B" w14:textId="77777777" w:rsidR="005C61D1" w:rsidRPr="00655D2C" w:rsidRDefault="005C61D1" w:rsidP="005C61D1">
            <w:pPr>
              <w:keepNext/>
              <w:keepLines/>
              <w:jc w:val="center"/>
              <w:rPr>
                <w:rFonts w:ascii="Arial" w:eastAsia="Malgun Gothic" w:hAnsi="Arial"/>
                <w:b/>
                <w:sz w:val="18"/>
                <w:szCs w:val="20"/>
              </w:rPr>
            </w:pPr>
            <w:r w:rsidRPr="00655D2C">
              <w:rPr>
                <w:rFonts w:ascii="Arial" w:eastAsia="Malgun Gothic" w:hAnsi="Arial"/>
                <w:b/>
                <w:sz w:val="18"/>
                <w:szCs w:val="20"/>
              </w:rPr>
              <w:t>FR1-FR2</w:t>
            </w:r>
          </w:p>
          <w:p w14:paraId="45DF494A" w14:textId="77777777" w:rsidR="005C61D1" w:rsidRPr="00655D2C" w:rsidRDefault="005C61D1" w:rsidP="005C61D1">
            <w:pPr>
              <w:keepNext/>
              <w:keepLines/>
              <w:jc w:val="center"/>
              <w:rPr>
                <w:rFonts w:ascii="Arial" w:eastAsia="Malgun Gothic" w:hAnsi="Arial"/>
                <w:b/>
                <w:sz w:val="18"/>
                <w:szCs w:val="20"/>
              </w:rPr>
            </w:pPr>
            <w:r w:rsidRPr="00655D2C">
              <w:rPr>
                <w:rFonts w:ascii="Arial" w:eastAsia="Malgun Gothic" w:hAnsi="Arial"/>
                <w:b/>
                <w:sz w:val="18"/>
                <w:szCs w:val="20"/>
              </w:rPr>
              <w:t>DIFF</w:t>
            </w:r>
          </w:p>
        </w:tc>
      </w:tr>
      <w:tr w:rsidR="005C61D1" w:rsidRPr="00655D2C" w14:paraId="2320AFDD" w14:textId="77777777" w:rsidTr="005C61D1">
        <w:trPr>
          <w:cantSplit/>
          <w:tblHeader/>
        </w:trPr>
        <w:tc>
          <w:tcPr>
            <w:tcW w:w="6917" w:type="dxa"/>
          </w:tcPr>
          <w:p w14:paraId="2D42A549" w14:textId="77777777" w:rsidR="005C61D1" w:rsidRPr="00655D2C" w:rsidRDefault="005C61D1" w:rsidP="005C61D1">
            <w:pPr>
              <w:keepNext/>
              <w:keepLines/>
              <w:rPr>
                <w:rFonts w:ascii="Arial" w:eastAsia="Malgun Gothic" w:hAnsi="Arial"/>
                <w:b/>
                <w:i/>
                <w:sz w:val="18"/>
                <w:szCs w:val="20"/>
              </w:rPr>
            </w:pPr>
            <w:r w:rsidRPr="00655D2C">
              <w:rPr>
                <w:rFonts w:ascii="Arial" w:eastAsia="Malgun Gothic" w:hAnsi="Arial"/>
                <w:b/>
                <w:i/>
                <w:sz w:val="18"/>
                <w:szCs w:val="20"/>
              </w:rPr>
              <w:t>aperiodicTRS</w:t>
            </w:r>
          </w:p>
          <w:p w14:paraId="70CBA88D" w14:textId="77777777" w:rsidR="005C61D1" w:rsidRPr="00655D2C" w:rsidRDefault="005C61D1" w:rsidP="005C61D1">
            <w:pPr>
              <w:keepNext/>
              <w:keepLines/>
              <w:rPr>
                <w:rFonts w:ascii="Arial" w:eastAsia="Malgun Gothic" w:hAnsi="Arial"/>
                <w:sz w:val="18"/>
                <w:szCs w:val="20"/>
              </w:rPr>
            </w:pPr>
            <w:r w:rsidRPr="00655D2C">
              <w:rPr>
                <w:rFonts w:ascii="Arial" w:eastAsia="Malgun Gothic" w:hAnsi="Arial" w:cs="Arial"/>
                <w:sz w:val="18"/>
                <w:szCs w:val="18"/>
              </w:rPr>
              <w:t>Indicates whether the UE supports DCI triggering aperiodic TRS associated with periodic TRS.</w:t>
            </w:r>
          </w:p>
        </w:tc>
        <w:tc>
          <w:tcPr>
            <w:tcW w:w="709" w:type="dxa"/>
          </w:tcPr>
          <w:p w14:paraId="500E0A8E" w14:textId="77777777" w:rsidR="005C61D1" w:rsidRPr="00655D2C" w:rsidRDefault="005C61D1" w:rsidP="005C61D1">
            <w:pPr>
              <w:keepNext/>
              <w:keepLines/>
              <w:jc w:val="center"/>
              <w:rPr>
                <w:rFonts w:ascii="Arial" w:eastAsia="Malgun Gothic" w:hAnsi="Arial"/>
                <w:sz w:val="18"/>
                <w:szCs w:val="20"/>
              </w:rPr>
            </w:pPr>
            <w:r w:rsidRPr="00655D2C">
              <w:rPr>
                <w:rFonts w:ascii="Arial" w:eastAsia="Malgun Gothic" w:hAnsi="Arial" w:cs="Arial"/>
                <w:sz w:val="18"/>
                <w:szCs w:val="18"/>
              </w:rPr>
              <w:t>Band</w:t>
            </w:r>
          </w:p>
        </w:tc>
        <w:tc>
          <w:tcPr>
            <w:tcW w:w="567" w:type="dxa"/>
          </w:tcPr>
          <w:p w14:paraId="45B7C1A0" w14:textId="77777777" w:rsidR="005C61D1" w:rsidRPr="00655D2C" w:rsidRDefault="005C61D1" w:rsidP="005C61D1">
            <w:pPr>
              <w:keepNext/>
              <w:keepLines/>
              <w:jc w:val="center"/>
              <w:rPr>
                <w:rFonts w:ascii="Arial" w:eastAsia="Malgun Gothic" w:hAnsi="Arial"/>
                <w:sz w:val="18"/>
                <w:szCs w:val="20"/>
              </w:rPr>
            </w:pPr>
            <w:r w:rsidRPr="00655D2C">
              <w:rPr>
                <w:rFonts w:ascii="Arial" w:eastAsia="Malgun Gothic" w:hAnsi="Arial" w:cs="Arial"/>
                <w:sz w:val="18"/>
                <w:szCs w:val="18"/>
              </w:rPr>
              <w:t>No</w:t>
            </w:r>
          </w:p>
        </w:tc>
        <w:tc>
          <w:tcPr>
            <w:tcW w:w="709" w:type="dxa"/>
          </w:tcPr>
          <w:p w14:paraId="358C0160" w14:textId="77777777" w:rsidR="005C61D1" w:rsidRPr="00655D2C" w:rsidRDefault="005C61D1" w:rsidP="005C61D1">
            <w:pPr>
              <w:keepNext/>
              <w:keepLines/>
              <w:jc w:val="center"/>
              <w:rPr>
                <w:rFonts w:ascii="Arial" w:eastAsia="Malgun Gothic" w:hAnsi="Arial"/>
                <w:sz w:val="18"/>
                <w:szCs w:val="20"/>
              </w:rPr>
            </w:pPr>
            <w:r w:rsidRPr="00655D2C">
              <w:rPr>
                <w:rFonts w:ascii="Arial" w:eastAsia="Malgun Gothic" w:hAnsi="Arial" w:cs="Arial"/>
                <w:sz w:val="18"/>
                <w:szCs w:val="18"/>
              </w:rPr>
              <w:t>No</w:t>
            </w:r>
          </w:p>
        </w:tc>
        <w:tc>
          <w:tcPr>
            <w:tcW w:w="728" w:type="dxa"/>
          </w:tcPr>
          <w:p w14:paraId="571D8914" w14:textId="77777777" w:rsidR="005C61D1" w:rsidRPr="00655D2C" w:rsidRDefault="005C61D1" w:rsidP="005C61D1">
            <w:pPr>
              <w:keepNext/>
              <w:keepLines/>
              <w:jc w:val="center"/>
              <w:rPr>
                <w:rFonts w:ascii="Arial" w:eastAsia="Malgun Gothic" w:hAnsi="Arial"/>
                <w:sz w:val="18"/>
                <w:szCs w:val="20"/>
                <w:highlight w:val="yellow"/>
              </w:rPr>
            </w:pPr>
            <w:r w:rsidRPr="00655D2C">
              <w:rPr>
                <w:rFonts w:ascii="Arial" w:eastAsia="Malgun Gothic" w:hAnsi="Arial"/>
                <w:sz w:val="18"/>
                <w:szCs w:val="20"/>
                <w:highlight w:val="yellow"/>
              </w:rPr>
              <w:t>Yes</w:t>
            </w:r>
          </w:p>
        </w:tc>
      </w:tr>
      <w:tr w:rsidR="005C61D1" w:rsidRPr="00655D2C" w14:paraId="7C7672FB" w14:textId="77777777" w:rsidTr="005C61D1">
        <w:trPr>
          <w:cantSplit/>
          <w:tblHeader/>
        </w:trPr>
        <w:tc>
          <w:tcPr>
            <w:tcW w:w="6917" w:type="dxa"/>
          </w:tcPr>
          <w:p w14:paraId="380784D5" w14:textId="77777777" w:rsidR="005C61D1" w:rsidRPr="00655D2C" w:rsidRDefault="005C61D1" w:rsidP="005C61D1">
            <w:pPr>
              <w:keepNext/>
              <w:keepLines/>
              <w:rPr>
                <w:rFonts w:ascii="Arial" w:eastAsia="Malgun Gothic" w:hAnsi="Arial"/>
                <w:b/>
                <w:i/>
                <w:sz w:val="18"/>
                <w:szCs w:val="20"/>
              </w:rPr>
            </w:pPr>
            <w:r w:rsidRPr="00655D2C">
              <w:rPr>
                <w:rFonts w:ascii="Arial" w:eastAsia="Malgun Gothic" w:hAnsi="Arial"/>
                <w:b/>
                <w:i/>
                <w:sz w:val="18"/>
                <w:szCs w:val="20"/>
              </w:rPr>
              <w:t>beamManagementSSB-CSI-RS</w:t>
            </w:r>
          </w:p>
          <w:p w14:paraId="137FA72A" w14:textId="77777777" w:rsidR="005C61D1" w:rsidRPr="00655D2C" w:rsidRDefault="005C61D1" w:rsidP="005C61D1">
            <w:pPr>
              <w:keepNext/>
              <w:keepLines/>
              <w:rPr>
                <w:rFonts w:ascii="Arial" w:eastAsia="MS PGothic" w:hAnsi="Arial"/>
                <w:sz w:val="18"/>
                <w:szCs w:val="20"/>
              </w:rPr>
            </w:pPr>
            <w:r w:rsidRPr="00655D2C">
              <w:rPr>
                <w:rFonts w:ascii="Arial" w:eastAsia="MS PGothic" w:hAnsi="Arial"/>
                <w:sz w:val="18"/>
                <w:szCs w:val="20"/>
              </w:rPr>
              <w:t>Defines support of SS/PBCH and CSI-RS based RSRP measurements. The capability comprises signalling of</w:t>
            </w:r>
          </w:p>
          <w:p w14:paraId="233CAA2F" w14:textId="77777777" w:rsidR="005C61D1" w:rsidRPr="00655D2C" w:rsidRDefault="005C61D1" w:rsidP="005C61D1">
            <w:pPr>
              <w:spacing w:after="180"/>
              <w:ind w:left="568" w:hanging="284"/>
              <w:rPr>
                <w:rFonts w:ascii="Arial" w:eastAsia="Malgun Gothic" w:hAnsi="Arial" w:cs="Arial"/>
                <w:sz w:val="18"/>
                <w:szCs w:val="18"/>
              </w:rPr>
            </w:pPr>
            <w:r w:rsidRPr="00655D2C">
              <w:rPr>
                <w:rFonts w:ascii="Arial" w:eastAsia="Malgun Gothic" w:hAnsi="Arial" w:cs="Arial"/>
                <w:sz w:val="18"/>
                <w:szCs w:val="18"/>
              </w:rPr>
              <w:t>-</w:t>
            </w:r>
            <w:r w:rsidRPr="00655D2C">
              <w:rPr>
                <w:rFonts w:ascii="Arial" w:eastAsia="Malgun Gothic" w:hAnsi="Arial" w:cs="Arial"/>
                <w:sz w:val="18"/>
                <w:szCs w:val="18"/>
              </w:rPr>
              <w:tab/>
            </w:r>
            <w:r w:rsidRPr="00655D2C">
              <w:rPr>
                <w:rFonts w:ascii="Arial" w:eastAsia="Malgun Gothic" w:hAnsi="Arial" w:cs="Arial"/>
                <w:i/>
                <w:sz w:val="18"/>
                <w:szCs w:val="18"/>
              </w:rPr>
              <w:t>maxNumberSSB-CSI-RS-ResourceOneTx</w:t>
            </w:r>
            <w:r w:rsidRPr="00655D2C">
              <w:rPr>
                <w:rFonts w:ascii="Arial" w:eastAsia="Malgun Gothic" w:hAnsi="Arial" w:cs="Arial"/>
                <w:sz w:val="18"/>
                <w:szCs w:val="18"/>
              </w:rPr>
              <w:t xml:space="preserve"> indicates maximum total number of configured one port NZP CSI-RS resources and SS/PBCH blocks that are supported by the UE to measure L1-RSRP as specified in TS 38.215 [13] within a slot and across all serving cells (see NOTE). On FR2, it is mandatory to report &gt;=8; On FR1, it is mandatory with capability signalling to report &gt;=8.</w:t>
            </w:r>
          </w:p>
          <w:p w14:paraId="6959A231" w14:textId="77777777" w:rsidR="005C61D1" w:rsidRPr="00655D2C" w:rsidRDefault="005C61D1" w:rsidP="005C61D1">
            <w:pPr>
              <w:spacing w:after="180"/>
              <w:ind w:left="568" w:hanging="284"/>
              <w:rPr>
                <w:rFonts w:ascii="Arial" w:eastAsia="Malgun Gothic" w:hAnsi="Arial" w:cs="Arial"/>
                <w:sz w:val="18"/>
                <w:szCs w:val="18"/>
              </w:rPr>
            </w:pPr>
            <w:r w:rsidRPr="00655D2C">
              <w:rPr>
                <w:rFonts w:ascii="Arial" w:eastAsia="Malgun Gothic" w:hAnsi="Arial" w:cs="Arial"/>
                <w:sz w:val="18"/>
                <w:szCs w:val="18"/>
              </w:rPr>
              <w:t>-</w:t>
            </w:r>
            <w:r w:rsidRPr="00655D2C">
              <w:rPr>
                <w:rFonts w:ascii="Arial" w:eastAsia="Malgun Gothic" w:hAnsi="Arial" w:cs="Arial"/>
                <w:sz w:val="18"/>
                <w:szCs w:val="18"/>
              </w:rPr>
              <w:tab/>
            </w:r>
            <w:r w:rsidRPr="00655D2C">
              <w:rPr>
                <w:rFonts w:ascii="Arial" w:eastAsia="Malgun Gothic" w:hAnsi="Arial" w:cs="Arial"/>
                <w:i/>
                <w:sz w:val="18"/>
                <w:szCs w:val="18"/>
              </w:rPr>
              <w:t>maxNumberCSI-RS-Resource</w:t>
            </w:r>
            <w:r w:rsidRPr="00655D2C">
              <w:rPr>
                <w:rFonts w:ascii="Arial" w:eastAsia="Malgun Gothic" w:hAnsi="Arial" w:cs="Arial"/>
                <w:sz w:val="18"/>
                <w:szCs w:val="18"/>
              </w:rPr>
              <w:t xml:space="preserve"> indicates maximum total number of configured NZP-CSI-RS resources that are supported by the UE to measure L1-RSRP as specified in TS 38.215 [13] across all serving cells (see NOTE). It is mandated to report at least n8 for FR1.</w:t>
            </w:r>
          </w:p>
          <w:p w14:paraId="2EB018D4" w14:textId="77777777" w:rsidR="005C61D1" w:rsidRPr="00655D2C" w:rsidRDefault="005C61D1" w:rsidP="005C61D1">
            <w:pPr>
              <w:spacing w:after="180"/>
              <w:ind w:left="568" w:hanging="284"/>
              <w:rPr>
                <w:rFonts w:ascii="Arial" w:eastAsia="Malgun Gothic" w:hAnsi="Arial" w:cs="Arial"/>
                <w:sz w:val="18"/>
                <w:szCs w:val="18"/>
              </w:rPr>
            </w:pPr>
            <w:r w:rsidRPr="00655D2C">
              <w:rPr>
                <w:rFonts w:ascii="Arial" w:eastAsia="Malgun Gothic" w:hAnsi="Arial" w:cs="Arial"/>
                <w:sz w:val="18"/>
                <w:szCs w:val="18"/>
              </w:rPr>
              <w:t>-</w:t>
            </w:r>
            <w:r w:rsidRPr="00655D2C">
              <w:rPr>
                <w:rFonts w:ascii="Arial" w:eastAsia="Malgun Gothic" w:hAnsi="Arial" w:cs="Arial"/>
                <w:sz w:val="18"/>
                <w:szCs w:val="18"/>
              </w:rPr>
              <w:tab/>
            </w:r>
            <w:r w:rsidRPr="00655D2C">
              <w:rPr>
                <w:rFonts w:ascii="Arial" w:eastAsia="Malgun Gothic" w:hAnsi="Arial" w:cs="Arial"/>
                <w:i/>
                <w:sz w:val="18"/>
                <w:szCs w:val="18"/>
              </w:rPr>
              <w:t>maxNumberCSI-RS-ResourceTwoTx</w:t>
            </w:r>
            <w:r w:rsidRPr="00655D2C">
              <w:rPr>
                <w:rFonts w:ascii="Arial" w:eastAsia="Malgun Gothic" w:hAnsi="Arial" w:cs="Arial"/>
                <w:sz w:val="18"/>
                <w:szCs w:val="18"/>
              </w:rPr>
              <w:t xml:space="preserve"> indicates maximum total number of two ports NZP CSI-RS resources that are supported by the UE to measure L1-RSRP as specified in TS 38.215 [13] within a slot and across all serving cells (see NOTE).</w:t>
            </w:r>
          </w:p>
          <w:p w14:paraId="34B54D7D" w14:textId="5A22A8E7" w:rsidR="005C61D1" w:rsidRPr="00655D2C" w:rsidRDefault="005C61D1" w:rsidP="005C61D1">
            <w:pPr>
              <w:spacing w:after="180"/>
              <w:ind w:left="568" w:hanging="284"/>
              <w:rPr>
                <w:rFonts w:ascii="Arial" w:eastAsia="Malgun Gothic" w:hAnsi="Arial" w:cs="Arial"/>
                <w:sz w:val="18"/>
                <w:szCs w:val="18"/>
              </w:rPr>
            </w:pPr>
            <w:r w:rsidRPr="00655D2C">
              <w:rPr>
                <w:rFonts w:ascii="Arial" w:eastAsia="Malgun Gothic" w:hAnsi="Arial" w:cs="Arial"/>
                <w:sz w:val="18"/>
                <w:szCs w:val="18"/>
              </w:rPr>
              <w:t>-</w:t>
            </w:r>
            <w:r w:rsidRPr="00655D2C">
              <w:rPr>
                <w:rFonts w:ascii="Arial" w:eastAsia="Malgun Gothic" w:hAnsi="Arial" w:cs="Arial"/>
                <w:sz w:val="18"/>
                <w:szCs w:val="18"/>
              </w:rPr>
              <w:tab/>
            </w:r>
            <w:r w:rsidRPr="00655D2C">
              <w:rPr>
                <w:rFonts w:ascii="Arial" w:eastAsia="Malgun Gothic" w:hAnsi="Arial" w:cs="Arial"/>
                <w:i/>
                <w:sz w:val="18"/>
                <w:szCs w:val="18"/>
              </w:rPr>
              <w:t>supportedCSI-RS-Density</w:t>
            </w:r>
            <w:r w:rsidRPr="00655D2C">
              <w:rPr>
                <w:rFonts w:ascii="Arial" w:eastAsia="Malgun Gothic" w:hAnsi="Arial" w:cs="Arial"/>
                <w:sz w:val="18"/>
                <w:szCs w:val="18"/>
              </w:rPr>
              <w:t xml:space="preserve"> indicates density of one RE per PRB for one port NZP CSI-RS resource for RSRP reporting, if supported. On FR2, it is mandatory to report either </w:t>
            </w:r>
            <w:r w:rsidR="00346772">
              <w:rPr>
                <w:rFonts w:ascii="Arial" w:eastAsia="Malgun Gothic" w:hAnsi="Arial" w:cs="Arial"/>
                <w:sz w:val="18"/>
                <w:szCs w:val="18"/>
              </w:rPr>
              <w:t>“</w:t>
            </w:r>
            <w:r w:rsidRPr="00655D2C">
              <w:rPr>
                <w:rFonts w:ascii="Arial" w:eastAsia="Malgun Gothic" w:hAnsi="Arial" w:cs="Arial"/>
                <w:sz w:val="18"/>
                <w:szCs w:val="18"/>
              </w:rPr>
              <w:t>three</w:t>
            </w:r>
            <w:r w:rsidR="00346772">
              <w:rPr>
                <w:rFonts w:ascii="Arial" w:eastAsia="Malgun Gothic" w:hAnsi="Arial" w:cs="Arial"/>
                <w:sz w:val="18"/>
                <w:szCs w:val="18"/>
              </w:rPr>
              <w:t>”</w:t>
            </w:r>
            <w:r w:rsidRPr="00655D2C">
              <w:rPr>
                <w:rFonts w:ascii="Arial" w:eastAsia="Malgun Gothic" w:hAnsi="Arial" w:cs="Arial"/>
                <w:sz w:val="18"/>
                <w:szCs w:val="18"/>
              </w:rPr>
              <w:t xml:space="preserve"> or </w:t>
            </w:r>
            <w:r w:rsidR="00346772">
              <w:rPr>
                <w:rFonts w:ascii="Arial" w:eastAsia="Malgun Gothic" w:hAnsi="Arial" w:cs="Arial"/>
                <w:sz w:val="18"/>
                <w:szCs w:val="18"/>
              </w:rPr>
              <w:t>“</w:t>
            </w:r>
            <w:r w:rsidRPr="00655D2C">
              <w:rPr>
                <w:rFonts w:ascii="Arial" w:eastAsia="Malgun Gothic" w:hAnsi="Arial" w:cs="Arial"/>
                <w:sz w:val="18"/>
                <w:szCs w:val="18"/>
              </w:rPr>
              <w:t>oneAndThree</w:t>
            </w:r>
            <w:r w:rsidR="00346772">
              <w:rPr>
                <w:rFonts w:ascii="Arial" w:eastAsia="Malgun Gothic" w:hAnsi="Arial" w:cs="Arial"/>
                <w:sz w:val="18"/>
                <w:szCs w:val="18"/>
              </w:rPr>
              <w:t>”</w:t>
            </w:r>
            <w:r w:rsidRPr="00655D2C">
              <w:rPr>
                <w:rFonts w:ascii="Arial" w:eastAsia="Malgun Gothic" w:hAnsi="Arial" w:cs="Arial"/>
                <w:sz w:val="18"/>
                <w:szCs w:val="18"/>
              </w:rPr>
              <w:t xml:space="preserve">; On FR1, it is mandatory with capability signalling to report either </w:t>
            </w:r>
            <w:r w:rsidR="00346772">
              <w:rPr>
                <w:rFonts w:ascii="Arial" w:eastAsia="Malgun Gothic" w:hAnsi="Arial" w:cs="Arial"/>
                <w:sz w:val="18"/>
                <w:szCs w:val="18"/>
              </w:rPr>
              <w:t>“</w:t>
            </w:r>
            <w:r w:rsidRPr="00655D2C">
              <w:rPr>
                <w:rFonts w:ascii="Arial" w:eastAsia="Malgun Gothic" w:hAnsi="Arial" w:cs="Arial"/>
                <w:sz w:val="18"/>
                <w:szCs w:val="18"/>
              </w:rPr>
              <w:t>three</w:t>
            </w:r>
            <w:r w:rsidR="00346772">
              <w:rPr>
                <w:rFonts w:ascii="Arial" w:eastAsia="Malgun Gothic" w:hAnsi="Arial" w:cs="Arial"/>
                <w:sz w:val="18"/>
                <w:szCs w:val="18"/>
              </w:rPr>
              <w:t>”</w:t>
            </w:r>
            <w:r w:rsidRPr="00655D2C">
              <w:rPr>
                <w:rFonts w:ascii="Arial" w:eastAsia="Malgun Gothic" w:hAnsi="Arial" w:cs="Arial"/>
                <w:sz w:val="18"/>
                <w:szCs w:val="18"/>
              </w:rPr>
              <w:t xml:space="preserve"> or </w:t>
            </w:r>
            <w:r w:rsidR="00346772">
              <w:rPr>
                <w:rFonts w:ascii="Arial" w:eastAsia="Malgun Gothic" w:hAnsi="Arial" w:cs="Arial"/>
                <w:sz w:val="18"/>
                <w:szCs w:val="18"/>
              </w:rPr>
              <w:t>“</w:t>
            </w:r>
            <w:r w:rsidRPr="00655D2C">
              <w:rPr>
                <w:rFonts w:ascii="Arial" w:eastAsia="Malgun Gothic" w:hAnsi="Arial" w:cs="Arial"/>
                <w:sz w:val="18"/>
                <w:szCs w:val="18"/>
              </w:rPr>
              <w:t>oneAndThree</w:t>
            </w:r>
            <w:r w:rsidR="00346772">
              <w:rPr>
                <w:rFonts w:ascii="Arial" w:eastAsia="Malgun Gothic" w:hAnsi="Arial" w:cs="Arial"/>
                <w:sz w:val="18"/>
                <w:szCs w:val="18"/>
              </w:rPr>
              <w:t>”</w:t>
            </w:r>
            <w:r w:rsidRPr="00655D2C">
              <w:rPr>
                <w:rFonts w:ascii="Arial" w:eastAsia="Malgun Gothic" w:hAnsi="Arial" w:cs="Arial"/>
                <w:sz w:val="18"/>
                <w:szCs w:val="18"/>
              </w:rPr>
              <w:t>.</w:t>
            </w:r>
          </w:p>
          <w:p w14:paraId="2A6A9166" w14:textId="77777777" w:rsidR="005C61D1" w:rsidRPr="00655D2C" w:rsidRDefault="005C61D1" w:rsidP="005C61D1">
            <w:pPr>
              <w:spacing w:after="180"/>
              <w:ind w:left="568" w:hanging="284"/>
              <w:rPr>
                <w:rFonts w:ascii="Arial" w:eastAsia="Malgun Gothic" w:hAnsi="Arial" w:cs="Arial"/>
                <w:sz w:val="18"/>
                <w:szCs w:val="18"/>
              </w:rPr>
            </w:pPr>
            <w:r w:rsidRPr="00655D2C">
              <w:rPr>
                <w:rFonts w:ascii="Arial" w:eastAsia="Malgun Gothic" w:hAnsi="Arial" w:cs="Arial"/>
                <w:sz w:val="18"/>
                <w:szCs w:val="18"/>
              </w:rPr>
              <w:t>-</w:t>
            </w:r>
            <w:r w:rsidRPr="00655D2C">
              <w:rPr>
                <w:rFonts w:ascii="Arial" w:eastAsia="Malgun Gothic" w:hAnsi="Arial" w:cs="Arial"/>
                <w:sz w:val="18"/>
                <w:szCs w:val="18"/>
              </w:rPr>
              <w:tab/>
            </w:r>
            <w:r w:rsidRPr="00655D2C">
              <w:rPr>
                <w:rFonts w:ascii="Arial" w:eastAsia="Malgun Gothic" w:hAnsi="Arial" w:cs="Arial"/>
                <w:i/>
                <w:sz w:val="18"/>
                <w:szCs w:val="18"/>
              </w:rPr>
              <w:t>maxNumberAperiodicCSI-RS-Resource</w:t>
            </w:r>
            <w:r w:rsidRPr="00655D2C">
              <w:rPr>
                <w:rFonts w:ascii="Arial" w:eastAsia="Malgun Gothic" w:hAnsi="Arial" w:cs="Arial"/>
                <w:sz w:val="18"/>
                <w:szCs w:val="18"/>
              </w:rPr>
              <w:t xml:space="preserve"> indicates maximum number of configured aperiodic CSI-RS resources across all serving cells (see NOTE). For FR1 and FR2, the UE is mandated to report at least n4.</w:t>
            </w:r>
          </w:p>
          <w:p w14:paraId="5558B97D" w14:textId="77777777" w:rsidR="005C61D1" w:rsidRPr="00655D2C" w:rsidRDefault="005C61D1" w:rsidP="005C61D1">
            <w:pPr>
              <w:keepNext/>
              <w:keepLines/>
              <w:ind w:left="851" w:hanging="851"/>
              <w:rPr>
                <w:rFonts w:ascii="Arial" w:eastAsia="Malgun Gothic" w:hAnsi="Arial" w:cs="Arial"/>
                <w:sz w:val="18"/>
                <w:szCs w:val="18"/>
              </w:rPr>
            </w:pPr>
            <w:r w:rsidRPr="00655D2C">
              <w:rPr>
                <w:rFonts w:ascii="Arial" w:eastAsia="Malgun Gothic" w:hAnsi="Arial"/>
                <w:sz w:val="18"/>
                <w:szCs w:val="20"/>
              </w:rPr>
              <w:t>NOTE:</w:t>
            </w:r>
            <w:r w:rsidRPr="00655D2C">
              <w:rPr>
                <w:rFonts w:ascii="Arial" w:eastAsia="Malgun Gothic" w:hAnsi="Arial"/>
                <w:sz w:val="18"/>
                <w:szCs w:val="20"/>
              </w:rPr>
              <w:tab/>
              <w:t xml:space="preserve">If the UE sets a value other than </w:t>
            </w:r>
            <w:r w:rsidRPr="00655D2C">
              <w:rPr>
                <w:rFonts w:ascii="Arial" w:eastAsia="Malgun Gothic" w:hAnsi="Arial"/>
                <w:i/>
                <w:sz w:val="18"/>
                <w:szCs w:val="20"/>
              </w:rPr>
              <w:t>n0</w:t>
            </w:r>
            <w:r w:rsidRPr="00655D2C">
              <w:rPr>
                <w:rFonts w:ascii="Arial" w:eastAsia="Malgun Gothic" w:hAnsi="Arial"/>
                <w:sz w:val="18"/>
                <w:szCs w:val="20"/>
              </w:rPr>
              <w:t xml:space="preserve"> in an FR1 band, it shall set that same value in all FR1 bands. If the UE sets a value other than </w:t>
            </w:r>
            <w:r w:rsidRPr="00655D2C">
              <w:rPr>
                <w:rFonts w:ascii="Arial" w:eastAsia="Malgun Gothic" w:hAnsi="Arial"/>
                <w:i/>
                <w:sz w:val="18"/>
                <w:szCs w:val="20"/>
              </w:rPr>
              <w:t>n0</w:t>
            </w:r>
            <w:r w:rsidRPr="00655D2C">
              <w:rPr>
                <w:rFonts w:ascii="Arial" w:eastAsia="Malgun Gothic" w:hAnsi="Arial"/>
                <w:sz w:val="18"/>
                <w:szCs w:val="20"/>
              </w:rPr>
              <w:t xml:space="preserve"> in an FR2 band, it shall set that same value in all FR2 bands. The UE supports a total number of resources equal to the maximum of the FR1 and FR2 value, but no more than the FR1 value across all FR1 serving cells and no more than the FR2 value across all FR2 serving cells.</w:t>
            </w:r>
          </w:p>
        </w:tc>
        <w:tc>
          <w:tcPr>
            <w:tcW w:w="709" w:type="dxa"/>
          </w:tcPr>
          <w:p w14:paraId="47D0DC88" w14:textId="77777777" w:rsidR="005C61D1" w:rsidRPr="00655D2C" w:rsidRDefault="005C61D1" w:rsidP="005C61D1">
            <w:pPr>
              <w:keepNext/>
              <w:keepLines/>
              <w:jc w:val="center"/>
              <w:rPr>
                <w:rFonts w:ascii="Arial" w:eastAsia="Malgun Gothic" w:hAnsi="Arial"/>
                <w:sz w:val="18"/>
                <w:szCs w:val="20"/>
              </w:rPr>
            </w:pPr>
            <w:r w:rsidRPr="00655D2C">
              <w:rPr>
                <w:rFonts w:ascii="Arial" w:eastAsia="Malgun Gothic" w:hAnsi="Arial"/>
                <w:sz w:val="18"/>
                <w:szCs w:val="20"/>
              </w:rPr>
              <w:t>Band</w:t>
            </w:r>
          </w:p>
        </w:tc>
        <w:tc>
          <w:tcPr>
            <w:tcW w:w="567" w:type="dxa"/>
          </w:tcPr>
          <w:p w14:paraId="32A92B5E" w14:textId="77777777" w:rsidR="005C61D1" w:rsidRPr="00655D2C" w:rsidRDefault="005C61D1" w:rsidP="005C61D1">
            <w:pPr>
              <w:keepNext/>
              <w:keepLines/>
              <w:jc w:val="center"/>
              <w:rPr>
                <w:rFonts w:ascii="Arial" w:eastAsia="Malgun Gothic" w:hAnsi="Arial"/>
                <w:sz w:val="18"/>
                <w:szCs w:val="20"/>
              </w:rPr>
            </w:pPr>
            <w:r w:rsidRPr="00655D2C">
              <w:rPr>
                <w:rFonts w:ascii="Arial" w:eastAsia="Malgun Gothic" w:hAnsi="Arial"/>
                <w:sz w:val="18"/>
                <w:szCs w:val="20"/>
              </w:rPr>
              <w:t>Yes</w:t>
            </w:r>
          </w:p>
        </w:tc>
        <w:tc>
          <w:tcPr>
            <w:tcW w:w="709" w:type="dxa"/>
          </w:tcPr>
          <w:p w14:paraId="1EF18673" w14:textId="77777777" w:rsidR="005C61D1" w:rsidRPr="00655D2C" w:rsidRDefault="005C61D1" w:rsidP="005C61D1">
            <w:pPr>
              <w:keepNext/>
              <w:keepLines/>
              <w:jc w:val="center"/>
              <w:rPr>
                <w:rFonts w:ascii="Arial" w:eastAsia="Malgun Gothic" w:hAnsi="Arial"/>
                <w:sz w:val="18"/>
                <w:szCs w:val="20"/>
              </w:rPr>
            </w:pPr>
            <w:r w:rsidRPr="00655D2C">
              <w:rPr>
                <w:rFonts w:ascii="Arial" w:eastAsia="Malgun Gothic" w:hAnsi="Arial"/>
                <w:sz w:val="18"/>
                <w:szCs w:val="20"/>
              </w:rPr>
              <w:t>No</w:t>
            </w:r>
          </w:p>
        </w:tc>
        <w:tc>
          <w:tcPr>
            <w:tcW w:w="728" w:type="dxa"/>
          </w:tcPr>
          <w:p w14:paraId="32BFA054" w14:textId="77777777" w:rsidR="005C61D1" w:rsidRPr="00655D2C" w:rsidRDefault="005C61D1" w:rsidP="005C61D1">
            <w:pPr>
              <w:keepNext/>
              <w:keepLines/>
              <w:jc w:val="center"/>
              <w:rPr>
                <w:rFonts w:ascii="Arial" w:eastAsia="Malgun Gothic" w:hAnsi="Arial"/>
                <w:sz w:val="18"/>
                <w:szCs w:val="20"/>
                <w:highlight w:val="yellow"/>
              </w:rPr>
            </w:pPr>
            <w:r w:rsidRPr="00655D2C">
              <w:rPr>
                <w:rFonts w:ascii="Arial" w:eastAsia="Malgun Gothic" w:hAnsi="Arial"/>
                <w:sz w:val="18"/>
                <w:szCs w:val="20"/>
                <w:highlight w:val="yellow"/>
              </w:rPr>
              <w:t>Yes</w:t>
            </w:r>
          </w:p>
        </w:tc>
      </w:tr>
      <w:tr w:rsidR="005C61D1" w:rsidRPr="00655D2C" w14:paraId="0781D5D5" w14:textId="77777777" w:rsidTr="005C61D1">
        <w:trPr>
          <w:cantSplit/>
          <w:tblHeader/>
        </w:trPr>
        <w:tc>
          <w:tcPr>
            <w:tcW w:w="6917" w:type="dxa"/>
          </w:tcPr>
          <w:p w14:paraId="6725F76D" w14:textId="77777777" w:rsidR="005C61D1" w:rsidRPr="00655D2C" w:rsidRDefault="005C61D1" w:rsidP="005C61D1">
            <w:pPr>
              <w:keepNext/>
              <w:keepLines/>
              <w:rPr>
                <w:rFonts w:ascii="Arial" w:eastAsia="Malgun Gothic" w:hAnsi="Arial"/>
                <w:b/>
                <w:bCs/>
                <w:i/>
                <w:iCs/>
                <w:sz w:val="18"/>
                <w:szCs w:val="20"/>
              </w:rPr>
            </w:pPr>
            <w:r w:rsidRPr="00655D2C">
              <w:rPr>
                <w:rFonts w:ascii="Arial" w:eastAsia="Malgun Gothic" w:hAnsi="Arial"/>
                <w:b/>
                <w:bCs/>
                <w:i/>
                <w:iCs/>
                <w:sz w:val="18"/>
                <w:szCs w:val="20"/>
              </w:rPr>
              <w:t>sp-BeamReportPUCCH</w:t>
            </w:r>
          </w:p>
          <w:p w14:paraId="3691EE55" w14:textId="3E24E9ED" w:rsidR="005C61D1" w:rsidRPr="00655D2C" w:rsidRDefault="005C61D1" w:rsidP="005C61D1">
            <w:pPr>
              <w:keepNext/>
              <w:keepLines/>
              <w:rPr>
                <w:rFonts w:ascii="Arial" w:eastAsia="Malgun Gothic" w:hAnsi="Arial"/>
                <w:sz w:val="18"/>
                <w:szCs w:val="20"/>
              </w:rPr>
            </w:pPr>
            <w:r w:rsidRPr="00655D2C">
              <w:rPr>
                <w:rFonts w:ascii="Arial" w:eastAsia="Malgun Gothic" w:hAnsi="Arial"/>
                <w:bCs/>
                <w:iCs/>
                <w:sz w:val="18"/>
                <w:szCs w:val="20"/>
              </w:rPr>
              <w:t xml:space="preserve">Indicates support of semi-persistent </w:t>
            </w:r>
            <w:r w:rsidR="00346772">
              <w:rPr>
                <w:rFonts w:ascii="Arial" w:eastAsia="Malgun Gothic" w:hAnsi="Arial"/>
                <w:bCs/>
                <w:iCs/>
                <w:sz w:val="18"/>
                <w:szCs w:val="20"/>
              </w:rPr>
              <w:t>‘</w:t>
            </w:r>
            <w:r w:rsidRPr="00655D2C">
              <w:rPr>
                <w:rFonts w:ascii="Arial" w:eastAsia="Malgun Gothic" w:hAnsi="Arial"/>
                <w:bCs/>
                <w:iCs/>
                <w:sz w:val="18"/>
                <w:szCs w:val="20"/>
              </w:rPr>
              <w:t>CRI/RSRP</w:t>
            </w:r>
            <w:r w:rsidR="00346772">
              <w:rPr>
                <w:rFonts w:ascii="Arial" w:eastAsia="Malgun Gothic" w:hAnsi="Arial"/>
                <w:bCs/>
                <w:iCs/>
                <w:sz w:val="18"/>
                <w:szCs w:val="20"/>
              </w:rPr>
              <w:t>’</w:t>
            </w:r>
            <w:r w:rsidRPr="00655D2C">
              <w:rPr>
                <w:rFonts w:ascii="Arial" w:eastAsia="Malgun Gothic" w:hAnsi="Arial"/>
                <w:bCs/>
                <w:iCs/>
                <w:sz w:val="18"/>
                <w:szCs w:val="20"/>
              </w:rPr>
              <w:t xml:space="preserve"> or </w:t>
            </w:r>
            <w:r w:rsidR="00346772">
              <w:rPr>
                <w:rFonts w:ascii="Arial" w:eastAsia="Malgun Gothic" w:hAnsi="Arial"/>
                <w:bCs/>
                <w:iCs/>
                <w:sz w:val="18"/>
                <w:szCs w:val="20"/>
              </w:rPr>
              <w:t>‘</w:t>
            </w:r>
            <w:r w:rsidRPr="00655D2C">
              <w:rPr>
                <w:rFonts w:ascii="Arial" w:eastAsia="Malgun Gothic" w:hAnsi="Arial"/>
                <w:bCs/>
                <w:iCs/>
                <w:sz w:val="18"/>
                <w:szCs w:val="20"/>
              </w:rPr>
              <w:t>SSBRI/RSRP</w:t>
            </w:r>
            <w:r w:rsidR="00346772">
              <w:rPr>
                <w:rFonts w:ascii="Arial" w:eastAsia="Malgun Gothic" w:hAnsi="Arial"/>
                <w:bCs/>
                <w:iCs/>
                <w:sz w:val="18"/>
                <w:szCs w:val="20"/>
              </w:rPr>
              <w:t>’</w:t>
            </w:r>
            <w:r w:rsidRPr="00655D2C">
              <w:rPr>
                <w:rFonts w:ascii="Arial" w:eastAsia="Malgun Gothic" w:hAnsi="Arial"/>
                <w:bCs/>
                <w:iCs/>
                <w:sz w:val="18"/>
                <w:szCs w:val="20"/>
              </w:rPr>
              <w:t xml:space="preserve"> reporting using PUCCH formats 2, 3 and 4 in one slot.</w:t>
            </w:r>
          </w:p>
        </w:tc>
        <w:tc>
          <w:tcPr>
            <w:tcW w:w="709" w:type="dxa"/>
          </w:tcPr>
          <w:p w14:paraId="177115A3" w14:textId="77777777" w:rsidR="005C61D1" w:rsidRPr="00655D2C" w:rsidRDefault="005C61D1" w:rsidP="005C61D1">
            <w:pPr>
              <w:keepNext/>
              <w:keepLines/>
              <w:jc w:val="center"/>
              <w:rPr>
                <w:rFonts w:ascii="Arial" w:eastAsia="Malgun Gothic" w:hAnsi="Arial"/>
                <w:sz w:val="18"/>
                <w:szCs w:val="20"/>
              </w:rPr>
            </w:pPr>
            <w:r w:rsidRPr="00655D2C">
              <w:rPr>
                <w:rFonts w:ascii="Arial" w:eastAsia="Malgun Gothic" w:hAnsi="Arial"/>
                <w:bCs/>
                <w:iCs/>
                <w:sz w:val="18"/>
                <w:szCs w:val="20"/>
              </w:rPr>
              <w:t>Band</w:t>
            </w:r>
          </w:p>
        </w:tc>
        <w:tc>
          <w:tcPr>
            <w:tcW w:w="567" w:type="dxa"/>
          </w:tcPr>
          <w:p w14:paraId="6857D120" w14:textId="77777777" w:rsidR="005C61D1" w:rsidRPr="00655D2C" w:rsidRDefault="005C61D1" w:rsidP="005C61D1">
            <w:pPr>
              <w:keepNext/>
              <w:keepLines/>
              <w:jc w:val="center"/>
              <w:rPr>
                <w:rFonts w:ascii="Arial" w:eastAsia="Malgun Gothic" w:hAnsi="Arial"/>
                <w:sz w:val="18"/>
                <w:szCs w:val="20"/>
              </w:rPr>
            </w:pPr>
            <w:r w:rsidRPr="00655D2C">
              <w:rPr>
                <w:rFonts w:ascii="Arial" w:eastAsia="Malgun Gothic" w:hAnsi="Arial"/>
                <w:bCs/>
                <w:iCs/>
                <w:sz w:val="18"/>
                <w:szCs w:val="20"/>
              </w:rPr>
              <w:t>No</w:t>
            </w:r>
          </w:p>
        </w:tc>
        <w:tc>
          <w:tcPr>
            <w:tcW w:w="709" w:type="dxa"/>
          </w:tcPr>
          <w:p w14:paraId="0BFE9A56" w14:textId="77777777" w:rsidR="005C61D1" w:rsidRPr="00655D2C" w:rsidRDefault="005C61D1" w:rsidP="005C61D1">
            <w:pPr>
              <w:keepNext/>
              <w:keepLines/>
              <w:jc w:val="center"/>
              <w:rPr>
                <w:rFonts w:ascii="Arial" w:eastAsia="Malgun Gothic" w:hAnsi="Arial"/>
                <w:sz w:val="18"/>
                <w:szCs w:val="20"/>
              </w:rPr>
            </w:pPr>
            <w:r w:rsidRPr="00655D2C">
              <w:rPr>
                <w:rFonts w:ascii="Arial" w:eastAsia="Malgun Gothic" w:hAnsi="Arial"/>
                <w:bCs/>
                <w:iCs/>
                <w:sz w:val="18"/>
                <w:szCs w:val="20"/>
              </w:rPr>
              <w:t>No</w:t>
            </w:r>
          </w:p>
        </w:tc>
        <w:tc>
          <w:tcPr>
            <w:tcW w:w="728" w:type="dxa"/>
          </w:tcPr>
          <w:p w14:paraId="41738353" w14:textId="77777777" w:rsidR="005C61D1" w:rsidRPr="00655D2C" w:rsidRDefault="005C61D1" w:rsidP="005C61D1">
            <w:pPr>
              <w:keepNext/>
              <w:keepLines/>
              <w:jc w:val="center"/>
              <w:rPr>
                <w:rFonts w:ascii="Arial" w:eastAsia="Malgun Gothic" w:hAnsi="Arial"/>
                <w:sz w:val="18"/>
                <w:szCs w:val="20"/>
                <w:highlight w:val="yellow"/>
              </w:rPr>
            </w:pPr>
            <w:r w:rsidRPr="00655D2C">
              <w:rPr>
                <w:rFonts w:ascii="Arial" w:eastAsia="Malgun Gothic" w:hAnsi="Arial"/>
                <w:sz w:val="18"/>
                <w:szCs w:val="20"/>
                <w:highlight w:val="yellow"/>
              </w:rPr>
              <w:t>Yes</w:t>
            </w:r>
          </w:p>
        </w:tc>
      </w:tr>
      <w:tr w:rsidR="005C61D1" w:rsidRPr="00655D2C" w14:paraId="08E65EB4" w14:textId="77777777" w:rsidTr="005C61D1">
        <w:trPr>
          <w:cantSplit/>
          <w:tblHeader/>
        </w:trPr>
        <w:tc>
          <w:tcPr>
            <w:tcW w:w="6917" w:type="dxa"/>
          </w:tcPr>
          <w:p w14:paraId="1AF4F538" w14:textId="77777777" w:rsidR="005C61D1" w:rsidRPr="00655D2C" w:rsidRDefault="005C61D1" w:rsidP="005C61D1">
            <w:pPr>
              <w:keepNext/>
              <w:keepLines/>
              <w:rPr>
                <w:rFonts w:ascii="Arial" w:eastAsia="Malgun Gothic" w:hAnsi="Arial"/>
                <w:b/>
                <w:bCs/>
                <w:i/>
                <w:iCs/>
                <w:sz w:val="18"/>
                <w:szCs w:val="20"/>
              </w:rPr>
            </w:pPr>
            <w:r w:rsidRPr="00655D2C">
              <w:rPr>
                <w:rFonts w:ascii="Arial" w:eastAsia="Malgun Gothic" w:hAnsi="Arial"/>
                <w:b/>
                <w:bCs/>
                <w:i/>
                <w:iCs/>
                <w:sz w:val="18"/>
                <w:szCs w:val="20"/>
              </w:rPr>
              <w:t>sp-BeamReportPUSCH</w:t>
            </w:r>
          </w:p>
          <w:p w14:paraId="42701898" w14:textId="078441DD" w:rsidR="005C61D1" w:rsidRPr="00655D2C" w:rsidRDefault="005C61D1" w:rsidP="005C61D1">
            <w:pPr>
              <w:keepNext/>
              <w:keepLines/>
              <w:rPr>
                <w:rFonts w:ascii="Arial" w:eastAsia="Malgun Gothic" w:hAnsi="Arial"/>
                <w:sz w:val="18"/>
                <w:szCs w:val="20"/>
              </w:rPr>
            </w:pPr>
            <w:r w:rsidRPr="00655D2C">
              <w:rPr>
                <w:rFonts w:ascii="Arial" w:eastAsia="Malgun Gothic" w:hAnsi="Arial"/>
                <w:bCs/>
                <w:iCs/>
                <w:sz w:val="18"/>
                <w:szCs w:val="20"/>
              </w:rPr>
              <w:t xml:space="preserve">Indicates support of semi-persistent </w:t>
            </w:r>
            <w:r w:rsidR="00346772">
              <w:rPr>
                <w:rFonts w:ascii="Arial" w:eastAsia="Malgun Gothic" w:hAnsi="Arial"/>
                <w:bCs/>
                <w:iCs/>
                <w:sz w:val="18"/>
                <w:szCs w:val="20"/>
              </w:rPr>
              <w:t>‘</w:t>
            </w:r>
            <w:r w:rsidRPr="00655D2C">
              <w:rPr>
                <w:rFonts w:ascii="Arial" w:eastAsia="Malgun Gothic" w:hAnsi="Arial"/>
                <w:bCs/>
                <w:iCs/>
                <w:sz w:val="18"/>
                <w:szCs w:val="20"/>
              </w:rPr>
              <w:t>CRI/RSRP</w:t>
            </w:r>
            <w:r w:rsidR="00346772">
              <w:rPr>
                <w:rFonts w:ascii="Arial" w:eastAsia="Malgun Gothic" w:hAnsi="Arial"/>
                <w:bCs/>
                <w:iCs/>
                <w:sz w:val="18"/>
                <w:szCs w:val="20"/>
              </w:rPr>
              <w:t>’</w:t>
            </w:r>
            <w:r w:rsidRPr="00655D2C">
              <w:rPr>
                <w:rFonts w:ascii="Arial" w:eastAsia="Malgun Gothic" w:hAnsi="Arial"/>
                <w:bCs/>
                <w:iCs/>
                <w:sz w:val="18"/>
                <w:szCs w:val="20"/>
              </w:rPr>
              <w:t xml:space="preserve"> or </w:t>
            </w:r>
            <w:r w:rsidR="00346772">
              <w:rPr>
                <w:rFonts w:ascii="Arial" w:eastAsia="Malgun Gothic" w:hAnsi="Arial"/>
                <w:bCs/>
                <w:iCs/>
                <w:sz w:val="18"/>
                <w:szCs w:val="20"/>
              </w:rPr>
              <w:t>‘</w:t>
            </w:r>
            <w:r w:rsidRPr="00655D2C">
              <w:rPr>
                <w:rFonts w:ascii="Arial" w:eastAsia="Malgun Gothic" w:hAnsi="Arial"/>
                <w:bCs/>
                <w:iCs/>
                <w:sz w:val="18"/>
                <w:szCs w:val="20"/>
              </w:rPr>
              <w:t>SSBRI/RSRP</w:t>
            </w:r>
            <w:r w:rsidR="00346772">
              <w:rPr>
                <w:rFonts w:ascii="Arial" w:eastAsia="Malgun Gothic" w:hAnsi="Arial"/>
                <w:bCs/>
                <w:iCs/>
                <w:sz w:val="18"/>
                <w:szCs w:val="20"/>
              </w:rPr>
              <w:t>’</w:t>
            </w:r>
            <w:r w:rsidRPr="00655D2C">
              <w:rPr>
                <w:rFonts w:ascii="Arial" w:eastAsia="Malgun Gothic" w:hAnsi="Arial"/>
                <w:bCs/>
                <w:iCs/>
                <w:sz w:val="18"/>
                <w:szCs w:val="20"/>
              </w:rPr>
              <w:t xml:space="preserve"> reporting on PUSCH.</w:t>
            </w:r>
          </w:p>
        </w:tc>
        <w:tc>
          <w:tcPr>
            <w:tcW w:w="709" w:type="dxa"/>
          </w:tcPr>
          <w:p w14:paraId="616C6259" w14:textId="77777777" w:rsidR="005C61D1" w:rsidRPr="00655D2C" w:rsidRDefault="005C61D1" w:rsidP="005C61D1">
            <w:pPr>
              <w:keepNext/>
              <w:keepLines/>
              <w:jc w:val="center"/>
              <w:rPr>
                <w:rFonts w:ascii="Arial" w:eastAsia="Malgun Gothic" w:hAnsi="Arial"/>
                <w:sz w:val="18"/>
                <w:szCs w:val="20"/>
              </w:rPr>
            </w:pPr>
            <w:r w:rsidRPr="00655D2C">
              <w:rPr>
                <w:rFonts w:ascii="Arial" w:eastAsia="Malgun Gothic" w:hAnsi="Arial"/>
                <w:bCs/>
                <w:iCs/>
                <w:sz w:val="18"/>
                <w:szCs w:val="20"/>
              </w:rPr>
              <w:t>Band</w:t>
            </w:r>
          </w:p>
        </w:tc>
        <w:tc>
          <w:tcPr>
            <w:tcW w:w="567" w:type="dxa"/>
          </w:tcPr>
          <w:p w14:paraId="1605D616" w14:textId="77777777" w:rsidR="005C61D1" w:rsidRPr="00655D2C" w:rsidRDefault="005C61D1" w:rsidP="005C61D1">
            <w:pPr>
              <w:keepNext/>
              <w:keepLines/>
              <w:jc w:val="center"/>
              <w:rPr>
                <w:rFonts w:ascii="Arial" w:eastAsia="Malgun Gothic" w:hAnsi="Arial"/>
                <w:sz w:val="18"/>
                <w:szCs w:val="20"/>
              </w:rPr>
            </w:pPr>
            <w:r w:rsidRPr="00655D2C">
              <w:rPr>
                <w:rFonts w:ascii="Arial" w:eastAsia="Malgun Gothic" w:hAnsi="Arial"/>
                <w:bCs/>
                <w:iCs/>
                <w:sz w:val="18"/>
                <w:szCs w:val="20"/>
              </w:rPr>
              <w:t>No</w:t>
            </w:r>
          </w:p>
        </w:tc>
        <w:tc>
          <w:tcPr>
            <w:tcW w:w="709" w:type="dxa"/>
          </w:tcPr>
          <w:p w14:paraId="78F2D717" w14:textId="77777777" w:rsidR="005C61D1" w:rsidRPr="00655D2C" w:rsidRDefault="005C61D1" w:rsidP="005C61D1">
            <w:pPr>
              <w:keepNext/>
              <w:keepLines/>
              <w:jc w:val="center"/>
              <w:rPr>
                <w:rFonts w:ascii="Arial" w:eastAsia="Malgun Gothic" w:hAnsi="Arial"/>
                <w:sz w:val="18"/>
                <w:szCs w:val="20"/>
              </w:rPr>
            </w:pPr>
            <w:r w:rsidRPr="00655D2C">
              <w:rPr>
                <w:rFonts w:ascii="Arial" w:eastAsia="Malgun Gothic" w:hAnsi="Arial"/>
                <w:bCs/>
                <w:iCs/>
                <w:sz w:val="18"/>
                <w:szCs w:val="20"/>
              </w:rPr>
              <w:t>No</w:t>
            </w:r>
          </w:p>
        </w:tc>
        <w:tc>
          <w:tcPr>
            <w:tcW w:w="728" w:type="dxa"/>
          </w:tcPr>
          <w:p w14:paraId="17328A0A" w14:textId="77777777" w:rsidR="005C61D1" w:rsidRPr="00655D2C" w:rsidRDefault="005C61D1" w:rsidP="005C61D1">
            <w:pPr>
              <w:keepNext/>
              <w:keepLines/>
              <w:jc w:val="center"/>
              <w:rPr>
                <w:rFonts w:ascii="Arial" w:eastAsia="Malgun Gothic" w:hAnsi="Arial"/>
                <w:sz w:val="18"/>
                <w:szCs w:val="20"/>
                <w:highlight w:val="yellow"/>
              </w:rPr>
            </w:pPr>
            <w:r w:rsidRPr="00655D2C">
              <w:rPr>
                <w:rFonts w:ascii="Arial" w:eastAsia="Malgun Gothic" w:hAnsi="Arial"/>
                <w:sz w:val="18"/>
                <w:szCs w:val="20"/>
                <w:highlight w:val="yellow"/>
              </w:rPr>
              <w:t>Yes</w:t>
            </w:r>
          </w:p>
        </w:tc>
      </w:tr>
    </w:tbl>
    <w:p w14:paraId="2712510E" w14:textId="62D1EAEA" w:rsidR="00655D2C" w:rsidRDefault="007B4872" w:rsidP="00855560">
      <w:pPr>
        <w:rPr>
          <w:lang w:val="fr-FR"/>
        </w:rPr>
      </w:pPr>
      <w:r>
        <w:rPr>
          <w:lang w:val="fr-FR"/>
        </w:rPr>
        <w:t xml:space="preserve">All of </w:t>
      </w:r>
      <w:r w:rsidR="00960AF7">
        <w:rPr>
          <w:lang w:val="fr-FR"/>
        </w:rPr>
        <w:t>above capabilities</w:t>
      </w:r>
      <w:r>
        <w:rPr>
          <w:lang w:val="fr-FR"/>
        </w:rPr>
        <w:t xml:space="preserve"> are defined within </w:t>
      </w:r>
      <w:r w:rsidR="00037C8C" w:rsidRPr="00037C8C">
        <w:rPr>
          <w:i/>
          <w:lang w:val="fr-FR"/>
        </w:rPr>
        <w:t>MIMO-ParametersPerBand</w:t>
      </w:r>
      <w:r w:rsidR="00037C8C" w:rsidRPr="00037C8C">
        <w:rPr>
          <w:lang w:val="fr-FR"/>
        </w:rPr>
        <w:t xml:space="preserve">, </w:t>
      </w:r>
      <w:r w:rsidR="00960AF7">
        <w:rPr>
          <w:lang w:val="fr-FR"/>
        </w:rPr>
        <w:t>which is</w:t>
      </w:r>
      <w:r w:rsidR="00037C8C" w:rsidRPr="00037C8C">
        <w:rPr>
          <w:lang w:val="fr-FR"/>
        </w:rPr>
        <w:t xml:space="preserve"> per-band signaled. </w:t>
      </w:r>
      <w:r w:rsidR="009B3660">
        <w:rPr>
          <w:lang w:val="fr-FR"/>
        </w:rPr>
        <w:t>A</w:t>
      </w:r>
      <w:r w:rsidR="00A347C5">
        <w:rPr>
          <w:lang w:val="fr-FR"/>
        </w:rPr>
        <w:t>ccording to</w:t>
      </w:r>
      <w:r w:rsidR="00960AF7">
        <w:rPr>
          <w:lang w:val="fr-FR"/>
        </w:rPr>
        <w:t xml:space="preserve"> previous discussion, it makes more sense to change “Yes” into “N/A”</w:t>
      </w:r>
      <w:r w:rsidR="00A347C5">
        <w:rPr>
          <w:lang w:val="fr-FR"/>
        </w:rPr>
        <w:t xml:space="preserve"> or “No” </w:t>
      </w:r>
      <w:r w:rsidR="00A347C5">
        <w:rPr>
          <w:rFonts w:hint="eastAsia"/>
          <w:lang w:val="fr-FR"/>
        </w:rPr>
        <w:t>(</w:t>
      </w:r>
      <w:r w:rsidR="00A347C5">
        <w:rPr>
          <w:lang w:val="fr-FR"/>
        </w:rPr>
        <w:t xml:space="preserve">based on the conlcusion of </w:t>
      </w:r>
      <w:r w:rsidR="009B3660">
        <w:rPr>
          <w:lang w:val="fr-FR"/>
        </w:rPr>
        <w:t>Q2</w:t>
      </w:r>
      <w:r w:rsidR="00A347C5">
        <w:rPr>
          <w:lang w:val="fr-FR"/>
        </w:rPr>
        <w:t>)</w:t>
      </w:r>
      <w:r w:rsidR="00960AF7">
        <w:rPr>
          <w:rFonts w:hint="eastAsia"/>
          <w:lang w:val="fr-FR"/>
        </w:rPr>
        <w:t>.</w:t>
      </w:r>
      <w:r w:rsidR="00960AF7">
        <w:rPr>
          <w:lang w:val="fr-FR"/>
        </w:rPr>
        <w:t xml:space="preserve"> However, </w:t>
      </w:r>
      <w:r w:rsidR="009B3660">
        <w:rPr>
          <w:lang w:val="fr-FR"/>
        </w:rPr>
        <w:t>during</w:t>
      </w:r>
      <w:r w:rsidR="00960AF7">
        <w:rPr>
          <w:lang w:val="fr-FR"/>
        </w:rPr>
        <w:t xml:space="preserve"> offline-014 in RAN2_109bis-e, some companies raised </w:t>
      </w:r>
      <w:r w:rsidR="00BF4FC3">
        <w:rPr>
          <w:lang w:val="fr-FR"/>
        </w:rPr>
        <w:t>concerns</w:t>
      </w:r>
      <w:r w:rsidR="00960AF7">
        <w:rPr>
          <w:lang w:val="fr-FR"/>
        </w:rPr>
        <w:t xml:space="preserve"> about “</w:t>
      </w:r>
      <w:r w:rsidR="00960AF7">
        <w:rPr>
          <w:rFonts w:hint="eastAsia"/>
          <w:lang w:val="fr-FR"/>
        </w:rPr>
        <w:t>beam</w:t>
      </w:r>
      <w:r w:rsidR="00960AF7">
        <w:rPr>
          <w:lang w:val="fr-FR"/>
        </w:rPr>
        <w:t xml:space="preserve">ManagementSSB-CSI-RS”, because the Note in field description </w:t>
      </w:r>
      <w:r w:rsidR="00855560">
        <w:rPr>
          <w:lang w:val="fr-FR"/>
        </w:rPr>
        <w:t>includes</w:t>
      </w:r>
      <w:r w:rsidR="00960AF7">
        <w:rPr>
          <w:lang w:val="fr-FR"/>
        </w:rPr>
        <w:t xml:space="preserve"> more restriction information about FR1-FR2 differentiation. So the rapporteur suggests to change this one from “Yes” into “FD” </w:t>
      </w:r>
      <w:r w:rsidR="00960AF7">
        <w:rPr>
          <w:rFonts w:hint="eastAsia"/>
          <w:lang w:val="fr-FR"/>
        </w:rPr>
        <w:t>(</w:t>
      </w:r>
      <w:r w:rsidR="00960AF7">
        <w:rPr>
          <w:lang w:val="fr-FR"/>
        </w:rPr>
        <w:t>i.e. refer to associated field description)</w:t>
      </w:r>
      <w:r w:rsidR="001E4BE8">
        <w:rPr>
          <w:lang w:val="fr-FR"/>
        </w:rPr>
        <w:t>.</w:t>
      </w:r>
      <w:r w:rsidR="00960AF7">
        <w:rPr>
          <w:lang w:val="fr-FR"/>
        </w:rPr>
        <w:t xml:space="preserve">   </w:t>
      </w:r>
    </w:p>
    <w:p w14:paraId="749DD715" w14:textId="2A863F16" w:rsidR="001E4BE8" w:rsidRDefault="00FF3536" w:rsidP="00FF3536">
      <w:pPr>
        <w:rPr>
          <w:rFonts w:cstheme="minorHAnsi"/>
          <w:b/>
          <w:color w:val="000000" w:themeColor="text1"/>
        </w:rPr>
      </w:pPr>
      <w:r>
        <w:rPr>
          <w:lang w:val="fr-FR"/>
        </w:rPr>
        <w:t> </w:t>
      </w:r>
      <w:r>
        <w:rPr>
          <w:rFonts w:cstheme="minorHAnsi"/>
          <w:b/>
          <w:color w:val="000000" w:themeColor="text1"/>
        </w:rPr>
        <w:t>Q</w:t>
      </w:r>
      <w:r w:rsidR="00A347C5">
        <w:rPr>
          <w:rFonts w:cstheme="minorHAnsi"/>
          <w:b/>
          <w:color w:val="000000" w:themeColor="text1"/>
        </w:rPr>
        <w:t>3</w:t>
      </w:r>
      <w:r w:rsidRPr="00154492">
        <w:rPr>
          <w:rFonts w:cstheme="minorHAnsi"/>
          <w:b/>
          <w:color w:val="000000" w:themeColor="text1"/>
        </w:rPr>
        <w:t xml:space="preserve">: </w:t>
      </w:r>
      <w:r w:rsidR="001E4BE8">
        <w:rPr>
          <w:rFonts w:cstheme="minorHAnsi"/>
          <w:b/>
          <w:color w:val="000000" w:themeColor="text1"/>
        </w:rPr>
        <w:t xml:space="preserve">Do companies </w:t>
      </w:r>
      <w:r w:rsidR="000A294B">
        <w:rPr>
          <w:rFonts w:cstheme="minorHAnsi"/>
          <w:b/>
          <w:color w:val="000000" w:themeColor="text1"/>
        </w:rPr>
        <w:t xml:space="preserve">agree </w:t>
      </w:r>
      <w:r w:rsidR="001E4BE8">
        <w:rPr>
          <w:rFonts w:cstheme="minorHAnsi"/>
          <w:b/>
          <w:color w:val="000000" w:themeColor="text1"/>
        </w:rPr>
        <w:t>with the proposed change to “FR1-</w:t>
      </w:r>
      <w:r w:rsidR="000A294B">
        <w:rPr>
          <w:rFonts w:cstheme="minorHAnsi"/>
          <w:b/>
          <w:color w:val="000000" w:themeColor="text1"/>
        </w:rPr>
        <w:t>FR2 DIFF</w:t>
      </w:r>
      <w:r w:rsidR="001E4BE8">
        <w:rPr>
          <w:rFonts w:cstheme="minorHAnsi"/>
          <w:b/>
          <w:color w:val="000000" w:themeColor="text1"/>
        </w:rPr>
        <w:t>”</w:t>
      </w:r>
      <w:r w:rsidR="000A294B">
        <w:rPr>
          <w:rFonts w:cstheme="minorHAnsi"/>
          <w:b/>
          <w:color w:val="000000" w:themeColor="text1"/>
        </w:rPr>
        <w:t xml:space="preserve"> column</w:t>
      </w:r>
      <w:r w:rsidR="001E4BE8">
        <w:rPr>
          <w:rFonts w:cstheme="minorHAnsi"/>
          <w:b/>
          <w:color w:val="000000" w:themeColor="text1"/>
        </w:rPr>
        <w:t>?</w:t>
      </w:r>
    </w:p>
    <w:p w14:paraId="03A44CC9" w14:textId="526997D9" w:rsidR="001E4BE8" w:rsidRPr="001E4BE8" w:rsidRDefault="001E4BE8" w:rsidP="00FF3536">
      <w:pPr>
        <w:rPr>
          <w:rFonts w:cstheme="minorHAnsi"/>
          <w:color w:val="000000" w:themeColor="text1"/>
        </w:rPr>
      </w:pPr>
      <w:r w:rsidRPr="001E4BE8">
        <w:rPr>
          <w:rFonts w:cstheme="minorHAnsi"/>
          <w:color w:val="000000" w:themeColor="text1"/>
        </w:rPr>
        <w:lastRenderedPageBreak/>
        <w:t xml:space="preserve">---For aperiodicTRS, sp-BeamReportPUCCH, sp-BeamReportPUSCH, change from “Yes” </w:t>
      </w:r>
      <w:r>
        <w:rPr>
          <w:rFonts w:cstheme="minorHAnsi"/>
          <w:color w:val="000000" w:themeColor="text1"/>
        </w:rPr>
        <w:t>to</w:t>
      </w:r>
      <w:r w:rsidR="00A347C5">
        <w:rPr>
          <w:rFonts w:cstheme="minorHAnsi"/>
          <w:color w:val="000000" w:themeColor="text1"/>
        </w:rPr>
        <w:t xml:space="preserve"> “N/A” or No” (based on the </w:t>
      </w:r>
      <w:r w:rsidR="00346772">
        <w:rPr>
          <w:rFonts w:cstheme="minorHAnsi"/>
          <w:color w:val="000000" w:themeColor="text1"/>
        </w:rPr>
        <w:pgNum/>
      </w:r>
      <w:r w:rsidR="00346772">
        <w:rPr>
          <w:rFonts w:cstheme="minorHAnsi"/>
          <w:color w:val="000000" w:themeColor="text1"/>
        </w:rPr>
        <w:t>onclusion</w:t>
      </w:r>
      <w:r w:rsidR="00A347C5">
        <w:rPr>
          <w:rFonts w:cstheme="minorHAnsi"/>
          <w:color w:val="000000" w:themeColor="text1"/>
        </w:rPr>
        <w:t xml:space="preserve"> of Q2)</w:t>
      </w:r>
      <w:r>
        <w:rPr>
          <w:rFonts w:cstheme="minorHAnsi"/>
          <w:color w:val="000000" w:themeColor="text1"/>
        </w:rPr>
        <w:t>;</w:t>
      </w:r>
    </w:p>
    <w:p w14:paraId="7438AAB1" w14:textId="5E416B15" w:rsidR="00FF3536" w:rsidRPr="001E4BE8" w:rsidRDefault="001E4BE8" w:rsidP="00FF3536">
      <w:pPr>
        <w:rPr>
          <w:rFonts w:cstheme="minorHAnsi"/>
          <w:color w:val="000000" w:themeColor="text1"/>
        </w:rPr>
      </w:pPr>
      <w:r w:rsidRPr="001E4BE8">
        <w:rPr>
          <w:rFonts w:cstheme="minorHAnsi"/>
          <w:color w:val="000000" w:themeColor="text1"/>
        </w:rPr>
        <w:t>---For beamManagement</w:t>
      </w:r>
      <w:r>
        <w:rPr>
          <w:rFonts w:cstheme="minorHAnsi"/>
          <w:color w:val="000000" w:themeColor="text1"/>
        </w:rPr>
        <w:t>SSB-CSI-RS, change from “Yes” to “FD”.</w:t>
      </w:r>
    </w:p>
    <w:tbl>
      <w:tblPr>
        <w:tblStyle w:val="afc"/>
        <w:tblW w:w="0" w:type="auto"/>
        <w:tblInd w:w="113" w:type="dxa"/>
        <w:tblLook w:val="04A0" w:firstRow="1" w:lastRow="0" w:firstColumn="1" w:lastColumn="0" w:noHBand="0" w:noVBand="1"/>
      </w:tblPr>
      <w:tblGrid>
        <w:gridCol w:w="2084"/>
        <w:gridCol w:w="1884"/>
        <w:gridCol w:w="5548"/>
      </w:tblGrid>
      <w:tr w:rsidR="00FF3536" w14:paraId="49176D06" w14:textId="77777777" w:rsidTr="005C61D1">
        <w:tc>
          <w:tcPr>
            <w:tcW w:w="2084" w:type="dxa"/>
            <w:shd w:val="clear" w:color="auto" w:fill="BFBFBF" w:themeFill="background1" w:themeFillShade="BF"/>
          </w:tcPr>
          <w:p w14:paraId="3CF9389E" w14:textId="77777777" w:rsidR="00FF3536" w:rsidRPr="00C40517" w:rsidRDefault="00FF3536" w:rsidP="005C61D1">
            <w:pPr>
              <w:pStyle w:val="aa"/>
              <w:rPr>
                <w:sz w:val="20"/>
              </w:rPr>
            </w:pPr>
            <w:r w:rsidRPr="00C40517">
              <w:rPr>
                <w:sz w:val="20"/>
              </w:rPr>
              <w:t>Company</w:t>
            </w:r>
          </w:p>
        </w:tc>
        <w:tc>
          <w:tcPr>
            <w:tcW w:w="1884" w:type="dxa"/>
            <w:shd w:val="clear" w:color="auto" w:fill="BFBFBF" w:themeFill="background1" w:themeFillShade="BF"/>
          </w:tcPr>
          <w:p w14:paraId="3FFDEA07" w14:textId="77777777" w:rsidR="00FF3536" w:rsidRPr="00C40517" w:rsidRDefault="00FF3536" w:rsidP="005C61D1">
            <w:pPr>
              <w:pStyle w:val="aa"/>
              <w:rPr>
                <w:sz w:val="20"/>
              </w:rPr>
            </w:pPr>
            <w:r w:rsidRPr="00C40517">
              <w:rPr>
                <w:sz w:val="20"/>
              </w:rPr>
              <w:t>Agree/Disagree</w:t>
            </w:r>
          </w:p>
        </w:tc>
        <w:tc>
          <w:tcPr>
            <w:tcW w:w="5548" w:type="dxa"/>
            <w:shd w:val="clear" w:color="auto" w:fill="BFBFBF" w:themeFill="background1" w:themeFillShade="BF"/>
          </w:tcPr>
          <w:p w14:paraId="0B07E636" w14:textId="77777777" w:rsidR="00FF3536" w:rsidRPr="00C40517" w:rsidRDefault="00FF3536" w:rsidP="005C61D1">
            <w:pPr>
              <w:pStyle w:val="aa"/>
              <w:rPr>
                <w:sz w:val="20"/>
              </w:rPr>
            </w:pPr>
            <w:r w:rsidRPr="00C40517">
              <w:rPr>
                <w:sz w:val="20"/>
              </w:rPr>
              <w:t>Comments</w:t>
            </w:r>
          </w:p>
        </w:tc>
      </w:tr>
      <w:tr w:rsidR="00FF3536" w14:paraId="035C7B99" w14:textId="77777777" w:rsidTr="005C61D1">
        <w:tc>
          <w:tcPr>
            <w:tcW w:w="2084" w:type="dxa"/>
          </w:tcPr>
          <w:p w14:paraId="22BE5CFE" w14:textId="09236563" w:rsidR="00FF3536" w:rsidRDefault="00882918" w:rsidP="005C61D1">
            <w:r>
              <w:t>Nokia</w:t>
            </w:r>
          </w:p>
        </w:tc>
        <w:tc>
          <w:tcPr>
            <w:tcW w:w="1884" w:type="dxa"/>
          </w:tcPr>
          <w:p w14:paraId="7C023FA1" w14:textId="2D45A937" w:rsidR="00FF3536" w:rsidRDefault="00882918" w:rsidP="005C61D1">
            <w:r>
              <w:t>Agree</w:t>
            </w:r>
          </w:p>
        </w:tc>
        <w:tc>
          <w:tcPr>
            <w:tcW w:w="5548" w:type="dxa"/>
          </w:tcPr>
          <w:p w14:paraId="36C357DC" w14:textId="77777777" w:rsidR="00FF3536" w:rsidRDefault="00882918" w:rsidP="005C61D1">
            <w:pPr>
              <w:rPr>
                <w:rFonts w:eastAsia="Yu Mincho"/>
              </w:rPr>
            </w:pPr>
            <w:r>
              <w:rPr>
                <w:rFonts w:eastAsia="Yu Mincho"/>
              </w:rPr>
              <w:t>For 1</w:t>
            </w:r>
            <w:r w:rsidRPr="00882918">
              <w:rPr>
                <w:rFonts w:eastAsia="Yu Mincho"/>
                <w:vertAlign w:val="superscript"/>
              </w:rPr>
              <w:t>st</w:t>
            </w:r>
            <w:r>
              <w:rPr>
                <w:rFonts w:eastAsia="Yu Mincho"/>
              </w:rPr>
              <w:t xml:space="preserve"> bullet point follow the Note suggestion</w:t>
            </w:r>
          </w:p>
          <w:p w14:paraId="7D500F00" w14:textId="515078DB" w:rsidR="00882918" w:rsidRPr="002726FD" w:rsidRDefault="00882918" w:rsidP="005C61D1">
            <w:pPr>
              <w:rPr>
                <w:rFonts w:eastAsia="Yu Mincho"/>
              </w:rPr>
            </w:pPr>
            <w:r>
              <w:rPr>
                <w:rFonts w:eastAsia="Yu Mincho"/>
              </w:rPr>
              <w:t>For 2</w:t>
            </w:r>
            <w:r w:rsidRPr="00882918">
              <w:rPr>
                <w:rFonts w:eastAsia="Yu Mincho"/>
                <w:vertAlign w:val="superscript"/>
              </w:rPr>
              <w:t>nd</w:t>
            </w:r>
            <w:r>
              <w:rPr>
                <w:rFonts w:eastAsia="Yu Mincho"/>
              </w:rPr>
              <w:t xml:space="preserve"> bullet point changing to FD seems reasonable as well.</w:t>
            </w:r>
          </w:p>
        </w:tc>
      </w:tr>
      <w:tr w:rsidR="00FF3536" w14:paraId="5B52D1C1" w14:textId="77777777" w:rsidTr="005C61D1">
        <w:tc>
          <w:tcPr>
            <w:tcW w:w="2084" w:type="dxa"/>
          </w:tcPr>
          <w:p w14:paraId="0DFE5528" w14:textId="208912B9" w:rsidR="00FF3536" w:rsidRPr="00CF5415" w:rsidRDefault="00EA26BE" w:rsidP="005C61D1">
            <w:pPr>
              <w:rPr>
                <w:b/>
                <w:color w:val="002060"/>
              </w:rPr>
            </w:pPr>
            <w:r w:rsidRPr="00CF5415">
              <w:rPr>
                <w:rFonts w:hint="eastAsia"/>
                <w:b/>
                <w:color w:val="002060"/>
              </w:rPr>
              <w:t>CATT</w:t>
            </w:r>
          </w:p>
        </w:tc>
        <w:tc>
          <w:tcPr>
            <w:tcW w:w="1884" w:type="dxa"/>
          </w:tcPr>
          <w:p w14:paraId="71159853" w14:textId="45A01208" w:rsidR="00FF3536" w:rsidRPr="00EA26BE" w:rsidRDefault="00EA26BE" w:rsidP="005C61D1">
            <w:pPr>
              <w:rPr>
                <w:color w:val="002060"/>
              </w:rPr>
            </w:pPr>
            <w:r w:rsidRPr="00EA26BE">
              <w:rPr>
                <w:rFonts w:hint="eastAsia"/>
                <w:color w:val="002060"/>
              </w:rPr>
              <w:t>Agree.</w:t>
            </w:r>
          </w:p>
        </w:tc>
        <w:tc>
          <w:tcPr>
            <w:tcW w:w="5548" w:type="dxa"/>
          </w:tcPr>
          <w:p w14:paraId="64819C37" w14:textId="77777777" w:rsidR="00FF3536" w:rsidRPr="00EA26BE" w:rsidRDefault="00FF3536" w:rsidP="005C61D1">
            <w:pPr>
              <w:rPr>
                <w:rFonts w:eastAsia="Yu Mincho"/>
                <w:color w:val="002060"/>
              </w:rPr>
            </w:pPr>
          </w:p>
        </w:tc>
      </w:tr>
      <w:tr w:rsidR="00FF3536" w14:paraId="5FCC25ED" w14:textId="77777777" w:rsidTr="005C61D1">
        <w:tc>
          <w:tcPr>
            <w:tcW w:w="2084" w:type="dxa"/>
          </w:tcPr>
          <w:p w14:paraId="1345C8E9" w14:textId="7632925A" w:rsidR="00FF3536" w:rsidRDefault="00A618B8" w:rsidP="005C61D1">
            <w:r>
              <w:t>Ericsson</w:t>
            </w:r>
          </w:p>
        </w:tc>
        <w:tc>
          <w:tcPr>
            <w:tcW w:w="1884" w:type="dxa"/>
          </w:tcPr>
          <w:p w14:paraId="7739466B" w14:textId="5E1A5D04" w:rsidR="00FF3536" w:rsidRDefault="00A618B8" w:rsidP="005C61D1">
            <w:r>
              <w:t>Agree</w:t>
            </w:r>
          </w:p>
        </w:tc>
        <w:tc>
          <w:tcPr>
            <w:tcW w:w="5548" w:type="dxa"/>
          </w:tcPr>
          <w:p w14:paraId="6B4F646A" w14:textId="7CE670D9" w:rsidR="00FF3536" w:rsidRPr="002726FD" w:rsidRDefault="00924D03" w:rsidP="005C61D1">
            <w:pPr>
              <w:rPr>
                <w:rFonts w:eastAsia="Yu Mincho"/>
              </w:rPr>
            </w:pPr>
            <w:r>
              <w:rPr>
                <w:rFonts w:eastAsia="Yu Mincho"/>
              </w:rPr>
              <w:t xml:space="preserve">„Yes“ should certainly be changed or the entire column should be removed. </w:t>
            </w:r>
          </w:p>
        </w:tc>
      </w:tr>
      <w:tr w:rsidR="00FE3B44" w14:paraId="207521F3" w14:textId="77777777" w:rsidTr="005C61D1">
        <w:tc>
          <w:tcPr>
            <w:tcW w:w="2084" w:type="dxa"/>
          </w:tcPr>
          <w:p w14:paraId="4E87A553" w14:textId="5E32A294" w:rsidR="00FE3B44" w:rsidRDefault="00FE3B44" w:rsidP="005C61D1">
            <w:r>
              <w:t>ZTE</w:t>
            </w:r>
          </w:p>
        </w:tc>
        <w:tc>
          <w:tcPr>
            <w:tcW w:w="1884" w:type="dxa"/>
          </w:tcPr>
          <w:p w14:paraId="44DE4375" w14:textId="7442E0B5" w:rsidR="00FE3B44" w:rsidRDefault="00FE3B44" w:rsidP="005C61D1">
            <w:r>
              <w:t>Agree</w:t>
            </w:r>
          </w:p>
        </w:tc>
        <w:tc>
          <w:tcPr>
            <w:tcW w:w="5548" w:type="dxa"/>
          </w:tcPr>
          <w:p w14:paraId="1DCEC555" w14:textId="5E9047BD" w:rsidR="00FE3B44" w:rsidRDefault="00FE3B44" w:rsidP="005C61D1">
            <w:pPr>
              <w:rPr>
                <w:rFonts w:eastAsia="Yu Mincho"/>
              </w:rPr>
            </w:pPr>
          </w:p>
        </w:tc>
      </w:tr>
      <w:tr w:rsidR="0059409C" w14:paraId="6F82654D" w14:textId="77777777" w:rsidTr="005C61D1">
        <w:tc>
          <w:tcPr>
            <w:tcW w:w="2084" w:type="dxa"/>
          </w:tcPr>
          <w:p w14:paraId="5886EC4B" w14:textId="7F47A769" w:rsidR="0059409C" w:rsidRDefault="00B02F21" w:rsidP="005C61D1">
            <w:r>
              <w:rPr>
                <w:rFonts w:hint="eastAsia"/>
              </w:rPr>
              <w:t>O</w:t>
            </w:r>
            <w:r>
              <w:t>PPO</w:t>
            </w:r>
          </w:p>
        </w:tc>
        <w:tc>
          <w:tcPr>
            <w:tcW w:w="1884" w:type="dxa"/>
          </w:tcPr>
          <w:p w14:paraId="4B23F122" w14:textId="11076441" w:rsidR="0059409C" w:rsidRDefault="00B02F21" w:rsidP="005C61D1">
            <w:r>
              <w:rPr>
                <w:rFonts w:hint="eastAsia"/>
              </w:rPr>
              <w:t>A</w:t>
            </w:r>
            <w:r>
              <w:t>gree</w:t>
            </w:r>
          </w:p>
        </w:tc>
        <w:tc>
          <w:tcPr>
            <w:tcW w:w="5548" w:type="dxa"/>
          </w:tcPr>
          <w:p w14:paraId="3CE670CE" w14:textId="77777777" w:rsidR="0059409C" w:rsidRDefault="0059409C" w:rsidP="005C61D1">
            <w:pPr>
              <w:rPr>
                <w:rFonts w:eastAsia="Yu Mincho"/>
              </w:rPr>
            </w:pPr>
          </w:p>
        </w:tc>
      </w:tr>
      <w:tr w:rsidR="00346772" w14:paraId="2D22EB50" w14:textId="77777777" w:rsidTr="005C61D1">
        <w:tc>
          <w:tcPr>
            <w:tcW w:w="2084" w:type="dxa"/>
          </w:tcPr>
          <w:p w14:paraId="79C09935" w14:textId="1D290195" w:rsidR="00346772" w:rsidRPr="00346772" w:rsidRDefault="00346772" w:rsidP="005C61D1">
            <w:pPr>
              <w:rPr>
                <w:rFonts w:eastAsia="Yu Mincho"/>
              </w:rPr>
            </w:pPr>
            <w:r>
              <w:rPr>
                <w:rFonts w:eastAsia="Yu Mincho" w:hint="eastAsia"/>
              </w:rPr>
              <w:t>Q</w:t>
            </w:r>
            <w:r>
              <w:rPr>
                <w:rFonts w:eastAsia="Yu Mincho"/>
              </w:rPr>
              <w:t>ualcomm Incorporated</w:t>
            </w:r>
          </w:p>
        </w:tc>
        <w:tc>
          <w:tcPr>
            <w:tcW w:w="1884" w:type="dxa"/>
          </w:tcPr>
          <w:p w14:paraId="6CC28973" w14:textId="787203D3" w:rsidR="00346772" w:rsidRPr="00346772" w:rsidRDefault="00346772" w:rsidP="005C61D1">
            <w:pPr>
              <w:rPr>
                <w:rFonts w:eastAsia="Yu Mincho"/>
              </w:rPr>
            </w:pPr>
            <w:r>
              <w:rPr>
                <w:rFonts w:eastAsia="Yu Mincho" w:hint="eastAsia"/>
              </w:rPr>
              <w:t>A</w:t>
            </w:r>
            <w:r>
              <w:rPr>
                <w:rFonts w:eastAsia="Yu Mincho"/>
              </w:rPr>
              <w:t>gree</w:t>
            </w:r>
          </w:p>
        </w:tc>
        <w:tc>
          <w:tcPr>
            <w:tcW w:w="5548" w:type="dxa"/>
          </w:tcPr>
          <w:p w14:paraId="7E200313" w14:textId="77777777" w:rsidR="00346772" w:rsidRDefault="00346772" w:rsidP="005C61D1">
            <w:pPr>
              <w:rPr>
                <w:rFonts w:eastAsia="Yu Mincho"/>
              </w:rPr>
            </w:pPr>
          </w:p>
        </w:tc>
      </w:tr>
      <w:tr w:rsidR="003F0988" w14:paraId="78586896" w14:textId="77777777" w:rsidTr="005C61D1">
        <w:tc>
          <w:tcPr>
            <w:tcW w:w="2084" w:type="dxa"/>
          </w:tcPr>
          <w:p w14:paraId="6E6ADEE3" w14:textId="59892C92" w:rsidR="003F0988" w:rsidRDefault="003F0988" w:rsidP="003F0988">
            <w:pPr>
              <w:rPr>
                <w:rFonts w:eastAsia="Yu Mincho"/>
              </w:rPr>
            </w:pPr>
            <w:r>
              <w:t>Apple</w:t>
            </w:r>
          </w:p>
        </w:tc>
        <w:tc>
          <w:tcPr>
            <w:tcW w:w="1884" w:type="dxa"/>
          </w:tcPr>
          <w:p w14:paraId="14F59457" w14:textId="20AD28FC" w:rsidR="003F0988" w:rsidRDefault="003F0988" w:rsidP="003F0988">
            <w:pPr>
              <w:rPr>
                <w:rFonts w:eastAsia="Yu Mincho"/>
              </w:rPr>
            </w:pPr>
            <w:r>
              <w:t>Agree</w:t>
            </w:r>
          </w:p>
        </w:tc>
        <w:tc>
          <w:tcPr>
            <w:tcW w:w="5548" w:type="dxa"/>
          </w:tcPr>
          <w:p w14:paraId="2C489A69" w14:textId="77777777" w:rsidR="003F0988" w:rsidRDefault="003F0988" w:rsidP="003F0988">
            <w:pPr>
              <w:rPr>
                <w:rFonts w:eastAsia="Yu Mincho"/>
              </w:rPr>
            </w:pPr>
          </w:p>
        </w:tc>
      </w:tr>
      <w:tr w:rsidR="003B3AB7" w14:paraId="02513FA9" w14:textId="77777777" w:rsidTr="005C61D1">
        <w:trPr>
          <w:ins w:id="188" w:author="Manook Soghomonian" w:date="2020-05-15T11:36:00Z"/>
        </w:trPr>
        <w:tc>
          <w:tcPr>
            <w:tcW w:w="2084" w:type="dxa"/>
          </w:tcPr>
          <w:p w14:paraId="33281E45" w14:textId="4566CD63" w:rsidR="003B3AB7" w:rsidRDefault="003B3AB7" w:rsidP="003F0988">
            <w:pPr>
              <w:rPr>
                <w:ins w:id="189" w:author="Manook Soghomonian" w:date="2020-05-15T11:36:00Z"/>
              </w:rPr>
            </w:pPr>
            <w:ins w:id="190" w:author="Manook Soghomonian" w:date="2020-05-15T11:36:00Z">
              <w:r>
                <w:t>Vodafone</w:t>
              </w:r>
            </w:ins>
          </w:p>
        </w:tc>
        <w:tc>
          <w:tcPr>
            <w:tcW w:w="1884" w:type="dxa"/>
          </w:tcPr>
          <w:p w14:paraId="251DFDCE" w14:textId="0EFFEAD1" w:rsidR="003B3AB7" w:rsidRDefault="003B3AB7" w:rsidP="003F0988">
            <w:pPr>
              <w:rPr>
                <w:ins w:id="191" w:author="Manook Soghomonian" w:date="2020-05-15T11:36:00Z"/>
              </w:rPr>
            </w:pPr>
            <w:ins w:id="192" w:author="Manook Soghomonian" w:date="2020-05-15T11:36:00Z">
              <w:r>
                <w:t>Agree</w:t>
              </w:r>
            </w:ins>
          </w:p>
        </w:tc>
        <w:tc>
          <w:tcPr>
            <w:tcW w:w="5548" w:type="dxa"/>
          </w:tcPr>
          <w:p w14:paraId="0A9E9F48" w14:textId="77777777" w:rsidR="003B3AB7" w:rsidRDefault="003B3AB7" w:rsidP="003F0988">
            <w:pPr>
              <w:rPr>
                <w:ins w:id="193" w:author="Manook Soghomonian" w:date="2020-05-15T11:36:00Z"/>
                <w:rFonts w:eastAsia="Yu Mincho"/>
              </w:rPr>
            </w:pPr>
          </w:p>
        </w:tc>
      </w:tr>
      <w:tr w:rsidR="00AD334A" w14:paraId="7692B180" w14:textId="77777777" w:rsidTr="005C61D1">
        <w:trPr>
          <w:ins w:id="194" w:author="Huawei" w:date="2020-05-18T17:34:00Z"/>
        </w:trPr>
        <w:tc>
          <w:tcPr>
            <w:tcW w:w="2084" w:type="dxa"/>
          </w:tcPr>
          <w:p w14:paraId="26E1E1A2" w14:textId="63BB7A75" w:rsidR="00AD334A" w:rsidRDefault="00AD334A" w:rsidP="003F0988">
            <w:pPr>
              <w:rPr>
                <w:ins w:id="195" w:author="Huawei" w:date="2020-05-18T17:34:00Z"/>
              </w:rPr>
            </w:pPr>
            <w:ins w:id="196" w:author="Huawei" w:date="2020-05-18T17:35:00Z">
              <w:r>
                <w:t>Huawei</w:t>
              </w:r>
            </w:ins>
          </w:p>
        </w:tc>
        <w:tc>
          <w:tcPr>
            <w:tcW w:w="1884" w:type="dxa"/>
          </w:tcPr>
          <w:p w14:paraId="4299C125" w14:textId="6D10AF56" w:rsidR="00AD334A" w:rsidRDefault="00AD334A" w:rsidP="003F0988">
            <w:pPr>
              <w:rPr>
                <w:ins w:id="197" w:author="Huawei" w:date="2020-05-18T17:34:00Z"/>
              </w:rPr>
            </w:pPr>
            <w:ins w:id="198" w:author="Huawei" w:date="2020-05-18T17:35:00Z">
              <w:r>
                <w:t>Agree</w:t>
              </w:r>
            </w:ins>
          </w:p>
        </w:tc>
        <w:tc>
          <w:tcPr>
            <w:tcW w:w="5548" w:type="dxa"/>
          </w:tcPr>
          <w:p w14:paraId="1F937240" w14:textId="77777777" w:rsidR="00AD334A" w:rsidRDefault="00AD334A" w:rsidP="003F0988">
            <w:pPr>
              <w:rPr>
                <w:ins w:id="199" w:author="Huawei" w:date="2020-05-18T17:34:00Z"/>
                <w:rFonts w:eastAsia="Yu Mincho"/>
              </w:rPr>
            </w:pPr>
          </w:p>
        </w:tc>
      </w:tr>
      <w:tr w:rsidR="0093535F" w14:paraId="28BB71FA" w14:textId="77777777" w:rsidTr="005C61D1">
        <w:trPr>
          <w:ins w:id="200" w:author="NTT DOCOMO, INC." w:date="2020-05-19T17:14:00Z"/>
        </w:trPr>
        <w:tc>
          <w:tcPr>
            <w:tcW w:w="2084" w:type="dxa"/>
          </w:tcPr>
          <w:p w14:paraId="5526A2D7" w14:textId="5E61D828" w:rsidR="0093535F" w:rsidRPr="0093535F" w:rsidRDefault="0093535F" w:rsidP="003F0988">
            <w:pPr>
              <w:rPr>
                <w:ins w:id="201" w:author="NTT DOCOMO, INC." w:date="2020-05-19T17:14:00Z"/>
              </w:rPr>
            </w:pPr>
            <w:ins w:id="202" w:author="NTT DOCOMO, INC." w:date="2020-05-19T17:14:00Z">
              <w:r>
                <w:rPr>
                  <w:rFonts w:eastAsia="Yu Mincho" w:hint="eastAsia"/>
                </w:rPr>
                <w:t>NTT DOCOMO</w:t>
              </w:r>
            </w:ins>
          </w:p>
        </w:tc>
        <w:tc>
          <w:tcPr>
            <w:tcW w:w="1884" w:type="dxa"/>
          </w:tcPr>
          <w:p w14:paraId="4642074B" w14:textId="506A1B2B" w:rsidR="0093535F" w:rsidRPr="0093535F" w:rsidRDefault="0093535F" w:rsidP="003F0988">
            <w:pPr>
              <w:rPr>
                <w:ins w:id="203" w:author="NTT DOCOMO, INC." w:date="2020-05-19T17:14:00Z"/>
              </w:rPr>
            </w:pPr>
            <w:ins w:id="204" w:author="NTT DOCOMO, INC." w:date="2020-05-19T17:14:00Z">
              <w:r>
                <w:rPr>
                  <w:rFonts w:eastAsia="Yu Mincho" w:hint="eastAsia"/>
                </w:rPr>
                <w:t>Agree</w:t>
              </w:r>
            </w:ins>
          </w:p>
        </w:tc>
        <w:tc>
          <w:tcPr>
            <w:tcW w:w="5548" w:type="dxa"/>
          </w:tcPr>
          <w:p w14:paraId="6E1EA561" w14:textId="77777777" w:rsidR="0093535F" w:rsidRDefault="0093535F" w:rsidP="003F0988">
            <w:pPr>
              <w:rPr>
                <w:ins w:id="205" w:author="NTT DOCOMO, INC." w:date="2020-05-19T17:14:00Z"/>
                <w:rFonts w:eastAsia="Yu Mincho"/>
              </w:rPr>
            </w:pPr>
          </w:p>
        </w:tc>
      </w:tr>
      <w:tr w:rsidR="00AF3170" w14:paraId="0A0F3A07" w14:textId="77777777" w:rsidTr="005C61D1">
        <w:trPr>
          <w:ins w:id="206" w:author="Alex Hsu (徐家俊)" w:date="2020-05-21T17:56:00Z"/>
        </w:trPr>
        <w:tc>
          <w:tcPr>
            <w:tcW w:w="2084" w:type="dxa"/>
          </w:tcPr>
          <w:p w14:paraId="1D670671" w14:textId="70B98FEE" w:rsidR="00AF3170" w:rsidRDefault="00B873EA" w:rsidP="003F0988">
            <w:pPr>
              <w:rPr>
                <w:ins w:id="207" w:author="Alex Hsu (徐家俊)" w:date="2020-05-21T17:56:00Z"/>
                <w:rFonts w:eastAsia="Yu Mincho"/>
              </w:rPr>
            </w:pPr>
            <w:ins w:id="208" w:author="Alex Hsu (徐家俊)" w:date="2020-05-21T17:57:00Z">
              <w:r>
                <w:rPr>
                  <w:rFonts w:eastAsia="Yu Mincho"/>
                </w:rPr>
                <w:t>MediaTek</w:t>
              </w:r>
            </w:ins>
          </w:p>
        </w:tc>
        <w:tc>
          <w:tcPr>
            <w:tcW w:w="1884" w:type="dxa"/>
          </w:tcPr>
          <w:p w14:paraId="146ECDAF" w14:textId="19D3A2B0" w:rsidR="00AF3170" w:rsidRDefault="00B873EA" w:rsidP="003F0988">
            <w:pPr>
              <w:rPr>
                <w:ins w:id="209" w:author="Alex Hsu (徐家俊)" w:date="2020-05-21T17:56:00Z"/>
                <w:rFonts w:eastAsia="Yu Mincho"/>
              </w:rPr>
            </w:pPr>
            <w:ins w:id="210" w:author="Alex Hsu (徐家俊)" w:date="2020-05-21T17:57:00Z">
              <w:r>
                <w:rPr>
                  <w:rFonts w:eastAsia="Yu Mincho"/>
                </w:rPr>
                <w:t>Agree</w:t>
              </w:r>
            </w:ins>
          </w:p>
        </w:tc>
        <w:tc>
          <w:tcPr>
            <w:tcW w:w="5548" w:type="dxa"/>
          </w:tcPr>
          <w:p w14:paraId="79D561A0" w14:textId="77777777" w:rsidR="00AF3170" w:rsidRDefault="00AF3170" w:rsidP="003F0988">
            <w:pPr>
              <w:rPr>
                <w:ins w:id="211" w:author="Alex Hsu (徐家俊)" w:date="2020-05-21T17:56:00Z"/>
                <w:rFonts w:eastAsia="Yu Mincho"/>
              </w:rPr>
            </w:pPr>
          </w:p>
        </w:tc>
      </w:tr>
    </w:tbl>
    <w:p w14:paraId="25B70B43" w14:textId="77777777" w:rsidR="0084062D" w:rsidRDefault="0084062D" w:rsidP="004D53BC">
      <w:pPr>
        <w:rPr>
          <w:ins w:id="212" w:author="ZTE" w:date="2020-05-21T23:02:00Z"/>
          <w:lang w:val="fr-FR"/>
        </w:rPr>
      </w:pPr>
    </w:p>
    <w:p w14:paraId="42A1E4DA" w14:textId="1FF93749" w:rsidR="00D51628" w:rsidRPr="00B455AB" w:rsidRDefault="00D51628" w:rsidP="00D51628">
      <w:pPr>
        <w:rPr>
          <w:ins w:id="213" w:author="ZTE" w:date="2020-05-21T23:02:00Z"/>
          <w:rFonts w:ascii="Arial" w:hAnsi="Arial" w:cs="Arial"/>
          <w:sz w:val="20"/>
          <w:lang w:val="fr-FR"/>
          <w:rPrChange w:id="214" w:author="ZTE" w:date="2020-05-21T23:08:00Z">
            <w:rPr>
              <w:ins w:id="215" w:author="ZTE" w:date="2020-05-21T23:02:00Z"/>
              <w:rFonts w:ascii="Arial" w:hAnsi="Arial" w:cs="Arial"/>
              <w:lang w:val="fr-FR"/>
            </w:rPr>
          </w:rPrChange>
        </w:rPr>
      </w:pPr>
      <w:ins w:id="216" w:author="ZTE" w:date="2020-05-21T23:02:00Z">
        <w:r w:rsidRPr="00B455AB">
          <w:rPr>
            <w:rFonts w:ascii="Arial" w:hAnsi="Arial" w:cs="Arial"/>
            <w:sz w:val="20"/>
            <w:highlight w:val="yellow"/>
            <w:lang w:val="fr-FR"/>
            <w:rPrChange w:id="217" w:author="ZTE" w:date="2020-05-21T23:08:00Z">
              <w:rPr>
                <w:rFonts w:ascii="Arial" w:hAnsi="Arial" w:cs="Arial"/>
                <w:highlight w:val="yellow"/>
                <w:lang w:val="fr-FR"/>
              </w:rPr>
            </w:rPrChange>
          </w:rPr>
          <w:t>Summary of Q3:</w:t>
        </w:r>
      </w:ins>
    </w:p>
    <w:p w14:paraId="57D54492" w14:textId="28E1EEB3" w:rsidR="00D51628" w:rsidRPr="00B455AB" w:rsidRDefault="00D51628" w:rsidP="00D51628">
      <w:pPr>
        <w:pStyle w:val="aa"/>
        <w:jc w:val="both"/>
        <w:rPr>
          <w:ins w:id="218" w:author="ZTE" w:date="2020-05-21T23:02:00Z"/>
          <w:sz w:val="20"/>
          <w:rPrChange w:id="219" w:author="ZTE" w:date="2020-05-21T23:08:00Z">
            <w:rPr>
              <w:ins w:id="220" w:author="ZTE" w:date="2020-05-21T23:02:00Z"/>
            </w:rPr>
          </w:rPrChange>
        </w:rPr>
      </w:pPr>
      <w:ins w:id="221" w:author="ZTE" w:date="2020-05-21T23:02:00Z">
        <w:r w:rsidRPr="00B455AB">
          <w:rPr>
            <w:sz w:val="20"/>
            <w:lang w:val="fr-FR"/>
            <w:rPrChange w:id="222" w:author="ZTE" w:date="2020-05-21T23:08:00Z">
              <w:rPr>
                <w:lang w:val="fr-FR"/>
              </w:rPr>
            </w:rPrChange>
          </w:rPr>
          <w:t xml:space="preserve">  </w:t>
        </w:r>
        <w:r w:rsidRPr="00B455AB">
          <w:rPr>
            <w:sz w:val="20"/>
            <w:highlight w:val="yellow"/>
            <w:lang w:val="fr-FR"/>
            <w:rPrChange w:id="223" w:author="ZTE" w:date="2020-05-21T23:08:00Z">
              <w:rPr>
                <w:highlight w:val="yellow"/>
                <w:lang w:val="fr-FR"/>
              </w:rPr>
            </w:rPrChange>
          </w:rPr>
          <w:t>All companies agree with the proposed change</w:t>
        </w:r>
      </w:ins>
      <w:ins w:id="224" w:author="ZTE" w:date="2020-05-21T23:03:00Z">
        <w:r w:rsidRPr="00B455AB">
          <w:rPr>
            <w:sz w:val="20"/>
            <w:highlight w:val="yellow"/>
            <w:lang w:val="fr-FR"/>
            <w:rPrChange w:id="225" w:author="ZTE" w:date="2020-05-21T23:08:00Z">
              <w:rPr>
                <w:highlight w:val="yellow"/>
                <w:lang w:val="fr-FR"/>
              </w:rPr>
            </w:rPrChange>
          </w:rPr>
          <w:t>, considering these are already captured in CR, so no individual proposal will be provided</w:t>
        </w:r>
      </w:ins>
      <w:ins w:id="226" w:author="ZTE" w:date="2020-05-21T23:02:00Z">
        <w:r w:rsidRPr="00B455AB">
          <w:rPr>
            <w:sz w:val="20"/>
            <w:highlight w:val="yellow"/>
            <w:rPrChange w:id="227" w:author="ZTE" w:date="2020-05-21T23:08:00Z">
              <w:rPr>
                <w:highlight w:val="yellow"/>
              </w:rPr>
            </w:rPrChange>
          </w:rPr>
          <w:t xml:space="preserve">. </w:t>
        </w:r>
      </w:ins>
    </w:p>
    <w:p w14:paraId="009DD931" w14:textId="77777777" w:rsidR="00D51628" w:rsidRDefault="00D51628" w:rsidP="004D53BC">
      <w:pPr>
        <w:rPr>
          <w:lang w:val="fr-FR"/>
        </w:rPr>
      </w:pPr>
    </w:p>
    <w:p w14:paraId="75BE753A" w14:textId="2916C252" w:rsidR="0084062D" w:rsidRDefault="0084062D" w:rsidP="00700329">
      <w:pPr>
        <w:pStyle w:val="21"/>
        <w:ind w:hanging="927"/>
      </w:pPr>
      <w:r>
        <w:t>Per-BC level capabilities</w:t>
      </w:r>
    </w:p>
    <w:p w14:paraId="27980170" w14:textId="1C5333F9" w:rsidR="00A347C5" w:rsidRDefault="00B96643" w:rsidP="004D53BC">
      <w:pPr>
        <w:rPr>
          <w:lang w:val="fr-FR"/>
        </w:rPr>
      </w:pPr>
      <w:r>
        <w:rPr>
          <w:lang w:val="fr-FR"/>
        </w:rPr>
        <w:t xml:space="preserve">For per band combination level capabilities, basically, the situation is the </w:t>
      </w:r>
      <w:r w:rsidR="009B3660">
        <w:rPr>
          <w:lang w:val="fr-FR"/>
        </w:rPr>
        <w:t>same as per-band capabiliites, b</w:t>
      </w:r>
      <w:r>
        <w:rPr>
          <w:lang w:val="fr-FR"/>
        </w:rPr>
        <w:t xml:space="preserve">ecause each band </w:t>
      </w:r>
      <w:r w:rsidR="00A347C5">
        <w:rPr>
          <w:lang w:val="fr-FR"/>
        </w:rPr>
        <w:t xml:space="preserve">within a band </w:t>
      </w:r>
      <w:r>
        <w:rPr>
          <w:lang w:val="fr-FR"/>
        </w:rPr>
        <w:t xml:space="preserve">combination already </w:t>
      </w:r>
      <w:r w:rsidR="009B3660">
        <w:rPr>
          <w:lang w:val="fr-FR"/>
        </w:rPr>
        <w:t>represents</w:t>
      </w:r>
      <w:r w:rsidR="00A347C5">
        <w:rPr>
          <w:lang w:val="fr-FR"/>
        </w:rPr>
        <w:t xml:space="preserve"> the </w:t>
      </w:r>
      <w:r w:rsidR="009B3660">
        <w:rPr>
          <w:lang w:val="fr-FR"/>
        </w:rPr>
        <w:t xml:space="preserve">corresponding </w:t>
      </w:r>
      <w:r w:rsidR="00A347C5">
        <w:rPr>
          <w:lang w:val="fr-FR"/>
        </w:rPr>
        <w:t xml:space="preserve">duplex mode and FR mode. </w:t>
      </w:r>
    </w:p>
    <w:p w14:paraId="2A0104D6" w14:textId="055B9205" w:rsidR="00815C9D" w:rsidRDefault="009B3660" w:rsidP="004D53BC">
      <w:pPr>
        <w:rPr>
          <w:lang w:val="fr-FR"/>
        </w:rPr>
      </w:pPr>
      <w:r>
        <w:rPr>
          <w:lang w:val="fr-FR"/>
        </w:rPr>
        <w:t>For instance, the para</w:t>
      </w:r>
      <w:r w:rsidR="00815C9D">
        <w:rPr>
          <w:lang w:val="fr-FR"/>
        </w:rPr>
        <w:t>meters defined within CA-P</w:t>
      </w:r>
      <w:r w:rsidR="00815C9D">
        <w:rPr>
          <w:rFonts w:hint="eastAsia"/>
          <w:lang w:val="fr-FR"/>
        </w:rPr>
        <w:t>arameters</w:t>
      </w:r>
      <w:r w:rsidR="00815C9D">
        <w:rPr>
          <w:lang w:val="fr-FR"/>
        </w:rPr>
        <w:t xml:space="preserve">NR </w:t>
      </w:r>
      <w:r w:rsidR="00815C9D">
        <w:rPr>
          <w:rFonts w:hint="eastAsia"/>
          <w:lang w:val="fr-FR"/>
        </w:rPr>
        <w:t>and</w:t>
      </w:r>
      <w:r w:rsidR="00815C9D">
        <w:rPr>
          <w:lang w:val="fr-FR"/>
        </w:rPr>
        <w:t xml:space="preserve"> MRDC-Parameters, except the </w:t>
      </w:r>
      <w:r>
        <w:rPr>
          <w:lang w:val="fr-FR"/>
        </w:rPr>
        <w:t xml:space="preserve">ones only applicable to FR1 </w:t>
      </w:r>
      <w:r>
        <w:rPr>
          <w:rFonts w:hint="eastAsia"/>
          <w:lang w:val="fr-FR"/>
        </w:rPr>
        <w:t>case</w:t>
      </w:r>
      <w:r w:rsidR="00815C9D">
        <w:rPr>
          <w:lang w:val="fr-FR"/>
        </w:rPr>
        <w:t xml:space="preserve"> (defined as “FR1 </w:t>
      </w:r>
      <w:r w:rsidR="00815C9D">
        <w:rPr>
          <w:rFonts w:hint="eastAsia"/>
          <w:lang w:val="fr-FR"/>
        </w:rPr>
        <w:t>only</w:t>
      </w:r>
      <w:r w:rsidR="00815C9D">
        <w:rPr>
          <w:lang w:val="fr-FR"/>
        </w:rPr>
        <w:t xml:space="preserve">”), </w:t>
      </w:r>
      <w:r>
        <w:rPr>
          <w:lang w:val="fr-FR"/>
        </w:rPr>
        <w:t xml:space="preserve">from signalling point of view, </w:t>
      </w:r>
      <w:r w:rsidR="00815C9D">
        <w:rPr>
          <w:lang w:val="fr-FR"/>
        </w:rPr>
        <w:t xml:space="preserve">the capabilies are not defined within </w:t>
      </w:r>
      <w:r>
        <w:rPr>
          <w:lang w:val="fr-FR"/>
        </w:rPr>
        <w:t>‘</w:t>
      </w:r>
      <w:r w:rsidR="00815C9D">
        <w:rPr>
          <w:lang w:val="fr-FR"/>
        </w:rPr>
        <w:t>–XDD-Diff</w:t>
      </w:r>
      <w:r>
        <w:rPr>
          <w:lang w:val="fr-FR"/>
        </w:rPr>
        <w:t>’</w:t>
      </w:r>
      <w:r w:rsidR="00815C9D">
        <w:rPr>
          <w:lang w:val="fr-FR"/>
        </w:rPr>
        <w:t xml:space="preserve">, or </w:t>
      </w:r>
      <w:r>
        <w:rPr>
          <w:lang w:val="fr-FR"/>
        </w:rPr>
        <w:t>‘</w:t>
      </w:r>
      <w:r w:rsidR="00815C9D">
        <w:rPr>
          <w:lang w:val="fr-FR"/>
        </w:rPr>
        <w:t>–FRX-Diff</w:t>
      </w:r>
      <w:r>
        <w:rPr>
          <w:lang w:val="fr-FR"/>
        </w:rPr>
        <w:t>’ structures. So we</w:t>
      </w:r>
      <w:r w:rsidR="00815C9D">
        <w:rPr>
          <w:lang w:val="fr-FR"/>
        </w:rPr>
        <w:t xml:space="preserve"> see </w:t>
      </w:r>
      <w:r>
        <w:rPr>
          <w:lang w:val="fr-FR"/>
        </w:rPr>
        <w:t xml:space="preserve">no </w:t>
      </w:r>
      <w:r w:rsidR="00355BAE">
        <w:rPr>
          <w:lang w:val="fr-FR"/>
        </w:rPr>
        <w:t>necessity</w:t>
      </w:r>
      <w:r w:rsidR="00815C9D">
        <w:rPr>
          <w:lang w:val="fr-FR"/>
        </w:rPr>
        <w:t xml:space="preserve"> to differentiation FDD-TDD or FR1-FR2.   </w:t>
      </w:r>
    </w:p>
    <w:p w14:paraId="7D27CDEE" w14:textId="77777777" w:rsidR="00815C9D" w:rsidRPr="008F2CE4" w:rsidRDefault="00815C9D" w:rsidP="00815C9D">
      <w:pPr>
        <w:pStyle w:val="PL"/>
      </w:pPr>
      <w:r w:rsidRPr="00815C9D">
        <w:rPr>
          <w:highlight w:val="green"/>
        </w:rPr>
        <w:t>CA-ParametersNR</w:t>
      </w:r>
      <w:r w:rsidRPr="008F2CE4">
        <w:t xml:space="preserve"> ::=                 </w:t>
      </w:r>
      <w:r w:rsidRPr="008F2CE4">
        <w:rPr>
          <w:color w:val="993366"/>
        </w:rPr>
        <w:t>SEQUENCE</w:t>
      </w:r>
      <w:r w:rsidRPr="008F2CE4">
        <w:t xml:space="preserve"> {</w:t>
      </w:r>
    </w:p>
    <w:p w14:paraId="7B141AEE" w14:textId="77777777" w:rsidR="00815C9D" w:rsidRPr="008F2CE4" w:rsidRDefault="00815C9D" w:rsidP="00815C9D">
      <w:pPr>
        <w:pStyle w:val="PL"/>
      </w:pPr>
      <w:r w:rsidRPr="008F2CE4">
        <w:t xml:space="preserve">    dummy                                         </w:t>
      </w:r>
      <w:r w:rsidRPr="008F2CE4">
        <w:rPr>
          <w:color w:val="993366"/>
        </w:rPr>
        <w:t>ENUMERATED</w:t>
      </w:r>
      <w:r w:rsidRPr="008F2CE4">
        <w:t xml:space="preserve"> {supported}      </w:t>
      </w:r>
      <w:r w:rsidRPr="008F2CE4">
        <w:rPr>
          <w:color w:val="993366"/>
        </w:rPr>
        <w:t>OPTIONAL</w:t>
      </w:r>
      <w:r w:rsidRPr="008F2CE4">
        <w:t>,</w:t>
      </w:r>
    </w:p>
    <w:p w14:paraId="4D5A219C" w14:textId="77777777" w:rsidR="00815C9D" w:rsidRPr="008F2CE4" w:rsidRDefault="00815C9D" w:rsidP="00815C9D">
      <w:pPr>
        <w:pStyle w:val="PL"/>
      </w:pPr>
      <w:r w:rsidRPr="008F2CE4">
        <w:t xml:space="preserve">    parallelTxSRS-PUCCH-PUSCH                     </w:t>
      </w:r>
      <w:r w:rsidRPr="008F2CE4">
        <w:rPr>
          <w:color w:val="993366"/>
        </w:rPr>
        <w:t>ENUMERATED</w:t>
      </w:r>
      <w:r w:rsidRPr="008F2CE4">
        <w:t xml:space="preserve"> {supported}      </w:t>
      </w:r>
      <w:r w:rsidRPr="008F2CE4">
        <w:rPr>
          <w:color w:val="993366"/>
        </w:rPr>
        <w:t>OPTIONAL</w:t>
      </w:r>
      <w:r w:rsidRPr="008F2CE4">
        <w:t>,</w:t>
      </w:r>
    </w:p>
    <w:p w14:paraId="15C82EF9" w14:textId="77777777" w:rsidR="00815C9D" w:rsidRPr="008F2CE4" w:rsidRDefault="00815C9D" w:rsidP="00815C9D">
      <w:pPr>
        <w:pStyle w:val="PL"/>
      </w:pPr>
      <w:r w:rsidRPr="008F2CE4">
        <w:t xml:space="preserve">    parallelTxPRACH-SRS-PUCCH-PUSCH               </w:t>
      </w:r>
      <w:r w:rsidRPr="008F2CE4">
        <w:rPr>
          <w:color w:val="993366"/>
        </w:rPr>
        <w:t>ENUMERATED</w:t>
      </w:r>
      <w:r w:rsidRPr="008F2CE4">
        <w:t xml:space="preserve"> {supported}      </w:t>
      </w:r>
      <w:r w:rsidRPr="008F2CE4">
        <w:rPr>
          <w:color w:val="993366"/>
        </w:rPr>
        <w:t>OPTIONAL</w:t>
      </w:r>
      <w:r w:rsidRPr="008F2CE4">
        <w:t>,</w:t>
      </w:r>
    </w:p>
    <w:p w14:paraId="3BBEBD01" w14:textId="77777777" w:rsidR="00815C9D" w:rsidRPr="008F2CE4" w:rsidRDefault="00815C9D" w:rsidP="00815C9D">
      <w:pPr>
        <w:pStyle w:val="PL"/>
      </w:pPr>
      <w:r w:rsidRPr="008F2CE4">
        <w:t xml:space="preserve">    simultaneousRxTxInterBandCA                   </w:t>
      </w:r>
      <w:r w:rsidRPr="008F2CE4">
        <w:rPr>
          <w:color w:val="993366"/>
        </w:rPr>
        <w:t>ENUMERATED</w:t>
      </w:r>
      <w:r w:rsidRPr="008F2CE4">
        <w:t xml:space="preserve"> {supported}      </w:t>
      </w:r>
      <w:r w:rsidRPr="008F2CE4">
        <w:rPr>
          <w:color w:val="993366"/>
        </w:rPr>
        <w:t>OPTIONAL</w:t>
      </w:r>
      <w:r w:rsidRPr="008F2CE4">
        <w:t>,</w:t>
      </w:r>
    </w:p>
    <w:p w14:paraId="1F65B232" w14:textId="77777777" w:rsidR="00815C9D" w:rsidRPr="008F2CE4" w:rsidRDefault="00815C9D" w:rsidP="00815C9D">
      <w:pPr>
        <w:pStyle w:val="PL"/>
      </w:pPr>
      <w:r w:rsidRPr="008F2CE4">
        <w:t xml:space="preserve">    simultaneousRxTxSUL                           </w:t>
      </w:r>
      <w:r w:rsidRPr="008F2CE4">
        <w:rPr>
          <w:color w:val="993366"/>
        </w:rPr>
        <w:t>ENUMERATED</w:t>
      </w:r>
      <w:r w:rsidRPr="008F2CE4">
        <w:t xml:space="preserve"> {supported}      </w:t>
      </w:r>
      <w:r w:rsidRPr="008F2CE4">
        <w:rPr>
          <w:color w:val="993366"/>
        </w:rPr>
        <w:t>OPTIONAL</w:t>
      </w:r>
      <w:r w:rsidRPr="008F2CE4">
        <w:t>,</w:t>
      </w:r>
    </w:p>
    <w:p w14:paraId="1B71F20C" w14:textId="77777777" w:rsidR="00815C9D" w:rsidRPr="008F2CE4" w:rsidRDefault="00815C9D" w:rsidP="00815C9D">
      <w:pPr>
        <w:pStyle w:val="PL"/>
      </w:pPr>
      <w:r w:rsidRPr="008F2CE4">
        <w:t xml:space="preserve">    diffNumerologyAcrossPUCCH-Group               </w:t>
      </w:r>
      <w:r w:rsidRPr="008F2CE4">
        <w:rPr>
          <w:color w:val="993366"/>
        </w:rPr>
        <w:t>ENUMERATED</w:t>
      </w:r>
      <w:r w:rsidRPr="008F2CE4">
        <w:t xml:space="preserve"> {supported}      </w:t>
      </w:r>
      <w:r w:rsidRPr="008F2CE4">
        <w:rPr>
          <w:color w:val="993366"/>
        </w:rPr>
        <w:t>OPTIONAL</w:t>
      </w:r>
      <w:r w:rsidRPr="008F2CE4">
        <w:t>,</w:t>
      </w:r>
    </w:p>
    <w:p w14:paraId="7D5F6D94" w14:textId="77777777" w:rsidR="00815C9D" w:rsidRPr="008F2CE4" w:rsidRDefault="00815C9D" w:rsidP="00815C9D">
      <w:pPr>
        <w:pStyle w:val="PL"/>
      </w:pPr>
      <w:r w:rsidRPr="008F2CE4">
        <w:lastRenderedPageBreak/>
        <w:t xml:space="preserve">    diffNumerologyWithinPUCCH-GroupSmallerSCS     </w:t>
      </w:r>
      <w:r w:rsidRPr="008F2CE4">
        <w:rPr>
          <w:color w:val="993366"/>
        </w:rPr>
        <w:t>ENUMERATED</w:t>
      </w:r>
      <w:r w:rsidRPr="008F2CE4">
        <w:t xml:space="preserve"> {supported}      </w:t>
      </w:r>
      <w:r w:rsidRPr="008F2CE4">
        <w:rPr>
          <w:color w:val="993366"/>
        </w:rPr>
        <w:t>OPTIONAL</w:t>
      </w:r>
      <w:r w:rsidRPr="008F2CE4">
        <w:t>,</w:t>
      </w:r>
    </w:p>
    <w:p w14:paraId="50FBC1F2" w14:textId="77777777" w:rsidR="00815C9D" w:rsidRPr="008F2CE4" w:rsidRDefault="00815C9D" w:rsidP="00815C9D">
      <w:pPr>
        <w:pStyle w:val="PL"/>
      </w:pPr>
      <w:r w:rsidRPr="008F2CE4">
        <w:t xml:space="preserve">    supportedNumberTAG                            </w:t>
      </w:r>
      <w:r w:rsidRPr="008F2CE4">
        <w:rPr>
          <w:color w:val="993366"/>
        </w:rPr>
        <w:t>ENUMERATED</w:t>
      </w:r>
      <w:r w:rsidRPr="008F2CE4">
        <w:t xml:space="preserve"> {n2, n3, n4}     </w:t>
      </w:r>
      <w:r w:rsidRPr="008F2CE4">
        <w:rPr>
          <w:color w:val="993366"/>
        </w:rPr>
        <w:t>OPTIONAL</w:t>
      </w:r>
      <w:r w:rsidRPr="008F2CE4">
        <w:t>,</w:t>
      </w:r>
    </w:p>
    <w:p w14:paraId="654C526E" w14:textId="0125EC37" w:rsidR="00815C9D" w:rsidRPr="008F2CE4" w:rsidRDefault="00815C9D" w:rsidP="00815C9D">
      <w:pPr>
        <w:pStyle w:val="PL"/>
      </w:pPr>
      <w:r w:rsidRPr="008F2CE4">
        <w:t xml:space="preserve">    </w:t>
      </w:r>
      <w:r w:rsidR="00346772">
        <w:t>…</w:t>
      </w:r>
    </w:p>
    <w:p w14:paraId="3C0326EB" w14:textId="77777777" w:rsidR="00815C9D" w:rsidRPr="008F2CE4" w:rsidRDefault="00815C9D" w:rsidP="00815C9D">
      <w:pPr>
        <w:pStyle w:val="PL"/>
      </w:pPr>
      <w:r w:rsidRPr="008F2CE4">
        <w:t>}</w:t>
      </w:r>
    </w:p>
    <w:p w14:paraId="44CED645" w14:textId="77777777" w:rsidR="003B52E1" w:rsidRDefault="003B52E1" w:rsidP="004D53BC">
      <w:pPr>
        <w:rPr>
          <w:lang w:val="fr-FR"/>
        </w:rPr>
      </w:pPr>
    </w:p>
    <w:p w14:paraId="5AE5F5D2" w14:textId="77777777" w:rsidR="00815C9D" w:rsidRPr="008F2CE4" w:rsidRDefault="00815C9D" w:rsidP="00815C9D">
      <w:pPr>
        <w:pStyle w:val="PL"/>
      </w:pPr>
      <w:r w:rsidRPr="00815C9D">
        <w:rPr>
          <w:highlight w:val="green"/>
        </w:rPr>
        <w:t>MRDC-Parameters</w:t>
      </w:r>
      <w:r w:rsidRPr="008F2CE4">
        <w:t xml:space="preserve"> ::= </w:t>
      </w:r>
      <w:r w:rsidRPr="008F2CE4">
        <w:rPr>
          <w:color w:val="993366"/>
        </w:rPr>
        <w:t>SEQUENCE</w:t>
      </w:r>
      <w:r w:rsidRPr="008F2CE4">
        <w:t xml:space="preserve"> {</w:t>
      </w:r>
    </w:p>
    <w:p w14:paraId="43145BAC" w14:textId="77777777" w:rsidR="00815C9D" w:rsidRPr="008F2CE4" w:rsidRDefault="00815C9D" w:rsidP="00815C9D">
      <w:pPr>
        <w:pStyle w:val="PL"/>
      </w:pPr>
      <w:r w:rsidRPr="008F2CE4">
        <w:t xml:space="preserve">    singleUL-Transmission               </w:t>
      </w:r>
      <w:r w:rsidRPr="008F2CE4">
        <w:rPr>
          <w:color w:val="993366"/>
        </w:rPr>
        <w:t>ENUMERATED</w:t>
      </w:r>
      <w:r w:rsidRPr="008F2CE4">
        <w:t xml:space="preserve"> {supported}              </w:t>
      </w:r>
      <w:r w:rsidRPr="008F2CE4">
        <w:rPr>
          <w:color w:val="993366"/>
        </w:rPr>
        <w:t>OPTIONAL</w:t>
      </w:r>
      <w:r w:rsidRPr="008F2CE4">
        <w:t>,</w:t>
      </w:r>
    </w:p>
    <w:p w14:paraId="7F0D9BEA" w14:textId="77777777" w:rsidR="00815C9D" w:rsidRPr="008F2CE4" w:rsidRDefault="00815C9D" w:rsidP="00815C9D">
      <w:pPr>
        <w:pStyle w:val="PL"/>
      </w:pPr>
      <w:r w:rsidRPr="008F2CE4">
        <w:t xml:space="preserve">    dynamicPowerSharingENDC             </w:t>
      </w:r>
      <w:r w:rsidRPr="008F2CE4">
        <w:rPr>
          <w:color w:val="993366"/>
        </w:rPr>
        <w:t>ENUMERATED</w:t>
      </w:r>
      <w:r w:rsidRPr="008F2CE4">
        <w:t xml:space="preserve"> {supported}              </w:t>
      </w:r>
      <w:r w:rsidRPr="008F2CE4">
        <w:rPr>
          <w:color w:val="993366"/>
        </w:rPr>
        <w:t>OPTIONAL</w:t>
      </w:r>
      <w:r w:rsidRPr="008F2CE4">
        <w:t>,</w:t>
      </w:r>
    </w:p>
    <w:p w14:paraId="48235652" w14:textId="77777777" w:rsidR="00815C9D" w:rsidRPr="008F2CE4" w:rsidRDefault="00815C9D" w:rsidP="00815C9D">
      <w:pPr>
        <w:pStyle w:val="PL"/>
      </w:pPr>
      <w:r w:rsidRPr="008F2CE4">
        <w:t xml:space="preserve">    </w:t>
      </w:r>
      <w:r w:rsidRPr="000B6036">
        <w:rPr>
          <w:highlight w:val="yellow"/>
        </w:rPr>
        <w:t>tdm-Pattern</w:t>
      </w:r>
      <w:r w:rsidRPr="008F2CE4">
        <w:t xml:space="preserve">                         </w:t>
      </w:r>
      <w:r w:rsidRPr="008F2CE4">
        <w:rPr>
          <w:color w:val="993366"/>
        </w:rPr>
        <w:t>ENUMERATED</w:t>
      </w:r>
      <w:r w:rsidRPr="008F2CE4">
        <w:t xml:space="preserve"> {supported}              </w:t>
      </w:r>
      <w:r w:rsidRPr="008F2CE4">
        <w:rPr>
          <w:color w:val="993366"/>
        </w:rPr>
        <w:t>OPTIONAL</w:t>
      </w:r>
      <w:r w:rsidRPr="008F2CE4">
        <w:t>,</w:t>
      </w:r>
    </w:p>
    <w:p w14:paraId="0EB35A70" w14:textId="77777777" w:rsidR="00815C9D" w:rsidRPr="008F2CE4" w:rsidRDefault="00815C9D" w:rsidP="00815C9D">
      <w:pPr>
        <w:pStyle w:val="PL"/>
      </w:pPr>
      <w:r w:rsidRPr="008F2CE4">
        <w:t xml:space="preserve">    ul-SharingEUTRA-NR                  </w:t>
      </w:r>
      <w:r w:rsidRPr="008F2CE4">
        <w:rPr>
          <w:color w:val="993366"/>
        </w:rPr>
        <w:t>ENUMERATED</w:t>
      </w:r>
      <w:r w:rsidRPr="008F2CE4">
        <w:t xml:space="preserve"> {tdm, fdm, both}         </w:t>
      </w:r>
      <w:r w:rsidRPr="008F2CE4">
        <w:rPr>
          <w:color w:val="993366"/>
        </w:rPr>
        <w:t>OPTIONAL</w:t>
      </w:r>
      <w:r w:rsidRPr="008F2CE4">
        <w:t>,</w:t>
      </w:r>
    </w:p>
    <w:p w14:paraId="11A13B94" w14:textId="77777777" w:rsidR="00815C9D" w:rsidRPr="008F2CE4" w:rsidRDefault="00815C9D" w:rsidP="00815C9D">
      <w:pPr>
        <w:pStyle w:val="PL"/>
      </w:pPr>
      <w:r w:rsidRPr="008F2CE4">
        <w:t xml:space="preserve">    ul-SwitchingTimeEUTRA-NR            </w:t>
      </w:r>
      <w:r w:rsidRPr="008F2CE4">
        <w:rPr>
          <w:color w:val="993366"/>
        </w:rPr>
        <w:t>ENUMERATED</w:t>
      </w:r>
      <w:r w:rsidRPr="008F2CE4">
        <w:t xml:space="preserve"> {type1, type2}           </w:t>
      </w:r>
      <w:r w:rsidRPr="008F2CE4">
        <w:rPr>
          <w:color w:val="993366"/>
        </w:rPr>
        <w:t>OPTIONAL</w:t>
      </w:r>
      <w:r w:rsidRPr="008F2CE4">
        <w:t>,</w:t>
      </w:r>
    </w:p>
    <w:p w14:paraId="71775BC7" w14:textId="77777777" w:rsidR="00815C9D" w:rsidRPr="008F2CE4" w:rsidRDefault="00815C9D" w:rsidP="00815C9D">
      <w:pPr>
        <w:pStyle w:val="PL"/>
      </w:pPr>
      <w:r w:rsidRPr="008F2CE4">
        <w:t xml:space="preserve">    simultaneousRxTxInterBandENDC       </w:t>
      </w:r>
      <w:r w:rsidRPr="008F2CE4">
        <w:rPr>
          <w:color w:val="993366"/>
        </w:rPr>
        <w:t>ENUMERATED</w:t>
      </w:r>
      <w:r w:rsidRPr="008F2CE4">
        <w:t xml:space="preserve"> {supported}              </w:t>
      </w:r>
      <w:r w:rsidRPr="008F2CE4">
        <w:rPr>
          <w:color w:val="993366"/>
        </w:rPr>
        <w:t>OPTIONAL</w:t>
      </w:r>
      <w:r w:rsidRPr="008F2CE4">
        <w:t>,</w:t>
      </w:r>
    </w:p>
    <w:p w14:paraId="0B08D848" w14:textId="77777777" w:rsidR="00815C9D" w:rsidRPr="008F2CE4" w:rsidRDefault="00815C9D" w:rsidP="00815C9D">
      <w:pPr>
        <w:pStyle w:val="PL"/>
      </w:pPr>
      <w:r w:rsidRPr="008F2CE4">
        <w:t xml:space="preserve">    asyncIntraBandENDC                  </w:t>
      </w:r>
      <w:r w:rsidRPr="008F2CE4">
        <w:rPr>
          <w:color w:val="993366"/>
        </w:rPr>
        <w:t>ENUMERATED</w:t>
      </w:r>
      <w:r w:rsidRPr="008F2CE4">
        <w:t xml:space="preserve"> {supported}              </w:t>
      </w:r>
      <w:r w:rsidRPr="008F2CE4">
        <w:rPr>
          <w:color w:val="993366"/>
        </w:rPr>
        <w:t>OPTIONAL</w:t>
      </w:r>
      <w:r w:rsidRPr="008F2CE4">
        <w:t>,</w:t>
      </w:r>
    </w:p>
    <w:p w14:paraId="6D5E06B7" w14:textId="08B0059A" w:rsidR="00815C9D" w:rsidRPr="008F2CE4" w:rsidRDefault="00815C9D" w:rsidP="00815C9D">
      <w:pPr>
        <w:pStyle w:val="PL"/>
      </w:pPr>
      <w:r w:rsidRPr="008F2CE4">
        <w:t xml:space="preserve">    </w:t>
      </w:r>
      <w:r w:rsidR="00346772">
        <w:t>…</w:t>
      </w:r>
      <w:r w:rsidRPr="008F2CE4">
        <w:t>,</w:t>
      </w:r>
    </w:p>
    <w:p w14:paraId="4B347C09" w14:textId="77777777" w:rsidR="00815C9D" w:rsidRPr="008F2CE4" w:rsidRDefault="00815C9D" w:rsidP="00815C9D">
      <w:pPr>
        <w:pStyle w:val="PL"/>
      </w:pPr>
      <w:r w:rsidRPr="008F2CE4">
        <w:t xml:space="preserve">    [[</w:t>
      </w:r>
    </w:p>
    <w:p w14:paraId="3787524B" w14:textId="77777777" w:rsidR="00815C9D" w:rsidRPr="008F2CE4" w:rsidRDefault="00815C9D" w:rsidP="00815C9D">
      <w:pPr>
        <w:pStyle w:val="PL"/>
      </w:pPr>
      <w:r w:rsidRPr="008F2CE4">
        <w:t xml:space="preserve">    dualPA-Architecture                 </w:t>
      </w:r>
      <w:r w:rsidRPr="008F2CE4">
        <w:rPr>
          <w:color w:val="993366"/>
        </w:rPr>
        <w:t>ENUMERATED</w:t>
      </w:r>
      <w:r w:rsidRPr="008F2CE4">
        <w:t xml:space="preserve"> {supported}              </w:t>
      </w:r>
      <w:r w:rsidRPr="008F2CE4">
        <w:rPr>
          <w:color w:val="993366"/>
        </w:rPr>
        <w:t>OPTIONAL</w:t>
      </w:r>
      <w:r w:rsidRPr="008F2CE4">
        <w:t>,</w:t>
      </w:r>
    </w:p>
    <w:p w14:paraId="5D6CC5BC" w14:textId="77777777" w:rsidR="00815C9D" w:rsidRPr="008F2CE4" w:rsidRDefault="00815C9D" w:rsidP="00815C9D">
      <w:pPr>
        <w:pStyle w:val="PL"/>
      </w:pPr>
      <w:r w:rsidRPr="008F2CE4">
        <w:t xml:space="preserve">    intraBandENDC-Support               </w:t>
      </w:r>
      <w:r w:rsidRPr="008F2CE4">
        <w:rPr>
          <w:color w:val="993366"/>
        </w:rPr>
        <w:t>ENUMERATED</w:t>
      </w:r>
      <w:r w:rsidRPr="008F2CE4">
        <w:t xml:space="preserve"> {non-contiguous, both}   </w:t>
      </w:r>
      <w:r w:rsidRPr="008F2CE4">
        <w:rPr>
          <w:color w:val="993366"/>
        </w:rPr>
        <w:t>OPTIONAL</w:t>
      </w:r>
      <w:r w:rsidRPr="008F2CE4">
        <w:t>,</w:t>
      </w:r>
    </w:p>
    <w:p w14:paraId="30EAA9DF" w14:textId="77777777" w:rsidR="00815C9D" w:rsidRPr="008F2CE4" w:rsidRDefault="00815C9D" w:rsidP="00815C9D">
      <w:pPr>
        <w:pStyle w:val="PL"/>
      </w:pPr>
      <w:r w:rsidRPr="008F2CE4">
        <w:t xml:space="preserve">    ul-TimingAlignmentEUTRA-NR          </w:t>
      </w:r>
      <w:r w:rsidRPr="008F2CE4">
        <w:rPr>
          <w:color w:val="993366"/>
        </w:rPr>
        <w:t>ENUMERATED</w:t>
      </w:r>
      <w:r w:rsidRPr="008F2CE4">
        <w:t xml:space="preserve"> {required}               </w:t>
      </w:r>
      <w:r w:rsidRPr="008F2CE4">
        <w:rPr>
          <w:color w:val="993366"/>
        </w:rPr>
        <w:t>OPTIONAL</w:t>
      </w:r>
    </w:p>
    <w:p w14:paraId="35838B0E" w14:textId="77777777" w:rsidR="00815C9D" w:rsidRPr="008F2CE4" w:rsidRDefault="00815C9D" w:rsidP="00815C9D">
      <w:pPr>
        <w:pStyle w:val="PL"/>
      </w:pPr>
      <w:r w:rsidRPr="008F2CE4">
        <w:t xml:space="preserve">    ]]</w:t>
      </w:r>
    </w:p>
    <w:p w14:paraId="127A7706" w14:textId="77777777" w:rsidR="00815C9D" w:rsidRPr="008F2CE4" w:rsidRDefault="00815C9D" w:rsidP="00815C9D">
      <w:pPr>
        <w:pStyle w:val="PL"/>
      </w:pPr>
      <w:r w:rsidRPr="008F2CE4">
        <w:t>}</w:t>
      </w:r>
    </w:p>
    <w:p w14:paraId="238185F1" w14:textId="63D398C2" w:rsidR="00815C9D" w:rsidRDefault="00355BAE" w:rsidP="00815C9D">
      <w:pPr>
        <w:rPr>
          <w:lang w:val="fr-FR"/>
        </w:rPr>
      </w:pPr>
      <w:r>
        <w:rPr>
          <w:lang w:val="fr-FR"/>
        </w:rPr>
        <w:t>Companies</w:t>
      </w:r>
      <w:r w:rsidR="00815C9D">
        <w:rPr>
          <w:lang w:val="fr-FR"/>
        </w:rPr>
        <w:t xml:space="preserve"> are invited to show your views to per-BC level capabilities</w:t>
      </w:r>
      <w:r w:rsidR="00346772">
        <w:rPr>
          <w:lang w:val="fr-FR"/>
        </w:rPr>
        <w:t> </w:t>
      </w:r>
      <w:r w:rsidR="000B6036">
        <w:rPr>
          <w:lang w:val="fr-FR"/>
        </w:rPr>
        <w:t>:</w:t>
      </w:r>
    </w:p>
    <w:p w14:paraId="448FF75F" w14:textId="57463B91" w:rsidR="00815C9D" w:rsidRPr="00815C9D" w:rsidRDefault="00815C9D" w:rsidP="00C745B3">
      <w:pPr>
        <w:rPr>
          <w:rFonts w:cstheme="minorHAnsi"/>
          <w:b/>
          <w:bCs/>
          <w:color w:val="000000" w:themeColor="text1"/>
          <w:szCs w:val="20"/>
        </w:rPr>
      </w:pPr>
      <w:r>
        <w:rPr>
          <w:rFonts w:cstheme="minorHAnsi"/>
          <w:b/>
          <w:color w:val="000000" w:themeColor="text1"/>
        </w:rPr>
        <w:t>Q4</w:t>
      </w:r>
      <w:r w:rsidRPr="00154492">
        <w:rPr>
          <w:rFonts w:cstheme="minorHAnsi"/>
          <w:b/>
          <w:color w:val="000000" w:themeColor="text1"/>
        </w:rPr>
        <w:t xml:space="preserve">: </w:t>
      </w:r>
      <w:r w:rsidR="00B827C7">
        <w:rPr>
          <w:rFonts w:cstheme="minorHAnsi"/>
          <w:b/>
          <w:color w:val="000000" w:themeColor="text1"/>
        </w:rPr>
        <w:t>For per-BC level capabilities, d</w:t>
      </w:r>
      <w:r>
        <w:rPr>
          <w:rFonts w:cstheme="minorHAnsi"/>
          <w:b/>
          <w:color w:val="000000" w:themeColor="text1"/>
        </w:rPr>
        <w:t>o companies agree the column</w:t>
      </w:r>
      <w:r w:rsidR="00B827C7">
        <w:rPr>
          <w:rFonts w:cstheme="minorHAnsi"/>
          <w:b/>
          <w:color w:val="000000" w:themeColor="text1"/>
        </w:rPr>
        <w:t>s</w:t>
      </w:r>
      <w:r>
        <w:rPr>
          <w:rFonts w:cstheme="minorHAnsi"/>
          <w:b/>
          <w:color w:val="000000" w:themeColor="text1"/>
        </w:rPr>
        <w:t xml:space="preserve"> “FDD-TDD Diff” and “FR1-FR2 Diff” are not applicable, unless the feature only applies to single duplex/FR mode (i.e. “TDD only”, “FDD only”, “FR1 only” or “FR2 only”)</w:t>
      </w:r>
      <w:r>
        <w:rPr>
          <w:rFonts w:cstheme="minorHAnsi"/>
          <w:b/>
          <w:bCs/>
          <w:color w:val="000000" w:themeColor="text1"/>
          <w:szCs w:val="20"/>
        </w:rPr>
        <w:t xml:space="preserve">? And the conclusion of Q2 can </w:t>
      </w:r>
      <w:r w:rsidR="00C40517">
        <w:rPr>
          <w:rFonts w:cstheme="minorHAnsi"/>
          <w:b/>
          <w:bCs/>
          <w:color w:val="000000" w:themeColor="text1"/>
          <w:szCs w:val="20"/>
        </w:rPr>
        <w:t xml:space="preserve">also </w:t>
      </w:r>
      <w:r>
        <w:rPr>
          <w:rFonts w:cstheme="minorHAnsi"/>
          <w:b/>
          <w:bCs/>
          <w:color w:val="000000" w:themeColor="text1"/>
          <w:szCs w:val="20"/>
        </w:rPr>
        <w:t>be applie</w:t>
      </w:r>
      <w:r w:rsidR="000B6036">
        <w:rPr>
          <w:rFonts w:cstheme="minorHAnsi"/>
          <w:b/>
          <w:bCs/>
          <w:color w:val="000000" w:themeColor="text1"/>
          <w:szCs w:val="20"/>
        </w:rPr>
        <w:t>d</w:t>
      </w:r>
      <w:r>
        <w:rPr>
          <w:rFonts w:cstheme="minorHAnsi"/>
          <w:b/>
          <w:bCs/>
          <w:color w:val="000000" w:themeColor="text1"/>
          <w:szCs w:val="20"/>
        </w:rPr>
        <w:t xml:space="preserve"> here.</w:t>
      </w:r>
    </w:p>
    <w:tbl>
      <w:tblPr>
        <w:tblStyle w:val="afc"/>
        <w:tblW w:w="0" w:type="auto"/>
        <w:tblInd w:w="113" w:type="dxa"/>
        <w:tblLook w:val="04A0" w:firstRow="1" w:lastRow="0" w:firstColumn="1" w:lastColumn="0" w:noHBand="0" w:noVBand="1"/>
      </w:tblPr>
      <w:tblGrid>
        <w:gridCol w:w="1696"/>
        <w:gridCol w:w="1843"/>
        <w:gridCol w:w="5977"/>
      </w:tblGrid>
      <w:tr w:rsidR="00815C9D" w14:paraId="4173C6E7" w14:textId="77777777" w:rsidTr="00C36AD3">
        <w:tc>
          <w:tcPr>
            <w:tcW w:w="1696" w:type="dxa"/>
            <w:shd w:val="clear" w:color="auto" w:fill="BFBFBF" w:themeFill="background1" w:themeFillShade="BF"/>
          </w:tcPr>
          <w:p w14:paraId="6210A89E" w14:textId="77777777" w:rsidR="00815C9D" w:rsidRPr="00C40517" w:rsidRDefault="00815C9D" w:rsidP="00C36AD3">
            <w:pPr>
              <w:pStyle w:val="aa"/>
              <w:rPr>
                <w:sz w:val="20"/>
              </w:rPr>
            </w:pPr>
            <w:r w:rsidRPr="00C40517">
              <w:rPr>
                <w:sz w:val="20"/>
              </w:rPr>
              <w:t>Company</w:t>
            </w:r>
          </w:p>
        </w:tc>
        <w:tc>
          <w:tcPr>
            <w:tcW w:w="1843" w:type="dxa"/>
            <w:shd w:val="clear" w:color="auto" w:fill="BFBFBF" w:themeFill="background1" w:themeFillShade="BF"/>
          </w:tcPr>
          <w:p w14:paraId="34219E39" w14:textId="77777777" w:rsidR="00815C9D" w:rsidRPr="00C40517" w:rsidRDefault="00815C9D" w:rsidP="00C36AD3">
            <w:pPr>
              <w:pStyle w:val="aa"/>
              <w:rPr>
                <w:sz w:val="20"/>
              </w:rPr>
            </w:pPr>
            <w:r w:rsidRPr="00C40517">
              <w:rPr>
                <w:sz w:val="20"/>
              </w:rPr>
              <w:t>Preferred option</w:t>
            </w:r>
          </w:p>
        </w:tc>
        <w:tc>
          <w:tcPr>
            <w:tcW w:w="5977" w:type="dxa"/>
            <w:shd w:val="clear" w:color="auto" w:fill="BFBFBF" w:themeFill="background1" w:themeFillShade="BF"/>
          </w:tcPr>
          <w:p w14:paraId="08BFCEF8" w14:textId="77777777" w:rsidR="00815C9D" w:rsidRPr="00C40517" w:rsidRDefault="00815C9D" w:rsidP="00C36AD3">
            <w:pPr>
              <w:pStyle w:val="aa"/>
              <w:rPr>
                <w:sz w:val="20"/>
              </w:rPr>
            </w:pPr>
            <w:r w:rsidRPr="00C40517">
              <w:rPr>
                <w:sz w:val="20"/>
              </w:rPr>
              <w:t>Comments</w:t>
            </w:r>
          </w:p>
        </w:tc>
      </w:tr>
      <w:tr w:rsidR="00882918" w14:paraId="3662B418" w14:textId="77777777" w:rsidTr="00C36AD3">
        <w:tc>
          <w:tcPr>
            <w:tcW w:w="1696" w:type="dxa"/>
          </w:tcPr>
          <w:p w14:paraId="11A25859" w14:textId="0F09E3DA" w:rsidR="00882918" w:rsidRDefault="00882918" w:rsidP="00882918">
            <w:r>
              <w:t>Nokia</w:t>
            </w:r>
          </w:p>
        </w:tc>
        <w:tc>
          <w:tcPr>
            <w:tcW w:w="1843" w:type="dxa"/>
          </w:tcPr>
          <w:p w14:paraId="1C240C4D" w14:textId="0976DF31" w:rsidR="00882918" w:rsidRDefault="00882918" w:rsidP="00882918">
            <w:r>
              <w:t>Option 2</w:t>
            </w:r>
          </w:p>
        </w:tc>
        <w:tc>
          <w:tcPr>
            <w:tcW w:w="5977" w:type="dxa"/>
          </w:tcPr>
          <w:p w14:paraId="2DF8A1C4" w14:textId="305D08BC" w:rsidR="00882918" w:rsidRPr="002726FD" w:rsidRDefault="00882918" w:rsidP="00882918">
            <w:pPr>
              <w:rPr>
                <w:rFonts w:eastAsia="Yu Mincho"/>
              </w:rPr>
            </w:pPr>
            <w:r>
              <w:rPr>
                <w:rFonts w:eastAsia="Yu Mincho"/>
              </w:rPr>
              <w:t>Better to clarify with just a note to avoid mass changes to the specification.</w:t>
            </w:r>
          </w:p>
        </w:tc>
      </w:tr>
      <w:tr w:rsidR="00882918" w14:paraId="60B37B15" w14:textId="77777777" w:rsidTr="00C36AD3">
        <w:tc>
          <w:tcPr>
            <w:tcW w:w="1696" w:type="dxa"/>
          </w:tcPr>
          <w:p w14:paraId="03A3D909" w14:textId="28E09A0B" w:rsidR="00882918" w:rsidRPr="00CF5415" w:rsidRDefault="00EA26BE" w:rsidP="00882918">
            <w:pPr>
              <w:rPr>
                <w:b/>
                <w:color w:val="002060"/>
              </w:rPr>
            </w:pPr>
            <w:r w:rsidRPr="00CF5415">
              <w:rPr>
                <w:rFonts w:hint="eastAsia"/>
                <w:b/>
                <w:color w:val="002060"/>
              </w:rPr>
              <w:t>CATT</w:t>
            </w:r>
          </w:p>
        </w:tc>
        <w:tc>
          <w:tcPr>
            <w:tcW w:w="1843" w:type="dxa"/>
          </w:tcPr>
          <w:p w14:paraId="3FC9D95B" w14:textId="4B82695E" w:rsidR="00882918" w:rsidRPr="00EA26BE" w:rsidRDefault="00EA26BE" w:rsidP="00882918">
            <w:pPr>
              <w:rPr>
                <w:color w:val="002060"/>
              </w:rPr>
            </w:pPr>
            <w:r w:rsidRPr="00EA26BE">
              <w:rPr>
                <w:rFonts w:hint="eastAsia"/>
                <w:color w:val="002060"/>
              </w:rPr>
              <w:t>Option 2</w:t>
            </w:r>
          </w:p>
        </w:tc>
        <w:tc>
          <w:tcPr>
            <w:tcW w:w="5977" w:type="dxa"/>
          </w:tcPr>
          <w:p w14:paraId="3DA43C8B" w14:textId="77777777" w:rsidR="00882918" w:rsidRPr="00EA26BE" w:rsidRDefault="00882918" w:rsidP="00882918">
            <w:pPr>
              <w:rPr>
                <w:rFonts w:eastAsia="Yu Mincho"/>
                <w:color w:val="002060"/>
              </w:rPr>
            </w:pPr>
          </w:p>
        </w:tc>
      </w:tr>
      <w:tr w:rsidR="00882918" w14:paraId="111C329A" w14:textId="77777777" w:rsidTr="00C36AD3">
        <w:tc>
          <w:tcPr>
            <w:tcW w:w="1696" w:type="dxa"/>
          </w:tcPr>
          <w:p w14:paraId="6085C59E" w14:textId="206FD0A7" w:rsidR="00882918" w:rsidRDefault="00C8531B" w:rsidP="00882918">
            <w:r>
              <w:t>Ericsson</w:t>
            </w:r>
          </w:p>
        </w:tc>
        <w:tc>
          <w:tcPr>
            <w:tcW w:w="1843" w:type="dxa"/>
          </w:tcPr>
          <w:p w14:paraId="06FB3B4F" w14:textId="2A899250" w:rsidR="00882918" w:rsidRDefault="00990F88" w:rsidP="00882918">
            <w:r>
              <w:t>Option 3</w:t>
            </w:r>
          </w:p>
        </w:tc>
        <w:tc>
          <w:tcPr>
            <w:tcW w:w="5977" w:type="dxa"/>
          </w:tcPr>
          <w:p w14:paraId="6F1EF14E" w14:textId="51DE83E3" w:rsidR="00882918" w:rsidRPr="002726FD" w:rsidRDefault="00990F88" w:rsidP="00882918">
            <w:pPr>
              <w:rPr>
                <w:rFonts w:eastAsia="Yu Mincho"/>
              </w:rPr>
            </w:pPr>
            <w:r>
              <w:rPr>
                <w:rFonts w:eastAsia="Yu Mincho"/>
              </w:rPr>
              <w:t>(see above)</w:t>
            </w:r>
          </w:p>
        </w:tc>
      </w:tr>
      <w:tr w:rsidR="000D1E8D" w14:paraId="00D0EA48" w14:textId="77777777" w:rsidTr="00C36AD3">
        <w:tc>
          <w:tcPr>
            <w:tcW w:w="1696" w:type="dxa"/>
          </w:tcPr>
          <w:p w14:paraId="190E75D2" w14:textId="43834A7A" w:rsidR="000D1E8D" w:rsidRDefault="000D1E8D" w:rsidP="00882918">
            <w:r>
              <w:t>ZTE</w:t>
            </w:r>
          </w:p>
        </w:tc>
        <w:tc>
          <w:tcPr>
            <w:tcW w:w="1843" w:type="dxa"/>
          </w:tcPr>
          <w:p w14:paraId="5ACAA63F" w14:textId="0D203BFC" w:rsidR="000D1E8D" w:rsidRDefault="000D1E8D" w:rsidP="00882918">
            <w:r>
              <w:t xml:space="preserve">Option 2 </w:t>
            </w:r>
          </w:p>
        </w:tc>
        <w:tc>
          <w:tcPr>
            <w:tcW w:w="5977" w:type="dxa"/>
          </w:tcPr>
          <w:p w14:paraId="2B589821" w14:textId="653E4149" w:rsidR="000D1E8D" w:rsidRDefault="000D1E8D" w:rsidP="00882918">
            <w:pPr>
              <w:rPr>
                <w:rFonts w:eastAsia="Yu Mincho"/>
              </w:rPr>
            </w:pPr>
            <w:r>
              <w:rPr>
                <w:rFonts w:eastAsia="Yu Mincho"/>
              </w:rPr>
              <w:t>See comments in Q2.</w:t>
            </w:r>
          </w:p>
        </w:tc>
      </w:tr>
      <w:tr w:rsidR="00441ED3" w14:paraId="051CB4CF" w14:textId="77777777" w:rsidTr="00C36AD3">
        <w:tc>
          <w:tcPr>
            <w:tcW w:w="1696" w:type="dxa"/>
          </w:tcPr>
          <w:p w14:paraId="079FA671" w14:textId="206E4010" w:rsidR="00441ED3" w:rsidRDefault="00B02F21" w:rsidP="00882918">
            <w:r>
              <w:rPr>
                <w:rFonts w:hint="eastAsia"/>
              </w:rPr>
              <w:t>O</w:t>
            </w:r>
            <w:r>
              <w:t>PPO</w:t>
            </w:r>
          </w:p>
        </w:tc>
        <w:tc>
          <w:tcPr>
            <w:tcW w:w="1843" w:type="dxa"/>
          </w:tcPr>
          <w:p w14:paraId="12C0E909" w14:textId="17BA4F0C" w:rsidR="00441ED3" w:rsidRDefault="00B02F21" w:rsidP="00882918">
            <w:r>
              <w:t>Option1 or option3</w:t>
            </w:r>
          </w:p>
        </w:tc>
        <w:tc>
          <w:tcPr>
            <w:tcW w:w="5977" w:type="dxa"/>
          </w:tcPr>
          <w:p w14:paraId="0DB8C9A7" w14:textId="287E58F6" w:rsidR="00441ED3" w:rsidRPr="00B02F21" w:rsidRDefault="00B02F21" w:rsidP="00882918">
            <w:r>
              <w:t>See comments in Q2</w:t>
            </w:r>
          </w:p>
        </w:tc>
      </w:tr>
      <w:tr w:rsidR="00346772" w14:paraId="340B4E61" w14:textId="77777777" w:rsidTr="00C36AD3">
        <w:tc>
          <w:tcPr>
            <w:tcW w:w="1696" w:type="dxa"/>
          </w:tcPr>
          <w:p w14:paraId="4E63F6AF" w14:textId="5E335130" w:rsidR="00346772" w:rsidRPr="00346772" w:rsidRDefault="00346772" w:rsidP="00882918">
            <w:pPr>
              <w:rPr>
                <w:rFonts w:eastAsia="Yu Mincho"/>
              </w:rPr>
            </w:pPr>
            <w:r>
              <w:rPr>
                <w:rFonts w:eastAsia="Yu Mincho" w:hint="eastAsia"/>
              </w:rPr>
              <w:t>Q</w:t>
            </w:r>
            <w:r>
              <w:rPr>
                <w:rFonts w:eastAsia="Yu Mincho"/>
              </w:rPr>
              <w:t>ualcomm Incorporated</w:t>
            </w:r>
          </w:p>
        </w:tc>
        <w:tc>
          <w:tcPr>
            <w:tcW w:w="1843" w:type="dxa"/>
          </w:tcPr>
          <w:p w14:paraId="6BFB7096" w14:textId="6AA2DAD7" w:rsidR="00346772" w:rsidRDefault="00346772" w:rsidP="00882918">
            <w:r>
              <w:t>Option1 or option3</w:t>
            </w:r>
          </w:p>
        </w:tc>
        <w:tc>
          <w:tcPr>
            <w:tcW w:w="5977" w:type="dxa"/>
          </w:tcPr>
          <w:p w14:paraId="281B229B" w14:textId="77777777" w:rsidR="00346772" w:rsidRDefault="00346772" w:rsidP="00882918"/>
        </w:tc>
      </w:tr>
      <w:tr w:rsidR="003F0988" w14:paraId="4036E1A5" w14:textId="77777777" w:rsidTr="00C36AD3">
        <w:tc>
          <w:tcPr>
            <w:tcW w:w="1696" w:type="dxa"/>
          </w:tcPr>
          <w:p w14:paraId="3A23FF41" w14:textId="401B0B98" w:rsidR="003F0988" w:rsidRDefault="003F0988" w:rsidP="003F0988">
            <w:pPr>
              <w:rPr>
                <w:rFonts w:eastAsia="Yu Mincho"/>
              </w:rPr>
            </w:pPr>
            <w:r>
              <w:t>Apple</w:t>
            </w:r>
          </w:p>
        </w:tc>
        <w:tc>
          <w:tcPr>
            <w:tcW w:w="1843" w:type="dxa"/>
          </w:tcPr>
          <w:p w14:paraId="120428D9" w14:textId="4AF6E422" w:rsidR="003F0988" w:rsidRDefault="003F0988" w:rsidP="003F0988">
            <w:r>
              <w:t>Option 2</w:t>
            </w:r>
          </w:p>
        </w:tc>
        <w:tc>
          <w:tcPr>
            <w:tcW w:w="5977" w:type="dxa"/>
          </w:tcPr>
          <w:p w14:paraId="449FC434" w14:textId="77777777" w:rsidR="003F0988" w:rsidRDefault="003F0988" w:rsidP="003F0988"/>
        </w:tc>
      </w:tr>
      <w:tr w:rsidR="003B3AB7" w14:paraId="740F9348" w14:textId="77777777" w:rsidTr="00C36AD3">
        <w:trPr>
          <w:ins w:id="228" w:author="Manook Soghomonian" w:date="2020-05-15T11:39:00Z"/>
        </w:trPr>
        <w:tc>
          <w:tcPr>
            <w:tcW w:w="1696" w:type="dxa"/>
          </w:tcPr>
          <w:p w14:paraId="55CFC538" w14:textId="673A38F3" w:rsidR="003B3AB7" w:rsidRDefault="003B3AB7" w:rsidP="003F0988">
            <w:pPr>
              <w:rPr>
                <w:ins w:id="229" w:author="Manook Soghomonian" w:date="2020-05-15T11:39:00Z"/>
              </w:rPr>
            </w:pPr>
            <w:ins w:id="230" w:author="Manook Soghomonian" w:date="2020-05-15T11:39:00Z">
              <w:r>
                <w:t xml:space="preserve">Vodafone </w:t>
              </w:r>
            </w:ins>
          </w:p>
        </w:tc>
        <w:tc>
          <w:tcPr>
            <w:tcW w:w="1843" w:type="dxa"/>
          </w:tcPr>
          <w:p w14:paraId="1ECDDFF8" w14:textId="3217BCA7" w:rsidR="003B3AB7" w:rsidRDefault="003B3AB7" w:rsidP="003F0988">
            <w:pPr>
              <w:rPr>
                <w:ins w:id="231" w:author="Manook Soghomonian" w:date="2020-05-15T11:39:00Z"/>
              </w:rPr>
            </w:pPr>
            <w:ins w:id="232" w:author="Manook Soghomonian" w:date="2020-05-15T11:39:00Z">
              <w:r>
                <w:t>Option 1</w:t>
              </w:r>
            </w:ins>
          </w:p>
        </w:tc>
        <w:tc>
          <w:tcPr>
            <w:tcW w:w="5977" w:type="dxa"/>
          </w:tcPr>
          <w:p w14:paraId="5B15F2C7" w14:textId="77777777" w:rsidR="003B3AB7" w:rsidRDefault="003B3AB7" w:rsidP="003F0988">
            <w:pPr>
              <w:rPr>
                <w:ins w:id="233" w:author="Manook Soghomonian" w:date="2020-05-15T11:39:00Z"/>
              </w:rPr>
            </w:pPr>
          </w:p>
        </w:tc>
      </w:tr>
      <w:tr w:rsidR="00715A15" w14:paraId="4C315743" w14:textId="77777777" w:rsidTr="00C36AD3">
        <w:trPr>
          <w:ins w:id="234" w:author="Huawei" w:date="2020-05-18T17:35:00Z"/>
        </w:trPr>
        <w:tc>
          <w:tcPr>
            <w:tcW w:w="1696" w:type="dxa"/>
          </w:tcPr>
          <w:p w14:paraId="53C77B47" w14:textId="74C7E5E3" w:rsidR="00715A15" w:rsidRDefault="00715A15" w:rsidP="00715A15">
            <w:pPr>
              <w:rPr>
                <w:ins w:id="235" w:author="Huawei" w:date="2020-05-18T17:35:00Z"/>
              </w:rPr>
            </w:pPr>
            <w:ins w:id="236" w:author="Huawei" w:date="2020-05-18T17:35:00Z">
              <w:r>
                <w:t>Huawei</w:t>
              </w:r>
            </w:ins>
          </w:p>
        </w:tc>
        <w:tc>
          <w:tcPr>
            <w:tcW w:w="1843" w:type="dxa"/>
          </w:tcPr>
          <w:p w14:paraId="26D13986" w14:textId="17A97E3C" w:rsidR="00715A15" w:rsidRDefault="00103A8A" w:rsidP="00715A15">
            <w:pPr>
              <w:rPr>
                <w:ins w:id="237" w:author="Huawei" w:date="2020-05-18T17:35:00Z"/>
              </w:rPr>
            </w:pPr>
            <w:ins w:id="238" w:author="Huawei" w:date="2020-05-18T17:36:00Z">
              <w:r>
                <w:t>Option1 or option3</w:t>
              </w:r>
            </w:ins>
          </w:p>
        </w:tc>
        <w:tc>
          <w:tcPr>
            <w:tcW w:w="5977" w:type="dxa"/>
          </w:tcPr>
          <w:p w14:paraId="43987E48" w14:textId="77777777" w:rsidR="00715A15" w:rsidRDefault="00715A15" w:rsidP="00715A15">
            <w:pPr>
              <w:rPr>
                <w:ins w:id="239" w:author="Huawei" w:date="2020-05-18T17:35:00Z"/>
              </w:rPr>
            </w:pPr>
          </w:p>
        </w:tc>
      </w:tr>
      <w:tr w:rsidR="000C5674" w14:paraId="2F7E2D0D" w14:textId="77777777" w:rsidTr="00C36AD3">
        <w:trPr>
          <w:ins w:id="240" w:author="NTT DOCOMO, INC." w:date="2020-05-19T17:14:00Z"/>
        </w:trPr>
        <w:tc>
          <w:tcPr>
            <w:tcW w:w="1696" w:type="dxa"/>
          </w:tcPr>
          <w:p w14:paraId="05F81097" w14:textId="7ED5D7EA" w:rsidR="000C5674" w:rsidRPr="000C5674" w:rsidRDefault="000C5674" w:rsidP="00715A15">
            <w:pPr>
              <w:rPr>
                <w:ins w:id="241" w:author="NTT DOCOMO, INC." w:date="2020-05-19T17:14:00Z"/>
              </w:rPr>
            </w:pPr>
            <w:ins w:id="242" w:author="NTT DOCOMO, INC." w:date="2020-05-19T17:14:00Z">
              <w:r>
                <w:rPr>
                  <w:rFonts w:eastAsia="Yu Mincho" w:hint="eastAsia"/>
                </w:rPr>
                <w:t>NTT DOCOMO</w:t>
              </w:r>
            </w:ins>
          </w:p>
        </w:tc>
        <w:tc>
          <w:tcPr>
            <w:tcW w:w="1843" w:type="dxa"/>
          </w:tcPr>
          <w:p w14:paraId="18A12409" w14:textId="3E424A55" w:rsidR="000C5674" w:rsidRPr="000C5674" w:rsidRDefault="000C5674" w:rsidP="00715A15">
            <w:pPr>
              <w:rPr>
                <w:ins w:id="243" w:author="NTT DOCOMO, INC." w:date="2020-05-19T17:14:00Z"/>
              </w:rPr>
            </w:pPr>
            <w:ins w:id="244" w:author="NTT DOCOMO, INC." w:date="2020-05-19T17:14:00Z">
              <w:r>
                <w:rPr>
                  <w:rFonts w:eastAsia="Yu Mincho" w:hint="eastAsia"/>
                </w:rPr>
                <w:t>Option 3</w:t>
              </w:r>
            </w:ins>
          </w:p>
        </w:tc>
        <w:tc>
          <w:tcPr>
            <w:tcW w:w="5977" w:type="dxa"/>
          </w:tcPr>
          <w:p w14:paraId="78F02311" w14:textId="77777777" w:rsidR="000C5674" w:rsidRDefault="000C5674" w:rsidP="00715A15">
            <w:pPr>
              <w:rPr>
                <w:ins w:id="245" w:author="NTT DOCOMO, INC." w:date="2020-05-19T17:14:00Z"/>
              </w:rPr>
            </w:pPr>
          </w:p>
        </w:tc>
      </w:tr>
      <w:tr w:rsidR="00B873EA" w14:paraId="70375482" w14:textId="77777777" w:rsidTr="00C36AD3">
        <w:trPr>
          <w:ins w:id="246" w:author="Alex Hsu (徐家俊)" w:date="2020-05-21T17:57:00Z"/>
        </w:trPr>
        <w:tc>
          <w:tcPr>
            <w:tcW w:w="1696" w:type="dxa"/>
          </w:tcPr>
          <w:p w14:paraId="17786A9E" w14:textId="15B1E61B" w:rsidR="00B873EA" w:rsidRDefault="00B873EA" w:rsidP="00715A15">
            <w:pPr>
              <w:rPr>
                <w:ins w:id="247" w:author="Alex Hsu (徐家俊)" w:date="2020-05-21T17:57:00Z"/>
                <w:rFonts w:eastAsia="Yu Mincho"/>
              </w:rPr>
            </w:pPr>
            <w:ins w:id="248" w:author="Alex Hsu (徐家俊)" w:date="2020-05-21T17:57:00Z">
              <w:r>
                <w:rPr>
                  <w:rFonts w:eastAsia="Yu Mincho"/>
                </w:rPr>
                <w:t>MediaTek</w:t>
              </w:r>
            </w:ins>
          </w:p>
        </w:tc>
        <w:tc>
          <w:tcPr>
            <w:tcW w:w="1843" w:type="dxa"/>
          </w:tcPr>
          <w:p w14:paraId="019EF4DC" w14:textId="1563AE1B" w:rsidR="00B873EA" w:rsidRDefault="00B873EA" w:rsidP="00715A15">
            <w:pPr>
              <w:rPr>
                <w:ins w:id="249" w:author="Alex Hsu (徐家俊)" w:date="2020-05-21T17:57:00Z"/>
                <w:rFonts w:eastAsia="Yu Mincho"/>
              </w:rPr>
            </w:pPr>
            <w:ins w:id="250" w:author="Alex Hsu (徐家俊)" w:date="2020-05-21T17:57:00Z">
              <w:r>
                <w:t>Option1 or option3</w:t>
              </w:r>
            </w:ins>
          </w:p>
        </w:tc>
        <w:tc>
          <w:tcPr>
            <w:tcW w:w="5977" w:type="dxa"/>
          </w:tcPr>
          <w:p w14:paraId="4A245E02" w14:textId="77777777" w:rsidR="00B873EA" w:rsidRDefault="00B873EA" w:rsidP="00715A15">
            <w:pPr>
              <w:rPr>
                <w:ins w:id="251" w:author="Alex Hsu (徐家俊)" w:date="2020-05-21T17:57:00Z"/>
              </w:rPr>
            </w:pPr>
          </w:p>
        </w:tc>
      </w:tr>
    </w:tbl>
    <w:p w14:paraId="337D1C3D" w14:textId="77777777" w:rsidR="00D51628" w:rsidRDefault="00D51628" w:rsidP="00C745B3">
      <w:pPr>
        <w:rPr>
          <w:ins w:id="252" w:author="ZTE" w:date="2020-05-21T23:04:00Z"/>
          <w:lang w:val="fr-FR"/>
        </w:rPr>
      </w:pPr>
    </w:p>
    <w:p w14:paraId="6357A2AC" w14:textId="498C1D72" w:rsidR="00D51628" w:rsidRPr="00B455AB" w:rsidRDefault="00D51628" w:rsidP="00D51628">
      <w:pPr>
        <w:rPr>
          <w:ins w:id="253" w:author="ZTE" w:date="2020-05-21T23:04:00Z"/>
          <w:rFonts w:ascii="Arial" w:hAnsi="Arial" w:cs="Arial"/>
          <w:sz w:val="20"/>
          <w:lang w:val="fr-FR"/>
          <w:rPrChange w:id="254" w:author="ZTE" w:date="2020-05-21T23:08:00Z">
            <w:rPr>
              <w:ins w:id="255" w:author="ZTE" w:date="2020-05-21T23:04:00Z"/>
              <w:rFonts w:ascii="Arial" w:hAnsi="Arial" w:cs="Arial"/>
              <w:lang w:val="fr-FR"/>
            </w:rPr>
          </w:rPrChange>
        </w:rPr>
      </w:pPr>
      <w:ins w:id="256" w:author="ZTE" w:date="2020-05-21T23:04:00Z">
        <w:r w:rsidRPr="00B455AB">
          <w:rPr>
            <w:rFonts w:ascii="Arial" w:hAnsi="Arial" w:cs="Arial"/>
            <w:sz w:val="20"/>
            <w:highlight w:val="yellow"/>
            <w:lang w:val="fr-FR"/>
            <w:rPrChange w:id="257" w:author="ZTE" w:date="2020-05-21T23:08:00Z">
              <w:rPr>
                <w:rFonts w:ascii="Arial" w:hAnsi="Arial" w:cs="Arial"/>
                <w:highlight w:val="yellow"/>
                <w:lang w:val="fr-FR"/>
              </w:rPr>
            </w:rPrChange>
          </w:rPr>
          <w:t xml:space="preserve">Summarized in </w:t>
        </w:r>
        <w:r w:rsidRPr="00B455AB">
          <w:rPr>
            <w:rFonts w:ascii="Arial" w:hAnsi="Arial" w:cs="Arial"/>
            <w:sz w:val="20"/>
            <w:highlight w:val="yellow"/>
            <w:lang w:val="fr-FR"/>
            <w:rPrChange w:id="258" w:author="ZTE" w:date="2020-05-21T23:09:00Z">
              <w:rPr>
                <w:rFonts w:ascii="Arial" w:hAnsi="Arial" w:cs="Arial"/>
                <w:highlight w:val="yellow"/>
                <w:lang w:val="fr-FR"/>
              </w:rPr>
            </w:rPrChange>
          </w:rPr>
          <w:t>Proposal 1</w:t>
        </w:r>
      </w:ins>
      <w:ins w:id="259" w:author="ZTE" w:date="2020-05-21T23:09:00Z">
        <w:r w:rsidR="00B455AB" w:rsidRPr="00B455AB">
          <w:rPr>
            <w:rFonts w:ascii="Arial" w:hAnsi="Arial" w:cs="Arial"/>
            <w:sz w:val="20"/>
            <w:highlight w:val="yellow"/>
            <w:lang w:val="fr-FR"/>
            <w:rPrChange w:id="260" w:author="ZTE" w:date="2020-05-21T23:09:00Z">
              <w:rPr>
                <w:rFonts w:ascii="Arial" w:hAnsi="Arial" w:cs="Arial"/>
                <w:sz w:val="20"/>
                <w:lang w:val="fr-FR"/>
              </w:rPr>
            </w:rPrChange>
          </w:rPr>
          <w:t xml:space="preserve"> and 2</w:t>
        </w:r>
      </w:ins>
      <w:ins w:id="261" w:author="ZTE" w:date="2020-05-21T23:04:00Z">
        <w:r w:rsidRPr="00B455AB">
          <w:rPr>
            <w:rFonts w:ascii="Arial" w:hAnsi="Arial" w:cs="Arial"/>
            <w:sz w:val="20"/>
            <w:lang w:val="fr-FR"/>
            <w:rPrChange w:id="262" w:author="ZTE" w:date="2020-05-21T23:08:00Z">
              <w:rPr>
                <w:rFonts w:ascii="Arial" w:hAnsi="Arial" w:cs="Arial"/>
                <w:lang w:val="fr-FR"/>
              </w:rPr>
            </w:rPrChange>
          </w:rPr>
          <w:t>.</w:t>
        </w:r>
      </w:ins>
    </w:p>
    <w:p w14:paraId="61B1214E" w14:textId="77777777" w:rsidR="00D51628" w:rsidRDefault="00D51628" w:rsidP="00C745B3">
      <w:pPr>
        <w:rPr>
          <w:ins w:id="263" w:author="ZTE" w:date="2020-05-21T23:04:00Z"/>
          <w:lang w:val="fr-FR"/>
        </w:rPr>
      </w:pPr>
    </w:p>
    <w:p w14:paraId="0BDF3838" w14:textId="69B2F7FB" w:rsidR="00815C9D" w:rsidRDefault="007803E6" w:rsidP="00C745B3">
      <w:pPr>
        <w:rPr>
          <w:lang w:val="fr-FR"/>
        </w:rPr>
      </w:pPr>
      <w:r>
        <w:rPr>
          <w:lang w:val="fr-FR"/>
        </w:rPr>
        <w:t xml:space="preserve">In addition, in </w:t>
      </w:r>
      <w:r w:rsidR="000B6036">
        <w:rPr>
          <w:lang w:val="fr-FR"/>
        </w:rPr>
        <w:t>current</w:t>
      </w:r>
      <w:r>
        <w:rPr>
          <w:lang w:val="fr-FR"/>
        </w:rPr>
        <w:t xml:space="preserve"> TS38.306</w:t>
      </w:r>
      <w:r w:rsidR="000B6036">
        <w:rPr>
          <w:lang w:val="fr-FR"/>
        </w:rPr>
        <w:t xml:space="preserve">, we have only one capability </w:t>
      </w:r>
      <w:r w:rsidR="000B6036" w:rsidRPr="000B6036">
        <w:rPr>
          <w:i/>
          <w:lang w:val="fr-FR"/>
        </w:rPr>
        <w:t>tdm-Pattern</w:t>
      </w:r>
      <w:r w:rsidR="000B6036">
        <w:rPr>
          <w:lang w:val="fr-FR"/>
        </w:rPr>
        <w:t xml:space="preserve"> marked as “Yes” for “FDD-TDD DIFF” and “FR1-FR2 DIFF ”, this parameter is defined within MRDC-Parameters, parallel to other per MRDC </w:t>
      </w:r>
      <w:r w:rsidR="000B6036">
        <w:rPr>
          <w:lang w:val="fr-FR"/>
        </w:rPr>
        <w:lastRenderedPageBreak/>
        <w:t xml:space="preserve">capabilites. Similar to the discussion in Q2 and Q3, </w:t>
      </w:r>
      <w:r>
        <w:rPr>
          <w:lang w:val="fr-FR"/>
        </w:rPr>
        <w:t xml:space="preserve">we think </w:t>
      </w:r>
      <w:r w:rsidR="000B6036">
        <w:rPr>
          <w:lang w:val="fr-FR"/>
        </w:rPr>
        <w:t xml:space="preserve">it can be </w:t>
      </w:r>
      <w:r>
        <w:rPr>
          <w:lang w:val="fr-FR"/>
        </w:rPr>
        <w:t>revised into N/A or No</w:t>
      </w:r>
      <w:r w:rsidR="000B6036">
        <w:rPr>
          <w:lang w:val="fr-FR"/>
        </w:rPr>
        <w:t xml:space="preserve"> based on the conlusion of Q2.</w:t>
      </w:r>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0B6036" w:rsidRPr="000B6036" w14:paraId="5A164619" w14:textId="77777777" w:rsidTr="000B6036">
        <w:trPr>
          <w:cantSplit/>
          <w:tblHeader/>
        </w:trPr>
        <w:tc>
          <w:tcPr>
            <w:tcW w:w="6917" w:type="dxa"/>
          </w:tcPr>
          <w:p w14:paraId="77D4277B" w14:textId="77777777" w:rsidR="000B6036" w:rsidRPr="000B6036" w:rsidRDefault="000B6036" w:rsidP="000B6036">
            <w:pPr>
              <w:keepNext/>
              <w:keepLines/>
              <w:jc w:val="center"/>
              <w:rPr>
                <w:rFonts w:ascii="Arial" w:eastAsia="Malgun Gothic" w:hAnsi="Arial"/>
                <w:b/>
                <w:sz w:val="18"/>
                <w:szCs w:val="20"/>
              </w:rPr>
            </w:pPr>
            <w:r w:rsidRPr="000B6036">
              <w:rPr>
                <w:rFonts w:ascii="Arial" w:eastAsia="Malgun Gothic" w:hAnsi="Arial"/>
                <w:b/>
                <w:sz w:val="18"/>
                <w:szCs w:val="20"/>
              </w:rPr>
              <w:t>Definitions for parameters</w:t>
            </w:r>
          </w:p>
        </w:tc>
        <w:tc>
          <w:tcPr>
            <w:tcW w:w="709" w:type="dxa"/>
          </w:tcPr>
          <w:p w14:paraId="20FB9551" w14:textId="77777777" w:rsidR="000B6036" w:rsidRPr="000B6036" w:rsidRDefault="000B6036" w:rsidP="000B6036">
            <w:pPr>
              <w:keepNext/>
              <w:keepLines/>
              <w:jc w:val="center"/>
              <w:rPr>
                <w:rFonts w:ascii="Arial" w:eastAsia="Malgun Gothic" w:hAnsi="Arial"/>
                <w:b/>
                <w:sz w:val="18"/>
                <w:szCs w:val="20"/>
              </w:rPr>
            </w:pPr>
            <w:r w:rsidRPr="000B6036">
              <w:rPr>
                <w:rFonts w:ascii="Arial" w:eastAsia="Malgun Gothic" w:hAnsi="Arial"/>
                <w:b/>
                <w:sz w:val="18"/>
                <w:szCs w:val="20"/>
              </w:rPr>
              <w:t>Per</w:t>
            </w:r>
          </w:p>
        </w:tc>
        <w:tc>
          <w:tcPr>
            <w:tcW w:w="567" w:type="dxa"/>
          </w:tcPr>
          <w:p w14:paraId="6E9C132C" w14:textId="77777777" w:rsidR="000B6036" w:rsidRPr="000B6036" w:rsidRDefault="000B6036" w:rsidP="000B6036">
            <w:pPr>
              <w:keepNext/>
              <w:keepLines/>
              <w:jc w:val="center"/>
              <w:rPr>
                <w:rFonts w:ascii="Arial" w:eastAsia="Malgun Gothic" w:hAnsi="Arial"/>
                <w:b/>
                <w:sz w:val="18"/>
                <w:szCs w:val="20"/>
              </w:rPr>
            </w:pPr>
            <w:r w:rsidRPr="000B6036">
              <w:rPr>
                <w:rFonts w:ascii="Arial" w:eastAsia="Malgun Gothic" w:hAnsi="Arial"/>
                <w:b/>
                <w:sz w:val="18"/>
                <w:szCs w:val="20"/>
              </w:rPr>
              <w:t>M</w:t>
            </w:r>
          </w:p>
        </w:tc>
        <w:tc>
          <w:tcPr>
            <w:tcW w:w="709" w:type="dxa"/>
          </w:tcPr>
          <w:p w14:paraId="74987B83" w14:textId="77777777" w:rsidR="000B6036" w:rsidRPr="000B6036" w:rsidRDefault="000B6036" w:rsidP="000B6036">
            <w:pPr>
              <w:keepNext/>
              <w:keepLines/>
              <w:jc w:val="center"/>
              <w:rPr>
                <w:rFonts w:ascii="Arial" w:eastAsia="Malgun Gothic" w:hAnsi="Arial"/>
                <w:b/>
                <w:sz w:val="18"/>
                <w:szCs w:val="20"/>
              </w:rPr>
            </w:pPr>
            <w:r w:rsidRPr="000B6036">
              <w:rPr>
                <w:rFonts w:ascii="Arial" w:eastAsia="Malgun Gothic" w:hAnsi="Arial"/>
                <w:b/>
                <w:sz w:val="18"/>
                <w:szCs w:val="20"/>
              </w:rPr>
              <w:t>FDD-TDD</w:t>
            </w:r>
          </w:p>
          <w:p w14:paraId="18C74C99" w14:textId="77777777" w:rsidR="000B6036" w:rsidRPr="000B6036" w:rsidRDefault="000B6036" w:rsidP="000B6036">
            <w:pPr>
              <w:keepNext/>
              <w:keepLines/>
              <w:jc w:val="center"/>
              <w:rPr>
                <w:rFonts w:ascii="Arial" w:eastAsia="Malgun Gothic" w:hAnsi="Arial"/>
                <w:b/>
                <w:sz w:val="18"/>
                <w:szCs w:val="20"/>
              </w:rPr>
            </w:pPr>
            <w:r w:rsidRPr="000B6036">
              <w:rPr>
                <w:rFonts w:ascii="Arial" w:eastAsia="Malgun Gothic" w:hAnsi="Arial"/>
                <w:b/>
                <w:sz w:val="18"/>
                <w:szCs w:val="20"/>
              </w:rPr>
              <w:t>DIFF</w:t>
            </w:r>
          </w:p>
        </w:tc>
        <w:tc>
          <w:tcPr>
            <w:tcW w:w="728" w:type="dxa"/>
          </w:tcPr>
          <w:p w14:paraId="30D254BD" w14:textId="77777777" w:rsidR="000B6036" w:rsidRPr="000B6036" w:rsidRDefault="000B6036" w:rsidP="000B6036">
            <w:pPr>
              <w:keepNext/>
              <w:keepLines/>
              <w:jc w:val="center"/>
              <w:rPr>
                <w:rFonts w:ascii="Arial" w:eastAsia="Malgun Gothic" w:hAnsi="Arial"/>
                <w:b/>
                <w:sz w:val="18"/>
                <w:szCs w:val="20"/>
              </w:rPr>
            </w:pPr>
            <w:r w:rsidRPr="000B6036">
              <w:rPr>
                <w:rFonts w:ascii="Arial" w:eastAsia="Malgun Gothic" w:hAnsi="Arial"/>
                <w:b/>
                <w:sz w:val="18"/>
                <w:szCs w:val="20"/>
              </w:rPr>
              <w:t>FR1-FR2</w:t>
            </w:r>
          </w:p>
          <w:p w14:paraId="10099142" w14:textId="77777777" w:rsidR="000B6036" w:rsidRPr="000B6036" w:rsidRDefault="000B6036" w:rsidP="000B6036">
            <w:pPr>
              <w:keepNext/>
              <w:keepLines/>
              <w:jc w:val="center"/>
              <w:rPr>
                <w:rFonts w:ascii="Arial" w:eastAsia="Malgun Gothic" w:hAnsi="Arial"/>
                <w:b/>
                <w:sz w:val="18"/>
                <w:szCs w:val="20"/>
              </w:rPr>
            </w:pPr>
            <w:r w:rsidRPr="000B6036">
              <w:rPr>
                <w:rFonts w:ascii="Arial" w:eastAsia="Malgun Gothic" w:hAnsi="Arial"/>
                <w:b/>
                <w:sz w:val="18"/>
                <w:szCs w:val="20"/>
              </w:rPr>
              <w:t>DIFF</w:t>
            </w:r>
          </w:p>
        </w:tc>
      </w:tr>
      <w:tr w:rsidR="000B6036" w:rsidRPr="000B6036" w14:paraId="35A808B4" w14:textId="77777777" w:rsidTr="000B6036">
        <w:trPr>
          <w:cantSplit/>
          <w:tblHeader/>
        </w:trPr>
        <w:tc>
          <w:tcPr>
            <w:tcW w:w="6917" w:type="dxa"/>
          </w:tcPr>
          <w:p w14:paraId="271CE36A" w14:textId="77777777" w:rsidR="000B6036" w:rsidRPr="000B6036" w:rsidRDefault="000B6036" w:rsidP="000B6036">
            <w:pPr>
              <w:keepNext/>
              <w:keepLines/>
              <w:rPr>
                <w:rFonts w:ascii="Arial" w:eastAsia="Malgun Gothic" w:hAnsi="Arial"/>
                <w:b/>
                <w:bCs/>
                <w:i/>
                <w:iCs/>
                <w:sz w:val="18"/>
                <w:szCs w:val="20"/>
              </w:rPr>
            </w:pPr>
            <w:r w:rsidRPr="000B6036">
              <w:rPr>
                <w:rFonts w:ascii="Arial" w:eastAsia="Malgun Gothic" w:hAnsi="Arial"/>
                <w:b/>
                <w:bCs/>
                <w:i/>
                <w:iCs/>
                <w:sz w:val="18"/>
                <w:szCs w:val="20"/>
              </w:rPr>
              <w:t>tdm-Pattern</w:t>
            </w:r>
          </w:p>
          <w:p w14:paraId="1A4D32E6" w14:textId="77777777" w:rsidR="000B6036" w:rsidRPr="000B6036" w:rsidRDefault="000B6036" w:rsidP="000B6036">
            <w:pPr>
              <w:keepNext/>
              <w:keepLines/>
              <w:rPr>
                <w:rFonts w:ascii="Arial" w:eastAsia="Malgun Gothic" w:hAnsi="Arial"/>
                <w:sz w:val="18"/>
                <w:szCs w:val="20"/>
              </w:rPr>
            </w:pPr>
            <w:r w:rsidRPr="000B6036">
              <w:rPr>
                <w:rFonts w:ascii="Arial" w:eastAsia="Malgun Gothic" w:hAnsi="Arial"/>
                <w:sz w:val="18"/>
                <w:szCs w:val="20"/>
              </w:rPr>
              <w:t xml:space="preserve">Indicates whether the UE supports the </w:t>
            </w:r>
            <w:r w:rsidRPr="000B6036">
              <w:rPr>
                <w:rFonts w:ascii="Arial" w:eastAsia="Malgun Gothic" w:hAnsi="Arial"/>
                <w:i/>
                <w:sz w:val="18"/>
                <w:szCs w:val="20"/>
              </w:rPr>
              <w:t>tdm-PatternConfig</w:t>
            </w:r>
            <w:r w:rsidRPr="000B6036">
              <w:rPr>
                <w:rFonts w:ascii="Arial" w:eastAsia="Malgun Gothic" w:hAnsi="Arial"/>
                <w:sz w:val="18"/>
                <w:szCs w:val="20"/>
              </w:rPr>
              <w:t xml:space="preserve"> for </w:t>
            </w:r>
            <w:r w:rsidRPr="000B6036">
              <w:rPr>
                <w:rFonts w:ascii="Arial" w:eastAsia="Malgun Gothic" w:hAnsi="Arial"/>
                <w:i/>
                <w:sz w:val="18"/>
                <w:szCs w:val="20"/>
              </w:rPr>
              <w:t>single UL-transmission</w:t>
            </w:r>
            <w:r w:rsidRPr="000B6036">
              <w:rPr>
                <w:rFonts w:ascii="Arial" w:eastAsia="Malgun Gothic" w:hAnsi="Arial"/>
                <w:sz w:val="18"/>
                <w:szCs w:val="20"/>
              </w:rPr>
              <w:t xml:space="preserve"> associated functionality, as specified in TS 36.331 [17]. Support is conditionally mandatory in (NG)EN-DC for UEs that do not support dynamicPowerSharingENDC and for UEs that indicate single UL transmission for any (NG)EN-DC BC. Support is conditionally mandatory in NE-DC for UEs that do not support dynamicPowerSharingNEDC and for UEs that indicate single UL transmission for any NE-DC BC. The feature is optional otherwise.</w:t>
            </w:r>
          </w:p>
        </w:tc>
        <w:tc>
          <w:tcPr>
            <w:tcW w:w="709" w:type="dxa"/>
          </w:tcPr>
          <w:p w14:paraId="1EA66FC8" w14:textId="77777777" w:rsidR="000B6036" w:rsidRPr="000B6036" w:rsidRDefault="000B6036" w:rsidP="000B6036">
            <w:pPr>
              <w:keepNext/>
              <w:keepLines/>
              <w:jc w:val="center"/>
              <w:rPr>
                <w:rFonts w:ascii="Arial" w:eastAsia="Malgun Gothic" w:hAnsi="Arial"/>
                <w:sz w:val="18"/>
                <w:szCs w:val="20"/>
              </w:rPr>
            </w:pPr>
            <w:r w:rsidRPr="000B6036">
              <w:rPr>
                <w:rFonts w:ascii="Arial" w:eastAsia="Malgun Gothic" w:hAnsi="Arial"/>
                <w:bCs/>
                <w:iCs/>
                <w:sz w:val="18"/>
                <w:szCs w:val="20"/>
              </w:rPr>
              <w:t>BC</w:t>
            </w:r>
          </w:p>
        </w:tc>
        <w:tc>
          <w:tcPr>
            <w:tcW w:w="567" w:type="dxa"/>
          </w:tcPr>
          <w:p w14:paraId="721B1768" w14:textId="77777777" w:rsidR="000B6036" w:rsidRPr="000B6036" w:rsidRDefault="000B6036" w:rsidP="000B6036">
            <w:pPr>
              <w:keepNext/>
              <w:keepLines/>
              <w:jc w:val="center"/>
              <w:rPr>
                <w:rFonts w:ascii="Arial" w:eastAsia="Malgun Gothic" w:hAnsi="Arial"/>
                <w:sz w:val="18"/>
                <w:szCs w:val="20"/>
              </w:rPr>
            </w:pPr>
            <w:r w:rsidRPr="000B6036">
              <w:rPr>
                <w:rFonts w:ascii="Arial" w:eastAsia="Malgun Gothic" w:hAnsi="Arial"/>
                <w:bCs/>
                <w:iCs/>
                <w:sz w:val="18"/>
                <w:szCs w:val="20"/>
              </w:rPr>
              <w:t>CY</w:t>
            </w:r>
          </w:p>
        </w:tc>
        <w:tc>
          <w:tcPr>
            <w:tcW w:w="709" w:type="dxa"/>
          </w:tcPr>
          <w:p w14:paraId="145DE320" w14:textId="77777777" w:rsidR="000B6036" w:rsidRPr="000B6036" w:rsidRDefault="000B6036" w:rsidP="000B6036">
            <w:pPr>
              <w:keepNext/>
              <w:keepLines/>
              <w:jc w:val="center"/>
              <w:rPr>
                <w:rFonts w:ascii="Arial" w:eastAsia="Malgun Gothic" w:hAnsi="Arial"/>
                <w:sz w:val="18"/>
                <w:szCs w:val="20"/>
                <w:highlight w:val="yellow"/>
              </w:rPr>
            </w:pPr>
            <w:r w:rsidRPr="000B6036">
              <w:rPr>
                <w:rFonts w:ascii="Arial" w:eastAsia="Malgun Gothic" w:hAnsi="Arial"/>
                <w:bCs/>
                <w:iCs/>
                <w:sz w:val="18"/>
                <w:szCs w:val="20"/>
                <w:highlight w:val="yellow"/>
              </w:rPr>
              <w:t>Yes</w:t>
            </w:r>
          </w:p>
        </w:tc>
        <w:tc>
          <w:tcPr>
            <w:tcW w:w="728" w:type="dxa"/>
          </w:tcPr>
          <w:p w14:paraId="70DEFD4B" w14:textId="77777777" w:rsidR="000B6036" w:rsidRPr="000B6036" w:rsidRDefault="000B6036" w:rsidP="000B6036">
            <w:pPr>
              <w:keepNext/>
              <w:keepLines/>
              <w:jc w:val="center"/>
              <w:rPr>
                <w:rFonts w:ascii="Arial" w:eastAsia="Malgun Gothic" w:hAnsi="Arial"/>
                <w:sz w:val="18"/>
                <w:szCs w:val="20"/>
                <w:highlight w:val="yellow"/>
              </w:rPr>
            </w:pPr>
            <w:r w:rsidRPr="000B6036">
              <w:rPr>
                <w:rFonts w:ascii="Arial" w:eastAsia="Malgun Gothic" w:hAnsi="Arial"/>
                <w:sz w:val="18"/>
                <w:szCs w:val="20"/>
                <w:highlight w:val="yellow"/>
              </w:rPr>
              <w:t>Yes</w:t>
            </w:r>
          </w:p>
        </w:tc>
      </w:tr>
    </w:tbl>
    <w:p w14:paraId="091F5369" w14:textId="4D4E85F6" w:rsidR="000B6036" w:rsidRPr="000B6036" w:rsidRDefault="000B6036" w:rsidP="00C745B3">
      <w:pPr>
        <w:rPr>
          <w:rFonts w:cstheme="minorHAnsi"/>
          <w:b/>
          <w:color w:val="000000" w:themeColor="text1"/>
        </w:rPr>
      </w:pPr>
      <w:r>
        <w:rPr>
          <w:lang w:val="fr-FR"/>
        </w:rPr>
        <w:t> </w:t>
      </w:r>
      <w:r>
        <w:rPr>
          <w:rFonts w:cstheme="minorHAnsi"/>
          <w:b/>
          <w:color w:val="000000" w:themeColor="text1"/>
        </w:rPr>
        <w:t>Q</w:t>
      </w:r>
      <w:r w:rsidR="003D786D">
        <w:rPr>
          <w:rFonts w:cstheme="minorHAnsi"/>
          <w:b/>
          <w:color w:val="000000" w:themeColor="text1"/>
        </w:rPr>
        <w:t>5</w:t>
      </w:r>
      <w:r w:rsidRPr="00154492">
        <w:rPr>
          <w:rFonts w:cstheme="minorHAnsi"/>
          <w:b/>
          <w:color w:val="000000" w:themeColor="text1"/>
        </w:rPr>
        <w:t xml:space="preserve">: </w:t>
      </w:r>
      <w:r>
        <w:rPr>
          <w:rFonts w:cstheme="minorHAnsi"/>
          <w:b/>
          <w:color w:val="000000" w:themeColor="text1"/>
        </w:rPr>
        <w:t>For tdm-Pattern capability, do companies agree to change “Yes” into “N/A” or “No” (</w:t>
      </w:r>
      <w:r w:rsidR="003D786D">
        <w:rPr>
          <w:rFonts w:cstheme="minorHAnsi"/>
          <w:b/>
          <w:color w:val="000000" w:themeColor="text1"/>
        </w:rPr>
        <w:t>B</w:t>
      </w:r>
      <w:r>
        <w:rPr>
          <w:rFonts w:cstheme="minorHAnsi"/>
          <w:b/>
          <w:color w:val="000000" w:themeColor="text1"/>
        </w:rPr>
        <w:t>ased on the conclusion of Q2)</w:t>
      </w:r>
      <w:r w:rsidR="00BD1629">
        <w:rPr>
          <w:rFonts w:cstheme="minorHAnsi"/>
          <w:b/>
          <w:color w:val="000000" w:themeColor="text1"/>
        </w:rPr>
        <w:t xml:space="preserve"> in “FDD-TDD DIFF” and “FR1-FR2 DIFF” columns?</w:t>
      </w:r>
    </w:p>
    <w:tbl>
      <w:tblPr>
        <w:tblStyle w:val="afc"/>
        <w:tblW w:w="0" w:type="auto"/>
        <w:tblInd w:w="113" w:type="dxa"/>
        <w:tblLook w:val="04A0" w:firstRow="1" w:lastRow="0" w:firstColumn="1" w:lastColumn="0" w:noHBand="0" w:noVBand="1"/>
      </w:tblPr>
      <w:tblGrid>
        <w:gridCol w:w="2084"/>
        <w:gridCol w:w="1884"/>
        <w:gridCol w:w="5548"/>
      </w:tblGrid>
      <w:tr w:rsidR="000B6036" w14:paraId="4E35699C" w14:textId="77777777" w:rsidTr="00C36AD3">
        <w:tc>
          <w:tcPr>
            <w:tcW w:w="2084" w:type="dxa"/>
            <w:shd w:val="clear" w:color="auto" w:fill="BFBFBF" w:themeFill="background1" w:themeFillShade="BF"/>
          </w:tcPr>
          <w:p w14:paraId="11CFA443" w14:textId="77777777" w:rsidR="000B6036" w:rsidRPr="00C40517" w:rsidRDefault="000B6036" w:rsidP="00C36AD3">
            <w:pPr>
              <w:pStyle w:val="aa"/>
              <w:rPr>
                <w:sz w:val="20"/>
              </w:rPr>
            </w:pPr>
            <w:r w:rsidRPr="00C40517">
              <w:rPr>
                <w:sz w:val="20"/>
              </w:rPr>
              <w:t>Company</w:t>
            </w:r>
          </w:p>
        </w:tc>
        <w:tc>
          <w:tcPr>
            <w:tcW w:w="1884" w:type="dxa"/>
            <w:shd w:val="clear" w:color="auto" w:fill="BFBFBF" w:themeFill="background1" w:themeFillShade="BF"/>
          </w:tcPr>
          <w:p w14:paraId="65DD4BE5" w14:textId="77777777" w:rsidR="000B6036" w:rsidRPr="00C40517" w:rsidRDefault="000B6036" w:rsidP="00C36AD3">
            <w:pPr>
              <w:pStyle w:val="aa"/>
              <w:rPr>
                <w:sz w:val="20"/>
              </w:rPr>
            </w:pPr>
            <w:r w:rsidRPr="00C40517">
              <w:rPr>
                <w:sz w:val="20"/>
              </w:rPr>
              <w:t>Agree/Disagree</w:t>
            </w:r>
          </w:p>
        </w:tc>
        <w:tc>
          <w:tcPr>
            <w:tcW w:w="5548" w:type="dxa"/>
            <w:shd w:val="clear" w:color="auto" w:fill="BFBFBF" w:themeFill="background1" w:themeFillShade="BF"/>
          </w:tcPr>
          <w:p w14:paraId="75B57AD0" w14:textId="77777777" w:rsidR="000B6036" w:rsidRPr="00C40517" w:rsidRDefault="000B6036" w:rsidP="00C36AD3">
            <w:pPr>
              <w:pStyle w:val="aa"/>
              <w:rPr>
                <w:sz w:val="20"/>
              </w:rPr>
            </w:pPr>
            <w:r w:rsidRPr="00C40517">
              <w:rPr>
                <w:sz w:val="20"/>
              </w:rPr>
              <w:t>Comments</w:t>
            </w:r>
          </w:p>
        </w:tc>
      </w:tr>
      <w:tr w:rsidR="00882918" w14:paraId="09B5E99B" w14:textId="77777777" w:rsidTr="00C36AD3">
        <w:tc>
          <w:tcPr>
            <w:tcW w:w="2084" w:type="dxa"/>
          </w:tcPr>
          <w:p w14:paraId="72215CD0" w14:textId="35F7638D" w:rsidR="00882918" w:rsidRDefault="00882918" w:rsidP="00882918">
            <w:r>
              <w:t>Nokia</w:t>
            </w:r>
          </w:p>
        </w:tc>
        <w:tc>
          <w:tcPr>
            <w:tcW w:w="1884" w:type="dxa"/>
          </w:tcPr>
          <w:p w14:paraId="04F27AEC" w14:textId="6EB2E1F3" w:rsidR="00882918" w:rsidRDefault="00882918" w:rsidP="00882918">
            <w:r>
              <w:t>Option 2</w:t>
            </w:r>
          </w:p>
        </w:tc>
        <w:tc>
          <w:tcPr>
            <w:tcW w:w="5548" w:type="dxa"/>
          </w:tcPr>
          <w:p w14:paraId="65625DD0" w14:textId="5F931D4A" w:rsidR="00882918" w:rsidRPr="002726FD" w:rsidRDefault="00882918" w:rsidP="00882918">
            <w:pPr>
              <w:rPr>
                <w:rFonts w:eastAsia="Yu Mincho"/>
              </w:rPr>
            </w:pPr>
            <w:r>
              <w:rPr>
                <w:rFonts w:eastAsia="Yu Mincho"/>
              </w:rPr>
              <w:t>Better to clarify with just a note to avoid mass changes to the specification.</w:t>
            </w:r>
          </w:p>
        </w:tc>
      </w:tr>
      <w:tr w:rsidR="00882918" w14:paraId="423EA4BC" w14:textId="77777777" w:rsidTr="00C36AD3">
        <w:tc>
          <w:tcPr>
            <w:tcW w:w="2084" w:type="dxa"/>
          </w:tcPr>
          <w:p w14:paraId="22CF8826" w14:textId="65111F07" w:rsidR="00882918" w:rsidRPr="00CF5415" w:rsidRDefault="00EA26BE" w:rsidP="00882918">
            <w:pPr>
              <w:rPr>
                <w:b/>
                <w:color w:val="002060"/>
              </w:rPr>
            </w:pPr>
            <w:r w:rsidRPr="00CF5415">
              <w:rPr>
                <w:rFonts w:hint="eastAsia"/>
                <w:b/>
                <w:color w:val="002060"/>
              </w:rPr>
              <w:t>CATT</w:t>
            </w:r>
          </w:p>
        </w:tc>
        <w:tc>
          <w:tcPr>
            <w:tcW w:w="1884" w:type="dxa"/>
          </w:tcPr>
          <w:p w14:paraId="0EA6CD0F" w14:textId="5CE02E40" w:rsidR="00882918" w:rsidRPr="00EA26BE" w:rsidRDefault="00EA26BE" w:rsidP="00882918">
            <w:pPr>
              <w:rPr>
                <w:color w:val="002060"/>
              </w:rPr>
            </w:pPr>
            <w:r w:rsidRPr="00EA26BE">
              <w:rPr>
                <w:rFonts w:hint="eastAsia"/>
                <w:color w:val="002060"/>
              </w:rPr>
              <w:t>Option 2</w:t>
            </w:r>
          </w:p>
        </w:tc>
        <w:tc>
          <w:tcPr>
            <w:tcW w:w="5548" w:type="dxa"/>
          </w:tcPr>
          <w:p w14:paraId="30157538" w14:textId="77777777" w:rsidR="00882918" w:rsidRPr="00EA26BE" w:rsidRDefault="00882918" w:rsidP="00882918">
            <w:pPr>
              <w:rPr>
                <w:rFonts w:eastAsia="Yu Mincho"/>
                <w:color w:val="002060"/>
              </w:rPr>
            </w:pPr>
          </w:p>
        </w:tc>
      </w:tr>
      <w:tr w:rsidR="00882918" w14:paraId="361153D0" w14:textId="77777777" w:rsidTr="00C36AD3">
        <w:tc>
          <w:tcPr>
            <w:tcW w:w="2084" w:type="dxa"/>
          </w:tcPr>
          <w:p w14:paraId="78428D65" w14:textId="13357160" w:rsidR="00882918" w:rsidRDefault="00F8473A" w:rsidP="00882918">
            <w:r>
              <w:t>Ericsson</w:t>
            </w:r>
          </w:p>
        </w:tc>
        <w:tc>
          <w:tcPr>
            <w:tcW w:w="1884" w:type="dxa"/>
          </w:tcPr>
          <w:p w14:paraId="2C375860" w14:textId="76EB4E58" w:rsidR="00882918" w:rsidRDefault="00990F88" w:rsidP="00882918">
            <w:r w:rsidRPr="00990F88">
              <w:t>Option 3</w:t>
            </w:r>
          </w:p>
        </w:tc>
        <w:tc>
          <w:tcPr>
            <w:tcW w:w="5548" w:type="dxa"/>
          </w:tcPr>
          <w:p w14:paraId="624617F1" w14:textId="160DC1BC" w:rsidR="00882918" w:rsidRPr="002726FD" w:rsidRDefault="00990F88" w:rsidP="00882918">
            <w:pPr>
              <w:rPr>
                <w:rFonts w:eastAsia="Yu Mincho"/>
              </w:rPr>
            </w:pPr>
            <w:r>
              <w:rPr>
                <w:rFonts w:eastAsia="Yu Mincho"/>
              </w:rPr>
              <w:t>(see above)</w:t>
            </w:r>
          </w:p>
        </w:tc>
      </w:tr>
      <w:tr w:rsidR="000D1E8D" w14:paraId="467FBB3F" w14:textId="77777777" w:rsidTr="00C36AD3">
        <w:tc>
          <w:tcPr>
            <w:tcW w:w="2084" w:type="dxa"/>
          </w:tcPr>
          <w:p w14:paraId="48680EAA" w14:textId="7E420014" w:rsidR="000D1E8D" w:rsidRDefault="000D1E8D" w:rsidP="00882918">
            <w:r>
              <w:t>ZTE</w:t>
            </w:r>
          </w:p>
        </w:tc>
        <w:tc>
          <w:tcPr>
            <w:tcW w:w="1884" w:type="dxa"/>
          </w:tcPr>
          <w:p w14:paraId="5B077882" w14:textId="1288BA60" w:rsidR="000D1E8D" w:rsidRPr="00990F88" w:rsidRDefault="000D1E8D" w:rsidP="00882918">
            <w:r>
              <w:t>Agree</w:t>
            </w:r>
          </w:p>
        </w:tc>
        <w:tc>
          <w:tcPr>
            <w:tcW w:w="5548" w:type="dxa"/>
          </w:tcPr>
          <w:p w14:paraId="7575919C" w14:textId="2073FD34" w:rsidR="000D1E8D" w:rsidRDefault="000D1E8D" w:rsidP="000D1E8D">
            <w:pPr>
              <w:rPr>
                <w:rFonts w:eastAsia="Yu Mincho"/>
              </w:rPr>
            </w:pPr>
            <w:r>
              <w:rPr>
                <w:rFonts w:eastAsia="Yu Mincho"/>
              </w:rPr>
              <w:t xml:space="preserve">In fact, this question intends to ask whether companies are fine to change the current “Yes” marks. </w:t>
            </w:r>
            <w:r w:rsidRPr="000D1E8D">
              <w:rPr>
                <w:rFonts w:eastAsia="Yu Mincho"/>
              </w:rPr>
              <w:sym w:font="Wingdings" w:char="F04A"/>
            </w:r>
          </w:p>
          <w:p w14:paraId="48A6EA85" w14:textId="38823C55" w:rsidR="000D1E8D" w:rsidRDefault="000D1E8D" w:rsidP="000D1E8D">
            <w:pPr>
              <w:rPr>
                <w:rFonts w:eastAsia="Yu Mincho"/>
              </w:rPr>
            </w:pPr>
            <w:r>
              <w:rPr>
                <w:rFonts w:eastAsia="Yu Mincho"/>
              </w:rPr>
              <w:t xml:space="preserve">We prefer to remove the unreasonable “Yes” for consistency. And only clarify the interpretation of “No” for per-Band/BC/FS/FSPC in 4.2.1. </w:t>
            </w:r>
          </w:p>
        </w:tc>
      </w:tr>
      <w:tr w:rsidR="00B02F21" w14:paraId="33EDAF89" w14:textId="77777777" w:rsidTr="00C36AD3">
        <w:tc>
          <w:tcPr>
            <w:tcW w:w="2084" w:type="dxa"/>
          </w:tcPr>
          <w:p w14:paraId="3A202622" w14:textId="79FBE565" w:rsidR="00B02F21" w:rsidRDefault="00B02F21" w:rsidP="00B02F21">
            <w:r>
              <w:t>Option1 or option3</w:t>
            </w:r>
          </w:p>
        </w:tc>
        <w:tc>
          <w:tcPr>
            <w:tcW w:w="1884" w:type="dxa"/>
          </w:tcPr>
          <w:p w14:paraId="7E63C4E8" w14:textId="2CE67B8E" w:rsidR="00B02F21" w:rsidRDefault="00D13FC4" w:rsidP="00B02F21">
            <w:r>
              <w:t>Option1 or option3</w:t>
            </w:r>
          </w:p>
        </w:tc>
        <w:tc>
          <w:tcPr>
            <w:tcW w:w="5548" w:type="dxa"/>
          </w:tcPr>
          <w:p w14:paraId="54860153" w14:textId="2434837C" w:rsidR="00B02F21" w:rsidRPr="00D13FC4" w:rsidRDefault="00D13FC4" w:rsidP="00B02F21">
            <w:r>
              <w:t>See comments in Q2</w:t>
            </w:r>
          </w:p>
        </w:tc>
      </w:tr>
      <w:tr w:rsidR="00346772" w14:paraId="2641F01B" w14:textId="77777777" w:rsidTr="00C36AD3">
        <w:tc>
          <w:tcPr>
            <w:tcW w:w="2084" w:type="dxa"/>
          </w:tcPr>
          <w:p w14:paraId="0E206A6A" w14:textId="7B1080E3" w:rsidR="00346772" w:rsidRDefault="00346772" w:rsidP="00346772">
            <w:r>
              <w:rPr>
                <w:rFonts w:eastAsia="Yu Mincho" w:hint="eastAsia"/>
              </w:rPr>
              <w:t>Q</w:t>
            </w:r>
            <w:r>
              <w:rPr>
                <w:rFonts w:eastAsia="Yu Mincho"/>
              </w:rPr>
              <w:t>ualcomm Incorporated</w:t>
            </w:r>
          </w:p>
        </w:tc>
        <w:tc>
          <w:tcPr>
            <w:tcW w:w="1884" w:type="dxa"/>
          </w:tcPr>
          <w:p w14:paraId="0C9F0B66" w14:textId="432D705D" w:rsidR="00346772" w:rsidRDefault="00346772" w:rsidP="00346772">
            <w:r>
              <w:t>Option1 or option3</w:t>
            </w:r>
          </w:p>
        </w:tc>
        <w:tc>
          <w:tcPr>
            <w:tcW w:w="5548" w:type="dxa"/>
          </w:tcPr>
          <w:p w14:paraId="4C8505F2" w14:textId="77777777" w:rsidR="00346772" w:rsidRDefault="00346772" w:rsidP="00346772"/>
        </w:tc>
      </w:tr>
      <w:tr w:rsidR="003F0988" w14:paraId="216DE738" w14:textId="77777777" w:rsidTr="00C36AD3">
        <w:tc>
          <w:tcPr>
            <w:tcW w:w="2084" w:type="dxa"/>
          </w:tcPr>
          <w:p w14:paraId="061007DB" w14:textId="29FB6C62" w:rsidR="003F0988" w:rsidRDefault="003F0988" w:rsidP="003F0988">
            <w:pPr>
              <w:rPr>
                <w:rFonts w:eastAsia="Yu Mincho"/>
              </w:rPr>
            </w:pPr>
            <w:r>
              <w:t>Apple</w:t>
            </w:r>
          </w:p>
        </w:tc>
        <w:tc>
          <w:tcPr>
            <w:tcW w:w="1884" w:type="dxa"/>
          </w:tcPr>
          <w:p w14:paraId="300A08FE" w14:textId="1635826C" w:rsidR="003F0988" w:rsidRDefault="003F0988" w:rsidP="003F0988">
            <w:r>
              <w:t>See comment</w:t>
            </w:r>
          </w:p>
        </w:tc>
        <w:tc>
          <w:tcPr>
            <w:tcW w:w="5548" w:type="dxa"/>
          </w:tcPr>
          <w:p w14:paraId="0C07C71A" w14:textId="1D9D4CE3" w:rsidR="003F0988" w:rsidRPr="003F0988" w:rsidRDefault="003F0988" w:rsidP="003F0988">
            <w:r w:rsidRPr="003F0988">
              <w:rPr>
                <w:rFonts w:eastAsia="Yu Mincho"/>
              </w:rPr>
              <w:t xml:space="preserve">No matter which option is agreed, we suggest to put “FR1 only” into the “FR1-FR2 DIFF” as TDM pattern only applies to LTE+NR FR1 case. In details, if Option 2 is agreed, this description could be captured into the </w:t>
            </w:r>
            <w:r>
              <w:rPr>
                <w:rFonts w:eastAsia="Yu Mincho"/>
              </w:rPr>
              <w:t xml:space="preserve">right column of the </w:t>
            </w:r>
            <w:r w:rsidRPr="003F0988">
              <w:rPr>
                <w:rFonts w:eastAsia="Yu Mincho"/>
              </w:rPr>
              <w:t>table, else if Option 3 or Option 1 is agreed, it should be catpured into the field description.</w:t>
            </w:r>
          </w:p>
        </w:tc>
      </w:tr>
      <w:tr w:rsidR="00226749" w14:paraId="3029C52C" w14:textId="77777777" w:rsidTr="00C36AD3">
        <w:trPr>
          <w:ins w:id="264" w:author="Manook Soghomonian" w:date="2020-05-15T11:42:00Z"/>
        </w:trPr>
        <w:tc>
          <w:tcPr>
            <w:tcW w:w="2084" w:type="dxa"/>
          </w:tcPr>
          <w:p w14:paraId="7071B629" w14:textId="52ACD23D" w:rsidR="00226749" w:rsidRDefault="00226749" w:rsidP="003F0988">
            <w:pPr>
              <w:rPr>
                <w:ins w:id="265" w:author="Manook Soghomonian" w:date="2020-05-15T11:42:00Z"/>
              </w:rPr>
            </w:pPr>
            <w:ins w:id="266" w:author="Manook Soghomonian" w:date="2020-05-15T11:42:00Z">
              <w:r>
                <w:t xml:space="preserve">Vodafone </w:t>
              </w:r>
            </w:ins>
          </w:p>
        </w:tc>
        <w:tc>
          <w:tcPr>
            <w:tcW w:w="1884" w:type="dxa"/>
          </w:tcPr>
          <w:p w14:paraId="55664951" w14:textId="3E882AF3" w:rsidR="00226749" w:rsidRDefault="00226749" w:rsidP="003F0988">
            <w:pPr>
              <w:rPr>
                <w:ins w:id="267" w:author="Manook Soghomonian" w:date="2020-05-15T11:42:00Z"/>
              </w:rPr>
            </w:pPr>
            <w:ins w:id="268" w:author="Manook Soghomonian" w:date="2020-05-15T11:42:00Z">
              <w:r>
                <w:t>Option 1</w:t>
              </w:r>
            </w:ins>
          </w:p>
        </w:tc>
        <w:tc>
          <w:tcPr>
            <w:tcW w:w="5548" w:type="dxa"/>
          </w:tcPr>
          <w:p w14:paraId="50177D2B" w14:textId="129A7859" w:rsidR="00226749" w:rsidRPr="00226749" w:rsidRDefault="00226749" w:rsidP="003F0988">
            <w:pPr>
              <w:rPr>
                <w:ins w:id="269" w:author="Manook Soghomonian" w:date="2020-05-15T11:42:00Z"/>
                <w:rFonts w:eastAsia="Yu Mincho"/>
                <w:lang w:val="en-GB"/>
                <w:rPrChange w:id="270" w:author="Manook Soghomonian" w:date="2020-05-15T11:44:00Z">
                  <w:rPr>
                    <w:ins w:id="271" w:author="Manook Soghomonian" w:date="2020-05-15T11:42:00Z"/>
                    <w:rFonts w:eastAsia="Yu Mincho"/>
                  </w:rPr>
                </w:rPrChange>
              </w:rPr>
            </w:pPr>
            <w:ins w:id="272" w:author="Manook Soghomonian" w:date="2020-05-15T11:43:00Z">
              <w:r w:rsidRPr="00226749">
                <w:rPr>
                  <w:rFonts w:eastAsia="Yu Mincho"/>
                </w:rPr>
                <w:t xml:space="preserve">some kind of a Note would be useful to say that </w:t>
              </w:r>
            </w:ins>
            <w:ins w:id="273" w:author="Manook Soghomonian" w:date="2020-05-15T11:44:00Z">
              <w:r>
                <w:rPr>
                  <w:rFonts w:eastAsia="Yu Mincho"/>
                  <w:lang w:val="en-GB"/>
                </w:rPr>
                <w:t>“</w:t>
              </w:r>
            </w:ins>
            <w:ins w:id="274" w:author="Manook Soghomonian" w:date="2020-05-15T11:43:00Z">
              <w:r w:rsidRPr="00226749">
                <w:rPr>
                  <w:rFonts w:eastAsia="Yu Mincho"/>
                </w:rPr>
                <w:t>N/A</w:t>
              </w:r>
            </w:ins>
            <w:ins w:id="275" w:author="Manook Soghomonian" w:date="2020-05-15T11:44:00Z">
              <w:r w:rsidRPr="00226749">
                <w:rPr>
                  <w:rFonts w:eastAsia="Yu Mincho"/>
                </w:rPr>
                <w:t xml:space="preserve">“ </w:t>
              </w:r>
            </w:ins>
            <w:ins w:id="276" w:author="Manook Soghomonian" w:date="2020-05-15T11:43:00Z">
              <w:r w:rsidRPr="00226749">
                <w:rPr>
                  <w:rFonts w:eastAsia="Yu Mincho"/>
                </w:rPr>
                <w:t xml:space="preserve"> means that that particular case or combination does not fall into that category</w:t>
              </w:r>
            </w:ins>
          </w:p>
        </w:tc>
      </w:tr>
      <w:tr w:rsidR="000C0825" w14:paraId="1812C8AB" w14:textId="77777777" w:rsidTr="00C36AD3">
        <w:trPr>
          <w:ins w:id="277" w:author="Huawei" w:date="2020-05-18T17:37:00Z"/>
        </w:trPr>
        <w:tc>
          <w:tcPr>
            <w:tcW w:w="2084" w:type="dxa"/>
          </w:tcPr>
          <w:p w14:paraId="7F3747A4" w14:textId="5A862AC8" w:rsidR="000C0825" w:rsidRDefault="000C0825" w:rsidP="003F0988">
            <w:pPr>
              <w:rPr>
                <w:ins w:id="278" w:author="Huawei" w:date="2020-05-18T17:37:00Z"/>
              </w:rPr>
            </w:pPr>
            <w:ins w:id="279" w:author="Huawei" w:date="2020-05-18T17:37:00Z">
              <w:r>
                <w:t>Huawei</w:t>
              </w:r>
            </w:ins>
          </w:p>
        </w:tc>
        <w:tc>
          <w:tcPr>
            <w:tcW w:w="1884" w:type="dxa"/>
          </w:tcPr>
          <w:p w14:paraId="06C454AB" w14:textId="60F92193" w:rsidR="000C0825" w:rsidRDefault="00A051F9" w:rsidP="003F0988">
            <w:pPr>
              <w:rPr>
                <w:ins w:id="280" w:author="Huawei" w:date="2020-05-18T17:37:00Z"/>
              </w:rPr>
            </w:pPr>
            <w:ins w:id="281" w:author="Huawei" w:date="2020-05-18T19:11:00Z">
              <w:r>
                <w:t>Agree</w:t>
              </w:r>
            </w:ins>
          </w:p>
        </w:tc>
        <w:tc>
          <w:tcPr>
            <w:tcW w:w="5548" w:type="dxa"/>
          </w:tcPr>
          <w:p w14:paraId="34F0E1CA" w14:textId="79D1B95A" w:rsidR="000C0825" w:rsidRPr="007247BA" w:rsidRDefault="007E1C96" w:rsidP="00ED0A16">
            <w:pPr>
              <w:rPr>
                <w:ins w:id="282" w:author="Huawei" w:date="2020-05-18T17:37:00Z"/>
                <w:rFonts w:eastAsia="Yu Mincho"/>
              </w:rPr>
            </w:pPr>
            <w:ins w:id="283" w:author="Huawei" w:date="2020-05-18T19:13:00Z">
              <w:r>
                <w:rPr>
                  <w:rFonts w:eastAsia="Yu Mincho"/>
                </w:rPr>
                <w:t>“N/A” is OK in RAN2 spec, how to use this capability is captured explicitly in RAN1 spec</w:t>
              </w:r>
            </w:ins>
            <w:ins w:id="284" w:author="Huawei" w:date="2020-05-18T19:15:00Z">
              <w:r w:rsidR="007136FA">
                <w:rPr>
                  <w:rFonts w:eastAsia="Yu Mincho"/>
                </w:rPr>
                <w:t>.</w:t>
              </w:r>
            </w:ins>
          </w:p>
        </w:tc>
      </w:tr>
      <w:tr w:rsidR="00195B66" w14:paraId="57CCE6A0" w14:textId="77777777" w:rsidTr="00C36AD3">
        <w:trPr>
          <w:ins w:id="285" w:author="NTT DOCOMO, INC." w:date="2020-05-19T17:15:00Z"/>
        </w:trPr>
        <w:tc>
          <w:tcPr>
            <w:tcW w:w="2084" w:type="dxa"/>
          </w:tcPr>
          <w:p w14:paraId="4AE765D4" w14:textId="77530C73" w:rsidR="00195B66" w:rsidRDefault="00195B66" w:rsidP="00195B66">
            <w:pPr>
              <w:rPr>
                <w:ins w:id="286" w:author="NTT DOCOMO, INC." w:date="2020-05-19T17:15:00Z"/>
              </w:rPr>
            </w:pPr>
            <w:ins w:id="287" w:author="NTT DOCOMO, INC." w:date="2020-05-19T17:15:00Z">
              <w:r>
                <w:rPr>
                  <w:rFonts w:eastAsia="Yu Mincho" w:hint="eastAsia"/>
                </w:rPr>
                <w:t>NTT DOCOMO</w:t>
              </w:r>
            </w:ins>
          </w:p>
        </w:tc>
        <w:tc>
          <w:tcPr>
            <w:tcW w:w="1884" w:type="dxa"/>
          </w:tcPr>
          <w:p w14:paraId="2A3A5F11" w14:textId="481182A0" w:rsidR="00195B66" w:rsidRDefault="00195B66" w:rsidP="00195B66">
            <w:pPr>
              <w:rPr>
                <w:ins w:id="288" w:author="NTT DOCOMO, INC." w:date="2020-05-19T17:15:00Z"/>
              </w:rPr>
            </w:pPr>
            <w:ins w:id="289" w:author="NTT DOCOMO, INC." w:date="2020-05-19T17:15:00Z">
              <w:r>
                <w:rPr>
                  <w:rFonts w:eastAsia="Yu Mincho" w:hint="eastAsia"/>
                </w:rPr>
                <w:t>Option 3</w:t>
              </w:r>
            </w:ins>
          </w:p>
        </w:tc>
        <w:tc>
          <w:tcPr>
            <w:tcW w:w="5548" w:type="dxa"/>
          </w:tcPr>
          <w:p w14:paraId="1C5DDBFB" w14:textId="77777777" w:rsidR="00195B66" w:rsidRDefault="00195B66" w:rsidP="00195B66">
            <w:pPr>
              <w:rPr>
                <w:ins w:id="290" w:author="NTT DOCOMO, INC." w:date="2020-05-19T17:15:00Z"/>
                <w:rFonts w:eastAsia="Yu Mincho"/>
              </w:rPr>
            </w:pPr>
          </w:p>
        </w:tc>
      </w:tr>
      <w:tr w:rsidR="00B873EA" w14:paraId="657AC15B" w14:textId="77777777" w:rsidTr="00C36AD3">
        <w:trPr>
          <w:ins w:id="291" w:author="Alex Hsu (徐家俊)" w:date="2020-05-21T17:57:00Z"/>
        </w:trPr>
        <w:tc>
          <w:tcPr>
            <w:tcW w:w="2084" w:type="dxa"/>
          </w:tcPr>
          <w:p w14:paraId="44BF8393" w14:textId="2F3FFC4A" w:rsidR="00B873EA" w:rsidRDefault="00B873EA" w:rsidP="00195B66">
            <w:pPr>
              <w:rPr>
                <w:ins w:id="292" w:author="Alex Hsu (徐家俊)" w:date="2020-05-21T17:57:00Z"/>
                <w:rFonts w:eastAsia="Yu Mincho"/>
              </w:rPr>
            </w:pPr>
            <w:ins w:id="293" w:author="Alex Hsu (徐家俊)" w:date="2020-05-21T17:57:00Z">
              <w:r>
                <w:rPr>
                  <w:rFonts w:eastAsia="Yu Mincho"/>
                </w:rPr>
                <w:lastRenderedPageBreak/>
                <w:t>MediaTek</w:t>
              </w:r>
            </w:ins>
          </w:p>
        </w:tc>
        <w:tc>
          <w:tcPr>
            <w:tcW w:w="1884" w:type="dxa"/>
          </w:tcPr>
          <w:p w14:paraId="02277DDD" w14:textId="31589B06" w:rsidR="00B873EA" w:rsidRDefault="00B873EA" w:rsidP="00195B66">
            <w:pPr>
              <w:rPr>
                <w:ins w:id="294" w:author="Alex Hsu (徐家俊)" w:date="2020-05-21T17:57:00Z"/>
                <w:rFonts w:eastAsia="Yu Mincho"/>
              </w:rPr>
            </w:pPr>
            <w:ins w:id="295" w:author="Alex Hsu (徐家俊)" w:date="2020-05-21T17:57:00Z">
              <w:r>
                <w:t>Option1 or option3</w:t>
              </w:r>
            </w:ins>
          </w:p>
        </w:tc>
        <w:tc>
          <w:tcPr>
            <w:tcW w:w="5548" w:type="dxa"/>
          </w:tcPr>
          <w:p w14:paraId="40144A7F" w14:textId="77777777" w:rsidR="00B873EA" w:rsidRDefault="00B873EA" w:rsidP="00195B66">
            <w:pPr>
              <w:rPr>
                <w:ins w:id="296" w:author="Alex Hsu (徐家俊)" w:date="2020-05-21T17:57:00Z"/>
                <w:rFonts w:eastAsia="Yu Mincho"/>
              </w:rPr>
            </w:pPr>
          </w:p>
        </w:tc>
      </w:tr>
    </w:tbl>
    <w:p w14:paraId="10C28BB1" w14:textId="77777777" w:rsidR="00202249" w:rsidRDefault="00202249" w:rsidP="004D53BC">
      <w:pPr>
        <w:rPr>
          <w:ins w:id="297" w:author="ZTE" w:date="2020-05-21T23:04:00Z"/>
          <w:lang w:val="fr-FR"/>
        </w:rPr>
      </w:pPr>
    </w:p>
    <w:p w14:paraId="208E289C" w14:textId="1C535E89" w:rsidR="00D51628" w:rsidRPr="00B455AB" w:rsidRDefault="00D51628" w:rsidP="00D51628">
      <w:pPr>
        <w:rPr>
          <w:ins w:id="298" w:author="ZTE" w:date="2020-05-21T23:05:00Z"/>
          <w:rFonts w:ascii="Arial" w:hAnsi="Arial" w:cs="Arial"/>
          <w:sz w:val="20"/>
          <w:lang w:val="fr-FR"/>
          <w:rPrChange w:id="299" w:author="ZTE" w:date="2020-05-21T23:08:00Z">
            <w:rPr>
              <w:ins w:id="300" w:author="ZTE" w:date="2020-05-21T23:05:00Z"/>
              <w:rFonts w:ascii="Arial" w:hAnsi="Arial" w:cs="Arial"/>
              <w:lang w:val="fr-FR"/>
            </w:rPr>
          </w:rPrChange>
        </w:rPr>
      </w:pPr>
      <w:ins w:id="301" w:author="ZTE" w:date="2020-05-21T23:05:00Z">
        <w:r w:rsidRPr="00B455AB">
          <w:rPr>
            <w:rFonts w:ascii="Arial" w:hAnsi="Arial" w:cs="Arial"/>
            <w:sz w:val="20"/>
            <w:highlight w:val="yellow"/>
            <w:lang w:val="fr-FR"/>
            <w:rPrChange w:id="302" w:author="ZTE" w:date="2020-05-21T23:08:00Z">
              <w:rPr>
                <w:rFonts w:ascii="Arial" w:hAnsi="Arial" w:cs="Arial"/>
                <w:highlight w:val="yellow"/>
                <w:lang w:val="fr-FR"/>
              </w:rPr>
            </w:rPrChange>
          </w:rPr>
          <w:t>Summary of Q5:</w:t>
        </w:r>
      </w:ins>
    </w:p>
    <w:p w14:paraId="08B8B0D5" w14:textId="42DC18B2" w:rsidR="00D51628" w:rsidRPr="00B455AB" w:rsidRDefault="00D51628" w:rsidP="00D51628">
      <w:pPr>
        <w:pStyle w:val="aa"/>
        <w:jc w:val="both"/>
        <w:rPr>
          <w:ins w:id="303" w:author="ZTE" w:date="2020-05-21T23:05:00Z"/>
          <w:sz w:val="20"/>
          <w:rPrChange w:id="304" w:author="ZTE" w:date="2020-05-21T23:08:00Z">
            <w:rPr>
              <w:ins w:id="305" w:author="ZTE" w:date="2020-05-21T23:05:00Z"/>
            </w:rPr>
          </w:rPrChange>
        </w:rPr>
      </w:pPr>
      <w:ins w:id="306" w:author="ZTE" w:date="2020-05-21T23:05:00Z">
        <w:r w:rsidRPr="00B455AB">
          <w:rPr>
            <w:sz w:val="20"/>
            <w:lang w:val="fr-FR"/>
            <w:rPrChange w:id="307" w:author="ZTE" w:date="2020-05-21T23:08:00Z">
              <w:rPr>
                <w:lang w:val="fr-FR"/>
              </w:rPr>
            </w:rPrChange>
          </w:rPr>
          <w:t xml:space="preserve">  </w:t>
        </w:r>
        <w:r w:rsidRPr="00B455AB">
          <w:rPr>
            <w:sz w:val="20"/>
            <w:highlight w:val="yellow"/>
            <w:lang w:val="fr-FR"/>
            <w:rPrChange w:id="308" w:author="ZTE" w:date="2020-05-21T23:08:00Z">
              <w:rPr>
                <w:highlight w:val="yellow"/>
                <w:lang w:val="fr-FR"/>
              </w:rPr>
            </w:rPrChange>
          </w:rPr>
          <w:t xml:space="preserve">Based on the further discussion via email, </w:t>
        </w:r>
      </w:ins>
      <w:ins w:id="309" w:author="ZTE" w:date="2020-05-21T23:06:00Z">
        <w:r w:rsidRPr="00B455AB">
          <w:rPr>
            <w:sz w:val="20"/>
            <w:highlight w:val="yellow"/>
            <w:lang w:val="fr-FR"/>
            <w:rPrChange w:id="310" w:author="ZTE" w:date="2020-05-21T23:08:00Z">
              <w:rPr>
                <w:highlight w:val="yellow"/>
                <w:lang w:val="fr-FR"/>
              </w:rPr>
            </w:rPrChange>
          </w:rPr>
          <w:t>for tdm-Pattern, the</w:t>
        </w:r>
      </w:ins>
      <w:ins w:id="311" w:author="ZTE" w:date="2020-05-21T23:07:00Z">
        <w:r w:rsidRPr="00B455AB">
          <w:rPr>
            <w:sz w:val="20"/>
            <w:highlight w:val="yellow"/>
            <w:lang w:val="fr-FR"/>
            <w:rPrChange w:id="312" w:author="ZTE" w:date="2020-05-21T23:08:00Z">
              <w:rPr>
                <w:highlight w:val="yellow"/>
                <w:lang w:val="fr-FR"/>
              </w:rPr>
            </w:rPrChange>
          </w:rPr>
          <w:t xml:space="preserve"> value in</w:t>
        </w:r>
      </w:ins>
      <w:ins w:id="313" w:author="ZTE" w:date="2020-05-21T23:06:00Z">
        <w:r w:rsidRPr="00B455AB">
          <w:rPr>
            <w:sz w:val="20"/>
            <w:highlight w:val="yellow"/>
            <w:lang w:val="fr-FR"/>
            <w:rPrChange w:id="314" w:author="ZTE" w:date="2020-05-21T23:08:00Z">
              <w:rPr>
                <w:highlight w:val="yellow"/>
                <w:lang w:val="fr-FR"/>
              </w:rPr>
            </w:rPrChange>
          </w:rPr>
          <w:t xml:space="preserve"> “FDD-TDD DIFF” column will be changed into “N/A ”, and </w:t>
        </w:r>
      </w:ins>
      <w:ins w:id="315" w:author="ZTE" w:date="2020-05-21T23:07:00Z">
        <w:r w:rsidRPr="00B455AB">
          <w:rPr>
            <w:sz w:val="20"/>
            <w:highlight w:val="yellow"/>
            <w:lang w:val="fr-FR"/>
            <w:rPrChange w:id="316" w:author="ZTE" w:date="2020-05-21T23:08:00Z">
              <w:rPr>
                <w:highlight w:val="yellow"/>
                <w:lang w:val="fr-FR"/>
              </w:rPr>
            </w:rPrChange>
          </w:rPr>
          <w:t>the value in “FR1-FR2 DIFF” column will be changed into “FR1 only”. Considering this is already captured in the CR, so no individual proposal will be provided</w:t>
        </w:r>
      </w:ins>
      <w:ins w:id="317" w:author="ZTE" w:date="2020-05-21T23:05:00Z">
        <w:r w:rsidRPr="00B455AB">
          <w:rPr>
            <w:sz w:val="20"/>
            <w:highlight w:val="yellow"/>
            <w:rPrChange w:id="318" w:author="ZTE" w:date="2020-05-21T23:08:00Z">
              <w:rPr>
                <w:highlight w:val="yellow"/>
              </w:rPr>
            </w:rPrChange>
          </w:rPr>
          <w:t xml:space="preserve">. </w:t>
        </w:r>
      </w:ins>
    </w:p>
    <w:p w14:paraId="7524EE0C" w14:textId="0E16ECFC" w:rsidR="00D51628" w:rsidRPr="001C1127" w:rsidRDefault="00D51628" w:rsidP="00D51628">
      <w:pPr>
        <w:rPr>
          <w:ins w:id="319" w:author="ZTE" w:date="2020-05-21T23:04:00Z"/>
          <w:rFonts w:ascii="Arial" w:hAnsi="Arial" w:cs="Arial"/>
          <w:lang w:val="fr-FR"/>
        </w:rPr>
      </w:pPr>
    </w:p>
    <w:p w14:paraId="194E8A86" w14:textId="77777777" w:rsidR="00D51628" w:rsidRDefault="00D51628" w:rsidP="004D53BC">
      <w:pPr>
        <w:rPr>
          <w:lang w:val="fr-FR"/>
        </w:rPr>
      </w:pPr>
    </w:p>
    <w:p w14:paraId="1102EBF3" w14:textId="57F572C3" w:rsidR="00746C9C" w:rsidRDefault="00746C9C" w:rsidP="00746C9C">
      <w:pPr>
        <w:pStyle w:val="21"/>
        <w:ind w:hanging="927"/>
      </w:pPr>
      <w:r>
        <w:t>Per-FS level and Per-FSPC level capabilities</w:t>
      </w:r>
    </w:p>
    <w:p w14:paraId="4DF09E56" w14:textId="77777777" w:rsidR="00C40517" w:rsidRDefault="00746C9C" w:rsidP="0041462E">
      <w:pPr>
        <w:rPr>
          <w:lang w:val="fr-FR"/>
        </w:rPr>
      </w:pPr>
      <w:r>
        <w:rPr>
          <w:lang w:val="fr-FR"/>
        </w:rPr>
        <w:t>Regarding per feature set</w:t>
      </w:r>
      <w:r w:rsidR="00B53CB6">
        <w:rPr>
          <w:lang w:val="fr-FR"/>
        </w:rPr>
        <w:t xml:space="preserve"> level capabilities, the capabilities parameters are defined within FeatureSetDownlink or FeatureSetUplink IEs</w:t>
      </w:r>
      <w:r w:rsidR="00FE603C">
        <w:rPr>
          <w:lang w:val="fr-FR"/>
        </w:rPr>
        <w:t xml:space="preserve">, and the featureSetDownlinkID/featureSetUplinkID is associated with each band entry within a band combination. From signalling point of view, </w:t>
      </w:r>
      <w:r w:rsidR="00B53CB6">
        <w:rPr>
          <w:lang w:val="fr-FR"/>
        </w:rPr>
        <w:t>a given featureSet ID</w:t>
      </w:r>
      <w:r w:rsidR="00FE603C">
        <w:rPr>
          <w:lang w:val="fr-FR"/>
        </w:rPr>
        <w:t xml:space="preserve"> can be associated with multiple band entries</w:t>
      </w:r>
      <w:r w:rsidR="0041462E">
        <w:rPr>
          <w:lang w:val="fr-FR"/>
        </w:rPr>
        <w:t xml:space="preserve"> (including FDD,TDD,FR1,FR2). So except the capabilities defined as </w:t>
      </w:r>
      <w:r w:rsidR="0041462E">
        <w:rPr>
          <w:rFonts w:hint="eastAsia"/>
          <w:lang w:val="fr-FR"/>
        </w:rPr>
        <w:t>e.g.</w:t>
      </w:r>
      <w:r w:rsidR="0041462E">
        <w:rPr>
          <w:lang w:val="fr-FR"/>
        </w:rPr>
        <w:t xml:space="preserve"> “FR1 </w:t>
      </w:r>
      <w:r w:rsidR="0041462E">
        <w:rPr>
          <w:rFonts w:hint="eastAsia"/>
          <w:lang w:val="fr-FR"/>
        </w:rPr>
        <w:t>o</w:t>
      </w:r>
      <w:r w:rsidR="0041462E">
        <w:rPr>
          <w:lang w:val="fr-FR"/>
        </w:rPr>
        <w:t>nly, FR2 only”, the UE is able to differentiate FDD-TDD, FR1-FR2</w:t>
      </w:r>
      <w:r w:rsidR="00935550">
        <w:rPr>
          <w:lang w:val="fr-FR"/>
        </w:rPr>
        <w:t xml:space="preserve"> cases</w:t>
      </w:r>
      <w:r w:rsidR="0041462E">
        <w:rPr>
          <w:lang w:val="fr-FR"/>
        </w:rPr>
        <w:t xml:space="preserve"> by reporting multiple feature sets</w:t>
      </w:r>
      <w:r w:rsidR="00935550">
        <w:rPr>
          <w:lang w:val="fr-FR"/>
        </w:rPr>
        <w:t xml:space="preserve"> with different capabilities values</w:t>
      </w:r>
      <w:r w:rsidR="0041462E">
        <w:rPr>
          <w:lang w:val="fr-FR"/>
        </w:rPr>
        <w:t xml:space="preserve">. </w:t>
      </w:r>
      <w:r w:rsidR="00935550">
        <w:rPr>
          <w:lang w:val="fr-FR"/>
        </w:rPr>
        <w:t xml:space="preserve">In addition, the </w:t>
      </w:r>
      <w:r w:rsidR="00C40517">
        <w:rPr>
          <w:lang w:val="fr-FR"/>
        </w:rPr>
        <w:t xml:space="preserve">current </w:t>
      </w:r>
      <w:r w:rsidR="00935550">
        <w:rPr>
          <w:lang w:val="fr-FR"/>
        </w:rPr>
        <w:t xml:space="preserve">signalling </w:t>
      </w:r>
      <w:r w:rsidR="00C40517">
        <w:rPr>
          <w:lang w:val="fr-FR"/>
        </w:rPr>
        <w:t>design</w:t>
      </w:r>
      <w:r w:rsidR="00935550">
        <w:rPr>
          <w:lang w:val="fr-FR"/>
        </w:rPr>
        <w:t xml:space="preserve"> of featureSetDownlink/featureSetUplink does not include structure with suffix  “-XDD-Diff” or “-TDD-D</w:t>
      </w:r>
      <w:r w:rsidR="00935550">
        <w:rPr>
          <w:rFonts w:hint="eastAsia"/>
          <w:lang w:val="fr-FR"/>
        </w:rPr>
        <w:t>iff</w:t>
      </w:r>
      <w:r w:rsidR="00935550">
        <w:rPr>
          <w:lang w:val="fr-FR"/>
        </w:rPr>
        <w:t xml:space="preserve">”. </w:t>
      </w:r>
      <w:r w:rsidR="00C40517">
        <w:rPr>
          <w:lang w:val="fr-FR"/>
        </w:rPr>
        <w:t>So</w:t>
      </w:r>
      <w:r w:rsidR="00935550">
        <w:rPr>
          <w:lang w:val="fr-FR"/>
        </w:rPr>
        <w:t xml:space="preserve">, similar to per-band and per-BC level capabilities, </w:t>
      </w:r>
      <w:r w:rsidR="00C40517">
        <w:rPr>
          <w:lang w:val="fr-FR"/>
        </w:rPr>
        <w:t>the rapporteur thinks “FDD-TDD D</w:t>
      </w:r>
      <w:r w:rsidR="00C40517">
        <w:rPr>
          <w:rFonts w:hint="eastAsia"/>
          <w:lang w:val="fr-FR"/>
        </w:rPr>
        <w:t>iff</w:t>
      </w:r>
      <w:r w:rsidR="00C40517">
        <w:rPr>
          <w:lang w:val="fr-FR"/>
        </w:rPr>
        <w:t>” and “FR1-FR2 D</w:t>
      </w:r>
      <w:r w:rsidR="00C40517">
        <w:rPr>
          <w:rFonts w:hint="eastAsia"/>
          <w:lang w:val="fr-FR"/>
        </w:rPr>
        <w:t>iff</w:t>
      </w:r>
      <w:r w:rsidR="00C40517">
        <w:rPr>
          <w:lang w:val="fr-FR"/>
        </w:rPr>
        <w:t xml:space="preserve">” </w:t>
      </w:r>
      <w:r w:rsidR="00C40517">
        <w:rPr>
          <w:rFonts w:hint="eastAsia"/>
          <w:lang w:val="fr-FR"/>
        </w:rPr>
        <w:t>column</w:t>
      </w:r>
      <w:r w:rsidR="00C40517">
        <w:rPr>
          <w:lang w:val="fr-FR"/>
        </w:rPr>
        <w:t xml:space="preserve"> are not applicable unless the feature only applies to a single duplex/FR mode. </w:t>
      </w:r>
    </w:p>
    <w:p w14:paraId="7BB650F4" w14:textId="485D1B51" w:rsidR="00935550" w:rsidRDefault="00C40517" w:rsidP="0041462E">
      <w:pPr>
        <w:rPr>
          <w:lang w:val="fr-FR"/>
        </w:rPr>
      </w:pPr>
      <w:r>
        <w:rPr>
          <w:lang w:val="fr-FR"/>
        </w:rPr>
        <w:t xml:space="preserve">Similarly, for per feature set per CC level capabilities, the parameters are defined within FeatureSetDownlinkPerCC or FeatureSetUplinkPerCC, and the featureSetDownlinkPerCC-Id or featureSetUplinkPerCC-Id is associated with each </w:t>
      </w:r>
      <w:r w:rsidR="00B827C7">
        <w:rPr>
          <w:lang w:val="fr-FR"/>
        </w:rPr>
        <w:t xml:space="preserve">carrier of one band entry of a band combination. Although a given featureSet perCC can be associated with multiple carriers (including FDD,TDD,FR1,FR2), the UE </w:t>
      </w:r>
      <w:r w:rsidR="007803E6">
        <w:rPr>
          <w:lang w:val="fr-FR"/>
        </w:rPr>
        <w:t>is able to</w:t>
      </w:r>
      <w:r w:rsidR="00B827C7">
        <w:rPr>
          <w:lang w:val="fr-FR"/>
        </w:rPr>
        <w:t xml:space="preserve"> differentiate FDD-TDD, FR1-FR2 cases by </w:t>
      </w:r>
      <w:r w:rsidR="007803E6">
        <w:rPr>
          <w:lang w:val="fr-FR"/>
        </w:rPr>
        <w:t>reporting</w:t>
      </w:r>
      <w:r w:rsidR="00B827C7">
        <w:rPr>
          <w:lang w:val="fr-FR"/>
        </w:rPr>
        <w:t xml:space="preserve"> multiple feature set per CC structures.</w:t>
      </w:r>
      <w:r>
        <w:rPr>
          <w:lang w:val="fr-FR"/>
        </w:rPr>
        <w:t> </w:t>
      </w:r>
    </w:p>
    <w:p w14:paraId="592CA75E" w14:textId="5CD33216" w:rsidR="00935550" w:rsidRDefault="007803E6" w:rsidP="00935550">
      <w:pPr>
        <w:rPr>
          <w:lang w:val="fr-FR"/>
        </w:rPr>
      </w:pPr>
      <w:r>
        <w:rPr>
          <w:lang w:val="fr-FR"/>
        </w:rPr>
        <w:t>C</w:t>
      </w:r>
      <w:r w:rsidR="00935550">
        <w:rPr>
          <w:lang w:val="fr-FR"/>
        </w:rPr>
        <w:t>ompanies are invited to show your views to per-</w:t>
      </w:r>
      <w:r w:rsidR="00B827C7">
        <w:rPr>
          <w:lang w:val="fr-FR"/>
        </w:rPr>
        <w:t>FS and per-FSPC level</w:t>
      </w:r>
      <w:r w:rsidR="00935550">
        <w:rPr>
          <w:lang w:val="fr-FR"/>
        </w:rPr>
        <w:t xml:space="preserve"> capabilities :</w:t>
      </w:r>
    </w:p>
    <w:p w14:paraId="211DA57B" w14:textId="3C67FDF8" w:rsidR="00935550" w:rsidRPr="00815C9D" w:rsidRDefault="00935550" w:rsidP="00C745B3">
      <w:pPr>
        <w:rPr>
          <w:rFonts w:cstheme="minorHAnsi"/>
          <w:b/>
          <w:bCs/>
          <w:color w:val="000000" w:themeColor="text1"/>
          <w:szCs w:val="20"/>
        </w:rPr>
      </w:pPr>
      <w:r>
        <w:rPr>
          <w:rFonts w:cstheme="minorHAnsi"/>
          <w:b/>
          <w:color w:val="000000" w:themeColor="text1"/>
        </w:rPr>
        <w:t>Q</w:t>
      </w:r>
      <w:r w:rsidR="00B827C7">
        <w:rPr>
          <w:rFonts w:cstheme="minorHAnsi"/>
          <w:b/>
          <w:color w:val="000000" w:themeColor="text1"/>
        </w:rPr>
        <w:t>6</w:t>
      </w:r>
      <w:r w:rsidRPr="00154492">
        <w:rPr>
          <w:rFonts w:cstheme="minorHAnsi"/>
          <w:b/>
          <w:color w:val="000000" w:themeColor="text1"/>
        </w:rPr>
        <w:t xml:space="preserve">: </w:t>
      </w:r>
      <w:r w:rsidR="00B827C7">
        <w:rPr>
          <w:rFonts w:cstheme="minorHAnsi"/>
          <w:b/>
          <w:color w:val="000000" w:themeColor="text1"/>
        </w:rPr>
        <w:t>For</w:t>
      </w:r>
      <w:r>
        <w:rPr>
          <w:rFonts w:cstheme="minorHAnsi"/>
          <w:b/>
          <w:color w:val="000000" w:themeColor="text1"/>
        </w:rPr>
        <w:t xml:space="preserve"> per-</w:t>
      </w:r>
      <w:r w:rsidR="00C40517">
        <w:rPr>
          <w:rFonts w:cstheme="minorHAnsi"/>
          <w:b/>
          <w:color w:val="000000" w:themeColor="text1"/>
        </w:rPr>
        <w:t>FS and per-FSPC</w:t>
      </w:r>
      <w:r>
        <w:rPr>
          <w:rFonts w:cstheme="minorHAnsi"/>
          <w:b/>
          <w:color w:val="000000" w:themeColor="text1"/>
        </w:rPr>
        <w:t xml:space="preserve"> level capabilities, </w:t>
      </w:r>
      <w:r w:rsidR="00B827C7">
        <w:rPr>
          <w:rFonts w:cstheme="minorHAnsi"/>
          <w:b/>
          <w:color w:val="000000" w:themeColor="text1"/>
        </w:rPr>
        <w:t xml:space="preserve">do companies agree </w:t>
      </w:r>
      <w:r>
        <w:rPr>
          <w:rFonts w:cstheme="minorHAnsi"/>
          <w:b/>
          <w:color w:val="000000" w:themeColor="text1"/>
        </w:rPr>
        <w:t>the column</w:t>
      </w:r>
      <w:r w:rsidR="00B827C7">
        <w:rPr>
          <w:rFonts w:cstheme="minorHAnsi"/>
          <w:b/>
          <w:color w:val="000000" w:themeColor="text1"/>
        </w:rPr>
        <w:t>s</w:t>
      </w:r>
      <w:r>
        <w:rPr>
          <w:rFonts w:cstheme="minorHAnsi"/>
          <w:b/>
          <w:color w:val="000000" w:themeColor="text1"/>
        </w:rPr>
        <w:t xml:space="preserve"> “FDD-TDD Diff” and “FR1-FR2 Diff” are not applicable, unless the feature only applies to single duplex/FR mode (i.e. “TDD only”, “FDD only”, “FR1 only” or “FR2 only”)</w:t>
      </w:r>
      <w:r>
        <w:rPr>
          <w:rFonts w:cstheme="minorHAnsi"/>
          <w:b/>
          <w:bCs/>
          <w:color w:val="000000" w:themeColor="text1"/>
          <w:szCs w:val="20"/>
        </w:rPr>
        <w:t xml:space="preserve">? And the conclusion of Q2 can </w:t>
      </w:r>
      <w:r w:rsidR="00C40517">
        <w:rPr>
          <w:rFonts w:cstheme="minorHAnsi"/>
          <w:b/>
          <w:bCs/>
          <w:color w:val="000000" w:themeColor="text1"/>
          <w:szCs w:val="20"/>
        </w:rPr>
        <w:t xml:space="preserve">also </w:t>
      </w:r>
      <w:r>
        <w:rPr>
          <w:rFonts w:cstheme="minorHAnsi"/>
          <w:b/>
          <w:bCs/>
          <w:color w:val="000000" w:themeColor="text1"/>
          <w:szCs w:val="20"/>
        </w:rPr>
        <w:t>be applied here.</w:t>
      </w:r>
    </w:p>
    <w:tbl>
      <w:tblPr>
        <w:tblStyle w:val="afc"/>
        <w:tblW w:w="0" w:type="auto"/>
        <w:tblInd w:w="113" w:type="dxa"/>
        <w:tblLook w:val="04A0" w:firstRow="1" w:lastRow="0" w:firstColumn="1" w:lastColumn="0" w:noHBand="0" w:noVBand="1"/>
      </w:tblPr>
      <w:tblGrid>
        <w:gridCol w:w="1696"/>
        <w:gridCol w:w="1843"/>
        <w:gridCol w:w="5977"/>
      </w:tblGrid>
      <w:tr w:rsidR="00935550" w14:paraId="48F169E8" w14:textId="77777777" w:rsidTr="00C36AD3">
        <w:tc>
          <w:tcPr>
            <w:tcW w:w="1696" w:type="dxa"/>
            <w:shd w:val="clear" w:color="auto" w:fill="BFBFBF" w:themeFill="background1" w:themeFillShade="BF"/>
          </w:tcPr>
          <w:p w14:paraId="09621B7B" w14:textId="77777777" w:rsidR="00935550" w:rsidRPr="00C40517" w:rsidRDefault="00935550" w:rsidP="00C36AD3">
            <w:pPr>
              <w:pStyle w:val="aa"/>
              <w:rPr>
                <w:sz w:val="20"/>
              </w:rPr>
            </w:pPr>
            <w:r w:rsidRPr="00C40517">
              <w:rPr>
                <w:sz w:val="20"/>
              </w:rPr>
              <w:t>Company</w:t>
            </w:r>
          </w:p>
        </w:tc>
        <w:tc>
          <w:tcPr>
            <w:tcW w:w="1843" w:type="dxa"/>
            <w:shd w:val="clear" w:color="auto" w:fill="BFBFBF" w:themeFill="background1" w:themeFillShade="BF"/>
          </w:tcPr>
          <w:p w14:paraId="13C4EF37" w14:textId="77777777" w:rsidR="00935550" w:rsidRPr="00C40517" w:rsidRDefault="00935550" w:rsidP="00C36AD3">
            <w:pPr>
              <w:pStyle w:val="aa"/>
              <w:rPr>
                <w:sz w:val="20"/>
              </w:rPr>
            </w:pPr>
            <w:r w:rsidRPr="00C40517">
              <w:rPr>
                <w:sz w:val="20"/>
              </w:rPr>
              <w:t>Preferred option</w:t>
            </w:r>
          </w:p>
        </w:tc>
        <w:tc>
          <w:tcPr>
            <w:tcW w:w="5977" w:type="dxa"/>
            <w:shd w:val="clear" w:color="auto" w:fill="BFBFBF" w:themeFill="background1" w:themeFillShade="BF"/>
          </w:tcPr>
          <w:p w14:paraId="0519C6EF" w14:textId="77777777" w:rsidR="00935550" w:rsidRPr="00C40517" w:rsidRDefault="00935550" w:rsidP="00C36AD3">
            <w:pPr>
              <w:pStyle w:val="aa"/>
              <w:rPr>
                <w:sz w:val="20"/>
              </w:rPr>
            </w:pPr>
            <w:r w:rsidRPr="00C40517">
              <w:rPr>
                <w:sz w:val="20"/>
              </w:rPr>
              <w:t>Comments</w:t>
            </w:r>
          </w:p>
        </w:tc>
      </w:tr>
      <w:tr w:rsidR="00882918" w14:paraId="1434411B" w14:textId="77777777" w:rsidTr="00C36AD3">
        <w:tc>
          <w:tcPr>
            <w:tcW w:w="1696" w:type="dxa"/>
          </w:tcPr>
          <w:p w14:paraId="7078D420" w14:textId="0A7D21F9" w:rsidR="00882918" w:rsidRDefault="00882918" w:rsidP="00882918">
            <w:r>
              <w:t>Nokia</w:t>
            </w:r>
          </w:p>
        </w:tc>
        <w:tc>
          <w:tcPr>
            <w:tcW w:w="1843" w:type="dxa"/>
          </w:tcPr>
          <w:p w14:paraId="666ED093" w14:textId="7D8D0127" w:rsidR="00882918" w:rsidRDefault="00882918" w:rsidP="00882918">
            <w:r>
              <w:t>Option 2</w:t>
            </w:r>
          </w:p>
        </w:tc>
        <w:tc>
          <w:tcPr>
            <w:tcW w:w="5977" w:type="dxa"/>
          </w:tcPr>
          <w:p w14:paraId="44448878" w14:textId="2572421C" w:rsidR="00882918" w:rsidRPr="002726FD" w:rsidRDefault="00882918" w:rsidP="00882918">
            <w:pPr>
              <w:rPr>
                <w:rFonts w:eastAsia="Yu Mincho"/>
              </w:rPr>
            </w:pPr>
            <w:r>
              <w:rPr>
                <w:rFonts w:eastAsia="Yu Mincho"/>
              </w:rPr>
              <w:t>Better to clarify with just a note to avoid mass changes to the specification.</w:t>
            </w:r>
          </w:p>
        </w:tc>
      </w:tr>
      <w:tr w:rsidR="00882918" w14:paraId="35DB5867" w14:textId="77777777" w:rsidTr="00C36AD3">
        <w:tc>
          <w:tcPr>
            <w:tcW w:w="1696" w:type="dxa"/>
          </w:tcPr>
          <w:p w14:paraId="33B276A9" w14:textId="1F5B3DDF" w:rsidR="00882918" w:rsidRPr="00CF5415" w:rsidRDefault="00EA26BE" w:rsidP="00882918">
            <w:pPr>
              <w:rPr>
                <w:b/>
                <w:color w:val="002060"/>
              </w:rPr>
            </w:pPr>
            <w:r w:rsidRPr="00CF5415">
              <w:rPr>
                <w:rFonts w:hint="eastAsia"/>
                <w:b/>
                <w:color w:val="002060"/>
              </w:rPr>
              <w:t>CATT</w:t>
            </w:r>
          </w:p>
        </w:tc>
        <w:tc>
          <w:tcPr>
            <w:tcW w:w="1843" w:type="dxa"/>
          </w:tcPr>
          <w:p w14:paraId="607F00AB" w14:textId="0A6147B7" w:rsidR="00882918" w:rsidRPr="00EA26BE" w:rsidRDefault="00EA26BE" w:rsidP="00882918">
            <w:pPr>
              <w:rPr>
                <w:color w:val="002060"/>
              </w:rPr>
            </w:pPr>
            <w:r w:rsidRPr="00EA26BE">
              <w:rPr>
                <w:rFonts w:hint="eastAsia"/>
                <w:color w:val="002060"/>
              </w:rPr>
              <w:t>Option 2</w:t>
            </w:r>
          </w:p>
        </w:tc>
        <w:tc>
          <w:tcPr>
            <w:tcW w:w="5977" w:type="dxa"/>
          </w:tcPr>
          <w:p w14:paraId="034980B5" w14:textId="77777777" w:rsidR="00882918" w:rsidRPr="00EA26BE" w:rsidRDefault="00882918" w:rsidP="00882918">
            <w:pPr>
              <w:rPr>
                <w:rFonts w:eastAsia="Yu Mincho"/>
                <w:color w:val="002060"/>
              </w:rPr>
            </w:pPr>
          </w:p>
        </w:tc>
      </w:tr>
      <w:tr w:rsidR="00882918" w14:paraId="6B8B07C2" w14:textId="77777777" w:rsidTr="00C36AD3">
        <w:tc>
          <w:tcPr>
            <w:tcW w:w="1696" w:type="dxa"/>
          </w:tcPr>
          <w:p w14:paraId="3ADB272F" w14:textId="0C1F77A0" w:rsidR="00882918" w:rsidRDefault="003B262E" w:rsidP="00882918">
            <w:r>
              <w:t>Ericsson</w:t>
            </w:r>
          </w:p>
        </w:tc>
        <w:tc>
          <w:tcPr>
            <w:tcW w:w="1843" w:type="dxa"/>
          </w:tcPr>
          <w:p w14:paraId="047B16A9" w14:textId="29A8DF7F" w:rsidR="00882918" w:rsidRDefault="00924D03" w:rsidP="00882918">
            <w:r>
              <w:t>Option 3</w:t>
            </w:r>
          </w:p>
        </w:tc>
        <w:tc>
          <w:tcPr>
            <w:tcW w:w="5977" w:type="dxa"/>
          </w:tcPr>
          <w:p w14:paraId="01210A0B" w14:textId="77777777" w:rsidR="00882918" w:rsidRPr="002726FD" w:rsidRDefault="00882918" w:rsidP="00882918">
            <w:pPr>
              <w:rPr>
                <w:rFonts w:eastAsia="Yu Mincho"/>
              </w:rPr>
            </w:pPr>
          </w:p>
        </w:tc>
      </w:tr>
      <w:tr w:rsidR="000D1E8D" w14:paraId="548DC810" w14:textId="77777777" w:rsidTr="00C36AD3">
        <w:tc>
          <w:tcPr>
            <w:tcW w:w="1696" w:type="dxa"/>
          </w:tcPr>
          <w:p w14:paraId="1D33DEF2" w14:textId="5E569F3A" w:rsidR="000D1E8D" w:rsidRDefault="000D1E8D" w:rsidP="00882918">
            <w:r>
              <w:t>ZTE</w:t>
            </w:r>
          </w:p>
        </w:tc>
        <w:tc>
          <w:tcPr>
            <w:tcW w:w="1843" w:type="dxa"/>
          </w:tcPr>
          <w:p w14:paraId="69FCBE82" w14:textId="1FB54261" w:rsidR="000D1E8D" w:rsidRDefault="000D1E8D" w:rsidP="00882918">
            <w:r>
              <w:t>Option 2</w:t>
            </w:r>
          </w:p>
        </w:tc>
        <w:tc>
          <w:tcPr>
            <w:tcW w:w="5977" w:type="dxa"/>
          </w:tcPr>
          <w:p w14:paraId="20255DD7" w14:textId="77777777" w:rsidR="000D1E8D" w:rsidRPr="002726FD" w:rsidRDefault="000D1E8D" w:rsidP="00882918">
            <w:pPr>
              <w:rPr>
                <w:rFonts w:eastAsia="Yu Mincho"/>
              </w:rPr>
            </w:pPr>
          </w:p>
        </w:tc>
      </w:tr>
      <w:tr w:rsidR="00441ED3" w14:paraId="0CF2437B" w14:textId="77777777" w:rsidTr="00C36AD3">
        <w:tc>
          <w:tcPr>
            <w:tcW w:w="1696" w:type="dxa"/>
          </w:tcPr>
          <w:p w14:paraId="45E9BE21" w14:textId="41922814" w:rsidR="00441ED3" w:rsidRDefault="00D13FC4" w:rsidP="00882918">
            <w:r>
              <w:t>OPPO</w:t>
            </w:r>
          </w:p>
        </w:tc>
        <w:tc>
          <w:tcPr>
            <w:tcW w:w="1843" w:type="dxa"/>
          </w:tcPr>
          <w:p w14:paraId="332FE17D" w14:textId="3B3E641F" w:rsidR="00441ED3" w:rsidRDefault="00D13FC4" w:rsidP="00882918">
            <w:r>
              <w:rPr>
                <w:rFonts w:hint="eastAsia"/>
              </w:rPr>
              <w:t>O</w:t>
            </w:r>
            <w:r>
              <w:t>ption1 or option3</w:t>
            </w:r>
          </w:p>
        </w:tc>
        <w:tc>
          <w:tcPr>
            <w:tcW w:w="5977" w:type="dxa"/>
          </w:tcPr>
          <w:p w14:paraId="4EEA48A8" w14:textId="77777777" w:rsidR="00441ED3" w:rsidRPr="002726FD" w:rsidRDefault="00441ED3" w:rsidP="00882918">
            <w:pPr>
              <w:rPr>
                <w:rFonts w:eastAsia="Yu Mincho"/>
              </w:rPr>
            </w:pPr>
          </w:p>
        </w:tc>
      </w:tr>
      <w:tr w:rsidR="006E6B58" w14:paraId="12BD043B" w14:textId="77777777" w:rsidTr="00C36AD3">
        <w:tc>
          <w:tcPr>
            <w:tcW w:w="1696" w:type="dxa"/>
          </w:tcPr>
          <w:p w14:paraId="7FEA4537" w14:textId="761DD551" w:rsidR="006E6B58" w:rsidRDefault="006E6B58" w:rsidP="006E6B58">
            <w:r>
              <w:rPr>
                <w:rFonts w:eastAsia="Yu Mincho" w:hint="eastAsia"/>
              </w:rPr>
              <w:t>Q</w:t>
            </w:r>
            <w:r>
              <w:rPr>
                <w:rFonts w:eastAsia="Yu Mincho"/>
              </w:rPr>
              <w:t>ualcomm Incorporated</w:t>
            </w:r>
          </w:p>
        </w:tc>
        <w:tc>
          <w:tcPr>
            <w:tcW w:w="1843" w:type="dxa"/>
          </w:tcPr>
          <w:p w14:paraId="596E4AC3" w14:textId="718D6920" w:rsidR="006E6B58" w:rsidRDefault="006E6B58" w:rsidP="006E6B58">
            <w:r>
              <w:t>Option1 or option3</w:t>
            </w:r>
          </w:p>
        </w:tc>
        <w:tc>
          <w:tcPr>
            <w:tcW w:w="5977" w:type="dxa"/>
          </w:tcPr>
          <w:p w14:paraId="7736F760" w14:textId="77777777" w:rsidR="006E6B58" w:rsidRPr="002726FD" w:rsidRDefault="006E6B58" w:rsidP="006E6B58">
            <w:pPr>
              <w:rPr>
                <w:rFonts w:eastAsia="Yu Mincho"/>
              </w:rPr>
            </w:pPr>
          </w:p>
        </w:tc>
      </w:tr>
      <w:tr w:rsidR="003F0988" w14:paraId="20F71E73" w14:textId="77777777" w:rsidTr="00C36AD3">
        <w:tc>
          <w:tcPr>
            <w:tcW w:w="1696" w:type="dxa"/>
          </w:tcPr>
          <w:p w14:paraId="3C1EB68B" w14:textId="3962A5F5" w:rsidR="003F0988" w:rsidRDefault="003F0988" w:rsidP="003F0988">
            <w:pPr>
              <w:rPr>
                <w:rFonts w:eastAsia="Yu Mincho"/>
              </w:rPr>
            </w:pPr>
            <w:r>
              <w:lastRenderedPageBreak/>
              <w:t>Apple</w:t>
            </w:r>
          </w:p>
        </w:tc>
        <w:tc>
          <w:tcPr>
            <w:tcW w:w="1843" w:type="dxa"/>
          </w:tcPr>
          <w:p w14:paraId="014DD328" w14:textId="55F62EE2" w:rsidR="003F0988" w:rsidRDefault="003F0988" w:rsidP="003F0988">
            <w:r>
              <w:t>Option 2</w:t>
            </w:r>
          </w:p>
        </w:tc>
        <w:tc>
          <w:tcPr>
            <w:tcW w:w="5977" w:type="dxa"/>
          </w:tcPr>
          <w:p w14:paraId="21AA6526" w14:textId="77777777" w:rsidR="003F0988" w:rsidRPr="002726FD" w:rsidRDefault="003F0988" w:rsidP="003F0988">
            <w:pPr>
              <w:rPr>
                <w:rFonts w:eastAsia="Yu Mincho"/>
              </w:rPr>
            </w:pPr>
          </w:p>
        </w:tc>
      </w:tr>
      <w:tr w:rsidR="00226749" w14:paraId="3417EA3A" w14:textId="77777777" w:rsidTr="00C36AD3">
        <w:trPr>
          <w:ins w:id="320" w:author="Manook Soghomonian" w:date="2020-05-15T11:45:00Z"/>
        </w:trPr>
        <w:tc>
          <w:tcPr>
            <w:tcW w:w="1696" w:type="dxa"/>
          </w:tcPr>
          <w:p w14:paraId="2069E0BD" w14:textId="168BFE8B" w:rsidR="00226749" w:rsidRDefault="00226749" w:rsidP="003F0988">
            <w:pPr>
              <w:rPr>
                <w:ins w:id="321" w:author="Manook Soghomonian" w:date="2020-05-15T11:45:00Z"/>
              </w:rPr>
            </w:pPr>
            <w:ins w:id="322" w:author="Manook Soghomonian" w:date="2020-05-15T11:45:00Z">
              <w:r>
                <w:t xml:space="preserve">Vodafone </w:t>
              </w:r>
            </w:ins>
          </w:p>
        </w:tc>
        <w:tc>
          <w:tcPr>
            <w:tcW w:w="1843" w:type="dxa"/>
          </w:tcPr>
          <w:p w14:paraId="18DF7CD8" w14:textId="23E23041" w:rsidR="00226749" w:rsidRDefault="00226749" w:rsidP="003F0988">
            <w:pPr>
              <w:rPr>
                <w:ins w:id="323" w:author="Manook Soghomonian" w:date="2020-05-15T11:45:00Z"/>
              </w:rPr>
            </w:pPr>
            <w:ins w:id="324" w:author="Manook Soghomonian" w:date="2020-05-15T11:45:00Z">
              <w:r>
                <w:t xml:space="preserve">Option 1 </w:t>
              </w:r>
            </w:ins>
          </w:p>
        </w:tc>
        <w:tc>
          <w:tcPr>
            <w:tcW w:w="5977" w:type="dxa"/>
          </w:tcPr>
          <w:p w14:paraId="50C51733" w14:textId="77777777" w:rsidR="00226749" w:rsidRPr="002726FD" w:rsidRDefault="00226749" w:rsidP="003F0988">
            <w:pPr>
              <w:rPr>
                <w:ins w:id="325" w:author="Manook Soghomonian" w:date="2020-05-15T11:45:00Z"/>
                <w:rFonts w:eastAsia="Yu Mincho"/>
              </w:rPr>
            </w:pPr>
          </w:p>
        </w:tc>
      </w:tr>
      <w:tr w:rsidR="00B8653A" w14:paraId="3E5D8655" w14:textId="77777777" w:rsidTr="00C36AD3">
        <w:trPr>
          <w:ins w:id="326" w:author="Huawei" w:date="2020-05-18T17:40:00Z"/>
        </w:trPr>
        <w:tc>
          <w:tcPr>
            <w:tcW w:w="1696" w:type="dxa"/>
          </w:tcPr>
          <w:p w14:paraId="1817F533" w14:textId="42A7FDBB" w:rsidR="00B8653A" w:rsidRDefault="00B8653A" w:rsidP="00B8653A">
            <w:pPr>
              <w:rPr>
                <w:ins w:id="327" w:author="Huawei" w:date="2020-05-18T17:40:00Z"/>
              </w:rPr>
            </w:pPr>
            <w:ins w:id="328" w:author="Huawei" w:date="2020-05-18T17:40:00Z">
              <w:r>
                <w:t>Huawei</w:t>
              </w:r>
            </w:ins>
          </w:p>
        </w:tc>
        <w:tc>
          <w:tcPr>
            <w:tcW w:w="1843" w:type="dxa"/>
          </w:tcPr>
          <w:p w14:paraId="6A267553" w14:textId="5582BC55" w:rsidR="00B8653A" w:rsidRDefault="00B8653A" w:rsidP="00B8653A">
            <w:pPr>
              <w:rPr>
                <w:ins w:id="329" w:author="Huawei" w:date="2020-05-18T17:40:00Z"/>
              </w:rPr>
            </w:pPr>
            <w:ins w:id="330" w:author="Huawei" w:date="2020-05-18T17:40:00Z">
              <w:r>
                <w:rPr>
                  <w:rFonts w:hint="eastAsia"/>
                </w:rPr>
                <w:t>O</w:t>
              </w:r>
              <w:r>
                <w:t>ption1 or option3</w:t>
              </w:r>
            </w:ins>
          </w:p>
        </w:tc>
        <w:tc>
          <w:tcPr>
            <w:tcW w:w="5977" w:type="dxa"/>
          </w:tcPr>
          <w:p w14:paraId="606FDC26" w14:textId="77777777" w:rsidR="00B8653A" w:rsidRPr="002726FD" w:rsidRDefault="00B8653A" w:rsidP="00B8653A">
            <w:pPr>
              <w:rPr>
                <w:ins w:id="331" w:author="Huawei" w:date="2020-05-18T17:40:00Z"/>
                <w:rFonts w:eastAsia="Yu Mincho"/>
              </w:rPr>
            </w:pPr>
          </w:p>
        </w:tc>
      </w:tr>
      <w:tr w:rsidR="00195B66" w14:paraId="07C33886" w14:textId="77777777" w:rsidTr="00C36AD3">
        <w:trPr>
          <w:ins w:id="332" w:author="NTT DOCOMO, INC." w:date="2020-05-19T17:15:00Z"/>
        </w:trPr>
        <w:tc>
          <w:tcPr>
            <w:tcW w:w="1696" w:type="dxa"/>
          </w:tcPr>
          <w:p w14:paraId="46515AC5" w14:textId="09C71E2E" w:rsidR="00195B66" w:rsidRDefault="00195B66" w:rsidP="00195B66">
            <w:pPr>
              <w:rPr>
                <w:ins w:id="333" w:author="NTT DOCOMO, INC." w:date="2020-05-19T17:15:00Z"/>
              </w:rPr>
            </w:pPr>
            <w:ins w:id="334" w:author="NTT DOCOMO, INC." w:date="2020-05-19T17:15:00Z">
              <w:r>
                <w:rPr>
                  <w:rFonts w:eastAsia="Yu Mincho" w:hint="eastAsia"/>
                </w:rPr>
                <w:t>NTT DOCOMO</w:t>
              </w:r>
            </w:ins>
          </w:p>
        </w:tc>
        <w:tc>
          <w:tcPr>
            <w:tcW w:w="1843" w:type="dxa"/>
          </w:tcPr>
          <w:p w14:paraId="3A141A53" w14:textId="36DD6DDA" w:rsidR="00195B66" w:rsidRDefault="00195B66" w:rsidP="00195B66">
            <w:pPr>
              <w:rPr>
                <w:ins w:id="335" w:author="NTT DOCOMO, INC." w:date="2020-05-19T17:15:00Z"/>
              </w:rPr>
            </w:pPr>
            <w:ins w:id="336" w:author="NTT DOCOMO, INC." w:date="2020-05-19T17:15:00Z">
              <w:r>
                <w:rPr>
                  <w:rFonts w:eastAsia="Yu Mincho" w:hint="eastAsia"/>
                </w:rPr>
                <w:t>Option 3</w:t>
              </w:r>
            </w:ins>
          </w:p>
        </w:tc>
        <w:tc>
          <w:tcPr>
            <w:tcW w:w="5977" w:type="dxa"/>
          </w:tcPr>
          <w:p w14:paraId="3042A511" w14:textId="77777777" w:rsidR="00195B66" w:rsidRPr="002726FD" w:rsidRDefault="00195B66" w:rsidP="00195B66">
            <w:pPr>
              <w:rPr>
                <w:ins w:id="337" w:author="NTT DOCOMO, INC." w:date="2020-05-19T17:15:00Z"/>
                <w:rFonts w:eastAsia="Yu Mincho"/>
              </w:rPr>
            </w:pPr>
          </w:p>
        </w:tc>
      </w:tr>
      <w:tr w:rsidR="00B873EA" w14:paraId="0105151F" w14:textId="77777777" w:rsidTr="00C36AD3">
        <w:trPr>
          <w:ins w:id="338" w:author="Alex Hsu (徐家俊)" w:date="2020-05-21T17:57:00Z"/>
        </w:trPr>
        <w:tc>
          <w:tcPr>
            <w:tcW w:w="1696" w:type="dxa"/>
          </w:tcPr>
          <w:p w14:paraId="5BB94288" w14:textId="3B07E50F" w:rsidR="00B873EA" w:rsidRDefault="00B873EA" w:rsidP="00195B66">
            <w:pPr>
              <w:rPr>
                <w:ins w:id="339" w:author="Alex Hsu (徐家俊)" w:date="2020-05-21T17:57:00Z"/>
                <w:rFonts w:eastAsia="Yu Mincho"/>
              </w:rPr>
            </w:pPr>
            <w:ins w:id="340" w:author="Alex Hsu (徐家俊)" w:date="2020-05-21T17:57:00Z">
              <w:r>
                <w:rPr>
                  <w:rFonts w:eastAsia="Yu Mincho"/>
                </w:rPr>
                <w:t>MediaTek</w:t>
              </w:r>
            </w:ins>
          </w:p>
        </w:tc>
        <w:tc>
          <w:tcPr>
            <w:tcW w:w="1843" w:type="dxa"/>
          </w:tcPr>
          <w:p w14:paraId="6D3A3205" w14:textId="38EB3D07" w:rsidR="00B873EA" w:rsidRDefault="00B873EA" w:rsidP="00195B66">
            <w:pPr>
              <w:rPr>
                <w:ins w:id="341" w:author="Alex Hsu (徐家俊)" w:date="2020-05-21T17:57:00Z"/>
                <w:rFonts w:eastAsia="Yu Mincho"/>
              </w:rPr>
            </w:pPr>
            <w:ins w:id="342" w:author="Alex Hsu (徐家俊)" w:date="2020-05-21T17:57:00Z">
              <w:r>
                <w:t>Option1 or option3</w:t>
              </w:r>
            </w:ins>
          </w:p>
        </w:tc>
        <w:tc>
          <w:tcPr>
            <w:tcW w:w="5977" w:type="dxa"/>
          </w:tcPr>
          <w:p w14:paraId="6C9DE91E" w14:textId="77777777" w:rsidR="00B873EA" w:rsidRPr="002726FD" w:rsidRDefault="00B873EA" w:rsidP="00195B66">
            <w:pPr>
              <w:rPr>
                <w:ins w:id="343" w:author="Alex Hsu (徐家俊)" w:date="2020-05-21T17:57:00Z"/>
                <w:rFonts w:eastAsia="Yu Mincho"/>
              </w:rPr>
            </w:pPr>
          </w:p>
        </w:tc>
      </w:tr>
    </w:tbl>
    <w:p w14:paraId="363B0023" w14:textId="77777777" w:rsidR="00B455AB" w:rsidRDefault="00B455AB" w:rsidP="00C36AD3">
      <w:pPr>
        <w:rPr>
          <w:ins w:id="344" w:author="ZTE" w:date="2020-05-21T23:08:00Z"/>
          <w:lang w:val="fr-FR"/>
        </w:rPr>
      </w:pPr>
    </w:p>
    <w:p w14:paraId="07924537" w14:textId="69A8B5F2" w:rsidR="00B455AB" w:rsidRPr="00B455AB" w:rsidRDefault="00B455AB" w:rsidP="00B455AB">
      <w:pPr>
        <w:rPr>
          <w:ins w:id="345" w:author="ZTE" w:date="2020-05-21T23:08:00Z"/>
          <w:rFonts w:ascii="Arial" w:hAnsi="Arial" w:cs="Arial"/>
          <w:sz w:val="20"/>
          <w:lang w:val="fr-FR"/>
          <w:rPrChange w:id="346" w:author="ZTE" w:date="2020-05-21T23:08:00Z">
            <w:rPr>
              <w:ins w:id="347" w:author="ZTE" w:date="2020-05-21T23:08:00Z"/>
              <w:rFonts w:ascii="Arial" w:hAnsi="Arial" w:cs="Arial"/>
              <w:lang w:val="fr-FR"/>
            </w:rPr>
          </w:rPrChange>
        </w:rPr>
      </w:pPr>
      <w:ins w:id="348" w:author="ZTE" w:date="2020-05-21T23:08:00Z">
        <w:r w:rsidRPr="00B455AB">
          <w:rPr>
            <w:rFonts w:ascii="Arial" w:hAnsi="Arial" w:cs="Arial"/>
            <w:sz w:val="20"/>
            <w:highlight w:val="yellow"/>
            <w:lang w:val="fr-FR"/>
            <w:rPrChange w:id="349" w:author="ZTE" w:date="2020-05-21T23:08:00Z">
              <w:rPr>
                <w:rFonts w:ascii="Arial" w:hAnsi="Arial" w:cs="Arial"/>
                <w:highlight w:val="yellow"/>
                <w:lang w:val="fr-FR"/>
              </w:rPr>
            </w:rPrChange>
          </w:rPr>
          <w:t xml:space="preserve">Summarized in </w:t>
        </w:r>
        <w:r w:rsidRPr="00B455AB">
          <w:rPr>
            <w:rFonts w:ascii="Arial" w:hAnsi="Arial" w:cs="Arial"/>
            <w:sz w:val="20"/>
            <w:highlight w:val="yellow"/>
            <w:lang w:val="fr-FR"/>
            <w:rPrChange w:id="350" w:author="ZTE" w:date="2020-05-21T23:09:00Z">
              <w:rPr>
                <w:rFonts w:ascii="Arial" w:hAnsi="Arial" w:cs="Arial"/>
                <w:highlight w:val="yellow"/>
                <w:lang w:val="fr-FR"/>
              </w:rPr>
            </w:rPrChange>
          </w:rPr>
          <w:t>Proposal 1</w:t>
        </w:r>
      </w:ins>
      <w:ins w:id="351" w:author="ZTE" w:date="2020-05-21T23:09:00Z">
        <w:r w:rsidRPr="00B455AB">
          <w:rPr>
            <w:rFonts w:ascii="Arial" w:hAnsi="Arial" w:cs="Arial"/>
            <w:sz w:val="20"/>
            <w:highlight w:val="yellow"/>
            <w:lang w:val="fr-FR"/>
            <w:rPrChange w:id="352" w:author="ZTE" w:date="2020-05-21T23:09:00Z">
              <w:rPr>
                <w:rFonts w:ascii="Arial" w:hAnsi="Arial" w:cs="Arial"/>
                <w:sz w:val="20"/>
                <w:lang w:val="fr-FR"/>
              </w:rPr>
            </w:rPrChange>
          </w:rPr>
          <w:t xml:space="preserve"> and 2</w:t>
        </w:r>
      </w:ins>
      <w:ins w:id="353" w:author="ZTE" w:date="2020-05-21T23:08:00Z">
        <w:r w:rsidRPr="00B455AB">
          <w:rPr>
            <w:rFonts w:ascii="Arial" w:hAnsi="Arial" w:cs="Arial"/>
            <w:sz w:val="20"/>
            <w:highlight w:val="yellow"/>
            <w:lang w:val="fr-FR"/>
            <w:rPrChange w:id="354" w:author="ZTE" w:date="2020-05-21T23:09:00Z">
              <w:rPr>
                <w:rFonts w:ascii="Arial" w:hAnsi="Arial" w:cs="Arial"/>
                <w:lang w:val="fr-FR"/>
              </w:rPr>
            </w:rPrChange>
          </w:rPr>
          <w:t>.</w:t>
        </w:r>
      </w:ins>
    </w:p>
    <w:p w14:paraId="1080FF4E" w14:textId="77777777" w:rsidR="00B455AB" w:rsidRDefault="00B455AB" w:rsidP="00C36AD3">
      <w:pPr>
        <w:rPr>
          <w:ins w:id="355" w:author="ZTE" w:date="2020-05-21T23:08:00Z"/>
          <w:lang w:val="fr-FR"/>
        </w:rPr>
      </w:pPr>
    </w:p>
    <w:p w14:paraId="0D8F44D1" w14:textId="222CD682" w:rsidR="00A93DF3" w:rsidRDefault="00C36AD3" w:rsidP="00C36AD3">
      <w:pPr>
        <w:rPr>
          <w:lang w:val="fr-FR"/>
        </w:rPr>
      </w:pPr>
      <w:r>
        <w:rPr>
          <w:lang w:val="fr-FR"/>
        </w:rPr>
        <w:t>In addition</w:t>
      </w:r>
      <w:r w:rsidR="00A93DF3">
        <w:rPr>
          <w:lang w:val="fr-FR"/>
        </w:rPr>
        <w:t xml:space="preserve">, in TS 38.306 v15.9.0, the following </w:t>
      </w:r>
      <w:r w:rsidR="00BF4FC3">
        <w:rPr>
          <w:lang w:val="fr-FR"/>
        </w:rPr>
        <w:t xml:space="preserve">per-FS </w:t>
      </w:r>
      <w:r>
        <w:rPr>
          <w:lang w:val="fr-FR"/>
        </w:rPr>
        <w:t xml:space="preserve">DMRS </w:t>
      </w:r>
      <w:r w:rsidR="00A93DF3">
        <w:rPr>
          <w:lang w:val="fr-FR"/>
        </w:rPr>
        <w:t>capabilities</w:t>
      </w:r>
      <w:r>
        <w:rPr>
          <w:lang w:val="fr-FR"/>
        </w:rPr>
        <w:t xml:space="preserve"> are marked as “Yes” for</w:t>
      </w:r>
      <w:r w:rsidR="00A93DF3">
        <w:rPr>
          <w:lang w:val="fr-FR"/>
        </w:rPr>
        <w:t xml:space="preserve"> “FR1-FR2 DIFF ”, th</w:t>
      </w:r>
      <w:r>
        <w:rPr>
          <w:lang w:val="fr-FR"/>
        </w:rPr>
        <w:t>ese</w:t>
      </w:r>
      <w:r w:rsidR="00A93DF3">
        <w:rPr>
          <w:lang w:val="fr-FR"/>
        </w:rPr>
        <w:t xml:space="preserve"> parameter</w:t>
      </w:r>
      <w:r>
        <w:rPr>
          <w:lang w:val="fr-FR"/>
        </w:rPr>
        <w:t>s are</w:t>
      </w:r>
      <w:r w:rsidR="00A93DF3">
        <w:rPr>
          <w:lang w:val="fr-FR"/>
        </w:rPr>
        <w:t xml:space="preserve"> defined within </w:t>
      </w:r>
      <w:r w:rsidR="00BF4FC3" w:rsidRPr="00BF4FC3">
        <w:rPr>
          <w:lang w:val="fr-FR"/>
        </w:rPr>
        <w:t>FeatureSetDownlink-v1540</w:t>
      </w:r>
      <w:r w:rsidR="00A93DF3">
        <w:rPr>
          <w:lang w:val="fr-FR"/>
        </w:rPr>
        <w:t xml:space="preserve">, parallel to other per </w:t>
      </w:r>
      <w:r w:rsidR="00BF4FC3">
        <w:rPr>
          <w:lang w:val="fr-FR"/>
        </w:rPr>
        <w:t>feature set</w:t>
      </w:r>
      <w:r w:rsidR="00A93DF3">
        <w:rPr>
          <w:lang w:val="fr-FR"/>
        </w:rPr>
        <w:t xml:space="preserve"> capabilites. Similar to </w:t>
      </w:r>
      <w:r w:rsidR="00BF4FC3">
        <w:rPr>
          <w:lang w:val="fr-FR"/>
        </w:rPr>
        <w:t xml:space="preserve">the discussion in Q2 and Q3, we propose to update them </w:t>
      </w:r>
      <w:r w:rsidR="00A93DF3">
        <w:rPr>
          <w:lang w:val="fr-FR"/>
        </w:rPr>
        <w:t>based on the conlusion of Q2.</w:t>
      </w:r>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C36AD3" w:rsidRPr="00C36AD3" w14:paraId="7CAB25F7" w14:textId="77777777" w:rsidTr="00C36AD3">
        <w:trPr>
          <w:cantSplit/>
          <w:tblHeader/>
        </w:trPr>
        <w:tc>
          <w:tcPr>
            <w:tcW w:w="6917" w:type="dxa"/>
          </w:tcPr>
          <w:p w14:paraId="5555BE50" w14:textId="77777777" w:rsidR="00C36AD3" w:rsidRPr="00C36AD3" w:rsidRDefault="00C36AD3" w:rsidP="00C36AD3">
            <w:pPr>
              <w:keepNext/>
              <w:keepLines/>
              <w:jc w:val="center"/>
              <w:rPr>
                <w:rFonts w:ascii="Arial" w:eastAsia="Malgun Gothic" w:hAnsi="Arial"/>
                <w:b/>
                <w:sz w:val="18"/>
                <w:szCs w:val="20"/>
              </w:rPr>
            </w:pPr>
            <w:r w:rsidRPr="00C36AD3">
              <w:rPr>
                <w:rFonts w:ascii="Arial" w:eastAsia="Malgun Gothic" w:hAnsi="Arial"/>
                <w:b/>
                <w:sz w:val="18"/>
                <w:szCs w:val="20"/>
              </w:rPr>
              <w:t>Definitions for parameters</w:t>
            </w:r>
          </w:p>
        </w:tc>
        <w:tc>
          <w:tcPr>
            <w:tcW w:w="709" w:type="dxa"/>
          </w:tcPr>
          <w:p w14:paraId="5572F4CD" w14:textId="77777777" w:rsidR="00C36AD3" w:rsidRPr="00C36AD3" w:rsidRDefault="00C36AD3" w:rsidP="00C36AD3">
            <w:pPr>
              <w:keepNext/>
              <w:keepLines/>
              <w:jc w:val="center"/>
              <w:rPr>
                <w:rFonts w:ascii="Arial" w:eastAsia="Malgun Gothic" w:hAnsi="Arial"/>
                <w:b/>
                <w:sz w:val="18"/>
                <w:szCs w:val="20"/>
              </w:rPr>
            </w:pPr>
            <w:r w:rsidRPr="00C36AD3">
              <w:rPr>
                <w:rFonts w:ascii="Arial" w:eastAsia="Malgun Gothic" w:hAnsi="Arial"/>
                <w:b/>
                <w:sz w:val="18"/>
                <w:szCs w:val="20"/>
              </w:rPr>
              <w:t>Per</w:t>
            </w:r>
          </w:p>
        </w:tc>
        <w:tc>
          <w:tcPr>
            <w:tcW w:w="567" w:type="dxa"/>
          </w:tcPr>
          <w:p w14:paraId="36265256" w14:textId="77777777" w:rsidR="00C36AD3" w:rsidRPr="00C36AD3" w:rsidRDefault="00C36AD3" w:rsidP="00C36AD3">
            <w:pPr>
              <w:keepNext/>
              <w:keepLines/>
              <w:jc w:val="center"/>
              <w:rPr>
                <w:rFonts w:ascii="Arial" w:eastAsia="Malgun Gothic" w:hAnsi="Arial"/>
                <w:b/>
                <w:sz w:val="18"/>
                <w:szCs w:val="20"/>
              </w:rPr>
            </w:pPr>
            <w:r w:rsidRPr="00C36AD3">
              <w:rPr>
                <w:rFonts w:ascii="Arial" w:eastAsia="Malgun Gothic" w:hAnsi="Arial"/>
                <w:b/>
                <w:sz w:val="18"/>
                <w:szCs w:val="20"/>
              </w:rPr>
              <w:t>M</w:t>
            </w:r>
          </w:p>
        </w:tc>
        <w:tc>
          <w:tcPr>
            <w:tcW w:w="709" w:type="dxa"/>
          </w:tcPr>
          <w:p w14:paraId="77317C5D" w14:textId="77777777" w:rsidR="00C36AD3" w:rsidRPr="00C36AD3" w:rsidRDefault="00C36AD3" w:rsidP="00C36AD3">
            <w:pPr>
              <w:keepNext/>
              <w:keepLines/>
              <w:jc w:val="center"/>
              <w:rPr>
                <w:rFonts w:ascii="Arial" w:eastAsia="Malgun Gothic" w:hAnsi="Arial"/>
                <w:b/>
                <w:sz w:val="18"/>
                <w:szCs w:val="20"/>
              </w:rPr>
            </w:pPr>
            <w:r w:rsidRPr="00C36AD3">
              <w:rPr>
                <w:rFonts w:ascii="Arial" w:eastAsia="Malgun Gothic" w:hAnsi="Arial"/>
                <w:b/>
                <w:sz w:val="18"/>
                <w:szCs w:val="20"/>
              </w:rPr>
              <w:t>FDD-TDD</w:t>
            </w:r>
          </w:p>
          <w:p w14:paraId="407CF4CB" w14:textId="77777777" w:rsidR="00C36AD3" w:rsidRPr="00C36AD3" w:rsidRDefault="00C36AD3" w:rsidP="00C36AD3">
            <w:pPr>
              <w:keepNext/>
              <w:keepLines/>
              <w:jc w:val="center"/>
              <w:rPr>
                <w:rFonts w:ascii="Arial" w:eastAsia="Malgun Gothic" w:hAnsi="Arial"/>
                <w:b/>
                <w:sz w:val="18"/>
                <w:szCs w:val="20"/>
              </w:rPr>
            </w:pPr>
            <w:r w:rsidRPr="00C36AD3">
              <w:rPr>
                <w:rFonts w:ascii="Arial" w:eastAsia="Malgun Gothic" w:hAnsi="Arial"/>
                <w:b/>
                <w:sz w:val="18"/>
                <w:szCs w:val="20"/>
              </w:rPr>
              <w:t>DIFF</w:t>
            </w:r>
          </w:p>
        </w:tc>
        <w:tc>
          <w:tcPr>
            <w:tcW w:w="728" w:type="dxa"/>
          </w:tcPr>
          <w:p w14:paraId="14C7F713" w14:textId="77777777" w:rsidR="00C36AD3" w:rsidRPr="00C36AD3" w:rsidRDefault="00C36AD3" w:rsidP="00C36AD3">
            <w:pPr>
              <w:keepNext/>
              <w:keepLines/>
              <w:jc w:val="center"/>
              <w:rPr>
                <w:rFonts w:ascii="Arial" w:eastAsia="Malgun Gothic" w:hAnsi="Arial"/>
                <w:b/>
                <w:sz w:val="18"/>
                <w:szCs w:val="20"/>
              </w:rPr>
            </w:pPr>
            <w:r w:rsidRPr="00C36AD3">
              <w:rPr>
                <w:rFonts w:ascii="Arial" w:eastAsia="Malgun Gothic" w:hAnsi="Arial"/>
                <w:b/>
                <w:sz w:val="18"/>
                <w:szCs w:val="20"/>
              </w:rPr>
              <w:t>FR1-FR2</w:t>
            </w:r>
          </w:p>
          <w:p w14:paraId="565E59E2" w14:textId="77777777" w:rsidR="00C36AD3" w:rsidRPr="00C36AD3" w:rsidRDefault="00C36AD3" w:rsidP="00C36AD3">
            <w:pPr>
              <w:keepNext/>
              <w:keepLines/>
              <w:jc w:val="center"/>
              <w:rPr>
                <w:rFonts w:ascii="Arial" w:eastAsia="Malgun Gothic" w:hAnsi="Arial"/>
                <w:b/>
                <w:sz w:val="18"/>
                <w:szCs w:val="20"/>
              </w:rPr>
            </w:pPr>
            <w:r w:rsidRPr="00C36AD3">
              <w:rPr>
                <w:rFonts w:ascii="Arial" w:eastAsia="Malgun Gothic" w:hAnsi="Arial"/>
                <w:b/>
                <w:sz w:val="18"/>
                <w:szCs w:val="20"/>
              </w:rPr>
              <w:t>DIFF</w:t>
            </w:r>
          </w:p>
        </w:tc>
      </w:tr>
      <w:tr w:rsidR="00C36AD3" w:rsidRPr="00C36AD3" w14:paraId="7C7AD7E0" w14:textId="77777777" w:rsidTr="00C36AD3">
        <w:trPr>
          <w:cantSplit/>
          <w:tblHeader/>
        </w:trPr>
        <w:tc>
          <w:tcPr>
            <w:tcW w:w="6917" w:type="dxa"/>
          </w:tcPr>
          <w:p w14:paraId="5F1B31F1" w14:textId="77777777" w:rsidR="00C36AD3" w:rsidRPr="00C36AD3" w:rsidRDefault="00C36AD3" w:rsidP="00C36AD3">
            <w:pPr>
              <w:keepNext/>
              <w:keepLines/>
              <w:rPr>
                <w:rFonts w:ascii="Arial" w:eastAsia="Malgun Gothic" w:hAnsi="Arial"/>
                <w:b/>
                <w:i/>
                <w:sz w:val="18"/>
                <w:szCs w:val="20"/>
              </w:rPr>
            </w:pPr>
            <w:r w:rsidRPr="00C36AD3">
              <w:rPr>
                <w:rFonts w:ascii="Arial" w:eastAsia="Malgun Gothic" w:hAnsi="Arial"/>
                <w:b/>
                <w:i/>
                <w:sz w:val="18"/>
                <w:szCs w:val="20"/>
              </w:rPr>
              <w:t>oneFL-DMRS-ThreeAdditionalDMRS-DL</w:t>
            </w:r>
          </w:p>
          <w:p w14:paraId="3157D5C6" w14:textId="77777777" w:rsidR="00C36AD3" w:rsidRPr="00C36AD3" w:rsidRDefault="00C36AD3" w:rsidP="00C36AD3">
            <w:pPr>
              <w:keepNext/>
              <w:keepLines/>
              <w:rPr>
                <w:rFonts w:ascii="Arial" w:eastAsia="Malgun Gothic" w:hAnsi="Arial"/>
                <w:bCs/>
                <w:iCs/>
                <w:sz w:val="18"/>
                <w:szCs w:val="20"/>
              </w:rPr>
            </w:pPr>
            <w:r w:rsidRPr="00C36AD3">
              <w:rPr>
                <w:rFonts w:ascii="Arial" w:eastAsia="Malgun Gothic" w:hAnsi="Arial"/>
                <w:sz w:val="18"/>
                <w:szCs w:val="20"/>
              </w:rPr>
              <w:t>Defines whether the UE supports DM-RS pattern for DL transmission with 1 symbol front-loaded DM-RS with three additional DM-RS symbols.</w:t>
            </w:r>
          </w:p>
        </w:tc>
        <w:tc>
          <w:tcPr>
            <w:tcW w:w="709" w:type="dxa"/>
          </w:tcPr>
          <w:p w14:paraId="11B0E400" w14:textId="77777777" w:rsidR="00C36AD3" w:rsidRPr="00C36AD3" w:rsidRDefault="00C36AD3" w:rsidP="00C36AD3">
            <w:pPr>
              <w:keepNext/>
              <w:keepLines/>
              <w:jc w:val="center"/>
              <w:rPr>
                <w:rFonts w:ascii="Arial" w:eastAsia="Malgun Gothic" w:hAnsi="Arial"/>
                <w:bCs/>
                <w:iCs/>
                <w:sz w:val="18"/>
                <w:szCs w:val="20"/>
              </w:rPr>
            </w:pPr>
            <w:r w:rsidRPr="00C36AD3">
              <w:rPr>
                <w:rFonts w:ascii="Arial" w:eastAsia="Malgun Gothic" w:hAnsi="Arial"/>
                <w:sz w:val="18"/>
                <w:szCs w:val="20"/>
              </w:rPr>
              <w:t>FS</w:t>
            </w:r>
          </w:p>
        </w:tc>
        <w:tc>
          <w:tcPr>
            <w:tcW w:w="567" w:type="dxa"/>
          </w:tcPr>
          <w:p w14:paraId="4A278A06" w14:textId="77777777" w:rsidR="00C36AD3" w:rsidRPr="00C36AD3" w:rsidRDefault="00C36AD3" w:rsidP="00C36AD3">
            <w:pPr>
              <w:keepNext/>
              <w:keepLines/>
              <w:jc w:val="center"/>
              <w:rPr>
                <w:rFonts w:ascii="Arial" w:eastAsia="Malgun Gothic" w:hAnsi="Arial"/>
                <w:bCs/>
                <w:iCs/>
                <w:sz w:val="18"/>
                <w:szCs w:val="20"/>
              </w:rPr>
            </w:pPr>
            <w:r w:rsidRPr="00C36AD3">
              <w:rPr>
                <w:rFonts w:ascii="Arial" w:eastAsia="Malgun Gothic" w:hAnsi="Arial"/>
                <w:sz w:val="18"/>
                <w:szCs w:val="20"/>
              </w:rPr>
              <w:t>No</w:t>
            </w:r>
          </w:p>
        </w:tc>
        <w:tc>
          <w:tcPr>
            <w:tcW w:w="709" w:type="dxa"/>
          </w:tcPr>
          <w:p w14:paraId="69E6E098" w14:textId="77777777" w:rsidR="00C36AD3" w:rsidRPr="00C36AD3" w:rsidRDefault="00C36AD3" w:rsidP="00C36AD3">
            <w:pPr>
              <w:keepNext/>
              <w:keepLines/>
              <w:jc w:val="center"/>
              <w:rPr>
                <w:rFonts w:ascii="Arial" w:eastAsia="Malgun Gothic" w:hAnsi="Arial"/>
                <w:bCs/>
                <w:iCs/>
                <w:sz w:val="18"/>
                <w:szCs w:val="20"/>
              </w:rPr>
            </w:pPr>
            <w:r w:rsidRPr="00C36AD3">
              <w:rPr>
                <w:rFonts w:ascii="Arial" w:eastAsia="Malgun Gothic" w:hAnsi="Arial"/>
                <w:sz w:val="18"/>
                <w:szCs w:val="20"/>
              </w:rPr>
              <w:t>No</w:t>
            </w:r>
          </w:p>
        </w:tc>
        <w:tc>
          <w:tcPr>
            <w:tcW w:w="728" w:type="dxa"/>
          </w:tcPr>
          <w:p w14:paraId="59430DF2" w14:textId="77777777" w:rsidR="00C36AD3" w:rsidRPr="00C36AD3" w:rsidRDefault="00C36AD3" w:rsidP="00C36AD3">
            <w:pPr>
              <w:keepNext/>
              <w:keepLines/>
              <w:jc w:val="center"/>
              <w:rPr>
                <w:rFonts w:ascii="Arial" w:eastAsia="Malgun Gothic" w:hAnsi="Arial"/>
                <w:sz w:val="18"/>
                <w:szCs w:val="20"/>
                <w:highlight w:val="yellow"/>
              </w:rPr>
            </w:pPr>
            <w:r w:rsidRPr="00C36AD3">
              <w:rPr>
                <w:rFonts w:ascii="Arial" w:eastAsia="Malgun Gothic" w:hAnsi="Arial"/>
                <w:sz w:val="18"/>
                <w:szCs w:val="20"/>
                <w:highlight w:val="yellow"/>
              </w:rPr>
              <w:t>Yes</w:t>
            </w:r>
          </w:p>
        </w:tc>
      </w:tr>
      <w:tr w:rsidR="00C36AD3" w:rsidRPr="00C36AD3" w14:paraId="5E6128E1" w14:textId="77777777" w:rsidTr="00C36AD3">
        <w:trPr>
          <w:cantSplit/>
          <w:tblHeader/>
        </w:trPr>
        <w:tc>
          <w:tcPr>
            <w:tcW w:w="6917" w:type="dxa"/>
          </w:tcPr>
          <w:p w14:paraId="0FB899D9" w14:textId="77777777" w:rsidR="00C36AD3" w:rsidRPr="00C36AD3" w:rsidRDefault="00C36AD3" w:rsidP="00C36AD3">
            <w:pPr>
              <w:keepNext/>
              <w:keepLines/>
              <w:rPr>
                <w:rFonts w:ascii="Arial" w:eastAsia="Malgun Gothic" w:hAnsi="Arial"/>
                <w:b/>
                <w:i/>
                <w:sz w:val="18"/>
                <w:szCs w:val="20"/>
              </w:rPr>
            </w:pPr>
            <w:r w:rsidRPr="00C36AD3">
              <w:rPr>
                <w:rFonts w:ascii="Arial" w:eastAsia="Malgun Gothic" w:hAnsi="Arial"/>
                <w:b/>
                <w:i/>
                <w:sz w:val="18"/>
                <w:szCs w:val="20"/>
              </w:rPr>
              <w:t>oneFL-DMRS-TwoAdditionalDMRS-DL</w:t>
            </w:r>
          </w:p>
          <w:p w14:paraId="37F2DBD8" w14:textId="77777777" w:rsidR="00C36AD3" w:rsidRPr="00C36AD3" w:rsidRDefault="00C36AD3" w:rsidP="00C36AD3">
            <w:pPr>
              <w:keepNext/>
              <w:keepLines/>
              <w:rPr>
                <w:rFonts w:ascii="Arial" w:eastAsia="Malgun Gothic" w:hAnsi="Arial"/>
                <w:bCs/>
                <w:iCs/>
                <w:sz w:val="18"/>
                <w:szCs w:val="20"/>
              </w:rPr>
            </w:pPr>
            <w:r w:rsidRPr="00C36AD3">
              <w:rPr>
                <w:rFonts w:ascii="Arial" w:eastAsia="Malgun Gothic" w:hAnsi="Arial"/>
                <w:sz w:val="18"/>
                <w:szCs w:val="20"/>
              </w:rPr>
              <w:t>Defines support of DM-RS pattern for DL transmission with 1 symbol front-loaded DM-RS with 2 additional DM-RS symbols and more than 1 antenna ports.</w:t>
            </w:r>
          </w:p>
        </w:tc>
        <w:tc>
          <w:tcPr>
            <w:tcW w:w="709" w:type="dxa"/>
          </w:tcPr>
          <w:p w14:paraId="7AE8C847" w14:textId="77777777" w:rsidR="00C36AD3" w:rsidRPr="00C36AD3" w:rsidRDefault="00C36AD3" w:rsidP="00C36AD3">
            <w:pPr>
              <w:keepNext/>
              <w:keepLines/>
              <w:jc w:val="center"/>
              <w:rPr>
                <w:rFonts w:ascii="Arial" w:eastAsia="Malgun Gothic" w:hAnsi="Arial"/>
                <w:bCs/>
                <w:iCs/>
                <w:sz w:val="18"/>
                <w:szCs w:val="20"/>
              </w:rPr>
            </w:pPr>
            <w:r w:rsidRPr="00C36AD3">
              <w:rPr>
                <w:rFonts w:ascii="Arial" w:eastAsia="Malgun Gothic" w:hAnsi="Arial"/>
                <w:sz w:val="18"/>
                <w:szCs w:val="20"/>
              </w:rPr>
              <w:t>FS</w:t>
            </w:r>
          </w:p>
        </w:tc>
        <w:tc>
          <w:tcPr>
            <w:tcW w:w="567" w:type="dxa"/>
          </w:tcPr>
          <w:p w14:paraId="4F5851B0" w14:textId="77777777" w:rsidR="00C36AD3" w:rsidRPr="00C36AD3" w:rsidRDefault="00C36AD3" w:rsidP="00C36AD3">
            <w:pPr>
              <w:keepNext/>
              <w:keepLines/>
              <w:jc w:val="center"/>
              <w:rPr>
                <w:rFonts w:ascii="Arial" w:eastAsia="Malgun Gothic" w:hAnsi="Arial"/>
                <w:bCs/>
                <w:iCs/>
                <w:sz w:val="18"/>
                <w:szCs w:val="20"/>
              </w:rPr>
            </w:pPr>
            <w:r w:rsidRPr="00C36AD3">
              <w:rPr>
                <w:rFonts w:ascii="Arial" w:eastAsia="Malgun Gothic" w:hAnsi="Arial"/>
                <w:sz w:val="18"/>
                <w:szCs w:val="20"/>
              </w:rPr>
              <w:t>Yes</w:t>
            </w:r>
          </w:p>
        </w:tc>
        <w:tc>
          <w:tcPr>
            <w:tcW w:w="709" w:type="dxa"/>
          </w:tcPr>
          <w:p w14:paraId="0A42BD8F" w14:textId="77777777" w:rsidR="00C36AD3" w:rsidRPr="00C36AD3" w:rsidRDefault="00C36AD3" w:rsidP="00C36AD3">
            <w:pPr>
              <w:keepNext/>
              <w:keepLines/>
              <w:jc w:val="center"/>
              <w:rPr>
                <w:rFonts w:ascii="Arial" w:eastAsia="Malgun Gothic" w:hAnsi="Arial"/>
                <w:bCs/>
                <w:iCs/>
                <w:sz w:val="18"/>
                <w:szCs w:val="20"/>
              </w:rPr>
            </w:pPr>
            <w:r w:rsidRPr="00C36AD3">
              <w:rPr>
                <w:rFonts w:ascii="Arial" w:eastAsia="Malgun Gothic" w:hAnsi="Arial"/>
                <w:sz w:val="18"/>
                <w:szCs w:val="20"/>
              </w:rPr>
              <w:t>No</w:t>
            </w:r>
          </w:p>
        </w:tc>
        <w:tc>
          <w:tcPr>
            <w:tcW w:w="728" w:type="dxa"/>
          </w:tcPr>
          <w:p w14:paraId="3D6ECAA6" w14:textId="77777777" w:rsidR="00C36AD3" w:rsidRPr="00C36AD3" w:rsidRDefault="00C36AD3" w:rsidP="00C36AD3">
            <w:pPr>
              <w:keepNext/>
              <w:keepLines/>
              <w:jc w:val="center"/>
              <w:rPr>
                <w:rFonts w:ascii="Arial" w:eastAsia="Malgun Gothic" w:hAnsi="Arial"/>
                <w:sz w:val="18"/>
                <w:szCs w:val="20"/>
                <w:highlight w:val="yellow"/>
              </w:rPr>
            </w:pPr>
            <w:r w:rsidRPr="00C36AD3">
              <w:rPr>
                <w:rFonts w:ascii="Arial" w:eastAsia="Malgun Gothic" w:hAnsi="Arial"/>
                <w:sz w:val="18"/>
                <w:szCs w:val="20"/>
                <w:highlight w:val="yellow"/>
              </w:rPr>
              <w:t>Yes</w:t>
            </w:r>
          </w:p>
        </w:tc>
      </w:tr>
      <w:tr w:rsidR="00C36AD3" w:rsidRPr="00C36AD3" w:rsidDel="001C5DC7" w14:paraId="0241EC89" w14:textId="77777777" w:rsidTr="00C36AD3">
        <w:trPr>
          <w:cantSplit/>
          <w:tblHeader/>
        </w:trPr>
        <w:tc>
          <w:tcPr>
            <w:tcW w:w="6917" w:type="dxa"/>
          </w:tcPr>
          <w:p w14:paraId="2A9D9F09" w14:textId="77777777" w:rsidR="00C36AD3" w:rsidRPr="00C36AD3" w:rsidRDefault="00C36AD3" w:rsidP="00C36AD3">
            <w:pPr>
              <w:keepNext/>
              <w:keepLines/>
              <w:rPr>
                <w:rFonts w:ascii="Arial" w:eastAsia="Malgun Gothic" w:hAnsi="Arial"/>
                <w:b/>
                <w:i/>
                <w:sz w:val="18"/>
                <w:szCs w:val="20"/>
              </w:rPr>
            </w:pPr>
            <w:r w:rsidRPr="00C36AD3">
              <w:rPr>
                <w:rFonts w:ascii="Arial" w:eastAsia="Malgun Gothic" w:hAnsi="Arial"/>
                <w:b/>
                <w:i/>
                <w:sz w:val="18"/>
                <w:szCs w:val="20"/>
              </w:rPr>
              <w:t>twoFL-DMRS-TwoAdditionalDMRS-DL</w:t>
            </w:r>
          </w:p>
          <w:p w14:paraId="7BEAD5A9" w14:textId="77777777" w:rsidR="00C36AD3" w:rsidRPr="00C36AD3" w:rsidRDefault="00C36AD3" w:rsidP="00C36AD3">
            <w:pPr>
              <w:keepNext/>
              <w:keepLines/>
              <w:rPr>
                <w:rFonts w:ascii="Arial" w:eastAsia="Malgun Gothic" w:hAnsi="Arial"/>
                <w:sz w:val="18"/>
                <w:szCs w:val="20"/>
              </w:rPr>
            </w:pPr>
            <w:r w:rsidRPr="00C36AD3">
              <w:rPr>
                <w:rFonts w:ascii="Arial" w:eastAsia="Malgun Gothic" w:hAnsi="Arial"/>
                <w:sz w:val="18"/>
                <w:szCs w:val="20"/>
              </w:rPr>
              <w:t>Defines whether the UE supports DM-RS pattern for DL transmission with 2 symbols front-loaded DM-RS with one additional 2 symbols DM-RS.</w:t>
            </w:r>
          </w:p>
        </w:tc>
        <w:tc>
          <w:tcPr>
            <w:tcW w:w="709" w:type="dxa"/>
          </w:tcPr>
          <w:p w14:paraId="7B13B9D7" w14:textId="77777777" w:rsidR="00C36AD3" w:rsidRPr="00C36AD3" w:rsidRDefault="00C36AD3" w:rsidP="00C36AD3">
            <w:pPr>
              <w:keepNext/>
              <w:keepLines/>
              <w:jc w:val="center"/>
              <w:rPr>
                <w:rFonts w:ascii="Arial" w:eastAsia="Malgun Gothic" w:hAnsi="Arial"/>
                <w:sz w:val="18"/>
                <w:szCs w:val="20"/>
              </w:rPr>
            </w:pPr>
            <w:r w:rsidRPr="00C36AD3">
              <w:rPr>
                <w:rFonts w:ascii="Arial" w:eastAsia="Malgun Gothic" w:hAnsi="Arial"/>
                <w:sz w:val="18"/>
                <w:szCs w:val="20"/>
              </w:rPr>
              <w:t>FS</w:t>
            </w:r>
          </w:p>
        </w:tc>
        <w:tc>
          <w:tcPr>
            <w:tcW w:w="567" w:type="dxa"/>
          </w:tcPr>
          <w:p w14:paraId="3ECD5A47" w14:textId="77777777" w:rsidR="00C36AD3" w:rsidRPr="00C36AD3" w:rsidDel="001C5DC7" w:rsidRDefault="00C36AD3" w:rsidP="00C36AD3">
            <w:pPr>
              <w:keepNext/>
              <w:keepLines/>
              <w:jc w:val="center"/>
              <w:rPr>
                <w:rFonts w:ascii="Arial" w:eastAsia="Malgun Gothic" w:hAnsi="Arial"/>
                <w:sz w:val="18"/>
                <w:szCs w:val="20"/>
              </w:rPr>
            </w:pPr>
            <w:r w:rsidRPr="00C36AD3">
              <w:rPr>
                <w:rFonts w:ascii="Arial" w:eastAsia="Malgun Gothic" w:hAnsi="Arial"/>
                <w:sz w:val="18"/>
                <w:szCs w:val="20"/>
              </w:rPr>
              <w:t>No</w:t>
            </w:r>
          </w:p>
        </w:tc>
        <w:tc>
          <w:tcPr>
            <w:tcW w:w="709" w:type="dxa"/>
          </w:tcPr>
          <w:p w14:paraId="670D224B" w14:textId="77777777" w:rsidR="00C36AD3" w:rsidRPr="00C36AD3" w:rsidRDefault="00C36AD3" w:rsidP="00C36AD3">
            <w:pPr>
              <w:keepNext/>
              <w:keepLines/>
              <w:jc w:val="center"/>
              <w:rPr>
                <w:rFonts w:ascii="Arial" w:eastAsia="Malgun Gothic" w:hAnsi="Arial"/>
                <w:sz w:val="18"/>
                <w:szCs w:val="20"/>
              </w:rPr>
            </w:pPr>
            <w:r w:rsidRPr="00C36AD3">
              <w:rPr>
                <w:rFonts w:ascii="Arial" w:eastAsia="Malgun Gothic" w:hAnsi="Arial"/>
                <w:sz w:val="18"/>
                <w:szCs w:val="20"/>
              </w:rPr>
              <w:t>No</w:t>
            </w:r>
          </w:p>
        </w:tc>
        <w:tc>
          <w:tcPr>
            <w:tcW w:w="728" w:type="dxa"/>
          </w:tcPr>
          <w:p w14:paraId="7DE9828A" w14:textId="77777777" w:rsidR="00C36AD3" w:rsidRPr="00C36AD3" w:rsidDel="001C5DC7" w:rsidRDefault="00C36AD3" w:rsidP="00C36AD3">
            <w:pPr>
              <w:keepNext/>
              <w:keepLines/>
              <w:jc w:val="center"/>
              <w:rPr>
                <w:rFonts w:ascii="Arial" w:eastAsia="Malgun Gothic" w:hAnsi="Arial"/>
                <w:sz w:val="18"/>
                <w:szCs w:val="20"/>
                <w:highlight w:val="yellow"/>
              </w:rPr>
            </w:pPr>
            <w:r w:rsidRPr="00C36AD3">
              <w:rPr>
                <w:rFonts w:ascii="Arial" w:eastAsia="Malgun Gothic" w:hAnsi="Arial"/>
                <w:sz w:val="18"/>
                <w:szCs w:val="20"/>
                <w:highlight w:val="yellow"/>
              </w:rPr>
              <w:t>Yes</w:t>
            </w:r>
          </w:p>
        </w:tc>
      </w:tr>
    </w:tbl>
    <w:p w14:paraId="5DBD7B42" w14:textId="1FF6E336" w:rsidR="00BF4FC3" w:rsidRPr="000B6036" w:rsidRDefault="00BF4FC3" w:rsidP="00BF4FC3">
      <w:pPr>
        <w:rPr>
          <w:rFonts w:cstheme="minorHAnsi"/>
          <w:b/>
          <w:color w:val="000000" w:themeColor="text1"/>
        </w:rPr>
      </w:pPr>
      <w:r>
        <w:rPr>
          <w:lang w:val="fr-FR"/>
        </w:rPr>
        <w:t> </w:t>
      </w:r>
      <w:r>
        <w:rPr>
          <w:rFonts w:cstheme="minorHAnsi"/>
          <w:b/>
          <w:color w:val="000000" w:themeColor="text1"/>
        </w:rPr>
        <w:t>Q7</w:t>
      </w:r>
      <w:r w:rsidRPr="00154492">
        <w:rPr>
          <w:rFonts w:cstheme="minorHAnsi"/>
          <w:b/>
          <w:color w:val="000000" w:themeColor="text1"/>
        </w:rPr>
        <w:t xml:space="preserve">: </w:t>
      </w:r>
      <w:r>
        <w:rPr>
          <w:rFonts w:cstheme="minorHAnsi"/>
          <w:b/>
          <w:color w:val="000000" w:themeColor="text1"/>
        </w:rPr>
        <w:t>For above per-FS DMRS capabilities, do companies agree to change “Yes” into “N/A” or “No” (based on the conclusion of Q2) in “FR1-FR2 DIFF” column?</w:t>
      </w:r>
    </w:p>
    <w:tbl>
      <w:tblPr>
        <w:tblStyle w:val="afc"/>
        <w:tblW w:w="0" w:type="auto"/>
        <w:tblInd w:w="113" w:type="dxa"/>
        <w:tblLook w:val="04A0" w:firstRow="1" w:lastRow="0" w:firstColumn="1" w:lastColumn="0" w:noHBand="0" w:noVBand="1"/>
      </w:tblPr>
      <w:tblGrid>
        <w:gridCol w:w="2084"/>
        <w:gridCol w:w="1884"/>
        <w:gridCol w:w="5548"/>
      </w:tblGrid>
      <w:tr w:rsidR="00BF4FC3" w14:paraId="2E2FD5EF" w14:textId="77777777" w:rsidTr="00FE3B44">
        <w:tc>
          <w:tcPr>
            <w:tcW w:w="2084" w:type="dxa"/>
            <w:shd w:val="clear" w:color="auto" w:fill="BFBFBF" w:themeFill="background1" w:themeFillShade="BF"/>
          </w:tcPr>
          <w:p w14:paraId="492E738F" w14:textId="77777777" w:rsidR="00BF4FC3" w:rsidRPr="00C40517" w:rsidRDefault="00BF4FC3" w:rsidP="00FE3B44">
            <w:pPr>
              <w:pStyle w:val="aa"/>
              <w:rPr>
                <w:sz w:val="20"/>
              </w:rPr>
            </w:pPr>
            <w:r w:rsidRPr="00C40517">
              <w:rPr>
                <w:sz w:val="20"/>
              </w:rPr>
              <w:t>Company</w:t>
            </w:r>
          </w:p>
        </w:tc>
        <w:tc>
          <w:tcPr>
            <w:tcW w:w="1884" w:type="dxa"/>
            <w:shd w:val="clear" w:color="auto" w:fill="BFBFBF" w:themeFill="background1" w:themeFillShade="BF"/>
          </w:tcPr>
          <w:p w14:paraId="161413F6" w14:textId="77777777" w:rsidR="00BF4FC3" w:rsidRPr="00C40517" w:rsidRDefault="00BF4FC3" w:rsidP="00FE3B44">
            <w:pPr>
              <w:pStyle w:val="aa"/>
              <w:rPr>
                <w:sz w:val="20"/>
              </w:rPr>
            </w:pPr>
            <w:r w:rsidRPr="00C40517">
              <w:rPr>
                <w:sz w:val="20"/>
              </w:rPr>
              <w:t>Agree/Disagree</w:t>
            </w:r>
          </w:p>
        </w:tc>
        <w:tc>
          <w:tcPr>
            <w:tcW w:w="5548" w:type="dxa"/>
            <w:shd w:val="clear" w:color="auto" w:fill="BFBFBF" w:themeFill="background1" w:themeFillShade="BF"/>
          </w:tcPr>
          <w:p w14:paraId="1B4E8422" w14:textId="77777777" w:rsidR="00BF4FC3" w:rsidRPr="00C40517" w:rsidRDefault="00BF4FC3" w:rsidP="00FE3B44">
            <w:pPr>
              <w:pStyle w:val="aa"/>
              <w:rPr>
                <w:sz w:val="20"/>
              </w:rPr>
            </w:pPr>
            <w:r w:rsidRPr="00C40517">
              <w:rPr>
                <w:sz w:val="20"/>
              </w:rPr>
              <w:t>Comments</w:t>
            </w:r>
          </w:p>
        </w:tc>
      </w:tr>
      <w:tr w:rsidR="00882918" w14:paraId="735664A0" w14:textId="77777777" w:rsidTr="00FE3B44">
        <w:tc>
          <w:tcPr>
            <w:tcW w:w="2084" w:type="dxa"/>
          </w:tcPr>
          <w:p w14:paraId="7C2EF388" w14:textId="67674749" w:rsidR="00882918" w:rsidRDefault="00882918" w:rsidP="00882918">
            <w:r>
              <w:t>Nokia</w:t>
            </w:r>
          </w:p>
        </w:tc>
        <w:tc>
          <w:tcPr>
            <w:tcW w:w="1884" w:type="dxa"/>
          </w:tcPr>
          <w:p w14:paraId="3041B413" w14:textId="0026B595" w:rsidR="00882918" w:rsidRDefault="00882918" w:rsidP="00882918">
            <w:r>
              <w:t>Option 2</w:t>
            </w:r>
          </w:p>
        </w:tc>
        <w:tc>
          <w:tcPr>
            <w:tcW w:w="5548" w:type="dxa"/>
          </w:tcPr>
          <w:p w14:paraId="63A6068E" w14:textId="6810C47B" w:rsidR="00882918" w:rsidRPr="002726FD" w:rsidRDefault="00882918" w:rsidP="00882918">
            <w:pPr>
              <w:rPr>
                <w:rFonts w:eastAsia="Yu Mincho"/>
              </w:rPr>
            </w:pPr>
            <w:r>
              <w:rPr>
                <w:rFonts w:eastAsia="Yu Mincho"/>
              </w:rPr>
              <w:t>Better to clarify with just a note to avoid mass changes to the specification.</w:t>
            </w:r>
          </w:p>
        </w:tc>
      </w:tr>
      <w:tr w:rsidR="00882918" w14:paraId="21F48101" w14:textId="77777777" w:rsidTr="00FE3B44">
        <w:tc>
          <w:tcPr>
            <w:tcW w:w="2084" w:type="dxa"/>
          </w:tcPr>
          <w:p w14:paraId="545F55AB" w14:textId="5108F7B1" w:rsidR="00882918" w:rsidRPr="00CF5415" w:rsidRDefault="00EA26BE" w:rsidP="00882918">
            <w:pPr>
              <w:rPr>
                <w:b/>
                <w:color w:val="002060"/>
              </w:rPr>
            </w:pPr>
            <w:r w:rsidRPr="00CF5415">
              <w:rPr>
                <w:rFonts w:hint="eastAsia"/>
                <w:b/>
                <w:color w:val="002060"/>
              </w:rPr>
              <w:t>CATT</w:t>
            </w:r>
          </w:p>
        </w:tc>
        <w:tc>
          <w:tcPr>
            <w:tcW w:w="1884" w:type="dxa"/>
          </w:tcPr>
          <w:p w14:paraId="68667196" w14:textId="601334B0" w:rsidR="00882918" w:rsidRPr="00EA26BE" w:rsidRDefault="00EA26BE" w:rsidP="00882918">
            <w:pPr>
              <w:rPr>
                <w:color w:val="002060"/>
              </w:rPr>
            </w:pPr>
            <w:r w:rsidRPr="00EA26BE">
              <w:rPr>
                <w:rFonts w:hint="eastAsia"/>
                <w:color w:val="002060"/>
              </w:rPr>
              <w:t>Option 2</w:t>
            </w:r>
          </w:p>
        </w:tc>
        <w:tc>
          <w:tcPr>
            <w:tcW w:w="5548" w:type="dxa"/>
          </w:tcPr>
          <w:p w14:paraId="3D2079FC" w14:textId="77777777" w:rsidR="00882918" w:rsidRPr="00EA26BE" w:rsidRDefault="00882918" w:rsidP="00882918">
            <w:pPr>
              <w:rPr>
                <w:rFonts w:eastAsia="Yu Mincho"/>
                <w:color w:val="002060"/>
              </w:rPr>
            </w:pPr>
          </w:p>
        </w:tc>
      </w:tr>
      <w:tr w:rsidR="00882918" w14:paraId="040278EB" w14:textId="77777777" w:rsidTr="00FE3B44">
        <w:tc>
          <w:tcPr>
            <w:tcW w:w="2084" w:type="dxa"/>
          </w:tcPr>
          <w:p w14:paraId="3C05CFA4" w14:textId="4E96EA7E" w:rsidR="00882918" w:rsidRDefault="003B262E" w:rsidP="00882918">
            <w:r>
              <w:t>Ericsson</w:t>
            </w:r>
          </w:p>
        </w:tc>
        <w:tc>
          <w:tcPr>
            <w:tcW w:w="1884" w:type="dxa"/>
          </w:tcPr>
          <w:p w14:paraId="45FB9CF8" w14:textId="2629FBA5" w:rsidR="00882918" w:rsidRDefault="00924D03" w:rsidP="00882918">
            <w:r>
              <w:t>Option 3</w:t>
            </w:r>
          </w:p>
        </w:tc>
        <w:tc>
          <w:tcPr>
            <w:tcW w:w="5548" w:type="dxa"/>
          </w:tcPr>
          <w:p w14:paraId="60C1C07E" w14:textId="77777777" w:rsidR="00882918" w:rsidRPr="002726FD" w:rsidRDefault="00882918" w:rsidP="00882918">
            <w:pPr>
              <w:rPr>
                <w:rFonts w:eastAsia="Yu Mincho"/>
              </w:rPr>
            </w:pPr>
          </w:p>
        </w:tc>
      </w:tr>
      <w:tr w:rsidR="000D1E8D" w14:paraId="54E86CAD" w14:textId="77777777" w:rsidTr="00FE3B44">
        <w:tc>
          <w:tcPr>
            <w:tcW w:w="2084" w:type="dxa"/>
          </w:tcPr>
          <w:p w14:paraId="5C5B5578" w14:textId="69575A37" w:rsidR="000D1E8D" w:rsidRDefault="000D1E8D" w:rsidP="00882918">
            <w:r>
              <w:t>ZTE</w:t>
            </w:r>
          </w:p>
        </w:tc>
        <w:tc>
          <w:tcPr>
            <w:tcW w:w="1884" w:type="dxa"/>
          </w:tcPr>
          <w:p w14:paraId="36EAC87E" w14:textId="405245D8" w:rsidR="000D1E8D" w:rsidRDefault="000D1E8D" w:rsidP="00882918">
            <w:r>
              <w:t>Agree</w:t>
            </w:r>
          </w:p>
        </w:tc>
        <w:tc>
          <w:tcPr>
            <w:tcW w:w="5548" w:type="dxa"/>
          </w:tcPr>
          <w:p w14:paraId="02D2A972" w14:textId="77777777" w:rsidR="000D1E8D" w:rsidRDefault="000D1E8D" w:rsidP="000D1E8D">
            <w:pPr>
              <w:rPr>
                <w:rFonts w:eastAsia="Yu Mincho"/>
              </w:rPr>
            </w:pPr>
            <w:r>
              <w:rPr>
                <w:rFonts w:eastAsia="Yu Mincho"/>
              </w:rPr>
              <w:t xml:space="preserve">In fact, this question intends to ask whether companies are fine to change the current “Yes” marks. </w:t>
            </w:r>
            <w:r w:rsidRPr="000D1E8D">
              <w:rPr>
                <w:rFonts w:eastAsia="Yu Mincho"/>
              </w:rPr>
              <w:sym w:font="Wingdings" w:char="F04A"/>
            </w:r>
          </w:p>
          <w:p w14:paraId="681A52D4" w14:textId="66BB3A7A" w:rsidR="000D1E8D" w:rsidRPr="002726FD" w:rsidRDefault="000D1E8D" w:rsidP="000D1E8D">
            <w:pPr>
              <w:rPr>
                <w:rFonts w:eastAsia="Yu Mincho"/>
              </w:rPr>
            </w:pPr>
            <w:r>
              <w:rPr>
                <w:rFonts w:eastAsia="Yu Mincho"/>
              </w:rPr>
              <w:t>We prefer to remove the unreasonable “Yes” for consistency. And only clarify the interpretation of “No” for per-Band/BC/FS/FSPC in 4.2.1.</w:t>
            </w:r>
          </w:p>
        </w:tc>
      </w:tr>
      <w:tr w:rsidR="00441ED3" w14:paraId="4B2B4C47" w14:textId="77777777" w:rsidTr="00FE3B44">
        <w:tc>
          <w:tcPr>
            <w:tcW w:w="2084" w:type="dxa"/>
          </w:tcPr>
          <w:p w14:paraId="750FA63A" w14:textId="6FE2C01C" w:rsidR="00441ED3" w:rsidRDefault="00D13FC4" w:rsidP="00882918">
            <w:r>
              <w:rPr>
                <w:rFonts w:hint="eastAsia"/>
              </w:rPr>
              <w:lastRenderedPageBreak/>
              <w:t>O</w:t>
            </w:r>
            <w:r>
              <w:t>PPO</w:t>
            </w:r>
          </w:p>
        </w:tc>
        <w:tc>
          <w:tcPr>
            <w:tcW w:w="1884" w:type="dxa"/>
          </w:tcPr>
          <w:p w14:paraId="7468FCDF" w14:textId="4DFB0CEF" w:rsidR="00441ED3" w:rsidRDefault="00D13FC4" w:rsidP="00882918">
            <w:r>
              <w:rPr>
                <w:rFonts w:hint="eastAsia"/>
              </w:rPr>
              <w:t>O</w:t>
            </w:r>
            <w:r>
              <w:t>ptioin1 or option3</w:t>
            </w:r>
          </w:p>
        </w:tc>
        <w:tc>
          <w:tcPr>
            <w:tcW w:w="5548" w:type="dxa"/>
          </w:tcPr>
          <w:p w14:paraId="7AB9F650" w14:textId="77777777" w:rsidR="00441ED3" w:rsidRDefault="00441ED3" w:rsidP="000D1E8D">
            <w:pPr>
              <w:rPr>
                <w:rFonts w:eastAsia="Yu Mincho"/>
              </w:rPr>
            </w:pPr>
          </w:p>
        </w:tc>
      </w:tr>
      <w:tr w:rsidR="006E6B58" w14:paraId="237FBA26" w14:textId="77777777" w:rsidTr="00FE3B44">
        <w:tc>
          <w:tcPr>
            <w:tcW w:w="2084" w:type="dxa"/>
          </w:tcPr>
          <w:p w14:paraId="2F8C06C2" w14:textId="49946AD4" w:rsidR="006E6B58" w:rsidRDefault="006E6B58" w:rsidP="006E6B58">
            <w:r>
              <w:rPr>
                <w:rFonts w:eastAsia="Yu Mincho" w:hint="eastAsia"/>
              </w:rPr>
              <w:t>Q</w:t>
            </w:r>
            <w:r>
              <w:rPr>
                <w:rFonts w:eastAsia="Yu Mincho"/>
              </w:rPr>
              <w:t>ualcomm Incorporated</w:t>
            </w:r>
          </w:p>
        </w:tc>
        <w:tc>
          <w:tcPr>
            <w:tcW w:w="1884" w:type="dxa"/>
          </w:tcPr>
          <w:p w14:paraId="29EC1F56" w14:textId="5DD32DF7" w:rsidR="006E6B58" w:rsidRDefault="006E6B58" w:rsidP="006E6B58">
            <w:r>
              <w:t>Option1 or option3</w:t>
            </w:r>
          </w:p>
        </w:tc>
        <w:tc>
          <w:tcPr>
            <w:tcW w:w="5548" w:type="dxa"/>
          </w:tcPr>
          <w:p w14:paraId="627AFE6E" w14:textId="77777777" w:rsidR="006E6B58" w:rsidRDefault="006E6B58" w:rsidP="006E6B58">
            <w:pPr>
              <w:rPr>
                <w:rFonts w:eastAsia="Yu Mincho"/>
              </w:rPr>
            </w:pPr>
          </w:p>
        </w:tc>
      </w:tr>
      <w:tr w:rsidR="003F0988" w14:paraId="71879401" w14:textId="77777777" w:rsidTr="00FE3B44">
        <w:tc>
          <w:tcPr>
            <w:tcW w:w="2084" w:type="dxa"/>
          </w:tcPr>
          <w:p w14:paraId="7BE6D86A" w14:textId="001D430D" w:rsidR="003F0988" w:rsidRDefault="003F0988" w:rsidP="003F0988">
            <w:pPr>
              <w:rPr>
                <w:rFonts w:eastAsia="Yu Mincho"/>
              </w:rPr>
            </w:pPr>
            <w:r>
              <w:t>Apple</w:t>
            </w:r>
          </w:p>
        </w:tc>
        <w:tc>
          <w:tcPr>
            <w:tcW w:w="1884" w:type="dxa"/>
          </w:tcPr>
          <w:p w14:paraId="62094488" w14:textId="1BD1C06B" w:rsidR="003F0988" w:rsidRDefault="003F0988" w:rsidP="003F0988">
            <w:r>
              <w:t>Agree</w:t>
            </w:r>
          </w:p>
        </w:tc>
        <w:tc>
          <w:tcPr>
            <w:tcW w:w="5548" w:type="dxa"/>
          </w:tcPr>
          <w:p w14:paraId="1896F026" w14:textId="77777777" w:rsidR="003F0988" w:rsidRDefault="003F0988" w:rsidP="003F0988">
            <w:pPr>
              <w:rPr>
                <w:rFonts w:eastAsia="Yu Mincho"/>
              </w:rPr>
            </w:pPr>
          </w:p>
        </w:tc>
      </w:tr>
      <w:tr w:rsidR="00226749" w14:paraId="6C005B56" w14:textId="77777777" w:rsidTr="00FE3B44">
        <w:trPr>
          <w:ins w:id="356" w:author="Manook Soghomonian" w:date="2020-05-15T11:46:00Z"/>
        </w:trPr>
        <w:tc>
          <w:tcPr>
            <w:tcW w:w="2084" w:type="dxa"/>
          </w:tcPr>
          <w:p w14:paraId="7DCF9789" w14:textId="722C1023" w:rsidR="00226749" w:rsidRPr="00226749" w:rsidRDefault="00226749" w:rsidP="003F0988">
            <w:pPr>
              <w:rPr>
                <w:ins w:id="357" w:author="Manook Soghomonian" w:date="2020-05-15T11:46:00Z"/>
                <w:lang w:val="en-GB"/>
                <w:rPrChange w:id="358" w:author="Manook Soghomonian" w:date="2020-05-15T11:48:00Z">
                  <w:rPr>
                    <w:ins w:id="359" w:author="Manook Soghomonian" w:date="2020-05-15T11:46:00Z"/>
                  </w:rPr>
                </w:rPrChange>
              </w:rPr>
            </w:pPr>
            <w:ins w:id="360" w:author="Manook Soghomonian" w:date="2020-05-15T11:46:00Z">
              <w:r w:rsidRPr="00226749">
                <w:t>Vodafone</w:t>
              </w:r>
            </w:ins>
          </w:p>
        </w:tc>
        <w:tc>
          <w:tcPr>
            <w:tcW w:w="1884" w:type="dxa"/>
          </w:tcPr>
          <w:p w14:paraId="1FF55D6E" w14:textId="77777777" w:rsidR="00226749" w:rsidRPr="00226749" w:rsidRDefault="00226749" w:rsidP="003F0988">
            <w:pPr>
              <w:rPr>
                <w:ins w:id="361" w:author="Manook Soghomonian" w:date="2020-05-15T11:46:00Z"/>
                <w:lang w:val="en-GB"/>
                <w:rPrChange w:id="362" w:author="Manook Soghomonian" w:date="2020-05-15T11:48:00Z">
                  <w:rPr>
                    <w:ins w:id="363" w:author="Manook Soghomonian" w:date="2020-05-15T11:46:00Z"/>
                  </w:rPr>
                </w:rPrChange>
              </w:rPr>
            </w:pPr>
          </w:p>
        </w:tc>
        <w:tc>
          <w:tcPr>
            <w:tcW w:w="5548" w:type="dxa"/>
          </w:tcPr>
          <w:p w14:paraId="230E05C7" w14:textId="0C73B378" w:rsidR="00226749" w:rsidRPr="00226749" w:rsidRDefault="00226749" w:rsidP="003F0988">
            <w:pPr>
              <w:rPr>
                <w:ins w:id="364" w:author="Manook Soghomonian" w:date="2020-05-15T11:46:00Z"/>
                <w:rFonts w:eastAsia="Yu Mincho"/>
                <w:lang w:val="en-GB"/>
                <w:rPrChange w:id="365" w:author="Manook Soghomonian" w:date="2020-05-15T11:48:00Z">
                  <w:rPr>
                    <w:ins w:id="366" w:author="Manook Soghomonian" w:date="2020-05-15T11:46:00Z"/>
                    <w:rFonts w:eastAsia="Yu Mincho"/>
                  </w:rPr>
                </w:rPrChange>
              </w:rPr>
            </w:pPr>
            <w:ins w:id="367" w:author="Manook Soghomonian" w:date="2020-05-15T11:47:00Z">
              <w:r w:rsidRPr="00226749">
                <w:rPr>
                  <w:rFonts w:eastAsia="Yu Mincho"/>
                </w:rPr>
                <w:t>The question is different here : in the three examples</w:t>
              </w:r>
            </w:ins>
            <w:ins w:id="368" w:author="Manook Soghomonian" w:date="2020-05-15T11:48:00Z">
              <w:r>
                <w:rPr>
                  <w:rFonts w:eastAsia="Yu Mincho"/>
                  <w:lang w:val="en-GB"/>
                </w:rPr>
                <w:t xml:space="preserve"> s</w:t>
              </w:r>
            </w:ins>
            <w:ins w:id="369" w:author="Manook Soghomonian" w:date="2020-05-15T11:49:00Z">
              <w:r>
                <w:rPr>
                  <w:rFonts w:eastAsia="Yu Mincho"/>
                  <w:lang w:val="en-GB"/>
                </w:rPr>
                <w:t xml:space="preserve">hown above </w:t>
              </w:r>
            </w:ins>
            <w:ins w:id="370" w:author="Manook Soghomonian" w:date="2020-05-15T11:48:00Z">
              <w:r>
                <w:rPr>
                  <w:rFonts w:eastAsia="Yu Mincho"/>
                  <w:lang w:val="en-GB"/>
                </w:rPr>
                <w:t xml:space="preserve">for FR1 and FR2 frequency bands </w:t>
              </w:r>
            </w:ins>
            <w:ins w:id="371" w:author="Manook Soghomonian" w:date="2020-05-15T11:49:00Z">
              <w:r>
                <w:rPr>
                  <w:rFonts w:eastAsia="Yu Mincho"/>
                  <w:lang w:val="en-GB"/>
                </w:rPr>
                <w:t xml:space="preserve">the UE either does support the feature or it doesn’t </w:t>
              </w:r>
            </w:ins>
          </w:p>
        </w:tc>
      </w:tr>
      <w:tr w:rsidR="006B36D0" w14:paraId="5F54BF5F" w14:textId="77777777" w:rsidTr="00FE3B44">
        <w:trPr>
          <w:ins w:id="372" w:author="Huawei" w:date="2020-05-18T17:41:00Z"/>
        </w:trPr>
        <w:tc>
          <w:tcPr>
            <w:tcW w:w="2084" w:type="dxa"/>
          </w:tcPr>
          <w:p w14:paraId="33762FE4" w14:textId="5C5024B4" w:rsidR="006B36D0" w:rsidRPr="00226749" w:rsidRDefault="006B36D0" w:rsidP="003F0988">
            <w:pPr>
              <w:rPr>
                <w:ins w:id="373" w:author="Huawei" w:date="2020-05-18T17:41:00Z"/>
              </w:rPr>
            </w:pPr>
            <w:ins w:id="374" w:author="Huawei" w:date="2020-05-18T17:41:00Z">
              <w:r>
                <w:t>Huawei</w:t>
              </w:r>
            </w:ins>
          </w:p>
        </w:tc>
        <w:tc>
          <w:tcPr>
            <w:tcW w:w="1884" w:type="dxa"/>
          </w:tcPr>
          <w:p w14:paraId="58181CFC" w14:textId="5FB81153" w:rsidR="006B36D0" w:rsidRPr="006B36D0" w:rsidRDefault="004D170A" w:rsidP="003F0988">
            <w:pPr>
              <w:rPr>
                <w:ins w:id="375" w:author="Huawei" w:date="2020-05-18T17:41:00Z"/>
                <w:lang w:val="en-GB"/>
              </w:rPr>
            </w:pPr>
            <w:ins w:id="376" w:author="Huawei" w:date="2020-05-18T19:15:00Z">
              <w:r>
                <w:t>Agree</w:t>
              </w:r>
            </w:ins>
          </w:p>
        </w:tc>
        <w:tc>
          <w:tcPr>
            <w:tcW w:w="5548" w:type="dxa"/>
          </w:tcPr>
          <w:p w14:paraId="301CE39D" w14:textId="77777777" w:rsidR="006B36D0" w:rsidRPr="00226749" w:rsidRDefault="006B36D0" w:rsidP="003F0988">
            <w:pPr>
              <w:rPr>
                <w:ins w:id="377" w:author="Huawei" w:date="2020-05-18T17:41:00Z"/>
                <w:rFonts w:eastAsia="Yu Mincho"/>
              </w:rPr>
            </w:pPr>
          </w:p>
        </w:tc>
      </w:tr>
      <w:tr w:rsidR="00195B66" w14:paraId="077D56AE" w14:textId="77777777" w:rsidTr="00FE3B44">
        <w:trPr>
          <w:ins w:id="378" w:author="NTT DOCOMO, INC." w:date="2020-05-19T17:15:00Z"/>
        </w:trPr>
        <w:tc>
          <w:tcPr>
            <w:tcW w:w="2084" w:type="dxa"/>
          </w:tcPr>
          <w:p w14:paraId="0E145EC9" w14:textId="40562644" w:rsidR="00195B66" w:rsidRDefault="00195B66" w:rsidP="00195B66">
            <w:pPr>
              <w:rPr>
                <w:ins w:id="379" w:author="NTT DOCOMO, INC." w:date="2020-05-19T17:15:00Z"/>
              </w:rPr>
            </w:pPr>
            <w:ins w:id="380" w:author="NTT DOCOMO, INC." w:date="2020-05-19T17:15:00Z">
              <w:r>
                <w:rPr>
                  <w:rFonts w:eastAsia="Yu Mincho" w:hint="eastAsia"/>
                </w:rPr>
                <w:t>NTT DOCOMO</w:t>
              </w:r>
            </w:ins>
          </w:p>
        </w:tc>
        <w:tc>
          <w:tcPr>
            <w:tcW w:w="1884" w:type="dxa"/>
          </w:tcPr>
          <w:p w14:paraId="3E84EE28" w14:textId="4406CD74" w:rsidR="00195B66" w:rsidRDefault="00195B66" w:rsidP="00195B66">
            <w:pPr>
              <w:rPr>
                <w:ins w:id="381" w:author="NTT DOCOMO, INC." w:date="2020-05-19T17:15:00Z"/>
              </w:rPr>
            </w:pPr>
            <w:ins w:id="382" w:author="NTT DOCOMO, INC." w:date="2020-05-19T17:15:00Z">
              <w:r>
                <w:rPr>
                  <w:rFonts w:eastAsia="Yu Mincho" w:hint="eastAsia"/>
                </w:rPr>
                <w:t>Option 3</w:t>
              </w:r>
            </w:ins>
          </w:p>
        </w:tc>
        <w:tc>
          <w:tcPr>
            <w:tcW w:w="5548" w:type="dxa"/>
          </w:tcPr>
          <w:p w14:paraId="0CB143A9" w14:textId="77777777" w:rsidR="00195B66" w:rsidRPr="00226749" w:rsidRDefault="00195B66" w:rsidP="00195B66">
            <w:pPr>
              <w:rPr>
                <w:ins w:id="383" w:author="NTT DOCOMO, INC." w:date="2020-05-19T17:15:00Z"/>
                <w:rFonts w:eastAsia="Yu Mincho"/>
              </w:rPr>
            </w:pPr>
          </w:p>
        </w:tc>
      </w:tr>
      <w:tr w:rsidR="004F01CC" w14:paraId="42ED1241" w14:textId="77777777" w:rsidTr="00FE3B44">
        <w:trPr>
          <w:ins w:id="384" w:author="Alex Hsu (徐家俊)" w:date="2020-05-21T17:57:00Z"/>
        </w:trPr>
        <w:tc>
          <w:tcPr>
            <w:tcW w:w="2084" w:type="dxa"/>
          </w:tcPr>
          <w:p w14:paraId="7EF50F43" w14:textId="4E4F639F" w:rsidR="004F01CC" w:rsidRDefault="004F01CC" w:rsidP="00195B66">
            <w:pPr>
              <w:rPr>
                <w:ins w:id="385" w:author="Alex Hsu (徐家俊)" w:date="2020-05-21T17:57:00Z"/>
                <w:rFonts w:eastAsia="Yu Mincho"/>
              </w:rPr>
            </w:pPr>
            <w:ins w:id="386" w:author="Alex Hsu (徐家俊)" w:date="2020-05-21T17:57:00Z">
              <w:r>
                <w:rPr>
                  <w:rFonts w:eastAsia="Yu Mincho"/>
                </w:rPr>
                <w:t>MediaTek</w:t>
              </w:r>
            </w:ins>
          </w:p>
        </w:tc>
        <w:tc>
          <w:tcPr>
            <w:tcW w:w="1884" w:type="dxa"/>
          </w:tcPr>
          <w:p w14:paraId="1A577A8C" w14:textId="56ADA5CC" w:rsidR="004F01CC" w:rsidRDefault="004F01CC" w:rsidP="00195B66">
            <w:pPr>
              <w:rPr>
                <w:ins w:id="387" w:author="Alex Hsu (徐家俊)" w:date="2020-05-21T17:57:00Z"/>
                <w:rFonts w:eastAsia="Yu Mincho"/>
              </w:rPr>
            </w:pPr>
            <w:ins w:id="388" w:author="Alex Hsu (徐家俊)" w:date="2020-05-21T17:58:00Z">
              <w:r>
                <w:t>Option1 or option3</w:t>
              </w:r>
            </w:ins>
          </w:p>
        </w:tc>
        <w:tc>
          <w:tcPr>
            <w:tcW w:w="5548" w:type="dxa"/>
          </w:tcPr>
          <w:p w14:paraId="2905146B" w14:textId="77777777" w:rsidR="004F01CC" w:rsidRPr="00226749" w:rsidRDefault="004F01CC" w:rsidP="00195B66">
            <w:pPr>
              <w:rPr>
                <w:ins w:id="389" w:author="Alex Hsu (徐家俊)" w:date="2020-05-21T17:57:00Z"/>
                <w:rFonts w:eastAsia="Yu Mincho"/>
              </w:rPr>
            </w:pPr>
          </w:p>
        </w:tc>
      </w:tr>
    </w:tbl>
    <w:p w14:paraId="2CBF8F4F" w14:textId="11DB6DF9" w:rsidR="00B53CB6" w:rsidRDefault="00B53CB6" w:rsidP="004D53BC">
      <w:pPr>
        <w:rPr>
          <w:ins w:id="390" w:author="ZTE" w:date="2020-05-21T23:08:00Z"/>
          <w:lang w:val="fr-FR"/>
        </w:rPr>
      </w:pPr>
    </w:p>
    <w:p w14:paraId="0FD6DA24" w14:textId="25CF5644" w:rsidR="00B455AB" w:rsidRPr="00B455AB" w:rsidRDefault="00B455AB" w:rsidP="00B455AB">
      <w:pPr>
        <w:rPr>
          <w:ins w:id="391" w:author="ZTE" w:date="2020-05-21T23:08:00Z"/>
          <w:rFonts w:ascii="Arial" w:hAnsi="Arial" w:cs="Arial"/>
          <w:sz w:val="20"/>
          <w:lang w:val="fr-FR"/>
          <w:rPrChange w:id="392" w:author="ZTE" w:date="2020-05-21T23:08:00Z">
            <w:rPr>
              <w:ins w:id="393" w:author="ZTE" w:date="2020-05-21T23:08:00Z"/>
              <w:rFonts w:ascii="Arial" w:hAnsi="Arial" w:cs="Arial"/>
              <w:lang w:val="fr-FR"/>
            </w:rPr>
          </w:rPrChange>
        </w:rPr>
      </w:pPr>
      <w:ins w:id="394" w:author="ZTE" w:date="2020-05-21T23:08:00Z">
        <w:r w:rsidRPr="00B455AB">
          <w:rPr>
            <w:rFonts w:ascii="Arial" w:hAnsi="Arial" w:cs="Arial"/>
            <w:sz w:val="20"/>
            <w:highlight w:val="yellow"/>
            <w:lang w:val="fr-FR"/>
            <w:rPrChange w:id="395" w:author="ZTE" w:date="2020-05-21T23:08:00Z">
              <w:rPr>
                <w:rFonts w:ascii="Arial" w:hAnsi="Arial" w:cs="Arial"/>
                <w:highlight w:val="yellow"/>
                <w:lang w:val="fr-FR"/>
              </w:rPr>
            </w:rPrChange>
          </w:rPr>
          <w:t>Summary of Q</w:t>
        </w:r>
      </w:ins>
      <w:ins w:id="396" w:author="ZTE" w:date="2020-05-21T23:28:00Z">
        <w:r w:rsidR="00513303">
          <w:rPr>
            <w:rFonts w:ascii="Arial" w:hAnsi="Arial" w:cs="Arial"/>
            <w:sz w:val="20"/>
            <w:highlight w:val="yellow"/>
            <w:lang w:val="fr-FR"/>
          </w:rPr>
          <w:t>7</w:t>
        </w:r>
      </w:ins>
      <w:bookmarkStart w:id="397" w:name="_GoBack"/>
      <w:bookmarkEnd w:id="397"/>
      <w:ins w:id="398" w:author="ZTE" w:date="2020-05-21T23:08:00Z">
        <w:r w:rsidRPr="00B455AB">
          <w:rPr>
            <w:rFonts w:ascii="Arial" w:hAnsi="Arial" w:cs="Arial"/>
            <w:sz w:val="20"/>
            <w:highlight w:val="yellow"/>
            <w:lang w:val="fr-FR"/>
            <w:rPrChange w:id="399" w:author="ZTE" w:date="2020-05-21T23:08:00Z">
              <w:rPr>
                <w:rFonts w:ascii="Arial" w:hAnsi="Arial" w:cs="Arial"/>
                <w:highlight w:val="yellow"/>
                <w:lang w:val="fr-FR"/>
              </w:rPr>
            </w:rPrChange>
          </w:rPr>
          <w:t>:</w:t>
        </w:r>
      </w:ins>
    </w:p>
    <w:p w14:paraId="62CDE4FE" w14:textId="1C01F886" w:rsidR="00B455AB" w:rsidRPr="00B455AB" w:rsidRDefault="00B455AB" w:rsidP="00B455AB">
      <w:pPr>
        <w:rPr>
          <w:ins w:id="400" w:author="ZTE" w:date="2020-05-21T23:08:00Z"/>
          <w:rFonts w:ascii="Arial" w:hAnsi="Arial" w:cs="Arial"/>
          <w:sz w:val="20"/>
          <w:rPrChange w:id="401" w:author="ZTE" w:date="2020-05-21T23:08:00Z">
            <w:rPr>
              <w:ins w:id="402" w:author="ZTE" w:date="2020-05-21T23:08:00Z"/>
            </w:rPr>
          </w:rPrChange>
        </w:rPr>
      </w:pPr>
      <w:ins w:id="403" w:author="ZTE" w:date="2020-05-21T23:08:00Z">
        <w:r w:rsidRPr="00B455AB">
          <w:rPr>
            <w:rFonts w:ascii="Arial" w:hAnsi="Arial" w:cs="Arial"/>
            <w:sz w:val="20"/>
            <w:lang w:val="fr-FR"/>
            <w:rPrChange w:id="404" w:author="ZTE" w:date="2020-05-21T23:08:00Z">
              <w:rPr>
                <w:lang w:val="fr-FR"/>
              </w:rPr>
            </w:rPrChange>
          </w:rPr>
          <w:t xml:space="preserve">  </w:t>
        </w:r>
      </w:ins>
      <w:ins w:id="405" w:author="ZTE" w:date="2020-05-21T23:20:00Z">
        <w:r w:rsidR="00F40040" w:rsidRPr="00F40040">
          <w:rPr>
            <w:rFonts w:ascii="Arial" w:hAnsi="Arial" w:cs="Arial"/>
            <w:sz w:val="20"/>
            <w:highlight w:val="yellow"/>
            <w:lang w:val="fr-FR"/>
            <w:rPrChange w:id="406" w:author="ZTE" w:date="2020-05-21T23:20:00Z">
              <w:rPr>
                <w:rFonts w:ascii="Arial" w:hAnsi="Arial" w:cs="Arial"/>
                <w:sz w:val="20"/>
                <w:lang w:val="fr-FR"/>
              </w:rPr>
            </w:rPrChange>
          </w:rPr>
          <w:t xml:space="preserve">Based on </w:t>
        </w:r>
      </w:ins>
      <w:ins w:id="407" w:author="ZTE" w:date="2020-05-21T23:22:00Z">
        <w:r w:rsidR="00F40040">
          <w:rPr>
            <w:rFonts w:ascii="Arial" w:hAnsi="Arial" w:cs="Arial"/>
            <w:sz w:val="20"/>
            <w:highlight w:val="yellow"/>
            <w:lang w:val="fr-FR"/>
          </w:rPr>
          <w:t>proposal1/2</w:t>
        </w:r>
      </w:ins>
      <w:ins w:id="408" w:author="ZTE" w:date="2020-05-21T23:20:00Z">
        <w:r w:rsidR="00F40040" w:rsidRPr="00F40040">
          <w:rPr>
            <w:rFonts w:ascii="Arial" w:hAnsi="Arial" w:cs="Arial"/>
            <w:sz w:val="20"/>
            <w:highlight w:val="yellow"/>
            <w:lang w:val="fr-FR"/>
            <w:rPrChange w:id="409" w:author="ZTE" w:date="2020-05-21T23:20:00Z">
              <w:rPr>
                <w:rFonts w:ascii="Arial" w:hAnsi="Arial" w:cs="Arial"/>
                <w:sz w:val="20"/>
                <w:lang w:val="fr-FR"/>
              </w:rPr>
            </w:rPrChange>
          </w:rPr>
          <w:t xml:space="preserve">, </w:t>
        </w:r>
        <w:r w:rsidR="00F40040">
          <w:rPr>
            <w:rFonts w:ascii="Arial" w:hAnsi="Arial" w:cs="Arial"/>
            <w:sz w:val="20"/>
            <w:highlight w:val="yellow"/>
            <w:lang w:val="fr-FR"/>
          </w:rPr>
          <w:t>t</w:t>
        </w:r>
      </w:ins>
      <w:ins w:id="410" w:author="ZTE" w:date="2020-05-21T23:08:00Z">
        <w:r w:rsidRPr="00F40040">
          <w:rPr>
            <w:rFonts w:ascii="Arial" w:hAnsi="Arial" w:cs="Arial"/>
            <w:sz w:val="20"/>
            <w:highlight w:val="yellow"/>
            <w:lang w:val="fr-FR"/>
            <w:rPrChange w:id="411" w:author="ZTE" w:date="2020-05-21T23:20:00Z">
              <w:rPr>
                <w:highlight w:val="yellow"/>
                <w:lang w:val="fr-FR"/>
              </w:rPr>
            </w:rPrChange>
          </w:rPr>
          <w:t xml:space="preserve">he </w:t>
        </w:r>
        <w:r w:rsidRPr="00B455AB">
          <w:rPr>
            <w:rFonts w:ascii="Arial" w:hAnsi="Arial" w:cs="Arial"/>
            <w:sz w:val="20"/>
            <w:highlight w:val="yellow"/>
            <w:lang w:val="fr-FR"/>
            <w:rPrChange w:id="412" w:author="ZTE" w:date="2020-05-21T23:08:00Z">
              <w:rPr>
                <w:highlight w:val="yellow"/>
                <w:lang w:val="fr-FR"/>
              </w:rPr>
            </w:rPrChange>
          </w:rPr>
          <w:t xml:space="preserve">value in “FR1-FR2 DIFF” column </w:t>
        </w:r>
      </w:ins>
      <w:ins w:id="413" w:author="ZTE" w:date="2020-05-21T23:20:00Z">
        <w:r w:rsidR="00F40040">
          <w:rPr>
            <w:rFonts w:ascii="Arial" w:hAnsi="Arial" w:cs="Arial"/>
            <w:sz w:val="20"/>
            <w:highlight w:val="yellow"/>
            <w:lang w:val="fr-FR"/>
          </w:rPr>
          <w:t>of the</w:t>
        </w:r>
      </w:ins>
      <w:ins w:id="414" w:author="ZTE" w:date="2020-05-21T23:22:00Z">
        <w:r w:rsidR="00F40040">
          <w:rPr>
            <w:rFonts w:ascii="Arial" w:hAnsi="Arial" w:cs="Arial"/>
            <w:sz w:val="20"/>
            <w:highlight w:val="yellow"/>
            <w:lang w:val="fr-FR"/>
          </w:rPr>
          <w:t>se</w:t>
        </w:r>
      </w:ins>
      <w:ins w:id="415" w:author="ZTE" w:date="2020-05-21T23:20:00Z">
        <w:r w:rsidR="00F40040">
          <w:rPr>
            <w:rFonts w:ascii="Arial" w:hAnsi="Arial" w:cs="Arial"/>
            <w:sz w:val="20"/>
            <w:highlight w:val="yellow"/>
            <w:lang w:val="fr-FR"/>
          </w:rPr>
          <w:t xml:space="preserve"> fea</w:t>
        </w:r>
      </w:ins>
      <w:ins w:id="416" w:author="ZTE" w:date="2020-05-21T23:21:00Z">
        <w:r w:rsidR="00F40040">
          <w:rPr>
            <w:rFonts w:ascii="Arial" w:hAnsi="Arial" w:cs="Arial"/>
            <w:sz w:val="20"/>
            <w:highlight w:val="yellow"/>
            <w:lang w:val="fr-FR"/>
          </w:rPr>
          <w:t xml:space="preserve">tures </w:t>
        </w:r>
      </w:ins>
      <w:ins w:id="417" w:author="ZTE" w:date="2020-05-21T23:08:00Z">
        <w:r w:rsidRPr="00B455AB">
          <w:rPr>
            <w:rFonts w:ascii="Arial" w:hAnsi="Arial" w:cs="Arial"/>
            <w:sz w:val="20"/>
            <w:highlight w:val="yellow"/>
            <w:lang w:val="fr-FR"/>
            <w:rPrChange w:id="418" w:author="ZTE" w:date="2020-05-21T23:08:00Z">
              <w:rPr>
                <w:highlight w:val="yellow"/>
                <w:lang w:val="fr-FR"/>
              </w:rPr>
            </w:rPrChange>
          </w:rPr>
          <w:t>will be changed into “</w:t>
        </w:r>
      </w:ins>
      <w:ins w:id="419" w:author="ZTE" w:date="2020-05-21T23:21:00Z">
        <w:r w:rsidR="00F40040">
          <w:rPr>
            <w:rFonts w:ascii="Arial" w:hAnsi="Arial" w:cs="Arial"/>
            <w:sz w:val="20"/>
            <w:highlight w:val="yellow"/>
            <w:lang w:val="fr-FR"/>
          </w:rPr>
          <w:t>N/A</w:t>
        </w:r>
      </w:ins>
      <w:ins w:id="420" w:author="ZTE" w:date="2020-05-21T23:08:00Z">
        <w:r w:rsidRPr="00B455AB">
          <w:rPr>
            <w:rFonts w:ascii="Arial" w:hAnsi="Arial" w:cs="Arial"/>
            <w:sz w:val="20"/>
            <w:highlight w:val="yellow"/>
            <w:lang w:val="fr-FR"/>
            <w:rPrChange w:id="421" w:author="ZTE" w:date="2020-05-21T23:08:00Z">
              <w:rPr>
                <w:highlight w:val="yellow"/>
                <w:lang w:val="fr-FR"/>
              </w:rPr>
            </w:rPrChange>
          </w:rPr>
          <w:t>”. Considering this is already captured in the CR, so no individual proposal will be provided</w:t>
        </w:r>
        <w:r w:rsidRPr="00B455AB">
          <w:rPr>
            <w:rFonts w:ascii="Arial" w:hAnsi="Arial" w:cs="Arial"/>
            <w:sz w:val="20"/>
            <w:highlight w:val="yellow"/>
            <w:rPrChange w:id="422" w:author="ZTE" w:date="2020-05-21T23:08:00Z">
              <w:rPr>
                <w:highlight w:val="yellow"/>
              </w:rPr>
            </w:rPrChange>
          </w:rPr>
          <w:t>.</w:t>
        </w:r>
      </w:ins>
    </w:p>
    <w:p w14:paraId="534CEDC0" w14:textId="77777777" w:rsidR="00B455AB" w:rsidRDefault="00B455AB" w:rsidP="00B455AB">
      <w:pPr>
        <w:rPr>
          <w:lang w:val="fr-FR"/>
        </w:rPr>
      </w:pPr>
    </w:p>
    <w:p w14:paraId="276E2E32" w14:textId="32D4189A" w:rsidR="00AA45B6" w:rsidRPr="00CE0424" w:rsidRDefault="00AA45B6" w:rsidP="00700329">
      <w:pPr>
        <w:pStyle w:val="1"/>
        <w:ind w:left="426" w:hanging="426"/>
      </w:pPr>
      <w:r>
        <w:t>3</w:t>
      </w:r>
      <w:r>
        <w:tab/>
        <w:t>Other</w:t>
      </w:r>
    </w:p>
    <w:p w14:paraId="35698C03" w14:textId="34C3620E" w:rsidR="00397D83" w:rsidRDefault="004D3610" w:rsidP="00397D83">
      <w:pPr>
        <w:rPr>
          <w:lang w:val="fr-FR"/>
        </w:rPr>
      </w:pPr>
      <w:r>
        <w:rPr>
          <w:lang w:val="fr-FR"/>
        </w:rPr>
        <w:t>Companies are invited to provide</w:t>
      </w:r>
      <w:r w:rsidR="00BF4FC3">
        <w:rPr>
          <w:lang w:val="fr-FR"/>
        </w:rPr>
        <w:t xml:space="preserve"> any</w:t>
      </w:r>
      <w:r>
        <w:rPr>
          <w:lang w:val="fr-FR"/>
        </w:rPr>
        <w:t xml:space="preserve"> other comment</w:t>
      </w:r>
      <w:r w:rsidR="00121F63">
        <w:rPr>
          <w:lang w:val="fr-FR"/>
        </w:rPr>
        <w:t xml:space="preserve"> identified regarding this aspect.</w:t>
      </w:r>
    </w:p>
    <w:p w14:paraId="1889A70C" w14:textId="444917B7" w:rsidR="004D3610" w:rsidRPr="004D3610" w:rsidRDefault="004D3610" w:rsidP="00397D83">
      <w:pPr>
        <w:rPr>
          <w:rFonts w:cstheme="minorHAnsi"/>
          <w:b/>
          <w:color w:val="000000" w:themeColor="text1"/>
        </w:rPr>
      </w:pPr>
      <w:r>
        <w:rPr>
          <w:lang w:val="fr-FR"/>
        </w:rPr>
        <w:t> </w:t>
      </w:r>
      <w:r>
        <w:rPr>
          <w:rFonts w:cstheme="minorHAnsi"/>
          <w:b/>
          <w:color w:val="000000" w:themeColor="text1"/>
        </w:rPr>
        <w:t>Q</w:t>
      </w:r>
      <w:r w:rsidR="00BF4FC3">
        <w:rPr>
          <w:rFonts w:cstheme="minorHAnsi"/>
          <w:b/>
          <w:color w:val="000000" w:themeColor="text1"/>
        </w:rPr>
        <w:t>8</w:t>
      </w:r>
      <w:r w:rsidRPr="00154492">
        <w:rPr>
          <w:rFonts w:cstheme="minorHAnsi"/>
          <w:b/>
          <w:color w:val="000000" w:themeColor="text1"/>
        </w:rPr>
        <w:t xml:space="preserve">: </w:t>
      </w:r>
      <w:r>
        <w:rPr>
          <w:rFonts w:cstheme="minorHAnsi"/>
          <w:b/>
          <w:color w:val="000000" w:themeColor="text1"/>
        </w:rPr>
        <w:t xml:space="preserve">Any other </w:t>
      </w:r>
      <w:r w:rsidR="002B1141">
        <w:rPr>
          <w:rFonts w:cstheme="minorHAnsi"/>
          <w:b/>
          <w:color w:val="000000" w:themeColor="text1"/>
        </w:rPr>
        <w:t>comments</w:t>
      </w:r>
      <w:r>
        <w:rPr>
          <w:rFonts w:cstheme="minorHAnsi"/>
          <w:b/>
          <w:color w:val="000000" w:themeColor="text1"/>
        </w:rPr>
        <w:t>?</w:t>
      </w:r>
    </w:p>
    <w:tbl>
      <w:tblPr>
        <w:tblStyle w:val="afc"/>
        <w:tblW w:w="0" w:type="auto"/>
        <w:tblInd w:w="113" w:type="dxa"/>
        <w:tblLook w:val="04A0" w:firstRow="1" w:lastRow="0" w:firstColumn="1" w:lastColumn="0" w:noHBand="0" w:noVBand="1"/>
      </w:tblPr>
      <w:tblGrid>
        <w:gridCol w:w="2084"/>
        <w:gridCol w:w="7267"/>
      </w:tblGrid>
      <w:tr w:rsidR="00BF4FC3" w14:paraId="6C6279CB" w14:textId="77777777" w:rsidTr="00BF4FC3">
        <w:tc>
          <w:tcPr>
            <w:tcW w:w="2084" w:type="dxa"/>
            <w:shd w:val="clear" w:color="auto" w:fill="BFBFBF" w:themeFill="background1" w:themeFillShade="BF"/>
          </w:tcPr>
          <w:p w14:paraId="2D2D11DA" w14:textId="77777777" w:rsidR="00BF4FC3" w:rsidRPr="00C40517" w:rsidRDefault="00BF4FC3" w:rsidP="00C36AD3">
            <w:pPr>
              <w:pStyle w:val="aa"/>
              <w:rPr>
                <w:sz w:val="20"/>
              </w:rPr>
            </w:pPr>
            <w:r w:rsidRPr="00C40517">
              <w:rPr>
                <w:sz w:val="20"/>
              </w:rPr>
              <w:t>Company</w:t>
            </w:r>
          </w:p>
        </w:tc>
        <w:tc>
          <w:tcPr>
            <w:tcW w:w="7267" w:type="dxa"/>
            <w:shd w:val="clear" w:color="auto" w:fill="BFBFBF" w:themeFill="background1" w:themeFillShade="BF"/>
          </w:tcPr>
          <w:p w14:paraId="285BFF6B" w14:textId="77777777" w:rsidR="00BF4FC3" w:rsidRPr="00C40517" w:rsidRDefault="00BF4FC3" w:rsidP="00C36AD3">
            <w:pPr>
              <w:pStyle w:val="aa"/>
              <w:rPr>
                <w:sz w:val="20"/>
              </w:rPr>
            </w:pPr>
            <w:r w:rsidRPr="00C40517">
              <w:rPr>
                <w:sz w:val="20"/>
              </w:rPr>
              <w:t>Comments</w:t>
            </w:r>
          </w:p>
        </w:tc>
      </w:tr>
      <w:tr w:rsidR="00BF4FC3" w14:paraId="32B058A8" w14:textId="77777777" w:rsidTr="00BF4FC3">
        <w:tc>
          <w:tcPr>
            <w:tcW w:w="2084" w:type="dxa"/>
          </w:tcPr>
          <w:p w14:paraId="18E75D5B" w14:textId="77777777" w:rsidR="00BF4FC3" w:rsidRDefault="00BF4FC3" w:rsidP="00C36AD3"/>
        </w:tc>
        <w:tc>
          <w:tcPr>
            <w:tcW w:w="7267" w:type="dxa"/>
          </w:tcPr>
          <w:p w14:paraId="1D2F17CA" w14:textId="77777777" w:rsidR="00BF4FC3" w:rsidRPr="002726FD" w:rsidRDefault="00BF4FC3" w:rsidP="00C36AD3">
            <w:pPr>
              <w:rPr>
                <w:rFonts w:eastAsia="Yu Mincho"/>
              </w:rPr>
            </w:pPr>
          </w:p>
        </w:tc>
      </w:tr>
      <w:tr w:rsidR="00BF4FC3" w14:paraId="25BC20ED" w14:textId="77777777" w:rsidTr="00BF4FC3">
        <w:tc>
          <w:tcPr>
            <w:tcW w:w="2084" w:type="dxa"/>
          </w:tcPr>
          <w:p w14:paraId="3245E851" w14:textId="77777777" w:rsidR="00BF4FC3" w:rsidRDefault="00BF4FC3" w:rsidP="00C36AD3"/>
        </w:tc>
        <w:tc>
          <w:tcPr>
            <w:tcW w:w="7267" w:type="dxa"/>
          </w:tcPr>
          <w:p w14:paraId="568ACBDF" w14:textId="77777777" w:rsidR="00BF4FC3" w:rsidRPr="002726FD" w:rsidRDefault="00BF4FC3" w:rsidP="00C36AD3">
            <w:pPr>
              <w:rPr>
                <w:rFonts w:eastAsia="Yu Mincho"/>
              </w:rPr>
            </w:pPr>
          </w:p>
        </w:tc>
      </w:tr>
      <w:tr w:rsidR="00BF4FC3" w14:paraId="786694D7" w14:textId="77777777" w:rsidTr="00BF4FC3">
        <w:tc>
          <w:tcPr>
            <w:tcW w:w="2084" w:type="dxa"/>
          </w:tcPr>
          <w:p w14:paraId="3D47E1B0" w14:textId="77777777" w:rsidR="00BF4FC3" w:rsidRDefault="00BF4FC3" w:rsidP="00C36AD3"/>
        </w:tc>
        <w:tc>
          <w:tcPr>
            <w:tcW w:w="7267" w:type="dxa"/>
          </w:tcPr>
          <w:p w14:paraId="5A332D88" w14:textId="77777777" w:rsidR="00BF4FC3" w:rsidRPr="002726FD" w:rsidRDefault="00BF4FC3" w:rsidP="00C36AD3">
            <w:pPr>
              <w:rPr>
                <w:rFonts w:eastAsia="Yu Mincho"/>
              </w:rPr>
            </w:pPr>
          </w:p>
        </w:tc>
      </w:tr>
    </w:tbl>
    <w:p w14:paraId="43DB3B86" w14:textId="77777777" w:rsidR="00AA45B6" w:rsidRDefault="00AA45B6" w:rsidP="006B4E9D"/>
    <w:p w14:paraId="297DA642" w14:textId="2A59E8CA" w:rsidR="0053135E" w:rsidRDefault="0053135E" w:rsidP="00700329">
      <w:pPr>
        <w:pStyle w:val="1"/>
        <w:ind w:left="426" w:hanging="426"/>
      </w:pPr>
      <w:r>
        <w:t>4 Phase 2- Draft CR</w:t>
      </w:r>
    </w:p>
    <w:p w14:paraId="28715CE4" w14:textId="77777777" w:rsidR="0053135E" w:rsidRDefault="0053135E" w:rsidP="006B4E9D"/>
    <w:p w14:paraId="027BB092" w14:textId="77777777" w:rsidR="0053135E" w:rsidRDefault="0053135E" w:rsidP="006B4E9D"/>
    <w:p w14:paraId="2DBF0CF1" w14:textId="14509FE6" w:rsidR="009365B4" w:rsidRPr="009365B4" w:rsidRDefault="0053135E" w:rsidP="009365B4">
      <w:pPr>
        <w:pStyle w:val="1"/>
      </w:pPr>
      <w:r>
        <w:t>5</w:t>
      </w:r>
      <w:r w:rsidR="00EC21C4">
        <w:t xml:space="preserve"> </w:t>
      </w:r>
      <w:r w:rsidR="00C01F33" w:rsidRPr="00CE0424">
        <w:t>Conclusion</w:t>
      </w:r>
    </w:p>
    <w:p w14:paraId="15604ADA" w14:textId="77777777" w:rsidR="009365B4" w:rsidRDefault="009365B4" w:rsidP="009365B4">
      <w:pPr>
        <w:pStyle w:val="aa"/>
      </w:pPr>
      <w:r w:rsidRPr="00CE0424">
        <w:t xml:space="preserve">Based on the discussion in </w:t>
      </w:r>
      <w:r>
        <w:t xml:space="preserve">the previous </w:t>
      </w:r>
      <w:r w:rsidRPr="00CE0424">
        <w:t>section</w:t>
      </w:r>
      <w:r>
        <w:t>s</w:t>
      </w:r>
      <w:r w:rsidRPr="00CE0424">
        <w:t xml:space="preserve"> we propose the following:</w:t>
      </w:r>
    </w:p>
    <w:p w14:paraId="13F42395" w14:textId="77777777" w:rsidR="002A0629" w:rsidRDefault="002A0629" w:rsidP="008E065E">
      <w:pPr>
        <w:pStyle w:val="aa"/>
        <w:rPr>
          <w:b/>
          <w:bCs/>
        </w:rPr>
      </w:pPr>
    </w:p>
    <w:p w14:paraId="6F4AAD24" w14:textId="77777777" w:rsidR="00F40040" w:rsidRPr="004E0254" w:rsidRDefault="00F40040" w:rsidP="00F40040">
      <w:pPr>
        <w:pStyle w:val="aa"/>
        <w:ind w:left="1276" w:hanging="1276"/>
        <w:rPr>
          <w:b/>
          <w:sz w:val="20"/>
          <w:highlight w:val="yellow"/>
        </w:rPr>
      </w:pPr>
      <w:r w:rsidRPr="004E0254">
        <w:rPr>
          <w:b/>
          <w:sz w:val="20"/>
          <w:highlight w:val="yellow"/>
        </w:rPr>
        <w:t xml:space="preserve">Proposal 1: </w:t>
      </w:r>
      <w:r w:rsidRPr="004E0254">
        <w:rPr>
          <w:b/>
          <w:sz w:val="20"/>
          <w:highlight w:val="yellow"/>
        </w:rPr>
        <w:tab/>
        <w:t xml:space="preserve">RAN2 understands the columns “FDD-TDD Diff” and “FR1-FR2 Diff” are not applicable to per-band, per-BC, per-FS and per-FSPC level UE features, unless the feature is only </w:t>
      </w:r>
      <w:r w:rsidRPr="004E0254">
        <w:rPr>
          <w:b/>
          <w:sz w:val="20"/>
          <w:highlight w:val="yellow"/>
        </w:rPr>
        <w:lastRenderedPageBreak/>
        <w:t xml:space="preserve">applicable to single duplex/FR mode (i.e. “TDD only”, “FDD only”, “FR1 only” or “FR2 only”) </w:t>
      </w:r>
    </w:p>
    <w:p w14:paraId="3ECC482F" w14:textId="4A4085E4" w:rsidR="00F40040" w:rsidRPr="004E0254" w:rsidRDefault="00F40040" w:rsidP="00F40040">
      <w:pPr>
        <w:pStyle w:val="aa"/>
        <w:ind w:left="1276" w:hanging="1276"/>
        <w:rPr>
          <w:b/>
          <w:sz w:val="20"/>
          <w:highlight w:val="yellow"/>
          <w:lang w:val="fr-FR"/>
        </w:rPr>
      </w:pPr>
      <w:r w:rsidRPr="004E0254">
        <w:rPr>
          <w:b/>
          <w:sz w:val="20"/>
          <w:highlight w:val="yellow"/>
        </w:rPr>
        <w:t xml:space="preserve">Proposal 2: </w:t>
      </w:r>
      <w:r w:rsidRPr="004E0254">
        <w:rPr>
          <w:b/>
          <w:sz w:val="20"/>
          <w:highlight w:val="yellow"/>
        </w:rPr>
        <w:tab/>
        <w:t xml:space="preserve">In TS 38.306, </w:t>
      </w:r>
      <w:r w:rsidRPr="004E0254">
        <w:rPr>
          <w:b/>
          <w:sz w:val="20"/>
          <w:highlight w:val="yellow"/>
          <w:lang w:val="fr-FR"/>
        </w:rPr>
        <w:t>u</w:t>
      </w:r>
      <w:r w:rsidR="00E15647" w:rsidRPr="004E0254">
        <w:rPr>
          <w:b/>
          <w:sz w:val="20"/>
          <w:highlight w:val="yellow"/>
          <w:lang w:val="fr-FR"/>
        </w:rPr>
        <w:t>se “ N/A” to indicate</w:t>
      </w:r>
      <w:r w:rsidRPr="004E0254">
        <w:rPr>
          <w:b/>
          <w:sz w:val="20"/>
          <w:highlight w:val="yellow"/>
          <w:lang w:val="fr-FR"/>
        </w:rPr>
        <w:t xml:space="preserve"> “FDD-TDD DIFF” or “FR1-FR2 DIFF” column is “not applicable“ to a feature. </w:t>
      </w:r>
    </w:p>
    <w:p w14:paraId="449EDF42" w14:textId="3A9A26EE" w:rsidR="004E0254" w:rsidRPr="004E0254" w:rsidRDefault="004E0254" w:rsidP="004E0254">
      <w:pPr>
        <w:pStyle w:val="aa"/>
        <w:ind w:left="1276" w:hanging="1276"/>
        <w:rPr>
          <w:ins w:id="423" w:author="ZTE" w:date="2020-05-21T23:22:00Z"/>
          <w:sz w:val="20"/>
          <w:lang w:val="fr-FR"/>
        </w:rPr>
      </w:pPr>
      <w:r w:rsidRPr="004E0254">
        <w:rPr>
          <w:sz w:val="20"/>
          <w:highlight w:val="yellow"/>
          <w:lang w:val="fr-FR"/>
          <w:rPrChange w:id="424" w:author="ZTE" w:date="2020-05-21T23:24:00Z">
            <w:rPr>
              <w:b/>
              <w:sz w:val="20"/>
              <w:highlight w:val="yellow"/>
              <w:lang w:val="fr-FR"/>
            </w:rPr>
          </w:rPrChange>
        </w:rPr>
        <w:t>The corresponding CR is provided in [</w:t>
      </w:r>
      <w:r>
        <w:rPr>
          <w:sz w:val="20"/>
          <w:highlight w:val="yellow"/>
          <w:lang w:val="fr-FR"/>
        </w:rPr>
        <w:t>4</w:t>
      </w:r>
      <w:r w:rsidRPr="004E0254">
        <w:rPr>
          <w:sz w:val="20"/>
          <w:highlight w:val="yellow"/>
          <w:lang w:val="fr-FR"/>
        </w:rPr>
        <w:t>][</w:t>
      </w:r>
      <w:r>
        <w:rPr>
          <w:sz w:val="20"/>
          <w:highlight w:val="yellow"/>
          <w:lang w:val="fr-FR"/>
        </w:rPr>
        <w:t>5</w:t>
      </w:r>
      <w:r w:rsidRPr="004E0254">
        <w:rPr>
          <w:sz w:val="20"/>
          <w:highlight w:val="yellow"/>
          <w:lang w:val="fr-FR"/>
        </w:rPr>
        <w:t>].</w:t>
      </w:r>
      <w:r w:rsidRPr="004E0254">
        <w:rPr>
          <w:sz w:val="20"/>
          <w:lang w:val="fr-FR"/>
        </w:rPr>
        <w:t xml:space="preserve"> </w:t>
      </w:r>
    </w:p>
    <w:p w14:paraId="69077639" w14:textId="62B0A537" w:rsidR="00C01F33" w:rsidRPr="006B4E9D" w:rsidRDefault="00C01F33" w:rsidP="006B4E9D">
      <w:pPr>
        <w:pStyle w:val="aa"/>
        <w:rPr>
          <w:b/>
          <w:bCs/>
        </w:rPr>
      </w:pPr>
    </w:p>
    <w:p w14:paraId="5E4F4E88" w14:textId="14DDDF1C" w:rsidR="00F507D1" w:rsidRPr="00CE0424" w:rsidRDefault="0053135E" w:rsidP="00CE0424">
      <w:pPr>
        <w:pStyle w:val="1"/>
      </w:pPr>
      <w:bookmarkStart w:id="425" w:name="_In-sequence_SDU_delivery"/>
      <w:bookmarkEnd w:id="425"/>
      <w:r>
        <w:t>6</w:t>
      </w:r>
      <w:r w:rsidR="00EC21C4">
        <w:t xml:space="preserve"> </w:t>
      </w:r>
      <w:r w:rsidR="00F507D1" w:rsidRPr="00CE0424">
        <w:t>References</w:t>
      </w:r>
    </w:p>
    <w:p w14:paraId="0D56D4ED" w14:textId="22BA28A7" w:rsidR="003B52E1" w:rsidRPr="001F2A6D" w:rsidRDefault="003B52E1" w:rsidP="0016360A">
      <w:pPr>
        <w:pStyle w:val="Doc-title"/>
        <w:numPr>
          <w:ilvl w:val="0"/>
          <w:numId w:val="14"/>
        </w:numPr>
        <w:spacing w:before="0"/>
        <w:rPr>
          <w:sz w:val="20"/>
        </w:rPr>
      </w:pPr>
      <w:r w:rsidRPr="001F2A6D">
        <w:rPr>
          <w:sz w:val="20"/>
        </w:rPr>
        <w:t>R2-2002696</w:t>
      </w:r>
      <w:r w:rsidRPr="001F2A6D">
        <w:rPr>
          <w:sz w:val="20"/>
        </w:rPr>
        <w:tab/>
        <w:t xml:space="preserve">  CR on unnecessary FRx differentiation    ZTE Corporation, Sanechips    CR    Rel-15    38.306    15.9.0    0273    -    F    NR_newRAT-Core</w:t>
      </w:r>
    </w:p>
    <w:p w14:paraId="6B087B64" w14:textId="180AB099" w:rsidR="00154492" w:rsidRPr="001F2A6D" w:rsidRDefault="003B52E1" w:rsidP="0016360A">
      <w:pPr>
        <w:pStyle w:val="Doc-title"/>
        <w:numPr>
          <w:ilvl w:val="0"/>
          <w:numId w:val="14"/>
        </w:numPr>
        <w:spacing w:before="0"/>
        <w:rPr>
          <w:sz w:val="20"/>
        </w:rPr>
      </w:pPr>
      <w:r w:rsidRPr="001F2A6D">
        <w:rPr>
          <w:sz w:val="20"/>
        </w:rPr>
        <w:t xml:space="preserve">Offline discussion[014] </w:t>
      </w:r>
      <w:r w:rsidR="00DC254A" w:rsidRPr="001F2A6D">
        <w:rPr>
          <w:sz w:val="20"/>
        </w:rPr>
        <w:t>in RAN2_109bis-e meeting;</w:t>
      </w:r>
    </w:p>
    <w:p w14:paraId="683E20B2" w14:textId="628173AD" w:rsidR="00E00C9F" w:rsidRDefault="00E00C9F" w:rsidP="0016360A">
      <w:pPr>
        <w:pStyle w:val="Doc-title"/>
        <w:numPr>
          <w:ilvl w:val="0"/>
          <w:numId w:val="14"/>
        </w:numPr>
        <w:spacing w:before="0"/>
        <w:rPr>
          <w:sz w:val="20"/>
        </w:rPr>
      </w:pPr>
      <w:r w:rsidRPr="001F2A6D">
        <w:rPr>
          <w:sz w:val="20"/>
        </w:rPr>
        <w:t>R1-2003073 Rel16_RAN1_UE features NR_afterR1#100bisE</w:t>
      </w:r>
    </w:p>
    <w:p w14:paraId="0EA2F7C7" w14:textId="1211B12A" w:rsidR="004E0254" w:rsidRPr="004E0254" w:rsidRDefault="004E0254" w:rsidP="004E0254">
      <w:pPr>
        <w:pStyle w:val="Doc-title"/>
        <w:numPr>
          <w:ilvl w:val="0"/>
          <w:numId w:val="14"/>
        </w:numPr>
        <w:spacing w:before="0"/>
        <w:rPr>
          <w:sz w:val="20"/>
        </w:rPr>
      </w:pPr>
      <w:r w:rsidRPr="004E0254">
        <w:rPr>
          <w:sz w:val="20"/>
        </w:rPr>
        <w:t>R2-2004479</w:t>
      </w:r>
      <w:r w:rsidRPr="004E0254">
        <w:rPr>
          <w:sz w:val="20"/>
        </w:rPr>
        <w:tab/>
        <w:t>CR on unnecessary xDD FRx differentiation</w:t>
      </w:r>
      <w:r w:rsidRPr="004E0254">
        <w:rPr>
          <w:sz w:val="20"/>
        </w:rPr>
        <w:tab/>
      </w:r>
      <w:r w:rsidRPr="004E0254">
        <w:rPr>
          <w:sz w:val="20"/>
        </w:rPr>
        <w:tab/>
        <w:t>Rel-15</w:t>
      </w:r>
      <w:r w:rsidRPr="004E0254">
        <w:rPr>
          <w:sz w:val="20"/>
        </w:rPr>
        <w:tab/>
        <w:t>38.331</w:t>
      </w:r>
      <w:r w:rsidRPr="004E0254">
        <w:rPr>
          <w:sz w:val="20"/>
        </w:rPr>
        <w:tab/>
        <w:t>15.9.0</w:t>
      </w:r>
      <w:r w:rsidRPr="004E0254">
        <w:rPr>
          <w:sz w:val="20"/>
        </w:rPr>
        <w:tab/>
        <w:t>1605</w:t>
      </w:r>
      <w:r w:rsidRPr="004E0254">
        <w:rPr>
          <w:sz w:val="20"/>
        </w:rPr>
        <w:tab/>
      </w:r>
      <w:r w:rsidRPr="004E0254">
        <w:rPr>
          <w:sz w:val="20"/>
        </w:rPr>
        <w:tab/>
        <w:t>F</w:t>
      </w:r>
    </w:p>
    <w:p w14:paraId="274E7739" w14:textId="3F449B66" w:rsidR="004E0254" w:rsidRPr="004E0254" w:rsidRDefault="004E0254" w:rsidP="004E0254">
      <w:pPr>
        <w:pStyle w:val="Doc-title"/>
        <w:numPr>
          <w:ilvl w:val="0"/>
          <w:numId w:val="14"/>
        </w:numPr>
        <w:spacing w:before="0"/>
        <w:rPr>
          <w:sz w:val="20"/>
        </w:rPr>
      </w:pPr>
      <w:r w:rsidRPr="004E0254">
        <w:rPr>
          <w:sz w:val="20"/>
        </w:rPr>
        <w:t>R2-2004480</w:t>
      </w:r>
      <w:r w:rsidRPr="004E0254">
        <w:rPr>
          <w:sz w:val="20"/>
        </w:rPr>
        <w:tab/>
        <w:t>CR on unnecessary xDD FRx differentiati</w:t>
      </w:r>
      <w:r>
        <w:rPr>
          <w:sz w:val="20"/>
        </w:rPr>
        <w:t>on</w:t>
      </w:r>
      <w:r>
        <w:rPr>
          <w:sz w:val="20"/>
        </w:rPr>
        <w:tab/>
      </w:r>
      <w:r>
        <w:rPr>
          <w:sz w:val="20"/>
        </w:rPr>
        <w:tab/>
        <w:t>Rel-16</w:t>
      </w:r>
      <w:r>
        <w:rPr>
          <w:sz w:val="20"/>
        </w:rPr>
        <w:tab/>
        <w:t>38.331</w:t>
      </w:r>
      <w:r>
        <w:rPr>
          <w:sz w:val="20"/>
        </w:rPr>
        <w:tab/>
        <w:t>16.0.0</w:t>
      </w:r>
      <w:r>
        <w:rPr>
          <w:sz w:val="20"/>
        </w:rPr>
        <w:tab/>
      </w:r>
      <w:r w:rsidRPr="004E0254">
        <w:rPr>
          <w:sz w:val="20"/>
        </w:rPr>
        <w:t>1606</w:t>
      </w:r>
      <w:r w:rsidRPr="004E0254">
        <w:rPr>
          <w:sz w:val="20"/>
        </w:rPr>
        <w:tab/>
      </w:r>
      <w:r w:rsidRPr="004E0254">
        <w:rPr>
          <w:sz w:val="20"/>
        </w:rPr>
        <w:tab/>
        <w:t>F</w:t>
      </w:r>
    </w:p>
    <w:p w14:paraId="12CD08C8" w14:textId="66308B30" w:rsidR="003A7EF3" w:rsidRDefault="003A7EF3" w:rsidP="00CE0424">
      <w:pPr>
        <w:pStyle w:val="aa"/>
      </w:pPr>
    </w:p>
    <w:p w14:paraId="18204F49" w14:textId="77777777" w:rsidR="0053135E" w:rsidRDefault="0053135E" w:rsidP="0053135E"/>
    <w:p w14:paraId="2A8E5007" w14:textId="77777777" w:rsidR="0053135E" w:rsidRPr="0053135E" w:rsidRDefault="0053135E" w:rsidP="0053135E"/>
    <w:p w14:paraId="15045F6C" w14:textId="77777777" w:rsidR="0006493A" w:rsidRPr="00CE0424" w:rsidRDefault="0006493A" w:rsidP="00CE0424">
      <w:pPr>
        <w:pStyle w:val="aa"/>
      </w:pPr>
    </w:p>
    <w:sectPr w:rsidR="0006493A" w:rsidRPr="00CE0424" w:rsidSect="00C473A5">
      <w:headerReference w:type="even" r:id="rId11"/>
      <w:headerReference w:type="default" r:id="rId12"/>
      <w:footerReference w:type="even" r:id="rId13"/>
      <w:footerReference w:type="default" r:id="rId14"/>
      <w:headerReference w:type="first" r:id="rId15"/>
      <w:footerReference w:type="first" r:id="rId16"/>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651750" w14:textId="77777777" w:rsidR="008A7A19" w:rsidRDefault="008A7A19">
      <w:r>
        <w:separator/>
      </w:r>
    </w:p>
  </w:endnote>
  <w:endnote w:type="continuationSeparator" w:id="0">
    <w:p w14:paraId="7A77ECDE" w14:textId="77777777" w:rsidR="008A7A19" w:rsidRDefault="008A7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Mincho">
    <w:altName w:val="MS Gothic"/>
    <w:charset w:val="80"/>
    <w:family w:val="roman"/>
    <w:pitch w:val="variable"/>
    <w:sig w:usb0="00000000" w:usb1="2AC7FCFF" w:usb2="00000012" w:usb3="00000000" w:csb0="0002009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ZapfDingbats">
    <w:charset w:val="02"/>
    <w:family w:val="decorative"/>
    <w:pitch w:val="default"/>
    <w:sig w:usb0="00000000" w:usb1="00000000" w:usb2="00000000" w:usb3="00000000" w:csb0="80000000" w:csb1="00000000"/>
  </w:font>
  <w:font w:name="CG Times (WN)">
    <w:altName w:val="Arial"/>
    <w:charset w:val="00"/>
    <w:family w:val="roman"/>
    <w:pitch w:val="default"/>
    <w:sig w:usb0="00000000"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Batang">
    <w:altName w:val="Arial Unicode MS"/>
    <w:panose1 w:val="02030600000101010101"/>
    <w:charset w:val="81"/>
    <w:family w:val="auto"/>
    <w:notTrueType/>
    <w:pitch w:val="fixed"/>
    <w:sig w:usb0="00000000"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楷体_GB2312">
    <w:altName w:val="楷体"/>
    <w:charset w:val="86"/>
    <w:family w:val="modern"/>
    <w:pitch w:val="fixed"/>
    <w:sig w:usb0="00000001" w:usb1="080E0000" w:usb2="00000010" w:usb3="00000000" w:csb0="00040000" w:csb1="00000000"/>
  </w:font>
  <w:font w:name="MS PGothic">
    <w:altName w:val="ＭＳ Ｐゴシック"/>
    <w:panose1 w:val="020B0600070205080204"/>
    <w:charset w:val="80"/>
    <w:family w:val="swiss"/>
    <w:pitch w:val="variable"/>
    <w:sig w:usb0="E00002FF" w:usb1="6AC7FDFB" w:usb2="08000012" w:usb3="00000000" w:csb0="000200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E198F9" w14:textId="77777777" w:rsidR="00513303" w:rsidRDefault="00513303">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BD9595" w14:textId="0E2D79EA" w:rsidR="001D6EAD" w:rsidRDefault="001D6EAD" w:rsidP="00313FD6">
    <w:pPr>
      <w:pStyle w:val="ae"/>
      <w:tabs>
        <w:tab w:val="center" w:pos="4820"/>
        <w:tab w:val="right" w:pos="9639"/>
      </w:tabs>
    </w:pPr>
    <w:r>
      <w:rPr>
        <w:noProof/>
      </w:rPr>
      <mc:AlternateContent>
        <mc:Choice Requires="wps">
          <w:drawing>
            <wp:anchor distT="0" distB="0" distL="114300" distR="114300" simplePos="0" relativeHeight="251659264" behindDoc="0" locked="0" layoutInCell="0" allowOverlap="1" wp14:anchorId="3A009E22" wp14:editId="7140B37D">
              <wp:simplePos x="0" y="0"/>
              <wp:positionH relativeFrom="page">
                <wp:posOffset>0</wp:posOffset>
              </wp:positionH>
              <wp:positionV relativeFrom="page">
                <wp:posOffset>10229215</wp:posOffset>
              </wp:positionV>
              <wp:extent cx="7560945" cy="273050"/>
              <wp:effectExtent l="0" t="0" r="0" b="12700"/>
              <wp:wrapNone/>
              <wp:docPr id="1" name="MSIPCMf19d418781fbb05dc1940427" descr="{&quot;HashCode&quot;:-169957423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2AF0E75" w14:textId="2360D61F" w:rsidR="001D6EAD" w:rsidRPr="006D687C" w:rsidRDefault="001D6EAD" w:rsidP="006D687C">
                          <w:pPr>
                            <w:rPr>
                              <w:rFonts w:ascii="Calibri" w:hAnsi="Calibri" w:cs="Calibri"/>
                              <w:color w:val="000000"/>
                              <w:sz w:val="14"/>
                            </w:rPr>
                          </w:pPr>
                          <w:r w:rsidRPr="006D687C">
                            <w:rPr>
                              <w:rFonts w:ascii="Calibri" w:hAnsi="Calibri" w:cs="Calibri"/>
                              <w:color w:val="000000"/>
                              <w:sz w:val="14"/>
                            </w:rPr>
                            <w:t>C2 General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3A009E22" id="_x0000_t202" coordsize="21600,21600" o:spt="202" path="m,l,21600r21600,l21600,xe">
              <v:stroke joinstyle="miter"/>
              <v:path gradientshapeok="t" o:connecttype="rect"/>
            </v:shapetype>
            <v:shape id="MSIPCMf19d418781fbb05dc1940427" o:spid="_x0000_s1026" type="#_x0000_t202" alt="{&quot;HashCode&quot;:-1699574231,&quot;Height&quot;:842.0,&quot;Width&quot;:595.0,&quot;Placement&quot;:&quot;Footer&quot;,&quot;Index&quot;:&quot;Primary&quot;,&quot;Section&quot;:1,&quot;Top&quot;:0.0,&quot;Left&quot;:0.0}" style="position:absolute;margin-left:0;margin-top:805.45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" o:allowincell="f" filled="f" stroked="f" strokeweight=".5pt">
              <v:textbox inset="20pt,0,,0">
                <w:txbxContent>
                  <w:p w14:paraId="32AF0E75" w14:textId="2360D61F" w:rsidR="001D6EAD" w:rsidRPr="006D687C" w:rsidRDefault="001D6EAD" w:rsidP="006D687C">
                    <w:pPr>
                      <w:rPr>
                        <w:rFonts w:ascii="Calibri" w:hAnsi="Calibri" w:cs="Calibri"/>
                        <w:color w:val="000000"/>
                        <w:sz w:val="14"/>
                      </w:rPr>
                    </w:pPr>
                    <w:r w:rsidRPr="006D687C">
                      <w:rPr>
                        <w:rFonts w:ascii="Calibri" w:hAnsi="Calibri" w:cs="Calibri"/>
                        <w:color w:val="000000"/>
                        <w:sz w:val="14"/>
                      </w:rPr>
                      <w:t>C2 General</w:t>
                    </w:r>
                  </w:p>
                </w:txbxContent>
              </v:textbox>
              <w10:wrap anchorx="page" anchory="page"/>
            </v:shape>
          </w:pict>
        </mc:Fallback>
      </mc:AlternateContent>
    </w:r>
    <w:r>
      <w:tab/>
    </w:r>
    <w:r>
      <w:rPr>
        <w:rStyle w:val="af0"/>
      </w:rPr>
      <w:fldChar w:fldCharType="begin"/>
    </w:r>
    <w:r>
      <w:rPr>
        <w:rStyle w:val="af0"/>
      </w:rPr>
      <w:instrText xml:space="preserve"> PAGE </w:instrText>
    </w:r>
    <w:r>
      <w:rPr>
        <w:rStyle w:val="af0"/>
      </w:rPr>
      <w:fldChar w:fldCharType="separate"/>
    </w:r>
    <w:r w:rsidR="00513303">
      <w:rPr>
        <w:rStyle w:val="af0"/>
        <w:noProof/>
      </w:rPr>
      <w:t>13</w:t>
    </w:r>
    <w:r>
      <w:rPr>
        <w:rStyle w:val="af0"/>
      </w:rPr>
      <w:fldChar w:fldCharType="end"/>
    </w:r>
    <w:r>
      <w:rPr>
        <w:rStyle w:val="af0"/>
      </w:rPr>
      <w:t>/</w:t>
    </w:r>
    <w:r>
      <w:rPr>
        <w:rStyle w:val="af0"/>
      </w:rPr>
      <w:fldChar w:fldCharType="begin"/>
    </w:r>
    <w:r>
      <w:rPr>
        <w:rStyle w:val="af0"/>
      </w:rPr>
      <w:instrText xml:space="preserve"> NUMPAGES </w:instrText>
    </w:r>
    <w:r>
      <w:rPr>
        <w:rStyle w:val="af0"/>
      </w:rPr>
      <w:fldChar w:fldCharType="separate"/>
    </w:r>
    <w:r w:rsidR="00513303">
      <w:rPr>
        <w:rStyle w:val="af0"/>
        <w:noProof/>
      </w:rPr>
      <w:t>14</w:t>
    </w:r>
    <w:r>
      <w:rPr>
        <w:rStyle w:val="af0"/>
      </w:rPr>
      <w:fldChar w:fldCharType="end"/>
    </w:r>
    <w:r>
      <w:rPr>
        <w:rStyle w:val="af0"/>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8F6DE3" w14:textId="77777777" w:rsidR="00513303" w:rsidRDefault="00513303">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75B8F7" w14:textId="77777777" w:rsidR="008A7A19" w:rsidRDefault="008A7A19">
      <w:r>
        <w:separator/>
      </w:r>
    </w:p>
  </w:footnote>
  <w:footnote w:type="continuationSeparator" w:id="0">
    <w:p w14:paraId="52163CF3" w14:textId="77777777" w:rsidR="008A7A19" w:rsidRDefault="008A7A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F134E5" w14:textId="77777777" w:rsidR="001D6EAD" w:rsidRDefault="001D6EAD">
    <w:r>
      <w:t xml:space="preserve">Page </w:t>
    </w:r>
    <w:r>
      <w:fldChar w:fldCharType="begin"/>
    </w:r>
    <w:r>
      <w:instrText>PAGE</w:instrText>
    </w:r>
    <w:r>
      <w:fldChar w:fldCharType="separate"/>
    </w:r>
    <w:r>
      <w:t>4</w:t>
    </w:r>
    <w:r>
      <w:fldChar w:fldCharType="end"/>
    </w:r>
    <w:r>
      <w:br/>
      <w:t>Draft prETS 300 ???: Month YYYY</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BFEEAC" w14:textId="77777777" w:rsidR="00513303" w:rsidRDefault="00513303">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D81DF8" w14:textId="77777777" w:rsidR="00513303" w:rsidRDefault="00513303">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E"/>
    <w:multiLevelType w:val="singleLevel"/>
    <w:tmpl w:val="8D74240A"/>
    <w:lvl w:ilvl="0">
      <w:start w:val="1"/>
      <w:numFmt w:val="lowerRoman"/>
      <w:pStyle w:val="3"/>
      <w:lvlText w:val="%1."/>
      <w:lvlJc w:val="right"/>
      <w:pPr>
        <w:ind w:left="926" w:hanging="360"/>
      </w:pPr>
    </w:lvl>
  </w:abstractNum>
  <w:abstractNum w:abstractNumId="1">
    <w:nsid w:val="09BC0FB8"/>
    <w:multiLevelType w:val="multilevel"/>
    <w:tmpl w:val="59183FD2"/>
    <w:lvl w:ilvl="0">
      <w:start w:val="1"/>
      <w:numFmt w:val="decimal"/>
      <w:lvlText w:val="[%1]"/>
      <w:lvlJc w:val="left"/>
      <w:pPr>
        <w:ind w:left="425" w:hanging="425"/>
      </w:pPr>
      <w:rPr>
        <w:rFonts w:hint="eastAsia"/>
      </w:r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
    <w:nsid w:val="0A3D7723"/>
    <w:multiLevelType w:val="multilevel"/>
    <w:tmpl w:val="B3D0C476"/>
    <w:lvl w:ilvl="0">
      <w:start w:val="1"/>
      <w:numFmt w:val="decimal"/>
      <w:lvlText w:val="%1"/>
      <w:lvlJc w:val="left"/>
      <w:pPr>
        <w:tabs>
          <w:tab w:val="num" w:pos="432"/>
        </w:tabs>
        <w:ind w:left="432" w:hanging="432"/>
      </w:pPr>
      <w:rPr>
        <w:rFonts w:hint="eastAsia"/>
      </w:rPr>
    </w:lvl>
    <w:lvl w:ilvl="1">
      <w:start w:val="1"/>
      <w:numFmt w:val="decimal"/>
      <w:lvlText w:val="%1.%2"/>
      <w:lvlJc w:val="left"/>
      <w:pPr>
        <w:tabs>
          <w:tab w:val="num" w:pos="576"/>
        </w:tabs>
        <w:ind w:left="576" w:hanging="576"/>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4."/>
      <w:lvlJc w:val="left"/>
      <w:pPr>
        <w:tabs>
          <w:tab w:val="num" w:pos="567"/>
        </w:tabs>
        <w:ind w:left="936" w:hanging="680"/>
      </w:pPr>
      <w:rPr>
        <w:rFonts w:hint="eastAsia"/>
      </w:rPr>
    </w:lvl>
    <w:lvl w:ilvl="4">
      <w:start w:val="1"/>
      <w:numFmt w:val="decimal"/>
      <w:lvlText w:val="%5）"/>
      <w:lvlJc w:val="left"/>
      <w:pPr>
        <w:tabs>
          <w:tab w:val="num" w:pos="567"/>
        </w:tabs>
        <w:ind w:left="936" w:hanging="680"/>
      </w:pPr>
      <w:rPr>
        <w:rFonts w:hint="eastAsia"/>
      </w:rPr>
    </w:lvl>
    <w:lvl w:ilvl="5">
      <w:start w:val="1"/>
      <w:numFmt w:val="lowerLetter"/>
      <w:lvlText w:val="%6）"/>
      <w:lvlJc w:val="left"/>
      <w:pPr>
        <w:tabs>
          <w:tab w:val="num" w:pos="567"/>
        </w:tabs>
        <w:ind w:left="936" w:hanging="680"/>
      </w:pPr>
      <w:rPr>
        <w:rFonts w:hint="eastAsia"/>
      </w:rPr>
    </w:lvl>
    <w:lvl w:ilvl="6">
      <w:start w:val="1"/>
      <w:numFmt w:val="lowerRoman"/>
      <w:lvlText w:val="%7"/>
      <w:lvlJc w:val="left"/>
      <w:pPr>
        <w:tabs>
          <w:tab w:val="num" w:pos="567"/>
        </w:tabs>
        <w:ind w:left="936" w:hanging="680"/>
      </w:pPr>
      <w:rPr>
        <w:rFonts w:hint="default"/>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3">
    <w:nsid w:val="0B6C50F0"/>
    <w:multiLevelType w:val="multilevel"/>
    <w:tmpl w:val="149ADA52"/>
    <w:lvl w:ilvl="0">
      <w:start w:val="1"/>
      <w:numFmt w:val="upperLetter"/>
      <w:lvlText w:val="附录%1"/>
      <w:lvlJc w:val="left"/>
      <w:pPr>
        <w:tabs>
          <w:tab w:val="num" w:pos="1283"/>
        </w:tabs>
        <w:ind w:left="1283" w:hanging="432"/>
      </w:pPr>
      <w:rPr>
        <w:rFonts w:hint="eastAsia"/>
      </w:rPr>
    </w:lvl>
    <w:lvl w:ilvl="1">
      <w:start w:val="1"/>
      <w:numFmt w:val="decimal"/>
      <w:lvlText w:val="%1.%2"/>
      <w:lvlJc w:val="left"/>
      <w:pPr>
        <w:tabs>
          <w:tab w:val="num" w:pos="1427"/>
        </w:tabs>
        <w:ind w:left="1427" w:hanging="576"/>
      </w:pPr>
      <w:rPr>
        <w:rFonts w:hint="eastAsia"/>
      </w:rPr>
    </w:lvl>
    <w:lvl w:ilvl="2">
      <w:start w:val="1"/>
      <w:numFmt w:val="decimal"/>
      <w:lvlText w:val="%1.%2.%3"/>
      <w:lvlJc w:val="left"/>
      <w:pPr>
        <w:tabs>
          <w:tab w:val="num" w:pos="1571"/>
        </w:tabs>
        <w:ind w:left="1571" w:hanging="720"/>
      </w:pPr>
      <w:rPr>
        <w:rFonts w:hint="eastAsia"/>
      </w:rPr>
    </w:lvl>
    <w:lvl w:ilvl="3">
      <w:start w:val="1"/>
      <w:numFmt w:val="decimal"/>
      <w:lvlText w:val="%4."/>
      <w:lvlJc w:val="left"/>
      <w:pPr>
        <w:tabs>
          <w:tab w:val="num" w:pos="1418"/>
        </w:tabs>
        <w:ind w:left="1787" w:hanging="680"/>
      </w:pPr>
      <w:rPr>
        <w:rFonts w:hint="eastAsia"/>
      </w:rPr>
    </w:lvl>
    <w:lvl w:ilvl="4">
      <w:start w:val="1"/>
      <w:numFmt w:val="decimal"/>
      <w:lvlText w:val="%5）"/>
      <w:lvlJc w:val="left"/>
      <w:pPr>
        <w:tabs>
          <w:tab w:val="num" w:pos="1418"/>
        </w:tabs>
        <w:ind w:left="1787" w:hanging="680"/>
      </w:pPr>
      <w:rPr>
        <w:rFonts w:hint="eastAsia"/>
      </w:rPr>
    </w:lvl>
    <w:lvl w:ilvl="5">
      <w:start w:val="1"/>
      <w:numFmt w:val="lowerLetter"/>
      <w:lvlText w:val="%6）"/>
      <w:lvlJc w:val="left"/>
      <w:pPr>
        <w:tabs>
          <w:tab w:val="num" w:pos="1418"/>
        </w:tabs>
        <w:ind w:left="1787" w:hanging="680"/>
      </w:pPr>
      <w:rPr>
        <w:rFonts w:hint="eastAsia"/>
      </w:rPr>
    </w:lvl>
    <w:lvl w:ilvl="6">
      <w:start w:val="1"/>
      <w:numFmt w:val="lowerRoman"/>
      <w:lvlText w:val="%7"/>
      <w:lvlJc w:val="left"/>
      <w:pPr>
        <w:tabs>
          <w:tab w:val="num" w:pos="1418"/>
        </w:tabs>
        <w:ind w:left="1787" w:hanging="680"/>
      </w:pPr>
      <w:rPr>
        <w:rFonts w:hint="default"/>
      </w:rPr>
    </w:lvl>
    <w:lvl w:ilvl="7">
      <w:start w:val="1"/>
      <w:numFmt w:val="decimal"/>
      <w:lvlText w:val="%1.%2.%3.%4.%5.%6.%7.%8"/>
      <w:lvlJc w:val="left"/>
      <w:pPr>
        <w:tabs>
          <w:tab w:val="num" w:pos="2291"/>
        </w:tabs>
        <w:ind w:left="2291" w:hanging="1440"/>
      </w:pPr>
      <w:rPr>
        <w:rFonts w:hint="eastAsia"/>
      </w:rPr>
    </w:lvl>
    <w:lvl w:ilvl="8">
      <w:start w:val="1"/>
      <w:numFmt w:val="decimal"/>
      <w:lvlText w:val="%1.%2.%3.%4.%5.%6.%7.%8.%9"/>
      <w:lvlJc w:val="left"/>
      <w:pPr>
        <w:tabs>
          <w:tab w:val="num" w:pos="2435"/>
        </w:tabs>
        <w:ind w:left="2435" w:hanging="1584"/>
      </w:pPr>
      <w:rPr>
        <w:rFonts w:hint="eastAsia"/>
      </w:rPr>
    </w:lvl>
  </w:abstractNum>
  <w:abstractNum w:abstractNumId="4">
    <w:nsid w:val="0F847706"/>
    <w:multiLevelType w:val="hybridMultilevel"/>
    <w:tmpl w:val="F7A03AEA"/>
    <w:lvl w:ilvl="0" w:tplc="C64E36A0">
      <w:start w:val="1"/>
      <w:numFmt w:val="bullet"/>
      <w:pStyle w:val="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nsid w:val="20396CDA"/>
    <w:multiLevelType w:val="hybridMultilevel"/>
    <w:tmpl w:val="73A86B6A"/>
    <w:lvl w:ilvl="0" w:tplc="8EB4F316">
      <w:start w:val="1"/>
      <w:numFmt w:val="bullet"/>
      <w:pStyle w:val="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nsid w:val="20453EF0"/>
    <w:multiLevelType w:val="multilevel"/>
    <w:tmpl w:val="F126062C"/>
    <w:lvl w:ilvl="0">
      <w:start w:val="1"/>
      <w:numFmt w:val="upperLetter"/>
      <w:lvlText w:val="附录%1"/>
      <w:lvlJc w:val="left"/>
      <w:pPr>
        <w:tabs>
          <w:tab w:val="num" w:pos="432"/>
        </w:tabs>
        <w:ind w:left="432" w:hanging="432"/>
      </w:pPr>
      <w:rPr>
        <w:rFonts w:hint="eastAsia"/>
      </w:rPr>
    </w:lvl>
    <w:lvl w:ilvl="1">
      <w:start w:val="1"/>
      <w:numFmt w:val="decimal"/>
      <w:lvlText w:val="%1.%2"/>
      <w:lvlJc w:val="left"/>
      <w:pPr>
        <w:tabs>
          <w:tab w:val="num" w:pos="576"/>
        </w:tabs>
        <w:ind w:left="576" w:hanging="576"/>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4."/>
      <w:lvlJc w:val="left"/>
      <w:pPr>
        <w:tabs>
          <w:tab w:val="num" w:pos="567"/>
        </w:tabs>
        <w:ind w:left="936" w:hanging="680"/>
      </w:pPr>
      <w:rPr>
        <w:rFonts w:hint="eastAsia"/>
      </w:rPr>
    </w:lvl>
    <w:lvl w:ilvl="4">
      <w:start w:val="1"/>
      <w:numFmt w:val="decimal"/>
      <w:lvlText w:val="%5）"/>
      <w:lvlJc w:val="left"/>
      <w:pPr>
        <w:tabs>
          <w:tab w:val="num" w:pos="567"/>
        </w:tabs>
        <w:ind w:left="936" w:hanging="680"/>
      </w:pPr>
      <w:rPr>
        <w:rFonts w:hint="eastAsia"/>
      </w:rPr>
    </w:lvl>
    <w:lvl w:ilvl="5">
      <w:start w:val="1"/>
      <w:numFmt w:val="lowerLetter"/>
      <w:lvlText w:val="%6）"/>
      <w:lvlJc w:val="left"/>
      <w:pPr>
        <w:tabs>
          <w:tab w:val="num" w:pos="567"/>
        </w:tabs>
        <w:ind w:left="936" w:hanging="680"/>
      </w:pPr>
      <w:rPr>
        <w:rFonts w:hint="eastAsia"/>
      </w:rPr>
    </w:lvl>
    <w:lvl w:ilvl="6">
      <w:start w:val="1"/>
      <w:numFmt w:val="lowerRoman"/>
      <w:lvlText w:val="%7"/>
      <w:lvlJc w:val="left"/>
      <w:pPr>
        <w:tabs>
          <w:tab w:val="num" w:pos="567"/>
        </w:tabs>
        <w:ind w:left="936" w:hanging="680"/>
      </w:pPr>
      <w:rPr>
        <w:rFonts w:hint="default"/>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7">
    <w:nsid w:val="27065D13"/>
    <w:multiLevelType w:val="hybridMultilevel"/>
    <w:tmpl w:val="D26CFE0E"/>
    <w:lvl w:ilvl="0" w:tplc="1D5A705C">
      <w:start w:val="2018"/>
      <w:numFmt w:val="bullet"/>
      <w:lvlText w:val="-"/>
      <w:lvlJc w:val="left"/>
      <w:pPr>
        <w:ind w:left="720" w:hanging="360"/>
      </w:pPr>
      <w:rPr>
        <w:rFonts w:ascii="Arial" w:eastAsia="Yu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5A7442"/>
    <w:multiLevelType w:val="hybridMultilevel"/>
    <w:tmpl w:val="ABBCF162"/>
    <w:lvl w:ilvl="0" w:tplc="39B093EC">
      <w:start w:val="1"/>
      <w:numFmt w:val="bullet"/>
      <w:pStyle w:val="30"/>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9">
    <w:nsid w:val="30C821AA"/>
    <w:multiLevelType w:val="multilevel"/>
    <w:tmpl w:val="502AD776"/>
    <w:lvl w:ilvl="0">
      <w:start w:val="1"/>
      <w:numFmt w:val="decimal"/>
      <w:lvlText w:val="%1"/>
      <w:lvlJc w:val="left"/>
      <w:pPr>
        <w:tabs>
          <w:tab w:val="num" w:pos="432"/>
        </w:tabs>
        <w:ind w:left="432" w:hanging="432"/>
      </w:pPr>
      <w:rPr>
        <w:rFonts w:hint="eastAsia"/>
      </w:rPr>
    </w:lvl>
    <w:lvl w:ilvl="1">
      <w:start w:val="1"/>
      <w:numFmt w:val="decimal"/>
      <w:lvlText w:val="%1.%2"/>
      <w:lvlJc w:val="left"/>
      <w:pPr>
        <w:tabs>
          <w:tab w:val="num" w:pos="576"/>
        </w:tabs>
        <w:ind w:left="576" w:hanging="576"/>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4."/>
      <w:lvlJc w:val="left"/>
      <w:pPr>
        <w:tabs>
          <w:tab w:val="num" w:pos="567"/>
        </w:tabs>
        <w:ind w:left="936" w:hanging="680"/>
      </w:pPr>
      <w:rPr>
        <w:rFonts w:hint="eastAsia"/>
      </w:rPr>
    </w:lvl>
    <w:lvl w:ilvl="4">
      <w:start w:val="1"/>
      <w:numFmt w:val="decimal"/>
      <w:lvlText w:val="%5）"/>
      <w:lvlJc w:val="left"/>
      <w:pPr>
        <w:tabs>
          <w:tab w:val="num" w:pos="567"/>
        </w:tabs>
        <w:ind w:left="936" w:hanging="680"/>
      </w:pPr>
      <w:rPr>
        <w:rFonts w:hint="eastAsia"/>
      </w:rPr>
    </w:lvl>
    <w:lvl w:ilvl="5">
      <w:start w:val="1"/>
      <w:numFmt w:val="lowerLetter"/>
      <w:lvlText w:val="%6）"/>
      <w:lvlJc w:val="left"/>
      <w:pPr>
        <w:tabs>
          <w:tab w:val="num" w:pos="567"/>
        </w:tabs>
        <w:ind w:left="936" w:hanging="680"/>
      </w:pPr>
      <w:rPr>
        <w:rFonts w:hint="eastAsia"/>
      </w:rPr>
    </w:lvl>
    <w:lvl w:ilvl="6">
      <w:start w:val="1"/>
      <w:numFmt w:val="lowerRoman"/>
      <w:lvlText w:val="%7"/>
      <w:lvlJc w:val="left"/>
      <w:pPr>
        <w:tabs>
          <w:tab w:val="num" w:pos="567"/>
        </w:tabs>
        <w:ind w:left="936" w:hanging="680"/>
      </w:pPr>
      <w:rPr>
        <w:rFonts w:hint="default"/>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10">
    <w:nsid w:val="32006540"/>
    <w:multiLevelType w:val="multilevel"/>
    <w:tmpl w:val="CF207EC2"/>
    <w:lvl w:ilvl="0">
      <w:start w:val="1"/>
      <w:numFmt w:val="decimal"/>
      <w:lvlText w:val="%1"/>
      <w:lvlJc w:val="left"/>
      <w:pPr>
        <w:tabs>
          <w:tab w:val="num" w:pos="432"/>
        </w:tabs>
        <w:ind w:left="432" w:hanging="432"/>
      </w:pPr>
      <w:rPr>
        <w:rFonts w:hint="eastAsia"/>
        <w:b w:val="0"/>
        <w:i w:val="0"/>
        <w:sz w:val="36"/>
        <w:szCs w:val="36"/>
      </w:rPr>
    </w:lvl>
    <w:lvl w:ilvl="1">
      <w:start w:val="1"/>
      <w:numFmt w:val="decimal"/>
      <w:lvlText w:val="%1.%2"/>
      <w:lvlJc w:val="left"/>
      <w:pPr>
        <w:tabs>
          <w:tab w:val="num" w:pos="576"/>
        </w:tabs>
        <w:ind w:left="576" w:hanging="576"/>
      </w:pPr>
      <w:rPr>
        <w:rFonts w:hint="eastAsia"/>
        <w:b w:val="0"/>
        <w:i w:val="0"/>
        <w:sz w:val="30"/>
        <w:szCs w:val="30"/>
      </w:rPr>
    </w:lvl>
    <w:lvl w:ilvl="2">
      <w:start w:val="1"/>
      <w:numFmt w:val="decimal"/>
      <w:lvlText w:val="%1.%2.%3"/>
      <w:lvlJc w:val="left"/>
      <w:pPr>
        <w:tabs>
          <w:tab w:val="num" w:pos="720"/>
        </w:tabs>
        <w:ind w:left="720" w:hanging="720"/>
      </w:pPr>
      <w:rPr>
        <w:rFonts w:hint="eastAsia"/>
        <w:b w:val="0"/>
        <w:i w:val="0"/>
        <w:sz w:val="24"/>
        <w:szCs w:val="24"/>
      </w:rPr>
    </w:lvl>
    <w:lvl w:ilvl="3">
      <w:start w:val="1"/>
      <w:numFmt w:val="decimal"/>
      <w:lvlText w:val="%4."/>
      <w:lvlJc w:val="left"/>
      <w:pPr>
        <w:tabs>
          <w:tab w:val="num" w:pos="567"/>
        </w:tabs>
        <w:ind w:left="936" w:hanging="680"/>
      </w:pPr>
      <w:rPr>
        <w:rFonts w:hint="eastAsia"/>
        <w:b w:val="0"/>
        <w:i w:val="0"/>
        <w:sz w:val="21"/>
        <w:szCs w:val="21"/>
      </w:rPr>
    </w:lvl>
    <w:lvl w:ilvl="4">
      <w:start w:val="1"/>
      <w:numFmt w:val="decimal"/>
      <w:lvlText w:val="%5）"/>
      <w:lvlJc w:val="left"/>
      <w:pPr>
        <w:tabs>
          <w:tab w:val="num" w:pos="567"/>
        </w:tabs>
        <w:ind w:left="936" w:hanging="680"/>
      </w:pPr>
      <w:rPr>
        <w:rFonts w:hint="eastAsia"/>
        <w:b w:val="0"/>
        <w:i w:val="0"/>
        <w:sz w:val="21"/>
        <w:szCs w:val="21"/>
      </w:rPr>
    </w:lvl>
    <w:lvl w:ilvl="5">
      <w:start w:val="1"/>
      <w:numFmt w:val="lowerLetter"/>
      <w:lvlText w:val="%6）"/>
      <w:lvlJc w:val="left"/>
      <w:pPr>
        <w:tabs>
          <w:tab w:val="num" w:pos="567"/>
        </w:tabs>
        <w:ind w:left="936" w:hanging="680"/>
      </w:pPr>
      <w:rPr>
        <w:rFonts w:hint="eastAsia"/>
        <w:b w:val="0"/>
        <w:i w:val="0"/>
        <w:sz w:val="21"/>
        <w:szCs w:val="21"/>
      </w:rPr>
    </w:lvl>
    <w:lvl w:ilvl="6">
      <w:start w:val="1"/>
      <w:numFmt w:val="lowerRoman"/>
      <w:lvlText w:val="%7"/>
      <w:lvlJc w:val="left"/>
      <w:pPr>
        <w:tabs>
          <w:tab w:val="num" w:pos="567"/>
        </w:tabs>
        <w:ind w:left="936" w:hanging="680"/>
      </w:pPr>
      <w:rPr>
        <w:rFonts w:hint="default"/>
        <w:b w:val="0"/>
        <w:i w:val="0"/>
        <w:sz w:val="21"/>
        <w:szCs w:val="21"/>
      </w:rPr>
    </w:lvl>
    <w:lvl w:ilvl="7">
      <w:start w:val="1"/>
      <w:numFmt w:val="decimal"/>
      <w:lvlText w:val="%1.%2.%3.%4.%5.%6.%7.%8"/>
      <w:lvlJc w:val="left"/>
      <w:pPr>
        <w:tabs>
          <w:tab w:val="num" w:pos="1440"/>
        </w:tabs>
        <w:ind w:left="1440" w:hanging="1440"/>
      </w:pPr>
      <w:rPr>
        <w:rFonts w:hint="eastAsia"/>
        <w:b w:val="0"/>
        <w:i w:val="0"/>
        <w:sz w:val="18"/>
        <w:szCs w:val="18"/>
      </w:rPr>
    </w:lvl>
    <w:lvl w:ilvl="8">
      <w:start w:val="1"/>
      <w:numFmt w:val="decimal"/>
      <w:lvlText w:val="%1.%2.%3.%4.%5.%6.%7.%8.%9"/>
      <w:lvlJc w:val="left"/>
      <w:pPr>
        <w:tabs>
          <w:tab w:val="num" w:pos="1584"/>
        </w:tabs>
        <w:ind w:left="1584" w:hanging="1584"/>
      </w:pPr>
      <w:rPr>
        <w:rFonts w:hint="eastAsia"/>
        <w:b w:val="0"/>
        <w:i w:val="0"/>
        <w:sz w:val="18"/>
        <w:szCs w:val="18"/>
      </w:rPr>
    </w:lvl>
  </w:abstractNum>
  <w:abstractNum w:abstractNumId="11">
    <w:nsid w:val="33EA44FF"/>
    <w:multiLevelType w:val="hybridMultilevel"/>
    <w:tmpl w:val="729408FE"/>
    <w:lvl w:ilvl="0" w:tplc="B01460A0">
      <w:start w:val="1"/>
      <w:numFmt w:val="decimal"/>
      <w:pStyle w:val="a"/>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2">
    <w:nsid w:val="35194B1F"/>
    <w:multiLevelType w:val="hybridMultilevel"/>
    <w:tmpl w:val="30741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82B791E"/>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1145"/>
        </w:tabs>
        <w:ind w:left="992" w:hanging="567"/>
      </w:pPr>
    </w:lvl>
    <w:lvl w:ilvl="2">
      <w:start w:val="1"/>
      <w:numFmt w:val="decimal"/>
      <w:lvlText w:val="%1.%2.%3"/>
      <w:lvlJc w:val="left"/>
      <w:pPr>
        <w:tabs>
          <w:tab w:val="num" w:pos="1931"/>
        </w:tabs>
        <w:ind w:left="1418" w:hanging="567"/>
      </w:pPr>
    </w:lvl>
    <w:lvl w:ilvl="3">
      <w:start w:val="1"/>
      <w:numFmt w:val="decimal"/>
      <w:lvlText w:val="%1.%2.%3.%4"/>
      <w:lvlJc w:val="left"/>
      <w:pPr>
        <w:tabs>
          <w:tab w:val="num" w:pos="2716"/>
        </w:tabs>
        <w:ind w:left="1984" w:hanging="708"/>
      </w:pPr>
    </w:lvl>
    <w:lvl w:ilvl="4">
      <w:start w:val="1"/>
      <w:numFmt w:val="decimal"/>
      <w:lvlText w:val="%1.%2.%3.%4.%5"/>
      <w:lvlJc w:val="left"/>
      <w:pPr>
        <w:tabs>
          <w:tab w:val="num" w:pos="3501"/>
        </w:tabs>
        <w:ind w:left="2551" w:hanging="850"/>
      </w:pPr>
    </w:lvl>
    <w:lvl w:ilvl="5">
      <w:start w:val="1"/>
      <w:numFmt w:val="decimal"/>
      <w:lvlText w:val="%1.%2.%3.%4.%5.%6"/>
      <w:lvlJc w:val="left"/>
      <w:pPr>
        <w:tabs>
          <w:tab w:val="num" w:pos="4286"/>
        </w:tabs>
        <w:ind w:left="3260" w:hanging="1134"/>
      </w:pPr>
    </w:lvl>
    <w:lvl w:ilvl="6">
      <w:start w:val="1"/>
      <w:numFmt w:val="decimal"/>
      <w:lvlText w:val="%1.%2.%3.%4.%5.%6.%7"/>
      <w:lvlJc w:val="left"/>
      <w:pPr>
        <w:tabs>
          <w:tab w:val="num" w:pos="5071"/>
        </w:tabs>
        <w:ind w:left="3827" w:hanging="1276"/>
      </w:pPr>
    </w:lvl>
    <w:lvl w:ilvl="7">
      <w:start w:val="1"/>
      <w:numFmt w:val="decimal"/>
      <w:lvlText w:val="%1.%2.%3.%4.%5.%6.%7.%8"/>
      <w:lvlJc w:val="left"/>
      <w:pPr>
        <w:tabs>
          <w:tab w:val="num" w:pos="5856"/>
        </w:tabs>
        <w:ind w:left="4394" w:hanging="1418"/>
      </w:pPr>
    </w:lvl>
    <w:lvl w:ilvl="8">
      <w:start w:val="1"/>
      <w:numFmt w:val="decimal"/>
      <w:lvlText w:val="%1.%2.%3.%4.%5.%6.%7.%8.%9"/>
      <w:lvlJc w:val="left"/>
      <w:pPr>
        <w:tabs>
          <w:tab w:val="num" w:pos="6642"/>
        </w:tabs>
        <w:ind w:left="5102" w:hanging="1700"/>
      </w:pPr>
    </w:lvl>
  </w:abstractNum>
  <w:abstractNum w:abstractNumId="14">
    <w:nsid w:val="395B277A"/>
    <w:multiLevelType w:val="hybridMultilevel"/>
    <w:tmpl w:val="66CAAD72"/>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1C907F6"/>
    <w:multiLevelType w:val="hybridMultilevel"/>
    <w:tmpl w:val="E5B63800"/>
    <w:lvl w:ilvl="0" w:tplc="564AEF6C">
      <w:start w:val="1"/>
      <w:numFmt w:val="decimal"/>
      <w:lvlText w:val="2.%1."/>
      <w:lvlJc w:val="left"/>
      <w:pPr>
        <w:ind w:left="927" w:hanging="360"/>
      </w:pPr>
      <w:rPr>
        <w:rFonts w:hint="eastAsia"/>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2FE570A"/>
    <w:multiLevelType w:val="multilevel"/>
    <w:tmpl w:val="11FEBED6"/>
    <w:lvl w:ilvl="0">
      <w:start w:val="1"/>
      <w:numFmt w:val="decimal"/>
      <w:suff w:val="nothing"/>
      <w:lvlText w:val="%1  "/>
      <w:lvlJc w:val="left"/>
      <w:pPr>
        <w:ind w:left="0" w:firstLine="0"/>
      </w:pPr>
      <w:rPr>
        <w:rFonts w:ascii="Arial" w:eastAsia="黑体"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num" w:pos="1134"/>
        </w:tabs>
        <w:ind w:left="1134" w:hanging="312"/>
      </w:pPr>
      <w:rPr>
        <w:rFonts w:ascii="Arial" w:hAnsi="Arial" w:hint="default"/>
        <w:b w:val="0"/>
        <w:i w:val="0"/>
        <w:sz w:val="21"/>
        <w:szCs w:val="21"/>
      </w:rPr>
    </w:lvl>
    <w:lvl w:ilvl="5">
      <w:start w:val="1"/>
      <w:numFmt w:val="decimal"/>
      <w:lvlText w:val="%6)"/>
      <w:lvlJc w:val="left"/>
      <w:pPr>
        <w:tabs>
          <w:tab w:val="num" w:pos="1134"/>
        </w:tabs>
        <w:ind w:left="1134" w:hanging="312"/>
      </w:pPr>
      <w:rPr>
        <w:rFonts w:ascii="Arial" w:hAnsi="Arial" w:hint="default"/>
        <w:b w:val="0"/>
        <w:i w:val="0"/>
        <w:sz w:val="21"/>
        <w:szCs w:val="21"/>
      </w:rPr>
    </w:lvl>
    <w:lvl w:ilvl="6">
      <w:start w:val="1"/>
      <w:numFmt w:val="lowerLetter"/>
      <w:lvlText w:val="%7."/>
      <w:lvlJc w:val="left"/>
      <w:pPr>
        <w:tabs>
          <w:tab w:val="num" w:pos="1134"/>
        </w:tabs>
        <w:ind w:left="1134" w:hanging="312"/>
      </w:pPr>
      <w:rPr>
        <w:rFonts w:ascii="Arial" w:hAnsi="Arial" w:hint="default"/>
        <w:b w:val="0"/>
        <w:i w:val="0"/>
        <w:sz w:val="21"/>
        <w:szCs w:val="21"/>
      </w:rPr>
    </w:lvl>
    <w:lvl w:ilvl="7">
      <w:start w:val="1"/>
      <w:numFmt w:val="decimal"/>
      <w:lvlRestart w:val="0"/>
      <w:pStyle w:val="a0"/>
      <w:suff w:val="space"/>
      <w:lvlText w:val="图%8"/>
      <w:lvlJc w:val="center"/>
      <w:pPr>
        <w:ind w:left="0" w:firstLine="0"/>
      </w:pPr>
      <w:rPr>
        <w:rFonts w:ascii="Arial" w:eastAsia="黑体" w:hAnsi="Arial" w:hint="default"/>
        <w:b w:val="0"/>
        <w:i w:val="0"/>
        <w:sz w:val="18"/>
        <w:szCs w:val="18"/>
      </w:rPr>
    </w:lvl>
    <w:lvl w:ilvl="8">
      <w:start w:val="1"/>
      <w:numFmt w:val="decimal"/>
      <w:lvlRestart w:val="0"/>
      <w:pStyle w:val="a1"/>
      <w:suff w:val="space"/>
      <w:lvlText w:val="表%9"/>
      <w:lvlJc w:val="center"/>
      <w:pPr>
        <w:ind w:left="0" w:firstLine="0"/>
      </w:pPr>
      <w:rPr>
        <w:rFonts w:ascii="Arial" w:eastAsia="黑体" w:hAnsi="Arial" w:hint="default"/>
        <w:b w:val="0"/>
        <w:i w:val="0"/>
        <w:sz w:val="18"/>
        <w:szCs w:val="18"/>
      </w:rPr>
    </w:lvl>
  </w:abstractNum>
  <w:abstractNum w:abstractNumId="18">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24155D8"/>
    <w:multiLevelType w:val="multilevel"/>
    <w:tmpl w:val="AA6A53E8"/>
    <w:lvl w:ilvl="0">
      <w:start w:val="1"/>
      <w:numFmt w:val="none"/>
      <w:lvlText w:val="附录A "/>
      <w:lvlJc w:val="left"/>
      <w:pPr>
        <w:tabs>
          <w:tab w:val="num" w:pos="425"/>
        </w:tabs>
        <w:ind w:left="425" w:hanging="425"/>
      </w:pPr>
      <w:rPr>
        <w:rFonts w:hint="eastAsia"/>
      </w:rPr>
    </w:lvl>
    <w:lvl w:ilvl="1">
      <w:start w:val="1"/>
      <w:numFmt w:val="decimal"/>
      <w:lvlText w:val="A.%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2">
    <w:nsid w:val="54602E31"/>
    <w:multiLevelType w:val="hybridMultilevel"/>
    <w:tmpl w:val="91FABEA6"/>
    <w:lvl w:ilvl="0" w:tplc="1F76727A">
      <w:start w:val="2"/>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BDE1D10"/>
    <w:multiLevelType w:val="hybridMultilevel"/>
    <w:tmpl w:val="3C26D980"/>
    <w:lvl w:ilvl="0" w:tplc="6FC42CD0">
      <w:start w:val="1"/>
      <w:numFmt w:val="bullet"/>
      <w:pStyle w:val="a2"/>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4">
    <w:nsid w:val="5F6B4FFD"/>
    <w:multiLevelType w:val="hybridMultilevel"/>
    <w:tmpl w:val="CE3C7B3C"/>
    <w:lvl w:ilvl="0" w:tplc="6E0AF71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3520BF7"/>
    <w:multiLevelType w:val="hybridMultilevel"/>
    <w:tmpl w:val="69F6765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nsid w:val="63546429"/>
    <w:multiLevelType w:val="multilevel"/>
    <w:tmpl w:val="FE4653A2"/>
    <w:lvl w:ilvl="0">
      <w:start w:val="1"/>
      <w:numFmt w:val="decimal"/>
      <w:lvlText w:val="%1"/>
      <w:lvlJc w:val="left"/>
      <w:pPr>
        <w:tabs>
          <w:tab w:val="num" w:pos="432"/>
        </w:tabs>
        <w:ind w:left="432" w:hanging="432"/>
      </w:pPr>
      <w:rPr>
        <w:rFonts w:hint="eastAsia"/>
      </w:rPr>
    </w:lvl>
    <w:lvl w:ilvl="1">
      <w:start w:val="1"/>
      <w:numFmt w:val="decimal"/>
      <w:lvlText w:val="%1.%2"/>
      <w:lvlJc w:val="left"/>
      <w:pPr>
        <w:tabs>
          <w:tab w:val="num" w:pos="576"/>
        </w:tabs>
        <w:ind w:left="576" w:hanging="576"/>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4."/>
      <w:lvlJc w:val="left"/>
      <w:pPr>
        <w:tabs>
          <w:tab w:val="num" w:pos="567"/>
        </w:tabs>
        <w:ind w:left="936" w:hanging="680"/>
      </w:pPr>
      <w:rPr>
        <w:rFonts w:hint="eastAsia"/>
      </w:rPr>
    </w:lvl>
    <w:lvl w:ilvl="4">
      <w:start w:val="1"/>
      <w:numFmt w:val="decimal"/>
      <w:lvlText w:val="%5）"/>
      <w:lvlJc w:val="left"/>
      <w:pPr>
        <w:tabs>
          <w:tab w:val="num" w:pos="567"/>
        </w:tabs>
        <w:ind w:left="936" w:hanging="680"/>
      </w:pPr>
      <w:rPr>
        <w:rFonts w:hint="eastAsia"/>
      </w:rPr>
    </w:lvl>
    <w:lvl w:ilvl="5">
      <w:start w:val="1"/>
      <w:numFmt w:val="lowerLetter"/>
      <w:lvlText w:val="%6）"/>
      <w:lvlJc w:val="left"/>
      <w:pPr>
        <w:tabs>
          <w:tab w:val="num" w:pos="567"/>
        </w:tabs>
        <w:ind w:left="936" w:hanging="680"/>
      </w:pPr>
      <w:rPr>
        <w:rFonts w:hint="eastAsia"/>
      </w:rPr>
    </w:lvl>
    <w:lvl w:ilvl="6">
      <w:start w:val="1"/>
      <w:numFmt w:val="lowerRoman"/>
      <w:lvlText w:val="%7"/>
      <w:lvlJc w:val="left"/>
      <w:pPr>
        <w:tabs>
          <w:tab w:val="num" w:pos="567"/>
        </w:tabs>
        <w:ind w:left="936" w:hanging="680"/>
      </w:pPr>
      <w:rPr>
        <w:rFonts w:hint="default"/>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27">
    <w:nsid w:val="6E4C234E"/>
    <w:multiLevelType w:val="hybridMultilevel"/>
    <w:tmpl w:val="43FEDB14"/>
    <w:lvl w:ilvl="0" w:tplc="80C2FDE0">
      <w:start w:val="1"/>
      <w:numFmt w:val="lowerLetter"/>
      <w:pStyle w:val="20"/>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8">
    <w:nsid w:val="70146DC0"/>
    <w:multiLevelType w:val="hybridMultilevel"/>
    <w:tmpl w:val="6610D748"/>
    <w:lvl w:ilvl="0" w:tplc="6D524BAC">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2347E6A"/>
    <w:multiLevelType w:val="multilevel"/>
    <w:tmpl w:val="D95C4700"/>
    <w:lvl w:ilvl="0">
      <w:start w:val="1"/>
      <w:numFmt w:val="upperLetter"/>
      <w:lvlText w:val="附录%1"/>
      <w:lvlJc w:val="left"/>
      <w:pPr>
        <w:tabs>
          <w:tab w:val="num" w:pos="432"/>
        </w:tabs>
        <w:ind w:left="432" w:hanging="432"/>
      </w:pPr>
      <w:rPr>
        <w:rFonts w:hint="eastAsia"/>
      </w:rPr>
    </w:lvl>
    <w:lvl w:ilvl="1">
      <w:start w:val="1"/>
      <w:numFmt w:val="decimal"/>
      <w:lvlText w:val="%1.%2"/>
      <w:lvlJc w:val="left"/>
      <w:pPr>
        <w:tabs>
          <w:tab w:val="num" w:pos="576"/>
        </w:tabs>
        <w:ind w:left="576" w:hanging="576"/>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4."/>
      <w:lvlJc w:val="left"/>
      <w:pPr>
        <w:tabs>
          <w:tab w:val="num" w:pos="567"/>
        </w:tabs>
        <w:ind w:left="936" w:hanging="680"/>
      </w:pPr>
      <w:rPr>
        <w:rFonts w:hint="eastAsia"/>
      </w:rPr>
    </w:lvl>
    <w:lvl w:ilvl="4">
      <w:start w:val="1"/>
      <w:numFmt w:val="decimal"/>
      <w:lvlText w:val="%5）"/>
      <w:lvlJc w:val="left"/>
      <w:pPr>
        <w:tabs>
          <w:tab w:val="num" w:pos="567"/>
        </w:tabs>
        <w:ind w:left="936" w:hanging="680"/>
      </w:pPr>
      <w:rPr>
        <w:rFonts w:hint="eastAsia"/>
      </w:rPr>
    </w:lvl>
    <w:lvl w:ilvl="5">
      <w:start w:val="1"/>
      <w:numFmt w:val="lowerLetter"/>
      <w:lvlText w:val="%6）"/>
      <w:lvlJc w:val="left"/>
      <w:pPr>
        <w:tabs>
          <w:tab w:val="num" w:pos="567"/>
        </w:tabs>
        <w:ind w:left="936" w:hanging="680"/>
      </w:pPr>
      <w:rPr>
        <w:rFonts w:hint="eastAsia"/>
      </w:rPr>
    </w:lvl>
    <w:lvl w:ilvl="6">
      <w:start w:val="1"/>
      <w:numFmt w:val="lowerRoman"/>
      <w:lvlText w:val="%7"/>
      <w:lvlJc w:val="left"/>
      <w:pPr>
        <w:tabs>
          <w:tab w:val="num" w:pos="567"/>
        </w:tabs>
        <w:ind w:left="936" w:hanging="680"/>
      </w:pPr>
      <w:rPr>
        <w:rFonts w:hint="default"/>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30">
    <w:nsid w:val="74FF1CEA"/>
    <w:multiLevelType w:val="hybridMultilevel"/>
    <w:tmpl w:val="C91A7F02"/>
    <w:lvl w:ilvl="0" w:tplc="B644CE60">
      <w:start w:val="1"/>
      <w:numFmt w:val="bullet"/>
      <w:pStyle w:val="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1">
    <w:nsid w:val="7BC330F5"/>
    <w:multiLevelType w:val="hybridMultilevel"/>
    <w:tmpl w:val="C2769C2A"/>
    <w:lvl w:ilvl="0" w:tplc="E41213F0">
      <w:start w:val="1"/>
      <w:numFmt w:val="bullet"/>
      <w:pStyle w:val="CommentSubject1"/>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E0E3B0E"/>
    <w:multiLevelType w:val="multilevel"/>
    <w:tmpl w:val="E62EF8F2"/>
    <w:lvl w:ilvl="0">
      <w:start w:val="1"/>
      <w:numFmt w:val="none"/>
      <w:lvlText w:val="附录A "/>
      <w:lvlJc w:val="left"/>
      <w:pPr>
        <w:tabs>
          <w:tab w:val="num" w:pos="425"/>
        </w:tabs>
        <w:ind w:left="425" w:hanging="425"/>
      </w:pPr>
      <w:rPr>
        <w:rFonts w:hint="eastAsia"/>
      </w:rPr>
    </w:lvl>
    <w:lvl w:ilvl="1">
      <w:start w:val="1"/>
      <w:numFmt w:val="decimal"/>
      <w:lvlText w:val="A.%2"/>
      <w:lvlJc w:val="left"/>
      <w:pPr>
        <w:tabs>
          <w:tab w:val="num" w:pos="992"/>
        </w:tabs>
        <w:ind w:left="992" w:hanging="567"/>
      </w:pPr>
      <w:rPr>
        <w:rFonts w:hint="eastAsia"/>
      </w:rPr>
    </w:lvl>
    <w:lvl w:ilvl="2">
      <w:start w:val="1"/>
      <w:numFmt w:val="decimal"/>
      <w:lvlText w:val="%1A.%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num w:numId="1">
    <w:abstractNumId w:val="18"/>
  </w:num>
  <w:num w:numId="2">
    <w:abstractNumId w:val="15"/>
  </w:num>
  <w:num w:numId="3">
    <w:abstractNumId w:val="0"/>
  </w:num>
  <w:num w:numId="4">
    <w:abstractNumId w:val="19"/>
  </w:num>
  <w:num w:numId="5">
    <w:abstractNumId w:val="20"/>
  </w:num>
  <w:num w:numId="6">
    <w:abstractNumId w:val="23"/>
  </w:num>
  <w:num w:numId="7">
    <w:abstractNumId w:val="5"/>
  </w:num>
  <w:num w:numId="8">
    <w:abstractNumId w:val="8"/>
  </w:num>
  <w:num w:numId="9">
    <w:abstractNumId w:val="4"/>
  </w:num>
  <w:num w:numId="10">
    <w:abstractNumId w:val="30"/>
  </w:num>
  <w:num w:numId="11">
    <w:abstractNumId w:val="11"/>
  </w:num>
  <w:num w:numId="12">
    <w:abstractNumId w:val="27"/>
  </w:num>
  <w:num w:numId="13">
    <w:abstractNumId w:val="28"/>
  </w:num>
  <w:num w:numId="14">
    <w:abstractNumId w:val="1"/>
  </w:num>
  <w:num w:numId="15">
    <w:abstractNumId w:val="16"/>
  </w:num>
  <w:num w:numId="16">
    <w:abstractNumId w:val="7"/>
  </w:num>
  <w:num w:numId="17">
    <w:abstractNumId w:val="22"/>
  </w:num>
  <w:num w:numId="18">
    <w:abstractNumId w:val="31"/>
  </w:num>
  <w:num w:numId="19">
    <w:abstractNumId w:val="14"/>
  </w:num>
  <w:num w:numId="20">
    <w:abstractNumId w:val="16"/>
    <w:lvlOverride w:ilvl="0">
      <w:startOverride w:val="1"/>
    </w:lvlOverride>
  </w:num>
  <w:num w:numId="21">
    <w:abstractNumId w:val="24"/>
  </w:num>
  <w:num w:numId="22">
    <w:abstractNumId w:val="29"/>
  </w:num>
  <w:num w:numId="23">
    <w:abstractNumId w:val="17"/>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num>
  <w:num w:numId="26">
    <w:abstractNumId w:val="10"/>
  </w:num>
  <w:num w:numId="27">
    <w:abstractNumId w:val="13"/>
  </w:num>
  <w:num w:numId="28">
    <w:abstractNumId w:val="2"/>
  </w:num>
  <w:num w:numId="29">
    <w:abstractNumId w:val="9"/>
  </w:num>
  <w:num w:numId="30">
    <w:abstractNumId w:val="21"/>
  </w:num>
  <w:num w:numId="31">
    <w:abstractNumId w:val="32"/>
  </w:num>
  <w:num w:numId="32">
    <w:abstractNumId w:val="3"/>
  </w:num>
  <w:num w:numId="33">
    <w:abstractNumId w:val="26"/>
  </w:num>
  <w:num w:numId="34">
    <w:abstractNumId w:val="25"/>
  </w:num>
  <w:num w:numId="35">
    <w:abstractNumId w:val="12"/>
  </w:num>
  <w:numIdMacAtCleanup w:val="1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nook Soghomonian">
    <w15:presenceInfo w15:providerId="AD" w15:userId="S::manook.soghomonian@vodafone.com::7fcdd559-b692-4bf3-ba6e-d2137d721ae3"/>
  </w15:person>
  <w15:person w15:author="Huawei">
    <w15:presenceInfo w15:providerId="None" w15:userId="Huawei"/>
  </w15:person>
  <w15:person w15:author="NTT DOCOMO, INC.">
    <w15:presenceInfo w15:providerId="None" w15:userId="NTT DOCOMO, INC."/>
  </w15:person>
  <w15:person w15:author="Alex Hsu (徐家俊)">
    <w15:presenceInfo w15:providerId="AD" w15:userId="S-1-5-21-1711831044-1024940897-1435325219-42402"/>
  </w15:person>
  <w15:person w15:author="ZTE">
    <w15:presenceInfo w15:providerId="None" w15:userId="ZTE"/>
  </w15:person>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20"/>
  <w:doNotDisplayPageBoundaries/>
  <w:displayBackgroundShape/>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GB" w:vendorID="64" w:dllVersion="4096" w:nlCheck="1" w:checkStyle="0"/>
  <w:activeWritingStyle w:appName="MSWord" w:lang="de-DE" w:vendorID="64" w:dllVersion="4096" w:nlCheck="1" w:checkStyle="0"/>
  <w:activeWritingStyle w:appName="MSWord" w:lang="en-US" w:vendorID="64" w:dllVersion="0" w:nlCheck="1" w:checkStyle="0"/>
  <w:activeWritingStyle w:appName="MSWord" w:lang="fr-FR" w:vendorID="64" w:dllVersion="0" w:nlCheck="1" w:checkStyle="0"/>
  <w:activeWritingStyle w:appName="MSWord" w:lang="en-US" w:vendorID="64" w:dllVersion="4096" w:nlCheck="1" w:checkStyle="0"/>
  <w:activeWritingStyle w:appName="MSWord" w:lang="fr-FR" w:vendorID="64" w:dllVersion="4096" w:nlCheck="1" w:checkStyle="0"/>
  <w:activeWritingStyle w:appName="MSWord" w:lang="fr-FR" w:vendorID="64" w:dllVersion="6" w:nlCheck="1" w:checkStyle="1"/>
  <w:activeWritingStyle w:appName="MSWord" w:lang="de-DE" w:vendorID="64" w:dllVersion="0" w:nlCheck="1" w:checkStyle="0"/>
  <w:activeWritingStyle w:appName="MSWord" w:lang="en-US" w:vendorID="64" w:dllVersion="131078" w:nlCheck="1" w:checkStyle="1"/>
  <w:activeWritingStyle w:appName="MSWord" w:lang="fr-FR" w:vendorID="64" w:dllVersion="131078" w:nlCheck="1" w:checkStyle="1"/>
  <w:activeWritingStyle w:appName="MSWord" w:lang="en-GB" w:vendorID="64" w:dllVersion="131078" w:nlCheck="1" w:checkStyle="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6BD"/>
    <w:rsid w:val="000006E1"/>
    <w:rsid w:val="00002A37"/>
    <w:rsid w:val="0000564C"/>
    <w:rsid w:val="00006446"/>
    <w:rsid w:val="00006896"/>
    <w:rsid w:val="00007CDC"/>
    <w:rsid w:val="00011B28"/>
    <w:rsid w:val="00015D15"/>
    <w:rsid w:val="0002564D"/>
    <w:rsid w:val="00025ECA"/>
    <w:rsid w:val="00030170"/>
    <w:rsid w:val="000325B8"/>
    <w:rsid w:val="0003378D"/>
    <w:rsid w:val="00034C15"/>
    <w:rsid w:val="00035525"/>
    <w:rsid w:val="0003639F"/>
    <w:rsid w:val="00036BA1"/>
    <w:rsid w:val="00037C8C"/>
    <w:rsid w:val="000422E2"/>
    <w:rsid w:val="00042F22"/>
    <w:rsid w:val="000444EF"/>
    <w:rsid w:val="00052A07"/>
    <w:rsid w:val="000534E3"/>
    <w:rsid w:val="0005606A"/>
    <w:rsid w:val="00057117"/>
    <w:rsid w:val="000616E7"/>
    <w:rsid w:val="00062BA1"/>
    <w:rsid w:val="0006487E"/>
    <w:rsid w:val="0006493A"/>
    <w:rsid w:val="00065E1A"/>
    <w:rsid w:val="000723AF"/>
    <w:rsid w:val="00077E5F"/>
    <w:rsid w:val="0008036A"/>
    <w:rsid w:val="00081AE6"/>
    <w:rsid w:val="00081AFB"/>
    <w:rsid w:val="00083389"/>
    <w:rsid w:val="000855EB"/>
    <w:rsid w:val="00085713"/>
    <w:rsid w:val="00085B52"/>
    <w:rsid w:val="000866F2"/>
    <w:rsid w:val="0009009F"/>
    <w:rsid w:val="00091557"/>
    <w:rsid w:val="00091D68"/>
    <w:rsid w:val="000924C1"/>
    <w:rsid w:val="000924F0"/>
    <w:rsid w:val="00093474"/>
    <w:rsid w:val="0009510F"/>
    <w:rsid w:val="000A1B7B"/>
    <w:rsid w:val="000A294B"/>
    <w:rsid w:val="000A56F2"/>
    <w:rsid w:val="000A7F67"/>
    <w:rsid w:val="000B0B1F"/>
    <w:rsid w:val="000B1959"/>
    <w:rsid w:val="000B2719"/>
    <w:rsid w:val="000B3A8F"/>
    <w:rsid w:val="000B4AB9"/>
    <w:rsid w:val="000B58C3"/>
    <w:rsid w:val="000B6036"/>
    <w:rsid w:val="000B61E9"/>
    <w:rsid w:val="000C048D"/>
    <w:rsid w:val="000C0825"/>
    <w:rsid w:val="000C165A"/>
    <w:rsid w:val="000C2E19"/>
    <w:rsid w:val="000C5674"/>
    <w:rsid w:val="000C58D1"/>
    <w:rsid w:val="000D0D07"/>
    <w:rsid w:val="000D1E8D"/>
    <w:rsid w:val="000D4797"/>
    <w:rsid w:val="000D49E8"/>
    <w:rsid w:val="000E0527"/>
    <w:rsid w:val="000E1E92"/>
    <w:rsid w:val="000F06D6"/>
    <w:rsid w:val="000F0EB1"/>
    <w:rsid w:val="000F1106"/>
    <w:rsid w:val="000F174C"/>
    <w:rsid w:val="000F3BE9"/>
    <w:rsid w:val="000F3F6C"/>
    <w:rsid w:val="000F4504"/>
    <w:rsid w:val="000F6DF3"/>
    <w:rsid w:val="001005FF"/>
    <w:rsid w:val="00103A8A"/>
    <w:rsid w:val="00103B53"/>
    <w:rsid w:val="00104BA9"/>
    <w:rsid w:val="001062FB"/>
    <w:rsid w:val="001063E6"/>
    <w:rsid w:val="00113CF4"/>
    <w:rsid w:val="001153EA"/>
    <w:rsid w:val="00115643"/>
    <w:rsid w:val="00116765"/>
    <w:rsid w:val="001219F5"/>
    <w:rsid w:val="00121A20"/>
    <w:rsid w:val="00121E86"/>
    <w:rsid w:val="00121F63"/>
    <w:rsid w:val="0012377F"/>
    <w:rsid w:val="00124314"/>
    <w:rsid w:val="00126B4A"/>
    <w:rsid w:val="00130D74"/>
    <w:rsid w:val="00131257"/>
    <w:rsid w:val="00132FD0"/>
    <w:rsid w:val="001344C0"/>
    <w:rsid w:val="001346FA"/>
    <w:rsid w:val="00135252"/>
    <w:rsid w:val="00137AB5"/>
    <w:rsid w:val="00137F0B"/>
    <w:rsid w:val="00151E23"/>
    <w:rsid w:val="0015212B"/>
    <w:rsid w:val="001526E0"/>
    <w:rsid w:val="00152F76"/>
    <w:rsid w:val="00154492"/>
    <w:rsid w:val="001551B5"/>
    <w:rsid w:val="0016360A"/>
    <w:rsid w:val="001659C1"/>
    <w:rsid w:val="0017108E"/>
    <w:rsid w:val="00173A8E"/>
    <w:rsid w:val="0017502C"/>
    <w:rsid w:val="001755A4"/>
    <w:rsid w:val="0018143F"/>
    <w:rsid w:val="00181FF8"/>
    <w:rsid w:val="00184348"/>
    <w:rsid w:val="001874D4"/>
    <w:rsid w:val="00190AC1"/>
    <w:rsid w:val="00191F49"/>
    <w:rsid w:val="0019341A"/>
    <w:rsid w:val="00195B66"/>
    <w:rsid w:val="00197DF9"/>
    <w:rsid w:val="001A1987"/>
    <w:rsid w:val="001A2564"/>
    <w:rsid w:val="001A298A"/>
    <w:rsid w:val="001A6173"/>
    <w:rsid w:val="001A6CBA"/>
    <w:rsid w:val="001B0D97"/>
    <w:rsid w:val="001B2F69"/>
    <w:rsid w:val="001B5A5D"/>
    <w:rsid w:val="001C1CE5"/>
    <w:rsid w:val="001C3D2A"/>
    <w:rsid w:val="001C4A63"/>
    <w:rsid w:val="001C571B"/>
    <w:rsid w:val="001D51BA"/>
    <w:rsid w:val="001D53E7"/>
    <w:rsid w:val="001D6342"/>
    <w:rsid w:val="001D6D53"/>
    <w:rsid w:val="001D6EAD"/>
    <w:rsid w:val="001E4BE8"/>
    <w:rsid w:val="001E58E2"/>
    <w:rsid w:val="001E7636"/>
    <w:rsid w:val="001E7AED"/>
    <w:rsid w:val="001F2A6D"/>
    <w:rsid w:val="001F3916"/>
    <w:rsid w:val="001F54C5"/>
    <w:rsid w:val="001F662C"/>
    <w:rsid w:val="001F7074"/>
    <w:rsid w:val="001F7D6E"/>
    <w:rsid w:val="00200490"/>
    <w:rsid w:val="00201F3A"/>
    <w:rsid w:val="00202249"/>
    <w:rsid w:val="00203F96"/>
    <w:rsid w:val="002069B2"/>
    <w:rsid w:val="00207FA3"/>
    <w:rsid w:val="00214DA8"/>
    <w:rsid w:val="00215423"/>
    <w:rsid w:val="002158FA"/>
    <w:rsid w:val="00220600"/>
    <w:rsid w:val="002224DB"/>
    <w:rsid w:val="00223FCB"/>
    <w:rsid w:val="002252C3"/>
    <w:rsid w:val="00225C54"/>
    <w:rsid w:val="00226749"/>
    <w:rsid w:val="00230765"/>
    <w:rsid w:val="00230D18"/>
    <w:rsid w:val="002319E4"/>
    <w:rsid w:val="00232D10"/>
    <w:rsid w:val="00233677"/>
    <w:rsid w:val="00235632"/>
    <w:rsid w:val="0023575E"/>
    <w:rsid w:val="00235872"/>
    <w:rsid w:val="00241559"/>
    <w:rsid w:val="002435B3"/>
    <w:rsid w:val="0024387C"/>
    <w:rsid w:val="002458EB"/>
    <w:rsid w:val="002500C8"/>
    <w:rsid w:val="00257543"/>
    <w:rsid w:val="002617E7"/>
    <w:rsid w:val="00264228"/>
    <w:rsid w:val="00264334"/>
    <w:rsid w:val="0026473E"/>
    <w:rsid w:val="002653CE"/>
    <w:rsid w:val="00266214"/>
    <w:rsid w:val="00267C83"/>
    <w:rsid w:val="0027144F"/>
    <w:rsid w:val="00271813"/>
    <w:rsid w:val="00271F3A"/>
    <w:rsid w:val="002726FD"/>
    <w:rsid w:val="00273278"/>
    <w:rsid w:val="002737F4"/>
    <w:rsid w:val="00274EF8"/>
    <w:rsid w:val="00274F55"/>
    <w:rsid w:val="002805F5"/>
    <w:rsid w:val="00280751"/>
    <w:rsid w:val="00280779"/>
    <w:rsid w:val="0028280A"/>
    <w:rsid w:val="00286ACD"/>
    <w:rsid w:val="00287838"/>
    <w:rsid w:val="002906F5"/>
    <w:rsid w:val="002907B5"/>
    <w:rsid w:val="00292EB7"/>
    <w:rsid w:val="00292FDA"/>
    <w:rsid w:val="00296227"/>
    <w:rsid w:val="00296228"/>
    <w:rsid w:val="00296F44"/>
    <w:rsid w:val="0029777D"/>
    <w:rsid w:val="002A055E"/>
    <w:rsid w:val="002A0629"/>
    <w:rsid w:val="002A1D4E"/>
    <w:rsid w:val="002A2869"/>
    <w:rsid w:val="002A533F"/>
    <w:rsid w:val="002A7B49"/>
    <w:rsid w:val="002B1141"/>
    <w:rsid w:val="002B24D6"/>
    <w:rsid w:val="002B27E8"/>
    <w:rsid w:val="002B30DA"/>
    <w:rsid w:val="002B3438"/>
    <w:rsid w:val="002B7AD5"/>
    <w:rsid w:val="002C41E6"/>
    <w:rsid w:val="002C66DE"/>
    <w:rsid w:val="002D0696"/>
    <w:rsid w:val="002D071A"/>
    <w:rsid w:val="002D34B2"/>
    <w:rsid w:val="002D48B0"/>
    <w:rsid w:val="002D5B37"/>
    <w:rsid w:val="002D67B3"/>
    <w:rsid w:val="002D7637"/>
    <w:rsid w:val="002E17F2"/>
    <w:rsid w:val="002E7CAE"/>
    <w:rsid w:val="002F0102"/>
    <w:rsid w:val="002F2771"/>
    <w:rsid w:val="002F37A9"/>
    <w:rsid w:val="002F5A13"/>
    <w:rsid w:val="00301CE6"/>
    <w:rsid w:val="0030256B"/>
    <w:rsid w:val="00303DD0"/>
    <w:rsid w:val="0030501F"/>
    <w:rsid w:val="00307BA1"/>
    <w:rsid w:val="00310519"/>
    <w:rsid w:val="00311702"/>
    <w:rsid w:val="00311E82"/>
    <w:rsid w:val="00313FD6"/>
    <w:rsid w:val="003143BD"/>
    <w:rsid w:val="00315363"/>
    <w:rsid w:val="003203ED"/>
    <w:rsid w:val="00322C9F"/>
    <w:rsid w:val="00324D23"/>
    <w:rsid w:val="00327DAB"/>
    <w:rsid w:val="00331751"/>
    <w:rsid w:val="003332E4"/>
    <w:rsid w:val="00334579"/>
    <w:rsid w:val="00335858"/>
    <w:rsid w:val="00336BDA"/>
    <w:rsid w:val="003376BD"/>
    <w:rsid w:val="00342026"/>
    <w:rsid w:val="00342BD7"/>
    <w:rsid w:val="00346772"/>
    <w:rsid w:val="00346DB5"/>
    <w:rsid w:val="003477B1"/>
    <w:rsid w:val="00355BAE"/>
    <w:rsid w:val="00356E61"/>
    <w:rsid w:val="00357380"/>
    <w:rsid w:val="003602D9"/>
    <w:rsid w:val="003604CE"/>
    <w:rsid w:val="00367827"/>
    <w:rsid w:val="00370E47"/>
    <w:rsid w:val="003742AC"/>
    <w:rsid w:val="00375B50"/>
    <w:rsid w:val="00377CE1"/>
    <w:rsid w:val="00383D46"/>
    <w:rsid w:val="00385BF0"/>
    <w:rsid w:val="003939FF"/>
    <w:rsid w:val="00394140"/>
    <w:rsid w:val="00396947"/>
    <w:rsid w:val="00397D83"/>
    <w:rsid w:val="003A00DD"/>
    <w:rsid w:val="003A2223"/>
    <w:rsid w:val="003A2A0F"/>
    <w:rsid w:val="003A45A1"/>
    <w:rsid w:val="003A5B0A"/>
    <w:rsid w:val="003A6BAC"/>
    <w:rsid w:val="003A70A4"/>
    <w:rsid w:val="003A7EF3"/>
    <w:rsid w:val="003B159C"/>
    <w:rsid w:val="003B262E"/>
    <w:rsid w:val="003B369F"/>
    <w:rsid w:val="003B36A3"/>
    <w:rsid w:val="003B3AB7"/>
    <w:rsid w:val="003B52E1"/>
    <w:rsid w:val="003B64BB"/>
    <w:rsid w:val="003B7FE5"/>
    <w:rsid w:val="003C11C8"/>
    <w:rsid w:val="003C2702"/>
    <w:rsid w:val="003C54EA"/>
    <w:rsid w:val="003C576E"/>
    <w:rsid w:val="003C6A21"/>
    <w:rsid w:val="003C7806"/>
    <w:rsid w:val="003D109F"/>
    <w:rsid w:val="003D2478"/>
    <w:rsid w:val="003D3C45"/>
    <w:rsid w:val="003D5B1F"/>
    <w:rsid w:val="003D68B2"/>
    <w:rsid w:val="003D786D"/>
    <w:rsid w:val="003E15FA"/>
    <w:rsid w:val="003E520A"/>
    <w:rsid w:val="003E55E4"/>
    <w:rsid w:val="003E74E3"/>
    <w:rsid w:val="003F05C7"/>
    <w:rsid w:val="003F0988"/>
    <w:rsid w:val="003F0B75"/>
    <w:rsid w:val="003F2CD4"/>
    <w:rsid w:val="003F6BBE"/>
    <w:rsid w:val="003F76D0"/>
    <w:rsid w:val="004000E8"/>
    <w:rsid w:val="00402E2B"/>
    <w:rsid w:val="00404EE8"/>
    <w:rsid w:val="0040512B"/>
    <w:rsid w:val="00405CA5"/>
    <w:rsid w:val="00407CD3"/>
    <w:rsid w:val="00410134"/>
    <w:rsid w:val="00410B72"/>
    <w:rsid w:val="00410F18"/>
    <w:rsid w:val="0041263E"/>
    <w:rsid w:val="00413344"/>
    <w:rsid w:val="00413AAC"/>
    <w:rsid w:val="00413E92"/>
    <w:rsid w:val="0041462E"/>
    <w:rsid w:val="00416097"/>
    <w:rsid w:val="00416C3D"/>
    <w:rsid w:val="00421105"/>
    <w:rsid w:val="00422AA4"/>
    <w:rsid w:val="004242F4"/>
    <w:rsid w:val="00426391"/>
    <w:rsid w:val="00427248"/>
    <w:rsid w:val="004325F1"/>
    <w:rsid w:val="00437447"/>
    <w:rsid w:val="00441A92"/>
    <w:rsid w:val="00441ED3"/>
    <w:rsid w:val="0044221B"/>
    <w:rsid w:val="00443108"/>
    <w:rsid w:val="004431DC"/>
    <w:rsid w:val="00444F56"/>
    <w:rsid w:val="00446488"/>
    <w:rsid w:val="004517AA"/>
    <w:rsid w:val="00452CAC"/>
    <w:rsid w:val="00457565"/>
    <w:rsid w:val="00457B71"/>
    <w:rsid w:val="004669E2"/>
    <w:rsid w:val="00470C31"/>
    <w:rsid w:val="00471DE0"/>
    <w:rsid w:val="004734D0"/>
    <w:rsid w:val="0047556B"/>
    <w:rsid w:val="00475B58"/>
    <w:rsid w:val="004776A6"/>
    <w:rsid w:val="00477768"/>
    <w:rsid w:val="004858DE"/>
    <w:rsid w:val="00492BC5"/>
    <w:rsid w:val="00494D9C"/>
    <w:rsid w:val="004964F1"/>
    <w:rsid w:val="00497ACE"/>
    <w:rsid w:val="004A0B52"/>
    <w:rsid w:val="004A16BC"/>
    <w:rsid w:val="004A2B94"/>
    <w:rsid w:val="004B2A88"/>
    <w:rsid w:val="004B3D15"/>
    <w:rsid w:val="004B6F6A"/>
    <w:rsid w:val="004B7C0C"/>
    <w:rsid w:val="004C1FA4"/>
    <w:rsid w:val="004C3898"/>
    <w:rsid w:val="004C5C9A"/>
    <w:rsid w:val="004D170A"/>
    <w:rsid w:val="004D3610"/>
    <w:rsid w:val="004D36B1"/>
    <w:rsid w:val="004D53BC"/>
    <w:rsid w:val="004D7EBD"/>
    <w:rsid w:val="004E0254"/>
    <w:rsid w:val="004E2680"/>
    <w:rsid w:val="004E28F9"/>
    <w:rsid w:val="004E462E"/>
    <w:rsid w:val="004E56DC"/>
    <w:rsid w:val="004E76F4"/>
    <w:rsid w:val="004F01CC"/>
    <w:rsid w:val="004F0B4E"/>
    <w:rsid w:val="004F0B6C"/>
    <w:rsid w:val="004F2078"/>
    <w:rsid w:val="004F4DA3"/>
    <w:rsid w:val="00506557"/>
    <w:rsid w:val="0050677A"/>
    <w:rsid w:val="005108D8"/>
    <w:rsid w:val="005116F9"/>
    <w:rsid w:val="00511B8C"/>
    <w:rsid w:val="00513303"/>
    <w:rsid w:val="005137B7"/>
    <w:rsid w:val="005153A7"/>
    <w:rsid w:val="005159CA"/>
    <w:rsid w:val="005219CF"/>
    <w:rsid w:val="0053135E"/>
    <w:rsid w:val="00534B59"/>
    <w:rsid w:val="00536759"/>
    <w:rsid w:val="00537C62"/>
    <w:rsid w:val="00545BBD"/>
    <w:rsid w:val="00546970"/>
    <w:rsid w:val="00547623"/>
    <w:rsid w:val="00554E19"/>
    <w:rsid w:val="005559D7"/>
    <w:rsid w:val="0056121F"/>
    <w:rsid w:val="00572505"/>
    <w:rsid w:val="00582809"/>
    <w:rsid w:val="00586B38"/>
    <w:rsid w:val="0058798C"/>
    <w:rsid w:val="005900FA"/>
    <w:rsid w:val="005935A4"/>
    <w:rsid w:val="0059409C"/>
    <w:rsid w:val="005948C2"/>
    <w:rsid w:val="00595DCA"/>
    <w:rsid w:val="0059779B"/>
    <w:rsid w:val="0059780E"/>
    <w:rsid w:val="005A209A"/>
    <w:rsid w:val="005A662D"/>
    <w:rsid w:val="005A7384"/>
    <w:rsid w:val="005A7753"/>
    <w:rsid w:val="005B1409"/>
    <w:rsid w:val="005B1893"/>
    <w:rsid w:val="005B31B9"/>
    <w:rsid w:val="005B35D7"/>
    <w:rsid w:val="005B392A"/>
    <w:rsid w:val="005B3AA3"/>
    <w:rsid w:val="005B6F83"/>
    <w:rsid w:val="005C5EEF"/>
    <w:rsid w:val="005C61D1"/>
    <w:rsid w:val="005C74FB"/>
    <w:rsid w:val="005D1602"/>
    <w:rsid w:val="005D41E3"/>
    <w:rsid w:val="005E1D4E"/>
    <w:rsid w:val="005E385F"/>
    <w:rsid w:val="005E4AEC"/>
    <w:rsid w:val="005E4DD7"/>
    <w:rsid w:val="005E5B81"/>
    <w:rsid w:val="005F15AE"/>
    <w:rsid w:val="005F2CB1"/>
    <w:rsid w:val="005F3025"/>
    <w:rsid w:val="005F373B"/>
    <w:rsid w:val="005F479D"/>
    <w:rsid w:val="005F618C"/>
    <w:rsid w:val="005F70BD"/>
    <w:rsid w:val="005F7AAF"/>
    <w:rsid w:val="0060283C"/>
    <w:rsid w:val="00604F14"/>
    <w:rsid w:val="006055FB"/>
    <w:rsid w:val="00610572"/>
    <w:rsid w:val="00610CF2"/>
    <w:rsid w:val="00611B83"/>
    <w:rsid w:val="00613257"/>
    <w:rsid w:val="00616314"/>
    <w:rsid w:val="00620087"/>
    <w:rsid w:val="00620A71"/>
    <w:rsid w:val="00620D80"/>
    <w:rsid w:val="006230E0"/>
    <w:rsid w:val="006234A6"/>
    <w:rsid w:val="00630001"/>
    <w:rsid w:val="006311B3"/>
    <w:rsid w:val="0063284C"/>
    <w:rsid w:val="00636398"/>
    <w:rsid w:val="006368D3"/>
    <w:rsid w:val="00636D97"/>
    <w:rsid w:val="006377EC"/>
    <w:rsid w:val="0064151F"/>
    <w:rsid w:val="00641533"/>
    <w:rsid w:val="0064208D"/>
    <w:rsid w:val="00643475"/>
    <w:rsid w:val="0064396A"/>
    <w:rsid w:val="00645443"/>
    <w:rsid w:val="0064624E"/>
    <w:rsid w:val="00650AB9"/>
    <w:rsid w:val="00655733"/>
    <w:rsid w:val="00655ACD"/>
    <w:rsid w:val="00655D2C"/>
    <w:rsid w:val="00656A92"/>
    <w:rsid w:val="00656DDE"/>
    <w:rsid w:val="0066011D"/>
    <w:rsid w:val="006607C0"/>
    <w:rsid w:val="006613A6"/>
    <w:rsid w:val="006627A2"/>
    <w:rsid w:val="006634E6"/>
    <w:rsid w:val="006655EE"/>
    <w:rsid w:val="006674E4"/>
    <w:rsid w:val="00667EE7"/>
    <w:rsid w:val="00670922"/>
    <w:rsid w:val="00670BE1"/>
    <w:rsid w:val="00671469"/>
    <w:rsid w:val="0067218F"/>
    <w:rsid w:val="006741F2"/>
    <w:rsid w:val="00674CC3"/>
    <w:rsid w:val="00675C72"/>
    <w:rsid w:val="00675F4F"/>
    <w:rsid w:val="006771F9"/>
    <w:rsid w:val="006776D7"/>
    <w:rsid w:val="00681003"/>
    <w:rsid w:val="006817C9"/>
    <w:rsid w:val="00683ECE"/>
    <w:rsid w:val="00686FCD"/>
    <w:rsid w:val="00695FC2"/>
    <w:rsid w:val="00696949"/>
    <w:rsid w:val="00697052"/>
    <w:rsid w:val="006A46FB"/>
    <w:rsid w:val="006A5E28"/>
    <w:rsid w:val="006A697B"/>
    <w:rsid w:val="006A7AFF"/>
    <w:rsid w:val="006B11AA"/>
    <w:rsid w:val="006B1816"/>
    <w:rsid w:val="006B2099"/>
    <w:rsid w:val="006B36D0"/>
    <w:rsid w:val="006B39DC"/>
    <w:rsid w:val="006B4E9D"/>
    <w:rsid w:val="006B50CF"/>
    <w:rsid w:val="006B5412"/>
    <w:rsid w:val="006C03B8"/>
    <w:rsid w:val="006C3302"/>
    <w:rsid w:val="006C5EC9"/>
    <w:rsid w:val="006C6059"/>
    <w:rsid w:val="006C7522"/>
    <w:rsid w:val="006D687C"/>
    <w:rsid w:val="006D6F08"/>
    <w:rsid w:val="006D6FE9"/>
    <w:rsid w:val="006E062C"/>
    <w:rsid w:val="006E1C82"/>
    <w:rsid w:val="006E2717"/>
    <w:rsid w:val="006E28B7"/>
    <w:rsid w:val="006E2A9B"/>
    <w:rsid w:val="006E3310"/>
    <w:rsid w:val="006E4E39"/>
    <w:rsid w:val="006E565E"/>
    <w:rsid w:val="006E673D"/>
    <w:rsid w:val="006E6B58"/>
    <w:rsid w:val="006E7D3B"/>
    <w:rsid w:val="006F109B"/>
    <w:rsid w:val="006F1B70"/>
    <w:rsid w:val="006F341D"/>
    <w:rsid w:val="006F3A0D"/>
    <w:rsid w:val="006F3CDE"/>
    <w:rsid w:val="006F58D4"/>
    <w:rsid w:val="006F5E98"/>
    <w:rsid w:val="006F6582"/>
    <w:rsid w:val="006F762D"/>
    <w:rsid w:val="00700329"/>
    <w:rsid w:val="007006D1"/>
    <w:rsid w:val="0070346E"/>
    <w:rsid w:val="00704EDB"/>
    <w:rsid w:val="00706101"/>
    <w:rsid w:val="00707072"/>
    <w:rsid w:val="00707D61"/>
    <w:rsid w:val="00712287"/>
    <w:rsid w:val="00712772"/>
    <w:rsid w:val="007136FA"/>
    <w:rsid w:val="007148D3"/>
    <w:rsid w:val="00715A15"/>
    <w:rsid w:val="00715B9A"/>
    <w:rsid w:val="007247BA"/>
    <w:rsid w:val="007257D0"/>
    <w:rsid w:val="00726EA6"/>
    <w:rsid w:val="00727208"/>
    <w:rsid w:val="00727680"/>
    <w:rsid w:val="007348B1"/>
    <w:rsid w:val="00735A21"/>
    <w:rsid w:val="007362A6"/>
    <w:rsid w:val="00736D7D"/>
    <w:rsid w:val="00740E58"/>
    <w:rsid w:val="007445A0"/>
    <w:rsid w:val="0074524B"/>
    <w:rsid w:val="00745FCF"/>
    <w:rsid w:val="00746C9C"/>
    <w:rsid w:val="00747423"/>
    <w:rsid w:val="00747D8B"/>
    <w:rsid w:val="00751228"/>
    <w:rsid w:val="007571E1"/>
    <w:rsid w:val="00757A16"/>
    <w:rsid w:val="007604B2"/>
    <w:rsid w:val="00765281"/>
    <w:rsid w:val="007667A5"/>
    <w:rsid w:val="00766BAD"/>
    <w:rsid w:val="00771FA7"/>
    <w:rsid w:val="007729A2"/>
    <w:rsid w:val="007755F2"/>
    <w:rsid w:val="00776971"/>
    <w:rsid w:val="007803E6"/>
    <w:rsid w:val="00780A80"/>
    <w:rsid w:val="0078177E"/>
    <w:rsid w:val="0078304C"/>
    <w:rsid w:val="00783673"/>
    <w:rsid w:val="00785490"/>
    <w:rsid w:val="007925EA"/>
    <w:rsid w:val="00793CD8"/>
    <w:rsid w:val="00795C92"/>
    <w:rsid w:val="00796231"/>
    <w:rsid w:val="007977B9"/>
    <w:rsid w:val="00797E31"/>
    <w:rsid w:val="007A1B90"/>
    <w:rsid w:val="007A1CB3"/>
    <w:rsid w:val="007A306F"/>
    <w:rsid w:val="007A43A6"/>
    <w:rsid w:val="007A58A6"/>
    <w:rsid w:val="007A58E8"/>
    <w:rsid w:val="007B3A11"/>
    <w:rsid w:val="007B3D2D"/>
    <w:rsid w:val="007B4872"/>
    <w:rsid w:val="007B50AE"/>
    <w:rsid w:val="007B51DF"/>
    <w:rsid w:val="007C05DD"/>
    <w:rsid w:val="007C3D18"/>
    <w:rsid w:val="007C5ADE"/>
    <w:rsid w:val="007C60BF"/>
    <w:rsid w:val="007C6A07"/>
    <w:rsid w:val="007C75A1"/>
    <w:rsid w:val="007C77A5"/>
    <w:rsid w:val="007D04E5"/>
    <w:rsid w:val="007D5901"/>
    <w:rsid w:val="007D7526"/>
    <w:rsid w:val="007E1C96"/>
    <w:rsid w:val="007E4610"/>
    <w:rsid w:val="007E4715"/>
    <w:rsid w:val="007E505B"/>
    <w:rsid w:val="007E6423"/>
    <w:rsid w:val="007E7091"/>
    <w:rsid w:val="00801490"/>
    <w:rsid w:val="00803FAE"/>
    <w:rsid w:val="0080605F"/>
    <w:rsid w:val="00807786"/>
    <w:rsid w:val="00811FCB"/>
    <w:rsid w:val="00814AD1"/>
    <w:rsid w:val="008158D6"/>
    <w:rsid w:val="00815C9D"/>
    <w:rsid w:val="00817196"/>
    <w:rsid w:val="008235DB"/>
    <w:rsid w:val="00823A3C"/>
    <w:rsid w:val="00824AB4"/>
    <w:rsid w:val="00825C42"/>
    <w:rsid w:val="00825D25"/>
    <w:rsid w:val="00827D6F"/>
    <w:rsid w:val="008376AC"/>
    <w:rsid w:val="0084062D"/>
    <w:rsid w:val="008444E8"/>
    <w:rsid w:val="00844E80"/>
    <w:rsid w:val="00846FE7"/>
    <w:rsid w:val="00855560"/>
    <w:rsid w:val="008567B9"/>
    <w:rsid w:val="00856911"/>
    <w:rsid w:val="008572C2"/>
    <w:rsid w:val="008602D2"/>
    <w:rsid w:val="00861E3C"/>
    <w:rsid w:val="008631AD"/>
    <w:rsid w:val="008677FD"/>
    <w:rsid w:val="008706D4"/>
    <w:rsid w:val="00870F8A"/>
    <w:rsid w:val="008719A4"/>
    <w:rsid w:val="00871D23"/>
    <w:rsid w:val="00874312"/>
    <w:rsid w:val="0087437C"/>
    <w:rsid w:val="00875CD7"/>
    <w:rsid w:val="00876B4D"/>
    <w:rsid w:val="00877F18"/>
    <w:rsid w:val="00882918"/>
    <w:rsid w:val="008868FE"/>
    <w:rsid w:val="008941E3"/>
    <w:rsid w:val="00894A88"/>
    <w:rsid w:val="00895386"/>
    <w:rsid w:val="008A21FF"/>
    <w:rsid w:val="008A2CE2"/>
    <w:rsid w:val="008A30AC"/>
    <w:rsid w:val="008A44B8"/>
    <w:rsid w:val="008A51A8"/>
    <w:rsid w:val="008A54C7"/>
    <w:rsid w:val="008A77D8"/>
    <w:rsid w:val="008A7A19"/>
    <w:rsid w:val="008A7EC1"/>
    <w:rsid w:val="008B0483"/>
    <w:rsid w:val="008B120C"/>
    <w:rsid w:val="008B51A0"/>
    <w:rsid w:val="008B5430"/>
    <w:rsid w:val="008B592A"/>
    <w:rsid w:val="008B7B5C"/>
    <w:rsid w:val="008C0C99"/>
    <w:rsid w:val="008C2017"/>
    <w:rsid w:val="008C37C5"/>
    <w:rsid w:val="008C4958"/>
    <w:rsid w:val="008C4BAA"/>
    <w:rsid w:val="008C6639"/>
    <w:rsid w:val="008C6AE8"/>
    <w:rsid w:val="008C7573"/>
    <w:rsid w:val="008D00A5"/>
    <w:rsid w:val="008D34F1"/>
    <w:rsid w:val="008D39D8"/>
    <w:rsid w:val="008D6D1A"/>
    <w:rsid w:val="008E065E"/>
    <w:rsid w:val="008E0927"/>
    <w:rsid w:val="008E1909"/>
    <w:rsid w:val="008F0DA8"/>
    <w:rsid w:val="008F1472"/>
    <w:rsid w:val="008F1EAB"/>
    <w:rsid w:val="008F33DC"/>
    <w:rsid w:val="008F477F"/>
    <w:rsid w:val="008F5B2A"/>
    <w:rsid w:val="00901F25"/>
    <w:rsid w:val="00902350"/>
    <w:rsid w:val="0090336B"/>
    <w:rsid w:val="009053AA"/>
    <w:rsid w:val="00906939"/>
    <w:rsid w:val="00910B7D"/>
    <w:rsid w:val="00911DFB"/>
    <w:rsid w:val="00911F96"/>
    <w:rsid w:val="009139D9"/>
    <w:rsid w:val="00914AD8"/>
    <w:rsid w:val="00916079"/>
    <w:rsid w:val="00917CE9"/>
    <w:rsid w:val="00920BF2"/>
    <w:rsid w:val="00922010"/>
    <w:rsid w:val="00924D03"/>
    <w:rsid w:val="00930988"/>
    <w:rsid w:val="009318D8"/>
    <w:rsid w:val="00931BD9"/>
    <w:rsid w:val="0093535F"/>
    <w:rsid w:val="00935550"/>
    <w:rsid w:val="009365B4"/>
    <w:rsid w:val="009368F3"/>
    <w:rsid w:val="00941636"/>
    <w:rsid w:val="00943742"/>
    <w:rsid w:val="00943867"/>
    <w:rsid w:val="00945C05"/>
    <w:rsid w:val="00946945"/>
    <w:rsid w:val="00947713"/>
    <w:rsid w:val="00950DE7"/>
    <w:rsid w:val="00951A85"/>
    <w:rsid w:val="00953920"/>
    <w:rsid w:val="00953D47"/>
    <w:rsid w:val="0095681E"/>
    <w:rsid w:val="009572D4"/>
    <w:rsid w:val="00957338"/>
    <w:rsid w:val="00960AF7"/>
    <w:rsid w:val="0096159D"/>
    <w:rsid w:val="00961921"/>
    <w:rsid w:val="00963E69"/>
    <w:rsid w:val="0096430A"/>
    <w:rsid w:val="00964C7C"/>
    <w:rsid w:val="00964D77"/>
    <w:rsid w:val="0096554B"/>
    <w:rsid w:val="0096584A"/>
    <w:rsid w:val="0096712A"/>
    <w:rsid w:val="00971A55"/>
    <w:rsid w:val="00971F08"/>
    <w:rsid w:val="0097603D"/>
    <w:rsid w:val="00976949"/>
    <w:rsid w:val="00980477"/>
    <w:rsid w:val="00985253"/>
    <w:rsid w:val="009853B3"/>
    <w:rsid w:val="0098712E"/>
    <w:rsid w:val="00990630"/>
    <w:rsid w:val="00990F88"/>
    <w:rsid w:val="00991761"/>
    <w:rsid w:val="00994DCA"/>
    <w:rsid w:val="009960EC"/>
    <w:rsid w:val="009970DD"/>
    <w:rsid w:val="009A0FBA"/>
    <w:rsid w:val="009A1601"/>
    <w:rsid w:val="009A3BB6"/>
    <w:rsid w:val="009A462D"/>
    <w:rsid w:val="009A5CBA"/>
    <w:rsid w:val="009B1F30"/>
    <w:rsid w:val="009B3660"/>
    <w:rsid w:val="009B3AC2"/>
    <w:rsid w:val="009B4DF4"/>
    <w:rsid w:val="009B564E"/>
    <w:rsid w:val="009B7E87"/>
    <w:rsid w:val="009C0169"/>
    <w:rsid w:val="009C403E"/>
    <w:rsid w:val="009D4FF0"/>
    <w:rsid w:val="009D703C"/>
    <w:rsid w:val="009D718F"/>
    <w:rsid w:val="009E068F"/>
    <w:rsid w:val="009E14E0"/>
    <w:rsid w:val="009E35DB"/>
    <w:rsid w:val="009E419B"/>
    <w:rsid w:val="009E47A3"/>
    <w:rsid w:val="009E52C5"/>
    <w:rsid w:val="009F08F3"/>
    <w:rsid w:val="009F344F"/>
    <w:rsid w:val="009F3BA9"/>
    <w:rsid w:val="00A031D8"/>
    <w:rsid w:val="00A048A8"/>
    <w:rsid w:val="00A04F49"/>
    <w:rsid w:val="00A051F9"/>
    <w:rsid w:val="00A0637E"/>
    <w:rsid w:val="00A13E54"/>
    <w:rsid w:val="00A17F63"/>
    <w:rsid w:val="00A2193B"/>
    <w:rsid w:val="00A2351A"/>
    <w:rsid w:val="00A264A9"/>
    <w:rsid w:val="00A26CDA"/>
    <w:rsid w:val="00A26DCF"/>
    <w:rsid w:val="00A27785"/>
    <w:rsid w:val="00A300F1"/>
    <w:rsid w:val="00A30187"/>
    <w:rsid w:val="00A32686"/>
    <w:rsid w:val="00A3448A"/>
    <w:rsid w:val="00A347C5"/>
    <w:rsid w:val="00A36297"/>
    <w:rsid w:val="00A41E2B"/>
    <w:rsid w:val="00A45333"/>
    <w:rsid w:val="00A45B74"/>
    <w:rsid w:val="00A46D87"/>
    <w:rsid w:val="00A47D7B"/>
    <w:rsid w:val="00A52E1D"/>
    <w:rsid w:val="00A5416F"/>
    <w:rsid w:val="00A5474B"/>
    <w:rsid w:val="00A6043A"/>
    <w:rsid w:val="00A61499"/>
    <w:rsid w:val="00A618B8"/>
    <w:rsid w:val="00A62A77"/>
    <w:rsid w:val="00A63483"/>
    <w:rsid w:val="00A657D7"/>
    <w:rsid w:val="00A660AC"/>
    <w:rsid w:val="00A66360"/>
    <w:rsid w:val="00A67E6C"/>
    <w:rsid w:val="00A71B99"/>
    <w:rsid w:val="00A71BAE"/>
    <w:rsid w:val="00A739D0"/>
    <w:rsid w:val="00A761D4"/>
    <w:rsid w:val="00A77EC4"/>
    <w:rsid w:val="00A85015"/>
    <w:rsid w:val="00A92879"/>
    <w:rsid w:val="00A9326B"/>
    <w:rsid w:val="00A93363"/>
    <w:rsid w:val="00A93DF3"/>
    <w:rsid w:val="00A9442A"/>
    <w:rsid w:val="00AA016F"/>
    <w:rsid w:val="00AA1ED6"/>
    <w:rsid w:val="00AA45B6"/>
    <w:rsid w:val="00AA51D6"/>
    <w:rsid w:val="00AA7371"/>
    <w:rsid w:val="00AB0BC8"/>
    <w:rsid w:val="00AB11CA"/>
    <w:rsid w:val="00AB14D9"/>
    <w:rsid w:val="00AB41EA"/>
    <w:rsid w:val="00AB4AB8"/>
    <w:rsid w:val="00AB655E"/>
    <w:rsid w:val="00AB7568"/>
    <w:rsid w:val="00AC007F"/>
    <w:rsid w:val="00AC086A"/>
    <w:rsid w:val="00AC25C4"/>
    <w:rsid w:val="00AC2ECD"/>
    <w:rsid w:val="00AC3119"/>
    <w:rsid w:val="00AC49FB"/>
    <w:rsid w:val="00AC5A10"/>
    <w:rsid w:val="00AC6A92"/>
    <w:rsid w:val="00AD0AA3"/>
    <w:rsid w:val="00AD334A"/>
    <w:rsid w:val="00AD3F94"/>
    <w:rsid w:val="00AD4A5A"/>
    <w:rsid w:val="00AE27AC"/>
    <w:rsid w:val="00AE2ACB"/>
    <w:rsid w:val="00AE3134"/>
    <w:rsid w:val="00AE40E0"/>
    <w:rsid w:val="00AE4DBA"/>
    <w:rsid w:val="00AE4F07"/>
    <w:rsid w:val="00AE7E56"/>
    <w:rsid w:val="00AF1C5D"/>
    <w:rsid w:val="00AF3170"/>
    <w:rsid w:val="00AF42D7"/>
    <w:rsid w:val="00AF5399"/>
    <w:rsid w:val="00AF623D"/>
    <w:rsid w:val="00AF696C"/>
    <w:rsid w:val="00AF797F"/>
    <w:rsid w:val="00B006FE"/>
    <w:rsid w:val="00B007CB"/>
    <w:rsid w:val="00B02AA9"/>
    <w:rsid w:val="00B02F21"/>
    <w:rsid w:val="00B02FA3"/>
    <w:rsid w:val="00B05084"/>
    <w:rsid w:val="00B12A6D"/>
    <w:rsid w:val="00B14B0A"/>
    <w:rsid w:val="00B157F9"/>
    <w:rsid w:val="00B20256"/>
    <w:rsid w:val="00B20D09"/>
    <w:rsid w:val="00B22872"/>
    <w:rsid w:val="00B2763F"/>
    <w:rsid w:val="00B27AAC"/>
    <w:rsid w:val="00B30929"/>
    <w:rsid w:val="00B31919"/>
    <w:rsid w:val="00B351B0"/>
    <w:rsid w:val="00B372AA"/>
    <w:rsid w:val="00B40445"/>
    <w:rsid w:val="00B409E0"/>
    <w:rsid w:val="00B41888"/>
    <w:rsid w:val="00B455AB"/>
    <w:rsid w:val="00B45A52"/>
    <w:rsid w:val="00B46175"/>
    <w:rsid w:val="00B53CB6"/>
    <w:rsid w:val="00B543D9"/>
    <w:rsid w:val="00B548B7"/>
    <w:rsid w:val="00B55FAD"/>
    <w:rsid w:val="00B57E2D"/>
    <w:rsid w:val="00B654CD"/>
    <w:rsid w:val="00B664C7"/>
    <w:rsid w:val="00B733E2"/>
    <w:rsid w:val="00B739F6"/>
    <w:rsid w:val="00B7743D"/>
    <w:rsid w:val="00B77EE2"/>
    <w:rsid w:val="00B81A6C"/>
    <w:rsid w:val="00B827C7"/>
    <w:rsid w:val="00B85DE5"/>
    <w:rsid w:val="00B8653A"/>
    <w:rsid w:val="00B873EA"/>
    <w:rsid w:val="00B90F73"/>
    <w:rsid w:val="00B93B59"/>
    <w:rsid w:val="00B9406A"/>
    <w:rsid w:val="00B96643"/>
    <w:rsid w:val="00BA2280"/>
    <w:rsid w:val="00BA2A08"/>
    <w:rsid w:val="00BA2B88"/>
    <w:rsid w:val="00BA33BA"/>
    <w:rsid w:val="00BA56D2"/>
    <w:rsid w:val="00BA76E0"/>
    <w:rsid w:val="00BB2A25"/>
    <w:rsid w:val="00BB2C6F"/>
    <w:rsid w:val="00BB3152"/>
    <w:rsid w:val="00BB51E9"/>
    <w:rsid w:val="00BC0FCE"/>
    <w:rsid w:val="00BC0FDC"/>
    <w:rsid w:val="00BC3053"/>
    <w:rsid w:val="00BC47BD"/>
    <w:rsid w:val="00BC4D2E"/>
    <w:rsid w:val="00BD1629"/>
    <w:rsid w:val="00BD16F5"/>
    <w:rsid w:val="00BD48AC"/>
    <w:rsid w:val="00BD4BFC"/>
    <w:rsid w:val="00BD5F1A"/>
    <w:rsid w:val="00BE1234"/>
    <w:rsid w:val="00BE2FA6"/>
    <w:rsid w:val="00BE333F"/>
    <w:rsid w:val="00BE3E39"/>
    <w:rsid w:val="00BE7406"/>
    <w:rsid w:val="00BE7603"/>
    <w:rsid w:val="00BE76F0"/>
    <w:rsid w:val="00BF2F2F"/>
    <w:rsid w:val="00BF3279"/>
    <w:rsid w:val="00BF4FC3"/>
    <w:rsid w:val="00BF74C7"/>
    <w:rsid w:val="00C015F1"/>
    <w:rsid w:val="00C01F33"/>
    <w:rsid w:val="00C02CC6"/>
    <w:rsid w:val="00C035D4"/>
    <w:rsid w:val="00C040F7"/>
    <w:rsid w:val="00C044AB"/>
    <w:rsid w:val="00C04881"/>
    <w:rsid w:val="00C05706"/>
    <w:rsid w:val="00C07377"/>
    <w:rsid w:val="00C10478"/>
    <w:rsid w:val="00C12107"/>
    <w:rsid w:val="00C14D4B"/>
    <w:rsid w:val="00C154BB"/>
    <w:rsid w:val="00C2021B"/>
    <w:rsid w:val="00C24042"/>
    <w:rsid w:val="00C279B5"/>
    <w:rsid w:val="00C27C45"/>
    <w:rsid w:val="00C34154"/>
    <w:rsid w:val="00C36AD3"/>
    <w:rsid w:val="00C3719D"/>
    <w:rsid w:val="00C37CB2"/>
    <w:rsid w:val="00C40517"/>
    <w:rsid w:val="00C473A5"/>
    <w:rsid w:val="00C54995"/>
    <w:rsid w:val="00C54D41"/>
    <w:rsid w:val="00C60783"/>
    <w:rsid w:val="00C615D9"/>
    <w:rsid w:val="00C64672"/>
    <w:rsid w:val="00C6482B"/>
    <w:rsid w:val="00C66885"/>
    <w:rsid w:val="00C70697"/>
    <w:rsid w:val="00C72093"/>
    <w:rsid w:val="00C72EF4"/>
    <w:rsid w:val="00C744FE"/>
    <w:rsid w:val="00C745B3"/>
    <w:rsid w:val="00C75D2F"/>
    <w:rsid w:val="00C767BE"/>
    <w:rsid w:val="00C76E3C"/>
    <w:rsid w:val="00C81568"/>
    <w:rsid w:val="00C8472D"/>
    <w:rsid w:val="00C850BF"/>
    <w:rsid w:val="00C8531B"/>
    <w:rsid w:val="00C877F3"/>
    <w:rsid w:val="00C87954"/>
    <w:rsid w:val="00C9027A"/>
    <w:rsid w:val="00C9068E"/>
    <w:rsid w:val="00C90F1B"/>
    <w:rsid w:val="00C93814"/>
    <w:rsid w:val="00C93C4B"/>
    <w:rsid w:val="00C944AB"/>
    <w:rsid w:val="00C95B40"/>
    <w:rsid w:val="00C95CD8"/>
    <w:rsid w:val="00C97279"/>
    <w:rsid w:val="00CA1ED8"/>
    <w:rsid w:val="00CB1F63"/>
    <w:rsid w:val="00CB7009"/>
    <w:rsid w:val="00CB7170"/>
    <w:rsid w:val="00CC040E"/>
    <w:rsid w:val="00CC111F"/>
    <w:rsid w:val="00CC2011"/>
    <w:rsid w:val="00CC3EA0"/>
    <w:rsid w:val="00CC7B45"/>
    <w:rsid w:val="00CD1188"/>
    <w:rsid w:val="00CD2ED1"/>
    <w:rsid w:val="00CD337B"/>
    <w:rsid w:val="00CE0424"/>
    <w:rsid w:val="00CE7561"/>
    <w:rsid w:val="00CF00BF"/>
    <w:rsid w:val="00CF103B"/>
    <w:rsid w:val="00CF1354"/>
    <w:rsid w:val="00CF3B1F"/>
    <w:rsid w:val="00CF3BF6"/>
    <w:rsid w:val="00CF5415"/>
    <w:rsid w:val="00CF625B"/>
    <w:rsid w:val="00CF687E"/>
    <w:rsid w:val="00D00B6C"/>
    <w:rsid w:val="00D0349B"/>
    <w:rsid w:val="00D10249"/>
    <w:rsid w:val="00D115C3"/>
    <w:rsid w:val="00D11897"/>
    <w:rsid w:val="00D13135"/>
    <w:rsid w:val="00D13E4E"/>
    <w:rsid w:val="00D13FC4"/>
    <w:rsid w:val="00D239A7"/>
    <w:rsid w:val="00D23F47"/>
    <w:rsid w:val="00D27606"/>
    <w:rsid w:val="00D36E71"/>
    <w:rsid w:val="00D372C5"/>
    <w:rsid w:val="00D37D87"/>
    <w:rsid w:val="00D40B33"/>
    <w:rsid w:val="00D4318F"/>
    <w:rsid w:val="00D438BF"/>
    <w:rsid w:val="00D440F8"/>
    <w:rsid w:val="00D50C5B"/>
    <w:rsid w:val="00D51628"/>
    <w:rsid w:val="00D546FF"/>
    <w:rsid w:val="00D55AD5"/>
    <w:rsid w:val="00D55C86"/>
    <w:rsid w:val="00D576CA"/>
    <w:rsid w:val="00D61AF5"/>
    <w:rsid w:val="00D652B5"/>
    <w:rsid w:val="00D65757"/>
    <w:rsid w:val="00D66155"/>
    <w:rsid w:val="00D670C4"/>
    <w:rsid w:val="00D708B0"/>
    <w:rsid w:val="00D72A6D"/>
    <w:rsid w:val="00D77B1D"/>
    <w:rsid w:val="00D8021F"/>
    <w:rsid w:val="00D80383"/>
    <w:rsid w:val="00D8159A"/>
    <w:rsid w:val="00D823C6"/>
    <w:rsid w:val="00D82C23"/>
    <w:rsid w:val="00D8327F"/>
    <w:rsid w:val="00D86CA3"/>
    <w:rsid w:val="00D871CE"/>
    <w:rsid w:val="00D9196D"/>
    <w:rsid w:val="00D92982"/>
    <w:rsid w:val="00D95032"/>
    <w:rsid w:val="00DA305E"/>
    <w:rsid w:val="00DA5417"/>
    <w:rsid w:val="00DA56E8"/>
    <w:rsid w:val="00DB0A9F"/>
    <w:rsid w:val="00DB377D"/>
    <w:rsid w:val="00DB7666"/>
    <w:rsid w:val="00DC1E89"/>
    <w:rsid w:val="00DC254A"/>
    <w:rsid w:val="00DC2D36"/>
    <w:rsid w:val="00DC53EF"/>
    <w:rsid w:val="00DD5880"/>
    <w:rsid w:val="00DE15C5"/>
    <w:rsid w:val="00DE5608"/>
    <w:rsid w:val="00DE58D0"/>
    <w:rsid w:val="00DE654F"/>
    <w:rsid w:val="00DF0B6E"/>
    <w:rsid w:val="00DF15E0"/>
    <w:rsid w:val="00DF37A0"/>
    <w:rsid w:val="00E00C9F"/>
    <w:rsid w:val="00E02C12"/>
    <w:rsid w:val="00E110E7"/>
    <w:rsid w:val="00E11B20"/>
    <w:rsid w:val="00E15647"/>
    <w:rsid w:val="00E17FA2"/>
    <w:rsid w:val="00E22330"/>
    <w:rsid w:val="00E2338D"/>
    <w:rsid w:val="00E23839"/>
    <w:rsid w:val="00E30B5A"/>
    <w:rsid w:val="00E3123D"/>
    <w:rsid w:val="00E31461"/>
    <w:rsid w:val="00E31D43"/>
    <w:rsid w:val="00E32608"/>
    <w:rsid w:val="00E34188"/>
    <w:rsid w:val="00E34B6E"/>
    <w:rsid w:val="00E353C1"/>
    <w:rsid w:val="00E35559"/>
    <w:rsid w:val="00E35A3E"/>
    <w:rsid w:val="00E3723A"/>
    <w:rsid w:val="00E37860"/>
    <w:rsid w:val="00E41E89"/>
    <w:rsid w:val="00E446F1"/>
    <w:rsid w:val="00E46886"/>
    <w:rsid w:val="00E478AD"/>
    <w:rsid w:val="00E47AEF"/>
    <w:rsid w:val="00E47D68"/>
    <w:rsid w:val="00E53B75"/>
    <w:rsid w:val="00E54E3B"/>
    <w:rsid w:val="00E5619E"/>
    <w:rsid w:val="00E57565"/>
    <w:rsid w:val="00E63838"/>
    <w:rsid w:val="00E64434"/>
    <w:rsid w:val="00E67C51"/>
    <w:rsid w:val="00E72EFC"/>
    <w:rsid w:val="00E758EC"/>
    <w:rsid w:val="00E8234C"/>
    <w:rsid w:val="00E83AA9"/>
    <w:rsid w:val="00E85928"/>
    <w:rsid w:val="00E87822"/>
    <w:rsid w:val="00E90395"/>
    <w:rsid w:val="00E90E49"/>
    <w:rsid w:val="00E917F9"/>
    <w:rsid w:val="00E9291C"/>
    <w:rsid w:val="00E93FFE"/>
    <w:rsid w:val="00E94F7E"/>
    <w:rsid w:val="00E94F8A"/>
    <w:rsid w:val="00E95CE1"/>
    <w:rsid w:val="00EA26BE"/>
    <w:rsid w:val="00EA7A41"/>
    <w:rsid w:val="00EB077B"/>
    <w:rsid w:val="00EB4EA2"/>
    <w:rsid w:val="00EB6924"/>
    <w:rsid w:val="00EC21C4"/>
    <w:rsid w:val="00EC24D5"/>
    <w:rsid w:val="00EC27C6"/>
    <w:rsid w:val="00EC3BA4"/>
    <w:rsid w:val="00EC4207"/>
    <w:rsid w:val="00EC5653"/>
    <w:rsid w:val="00EC71CE"/>
    <w:rsid w:val="00ED0A16"/>
    <w:rsid w:val="00ED1006"/>
    <w:rsid w:val="00ED6959"/>
    <w:rsid w:val="00EF18FE"/>
    <w:rsid w:val="00EF371E"/>
    <w:rsid w:val="00EF46AF"/>
    <w:rsid w:val="00EF5787"/>
    <w:rsid w:val="00EF60D0"/>
    <w:rsid w:val="00F0528D"/>
    <w:rsid w:val="00F06C67"/>
    <w:rsid w:val="00F06DFD"/>
    <w:rsid w:val="00F071D1"/>
    <w:rsid w:val="00F07533"/>
    <w:rsid w:val="00F07919"/>
    <w:rsid w:val="00F07C53"/>
    <w:rsid w:val="00F10629"/>
    <w:rsid w:val="00F15FA5"/>
    <w:rsid w:val="00F1627B"/>
    <w:rsid w:val="00F20294"/>
    <w:rsid w:val="00F209B7"/>
    <w:rsid w:val="00F20F5C"/>
    <w:rsid w:val="00F212E4"/>
    <w:rsid w:val="00F2376F"/>
    <w:rsid w:val="00F243D8"/>
    <w:rsid w:val="00F25EFB"/>
    <w:rsid w:val="00F2735C"/>
    <w:rsid w:val="00F30828"/>
    <w:rsid w:val="00F313D6"/>
    <w:rsid w:val="00F3449A"/>
    <w:rsid w:val="00F40040"/>
    <w:rsid w:val="00F40F0C"/>
    <w:rsid w:val="00F4766C"/>
    <w:rsid w:val="00F5060E"/>
    <w:rsid w:val="00F507D1"/>
    <w:rsid w:val="00F519CE"/>
    <w:rsid w:val="00F51ADA"/>
    <w:rsid w:val="00F54933"/>
    <w:rsid w:val="00F56723"/>
    <w:rsid w:val="00F60203"/>
    <w:rsid w:val="00F607C5"/>
    <w:rsid w:val="00F60DEA"/>
    <w:rsid w:val="00F6302A"/>
    <w:rsid w:val="00F63950"/>
    <w:rsid w:val="00F64C2B"/>
    <w:rsid w:val="00F651BE"/>
    <w:rsid w:val="00F67F53"/>
    <w:rsid w:val="00F703BE"/>
    <w:rsid w:val="00F71F69"/>
    <w:rsid w:val="00F72B72"/>
    <w:rsid w:val="00F737B3"/>
    <w:rsid w:val="00F74BB9"/>
    <w:rsid w:val="00F75582"/>
    <w:rsid w:val="00F76EFA"/>
    <w:rsid w:val="00F804BE"/>
    <w:rsid w:val="00F817CE"/>
    <w:rsid w:val="00F83962"/>
    <w:rsid w:val="00F8456C"/>
    <w:rsid w:val="00F8473A"/>
    <w:rsid w:val="00F853BF"/>
    <w:rsid w:val="00F859D8"/>
    <w:rsid w:val="00F868F5"/>
    <w:rsid w:val="00F9056A"/>
    <w:rsid w:val="00F90F8D"/>
    <w:rsid w:val="00F92782"/>
    <w:rsid w:val="00F92801"/>
    <w:rsid w:val="00F93AA9"/>
    <w:rsid w:val="00F96985"/>
    <w:rsid w:val="00F97838"/>
    <w:rsid w:val="00FA2BB3"/>
    <w:rsid w:val="00FA3605"/>
    <w:rsid w:val="00FB4C80"/>
    <w:rsid w:val="00FB6A6A"/>
    <w:rsid w:val="00FC4DF4"/>
    <w:rsid w:val="00FC7429"/>
    <w:rsid w:val="00FC791A"/>
    <w:rsid w:val="00FD07F6"/>
    <w:rsid w:val="00FD1EC8"/>
    <w:rsid w:val="00FD3BDE"/>
    <w:rsid w:val="00FD47ED"/>
    <w:rsid w:val="00FD63B7"/>
    <w:rsid w:val="00FD6857"/>
    <w:rsid w:val="00FD74DB"/>
    <w:rsid w:val="00FD7660"/>
    <w:rsid w:val="00FE0655"/>
    <w:rsid w:val="00FE2365"/>
    <w:rsid w:val="00FE2F08"/>
    <w:rsid w:val="00FE37D7"/>
    <w:rsid w:val="00FE3B44"/>
    <w:rsid w:val="00FE4C7B"/>
    <w:rsid w:val="00FE603C"/>
    <w:rsid w:val="00FE7336"/>
    <w:rsid w:val="00FE747D"/>
    <w:rsid w:val="00FE787C"/>
    <w:rsid w:val="00FF033C"/>
    <w:rsid w:val="00FF3536"/>
    <w:rsid w:val="00FF45A5"/>
    <w:rsid w:val="00FF5247"/>
    <w:rsid w:val="00FF5C91"/>
    <w:rsid w:val="00FF66DA"/>
    <w:rsid w:val="00FF73C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D321D1E"/>
  <w15:docId w15:val="{0CDF46D5-EBF3-4914-ACEB-DFCD6BA67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宋体" w:hAnsi="CG Times (W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513303"/>
    <w:pPr>
      <w:spacing w:after="160" w:line="259" w:lineRule="auto"/>
    </w:pPr>
    <w:rPr>
      <w:rFonts w:asciiTheme="minorHAnsi" w:eastAsiaTheme="minorEastAsia" w:hAnsiTheme="minorHAnsi" w:cstheme="minorBidi"/>
      <w:sz w:val="22"/>
      <w:szCs w:val="22"/>
      <w:lang w:val="en-US" w:eastAsia="zh-CN"/>
    </w:rPr>
  </w:style>
  <w:style w:type="paragraph" w:styleId="1">
    <w:name w:val="heading 1"/>
    <w:next w:val="21"/>
    <w:link w:val="1Char"/>
    <w:qFormat/>
    <w:rsid w:val="00FD3BDE"/>
    <w:pPr>
      <w:keepNext/>
      <w:tabs>
        <w:tab w:val="num" w:pos="432"/>
      </w:tabs>
      <w:spacing w:before="240" w:after="240"/>
      <w:ind w:left="432" w:hanging="432"/>
      <w:jc w:val="both"/>
      <w:outlineLvl w:val="0"/>
    </w:pPr>
    <w:rPr>
      <w:rFonts w:ascii="Arial" w:eastAsia="黑体" w:hAnsi="Arial"/>
      <w:b/>
      <w:sz w:val="32"/>
      <w:szCs w:val="32"/>
      <w:lang w:val="en-US" w:eastAsia="zh-CN"/>
    </w:rPr>
  </w:style>
  <w:style w:type="paragraph" w:styleId="21">
    <w:name w:val="heading 2"/>
    <w:aliases w:val="Head2A,2,H2,h2,DO NOT USE_h2,h21,Heading 2 3GPP,Head 2,l2,TitreProp,UNDERRUBRIK 1-2,Header 2,ITT t2,PA Major Section,Livello 2,R2,H21,Heading 2 Hidden,Head1,2nd level,heading 2,I2,Section Title,Heading2,list2,H2-Heading 2,Header&#10;2,Header2,22"/>
    <w:next w:val="a3"/>
    <w:link w:val="2Char"/>
    <w:qFormat/>
    <w:rsid w:val="00FD3BDE"/>
    <w:pPr>
      <w:keepNext/>
      <w:tabs>
        <w:tab w:val="num" w:pos="576"/>
      </w:tabs>
      <w:spacing w:before="240" w:after="240"/>
      <w:ind w:left="576" w:hanging="576"/>
      <w:jc w:val="both"/>
      <w:outlineLvl w:val="1"/>
    </w:pPr>
    <w:rPr>
      <w:rFonts w:ascii="Arial" w:eastAsia="黑体" w:hAnsi="Arial"/>
      <w:sz w:val="24"/>
      <w:szCs w:val="24"/>
      <w:lang w:val="en-US" w:eastAsia="zh-CN"/>
    </w:rPr>
  </w:style>
  <w:style w:type="paragraph" w:styleId="31">
    <w:name w:val="heading 3"/>
    <w:aliases w:val="Underrubrik2,H3,h3,no break,Memo Heading 3,0H,l3,list 3,Head 3,1.1.1,3rd level,Major Section Sub Section,PA Minor Section,Head3,Level 3 Head,31,32,33,311,321,34,312,322,35,313,323,36,314,324,37,315,325,38,316,326,39,317,327,310,318,328,331,341"/>
    <w:basedOn w:val="a3"/>
    <w:next w:val="a3"/>
    <w:link w:val="3Char"/>
    <w:qFormat/>
    <w:rsid w:val="00FD3BDE"/>
    <w:pPr>
      <w:keepNext/>
      <w:keepLines/>
      <w:tabs>
        <w:tab w:val="num" w:pos="720"/>
      </w:tabs>
      <w:spacing w:before="260" w:after="260" w:line="416" w:lineRule="auto"/>
      <w:ind w:left="720" w:hanging="720"/>
      <w:outlineLvl w:val="2"/>
    </w:pPr>
    <w:rPr>
      <w:rFonts w:eastAsia="黑体"/>
      <w:bCs/>
      <w:sz w:val="24"/>
      <w:szCs w:val="32"/>
    </w:rPr>
  </w:style>
  <w:style w:type="paragraph" w:styleId="40">
    <w:name w:val="heading 4"/>
    <w:aliases w:val="h4,Memo Heading 4,H4,H41,h41,H42,h42,H43,h43,H411,h411,H421,h421,H44,h44,H412,h412,H422,h422,H431,h431,H45,h45,H413,h413,H423,h423,H432,h432,H46,h46,H47,h47,4H,Memo Heading 5,Testliste4,Heading,4,Memo,5,3,no,break,Head4,41,42,43,411,421,44,412"/>
    <w:basedOn w:val="31"/>
    <w:next w:val="a3"/>
    <w:link w:val="4Char"/>
    <w:qFormat/>
    <w:rsid w:val="008D00A5"/>
    <w:pPr>
      <w:ind w:left="1418" w:hanging="1418"/>
      <w:outlineLvl w:val="3"/>
    </w:pPr>
  </w:style>
  <w:style w:type="paragraph" w:styleId="50">
    <w:name w:val="heading 5"/>
    <w:aliases w:val="h5,Heading5"/>
    <w:basedOn w:val="40"/>
    <w:next w:val="a3"/>
    <w:link w:val="5Char"/>
    <w:qFormat/>
    <w:rsid w:val="008D00A5"/>
    <w:pPr>
      <w:ind w:left="1701" w:hanging="1701"/>
      <w:outlineLvl w:val="4"/>
    </w:pPr>
    <w:rPr>
      <w:sz w:val="22"/>
    </w:rPr>
  </w:style>
  <w:style w:type="paragraph" w:styleId="6">
    <w:name w:val="heading 6"/>
    <w:basedOn w:val="H6"/>
    <w:next w:val="a3"/>
    <w:link w:val="6Char"/>
    <w:qFormat/>
    <w:rsid w:val="008D00A5"/>
    <w:pPr>
      <w:outlineLvl w:val="5"/>
    </w:pPr>
  </w:style>
  <w:style w:type="paragraph" w:styleId="7">
    <w:name w:val="heading 7"/>
    <w:basedOn w:val="H6"/>
    <w:next w:val="a3"/>
    <w:link w:val="7Char"/>
    <w:qFormat/>
    <w:rsid w:val="008D00A5"/>
    <w:pPr>
      <w:outlineLvl w:val="6"/>
    </w:pPr>
  </w:style>
  <w:style w:type="paragraph" w:styleId="8">
    <w:name w:val="heading 8"/>
    <w:basedOn w:val="1"/>
    <w:next w:val="a3"/>
    <w:link w:val="8Char"/>
    <w:qFormat/>
    <w:rsid w:val="008D00A5"/>
    <w:pPr>
      <w:ind w:left="0" w:firstLine="0"/>
      <w:outlineLvl w:val="7"/>
    </w:pPr>
  </w:style>
  <w:style w:type="paragraph" w:styleId="9">
    <w:name w:val="heading 9"/>
    <w:basedOn w:val="8"/>
    <w:next w:val="a3"/>
    <w:link w:val="9Char"/>
    <w:qFormat/>
    <w:rsid w:val="008D00A5"/>
    <w:pPr>
      <w:outlineLvl w:val="8"/>
    </w:pPr>
  </w:style>
  <w:style w:type="character" w:default="1" w:styleId="a4">
    <w:name w:val="Default Paragraph Font"/>
    <w:uiPriority w:val="1"/>
    <w:semiHidden/>
    <w:unhideWhenUsed/>
    <w:rsid w:val="00513303"/>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rsid w:val="00513303"/>
  </w:style>
  <w:style w:type="paragraph" w:styleId="80">
    <w:name w:val="toc 8"/>
    <w:basedOn w:val="10"/>
    <w:uiPriority w:val="39"/>
    <w:rsid w:val="008D00A5"/>
    <w:pPr>
      <w:spacing w:before="180"/>
      <w:ind w:left="2693" w:hanging="2693"/>
    </w:pPr>
    <w:rPr>
      <w:b/>
    </w:rPr>
  </w:style>
  <w:style w:type="paragraph" w:styleId="10">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a3"/>
    <w:next w:val="a7"/>
    <w:rsid w:val="009E35DB"/>
    <w:pPr>
      <w:keepNext/>
      <w:keepLines/>
      <w:spacing w:before="180"/>
      <w:jc w:val="center"/>
    </w:pPr>
  </w:style>
  <w:style w:type="paragraph" w:styleId="a7">
    <w:name w:val="caption"/>
    <w:basedOn w:val="a3"/>
    <w:next w:val="a3"/>
    <w:qFormat/>
    <w:rsid w:val="008D00A5"/>
    <w:rPr>
      <w:b/>
      <w:lang w:eastAsia="en-GB"/>
    </w:rPr>
  </w:style>
  <w:style w:type="paragraph" w:styleId="51">
    <w:name w:val="toc 5"/>
    <w:basedOn w:val="41"/>
    <w:uiPriority w:val="39"/>
    <w:rsid w:val="008D00A5"/>
    <w:pPr>
      <w:ind w:left="1701" w:hanging="1701"/>
    </w:pPr>
  </w:style>
  <w:style w:type="paragraph" w:styleId="41">
    <w:name w:val="toc 4"/>
    <w:basedOn w:val="32"/>
    <w:uiPriority w:val="39"/>
    <w:qFormat/>
    <w:rsid w:val="008D00A5"/>
    <w:pPr>
      <w:ind w:left="1418" w:hanging="1418"/>
    </w:pPr>
  </w:style>
  <w:style w:type="paragraph" w:styleId="32">
    <w:name w:val="toc 3"/>
    <w:basedOn w:val="22"/>
    <w:uiPriority w:val="39"/>
    <w:rsid w:val="008D00A5"/>
    <w:pPr>
      <w:ind w:left="1134" w:hanging="1134"/>
    </w:pPr>
  </w:style>
  <w:style w:type="paragraph" w:styleId="22">
    <w:name w:val="toc 2"/>
    <w:basedOn w:val="10"/>
    <w:uiPriority w:val="39"/>
    <w:rsid w:val="008D00A5"/>
    <w:pPr>
      <w:keepNext w:val="0"/>
      <w:spacing w:before="0"/>
      <w:ind w:left="851" w:hanging="851"/>
    </w:pPr>
    <w:rPr>
      <w:sz w:val="20"/>
    </w:rPr>
  </w:style>
  <w:style w:type="paragraph" w:styleId="23">
    <w:name w:val="index 2"/>
    <w:basedOn w:val="11"/>
    <w:rsid w:val="008D00A5"/>
    <w:pPr>
      <w:ind w:left="284"/>
    </w:pPr>
  </w:style>
  <w:style w:type="paragraph" w:styleId="11">
    <w:name w:val="index 1"/>
    <w:basedOn w:val="a3"/>
    <w:rsid w:val="008D00A5"/>
    <w:pPr>
      <w:keepLines/>
    </w:pPr>
  </w:style>
  <w:style w:type="paragraph" w:styleId="a8">
    <w:name w:val="Document Map"/>
    <w:basedOn w:val="a3"/>
    <w:link w:val="Char"/>
    <w:rsid w:val="008D00A5"/>
    <w:pPr>
      <w:shd w:val="clear" w:color="auto" w:fill="000080"/>
    </w:pPr>
    <w:rPr>
      <w:rFonts w:ascii="Tahoma" w:hAnsi="Tahoma" w:cs="Tahoma"/>
    </w:rPr>
  </w:style>
  <w:style w:type="paragraph" w:styleId="20">
    <w:name w:val="List Number 2"/>
    <w:basedOn w:val="a"/>
    <w:rsid w:val="003A70A4"/>
    <w:pPr>
      <w:numPr>
        <w:numId w:val="12"/>
      </w:numPr>
    </w:pPr>
  </w:style>
  <w:style w:type="paragraph" w:styleId="a">
    <w:name w:val="List Number"/>
    <w:basedOn w:val="a9"/>
    <w:rsid w:val="003A70A4"/>
    <w:pPr>
      <w:numPr>
        <w:numId w:val="11"/>
      </w:numPr>
    </w:pPr>
  </w:style>
  <w:style w:type="paragraph" w:styleId="a9">
    <w:name w:val="List"/>
    <w:basedOn w:val="aa"/>
    <w:rsid w:val="008D00A5"/>
    <w:pPr>
      <w:ind w:left="568" w:hanging="284"/>
    </w:pPr>
  </w:style>
  <w:style w:type="paragraph" w:styleId="ab">
    <w:name w:val="header"/>
    <w:aliases w:val="header odd,header,header odd1,header odd2"/>
    <w:link w:val="Char0"/>
    <w:rsid w:val="00FD3BDE"/>
    <w:pPr>
      <w:tabs>
        <w:tab w:val="center" w:pos="4153"/>
        <w:tab w:val="right" w:pos="8306"/>
      </w:tabs>
      <w:snapToGrid w:val="0"/>
      <w:jc w:val="both"/>
    </w:pPr>
    <w:rPr>
      <w:rFonts w:ascii="Arial" w:hAnsi="Arial"/>
      <w:sz w:val="18"/>
      <w:szCs w:val="18"/>
      <w:lang w:val="en-US" w:eastAsia="zh-CN"/>
    </w:rPr>
  </w:style>
  <w:style w:type="character" w:styleId="ac">
    <w:name w:val="footnote reference"/>
    <w:rsid w:val="008D00A5"/>
    <w:rPr>
      <w:b/>
      <w:position w:val="6"/>
      <w:sz w:val="16"/>
    </w:rPr>
  </w:style>
  <w:style w:type="paragraph" w:styleId="ad">
    <w:name w:val="footnote text"/>
    <w:basedOn w:val="a3"/>
    <w:link w:val="Char1"/>
    <w:rsid w:val="008D00A5"/>
    <w:pPr>
      <w:keepLines/>
      <w:ind w:left="454" w:hanging="454"/>
    </w:pPr>
    <w:rPr>
      <w:sz w:val="16"/>
    </w:rPr>
  </w:style>
  <w:style w:type="paragraph" w:customStyle="1" w:styleId="3GPPHeader">
    <w:name w:val="3GPP_Header"/>
    <w:basedOn w:val="aa"/>
    <w:rsid w:val="009E35DB"/>
    <w:pPr>
      <w:tabs>
        <w:tab w:val="left" w:pos="1701"/>
        <w:tab w:val="right" w:pos="9639"/>
      </w:tabs>
      <w:spacing w:after="240"/>
    </w:pPr>
    <w:rPr>
      <w:b/>
    </w:rPr>
  </w:style>
  <w:style w:type="paragraph" w:styleId="90">
    <w:name w:val="toc 9"/>
    <w:basedOn w:val="80"/>
    <w:uiPriority w:val="39"/>
    <w:rsid w:val="008D00A5"/>
    <w:pPr>
      <w:ind w:left="1418" w:hanging="1418"/>
    </w:pPr>
  </w:style>
  <w:style w:type="paragraph" w:styleId="60">
    <w:name w:val="toc 6"/>
    <w:basedOn w:val="51"/>
    <w:next w:val="a3"/>
    <w:uiPriority w:val="39"/>
    <w:rsid w:val="008D00A5"/>
    <w:pPr>
      <w:ind w:left="1985" w:hanging="1985"/>
    </w:pPr>
  </w:style>
  <w:style w:type="paragraph" w:styleId="70">
    <w:name w:val="toc 7"/>
    <w:basedOn w:val="60"/>
    <w:next w:val="a3"/>
    <w:uiPriority w:val="39"/>
    <w:rsid w:val="008D00A5"/>
    <w:pPr>
      <w:ind w:left="2268" w:hanging="2268"/>
    </w:pPr>
  </w:style>
  <w:style w:type="paragraph" w:styleId="2">
    <w:name w:val="List Bullet 2"/>
    <w:basedOn w:val="a2"/>
    <w:rsid w:val="008D00A5"/>
    <w:pPr>
      <w:numPr>
        <w:numId w:val="7"/>
      </w:numPr>
    </w:pPr>
  </w:style>
  <w:style w:type="paragraph" w:styleId="a2">
    <w:name w:val="List Bullet"/>
    <w:basedOn w:val="a9"/>
    <w:rsid w:val="003A70A4"/>
    <w:pPr>
      <w:numPr>
        <w:numId w:val="6"/>
      </w:numPr>
    </w:pPr>
  </w:style>
  <w:style w:type="paragraph" w:styleId="30">
    <w:name w:val="List Bullet 3"/>
    <w:basedOn w:val="2"/>
    <w:rsid w:val="008D00A5"/>
    <w:pPr>
      <w:numPr>
        <w:numId w:val="8"/>
      </w:numPr>
    </w:pPr>
  </w:style>
  <w:style w:type="paragraph" w:customStyle="1" w:styleId="EQ">
    <w:name w:val="EQ"/>
    <w:basedOn w:val="a3"/>
    <w:next w:val="a3"/>
    <w:rsid w:val="008D00A5"/>
    <w:pPr>
      <w:keepLines/>
      <w:tabs>
        <w:tab w:val="center" w:pos="4536"/>
        <w:tab w:val="right" w:pos="9072"/>
      </w:tabs>
    </w:pPr>
    <w:rPr>
      <w:noProof/>
    </w:rPr>
  </w:style>
  <w:style w:type="paragraph" w:styleId="24">
    <w:name w:val="List 2"/>
    <w:basedOn w:val="a9"/>
    <w:rsid w:val="003A70A4"/>
    <w:pPr>
      <w:ind w:left="851"/>
    </w:pPr>
  </w:style>
  <w:style w:type="paragraph" w:styleId="33">
    <w:name w:val="List 3"/>
    <w:basedOn w:val="24"/>
    <w:rsid w:val="008D00A5"/>
    <w:pPr>
      <w:ind w:left="1135"/>
    </w:pPr>
  </w:style>
  <w:style w:type="paragraph" w:styleId="42">
    <w:name w:val="List 4"/>
    <w:basedOn w:val="33"/>
    <w:rsid w:val="008D00A5"/>
    <w:pPr>
      <w:ind w:left="1418"/>
    </w:pPr>
  </w:style>
  <w:style w:type="paragraph" w:styleId="52">
    <w:name w:val="List 5"/>
    <w:basedOn w:val="42"/>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4">
    <w:name w:val="List Bullet 4"/>
    <w:basedOn w:val="30"/>
    <w:rsid w:val="008D00A5"/>
    <w:pPr>
      <w:numPr>
        <w:numId w:val="9"/>
      </w:numPr>
    </w:pPr>
  </w:style>
  <w:style w:type="paragraph" w:styleId="5">
    <w:name w:val="List Bullet 5"/>
    <w:basedOn w:val="4"/>
    <w:rsid w:val="008D00A5"/>
    <w:pPr>
      <w:numPr>
        <w:numId w:val="10"/>
      </w:numPr>
    </w:pPr>
  </w:style>
  <w:style w:type="paragraph" w:styleId="ae">
    <w:name w:val="footer"/>
    <w:link w:val="Char2"/>
    <w:rsid w:val="00FD3BDE"/>
    <w:pPr>
      <w:tabs>
        <w:tab w:val="center" w:pos="4510"/>
        <w:tab w:val="right" w:pos="9020"/>
      </w:tabs>
    </w:pPr>
    <w:rPr>
      <w:rFonts w:ascii="Arial" w:hAnsi="Arial"/>
      <w:sz w:val="18"/>
      <w:szCs w:val="18"/>
      <w:lang w:val="en-US" w:eastAsia="zh-CN"/>
    </w:rPr>
  </w:style>
  <w:style w:type="paragraph" w:customStyle="1" w:styleId="Reference">
    <w:name w:val="Reference"/>
    <w:basedOn w:val="aa"/>
    <w:rsid w:val="009E35DB"/>
    <w:pPr>
      <w:numPr>
        <w:numId w:val="1"/>
      </w:numPr>
    </w:pPr>
  </w:style>
  <w:style w:type="paragraph" w:styleId="af">
    <w:name w:val="Balloon Text"/>
    <w:basedOn w:val="a3"/>
    <w:link w:val="Char3"/>
    <w:rsid w:val="00FD3BDE"/>
    <w:rPr>
      <w:sz w:val="18"/>
      <w:szCs w:val="18"/>
    </w:rPr>
  </w:style>
  <w:style w:type="character" w:styleId="af0">
    <w:name w:val="page number"/>
    <w:basedOn w:val="a4"/>
    <w:rsid w:val="008D00A5"/>
  </w:style>
  <w:style w:type="paragraph" w:styleId="aa">
    <w:name w:val="Body Text"/>
    <w:basedOn w:val="a3"/>
    <w:link w:val="Char4"/>
    <w:rsid w:val="008D00A5"/>
    <w:rPr>
      <w:rFonts w:ascii="Arial" w:hAnsi="Arial"/>
    </w:rPr>
  </w:style>
  <w:style w:type="character" w:styleId="af1">
    <w:name w:val="Hyperlink"/>
    <w:qFormat/>
    <w:rsid w:val="008D00A5"/>
    <w:rPr>
      <w:color w:val="0000FF"/>
      <w:u w:val="single"/>
    </w:rPr>
  </w:style>
  <w:style w:type="character" w:styleId="af2">
    <w:name w:val="FollowedHyperlink"/>
    <w:unhideWhenUsed/>
    <w:rsid w:val="008D00A5"/>
    <w:rPr>
      <w:color w:val="800080"/>
      <w:u w:val="single"/>
    </w:rPr>
  </w:style>
  <w:style w:type="character" w:styleId="af3">
    <w:name w:val="annotation reference"/>
    <w:uiPriority w:val="99"/>
    <w:qFormat/>
    <w:rsid w:val="008D00A5"/>
    <w:rPr>
      <w:sz w:val="16"/>
      <w:szCs w:val="16"/>
    </w:rPr>
  </w:style>
  <w:style w:type="paragraph" w:styleId="af4">
    <w:name w:val="annotation text"/>
    <w:basedOn w:val="a3"/>
    <w:link w:val="Char5"/>
    <w:uiPriority w:val="99"/>
    <w:qFormat/>
    <w:rsid w:val="008D00A5"/>
  </w:style>
  <w:style w:type="paragraph" w:styleId="af5">
    <w:name w:val="annotation subject"/>
    <w:basedOn w:val="af4"/>
    <w:next w:val="af4"/>
    <w:link w:val="Char6"/>
    <w:rsid w:val="008D00A5"/>
    <w:rPr>
      <w:b/>
      <w:bCs/>
    </w:rPr>
  </w:style>
  <w:style w:type="character" w:customStyle="1" w:styleId="1Char">
    <w:name w:val="标题 1 Char"/>
    <w:link w:val="1"/>
    <w:rsid w:val="008D00A5"/>
    <w:rPr>
      <w:rFonts w:ascii="Arial" w:eastAsia="黑体" w:hAnsi="Arial"/>
      <w:b/>
      <w:sz w:val="32"/>
      <w:szCs w:val="32"/>
      <w:lang w:val="en-US" w:eastAsia="zh-CN"/>
    </w:rPr>
  </w:style>
  <w:style w:type="paragraph" w:customStyle="1" w:styleId="B1">
    <w:name w:val="B1"/>
    <w:basedOn w:val="a9"/>
    <w:link w:val="B1Char1"/>
    <w:qFormat/>
    <w:rsid w:val="00230D18"/>
    <w:rPr>
      <w:rFonts w:ascii="Times New Roman" w:hAnsi="Times New Roman"/>
    </w:rPr>
  </w:style>
  <w:style w:type="paragraph" w:customStyle="1" w:styleId="B2">
    <w:name w:val="B2"/>
    <w:basedOn w:val="24"/>
    <w:link w:val="B2Char"/>
    <w:qFormat/>
    <w:rsid w:val="00230D18"/>
    <w:rPr>
      <w:rFonts w:ascii="Times New Roman" w:hAnsi="Times New Roman"/>
    </w:rPr>
  </w:style>
  <w:style w:type="paragraph" w:customStyle="1" w:styleId="B3">
    <w:name w:val="B3"/>
    <w:basedOn w:val="33"/>
    <w:link w:val="B3Char2"/>
    <w:qFormat/>
    <w:rsid w:val="00230D18"/>
    <w:rPr>
      <w:rFonts w:ascii="Times New Roman" w:hAnsi="Times New Roman"/>
    </w:rPr>
  </w:style>
  <w:style w:type="paragraph" w:customStyle="1" w:styleId="B4">
    <w:name w:val="B4"/>
    <w:basedOn w:val="42"/>
    <w:link w:val="B4Char"/>
    <w:qFormat/>
    <w:rsid w:val="00230D18"/>
    <w:rPr>
      <w:rFonts w:ascii="Times New Roman" w:hAnsi="Times New Roman"/>
    </w:rPr>
  </w:style>
  <w:style w:type="paragraph" w:customStyle="1" w:styleId="Proposal">
    <w:name w:val="Proposal"/>
    <w:basedOn w:val="aa"/>
    <w:rsid w:val="00A04F49"/>
    <w:pPr>
      <w:numPr>
        <w:numId w:val="2"/>
      </w:numPr>
      <w:tabs>
        <w:tab w:val="clear" w:pos="1304"/>
        <w:tab w:val="left" w:pos="1701"/>
      </w:tabs>
      <w:ind w:left="1701" w:hanging="1701"/>
    </w:pPr>
    <w:rPr>
      <w:b/>
      <w:bCs/>
    </w:rPr>
  </w:style>
  <w:style w:type="character" w:customStyle="1" w:styleId="Char4">
    <w:name w:val="正文文本 Char"/>
    <w:link w:val="aa"/>
    <w:rsid w:val="008D00A5"/>
    <w:rPr>
      <w:rFonts w:ascii="Arial" w:hAnsi="Arial"/>
      <w:lang w:eastAsia="zh-CN"/>
    </w:rPr>
  </w:style>
  <w:style w:type="paragraph" w:customStyle="1" w:styleId="B5">
    <w:name w:val="B5"/>
    <w:basedOn w:val="52"/>
    <w:link w:val="B5Char"/>
    <w:rsid w:val="00230D18"/>
    <w:rPr>
      <w:rFonts w:ascii="Times New Roman" w:hAnsi="Times New Roman"/>
    </w:rPr>
  </w:style>
  <w:style w:type="paragraph" w:customStyle="1" w:styleId="EX">
    <w:name w:val="EX"/>
    <w:basedOn w:val="a3"/>
    <w:link w:val="EXChar"/>
    <w:qFormat/>
    <w:rsid w:val="008D00A5"/>
    <w:pPr>
      <w:keepLines/>
      <w:ind w:left="1702" w:hanging="1418"/>
    </w:pPr>
  </w:style>
  <w:style w:type="paragraph" w:customStyle="1" w:styleId="EW">
    <w:name w:val="EW"/>
    <w:basedOn w:val="EX"/>
    <w:rsid w:val="008D00A5"/>
  </w:style>
  <w:style w:type="paragraph" w:customStyle="1" w:styleId="TAL">
    <w:name w:val="TAL"/>
    <w:basedOn w:val="a3"/>
    <w:link w:val="TALCar"/>
    <w:qFormat/>
    <w:rsid w:val="008D00A5"/>
    <w:pPr>
      <w:keepNext/>
      <w:keepLines/>
    </w:pPr>
    <w:rPr>
      <w:rFonts w:ascii="Arial" w:hAnsi="Arial"/>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qFormat/>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a3"/>
    <w:link w:val="THChar"/>
    <w:qFormat/>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1"/>
    <w:next w:val="a3"/>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a3"/>
    <w:rsid w:val="008D00A5"/>
  </w:style>
  <w:style w:type="paragraph" w:customStyle="1" w:styleId="Observation">
    <w:name w:val="Observation"/>
    <w:basedOn w:val="Proposal"/>
    <w:qFormat/>
    <w:rsid w:val="008D00A5"/>
    <w:pPr>
      <w:numPr>
        <w:numId w:val="4"/>
      </w:numPr>
      <w:ind w:left="1701" w:hanging="1701"/>
    </w:pPr>
  </w:style>
  <w:style w:type="paragraph" w:styleId="af6">
    <w:name w:val="table of figures"/>
    <w:basedOn w:val="aa"/>
    <w:next w:val="a3"/>
    <w:uiPriority w:val="99"/>
    <w:rsid w:val="006F6582"/>
    <w:pPr>
      <w:ind w:left="1701" w:hanging="1701"/>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qFormat/>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Char3">
    <w:name w:val="批注框文本 Char"/>
    <w:basedOn w:val="a4"/>
    <w:link w:val="af"/>
    <w:rsid w:val="00FD3BDE"/>
    <w:rPr>
      <w:rFonts w:ascii="Times New Roman" w:hAnsi="Times New Roman"/>
      <w:snapToGrid w:val="0"/>
      <w:sz w:val="18"/>
      <w:szCs w:val="18"/>
      <w:lang w:val="en-US" w:eastAsia="zh-CN"/>
    </w:rPr>
  </w:style>
  <w:style w:type="character" w:customStyle="1" w:styleId="Char5">
    <w:name w:val="批注文字 Char"/>
    <w:link w:val="af4"/>
    <w:uiPriority w:val="99"/>
    <w:qFormat/>
    <w:rsid w:val="008D00A5"/>
    <w:rPr>
      <w:rFonts w:ascii="Times New Roman" w:hAnsi="Times New Roman"/>
      <w:lang w:eastAsia="ja-JP"/>
    </w:rPr>
  </w:style>
  <w:style w:type="character" w:customStyle="1" w:styleId="Char6">
    <w:name w:val="批注主题 Char"/>
    <w:link w:val="af5"/>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a3"/>
    <w:link w:val="Doc-text2Char"/>
    <w:qFormat/>
    <w:rsid w:val="008D00A5"/>
    <w:pPr>
      <w:tabs>
        <w:tab w:val="left" w:pos="1622"/>
      </w:tabs>
      <w:ind w:left="1622" w:hanging="363"/>
    </w:pPr>
    <w:rPr>
      <w:rFonts w:ascii="Arial" w:eastAsia="MS Mincho" w:hAnsi="Arial"/>
      <w:lang w:val="x-none" w:eastAsia="x-none"/>
    </w:rPr>
  </w:style>
  <w:style w:type="character" w:customStyle="1" w:styleId="Doc-text2Char">
    <w:name w:val="Doc-text2 Char"/>
    <w:link w:val="Doc-text2"/>
    <w:qFormat/>
    <w:locked/>
    <w:rsid w:val="008D00A5"/>
    <w:rPr>
      <w:rFonts w:ascii="Arial" w:eastAsia="MS Mincho" w:hAnsi="Arial"/>
      <w:szCs w:val="24"/>
      <w:lang w:val="x-none" w:eastAsia="x-none"/>
    </w:rPr>
  </w:style>
  <w:style w:type="character" w:customStyle="1" w:styleId="Char">
    <w:name w:val="文档结构图 Char"/>
    <w:link w:val="a8"/>
    <w:rsid w:val="008D00A5"/>
    <w:rPr>
      <w:rFonts w:ascii="Tahoma" w:hAnsi="Tahoma" w:cs="Tahoma"/>
      <w:shd w:val="clear" w:color="auto" w:fill="000080"/>
      <w:lang w:eastAsia="ja-JP"/>
    </w:rPr>
  </w:style>
  <w:style w:type="paragraph" w:customStyle="1" w:styleId="NO">
    <w:name w:val="NO"/>
    <w:basedOn w:val="a3"/>
    <w:link w:val="NOChar"/>
    <w:qFormat/>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a3"/>
    <w:next w:val="a3"/>
    <w:link w:val="EmailDiscussionChar"/>
    <w:qFormat/>
    <w:rsid w:val="008D00A5"/>
    <w:pPr>
      <w:numPr>
        <w:numId w:val="5"/>
      </w:numPr>
      <w:spacing w:before="40"/>
    </w:pPr>
    <w:rPr>
      <w:rFonts w:ascii="Arial" w:eastAsia="MS Mincho" w:hAnsi="Arial"/>
      <w:b/>
      <w:lang w:eastAsia="en-GB"/>
    </w:rPr>
  </w:style>
  <w:style w:type="character" w:styleId="af7">
    <w:name w:val="Emphasis"/>
    <w:qFormat/>
    <w:rsid w:val="008D00A5"/>
    <w:rPr>
      <w:i/>
      <w:iCs/>
    </w:rPr>
  </w:style>
  <w:style w:type="paragraph" w:customStyle="1" w:styleId="FigureTitle">
    <w:name w:val="Figure_Title"/>
    <w:basedOn w:val="a3"/>
    <w:next w:val="a3"/>
    <w:rsid w:val="008D00A5"/>
    <w:pPr>
      <w:keepLines/>
      <w:tabs>
        <w:tab w:val="left" w:pos="794"/>
        <w:tab w:val="left" w:pos="1191"/>
        <w:tab w:val="left" w:pos="1588"/>
        <w:tab w:val="left" w:pos="1985"/>
      </w:tabs>
      <w:spacing w:after="480"/>
      <w:jc w:val="center"/>
    </w:pPr>
    <w:rPr>
      <w:b/>
      <w:lang w:eastAsia="en-GB"/>
    </w:rPr>
  </w:style>
  <w:style w:type="character" w:customStyle="1" w:styleId="Char0">
    <w:name w:val="页眉 Char"/>
    <w:aliases w:val="header odd Char,header Char,header odd1 Char,header odd2 Char"/>
    <w:link w:val="ab"/>
    <w:rsid w:val="008D00A5"/>
    <w:rPr>
      <w:rFonts w:ascii="Arial" w:hAnsi="Arial"/>
      <w:sz w:val="18"/>
      <w:szCs w:val="18"/>
      <w:lang w:val="en-US" w:eastAsia="zh-CN"/>
    </w:rPr>
  </w:style>
  <w:style w:type="character" w:customStyle="1" w:styleId="Char2">
    <w:name w:val="页脚 Char"/>
    <w:link w:val="ae"/>
    <w:rsid w:val="008D00A5"/>
    <w:rPr>
      <w:rFonts w:ascii="Arial" w:hAnsi="Arial"/>
      <w:sz w:val="18"/>
      <w:szCs w:val="18"/>
      <w:lang w:val="en-US" w:eastAsia="zh-CN"/>
    </w:rPr>
  </w:style>
  <w:style w:type="character" w:customStyle="1" w:styleId="Char1">
    <w:name w:val="脚注文本 Char"/>
    <w:link w:val="ad"/>
    <w:rsid w:val="008D00A5"/>
    <w:rPr>
      <w:rFonts w:ascii="Times New Roman" w:hAnsi="Times New Roman"/>
      <w:sz w:val="16"/>
      <w:lang w:eastAsia="ja-JP"/>
    </w:rPr>
  </w:style>
  <w:style w:type="paragraph" w:customStyle="1" w:styleId="Guidance">
    <w:name w:val="Guidance"/>
    <w:basedOn w:val="a3"/>
    <w:rsid w:val="008D00A5"/>
    <w:rPr>
      <w:i/>
      <w:color w:val="0000FF"/>
    </w:rPr>
  </w:style>
  <w:style w:type="character" w:customStyle="1" w:styleId="2Char">
    <w:name w:val="标题 2 Char"/>
    <w:aliases w:val="Head2A Char1,2 Char1,H2 Char1,h2 Char,DO NOT USE_h2 Char,h21 Char,Heading 2 3GPP Char,Head 2 Char,l2 Char,TitreProp Char,UNDERRUBRIK 1-2 Char,Header 2 Char,ITT t2 Char,PA Major Section Char,Livello 2 Char,R2 Char,H21 Char,Heading 2 Hidden Char"/>
    <w:link w:val="21"/>
    <w:rsid w:val="008D00A5"/>
    <w:rPr>
      <w:rFonts w:ascii="Arial" w:eastAsia="黑体" w:hAnsi="Arial"/>
      <w:sz w:val="24"/>
      <w:szCs w:val="24"/>
      <w:lang w:val="en-US" w:eastAsia="zh-CN"/>
    </w:rPr>
  </w:style>
  <w:style w:type="character" w:customStyle="1" w:styleId="3Char">
    <w:name w:val="标题 3 Char"/>
    <w:aliases w:val="Underrubrik2 Char,H3 Char,h3 Char,no break Char,Memo Heading 3 Char,0H Char,l3 Char,list 3 Char,Head 3 Char,1.1.1 Char,3rd level Char,Major Section Sub Section Char,PA Minor Section Char,Head3 Char,Level 3 Head Char,31 Char,32 Char,33 Char"/>
    <w:link w:val="31"/>
    <w:rsid w:val="008D00A5"/>
    <w:rPr>
      <w:rFonts w:ascii="Times New Roman" w:eastAsia="黑体" w:hAnsi="Times New Roman"/>
      <w:bCs/>
      <w:snapToGrid w:val="0"/>
      <w:kern w:val="2"/>
      <w:sz w:val="24"/>
      <w:szCs w:val="32"/>
      <w:lang w:val="en-US" w:eastAsia="zh-CN"/>
    </w:rPr>
  </w:style>
  <w:style w:type="character" w:customStyle="1" w:styleId="4Char">
    <w:name w:val="标题 4 Char"/>
    <w:aliases w:val="h4 Char2,Memo Heading 4 Char2,H4 Char2,H41 Char2,h41 Char2,H42 Char2,h42 Char2,H43 Char2,h43 Char2,H411 Char2,h411 Char2,H421 Char2,h421 Char2,H44 Char2,h44 Char2,H412 Char2,h412 Char2,H422 Char2,h422 Char2,H431 Char2,h431 Char2,H45 Char2"/>
    <w:link w:val="40"/>
    <w:rsid w:val="008D00A5"/>
    <w:rPr>
      <w:rFonts w:ascii="Arial" w:hAnsi="Arial"/>
      <w:sz w:val="24"/>
      <w:lang w:eastAsia="ja-JP"/>
    </w:rPr>
  </w:style>
  <w:style w:type="character" w:customStyle="1" w:styleId="5Char">
    <w:name w:val="标题 5 Char"/>
    <w:aliases w:val="h5 Char,Heading5 Char"/>
    <w:link w:val="50"/>
    <w:rsid w:val="008D00A5"/>
    <w:rPr>
      <w:rFonts w:ascii="Arial" w:hAnsi="Arial"/>
      <w:sz w:val="22"/>
      <w:lang w:eastAsia="ja-JP"/>
    </w:rPr>
  </w:style>
  <w:style w:type="paragraph" w:customStyle="1" w:styleId="H6">
    <w:name w:val="H6"/>
    <w:basedOn w:val="50"/>
    <w:next w:val="a3"/>
    <w:rsid w:val="008D00A5"/>
    <w:pPr>
      <w:ind w:left="1985" w:hanging="1985"/>
      <w:outlineLvl w:val="9"/>
    </w:pPr>
    <w:rPr>
      <w:sz w:val="20"/>
    </w:rPr>
  </w:style>
  <w:style w:type="character" w:customStyle="1" w:styleId="6Char">
    <w:name w:val="标题 6 Char"/>
    <w:link w:val="6"/>
    <w:rsid w:val="008D00A5"/>
    <w:rPr>
      <w:rFonts w:ascii="Arial" w:hAnsi="Arial"/>
      <w:lang w:eastAsia="ja-JP"/>
    </w:rPr>
  </w:style>
  <w:style w:type="character" w:customStyle="1" w:styleId="7Char">
    <w:name w:val="标题 7 Char"/>
    <w:link w:val="7"/>
    <w:rsid w:val="008D00A5"/>
    <w:rPr>
      <w:rFonts w:ascii="Arial" w:hAnsi="Arial"/>
      <w:lang w:eastAsia="ja-JP"/>
    </w:rPr>
  </w:style>
  <w:style w:type="character" w:customStyle="1" w:styleId="8Char">
    <w:name w:val="标题 8 Char"/>
    <w:link w:val="8"/>
    <w:rsid w:val="008D00A5"/>
    <w:rPr>
      <w:rFonts w:ascii="Arial" w:hAnsi="Arial"/>
      <w:sz w:val="36"/>
      <w:lang w:eastAsia="ja-JP"/>
    </w:rPr>
  </w:style>
  <w:style w:type="character" w:customStyle="1" w:styleId="9Char">
    <w:name w:val="标题 9 Char"/>
    <w:link w:val="9"/>
    <w:rsid w:val="008D00A5"/>
    <w:rPr>
      <w:rFonts w:ascii="Arial" w:hAnsi="Arial"/>
      <w:sz w:val="36"/>
      <w:lang w:eastAsia="ja-JP"/>
    </w:rPr>
  </w:style>
  <w:style w:type="character" w:styleId="HTML">
    <w:name w:val="HTML Code"/>
    <w:uiPriority w:val="99"/>
    <w:unhideWhenUsed/>
    <w:rsid w:val="008D00A5"/>
    <w:rPr>
      <w:rFonts w:ascii="Courier New" w:eastAsia="Times New Roman" w:hAnsi="Courier New" w:cs="Courier New"/>
      <w:sz w:val="20"/>
      <w:szCs w:val="20"/>
    </w:rPr>
  </w:style>
  <w:style w:type="paragraph" w:styleId="af8">
    <w:name w:val="index heading"/>
    <w:basedOn w:val="a3"/>
    <w:next w:val="a3"/>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af9">
    <w:name w:val="List Paragraph"/>
    <w:basedOn w:val="a3"/>
    <w:link w:val="Char7"/>
    <w:uiPriority w:val="34"/>
    <w:qFormat/>
    <w:rsid w:val="00FD3BDE"/>
    <w:pPr>
      <w:ind w:firstLineChars="200" w:firstLine="420"/>
    </w:pPr>
  </w:style>
  <w:style w:type="character" w:customStyle="1" w:styleId="Char7">
    <w:name w:val="列出段落 Char"/>
    <w:link w:val="af9"/>
    <w:uiPriority w:val="34"/>
    <w:qFormat/>
    <w:locked/>
    <w:rsid w:val="008D00A5"/>
    <w:rPr>
      <w:rFonts w:ascii="Times New Roman" w:hAnsi="Times New Roman"/>
      <w:snapToGrid w:val="0"/>
      <w:sz w:val="21"/>
      <w:szCs w:val="21"/>
      <w:lang w:val="en-US" w:eastAsia="zh-CN"/>
    </w:rPr>
  </w:style>
  <w:style w:type="paragraph" w:customStyle="1" w:styleId="NF">
    <w:name w:val="NF"/>
    <w:basedOn w:val="NO"/>
    <w:rsid w:val="008D00A5"/>
    <w:pPr>
      <w:keepNext/>
    </w:pPr>
    <w:rPr>
      <w:rFonts w:ascii="Arial" w:hAnsi="Arial"/>
      <w:sz w:val="18"/>
    </w:rPr>
  </w:style>
  <w:style w:type="paragraph" w:customStyle="1" w:styleId="NW">
    <w:name w:val="NW"/>
    <w:basedOn w:val="NO"/>
    <w:rsid w:val="008D00A5"/>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afa">
    <w:name w:val="Plain Text"/>
    <w:basedOn w:val="a3"/>
    <w:link w:val="Char8"/>
    <w:rsid w:val="008D00A5"/>
    <w:rPr>
      <w:rFonts w:ascii="Courier New" w:hAnsi="Courier New"/>
      <w:lang w:val="nb-NO"/>
    </w:rPr>
  </w:style>
  <w:style w:type="character" w:customStyle="1" w:styleId="Char8">
    <w:name w:val="纯文本 Char"/>
    <w:link w:val="afa"/>
    <w:rsid w:val="008D00A5"/>
    <w:rPr>
      <w:rFonts w:ascii="Courier New" w:hAnsi="Courier New"/>
      <w:lang w:val="nb-NO" w:eastAsia="ja-JP"/>
    </w:rPr>
  </w:style>
  <w:style w:type="character" w:styleId="afb">
    <w:name w:val="Strong"/>
    <w:uiPriority w:val="22"/>
    <w:qFormat/>
    <w:rsid w:val="008D00A5"/>
    <w:rPr>
      <w:b/>
      <w:bCs/>
    </w:rPr>
  </w:style>
  <w:style w:type="table" w:styleId="afc">
    <w:name w:val="Table Grid"/>
    <w:basedOn w:val="a5"/>
    <w:rsid w:val="00FD3BDE"/>
    <w:pPr>
      <w:widowControl w:val="0"/>
      <w:autoSpaceDE w:val="0"/>
      <w:autoSpaceDN w:val="0"/>
      <w:adjustRightInd w:val="0"/>
      <w:spacing w:line="360" w:lineRule="auto"/>
    </w:pPr>
    <w:rPr>
      <w:rFonts w:ascii="Times New Roman"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qFormat/>
    <w:locked/>
    <w:rsid w:val="008D00A5"/>
    <w:rPr>
      <w:rFonts w:ascii="Arial" w:hAnsi="Arial"/>
      <w:b/>
      <w:sz w:val="18"/>
      <w:lang w:val="x-none" w:eastAsia="x-none"/>
    </w:rPr>
  </w:style>
  <w:style w:type="character" w:customStyle="1" w:styleId="THChar">
    <w:name w:val="TH Char"/>
    <w:link w:val="TH"/>
    <w:qFormat/>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a3"/>
    <w:link w:val="TALCharCharChar"/>
    <w:rsid w:val="008D00A5"/>
    <w:pPr>
      <w:keepNext/>
      <w:keepLines/>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afd">
    <w:name w:val="List Continue"/>
    <w:basedOn w:val="a3"/>
    <w:rsid w:val="003A70A4"/>
    <w:pPr>
      <w:ind w:left="283"/>
      <w:contextualSpacing/>
    </w:pPr>
    <w:rPr>
      <w:rFonts w:ascii="Arial" w:hAnsi="Arial"/>
    </w:rPr>
  </w:style>
  <w:style w:type="paragraph" w:styleId="25">
    <w:name w:val="List Continue 2"/>
    <w:basedOn w:val="a3"/>
    <w:rsid w:val="003A70A4"/>
    <w:pPr>
      <w:ind w:left="566"/>
      <w:contextualSpacing/>
    </w:pPr>
    <w:rPr>
      <w:rFonts w:ascii="Arial" w:hAnsi="Arial"/>
    </w:rPr>
  </w:style>
  <w:style w:type="paragraph" w:styleId="3">
    <w:name w:val="List Number 3"/>
    <w:basedOn w:val="20"/>
    <w:rsid w:val="003A70A4"/>
    <w:pPr>
      <w:numPr>
        <w:numId w:val="3"/>
      </w:numPr>
      <w:contextualSpacing/>
    </w:pPr>
  </w:style>
  <w:style w:type="character" w:customStyle="1" w:styleId="12">
    <w:name w:val="未处理的提及1"/>
    <w:basedOn w:val="a4"/>
    <w:uiPriority w:val="99"/>
    <w:semiHidden/>
    <w:unhideWhenUsed/>
    <w:rsid w:val="00757A16"/>
    <w:rPr>
      <w:color w:val="808080"/>
      <w:shd w:val="clear" w:color="auto" w:fill="E6E6E6"/>
    </w:rPr>
  </w:style>
  <w:style w:type="character" w:customStyle="1" w:styleId="EmailDiscussionChar">
    <w:name w:val="EmailDiscussion Char"/>
    <w:link w:val="EmailDiscussion"/>
    <w:rsid w:val="006B4E9D"/>
    <w:rPr>
      <w:rFonts w:ascii="Arial" w:eastAsia="MS Mincho" w:hAnsi="Arial" w:cstheme="minorBidi"/>
      <w:b/>
      <w:sz w:val="22"/>
      <w:szCs w:val="22"/>
      <w:lang w:val="en-US"/>
    </w:rPr>
  </w:style>
  <w:style w:type="paragraph" w:customStyle="1" w:styleId="EmailDiscussion2">
    <w:name w:val="EmailDiscussion2"/>
    <w:basedOn w:val="Doc-text2"/>
    <w:qFormat/>
    <w:rsid w:val="006B4E9D"/>
    <w:pPr>
      <w:ind w:left="1710" w:firstLine="0"/>
    </w:pPr>
    <w:rPr>
      <w:lang w:val="en-GB" w:eastAsia="en-GB"/>
    </w:rPr>
  </w:style>
  <w:style w:type="paragraph" w:styleId="afe">
    <w:name w:val="table of authorities"/>
    <w:basedOn w:val="a3"/>
    <w:next w:val="a3"/>
    <w:rsid w:val="006B4E9D"/>
    <w:pPr>
      <w:ind w:left="200" w:hanging="200"/>
    </w:pPr>
  </w:style>
  <w:style w:type="paragraph" w:customStyle="1" w:styleId="Doc-title">
    <w:name w:val="Doc-title"/>
    <w:basedOn w:val="a3"/>
    <w:next w:val="Doc-text2"/>
    <w:link w:val="Doc-titleChar"/>
    <w:qFormat/>
    <w:rsid w:val="005F15AE"/>
    <w:pPr>
      <w:spacing w:before="60"/>
      <w:ind w:left="1259" w:hanging="1259"/>
    </w:pPr>
    <w:rPr>
      <w:rFonts w:ascii="Arial" w:eastAsia="MS Mincho" w:hAnsi="Arial"/>
      <w:noProof/>
      <w:lang w:eastAsia="en-GB"/>
    </w:rPr>
  </w:style>
  <w:style w:type="character" w:customStyle="1" w:styleId="Doc-titleChar">
    <w:name w:val="Doc-title Char"/>
    <w:link w:val="Doc-title"/>
    <w:qFormat/>
    <w:rsid w:val="005F15AE"/>
    <w:rPr>
      <w:rFonts w:ascii="Arial" w:eastAsia="MS Mincho" w:hAnsi="Arial"/>
      <w:noProof/>
      <w:szCs w:val="24"/>
    </w:rPr>
  </w:style>
  <w:style w:type="paragraph" w:customStyle="1" w:styleId="Agreement">
    <w:name w:val="Agreement"/>
    <w:basedOn w:val="a3"/>
    <w:next w:val="Doc-text2"/>
    <w:qFormat/>
    <w:rsid w:val="00154492"/>
    <w:pPr>
      <w:numPr>
        <w:numId w:val="13"/>
      </w:numPr>
      <w:tabs>
        <w:tab w:val="clear" w:pos="1619"/>
      </w:tabs>
      <w:spacing w:before="60"/>
      <w:ind w:left="1710"/>
    </w:pPr>
    <w:rPr>
      <w:rFonts w:ascii="Arial" w:eastAsia="MS Mincho" w:hAnsi="Arial"/>
      <w:b/>
      <w:lang w:val="fr-FR" w:eastAsia="en-GB"/>
    </w:rPr>
  </w:style>
  <w:style w:type="character" w:customStyle="1" w:styleId="Doc-titleCharChar">
    <w:name w:val="Doc-title Char Char"/>
    <w:basedOn w:val="a4"/>
    <w:qFormat/>
    <w:rsid w:val="00154492"/>
    <w:rPr>
      <w:rFonts w:ascii="Arial" w:eastAsia="MS Mincho" w:hAnsi="Arial"/>
      <w:szCs w:val="24"/>
      <w:lang w:val="en-GB" w:eastAsia="en-GB"/>
    </w:rPr>
  </w:style>
  <w:style w:type="character" w:customStyle="1" w:styleId="Doc-text2CharChar">
    <w:name w:val="Doc-text2 Char Char"/>
    <w:basedOn w:val="a4"/>
    <w:qFormat/>
    <w:rsid w:val="004D53BC"/>
    <w:rPr>
      <w:rFonts w:ascii="Arial" w:eastAsia="MS Mincho" w:hAnsi="Arial"/>
      <w:szCs w:val="24"/>
      <w:lang w:val="en-GB" w:eastAsia="en-GB"/>
    </w:rPr>
  </w:style>
  <w:style w:type="character" w:customStyle="1" w:styleId="UnresolvedMention1">
    <w:name w:val="Unresolved Mention1"/>
    <w:basedOn w:val="a4"/>
    <w:uiPriority w:val="99"/>
    <w:semiHidden/>
    <w:unhideWhenUsed/>
    <w:rsid w:val="00AC086A"/>
    <w:rPr>
      <w:color w:val="605E5C"/>
      <w:shd w:val="clear" w:color="auto" w:fill="E1DFDD"/>
    </w:rPr>
  </w:style>
  <w:style w:type="numbering" w:customStyle="1" w:styleId="13">
    <w:name w:val="无列表1"/>
    <w:next w:val="a6"/>
    <w:uiPriority w:val="99"/>
    <w:semiHidden/>
    <w:unhideWhenUsed/>
    <w:rsid w:val="0006493A"/>
  </w:style>
  <w:style w:type="paragraph" w:customStyle="1" w:styleId="INDENT1">
    <w:name w:val="INDENT1"/>
    <w:basedOn w:val="a3"/>
    <w:rsid w:val="0006493A"/>
    <w:pPr>
      <w:spacing w:after="180"/>
      <w:ind w:left="851"/>
    </w:pPr>
    <w:rPr>
      <w:rFonts w:eastAsia="Times New Roman"/>
      <w:sz w:val="20"/>
      <w:szCs w:val="20"/>
    </w:rPr>
  </w:style>
  <w:style w:type="paragraph" w:customStyle="1" w:styleId="INDENT2">
    <w:name w:val="INDENT2"/>
    <w:basedOn w:val="a3"/>
    <w:rsid w:val="0006493A"/>
    <w:pPr>
      <w:spacing w:after="180"/>
      <w:ind w:left="1135" w:hanging="284"/>
    </w:pPr>
    <w:rPr>
      <w:rFonts w:eastAsia="Times New Roman"/>
      <w:sz w:val="20"/>
      <w:szCs w:val="20"/>
    </w:rPr>
  </w:style>
  <w:style w:type="paragraph" w:customStyle="1" w:styleId="INDENT3">
    <w:name w:val="INDENT3"/>
    <w:basedOn w:val="a3"/>
    <w:rsid w:val="0006493A"/>
    <w:pPr>
      <w:spacing w:after="180"/>
      <w:ind w:left="1701" w:hanging="567"/>
    </w:pPr>
    <w:rPr>
      <w:rFonts w:eastAsia="Times New Roman"/>
      <w:sz w:val="20"/>
      <w:szCs w:val="20"/>
    </w:rPr>
  </w:style>
  <w:style w:type="paragraph" w:customStyle="1" w:styleId="RecCCITT">
    <w:name w:val="Rec_CCITT_#"/>
    <w:basedOn w:val="a3"/>
    <w:rsid w:val="0006493A"/>
    <w:pPr>
      <w:keepNext/>
      <w:keepLines/>
      <w:spacing w:after="180"/>
    </w:pPr>
    <w:rPr>
      <w:rFonts w:eastAsia="Times New Roman"/>
      <w:b/>
      <w:sz w:val="20"/>
      <w:szCs w:val="20"/>
    </w:rPr>
  </w:style>
  <w:style w:type="paragraph" w:customStyle="1" w:styleId="enumlev2">
    <w:name w:val="enumlev2"/>
    <w:basedOn w:val="a3"/>
    <w:rsid w:val="0006493A"/>
    <w:pPr>
      <w:tabs>
        <w:tab w:val="left" w:pos="794"/>
        <w:tab w:val="left" w:pos="1191"/>
        <w:tab w:val="left" w:pos="1588"/>
        <w:tab w:val="left" w:pos="1985"/>
      </w:tabs>
      <w:spacing w:before="86" w:after="180"/>
      <w:ind w:left="1588" w:hanging="397"/>
    </w:pPr>
    <w:rPr>
      <w:rFonts w:eastAsia="Times New Roman"/>
      <w:sz w:val="20"/>
      <w:szCs w:val="20"/>
    </w:rPr>
  </w:style>
  <w:style w:type="paragraph" w:customStyle="1" w:styleId="CouvRecTitle">
    <w:name w:val="Couv Rec Title"/>
    <w:basedOn w:val="a3"/>
    <w:rsid w:val="0006493A"/>
    <w:pPr>
      <w:keepNext/>
      <w:keepLines/>
      <w:spacing w:before="240" w:after="180"/>
      <w:ind w:left="1418"/>
    </w:pPr>
    <w:rPr>
      <w:rFonts w:ascii="Arial" w:eastAsia="Times New Roman" w:hAnsi="Arial"/>
      <w:b/>
      <w:sz w:val="36"/>
      <w:szCs w:val="20"/>
    </w:rPr>
  </w:style>
  <w:style w:type="paragraph" w:customStyle="1" w:styleId="CharCharCharCharCharCharCharChar">
    <w:name w:val="Char Char Char Char Char Char Char Char"/>
    <w:semiHidden/>
    <w:rsid w:val="0006493A"/>
    <w:pPr>
      <w:keepNext/>
      <w:tabs>
        <w:tab w:val="num" w:pos="360"/>
      </w:tabs>
      <w:autoSpaceDE w:val="0"/>
      <w:autoSpaceDN w:val="0"/>
      <w:adjustRightInd w:val="0"/>
      <w:spacing w:before="60" w:after="60"/>
      <w:jc w:val="both"/>
    </w:pPr>
    <w:rPr>
      <w:rFonts w:ascii="Arial" w:hAnsi="Arial" w:cs="Arial"/>
      <w:color w:val="0000FF"/>
      <w:kern w:val="2"/>
      <w:lang w:val="en-US" w:eastAsia="zh-CN"/>
    </w:rPr>
  </w:style>
  <w:style w:type="table" w:customStyle="1" w:styleId="14">
    <w:name w:val="网格型1"/>
    <w:basedOn w:val="a5"/>
    <w:next w:val="afc"/>
    <w:rsid w:val="0006493A"/>
    <w:pPr>
      <w:spacing w:after="180"/>
    </w:pPr>
    <w:rPr>
      <w:rFonts w:ascii="Times New Roman" w:eastAsia="Times New Roman" w:hAnsi="Times New Roman"/>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mmentSubject1">
    <w:name w:val="Comment Subject1"/>
    <w:basedOn w:val="af4"/>
    <w:next w:val="af4"/>
    <w:semiHidden/>
    <w:rsid w:val="0006493A"/>
    <w:pPr>
      <w:numPr>
        <w:numId w:val="18"/>
      </w:numPr>
      <w:tabs>
        <w:tab w:val="clear" w:pos="851"/>
      </w:tabs>
      <w:spacing w:after="180"/>
      <w:ind w:left="0" w:firstLine="0"/>
    </w:pPr>
    <w:rPr>
      <w:rFonts w:eastAsia="MS Mincho"/>
      <w:b/>
      <w:bCs/>
      <w:sz w:val="20"/>
      <w:szCs w:val="20"/>
    </w:rPr>
  </w:style>
  <w:style w:type="paragraph" w:customStyle="1" w:styleId="Note">
    <w:name w:val="Note"/>
    <w:basedOn w:val="a3"/>
    <w:rsid w:val="0006493A"/>
    <w:pPr>
      <w:ind w:left="1134" w:hanging="567"/>
    </w:pPr>
    <w:rPr>
      <w:rFonts w:eastAsia="MS Mincho"/>
      <w:sz w:val="20"/>
    </w:rPr>
  </w:style>
  <w:style w:type="paragraph" w:customStyle="1" w:styleId="clean">
    <w:name w:val="clean"/>
    <w:semiHidden/>
    <w:rsid w:val="0006493A"/>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CharChar1">
    <w:name w:val="Char Char1"/>
    <w:rsid w:val="0006493A"/>
    <w:rPr>
      <w:rFonts w:ascii="Arial" w:hAnsi="Arial"/>
      <w:sz w:val="28"/>
      <w:lang w:val="en-GB" w:eastAsia="en-US" w:bidi="ar-SA"/>
    </w:rPr>
  </w:style>
  <w:style w:type="character" w:customStyle="1" w:styleId="CharChar">
    <w:name w:val="Char Char"/>
    <w:rsid w:val="0006493A"/>
    <w:rPr>
      <w:rFonts w:ascii="Arial" w:hAnsi="Arial"/>
      <w:sz w:val="24"/>
      <w:lang w:val="en-GB" w:eastAsia="en-US" w:bidi="ar-SA"/>
    </w:rPr>
  </w:style>
  <w:style w:type="character" w:customStyle="1" w:styleId="CharChar2">
    <w:name w:val="Char Char2"/>
    <w:rsid w:val="0006493A"/>
    <w:rPr>
      <w:rFonts w:ascii="Arial" w:hAnsi="Arial"/>
      <w:sz w:val="24"/>
      <w:lang w:val="en-GB" w:eastAsia="en-US" w:bidi="ar-SA"/>
    </w:rPr>
  </w:style>
  <w:style w:type="character" w:customStyle="1" w:styleId="CharChar6">
    <w:name w:val="Char Char6"/>
    <w:rsid w:val="0006493A"/>
    <w:rPr>
      <w:rFonts w:ascii="Arial" w:hAnsi="Arial"/>
      <w:sz w:val="32"/>
      <w:lang w:val="en-GB" w:eastAsia="en-US" w:bidi="ar-SA"/>
    </w:rPr>
  </w:style>
  <w:style w:type="character" w:customStyle="1" w:styleId="CharChar5">
    <w:name w:val="Char Char5"/>
    <w:rsid w:val="0006493A"/>
    <w:rPr>
      <w:rFonts w:ascii="Arial" w:hAnsi="Arial"/>
      <w:sz w:val="28"/>
      <w:lang w:val="en-GB" w:eastAsia="en-US" w:bidi="ar-SA"/>
    </w:rPr>
  </w:style>
  <w:style w:type="character" w:customStyle="1" w:styleId="CharChar7">
    <w:name w:val="Char Char7"/>
    <w:rsid w:val="0006493A"/>
    <w:rPr>
      <w:rFonts w:ascii="Arial" w:hAnsi="Arial"/>
      <w:sz w:val="28"/>
      <w:lang w:val="en-GB" w:eastAsia="en-US" w:bidi="ar-SA"/>
    </w:rPr>
  </w:style>
  <w:style w:type="character" w:customStyle="1" w:styleId="CharChar4">
    <w:name w:val="Char Char4"/>
    <w:rsid w:val="0006493A"/>
    <w:rPr>
      <w:rFonts w:ascii="Arial" w:hAnsi="Arial"/>
      <w:sz w:val="24"/>
      <w:lang w:val="en-GB" w:eastAsia="en-US" w:bidi="ar-SA"/>
    </w:rPr>
  </w:style>
  <w:style w:type="character" w:customStyle="1" w:styleId="h4Char">
    <w:name w:val="h4 Char"/>
    <w:aliases w:val="Memo Heading 4 Char,H4 Char,H41 Char,h41 Char,H42 Char,h42 Char,H43 Char,h43 Char,H411 Char,h411 Char,H421 Char,h421 Char,H44 Char,h44 Char,H412 Char,h412 Char,H422 Char,h422 Char,H431 Char,h431 Char,H45 Char,h45 Char,H413 Char,h413 Char,4H Char"/>
    <w:basedOn w:val="CharChar"/>
    <w:rsid w:val="0006493A"/>
    <w:rPr>
      <w:rFonts w:ascii="Arial" w:hAnsi="Arial"/>
      <w:sz w:val="24"/>
      <w:lang w:val="en-GB" w:eastAsia="en-US" w:bidi="ar-SA"/>
    </w:rPr>
  </w:style>
  <w:style w:type="character" w:customStyle="1" w:styleId="Head2AChar">
    <w:name w:val="Head2A Char"/>
    <w:aliases w:val="2 Char,H2 Char,h2 Char Char"/>
    <w:rsid w:val="0006493A"/>
    <w:rPr>
      <w:rFonts w:ascii="Arial" w:hAnsi="Arial"/>
      <w:sz w:val="32"/>
      <w:lang w:val="en-GB" w:eastAsia="en-US"/>
    </w:rPr>
  </w:style>
  <w:style w:type="character" w:customStyle="1" w:styleId="CharChar3">
    <w:name w:val="Char Char3"/>
    <w:rsid w:val="0006493A"/>
    <w:rPr>
      <w:rFonts w:ascii="Arial" w:hAnsi="Arial"/>
      <w:sz w:val="28"/>
      <w:lang w:val="en-GB" w:eastAsia="en-US" w:bidi="ar-SA"/>
    </w:rPr>
  </w:style>
  <w:style w:type="character" w:customStyle="1" w:styleId="h4Char1">
    <w:name w:val="h4 Char1"/>
    <w:aliases w:val="Memo Heading 4 Char1,H4 Char1,H41 Char1,h41 Char1,H42 Char1,h42 Char1,H43 Char1,h43 Char1,H411 Char1,h411 Char1,H421 Char1,h421 Char1,H44 Char1,h44 Char1,H412 Char1,h412 Char1,H422 Char1,h422 Char1,H431 Char1,h431 Char1,H45 Char1,h45 Char1"/>
    <w:rsid w:val="0006493A"/>
    <w:rPr>
      <w:rFonts w:ascii="Arial" w:hAnsi="Arial"/>
      <w:sz w:val="24"/>
      <w:lang w:val="en-GB" w:eastAsia="en-US" w:bidi="ar-SA"/>
    </w:rPr>
  </w:style>
  <w:style w:type="paragraph" w:styleId="aff">
    <w:name w:val="Revision"/>
    <w:hidden/>
    <w:uiPriority w:val="99"/>
    <w:semiHidden/>
    <w:rsid w:val="0006493A"/>
    <w:rPr>
      <w:rFonts w:ascii="Times New Roman" w:eastAsia="Times New Roman" w:hAnsi="Times New Roman"/>
      <w:lang w:eastAsia="en-US"/>
    </w:rPr>
  </w:style>
  <w:style w:type="character" w:customStyle="1" w:styleId="EXChar">
    <w:name w:val="EX Char"/>
    <w:link w:val="EX"/>
    <w:locked/>
    <w:rsid w:val="0006493A"/>
    <w:rPr>
      <w:rFonts w:asciiTheme="minorHAnsi" w:eastAsiaTheme="minorEastAsia" w:hAnsiTheme="minorHAnsi" w:cstheme="minorBidi"/>
      <w:sz w:val="22"/>
      <w:szCs w:val="22"/>
      <w:lang w:val="en-US" w:eastAsia="zh-CN"/>
    </w:rPr>
  </w:style>
  <w:style w:type="paragraph" w:customStyle="1" w:styleId="tdoc-header">
    <w:name w:val="tdoc-header"/>
    <w:rsid w:val="0006493A"/>
    <w:rPr>
      <w:rFonts w:ascii="Arial" w:eastAsia="MS Mincho" w:hAnsi="Arial"/>
      <w:noProof/>
      <w:sz w:val="24"/>
      <w:lang w:eastAsia="en-US"/>
    </w:rPr>
  </w:style>
  <w:style w:type="paragraph" w:styleId="aff0">
    <w:name w:val="Body Text Indent"/>
    <w:basedOn w:val="a3"/>
    <w:link w:val="Char9"/>
    <w:rsid w:val="0006493A"/>
    <w:pPr>
      <w:overflowPunct w:val="0"/>
      <w:ind w:left="426" w:hanging="426"/>
      <w:textAlignment w:val="baseline"/>
    </w:pPr>
    <w:rPr>
      <w:rFonts w:eastAsia="MS Mincho"/>
      <w:szCs w:val="20"/>
      <w:lang w:val="x-none"/>
    </w:rPr>
  </w:style>
  <w:style w:type="character" w:customStyle="1" w:styleId="Char9">
    <w:name w:val="正文文本缩进 Char"/>
    <w:basedOn w:val="a4"/>
    <w:link w:val="aff0"/>
    <w:rsid w:val="0006493A"/>
    <w:rPr>
      <w:rFonts w:ascii="Times New Roman" w:eastAsia="MS Mincho" w:hAnsi="Times New Roman"/>
      <w:sz w:val="22"/>
      <w:lang w:val="x-none" w:eastAsia="zh-CN"/>
    </w:rPr>
  </w:style>
  <w:style w:type="paragraph" w:styleId="26">
    <w:name w:val="Body Text 2"/>
    <w:basedOn w:val="a3"/>
    <w:link w:val="2Char0"/>
    <w:rsid w:val="0006493A"/>
    <w:pPr>
      <w:overflowPunct w:val="0"/>
      <w:textAlignment w:val="baseline"/>
    </w:pPr>
    <w:rPr>
      <w:rFonts w:eastAsia="MS Mincho"/>
      <w:szCs w:val="20"/>
      <w:lang w:val="x-none" w:eastAsia="en-GB"/>
    </w:rPr>
  </w:style>
  <w:style w:type="character" w:customStyle="1" w:styleId="2Char0">
    <w:name w:val="正文文本 2 Char"/>
    <w:basedOn w:val="a4"/>
    <w:link w:val="26"/>
    <w:rsid w:val="0006493A"/>
    <w:rPr>
      <w:rFonts w:ascii="Times New Roman" w:eastAsia="MS Mincho" w:hAnsi="Times New Roman"/>
      <w:sz w:val="24"/>
      <w:lang w:val="x-none"/>
    </w:rPr>
  </w:style>
  <w:style w:type="character" w:customStyle="1" w:styleId="TFZchn">
    <w:name w:val="TF Zchn"/>
    <w:rsid w:val="0006493A"/>
    <w:rPr>
      <w:rFonts w:ascii="Arial" w:hAnsi="Arial"/>
      <w:b/>
      <w:lang w:val="en-GB"/>
    </w:rPr>
  </w:style>
  <w:style w:type="character" w:customStyle="1" w:styleId="B1Char">
    <w:name w:val="B1 Char"/>
    <w:rsid w:val="0006493A"/>
    <w:rPr>
      <w:rFonts w:ascii="Times New Roman" w:hAnsi="Times New Roman"/>
      <w:lang w:val="en-GB" w:eastAsia="en-US"/>
    </w:rPr>
  </w:style>
  <w:style w:type="character" w:customStyle="1" w:styleId="B3Char">
    <w:name w:val="B3 Char"/>
    <w:rsid w:val="0006493A"/>
    <w:rPr>
      <w:rFonts w:ascii="Times New Roman" w:hAnsi="Times New Roman"/>
      <w:lang w:eastAsia="en-US"/>
    </w:rPr>
  </w:style>
  <w:style w:type="table" w:styleId="15">
    <w:name w:val="Table Grid 1"/>
    <w:basedOn w:val="a5"/>
    <w:rsid w:val="0006493A"/>
    <w:pPr>
      <w:spacing w:after="180"/>
    </w:pPr>
    <w:rPr>
      <w:rFonts w:eastAsia="Batang"/>
      <w:lang w:val="en-US"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6">
    <w:name w:val="リストなし1"/>
    <w:next w:val="a6"/>
    <w:uiPriority w:val="99"/>
    <w:semiHidden/>
    <w:unhideWhenUsed/>
    <w:rsid w:val="0006493A"/>
  </w:style>
  <w:style w:type="table" w:customStyle="1" w:styleId="17">
    <w:name w:val="表 (格子)1"/>
    <w:basedOn w:val="a5"/>
    <w:next w:val="afc"/>
    <w:rsid w:val="0006493A"/>
    <w:pPr>
      <w:spacing w:after="180"/>
    </w:pPr>
    <w:rPr>
      <w:rFonts w:eastAsia="Batang"/>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表 (格子) 11"/>
    <w:basedOn w:val="a5"/>
    <w:next w:val="15"/>
    <w:rsid w:val="0006493A"/>
    <w:pPr>
      <w:spacing w:after="180"/>
    </w:pPr>
    <w:rPr>
      <w:rFonts w:eastAsia="Batang"/>
      <w:lang w:val="en-US"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NOZchn">
    <w:name w:val="NO Zchn"/>
    <w:rsid w:val="0006493A"/>
    <w:rPr>
      <w:rFonts w:ascii="Times New Roman" w:hAnsi="Times New Roman"/>
      <w:lang w:val="en-GB" w:eastAsia="en-US"/>
    </w:rPr>
  </w:style>
  <w:style w:type="numbering" w:customStyle="1" w:styleId="NoList1">
    <w:name w:val="No List1"/>
    <w:next w:val="a6"/>
    <w:uiPriority w:val="99"/>
    <w:semiHidden/>
    <w:rsid w:val="0006493A"/>
  </w:style>
  <w:style w:type="numbering" w:customStyle="1" w:styleId="NoList2">
    <w:name w:val="No List2"/>
    <w:next w:val="a6"/>
    <w:uiPriority w:val="99"/>
    <w:semiHidden/>
    <w:rsid w:val="0006493A"/>
  </w:style>
  <w:style w:type="numbering" w:customStyle="1" w:styleId="111">
    <w:name w:val="リストなし11"/>
    <w:next w:val="a6"/>
    <w:uiPriority w:val="99"/>
    <w:semiHidden/>
    <w:unhideWhenUsed/>
    <w:rsid w:val="0006493A"/>
  </w:style>
  <w:style w:type="numbering" w:customStyle="1" w:styleId="NoList3">
    <w:name w:val="No List3"/>
    <w:next w:val="a6"/>
    <w:uiPriority w:val="99"/>
    <w:semiHidden/>
    <w:unhideWhenUsed/>
    <w:rsid w:val="0006493A"/>
  </w:style>
  <w:style w:type="table" w:customStyle="1" w:styleId="TableGrid1">
    <w:name w:val="Table Grid1"/>
    <w:basedOn w:val="a5"/>
    <w:next w:val="afc"/>
    <w:rsid w:val="0006493A"/>
    <w:pPr>
      <w:spacing w:after="180"/>
    </w:pPr>
    <w:rPr>
      <w:rFonts w:ascii="Times New Roman" w:eastAsia="Times New Roman" w:hAnsi="Times New Roman"/>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リストなし12"/>
    <w:next w:val="a6"/>
    <w:uiPriority w:val="99"/>
    <w:semiHidden/>
    <w:unhideWhenUsed/>
    <w:rsid w:val="0006493A"/>
  </w:style>
  <w:style w:type="character" w:customStyle="1" w:styleId="TALChar">
    <w:name w:val="TAL Char"/>
    <w:rsid w:val="0006493A"/>
    <w:rPr>
      <w:rFonts w:ascii="Arial" w:hAnsi="Arial"/>
      <w:sz w:val="18"/>
      <w:lang w:val="en-GB" w:eastAsia="en-US"/>
    </w:rPr>
  </w:style>
  <w:style w:type="paragraph" w:customStyle="1" w:styleId="a1">
    <w:name w:val="表格题注"/>
    <w:next w:val="a3"/>
    <w:rsid w:val="00FD3BDE"/>
    <w:pPr>
      <w:keepLines/>
      <w:numPr>
        <w:ilvl w:val="8"/>
        <w:numId w:val="23"/>
      </w:numPr>
      <w:spacing w:beforeLines="100"/>
      <w:ind w:left="1089" w:hanging="369"/>
      <w:jc w:val="center"/>
    </w:pPr>
    <w:rPr>
      <w:rFonts w:ascii="Arial" w:hAnsi="Arial"/>
      <w:sz w:val="18"/>
      <w:szCs w:val="18"/>
      <w:lang w:val="en-US" w:eastAsia="zh-CN"/>
    </w:rPr>
  </w:style>
  <w:style w:type="paragraph" w:customStyle="1" w:styleId="aff1">
    <w:name w:val="表格文本"/>
    <w:rsid w:val="00FD3BDE"/>
    <w:pPr>
      <w:tabs>
        <w:tab w:val="decimal" w:pos="0"/>
      </w:tabs>
    </w:pPr>
    <w:rPr>
      <w:rFonts w:ascii="Arial" w:hAnsi="Arial"/>
      <w:noProof/>
      <w:sz w:val="21"/>
      <w:szCs w:val="21"/>
      <w:lang w:val="en-US" w:eastAsia="zh-CN"/>
    </w:rPr>
  </w:style>
  <w:style w:type="paragraph" w:customStyle="1" w:styleId="aff2">
    <w:name w:val="表头文本"/>
    <w:rsid w:val="00FD3BDE"/>
    <w:pPr>
      <w:jc w:val="center"/>
    </w:pPr>
    <w:rPr>
      <w:rFonts w:ascii="Arial" w:hAnsi="Arial"/>
      <w:b/>
      <w:sz w:val="21"/>
      <w:szCs w:val="21"/>
      <w:lang w:val="en-US" w:eastAsia="zh-CN"/>
    </w:rPr>
  </w:style>
  <w:style w:type="table" w:customStyle="1" w:styleId="aff3">
    <w:name w:val="表样式"/>
    <w:basedOn w:val="a5"/>
    <w:rsid w:val="00FD3BDE"/>
    <w:pPr>
      <w:jc w:val="both"/>
    </w:pPr>
    <w:rPr>
      <w:rFonts w:ascii="Times New Roman" w:hAnsi="Times New Roman"/>
      <w:sz w:val="18"/>
      <w:szCs w:val="18"/>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vAlign w:val="center"/>
    </w:tcPr>
  </w:style>
  <w:style w:type="paragraph" w:customStyle="1" w:styleId="a0">
    <w:name w:val="插图题注"/>
    <w:next w:val="a3"/>
    <w:rsid w:val="00FD3BDE"/>
    <w:pPr>
      <w:numPr>
        <w:ilvl w:val="7"/>
        <w:numId w:val="23"/>
      </w:numPr>
      <w:spacing w:afterLines="100"/>
      <w:ind w:left="1089" w:hanging="369"/>
      <w:jc w:val="center"/>
    </w:pPr>
    <w:rPr>
      <w:rFonts w:ascii="Arial" w:hAnsi="Arial"/>
      <w:sz w:val="18"/>
      <w:szCs w:val="18"/>
      <w:lang w:val="en-US" w:eastAsia="zh-CN"/>
    </w:rPr>
  </w:style>
  <w:style w:type="paragraph" w:customStyle="1" w:styleId="aff4">
    <w:name w:val="图样式"/>
    <w:basedOn w:val="a3"/>
    <w:rsid w:val="00FD3BDE"/>
    <w:pPr>
      <w:keepNext/>
      <w:spacing w:before="80" w:after="80"/>
      <w:jc w:val="center"/>
    </w:pPr>
  </w:style>
  <w:style w:type="paragraph" w:customStyle="1" w:styleId="aff5">
    <w:name w:val="文档标题"/>
    <w:basedOn w:val="a3"/>
    <w:rsid w:val="00FD3BDE"/>
    <w:pPr>
      <w:tabs>
        <w:tab w:val="left" w:pos="0"/>
      </w:tabs>
      <w:spacing w:before="300" w:after="300"/>
      <w:jc w:val="center"/>
    </w:pPr>
    <w:rPr>
      <w:rFonts w:ascii="Arial" w:eastAsia="黑体" w:hAnsi="Arial"/>
      <w:sz w:val="36"/>
      <w:szCs w:val="36"/>
    </w:rPr>
  </w:style>
  <w:style w:type="paragraph" w:customStyle="1" w:styleId="aff6">
    <w:name w:val="正文（首行不缩进）"/>
    <w:basedOn w:val="a3"/>
    <w:rsid w:val="00FD3BDE"/>
  </w:style>
  <w:style w:type="paragraph" w:customStyle="1" w:styleId="aff7">
    <w:name w:val="注示头"/>
    <w:basedOn w:val="a3"/>
    <w:rsid w:val="00FD3BDE"/>
    <w:pPr>
      <w:pBdr>
        <w:top w:val="single" w:sz="4" w:space="1" w:color="000000"/>
      </w:pBdr>
    </w:pPr>
    <w:rPr>
      <w:rFonts w:ascii="Arial" w:eastAsia="黑体" w:hAnsi="Arial"/>
      <w:sz w:val="18"/>
    </w:rPr>
  </w:style>
  <w:style w:type="paragraph" w:customStyle="1" w:styleId="aff8">
    <w:name w:val="注示文本"/>
    <w:basedOn w:val="a3"/>
    <w:rsid w:val="00FD3BDE"/>
    <w:pPr>
      <w:pBdr>
        <w:bottom w:val="single" w:sz="4" w:space="1" w:color="000000"/>
      </w:pBdr>
      <w:ind w:firstLine="360"/>
    </w:pPr>
    <w:rPr>
      <w:rFonts w:ascii="Arial" w:eastAsia="楷体_GB2312" w:hAnsi="Arial"/>
      <w:sz w:val="18"/>
      <w:szCs w:val="18"/>
    </w:rPr>
  </w:style>
  <w:style w:type="paragraph" w:customStyle="1" w:styleId="aff9">
    <w:name w:val="编写建议"/>
    <w:basedOn w:val="a3"/>
    <w:rsid w:val="00FD3BDE"/>
    <w:pPr>
      <w:ind w:firstLine="420"/>
    </w:pPr>
    <w:rPr>
      <w:rFonts w:ascii="Arial" w:hAnsi="Arial" w:cs="Arial"/>
      <w:i/>
      <w:color w:val="0000FF"/>
    </w:rPr>
  </w:style>
  <w:style w:type="character" w:customStyle="1" w:styleId="affa">
    <w:name w:val="样式一"/>
    <w:basedOn w:val="a4"/>
    <w:rsid w:val="00FD3BDE"/>
    <w:rPr>
      <w:rFonts w:ascii="宋体" w:hAnsi="宋体"/>
      <w:b/>
      <w:bCs/>
      <w:color w:val="000000"/>
      <w:sz w:val="36"/>
    </w:rPr>
  </w:style>
  <w:style w:type="character" w:customStyle="1" w:styleId="affb">
    <w:name w:val="样式二"/>
    <w:basedOn w:val="affa"/>
    <w:rsid w:val="00FD3BDE"/>
    <w:rPr>
      <w:rFonts w:ascii="宋体" w:hAnsi="宋体"/>
      <w:b/>
      <w:bCs/>
      <w:color w:val="000000"/>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7375494">
      <w:bodyDiv w:val="1"/>
      <w:marLeft w:val="0"/>
      <w:marRight w:val="0"/>
      <w:marTop w:val="0"/>
      <w:marBottom w:val="0"/>
      <w:divBdr>
        <w:top w:val="none" w:sz="0" w:space="0" w:color="auto"/>
        <w:left w:val="none" w:sz="0" w:space="0" w:color="auto"/>
        <w:bottom w:val="none" w:sz="0" w:space="0" w:color="auto"/>
        <w:right w:val="none" w:sz="0" w:space="0" w:color="auto"/>
      </w:divBdr>
    </w:div>
    <w:div w:id="1920868234">
      <w:bodyDiv w:val="1"/>
      <w:marLeft w:val="0"/>
      <w:marRight w:val="0"/>
      <w:marTop w:val="0"/>
      <w:marBottom w:val="0"/>
      <w:divBdr>
        <w:top w:val="none" w:sz="0" w:space="0" w:color="auto"/>
        <w:left w:val="none" w:sz="0" w:space="0" w:color="auto"/>
        <w:bottom w:val="none" w:sz="0" w:space="0" w:color="auto"/>
        <w:right w:val="none" w:sz="0" w:space="0" w:color="auto"/>
      </w:divBdr>
    </w:div>
    <w:div w:id="197718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2.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s>
</ds:datastoreItem>
</file>

<file path=customXml/itemProps3.xml><?xml version="1.0" encoding="utf-8"?>
<ds:datastoreItem xmlns:ds="http://schemas.openxmlformats.org/officeDocument/2006/customXml" ds:itemID="{0CB4069A-FDC0-4BB3-B036-C4B8D90491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BE0139B-0FA7-4B12-85C9-143CECF6B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14</Pages>
  <Words>3923</Words>
  <Characters>22363</Characters>
  <Application>Microsoft Office Word</Application>
  <DocSecurity>0</DocSecurity>
  <Lines>186</Lines>
  <Paragraphs>52</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Ericsson</vt:lpstr>
      <vt:lpstr>Ericsson</vt:lpstr>
      <vt:lpstr>Ericsson</vt:lpstr>
    </vt:vector>
  </TitlesOfParts>
  <Company>Ericsson</Company>
  <LinksUpToDate>false</LinksUpToDate>
  <CharactersWithSpaces>26234</CharactersWithSpaces>
  <SharedDoc>false</SharedDoc>
  <HyperlinkBase/>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Ericsson_Pre109#bis-e</dc:creator>
  <cp:keywords>3GPP; Ericsson; TDoc</cp:keywords>
  <cp:lastModifiedBy>ZTE</cp:lastModifiedBy>
  <cp:revision>11</cp:revision>
  <cp:lastPrinted>2008-01-31T07:09:00Z</cp:lastPrinted>
  <dcterms:created xsi:type="dcterms:W3CDTF">2020-05-21T09:54:00Z</dcterms:created>
  <dcterms:modified xsi:type="dcterms:W3CDTF">2020-05-21T15:28:00Z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NSCPROP_SA">
    <vt:lpwstr>C:\Shared data\3GPP\TDocs\R2\R2-109bis-e Online\Inbox\Drafts\[Offline-038] MCG SCell and SCG Configuration with RRC Resume (ZTE)\R2-200xxxx- [AT109bis-e][038][DCCA] MCG SCell and SCG with RRC Resume_v11_Apple_vivo.docx</vt:lpwstr>
  </property>
  <property fmtid="{D5CDD505-2E9C-101B-9397-08002B2CF9AE}" pid="5" name="MSIP_Label_0359f705-2ba0-454b-9cfc-6ce5bcaac040_Enabled">
    <vt:lpwstr>true</vt:lpwstr>
  </property>
  <property fmtid="{D5CDD505-2E9C-101B-9397-08002B2CF9AE}" pid="6" name="MSIP_Label_0359f705-2ba0-454b-9cfc-6ce5bcaac040_SetDate">
    <vt:lpwstr>2020-05-15T10:51:24Z</vt:lpwstr>
  </property>
  <property fmtid="{D5CDD505-2E9C-101B-9397-08002B2CF9AE}" pid="7" name="MSIP_Label_0359f705-2ba0-454b-9cfc-6ce5bcaac040_Method">
    <vt:lpwstr>Standard</vt:lpwstr>
  </property>
  <property fmtid="{D5CDD505-2E9C-101B-9397-08002B2CF9AE}" pid="8" name="MSIP_Label_0359f705-2ba0-454b-9cfc-6ce5bcaac040_Name">
    <vt:lpwstr>0359f705-2ba0-454b-9cfc-6ce5bcaac040</vt:lpwstr>
  </property>
  <property fmtid="{D5CDD505-2E9C-101B-9397-08002B2CF9AE}" pid="9" name="MSIP_Label_0359f705-2ba0-454b-9cfc-6ce5bcaac040_SiteId">
    <vt:lpwstr>68283f3b-8487-4c86-adb3-a5228f18b893</vt:lpwstr>
  </property>
  <property fmtid="{D5CDD505-2E9C-101B-9397-08002B2CF9AE}" pid="10" name="MSIP_Label_0359f705-2ba0-454b-9cfc-6ce5bcaac040_ActionId">
    <vt:lpwstr>57024386-1dfe-47be-a93c-0000438775e0</vt:lpwstr>
  </property>
  <property fmtid="{D5CDD505-2E9C-101B-9397-08002B2CF9AE}" pid="11" name="MSIP_Label_0359f705-2ba0-454b-9cfc-6ce5bcaac040_ContentBits">
    <vt:lpwstr>2</vt:lpwstr>
  </property>
  <property fmtid="{D5CDD505-2E9C-101B-9397-08002B2CF9AE}" pid="12" name="_2015_ms_pID_725343">
    <vt:lpwstr>(2)xbc7+iw125trwXkCQ8OGD8nEMEGZjIEsLRdfCKP7hlNJXMTuZnWHG4omXn7yTtCjBQLSlkv2
netalRf5G83GYTgOfGARhZTckaGwO3+jfQyz1LExNX3nNxcbrc6gaPQmZerTzWpyHOnbOX0I
BZUVWf73v5cO8htNd7NKqR+g99cS8PjrHIXR7AXmMclA+1m7paEyLEEZUK6Kl4XL9B2Ut3uE
JwZYUDkfqoCnSYkk+f</vt:lpwstr>
  </property>
  <property fmtid="{D5CDD505-2E9C-101B-9397-08002B2CF9AE}" pid="13" name="_2015_ms_pID_7253431">
    <vt:lpwstr>rf/0RBVosKfYRpZQhhVrBjIW7gmj1Hk4j/euvSuPEAi/cpsFNRb6Ow
3iagYAF+vOXaaMHWHqLIovFshyk3GkihBcDITNBJncWgT+6cgvZE9lQFXKqng++CNE2Mpdcq
I1DeZkwXEy1trY/8EFYweaFM0R2vUd92iIXxI4EqNXnmMVmXsHGOAlyaekT8VdxMs9NjMhtt
Ajl2g9IavUtsjePY</vt:lpwstr>
  </property>
</Properties>
</file>