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E6" w:rsidRPr="00871E60" w:rsidRDefault="007C3C3A" w:rsidP="008B008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ＭＳ 明朝" w:hAnsi="Arial" w:cs="Arial"/>
          <w:b/>
          <w:sz w:val="28"/>
          <w:szCs w:val="28"/>
        </w:rPr>
      </w:pPr>
      <w:r w:rsidRPr="00871E60">
        <w:rPr>
          <w:rFonts w:ascii="Arial" w:hAnsi="Arial" w:cs="Arial"/>
          <w:b/>
          <w:sz w:val="28"/>
          <w:szCs w:val="28"/>
        </w:rPr>
        <w:t xml:space="preserve">3GPP </w:t>
      </w:r>
      <w:r w:rsidR="001C18EB" w:rsidRPr="00871E60">
        <w:rPr>
          <w:rFonts w:ascii="Arial" w:hAnsi="Arial" w:cs="Arial"/>
          <w:b/>
          <w:sz w:val="28"/>
          <w:szCs w:val="28"/>
        </w:rPr>
        <w:t>TSG</w:t>
      </w:r>
      <w:r w:rsidR="00FE05CB" w:rsidRPr="00871E60">
        <w:rPr>
          <w:rFonts w:ascii="Arial" w:hAnsi="Arial" w:cs="Arial"/>
          <w:b/>
          <w:sz w:val="28"/>
          <w:szCs w:val="28"/>
        </w:rPr>
        <w:t>-</w:t>
      </w:r>
      <w:r w:rsidR="004B3C92" w:rsidRPr="00871E60">
        <w:rPr>
          <w:rFonts w:ascii="Arial" w:hAnsi="Arial" w:cs="Arial"/>
          <w:b/>
          <w:sz w:val="28"/>
          <w:szCs w:val="28"/>
        </w:rPr>
        <w:t>RAN</w:t>
      </w:r>
      <w:r w:rsidR="00FE05CB" w:rsidRPr="00871E60">
        <w:rPr>
          <w:rFonts w:ascii="Arial" w:hAnsi="Arial" w:cs="Arial"/>
          <w:b/>
          <w:sz w:val="28"/>
          <w:szCs w:val="28"/>
        </w:rPr>
        <w:t xml:space="preserve"> WG2</w:t>
      </w:r>
      <w:r w:rsidR="00654A7F" w:rsidRPr="00871E60">
        <w:rPr>
          <w:rFonts w:ascii="Arial" w:hAnsi="Arial" w:cs="Arial"/>
          <w:b/>
          <w:sz w:val="28"/>
          <w:szCs w:val="28"/>
        </w:rPr>
        <w:t xml:space="preserve"> Meeting #</w:t>
      </w:r>
      <w:r w:rsidR="00FE05CB" w:rsidRPr="00871E60">
        <w:rPr>
          <w:rFonts w:ascii="Arial" w:hAnsi="Arial" w:cs="Arial"/>
          <w:b/>
          <w:sz w:val="28"/>
          <w:szCs w:val="28"/>
        </w:rPr>
        <w:t>1</w:t>
      </w:r>
      <w:r w:rsidR="00772112">
        <w:rPr>
          <w:rFonts w:ascii="Arial" w:hAnsi="Arial" w:cs="Arial"/>
          <w:b/>
          <w:sz w:val="28"/>
          <w:szCs w:val="28"/>
        </w:rPr>
        <w:t>10</w:t>
      </w:r>
      <w:r w:rsidR="00E01903" w:rsidRPr="00871E60">
        <w:rPr>
          <w:rFonts w:ascii="Arial" w:hAnsi="Arial" w:cs="Arial"/>
          <w:b/>
          <w:sz w:val="28"/>
          <w:szCs w:val="28"/>
        </w:rPr>
        <w:t>-e</w:t>
      </w:r>
      <w:r w:rsidR="00E01903" w:rsidRPr="00871E60">
        <w:rPr>
          <w:rFonts w:ascii="Arial" w:hAnsi="Arial" w:cs="Arial"/>
          <w:b/>
          <w:sz w:val="28"/>
          <w:szCs w:val="28"/>
        </w:rPr>
        <w:tab/>
      </w:r>
      <w:r w:rsidR="00E01903" w:rsidRPr="00871E60">
        <w:rPr>
          <w:rFonts w:ascii="Arial" w:hAnsi="Arial" w:cs="Arial"/>
          <w:b/>
          <w:sz w:val="28"/>
          <w:szCs w:val="28"/>
        </w:rPr>
        <w:tab/>
      </w:r>
      <w:r w:rsidR="00EF6918" w:rsidRPr="00871E60">
        <w:rPr>
          <w:rFonts w:ascii="Arial" w:eastAsia="ＭＳ 明朝" w:hAnsi="Arial" w:cs="Arial"/>
          <w:b/>
          <w:sz w:val="28"/>
          <w:szCs w:val="28"/>
        </w:rPr>
        <w:tab/>
      </w:r>
      <w:r w:rsidR="00DF0629" w:rsidRPr="00871E60">
        <w:rPr>
          <w:rFonts w:ascii="Arial" w:eastAsia="ＭＳ 明朝" w:hAnsi="Arial" w:cs="Arial"/>
          <w:b/>
          <w:sz w:val="28"/>
          <w:szCs w:val="28"/>
        </w:rPr>
        <w:tab/>
      </w:r>
      <w:r w:rsidR="00DF0629" w:rsidRPr="00871E60">
        <w:rPr>
          <w:rFonts w:ascii="Arial" w:eastAsia="ＭＳ 明朝" w:hAnsi="Arial" w:cs="Arial"/>
          <w:b/>
          <w:sz w:val="28"/>
          <w:szCs w:val="28"/>
        </w:rPr>
        <w:tab/>
      </w:r>
      <w:r w:rsidR="006B1E62" w:rsidRPr="00871E60">
        <w:rPr>
          <w:rFonts w:ascii="Arial" w:hAnsi="Arial" w:cs="Arial"/>
          <w:b/>
          <w:sz w:val="28"/>
          <w:szCs w:val="28"/>
        </w:rPr>
        <w:t>R2-</w:t>
      </w:r>
      <w:r w:rsidR="008E2DB8" w:rsidRPr="00871E60">
        <w:rPr>
          <w:rFonts w:ascii="Arial" w:hAnsi="Arial" w:cs="Arial"/>
          <w:b/>
          <w:sz w:val="28"/>
          <w:szCs w:val="28"/>
        </w:rPr>
        <w:t>20</w:t>
      </w:r>
      <w:r w:rsidR="00853215" w:rsidRPr="00871E60">
        <w:rPr>
          <w:rFonts w:ascii="Arial" w:hAnsi="Arial" w:cs="Arial"/>
          <w:b/>
          <w:sz w:val="28"/>
          <w:szCs w:val="28"/>
        </w:rPr>
        <w:t>xxxxx</w:t>
      </w:r>
    </w:p>
    <w:p w:rsidR="00CB40E6" w:rsidRPr="00871E60" w:rsidRDefault="00E01903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 w:rsidRPr="00871E60">
        <w:rPr>
          <w:rFonts w:ascii="Arial" w:hAnsi="Arial" w:cs="Arial"/>
          <w:b/>
          <w:sz w:val="28"/>
          <w:szCs w:val="28"/>
        </w:rPr>
        <w:t xml:space="preserve">Electronic, </w:t>
      </w:r>
      <w:r w:rsidR="008E2DB8" w:rsidRPr="00871E60">
        <w:rPr>
          <w:rFonts w:ascii="Arial" w:hAnsi="Arial" w:cs="Arial"/>
          <w:b/>
          <w:sz w:val="28"/>
          <w:szCs w:val="28"/>
        </w:rPr>
        <w:t>20</w:t>
      </w:r>
      <w:r w:rsidR="00F11A2B" w:rsidRPr="00871E60">
        <w:rPr>
          <w:rFonts w:ascii="Arial" w:hAnsi="Arial" w:cs="Arial"/>
          <w:b/>
          <w:sz w:val="28"/>
          <w:szCs w:val="28"/>
        </w:rPr>
        <w:t xml:space="preserve"> </w:t>
      </w:r>
      <w:r w:rsidR="00393FCE" w:rsidRPr="00871E60">
        <w:rPr>
          <w:rFonts w:ascii="Arial" w:hAnsi="Arial" w:cs="Arial"/>
          <w:b/>
          <w:sz w:val="28"/>
          <w:szCs w:val="28"/>
        </w:rPr>
        <w:t>April</w:t>
      </w:r>
      <w:r w:rsidR="003161BD" w:rsidRPr="00871E60">
        <w:rPr>
          <w:rFonts w:ascii="Arial" w:hAnsi="Arial" w:cs="Arial"/>
          <w:b/>
          <w:sz w:val="28"/>
          <w:szCs w:val="28"/>
        </w:rPr>
        <w:t xml:space="preserve"> – 30 April 2020</w:t>
      </w:r>
    </w:p>
    <w:p w:rsidR="00A67875" w:rsidRPr="00871E60" w:rsidRDefault="00CB40E6" w:rsidP="00F35990">
      <w:pPr>
        <w:tabs>
          <w:tab w:val="left" w:pos="567"/>
        </w:tabs>
        <w:rPr>
          <w:rFonts w:ascii="Arial" w:hAnsi="Arial" w:cs="Arial"/>
          <w:b/>
          <w:sz w:val="21"/>
        </w:rPr>
      </w:pPr>
      <w:r w:rsidRPr="00871E60">
        <w:rPr>
          <w:rFonts w:ascii="Arial" w:hAnsi="Arial" w:cs="Arial"/>
          <w:b/>
          <w:sz w:val="21"/>
          <w:lang w:val="en-US"/>
        </w:rPr>
        <w:t>Agenda Item:</w:t>
      </w:r>
      <w:r w:rsidRPr="00871E60">
        <w:rPr>
          <w:rFonts w:ascii="Arial" w:hAnsi="Arial" w:cs="Arial"/>
          <w:sz w:val="21"/>
          <w:lang w:val="en-US"/>
        </w:rPr>
        <w:tab/>
      </w:r>
      <w:bookmarkStart w:id="0" w:name="Source"/>
      <w:bookmarkEnd w:id="0"/>
      <w:r w:rsidR="00F35990" w:rsidRPr="00871E60">
        <w:rPr>
          <w:rFonts w:ascii="Arial" w:hAnsi="Arial" w:cs="Arial"/>
          <w:b/>
          <w:sz w:val="21"/>
          <w:lang w:val="en-US"/>
        </w:rPr>
        <w:tab/>
      </w:r>
      <w:r w:rsidR="00853215" w:rsidRPr="00871E60">
        <w:rPr>
          <w:rFonts w:ascii="Arial" w:hAnsi="Arial" w:cs="Arial"/>
          <w:sz w:val="21"/>
          <w:lang w:val="en-US"/>
        </w:rPr>
        <w:t>5.4.3</w:t>
      </w:r>
      <w:r w:rsidR="00853215" w:rsidRPr="00871E60">
        <w:rPr>
          <w:rFonts w:ascii="Arial" w:hAnsi="Arial" w:cs="Arial"/>
          <w:sz w:val="21"/>
          <w:lang w:val="en-US"/>
        </w:rPr>
        <w:tab/>
      </w:r>
    </w:p>
    <w:p w:rsidR="00CB40E6" w:rsidRPr="00871E60" w:rsidRDefault="00F35990" w:rsidP="00F35990">
      <w:pPr>
        <w:tabs>
          <w:tab w:val="left" w:pos="567"/>
        </w:tabs>
        <w:rPr>
          <w:rFonts w:ascii="Arial" w:eastAsia="SimSun" w:hAnsi="Arial" w:cs="Arial"/>
          <w:sz w:val="21"/>
          <w:lang w:eastAsia="zh-CN"/>
        </w:rPr>
      </w:pPr>
      <w:r w:rsidRPr="00871E60">
        <w:rPr>
          <w:rFonts w:ascii="Arial" w:hAnsi="Arial" w:cs="Arial"/>
          <w:b/>
          <w:sz w:val="21"/>
        </w:rPr>
        <w:t>Source:</w:t>
      </w:r>
      <w:r w:rsidR="00CB40E6" w:rsidRPr="00871E60">
        <w:rPr>
          <w:rFonts w:ascii="Arial" w:hAnsi="Arial" w:cs="Arial"/>
          <w:b/>
          <w:sz w:val="21"/>
        </w:rPr>
        <w:tab/>
      </w:r>
      <w:r w:rsidRPr="00871E60">
        <w:rPr>
          <w:rFonts w:ascii="Arial" w:hAnsi="Arial" w:cs="Arial"/>
          <w:b/>
          <w:sz w:val="21"/>
        </w:rPr>
        <w:tab/>
      </w:r>
      <w:r w:rsidRPr="00871E60">
        <w:rPr>
          <w:rFonts w:ascii="Arial" w:hAnsi="Arial" w:cs="Arial"/>
          <w:b/>
          <w:sz w:val="21"/>
        </w:rPr>
        <w:tab/>
      </w:r>
      <w:r w:rsidR="00150F4C" w:rsidRPr="00871E60">
        <w:rPr>
          <w:rFonts w:ascii="Arial" w:hAnsi="Arial" w:cs="Arial"/>
          <w:sz w:val="21"/>
        </w:rPr>
        <w:t>Huawei</w:t>
      </w:r>
      <w:r w:rsidR="003017D8" w:rsidRPr="00871E60">
        <w:rPr>
          <w:rFonts w:ascii="Arial" w:hAnsi="Arial" w:cs="Arial"/>
          <w:sz w:val="21"/>
        </w:rPr>
        <w:t>, HiSilicon</w:t>
      </w:r>
    </w:p>
    <w:p w:rsidR="00BD7C2A" w:rsidRPr="00871E60" w:rsidRDefault="00CB40E6" w:rsidP="00BD7C2A">
      <w:pPr>
        <w:tabs>
          <w:tab w:val="left" w:pos="567"/>
        </w:tabs>
        <w:rPr>
          <w:rFonts w:ascii="Arial" w:hAnsi="Arial" w:cs="Arial"/>
          <w:sz w:val="21"/>
        </w:rPr>
      </w:pPr>
      <w:r w:rsidRPr="00871E60">
        <w:rPr>
          <w:rFonts w:ascii="Arial" w:hAnsi="Arial" w:cs="Arial"/>
          <w:b/>
          <w:sz w:val="21"/>
        </w:rPr>
        <w:t>Title:</w:t>
      </w:r>
      <w:r w:rsidR="00F35990" w:rsidRPr="00871E60">
        <w:rPr>
          <w:rFonts w:ascii="Arial" w:hAnsi="Arial" w:cs="Arial"/>
          <w:sz w:val="21"/>
        </w:rPr>
        <w:tab/>
      </w:r>
      <w:r w:rsidR="00F35990" w:rsidRPr="00871E60">
        <w:rPr>
          <w:rFonts w:ascii="Arial" w:hAnsi="Arial" w:cs="Arial"/>
          <w:sz w:val="21"/>
        </w:rPr>
        <w:tab/>
      </w:r>
      <w:r w:rsidR="00F35990" w:rsidRPr="00871E60">
        <w:rPr>
          <w:rFonts w:ascii="Arial" w:hAnsi="Arial" w:cs="Arial"/>
          <w:sz w:val="21"/>
        </w:rPr>
        <w:tab/>
      </w:r>
      <w:r w:rsidR="00F35990" w:rsidRPr="00871E60">
        <w:rPr>
          <w:rFonts w:ascii="Arial" w:hAnsi="Arial" w:cs="Arial"/>
          <w:sz w:val="21"/>
        </w:rPr>
        <w:tab/>
      </w:r>
      <w:r w:rsidR="00772112" w:rsidRPr="00772112">
        <w:rPr>
          <w:rFonts w:ascii="Arial" w:hAnsi="Arial" w:cs="Arial"/>
          <w:sz w:val="21"/>
        </w:rPr>
        <w:t>[Post109bis-e][923][NR15] clarification on codebook parameters for 2-32 (Huawei)</w:t>
      </w:r>
    </w:p>
    <w:p w:rsidR="004B3C92" w:rsidRPr="00871E60" w:rsidRDefault="004B3C92" w:rsidP="00367EEA">
      <w:pPr>
        <w:tabs>
          <w:tab w:val="left" w:pos="567"/>
        </w:tabs>
        <w:rPr>
          <w:rFonts w:ascii="Arial" w:hAnsi="Arial" w:cs="Arial"/>
          <w:sz w:val="21"/>
        </w:rPr>
      </w:pPr>
      <w:r w:rsidRPr="00871E60">
        <w:rPr>
          <w:rFonts w:ascii="Arial" w:hAnsi="Arial" w:cs="Arial"/>
          <w:b/>
          <w:sz w:val="21"/>
        </w:rPr>
        <w:t>WI code</w:t>
      </w:r>
      <w:r w:rsidR="00D62905" w:rsidRPr="00871E60">
        <w:rPr>
          <w:rFonts w:ascii="Arial" w:hAnsi="Arial" w:cs="Arial"/>
          <w:b/>
          <w:sz w:val="21"/>
        </w:rPr>
        <w:t>(s)</w:t>
      </w:r>
      <w:r w:rsidRPr="00871E60">
        <w:rPr>
          <w:rFonts w:ascii="Arial" w:hAnsi="Arial" w:cs="Arial"/>
          <w:b/>
          <w:sz w:val="21"/>
        </w:rPr>
        <w:t>:</w:t>
      </w:r>
      <w:r w:rsidRPr="00871E60">
        <w:rPr>
          <w:rFonts w:ascii="Arial" w:hAnsi="Arial" w:cs="Arial"/>
          <w:b/>
          <w:sz w:val="21"/>
        </w:rPr>
        <w:tab/>
      </w:r>
      <w:r w:rsidRPr="00871E60">
        <w:rPr>
          <w:rFonts w:ascii="Arial" w:hAnsi="Arial" w:cs="Arial"/>
          <w:b/>
          <w:sz w:val="21"/>
        </w:rPr>
        <w:tab/>
      </w:r>
      <w:r w:rsidRPr="00871E60">
        <w:rPr>
          <w:rFonts w:ascii="Arial" w:hAnsi="Arial" w:cs="Arial"/>
          <w:b/>
          <w:sz w:val="21"/>
        </w:rPr>
        <w:tab/>
      </w:r>
      <w:r w:rsidR="009B5AA8" w:rsidRPr="00871E60">
        <w:rPr>
          <w:rFonts w:ascii="Arial" w:hAnsi="Arial" w:cs="Arial"/>
          <w:sz w:val="21"/>
        </w:rPr>
        <w:t>NR_newRAT-Core</w:t>
      </w:r>
    </w:p>
    <w:p w:rsidR="00D62905" w:rsidRPr="00871E60" w:rsidRDefault="00FE05CB" w:rsidP="00D62905">
      <w:pPr>
        <w:tabs>
          <w:tab w:val="left" w:pos="567"/>
        </w:tabs>
        <w:rPr>
          <w:rFonts w:ascii="Arial" w:hAnsi="Arial" w:cs="Arial"/>
          <w:sz w:val="21"/>
          <w:lang w:eastAsia="zh-CN"/>
        </w:rPr>
      </w:pPr>
      <w:r w:rsidRPr="00871E60">
        <w:rPr>
          <w:rFonts w:ascii="Arial" w:hAnsi="Arial" w:cs="Arial"/>
          <w:b/>
          <w:sz w:val="21"/>
        </w:rPr>
        <w:t>Document for</w:t>
      </w:r>
      <w:r w:rsidR="00D62905" w:rsidRPr="00871E60">
        <w:rPr>
          <w:rFonts w:ascii="Arial" w:hAnsi="Arial" w:cs="Arial"/>
          <w:b/>
          <w:sz w:val="21"/>
        </w:rPr>
        <w:t>:</w:t>
      </w:r>
      <w:r w:rsidR="00D62905" w:rsidRPr="00871E60">
        <w:rPr>
          <w:rFonts w:ascii="Arial" w:hAnsi="Arial" w:cs="Arial"/>
          <w:b/>
          <w:sz w:val="21"/>
        </w:rPr>
        <w:tab/>
      </w:r>
      <w:r w:rsidR="00D62905" w:rsidRPr="00871E60">
        <w:rPr>
          <w:rFonts w:ascii="Arial" w:hAnsi="Arial" w:cs="Arial"/>
          <w:b/>
          <w:sz w:val="21"/>
        </w:rPr>
        <w:tab/>
      </w:r>
      <w:r w:rsidRPr="00871E60">
        <w:rPr>
          <w:rFonts w:ascii="Arial" w:hAnsi="Arial" w:cs="Arial"/>
          <w:sz w:val="21"/>
        </w:rPr>
        <w:t>Discussion and Dec</w:t>
      </w:r>
      <w:r w:rsidRPr="00871E60">
        <w:rPr>
          <w:rFonts w:ascii="Arial" w:hAnsi="Arial" w:cs="Arial"/>
          <w:sz w:val="21"/>
          <w:lang w:eastAsia="zh-CN"/>
        </w:rPr>
        <w:t>ision</w:t>
      </w:r>
    </w:p>
    <w:p w:rsidR="00CB40E6" w:rsidRPr="00871E60" w:rsidRDefault="00CB40E6" w:rsidP="00F35990">
      <w:pPr>
        <w:pBdr>
          <w:bottom w:val="single" w:sz="12" w:space="1" w:color="auto"/>
        </w:pBdr>
        <w:tabs>
          <w:tab w:val="left" w:pos="567"/>
        </w:tabs>
        <w:rPr>
          <w:rFonts w:ascii="Arial" w:eastAsia="SimSun" w:hAnsi="Arial" w:cs="Arial"/>
          <w:lang w:eastAsia="zh-CN"/>
        </w:rPr>
      </w:pPr>
    </w:p>
    <w:p w:rsidR="00CF1C6C" w:rsidRPr="00871E60" w:rsidRDefault="004F7FE5" w:rsidP="00A579DE">
      <w:pPr>
        <w:pStyle w:val="2"/>
        <w:spacing w:before="60" w:after="120"/>
        <w:rPr>
          <w:rFonts w:cs="Arial"/>
        </w:rPr>
      </w:pPr>
      <w:r w:rsidRPr="00871E60">
        <w:rPr>
          <w:rFonts w:cs="Arial"/>
        </w:rPr>
        <w:t>1</w:t>
      </w:r>
      <w:r w:rsidRPr="00871E60">
        <w:rPr>
          <w:rFonts w:cs="Arial"/>
        </w:rPr>
        <w:tab/>
      </w:r>
      <w:r w:rsidR="004B3C92" w:rsidRPr="00871E60">
        <w:rPr>
          <w:rFonts w:cs="Arial"/>
        </w:rPr>
        <w:t>Introduction</w:t>
      </w:r>
    </w:p>
    <w:p w:rsidR="009B5AA8" w:rsidRPr="00871E60" w:rsidRDefault="00B14FF5" w:rsidP="001E10F6">
      <w:pPr>
        <w:spacing w:after="0"/>
        <w:rPr>
          <w:rFonts w:ascii="Arial" w:eastAsia="ＭＳ 明朝" w:hAnsi="Arial" w:cs="Arial"/>
          <w:szCs w:val="24"/>
          <w:lang w:eastAsia="en-GB"/>
        </w:rPr>
      </w:pPr>
      <w:bookmarkStart w:id="1" w:name="OLE_LINK29"/>
      <w:r w:rsidRPr="00871E60">
        <w:rPr>
          <w:rFonts w:ascii="Arial" w:eastAsia="ＭＳ 明朝" w:hAnsi="Arial" w:cs="Arial"/>
          <w:szCs w:val="24"/>
          <w:lang w:eastAsia="en-GB"/>
        </w:rPr>
        <w:t>This document is to kick off the below offline discussion</w:t>
      </w:r>
      <w:r w:rsidR="009B5AA8" w:rsidRPr="00871E60">
        <w:rPr>
          <w:rFonts w:ascii="Arial" w:eastAsia="ＭＳ 明朝" w:hAnsi="Arial" w:cs="Arial"/>
          <w:szCs w:val="24"/>
          <w:lang w:eastAsia="en-GB"/>
        </w:rPr>
        <w:t>:</w:t>
      </w:r>
    </w:p>
    <w:p w:rsidR="00772112" w:rsidRDefault="00772112" w:rsidP="00772112">
      <w:pPr>
        <w:pStyle w:val="EmailDiscussion"/>
      </w:pPr>
      <w:r>
        <w:t xml:space="preserve">[Post109bis-e][923][NR15] clarification on codebook parameters for 2-32 (Huawei) </w:t>
      </w:r>
    </w:p>
    <w:p w:rsidR="00772112" w:rsidRDefault="00772112" w:rsidP="00772112">
      <w:pPr>
        <w:pStyle w:val="EmailDiscussion2"/>
      </w:pPr>
      <w:r>
        <w:t xml:space="preserve">      Scope: Continue discussion from AT109bis-e [013], pave the way for agreements. </w:t>
      </w:r>
      <w:r>
        <w:br/>
        <w:t>Intended outcome: Report</w:t>
      </w:r>
      <w:r>
        <w:br/>
        <w:t>Deadline: Next meeting</w:t>
      </w:r>
    </w:p>
    <w:p w:rsidR="003017D8" w:rsidRPr="00871E60" w:rsidRDefault="003017D8" w:rsidP="003017D8">
      <w:pPr>
        <w:pStyle w:val="EmailDiscussion2"/>
        <w:rPr>
          <w:rFonts w:cs="Arial"/>
        </w:rPr>
      </w:pPr>
    </w:p>
    <w:bookmarkEnd w:id="1"/>
    <w:p w:rsidR="007B6FBB" w:rsidRPr="00871E60" w:rsidRDefault="007B6FBB" w:rsidP="00E56400">
      <w:pPr>
        <w:spacing w:after="0"/>
        <w:rPr>
          <w:rFonts w:ascii="Arial" w:eastAsia="SimSun" w:hAnsi="Arial" w:cs="Arial"/>
          <w:sz w:val="22"/>
          <w:lang w:eastAsia="zh-CN"/>
        </w:rPr>
      </w:pPr>
    </w:p>
    <w:p w:rsidR="00A31492" w:rsidRPr="00871E60" w:rsidRDefault="00A31492" w:rsidP="00012015">
      <w:pPr>
        <w:pStyle w:val="2"/>
        <w:spacing w:before="60" w:after="120"/>
        <w:rPr>
          <w:rFonts w:cs="Arial"/>
        </w:rPr>
      </w:pPr>
      <w:r w:rsidRPr="00871E60">
        <w:rPr>
          <w:rFonts w:cs="Arial"/>
        </w:rPr>
        <w:t>2</w:t>
      </w:r>
      <w:r w:rsidRPr="00871E60">
        <w:rPr>
          <w:rFonts w:cs="Arial"/>
        </w:rPr>
        <w:tab/>
      </w:r>
      <w:r w:rsidR="0049344C" w:rsidRPr="00871E60">
        <w:rPr>
          <w:rFonts w:cs="Arial"/>
        </w:rPr>
        <w:t>Discussion</w:t>
      </w:r>
    </w:p>
    <w:p w:rsidR="006A4A73" w:rsidRPr="00871E60" w:rsidRDefault="006A4A73" w:rsidP="006A4A73">
      <w:pPr>
        <w:pStyle w:val="3"/>
        <w:rPr>
          <w:rFonts w:cs="Arial"/>
        </w:rPr>
      </w:pPr>
      <w:r w:rsidRPr="00871E60">
        <w:rPr>
          <w:rFonts w:cs="Arial"/>
        </w:rPr>
        <w:t>2</w:t>
      </w:r>
      <w:r w:rsidR="003C31B0" w:rsidRPr="00871E60">
        <w:rPr>
          <w:rFonts w:cs="Arial"/>
        </w:rPr>
        <w:t>.1</w:t>
      </w:r>
      <w:r w:rsidRPr="00871E60">
        <w:rPr>
          <w:rFonts w:cs="Arial"/>
        </w:rPr>
        <w:tab/>
      </w:r>
      <w:r w:rsidR="00772112">
        <w:rPr>
          <w:rFonts w:cs="Arial"/>
        </w:rPr>
        <w:t>Rel-15 CR</w:t>
      </w:r>
    </w:p>
    <w:p w:rsidR="003017D8" w:rsidRDefault="00772112" w:rsidP="003017D8">
      <w:pPr>
        <w:pStyle w:val="a3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The updated CR is in the draft folder</w:t>
      </w:r>
      <w:r w:rsidR="003017D8" w:rsidRPr="00871E60">
        <w:rPr>
          <w:rFonts w:ascii="Arial" w:eastAsia="SimSun" w:hAnsi="Arial" w:cs="Arial"/>
          <w:lang w:val="en-US" w:eastAsia="zh-CN"/>
        </w:rPr>
        <w:t>.</w:t>
      </w:r>
      <w:r w:rsidR="00CB5248">
        <w:rPr>
          <w:rFonts w:ascii="Arial" w:eastAsia="SimSun" w:hAnsi="Arial" w:cs="Arial"/>
          <w:lang w:val="en-US" w:eastAsia="zh-CN"/>
        </w:rPr>
        <w:t xml:space="preserve"> The current wording in the CR is as below</w:t>
      </w:r>
      <w:r w:rsidR="00B43CEA">
        <w:rPr>
          <w:rFonts w:ascii="Arial" w:eastAsia="SimSun" w:hAnsi="Arial" w:cs="Arial"/>
          <w:lang w:val="en-US" w:eastAsia="zh-CN"/>
        </w:rPr>
        <w:t>. Please note the below wording is already a compromise considering under-reporting issue in Rel-15.</w:t>
      </w:r>
    </w:p>
    <w:p w:rsidR="00C902EC" w:rsidRPr="00C902EC" w:rsidRDefault="00C902EC" w:rsidP="00C902EC">
      <w:pPr>
        <w:pStyle w:val="B1"/>
        <w:spacing w:after="0"/>
        <w:ind w:leftChars="242" w:left="768"/>
        <w:rPr>
          <w:rFonts w:ascii="Arial" w:hAnsi="Arial" w:cs="Arial"/>
          <w:i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ab/>
      </w:r>
      <w:r w:rsidRPr="00C902EC">
        <w:rPr>
          <w:rFonts w:ascii="Arial" w:hAnsi="Arial" w:cs="Arial"/>
          <w:i/>
          <w:sz w:val="18"/>
          <w:szCs w:val="18"/>
          <w:lang w:eastAsia="ja-JP"/>
        </w:rPr>
        <w:t>a UE shall support a minimum value of 4 for codebook type I single panel in FR1 in the case of a single active CSI-resource across all ccs</w:t>
      </w:r>
      <w:r w:rsidRPr="00C902EC">
        <w:rPr>
          <w:rFonts w:ascii="Arial" w:hAnsi="Arial" w:cs="Arial" w:hint="eastAsia"/>
          <w:i/>
          <w:sz w:val="18"/>
          <w:szCs w:val="18"/>
          <w:lang w:eastAsia="ja-JP"/>
        </w:rPr>
        <w:t>;</w:t>
      </w:r>
    </w:p>
    <w:p w:rsidR="00C902EC" w:rsidRPr="00C902EC" w:rsidRDefault="00C902EC" w:rsidP="00C902EC">
      <w:pPr>
        <w:pStyle w:val="B1"/>
        <w:spacing w:after="0"/>
        <w:ind w:leftChars="242" w:left="768"/>
        <w:rPr>
          <w:rFonts w:ascii="Arial" w:hAnsi="Arial" w:cs="Arial"/>
          <w:i/>
          <w:sz w:val="18"/>
          <w:szCs w:val="18"/>
          <w:lang w:eastAsia="ja-JP"/>
        </w:rPr>
      </w:pPr>
      <w:r w:rsidRPr="00C902EC">
        <w:rPr>
          <w:rFonts w:ascii="Arial" w:hAnsi="Arial" w:cs="Arial"/>
          <w:i/>
          <w:sz w:val="18"/>
          <w:szCs w:val="18"/>
          <w:lang w:eastAsia="ja-JP"/>
        </w:rPr>
        <w:tab/>
        <w:t>a UE shall support a minimum value of 8 in case of wideband CSI report for codebook type I single panel in FR1 in the case of a single active CSI-resource across all ccs;</w:t>
      </w:r>
    </w:p>
    <w:p w:rsidR="00C902EC" w:rsidRPr="00C902EC" w:rsidRDefault="00C902EC" w:rsidP="00C902EC">
      <w:pPr>
        <w:pStyle w:val="a3"/>
        <w:ind w:leftChars="200" w:left="400"/>
        <w:rPr>
          <w:rFonts w:ascii="Arial" w:hAnsi="Arial" w:cs="Arial"/>
          <w:i/>
          <w:sz w:val="18"/>
          <w:szCs w:val="18"/>
          <w:lang w:eastAsia="ja-JP"/>
        </w:rPr>
      </w:pPr>
      <w:r>
        <w:rPr>
          <w:rFonts w:ascii="Arial" w:hAnsi="Arial" w:cs="Arial"/>
          <w:i/>
          <w:sz w:val="18"/>
          <w:szCs w:val="18"/>
          <w:lang w:eastAsia="ja-JP"/>
        </w:rPr>
        <w:tab/>
      </w:r>
      <w:r w:rsidRPr="00C902EC">
        <w:rPr>
          <w:rFonts w:ascii="Arial" w:hAnsi="Arial" w:cs="Arial"/>
          <w:i/>
          <w:sz w:val="18"/>
          <w:szCs w:val="18"/>
          <w:lang w:eastAsia="ja-JP"/>
        </w:rPr>
        <w:t>a UE shall support a minimum value of 2 for codebook type I single panel in FR2 in the case of a single active CSI-resource across all ccs.</w:t>
      </w:r>
    </w:p>
    <w:p w:rsidR="00CB5248" w:rsidRDefault="00C902EC" w:rsidP="003017D8">
      <w:pPr>
        <w:pStyle w:val="a3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And Qualcomm commented below:</w:t>
      </w:r>
    </w:p>
    <w:p w:rsidR="00C902EC" w:rsidRPr="00C902EC" w:rsidRDefault="00C902EC" w:rsidP="00C902EC">
      <w:pPr>
        <w:rPr>
          <w:rFonts w:ascii="游ゴシック" w:eastAsia="游ゴシック" w:hAnsi="游ゴシック"/>
          <w:i/>
          <w:sz w:val="22"/>
          <w:szCs w:val="22"/>
          <w:u w:val="single"/>
          <w:lang w:val="en-US" w:eastAsia="ja-JP"/>
        </w:rPr>
      </w:pPr>
      <w:r w:rsidRPr="00C902EC">
        <w:rPr>
          <w:rFonts w:ascii="游ゴシック" w:eastAsia="游ゴシック" w:hAnsi="游ゴシック" w:hint="eastAsia"/>
          <w:i/>
          <w:sz w:val="22"/>
          <w:szCs w:val="22"/>
          <w:u w:val="single"/>
          <w:lang w:eastAsia="ja-JP"/>
        </w:rPr>
        <w:t>Release-15 CR:</w:t>
      </w:r>
    </w:p>
    <w:p w:rsidR="00C902EC" w:rsidRPr="00C902EC" w:rsidRDefault="00C902EC" w:rsidP="00C902EC">
      <w:pPr>
        <w:pStyle w:val="a3"/>
        <w:rPr>
          <w:rFonts w:ascii="Arial" w:eastAsia="SimSun" w:hAnsi="Arial" w:cs="Arial" w:hint="eastAsia"/>
          <w:i/>
          <w:lang w:eastAsia="zh-CN"/>
        </w:rPr>
      </w:pPr>
      <w:r w:rsidRPr="00C902EC">
        <w:rPr>
          <w:rFonts w:ascii="Arial" w:eastAsia="SimSun" w:hAnsi="Arial" w:cs="Arial" w:hint="eastAsia"/>
          <w:i/>
          <w:lang w:eastAsia="zh-CN"/>
        </w:rPr>
        <w:lastRenderedPageBreak/>
        <w:t xml:space="preserve">We understand </w:t>
      </w:r>
      <w:r w:rsidRPr="00C902EC">
        <w:rPr>
          <w:rFonts w:ascii="Arial" w:eastAsia="SimSun" w:hAnsi="Arial" w:cs="Arial" w:hint="eastAsia"/>
          <w:i/>
          <w:lang w:eastAsia="zh-CN"/>
        </w:rPr>
        <w:t>“</w:t>
      </w:r>
      <w:r w:rsidRPr="00C902EC">
        <w:rPr>
          <w:rFonts w:ascii="Arial" w:eastAsia="SimSun" w:hAnsi="Arial" w:cs="Arial" w:hint="eastAsia"/>
          <w:i/>
          <w:lang w:eastAsia="zh-CN"/>
        </w:rPr>
        <w:t>across all CCs</w:t>
      </w:r>
      <w:r w:rsidRPr="00C902EC">
        <w:rPr>
          <w:rFonts w:ascii="Arial" w:eastAsia="SimSun" w:hAnsi="Arial" w:cs="Arial" w:hint="eastAsia"/>
          <w:i/>
          <w:lang w:eastAsia="zh-CN"/>
        </w:rPr>
        <w:t>”</w:t>
      </w:r>
      <w:r w:rsidRPr="00C902EC">
        <w:rPr>
          <w:rFonts w:ascii="Arial" w:eastAsia="SimSun" w:hAnsi="Arial" w:cs="Arial" w:hint="eastAsia"/>
          <w:i/>
          <w:lang w:eastAsia="zh-CN"/>
        </w:rPr>
        <w:t xml:space="preserve"> in the added text means across all configured CCs within the configured band combination in case of CA. The confusion comes from the fact that the UE capability parameter maxNumberTxPortsPerResource is a per-band UE capability and </w:t>
      </w:r>
      <w:r w:rsidRPr="00C902EC">
        <w:rPr>
          <w:rFonts w:ascii="Arial" w:eastAsia="SimSun" w:hAnsi="Arial" w:cs="Arial" w:hint="eastAsia"/>
          <w:i/>
          <w:lang w:eastAsia="zh-CN"/>
        </w:rPr>
        <w:t>“</w:t>
      </w:r>
      <w:r w:rsidRPr="00C902EC">
        <w:rPr>
          <w:rFonts w:ascii="Arial" w:eastAsia="SimSun" w:hAnsi="Arial" w:cs="Arial" w:hint="eastAsia"/>
          <w:i/>
          <w:lang w:eastAsia="zh-CN"/>
        </w:rPr>
        <w:t>across all CCs</w:t>
      </w:r>
      <w:r w:rsidRPr="00C902EC">
        <w:rPr>
          <w:rFonts w:ascii="Arial" w:eastAsia="SimSun" w:hAnsi="Arial" w:cs="Arial" w:hint="eastAsia"/>
          <w:i/>
          <w:lang w:eastAsia="zh-CN"/>
        </w:rPr>
        <w:t>”</w:t>
      </w:r>
      <w:r w:rsidRPr="00C902EC">
        <w:rPr>
          <w:rFonts w:ascii="Arial" w:eastAsia="SimSun" w:hAnsi="Arial" w:cs="Arial" w:hint="eastAsia"/>
          <w:i/>
          <w:lang w:eastAsia="zh-CN"/>
        </w:rPr>
        <w:t xml:space="preserve"> can be understood to mean across all CCs within the band. Instead, the minimum requirement for the case where we have a single active CSI resource per-UE.</w:t>
      </w:r>
    </w:p>
    <w:p w:rsidR="00C902EC" w:rsidRPr="00C902EC" w:rsidRDefault="00C902EC" w:rsidP="00C902EC">
      <w:pPr>
        <w:pStyle w:val="a3"/>
        <w:rPr>
          <w:rFonts w:ascii="Arial" w:eastAsia="SimSun" w:hAnsi="Arial" w:cs="Arial" w:hint="eastAsia"/>
          <w:i/>
          <w:lang w:eastAsia="zh-CN"/>
        </w:rPr>
      </w:pPr>
    </w:p>
    <w:p w:rsidR="00C902EC" w:rsidRDefault="00C902EC" w:rsidP="003017D8">
      <w:pPr>
        <w:pStyle w:val="a3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To address Qualcomm’s comment, the moderator </w:t>
      </w:r>
      <w:r w:rsidR="005F633B">
        <w:rPr>
          <w:rFonts w:ascii="Arial" w:eastAsia="SimSun" w:hAnsi="Arial" w:cs="Arial"/>
          <w:lang w:eastAsia="zh-CN"/>
        </w:rPr>
        <w:t>suggests</w:t>
      </w:r>
      <w:r>
        <w:rPr>
          <w:rFonts w:ascii="Arial" w:eastAsia="SimSun" w:hAnsi="Arial" w:cs="Arial"/>
          <w:lang w:eastAsia="zh-CN"/>
        </w:rPr>
        <w:t xml:space="preserve"> the wording as below</w:t>
      </w:r>
      <w:r w:rsidR="005F633B">
        <w:rPr>
          <w:rFonts w:ascii="Arial" w:eastAsia="SimSun" w:hAnsi="Arial" w:cs="Arial"/>
          <w:lang w:eastAsia="zh-CN"/>
        </w:rPr>
        <w:t>.</w:t>
      </w:r>
    </w:p>
    <w:p w:rsidR="00C902EC" w:rsidRPr="005F633B" w:rsidRDefault="005F633B" w:rsidP="003017D8">
      <w:pPr>
        <w:pStyle w:val="a3"/>
        <w:rPr>
          <w:rFonts w:ascii="Arial" w:eastAsia="SimSun" w:hAnsi="Arial" w:cs="Arial"/>
          <w:i/>
          <w:lang w:eastAsia="zh-CN"/>
        </w:rPr>
      </w:pPr>
      <w:r w:rsidRPr="005F633B">
        <w:rPr>
          <w:i/>
        </w:rPr>
        <w:t xml:space="preserve">A UE shall support a minimum value of 4 for codebook type I single panel in FR1 in the case of a single active CSI-resources </w:t>
      </w:r>
      <w:r w:rsidRPr="005F633B">
        <w:rPr>
          <w:i/>
          <w:u w:val="single"/>
        </w:rPr>
        <w:t>within a cell group</w:t>
      </w:r>
    </w:p>
    <w:p w:rsidR="001D0065" w:rsidRPr="00871E60" w:rsidRDefault="00871E60" w:rsidP="0074681A">
      <w:pPr>
        <w:pStyle w:val="a3"/>
        <w:rPr>
          <w:rFonts w:ascii="Arial" w:eastAsia="SimSun" w:hAnsi="Arial" w:cs="Arial"/>
          <w:lang w:val="en-US" w:eastAsia="zh-CN"/>
        </w:rPr>
      </w:pPr>
      <w:r w:rsidRPr="00871E60">
        <w:rPr>
          <w:rFonts w:ascii="Arial" w:eastAsia="SimSun" w:hAnsi="Arial" w:cs="Arial"/>
          <w:lang w:val="en-US" w:eastAsia="zh-CN"/>
        </w:rPr>
        <w:t xml:space="preserve">Q1: Do companies agree with the proposal </w:t>
      </w:r>
      <w:r w:rsidR="005F633B">
        <w:rPr>
          <w:rFonts w:ascii="Arial" w:eastAsia="SimSun" w:hAnsi="Arial" w:cs="Arial"/>
          <w:lang w:val="en-US" w:eastAsia="zh-CN"/>
        </w:rPr>
        <w:t>updated from the moderator</w:t>
      </w:r>
      <w:r w:rsidRPr="00871E60">
        <w:rPr>
          <w:rFonts w:ascii="Arial" w:eastAsia="SimSun" w:hAnsi="Arial" w:cs="Arial"/>
          <w:lang w:val="en-US" w:eastAsia="zh-CN"/>
        </w:rPr>
        <w:t>?</w:t>
      </w:r>
      <w:r w:rsidR="005F633B">
        <w:rPr>
          <w:rFonts w:ascii="Arial" w:eastAsia="SimSun" w:hAnsi="Arial" w:cs="Arial"/>
          <w:lang w:val="en-US" w:eastAsia="zh-CN"/>
        </w:rPr>
        <w:t xml:space="preserve"> If not, please provide clearly your suggested wording.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74681A" w:rsidRPr="00871E60" w:rsidTr="00D90B30">
        <w:tc>
          <w:tcPr>
            <w:tcW w:w="2122" w:type="dxa"/>
            <w:shd w:val="clear" w:color="auto" w:fill="BFBFBF"/>
          </w:tcPr>
          <w:p w:rsidR="0074681A" w:rsidRPr="00871E60" w:rsidRDefault="0074681A" w:rsidP="00D90B3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:rsidR="0074681A" w:rsidRPr="00871E60" w:rsidRDefault="00F363F9" w:rsidP="00D90B3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Yes/No</w:t>
            </w:r>
          </w:p>
        </w:tc>
        <w:tc>
          <w:tcPr>
            <w:tcW w:w="5665" w:type="dxa"/>
            <w:shd w:val="clear" w:color="auto" w:fill="BFBFBF"/>
          </w:tcPr>
          <w:p w:rsidR="0074681A" w:rsidRPr="00871E60" w:rsidRDefault="005F633B" w:rsidP="005F633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wording</w:t>
            </w:r>
          </w:p>
        </w:tc>
      </w:tr>
      <w:tr w:rsidR="0074681A" w:rsidRPr="00871E60" w:rsidTr="00D90B30">
        <w:tc>
          <w:tcPr>
            <w:tcW w:w="2122" w:type="dxa"/>
            <w:shd w:val="clear" w:color="auto" w:fill="auto"/>
          </w:tcPr>
          <w:p w:rsidR="0074681A" w:rsidRPr="000628A1" w:rsidRDefault="00BD7683" w:rsidP="00D90B30">
            <w:pPr>
              <w:rPr>
                <w:rFonts w:ascii="Arial" w:eastAsia="SimSun" w:hAnsi="Arial" w:cs="Arial" w:hint="eastAsia"/>
                <w:sz w:val="21"/>
                <w:szCs w:val="24"/>
                <w:lang w:eastAsia="zh-CN"/>
              </w:rPr>
            </w:pPr>
            <w:r w:rsidRPr="000628A1">
              <w:rPr>
                <w:rFonts w:ascii="Arial" w:eastAsia="SimSun" w:hAnsi="Arial" w:cs="Arial" w:hint="eastAsia"/>
                <w:sz w:val="21"/>
                <w:szCs w:val="24"/>
                <w:lang w:eastAsia="zh-CN"/>
              </w:rPr>
              <w:t>H</w:t>
            </w:r>
            <w:r w:rsidRPr="000628A1">
              <w:rPr>
                <w:rFonts w:ascii="Arial" w:eastAsia="SimSun" w:hAnsi="Arial" w:cs="Arial"/>
                <w:sz w:val="21"/>
                <w:szCs w:val="24"/>
                <w:lang w:eastAsia="zh-CN"/>
              </w:rPr>
              <w:t>uawei</w:t>
            </w:r>
          </w:p>
        </w:tc>
        <w:tc>
          <w:tcPr>
            <w:tcW w:w="1842" w:type="dxa"/>
            <w:shd w:val="clear" w:color="auto" w:fill="auto"/>
          </w:tcPr>
          <w:p w:rsidR="0074681A" w:rsidRPr="000628A1" w:rsidRDefault="00BD7683" w:rsidP="00D90B30">
            <w:pPr>
              <w:rPr>
                <w:rFonts w:ascii="Arial" w:eastAsia="SimSun" w:hAnsi="Arial" w:cs="Arial" w:hint="eastAsia"/>
                <w:sz w:val="21"/>
                <w:szCs w:val="24"/>
                <w:lang w:eastAsia="zh-CN"/>
              </w:rPr>
            </w:pPr>
            <w:r w:rsidRPr="000628A1">
              <w:rPr>
                <w:rFonts w:ascii="Arial" w:eastAsia="SimSun" w:hAnsi="Arial" w:cs="Arial" w:hint="eastAsia"/>
                <w:sz w:val="21"/>
                <w:szCs w:val="24"/>
                <w:lang w:eastAsia="zh-CN"/>
              </w:rPr>
              <w:t>Y</w:t>
            </w:r>
            <w:r w:rsidRPr="000628A1">
              <w:rPr>
                <w:rFonts w:ascii="Arial" w:eastAsia="SimSun" w:hAnsi="Arial" w:cs="Arial"/>
                <w:sz w:val="21"/>
                <w:szCs w:val="24"/>
                <w:lang w:eastAsia="zh-CN"/>
              </w:rPr>
              <w:t>es</w:t>
            </w:r>
          </w:p>
        </w:tc>
        <w:tc>
          <w:tcPr>
            <w:tcW w:w="5665" w:type="dxa"/>
            <w:shd w:val="clear" w:color="auto" w:fill="auto"/>
          </w:tcPr>
          <w:p w:rsidR="0074681A" w:rsidRPr="00871E60" w:rsidRDefault="0074681A" w:rsidP="00D90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1A" w:rsidRPr="00871E60" w:rsidTr="00D90B30">
        <w:tc>
          <w:tcPr>
            <w:tcW w:w="2122" w:type="dxa"/>
            <w:shd w:val="clear" w:color="auto" w:fill="auto"/>
          </w:tcPr>
          <w:p w:rsidR="0074681A" w:rsidRPr="00860860" w:rsidRDefault="00860860" w:rsidP="00D90B30">
            <w:pPr>
              <w:rPr>
                <w:rFonts w:ascii="Arial" w:hAnsi="Arial" w:cs="Arial"/>
              </w:rPr>
            </w:pPr>
            <w:ins w:id="2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>NTT DOCOMO</w:t>
              </w:r>
            </w:ins>
          </w:p>
        </w:tc>
        <w:tc>
          <w:tcPr>
            <w:tcW w:w="1842" w:type="dxa"/>
            <w:shd w:val="clear" w:color="auto" w:fill="auto"/>
          </w:tcPr>
          <w:p w:rsidR="0074681A" w:rsidRPr="00860860" w:rsidRDefault="00860860" w:rsidP="00D90B30">
            <w:pPr>
              <w:rPr>
                <w:rFonts w:ascii="Arial" w:hAnsi="Arial" w:cs="Arial"/>
              </w:rPr>
            </w:pPr>
            <w:ins w:id="3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>No</w:t>
              </w:r>
            </w:ins>
          </w:p>
        </w:tc>
        <w:tc>
          <w:tcPr>
            <w:tcW w:w="5665" w:type="dxa"/>
            <w:shd w:val="clear" w:color="auto" w:fill="auto"/>
          </w:tcPr>
          <w:p w:rsidR="00860860" w:rsidRDefault="00860860" w:rsidP="00D90B30">
            <w:pPr>
              <w:rPr>
                <w:ins w:id="4" w:author="作成者"/>
                <w:rFonts w:ascii="Arial" w:eastAsiaTheme="minorEastAsia" w:hAnsi="Arial" w:cs="Arial"/>
                <w:lang w:eastAsia="ja-JP"/>
              </w:rPr>
            </w:pPr>
            <w:ins w:id="5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 xml:space="preserve">Not sure if </w:t>
              </w:r>
              <w:r>
                <w:rPr>
                  <w:rFonts w:ascii="Arial" w:eastAsiaTheme="minorEastAsia" w:hAnsi="Arial" w:cs="Arial"/>
                  <w:lang w:eastAsia="ja-JP"/>
                </w:rPr>
                <w:t>“within a cell group” can express the intended configuration. Instead, the following wording is precise.</w:t>
              </w:r>
            </w:ins>
          </w:p>
          <w:p w:rsidR="001D359E" w:rsidRPr="00860860" w:rsidRDefault="00860860" w:rsidP="00AD6384">
            <w:pPr>
              <w:rPr>
                <w:rFonts w:ascii="Arial" w:hAnsi="Arial" w:cs="Arial"/>
              </w:rPr>
            </w:pPr>
            <w:ins w:id="6" w:author="作成者">
              <w:r>
                <w:rPr>
                  <w:rFonts w:ascii="Arial" w:eastAsiaTheme="minorEastAsia" w:hAnsi="Arial" w:cs="Arial"/>
                  <w:lang w:eastAsia="ja-JP"/>
                </w:rPr>
                <w:t xml:space="preserve">“in the case where </w:t>
              </w:r>
              <w:r w:rsidR="00AD6384">
                <w:rPr>
                  <w:rFonts w:ascii="Arial" w:eastAsiaTheme="minorEastAsia" w:hAnsi="Arial" w:cs="Arial"/>
                  <w:lang w:eastAsia="ja-JP"/>
                </w:rPr>
                <w:t>a single active CSI resource is configured across all bands in a band combination.”</w:t>
              </w:r>
            </w:ins>
          </w:p>
        </w:tc>
      </w:tr>
      <w:tr w:rsidR="0074681A" w:rsidRPr="00871E60" w:rsidTr="00D90B30">
        <w:tc>
          <w:tcPr>
            <w:tcW w:w="2122" w:type="dxa"/>
            <w:shd w:val="clear" w:color="auto" w:fill="auto"/>
          </w:tcPr>
          <w:p w:rsidR="0074681A" w:rsidRPr="00871E60" w:rsidRDefault="0074681A" w:rsidP="00D90B3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74681A" w:rsidRPr="00871E60" w:rsidRDefault="0074681A" w:rsidP="00D90B3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74681A" w:rsidRPr="00871E60" w:rsidRDefault="0074681A" w:rsidP="00F209DD">
            <w:pPr>
              <w:rPr>
                <w:rFonts w:ascii="Arial" w:hAnsi="Arial" w:cs="Arial"/>
              </w:rPr>
            </w:pPr>
          </w:p>
        </w:tc>
      </w:tr>
      <w:tr w:rsidR="0074681A" w:rsidRPr="00871E60" w:rsidTr="00D90B30">
        <w:tc>
          <w:tcPr>
            <w:tcW w:w="2122" w:type="dxa"/>
            <w:shd w:val="clear" w:color="auto" w:fill="auto"/>
          </w:tcPr>
          <w:p w:rsidR="0074681A" w:rsidRPr="00871E60" w:rsidRDefault="0074681A" w:rsidP="00D90B3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74681A" w:rsidRPr="00871E60" w:rsidRDefault="0074681A" w:rsidP="00D90B3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9770D0" w:rsidRPr="00871E60" w:rsidRDefault="009770D0" w:rsidP="00D90B30">
            <w:pPr>
              <w:rPr>
                <w:rFonts w:ascii="Arial" w:hAnsi="Arial" w:cs="Arial"/>
              </w:rPr>
            </w:pPr>
          </w:p>
        </w:tc>
      </w:tr>
      <w:tr w:rsidR="00BD6D5B" w:rsidRPr="00871E60" w:rsidTr="00D90B30">
        <w:tc>
          <w:tcPr>
            <w:tcW w:w="2122" w:type="dxa"/>
            <w:shd w:val="clear" w:color="auto" w:fill="auto"/>
          </w:tcPr>
          <w:p w:rsidR="00BD6D5B" w:rsidRPr="00871E60" w:rsidRDefault="00BD6D5B" w:rsidP="00BD6D5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BD6D5B" w:rsidRPr="00871E60" w:rsidRDefault="00BD6D5B" w:rsidP="00BD6D5B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BD6D5B" w:rsidRPr="00871E60" w:rsidRDefault="00BD6D5B" w:rsidP="004B2662">
            <w:pPr>
              <w:rPr>
                <w:rFonts w:ascii="Arial" w:hAnsi="Arial" w:cs="Arial"/>
              </w:rPr>
            </w:pPr>
          </w:p>
        </w:tc>
      </w:tr>
      <w:tr w:rsidR="00BD6D5B" w:rsidRPr="00871E60" w:rsidTr="00D90B30">
        <w:tc>
          <w:tcPr>
            <w:tcW w:w="2122" w:type="dxa"/>
            <w:shd w:val="clear" w:color="auto" w:fill="auto"/>
          </w:tcPr>
          <w:p w:rsidR="00BD6D5B" w:rsidRPr="00871E60" w:rsidRDefault="00BD6D5B" w:rsidP="00BD6D5B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BD6D5B" w:rsidRPr="00871E60" w:rsidRDefault="00BD6D5B" w:rsidP="00BD6D5B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5665" w:type="dxa"/>
            <w:shd w:val="clear" w:color="auto" w:fill="auto"/>
          </w:tcPr>
          <w:p w:rsidR="00327AB5" w:rsidRPr="00871E60" w:rsidRDefault="00327AB5" w:rsidP="00BD6D5B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327AB5" w:rsidRPr="00871E60" w:rsidTr="00D90B30">
        <w:tc>
          <w:tcPr>
            <w:tcW w:w="2122" w:type="dxa"/>
            <w:shd w:val="clear" w:color="auto" w:fill="auto"/>
          </w:tcPr>
          <w:p w:rsidR="00327AB5" w:rsidRPr="00871E60" w:rsidRDefault="00327AB5" w:rsidP="00BD6D5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27AB5" w:rsidRPr="00871E60" w:rsidRDefault="00327AB5" w:rsidP="00BD6D5B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327AB5" w:rsidRPr="00871E60" w:rsidRDefault="00327AB5" w:rsidP="00BD6D5B">
            <w:pPr>
              <w:rPr>
                <w:rFonts w:ascii="Arial" w:hAnsi="Arial" w:cs="Arial"/>
              </w:rPr>
            </w:pPr>
          </w:p>
        </w:tc>
      </w:tr>
      <w:tr w:rsidR="00EA7F1C" w:rsidRPr="00871E60" w:rsidTr="00D90B30">
        <w:tc>
          <w:tcPr>
            <w:tcW w:w="2122" w:type="dxa"/>
            <w:shd w:val="clear" w:color="auto" w:fill="auto"/>
          </w:tcPr>
          <w:p w:rsidR="00EA7F1C" w:rsidRPr="00871E60" w:rsidRDefault="00EA7F1C" w:rsidP="00BD6D5B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EA7F1C" w:rsidRPr="00871E60" w:rsidRDefault="00EA7F1C" w:rsidP="00BD6D5B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5665" w:type="dxa"/>
            <w:shd w:val="clear" w:color="auto" w:fill="auto"/>
          </w:tcPr>
          <w:p w:rsidR="00EA7F1C" w:rsidRPr="00871E60" w:rsidRDefault="00EA7F1C" w:rsidP="00EA7F1C">
            <w:pPr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74681A" w:rsidRDefault="0074681A" w:rsidP="0074681A">
      <w:pPr>
        <w:pStyle w:val="a3"/>
        <w:rPr>
          <w:rFonts w:ascii="Arial" w:hAnsi="Arial" w:cs="Arial"/>
        </w:rPr>
      </w:pPr>
    </w:p>
    <w:p w:rsidR="005F633B" w:rsidRPr="0037658A" w:rsidRDefault="005F633B" w:rsidP="0074681A">
      <w:pPr>
        <w:pStyle w:val="a3"/>
        <w:rPr>
          <w:rFonts w:ascii="Arial" w:eastAsia="SimSun" w:hAnsi="Arial" w:cs="Arial"/>
          <w:lang w:eastAsia="zh-CN"/>
        </w:rPr>
      </w:pPr>
      <w:r w:rsidRPr="0037658A">
        <w:rPr>
          <w:rFonts w:ascii="Arial" w:eastAsia="SimSun" w:hAnsi="Arial" w:cs="Arial"/>
          <w:lang w:eastAsia="zh-CN"/>
        </w:rPr>
        <w:t>In the discussion, Qualcomm also raised a comment as below:</w:t>
      </w:r>
    </w:p>
    <w:p w:rsidR="005F633B" w:rsidRPr="0037658A" w:rsidRDefault="005F633B" w:rsidP="005F633B">
      <w:pPr>
        <w:pStyle w:val="a3"/>
        <w:rPr>
          <w:rFonts w:ascii="Arial" w:eastAsia="SimSun" w:hAnsi="Arial" w:cs="Arial"/>
          <w:i/>
          <w:lang w:eastAsia="zh-CN"/>
        </w:rPr>
      </w:pPr>
      <w:r w:rsidRPr="0037658A">
        <w:rPr>
          <w:rFonts w:ascii="Arial" w:eastAsia="SimSun" w:hAnsi="Arial" w:cs="Arial" w:hint="eastAsia"/>
          <w:i/>
          <w:lang w:eastAsia="zh-CN"/>
        </w:rPr>
        <w:t xml:space="preserve">It looks better to decouple the minimum requirement from the specific UE capability parameter maxNumberTxPortsPerResource. The text can be something like </w:t>
      </w:r>
      <w:r w:rsidRPr="0037658A">
        <w:rPr>
          <w:rFonts w:ascii="Arial" w:eastAsia="SimSun" w:hAnsi="Arial" w:cs="Arial" w:hint="eastAsia"/>
          <w:i/>
          <w:lang w:eastAsia="zh-CN"/>
        </w:rPr>
        <w:t>“</w:t>
      </w:r>
      <w:r w:rsidRPr="0037658A">
        <w:rPr>
          <w:rFonts w:ascii="Arial" w:eastAsia="SimSun" w:hAnsi="Arial" w:cs="Arial" w:hint="eastAsia"/>
          <w:i/>
          <w:lang w:eastAsia="zh-CN"/>
        </w:rPr>
        <w:t>across all CCs within MCG, and SCG in case of NR-DC</w:t>
      </w:r>
      <w:r w:rsidRPr="0037658A">
        <w:rPr>
          <w:rFonts w:ascii="Arial" w:eastAsia="SimSun" w:hAnsi="Arial" w:cs="Arial" w:hint="eastAsia"/>
          <w:i/>
          <w:lang w:eastAsia="zh-CN"/>
        </w:rPr>
        <w:t>”</w:t>
      </w:r>
      <w:r w:rsidRPr="0037658A">
        <w:rPr>
          <w:rFonts w:ascii="Arial" w:eastAsia="SimSun" w:hAnsi="Arial" w:cs="Arial" w:hint="eastAsia"/>
          <w:i/>
          <w:lang w:eastAsia="zh-CN"/>
        </w:rPr>
        <w:t>.</w:t>
      </w:r>
    </w:p>
    <w:p w:rsidR="005F633B" w:rsidRPr="0037658A" w:rsidRDefault="005F633B" w:rsidP="0074681A">
      <w:pPr>
        <w:pStyle w:val="a3"/>
        <w:rPr>
          <w:rFonts w:ascii="Arial" w:eastAsia="SimSun" w:hAnsi="Arial" w:cs="Arial" w:hint="eastAsia"/>
          <w:lang w:val="en-US" w:eastAsia="zh-CN"/>
        </w:rPr>
      </w:pPr>
      <w:r w:rsidRPr="0037658A">
        <w:rPr>
          <w:rFonts w:ascii="Arial" w:eastAsia="SimSun" w:hAnsi="Arial" w:cs="Arial"/>
          <w:lang w:val="en-US" w:eastAsia="zh-CN"/>
        </w:rPr>
        <w:t xml:space="preserve">To address Qualcomm’s comment, the moderator suggests to move the clarification under </w:t>
      </w:r>
      <w:r w:rsidRPr="0037658A">
        <w:rPr>
          <w:rFonts w:ascii="Arial" w:eastAsia="SimSun" w:hAnsi="Arial" w:cs="Arial"/>
          <w:i/>
          <w:lang w:val="en-US" w:eastAsia="zh-CN"/>
        </w:rPr>
        <w:t>supportedCSI-RS-ResourceList</w:t>
      </w:r>
      <w:r w:rsidRPr="0037658A">
        <w:rPr>
          <w:rFonts w:ascii="Arial" w:eastAsia="SimSun" w:hAnsi="Arial" w:cs="Arial"/>
          <w:lang w:val="en-US" w:eastAsia="zh-CN"/>
        </w:rPr>
        <w:t xml:space="preserve"> for codebook capabilities.</w:t>
      </w:r>
    </w:p>
    <w:p w:rsidR="00871E60" w:rsidRPr="00871E60" w:rsidRDefault="00871E60" w:rsidP="00871E60">
      <w:pPr>
        <w:pStyle w:val="a3"/>
        <w:rPr>
          <w:rFonts w:ascii="Arial" w:eastAsia="SimSun" w:hAnsi="Arial" w:cs="Arial"/>
          <w:lang w:val="en-US" w:eastAsia="zh-CN"/>
        </w:rPr>
      </w:pPr>
      <w:r w:rsidRPr="00871E60">
        <w:rPr>
          <w:rFonts w:ascii="Arial" w:eastAsia="SimSun" w:hAnsi="Arial" w:cs="Arial"/>
          <w:lang w:val="en-US" w:eastAsia="zh-CN"/>
        </w:rPr>
        <w:t xml:space="preserve">Q2: Do companies </w:t>
      </w:r>
      <w:r w:rsidR="005F633B">
        <w:rPr>
          <w:rFonts w:ascii="Arial" w:eastAsia="SimSun" w:hAnsi="Arial" w:cs="Arial"/>
          <w:lang w:val="en-US" w:eastAsia="zh-CN"/>
        </w:rPr>
        <w:t>agree the proposal above by the moderator</w:t>
      </w:r>
      <w:r w:rsidRPr="00871E60">
        <w:rPr>
          <w:rFonts w:ascii="Arial" w:eastAsia="SimSun" w:hAnsi="Arial" w:cs="Arial"/>
          <w:lang w:val="en-US" w:eastAsia="zh-CN"/>
        </w:rPr>
        <w:t>?</w:t>
      </w:r>
      <w:r w:rsidR="005F633B">
        <w:rPr>
          <w:rFonts w:ascii="Arial" w:eastAsia="SimSun" w:hAnsi="Arial" w:cs="Arial"/>
          <w:lang w:val="en-US" w:eastAsia="zh-CN"/>
        </w:rPr>
        <w:t xml:space="preserve"> If not, please indicate clearly which place you p</w:t>
      </w:r>
      <w:r w:rsidR="002F788A">
        <w:rPr>
          <w:rFonts w:ascii="Arial" w:eastAsia="SimSun" w:hAnsi="Arial" w:cs="Arial"/>
          <w:lang w:val="en-US" w:eastAsia="zh-CN"/>
        </w:rPr>
        <w:t>refer to add this clarification in the “Comments” column.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871E60" w:rsidRPr="00871E60" w:rsidTr="000B07E0">
        <w:tc>
          <w:tcPr>
            <w:tcW w:w="2122" w:type="dxa"/>
            <w:shd w:val="clear" w:color="auto" w:fill="BFBFBF"/>
          </w:tcPr>
          <w:p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Yes/No</w:t>
            </w:r>
          </w:p>
        </w:tc>
        <w:tc>
          <w:tcPr>
            <w:tcW w:w="5665" w:type="dxa"/>
            <w:shd w:val="clear" w:color="auto" w:fill="BFBFBF"/>
          </w:tcPr>
          <w:p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Comments</w:t>
            </w:r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0628A1" w:rsidRDefault="00BD7683" w:rsidP="000B07E0">
            <w:pPr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</w:pPr>
            <w:r w:rsidRPr="000628A1">
              <w:rPr>
                <w:rFonts w:ascii="Arial" w:eastAsia="SimSun" w:hAnsi="Arial" w:cs="Arial" w:hint="eastAsia"/>
                <w:sz w:val="21"/>
                <w:szCs w:val="24"/>
                <w:lang w:eastAsia="zh-CN"/>
              </w:rPr>
              <w:lastRenderedPageBreak/>
              <w:t>H</w:t>
            </w:r>
            <w:r w:rsidRPr="000628A1">
              <w:rPr>
                <w:rFonts w:ascii="Arial" w:eastAsia="SimSun" w:hAnsi="Arial" w:cs="Arial"/>
                <w:sz w:val="21"/>
                <w:szCs w:val="24"/>
                <w:lang w:eastAsia="zh-CN"/>
              </w:rPr>
              <w:t>uawei</w:t>
            </w:r>
          </w:p>
        </w:tc>
        <w:tc>
          <w:tcPr>
            <w:tcW w:w="184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871E60" w:rsidRPr="000628A1" w:rsidRDefault="00BD7683" w:rsidP="000B07E0">
            <w:pPr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</w:pPr>
            <w:r w:rsidRPr="000628A1">
              <w:rPr>
                <w:rFonts w:ascii="Arial" w:eastAsia="SimSun" w:hAnsi="Arial" w:cs="Arial" w:hint="eastAsia"/>
                <w:sz w:val="21"/>
                <w:szCs w:val="24"/>
                <w:lang w:eastAsia="zh-CN"/>
              </w:rPr>
              <w:t>W</w:t>
            </w:r>
            <w:r w:rsidRPr="000628A1">
              <w:rPr>
                <w:rFonts w:ascii="Arial" w:eastAsia="SimSun" w:hAnsi="Arial" w:cs="Arial"/>
                <w:sz w:val="21"/>
                <w:szCs w:val="24"/>
                <w:lang w:eastAsia="zh-CN"/>
              </w:rPr>
              <w:t>e actually do not see much difference on where to capture it, the intention is to simply reflect the mandated requirement and thus either way is OK to us.</w:t>
            </w:r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061CA6" w:rsidRDefault="00061CA6" w:rsidP="000B07E0">
            <w:pPr>
              <w:rPr>
                <w:rFonts w:ascii="Arial" w:hAnsi="Arial" w:cs="Arial"/>
              </w:rPr>
            </w:pPr>
            <w:ins w:id="7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>NTT DOCOMO</w:t>
              </w:r>
            </w:ins>
          </w:p>
        </w:tc>
        <w:tc>
          <w:tcPr>
            <w:tcW w:w="1842" w:type="dxa"/>
            <w:shd w:val="clear" w:color="auto" w:fill="auto"/>
          </w:tcPr>
          <w:p w:rsidR="00871E60" w:rsidRPr="00061CA6" w:rsidRDefault="00061CA6" w:rsidP="000B07E0">
            <w:pPr>
              <w:rPr>
                <w:rFonts w:ascii="Arial" w:hAnsi="Arial" w:cs="Arial"/>
              </w:rPr>
            </w:pPr>
            <w:ins w:id="8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>No</w:t>
              </w:r>
            </w:ins>
          </w:p>
        </w:tc>
        <w:tc>
          <w:tcPr>
            <w:tcW w:w="5665" w:type="dxa"/>
            <w:shd w:val="clear" w:color="auto" w:fill="auto"/>
          </w:tcPr>
          <w:p w:rsidR="00871E60" w:rsidRPr="00061CA6" w:rsidRDefault="00061CA6" w:rsidP="000B07E0">
            <w:pPr>
              <w:rPr>
                <w:rFonts w:ascii="Arial" w:hAnsi="Arial" w:cs="Arial"/>
              </w:rPr>
            </w:pPr>
            <w:ins w:id="9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 xml:space="preserve">See </w:t>
              </w:r>
              <w:r>
                <w:rPr>
                  <w:rFonts w:ascii="Arial" w:eastAsiaTheme="minorEastAsia" w:hAnsi="Arial" w:cs="Arial"/>
                  <w:lang w:eastAsia="ja-JP"/>
                </w:rPr>
                <w:t xml:space="preserve">comment to Q1. The suggestion in Q1 is applicable to NR-DC, since anyway, the scenario is where only a single active CSI resource is present in one band and there is not any </w:t>
              </w:r>
              <w:r w:rsidR="006F107F">
                <w:rPr>
                  <w:rFonts w:ascii="Arial" w:eastAsiaTheme="minorEastAsia" w:hAnsi="Arial" w:cs="Arial"/>
                  <w:lang w:eastAsia="ja-JP"/>
                </w:rPr>
                <w:t>other active CSI resources in the other band in a band combination.</w:t>
              </w:r>
            </w:ins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566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:rsidTr="000B07E0">
        <w:tc>
          <w:tcPr>
            <w:tcW w:w="212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566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871E60" w:rsidRPr="00871E60" w:rsidRDefault="00871E60" w:rsidP="0074681A">
      <w:pPr>
        <w:pStyle w:val="a3"/>
        <w:rPr>
          <w:rFonts w:ascii="Arial" w:hAnsi="Arial" w:cs="Arial"/>
        </w:rPr>
      </w:pPr>
    </w:p>
    <w:p w:rsidR="00713C60" w:rsidRPr="00871E60" w:rsidRDefault="00F363F9" w:rsidP="0074681A">
      <w:pPr>
        <w:pStyle w:val="3"/>
        <w:rPr>
          <w:rFonts w:eastAsia="SimSun" w:cs="Arial"/>
          <w:lang w:val="en-US" w:eastAsia="zh-CN"/>
        </w:rPr>
      </w:pPr>
      <w:r w:rsidRPr="00871E60">
        <w:rPr>
          <w:rFonts w:eastAsia="SimSun" w:cs="Arial"/>
          <w:lang w:val="en-US" w:eastAsia="zh-CN"/>
        </w:rPr>
        <w:t xml:space="preserve">2.2 </w:t>
      </w:r>
      <w:r w:rsidR="005F633B">
        <w:rPr>
          <w:rFonts w:cs="Arial"/>
        </w:rPr>
        <w:t>Rel-16 CR</w:t>
      </w:r>
    </w:p>
    <w:p w:rsidR="00871E60" w:rsidRDefault="005F633B" w:rsidP="00871E60">
      <w:pPr>
        <w:pStyle w:val="a3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noProof/>
          <w:lang w:eastAsia="zh-CN"/>
        </w:rPr>
        <w:t xml:space="preserve">The moderator provides two alternatives in the draft folder. </w:t>
      </w:r>
    </w:p>
    <w:p w:rsidR="005F633B" w:rsidRDefault="005F633B" w:rsidP="00871E60">
      <w:pPr>
        <w:pStyle w:val="a3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noProof/>
          <w:lang w:eastAsia="zh-CN"/>
        </w:rPr>
        <w:t xml:space="preserve">Alt1: to clarify the </w:t>
      </w:r>
      <w:r w:rsidR="00B43CEA">
        <w:rPr>
          <w:rFonts w:ascii="Arial" w:hAnsi="Arial" w:cs="Arial"/>
          <w:noProof/>
          <w:lang w:eastAsia="zh-CN"/>
        </w:rPr>
        <w:t>definition of the limit for reported values for 2-36.</w:t>
      </w:r>
    </w:p>
    <w:p w:rsidR="00B43CEA" w:rsidRDefault="00B43CEA" w:rsidP="00871E60">
      <w:pPr>
        <w:pStyle w:val="a3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noProof/>
          <w:lang w:eastAsia="zh-CN"/>
        </w:rPr>
        <w:t>Alt2: to simply inroduce the minimum requirement defined in 2-32.</w:t>
      </w:r>
    </w:p>
    <w:p w:rsidR="00B43CEA" w:rsidRPr="00871E60" w:rsidRDefault="00B43CEA" w:rsidP="00B43CEA">
      <w:pPr>
        <w:pStyle w:val="a3"/>
        <w:rPr>
          <w:rFonts w:ascii="Arial" w:hAnsi="Arial" w:cs="Arial"/>
          <w:noProof/>
          <w:lang w:eastAsia="zh-CN"/>
        </w:rPr>
      </w:pPr>
    </w:p>
    <w:p w:rsidR="007B788D" w:rsidRPr="00871E60" w:rsidRDefault="00871E60" w:rsidP="007B788D">
      <w:pPr>
        <w:pStyle w:val="a3"/>
        <w:rPr>
          <w:rFonts w:ascii="Arial" w:hAnsi="Arial" w:cs="Arial"/>
          <w:noProof/>
          <w:lang w:eastAsia="zh-CN"/>
        </w:rPr>
      </w:pPr>
      <w:r w:rsidRPr="00871E60">
        <w:rPr>
          <w:rFonts w:ascii="Arial" w:hAnsi="Arial" w:cs="Arial"/>
          <w:noProof/>
          <w:lang w:eastAsia="zh-CN"/>
        </w:rPr>
        <w:t xml:space="preserve">Q3: </w:t>
      </w:r>
      <w:r w:rsidR="00B43CEA">
        <w:rPr>
          <w:rFonts w:ascii="Arial" w:hAnsi="Arial" w:cs="Arial"/>
          <w:noProof/>
          <w:lang w:eastAsia="zh-CN"/>
        </w:rPr>
        <w:t>which Alternative companies prefer</w:t>
      </w:r>
      <w:r w:rsidRPr="00871E60">
        <w:rPr>
          <w:rFonts w:ascii="Arial" w:hAnsi="Arial" w:cs="Arial"/>
          <w:noProof/>
          <w:lang w:eastAsia="zh-CN"/>
        </w:rPr>
        <w:t xml:space="preserve">? 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53"/>
        <w:gridCol w:w="4615"/>
      </w:tblGrid>
      <w:tr w:rsidR="00871E60" w:rsidRPr="00871E60" w:rsidTr="00871E60">
        <w:tc>
          <w:tcPr>
            <w:tcW w:w="1510" w:type="dxa"/>
            <w:shd w:val="clear" w:color="auto" w:fill="BFBFBF"/>
          </w:tcPr>
          <w:p w:rsidR="00871E60" w:rsidRPr="00871E60" w:rsidRDefault="00871E60" w:rsidP="002F37B6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453" w:type="dxa"/>
            <w:shd w:val="clear" w:color="auto" w:fill="BFBFBF"/>
          </w:tcPr>
          <w:p w:rsidR="00871E60" w:rsidRPr="00871E60" w:rsidRDefault="00B43CEA" w:rsidP="002F37B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Alt1/Alt2</w:t>
            </w:r>
          </w:p>
        </w:tc>
        <w:tc>
          <w:tcPr>
            <w:tcW w:w="4615" w:type="dxa"/>
            <w:shd w:val="clear" w:color="auto" w:fill="BFBFBF"/>
          </w:tcPr>
          <w:p w:rsidR="00871E60" w:rsidRPr="00871E60" w:rsidRDefault="00871E60" w:rsidP="002F37B6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Comments</w:t>
            </w:r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0628A1" w:rsidRDefault="00BD7683" w:rsidP="00BD7683">
            <w:pPr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</w:pPr>
            <w:r w:rsidRPr="000628A1">
              <w:rPr>
                <w:rFonts w:ascii="Arial" w:eastAsia="SimSun" w:hAnsi="Arial" w:cs="Arial" w:hint="eastAsia"/>
                <w:sz w:val="21"/>
                <w:szCs w:val="24"/>
                <w:lang w:eastAsia="zh-CN"/>
              </w:rPr>
              <w:t>H</w:t>
            </w:r>
            <w:r w:rsidRPr="000628A1">
              <w:rPr>
                <w:rFonts w:ascii="Arial" w:eastAsia="SimSun" w:hAnsi="Arial" w:cs="Arial"/>
                <w:sz w:val="21"/>
                <w:szCs w:val="24"/>
                <w:lang w:eastAsia="zh-CN"/>
              </w:rPr>
              <w:t>uawei</w:t>
            </w:r>
          </w:p>
        </w:tc>
        <w:tc>
          <w:tcPr>
            <w:tcW w:w="1453" w:type="dxa"/>
            <w:shd w:val="clear" w:color="auto" w:fill="auto"/>
          </w:tcPr>
          <w:p w:rsidR="00BD7683" w:rsidRPr="000628A1" w:rsidRDefault="00BD7683" w:rsidP="00BD7683">
            <w:pPr>
              <w:rPr>
                <w:rFonts w:ascii="Arial" w:eastAsia="SimSun" w:hAnsi="Arial" w:cs="Arial" w:hint="eastAsia"/>
                <w:sz w:val="21"/>
                <w:szCs w:val="24"/>
                <w:lang w:eastAsia="zh-CN"/>
              </w:rPr>
            </w:pPr>
            <w:r w:rsidRPr="000628A1">
              <w:rPr>
                <w:rFonts w:ascii="Arial" w:eastAsia="SimSun" w:hAnsi="Arial" w:cs="Arial" w:hint="eastAsia"/>
                <w:sz w:val="21"/>
                <w:szCs w:val="24"/>
                <w:lang w:eastAsia="zh-CN"/>
              </w:rPr>
              <w:t>A</w:t>
            </w:r>
            <w:r w:rsidRPr="000628A1">
              <w:rPr>
                <w:rFonts w:ascii="Arial" w:eastAsia="SimSun" w:hAnsi="Arial" w:cs="Arial"/>
                <w:sz w:val="21"/>
                <w:szCs w:val="24"/>
                <w:lang w:eastAsia="zh-CN"/>
              </w:rPr>
              <w:t>lt 1</w:t>
            </w:r>
          </w:p>
        </w:tc>
        <w:tc>
          <w:tcPr>
            <w:tcW w:w="4615" w:type="dxa"/>
            <w:shd w:val="clear" w:color="auto" w:fill="auto"/>
          </w:tcPr>
          <w:p w:rsidR="00BD7683" w:rsidRPr="000628A1" w:rsidRDefault="00BD7683" w:rsidP="00BD7683">
            <w:pPr>
              <w:rPr>
                <w:rFonts w:ascii="Arial" w:eastAsia="SimSun" w:hAnsi="Arial" w:cs="Arial" w:hint="eastAsia"/>
                <w:sz w:val="21"/>
                <w:szCs w:val="24"/>
                <w:lang w:eastAsia="zh-CN"/>
              </w:rPr>
            </w:pPr>
            <w:r w:rsidRPr="000628A1">
              <w:rPr>
                <w:rFonts w:ascii="Arial" w:eastAsia="SimSun" w:hAnsi="Arial" w:cs="Arial"/>
                <w:sz w:val="21"/>
                <w:szCs w:val="24"/>
                <w:lang w:eastAsia="zh-CN"/>
              </w:rPr>
              <w:t>For Rel-15 we compromised to use the above wording is because the under-reporting issue would be solved in Rel-16. So in Rel-16 we think Alt 1 is clearer on the required reported values.</w:t>
            </w:r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8C5709" w:rsidRDefault="008C5709" w:rsidP="00BD7683">
            <w:pPr>
              <w:rPr>
                <w:rFonts w:ascii="Arial" w:hAnsi="Arial" w:cs="Arial"/>
              </w:rPr>
            </w:pPr>
            <w:ins w:id="10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>NTT DOCOMO</w:t>
              </w:r>
            </w:ins>
          </w:p>
        </w:tc>
        <w:tc>
          <w:tcPr>
            <w:tcW w:w="1453" w:type="dxa"/>
            <w:shd w:val="clear" w:color="auto" w:fill="auto"/>
          </w:tcPr>
          <w:p w:rsidR="00BD7683" w:rsidRPr="008C5709" w:rsidRDefault="008C5709" w:rsidP="00BD7683">
            <w:pPr>
              <w:rPr>
                <w:rFonts w:ascii="Arial" w:hAnsi="Arial" w:cs="Arial"/>
              </w:rPr>
            </w:pPr>
            <w:ins w:id="11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>Alt.2</w:t>
              </w:r>
            </w:ins>
          </w:p>
        </w:tc>
        <w:tc>
          <w:tcPr>
            <w:tcW w:w="4615" w:type="dxa"/>
            <w:shd w:val="clear" w:color="auto" w:fill="auto"/>
          </w:tcPr>
          <w:p w:rsidR="00BD7683" w:rsidRPr="008C5709" w:rsidRDefault="008C5709" w:rsidP="00BD7683">
            <w:pPr>
              <w:rPr>
                <w:rFonts w:ascii="Arial" w:hAnsi="Arial" w:cs="Arial"/>
              </w:rPr>
            </w:pPr>
            <w:ins w:id="12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 xml:space="preserve">We believe that </w:t>
              </w:r>
              <w:r>
                <w:rPr>
                  <w:rFonts w:ascii="Arial" w:eastAsiaTheme="minorEastAsia" w:hAnsi="Arial" w:cs="Arial"/>
                  <w:lang w:eastAsia="ja-JP"/>
                </w:rPr>
                <w:t>the definition of basic CSI capabilities (2-32) has not been changed even from Rel-16. In that sense, the same clarification as in Rel-15 should be applied for Rel-16 and onwards.</w:t>
              </w:r>
            </w:ins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hAnsi="Arial" w:cs="Arial"/>
              </w:rPr>
            </w:pPr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hAnsi="Arial" w:cs="Arial"/>
              </w:rPr>
            </w:pPr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453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615" w:type="dxa"/>
            <w:shd w:val="clear" w:color="auto" w:fill="auto"/>
          </w:tcPr>
          <w:p w:rsidR="00BD7683" w:rsidRPr="00871E60" w:rsidRDefault="00BD7683" w:rsidP="00BD7683">
            <w:pPr>
              <w:keepNext/>
              <w:keepLines/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453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615" w:type="dxa"/>
            <w:shd w:val="clear" w:color="auto" w:fill="auto"/>
          </w:tcPr>
          <w:p w:rsidR="00BD7683" w:rsidRPr="00871E60" w:rsidRDefault="00BD7683" w:rsidP="00BD7683">
            <w:pPr>
              <w:keepNext/>
              <w:keepLines/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BD7683" w:rsidRPr="00871E60" w:rsidTr="00871E60">
        <w:tc>
          <w:tcPr>
            <w:tcW w:w="1510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453" w:type="dxa"/>
            <w:shd w:val="clear" w:color="auto" w:fill="auto"/>
          </w:tcPr>
          <w:p w:rsidR="00BD7683" w:rsidRPr="00871E60" w:rsidRDefault="00BD7683" w:rsidP="00BD7683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615" w:type="dxa"/>
            <w:shd w:val="clear" w:color="auto" w:fill="auto"/>
          </w:tcPr>
          <w:p w:rsidR="00BD7683" w:rsidRPr="00871E60" w:rsidRDefault="00BD7683" w:rsidP="00BD7683">
            <w:pPr>
              <w:keepNext/>
              <w:keepLines/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7150E3" w:rsidRDefault="007150E3" w:rsidP="001D329D">
      <w:pPr>
        <w:spacing w:after="0"/>
        <w:rPr>
          <w:rFonts w:ascii="Arial" w:eastAsia="SimSun" w:hAnsi="Arial" w:cs="Arial"/>
          <w:sz w:val="22"/>
          <w:lang w:val="en-US" w:eastAsia="zh-CN"/>
        </w:rPr>
      </w:pPr>
    </w:p>
    <w:p w:rsidR="002F788A" w:rsidRPr="002F788A" w:rsidRDefault="002F788A" w:rsidP="002F788A">
      <w:pPr>
        <w:pStyle w:val="a3"/>
        <w:rPr>
          <w:rFonts w:ascii="Arial" w:hAnsi="Arial" w:cs="Arial"/>
          <w:noProof/>
          <w:lang w:eastAsia="zh-CN"/>
        </w:rPr>
      </w:pPr>
      <w:r w:rsidRPr="002F788A">
        <w:rPr>
          <w:rFonts w:ascii="Arial" w:hAnsi="Arial" w:cs="Arial"/>
          <w:noProof/>
          <w:lang w:eastAsia="zh-CN"/>
        </w:rPr>
        <w:lastRenderedPageBreak/>
        <w:t>Q4: Do companies agree the wording for your preferred alternative?</w:t>
      </w:r>
      <w:r>
        <w:rPr>
          <w:rFonts w:ascii="Arial" w:hAnsi="Arial" w:cs="Arial"/>
          <w:noProof/>
          <w:lang w:eastAsia="zh-CN"/>
        </w:rPr>
        <w:t xml:space="preserve"> If not, please provide clearly your suggested wording.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53"/>
        <w:gridCol w:w="4615"/>
      </w:tblGrid>
      <w:tr w:rsidR="002F788A" w:rsidRPr="00871E60" w:rsidTr="0037658A">
        <w:tc>
          <w:tcPr>
            <w:tcW w:w="1510" w:type="dxa"/>
            <w:shd w:val="clear" w:color="auto" w:fill="BFBFBF"/>
          </w:tcPr>
          <w:p w:rsidR="002F788A" w:rsidRPr="00871E60" w:rsidRDefault="002F788A" w:rsidP="0037658A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453" w:type="dxa"/>
            <w:shd w:val="clear" w:color="auto" w:fill="BFBFBF"/>
          </w:tcPr>
          <w:p w:rsidR="002F788A" w:rsidRPr="00871E60" w:rsidRDefault="002F788A" w:rsidP="0037658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Alt1/Alt2</w:t>
            </w:r>
          </w:p>
        </w:tc>
        <w:tc>
          <w:tcPr>
            <w:tcW w:w="4615" w:type="dxa"/>
            <w:shd w:val="clear" w:color="auto" w:fill="BFBFBF"/>
          </w:tcPr>
          <w:p w:rsidR="002F788A" w:rsidRPr="00871E60" w:rsidRDefault="002F788A" w:rsidP="0037658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wording</w:t>
            </w:r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0628A1" w:rsidRDefault="00BD7683" w:rsidP="0037658A">
            <w:pPr>
              <w:rPr>
                <w:rFonts w:ascii="Arial" w:eastAsia="SimSun" w:hAnsi="Arial" w:cs="Arial" w:hint="eastAsia"/>
                <w:lang w:eastAsia="zh-CN"/>
              </w:rPr>
            </w:pPr>
            <w:r w:rsidRPr="000628A1">
              <w:rPr>
                <w:rFonts w:ascii="Arial" w:eastAsia="SimSun" w:hAnsi="Arial" w:cs="Arial" w:hint="eastAsia"/>
                <w:lang w:eastAsia="zh-CN"/>
              </w:rPr>
              <w:t>H</w:t>
            </w:r>
            <w:r w:rsidRPr="000628A1">
              <w:rPr>
                <w:rFonts w:ascii="Arial" w:eastAsia="SimSun" w:hAnsi="Arial" w:cs="Arial"/>
                <w:lang w:eastAsia="zh-CN"/>
              </w:rPr>
              <w:t>uawei</w:t>
            </w:r>
          </w:p>
        </w:tc>
        <w:tc>
          <w:tcPr>
            <w:tcW w:w="1453" w:type="dxa"/>
            <w:shd w:val="clear" w:color="auto" w:fill="auto"/>
          </w:tcPr>
          <w:p w:rsidR="002F788A" w:rsidRPr="000628A1" w:rsidRDefault="00BD7683" w:rsidP="0037658A">
            <w:pPr>
              <w:rPr>
                <w:rFonts w:ascii="Arial" w:eastAsia="SimSun" w:hAnsi="Arial" w:cs="Arial" w:hint="eastAsia"/>
                <w:lang w:eastAsia="zh-CN"/>
              </w:rPr>
            </w:pPr>
            <w:r w:rsidRPr="000628A1">
              <w:rPr>
                <w:rFonts w:ascii="Arial" w:eastAsia="SimSun" w:hAnsi="Arial" w:cs="Arial" w:hint="eastAsia"/>
                <w:lang w:eastAsia="zh-CN"/>
              </w:rPr>
              <w:t>Y</w:t>
            </w:r>
            <w:r w:rsidRPr="000628A1">
              <w:rPr>
                <w:rFonts w:ascii="Arial" w:eastAsia="SimSun" w:hAnsi="Arial" w:cs="Arial"/>
                <w:lang w:eastAsia="zh-CN"/>
              </w:rPr>
              <w:t>es</w:t>
            </w:r>
          </w:p>
        </w:tc>
        <w:tc>
          <w:tcPr>
            <w:tcW w:w="4615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8C5709" w:rsidRDefault="008C5709" w:rsidP="0037658A">
            <w:pPr>
              <w:rPr>
                <w:rFonts w:ascii="Arial" w:hAnsi="Arial" w:cs="Arial"/>
              </w:rPr>
            </w:pPr>
            <w:ins w:id="13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>NTT</w:t>
              </w:r>
              <w:r>
                <w:rPr>
                  <w:rFonts w:ascii="Arial" w:eastAsiaTheme="minorEastAsia" w:hAnsi="Arial" w:cs="Arial"/>
                  <w:lang w:eastAsia="ja-JP"/>
                </w:rPr>
                <w:t xml:space="preserve"> DOCOMO</w:t>
              </w:r>
            </w:ins>
          </w:p>
        </w:tc>
        <w:tc>
          <w:tcPr>
            <w:tcW w:w="1453" w:type="dxa"/>
            <w:shd w:val="clear" w:color="auto" w:fill="auto"/>
          </w:tcPr>
          <w:p w:rsidR="002F788A" w:rsidRPr="008C5709" w:rsidRDefault="008C5709" w:rsidP="0037658A">
            <w:pPr>
              <w:rPr>
                <w:rFonts w:ascii="Arial" w:hAnsi="Arial" w:cs="Arial"/>
              </w:rPr>
            </w:pPr>
            <w:ins w:id="14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>Yes with comment to Q1</w:t>
              </w:r>
            </w:ins>
          </w:p>
        </w:tc>
        <w:tc>
          <w:tcPr>
            <w:tcW w:w="4615" w:type="dxa"/>
            <w:shd w:val="clear" w:color="auto" w:fill="auto"/>
          </w:tcPr>
          <w:p w:rsidR="002F788A" w:rsidRPr="008C5709" w:rsidRDefault="008C5709" w:rsidP="0037658A">
            <w:pPr>
              <w:rPr>
                <w:rFonts w:ascii="Arial" w:hAnsi="Arial" w:cs="Arial"/>
              </w:rPr>
            </w:pPr>
            <w:ins w:id="15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>Agree if the comment to Q1 is reflected.</w:t>
              </w:r>
            </w:ins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453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615" w:type="dxa"/>
            <w:shd w:val="clear" w:color="auto" w:fill="auto"/>
          </w:tcPr>
          <w:p w:rsidR="002F788A" w:rsidRPr="00871E60" w:rsidRDefault="002F788A" w:rsidP="0037658A">
            <w:pPr>
              <w:keepNext/>
              <w:keepLines/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453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615" w:type="dxa"/>
            <w:shd w:val="clear" w:color="auto" w:fill="auto"/>
          </w:tcPr>
          <w:p w:rsidR="002F788A" w:rsidRPr="00871E60" w:rsidRDefault="002F788A" w:rsidP="0037658A">
            <w:pPr>
              <w:keepNext/>
              <w:keepLines/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2F788A" w:rsidRPr="00871E60" w:rsidTr="0037658A">
        <w:tc>
          <w:tcPr>
            <w:tcW w:w="1510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453" w:type="dxa"/>
            <w:shd w:val="clear" w:color="auto" w:fill="auto"/>
          </w:tcPr>
          <w:p w:rsidR="002F788A" w:rsidRPr="00871E60" w:rsidRDefault="002F788A" w:rsidP="0037658A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615" w:type="dxa"/>
            <w:shd w:val="clear" w:color="auto" w:fill="auto"/>
          </w:tcPr>
          <w:p w:rsidR="002F788A" w:rsidRPr="00871E60" w:rsidRDefault="002F788A" w:rsidP="0037658A">
            <w:pPr>
              <w:keepNext/>
              <w:keepLines/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2F788A" w:rsidRPr="002F788A" w:rsidRDefault="002F788A" w:rsidP="002F788A">
      <w:pPr>
        <w:pStyle w:val="a3"/>
        <w:rPr>
          <w:rFonts w:ascii="Arial" w:hAnsi="Arial" w:cs="Arial" w:hint="eastAsia"/>
          <w:noProof/>
          <w:lang w:eastAsia="zh-CN"/>
        </w:rPr>
      </w:pPr>
    </w:p>
    <w:p w:rsidR="002F788A" w:rsidRDefault="002F788A" w:rsidP="001D329D">
      <w:pPr>
        <w:spacing w:after="0"/>
        <w:rPr>
          <w:rFonts w:ascii="Arial" w:eastAsia="SimSun" w:hAnsi="Arial" w:cs="Arial" w:hint="eastAsia"/>
          <w:sz w:val="22"/>
          <w:lang w:val="en-US" w:eastAsia="zh-CN"/>
        </w:rPr>
      </w:pPr>
    </w:p>
    <w:p w:rsidR="00B43CEA" w:rsidRDefault="00B43CEA" w:rsidP="00B43CEA">
      <w:pPr>
        <w:pStyle w:val="a3"/>
        <w:rPr>
          <w:rFonts w:ascii="Arial" w:hAnsi="Arial" w:cs="Arial"/>
          <w:noProof/>
          <w:lang w:eastAsia="zh-CN"/>
        </w:rPr>
      </w:pPr>
      <w:r w:rsidRPr="00B43CEA">
        <w:rPr>
          <w:rFonts w:ascii="Arial" w:hAnsi="Arial" w:cs="Arial"/>
          <w:noProof/>
          <w:lang w:eastAsia="zh-CN"/>
        </w:rPr>
        <w:t xml:space="preserve">Irrespective </w:t>
      </w:r>
      <w:r>
        <w:rPr>
          <w:rFonts w:ascii="Arial" w:hAnsi="Arial" w:cs="Arial"/>
          <w:noProof/>
          <w:lang w:eastAsia="zh-CN"/>
        </w:rPr>
        <w:t>which alternative to go, as Qualcomm commented below where to add this clarification is also related to the under reporting email discussion #962.</w:t>
      </w:r>
    </w:p>
    <w:p w:rsidR="00B43CEA" w:rsidRPr="00B43CEA" w:rsidRDefault="00B43CEA" w:rsidP="00B43CEA">
      <w:pPr>
        <w:pStyle w:val="a3"/>
        <w:rPr>
          <w:rFonts w:ascii="Arial" w:hAnsi="Arial" w:cs="Arial" w:hint="eastAsia"/>
          <w:noProof/>
          <w:lang w:eastAsia="zh-CN"/>
        </w:rPr>
      </w:pPr>
      <w:r>
        <w:rPr>
          <w:rFonts w:ascii="Arial" w:hAnsi="Arial" w:cs="Arial"/>
          <w:noProof/>
          <w:lang w:eastAsia="zh-CN"/>
        </w:rPr>
        <w:t xml:space="preserve">The moderator suggests we take #962 progress into account, and currently to introduce </w:t>
      </w:r>
      <w:r>
        <w:rPr>
          <w:rFonts w:ascii="游ゴシック" w:eastAsia="游ゴシック" w:hAnsi="游ゴシック" w:hint="eastAsia"/>
          <w:i/>
          <w:iCs/>
          <w:lang w:eastAsia="ja-JP"/>
        </w:rPr>
        <w:t>supportedCSI-RS-ResourceListAlt</w:t>
      </w:r>
      <w:r>
        <w:rPr>
          <w:rFonts w:ascii="游ゴシック" w:eastAsia="游ゴシック" w:hAnsi="游ゴシック"/>
          <w:i/>
          <w:iCs/>
          <w:lang w:eastAsia="ja-JP"/>
        </w:rPr>
        <w:t xml:space="preserve"> </w:t>
      </w:r>
      <w:r w:rsidRPr="00B43CEA">
        <w:rPr>
          <w:rFonts w:ascii="Arial" w:hAnsi="Arial" w:cs="Arial"/>
          <w:noProof/>
          <w:lang w:eastAsia="zh-CN"/>
        </w:rPr>
        <w:t>seems a common understanding.</w:t>
      </w:r>
      <w:r w:rsidR="002F788A">
        <w:rPr>
          <w:rFonts w:ascii="Arial" w:hAnsi="Arial" w:cs="Arial"/>
          <w:noProof/>
          <w:lang w:eastAsia="zh-CN"/>
        </w:rPr>
        <w:t xml:space="preserve"> So the moderator suggests to move the clarification under </w:t>
      </w:r>
      <w:r w:rsidR="002F788A">
        <w:rPr>
          <w:rFonts w:ascii="游ゴシック" w:eastAsia="游ゴシック" w:hAnsi="游ゴシック" w:hint="eastAsia"/>
          <w:i/>
          <w:iCs/>
          <w:lang w:eastAsia="ja-JP"/>
        </w:rPr>
        <w:t>supportedCSI-RS-ResourceListAlt</w:t>
      </w:r>
      <w:r w:rsidR="002F788A">
        <w:rPr>
          <w:rFonts w:ascii="游ゴシック" w:eastAsia="游ゴシック" w:hAnsi="游ゴシック"/>
          <w:i/>
          <w:iCs/>
          <w:lang w:eastAsia="ja-JP"/>
        </w:rPr>
        <w:t xml:space="preserve"> </w:t>
      </w:r>
      <w:r w:rsidR="002F788A" w:rsidRPr="002F788A">
        <w:rPr>
          <w:rFonts w:ascii="Arial" w:hAnsi="Arial" w:cs="Arial"/>
          <w:noProof/>
          <w:lang w:eastAsia="zh-CN"/>
        </w:rPr>
        <w:t>Unless #962 offline discussion</w:t>
      </w:r>
      <w:r w:rsidR="002F788A">
        <w:rPr>
          <w:rFonts w:ascii="Arial" w:hAnsi="Arial" w:cs="Arial"/>
          <w:noProof/>
          <w:lang w:eastAsia="zh-CN"/>
        </w:rPr>
        <w:t xml:space="preserve"> changes this part.</w:t>
      </w:r>
    </w:p>
    <w:p w:rsidR="00871E60" w:rsidRPr="00871E60" w:rsidRDefault="002F788A" w:rsidP="00871E60">
      <w:pPr>
        <w:pStyle w:val="a3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noProof/>
          <w:lang w:eastAsia="zh-CN"/>
        </w:rPr>
        <w:t>Q5</w:t>
      </w:r>
      <w:r w:rsidR="00871E60" w:rsidRPr="00871E60">
        <w:rPr>
          <w:rFonts w:ascii="Arial" w:hAnsi="Arial" w:cs="Arial"/>
          <w:noProof/>
          <w:lang w:eastAsia="zh-CN"/>
        </w:rPr>
        <w:t xml:space="preserve">: Do companies </w:t>
      </w:r>
      <w:r>
        <w:rPr>
          <w:rFonts w:ascii="Arial" w:hAnsi="Arial" w:cs="Arial"/>
          <w:noProof/>
          <w:lang w:eastAsia="zh-CN"/>
        </w:rPr>
        <w:t>agree the proposal from the moderator</w:t>
      </w:r>
      <w:r w:rsidR="00871E60" w:rsidRPr="00871E60">
        <w:rPr>
          <w:rFonts w:ascii="Arial" w:hAnsi="Arial" w:cs="Arial"/>
          <w:noProof/>
          <w:lang w:eastAsia="zh-CN"/>
        </w:rPr>
        <w:t xml:space="preserve">? </w:t>
      </w:r>
      <w:r>
        <w:rPr>
          <w:rFonts w:ascii="Arial" w:hAnsi="Arial" w:cs="Arial"/>
          <w:noProof/>
          <w:lang w:eastAsia="zh-CN"/>
        </w:rPr>
        <w:t>If not, please indicate clearly which place you prefer to capture the clarification in the “Comments” column.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53"/>
        <w:gridCol w:w="4615"/>
      </w:tblGrid>
      <w:tr w:rsidR="00871E60" w:rsidRPr="00871E60" w:rsidTr="000B07E0">
        <w:tc>
          <w:tcPr>
            <w:tcW w:w="1510" w:type="dxa"/>
            <w:shd w:val="clear" w:color="auto" w:fill="BFBFBF"/>
          </w:tcPr>
          <w:p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453" w:type="dxa"/>
            <w:shd w:val="clear" w:color="auto" w:fill="BFBFBF"/>
          </w:tcPr>
          <w:p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Yes/No</w:t>
            </w:r>
          </w:p>
        </w:tc>
        <w:tc>
          <w:tcPr>
            <w:tcW w:w="4615" w:type="dxa"/>
            <w:shd w:val="clear" w:color="auto" w:fill="BFBFBF"/>
          </w:tcPr>
          <w:p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Comments</w:t>
            </w:r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0628A1" w:rsidRDefault="00BD7683" w:rsidP="000B07E0">
            <w:pPr>
              <w:rPr>
                <w:rFonts w:ascii="Arial" w:eastAsia="SimSun" w:hAnsi="Arial" w:cs="Arial" w:hint="eastAsia"/>
                <w:lang w:eastAsia="zh-CN"/>
              </w:rPr>
            </w:pPr>
            <w:r w:rsidRPr="000628A1">
              <w:rPr>
                <w:rFonts w:ascii="Arial" w:eastAsia="SimSun" w:hAnsi="Arial" w:cs="Arial" w:hint="eastAsia"/>
                <w:lang w:eastAsia="zh-CN"/>
              </w:rPr>
              <w:t>H</w:t>
            </w:r>
            <w:r w:rsidRPr="000628A1">
              <w:rPr>
                <w:rFonts w:ascii="Arial" w:eastAsia="SimSun" w:hAnsi="Arial" w:cs="Arial"/>
                <w:lang w:eastAsia="zh-CN"/>
              </w:rPr>
              <w:t>uawei</w:t>
            </w:r>
          </w:p>
        </w:tc>
        <w:tc>
          <w:tcPr>
            <w:tcW w:w="1453" w:type="dxa"/>
            <w:shd w:val="clear" w:color="auto" w:fill="auto"/>
          </w:tcPr>
          <w:p w:rsidR="00871E60" w:rsidRPr="000628A1" w:rsidRDefault="00BD7683" w:rsidP="000B07E0">
            <w:pPr>
              <w:rPr>
                <w:rFonts w:ascii="Arial" w:eastAsia="SimSun" w:hAnsi="Arial" w:cs="Arial" w:hint="eastAsia"/>
                <w:lang w:eastAsia="zh-CN"/>
              </w:rPr>
            </w:pPr>
            <w:r w:rsidRPr="000628A1">
              <w:rPr>
                <w:rFonts w:ascii="Arial" w:eastAsia="SimSun" w:hAnsi="Arial" w:cs="Arial" w:hint="eastAsia"/>
                <w:lang w:eastAsia="zh-CN"/>
              </w:rPr>
              <w:t>Y</w:t>
            </w:r>
            <w:r w:rsidRPr="000628A1">
              <w:rPr>
                <w:rFonts w:ascii="Arial" w:eastAsia="SimSun" w:hAnsi="Arial" w:cs="Arial"/>
                <w:lang w:eastAsia="zh-CN"/>
              </w:rPr>
              <w:t>es</w:t>
            </w:r>
          </w:p>
        </w:tc>
        <w:tc>
          <w:tcPr>
            <w:tcW w:w="461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8C5709" w:rsidRDefault="008C5709" w:rsidP="000B07E0">
            <w:pPr>
              <w:rPr>
                <w:rFonts w:ascii="Arial" w:hAnsi="Arial" w:cs="Arial"/>
              </w:rPr>
            </w:pPr>
            <w:ins w:id="16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>NTT DOCOMO</w:t>
              </w:r>
            </w:ins>
          </w:p>
        </w:tc>
        <w:tc>
          <w:tcPr>
            <w:tcW w:w="1453" w:type="dxa"/>
            <w:shd w:val="clear" w:color="auto" w:fill="auto"/>
          </w:tcPr>
          <w:p w:rsidR="00871E60" w:rsidRPr="008C5709" w:rsidRDefault="008C5709" w:rsidP="000B07E0">
            <w:pPr>
              <w:rPr>
                <w:rFonts w:ascii="Arial" w:hAnsi="Arial" w:cs="Arial"/>
              </w:rPr>
            </w:pPr>
            <w:ins w:id="17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>No</w:t>
              </w:r>
            </w:ins>
          </w:p>
        </w:tc>
        <w:tc>
          <w:tcPr>
            <w:tcW w:w="4615" w:type="dxa"/>
            <w:shd w:val="clear" w:color="auto" w:fill="auto"/>
          </w:tcPr>
          <w:p w:rsidR="00871E60" w:rsidRPr="008C5709" w:rsidRDefault="008C5709" w:rsidP="000B07E0">
            <w:pPr>
              <w:rPr>
                <w:rFonts w:ascii="Arial" w:hAnsi="Arial" w:cs="Arial"/>
              </w:rPr>
            </w:pPr>
            <w:ins w:id="18" w:author="作成者">
              <w:r>
                <w:rPr>
                  <w:rFonts w:ascii="Arial" w:eastAsiaTheme="minorEastAsia" w:hAnsi="Arial" w:cs="Arial" w:hint="eastAsia"/>
                  <w:lang w:eastAsia="ja-JP"/>
                </w:rPr>
                <w:t>Any clarification</w:t>
              </w:r>
              <w:r>
                <w:rPr>
                  <w:rFonts w:ascii="Arial" w:eastAsiaTheme="minorEastAsia" w:hAnsi="Arial" w:cs="Arial"/>
                  <w:lang w:eastAsia="ja-JP"/>
                </w:rPr>
                <w:t xml:space="preserve"> patched by this CR is supposed to be applied for the legacy list and alternative list. As long as it is clear from the spec, it doesn’t matter where </w:t>
              </w:r>
              <w:r w:rsidR="008E5098">
                <w:rPr>
                  <w:rFonts w:ascii="Arial" w:eastAsiaTheme="minorEastAsia" w:hAnsi="Arial" w:cs="Arial"/>
                  <w:lang w:eastAsia="ja-JP"/>
                </w:rPr>
                <w:t>the new clarification is placed.</w:t>
              </w:r>
            </w:ins>
            <w:bookmarkStart w:id="19" w:name="_GoBack"/>
            <w:bookmarkEnd w:id="19"/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453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615" w:type="dxa"/>
            <w:shd w:val="clear" w:color="auto" w:fill="auto"/>
          </w:tcPr>
          <w:p w:rsidR="00871E60" w:rsidRPr="00871E60" w:rsidRDefault="00871E60" w:rsidP="000B07E0">
            <w:pPr>
              <w:keepNext/>
              <w:keepLines/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453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615" w:type="dxa"/>
            <w:shd w:val="clear" w:color="auto" w:fill="auto"/>
          </w:tcPr>
          <w:p w:rsidR="00871E60" w:rsidRPr="00871E60" w:rsidRDefault="00871E60" w:rsidP="000B07E0">
            <w:pPr>
              <w:keepNext/>
              <w:keepLines/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871E60" w:rsidRPr="00871E60" w:rsidTr="000B07E0">
        <w:tc>
          <w:tcPr>
            <w:tcW w:w="1510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453" w:type="dxa"/>
            <w:shd w:val="clear" w:color="auto" w:fill="auto"/>
          </w:tcPr>
          <w:p w:rsidR="00871E60" w:rsidRPr="00871E60" w:rsidRDefault="00871E60" w:rsidP="000B07E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615" w:type="dxa"/>
            <w:shd w:val="clear" w:color="auto" w:fill="auto"/>
          </w:tcPr>
          <w:p w:rsidR="00871E60" w:rsidRPr="00871E60" w:rsidRDefault="00871E60" w:rsidP="000B07E0">
            <w:pPr>
              <w:keepNext/>
              <w:keepLines/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871E60" w:rsidRPr="00871E60" w:rsidRDefault="00871E60" w:rsidP="001D329D">
      <w:pPr>
        <w:spacing w:after="0"/>
        <w:rPr>
          <w:rFonts w:ascii="Arial" w:eastAsia="SimSun" w:hAnsi="Arial" w:cs="Arial"/>
          <w:sz w:val="22"/>
          <w:lang w:val="en-US" w:eastAsia="zh-CN"/>
        </w:rPr>
      </w:pPr>
    </w:p>
    <w:p w:rsidR="00916091" w:rsidRPr="00871E60" w:rsidRDefault="007C2FB1" w:rsidP="00012015">
      <w:pPr>
        <w:pStyle w:val="2"/>
        <w:spacing w:before="60" w:after="120"/>
        <w:rPr>
          <w:rFonts w:cs="Arial"/>
        </w:rPr>
      </w:pPr>
      <w:r w:rsidRPr="00871E60">
        <w:rPr>
          <w:rFonts w:cs="Arial"/>
        </w:rPr>
        <w:t>3</w:t>
      </w:r>
      <w:r w:rsidR="001D0065" w:rsidRPr="00871E60">
        <w:rPr>
          <w:rFonts w:cs="Arial"/>
        </w:rPr>
        <w:t xml:space="preserve"> </w:t>
      </w:r>
      <w:r w:rsidR="00C07793" w:rsidRPr="00871E60">
        <w:rPr>
          <w:rFonts w:cs="Arial"/>
        </w:rPr>
        <w:t>Conclusions</w:t>
      </w:r>
    </w:p>
    <w:p w:rsidR="007673E0" w:rsidRPr="00871E60" w:rsidRDefault="00462FE2" w:rsidP="00A65273">
      <w:pPr>
        <w:spacing w:after="0"/>
        <w:rPr>
          <w:rFonts w:ascii="Arial" w:eastAsia="SimSun" w:hAnsi="Arial" w:cs="Arial"/>
          <w:sz w:val="22"/>
          <w:lang w:eastAsia="zh-CN"/>
        </w:rPr>
      </w:pPr>
      <w:r w:rsidRPr="00871E60">
        <w:rPr>
          <w:rFonts w:ascii="Arial" w:eastAsia="SimSun" w:hAnsi="Arial" w:cs="Arial"/>
          <w:sz w:val="22"/>
          <w:highlight w:val="yellow"/>
          <w:lang w:eastAsia="zh-CN"/>
        </w:rPr>
        <w:t>[To be updated]</w:t>
      </w:r>
    </w:p>
    <w:p w:rsidR="003017D8" w:rsidRPr="00871E60" w:rsidRDefault="003017D8" w:rsidP="002F788A">
      <w:pPr>
        <w:pStyle w:val="2"/>
        <w:spacing w:before="60" w:after="120"/>
        <w:ind w:left="0" w:firstLine="0"/>
        <w:rPr>
          <w:rFonts w:cs="Arial"/>
        </w:rPr>
      </w:pPr>
    </w:p>
    <w:p w:rsidR="009B5AA8" w:rsidRPr="00871E60" w:rsidRDefault="009B5AA8" w:rsidP="0074681A">
      <w:pPr>
        <w:pStyle w:val="Doc-title"/>
        <w:rPr>
          <w:rFonts w:cs="Arial"/>
          <w:szCs w:val="20"/>
        </w:rPr>
      </w:pPr>
    </w:p>
    <w:sectPr w:rsidR="009B5AA8" w:rsidRPr="00871E60" w:rsidSect="00F35990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B7" w:rsidRDefault="00C737B7">
      <w:r>
        <w:separator/>
      </w:r>
    </w:p>
  </w:endnote>
  <w:endnote w:type="continuationSeparator" w:id="0">
    <w:p w:rsidR="00C737B7" w:rsidRDefault="00C7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l Clear Light">
    <w:altName w:val="Arial"/>
    <w:charset w:val="00"/>
    <w:family w:val="swiss"/>
    <w:pitch w:val="variable"/>
    <w:sig w:usb0="E10006FF" w:usb1="400060F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EA" w:rsidRDefault="00B43CEA">
    <w:pPr>
      <w:pStyle w:val="ae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8E5098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 xml:space="preserve"> / 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8E5098">
      <w:rPr>
        <w:rStyle w:val="af3"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B7" w:rsidRDefault="00C737B7">
      <w:r>
        <w:separator/>
      </w:r>
    </w:p>
  </w:footnote>
  <w:footnote w:type="continuationSeparator" w:id="0">
    <w:p w:rsidR="00C737B7" w:rsidRDefault="00C7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DD3"/>
    <w:multiLevelType w:val="hybridMultilevel"/>
    <w:tmpl w:val="FE906E2E"/>
    <w:lvl w:ilvl="0" w:tplc="C26E682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D604D50"/>
    <w:multiLevelType w:val="hybridMultilevel"/>
    <w:tmpl w:val="949EE980"/>
    <w:lvl w:ilvl="0" w:tplc="31421AB2">
      <w:start w:val="4"/>
      <w:numFmt w:val="bullet"/>
      <w:lvlText w:val="-"/>
      <w:lvlJc w:val="left"/>
      <w:pPr>
        <w:ind w:left="420" w:hanging="42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ＭＳ 明朝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34457B2"/>
    <w:multiLevelType w:val="hybridMultilevel"/>
    <w:tmpl w:val="5B820BA2"/>
    <w:lvl w:ilvl="0" w:tplc="53E8588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16DE74BF"/>
    <w:multiLevelType w:val="hybridMultilevel"/>
    <w:tmpl w:val="390619FC"/>
    <w:lvl w:ilvl="0" w:tplc="7E9CCB70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331167"/>
    <w:multiLevelType w:val="hybridMultilevel"/>
    <w:tmpl w:val="AA5885C4"/>
    <w:lvl w:ilvl="0" w:tplc="24E26F06">
      <w:start w:val="3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AA4A17"/>
    <w:multiLevelType w:val="hybridMultilevel"/>
    <w:tmpl w:val="57B4F23A"/>
    <w:lvl w:ilvl="0" w:tplc="31421AB2">
      <w:start w:val="4"/>
      <w:numFmt w:val="bullet"/>
      <w:lvlText w:val="-"/>
      <w:lvlJc w:val="left"/>
      <w:pPr>
        <w:ind w:left="420" w:hanging="42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A01874"/>
    <w:multiLevelType w:val="hybridMultilevel"/>
    <w:tmpl w:val="7ED2AA26"/>
    <w:lvl w:ilvl="0" w:tplc="04090001">
      <w:start w:val="1"/>
      <w:numFmt w:val="bullet"/>
      <w:lvlText w:val=""/>
      <w:lvlJc w:val="left"/>
      <w:pPr>
        <w:ind w:left="15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1" w15:restartNumberingAfterBreak="0">
    <w:nsid w:val="1E931F2A"/>
    <w:multiLevelType w:val="hybridMultilevel"/>
    <w:tmpl w:val="7F0ED604"/>
    <w:lvl w:ilvl="0" w:tplc="D31EE0AE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B64A61"/>
    <w:multiLevelType w:val="hybridMultilevel"/>
    <w:tmpl w:val="9B48C10A"/>
    <w:lvl w:ilvl="0" w:tplc="E1C24E2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C02C78"/>
    <w:multiLevelType w:val="hybridMultilevel"/>
    <w:tmpl w:val="45009E1A"/>
    <w:lvl w:ilvl="0" w:tplc="F670E978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03742B"/>
    <w:multiLevelType w:val="hybridMultilevel"/>
    <w:tmpl w:val="8BFE2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BE71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A3B76"/>
    <w:multiLevelType w:val="hybridMultilevel"/>
    <w:tmpl w:val="D3E46424"/>
    <w:lvl w:ilvl="0" w:tplc="24E26F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3649AC"/>
    <w:multiLevelType w:val="hybridMultilevel"/>
    <w:tmpl w:val="050AB0C8"/>
    <w:lvl w:ilvl="0" w:tplc="47C6DDBE">
      <w:start w:val="5"/>
      <w:numFmt w:val="bullet"/>
      <w:lvlText w:val="-"/>
      <w:lvlJc w:val="left"/>
      <w:pPr>
        <w:ind w:left="420" w:hanging="42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38403950"/>
    <w:multiLevelType w:val="hybridMultilevel"/>
    <w:tmpl w:val="C25CCE64"/>
    <w:lvl w:ilvl="0" w:tplc="7E9CCB70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7B0E70"/>
    <w:multiLevelType w:val="hybridMultilevel"/>
    <w:tmpl w:val="14C0830E"/>
    <w:lvl w:ilvl="0" w:tplc="7E9CCB70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36422"/>
    <w:multiLevelType w:val="hybridMultilevel"/>
    <w:tmpl w:val="003E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ＭＳ 明朝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C74E1"/>
    <w:multiLevelType w:val="hybridMultilevel"/>
    <w:tmpl w:val="082E2E38"/>
    <w:lvl w:ilvl="0" w:tplc="39D62C6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D61DF5"/>
    <w:multiLevelType w:val="hybridMultilevel"/>
    <w:tmpl w:val="AA2CD1C0"/>
    <w:lvl w:ilvl="0" w:tplc="73F876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F1BE1"/>
    <w:multiLevelType w:val="hybridMultilevel"/>
    <w:tmpl w:val="9F76F342"/>
    <w:lvl w:ilvl="0" w:tplc="47305450">
      <w:start w:val="2"/>
      <w:numFmt w:val="bullet"/>
      <w:lvlText w:val="-"/>
      <w:lvlJc w:val="left"/>
      <w:pPr>
        <w:ind w:left="42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1" w15:restartNumberingAfterBreak="0">
    <w:nsid w:val="58410A2B"/>
    <w:multiLevelType w:val="hybridMultilevel"/>
    <w:tmpl w:val="6E3A0212"/>
    <w:lvl w:ilvl="0" w:tplc="57084248"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480125"/>
    <w:multiLevelType w:val="hybridMultilevel"/>
    <w:tmpl w:val="70909E9C"/>
    <w:lvl w:ilvl="0" w:tplc="012A1E68">
      <w:start w:val="45"/>
      <w:numFmt w:val="bullet"/>
      <w:lvlText w:val="-"/>
      <w:lvlJc w:val="left"/>
      <w:pPr>
        <w:ind w:left="420" w:hanging="420"/>
      </w:pPr>
      <w:rPr>
        <w:rFonts w:ascii="Arial" w:eastAsia="SimSun" w:hAnsi="Arial" w:cs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B3D7585"/>
    <w:multiLevelType w:val="hybridMultilevel"/>
    <w:tmpl w:val="4F3C2F34"/>
    <w:lvl w:ilvl="0" w:tplc="442A56D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8" w15:restartNumberingAfterBreak="0">
    <w:nsid w:val="694D6A93"/>
    <w:multiLevelType w:val="hybridMultilevel"/>
    <w:tmpl w:val="BA444F6A"/>
    <w:lvl w:ilvl="0" w:tplc="8752F8E2">
      <w:numFmt w:val="bullet"/>
      <w:lvlText w:val="-"/>
      <w:lvlJc w:val="left"/>
      <w:pPr>
        <w:ind w:left="1080" w:hanging="360"/>
      </w:pPr>
      <w:rPr>
        <w:rFonts w:ascii="Arial" w:eastAsia="ＭＳ 明朝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33A12"/>
    <w:multiLevelType w:val="hybridMultilevel"/>
    <w:tmpl w:val="60EC9EDA"/>
    <w:lvl w:ilvl="0" w:tplc="248214A6">
      <w:numFmt w:val="bullet"/>
      <w:lvlText w:val=""/>
      <w:lvlJc w:val="left"/>
      <w:pPr>
        <w:ind w:left="1619" w:hanging="360"/>
      </w:pPr>
      <w:rPr>
        <w:rFonts w:ascii="Wingdings" w:eastAsia="ＭＳ 明朝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758A5"/>
    <w:multiLevelType w:val="hybridMultilevel"/>
    <w:tmpl w:val="DDB067EE"/>
    <w:lvl w:ilvl="0" w:tplc="A30A256E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7"/>
  </w:num>
  <w:num w:numId="4">
    <w:abstractNumId w:val="19"/>
  </w:num>
  <w:num w:numId="5">
    <w:abstractNumId w:val="30"/>
  </w:num>
  <w:num w:numId="6">
    <w:abstractNumId w:val="17"/>
  </w:num>
  <w:num w:numId="7">
    <w:abstractNumId w:val="34"/>
  </w:num>
  <w:num w:numId="8">
    <w:abstractNumId w:val="36"/>
  </w:num>
  <w:num w:numId="9">
    <w:abstractNumId w:val="39"/>
  </w:num>
  <w:num w:numId="10">
    <w:abstractNumId w:val="25"/>
  </w:num>
  <w:num w:numId="11">
    <w:abstractNumId w:val="21"/>
  </w:num>
  <w:num w:numId="12">
    <w:abstractNumId w:val="1"/>
  </w:num>
  <w:num w:numId="13">
    <w:abstractNumId w:val="3"/>
  </w:num>
  <w:num w:numId="14">
    <w:abstractNumId w:val="35"/>
  </w:num>
  <w:num w:numId="15">
    <w:abstractNumId w:val="24"/>
  </w:num>
  <w:num w:numId="16">
    <w:abstractNumId w:val="22"/>
  </w:num>
  <w:num w:numId="17">
    <w:abstractNumId w:val="15"/>
  </w:num>
  <w:num w:numId="18">
    <w:abstractNumId w:val="14"/>
  </w:num>
  <w:num w:numId="19">
    <w:abstractNumId w:val="27"/>
  </w:num>
  <w:num w:numId="20">
    <w:abstractNumId w:val="20"/>
  </w:num>
  <w:num w:numId="21">
    <w:abstractNumId w:val="9"/>
  </w:num>
  <w:num w:numId="22">
    <w:abstractNumId w:val="13"/>
  </w:num>
  <w:num w:numId="23">
    <w:abstractNumId w:val="2"/>
  </w:num>
  <w:num w:numId="24">
    <w:abstractNumId w:val="42"/>
  </w:num>
  <w:num w:numId="25">
    <w:abstractNumId w:val="26"/>
  </w:num>
  <w:num w:numId="26">
    <w:abstractNumId w:val="7"/>
  </w:num>
  <w:num w:numId="27">
    <w:abstractNumId w:val="5"/>
  </w:num>
  <w:num w:numId="28">
    <w:abstractNumId w:val="31"/>
  </w:num>
  <w:num w:numId="29">
    <w:abstractNumId w:val="18"/>
  </w:num>
  <w:num w:numId="30">
    <w:abstractNumId w:val="29"/>
  </w:num>
  <w:num w:numId="31">
    <w:abstractNumId w:val="33"/>
  </w:num>
  <w:num w:numId="32">
    <w:abstractNumId w:val="32"/>
  </w:num>
  <w:num w:numId="33">
    <w:abstractNumId w:val="11"/>
  </w:num>
  <w:num w:numId="34">
    <w:abstractNumId w:val="0"/>
  </w:num>
  <w:num w:numId="35">
    <w:abstractNumId w:val="28"/>
  </w:num>
  <w:num w:numId="36">
    <w:abstractNumId w:val="16"/>
  </w:num>
  <w:num w:numId="37">
    <w:abstractNumId w:val="4"/>
  </w:num>
  <w:num w:numId="38">
    <w:abstractNumId w:val="8"/>
  </w:num>
  <w:num w:numId="39">
    <w:abstractNumId w:val="12"/>
  </w:num>
  <w:num w:numId="40">
    <w:abstractNumId w:val="40"/>
  </w:num>
  <w:num w:numId="41">
    <w:abstractNumId w:val="38"/>
  </w:num>
  <w:num w:numId="42">
    <w:abstractNumId w:val="10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C7"/>
    <w:rsid w:val="00000480"/>
    <w:rsid w:val="0000049D"/>
    <w:rsid w:val="000012D6"/>
    <w:rsid w:val="00001C6D"/>
    <w:rsid w:val="0000238A"/>
    <w:rsid w:val="00003053"/>
    <w:rsid w:val="000034AB"/>
    <w:rsid w:val="000036E5"/>
    <w:rsid w:val="00003B2B"/>
    <w:rsid w:val="00003DD9"/>
    <w:rsid w:val="00004348"/>
    <w:rsid w:val="000056D9"/>
    <w:rsid w:val="00005BCA"/>
    <w:rsid w:val="0000627A"/>
    <w:rsid w:val="000070C4"/>
    <w:rsid w:val="00007BBA"/>
    <w:rsid w:val="000101DA"/>
    <w:rsid w:val="000103EC"/>
    <w:rsid w:val="00010D3D"/>
    <w:rsid w:val="0001181D"/>
    <w:rsid w:val="00011BAB"/>
    <w:rsid w:val="00011DFC"/>
    <w:rsid w:val="00012015"/>
    <w:rsid w:val="00012A65"/>
    <w:rsid w:val="00012D0E"/>
    <w:rsid w:val="00013F46"/>
    <w:rsid w:val="00013F9B"/>
    <w:rsid w:val="00014FE9"/>
    <w:rsid w:val="000153B1"/>
    <w:rsid w:val="00015561"/>
    <w:rsid w:val="00015A21"/>
    <w:rsid w:val="00015E67"/>
    <w:rsid w:val="0001660E"/>
    <w:rsid w:val="00016C9C"/>
    <w:rsid w:val="0001726A"/>
    <w:rsid w:val="000172BE"/>
    <w:rsid w:val="00017416"/>
    <w:rsid w:val="0002010B"/>
    <w:rsid w:val="00020708"/>
    <w:rsid w:val="00020C1B"/>
    <w:rsid w:val="00021266"/>
    <w:rsid w:val="0002209B"/>
    <w:rsid w:val="000244DF"/>
    <w:rsid w:val="0002461A"/>
    <w:rsid w:val="00025356"/>
    <w:rsid w:val="00025CD5"/>
    <w:rsid w:val="00025F05"/>
    <w:rsid w:val="00025FDA"/>
    <w:rsid w:val="00026AE7"/>
    <w:rsid w:val="00026B46"/>
    <w:rsid w:val="00026B72"/>
    <w:rsid w:val="00027038"/>
    <w:rsid w:val="000278B2"/>
    <w:rsid w:val="00027DCA"/>
    <w:rsid w:val="0003005C"/>
    <w:rsid w:val="00030AFD"/>
    <w:rsid w:val="00030FFB"/>
    <w:rsid w:val="00031913"/>
    <w:rsid w:val="000322FA"/>
    <w:rsid w:val="00032D86"/>
    <w:rsid w:val="000330BA"/>
    <w:rsid w:val="00033583"/>
    <w:rsid w:val="00033D88"/>
    <w:rsid w:val="0003498A"/>
    <w:rsid w:val="00035241"/>
    <w:rsid w:val="00035433"/>
    <w:rsid w:val="00035556"/>
    <w:rsid w:val="0003560E"/>
    <w:rsid w:val="00035F23"/>
    <w:rsid w:val="00036046"/>
    <w:rsid w:val="0003609B"/>
    <w:rsid w:val="00036402"/>
    <w:rsid w:val="0003702E"/>
    <w:rsid w:val="00037653"/>
    <w:rsid w:val="0003777E"/>
    <w:rsid w:val="000400EA"/>
    <w:rsid w:val="00040D62"/>
    <w:rsid w:val="00040EBF"/>
    <w:rsid w:val="000417F0"/>
    <w:rsid w:val="00042163"/>
    <w:rsid w:val="00042DFB"/>
    <w:rsid w:val="000436CB"/>
    <w:rsid w:val="00043A47"/>
    <w:rsid w:val="00044573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59D"/>
    <w:rsid w:val="00050663"/>
    <w:rsid w:val="00050795"/>
    <w:rsid w:val="00050A16"/>
    <w:rsid w:val="00050B58"/>
    <w:rsid w:val="000512E1"/>
    <w:rsid w:val="00051390"/>
    <w:rsid w:val="00051776"/>
    <w:rsid w:val="0005285F"/>
    <w:rsid w:val="00052AE7"/>
    <w:rsid w:val="000547A4"/>
    <w:rsid w:val="00055435"/>
    <w:rsid w:val="00055D04"/>
    <w:rsid w:val="00056015"/>
    <w:rsid w:val="000560B4"/>
    <w:rsid w:val="00056318"/>
    <w:rsid w:val="0005691E"/>
    <w:rsid w:val="00056A23"/>
    <w:rsid w:val="00056A79"/>
    <w:rsid w:val="00056BFB"/>
    <w:rsid w:val="00056D53"/>
    <w:rsid w:val="00056E4A"/>
    <w:rsid w:val="000575CB"/>
    <w:rsid w:val="00057621"/>
    <w:rsid w:val="00057BBB"/>
    <w:rsid w:val="00057E10"/>
    <w:rsid w:val="00060903"/>
    <w:rsid w:val="00060BDF"/>
    <w:rsid w:val="00060E68"/>
    <w:rsid w:val="00061605"/>
    <w:rsid w:val="00061CA6"/>
    <w:rsid w:val="000628A1"/>
    <w:rsid w:val="00062CD3"/>
    <w:rsid w:val="00062EF9"/>
    <w:rsid w:val="00063402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DBF"/>
    <w:rsid w:val="0007138E"/>
    <w:rsid w:val="000728DB"/>
    <w:rsid w:val="0007321A"/>
    <w:rsid w:val="00074371"/>
    <w:rsid w:val="0007443D"/>
    <w:rsid w:val="00074A22"/>
    <w:rsid w:val="00075259"/>
    <w:rsid w:val="00075305"/>
    <w:rsid w:val="00075385"/>
    <w:rsid w:val="000761C7"/>
    <w:rsid w:val="000771BE"/>
    <w:rsid w:val="00077886"/>
    <w:rsid w:val="0008038F"/>
    <w:rsid w:val="00080DB5"/>
    <w:rsid w:val="00080E9D"/>
    <w:rsid w:val="00081B5F"/>
    <w:rsid w:val="00081CA1"/>
    <w:rsid w:val="00082CCF"/>
    <w:rsid w:val="00082F22"/>
    <w:rsid w:val="000831AA"/>
    <w:rsid w:val="000833D1"/>
    <w:rsid w:val="00083FE1"/>
    <w:rsid w:val="0008533C"/>
    <w:rsid w:val="00085A2C"/>
    <w:rsid w:val="000875ED"/>
    <w:rsid w:val="00087D75"/>
    <w:rsid w:val="00090C10"/>
    <w:rsid w:val="00091AAD"/>
    <w:rsid w:val="00091CB8"/>
    <w:rsid w:val="00092102"/>
    <w:rsid w:val="000931FF"/>
    <w:rsid w:val="000937FD"/>
    <w:rsid w:val="000956D2"/>
    <w:rsid w:val="00096228"/>
    <w:rsid w:val="00097027"/>
    <w:rsid w:val="0009738D"/>
    <w:rsid w:val="0009758A"/>
    <w:rsid w:val="00097833"/>
    <w:rsid w:val="000A00AD"/>
    <w:rsid w:val="000A0770"/>
    <w:rsid w:val="000A0820"/>
    <w:rsid w:val="000A27C2"/>
    <w:rsid w:val="000A2D67"/>
    <w:rsid w:val="000A4353"/>
    <w:rsid w:val="000A440A"/>
    <w:rsid w:val="000A4E95"/>
    <w:rsid w:val="000A56D6"/>
    <w:rsid w:val="000A570D"/>
    <w:rsid w:val="000A5961"/>
    <w:rsid w:val="000A5CB4"/>
    <w:rsid w:val="000A608D"/>
    <w:rsid w:val="000A61B4"/>
    <w:rsid w:val="000A66C8"/>
    <w:rsid w:val="000A7576"/>
    <w:rsid w:val="000A76F5"/>
    <w:rsid w:val="000B005A"/>
    <w:rsid w:val="000B07E0"/>
    <w:rsid w:val="000B0B37"/>
    <w:rsid w:val="000B0BD2"/>
    <w:rsid w:val="000B0CE4"/>
    <w:rsid w:val="000B1364"/>
    <w:rsid w:val="000B1395"/>
    <w:rsid w:val="000B2489"/>
    <w:rsid w:val="000B2764"/>
    <w:rsid w:val="000B310B"/>
    <w:rsid w:val="000B3238"/>
    <w:rsid w:val="000B38FA"/>
    <w:rsid w:val="000B38FF"/>
    <w:rsid w:val="000B4022"/>
    <w:rsid w:val="000B490D"/>
    <w:rsid w:val="000B5006"/>
    <w:rsid w:val="000B5812"/>
    <w:rsid w:val="000B5A63"/>
    <w:rsid w:val="000B5E32"/>
    <w:rsid w:val="000B62DF"/>
    <w:rsid w:val="000B65A6"/>
    <w:rsid w:val="000B6B8A"/>
    <w:rsid w:val="000B6C44"/>
    <w:rsid w:val="000B781B"/>
    <w:rsid w:val="000B79F3"/>
    <w:rsid w:val="000C0A19"/>
    <w:rsid w:val="000C1415"/>
    <w:rsid w:val="000C148E"/>
    <w:rsid w:val="000C18B8"/>
    <w:rsid w:val="000C1C43"/>
    <w:rsid w:val="000C3833"/>
    <w:rsid w:val="000C4476"/>
    <w:rsid w:val="000C4502"/>
    <w:rsid w:val="000C4D0A"/>
    <w:rsid w:val="000C5491"/>
    <w:rsid w:val="000C5773"/>
    <w:rsid w:val="000C5872"/>
    <w:rsid w:val="000C5F28"/>
    <w:rsid w:val="000C6566"/>
    <w:rsid w:val="000C7D2B"/>
    <w:rsid w:val="000C7DC8"/>
    <w:rsid w:val="000D05D9"/>
    <w:rsid w:val="000D0BF9"/>
    <w:rsid w:val="000D0DFA"/>
    <w:rsid w:val="000D0FDA"/>
    <w:rsid w:val="000D1105"/>
    <w:rsid w:val="000D11F6"/>
    <w:rsid w:val="000D3380"/>
    <w:rsid w:val="000D38A9"/>
    <w:rsid w:val="000D43D2"/>
    <w:rsid w:val="000D4762"/>
    <w:rsid w:val="000D492E"/>
    <w:rsid w:val="000D49E7"/>
    <w:rsid w:val="000D51CB"/>
    <w:rsid w:val="000D5B70"/>
    <w:rsid w:val="000D6132"/>
    <w:rsid w:val="000D6684"/>
    <w:rsid w:val="000D6723"/>
    <w:rsid w:val="000D6ADA"/>
    <w:rsid w:val="000D6DA4"/>
    <w:rsid w:val="000D6E46"/>
    <w:rsid w:val="000D7274"/>
    <w:rsid w:val="000D7288"/>
    <w:rsid w:val="000D7974"/>
    <w:rsid w:val="000E054B"/>
    <w:rsid w:val="000E05B0"/>
    <w:rsid w:val="000E06E8"/>
    <w:rsid w:val="000E0B07"/>
    <w:rsid w:val="000E0BF2"/>
    <w:rsid w:val="000E0D95"/>
    <w:rsid w:val="000E0E1C"/>
    <w:rsid w:val="000E1673"/>
    <w:rsid w:val="000E174C"/>
    <w:rsid w:val="000E1BBF"/>
    <w:rsid w:val="000E1BEE"/>
    <w:rsid w:val="000E21B9"/>
    <w:rsid w:val="000E2200"/>
    <w:rsid w:val="000E2CCA"/>
    <w:rsid w:val="000E5068"/>
    <w:rsid w:val="000E50D3"/>
    <w:rsid w:val="000E59B2"/>
    <w:rsid w:val="000E5E31"/>
    <w:rsid w:val="000E678C"/>
    <w:rsid w:val="000E67E3"/>
    <w:rsid w:val="000F0EF7"/>
    <w:rsid w:val="000F1865"/>
    <w:rsid w:val="000F1992"/>
    <w:rsid w:val="000F270E"/>
    <w:rsid w:val="000F2D35"/>
    <w:rsid w:val="000F3FD7"/>
    <w:rsid w:val="000F434F"/>
    <w:rsid w:val="000F47EC"/>
    <w:rsid w:val="000F5285"/>
    <w:rsid w:val="000F53EA"/>
    <w:rsid w:val="000F5509"/>
    <w:rsid w:val="000F683B"/>
    <w:rsid w:val="000F6C14"/>
    <w:rsid w:val="000F7375"/>
    <w:rsid w:val="000F7E5E"/>
    <w:rsid w:val="00100084"/>
    <w:rsid w:val="00101DAE"/>
    <w:rsid w:val="001020E8"/>
    <w:rsid w:val="00102144"/>
    <w:rsid w:val="0010216F"/>
    <w:rsid w:val="0010286A"/>
    <w:rsid w:val="001030F5"/>
    <w:rsid w:val="00103164"/>
    <w:rsid w:val="001038EF"/>
    <w:rsid w:val="00103AE5"/>
    <w:rsid w:val="00104635"/>
    <w:rsid w:val="001048E8"/>
    <w:rsid w:val="00104B87"/>
    <w:rsid w:val="00104C76"/>
    <w:rsid w:val="00104D46"/>
    <w:rsid w:val="00104E4C"/>
    <w:rsid w:val="001050F9"/>
    <w:rsid w:val="001051B8"/>
    <w:rsid w:val="001054F7"/>
    <w:rsid w:val="001057BF"/>
    <w:rsid w:val="00105C84"/>
    <w:rsid w:val="00105DDF"/>
    <w:rsid w:val="00105EF1"/>
    <w:rsid w:val="001060FC"/>
    <w:rsid w:val="00106730"/>
    <w:rsid w:val="00106E9F"/>
    <w:rsid w:val="00106EAA"/>
    <w:rsid w:val="0010757A"/>
    <w:rsid w:val="00107BFC"/>
    <w:rsid w:val="00110CAD"/>
    <w:rsid w:val="00111161"/>
    <w:rsid w:val="00111352"/>
    <w:rsid w:val="001117C8"/>
    <w:rsid w:val="00111A3E"/>
    <w:rsid w:val="00111FB8"/>
    <w:rsid w:val="00112BAA"/>
    <w:rsid w:val="00112D06"/>
    <w:rsid w:val="00112DFE"/>
    <w:rsid w:val="00113047"/>
    <w:rsid w:val="001130E5"/>
    <w:rsid w:val="00113C9A"/>
    <w:rsid w:val="00113D7B"/>
    <w:rsid w:val="0011464B"/>
    <w:rsid w:val="00116309"/>
    <w:rsid w:val="00116E79"/>
    <w:rsid w:val="001173E1"/>
    <w:rsid w:val="00117653"/>
    <w:rsid w:val="00117D05"/>
    <w:rsid w:val="0012018A"/>
    <w:rsid w:val="00120A07"/>
    <w:rsid w:val="00121208"/>
    <w:rsid w:val="00121C91"/>
    <w:rsid w:val="00121DF3"/>
    <w:rsid w:val="001221AB"/>
    <w:rsid w:val="0012239D"/>
    <w:rsid w:val="001227EC"/>
    <w:rsid w:val="00122CE3"/>
    <w:rsid w:val="00123085"/>
    <w:rsid w:val="001233F2"/>
    <w:rsid w:val="00123CD1"/>
    <w:rsid w:val="00124810"/>
    <w:rsid w:val="001249EB"/>
    <w:rsid w:val="00124F1D"/>
    <w:rsid w:val="0012503F"/>
    <w:rsid w:val="00125677"/>
    <w:rsid w:val="00125A8E"/>
    <w:rsid w:val="00125FFA"/>
    <w:rsid w:val="001262BE"/>
    <w:rsid w:val="00126562"/>
    <w:rsid w:val="001265BF"/>
    <w:rsid w:val="0012665D"/>
    <w:rsid w:val="0012688D"/>
    <w:rsid w:val="001274DE"/>
    <w:rsid w:val="0013021E"/>
    <w:rsid w:val="00130F73"/>
    <w:rsid w:val="001316AF"/>
    <w:rsid w:val="00131D4F"/>
    <w:rsid w:val="00132138"/>
    <w:rsid w:val="0013220E"/>
    <w:rsid w:val="00132269"/>
    <w:rsid w:val="00132B1A"/>
    <w:rsid w:val="00132C5E"/>
    <w:rsid w:val="00132F7C"/>
    <w:rsid w:val="00132FBB"/>
    <w:rsid w:val="001330A5"/>
    <w:rsid w:val="00133104"/>
    <w:rsid w:val="00133C85"/>
    <w:rsid w:val="00134707"/>
    <w:rsid w:val="00135482"/>
    <w:rsid w:val="001355FA"/>
    <w:rsid w:val="0013642E"/>
    <w:rsid w:val="001373AC"/>
    <w:rsid w:val="001377A3"/>
    <w:rsid w:val="00137A1F"/>
    <w:rsid w:val="00137BBD"/>
    <w:rsid w:val="001405E2"/>
    <w:rsid w:val="001406F0"/>
    <w:rsid w:val="0014084F"/>
    <w:rsid w:val="00141273"/>
    <w:rsid w:val="00142154"/>
    <w:rsid w:val="001424DE"/>
    <w:rsid w:val="0014328D"/>
    <w:rsid w:val="0014395F"/>
    <w:rsid w:val="00143DC8"/>
    <w:rsid w:val="001456A0"/>
    <w:rsid w:val="00146000"/>
    <w:rsid w:val="00146024"/>
    <w:rsid w:val="001465BA"/>
    <w:rsid w:val="00146906"/>
    <w:rsid w:val="00146A13"/>
    <w:rsid w:val="00146C3D"/>
    <w:rsid w:val="001471B0"/>
    <w:rsid w:val="00147438"/>
    <w:rsid w:val="00147E3E"/>
    <w:rsid w:val="001508B3"/>
    <w:rsid w:val="00150F4C"/>
    <w:rsid w:val="00151A42"/>
    <w:rsid w:val="00151B06"/>
    <w:rsid w:val="00152039"/>
    <w:rsid w:val="001521C5"/>
    <w:rsid w:val="00153451"/>
    <w:rsid w:val="0015351D"/>
    <w:rsid w:val="00153CC4"/>
    <w:rsid w:val="00154447"/>
    <w:rsid w:val="00154EAA"/>
    <w:rsid w:val="00155421"/>
    <w:rsid w:val="00155709"/>
    <w:rsid w:val="00155742"/>
    <w:rsid w:val="00155970"/>
    <w:rsid w:val="001560C7"/>
    <w:rsid w:val="001569C5"/>
    <w:rsid w:val="001576D5"/>
    <w:rsid w:val="00160D86"/>
    <w:rsid w:val="001613C8"/>
    <w:rsid w:val="00161427"/>
    <w:rsid w:val="001620B8"/>
    <w:rsid w:val="00162540"/>
    <w:rsid w:val="00162A1D"/>
    <w:rsid w:val="00162BF0"/>
    <w:rsid w:val="00162C6A"/>
    <w:rsid w:val="00162EB4"/>
    <w:rsid w:val="001637F5"/>
    <w:rsid w:val="00164191"/>
    <w:rsid w:val="00164C4A"/>
    <w:rsid w:val="001651BC"/>
    <w:rsid w:val="00166262"/>
    <w:rsid w:val="00166A30"/>
    <w:rsid w:val="00166ECF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CA5"/>
    <w:rsid w:val="00170E6F"/>
    <w:rsid w:val="00170F14"/>
    <w:rsid w:val="00172486"/>
    <w:rsid w:val="001730D3"/>
    <w:rsid w:val="00173254"/>
    <w:rsid w:val="00173595"/>
    <w:rsid w:val="00173A15"/>
    <w:rsid w:val="00173BF7"/>
    <w:rsid w:val="00173C17"/>
    <w:rsid w:val="00173DA0"/>
    <w:rsid w:val="00173F58"/>
    <w:rsid w:val="00173FAB"/>
    <w:rsid w:val="00174AF9"/>
    <w:rsid w:val="00174D04"/>
    <w:rsid w:val="00175DEA"/>
    <w:rsid w:val="00175EEA"/>
    <w:rsid w:val="001760A5"/>
    <w:rsid w:val="00176A09"/>
    <w:rsid w:val="00176A4E"/>
    <w:rsid w:val="00176AAC"/>
    <w:rsid w:val="001807DE"/>
    <w:rsid w:val="00180A47"/>
    <w:rsid w:val="00180F3D"/>
    <w:rsid w:val="001816CA"/>
    <w:rsid w:val="00182214"/>
    <w:rsid w:val="0018353E"/>
    <w:rsid w:val="00183653"/>
    <w:rsid w:val="0018410C"/>
    <w:rsid w:val="001849CC"/>
    <w:rsid w:val="0018538D"/>
    <w:rsid w:val="00185CF2"/>
    <w:rsid w:val="00186EF4"/>
    <w:rsid w:val="00187BD8"/>
    <w:rsid w:val="00187C3A"/>
    <w:rsid w:val="001913EE"/>
    <w:rsid w:val="001918AD"/>
    <w:rsid w:val="001923DD"/>
    <w:rsid w:val="00192F43"/>
    <w:rsid w:val="0019371F"/>
    <w:rsid w:val="00193CCF"/>
    <w:rsid w:val="00194A58"/>
    <w:rsid w:val="00197CF2"/>
    <w:rsid w:val="001A08F8"/>
    <w:rsid w:val="001A0A48"/>
    <w:rsid w:val="001A0E54"/>
    <w:rsid w:val="001A1A85"/>
    <w:rsid w:val="001A1E8C"/>
    <w:rsid w:val="001A21F0"/>
    <w:rsid w:val="001A2841"/>
    <w:rsid w:val="001A4049"/>
    <w:rsid w:val="001A42BA"/>
    <w:rsid w:val="001A4B5D"/>
    <w:rsid w:val="001A5051"/>
    <w:rsid w:val="001A6598"/>
    <w:rsid w:val="001A6DD8"/>
    <w:rsid w:val="001A6EFA"/>
    <w:rsid w:val="001A71E8"/>
    <w:rsid w:val="001B07B9"/>
    <w:rsid w:val="001B08ED"/>
    <w:rsid w:val="001B0A0D"/>
    <w:rsid w:val="001B0CFE"/>
    <w:rsid w:val="001B140D"/>
    <w:rsid w:val="001B1999"/>
    <w:rsid w:val="001B2679"/>
    <w:rsid w:val="001B2E37"/>
    <w:rsid w:val="001B357C"/>
    <w:rsid w:val="001B36B4"/>
    <w:rsid w:val="001B3943"/>
    <w:rsid w:val="001B4A0D"/>
    <w:rsid w:val="001B4E6A"/>
    <w:rsid w:val="001B5520"/>
    <w:rsid w:val="001B59B6"/>
    <w:rsid w:val="001B59BA"/>
    <w:rsid w:val="001B6571"/>
    <w:rsid w:val="001C057C"/>
    <w:rsid w:val="001C0A2D"/>
    <w:rsid w:val="001C0BD4"/>
    <w:rsid w:val="001C18EB"/>
    <w:rsid w:val="001C194E"/>
    <w:rsid w:val="001C213E"/>
    <w:rsid w:val="001C2161"/>
    <w:rsid w:val="001C2666"/>
    <w:rsid w:val="001C2995"/>
    <w:rsid w:val="001C416D"/>
    <w:rsid w:val="001C5A71"/>
    <w:rsid w:val="001C5C1A"/>
    <w:rsid w:val="001C600D"/>
    <w:rsid w:val="001C617F"/>
    <w:rsid w:val="001C692F"/>
    <w:rsid w:val="001C6A56"/>
    <w:rsid w:val="001C6F5D"/>
    <w:rsid w:val="001C6FC4"/>
    <w:rsid w:val="001C77CF"/>
    <w:rsid w:val="001D0065"/>
    <w:rsid w:val="001D0164"/>
    <w:rsid w:val="001D16B2"/>
    <w:rsid w:val="001D1BFB"/>
    <w:rsid w:val="001D2649"/>
    <w:rsid w:val="001D29C9"/>
    <w:rsid w:val="001D2D9F"/>
    <w:rsid w:val="001D2F35"/>
    <w:rsid w:val="001D329D"/>
    <w:rsid w:val="001D359E"/>
    <w:rsid w:val="001D3B4A"/>
    <w:rsid w:val="001D4075"/>
    <w:rsid w:val="001D4421"/>
    <w:rsid w:val="001D48BB"/>
    <w:rsid w:val="001D4F56"/>
    <w:rsid w:val="001D57AC"/>
    <w:rsid w:val="001D5F9B"/>
    <w:rsid w:val="001D641D"/>
    <w:rsid w:val="001D6644"/>
    <w:rsid w:val="001D6D2E"/>
    <w:rsid w:val="001D72DC"/>
    <w:rsid w:val="001D797D"/>
    <w:rsid w:val="001E02AA"/>
    <w:rsid w:val="001E0C41"/>
    <w:rsid w:val="001E10F6"/>
    <w:rsid w:val="001E11D7"/>
    <w:rsid w:val="001E11FB"/>
    <w:rsid w:val="001E1A58"/>
    <w:rsid w:val="001E2232"/>
    <w:rsid w:val="001E235C"/>
    <w:rsid w:val="001E25FC"/>
    <w:rsid w:val="001E3513"/>
    <w:rsid w:val="001E3731"/>
    <w:rsid w:val="001E3C47"/>
    <w:rsid w:val="001E4062"/>
    <w:rsid w:val="001E45DE"/>
    <w:rsid w:val="001E514A"/>
    <w:rsid w:val="001E52D9"/>
    <w:rsid w:val="001E589A"/>
    <w:rsid w:val="001E5C64"/>
    <w:rsid w:val="001E5E75"/>
    <w:rsid w:val="001E648F"/>
    <w:rsid w:val="001E6672"/>
    <w:rsid w:val="001E718A"/>
    <w:rsid w:val="001E7569"/>
    <w:rsid w:val="001F0D2A"/>
    <w:rsid w:val="001F1ABF"/>
    <w:rsid w:val="001F1F1B"/>
    <w:rsid w:val="001F1F1E"/>
    <w:rsid w:val="001F2050"/>
    <w:rsid w:val="001F26B0"/>
    <w:rsid w:val="001F28AB"/>
    <w:rsid w:val="001F2D7C"/>
    <w:rsid w:val="001F35C9"/>
    <w:rsid w:val="001F3C2C"/>
    <w:rsid w:val="001F3F82"/>
    <w:rsid w:val="001F4166"/>
    <w:rsid w:val="001F419E"/>
    <w:rsid w:val="001F4C5F"/>
    <w:rsid w:val="001F54FB"/>
    <w:rsid w:val="001F609C"/>
    <w:rsid w:val="001F6D5A"/>
    <w:rsid w:val="001F6DC8"/>
    <w:rsid w:val="001F7726"/>
    <w:rsid w:val="001F7DDA"/>
    <w:rsid w:val="002009FB"/>
    <w:rsid w:val="00200D76"/>
    <w:rsid w:val="00201064"/>
    <w:rsid w:val="0020114C"/>
    <w:rsid w:val="00201A68"/>
    <w:rsid w:val="00201D06"/>
    <w:rsid w:val="00202451"/>
    <w:rsid w:val="002024ED"/>
    <w:rsid w:val="00202CF4"/>
    <w:rsid w:val="002031E2"/>
    <w:rsid w:val="00203232"/>
    <w:rsid w:val="00203DD3"/>
    <w:rsid w:val="0020425F"/>
    <w:rsid w:val="00204290"/>
    <w:rsid w:val="002047BB"/>
    <w:rsid w:val="00205819"/>
    <w:rsid w:val="00205935"/>
    <w:rsid w:val="00206B02"/>
    <w:rsid w:val="00210292"/>
    <w:rsid w:val="002102FA"/>
    <w:rsid w:val="002112C3"/>
    <w:rsid w:val="002114D7"/>
    <w:rsid w:val="002119CF"/>
    <w:rsid w:val="00211D57"/>
    <w:rsid w:val="00213831"/>
    <w:rsid w:val="00213BDD"/>
    <w:rsid w:val="00213D83"/>
    <w:rsid w:val="00213E72"/>
    <w:rsid w:val="00214177"/>
    <w:rsid w:val="00214C61"/>
    <w:rsid w:val="00214D4A"/>
    <w:rsid w:val="00214D86"/>
    <w:rsid w:val="00215186"/>
    <w:rsid w:val="002155F5"/>
    <w:rsid w:val="00215879"/>
    <w:rsid w:val="00215A1D"/>
    <w:rsid w:val="00216143"/>
    <w:rsid w:val="002161B0"/>
    <w:rsid w:val="00216A2E"/>
    <w:rsid w:val="00217230"/>
    <w:rsid w:val="0021734B"/>
    <w:rsid w:val="00217388"/>
    <w:rsid w:val="002176CF"/>
    <w:rsid w:val="002204DF"/>
    <w:rsid w:val="002206E5"/>
    <w:rsid w:val="00221303"/>
    <w:rsid w:val="00221334"/>
    <w:rsid w:val="00221A49"/>
    <w:rsid w:val="00221BA7"/>
    <w:rsid w:val="00221D88"/>
    <w:rsid w:val="00222640"/>
    <w:rsid w:val="002235B1"/>
    <w:rsid w:val="00224397"/>
    <w:rsid w:val="0022497B"/>
    <w:rsid w:val="00224AD0"/>
    <w:rsid w:val="00224C42"/>
    <w:rsid w:val="00224F2B"/>
    <w:rsid w:val="00224FF3"/>
    <w:rsid w:val="00225253"/>
    <w:rsid w:val="0022533E"/>
    <w:rsid w:val="00225347"/>
    <w:rsid w:val="002257AA"/>
    <w:rsid w:val="0022593B"/>
    <w:rsid w:val="00225AA1"/>
    <w:rsid w:val="00225B51"/>
    <w:rsid w:val="0022672B"/>
    <w:rsid w:val="0022757C"/>
    <w:rsid w:val="002275A8"/>
    <w:rsid w:val="0022775B"/>
    <w:rsid w:val="00230B8F"/>
    <w:rsid w:val="0023119E"/>
    <w:rsid w:val="00231BC4"/>
    <w:rsid w:val="00232596"/>
    <w:rsid w:val="00232AC4"/>
    <w:rsid w:val="0023310B"/>
    <w:rsid w:val="00233282"/>
    <w:rsid w:val="002334E3"/>
    <w:rsid w:val="002336C5"/>
    <w:rsid w:val="00233AE9"/>
    <w:rsid w:val="00233C11"/>
    <w:rsid w:val="002344D7"/>
    <w:rsid w:val="00235706"/>
    <w:rsid w:val="00235826"/>
    <w:rsid w:val="00235E9F"/>
    <w:rsid w:val="00235F30"/>
    <w:rsid w:val="002365F4"/>
    <w:rsid w:val="0023717B"/>
    <w:rsid w:val="00237233"/>
    <w:rsid w:val="00237808"/>
    <w:rsid w:val="00240369"/>
    <w:rsid w:val="002408A7"/>
    <w:rsid w:val="00240E45"/>
    <w:rsid w:val="00240FA8"/>
    <w:rsid w:val="00241078"/>
    <w:rsid w:val="00241EEE"/>
    <w:rsid w:val="002423C0"/>
    <w:rsid w:val="00242A96"/>
    <w:rsid w:val="00242FC1"/>
    <w:rsid w:val="00243765"/>
    <w:rsid w:val="0024431F"/>
    <w:rsid w:val="00244566"/>
    <w:rsid w:val="0024459A"/>
    <w:rsid w:val="002449B2"/>
    <w:rsid w:val="00244A13"/>
    <w:rsid w:val="002453D9"/>
    <w:rsid w:val="00245CF3"/>
    <w:rsid w:val="00246D3F"/>
    <w:rsid w:val="00247CAE"/>
    <w:rsid w:val="002505E5"/>
    <w:rsid w:val="00250895"/>
    <w:rsid w:val="002510DE"/>
    <w:rsid w:val="002515A2"/>
    <w:rsid w:val="00251681"/>
    <w:rsid w:val="0025185A"/>
    <w:rsid w:val="00251B24"/>
    <w:rsid w:val="00252CC4"/>
    <w:rsid w:val="00252EBD"/>
    <w:rsid w:val="002532E8"/>
    <w:rsid w:val="00254147"/>
    <w:rsid w:val="00260410"/>
    <w:rsid w:val="00260B99"/>
    <w:rsid w:val="00261545"/>
    <w:rsid w:val="0026220A"/>
    <w:rsid w:val="002624CB"/>
    <w:rsid w:val="00263F24"/>
    <w:rsid w:val="002643F4"/>
    <w:rsid w:val="00264EA7"/>
    <w:rsid w:val="00264F49"/>
    <w:rsid w:val="0026536E"/>
    <w:rsid w:val="002654E3"/>
    <w:rsid w:val="00265EAF"/>
    <w:rsid w:val="002665B1"/>
    <w:rsid w:val="002667CE"/>
    <w:rsid w:val="00266F43"/>
    <w:rsid w:val="002671B7"/>
    <w:rsid w:val="002672F5"/>
    <w:rsid w:val="0026748A"/>
    <w:rsid w:val="0027031F"/>
    <w:rsid w:val="002703DA"/>
    <w:rsid w:val="00270451"/>
    <w:rsid w:val="00270E15"/>
    <w:rsid w:val="00271247"/>
    <w:rsid w:val="00271844"/>
    <w:rsid w:val="00272BCC"/>
    <w:rsid w:val="002733EF"/>
    <w:rsid w:val="0027383F"/>
    <w:rsid w:val="00273CEA"/>
    <w:rsid w:val="00274892"/>
    <w:rsid w:val="00274D99"/>
    <w:rsid w:val="0027511A"/>
    <w:rsid w:val="00275560"/>
    <w:rsid w:val="00276468"/>
    <w:rsid w:val="002768BD"/>
    <w:rsid w:val="00276DB8"/>
    <w:rsid w:val="00276E75"/>
    <w:rsid w:val="002771BA"/>
    <w:rsid w:val="002772A8"/>
    <w:rsid w:val="00277371"/>
    <w:rsid w:val="002773C6"/>
    <w:rsid w:val="00277A7A"/>
    <w:rsid w:val="002801CE"/>
    <w:rsid w:val="00280DA9"/>
    <w:rsid w:val="00280EB6"/>
    <w:rsid w:val="002812E7"/>
    <w:rsid w:val="00282F1A"/>
    <w:rsid w:val="0028312B"/>
    <w:rsid w:val="002831FF"/>
    <w:rsid w:val="002839AD"/>
    <w:rsid w:val="002857EB"/>
    <w:rsid w:val="00285B49"/>
    <w:rsid w:val="002863EC"/>
    <w:rsid w:val="0028650A"/>
    <w:rsid w:val="0028706D"/>
    <w:rsid w:val="002876B2"/>
    <w:rsid w:val="00290214"/>
    <w:rsid w:val="002906A4"/>
    <w:rsid w:val="00291EA0"/>
    <w:rsid w:val="0029276D"/>
    <w:rsid w:val="002927C5"/>
    <w:rsid w:val="00292B69"/>
    <w:rsid w:val="00292FA2"/>
    <w:rsid w:val="002932DC"/>
    <w:rsid w:val="002936D6"/>
    <w:rsid w:val="00293760"/>
    <w:rsid w:val="00294371"/>
    <w:rsid w:val="00294501"/>
    <w:rsid w:val="00294B1A"/>
    <w:rsid w:val="00295EDF"/>
    <w:rsid w:val="00295F37"/>
    <w:rsid w:val="00296679"/>
    <w:rsid w:val="00296D15"/>
    <w:rsid w:val="0029704A"/>
    <w:rsid w:val="00297575"/>
    <w:rsid w:val="00297A29"/>
    <w:rsid w:val="00297B75"/>
    <w:rsid w:val="002A00F3"/>
    <w:rsid w:val="002A0939"/>
    <w:rsid w:val="002A0DBF"/>
    <w:rsid w:val="002A139F"/>
    <w:rsid w:val="002A142A"/>
    <w:rsid w:val="002A18AB"/>
    <w:rsid w:val="002A1F55"/>
    <w:rsid w:val="002A1FBF"/>
    <w:rsid w:val="002A20A2"/>
    <w:rsid w:val="002A3C85"/>
    <w:rsid w:val="002A40A2"/>
    <w:rsid w:val="002A4268"/>
    <w:rsid w:val="002A4368"/>
    <w:rsid w:val="002A4C64"/>
    <w:rsid w:val="002A4D81"/>
    <w:rsid w:val="002A4F51"/>
    <w:rsid w:val="002A4FA6"/>
    <w:rsid w:val="002A5DF4"/>
    <w:rsid w:val="002A605B"/>
    <w:rsid w:val="002A60A7"/>
    <w:rsid w:val="002A631A"/>
    <w:rsid w:val="002A6B5A"/>
    <w:rsid w:val="002A6FA9"/>
    <w:rsid w:val="002A7685"/>
    <w:rsid w:val="002B009E"/>
    <w:rsid w:val="002B00AF"/>
    <w:rsid w:val="002B0387"/>
    <w:rsid w:val="002B1156"/>
    <w:rsid w:val="002B117B"/>
    <w:rsid w:val="002B1B93"/>
    <w:rsid w:val="002B1F99"/>
    <w:rsid w:val="002B2B25"/>
    <w:rsid w:val="002B384E"/>
    <w:rsid w:val="002B3CD6"/>
    <w:rsid w:val="002B3D5A"/>
    <w:rsid w:val="002B43FC"/>
    <w:rsid w:val="002B5ABA"/>
    <w:rsid w:val="002B6941"/>
    <w:rsid w:val="002B6BE3"/>
    <w:rsid w:val="002B739C"/>
    <w:rsid w:val="002B7918"/>
    <w:rsid w:val="002B7A92"/>
    <w:rsid w:val="002C0167"/>
    <w:rsid w:val="002C0256"/>
    <w:rsid w:val="002C18C0"/>
    <w:rsid w:val="002C1B6C"/>
    <w:rsid w:val="002C266A"/>
    <w:rsid w:val="002C2A26"/>
    <w:rsid w:val="002C2FA3"/>
    <w:rsid w:val="002C5170"/>
    <w:rsid w:val="002C5DA9"/>
    <w:rsid w:val="002C5E56"/>
    <w:rsid w:val="002C607A"/>
    <w:rsid w:val="002C66CC"/>
    <w:rsid w:val="002C68B8"/>
    <w:rsid w:val="002C6C46"/>
    <w:rsid w:val="002C7086"/>
    <w:rsid w:val="002D121D"/>
    <w:rsid w:val="002D15AE"/>
    <w:rsid w:val="002D2E18"/>
    <w:rsid w:val="002D38BC"/>
    <w:rsid w:val="002D3B1D"/>
    <w:rsid w:val="002D43AC"/>
    <w:rsid w:val="002D4773"/>
    <w:rsid w:val="002D5A98"/>
    <w:rsid w:val="002D5E2A"/>
    <w:rsid w:val="002D5EC6"/>
    <w:rsid w:val="002D5ED9"/>
    <w:rsid w:val="002D638B"/>
    <w:rsid w:val="002D66D8"/>
    <w:rsid w:val="002D685E"/>
    <w:rsid w:val="002D692F"/>
    <w:rsid w:val="002D6D50"/>
    <w:rsid w:val="002D6E2F"/>
    <w:rsid w:val="002D70A8"/>
    <w:rsid w:val="002D71AC"/>
    <w:rsid w:val="002D733F"/>
    <w:rsid w:val="002D7968"/>
    <w:rsid w:val="002D7E4B"/>
    <w:rsid w:val="002E0206"/>
    <w:rsid w:val="002E05DA"/>
    <w:rsid w:val="002E06B4"/>
    <w:rsid w:val="002E0A74"/>
    <w:rsid w:val="002E0EB6"/>
    <w:rsid w:val="002E13FF"/>
    <w:rsid w:val="002E1CF5"/>
    <w:rsid w:val="002E20BB"/>
    <w:rsid w:val="002E22F5"/>
    <w:rsid w:val="002E3E3F"/>
    <w:rsid w:val="002E4DE3"/>
    <w:rsid w:val="002E51CE"/>
    <w:rsid w:val="002E63DD"/>
    <w:rsid w:val="002E6A2B"/>
    <w:rsid w:val="002E6AE0"/>
    <w:rsid w:val="002E7616"/>
    <w:rsid w:val="002E7779"/>
    <w:rsid w:val="002F0053"/>
    <w:rsid w:val="002F0875"/>
    <w:rsid w:val="002F09A8"/>
    <w:rsid w:val="002F1D70"/>
    <w:rsid w:val="002F260A"/>
    <w:rsid w:val="002F2613"/>
    <w:rsid w:val="002F2659"/>
    <w:rsid w:val="002F2821"/>
    <w:rsid w:val="002F37B6"/>
    <w:rsid w:val="002F42A1"/>
    <w:rsid w:val="002F653F"/>
    <w:rsid w:val="002F72D5"/>
    <w:rsid w:val="002F757F"/>
    <w:rsid w:val="002F788A"/>
    <w:rsid w:val="002F7E84"/>
    <w:rsid w:val="003000C0"/>
    <w:rsid w:val="00300254"/>
    <w:rsid w:val="00300891"/>
    <w:rsid w:val="00300CD0"/>
    <w:rsid w:val="003015C0"/>
    <w:rsid w:val="003017D8"/>
    <w:rsid w:val="00301FC5"/>
    <w:rsid w:val="0030265A"/>
    <w:rsid w:val="00302CD4"/>
    <w:rsid w:val="00302FEE"/>
    <w:rsid w:val="003032AF"/>
    <w:rsid w:val="003032CD"/>
    <w:rsid w:val="00303AB6"/>
    <w:rsid w:val="003040E8"/>
    <w:rsid w:val="003044E4"/>
    <w:rsid w:val="00304746"/>
    <w:rsid w:val="00304DF9"/>
    <w:rsid w:val="00305365"/>
    <w:rsid w:val="0030672B"/>
    <w:rsid w:val="00307188"/>
    <w:rsid w:val="003079C2"/>
    <w:rsid w:val="00310420"/>
    <w:rsid w:val="0031087D"/>
    <w:rsid w:val="0031090D"/>
    <w:rsid w:val="00310AD3"/>
    <w:rsid w:val="00310F21"/>
    <w:rsid w:val="00310F34"/>
    <w:rsid w:val="00311547"/>
    <w:rsid w:val="003117DB"/>
    <w:rsid w:val="0031267B"/>
    <w:rsid w:val="00312908"/>
    <w:rsid w:val="00312B5E"/>
    <w:rsid w:val="00312BC1"/>
    <w:rsid w:val="00312F51"/>
    <w:rsid w:val="00313840"/>
    <w:rsid w:val="00313DFD"/>
    <w:rsid w:val="003140C6"/>
    <w:rsid w:val="003151EE"/>
    <w:rsid w:val="0031588E"/>
    <w:rsid w:val="003158D4"/>
    <w:rsid w:val="003161BD"/>
    <w:rsid w:val="00316C33"/>
    <w:rsid w:val="00317631"/>
    <w:rsid w:val="0031796C"/>
    <w:rsid w:val="00317D02"/>
    <w:rsid w:val="00320201"/>
    <w:rsid w:val="00321E3B"/>
    <w:rsid w:val="0032275C"/>
    <w:rsid w:val="0032279D"/>
    <w:rsid w:val="00322E71"/>
    <w:rsid w:val="00323C2A"/>
    <w:rsid w:val="00323C63"/>
    <w:rsid w:val="003245CA"/>
    <w:rsid w:val="00324AF4"/>
    <w:rsid w:val="00324C3B"/>
    <w:rsid w:val="0032513D"/>
    <w:rsid w:val="003251EA"/>
    <w:rsid w:val="003252F1"/>
    <w:rsid w:val="003259AB"/>
    <w:rsid w:val="00325B47"/>
    <w:rsid w:val="00326099"/>
    <w:rsid w:val="0032634F"/>
    <w:rsid w:val="003270DD"/>
    <w:rsid w:val="00327AB5"/>
    <w:rsid w:val="00327B7A"/>
    <w:rsid w:val="0033003A"/>
    <w:rsid w:val="003307AE"/>
    <w:rsid w:val="00330F9E"/>
    <w:rsid w:val="00331241"/>
    <w:rsid w:val="00331251"/>
    <w:rsid w:val="00332056"/>
    <w:rsid w:val="003328E7"/>
    <w:rsid w:val="0033333F"/>
    <w:rsid w:val="00333E2A"/>
    <w:rsid w:val="003341A0"/>
    <w:rsid w:val="00334461"/>
    <w:rsid w:val="00334648"/>
    <w:rsid w:val="003352B8"/>
    <w:rsid w:val="00335494"/>
    <w:rsid w:val="00335697"/>
    <w:rsid w:val="00335AB6"/>
    <w:rsid w:val="00335EF2"/>
    <w:rsid w:val="0033675A"/>
    <w:rsid w:val="00336E03"/>
    <w:rsid w:val="003379AD"/>
    <w:rsid w:val="00337DDC"/>
    <w:rsid w:val="0034043E"/>
    <w:rsid w:val="00341238"/>
    <w:rsid w:val="003413CA"/>
    <w:rsid w:val="0034157F"/>
    <w:rsid w:val="003415CE"/>
    <w:rsid w:val="0034197B"/>
    <w:rsid w:val="00341A96"/>
    <w:rsid w:val="00342746"/>
    <w:rsid w:val="00342A0D"/>
    <w:rsid w:val="00342F55"/>
    <w:rsid w:val="003438F1"/>
    <w:rsid w:val="00344261"/>
    <w:rsid w:val="00344344"/>
    <w:rsid w:val="003446C9"/>
    <w:rsid w:val="00345A23"/>
    <w:rsid w:val="003460DD"/>
    <w:rsid w:val="00346886"/>
    <w:rsid w:val="003470FB"/>
    <w:rsid w:val="003502BA"/>
    <w:rsid w:val="003506AE"/>
    <w:rsid w:val="00350825"/>
    <w:rsid w:val="003512C8"/>
    <w:rsid w:val="00351890"/>
    <w:rsid w:val="00351B40"/>
    <w:rsid w:val="00351F1E"/>
    <w:rsid w:val="00353003"/>
    <w:rsid w:val="00353CF6"/>
    <w:rsid w:val="00353D10"/>
    <w:rsid w:val="00354CB2"/>
    <w:rsid w:val="003558B7"/>
    <w:rsid w:val="00356767"/>
    <w:rsid w:val="003567C1"/>
    <w:rsid w:val="00356C3F"/>
    <w:rsid w:val="00360857"/>
    <w:rsid w:val="00360E78"/>
    <w:rsid w:val="0036117C"/>
    <w:rsid w:val="003612A1"/>
    <w:rsid w:val="00362324"/>
    <w:rsid w:val="00362A99"/>
    <w:rsid w:val="003631DD"/>
    <w:rsid w:val="003632F2"/>
    <w:rsid w:val="00365545"/>
    <w:rsid w:val="003660C8"/>
    <w:rsid w:val="00366364"/>
    <w:rsid w:val="003663ED"/>
    <w:rsid w:val="0036726C"/>
    <w:rsid w:val="003679C3"/>
    <w:rsid w:val="00367EEA"/>
    <w:rsid w:val="00370A8E"/>
    <w:rsid w:val="003712E9"/>
    <w:rsid w:val="003719BB"/>
    <w:rsid w:val="003729EE"/>
    <w:rsid w:val="00372BFC"/>
    <w:rsid w:val="0037355F"/>
    <w:rsid w:val="00373688"/>
    <w:rsid w:val="003738D6"/>
    <w:rsid w:val="00373FE8"/>
    <w:rsid w:val="00374701"/>
    <w:rsid w:val="00375201"/>
    <w:rsid w:val="00375526"/>
    <w:rsid w:val="00375BDC"/>
    <w:rsid w:val="00376398"/>
    <w:rsid w:val="0037658A"/>
    <w:rsid w:val="0037673A"/>
    <w:rsid w:val="00376CCF"/>
    <w:rsid w:val="00377CF1"/>
    <w:rsid w:val="00380114"/>
    <w:rsid w:val="00380555"/>
    <w:rsid w:val="0038081C"/>
    <w:rsid w:val="00380BBE"/>
    <w:rsid w:val="00380CB0"/>
    <w:rsid w:val="00380E71"/>
    <w:rsid w:val="003823BD"/>
    <w:rsid w:val="0038338C"/>
    <w:rsid w:val="00383838"/>
    <w:rsid w:val="00383C96"/>
    <w:rsid w:val="00383E1A"/>
    <w:rsid w:val="00384300"/>
    <w:rsid w:val="00384A0F"/>
    <w:rsid w:val="00385673"/>
    <w:rsid w:val="00385906"/>
    <w:rsid w:val="00385BAD"/>
    <w:rsid w:val="0038600B"/>
    <w:rsid w:val="003860C0"/>
    <w:rsid w:val="003860F1"/>
    <w:rsid w:val="003861BC"/>
    <w:rsid w:val="003863AC"/>
    <w:rsid w:val="0038644C"/>
    <w:rsid w:val="00386917"/>
    <w:rsid w:val="00386BD3"/>
    <w:rsid w:val="00387649"/>
    <w:rsid w:val="0038783E"/>
    <w:rsid w:val="00387A6B"/>
    <w:rsid w:val="003907FD"/>
    <w:rsid w:val="00390DC0"/>
    <w:rsid w:val="00390EB3"/>
    <w:rsid w:val="0039106A"/>
    <w:rsid w:val="0039110E"/>
    <w:rsid w:val="00391296"/>
    <w:rsid w:val="003922AC"/>
    <w:rsid w:val="00392436"/>
    <w:rsid w:val="003927A4"/>
    <w:rsid w:val="0039287F"/>
    <w:rsid w:val="00392A72"/>
    <w:rsid w:val="00392D84"/>
    <w:rsid w:val="003938D2"/>
    <w:rsid w:val="00393C6D"/>
    <w:rsid w:val="00393CE6"/>
    <w:rsid w:val="00393F9E"/>
    <w:rsid w:val="00393FCE"/>
    <w:rsid w:val="00394165"/>
    <w:rsid w:val="003948B4"/>
    <w:rsid w:val="00394AB0"/>
    <w:rsid w:val="00394B0E"/>
    <w:rsid w:val="00395676"/>
    <w:rsid w:val="00395AEE"/>
    <w:rsid w:val="00395D58"/>
    <w:rsid w:val="00395D76"/>
    <w:rsid w:val="00396457"/>
    <w:rsid w:val="00396EA6"/>
    <w:rsid w:val="00397D3C"/>
    <w:rsid w:val="003A0602"/>
    <w:rsid w:val="003A12F8"/>
    <w:rsid w:val="003A1569"/>
    <w:rsid w:val="003A16CA"/>
    <w:rsid w:val="003A1B7C"/>
    <w:rsid w:val="003A1BC0"/>
    <w:rsid w:val="003A372E"/>
    <w:rsid w:val="003A39B1"/>
    <w:rsid w:val="003A445D"/>
    <w:rsid w:val="003A4A8D"/>
    <w:rsid w:val="003A5076"/>
    <w:rsid w:val="003A5234"/>
    <w:rsid w:val="003A530D"/>
    <w:rsid w:val="003A573F"/>
    <w:rsid w:val="003A5BC6"/>
    <w:rsid w:val="003A5CA7"/>
    <w:rsid w:val="003A5DA4"/>
    <w:rsid w:val="003A7CBD"/>
    <w:rsid w:val="003B016E"/>
    <w:rsid w:val="003B0F96"/>
    <w:rsid w:val="003B10B3"/>
    <w:rsid w:val="003B18EA"/>
    <w:rsid w:val="003B1A62"/>
    <w:rsid w:val="003B1BC7"/>
    <w:rsid w:val="003B2363"/>
    <w:rsid w:val="003B287C"/>
    <w:rsid w:val="003B29F0"/>
    <w:rsid w:val="003B3225"/>
    <w:rsid w:val="003B34BA"/>
    <w:rsid w:val="003B36DF"/>
    <w:rsid w:val="003B3AD9"/>
    <w:rsid w:val="003B44D4"/>
    <w:rsid w:val="003B45E4"/>
    <w:rsid w:val="003B45F5"/>
    <w:rsid w:val="003B47E8"/>
    <w:rsid w:val="003B4A57"/>
    <w:rsid w:val="003B4C77"/>
    <w:rsid w:val="003B4D3E"/>
    <w:rsid w:val="003B53AC"/>
    <w:rsid w:val="003B54AD"/>
    <w:rsid w:val="003B5654"/>
    <w:rsid w:val="003B686D"/>
    <w:rsid w:val="003B699B"/>
    <w:rsid w:val="003B7121"/>
    <w:rsid w:val="003B712A"/>
    <w:rsid w:val="003B76AE"/>
    <w:rsid w:val="003B7A33"/>
    <w:rsid w:val="003B7C18"/>
    <w:rsid w:val="003C01D4"/>
    <w:rsid w:val="003C0386"/>
    <w:rsid w:val="003C0B12"/>
    <w:rsid w:val="003C0CA1"/>
    <w:rsid w:val="003C193D"/>
    <w:rsid w:val="003C1A9C"/>
    <w:rsid w:val="003C22D8"/>
    <w:rsid w:val="003C2541"/>
    <w:rsid w:val="003C2EFD"/>
    <w:rsid w:val="003C31B0"/>
    <w:rsid w:val="003C31B8"/>
    <w:rsid w:val="003C37DE"/>
    <w:rsid w:val="003C39BB"/>
    <w:rsid w:val="003C3A1E"/>
    <w:rsid w:val="003C4024"/>
    <w:rsid w:val="003C4F5D"/>
    <w:rsid w:val="003C5544"/>
    <w:rsid w:val="003C5752"/>
    <w:rsid w:val="003C5D5A"/>
    <w:rsid w:val="003C5F99"/>
    <w:rsid w:val="003C6A3C"/>
    <w:rsid w:val="003C73A9"/>
    <w:rsid w:val="003C7882"/>
    <w:rsid w:val="003C7AC8"/>
    <w:rsid w:val="003D04BD"/>
    <w:rsid w:val="003D0551"/>
    <w:rsid w:val="003D1188"/>
    <w:rsid w:val="003D163D"/>
    <w:rsid w:val="003D1C42"/>
    <w:rsid w:val="003D1E94"/>
    <w:rsid w:val="003D312A"/>
    <w:rsid w:val="003D3EC7"/>
    <w:rsid w:val="003D3F0E"/>
    <w:rsid w:val="003D560C"/>
    <w:rsid w:val="003D580F"/>
    <w:rsid w:val="003D5E33"/>
    <w:rsid w:val="003D622D"/>
    <w:rsid w:val="003D6638"/>
    <w:rsid w:val="003E08FD"/>
    <w:rsid w:val="003E0F80"/>
    <w:rsid w:val="003E0FE6"/>
    <w:rsid w:val="003E1079"/>
    <w:rsid w:val="003E13FB"/>
    <w:rsid w:val="003E18D4"/>
    <w:rsid w:val="003E1D64"/>
    <w:rsid w:val="003E1EF2"/>
    <w:rsid w:val="003E2844"/>
    <w:rsid w:val="003E3254"/>
    <w:rsid w:val="003E484F"/>
    <w:rsid w:val="003E49DE"/>
    <w:rsid w:val="003E4E9B"/>
    <w:rsid w:val="003E624D"/>
    <w:rsid w:val="003E62FB"/>
    <w:rsid w:val="003E71E5"/>
    <w:rsid w:val="003F0E25"/>
    <w:rsid w:val="003F0EA1"/>
    <w:rsid w:val="003F195C"/>
    <w:rsid w:val="003F1DA3"/>
    <w:rsid w:val="003F1F56"/>
    <w:rsid w:val="003F22CC"/>
    <w:rsid w:val="003F2431"/>
    <w:rsid w:val="003F26DD"/>
    <w:rsid w:val="003F34AD"/>
    <w:rsid w:val="003F403B"/>
    <w:rsid w:val="003F4487"/>
    <w:rsid w:val="003F49B1"/>
    <w:rsid w:val="003F4E93"/>
    <w:rsid w:val="003F565D"/>
    <w:rsid w:val="003F63EB"/>
    <w:rsid w:val="003F6636"/>
    <w:rsid w:val="003F73E7"/>
    <w:rsid w:val="003F7CC9"/>
    <w:rsid w:val="00400FAC"/>
    <w:rsid w:val="00401504"/>
    <w:rsid w:val="00401622"/>
    <w:rsid w:val="00401643"/>
    <w:rsid w:val="00401C68"/>
    <w:rsid w:val="00401FB0"/>
    <w:rsid w:val="0040219E"/>
    <w:rsid w:val="00402654"/>
    <w:rsid w:val="00402EEA"/>
    <w:rsid w:val="0040349B"/>
    <w:rsid w:val="00403804"/>
    <w:rsid w:val="0040441D"/>
    <w:rsid w:val="00404E4D"/>
    <w:rsid w:val="00405372"/>
    <w:rsid w:val="00405D4D"/>
    <w:rsid w:val="00405EDC"/>
    <w:rsid w:val="00406346"/>
    <w:rsid w:val="00406881"/>
    <w:rsid w:val="004072EB"/>
    <w:rsid w:val="004073EB"/>
    <w:rsid w:val="00407A2D"/>
    <w:rsid w:val="00407CA9"/>
    <w:rsid w:val="004100B9"/>
    <w:rsid w:val="004117FA"/>
    <w:rsid w:val="00411C73"/>
    <w:rsid w:val="0041213C"/>
    <w:rsid w:val="00412791"/>
    <w:rsid w:val="00412A4B"/>
    <w:rsid w:val="00413288"/>
    <w:rsid w:val="00413C5A"/>
    <w:rsid w:val="00413D08"/>
    <w:rsid w:val="00413F7A"/>
    <w:rsid w:val="004145A1"/>
    <w:rsid w:val="004147E5"/>
    <w:rsid w:val="00415250"/>
    <w:rsid w:val="004156B3"/>
    <w:rsid w:val="00415B07"/>
    <w:rsid w:val="0041616F"/>
    <w:rsid w:val="00416819"/>
    <w:rsid w:val="00416882"/>
    <w:rsid w:val="00416F5F"/>
    <w:rsid w:val="004171BB"/>
    <w:rsid w:val="004171C8"/>
    <w:rsid w:val="004173CA"/>
    <w:rsid w:val="00417EAF"/>
    <w:rsid w:val="00420227"/>
    <w:rsid w:val="00420406"/>
    <w:rsid w:val="00420795"/>
    <w:rsid w:val="004219F8"/>
    <w:rsid w:val="00422E23"/>
    <w:rsid w:val="004230FA"/>
    <w:rsid w:val="0042324D"/>
    <w:rsid w:val="00424984"/>
    <w:rsid w:val="004251E8"/>
    <w:rsid w:val="00425499"/>
    <w:rsid w:val="00425A95"/>
    <w:rsid w:val="00425E55"/>
    <w:rsid w:val="004278C2"/>
    <w:rsid w:val="004300E5"/>
    <w:rsid w:val="00430A2E"/>
    <w:rsid w:val="00430C09"/>
    <w:rsid w:val="00431042"/>
    <w:rsid w:val="004310A3"/>
    <w:rsid w:val="00431AC9"/>
    <w:rsid w:val="00432EBF"/>
    <w:rsid w:val="00432EF9"/>
    <w:rsid w:val="0043352A"/>
    <w:rsid w:val="00433E49"/>
    <w:rsid w:val="004345A1"/>
    <w:rsid w:val="00434621"/>
    <w:rsid w:val="00434E00"/>
    <w:rsid w:val="00435018"/>
    <w:rsid w:val="00435309"/>
    <w:rsid w:val="004357AC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2F22"/>
    <w:rsid w:val="00442F58"/>
    <w:rsid w:val="004432F0"/>
    <w:rsid w:val="004433A2"/>
    <w:rsid w:val="00444752"/>
    <w:rsid w:val="00444C2E"/>
    <w:rsid w:val="00444E53"/>
    <w:rsid w:val="004459D0"/>
    <w:rsid w:val="00445CF0"/>
    <w:rsid w:val="00445DC9"/>
    <w:rsid w:val="0044673B"/>
    <w:rsid w:val="00446B31"/>
    <w:rsid w:val="00446C1D"/>
    <w:rsid w:val="00446C90"/>
    <w:rsid w:val="00446E26"/>
    <w:rsid w:val="00447509"/>
    <w:rsid w:val="0044777D"/>
    <w:rsid w:val="004500BC"/>
    <w:rsid w:val="00450195"/>
    <w:rsid w:val="00450346"/>
    <w:rsid w:val="0045086F"/>
    <w:rsid w:val="00450B3A"/>
    <w:rsid w:val="00451E38"/>
    <w:rsid w:val="0045201B"/>
    <w:rsid w:val="0045272C"/>
    <w:rsid w:val="004527DF"/>
    <w:rsid w:val="00452C51"/>
    <w:rsid w:val="00452CFE"/>
    <w:rsid w:val="0045307B"/>
    <w:rsid w:val="00454452"/>
    <w:rsid w:val="004565D7"/>
    <w:rsid w:val="00456714"/>
    <w:rsid w:val="00456E84"/>
    <w:rsid w:val="00457A43"/>
    <w:rsid w:val="00457EE3"/>
    <w:rsid w:val="004602D7"/>
    <w:rsid w:val="004603C5"/>
    <w:rsid w:val="00460839"/>
    <w:rsid w:val="00460990"/>
    <w:rsid w:val="00460AE5"/>
    <w:rsid w:val="00461891"/>
    <w:rsid w:val="004618D4"/>
    <w:rsid w:val="004629B8"/>
    <w:rsid w:val="00462EB2"/>
    <w:rsid w:val="00462FE2"/>
    <w:rsid w:val="00463891"/>
    <w:rsid w:val="004639A8"/>
    <w:rsid w:val="00463C3B"/>
    <w:rsid w:val="00463CA1"/>
    <w:rsid w:val="004652AA"/>
    <w:rsid w:val="00465ED0"/>
    <w:rsid w:val="00466063"/>
    <w:rsid w:val="004669E2"/>
    <w:rsid w:val="00467152"/>
    <w:rsid w:val="00467258"/>
    <w:rsid w:val="0046780A"/>
    <w:rsid w:val="00467C83"/>
    <w:rsid w:val="00467EC2"/>
    <w:rsid w:val="004701EC"/>
    <w:rsid w:val="004708E8"/>
    <w:rsid w:val="00471DD1"/>
    <w:rsid w:val="00471F1F"/>
    <w:rsid w:val="00472D9C"/>
    <w:rsid w:val="00472DAA"/>
    <w:rsid w:val="00472DD5"/>
    <w:rsid w:val="00473719"/>
    <w:rsid w:val="00473B2C"/>
    <w:rsid w:val="004748C4"/>
    <w:rsid w:val="00474AA4"/>
    <w:rsid w:val="00474D1B"/>
    <w:rsid w:val="00474F57"/>
    <w:rsid w:val="004750FA"/>
    <w:rsid w:val="004753C9"/>
    <w:rsid w:val="00475623"/>
    <w:rsid w:val="00475C33"/>
    <w:rsid w:val="00475FF6"/>
    <w:rsid w:val="004761B7"/>
    <w:rsid w:val="00476240"/>
    <w:rsid w:val="004762EE"/>
    <w:rsid w:val="004765ED"/>
    <w:rsid w:val="00477AB8"/>
    <w:rsid w:val="00480170"/>
    <w:rsid w:val="00480837"/>
    <w:rsid w:val="0048085A"/>
    <w:rsid w:val="00480BCE"/>
    <w:rsid w:val="00481043"/>
    <w:rsid w:val="00481515"/>
    <w:rsid w:val="00481715"/>
    <w:rsid w:val="004832D1"/>
    <w:rsid w:val="004839A2"/>
    <w:rsid w:val="00485A1A"/>
    <w:rsid w:val="00485A7A"/>
    <w:rsid w:val="00485AA9"/>
    <w:rsid w:val="004860BD"/>
    <w:rsid w:val="0048659D"/>
    <w:rsid w:val="00486786"/>
    <w:rsid w:val="00486E3F"/>
    <w:rsid w:val="0048738F"/>
    <w:rsid w:val="00487AD5"/>
    <w:rsid w:val="004901C6"/>
    <w:rsid w:val="00491547"/>
    <w:rsid w:val="004916F9"/>
    <w:rsid w:val="00491BDC"/>
    <w:rsid w:val="0049229A"/>
    <w:rsid w:val="0049344C"/>
    <w:rsid w:val="0049345E"/>
    <w:rsid w:val="00493AD9"/>
    <w:rsid w:val="00494E5C"/>
    <w:rsid w:val="00494E61"/>
    <w:rsid w:val="00494E9F"/>
    <w:rsid w:val="0049537C"/>
    <w:rsid w:val="004954CB"/>
    <w:rsid w:val="00495804"/>
    <w:rsid w:val="00495980"/>
    <w:rsid w:val="00495CF1"/>
    <w:rsid w:val="00495E4D"/>
    <w:rsid w:val="00496270"/>
    <w:rsid w:val="00496632"/>
    <w:rsid w:val="00496A08"/>
    <w:rsid w:val="004975B2"/>
    <w:rsid w:val="00497B8B"/>
    <w:rsid w:val="004A04B1"/>
    <w:rsid w:val="004A0799"/>
    <w:rsid w:val="004A11CD"/>
    <w:rsid w:val="004A12FC"/>
    <w:rsid w:val="004A21EA"/>
    <w:rsid w:val="004A2358"/>
    <w:rsid w:val="004A2F23"/>
    <w:rsid w:val="004A3324"/>
    <w:rsid w:val="004A36C9"/>
    <w:rsid w:val="004A3FEC"/>
    <w:rsid w:val="004A4095"/>
    <w:rsid w:val="004A4DB7"/>
    <w:rsid w:val="004A5016"/>
    <w:rsid w:val="004A551A"/>
    <w:rsid w:val="004A5CD2"/>
    <w:rsid w:val="004A62C1"/>
    <w:rsid w:val="004A6396"/>
    <w:rsid w:val="004A6AB1"/>
    <w:rsid w:val="004A7366"/>
    <w:rsid w:val="004A7EE0"/>
    <w:rsid w:val="004B046A"/>
    <w:rsid w:val="004B0819"/>
    <w:rsid w:val="004B10AA"/>
    <w:rsid w:val="004B1476"/>
    <w:rsid w:val="004B1B0B"/>
    <w:rsid w:val="004B1E07"/>
    <w:rsid w:val="004B1FCF"/>
    <w:rsid w:val="004B2662"/>
    <w:rsid w:val="004B2B02"/>
    <w:rsid w:val="004B2FA4"/>
    <w:rsid w:val="004B3636"/>
    <w:rsid w:val="004B38CD"/>
    <w:rsid w:val="004B3C92"/>
    <w:rsid w:val="004B3CFE"/>
    <w:rsid w:val="004B4312"/>
    <w:rsid w:val="004B535E"/>
    <w:rsid w:val="004B56D1"/>
    <w:rsid w:val="004B5710"/>
    <w:rsid w:val="004B5720"/>
    <w:rsid w:val="004B5E14"/>
    <w:rsid w:val="004B6687"/>
    <w:rsid w:val="004B6BCE"/>
    <w:rsid w:val="004B6E4E"/>
    <w:rsid w:val="004B725D"/>
    <w:rsid w:val="004B7739"/>
    <w:rsid w:val="004C05A7"/>
    <w:rsid w:val="004C0EF4"/>
    <w:rsid w:val="004C10AE"/>
    <w:rsid w:val="004C1909"/>
    <w:rsid w:val="004C2449"/>
    <w:rsid w:val="004C2D72"/>
    <w:rsid w:val="004C31B6"/>
    <w:rsid w:val="004C3314"/>
    <w:rsid w:val="004C36CF"/>
    <w:rsid w:val="004C5458"/>
    <w:rsid w:val="004C574C"/>
    <w:rsid w:val="004C6155"/>
    <w:rsid w:val="004C625B"/>
    <w:rsid w:val="004C6C7F"/>
    <w:rsid w:val="004C71BB"/>
    <w:rsid w:val="004C71D1"/>
    <w:rsid w:val="004C7B79"/>
    <w:rsid w:val="004D07DC"/>
    <w:rsid w:val="004D098A"/>
    <w:rsid w:val="004D0CF8"/>
    <w:rsid w:val="004D0E01"/>
    <w:rsid w:val="004D0E71"/>
    <w:rsid w:val="004D1063"/>
    <w:rsid w:val="004D16F3"/>
    <w:rsid w:val="004D24E5"/>
    <w:rsid w:val="004D285F"/>
    <w:rsid w:val="004D33CD"/>
    <w:rsid w:val="004D351B"/>
    <w:rsid w:val="004D3C2D"/>
    <w:rsid w:val="004D405F"/>
    <w:rsid w:val="004D4557"/>
    <w:rsid w:val="004D4931"/>
    <w:rsid w:val="004D4B57"/>
    <w:rsid w:val="004D4FBF"/>
    <w:rsid w:val="004D5447"/>
    <w:rsid w:val="004D584B"/>
    <w:rsid w:val="004D5EF2"/>
    <w:rsid w:val="004D61DD"/>
    <w:rsid w:val="004D7255"/>
    <w:rsid w:val="004D7AA7"/>
    <w:rsid w:val="004D7CBA"/>
    <w:rsid w:val="004D7D1A"/>
    <w:rsid w:val="004E0336"/>
    <w:rsid w:val="004E07E9"/>
    <w:rsid w:val="004E0951"/>
    <w:rsid w:val="004E0DA3"/>
    <w:rsid w:val="004E0EA4"/>
    <w:rsid w:val="004E105E"/>
    <w:rsid w:val="004E1D71"/>
    <w:rsid w:val="004E2358"/>
    <w:rsid w:val="004E235D"/>
    <w:rsid w:val="004E258F"/>
    <w:rsid w:val="004E2D88"/>
    <w:rsid w:val="004E2F6C"/>
    <w:rsid w:val="004E34C2"/>
    <w:rsid w:val="004E3817"/>
    <w:rsid w:val="004E3C8A"/>
    <w:rsid w:val="004E4065"/>
    <w:rsid w:val="004E4435"/>
    <w:rsid w:val="004E49A6"/>
    <w:rsid w:val="004E4BE7"/>
    <w:rsid w:val="004E4F9E"/>
    <w:rsid w:val="004E4FB4"/>
    <w:rsid w:val="004E56A3"/>
    <w:rsid w:val="004E585A"/>
    <w:rsid w:val="004E5E51"/>
    <w:rsid w:val="004E67DE"/>
    <w:rsid w:val="004E74C6"/>
    <w:rsid w:val="004E7919"/>
    <w:rsid w:val="004E7CDD"/>
    <w:rsid w:val="004E7D22"/>
    <w:rsid w:val="004F0C38"/>
    <w:rsid w:val="004F0EDE"/>
    <w:rsid w:val="004F1043"/>
    <w:rsid w:val="004F146C"/>
    <w:rsid w:val="004F1D33"/>
    <w:rsid w:val="004F208F"/>
    <w:rsid w:val="004F2259"/>
    <w:rsid w:val="004F2C0F"/>
    <w:rsid w:val="004F3266"/>
    <w:rsid w:val="004F35AF"/>
    <w:rsid w:val="004F3AF9"/>
    <w:rsid w:val="004F3D43"/>
    <w:rsid w:val="004F523D"/>
    <w:rsid w:val="004F53AD"/>
    <w:rsid w:val="004F5813"/>
    <w:rsid w:val="004F58FE"/>
    <w:rsid w:val="004F6836"/>
    <w:rsid w:val="004F721E"/>
    <w:rsid w:val="004F73DF"/>
    <w:rsid w:val="004F7FE5"/>
    <w:rsid w:val="00501738"/>
    <w:rsid w:val="00501B23"/>
    <w:rsid w:val="0050213E"/>
    <w:rsid w:val="00502294"/>
    <w:rsid w:val="00502422"/>
    <w:rsid w:val="005026EC"/>
    <w:rsid w:val="00502BC6"/>
    <w:rsid w:val="00503D1E"/>
    <w:rsid w:val="00505084"/>
    <w:rsid w:val="00505AC0"/>
    <w:rsid w:val="005064A1"/>
    <w:rsid w:val="005069FF"/>
    <w:rsid w:val="00507AE5"/>
    <w:rsid w:val="00507CAD"/>
    <w:rsid w:val="00510068"/>
    <w:rsid w:val="00511140"/>
    <w:rsid w:val="0051132F"/>
    <w:rsid w:val="0051147A"/>
    <w:rsid w:val="00512F14"/>
    <w:rsid w:val="005154D5"/>
    <w:rsid w:val="00515C12"/>
    <w:rsid w:val="0051601C"/>
    <w:rsid w:val="005164E5"/>
    <w:rsid w:val="0051735A"/>
    <w:rsid w:val="00517B1C"/>
    <w:rsid w:val="00517B3F"/>
    <w:rsid w:val="00517F98"/>
    <w:rsid w:val="00520006"/>
    <w:rsid w:val="0052074E"/>
    <w:rsid w:val="005209ED"/>
    <w:rsid w:val="005219DD"/>
    <w:rsid w:val="00522899"/>
    <w:rsid w:val="0052298D"/>
    <w:rsid w:val="00522A7B"/>
    <w:rsid w:val="00523462"/>
    <w:rsid w:val="00523907"/>
    <w:rsid w:val="00523CA1"/>
    <w:rsid w:val="0052420C"/>
    <w:rsid w:val="00524776"/>
    <w:rsid w:val="00524A0F"/>
    <w:rsid w:val="00525E21"/>
    <w:rsid w:val="0052659A"/>
    <w:rsid w:val="0052767E"/>
    <w:rsid w:val="00527DA9"/>
    <w:rsid w:val="00530066"/>
    <w:rsid w:val="005302C7"/>
    <w:rsid w:val="0053077F"/>
    <w:rsid w:val="00530929"/>
    <w:rsid w:val="0053147C"/>
    <w:rsid w:val="00532A4A"/>
    <w:rsid w:val="00534281"/>
    <w:rsid w:val="00535005"/>
    <w:rsid w:val="00535007"/>
    <w:rsid w:val="0053506F"/>
    <w:rsid w:val="00535834"/>
    <w:rsid w:val="00536278"/>
    <w:rsid w:val="005362A6"/>
    <w:rsid w:val="0053658B"/>
    <w:rsid w:val="00536595"/>
    <w:rsid w:val="00536A18"/>
    <w:rsid w:val="00537075"/>
    <w:rsid w:val="00537253"/>
    <w:rsid w:val="00537C22"/>
    <w:rsid w:val="005400FA"/>
    <w:rsid w:val="005405CC"/>
    <w:rsid w:val="005409FB"/>
    <w:rsid w:val="00541942"/>
    <w:rsid w:val="00541B7F"/>
    <w:rsid w:val="005423EC"/>
    <w:rsid w:val="0054279B"/>
    <w:rsid w:val="005427BD"/>
    <w:rsid w:val="00542BAA"/>
    <w:rsid w:val="00542BC8"/>
    <w:rsid w:val="00542C79"/>
    <w:rsid w:val="00543934"/>
    <w:rsid w:val="00543EC3"/>
    <w:rsid w:val="00543F14"/>
    <w:rsid w:val="00544472"/>
    <w:rsid w:val="005453A8"/>
    <w:rsid w:val="00545FAC"/>
    <w:rsid w:val="005462BE"/>
    <w:rsid w:val="005468DE"/>
    <w:rsid w:val="00547170"/>
    <w:rsid w:val="00547642"/>
    <w:rsid w:val="005478C5"/>
    <w:rsid w:val="00547BF8"/>
    <w:rsid w:val="00550189"/>
    <w:rsid w:val="00550530"/>
    <w:rsid w:val="00550855"/>
    <w:rsid w:val="0055085B"/>
    <w:rsid w:val="00550B11"/>
    <w:rsid w:val="005510AB"/>
    <w:rsid w:val="00551925"/>
    <w:rsid w:val="005524AF"/>
    <w:rsid w:val="00552805"/>
    <w:rsid w:val="00552ADE"/>
    <w:rsid w:val="00553058"/>
    <w:rsid w:val="0055358B"/>
    <w:rsid w:val="005539C4"/>
    <w:rsid w:val="00553D20"/>
    <w:rsid w:val="0055413C"/>
    <w:rsid w:val="00554A0D"/>
    <w:rsid w:val="00554A66"/>
    <w:rsid w:val="005559B2"/>
    <w:rsid w:val="00555D17"/>
    <w:rsid w:val="0055626D"/>
    <w:rsid w:val="005565CC"/>
    <w:rsid w:val="00556DCD"/>
    <w:rsid w:val="00557EDA"/>
    <w:rsid w:val="00560DB8"/>
    <w:rsid w:val="00560F83"/>
    <w:rsid w:val="005614AD"/>
    <w:rsid w:val="00562376"/>
    <w:rsid w:val="0056261C"/>
    <w:rsid w:val="0056287E"/>
    <w:rsid w:val="0056384D"/>
    <w:rsid w:val="00564105"/>
    <w:rsid w:val="0056451B"/>
    <w:rsid w:val="00565DD5"/>
    <w:rsid w:val="0056647E"/>
    <w:rsid w:val="00566658"/>
    <w:rsid w:val="00567784"/>
    <w:rsid w:val="005702CF"/>
    <w:rsid w:val="00570402"/>
    <w:rsid w:val="00570FAD"/>
    <w:rsid w:val="005710B8"/>
    <w:rsid w:val="005714CA"/>
    <w:rsid w:val="00571598"/>
    <w:rsid w:val="00571D7C"/>
    <w:rsid w:val="005728B1"/>
    <w:rsid w:val="00573042"/>
    <w:rsid w:val="00574730"/>
    <w:rsid w:val="0057483F"/>
    <w:rsid w:val="0057557B"/>
    <w:rsid w:val="00575AE2"/>
    <w:rsid w:val="00575FC7"/>
    <w:rsid w:val="00576E76"/>
    <w:rsid w:val="00577A74"/>
    <w:rsid w:val="00577DAA"/>
    <w:rsid w:val="00577E15"/>
    <w:rsid w:val="005805B9"/>
    <w:rsid w:val="00581BF0"/>
    <w:rsid w:val="00582B02"/>
    <w:rsid w:val="00583102"/>
    <w:rsid w:val="00583BFD"/>
    <w:rsid w:val="00584078"/>
    <w:rsid w:val="0058415D"/>
    <w:rsid w:val="005846A0"/>
    <w:rsid w:val="00584CED"/>
    <w:rsid w:val="00584D31"/>
    <w:rsid w:val="00584EBD"/>
    <w:rsid w:val="00584F09"/>
    <w:rsid w:val="00584F20"/>
    <w:rsid w:val="00586153"/>
    <w:rsid w:val="00586841"/>
    <w:rsid w:val="00586D81"/>
    <w:rsid w:val="00587471"/>
    <w:rsid w:val="005876D4"/>
    <w:rsid w:val="005902B1"/>
    <w:rsid w:val="00590854"/>
    <w:rsid w:val="005908BB"/>
    <w:rsid w:val="00591B5A"/>
    <w:rsid w:val="00591DB3"/>
    <w:rsid w:val="005922A9"/>
    <w:rsid w:val="00592E0A"/>
    <w:rsid w:val="00593149"/>
    <w:rsid w:val="005937BF"/>
    <w:rsid w:val="00593C9D"/>
    <w:rsid w:val="00595286"/>
    <w:rsid w:val="00595287"/>
    <w:rsid w:val="00595494"/>
    <w:rsid w:val="005957CA"/>
    <w:rsid w:val="005A0309"/>
    <w:rsid w:val="005A05FA"/>
    <w:rsid w:val="005A0D27"/>
    <w:rsid w:val="005A0E8D"/>
    <w:rsid w:val="005A15C6"/>
    <w:rsid w:val="005A1F8F"/>
    <w:rsid w:val="005A269D"/>
    <w:rsid w:val="005A2E89"/>
    <w:rsid w:val="005A3ED3"/>
    <w:rsid w:val="005A47D4"/>
    <w:rsid w:val="005A48C1"/>
    <w:rsid w:val="005A4A8C"/>
    <w:rsid w:val="005A4BB7"/>
    <w:rsid w:val="005A4D57"/>
    <w:rsid w:val="005A53DC"/>
    <w:rsid w:val="005A589D"/>
    <w:rsid w:val="005A5C19"/>
    <w:rsid w:val="005A5C74"/>
    <w:rsid w:val="005A5CDD"/>
    <w:rsid w:val="005A6467"/>
    <w:rsid w:val="005A6676"/>
    <w:rsid w:val="005A675C"/>
    <w:rsid w:val="005A6937"/>
    <w:rsid w:val="005A6E31"/>
    <w:rsid w:val="005A7D32"/>
    <w:rsid w:val="005B05A6"/>
    <w:rsid w:val="005B0EC4"/>
    <w:rsid w:val="005B13E4"/>
    <w:rsid w:val="005B1600"/>
    <w:rsid w:val="005B1758"/>
    <w:rsid w:val="005B2698"/>
    <w:rsid w:val="005B2EEA"/>
    <w:rsid w:val="005B3502"/>
    <w:rsid w:val="005B3BBA"/>
    <w:rsid w:val="005B3D79"/>
    <w:rsid w:val="005B48A4"/>
    <w:rsid w:val="005B4E55"/>
    <w:rsid w:val="005B5CDA"/>
    <w:rsid w:val="005B6497"/>
    <w:rsid w:val="005B69C8"/>
    <w:rsid w:val="005B6AD1"/>
    <w:rsid w:val="005B725C"/>
    <w:rsid w:val="005B76F7"/>
    <w:rsid w:val="005B7CC5"/>
    <w:rsid w:val="005C12C5"/>
    <w:rsid w:val="005C1747"/>
    <w:rsid w:val="005C267F"/>
    <w:rsid w:val="005C28D7"/>
    <w:rsid w:val="005C2CE2"/>
    <w:rsid w:val="005C3679"/>
    <w:rsid w:val="005C3978"/>
    <w:rsid w:val="005C3A39"/>
    <w:rsid w:val="005C427F"/>
    <w:rsid w:val="005C43A1"/>
    <w:rsid w:val="005C4B24"/>
    <w:rsid w:val="005C5255"/>
    <w:rsid w:val="005C547E"/>
    <w:rsid w:val="005C5A0C"/>
    <w:rsid w:val="005C5BCC"/>
    <w:rsid w:val="005C5E75"/>
    <w:rsid w:val="005C6272"/>
    <w:rsid w:val="005C6982"/>
    <w:rsid w:val="005C74AD"/>
    <w:rsid w:val="005D006D"/>
    <w:rsid w:val="005D00A3"/>
    <w:rsid w:val="005D05CF"/>
    <w:rsid w:val="005D0AF2"/>
    <w:rsid w:val="005D0D5F"/>
    <w:rsid w:val="005D1AAD"/>
    <w:rsid w:val="005D1CF8"/>
    <w:rsid w:val="005D1F0F"/>
    <w:rsid w:val="005D226D"/>
    <w:rsid w:val="005D247A"/>
    <w:rsid w:val="005D2EAB"/>
    <w:rsid w:val="005D3367"/>
    <w:rsid w:val="005D3920"/>
    <w:rsid w:val="005D3C3D"/>
    <w:rsid w:val="005D4675"/>
    <w:rsid w:val="005D4896"/>
    <w:rsid w:val="005D48ED"/>
    <w:rsid w:val="005D5196"/>
    <w:rsid w:val="005D54E1"/>
    <w:rsid w:val="005D6BB2"/>
    <w:rsid w:val="005D6CA2"/>
    <w:rsid w:val="005D7A8E"/>
    <w:rsid w:val="005D7C73"/>
    <w:rsid w:val="005E055F"/>
    <w:rsid w:val="005E07A2"/>
    <w:rsid w:val="005E164C"/>
    <w:rsid w:val="005E1724"/>
    <w:rsid w:val="005E1897"/>
    <w:rsid w:val="005E35DD"/>
    <w:rsid w:val="005E35EF"/>
    <w:rsid w:val="005E4078"/>
    <w:rsid w:val="005E41E6"/>
    <w:rsid w:val="005E45E9"/>
    <w:rsid w:val="005E5061"/>
    <w:rsid w:val="005E5242"/>
    <w:rsid w:val="005E5FA5"/>
    <w:rsid w:val="005E683B"/>
    <w:rsid w:val="005E6F3C"/>
    <w:rsid w:val="005E7627"/>
    <w:rsid w:val="005E7D02"/>
    <w:rsid w:val="005F0604"/>
    <w:rsid w:val="005F0E47"/>
    <w:rsid w:val="005F1312"/>
    <w:rsid w:val="005F1DEF"/>
    <w:rsid w:val="005F207D"/>
    <w:rsid w:val="005F2B17"/>
    <w:rsid w:val="005F344B"/>
    <w:rsid w:val="005F3FA4"/>
    <w:rsid w:val="005F4BA2"/>
    <w:rsid w:val="005F5593"/>
    <w:rsid w:val="005F5B9B"/>
    <w:rsid w:val="005F61DC"/>
    <w:rsid w:val="005F633B"/>
    <w:rsid w:val="005F65D2"/>
    <w:rsid w:val="005F6918"/>
    <w:rsid w:val="005F6C4F"/>
    <w:rsid w:val="005F6D93"/>
    <w:rsid w:val="005F7FE9"/>
    <w:rsid w:val="0060029D"/>
    <w:rsid w:val="00600994"/>
    <w:rsid w:val="0060138E"/>
    <w:rsid w:val="006037A1"/>
    <w:rsid w:val="00603836"/>
    <w:rsid w:val="00603F74"/>
    <w:rsid w:val="00604525"/>
    <w:rsid w:val="00604AD6"/>
    <w:rsid w:val="00607048"/>
    <w:rsid w:val="0060716D"/>
    <w:rsid w:val="00607903"/>
    <w:rsid w:val="00607CD1"/>
    <w:rsid w:val="00607CE7"/>
    <w:rsid w:val="0061018C"/>
    <w:rsid w:val="00610647"/>
    <w:rsid w:val="00610C1D"/>
    <w:rsid w:val="00610C53"/>
    <w:rsid w:val="00610CB7"/>
    <w:rsid w:val="0061108F"/>
    <w:rsid w:val="00611110"/>
    <w:rsid w:val="0061162D"/>
    <w:rsid w:val="0061215E"/>
    <w:rsid w:val="0061223E"/>
    <w:rsid w:val="006123EC"/>
    <w:rsid w:val="00612E70"/>
    <w:rsid w:val="00613B91"/>
    <w:rsid w:val="00613FA1"/>
    <w:rsid w:val="0061498D"/>
    <w:rsid w:val="00614C47"/>
    <w:rsid w:val="00615178"/>
    <w:rsid w:val="00615891"/>
    <w:rsid w:val="00616AF1"/>
    <w:rsid w:val="00616D83"/>
    <w:rsid w:val="00617176"/>
    <w:rsid w:val="00617501"/>
    <w:rsid w:val="00620535"/>
    <w:rsid w:val="00620A7D"/>
    <w:rsid w:val="00620F86"/>
    <w:rsid w:val="0062109C"/>
    <w:rsid w:val="00621CA3"/>
    <w:rsid w:val="00621F64"/>
    <w:rsid w:val="006222DC"/>
    <w:rsid w:val="0062236E"/>
    <w:rsid w:val="00622C9A"/>
    <w:rsid w:val="00622F51"/>
    <w:rsid w:val="006235FD"/>
    <w:rsid w:val="0062414A"/>
    <w:rsid w:val="006263EC"/>
    <w:rsid w:val="006269E9"/>
    <w:rsid w:val="0062748A"/>
    <w:rsid w:val="00627D06"/>
    <w:rsid w:val="00630AB7"/>
    <w:rsid w:val="00630DD6"/>
    <w:rsid w:val="00630FC9"/>
    <w:rsid w:val="0063109A"/>
    <w:rsid w:val="00631D48"/>
    <w:rsid w:val="00631DDC"/>
    <w:rsid w:val="00632313"/>
    <w:rsid w:val="006324B5"/>
    <w:rsid w:val="00632A4C"/>
    <w:rsid w:val="00632D31"/>
    <w:rsid w:val="00632F13"/>
    <w:rsid w:val="0063341B"/>
    <w:rsid w:val="006334D1"/>
    <w:rsid w:val="00633BB0"/>
    <w:rsid w:val="00633E93"/>
    <w:rsid w:val="00633F9E"/>
    <w:rsid w:val="006350CD"/>
    <w:rsid w:val="006352EB"/>
    <w:rsid w:val="00635802"/>
    <w:rsid w:val="00635ED4"/>
    <w:rsid w:val="00635F76"/>
    <w:rsid w:val="00636605"/>
    <w:rsid w:val="00636963"/>
    <w:rsid w:val="00636AFA"/>
    <w:rsid w:val="00637724"/>
    <w:rsid w:val="006377CF"/>
    <w:rsid w:val="00640620"/>
    <w:rsid w:val="00640BD7"/>
    <w:rsid w:val="00641667"/>
    <w:rsid w:val="00641CD7"/>
    <w:rsid w:val="00642C50"/>
    <w:rsid w:val="0064339B"/>
    <w:rsid w:val="00644AE4"/>
    <w:rsid w:val="00644BBB"/>
    <w:rsid w:val="0064511A"/>
    <w:rsid w:val="00645123"/>
    <w:rsid w:val="00645295"/>
    <w:rsid w:val="0064534C"/>
    <w:rsid w:val="0064538C"/>
    <w:rsid w:val="00645496"/>
    <w:rsid w:val="00645C5E"/>
    <w:rsid w:val="00645FE7"/>
    <w:rsid w:val="006467CA"/>
    <w:rsid w:val="00646B8E"/>
    <w:rsid w:val="00646ECE"/>
    <w:rsid w:val="006470DC"/>
    <w:rsid w:val="006471AF"/>
    <w:rsid w:val="006479F8"/>
    <w:rsid w:val="006501AD"/>
    <w:rsid w:val="00650784"/>
    <w:rsid w:val="006510B4"/>
    <w:rsid w:val="00651721"/>
    <w:rsid w:val="0065191A"/>
    <w:rsid w:val="0065265C"/>
    <w:rsid w:val="00653629"/>
    <w:rsid w:val="006537CA"/>
    <w:rsid w:val="00653A4C"/>
    <w:rsid w:val="006546AC"/>
    <w:rsid w:val="0065480E"/>
    <w:rsid w:val="00654A7F"/>
    <w:rsid w:val="00654CE2"/>
    <w:rsid w:val="006552FC"/>
    <w:rsid w:val="006556B5"/>
    <w:rsid w:val="00655836"/>
    <w:rsid w:val="0065636B"/>
    <w:rsid w:val="006574DB"/>
    <w:rsid w:val="00657834"/>
    <w:rsid w:val="006578AB"/>
    <w:rsid w:val="00657EEC"/>
    <w:rsid w:val="00657F79"/>
    <w:rsid w:val="0066058A"/>
    <w:rsid w:val="00660702"/>
    <w:rsid w:val="00661134"/>
    <w:rsid w:val="006628B4"/>
    <w:rsid w:val="006628D6"/>
    <w:rsid w:val="00663089"/>
    <w:rsid w:val="00663201"/>
    <w:rsid w:val="0066489B"/>
    <w:rsid w:val="006650F3"/>
    <w:rsid w:val="00665815"/>
    <w:rsid w:val="00665BB5"/>
    <w:rsid w:val="006662C4"/>
    <w:rsid w:val="006665D8"/>
    <w:rsid w:val="0066753D"/>
    <w:rsid w:val="00667656"/>
    <w:rsid w:val="006679D0"/>
    <w:rsid w:val="00667CAE"/>
    <w:rsid w:val="00667FE4"/>
    <w:rsid w:val="00670C87"/>
    <w:rsid w:val="006711D0"/>
    <w:rsid w:val="006719D1"/>
    <w:rsid w:val="00671AE6"/>
    <w:rsid w:val="0067201F"/>
    <w:rsid w:val="00672E0E"/>
    <w:rsid w:val="00672FFD"/>
    <w:rsid w:val="0067398C"/>
    <w:rsid w:val="00673C84"/>
    <w:rsid w:val="006741A7"/>
    <w:rsid w:val="00674372"/>
    <w:rsid w:val="00674B21"/>
    <w:rsid w:val="00675BF4"/>
    <w:rsid w:val="00675EBF"/>
    <w:rsid w:val="00676BD9"/>
    <w:rsid w:val="00676FB7"/>
    <w:rsid w:val="00677004"/>
    <w:rsid w:val="0067705A"/>
    <w:rsid w:val="006772D9"/>
    <w:rsid w:val="00680BB4"/>
    <w:rsid w:val="00681E13"/>
    <w:rsid w:val="006829ED"/>
    <w:rsid w:val="00682CCD"/>
    <w:rsid w:val="00683738"/>
    <w:rsid w:val="00683F55"/>
    <w:rsid w:val="00684312"/>
    <w:rsid w:val="006846AC"/>
    <w:rsid w:val="006846EA"/>
    <w:rsid w:val="0068497C"/>
    <w:rsid w:val="00685527"/>
    <w:rsid w:val="00685F37"/>
    <w:rsid w:val="00686317"/>
    <w:rsid w:val="006864DF"/>
    <w:rsid w:val="006868B4"/>
    <w:rsid w:val="00686B92"/>
    <w:rsid w:val="00686C46"/>
    <w:rsid w:val="00687056"/>
    <w:rsid w:val="0068755E"/>
    <w:rsid w:val="006877A4"/>
    <w:rsid w:val="00687DE2"/>
    <w:rsid w:val="00690B3B"/>
    <w:rsid w:val="0069108B"/>
    <w:rsid w:val="006928F2"/>
    <w:rsid w:val="00693151"/>
    <w:rsid w:val="006933F6"/>
    <w:rsid w:val="00693667"/>
    <w:rsid w:val="00693882"/>
    <w:rsid w:val="00693A25"/>
    <w:rsid w:val="00693E3A"/>
    <w:rsid w:val="00693E48"/>
    <w:rsid w:val="00693E67"/>
    <w:rsid w:val="00694865"/>
    <w:rsid w:val="00694D69"/>
    <w:rsid w:val="006951EA"/>
    <w:rsid w:val="00695A38"/>
    <w:rsid w:val="00695B97"/>
    <w:rsid w:val="0069609F"/>
    <w:rsid w:val="006963A6"/>
    <w:rsid w:val="006968B5"/>
    <w:rsid w:val="00696D53"/>
    <w:rsid w:val="00697165"/>
    <w:rsid w:val="006A0726"/>
    <w:rsid w:val="006A0A28"/>
    <w:rsid w:val="006A0A83"/>
    <w:rsid w:val="006A117C"/>
    <w:rsid w:val="006A1549"/>
    <w:rsid w:val="006A1B7D"/>
    <w:rsid w:val="006A236F"/>
    <w:rsid w:val="006A2428"/>
    <w:rsid w:val="006A2A94"/>
    <w:rsid w:val="006A2CA1"/>
    <w:rsid w:val="006A2E48"/>
    <w:rsid w:val="006A3184"/>
    <w:rsid w:val="006A35E2"/>
    <w:rsid w:val="006A37BB"/>
    <w:rsid w:val="006A38F7"/>
    <w:rsid w:val="006A4A73"/>
    <w:rsid w:val="006A4BD7"/>
    <w:rsid w:val="006A4FFE"/>
    <w:rsid w:val="006A694A"/>
    <w:rsid w:val="006A6FC7"/>
    <w:rsid w:val="006A711C"/>
    <w:rsid w:val="006A7917"/>
    <w:rsid w:val="006A7BD3"/>
    <w:rsid w:val="006A7EAF"/>
    <w:rsid w:val="006B05FB"/>
    <w:rsid w:val="006B0A5E"/>
    <w:rsid w:val="006B1403"/>
    <w:rsid w:val="006B1D3F"/>
    <w:rsid w:val="006B1E62"/>
    <w:rsid w:val="006B2262"/>
    <w:rsid w:val="006B2CDC"/>
    <w:rsid w:val="006B2E5B"/>
    <w:rsid w:val="006B3137"/>
    <w:rsid w:val="006B47B3"/>
    <w:rsid w:val="006B4F2C"/>
    <w:rsid w:val="006B51FA"/>
    <w:rsid w:val="006B58BA"/>
    <w:rsid w:val="006B5C0D"/>
    <w:rsid w:val="006B6624"/>
    <w:rsid w:val="006B6701"/>
    <w:rsid w:val="006B76F0"/>
    <w:rsid w:val="006C0C71"/>
    <w:rsid w:val="006C24CA"/>
    <w:rsid w:val="006C2AB5"/>
    <w:rsid w:val="006C41B0"/>
    <w:rsid w:val="006C440F"/>
    <w:rsid w:val="006C5DAC"/>
    <w:rsid w:val="006C6539"/>
    <w:rsid w:val="006C67DF"/>
    <w:rsid w:val="006C71B2"/>
    <w:rsid w:val="006C7F0D"/>
    <w:rsid w:val="006C7FEA"/>
    <w:rsid w:val="006D002C"/>
    <w:rsid w:val="006D0043"/>
    <w:rsid w:val="006D05B2"/>
    <w:rsid w:val="006D05B4"/>
    <w:rsid w:val="006D0630"/>
    <w:rsid w:val="006D0E78"/>
    <w:rsid w:val="006D1037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AF8"/>
    <w:rsid w:val="006D4F8C"/>
    <w:rsid w:val="006D53DF"/>
    <w:rsid w:val="006D5935"/>
    <w:rsid w:val="006D5B80"/>
    <w:rsid w:val="006D6341"/>
    <w:rsid w:val="006D69A3"/>
    <w:rsid w:val="006D6E76"/>
    <w:rsid w:val="006D7000"/>
    <w:rsid w:val="006D72F9"/>
    <w:rsid w:val="006D756E"/>
    <w:rsid w:val="006D7900"/>
    <w:rsid w:val="006E007F"/>
    <w:rsid w:val="006E0498"/>
    <w:rsid w:val="006E1510"/>
    <w:rsid w:val="006E20D9"/>
    <w:rsid w:val="006E232C"/>
    <w:rsid w:val="006E233B"/>
    <w:rsid w:val="006E2AB4"/>
    <w:rsid w:val="006E4CC9"/>
    <w:rsid w:val="006E5132"/>
    <w:rsid w:val="006E5C27"/>
    <w:rsid w:val="006E5D69"/>
    <w:rsid w:val="006E657A"/>
    <w:rsid w:val="006E6699"/>
    <w:rsid w:val="006E6766"/>
    <w:rsid w:val="006E67D3"/>
    <w:rsid w:val="006E6E27"/>
    <w:rsid w:val="006E7435"/>
    <w:rsid w:val="006E765B"/>
    <w:rsid w:val="006E7C2E"/>
    <w:rsid w:val="006F107F"/>
    <w:rsid w:val="006F10EC"/>
    <w:rsid w:val="006F1749"/>
    <w:rsid w:val="006F21D3"/>
    <w:rsid w:val="006F23B7"/>
    <w:rsid w:val="006F2BED"/>
    <w:rsid w:val="006F3E3F"/>
    <w:rsid w:val="006F44DE"/>
    <w:rsid w:val="006F4E13"/>
    <w:rsid w:val="006F584F"/>
    <w:rsid w:val="006F5D98"/>
    <w:rsid w:val="006F6578"/>
    <w:rsid w:val="006F739C"/>
    <w:rsid w:val="006F7933"/>
    <w:rsid w:val="006F7BF8"/>
    <w:rsid w:val="006F7D4A"/>
    <w:rsid w:val="00700422"/>
    <w:rsid w:val="007007D3"/>
    <w:rsid w:val="00700F6A"/>
    <w:rsid w:val="0070113B"/>
    <w:rsid w:val="007014B9"/>
    <w:rsid w:val="007015C4"/>
    <w:rsid w:val="007017EA"/>
    <w:rsid w:val="00701F15"/>
    <w:rsid w:val="0070257B"/>
    <w:rsid w:val="00702C8A"/>
    <w:rsid w:val="00703611"/>
    <w:rsid w:val="0070382E"/>
    <w:rsid w:val="00703F4C"/>
    <w:rsid w:val="00704C8D"/>
    <w:rsid w:val="007058B5"/>
    <w:rsid w:val="00705BC2"/>
    <w:rsid w:val="00705C4A"/>
    <w:rsid w:val="00707312"/>
    <w:rsid w:val="00707668"/>
    <w:rsid w:val="00710941"/>
    <w:rsid w:val="00710AF1"/>
    <w:rsid w:val="00711454"/>
    <w:rsid w:val="00711827"/>
    <w:rsid w:val="00711839"/>
    <w:rsid w:val="00711D5E"/>
    <w:rsid w:val="00712020"/>
    <w:rsid w:val="00712540"/>
    <w:rsid w:val="00712B06"/>
    <w:rsid w:val="00712FCC"/>
    <w:rsid w:val="00713786"/>
    <w:rsid w:val="00713C60"/>
    <w:rsid w:val="00713CB7"/>
    <w:rsid w:val="00713CFF"/>
    <w:rsid w:val="0071419C"/>
    <w:rsid w:val="007150E3"/>
    <w:rsid w:val="00715699"/>
    <w:rsid w:val="007160D9"/>
    <w:rsid w:val="0071626E"/>
    <w:rsid w:val="00716882"/>
    <w:rsid w:val="00717F62"/>
    <w:rsid w:val="00721AEF"/>
    <w:rsid w:val="00721D75"/>
    <w:rsid w:val="00721EBF"/>
    <w:rsid w:val="007220FD"/>
    <w:rsid w:val="007228A7"/>
    <w:rsid w:val="00722B86"/>
    <w:rsid w:val="00723C53"/>
    <w:rsid w:val="00724982"/>
    <w:rsid w:val="00724A16"/>
    <w:rsid w:val="00724C3C"/>
    <w:rsid w:val="007255AD"/>
    <w:rsid w:val="007258CD"/>
    <w:rsid w:val="007258E6"/>
    <w:rsid w:val="00725F6C"/>
    <w:rsid w:val="0072628A"/>
    <w:rsid w:val="007263D9"/>
    <w:rsid w:val="0072687D"/>
    <w:rsid w:val="00726A54"/>
    <w:rsid w:val="00726CD2"/>
    <w:rsid w:val="00726F18"/>
    <w:rsid w:val="007275F7"/>
    <w:rsid w:val="00727B4C"/>
    <w:rsid w:val="007304F6"/>
    <w:rsid w:val="007306C2"/>
    <w:rsid w:val="007306F4"/>
    <w:rsid w:val="00731121"/>
    <w:rsid w:val="0073163B"/>
    <w:rsid w:val="00731EA4"/>
    <w:rsid w:val="007327FF"/>
    <w:rsid w:val="007334F8"/>
    <w:rsid w:val="00734609"/>
    <w:rsid w:val="00734EEF"/>
    <w:rsid w:val="00735892"/>
    <w:rsid w:val="00735B63"/>
    <w:rsid w:val="00736B67"/>
    <w:rsid w:val="007374F6"/>
    <w:rsid w:val="00742345"/>
    <w:rsid w:val="007425DA"/>
    <w:rsid w:val="00742C7A"/>
    <w:rsid w:val="00742C7C"/>
    <w:rsid w:val="00742DCC"/>
    <w:rsid w:val="00743451"/>
    <w:rsid w:val="00743739"/>
    <w:rsid w:val="007439C1"/>
    <w:rsid w:val="00744718"/>
    <w:rsid w:val="007448B4"/>
    <w:rsid w:val="00744EB8"/>
    <w:rsid w:val="007453E8"/>
    <w:rsid w:val="00746638"/>
    <w:rsid w:val="0074681A"/>
    <w:rsid w:val="00746BF4"/>
    <w:rsid w:val="00747987"/>
    <w:rsid w:val="00747D2E"/>
    <w:rsid w:val="00750338"/>
    <w:rsid w:val="007505D2"/>
    <w:rsid w:val="007507C7"/>
    <w:rsid w:val="00751050"/>
    <w:rsid w:val="00751414"/>
    <w:rsid w:val="007516E5"/>
    <w:rsid w:val="00753A56"/>
    <w:rsid w:val="00753A9C"/>
    <w:rsid w:val="007546F4"/>
    <w:rsid w:val="007549DF"/>
    <w:rsid w:val="0075512C"/>
    <w:rsid w:val="007558C5"/>
    <w:rsid w:val="007559C3"/>
    <w:rsid w:val="007563FD"/>
    <w:rsid w:val="00756B15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1D4"/>
    <w:rsid w:val="007633E0"/>
    <w:rsid w:val="00764293"/>
    <w:rsid w:val="00764741"/>
    <w:rsid w:val="00764A27"/>
    <w:rsid w:val="00764C50"/>
    <w:rsid w:val="00764DC7"/>
    <w:rsid w:val="00764EC6"/>
    <w:rsid w:val="00765541"/>
    <w:rsid w:val="007664FE"/>
    <w:rsid w:val="0076652B"/>
    <w:rsid w:val="007665B9"/>
    <w:rsid w:val="0076701D"/>
    <w:rsid w:val="00767146"/>
    <w:rsid w:val="007673E0"/>
    <w:rsid w:val="00767DC6"/>
    <w:rsid w:val="00767DEB"/>
    <w:rsid w:val="00767E23"/>
    <w:rsid w:val="00770AB9"/>
    <w:rsid w:val="0077127B"/>
    <w:rsid w:val="00772112"/>
    <w:rsid w:val="007721F2"/>
    <w:rsid w:val="00772229"/>
    <w:rsid w:val="0077269A"/>
    <w:rsid w:val="00772825"/>
    <w:rsid w:val="00772859"/>
    <w:rsid w:val="00772D80"/>
    <w:rsid w:val="00772FD8"/>
    <w:rsid w:val="00775389"/>
    <w:rsid w:val="00776383"/>
    <w:rsid w:val="00776B47"/>
    <w:rsid w:val="00777623"/>
    <w:rsid w:val="00777D29"/>
    <w:rsid w:val="00780E11"/>
    <w:rsid w:val="007819BE"/>
    <w:rsid w:val="00781AF8"/>
    <w:rsid w:val="007823AB"/>
    <w:rsid w:val="00782BD4"/>
    <w:rsid w:val="00782C77"/>
    <w:rsid w:val="007832F7"/>
    <w:rsid w:val="00783A40"/>
    <w:rsid w:val="00784085"/>
    <w:rsid w:val="00784330"/>
    <w:rsid w:val="007846F0"/>
    <w:rsid w:val="007848B9"/>
    <w:rsid w:val="00785CFD"/>
    <w:rsid w:val="00785E9C"/>
    <w:rsid w:val="007874CF"/>
    <w:rsid w:val="007876FA"/>
    <w:rsid w:val="00787C00"/>
    <w:rsid w:val="00790FDF"/>
    <w:rsid w:val="00791310"/>
    <w:rsid w:val="007946FF"/>
    <w:rsid w:val="00794A0D"/>
    <w:rsid w:val="00794A46"/>
    <w:rsid w:val="00794BFA"/>
    <w:rsid w:val="00794C77"/>
    <w:rsid w:val="00795477"/>
    <w:rsid w:val="007956B7"/>
    <w:rsid w:val="00795873"/>
    <w:rsid w:val="00795F80"/>
    <w:rsid w:val="00796043"/>
    <w:rsid w:val="00796678"/>
    <w:rsid w:val="007966FD"/>
    <w:rsid w:val="00796741"/>
    <w:rsid w:val="00796AEB"/>
    <w:rsid w:val="00796D3B"/>
    <w:rsid w:val="007970D0"/>
    <w:rsid w:val="00797D39"/>
    <w:rsid w:val="00797F95"/>
    <w:rsid w:val="007A0982"/>
    <w:rsid w:val="007A1135"/>
    <w:rsid w:val="007A1567"/>
    <w:rsid w:val="007A1578"/>
    <w:rsid w:val="007A2EB6"/>
    <w:rsid w:val="007A33C1"/>
    <w:rsid w:val="007A34CD"/>
    <w:rsid w:val="007A3B07"/>
    <w:rsid w:val="007A3CB6"/>
    <w:rsid w:val="007A4314"/>
    <w:rsid w:val="007A4980"/>
    <w:rsid w:val="007A4F28"/>
    <w:rsid w:val="007A62EC"/>
    <w:rsid w:val="007A689C"/>
    <w:rsid w:val="007A6931"/>
    <w:rsid w:val="007A7406"/>
    <w:rsid w:val="007A7732"/>
    <w:rsid w:val="007A7A85"/>
    <w:rsid w:val="007B010A"/>
    <w:rsid w:val="007B0282"/>
    <w:rsid w:val="007B0691"/>
    <w:rsid w:val="007B0C5D"/>
    <w:rsid w:val="007B1803"/>
    <w:rsid w:val="007B24CB"/>
    <w:rsid w:val="007B2528"/>
    <w:rsid w:val="007B2DD9"/>
    <w:rsid w:val="007B331A"/>
    <w:rsid w:val="007B33E7"/>
    <w:rsid w:val="007B3F83"/>
    <w:rsid w:val="007B3F9A"/>
    <w:rsid w:val="007B4ACA"/>
    <w:rsid w:val="007B599D"/>
    <w:rsid w:val="007B5D76"/>
    <w:rsid w:val="007B680F"/>
    <w:rsid w:val="007B6C87"/>
    <w:rsid w:val="007B6E67"/>
    <w:rsid w:val="007B6E9B"/>
    <w:rsid w:val="007B6FBB"/>
    <w:rsid w:val="007B71D5"/>
    <w:rsid w:val="007B788D"/>
    <w:rsid w:val="007C0484"/>
    <w:rsid w:val="007C07B2"/>
    <w:rsid w:val="007C0C51"/>
    <w:rsid w:val="007C12E6"/>
    <w:rsid w:val="007C1A1C"/>
    <w:rsid w:val="007C1E4B"/>
    <w:rsid w:val="007C1EC7"/>
    <w:rsid w:val="007C2475"/>
    <w:rsid w:val="007C24AA"/>
    <w:rsid w:val="007C2690"/>
    <w:rsid w:val="007C2FB1"/>
    <w:rsid w:val="007C2FFB"/>
    <w:rsid w:val="007C3145"/>
    <w:rsid w:val="007C38E6"/>
    <w:rsid w:val="007C3C3A"/>
    <w:rsid w:val="007C5058"/>
    <w:rsid w:val="007C5E33"/>
    <w:rsid w:val="007C6086"/>
    <w:rsid w:val="007C6224"/>
    <w:rsid w:val="007C626A"/>
    <w:rsid w:val="007C657A"/>
    <w:rsid w:val="007C6AF3"/>
    <w:rsid w:val="007C733D"/>
    <w:rsid w:val="007C748D"/>
    <w:rsid w:val="007D0164"/>
    <w:rsid w:val="007D037A"/>
    <w:rsid w:val="007D03D0"/>
    <w:rsid w:val="007D15E3"/>
    <w:rsid w:val="007D1B3B"/>
    <w:rsid w:val="007D2FDA"/>
    <w:rsid w:val="007D38F5"/>
    <w:rsid w:val="007D3C32"/>
    <w:rsid w:val="007D3E14"/>
    <w:rsid w:val="007D3F62"/>
    <w:rsid w:val="007D4F6E"/>
    <w:rsid w:val="007D5107"/>
    <w:rsid w:val="007D6B86"/>
    <w:rsid w:val="007D6D8E"/>
    <w:rsid w:val="007D73E8"/>
    <w:rsid w:val="007D7584"/>
    <w:rsid w:val="007E004C"/>
    <w:rsid w:val="007E0302"/>
    <w:rsid w:val="007E0548"/>
    <w:rsid w:val="007E0A6F"/>
    <w:rsid w:val="007E0B10"/>
    <w:rsid w:val="007E1005"/>
    <w:rsid w:val="007E154F"/>
    <w:rsid w:val="007E15B7"/>
    <w:rsid w:val="007E1708"/>
    <w:rsid w:val="007E2476"/>
    <w:rsid w:val="007E352E"/>
    <w:rsid w:val="007E3EF1"/>
    <w:rsid w:val="007E407D"/>
    <w:rsid w:val="007E5312"/>
    <w:rsid w:val="007E58A5"/>
    <w:rsid w:val="007E5F6A"/>
    <w:rsid w:val="007E65D1"/>
    <w:rsid w:val="007E6884"/>
    <w:rsid w:val="007E7107"/>
    <w:rsid w:val="007E7316"/>
    <w:rsid w:val="007E7DE6"/>
    <w:rsid w:val="007F0A63"/>
    <w:rsid w:val="007F0C76"/>
    <w:rsid w:val="007F22B6"/>
    <w:rsid w:val="007F2443"/>
    <w:rsid w:val="007F2B19"/>
    <w:rsid w:val="007F2B89"/>
    <w:rsid w:val="007F2ED0"/>
    <w:rsid w:val="007F3870"/>
    <w:rsid w:val="007F38E1"/>
    <w:rsid w:val="007F405B"/>
    <w:rsid w:val="007F4469"/>
    <w:rsid w:val="007F5180"/>
    <w:rsid w:val="007F5442"/>
    <w:rsid w:val="007F5AF2"/>
    <w:rsid w:val="007F69C3"/>
    <w:rsid w:val="007F6E4A"/>
    <w:rsid w:val="007F7381"/>
    <w:rsid w:val="007F7BDE"/>
    <w:rsid w:val="007F7F44"/>
    <w:rsid w:val="007F7F55"/>
    <w:rsid w:val="008000AC"/>
    <w:rsid w:val="008000DE"/>
    <w:rsid w:val="0080035A"/>
    <w:rsid w:val="00800A1D"/>
    <w:rsid w:val="00800C99"/>
    <w:rsid w:val="00800D45"/>
    <w:rsid w:val="00800D5C"/>
    <w:rsid w:val="00801113"/>
    <w:rsid w:val="008018A0"/>
    <w:rsid w:val="00802FE5"/>
    <w:rsid w:val="00804C11"/>
    <w:rsid w:val="00805228"/>
    <w:rsid w:val="008054FC"/>
    <w:rsid w:val="0080578C"/>
    <w:rsid w:val="0080635E"/>
    <w:rsid w:val="00806F68"/>
    <w:rsid w:val="008077E3"/>
    <w:rsid w:val="00810A97"/>
    <w:rsid w:val="00810C41"/>
    <w:rsid w:val="00810D32"/>
    <w:rsid w:val="00810DCD"/>
    <w:rsid w:val="00810F27"/>
    <w:rsid w:val="00811A78"/>
    <w:rsid w:val="00811CDA"/>
    <w:rsid w:val="00811E03"/>
    <w:rsid w:val="0081317C"/>
    <w:rsid w:val="00814309"/>
    <w:rsid w:val="0081454A"/>
    <w:rsid w:val="0081469E"/>
    <w:rsid w:val="00814717"/>
    <w:rsid w:val="00814C86"/>
    <w:rsid w:val="00815776"/>
    <w:rsid w:val="00815A4F"/>
    <w:rsid w:val="00815B07"/>
    <w:rsid w:val="00815B46"/>
    <w:rsid w:val="00815DA0"/>
    <w:rsid w:val="00816B18"/>
    <w:rsid w:val="00816C69"/>
    <w:rsid w:val="008171E1"/>
    <w:rsid w:val="00817919"/>
    <w:rsid w:val="00817FF7"/>
    <w:rsid w:val="0082004B"/>
    <w:rsid w:val="008204BC"/>
    <w:rsid w:val="00820594"/>
    <w:rsid w:val="00820788"/>
    <w:rsid w:val="008208A4"/>
    <w:rsid w:val="00820B97"/>
    <w:rsid w:val="00820D50"/>
    <w:rsid w:val="008219CD"/>
    <w:rsid w:val="00821C6D"/>
    <w:rsid w:val="00821F16"/>
    <w:rsid w:val="00822EF3"/>
    <w:rsid w:val="00823351"/>
    <w:rsid w:val="008236DD"/>
    <w:rsid w:val="00823CDE"/>
    <w:rsid w:val="00824BFD"/>
    <w:rsid w:val="00826F30"/>
    <w:rsid w:val="0082733A"/>
    <w:rsid w:val="00827604"/>
    <w:rsid w:val="008276D6"/>
    <w:rsid w:val="00827F99"/>
    <w:rsid w:val="008311E0"/>
    <w:rsid w:val="00831993"/>
    <w:rsid w:val="00832230"/>
    <w:rsid w:val="00832314"/>
    <w:rsid w:val="00832726"/>
    <w:rsid w:val="0083282F"/>
    <w:rsid w:val="00833010"/>
    <w:rsid w:val="0083367D"/>
    <w:rsid w:val="00833991"/>
    <w:rsid w:val="00833C7D"/>
    <w:rsid w:val="008343D6"/>
    <w:rsid w:val="00834B8A"/>
    <w:rsid w:val="00835CDF"/>
    <w:rsid w:val="00836150"/>
    <w:rsid w:val="00836601"/>
    <w:rsid w:val="00836C3F"/>
    <w:rsid w:val="00837437"/>
    <w:rsid w:val="008376C0"/>
    <w:rsid w:val="008377A9"/>
    <w:rsid w:val="00837844"/>
    <w:rsid w:val="008378F3"/>
    <w:rsid w:val="00837C2C"/>
    <w:rsid w:val="00840653"/>
    <w:rsid w:val="008414A8"/>
    <w:rsid w:val="00842EAC"/>
    <w:rsid w:val="008437F0"/>
    <w:rsid w:val="00844FDA"/>
    <w:rsid w:val="00845562"/>
    <w:rsid w:val="00846125"/>
    <w:rsid w:val="008462AF"/>
    <w:rsid w:val="0084653C"/>
    <w:rsid w:val="00846A71"/>
    <w:rsid w:val="00846D42"/>
    <w:rsid w:val="008474C5"/>
    <w:rsid w:val="008479F6"/>
    <w:rsid w:val="008504FA"/>
    <w:rsid w:val="0085115C"/>
    <w:rsid w:val="008513A8"/>
    <w:rsid w:val="00851CC6"/>
    <w:rsid w:val="00851FF5"/>
    <w:rsid w:val="00852C7B"/>
    <w:rsid w:val="00853215"/>
    <w:rsid w:val="00853245"/>
    <w:rsid w:val="0085387C"/>
    <w:rsid w:val="00856C76"/>
    <w:rsid w:val="0086034A"/>
    <w:rsid w:val="00860860"/>
    <w:rsid w:val="00860D62"/>
    <w:rsid w:val="008618B5"/>
    <w:rsid w:val="00862BEB"/>
    <w:rsid w:val="00862C5C"/>
    <w:rsid w:val="0086319F"/>
    <w:rsid w:val="008631E1"/>
    <w:rsid w:val="0086388F"/>
    <w:rsid w:val="00863FCC"/>
    <w:rsid w:val="00864617"/>
    <w:rsid w:val="00865C2E"/>
    <w:rsid w:val="00866311"/>
    <w:rsid w:val="008668AA"/>
    <w:rsid w:val="008672D0"/>
    <w:rsid w:val="008674EA"/>
    <w:rsid w:val="00867507"/>
    <w:rsid w:val="00867789"/>
    <w:rsid w:val="00870311"/>
    <w:rsid w:val="0087051B"/>
    <w:rsid w:val="00870A07"/>
    <w:rsid w:val="00870D72"/>
    <w:rsid w:val="008710FB"/>
    <w:rsid w:val="008713E1"/>
    <w:rsid w:val="00871804"/>
    <w:rsid w:val="00871ACC"/>
    <w:rsid w:val="00871E60"/>
    <w:rsid w:val="008720DC"/>
    <w:rsid w:val="00873586"/>
    <w:rsid w:val="00873B62"/>
    <w:rsid w:val="00874E7A"/>
    <w:rsid w:val="00874FB4"/>
    <w:rsid w:val="00876945"/>
    <w:rsid w:val="00876967"/>
    <w:rsid w:val="008778C3"/>
    <w:rsid w:val="00877DD9"/>
    <w:rsid w:val="00880541"/>
    <w:rsid w:val="00881305"/>
    <w:rsid w:val="008813D9"/>
    <w:rsid w:val="008815AF"/>
    <w:rsid w:val="008817D8"/>
    <w:rsid w:val="008819D4"/>
    <w:rsid w:val="00881D39"/>
    <w:rsid w:val="00881D8A"/>
    <w:rsid w:val="008820FE"/>
    <w:rsid w:val="008825A9"/>
    <w:rsid w:val="00882832"/>
    <w:rsid w:val="00882910"/>
    <w:rsid w:val="00882E6D"/>
    <w:rsid w:val="008831DB"/>
    <w:rsid w:val="00884023"/>
    <w:rsid w:val="00884199"/>
    <w:rsid w:val="0088482A"/>
    <w:rsid w:val="008849DA"/>
    <w:rsid w:val="00884CAF"/>
    <w:rsid w:val="0088500A"/>
    <w:rsid w:val="008858D5"/>
    <w:rsid w:val="00885A1A"/>
    <w:rsid w:val="00885B75"/>
    <w:rsid w:val="00885FDA"/>
    <w:rsid w:val="008865D8"/>
    <w:rsid w:val="00886C4C"/>
    <w:rsid w:val="00886DEC"/>
    <w:rsid w:val="008872E4"/>
    <w:rsid w:val="00887C14"/>
    <w:rsid w:val="00887D20"/>
    <w:rsid w:val="008905B8"/>
    <w:rsid w:val="00890BD9"/>
    <w:rsid w:val="00890EB1"/>
    <w:rsid w:val="0089150D"/>
    <w:rsid w:val="0089167C"/>
    <w:rsid w:val="00891798"/>
    <w:rsid w:val="00891CCD"/>
    <w:rsid w:val="00891EAB"/>
    <w:rsid w:val="00892955"/>
    <w:rsid w:val="00892F89"/>
    <w:rsid w:val="00893466"/>
    <w:rsid w:val="00893BFA"/>
    <w:rsid w:val="00894338"/>
    <w:rsid w:val="00895A0F"/>
    <w:rsid w:val="00895F70"/>
    <w:rsid w:val="008963DD"/>
    <w:rsid w:val="00896D0D"/>
    <w:rsid w:val="00896DAC"/>
    <w:rsid w:val="00896E35"/>
    <w:rsid w:val="00897267"/>
    <w:rsid w:val="0089728D"/>
    <w:rsid w:val="00897586"/>
    <w:rsid w:val="00897818"/>
    <w:rsid w:val="00897AB1"/>
    <w:rsid w:val="00897F0F"/>
    <w:rsid w:val="008A13A1"/>
    <w:rsid w:val="008A17BF"/>
    <w:rsid w:val="008A1C3F"/>
    <w:rsid w:val="008A2381"/>
    <w:rsid w:val="008A30A0"/>
    <w:rsid w:val="008A34B3"/>
    <w:rsid w:val="008A3800"/>
    <w:rsid w:val="008A3C63"/>
    <w:rsid w:val="008A530A"/>
    <w:rsid w:val="008A5B98"/>
    <w:rsid w:val="008A65F4"/>
    <w:rsid w:val="008A6930"/>
    <w:rsid w:val="008A7037"/>
    <w:rsid w:val="008A751D"/>
    <w:rsid w:val="008A7A86"/>
    <w:rsid w:val="008A7CE2"/>
    <w:rsid w:val="008B0082"/>
    <w:rsid w:val="008B0213"/>
    <w:rsid w:val="008B022E"/>
    <w:rsid w:val="008B0851"/>
    <w:rsid w:val="008B10F9"/>
    <w:rsid w:val="008B147C"/>
    <w:rsid w:val="008B19A5"/>
    <w:rsid w:val="008B2642"/>
    <w:rsid w:val="008B2788"/>
    <w:rsid w:val="008B2A03"/>
    <w:rsid w:val="008B2CA3"/>
    <w:rsid w:val="008B2FF1"/>
    <w:rsid w:val="008B437A"/>
    <w:rsid w:val="008B46FF"/>
    <w:rsid w:val="008B4CFE"/>
    <w:rsid w:val="008B4F55"/>
    <w:rsid w:val="008B5C62"/>
    <w:rsid w:val="008B5ED8"/>
    <w:rsid w:val="008B6F89"/>
    <w:rsid w:val="008B7083"/>
    <w:rsid w:val="008B75CD"/>
    <w:rsid w:val="008B78DD"/>
    <w:rsid w:val="008C0761"/>
    <w:rsid w:val="008C0762"/>
    <w:rsid w:val="008C1D73"/>
    <w:rsid w:val="008C22C0"/>
    <w:rsid w:val="008C23B8"/>
    <w:rsid w:val="008C254A"/>
    <w:rsid w:val="008C25E9"/>
    <w:rsid w:val="008C2B29"/>
    <w:rsid w:val="008C3617"/>
    <w:rsid w:val="008C39F3"/>
    <w:rsid w:val="008C495D"/>
    <w:rsid w:val="008C5709"/>
    <w:rsid w:val="008C6134"/>
    <w:rsid w:val="008C6A60"/>
    <w:rsid w:val="008C6ABE"/>
    <w:rsid w:val="008C7374"/>
    <w:rsid w:val="008C752E"/>
    <w:rsid w:val="008C79E4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E88"/>
    <w:rsid w:val="008D3068"/>
    <w:rsid w:val="008D3785"/>
    <w:rsid w:val="008D4CEE"/>
    <w:rsid w:val="008D65FC"/>
    <w:rsid w:val="008D6ADE"/>
    <w:rsid w:val="008D7298"/>
    <w:rsid w:val="008D7BC9"/>
    <w:rsid w:val="008E09A8"/>
    <w:rsid w:val="008E11F8"/>
    <w:rsid w:val="008E1258"/>
    <w:rsid w:val="008E2567"/>
    <w:rsid w:val="008E2667"/>
    <w:rsid w:val="008E269B"/>
    <w:rsid w:val="008E2DB8"/>
    <w:rsid w:val="008E2FBB"/>
    <w:rsid w:val="008E30ED"/>
    <w:rsid w:val="008E345F"/>
    <w:rsid w:val="008E3486"/>
    <w:rsid w:val="008E376E"/>
    <w:rsid w:val="008E389E"/>
    <w:rsid w:val="008E4DD7"/>
    <w:rsid w:val="008E5088"/>
    <w:rsid w:val="008E5098"/>
    <w:rsid w:val="008E5114"/>
    <w:rsid w:val="008E5979"/>
    <w:rsid w:val="008E6E0A"/>
    <w:rsid w:val="008E7435"/>
    <w:rsid w:val="008E7869"/>
    <w:rsid w:val="008E7DC8"/>
    <w:rsid w:val="008F0058"/>
    <w:rsid w:val="008F0761"/>
    <w:rsid w:val="008F07AF"/>
    <w:rsid w:val="008F07D7"/>
    <w:rsid w:val="008F1257"/>
    <w:rsid w:val="008F1841"/>
    <w:rsid w:val="008F1B8E"/>
    <w:rsid w:val="008F267F"/>
    <w:rsid w:val="008F2C62"/>
    <w:rsid w:val="008F3005"/>
    <w:rsid w:val="008F40C7"/>
    <w:rsid w:val="008F4A55"/>
    <w:rsid w:val="008F52EC"/>
    <w:rsid w:val="008F663E"/>
    <w:rsid w:val="008F6F40"/>
    <w:rsid w:val="008F720E"/>
    <w:rsid w:val="008F76FD"/>
    <w:rsid w:val="008F7CAB"/>
    <w:rsid w:val="008F7E49"/>
    <w:rsid w:val="008F7F38"/>
    <w:rsid w:val="00900089"/>
    <w:rsid w:val="009000A7"/>
    <w:rsid w:val="00900807"/>
    <w:rsid w:val="00901656"/>
    <w:rsid w:val="00902D7A"/>
    <w:rsid w:val="009030EF"/>
    <w:rsid w:val="00903764"/>
    <w:rsid w:val="00903B76"/>
    <w:rsid w:val="00903FA6"/>
    <w:rsid w:val="009047E0"/>
    <w:rsid w:val="009048D1"/>
    <w:rsid w:val="00905169"/>
    <w:rsid w:val="009057FE"/>
    <w:rsid w:val="00906EB7"/>
    <w:rsid w:val="00906F16"/>
    <w:rsid w:val="00907932"/>
    <w:rsid w:val="00910322"/>
    <w:rsid w:val="0091078B"/>
    <w:rsid w:val="009107B2"/>
    <w:rsid w:val="009116D3"/>
    <w:rsid w:val="0091177A"/>
    <w:rsid w:val="009117BD"/>
    <w:rsid w:val="0091189F"/>
    <w:rsid w:val="00911E60"/>
    <w:rsid w:val="009123FC"/>
    <w:rsid w:val="0091269D"/>
    <w:rsid w:val="00912781"/>
    <w:rsid w:val="009129BD"/>
    <w:rsid w:val="00912C77"/>
    <w:rsid w:val="00912D78"/>
    <w:rsid w:val="009137A3"/>
    <w:rsid w:val="009139D9"/>
    <w:rsid w:val="009146DB"/>
    <w:rsid w:val="009149FF"/>
    <w:rsid w:val="00914C5B"/>
    <w:rsid w:val="0091536D"/>
    <w:rsid w:val="009158BC"/>
    <w:rsid w:val="00915CCF"/>
    <w:rsid w:val="00916091"/>
    <w:rsid w:val="0091654F"/>
    <w:rsid w:val="00916A04"/>
    <w:rsid w:val="0091741E"/>
    <w:rsid w:val="009178B7"/>
    <w:rsid w:val="00917E7A"/>
    <w:rsid w:val="00920CE5"/>
    <w:rsid w:val="00920EDF"/>
    <w:rsid w:val="00921455"/>
    <w:rsid w:val="0092223C"/>
    <w:rsid w:val="009225A5"/>
    <w:rsid w:val="009231CD"/>
    <w:rsid w:val="0092352F"/>
    <w:rsid w:val="00923F53"/>
    <w:rsid w:val="00924573"/>
    <w:rsid w:val="00924581"/>
    <w:rsid w:val="0092468D"/>
    <w:rsid w:val="00924801"/>
    <w:rsid w:val="00924A27"/>
    <w:rsid w:val="0092501E"/>
    <w:rsid w:val="00926466"/>
    <w:rsid w:val="00926607"/>
    <w:rsid w:val="00926DB6"/>
    <w:rsid w:val="009301B7"/>
    <w:rsid w:val="009309CA"/>
    <w:rsid w:val="00930A68"/>
    <w:rsid w:val="00930A8B"/>
    <w:rsid w:val="009316A0"/>
    <w:rsid w:val="00932664"/>
    <w:rsid w:val="00933542"/>
    <w:rsid w:val="009336DE"/>
    <w:rsid w:val="0093391A"/>
    <w:rsid w:val="00933ED6"/>
    <w:rsid w:val="009343C8"/>
    <w:rsid w:val="0093447A"/>
    <w:rsid w:val="009344ED"/>
    <w:rsid w:val="0093476B"/>
    <w:rsid w:val="00934A53"/>
    <w:rsid w:val="00934E37"/>
    <w:rsid w:val="00934E7D"/>
    <w:rsid w:val="00934E9E"/>
    <w:rsid w:val="009351FB"/>
    <w:rsid w:val="00935A95"/>
    <w:rsid w:val="00936795"/>
    <w:rsid w:val="00936C33"/>
    <w:rsid w:val="00936DE2"/>
    <w:rsid w:val="00936E45"/>
    <w:rsid w:val="00937494"/>
    <w:rsid w:val="00937607"/>
    <w:rsid w:val="00937908"/>
    <w:rsid w:val="00937CA8"/>
    <w:rsid w:val="009401EF"/>
    <w:rsid w:val="009404BC"/>
    <w:rsid w:val="009422C4"/>
    <w:rsid w:val="009434C7"/>
    <w:rsid w:val="00943A5D"/>
    <w:rsid w:val="00943E0E"/>
    <w:rsid w:val="00944B03"/>
    <w:rsid w:val="0094505C"/>
    <w:rsid w:val="009452A6"/>
    <w:rsid w:val="00945301"/>
    <w:rsid w:val="00945536"/>
    <w:rsid w:val="00945F98"/>
    <w:rsid w:val="0094620A"/>
    <w:rsid w:val="00946588"/>
    <w:rsid w:val="00946C1A"/>
    <w:rsid w:val="00946FC2"/>
    <w:rsid w:val="009470E7"/>
    <w:rsid w:val="00950151"/>
    <w:rsid w:val="00952501"/>
    <w:rsid w:val="00952C0D"/>
    <w:rsid w:val="00952E73"/>
    <w:rsid w:val="00952F5B"/>
    <w:rsid w:val="00953054"/>
    <w:rsid w:val="009530C2"/>
    <w:rsid w:val="00953C38"/>
    <w:rsid w:val="00953C90"/>
    <w:rsid w:val="00954B95"/>
    <w:rsid w:val="0095574B"/>
    <w:rsid w:val="00955BC1"/>
    <w:rsid w:val="00955DFF"/>
    <w:rsid w:val="00956158"/>
    <w:rsid w:val="00956C01"/>
    <w:rsid w:val="00956D0F"/>
    <w:rsid w:val="00956FF4"/>
    <w:rsid w:val="00957218"/>
    <w:rsid w:val="009600AF"/>
    <w:rsid w:val="0096047E"/>
    <w:rsid w:val="00960BE4"/>
    <w:rsid w:val="00961D18"/>
    <w:rsid w:val="00961DDC"/>
    <w:rsid w:val="00962535"/>
    <w:rsid w:val="00962BA5"/>
    <w:rsid w:val="00962E40"/>
    <w:rsid w:val="009634D8"/>
    <w:rsid w:val="00963A47"/>
    <w:rsid w:val="00963AAA"/>
    <w:rsid w:val="00963D13"/>
    <w:rsid w:val="00964361"/>
    <w:rsid w:val="009646E8"/>
    <w:rsid w:val="00964FCB"/>
    <w:rsid w:val="00965199"/>
    <w:rsid w:val="00965334"/>
    <w:rsid w:val="00965F35"/>
    <w:rsid w:val="009660BC"/>
    <w:rsid w:val="00967550"/>
    <w:rsid w:val="009701E0"/>
    <w:rsid w:val="0097158A"/>
    <w:rsid w:val="009716FA"/>
    <w:rsid w:val="009718F8"/>
    <w:rsid w:val="00971A1F"/>
    <w:rsid w:val="00971B5E"/>
    <w:rsid w:val="00972108"/>
    <w:rsid w:val="00973464"/>
    <w:rsid w:val="00974058"/>
    <w:rsid w:val="0097466B"/>
    <w:rsid w:val="0097519F"/>
    <w:rsid w:val="009752A8"/>
    <w:rsid w:val="0097573A"/>
    <w:rsid w:val="0097611D"/>
    <w:rsid w:val="00976231"/>
    <w:rsid w:val="00976C46"/>
    <w:rsid w:val="009770D0"/>
    <w:rsid w:val="00977BCB"/>
    <w:rsid w:val="009800DB"/>
    <w:rsid w:val="009803A6"/>
    <w:rsid w:val="009805B6"/>
    <w:rsid w:val="0098115C"/>
    <w:rsid w:val="00981498"/>
    <w:rsid w:val="00981528"/>
    <w:rsid w:val="00981774"/>
    <w:rsid w:val="00982045"/>
    <w:rsid w:val="009828ED"/>
    <w:rsid w:val="0098351C"/>
    <w:rsid w:val="00983C85"/>
    <w:rsid w:val="00983FAE"/>
    <w:rsid w:val="0098466A"/>
    <w:rsid w:val="009847BD"/>
    <w:rsid w:val="009857B5"/>
    <w:rsid w:val="00985B83"/>
    <w:rsid w:val="00986B97"/>
    <w:rsid w:val="00987513"/>
    <w:rsid w:val="00987629"/>
    <w:rsid w:val="009901EA"/>
    <w:rsid w:val="00990372"/>
    <w:rsid w:val="009903C2"/>
    <w:rsid w:val="009912BD"/>
    <w:rsid w:val="0099141B"/>
    <w:rsid w:val="00992BF9"/>
    <w:rsid w:val="00992CEF"/>
    <w:rsid w:val="00993823"/>
    <w:rsid w:val="00993B16"/>
    <w:rsid w:val="00994118"/>
    <w:rsid w:val="00994828"/>
    <w:rsid w:val="00994AF2"/>
    <w:rsid w:val="0099528E"/>
    <w:rsid w:val="00995F22"/>
    <w:rsid w:val="00995FEF"/>
    <w:rsid w:val="0099666B"/>
    <w:rsid w:val="009A03EF"/>
    <w:rsid w:val="009A0476"/>
    <w:rsid w:val="009A1D4D"/>
    <w:rsid w:val="009A1E91"/>
    <w:rsid w:val="009A1F7C"/>
    <w:rsid w:val="009A2028"/>
    <w:rsid w:val="009A21CA"/>
    <w:rsid w:val="009A2344"/>
    <w:rsid w:val="009A3780"/>
    <w:rsid w:val="009A4584"/>
    <w:rsid w:val="009A5002"/>
    <w:rsid w:val="009A53E9"/>
    <w:rsid w:val="009A705B"/>
    <w:rsid w:val="009A7801"/>
    <w:rsid w:val="009A7A14"/>
    <w:rsid w:val="009B02A9"/>
    <w:rsid w:val="009B046D"/>
    <w:rsid w:val="009B1120"/>
    <w:rsid w:val="009B1149"/>
    <w:rsid w:val="009B17BC"/>
    <w:rsid w:val="009B1DD5"/>
    <w:rsid w:val="009B404E"/>
    <w:rsid w:val="009B480A"/>
    <w:rsid w:val="009B5A04"/>
    <w:rsid w:val="009B5AA8"/>
    <w:rsid w:val="009B6154"/>
    <w:rsid w:val="009B626A"/>
    <w:rsid w:val="009B62CD"/>
    <w:rsid w:val="009B6642"/>
    <w:rsid w:val="009B69C5"/>
    <w:rsid w:val="009B6B6D"/>
    <w:rsid w:val="009B6EC6"/>
    <w:rsid w:val="009B735D"/>
    <w:rsid w:val="009B75C3"/>
    <w:rsid w:val="009B7872"/>
    <w:rsid w:val="009B78A1"/>
    <w:rsid w:val="009B7B44"/>
    <w:rsid w:val="009C0C65"/>
    <w:rsid w:val="009C1041"/>
    <w:rsid w:val="009C1184"/>
    <w:rsid w:val="009C18FD"/>
    <w:rsid w:val="009C1A0D"/>
    <w:rsid w:val="009C1B07"/>
    <w:rsid w:val="009C1E1F"/>
    <w:rsid w:val="009C1EB5"/>
    <w:rsid w:val="009C25C9"/>
    <w:rsid w:val="009C2E8F"/>
    <w:rsid w:val="009C3A25"/>
    <w:rsid w:val="009C3CB3"/>
    <w:rsid w:val="009C3D2B"/>
    <w:rsid w:val="009C4153"/>
    <w:rsid w:val="009C42E8"/>
    <w:rsid w:val="009C442F"/>
    <w:rsid w:val="009C4C1E"/>
    <w:rsid w:val="009C550E"/>
    <w:rsid w:val="009C6168"/>
    <w:rsid w:val="009C677F"/>
    <w:rsid w:val="009C731D"/>
    <w:rsid w:val="009C7366"/>
    <w:rsid w:val="009C766C"/>
    <w:rsid w:val="009C7804"/>
    <w:rsid w:val="009C7981"/>
    <w:rsid w:val="009D02C0"/>
    <w:rsid w:val="009D1267"/>
    <w:rsid w:val="009D1D31"/>
    <w:rsid w:val="009D21C5"/>
    <w:rsid w:val="009D2AE1"/>
    <w:rsid w:val="009D35BE"/>
    <w:rsid w:val="009D3A29"/>
    <w:rsid w:val="009D3ED5"/>
    <w:rsid w:val="009D535F"/>
    <w:rsid w:val="009D5E0A"/>
    <w:rsid w:val="009D6140"/>
    <w:rsid w:val="009D6F34"/>
    <w:rsid w:val="009D74FC"/>
    <w:rsid w:val="009D7774"/>
    <w:rsid w:val="009D7AEF"/>
    <w:rsid w:val="009D7D13"/>
    <w:rsid w:val="009E0392"/>
    <w:rsid w:val="009E19C4"/>
    <w:rsid w:val="009E1E3D"/>
    <w:rsid w:val="009E23DC"/>
    <w:rsid w:val="009E2B86"/>
    <w:rsid w:val="009E2CA7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56F6"/>
    <w:rsid w:val="009E66EA"/>
    <w:rsid w:val="009E7446"/>
    <w:rsid w:val="009F0512"/>
    <w:rsid w:val="009F1A53"/>
    <w:rsid w:val="009F1B9F"/>
    <w:rsid w:val="009F1C11"/>
    <w:rsid w:val="009F1F0B"/>
    <w:rsid w:val="009F2081"/>
    <w:rsid w:val="009F2D9C"/>
    <w:rsid w:val="009F30E1"/>
    <w:rsid w:val="009F3AB4"/>
    <w:rsid w:val="009F3BB8"/>
    <w:rsid w:val="009F3EA0"/>
    <w:rsid w:val="009F3EE4"/>
    <w:rsid w:val="009F41E8"/>
    <w:rsid w:val="009F4A7B"/>
    <w:rsid w:val="009F5346"/>
    <w:rsid w:val="009F5418"/>
    <w:rsid w:val="009F5631"/>
    <w:rsid w:val="009F5E94"/>
    <w:rsid w:val="009F6AEA"/>
    <w:rsid w:val="009F6F5F"/>
    <w:rsid w:val="009F7081"/>
    <w:rsid w:val="009F7B49"/>
    <w:rsid w:val="009F7BBB"/>
    <w:rsid w:val="00A0016A"/>
    <w:rsid w:val="00A004CD"/>
    <w:rsid w:val="00A00713"/>
    <w:rsid w:val="00A007FB"/>
    <w:rsid w:val="00A01254"/>
    <w:rsid w:val="00A01352"/>
    <w:rsid w:val="00A023B3"/>
    <w:rsid w:val="00A023D1"/>
    <w:rsid w:val="00A028F6"/>
    <w:rsid w:val="00A02E43"/>
    <w:rsid w:val="00A03174"/>
    <w:rsid w:val="00A032DE"/>
    <w:rsid w:val="00A034D8"/>
    <w:rsid w:val="00A03858"/>
    <w:rsid w:val="00A0488C"/>
    <w:rsid w:val="00A055CA"/>
    <w:rsid w:val="00A05AB2"/>
    <w:rsid w:val="00A0616F"/>
    <w:rsid w:val="00A06858"/>
    <w:rsid w:val="00A06D4D"/>
    <w:rsid w:val="00A0757E"/>
    <w:rsid w:val="00A079D3"/>
    <w:rsid w:val="00A10268"/>
    <w:rsid w:val="00A1026E"/>
    <w:rsid w:val="00A10362"/>
    <w:rsid w:val="00A104F4"/>
    <w:rsid w:val="00A105FA"/>
    <w:rsid w:val="00A106B9"/>
    <w:rsid w:val="00A10F60"/>
    <w:rsid w:val="00A11C9A"/>
    <w:rsid w:val="00A11FD0"/>
    <w:rsid w:val="00A120AD"/>
    <w:rsid w:val="00A12A44"/>
    <w:rsid w:val="00A12BEC"/>
    <w:rsid w:val="00A12EFF"/>
    <w:rsid w:val="00A13080"/>
    <w:rsid w:val="00A134DE"/>
    <w:rsid w:val="00A13D6B"/>
    <w:rsid w:val="00A1541D"/>
    <w:rsid w:val="00A159B6"/>
    <w:rsid w:val="00A15D64"/>
    <w:rsid w:val="00A1620C"/>
    <w:rsid w:val="00A16287"/>
    <w:rsid w:val="00A17C4B"/>
    <w:rsid w:val="00A20DB2"/>
    <w:rsid w:val="00A2137E"/>
    <w:rsid w:val="00A21A44"/>
    <w:rsid w:val="00A22500"/>
    <w:rsid w:val="00A23A07"/>
    <w:rsid w:val="00A2420D"/>
    <w:rsid w:val="00A24956"/>
    <w:rsid w:val="00A25084"/>
    <w:rsid w:val="00A2654C"/>
    <w:rsid w:val="00A26864"/>
    <w:rsid w:val="00A27B57"/>
    <w:rsid w:val="00A30AB2"/>
    <w:rsid w:val="00A30CEF"/>
    <w:rsid w:val="00A30D6F"/>
    <w:rsid w:val="00A31090"/>
    <w:rsid w:val="00A311C0"/>
    <w:rsid w:val="00A31402"/>
    <w:rsid w:val="00A31492"/>
    <w:rsid w:val="00A31F09"/>
    <w:rsid w:val="00A3224A"/>
    <w:rsid w:val="00A3238B"/>
    <w:rsid w:val="00A33769"/>
    <w:rsid w:val="00A33799"/>
    <w:rsid w:val="00A338A6"/>
    <w:rsid w:val="00A33EAA"/>
    <w:rsid w:val="00A3478E"/>
    <w:rsid w:val="00A34B42"/>
    <w:rsid w:val="00A36437"/>
    <w:rsid w:val="00A36479"/>
    <w:rsid w:val="00A36975"/>
    <w:rsid w:val="00A36C0C"/>
    <w:rsid w:val="00A37417"/>
    <w:rsid w:val="00A4020E"/>
    <w:rsid w:val="00A40F1B"/>
    <w:rsid w:val="00A410E6"/>
    <w:rsid w:val="00A42676"/>
    <w:rsid w:val="00A42C96"/>
    <w:rsid w:val="00A43CD0"/>
    <w:rsid w:val="00A43E39"/>
    <w:rsid w:val="00A44938"/>
    <w:rsid w:val="00A44AE0"/>
    <w:rsid w:val="00A44AF0"/>
    <w:rsid w:val="00A44E11"/>
    <w:rsid w:val="00A44E73"/>
    <w:rsid w:val="00A45597"/>
    <w:rsid w:val="00A455D6"/>
    <w:rsid w:val="00A45A6F"/>
    <w:rsid w:val="00A45F43"/>
    <w:rsid w:val="00A46339"/>
    <w:rsid w:val="00A463AD"/>
    <w:rsid w:val="00A463CD"/>
    <w:rsid w:val="00A4683B"/>
    <w:rsid w:val="00A46C1F"/>
    <w:rsid w:val="00A4745F"/>
    <w:rsid w:val="00A4746E"/>
    <w:rsid w:val="00A47477"/>
    <w:rsid w:val="00A474CA"/>
    <w:rsid w:val="00A47560"/>
    <w:rsid w:val="00A479DF"/>
    <w:rsid w:val="00A50104"/>
    <w:rsid w:val="00A505D3"/>
    <w:rsid w:val="00A5163E"/>
    <w:rsid w:val="00A5188F"/>
    <w:rsid w:val="00A51A45"/>
    <w:rsid w:val="00A51B5A"/>
    <w:rsid w:val="00A526FE"/>
    <w:rsid w:val="00A5291F"/>
    <w:rsid w:val="00A52CB7"/>
    <w:rsid w:val="00A55B7E"/>
    <w:rsid w:val="00A55DAD"/>
    <w:rsid w:val="00A56BC1"/>
    <w:rsid w:val="00A5720F"/>
    <w:rsid w:val="00A5777E"/>
    <w:rsid w:val="00A579DE"/>
    <w:rsid w:val="00A57C55"/>
    <w:rsid w:val="00A60413"/>
    <w:rsid w:val="00A609E5"/>
    <w:rsid w:val="00A60C2F"/>
    <w:rsid w:val="00A60D5F"/>
    <w:rsid w:val="00A61019"/>
    <w:rsid w:val="00A618F8"/>
    <w:rsid w:val="00A621D0"/>
    <w:rsid w:val="00A62EE9"/>
    <w:rsid w:val="00A63615"/>
    <w:rsid w:val="00A63FB8"/>
    <w:rsid w:val="00A641EA"/>
    <w:rsid w:val="00A64350"/>
    <w:rsid w:val="00A64B36"/>
    <w:rsid w:val="00A64ED2"/>
    <w:rsid w:val="00A65202"/>
    <w:rsid w:val="00A65273"/>
    <w:rsid w:val="00A66198"/>
    <w:rsid w:val="00A66E5D"/>
    <w:rsid w:val="00A67415"/>
    <w:rsid w:val="00A67875"/>
    <w:rsid w:val="00A67936"/>
    <w:rsid w:val="00A702A6"/>
    <w:rsid w:val="00A702EF"/>
    <w:rsid w:val="00A71406"/>
    <w:rsid w:val="00A71BF4"/>
    <w:rsid w:val="00A723E0"/>
    <w:rsid w:val="00A723F2"/>
    <w:rsid w:val="00A724A7"/>
    <w:rsid w:val="00A7270B"/>
    <w:rsid w:val="00A727F9"/>
    <w:rsid w:val="00A7349A"/>
    <w:rsid w:val="00A739F8"/>
    <w:rsid w:val="00A73A65"/>
    <w:rsid w:val="00A73E3B"/>
    <w:rsid w:val="00A74908"/>
    <w:rsid w:val="00A756C7"/>
    <w:rsid w:val="00A76256"/>
    <w:rsid w:val="00A7665A"/>
    <w:rsid w:val="00A76781"/>
    <w:rsid w:val="00A767DC"/>
    <w:rsid w:val="00A76B26"/>
    <w:rsid w:val="00A76E62"/>
    <w:rsid w:val="00A7719E"/>
    <w:rsid w:val="00A771A9"/>
    <w:rsid w:val="00A77241"/>
    <w:rsid w:val="00A806B3"/>
    <w:rsid w:val="00A80774"/>
    <w:rsid w:val="00A80AC1"/>
    <w:rsid w:val="00A80C89"/>
    <w:rsid w:val="00A80D36"/>
    <w:rsid w:val="00A80EE5"/>
    <w:rsid w:val="00A81CA4"/>
    <w:rsid w:val="00A81E4B"/>
    <w:rsid w:val="00A8219F"/>
    <w:rsid w:val="00A82331"/>
    <w:rsid w:val="00A823C1"/>
    <w:rsid w:val="00A8277C"/>
    <w:rsid w:val="00A838C3"/>
    <w:rsid w:val="00A83D98"/>
    <w:rsid w:val="00A8422D"/>
    <w:rsid w:val="00A84BB1"/>
    <w:rsid w:val="00A84C21"/>
    <w:rsid w:val="00A854BD"/>
    <w:rsid w:val="00A855EF"/>
    <w:rsid w:val="00A859FD"/>
    <w:rsid w:val="00A85F8C"/>
    <w:rsid w:val="00A869CC"/>
    <w:rsid w:val="00A87333"/>
    <w:rsid w:val="00A874E3"/>
    <w:rsid w:val="00A87970"/>
    <w:rsid w:val="00A87CCB"/>
    <w:rsid w:val="00A87D70"/>
    <w:rsid w:val="00A90075"/>
    <w:rsid w:val="00A900AE"/>
    <w:rsid w:val="00A904F9"/>
    <w:rsid w:val="00A90707"/>
    <w:rsid w:val="00A90E6C"/>
    <w:rsid w:val="00A91041"/>
    <w:rsid w:val="00A919BA"/>
    <w:rsid w:val="00A9224D"/>
    <w:rsid w:val="00A93A39"/>
    <w:rsid w:val="00A941AA"/>
    <w:rsid w:val="00A94E43"/>
    <w:rsid w:val="00A951D4"/>
    <w:rsid w:val="00A9575D"/>
    <w:rsid w:val="00A9591F"/>
    <w:rsid w:val="00A95EF8"/>
    <w:rsid w:val="00A9631C"/>
    <w:rsid w:val="00A963BC"/>
    <w:rsid w:val="00A96510"/>
    <w:rsid w:val="00A96624"/>
    <w:rsid w:val="00A978F3"/>
    <w:rsid w:val="00A97EB2"/>
    <w:rsid w:val="00AA038E"/>
    <w:rsid w:val="00AA0657"/>
    <w:rsid w:val="00AA06BD"/>
    <w:rsid w:val="00AA0FB1"/>
    <w:rsid w:val="00AA268D"/>
    <w:rsid w:val="00AA2748"/>
    <w:rsid w:val="00AA2F66"/>
    <w:rsid w:val="00AA3184"/>
    <w:rsid w:val="00AA3AEF"/>
    <w:rsid w:val="00AA4000"/>
    <w:rsid w:val="00AA4F9C"/>
    <w:rsid w:val="00AA6526"/>
    <w:rsid w:val="00AA6EFB"/>
    <w:rsid w:val="00AA727C"/>
    <w:rsid w:val="00AA7DAB"/>
    <w:rsid w:val="00AB0151"/>
    <w:rsid w:val="00AB09DD"/>
    <w:rsid w:val="00AB136F"/>
    <w:rsid w:val="00AB1A24"/>
    <w:rsid w:val="00AB1A5B"/>
    <w:rsid w:val="00AB2475"/>
    <w:rsid w:val="00AB34A3"/>
    <w:rsid w:val="00AB360D"/>
    <w:rsid w:val="00AB3C1A"/>
    <w:rsid w:val="00AB3E20"/>
    <w:rsid w:val="00AB41BE"/>
    <w:rsid w:val="00AB451C"/>
    <w:rsid w:val="00AB508B"/>
    <w:rsid w:val="00AB5203"/>
    <w:rsid w:val="00AB58F3"/>
    <w:rsid w:val="00AB5CCB"/>
    <w:rsid w:val="00AB5E52"/>
    <w:rsid w:val="00AB6260"/>
    <w:rsid w:val="00AB7B1A"/>
    <w:rsid w:val="00AC0AF4"/>
    <w:rsid w:val="00AC0FAB"/>
    <w:rsid w:val="00AC1518"/>
    <w:rsid w:val="00AC1FBE"/>
    <w:rsid w:val="00AC200C"/>
    <w:rsid w:val="00AC2833"/>
    <w:rsid w:val="00AC330F"/>
    <w:rsid w:val="00AC3BDA"/>
    <w:rsid w:val="00AC3BE8"/>
    <w:rsid w:val="00AC4A47"/>
    <w:rsid w:val="00AC4E0D"/>
    <w:rsid w:val="00AC5205"/>
    <w:rsid w:val="00AC56E0"/>
    <w:rsid w:val="00AC7F6D"/>
    <w:rsid w:val="00AC7FD0"/>
    <w:rsid w:val="00AD000C"/>
    <w:rsid w:val="00AD02DA"/>
    <w:rsid w:val="00AD0793"/>
    <w:rsid w:val="00AD0D51"/>
    <w:rsid w:val="00AD0FB6"/>
    <w:rsid w:val="00AD1B0F"/>
    <w:rsid w:val="00AD20C7"/>
    <w:rsid w:val="00AD2285"/>
    <w:rsid w:val="00AD27C1"/>
    <w:rsid w:val="00AD2821"/>
    <w:rsid w:val="00AD3A04"/>
    <w:rsid w:val="00AD42AF"/>
    <w:rsid w:val="00AD530A"/>
    <w:rsid w:val="00AD6384"/>
    <w:rsid w:val="00AD6604"/>
    <w:rsid w:val="00AD68C1"/>
    <w:rsid w:val="00AD6C29"/>
    <w:rsid w:val="00AD6F57"/>
    <w:rsid w:val="00AD7A50"/>
    <w:rsid w:val="00AE029F"/>
    <w:rsid w:val="00AE0F17"/>
    <w:rsid w:val="00AE1219"/>
    <w:rsid w:val="00AE2C46"/>
    <w:rsid w:val="00AE3BF9"/>
    <w:rsid w:val="00AE3F13"/>
    <w:rsid w:val="00AE3F62"/>
    <w:rsid w:val="00AE51FA"/>
    <w:rsid w:val="00AE5CD9"/>
    <w:rsid w:val="00AE61E4"/>
    <w:rsid w:val="00AE61EF"/>
    <w:rsid w:val="00AE62C0"/>
    <w:rsid w:val="00AE6F11"/>
    <w:rsid w:val="00AE7437"/>
    <w:rsid w:val="00AE74DC"/>
    <w:rsid w:val="00AF01CC"/>
    <w:rsid w:val="00AF05D4"/>
    <w:rsid w:val="00AF0F61"/>
    <w:rsid w:val="00AF1B8C"/>
    <w:rsid w:val="00AF1CBC"/>
    <w:rsid w:val="00AF1F4D"/>
    <w:rsid w:val="00AF2292"/>
    <w:rsid w:val="00AF3D99"/>
    <w:rsid w:val="00AF3F33"/>
    <w:rsid w:val="00AF47A2"/>
    <w:rsid w:val="00AF49D2"/>
    <w:rsid w:val="00AF4BD3"/>
    <w:rsid w:val="00AF522F"/>
    <w:rsid w:val="00AF5878"/>
    <w:rsid w:val="00AF5C1F"/>
    <w:rsid w:val="00AF5C48"/>
    <w:rsid w:val="00AF6B70"/>
    <w:rsid w:val="00AF74F0"/>
    <w:rsid w:val="00B000CD"/>
    <w:rsid w:val="00B00850"/>
    <w:rsid w:val="00B00FFB"/>
    <w:rsid w:val="00B01A58"/>
    <w:rsid w:val="00B026C5"/>
    <w:rsid w:val="00B0284F"/>
    <w:rsid w:val="00B02A56"/>
    <w:rsid w:val="00B02E74"/>
    <w:rsid w:val="00B02EF2"/>
    <w:rsid w:val="00B0440A"/>
    <w:rsid w:val="00B04E47"/>
    <w:rsid w:val="00B06336"/>
    <w:rsid w:val="00B07438"/>
    <w:rsid w:val="00B07AB2"/>
    <w:rsid w:val="00B07D27"/>
    <w:rsid w:val="00B10C0B"/>
    <w:rsid w:val="00B118F6"/>
    <w:rsid w:val="00B11A06"/>
    <w:rsid w:val="00B11FA4"/>
    <w:rsid w:val="00B12812"/>
    <w:rsid w:val="00B13BC4"/>
    <w:rsid w:val="00B13D1E"/>
    <w:rsid w:val="00B1450B"/>
    <w:rsid w:val="00B14FF5"/>
    <w:rsid w:val="00B15071"/>
    <w:rsid w:val="00B15A95"/>
    <w:rsid w:val="00B15CB5"/>
    <w:rsid w:val="00B167E5"/>
    <w:rsid w:val="00B1681D"/>
    <w:rsid w:val="00B16A1F"/>
    <w:rsid w:val="00B17296"/>
    <w:rsid w:val="00B17497"/>
    <w:rsid w:val="00B174BE"/>
    <w:rsid w:val="00B17764"/>
    <w:rsid w:val="00B1794D"/>
    <w:rsid w:val="00B17D26"/>
    <w:rsid w:val="00B20898"/>
    <w:rsid w:val="00B20B4F"/>
    <w:rsid w:val="00B20CDC"/>
    <w:rsid w:val="00B21171"/>
    <w:rsid w:val="00B214B5"/>
    <w:rsid w:val="00B21616"/>
    <w:rsid w:val="00B2178B"/>
    <w:rsid w:val="00B21C84"/>
    <w:rsid w:val="00B21E9F"/>
    <w:rsid w:val="00B226AB"/>
    <w:rsid w:val="00B23C12"/>
    <w:rsid w:val="00B24070"/>
    <w:rsid w:val="00B248E6"/>
    <w:rsid w:val="00B24B0A"/>
    <w:rsid w:val="00B2566E"/>
    <w:rsid w:val="00B257BD"/>
    <w:rsid w:val="00B25CCD"/>
    <w:rsid w:val="00B260AF"/>
    <w:rsid w:val="00B26622"/>
    <w:rsid w:val="00B26ED0"/>
    <w:rsid w:val="00B270B0"/>
    <w:rsid w:val="00B274D7"/>
    <w:rsid w:val="00B27955"/>
    <w:rsid w:val="00B30012"/>
    <w:rsid w:val="00B30218"/>
    <w:rsid w:val="00B30A31"/>
    <w:rsid w:val="00B30D98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8B8"/>
    <w:rsid w:val="00B36A8F"/>
    <w:rsid w:val="00B36CF6"/>
    <w:rsid w:val="00B36E67"/>
    <w:rsid w:val="00B36F98"/>
    <w:rsid w:val="00B3704F"/>
    <w:rsid w:val="00B379A2"/>
    <w:rsid w:val="00B37E32"/>
    <w:rsid w:val="00B4016D"/>
    <w:rsid w:val="00B40E19"/>
    <w:rsid w:val="00B40EAA"/>
    <w:rsid w:val="00B415D0"/>
    <w:rsid w:val="00B41F33"/>
    <w:rsid w:val="00B42033"/>
    <w:rsid w:val="00B42141"/>
    <w:rsid w:val="00B42195"/>
    <w:rsid w:val="00B4250C"/>
    <w:rsid w:val="00B42583"/>
    <w:rsid w:val="00B43CEA"/>
    <w:rsid w:val="00B44569"/>
    <w:rsid w:val="00B44AF0"/>
    <w:rsid w:val="00B4514D"/>
    <w:rsid w:val="00B45931"/>
    <w:rsid w:val="00B45A51"/>
    <w:rsid w:val="00B45CFD"/>
    <w:rsid w:val="00B45F96"/>
    <w:rsid w:val="00B46CC4"/>
    <w:rsid w:val="00B4708F"/>
    <w:rsid w:val="00B473AA"/>
    <w:rsid w:val="00B4746A"/>
    <w:rsid w:val="00B4776C"/>
    <w:rsid w:val="00B51461"/>
    <w:rsid w:val="00B516F1"/>
    <w:rsid w:val="00B52203"/>
    <w:rsid w:val="00B5241E"/>
    <w:rsid w:val="00B5247D"/>
    <w:rsid w:val="00B525D5"/>
    <w:rsid w:val="00B5293D"/>
    <w:rsid w:val="00B52A2F"/>
    <w:rsid w:val="00B52AF3"/>
    <w:rsid w:val="00B52C2B"/>
    <w:rsid w:val="00B531B7"/>
    <w:rsid w:val="00B53AE9"/>
    <w:rsid w:val="00B53C4F"/>
    <w:rsid w:val="00B540C7"/>
    <w:rsid w:val="00B546ED"/>
    <w:rsid w:val="00B54BD5"/>
    <w:rsid w:val="00B55840"/>
    <w:rsid w:val="00B561F7"/>
    <w:rsid w:val="00B565AE"/>
    <w:rsid w:val="00B56D81"/>
    <w:rsid w:val="00B57504"/>
    <w:rsid w:val="00B57B25"/>
    <w:rsid w:val="00B57FCD"/>
    <w:rsid w:val="00B6071C"/>
    <w:rsid w:val="00B60BD7"/>
    <w:rsid w:val="00B60D9E"/>
    <w:rsid w:val="00B61447"/>
    <w:rsid w:val="00B615F0"/>
    <w:rsid w:val="00B617F8"/>
    <w:rsid w:val="00B61928"/>
    <w:rsid w:val="00B623D7"/>
    <w:rsid w:val="00B6243A"/>
    <w:rsid w:val="00B624B5"/>
    <w:rsid w:val="00B6254A"/>
    <w:rsid w:val="00B63793"/>
    <w:rsid w:val="00B647FB"/>
    <w:rsid w:val="00B64C8E"/>
    <w:rsid w:val="00B650AD"/>
    <w:rsid w:val="00B658C6"/>
    <w:rsid w:val="00B65C28"/>
    <w:rsid w:val="00B70732"/>
    <w:rsid w:val="00B70E9E"/>
    <w:rsid w:val="00B71429"/>
    <w:rsid w:val="00B717CA"/>
    <w:rsid w:val="00B72354"/>
    <w:rsid w:val="00B731EA"/>
    <w:rsid w:val="00B732E8"/>
    <w:rsid w:val="00B7380B"/>
    <w:rsid w:val="00B745E7"/>
    <w:rsid w:val="00B746BD"/>
    <w:rsid w:val="00B749FA"/>
    <w:rsid w:val="00B74A10"/>
    <w:rsid w:val="00B75632"/>
    <w:rsid w:val="00B75F7D"/>
    <w:rsid w:val="00B7689A"/>
    <w:rsid w:val="00B773F7"/>
    <w:rsid w:val="00B77A36"/>
    <w:rsid w:val="00B77D92"/>
    <w:rsid w:val="00B77F94"/>
    <w:rsid w:val="00B80748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4F63"/>
    <w:rsid w:val="00B958BC"/>
    <w:rsid w:val="00B95EC0"/>
    <w:rsid w:val="00B96676"/>
    <w:rsid w:val="00B96918"/>
    <w:rsid w:val="00B969C3"/>
    <w:rsid w:val="00B96EEF"/>
    <w:rsid w:val="00B973FB"/>
    <w:rsid w:val="00B974E3"/>
    <w:rsid w:val="00B97650"/>
    <w:rsid w:val="00B97C92"/>
    <w:rsid w:val="00B97FBC"/>
    <w:rsid w:val="00BA014D"/>
    <w:rsid w:val="00BA06AA"/>
    <w:rsid w:val="00BA12FF"/>
    <w:rsid w:val="00BA20F4"/>
    <w:rsid w:val="00BA25EF"/>
    <w:rsid w:val="00BA2FF9"/>
    <w:rsid w:val="00BA3630"/>
    <w:rsid w:val="00BA3AEA"/>
    <w:rsid w:val="00BA44F5"/>
    <w:rsid w:val="00BA4543"/>
    <w:rsid w:val="00BA46A4"/>
    <w:rsid w:val="00BA4804"/>
    <w:rsid w:val="00BA4A89"/>
    <w:rsid w:val="00BA55D6"/>
    <w:rsid w:val="00BA5BFE"/>
    <w:rsid w:val="00BA5D1C"/>
    <w:rsid w:val="00BA6D39"/>
    <w:rsid w:val="00BB06AE"/>
    <w:rsid w:val="00BB12C2"/>
    <w:rsid w:val="00BB2564"/>
    <w:rsid w:val="00BB269C"/>
    <w:rsid w:val="00BB359D"/>
    <w:rsid w:val="00BB377A"/>
    <w:rsid w:val="00BB3F7B"/>
    <w:rsid w:val="00BB4542"/>
    <w:rsid w:val="00BB4BC4"/>
    <w:rsid w:val="00BB4BEF"/>
    <w:rsid w:val="00BB4EDF"/>
    <w:rsid w:val="00BB5098"/>
    <w:rsid w:val="00BB62E9"/>
    <w:rsid w:val="00BC017E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6D0"/>
    <w:rsid w:val="00BD0D11"/>
    <w:rsid w:val="00BD188E"/>
    <w:rsid w:val="00BD2059"/>
    <w:rsid w:val="00BD25EB"/>
    <w:rsid w:val="00BD30F7"/>
    <w:rsid w:val="00BD3F70"/>
    <w:rsid w:val="00BD3F8F"/>
    <w:rsid w:val="00BD422D"/>
    <w:rsid w:val="00BD43C0"/>
    <w:rsid w:val="00BD4B5F"/>
    <w:rsid w:val="00BD510F"/>
    <w:rsid w:val="00BD54DB"/>
    <w:rsid w:val="00BD5831"/>
    <w:rsid w:val="00BD5FF2"/>
    <w:rsid w:val="00BD60E5"/>
    <w:rsid w:val="00BD652A"/>
    <w:rsid w:val="00BD6D5B"/>
    <w:rsid w:val="00BD73C6"/>
    <w:rsid w:val="00BD7408"/>
    <w:rsid w:val="00BD7683"/>
    <w:rsid w:val="00BD77A9"/>
    <w:rsid w:val="00BD77B3"/>
    <w:rsid w:val="00BD79D7"/>
    <w:rsid w:val="00BD7C2A"/>
    <w:rsid w:val="00BE22FC"/>
    <w:rsid w:val="00BE290C"/>
    <w:rsid w:val="00BE31B1"/>
    <w:rsid w:val="00BE3348"/>
    <w:rsid w:val="00BE3B93"/>
    <w:rsid w:val="00BE4518"/>
    <w:rsid w:val="00BE4843"/>
    <w:rsid w:val="00BE4A16"/>
    <w:rsid w:val="00BE4A3D"/>
    <w:rsid w:val="00BE4A46"/>
    <w:rsid w:val="00BE4C21"/>
    <w:rsid w:val="00BE6642"/>
    <w:rsid w:val="00BE6B3B"/>
    <w:rsid w:val="00BE6FB7"/>
    <w:rsid w:val="00BE7852"/>
    <w:rsid w:val="00BE7BA6"/>
    <w:rsid w:val="00BF0050"/>
    <w:rsid w:val="00BF1282"/>
    <w:rsid w:val="00BF1359"/>
    <w:rsid w:val="00BF16D5"/>
    <w:rsid w:val="00BF288E"/>
    <w:rsid w:val="00BF28D5"/>
    <w:rsid w:val="00BF2D0D"/>
    <w:rsid w:val="00BF366D"/>
    <w:rsid w:val="00BF3759"/>
    <w:rsid w:val="00BF3FDC"/>
    <w:rsid w:val="00BF5826"/>
    <w:rsid w:val="00BF5E77"/>
    <w:rsid w:val="00BF6238"/>
    <w:rsid w:val="00BF661B"/>
    <w:rsid w:val="00BF6BA6"/>
    <w:rsid w:val="00BF6FAA"/>
    <w:rsid w:val="00BF77C9"/>
    <w:rsid w:val="00BF7EDC"/>
    <w:rsid w:val="00C01618"/>
    <w:rsid w:val="00C01BF0"/>
    <w:rsid w:val="00C024C9"/>
    <w:rsid w:val="00C024E3"/>
    <w:rsid w:val="00C02721"/>
    <w:rsid w:val="00C02B31"/>
    <w:rsid w:val="00C03142"/>
    <w:rsid w:val="00C03A0D"/>
    <w:rsid w:val="00C04181"/>
    <w:rsid w:val="00C04A12"/>
    <w:rsid w:val="00C04FA3"/>
    <w:rsid w:val="00C0507E"/>
    <w:rsid w:val="00C0527F"/>
    <w:rsid w:val="00C06345"/>
    <w:rsid w:val="00C06974"/>
    <w:rsid w:val="00C07793"/>
    <w:rsid w:val="00C10311"/>
    <w:rsid w:val="00C1076F"/>
    <w:rsid w:val="00C109E4"/>
    <w:rsid w:val="00C10B81"/>
    <w:rsid w:val="00C10CAD"/>
    <w:rsid w:val="00C1167E"/>
    <w:rsid w:val="00C11CAF"/>
    <w:rsid w:val="00C12D7B"/>
    <w:rsid w:val="00C13783"/>
    <w:rsid w:val="00C13879"/>
    <w:rsid w:val="00C13C3A"/>
    <w:rsid w:val="00C13CFD"/>
    <w:rsid w:val="00C143CC"/>
    <w:rsid w:val="00C15E88"/>
    <w:rsid w:val="00C1642D"/>
    <w:rsid w:val="00C16780"/>
    <w:rsid w:val="00C16FF3"/>
    <w:rsid w:val="00C1720B"/>
    <w:rsid w:val="00C17D01"/>
    <w:rsid w:val="00C20804"/>
    <w:rsid w:val="00C20B50"/>
    <w:rsid w:val="00C21095"/>
    <w:rsid w:val="00C211B3"/>
    <w:rsid w:val="00C21A80"/>
    <w:rsid w:val="00C221C8"/>
    <w:rsid w:val="00C22278"/>
    <w:rsid w:val="00C2289F"/>
    <w:rsid w:val="00C22CB0"/>
    <w:rsid w:val="00C22D5C"/>
    <w:rsid w:val="00C23055"/>
    <w:rsid w:val="00C2312A"/>
    <w:rsid w:val="00C23539"/>
    <w:rsid w:val="00C248EF"/>
    <w:rsid w:val="00C24D80"/>
    <w:rsid w:val="00C252AE"/>
    <w:rsid w:val="00C25366"/>
    <w:rsid w:val="00C253C4"/>
    <w:rsid w:val="00C25452"/>
    <w:rsid w:val="00C25A17"/>
    <w:rsid w:val="00C260DD"/>
    <w:rsid w:val="00C26EFC"/>
    <w:rsid w:val="00C27425"/>
    <w:rsid w:val="00C27A85"/>
    <w:rsid w:val="00C27F1A"/>
    <w:rsid w:val="00C27F2A"/>
    <w:rsid w:val="00C3002B"/>
    <w:rsid w:val="00C32AB4"/>
    <w:rsid w:val="00C334A3"/>
    <w:rsid w:val="00C33E05"/>
    <w:rsid w:val="00C340B3"/>
    <w:rsid w:val="00C36802"/>
    <w:rsid w:val="00C3771F"/>
    <w:rsid w:val="00C3775C"/>
    <w:rsid w:val="00C378CA"/>
    <w:rsid w:val="00C37DB8"/>
    <w:rsid w:val="00C37F46"/>
    <w:rsid w:val="00C40209"/>
    <w:rsid w:val="00C408A1"/>
    <w:rsid w:val="00C40DB1"/>
    <w:rsid w:val="00C4107B"/>
    <w:rsid w:val="00C41EF2"/>
    <w:rsid w:val="00C42217"/>
    <w:rsid w:val="00C43270"/>
    <w:rsid w:val="00C43AB1"/>
    <w:rsid w:val="00C444C5"/>
    <w:rsid w:val="00C44576"/>
    <w:rsid w:val="00C4466C"/>
    <w:rsid w:val="00C447D1"/>
    <w:rsid w:val="00C44A51"/>
    <w:rsid w:val="00C45524"/>
    <w:rsid w:val="00C45651"/>
    <w:rsid w:val="00C4579B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13AE"/>
    <w:rsid w:val="00C51831"/>
    <w:rsid w:val="00C526C1"/>
    <w:rsid w:val="00C527C3"/>
    <w:rsid w:val="00C52D2C"/>
    <w:rsid w:val="00C52F4F"/>
    <w:rsid w:val="00C5320E"/>
    <w:rsid w:val="00C5354F"/>
    <w:rsid w:val="00C5396D"/>
    <w:rsid w:val="00C539C7"/>
    <w:rsid w:val="00C54098"/>
    <w:rsid w:val="00C55AB6"/>
    <w:rsid w:val="00C5725F"/>
    <w:rsid w:val="00C57965"/>
    <w:rsid w:val="00C57CC6"/>
    <w:rsid w:val="00C57DBB"/>
    <w:rsid w:val="00C6056E"/>
    <w:rsid w:val="00C613DE"/>
    <w:rsid w:val="00C6416E"/>
    <w:rsid w:val="00C6437E"/>
    <w:rsid w:val="00C65820"/>
    <w:rsid w:val="00C66E9E"/>
    <w:rsid w:val="00C67761"/>
    <w:rsid w:val="00C67A74"/>
    <w:rsid w:val="00C67CEA"/>
    <w:rsid w:val="00C7079F"/>
    <w:rsid w:val="00C70C42"/>
    <w:rsid w:val="00C70DCD"/>
    <w:rsid w:val="00C711B7"/>
    <w:rsid w:val="00C71453"/>
    <w:rsid w:val="00C71C1D"/>
    <w:rsid w:val="00C71E17"/>
    <w:rsid w:val="00C72163"/>
    <w:rsid w:val="00C72394"/>
    <w:rsid w:val="00C724B5"/>
    <w:rsid w:val="00C72936"/>
    <w:rsid w:val="00C7295F"/>
    <w:rsid w:val="00C737B7"/>
    <w:rsid w:val="00C74191"/>
    <w:rsid w:val="00C7443C"/>
    <w:rsid w:val="00C744C0"/>
    <w:rsid w:val="00C745EC"/>
    <w:rsid w:val="00C74652"/>
    <w:rsid w:val="00C74682"/>
    <w:rsid w:val="00C749C1"/>
    <w:rsid w:val="00C75315"/>
    <w:rsid w:val="00C7569E"/>
    <w:rsid w:val="00C75747"/>
    <w:rsid w:val="00C75A8C"/>
    <w:rsid w:val="00C76002"/>
    <w:rsid w:val="00C760F9"/>
    <w:rsid w:val="00C769BF"/>
    <w:rsid w:val="00C76FF4"/>
    <w:rsid w:val="00C77076"/>
    <w:rsid w:val="00C7749D"/>
    <w:rsid w:val="00C77731"/>
    <w:rsid w:val="00C777EE"/>
    <w:rsid w:val="00C778E1"/>
    <w:rsid w:val="00C77979"/>
    <w:rsid w:val="00C81123"/>
    <w:rsid w:val="00C83374"/>
    <w:rsid w:val="00C833A9"/>
    <w:rsid w:val="00C8340C"/>
    <w:rsid w:val="00C835DB"/>
    <w:rsid w:val="00C83E05"/>
    <w:rsid w:val="00C8487D"/>
    <w:rsid w:val="00C84B33"/>
    <w:rsid w:val="00C84F1C"/>
    <w:rsid w:val="00C857E8"/>
    <w:rsid w:val="00C85CD7"/>
    <w:rsid w:val="00C86137"/>
    <w:rsid w:val="00C86E80"/>
    <w:rsid w:val="00C87E20"/>
    <w:rsid w:val="00C902EC"/>
    <w:rsid w:val="00C903C1"/>
    <w:rsid w:val="00C90432"/>
    <w:rsid w:val="00C904D0"/>
    <w:rsid w:val="00C91B00"/>
    <w:rsid w:val="00C91D63"/>
    <w:rsid w:val="00C9277A"/>
    <w:rsid w:val="00C92A13"/>
    <w:rsid w:val="00C93AC6"/>
    <w:rsid w:val="00C93D2E"/>
    <w:rsid w:val="00C93FEE"/>
    <w:rsid w:val="00C940E9"/>
    <w:rsid w:val="00C945AE"/>
    <w:rsid w:val="00C95493"/>
    <w:rsid w:val="00C956ED"/>
    <w:rsid w:val="00C967CC"/>
    <w:rsid w:val="00C9731C"/>
    <w:rsid w:val="00C973B8"/>
    <w:rsid w:val="00CA00DD"/>
    <w:rsid w:val="00CA0254"/>
    <w:rsid w:val="00CA0CA3"/>
    <w:rsid w:val="00CA0FA7"/>
    <w:rsid w:val="00CA1416"/>
    <w:rsid w:val="00CA17F9"/>
    <w:rsid w:val="00CA32BE"/>
    <w:rsid w:val="00CA4ACA"/>
    <w:rsid w:val="00CA4D61"/>
    <w:rsid w:val="00CA4F7E"/>
    <w:rsid w:val="00CA51A6"/>
    <w:rsid w:val="00CA5694"/>
    <w:rsid w:val="00CA5A12"/>
    <w:rsid w:val="00CA6D7D"/>
    <w:rsid w:val="00CA76CF"/>
    <w:rsid w:val="00CA7B52"/>
    <w:rsid w:val="00CB0A5D"/>
    <w:rsid w:val="00CB1B03"/>
    <w:rsid w:val="00CB1F99"/>
    <w:rsid w:val="00CB2AA3"/>
    <w:rsid w:val="00CB3245"/>
    <w:rsid w:val="00CB386C"/>
    <w:rsid w:val="00CB39AB"/>
    <w:rsid w:val="00CB3D90"/>
    <w:rsid w:val="00CB3DAF"/>
    <w:rsid w:val="00CB40E6"/>
    <w:rsid w:val="00CB5248"/>
    <w:rsid w:val="00CB5C80"/>
    <w:rsid w:val="00CB706B"/>
    <w:rsid w:val="00CC0196"/>
    <w:rsid w:val="00CC0AC5"/>
    <w:rsid w:val="00CC0B16"/>
    <w:rsid w:val="00CC0DD6"/>
    <w:rsid w:val="00CC0E05"/>
    <w:rsid w:val="00CC15DC"/>
    <w:rsid w:val="00CC1985"/>
    <w:rsid w:val="00CC2128"/>
    <w:rsid w:val="00CC2BBD"/>
    <w:rsid w:val="00CC2D0B"/>
    <w:rsid w:val="00CC2DBF"/>
    <w:rsid w:val="00CC2FF9"/>
    <w:rsid w:val="00CC33F4"/>
    <w:rsid w:val="00CC47EC"/>
    <w:rsid w:val="00CC4991"/>
    <w:rsid w:val="00CC4B36"/>
    <w:rsid w:val="00CC5147"/>
    <w:rsid w:val="00CC6A84"/>
    <w:rsid w:val="00CC7A7A"/>
    <w:rsid w:val="00CD034B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1DA"/>
    <w:rsid w:val="00CD3D81"/>
    <w:rsid w:val="00CD4B4F"/>
    <w:rsid w:val="00CD4EEE"/>
    <w:rsid w:val="00CD55EB"/>
    <w:rsid w:val="00CD5FB7"/>
    <w:rsid w:val="00CD6DED"/>
    <w:rsid w:val="00CD7573"/>
    <w:rsid w:val="00CD7AB9"/>
    <w:rsid w:val="00CD7E32"/>
    <w:rsid w:val="00CE0411"/>
    <w:rsid w:val="00CE0661"/>
    <w:rsid w:val="00CE0A09"/>
    <w:rsid w:val="00CE0A2B"/>
    <w:rsid w:val="00CE115C"/>
    <w:rsid w:val="00CE1180"/>
    <w:rsid w:val="00CE14FD"/>
    <w:rsid w:val="00CE17FA"/>
    <w:rsid w:val="00CE331D"/>
    <w:rsid w:val="00CE3338"/>
    <w:rsid w:val="00CE38CE"/>
    <w:rsid w:val="00CE3A6F"/>
    <w:rsid w:val="00CE3ACC"/>
    <w:rsid w:val="00CE3BB7"/>
    <w:rsid w:val="00CE3CB9"/>
    <w:rsid w:val="00CE3D09"/>
    <w:rsid w:val="00CE3DC6"/>
    <w:rsid w:val="00CE42B5"/>
    <w:rsid w:val="00CE4ED0"/>
    <w:rsid w:val="00CE4FA1"/>
    <w:rsid w:val="00CE5798"/>
    <w:rsid w:val="00CE5A3B"/>
    <w:rsid w:val="00CE60FA"/>
    <w:rsid w:val="00CE6687"/>
    <w:rsid w:val="00CE6790"/>
    <w:rsid w:val="00CE6A4C"/>
    <w:rsid w:val="00CE6C8A"/>
    <w:rsid w:val="00CE79EF"/>
    <w:rsid w:val="00CE7FC0"/>
    <w:rsid w:val="00CF0174"/>
    <w:rsid w:val="00CF0543"/>
    <w:rsid w:val="00CF0699"/>
    <w:rsid w:val="00CF079C"/>
    <w:rsid w:val="00CF0C0F"/>
    <w:rsid w:val="00CF1C6C"/>
    <w:rsid w:val="00CF21C3"/>
    <w:rsid w:val="00CF2EA3"/>
    <w:rsid w:val="00CF3FB1"/>
    <w:rsid w:val="00CF44AB"/>
    <w:rsid w:val="00CF465B"/>
    <w:rsid w:val="00CF4861"/>
    <w:rsid w:val="00CF4D9C"/>
    <w:rsid w:val="00CF5B39"/>
    <w:rsid w:val="00CF6CD0"/>
    <w:rsid w:val="00CF713C"/>
    <w:rsid w:val="00CF7162"/>
    <w:rsid w:val="00D010B3"/>
    <w:rsid w:val="00D01CAE"/>
    <w:rsid w:val="00D01D3D"/>
    <w:rsid w:val="00D02787"/>
    <w:rsid w:val="00D03A01"/>
    <w:rsid w:val="00D03AE5"/>
    <w:rsid w:val="00D03BA5"/>
    <w:rsid w:val="00D03F03"/>
    <w:rsid w:val="00D0406C"/>
    <w:rsid w:val="00D0446D"/>
    <w:rsid w:val="00D0544B"/>
    <w:rsid w:val="00D0570F"/>
    <w:rsid w:val="00D05D18"/>
    <w:rsid w:val="00D06EE4"/>
    <w:rsid w:val="00D06FED"/>
    <w:rsid w:val="00D0731E"/>
    <w:rsid w:val="00D0796B"/>
    <w:rsid w:val="00D07FB2"/>
    <w:rsid w:val="00D10089"/>
    <w:rsid w:val="00D10250"/>
    <w:rsid w:val="00D10529"/>
    <w:rsid w:val="00D10532"/>
    <w:rsid w:val="00D111B2"/>
    <w:rsid w:val="00D119D9"/>
    <w:rsid w:val="00D125C3"/>
    <w:rsid w:val="00D12A52"/>
    <w:rsid w:val="00D12E17"/>
    <w:rsid w:val="00D13290"/>
    <w:rsid w:val="00D1391B"/>
    <w:rsid w:val="00D13F8B"/>
    <w:rsid w:val="00D144B3"/>
    <w:rsid w:val="00D148B1"/>
    <w:rsid w:val="00D15125"/>
    <w:rsid w:val="00D15468"/>
    <w:rsid w:val="00D1556C"/>
    <w:rsid w:val="00D157BF"/>
    <w:rsid w:val="00D17701"/>
    <w:rsid w:val="00D1790D"/>
    <w:rsid w:val="00D179F0"/>
    <w:rsid w:val="00D17D85"/>
    <w:rsid w:val="00D20F2B"/>
    <w:rsid w:val="00D21194"/>
    <w:rsid w:val="00D212FA"/>
    <w:rsid w:val="00D21436"/>
    <w:rsid w:val="00D21784"/>
    <w:rsid w:val="00D2201F"/>
    <w:rsid w:val="00D223E8"/>
    <w:rsid w:val="00D22B80"/>
    <w:rsid w:val="00D22EA0"/>
    <w:rsid w:val="00D22EE5"/>
    <w:rsid w:val="00D23EA9"/>
    <w:rsid w:val="00D24B4A"/>
    <w:rsid w:val="00D24FA2"/>
    <w:rsid w:val="00D25A91"/>
    <w:rsid w:val="00D262CD"/>
    <w:rsid w:val="00D263D1"/>
    <w:rsid w:val="00D26D85"/>
    <w:rsid w:val="00D26DAD"/>
    <w:rsid w:val="00D27F24"/>
    <w:rsid w:val="00D30164"/>
    <w:rsid w:val="00D3027A"/>
    <w:rsid w:val="00D30A31"/>
    <w:rsid w:val="00D30BAD"/>
    <w:rsid w:val="00D30E5C"/>
    <w:rsid w:val="00D310FD"/>
    <w:rsid w:val="00D3172D"/>
    <w:rsid w:val="00D3241B"/>
    <w:rsid w:val="00D324E0"/>
    <w:rsid w:val="00D32510"/>
    <w:rsid w:val="00D327D9"/>
    <w:rsid w:val="00D332DF"/>
    <w:rsid w:val="00D33527"/>
    <w:rsid w:val="00D35D2D"/>
    <w:rsid w:val="00D366F5"/>
    <w:rsid w:val="00D36D9B"/>
    <w:rsid w:val="00D37241"/>
    <w:rsid w:val="00D3726A"/>
    <w:rsid w:val="00D37873"/>
    <w:rsid w:val="00D40639"/>
    <w:rsid w:val="00D40A37"/>
    <w:rsid w:val="00D41576"/>
    <w:rsid w:val="00D41607"/>
    <w:rsid w:val="00D41816"/>
    <w:rsid w:val="00D41B1C"/>
    <w:rsid w:val="00D4364A"/>
    <w:rsid w:val="00D43DFD"/>
    <w:rsid w:val="00D447F9"/>
    <w:rsid w:val="00D44A5D"/>
    <w:rsid w:val="00D459BE"/>
    <w:rsid w:val="00D47518"/>
    <w:rsid w:val="00D47534"/>
    <w:rsid w:val="00D47B86"/>
    <w:rsid w:val="00D5009B"/>
    <w:rsid w:val="00D5268E"/>
    <w:rsid w:val="00D5291E"/>
    <w:rsid w:val="00D530BB"/>
    <w:rsid w:val="00D532B2"/>
    <w:rsid w:val="00D539DB"/>
    <w:rsid w:val="00D53C22"/>
    <w:rsid w:val="00D540C0"/>
    <w:rsid w:val="00D5541C"/>
    <w:rsid w:val="00D557CE"/>
    <w:rsid w:val="00D55863"/>
    <w:rsid w:val="00D560DF"/>
    <w:rsid w:val="00D5635F"/>
    <w:rsid w:val="00D601EB"/>
    <w:rsid w:val="00D609E8"/>
    <w:rsid w:val="00D611AC"/>
    <w:rsid w:val="00D6194F"/>
    <w:rsid w:val="00D61EAE"/>
    <w:rsid w:val="00D62905"/>
    <w:rsid w:val="00D6294C"/>
    <w:rsid w:val="00D62A85"/>
    <w:rsid w:val="00D63619"/>
    <w:rsid w:val="00D63C0F"/>
    <w:rsid w:val="00D63D64"/>
    <w:rsid w:val="00D63D6C"/>
    <w:rsid w:val="00D64141"/>
    <w:rsid w:val="00D65A5D"/>
    <w:rsid w:val="00D66133"/>
    <w:rsid w:val="00D66610"/>
    <w:rsid w:val="00D66678"/>
    <w:rsid w:val="00D668A0"/>
    <w:rsid w:val="00D67043"/>
    <w:rsid w:val="00D67078"/>
    <w:rsid w:val="00D7008E"/>
    <w:rsid w:val="00D72E73"/>
    <w:rsid w:val="00D73290"/>
    <w:rsid w:val="00D73353"/>
    <w:rsid w:val="00D73506"/>
    <w:rsid w:val="00D73B67"/>
    <w:rsid w:val="00D73CEA"/>
    <w:rsid w:val="00D752A4"/>
    <w:rsid w:val="00D75508"/>
    <w:rsid w:val="00D75B5A"/>
    <w:rsid w:val="00D75FBB"/>
    <w:rsid w:val="00D76CA5"/>
    <w:rsid w:val="00D76E93"/>
    <w:rsid w:val="00D77097"/>
    <w:rsid w:val="00D77DC7"/>
    <w:rsid w:val="00D77FAB"/>
    <w:rsid w:val="00D80AC9"/>
    <w:rsid w:val="00D818C6"/>
    <w:rsid w:val="00D81FC8"/>
    <w:rsid w:val="00D81FFB"/>
    <w:rsid w:val="00D8200C"/>
    <w:rsid w:val="00D8236D"/>
    <w:rsid w:val="00D8342D"/>
    <w:rsid w:val="00D83C1A"/>
    <w:rsid w:val="00D83E76"/>
    <w:rsid w:val="00D83F23"/>
    <w:rsid w:val="00D844CB"/>
    <w:rsid w:val="00D8479A"/>
    <w:rsid w:val="00D85434"/>
    <w:rsid w:val="00D85DE4"/>
    <w:rsid w:val="00D8614D"/>
    <w:rsid w:val="00D866E9"/>
    <w:rsid w:val="00D867C8"/>
    <w:rsid w:val="00D86902"/>
    <w:rsid w:val="00D8767B"/>
    <w:rsid w:val="00D90106"/>
    <w:rsid w:val="00D90B30"/>
    <w:rsid w:val="00D91B26"/>
    <w:rsid w:val="00D92744"/>
    <w:rsid w:val="00D9277D"/>
    <w:rsid w:val="00D92B9F"/>
    <w:rsid w:val="00D92C60"/>
    <w:rsid w:val="00D92CEC"/>
    <w:rsid w:val="00D94BF7"/>
    <w:rsid w:val="00D9542A"/>
    <w:rsid w:val="00D96360"/>
    <w:rsid w:val="00D96373"/>
    <w:rsid w:val="00D9692B"/>
    <w:rsid w:val="00D96963"/>
    <w:rsid w:val="00D9702B"/>
    <w:rsid w:val="00D972A9"/>
    <w:rsid w:val="00D9761D"/>
    <w:rsid w:val="00D977A3"/>
    <w:rsid w:val="00D978EA"/>
    <w:rsid w:val="00DA0A20"/>
    <w:rsid w:val="00DA14C7"/>
    <w:rsid w:val="00DA16DC"/>
    <w:rsid w:val="00DA18E9"/>
    <w:rsid w:val="00DA1E33"/>
    <w:rsid w:val="00DA1FA2"/>
    <w:rsid w:val="00DA1FB2"/>
    <w:rsid w:val="00DA339B"/>
    <w:rsid w:val="00DA4159"/>
    <w:rsid w:val="00DA4A0D"/>
    <w:rsid w:val="00DA5C73"/>
    <w:rsid w:val="00DA651B"/>
    <w:rsid w:val="00DA664E"/>
    <w:rsid w:val="00DA7136"/>
    <w:rsid w:val="00DA75A2"/>
    <w:rsid w:val="00DA7F01"/>
    <w:rsid w:val="00DB06BC"/>
    <w:rsid w:val="00DB07FB"/>
    <w:rsid w:val="00DB1161"/>
    <w:rsid w:val="00DB1E18"/>
    <w:rsid w:val="00DB2D2C"/>
    <w:rsid w:val="00DB2DB8"/>
    <w:rsid w:val="00DB3101"/>
    <w:rsid w:val="00DB3F94"/>
    <w:rsid w:val="00DB403E"/>
    <w:rsid w:val="00DB407A"/>
    <w:rsid w:val="00DB44AC"/>
    <w:rsid w:val="00DB4DA0"/>
    <w:rsid w:val="00DB5856"/>
    <w:rsid w:val="00DB585E"/>
    <w:rsid w:val="00DB5F34"/>
    <w:rsid w:val="00DB6353"/>
    <w:rsid w:val="00DB6E93"/>
    <w:rsid w:val="00DC0970"/>
    <w:rsid w:val="00DC20D4"/>
    <w:rsid w:val="00DC25CF"/>
    <w:rsid w:val="00DC2A63"/>
    <w:rsid w:val="00DC30B6"/>
    <w:rsid w:val="00DC41AD"/>
    <w:rsid w:val="00DC4B03"/>
    <w:rsid w:val="00DC5361"/>
    <w:rsid w:val="00DC5A9A"/>
    <w:rsid w:val="00DC63BA"/>
    <w:rsid w:val="00DC6EEF"/>
    <w:rsid w:val="00DC6F55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05E"/>
    <w:rsid w:val="00DD26D4"/>
    <w:rsid w:val="00DD2F90"/>
    <w:rsid w:val="00DD314F"/>
    <w:rsid w:val="00DD3242"/>
    <w:rsid w:val="00DD3551"/>
    <w:rsid w:val="00DD369D"/>
    <w:rsid w:val="00DD36E9"/>
    <w:rsid w:val="00DD3C65"/>
    <w:rsid w:val="00DD3D7E"/>
    <w:rsid w:val="00DD3FD6"/>
    <w:rsid w:val="00DD4054"/>
    <w:rsid w:val="00DD4069"/>
    <w:rsid w:val="00DD4694"/>
    <w:rsid w:val="00DD4E2C"/>
    <w:rsid w:val="00DD5DC1"/>
    <w:rsid w:val="00DD5EA3"/>
    <w:rsid w:val="00DD673F"/>
    <w:rsid w:val="00DD693C"/>
    <w:rsid w:val="00DD6D04"/>
    <w:rsid w:val="00DD6E55"/>
    <w:rsid w:val="00DD773F"/>
    <w:rsid w:val="00DE005F"/>
    <w:rsid w:val="00DE042C"/>
    <w:rsid w:val="00DE0470"/>
    <w:rsid w:val="00DE0CF1"/>
    <w:rsid w:val="00DE0F02"/>
    <w:rsid w:val="00DE133C"/>
    <w:rsid w:val="00DE142A"/>
    <w:rsid w:val="00DE1A6E"/>
    <w:rsid w:val="00DE2491"/>
    <w:rsid w:val="00DE2B39"/>
    <w:rsid w:val="00DE2CB5"/>
    <w:rsid w:val="00DE3170"/>
    <w:rsid w:val="00DE361D"/>
    <w:rsid w:val="00DE36E1"/>
    <w:rsid w:val="00DE39AF"/>
    <w:rsid w:val="00DE4FEE"/>
    <w:rsid w:val="00DE524A"/>
    <w:rsid w:val="00DE5E9D"/>
    <w:rsid w:val="00DE6530"/>
    <w:rsid w:val="00DE6EB3"/>
    <w:rsid w:val="00DE6F37"/>
    <w:rsid w:val="00DE6F9E"/>
    <w:rsid w:val="00DE70AD"/>
    <w:rsid w:val="00DE7660"/>
    <w:rsid w:val="00DF0629"/>
    <w:rsid w:val="00DF0690"/>
    <w:rsid w:val="00DF06FD"/>
    <w:rsid w:val="00DF0A93"/>
    <w:rsid w:val="00DF1F8D"/>
    <w:rsid w:val="00DF1FA1"/>
    <w:rsid w:val="00DF223C"/>
    <w:rsid w:val="00DF276A"/>
    <w:rsid w:val="00DF2918"/>
    <w:rsid w:val="00DF2E20"/>
    <w:rsid w:val="00DF34B7"/>
    <w:rsid w:val="00DF370E"/>
    <w:rsid w:val="00DF373E"/>
    <w:rsid w:val="00DF4E5C"/>
    <w:rsid w:val="00DF4F7B"/>
    <w:rsid w:val="00DF5F11"/>
    <w:rsid w:val="00DF627B"/>
    <w:rsid w:val="00DF671E"/>
    <w:rsid w:val="00DF674C"/>
    <w:rsid w:val="00DF6DBD"/>
    <w:rsid w:val="00DF6DE6"/>
    <w:rsid w:val="00DF78EF"/>
    <w:rsid w:val="00DF7B52"/>
    <w:rsid w:val="00DF7CD8"/>
    <w:rsid w:val="00E0020C"/>
    <w:rsid w:val="00E004EE"/>
    <w:rsid w:val="00E018B7"/>
    <w:rsid w:val="00E01903"/>
    <w:rsid w:val="00E0194E"/>
    <w:rsid w:val="00E03694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45B4"/>
    <w:rsid w:val="00E14AC2"/>
    <w:rsid w:val="00E15670"/>
    <w:rsid w:val="00E156B4"/>
    <w:rsid w:val="00E15745"/>
    <w:rsid w:val="00E15F74"/>
    <w:rsid w:val="00E16182"/>
    <w:rsid w:val="00E16447"/>
    <w:rsid w:val="00E173DF"/>
    <w:rsid w:val="00E17D5C"/>
    <w:rsid w:val="00E20B9F"/>
    <w:rsid w:val="00E20C5A"/>
    <w:rsid w:val="00E21222"/>
    <w:rsid w:val="00E22A8E"/>
    <w:rsid w:val="00E22BFF"/>
    <w:rsid w:val="00E230D2"/>
    <w:rsid w:val="00E234EA"/>
    <w:rsid w:val="00E237F4"/>
    <w:rsid w:val="00E25F15"/>
    <w:rsid w:val="00E2628C"/>
    <w:rsid w:val="00E26A3A"/>
    <w:rsid w:val="00E26DAE"/>
    <w:rsid w:val="00E26F06"/>
    <w:rsid w:val="00E27A50"/>
    <w:rsid w:val="00E30469"/>
    <w:rsid w:val="00E30539"/>
    <w:rsid w:val="00E30836"/>
    <w:rsid w:val="00E31066"/>
    <w:rsid w:val="00E31087"/>
    <w:rsid w:val="00E31D61"/>
    <w:rsid w:val="00E323D0"/>
    <w:rsid w:val="00E32454"/>
    <w:rsid w:val="00E34812"/>
    <w:rsid w:val="00E35933"/>
    <w:rsid w:val="00E35E1C"/>
    <w:rsid w:val="00E375A7"/>
    <w:rsid w:val="00E37691"/>
    <w:rsid w:val="00E377DA"/>
    <w:rsid w:val="00E3798E"/>
    <w:rsid w:val="00E37FCD"/>
    <w:rsid w:val="00E421E1"/>
    <w:rsid w:val="00E42820"/>
    <w:rsid w:val="00E430DC"/>
    <w:rsid w:val="00E4317B"/>
    <w:rsid w:val="00E432E2"/>
    <w:rsid w:val="00E43DF4"/>
    <w:rsid w:val="00E4450C"/>
    <w:rsid w:val="00E44986"/>
    <w:rsid w:val="00E450E2"/>
    <w:rsid w:val="00E45739"/>
    <w:rsid w:val="00E4594F"/>
    <w:rsid w:val="00E45F5E"/>
    <w:rsid w:val="00E4630C"/>
    <w:rsid w:val="00E4720A"/>
    <w:rsid w:val="00E502C5"/>
    <w:rsid w:val="00E50457"/>
    <w:rsid w:val="00E5056F"/>
    <w:rsid w:val="00E50CC7"/>
    <w:rsid w:val="00E515D7"/>
    <w:rsid w:val="00E517FB"/>
    <w:rsid w:val="00E51ACC"/>
    <w:rsid w:val="00E536EC"/>
    <w:rsid w:val="00E542DE"/>
    <w:rsid w:val="00E551F8"/>
    <w:rsid w:val="00E55463"/>
    <w:rsid w:val="00E5598D"/>
    <w:rsid w:val="00E559AA"/>
    <w:rsid w:val="00E55A6B"/>
    <w:rsid w:val="00E55A9C"/>
    <w:rsid w:val="00E56400"/>
    <w:rsid w:val="00E5648E"/>
    <w:rsid w:val="00E5651B"/>
    <w:rsid w:val="00E56DE8"/>
    <w:rsid w:val="00E577B4"/>
    <w:rsid w:val="00E6097C"/>
    <w:rsid w:val="00E61335"/>
    <w:rsid w:val="00E614F3"/>
    <w:rsid w:val="00E61DE5"/>
    <w:rsid w:val="00E6220E"/>
    <w:rsid w:val="00E62425"/>
    <w:rsid w:val="00E62A2C"/>
    <w:rsid w:val="00E62C71"/>
    <w:rsid w:val="00E640C5"/>
    <w:rsid w:val="00E648D9"/>
    <w:rsid w:val="00E65089"/>
    <w:rsid w:val="00E65AD6"/>
    <w:rsid w:val="00E65F94"/>
    <w:rsid w:val="00E66302"/>
    <w:rsid w:val="00E66CDE"/>
    <w:rsid w:val="00E6752F"/>
    <w:rsid w:val="00E67F9B"/>
    <w:rsid w:val="00E70766"/>
    <w:rsid w:val="00E70CA8"/>
    <w:rsid w:val="00E716FC"/>
    <w:rsid w:val="00E71EE2"/>
    <w:rsid w:val="00E72283"/>
    <w:rsid w:val="00E7255B"/>
    <w:rsid w:val="00E72674"/>
    <w:rsid w:val="00E726E3"/>
    <w:rsid w:val="00E72BFB"/>
    <w:rsid w:val="00E72E01"/>
    <w:rsid w:val="00E73832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5BAC"/>
    <w:rsid w:val="00E76187"/>
    <w:rsid w:val="00E7669F"/>
    <w:rsid w:val="00E766A5"/>
    <w:rsid w:val="00E766F4"/>
    <w:rsid w:val="00E76EBD"/>
    <w:rsid w:val="00E7706B"/>
    <w:rsid w:val="00E77AFF"/>
    <w:rsid w:val="00E80E56"/>
    <w:rsid w:val="00E80F1B"/>
    <w:rsid w:val="00E81ABC"/>
    <w:rsid w:val="00E81B60"/>
    <w:rsid w:val="00E81CA9"/>
    <w:rsid w:val="00E82759"/>
    <w:rsid w:val="00E82911"/>
    <w:rsid w:val="00E8318C"/>
    <w:rsid w:val="00E83377"/>
    <w:rsid w:val="00E83BEA"/>
    <w:rsid w:val="00E83D4F"/>
    <w:rsid w:val="00E84378"/>
    <w:rsid w:val="00E84DA2"/>
    <w:rsid w:val="00E84EAB"/>
    <w:rsid w:val="00E869E5"/>
    <w:rsid w:val="00E86C25"/>
    <w:rsid w:val="00E876C2"/>
    <w:rsid w:val="00E8793D"/>
    <w:rsid w:val="00E87AC5"/>
    <w:rsid w:val="00E87FE9"/>
    <w:rsid w:val="00E90789"/>
    <w:rsid w:val="00E91395"/>
    <w:rsid w:val="00E924C1"/>
    <w:rsid w:val="00E92A7F"/>
    <w:rsid w:val="00E92C35"/>
    <w:rsid w:val="00E92CF2"/>
    <w:rsid w:val="00E93076"/>
    <w:rsid w:val="00E93493"/>
    <w:rsid w:val="00E938A8"/>
    <w:rsid w:val="00E946A6"/>
    <w:rsid w:val="00E9541A"/>
    <w:rsid w:val="00E95BB0"/>
    <w:rsid w:val="00E96167"/>
    <w:rsid w:val="00E96E4B"/>
    <w:rsid w:val="00E971E1"/>
    <w:rsid w:val="00E9736E"/>
    <w:rsid w:val="00E97600"/>
    <w:rsid w:val="00E97920"/>
    <w:rsid w:val="00EA0BB9"/>
    <w:rsid w:val="00EA166C"/>
    <w:rsid w:val="00EA1BA9"/>
    <w:rsid w:val="00EA2F29"/>
    <w:rsid w:val="00EA2FC9"/>
    <w:rsid w:val="00EA32AE"/>
    <w:rsid w:val="00EA39F6"/>
    <w:rsid w:val="00EA3DA2"/>
    <w:rsid w:val="00EA3DBB"/>
    <w:rsid w:val="00EA447D"/>
    <w:rsid w:val="00EA4776"/>
    <w:rsid w:val="00EA4C8D"/>
    <w:rsid w:val="00EA4FC3"/>
    <w:rsid w:val="00EA5703"/>
    <w:rsid w:val="00EA6C98"/>
    <w:rsid w:val="00EA6D30"/>
    <w:rsid w:val="00EA6DD0"/>
    <w:rsid w:val="00EA77C8"/>
    <w:rsid w:val="00EA792D"/>
    <w:rsid w:val="00EA7F1C"/>
    <w:rsid w:val="00EB045D"/>
    <w:rsid w:val="00EB0D09"/>
    <w:rsid w:val="00EB143E"/>
    <w:rsid w:val="00EB1697"/>
    <w:rsid w:val="00EB20AC"/>
    <w:rsid w:val="00EB23B6"/>
    <w:rsid w:val="00EB2E8C"/>
    <w:rsid w:val="00EB3416"/>
    <w:rsid w:val="00EB36E3"/>
    <w:rsid w:val="00EB515D"/>
    <w:rsid w:val="00EB5539"/>
    <w:rsid w:val="00EB5E54"/>
    <w:rsid w:val="00EB6B13"/>
    <w:rsid w:val="00EB6B69"/>
    <w:rsid w:val="00EB7621"/>
    <w:rsid w:val="00EB79A7"/>
    <w:rsid w:val="00EC099D"/>
    <w:rsid w:val="00EC14EF"/>
    <w:rsid w:val="00EC1A50"/>
    <w:rsid w:val="00EC2289"/>
    <w:rsid w:val="00EC2651"/>
    <w:rsid w:val="00EC2D84"/>
    <w:rsid w:val="00EC2F2E"/>
    <w:rsid w:val="00EC5065"/>
    <w:rsid w:val="00EC5545"/>
    <w:rsid w:val="00EC5BD4"/>
    <w:rsid w:val="00EC5E16"/>
    <w:rsid w:val="00EC610D"/>
    <w:rsid w:val="00EC6346"/>
    <w:rsid w:val="00EC665E"/>
    <w:rsid w:val="00EC66ED"/>
    <w:rsid w:val="00EC7334"/>
    <w:rsid w:val="00EC73A9"/>
    <w:rsid w:val="00EC73B0"/>
    <w:rsid w:val="00ED026B"/>
    <w:rsid w:val="00ED0BA9"/>
    <w:rsid w:val="00ED131E"/>
    <w:rsid w:val="00ED135A"/>
    <w:rsid w:val="00ED1C45"/>
    <w:rsid w:val="00ED23C1"/>
    <w:rsid w:val="00ED297B"/>
    <w:rsid w:val="00ED3140"/>
    <w:rsid w:val="00ED3169"/>
    <w:rsid w:val="00ED3D63"/>
    <w:rsid w:val="00ED508C"/>
    <w:rsid w:val="00ED55CA"/>
    <w:rsid w:val="00ED57A6"/>
    <w:rsid w:val="00ED6629"/>
    <w:rsid w:val="00ED6B73"/>
    <w:rsid w:val="00ED789E"/>
    <w:rsid w:val="00ED792F"/>
    <w:rsid w:val="00ED7A29"/>
    <w:rsid w:val="00EE043B"/>
    <w:rsid w:val="00EE089E"/>
    <w:rsid w:val="00EE0DC3"/>
    <w:rsid w:val="00EE1884"/>
    <w:rsid w:val="00EE19F7"/>
    <w:rsid w:val="00EE2338"/>
    <w:rsid w:val="00EE2F6F"/>
    <w:rsid w:val="00EE3173"/>
    <w:rsid w:val="00EE3716"/>
    <w:rsid w:val="00EE3DB9"/>
    <w:rsid w:val="00EE3DD0"/>
    <w:rsid w:val="00EE421C"/>
    <w:rsid w:val="00EE4308"/>
    <w:rsid w:val="00EE5246"/>
    <w:rsid w:val="00EE55C2"/>
    <w:rsid w:val="00EE575F"/>
    <w:rsid w:val="00EE5913"/>
    <w:rsid w:val="00EE5B78"/>
    <w:rsid w:val="00EE5CD3"/>
    <w:rsid w:val="00EE5CDC"/>
    <w:rsid w:val="00EE6009"/>
    <w:rsid w:val="00EE62DC"/>
    <w:rsid w:val="00EE7812"/>
    <w:rsid w:val="00EF0161"/>
    <w:rsid w:val="00EF02E5"/>
    <w:rsid w:val="00EF083C"/>
    <w:rsid w:val="00EF096A"/>
    <w:rsid w:val="00EF0B51"/>
    <w:rsid w:val="00EF318A"/>
    <w:rsid w:val="00EF31CA"/>
    <w:rsid w:val="00EF3546"/>
    <w:rsid w:val="00EF376A"/>
    <w:rsid w:val="00EF430F"/>
    <w:rsid w:val="00EF46C4"/>
    <w:rsid w:val="00EF5B39"/>
    <w:rsid w:val="00EF62A2"/>
    <w:rsid w:val="00EF67FC"/>
    <w:rsid w:val="00EF6918"/>
    <w:rsid w:val="00EF77ED"/>
    <w:rsid w:val="00EF791E"/>
    <w:rsid w:val="00F00537"/>
    <w:rsid w:val="00F0054C"/>
    <w:rsid w:val="00F00DDF"/>
    <w:rsid w:val="00F01820"/>
    <w:rsid w:val="00F02CDD"/>
    <w:rsid w:val="00F03544"/>
    <w:rsid w:val="00F0366C"/>
    <w:rsid w:val="00F03BAD"/>
    <w:rsid w:val="00F04061"/>
    <w:rsid w:val="00F042B9"/>
    <w:rsid w:val="00F046D3"/>
    <w:rsid w:val="00F047ED"/>
    <w:rsid w:val="00F049E5"/>
    <w:rsid w:val="00F06431"/>
    <w:rsid w:val="00F0649D"/>
    <w:rsid w:val="00F06878"/>
    <w:rsid w:val="00F07190"/>
    <w:rsid w:val="00F10B13"/>
    <w:rsid w:val="00F10C95"/>
    <w:rsid w:val="00F10E0B"/>
    <w:rsid w:val="00F110ED"/>
    <w:rsid w:val="00F11816"/>
    <w:rsid w:val="00F11894"/>
    <w:rsid w:val="00F11A2B"/>
    <w:rsid w:val="00F12859"/>
    <w:rsid w:val="00F12967"/>
    <w:rsid w:val="00F129D6"/>
    <w:rsid w:val="00F12A5F"/>
    <w:rsid w:val="00F14189"/>
    <w:rsid w:val="00F14C89"/>
    <w:rsid w:val="00F15357"/>
    <w:rsid w:val="00F156C5"/>
    <w:rsid w:val="00F15CB1"/>
    <w:rsid w:val="00F165FC"/>
    <w:rsid w:val="00F17801"/>
    <w:rsid w:val="00F17FD7"/>
    <w:rsid w:val="00F2039F"/>
    <w:rsid w:val="00F2056F"/>
    <w:rsid w:val="00F209DD"/>
    <w:rsid w:val="00F20C6B"/>
    <w:rsid w:val="00F219FF"/>
    <w:rsid w:val="00F22376"/>
    <w:rsid w:val="00F22422"/>
    <w:rsid w:val="00F23B33"/>
    <w:rsid w:val="00F24BDA"/>
    <w:rsid w:val="00F24D25"/>
    <w:rsid w:val="00F25978"/>
    <w:rsid w:val="00F267D7"/>
    <w:rsid w:val="00F2691D"/>
    <w:rsid w:val="00F26D14"/>
    <w:rsid w:val="00F272E7"/>
    <w:rsid w:val="00F273D3"/>
    <w:rsid w:val="00F27B69"/>
    <w:rsid w:val="00F306A3"/>
    <w:rsid w:val="00F30B80"/>
    <w:rsid w:val="00F30CF5"/>
    <w:rsid w:val="00F31338"/>
    <w:rsid w:val="00F317EB"/>
    <w:rsid w:val="00F31B4B"/>
    <w:rsid w:val="00F323D9"/>
    <w:rsid w:val="00F333B7"/>
    <w:rsid w:val="00F33F5F"/>
    <w:rsid w:val="00F33F6E"/>
    <w:rsid w:val="00F34194"/>
    <w:rsid w:val="00F34243"/>
    <w:rsid w:val="00F343FF"/>
    <w:rsid w:val="00F34466"/>
    <w:rsid w:val="00F3489E"/>
    <w:rsid w:val="00F34FC8"/>
    <w:rsid w:val="00F355D5"/>
    <w:rsid w:val="00F35990"/>
    <w:rsid w:val="00F36075"/>
    <w:rsid w:val="00F362AB"/>
    <w:rsid w:val="00F363F9"/>
    <w:rsid w:val="00F3674F"/>
    <w:rsid w:val="00F368CE"/>
    <w:rsid w:val="00F36C86"/>
    <w:rsid w:val="00F36DCB"/>
    <w:rsid w:val="00F37862"/>
    <w:rsid w:val="00F379A6"/>
    <w:rsid w:val="00F409E1"/>
    <w:rsid w:val="00F410B5"/>
    <w:rsid w:val="00F41539"/>
    <w:rsid w:val="00F41CE1"/>
    <w:rsid w:val="00F421CD"/>
    <w:rsid w:val="00F421FA"/>
    <w:rsid w:val="00F42ABD"/>
    <w:rsid w:val="00F43189"/>
    <w:rsid w:val="00F43E01"/>
    <w:rsid w:val="00F43F71"/>
    <w:rsid w:val="00F4460C"/>
    <w:rsid w:val="00F458FF"/>
    <w:rsid w:val="00F45B3B"/>
    <w:rsid w:val="00F464F7"/>
    <w:rsid w:val="00F46FF8"/>
    <w:rsid w:val="00F500F4"/>
    <w:rsid w:val="00F50DBA"/>
    <w:rsid w:val="00F5133A"/>
    <w:rsid w:val="00F51572"/>
    <w:rsid w:val="00F515F9"/>
    <w:rsid w:val="00F520F8"/>
    <w:rsid w:val="00F52ED8"/>
    <w:rsid w:val="00F53293"/>
    <w:rsid w:val="00F53351"/>
    <w:rsid w:val="00F53833"/>
    <w:rsid w:val="00F53A12"/>
    <w:rsid w:val="00F53E94"/>
    <w:rsid w:val="00F541C2"/>
    <w:rsid w:val="00F5481D"/>
    <w:rsid w:val="00F54BAA"/>
    <w:rsid w:val="00F55210"/>
    <w:rsid w:val="00F56E3E"/>
    <w:rsid w:val="00F578F6"/>
    <w:rsid w:val="00F60E13"/>
    <w:rsid w:val="00F61DF4"/>
    <w:rsid w:val="00F6443A"/>
    <w:rsid w:val="00F64F14"/>
    <w:rsid w:val="00F64FAA"/>
    <w:rsid w:val="00F653E6"/>
    <w:rsid w:val="00F656DB"/>
    <w:rsid w:val="00F65E06"/>
    <w:rsid w:val="00F67F5F"/>
    <w:rsid w:val="00F702CE"/>
    <w:rsid w:val="00F702EC"/>
    <w:rsid w:val="00F70AB0"/>
    <w:rsid w:val="00F70EE2"/>
    <w:rsid w:val="00F71BF2"/>
    <w:rsid w:val="00F71FD0"/>
    <w:rsid w:val="00F7275C"/>
    <w:rsid w:val="00F7279A"/>
    <w:rsid w:val="00F73112"/>
    <w:rsid w:val="00F73330"/>
    <w:rsid w:val="00F733F9"/>
    <w:rsid w:val="00F73D16"/>
    <w:rsid w:val="00F73D39"/>
    <w:rsid w:val="00F7485B"/>
    <w:rsid w:val="00F74C07"/>
    <w:rsid w:val="00F74F47"/>
    <w:rsid w:val="00F75FEB"/>
    <w:rsid w:val="00F7625A"/>
    <w:rsid w:val="00F764FF"/>
    <w:rsid w:val="00F76718"/>
    <w:rsid w:val="00F7671A"/>
    <w:rsid w:val="00F776CA"/>
    <w:rsid w:val="00F77B47"/>
    <w:rsid w:val="00F805B3"/>
    <w:rsid w:val="00F8321B"/>
    <w:rsid w:val="00F837B2"/>
    <w:rsid w:val="00F845A4"/>
    <w:rsid w:val="00F851D3"/>
    <w:rsid w:val="00F861EF"/>
    <w:rsid w:val="00F86626"/>
    <w:rsid w:val="00F86721"/>
    <w:rsid w:val="00F87B9B"/>
    <w:rsid w:val="00F87D25"/>
    <w:rsid w:val="00F902F7"/>
    <w:rsid w:val="00F90DC5"/>
    <w:rsid w:val="00F91746"/>
    <w:rsid w:val="00F91752"/>
    <w:rsid w:val="00F91E39"/>
    <w:rsid w:val="00F92356"/>
    <w:rsid w:val="00F9262F"/>
    <w:rsid w:val="00F92650"/>
    <w:rsid w:val="00F92E78"/>
    <w:rsid w:val="00F9306D"/>
    <w:rsid w:val="00F9419B"/>
    <w:rsid w:val="00F945C7"/>
    <w:rsid w:val="00F94AB8"/>
    <w:rsid w:val="00F95C0A"/>
    <w:rsid w:val="00F96DAC"/>
    <w:rsid w:val="00F96F81"/>
    <w:rsid w:val="00F9741D"/>
    <w:rsid w:val="00F97515"/>
    <w:rsid w:val="00F979EB"/>
    <w:rsid w:val="00F97DAA"/>
    <w:rsid w:val="00F97EE4"/>
    <w:rsid w:val="00FA0D89"/>
    <w:rsid w:val="00FA11A0"/>
    <w:rsid w:val="00FA1ED7"/>
    <w:rsid w:val="00FA251B"/>
    <w:rsid w:val="00FA290E"/>
    <w:rsid w:val="00FA3810"/>
    <w:rsid w:val="00FA413B"/>
    <w:rsid w:val="00FA42CC"/>
    <w:rsid w:val="00FA43F0"/>
    <w:rsid w:val="00FA459A"/>
    <w:rsid w:val="00FA4998"/>
    <w:rsid w:val="00FA69B8"/>
    <w:rsid w:val="00FA70EB"/>
    <w:rsid w:val="00FA7761"/>
    <w:rsid w:val="00FA7C56"/>
    <w:rsid w:val="00FA7DB4"/>
    <w:rsid w:val="00FA7F18"/>
    <w:rsid w:val="00FB03B4"/>
    <w:rsid w:val="00FB099D"/>
    <w:rsid w:val="00FB1108"/>
    <w:rsid w:val="00FB11FD"/>
    <w:rsid w:val="00FB1370"/>
    <w:rsid w:val="00FB17E6"/>
    <w:rsid w:val="00FB19D9"/>
    <w:rsid w:val="00FB1EA1"/>
    <w:rsid w:val="00FB29CA"/>
    <w:rsid w:val="00FB3A0D"/>
    <w:rsid w:val="00FB3F22"/>
    <w:rsid w:val="00FB40BE"/>
    <w:rsid w:val="00FB4543"/>
    <w:rsid w:val="00FB4EF3"/>
    <w:rsid w:val="00FB5F9C"/>
    <w:rsid w:val="00FB7390"/>
    <w:rsid w:val="00FB754A"/>
    <w:rsid w:val="00FB7A5C"/>
    <w:rsid w:val="00FC00C8"/>
    <w:rsid w:val="00FC0625"/>
    <w:rsid w:val="00FC1334"/>
    <w:rsid w:val="00FC142B"/>
    <w:rsid w:val="00FC1C05"/>
    <w:rsid w:val="00FC2256"/>
    <w:rsid w:val="00FC26EE"/>
    <w:rsid w:val="00FC29EA"/>
    <w:rsid w:val="00FC2D80"/>
    <w:rsid w:val="00FC3060"/>
    <w:rsid w:val="00FC3FC6"/>
    <w:rsid w:val="00FC440D"/>
    <w:rsid w:val="00FC4960"/>
    <w:rsid w:val="00FC5487"/>
    <w:rsid w:val="00FC5F98"/>
    <w:rsid w:val="00FC5FEC"/>
    <w:rsid w:val="00FC61F9"/>
    <w:rsid w:val="00FC639E"/>
    <w:rsid w:val="00FC645D"/>
    <w:rsid w:val="00FC65DA"/>
    <w:rsid w:val="00FC6809"/>
    <w:rsid w:val="00FC6AED"/>
    <w:rsid w:val="00FC6F9E"/>
    <w:rsid w:val="00FC7B20"/>
    <w:rsid w:val="00FD0105"/>
    <w:rsid w:val="00FD04C3"/>
    <w:rsid w:val="00FD0ABD"/>
    <w:rsid w:val="00FD0B53"/>
    <w:rsid w:val="00FD1C4F"/>
    <w:rsid w:val="00FD1E69"/>
    <w:rsid w:val="00FD1FD2"/>
    <w:rsid w:val="00FD28F9"/>
    <w:rsid w:val="00FD2C59"/>
    <w:rsid w:val="00FD2CC7"/>
    <w:rsid w:val="00FD2EAD"/>
    <w:rsid w:val="00FD3B8C"/>
    <w:rsid w:val="00FD469E"/>
    <w:rsid w:val="00FD48B0"/>
    <w:rsid w:val="00FD4AAC"/>
    <w:rsid w:val="00FD52A0"/>
    <w:rsid w:val="00FD52BE"/>
    <w:rsid w:val="00FD53EB"/>
    <w:rsid w:val="00FD5B84"/>
    <w:rsid w:val="00FD75DD"/>
    <w:rsid w:val="00FD7B5F"/>
    <w:rsid w:val="00FD7B7E"/>
    <w:rsid w:val="00FD7E28"/>
    <w:rsid w:val="00FE044B"/>
    <w:rsid w:val="00FE0555"/>
    <w:rsid w:val="00FE05CB"/>
    <w:rsid w:val="00FE0B8D"/>
    <w:rsid w:val="00FE0EA1"/>
    <w:rsid w:val="00FE1092"/>
    <w:rsid w:val="00FE163C"/>
    <w:rsid w:val="00FE165D"/>
    <w:rsid w:val="00FE1A61"/>
    <w:rsid w:val="00FE1DE1"/>
    <w:rsid w:val="00FE2220"/>
    <w:rsid w:val="00FE23B3"/>
    <w:rsid w:val="00FE2628"/>
    <w:rsid w:val="00FE26A0"/>
    <w:rsid w:val="00FE34B0"/>
    <w:rsid w:val="00FE3F68"/>
    <w:rsid w:val="00FE45B3"/>
    <w:rsid w:val="00FE4CD0"/>
    <w:rsid w:val="00FE5144"/>
    <w:rsid w:val="00FE5E8B"/>
    <w:rsid w:val="00FE687C"/>
    <w:rsid w:val="00FE6C1B"/>
    <w:rsid w:val="00FE73B9"/>
    <w:rsid w:val="00FE761D"/>
    <w:rsid w:val="00FE7EEA"/>
    <w:rsid w:val="00FE7FE6"/>
    <w:rsid w:val="00FF0AAC"/>
    <w:rsid w:val="00FF0E06"/>
    <w:rsid w:val="00FF1116"/>
    <w:rsid w:val="00FF189F"/>
    <w:rsid w:val="00FF1A27"/>
    <w:rsid w:val="00FF2F63"/>
    <w:rsid w:val="00FF3D8D"/>
    <w:rsid w:val="00FF49F5"/>
    <w:rsid w:val="00FF5046"/>
    <w:rsid w:val="00FF5164"/>
    <w:rsid w:val="00FF58B5"/>
    <w:rsid w:val="00FF6121"/>
    <w:rsid w:val="00FF65F5"/>
    <w:rsid w:val="00FF73F9"/>
    <w:rsid w:val="00FF79C3"/>
    <w:rsid w:val="00FF7B77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63C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92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aliases w:val="NMP Heading 1,H1,h1,h11,h12,h13,h14,h15,h16"/>
    <w:next w:val="a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4B3C9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4B3C9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4B3C9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B3C92"/>
    <w:pPr>
      <w:outlineLvl w:val="5"/>
    </w:pPr>
  </w:style>
  <w:style w:type="paragraph" w:styleId="7">
    <w:name w:val="heading 7"/>
    <w:basedOn w:val="H6"/>
    <w:next w:val="a"/>
    <w:qFormat/>
    <w:rsid w:val="004B3C92"/>
    <w:pPr>
      <w:outlineLvl w:val="6"/>
    </w:pPr>
  </w:style>
  <w:style w:type="paragraph" w:styleId="8">
    <w:name w:val="heading 8"/>
    <w:basedOn w:val="1"/>
    <w:next w:val="a"/>
    <w:qFormat/>
    <w:rsid w:val="004B3C9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B3C92"/>
    <w:pPr>
      <w:outlineLvl w:val="8"/>
    </w:pPr>
  </w:style>
  <w:style w:type="character" w:default="1" w:styleId="a0">
    <w:name w:val="Default Paragraph Font"/>
    <w:aliases w:val=" Char Char Char Char Char Char1"/>
    <w:semiHidden/>
    <w:rsid w:val="004B3C9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B3C92"/>
  </w:style>
  <w:style w:type="paragraph" w:styleId="a3">
    <w:name w:val="Body Text"/>
    <w:basedOn w:val="a"/>
  </w:style>
  <w:style w:type="paragraph" w:styleId="a4">
    <w:name w:val="Body Text Indent"/>
    <w:basedOn w:val="a"/>
    <w:pPr>
      <w:ind w:left="720"/>
    </w:pPr>
    <w:rPr>
      <w:b/>
      <w:bCs/>
    </w:rPr>
  </w:style>
  <w:style w:type="paragraph" w:customStyle="1" w:styleId="normalpuce">
    <w:name w:val="normal puce"/>
    <w:basedOn w:val="a"/>
    <w:pPr>
      <w:tabs>
        <w:tab w:val="num" w:pos="360"/>
      </w:tabs>
      <w:ind w:left="360" w:hanging="360"/>
    </w:pPr>
  </w:style>
  <w:style w:type="paragraph" w:customStyle="1" w:styleId="B1">
    <w:name w:val="B1"/>
    <w:basedOn w:val="a5"/>
    <w:link w:val="B1Char"/>
    <w:qFormat/>
    <w:rsid w:val="004B3C92"/>
  </w:style>
  <w:style w:type="paragraph" w:styleId="a5">
    <w:name w:val="List"/>
    <w:basedOn w:val="a"/>
    <w:rsid w:val="004B3C92"/>
    <w:pPr>
      <w:ind w:left="568" w:hanging="284"/>
    </w:pPr>
  </w:style>
  <w:style w:type="paragraph" w:customStyle="1" w:styleId="TAL">
    <w:name w:val="TAL"/>
    <w:basedOn w:val="a"/>
    <w:link w:val="TALCar"/>
    <w:qFormat/>
    <w:rsid w:val="004B3C92"/>
    <w:pPr>
      <w:keepNext/>
      <w:keepLines/>
      <w:spacing w:after="0"/>
    </w:pPr>
    <w:rPr>
      <w:rFonts w:ascii="Arial" w:hAnsi="Arial"/>
      <w:sz w:val="18"/>
    </w:rPr>
  </w:style>
  <w:style w:type="paragraph" w:styleId="a6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a"/>
    <w:pPr>
      <w:keepNext/>
      <w:keepLines/>
    </w:pPr>
    <w:rPr>
      <w:b/>
      <w:bCs/>
    </w:rPr>
  </w:style>
  <w:style w:type="character" w:styleId="a7">
    <w:name w:val="Hyperlink"/>
    <w:qFormat/>
    <w:rPr>
      <w:color w:val="0000FF"/>
      <w:u w:val="single"/>
    </w:rPr>
  </w:style>
  <w:style w:type="character" w:styleId="a8">
    <w:name w:val="annotation reference"/>
    <w:semiHidden/>
    <w:rsid w:val="007E0548"/>
    <w:rPr>
      <w:sz w:val="16"/>
      <w:szCs w:val="16"/>
    </w:rPr>
  </w:style>
  <w:style w:type="paragraph" w:styleId="a9">
    <w:name w:val="annotation text"/>
    <w:basedOn w:val="a"/>
    <w:semiHidden/>
    <w:rsid w:val="007E0548"/>
  </w:style>
  <w:style w:type="paragraph" w:styleId="aa">
    <w:name w:val="annotation subject"/>
    <w:basedOn w:val="a9"/>
    <w:next w:val="a9"/>
    <w:semiHidden/>
    <w:rsid w:val="007E0548"/>
    <w:rPr>
      <w:b/>
      <w:bCs/>
    </w:rPr>
  </w:style>
  <w:style w:type="paragraph" w:styleId="ab">
    <w:name w:val="Balloon Text"/>
    <w:basedOn w:val="a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 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styleId="ac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 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styleId="ad">
    <w:name w:val="Strong"/>
    <w:qFormat/>
    <w:rsid w:val="00B75F7D"/>
    <w:rPr>
      <w:b/>
      <w:bCs/>
    </w:rPr>
  </w:style>
  <w:style w:type="paragraph" w:styleId="ae">
    <w:name w:val="footer"/>
    <w:basedOn w:val="a6"/>
    <w:rsid w:val="004B3C92"/>
    <w:pPr>
      <w:jc w:val="center"/>
    </w:pPr>
    <w:rPr>
      <w:i/>
    </w:rPr>
  </w:style>
  <w:style w:type="paragraph" w:styleId="80">
    <w:name w:val="toc 8"/>
    <w:basedOn w:val="10"/>
    <w:semiHidden/>
    <w:rsid w:val="004B3C92"/>
    <w:pPr>
      <w:spacing w:before="180"/>
      <w:ind w:left="2693" w:hanging="2693"/>
    </w:pPr>
    <w:rPr>
      <w:b/>
    </w:rPr>
  </w:style>
  <w:style w:type="paragraph" w:styleId="10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50">
    <w:name w:val="toc 5"/>
    <w:basedOn w:val="41"/>
    <w:semiHidden/>
    <w:rsid w:val="004B3C92"/>
    <w:pPr>
      <w:ind w:left="1701" w:hanging="1701"/>
    </w:pPr>
  </w:style>
  <w:style w:type="paragraph" w:styleId="41">
    <w:name w:val="toc 4"/>
    <w:basedOn w:val="30"/>
    <w:semiHidden/>
    <w:rsid w:val="004B3C92"/>
    <w:pPr>
      <w:ind w:left="1418" w:hanging="1418"/>
    </w:pPr>
  </w:style>
  <w:style w:type="paragraph" w:styleId="30">
    <w:name w:val="toc 3"/>
    <w:basedOn w:val="20"/>
    <w:semiHidden/>
    <w:rsid w:val="004B3C92"/>
    <w:pPr>
      <w:ind w:left="1134" w:hanging="1134"/>
    </w:pPr>
  </w:style>
  <w:style w:type="paragraph" w:styleId="20">
    <w:name w:val="toc 2"/>
    <w:basedOn w:val="10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4B3C92"/>
    <w:pPr>
      <w:ind w:left="284"/>
    </w:pPr>
  </w:style>
  <w:style w:type="paragraph" w:styleId="11">
    <w:name w:val="index 1"/>
    <w:basedOn w:val="a"/>
    <w:semiHidden/>
    <w:rsid w:val="004B3C92"/>
    <w:pPr>
      <w:keepLines/>
      <w:spacing w:after="0"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1"/>
    <w:next w:val="a"/>
    <w:rsid w:val="004B3C92"/>
    <w:pPr>
      <w:outlineLvl w:val="9"/>
    </w:pPr>
  </w:style>
  <w:style w:type="paragraph" w:styleId="22">
    <w:name w:val="List Number 2"/>
    <w:basedOn w:val="af"/>
    <w:rsid w:val="004B3C92"/>
    <w:pPr>
      <w:ind w:left="851"/>
    </w:pPr>
  </w:style>
  <w:style w:type="character" w:styleId="af0">
    <w:name w:val="footnote reference"/>
    <w:semiHidden/>
    <w:rsid w:val="004B3C92"/>
    <w:rPr>
      <w:b/>
      <w:position w:val="6"/>
      <w:sz w:val="16"/>
    </w:rPr>
  </w:style>
  <w:style w:type="paragraph" w:styleId="af1">
    <w:name w:val="footnote text"/>
    <w:basedOn w:val="a"/>
    <w:semiHidden/>
    <w:rsid w:val="004B3C9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aliases w:val="left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4B3C92"/>
    <w:pPr>
      <w:keepLines/>
      <w:ind w:left="1135" w:hanging="851"/>
    </w:pPr>
  </w:style>
  <w:style w:type="paragraph" w:styleId="90">
    <w:name w:val="toc 9"/>
    <w:basedOn w:val="80"/>
    <w:semiHidden/>
    <w:rsid w:val="004B3C92"/>
    <w:pPr>
      <w:ind w:left="1418" w:hanging="1418"/>
    </w:pPr>
  </w:style>
  <w:style w:type="paragraph" w:customStyle="1" w:styleId="EX">
    <w:name w:val="EX"/>
    <w:basedOn w:val="a"/>
    <w:rsid w:val="004B3C92"/>
    <w:pPr>
      <w:keepLines/>
      <w:ind w:left="1702" w:hanging="1418"/>
    </w:pPr>
  </w:style>
  <w:style w:type="paragraph" w:customStyle="1" w:styleId="FP">
    <w:name w:val="FP"/>
    <w:basedOn w:val="a"/>
    <w:rsid w:val="004B3C92"/>
    <w:pPr>
      <w:spacing w:after="0"/>
    </w:pPr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  <w:pPr>
      <w:spacing w:after="0"/>
    </w:pPr>
  </w:style>
  <w:style w:type="paragraph" w:customStyle="1" w:styleId="EW">
    <w:name w:val="EW"/>
    <w:basedOn w:val="EX"/>
    <w:rsid w:val="004B3C92"/>
    <w:pPr>
      <w:spacing w:after="0"/>
    </w:pPr>
  </w:style>
  <w:style w:type="paragraph" w:styleId="60">
    <w:name w:val="toc 6"/>
    <w:basedOn w:val="50"/>
    <w:next w:val="a"/>
    <w:semiHidden/>
    <w:rsid w:val="004B3C92"/>
    <w:pPr>
      <w:ind w:left="1985" w:hanging="1985"/>
    </w:pPr>
  </w:style>
  <w:style w:type="paragraph" w:styleId="70">
    <w:name w:val="toc 7"/>
    <w:basedOn w:val="60"/>
    <w:next w:val="a"/>
    <w:semiHidden/>
    <w:rsid w:val="004B3C92"/>
    <w:pPr>
      <w:ind w:left="2268" w:hanging="2268"/>
    </w:pPr>
  </w:style>
  <w:style w:type="paragraph" w:styleId="23">
    <w:name w:val="List Bullet 2"/>
    <w:basedOn w:val="af2"/>
    <w:rsid w:val="004B3C92"/>
    <w:pPr>
      <w:ind w:left="851"/>
    </w:pPr>
  </w:style>
  <w:style w:type="paragraph" w:styleId="31">
    <w:name w:val="List Bullet 3"/>
    <w:basedOn w:val="23"/>
    <w:rsid w:val="004B3C92"/>
    <w:pPr>
      <w:ind w:left="1135"/>
    </w:pPr>
  </w:style>
  <w:style w:type="paragraph" w:styleId="af">
    <w:name w:val="List Number"/>
    <w:basedOn w:val="a5"/>
    <w:rsid w:val="004B3C92"/>
  </w:style>
  <w:style w:type="paragraph" w:customStyle="1" w:styleId="EQ">
    <w:name w:val="EQ"/>
    <w:basedOn w:val="a"/>
    <w:next w:val="a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5"/>
    <w:next w:val="a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24">
    <w:name w:val="List 2"/>
    <w:basedOn w:val="a5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32">
    <w:name w:val="List 3"/>
    <w:basedOn w:val="24"/>
    <w:rsid w:val="004B3C92"/>
    <w:pPr>
      <w:ind w:left="1135"/>
    </w:pPr>
  </w:style>
  <w:style w:type="paragraph" w:styleId="42">
    <w:name w:val="List 4"/>
    <w:basedOn w:val="32"/>
    <w:rsid w:val="004B3C92"/>
    <w:pPr>
      <w:ind w:left="1418"/>
    </w:pPr>
  </w:style>
  <w:style w:type="paragraph" w:styleId="51">
    <w:name w:val="List 5"/>
    <w:basedOn w:val="42"/>
    <w:rsid w:val="004B3C9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4B3C92"/>
    <w:rPr>
      <w:color w:val="FF0000"/>
    </w:rPr>
  </w:style>
  <w:style w:type="paragraph" w:styleId="af2">
    <w:name w:val="List Bullet"/>
    <w:basedOn w:val="a5"/>
    <w:rsid w:val="004B3C92"/>
  </w:style>
  <w:style w:type="paragraph" w:styleId="43">
    <w:name w:val="List Bullet 4"/>
    <w:basedOn w:val="31"/>
    <w:rsid w:val="004B3C92"/>
    <w:pPr>
      <w:ind w:left="1418"/>
    </w:pPr>
  </w:style>
  <w:style w:type="paragraph" w:styleId="52">
    <w:name w:val="List Bullet 5"/>
    <w:basedOn w:val="43"/>
    <w:rsid w:val="004B3C92"/>
    <w:pPr>
      <w:ind w:left="1702"/>
    </w:pPr>
  </w:style>
  <w:style w:type="paragraph" w:customStyle="1" w:styleId="B2">
    <w:name w:val="B2"/>
    <w:basedOn w:val="24"/>
    <w:link w:val="B2Char"/>
    <w:qFormat/>
    <w:rsid w:val="004B3C92"/>
  </w:style>
  <w:style w:type="paragraph" w:customStyle="1" w:styleId="B3">
    <w:name w:val="B3"/>
    <w:basedOn w:val="32"/>
    <w:link w:val="B3Char2"/>
    <w:qFormat/>
    <w:rsid w:val="004B3C92"/>
  </w:style>
  <w:style w:type="paragraph" w:customStyle="1" w:styleId="B4">
    <w:name w:val="B4"/>
    <w:basedOn w:val="42"/>
    <w:link w:val="B4Char"/>
    <w:qFormat/>
    <w:rsid w:val="004B3C92"/>
  </w:style>
  <w:style w:type="paragraph" w:customStyle="1" w:styleId="B5">
    <w:name w:val="B5"/>
    <w:basedOn w:val="51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af3">
    <w:name w:val="page number"/>
    <w:basedOn w:val="a0"/>
    <w:rsid w:val="003438F1"/>
  </w:style>
  <w:style w:type="paragraph" w:styleId="af4">
    <w:name w:val="Document Map"/>
    <w:basedOn w:val="a"/>
    <w:semiHidden/>
    <w:rsid w:val="00FD2CC7"/>
    <w:pPr>
      <w:shd w:val="clear" w:color="auto" w:fill="000080"/>
    </w:pPr>
    <w:rPr>
      <w:rFonts w:ascii="Arial" w:eastAsia="ＭＳ ゴシック" w:hAnsi="Arial"/>
    </w:rPr>
  </w:style>
  <w:style w:type="paragraph" w:styleId="af5">
    <w:name w:val="Date"/>
    <w:basedOn w:val="a"/>
    <w:next w:val="a"/>
    <w:rsid w:val="00CD0979"/>
  </w:style>
  <w:style w:type="character" w:customStyle="1" w:styleId="apple-style-span">
    <w:name w:val="apple-style-span"/>
    <w:basedOn w:val="a0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B1Char">
    <w:name w:val="B1 Char"/>
    <w:link w:val="B1"/>
    <w:rsid w:val="0049344C"/>
    <w:rPr>
      <w:rFonts w:eastAsia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8000D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000DE"/>
    <w:rPr>
      <w:rFonts w:ascii="Arial" w:hAnsi="Arial"/>
      <w:szCs w:val="24"/>
      <w:lang w:val="en-GB" w:eastAsia="en-GB"/>
    </w:rPr>
  </w:style>
  <w:style w:type="character" w:customStyle="1" w:styleId="40">
    <w:name w:val="見出し 4 (文字)"/>
    <w:link w:val="4"/>
    <w:locked/>
    <w:rsid w:val="001D6D2E"/>
    <w:rPr>
      <w:rFonts w:ascii="Arial" w:eastAsia="Times New Roman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1D6D2E"/>
    <w:rPr>
      <w:rFonts w:ascii="Courier New" w:eastAsia="Times New Roman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1D6D2E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1D6D2E"/>
    <w:rPr>
      <w:rFonts w:ascii="Arial" w:eastAsia="Times New Roman" w:hAnsi="Arial"/>
      <w:b/>
      <w:sz w:val="18"/>
      <w:lang w:val="en-GB" w:eastAsia="en-US"/>
    </w:rPr>
  </w:style>
  <w:style w:type="character" w:customStyle="1" w:styleId="B1Char1">
    <w:name w:val="B1 Char1"/>
    <w:qFormat/>
    <w:rsid w:val="001D6D2E"/>
    <w:rPr>
      <w:rFonts w:eastAsia="Times New Roman"/>
      <w:lang w:eastAsia="ja-JP"/>
    </w:rPr>
  </w:style>
  <w:style w:type="character" w:customStyle="1" w:styleId="EditorsNoteChar">
    <w:name w:val="Editor's Note Char"/>
    <w:aliases w:val="EN Char"/>
    <w:link w:val="EditorsNote"/>
    <w:rsid w:val="001D6D2E"/>
    <w:rPr>
      <w:rFonts w:eastAsia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1D6D2E"/>
    <w:rPr>
      <w:rFonts w:ascii="Arial" w:eastAsia="Times New Roman" w:hAnsi="Arial"/>
      <w:b/>
      <w:lang w:val="en-GB" w:eastAsia="en-US"/>
    </w:rPr>
  </w:style>
  <w:style w:type="paragraph" w:styleId="Web">
    <w:name w:val="Normal (Web)"/>
    <w:basedOn w:val="a"/>
    <w:uiPriority w:val="99"/>
    <w:unhideWhenUsed/>
    <w:rsid w:val="00D73C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customStyle="1" w:styleId="CRCoverPage">
    <w:name w:val="CR Cover Page"/>
    <w:link w:val="CRCoverPageZchn"/>
    <w:rsid w:val="00FB11FD"/>
    <w:pPr>
      <w:spacing w:after="120"/>
    </w:pPr>
    <w:rPr>
      <w:rFonts w:ascii="Arial" w:eastAsia="SimSun" w:hAnsi="Arial"/>
      <w:lang w:val="en-GB" w:eastAsia="en-US"/>
    </w:rPr>
  </w:style>
  <w:style w:type="character" w:customStyle="1" w:styleId="CRCoverPageZchn">
    <w:name w:val="CR Cover Page Zchn"/>
    <w:link w:val="CRCoverPage"/>
    <w:rsid w:val="00FB11FD"/>
    <w:rPr>
      <w:rFonts w:ascii="Arial" w:eastAsia="SimSun" w:hAnsi="Arial"/>
      <w:lang w:val="en-GB" w:eastAsia="en-US"/>
    </w:rPr>
  </w:style>
  <w:style w:type="table" w:styleId="af6">
    <w:name w:val="Table Grid"/>
    <w:basedOn w:val="a1"/>
    <w:uiPriority w:val="39"/>
    <w:rsid w:val="0080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rsid w:val="00B617F8"/>
    <w:rPr>
      <w:rFonts w:ascii="Arial" w:eastAsia="Times New Roman" w:hAnsi="Arial"/>
      <w:b/>
      <w:lang w:val="en-GB" w:eastAsia="en-US"/>
    </w:rPr>
  </w:style>
  <w:style w:type="character" w:customStyle="1" w:styleId="NOZchn">
    <w:name w:val="NO Zchn"/>
    <w:link w:val="NO"/>
    <w:rsid w:val="00F30B80"/>
    <w:rPr>
      <w:rFonts w:eastAsia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FA413B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ＭＳ 明朝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A413B"/>
    <w:rPr>
      <w:rFonts w:ascii="Arial" w:hAnsi="Arial"/>
      <w:noProof/>
      <w:szCs w:val="24"/>
      <w:lang w:val="en-GB" w:eastAsia="en-GB"/>
    </w:rPr>
  </w:style>
  <w:style w:type="character" w:customStyle="1" w:styleId="B2Char">
    <w:name w:val="B2 Char"/>
    <w:link w:val="B2"/>
    <w:qFormat/>
    <w:rsid w:val="00106E9F"/>
    <w:rPr>
      <w:rFonts w:eastAsia="Times New Roman"/>
      <w:lang w:val="en-GB" w:eastAsia="en-US"/>
    </w:rPr>
  </w:style>
  <w:style w:type="character" w:customStyle="1" w:styleId="NOChar">
    <w:name w:val="NO Char"/>
    <w:rsid w:val="002643F4"/>
    <w:rPr>
      <w:lang w:val="en-GB" w:eastAsia="en-US" w:bidi="ar-SA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474AA4"/>
    <w:pPr>
      <w:numPr>
        <w:numId w:val="35"/>
      </w:numPr>
      <w:overflowPunct/>
      <w:autoSpaceDE/>
      <w:autoSpaceDN/>
      <w:adjustRightInd/>
      <w:spacing w:before="40" w:after="0"/>
      <w:textAlignment w:val="auto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474AA4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474AA4"/>
  </w:style>
  <w:style w:type="character" w:customStyle="1" w:styleId="B3Char2">
    <w:name w:val="B3 Char2"/>
    <w:link w:val="B3"/>
    <w:qFormat/>
    <w:rsid w:val="00962BA5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962BA5"/>
    <w:rPr>
      <w:rFonts w:eastAsia="Times New Roman"/>
      <w:lang w:val="en-GB" w:eastAsia="en-US"/>
    </w:rPr>
  </w:style>
  <w:style w:type="paragraph" w:customStyle="1" w:styleId="Comments">
    <w:name w:val="Comments"/>
    <w:basedOn w:val="a"/>
    <w:link w:val="CommentsChar"/>
    <w:qFormat/>
    <w:rsid w:val="009B5AA8"/>
    <w:pPr>
      <w:overflowPunct/>
      <w:autoSpaceDE/>
      <w:autoSpaceDN/>
      <w:adjustRightInd/>
      <w:spacing w:before="40" w:after="0"/>
      <w:textAlignment w:val="auto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9B5AA8"/>
    <w:rPr>
      <w:rFonts w:ascii="Arial" w:hAnsi="Arial"/>
      <w:i/>
      <w:noProof/>
      <w:sz w:val="18"/>
      <w:szCs w:val="24"/>
      <w:lang w:val="en-GB" w:eastAsia="en-GB"/>
    </w:rPr>
  </w:style>
  <w:style w:type="character" w:customStyle="1" w:styleId="normaltextrun">
    <w:name w:val="normaltextrun"/>
    <w:rsid w:val="004F6836"/>
  </w:style>
  <w:style w:type="paragraph" w:styleId="af7">
    <w:name w:val="Plain Text"/>
    <w:basedOn w:val="a"/>
    <w:link w:val="af8"/>
    <w:uiPriority w:val="99"/>
    <w:unhideWhenUsed/>
    <w:rsid w:val="003032CD"/>
    <w:pPr>
      <w:overflowPunct/>
      <w:autoSpaceDE/>
      <w:autoSpaceDN/>
      <w:adjustRightInd/>
      <w:spacing w:after="0"/>
      <w:textAlignment w:val="auto"/>
    </w:pPr>
    <w:rPr>
      <w:rFonts w:ascii="Arial" w:eastAsia="Calibri" w:hAnsi="Arial" w:cs="Arial"/>
      <w:sz w:val="21"/>
      <w:szCs w:val="21"/>
      <w:lang w:val="en-US"/>
    </w:rPr>
  </w:style>
  <w:style w:type="character" w:customStyle="1" w:styleId="af8">
    <w:name w:val="書式なし (文字)"/>
    <w:link w:val="af7"/>
    <w:uiPriority w:val="99"/>
    <w:rsid w:val="003032CD"/>
    <w:rPr>
      <w:rFonts w:ascii="Arial" w:eastAsia="Calibri" w:hAnsi="Arial" w:cs="Arial"/>
      <w:sz w:val="21"/>
      <w:szCs w:val="21"/>
    </w:rPr>
  </w:style>
  <w:style w:type="paragraph" w:customStyle="1" w:styleId="Agreement">
    <w:name w:val="Agreement"/>
    <w:basedOn w:val="a"/>
    <w:next w:val="Doc-text2"/>
    <w:qFormat/>
    <w:rsid w:val="00241EEE"/>
    <w:pPr>
      <w:numPr>
        <w:numId w:val="43"/>
      </w:numPr>
      <w:overflowPunct/>
      <w:autoSpaceDE/>
      <w:autoSpaceDN/>
      <w:adjustRightInd/>
      <w:spacing w:before="60" w:after="0"/>
      <w:textAlignment w:val="auto"/>
    </w:pPr>
    <w:rPr>
      <w:rFonts w:ascii="Arial" w:eastAsia="ＭＳ 明朝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cp:lastModifiedBy/>
  <cp:revision>1</cp:revision>
  <dcterms:created xsi:type="dcterms:W3CDTF">2020-05-18T02:03:00Z</dcterms:created>
  <dcterms:modified xsi:type="dcterms:W3CDTF">2020-05-18T02:43:00Z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(3)2RvyBS4nRzUEpA48/9xWMoH9Kc+XbL5f+if0HUNLa4GfghTw5y56EqjhT5025pcOUCY/mklc_x000d_
17M1BXbfAa43C87sU1asu2T7Li/ofEouvYVfygEJlHHIKzxfknh82jnNj5NZbCBNMLzuDWHt_x000d_
A+GJl3OufTGt/+3BGrEo265D6l9fhNXxgyetC8Pp9zFZjA8vS45CZIRk7ArGGT76d2qDIZpI_x000d_
EwKcbIEzhpE3QmzG0h</vt:lpwstr>
  </property>
  <property fmtid="{D5CDD505-2E9C-101B-9397-08002B2CF9AE}" pid="3" name="_2015_ms_pID_7253431">
    <vt:lpwstr>FLkr9W9d0ERV3xWHTC6LLWV2Ql8p6F4Q9Zxy5wdW0yGYrKQUqNe0gC_x000d_
CNMcJ3+YgosHJeRmUnCU5SaMNk2FuFbWvXcyBAgUTo5XhpP7RwTZ6GFIxilqXJ1sT8unQUG7_x000d_
S6jmBhIMGBS/jKqUqQ6hp2zrcFkWxccrAr/fDGlSUjfe8B98/524eAAobbMATwMG1PU5dAHY_x000d_
Hw+y3avcB/YisMGH6W68rfmbsjCQzBATNS7b</vt:lpwstr>
  </property>
  <property fmtid="{D5CDD505-2E9C-101B-9397-08002B2CF9AE}" pid="4" name="_2015_ms_pID_7253432">
    <vt:lpwstr>kQ==</vt:lpwstr>
  </property>
  <property fmtid="{D5CDD505-2E9C-101B-9397-08002B2CF9AE}" pid="5" name="TitusGUID">
    <vt:lpwstr>c457f706-1c39-408c-b388-434303d7d2f9</vt:lpwstr>
  </property>
  <property fmtid="{D5CDD505-2E9C-101B-9397-08002B2CF9AE}" pid="6" name="CTP_TimeStamp">
    <vt:lpwstr>2020-04-21 23:01:31Z</vt:lpwstr>
  </property>
  <property fmtid="{D5CDD505-2E9C-101B-9397-08002B2CF9AE}" pid="7" name="CTP_BU">
    <vt:lpwstr>NA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1587304401</vt:lpwstr>
  </property>
</Properties>
</file>