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784B" w14:textId="77777777" w:rsidR="00CB40E6" w:rsidRPr="00893196" w:rsidRDefault="007C3C3A" w:rsidP="008B0082">
      <w:pPr>
        <w:tabs>
          <w:tab w:val="left" w:pos="567"/>
        </w:tabs>
        <w:snapToGrid w:val="0"/>
        <w:rPr>
          <w:rFonts w:ascii="Arial" w:eastAsia="MS Mincho" w:hAnsi="Arial" w:cs="Arial"/>
          <w:b/>
          <w:sz w:val="28"/>
          <w:szCs w:val="28"/>
        </w:rPr>
      </w:pPr>
      <w:r w:rsidRPr="00893196">
        <w:rPr>
          <w:rFonts w:ascii="Arial" w:hAnsi="Arial" w:cs="Arial"/>
          <w:b/>
          <w:sz w:val="28"/>
          <w:szCs w:val="28"/>
        </w:rPr>
        <w:t xml:space="preserve">3GPP </w:t>
      </w:r>
      <w:r w:rsidR="001C18EB" w:rsidRPr="00893196">
        <w:rPr>
          <w:rFonts w:ascii="Arial" w:hAnsi="Arial" w:cs="Arial"/>
          <w:b/>
          <w:sz w:val="28"/>
          <w:szCs w:val="28"/>
        </w:rPr>
        <w:t>TSG</w:t>
      </w:r>
      <w:r w:rsidR="00FE05CB" w:rsidRPr="00893196">
        <w:rPr>
          <w:rFonts w:ascii="Arial" w:hAnsi="Arial" w:cs="Arial"/>
          <w:b/>
          <w:sz w:val="28"/>
          <w:szCs w:val="28"/>
        </w:rPr>
        <w:t>-</w:t>
      </w:r>
      <w:r w:rsidR="004B3C92" w:rsidRPr="00893196">
        <w:rPr>
          <w:rFonts w:ascii="Arial" w:hAnsi="Arial" w:cs="Arial"/>
          <w:b/>
          <w:sz w:val="28"/>
          <w:szCs w:val="28"/>
        </w:rPr>
        <w:t>RAN</w:t>
      </w:r>
      <w:r w:rsidR="00FE05CB" w:rsidRPr="00893196">
        <w:rPr>
          <w:rFonts w:ascii="Arial" w:hAnsi="Arial" w:cs="Arial"/>
          <w:b/>
          <w:sz w:val="28"/>
          <w:szCs w:val="28"/>
        </w:rPr>
        <w:t xml:space="preserve"> WG2</w:t>
      </w:r>
      <w:r w:rsidR="00654A7F" w:rsidRPr="00893196">
        <w:rPr>
          <w:rFonts w:ascii="Arial" w:hAnsi="Arial" w:cs="Arial"/>
          <w:b/>
          <w:sz w:val="28"/>
          <w:szCs w:val="28"/>
        </w:rPr>
        <w:t xml:space="preserve"> Meeting #</w:t>
      </w:r>
      <w:r w:rsidR="00FE05CB" w:rsidRPr="00893196">
        <w:rPr>
          <w:rFonts w:ascii="Arial" w:hAnsi="Arial" w:cs="Arial"/>
          <w:b/>
          <w:sz w:val="28"/>
          <w:szCs w:val="28"/>
        </w:rPr>
        <w:t>1</w:t>
      </w:r>
      <w:r w:rsidR="00772112" w:rsidRPr="00893196">
        <w:rPr>
          <w:rFonts w:ascii="Arial" w:hAnsi="Arial" w:cs="Arial"/>
          <w:b/>
          <w:sz w:val="28"/>
          <w:szCs w:val="28"/>
        </w:rPr>
        <w:t>10</w:t>
      </w:r>
      <w:r w:rsidR="00E01903" w:rsidRPr="00893196">
        <w:rPr>
          <w:rFonts w:ascii="Arial" w:hAnsi="Arial" w:cs="Arial"/>
          <w:b/>
          <w:sz w:val="28"/>
          <w:szCs w:val="28"/>
        </w:rPr>
        <w:t>-e</w:t>
      </w:r>
      <w:r w:rsidR="00E01903" w:rsidRPr="00893196">
        <w:rPr>
          <w:rFonts w:ascii="Arial" w:hAnsi="Arial" w:cs="Arial"/>
          <w:b/>
          <w:sz w:val="28"/>
          <w:szCs w:val="28"/>
        </w:rPr>
        <w:tab/>
      </w:r>
      <w:r w:rsidR="00E01903" w:rsidRPr="00893196">
        <w:rPr>
          <w:rFonts w:ascii="Arial" w:hAnsi="Arial" w:cs="Arial"/>
          <w:b/>
          <w:sz w:val="28"/>
          <w:szCs w:val="28"/>
        </w:rPr>
        <w:tab/>
      </w:r>
      <w:r w:rsidR="00EF6918" w:rsidRPr="00893196">
        <w:rPr>
          <w:rFonts w:ascii="Arial" w:eastAsia="MS Mincho" w:hAnsi="Arial" w:cs="Arial"/>
          <w:b/>
          <w:sz w:val="28"/>
          <w:szCs w:val="28"/>
        </w:rPr>
        <w:tab/>
      </w:r>
      <w:r w:rsidR="00DF0629" w:rsidRPr="00893196">
        <w:rPr>
          <w:rFonts w:ascii="Arial" w:eastAsia="MS Mincho" w:hAnsi="Arial" w:cs="Arial"/>
          <w:b/>
          <w:sz w:val="28"/>
          <w:szCs w:val="28"/>
        </w:rPr>
        <w:tab/>
      </w:r>
      <w:r w:rsidR="00DF0629" w:rsidRPr="00893196">
        <w:rPr>
          <w:rFonts w:ascii="Arial" w:eastAsia="MS Mincho" w:hAnsi="Arial" w:cs="Arial"/>
          <w:b/>
          <w:sz w:val="28"/>
          <w:szCs w:val="28"/>
        </w:rPr>
        <w:tab/>
      </w:r>
      <w:r w:rsidR="006B1E62" w:rsidRPr="00893196">
        <w:rPr>
          <w:rFonts w:ascii="Arial" w:hAnsi="Arial" w:cs="Arial"/>
          <w:b/>
          <w:sz w:val="28"/>
          <w:szCs w:val="28"/>
        </w:rPr>
        <w:t>R2-</w:t>
      </w:r>
      <w:r w:rsidR="008E2DB8" w:rsidRPr="00893196">
        <w:rPr>
          <w:rFonts w:ascii="Arial" w:hAnsi="Arial" w:cs="Arial"/>
          <w:b/>
          <w:sz w:val="28"/>
          <w:szCs w:val="28"/>
        </w:rPr>
        <w:t>20</w:t>
      </w:r>
      <w:r w:rsidR="00853215" w:rsidRPr="00893196">
        <w:rPr>
          <w:rFonts w:ascii="Arial" w:hAnsi="Arial" w:cs="Arial"/>
          <w:b/>
          <w:sz w:val="28"/>
          <w:szCs w:val="28"/>
        </w:rPr>
        <w:t>xxxxx</w:t>
      </w:r>
    </w:p>
    <w:p w14:paraId="2041DAFF" w14:textId="77777777" w:rsidR="00CB40E6" w:rsidRPr="00893196" w:rsidRDefault="00E01903" w:rsidP="008B0082">
      <w:pPr>
        <w:tabs>
          <w:tab w:val="left" w:pos="567"/>
        </w:tabs>
        <w:rPr>
          <w:rFonts w:ascii="Arial" w:hAnsi="Arial" w:cs="Arial"/>
          <w:b/>
          <w:sz w:val="28"/>
          <w:szCs w:val="28"/>
        </w:rPr>
      </w:pPr>
      <w:r w:rsidRPr="00893196">
        <w:rPr>
          <w:rFonts w:ascii="Arial" w:hAnsi="Arial" w:cs="Arial"/>
          <w:b/>
          <w:sz w:val="28"/>
          <w:szCs w:val="28"/>
        </w:rPr>
        <w:t xml:space="preserve">Electronic, </w:t>
      </w:r>
      <w:r w:rsidR="008E2DB8" w:rsidRPr="00893196">
        <w:rPr>
          <w:rFonts w:ascii="Arial" w:hAnsi="Arial" w:cs="Arial"/>
          <w:b/>
          <w:sz w:val="28"/>
          <w:szCs w:val="28"/>
        </w:rPr>
        <w:t>20</w:t>
      </w:r>
      <w:r w:rsidR="00F11A2B" w:rsidRPr="00893196">
        <w:rPr>
          <w:rFonts w:ascii="Arial" w:hAnsi="Arial" w:cs="Arial"/>
          <w:b/>
          <w:sz w:val="28"/>
          <w:szCs w:val="28"/>
        </w:rPr>
        <w:t xml:space="preserve"> </w:t>
      </w:r>
      <w:r w:rsidR="00393FCE" w:rsidRPr="00893196">
        <w:rPr>
          <w:rFonts w:ascii="Arial" w:hAnsi="Arial" w:cs="Arial"/>
          <w:b/>
          <w:sz w:val="28"/>
          <w:szCs w:val="28"/>
        </w:rPr>
        <w:t>April</w:t>
      </w:r>
      <w:r w:rsidR="003161BD" w:rsidRPr="00893196">
        <w:rPr>
          <w:rFonts w:ascii="Arial" w:hAnsi="Arial" w:cs="Arial"/>
          <w:b/>
          <w:sz w:val="28"/>
          <w:szCs w:val="28"/>
        </w:rPr>
        <w:t xml:space="preserve"> – 30 April 2020</w:t>
      </w:r>
    </w:p>
    <w:p w14:paraId="197B24F5" w14:textId="77777777" w:rsidR="00A67875" w:rsidRPr="00893196" w:rsidRDefault="00CB40E6" w:rsidP="00F35990">
      <w:pPr>
        <w:tabs>
          <w:tab w:val="left" w:pos="567"/>
        </w:tabs>
        <w:rPr>
          <w:rFonts w:ascii="Arial" w:hAnsi="Arial" w:cs="Arial"/>
          <w:b/>
        </w:rPr>
      </w:pPr>
      <w:r w:rsidRPr="00893196">
        <w:rPr>
          <w:rFonts w:ascii="Arial" w:hAnsi="Arial" w:cs="Arial"/>
          <w:b/>
        </w:rPr>
        <w:t>Agenda Item:</w:t>
      </w:r>
      <w:r w:rsidRPr="00893196">
        <w:rPr>
          <w:rFonts w:ascii="Arial" w:hAnsi="Arial" w:cs="Arial"/>
        </w:rPr>
        <w:tab/>
      </w:r>
      <w:bookmarkStart w:id="0" w:name="Source"/>
      <w:bookmarkEnd w:id="0"/>
      <w:r w:rsidR="00F35990" w:rsidRPr="00893196">
        <w:rPr>
          <w:rFonts w:ascii="Arial" w:hAnsi="Arial" w:cs="Arial"/>
          <w:b/>
        </w:rPr>
        <w:tab/>
      </w:r>
      <w:r w:rsidR="00853215" w:rsidRPr="00893196">
        <w:rPr>
          <w:rFonts w:ascii="Arial" w:hAnsi="Arial" w:cs="Arial"/>
        </w:rPr>
        <w:t>5.4.3</w:t>
      </w:r>
      <w:r w:rsidR="00853215" w:rsidRPr="00893196">
        <w:rPr>
          <w:rFonts w:ascii="Arial" w:hAnsi="Arial" w:cs="Arial"/>
        </w:rPr>
        <w:tab/>
      </w:r>
    </w:p>
    <w:p w14:paraId="244586F3" w14:textId="77777777" w:rsidR="00CB40E6" w:rsidRPr="00893196" w:rsidRDefault="00F35990" w:rsidP="00F35990">
      <w:pPr>
        <w:tabs>
          <w:tab w:val="left" w:pos="567"/>
        </w:tabs>
        <w:rPr>
          <w:rFonts w:ascii="Arial" w:eastAsia="SimSun" w:hAnsi="Arial" w:cs="Arial"/>
        </w:rPr>
      </w:pPr>
      <w:r w:rsidRPr="00893196">
        <w:rPr>
          <w:rFonts w:ascii="Arial" w:hAnsi="Arial" w:cs="Arial"/>
          <w:b/>
        </w:rPr>
        <w:t>Source:</w:t>
      </w:r>
      <w:r w:rsidR="00CB40E6" w:rsidRPr="00893196">
        <w:rPr>
          <w:rFonts w:ascii="Arial" w:hAnsi="Arial" w:cs="Arial"/>
          <w:b/>
        </w:rPr>
        <w:tab/>
      </w:r>
      <w:r w:rsidRPr="00893196">
        <w:rPr>
          <w:rFonts w:ascii="Arial" w:hAnsi="Arial" w:cs="Arial"/>
          <w:b/>
        </w:rPr>
        <w:tab/>
      </w:r>
      <w:r w:rsidRPr="00893196">
        <w:rPr>
          <w:rFonts w:ascii="Arial" w:hAnsi="Arial" w:cs="Arial"/>
          <w:b/>
        </w:rPr>
        <w:tab/>
      </w:r>
      <w:r w:rsidR="00150F4C" w:rsidRPr="00893196">
        <w:rPr>
          <w:rFonts w:ascii="Arial" w:hAnsi="Arial" w:cs="Arial"/>
        </w:rPr>
        <w:t>Huawei</w:t>
      </w:r>
      <w:r w:rsidR="003017D8" w:rsidRPr="00893196">
        <w:rPr>
          <w:rFonts w:ascii="Arial" w:hAnsi="Arial" w:cs="Arial"/>
        </w:rPr>
        <w:t>, HiSilicon</w:t>
      </w:r>
    </w:p>
    <w:p w14:paraId="1A56D7BF" w14:textId="77777777" w:rsidR="00BD7C2A" w:rsidRPr="00893196" w:rsidRDefault="00CB40E6" w:rsidP="00BD7C2A">
      <w:pPr>
        <w:tabs>
          <w:tab w:val="left" w:pos="567"/>
        </w:tabs>
        <w:rPr>
          <w:rFonts w:ascii="Arial" w:hAnsi="Arial" w:cs="Arial"/>
        </w:rPr>
      </w:pPr>
      <w:r w:rsidRPr="00893196">
        <w:rPr>
          <w:rFonts w:ascii="Arial" w:hAnsi="Arial" w:cs="Arial"/>
          <w:b/>
        </w:rPr>
        <w:t>Title:</w:t>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F35990" w:rsidRPr="00893196">
        <w:rPr>
          <w:rFonts w:ascii="Arial" w:hAnsi="Arial" w:cs="Arial"/>
        </w:rPr>
        <w:tab/>
      </w:r>
      <w:r w:rsidR="00772112" w:rsidRPr="00893196">
        <w:rPr>
          <w:rFonts w:ascii="Arial" w:hAnsi="Arial" w:cs="Arial"/>
        </w:rPr>
        <w:t>[Post109bis-e][923][NR15] clarification on codebook parameters for 2-32 (Huawei)</w:t>
      </w:r>
    </w:p>
    <w:p w14:paraId="109F6819" w14:textId="77777777" w:rsidR="004B3C92" w:rsidRPr="00893196" w:rsidRDefault="004B3C92" w:rsidP="00367EEA">
      <w:pPr>
        <w:tabs>
          <w:tab w:val="left" w:pos="567"/>
        </w:tabs>
        <w:rPr>
          <w:rFonts w:ascii="Arial" w:hAnsi="Arial" w:cs="Arial"/>
        </w:rPr>
      </w:pPr>
      <w:r w:rsidRPr="00893196">
        <w:rPr>
          <w:rFonts w:ascii="Arial" w:hAnsi="Arial" w:cs="Arial"/>
          <w:b/>
        </w:rPr>
        <w:t>WI code</w:t>
      </w:r>
      <w:r w:rsidR="00D62905" w:rsidRPr="00893196">
        <w:rPr>
          <w:rFonts w:ascii="Arial" w:hAnsi="Arial" w:cs="Arial"/>
          <w:b/>
        </w:rPr>
        <w:t>(s)</w:t>
      </w:r>
      <w:r w:rsidRPr="00893196">
        <w:rPr>
          <w:rFonts w:ascii="Arial" w:hAnsi="Arial" w:cs="Arial"/>
          <w:b/>
        </w:rPr>
        <w:t>:</w:t>
      </w:r>
      <w:r w:rsidRPr="00893196">
        <w:rPr>
          <w:rFonts w:ascii="Arial" w:hAnsi="Arial" w:cs="Arial"/>
          <w:b/>
        </w:rPr>
        <w:tab/>
      </w:r>
      <w:r w:rsidRPr="00893196">
        <w:rPr>
          <w:rFonts w:ascii="Arial" w:hAnsi="Arial" w:cs="Arial"/>
          <w:b/>
        </w:rPr>
        <w:tab/>
      </w:r>
      <w:r w:rsidRPr="00893196">
        <w:rPr>
          <w:rFonts w:ascii="Arial" w:hAnsi="Arial" w:cs="Arial"/>
          <w:b/>
        </w:rPr>
        <w:tab/>
      </w:r>
      <w:r w:rsidR="009B5AA8" w:rsidRPr="00893196">
        <w:rPr>
          <w:rFonts w:ascii="Arial" w:hAnsi="Arial" w:cs="Arial"/>
        </w:rPr>
        <w:t>NR_newRAT-Core</w:t>
      </w:r>
    </w:p>
    <w:p w14:paraId="4E6932EA" w14:textId="77777777" w:rsidR="00D62905" w:rsidRPr="00871E60" w:rsidRDefault="00FE05CB" w:rsidP="00D62905">
      <w:pPr>
        <w:tabs>
          <w:tab w:val="left" w:pos="567"/>
        </w:tabs>
        <w:rPr>
          <w:rFonts w:ascii="Arial" w:hAnsi="Arial" w:cs="Arial"/>
        </w:rPr>
      </w:pPr>
      <w:r w:rsidRPr="00871E60">
        <w:rPr>
          <w:rFonts w:ascii="Arial" w:hAnsi="Arial" w:cs="Arial"/>
          <w:b/>
        </w:rPr>
        <w:t>Document for</w:t>
      </w:r>
      <w:r w:rsidR="00D62905" w:rsidRPr="00871E60">
        <w:rPr>
          <w:rFonts w:ascii="Arial" w:hAnsi="Arial" w:cs="Arial"/>
          <w:b/>
        </w:rPr>
        <w:t>:</w:t>
      </w:r>
      <w:r w:rsidR="00D62905" w:rsidRPr="00871E60">
        <w:rPr>
          <w:rFonts w:ascii="Arial" w:hAnsi="Arial" w:cs="Arial"/>
          <w:b/>
        </w:rPr>
        <w:tab/>
      </w:r>
      <w:r w:rsidR="00D62905" w:rsidRPr="00871E60">
        <w:rPr>
          <w:rFonts w:ascii="Arial" w:hAnsi="Arial" w:cs="Arial"/>
          <w:b/>
        </w:rPr>
        <w:tab/>
      </w:r>
      <w:r w:rsidRPr="00871E60">
        <w:rPr>
          <w:rFonts w:ascii="Arial" w:hAnsi="Arial" w:cs="Arial"/>
        </w:rPr>
        <w:t>Discussion and Decision</w:t>
      </w:r>
    </w:p>
    <w:p w14:paraId="34D31ED0" w14:textId="77777777" w:rsidR="00CB40E6" w:rsidRPr="00871E60" w:rsidRDefault="00CB40E6" w:rsidP="00F35990">
      <w:pPr>
        <w:pBdr>
          <w:bottom w:val="single" w:sz="12" w:space="1" w:color="auto"/>
        </w:pBdr>
        <w:tabs>
          <w:tab w:val="left" w:pos="567"/>
        </w:tabs>
        <w:rPr>
          <w:rFonts w:ascii="Arial" w:eastAsia="SimSun" w:hAnsi="Arial" w:cs="Arial"/>
        </w:rPr>
      </w:pPr>
    </w:p>
    <w:p w14:paraId="2251E94E" w14:textId="77777777" w:rsidR="00CF1C6C" w:rsidRPr="00871E60" w:rsidRDefault="004F7FE5" w:rsidP="00A579DE">
      <w:pPr>
        <w:pStyle w:val="Heading2"/>
        <w:spacing w:before="60"/>
        <w:rPr>
          <w:rFonts w:cs="Arial"/>
        </w:rPr>
      </w:pPr>
      <w:r w:rsidRPr="00871E60">
        <w:rPr>
          <w:rFonts w:cs="Arial"/>
        </w:rPr>
        <w:t>1</w:t>
      </w:r>
      <w:r w:rsidRPr="00871E60">
        <w:rPr>
          <w:rFonts w:cs="Arial"/>
        </w:rPr>
        <w:tab/>
      </w:r>
      <w:r w:rsidR="004B3C92" w:rsidRPr="00871E60">
        <w:rPr>
          <w:rFonts w:cs="Arial"/>
        </w:rPr>
        <w:t>Introduction</w:t>
      </w:r>
    </w:p>
    <w:p w14:paraId="3B7023B6" w14:textId="77777777" w:rsidR="009B5AA8" w:rsidRPr="00893196" w:rsidRDefault="00B14FF5" w:rsidP="001E10F6">
      <w:pPr>
        <w:rPr>
          <w:rFonts w:ascii="Arial" w:eastAsia="MS Mincho" w:hAnsi="Arial" w:cs="Arial"/>
          <w:szCs w:val="24"/>
          <w:lang w:eastAsia="en-GB"/>
        </w:rPr>
      </w:pPr>
      <w:bookmarkStart w:id="1" w:name="OLE_LINK29"/>
      <w:r w:rsidRPr="00893196">
        <w:rPr>
          <w:rFonts w:ascii="Arial" w:eastAsia="MS Mincho" w:hAnsi="Arial" w:cs="Arial"/>
          <w:szCs w:val="24"/>
          <w:lang w:eastAsia="en-GB"/>
        </w:rPr>
        <w:t>This document is to kick off the below offline discussion</w:t>
      </w:r>
      <w:r w:rsidR="009B5AA8" w:rsidRPr="00893196">
        <w:rPr>
          <w:rFonts w:ascii="Arial" w:eastAsia="MS Mincho" w:hAnsi="Arial" w:cs="Arial"/>
          <w:szCs w:val="24"/>
          <w:lang w:eastAsia="en-GB"/>
        </w:rPr>
        <w:t>:</w:t>
      </w:r>
    </w:p>
    <w:p w14:paraId="5816D6CE" w14:textId="77777777" w:rsidR="00772112" w:rsidRPr="00893196" w:rsidRDefault="00772112" w:rsidP="00772112">
      <w:pPr>
        <w:pStyle w:val="EmailDiscussion"/>
      </w:pPr>
      <w:r w:rsidRPr="00893196">
        <w:t xml:space="preserve">[Post109bis-e][923][NR15] clarification on codebook parameters for 2-32 (Huawei) </w:t>
      </w:r>
    </w:p>
    <w:p w14:paraId="7F3B86EE" w14:textId="77777777" w:rsidR="00772112" w:rsidRDefault="00772112" w:rsidP="00772112">
      <w:pPr>
        <w:pStyle w:val="EmailDiscussion2"/>
      </w:pPr>
      <w:r w:rsidRPr="00893196">
        <w:t xml:space="preserve">      Scope: Continue discussion from AT109bis-e [013], pave the way for agreements. </w:t>
      </w:r>
      <w:r w:rsidRPr="00893196">
        <w:br/>
      </w:r>
      <w:r>
        <w:t>Intended outcome: Report</w:t>
      </w:r>
      <w:r>
        <w:br/>
        <w:t>Deadline: Next meeting</w:t>
      </w:r>
    </w:p>
    <w:p w14:paraId="29B46075" w14:textId="77777777" w:rsidR="003017D8" w:rsidRPr="00871E60" w:rsidRDefault="003017D8" w:rsidP="003017D8">
      <w:pPr>
        <w:pStyle w:val="EmailDiscussion2"/>
        <w:rPr>
          <w:rFonts w:cs="Arial"/>
        </w:rPr>
      </w:pPr>
    </w:p>
    <w:bookmarkEnd w:id="1"/>
    <w:p w14:paraId="07E5360F" w14:textId="77777777" w:rsidR="007B6FBB" w:rsidRPr="00871E60" w:rsidRDefault="007B6FBB" w:rsidP="00E56400">
      <w:pPr>
        <w:rPr>
          <w:rFonts w:ascii="Arial" w:eastAsia="SimSun" w:hAnsi="Arial" w:cs="Arial"/>
        </w:rPr>
      </w:pPr>
    </w:p>
    <w:p w14:paraId="7F5790D9" w14:textId="77777777" w:rsidR="00A31492" w:rsidRPr="00871E60" w:rsidRDefault="00A31492" w:rsidP="00012015">
      <w:pPr>
        <w:pStyle w:val="Heading2"/>
        <w:spacing w:before="60"/>
        <w:rPr>
          <w:rFonts w:cs="Arial"/>
        </w:rPr>
      </w:pPr>
      <w:r w:rsidRPr="00871E60">
        <w:rPr>
          <w:rFonts w:cs="Arial"/>
        </w:rPr>
        <w:t>2</w:t>
      </w:r>
      <w:r w:rsidRPr="00871E60">
        <w:rPr>
          <w:rFonts w:cs="Arial"/>
        </w:rPr>
        <w:tab/>
      </w:r>
      <w:r w:rsidR="0049344C" w:rsidRPr="00871E60">
        <w:rPr>
          <w:rFonts w:cs="Arial"/>
        </w:rPr>
        <w:t>Discussion</w:t>
      </w:r>
    </w:p>
    <w:p w14:paraId="5D5CC5E6" w14:textId="77777777" w:rsidR="006A4A73" w:rsidRPr="00871E60" w:rsidRDefault="006A4A73" w:rsidP="006A4A73">
      <w:pPr>
        <w:pStyle w:val="Heading3"/>
        <w:rPr>
          <w:rFonts w:cs="Arial"/>
        </w:rPr>
      </w:pPr>
      <w:r w:rsidRPr="00871E60">
        <w:rPr>
          <w:rFonts w:cs="Arial"/>
        </w:rPr>
        <w:t>2</w:t>
      </w:r>
      <w:r w:rsidR="003C31B0" w:rsidRPr="00871E60">
        <w:rPr>
          <w:rFonts w:cs="Arial"/>
        </w:rPr>
        <w:t>.1</w:t>
      </w:r>
      <w:r w:rsidRPr="00871E60">
        <w:rPr>
          <w:rFonts w:cs="Arial"/>
        </w:rPr>
        <w:tab/>
      </w:r>
      <w:r w:rsidR="00772112">
        <w:rPr>
          <w:rFonts w:cs="Arial"/>
        </w:rPr>
        <w:t>Rel-15 CR</w:t>
      </w:r>
    </w:p>
    <w:p w14:paraId="4B20E624" w14:textId="77777777" w:rsidR="003017D8" w:rsidRPr="000C1A98" w:rsidRDefault="00772112" w:rsidP="003017D8">
      <w:pPr>
        <w:pStyle w:val="BodyText"/>
        <w:rPr>
          <w:rFonts w:ascii="Arial" w:eastAsia="SimSun" w:hAnsi="Arial" w:cs="Arial"/>
          <w:lang w:val="en-GB"/>
          <w:rPrChange w:id="2" w:author="Author">
            <w:rPr>
              <w:rFonts w:ascii="Arial" w:eastAsia="SimSun" w:hAnsi="Arial" w:cs="Arial"/>
            </w:rPr>
          </w:rPrChange>
        </w:rPr>
      </w:pPr>
      <w:r w:rsidRPr="000C1A98">
        <w:rPr>
          <w:rFonts w:ascii="Arial" w:eastAsia="SimSun" w:hAnsi="Arial" w:cs="Arial"/>
          <w:lang w:val="en-GB"/>
          <w:rPrChange w:id="3" w:author="Author">
            <w:rPr>
              <w:rFonts w:ascii="Arial" w:eastAsia="SimSun" w:hAnsi="Arial" w:cs="Arial"/>
            </w:rPr>
          </w:rPrChange>
        </w:rPr>
        <w:t>The updated CR is in the draft folder</w:t>
      </w:r>
      <w:r w:rsidR="003017D8" w:rsidRPr="000C1A98">
        <w:rPr>
          <w:rFonts w:ascii="Arial" w:eastAsia="SimSun" w:hAnsi="Arial" w:cs="Arial"/>
          <w:lang w:val="en-GB"/>
          <w:rPrChange w:id="4" w:author="Author">
            <w:rPr>
              <w:rFonts w:ascii="Arial" w:eastAsia="SimSun" w:hAnsi="Arial" w:cs="Arial"/>
            </w:rPr>
          </w:rPrChange>
        </w:rPr>
        <w:t>.</w:t>
      </w:r>
      <w:r w:rsidR="00CB5248" w:rsidRPr="000C1A98">
        <w:rPr>
          <w:rFonts w:ascii="Arial" w:eastAsia="SimSun" w:hAnsi="Arial" w:cs="Arial"/>
          <w:lang w:val="en-GB"/>
          <w:rPrChange w:id="5" w:author="Author">
            <w:rPr>
              <w:rFonts w:ascii="Arial" w:eastAsia="SimSun" w:hAnsi="Arial" w:cs="Arial"/>
            </w:rPr>
          </w:rPrChange>
        </w:rPr>
        <w:t xml:space="preserve"> The current wording in the CR is as below</w:t>
      </w:r>
      <w:r w:rsidR="00B43CEA" w:rsidRPr="000C1A98">
        <w:rPr>
          <w:rFonts w:ascii="Arial" w:eastAsia="SimSun" w:hAnsi="Arial" w:cs="Arial"/>
          <w:lang w:val="en-GB"/>
          <w:rPrChange w:id="6" w:author="Author">
            <w:rPr>
              <w:rFonts w:ascii="Arial" w:eastAsia="SimSun" w:hAnsi="Arial" w:cs="Arial"/>
            </w:rPr>
          </w:rPrChange>
        </w:rPr>
        <w:t>. Please note the below wording is already a compromise considering under-reporting issue in Rel-15.</w:t>
      </w:r>
    </w:p>
    <w:p w14:paraId="4829C7E6" w14:textId="77777777" w:rsidR="00C902EC" w:rsidRPr="0016162F" w:rsidRDefault="00C902EC" w:rsidP="00C902EC">
      <w:pPr>
        <w:pStyle w:val="B1"/>
        <w:ind w:leftChars="242" w:left="816"/>
        <w:rPr>
          <w:rFonts w:ascii="Arial" w:hAnsi="Arial" w:cs="Arial"/>
          <w:i/>
          <w:sz w:val="18"/>
          <w:szCs w:val="18"/>
        </w:rPr>
      </w:pPr>
      <w:r w:rsidRPr="0016162F">
        <w:rPr>
          <w:rFonts w:ascii="Arial" w:hAnsi="Arial" w:cs="Arial"/>
          <w:sz w:val="18"/>
          <w:szCs w:val="18"/>
        </w:rPr>
        <w:tab/>
      </w:r>
      <w:r w:rsidRPr="0016162F">
        <w:rPr>
          <w:rFonts w:ascii="Arial" w:hAnsi="Arial" w:cs="Arial"/>
          <w:i/>
          <w:sz w:val="18"/>
          <w:szCs w:val="18"/>
        </w:rPr>
        <w:t>a UE shall support a minimum value of 4 for codebook type I single panel in FR1 in the case of a single active CSI-resource across all ccs;</w:t>
      </w:r>
    </w:p>
    <w:p w14:paraId="05E68DB6" w14:textId="77777777" w:rsidR="00C902EC" w:rsidRPr="0016162F" w:rsidRDefault="00C902EC" w:rsidP="00C902EC">
      <w:pPr>
        <w:pStyle w:val="B1"/>
        <w:ind w:leftChars="242" w:left="816"/>
        <w:rPr>
          <w:rFonts w:ascii="Arial" w:hAnsi="Arial" w:cs="Arial"/>
          <w:i/>
          <w:sz w:val="18"/>
          <w:szCs w:val="18"/>
        </w:rPr>
      </w:pPr>
      <w:r w:rsidRPr="0016162F">
        <w:rPr>
          <w:rFonts w:ascii="Arial" w:hAnsi="Arial" w:cs="Arial"/>
          <w:i/>
          <w:sz w:val="18"/>
          <w:szCs w:val="18"/>
        </w:rPr>
        <w:tab/>
        <w:t>a UE shall support a minimum value of 8 in case of wideband CSI report for codebook type I single panel in FR1 in the case of a single active CSI-resource across all ccs;</w:t>
      </w:r>
    </w:p>
    <w:p w14:paraId="78D739B5" w14:textId="77777777" w:rsidR="00C902EC" w:rsidRPr="000C1A98" w:rsidRDefault="00C902EC" w:rsidP="00C902EC">
      <w:pPr>
        <w:pStyle w:val="BodyText"/>
        <w:ind w:leftChars="200" w:left="440"/>
        <w:rPr>
          <w:rFonts w:ascii="Arial" w:hAnsi="Arial" w:cs="Arial"/>
          <w:i/>
          <w:sz w:val="18"/>
          <w:szCs w:val="18"/>
          <w:lang w:val="en-GB"/>
          <w:rPrChange w:id="7" w:author="Author">
            <w:rPr>
              <w:rFonts w:ascii="Arial" w:hAnsi="Arial" w:cs="Arial"/>
              <w:i/>
              <w:sz w:val="18"/>
              <w:szCs w:val="18"/>
            </w:rPr>
          </w:rPrChange>
        </w:rPr>
      </w:pPr>
      <w:r w:rsidRPr="000C1A98">
        <w:rPr>
          <w:rFonts w:ascii="Arial" w:hAnsi="Arial" w:cs="Arial"/>
          <w:i/>
          <w:sz w:val="18"/>
          <w:szCs w:val="18"/>
          <w:lang w:val="en-GB"/>
          <w:rPrChange w:id="8" w:author="Author">
            <w:rPr>
              <w:rFonts w:ascii="Arial" w:hAnsi="Arial" w:cs="Arial"/>
              <w:i/>
              <w:sz w:val="18"/>
              <w:szCs w:val="18"/>
            </w:rPr>
          </w:rPrChange>
        </w:rPr>
        <w:tab/>
        <w:t>a UE shall support a minimum value of 2 for codebook type I single panel in FR2 in the case of a single active CSI-resource across all ccs.</w:t>
      </w:r>
    </w:p>
    <w:p w14:paraId="73CDD69A" w14:textId="77777777" w:rsidR="00CB5248" w:rsidRPr="000C1A98" w:rsidRDefault="00C902EC" w:rsidP="003017D8">
      <w:pPr>
        <w:pStyle w:val="BodyText"/>
        <w:rPr>
          <w:rFonts w:ascii="Arial" w:eastAsia="SimSun" w:hAnsi="Arial" w:cs="Arial"/>
          <w:lang w:val="en-GB"/>
          <w:rPrChange w:id="9" w:author="Author">
            <w:rPr>
              <w:rFonts w:ascii="Arial" w:eastAsia="SimSun" w:hAnsi="Arial" w:cs="Arial"/>
            </w:rPr>
          </w:rPrChange>
        </w:rPr>
      </w:pPr>
      <w:r w:rsidRPr="000C1A98">
        <w:rPr>
          <w:rFonts w:ascii="Arial" w:eastAsia="SimSun" w:hAnsi="Arial" w:cs="Arial"/>
          <w:lang w:val="en-GB"/>
          <w:rPrChange w:id="10" w:author="Author">
            <w:rPr>
              <w:rFonts w:ascii="Arial" w:eastAsia="SimSun" w:hAnsi="Arial" w:cs="Arial"/>
            </w:rPr>
          </w:rPrChange>
        </w:rPr>
        <w:lastRenderedPageBreak/>
        <w:t>And Qualcomm commented below:</w:t>
      </w:r>
    </w:p>
    <w:p w14:paraId="3AAEC9E8" w14:textId="77777777" w:rsidR="00C902EC" w:rsidRPr="00893196" w:rsidRDefault="00C902EC" w:rsidP="00C902EC">
      <w:pPr>
        <w:rPr>
          <w:rFonts w:ascii="Yu Gothic" w:eastAsia="Yu Gothic" w:hAnsi="Yu Gothic"/>
          <w:i/>
          <w:u w:val="single"/>
        </w:rPr>
      </w:pPr>
      <w:r w:rsidRPr="00893196">
        <w:rPr>
          <w:rFonts w:ascii="Yu Gothic" w:eastAsia="Yu Gothic" w:hAnsi="Yu Gothic"/>
          <w:i/>
          <w:u w:val="single"/>
        </w:rPr>
        <w:t>Release-15 CR:</w:t>
      </w:r>
    </w:p>
    <w:p w14:paraId="5E849BC7" w14:textId="77777777" w:rsidR="00C902EC" w:rsidRPr="000C1A98" w:rsidRDefault="00C902EC" w:rsidP="00C902EC">
      <w:pPr>
        <w:pStyle w:val="BodyText"/>
        <w:rPr>
          <w:rFonts w:ascii="Arial" w:eastAsia="SimSun" w:hAnsi="Arial" w:cs="Arial"/>
          <w:i/>
          <w:lang w:val="en-GB"/>
          <w:rPrChange w:id="11" w:author="Author">
            <w:rPr>
              <w:rFonts w:ascii="Arial" w:eastAsia="SimSun" w:hAnsi="Arial" w:cs="Arial"/>
              <w:i/>
            </w:rPr>
          </w:rPrChange>
        </w:rPr>
      </w:pPr>
      <w:r w:rsidRPr="000C1A98">
        <w:rPr>
          <w:rFonts w:ascii="Arial" w:eastAsia="SimSun" w:hAnsi="Arial" w:cs="Arial"/>
          <w:i/>
          <w:lang w:val="en-GB"/>
          <w:rPrChange w:id="12" w:author="Author">
            <w:rPr>
              <w:rFonts w:ascii="Arial" w:eastAsia="SimSun" w:hAnsi="Arial" w:cs="Arial"/>
              <w:i/>
            </w:rPr>
          </w:rPrChange>
        </w:rPr>
        <w:t xml:space="preserve">We understand </w:t>
      </w:r>
      <w:r w:rsidRPr="000C1A98">
        <w:rPr>
          <w:rFonts w:ascii="Arial" w:eastAsia="SimSun" w:hAnsi="Arial" w:cs="Arial" w:hint="eastAsia"/>
          <w:i/>
          <w:lang w:val="en-GB"/>
          <w:rPrChange w:id="13" w:author="Author">
            <w:rPr>
              <w:rFonts w:ascii="Arial" w:eastAsia="SimSun" w:hAnsi="Arial" w:cs="Arial" w:hint="eastAsia"/>
              <w:i/>
            </w:rPr>
          </w:rPrChange>
        </w:rPr>
        <w:t>“</w:t>
      </w:r>
      <w:r w:rsidRPr="000C1A98">
        <w:rPr>
          <w:rFonts w:ascii="Arial" w:eastAsia="SimSun" w:hAnsi="Arial" w:cs="Arial"/>
          <w:i/>
          <w:lang w:val="en-GB"/>
          <w:rPrChange w:id="14" w:author="Author">
            <w:rPr>
              <w:rFonts w:ascii="Arial" w:eastAsia="SimSun" w:hAnsi="Arial" w:cs="Arial"/>
              <w:i/>
            </w:rPr>
          </w:rPrChange>
        </w:rPr>
        <w:t>across all CCs</w:t>
      </w:r>
      <w:r w:rsidRPr="000C1A98">
        <w:rPr>
          <w:rFonts w:ascii="Arial" w:eastAsia="SimSun" w:hAnsi="Arial" w:cs="Arial" w:hint="eastAsia"/>
          <w:i/>
          <w:lang w:val="en-GB"/>
          <w:rPrChange w:id="15" w:author="Author">
            <w:rPr>
              <w:rFonts w:ascii="Arial" w:eastAsia="SimSun" w:hAnsi="Arial" w:cs="Arial" w:hint="eastAsia"/>
              <w:i/>
            </w:rPr>
          </w:rPrChange>
        </w:rPr>
        <w:t>”</w:t>
      </w:r>
      <w:r w:rsidRPr="000C1A98">
        <w:rPr>
          <w:rFonts w:ascii="Arial" w:eastAsia="SimSun" w:hAnsi="Arial" w:cs="Arial"/>
          <w:i/>
          <w:lang w:val="en-GB"/>
          <w:rPrChange w:id="16" w:author="Author">
            <w:rPr>
              <w:rFonts w:ascii="Arial" w:eastAsia="SimSun" w:hAnsi="Arial" w:cs="Arial"/>
              <w:i/>
            </w:rPr>
          </w:rPrChange>
        </w:rPr>
        <w:t xml:space="preserve"> in the added text means across all configured CCs within the configured band combination in case of CA. The confusion comes from the fact that the UE capability parameter maxNumberTxPortsPerResource is a per-band UE capability and </w:t>
      </w:r>
      <w:r w:rsidRPr="000C1A98">
        <w:rPr>
          <w:rFonts w:ascii="Arial" w:eastAsia="SimSun" w:hAnsi="Arial" w:cs="Arial" w:hint="eastAsia"/>
          <w:i/>
          <w:lang w:val="en-GB"/>
          <w:rPrChange w:id="17" w:author="Author">
            <w:rPr>
              <w:rFonts w:ascii="Arial" w:eastAsia="SimSun" w:hAnsi="Arial" w:cs="Arial" w:hint="eastAsia"/>
              <w:i/>
            </w:rPr>
          </w:rPrChange>
        </w:rPr>
        <w:t>“</w:t>
      </w:r>
      <w:r w:rsidRPr="000C1A98">
        <w:rPr>
          <w:rFonts w:ascii="Arial" w:eastAsia="SimSun" w:hAnsi="Arial" w:cs="Arial"/>
          <w:i/>
          <w:lang w:val="en-GB"/>
          <w:rPrChange w:id="18" w:author="Author">
            <w:rPr>
              <w:rFonts w:ascii="Arial" w:eastAsia="SimSun" w:hAnsi="Arial" w:cs="Arial"/>
              <w:i/>
            </w:rPr>
          </w:rPrChange>
        </w:rPr>
        <w:t>across all CCs</w:t>
      </w:r>
      <w:r w:rsidRPr="000C1A98">
        <w:rPr>
          <w:rFonts w:ascii="Arial" w:eastAsia="SimSun" w:hAnsi="Arial" w:cs="Arial" w:hint="eastAsia"/>
          <w:i/>
          <w:lang w:val="en-GB"/>
          <w:rPrChange w:id="19" w:author="Author">
            <w:rPr>
              <w:rFonts w:ascii="Arial" w:eastAsia="SimSun" w:hAnsi="Arial" w:cs="Arial" w:hint="eastAsia"/>
              <w:i/>
            </w:rPr>
          </w:rPrChange>
        </w:rPr>
        <w:t>”</w:t>
      </w:r>
      <w:r w:rsidRPr="000C1A98">
        <w:rPr>
          <w:rFonts w:ascii="Arial" w:eastAsia="SimSun" w:hAnsi="Arial" w:cs="Arial"/>
          <w:i/>
          <w:lang w:val="en-GB"/>
          <w:rPrChange w:id="20" w:author="Author">
            <w:rPr>
              <w:rFonts w:ascii="Arial" w:eastAsia="SimSun" w:hAnsi="Arial" w:cs="Arial"/>
              <w:i/>
            </w:rPr>
          </w:rPrChange>
        </w:rPr>
        <w:t xml:space="preserve"> can be understood to mean across all CCs within the band. Instead, the minimum requirement for the case where we have a single active CSI resource per-UE.</w:t>
      </w:r>
    </w:p>
    <w:p w14:paraId="2058FA9C" w14:textId="77777777" w:rsidR="00C902EC" w:rsidRPr="000C1A98" w:rsidRDefault="00C902EC" w:rsidP="00C902EC">
      <w:pPr>
        <w:pStyle w:val="BodyText"/>
        <w:rPr>
          <w:rFonts w:ascii="Arial" w:eastAsia="SimSun" w:hAnsi="Arial" w:cs="Arial"/>
          <w:i/>
          <w:lang w:val="en-GB"/>
          <w:rPrChange w:id="21" w:author="Author">
            <w:rPr>
              <w:rFonts w:ascii="Arial" w:eastAsia="SimSun" w:hAnsi="Arial" w:cs="Arial"/>
              <w:i/>
            </w:rPr>
          </w:rPrChange>
        </w:rPr>
      </w:pPr>
    </w:p>
    <w:p w14:paraId="1092F9EF" w14:textId="77777777" w:rsidR="00C902EC" w:rsidRPr="000C1A98" w:rsidRDefault="00C902EC" w:rsidP="003017D8">
      <w:pPr>
        <w:pStyle w:val="BodyText"/>
        <w:rPr>
          <w:rFonts w:ascii="Arial" w:eastAsia="SimSun" w:hAnsi="Arial" w:cs="Arial"/>
          <w:lang w:val="en-GB"/>
          <w:rPrChange w:id="22" w:author="Author">
            <w:rPr>
              <w:rFonts w:ascii="Arial" w:eastAsia="SimSun" w:hAnsi="Arial" w:cs="Arial"/>
            </w:rPr>
          </w:rPrChange>
        </w:rPr>
      </w:pPr>
      <w:r w:rsidRPr="000C1A98">
        <w:rPr>
          <w:rFonts w:ascii="Arial" w:eastAsia="SimSun" w:hAnsi="Arial" w:cs="Arial"/>
          <w:lang w:val="en-GB"/>
          <w:rPrChange w:id="23" w:author="Author">
            <w:rPr>
              <w:rFonts w:ascii="Arial" w:eastAsia="SimSun" w:hAnsi="Arial" w:cs="Arial"/>
            </w:rPr>
          </w:rPrChange>
        </w:rPr>
        <w:t xml:space="preserve">To address Qualcomm’s comment, the moderator </w:t>
      </w:r>
      <w:r w:rsidR="005F633B" w:rsidRPr="000C1A98">
        <w:rPr>
          <w:rFonts w:ascii="Arial" w:eastAsia="SimSun" w:hAnsi="Arial" w:cs="Arial"/>
          <w:lang w:val="en-GB"/>
          <w:rPrChange w:id="24" w:author="Author">
            <w:rPr>
              <w:rFonts w:ascii="Arial" w:eastAsia="SimSun" w:hAnsi="Arial" w:cs="Arial"/>
            </w:rPr>
          </w:rPrChange>
        </w:rPr>
        <w:t>suggests</w:t>
      </w:r>
      <w:r w:rsidRPr="000C1A98">
        <w:rPr>
          <w:rFonts w:ascii="Arial" w:eastAsia="SimSun" w:hAnsi="Arial" w:cs="Arial"/>
          <w:lang w:val="en-GB"/>
          <w:rPrChange w:id="25" w:author="Author">
            <w:rPr>
              <w:rFonts w:ascii="Arial" w:eastAsia="SimSun" w:hAnsi="Arial" w:cs="Arial"/>
            </w:rPr>
          </w:rPrChange>
        </w:rPr>
        <w:t xml:space="preserve"> the wording as below</w:t>
      </w:r>
      <w:r w:rsidR="005F633B" w:rsidRPr="000C1A98">
        <w:rPr>
          <w:rFonts w:ascii="Arial" w:eastAsia="SimSun" w:hAnsi="Arial" w:cs="Arial"/>
          <w:lang w:val="en-GB"/>
          <w:rPrChange w:id="26" w:author="Author">
            <w:rPr>
              <w:rFonts w:ascii="Arial" w:eastAsia="SimSun" w:hAnsi="Arial" w:cs="Arial"/>
            </w:rPr>
          </w:rPrChange>
        </w:rPr>
        <w:t>.</w:t>
      </w:r>
    </w:p>
    <w:p w14:paraId="718AEF55" w14:textId="77777777" w:rsidR="00C902EC" w:rsidRPr="000C1A98" w:rsidRDefault="005F633B" w:rsidP="003017D8">
      <w:pPr>
        <w:pStyle w:val="BodyText"/>
        <w:rPr>
          <w:rFonts w:ascii="Arial" w:eastAsia="SimSun" w:hAnsi="Arial" w:cs="Arial"/>
          <w:i/>
          <w:lang w:val="en-GB"/>
          <w:rPrChange w:id="27" w:author="Author">
            <w:rPr>
              <w:rFonts w:ascii="Arial" w:eastAsia="SimSun" w:hAnsi="Arial" w:cs="Arial"/>
              <w:i/>
            </w:rPr>
          </w:rPrChange>
        </w:rPr>
      </w:pPr>
      <w:r w:rsidRPr="000C1A98">
        <w:rPr>
          <w:i/>
          <w:lang w:val="en-GB"/>
          <w:rPrChange w:id="28" w:author="Author">
            <w:rPr>
              <w:i/>
            </w:rPr>
          </w:rPrChange>
        </w:rPr>
        <w:t xml:space="preserve">A UE shall support a minimum value of 4 for codebook type I single panel in FR1 in the case of a single active CSI-resources </w:t>
      </w:r>
      <w:r w:rsidRPr="000C1A98">
        <w:rPr>
          <w:i/>
          <w:u w:val="single"/>
          <w:lang w:val="en-GB"/>
          <w:rPrChange w:id="29" w:author="Author">
            <w:rPr>
              <w:i/>
              <w:u w:val="single"/>
            </w:rPr>
          </w:rPrChange>
        </w:rPr>
        <w:t>within a cell group</w:t>
      </w:r>
    </w:p>
    <w:p w14:paraId="7A0C81D7" w14:textId="77777777" w:rsidR="001D0065" w:rsidRPr="00871E60" w:rsidRDefault="00871E60" w:rsidP="0074681A">
      <w:pPr>
        <w:pStyle w:val="BodyText"/>
        <w:rPr>
          <w:rFonts w:ascii="Arial" w:eastAsia="SimSun" w:hAnsi="Arial" w:cs="Arial"/>
        </w:rPr>
      </w:pPr>
      <w:r w:rsidRPr="000C1A98">
        <w:rPr>
          <w:rFonts w:ascii="Arial" w:eastAsia="SimSun" w:hAnsi="Arial" w:cs="Arial"/>
          <w:lang w:val="en-GB"/>
          <w:rPrChange w:id="30" w:author="Author">
            <w:rPr>
              <w:rFonts w:ascii="Arial" w:eastAsia="SimSun" w:hAnsi="Arial" w:cs="Arial"/>
            </w:rPr>
          </w:rPrChange>
        </w:rPr>
        <w:t xml:space="preserve">Q1: Do companies agree with the proposal </w:t>
      </w:r>
      <w:r w:rsidR="005F633B" w:rsidRPr="000C1A98">
        <w:rPr>
          <w:rFonts w:ascii="Arial" w:eastAsia="SimSun" w:hAnsi="Arial" w:cs="Arial"/>
          <w:lang w:val="en-GB"/>
          <w:rPrChange w:id="31" w:author="Author">
            <w:rPr>
              <w:rFonts w:ascii="Arial" w:eastAsia="SimSun" w:hAnsi="Arial" w:cs="Arial"/>
            </w:rPr>
          </w:rPrChange>
        </w:rPr>
        <w:t>updated from the moderator</w:t>
      </w:r>
      <w:r w:rsidRPr="000C1A98">
        <w:rPr>
          <w:rFonts w:ascii="Arial" w:eastAsia="SimSun" w:hAnsi="Arial" w:cs="Arial"/>
          <w:lang w:val="en-GB"/>
          <w:rPrChange w:id="32" w:author="Author">
            <w:rPr>
              <w:rFonts w:ascii="Arial" w:eastAsia="SimSun" w:hAnsi="Arial" w:cs="Arial"/>
            </w:rPr>
          </w:rPrChange>
        </w:rPr>
        <w:t>?</w:t>
      </w:r>
      <w:r w:rsidR="005F633B" w:rsidRPr="000C1A98">
        <w:rPr>
          <w:rFonts w:ascii="Arial" w:eastAsia="SimSun" w:hAnsi="Arial" w:cs="Arial"/>
          <w:lang w:val="en-GB"/>
          <w:rPrChange w:id="33" w:author="Author">
            <w:rPr>
              <w:rFonts w:ascii="Arial" w:eastAsia="SimSun" w:hAnsi="Arial" w:cs="Arial"/>
            </w:rPr>
          </w:rPrChange>
        </w:rPr>
        <w:t xml:space="preserve"> </w:t>
      </w:r>
      <w:r w:rsidR="005F633B">
        <w:rPr>
          <w:rFonts w:ascii="Arial" w:eastAsia="SimSun" w:hAnsi="Arial" w:cs="Arial"/>
        </w:rPr>
        <w:t>If not, please provide clearly your suggested wording.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871E60" w14:paraId="5DE144D4" w14:textId="77777777" w:rsidTr="002745BB">
        <w:tc>
          <w:tcPr>
            <w:tcW w:w="2122" w:type="dxa"/>
            <w:shd w:val="clear" w:color="auto" w:fill="BFBFBF"/>
          </w:tcPr>
          <w:p w14:paraId="4CDE1FF2" w14:textId="77777777" w:rsidR="0074681A" w:rsidRPr="00871E60" w:rsidRDefault="0074681A" w:rsidP="00D90B30">
            <w:pPr>
              <w:pStyle w:val="BodyText"/>
              <w:rPr>
                <w:rFonts w:ascii="Arial" w:hAnsi="Arial" w:cs="Arial"/>
              </w:rPr>
            </w:pPr>
            <w:r w:rsidRPr="00871E60">
              <w:rPr>
                <w:rFonts w:ascii="Arial" w:hAnsi="Arial" w:cs="Arial"/>
              </w:rPr>
              <w:t>Company</w:t>
            </w:r>
          </w:p>
        </w:tc>
        <w:tc>
          <w:tcPr>
            <w:tcW w:w="1842" w:type="dxa"/>
            <w:shd w:val="clear" w:color="auto" w:fill="BFBFBF"/>
          </w:tcPr>
          <w:p w14:paraId="007C7716" w14:textId="77777777" w:rsidR="0074681A" w:rsidRPr="00871E60" w:rsidRDefault="00F363F9" w:rsidP="00D90B30">
            <w:pPr>
              <w:pStyle w:val="BodyText"/>
              <w:rPr>
                <w:rFonts w:ascii="Arial" w:hAnsi="Arial" w:cs="Arial"/>
              </w:rPr>
            </w:pPr>
            <w:r w:rsidRPr="00871E60">
              <w:rPr>
                <w:rFonts w:ascii="Arial" w:hAnsi="Arial" w:cs="Arial"/>
              </w:rPr>
              <w:t>Yes/No</w:t>
            </w:r>
          </w:p>
        </w:tc>
        <w:tc>
          <w:tcPr>
            <w:tcW w:w="5664" w:type="dxa"/>
            <w:shd w:val="clear" w:color="auto" w:fill="BFBFBF"/>
          </w:tcPr>
          <w:p w14:paraId="41F1373F" w14:textId="77777777" w:rsidR="0074681A" w:rsidRPr="00871E60" w:rsidRDefault="005F633B" w:rsidP="005F633B">
            <w:pPr>
              <w:pStyle w:val="BodyText"/>
              <w:rPr>
                <w:rFonts w:ascii="Arial" w:hAnsi="Arial" w:cs="Arial"/>
              </w:rPr>
            </w:pPr>
            <w:r>
              <w:rPr>
                <w:rFonts w:ascii="Arial" w:hAnsi="Arial" w:cs="Arial"/>
              </w:rPr>
              <w:t>Suggested wording</w:t>
            </w:r>
          </w:p>
        </w:tc>
      </w:tr>
      <w:tr w:rsidR="0074681A" w:rsidRPr="00871E60" w14:paraId="159DE826" w14:textId="77777777" w:rsidTr="002745BB">
        <w:tc>
          <w:tcPr>
            <w:tcW w:w="2122" w:type="dxa"/>
            <w:shd w:val="clear" w:color="auto" w:fill="auto"/>
          </w:tcPr>
          <w:p w14:paraId="261A4F43"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5A5F7370"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Y</w:t>
            </w:r>
            <w:r w:rsidRPr="000628A1">
              <w:rPr>
                <w:rFonts w:ascii="Arial" w:eastAsia="SimSun" w:hAnsi="Arial" w:cs="Arial"/>
                <w:szCs w:val="24"/>
              </w:rPr>
              <w:t>es</w:t>
            </w:r>
          </w:p>
        </w:tc>
        <w:tc>
          <w:tcPr>
            <w:tcW w:w="5664" w:type="dxa"/>
            <w:shd w:val="clear" w:color="auto" w:fill="auto"/>
          </w:tcPr>
          <w:p w14:paraId="1ADC6F13" w14:textId="77777777" w:rsidR="0074681A" w:rsidRPr="00871E60" w:rsidRDefault="0074681A" w:rsidP="00D90B30">
            <w:pPr>
              <w:rPr>
                <w:rFonts w:ascii="Arial" w:hAnsi="Arial" w:cs="Arial"/>
                <w:sz w:val="24"/>
                <w:szCs w:val="24"/>
              </w:rPr>
            </w:pPr>
          </w:p>
        </w:tc>
      </w:tr>
      <w:tr w:rsidR="0074681A" w:rsidRPr="000D2D9B" w14:paraId="5C3991DC" w14:textId="77777777" w:rsidTr="002745BB">
        <w:tc>
          <w:tcPr>
            <w:tcW w:w="2122" w:type="dxa"/>
            <w:shd w:val="clear" w:color="auto" w:fill="auto"/>
          </w:tcPr>
          <w:p w14:paraId="65DFAEC7" w14:textId="77777777" w:rsidR="0074681A" w:rsidRPr="00860860" w:rsidRDefault="00860860" w:rsidP="00D90B30">
            <w:pPr>
              <w:rPr>
                <w:rFonts w:ascii="Arial" w:hAnsi="Arial" w:cs="Arial"/>
              </w:rPr>
            </w:pPr>
            <w:ins w:id="34" w:author="Author">
              <w:r>
                <w:rPr>
                  <w:rFonts w:ascii="Arial" w:hAnsi="Arial" w:cs="Arial" w:hint="eastAsia"/>
                </w:rPr>
                <w:t>NTT DOCOMO</w:t>
              </w:r>
            </w:ins>
          </w:p>
        </w:tc>
        <w:tc>
          <w:tcPr>
            <w:tcW w:w="1842" w:type="dxa"/>
            <w:shd w:val="clear" w:color="auto" w:fill="auto"/>
          </w:tcPr>
          <w:p w14:paraId="5140F23E" w14:textId="77777777" w:rsidR="0074681A" w:rsidRPr="00860860" w:rsidRDefault="00860860" w:rsidP="00D90B30">
            <w:pPr>
              <w:rPr>
                <w:rFonts w:ascii="Arial" w:hAnsi="Arial" w:cs="Arial"/>
              </w:rPr>
            </w:pPr>
            <w:ins w:id="35" w:author="Author">
              <w:r>
                <w:rPr>
                  <w:rFonts w:ascii="Arial" w:hAnsi="Arial" w:cs="Arial" w:hint="eastAsia"/>
                </w:rPr>
                <w:t>No</w:t>
              </w:r>
            </w:ins>
          </w:p>
        </w:tc>
        <w:tc>
          <w:tcPr>
            <w:tcW w:w="5664" w:type="dxa"/>
            <w:shd w:val="clear" w:color="auto" w:fill="auto"/>
          </w:tcPr>
          <w:p w14:paraId="439A0838" w14:textId="77777777" w:rsidR="00860860" w:rsidRPr="00893196" w:rsidRDefault="00860860" w:rsidP="00D90B30">
            <w:pPr>
              <w:rPr>
                <w:ins w:id="36" w:author="Author"/>
                <w:rFonts w:ascii="Arial" w:hAnsi="Arial" w:cs="Arial"/>
              </w:rPr>
            </w:pPr>
            <w:ins w:id="37" w:author="Author">
              <w:r w:rsidRPr="00893196">
                <w:rPr>
                  <w:rFonts w:ascii="Arial" w:hAnsi="Arial" w:cs="Arial"/>
                </w:rPr>
                <w:t>Not sure if “within a cell group” can express the intended configuration. Instead, the following wording is precise.</w:t>
              </w:r>
            </w:ins>
          </w:p>
          <w:p w14:paraId="073A2211" w14:textId="77777777" w:rsidR="001D359E" w:rsidRPr="0016162F" w:rsidRDefault="00860860" w:rsidP="00AD6384">
            <w:pPr>
              <w:rPr>
                <w:rFonts w:ascii="Arial" w:hAnsi="Arial" w:cs="Arial"/>
              </w:rPr>
            </w:pPr>
            <w:ins w:id="38" w:author="Author">
              <w:r w:rsidRPr="0016162F">
                <w:rPr>
                  <w:rFonts w:ascii="Arial" w:hAnsi="Arial" w:cs="Arial"/>
                </w:rPr>
                <w:t xml:space="preserve">“in the case where </w:t>
              </w:r>
              <w:r w:rsidR="00AD6384" w:rsidRPr="0016162F">
                <w:rPr>
                  <w:rFonts w:ascii="Arial" w:hAnsi="Arial" w:cs="Arial"/>
                </w:rPr>
                <w:t>a single active CSI resource is configured across all bands in a band combination.”</w:t>
              </w:r>
            </w:ins>
          </w:p>
        </w:tc>
      </w:tr>
      <w:tr w:rsidR="0074681A" w:rsidRPr="00871E60" w14:paraId="173572AA" w14:textId="77777777" w:rsidTr="002745BB">
        <w:tc>
          <w:tcPr>
            <w:tcW w:w="2122" w:type="dxa"/>
            <w:shd w:val="clear" w:color="auto" w:fill="auto"/>
          </w:tcPr>
          <w:p w14:paraId="279D7ACB" w14:textId="77777777" w:rsidR="0074681A" w:rsidRPr="00871E60" w:rsidRDefault="001A73CB" w:rsidP="00D90B30">
            <w:pPr>
              <w:rPr>
                <w:rFonts w:ascii="Arial" w:hAnsi="Arial" w:cs="Arial"/>
              </w:rPr>
            </w:pPr>
            <w:ins w:id="39" w:author="Author">
              <w:r>
                <w:rPr>
                  <w:rFonts w:ascii="Arial" w:hAnsi="Arial" w:cs="Arial"/>
                </w:rPr>
                <w:t>China Unicom</w:t>
              </w:r>
            </w:ins>
          </w:p>
        </w:tc>
        <w:tc>
          <w:tcPr>
            <w:tcW w:w="1842" w:type="dxa"/>
            <w:shd w:val="clear" w:color="auto" w:fill="auto"/>
          </w:tcPr>
          <w:p w14:paraId="5F7C775D" w14:textId="77777777" w:rsidR="0074681A" w:rsidRPr="00871E60" w:rsidRDefault="001A73CB" w:rsidP="00D90B30">
            <w:pPr>
              <w:rPr>
                <w:rFonts w:ascii="Arial" w:hAnsi="Arial" w:cs="Arial"/>
              </w:rPr>
            </w:pPr>
            <w:ins w:id="40" w:author="Author">
              <w:r>
                <w:rPr>
                  <w:rFonts w:ascii="Arial" w:hAnsi="Arial" w:cs="Arial"/>
                </w:rPr>
                <w:t>Yes</w:t>
              </w:r>
            </w:ins>
          </w:p>
        </w:tc>
        <w:tc>
          <w:tcPr>
            <w:tcW w:w="5664" w:type="dxa"/>
            <w:shd w:val="clear" w:color="auto" w:fill="auto"/>
          </w:tcPr>
          <w:p w14:paraId="44FC1EC6" w14:textId="77777777" w:rsidR="0074681A" w:rsidRPr="00871E60" w:rsidRDefault="0074681A" w:rsidP="00F209DD">
            <w:pPr>
              <w:rPr>
                <w:rFonts w:ascii="Arial" w:hAnsi="Arial" w:cs="Arial"/>
              </w:rPr>
            </w:pPr>
          </w:p>
        </w:tc>
      </w:tr>
      <w:tr w:rsidR="0074681A" w:rsidRPr="000D2D9B" w14:paraId="463DD359" w14:textId="77777777" w:rsidTr="002745BB">
        <w:tc>
          <w:tcPr>
            <w:tcW w:w="2122" w:type="dxa"/>
            <w:shd w:val="clear" w:color="auto" w:fill="auto"/>
          </w:tcPr>
          <w:p w14:paraId="787CAA56" w14:textId="1D1EA106" w:rsidR="0074681A" w:rsidRPr="00871E60" w:rsidRDefault="001C284B" w:rsidP="00D90B30">
            <w:pPr>
              <w:rPr>
                <w:rFonts w:ascii="Arial" w:hAnsi="Arial" w:cs="Arial"/>
              </w:rPr>
            </w:pPr>
            <w:ins w:id="41" w:author="Author">
              <w:r>
                <w:rPr>
                  <w:rFonts w:ascii="Arial" w:hAnsi="Arial" w:cs="Arial" w:hint="eastAsia"/>
                </w:rPr>
                <w:t xml:space="preserve">Qualcomm </w:t>
              </w:r>
              <w:r>
                <w:rPr>
                  <w:rFonts w:ascii="Arial" w:hAnsi="Arial" w:cs="Arial"/>
                </w:rPr>
                <w:t>Incorporated</w:t>
              </w:r>
            </w:ins>
          </w:p>
        </w:tc>
        <w:tc>
          <w:tcPr>
            <w:tcW w:w="1842" w:type="dxa"/>
            <w:shd w:val="clear" w:color="auto" w:fill="auto"/>
          </w:tcPr>
          <w:p w14:paraId="619FA97D" w14:textId="0E624970" w:rsidR="0074681A" w:rsidRPr="00871E60" w:rsidRDefault="001C284B" w:rsidP="00D90B30">
            <w:pPr>
              <w:rPr>
                <w:rFonts w:ascii="Arial" w:hAnsi="Arial" w:cs="Arial"/>
              </w:rPr>
            </w:pPr>
            <w:ins w:id="42" w:author="Author">
              <w:r>
                <w:rPr>
                  <w:rFonts w:ascii="Arial" w:hAnsi="Arial" w:cs="Arial" w:hint="eastAsia"/>
                </w:rPr>
                <w:t>N</w:t>
              </w:r>
              <w:r>
                <w:rPr>
                  <w:rFonts w:ascii="Arial" w:hAnsi="Arial" w:cs="Arial"/>
                </w:rPr>
                <w:t>o</w:t>
              </w:r>
            </w:ins>
          </w:p>
        </w:tc>
        <w:tc>
          <w:tcPr>
            <w:tcW w:w="5664" w:type="dxa"/>
            <w:shd w:val="clear" w:color="auto" w:fill="auto"/>
          </w:tcPr>
          <w:p w14:paraId="57C7EB5B" w14:textId="77777777" w:rsidR="009770D0" w:rsidRPr="00893196" w:rsidRDefault="001C284B" w:rsidP="00D90B30">
            <w:pPr>
              <w:rPr>
                <w:ins w:id="43" w:author="Author"/>
                <w:rFonts w:ascii="Arial" w:hAnsi="Arial" w:cs="Arial"/>
              </w:rPr>
            </w:pPr>
            <w:ins w:id="44" w:author="Author">
              <w:r w:rsidRPr="00893196">
                <w:rPr>
                  <w:rFonts w:ascii="Arial" w:hAnsi="Arial" w:cs="Arial"/>
                </w:rPr>
                <w:t>The suggested wording results in requiring different capabilities between NR standalone (without Dual Connectivity) and NR-DC.</w:t>
              </w:r>
            </w:ins>
          </w:p>
          <w:p w14:paraId="4536112D" w14:textId="4A31BC5E" w:rsidR="001C284B" w:rsidRPr="0016162F" w:rsidRDefault="001C284B" w:rsidP="00D90B30">
            <w:pPr>
              <w:rPr>
                <w:rFonts w:ascii="Arial" w:hAnsi="Arial" w:cs="Arial"/>
              </w:rPr>
            </w:pPr>
            <w:ins w:id="45" w:author="Author">
              <w:r w:rsidRPr="0016162F">
                <w:rPr>
                  <w:rFonts w:ascii="Arial" w:hAnsi="Arial" w:cs="Arial"/>
                </w:rPr>
                <w:t>Agree to DOCOMO’s suggestion above.</w:t>
              </w:r>
            </w:ins>
          </w:p>
        </w:tc>
      </w:tr>
      <w:tr w:rsidR="00BD6D5B" w:rsidRPr="000D2D9B" w14:paraId="75D79B9F" w14:textId="77777777" w:rsidTr="002745BB">
        <w:tc>
          <w:tcPr>
            <w:tcW w:w="2122" w:type="dxa"/>
            <w:shd w:val="clear" w:color="auto" w:fill="auto"/>
          </w:tcPr>
          <w:p w14:paraId="4CE1DBAB" w14:textId="47785304" w:rsidR="00BD6D5B" w:rsidRPr="00871E60" w:rsidRDefault="00D85FAC" w:rsidP="00BD6D5B">
            <w:pPr>
              <w:rPr>
                <w:rFonts w:ascii="Arial" w:hAnsi="Arial" w:cs="Arial"/>
              </w:rPr>
            </w:pPr>
            <w:ins w:id="46" w:author="Author">
              <w:r>
                <w:rPr>
                  <w:rFonts w:ascii="Arial" w:hAnsi="Arial" w:cs="Arial"/>
                </w:rPr>
                <w:t>Nokia</w:t>
              </w:r>
            </w:ins>
          </w:p>
        </w:tc>
        <w:tc>
          <w:tcPr>
            <w:tcW w:w="1842" w:type="dxa"/>
            <w:shd w:val="clear" w:color="auto" w:fill="auto"/>
          </w:tcPr>
          <w:p w14:paraId="0FB4FCE6" w14:textId="50C3DEC6" w:rsidR="00BD6D5B" w:rsidRPr="00871E60" w:rsidRDefault="00D85FAC" w:rsidP="00BD6D5B">
            <w:pPr>
              <w:rPr>
                <w:rFonts w:ascii="Arial" w:hAnsi="Arial" w:cs="Arial"/>
              </w:rPr>
            </w:pPr>
            <w:ins w:id="47" w:author="Author">
              <w:r>
                <w:rPr>
                  <w:rFonts w:ascii="Arial" w:hAnsi="Arial" w:cs="Arial"/>
                </w:rPr>
                <w:t>No</w:t>
              </w:r>
            </w:ins>
          </w:p>
        </w:tc>
        <w:tc>
          <w:tcPr>
            <w:tcW w:w="5664" w:type="dxa"/>
            <w:shd w:val="clear" w:color="auto" w:fill="auto"/>
          </w:tcPr>
          <w:p w14:paraId="2D56CBDD" w14:textId="4A2321E2" w:rsidR="00BD6D5B" w:rsidRPr="00893196" w:rsidRDefault="00D85FAC" w:rsidP="004B2662">
            <w:pPr>
              <w:rPr>
                <w:rFonts w:ascii="Arial" w:hAnsi="Arial" w:cs="Arial"/>
              </w:rPr>
            </w:pPr>
            <w:ins w:id="48" w:author="Author">
              <w:r w:rsidRPr="00893196">
                <w:rPr>
                  <w:rFonts w:ascii="Arial" w:hAnsi="Arial" w:cs="Arial"/>
                </w:rPr>
                <w:t>Okay to follow Docomo’s suggestion to avoid ambiguity of whether single cell group v/s multiple cell groups are implied.</w:t>
              </w:r>
            </w:ins>
          </w:p>
        </w:tc>
      </w:tr>
      <w:tr w:rsidR="00BD6D5B" w:rsidRPr="000D2D9B" w14:paraId="01D3392B" w14:textId="77777777" w:rsidTr="002745BB">
        <w:tc>
          <w:tcPr>
            <w:tcW w:w="2122" w:type="dxa"/>
            <w:shd w:val="clear" w:color="auto" w:fill="auto"/>
          </w:tcPr>
          <w:p w14:paraId="6B7A27C2" w14:textId="5BD8CB58" w:rsidR="00BD6D5B" w:rsidRPr="00871E60" w:rsidRDefault="00AC16D6" w:rsidP="00BD6D5B">
            <w:pPr>
              <w:rPr>
                <w:rFonts w:ascii="Arial" w:eastAsia="SimSun" w:hAnsi="Arial" w:cs="Arial"/>
              </w:rPr>
            </w:pPr>
            <w:ins w:id="49" w:author="Author">
              <w:r>
                <w:rPr>
                  <w:rFonts w:ascii="Arial" w:eastAsia="SimSun" w:hAnsi="Arial" w:cs="Arial"/>
                </w:rPr>
                <w:t>OPPO</w:t>
              </w:r>
            </w:ins>
          </w:p>
        </w:tc>
        <w:tc>
          <w:tcPr>
            <w:tcW w:w="1842" w:type="dxa"/>
            <w:shd w:val="clear" w:color="auto" w:fill="auto"/>
          </w:tcPr>
          <w:p w14:paraId="48542733" w14:textId="3C5887F8" w:rsidR="00BD6D5B" w:rsidRPr="00871E60" w:rsidRDefault="00AC16D6" w:rsidP="00BD6D5B">
            <w:pPr>
              <w:rPr>
                <w:rFonts w:ascii="Arial" w:eastAsia="SimSun" w:hAnsi="Arial" w:cs="Arial"/>
              </w:rPr>
            </w:pPr>
            <w:ins w:id="50" w:author="Author">
              <w:r>
                <w:rPr>
                  <w:rFonts w:ascii="Arial" w:eastAsia="SimSun" w:hAnsi="Arial" w:cs="Arial" w:hint="eastAsia"/>
                </w:rPr>
                <w:t>N</w:t>
              </w:r>
              <w:r>
                <w:rPr>
                  <w:rFonts w:ascii="Arial" w:eastAsia="SimSun" w:hAnsi="Arial" w:cs="Arial"/>
                </w:rPr>
                <w:t>o</w:t>
              </w:r>
            </w:ins>
          </w:p>
        </w:tc>
        <w:tc>
          <w:tcPr>
            <w:tcW w:w="5664" w:type="dxa"/>
            <w:shd w:val="clear" w:color="auto" w:fill="auto"/>
          </w:tcPr>
          <w:p w14:paraId="5F70B4C1" w14:textId="2934E3A1" w:rsidR="00327AB5" w:rsidRPr="00893196" w:rsidRDefault="00AC16D6" w:rsidP="00BD6D5B">
            <w:pPr>
              <w:rPr>
                <w:rFonts w:ascii="Arial" w:eastAsia="SimSun" w:hAnsi="Arial" w:cs="Arial"/>
              </w:rPr>
            </w:pPr>
            <w:ins w:id="51" w:author="Author">
              <w:r w:rsidRPr="00893196">
                <w:rPr>
                  <w:rFonts w:ascii="Arial" w:eastAsia="SimSun" w:hAnsi="Arial" w:cs="Arial"/>
                </w:rPr>
                <w:t>We also agree with DOCOMO’s suggestion</w:t>
              </w:r>
            </w:ins>
          </w:p>
        </w:tc>
      </w:tr>
      <w:tr w:rsidR="00327AB5" w:rsidRPr="00871E60" w14:paraId="7117FB1A" w14:textId="77777777" w:rsidTr="002745BB">
        <w:tc>
          <w:tcPr>
            <w:tcW w:w="2122" w:type="dxa"/>
            <w:shd w:val="clear" w:color="auto" w:fill="auto"/>
          </w:tcPr>
          <w:p w14:paraId="1F44CD10" w14:textId="41323EEB" w:rsidR="00327AB5" w:rsidRPr="00871E60" w:rsidRDefault="00890D36" w:rsidP="00BD6D5B">
            <w:pPr>
              <w:rPr>
                <w:rFonts w:ascii="Arial" w:hAnsi="Arial" w:cs="Arial"/>
              </w:rPr>
            </w:pPr>
            <w:ins w:id="52" w:author="Author">
              <w:r>
                <w:rPr>
                  <w:rFonts w:ascii="Arial" w:hAnsi="Arial" w:cs="Arial" w:hint="eastAsia"/>
                </w:rPr>
                <w:t>C</w:t>
              </w:r>
              <w:r>
                <w:rPr>
                  <w:rFonts w:ascii="Arial" w:hAnsi="Arial" w:cs="Arial"/>
                </w:rPr>
                <w:t>MCC</w:t>
              </w:r>
            </w:ins>
          </w:p>
        </w:tc>
        <w:tc>
          <w:tcPr>
            <w:tcW w:w="1842" w:type="dxa"/>
            <w:shd w:val="clear" w:color="auto" w:fill="auto"/>
          </w:tcPr>
          <w:p w14:paraId="2D7B9943" w14:textId="77777777" w:rsidR="00327AB5" w:rsidRPr="00871E60" w:rsidRDefault="00327AB5" w:rsidP="00BD6D5B">
            <w:pPr>
              <w:rPr>
                <w:rFonts w:ascii="Arial" w:hAnsi="Arial" w:cs="Arial"/>
              </w:rPr>
            </w:pPr>
          </w:p>
        </w:tc>
        <w:tc>
          <w:tcPr>
            <w:tcW w:w="5664" w:type="dxa"/>
            <w:shd w:val="clear" w:color="auto" w:fill="auto"/>
          </w:tcPr>
          <w:p w14:paraId="79B35D87" w14:textId="29B522AB" w:rsidR="00327AB5" w:rsidRPr="00871E60" w:rsidRDefault="00890D36" w:rsidP="00BD6D5B">
            <w:pPr>
              <w:rPr>
                <w:rFonts w:ascii="Arial" w:hAnsi="Arial" w:cs="Arial"/>
              </w:rPr>
            </w:pPr>
            <w:ins w:id="53" w:author="Author">
              <w:r>
                <w:rPr>
                  <w:rFonts w:ascii="Arial" w:hAnsi="Arial" w:cs="Arial" w:hint="eastAsia"/>
                </w:rPr>
                <w:t>D</w:t>
              </w:r>
              <w:r>
                <w:rPr>
                  <w:rFonts w:ascii="Arial" w:hAnsi="Arial" w:cs="Arial"/>
                </w:rPr>
                <w:t>ocomo’s suggestion looks fine.</w:t>
              </w:r>
            </w:ins>
          </w:p>
        </w:tc>
      </w:tr>
      <w:tr w:rsidR="00EA7F1C" w:rsidRPr="000D2D9B" w14:paraId="76F13634" w14:textId="77777777" w:rsidTr="002745BB">
        <w:tc>
          <w:tcPr>
            <w:tcW w:w="2122" w:type="dxa"/>
            <w:shd w:val="clear" w:color="auto" w:fill="auto"/>
          </w:tcPr>
          <w:p w14:paraId="40090669" w14:textId="1250FF8D" w:rsidR="00EA7F1C" w:rsidRPr="00871E60" w:rsidRDefault="009442E2" w:rsidP="00BD6D5B">
            <w:pPr>
              <w:rPr>
                <w:rFonts w:ascii="Arial" w:eastAsia="SimSun" w:hAnsi="Arial" w:cs="Arial"/>
              </w:rPr>
            </w:pPr>
            <w:ins w:id="54" w:author="Author">
              <w:r>
                <w:rPr>
                  <w:rFonts w:ascii="Arial" w:eastAsia="SimSun" w:hAnsi="Arial" w:cs="Arial" w:hint="eastAsia"/>
                </w:rPr>
                <w:t>CTC</w:t>
              </w:r>
            </w:ins>
          </w:p>
        </w:tc>
        <w:tc>
          <w:tcPr>
            <w:tcW w:w="1842" w:type="dxa"/>
            <w:shd w:val="clear" w:color="auto" w:fill="auto"/>
          </w:tcPr>
          <w:p w14:paraId="3547CEA0" w14:textId="144E6E81" w:rsidR="00EA7F1C" w:rsidRPr="00871E60" w:rsidRDefault="009442E2" w:rsidP="00BD6D5B">
            <w:pPr>
              <w:rPr>
                <w:rFonts w:ascii="Arial" w:eastAsia="SimSun" w:hAnsi="Arial" w:cs="Arial"/>
              </w:rPr>
            </w:pPr>
            <w:ins w:id="55" w:author="Author">
              <w:r>
                <w:rPr>
                  <w:rFonts w:ascii="Arial" w:eastAsia="SimSun" w:hAnsi="Arial" w:cs="Arial" w:hint="eastAsia"/>
                </w:rPr>
                <w:t>Ye</w:t>
              </w:r>
              <w:r w:rsidR="005C354C">
                <w:rPr>
                  <w:rFonts w:ascii="Arial" w:eastAsia="SimSun" w:hAnsi="Arial" w:cs="Arial"/>
                </w:rPr>
                <w:t>s, and</w:t>
              </w:r>
            </w:ins>
          </w:p>
        </w:tc>
        <w:tc>
          <w:tcPr>
            <w:tcW w:w="5664" w:type="dxa"/>
            <w:shd w:val="clear" w:color="auto" w:fill="auto"/>
          </w:tcPr>
          <w:p w14:paraId="1ECE99DB" w14:textId="0B00972C" w:rsidR="00EA7F1C" w:rsidRPr="0016162F" w:rsidRDefault="005C354C" w:rsidP="00EA7F1C">
            <w:pPr>
              <w:rPr>
                <w:rFonts w:ascii="Arial" w:eastAsia="SimSun" w:hAnsi="Arial" w:cs="Arial"/>
              </w:rPr>
            </w:pPr>
            <w:ins w:id="56" w:author="Author">
              <w:r w:rsidRPr="00893196">
                <w:rPr>
                  <w:rFonts w:ascii="Arial" w:eastAsia="SimSun" w:hAnsi="Arial" w:cs="Arial"/>
                </w:rPr>
                <w:t>The moderator’s wording is correct and Docomo’s suggestion is more clear</w:t>
              </w:r>
            </w:ins>
          </w:p>
        </w:tc>
      </w:tr>
      <w:tr w:rsidR="00EE614D" w:rsidRPr="00871E60" w14:paraId="1D81E86C" w14:textId="77777777" w:rsidTr="002745BB">
        <w:trPr>
          <w:ins w:id="57" w:author="Author"/>
        </w:trPr>
        <w:tc>
          <w:tcPr>
            <w:tcW w:w="2122" w:type="dxa"/>
            <w:shd w:val="clear" w:color="auto" w:fill="auto"/>
          </w:tcPr>
          <w:p w14:paraId="3E12F11C" w14:textId="594EEBB3" w:rsidR="00EE614D" w:rsidRDefault="00EE614D" w:rsidP="00BD6D5B">
            <w:pPr>
              <w:rPr>
                <w:ins w:id="58" w:author="Author"/>
                <w:rFonts w:ascii="Arial" w:eastAsia="SimSun" w:hAnsi="Arial" w:cs="Arial"/>
              </w:rPr>
            </w:pPr>
            <w:ins w:id="59" w:author="Author">
              <w:r w:rsidRPr="00EE614D">
                <w:rPr>
                  <w:rFonts w:ascii="Arial" w:eastAsia="SimSun" w:hAnsi="Arial" w:cs="Arial"/>
                </w:rPr>
                <w:t>Orange</w:t>
              </w:r>
            </w:ins>
          </w:p>
        </w:tc>
        <w:tc>
          <w:tcPr>
            <w:tcW w:w="1842" w:type="dxa"/>
            <w:shd w:val="clear" w:color="auto" w:fill="auto"/>
          </w:tcPr>
          <w:p w14:paraId="77B8A752" w14:textId="77777777" w:rsidR="00EE614D" w:rsidRDefault="00EE614D" w:rsidP="00BD6D5B">
            <w:pPr>
              <w:rPr>
                <w:ins w:id="60" w:author="Author"/>
                <w:rFonts w:ascii="Arial" w:eastAsia="SimSun" w:hAnsi="Arial" w:cs="Arial"/>
              </w:rPr>
            </w:pPr>
          </w:p>
        </w:tc>
        <w:tc>
          <w:tcPr>
            <w:tcW w:w="5664" w:type="dxa"/>
            <w:shd w:val="clear" w:color="auto" w:fill="auto"/>
          </w:tcPr>
          <w:p w14:paraId="01F7E111" w14:textId="51AFF436" w:rsidR="00EE614D" w:rsidRDefault="00EE614D" w:rsidP="00EA7F1C">
            <w:pPr>
              <w:rPr>
                <w:ins w:id="61" w:author="Author"/>
                <w:rFonts w:ascii="Arial" w:eastAsia="SimSun" w:hAnsi="Arial" w:cs="Arial"/>
              </w:rPr>
            </w:pPr>
            <w:ins w:id="62" w:author="Author">
              <w:r w:rsidRPr="00EE614D">
                <w:rPr>
                  <w:rFonts w:ascii="Arial" w:eastAsia="SimSun" w:hAnsi="Arial" w:cs="Arial"/>
                </w:rPr>
                <w:t>DOCOMO suggestion is acceptable</w:t>
              </w:r>
              <w:r>
                <w:rPr>
                  <w:rFonts w:ascii="Arial" w:eastAsia="SimSun" w:hAnsi="Arial" w:cs="Arial"/>
                </w:rPr>
                <w:t>.</w:t>
              </w:r>
            </w:ins>
          </w:p>
        </w:tc>
      </w:tr>
      <w:tr w:rsidR="00072C2F" w:rsidRPr="00871E60" w14:paraId="1E92E424" w14:textId="77777777" w:rsidTr="002745BB">
        <w:trPr>
          <w:ins w:id="63" w:author="Author"/>
        </w:trPr>
        <w:tc>
          <w:tcPr>
            <w:tcW w:w="2122" w:type="dxa"/>
            <w:shd w:val="clear" w:color="auto" w:fill="auto"/>
          </w:tcPr>
          <w:p w14:paraId="1467C2CA" w14:textId="2FE8244B" w:rsidR="00072C2F" w:rsidRPr="00EE614D" w:rsidRDefault="00072C2F" w:rsidP="00BD6D5B">
            <w:pPr>
              <w:rPr>
                <w:ins w:id="64" w:author="Author"/>
                <w:rFonts w:ascii="Arial" w:eastAsia="SimSun" w:hAnsi="Arial" w:cs="Arial"/>
              </w:rPr>
            </w:pPr>
            <w:ins w:id="65" w:author="Author">
              <w:r>
                <w:rPr>
                  <w:rFonts w:ascii="Arial" w:eastAsia="SimSun" w:hAnsi="Arial" w:cs="Arial"/>
                </w:rPr>
                <w:lastRenderedPageBreak/>
                <w:t xml:space="preserve">Vodafone </w:t>
              </w:r>
            </w:ins>
          </w:p>
        </w:tc>
        <w:tc>
          <w:tcPr>
            <w:tcW w:w="1842" w:type="dxa"/>
            <w:shd w:val="clear" w:color="auto" w:fill="auto"/>
          </w:tcPr>
          <w:p w14:paraId="6BA86D03" w14:textId="6C431629" w:rsidR="00072C2F" w:rsidRDefault="00072C2F" w:rsidP="00BD6D5B">
            <w:pPr>
              <w:rPr>
                <w:ins w:id="66" w:author="Author"/>
                <w:rFonts w:ascii="Arial" w:eastAsia="SimSun" w:hAnsi="Arial" w:cs="Arial"/>
              </w:rPr>
            </w:pPr>
            <w:ins w:id="67" w:author="Author">
              <w:r>
                <w:rPr>
                  <w:rFonts w:ascii="Arial" w:eastAsia="SimSun" w:hAnsi="Arial" w:cs="Arial"/>
                </w:rPr>
                <w:t xml:space="preserve">Yes </w:t>
              </w:r>
            </w:ins>
          </w:p>
        </w:tc>
        <w:tc>
          <w:tcPr>
            <w:tcW w:w="5664" w:type="dxa"/>
            <w:shd w:val="clear" w:color="auto" w:fill="auto"/>
          </w:tcPr>
          <w:p w14:paraId="376AFDAF" w14:textId="77777777" w:rsidR="00072C2F" w:rsidRPr="00EE614D" w:rsidRDefault="00072C2F" w:rsidP="00EA7F1C">
            <w:pPr>
              <w:rPr>
                <w:ins w:id="68" w:author="Author"/>
                <w:rFonts w:ascii="Arial" w:eastAsia="SimSun" w:hAnsi="Arial" w:cs="Arial"/>
              </w:rPr>
            </w:pPr>
          </w:p>
        </w:tc>
      </w:tr>
      <w:tr w:rsidR="00297721" w:rsidRPr="000D2D9B" w14:paraId="5DBB5E0E" w14:textId="77777777" w:rsidTr="002745BB">
        <w:trPr>
          <w:ins w:id="69" w:author="Author"/>
        </w:trPr>
        <w:tc>
          <w:tcPr>
            <w:tcW w:w="2122" w:type="dxa"/>
            <w:shd w:val="clear" w:color="auto" w:fill="auto"/>
          </w:tcPr>
          <w:p w14:paraId="1BA95771" w14:textId="60BB5A50" w:rsidR="00297721" w:rsidRDefault="00297721" w:rsidP="00BD6D5B">
            <w:pPr>
              <w:rPr>
                <w:ins w:id="70" w:author="Author"/>
                <w:rFonts w:ascii="Arial" w:eastAsia="SimSun" w:hAnsi="Arial" w:cs="Arial"/>
              </w:rPr>
            </w:pPr>
            <w:ins w:id="71" w:author="Author">
              <w:r>
                <w:rPr>
                  <w:rFonts w:ascii="Arial" w:eastAsia="SimSun" w:hAnsi="Arial" w:cs="Arial"/>
                </w:rPr>
                <w:t>Telecom Italia</w:t>
              </w:r>
            </w:ins>
          </w:p>
        </w:tc>
        <w:tc>
          <w:tcPr>
            <w:tcW w:w="1842" w:type="dxa"/>
            <w:shd w:val="clear" w:color="auto" w:fill="auto"/>
          </w:tcPr>
          <w:p w14:paraId="4A8C5820" w14:textId="4927E568" w:rsidR="00297721" w:rsidRDefault="00297721" w:rsidP="00BD6D5B">
            <w:pPr>
              <w:rPr>
                <w:ins w:id="72" w:author="Author"/>
                <w:rFonts w:ascii="Arial" w:eastAsia="SimSun" w:hAnsi="Arial" w:cs="Arial"/>
              </w:rPr>
            </w:pPr>
            <w:ins w:id="73" w:author="Author">
              <w:r>
                <w:rPr>
                  <w:rFonts w:ascii="Arial" w:eastAsia="SimSun" w:hAnsi="Arial" w:cs="Arial"/>
                </w:rPr>
                <w:t>No</w:t>
              </w:r>
            </w:ins>
          </w:p>
        </w:tc>
        <w:tc>
          <w:tcPr>
            <w:tcW w:w="5664" w:type="dxa"/>
            <w:shd w:val="clear" w:color="auto" w:fill="auto"/>
          </w:tcPr>
          <w:p w14:paraId="051DA7CF" w14:textId="4409AB7D" w:rsidR="00297721" w:rsidRPr="00893196" w:rsidRDefault="00297721" w:rsidP="00EA7F1C">
            <w:pPr>
              <w:rPr>
                <w:ins w:id="74" w:author="Author"/>
                <w:rFonts w:ascii="Arial" w:eastAsia="SimSun" w:hAnsi="Arial" w:cs="Arial"/>
              </w:rPr>
            </w:pPr>
            <w:ins w:id="75" w:author="Author">
              <w:r w:rsidRPr="00893196">
                <w:rPr>
                  <w:rFonts w:ascii="Arial" w:eastAsia="SimSun" w:hAnsi="Arial" w:cs="Arial"/>
                </w:rPr>
                <w:t xml:space="preserve">We </w:t>
              </w:r>
              <w:r>
                <w:rPr>
                  <w:rFonts w:ascii="Arial" w:eastAsia="SimSun" w:hAnsi="Arial" w:cs="Arial"/>
                </w:rPr>
                <w:t xml:space="preserve">prefer </w:t>
              </w:r>
              <w:r w:rsidRPr="00893196">
                <w:rPr>
                  <w:rFonts w:ascii="Arial" w:eastAsia="SimSun" w:hAnsi="Arial" w:cs="Arial"/>
                </w:rPr>
                <w:t>D</w:t>
              </w:r>
              <w:r>
                <w:rPr>
                  <w:rFonts w:ascii="Arial" w:eastAsia="SimSun" w:hAnsi="Arial" w:cs="Arial"/>
                </w:rPr>
                <w:t>OCOMO wording (no risk to misunderstand whether this is applicable to DC-based architectures only or not)</w:t>
              </w:r>
            </w:ins>
          </w:p>
        </w:tc>
      </w:tr>
      <w:tr w:rsidR="002745BB" w:rsidRPr="000D2D9B" w14:paraId="3DDF6C34" w14:textId="77777777" w:rsidTr="002745BB">
        <w:trPr>
          <w:ins w:id="76" w:author="Author"/>
        </w:trPr>
        <w:tc>
          <w:tcPr>
            <w:tcW w:w="2122" w:type="dxa"/>
            <w:shd w:val="clear" w:color="auto" w:fill="auto"/>
          </w:tcPr>
          <w:p w14:paraId="483488C7" w14:textId="2575623F" w:rsidR="002745BB" w:rsidRPr="00893196" w:rsidRDefault="002745BB" w:rsidP="002745BB">
            <w:pPr>
              <w:rPr>
                <w:ins w:id="77" w:author="Author"/>
                <w:rFonts w:ascii="Arial" w:eastAsia="SimSun" w:hAnsi="Arial" w:cs="Arial"/>
              </w:rPr>
            </w:pPr>
            <w:ins w:id="78" w:author="Author">
              <w:r>
                <w:rPr>
                  <w:rFonts w:ascii="Arial" w:eastAsia="SimSun" w:hAnsi="Arial" w:cs="Arial"/>
                </w:rPr>
                <w:t>Deutsche Telekom</w:t>
              </w:r>
            </w:ins>
          </w:p>
        </w:tc>
        <w:tc>
          <w:tcPr>
            <w:tcW w:w="1842" w:type="dxa"/>
            <w:shd w:val="clear" w:color="auto" w:fill="auto"/>
          </w:tcPr>
          <w:p w14:paraId="22702584" w14:textId="2346E208" w:rsidR="002745BB" w:rsidRPr="00893196" w:rsidRDefault="002745BB" w:rsidP="002745BB">
            <w:pPr>
              <w:rPr>
                <w:ins w:id="79" w:author="Author"/>
                <w:rFonts w:ascii="Arial" w:eastAsia="SimSun" w:hAnsi="Arial" w:cs="Arial"/>
              </w:rPr>
            </w:pPr>
            <w:ins w:id="80" w:author="Author">
              <w:r>
                <w:rPr>
                  <w:rFonts w:ascii="Arial" w:eastAsia="SimSun" w:hAnsi="Arial" w:cs="Arial"/>
                </w:rPr>
                <w:t>No</w:t>
              </w:r>
            </w:ins>
          </w:p>
        </w:tc>
        <w:tc>
          <w:tcPr>
            <w:tcW w:w="5664" w:type="dxa"/>
            <w:shd w:val="clear" w:color="auto" w:fill="auto"/>
          </w:tcPr>
          <w:p w14:paraId="435C1005" w14:textId="715A09E5" w:rsidR="002745BB" w:rsidRPr="00796B33" w:rsidRDefault="002745BB" w:rsidP="002745BB">
            <w:pPr>
              <w:rPr>
                <w:ins w:id="81" w:author="Author"/>
                <w:rFonts w:ascii="Arial" w:eastAsia="SimSun" w:hAnsi="Arial" w:cs="Arial"/>
              </w:rPr>
            </w:pPr>
            <w:ins w:id="82" w:author="Author">
              <w:r w:rsidRPr="00417132">
                <w:rPr>
                  <w:rFonts w:ascii="Arial" w:eastAsia="SimSun" w:hAnsi="Arial" w:cs="Arial"/>
                </w:rPr>
                <w:t xml:space="preserve">We </w:t>
              </w:r>
              <w:r>
                <w:rPr>
                  <w:rFonts w:ascii="Arial" w:eastAsia="SimSun" w:hAnsi="Arial" w:cs="Arial"/>
                </w:rPr>
                <w:t>are ok</w:t>
              </w:r>
              <w:r w:rsidRPr="00417132">
                <w:rPr>
                  <w:rFonts w:ascii="Arial" w:eastAsia="SimSun" w:hAnsi="Arial" w:cs="Arial"/>
                </w:rPr>
                <w:t xml:space="preserve"> with DOCOMO</w:t>
              </w:r>
              <w:r>
                <w:rPr>
                  <w:rFonts w:ascii="Arial" w:eastAsia="SimSun" w:hAnsi="Arial" w:cs="Arial"/>
                </w:rPr>
                <w:t>’s suggestion</w:t>
              </w:r>
            </w:ins>
          </w:p>
        </w:tc>
      </w:tr>
      <w:tr w:rsidR="00893196" w:rsidRPr="000D2D9B" w14:paraId="6B06369A" w14:textId="77777777" w:rsidTr="002745BB">
        <w:trPr>
          <w:ins w:id="83" w:author="Author"/>
        </w:trPr>
        <w:tc>
          <w:tcPr>
            <w:tcW w:w="2122" w:type="dxa"/>
            <w:shd w:val="clear" w:color="auto" w:fill="auto"/>
          </w:tcPr>
          <w:p w14:paraId="4C889959" w14:textId="0EEFA2D7" w:rsidR="00893196" w:rsidRDefault="00893196" w:rsidP="00893196">
            <w:pPr>
              <w:rPr>
                <w:ins w:id="84" w:author="Author"/>
                <w:rFonts w:ascii="Arial" w:eastAsia="SimSun" w:hAnsi="Arial" w:cs="Arial"/>
              </w:rPr>
            </w:pPr>
            <w:ins w:id="85" w:author="Author">
              <w:r>
                <w:rPr>
                  <w:rFonts w:ascii="Arial" w:eastAsia="SimSun" w:hAnsi="Arial" w:cs="Arial"/>
                </w:rPr>
                <w:t>Ericsson</w:t>
              </w:r>
            </w:ins>
          </w:p>
        </w:tc>
        <w:tc>
          <w:tcPr>
            <w:tcW w:w="1842" w:type="dxa"/>
            <w:shd w:val="clear" w:color="auto" w:fill="auto"/>
          </w:tcPr>
          <w:p w14:paraId="2F6FDAFA" w14:textId="1A46D671" w:rsidR="00893196" w:rsidRDefault="00893196" w:rsidP="00893196">
            <w:pPr>
              <w:rPr>
                <w:ins w:id="86" w:author="Author"/>
                <w:rFonts w:ascii="Arial" w:eastAsia="SimSun" w:hAnsi="Arial" w:cs="Arial"/>
              </w:rPr>
            </w:pPr>
            <w:ins w:id="87" w:author="Author">
              <w:r>
                <w:rPr>
                  <w:rFonts w:ascii="Arial" w:eastAsia="SimSun" w:hAnsi="Arial" w:cs="Arial"/>
                </w:rPr>
                <w:t>No</w:t>
              </w:r>
            </w:ins>
          </w:p>
        </w:tc>
        <w:tc>
          <w:tcPr>
            <w:tcW w:w="5664" w:type="dxa"/>
            <w:shd w:val="clear" w:color="auto" w:fill="auto"/>
          </w:tcPr>
          <w:p w14:paraId="71307505" w14:textId="2A9D79B4" w:rsidR="00893196" w:rsidRPr="00417132" w:rsidRDefault="00893196" w:rsidP="00893196">
            <w:pPr>
              <w:rPr>
                <w:ins w:id="88" w:author="Author"/>
                <w:rFonts w:ascii="Arial" w:eastAsia="SimSun" w:hAnsi="Arial" w:cs="Arial"/>
              </w:rPr>
            </w:pPr>
            <w:ins w:id="89" w:author="Author">
              <w:r>
                <w:rPr>
                  <w:rFonts w:ascii="Arial" w:eastAsia="SimSun" w:hAnsi="Arial" w:cs="Arial"/>
                </w:rPr>
                <w:t>We would like to further understand what would prevent the actual report of the triplet. We agree the RAN1 requirement is applicable for a single active CSI resource, even for CA case. But this would not prevent the UE from reporting the according triplet since it can also limit the per BC value of total number of resources.</w:t>
              </w:r>
            </w:ins>
          </w:p>
        </w:tc>
      </w:tr>
      <w:tr w:rsidR="00367ABA" w:rsidRPr="000D2D9B" w14:paraId="67A58F79" w14:textId="77777777" w:rsidTr="002745BB">
        <w:trPr>
          <w:ins w:id="90" w:author="Author"/>
        </w:trPr>
        <w:tc>
          <w:tcPr>
            <w:tcW w:w="2122" w:type="dxa"/>
            <w:shd w:val="clear" w:color="auto" w:fill="auto"/>
          </w:tcPr>
          <w:p w14:paraId="496A7C22" w14:textId="6123F5E2" w:rsidR="00367ABA" w:rsidRDefault="00367ABA" w:rsidP="00893196">
            <w:pPr>
              <w:rPr>
                <w:ins w:id="91" w:author="Author"/>
                <w:rFonts w:ascii="Arial" w:eastAsia="SimSun" w:hAnsi="Arial" w:cs="Arial"/>
              </w:rPr>
            </w:pPr>
            <w:ins w:id="92" w:author="Author">
              <w:r>
                <w:rPr>
                  <w:rFonts w:ascii="Arial" w:eastAsia="SimSun" w:hAnsi="Arial" w:cs="Arial"/>
                </w:rPr>
                <w:t>BT</w:t>
              </w:r>
            </w:ins>
          </w:p>
        </w:tc>
        <w:tc>
          <w:tcPr>
            <w:tcW w:w="1842" w:type="dxa"/>
            <w:shd w:val="clear" w:color="auto" w:fill="auto"/>
          </w:tcPr>
          <w:p w14:paraId="15290862" w14:textId="09D6C00A" w:rsidR="00367ABA" w:rsidRDefault="00367ABA" w:rsidP="00893196">
            <w:pPr>
              <w:rPr>
                <w:ins w:id="93" w:author="Author"/>
                <w:rFonts w:ascii="Arial" w:eastAsia="SimSun" w:hAnsi="Arial" w:cs="Arial"/>
              </w:rPr>
            </w:pPr>
            <w:ins w:id="94" w:author="Author">
              <w:r>
                <w:rPr>
                  <w:rFonts w:ascii="Arial" w:eastAsia="SimSun" w:hAnsi="Arial" w:cs="Arial"/>
                </w:rPr>
                <w:t>No</w:t>
              </w:r>
            </w:ins>
          </w:p>
        </w:tc>
        <w:tc>
          <w:tcPr>
            <w:tcW w:w="5664" w:type="dxa"/>
            <w:shd w:val="clear" w:color="auto" w:fill="auto"/>
          </w:tcPr>
          <w:p w14:paraId="62335DE2" w14:textId="7FDE0F90" w:rsidR="00367ABA" w:rsidRDefault="0048573A" w:rsidP="00893196">
            <w:pPr>
              <w:rPr>
                <w:ins w:id="95" w:author="Author"/>
                <w:rFonts w:ascii="Arial" w:eastAsia="SimSun" w:hAnsi="Arial" w:cs="Arial"/>
              </w:rPr>
            </w:pPr>
            <w:ins w:id="96" w:author="Author">
              <w:r>
                <w:rPr>
                  <w:rFonts w:ascii="Arial" w:eastAsia="SimSun" w:hAnsi="Arial" w:cs="Arial"/>
                </w:rPr>
                <w:t>We share the same view as Ericsson.</w:t>
              </w:r>
            </w:ins>
          </w:p>
        </w:tc>
      </w:tr>
    </w:tbl>
    <w:p w14:paraId="1EB96C51" w14:textId="77777777" w:rsidR="0074681A" w:rsidRDefault="0074681A" w:rsidP="0074681A">
      <w:pPr>
        <w:pStyle w:val="BodyText"/>
        <w:rPr>
          <w:rFonts w:ascii="Arial" w:hAnsi="Arial" w:cs="Arial"/>
        </w:rPr>
      </w:pPr>
    </w:p>
    <w:p w14:paraId="4A7D29FB" w14:textId="77777777" w:rsidR="005F633B" w:rsidRPr="000C1A98" w:rsidRDefault="005F633B" w:rsidP="0074681A">
      <w:pPr>
        <w:pStyle w:val="BodyText"/>
        <w:rPr>
          <w:rFonts w:ascii="Arial" w:eastAsia="SimSun" w:hAnsi="Arial" w:cs="Arial"/>
          <w:lang w:val="en-GB"/>
          <w:rPrChange w:id="97" w:author="Author">
            <w:rPr>
              <w:rFonts w:ascii="Arial" w:eastAsia="SimSun" w:hAnsi="Arial" w:cs="Arial"/>
            </w:rPr>
          </w:rPrChange>
        </w:rPr>
      </w:pPr>
      <w:r w:rsidRPr="000C1A98">
        <w:rPr>
          <w:rFonts w:ascii="Arial" w:eastAsia="SimSun" w:hAnsi="Arial" w:cs="Arial"/>
          <w:lang w:val="en-GB"/>
          <w:rPrChange w:id="98" w:author="Author">
            <w:rPr>
              <w:rFonts w:ascii="Arial" w:eastAsia="SimSun" w:hAnsi="Arial" w:cs="Arial"/>
            </w:rPr>
          </w:rPrChange>
        </w:rPr>
        <w:t>In the discussion, Qualcomm also raised a comment as below:</w:t>
      </w:r>
    </w:p>
    <w:p w14:paraId="3EC051C2" w14:textId="77777777" w:rsidR="005F633B" w:rsidRPr="000C1A98" w:rsidRDefault="005F633B" w:rsidP="005F633B">
      <w:pPr>
        <w:pStyle w:val="BodyText"/>
        <w:rPr>
          <w:rFonts w:ascii="Arial" w:eastAsia="SimSun" w:hAnsi="Arial" w:cs="Arial"/>
          <w:i/>
          <w:lang w:val="en-GB"/>
          <w:rPrChange w:id="99" w:author="Author">
            <w:rPr>
              <w:rFonts w:ascii="Arial" w:eastAsia="SimSun" w:hAnsi="Arial" w:cs="Arial"/>
              <w:i/>
            </w:rPr>
          </w:rPrChange>
        </w:rPr>
      </w:pPr>
      <w:r w:rsidRPr="000C1A98">
        <w:rPr>
          <w:rFonts w:ascii="Arial" w:eastAsia="SimSun" w:hAnsi="Arial" w:cs="Arial"/>
          <w:i/>
          <w:lang w:val="en-GB"/>
          <w:rPrChange w:id="100" w:author="Author">
            <w:rPr>
              <w:rFonts w:ascii="Arial" w:eastAsia="SimSun" w:hAnsi="Arial" w:cs="Arial"/>
              <w:i/>
            </w:rPr>
          </w:rPrChange>
        </w:rPr>
        <w:t xml:space="preserve">It looks better to decouple the minimum requirement from the specific UE capability parameter maxNumberTxPortsPerResource. The text can be something like </w:t>
      </w:r>
      <w:r w:rsidRPr="000C1A98">
        <w:rPr>
          <w:rFonts w:ascii="Arial" w:eastAsia="SimSun" w:hAnsi="Arial" w:cs="Arial" w:hint="eastAsia"/>
          <w:i/>
          <w:lang w:val="en-GB"/>
          <w:rPrChange w:id="101" w:author="Author">
            <w:rPr>
              <w:rFonts w:ascii="Arial" w:eastAsia="SimSun" w:hAnsi="Arial" w:cs="Arial" w:hint="eastAsia"/>
              <w:i/>
            </w:rPr>
          </w:rPrChange>
        </w:rPr>
        <w:t>“</w:t>
      </w:r>
      <w:r w:rsidRPr="000C1A98">
        <w:rPr>
          <w:rFonts w:ascii="Arial" w:eastAsia="SimSun" w:hAnsi="Arial" w:cs="Arial"/>
          <w:i/>
          <w:lang w:val="en-GB"/>
          <w:rPrChange w:id="102" w:author="Author">
            <w:rPr>
              <w:rFonts w:ascii="Arial" w:eastAsia="SimSun" w:hAnsi="Arial" w:cs="Arial"/>
              <w:i/>
            </w:rPr>
          </w:rPrChange>
        </w:rPr>
        <w:t>across all CCs within MCG, and SCG in case of NR-DC</w:t>
      </w:r>
      <w:r w:rsidRPr="000C1A98">
        <w:rPr>
          <w:rFonts w:ascii="Arial" w:eastAsia="SimSun" w:hAnsi="Arial" w:cs="Arial" w:hint="eastAsia"/>
          <w:i/>
          <w:lang w:val="en-GB"/>
          <w:rPrChange w:id="103" w:author="Author">
            <w:rPr>
              <w:rFonts w:ascii="Arial" w:eastAsia="SimSun" w:hAnsi="Arial" w:cs="Arial" w:hint="eastAsia"/>
              <w:i/>
            </w:rPr>
          </w:rPrChange>
        </w:rPr>
        <w:t>”</w:t>
      </w:r>
      <w:r w:rsidRPr="000C1A98">
        <w:rPr>
          <w:rFonts w:ascii="Arial" w:eastAsia="SimSun" w:hAnsi="Arial" w:cs="Arial"/>
          <w:i/>
          <w:lang w:val="en-GB"/>
          <w:rPrChange w:id="104" w:author="Author">
            <w:rPr>
              <w:rFonts w:ascii="Arial" w:eastAsia="SimSun" w:hAnsi="Arial" w:cs="Arial"/>
              <w:i/>
            </w:rPr>
          </w:rPrChange>
        </w:rPr>
        <w:t>.</w:t>
      </w:r>
    </w:p>
    <w:p w14:paraId="730D5591" w14:textId="77777777" w:rsidR="005F633B" w:rsidRPr="000C1A98" w:rsidRDefault="005F633B" w:rsidP="0074681A">
      <w:pPr>
        <w:pStyle w:val="BodyText"/>
        <w:rPr>
          <w:rFonts w:ascii="Arial" w:eastAsia="SimSun" w:hAnsi="Arial" w:cs="Arial"/>
          <w:lang w:val="en-GB"/>
          <w:rPrChange w:id="105" w:author="Author">
            <w:rPr>
              <w:rFonts w:ascii="Arial" w:eastAsia="SimSun" w:hAnsi="Arial" w:cs="Arial"/>
            </w:rPr>
          </w:rPrChange>
        </w:rPr>
      </w:pPr>
      <w:r w:rsidRPr="000C1A98">
        <w:rPr>
          <w:rFonts w:ascii="Arial" w:eastAsia="SimSun" w:hAnsi="Arial" w:cs="Arial"/>
          <w:lang w:val="en-GB"/>
          <w:rPrChange w:id="106" w:author="Author">
            <w:rPr>
              <w:rFonts w:ascii="Arial" w:eastAsia="SimSun" w:hAnsi="Arial" w:cs="Arial"/>
            </w:rPr>
          </w:rPrChange>
        </w:rPr>
        <w:t xml:space="preserve">To address Qualcomm’s comment, the moderator suggests to move the clarification under </w:t>
      </w:r>
      <w:r w:rsidRPr="000C1A98">
        <w:rPr>
          <w:rFonts w:ascii="Arial" w:eastAsia="SimSun" w:hAnsi="Arial" w:cs="Arial"/>
          <w:i/>
          <w:lang w:val="en-GB"/>
          <w:rPrChange w:id="107" w:author="Author">
            <w:rPr>
              <w:rFonts w:ascii="Arial" w:eastAsia="SimSun" w:hAnsi="Arial" w:cs="Arial"/>
              <w:i/>
            </w:rPr>
          </w:rPrChange>
        </w:rPr>
        <w:t>supportedCSI-RS-ResourceList</w:t>
      </w:r>
      <w:r w:rsidRPr="000C1A98">
        <w:rPr>
          <w:rFonts w:ascii="Arial" w:eastAsia="SimSun" w:hAnsi="Arial" w:cs="Arial"/>
          <w:lang w:val="en-GB"/>
          <w:rPrChange w:id="108" w:author="Author">
            <w:rPr>
              <w:rFonts w:ascii="Arial" w:eastAsia="SimSun" w:hAnsi="Arial" w:cs="Arial"/>
            </w:rPr>
          </w:rPrChange>
        </w:rPr>
        <w:t xml:space="preserve"> for codebook capabilities.</w:t>
      </w:r>
    </w:p>
    <w:p w14:paraId="61989090" w14:textId="77777777" w:rsidR="00871E60" w:rsidRPr="000C1A98" w:rsidRDefault="00871E60" w:rsidP="00871E60">
      <w:pPr>
        <w:pStyle w:val="BodyText"/>
        <w:rPr>
          <w:rFonts w:ascii="Arial" w:eastAsia="SimSun" w:hAnsi="Arial" w:cs="Arial"/>
          <w:lang w:val="en-GB"/>
          <w:rPrChange w:id="109" w:author="Author">
            <w:rPr>
              <w:rFonts w:ascii="Arial" w:eastAsia="SimSun" w:hAnsi="Arial" w:cs="Arial"/>
            </w:rPr>
          </w:rPrChange>
        </w:rPr>
      </w:pPr>
      <w:r w:rsidRPr="000C1A98">
        <w:rPr>
          <w:rFonts w:ascii="Arial" w:eastAsia="SimSun" w:hAnsi="Arial" w:cs="Arial"/>
          <w:lang w:val="en-GB"/>
          <w:rPrChange w:id="110" w:author="Author">
            <w:rPr>
              <w:rFonts w:ascii="Arial" w:eastAsia="SimSun" w:hAnsi="Arial" w:cs="Arial"/>
            </w:rPr>
          </w:rPrChange>
        </w:rPr>
        <w:t xml:space="preserve">Q2: Do companies </w:t>
      </w:r>
      <w:r w:rsidR="005F633B" w:rsidRPr="000C1A98">
        <w:rPr>
          <w:rFonts w:ascii="Arial" w:eastAsia="SimSun" w:hAnsi="Arial" w:cs="Arial"/>
          <w:lang w:val="en-GB"/>
          <w:rPrChange w:id="111" w:author="Author">
            <w:rPr>
              <w:rFonts w:ascii="Arial" w:eastAsia="SimSun" w:hAnsi="Arial" w:cs="Arial"/>
            </w:rPr>
          </w:rPrChange>
        </w:rPr>
        <w:t>agree the proposal above by the moderator</w:t>
      </w:r>
      <w:r w:rsidRPr="000C1A98">
        <w:rPr>
          <w:rFonts w:ascii="Arial" w:eastAsia="SimSun" w:hAnsi="Arial" w:cs="Arial"/>
          <w:lang w:val="en-GB"/>
          <w:rPrChange w:id="112" w:author="Author">
            <w:rPr>
              <w:rFonts w:ascii="Arial" w:eastAsia="SimSun" w:hAnsi="Arial" w:cs="Arial"/>
            </w:rPr>
          </w:rPrChange>
        </w:rPr>
        <w:t>?</w:t>
      </w:r>
      <w:r w:rsidR="005F633B" w:rsidRPr="000C1A98">
        <w:rPr>
          <w:rFonts w:ascii="Arial" w:eastAsia="SimSun" w:hAnsi="Arial" w:cs="Arial"/>
          <w:lang w:val="en-GB"/>
          <w:rPrChange w:id="113" w:author="Author">
            <w:rPr>
              <w:rFonts w:ascii="Arial" w:eastAsia="SimSun" w:hAnsi="Arial" w:cs="Arial"/>
            </w:rPr>
          </w:rPrChange>
        </w:rPr>
        <w:t xml:space="preserve"> If not, please indicate clearly which place you p</w:t>
      </w:r>
      <w:r w:rsidR="002F788A" w:rsidRPr="000C1A98">
        <w:rPr>
          <w:rFonts w:ascii="Arial" w:eastAsia="SimSun" w:hAnsi="Arial" w:cs="Arial"/>
          <w:lang w:val="en-GB"/>
          <w:rPrChange w:id="114" w:author="Author">
            <w:rPr>
              <w:rFonts w:ascii="Arial" w:eastAsia="SimSun" w:hAnsi="Arial" w:cs="Arial"/>
            </w:rPr>
          </w:rPrChange>
        </w:rPr>
        <w:t>refer to add this clarification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871E60" w:rsidRPr="00871E60" w14:paraId="50640FAC" w14:textId="77777777" w:rsidTr="002745BB">
        <w:tc>
          <w:tcPr>
            <w:tcW w:w="2122" w:type="dxa"/>
            <w:shd w:val="clear" w:color="auto" w:fill="BFBFBF"/>
          </w:tcPr>
          <w:p w14:paraId="34EECBF0"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842" w:type="dxa"/>
            <w:shd w:val="clear" w:color="auto" w:fill="BFBFBF"/>
          </w:tcPr>
          <w:p w14:paraId="4812980B" w14:textId="77777777" w:rsidR="00871E60" w:rsidRPr="00871E60" w:rsidRDefault="00871E60" w:rsidP="000B07E0">
            <w:pPr>
              <w:pStyle w:val="BodyText"/>
              <w:rPr>
                <w:rFonts w:ascii="Arial" w:hAnsi="Arial" w:cs="Arial"/>
              </w:rPr>
            </w:pPr>
            <w:r w:rsidRPr="00871E60">
              <w:rPr>
                <w:rFonts w:ascii="Arial" w:hAnsi="Arial" w:cs="Arial"/>
              </w:rPr>
              <w:t>Yes/No</w:t>
            </w:r>
          </w:p>
        </w:tc>
        <w:tc>
          <w:tcPr>
            <w:tcW w:w="5664" w:type="dxa"/>
            <w:shd w:val="clear" w:color="auto" w:fill="BFBFBF"/>
          </w:tcPr>
          <w:p w14:paraId="0C5FC061"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0D2D9B" w14:paraId="23F81975" w14:textId="77777777" w:rsidTr="002745BB">
        <w:tc>
          <w:tcPr>
            <w:tcW w:w="2122" w:type="dxa"/>
            <w:shd w:val="clear" w:color="auto" w:fill="auto"/>
          </w:tcPr>
          <w:p w14:paraId="29BA096F" w14:textId="77777777" w:rsidR="00871E60" w:rsidRPr="000628A1" w:rsidRDefault="00BD7683" w:rsidP="000B07E0">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6108B9E5" w14:textId="77777777" w:rsidR="00871E60" w:rsidRPr="00871E60" w:rsidRDefault="00871E60" w:rsidP="000B07E0">
            <w:pPr>
              <w:rPr>
                <w:rFonts w:ascii="Arial" w:hAnsi="Arial" w:cs="Arial"/>
                <w:sz w:val="24"/>
                <w:szCs w:val="24"/>
              </w:rPr>
            </w:pPr>
          </w:p>
        </w:tc>
        <w:tc>
          <w:tcPr>
            <w:tcW w:w="5664" w:type="dxa"/>
            <w:shd w:val="clear" w:color="auto" w:fill="auto"/>
          </w:tcPr>
          <w:p w14:paraId="26D0667A" w14:textId="77777777" w:rsidR="00871E60" w:rsidRPr="00893196" w:rsidRDefault="00BD7683" w:rsidP="000B07E0">
            <w:pPr>
              <w:rPr>
                <w:rFonts w:ascii="Arial" w:eastAsia="SimSun" w:hAnsi="Arial" w:cs="Arial"/>
                <w:sz w:val="24"/>
                <w:szCs w:val="24"/>
              </w:rPr>
            </w:pPr>
            <w:r w:rsidRPr="00893196">
              <w:rPr>
                <w:rFonts w:ascii="Arial" w:eastAsia="SimSun" w:hAnsi="Arial" w:cs="Arial"/>
                <w:szCs w:val="24"/>
              </w:rPr>
              <w:t>We actually do not see much difference on where to capture it, the intention is to simply reflect the mandated requirement and thus either way is OK to us.</w:t>
            </w:r>
          </w:p>
        </w:tc>
      </w:tr>
      <w:tr w:rsidR="00871E60" w:rsidRPr="000D2D9B" w14:paraId="729AF61A" w14:textId="77777777" w:rsidTr="002745BB">
        <w:tc>
          <w:tcPr>
            <w:tcW w:w="2122" w:type="dxa"/>
            <w:shd w:val="clear" w:color="auto" w:fill="auto"/>
          </w:tcPr>
          <w:p w14:paraId="7FF56DC0" w14:textId="77777777" w:rsidR="00871E60" w:rsidRPr="00061CA6" w:rsidRDefault="00061CA6" w:rsidP="000B07E0">
            <w:pPr>
              <w:rPr>
                <w:rFonts w:ascii="Arial" w:hAnsi="Arial" w:cs="Arial"/>
              </w:rPr>
            </w:pPr>
            <w:ins w:id="115" w:author="Author">
              <w:r>
                <w:rPr>
                  <w:rFonts w:ascii="Arial" w:hAnsi="Arial" w:cs="Arial" w:hint="eastAsia"/>
                </w:rPr>
                <w:t>NTT DOCOMO</w:t>
              </w:r>
            </w:ins>
          </w:p>
        </w:tc>
        <w:tc>
          <w:tcPr>
            <w:tcW w:w="1842" w:type="dxa"/>
            <w:shd w:val="clear" w:color="auto" w:fill="auto"/>
          </w:tcPr>
          <w:p w14:paraId="05804D33" w14:textId="77777777" w:rsidR="00871E60" w:rsidRPr="00061CA6" w:rsidRDefault="00061CA6" w:rsidP="000B07E0">
            <w:pPr>
              <w:rPr>
                <w:rFonts w:ascii="Arial" w:hAnsi="Arial" w:cs="Arial"/>
              </w:rPr>
            </w:pPr>
            <w:ins w:id="116" w:author="Author">
              <w:r>
                <w:rPr>
                  <w:rFonts w:ascii="Arial" w:hAnsi="Arial" w:cs="Arial" w:hint="eastAsia"/>
                </w:rPr>
                <w:t>No</w:t>
              </w:r>
            </w:ins>
          </w:p>
        </w:tc>
        <w:tc>
          <w:tcPr>
            <w:tcW w:w="5664" w:type="dxa"/>
            <w:shd w:val="clear" w:color="auto" w:fill="auto"/>
          </w:tcPr>
          <w:p w14:paraId="261E471D" w14:textId="77777777" w:rsidR="00871E60" w:rsidRPr="0016162F" w:rsidRDefault="00061CA6" w:rsidP="000B07E0">
            <w:pPr>
              <w:rPr>
                <w:rFonts w:ascii="Arial" w:hAnsi="Arial" w:cs="Arial"/>
              </w:rPr>
            </w:pPr>
            <w:ins w:id="117" w:author="Author">
              <w:r w:rsidRPr="00893196">
                <w:rPr>
                  <w:rFonts w:ascii="Arial" w:hAnsi="Arial" w:cs="Arial"/>
                </w:rPr>
                <w:t xml:space="preserve">See comment to Q1. The suggestion in Q1 is applicable to NR-DC, since anyway, the scenario is where only a single active CSI resource is present in one band and there is not any </w:t>
              </w:r>
              <w:r w:rsidR="006F107F" w:rsidRPr="00893196">
                <w:rPr>
                  <w:rFonts w:ascii="Arial" w:hAnsi="Arial" w:cs="Arial"/>
                </w:rPr>
                <w:t>other active CSI resources in the other band in a band combination.</w:t>
              </w:r>
            </w:ins>
          </w:p>
        </w:tc>
      </w:tr>
      <w:tr w:rsidR="00871E60" w:rsidRPr="000D2D9B" w14:paraId="5423992C" w14:textId="77777777" w:rsidTr="002745BB">
        <w:tc>
          <w:tcPr>
            <w:tcW w:w="2122" w:type="dxa"/>
            <w:shd w:val="clear" w:color="auto" w:fill="auto"/>
          </w:tcPr>
          <w:p w14:paraId="3DE04A18" w14:textId="77777777" w:rsidR="00871E60" w:rsidRPr="00871E60" w:rsidRDefault="001A73CB" w:rsidP="000B07E0">
            <w:pPr>
              <w:rPr>
                <w:rFonts w:ascii="Arial" w:hAnsi="Arial" w:cs="Arial"/>
              </w:rPr>
            </w:pPr>
            <w:ins w:id="118" w:author="Author">
              <w:r>
                <w:rPr>
                  <w:rFonts w:ascii="Arial" w:hAnsi="Arial" w:cs="Arial"/>
                </w:rPr>
                <w:t>China Unicom</w:t>
              </w:r>
            </w:ins>
          </w:p>
        </w:tc>
        <w:tc>
          <w:tcPr>
            <w:tcW w:w="1842" w:type="dxa"/>
            <w:shd w:val="clear" w:color="auto" w:fill="auto"/>
          </w:tcPr>
          <w:p w14:paraId="60873DEE" w14:textId="77777777" w:rsidR="00871E60" w:rsidRPr="00871E60" w:rsidRDefault="001A73CB" w:rsidP="000B07E0">
            <w:pPr>
              <w:rPr>
                <w:rFonts w:ascii="Arial" w:hAnsi="Arial" w:cs="Arial"/>
              </w:rPr>
            </w:pPr>
            <w:ins w:id="119" w:author="Author">
              <w:r>
                <w:rPr>
                  <w:rFonts w:ascii="Arial" w:hAnsi="Arial" w:cs="Arial"/>
                </w:rPr>
                <w:t>Yes</w:t>
              </w:r>
            </w:ins>
          </w:p>
        </w:tc>
        <w:tc>
          <w:tcPr>
            <w:tcW w:w="5664" w:type="dxa"/>
            <w:shd w:val="clear" w:color="auto" w:fill="auto"/>
          </w:tcPr>
          <w:p w14:paraId="3F5FAAAE" w14:textId="77777777" w:rsidR="00871E60" w:rsidRPr="00893196" w:rsidRDefault="001A73CB" w:rsidP="000B07E0">
            <w:pPr>
              <w:rPr>
                <w:rFonts w:ascii="Arial" w:hAnsi="Arial" w:cs="Arial"/>
              </w:rPr>
            </w:pPr>
            <w:ins w:id="120" w:author="Author">
              <w:r w:rsidRPr="00893196">
                <w:rPr>
                  <w:rFonts w:ascii="Arial" w:hAnsi="Arial" w:cs="Arial"/>
                </w:rPr>
                <w:t>Same view as the HUAWEI.</w:t>
              </w:r>
            </w:ins>
          </w:p>
        </w:tc>
      </w:tr>
      <w:tr w:rsidR="00871E60" w:rsidRPr="000D2D9B" w14:paraId="3D91AB6F" w14:textId="77777777" w:rsidTr="002745BB">
        <w:tc>
          <w:tcPr>
            <w:tcW w:w="2122" w:type="dxa"/>
            <w:shd w:val="clear" w:color="auto" w:fill="auto"/>
          </w:tcPr>
          <w:p w14:paraId="74B7FD28" w14:textId="1B9F8291" w:rsidR="00871E60" w:rsidRPr="00871E60" w:rsidRDefault="001C284B" w:rsidP="000B07E0">
            <w:pPr>
              <w:rPr>
                <w:rFonts w:ascii="Arial" w:hAnsi="Arial" w:cs="Arial"/>
              </w:rPr>
            </w:pPr>
            <w:ins w:id="121" w:author="Author">
              <w:r>
                <w:rPr>
                  <w:rFonts w:ascii="Arial" w:hAnsi="Arial" w:cs="Arial" w:hint="eastAsia"/>
                </w:rPr>
                <w:t>Q</w:t>
              </w:r>
              <w:r>
                <w:rPr>
                  <w:rFonts w:ascii="Arial" w:hAnsi="Arial" w:cs="Arial"/>
                </w:rPr>
                <w:t>ualcomm Incorporated</w:t>
              </w:r>
            </w:ins>
          </w:p>
        </w:tc>
        <w:tc>
          <w:tcPr>
            <w:tcW w:w="1842" w:type="dxa"/>
            <w:shd w:val="clear" w:color="auto" w:fill="auto"/>
          </w:tcPr>
          <w:p w14:paraId="5177CF02" w14:textId="217C6D10" w:rsidR="00871E60" w:rsidRPr="00871E60" w:rsidRDefault="001C284B" w:rsidP="000B07E0">
            <w:pPr>
              <w:rPr>
                <w:rFonts w:ascii="Arial" w:hAnsi="Arial" w:cs="Arial"/>
              </w:rPr>
            </w:pPr>
            <w:ins w:id="122" w:author="Author">
              <w:r>
                <w:rPr>
                  <w:rFonts w:ascii="Arial" w:hAnsi="Arial" w:cs="Arial" w:hint="eastAsia"/>
                </w:rPr>
                <w:t>Y</w:t>
              </w:r>
              <w:r>
                <w:rPr>
                  <w:rFonts w:ascii="Arial" w:hAnsi="Arial" w:cs="Arial"/>
                </w:rPr>
                <w:t>es</w:t>
              </w:r>
            </w:ins>
          </w:p>
        </w:tc>
        <w:tc>
          <w:tcPr>
            <w:tcW w:w="5664" w:type="dxa"/>
            <w:shd w:val="clear" w:color="auto" w:fill="auto"/>
          </w:tcPr>
          <w:p w14:paraId="7C4D53B8" w14:textId="2B9B0A49" w:rsidR="00871E60" w:rsidRPr="00893196" w:rsidRDefault="001C284B" w:rsidP="000B07E0">
            <w:pPr>
              <w:rPr>
                <w:rFonts w:ascii="Arial" w:hAnsi="Arial" w:cs="Arial"/>
              </w:rPr>
            </w:pPr>
            <w:ins w:id="123" w:author="Author">
              <w:r w:rsidRPr="00893196">
                <w:rPr>
                  <w:rFonts w:ascii="Arial" w:hAnsi="Arial" w:cs="Arial"/>
                </w:rPr>
                <w:t>Resolution of Q1 is more important. Placement of the minimum requirement is secondary issue.</w:t>
              </w:r>
            </w:ins>
          </w:p>
        </w:tc>
      </w:tr>
      <w:tr w:rsidR="00871E60" w:rsidRPr="000D2D9B" w14:paraId="6123F98A" w14:textId="77777777" w:rsidTr="002745BB">
        <w:tc>
          <w:tcPr>
            <w:tcW w:w="2122" w:type="dxa"/>
            <w:shd w:val="clear" w:color="auto" w:fill="auto"/>
          </w:tcPr>
          <w:p w14:paraId="186AA941" w14:textId="36604B3B" w:rsidR="00871E60" w:rsidRPr="00871E60" w:rsidRDefault="00D85FAC" w:rsidP="000B07E0">
            <w:pPr>
              <w:rPr>
                <w:rFonts w:ascii="Arial" w:hAnsi="Arial" w:cs="Arial"/>
              </w:rPr>
            </w:pPr>
            <w:ins w:id="124" w:author="Author">
              <w:r>
                <w:rPr>
                  <w:rFonts w:ascii="Arial" w:hAnsi="Arial" w:cs="Arial"/>
                </w:rPr>
                <w:t>Nokia</w:t>
              </w:r>
            </w:ins>
          </w:p>
        </w:tc>
        <w:tc>
          <w:tcPr>
            <w:tcW w:w="1842" w:type="dxa"/>
            <w:shd w:val="clear" w:color="auto" w:fill="auto"/>
          </w:tcPr>
          <w:p w14:paraId="4EEBD39E" w14:textId="465BBD34" w:rsidR="00871E60" w:rsidRPr="00871E60" w:rsidRDefault="00D85FAC" w:rsidP="000B07E0">
            <w:pPr>
              <w:rPr>
                <w:rFonts w:ascii="Arial" w:hAnsi="Arial" w:cs="Arial"/>
              </w:rPr>
            </w:pPr>
            <w:ins w:id="125" w:author="Author">
              <w:r>
                <w:rPr>
                  <w:rFonts w:ascii="Arial" w:hAnsi="Arial" w:cs="Arial"/>
                </w:rPr>
                <w:t>No strong opinion</w:t>
              </w:r>
            </w:ins>
          </w:p>
        </w:tc>
        <w:tc>
          <w:tcPr>
            <w:tcW w:w="5664" w:type="dxa"/>
            <w:shd w:val="clear" w:color="auto" w:fill="auto"/>
          </w:tcPr>
          <w:p w14:paraId="4822264B" w14:textId="68BBB371" w:rsidR="00871E60" w:rsidRPr="00893196" w:rsidRDefault="00D85FAC" w:rsidP="000B07E0">
            <w:pPr>
              <w:rPr>
                <w:rFonts w:ascii="Arial" w:hAnsi="Arial" w:cs="Arial"/>
              </w:rPr>
            </w:pPr>
            <w:ins w:id="126" w:author="Author">
              <w:r w:rsidRPr="00893196">
                <w:rPr>
                  <w:rFonts w:ascii="Arial" w:hAnsi="Arial" w:cs="Arial"/>
                </w:rPr>
                <w:t>It is important to have the right alignment of what is the minimum requirement from TR 38.822.</w:t>
              </w:r>
            </w:ins>
          </w:p>
        </w:tc>
      </w:tr>
      <w:tr w:rsidR="00871E60" w:rsidRPr="00871E60" w14:paraId="2F13DB65" w14:textId="77777777" w:rsidTr="002745BB">
        <w:tc>
          <w:tcPr>
            <w:tcW w:w="2122" w:type="dxa"/>
            <w:shd w:val="clear" w:color="auto" w:fill="auto"/>
          </w:tcPr>
          <w:p w14:paraId="3C290B5C" w14:textId="2C90F958" w:rsidR="00871E60" w:rsidRPr="00871E60" w:rsidRDefault="00AC16D6" w:rsidP="000B07E0">
            <w:pPr>
              <w:rPr>
                <w:rFonts w:ascii="Arial" w:eastAsia="SimSun" w:hAnsi="Arial" w:cs="Arial"/>
              </w:rPr>
            </w:pPr>
            <w:ins w:id="127" w:author="Author">
              <w:r>
                <w:rPr>
                  <w:rFonts w:ascii="Arial" w:eastAsia="SimSun" w:hAnsi="Arial" w:cs="Arial" w:hint="eastAsia"/>
                </w:rPr>
                <w:t>O</w:t>
              </w:r>
              <w:r>
                <w:rPr>
                  <w:rFonts w:ascii="Arial" w:eastAsia="SimSun" w:hAnsi="Arial" w:cs="Arial"/>
                </w:rPr>
                <w:t>PPO</w:t>
              </w:r>
            </w:ins>
          </w:p>
        </w:tc>
        <w:tc>
          <w:tcPr>
            <w:tcW w:w="1842" w:type="dxa"/>
            <w:shd w:val="clear" w:color="auto" w:fill="auto"/>
          </w:tcPr>
          <w:p w14:paraId="0DA5954D" w14:textId="114B1DD2" w:rsidR="00871E60" w:rsidRPr="00871E60" w:rsidRDefault="00AC16D6" w:rsidP="000B07E0">
            <w:pPr>
              <w:rPr>
                <w:rFonts w:ascii="Arial" w:eastAsia="SimSun" w:hAnsi="Arial" w:cs="Arial"/>
              </w:rPr>
            </w:pPr>
            <w:ins w:id="128" w:author="Author">
              <w:r>
                <w:rPr>
                  <w:rFonts w:ascii="Arial" w:eastAsia="SimSun" w:hAnsi="Arial" w:cs="Arial"/>
                </w:rPr>
                <w:t>No strong opinion</w:t>
              </w:r>
            </w:ins>
          </w:p>
        </w:tc>
        <w:tc>
          <w:tcPr>
            <w:tcW w:w="5664" w:type="dxa"/>
            <w:shd w:val="clear" w:color="auto" w:fill="auto"/>
          </w:tcPr>
          <w:p w14:paraId="245D6C63" w14:textId="77777777" w:rsidR="00871E60" w:rsidRPr="00871E60" w:rsidRDefault="00871E60" w:rsidP="000B07E0">
            <w:pPr>
              <w:rPr>
                <w:rFonts w:ascii="Arial" w:eastAsia="SimSun" w:hAnsi="Arial" w:cs="Arial"/>
              </w:rPr>
            </w:pPr>
          </w:p>
        </w:tc>
      </w:tr>
      <w:tr w:rsidR="00871E60" w:rsidRPr="00871E60" w14:paraId="189F7612" w14:textId="77777777" w:rsidTr="002745BB">
        <w:tc>
          <w:tcPr>
            <w:tcW w:w="2122" w:type="dxa"/>
            <w:shd w:val="clear" w:color="auto" w:fill="auto"/>
          </w:tcPr>
          <w:p w14:paraId="27D48BD5" w14:textId="1CEC2FBE" w:rsidR="00871E60" w:rsidRPr="00871E60" w:rsidRDefault="00890D36" w:rsidP="000B07E0">
            <w:pPr>
              <w:rPr>
                <w:rFonts w:ascii="Arial" w:hAnsi="Arial" w:cs="Arial"/>
              </w:rPr>
            </w:pPr>
            <w:ins w:id="129" w:author="Author">
              <w:r>
                <w:rPr>
                  <w:rFonts w:ascii="Arial" w:hAnsi="Arial" w:cs="Arial" w:hint="eastAsia"/>
                </w:rPr>
                <w:t>C</w:t>
              </w:r>
              <w:r>
                <w:rPr>
                  <w:rFonts w:ascii="Arial" w:hAnsi="Arial" w:cs="Arial"/>
                </w:rPr>
                <w:t>MCC</w:t>
              </w:r>
            </w:ins>
          </w:p>
        </w:tc>
        <w:tc>
          <w:tcPr>
            <w:tcW w:w="1842" w:type="dxa"/>
            <w:shd w:val="clear" w:color="auto" w:fill="auto"/>
          </w:tcPr>
          <w:p w14:paraId="20053190" w14:textId="01185119" w:rsidR="00871E60" w:rsidRPr="00871E60" w:rsidRDefault="00890D36" w:rsidP="000B07E0">
            <w:pPr>
              <w:rPr>
                <w:rFonts w:ascii="Arial" w:hAnsi="Arial" w:cs="Arial"/>
              </w:rPr>
            </w:pPr>
            <w:ins w:id="130" w:author="Author">
              <w:r>
                <w:rPr>
                  <w:rFonts w:ascii="Arial" w:hAnsi="Arial" w:cs="Arial" w:hint="eastAsia"/>
                </w:rPr>
                <w:t>Y</w:t>
              </w:r>
              <w:r>
                <w:rPr>
                  <w:rFonts w:ascii="Arial" w:hAnsi="Arial" w:cs="Arial"/>
                </w:rPr>
                <w:t>es</w:t>
              </w:r>
            </w:ins>
          </w:p>
        </w:tc>
        <w:tc>
          <w:tcPr>
            <w:tcW w:w="5664" w:type="dxa"/>
            <w:shd w:val="clear" w:color="auto" w:fill="auto"/>
          </w:tcPr>
          <w:p w14:paraId="024B2A39" w14:textId="77777777" w:rsidR="00871E60" w:rsidRPr="00871E60" w:rsidRDefault="00871E60" w:rsidP="000B07E0">
            <w:pPr>
              <w:rPr>
                <w:rFonts w:ascii="Arial" w:hAnsi="Arial" w:cs="Arial"/>
              </w:rPr>
            </w:pPr>
          </w:p>
        </w:tc>
      </w:tr>
      <w:tr w:rsidR="00871E60" w:rsidRPr="00871E60" w14:paraId="2C1E47B1" w14:textId="77777777" w:rsidTr="002745BB">
        <w:tc>
          <w:tcPr>
            <w:tcW w:w="2122" w:type="dxa"/>
            <w:shd w:val="clear" w:color="auto" w:fill="auto"/>
          </w:tcPr>
          <w:p w14:paraId="38814E35" w14:textId="4AE8A105" w:rsidR="00871E60" w:rsidRPr="00871E60" w:rsidRDefault="005C354C" w:rsidP="000B07E0">
            <w:pPr>
              <w:rPr>
                <w:rFonts w:ascii="Arial" w:eastAsia="SimSun" w:hAnsi="Arial" w:cs="Arial"/>
              </w:rPr>
            </w:pPr>
            <w:ins w:id="131" w:author="Author">
              <w:r>
                <w:rPr>
                  <w:rFonts w:ascii="Arial" w:eastAsia="SimSun" w:hAnsi="Arial" w:cs="Arial" w:hint="eastAsia"/>
                </w:rPr>
                <w:lastRenderedPageBreak/>
                <w:t>C</w:t>
              </w:r>
              <w:r>
                <w:rPr>
                  <w:rFonts w:ascii="Arial" w:eastAsia="SimSun" w:hAnsi="Arial" w:cs="Arial"/>
                </w:rPr>
                <w:t>TC</w:t>
              </w:r>
            </w:ins>
          </w:p>
        </w:tc>
        <w:tc>
          <w:tcPr>
            <w:tcW w:w="1842" w:type="dxa"/>
            <w:shd w:val="clear" w:color="auto" w:fill="auto"/>
          </w:tcPr>
          <w:p w14:paraId="53A2248A" w14:textId="7E61203B" w:rsidR="00871E60" w:rsidRPr="00871E60" w:rsidRDefault="005C354C" w:rsidP="000B07E0">
            <w:pPr>
              <w:rPr>
                <w:rFonts w:ascii="Arial" w:eastAsia="SimSun" w:hAnsi="Arial" w:cs="Arial"/>
              </w:rPr>
            </w:pPr>
            <w:ins w:id="132" w:author="Author">
              <w:r>
                <w:rPr>
                  <w:rFonts w:ascii="Arial" w:eastAsia="SimSun" w:hAnsi="Arial" w:cs="Arial"/>
                </w:rPr>
                <w:t>No strong view</w:t>
              </w:r>
            </w:ins>
          </w:p>
        </w:tc>
        <w:tc>
          <w:tcPr>
            <w:tcW w:w="5664" w:type="dxa"/>
            <w:shd w:val="clear" w:color="auto" w:fill="auto"/>
          </w:tcPr>
          <w:p w14:paraId="0E60A172" w14:textId="77777777" w:rsidR="00871E60" w:rsidRPr="00871E60" w:rsidRDefault="00871E60" w:rsidP="000B07E0">
            <w:pPr>
              <w:rPr>
                <w:rFonts w:ascii="Arial" w:eastAsia="SimSun" w:hAnsi="Arial" w:cs="Arial"/>
              </w:rPr>
            </w:pPr>
          </w:p>
        </w:tc>
      </w:tr>
      <w:tr w:rsidR="00EE614D" w:rsidRPr="00871E60" w14:paraId="3E74CEF2" w14:textId="77777777" w:rsidTr="002745BB">
        <w:trPr>
          <w:ins w:id="133" w:author="Author"/>
        </w:trPr>
        <w:tc>
          <w:tcPr>
            <w:tcW w:w="2122" w:type="dxa"/>
            <w:shd w:val="clear" w:color="auto" w:fill="auto"/>
          </w:tcPr>
          <w:p w14:paraId="3BE7F6A1" w14:textId="35050973" w:rsidR="00EE614D" w:rsidRDefault="00EE614D" w:rsidP="00EE614D">
            <w:pPr>
              <w:rPr>
                <w:ins w:id="134" w:author="Author"/>
                <w:rFonts w:ascii="Arial" w:eastAsia="SimSun" w:hAnsi="Arial" w:cs="Arial"/>
              </w:rPr>
            </w:pPr>
            <w:ins w:id="135" w:author="Author">
              <w:r w:rsidRPr="00EE614D">
                <w:rPr>
                  <w:rFonts w:ascii="Arial" w:eastAsia="SimSun" w:hAnsi="Arial" w:cs="Arial"/>
                </w:rPr>
                <w:t>Orange</w:t>
              </w:r>
            </w:ins>
          </w:p>
        </w:tc>
        <w:tc>
          <w:tcPr>
            <w:tcW w:w="1842" w:type="dxa"/>
            <w:shd w:val="clear" w:color="auto" w:fill="auto"/>
          </w:tcPr>
          <w:p w14:paraId="4CED4A8A" w14:textId="1E16B97D" w:rsidR="00EE614D" w:rsidRDefault="00DA24F3" w:rsidP="000B07E0">
            <w:pPr>
              <w:rPr>
                <w:ins w:id="136" w:author="Author"/>
                <w:rFonts w:ascii="Arial" w:eastAsia="SimSun" w:hAnsi="Arial" w:cs="Arial"/>
              </w:rPr>
            </w:pPr>
            <w:ins w:id="137" w:author="Author">
              <w:r w:rsidRPr="00DA24F3">
                <w:rPr>
                  <w:rFonts w:ascii="Arial" w:eastAsia="SimSun" w:hAnsi="Arial" w:cs="Arial"/>
                </w:rPr>
                <w:t>No strong opinion</w:t>
              </w:r>
            </w:ins>
          </w:p>
        </w:tc>
        <w:tc>
          <w:tcPr>
            <w:tcW w:w="5664" w:type="dxa"/>
            <w:shd w:val="clear" w:color="auto" w:fill="auto"/>
          </w:tcPr>
          <w:p w14:paraId="465177FC" w14:textId="77777777" w:rsidR="00EE614D" w:rsidRPr="00871E60" w:rsidRDefault="00EE614D" w:rsidP="000B07E0">
            <w:pPr>
              <w:rPr>
                <w:ins w:id="138" w:author="Author"/>
                <w:rFonts w:ascii="Arial" w:eastAsia="SimSun" w:hAnsi="Arial" w:cs="Arial"/>
              </w:rPr>
            </w:pPr>
          </w:p>
        </w:tc>
      </w:tr>
      <w:tr w:rsidR="00072C2F" w:rsidRPr="00871E60" w14:paraId="3C776A03" w14:textId="77777777" w:rsidTr="002745BB">
        <w:trPr>
          <w:ins w:id="139" w:author="Author"/>
        </w:trPr>
        <w:tc>
          <w:tcPr>
            <w:tcW w:w="2122" w:type="dxa"/>
            <w:shd w:val="clear" w:color="auto" w:fill="auto"/>
          </w:tcPr>
          <w:p w14:paraId="1402D4D6" w14:textId="6F1CC5F0" w:rsidR="00072C2F" w:rsidRPr="00EE614D" w:rsidRDefault="00072C2F" w:rsidP="00EE614D">
            <w:pPr>
              <w:rPr>
                <w:ins w:id="140" w:author="Author"/>
                <w:rFonts w:ascii="Arial" w:eastAsia="SimSun" w:hAnsi="Arial" w:cs="Arial"/>
              </w:rPr>
            </w:pPr>
            <w:ins w:id="141" w:author="Author">
              <w:r>
                <w:rPr>
                  <w:rFonts w:ascii="Arial" w:eastAsia="SimSun" w:hAnsi="Arial" w:cs="Arial"/>
                </w:rPr>
                <w:t xml:space="preserve">Vodafone </w:t>
              </w:r>
            </w:ins>
          </w:p>
        </w:tc>
        <w:tc>
          <w:tcPr>
            <w:tcW w:w="1842" w:type="dxa"/>
            <w:shd w:val="clear" w:color="auto" w:fill="auto"/>
          </w:tcPr>
          <w:p w14:paraId="4BABC240" w14:textId="5E15F080" w:rsidR="00072C2F" w:rsidRPr="00DA24F3" w:rsidRDefault="00072C2F" w:rsidP="000B07E0">
            <w:pPr>
              <w:rPr>
                <w:ins w:id="142" w:author="Author"/>
                <w:rFonts w:ascii="Arial" w:eastAsia="SimSun" w:hAnsi="Arial" w:cs="Arial"/>
              </w:rPr>
            </w:pPr>
            <w:ins w:id="143" w:author="Author">
              <w:r>
                <w:rPr>
                  <w:rFonts w:ascii="Arial" w:eastAsia="SimSun" w:hAnsi="Arial" w:cs="Arial"/>
                </w:rPr>
                <w:t xml:space="preserve">No Strong Opinion </w:t>
              </w:r>
            </w:ins>
          </w:p>
        </w:tc>
        <w:tc>
          <w:tcPr>
            <w:tcW w:w="5664" w:type="dxa"/>
            <w:shd w:val="clear" w:color="auto" w:fill="auto"/>
          </w:tcPr>
          <w:p w14:paraId="1747E70C" w14:textId="204AAAB9" w:rsidR="00072C2F" w:rsidRPr="00871E60" w:rsidRDefault="00072C2F" w:rsidP="000B07E0">
            <w:pPr>
              <w:rPr>
                <w:ins w:id="144" w:author="Author"/>
                <w:rFonts w:ascii="Arial" w:eastAsia="SimSun" w:hAnsi="Arial" w:cs="Arial"/>
              </w:rPr>
            </w:pPr>
            <w:ins w:id="145" w:author="Author">
              <w:r>
                <w:rPr>
                  <w:rFonts w:ascii="Arial" w:eastAsia="SimSun" w:hAnsi="Arial" w:cs="Arial"/>
                </w:rPr>
                <w:t xml:space="preserve">agree with Huawei’s comments </w:t>
              </w:r>
            </w:ins>
          </w:p>
        </w:tc>
      </w:tr>
      <w:tr w:rsidR="00297721" w:rsidRPr="00871E60" w14:paraId="7CDACF2F" w14:textId="77777777" w:rsidTr="002745BB">
        <w:trPr>
          <w:ins w:id="146" w:author="Author"/>
        </w:trPr>
        <w:tc>
          <w:tcPr>
            <w:tcW w:w="2122" w:type="dxa"/>
            <w:shd w:val="clear" w:color="auto" w:fill="auto"/>
          </w:tcPr>
          <w:p w14:paraId="41939781" w14:textId="70B96EDC" w:rsidR="00297721" w:rsidRDefault="00297721" w:rsidP="00EE614D">
            <w:pPr>
              <w:rPr>
                <w:ins w:id="147" w:author="Author"/>
                <w:rFonts w:ascii="Arial" w:eastAsia="SimSun" w:hAnsi="Arial" w:cs="Arial"/>
              </w:rPr>
            </w:pPr>
            <w:ins w:id="148" w:author="Author">
              <w:r>
                <w:rPr>
                  <w:rFonts w:ascii="Arial" w:eastAsia="SimSun" w:hAnsi="Arial" w:cs="Arial"/>
                </w:rPr>
                <w:t>Telecom Italia</w:t>
              </w:r>
            </w:ins>
          </w:p>
        </w:tc>
        <w:tc>
          <w:tcPr>
            <w:tcW w:w="1842" w:type="dxa"/>
            <w:shd w:val="clear" w:color="auto" w:fill="auto"/>
          </w:tcPr>
          <w:p w14:paraId="56280DD3" w14:textId="72268F10" w:rsidR="00297721" w:rsidRDefault="00297721" w:rsidP="000B07E0">
            <w:pPr>
              <w:rPr>
                <w:ins w:id="149" w:author="Author"/>
                <w:rFonts w:ascii="Arial" w:eastAsia="SimSun" w:hAnsi="Arial" w:cs="Arial"/>
              </w:rPr>
            </w:pPr>
            <w:ins w:id="150" w:author="Author">
              <w:r>
                <w:rPr>
                  <w:rFonts w:ascii="Arial" w:eastAsia="SimSun" w:hAnsi="Arial" w:cs="Arial"/>
                </w:rPr>
                <w:t>No strong view</w:t>
              </w:r>
            </w:ins>
          </w:p>
        </w:tc>
        <w:tc>
          <w:tcPr>
            <w:tcW w:w="5664" w:type="dxa"/>
            <w:shd w:val="clear" w:color="auto" w:fill="auto"/>
          </w:tcPr>
          <w:p w14:paraId="59A728F3" w14:textId="77777777" w:rsidR="00297721" w:rsidRDefault="00297721" w:rsidP="000B07E0">
            <w:pPr>
              <w:rPr>
                <w:ins w:id="151" w:author="Author"/>
                <w:rFonts w:ascii="Arial" w:eastAsia="SimSun" w:hAnsi="Arial" w:cs="Arial"/>
              </w:rPr>
            </w:pPr>
          </w:p>
        </w:tc>
      </w:tr>
      <w:tr w:rsidR="002745BB" w:rsidRPr="00871E60" w14:paraId="549D7FA9" w14:textId="77777777" w:rsidTr="002745BB">
        <w:trPr>
          <w:ins w:id="152" w:author="Author"/>
        </w:trPr>
        <w:tc>
          <w:tcPr>
            <w:tcW w:w="2122" w:type="dxa"/>
            <w:shd w:val="clear" w:color="auto" w:fill="auto"/>
          </w:tcPr>
          <w:p w14:paraId="06474E76" w14:textId="00EEA20B" w:rsidR="002745BB" w:rsidRDefault="002745BB" w:rsidP="002745BB">
            <w:pPr>
              <w:rPr>
                <w:ins w:id="153" w:author="Author"/>
                <w:rFonts w:ascii="Arial" w:eastAsia="SimSun" w:hAnsi="Arial" w:cs="Arial"/>
              </w:rPr>
            </w:pPr>
            <w:ins w:id="154" w:author="Author">
              <w:r>
                <w:rPr>
                  <w:rFonts w:ascii="Arial" w:eastAsia="SimSun" w:hAnsi="Arial" w:cs="Arial"/>
                </w:rPr>
                <w:t>Deutsche Telekom</w:t>
              </w:r>
            </w:ins>
          </w:p>
        </w:tc>
        <w:tc>
          <w:tcPr>
            <w:tcW w:w="1842" w:type="dxa"/>
            <w:shd w:val="clear" w:color="auto" w:fill="auto"/>
          </w:tcPr>
          <w:p w14:paraId="7899C90C" w14:textId="5DCB1F8A" w:rsidR="002745BB" w:rsidRDefault="002745BB" w:rsidP="002745BB">
            <w:pPr>
              <w:rPr>
                <w:ins w:id="155" w:author="Author"/>
                <w:rFonts w:ascii="Arial" w:eastAsia="SimSun" w:hAnsi="Arial" w:cs="Arial"/>
              </w:rPr>
            </w:pPr>
            <w:ins w:id="156" w:author="Author">
              <w:r>
                <w:rPr>
                  <w:rFonts w:ascii="Arial" w:eastAsia="SimSun" w:hAnsi="Arial" w:cs="Arial"/>
                </w:rPr>
                <w:t>No strong view</w:t>
              </w:r>
            </w:ins>
          </w:p>
        </w:tc>
        <w:tc>
          <w:tcPr>
            <w:tcW w:w="5664" w:type="dxa"/>
            <w:shd w:val="clear" w:color="auto" w:fill="auto"/>
          </w:tcPr>
          <w:p w14:paraId="3EC2DCCD" w14:textId="77777777" w:rsidR="002745BB" w:rsidRDefault="002745BB" w:rsidP="002745BB">
            <w:pPr>
              <w:rPr>
                <w:ins w:id="157" w:author="Author"/>
                <w:rFonts w:ascii="Arial" w:eastAsia="SimSun" w:hAnsi="Arial" w:cs="Arial"/>
              </w:rPr>
            </w:pPr>
          </w:p>
        </w:tc>
      </w:tr>
      <w:tr w:rsidR="00893196" w:rsidRPr="00871E60" w14:paraId="57596EE2" w14:textId="77777777" w:rsidTr="002745BB">
        <w:trPr>
          <w:ins w:id="158" w:author="Author"/>
        </w:trPr>
        <w:tc>
          <w:tcPr>
            <w:tcW w:w="2122" w:type="dxa"/>
            <w:shd w:val="clear" w:color="auto" w:fill="auto"/>
          </w:tcPr>
          <w:p w14:paraId="6C23F9C3" w14:textId="04220489" w:rsidR="00893196" w:rsidRDefault="00893196" w:rsidP="00893196">
            <w:pPr>
              <w:rPr>
                <w:ins w:id="159" w:author="Author"/>
                <w:rFonts w:ascii="Arial" w:eastAsia="SimSun" w:hAnsi="Arial" w:cs="Arial"/>
              </w:rPr>
            </w:pPr>
            <w:ins w:id="160" w:author="Author">
              <w:r>
                <w:rPr>
                  <w:rFonts w:ascii="Arial" w:eastAsia="SimSun" w:hAnsi="Arial" w:cs="Arial"/>
                </w:rPr>
                <w:t>Ericsson</w:t>
              </w:r>
            </w:ins>
          </w:p>
        </w:tc>
        <w:tc>
          <w:tcPr>
            <w:tcW w:w="1842" w:type="dxa"/>
            <w:shd w:val="clear" w:color="auto" w:fill="auto"/>
          </w:tcPr>
          <w:p w14:paraId="3B31B071" w14:textId="2814B58B" w:rsidR="00893196" w:rsidRDefault="00893196" w:rsidP="00893196">
            <w:pPr>
              <w:rPr>
                <w:ins w:id="161" w:author="Author"/>
                <w:rFonts w:ascii="Arial" w:eastAsia="SimSun" w:hAnsi="Arial" w:cs="Arial"/>
              </w:rPr>
            </w:pPr>
            <w:ins w:id="162" w:author="Author">
              <w:r>
                <w:rPr>
                  <w:rFonts w:ascii="Arial" w:eastAsia="SimSun" w:hAnsi="Arial" w:cs="Arial"/>
                </w:rPr>
                <w:t>No  strong view</w:t>
              </w:r>
            </w:ins>
          </w:p>
        </w:tc>
        <w:tc>
          <w:tcPr>
            <w:tcW w:w="5664" w:type="dxa"/>
            <w:shd w:val="clear" w:color="auto" w:fill="auto"/>
          </w:tcPr>
          <w:p w14:paraId="7C4AA99A" w14:textId="77777777" w:rsidR="00893196" w:rsidRDefault="00893196" w:rsidP="00893196">
            <w:pPr>
              <w:rPr>
                <w:ins w:id="163" w:author="Author"/>
                <w:rFonts w:ascii="Arial" w:eastAsia="SimSun" w:hAnsi="Arial" w:cs="Arial"/>
              </w:rPr>
            </w:pPr>
          </w:p>
        </w:tc>
      </w:tr>
      <w:tr w:rsidR="00B51ADD" w:rsidRPr="00871E60" w14:paraId="260F828B" w14:textId="77777777" w:rsidTr="002745BB">
        <w:trPr>
          <w:ins w:id="164" w:author="Author"/>
        </w:trPr>
        <w:tc>
          <w:tcPr>
            <w:tcW w:w="2122" w:type="dxa"/>
            <w:shd w:val="clear" w:color="auto" w:fill="auto"/>
          </w:tcPr>
          <w:p w14:paraId="5AD42CB9" w14:textId="45182D8A" w:rsidR="00B51ADD" w:rsidRDefault="00B51ADD" w:rsidP="00893196">
            <w:pPr>
              <w:rPr>
                <w:ins w:id="165" w:author="Author"/>
                <w:rFonts w:ascii="Arial" w:eastAsia="SimSun" w:hAnsi="Arial" w:cs="Arial"/>
              </w:rPr>
            </w:pPr>
            <w:ins w:id="166" w:author="Author">
              <w:r>
                <w:rPr>
                  <w:rFonts w:ascii="Arial" w:eastAsia="SimSun" w:hAnsi="Arial" w:cs="Arial"/>
                </w:rPr>
                <w:t>BT</w:t>
              </w:r>
            </w:ins>
          </w:p>
        </w:tc>
        <w:tc>
          <w:tcPr>
            <w:tcW w:w="1842" w:type="dxa"/>
            <w:shd w:val="clear" w:color="auto" w:fill="auto"/>
          </w:tcPr>
          <w:p w14:paraId="18C4A2C1" w14:textId="206E71D2" w:rsidR="00B51ADD" w:rsidRDefault="00F01FC1" w:rsidP="00893196">
            <w:pPr>
              <w:rPr>
                <w:ins w:id="167" w:author="Author"/>
                <w:rFonts w:ascii="Arial" w:eastAsia="SimSun" w:hAnsi="Arial" w:cs="Arial"/>
              </w:rPr>
            </w:pPr>
            <w:ins w:id="168" w:author="Author">
              <w:r>
                <w:rPr>
                  <w:rFonts w:ascii="Arial" w:eastAsia="SimSun" w:hAnsi="Arial" w:cs="Arial"/>
                </w:rPr>
                <w:t>No strong opinion</w:t>
              </w:r>
            </w:ins>
          </w:p>
        </w:tc>
        <w:tc>
          <w:tcPr>
            <w:tcW w:w="5664" w:type="dxa"/>
            <w:shd w:val="clear" w:color="auto" w:fill="auto"/>
          </w:tcPr>
          <w:p w14:paraId="4AA48F05" w14:textId="583B122D" w:rsidR="00B51ADD" w:rsidRDefault="00F01FC1" w:rsidP="00893196">
            <w:pPr>
              <w:rPr>
                <w:ins w:id="169" w:author="Author"/>
                <w:rFonts w:ascii="Arial" w:eastAsia="SimSun" w:hAnsi="Arial" w:cs="Arial"/>
              </w:rPr>
            </w:pPr>
            <w:ins w:id="170" w:author="Author">
              <w:r>
                <w:rPr>
                  <w:rFonts w:ascii="Arial" w:eastAsia="SimSun" w:hAnsi="Arial" w:cs="Arial"/>
                </w:rPr>
                <w:t xml:space="preserve">Our concern is that </w:t>
              </w:r>
              <w:r w:rsidR="00B27E84">
                <w:rPr>
                  <w:rFonts w:ascii="Arial" w:eastAsia="SimSun" w:hAnsi="Arial" w:cs="Arial"/>
                </w:rPr>
                <w:t>the minimum requirements from 38.822 are captured correctly.</w:t>
              </w:r>
            </w:ins>
          </w:p>
        </w:tc>
      </w:tr>
    </w:tbl>
    <w:p w14:paraId="20B10A66" w14:textId="77777777" w:rsidR="00871E60" w:rsidRPr="00871E60" w:rsidRDefault="00871E60" w:rsidP="0074681A">
      <w:pPr>
        <w:pStyle w:val="BodyText"/>
        <w:rPr>
          <w:rFonts w:ascii="Arial" w:hAnsi="Arial" w:cs="Arial"/>
        </w:rPr>
      </w:pPr>
    </w:p>
    <w:p w14:paraId="42E8AE44" w14:textId="77777777" w:rsidR="00713C60" w:rsidRPr="00871E60" w:rsidRDefault="00F363F9" w:rsidP="0074681A">
      <w:pPr>
        <w:pStyle w:val="Heading3"/>
        <w:rPr>
          <w:rFonts w:eastAsia="SimSun" w:cs="Arial"/>
          <w:lang w:val="en-US" w:eastAsia="zh-CN"/>
        </w:rPr>
      </w:pPr>
      <w:r w:rsidRPr="00871E60">
        <w:rPr>
          <w:rFonts w:eastAsia="SimSun" w:cs="Arial"/>
          <w:lang w:val="en-US" w:eastAsia="zh-CN"/>
        </w:rPr>
        <w:t xml:space="preserve">2.2 </w:t>
      </w:r>
      <w:r w:rsidR="005F633B">
        <w:rPr>
          <w:rFonts w:cs="Arial"/>
        </w:rPr>
        <w:t>Rel-16 CR</w:t>
      </w:r>
    </w:p>
    <w:p w14:paraId="73723DEB" w14:textId="77777777" w:rsidR="00871E60" w:rsidRPr="000C1A98" w:rsidRDefault="005F633B" w:rsidP="00871E60">
      <w:pPr>
        <w:pStyle w:val="BodyText"/>
        <w:rPr>
          <w:rFonts w:ascii="Arial" w:hAnsi="Arial" w:cs="Arial"/>
          <w:noProof/>
          <w:lang w:val="en-GB"/>
          <w:rPrChange w:id="171" w:author="Author">
            <w:rPr>
              <w:rFonts w:ascii="Arial" w:hAnsi="Arial" w:cs="Arial"/>
              <w:noProof/>
            </w:rPr>
          </w:rPrChange>
        </w:rPr>
      </w:pPr>
      <w:r w:rsidRPr="000C1A98">
        <w:rPr>
          <w:rFonts w:ascii="Arial" w:hAnsi="Arial" w:cs="Arial"/>
          <w:noProof/>
          <w:lang w:val="en-GB"/>
          <w:rPrChange w:id="172" w:author="Author">
            <w:rPr>
              <w:rFonts w:ascii="Arial" w:hAnsi="Arial" w:cs="Arial"/>
              <w:noProof/>
            </w:rPr>
          </w:rPrChange>
        </w:rPr>
        <w:t xml:space="preserve">The moderator provides two alternatives in the draft folder. </w:t>
      </w:r>
    </w:p>
    <w:p w14:paraId="00BE4AB3" w14:textId="77777777" w:rsidR="005F633B" w:rsidRPr="000C1A98" w:rsidRDefault="005F633B" w:rsidP="00871E60">
      <w:pPr>
        <w:pStyle w:val="BodyText"/>
        <w:rPr>
          <w:rFonts w:ascii="Arial" w:hAnsi="Arial" w:cs="Arial"/>
          <w:noProof/>
          <w:lang w:val="en-GB"/>
          <w:rPrChange w:id="173" w:author="Author">
            <w:rPr>
              <w:rFonts w:ascii="Arial" w:hAnsi="Arial" w:cs="Arial"/>
              <w:noProof/>
            </w:rPr>
          </w:rPrChange>
        </w:rPr>
      </w:pPr>
      <w:r w:rsidRPr="000C1A98">
        <w:rPr>
          <w:rFonts w:ascii="Arial" w:hAnsi="Arial" w:cs="Arial"/>
          <w:noProof/>
          <w:lang w:val="en-GB"/>
          <w:rPrChange w:id="174" w:author="Author">
            <w:rPr>
              <w:rFonts w:ascii="Arial" w:hAnsi="Arial" w:cs="Arial"/>
              <w:noProof/>
            </w:rPr>
          </w:rPrChange>
        </w:rPr>
        <w:t xml:space="preserve">Alt1: to clarify the </w:t>
      </w:r>
      <w:r w:rsidR="00B43CEA" w:rsidRPr="000C1A98">
        <w:rPr>
          <w:rFonts w:ascii="Arial" w:hAnsi="Arial" w:cs="Arial"/>
          <w:noProof/>
          <w:lang w:val="en-GB"/>
          <w:rPrChange w:id="175" w:author="Author">
            <w:rPr>
              <w:rFonts w:ascii="Arial" w:hAnsi="Arial" w:cs="Arial"/>
              <w:noProof/>
            </w:rPr>
          </w:rPrChange>
        </w:rPr>
        <w:t>definition of the limit for reported values for 2-36.</w:t>
      </w:r>
    </w:p>
    <w:p w14:paraId="1F445EEA" w14:textId="77777777" w:rsidR="00B43CEA" w:rsidRPr="000C1A98" w:rsidRDefault="00B43CEA" w:rsidP="00871E60">
      <w:pPr>
        <w:pStyle w:val="BodyText"/>
        <w:rPr>
          <w:rFonts w:ascii="Arial" w:hAnsi="Arial" w:cs="Arial"/>
          <w:noProof/>
          <w:lang w:val="en-GB"/>
          <w:rPrChange w:id="176" w:author="Author">
            <w:rPr>
              <w:rFonts w:ascii="Arial" w:hAnsi="Arial" w:cs="Arial"/>
              <w:noProof/>
            </w:rPr>
          </w:rPrChange>
        </w:rPr>
      </w:pPr>
      <w:r w:rsidRPr="000C1A98">
        <w:rPr>
          <w:rFonts w:ascii="Arial" w:hAnsi="Arial" w:cs="Arial"/>
          <w:noProof/>
          <w:lang w:val="en-GB"/>
          <w:rPrChange w:id="177" w:author="Author">
            <w:rPr>
              <w:rFonts w:ascii="Arial" w:hAnsi="Arial" w:cs="Arial"/>
              <w:noProof/>
            </w:rPr>
          </w:rPrChange>
        </w:rPr>
        <w:t>Alt2: to simply inroduce the minimum requirement defined in 2-32.</w:t>
      </w:r>
    </w:p>
    <w:p w14:paraId="1CF9FF18" w14:textId="06EDB0D8" w:rsidR="00B43CEA" w:rsidRPr="000C1A98" w:rsidRDefault="00CC5329" w:rsidP="00B43CEA">
      <w:pPr>
        <w:pStyle w:val="BodyText"/>
        <w:rPr>
          <w:rFonts w:ascii="Arial" w:eastAsia="DengXian" w:hAnsi="Arial" w:cs="Arial"/>
          <w:noProof/>
          <w:lang w:val="en-GB"/>
          <w:rPrChange w:id="178" w:author="Author">
            <w:rPr>
              <w:rFonts w:ascii="Arial" w:hAnsi="Arial" w:cs="Arial"/>
              <w:noProof/>
            </w:rPr>
          </w:rPrChange>
        </w:rPr>
      </w:pPr>
      <w:ins w:id="179" w:author="Author">
        <w:r w:rsidRPr="000C1A98">
          <w:rPr>
            <w:rFonts w:ascii="Arial" w:eastAsia="DengXian" w:hAnsi="Arial" w:cs="Arial"/>
            <w:noProof/>
            <w:lang w:val="en-GB"/>
            <w:rPrChange w:id="180" w:author="Author">
              <w:rPr>
                <w:rFonts w:ascii="Arial" w:eastAsia="DengXian" w:hAnsi="Arial" w:cs="Arial"/>
                <w:noProof/>
              </w:rPr>
            </w:rPrChange>
          </w:rPr>
          <w:t>Alt3: a shadow CR of R15 CR</w:t>
        </w:r>
      </w:ins>
    </w:p>
    <w:p w14:paraId="3DBBF0A8" w14:textId="77777777" w:rsidR="007B788D" w:rsidRPr="000C1A98" w:rsidRDefault="00871E60" w:rsidP="007B788D">
      <w:pPr>
        <w:pStyle w:val="BodyText"/>
        <w:rPr>
          <w:rFonts w:ascii="Arial" w:hAnsi="Arial" w:cs="Arial"/>
          <w:noProof/>
          <w:lang w:val="en-GB"/>
          <w:rPrChange w:id="181" w:author="Author">
            <w:rPr>
              <w:rFonts w:ascii="Arial" w:hAnsi="Arial" w:cs="Arial"/>
              <w:noProof/>
            </w:rPr>
          </w:rPrChange>
        </w:rPr>
      </w:pPr>
      <w:r w:rsidRPr="000C1A98">
        <w:rPr>
          <w:rFonts w:ascii="Arial" w:hAnsi="Arial" w:cs="Arial"/>
          <w:noProof/>
          <w:lang w:val="en-GB"/>
          <w:rPrChange w:id="182" w:author="Author">
            <w:rPr>
              <w:rFonts w:ascii="Arial" w:hAnsi="Arial" w:cs="Arial"/>
              <w:noProof/>
            </w:rPr>
          </w:rPrChange>
        </w:rPr>
        <w:t xml:space="preserve">Q3: </w:t>
      </w:r>
      <w:r w:rsidR="00B43CEA" w:rsidRPr="000C1A98">
        <w:rPr>
          <w:rFonts w:ascii="Arial" w:hAnsi="Arial" w:cs="Arial"/>
          <w:noProof/>
          <w:lang w:val="en-GB"/>
          <w:rPrChange w:id="183" w:author="Author">
            <w:rPr>
              <w:rFonts w:ascii="Arial" w:hAnsi="Arial" w:cs="Arial"/>
              <w:noProof/>
            </w:rPr>
          </w:rPrChange>
        </w:rPr>
        <w:t>which Alternative companies prefer</w:t>
      </w:r>
      <w:r w:rsidRPr="000C1A98">
        <w:rPr>
          <w:rFonts w:ascii="Arial" w:hAnsi="Arial" w:cs="Arial"/>
          <w:noProof/>
          <w:lang w:val="en-GB"/>
          <w:rPrChange w:id="184" w:author="Author">
            <w:rPr>
              <w:rFonts w:ascii="Arial" w:hAnsi="Arial" w:cs="Arial"/>
              <w:noProof/>
            </w:rPr>
          </w:rPrChang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5" w:author="Author">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0"/>
        <w:gridCol w:w="1453"/>
        <w:gridCol w:w="6104"/>
        <w:tblGridChange w:id="186">
          <w:tblGrid>
            <w:gridCol w:w="1510"/>
            <w:gridCol w:w="1453"/>
            <w:gridCol w:w="4615"/>
            <w:gridCol w:w="1489"/>
          </w:tblGrid>
        </w:tblGridChange>
      </w:tblGrid>
      <w:tr w:rsidR="00871E60" w:rsidRPr="00871E60" w14:paraId="1D5CE745" w14:textId="77777777" w:rsidTr="000C1A98">
        <w:trPr>
          <w:trPrChange w:id="187" w:author="Author">
            <w:trPr>
              <w:gridAfter w:val="0"/>
            </w:trPr>
          </w:trPrChange>
        </w:trPr>
        <w:tc>
          <w:tcPr>
            <w:tcW w:w="1510" w:type="dxa"/>
            <w:shd w:val="clear" w:color="auto" w:fill="BFBFBF"/>
            <w:tcPrChange w:id="188" w:author="Author">
              <w:tcPr>
                <w:tcW w:w="1510" w:type="dxa"/>
                <w:shd w:val="clear" w:color="auto" w:fill="BFBFBF"/>
              </w:tcPr>
            </w:tcPrChange>
          </w:tcPr>
          <w:p w14:paraId="6E0C3050" w14:textId="77777777" w:rsidR="00871E60" w:rsidRPr="00871E60" w:rsidRDefault="00871E60" w:rsidP="002F37B6">
            <w:pPr>
              <w:pStyle w:val="BodyText"/>
              <w:rPr>
                <w:rFonts w:ascii="Arial" w:hAnsi="Arial" w:cs="Arial"/>
              </w:rPr>
            </w:pPr>
            <w:r w:rsidRPr="00871E60">
              <w:rPr>
                <w:rFonts w:ascii="Arial" w:hAnsi="Arial" w:cs="Arial"/>
              </w:rPr>
              <w:t>Company</w:t>
            </w:r>
          </w:p>
        </w:tc>
        <w:tc>
          <w:tcPr>
            <w:tcW w:w="1453" w:type="dxa"/>
            <w:shd w:val="clear" w:color="auto" w:fill="BFBFBF"/>
            <w:tcPrChange w:id="189" w:author="Author">
              <w:tcPr>
                <w:tcW w:w="1453" w:type="dxa"/>
                <w:shd w:val="clear" w:color="auto" w:fill="BFBFBF"/>
              </w:tcPr>
            </w:tcPrChange>
          </w:tcPr>
          <w:p w14:paraId="64A655F6" w14:textId="77777777" w:rsidR="00871E60" w:rsidRPr="00871E60" w:rsidRDefault="00B43CEA" w:rsidP="002F37B6">
            <w:pPr>
              <w:pStyle w:val="BodyText"/>
              <w:rPr>
                <w:rFonts w:ascii="Arial" w:hAnsi="Arial" w:cs="Arial"/>
              </w:rPr>
            </w:pPr>
            <w:r>
              <w:rPr>
                <w:rFonts w:ascii="Arial" w:hAnsi="Arial" w:cs="Arial"/>
              </w:rPr>
              <w:t>Alt1/Alt2</w:t>
            </w:r>
          </w:p>
        </w:tc>
        <w:tc>
          <w:tcPr>
            <w:tcW w:w="6104" w:type="dxa"/>
            <w:shd w:val="clear" w:color="auto" w:fill="BFBFBF"/>
            <w:tcPrChange w:id="190" w:author="Author">
              <w:tcPr>
                <w:tcW w:w="4615" w:type="dxa"/>
                <w:shd w:val="clear" w:color="auto" w:fill="BFBFBF"/>
              </w:tcPr>
            </w:tcPrChange>
          </w:tcPr>
          <w:p w14:paraId="5C3CA398" w14:textId="77777777" w:rsidR="00871E60" w:rsidRPr="00871E60" w:rsidRDefault="00871E60" w:rsidP="002F37B6">
            <w:pPr>
              <w:pStyle w:val="BodyText"/>
              <w:rPr>
                <w:rFonts w:ascii="Arial" w:hAnsi="Arial" w:cs="Arial"/>
              </w:rPr>
            </w:pPr>
            <w:r w:rsidRPr="00871E60">
              <w:rPr>
                <w:rFonts w:ascii="Arial" w:hAnsi="Arial" w:cs="Arial"/>
              </w:rPr>
              <w:t>Comments</w:t>
            </w:r>
          </w:p>
        </w:tc>
      </w:tr>
      <w:tr w:rsidR="00BD7683" w:rsidRPr="000D2D9B" w14:paraId="26F983DA" w14:textId="77777777" w:rsidTr="000C1A98">
        <w:trPr>
          <w:trPrChange w:id="191" w:author="Author">
            <w:trPr>
              <w:gridAfter w:val="0"/>
            </w:trPr>
          </w:trPrChange>
        </w:trPr>
        <w:tc>
          <w:tcPr>
            <w:tcW w:w="1510" w:type="dxa"/>
            <w:shd w:val="clear" w:color="auto" w:fill="auto"/>
            <w:tcPrChange w:id="192" w:author="Author">
              <w:tcPr>
                <w:tcW w:w="1510" w:type="dxa"/>
                <w:shd w:val="clear" w:color="auto" w:fill="auto"/>
              </w:tcPr>
            </w:tcPrChange>
          </w:tcPr>
          <w:p w14:paraId="10210EDF" w14:textId="77777777" w:rsidR="00BD7683" w:rsidRPr="000628A1" w:rsidRDefault="00BD7683" w:rsidP="00BD7683">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453" w:type="dxa"/>
            <w:shd w:val="clear" w:color="auto" w:fill="auto"/>
            <w:tcPrChange w:id="193" w:author="Author">
              <w:tcPr>
                <w:tcW w:w="1453" w:type="dxa"/>
                <w:shd w:val="clear" w:color="auto" w:fill="auto"/>
              </w:tcPr>
            </w:tcPrChange>
          </w:tcPr>
          <w:p w14:paraId="5F443B74" w14:textId="77777777" w:rsidR="00BD7683" w:rsidRPr="000628A1" w:rsidRDefault="00BD7683" w:rsidP="00BD7683">
            <w:pPr>
              <w:rPr>
                <w:rFonts w:ascii="Arial" w:eastAsia="SimSun" w:hAnsi="Arial" w:cs="Arial"/>
                <w:szCs w:val="24"/>
              </w:rPr>
            </w:pPr>
            <w:r w:rsidRPr="000628A1">
              <w:rPr>
                <w:rFonts w:ascii="Arial" w:eastAsia="SimSun" w:hAnsi="Arial" w:cs="Arial" w:hint="eastAsia"/>
                <w:szCs w:val="24"/>
              </w:rPr>
              <w:t>A</w:t>
            </w:r>
            <w:r w:rsidRPr="000628A1">
              <w:rPr>
                <w:rFonts w:ascii="Arial" w:eastAsia="SimSun" w:hAnsi="Arial" w:cs="Arial"/>
                <w:szCs w:val="24"/>
              </w:rPr>
              <w:t>lt 1</w:t>
            </w:r>
          </w:p>
        </w:tc>
        <w:tc>
          <w:tcPr>
            <w:tcW w:w="6104" w:type="dxa"/>
            <w:shd w:val="clear" w:color="auto" w:fill="auto"/>
            <w:tcPrChange w:id="194" w:author="Author">
              <w:tcPr>
                <w:tcW w:w="4615" w:type="dxa"/>
                <w:shd w:val="clear" w:color="auto" w:fill="auto"/>
              </w:tcPr>
            </w:tcPrChange>
          </w:tcPr>
          <w:p w14:paraId="57A9C50E" w14:textId="77777777" w:rsidR="00BD7683" w:rsidRPr="0016162F" w:rsidRDefault="00BD7683" w:rsidP="00BD7683">
            <w:pPr>
              <w:rPr>
                <w:rFonts w:ascii="Arial" w:eastAsia="SimSun" w:hAnsi="Arial" w:cs="Arial"/>
                <w:szCs w:val="24"/>
              </w:rPr>
            </w:pPr>
            <w:r w:rsidRPr="00893196">
              <w:rPr>
                <w:rFonts w:ascii="Arial" w:eastAsia="SimSun" w:hAnsi="Arial" w:cs="Arial"/>
                <w:szCs w:val="24"/>
              </w:rPr>
              <w:t>For Rel-15 we compromised to use the above wording is because the under-reporting issue would be solved in Rel-16. So in Rel-16 we think Alt 1 is clearer on the required reported values.</w:t>
            </w:r>
          </w:p>
        </w:tc>
      </w:tr>
      <w:tr w:rsidR="00BD7683" w:rsidRPr="000D2D9B" w14:paraId="7B9C86D0" w14:textId="77777777" w:rsidTr="000C1A98">
        <w:trPr>
          <w:trPrChange w:id="195" w:author="Author">
            <w:trPr>
              <w:gridAfter w:val="0"/>
            </w:trPr>
          </w:trPrChange>
        </w:trPr>
        <w:tc>
          <w:tcPr>
            <w:tcW w:w="1510" w:type="dxa"/>
            <w:shd w:val="clear" w:color="auto" w:fill="auto"/>
            <w:tcPrChange w:id="196" w:author="Author">
              <w:tcPr>
                <w:tcW w:w="1510" w:type="dxa"/>
                <w:shd w:val="clear" w:color="auto" w:fill="auto"/>
              </w:tcPr>
            </w:tcPrChange>
          </w:tcPr>
          <w:p w14:paraId="4D440CE6" w14:textId="77777777" w:rsidR="00BD7683" w:rsidRPr="008C5709" w:rsidRDefault="008C5709" w:rsidP="00BD7683">
            <w:pPr>
              <w:rPr>
                <w:rFonts w:ascii="Arial" w:hAnsi="Arial" w:cs="Arial"/>
              </w:rPr>
            </w:pPr>
            <w:ins w:id="197" w:author="Author">
              <w:r>
                <w:rPr>
                  <w:rFonts w:ascii="Arial" w:hAnsi="Arial" w:cs="Arial" w:hint="eastAsia"/>
                </w:rPr>
                <w:t>NTT DOCOMO</w:t>
              </w:r>
            </w:ins>
          </w:p>
        </w:tc>
        <w:tc>
          <w:tcPr>
            <w:tcW w:w="1453" w:type="dxa"/>
            <w:shd w:val="clear" w:color="auto" w:fill="auto"/>
            <w:tcPrChange w:id="198" w:author="Author">
              <w:tcPr>
                <w:tcW w:w="1453" w:type="dxa"/>
                <w:shd w:val="clear" w:color="auto" w:fill="auto"/>
              </w:tcPr>
            </w:tcPrChange>
          </w:tcPr>
          <w:p w14:paraId="46AFB111" w14:textId="77777777" w:rsidR="00BD7683" w:rsidRPr="008C5709" w:rsidRDefault="008C5709" w:rsidP="00BD7683">
            <w:pPr>
              <w:rPr>
                <w:rFonts w:ascii="Arial" w:hAnsi="Arial" w:cs="Arial"/>
              </w:rPr>
            </w:pPr>
            <w:ins w:id="199" w:author="Author">
              <w:r>
                <w:rPr>
                  <w:rFonts w:ascii="Arial" w:hAnsi="Arial" w:cs="Arial" w:hint="eastAsia"/>
                </w:rPr>
                <w:t>Alt.2</w:t>
              </w:r>
            </w:ins>
          </w:p>
        </w:tc>
        <w:tc>
          <w:tcPr>
            <w:tcW w:w="6104" w:type="dxa"/>
            <w:shd w:val="clear" w:color="auto" w:fill="auto"/>
            <w:tcPrChange w:id="200" w:author="Author">
              <w:tcPr>
                <w:tcW w:w="4615" w:type="dxa"/>
                <w:shd w:val="clear" w:color="auto" w:fill="auto"/>
              </w:tcPr>
            </w:tcPrChange>
          </w:tcPr>
          <w:p w14:paraId="5D28A706" w14:textId="77777777" w:rsidR="00BD7683" w:rsidRPr="0016162F" w:rsidRDefault="008C5709" w:rsidP="00BD7683">
            <w:pPr>
              <w:rPr>
                <w:rFonts w:ascii="Arial" w:hAnsi="Arial" w:cs="Arial"/>
              </w:rPr>
            </w:pPr>
            <w:ins w:id="201" w:author="Author">
              <w:r w:rsidRPr="00893196">
                <w:rPr>
                  <w:rFonts w:ascii="Arial" w:hAnsi="Arial" w:cs="Arial"/>
                </w:rPr>
                <w:t>We believe that the definition of basic CSI capabilities (2-32) has not been changed even from Rel-16. In that sense, the same clarification as in Rel-15 should be applied for Rel-16 and onwards.</w:t>
              </w:r>
            </w:ins>
          </w:p>
        </w:tc>
      </w:tr>
      <w:tr w:rsidR="00BD7683" w:rsidRPr="000D2D9B" w14:paraId="5E953891" w14:textId="77777777" w:rsidTr="000C1A98">
        <w:trPr>
          <w:trPrChange w:id="202" w:author="Author">
            <w:trPr>
              <w:gridAfter w:val="0"/>
            </w:trPr>
          </w:trPrChange>
        </w:trPr>
        <w:tc>
          <w:tcPr>
            <w:tcW w:w="1510" w:type="dxa"/>
            <w:shd w:val="clear" w:color="auto" w:fill="auto"/>
            <w:tcPrChange w:id="203" w:author="Author">
              <w:tcPr>
                <w:tcW w:w="1510" w:type="dxa"/>
                <w:shd w:val="clear" w:color="auto" w:fill="auto"/>
              </w:tcPr>
            </w:tcPrChange>
          </w:tcPr>
          <w:p w14:paraId="3EECE082" w14:textId="77777777" w:rsidR="00BD7683" w:rsidRPr="00871E60" w:rsidRDefault="001A73CB" w:rsidP="00BD7683">
            <w:pPr>
              <w:rPr>
                <w:rFonts w:ascii="Arial" w:hAnsi="Arial" w:cs="Arial"/>
              </w:rPr>
            </w:pPr>
            <w:ins w:id="204" w:author="Author">
              <w:r>
                <w:rPr>
                  <w:rFonts w:ascii="Arial" w:hAnsi="Arial" w:cs="Arial" w:hint="eastAsia"/>
                </w:rPr>
                <w:t>C</w:t>
              </w:r>
              <w:r>
                <w:rPr>
                  <w:rFonts w:ascii="Arial" w:hAnsi="Arial" w:cs="Arial"/>
                </w:rPr>
                <w:t>hina Unicom</w:t>
              </w:r>
            </w:ins>
          </w:p>
        </w:tc>
        <w:tc>
          <w:tcPr>
            <w:tcW w:w="1453" w:type="dxa"/>
            <w:shd w:val="clear" w:color="auto" w:fill="auto"/>
            <w:tcPrChange w:id="205" w:author="Author">
              <w:tcPr>
                <w:tcW w:w="1453" w:type="dxa"/>
                <w:shd w:val="clear" w:color="auto" w:fill="auto"/>
              </w:tcPr>
            </w:tcPrChange>
          </w:tcPr>
          <w:p w14:paraId="206DBA50" w14:textId="77777777" w:rsidR="00BD7683" w:rsidRPr="00871E60" w:rsidRDefault="001A73CB" w:rsidP="00BD7683">
            <w:pPr>
              <w:rPr>
                <w:rFonts w:ascii="Arial" w:hAnsi="Arial" w:cs="Arial"/>
              </w:rPr>
            </w:pPr>
            <w:ins w:id="206" w:author="Author">
              <w:r>
                <w:rPr>
                  <w:rFonts w:ascii="Arial" w:hAnsi="Arial" w:cs="Arial" w:hint="eastAsia"/>
                </w:rPr>
                <w:t>A</w:t>
              </w:r>
              <w:r>
                <w:rPr>
                  <w:rFonts w:ascii="Arial" w:hAnsi="Arial" w:cs="Arial"/>
                </w:rPr>
                <w:t>lt 1</w:t>
              </w:r>
            </w:ins>
          </w:p>
        </w:tc>
        <w:tc>
          <w:tcPr>
            <w:tcW w:w="6104" w:type="dxa"/>
            <w:shd w:val="clear" w:color="auto" w:fill="auto"/>
            <w:tcPrChange w:id="207" w:author="Author">
              <w:tcPr>
                <w:tcW w:w="4615" w:type="dxa"/>
                <w:shd w:val="clear" w:color="auto" w:fill="auto"/>
              </w:tcPr>
            </w:tcPrChange>
          </w:tcPr>
          <w:p w14:paraId="2C9155CC" w14:textId="77777777" w:rsidR="00BD7683" w:rsidRPr="0016162F" w:rsidRDefault="001A73CB" w:rsidP="00BD7683">
            <w:pPr>
              <w:rPr>
                <w:rFonts w:ascii="Arial" w:hAnsi="Arial" w:cs="Arial"/>
              </w:rPr>
            </w:pPr>
            <w:ins w:id="208" w:author="Author">
              <w:r w:rsidRPr="00893196">
                <w:rPr>
                  <w:rFonts w:ascii="Arial" w:hAnsi="Arial" w:cs="Arial"/>
                </w:rPr>
                <w:t>We think For Rel-16 under r</w:t>
              </w:r>
              <w:r w:rsidRPr="0016162F">
                <w:rPr>
                  <w:rFonts w:ascii="Arial" w:hAnsi="Arial" w:cs="Arial"/>
                </w:rPr>
                <w:t>eporting is not an issue and we should have the clear limits on the value reported for 2-36.</w:t>
              </w:r>
            </w:ins>
          </w:p>
        </w:tc>
      </w:tr>
      <w:tr w:rsidR="00BD7683" w:rsidRPr="00871E60" w14:paraId="3F2911B8" w14:textId="77777777" w:rsidTr="000C1A98">
        <w:trPr>
          <w:trPrChange w:id="209" w:author="Author">
            <w:trPr>
              <w:gridAfter w:val="0"/>
            </w:trPr>
          </w:trPrChange>
        </w:trPr>
        <w:tc>
          <w:tcPr>
            <w:tcW w:w="1510" w:type="dxa"/>
            <w:shd w:val="clear" w:color="auto" w:fill="auto"/>
            <w:tcPrChange w:id="210" w:author="Author">
              <w:tcPr>
                <w:tcW w:w="1510" w:type="dxa"/>
                <w:shd w:val="clear" w:color="auto" w:fill="auto"/>
              </w:tcPr>
            </w:tcPrChange>
          </w:tcPr>
          <w:p w14:paraId="1DA7FB21" w14:textId="0FD89F2D" w:rsidR="00BD7683" w:rsidRPr="00871E60" w:rsidRDefault="001C284B" w:rsidP="00BD7683">
            <w:pPr>
              <w:rPr>
                <w:rFonts w:ascii="Arial" w:hAnsi="Arial" w:cs="Arial"/>
              </w:rPr>
            </w:pPr>
            <w:ins w:id="211" w:author="Author">
              <w:r>
                <w:rPr>
                  <w:rFonts w:ascii="Arial" w:hAnsi="Arial" w:cs="Arial" w:hint="eastAsia"/>
                </w:rPr>
                <w:t>Q</w:t>
              </w:r>
              <w:r>
                <w:rPr>
                  <w:rFonts w:ascii="Arial" w:hAnsi="Arial" w:cs="Arial"/>
                </w:rPr>
                <w:t>ualcomm Incorporated</w:t>
              </w:r>
            </w:ins>
          </w:p>
        </w:tc>
        <w:tc>
          <w:tcPr>
            <w:tcW w:w="1453" w:type="dxa"/>
            <w:shd w:val="clear" w:color="auto" w:fill="auto"/>
            <w:tcPrChange w:id="212" w:author="Author">
              <w:tcPr>
                <w:tcW w:w="1453" w:type="dxa"/>
                <w:shd w:val="clear" w:color="auto" w:fill="auto"/>
              </w:tcPr>
            </w:tcPrChange>
          </w:tcPr>
          <w:p w14:paraId="5059DC68" w14:textId="3D948CCA" w:rsidR="00BD7683" w:rsidRPr="00871E60" w:rsidRDefault="001C284B" w:rsidP="00BD7683">
            <w:pPr>
              <w:rPr>
                <w:rFonts w:ascii="Arial" w:hAnsi="Arial" w:cs="Arial"/>
              </w:rPr>
            </w:pPr>
            <w:ins w:id="213" w:author="Author">
              <w:r>
                <w:rPr>
                  <w:rFonts w:ascii="Arial" w:hAnsi="Arial" w:cs="Arial" w:hint="eastAsia"/>
                </w:rPr>
                <w:t>A</w:t>
              </w:r>
              <w:r>
                <w:rPr>
                  <w:rFonts w:ascii="Arial" w:hAnsi="Arial" w:cs="Arial"/>
                </w:rPr>
                <w:t>lt</w:t>
              </w:r>
              <w:r w:rsidR="00C726F9">
                <w:rPr>
                  <w:rFonts w:ascii="Arial" w:hAnsi="Arial" w:cs="Arial"/>
                </w:rPr>
                <w:t xml:space="preserve"> </w:t>
              </w:r>
              <w:r>
                <w:rPr>
                  <w:rFonts w:ascii="Arial" w:hAnsi="Arial" w:cs="Arial"/>
                </w:rPr>
                <w:t>1</w:t>
              </w:r>
              <w:r w:rsidR="00C726F9">
                <w:rPr>
                  <w:rFonts w:ascii="Arial" w:hAnsi="Arial" w:cs="Arial"/>
                </w:rPr>
                <w:t>, but</w:t>
              </w:r>
            </w:ins>
          </w:p>
        </w:tc>
        <w:tc>
          <w:tcPr>
            <w:tcW w:w="6104" w:type="dxa"/>
            <w:shd w:val="clear" w:color="auto" w:fill="auto"/>
            <w:tcPrChange w:id="214" w:author="Author">
              <w:tcPr>
                <w:tcW w:w="4615" w:type="dxa"/>
                <w:shd w:val="clear" w:color="auto" w:fill="auto"/>
              </w:tcPr>
            </w:tcPrChange>
          </w:tcPr>
          <w:p w14:paraId="4FC13D13" w14:textId="77777777" w:rsidR="00BD7683" w:rsidRPr="0016162F" w:rsidRDefault="00D94962" w:rsidP="00BD7683">
            <w:pPr>
              <w:rPr>
                <w:ins w:id="215" w:author="Author"/>
                <w:rFonts w:ascii="Arial" w:hAnsi="Arial" w:cs="Arial"/>
              </w:rPr>
            </w:pPr>
            <w:ins w:id="216" w:author="Author">
              <w:r w:rsidRPr="00893196">
                <w:rPr>
                  <w:rFonts w:ascii="Arial" w:hAnsi="Arial" w:cs="Arial"/>
                </w:rPr>
                <w:t>As already commented, there is difference between FG2-32 and 2-36.</w:t>
              </w:r>
            </w:ins>
          </w:p>
          <w:p w14:paraId="6B198457" w14:textId="65E1EC01" w:rsidR="00D94962" w:rsidRPr="0016162F" w:rsidRDefault="00D94962" w:rsidP="0067774F">
            <w:pPr>
              <w:pStyle w:val="ListParagraph"/>
              <w:numPr>
                <w:ilvl w:val="0"/>
                <w:numId w:val="45"/>
              </w:numPr>
              <w:rPr>
                <w:ins w:id="217" w:author="Author"/>
                <w:rFonts w:ascii="Arial" w:hAnsi="Arial" w:cs="Arial"/>
              </w:rPr>
            </w:pPr>
            <w:ins w:id="218" w:author="Author">
              <w:r w:rsidRPr="0016162F">
                <w:rPr>
                  <w:rFonts w:ascii="Arial" w:hAnsi="Arial" w:cs="Arial"/>
                </w:rPr>
                <w:t>The minimum requirement 2-32 mandates 8 ports</w:t>
              </w:r>
              <w:r w:rsidR="00C726F9" w:rsidRPr="0016162F">
                <w:rPr>
                  <w:rFonts w:ascii="Arial" w:hAnsi="Arial" w:cs="Arial"/>
                </w:rPr>
                <w:t xml:space="preserve"> for</w:t>
              </w:r>
              <w:r w:rsidRPr="0016162F">
                <w:rPr>
                  <w:rFonts w:ascii="Arial" w:hAnsi="Arial" w:cs="Arial"/>
                </w:rPr>
                <w:t xml:space="preserve"> </w:t>
              </w:r>
              <w:r w:rsidR="00C726F9" w:rsidRPr="0016162F">
                <w:rPr>
                  <w:rFonts w:ascii="Arial" w:hAnsi="Arial" w:cs="Arial"/>
                </w:rPr>
                <w:t>FR1 only when</w:t>
              </w:r>
              <w:r w:rsidRPr="0016162F">
                <w:rPr>
                  <w:rFonts w:ascii="Arial" w:hAnsi="Arial" w:cs="Arial"/>
                </w:rPr>
                <w:t xml:space="preserve"> </w:t>
              </w:r>
              <w:r w:rsidR="00C726F9" w:rsidRPr="0016162F">
                <w:rPr>
                  <w:rFonts w:ascii="Arial" w:hAnsi="Arial" w:cs="Arial"/>
                </w:rPr>
                <w:t xml:space="preserve">configured as </w:t>
              </w:r>
              <w:r w:rsidRPr="0016162F">
                <w:rPr>
                  <w:rFonts w:ascii="Arial" w:hAnsi="Arial" w:cs="Arial"/>
                </w:rPr>
                <w:t>wideband</w:t>
              </w:r>
              <w:r w:rsidR="00C726F9" w:rsidRPr="0016162F">
                <w:rPr>
                  <w:rFonts w:ascii="Arial" w:hAnsi="Arial" w:cs="Arial"/>
                </w:rPr>
                <w:t xml:space="preserve"> CSI</w:t>
              </w:r>
              <w:r w:rsidRPr="0016162F">
                <w:rPr>
                  <w:rFonts w:ascii="Arial" w:hAnsi="Arial" w:cs="Arial"/>
                </w:rPr>
                <w:t xml:space="preserve"> report</w:t>
              </w:r>
              <w:r w:rsidR="00C726F9" w:rsidRPr="0016162F">
                <w:rPr>
                  <w:rFonts w:ascii="Arial" w:hAnsi="Arial" w:cs="Arial"/>
                </w:rPr>
                <w:t>.</w:t>
              </w:r>
            </w:ins>
          </w:p>
          <w:p w14:paraId="4BEB43E8" w14:textId="6E9D6F6B" w:rsidR="00D94962" w:rsidRPr="00893196" w:rsidRDefault="00D94962" w:rsidP="0067774F">
            <w:pPr>
              <w:pStyle w:val="ListParagraph"/>
              <w:numPr>
                <w:ilvl w:val="0"/>
                <w:numId w:val="45"/>
              </w:numPr>
              <w:rPr>
                <w:ins w:id="219" w:author="Author"/>
                <w:rFonts w:ascii="Arial" w:hAnsi="Arial" w:cs="Arial"/>
              </w:rPr>
            </w:pPr>
            <w:ins w:id="220" w:author="Author">
              <w:r w:rsidRPr="0016162F">
                <w:rPr>
                  <w:rFonts w:ascii="Arial" w:hAnsi="Arial" w:cs="Arial"/>
                </w:rPr>
                <w:t xml:space="preserve">The UE capability signalling </w:t>
              </w:r>
              <w:r w:rsidR="00C726F9" w:rsidRPr="0016162F">
                <w:rPr>
                  <w:rFonts w:ascii="Arial" w:hAnsi="Arial" w:cs="Arial"/>
                </w:rPr>
                <w:t xml:space="preserve">defined for </w:t>
              </w:r>
              <w:r w:rsidRPr="0016162F">
                <w:rPr>
                  <w:rFonts w:ascii="Arial" w:hAnsi="Arial" w:cs="Arial"/>
                  <w:rPrChange w:id="221" w:author="Author">
                    <w:rPr/>
                  </w:rPrChange>
                </w:rPr>
                <w:t>2-36 cannot differentiate between subband and wideband reporting.</w:t>
              </w:r>
            </w:ins>
          </w:p>
          <w:p w14:paraId="22695D32" w14:textId="3C46D572" w:rsidR="00D94962" w:rsidRPr="00F865E3" w:rsidRDefault="00C726F9">
            <w:pPr>
              <w:rPr>
                <w:rFonts w:ascii="Arial" w:hAnsi="Arial" w:cs="Arial"/>
              </w:rPr>
            </w:pPr>
            <w:ins w:id="222" w:author="Author">
              <w:r w:rsidRPr="0016162F">
                <w:rPr>
                  <w:rFonts w:ascii="Arial" w:hAnsi="Arial" w:cs="Arial"/>
                </w:rPr>
                <w:t xml:space="preserve">This means that Alt.1 results in mandating more than the minimum requirement as defined by 2-32. </w:t>
              </w:r>
              <w:r>
                <w:rPr>
                  <w:rFonts w:ascii="Arial" w:hAnsi="Arial" w:cs="Arial"/>
                </w:rPr>
                <w:t>RAN2 should confirm this understanding in making agreement.</w:t>
              </w:r>
            </w:ins>
          </w:p>
        </w:tc>
      </w:tr>
      <w:tr w:rsidR="00BD7683" w:rsidRPr="000D2D9B" w14:paraId="2DA4083E" w14:textId="77777777" w:rsidTr="000C1A98">
        <w:trPr>
          <w:trPrChange w:id="223" w:author="Author">
            <w:trPr>
              <w:gridAfter w:val="0"/>
            </w:trPr>
          </w:trPrChange>
        </w:trPr>
        <w:tc>
          <w:tcPr>
            <w:tcW w:w="1510" w:type="dxa"/>
            <w:shd w:val="clear" w:color="auto" w:fill="auto"/>
            <w:tcPrChange w:id="224" w:author="Author">
              <w:tcPr>
                <w:tcW w:w="1510" w:type="dxa"/>
                <w:shd w:val="clear" w:color="auto" w:fill="auto"/>
              </w:tcPr>
            </w:tcPrChange>
          </w:tcPr>
          <w:p w14:paraId="25998F6B" w14:textId="624FAD62" w:rsidR="00BD7683" w:rsidRPr="00871E60" w:rsidRDefault="00D85FAC" w:rsidP="00BD7683">
            <w:pPr>
              <w:rPr>
                <w:rFonts w:ascii="Arial" w:eastAsia="SimSun" w:hAnsi="Arial" w:cs="Arial"/>
              </w:rPr>
            </w:pPr>
            <w:ins w:id="225" w:author="Author">
              <w:r>
                <w:rPr>
                  <w:rFonts w:ascii="Arial" w:eastAsia="SimSun" w:hAnsi="Arial" w:cs="Arial"/>
                </w:rPr>
                <w:lastRenderedPageBreak/>
                <w:t>Nokia</w:t>
              </w:r>
            </w:ins>
          </w:p>
        </w:tc>
        <w:tc>
          <w:tcPr>
            <w:tcW w:w="1453" w:type="dxa"/>
            <w:shd w:val="clear" w:color="auto" w:fill="auto"/>
            <w:tcPrChange w:id="226" w:author="Author">
              <w:tcPr>
                <w:tcW w:w="1453" w:type="dxa"/>
                <w:shd w:val="clear" w:color="auto" w:fill="auto"/>
              </w:tcPr>
            </w:tcPrChange>
          </w:tcPr>
          <w:p w14:paraId="0F1FD1F8" w14:textId="7E0F30FA" w:rsidR="00BD7683" w:rsidRPr="00871E60" w:rsidRDefault="00D85FAC" w:rsidP="00BD7683">
            <w:pPr>
              <w:rPr>
                <w:rFonts w:ascii="Arial" w:eastAsia="SimSun" w:hAnsi="Arial" w:cs="Arial"/>
              </w:rPr>
            </w:pPr>
            <w:ins w:id="227" w:author="Author">
              <w:r>
                <w:rPr>
                  <w:rFonts w:ascii="Arial" w:eastAsia="SimSun" w:hAnsi="Arial" w:cs="Arial"/>
                </w:rPr>
                <w:t>Alt 2</w:t>
              </w:r>
            </w:ins>
          </w:p>
        </w:tc>
        <w:tc>
          <w:tcPr>
            <w:tcW w:w="6104" w:type="dxa"/>
            <w:shd w:val="clear" w:color="auto" w:fill="auto"/>
            <w:tcPrChange w:id="228" w:author="Author">
              <w:tcPr>
                <w:tcW w:w="4615" w:type="dxa"/>
                <w:shd w:val="clear" w:color="auto" w:fill="auto"/>
              </w:tcPr>
            </w:tcPrChange>
          </w:tcPr>
          <w:p w14:paraId="74F24887" w14:textId="696735E3" w:rsidR="00BD7683" w:rsidRPr="0016162F" w:rsidRDefault="00D85FAC" w:rsidP="00BD7683">
            <w:pPr>
              <w:keepNext/>
              <w:keepLines/>
              <w:rPr>
                <w:ins w:id="229" w:author="Author"/>
                <w:rFonts w:ascii="Arial" w:eastAsia="SimSun" w:hAnsi="Arial" w:cs="Arial"/>
              </w:rPr>
            </w:pPr>
            <w:ins w:id="230" w:author="Author">
              <w:r w:rsidRPr="00893196">
                <w:rPr>
                  <w:rFonts w:ascii="Arial" w:eastAsia="SimSun" w:hAnsi="Arial" w:cs="Arial"/>
                </w:rPr>
                <w:t xml:space="preserve">Agree with Docomo. If we want to stick to the current Rel-15 mandatory </w:t>
              </w:r>
              <w:r w:rsidRPr="0016162F">
                <w:rPr>
                  <w:rFonts w:ascii="Arial" w:eastAsia="SimSun" w:hAnsi="Arial" w:cs="Arial"/>
                </w:rPr>
                <w:t>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w:t>
              </w:r>
              <w:r w:rsidR="00F865E3" w:rsidRPr="0016162F">
                <w:rPr>
                  <w:rFonts w:ascii="Arial" w:eastAsia="SimSun" w:hAnsi="Arial" w:cs="Arial"/>
                </w:rPr>
                <w:t xml:space="preserve"> which would still be aligned with Rel-15 but allows a UE to match the sub-band to the wide-band reporting</w:t>
              </w:r>
              <w:r w:rsidRPr="0016162F">
                <w:rPr>
                  <w:rFonts w:ascii="Arial" w:eastAsia="SimSun" w:hAnsi="Arial" w:cs="Arial"/>
                </w:rPr>
                <w:t>:</w:t>
              </w:r>
            </w:ins>
          </w:p>
          <w:p w14:paraId="52C6BF41" w14:textId="0CFB42E9" w:rsidR="00D85FAC" w:rsidRPr="0016162F" w:rsidRDefault="00D85FAC" w:rsidP="00BD7683">
            <w:pPr>
              <w:keepNext/>
              <w:keepLines/>
              <w:rPr>
                <w:rFonts w:ascii="Arial" w:eastAsia="SimSun" w:hAnsi="Arial" w:cs="Arial"/>
              </w:rPr>
            </w:pPr>
            <w:ins w:id="231" w:author="Author">
              <w:r w:rsidRPr="0016162F">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r w:rsidR="00F865E3" w:rsidRPr="0016162F">
                <w:rPr>
                  <w:rFonts w:ascii="Arial" w:eastAsia="SimSun" w:hAnsi="Arial" w:cs="Arial"/>
                </w:rPr>
                <w:t>.</w:t>
              </w:r>
            </w:ins>
          </w:p>
        </w:tc>
      </w:tr>
      <w:tr w:rsidR="00BD7683" w:rsidRPr="000D2D9B" w14:paraId="09133F4D" w14:textId="77777777" w:rsidTr="000C1A98">
        <w:trPr>
          <w:trPrChange w:id="232" w:author="Author">
            <w:trPr>
              <w:gridAfter w:val="0"/>
            </w:trPr>
          </w:trPrChange>
        </w:trPr>
        <w:tc>
          <w:tcPr>
            <w:tcW w:w="1510" w:type="dxa"/>
            <w:shd w:val="clear" w:color="auto" w:fill="auto"/>
            <w:tcPrChange w:id="233" w:author="Author">
              <w:tcPr>
                <w:tcW w:w="1510" w:type="dxa"/>
                <w:shd w:val="clear" w:color="auto" w:fill="auto"/>
              </w:tcPr>
            </w:tcPrChange>
          </w:tcPr>
          <w:p w14:paraId="08DCEE05" w14:textId="466E31DD" w:rsidR="00BD7683" w:rsidRPr="00871E60" w:rsidRDefault="00CC5329" w:rsidP="00BD7683">
            <w:pPr>
              <w:rPr>
                <w:rFonts w:ascii="Arial" w:eastAsia="SimSun" w:hAnsi="Arial" w:cs="Arial"/>
              </w:rPr>
            </w:pPr>
            <w:ins w:id="234" w:author="Author">
              <w:r>
                <w:rPr>
                  <w:rFonts w:ascii="Arial" w:eastAsia="SimSun" w:hAnsi="Arial" w:cs="Arial" w:hint="eastAsia"/>
                </w:rPr>
                <w:t>O</w:t>
              </w:r>
              <w:r>
                <w:rPr>
                  <w:rFonts w:ascii="Arial" w:eastAsia="SimSun" w:hAnsi="Arial" w:cs="Arial"/>
                </w:rPr>
                <w:t>PPO</w:t>
              </w:r>
            </w:ins>
          </w:p>
        </w:tc>
        <w:tc>
          <w:tcPr>
            <w:tcW w:w="1453" w:type="dxa"/>
            <w:shd w:val="clear" w:color="auto" w:fill="auto"/>
            <w:tcPrChange w:id="235" w:author="Author">
              <w:tcPr>
                <w:tcW w:w="1453" w:type="dxa"/>
                <w:shd w:val="clear" w:color="auto" w:fill="auto"/>
              </w:tcPr>
            </w:tcPrChange>
          </w:tcPr>
          <w:p w14:paraId="1EA3F1D6" w14:textId="475C0748" w:rsidR="00BD7683" w:rsidRPr="00871E60" w:rsidRDefault="00CC5329" w:rsidP="00BD7683">
            <w:pPr>
              <w:rPr>
                <w:rFonts w:ascii="Arial" w:eastAsia="SimSun" w:hAnsi="Arial" w:cs="Arial"/>
              </w:rPr>
            </w:pPr>
            <w:ins w:id="236" w:author="Author">
              <w:r>
                <w:rPr>
                  <w:rFonts w:ascii="Arial" w:eastAsia="SimSun" w:hAnsi="Arial" w:cs="Arial" w:hint="eastAsia"/>
                </w:rPr>
                <w:t>A</w:t>
              </w:r>
              <w:r>
                <w:rPr>
                  <w:rFonts w:ascii="Arial" w:eastAsia="SimSun" w:hAnsi="Arial" w:cs="Arial"/>
                </w:rPr>
                <w:t>LT3</w:t>
              </w:r>
            </w:ins>
          </w:p>
        </w:tc>
        <w:tc>
          <w:tcPr>
            <w:tcW w:w="6104" w:type="dxa"/>
            <w:shd w:val="clear" w:color="auto" w:fill="auto"/>
            <w:tcPrChange w:id="237" w:author="Author">
              <w:tcPr>
                <w:tcW w:w="4615" w:type="dxa"/>
                <w:shd w:val="clear" w:color="auto" w:fill="auto"/>
              </w:tcPr>
            </w:tcPrChange>
          </w:tcPr>
          <w:p w14:paraId="3F9B5C38" w14:textId="1B65CE12" w:rsidR="00CC5329" w:rsidRPr="0016162F" w:rsidDel="00F42A6A" w:rsidRDefault="00CC5329" w:rsidP="00F42A6A">
            <w:pPr>
              <w:autoSpaceDE w:val="0"/>
              <w:autoSpaceDN w:val="0"/>
              <w:snapToGrid w:val="0"/>
              <w:rPr>
                <w:ins w:id="238" w:author="Author"/>
                <w:del w:id="239" w:author="Author"/>
                <w:rFonts w:ascii="Arial" w:eastAsia="Batang" w:hAnsi="Arial" w:cs="Arial"/>
                <w:bCs/>
              </w:rPr>
            </w:pPr>
            <w:ins w:id="240" w:author="Author">
              <w:r w:rsidRPr="00893196">
                <w:rPr>
                  <w:rFonts w:ascii="Arial" w:eastAsia="SimSun" w:hAnsi="Arial" w:cs="Arial"/>
                </w:rPr>
                <w:t xml:space="preserve">We agree with NTT DOCOMO’s comment and </w:t>
              </w:r>
              <w:r w:rsidRPr="0016162F">
                <w:rPr>
                  <w:rFonts w:ascii="Arial" w:eastAsia="SimSun" w:hAnsi="Arial" w:cs="Arial"/>
                </w:rPr>
                <w:t xml:space="preserve"> hence R16 CR should be a shadow CR of R15 CR. In the RAN1 LS R2-2004253-R1-2002900 RAN1’s</w:t>
              </w:r>
            </w:ins>
            <w:r w:rsidR="00641950" w:rsidRPr="0016162F">
              <w:rPr>
                <w:rFonts w:ascii="Arial" w:eastAsia="SimSun" w:hAnsi="Arial" w:cs="Arial"/>
              </w:rPr>
              <w:t xml:space="preserve"> </w:t>
            </w:r>
            <w:ins w:id="241" w:author="Author">
              <w:r w:rsidRPr="0016162F">
                <w:rPr>
                  <w:rFonts w:ascii="Arial" w:eastAsia="SimSun" w:hAnsi="Arial" w:cs="Arial"/>
                </w:rPr>
                <w:t>answers to Q1 mention that “</w:t>
              </w:r>
              <w:r w:rsidRPr="0016162F">
                <w:rPr>
                  <w:rFonts w:ascii="Arial" w:hAnsi="Arial" w:cs="Arial"/>
                  <w:bCs/>
                </w:rPr>
                <w:t>Rel.15 gNBs follow the legacy Rel.15 per band capability with conservative numbers.</w:t>
              </w:r>
            </w:ins>
          </w:p>
          <w:p w14:paraId="044F028A" w14:textId="77777777" w:rsidR="00BD7683" w:rsidRPr="0016162F" w:rsidRDefault="00CC5329" w:rsidP="00CC5329">
            <w:pPr>
              <w:keepNext/>
              <w:keepLines/>
              <w:rPr>
                <w:ins w:id="242" w:author="Author"/>
                <w:rFonts w:ascii="Arial" w:eastAsia="SimSun" w:hAnsi="Arial" w:cs="Arial"/>
              </w:rPr>
            </w:pPr>
            <w:ins w:id="243" w:author="Author">
              <w:r w:rsidRPr="0016162F">
                <w:rPr>
                  <w:rFonts w:ascii="Arial" w:hAnsi="Arial" w:cs="Arial"/>
                  <w:bCs/>
                </w:rPr>
                <w:t>Rel.16 gNBs may follow the new per band capability with aggressive numbers and the new per BC capability jointly. Alternatively, the Rel.16 gNB may follow the legacy Rel.15 per band signaling</w:t>
              </w:r>
              <w:r w:rsidRPr="0016162F">
                <w:rPr>
                  <w:rFonts w:ascii="Arial" w:eastAsia="SimSun" w:hAnsi="Arial" w:cs="Arial"/>
                </w:rPr>
                <w:t>”. To us it means R16 gNB will interpret the existing per band signaling exactly the same as legacy R15 gNB.</w:t>
              </w:r>
            </w:ins>
          </w:p>
          <w:p w14:paraId="1281652E" w14:textId="25A8FCA9" w:rsidR="00F42A6A" w:rsidRPr="0016162F" w:rsidRDefault="00F42A6A" w:rsidP="00CC5329">
            <w:pPr>
              <w:keepNext/>
              <w:keepLines/>
              <w:rPr>
                <w:rFonts w:ascii="Arial" w:eastAsia="SimSun" w:hAnsi="Arial" w:cs="Arial"/>
              </w:rPr>
            </w:pPr>
            <w:ins w:id="244" w:author="Author">
              <w:r w:rsidRPr="0016162F">
                <w:rPr>
                  <w:rFonts w:ascii="Arial" w:eastAsia="SimSun" w:hAnsi="Arial" w:cs="Arial"/>
                </w:rPr>
                <w:t>Apart from the problem pointed out by QC for alt1, there is also problem when network configure FR1 and FR2 band combination. In that case, following alt1 network can configure 2 ports for FR2 and 8 ports for FR1. Following alt2 network can configure 2 ports for FR2 and 4 ports for FR1. For both potential configuration, they are beyond current UE’s mandatory capability.</w:t>
              </w:r>
            </w:ins>
          </w:p>
        </w:tc>
      </w:tr>
      <w:tr w:rsidR="00BD7683" w:rsidRPr="00871E60" w14:paraId="1E96522E" w14:textId="77777777" w:rsidTr="000C1A98">
        <w:trPr>
          <w:trPrChange w:id="245" w:author="Author">
            <w:trPr>
              <w:gridAfter w:val="0"/>
            </w:trPr>
          </w:trPrChange>
        </w:trPr>
        <w:tc>
          <w:tcPr>
            <w:tcW w:w="1510" w:type="dxa"/>
            <w:shd w:val="clear" w:color="auto" w:fill="auto"/>
            <w:tcPrChange w:id="246" w:author="Author">
              <w:tcPr>
                <w:tcW w:w="1510" w:type="dxa"/>
                <w:shd w:val="clear" w:color="auto" w:fill="auto"/>
              </w:tcPr>
            </w:tcPrChange>
          </w:tcPr>
          <w:p w14:paraId="4270192E" w14:textId="6FBC8B1C" w:rsidR="00BD7683" w:rsidRPr="00871E60" w:rsidRDefault="006D0789" w:rsidP="00BD7683">
            <w:pPr>
              <w:rPr>
                <w:rFonts w:ascii="Arial" w:eastAsia="SimSun" w:hAnsi="Arial" w:cs="Arial"/>
              </w:rPr>
            </w:pPr>
            <w:ins w:id="247" w:author="Author">
              <w:r>
                <w:rPr>
                  <w:rFonts w:ascii="Arial" w:eastAsia="SimSun" w:hAnsi="Arial" w:cs="Arial" w:hint="eastAsia"/>
                </w:rPr>
                <w:t>C</w:t>
              </w:r>
              <w:r>
                <w:rPr>
                  <w:rFonts w:ascii="Arial" w:eastAsia="SimSun" w:hAnsi="Arial" w:cs="Arial"/>
                </w:rPr>
                <w:t>MCC</w:t>
              </w:r>
            </w:ins>
          </w:p>
        </w:tc>
        <w:tc>
          <w:tcPr>
            <w:tcW w:w="1453" w:type="dxa"/>
            <w:shd w:val="clear" w:color="auto" w:fill="auto"/>
            <w:tcPrChange w:id="248" w:author="Author">
              <w:tcPr>
                <w:tcW w:w="1453" w:type="dxa"/>
                <w:shd w:val="clear" w:color="auto" w:fill="auto"/>
              </w:tcPr>
            </w:tcPrChange>
          </w:tcPr>
          <w:p w14:paraId="6182D9FE" w14:textId="3B798000" w:rsidR="00BD7683" w:rsidRPr="00871E60" w:rsidRDefault="006D0789" w:rsidP="00BD7683">
            <w:pPr>
              <w:rPr>
                <w:rFonts w:ascii="Arial" w:eastAsia="SimSun" w:hAnsi="Arial" w:cs="Arial"/>
              </w:rPr>
            </w:pPr>
            <w:ins w:id="249" w:author="Author">
              <w:r>
                <w:rPr>
                  <w:rFonts w:ascii="Arial" w:eastAsia="SimSun" w:hAnsi="Arial" w:cs="Arial"/>
                </w:rPr>
                <w:t>Alt1</w:t>
              </w:r>
            </w:ins>
          </w:p>
        </w:tc>
        <w:tc>
          <w:tcPr>
            <w:tcW w:w="6104" w:type="dxa"/>
            <w:shd w:val="clear" w:color="auto" w:fill="auto"/>
            <w:tcPrChange w:id="250" w:author="Author">
              <w:tcPr>
                <w:tcW w:w="4615" w:type="dxa"/>
                <w:shd w:val="clear" w:color="auto" w:fill="auto"/>
              </w:tcPr>
            </w:tcPrChange>
          </w:tcPr>
          <w:p w14:paraId="73F1CEC5" w14:textId="77777777" w:rsidR="00BD7683" w:rsidRPr="00871E60" w:rsidRDefault="00BD7683" w:rsidP="00BD7683">
            <w:pPr>
              <w:keepNext/>
              <w:keepLines/>
              <w:rPr>
                <w:rFonts w:ascii="Arial" w:eastAsia="SimSun" w:hAnsi="Arial" w:cs="Arial"/>
              </w:rPr>
            </w:pPr>
          </w:p>
        </w:tc>
      </w:tr>
      <w:tr w:rsidR="005C354C" w:rsidRPr="00871E60" w14:paraId="12A95187" w14:textId="77777777" w:rsidTr="00F42A6A">
        <w:trPr>
          <w:ins w:id="251" w:author="Author"/>
        </w:trPr>
        <w:tc>
          <w:tcPr>
            <w:tcW w:w="1510" w:type="dxa"/>
            <w:shd w:val="clear" w:color="auto" w:fill="auto"/>
          </w:tcPr>
          <w:p w14:paraId="084CB3C6" w14:textId="7A34124D" w:rsidR="005C354C" w:rsidRDefault="005C354C" w:rsidP="00BD7683">
            <w:pPr>
              <w:rPr>
                <w:ins w:id="252" w:author="Author"/>
                <w:rFonts w:ascii="Arial" w:eastAsia="SimSun" w:hAnsi="Arial" w:cs="Arial"/>
              </w:rPr>
            </w:pPr>
            <w:ins w:id="253"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01995806" w14:textId="5C6B1CF7" w:rsidR="005C354C" w:rsidRDefault="005C354C" w:rsidP="00BD7683">
            <w:pPr>
              <w:rPr>
                <w:ins w:id="254" w:author="Author"/>
                <w:rFonts w:ascii="Arial" w:eastAsia="SimSun" w:hAnsi="Arial" w:cs="Arial"/>
              </w:rPr>
            </w:pPr>
            <w:ins w:id="255" w:author="Author">
              <w:r>
                <w:rPr>
                  <w:rFonts w:ascii="Arial" w:eastAsia="SimSun" w:hAnsi="Arial" w:cs="Arial" w:hint="eastAsia"/>
                </w:rPr>
                <w:t>A</w:t>
              </w:r>
              <w:r>
                <w:rPr>
                  <w:rFonts w:ascii="Arial" w:eastAsia="SimSun" w:hAnsi="Arial" w:cs="Arial"/>
                </w:rPr>
                <w:t>lt 1</w:t>
              </w:r>
            </w:ins>
          </w:p>
        </w:tc>
        <w:tc>
          <w:tcPr>
            <w:tcW w:w="6104" w:type="dxa"/>
            <w:shd w:val="clear" w:color="auto" w:fill="auto"/>
          </w:tcPr>
          <w:p w14:paraId="72D28E48" w14:textId="77777777" w:rsidR="005C354C" w:rsidRPr="00871E60" w:rsidRDefault="005C354C" w:rsidP="00BD7683">
            <w:pPr>
              <w:keepNext/>
              <w:keepLines/>
              <w:rPr>
                <w:ins w:id="256" w:author="Author"/>
                <w:rFonts w:ascii="Arial" w:eastAsia="SimSun" w:hAnsi="Arial" w:cs="Arial"/>
              </w:rPr>
            </w:pPr>
          </w:p>
        </w:tc>
      </w:tr>
      <w:tr w:rsidR="00DA24F3" w:rsidRPr="000D2D9B" w14:paraId="0CC9A6DE" w14:textId="77777777" w:rsidTr="00F42A6A">
        <w:trPr>
          <w:ins w:id="257" w:author="Author"/>
        </w:trPr>
        <w:tc>
          <w:tcPr>
            <w:tcW w:w="1510" w:type="dxa"/>
            <w:shd w:val="clear" w:color="auto" w:fill="auto"/>
          </w:tcPr>
          <w:p w14:paraId="721D5687" w14:textId="7113D39C" w:rsidR="00DA24F3" w:rsidRDefault="00DA24F3" w:rsidP="00BD7683">
            <w:pPr>
              <w:rPr>
                <w:ins w:id="258" w:author="Author"/>
                <w:rFonts w:ascii="Arial" w:eastAsia="SimSun" w:hAnsi="Arial" w:cs="Arial"/>
              </w:rPr>
            </w:pPr>
            <w:ins w:id="259" w:author="Author">
              <w:r w:rsidRPr="00DA24F3">
                <w:rPr>
                  <w:rFonts w:ascii="Arial" w:eastAsia="SimSun" w:hAnsi="Arial" w:cs="Arial"/>
                </w:rPr>
                <w:lastRenderedPageBreak/>
                <w:t>Orange</w:t>
              </w:r>
            </w:ins>
          </w:p>
        </w:tc>
        <w:tc>
          <w:tcPr>
            <w:tcW w:w="1453" w:type="dxa"/>
            <w:shd w:val="clear" w:color="auto" w:fill="auto"/>
          </w:tcPr>
          <w:p w14:paraId="6A8D78CB" w14:textId="2C16AF60" w:rsidR="00DA24F3" w:rsidRDefault="00DA24F3" w:rsidP="00BD7683">
            <w:pPr>
              <w:rPr>
                <w:ins w:id="260" w:author="Author"/>
                <w:rFonts w:ascii="Arial" w:eastAsia="SimSun" w:hAnsi="Arial" w:cs="Arial"/>
              </w:rPr>
            </w:pPr>
            <w:ins w:id="261" w:author="Author">
              <w:r w:rsidRPr="00DA24F3">
                <w:rPr>
                  <w:rFonts w:ascii="Arial" w:eastAsia="SimSun" w:hAnsi="Arial" w:cs="Arial"/>
                </w:rPr>
                <w:t>Alt1</w:t>
              </w:r>
            </w:ins>
          </w:p>
        </w:tc>
        <w:tc>
          <w:tcPr>
            <w:tcW w:w="6104" w:type="dxa"/>
            <w:shd w:val="clear" w:color="auto" w:fill="auto"/>
          </w:tcPr>
          <w:p w14:paraId="024909EA" w14:textId="77777777" w:rsidR="00DA24F3" w:rsidRPr="0016162F" w:rsidRDefault="00DA24F3" w:rsidP="00DA24F3">
            <w:pPr>
              <w:keepNext/>
              <w:keepLines/>
              <w:rPr>
                <w:ins w:id="262" w:author="Author"/>
                <w:rFonts w:ascii="Arial" w:eastAsia="SimSun" w:hAnsi="Arial" w:cs="Arial"/>
              </w:rPr>
            </w:pPr>
            <w:ins w:id="263" w:author="Author">
              <w:r w:rsidRPr="00893196">
                <w:rPr>
                  <w:rFonts w:ascii="Arial" w:eastAsia="SimSun" w:hAnsi="Arial" w:cs="Arial"/>
                </w:rPr>
                <w:t xml:space="preserve">Alt. 1 is the cleanest, the simplest from a spec. perspective. Now we need to agree on the minimum value 8 (for both subband and wideband reporting). If it is not the case the compromise could be based on Nokia proposal </w:t>
              </w:r>
            </w:ins>
          </w:p>
          <w:p w14:paraId="470E1745" w14:textId="77777777" w:rsidR="00DA24F3" w:rsidRPr="0016162F" w:rsidRDefault="00DA24F3" w:rsidP="00DA24F3">
            <w:pPr>
              <w:keepNext/>
              <w:keepLines/>
              <w:rPr>
                <w:ins w:id="264" w:author="Author"/>
                <w:rFonts w:ascii="Arial" w:eastAsia="SimSun" w:hAnsi="Arial" w:cs="Arial"/>
              </w:rPr>
            </w:pPr>
            <w:ins w:id="265" w:author="Author">
              <w:r w:rsidRPr="0016162F">
                <w:rPr>
                  <w:rFonts w:ascii="Arial" w:eastAsia="SimSun" w:hAnsi="Arial" w:cs="Arial"/>
                </w:rPr>
                <w:t>“-UE shall support at least 8 ports when configured in wideband PMI reporting with a single active CSI-resource for FR1 regardless of what it reports in supportedCSI-RS-ResourceList with maxNumberTxPortsPerResource. “</w:t>
              </w:r>
            </w:ins>
          </w:p>
          <w:p w14:paraId="029F93EE" w14:textId="77777777" w:rsidR="00DA24F3" w:rsidRPr="0016162F" w:rsidRDefault="00DA24F3" w:rsidP="00DA24F3">
            <w:pPr>
              <w:keepNext/>
              <w:keepLines/>
              <w:rPr>
                <w:ins w:id="266" w:author="Author"/>
                <w:rFonts w:ascii="Arial" w:eastAsia="SimSun" w:hAnsi="Arial" w:cs="Arial"/>
              </w:rPr>
            </w:pPr>
            <w:ins w:id="267" w:author="Author">
              <w:r w:rsidRPr="0016162F">
                <w:rPr>
                  <w:rFonts w:ascii="Arial" w:eastAsia="SimSun" w:hAnsi="Arial" w:cs="Arial"/>
                </w:rPr>
                <w:t xml:space="preserve">together with </w:t>
              </w:r>
            </w:ins>
          </w:p>
          <w:p w14:paraId="505FF869" w14:textId="3EFABE1E" w:rsidR="00DA24F3" w:rsidRPr="0016162F" w:rsidRDefault="00DA24F3" w:rsidP="00DA24F3">
            <w:pPr>
              <w:keepNext/>
              <w:keepLines/>
              <w:rPr>
                <w:ins w:id="268" w:author="Author"/>
                <w:rFonts w:ascii="Arial" w:eastAsia="SimSun" w:hAnsi="Arial" w:cs="Arial"/>
              </w:rPr>
            </w:pPr>
            <w:ins w:id="269" w:author="Author">
              <w:r w:rsidRPr="0016162F">
                <w:rPr>
                  <w:rFonts w:ascii="Arial" w:eastAsia="SimSun" w:hAnsi="Arial" w:cs="Arial"/>
                </w:rPr>
                <w:t>“-UE shall report at least one triplet in supportedCSI-RS-ResourceList with maxNumberTxPortsPerResource greater than or equal to 4 for FR1”.</w:t>
              </w:r>
            </w:ins>
          </w:p>
        </w:tc>
      </w:tr>
      <w:tr w:rsidR="00072C2F" w:rsidRPr="000D2D9B" w14:paraId="37B8AB35" w14:textId="77777777" w:rsidTr="00F42A6A">
        <w:trPr>
          <w:ins w:id="270" w:author="Author"/>
        </w:trPr>
        <w:tc>
          <w:tcPr>
            <w:tcW w:w="1510" w:type="dxa"/>
            <w:shd w:val="clear" w:color="auto" w:fill="auto"/>
          </w:tcPr>
          <w:p w14:paraId="51096283" w14:textId="05AA6FE8" w:rsidR="00072C2F" w:rsidRPr="00DA24F3" w:rsidRDefault="00072C2F" w:rsidP="00BD7683">
            <w:pPr>
              <w:rPr>
                <w:ins w:id="271" w:author="Author"/>
                <w:rFonts w:ascii="Arial" w:eastAsia="SimSun" w:hAnsi="Arial" w:cs="Arial"/>
              </w:rPr>
            </w:pPr>
            <w:ins w:id="272" w:author="Author">
              <w:r>
                <w:rPr>
                  <w:rFonts w:ascii="Arial" w:eastAsia="SimSun" w:hAnsi="Arial" w:cs="Arial"/>
                </w:rPr>
                <w:t xml:space="preserve">Vodafone </w:t>
              </w:r>
            </w:ins>
          </w:p>
        </w:tc>
        <w:tc>
          <w:tcPr>
            <w:tcW w:w="1453" w:type="dxa"/>
            <w:shd w:val="clear" w:color="auto" w:fill="auto"/>
          </w:tcPr>
          <w:p w14:paraId="70150F48" w14:textId="2F0CF571" w:rsidR="00072C2F" w:rsidRPr="00DA24F3" w:rsidRDefault="00072C2F" w:rsidP="00BD7683">
            <w:pPr>
              <w:rPr>
                <w:ins w:id="273" w:author="Author"/>
                <w:rFonts w:ascii="Arial" w:eastAsia="SimSun" w:hAnsi="Arial" w:cs="Arial"/>
              </w:rPr>
            </w:pPr>
            <w:ins w:id="274" w:author="Author">
              <w:r>
                <w:rPr>
                  <w:rFonts w:ascii="Arial" w:eastAsia="SimSun" w:hAnsi="Arial" w:cs="Arial"/>
                </w:rPr>
                <w:t>Alt 1</w:t>
              </w:r>
            </w:ins>
          </w:p>
        </w:tc>
        <w:tc>
          <w:tcPr>
            <w:tcW w:w="6104" w:type="dxa"/>
            <w:shd w:val="clear" w:color="auto" w:fill="auto"/>
          </w:tcPr>
          <w:p w14:paraId="72F8393C" w14:textId="5DF5C1EC" w:rsidR="00072C2F" w:rsidRPr="0016162F" w:rsidRDefault="00072C2F" w:rsidP="00DA24F3">
            <w:pPr>
              <w:keepNext/>
              <w:keepLines/>
              <w:rPr>
                <w:ins w:id="275" w:author="Author"/>
                <w:rFonts w:ascii="Arial" w:eastAsia="SimSun" w:hAnsi="Arial" w:cs="Arial"/>
              </w:rPr>
            </w:pPr>
            <w:ins w:id="276" w:author="Author">
              <w:r w:rsidRPr="00893196">
                <w:rPr>
                  <w:rFonts w:ascii="Arial" w:eastAsia="SimSun" w:hAnsi="Arial" w:cs="Arial"/>
                </w:rPr>
                <w:t xml:space="preserve">Alt 1 offers an elegant and simple solution </w:t>
              </w:r>
            </w:ins>
          </w:p>
        </w:tc>
      </w:tr>
      <w:tr w:rsidR="00297721" w:rsidRPr="000D2D9B" w14:paraId="1CDA35B1" w14:textId="77777777" w:rsidTr="00F42A6A">
        <w:trPr>
          <w:ins w:id="277" w:author="Author"/>
        </w:trPr>
        <w:tc>
          <w:tcPr>
            <w:tcW w:w="1510" w:type="dxa"/>
            <w:shd w:val="clear" w:color="auto" w:fill="auto"/>
          </w:tcPr>
          <w:p w14:paraId="17A86542" w14:textId="0A54CC49" w:rsidR="00297721" w:rsidRDefault="00297721" w:rsidP="00BD7683">
            <w:pPr>
              <w:rPr>
                <w:ins w:id="278" w:author="Author"/>
                <w:rFonts w:ascii="Arial" w:eastAsia="SimSun" w:hAnsi="Arial" w:cs="Arial"/>
              </w:rPr>
            </w:pPr>
            <w:ins w:id="279" w:author="Author">
              <w:r>
                <w:rPr>
                  <w:rFonts w:ascii="Arial" w:eastAsia="SimSun" w:hAnsi="Arial" w:cs="Arial"/>
                </w:rPr>
                <w:t>Telecom Italia</w:t>
              </w:r>
            </w:ins>
          </w:p>
        </w:tc>
        <w:tc>
          <w:tcPr>
            <w:tcW w:w="1453" w:type="dxa"/>
            <w:shd w:val="clear" w:color="auto" w:fill="auto"/>
          </w:tcPr>
          <w:p w14:paraId="32414B60" w14:textId="1AE285F0" w:rsidR="00297721" w:rsidRDefault="00297721" w:rsidP="00BD7683">
            <w:pPr>
              <w:rPr>
                <w:ins w:id="280" w:author="Author"/>
                <w:rFonts w:ascii="Arial" w:eastAsia="SimSun" w:hAnsi="Arial" w:cs="Arial"/>
              </w:rPr>
            </w:pPr>
            <w:ins w:id="281" w:author="Author">
              <w:r>
                <w:rPr>
                  <w:rFonts w:ascii="Arial" w:eastAsia="SimSun" w:hAnsi="Arial" w:cs="Arial"/>
                </w:rPr>
                <w:t>Alt 1</w:t>
              </w:r>
            </w:ins>
          </w:p>
        </w:tc>
        <w:tc>
          <w:tcPr>
            <w:tcW w:w="6104" w:type="dxa"/>
            <w:shd w:val="clear" w:color="auto" w:fill="auto"/>
          </w:tcPr>
          <w:p w14:paraId="0D76C5F5" w14:textId="77777777" w:rsidR="00297721" w:rsidRDefault="00297721" w:rsidP="00DA24F3">
            <w:pPr>
              <w:keepNext/>
              <w:keepLines/>
              <w:rPr>
                <w:ins w:id="282" w:author="Author"/>
                <w:rFonts w:ascii="Arial" w:eastAsia="SimSun" w:hAnsi="Arial" w:cs="Arial"/>
              </w:rPr>
            </w:pPr>
            <w:ins w:id="283" w:author="Author">
              <w:r>
                <w:rPr>
                  <w:rFonts w:ascii="Arial" w:eastAsia="SimSun" w:hAnsi="Arial" w:cs="Arial"/>
                </w:rPr>
                <w:t>Together with Orange addition</w:t>
              </w:r>
            </w:ins>
          </w:p>
          <w:p w14:paraId="0DF576C6" w14:textId="2095017A" w:rsidR="00297721" w:rsidRPr="00297721" w:rsidRDefault="00297721" w:rsidP="00DA24F3">
            <w:pPr>
              <w:keepNext/>
              <w:keepLines/>
              <w:rPr>
                <w:ins w:id="284" w:author="Author"/>
                <w:rFonts w:ascii="Arial" w:eastAsia="SimSun" w:hAnsi="Arial" w:cs="Arial"/>
              </w:rPr>
            </w:pPr>
            <w:ins w:id="285" w:author="Author">
              <w:r w:rsidRPr="001D61F4">
                <w:rPr>
                  <w:rFonts w:ascii="Arial" w:eastAsia="SimSun" w:hAnsi="Arial" w:cs="Arial"/>
                </w:rPr>
                <w:t>“-UE shall report at least one triplet in supportedCSI-RS-ResourceList with maxNumberTxPortsPerResource greater than or equal to 4 for FR1”.</w:t>
              </w:r>
            </w:ins>
          </w:p>
        </w:tc>
      </w:tr>
      <w:tr w:rsidR="002745BB" w:rsidRPr="002745BB" w14:paraId="24D4EC58" w14:textId="77777777" w:rsidTr="00F42A6A">
        <w:trPr>
          <w:ins w:id="286" w:author="Author"/>
        </w:trPr>
        <w:tc>
          <w:tcPr>
            <w:tcW w:w="1510" w:type="dxa"/>
            <w:shd w:val="clear" w:color="auto" w:fill="auto"/>
          </w:tcPr>
          <w:p w14:paraId="7D848499" w14:textId="52FF4C00" w:rsidR="002745BB" w:rsidRDefault="002745BB" w:rsidP="002745BB">
            <w:pPr>
              <w:rPr>
                <w:ins w:id="287" w:author="Author"/>
                <w:rFonts w:ascii="Arial" w:eastAsia="SimSun" w:hAnsi="Arial" w:cs="Arial"/>
              </w:rPr>
            </w:pPr>
            <w:ins w:id="288" w:author="Author">
              <w:r>
                <w:rPr>
                  <w:rFonts w:ascii="Arial" w:eastAsia="SimSun" w:hAnsi="Arial" w:cs="Arial"/>
                </w:rPr>
                <w:t>Deutsche Telekom</w:t>
              </w:r>
            </w:ins>
          </w:p>
        </w:tc>
        <w:tc>
          <w:tcPr>
            <w:tcW w:w="1453" w:type="dxa"/>
            <w:shd w:val="clear" w:color="auto" w:fill="auto"/>
          </w:tcPr>
          <w:p w14:paraId="5FDFE1EF" w14:textId="27137D1C" w:rsidR="002745BB" w:rsidRDefault="002745BB" w:rsidP="002745BB">
            <w:pPr>
              <w:rPr>
                <w:ins w:id="289" w:author="Author"/>
                <w:rFonts w:ascii="Arial" w:eastAsia="SimSun" w:hAnsi="Arial" w:cs="Arial"/>
              </w:rPr>
            </w:pPr>
            <w:ins w:id="290" w:author="Author">
              <w:r>
                <w:rPr>
                  <w:rFonts w:ascii="Arial" w:eastAsia="SimSun" w:hAnsi="Arial" w:cs="Arial"/>
                </w:rPr>
                <w:t>Alt.1</w:t>
              </w:r>
            </w:ins>
          </w:p>
        </w:tc>
        <w:tc>
          <w:tcPr>
            <w:tcW w:w="6104" w:type="dxa"/>
            <w:shd w:val="clear" w:color="auto" w:fill="auto"/>
          </w:tcPr>
          <w:p w14:paraId="2AEB6D82" w14:textId="1A1B2E51" w:rsidR="002745BB" w:rsidRDefault="002745BB" w:rsidP="002745BB">
            <w:pPr>
              <w:keepNext/>
              <w:keepLines/>
              <w:rPr>
                <w:ins w:id="291" w:author="Author"/>
                <w:rFonts w:ascii="Arial" w:eastAsia="SimSun" w:hAnsi="Arial" w:cs="Arial"/>
              </w:rPr>
            </w:pPr>
          </w:p>
        </w:tc>
      </w:tr>
      <w:tr w:rsidR="00893196" w:rsidRPr="002745BB" w14:paraId="5D5BBC1D" w14:textId="77777777" w:rsidTr="00F42A6A">
        <w:trPr>
          <w:ins w:id="292" w:author="Author"/>
        </w:trPr>
        <w:tc>
          <w:tcPr>
            <w:tcW w:w="1510" w:type="dxa"/>
            <w:shd w:val="clear" w:color="auto" w:fill="auto"/>
          </w:tcPr>
          <w:p w14:paraId="47E06520" w14:textId="4C355AF4" w:rsidR="00893196" w:rsidRDefault="00893196" w:rsidP="00893196">
            <w:pPr>
              <w:rPr>
                <w:ins w:id="293" w:author="Author"/>
                <w:rFonts w:ascii="Arial" w:eastAsia="SimSun" w:hAnsi="Arial" w:cs="Arial"/>
              </w:rPr>
            </w:pPr>
            <w:ins w:id="294" w:author="Author">
              <w:r>
                <w:rPr>
                  <w:rFonts w:ascii="Arial" w:eastAsia="SimSun" w:hAnsi="Arial" w:cs="Arial"/>
                </w:rPr>
                <w:t>Ericsson</w:t>
              </w:r>
            </w:ins>
          </w:p>
        </w:tc>
        <w:tc>
          <w:tcPr>
            <w:tcW w:w="1453" w:type="dxa"/>
            <w:shd w:val="clear" w:color="auto" w:fill="auto"/>
          </w:tcPr>
          <w:p w14:paraId="06946A79" w14:textId="35EF29F8" w:rsidR="00893196" w:rsidRDefault="00893196" w:rsidP="00893196">
            <w:pPr>
              <w:rPr>
                <w:ins w:id="295" w:author="Author"/>
                <w:rFonts w:ascii="Arial" w:eastAsia="SimSun" w:hAnsi="Arial" w:cs="Arial"/>
              </w:rPr>
            </w:pPr>
            <w:ins w:id="296" w:author="Author">
              <w:r>
                <w:rPr>
                  <w:rFonts w:ascii="Arial" w:eastAsia="SimSun" w:hAnsi="Arial" w:cs="Arial"/>
                </w:rPr>
                <w:t>Alt1</w:t>
              </w:r>
            </w:ins>
          </w:p>
        </w:tc>
        <w:tc>
          <w:tcPr>
            <w:tcW w:w="6104" w:type="dxa"/>
            <w:shd w:val="clear" w:color="auto" w:fill="auto"/>
          </w:tcPr>
          <w:p w14:paraId="06C56260" w14:textId="3329D514" w:rsidR="00893196" w:rsidRDefault="00893196" w:rsidP="00893196">
            <w:pPr>
              <w:keepNext/>
              <w:keepLines/>
              <w:rPr>
                <w:ins w:id="297" w:author="Author"/>
                <w:rFonts w:ascii="Arial" w:eastAsia="SimSun" w:hAnsi="Arial" w:cs="Arial"/>
              </w:rPr>
            </w:pPr>
            <w:ins w:id="298" w:author="Author">
              <w:r>
                <w:rPr>
                  <w:rFonts w:ascii="Arial" w:eastAsia="SimSun" w:hAnsi="Arial" w:cs="Arial"/>
                </w:rPr>
                <w:t>Actually, we think Alt1 can be used for both Rel-16 and Rel15. We would like to further understand what would prevent the UE from reporting the triplet for Rel-15 case – see comments on Q1.</w:t>
              </w:r>
            </w:ins>
          </w:p>
        </w:tc>
      </w:tr>
      <w:tr w:rsidR="008A44A6" w:rsidRPr="002745BB" w14:paraId="27FC877B" w14:textId="77777777" w:rsidTr="00F42A6A">
        <w:trPr>
          <w:ins w:id="299" w:author="Author"/>
        </w:trPr>
        <w:tc>
          <w:tcPr>
            <w:tcW w:w="1510" w:type="dxa"/>
            <w:shd w:val="clear" w:color="auto" w:fill="auto"/>
          </w:tcPr>
          <w:p w14:paraId="789F031B" w14:textId="24F471D3" w:rsidR="008A44A6" w:rsidRDefault="008A44A6" w:rsidP="00893196">
            <w:pPr>
              <w:rPr>
                <w:ins w:id="300" w:author="Author"/>
                <w:rFonts w:ascii="Arial" w:eastAsia="SimSun" w:hAnsi="Arial" w:cs="Arial"/>
              </w:rPr>
            </w:pPr>
            <w:ins w:id="301" w:author="Author">
              <w:r>
                <w:rPr>
                  <w:rFonts w:ascii="Arial" w:eastAsia="SimSun" w:hAnsi="Arial" w:cs="Arial"/>
                </w:rPr>
                <w:t>BT</w:t>
              </w:r>
            </w:ins>
          </w:p>
        </w:tc>
        <w:tc>
          <w:tcPr>
            <w:tcW w:w="1453" w:type="dxa"/>
            <w:shd w:val="clear" w:color="auto" w:fill="auto"/>
          </w:tcPr>
          <w:p w14:paraId="0747299C" w14:textId="60A8EF2A" w:rsidR="008A44A6" w:rsidRDefault="008A44A6" w:rsidP="00893196">
            <w:pPr>
              <w:rPr>
                <w:ins w:id="302" w:author="Author"/>
                <w:rFonts w:ascii="Arial" w:eastAsia="SimSun" w:hAnsi="Arial" w:cs="Arial"/>
              </w:rPr>
            </w:pPr>
            <w:ins w:id="303" w:author="Author">
              <w:r>
                <w:rPr>
                  <w:rFonts w:ascii="Arial" w:eastAsia="SimSun" w:hAnsi="Arial" w:cs="Arial"/>
                </w:rPr>
                <w:t>A</w:t>
              </w:r>
              <w:r w:rsidR="00DA275D">
                <w:rPr>
                  <w:rFonts w:ascii="Arial" w:eastAsia="SimSun" w:hAnsi="Arial" w:cs="Arial"/>
                </w:rPr>
                <w:t>lt.1</w:t>
              </w:r>
              <w:r w:rsidR="00FF6A65">
                <w:rPr>
                  <w:rFonts w:ascii="Arial" w:eastAsia="SimSun" w:hAnsi="Arial" w:cs="Arial"/>
                </w:rPr>
                <w:t xml:space="preserve"> + </w:t>
              </w:r>
              <w:r w:rsidR="00ED454A">
                <w:rPr>
                  <w:rFonts w:ascii="Arial" w:eastAsia="SimSun" w:hAnsi="Arial" w:cs="Arial"/>
                </w:rPr>
                <w:t>Orange suggestion</w:t>
              </w:r>
            </w:ins>
          </w:p>
        </w:tc>
        <w:tc>
          <w:tcPr>
            <w:tcW w:w="6104" w:type="dxa"/>
            <w:shd w:val="clear" w:color="auto" w:fill="auto"/>
          </w:tcPr>
          <w:p w14:paraId="5013F075" w14:textId="4871E34A" w:rsidR="008A44A6" w:rsidRDefault="00ED454A" w:rsidP="00893196">
            <w:pPr>
              <w:keepNext/>
              <w:keepLines/>
              <w:rPr>
                <w:ins w:id="304" w:author="Author"/>
                <w:rFonts w:ascii="Arial" w:eastAsia="SimSun" w:hAnsi="Arial" w:cs="Arial"/>
              </w:rPr>
            </w:pPr>
            <w:ins w:id="305" w:author="Author">
              <w:r>
                <w:rPr>
                  <w:rFonts w:ascii="Arial" w:eastAsia="SimSun" w:hAnsi="Arial" w:cs="Arial"/>
                </w:rPr>
                <w:t>Apart from that see Q1 comments</w:t>
              </w:r>
            </w:ins>
          </w:p>
        </w:tc>
      </w:tr>
    </w:tbl>
    <w:p w14:paraId="07DB76DF" w14:textId="77777777" w:rsidR="007150E3" w:rsidRPr="00893196" w:rsidRDefault="007150E3" w:rsidP="001D329D">
      <w:pPr>
        <w:rPr>
          <w:rFonts w:ascii="Arial" w:eastAsia="SimSun" w:hAnsi="Arial" w:cs="Arial"/>
        </w:rPr>
      </w:pPr>
    </w:p>
    <w:p w14:paraId="096BF96B" w14:textId="77777777" w:rsidR="002F788A" w:rsidRPr="002F788A" w:rsidRDefault="002F788A" w:rsidP="002F788A">
      <w:pPr>
        <w:pStyle w:val="BodyText"/>
        <w:rPr>
          <w:rFonts w:ascii="Arial" w:hAnsi="Arial" w:cs="Arial"/>
          <w:noProof/>
        </w:rPr>
      </w:pPr>
      <w:r w:rsidRPr="000C1A98">
        <w:rPr>
          <w:rFonts w:ascii="Arial" w:hAnsi="Arial" w:cs="Arial"/>
          <w:noProof/>
          <w:lang w:val="en-GB"/>
          <w:rPrChange w:id="306" w:author="Author">
            <w:rPr>
              <w:rFonts w:ascii="Arial" w:hAnsi="Arial" w:cs="Arial"/>
              <w:noProof/>
            </w:rPr>
          </w:rPrChange>
        </w:rPr>
        <w:t xml:space="preserve">Q4: Do companies agree the wording for your preferred alternative? </w:t>
      </w:r>
      <w:r>
        <w:rPr>
          <w:rFonts w:ascii="Arial" w:hAnsi="Arial" w:cs="Arial"/>
          <w:noProof/>
        </w:rPr>
        <w:t>If not, please provide clearly your suggested wording.</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2F788A" w:rsidRPr="00871E60" w14:paraId="3A713D9F" w14:textId="77777777" w:rsidTr="0037658A">
        <w:tc>
          <w:tcPr>
            <w:tcW w:w="1510" w:type="dxa"/>
            <w:shd w:val="clear" w:color="auto" w:fill="BFBFBF"/>
          </w:tcPr>
          <w:p w14:paraId="0E4C3E63" w14:textId="77777777" w:rsidR="002F788A" w:rsidRPr="00871E60" w:rsidRDefault="002F788A" w:rsidP="0037658A">
            <w:pPr>
              <w:pStyle w:val="BodyText"/>
              <w:rPr>
                <w:rFonts w:ascii="Arial" w:hAnsi="Arial" w:cs="Arial"/>
              </w:rPr>
            </w:pPr>
            <w:r w:rsidRPr="00871E60">
              <w:rPr>
                <w:rFonts w:ascii="Arial" w:hAnsi="Arial" w:cs="Arial"/>
              </w:rPr>
              <w:t>Company</w:t>
            </w:r>
          </w:p>
        </w:tc>
        <w:tc>
          <w:tcPr>
            <w:tcW w:w="1453" w:type="dxa"/>
            <w:shd w:val="clear" w:color="auto" w:fill="BFBFBF"/>
          </w:tcPr>
          <w:p w14:paraId="1E021E81" w14:textId="77777777" w:rsidR="002F788A" w:rsidRPr="00871E60" w:rsidRDefault="002F788A" w:rsidP="0037658A">
            <w:pPr>
              <w:pStyle w:val="BodyText"/>
              <w:rPr>
                <w:rFonts w:ascii="Arial" w:hAnsi="Arial" w:cs="Arial"/>
              </w:rPr>
            </w:pPr>
            <w:r>
              <w:rPr>
                <w:rFonts w:ascii="Arial" w:hAnsi="Arial" w:cs="Arial"/>
              </w:rPr>
              <w:t>Alt1/Alt2</w:t>
            </w:r>
          </w:p>
        </w:tc>
        <w:tc>
          <w:tcPr>
            <w:tcW w:w="4615" w:type="dxa"/>
            <w:shd w:val="clear" w:color="auto" w:fill="BFBFBF"/>
          </w:tcPr>
          <w:p w14:paraId="5258F9BA" w14:textId="77777777" w:rsidR="002F788A" w:rsidRPr="00871E60" w:rsidRDefault="002F788A" w:rsidP="0037658A">
            <w:pPr>
              <w:pStyle w:val="BodyText"/>
              <w:rPr>
                <w:rFonts w:ascii="Arial" w:hAnsi="Arial" w:cs="Arial"/>
              </w:rPr>
            </w:pPr>
            <w:r>
              <w:rPr>
                <w:rFonts w:ascii="Arial" w:hAnsi="Arial" w:cs="Arial"/>
              </w:rPr>
              <w:t>Suggested wording</w:t>
            </w:r>
          </w:p>
        </w:tc>
      </w:tr>
      <w:tr w:rsidR="002F788A" w:rsidRPr="00871E60" w14:paraId="7B923953" w14:textId="77777777" w:rsidTr="0037658A">
        <w:tc>
          <w:tcPr>
            <w:tcW w:w="1510" w:type="dxa"/>
            <w:shd w:val="clear" w:color="auto" w:fill="auto"/>
          </w:tcPr>
          <w:p w14:paraId="2555C991" w14:textId="77777777" w:rsidR="002F788A" w:rsidRPr="000628A1" w:rsidRDefault="00BD7683" w:rsidP="0037658A">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67227A1E" w14:textId="77777777" w:rsidR="002F788A" w:rsidRPr="000628A1" w:rsidRDefault="00BD7683" w:rsidP="0037658A">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30B3C4D0" w14:textId="77777777" w:rsidR="002F788A" w:rsidRPr="00871E60" w:rsidRDefault="002F788A" w:rsidP="0037658A">
            <w:pPr>
              <w:rPr>
                <w:rFonts w:ascii="Arial" w:hAnsi="Arial" w:cs="Arial"/>
                <w:sz w:val="24"/>
                <w:szCs w:val="24"/>
              </w:rPr>
            </w:pPr>
          </w:p>
        </w:tc>
      </w:tr>
      <w:tr w:rsidR="002F788A" w:rsidRPr="000D2D9B" w14:paraId="47D32F4F" w14:textId="77777777" w:rsidTr="0037658A">
        <w:tc>
          <w:tcPr>
            <w:tcW w:w="1510" w:type="dxa"/>
            <w:shd w:val="clear" w:color="auto" w:fill="auto"/>
          </w:tcPr>
          <w:p w14:paraId="33AE1638" w14:textId="77777777" w:rsidR="002F788A" w:rsidRPr="008C5709" w:rsidRDefault="008C5709" w:rsidP="0037658A">
            <w:pPr>
              <w:rPr>
                <w:rFonts w:ascii="Arial" w:hAnsi="Arial" w:cs="Arial"/>
              </w:rPr>
            </w:pPr>
            <w:ins w:id="307" w:author="Author">
              <w:r>
                <w:rPr>
                  <w:rFonts w:ascii="Arial" w:hAnsi="Arial" w:cs="Arial" w:hint="eastAsia"/>
                </w:rPr>
                <w:t>NTT</w:t>
              </w:r>
              <w:r>
                <w:rPr>
                  <w:rFonts w:ascii="Arial" w:hAnsi="Arial" w:cs="Arial"/>
                </w:rPr>
                <w:t xml:space="preserve"> DOCOMO</w:t>
              </w:r>
            </w:ins>
          </w:p>
        </w:tc>
        <w:tc>
          <w:tcPr>
            <w:tcW w:w="1453" w:type="dxa"/>
            <w:shd w:val="clear" w:color="auto" w:fill="auto"/>
          </w:tcPr>
          <w:p w14:paraId="38973FEE" w14:textId="77777777" w:rsidR="002F788A" w:rsidRPr="0016162F" w:rsidRDefault="008C5709" w:rsidP="0037658A">
            <w:pPr>
              <w:rPr>
                <w:rFonts w:ascii="Arial" w:hAnsi="Arial" w:cs="Arial"/>
              </w:rPr>
            </w:pPr>
            <w:ins w:id="308" w:author="Author">
              <w:r w:rsidRPr="00893196">
                <w:rPr>
                  <w:rFonts w:ascii="Arial" w:hAnsi="Arial" w:cs="Arial"/>
                </w:rPr>
                <w:t>Yes with comment to Q1</w:t>
              </w:r>
            </w:ins>
          </w:p>
        </w:tc>
        <w:tc>
          <w:tcPr>
            <w:tcW w:w="4615" w:type="dxa"/>
            <w:shd w:val="clear" w:color="auto" w:fill="auto"/>
          </w:tcPr>
          <w:p w14:paraId="1D7C6248" w14:textId="77777777" w:rsidR="002F788A" w:rsidRPr="0016162F" w:rsidRDefault="008C5709" w:rsidP="0037658A">
            <w:pPr>
              <w:rPr>
                <w:rFonts w:ascii="Arial" w:hAnsi="Arial" w:cs="Arial"/>
              </w:rPr>
            </w:pPr>
            <w:ins w:id="309" w:author="Author">
              <w:r w:rsidRPr="0016162F">
                <w:rPr>
                  <w:rFonts w:ascii="Arial" w:hAnsi="Arial" w:cs="Arial"/>
                </w:rPr>
                <w:t>Agree if the comment to Q1 is reflected.</w:t>
              </w:r>
            </w:ins>
          </w:p>
        </w:tc>
      </w:tr>
      <w:tr w:rsidR="002F788A" w:rsidRPr="00871E60" w14:paraId="55F6A08F" w14:textId="77777777" w:rsidTr="0037658A">
        <w:tc>
          <w:tcPr>
            <w:tcW w:w="1510" w:type="dxa"/>
            <w:shd w:val="clear" w:color="auto" w:fill="auto"/>
          </w:tcPr>
          <w:p w14:paraId="0BCACAA9" w14:textId="77777777" w:rsidR="002F788A" w:rsidRPr="00871E60" w:rsidRDefault="001A73CB" w:rsidP="0037658A">
            <w:pPr>
              <w:rPr>
                <w:rFonts w:ascii="Arial" w:hAnsi="Arial" w:cs="Arial"/>
              </w:rPr>
            </w:pPr>
            <w:ins w:id="310" w:author="Author">
              <w:r>
                <w:rPr>
                  <w:rFonts w:ascii="Arial" w:hAnsi="Arial" w:cs="Arial" w:hint="eastAsia"/>
                </w:rPr>
                <w:t>C</w:t>
              </w:r>
              <w:r>
                <w:rPr>
                  <w:rFonts w:ascii="Arial" w:hAnsi="Arial" w:cs="Arial"/>
                </w:rPr>
                <w:t>hina Unicom</w:t>
              </w:r>
            </w:ins>
          </w:p>
        </w:tc>
        <w:tc>
          <w:tcPr>
            <w:tcW w:w="1453" w:type="dxa"/>
            <w:shd w:val="clear" w:color="auto" w:fill="auto"/>
          </w:tcPr>
          <w:p w14:paraId="7DCD6A84" w14:textId="77777777" w:rsidR="002F788A" w:rsidRPr="00871E60" w:rsidRDefault="001A73CB" w:rsidP="0037658A">
            <w:pPr>
              <w:rPr>
                <w:rFonts w:ascii="Arial" w:hAnsi="Arial" w:cs="Arial"/>
              </w:rPr>
            </w:pPr>
            <w:ins w:id="311" w:author="Author">
              <w:r>
                <w:rPr>
                  <w:rFonts w:ascii="Arial" w:hAnsi="Arial" w:cs="Arial" w:hint="eastAsia"/>
                </w:rPr>
                <w:t>Y</w:t>
              </w:r>
              <w:r>
                <w:rPr>
                  <w:rFonts w:ascii="Arial" w:hAnsi="Arial" w:cs="Arial"/>
                </w:rPr>
                <w:t>es</w:t>
              </w:r>
            </w:ins>
          </w:p>
        </w:tc>
        <w:tc>
          <w:tcPr>
            <w:tcW w:w="4615" w:type="dxa"/>
            <w:shd w:val="clear" w:color="auto" w:fill="auto"/>
          </w:tcPr>
          <w:p w14:paraId="4C7C41D7" w14:textId="77777777" w:rsidR="002F788A" w:rsidRPr="00871E60" w:rsidRDefault="002F788A" w:rsidP="0037658A">
            <w:pPr>
              <w:rPr>
                <w:rFonts w:ascii="Arial" w:hAnsi="Arial" w:cs="Arial"/>
              </w:rPr>
            </w:pPr>
          </w:p>
        </w:tc>
      </w:tr>
      <w:tr w:rsidR="002F788A" w:rsidRPr="000D2D9B" w14:paraId="1DBDD95E" w14:textId="77777777" w:rsidTr="0037658A">
        <w:tc>
          <w:tcPr>
            <w:tcW w:w="1510" w:type="dxa"/>
            <w:shd w:val="clear" w:color="auto" w:fill="auto"/>
          </w:tcPr>
          <w:p w14:paraId="717A646A" w14:textId="0B23FC46" w:rsidR="002F788A" w:rsidRPr="00871E60" w:rsidRDefault="00C726F9" w:rsidP="0037658A">
            <w:pPr>
              <w:rPr>
                <w:rFonts w:ascii="Arial" w:hAnsi="Arial" w:cs="Arial"/>
              </w:rPr>
            </w:pPr>
            <w:ins w:id="312" w:author="Author">
              <w:r>
                <w:rPr>
                  <w:rFonts w:ascii="Arial" w:hAnsi="Arial" w:cs="Arial" w:hint="eastAsia"/>
                </w:rPr>
                <w:t>Q</w:t>
              </w:r>
              <w:r>
                <w:rPr>
                  <w:rFonts w:ascii="Arial" w:hAnsi="Arial" w:cs="Arial"/>
                </w:rPr>
                <w:t>ualcomm Incorporated</w:t>
              </w:r>
            </w:ins>
          </w:p>
        </w:tc>
        <w:tc>
          <w:tcPr>
            <w:tcW w:w="1453" w:type="dxa"/>
            <w:shd w:val="clear" w:color="auto" w:fill="auto"/>
          </w:tcPr>
          <w:p w14:paraId="7F6B27DF" w14:textId="2436DDAA" w:rsidR="002F788A" w:rsidRPr="00871E60" w:rsidRDefault="002F788A" w:rsidP="0037658A">
            <w:pPr>
              <w:rPr>
                <w:rFonts w:ascii="Arial" w:hAnsi="Arial" w:cs="Arial"/>
              </w:rPr>
            </w:pPr>
          </w:p>
        </w:tc>
        <w:tc>
          <w:tcPr>
            <w:tcW w:w="4615" w:type="dxa"/>
            <w:shd w:val="clear" w:color="auto" w:fill="auto"/>
          </w:tcPr>
          <w:p w14:paraId="4CE58F78" w14:textId="6F374938" w:rsidR="002F788A" w:rsidRPr="0016162F" w:rsidRDefault="0067774F" w:rsidP="0037658A">
            <w:pPr>
              <w:rPr>
                <w:rFonts w:ascii="Arial" w:hAnsi="Arial" w:cs="Arial"/>
              </w:rPr>
            </w:pPr>
            <w:ins w:id="313" w:author="Author">
              <w:r w:rsidRPr="00893196">
                <w:rPr>
                  <w:rFonts w:ascii="Arial" w:hAnsi="Arial" w:cs="Arial"/>
                </w:rPr>
                <w:t>Not sure which wording this question is referring to. See our input to Q1.</w:t>
              </w:r>
            </w:ins>
          </w:p>
        </w:tc>
      </w:tr>
      <w:tr w:rsidR="002F788A" w:rsidRPr="000D2D9B" w14:paraId="4B47BBB6" w14:textId="77777777" w:rsidTr="0037658A">
        <w:tc>
          <w:tcPr>
            <w:tcW w:w="1510" w:type="dxa"/>
            <w:shd w:val="clear" w:color="auto" w:fill="auto"/>
          </w:tcPr>
          <w:p w14:paraId="1748BEC5" w14:textId="6E225A51" w:rsidR="002F788A" w:rsidRPr="00871E60" w:rsidRDefault="00F865E3" w:rsidP="0037658A">
            <w:pPr>
              <w:rPr>
                <w:rFonts w:ascii="Arial" w:eastAsia="SimSun" w:hAnsi="Arial" w:cs="Arial"/>
              </w:rPr>
            </w:pPr>
            <w:ins w:id="314" w:author="Author">
              <w:r>
                <w:rPr>
                  <w:rFonts w:ascii="Arial" w:eastAsia="SimSun" w:hAnsi="Arial" w:cs="Arial"/>
                </w:rPr>
                <w:lastRenderedPageBreak/>
                <w:t>Nokia</w:t>
              </w:r>
            </w:ins>
          </w:p>
        </w:tc>
        <w:tc>
          <w:tcPr>
            <w:tcW w:w="1453" w:type="dxa"/>
            <w:shd w:val="clear" w:color="auto" w:fill="auto"/>
          </w:tcPr>
          <w:p w14:paraId="5CCB5A51" w14:textId="77777777" w:rsidR="002F788A" w:rsidRPr="00871E60" w:rsidRDefault="002F788A" w:rsidP="0037658A">
            <w:pPr>
              <w:rPr>
                <w:rFonts w:ascii="Arial" w:eastAsia="SimSun" w:hAnsi="Arial" w:cs="Arial"/>
              </w:rPr>
            </w:pPr>
          </w:p>
        </w:tc>
        <w:tc>
          <w:tcPr>
            <w:tcW w:w="4615" w:type="dxa"/>
            <w:shd w:val="clear" w:color="auto" w:fill="auto"/>
          </w:tcPr>
          <w:p w14:paraId="04B7233E" w14:textId="77777777" w:rsidR="00F865E3" w:rsidRPr="0016162F" w:rsidRDefault="00F865E3" w:rsidP="00F865E3">
            <w:pPr>
              <w:keepNext/>
              <w:keepLines/>
              <w:rPr>
                <w:ins w:id="315" w:author="Author"/>
                <w:rFonts w:ascii="Arial" w:eastAsia="SimSun" w:hAnsi="Arial" w:cs="Arial"/>
              </w:rPr>
            </w:pPr>
            <w:ins w:id="316" w:author="Author">
              <w:r w:rsidRPr="00893196">
                <w:rPr>
                  <w:rFonts w:ascii="Arial" w:eastAsia="SimSun" w:hAnsi="Arial" w:cs="Arial"/>
                </w:rPr>
                <w:t xml:space="preserve">If </w:t>
              </w:r>
              <w:r w:rsidRPr="0016162F">
                <w:rPr>
                  <w:rFonts w:ascii="Arial" w:eastAsia="SimSun" w:hAnsi="Arial" w:cs="Arial"/>
                </w:rPr>
                <w:t>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 which would still be aligned with Rel-15 but allows a UE to match the sub-band to the wide-band reporting:</w:t>
              </w:r>
            </w:ins>
          </w:p>
          <w:p w14:paraId="0054AB99" w14:textId="00CFC5CA" w:rsidR="002F788A" w:rsidRPr="0016162F" w:rsidRDefault="00F865E3" w:rsidP="00F865E3">
            <w:pPr>
              <w:keepNext/>
              <w:keepLines/>
              <w:rPr>
                <w:rFonts w:ascii="Arial" w:eastAsia="SimSun" w:hAnsi="Arial" w:cs="Arial"/>
              </w:rPr>
            </w:pPr>
            <w:ins w:id="317" w:author="Author">
              <w:r w:rsidRPr="0016162F">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ins>
          </w:p>
        </w:tc>
      </w:tr>
      <w:tr w:rsidR="002F788A" w:rsidRPr="000D2D9B" w14:paraId="19ECC38D" w14:textId="77777777" w:rsidTr="0037658A">
        <w:tc>
          <w:tcPr>
            <w:tcW w:w="1510" w:type="dxa"/>
            <w:shd w:val="clear" w:color="auto" w:fill="auto"/>
          </w:tcPr>
          <w:p w14:paraId="19F918A0" w14:textId="380E8F63" w:rsidR="002F788A" w:rsidRPr="00871E60" w:rsidRDefault="00A66248" w:rsidP="0037658A">
            <w:pPr>
              <w:rPr>
                <w:rFonts w:ascii="Arial" w:eastAsia="SimSun" w:hAnsi="Arial" w:cs="Arial"/>
              </w:rPr>
            </w:pPr>
            <w:ins w:id="318"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04327C62" w14:textId="77777777" w:rsidR="002F788A" w:rsidRPr="00871E60" w:rsidRDefault="002F788A" w:rsidP="0037658A">
            <w:pPr>
              <w:rPr>
                <w:rFonts w:ascii="Arial" w:eastAsia="SimSun" w:hAnsi="Arial" w:cs="Arial"/>
              </w:rPr>
            </w:pPr>
          </w:p>
        </w:tc>
        <w:tc>
          <w:tcPr>
            <w:tcW w:w="4615" w:type="dxa"/>
            <w:shd w:val="clear" w:color="auto" w:fill="auto"/>
          </w:tcPr>
          <w:p w14:paraId="1FDA6F4E" w14:textId="13B8F285" w:rsidR="002F788A" w:rsidRPr="0016162F" w:rsidRDefault="00A66248" w:rsidP="0037658A">
            <w:pPr>
              <w:keepNext/>
              <w:keepLines/>
              <w:rPr>
                <w:rFonts w:ascii="Arial" w:eastAsia="SimSun" w:hAnsi="Arial" w:cs="Arial"/>
              </w:rPr>
            </w:pPr>
            <w:ins w:id="319" w:author="Author">
              <w:r w:rsidRPr="00893196">
                <w:rPr>
                  <w:rFonts w:ascii="Arial" w:eastAsia="SimSun" w:hAnsi="Arial" w:cs="Arial"/>
                </w:rPr>
                <w:t>A shadow CR is sufficient</w:t>
              </w:r>
            </w:ins>
          </w:p>
        </w:tc>
      </w:tr>
      <w:tr w:rsidR="002F788A" w:rsidRPr="00871E60" w14:paraId="30F2433E" w14:textId="77777777" w:rsidTr="0037658A">
        <w:tc>
          <w:tcPr>
            <w:tcW w:w="1510" w:type="dxa"/>
            <w:shd w:val="clear" w:color="auto" w:fill="auto"/>
          </w:tcPr>
          <w:p w14:paraId="2B16C540" w14:textId="53D5739C" w:rsidR="002F788A" w:rsidRPr="00871E60" w:rsidRDefault="006D0789" w:rsidP="0037658A">
            <w:pPr>
              <w:rPr>
                <w:rFonts w:ascii="Arial" w:eastAsia="SimSun" w:hAnsi="Arial" w:cs="Arial"/>
              </w:rPr>
            </w:pPr>
            <w:ins w:id="320"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399F79A" w14:textId="311BB85A" w:rsidR="002F788A" w:rsidRPr="00871E60" w:rsidRDefault="006D0789" w:rsidP="0037658A">
            <w:pPr>
              <w:rPr>
                <w:rFonts w:ascii="Arial" w:eastAsia="SimSun" w:hAnsi="Arial" w:cs="Arial"/>
              </w:rPr>
            </w:pPr>
            <w:ins w:id="321" w:author="Author">
              <w:r>
                <w:rPr>
                  <w:rFonts w:ascii="Arial" w:eastAsia="SimSun" w:hAnsi="Arial" w:cs="Arial" w:hint="eastAsia"/>
                </w:rPr>
                <w:t>Y</w:t>
              </w:r>
              <w:r w:rsidR="008B6295">
                <w:rPr>
                  <w:rFonts w:ascii="Arial" w:eastAsia="SimSun" w:hAnsi="Arial" w:cs="Arial"/>
                </w:rPr>
                <w:t>es</w:t>
              </w:r>
            </w:ins>
          </w:p>
        </w:tc>
        <w:tc>
          <w:tcPr>
            <w:tcW w:w="4615" w:type="dxa"/>
            <w:shd w:val="clear" w:color="auto" w:fill="auto"/>
          </w:tcPr>
          <w:p w14:paraId="64BC9022" w14:textId="77777777" w:rsidR="002F788A" w:rsidRPr="00871E60" w:rsidRDefault="002F788A" w:rsidP="0037658A">
            <w:pPr>
              <w:keepNext/>
              <w:keepLines/>
              <w:rPr>
                <w:rFonts w:ascii="Arial" w:eastAsia="SimSun" w:hAnsi="Arial" w:cs="Arial"/>
              </w:rPr>
            </w:pPr>
          </w:p>
        </w:tc>
      </w:tr>
      <w:tr w:rsidR="005C354C" w:rsidRPr="00871E60" w14:paraId="1A8206AD" w14:textId="77777777" w:rsidTr="0037658A">
        <w:trPr>
          <w:ins w:id="322" w:author="Author"/>
        </w:trPr>
        <w:tc>
          <w:tcPr>
            <w:tcW w:w="1510" w:type="dxa"/>
            <w:shd w:val="clear" w:color="auto" w:fill="auto"/>
          </w:tcPr>
          <w:p w14:paraId="69EB2414" w14:textId="69ADEA4B" w:rsidR="005C354C" w:rsidRDefault="005C354C" w:rsidP="0037658A">
            <w:pPr>
              <w:rPr>
                <w:ins w:id="323" w:author="Author"/>
                <w:rFonts w:ascii="Arial" w:eastAsia="SimSun" w:hAnsi="Arial" w:cs="Arial"/>
              </w:rPr>
            </w:pPr>
            <w:ins w:id="324"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7CD3FE8F" w14:textId="51133E40" w:rsidR="005C354C" w:rsidRDefault="005C354C" w:rsidP="0037658A">
            <w:pPr>
              <w:rPr>
                <w:ins w:id="325" w:author="Author"/>
                <w:rFonts w:ascii="Arial" w:eastAsia="SimSun" w:hAnsi="Arial" w:cs="Arial"/>
              </w:rPr>
            </w:pPr>
            <w:ins w:id="326"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6BD9B858" w14:textId="77777777" w:rsidR="005C354C" w:rsidRPr="00871E60" w:rsidRDefault="005C354C" w:rsidP="0037658A">
            <w:pPr>
              <w:keepNext/>
              <w:keepLines/>
              <w:rPr>
                <w:ins w:id="327" w:author="Author"/>
                <w:rFonts w:ascii="Arial" w:eastAsia="SimSun" w:hAnsi="Arial" w:cs="Arial"/>
              </w:rPr>
            </w:pPr>
          </w:p>
        </w:tc>
      </w:tr>
      <w:tr w:rsidR="00DA24F3" w:rsidRPr="000D2D9B" w14:paraId="7358295E" w14:textId="77777777" w:rsidTr="0037658A">
        <w:trPr>
          <w:ins w:id="328" w:author="Author"/>
        </w:trPr>
        <w:tc>
          <w:tcPr>
            <w:tcW w:w="1510" w:type="dxa"/>
            <w:shd w:val="clear" w:color="auto" w:fill="auto"/>
          </w:tcPr>
          <w:p w14:paraId="6990147D" w14:textId="0117B186" w:rsidR="00DA24F3" w:rsidRDefault="00DA24F3" w:rsidP="0037658A">
            <w:pPr>
              <w:rPr>
                <w:ins w:id="329" w:author="Author"/>
                <w:rFonts w:ascii="Arial" w:eastAsia="SimSun" w:hAnsi="Arial" w:cs="Arial"/>
              </w:rPr>
            </w:pPr>
            <w:ins w:id="330" w:author="Author">
              <w:r>
                <w:rPr>
                  <w:rFonts w:ascii="Arial" w:eastAsia="SimSun" w:hAnsi="Arial" w:cs="Arial"/>
                  <w:lang w:eastAsia="zh-CN"/>
                </w:rPr>
                <w:t>Orange</w:t>
              </w:r>
            </w:ins>
          </w:p>
        </w:tc>
        <w:tc>
          <w:tcPr>
            <w:tcW w:w="1453" w:type="dxa"/>
            <w:shd w:val="clear" w:color="auto" w:fill="auto"/>
          </w:tcPr>
          <w:p w14:paraId="576EECF4" w14:textId="47605D5E" w:rsidR="00DA24F3" w:rsidRDefault="00DA24F3" w:rsidP="0037658A">
            <w:pPr>
              <w:rPr>
                <w:ins w:id="331" w:author="Author"/>
                <w:rFonts w:ascii="Arial" w:eastAsia="SimSun" w:hAnsi="Arial" w:cs="Arial"/>
              </w:rPr>
            </w:pPr>
            <w:ins w:id="332" w:author="Author">
              <w:r>
                <w:rPr>
                  <w:rFonts w:ascii="Arial" w:eastAsia="SimSun" w:hAnsi="Arial" w:cs="Arial"/>
                  <w:lang w:eastAsia="zh-CN"/>
                </w:rPr>
                <w:t>Yes</w:t>
              </w:r>
            </w:ins>
          </w:p>
        </w:tc>
        <w:tc>
          <w:tcPr>
            <w:tcW w:w="4615" w:type="dxa"/>
            <w:shd w:val="clear" w:color="auto" w:fill="auto"/>
          </w:tcPr>
          <w:p w14:paraId="58A70168" w14:textId="77777777" w:rsidR="00DA24F3" w:rsidRDefault="00DA24F3" w:rsidP="00DA24F3">
            <w:pPr>
              <w:keepNext/>
              <w:keepLines/>
              <w:rPr>
                <w:ins w:id="333" w:author="Author"/>
                <w:rFonts w:ascii="Arial" w:eastAsia="SimSun" w:hAnsi="Arial" w:cs="Arial"/>
              </w:rPr>
            </w:pPr>
            <w:ins w:id="334" w:author="Author">
              <w:r w:rsidRPr="00BE6DBF">
                <w:rPr>
                  <w:rFonts w:ascii="Arial" w:eastAsia="SimSun" w:hAnsi="Arial" w:cs="Arial"/>
                </w:rPr>
                <w:t>If companies cannot agree on the minimum value 8</w:t>
              </w:r>
              <w:r>
                <w:rPr>
                  <w:rFonts w:ascii="Arial" w:eastAsia="SimSun" w:hAnsi="Arial" w:cs="Arial"/>
                </w:rPr>
                <w:t xml:space="preserve"> but 4</w:t>
              </w:r>
              <w:r w:rsidRPr="00BE6DBF">
                <w:rPr>
                  <w:rFonts w:ascii="Arial" w:eastAsia="SimSun" w:hAnsi="Arial" w:cs="Arial"/>
                </w:rPr>
                <w:t xml:space="preserve"> for alternati</w:t>
              </w:r>
              <w:r>
                <w:rPr>
                  <w:rFonts w:ascii="Arial" w:eastAsia="SimSun" w:hAnsi="Arial" w:cs="Arial"/>
                </w:rPr>
                <w:t>ve 1, we need to include the sentence of Nokia:</w:t>
              </w:r>
            </w:ins>
          </w:p>
          <w:p w14:paraId="55853BE8" w14:textId="19EDE02E" w:rsidR="00DA24F3" w:rsidRPr="00893196" w:rsidRDefault="00DA24F3" w:rsidP="00DA24F3">
            <w:pPr>
              <w:keepNext/>
              <w:keepLines/>
              <w:rPr>
                <w:ins w:id="335" w:author="Author"/>
                <w:rFonts w:ascii="Arial" w:eastAsia="SimSun" w:hAnsi="Arial" w:cs="Arial"/>
              </w:rPr>
            </w:pPr>
            <w:ins w:id="336" w:author="Author">
              <w:r w:rsidRPr="00185B9E">
                <w:rPr>
                  <w:rFonts w:ascii="Arial" w:eastAsia="SimSun" w:hAnsi="Arial" w:cs="Arial"/>
                </w:rPr>
                <w:t>- UE shall support at least 8 ports when configured in wideband PMI reporting with a single active CSI-resource for FR1 regardless of what it reports in supportedCSI-RS-ResourceList with maxNumberTxPortsPerResource.</w:t>
              </w:r>
            </w:ins>
          </w:p>
        </w:tc>
      </w:tr>
      <w:tr w:rsidR="00072C2F" w:rsidRPr="000D2D9B" w14:paraId="0CAF3F07" w14:textId="77777777" w:rsidTr="0037658A">
        <w:trPr>
          <w:ins w:id="337" w:author="Author"/>
        </w:trPr>
        <w:tc>
          <w:tcPr>
            <w:tcW w:w="1510" w:type="dxa"/>
            <w:shd w:val="clear" w:color="auto" w:fill="auto"/>
          </w:tcPr>
          <w:p w14:paraId="270A844C" w14:textId="7F1FAB93" w:rsidR="00072C2F" w:rsidRDefault="00072C2F" w:rsidP="0037658A">
            <w:pPr>
              <w:rPr>
                <w:ins w:id="338" w:author="Author"/>
                <w:rFonts w:ascii="Arial" w:eastAsia="SimSun" w:hAnsi="Arial" w:cs="Arial"/>
                <w:lang w:eastAsia="zh-CN"/>
              </w:rPr>
            </w:pPr>
            <w:ins w:id="339" w:author="Author">
              <w:r>
                <w:rPr>
                  <w:rFonts w:ascii="Arial" w:eastAsia="SimSun" w:hAnsi="Arial" w:cs="Arial"/>
                  <w:lang w:eastAsia="zh-CN"/>
                </w:rPr>
                <w:t xml:space="preserve">Vodafone </w:t>
              </w:r>
            </w:ins>
          </w:p>
        </w:tc>
        <w:tc>
          <w:tcPr>
            <w:tcW w:w="1453" w:type="dxa"/>
            <w:shd w:val="clear" w:color="auto" w:fill="auto"/>
          </w:tcPr>
          <w:p w14:paraId="5982302C" w14:textId="2C0D3A96" w:rsidR="00072C2F" w:rsidRDefault="00072C2F" w:rsidP="0037658A">
            <w:pPr>
              <w:rPr>
                <w:ins w:id="340" w:author="Author"/>
                <w:rFonts w:ascii="Arial" w:eastAsia="SimSun" w:hAnsi="Arial" w:cs="Arial"/>
                <w:lang w:eastAsia="zh-CN"/>
              </w:rPr>
            </w:pPr>
            <w:ins w:id="341" w:author="Author">
              <w:r>
                <w:rPr>
                  <w:rFonts w:ascii="Arial" w:eastAsia="SimSun" w:hAnsi="Arial" w:cs="Arial"/>
                  <w:lang w:eastAsia="zh-CN"/>
                </w:rPr>
                <w:t xml:space="preserve">Yes </w:t>
              </w:r>
            </w:ins>
          </w:p>
        </w:tc>
        <w:tc>
          <w:tcPr>
            <w:tcW w:w="4615" w:type="dxa"/>
            <w:shd w:val="clear" w:color="auto" w:fill="auto"/>
          </w:tcPr>
          <w:p w14:paraId="727EFCA5" w14:textId="4211E2D6" w:rsidR="00796B33" w:rsidRPr="00BE6DBF" w:rsidRDefault="007977F2" w:rsidP="00DA24F3">
            <w:pPr>
              <w:keepNext/>
              <w:keepLines/>
              <w:rPr>
                <w:ins w:id="342" w:author="Author"/>
                <w:rFonts w:ascii="Arial" w:eastAsia="SimSun" w:hAnsi="Arial" w:cs="Arial"/>
              </w:rPr>
            </w:pPr>
            <w:ins w:id="343" w:author="Author">
              <w:r>
                <w:rPr>
                  <w:rFonts w:ascii="Arial" w:eastAsia="SimSun" w:hAnsi="Arial" w:cs="Arial"/>
                </w:rPr>
                <w:t>Also agree with clarification offered by Orange</w:t>
              </w:r>
            </w:ins>
          </w:p>
        </w:tc>
      </w:tr>
      <w:tr w:rsidR="00796B33" w:rsidRPr="0016162F" w14:paraId="1DF215E6" w14:textId="77777777" w:rsidTr="0037658A">
        <w:trPr>
          <w:ins w:id="344" w:author="Author"/>
        </w:trPr>
        <w:tc>
          <w:tcPr>
            <w:tcW w:w="1510" w:type="dxa"/>
            <w:shd w:val="clear" w:color="auto" w:fill="auto"/>
          </w:tcPr>
          <w:p w14:paraId="579C8D43" w14:textId="2FFB36D6" w:rsidR="00796B33" w:rsidRDefault="00796B33" w:rsidP="0037658A">
            <w:pPr>
              <w:rPr>
                <w:ins w:id="345" w:author="Author"/>
                <w:rFonts w:ascii="Arial" w:eastAsia="SimSun" w:hAnsi="Arial" w:cs="Arial"/>
                <w:lang w:eastAsia="zh-CN"/>
              </w:rPr>
            </w:pPr>
            <w:ins w:id="346" w:author="Author">
              <w:r>
                <w:rPr>
                  <w:rFonts w:ascii="Arial" w:eastAsia="SimSun" w:hAnsi="Arial" w:cs="Arial"/>
                  <w:lang w:eastAsia="zh-CN"/>
                </w:rPr>
                <w:t>Telecom Italia</w:t>
              </w:r>
            </w:ins>
          </w:p>
        </w:tc>
        <w:tc>
          <w:tcPr>
            <w:tcW w:w="1453" w:type="dxa"/>
            <w:shd w:val="clear" w:color="auto" w:fill="auto"/>
          </w:tcPr>
          <w:p w14:paraId="2BE41922" w14:textId="434E7DC8" w:rsidR="00796B33" w:rsidRDefault="00796B33" w:rsidP="0037658A">
            <w:pPr>
              <w:rPr>
                <w:ins w:id="347" w:author="Author"/>
                <w:rFonts w:ascii="Arial" w:eastAsia="SimSun" w:hAnsi="Arial" w:cs="Arial"/>
                <w:lang w:eastAsia="zh-CN"/>
              </w:rPr>
            </w:pPr>
            <w:ins w:id="348" w:author="Author">
              <w:r>
                <w:rPr>
                  <w:rFonts w:ascii="Arial" w:eastAsia="SimSun" w:hAnsi="Arial" w:cs="Arial"/>
                  <w:lang w:eastAsia="zh-CN"/>
                </w:rPr>
                <w:t>Yes</w:t>
              </w:r>
            </w:ins>
          </w:p>
        </w:tc>
        <w:tc>
          <w:tcPr>
            <w:tcW w:w="4615" w:type="dxa"/>
            <w:shd w:val="clear" w:color="auto" w:fill="auto"/>
          </w:tcPr>
          <w:p w14:paraId="68A5065D" w14:textId="09D6CDEC" w:rsidR="00796B33" w:rsidRDefault="00796B33" w:rsidP="00DA24F3">
            <w:pPr>
              <w:keepNext/>
              <w:keepLines/>
              <w:rPr>
                <w:ins w:id="349" w:author="Author"/>
                <w:rFonts w:ascii="Arial" w:eastAsia="SimSun" w:hAnsi="Arial" w:cs="Arial"/>
              </w:rPr>
            </w:pPr>
            <w:ins w:id="350" w:author="Author">
              <w:r>
                <w:rPr>
                  <w:rFonts w:ascii="Arial" w:eastAsia="SimSun" w:hAnsi="Arial" w:cs="Arial"/>
                </w:rPr>
                <w:t>Same view as Orange</w:t>
              </w:r>
            </w:ins>
          </w:p>
        </w:tc>
      </w:tr>
      <w:tr w:rsidR="002745BB" w:rsidRPr="0016162F" w14:paraId="27309285" w14:textId="77777777" w:rsidTr="0037658A">
        <w:trPr>
          <w:ins w:id="351" w:author="Author"/>
        </w:trPr>
        <w:tc>
          <w:tcPr>
            <w:tcW w:w="1510" w:type="dxa"/>
            <w:shd w:val="clear" w:color="auto" w:fill="auto"/>
          </w:tcPr>
          <w:p w14:paraId="13EBB46D" w14:textId="6C67B6E3" w:rsidR="002745BB" w:rsidRDefault="002745BB" w:rsidP="002745BB">
            <w:pPr>
              <w:rPr>
                <w:ins w:id="352" w:author="Author"/>
                <w:rFonts w:ascii="Arial" w:eastAsia="SimSun" w:hAnsi="Arial" w:cs="Arial"/>
                <w:lang w:eastAsia="zh-CN"/>
              </w:rPr>
            </w:pPr>
            <w:ins w:id="353" w:author="Author">
              <w:r>
                <w:rPr>
                  <w:rFonts w:ascii="Arial" w:eastAsia="SimSun" w:hAnsi="Arial" w:cs="Arial"/>
                </w:rPr>
                <w:t>Deutsche Telekom</w:t>
              </w:r>
            </w:ins>
          </w:p>
        </w:tc>
        <w:tc>
          <w:tcPr>
            <w:tcW w:w="1453" w:type="dxa"/>
            <w:shd w:val="clear" w:color="auto" w:fill="auto"/>
          </w:tcPr>
          <w:p w14:paraId="547578E9" w14:textId="61E0194D" w:rsidR="002745BB" w:rsidRDefault="002745BB" w:rsidP="002745BB">
            <w:pPr>
              <w:rPr>
                <w:ins w:id="354" w:author="Author"/>
                <w:rFonts w:ascii="Arial" w:eastAsia="SimSun" w:hAnsi="Arial" w:cs="Arial"/>
                <w:lang w:eastAsia="zh-CN"/>
              </w:rPr>
            </w:pPr>
            <w:ins w:id="355" w:author="Author">
              <w:r>
                <w:rPr>
                  <w:rFonts w:ascii="Arial" w:eastAsia="SimSun" w:hAnsi="Arial" w:cs="Arial"/>
                </w:rPr>
                <w:t>Yes</w:t>
              </w:r>
            </w:ins>
          </w:p>
        </w:tc>
        <w:tc>
          <w:tcPr>
            <w:tcW w:w="4615" w:type="dxa"/>
            <w:shd w:val="clear" w:color="auto" w:fill="auto"/>
          </w:tcPr>
          <w:p w14:paraId="39AC6F24" w14:textId="77777777" w:rsidR="002745BB" w:rsidRDefault="002745BB" w:rsidP="002745BB">
            <w:pPr>
              <w:keepNext/>
              <w:keepLines/>
              <w:rPr>
                <w:ins w:id="356" w:author="Author"/>
                <w:rFonts w:ascii="Arial" w:eastAsia="SimSun" w:hAnsi="Arial" w:cs="Arial"/>
              </w:rPr>
            </w:pPr>
          </w:p>
        </w:tc>
      </w:tr>
      <w:tr w:rsidR="00893196" w:rsidRPr="0016162F" w14:paraId="15487FC8" w14:textId="77777777" w:rsidTr="0037658A">
        <w:trPr>
          <w:ins w:id="357" w:author="Author"/>
        </w:trPr>
        <w:tc>
          <w:tcPr>
            <w:tcW w:w="1510" w:type="dxa"/>
            <w:shd w:val="clear" w:color="auto" w:fill="auto"/>
          </w:tcPr>
          <w:p w14:paraId="59E14F64" w14:textId="08621872" w:rsidR="00893196" w:rsidRDefault="00893196" w:rsidP="00893196">
            <w:pPr>
              <w:rPr>
                <w:ins w:id="358" w:author="Author"/>
                <w:rFonts w:ascii="Arial" w:eastAsia="SimSun" w:hAnsi="Arial" w:cs="Arial"/>
              </w:rPr>
            </w:pPr>
            <w:ins w:id="359" w:author="Author">
              <w:r>
                <w:rPr>
                  <w:rFonts w:ascii="Arial" w:eastAsia="SimSun" w:hAnsi="Arial" w:cs="Arial"/>
                  <w:lang w:eastAsia="zh-CN"/>
                </w:rPr>
                <w:t>Ericsson</w:t>
              </w:r>
            </w:ins>
          </w:p>
        </w:tc>
        <w:tc>
          <w:tcPr>
            <w:tcW w:w="1453" w:type="dxa"/>
            <w:shd w:val="clear" w:color="auto" w:fill="auto"/>
          </w:tcPr>
          <w:p w14:paraId="33AF8F3D" w14:textId="36508BE8" w:rsidR="00893196" w:rsidRDefault="00893196" w:rsidP="00893196">
            <w:pPr>
              <w:rPr>
                <w:ins w:id="360" w:author="Author"/>
                <w:rFonts w:ascii="Arial" w:eastAsia="SimSun" w:hAnsi="Arial" w:cs="Arial"/>
              </w:rPr>
            </w:pPr>
            <w:ins w:id="361" w:author="Author">
              <w:r>
                <w:rPr>
                  <w:rFonts w:ascii="Arial" w:eastAsia="SimSun" w:hAnsi="Arial" w:cs="Arial"/>
                  <w:lang w:eastAsia="zh-CN"/>
                </w:rPr>
                <w:t>Yes</w:t>
              </w:r>
            </w:ins>
          </w:p>
        </w:tc>
        <w:tc>
          <w:tcPr>
            <w:tcW w:w="4615" w:type="dxa"/>
            <w:shd w:val="clear" w:color="auto" w:fill="auto"/>
          </w:tcPr>
          <w:p w14:paraId="7116DDD1" w14:textId="77777777" w:rsidR="00893196" w:rsidRDefault="00893196" w:rsidP="00893196">
            <w:pPr>
              <w:keepNext/>
              <w:keepLines/>
              <w:rPr>
                <w:ins w:id="362" w:author="Author"/>
                <w:rFonts w:ascii="Arial" w:eastAsia="SimSun" w:hAnsi="Arial" w:cs="Arial"/>
              </w:rPr>
            </w:pPr>
          </w:p>
        </w:tc>
      </w:tr>
      <w:tr w:rsidR="00873C31" w:rsidRPr="0016162F" w14:paraId="4AA4D02E" w14:textId="77777777" w:rsidTr="0037658A">
        <w:trPr>
          <w:ins w:id="363" w:author="Author"/>
        </w:trPr>
        <w:tc>
          <w:tcPr>
            <w:tcW w:w="1510" w:type="dxa"/>
            <w:shd w:val="clear" w:color="auto" w:fill="auto"/>
          </w:tcPr>
          <w:p w14:paraId="18FD3D29" w14:textId="03529438" w:rsidR="00873C31" w:rsidRDefault="00873C31" w:rsidP="00893196">
            <w:pPr>
              <w:rPr>
                <w:ins w:id="364" w:author="Author"/>
                <w:rFonts w:ascii="Arial" w:eastAsia="SimSun" w:hAnsi="Arial" w:cs="Arial"/>
                <w:lang w:eastAsia="zh-CN"/>
              </w:rPr>
            </w:pPr>
            <w:ins w:id="365" w:author="Author">
              <w:r>
                <w:rPr>
                  <w:rFonts w:ascii="Arial" w:eastAsia="SimSun" w:hAnsi="Arial" w:cs="Arial"/>
                  <w:lang w:eastAsia="zh-CN"/>
                </w:rPr>
                <w:t>BT</w:t>
              </w:r>
            </w:ins>
          </w:p>
        </w:tc>
        <w:tc>
          <w:tcPr>
            <w:tcW w:w="1453" w:type="dxa"/>
            <w:shd w:val="clear" w:color="auto" w:fill="auto"/>
          </w:tcPr>
          <w:p w14:paraId="46201AEC" w14:textId="4E255C3D" w:rsidR="00873C31" w:rsidRDefault="00873C31" w:rsidP="00893196">
            <w:pPr>
              <w:rPr>
                <w:ins w:id="366" w:author="Author"/>
                <w:rFonts w:ascii="Arial" w:eastAsia="SimSun" w:hAnsi="Arial" w:cs="Arial"/>
                <w:lang w:eastAsia="zh-CN"/>
              </w:rPr>
            </w:pPr>
            <w:ins w:id="367" w:author="Author">
              <w:r>
                <w:rPr>
                  <w:rFonts w:ascii="Arial" w:eastAsia="SimSun" w:hAnsi="Arial" w:cs="Arial"/>
                  <w:lang w:eastAsia="zh-CN"/>
                </w:rPr>
                <w:t>Yes</w:t>
              </w:r>
            </w:ins>
          </w:p>
        </w:tc>
        <w:tc>
          <w:tcPr>
            <w:tcW w:w="4615" w:type="dxa"/>
            <w:shd w:val="clear" w:color="auto" w:fill="auto"/>
          </w:tcPr>
          <w:p w14:paraId="58B59F15" w14:textId="7C01DDAE" w:rsidR="00873C31" w:rsidRDefault="007A3DE7" w:rsidP="00893196">
            <w:pPr>
              <w:keepNext/>
              <w:keepLines/>
              <w:rPr>
                <w:ins w:id="368" w:author="Author"/>
                <w:rFonts w:ascii="Arial" w:eastAsia="SimSun" w:hAnsi="Arial" w:cs="Arial"/>
              </w:rPr>
            </w:pPr>
            <w:ins w:id="369" w:author="Author">
              <w:r>
                <w:rPr>
                  <w:rFonts w:ascii="Arial" w:eastAsia="SimSun" w:hAnsi="Arial" w:cs="Arial"/>
                </w:rPr>
                <w:t>Same view as Orange and Telecom Italia</w:t>
              </w:r>
            </w:ins>
          </w:p>
        </w:tc>
      </w:tr>
    </w:tbl>
    <w:p w14:paraId="590A61A9" w14:textId="77777777" w:rsidR="002F788A" w:rsidRPr="000C1A98" w:rsidRDefault="002F788A" w:rsidP="002F788A">
      <w:pPr>
        <w:pStyle w:val="BodyText"/>
        <w:rPr>
          <w:rFonts w:ascii="Arial" w:hAnsi="Arial" w:cs="Arial"/>
          <w:noProof/>
          <w:lang w:val="en-GB"/>
          <w:rPrChange w:id="370" w:author="Author">
            <w:rPr>
              <w:rFonts w:ascii="Arial" w:hAnsi="Arial" w:cs="Arial"/>
              <w:noProof/>
            </w:rPr>
          </w:rPrChange>
        </w:rPr>
      </w:pPr>
    </w:p>
    <w:p w14:paraId="7E517CD0" w14:textId="77777777" w:rsidR="002F788A" w:rsidRPr="00893196" w:rsidRDefault="002F788A" w:rsidP="001D329D">
      <w:pPr>
        <w:rPr>
          <w:rFonts w:ascii="Arial" w:eastAsia="SimSun" w:hAnsi="Arial" w:cs="Arial"/>
        </w:rPr>
      </w:pPr>
    </w:p>
    <w:p w14:paraId="172E3166" w14:textId="77777777" w:rsidR="00B43CEA" w:rsidRPr="000C1A98" w:rsidRDefault="00B43CEA" w:rsidP="00B43CEA">
      <w:pPr>
        <w:pStyle w:val="BodyText"/>
        <w:rPr>
          <w:rFonts w:ascii="Arial" w:hAnsi="Arial" w:cs="Arial"/>
          <w:noProof/>
          <w:lang w:val="en-GB"/>
          <w:rPrChange w:id="371" w:author="Author">
            <w:rPr>
              <w:rFonts w:ascii="Arial" w:hAnsi="Arial" w:cs="Arial"/>
              <w:noProof/>
            </w:rPr>
          </w:rPrChange>
        </w:rPr>
      </w:pPr>
      <w:r w:rsidRPr="000C1A98">
        <w:rPr>
          <w:rFonts w:ascii="Arial" w:hAnsi="Arial" w:cs="Arial"/>
          <w:noProof/>
          <w:lang w:val="en-GB"/>
          <w:rPrChange w:id="372" w:author="Author">
            <w:rPr>
              <w:rFonts w:ascii="Arial" w:hAnsi="Arial" w:cs="Arial"/>
              <w:noProof/>
            </w:rPr>
          </w:rPrChange>
        </w:rPr>
        <w:lastRenderedPageBreak/>
        <w:t>Irrespective which alternative to go, as Qualcomm commented below where to add this clarification is also related to the under reporting email discussion #962.</w:t>
      </w:r>
    </w:p>
    <w:p w14:paraId="6229D704" w14:textId="77777777" w:rsidR="00B43CEA" w:rsidRPr="000C1A98" w:rsidRDefault="00B43CEA" w:rsidP="00B43CEA">
      <w:pPr>
        <w:pStyle w:val="BodyText"/>
        <w:rPr>
          <w:rFonts w:ascii="Arial" w:hAnsi="Arial" w:cs="Arial"/>
          <w:noProof/>
          <w:lang w:val="en-GB"/>
          <w:rPrChange w:id="373" w:author="Author">
            <w:rPr>
              <w:rFonts w:ascii="Arial" w:hAnsi="Arial" w:cs="Arial"/>
              <w:noProof/>
            </w:rPr>
          </w:rPrChange>
        </w:rPr>
      </w:pPr>
      <w:r w:rsidRPr="000C1A98">
        <w:rPr>
          <w:rFonts w:ascii="Arial" w:hAnsi="Arial" w:cs="Arial"/>
          <w:noProof/>
          <w:lang w:val="en-GB"/>
          <w:rPrChange w:id="374" w:author="Author">
            <w:rPr>
              <w:rFonts w:ascii="Arial" w:hAnsi="Arial" w:cs="Arial"/>
              <w:noProof/>
            </w:rPr>
          </w:rPrChange>
        </w:rPr>
        <w:t xml:space="preserve">The moderator suggests we take #962 progress into account, and currently to introduce </w:t>
      </w:r>
      <w:r w:rsidRPr="000C1A98">
        <w:rPr>
          <w:rFonts w:ascii="Yu Gothic" w:eastAsia="Yu Gothic" w:hAnsi="Yu Gothic"/>
          <w:i/>
          <w:iCs/>
          <w:lang w:val="en-GB"/>
          <w:rPrChange w:id="375" w:author="Author">
            <w:rPr>
              <w:rFonts w:ascii="Yu Gothic" w:eastAsia="Yu Gothic" w:hAnsi="Yu Gothic"/>
              <w:i/>
              <w:iCs/>
            </w:rPr>
          </w:rPrChange>
        </w:rPr>
        <w:t xml:space="preserve">supportedCSI-RS-ResourceListAlt </w:t>
      </w:r>
      <w:r w:rsidRPr="000C1A98">
        <w:rPr>
          <w:rFonts w:ascii="Arial" w:hAnsi="Arial" w:cs="Arial"/>
          <w:noProof/>
          <w:lang w:val="en-GB"/>
          <w:rPrChange w:id="376" w:author="Author">
            <w:rPr>
              <w:rFonts w:ascii="Arial" w:hAnsi="Arial" w:cs="Arial"/>
              <w:noProof/>
            </w:rPr>
          </w:rPrChange>
        </w:rPr>
        <w:t>seems a common understanding.</w:t>
      </w:r>
      <w:r w:rsidR="002F788A" w:rsidRPr="000C1A98">
        <w:rPr>
          <w:rFonts w:ascii="Arial" w:hAnsi="Arial" w:cs="Arial"/>
          <w:noProof/>
          <w:lang w:val="en-GB"/>
          <w:rPrChange w:id="377" w:author="Author">
            <w:rPr>
              <w:rFonts w:ascii="Arial" w:hAnsi="Arial" w:cs="Arial"/>
              <w:noProof/>
            </w:rPr>
          </w:rPrChange>
        </w:rPr>
        <w:t xml:space="preserve"> So the moderator suggests to move the clarification under </w:t>
      </w:r>
      <w:r w:rsidR="002F788A" w:rsidRPr="000C1A98">
        <w:rPr>
          <w:rFonts w:ascii="Yu Gothic" w:eastAsia="Yu Gothic" w:hAnsi="Yu Gothic"/>
          <w:i/>
          <w:iCs/>
          <w:lang w:val="en-GB"/>
          <w:rPrChange w:id="378" w:author="Author">
            <w:rPr>
              <w:rFonts w:ascii="Yu Gothic" w:eastAsia="Yu Gothic" w:hAnsi="Yu Gothic"/>
              <w:i/>
              <w:iCs/>
            </w:rPr>
          </w:rPrChange>
        </w:rPr>
        <w:t xml:space="preserve">supportedCSI-RS-ResourceListAlt </w:t>
      </w:r>
      <w:r w:rsidR="002F788A" w:rsidRPr="000C1A98">
        <w:rPr>
          <w:rFonts w:ascii="Arial" w:hAnsi="Arial" w:cs="Arial"/>
          <w:noProof/>
          <w:lang w:val="en-GB"/>
          <w:rPrChange w:id="379" w:author="Author">
            <w:rPr>
              <w:rFonts w:ascii="Arial" w:hAnsi="Arial" w:cs="Arial"/>
              <w:noProof/>
            </w:rPr>
          </w:rPrChange>
        </w:rPr>
        <w:t>Unless #962 offline discussion changes this part.</w:t>
      </w:r>
    </w:p>
    <w:p w14:paraId="7A2AA0CC" w14:textId="77777777" w:rsidR="00871E60" w:rsidRPr="000C1A98" w:rsidRDefault="002F788A" w:rsidP="00871E60">
      <w:pPr>
        <w:pStyle w:val="BodyText"/>
        <w:rPr>
          <w:rFonts w:ascii="Arial" w:hAnsi="Arial" w:cs="Arial"/>
          <w:noProof/>
          <w:lang w:val="en-GB"/>
          <w:rPrChange w:id="380" w:author="Author">
            <w:rPr>
              <w:rFonts w:ascii="Arial" w:hAnsi="Arial" w:cs="Arial"/>
              <w:noProof/>
            </w:rPr>
          </w:rPrChange>
        </w:rPr>
      </w:pPr>
      <w:r w:rsidRPr="000C1A98">
        <w:rPr>
          <w:rFonts w:ascii="Arial" w:hAnsi="Arial" w:cs="Arial"/>
          <w:noProof/>
          <w:lang w:val="en-GB"/>
          <w:rPrChange w:id="381" w:author="Author">
            <w:rPr>
              <w:rFonts w:ascii="Arial" w:hAnsi="Arial" w:cs="Arial"/>
              <w:noProof/>
            </w:rPr>
          </w:rPrChange>
        </w:rPr>
        <w:t>Q5</w:t>
      </w:r>
      <w:r w:rsidR="00871E60" w:rsidRPr="000C1A98">
        <w:rPr>
          <w:rFonts w:ascii="Arial" w:hAnsi="Arial" w:cs="Arial"/>
          <w:noProof/>
          <w:lang w:val="en-GB"/>
          <w:rPrChange w:id="382" w:author="Author">
            <w:rPr>
              <w:rFonts w:ascii="Arial" w:hAnsi="Arial" w:cs="Arial"/>
              <w:noProof/>
            </w:rPr>
          </w:rPrChange>
        </w:rPr>
        <w:t xml:space="preserve">: Do companies </w:t>
      </w:r>
      <w:r w:rsidRPr="000C1A98">
        <w:rPr>
          <w:rFonts w:ascii="Arial" w:hAnsi="Arial" w:cs="Arial"/>
          <w:noProof/>
          <w:lang w:val="en-GB"/>
          <w:rPrChange w:id="383" w:author="Author">
            <w:rPr>
              <w:rFonts w:ascii="Arial" w:hAnsi="Arial" w:cs="Arial"/>
              <w:noProof/>
            </w:rPr>
          </w:rPrChange>
        </w:rPr>
        <w:t>agree the proposal from the moderator</w:t>
      </w:r>
      <w:r w:rsidR="00871E60" w:rsidRPr="000C1A98">
        <w:rPr>
          <w:rFonts w:ascii="Arial" w:hAnsi="Arial" w:cs="Arial"/>
          <w:noProof/>
          <w:lang w:val="en-GB"/>
          <w:rPrChange w:id="384" w:author="Author">
            <w:rPr>
              <w:rFonts w:ascii="Arial" w:hAnsi="Arial" w:cs="Arial"/>
              <w:noProof/>
            </w:rPr>
          </w:rPrChange>
        </w:rPr>
        <w:t xml:space="preserve">? </w:t>
      </w:r>
      <w:r w:rsidRPr="000C1A98">
        <w:rPr>
          <w:rFonts w:ascii="Arial" w:hAnsi="Arial" w:cs="Arial"/>
          <w:noProof/>
          <w:lang w:val="en-GB"/>
          <w:rPrChange w:id="385" w:author="Author">
            <w:rPr>
              <w:rFonts w:ascii="Arial" w:hAnsi="Arial" w:cs="Arial"/>
              <w:noProof/>
            </w:rPr>
          </w:rPrChange>
        </w:rPr>
        <w:t>If not, please indicate clearly which place you prefer to capture the clarification in the “Comments” column.</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871E60" w:rsidRPr="00871E60" w14:paraId="46A8DCF6" w14:textId="77777777" w:rsidTr="000B07E0">
        <w:tc>
          <w:tcPr>
            <w:tcW w:w="1510" w:type="dxa"/>
            <w:shd w:val="clear" w:color="auto" w:fill="BFBFBF"/>
          </w:tcPr>
          <w:p w14:paraId="5067A4F9"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453" w:type="dxa"/>
            <w:shd w:val="clear" w:color="auto" w:fill="BFBFBF"/>
          </w:tcPr>
          <w:p w14:paraId="3330CFD5" w14:textId="77777777" w:rsidR="00871E60" w:rsidRPr="00871E60" w:rsidRDefault="00871E60" w:rsidP="000B07E0">
            <w:pPr>
              <w:pStyle w:val="BodyText"/>
              <w:rPr>
                <w:rFonts w:ascii="Arial" w:hAnsi="Arial" w:cs="Arial"/>
              </w:rPr>
            </w:pPr>
            <w:r w:rsidRPr="00871E60">
              <w:rPr>
                <w:rFonts w:ascii="Arial" w:hAnsi="Arial" w:cs="Arial"/>
              </w:rPr>
              <w:t>Yes/No</w:t>
            </w:r>
          </w:p>
        </w:tc>
        <w:tc>
          <w:tcPr>
            <w:tcW w:w="4615" w:type="dxa"/>
            <w:shd w:val="clear" w:color="auto" w:fill="BFBFBF"/>
          </w:tcPr>
          <w:p w14:paraId="72A1DD04"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871E60" w14:paraId="37F35204" w14:textId="77777777" w:rsidTr="000B07E0">
        <w:tc>
          <w:tcPr>
            <w:tcW w:w="1510" w:type="dxa"/>
            <w:shd w:val="clear" w:color="auto" w:fill="auto"/>
          </w:tcPr>
          <w:p w14:paraId="5731A29B" w14:textId="77777777" w:rsidR="00871E60" w:rsidRPr="000628A1" w:rsidRDefault="00BD7683" w:rsidP="000B07E0">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2637FAF6" w14:textId="77777777" w:rsidR="00871E60" w:rsidRPr="000628A1" w:rsidRDefault="00BD7683" w:rsidP="000B07E0">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4CA3835D" w14:textId="77777777" w:rsidR="00871E60" w:rsidRPr="00871E60" w:rsidRDefault="00871E60" w:rsidP="000B07E0">
            <w:pPr>
              <w:rPr>
                <w:rFonts w:ascii="Arial" w:hAnsi="Arial" w:cs="Arial"/>
                <w:sz w:val="24"/>
                <w:szCs w:val="24"/>
              </w:rPr>
            </w:pPr>
          </w:p>
        </w:tc>
      </w:tr>
      <w:tr w:rsidR="00871E60" w:rsidRPr="000D2D9B" w14:paraId="1162845F" w14:textId="77777777" w:rsidTr="000B07E0">
        <w:tc>
          <w:tcPr>
            <w:tcW w:w="1510" w:type="dxa"/>
            <w:shd w:val="clear" w:color="auto" w:fill="auto"/>
          </w:tcPr>
          <w:p w14:paraId="0C9E2505" w14:textId="77777777" w:rsidR="00871E60" w:rsidRPr="008C5709" w:rsidRDefault="008C5709" w:rsidP="000B07E0">
            <w:pPr>
              <w:rPr>
                <w:rFonts w:ascii="Arial" w:hAnsi="Arial" w:cs="Arial"/>
              </w:rPr>
            </w:pPr>
            <w:ins w:id="386" w:author="Author">
              <w:r>
                <w:rPr>
                  <w:rFonts w:ascii="Arial" w:hAnsi="Arial" w:cs="Arial" w:hint="eastAsia"/>
                </w:rPr>
                <w:t>NTT DOCOMO</w:t>
              </w:r>
            </w:ins>
          </w:p>
        </w:tc>
        <w:tc>
          <w:tcPr>
            <w:tcW w:w="1453" w:type="dxa"/>
            <w:shd w:val="clear" w:color="auto" w:fill="auto"/>
          </w:tcPr>
          <w:p w14:paraId="29FEE1D2" w14:textId="77777777" w:rsidR="00871E60" w:rsidRPr="008C5709" w:rsidRDefault="008C5709" w:rsidP="000B07E0">
            <w:pPr>
              <w:rPr>
                <w:rFonts w:ascii="Arial" w:hAnsi="Arial" w:cs="Arial"/>
              </w:rPr>
            </w:pPr>
            <w:ins w:id="387" w:author="Author">
              <w:r>
                <w:rPr>
                  <w:rFonts w:ascii="Arial" w:hAnsi="Arial" w:cs="Arial" w:hint="eastAsia"/>
                </w:rPr>
                <w:t>No</w:t>
              </w:r>
            </w:ins>
          </w:p>
        </w:tc>
        <w:tc>
          <w:tcPr>
            <w:tcW w:w="4615" w:type="dxa"/>
            <w:shd w:val="clear" w:color="auto" w:fill="auto"/>
          </w:tcPr>
          <w:p w14:paraId="322A0730" w14:textId="77777777" w:rsidR="00871E60" w:rsidRPr="0016162F" w:rsidRDefault="008C5709" w:rsidP="000B07E0">
            <w:pPr>
              <w:rPr>
                <w:rFonts w:ascii="Arial" w:hAnsi="Arial" w:cs="Arial"/>
              </w:rPr>
            </w:pPr>
            <w:ins w:id="388" w:author="Author">
              <w:r w:rsidRPr="00893196">
                <w:rPr>
                  <w:rFonts w:ascii="Arial" w:hAnsi="Arial" w:cs="Arial"/>
                </w:rPr>
                <w:t xml:space="preserve">Any clarification patched by this CR is supposed to be applied for the legacy list and alternative list. As long as it is clear from the spec, it doesn’t matter where </w:t>
              </w:r>
              <w:r w:rsidR="008E5098" w:rsidRPr="0016162F">
                <w:rPr>
                  <w:rFonts w:ascii="Arial" w:hAnsi="Arial" w:cs="Arial"/>
                </w:rPr>
                <w:t>the new clarification is placed.</w:t>
              </w:r>
            </w:ins>
          </w:p>
        </w:tc>
      </w:tr>
      <w:tr w:rsidR="00871E60" w:rsidRPr="000D2D9B" w14:paraId="607E7E79" w14:textId="77777777" w:rsidTr="000B07E0">
        <w:tc>
          <w:tcPr>
            <w:tcW w:w="1510" w:type="dxa"/>
            <w:shd w:val="clear" w:color="auto" w:fill="auto"/>
          </w:tcPr>
          <w:p w14:paraId="0B7CF261" w14:textId="77777777" w:rsidR="00871E60" w:rsidRPr="00871E60" w:rsidRDefault="001A73CB" w:rsidP="000B07E0">
            <w:pPr>
              <w:rPr>
                <w:rFonts w:ascii="Arial" w:hAnsi="Arial" w:cs="Arial"/>
              </w:rPr>
            </w:pPr>
            <w:ins w:id="389" w:author="Author">
              <w:r>
                <w:rPr>
                  <w:rFonts w:ascii="Arial" w:hAnsi="Arial" w:cs="Arial" w:hint="eastAsia"/>
                </w:rPr>
                <w:t>Ch</w:t>
              </w:r>
              <w:r>
                <w:rPr>
                  <w:rFonts w:ascii="Arial" w:hAnsi="Arial" w:cs="Arial"/>
                </w:rPr>
                <w:t>ina Unicom</w:t>
              </w:r>
            </w:ins>
          </w:p>
        </w:tc>
        <w:tc>
          <w:tcPr>
            <w:tcW w:w="1453" w:type="dxa"/>
            <w:shd w:val="clear" w:color="auto" w:fill="auto"/>
          </w:tcPr>
          <w:p w14:paraId="536B19C0" w14:textId="77777777" w:rsidR="00871E60" w:rsidRPr="00871E60" w:rsidRDefault="001A73CB" w:rsidP="000B07E0">
            <w:pPr>
              <w:rPr>
                <w:rFonts w:ascii="Arial" w:hAnsi="Arial" w:cs="Arial"/>
              </w:rPr>
            </w:pPr>
            <w:ins w:id="390" w:author="Author">
              <w:r>
                <w:rPr>
                  <w:rFonts w:ascii="Arial" w:hAnsi="Arial" w:cs="Arial" w:hint="eastAsia"/>
                </w:rPr>
                <w:t>Y</w:t>
              </w:r>
              <w:r>
                <w:rPr>
                  <w:rFonts w:ascii="Arial" w:hAnsi="Arial" w:cs="Arial"/>
                </w:rPr>
                <w:t>es</w:t>
              </w:r>
            </w:ins>
          </w:p>
        </w:tc>
        <w:tc>
          <w:tcPr>
            <w:tcW w:w="4615" w:type="dxa"/>
            <w:shd w:val="clear" w:color="auto" w:fill="auto"/>
          </w:tcPr>
          <w:p w14:paraId="4EC7C286" w14:textId="77777777" w:rsidR="00871E60" w:rsidRPr="0016162F" w:rsidRDefault="001A73CB" w:rsidP="000B07E0">
            <w:pPr>
              <w:rPr>
                <w:rFonts w:ascii="Arial" w:hAnsi="Arial" w:cs="Arial"/>
              </w:rPr>
            </w:pPr>
            <w:ins w:id="391" w:author="Author">
              <w:r w:rsidRPr="00893196">
                <w:rPr>
                  <w:rFonts w:ascii="Arial" w:eastAsia="SimSun" w:hAnsi="Arial" w:cs="Arial"/>
                </w:rPr>
                <w:t xml:space="preserve">We think the change for Rel-16 </w:t>
              </w:r>
              <w:r w:rsidRPr="0016162F">
                <w:rPr>
                  <w:rFonts w:ascii="Arial" w:eastAsia="SimSun" w:hAnsi="Arial" w:cs="Arial"/>
                </w:rPr>
                <w:t>only applies to the Alt list, and the legacy list has the limitation defined for Rel-15 CR.</w:t>
              </w:r>
            </w:ins>
          </w:p>
        </w:tc>
      </w:tr>
      <w:tr w:rsidR="00871E60" w:rsidRPr="00871E60" w14:paraId="24D16524" w14:textId="77777777" w:rsidTr="000B07E0">
        <w:tc>
          <w:tcPr>
            <w:tcW w:w="1510" w:type="dxa"/>
            <w:shd w:val="clear" w:color="auto" w:fill="auto"/>
          </w:tcPr>
          <w:p w14:paraId="6FC6C218" w14:textId="5EF86B62" w:rsidR="00871E60" w:rsidRPr="00871E60" w:rsidRDefault="0067774F" w:rsidP="000B07E0">
            <w:pPr>
              <w:rPr>
                <w:rFonts w:ascii="Arial" w:hAnsi="Arial" w:cs="Arial"/>
              </w:rPr>
            </w:pPr>
            <w:ins w:id="392" w:author="Author">
              <w:r>
                <w:rPr>
                  <w:rFonts w:ascii="Arial" w:hAnsi="Arial" w:cs="Arial" w:hint="eastAsia"/>
                </w:rPr>
                <w:t>Q</w:t>
              </w:r>
              <w:r>
                <w:rPr>
                  <w:rFonts w:ascii="Arial" w:hAnsi="Arial" w:cs="Arial"/>
                </w:rPr>
                <w:t>ualcomm Incorporated</w:t>
              </w:r>
            </w:ins>
          </w:p>
        </w:tc>
        <w:tc>
          <w:tcPr>
            <w:tcW w:w="1453" w:type="dxa"/>
            <w:shd w:val="clear" w:color="auto" w:fill="auto"/>
          </w:tcPr>
          <w:p w14:paraId="37110044" w14:textId="6A3A5A01" w:rsidR="00871E60" w:rsidRPr="00871E60" w:rsidRDefault="0067774F" w:rsidP="000B07E0">
            <w:pPr>
              <w:rPr>
                <w:rFonts w:ascii="Arial" w:hAnsi="Arial" w:cs="Arial"/>
              </w:rPr>
            </w:pPr>
            <w:ins w:id="393" w:author="Author">
              <w:r>
                <w:rPr>
                  <w:rFonts w:ascii="Arial" w:hAnsi="Arial" w:cs="Arial" w:hint="eastAsia"/>
                </w:rPr>
                <w:t>Y</w:t>
              </w:r>
              <w:r>
                <w:rPr>
                  <w:rFonts w:ascii="Arial" w:hAnsi="Arial" w:cs="Arial"/>
                </w:rPr>
                <w:t>es</w:t>
              </w:r>
            </w:ins>
          </w:p>
        </w:tc>
        <w:tc>
          <w:tcPr>
            <w:tcW w:w="4615" w:type="dxa"/>
            <w:shd w:val="clear" w:color="auto" w:fill="auto"/>
          </w:tcPr>
          <w:p w14:paraId="2243F9C3" w14:textId="77777777" w:rsidR="00871E60" w:rsidRPr="00871E60" w:rsidRDefault="00871E60" w:rsidP="000B07E0">
            <w:pPr>
              <w:rPr>
                <w:rFonts w:ascii="Arial" w:hAnsi="Arial" w:cs="Arial"/>
              </w:rPr>
            </w:pPr>
          </w:p>
        </w:tc>
      </w:tr>
      <w:tr w:rsidR="00871E60" w:rsidRPr="000D2D9B" w14:paraId="2A1740B9" w14:textId="77777777" w:rsidTr="000B07E0">
        <w:tc>
          <w:tcPr>
            <w:tcW w:w="1510" w:type="dxa"/>
            <w:shd w:val="clear" w:color="auto" w:fill="auto"/>
          </w:tcPr>
          <w:p w14:paraId="1021CB81" w14:textId="028862DB" w:rsidR="00871E60" w:rsidRPr="00871E60" w:rsidRDefault="00F865E3" w:rsidP="000B07E0">
            <w:pPr>
              <w:rPr>
                <w:rFonts w:ascii="Arial" w:eastAsia="SimSun" w:hAnsi="Arial" w:cs="Arial"/>
              </w:rPr>
            </w:pPr>
            <w:ins w:id="394" w:author="Author">
              <w:r>
                <w:rPr>
                  <w:rFonts w:ascii="Arial" w:eastAsia="SimSun" w:hAnsi="Arial" w:cs="Arial"/>
                </w:rPr>
                <w:t>Nokia</w:t>
              </w:r>
            </w:ins>
          </w:p>
        </w:tc>
        <w:tc>
          <w:tcPr>
            <w:tcW w:w="1453" w:type="dxa"/>
            <w:shd w:val="clear" w:color="auto" w:fill="auto"/>
          </w:tcPr>
          <w:p w14:paraId="7B88DAE4" w14:textId="2B22E813" w:rsidR="00871E60" w:rsidRPr="00871E60" w:rsidRDefault="00F865E3" w:rsidP="000B07E0">
            <w:pPr>
              <w:rPr>
                <w:rFonts w:ascii="Arial" w:eastAsia="SimSun" w:hAnsi="Arial" w:cs="Arial"/>
              </w:rPr>
            </w:pPr>
            <w:ins w:id="395" w:author="Author">
              <w:r>
                <w:rPr>
                  <w:rFonts w:ascii="Arial" w:eastAsia="SimSun" w:hAnsi="Arial" w:cs="Arial"/>
                </w:rPr>
                <w:t>Yes</w:t>
              </w:r>
            </w:ins>
          </w:p>
        </w:tc>
        <w:tc>
          <w:tcPr>
            <w:tcW w:w="4615" w:type="dxa"/>
            <w:shd w:val="clear" w:color="auto" w:fill="auto"/>
          </w:tcPr>
          <w:p w14:paraId="4C426486" w14:textId="075CBE7D" w:rsidR="00871E60" w:rsidRPr="0016162F" w:rsidRDefault="00F865E3" w:rsidP="000B07E0">
            <w:pPr>
              <w:keepNext/>
              <w:keepLines/>
              <w:rPr>
                <w:rFonts w:ascii="Arial" w:eastAsia="SimSun" w:hAnsi="Arial" w:cs="Arial"/>
              </w:rPr>
            </w:pPr>
            <w:ins w:id="396" w:author="Author">
              <w:r w:rsidRPr="00893196">
                <w:rPr>
                  <w:rFonts w:ascii="Arial" w:eastAsia="SimSun" w:hAnsi="Arial" w:cs="Arial"/>
                </w:rPr>
                <w:t xml:space="preserve">We think it is fair to capture the understanding properly so that we have reduced chances of revisiting the </w:t>
              </w:r>
              <w:r w:rsidRPr="0016162F">
                <w:rPr>
                  <w:rFonts w:ascii="Arial" w:eastAsia="SimSun" w:hAnsi="Arial" w:cs="Arial"/>
                </w:rPr>
                <w:t>discussion in the future.</w:t>
              </w:r>
            </w:ins>
          </w:p>
        </w:tc>
      </w:tr>
      <w:tr w:rsidR="00871E60" w:rsidRPr="000D2D9B" w14:paraId="4520EF6D" w14:textId="77777777" w:rsidTr="000B07E0">
        <w:tc>
          <w:tcPr>
            <w:tcW w:w="1510" w:type="dxa"/>
            <w:shd w:val="clear" w:color="auto" w:fill="auto"/>
          </w:tcPr>
          <w:p w14:paraId="591ABD17" w14:textId="55050AD2" w:rsidR="00871E60" w:rsidRPr="00871E60" w:rsidRDefault="00A66248" w:rsidP="000B07E0">
            <w:pPr>
              <w:rPr>
                <w:rFonts w:ascii="Arial" w:eastAsia="SimSun" w:hAnsi="Arial" w:cs="Arial"/>
              </w:rPr>
            </w:pPr>
            <w:ins w:id="397"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71D50AEC" w14:textId="4698CDFE" w:rsidR="00871E60" w:rsidRPr="00871E60" w:rsidRDefault="00A66248" w:rsidP="000B07E0">
            <w:pPr>
              <w:rPr>
                <w:rFonts w:ascii="Arial" w:eastAsia="SimSun" w:hAnsi="Arial" w:cs="Arial"/>
              </w:rPr>
            </w:pPr>
            <w:ins w:id="398" w:author="Author">
              <w:r>
                <w:rPr>
                  <w:rFonts w:ascii="Arial" w:eastAsia="SimSun" w:hAnsi="Arial" w:cs="Arial"/>
                </w:rPr>
                <w:t>No</w:t>
              </w:r>
            </w:ins>
          </w:p>
        </w:tc>
        <w:tc>
          <w:tcPr>
            <w:tcW w:w="4615" w:type="dxa"/>
            <w:shd w:val="clear" w:color="auto" w:fill="auto"/>
          </w:tcPr>
          <w:p w14:paraId="1510EB56" w14:textId="6B5387E2" w:rsidR="00871E60" w:rsidRPr="0016162F" w:rsidRDefault="00A66248" w:rsidP="000B07E0">
            <w:pPr>
              <w:keepNext/>
              <w:keepLines/>
              <w:rPr>
                <w:rFonts w:ascii="Arial" w:eastAsia="SimSun" w:hAnsi="Arial" w:cs="Arial"/>
              </w:rPr>
            </w:pPr>
            <w:ins w:id="399" w:author="Author">
              <w:r w:rsidRPr="00893196">
                <w:rPr>
                  <w:rFonts w:ascii="Arial" w:eastAsia="SimSun" w:hAnsi="Arial" w:cs="Arial"/>
                </w:rPr>
                <w:t>We prefer to wait for the progress of 962 a bit</w:t>
              </w:r>
            </w:ins>
          </w:p>
        </w:tc>
      </w:tr>
      <w:tr w:rsidR="00871E60" w:rsidRPr="00871E60" w14:paraId="795346EB" w14:textId="77777777" w:rsidTr="000B07E0">
        <w:tc>
          <w:tcPr>
            <w:tcW w:w="1510" w:type="dxa"/>
            <w:shd w:val="clear" w:color="auto" w:fill="auto"/>
          </w:tcPr>
          <w:p w14:paraId="1B8DF062" w14:textId="45C8CA39" w:rsidR="00871E60" w:rsidRPr="00871E60" w:rsidRDefault="006D0789" w:rsidP="000B07E0">
            <w:pPr>
              <w:rPr>
                <w:rFonts w:ascii="Arial" w:eastAsia="SimSun" w:hAnsi="Arial" w:cs="Arial"/>
              </w:rPr>
            </w:pPr>
            <w:ins w:id="400"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F4B9387" w14:textId="3576B190" w:rsidR="00871E60" w:rsidRPr="00871E60" w:rsidRDefault="006D0789" w:rsidP="000B07E0">
            <w:pPr>
              <w:rPr>
                <w:rFonts w:ascii="Arial" w:eastAsia="SimSun" w:hAnsi="Arial" w:cs="Arial"/>
              </w:rPr>
            </w:pPr>
            <w:ins w:id="401" w:author="Author">
              <w:r>
                <w:rPr>
                  <w:rFonts w:ascii="Arial" w:eastAsia="SimSun" w:hAnsi="Arial" w:cs="Arial"/>
                </w:rPr>
                <w:t xml:space="preserve">Yes </w:t>
              </w:r>
            </w:ins>
          </w:p>
        </w:tc>
        <w:tc>
          <w:tcPr>
            <w:tcW w:w="4615" w:type="dxa"/>
            <w:shd w:val="clear" w:color="auto" w:fill="auto"/>
          </w:tcPr>
          <w:p w14:paraId="0167772A" w14:textId="77777777" w:rsidR="00871E60" w:rsidRPr="00871E60" w:rsidRDefault="00871E60" w:rsidP="000B07E0">
            <w:pPr>
              <w:keepNext/>
              <w:keepLines/>
              <w:rPr>
                <w:rFonts w:ascii="Arial" w:eastAsia="SimSun" w:hAnsi="Arial" w:cs="Arial"/>
              </w:rPr>
            </w:pPr>
          </w:p>
        </w:tc>
      </w:tr>
      <w:tr w:rsidR="005C354C" w:rsidRPr="00871E60" w14:paraId="38C6E186" w14:textId="77777777" w:rsidTr="000B07E0">
        <w:trPr>
          <w:ins w:id="402" w:author="Author"/>
        </w:trPr>
        <w:tc>
          <w:tcPr>
            <w:tcW w:w="1510" w:type="dxa"/>
            <w:shd w:val="clear" w:color="auto" w:fill="auto"/>
          </w:tcPr>
          <w:p w14:paraId="0A145199" w14:textId="24DA2BA1" w:rsidR="005C354C" w:rsidRDefault="005C354C" w:rsidP="000B07E0">
            <w:pPr>
              <w:rPr>
                <w:ins w:id="403" w:author="Author"/>
                <w:rFonts w:ascii="Arial" w:eastAsia="SimSun" w:hAnsi="Arial" w:cs="Arial"/>
              </w:rPr>
            </w:pPr>
            <w:ins w:id="404"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488B08AA" w14:textId="3B71A26A" w:rsidR="005C354C" w:rsidRDefault="005C354C" w:rsidP="000B07E0">
            <w:pPr>
              <w:rPr>
                <w:ins w:id="405" w:author="Author"/>
                <w:rFonts w:ascii="Arial" w:eastAsia="SimSun" w:hAnsi="Arial" w:cs="Arial"/>
              </w:rPr>
            </w:pPr>
            <w:ins w:id="406"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18D8306F" w14:textId="77777777" w:rsidR="005C354C" w:rsidRPr="00871E60" w:rsidRDefault="005C354C" w:rsidP="000B07E0">
            <w:pPr>
              <w:keepNext/>
              <w:keepLines/>
              <w:rPr>
                <w:ins w:id="407" w:author="Author"/>
                <w:rFonts w:ascii="Arial" w:eastAsia="SimSun" w:hAnsi="Arial" w:cs="Arial"/>
              </w:rPr>
            </w:pPr>
          </w:p>
        </w:tc>
      </w:tr>
      <w:tr w:rsidR="00792FDC" w:rsidRPr="000D2D9B" w14:paraId="19271684" w14:textId="77777777" w:rsidTr="000B07E0">
        <w:trPr>
          <w:ins w:id="408" w:author="Author"/>
        </w:trPr>
        <w:tc>
          <w:tcPr>
            <w:tcW w:w="1510" w:type="dxa"/>
            <w:shd w:val="clear" w:color="auto" w:fill="auto"/>
          </w:tcPr>
          <w:p w14:paraId="4E84361A" w14:textId="730CD6A9" w:rsidR="00792FDC" w:rsidRDefault="00792FDC" w:rsidP="000B07E0">
            <w:pPr>
              <w:rPr>
                <w:ins w:id="409" w:author="Author"/>
                <w:rFonts w:ascii="Arial" w:eastAsia="SimSun" w:hAnsi="Arial" w:cs="Arial"/>
              </w:rPr>
            </w:pPr>
            <w:ins w:id="410" w:author="Author">
              <w:r>
                <w:rPr>
                  <w:rFonts w:ascii="Arial" w:eastAsia="SimSun" w:hAnsi="Arial" w:cs="Arial"/>
                  <w:lang w:eastAsia="zh-CN"/>
                </w:rPr>
                <w:t>Orange</w:t>
              </w:r>
            </w:ins>
          </w:p>
        </w:tc>
        <w:tc>
          <w:tcPr>
            <w:tcW w:w="1453" w:type="dxa"/>
            <w:shd w:val="clear" w:color="auto" w:fill="auto"/>
          </w:tcPr>
          <w:p w14:paraId="411C745D" w14:textId="2D2883B7" w:rsidR="00792FDC" w:rsidRDefault="00792FDC" w:rsidP="000B07E0">
            <w:pPr>
              <w:rPr>
                <w:ins w:id="411" w:author="Author"/>
                <w:rFonts w:ascii="Arial" w:eastAsia="SimSun" w:hAnsi="Arial" w:cs="Arial"/>
              </w:rPr>
            </w:pPr>
            <w:ins w:id="412" w:author="Author">
              <w:r>
                <w:rPr>
                  <w:rFonts w:ascii="Arial" w:eastAsia="SimSun" w:hAnsi="Arial" w:cs="Arial"/>
                  <w:lang w:eastAsia="zh-CN"/>
                </w:rPr>
                <w:t>Yes</w:t>
              </w:r>
            </w:ins>
          </w:p>
        </w:tc>
        <w:tc>
          <w:tcPr>
            <w:tcW w:w="4615" w:type="dxa"/>
            <w:shd w:val="clear" w:color="auto" w:fill="auto"/>
          </w:tcPr>
          <w:p w14:paraId="7BA8E35B" w14:textId="109F9429" w:rsidR="00792FDC" w:rsidRPr="00893196" w:rsidRDefault="00792FDC" w:rsidP="000B07E0">
            <w:pPr>
              <w:keepNext/>
              <w:keepLines/>
              <w:rPr>
                <w:ins w:id="413" w:author="Author"/>
                <w:rFonts w:ascii="Arial" w:eastAsia="SimSun" w:hAnsi="Arial" w:cs="Arial"/>
              </w:rPr>
            </w:pPr>
            <w:ins w:id="414" w:author="Author">
              <w:r w:rsidRPr="00F76CC5">
                <w:rPr>
                  <w:rFonts w:ascii="Arial" w:eastAsia="Yu Mincho" w:hAnsi="Arial" w:cs="Arial"/>
                </w:rPr>
                <w:t>We agree that Alt. 1 Rel. 16 CR has to take into account the email discussion #962.</w:t>
              </w:r>
            </w:ins>
          </w:p>
        </w:tc>
      </w:tr>
      <w:tr w:rsidR="00072C2F" w:rsidRPr="00792FDC" w14:paraId="0E2F4027" w14:textId="77777777" w:rsidTr="000B07E0">
        <w:trPr>
          <w:ins w:id="415" w:author="Author"/>
        </w:trPr>
        <w:tc>
          <w:tcPr>
            <w:tcW w:w="1510" w:type="dxa"/>
            <w:shd w:val="clear" w:color="auto" w:fill="auto"/>
          </w:tcPr>
          <w:p w14:paraId="20B835DD" w14:textId="14529319" w:rsidR="00072C2F" w:rsidRDefault="00072C2F" w:rsidP="000B07E0">
            <w:pPr>
              <w:rPr>
                <w:ins w:id="416" w:author="Author"/>
                <w:rFonts w:ascii="Arial" w:eastAsia="SimSun" w:hAnsi="Arial" w:cs="Arial"/>
                <w:lang w:eastAsia="zh-CN"/>
              </w:rPr>
            </w:pPr>
            <w:ins w:id="417" w:author="Author">
              <w:r>
                <w:rPr>
                  <w:rFonts w:ascii="Arial" w:eastAsia="SimSun" w:hAnsi="Arial" w:cs="Arial"/>
                  <w:lang w:eastAsia="zh-CN"/>
                </w:rPr>
                <w:t xml:space="preserve">Vodafone </w:t>
              </w:r>
            </w:ins>
          </w:p>
        </w:tc>
        <w:tc>
          <w:tcPr>
            <w:tcW w:w="1453" w:type="dxa"/>
            <w:shd w:val="clear" w:color="auto" w:fill="auto"/>
          </w:tcPr>
          <w:p w14:paraId="55F71096" w14:textId="4058FF3B" w:rsidR="00072C2F" w:rsidRDefault="00072C2F" w:rsidP="000B07E0">
            <w:pPr>
              <w:rPr>
                <w:ins w:id="418" w:author="Author"/>
                <w:rFonts w:ascii="Arial" w:eastAsia="SimSun" w:hAnsi="Arial" w:cs="Arial"/>
                <w:lang w:eastAsia="zh-CN"/>
              </w:rPr>
            </w:pPr>
            <w:ins w:id="419" w:author="Author">
              <w:r>
                <w:rPr>
                  <w:rFonts w:ascii="Arial" w:eastAsia="SimSun" w:hAnsi="Arial" w:cs="Arial"/>
                  <w:lang w:eastAsia="zh-CN"/>
                </w:rPr>
                <w:t xml:space="preserve">Yes </w:t>
              </w:r>
            </w:ins>
          </w:p>
        </w:tc>
        <w:tc>
          <w:tcPr>
            <w:tcW w:w="4615" w:type="dxa"/>
            <w:shd w:val="clear" w:color="auto" w:fill="auto"/>
          </w:tcPr>
          <w:p w14:paraId="02443844" w14:textId="77777777" w:rsidR="00072C2F" w:rsidRPr="00F76CC5" w:rsidRDefault="00072C2F" w:rsidP="000B07E0">
            <w:pPr>
              <w:keepNext/>
              <w:keepLines/>
              <w:rPr>
                <w:ins w:id="420" w:author="Author"/>
                <w:rFonts w:ascii="Arial" w:eastAsia="Yu Mincho" w:hAnsi="Arial" w:cs="Arial"/>
              </w:rPr>
            </w:pPr>
          </w:p>
        </w:tc>
      </w:tr>
      <w:tr w:rsidR="00796B33" w:rsidRPr="00792FDC" w14:paraId="23D7EE02" w14:textId="77777777" w:rsidTr="000B07E0">
        <w:trPr>
          <w:ins w:id="421" w:author="Author"/>
        </w:trPr>
        <w:tc>
          <w:tcPr>
            <w:tcW w:w="1510" w:type="dxa"/>
            <w:shd w:val="clear" w:color="auto" w:fill="auto"/>
          </w:tcPr>
          <w:p w14:paraId="426F472C" w14:textId="46AAC67B" w:rsidR="00796B33" w:rsidRDefault="00796B33" w:rsidP="000B07E0">
            <w:pPr>
              <w:rPr>
                <w:ins w:id="422" w:author="Author"/>
                <w:rFonts w:ascii="Arial" w:eastAsia="SimSun" w:hAnsi="Arial" w:cs="Arial"/>
                <w:lang w:eastAsia="zh-CN"/>
              </w:rPr>
            </w:pPr>
            <w:ins w:id="423" w:author="Author">
              <w:r>
                <w:rPr>
                  <w:rFonts w:ascii="Arial" w:eastAsia="SimSun" w:hAnsi="Arial" w:cs="Arial"/>
                  <w:lang w:eastAsia="zh-CN"/>
                </w:rPr>
                <w:t>Telecom Italia</w:t>
              </w:r>
            </w:ins>
          </w:p>
        </w:tc>
        <w:tc>
          <w:tcPr>
            <w:tcW w:w="1453" w:type="dxa"/>
            <w:shd w:val="clear" w:color="auto" w:fill="auto"/>
          </w:tcPr>
          <w:p w14:paraId="420A3448" w14:textId="5FB93F8C" w:rsidR="00796B33" w:rsidRDefault="00796B33" w:rsidP="000B07E0">
            <w:pPr>
              <w:rPr>
                <w:ins w:id="424" w:author="Author"/>
                <w:rFonts w:ascii="Arial" w:eastAsia="SimSun" w:hAnsi="Arial" w:cs="Arial"/>
                <w:lang w:eastAsia="zh-CN"/>
              </w:rPr>
            </w:pPr>
            <w:ins w:id="425" w:author="Author">
              <w:r>
                <w:rPr>
                  <w:rFonts w:ascii="Arial" w:eastAsia="SimSun" w:hAnsi="Arial" w:cs="Arial"/>
                  <w:lang w:eastAsia="zh-CN"/>
                </w:rPr>
                <w:t>Yes</w:t>
              </w:r>
            </w:ins>
          </w:p>
        </w:tc>
        <w:tc>
          <w:tcPr>
            <w:tcW w:w="4615" w:type="dxa"/>
            <w:shd w:val="clear" w:color="auto" w:fill="auto"/>
          </w:tcPr>
          <w:p w14:paraId="1C848B12" w14:textId="77777777" w:rsidR="00796B33" w:rsidRPr="00F76CC5" w:rsidRDefault="00796B33" w:rsidP="000B07E0">
            <w:pPr>
              <w:keepNext/>
              <w:keepLines/>
              <w:rPr>
                <w:ins w:id="426" w:author="Author"/>
                <w:rFonts w:ascii="Arial" w:eastAsia="Yu Mincho" w:hAnsi="Arial" w:cs="Arial"/>
              </w:rPr>
            </w:pPr>
          </w:p>
        </w:tc>
      </w:tr>
      <w:tr w:rsidR="002745BB" w:rsidRPr="00792FDC" w14:paraId="291E6004" w14:textId="77777777" w:rsidTr="000B07E0">
        <w:trPr>
          <w:ins w:id="427" w:author="Author"/>
        </w:trPr>
        <w:tc>
          <w:tcPr>
            <w:tcW w:w="1510" w:type="dxa"/>
            <w:shd w:val="clear" w:color="auto" w:fill="auto"/>
          </w:tcPr>
          <w:p w14:paraId="1D4384E6" w14:textId="6DC33E9C" w:rsidR="002745BB" w:rsidRDefault="002745BB" w:rsidP="002745BB">
            <w:pPr>
              <w:rPr>
                <w:ins w:id="428" w:author="Author"/>
                <w:rFonts w:ascii="Arial" w:eastAsia="SimSun" w:hAnsi="Arial" w:cs="Arial"/>
                <w:lang w:eastAsia="zh-CN"/>
              </w:rPr>
            </w:pPr>
            <w:ins w:id="429" w:author="Author">
              <w:r>
                <w:rPr>
                  <w:rFonts w:ascii="Arial" w:eastAsia="SimSun" w:hAnsi="Arial" w:cs="Arial"/>
                </w:rPr>
                <w:t>Deutsche Telekom</w:t>
              </w:r>
            </w:ins>
          </w:p>
        </w:tc>
        <w:tc>
          <w:tcPr>
            <w:tcW w:w="1453" w:type="dxa"/>
            <w:shd w:val="clear" w:color="auto" w:fill="auto"/>
          </w:tcPr>
          <w:p w14:paraId="424E3EA6" w14:textId="7645D723" w:rsidR="002745BB" w:rsidRDefault="002745BB" w:rsidP="002745BB">
            <w:pPr>
              <w:rPr>
                <w:ins w:id="430" w:author="Author"/>
                <w:rFonts w:ascii="Arial" w:eastAsia="SimSun" w:hAnsi="Arial" w:cs="Arial"/>
                <w:lang w:eastAsia="zh-CN"/>
              </w:rPr>
            </w:pPr>
            <w:ins w:id="431" w:author="Author">
              <w:r>
                <w:rPr>
                  <w:rFonts w:ascii="Arial" w:eastAsia="SimSun" w:hAnsi="Arial" w:cs="Arial"/>
                </w:rPr>
                <w:t>Yes</w:t>
              </w:r>
            </w:ins>
          </w:p>
        </w:tc>
        <w:tc>
          <w:tcPr>
            <w:tcW w:w="4615" w:type="dxa"/>
            <w:shd w:val="clear" w:color="auto" w:fill="auto"/>
          </w:tcPr>
          <w:p w14:paraId="4EC65101" w14:textId="77777777" w:rsidR="002745BB" w:rsidRPr="00F76CC5" w:rsidRDefault="002745BB" w:rsidP="002745BB">
            <w:pPr>
              <w:keepNext/>
              <w:keepLines/>
              <w:rPr>
                <w:ins w:id="432" w:author="Author"/>
                <w:rFonts w:ascii="Arial" w:eastAsia="Yu Mincho" w:hAnsi="Arial" w:cs="Arial"/>
              </w:rPr>
            </w:pPr>
          </w:p>
        </w:tc>
      </w:tr>
      <w:tr w:rsidR="00893196" w:rsidRPr="00792FDC" w14:paraId="365167CE" w14:textId="77777777" w:rsidTr="000B07E0">
        <w:trPr>
          <w:ins w:id="433" w:author="Author"/>
        </w:trPr>
        <w:tc>
          <w:tcPr>
            <w:tcW w:w="1510" w:type="dxa"/>
            <w:shd w:val="clear" w:color="auto" w:fill="auto"/>
          </w:tcPr>
          <w:p w14:paraId="18C4F015" w14:textId="212D451F" w:rsidR="00893196" w:rsidRDefault="00893196" w:rsidP="00893196">
            <w:pPr>
              <w:rPr>
                <w:ins w:id="434" w:author="Author"/>
                <w:rFonts w:ascii="Arial" w:eastAsia="SimSun" w:hAnsi="Arial" w:cs="Arial"/>
              </w:rPr>
            </w:pPr>
            <w:ins w:id="435" w:author="Author">
              <w:r>
                <w:rPr>
                  <w:rFonts w:ascii="Arial" w:eastAsia="SimSun" w:hAnsi="Arial" w:cs="Arial"/>
                  <w:lang w:eastAsia="zh-CN"/>
                </w:rPr>
                <w:lastRenderedPageBreak/>
                <w:t>Ericsson</w:t>
              </w:r>
            </w:ins>
          </w:p>
        </w:tc>
        <w:tc>
          <w:tcPr>
            <w:tcW w:w="1453" w:type="dxa"/>
            <w:shd w:val="clear" w:color="auto" w:fill="auto"/>
          </w:tcPr>
          <w:p w14:paraId="563B2354" w14:textId="60C18CF4" w:rsidR="00893196" w:rsidRDefault="00893196" w:rsidP="00893196">
            <w:pPr>
              <w:rPr>
                <w:ins w:id="436" w:author="Author"/>
                <w:rFonts w:ascii="Arial" w:eastAsia="SimSun" w:hAnsi="Arial" w:cs="Arial"/>
              </w:rPr>
            </w:pPr>
            <w:ins w:id="437" w:author="Author">
              <w:r>
                <w:rPr>
                  <w:rFonts w:ascii="Arial" w:eastAsia="SimSun" w:hAnsi="Arial" w:cs="Arial"/>
                  <w:lang w:eastAsia="zh-CN"/>
                </w:rPr>
                <w:t>No</w:t>
              </w:r>
            </w:ins>
          </w:p>
        </w:tc>
        <w:tc>
          <w:tcPr>
            <w:tcW w:w="4615" w:type="dxa"/>
            <w:shd w:val="clear" w:color="auto" w:fill="auto"/>
          </w:tcPr>
          <w:p w14:paraId="35C73538" w14:textId="7C494C8C" w:rsidR="00893196" w:rsidRPr="00F76CC5" w:rsidRDefault="00893196" w:rsidP="00893196">
            <w:pPr>
              <w:keepNext/>
              <w:keepLines/>
              <w:rPr>
                <w:ins w:id="438" w:author="Author"/>
                <w:rFonts w:ascii="Arial" w:eastAsia="Yu Mincho" w:hAnsi="Arial" w:cs="Arial"/>
              </w:rPr>
            </w:pPr>
            <w:ins w:id="439" w:author="Author">
              <w:r>
                <w:rPr>
                  <w:rFonts w:ascii="Arial" w:eastAsia="Yu Mincho" w:hAnsi="Arial" w:cs="Arial"/>
                </w:rPr>
                <w:t>As long as what to change is defined, as asked in Q4, we think we can sort it out where exactly to include the change when #962 is done.</w:t>
              </w:r>
            </w:ins>
          </w:p>
        </w:tc>
      </w:tr>
      <w:tr w:rsidR="00301753" w:rsidRPr="00792FDC" w14:paraId="6D0AC14D" w14:textId="77777777" w:rsidTr="000B07E0">
        <w:trPr>
          <w:ins w:id="440" w:author="Author"/>
        </w:trPr>
        <w:tc>
          <w:tcPr>
            <w:tcW w:w="1510" w:type="dxa"/>
            <w:shd w:val="clear" w:color="auto" w:fill="auto"/>
          </w:tcPr>
          <w:p w14:paraId="7A53B116" w14:textId="21E17845" w:rsidR="00301753" w:rsidRDefault="00301753" w:rsidP="00893196">
            <w:pPr>
              <w:rPr>
                <w:ins w:id="441" w:author="Author"/>
                <w:rFonts w:ascii="Arial" w:eastAsia="SimSun" w:hAnsi="Arial" w:cs="Arial"/>
                <w:lang w:eastAsia="zh-CN"/>
              </w:rPr>
            </w:pPr>
            <w:ins w:id="442" w:author="Author">
              <w:r>
                <w:rPr>
                  <w:rFonts w:ascii="Arial" w:eastAsia="SimSun" w:hAnsi="Arial" w:cs="Arial"/>
                  <w:lang w:eastAsia="zh-CN"/>
                </w:rPr>
                <w:t>BT</w:t>
              </w:r>
            </w:ins>
          </w:p>
        </w:tc>
        <w:tc>
          <w:tcPr>
            <w:tcW w:w="1453" w:type="dxa"/>
            <w:shd w:val="clear" w:color="auto" w:fill="auto"/>
          </w:tcPr>
          <w:p w14:paraId="77BD90B9" w14:textId="789AFDA3" w:rsidR="00301753" w:rsidRDefault="00301753" w:rsidP="00893196">
            <w:pPr>
              <w:rPr>
                <w:ins w:id="443" w:author="Author"/>
                <w:rFonts w:ascii="Arial" w:eastAsia="SimSun" w:hAnsi="Arial" w:cs="Arial"/>
                <w:lang w:eastAsia="zh-CN"/>
              </w:rPr>
            </w:pPr>
            <w:ins w:id="444" w:author="Author">
              <w:r>
                <w:rPr>
                  <w:rFonts w:ascii="Arial" w:eastAsia="SimSun" w:hAnsi="Arial" w:cs="Arial"/>
                  <w:lang w:eastAsia="zh-CN"/>
                </w:rPr>
                <w:t>No</w:t>
              </w:r>
            </w:ins>
          </w:p>
        </w:tc>
        <w:tc>
          <w:tcPr>
            <w:tcW w:w="4615" w:type="dxa"/>
            <w:shd w:val="clear" w:color="auto" w:fill="auto"/>
          </w:tcPr>
          <w:p w14:paraId="3E66139A" w14:textId="22A4A0A4" w:rsidR="00301753" w:rsidRDefault="000E11E3" w:rsidP="00893196">
            <w:pPr>
              <w:keepNext/>
              <w:keepLines/>
              <w:rPr>
                <w:ins w:id="445" w:author="Author"/>
                <w:rFonts w:ascii="Arial" w:eastAsia="Yu Mincho" w:hAnsi="Arial" w:cs="Arial"/>
              </w:rPr>
            </w:pPr>
            <w:ins w:id="446" w:author="Author">
              <w:r>
                <w:rPr>
                  <w:rFonts w:ascii="Arial" w:eastAsia="Yu Mincho" w:hAnsi="Arial" w:cs="Arial"/>
                </w:rPr>
                <w:t>Seems reasonable to wait until #962 is concluded.</w:t>
              </w:r>
              <w:bookmarkStart w:id="447" w:name="_GoBack"/>
              <w:bookmarkEnd w:id="447"/>
            </w:ins>
          </w:p>
        </w:tc>
      </w:tr>
    </w:tbl>
    <w:p w14:paraId="0AD49C36" w14:textId="77777777" w:rsidR="00871E60" w:rsidRPr="000C1A98" w:rsidRDefault="00871E60" w:rsidP="001D329D">
      <w:pPr>
        <w:rPr>
          <w:rFonts w:ascii="Arial" w:eastAsia="SimSun" w:hAnsi="Arial" w:cs="Arial"/>
        </w:rPr>
      </w:pPr>
    </w:p>
    <w:p w14:paraId="197985C8" w14:textId="77777777" w:rsidR="00916091" w:rsidRPr="00871E60" w:rsidRDefault="007C2FB1" w:rsidP="00012015">
      <w:pPr>
        <w:pStyle w:val="Heading2"/>
        <w:spacing w:before="60"/>
        <w:rPr>
          <w:rFonts w:cs="Arial"/>
        </w:rPr>
      </w:pPr>
      <w:r w:rsidRPr="00871E60">
        <w:rPr>
          <w:rFonts w:cs="Arial"/>
        </w:rPr>
        <w:t>3</w:t>
      </w:r>
      <w:r w:rsidR="001D0065" w:rsidRPr="00871E60">
        <w:rPr>
          <w:rFonts w:cs="Arial"/>
        </w:rPr>
        <w:t xml:space="preserve"> </w:t>
      </w:r>
      <w:r w:rsidR="00C07793" w:rsidRPr="00871E60">
        <w:rPr>
          <w:rFonts w:cs="Arial"/>
        </w:rPr>
        <w:t>Conclusions</w:t>
      </w:r>
    </w:p>
    <w:p w14:paraId="660E0C0A" w14:textId="77777777" w:rsidR="007673E0" w:rsidRPr="00871E60" w:rsidRDefault="00462FE2" w:rsidP="00A65273">
      <w:pPr>
        <w:rPr>
          <w:rFonts w:ascii="Arial" w:eastAsia="SimSun" w:hAnsi="Arial" w:cs="Arial"/>
        </w:rPr>
      </w:pPr>
      <w:r w:rsidRPr="00871E60">
        <w:rPr>
          <w:rFonts w:ascii="Arial" w:eastAsia="SimSun" w:hAnsi="Arial" w:cs="Arial"/>
          <w:highlight w:val="yellow"/>
        </w:rPr>
        <w:t>[To be updated]</w:t>
      </w:r>
    </w:p>
    <w:p w14:paraId="43F0D94A" w14:textId="77777777" w:rsidR="003017D8" w:rsidRPr="00871E60" w:rsidRDefault="003017D8" w:rsidP="002F788A">
      <w:pPr>
        <w:pStyle w:val="Heading2"/>
        <w:spacing w:before="60"/>
        <w:ind w:firstLine="0"/>
        <w:rPr>
          <w:rFonts w:cs="Arial"/>
        </w:rPr>
      </w:pPr>
    </w:p>
    <w:p w14:paraId="09CCB6D1" w14:textId="77777777" w:rsidR="009B5AA8" w:rsidRPr="00871E60" w:rsidRDefault="009B5AA8" w:rsidP="0074681A">
      <w:pPr>
        <w:pStyle w:val="Doc-title"/>
        <w:rPr>
          <w:rFonts w:cs="Arial"/>
          <w:szCs w:val="20"/>
        </w:rPr>
      </w:pPr>
    </w:p>
    <w:sectPr w:rsidR="009B5AA8" w:rsidRPr="00871E60" w:rsidSect="00F359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1AC1D" w14:textId="77777777" w:rsidR="00023BD6" w:rsidRDefault="00023BD6">
      <w:r>
        <w:separator/>
      </w:r>
    </w:p>
  </w:endnote>
  <w:endnote w:type="continuationSeparator" w:id="0">
    <w:p w14:paraId="64A518C1" w14:textId="77777777" w:rsidR="00023BD6" w:rsidRDefault="0002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CFC6" w14:textId="77777777" w:rsidR="007A1898" w:rsidRDefault="007A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559" w14:textId="46FB8739" w:rsidR="00B43CEA" w:rsidRDefault="000C1A98">
    <w:pPr>
      <w:pStyle w:val="Footer"/>
    </w:pPr>
    <w:r>
      <w:rPr>
        <w:noProof/>
      </w:rPr>
      <mc:AlternateContent>
        <mc:Choice Requires="wps">
          <w:drawing>
            <wp:anchor distT="0" distB="0" distL="114300" distR="114300" simplePos="0" relativeHeight="251659264" behindDoc="0" locked="0" layoutInCell="0" allowOverlap="1" wp14:anchorId="3A7F67FB" wp14:editId="20AB7921">
              <wp:simplePos x="0" y="0"/>
              <wp:positionH relativeFrom="page">
                <wp:posOffset>0</wp:posOffset>
              </wp:positionH>
              <wp:positionV relativeFrom="page">
                <wp:posOffset>10227945</wp:posOffset>
              </wp:positionV>
              <wp:extent cx="7560310" cy="273050"/>
              <wp:effectExtent l="0" t="0" r="0" b="12700"/>
              <wp:wrapNone/>
              <wp:docPr id="1" name="MSIPCM106c461ca5f72be1518d951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7F67FB" id="_x0000_t202" coordsize="21600,21600" o:spt="202" path="m,l,21600r21600,l21600,xe">
              <v:stroke joinstyle="miter"/>
              <v:path gradientshapeok="t" o:connecttype="rect"/>
            </v:shapetype>
            <v:shape id="MSIPCM106c461ca5f72be1518d951d"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jjirUfAwAAOAYAAA4AAAAA&#10;AAAAAAAAAAAALgIAAGRycy9lMm9Eb2MueG1sUEsBAi0AFAAGAAgAAAAhAHx2COHfAAAACwEAAA8A&#10;AAAAAAAAAAAAAAAAeQUAAGRycy9kb3ducmV2LnhtbFBLBQYAAAAABAAEAPMAAACFBgAAAAA=&#10;" o:allowincell="f" filled="f" stroked="f" strokeweight=".5pt">
              <v:textbox inset="20pt,0,,0">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v:textbox>
              <w10:wrap anchorx="page" anchory="page"/>
            </v:shape>
          </w:pict>
        </mc:Fallback>
      </mc:AlternateContent>
    </w:r>
    <w:r w:rsidR="00B43CEA">
      <w:rPr>
        <w:rStyle w:val="PageNumber"/>
      </w:rPr>
      <w:fldChar w:fldCharType="begin"/>
    </w:r>
    <w:r w:rsidR="00B43CEA">
      <w:rPr>
        <w:rStyle w:val="PageNumber"/>
      </w:rPr>
      <w:instrText xml:space="preserve"> PAGE </w:instrText>
    </w:r>
    <w:r w:rsidR="00B43CEA">
      <w:rPr>
        <w:rStyle w:val="PageNumber"/>
      </w:rPr>
      <w:fldChar w:fldCharType="separate"/>
    </w:r>
    <w:r w:rsidR="00792FDC">
      <w:rPr>
        <w:rStyle w:val="PageNumber"/>
        <w:noProof/>
      </w:rPr>
      <w:t>7</w:t>
    </w:r>
    <w:r w:rsidR="00B43CEA">
      <w:rPr>
        <w:rStyle w:val="PageNumber"/>
      </w:rPr>
      <w:fldChar w:fldCharType="end"/>
    </w:r>
    <w:r w:rsidR="00B43CEA">
      <w:rPr>
        <w:rStyle w:val="PageNumber"/>
      </w:rPr>
      <w:t xml:space="preserve"> / </w:t>
    </w:r>
    <w:r w:rsidR="00B43CEA">
      <w:rPr>
        <w:rStyle w:val="PageNumber"/>
      </w:rPr>
      <w:fldChar w:fldCharType="begin"/>
    </w:r>
    <w:r w:rsidR="00B43CEA">
      <w:rPr>
        <w:rStyle w:val="PageNumber"/>
      </w:rPr>
      <w:instrText xml:space="preserve"> NUMPAGES </w:instrText>
    </w:r>
    <w:r w:rsidR="00B43CEA">
      <w:rPr>
        <w:rStyle w:val="PageNumber"/>
      </w:rPr>
      <w:fldChar w:fldCharType="separate"/>
    </w:r>
    <w:r w:rsidR="00792FDC">
      <w:rPr>
        <w:rStyle w:val="PageNumber"/>
        <w:noProof/>
      </w:rPr>
      <w:t>7</w:t>
    </w:r>
    <w:r w:rsidR="00B43CE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F097" w14:textId="77777777" w:rsidR="007A1898" w:rsidRDefault="007A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1CAD" w14:textId="77777777" w:rsidR="00023BD6" w:rsidRDefault="00023BD6">
      <w:r>
        <w:separator/>
      </w:r>
    </w:p>
  </w:footnote>
  <w:footnote w:type="continuationSeparator" w:id="0">
    <w:p w14:paraId="5E90653C" w14:textId="77777777" w:rsidR="00023BD6" w:rsidRDefault="0002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4C79" w14:textId="77777777" w:rsidR="007A1898" w:rsidRDefault="007A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840C" w14:textId="77777777" w:rsidR="007A1898" w:rsidRDefault="007A1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388D" w14:textId="77777777" w:rsidR="007A1898" w:rsidRDefault="007A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0A9CD8"/>
    <w:lvl w:ilvl="0">
      <w:start w:val="1"/>
      <w:numFmt w:val="decimal"/>
      <w:pStyle w:val="ListNumber"/>
      <w:lvlText w:val="%1."/>
      <w:lvlJc w:val="left"/>
      <w:pPr>
        <w:ind w:left="360" w:hanging="360"/>
      </w:pPr>
      <w:rPr>
        <w:rFonts w:hint="default"/>
        <w:color w:val="5B9BD5" w:themeColor="accent1"/>
      </w:rPr>
    </w:lvl>
  </w:abstractNum>
  <w:abstractNum w:abstractNumId="1" w15:restartNumberingAfterBreak="0">
    <w:nsid w:val="FFFFFF89"/>
    <w:multiLevelType w:val="singleLevel"/>
    <w:tmpl w:val="B1C8E22E"/>
    <w:lvl w:ilvl="0">
      <w:start w:val="1"/>
      <w:numFmt w:val="bullet"/>
      <w:pStyle w:val="ListBullet"/>
      <w:lvlText w:val="n"/>
      <w:lvlJc w:val="left"/>
      <w:pPr>
        <w:ind w:left="360" w:hanging="360"/>
      </w:pPr>
      <w:rPr>
        <w:rFonts w:ascii="Wingdings" w:hAnsi="Wingdings" w:hint="default"/>
        <w:color w:val="5B9BD5" w:themeColor="accent1"/>
        <w:sz w:val="18"/>
      </w:rPr>
    </w:lvl>
  </w:abstractNum>
  <w:abstractNum w:abstractNumId="2" w15:restartNumberingAfterBreak="0">
    <w:nsid w:val="02CA2E3B"/>
    <w:multiLevelType w:val="multilevel"/>
    <w:tmpl w:val="EC20281A"/>
    <w:lvl w:ilvl="0">
      <w:start w:val="1"/>
      <w:numFmt w:val="decimal"/>
      <w:pStyle w:val="Heading1"/>
      <w:lvlText w:val="%1."/>
      <w:lvlJc w:val="left"/>
      <w:pPr>
        <w:tabs>
          <w:tab w:val="num" w:pos="432"/>
        </w:tabs>
        <w:ind w:left="432" w:hanging="432"/>
      </w:pPr>
      <w:rPr>
        <w:rFonts w:ascii="Times New Roman" w:hAnsi="Times New Roman" w:hint="default"/>
        <w:b/>
        <w:i w:val="0"/>
        <w:color w:val="auto"/>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ascii="Times New Roman" w:hAnsi="Times New Roman" w:cs="Times New Roman"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Q-%7"/>
      <w:lvlJc w:val="left"/>
      <w:pPr>
        <w:tabs>
          <w:tab w:val="num" w:pos="1296"/>
        </w:tabs>
        <w:ind w:left="1298" w:hanging="1298"/>
      </w:pPr>
      <w:rPr>
        <w:rFonts w:ascii="Times New Roman" w:hAnsi="Times New Roman" w:hint="default"/>
        <w:b w:val="0"/>
        <w:i w:val="0"/>
        <w:color w:val="E20074"/>
        <w:sz w:val="20"/>
      </w:rPr>
    </w:lvl>
    <w:lvl w:ilvl="7">
      <w:start w:val="1"/>
      <w:numFmt w:val="bullet"/>
      <w:lvlText w:val=""/>
      <w:lvlJc w:val="left"/>
      <w:pPr>
        <w:tabs>
          <w:tab w:val="num" w:pos="1814"/>
        </w:tabs>
        <w:ind w:left="1814" w:hanging="283"/>
      </w:pPr>
      <w:rPr>
        <w:rFonts w:ascii="Symbol" w:hAnsi="Symbol" w:hint="default"/>
        <w:b w:val="0"/>
        <w:i w:val="0"/>
        <w:color w:val="auto"/>
        <w:sz w:val="20"/>
      </w:rPr>
    </w:lvl>
    <w:lvl w:ilvl="8">
      <w:start w:val="1"/>
      <w:numFmt w:val="bullet"/>
      <w:suff w:val="space"/>
      <w:lvlText w:val=""/>
      <w:lvlJc w:val="left"/>
      <w:pPr>
        <w:ind w:left="2495" w:hanging="340"/>
      </w:pPr>
      <w:rPr>
        <w:rFonts w:ascii="Symbol" w:hAnsi="Symbol" w:hint="default"/>
        <w:b w:val="0"/>
        <w:i w:val="0"/>
        <w:color w:val="auto"/>
        <w:sz w:val="20"/>
      </w:rPr>
    </w:lvl>
  </w:abstractNum>
  <w:abstractNum w:abstractNumId="3"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5"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436422"/>
    <w:multiLevelType w:val="hybridMultilevel"/>
    <w:tmpl w:val="003E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19F1949"/>
    <w:multiLevelType w:val="multilevel"/>
    <w:tmpl w:val="B22E27F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C15BE"/>
    <w:multiLevelType w:val="hybridMultilevel"/>
    <w:tmpl w:val="97729D4A"/>
    <w:lvl w:ilvl="0" w:tplc="1820FAF8">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42"/>
  </w:num>
  <w:num w:numId="4">
    <w:abstractNumId w:val="22"/>
  </w:num>
  <w:num w:numId="5">
    <w:abstractNumId w:val="34"/>
  </w:num>
  <w:num w:numId="6">
    <w:abstractNumId w:val="20"/>
  </w:num>
  <w:num w:numId="7">
    <w:abstractNumId w:val="38"/>
  </w:num>
  <w:num w:numId="8">
    <w:abstractNumId w:val="40"/>
  </w:num>
  <w:num w:numId="9">
    <w:abstractNumId w:val="44"/>
  </w:num>
  <w:num w:numId="10">
    <w:abstractNumId w:val="28"/>
  </w:num>
  <w:num w:numId="11">
    <w:abstractNumId w:val="24"/>
  </w:num>
  <w:num w:numId="12">
    <w:abstractNumId w:val="4"/>
  </w:num>
  <w:num w:numId="13">
    <w:abstractNumId w:val="6"/>
  </w:num>
  <w:num w:numId="14">
    <w:abstractNumId w:val="39"/>
  </w:num>
  <w:num w:numId="15">
    <w:abstractNumId w:val="27"/>
  </w:num>
  <w:num w:numId="16">
    <w:abstractNumId w:val="25"/>
  </w:num>
  <w:num w:numId="17">
    <w:abstractNumId w:val="18"/>
  </w:num>
  <w:num w:numId="18">
    <w:abstractNumId w:val="17"/>
  </w:num>
  <w:num w:numId="19">
    <w:abstractNumId w:val="30"/>
  </w:num>
  <w:num w:numId="20">
    <w:abstractNumId w:val="23"/>
  </w:num>
  <w:num w:numId="21">
    <w:abstractNumId w:val="12"/>
  </w:num>
  <w:num w:numId="22">
    <w:abstractNumId w:val="16"/>
  </w:num>
  <w:num w:numId="23">
    <w:abstractNumId w:val="5"/>
  </w:num>
  <w:num w:numId="24">
    <w:abstractNumId w:val="47"/>
  </w:num>
  <w:num w:numId="25">
    <w:abstractNumId w:val="29"/>
  </w:num>
  <w:num w:numId="26">
    <w:abstractNumId w:val="10"/>
  </w:num>
  <w:num w:numId="27">
    <w:abstractNumId w:val="8"/>
  </w:num>
  <w:num w:numId="28">
    <w:abstractNumId w:val="35"/>
  </w:num>
  <w:num w:numId="29">
    <w:abstractNumId w:val="21"/>
  </w:num>
  <w:num w:numId="30">
    <w:abstractNumId w:val="33"/>
  </w:num>
  <w:num w:numId="31">
    <w:abstractNumId w:val="37"/>
  </w:num>
  <w:num w:numId="32">
    <w:abstractNumId w:val="36"/>
  </w:num>
  <w:num w:numId="33">
    <w:abstractNumId w:val="14"/>
  </w:num>
  <w:num w:numId="34">
    <w:abstractNumId w:val="3"/>
  </w:num>
  <w:num w:numId="35">
    <w:abstractNumId w:val="32"/>
  </w:num>
  <w:num w:numId="36">
    <w:abstractNumId w:val="19"/>
  </w:num>
  <w:num w:numId="37">
    <w:abstractNumId w:val="7"/>
  </w:num>
  <w:num w:numId="38">
    <w:abstractNumId w:val="11"/>
  </w:num>
  <w:num w:numId="39">
    <w:abstractNumId w:val="15"/>
  </w:num>
  <w:num w:numId="40">
    <w:abstractNumId w:val="45"/>
  </w:num>
  <w:num w:numId="41">
    <w:abstractNumId w:val="43"/>
  </w:num>
  <w:num w:numId="42">
    <w:abstractNumId w:val="13"/>
  </w:num>
  <w:num w:numId="43">
    <w:abstractNumId w:val="46"/>
  </w:num>
  <w:num w:numId="44">
    <w:abstractNumId w:val="26"/>
  </w:num>
  <w:num w:numId="45">
    <w:abstractNumId w:val="41"/>
  </w:num>
  <w:num w:numId="46">
    <w:abstractNumId w:val="31"/>
  </w:num>
  <w:num w:numId="47">
    <w:abstractNumId w:val="1"/>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C7"/>
    <w:rsid w:val="00000480"/>
    <w:rsid w:val="0000049D"/>
    <w:rsid w:val="000012D6"/>
    <w:rsid w:val="00001C6D"/>
    <w:rsid w:val="0000238A"/>
    <w:rsid w:val="0000253F"/>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3BD6"/>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57E10"/>
    <w:rsid w:val="00060903"/>
    <w:rsid w:val="00060BDF"/>
    <w:rsid w:val="00060E68"/>
    <w:rsid w:val="00061605"/>
    <w:rsid w:val="00061CA6"/>
    <w:rsid w:val="000628A1"/>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2C2F"/>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7E0"/>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A9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2D9B"/>
    <w:rsid w:val="000D3380"/>
    <w:rsid w:val="000D38A9"/>
    <w:rsid w:val="000D43D2"/>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1E3"/>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D05"/>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162F"/>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A73CB"/>
    <w:rsid w:val="001B07B9"/>
    <w:rsid w:val="001B08ED"/>
    <w:rsid w:val="001B0A0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84B"/>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59E"/>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3C11"/>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1EEE"/>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5BB"/>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721"/>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6DC"/>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88A"/>
    <w:rsid w:val="002F7E84"/>
    <w:rsid w:val="003000C0"/>
    <w:rsid w:val="00300254"/>
    <w:rsid w:val="00300891"/>
    <w:rsid w:val="00300CD0"/>
    <w:rsid w:val="003015C0"/>
    <w:rsid w:val="00301753"/>
    <w:rsid w:val="003017D8"/>
    <w:rsid w:val="00301FC5"/>
    <w:rsid w:val="0030265A"/>
    <w:rsid w:val="00302CD4"/>
    <w:rsid w:val="00302FEE"/>
    <w:rsid w:val="003032AF"/>
    <w:rsid w:val="003032CD"/>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AB5"/>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5EF2"/>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ABA"/>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58A"/>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27D1"/>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4984"/>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226"/>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73A"/>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6DEB"/>
    <w:rsid w:val="004A7366"/>
    <w:rsid w:val="004A7EE0"/>
    <w:rsid w:val="004B046A"/>
    <w:rsid w:val="004B0819"/>
    <w:rsid w:val="004B10AA"/>
    <w:rsid w:val="004B1476"/>
    <w:rsid w:val="004B1B0B"/>
    <w:rsid w:val="004B1E07"/>
    <w:rsid w:val="004B1FCF"/>
    <w:rsid w:val="004B2662"/>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4FB4"/>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6836"/>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C77"/>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54C"/>
    <w:rsid w:val="005C3679"/>
    <w:rsid w:val="005C3978"/>
    <w:rsid w:val="005C3A39"/>
    <w:rsid w:val="005C3BA0"/>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33B"/>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10D"/>
    <w:rsid w:val="00641667"/>
    <w:rsid w:val="00641950"/>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094"/>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7774F"/>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51"/>
    <w:rsid w:val="00695B97"/>
    <w:rsid w:val="0069609F"/>
    <w:rsid w:val="006963A6"/>
    <w:rsid w:val="006968B5"/>
    <w:rsid w:val="00696D53"/>
    <w:rsid w:val="00697165"/>
    <w:rsid w:val="006A0726"/>
    <w:rsid w:val="006A0A28"/>
    <w:rsid w:val="006A0A83"/>
    <w:rsid w:val="006A117C"/>
    <w:rsid w:val="006A1549"/>
    <w:rsid w:val="006A1B7D"/>
    <w:rsid w:val="006A236F"/>
    <w:rsid w:val="006A2428"/>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D18"/>
    <w:rsid w:val="006B4F2C"/>
    <w:rsid w:val="006B51FA"/>
    <w:rsid w:val="006B58BA"/>
    <w:rsid w:val="006B5C0D"/>
    <w:rsid w:val="006B6624"/>
    <w:rsid w:val="006B6701"/>
    <w:rsid w:val="006B76F0"/>
    <w:rsid w:val="006C0C71"/>
    <w:rsid w:val="006C2175"/>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789"/>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7F"/>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12"/>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2FDC"/>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B33"/>
    <w:rsid w:val="00796D3B"/>
    <w:rsid w:val="007970D0"/>
    <w:rsid w:val="007977F2"/>
    <w:rsid w:val="00797D39"/>
    <w:rsid w:val="00797F95"/>
    <w:rsid w:val="007A0982"/>
    <w:rsid w:val="007A1135"/>
    <w:rsid w:val="007A1567"/>
    <w:rsid w:val="007A1578"/>
    <w:rsid w:val="007A1898"/>
    <w:rsid w:val="007A2EB6"/>
    <w:rsid w:val="007A33C1"/>
    <w:rsid w:val="007A34CD"/>
    <w:rsid w:val="007A3B07"/>
    <w:rsid w:val="007A3CB6"/>
    <w:rsid w:val="007A3DE7"/>
    <w:rsid w:val="007A4314"/>
    <w:rsid w:val="007A4980"/>
    <w:rsid w:val="007A4F28"/>
    <w:rsid w:val="007A62EC"/>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61F"/>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C99"/>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860"/>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1E60"/>
    <w:rsid w:val="008720DC"/>
    <w:rsid w:val="00873586"/>
    <w:rsid w:val="00873B62"/>
    <w:rsid w:val="00873C31"/>
    <w:rsid w:val="00874E7A"/>
    <w:rsid w:val="00874FB4"/>
    <w:rsid w:val="00876945"/>
    <w:rsid w:val="00876967"/>
    <w:rsid w:val="008778C3"/>
    <w:rsid w:val="00877DD9"/>
    <w:rsid w:val="00880541"/>
    <w:rsid w:val="00881305"/>
    <w:rsid w:val="008813D9"/>
    <w:rsid w:val="008815AF"/>
    <w:rsid w:val="008817D8"/>
    <w:rsid w:val="008819D4"/>
    <w:rsid w:val="00881D39"/>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D36"/>
    <w:rsid w:val="00890EB1"/>
    <w:rsid w:val="0089150D"/>
    <w:rsid w:val="0089167C"/>
    <w:rsid w:val="00891798"/>
    <w:rsid w:val="00891CCD"/>
    <w:rsid w:val="00891EAB"/>
    <w:rsid w:val="00892955"/>
    <w:rsid w:val="00892F89"/>
    <w:rsid w:val="00893196"/>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44A6"/>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295"/>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709"/>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09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2E2"/>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0D0"/>
    <w:rsid w:val="00977BCB"/>
    <w:rsid w:val="009800DB"/>
    <w:rsid w:val="009803A6"/>
    <w:rsid w:val="009805B6"/>
    <w:rsid w:val="0098115C"/>
    <w:rsid w:val="00981498"/>
    <w:rsid w:val="00981528"/>
    <w:rsid w:val="00981774"/>
    <w:rsid w:val="00982045"/>
    <w:rsid w:val="009828ED"/>
    <w:rsid w:val="0098351C"/>
    <w:rsid w:val="00983C85"/>
    <w:rsid w:val="00983FAE"/>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1EA7"/>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4D8"/>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6B9"/>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83B"/>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14C"/>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24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6D6"/>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384"/>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1A6"/>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78B"/>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27E84"/>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3CEA"/>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1ADD"/>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2881"/>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06AA"/>
    <w:rsid w:val="00BA12FF"/>
    <w:rsid w:val="00BA20F4"/>
    <w:rsid w:val="00BA25EF"/>
    <w:rsid w:val="00BA2FF9"/>
    <w:rsid w:val="00BA3630"/>
    <w:rsid w:val="00BA3AEA"/>
    <w:rsid w:val="00BA44F5"/>
    <w:rsid w:val="00BA4543"/>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6D5B"/>
    <w:rsid w:val="00BD73C6"/>
    <w:rsid w:val="00BD7408"/>
    <w:rsid w:val="00BD7683"/>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6F9"/>
    <w:rsid w:val="00C72936"/>
    <w:rsid w:val="00C7295F"/>
    <w:rsid w:val="00C737B7"/>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2EC"/>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248"/>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5329"/>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69B"/>
    <w:rsid w:val="00CD4B4F"/>
    <w:rsid w:val="00CD4EEE"/>
    <w:rsid w:val="00CD55EB"/>
    <w:rsid w:val="00CD5FB7"/>
    <w:rsid w:val="00CD6DED"/>
    <w:rsid w:val="00CD7573"/>
    <w:rsid w:val="00CD7AB9"/>
    <w:rsid w:val="00CD7E32"/>
    <w:rsid w:val="00CE0411"/>
    <w:rsid w:val="00CE0661"/>
    <w:rsid w:val="00CE07BA"/>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CAE"/>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222E"/>
    <w:rsid w:val="00D4364A"/>
    <w:rsid w:val="00D43DFD"/>
    <w:rsid w:val="00D447F9"/>
    <w:rsid w:val="00D44A5D"/>
    <w:rsid w:val="00D459BE"/>
    <w:rsid w:val="00D47479"/>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3E4E"/>
    <w:rsid w:val="00D752A4"/>
    <w:rsid w:val="00D75508"/>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5FAC"/>
    <w:rsid w:val="00D8614D"/>
    <w:rsid w:val="00D866E9"/>
    <w:rsid w:val="00D867C8"/>
    <w:rsid w:val="00D86902"/>
    <w:rsid w:val="00D8767B"/>
    <w:rsid w:val="00D90106"/>
    <w:rsid w:val="00D90B30"/>
    <w:rsid w:val="00D91B26"/>
    <w:rsid w:val="00D92744"/>
    <w:rsid w:val="00D9277D"/>
    <w:rsid w:val="00D92B9F"/>
    <w:rsid w:val="00D92C60"/>
    <w:rsid w:val="00D92CEC"/>
    <w:rsid w:val="00D94962"/>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24F3"/>
    <w:rsid w:val="00DA275D"/>
    <w:rsid w:val="00DA339B"/>
    <w:rsid w:val="00DA4159"/>
    <w:rsid w:val="00DA4A0D"/>
    <w:rsid w:val="00DA5C73"/>
    <w:rsid w:val="00DA651B"/>
    <w:rsid w:val="00DA664E"/>
    <w:rsid w:val="00DA7136"/>
    <w:rsid w:val="00DA75A2"/>
    <w:rsid w:val="00DA7F01"/>
    <w:rsid w:val="00DB06BC"/>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4AC2"/>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36E"/>
    <w:rsid w:val="00E97600"/>
    <w:rsid w:val="00E97920"/>
    <w:rsid w:val="00EA0BB9"/>
    <w:rsid w:val="00EA166C"/>
    <w:rsid w:val="00EA1BA9"/>
    <w:rsid w:val="00EA266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A7F1C"/>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454A"/>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14D"/>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1FC1"/>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9DD"/>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6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5E3"/>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163"/>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5A"/>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6A6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8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7ABA"/>
    <w:pPr>
      <w:spacing w:after="160" w:line="259" w:lineRule="auto"/>
    </w:pPr>
    <w:rPr>
      <w:rFonts w:asciiTheme="minorHAnsi" w:eastAsiaTheme="minorHAnsi" w:hAnsiTheme="minorHAnsi" w:cstheme="minorBidi"/>
      <w:sz w:val="22"/>
      <w:szCs w:val="22"/>
      <w:lang w:val="en-GB" w:eastAsia="en-US"/>
    </w:rPr>
  </w:style>
  <w:style w:type="paragraph" w:styleId="Heading1">
    <w:name w:val="heading 1"/>
    <w:aliases w:val="NMP Heading 1,H1,h1,h11,h12,h13,h14,h15,h16"/>
    <w:next w:val="Heading2"/>
    <w:link w:val="Heading1Char"/>
    <w:qFormat/>
    <w:rsid w:val="000D2D9B"/>
    <w:pPr>
      <w:keepNext/>
      <w:keepLines/>
      <w:numPr>
        <w:numId w:val="49"/>
      </w:numPr>
      <w:tabs>
        <w:tab w:val="left" w:pos="1298"/>
      </w:tabs>
      <w:spacing w:before="360" w:after="120"/>
      <w:outlineLvl w:val="0"/>
    </w:pPr>
    <w:rPr>
      <w:rFonts w:eastAsiaTheme="majorEastAsia" w:hAnsiTheme="minorHAnsi" w:cstheme="majorBidi"/>
      <w:b/>
      <w:bCs/>
      <w:sz w:val="36"/>
      <w:szCs w:val="36"/>
      <w:lang w:eastAsia="en-US"/>
    </w:rPr>
  </w:style>
  <w:style w:type="paragraph" w:styleId="Heading2">
    <w:name w:val="heading 2"/>
    <w:basedOn w:val="Heading1"/>
    <w:next w:val="Heading3"/>
    <w:link w:val="Heading2Char"/>
    <w:unhideWhenUsed/>
    <w:qFormat/>
    <w:rsid w:val="000D2D9B"/>
    <w:pPr>
      <w:numPr>
        <w:ilvl w:val="1"/>
      </w:numPr>
      <w:tabs>
        <w:tab w:val="clear" w:pos="576"/>
      </w:tabs>
      <w:spacing w:before="200"/>
      <w:outlineLvl w:val="1"/>
    </w:pPr>
    <w:rPr>
      <w:rFonts w:eastAsia="MS Mincho" w:cs="Times New Roman"/>
      <w:i/>
      <w:iCs/>
      <w:sz w:val="32"/>
      <w:szCs w:val="32"/>
      <w:lang w:val="en-GB"/>
    </w:rPr>
  </w:style>
  <w:style w:type="paragraph" w:styleId="Heading3">
    <w:name w:val="heading 3"/>
    <w:basedOn w:val="Heading2"/>
    <w:next w:val="Heading4"/>
    <w:link w:val="Heading3Char"/>
    <w:unhideWhenUsed/>
    <w:qFormat/>
    <w:rsid w:val="000D2D9B"/>
    <w:pPr>
      <w:numPr>
        <w:ilvl w:val="2"/>
      </w:numPr>
      <w:tabs>
        <w:tab w:val="clear" w:pos="1298"/>
      </w:tabs>
      <w:outlineLvl w:val="2"/>
    </w:pPr>
    <w:rPr>
      <w:bCs w:val="0"/>
      <w:sz w:val="28"/>
      <w:szCs w:val="28"/>
    </w:rPr>
  </w:style>
  <w:style w:type="paragraph" w:styleId="Heading4">
    <w:name w:val="heading 4"/>
    <w:basedOn w:val="Normal"/>
    <w:next w:val="Normal"/>
    <w:link w:val="Heading4Char"/>
    <w:uiPriority w:val="9"/>
    <w:unhideWhenUsed/>
    <w:qFormat/>
    <w:rsid w:val="000D2D9B"/>
    <w:pPr>
      <w:keepNext/>
      <w:keepLines/>
      <w:numPr>
        <w:ilvl w:val="3"/>
        <w:numId w:val="4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9"/>
    <w:qFormat/>
    <w:rsid w:val="00EE614D"/>
    <w:pPr>
      <w:keepNext/>
      <w:keepLines/>
      <w:spacing w:before="40" w:after="0" w:line="260" w:lineRule="atLeas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59"/>
    <w:qFormat/>
    <w:rsid w:val="00EE614D"/>
    <w:pPr>
      <w:keepNext/>
      <w:keepLines/>
      <w:spacing w:before="40" w:after="0" w:line="260" w:lineRule="atLeas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59"/>
    <w:qFormat/>
    <w:rsid w:val="00EE614D"/>
    <w:pPr>
      <w:keepNext/>
      <w:keepLines/>
      <w:spacing w:before="40" w:after="0" w:line="260" w:lineRule="atLeas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59"/>
    <w:qFormat/>
    <w:rsid w:val="00EE614D"/>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9"/>
    <w:qFormat/>
    <w:rsid w:val="00EE614D"/>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367A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7ABA"/>
  </w:style>
  <w:style w:type="paragraph" w:styleId="BodyText">
    <w:name w:val="Body Text"/>
    <w:link w:val="BodyTextChar"/>
    <w:qFormat/>
    <w:rsid w:val="00EE614D"/>
    <w:pPr>
      <w:spacing w:after="120" w:line="260" w:lineRule="atLeast"/>
    </w:pPr>
    <w:rPr>
      <w:rFonts w:asciiTheme="minorHAnsi" w:eastAsiaTheme="minorHAnsi" w:hAnsiTheme="minorHAnsi" w:cstheme="minorBidi"/>
      <w:sz w:val="22"/>
      <w:szCs w:val="22"/>
      <w:lang w:val="pl-PL" w:eastAsia="en-US"/>
    </w:rP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basedOn w:val="DefaultParagraphFont"/>
    <w:uiPriority w:val="39"/>
    <w:qFormat/>
    <w:rsid w:val="00EE614D"/>
    <w:rPr>
      <w:i/>
      <w:iCs/>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basedOn w:val="DefaultParagraphFont"/>
    <w:uiPriority w:val="39"/>
    <w:qFormat/>
    <w:rsid w:val="00EE614D"/>
    <w:rPr>
      <w:b/>
      <w:bCs/>
    </w:rPr>
  </w:style>
  <w:style w:type="paragraph" w:styleId="Footer">
    <w:name w:val="footer"/>
    <w:basedOn w:val="Normal"/>
    <w:link w:val="FooterChar"/>
    <w:uiPriority w:val="99"/>
    <w:unhideWhenUsed/>
    <w:rsid w:val="00EE614D"/>
    <w:pPr>
      <w:tabs>
        <w:tab w:val="center" w:pos="4536"/>
        <w:tab w:val="right" w:pos="9072"/>
      </w:tabs>
      <w:spacing w:after="0" w:line="240" w:lineRule="auto"/>
    </w:p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uiPriority w:val="2"/>
    <w:qFormat/>
    <w:rsid w:val="00EE614D"/>
    <w:pPr>
      <w:numPr>
        <w:numId w:val="48"/>
      </w:numPr>
      <w:spacing w:after="80" w:line="260" w:lineRule="atLeast"/>
    </w:pPr>
    <w:rPr>
      <w:rFonts w:asciiTheme="minorHAnsi" w:eastAsiaTheme="minorHAnsi" w:hAnsiTheme="minorHAnsi" w:cstheme="minorBidi"/>
      <w:sz w:val="22"/>
      <w:szCs w:val="22"/>
      <w:lang w:val="pl-PL" w:eastAsia="en-US"/>
    </w:rPr>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uiPriority w:val="1"/>
    <w:qFormat/>
    <w:rsid w:val="00EE614D"/>
    <w:pPr>
      <w:numPr>
        <w:numId w:val="47"/>
      </w:numPr>
      <w:spacing w:after="80" w:line="260" w:lineRule="atLeast"/>
    </w:pPr>
    <w:rPr>
      <w:rFonts w:asciiTheme="minorHAnsi" w:eastAsiaTheme="minorHAnsi" w:hAnsiTheme="minorHAnsi" w:cstheme="minorBidi"/>
      <w:sz w:val="22"/>
      <w:szCs w:val="22"/>
      <w:lang w:val="pl-PL" w:eastAsia="en-US"/>
    </w:rPr>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basedOn w:val="DefaultParagraphFont"/>
    <w:link w:val="Heading4"/>
    <w:uiPriority w:val="9"/>
    <w:locked/>
    <w:rsid w:val="000D2D9B"/>
    <w:rPr>
      <w:rFonts w:asciiTheme="majorHAnsi" w:eastAsiaTheme="majorEastAsia" w:hAnsiTheme="majorHAnsi" w:cstheme="majorBidi"/>
      <w:i/>
      <w:iCs/>
      <w:color w:val="2E74B5" w:themeColor="accent1" w:themeShade="BF"/>
      <w:sz w:val="22"/>
      <w:szCs w:val="22"/>
      <w:lang w:val="de-DE"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uiPriority w:val="99"/>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normaltextrun">
    <w:name w:val="normaltextrun"/>
    <w:rsid w:val="004F6836"/>
  </w:style>
  <w:style w:type="paragraph" w:styleId="PlainText">
    <w:name w:val="Plain Text"/>
    <w:basedOn w:val="Normal"/>
    <w:link w:val="PlainTextChar"/>
    <w:uiPriority w:val="99"/>
    <w:unhideWhenUsed/>
    <w:rsid w:val="003032CD"/>
    <w:rPr>
      <w:rFonts w:ascii="Arial" w:eastAsia="Calibri" w:hAnsi="Arial" w:cs="Arial"/>
      <w:szCs w:val="21"/>
    </w:rPr>
  </w:style>
  <w:style w:type="character" w:customStyle="1" w:styleId="PlainTextChar">
    <w:name w:val="Plain Text Char"/>
    <w:link w:val="PlainText"/>
    <w:uiPriority w:val="99"/>
    <w:rsid w:val="003032CD"/>
    <w:rPr>
      <w:rFonts w:ascii="Arial" w:eastAsia="Calibri" w:hAnsi="Arial" w:cs="Arial"/>
      <w:sz w:val="21"/>
      <w:szCs w:val="21"/>
    </w:rPr>
  </w:style>
  <w:style w:type="paragraph" w:customStyle="1" w:styleId="Agreement">
    <w:name w:val="Agreement"/>
    <w:basedOn w:val="Normal"/>
    <w:next w:val="Doc-text2"/>
    <w:qFormat/>
    <w:rsid w:val="00241EEE"/>
    <w:pPr>
      <w:numPr>
        <w:numId w:val="43"/>
      </w:numPr>
      <w:spacing w:before="60"/>
    </w:pPr>
    <w:rPr>
      <w:rFonts w:ascii="Arial" w:eastAsia="MS Mincho" w:hAnsi="Arial"/>
      <w:b/>
      <w:szCs w:val="24"/>
      <w:lang w:eastAsia="en-GB"/>
    </w:rPr>
  </w:style>
  <w:style w:type="paragraph" w:styleId="ListParagraph">
    <w:name w:val="List Paragraph"/>
    <w:basedOn w:val="Normal"/>
    <w:uiPriority w:val="59"/>
    <w:qFormat/>
    <w:rsid w:val="00EE614D"/>
    <w:pPr>
      <w:spacing w:after="120" w:line="260" w:lineRule="atLeast"/>
      <w:ind w:left="720"/>
      <w:contextualSpacing/>
    </w:pPr>
  </w:style>
  <w:style w:type="character" w:customStyle="1" w:styleId="Heading1Char">
    <w:name w:val="Heading 1 Char"/>
    <w:aliases w:val="NMP Heading 1 Char,H1 Char,h1 Char,h11 Char,h12 Char,h13 Char,h14 Char,h15 Char,h16 Char"/>
    <w:basedOn w:val="DefaultParagraphFont"/>
    <w:link w:val="Heading1"/>
    <w:rsid w:val="000D2D9B"/>
    <w:rPr>
      <w:rFonts w:eastAsiaTheme="majorEastAsia" w:hAnsiTheme="minorHAnsi" w:cstheme="majorBidi"/>
      <w:b/>
      <w:bCs/>
      <w:sz w:val="36"/>
      <w:szCs w:val="36"/>
      <w:lang w:eastAsia="en-US"/>
    </w:rPr>
  </w:style>
  <w:style w:type="character" w:customStyle="1" w:styleId="Heading2Char">
    <w:name w:val="Heading 2 Char"/>
    <w:basedOn w:val="DefaultParagraphFont"/>
    <w:link w:val="Heading2"/>
    <w:rsid w:val="000D2D9B"/>
    <w:rPr>
      <w:rFonts w:hAnsiTheme="minorHAnsi"/>
      <w:b/>
      <w:bCs/>
      <w:i/>
      <w:iCs/>
      <w:sz w:val="32"/>
      <w:szCs w:val="32"/>
      <w:lang w:val="en-GB" w:eastAsia="en-US"/>
    </w:rPr>
  </w:style>
  <w:style w:type="character" w:customStyle="1" w:styleId="Heading3Char">
    <w:name w:val="Heading 3 Char"/>
    <w:basedOn w:val="DefaultParagraphFont"/>
    <w:link w:val="Heading3"/>
    <w:rsid w:val="000D2D9B"/>
    <w:rPr>
      <w:rFonts w:hAnsiTheme="minorHAnsi"/>
      <w:b/>
      <w:i/>
      <w:iCs/>
      <w:sz w:val="28"/>
      <w:szCs w:val="28"/>
      <w:lang w:val="en-GB" w:eastAsia="en-US"/>
    </w:rPr>
  </w:style>
  <w:style w:type="character" w:customStyle="1" w:styleId="Heading5Char">
    <w:name w:val="Heading 5 Char"/>
    <w:basedOn w:val="DefaultParagraphFont"/>
    <w:link w:val="Heading5"/>
    <w:uiPriority w:val="59"/>
    <w:rsid w:val="00EE614D"/>
    <w:rPr>
      <w:rFonts w:asciiTheme="majorHAnsi" w:eastAsiaTheme="majorEastAsia" w:hAnsiTheme="majorHAnsi" w:cstheme="majorBidi"/>
      <w:color w:val="2E74B5" w:themeColor="accent1" w:themeShade="BF"/>
      <w:sz w:val="22"/>
      <w:szCs w:val="22"/>
      <w:lang w:val="pl-PL" w:eastAsia="en-US"/>
    </w:rPr>
  </w:style>
  <w:style w:type="character" w:customStyle="1" w:styleId="Heading6Char">
    <w:name w:val="Heading 6 Char"/>
    <w:basedOn w:val="DefaultParagraphFont"/>
    <w:link w:val="Heading6"/>
    <w:uiPriority w:val="59"/>
    <w:rsid w:val="00EE614D"/>
    <w:rPr>
      <w:rFonts w:asciiTheme="majorHAnsi" w:eastAsiaTheme="majorEastAsia" w:hAnsiTheme="majorHAnsi" w:cstheme="majorBidi"/>
      <w:color w:val="1F4D78" w:themeColor="accent1" w:themeShade="7F"/>
      <w:sz w:val="22"/>
      <w:szCs w:val="22"/>
      <w:lang w:val="pl-PL" w:eastAsia="en-US"/>
    </w:rPr>
  </w:style>
  <w:style w:type="paragraph" w:customStyle="1" w:styleId="BrochH1">
    <w:name w:val="Broch H1"/>
    <w:next w:val="BrochS1"/>
    <w:uiPriority w:val="6"/>
    <w:qFormat/>
    <w:rsid w:val="00EE614D"/>
    <w:pPr>
      <w:pageBreakBefore/>
      <w:spacing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S1">
    <w:name w:val="Broch S1"/>
    <w:next w:val="BodyText"/>
    <w:uiPriority w:val="6"/>
    <w:qFormat/>
    <w:rsid w:val="00EE614D"/>
    <w:pPr>
      <w:keepNext/>
      <w:keepLines/>
      <w:spacing w:after="360" w:line="360" w:lineRule="atLeast"/>
    </w:pPr>
    <w:rPr>
      <w:rFonts w:asciiTheme="majorHAnsi" w:eastAsiaTheme="majorEastAsia" w:hAnsiTheme="majorHAnsi" w:cstheme="majorBidi"/>
      <w:color w:val="000000" w:themeColor="text1"/>
      <w:sz w:val="36"/>
      <w:szCs w:val="32"/>
      <w:lang w:val="pl-PL" w:eastAsia="en-US"/>
    </w:rPr>
  </w:style>
  <w:style w:type="character" w:customStyle="1" w:styleId="BodyTextChar">
    <w:name w:val="Body Text Char"/>
    <w:basedOn w:val="DefaultParagraphFont"/>
    <w:link w:val="BodyText"/>
    <w:rsid w:val="00EE614D"/>
    <w:rPr>
      <w:rFonts w:asciiTheme="minorHAnsi" w:eastAsiaTheme="minorHAnsi" w:hAnsiTheme="minorHAnsi" w:cstheme="minorBidi"/>
      <w:sz w:val="22"/>
      <w:szCs w:val="22"/>
      <w:lang w:val="pl-PL" w:eastAsia="en-US"/>
    </w:rPr>
  </w:style>
  <w:style w:type="paragraph" w:customStyle="1" w:styleId="BrochX1">
    <w:name w:val="Broch X1"/>
    <w:next w:val="BodyText"/>
    <w:uiPriority w:val="6"/>
    <w:qFormat/>
    <w:rsid w:val="00EE614D"/>
    <w:pPr>
      <w:pageBreakBefore/>
      <w:spacing w:after="240"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H2">
    <w:name w:val="Broch H2"/>
    <w:basedOn w:val="BrochH1"/>
    <w:next w:val="BodyText"/>
    <w:uiPriority w:val="7"/>
    <w:qFormat/>
    <w:rsid w:val="00EE614D"/>
    <w:pPr>
      <w:keepNext/>
      <w:pageBreakBefore w:val="0"/>
      <w:spacing w:after="120" w:line="320" w:lineRule="atLeast"/>
    </w:pPr>
    <w:rPr>
      <w:color w:val="000000" w:themeColor="text1"/>
      <w:sz w:val="28"/>
    </w:rPr>
  </w:style>
  <w:style w:type="paragraph" w:customStyle="1" w:styleId="BrochH3">
    <w:name w:val="Broch H3"/>
    <w:basedOn w:val="BrochH2"/>
    <w:next w:val="BodyText"/>
    <w:uiPriority w:val="7"/>
    <w:qFormat/>
    <w:rsid w:val="00EE614D"/>
    <w:pPr>
      <w:spacing w:line="280" w:lineRule="atLeast"/>
    </w:pPr>
    <w:rPr>
      <w:sz w:val="24"/>
    </w:rPr>
  </w:style>
  <w:style w:type="paragraph" w:customStyle="1" w:styleId="BrochH4">
    <w:name w:val="Broch H4"/>
    <w:basedOn w:val="BrochH3"/>
    <w:next w:val="BodyText"/>
    <w:uiPriority w:val="7"/>
    <w:qFormat/>
    <w:rsid w:val="00EE614D"/>
    <w:rPr>
      <w:rFonts w:asciiTheme="minorHAnsi" w:hAnsiTheme="minorHAnsi"/>
    </w:rPr>
  </w:style>
  <w:style w:type="paragraph" w:customStyle="1" w:styleId="TableHeader">
    <w:name w:val="Table Header"/>
    <w:link w:val="TableHeaderChar"/>
    <w:uiPriority w:val="9"/>
    <w:qFormat/>
    <w:rsid w:val="00EE614D"/>
    <w:pPr>
      <w:keepNext/>
      <w:spacing w:before="60" w:after="60" w:line="240" w:lineRule="atLeast"/>
    </w:pPr>
    <w:rPr>
      <w:rFonts w:asciiTheme="minorHAnsi" w:eastAsiaTheme="minorHAnsi" w:hAnsiTheme="minorHAnsi" w:cstheme="minorBidi"/>
      <w:sz w:val="22"/>
      <w:szCs w:val="22"/>
      <w:lang w:val="pl-PL" w:eastAsia="en-US"/>
    </w:rPr>
  </w:style>
  <w:style w:type="character" w:customStyle="1" w:styleId="TableHeaderChar">
    <w:name w:val="Table Header Char"/>
    <w:basedOn w:val="BodyTextChar"/>
    <w:link w:val="TableHeader"/>
    <w:uiPriority w:val="9"/>
    <w:rsid w:val="00EE614D"/>
    <w:rPr>
      <w:rFonts w:asciiTheme="minorHAnsi" w:eastAsiaTheme="minorHAnsi" w:hAnsiTheme="minorHAnsi" w:cstheme="minorBidi"/>
      <w:sz w:val="22"/>
      <w:szCs w:val="22"/>
      <w:lang w:val="pl-PL" w:eastAsia="en-US"/>
    </w:rPr>
  </w:style>
  <w:style w:type="paragraph" w:customStyle="1" w:styleId="TableText">
    <w:name w:val="Table Text"/>
    <w:uiPriority w:val="10"/>
    <w:qFormat/>
    <w:rsid w:val="00EE614D"/>
    <w:pPr>
      <w:spacing w:before="40" w:after="40" w:line="220" w:lineRule="atLeast"/>
    </w:pPr>
    <w:rPr>
      <w:rFonts w:asciiTheme="minorHAnsi" w:eastAsiaTheme="minorHAnsi" w:hAnsiTheme="minorHAnsi" w:cstheme="minorBidi"/>
      <w:color w:val="000000" w:themeColor="text1"/>
      <w:sz w:val="18"/>
      <w:szCs w:val="22"/>
      <w:lang w:val="pl-PL" w:eastAsia="en-US"/>
    </w:rPr>
  </w:style>
  <w:style w:type="paragraph" w:customStyle="1" w:styleId="FooterPage">
    <w:name w:val="Footer Page"/>
    <w:basedOn w:val="Footer"/>
    <w:link w:val="FooterPageChar"/>
    <w:uiPriority w:val="37"/>
    <w:qFormat/>
    <w:rsid w:val="00EE614D"/>
    <w:pPr>
      <w:tabs>
        <w:tab w:val="clear" w:pos="4536"/>
        <w:tab w:val="clear" w:pos="9072"/>
        <w:tab w:val="right" w:pos="9526"/>
      </w:tabs>
      <w:spacing w:line="260" w:lineRule="atLeast"/>
      <w:jc w:val="right"/>
    </w:pPr>
    <w:rPr>
      <w:color w:val="5B9BD5" w:themeColor="accent1"/>
    </w:rPr>
  </w:style>
  <w:style w:type="character" w:customStyle="1" w:styleId="FooterPageChar">
    <w:name w:val="Footer Page Char"/>
    <w:basedOn w:val="FooterChar"/>
    <w:link w:val="FooterPage"/>
    <w:uiPriority w:val="37"/>
    <w:rsid w:val="00EE614D"/>
    <w:rPr>
      <w:rFonts w:asciiTheme="minorHAnsi" w:eastAsiaTheme="minorHAnsi" w:hAnsiTheme="minorHAnsi" w:cstheme="minorBidi"/>
      <w:color w:val="5B9BD5" w:themeColor="accent1"/>
      <w:sz w:val="22"/>
      <w:szCs w:val="22"/>
      <w:lang w:val="pl-PL" w:eastAsia="en-US"/>
    </w:rPr>
  </w:style>
  <w:style w:type="character" w:customStyle="1" w:styleId="FooterChar">
    <w:name w:val="Footer Char"/>
    <w:basedOn w:val="DefaultParagraphFont"/>
    <w:link w:val="Footer"/>
    <w:uiPriority w:val="99"/>
    <w:rsid w:val="00EE614D"/>
    <w:rPr>
      <w:rFonts w:asciiTheme="minorHAnsi" w:eastAsiaTheme="minorHAnsi" w:hAnsiTheme="minorHAnsi" w:cstheme="minorBidi"/>
      <w:sz w:val="22"/>
      <w:szCs w:val="22"/>
      <w:lang w:val="pl-PL" w:eastAsia="en-US"/>
    </w:rPr>
  </w:style>
  <w:style w:type="paragraph" w:customStyle="1" w:styleId="Graphics">
    <w:name w:val="Graphics"/>
    <w:link w:val="GraphicsChar"/>
    <w:uiPriority w:val="3"/>
    <w:qFormat/>
    <w:rsid w:val="00EE614D"/>
    <w:pPr>
      <w:spacing w:after="240" w:line="280" w:lineRule="atLeast"/>
    </w:pPr>
    <w:rPr>
      <w:rFonts w:asciiTheme="minorHAnsi" w:eastAsiaTheme="minorHAnsi" w:hAnsiTheme="minorHAnsi" w:cstheme="minorBidi"/>
      <w:noProof/>
      <w:color w:val="000000" w:themeColor="text1"/>
      <w:sz w:val="24"/>
      <w:szCs w:val="22"/>
      <w:lang w:val="pl-PL" w:eastAsia="en-GB"/>
    </w:rPr>
  </w:style>
  <w:style w:type="character" w:customStyle="1" w:styleId="GraphicsChar">
    <w:name w:val="Graphics Char"/>
    <w:basedOn w:val="BodyTextChar"/>
    <w:link w:val="Graphics"/>
    <w:uiPriority w:val="3"/>
    <w:rsid w:val="00EE614D"/>
    <w:rPr>
      <w:rFonts w:asciiTheme="minorHAnsi" w:eastAsiaTheme="minorHAnsi" w:hAnsiTheme="minorHAnsi" w:cstheme="minorBidi"/>
      <w:noProof/>
      <w:color w:val="000000" w:themeColor="text1"/>
      <w:sz w:val="24"/>
      <w:szCs w:val="22"/>
      <w:lang w:val="pl-PL" w:eastAsia="en-GB"/>
    </w:rPr>
  </w:style>
  <w:style w:type="paragraph" w:customStyle="1" w:styleId="FooterOrange">
    <w:name w:val="Footer Orange"/>
    <w:basedOn w:val="Footer"/>
    <w:link w:val="FooterOrangeChar"/>
    <w:uiPriority w:val="37"/>
    <w:qFormat/>
    <w:rsid w:val="00EE614D"/>
    <w:pPr>
      <w:tabs>
        <w:tab w:val="clear" w:pos="4536"/>
        <w:tab w:val="clear" w:pos="9072"/>
        <w:tab w:val="right" w:pos="9526"/>
      </w:tabs>
      <w:spacing w:line="260" w:lineRule="atLeast"/>
    </w:pPr>
    <w:rPr>
      <w:noProof/>
      <w:color w:val="5B9BD5" w:themeColor="accent1"/>
    </w:rPr>
  </w:style>
  <w:style w:type="character" w:customStyle="1" w:styleId="FooterOrangeChar">
    <w:name w:val="Footer Orange Char"/>
    <w:basedOn w:val="DefaultParagraphFont"/>
    <w:link w:val="FooterOrange"/>
    <w:uiPriority w:val="37"/>
    <w:rsid w:val="00EE614D"/>
    <w:rPr>
      <w:rFonts w:asciiTheme="minorHAnsi" w:eastAsiaTheme="minorHAnsi" w:hAnsiTheme="minorHAnsi" w:cstheme="minorBidi"/>
      <w:noProof/>
      <w:color w:val="5B9BD5" w:themeColor="accent1"/>
      <w:sz w:val="22"/>
      <w:szCs w:val="22"/>
      <w:lang w:val="pl-PL" w:eastAsia="en-US"/>
    </w:rPr>
  </w:style>
  <w:style w:type="character" w:customStyle="1" w:styleId="Heading7Char">
    <w:name w:val="Heading 7 Char"/>
    <w:basedOn w:val="DefaultParagraphFont"/>
    <w:link w:val="Heading7"/>
    <w:uiPriority w:val="59"/>
    <w:rsid w:val="00EE614D"/>
    <w:rPr>
      <w:rFonts w:asciiTheme="majorHAnsi" w:eastAsiaTheme="majorEastAsia" w:hAnsiTheme="majorHAnsi" w:cstheme="majorBidi"/>
      <w:i/>
      <w:iCs/>
      <w:color w:val="1F4D78" w:themeColor="accent1" w:themeShade="7F"/>
      <w:sz w:val="22"/>
      <w:szCs w:val="22"/>
      <w:lang w:val="pl-PL" w:eastAsia="en-US"/>
    </w:rPr>
  </w:style>
  <w:style w:type="character" w:customStyle="1" w:styleId="Heading8Char">
    <w:name w:val="Heading 8 Char"/>
    <w:basedOn w:val="DefaultParagraphFont"/>
    <w:link w:val="Heading8"/>
    <w:uiPriority w:val="59"/>
    <w:rsid w:val="00EE614D"/>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59"/>
    <w:rsid w:val="00EE614D"/>
    <w:rPr>
      <w:rFonts w:asciiTheme="majorHAnsi" w:eastAsiaTheme="majorEastAsia" w:hAnsiTheme="majorHAnsi" w:cstheme="majorBidi"/>
      <w:i/>
      <w:iCs/>
      <w:color w:val="272727" w:themeColor="text1" w:themeTint="D8"/>
      <w:sz w:val="21"/>
      <w:szCs w:val="21"/>
      <w:lang w:val="pl-PL" w:eastAsia="en-US"/>
    </w:rPr>
  </w:style>
  <w:style w:type="paragraph" w:styleId="Caption">
    <w:name w:val="caption"/>
    <w:next w:val="BodyText"/>
    <w:uiPriority w:val="3"/>
    <w:qFormat/>
    <w:rsid w:val="00EE614D"/>
    <w:pPr>
      <w:keepNext/>
      <w:spacing w:before="40" w:after="120" w:line="240" w:lineRule="atLeast"/>
    </w:pPr>
    <w:rPr>
      <w:rFonts w:asciiTheme="minorHAnsi" w:eastAsiaTheme="minorHAnsi" w:hAnsiTheme="minorHAnsi" w:cstheme="minorBidi"/>
      <w:iCs/>
      <w:color w:val="5B9BD5" w:themeColor="accent1"/>
      <w:szCs w:val="18"/>
      <w:lang w:val="pl-PL" w:eastAsia="en-US"/>
    </w:rPr>
  </w:style>
  <w:style w:type="paragraph" w:styleId="NoSpacing">
    <w:name w:val="No Spacing"/>
    <w:uiPriority w:val="10"/>
    <w:qFormat/>
    <w:rsid w:val="00EE614D"/>
    <w:rPr>
      <w:rFonts w:asciiTheme="minorHAnsi" w:eastAsiaTheme="minorHAnsi" w:hAnsiTheme="minorHAnsi" w:cstheme="minorBidi"/>
      <w:sz w:val="22"/>
      <w:szCs w:val="22"/>
      <w:lang w:val="pl-PL" w:eastAsia="en-US"/>
    </w:rPr>
  </w:style>
  <w:style w:type="paragraph" w:styleId="Quote">
    <w:name w:val="Quote"/>
    <w:next w:val="BodyText"/>
    <w:link w:val="QuoteChar"/>
    <w:uiPriority w:val="23"/>
    <w:qFormat/>
    <w:rsid w:val="00EE614D"/>
    <w:pPr>
      <w:spacing w:after="120" w:line="260" w:lineRule="atLeast"/>
      <w:ind w:left="851" w:right="851"/>
    </w:pPr>
    <w:rPr>
      <w:rFonts w:asciiTheme="minorHAnsi" w:eastAsiaTheme="minorHAnsi" w:hAnsiTheme="minorHAnsi" w:cstheme="minorBidi"/>
      <w:iCs/>
      <w:color w:val="5B9BD5" w:themeColor="accent1"/>
      <w:sz w:val="22"/>
      <w:szCs w:val="22"/>
      <w:lang w:val="pl-PL" w:eastAsia="en-US"/>
    </w:rPr>
  </w:style>
  <w:style w:type="character" w:customStyle="1" w:styleId="QuoteChar">
    <w:name w:val="Quote Char"/>
    <w:basedOn w:val="DefaultParagraphFont"/>
    <w:link w:val="Quote"/>
    <w:uiPriority w:val="23"/>
    <w:rsid w:val="00EE614D"/>
    <w:rPr>
      <w:rFonts w:asciiTheme="minorHAnsi" w:eastAsiaTheme="minorHAnsi" w:hAnsiTheme="minorHAnsi" w:cstheme="minorBidi"/>
      <w:iCs/>
      <w:color w:val="5B9BD5" w:themeColor="accent1"/>
      <w:sz w:val="22"/>
      <w:szCs w:val="22"/>
      <w:lang w:val="pl-PL" w:eastAsia="en-US"/>
    </w:rPr>
  </w:style>
  <w:style w:type="paragraph" w:styleId="IntenseQuote">
    <w:name w:val="Intense Quote"/>
    <w:basedOn w:val="Normal"/>
    <w:next w:val="Normal"/>
    <w:link w:val="IntenseQuoteChar"/>
    <w:uiPriority w:val="59"/>
    <w:qFormat/>
    <w:rsid w:val="00EE614D"/>
    <w:pPr>
      <w:pBdr>
        <w:top w:val="single" w:sz="4" w:space="10" w:color="5B9BD5" w:themeColor="accent1"/>
        <w:bottom w:val="single" w:sz="4" w:space="10" w:color="5B9BD5" w:themeColor="accent1"/>
      </w:pBdr>
      <w:spacing w:before="360" w:after="360" w:line="260" w:lineRule="atLeast"/>
      <w:ind w:left="864" w:right="864"/>
      <w:jc w:val="center"/>
    </w:pPr>
    <w:rPr>
      <w:i/>
      <w:iCs/>
      <w:color w:val="5B9BD5" w:themeColor="accent1"/>
    </w:rPr>
  </w:style>
  <w:style w:type="character" w:customStyle="1" w:styleId="IntenseQuoteChar">
    <w:name w:val="Intense Quote Char"/>
    <w:basedOn w:val="DefaultParagraphFont"/>
    <w:link w:val="IntenseQuote"/>
    <w:uiPriority w:val="59"/>
    <w:rsid w:val="00EE614D"/>
    <w:rPr>
      <w:rFonts w:asciiTheme="minorHAnsi" w:eastAsiaTheme="minorHAnsi" w:hAnsiTheme="minorHAnsi" w:cstheme="minorBidi"/>
      <w:i/>
      <w:iCs/>
      <w:color w:val="5B9BD5" w:themeColor="accent1"/>
      <w:sz w:val="22"/>
      <w:szCs w:val="22"/>
      <w:lang w:val="pl-PL" w:eastAsia="en-US"/>
    </w:rPr>
  </w:style>
  <w:style w:type="character" w:styleId="SubtleEmphasis">
    <w:name w:val="Subtle Emphasis"/>
    <w:basedOn w:val="DefaultParagraphFont"/>
    <w:uiPriority w:val="39"/>
    <w:qFormat/>
    <w:rsid w:val="00EE614D"/>
    <w:rPr>
      <w:i/>
      <w:iCs/>
      <w:color w:val="404040" w:themeColor="text1" w:themeTint="BF"/>
    </w:rPr>
  </w:style>
  <w:style w:type="character" w:styleId="IntenseEmphasis">
    <w:name w:val="Intense Emphasis"/>
    <w:basedOn w:val="DefaultParagraphFont"/>
    <w:uiPriority w:val="39"/>
    <w:qFormat/>
    <w:rsid w:val="00EE614D"/>
    <w:rPr>
      <w:i/>
      <w:iCs/>
      <w:color w:val="5B9BD5" w:themeColor="accent1"/>
    </w:rPr>
  </w:style>
  <w:style w:type="character" w:styleId="SubtleReference">
    <w:name w:val="Subtle Reference"/>
    <w:basedOn w:val="DefaultParagraphFont"/>
    <w:uiPriority w:val="59"/>
    <w:qFormat/>
    <w:rsid w:val="00EE614D"/>
    <w:rPr>
      <w:smallCaps/>
      <w:color w:val="5A5A5A" w:themeColor="text1" w:themeTint="A5"/>
    </w:rPr>
  </w:style>
  <w:style w:type="character" w:styleId="IntenseReference">
    <w:name w:val="Intense Reference"/>
    <w:basedOn w:val="DefaultParagraphFont"/>
    <w:uiPriority w:val="59"/>
    <w:qFormat/>
    <w:rsid w:val="00EE614D"/>
    <w:rPr>
      <w:b/>
      <w:bCs/>
      <w:smallCaps/>
      <w:color w:val="5B9BD5" w:themeColor="accent1"/>
      <w:spacing w:val="5"/>
    </w:rPr>
  </w:style>
  <w:style w:type="character" w:styleId="BookTitle">
    <w:name w:val="Book Title"/>
    <w:basedOn w:val="DefaultParagraphFont"/>
    <w:uiPriority w:val="59"/>
    <w:qFormat/>
    <w:rsid w:val="00EE614D"/>
    <w:rPr>
      <w:b/>
      <w:bCs/>
      <w:i/>
      <w:iCs/>
      <w:spacing w:val="5"/>
    </w:rPr>
  </w:style>
  <w:style w:type="paragraph" w:customStyle="1" w:styleId="Mynotes">
    <w:name w:val="Mynotes"/>
    <w:basedOn w:val="Normal"/>
    <w:link w:val="MynotesChar"/>
    <w:qFormat/>
    <w:rsid w:val="000D2D9B"/>
    <w:pPr>
      <w:tabs>
        <w:tab w:val="left" w:pos="1622"/>
      </w:tabs>
      <w:spacing w:after="0" w:line="240" w:lineRule="auto"/>
      <w:ind w:left="363" w:hanging="363"/>
    </w:pPr>
    <w:rPr>
      <w:rFonts w:ascii="Arial" w:eastAsia="MS Mincho" w:hAnsi="Arial"/>
      <w:color w:val="C00000"/>
      <w:sz w:val="24"/>
      <w:szCs w:val="24"/>
    </w:rPr>
  </w:style>
  <w:style w:type="character" w:customStyle="1" w:styleId="MynotesChar">
    <w:name w:val="Mynotes Char"/>
    <w:basedOn w:val="DefaultParagraphFont"/>
    <w:link w:val="Mynotes"/>
    <w:rsid w:val="000D2D9B"/>
    <w:rPr>
      <w:rFonts w:ascii="Arial" w:hAnsi="Arial" w:cstheme="minorBidi"/>
      <w:color w:val="C00000"/>
      <w:sz w:val="24"/>
      <w:szCs w:val="24"/>
      <w:lang w:val="de-DE" w:eastAsia="en-US"/>
    </w:rPr>
  </w:style>
  <w:style w:type="paragraph" w:customStyle="1" w:styleId="Mycomments">
    <w:name w:val="Mycomments"/>
    <w:basedOn w:val="Normal"/>
    <w:link w:val="MycommentsChar"/>
    <w:autoRedefine/>
    <w:qFormat/>
    <w:rsid w:val="000D2D9B"/>
    <w:pPr>
      <w:spacing w:line="240" w:lineRule="auto"/>
    </w:pPr>
    <w:rPr>
      <w:rFonts w:ascii="Malgun Gothic" w:eastAsia="Malgun Gothic" w:hAnsi="Malgun Gothic"/>
      <w:color w:val="FF0000"/>
    </w:rPr>
  </w:style>
  <w:style w:type="character" w:customStyle="1" w:styleId="MycommentsChar">
    <w:name w:val="Mycomments Char"/>
    <w:basedOn w:val="DefaultParagraphFont"/>
    <w:link w:val="Mycomments"/>
    <w:rsid w:val="000D2D9B"/>
    <w:rPr>
      <w:rFonts w:ascii="Malgun Gothic" w:eastAsia="Malgun Gothic" w:hAnsi="Malgun Gothic" w:cstheme="minorBidi"/>
      <w:color w:val="FF000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398">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24814256">
      <w:bodyDiv w:val="1"/>
      <w:marLeft w:val="0"/>
      <w:marRight w:val="0"/>
      <w:marTop w:val="0"/>
      <w:marBottom w:val="0"/>
      <w:divBdr>
        <w:top w:val="none" w:sz="0" w:space="0" w:color="auto"/>
        <w:left w:val="none" w:sz="0" w:space="0" w:color="auto"/>
        <w:bottom w:val="none" w:sz="0" w:space="0" w:color="auto"/>
        <w:right w:val="none" w:sz="0" w:space="0" w:color="auto"/>
      </w:divBdr>
      <w:divsChild>
        <w:div w:id="813833212">
          <w:marLeft w:val="0"/>
          <w:marRight w:val="0"/>
          <w:marTop w:val="0"/>
          <w:marBottom w:val="0"/>
          <w:divBdr>
            <w:top w:val="none" w:sz="0" w:space="0" w:color="auto"/>
            <w:left w:val="none" w:sz="0" w:space="0" w:color="auto"/>
            <w:bottom w:val="none" w:sz="0" w:space="0" w:color="auto"/>
            <w:right w:val="none" w:sz="0" w:space="0" w:color="auto"/>
          </w:divBdr>
        </w:div>
      </w:divsChild>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64374614">
      <w:bodyDiv w:val="1"/>
      <w:marLeft w:val="0"/>
      <w:marRight w:val="0"/>
      <w:marTop w:val="0"/>
      <w:marBottom w:val="0"/>
      <w:divBdr>
        <w:top w:val="none" w:sz="0" w:space="0" w:color="auto"/>
        <w:left w:val="none" w:sz="0" w:space="0" w:color="auto"/>
        <w:bottom w:val="none" w:sz="0" w:space="0" w:color="auto"/>
        <w:right w:val="none" w:sz="0" w:space="0" w:color="auto"/>
      </w:divBdr>
      <w:divsChild>
        <w:div w:id="1547403261">
          <w:marLeft w:val="0"/>
          <w:marRight w:val="0"/>
          <w:marTop w:val="0"/>
          <w:marBottom w:val="0"/>
          <w:divBdr>
            <w:top w:val="none" w:sz="0" w:space="0" w:color="auto"/>
            <w:left w:val="none" w:sz="0" w:space="0" w:color="auto"/>
            <w:bottom w:val="none" w:sz="0" w:space="0" w:color="auto"/>
            <w:right w:val="none" w:sz="0" w:space="0" w:color="auto"/>
          </w:divBdr>
        </w:div>
      </w:divsChild>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081492373">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93299334">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278875917">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06570630">
      <w:bodyDiv w:val="1"/>
      <w:marLeft w:val="0"/>
      <w:marRight w:val="0"/>
      <w:marTop w:val="0"/>
      <w:marBottom w:val="0"/>
      <w:divBdr>
        <w:top w:val="none" w:sz="0" w:space="0" w:color="auto"/>
        <w:left w:val="none" w:sz="0" w:space="0" w:color="auto"/>
        <w:bottom w:val="none" w:sz="0" w:space="0" w:color="auto"/>
        <w:right w:val="none" w:sz="0" w:space="0" w:color="auto"/>
      </w:divBdr>
      <w:divsChild>
        <w:div w:id="1194540509">
          <w:marLeft w:val="0"/>
          <w:marRight w:val="0"/>
          <w:marTop w:val="0"/>
          <w:marBottom w:val="0"/>
          <w:divBdr>
            <w:top w:val="none" w:sz="0" w:space="0" w:color="auto"/>
            <w:left w:val="none" w:sz="0" w:space="0" w:color="auto"/>
            <w:bottom w:val="none" w:sz="0" w:space="0" w:color="auto"/>
            <w:right w:val="none" w:sz="0" w:space="0" w:color="auto"/>
          </w:divBdr>
        </w:div>
      </w:divsChild>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1908</Words>
  <Characters>10878</Characters>
  <Application>Microsoft Office Word</Application>
  <DocSecurity>0</DocSecurity>
  <Lines>90</Lines>
  <Paragraphs>25</Paragraphs>
  <ScaleCrop>false</ScaleCrop>
  <HeadingPairs>
    <vt:vector size="6" baseType="variant">
      <vt:variant>
        <vt:lpstr>Title</vt:lpstr>
      </vt:variant>
      <vt:variant>
        <vt:i4>1</vt:i4>
      </vt:variant>
      <vt:variant>
        <vt:lpstr>タイトル</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2020-05-20T19:24:00Z</dcterms:created>
  <dcterms:modified xsi:type="dcterms:W3CDTF">2020-05-21T06:29:00Z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(3)2RvyBS4nRzUEpA48/9xWMoH9Kc+XbL5f+if0HUNLa4GfghTw5y56EqjhT5025pcOUCY/mklc_x000d_
17M1BXbfAa43C87sU1asu2T7Li/ofEouvYVfygEJlHHIKzxfknh82jnNj5NZbCBNMLzuDWHt_x000d_
A+GJl3OufTGt/+3BGrEo265D6l9fhNXxgyetC8Pp9zFZjA8vS45CZIRk7ArGGT76d2qDIZpI_x000d_
EwKcbIEzhpE3QmzG0h</vt:lpwstr>
  </property>
  <property fmtid="{D5CDD505-2E9C-101B-9397-08002B2CF9AE}" pid="3" name="_2015_ms_pID_7253431">
    <vt:lpwstr>FLkr9W9d0ERV3xWHTC6LLWV2Ql8p6F4Q9Zxy5wdW0yGYrKQUqNe0gC_x000d_
CNMcJ3+YgosHJeRmUnCU5SaMNk2FuFbWvXcyBAgUTo5XhpP7RwTZ6GFIxilqXJ1sT8unQUG7_x000d_
S6jmBhIMGBS/jKqUqQ6hp2zrcFkWxccrAr/fDGlSUjfe8B98/524eAAobbMATwMG1PU5dAHY_x000d_
Hw+y3avcB/YisMGH6W68rfmbsjCQzBATNS7b</vt:lpwstr>
  </property>
  <property fmtid="{D5CDD505-2E9C-101B-9397-08002B2CF9AE}" pid="4" name="_2015_ms_pID_7253432">
    <vt:lpwstr>kQ==</vt:lpwstr>
  </property>
  <property fmtid="{D5CDD505-2E9C-101B-9397-08002B2CF9AE}" pid="5" name="TitusGUID">
    <vt:lpwstr>c457f706-1c39-408c-b388-434303d7d2f9</vt:lpwstr>
  </property>
  <property fmtid="{D5CDD505-2E9C-101B-9397-08002B2CF9AE}" pid="6" name="CTP_TimeStamp">
    <vt:lpwstr>2020-04-21 23:01:31Z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1587304401</vt:lpwstr>
  </property>
  <property fmtid="{D5CDD505-2E9C-101B-9397-08002B2CF9AE}" pid="15" name="MSIP_Label_0359f705-2ba0-454b-9cfc-6ce5bcaac040_Enabled">
    <vt:lpwstr>true</vt:lpwstr>
  </property>
  <property fmtid="{D5CDD505-2E9C-101B-9397-08002B2CF9AE}" pid="16" name="MSIP_Label_0359f705-2ba0-454b-9cfc-6ce5bcaac040_SetDate">
    <vt:lpwstr>2020-05-20T13:56:05Z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a7da8f63-3e86-4e27-8378-00006e421196</vt:lpwstr>
  </property>
  <property fmtid="{D5CDD505-2E9C-101B-9397-08002B2CF9AE}" pid="21" name="MSIP_Label_0359f705-2ba0-454b-9cfc-6ce5bcaac040_ContentBits">
    <vt:lpwstr>2</vt:lpwstr>
  </property>
</Properties>
</file>