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5B6F" w14:textId="791FF487" w:rsidR="00130A4D" w:rsidRPr="00130A4D" w:rsidRDefault="00130A4D" w:rsidP="00130A4D">
      <w:pPr>
        <w:pStyle w:val="3GPPHeader"/>
        <w:spacing w:after="60"/>
        <w:rPr>
          <w:sz w:val="22"/>
          <w:lang w:val="en-US"/>
        </w:rPr>
      </w:pPr>
      <w:r w:rsidRPr="00130A4D">
        <w:rPr>
          <w:sz w:val="22"/>
          <w:lang w:val="en-US"/>
        </w:rPr>
        <w:t>3GPP TSG-RAN WG2 #1</w:t>
      </w:r>
      <w:r w:rsidR="001B3354">
        <w:rPr>
          <w:sz w:val="22"/>
          <w:lang w:val="en-US"/>
        </w:rPr>
        <w:t>10</w:t>
      </w:r>
      <w:r w:rsidRPr="00130A4D">
        <w:rPr>
          <w:sz w:val="22"/>
          <w:lang w:val="en-US"/>
        </w:rPr>
        <w:t>-e</w:t>
      </w:r>
      <w:r w:rsidRPr="00130A4D">
        <w:rPr>
          <w:sz w:val="22"/>
          <w:lang w:val="en-US"/>
        </w:rPr>
        <w:tab/>
      </w:r>
      <w:r w:rsidRPr="00740AF5">
        <w:rPr>
          <w:sz w:val="22"/>
          <w:highlight w:val="yellow"/>
          <w:lang w:val="en-US"/>
        </w:rPr>
        <w:t>R2-</w:t>
      </w:r>
      <w:r w:rsidR="00EF7D5F" w:rsidRPr="00740AF5">
        <w:rPr>
          <w:rFonts w:ascii="Segoe UI" w:eastAsia="Times New Roman" w:hAnsi="Segoe UI" w:cs="Segoe UI"/>
          <w:sz w:val="18"/>
          <w:szCs w:val="18"/>
          <w:highlight w:val="yellow"/>
          <w:lang w:val="en-US"/>
        </w:rPr>
        <w:t xml:space="preserve"> 200</w:t>
      </w:r>
      <w:r w:rsidR="001B3354" w:rsidRPr="00740AF5">
        <w:rPr>
          <w:rFonts w:ascii="Segoe UI" w:eastAsia="Times New Roman" w:hAnsi="Segoe UI" w:cs="Segoe UI"/>
          <w:sz w:val="18"/>
          <w:szCs w:val="18"/>
          <w:highlight w:val="yellow"/>
          <w:lang w:val="en-US"/>
        </w:rPr>
        <w:t>xxx</w:t>
      </w:r>
    </w:p>
    <w:p w14:paraId="2B47AEFB" w14:textId="2BDC31C5" w:rsidR="00130A4D" w:rsidRPr="00130A4D" w:rsidRDefault="00130A4D" w:rsidP="00130A4D">
      <w:pPr>
        <w:pStyle w:val="CRCoverPage"/>
        <w:outlineLvl w:val="0"/>
        <w:rPr>
          <w:rFonts w:ascii="Calibri" w:eastAsiaTheme="minorHAnsi" w:hAnsi="Calibri" w:cs="Calibri"/>
          <w:b/>
          <w:lang w:val="en-US" w:eastAsia="sv-SE"/>
        </w:rPr>
      </w:pPr>
      <w:r w:rsidRPr="00130A4D">
        <w:rPr>
          <w:rFonts w:ascii="Calibri" w:eastAsiaTheme="minorHAnsi" w:hAnsi="Calibri" w:cs="Calibri"/>
          <w:b/>
          <w:lang w:val="en-US" w:eastAsia="sv-SE"/>
        </w:rPr>
        <w:t xml:space="preserve">Electronic Meeting, </w:t>
      </w:r>
      <w:r w:rsidR="001B3354">
        <w:rPr>
          <w:rFonts w:ascii="Calibri" w:eastAsiaTheme="minorHAnsi" w:hAnsi="Calibri" w:cs="Calibri"/>
          <w:b/>
          <w:lang w:val="en-US" w:eastAsia="sv-SE"/>
        </w:rPr>
        <w:t>1</w:t>
      </w:r>
      <w:r w:rsidR="00EE15FF">
        <w:rPr>
          <w:rFonts w:ascii="Calibri" w:eastAsiaTheme="minorHAnsi" w:hAnsi="Calibri" w:cs="Calibri"/>
          <w:b/>
          <w:vertAlign w:val="superscript"/>
          <w:lang w:val="en-US" w:eastAsia="sv-SE"/>
        </w:rPr>
        <w:t>st</w:t>
      </w:r>
      <w:r w:rsidR="00EE15FF">
        <w:rPr>
          <w:rFonts w:ascii="Calibri" w:eastAsiaTheme="minorHAnsi" w:hAnsi="Calibri" w:cs="Calibri"/>
          <w:b/>
          <w:lang w:val="en-US" w:eastAsia="sv-SE"/>
        </w:rPr>
        <w:t xml:space="preserve"> </w:t>
      </w:r>
      <w:r w:rsidR="0060381B" w:rsidRPr="00130A4D">
        <w:rPr>
          <w:rFonts w:ascii="Calibri" w:eastAsiaTheme="minorHAnsi" w:hAnsi="Calibri" w:cs="Calibri"/>
          <w:b/>
          <w:lang w:val="en-US" w:eastAsia="sv-SE"/>
        </w:rPr>
        <w:t xml:space="preserve">– </w:t>
      </w:r>
      <w:r w:rsidR="0060381B">
        <w:rPr>
          <w:rFonts w:ascii="Calibri" w:eastAsiaTheme="minorHAnsi" w:hAnsi="Calibri" w:cs="Calibri"/>
          <w:b/>
          <w:lang w:val="en-US" w:eastAsia="sv-SE"/>
        </w:rPr>
        <w:t>10</w:t>
      </w:r>
      <w:r w:rsidR="00740AF5" w:rsidRPr="00130A4D">
        <w:rPr>
          <w:rFonts w:ascii="Calibri" w:eastAsiaTheme="minorHAnsi" w:hAnsi="Calibri" w:cs="Calibri"/>
          <w:b/>
          <w:vertAlign w:val="superscript"/>
          <w:lang w:val="en-US" w:eastAsia="sv-SE"/>
        </w:rPr>
        <w:t>th</w:t>
      </w:r>
      <w:r w:rsidR="00740AF5">
        <w:rPr>
          <w:rFonts w:ascii="Calibri" w:eastAsiaTheme="minorHAnsi" w:hAnsi="Calibri" w:cs="Calibri"/>
          <w:b/>
          <w:lang w:val="en-US" w:eastAsia="sv-SE"/>
        </w:rPr>
        <w:t xml:space="preserve"> </w:t>
      </w:r>
      <w:r w:rsidR="00740AF5" w:rsidRPr="00130A4D">
        <w:rPr>
          <w:rFonts w:ascii="Calibri" w:eastAsiaTheme="minorHAnsi" w:hAnsi="Calibri" w:cs="Calibri"/>
          <w:b/>
          <w:lang w:val="en-US" w:eastAsia="sv-SE"/>
        </w:rPr>
        <w:t>June</w:t>
      </w:r>
      <w:r w:rsidRPr="00130A4D">
        <w:rPr>
          <w:rFonts w:ascii="Calibri" w:eastAsiaTheme="minorHAnsi" w:hAnsi="Calibri" w:cs="Calibri"/>
          <w:b/>
          <w:lang w:val="en-US" w:eastAsia="sv-SE"/>
        </w:rPr>
        <w:t xml:space="preserve"> 2020</w:t>
      </w:r>
    </w:p>
    <w:p w14:paraId="305103F6" w14:textId="55ADEE3C" w:rsidR="006C591F" w:rsidRPr="00130A4D" w:rsidRDefault="006C591F" w:rsidP="006C591F">
      <w:pPr>
        <w:pStyle w:val="3GPPHeader"/>
        <w:rPr>
          <w:lang w:val="en-US"/>
        </w:rPr>
      </w:pPr>
    </w:p>
    <w:p w14:paraId="1E3D9718" w14:textId="5A110936" w:rsidR="00300AE8" w:rsidRPr="006A68A3" w:rsidRDefault="00300AE8" w:rsidP="006B188A">
      <w:pPr>
        <w:pStyle w:val="3GPPHeader"/>
        <w:rPr>
          <w:sz w:val="22"/>
          <w:lang w:val="en-US"/>
        </w:rPr>
      </w:pPr>
      <w:r w:rsidRPr="006A68A3">
        <w:rPr>
          <w:sz w:val="22"/>
          <w:lang w:val="en-US"/>
        </w:rPr>
        <w:t>Agenda Item:</w:t>
      </w:r>
      <w:r w:rsidRPr="006A68A3">
        <w:rPr>
          <w:sz w:val="22"/>
          <w:lang w:val="en-US"/>
        </w:rPr>
        <w:tab/>
      </w:r>
      <w:r w:rsidR="00740AF5" w:rsidRPr="006A68A3">
        <w:rPr>
          <w:sz w:val="22"/>
          <w:highlight w:val="yellow"/>
          <w:lang w:val="en-US"/>
        </w:rPr>
        <w:t>x.x.x</w:t>
      </w:r>
    </w:p>
    <w:p w14:paraId="3BDA2D7D" w14:textId="5A285715" w:rsidR="00300AE8" w:rsidRPr="000E6688" w:rsidRDefault="00300AE8" w:rsidP="00300AE8">
      <w:pPr>
        <w:pStyle w:val="3GPPHeader"/>
        <w:rPr>
          <w:sz w:val="22"/>
          <w:lang w:val="en-US"/>
        </w:rPr>
      </w:pPr>
      <w:r w:rsidRPr="000E6688">
        <w:rPr>
          <w:sz w:val="22"/>
          <w:lang w:val="en-US"/>
        </w:rPr>
        <w:t>Source:</w:t>
      </w:r>
      <w:r w:rsidRPr="000E6688">
        <w:rPr>
          <w:sz w:val="22"/>
          <w:lang w:val="en-US"/>
        </w:rPr>
        <w:tab/>
        <w:t>Ericsson</w:t>
      </w:r>
      <w:r w:rsidR="00CA1AE0" w:rsidRPr="000E6688">
        <w:rPr>
          <w:sz w:val="22"/>
          <w:lang w:val="en-US"/>
        </w:rPr>
        <w:t xml:space="preserve"> (rapporteur)</w:t>
      </w:r>
    </w:p>
    <w:p w14:paraId="6EE86788" w14:textId="37604F9C" w:rsidR="00130A4D" w:rsidRDefault="00300AE8" w:rsidP="00130A4D">
      <w:pPr>
        <w:pStyle w:val="3GPPHeader"/>
        <w:ind w:left="1701" w:hanging="1701"/>
        <w:rPr>
          <w:rFonts w:cs="Arial"/>
          <w:lang w:val="en-US"/>
        </w:rPr>
      </w:pPr>
      <w:r w:rsidRPr="00130A4D">
        <w:rPr>
          <w:sz w:val="22"/>
          <w:lang w:val="en-US"/>
        </w:rPr>
        <w:t>Title:</w:t>
      </w:r>
      <w:r w:rsidRPr="00130A4D">
        <w:rPr>
          <w:sz w:val="22"/>
          <w:lang w:val="en-US"/>
        </w:rPr>
        <w:tab/>
      </w:r>
      <w:r w:rsidR="00130A4D" w:rsidRPr="00130A4D">
        <w:rPr>
          <w:sz w:val="22"/>
          <w:lang w:val="en-US"/>
        </w:rPr>
        <w:t>Report on email discussion [Post109</w:t>
      </w:r>
      <w:r w:rsidR="001B3354">
        <w:rPr>
          <w:sz w:val="22"/>
          <w:lang w:val="en-US"/>
        </w:rPr>
        <w:t>bis-</w:t>
      </w:r>
      <w:r w:rsidR="00130A4D" w:rsidRPr="00130A4D">
        <w:rPr>
          <w:sz w:val="22"/>
          <w:lang w:val="en-US"/>
        </w:rPr>
        <w:t>e][</w:t>
      </w:r>
      <w:r w:rsidR="001B3354">
        <w:rPr>
          <w:sz w:val="22"/>
          <w:lang w:val="en-US"/>
        </w:rPr>
        <w:t>920</w:t>
      </w:r>
      <w:r w:rsidR="00130A4D" w:rsidRPr="00130A4D">
        <w:rPr>
          <w:sz w:val="22"/>
          <w:lang w:val="en-US"/>
        </w:rPr>
        <w:t xml:space="preserve">][IAB] RRC </w:t>
      </w:r>
      <w:r w:rsidR="0060381B">
        <w:rPr>
          <w:sz w:val="22"/>
          <w:lang w:val="en-US"/>
        </w:rPr>
        <w:t>2</w:t>
      </w:r>
    </w:p>
    <w:p w14:paraId="4A75FBF2" w14:textId="0C994493" w:rsidR="00300AE8" w:rsidRPr="00130A4D" w:rsidRDefault="00300AE8" w:rsidP="00130A4D">
      <w:pPr>
        <w:pStyle w:val="3GPPHeader"/>
        <w:ind w:left="1701" w:hanging="1701"/>
        <w:rPr>
          <w:sz w:val="22"/>
          <w:lang w:val="en-US"/>
        </w:rPr>
      </w:pPr>
      <w:r w:rsidRPr="00130A4D">
        <w:rPr>
          <w:sz w:val="22"/>
          <w:lang w:val="en-US"/>
        </w:rPr>
        <w:t>Document for:</w:t>
      </w:r>
      <w:r w:rsidRPr="00130A4D">
        <w:rPr>
          <w:sz w:val="22"/>
          <w:lang w:val="en-US"/>
        </w:rPr>
        <w:tab/>
        <w:t>Discussion, Decision</w:t>
      </w:r>
    </w:p>
    <w:p w14:paraId="5AC16B0A" w14:textId="15F47766" w:rsidR="00A01301" w:rsidRDefault="00030CEE" w:rsidP="00030CEE">
      <w:pPr>
        <w:pStyle w:val="Heading1"/>
        <w:rPr>
          <w:snapToGrid w:val="0"/>
        </w:rPr>
      </w:pPr>
      <w:r>
        <w:rPr>
          <w:snapToGrid w:val="0"/>
        </w:rPr>
        <w:t>Introduction</w:t>
      </w:r>
    </w:p>
    <w:p w14:paraId="7E605B9B" w14:textId="58D59944" w:rsidR="00182DAE" w:rsidRPr="000E6688" w:rsidRDefault="00182DAE" w:rsidP="00EA6E9F">
      <w:pPr>
        <w:spacing w:before="120"/>
        <w:rPr>
          <w:rFonts w:eastAsia="MS Mincho"/>
          <w:szCs w:val="24"/>
          <w:lang w:val="en-US" w:eastAsia="en-GB"/>
        </w:rPr>
      </w:pPr>
      <w:r w:rsidRPr="000E6688">
        <w:rPr>
          <w:rFonts w:eastAsia="MS Mincho"/>
          <w:szCs w:val="24"/>
          <w:lang w:val="en-US" w:eastAsia="en-GB"/>
        </w:rPr>
        <w:t>This document capture</w:t>
      </w:r>
      <w:r w:rsidR="00C22323" w:rsidRPr="000E6688">
        <w:rPr>
          <w:rFonts w:eastAsia="MS Mincho"/>
          <w:szCs w:val="24"/>
          <w:lang w:val="en-US" w:eastAsia="en-GB"/>
        </w:rPr>
        <w:t>s</w:t>
      </w:r>
      <w:r w:rsidRPr="000E6688">
        <w:rPr>
          <w:rFonts w:eastAsia="MS Mincho"/>
          <w:szCs w:val="24"/>
          <w:lang w:val="en-US" w:eastAsia="en-GB"/>
        </w:rPr>
        <w:t xml:space="preserve"> the following email discussion:</w:t>
      </w:r>
    </w:p>
    <w:p w14:paraId="263B407B" w14:textId="78106906" w:rsidR="001B3354" w:rsidRDefault="001B3354" w:rsidP="001B3354">
      <w:pPr>
        <w:pStyle w:val="EmailDiscussion"/>
        <w:tabs>
          <w:tab w:val="clear" w:pos="1619"/>
          <w:tab w:val="num" w:pos="1710"/>
        </w:tabs>
        <w:spacing w:line="240" w:lineRule="auto"/>
        <w:ind w:left="1710"/>
        <w:rPr>
          <w:lang w:val="fr-FR"/>
        </w:rPr>
      </w:pPr>
      <w:r>
        <w:rPr>
          <w:lang w:val="fr-FR"/>
        </w:rPr>
        <w:t>[Post109bis-e][</w:t>
      </w:r>
      <w:r w:rsidR="0060381B">
        <w:rPr>
          <w:lang w:val="fr-FR"/>
        </w:rPr>
        <w:t>920</w:t>
      </w:r>
      <w:r>
        <w:rPr>
          <w:lang w:val="fr-FR"/>
        </w:rPr>
        <w:t>] IAB RRC 2 (Ericsson)</w:t>
      </w:r>
    </w:p>
    <w:p w14:paraId="4A25860D" w14:textId="18E16862" w:rsidR="001B3354" w:rsidRDefault="001B3354" w:rsidP="001B3354">
      <w:pPr>
        <w:pStyle w:val="EmailDiscussion2"/>
        <w:rPr>
          <w:lang w:val="fr-FR"/>
        </w:rPr>
      </w:pPr>
      <w:r>
        <w:rPr>
          <w:lang w:val="fr-FR"/>
        </w:rPr>
        <w:tab/>
      </w:r>
      <w:r w:rsidRPr="001B3354">
        <w:rPr>
          <w:b/>
          <w:bCs/>
          <w:lang w:val="fr-FR"/>
        </w:rPr>
        <w:t>Scope :</w:t>
      </w:r>
      <w:r>
        <w:rPr>
          <w:lang w:val="fr-FR"/>
        </w:rPr>
        <w:t xml:space="preserve"> </w:t>
      </w:r>
      <w:r w:rsidRPr="007E1675">
        <w:rPr>
          <w:lang w:val="fr-FR"/>
        </w:rPr>
        <w:t xml:space="preserve">Open issues including </w:t>
      </w:r>
      <w:r>
        <w:rPr>
          <w:lang w:val="fr-FR"/>
        </w:rPr>
        <w:t>Solutions (including ASN.1 RIL handling)</w:t>
      </w:r>
    </w:p>
    <w:p w14:paraId="1C94729F" w14:textId="6CAD43B7" w:rsidR="001B3354" w:rsidRPr="001B3354" w:rsidRDefault="001B3354" w:rsidP="001B3354">
      <w:pPr>
        <w:pStyle w:val="EmailDiscussion2"/>
        <w:rPr>
          <w:lang w:val="en-US"/>
        </w:rPr>
      </w:pPr>
      <w:r>
        <w:rPr>
          <w:lang w:val="en-US"/>
        </w:rPr>
        <w:tab/>
      </w:r>
      <w:r w:rsidRPr="001B3354">
        <w:rPr>
          <w:lang w:val="en-US"/>
        </w:rPr>
        <w:t>The open issues presently include: Impact from agreements by RAN3#107e-bis: IP signaling, others. See Rap summary of RAN3 agreements. Barring of intraFreqReselection field description in MIB for IAB-MT. Proposal 5 of UP offline at 109bis-e, Corrections/clarifications, e.g., on defaultUL-BH-RLC-Channel-r16, bh-RLC-ChannelToReleaseList-r16 pointed out by Nok (Dawid) etc</w:t>
      </w:r>
    </w:p>
    <w:p w14:paraId="05FE05B2" w14:textId="4E0BB1C6" w:rsidR="001B3354" w:rsidRDefault="001B3354" w:rsidP="001B3354">
      <w:pPr>
        <w:pStyle w:val="EmailDiscussion2"/>
        <w:rPr>
          <w:lang w:val="fr-FR"/>
        </w:rPr>
      </w:pPr>
      <w:r>
        <w:rPr>
          <w:lang w:val="fr-FR"/>
        </w:rPr>
        <w:tab/>
      </w:r>
      <w:r w:rsidRPr="001B3354">
        <w:rPr>
          <w:b/>
          <w:bCs/>
          <w:lang w:val="fr-FR"/>
        </w:rPr>
        <w:t>Intended outcome:</w:t>
      </w:r>
      <w:r>
        <w:rPr>
          <w:lang w:val="fr-FR"/>
        </w:rPr>
        <w:t xml:space="preserve"> Agreeable CR updates, Report. </w:t>
      </w:r>
    </w:p>
    <w:p w14:paraId="7D2D3F86" w14:textId="2CCCBD49" w:rsidR="001B3354" w:rsidRDefault="001B3354" w:rsidP="001B3354">
      <w:pPr>
        <w:pStyle w:val="EmailDiscussion2"/>
        <w:rPr>
          <w:lang w:val="fr-FR"/>
        </w:rPr>
      </w:pPr>
      <w:r>
        <w:rPr>
          <w:lang w:val="fr-FR"/>
        </w:rPr>
        <w:tab/>
      </w:r>
      <w:r w:rsidRPr="001B3354">
        <w:rPr>
          <w:b/>
          <w:bCs/>
          <w:lang w:val="fr-FR"/>
        </w:rPr>
        <w:t>Deadline :</w:t>
      </w:r>
      <w:r>
        <w:rPr>
          <w:lang w:val="fr-FR"/>
        </w:rPr>
        <w:t xml:space="preserve"> Next meeting + follow ASN.1 review deadlines. </w:t>
      </w:r>
    </w:p>
    <w:p w14:paraId="7A45E010" w14:textId="77777777" w:rsidR="00882D84" w:rsidRPr="001B3354" w:rsidRDefault="00882D84" w:rsidP="00882D84">
      <w:pPr>
        <w:spacing w:before="120"/>
        <w:rPr>
          <w:rFonts w:eastAsia="MS Mincho"/>
          <w:szCs w:val="24"/>
          <w:lang w:val="fr-FR" w:eastAsia="en-GB"/>
        </w:rPr>
      </w:pPr>
    </w:p>
    <w:p w14:paraId="65B1BD65" w14:textId="205F34A1" w:rsidR="00882D84" w:rsidRDefault="00103D4D" w:rsidP="00882D84">
      <w:pPr>
        <w:pStyle w:val="Heading1"/>
        <w:rPr>
          <w:rFonts w:eastAsia="MS Mincho"/>
          <w:lang w:eastAsia="en-GB"/>
        </w:rPr>
      </w:pPr>
      <w:bookmarkStart w:id="0" w:name="_Ref35382474"/>
      <w:r>
        <w:rPr>
          <w:rFonts w:eastAsia="MS Mincho"/>
          <w:lang w:eastAsia="en-GB"/>
        </w:rPr>
        <w:t xml:space="preserve">Known </w:t>
      </w:r>
      <w:r w:rsidR="00882D84">
        <w:rPr>
          <w:rFonts w:eastAsia="MS Mincho"/>
          <w:lang w:eastAsia="en-GB"/>
        </w:rPr>
        <w:t>Open issues</w:t>
      </w:r>
      <w:bookmarkEnd w:id="0"/>
    </w:p>
    <w:p w14:paraId="7F72C06D" w14:textId="6B2B8808" w:rsidR="000F5D0C" w:rsidRPr="000E6688" w:rsidRDefault="000F5D0C" w:rsidP="000F5D0C">
      <w:pPr>
        <w:rPr>
          <w:rFonts w:eastAsia="MS Mincho"/>
          <w:lang w:val="en-US" w:eastAsia="en-GB"/>
        </w:rPr>
      </w:pPr>
      <w:r w:rsidRPr="000E6688">
        <w:rPr>
          <w:rFonts w:eastAsia="MS Mincho"/>
          <w:lang w:val="en-US" w:eastAsia="en-GB"/>
        </w:rPr>
        <w:t xml:space="preserve">Below the remaining editor’s notes in the endorsed IAB RRC CR </w:t>
      </w:r>
      <w:r w:rsidR="00E421C9">
        <w:rPr>
          <w:rFonts w:eastAsia="MS Mincho"/>
          <w:lang w:val="en-US" w:eastAsia="en-GB"/>
        </w:rPr>
        <w:t>(</w:t>
      </w:r>
      <w:r w:rsidR="00A8352E" w:rsidRPr="00A8352E">
        <w:rPr>
          <w:rFonts w:eastAsia="MS Mincho"/>
          <w:lang w:val="en-US" w:eastAsia="en-GB"/>
        </w:rPr>
        <w:t>R2-2004287</w:t>
      </w:r>
      <w:r w:rsidR="00E421C9">
        <w:rPr>
          <w:rFonts w:eastAsia="MS Mincho"/>
          <w:lang w:val="en-US" w:eastAsia="en-GB"/>
        </w:rPr>
        <w:t>)</w:t>
      </w:r>
      <w:r w:rsidRPr="000E6688">
        <w:rPr>
          <w:rFonts w:eastAsia="MS Mincho"/>
          <w:lang w:val="en-US" w:eastAsia="en-GB"/>
        </w:rPr>
        <w:t xml:space="preserve"> are discussed</w:t>
      </w:r>
      <w:r w:rsidR="009842F9" w:rsidRPr="000E6688">
        <w:rPr>
          <w:rFonts w:eastAsia="MS Mincho"/>
          <w:lang w:val="en-US" w:eastAsia="en-GB"/>
        </w:rPr>
        <w:t xml:space="preserve">. </w:t>
      </w:r>
    </w:p>
    <w:p w14:paraId="6DBAD8FA" w14:textId="5F4FCD94" w:rsidR="00F43E3B" w:rsidRPr="005248C5" w:rsidRDefault="00F43E3B" w:rsidP="005248C5">
      <w:pPr>
        <w:pStyle w:val="Heading2"/>
        <w:rPr>
          <w:rFonts w:eastAsia="MS Mincho"/>
          <w:lang w:eastAsia="en-GB"/>
        </w:rPr>
      </w:pPr>
      <w:bookmarkStart w:id="1" w:name="_Hlk35959492"/>
      <w:r w:rsidRPr="005248C5">
        <w:rPr>
          <w:rFonts w:eastAsia="MS Mincho"/>
        </w:rPr>
        <w:t>Issue</w:t>
      </w:r>
      <w:r w:rsidRPr="005248C5">
        <w:rPr>
          <w:rFonts w:eastAsia="MS Mincho"/>
          <w:lang w:eastAsia="en-GB"/>
        </w:rPr>
        <w:t xml:space="preserve"> </w:t>
      </w:r>
      <w:r w:rsidR="005248C5" w:rsidRPr="005248C5">
        <w:rPr>
          <w:rFonts w:eastAsia="MS Mincho"/>
          <w:lang w:eastAsia="en-GB"/>
        </w:rPr>
        <w:t>IAB_</w:t>
      </w:r>
      <w:bookmarkEnd w:id="1"/>
      <w:r w:rsidR="005248C5">
        <w:rPr>
          <w:rFonts w:eastAsia="MS Mincho"/>
          <w:lang w:eastAsia="en-GB"/>
        </w:rPr>
        <w:t xml:space="preserve">1 </w:t>
      </w:r>
      <w:r w:rsidR="005248C5" w:rsidRPr="005248C5">
        <w:rPr>
          <w:rFonts w:eastAsia="MS Mincho"/>
          <w:lang w:eastAsia="en-GB"/>
        </w:rPr>
        <w:t>(</w:t>
      </w:r>
      <w:r w:rsidR="00CC7868">
        <w:rPr>
          <w:rFonts w:eastAsia="MS Mincho"/>
          <w:lang w:eastAsia="en-GB"/>
        </w:rPr>
        <w:t>RRC Release to INACTIVE)</w:t>
      </w:r>
    </w:p>
    <w:p w14:paraId="24447599" w14:textId="204BB5BD" w:rsidR="007E3DA4" w:rsidRPr="0060381B" w:rsidRDefault="007E3DA4" w:rsidP="00780B23">
      <w:pPr>
        <w:rPr>
          <w:lang w:val="en-US"/>
        </w:rPr>
      </w:pPr>
      <w:bookmarkStart w:id="2" w:name="_Toc20425758"/>
      <w:bookmarkStart w:id="3" w:name="_Toc29321154"/>
      <w:r w:rsidRPr="000E6688">
        <w:rPr>
          <w:lang w:val="en-US"/>
        </w:rPr>
        <w:t>5.3.</w:t>
      </w:r>
      <w:r w:rsidR="0060381B">
        <w:rPr>
          <w:lang w:val="en-US"/>
        </w:rPr>
        <w:t>8</w:t>
      </w:r>
      <w:r w:rsidRPr="000E6688">
        <w:rPr>
          <w:lang w:val="en-US"/>
        </w:rPr>
        <w:t>.</w:t>
      </w:r>
      <w:r w:rsidR="0060381B">
        <w:rPr>
          <w:lang w:val="en-US"/>
        </w:rPr>
        <w:t>3</w:t>
      </w:r>
      <w:r w:rsidRPr="000E6688">
        <w:rPr>
          <w:lang w:val="en-US"/>
        </w:rPr>
        <w:tab/>
      </w:r>
      <w:r w:rsidR="0060381B" w:rsidRPr="0060381B">
        <w:rPr>
          <w:lang w:val="en-US"/>
        </w:rPr>
        <w:t xml:space="preserve">Reception of the </w:t>
      </w:r>
      <w:r w:rsidR="0060381B" w:rsidRPr="0060381B">
        <w:rPr>
          <w:i/>
          <w:lang w:val="en-US"/>
        </w:rPr>
        <w:t>RRCRelease</w:t>
      </w:r>
      <w:r w:rsidR="0060381B" w:rsidRPr="0060381B">
        <w:rPr>
          <w:lang w:val="en-US"/>
        </w:rPr>
        <w:t xml:space="preserve"> by the UE</w:t>
      </w:r>
    </w:p>
    <w:p w14:paraId="54753491" w14:textId="1B3F9AB9" w:rsidR="008C24B5" w:rsidRDefault="008C24B5" w:rsidP="008C24B5">
      <w:pPr>
        <w:pStyle w:val="EditorsNote"/>
      </w:pPr>
      <w:r>
        <w:rPr>
          <w:lang w:val="en-US"/>
        </w:rPr>
        <w:t xml:space="preserve">Editor’s note: </w:t>
      </w:r>
      <w:r w:rsidR="0060381B" w:rsidRPr="00303754">
        <w:t>It is FFS if there is a need for the BAP entity to be released/suspended on transition to INACTIVE mode.</w:t>
      </w:r>
    </w:p>
    <w:p w14:paraId="721F69EB" w14:textId="1B0C7E0C" w:rsidR="00CC7868" w:rsidRDefault="00B27905" w:rsidP="00A8352E">
      <w:pPr>
        <w:rPr>
          <w:lang w:val="en-US"/>
        </w:rPr>
      </w:pPr>
      <w:r>
        <w:rPr>
          <w:lang w:val="en-US"/>
        </w:rPr>
        <w:t xml:space="preserve">RAN2 agreed that INACTIVE mode is optional for IAB-MTs, hence, </w:t>
      </w:r>
      <w:r w:rsidR="00CC7868">
        <w:rPr>
          <w:lang w:val="en-US"/>
        </w:rPr>
        <w:t>some IAB-MTs may support this feature while others might not</w:t>
      </w:r>
      <w:r>
        <w:rPr>
          <w:lang w:val="en-US"/>
        </w:rPr>
        <w:t>. T</w:t>
      </w:r>
      <w:r w:rsidR="00CC7868">
        <w:rPr>
          <w:lang w:val="en-US"/>
        </w:rPr>
        <w:t xml:space="preserve">he rapporteur does not think there is a need to capture anything in the spec regarding the BAP entity, as there is no BAP suspend procedure to be applied (as compared to the PDCP case, where the sequence numbers have to be reset and buffered data has to be discarded or delivered). </w:t>
      </w:r>
    </w:p>
    <w:p w14:paraId="3C99A27B" w14:textId="62A735EB" w:rsidR="009842F9" w:rsidRPr="000E6688" w:rsidRDefault="009842F9" w:rsidP="009842F9">
      <w:pPr>
        <w:rPr>
          <w:b/>
          <w:lang w:val="en-US"/>
        </w:rPr>
      </w:pPr>
      <w:r w:rsidRPr="000E6688">
        <w:rPr>
          <w:b/>
          <w:lang w:val="en-US"/>
        </w:rPr>
        <w:t xml:space="preserve">Question 1: </w:t>
      </w:r>
      <w:r w:rsidR="00CC7868" w:rsidRPr="000E6688">
        <w:rPr>
          <w:b/>
          <w:lang w:val="en-US"/>
        </w:rPr>
        <w:t>Do companies agree with the proposed way forward that no specific handling of the BAP entity is required during the transition of an IAB-MT to INACTIVE state?</w:t>
      </w:r>
    </w:p>
    <w:tbl>
      <w:tblPr>
        <w:tblStyle w:val="TableGrid"/>
        <w:tblW w:w="9639" w:type="dxa"/>
        <w:tblInd w:w="-5" w:type="dxa"/>
        <w:tblLook w:val="04A0" w:firstRow="1" w:lastRow="0" w:firstColumn="1" w:lastColumn="0" w:noHBand="0" w:noVBand="1"/>
      </w:tblPr>
      <w:tblGrid>
        <w:gridCol w:w="1418"/>
        <w:gridCol w:w="8221"/>
      </w:tblGrid>
      <w:tr w:rsidR="002655A9" w14:paraId="7B2737C1" w14:textId="77777777" w:rsidTr="007833D0">
        <w:trPr>
          <w:trHeight w:val="621"/>
        </w:trPr>
        <w:tc>
          <w:tcPr>
            <w:tcW w:w="1418" w:type="dxa"/>
          </w:tcPr>
          <w:p w14:paraId="1F72B120" w14:textId="77777777" w:rsidR="002655A9" w:rsidRPr="00B27905" w:rsidRDefault="002655A9" w:rsidP="003350BF">
            <w:pPr>
              <w:rPr>
                <w:b/>
                <w:bCs/>
                <w:sz w:val="24"/>
                <w:szCs w:val="24"/>
              </w:rPr>
            </w:pPr>
            <w:r w:rsidRPr="00B27905">
              <w:rPr>
                <w:b/>
                <w:bCs/>
                <w:sz w:val="24"/>
                <w:szCs w:val="24"/>
              </w:rPr>
              <w:t>Company</w:t>
            </w:r>
          </w:p>
        </w:tc>
        <w:tc>
          <w:tcPr>
            <w:tcW w:w="8221" w:type="dxa"/>
          </w:tcPr>
          <w:p w14:paraId="0E01EE7F" w14:textId="77777777" w:rsidR="002655A9" w:rsidRPr="00B27905" w:rsidRDefault="002655A9" w:rsidP="003350BF">
            <w:pPr>
              <w:rPr>
                <w:b/>
                <w:bCs/>
                <w:sz w:val="24"/>
                <w:szCs w:val="24"/>
              </w:rPr>
            </w:pPr>
            <w:r w:rsidRPr="00B27905">
              <w:rPr>
                <w:b/>
                <w:bCs/>
                <w:sz w:val="24"/>
                <w:szCs w:val="24"/>
              </w:rPr>
              <w:t>Suggested resolution/company comments</w:t>
            </w:r>
          </w:p>
        </w:tc>
      </w:tr>
      <w:tr w:rsidR="00881B28" w:rsidRPr="00EE15FF" w14:paraId="2B8C8C4C" w14:textId="77777777" w:rsidTr="007833D0">
        <w:tc>
          <w:tcPr>
            <w:tcW w:w="1418" w:type="dxa"/>
          </w:tcPr>
          <w:p w14:paraId="2A92DB1B" w14:textId="26942CC9" w:rsidR="00881B28" w:rsidRPr="007154FD" w:rsidRDefault="008073C4" w:rsidP="00881B28">
            <w:ins w:id="4" w:author="Author">
              <w:r>
                <w:t>QC</w:t>
              </w:r>
            </w:ins>
          </w:p>
        </w:tc>
        <w:tc>
          <w:tcPr>
            <w:tcW w:w="8221" w:type="dxa"/>
          </w:tcPr>
          <w:p w14:paraId="5FD25B4E" w14:textId="5225D347" w:rsidR="00E54343" w:rsidRDefault="008073C4" w:rsidP="00881B28">
            <w:pPr>
              <w:rPr>
                <w:rFonts w:eastAsiaTheme="minorEastAsia"/>
              </w:rPr>
            </w:pPr>
            <w:ins w:id="5" w:author="Author">
              <w:r>
                <w:rPr>
                  <w:rFonts w:eastAsiaTheme="minorEastAsia"/>
                </w:rPr>
                <w:t xml:space="preserve">We agree with rapporteur that nothing needs to be captured in the spec for RRC_INACTIVE. </w:t>
              </w:r>
            </w:ins>
          </w:p>
          <w:p w14:paraId="5EEC552D" w14:textId="65A88524" w:rsidR="00E54343" w:rsidRPr="00E54343" w:rsidRDefault="00E54343" w:rsidP="00881B28">
            <w:pPr>
              <w:rPr>
                <w:rFonts w:eastAsiaTheme="minorEastAsia"/>
              </w:rPr>
            </w:pPr>
          </w:p>
        </w:tc>
      </w:tr>
      <w:tr w:rsidR="00881B28" w:rsidRPr="00EE15FF" w14:paraId="236C3363" w14:textId="77777777" w:rsidTr="007833D0">
        <w:tc>
          <w:tcPr>
            <w:tcW w:w="1418" w:type="dxa"/>
          </w:tcPr>
          <w:p w14:paraId="3318A606" w14:textId="180C1DD6" w:rsidR="00881B28" w:rsidRPr="007154FD" w:rsidRDefault="00881B28" w:rsidP="00881B28"/>
        </w:tc>
        <w:tc>
          <w:tcPr>
            <w:tcW w:w="8221" w:type="dxa"/>
          </w:tcPr>
          <w:p w14:paraId="53A60720" w14:textId="23E15A82" w:rsidR="00881B28" w:rsidRPr="007154FD" w:rsidRDefault="00881B28" w:rsidP="00881B28"/>
        </w:tc>
      </w:tr>
      <w:tr w:rsidR="00881B28" w:rsidRPr="00EE15FF" w14:paraId="4B926886" w14:textId="77777777" w:rsidTr="007833D0">
        <w:tc>
          <w:tcPr>
            <w:tcW w:w="1418" w:type="dxa"/>
          </w:tcPr>
          <w:p w14:paraId="13DC5DD6" w14:textId="1759F6CF" w:rsidR="00881B28" w:rsidRPr="007154FD" w:rsidRDefault="00881B28" w:rsidP="00881B28"/>
        </w:tc>
        <w:tc>
          <w:tcPr>
            <w:tcW w:w="8221" w:type="dxa"/>
          </w:tcPr>
          <w:p w14:paraId="0808903F" w14:textId="715E24E9" w:rsidR="00881B28" w:rsidRPr="007154FD" w:rsidRDefault="00881B28" w:rsidP="00881B28"/>
        </w:tc>
      </w:tr>
    </w:tbl>
    <w:p w14:paraId="5F32C013" w14:textId="73C7AAEE" w:rsidR="00ED7561" w:rsidRPr="0060381B" w:rsidRDefault="00ED7561" w:rsidP="0060381B">
      <w:pPr>
        <w:rPr>
          <w:b/>
          <w:bCs/>
          <w:lang w:val="en-US"/>
        </w:rPr>
      </w:pPr>
      <w:r w:rsidRPr="0060381B">
        <w:rPr>
          <w:b/>
          <w:bCs/>
          <w:lang w:val="en-US"/>
        </w:rPr>
        <w:lastRenderedPageBreak/>
        <w:t xml:space="preserve">Summary:  </w:t>
      </w:r>
    </w:p>
    <w:p w14:paraId="116BF0C6" w14:textId="77777777" w:rsidR="002655A9" w:rsidRPr="008D7965" w:rsidRDefault="002655A9" w:rsidP="00C637DF">
      <w:pPr>
        <w:pStyle w:val="EditorsNote"/>
        <w:ind w:left="0" w:firstLine="0"/>
      </w:pPr>
    </w:p>
    <w:p w14:paraId="2A8A9C71" w14:textId="534841D9" w:rsidR="00860A1D" w:rsidRPr="00C637DF" w:rsidRDefault="00C637DF" w:rsidP="005248C5">
      <w:pPr>
        <w:pStyle w:val="Heading2"/>
        <w:rPr>
          <w:rFonts w:eastAsia="MS Mincho"/>
          <w:lang w:eastAsia="en-GB"/>
        </w:rPr>
      </w:pPr>
      <w:r w:rsidRPr="00C637DF">
        <w:rPr>
          <w:rFonts w:eastAsia="MS Mincho"/>
          <w:lang w:eastAsia="en-GB"/>
        </w:rPr>
        <w:t xml:space="preserve">Issue </w:t>
      </w:r>
      <w:r w:rsidR="005248C5">
        <w:rPr>
          <w:rFonts w:eastAsia="MS Mincho"/>
          <w:lang w:eastAsia="en-GB"/>
        </w:rPr>
        <w:t>IAB_</w:t>
      </w:r>
      <w:r>
        <w:rPr>
          <w:rFonts w:eastAsia="MS Mincho"/>
          <w:lang w:eastAsia="en-GB"/>
        </w:rPr>
        <w:t>2</w:t>
      </w:r>
      <w:r w:rsidR="005248C5">
        <w:rPr>
          <w:rFonts w:eastAsia="MS Mincho"/>
          <w:lang w:eastAsia="en-GB"/>
        </w:rPr>
        <w:t xml:space="preserve"> (</w:t>
      </w:r>
      <w:r w:rsidR="001A0CA0">
        <w:rPr>
          <w:rFonts w:eastAsia="MS Mincho"/>
          <w:lang w:eastAsia="en-GB"/>
        </w:rPr>
        <w:t>BH-RLC-ChannelID</w:t>
      </w:r>
      <w:r w:rsidR="005248C5">
        <w:rPr>
          <w:rFonts w:eastAsia="MS Mincho"/>
          <w:lang w:eastAsia="en-GB"/>
        </w:rPr>
        <w:t>)</w:t>
      </w:r>
    </w:p>
    <w:p w14:paraId="7FDC88B1" w14:textId="4459F1EA" w:rsidR="005A6715" w:rsidRPr="000E6688" w:rsidRDefault="001A0CA0" w:rsidP="00780B23">
      <w:pPr>
        <w:rPr>
          <w:lang w:val="en-US"/>
        </w:rPr>
      </w:pPr>
      <w:r>
        <w:rPr>
          <w:lang w:val="en-US"/>
        </w:rPr>
        <w:t>6.3.2</w:t>
      </w:r>
      <w:r w:rsidR="005A6715" w:rsidRPr="000E6688">
        <w:rPr>
          <w:lang w:val="en-US"/>
        </w:rPr>
        <w:tab/>
      </w:r>
      <w:r>
        <w:rPr>
          <w:lang w:val="en-US"/>
        </w:rPr>
        <w:t>BH-RLC-ChannelID</w:t>
      </w:r>
    </w:p>
    <w:p w14:paraId="1668E59A" w14:textId="1562B04B" w:rsidR="00DC0B95" w:rsidRDefault="001A0CA0" w:rsidP="00F614EC">
      <w:pPr>
        <w:pStyle w:val="EditorsNote"/>
        <w:ind w:left="851" w:firstLine="0"/>
        <w:rPr>
          <w:lang w:val="en-US"/>
        </w:rPr>
      </w:pPr>
      <w:r>
        <w:rPr>
          <w:lang w:val="en-US"/>
        </w:rPr>
        <w:t>BH-RLC-ChannelID-r16 ::=  FFS</w:t>
      </w:r>
    </w:p>
    <w:p w14:paraId="1D5FE1C0" w14:textId="1EF53E87" w:rsidR="001D778E" w:rsidRPr="000E6688" w:rsidRDefault="00935C8A" w:rsidP="00935C8A">
      <w:pPr>
        <w:jc w:val="both"/>
        <w:rPr>
          <w:b/>
          <w:lang w:val="en-US"/>
        </w:rPr>
      </w:pPr>
      <w:r w:rsidRPr="00935C8A">
        <w:rPr>
          <w:lang w:val="en-US"/>
        </w:rPr>
        <w:t>Two options i.e., ENUM and CHOICE have been discussed for the BH-RLC-ChannelID</w:t>
      </w:r>
      <w:r>
        <w:rPr>
          <w:lang w:val="en-US"/>
        </w:rPr>
        <w:t xml:space="preserve"> IE</w:t>
      </w:r>
      <w:r w:rsidRPr="00935C8A">
        <w:rPr>
          <w:lang w:val="en-US"/>
        </w:rPr>
        <w:t xml:space="preserve">. The proponents for ENUM structure argue that this is a new IE and has no dependence on any other IE, hence, we can select any type of </w:t>
      </w:r>
      <w:r>
        <w:rPr>
          <w:lang w:val="en-US"/>
        </w:rPr>
        <w:t xml:space="preserve">structure for </w:t>
      </w:r>
      <w:r w:rsidRPr="00935C8A">
        <w:rPr>
          <w:lang w:val="en-US"/>
        </w:rPr>
        <w:t xml:space="preserve">BH-RLC-ChannelID. On the other hand, the proponents for CHOICE argue that there is a direct dependency between BH RLC Channel and BH Logical Channels. </w:t>
      </w:r>
      <w:r w:rsidR="008A6139">
        <w:rPr>
          <w:lang w:val="en-US"/>
        </w:rPr>
        <w:t xml:space="preserve">The basic mandatory functionality requires to support 32 BH Logical Channel IDs. Thus, only 32 BH RLC Channel IDs are required. Only those IABs which support the extended BH Logical ID range must also support the extended BH RLC Channel ID range. </w:t>
      </w:r>
      <w:r w:rsidR="00F93021">
        <w:rPr>
          <w:lang w:val="en-US"/>
        </w:rPr>
        <w:t xml:space="preserve">This is an optional capability </w:t>
      </w:r>
      <w:r w:rsidR="000920ED">
        <w:rPr>
          <w:lang w:val="en-US"/>
        </w:rPr>
        <w:t xml:space="preserve">and the IEs to configure </w:t>
      </w:r>
      <w:r w:rsidR="00557E8E">
        <w:rPr>
          <w:lang w:val="en-US"/>
        </w:rPr>
        <w:t xml:space="preserve">the additional capability do not need to be implemented or supported </w:t>
      </w:r>
      <w:r w:rsidR="002550D7">
        <w:rPr>
          <w:lang w:val="en-US"/>
        </w:rPr>
        <w:t xml:space="preserve">by IAB nodes not supporting the capability. </w:t>
      </w:r>
      <w:r>
        <w:rPr>
          <w:lang w:val="en-US"/>
        </w:rPr>
        <w:t xml:space="preserve">Also, </w:t>
      </w:r>
      <w:r w:rsidR="00734C53">
        <w:rPr>
          <w:lang w:val="en-US"/>
        </w:rPr>
        <w:t>the</w:t>
      </w:r>
      <w:r>
        <w:rPr>
          <w:lang w:val="en-US"/>
        </w:rPr>
        <w:t xml:space="preserve"> </w:t>
      </w:r>
      <w:r w:rsidRPr="00935C8A">
        <w:rPr>
          <w:lang w:val="en-US"/>
        </w:rPr>
        <w:t xml:space="preserve">ENUM type does not allow separating the support of the two different ranges and adds additional overhead for all the cases. </w:t>
      </w:r>
    </w:p>
    <w:p w14:paraId="1EDD40B9" w14:textId="4B09579A" w:rsidR="00A8352E" w:rsidRPr="000E6688" w:rsidRDefault="00780B23" w:rsidP="00780B23">
      <w:pPr>
        <w:rPr>
          <w:b/>
          <w:lang w:val="en-US"/>
        </w:rPr>
      </w:pPr>
      <w:r w:rsidRPr="000E6688">
        <w:rPr>
          <w:b/>
          <w:lang w:val="en-US"/>
        </w:rPr>
        <w:t xml:space="preserve">Question 2: </w:t>
      </w:r>
      <w:r w:rsidR="00935C8A">
        <w:rPr>
          <w:b/>
          <w:lang w:val="en-US"/>
        </w:rPr>
        <w:t xml:space="preserve">Companies are </w:t>
      </w:r>
      <w:r w:rsidR="00C36503">
        <w:rPr>
          <w:b/>
          <w:lang w:val="en-US"/>
        </w:rPr>
        <w:t>kindly asked to provide their preferred option with technical motivation</w:t>
      </w:r>
      <w:r w:rsidR="00935C8A">
        <w:rPr>
          <w:b/>
          <w:lang w:val="en-US"/>
        </w:rPr>
        <w:t xml:space="preserve"> </w:t>
      </w:r>
      <w:r w:rsidR="00A8352E">
        <w:rPr>
          <w:b/>
          <w:lang w:val="en-US"/>
        </w:rPr>
        <w:t>for the structure of BH-RLC-ChannelID.</w:t>
      </w:r>
    </w:p>
    <w:tbl>
      <w:tblPr>
        <w:tblStyle w:val="TableGrid"/>
        <w:tblW w:w="10065" w:type="dxa"/>
        <w:tblInd w:w="-5" w:type="dxa"/>
        <w:tblLook w:val="04A0" w:firstRow="1" w:lastRow="0" w:firstColumn="1" w:lastColumn="0" w:noHBand="0" w:noVBand="1"/>
      </w:tblPr>
      <w:tblGrid>
        <w:gridCol w:w="1393"/>
        <w:gridCol w:w="2201"/>
        <w:gridCol w:w="6471"/>
      </w:tblGrid>
      <w:tr w:rsidR="00935C8A" w14:paraId="34C6F331" w14:textId="77777777" w:rsidTr="00BD1A05">
        <w:trPr>
          <w:trHeight w:val="621"/>
        </w:trPr>
        <w:tc>
          <w:tcPr>
            <w:tcW w:w="1418" w:type="dxa"/>
          </w:tcPr>
          <w:p w14:paraId="6C205BD0" w14:textId="77777777" w:rsidR="00935C8A" w:rsidRPr="00E47CB5" w:rsidRDefault="00935C8A" w:rsidP="003350BF">
            <w:pPr>
              <w:rPr>
                <w:b/>
                <w:bCs/>
                <w:sz w:val="24"/>
                <w:szCs w:val="24"/>
              </w:rPr>
            </w:pPr>
            <w:r w:rsidRPr="00E47CB5">
              <w:rPr>
                <w:b/>
                <w:bCs/>
                <w:sz w:val="24"/>
                <w:szCs w:val="24"/>
              </w:rPr>
              <w:t>Company</w:t>
            </w:r>
          </w:p>
        </w:tc>
        <w:tc>
          <w:tcPr>
            <w:tcW w:w="1984" w:type="dxa"/>
          </w:tcPr>
          <w:p w14:paraId="1A0DD161" w14:textId="211914AD" w:rsidR="00935C8A" w:rsidRDefault="00C36503" w:rsidP="003350BF">
            <w:pPr>
              <w:rPr>
                <w:b/>
                <w:bCs/>
                <w:sz w:val="24"/>
                <w:szCs w:val="24"/>
              </w:rPr>
            </w:pPr>
            <w:r>
              <w:rPr>
                <w:b/>
                <w:bCs/>
                <w:sz w:val="24"/>
                <w:szCs w:val="24"/>
              </w:rPr>
              <w:t>ENUM/CHOICE/Any other type</w:t>
            </w:r>
          </w:p>
        </w:tc>
        <w:tc>
          <w:tcPr>
            <w:tcW w:w="6663" w:type="dxa"/>
          </w:tcPr>
          <w:p w14:paraId="306F3166" w14:textId="69C063B2" w:rsidR="00935C8A" w:rsidRDefault="00740AF5" w:rsidP="003350BF">
            <w:r>
              <w:rPr>
                <w:b/>
                <w:bCs/>
                <w:sz w:val="24"/>
                <w:szCs w:val="24"/>
              </w:rPr>
              <w:t>Technical motivation/C</w:t>
            </w:r>
            <w:r w:rsidRPr="00E47CB5">
              <w:rPr>
                <w:b/>
                <w:bCs/>
                <w:sz w:val="24"/>
                <w:szCs w:val="24"/>
              </w:rPr>
              <w:t>omment</w:t>
            </w:r>
            <w:r>
              <w:rPr>
                <w:b/>
                <w:bCs/>
                <w:sz w:val="24"/>
                <w:szCs w:val="24"/>
              </w:rPr>
              <w:t>s</w:t>
            </w:r>
          </w:p>
        </w:tc>
      </w:tr>
      <w:tr w:rsidR="00935C8A" w:rsidRPr="00EE15FF" w14:paraId="50579BFE" w14:textId="77777777" w:rsidTr="00BD1A05">
        <w:tc>
          <w:tcPr>
            <w:tcW w:w="1418" w:type="dxa"/>
          </w:tcPr>
          <w:p w14:paraId="4F6C702C" w14:textId="07AD38FF" w:rsidR="00935C8A" w:rsidRPr="008E6C07" w:rsidRDefault="008073C4" w:rsidP="003350BF">
            <w:pPr>
              <w:rPr>
                <w:rFonts w:eastAsia="Malgun Gothic"/>
                <w:lang w:eastAsia="ko-KR"/>
              </w:rPr>
            </w:pPr>
            <w:ins w:id="6" w:author="Author">
              <w:r>
                <w:rPr>
                  <w:rFonts w:eastAsia="Malgun Gothic"/>
                  <w:lang w:eastAsia="ko-KR"/>
                </w:rPr>
                <w:t>QC</w:t>
              </w:r>
            </w:ins>
          </w:p>
        </w:tc>
        <w:tc>
          <w:tcPr>
            <w:tcW w:w="1984" w:type="dxa"/>
          </w:tcPr>
          <w:p w14:paraId="18F8222D" w14:textId="4E40F85B" w:rsidR="00935C8A" w:rsidRDefault="008073C4" w:rsidP="008E6C07">
            <w:pPr>
              <w:rPr>
                <w:rFonts w:eastAsia="Malgun Gothic"/>
                <w:lang w:eastAsia="ko-KR"/>
              </w:rPr>
            </w:pPr>
            <w:ins w:id="7" w:author="Author">
              <w:r>
                <w:rPr>
                  <w:rFonts w:eastAsia="Malgun Gothic"/>
                  <w:lang w:eastAsia="ko-KR"/>
                </w:rPr>
                <w:t>BIT STRING (SIZE (16))</w:t>
              </w:r>
            </w:ins>
          </w:p>
        </w:tc>
        <w:tc>
          <w:tcPr>
            <w:tcW w:w="6663" w:type="dxa"/>
          </w:tcPr>
          <w:p w14:paraId="54DAAFFF" w14:textId="6ADB6C69" w:rsidR="008073C4" w:rsidRDefault="00935C8A" w:rsidP="008073C4">
            <w:pPr>
              <w:pStyle w:val="Heading4"/>
              <w:numPr>
                <w:ilvl w:val="0"/>
                <w:numId w:val="0"/>
              </w:numPr>
              <w:ind w:left="1008" w:hanging="1008"/>
              <w:outlineLvl w:val="3"/>
              <w:rPr>
                <w:ins w:id="8" w:author="Author"/>
                <w:rFonts w:eastAsia="Malgun Gothic"/>
                <w:lang w:eastAsia="ko-KR"/>
              </w:rPr>
            </w:pPr>
            <w:r>
              <w:rPr>
                <w:rFonts w:eastAsia="Malgun Gothic"/>
                <w:lang w:eastAsia="ko-KR"/>
              </w:rPr>
              <w:t xml:space="preserve"> </w:t>
            </w:r>
            <w:ins w:id="9" w:author="Author">
              <w:r w:rsidR="008073C4">
                <w:rPr>
                  <w:rFonts w:ascii="Calibri" w:eastAsia="Malgun Gothic" w:hAnsi="Calibri" w:cs="Calibri"/>
                  <w:sz w:val="20"/>
                  <w:szCs w:val="20"/>
                  <w:lang w:val="en-US" w:eastAsia="ko-KR"/>
                </w:rPr>
                <w:t xml:space="preserve">This is the </w:t>
              </w:r>
              <w:r w:rsidR="004168A9">
                <w:rPr>
                  <w:rFonts w:ascii="Calibri" w:eastAsia="Malgun Gothic" w:hAnsi="Calibri" w:cs="Calibri"/>
                  <w:sz w:val="20"/>
                  <w:szCs w:val="20"/>
                  <w:lang w:val="en-US" w:eastAsia="ko-KR"/>
                </w:rPr>
                <w:t xml:space="preserve">same </w:t>
              </w:r>
              <w:r w:rsidR="008073C4">
                <w:rPr>
                  <w:rFonts w:ascii="Calibri" w:eastAsia="Malgun Gothic" w:hAnsi="Calibri" w:cs="Calibri"/>
                  <w:sz w:val="20"/>
                  <w:szCs w:val="20"/>
                  <w:lang w:val="en-US" w:eastAsia="ko-KR"/>
                </w:rPr>
                <w:t>parameter specified in 38.473.  We should align with 38.473 which has the following IE:</w:t>
              </w:r>
            </w:ins>
          </w:p>
          <w:p w14:paraId="77B3AF45" w14:textId="2D84A5D5" w:rsidR="008073C4" w:rsidRDefault="008073C4" w:rsidP="008073C4">
            <w:pPr>
              <w:pStyle w:val="Heading4"/>
              <w:numPr>
                <w:ilvl w:val="0"/>
                <w:numId w:val="0"/>
              </w:numPr>
              <w:ind w:left="1008" w:hanging="1008"/>
              <w:outlineLvl w:val="3"/>
              <w:rPr>
                <w:ins w:id="10" w:author="Author"/>
              </w:rPr>
            </w:pPr>
            <w:ins w:id="11" w:author="Author">
              <w:r>
                <w:t>9.3.1.x</w:t>
              </w:r>
              <w:r>
                <w:tab/>
                <w:t>BH RLC Channel ID</w:t>
              </w:r>
            </w:ins>
          </w:p>
          <w:p w14:paraId="4357F2E3" w14:textId="77777777" w:rsidR="008073C4" w:rsidRPr="00D21987" w:rsidRDefault="008073C4" w:rsidP="008073C4">
            <w:pPr>
              <w:rPr>
                <w:ins w:id="12" w:author="Author"/>
                <w:rFonts w:ascii="Times New Roman" w:hAnsi="Times New Roman"/>
              </w:rPr>
            </w:pPr>
            <w:ins w:id="13" w:author="Author">
              <w:r w:rsidRPr="00D21987">
                <w:rPr>
                  <w:rFonts w:ascii="Times New Roman" w:hAnsi="Times New Roman"/>
                </w:rPr>
                <w:t xml:space="preserve">This IE uniquely identifies a BH RLC </w:t>
              </w:r>
              <w:r>
                <w:rPr>
                  <w:rFonts w:ascii="Times New Roman" w:hAnsi="Times New Roman"/>
                </w:rPr>
                <w:t>c</w:t>
              </w:r>
              <w:r w:rsidRPr="00D21987">
                <w:rPr>
                  <w:rFonts w:ascii="Times New Roman" w:hAnsi="Times New Roman"/>
                </w:rPr>
                <w:t>hannel for an IAB</w:t>
              </w:r>
              <w:r>
                <w:rPr>
                  <w:rFonts w:ascii="Times New Roman" w:hAnsi="Times New Roman"/>
                </w:rPr>
                <w:t>-</w:t>
              </w:r>
              <w:r w:rsidRPr="00D21987">
                <w:rPr>
                  <w:rFonts w:ascii="Times New Roman" w:hAnsi="Times New Roman"/>
                </w:rPr>
                <w:t>node</w:t>
              </w:r>
              <w:r>
                <w:rPr>
                  <w:rFonts w:ascii="Times New Roman" w:hAnsi="Times New Roman"/>
                </w:rPr>
                <w:t xml:space="preserve"> and IAB-donor-DU</w:t>
              </w:r>
              <w:r w:rsidRPr="00D21987">
                <w:rPr>
                  <w:rFonts w:ascii="Times New Roman" w:hAnsi="Times New Roma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980"/>
              <w:gridCol w:w="1051"/>
              <w:gridCol w:w="1163"/>
              <w:gridCol w:w="1549"/>
            </w:tblGrid>
            <w:tr w:rsidR="008073C4" w14:paraId="3AB8DC06" w14:textId="77777777" w:rsidTr="00066C4A">
              <w:trPr>
                <w:jc w:val="center"/>
                <w:ins w:id="14" w:author="Author"/>
              </w:trPr>
              <w:tc>
                <w:tcPr>
                  <w:tcW w:w="2552" w:type="dxa"/>
                  <w:tcBorders>
                    <w:top w:val="single" w:sz="4" w:space="0" w:color="auto"/>
                    <w:left w:val="single" w:sz="4" w:space="0" w:color="auto"/>
                    <w:bottom w:val="single" w:sz="4" w:space="0" w:color="auto"/>
                    <w:right w:val="single" w:sz="4" w:space="0" w:color="auto"/>
                  </w:tcBorders>
                  <w:hideMark/>
                </w:tcPr>
                <w:p w14:paraId="200DBC05" w14:textId="77777777" w:rsidR="008073C4" w:rsidRDefault="008073C4" w:rsidP="008073C4">
                  <w:pPr>
                    <w:pStyle w:val="TAH"/>
                    <w:rPr>
                      <w:ins w:id="15" w:author="Author"/>
                    </w:rPr>
                  </w:pPr>
                  <w:ins w:id="16" w:author="Author">
                    <w:r>
                      <w:t>IE/Group Name</w:t>
                    </w:r>
                  </w:ins>
                </w:p>
              </w:tc>
              <w:tc>
                <w:tcPr>
                  <w:tcW w:w="1134" w:type="dxa"/>
                  <w:tcBorders>
                    <w:top w:val="single" w:sz="4" w:space="0" w:color="auto"/>
                    <w:left w:val="single" w:sz="4" w:space="0" w:color="auto"/>
                    <w:bottom w:val="single" w:sz="4" w:space="0" w:color="auto"/>
                    <w:right w:val="single" w:sz="4" w:space="0" w:color="auto"/>
                  </w:tcBorders>
                  <w:hideMark/>
                </w:tcPr>
                <w:p w14:paraId="49F2BF38" w14:textId="77777777" w:rsidR="008073C4" w:rsidRDefault="008073C4" w:rsidP="008073C4">
                  <w:pPr>
                    <w:pStyle w:val="TAH"/>
                    <w:rPr>
                      <w:ins w:id="17" w:author="Author"/>
                    </w:rPr>
                  </w:pPr>
                  <w:ins w:id="18" w:author="Author">
                    <w:r>
                      <w:t>Presence</w:t>
                    </w:r>
                  </w:ins>
                </w:p>
              </w:tc>
              <w:tc>
                <w:tcPr>
                  <w:tcW w:w="1701" w:type="dxa"/>
                  <w:tcBorders>
                    <w:top w:val="single" w:sz="4" w:space="0" w:color="auto"/>
                    <w:left w:val="single" w:sz="4" w:space="0" w:color="auto"/>
                    <w:bottom w:val="single" w:sz="4" w:space="0" w:color="auto"/>
                    <w:right w:val="single" w:sz="4" w:space="0" w:color="auto"/>
                  </w:tcBorders>
                  <w:hideMark/>
                </w:tcPr>
                <w:p w14:paraId="009E920D" w14:textId="77777777" w:rsidR="008073C4" w:rsidRDefault="008073C4" w:rsidP="008073C4">
                  <w:pPr>
                    <w:pStyle w:val="TAH"/>
                    <w:rPr>
                      <w:ins w:id="19" w:author="Author"/>
                    </w:rPr>
                  </w:pPr>
                  <w:ins w:id="20" w:author="Author">
                    <w:r>
                      <w:t>Range</w:t>
                    </w:r>
                  </w:ins>
                </w:p>
              </w:tc>
              <w:tc>
                <w:tcPr>
                  <w:tcW w:w="1559" w:type="dxa"/>
                  <w:tcBorders>
                    <w:top w:val="single" w:sz="4" w:space="0" w:color="auto"/>
                    <w:left w:val="single" w:sz="4" w:space="0" w:color="auto"/>
                    <w:bottom w:val="single" w:sz="4" w:space="0" w:color="auto"/>
                    <w:right w:val="single" w:sz="4" w:space="0" w:color="auto"/>
                  </w:tcBorders>
                  <w:hideMark/>
                </w:tcPr>
                <w:p w14:paraId="5E55B3DE" w14:textId="77777777" w:rsidR="008073C4" w:rsidRDefault="008073C4" w:rsidP="008073C4">
                  <w:pPr>
                    <w:pStyle w:val="TAH"/>
                    <w:rPr>
                      <w:ins w:id="21" w:author="Author"/>
                    </w:rPr>
                  </w:pPr>
                  <w:ins w:id="22" w:author="Author">
                    <w:r>
                      <w:t>IE type and reference</w:t>
                    </w:r>
                  </w:ins>
                </w:p>
              </w:tc>
              <w:tc>
                <w:tcPr>
                  <w:tcW w:w="2410" w:type="dxa"/>
                  <w:tcBorders>
                    <w:top w:val="single" w:sz="4" w:space="0" w:color="auto"/>
                    <w:left w:val="single" w:sz="4" w:space="0" w:color="auto"/>
                    <w:bottom w:val="single" w:sz="4" w:space="0" w:color="auto"/>
                    <w:right w:val="single" w:sz="4" w:space="0" w:color="auto"/>
                  </w:tcBorders>
                  <w:hideMark/>
                </w:tcPr>
                <w:p w14:paraId="18E23FDE" w14:textId="77777777" w:rsidR="008073C4" w:rsidRDefault="008073C4" w:rsidP="008073C4">
                  <w:pPr>
                    <w:pStyle w:val="TAH"/>
                    <w:rPr>
                      <w:ins w:id="23" w:author="Author"/>
                    </w:rPr>
                  </w:pPr>
                  <w:ins w:id="24" w:author="Author">
                    <w:r>
                      <w:t>Semantics description</w:t>
                    </w:r>
                  </w:ins>
                </w:p>
              </w:tc>
            </w:tr>
            <w:tr w:rsidR="008073C4" w14:paraId="3683703A" w14:textId="77777777" w:rsidTr="00066C4A">
              <w:trPr>
                <w:jc w:val="center"/>
                <w:ins w:id="25" w:author="Author"/>
              </w:trPr>
              <w:tc>
                <w:tcPr>
                  <w:tcW w:w="2552" w:type="dxa"/>
                  <w:tcBorders>
                    <w:top w:val="single" w:sz="4" w:space="0" w:color="auto"/>
                    <w:left w:val="single" w:sz="4" w:space="0" w:color="auto"/>
                    <w:bottom w:val="single" w:sz="4" w:space="0" w:color="auto"/>
                    <w:right w:val="single" w:sz="4" w:space="0" w:color="auto"/>
                  </w:tcBorders>
                  <w:hideMark/>
                </w:tcPr>
                <w:p w14:paraId="60DDAABE" w14:textId="77777777" w:rsidR="008073C4" w:rsidRDefault="008073C4" w:rsidP="008073C4">
                  <w:pPr>
                    <w:pStyle w:val="TAL"/>
                    <w:rPr>
                      <w:ins w:id="26" w:author="Author"/>
                    </w:rPr>
                  </w:pPr>
                  <w:ins w:id="27" w:author="Author">
                    <w:r>
                      <w:t xml:space="preserve">BH RLC CH </w:t>
                    </w:r>
                    <w:r>
                      <w:rPr>
                        <w:iCs/>
                      </w:rPr>
                      <w:t>ID</w:t>
                    </w:r>
                  </w:ins>
                </w:p>
              </w:tc>
              <w:tc>
                <w:tcPr>
                  <w:tcW w:w="1134" w:type="dxa"/>
                  <w:tcBorders>
                    <w:top w:val="single" w:sz="4" w:space="0" w:color="auto"/>
                    <w:left w:val="single" w:sz="4" w:space="0" w:color="auto"/>
                    <w:bottom w:val="single" w:sz="4" w:space="0" w:color="auto"/>
                    <w:right w:val="single" w:sz="4" w:space="0" w:color="auto"/>
                  </w:tcBorders>
                  <w:hideMark/>
                </w:tcPr>
                <w:p w14:paraId="32EC2FB0" w14:textId="77777777" w:rsidR="008073C4" w:rsidRDefault="008073C4" w:rsidP="008073C4">
                  <w:pPr>
                    <w:pStyle w:val="TAL"/>
                    <w:rPr>
                      <w:ins w:id="28" w:author="Author"/>
                    </w:rPr>
                  </w:pPr>
                  <w:ins w:id="29" w:author="Author">
                    <w:r>
                      <w:t>M</w:t>
                    </w:r>
                  </w:ins>
                </w:p>
              </w:tc>
              <w:tc>
                <w:tcPr>
                  <w:tcW w:w="1701" w:type="dxa"/>
                  <w:tcBorders>
                    <w:top w:val="single" w:sz="4" w:space="0" w:color="auto"/>
                    <w:left w:val="single" w:sz="4" w:space="0" w:color="auto"/>
                    <w:bottom w:val="single" w:sz="4" w:space="0" w:color="auto"/>
                    <w:right w:val="single" w:sz="4" w:space="0" w:color="auto"/>
                  </w:tcBorders>
                </w:tcPr>
                <w:p w14:paraId="29EE45A9" w14:textId="77777777" w:rsidR="008073C4" w:rsidRDefault="008073C4" w:rsidP="008073C4">
                  <w:pPr>
                    <w:pStyle w:val="TAL"/>
                    <w:rPr>
                      <w:ins w:id="30" w:author="Author"/>
                    </w:rPr>
                  </w:pPr>
                </w:p>
              </w:tc>
              <w:tc>
                <w:tcPr>
                  <w:tcW w:w="1559" w:type="dxa"/>
                  <w:tcBorders>
                    <w:top w:val="single" w:sz="4" w:space="0" w:color="auto"/>
                    <w:left w:val="single" w:sz="4" w:space="0" w:color="auto"/>
                    <w:bottom w:val="single" w:sz="4" w:space="0" w:color="auto"/>
                    <w:right w:val="single" w:sz="4" w:space="0" w:color="auto"/>
                  </w:tcBorders>
                  <w:hideMark/>
                </w:tcPr>
                <w:p w14:paraId="34F32C40" w14:textId="77777777" w:rsidR="008073C4" w:rsidRDefault="008073C4" w:rsidP="008073C4">
                  <w:pPr>
                    <w:pStyle w:val="TAL"/>
                    <w:jc w:val="center"/>
                    <w:rPr>
                      <w:ins w:id="31" w:author="Author"/>
                    </w:rPr>
                  </w:pPr>
                  <w:ins w:id="32" w:author="Author">
                    <w:r>
                      <w:t>BIT STRING (SIZE(16))</w:t>
                    </w:r>
                  </w:ins>
                </w:p>
              </w:tc>
              <w:tc>
                <w:tcPr>
                  <w:tcW w:w="2410" w:type="dxa"/>
                  <w:tcBorders>
                    <w:top w:val="single" w:sz="4" w:space="0" w:color="auto"/>
                    <w:left w:val="single" w:sz="4" w:space="0" w:color="auto"/>
                    <w:bottom w:val="single" w:sz="4" w:space="0" w:color="auto"/>
                    <w:right w:val="single" w:sz="4" w:space="0" w:color="auto"/>
                  </w:tcBorders>
                  <w:hideMark/>
                </w:tcPr>
                <w:p w14:paraId="6FF57481" w14:textId="77777777" w:rsidR="008073C4" w:rsidRDefault="008073C4" w:rsidP="008073C4">
                  <w:pPr>
                    <w:pStyle w:val="TAL"/>
                    <w:rPr>
                      <w:ins w:id="33" w:author="Author"/>
                    </w:rPr>
                  </w:pPr>
                </w:p>
              </w:tc>
            </w:tr>
          </w:tbl>
          <w:p w14:paraId="0E182BDE" w14:textId="1F263CD3" w:rsidR="00935C8A" w:rsidRPr="00717F97" w:rsidRDefault="00935C8A" w:rsidP="008E6C07">
            <w:pPr>
              <w:rPr>
                <w:rFonts w:eastAsia="Malgun Gothic"/>
                <w:lang w:eastAsia="ko-KR"/>
              </w:rPr>
            </w:pPr>
          </w:p>
        </w:tc>
      </w:tr>
      <w:tr w:rsidR="00935C8A" w:rsidRPr="00EE15FF" w14:paraId="3BB48C68" w14:textId="77777777" w:rsidTr="00BD1A05">
        <w:tc>
          <w:tcPr>
            <w:tcW w:w="1418" w:type="dxa"/>
          </w:tcPr>
          <w:p w14:paraId="4C084FE4" w14:textId="72D4C305" w:rsidR="00935C8A" w:rsidRPr="007154FD" w:rsidRDefault="00935C8A" w:rsidP="00881B28"/>
        </w:tc>
        <w:tc>
          <w:tcPr>
            <w:tcW w:w="1984" w:type="dxa"/>
          </w:tcPr>
          <w:p w14:paraId="015BE7E2" w14:textId="77777777" w:rsidR="00935C8A" w:rsidRPr="007154FD" w:rsidRDefault="00935C8A" w:rsidP="00881B28"/>
        </w:tc>
        <w:tc>
          <w:tcPr>
            <w:tcW w:w="6663" w:type="dxa"/>
          </w:tcPr>
          <w:p w14:paraId="75EDB7E4" w14:textId="0243E2AE" w:rsidR="00935C8A" w:rsidRPr="007154FD" w:rsidRDefault="00935C8A" w:rsidP="00881B28"/>
        </w:tc>
      </w:tr>
      <w:tr w:rsidR="00935C8A" w:rsidRPr="00EE15FF" w14:paraId="6155FE4D" w14:textId="77777777" w:rsidTr="00BD1A05">
        <w:tc>
          <w:tcPr>
            <w:tcW w:w="1418" w:type="dxa"/>
          </w:tcPr>
          <w:p w14:paraId="187B3EE3" w14:textId="2F351EBE" w:rsidR="00935C8A" w:rsidRPr="00874C62" w:rsidRDefault="00935C8A" w:rsidP="00881B28">
            <w:pPr>
              <w:rPr>
                <w:rFonts w:eastAsia="SimSun"/>
                <w:color w:val="002060"/>
              </w:rPr>
            </w:pPr>
          </w:p>
        </w:tc>
        <w:tc>
          <w:tcPr>
            <w:tcW w:w="1984" w:type="dxa"/>
          </w:tcPr>
          <w:p w14:paraId="2991B390" w14:textId="77777777" w:rsidR="00935C8A" w:rsidRPr="00874C62" w:rsidRDefault="00935C8A" w:rsidP="00242915">
            <w:pPr>
              <w:rPr>
                <w:rFonts w:eastAsia="SimSun"/>
                <w:color w:val="002060"/>
              </w:rPr>
            </w:pPr>
          </w:p>
        </w:tc>
        <w:tc>
          <w:tcPr>
            <w:tcW w:w="6663" w:type="dxa"/>
          </w:tcPr>
          <w:p w14:paraId="4B283A6B" w14:textId="3DDB8532" w:rsidR="00935C8A" w:rsidRPr="00874C62" w:rsidRDefault="00935C8A" w:rsidP="00242915">
            <w:pPr>
              <w:rPr>
                <w:rFonts w:eastAsia="SimSun"/>
                <w:color w:val="002060"/>
              </w:rPr>
            </w:pPr>
          </w:p>
        </w:tc>
      </w:tr>
    </w:tbl>
    <w:p w14:paraId="7014EEA5" w14:textId="2C21448D" w:rsidR="00ED7561" w:rsidRPr="00A8352E" w:rsidRDefault="00ED7561" w:rsidP="00A8352E">
      <w:pPr>
        <w:pStyle w:val="EditorsNote"/>
        <w:ind w:left="0" w:firstLine="0"/>
        <w:jc w:val="both"/>
        <w:rPr>
          <w:lang w:val="en-US"/>
        </w:rPr>
      </w:pPr>
      <w:r w:rsidRPr="00F614EC">
        <w:rPr>
          <w:rFonts w:ascii="Arial" w:eastAsia="Times New Roman" w:hAnsi="Arial"/>
          <w:b/>
          <w:bCs/>
          <w:color w:val="auto"/>
          <w:lang w:val="en-US" w:eastAsia="zh-CN"/>
        </w:rPr>
        <w:t>Summary</w:t>
      </w:r>
      <w:r w:rsidRPr="00F614EC">
        <w:rPr>
          <w:rFonts w:ascii="Arial" w:eastAsia="Times New Roman" w:hAnsi="Arial"/>
          <w:color w:val="auto"/>
          <w:lang w:val="en-US" w:eastAsia="zh-CN"/>
        </w:rPr>
        <w:t xml:space="preserve">:  </w:t>
      </w:r>
      <w:bookmarkEnd w:id="2"/>
      <w:bookmarkEnd w:id="3"/>
    </w:p>
    <w:p w14:paraId="581B1496" w14:textId="56F8DA20" w:rsidR="00F34336" w:rsidRDefault="00F34336" w:rsidP="00F34336">
      <w:pPr>
        <w:pStyle w:val="Heading1"/>
        <w:rPr>
          <w:rFonts w:eastAsia="MS Mincho"/>
          <w:lang w:eastAsia="en-GB"/>
        </w:rPr>
      </w:pPr>
      <w:r>
        <w:rPr>
          <w:rFonts w:eastAsia="MS Mincho"/>
          <w:lang w:eastAsia="en-GB"/>
        </w:rPr>
        <w:t xml:space="preserve">Other </w:t>
      </w:r>
      <w:r w:rsidR="006C668F">
        <w:rPr>
          <w:rFonts w:eastAsia="MS Mincho"/>
          <w:lang w:eastAsia="en-GB"/>
        </w:rPr>
        <w:t xml:space="preserve">RAN2 </w:t>
      </w:r>
      <w:r>
        <w:rPr>
          <w:rFonts w:eastAsia="MS Mincho"/>
          <w:lang w:eastAsia="en-GB"/>
        </w:rPr>
        <w:t>issues</w:t>
      </w:r>
    </w:p>
    <w:p w14:paraId="768578CF" w14:textId="0FB36DF4" w:rsidR="00F34336" w:rsidRPr="000E6688" w:rsidRDefault="00F34336" w:rsidP="00F34336">
      <w:pPr>
        <w:rPr>
          <w:lang w:val="en-US"/>
        </w:rPr>
      </w:pPr>
      <w:r w:rsidRPr="000E6688">
        <w:rPr>
          <w:lang w:val="en-US"/>
        </w:rPr>
        <w:t>The following issues were raised during RAN2-109</w:t>
      </w:r>
      <w:r w:rsidR="00A8352E">
        <w:rPr>
          <w:lang w:val="en-US"/>
        </w:rPr>
        <w:t>bis-</w:t>
      </w:r>
      <w:r w:rsidRPr="000E6688">
        <w:rPr>
          <w:lang w:val="en-US"/>
        </w:rPr>
        <w:t>e discussion.</w:t>
      </w:r>
    </w:p>
    <w:p w14:paraId="4E0C1A3B" w14:textId="77777777" w:rsidR="00A8352E" w:rsidRPr="005248C5" w:rsidRDefault="00A8352E" w:rsidP="00A8352E">
      <w:pPr>
        <w:pStyle w:val="Heading2"/>
        <w:rPr>
          <w:rFonts w:eastAsia="MS Mincho"/>
          <w:lang w:eastAsia="en-GB"/>
        </w:rPr>
      </w:pPr>
      <w:r w:rsidRPr="005248C5">
        <w:rPr>
          <w:rFonts w:eastAsia="MS Mincho"/>
          <w:lang w:eastAsia="en-GB"/>
        </w:rPr>
        <w:t>Issue IAB_</w:t>
      </w:r>
      <w:r>
        <w:rPr>
          <w:rFonts w:eastAsia="MS Mincho"/>
          <w:lang w:eastAsia="en-GB"/>
        </w:rPr>
        <w:t>3</w:t>
      </w:r>
      <w:r w:rsidRPr="005248C5">
        <w:rPr>
          <w:rFonts w:eastAsia="MS Mincho"/>
          <w:lang w:eastAsia="en-GB"/>
        </w:rPr>
        <w:t xml:space="preserve"> (</w:t>
      </w:r>
      <w:r>
        <w:rPr>
          <w:rFonts w:eastAsia="MS Mincho"/>
          <w:lang w:eastAsia="en-GB"/>
        </w:rPr>
        <w:t>Remaining RACH issues)</w:t>
      </w:r>
    </w:p>
    <w:p w14:paraId="415716AF" w14:textId="353F5A73" w:rsidR="00A8352E" w:rsidRPr="00E1396D" w:rsidRDefault="00A8352E" w:rsidP="00A8352E">
      <w:pPr>
        <w:rPr>
          <w:lang w:val="en-US"/>
        </w:rPr>
      </w:pPr>
      <w:r>
        <w:rPr>
          <w:lang w:val="en-US"/>
        </w:rPr>
        <w:t xml:space="preserve">In </w:t>
      </w:r>
      <w:r w:rsidRPr="00E1396D">
        <w:rPr>
          <w:lang w:val="en-US"/>
        </w:rPr>
        <w:t>[AT109bis-e][020] the r</w:t>
      </w:r>
      <w:r>
        <w:rPr>
          <w:lang w:val="en-US"/>
        </w:rPr>
        <w:t>emaining RACH issues were discussed, and it was agreed to continue discussing the following two alternatives in this email discussion:</w:t>
      </w:r>
    </w:p>
    <w:p w14:paraId="450E1BD4" w14:textId="77777777" w:rsidR="00A8352E" w:rsidRPr="00BD1A05" w:rsidRDefault="00A8352E" w:rsidP="00A8352E">
      <w:pPr>
        <w:tabs>
          <w:tab w:val="left" w:pos="1560"/>
        </w:tabs>
        <w:spacing w:after="180" w:line="240" w:lineRule="auto"/>
        <w:rPr>
          <w:rFonts w:ascii="Times New Roman" w:eastAsia="SimSun" w:hAnsi="Times New Roman" w:cs="Times New Roman"/>
          <w:b/>
          <w:bCs/>
          <w:color w:val="000000" w:themeColor="text1"/>
          <w:lang w:val="en-US" w:eastAsia="zh-CN"/>
        </w:rPr>
      </w:pPr>
      <w:r w:rsidRPr="00BD1A05">
        <w:rPr>
          <w:b/>
          <w:bCs/>
          <w:color w:val="000000" w:themeColor="text1"/>
          <w:lang w:val="en-US" w:eastAsia="zh-CN"/>
        </w:rPr>
        <w:t>RAN2 to choose one of the following two options for the special case of Msg1-based SI request:</w:t>
      </w:r>
      <w:r w:rsidRPr="00BD1A05">
        <w:rPr>
          <w:b/>
          <w:bCs/>
          <w:color w:val="000000" w:themeColor="text1"/>
          <w:lang w:val="en-US" w:eastAsia="zh-CN"/>
        </w:rPr>
        <w:br/>
      </w:r>
      <w:r>
        <w:rPr>
          <w:b/>
          <w:bCs/>
          <w:color w:val="000000" w:themeColor="text1"/>
          <w:lang w:val="en-US" w:eastAsia="zh-CN"/>
        </w:rPr>
        <w:t xml:space="preserve">  A: </w:t>
      </w:r>
      <w:r w:rsidRPr="00BD1A05">
        <w:rPr>
          <w:b/>
          <w:bCs/>
          <w:color w:val="000000" w:themeColor="text1"/>
          <w:lang w:val="en-US" w:eastAsia="zh-CN"/>
        </w:rPr>
        <w:t xml:space="preserve"> IAB-MT should always use </w:t>
      </w:r>
      <w:r w:rsidRPr="00BD1A05">
        <w:rPr>
          <w:b/>
          <w:bCs/>
          <w:color w:val="000000" w:themeColor="text1"/>
          <w:lang w:val="en-US"/>
        </w:rPr>
        <w:t>RACH-ConfigCommon if configured;</w:t>
      </w:r>
      <w:r w:rsidRPr="00BD1A05">
        <w:rPr>
          <w:b/>
          <w:bCs/>
          <w:color w:val="000000" w:themeColor="text1"/>
          <w:lang w:val="en-US"/>
        </w:rPr>
        <w:br/>
      </w:r>
      <w:r>
        <w:rPr>
          <w:b/>
          <w:bCs/>
          <w:color w:val="000000" w:themeColor="text1"/>
          <w:lang w:val="en-US"/>
        </w:rPr>
        <w:t xml:space="preserve">  B: </w:t>
      </w:r>
      <w:r w:rsidRPr="00BD1A05">
        <w:rPr>
          <w:b/>
          <w:bCs/>
          <w:color w:val="000000" w:themeColor="text1"/>
          <w:lang w:val="en-US"/>
        </w:rPr>
        <w:t>add IAB-specific si-RequestPeriod and si-RequestResources in the SI-RequestConfig.</w:t>
      </w:r>
    </w:p>
    <w:p w14:paraId="494E6F34" w14:textId="29DE1B54" w:rsidR="00A8352E" w:rsidRDefault="00A8352E" w:rsidP="00A8352E">
      <w:pPr>
        <w:rPr>
          <w:lang w:val="en-US"/>
        </w:rPr>
      </w:pPr>
      <w:r w:rsidRPr="00D6574B">
        <w:rPr>
          <w:lang w:val="en-US"/>
        </w:rPr>
        <w:t>The rapporteur understands that the second option separates or has different sets of parameters for UE and IAB-MT, which was also asked by RAN1 in the LS for L1 parameters. However, the rapporteur would like to ask other companies about their viewpoint on this issue.</w:t>
      </w:r>
    </w:p>
    <w:p w14:paraId="49DBEEDB" w14:textId="1B1C466F" w:rsidR="00A8352E" w:rsidRPr="001847A7" w:rsidRDefault="00A8352E" w:rsidP="00A8352E">
      <w:pPr>
        <w:rPr>
          <w:b/>
          <w:lang w:val="en-US"/>
        </w:rPr>
      </w:pPr>
      <w:r w:rsidRPr="000E6688">
        <w:rPr>
          <w:b/>
          <w:lang w:val="en-US"/>
        </w:rPr>
        <w:lastRenderedPageBreak/>
        <w:t xml:space="preserve">Question 3: </w:t>
      </w:r>
      <w:r>
        <w:rPr>
          <w:b/>
          <w:lang w:val="en-US"/>
        </w:rPr>
        <w:t xml:space="preserve">Companies are kindly asked to provide their preferred option </w:t>
      </w:r>
      <w:r w:rsidR="00740AF5">
        <w:rPr>
          <w:b/>
          <w:lang w:val="en-US"/>
        </w:rPr>
        <w:t xml:space="preserve">with technical motivation </w:t>
      </w:r>
      <w:r>
        <w:rPr>
          <w:b/>
          <w:lang w:val="en-US"/>
        </w:rPr>
        <w:t>for IAB specific RACH configuration.</w:t>
      </w:r>
    </w:p>
    <w:tbl>
      <w:tblPr>
        <w:tblStyle w:val="TableGrid"/>
        <w:tblW w:w="9634" w:type="dxa"/>
        <w:tblInd w:w="-5" w:type="dxa"/>
        <w:tblLook w:val="04A0" w:firstRow="1" w:lastRow="0" w:firstColumn="1" w:lastColumn="0" w:noHBand="0" w:noVBand="1"/>
      </w:tblPr>
      <w:tblGrid>
        <w:gridCol w:w="1386"/>
        <w:gridCol w:w="1308"/>
        <w:gridCol w:w="6940"/>
      </w:tblGrid>
      <w:tr w:rsidR="00A8352E" w14:paraId="4BFA3569" w14:textId="77777777" w:rsidTr="00D2502D">
        <w:trPr>
          <w:trHeight w:val="621"/>
        </w:trPr>
        <w:tc>
          <w:tcPr>
            <w:tcW w:w="1386" w:type="dxa"/>
          </w:tcPr>
          <w:p w14:paraId="15671C88" w14:textId="77777777" w:rsidR="00A8352E" w:rsidRPr="00E47CB5" w:rsidRDefault="00A8352E" w:rsidP="00D2502D">
            <w:pPr>
              <w:rPr>
                <w:b/>
                <w:bCs/>
                <w:sz w:val="24"/>
                <w:szCs w:val="24"/>
              </w:rPr>
            </w:pPr>
            <w:r w:rsidRPr="00E47CB5">
              <w:rPr>
                <w:b/>
                <w:bCs/>
                <w:sz w:val="24"/>
                <w:szCs w:val="24"/>
              </w:rPr>
              <w:t>Company</w:t>
            </w:r>
          </w:p>
        </w:tc>
        <w:tc>
          <w:tcPr>
            <w:tcW w:w="1308" w:type="dxa"/>
          </w:tcPr>
          <w:p w14:paraId="2FBE4022" w14:textId="4D67FE5B" w:rsidR="00A8352E" w:rsidRPr="00E47CB5" w:rsidRDefault="00A8352E" w:rsidP="00D2502D">
            <w:pPr>
              <w:rPr>
                <w:b/>
                <w:bCs/>
                <w:sz w:val="24"/>
                <w:szCs w:val="24"/>
              </w:rPr>
            </w:pPr>
            <w:r>
              <w:rPr>
                <w:b/>
                <w:bCs/>
                <w:sz w:val="24"/>
                <w:szCs w:val="24"/>
              </w:rPr>
              <w:t xml:space="preserve">Option </w:t>
            </w:r>
            <w:r w:rsidR="00BA30C8">
              <w:rPr>
                <w:b/>
                <w:bCs/>
                <w:sz w:val="24"/>
                <w:szCs w:val="24"/>
              </w:rPr>
              <w:t>(A/B)</w:t>
            </w:r>
            <w:r>
              <w:rPr>
                <w:b/>
                <w:bCs/>
                <w:sz w:val="24"/>
                <w:szCs w:val="24"/>
              </w:rPr>
              <w:t xml:space="preserve"> </w:t>
            </w:r>
          </w:p>
        </w:tc>
        <w:tc>
          <w:tcPr>
            <w:tcW w:w="6940" w:type="dxa"/>
          </w:tcPr>
          <w:p w14:paraId="30AF3111" w14:textId="65146B3D" w:rsidR="00A8352E" w:rsidRPr="00E47CB5" w:rsidRDefault="00740AF5" w:rsidP="00D2502D">
            <w:pPr>
              <w:rPr>
                <w:b/>
                <w:bCs/>
                <w:sz w:val="24"/>
                <w:szCs w:val="24"/>
              </w:rPr>
            </w:pPr>
            <w:r>
              <w:rPr>
                <w:b/>
                <w:bCs/>
                <w:sz w:val="24"/>
                <w:szCs w:val="24"/>
              </w:rPr>
              <w:t>Technical motivation/</w:t>
            </w:r>
            <w:r w:rsidR="00A8352E">
              <w:rPr>
                <w:b/>
                <w:bCs/>
                <w:sz w:val="24"/>
                <w:szCs w:val="24"/>
              </w:rPr>
              <w:t>C</w:t>
            </w:r>
            <w:r w:rsidR="00A8352E" w:rsidRPr="00E47CB5">
              <w:rPr>
                <w:b/>
                <w:bCs/>
                <w:sz w:val="24"/>
                <w:szCs w:val="24"/>
              </w:rPr>
              <w:t>omment</w:t>
            </w:r>
            <w:r>
              <w:rPr>
                <w:b/>
                <w:bCs/>
                <w:sz w:val="24"/>
                <w:szCs w:val="24"/>
              </w:rPr>
              <w:t>s</w:t>
            </w:r>
          </w:p>
        </w:tc>
      </w:tr>
      <w:tr w:rsidR="00A8352E" w:rsidRPr="00EE15FF" w14:paraId="68B97CC5" w14:textId="77777777" w:rsidTr="00D2502D">
        <w:tc>
          <w:tcPr>
            <w:tcW w:w="1386" w:type="dxa"/>
          </w:tcPr>
          <w:p w14:paraId="58DFEDFC" w14:textId="7F8BCB10" w:rsidR="00A8352E" w:rsidRPr="00B66CE3" w:rsidRDefault="00A661E3" w:rsidP="00D2502D">
            <w:pPr>
              <w:rPr>
                <w:rFonts w:eastAsia="Malgun Gothic"/>
                <w:lang w:eastAsia="ko-KR"/>
              </w:rPr>
            </w:pPr>
            <w:ins w:id="34" w:author="Author">
              <w:r>
                <w:rPr>
                  <w:rFonts w:eastAsia="Malgun Gothic"/>
                  <w:lang w:eastAsia="ko-KR"/>
                </w:rPr>
                <w:t>QC</w:t>
              </w:r>
            </w:ins>
          </w:p>
        </w:tc>
        <w:tc>
          <w:tcPr>
            <w:tcW w:w="1308" w:type="dxa"/>
          </w:tcPr>
          <w:p w14:paraId="21B9CB85" w14:textId="30FA1F52" w:rsidR="00A8352E" w:rsidRPr="00B66CE3" w:rsidRDefault="00A661E3" w:rsidP="00D2502D">
            <w:pPr>
              <w:rPr>
                <w:rFonts w:eastAsia="Malgun Gothic"/>
                <w:lang w:eastAsia="ko-KR"/>
              </w:rPr>
            </w:pPr>
            <w:ins w:id="35" w:author="Author">
              <w:r>
                <w:rPr>
                  <w:rFonts w:eastAsia="Malgun Gothic"/>
                  <w:lang w:eastAsia="ko-KR"/>
                </w:rPr>
                <w:t>B</w:t>
              </w:r>
            </w:ins>
          </w:p>
        </w:tc>
        <w:tc>
          <w:tcPr>
            <w:tcW w:w="6940" w:type="dxa"/>
          </w:tcPr>
          <w:p w14:paraId="6FC1612A" w14:textId="0F671975" w:rsidR="00A8352E" w:rsidRPr="00B66CE3" w:rsidRDefault="00687582" w:rsidP="00D2502D">
            <w:pPr>
              <w:rPr>
                <w:rFonts w:eastAsia="Malgun Gothic"/>
                <w:lang w:eastAsia="ko-KR"/>
              </w:rPr>
            </w:pPr>
            <w:ins w:id="36" w:author="Author">
              <w:r>
                <w:rPr>
                  <w:rFonts w:eastAsia="Malgun Gothic"/>
                  <w:lang w:eastAsia="ko-KR"/>
                </w:rPr>
                <w:t xml:space="preserve">Just for clarification: SI RequestInfo uses </w:t>
              </w:r>
              <w:r w:rsidR="00A661E3">
                <w:rPr>
                  <w:rFonts w:eastAsia="Malgun Gothic"/>
                  <w:lang w:eastAsia="ko-KR"/>
                </w:rPr>
                <w:t>RACH-ConfigGeneric</w:t>
              </w:r>
              <w:r>
                <w:rPr>
                  <w:rFonts w:eastAsia="Malgun Gothic"/>
                  <w:lang w:eastAsia="ko-KR"/>
                </w:rPr>
                <w:t>, not RACH-ConfigCommon. The question seems to be if IAB uses the plain RACH-ConfigGeneric (A) of if it also applies the IAB-specific three parameters (B). These three parameters would then have to be placed into RACH-ConfigGeneric, as it is already the case in the latest endorsed RRC CR R2-2004387. Is this assessment correct?</w:t>
              </w:r>
            </w:ins>
          </w:p>
        </w:tc>
      </w:tr>
      <w:tr w:rsidR="00A8352E" w:rsidRPr="00EE15FF" w14:paraId="18BD43C0" w14:textId="77777777" w:rsidTr="00D2502D">
        <w:tc>
          <w:tcPr>
            <w:tcW w:w="1386" w:type="dxa"/>
          </w:tcPr>
          <w:p w14:paraId="2EF47CCA" w14:textId="77777777" w:rsidR="00A8352E" w:rsidRPr="00B66CE3" w:rsidRDefault="00A8352E" w:rsidP="00D2502D"/>
        </w:tc>
        <w:tc>
          <w:tcPr>
            <w:tcW w:w="1308" w:type="dxa"/>
          </w:tcPr>
          <w:p w14:paraId="74642872" w14:textId="77777777" w:rsidR="00A8352E" w:rsidRPr="00B66CE3" w:rsidRDefault="00A8352E" w:rsidP="00D2502D"/>
        </w:tc>
        <w:tc>
          <w:tcPr>
            <w:tcW w:w="6940" w:type="dxa"/>
          </w:tcPr>
          <w:p w14:paraId="4170A02A" w14:textId="77777777" w:rsidR="00A8352E" w:rsidRPr="00B66CE3" w:rsidRDefault="00A8352E" w:rsidP="00D2502D"/>
        </w:tc>
      </w:tr>
      <w:tr w:rsidR="00A8352E" w:rsidRPr="00EE15FF" w14:paraId="09F7A278" w14:textId="77777777" w:rsidTr="00D2502D">
        <w:tc>
          <w:tcPr>
            <w:tcW w:w="1386" w:type="dxa"/>
          </w:tcPr>
          <w:p w14:paraId="2FDCE415" w14:textId="77777777" w:rsidR="00A8352E" w:rsidRPr="00B66CE3" w:rsidRDefault="00A8352E" w:rsidP="00D2502D">
            <w:pPr>
              <w:rPr>
                <w:rFonts w:eastAsia="SimSun"/>
                <w:color w:val="002060"/>
              </w:rPr>
            </w:pPr>
          </w:p>
        </w:tc>
        <w:tc>
          <w:tcPr>
            <w:tcW w:w="1308" w:type="dxa"/>
          </w:tcPr>
          <w:p w14:paraId="4826D078" w14:textId="77777777" w:rsidR="00A8352E" w:rsidRPr="00B66CE3" w:rsidRDefault="00A8352E" w:rsidP="00D2502D">
            <w:pPr>
              <w:rPr>
                <w:rFonts w:eastAsia="SimSun"/>
                <w:color w:val="002060"/>
              </w:rPr>
            </w:pPr>
          </w:p>
        </w:tc>
        <w:tc>
          <w:tcPr>
            <w:tcW w:w="6940" w:type="dxa"/>
          </w:tcPr>
          <w:p w14:paraId="14187971" w14:textId="77777777" w:rsidR="00A8352E" w:rsidRPr="00B66CE3" w:rsidRDefault="00A8352E" w:rsidP="00D2502D">
            <w:pPr>
              <w:rPr>
                <w:rFonts w:eastAsia="SimSun"/>
                <w:color w:val="002060"/>
              </w:rPr>
            </w:pPr>
          </w:p>
        </w:tc>
      </w:tr>
    </w:tbl>
    <w:p w14:paraId="08FA94E9" w14:textId="77777777" w:rsidR="00A8352E" w:rsidRPr="00E47CB5" w:rsidRDefault="00A8352E" w:rsidP="00A8352E">
      <w:pPr>
        <w:pStyle w:val="EditorsNote"/>
        <w:ind w:left="0" w:firstLine="0"/>
        <w:jc w:val="both"/>
        <w:rPr>
          <w:rFonts w:ascii="Arial" w:eastAsia="Times New Roman" w:hAnsi="Arial"/>
          <w:color w:val="auto"/>
          <w:lang w:val="en-US" w:eastAsia="zh-CN"/>
        </w:rPr>
      </w:pPr>
      <w:r w:rsidRPr="00E47CB5">
        <w:rPr>
          <w:rFonts w:ascii="Arial" w:eastAsia="Times New Roman" w:hAnsi="Arial"/>
          <w:b/>
          <w:bCs/>
          <w:color w:val="auto"/>
          <w:lang w:val="en-US" w:eastAsia="zh-CN"/>
        </w:rPr>
        <w:t>Summary:</w:t>
      </w:r>
      <w:r w:rsidRPr="00E47CB5">
        <w:rPr>
          <w:rFonts w:ascii="Arial" w:eastAsia="Times New Roman" w:hAnsi="Arial"/>
          <w:color w:val="auto"/>
          <w:lang w:val="en-US" w:eastAsia="zh-CN"/>
        </w:rPr>
        <w:t xml:space="preserve"> </w:t>
      </w:r>
    </w:p>
    <w:p w14:paraId="102F66EB" w14:textId="77777777" w:rsidR="00A8352E" w:rsidRPr="00ED7561" w:rsidRDefault="00A8352E" w:rsidP="00A8352E">
      <w:pPr>
        <w:pStyle w:val="EditorsNote"/>
        <w:ind w:left="0" w:firstLine="0"/>
        <w:rPr>
          <w:rFonts w:ascii="Arial" w:eastAsia="MS Mincho" w:hAnsi="Arial" w:cs="Arial"/>
          <w:color w:val="auto"/>
          <w:sz w:val="32"/>
          <w:szCs w:val="32"/>
          <w:u w:val="single"/>
          <w:lang w:val="en-US" w:eastAsia="en-GB"/>
        </w:rPr>
      </w:pPr>
    </w:p>
    <w:p w14:paraId="058C08A9" w14:textId="77777777" w:rsidR="00A8352E" w:rsidRPr="00C637DF" w:rsidRDefault="00A8352E" w:rsidP="00A8352E">
      <w:pPr>
        <w:pStyle w:val="Heading2"/>
        <w:rPr>
          <w:rFonts w:eastAsia="MS Mincho"/>
          <w:lang w:eastAsia="en-GB"/>
        </w:rPr>
      </w:pPr>
      <w:r w:rsidRPr="00C637DF">
        <w:rPr>
          <w:rFonts w:eastAsia="MS Mincho"/>
          <w:lang w:eastAsia="en-GB"/>
        </w:rPr>
        <w:t xml:space="preserve">Issue </w:t>
      </w:r>
      <w:r>
        <w:rPr>
          <w:rFonts w:eastAsia="MS Mincho"/>
          <w:lang w:eastAsia="en-GB"/>
        </w:rPr>
        <w:t>IAB_4 (IP address allocation)</w:t>
      </w:r>
    </w:p>
    <w:p w14:paraId="75E0B1F0" w14:textId="70EC68A7" w:rsidR="00F06808" w:rsidRPr="00740AF5" w:rsidRDefault="00A8352E" w:rsidP="00A8352E">
      <w:pPr>
        <w:jc w:val="both"/>
        <w:rPr>
          <w:rFonts w:eastAsia="MS Mincho"/>
          <w:lang w:val="en-US" w:eastAsia="en-GB"/>
        </w:rPr>
      </w:pPr>
      <w:r>
        <w:rPr>
          <w:lang w:val="en-US"/>
        </w:rPr>
        <w:t>In RAN2-109bis-e online session for IAB WI, some companies brought the UE assistance information message for IP address request on the table and the Chair agreed to further discussed this issue in the RRC discussion. Hence, we are back to the discussion of whether to use a new RRC message or update the UEAssistanceInfo message for IP address request for both SA and NSA cases.</w:t>
      </w:r>
      <w:r w:rsidR="00F06808">
        <w:rPr>
          <w:lang w:val="en-US"/>
        </w:rPr>
        <w:t xml:space="preserve"> </w:t>
      </w:r>
    </w:p>
    <w:p w14:paraId="4B13BA9F" w14:textId="03952356" w:rsidR="00A8352E" w:rsidRPr="00824F9E" w:rsidRDefault="00A8352E" w:rsidP="00A8352E">
      <w:pPr>
        <w:rPr>
          <w:b/>
          <w:lang w:val="en-US"/>
        </w:rPr>
      </w:pPr>
      <w:r w:rsidRPr="000E6688">
        <w:rPr>
          <w:b/>
          <w:lang w:val="en-US"/>
        </w:rPr>
        <w:t xml:space="preserve">Question 4: </w:t>
      </w:r>
      <w:r>
        <w:rPr>
          <w:b/>
          <w:lang w:val="en-US"/>
        </w:rPr>
        <w:t>Companies are kindly asked to provide their preferred option with technical motivation for the IP address request message.</w:t>
      </w:r>
    </w:p>
    <w:tbl>
      <w:tblPr>
        <w:tblStyle w:val="TableGrid"/>
        <w:tblW w:w="9639" w:type="dxa"/>
        <w:tblInd w:w="-5" w:type="dxa"/>
        <w:tblLook w:val="04A0" w:firstRow="1" w:lastRow="0" w:firstColumn="1" w:lastColumn="0" w:noHBand="0" w:noVBand="1"/>
      </w:tblPr>
      <w:tblGrid>
        <w:gridCol w:w="1418"/>
        <w:gridCol w:w="2977"/>
        <w:gridCol w:w="5244"/>
      </w:tblGrid>
      <w:tr w:rsidR="00A8352E" w14:paraId="0BA214FC" w14:textId="77777777" w:rsidTr="00D2502D">
        <w:trPr>
          <w:trHeight w:val="621"/>
        </w:trPr>
        <w:tc>
          <w:tcPr>
            <w:tcW w:w="1418" w:type="dxa"/>
          </w:tcPr>
          <w:p w14:paraId="4EEB49B7" w14:textId="77777777" w:rsidR="00A8352E" w:rsidRPr="00C36503" w:rsidRDefault="00A8352E" w:rsidP="00D2502D">
            <w:pPr>
              <w:rPr>
                <w:b/>
                <w:bCs/>
                <w:sz w:val="24"/>
                <w:szCs w:val="24"/>
              </w:rPr>
            </w:pPr>
            <w:r w:rsidRPr="00C36503">
              <w:rPr>
                <w:b/>
                <w:bCs/>
                <w:sz w:val="24"/>
                <w:szCs w:val="24"/>
              </w:rPr>
              <w:t>Company</w:t>
            </w:r>
          </w:p>
        </w:tc>
        <w:tc>
          <w:tcPr>
            <w:tcW w:w="2977" w:type="dxa"/>
          </w:tcPr>
          <w:p w14:paraId="3377D729" w14:textId="77777777" w:rsidR="00A8352E" w:rsidRPr="00C36503" w:rsidRDefault="00A8352E" w:rsidP="00D2502D">
            <w:pPr>
              <w:rPr>
                <w:b/>
                <w:bCs/>
                <w:sz w:val="24"/>
                <w:szCs w:val="24"/>
              </w:rPr>
            </w:pPr>
            <w:r w:rsidRPr="00C36503">
              <w:rPr>
                <w:b/>
                <w:bCs/>
                <w:sz w:val="24"/>
                <w:szCs w:val="24"/>
              </w:rPr>
              <w:t>New RRC message/Update UEAssistanceInfo</w:t>
            </w:r>
          </w:p>
        </w:tc>
        <w:tc>
          <w:tcPr>
            <w:tcW w:w="5244" w:type="dxa"/>
          </w:tcPr>
          <w:p w14:paraId="17860608" w14:textId="4816A669" w:rsidR="00A8352E" w:rsidRPr="00C36503" w:rsidRDefault="00740AF5" w:rsidP="00D2502D">
            <w:pPr>
              <w:rPr>
                <w:b/>
                <w:bCs/>
                <w:sz w:val="24"/>
                <w:szCs w:val="24"/>
              </w:rPr>
            </w:pPr>
            <w:r>
              <w:rPr>
                <w:b/>
                <w:bCs/>
                <w:sz w:val="24"/>
                <w:szCs w:val="24"/>
              </w:rPr>
              <w:t>Technical motivation/C</w:t>
            </w:r>
            <w:r w:rsidRPr="00E47CB5">
              <w:rPr>
                <w:b/>
                <w:bCs/>
                <w:sz w:val="24"/>
                <w:szCs w:val="24"/>
              </w:rPr>
              <w:t>omment</w:t>
            </w:r>
            <w:r>
              <w:rPr>
                <w:b/>
                <w:bCs/>
                <w:sz w:val="24"/>
                <w:szCs w:val="24"/>
              </w:rPr>
              <w:t>s</w:t>
            </w:r>
          </w:p>
        </w:tc>
      </w:tr>
      <w:tr w:rsidR="00630394" w:rsidRPr="00EE15FF" w14:paraId="78211BA8" w14:textId="77777777" w:rsidTr="00D2502D">
        <w:tc>
          <w:tcPr>
            <w:tcW w:w="1418" w:type="dxa"/>
          </w:tcPr>
          <w:p w14:paraId="640BC43D" w14:textId="59DE01DF" w:rsidR="00630394" w:rsidRPr="00717F97" w:rsidRDefault="00630394" w:rsidP="00630394">
            <w:pPr>
              <w:rPr>
                <w:rFonts w:eastAsia="Malgun Gothic"/>
                <w:lang w:eastAsia="ko-KR"/>
              </w:rPr>
            </w:pPr>
            <w:ins w:id="37" w:author="Author">
              <w:r>
                <w:rPr>
                  <w:rFonts w:eastAsia="Malgun Gothic"/>
                  <w:lang w:eastAsia="ko-KR"/>
                </w:rPr>
                <w:t>QC</w:t>
              </w:r>
            </w:ins>
          </w:p>
        </w:tc>
        <w:tc>
          <w:tcPr>
            <w:tcW w:w="2977" w:type="dxa"/>
          </w:tcPr>
          <w:p w14:paraId="327436F2" w14:textId="72F97B81" w:rsidR="00630394" w:rsidRPr="00717F97" w:rsidRDefault="00630394" w:rsidP="00630394">
            <w:pPr>
              <w:rPr>
                <w:rFonts w:eastAsia="Malgun Gothic"/>
                <w:lang w:eastAsia="ko-KR"/>
              </w:rPr>
            </w:pPr>
            <w:ins w:id="38" w:author="Author">
              <w:r>
                <w:rPr>
                  <w:rFonts w:eastAsia="Malgun Gothic"/>
                  <w:lang w:eastAsia="ko-KR"/>
                </w:rPr>
                <w:t>See comment</w:t>
              </w:r>
            </w:ins>
          </w:p>
        </w:tc>
        <w:tc>
          <w:tcPr>
            <w:tcW w:w="5244" w:type="dxa"/>
          </w:tcPr>
          <w:p w14:paraId="2F6CB323" w14:textId="44560895" w:rsidR="00630394" w:rsidRPr="00717F97" w:rsidRDefault="00E77FB9" w:rsidP="00630394">
            <w:pPr>
              <w:rPr>
                <w:rFonts w:eastAsia="Malgun Gothic"/>
                <w:lang w:eastAsia="ko-KR"/>
              </w:rPr>
            </w:pPr>
            <w:ins w:id="39" w:author="Author">
              <w:r>
                <w:rPr>
                  <w:rFonts w:eastAsia="Malgun Gothic"/>
                  <w:lang w:eastAsia="ko-KR"/>
                </w:rPr>
                <w:t>This relates to Q5. Most importantly, we should use one and the same UL message for IP address request</w:t>
              </w:r>
              <w:r>
                <w:rPr>
                  <w:rFonts w:eastAsia="Malgun Gothic"/>
                  <w:lang w:eastAsia="ko-KR"/>
                </w:rPr>
                <w:t xml:space="preserve"> for CU-assigned address</w:t>
              </w:r>
              <w:r>
                <w:rPr>
                  <w:rFonts w:eastAsia="Malgun Gothic"/>
                  <w:lang w:eastAsia="ko-KR"/>
                </w:rPr>
                <w:t>es</w:t>
              </w:r>
              <w:r>
                <w:rPr>
                  <w:rFonts w:eastAsia="Malgun Gothic"/>
                  <w:lang w:eastAsia="ko-KR"/>
                </w:rPr>
                <w:t xml:space="preserve"> </w:t>
              </w:r>
              <w:r>
                <w:rPr>
                  <w:rFonts w:eastAsia="Malgun Gothic"/>
                  <w:lang w:eastAsia="ko-KR"/>
                </w:rPr>
                <w:t xml:space="preserve">and </w:t>
              </w:r>
              <w:r>
                <w:rPr>
                  <w:rFonts w:eastAsia="Malgun Gothic"/>
                  <w:lang w:eastAsia="ko-KR"/>
                </w:rPr>
                <w:t>IP address report for</w:t>
              </w:r>
              <w:r>
                <w:rPr>
                  <w:rFonts w:eastAsia="Malgun Gothic"/>
                  <w:lang w:eastAsia="ko-KR"/>
                </w:rPr>
                <w:t xml:space="preserve"> OAM-configured IP addresses. We don’t have a specific preference for t</w:t>
              </w:r>
              <w:r>
                <w:rPr>
                  <w:rFonts w:eastAsia="Malgun Gothic"/>
                  <w:lang w:eastAsia="ko-KR"/>
                </w:rPr>
                <w:t>he</w:t>
              </w:r>
              <w:r>
                <w:rPr>
                  <w:rFonts w:eastAsia="Malgun Gothic"/>
                  <w:lang w:eastAsia="ko-KR"/>
                </w:rPr>
                <w:t xml:space="preserve"> message</w:t>
              </w:r>
              <w:r>
                <w:rPr>
                  <w:rFonts w:eastAsia="Malgun Gothic"/>
                  <w:lang w:eastAsia="ko-KR"/>
                </w:rPr>
                <w:t xml:space="preserve"> type</w:t>
              </w:r>
              <w:r>
                <w:rPr>
                  <w:rFonts w:eastAsia="Malgun Gothic"/>
                  <w:lang w:eastAsia="ko-KR"/>
                </w:rPr>
                <w:t xml:space="preserve">.  </w:t>
              </w:r>
            </w:ins>
          </w:p>
        </w:tc>
      </w:tr>
      <w:tr w:rsidR="00A8352E" w:rsidRPr="00EE15FF" w14:paraId="13B24839" w14:textId="77777777" w:rsidTr="00D2502D">
        <w:trPr>
          <w:trHeight w:val="70"/>
        </w:trPr>
        <w:tc>
          <w:tcPr>
            <w:tcW w:w="1418" w:type="dxa"/>
          </w:tcPr>
          <w:p w14:paraId="292EE2FC" w14:textId="77777777" w:rsidR="00A8352E" w:rsidRPr="007154FD" w:rsidRDefault="00A8352E" w:rsidP="00D2502D"/>
        </w:tc>
        <w:tc>
          <w:tcPr>
            <w:tcW w:w="2977" w:type="dxa"/>
          </w:tcPr>
          <w:p w14:paraId="06C6A735" w14:textId="77777777" w:rsidR="00A8352E" w:rsidRPr="007154FD" w:rsidRDefault="00A8352E" w:rsidP="00D2502D"/>
        </w:tc>
        <w:tc>
          <w:tcPr>
            <w:tcW w:w="5244" w:type="dxa"/>
          </w:tcPr>
          <w:p w14:paraId="0E093E93" w14:textId="77777777" w:rsidR="00A8352E" w:rsidRPr="007154FD" w:rsidRDefault="00A8352E" w:rsidP="00D2502D"/>
        </w:tc>
      </w:tr>
      <w:tr w:rsidR="00A8352E" w:rsidRPr="00EE15FF" w14:paraId="1B283F8E" w14:textId="77777777" w:rsidTr="00D2502D">
        <w:tc>
          <w:tcPr>
            <w:tcW w:w="1418" w:type="dxa"/>
          </w:tcPr>
          <w:p w14:paraId="39897CBD" w14:textId="77777777" w:rsidR="00A8352E" w:rsidRPr="007154FD" w:rsidRDefault="00A8352E" w:rsidP="00D2502D"/>
        </w:tc>
        <w:tc>
          <w:tcPr>
            <w:tcW w:w="2977" w:type="dxa"/>
          </w:tcPr>
          <w:p w14:paraId="6A8323D1" w14:textId="77777777" w:rsidR="00A8352E" w:rsidRPr="007154FD" w:rsidRDefault="00A8352E" w:rsidP="00D2502D"/>
        </w:tc>
        <w:tc>
          <w:tcPr>
            <w:tcW w:w="5244" w:type="dxa"/>
          </w:tcPr>
          <w:p w14:paraId="4401FBDE" w14:textId="77777777" w:rsidR="00A8352E" w:rsidRPr="007154FD" w:rsidRDefault="00A8352E" w:rsidP="00D2502D"/>
        </w:tc>
      </w:tr>
    </w:tbl>
    <w:p w14:paraId="0BC8BD5C" w14:textId="77777777" w:rsidR="00A8352E" w:rsidRPr="000E6688" w:rsidRDefault="00A8352E" w:rsidP="00A8352E">
      <w:pPr>
        <w:rPr>
          <w:b/>
          <w:bCs/>
          <w:lang w:val="en-US"/>
        </w:rPr>
      </w:pPr>
      <w:r w:rsidRPr="00A8352E">
        <w:rPr>
          <w:rFonts w:eastAsia="MS Mincho"/>
          <w:b/>
          <w:bCs/>
          <w:lang w:val="en-US" w:eastAsia="en-GB"/>
        </w:rPr>
        <w:t>Summary</w:t>
      </w:r>
      <w:r w:rsidRPr="00A8352E">
        <w:rPr>
          <w:rFonts w:eastAsia="MS Mincho"/>
          <w:lang w:val="en-US" w:eastAsia="en-GB"/>
        </w:rPr>
        <w:t xml:space="preserve">: </w:t>
      </w:r>
    </w:p>
    <w:p w14:paraId="09263607" w14:textId="67DEFED0" w:rsidR="00F34336" w:rsidRDefault="00F34336" w:rsidP="00F34336">
      <w:pPr>
        <w:rPr>
          <w:lang w:val="en-US"/>
        </w:rPr>
      </w:pPr>
    </w:p>
    <w:p w14:paraId="6EEE7BB1" w14:textId="5F71D502" w:rsidR="00A8352E" w:rsidRPr="006C668F" w:rsidRDefault="006C668F" w:rsidP="00F34336">
      <w:pPr>
        <w:pStyle w:val="Heading1"/>
        <w:rPr>
          <w:rFonts w:eastAsia="MS Mincho"/>
          <w:lang w:eastAsia="en-GB"/>
        </w:rPr>
      </w:pPr>
      <w:r>
        <w:rPr>
          <w:rFonts w:eastAsia="MS Mincho"/>
          <w:lang w:eastAsia="en-GB"/>
        </w:rPr>
        <w:t>Agreements from RAN3#107bis-e</w:t>
      </w:r>
    </w:p>
    <w:p w14:paraId="3B5AA8A9" w14:textId="170F72AC" w:rsidR="00F34336" w:rsidRPr="00C637DF" w:rsidRDefault="00F34336" w:rsidP="005248C5">
      <w:pPr>
        <w:pStyle w:val="Heading2"/>
        <w:rPr>
          <w:rFonts w:eastAsia="MS Mincho"/>
          <w:lang w:eastAsia="en-GB"/>
        </w:rPr>
      </w:pPr>
      <w:r w:rsidRPr="00C637DF">
        <w:rPr>
          <w:rFonts w:eastAsia="MS Mincho"/>
          <w:lang w:eastAsia="en-GB"/>
        </w:rPr>
        <w:t xml:space="preserve">Issue </w:t>
      </w:r>
      <w:r w:rsidR="005248C5">
        <w:rPr>
          <w:rFonts w:eastAsia="MS Mincho"/>
          <w:lang w:eastAsia="en-GB"/>
        </w:rPr>
        <w:t>IAB_</w:t>
      </w:r>
      <w:r w:rsidR="00740AF5">
        <w:rPr>
          <w:rFonts w:eastAsia="MS Mincho"/>
          <w:lang w:eastAsia="en-GB"/>
        </w:rPr>
        <w:t>5</w:t>
      </w:r>
      <w:r w:rsidR="005248C5">
        <w:rPr>
          <w:rFonts w:eastAsia="MS Mincho"/>
          <w:lang w:eastAsia="en-GB"/>
        </w:rPr>
        <w:t xml:space="preserve"> (</w:t>
      </w:r>
      <w:r w:rsidR="00740AF5">
        <w:rPr>
          <w:rFonts w:eastAsia="MS Mincho"/>
          <w:lang w:eastAsia="en-GB"/>
        </w:rPr>
        <w:t>RRC Message Design for IP Address Allocation</w:t>
      </w:r>
      <w:r w:rsidR="005248C5">
        <w:rPr>
          <w:rFonts w:eastAsia="MS Mincho"/>
          <w:lang w:eastAsia="en-GB"/>
        </w:rPr>
        <w:t>)</w:t>
      </w:r>
    </w:p>
    <w:p w14:paraId="3B935AAA" w14:textId="57C6CE7B" w:rsidR="00740AF5" w:rsidRPr="00F06808" w:rsidRDefault="00740AF5" w:rsidP="00740AF5">
      <w:pPr>
        <w:jc w:val="both"/>
        <w:rPr>
          <w:lang w:val="en-US"/>
        </w:rPr>
      </w:pPr>
      <w:r>
        <w:rPr>
          <w:lang w:val="en-US"/>
        </w:rPr>
        <w:t>RAN3-107bis-e concluded that the</w:t>
      </w:r>
      <w:r w:rsidRPr="00F06808">
        <w:rPr>
          <w:lang w:val="en-US"/>
        </w:rPr>
        <w:t xml:space="preserve"> RRC </w:t>
      </w:r>
      <w:r w:rsidR="00C9310E" w:rsidRPr="00F06808">
        <w:rPr>
          <w:lang w:val="en-US"/>
        </w:rPr>
        <w:t>signaling</w:t>
      </w:r>
      <w:r w:rsidRPr="00F06808">
        <w:rPr>
          <w:lang w:val="en-US"/>
        </w:rPr>
        <w:t xml:space="preserve"> for IAB IP address allocation should enable: </w:t>
      </w:r>
    </w:p>
    <w:p w14:paraId="5399CD85" w14:textId="77777777" w:rsidR="00E87833" w:rsidRPr="006A68A3" w:rsidRDefault="00E87833" w:rsidP="007D5265">
      <w:pPr>
        <w:pStyle w:val="CommentText"/>
        <w:numPr>
          <w:ilvl w:val="0"/>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rFonts w:eastAsiaTheme="minorEastAsia"/>
          <w:bCs/>
          <w:lang w:val="en-US"/>
        </w:rPr>
      </w:pPr>
      <w:r w:rsidRPr="006A68A3">
        <w:rPr>
          <w:bCs/>
          <w:lang w:val="en-US"/>
        </w:rPr>
        <w:t xml:space="preserve">For </w:t>
      </w:r>
      <w:r w:rsidRPr="006A68A3">
        <w:rPr>
          <w:b/>
          <w:u w:val="single"/>
          <w:lang w:val="en-US"/>
        </w:rPr>
        <w:t>IAB-donor-based IP address allocation</w:t>
      </w:r>
      <w:r w:rsidRPr="006A68A3">
        <w:rPr>
          <w:bCs/>
          <w:lang w:val="en-US"/>
        </w:rPr>
        <w:t xml:space="preserve">: </w:t>
      </w:r>
    </w:p>
    <w:p w14:paraId="4E6E3CA9" w14:textId="77777777" w:rsidR="00E87833" w:rsidRPr="006A68A3" w:rsidRDefault="00E87833" w:rsidP="007D5265">
      <w:pPr>
        <w:pStyle w:val="CommentText"/>
        <w:numPr>
          <w:ilvl w:val="1"/>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An IAB-node can request from the IAB-donor-CU via UL RRC message:</w:t>
      </w:r>
    </w:p>
    <w:p w14:paraId="7619F4F6" w14:textId="77777777" w:rsidR="00E87833" w:rsidRPr="006A68A3" w:rsidRDefault="00E87833" w:rsidP="007D5265">
      <w:pPr>
        <w:pStyle w:val="CommentText"/>
        <w:numPr>
          <w:ilvl w:val="2"/>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 xml:space="preserve">One 64-bit IPv6 address prefix or up to 8 full IPv6 addresses per specific usage, and/or </w:t>
      </w:r>
    </w:p>
    <w:p w14:paraId="5CD76BD7" w14:textId="77777777" w:rsidR="00E87833" w:rsidRPr="006A68A3" w:rsidRDefault="00E87833" w:rsidP="007D5265">
      <w:pPr>
        <w:pStyle w:val="CommentText"/>
        <w:numPr>
          <w:ilvl w:val="2"/>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Up to 8 full IPv4 addresses per specific usage.</w:t>
      </w:r>
    </w:p>
    <w:p w14:paraId="4F50F54A" w14:textId="77777777" w:rsidR="00E87833" w:rsidRPr="006A68A3" w:rsidRDefault="00E87833" w:rsidP="007D5265">
      <w:pPr>
        <w:pStyle w:val="CommentText"/>
        <w:numPr>
          <w:ilvl w:val="1"/>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 xml:space="preserve">Specific IP address/prefix usages are: F1-C traffic, F1-U traffic and non-F1 traffic. </w:t>
      </w:r>
    </w:p>
    <w:p w14:paraId="6FDEFE15" w14:textId="77777777" w:rsidR="00E87833" w:rsidRPr="006A68A3" w:rsidRDefault="00E87833" w:rsidP="007D5265">
      <w:pPr>
        <w:pStyle w:val="CommentText"/>
        <w:numPr>
          <w:ilvl w:val="1"/>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lastRenderedPageBreak/>
        <w:t>The IAB-donor-CU indicates to the IAB-node via DL RRC message the full IPv6 addresses or IPv6 address prefixes and/or IPv4 addresses and the specific usage of each allocated full address and/or prefix.</w:t>
      </w:r>
    </w:p>
    <w:p w14:paraId="58C6628A" w14:textId="77777777" w:rsidR="00E87833" w:rsidRPr="006A68A3" w:rsidRDefault="00E87833" w:rsidP="007D5265">
      <w:pPr>
        <w:pStyle w:val="CommentText"/>
        <w:numPr>
          <w:ilvl w:val="0"/>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 xml:space="preserve">For </w:t>
      </w:r>
      <w:r w:rsidRPr="006A68A3">
        <w:rPr>
          <w:b/>
          <w:u w:val="single"/>
          <w:lang w:val="en-US"/>
        </w:rPr>
        <w:t>OAM-based IP address allocation</w:t>
      </w:r>
      <w:r w:rsidRPr="006A68A3">
        <w:rPr>
          <w:bCs/>
          <w:lang w:val="en-US"/>
        </w:rPr>
        <w:t xml:space="preserve">: </w:t>
      </w:r>
    </w:p>
    <w:p w14:paraId="4DBF2C29" w14:textId="77777777" w:rsidR="00E87833" w:rsidRPr="006A68A3" w:rsidRDefault="00E87833" w:rsidP="007D5265">
      <w:pPr>
        <w:pStyle w:val="CommentText"/>
        <w:numPr>
          <w:ilvl w:val="1"/>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For OAM-based IP address</w:t>
      </w:r>
      <w:r w:rsidR="00740AF5" w:rsidRPr="00740AF5">
        <w:rPr>
          <w:lang w:val="en-US"/>
        </w:rPr>
        <w:t xml:space="preserve"> allocation, the IAB-</w:t>
      </w:r>
      <w:r w:rsidRPr="006A68A3">
        <w:rPr>
          <w:bCs/>
          <w:lang w:val="en-US"/>
        </w:rPr>
        <w:t>node indicates to the IAB-</w:t>
      </w:r>
      <w:r w:rsidR="00740AF5" w:rsidRPr="00740AF5">
        <w:rPr>
          <w:lang w:val="en-US"/>
        </w:rPr>
        <w:t xml:space="preserve">donor-CU </w:t>
      </w:r>
      <w:r w:rsidRPr="006A68A3">
        <w:rPr>
          <w:bCs/>
          <w:lang w:val="en-US"/>
        </w:rPr>
        <w:t>via UL RRC message:</w:t>
      </w:r>
    </w:p>
    <w:p w14:paraId="3A0E0D8B" w14:textId="77777777" w:rsidR="00E87833" w:rsidRPr="006A68A3" w:rsidRDefault="00E87833" w:rsidP="007D5265">
      <w:pPr>
        <w:pStyle w:val="CommentText"/>
        <w:numPr>
          <w:ilvl w:val="2"/>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 xml:space="preserve">One 64-bit IPv6 address prefix or up to 8 full IPv6 addresses, and/or </w:t>
      </w:r>
    </w:p>
    <w:p w14:paraId="482A4F82" w14:textId="77777777" w:rsidR="00E87833" w:rsidRPr="006A68A3" w:rsidRDefault="00E87833" w:rsidP="007D5265">
      <w:pPr>
        <w:pStyle w:val="CommentText"/>
        <w:numPr>
          <w:ilvl w:val="2"/>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Up to 8 full IPv4 addresses.</w:t>
      </w:r>
    </w:p>
    <w:p w14:paraId="1A39090B" w14:textId="77777777" w:rsidR="00E87833" w:rsidRPr="006A68A3" w:rsidRDefault="00E87833" w:rsidP="007D5265">
      <w:pPr>
        <w:pStyle w:val="CommentText"/>
        <w:numPr>
          <w:ilvl w:val="1"/>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For each IP address/prefix allocated by</w:t>
      </w:r>
      <w:r w:rsidR="00740AF5" w:rsidRPr="00740AF5">
        <w:rPr>
          <w:lang w:val="en-US"/>
        </w:rPr>
        <w:t xml:space="preserve"> the </w:t>
      </w:r>
      <w:r w:rsidRPr="006A68A3">
        <w:rPr>
          <w:bCs/>
          <w:lang w:val="en-US"/>
        </w:rPr>
        <w:t>OAM,</w:t>
      </w:r>
      <w:r w:rsidR="00740AF5" w:rsidRPr="00740AF5">
        <w:rPr>
          <w:lang w:val="en-US"/>
        </w:rPr>
        <w:t xml:space="preserve"> the </w:t>
      </w:r>
      <w:r w:rsidRPr="006A68A3">
        <w:rPr>
          <w:bCs/>
          <w:lang w:val="en-US"/>
        </w:rPr>
        <w:t>IAB-node also indicates the specific usage.</w:t>
      </w:r>
    </w:p>
    <w:p w14:paraId="191CA42B" w14:textId="77777777" w:rsidR="00E87833" w:rsidRPr="006A68A3" w:rsidRDefault="00E87833" w:rsidP="007D5265">
      <w:pPr>
        <w:pStyle w:val="CommentText"/>
        <w:numPr>
          <w:ilvl w:val="1"/>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The same maximum number of allocated addresses/prefixes as for the IAB-donor-based IP address allocation applies.</w:t>
      </w:r>
    </w:p>
    <w:p w14:paraId="7AD2CFCC" w14:textId="77777777" w:rsidR="00E87833" w:rsidRPr="006A68A3" w:rsidRDefault="00E87833" w:rsidP="007D5265">
      <w:pPr>
        <w:pStyle w:val="CommentText"/>
        <w:numPr>
          <w:ilvl w:val="1"/>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Specific IP address/prefix usages are:</w:t>
      </w:r>
      <w:r w:rsidR="00740AF5" w:rsidRPr="00740AF5">
        <w:rPr>
          <w:lang w:val="en-US"/>
        </w:rPr>
        <w:t xml:space="preserve"> F1-C traffic, F1-U traffic and non-F1 traffic. </w:t>
      </w:r>
    </w:p>
    <w:p w14:paraId="047ABE92" w14:textId="77777777" w:rsidR="00E87833" w:rsidRPr="006A68A3" w:rsidRDefault="00E87833" w:rsidP="007D5265">
      <w:pPr>
        <w:pStyle w:val="CommentText"/>
        <w:numPr>
          <w:ilvl w:val="1"/>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The purpose of indicating the OAM-allocated IP addresses to the IAB-donor-CU is to enable the IAB-donor-CU to configure the IAB-donor-DU with the mapping between the IP addresses/prefix allocated to the IAB-node and the corresponding DL BAP Routing IDs.</w:t>
      </w:r>
    </w:p>
    <w:p w14:paraId="73EDAB72" w14:textId="77777777" w:rsidR="00E87833" w:rsidRPr="006A68A3" w:rsidRDefault="00E87833" w:rsidP="007D5265">
      <w:pPr>
        <w:pStyle w:val="CommentText"/>
        <w:numPr>
          <w:ilvl w:val="0"/>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The IAB-node should be able to send the abovementioned UL RRC messages at any time after network integration.</w:t>
      </w:r>
    </w:p>
    <w:p w14:paraId="7FD72E65" w14:textId="77777777" w:rsidR="00E87833" w:rsidRPr="006A68A3" w:rsidRDefault="00E87833" w:rsidP="007D5265">
      <w:pPr>
        <w:pStyle w:val="CommentText"/>
        <w:numPr>
          <w:ilvl w:val="1"/>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The IAB-MT may need to first obtain OAM configuration (including the IP addresses and/or prefixes) via PDU session or PDN connection.</w:t>
      </w:r>
    </w:p>
    <w:p w14:paraId="7D1BCDCD" w14:textId="77777777" w:rsidR="00E87833" w:rsidRPr="006A68A3" w:rsidRDefault="00E87833" w:rsidP="007D5265">
      <w:pPr>
        <w:pStyle w:val="CommentText"/>
        <w:numPr>
          <w:ilvl w:val="1"/>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For EN-DC, OAM connectivity may be obtained via LTE or via NR.</w:t>
      </w:r>
    </w:p>
    <w:p w14:paraId="2EB32E14" w14:textId="2E75C635" w:rsidR="00E87833" w:rsidRDefault="00E87833" w:rsidP="007D5265">
      <w:pPr>
        <w:pStyle w:val="CommentText"/>
        <w:numPr>
          <w:ilvl w:val="0"/>
          <w:numId w:val="40"/>
        </w:numPr>
        <w:tabs>
          <w:tab w:val="left" w:pos="1304"/>
          <w:tab w:val="left" w:pos="1418"/>
          <w:tab w:val="left" w:pos="4678"/>
          <w:tab w:val="left" w:pos="5954"/>
          <w:tab w:val="left" w:pos="7088"/>
        </w:tabs>
        <w:overflowPunct w:val="0"/>
        <w:autoSpaceDE w:val="0"/>
        <w:autoSpaceDN w:val="0"/>
        <w:adjustRightInd w:val="0"/>
        <w:spacing w:after="0" w:line="240" w:lineRule="auto"/>
        <w:jc w:val="both"/>
        <w:textAlignment w:val="baseline"/>
        <w:rPr>
          <w:bCs/>
          <w:lang w:val="en-US"/>
        </w:rPr>
      </w:pPr>
      <w:r w:rsidRPr="006A68A3">
        <w:rPr>
          <w:bCs/>
          <w:lang w:val="en-US"/>
        </w:rPr>
        <w:t xml:space="preserve">IP addresses are updated via DL RRC </w:t>
      </w:r>
      <w:r w:rsidR="005B5D93" w:rsidRPr="006A68A3">
        <w:rPr>
          <w:bCs/>
          <w:lang w:val="en-US"/>
        </w:rPr>
        <w:t>signaling</w:t>
      </w:r>
      <w:r w:rsidRPr="006A68A3">
        <w:rPr>
          <w:bCs/>
          <w:lang w:val="en-US"/>
        </w:rPr>
        <w:t>, where the updated address replaces the old one.</w:t>
      </w:r>
    </w:p>
    <w:p w14:paraId="2C5BA270" w14:textId="77777777" w:rsidR="00740AF5" w:rsidRPr="00740AF5" w:rsidRDefault="00740AF5" w:rsidP="005B5D93">
      <w:pPr>
        <w:pStyle w:val="CommentText"/>
        <w:tabs>
          <w:tab w:val="left" w:pos="1304"/>
          <w:tab w:val="left" w:pos="1418"/>
          <w:tab w:val="left" w:pos="4678"/>
          <w:tab w:val="left" w:pos="5954"/>
          <w:tab w:val="left" w:pos="7088"/>
        </w:tabs>
        <w:overflowPunct w:val="0"/>
        <w:autoSpaceDE w:val="0"/>
        <w:autoSpaceDN w:val="0"/>
        <w:adjustRightInd w:val="0"/>
        <w:spacing w:after="0" w:line="240" w:lineRule="auto"/>
        <w:ind w:left="720"/>
        <w:jc w:val="both"/>
        <w:textAlignment w:val="baseline"/>
        <w:rPr>
          <w:lang w:val="en-US"/>
        </w:rPr>
      </w:pPr>
    </w:p>
    <w:p w14:paraId="27B19409" w14:textId="26C6D7BC" w:rsidR="00EA7BB4" w:rsidRPr="001847A7" w:rsidRDefault="00740AF5" w:rsidP="001847A7">
      <w:pPr>
        <w:jc w:val="both"/>
        <w:rPr>
          <w:rFonts w:eastAsia="MS Mincho"/>
          <w:lang w:val="en-US" w:eastAsia="en-GB"/>
        </w:rPr>
      </w:pPr>
      <w:r>
        <w:rPr>
          <w:lang w:val="en-US"/>
        </w:rPr>
        <w:t xml:space="preserve">RAN3 has sent an LS [1] to RAN2 for including the above information into RRC messages for IAB IP address allocation. The </w:t>
      </w:r>
      <w:r w:rsidR="00DF6892">
        <w:rPr>
          <w:lang w:val="en-US"/>
        </w:rPr>
        <w:t>rapporteur understand</w:t>
      </w:r>
      <w:r w:rsidR="00117C22">
        <w:rPr>
          <w:lang w:val="en-US"/>
        </w:rPr>
        <w:t>s</w:t>
      </w:r>
      <w:r w:rsidR="00DF6892">
        <w:rPr>
          <w:lang w:val="en-US"/>
        </w:rPr>
        <w:t xml:space="preserve"> that this issue is related to “</w:t>
      </w:r>
      <w:r w:rsidR="00DF6892" w:rsidRPr="00DF6892">
        <w:rPr>
          <w:rFonts w:eastAsia="MS Mincho"/>
          <w:lang w:val="en-US" w:eastAsia="en-GB"/>
        </w:rPr>
        <w:t>Issue IAB_4</w:t>
      </w:r>
      <w:r w:rsidR="00DF6892">
        <w:rPr>
          <w:rFonts w:eastAsia="MS Mincho"/>
          <w:lang w:val="en-US" w:eastAsia="en-GB"/>
        </w:rPr>
        <w:t>” and once RAN2 agrees on the type of message for IP address allocation the above RAN3 information will be included in the ASN.1 signaling</w:t>
      </w:r>
      <w:r w:rsidR="009C03B6">
        <w:rPr>
          <w:rFonts w:eastAsia="MS Mincho"/>
          <w:lang w:val="en-US" w:eastAsia="en-GB"/>
        </w:rPr>
        <w:t xml:space="preserve"> for the agreed message</w:t>
      </w:r>
      <w:r w:rsidR="00DF6892">
        <w:rPr>
          <w:rFonts w:eastAsia="MS Mincho"/>
          <w:lang w:val="en-US" w:eastAsia="en-GB"/>
        </w:rPr>
        <w:t xml:space="preserve">. </w:t>
      </w:r>
      <w:r w:rsidR="00A62334">
        <w:rPr>
          <w:rFonts w:eastAsia="MS Mincho"/>
          <w:lang w:val="en-US" w:eastAsia="en-GB"/>
        </w:rPr>
        <w:t>Still</w:t>
      </w:r>
      <w:r w:rsidR="00DF6892" w:rsidRPr="00DF6892">
        <w:rPr>
          <w:rFonts w:eastAsia="MS Mincho"/>
          <w:lang w:val="en-US" w:eastAsia="en-GB"/>
        </w:rPr>
        <w:t>, the rapporteur would like to ask other companies about their viewpoint on this issue.</w:t>
      </w:r>
    </w:p>
    <w:p w14:paraId="170D5D24" w14:textId="59198EED" w:rsidR="008A5525" w:rsidRPr="000E6688" w:rsidRDefault="008A5525" w:rsidP="008A5525">
      <w:pPr>
        <w:rPr>
          <w:b/>
          <w:lang w:val="en-US"/>
        </w:rPr>
      </w:pPr>
      <w:r w:rsidRPr="000E6688">
        <w:rPr>
          <w:b/>
          <w:lang w:val="en-US"/>
        </w:rPr>
        <w:t xml:space="preserve">Question </w:t>
      </w:r>
      <w:r w:rsidR="00117C22">
        <w:rPr>
          <w:b/>
          <w:lang w:val="en-US"/>
        </w:rPr>
        <w:t>5</w:t>
      </w:r>
      <w:r w:rsidRPr="000E6688">
        <w:rPr>
          <w:b/>
          <w:lang w:val="en-US"/>
        </w:rPr>
        <w:t xml:space="preserve">: Do companies agree </w:t>
      </w:r>
      <w:r w:rsidR="005117E1">
        <w:rPr>
          <w:b/>
          <w:lang w:val="en-US"/>
        </w:rPr>
        <w:t xml:space="preserve">that the RAN3 information for IP address allocation will be included in the ASN.1 of the agreed RRC message </w:t>
      </w:r>
      <w:r w:rsidR="00F846F4">
        <w:rPr>
          <w:b/>
          <w:lang w:val="en-US"/>
        </w:rPr>
        <w:t>and no further RAN2 discussion is</w:t>
      </w:r>
      <w:r w:rsidR="000F0B98">
        <w:rPr>
          <w:b/>
          <w:lang w:val="en-US"/>
        </w:rPr>
        <w:t xml:space="preserve"> required</w:t>
      </w:r>
      <w:r w:rsidRPr="000E6688">
        <w:rPr>
          <w:b/>
          <w:lang w:val="en-US"/>
        </w:rPr>
        <w:t xml:space="preserve">? </w:t>
      </w:r>
    </w:p>
    <w:tbl>
      <w:tblPr>
        <w:tblStyle w:val="TableGrid1"/>
        <w:tblW w:w="9487" w:type="dxa"/>
        <w:tblInd w:w="250" w:type="dxa"/>
        <w:tblLook w:val="04A0" w:firstRow="1" w:lastRow="0" w:firstColumn="1" w:lastColumn="0" w:noHBand="0" w:noVBand="1"/>
      </w:tblPr>
      <w:tblGrid>
        <w:gridCol w:w="1163"/>
        <w:gridCol w:w="1134"/>
        <w:gridCol w:w="7190"/>
      </w:tblGrid>
      <w:tr w:rsidR="008A5525" w14:paraId="779EDF08" w14:textId="77777777" w:rsidTr="004565F9">
        <w:trPr>
          <w:trHeight w:val="251"/>
        </w:trPr>
        <w:tc>
          <w:tcPr>
            <w:tcW w:w="1163" w:type="dxa"/>
            <w:tcBorders>
              <w:top w:val="single" w:sz="4" w:space="0" w:color="auto"/>
              <w:left w:val="single" w:sz="4" w:space="0" w:color="auto"/>
              <w:bottom w:val="single" w:sz="4" w:space="0" w:color="auto"/>
              <w:right w:val="single" w:sz="4" w:space="0" w:color="auto"/>
            </w:tcBorders>
            <w:hideMark/>
          </w:tcPr>
          <w:p w14:paraId="76BAFA94" w14:textId="77777777" w:rsidR="008A5525" w:rsidRDefault="008A5525" w:rsidP="00881B28">
            <w:pPr>
              <w:spacing w:before="60" w:after="60"/>
              <w:jc w:val="center"/>
              <w:rPr>
                <w:b/>
                <w:lang w:eastAsia="en-US"/>
              </w:rPr>
            </w:pPr>
            <w:r>
              <w:rPr>
                <w:b/>
              </w:rPr>
              <w:t xml:space="preserve">Company </w:t>
            </w:r>
          </w:p>
        </w:tc>
        <w:tc>
          <w:tcPr>
            <w:tcW w:w="1134" w:type="dxa"/>
            <w:tcBorders>
              <w:top w:val="single" w:sz="4" w:space="0" w:color="auto"/>
              <w:left w:val="single" w:sz="4" w:space="0" w:color="auto"/>
              <w:bottom w:val="single" w:sz="4" w:space="0" w:color="auto"/>
              <w:right w:val="single" w:sz="4" w:space="0" w:color="auto"/>
            </w:tcBorders>
          </w:tcPr>
          <w:p w14:paraId="602F736A" w14:textId="6279767B" w:rsidR="008A5525" w:rsidRDefault="008A5525" w:rsidP="00881B28">
            <w:pPr>
              <w:spacing w:before="60" w:after="60"/>
              <w:jc w:val="center"/>
              <w:rPr>
                <w:b/>
              </w:rPr>
            </w:pPr>
            <w:r>
              <w:rPr>
                <w:b/>
              </w:rPr>
              <w:t>Yes/No</w:t>
            </w:r>
          </w:p>
        </w:tc>
        <w:tc>
          <w:tcPr>
            <w:tcW w:w="7190" w:type="dxa"/>
            <w:tcBorders>
              <w:top w:val="single" w:sz="4" w:space="0" w:color="auto"/>
              <w:left w:val="single" w:sz="4" w:space="0" w:color="auto"/>
              <w:bottom w:val="single" w:sz="4" w:space="0" w:color="auto"/>
              <w:right w:val="single" w:sz="4" w:space="0" w:color="auto"/>
            </w:tcBorders>
            <w:hideMark/>
          </w:tcPr>
          <w:p w14:paraId="7E2BF690" w14:textId="3DE047CE" w:rsidR="008A5525" w:rsidRDefault="008A5525" w:rsidP="00881B28">
            <w:pPr>
              <w:spacing w:before="60" w:after="60"/>
              <w:jc w:val="center"/>
              <w:rPr>
                <w:b/>
              </w:rPr>
            </w:pPr>
            <w:r>
              <w:rPr>
                <w:b/>
              </w:rPr>
              <w:t>Comments</w:t>
            </w:r>
          </w:p>
        </w:tc>
      </w:tr>
      <w:tr w:rsidR="008A5525" w:rsidRPr="00EE15FF" w14:paraId="0152ED39" w14:textId="77777777" w:rsidTr="004565F9">
        <w:trPr>
          <w:trHeight w:val="259"/>
        </w:trPr>
        <w:tc>
          <w:tcPr>
            <w:tcW w:w="1163" w:type="dxa"/>
            <w:tcBorders>
              <w:top w:val="single" w:sz="4" w:space="0" w:color="auto"/>
              <w:left w:val="single" w:sz="4" w:space="0" w:color="auto"/>
              <w:bottom w:val="single" w:sz="4" w:space="0" w:color="auto"/>
              <w:right w:val="single" w:sz="4" w:space="0" w:color="auto"/>
            </w:tcBorders>
          </w:tcPr>
          <w:p w14:paraId="24DF2554" w14:textId="507A8F69" w:rsidR="008A5525" w:rsidRPr="00D317C8" w:rsidRDefault="00263CCA" w:rsidP="00881B28">
            <w:pPr>
              <w:rPr>
                <w:rFonts w:eastAsiaTheme="minorEastAsia"/>
              </w:rPr>
            </w:pPr>
            <w:ins w:id="40" w:author="Author">
              <w:r>
                <w:rPr>
                  <w:rFonts w:eastAsiaTheme="minorEastAsia"/>
                </w:rPr>
                <w:t>QC</w:t>
              </w:r>
            </w:ins>
          </w:p>
        </w:tc>
        <w:tc>
          <w:tcPr>
            <w:tcW w:w="1134" w:type="dxa"/>
            <w:tcBorders>
              <w:top w:val="single" w:sz="4" w:space="0" w:color="auto"/>
              <w:left w:val="single" w:sz="4" w:space="0" w:color="auto"/>
              <w:bottom w:val="single" w:sz="4" w:space="0" w:color="auto"/>
              <w:right w:val="single" w:sz="4" w:space="0" w:color="auto"/>
            </w:tcBorders>
          </w:tcPr>
          <w:p w14:paraId="14BCE66F" w14:textId="7DC9AC0D" w:rsidR="008A5525" w:rsidRPr="00D317C8" w:rsidRDefault="00BC4376" w:rsidP="00881B28">
            <w:pPr>
              <w:spacing w:line="256" w:lineRule="auto"/>
              <w:rPr>
                <w:rFonts w:eastAsiaTheme="minorEastAsia"/>
              </w:rPr>
            </w:pPr>
            <w:ins w:id="41" w:author="Author">
              <w:r>
                <w:rPr>
                  <w:rFonts w:eastAsiaTheme="minorEastAsia"/>
                </w:rPr>
                <w:t>Yes</w:t>
              </w:r>
            </w:ins>
          </w:p>
        </w:tc>
        <w:tc>
          <w:tcPr>
            <w:tcW w:w="7190" w:type="dxa"/>
            <w:tcBorders>
              <w:top w:val="single" w:sz="4" w:space="0" w:color="auto"/>
              <w:left w:val="single" w:sz="4" w:space="0" w:color="auto"/>
              <w:bottom w:val="single" w:sz="4" w:space="0" w:color="auto"/>
              <w:right w:val="single" w:sz="4" w:space="0" w:color="auto"/>
            </w:tcBorders>
          </w:tcPr>
          <w:p w14:paraId="1FA7BEE4" w14:textId="7BD829ED" w:rsidR="00D317C8" w:rsidRPr="00D317C8" w:rsidRDefault="00630394" w:rsidP="00D317C8">
            <w:pPr>
              <w:spacing w:line="256" w:lineRule="auto"/>
              <w:rPr>
                <w:rFonts w:eastAsiaTheme="minorEastAsia"/>
              </w:rPr>
            </w:pPr>
            <w:ins w:id="42" w:author="Author">
              <w:r>
                <w:rPr>
                  <w:rFonts w:eastAsiaTheme="minorEastAsia"/>
                </w:rPr>
                <w:t>There should only be one message used for all UL IP address related signaling</w:t>
              </w:r>
              <w:r w:rsidR="00E77FB9">
                <w:rPr>
                  <w:rFonts w:eastAsiaTheme="minorEastAsia"/>
                </w:rPr>
                <w:t xml:space="preserve"> (i.e. request or report)</w:t>
              </w:r>
              <w:bookmarkStart w:id="43" w:name="_GoBack"/>
              <w:bookmarkEnd w:id="43"/>
              <w:r>
                <w:rPr>
                  <w:rFonts w:eastAsiaTheme="minorEastAsia"/>
                </w:rPr>
                <w:t>.</w:t>
              </w:r>
            </w:ins>
          </w:p>
        </w:tc>
      </w:tr>
      <w:tr w:rsidR="008A5525" w:rsidRPr="00B24C25" w14:paraId="7BEBF4B7" w14:textId="77777777" w:rsidTr="00F06808">
        <w:trPr>
          <w:trHeight w:val="545"/>
        </w:trPr>
        <w:tc>
          <w:tcPr>
            <w:tcW w:w="1163" w:type="dxa"/>
            <w:tcBorders>
              <w:top w:val="single" w:sz="4" w:space="0" w:color="auto"/>
              <w:left w:val="single" w:sz="4" w:space="0" w:color="auto"/>
              <w:bottom w:val="single" w:sz="4" w:space="0" w:color="auto"/>
              <w:right w:val="single" w:sz="4" w:space="0" w:color="auto"/>
            </w:tcBorders>
          </w:tcPr>
          <w:p w14:paraId="6563669E" w14:textId="4741B84B" w:rsidR="008A5525" w:rsidRPr="00F55AF6" w:rsidRDefault="008A5525" w:rsidP="00881B28">
            <w:pPr>
              <w:rPr>
                <w:rFonts w:eastAsia="SimSun"/>
                <w:color w:val="002060"/>
              </w:rPr>
            </w:pPr>
          </w:p>
        </w:tc>
        <w:tc>
          <w:tcPr>
            <w:tcW w:w="1134" w:type="dxa"/>
            <w:tcBorders>
              <w:top w:val="single" w:sz="4" w:space="0" w:color="auto"/>
              <w:left w:val="single" w:sz="4" w:space="0" w:color="auto"/>
              <w:bottom w:val="single" w:sz="4" w:space="0" w:color="auto"/>
              <w:right w:val="single" w:sz="4" w:space="0" w:color="auto"/>
            </w:tcBorders>
          </w:tcPr>
          <w:p w14:paraId="2AE2DADE" w14:textId="36D5E868" w:rsidR="008A5525" w:rsidRPr="00F55AF6" w:rsidRDefault="008A5525" w:rsidP="00881B28">
            <w:pPr>
              <w:rPr>
                <w:rFonts w:eastAsia="SimSun"/>
                <w:color w:val="002060"/>
              </w:rPr>
            </w:pPr>
          </w:p>
        </w:tc>
        <w:tc>
          <w:tcPr>
            <w:tcW w:w="7190" w:type="dxa"/>
            <w:tcBorders>
              <w:top w:val="single" w:sz="4" w:space="0" w:color="auto"/>
              <w:left w:val="single" w:sz="4" w:space="0" w:color="auto"/>
              <w:bottom w:val="single" w:sz="4" w:space="0" w:color="auto"/>
              <w:right w:val="single" w:sz="4" w:space="0" w:color="auto"/>
            </w:tcBorders>
          </w:tcPr>
          <w:p w14:paraId="31649D1B" w14:textId="2DE0F9FB" w:rsidR="008A5525" w:rsidRPr="00F55AF6" w:rsidRDefault="008A5525" w:rsidP="00881B28">
            <w:pPr>
              <w:rPr>
                <w:color w:val="002060"/>
              </w:rPr>
            </w:pPr>
          </w:p>
        </w:tc>
      </w:tr>
      <w:tr w:rsidR="005F5509" w:rsidRPr="00B24C25" w14:paraId="3738DE40" w14:textId="77777777" w:rsidTr="004565F9">
        <w:trPr>
          <w:trHeight w:val="251"/>
        </w:trPr>
        <w:tc>
          <w:tcPr>
            <w:tcW w:w="1163" w:type="dxa"/>
            <w:tcBorders>
              <w:top w:val="single" w:sz="4" w:space="0" w:color="auto"/>
              <w:left w:val="single" w:sz="4" w:space="0" w:color="auto"/>
              <w:bottom w:val="single" w:sz="4" w:space="0" w:color="auto"/>
              <w:right w:val="single" w:sz="4" w:space="0" w:color="auto"/>
            </w:tcBorders>
          </w:tcPr>
          <w:p w14:paraId="4BA7D025" w14:textId="50B6115C" w:rsidR="005F5509" w:rsidRPr="00F55AF6" w:rsidRDefault="005F5509" w:rsidP="005F5509">
            <w:pPr>
              <w:rPr>
                <w:rFonts w:eastAsia="SimSun"/>
                <w:color w:val="002060"/>
              </w:rPr>
            </w:pPr>
          </w:p>
        </w:tc>
        <w:tc>
          <w:tcPr>
            <w:tcW w:w="1134" w:type="dxa"/>
            <w:tcBorders>
              <w:top w:val="single" w:sz="4" w:space="0" w:color="auto"/>
              <w:left w:val="single" w:sz="4" w:space="0" w:color="auto"/>
              <w:bottom w:val="single" w:sz="4" w:space="0" w:color="auto"/>
              <w:right w:val="single" w:sz="4" w:space="0" w:color="auto"/>
            </w:tcBorders>
          </w:tcPr>
          <w:p w14:paraId="7FE8F98C" w14:textId="73C4E829" w:rsidR="005F5509" w:rsidRPr="00F55AF6" w:rsidRDefault="005F5509" w:rsidP="005F5509">
            <w:pPr>
              <w:rPr>
                <w:rFonts w:eastAsia="SimSun"/>
                <w:color w:val="002060"/>
              </w:rPr>
            </w:pPr>
          </w:p>
        </w:tc>
        <w:tc>
          <w:tcPr>
            <w:tcW w:w="7190" w:type="dxa"/>
            <w:tcBorders>
              <w:top w:val="single" w:sz="4" w:space="0" w:color="auto"/>
              <w:left w:val="single" w:sz="4" w:space="0" w:color="auto"/>
              <w:bottom w:val="single" w:sz="4" w:space="0" w:color="auto"/>
              <w:right w:val="single" w:sz="4" w:space="0" w:color="auto"/>
            </w:tcBorders>
          </w:tcPr>
          <w:p w14:paraId="27BA7575" w14:textId="77777777" w:rsidR="005F5509" w:rsidRPr="00F55AF6" w:rsidRDefault="005F5509" w:rsidP="005F5509">
            <w:pPr>
              <w:rPr>
                <w:color w:val="002060"/>
              </w:rPr>
            </w:pPr>
          </w:p>
        </w:tc>
      </w:tr>
    </w:tbl>
    <w:p w14:paraId="6A9D6A07" w14:textId="3D50BAC2" w:rsidR="00ED7561" w:rsidRDefault="00ED7561" w:rsidP="00ED7561">
      <w:pPr>
        <w:rPr>
          <w:rFonts w:eastAsia="MS Mincho"/>
          <w:lang w:val="en-US" w:eastAsia="en-GB"/>
        </w:rPr>
      </w:pPr>
      <w:r w:rsidRPr="00F06808">
        <w:rPr>
          <w:rFonts w:eastAsia="MS Mincho"/>
          <w:b/>
          <w:bCs/>
          <w:lang w:val="en-US" w:eastAsia="en-GB"/>
        </w:rPr>
        <w:t>Summary</w:t>
      </w:r>
      <w:r w:rsidRPr="00F06808">
        <w:rPr>
          <w:rFonts w:eastAsia="MS Mincho"/>
          <w:lang w:val="en-US" w:eastAsia="en-GB"/>
        </w:rPr>
        <w:t xml:space="preserve">: </w:t>
      </w:r>
    </w:p>
    <w:p w14:paraId="2E3C0529" w14:textId="77777777" w:rsidR="00E421C9" w:rsidRPr="00F06808" w:rsidRDefault="00E421C9" w:rsidP="00ED7561">
      <w:pPr>
        <w:rPr>
          <w:rFonts w:eastAsia="MS Mincho"/>
          <w:lang w:val="en-US" w:eastAsia="en-GB"/>
        </w:rPr>
      </w:pPr>
    </w:p>
    <w:p w14:paraId="1802C51D" w14:textId="275BF588" w:rsidR="00E421C9" w:rsidRPr="00C637DF" w:rsidRDefault="00E421C9" w:rsidP="00E421C9">
      <w:pPr>
        <w:pStyle w:val="Heading2"/>
        <w:rPr>
          <w:rFonts w:eastAsia="MS Mincho"/>
          <w:lang w:eastAsia="en-GB"/>
        </w:rPr>
      </w:pPr>
      <w:r w:rsidRPr="00C637DF">
        <w:rPr>
          <w:rFonts w:eastAsia="MS Mincho"/>
          <w:lang w:eastAsia="en-GB"/>
        </w:rPr>
        <w:t xml:space="preserve">Issue </w:t>
      </w:r>
      <w:r>
        <w:rPr>
          <w:rFonts w:eastAsia="MS Mincho"/>
          <w:lang w:eastAsia="en-GB"/>
        </w:rPr>
        <w:t>IAB_6 (IAB topology discovery)</w:t>
      </w:r>
    </w:p>
    <w:p w14:paraId="58CD9A5E" w14:textId="0D0B96F0" w:rsidR="00E421C9" w:rsidRPr="00E421C9" w:rsidRDefault="00E421C9" w:rsidP="00E421C9">
      <w:pPr>
        <w:rPr>
          <w:rFonts w:eastAsia="MS Mincho"/>
          <w:lang w:val="en-GB" w:eastAsia="en-GB"/>
        </w:rPr>
      </w:pPr>
      <w:r>
        <w:rPr>
          <w:rFonts w:eastAsia="MS Mincho"/>
          <w:lang w:val="en-GB" w:eastAsia="en-GB"/>
        </w:rPr>
        <w:t xml:space="preserve">RAN3-107bis-e </w:t>
      </w:r>
      <w:r w:rsidRPr="00E421C9">
        <w:rPr>
          <w:rFonts w:eastAsia="MS Mincho"/>
          <w:lang w:val="en-GB" w:eastAsia="en-GB"/>
        </w:rPr>
        <w:t xml:space="preserve">discussed the topology discovery in IAB donor CU for the case that IAB node obtain IP address from OAM or IAB-donor-CU, and </w:t>
      </w:r>
      <w:r w:rsidR="00117C22">
        <w:rPr>
          <w:rFonts w:eastAsia="MS Mincho"/>
          <w:lang w:val="en-GB" w:eastAsia="en-GB"/>
        </w:rPr>
        <w:t>consider</w:t>
      </w:r>
      <w:r w:rsidRPr="00E421C9">
        <w:rPr>
          <w:rFonts w:eastAsia="MS Mincho"/>
          <w:lang w:val="en-GB" w:eastAsia="en-GB"/>
        </w:rPr>
        <w:t xml:space="preserve"> the IPsec tunnel,</w:t>
      </w:r>
      <w:r>
        <w:rPr>
          <w:rFonts w:eastAsia="MS Mincho"/>
          <w:lang w:val="en-GB" w:eastAsia="en-GB"/>
        </w:rPr>
        <w:t xml:space="preserve"> </w:t>
      </w:r>
      <w:r w:rsidR="00117C22">
        <w:rPr>
          <w:rFonts w:eastAsia="MS Mincho"/>
          <w:lang w:val="en-GB" w:eastAsia="en-GB"/>
        </w:rPr>
        <w:t xml:space="preserve">leading to the </w:t>
      </w:r>
      <w:r w:rsidRPr="00E421C9">
        <w:rPr>
          <w:rFonts w:eastAsia="MS Mincho"/>
          <w:lang w:val="en-GB" w:eastAsia="en-GB"/>
        </w:rPr>
        <w:t>following</w:t>
      </w:r>
      <w:r w:rsidR="00117C22">
        <w:rPr>
          <w:rFonts w:eastAsia="MS Mincho"/>
          <w:lang w:val="en-GB" w:eastAsia="en-GB"/>
        </w:rPr>
        <w:t xml:space="preserve"> agreement</w:t>
      </w:r>
      <w:r w:rsidRPr="00E421C9">
        <w:rPr>
          <w:rFonts w:eastAsia="MS Mincho"/>
          <w:lang w:val="en-GB" w:eastAsia="en-GB"/>
        </w:rPr>
        <w:t>:</w:t>
      </w:r>
    </w:p>
    <w:p w14:paraId="785E6379" w14:textId="320151A5" w:rsidR="00F34336" w:rsidRDefault="00E421C9" w:rsidP="00E421C9">
      <w:pPr>
        <w:ind w:left="432"/>
        <w:rPr>
          <w:rFonts w:eastAsia="MS Mincho"/>
          <w:lang w:val="en-GB" w:eastAsia="en-GB"/>
        </w:rPr>
      </w:pPr>
      <w:r w:rsidRPr="00E421C9">
        <w:rPr>
          <w:rFonts w:eastAsia="MS Mincho"/>
          <w:b/>
          <w:bCs/>
          <w:lang w:val="en-GB" w:eastAsia="en-GB"/>
        </w:rPr>
        <w:t>The IAB-donor-CU discovers collocation of IAB-MT and IAB-DU from the IP address used by the IAB-DU for F1-C, this may requires that the IAB-MT includes the collocated IAB-DU’s IP address(es) in uplink RRC message (e.g., RRCReconfigurationComplete message) before IAB-DU sending the first F1-C message</w:t>
      </w:r>
      <w:r w:rsidRPr="00E421C9">
        <w:rPr>
          <w:rFonts w:eastAsia="MS Mincho"/>
          <w:lang w:val="en-GB" w:eastAsia="en-GB"/>
        </w:rPr>
        <w:t>.</w:t>
      </w:r>
    </w:p>
    <w:p w14:paraId="3F8FB72C" w14:textId="19828919" w:rsidR="00117C22" w:rsidRPr="00CD5CDA" w:rsidRDefault="00E421C9" w:rsidP="00CD5CDA">
      <w:pPr>
        <w:jc w:val="both"/>
        <w:rPr>
          <w:rFonts w:eastAsia="MS Mincho"/>
          <w:lang w:val="en-US" w:eastAsia="en-GB"/>
        </w:rPr>
      </w:pPr>
      <w:r>
        <w:rPr>
          <w:rFonts w:eastAsia="MS Mincho"/>
          <w:lang w:val="en-US" w:eastAsia="en-GB"/>
        </w:rPr>
        <w:lastRenderedPageBreak/>
        <w:t xml:space="preserve">RAN3 has sent an LS [2] to RAN2 for considering </w:t>
      </w:r>
      <w:r>
        <w:rPr>
          <w:rFonts w:cs="Arial"/>
          <w:lang w:val="en-US"/>
        </w:rPr>
        <w:t>the above agreement</w:t>
      </w:r>
      <w:r w:rsidRPr="00E421C9">
        <w:rPr>
          <w:rFonts w:cs="Arial"/>
          <w:lang w:val="en-US"/>
        </w:rPr>
        <w:t xml:space="preserve"> and design the RRC signaling to support the topology discovery in IAB donor CU</w:t>
      </w:r>
      <w:r>
        <w:rPr>
          <w:rFonts w:cs="Arial"/>
          <w:lang w:val="en-US"/>
        </w:rPr>
        <w:t>.</w:t>
      </w:r>
      <w:r w:rsidR="006F29D3">
        <w:rPr>
          <w:rFonts w:cs="Arial"/>
          <w:lang w:val="en-US"/>
        </w:rPr>
        <w:t xml:space="preserve"> </w:t>
      </w:r>
      <w:r w:rsidR="00117C22">
        <w:rPr>
          <w:rFonts w:cs="Arial"/>
          <w:lang w:val="en-US"/>
        </w:rPr>
        <w:t>T</w:t>
      </w:r>
      <w:r w:rsidR="00117C22">
        <w:rPr>
          <w:lang w:val="en-US"/>
        </w:rPr>
        <w:t xml:space="preserve">he rapporteur understands </w:t>
      </w:r>
      <w:r w:rsidR="00CD5CDA">
        <w:rPr>
          <w:lang w:val="en-US"/>
        </w:rPr>
        <w:t>that this issue is related to ASN.1 signaling and will be addressed in the RRC CR</w:t>
      </w:r>
      <w:r w:rsidR="009C03B6">
        <w:rPr>
          <w:lang w:val="en-US"/>
        </w:rPr>
        <w:t xml:space="preserve"> without any RAN2 stage 2 discussion</w:t>
      </w:r>
      <w:r w:rsidR="00CD5CDA">
        <w:rPr>
          <w:lang w:val="en-US"/>
        </w:rPr>
        <w:t xml:space="preserve">. </w:t>
      </w:r>
      <w:r w:rsidR="000F0B98">
        <w:rPr>
          <w:rFonts w:eastAsia="MS Mincho"/>
          <w:lang w:val="en-US" w:eastAsia="en-GB"/>
        </w:rPr>
        <w:t>T</w:t>
      </w:r>
      <w:r w:rsidR="00CD5CDA" w:rsidRPr="00DF6892">
        <w:rPr>
          <w:rFonts w:eastAsia="MS Mincho"/>
          <w:lang w:val="en-US" w:eastAsia="en-GB"/>
        </w:rPr>
        <w:t>he rapporteur would like to ask other companies about their viewpoint on this issue.</w:t>
      </w:r>
    </w:p>
    <w:p w14:paraId="710F14A3" w14:textId="328FA8C0" w:rsidR="00117C22" w:rsidRPr="000E6688" w:rsidRDefault="00117C22" w:rsidP="00117C22">
      <w:pPr>
        <w:rPr>
          <w:b/>
          <w:lang w:val="en-US"/>
        </w:rPr>
      </w:pPr>
      <w:r w:rsidRPr="000E6688">
        <w:rPr>
          <w:b/>
          <w:lang w:val="en-US"/>
        </w:rPr>
        <w:t xml:space="preserve">Question </w:t>
      </w:r>
      <w:r>
        <w:rPr>
          <w:b/>
          <w:lang w:val="en-US"/>
        </w:rPr>
        <w:t>6</w:t>
      </w:r>
      <w:r w:rsidRPr="000E6688">
        <w:rPr>
          <w:b/>
          <w:lang w:val="en-US"/>
        </w:rPr>
        <w:t>: Do companies agree that</w:t>
      </w:r>
      <w:r w:rsidR="009C03B6">
        <w:rPr>
          <w:b/>
          <w:lang w:val="en-US"/>
        </w:rPr>
        <w:t xml:space="preserve"> no </w:t>
      </w:r>
      <w:r w:rsidR="00C2793B">
        <w:rPr>
          <w:b/>
          <w:lang w:val="en-US"/>
        </w:rPr>
        <w:t>further</w:t>
      </w:r>
      <w:r w:rsidR="009C03B6">
        <w:rPr>
          <w:b/>
          <w:lang w:val="en-US"/>
        </w:rPr>
        <w:t xml:space="preserve"> RAN2 discussion is needed for the above RAN</w:t>
      </w:r>
      <w:r w:rsidR="003E471A">
        <w:rPr>
          <w:b/>
          <w:lang w:val="en-US"/>
        </w:rPr>
        <w:t>3</w:t>
      </w:r>
      <w:r w:rsidR="009C03B6">
        <w:rPr>
          <w:b/>
          <w:lang w:val="en-US"/>
        </w:rPr>
        <w:t xml:space="preserve"> agreement</w:t>
      </w:r>
      <w:r w:rsidRPr="000E6688">
        <w:rPr>
          <w:b/>
          <w:lang w:val="en-US"/>
        </w:rPr>
        <w:t xml:space="preserve">? </w:t>
      </w:r>
    </w:p>
    <w:tbl>
      <w:tblPr>
        <w:tblStyle w:val="TableGrid1"/>
        <w:tblW w:w="9487" w:type="dxa"/>
        <w:tblInd w:w="250" w:type="dxa"/>
        <w:tblLook w:val="04A0" w:firstRow="1" w:lastRow="0" w:firstColumn="1" w:lastColumn="0" w:noHBand="0" w:noVBand="1"/>
      </w:tblPr>
      <w:tblGrid>
        <w:gridCol w:w="1163"/>
        <w:gridCol w:w="1134"/>
        <w:gridCol w:w="7190"/>
      </w:tblGrid>
      <w:tr w:rsidR="00117C22" w14:paraId="3DC44D08" w14:textId="77777777" w:rsidTr="00D2502D">
        <w:trPr>
          <w:trHeight w:val="251"/>
        </w:trPr>
        <w:tc>
          <w:tcPr>
            <w:tcW w:w="1163" w:type="dxa"/>
            <w:tcBorders>
              <w:top w:val="single" w:sz="4" w:space="0" w:color="auto"/>
              <w:left w:val="single" w:sz="4" w:space="0" w:color="auto"/>
              <w:bottom w:val="single" w:sz="4" w:space="0" w:color="auto"/>
              <w:right w:val="single" w:sz="4" w:space="0" w:color="auto"/>
            </w:tcBorders>
            <w:hideMark/>
          </w:tcPr>
          <w:p w14:paraId="6A9794B8" w14:textId="77777777" w:rsidR="00117C22" w:rsidRDefault="00117C22" w:rsidP="00D2502D">
            <w:pPr>
              <w:spacing w:before="60" w:after="60"/>
              <w:jc w:val="center"/>
              <w:rPr>
                <w:b/>
                <w:lang w:eastAsia="en-US"/>
              </w:rPr>
            </w:pPr>
            <w:r>
              <w:rPr>
                <w:b/>
              </w:rPr>
              <w:t xml:space="preserve">Company </w:t>
            </w:r>
          </w:p>
        </w:tc>
        <w:tc>
          <w:tcPr>
            <w:tcW w:w="1134" w:type="dxa"/>
            <w:tcBorders>
              <w:top w:val="single" w:sz="4" w:space="0" w:color="auto"/>
              <w:left w:val="single" w:sz="4" w:space="0" w:color="auto"/>
              <w:bottom w:val="single" w:sz="4" w:space="0" w:color="auto"/>
              <w:right w:val="single" w:sz="4" w:space="0" w:color="auto"/>
            </w:tcBorders>
          </w:tcPr>
          <w:p w14:paraId="54313913" w14:textId="77777777" w:rsidR="00117C22" w:rsidRDefault="00117C22" w:rsidP="00D2502D">
            <w:pPr>
              <w:spacing w:before="60" w:after="60"/>
              <w:jc w:val="center"/>
              <w:rPr>
                <w:b/>
              </w:rPr>
            </w:pPr>
            <w:r>
              <w:rPr>
                <w:b/>
              </w:rPr>
              <w:t>Yes/No</w:t>
            </w:r>
          </w:p>
        </w:tc>
        <w:tc>
          <w:tcPr>
            <w:tcW w:w="7190" w:type="dxa"/>
            <w:tcBorders>
              <w:top w:val="single" w:sz="4" w:space="0" w:color="auto"/>
              <w:left w:val="single" w:sz="4" w:space="0" w:color="auto"/>
              <w:bottom w:val="single" w:sz="4" w:space="0" w:color="auto"/>
              <w:right w:val="single" w:sz="4" w:space="0" w:color="auto"/>
            </w:tcBorders>
            <w:hideMark/>
          </w:tcPr>
          <w:p w14:paraId="7F676CC2" w14:textId="77777777" w:rsidR="00117C22" w:rsidRDefault="00117C22" w:rsidP="00D2502D">
            <w:pPr>
              <w:spacing w:before="60" w:after="60"/>
              <w:jc w:val="center"/>
              <w:rPr>
                <w:b/>
              </w:rPr>
            </w:pPr>
            <w:r>
              <w:rPr>
                <w:b/>
              </w:rPr>
              <w:t>Comments</w:t>
            </w:r>
          </w:p>
        </w:tc>
      </w:tr>
      <w:tr w:rsidR="00117C22" w:rsidRPr="00EE15FF" w14:paraId="777A5AD6" w14:textId="77777777" w:rsidTr="00D2502D">
        <w:trPr>
          <w:trHeight w:val="259"/>
        </w:trPr>
        <w:tc>
          <w:tcPr>
            <w:tcW w:w="1163" w:type="dxa"/>
            <w:tcBorders>
              <w:top w:val="single" w:sz="4" w:space="0" w:color="auto"/>
              <w:left w:val="single" w:sz="4" w:space="0" w:color="auto"/>
              <w:bottom w:val="single" w:sz="4" w:space="0" w:color="auto"/>
              <w:right w:val="single" w:sz="4" w:space="0" w:color="auto"/>
            </w:tcBorders>
          </w:tcPr>
          <w:p w14:paraId="2ECBFDCE" w14:textId="3E35440A" w:rsidR="00117C22" w:rsidRPr="00D317C8" w:rsidRDefault="00630394" w:rsidP="00D2502D">
            <w:pPr>
              <w:rPr>
                <w:rFonts w:eastAsiaTheme="minorEastAsia"/>
              </w:rPr>
            </w:pPr>
            <w:ins w:id="44" w:author="Author">
              <w:r>
                <w:rPr>
                  <w:rFonts w:eastAsiaTheme="minorEastAsia"/>
                </w:rPr>
                <w:t>QC</w:t>
              </w:r>
            </w:ins>
          </w:p>
        </w:tc>
        <w:tc>
          <w:tcPr>
            <w:tcW w:w="1134" w:type="dxa"/>
            <w:tcBorders>
              <w:top w:val="single" w:sz="4" w:space="0" w:color="auto"/>
              <w:left w:val="single" w:sz="4" w:space="0" w:color="auto"/>
              <w:bottom w:val="single" w:sz="4" w:space="0" w:color="auto"/>
              <w:right w:val="single" w:sz="4" w:space="0" w:color="auto"/>
            </w:tcBorders>
          </w:tcPr>
          <w:p w14:paraId="62D48FC4" w14:textId="7E5510D2" w:rsidR="00117C22" w:rsidRPr="00D317C8" w:rsidRDefault="00630394" w:rsidP="00D2502D">
            <w:pPr>
              <w:spacing w:line="256" w:lineRule="auto"/>
              <w:rPr>
                <w:rFonts w:eastAsiaTheme="minorEastAsia"/>
              </w:rPr>
            </w:pPr>
            <w:ins w:id="45" w:author="Author">
              <w:r>
                <w:rPr>
                  <w:rFonts w:eastAsiaTheme="minorEastAsia"/>
                </w:rPr>
                <w:t>Yes</w:t>
              </w:r>
            </w:ins>
          </w:p>
        </w:tc>
        <w:tc>
          <w:tcPr>
            <w:tcW w:w="7190" w:type="dxa"/>
            <w:tcBorders>
              <w:top w:val="single" w:sz="4" w:space="0" w:color="auto"/>
              <w:left w:val="single" w:sz="4" w:space="0" w:color="auto"/>
              <w:bottom w:val="single" w:sz="4" w:space="0" w:color="auto"/>
              <w:right w:val="single" w:sz="4" w:space="0" w:color="auto"/>
            </w:tcBorders>
          </w:tcPr>
          <w:p w14:paraId="0F9C3A6F" w14:textId="53614BAA" w:rsidR="00117C22" w:rsidRPr="00D317C8" w:rsidRDefault="00630394" w:rsidP="00D2502D">
            <w:pPr>
              <w:spacing w:line="256" w:lineRule="auto"/>
              <w:rPr>
                <w:rFonts w:eastAsiaTheme="minorEastAsia"/>
              </w:rPr>
            </w:pPr>
            <w:ins w:id="46" w:author="Author">
              <w:r>
                <w:rPr>
                  <w:rFonts w:eastAsiaTheme="minorEastAsia"/>
                </w:rPr>
                <w:t>No further discussion is needed. Note that this signaling is the SAME as discussed under Q5.</w:t>
              </w:r>
            </w:ins>
          </w:p>
        </w:tc>
      </w:tr>
      <w:tr w:rsidR="00117C22" w:rsidRPr="00B24C25" w14:paraId="76BB671D" w14:textId="77777777" w:rsidTr="00D2502D">
        <w:trPr>
          <w:trHeight w:val="545"/>
        </w:trPr>
        <w:tc>
          <w:tcPr>
            <w:tcW w:w="1163" w:type="dxa"/>
            <w:tcBorders>
              <w:top w:val="single" w:sz="4" w:space="0" w:color="auto"/>
              <w:left w:val="single" w:sz="4" w:space="0" w:color="auto"/>
              <w:bottom w:val="single" w:sz="4" w:space="0" w:color="auto"/>
              <w:right w:val="single" w:sz="4" w:space="0" w:color="auto"/>
            </w:tcBorders>
          </w:tcPr>
          <w:p w14:paraId="2BFBAB85" w14:textId="77777777" w:rsidR="00117C22" w:rsidRPr="00F55AF6" w:rsidRDefault="00117C22" w:rsidP="00D2502D">
            <w:pPr>
              <w:rPr>
                <w:rFonts w:eastAsia="SimSun"/>
                <w:color w:val="002060"/>
              </w:rPr>
            </w:pPr>
          </w:p>
        </w:tc>
        <w:tc>
          <w:tcPr>
            <w:tcW w:w="1134" w:type="dxa"/>
            <w:tcBorders>
              <w:top w:val="single" w:sz="4" w:space="0" w:color="auto"/>
              <w:left w:val="single" w:sz="4" w:space="0" w:color="auto"/>
              <w:bottom w:val="single" w:sz="4" w:space="0" w:color="auto"/>
              <w:right w:val="single" w:sz="4" w:space="0" w:color="auto"/>
            </w:tcBorders>
          </w:tcPr>
          <w:p w14:paraId="70EFD6D2" w14:textId="77777777" w:rsidR="00117C22" w:rsidRPr="00F55AF6" w:rsidRDefault="00117C22" w:rsidP="00D2502D">
            <w:pPr>
              <w:rPr>
                <w:rFonts w:eastAsia="SimSun"/>
                <w:color w:val="002060"/>
              </w:rPr>
            </w:pPr>
          </w:p>
        </w:tc>
        <w:tc>
          <w:tcPr>
            <w:tcW w:w="7190" w:type="dxa"/>
            <w:tcBorders>
              <w:top w:val="single" w:sz="4" w:space="0" w:color="auto"/>
              <w:left w:val="single" w:sz="4" w:space="0" w:color="auto"/>
              <w:bottom w:val="single" w:sz="4" w:space="0" w:color="auto"/>
              <w:right w:val="single" w:sz="4" w:space="0" w:color="auto"/>
            </w:tcBorders>
          </w:tcPr>
          <w:p w14:paraId="3C111766" w14:textId="77777777" w:rsidR="00117C22" w:rsidRPr="00F55AF6" w:rsidRDefault="00117C22" w:rsidP="00D2502D">
            <w:pPr>
              <w:rPr>
                <w:color w:val="002060"/>
              </w:rPr>
            </w:pPr>
          </w:p>
        </w:tc>
      </w:tr>
      <w:tr w:rsidR="00117C22" w:rsidRPr="00B24C25" w14:paraId="23BA4D6A" w14:textId="77777777" w:rsidTr="00D2502D">
        <w:trPr>
          <w:trHeight w:val="251"/>
        </w:trPr>
        <w:tc>
          <w:tcPr>
            <w:tcW w:w="1163" w:type="dxa"/>
            <w:tcBorders>
              <w:top w:val="single" w:sz="4" w:space="0" w:color="auto"/>
              <w:left w:val="single" w:sz="4" w:space="0" w:color="auto"/>
              <w:bottom w:val="single" w:sz="4" w:space="0" w:color="auto"/>
              <w:right w:val="single" w:sz="4" w:space="0" w:color="auto"/>
            </w:tcBorders>
          </w:tcPr>
          <w:p w14:paraId="0E6FB32F" w14:textId="77777777" w:rsidR="00117C22" w:rsidRPr="00F55AF6" w:rsidRDefault="00117C22" w:rsidP="00D2502D">
            <w:pPr>
              <w:rPr>
                <w:rFonts w:eastAsia="SimSun"/>
                <w:color w:val="002060"/>
              </w:rPr>
            </w:pPr>
          </w:p>
        </w:tc>
        <w:tc>
          <w:tcPr>
            <w:tcW w:w="1134" w:type="dxa"/>
            <w:tcBorders>
              <w:top w:val="single" w:sz="4" w:space="0" w:color="auto"/>
              <w:left w:val="single" w:sz="4" w:space="0" w:color="auto"/>
              <w:bottom w:val="single" w:sz="4" w:space="0" w:color="auto"/>
              <w:right w:val="single" w:sz="4" w:space="0" w:color="auto"/>
            </w:tcBorders>
          </w:tcPr>
          <w:p w14:paraId="6E39B80F" w14:textId="77777777" w:rsidR="00117C22" w:rsidRPr="00F55AF6" w:rsidRDefault="00117C22" w:rsidP="00D2502D">
            <w:pPr>
              <w:rPr>
                <w:rFonts w:eastAsia="SimSun"/>
                <w:color w:val="002060"/>
              </w:rPr>
            </w:pPr>
          </w:p>
        </w:tc>
        <w:tc>
          <w:tcPr>
            <w:tcW w:w="7190" w:type="dxa"/>
            <w:tcBorders>
              <w:top w:val="single" w:sz="4" w:space="0" w:color="auto"/>
              <w:left w:val="single" w:sz="4" w:space="0" w:color="auto"/>
              <w:bottom w:val="single" w:sz="4" w:space="0" w:color="auto"/>
              <w:right w:val="single" w:sz="4" w:space="0" w:color="auto"/>
            </w:tcBorders>
          </w:tcPr>
          <w:p w14:paraId="37571B2D" w14:textId="77777777" w:rsidR="00117C22" w:rsidRPr="00F55AF6" w:rsidRDefault="00117C22" w:rsidP="00D2502D">
            <w:pPr>
              <w:rPr>
                <w:color w:val="002060"/>
              </w:rPr>
            </w:pPr>
          </w:p>
        </w:tc>
      </w:tr>
    </w:tbl>
    <w:p w14:paraId="04CEAAD0" w14:textId="077B9D85" w:rsidR="00117C22" w:rsidRDefault="00117C22" w:rsidP="00E421C9">
      <w:pPr>
        <w:rPr>
          <w:rFonts w:cs="Arial"/>
          <w:lang w:val="en-US"/>
        </w:rPr>
      </w:pPr>
    </w:p>
    <w:p w14:paraId="2C56B462" w14:textId="77777777" w:rsidR="00117C22" w:rsidRPr="00E421C9" w:rsidRDefault="00117C22" w:rsidP="00E421C9">
      <w:pPr>
        <w:rPr>
          <w:rFonts w:eastAsia="MS Mincho"/>
          <w:lang w:val="en-US" w:eastAsia="en-GB"/>
        </w:rPr>
      </w:pPr>
    </w:p>
    <w:p w14:paraId="243A92A4" w14:textId="4327CFA8" w:rsidR="007D2F39" w:rsidRDefault="000F5D0C" w:rsidP="007D2F39">
      <w:pPr>
        <w:pStyle w:val="Heading1"/>
        <w:rPr>
          <w:rFonts w:eastAsia="MS Mincho"/>
          <w:lang w:eastAsia="en-GB"/>
        </w:rPr>
      </w:pPr>
      <w:bookmarkStart w:id="47" w:name="_Toc16701630"/>
      <w:bookmarkStart w:id="48" w:name="_Ref32535880"/>
      <w:bookmarkEnd w:id="47"/>
      <w:r>
        <w:rPr>
          <w:rFonts w:eastAsia="MS Mincho"/>
          <w:lang w:eastAsia="en-GB"/>
        </w:rPr>
        <w:t>Other issues</w:t>
      </w:r>
      <w:bookmarkEnd w:id="48"/>
    </w:p>
    <w:p w14:paraId="60929C23" w14:textId="2E7BA675" w:rsidR="00F5756B" w:rsidRPr="00C637DF" w:rsidRDefault="00F5756B" w:rsidP="00F5756B">
      <w:pPr>
        <w:pStyle w:val="Heading2"/>
        <w:rPr>
          <w:rFonts w:eastAsia="MS Mincho"/>
          <w:lang w:eastAsia="en-GB"/>
        </w:rPr>
      </w:pPr>
      <w:r w:rsidRPr="00C637DF">
        <w:rPr>
          <w:rFonts w:eastAsia="MS Mincho"/>
          <w:lang w:eastAsia="en-GB"/>
        </w:rPr>
        <w:t xml:space="preserve">Issue </w:t>
      </w:r>
      <w:r>
        <w:rPr>
          <w:rFonts w:eastAsia="MS Mincho"/>
          <w:lang w:eastAsia="en-GB"/>
        </w:rPr>
        <w:t>IAB_7 (</w:t>
      </w:r>
      <w:r w:rsidR="00E82D41">
        <w:rPr>
          <w:rFonts w:eastAsia="MS Mincho"/>
          <w:lang w:eastAsia="en-GB"/>
        </w:rPr>
        <w:t>Set</w:t>
      </w:r>
      <w:r w:rsidR="00E6755E">
        <w:rPr>
          <w:rFonts w:eastAsia="MS Mincho"/>
          <w:lang w:eastAsia="en-GB"/>
        </w:rPr>
        <w:t>-up at least one DRB</w:t>
      </w:r>
      <w:r>
        <w:rPr>
          <w:rFonts w:eastAsia="MS Mincho"/>
          <w:lang w:eastAsia="en-GB"/>
        </w:rPr>
        <w:t>)</w:t>
      </w:r>
    </w:p>
    <w:p w14:paraId="2CE2A715" w14:textId="661E18D2" w:rsidR="007D2F39" w:rsidRPr="001F059F" w:rsidRDefault="003125F0" w:rsidP="006A68A3">
      <w:pPr>
        <w:jc w:val="both"/>
        <w:rPr>
          <w:lang w:val="en-US" w:eastAsia="en-GB"/>
        </w:rPr>
      </w:pPr>
      <w:r>
        <w:rPr>
          <w:lang w:val="en-GB" w:eastAsia="en-GB"/>
        </w:rPr>
        <w:t xml:space="preserve">RRC mandates the network to configure an RRC Connection with at least one DRB. </w:t>
      </w:r>
      <w:r w:rsidR="005146CB">
        <w:rPr>
          <w:lang w:val="en-GB" w:eastAsia="en-GB"/>
        </w:rPr>
        <w:t xml:space="preserve">During the </w:t>
      </w:r>
      <w:r w:rsidR="003C11EC">
        <w:rPr>
          <w:lang w:val="en-GB" w:eastAsia="en-GB"/>
        </w:rPr>
        <w:t>RAN2 discussions, companies suggested discuss</w:t>
      </w:r>
      <w:r w:rsidR="00C26D34">
        <w:rPr>
          <w:lang w:val="en-GB" w:eastAsia="en-GB"/>
        </w:rPr>
        <w:t>ing</w:t>
      </w:r>
      <w:r w:rsidR="003C11EC">
        <w:rPr>
          <w:lang w:val="en-GB" w:eastAsia="en-GB"/>
        </w:rPr>
        <w:t xml:space="preserve"> this after the MT capability discussion is over. </w:t>
      </w:r>
      <w:r w:rsidR="0084040A">
        <w:rPr>
          <w:lang w:val="en-GB" w:eastAsia="en-GB"/>
        </w:rPr>
        <w:t xml:space="preserve">While the rapporteur does not have an issue doing so, RAN2 needs to notice that </w:t>
      </w:r>
      <w:r w:rsidR="0097133B">
        <w:rPr>
          <w:lang w:val="en-GB" w:eastAsia="en-GB"/>
        </w:rPr>
        <w:t xml:space="preserve">the MT capability discussion is </w:t>
      </w:r>
      <w:r w:rsidR="001A6C86">
        <w:rPr>
          <w:lang w:val="en-GB" w:eastAsia="en-GB"/>
        </w:rPr>
        <w:t xml:space="preserve">partly </w:t>
      </w:r>
      <w:r w:rsidR="004D0619">
        <w:rPr>
          <w:lang w:val="en-GB" w:eastAsia="en-GB"/>
        </w:rPr>
        <w:t xml:space="preserve">independent of this discussion. </w:t>
      </w:r>
      <w:r w:rsidR="001222E9">
        <w:rPr>
          <w:lang w:val="en-GB" w:eastAsia="en-GB"/>
        </w:rPr>
        <w:t xml:space="preserve">This discussion is about requiring a certain network configuration </w:t>
      </w:r>
      <w:r w:rsidR="00067160">
        <w:rPr>
          <w:lang w:val="en-GB" w:eastAsia="en-GB"/>
        </w:rPr>
        <w:t xml:space="preserve">to be applied to consider </w:t>
      </w:r>
      <w:r w:rsidR="00123BCD">
        <w:rPr>
          <w:lang w:val="en-GB" w:eastAsia="en-GB"/>
        </w:rPr>
        <w:t xml:space="preserve">the </w:t>
      </w:r>
      <w:r w:rsidR="003C4E16">
        <w:rPr>
          <w:lang w:val="en-GB" w:eastAsia="en-GB"/>
        </w:rPr>
        <w:t>RRC Connection as valid</w:t>
      </w:r>
      <w:r w:rsidR="00B1769B">
        <w:rPr>
          <w:lang w:val="en-GB" w:eastAsia="en-GB"/>
        </w:rPr>
        <w:t xml:space="preserve">. </w:t>
      </w:r>
      <w:r w:rsidR="00F20044">
        <w:rPr>
          <w:lang w:val="en-GB" w:eastAsia="en-GB"/>
        </w:rPr>
        <w:t xml:space="preserve">In other words, even if the MT is mandated to support DRBs, the NW </w:t>
      </w:r>
      <w:r w:rsidR="00152A26">
        <w:rPr>
          <w:lang w:val="en-GB" w:eastAsia="en-GB"/>
        </w:rPr>
        <w:t xml:space="preserve">might not configure </w:t>
      </w:r>
      <w:r w:rsidR="00CF3086">
        <w:rPr>
          <w:lang w:val="en-GB" w:eastAsia="en-GB"/>
        </w:rPr>
        <w:t>any DRB</w:t>
      </w:r>
      <w:r w:rsidR="00152A26">
        <w:rPr>
          <w:lang w:val="en-GB" w:eastAsia="en-GB"/>
        </w:rPr>
        <w:t>. It is the NW’s decision.</w:t>
      </w:r>
    </w:p>
    <w:p w14:paraId="35C7EDE0" w14:textId="2584EC3F" w:rsidR="009E3D82" w:rsidRDefault="006D3325" w:rsidP="00AF36D4">
      <w:pPr>
        <w:jc w:val="both"/>
        <w:rPr>
          <w:lang w:val="en-GB" w:eastAsia="en-GB"/>
        </w:rPr>
      </w:pPr>
      <w:r>
        <w:rPr>
          <w:lang w:val="en-GB" w:eastAsia="en-GB"/>
        </w:rPr>
        <w:t>In order to</w:t>
      </w:r>
      <w:r w:rsidDel="00745581">
        <w:rPr>
          <w:lang w:val="en-GB" w:eastAsia="en-GB"/>
        </w:rPr>
        <w:t xml:space="preserve"> </w:t>
      </w:r>
      <w:r w:rsidR="00745581">
        <w:rPr>
          <w:lang w:val="en-GB" w:eastAsia="en-GB"/>
        </w:rPr>
        <w:t xml:space="preserve">facilitate </w:t>
      </w:r>
      <w:r>
        <w:rPr>
          <w:lang w:val="en-GB" w:eastAsia="en-GB"/>
        </w:rPr>
        <w:t xml:space="preserve">the discussion in the next meeting, the rapporteur invites companies to provide </w:t>
      </w:r>
      <w:r w:rsidR="00450FA6">
        <w:rPr>
          <w:lang w:val="en-GB" w:eastAsia="en-GB"/>
        </w:rPr>
        <w:t xml:space="preserve">their technical arguments </w:t>
      </w:r>
      <w:r w:rsidR="00F474C7">
        <w:rPr>
          <w:lang w:val="en-GB" w:eastAsia="en-GB"/>
        </w:rPr>
        <w:t xml:space="preserve">to </w:t>
      </w:r>
      <w:r w:rsidR="00745581">
        <w:rPr>
          <w:lang w:val="en-GB" w:eastAsia="en-GB"/>
        </w:rPr>
        <w:t xml:space="preserve">(not) </w:t>
      </w:r>
      <w:r w:rsidR="00F474C7">
        <w:rPr>
          <w:lang w:val="en-GB" w:eastAsia="en-GB"/>
        </w:rPr>
        <w:t xml:space="preserve">support mandating </w:t>
      </w:r>
      <w:r w:rsidR="00DF3664">
        <w:rPr>
          <w:lang w:val="en-GB" w:eastAsia="en-GB"/>
        </w:rPr>
        <w:t>the network to set up a DRB to consider the RRC Connection as valid</w:t>
      </w:r>
      <w:r w:rsidR="00421707">
        <w:rPr>
          <w:lang w:val="en-GB" w:eastAsia="en-GB"/>
        </w:rPr>
        <w:t>. It has been argued</w:t>
      </w:r>
      <w:r w:rsidR="00AF36D4">
        <w:rPr>
          <w:lang w:val="en-GB" w:eastAsia="en-GB"/>
        </w:rPr>
        <w:t xml:space="preserve"> </w:t>
      </w:r>
      <w:r w:rsidR="000D2D24">
        <w:rPr>
          <w:lang w:val="en-GB" w:eastAsia="en-GB"/>
        </w:rPr>
        <w:t>by some</w:t>
      </w:r>
      <w:r w:rsidR="00DF3664" w:rsidDel="00421707">
        <w:rPr>
          <w:lang w:val="en-GB" w:eastAsia="en-GB"/>
        </w:rPr>
        <w:t xml:space="preserve"> companies </w:t>
      </w:r>
      <w:r w:rsidR="00DF3664">
        <w:rPr>
          <w:lang w:val="en-GB" w:eastAsia="en-GB"/>
        </w:rPr>
        <w:t>that there could be impacts in other groups.</w:t>
      </w:r>
      <w:r w:rsidR="00421707">
        <w:rPr>
          <w:lang w:val="en-GB" w:eastAsia="en-GB"/>
        </w:rPr>
        <w:t xml:space="preserve"> </w:t>
      </w:r>
      <w:r w:rsidR="0022231C">
        <w:rPr>
          <w:lang w:val="en-GB" w:eastAsia="en-GB"/>
        </w:rPr>
        <w:t>It</w:t>
      </w:r>
      <w:r w:rsidR="00421707">
        <w:rPr>
          <w:lang w:val="en-GB" w:eastAsia="en-GB"/>
        </w:rPr>
        <w:t xml:space="preserve"> is a good opportunity to </w:t>
      </w:r>
      <w:r w:rsidR="00EC03E3">
        <w:rPr>
          <w:lang w:val="en-GB" w:eastAsia="en-GB"/>
        </w:rPr>
        <w:t>elaborate on these claims, for instance.</w:t>
      </w:r>
      <w:r w:rsidR="00DF3664">
        <w:rPr>
          <w:lang w:val="en-GB" w:eastAsia="en-GB"/>
        </w:rPr>
        <w:t xml:space="preserve"> </w:t>
      </w:r>
    </w:p>
    <w:p w14:paraId="6E062076" w14:textId="68696FA4" w:rsidR="00EC03E3" w:rsidRPr="00824F9E" w:rsidRDefault="00547C9A" w:rsidP="007D2F39">
      <w:pPr>
        <w:rPr>
          <w:b/>
          <w:lang w:val="en-US"/>
        </w:rPr>
      </w:pPr>
      <w:r w:rsidRPr="000E6688">
        <w:rPr>
          <w:b/>
          <w:lang w:val="en-US"/>
        </w:rPr>
        <w:t xml:space="preserve">Question </w:t>
      </w:r>
      <w:r>
        <w:rPr>
          <w:b/>
          <w:lang w:val="en-US"/>
        </w:rPr>
        <w:t>7</w:t>
      </w:r>
      <w:r w:rsidRPr="000E6688">
        <w:rPr>
          <w:b/>
          <w:lang w:val="en-US"/>
        </w:rPr>
        <w:t xml:space="preserve">: </w:t>
      </w:r>
      <w:r w:rsidR="005E098C">
        <w:rPr>
          <w:b/>
          <w:lang w:val="en-US"/>
        </w:rPr>
        <w:t>Companies are asked to provide technical argument</w:t>
      </w:r>
      <w:r w:rsidR="00FA14D5">
        <w:rPr>
          <w:b/>
          <w:lang w:val="en-US"/>
        </w:rPr>
        <w:t xml:space="preserve">s </w:t>
      </w:r>
      <w:r w:rsidR="00E0471A">
        <w:rPr>
          <w:b/>
          <w:lang w:val="en-US"/>
        </w:rPr>
        <w:t>regarding</w:t>
      </w:r>
      <w:r w:rsidR="00FA14D5">
        <w:rPr>
          <w:b/>
          <w:lang w:val="en-US"/>
        </w:rPr>
        <w:t xml:space="preserve"> the requirement </w:t>
      </w:r>
      <w:r w:rsidR="000222CB">
        <w:rPr>
          <w:b/>
          <w:lang w:val="en-US"/>
        </w:rPr>
        <w:t xml:space="preserve">that mandates </w:t>
      </w:r>
      <w:r w:rsidR="00FA14D5">
        <w:rPr>
          <w:b/>
          <w:lang w:val="en-US"/>
        </w:rPr>
        <w:t>the network to configure at least one DRB</w:t>
      </w:r>
      <w:r w:rsidR="00C46369">
        <w:rPr>
          <w:b/>
          <w:lang w:val="en-US"/>
        </w:rPr>
        <w:t>, or no requirement is needed</w:t>
      </w:r>
      <w:r w:rsidR="00FA14D5">
        <w:rPr>
          <w:b/>
          <w:lang w:val="en-US"/>
        </w:rPr>
        <w:t>.</w:t>
      </w:r>
    </w:p>
    <w:tbl>
      <w:tblPr>
        <w:tblStyle w:val="TableGrid1"/>
        <w:tblW w:w="9529" w:type="dxa"/>
        <w:tblInd w:w="250" w:type="dxa"/>
        <w:tblLook w:val="04A0" w:firstRow="1" w:lastRow="0" w:firstColumn="1" w:lastColumn="0" w:noHBand="0" w:noVBand="1"/>
      </w:tblPr>
      <w:tblGrid>
        <w:gridCol w:w="1680"/>
        <w:gridCol w:w="7849"/>
      </w:tblGrid>
      <w:tr w:rsidR="00EC03E3" w14:paraId="194575B5" w14:textId="77777777" w:rsidTr="00520142">
        <w:tc>
          <w:tcPr>
            <w:tcW w:w="1680" w:type="dxa"/>
            <w:tcBorders>
              <w:top w:val="single" w:sz="4" w:space="0" w:color="auto"/>
              <w:left w:val="single" w:sz="4" w:space="0" w:color="auto"/>
              <w:bottom w:val="single" w:sz="4" w:space="0" w:color="auto"/>
              <w:right w:val="single" w:sz="4" w:space="0" w:color="auto"/>
            </w:tcBorders>
            <w:hideMark/>
          </w:tcPr>
          <w:p w14:paraId="0FDDC8EF" w14:textId="77777777" w:rsidR="00EC03E3" w:rsidRDefault="00EC03E3" w:rsidP="00520142">
            <w:pPr>
              <w:spacing w:before="60" w:after="60"/>
              <w:jc w:val="center"/>
              <w:rPr>
                <w:b/>
                <w:lang w:eastAsia="en-US"/>
              </w:rPr>
            </w:pPr>
            <w:r>
              <w:rPr>
                <w:b/>
              </w:rPr>
              <w:t xml:space="preserve">Company </w:t>
            </w:r>
          </w:p>
        </w:tc>
        <w:tc>
          <w:tcPr>
            <w:tcW w:w="7849" w:type="dxa"/>
            <w:tcBorders>
              <w:top w:val="single" w:sz="4" w:space="0" w:color="auto"/>
              <w:left w:val="single" w:sz="4" w:space="0" w:color="auto"/>
              <w:bottom w:val="single" w:sz="4" w:space="0" w:color="auto"/>
              <w:right w:val="single" w:sz="4" w:space="0" w:color="auto"/>
            </w:tcBorders>
            <w:hideMark/>
          </w:tcPr>
          <w:p w14:paraId="4A722D6C" w14:textId="77777777" w:rsidR="00EC03E3" w:rsidRDefault="00EC03E3" w:rsidP="00520142">
            <w:pPr>
              <w:spacing w:before="60" w:after="60"/>
              <w:jc w:val="center"/>
              <w:rPr>
                <w:b/>
              </w:rPr>
            </w:pPr>
            <w:r>
              <w:rPr>
                <w:b/>
              </w:rPr>
              <w:t>Comments</w:t>
            </w:r>
          </w:p>
        </w:tc>
      </w:tr>
      <w:tr w:rsidR="00EC03E3" w:rsidRPr="00EE15FF" w14:paraId="22EA1319" w14:textId="77777777" w:rsidTr="00520142">
        <w:tc>
          <w:tcPr>
            <w:tcW w:w="1680" w:type="dxa"/>
            <w:tcBorders>
              <w:top w:val="single" w:sz="4" w:space="0" w:color="auto"/>
              <w:left w:val="single" w:sz="4" w:space="0" w:color="auto"/>
              <w:bottom w:val="single" w:sz="4" w:space="0" w:color="auto"/>
              <w:right w:val="single" w:sz="4" w:space="0" w:color="auto"/>
            </w:tcBorders>
          </w:tcPr>
          <w:p w14:paraId="18C162B2" w14:textId="09F8C42E" w:rsidR="00EC03E3" w:rsidRPr="006A2893" w:rsidRDefault="001F07F8" w:rsidP="00520142">
            <w:pPr>
              <w:rPr>
                <w:rFonts w:eastAsiaTheme="minorEastAsia"/>
              </w:rPr>
            </w:pPr>
            <w:ins w:id="49" w:author="Author">
              <w:r>
                <w:rPr>
                  <w:rFonts w:eastAsiaTheme="minorEastAsia"/>
                </w:rPr>
                <w:t>QC</w:t>
              </w:r>
            </w:ins>
          </w:p>
        </w:tc>
        <w:tc>
          <w:tcPr>
            <w:tcW w:w="7849" w:type="dxa"/>
            <w:tcBorders>
              <w:top w:val="single" w:sz="4" w:space="0" w:color="auto"/>
              <w:left w:val="single" w:sz="4" w:space="0" w:color="auto"/>
              <w:bottom w:val="single" w:sz="4" w:space="0" w:color="auto"/>
              <w:right w:val="single" w:sz="4" w:space="0" w:color="auto"/>
            </w:tcBorders>
          </w:tcPr>
          <w:p w14:paraId="4DF3F425" w14:textId="4950B9DA" w:rsidR="00EC03E3" w:rsidRPr="006A2893" w:rsidRDefault="004A6C00" w:rsidP="00520142">
            <w:pPr>
              <w:spacing w:line="256" w:lineRule="auto"/>
              <w:rPr>
                <w:rFonts w:eastAsiaTheme="minorEastAsia"/>
              </w:rPr>
            </w:pPr>
            <w:ins w:id="50" w:author="Author">
              <w:r w:rsidRPr="004A6C00">
                <w:rPr>
                  <w:rFonts w:eastAsiaTheme="minorEastAsia"/>
                  <w:color w:val="FF0000"/>
                </w:rPr>
                <w:t>In our opinion, n</w:t>
              </w:r>
              <w:r w:rsidR="001F07F8" w:rsidRPr="004A6C00">
                <w:rPr>
                  <w:rFonts w:eastAsiaTheme="minorEastAsia"/>
                  <w:color w:val="FF0000"/>
                </w:rPr>
                <w:t xml:space="preserve">o requirement is needed. </w:t>
              </w:r>
              <w:r w:rsidRPr="004A6C00">
                <w:rPr>
                  <w:rFonts w:eastAsiaTheme="minorEastAsia"/>
                  <w:color w:val="FF0000"/>
                </w:rPr>
                <w:t xml:space="preserve">However, this should be discussed under </w:t>
              </w:r>
              <w:r w:rsidRPr="004A6C00">
                <w:rPr>
                  <w:color w:val="FF0000"/>
                  <w:lang w:val="fr-FR"/>
                </w:rPr>
                <w:t>Post109bis-e][925][IAB] UE Cap (Nokia)</w:t>
              </w:r>
              <w:r>
                <w:rPr>
                  <w:color w:val="FF0000"/>
                  <w:lang w:val="fr-FR"/>
                </w:rPr>
                <w:t>.</w:t>
              </w:r>
            </w:ins>
          </w:p>
        </w:tc>
      </w:tr>
      <w:tr w:rsidR="00EC03E3" w:rsidRPr="00EE15FF" w14:paraId="1264B492" w14:textId="77777777" w:rsidTr="00520142">
        <w:tc>
          <w:tcPr>
            <w:tcW w:w="1680" w:type="dxa"/>
            <w:tcBorders>
              <w:top w:val="single" w:sz="4" w:space="0" w:color="auto"/>
              <w:left w:val="single" w:sz="4" w:space="0" w:color="auto"/>
              <w:bottom w:val="single" w:sz="4" w:space="0" w:color="auto"/>
              <w:right w:val="single" w:sz="4" w:space="0" w:color="auto"/>
            </w:tcBorders>
          </w:tcPr>
          <w:p w14:paraId="08EB6FE4" w14:textId="77777777" w:rsidR="00EC03E3" w:rsidRDefault="00EC03E3" w:rsidP="00520142"/>
        </w:tc>
        <w:tc>
          <w:tcPr>
            <w:tcW w:w="7849" w:type="dxa"/>
            <w:tcBorders>
              <w:top w:val="single" w:sz="4" w:space="0" w:color="auto"/>
              <w:left w:val="single" w:sz="4" w:space="0" w:color="auto"/>
              <w:bottom w:val="single" w:sz="4" w:space="0" w:color="auto"/>
              <w:right w:val="single" w:sz="4" w:space="0" w:color="auto"/>
            </w:tcBorders>
          </w:tcPr>
          <w:p w14:paraId="4B302E15" w14:textId="77777777" w:rsidR="00EC03E3" w:rsidRDefault="00EC03E3" w:rsidP="00520142"/>
        </w:tc>
      </w:tr>
      <w:tr w:rsidR="00EC03E3" w:rsidRPr="00EE15FF" w14:paraId="6A3EC482" w14:textId="77777777" w:rsidTr="00520142">
        <w:tc>
          <w:tcPr>
            <w:tcW w:w="1680" w:type="dxa"/>
            <w:tcBorders>
              <w:top w:val="single" w:sz="4" w:space="0" w:color="auto"/>
              <w:left w:val="single" w:sz="4" w:space="0" w:color="auto"/>
              <w:bottom w:val="single" w:sz="4" w:space="0" w:color="auto"/>
              <w:right w:val="single" w:sz="4" w:space="0" w:color="auto"/>
            </w:tcBorders>
          </w:tcPr>
          <w:p w14:paraId="3C700FD1" w14:textId="77777777" w:rsidR="00EC03E3" w:rsidRDefault="00EC03E3" w:rsidP="00520142">
            <w:pPr>
              <w:rPr>
                <w:rFonts w:eastAsia="Yu Mincho"/>
                <w:lang w:eastAsia="ja-JP"/>
              </w:rPr>
            </w:pPr>
          </w:p>
        </w:tc>
        <w:tc>
          <w:tcPr>
            <w:tcW w:w="7849" w:type="dxa"/>
            <w:tcBorders>
              <w:top w:val="single" w:sz="4" w:space="0" w:color="auto"/>
              <w:left w:val="single" w:sz="4" w:space="0" w:color="auto"/>
              <w:bottom w:val="single" w:sz="4" w:space="0" w:color="auto"/>
              <w:right w:val="single" w:sz="4" w:space="0" w:color="auto"/>
            </w:tcBorders>
          </w:tcPr>
          <w:p w14:paraId="321BA968" w14:textId="77777777" w:rsidR="00EC03E3" w:rsidRPr="000F6D4F" w:rsidRDefault="00EC03E3" w:rsidP="00520142">
            <w:pPr>
              <w:rPr>
                <w:rFonts w:eastAsia="Yu Mincho"/>
                <w:lang w:eastAsia="ja-JP"/>
              </w:rPr>
            </w:pPr>
          </w:p>
        </w:tc>
      </w:tr>
    </w:tbl>
    <w:p w14:paraId="4AE35FC4" w14:textId="77777777" w:rsidR="00EC03E3" w:rsidRDefault="00EC03E3" w:rsidP="007D2F39">
      <w:pPr>
        <w:rPr>
          <w:lang w:val="en-GB" w:eastAsia="en-GB"/>
        </w:rPr>
      </w:pPr>
    </w:p>
    <w:p w14:paraId="1FDA5532" w14:textId="1172473F" w:rsidR="006006AC" w:rsidRPr="00C9310E" w:rsidRDefault="008A4669" w:rsidP="006A68A3">
      <w:pPr>
        <w:pStyle w:val="Heading2"/>
        <w:rPr>
          <w:rFonts w:eastAsia="MS Mincho"/>
          <w:lang w:eastAsia="en-GB"/>
        </w:rPr>
      </w:pPr>
      <w:r w:rsidRPr="00C637DF">
        <w:rPr>
          <w:rFonts w:eastAsia="MS Mincho"/>
          <w:lang w:eastAsia="en-GB"/>
        </w:rPr>
        <w:t xml:space="preserve">Issue </w:t>
      </w:r>
      <w:r>
        <w:rPr>
          <w:rFonts w:eastAsia="MS Mincho"/>
          <w:lang w:eastAsia="en-GB"/>
        </w:rPr>
        <w:t>IAB_</w:t>
      </w:r>
      <w:r w:rsidR="00892DA0">
        <w:rPr>
          <w:rFonts w:eastAsia="MS Mincho"/>
          <w:lang w:eastAsia="en-GB"/>
        </w:rPr>
        <w:t>8</w:t>
      </w:r>
      <w:r>
        <w:rPr>
          <w:rFonts w:eastAsia="MS Mincho"/>
          <w:lang w:eastAsia="en-GB"/>
        </w:rPr>
        <w:t xml:space="preserve"> (Other </w:t>
      </w:r>
      <w:r w:rsidR="00AA5609">
        <w:rPr>
          <w:rFonts w:eastAsia="MS Mincho"/>
          <w:lang w:eastAsia="en-GB"/>
        </w:rPr>
        <w:t xml:space="preserve">open </w:t>
      </w:r>
      <w:r>
        <w:rPr>
          <w:rFonts w:eastAsia="MS Mincho"/>
          <w:lang w:eastAsia="en-GB"/>
        </w:rPr>
        <w:t>issues)</w:t>
      </w:r>
    </w:p>
    <w:p w14:paraId="4D13A4E5" w14:textId="76EAFAA9" w:rsidR="000F5D0C" w:rsidRDefault="000F5D0C" w:rsidP="000F5D0C">
      <w:pPr>
        <w:rPr>
          <w:lang w:val="en-US"/>
        </w:rPr>
      </w:pPr>
      <w:bookmarkStart w:id="51" w:name="_Toc20425652"/>
      <w:bookmarkStart w:id="52" w:name="_Toc29321048"/>
      <w:r w:rsidRPr="000E6688">
        <w:rPr>
          <w:lang w:val="en-US"/>
        </w:rPr>
        <w:t xml:space="preserve">Besides the issues discussed in previous sections, companies are invited to list other open issues related to the </w:t>
      </w:r>
      <w:r w:rsidR="00133B5B" w:rsidRPr="000E6688">
        <w:rPr>
          <w:lang w:val="en-US"/>
        </w:rPr>
        <w:t xml:space="preserve">endorsed </w:t>
      </w:r>
      <w:r w:rsidRPr="000E6688">
        <w:rPr>
          <w:lang w:val="en-US"/>
        </w:rPr>
        <w:t>IAB RRC CR</w:t>
      </w:r>
      <w:r w:rsidR="00133B5B" w:rsidRPr="000E6688">
        <w:rPr>
          <w:lang w:val="en-US"/>
        </w:rPr>
        <w:t xml:space="preserve"> </w:t>
      </w:r>
      <w:r w:rsidR="00E421C9">
        <w:rPr>
          <w:rFonts w:eastAsia="MS Mincho"/>
          <w:lang w:val="en-US" w:eastAsia="en-GB"/>
        </w:rPr>
        <w:t>(</w:t>
      </w:r>
      <w:r w:rsidR="00E421C9" w:rsidRPr="00A8352E">
        <w:rPr>
          <w:rFonts w:eastAsia="MS Mincho"/>
          <w:lang w:val="en-US" w:eastAsia="en-GB"/>
        </w:rPr>
        <w:t>R2-2004287</w:t>
      </w:r>
      <w:r w:rsidR="00E421C9">
        <w:rPr>
          <w:rFonts w:eastAsia="MS Mincho"/>
          <w:lang w:val="en-US" w:eastAsia="en-GB"/>
        </w:rPr>
        <w:t>).</w:t>
      </w:r>
    </w:p>
    <w:p w14:paraId="5E87EB41" w14:textId="65F7D5BE" w:rsidR="000F5D0C" w:rsidRPr="000E6688" w:rsidRDefault="000F5D0C" w:rsidP="000F5D0C">
      <w:pPr>
        <w:rPr>
          <w:b/>
          <w:lang w:val="en-US"/>
        </w:rPr>
      </w:pPr>
      <w:r w:rsidRPr="000E6688">
        <w:rPr>
          <w:b/>
          <w:lang w:val="en-US"/>
        </w:rPr>
        <w:t xml:space="preserve">Question </w:t>
      </w:r>
      <w:r w:rsidR="00547C9A">
        <w:rPr>
          <w:b/>
          <w:lang w:val="en-US"/>
        </w:rPr>
        <w:t>8</w:t>
      </w:r>
      <w:r w:rsidRPr="000E6688">
        <w:rPr>
          <w:b/>
          <w:lang w:val="en-US"/>
        </w:rPr>
        <w:t>: Any other open issues related to the IAB RRC CR?</w:t>
      </w:r>
    </w:p>
    <w:tbl>
      <w:tblPr>
        <w:tblStyle w:val="TableGrid1"/>
        <w:tblW w:w="9529" w:type="dxa"/>
        <w:tblInd w:w="250" w:type="dxa"/>
        <w:tblLook w:val="04A0" w:firstRow="1" w:lastRow="0" w:firstColumn="1" w:lastColumn="0" w:noHBand="0" w:noVBand="1"/>
      </w:tblPr>
      <w:tblGrid>
        <w:gridCol w:w="1680"/>
        <w:gridCol w:w="7849"/>
      </w:tblGrid>
      <w:tr w:rsidR="000F5D0C" w14:paraId="5C5DBA0A" w14:textId="77777777" w:rsidTr="00B11624">
        <w:tc>
          <w:tcPr>
            <w:tcW w:w="1680" w:type="dxa"/>
            <w:tcBorders>
              <w:top w:val="single" w:sz="4" w:space="0" w:color="auto"/>
              <w:left w:val="single" w:sz="4" w:space="0" w:color="auto"/>
              <w:bottom w:val="single" w:sz="4" w:space="0" w:color="auto"/>
              <w:right w:val="single" w:sz="4" w:space="0" w:color="auto"/>
            </w:tcBorders>
            <w:hideMark/>
          </w:tcPr>
          <w:p w14:paraId="1F590836" w14:textId="77777777" w:rsidR="000F5D0C" w:rsidRDefault="000F5D0C" w:rsidP="003350BF">
            <w:pPr>
              <w:spacing w:before="60" w:after="60"/>
              <w:jc w:val="center"/>
              <w:rPr>
                <w:b/>
                <w:lang w:eastAsia="en-US"/>
              </w:rPr>
            </w:pPr>
            <w:r>
              <w:rPr>
                <w:b/>
              </w:rPr>
              <w:lastRenderedPageBreak/>
              <w:t xml:space="preserve">Company </w:t>
            </w:r>
          </w:p>
        </w:tc>
        <w:tc>
          <w:tcPr>
            <w:tcW w:w="7849" w:type="dxa"/>
            <w:tcBorders>
              <w:top w:val="single" w:sz="4" w:space="0" w:color="auto"/>
              <w:left w:val="single" w:sz="4" w:space="0" w:color="auto"/>
              <w:bottom w:val="single" w:sz="4" w:space="0" w:color="auto"/>
              <w:right w:val="single" w:sz="4" w:space="0" w:color="auto"/>
            </w:tcBorders>
            <w:hideMark/>
          </w:tcPr>
          <w:p w14:paraId="359CD32A" w14:textId="77777777" w:rsidR="000F5D0C" w:rsidRDefault="000F5D0C" w:rsidP="003350BF">
            <w:pPr>
              <w:spacing w:before="60" w:after="60"/>
              <w:jc w:val="center"/>
              <w:rPr>
                <w:b/>
              </w:rPr>
            </w:pPr>
            <w:r>
              <w:rPr>
                <w:b/>
              </w:rPr>
              <w:t>Comments</w:t>
            </w:r>
          </w:p>
        </w:tc>
      </w:tr>
      <w:tr w:rsidR="000F5D0C" w:rsidRPr="00EE15FF" w14:paraId="35393F39" w14:textId="77777777" w:rsidTr="00B11624">
        <w:tc>
          <w:tcPr>
            <w:tcW w:w="1680" w:type="dxa"/>
            <w:tcBorders>
              <w:top w:val="single" w:sz="4" w:space="0" w:color="auto"/>
              <w:left w:val="single" w:sz="4" w:space="0" w:color="auto"/>
              <w:bottom w:val="single" w:sz="4" w:space="0" w:color="auto"/>
              <w:right w:val="single" w:sz="4" w:space="0" w:color="auto"/>
            </w:tcBorders>
          </w:tcPr>
          <w:p w14:paraId="12B6EBED" w14:textId="61054360" w:rsidR="000F5D0C" w:rsidRPr="006A2893" w:rsidRDefault="004A6C00" w:rsidP="003350BF">
            <w:pPr>
              <w:rPr>
                <w:rFonts w:eastAsiaTheme="minorEastAsia"/>
              </w:rPr>
            </w:pPr>
            <w:ins w:id="53" w:author="Author">
              <w:r>
                <w:rPr>
                  <w:rFonts w:eastAsiaTheme="minorEastAsia"/>
                </w:rPr>
                <w:t>QC</w:t>
              </w:r>
            </w:ins>
          </w:p>
        </w:tc>
        <w:tc>
          <w:tcPr>
            <w:tcW w:w="7849" w:type="dxa"/>
            <w:tcBorders>
              <w:top w:val="single" w:sz="4" w:space="0" w:color="auto"/>
              <w:left w:val="single" w:sz="4" w:space="0" w:color="auto"/>
              <w:bottom w:val="single" w:sz="4" w:space="0" w:color="auto"/>
              <w:right w:val="single" w:sz="4" w:space="0" w:color="auto"/>
            </w:tcBorders>
          </w:tcPr>
          <w:p w14:paraId="0FD0049D" w14:textId="77777777" w:rsidR="00924F2F" w:rsidRDefault="00924F2F" w:rsidP="00924F2F">
            <w:pPr>
              <w:spacing w:line="256" w:lineRule="auto"/>
              <w:rPr>
                <w:ins w:id="54" w:author="Author"/>
                <w:rFonts w:eastAsiaTheme="minorEastAsia"/>
              </w:rPr>
            </w:pPr>
            <w:ins w:id="55" w:author="Author">
              <w:r>
                <w:rPr>
                  <w:rFonts w:eastAsiaTheme="minorEastAsia"/>
                </w:rPr>
                <w:t>RAN3 agreed on F1-C over LTE in last meeting:</w:t>
              </w:r>
            </w:ins>
          </w:p>
          <w:p w14:paraId="3A4DBBA0" w14:textId="77777777" w:rsidR="00924F2F" w:rsidRPr="00FC2A2D" w:rsidRDefault="00924F2F" w:rsidP="00924F2F">
            <w:pPr>
              <w:widowControl w:val="0"/>
              <w:spacing w:after="0"/>
              <w:ind w:left="144" w:hanging="144"/>
              <w:rPr>
                <w:ins w:id="56" w:author="Author"/>
                <w:b/>
                <w:bCs/>
                <w:color w:val="00B050"/>
                <w:sz w:val="18"/>
                <w:szCs w:val="24"/>
              </w:rPr>
            </w:pPr>
            <w:ins w:id="57" w:author="Author">
              <w:r w:rsidRPr="00FC2A2D">
                <w:rPr>
                  <w:b/>
                  <w:bCs/>
                  <w:color w:val="00B050"/>
                  <w:sz w:val="18"/>
                  <w:szCs w:val="24"/>
                </w:rPr>
                <w:t xml:space="preserve">When an LTE leg is configured, it can be used for F1-C. </w:t>
              </w:r>
              <w:r w:rsidRPr="00EC00BE">
                <w:rPr>
                  <w:b/>
                  <w:bCs/>
                  <w:color w:val="00B050"/>
                  <w:sz w:val="18"/>
                  <w:szCs w:val="24"/>
                  <w:highlight w:val="yellow"/>
                  <w:rPrChange w:id="58" w:author="Author">
                    <w:rPr>
                      <w:b/>
                      <w:bCs/>
                      <w:color w:val="00B050"/>
                      <w:sz w:val="18"/>
                      <w:szCs w:val="24"/>
                    </w:rPr>
                  </w:rPrChange>
                </w:rPr>
                <w:t>It is out of RAN3 scope to design how to perform the configuration</w:t>
              </w:r>
              <w:r w:rsidRPr="00FC2A2D">
                <w:rPr>
                  <w:b/>
                  <w:bCs/>
                  <w:color w:val="00B050"/>
                  <w:sz w:val="18"/>
                  <w:szCs w:val="24"/>
                </w:rPr>
                <w:t>.</w:t>
              </w:r>
            </w:ins>
          </w:p>
          <w:p w14:paraId="5323B2A1" w14:textId="77777777" w:rsidR="00924F2F" w:rsidRPr="00FC2A2D" w:rsidRDefault="00924F2F" w:rsidP="00924F2F">
            <w:pPr>
              <w:widowControl w:val="0"/>
              <w:spacing w:after="0"/>
              <w:ind w:left="144" w:hanging="144"/>
              <w:rPr>
                <w:ins w:id="59" w:author="Author"/>
                <w:b/>
                <w:bCs/>
                <w:color w:val="00B050"/>
                <w:sz w:val="18"/>
                <w:szCs w:val="24"/>
              </w:rPr>
            </w:pPr>
            <w:ins w:id="60" w:author="Author">
              <w:r w:rsidRPr="00924F2F">
                <w:rPr>
                  <w:b/>
                  <w:bCs/>
                  <w:color w:val="00B050"/>
                  <w:sz w:val="18"/>
                  <w:szCs w:val="24"/>
                  <w:highlight w:val="yellow"/>
                </w:rPr>
                <w:t>It is up to Donor-CU to decide to only configure LTE leg, or only configure NR leg, or configure both LTE leg and NR leg, for F1-C</w:t>
              </w:r>
              <w:r w:rsidRPr="00FC2A2D">
                <w:rPr>
                  <w:b/>
                  <w:bCs/>
                  <w:color w:val="00B050"/>
                  <w:sz w:val="18"/>
                  <w:szCs w:val="24"/>
                </w:rPr>
                <w:t xml:space="preserve">. </w:t>
              </w:r>
            </w:ins>
          </w:p>
          <w:p w14:paraId="1B88AB99" w14:textId="77777777" w:rsidR="00924F2F" w:rsidRPr="00FC2A2D" w:rsidRDefault="00924F2F" w:rsidP="00924F2F">
            <w:pPr>
              <w:widowControl w:val="0"/>
              <w:spacing w:after="0"/>
              <w:ind w:left="144" w:hanging="144"/>
              <w:rPr>
                <w:ins w:id="61" w:author="Author"/>
                <w:b/>
                <w:bCs/>
                <w:color w:val="00B050"/>
                <w:sz w:val="18"/>
                <w:szCs w:val="24"/>
              </w:rPr>
            </w:pPr>
            <w:ins w:id="62" w:author="Author">
              <w:r w:rsidRPr="00FC2A2D">
                <w:rPr>
                  <w:b/>
                  <w:bCs/>
                  <w:color w:val="00B050"/>
                  <w:sz w:val="18"/>
                  <w:szCs w:val="24"/>
                </w:rPr>
                <w:t xml:space="preserve">When both LTE leg and NR leg are configured, it is up to node implementation to select a leg for F1-C transfer. </w:t>
              </w:r>
            </w:ins>
          </w:p>
          <w:p w14:paraId="652BCFA4" w14:textId="751FFD0A" w:rsidR="00924F2F" w:rsidDel="004168A9" w:rsidRDefault="00924F2F" w:rsidP="004168A9">
            <w:pPr>
              <w:spacing w:line="256" w:lineRule="auto"/>
              <w:rPr>
                <w:ins w:id="63" w:author="Author"/>
                <w:del w:id="64" w:author="Author"/>
                <w:rFonts w:eastAsiaTheme="minorEastAsia"/>
              </w:rPr>
            </w:pPr>
            <w:ins w:id="65" w:author="Author">
              <w:r>
                <w:rPr>
                  <w:rFonts w:eastAsiaTheme="minorEastAsia"/>
                </w:rPr>
                <w:t xml:space="preserve"> </w:t>
              </w:r>
            </w:ins>
          </w:p>
          <w:p w14:paraId="0E8591DB" w14:textId="7B6815FA" w:rsidR="00EC00BE" w:rsidRPr="006A2893" w:rsidRDefault="00924F2F" w:rsidP="00924F2F">
            <w:pPr>
              <w:spacing w:line="256" w:lineRule="auto"/>
              <w:rPr>
                <w:rFonts w:eastAsiaTheme="minorEastAsia"/>
              </w:rPr>
            </w:pPr>
            <w:ins w:id="66" w:author="Author">
              <w:r>
                <w:rPr>
                  <w:rFonts w:eastAsiaTheme="minorEastAsia"/>
                </w:rPr>
                <w:t xml:space="preserve">How does the donor-DU configure </w:t>
              </w:r>
              <w:r>
                <w:rPr>
                  <w:rFonts w:eastAsiaTheme="minorEastAsia"/>
                </w:rPr>
                <w:t xml:space="preserve">the IAB-node </w:t>
              </w:r>
              <w:r>
                <w:rPr>
                  <w:rFonts w:eastAsiaTheme="minorEastAsia"/>
                </w:rPr>
                <w:t xml:space="preserve">to use </w:t>
              </w:r>
              <w:r w:rsidR="0056753E">
                <w:rPr>
                  <w:rFonts w:eastAsiaTheme="minorEastAsia"/>
                </w:rPr>
                <w:t xml:space="preserve">(1) only </w:t>
              </w:r>
              <w:r>
                <w:rPr>
                  <w:rFonts w:eastAsiaTheme="minorEastAsia"/>
                </w:rPr>
                <w:t>LTE leg, or</w:t>
              </w:r>
              <w:r w:rsidR="0056753E">
                <w:rPr>
                  <w:rFonts w:eastAsiaTheme="minorEastAsia"/>
                </w:rPr>
                <w:t xml:space="preserve"> (2)</w:t>
              </w:r>
              <w:r>
                <w:rPr>
                  <w:rFonts w:eastAsiaTheme="minorEastAsia"/>
                </w:rPr>
                <w:t xml:space="preserve"> only NR leg or </w:t>
              </w:r>
              <w:r w:rsidR="0056753E">
                <w:rPr>
                  <w:rFonts w:eastAsiaTheme="minorEastAsia"/>
                </w:rPr>
                <w:t xml:space="preserve">(3) </w:t>
              </w:r>
              <w:r>
                <w:rPr>
                  <w:rFonts w:eastAsiaTheme="minorEastAsia"/>
                </w:rPr>
                <w:t xml:space="preserve">both LTE and NR leg? </w:t>
              </w:r>
              <w:r>
                <w:rPr>
                  <w:rFonts w:eastAsiaTheme="minorEastAsia"/>
                </w:rPr>
                <w:t>This needs to occur via NR RRC since it is the prerequisite for the establishment of F1-C.</w:t>
              </w:r>
              <w:r>
                <w:rPr>
                  <w:rFonts w:eastAsiaTheme="minorEastAsia"/>
                </w:rPr>
                <w:t xml:space="preserve"> </w:t>
              </w:r>
            </w:ins>
            <w:r>
              <w:rPr>
                <w:rFonts w:eastAsiaTheme="minorEastAsia"/>
              </w:rPr>
              <w:t xml:space="preserve"> </w:t>
            </w:r>
            <w:ins w:id="67" w:author="Author">
              <w:r>
                <w:rPr>
                  <w:rFonts w:eastAsiaTheme="minorEastAsia"/>
                </w:rPr>
                <w:t xml:space="preserve">We need to capture this in NR RRC signaling, </w:t>
              </w:r>
              <w:r w:rsidR="0056753E">
                <w:rPr>
                  <w:rFonts w:eastAsiaTheme="minorEastAsia"/>
                </w:rPr>
                <w:t>e.g., it could be included</w:t>
              </w:r>
              <w:r>
                <w:rPr>
                  <w:rFonts w:eastAsiaTheme="minorEastAsia"/>
                </w:rPr>
                <w:t xml:space="preserve"> in the </w:t>
              </w:r>
              <w:r w:rsidR="0056753E">
                <w:rPr>
                  <w:rFonts w:eastAsiaTheme="minorEastAsia"/>
                </w:rPr>
                <w:t xml:space="preserve">NR RRC configuration carried in the </w:t>
              </w:r>
              <w:r>
                <w:rPr>
                  <w:rFonts w:eastAsiaTheme="minorEastAsia"/>
                </w:rPr>
                <w:t xml:space="preserve">SgNB Addition Request Ack message. </w:t>
              </w:r>
              <w:r w:rsidR="0056753E">
                <w:rPr>
                  <w:rFonts w:eastAsiaTheme="minorEastAsia"/>
                </w:rPr>
                <w:t>In (1) or (3) is supported, the IAB-node could establish F1-C right away via LTE.</w:t>
              </w:r>
            </w:ins>
          </w:p>
        </w:tc>
      </w:tr>
      <w:tr w:rsidR="005F5509" w:rsidRPr="00EE15FF" w14:paraId="7D446189" w14:textId="77777777" w:rsidTr="00B11624">
        <w:tc>
          <w:tcPr>
            <w:tcW w:w="1680" w:type="dxa"/>
            <w:tcBorders>
              <w:top w:val="single" w:sz="4" w:space="0" w:color="auto"/>
              <w:left w:val="single" w:sz="4" w:space="0" w:color="auto"/>
              <w:bottom w:val="single" w:sz="4" w:space="0" w:color="auto"/>
              <w:right w:val="single" w:sz="4" w:space="0" w:color="auto"/>
            </w:tcBorders>
          </w:tcPr>
          <w:p w14:paraId="703B3E2D" w14:textId="38180AEE" w:rsidR="005F5509" w:rsidRDefault="005F5509" w:rsidP="005F5509"/>
        </w:tc>
        <w:tc>
          <w:tcPr>
            <w:tcW w:w="7849" w:type="dxa"/>
            <w:tcBorders>
              <w:top w:val="single" w:sz="4" w:space="0" w:color="auto"/>
              <w:left w:val="single" w:sz="4" w:space="0" w:color="auto"/>
              <w:bottom w:val="single" w:sz="4" w:space="0" w:color="auto"/>
              <w:right w:val="single" w:sz="4" w:space="0" w:color="auto"/>
            </w:tcBorders>
          </w:tcPr>
          <w:p w14:paraId="2BCD47B3" w14:textId="6C08B261" w:rsidR="000F6D4F" w:rsidRDefault="000F6D4F" w:rsidP="005F5509"/>
        </w:tc>
      </w:tr>
      <w:tr w:rsidR="00093DD8" w:rsidRPr="00EE15FF" w14:paraId="7BA32915" w14:textId="77777777" w:rsidTr="00B11624">
        <w:tc>
          <w:tcPr>
            <w:tcW w:w="1680" w:type="dxa"/>
            <w:tcBorders>
              <w:top w:val="single" w:sz="4" w:space="0" w:color="auto"/>
              <w:left w:val="single" w:sz="4" w:space="0" w:color="auto"/>
              <w:bottom w:val="single" w:sz="4" w:space="0" w:color="auto"/>
              <w:right w:val="single" w:sz="4" w:space="0" w:color="auto"/>
            </w:tcBorders>
          </w:tcPr>
          <w:p w14:paraId="27C22B70" w14:textId="24B02CC6" w:rsidR="00093DD8" w:rsidRDefault="00093DD8" w:rsidP="00093DD8">
            <w:pPr>
              <w:rPr>
                <w:rFonts w:eastAsia="Yu Mincho"/>
                <w:lang w:eastAsia="ja-JP"/>
              </w:rPr>
            </w:pPr>
          </w:p>
        </w:tc>
        <w:tc>
          <w:tcPr>
            <w:tcW w:w="7849" w:type="dxa"/>
            <w:tcBorders>
              <w:top w:val="single" w:sz="4" w:space="0" w:color="auto"/>
              <w:left w:val="single" w:sz="4" w:space="0" w:color="auto"/>
              <w:bottom w:val="single" w:sz="4" w:space="0" w:color="auto"/>
              <w:right w:val="single" w:sz="4" w:space="0" w:color="auto"/>
            </w:tcBorders>
          </w:tcPr>
          <w:p w14:paraId="5F091CCF" w14:textId="15B27363" w:rsidR="00093DD8" w:rsidRPr="000F6D4F" w:rsidRDefault="00093DD8" w:rsidP="00093DD8">
            <w:pPr>
              <w:rPr>
                <w:rFonts w:eastAsia="Yu Mincho"/>
                <w:lang w:eastAsia="ja-JP"/>
              </w:rPr>
            </w:pPr>
          </w:p>
        </w:tc>
      </w:tr>
    </w:tbl>
    <w:bookmarkEnd w:id="51"/>
    <w:bookmarkEnd w:id="52"/>
    <w:p w14:paraId="23C04CC3" w14:textId="77777777" w:rsidR="000F5D0C" w:rsidRPr="007B6A44" w:rsidRDefault="000F5D0C" w:rsidP="000F5D0C">
      <w:pPr>
        <w:pStyle w:val="Heading1"/>
      </w:pPr>
      <w:r>
        <w:t>Summary</w:t>
      </w:r>
    </w:p>
    <w:p w14:paraId="4754A304" w14:textId="1EF6768B" w:rsidR="000F6D4F" w:rsidRPr="00CF756F" w:rsidRDefault="000F6D4F" w:rsidP="0052099C">
      <w:pPr>
        <w:pStyle w:val="Proposal"/>
        <w:numPr>
          <w:ilvl w:val="0"/>
          <w:numId w:val="0"/>
        </w:numPr>
        <w:spacing w:line="259" w:lineRule="auto"/>
        <w:jc w:val="both"/>
        <w:rPr>
          <w:b w:val="0"/>
          <w:bCs w:val="0"/>
          <w:lang w:val="en-US"/>
        </w:rPr>
      </w:pPr>
      <w:r w:rsidRPr="00740AF5">
        <w:rPr>
          <w:b w:val="0"/>
          <w:bCs w:val="0"/>
          <w:lang w:val="en-US"/>
        </w:rPr>
        <w:t>Based on the inputs received from companies regards the open issues</w:t>
      </w:r>
      <w:r w:rsidR="00740AF5">
        <w:rPr>
          <w:b w:val="0"/>
          <w:bCs w:val="0"/>
          <w:lang w:val="en-US"/>
        </w:rPr>
        <w:t>,</w:t>
      </w:r>
      <w:r w:rsidRPr="00740AF5">
        <w:rPr>
          <w:b w:val="0"/>
          <w:bCs w:val="0"/>
          <w:lang w:val="en-US"/>
        </w:rPr>
        <w:t xml:space="preserve"> it has been agreed</w:t>
      </w:r>
      <w:r w:rsidR="00CF756F" w:rsidRPr="00740AF5">
        <w:rPr>
          <w:b w:val="0"/>
          <w:bCs w:val="0"/>
          <w:lang w:val="en-US"/>
        </w:rPr>
        <w:t>:</w:t>
      </w:r>
    </w:p>
    <w:p w14:paraId="14FE989D" w14:textId="77777777" w:rsidR="000F6D4F" w:rsidRPr="00CF756F" w:rsidRDefault="000F6D4F" w:rsidP="000F6D4F">
      <w:pPr>
        <w:pStyle w:val="Proposal"/>
        <w:numPr>
          <w:ilvl w:val="0"/>
          <w:numId w:val="0"/>
        </w:numPr>
        <w:spacing w:line="259" w:lineRule="auto"/>
        <w:ind w:left="1304" w:hanging="1304"/>
        <w:rPr>
          <w:lang w:val="en-US"/>
        </w:rPr>
      </w:pPr>
    </w:p>
    <w:p w14:paraId="74F9C8FA" w14:textId="77777777" w:rsidR="000F5D0C" w:rsidRPr="007B6A44" w:rsidRDefault="000F5D0C" w:rsidP="000F5D0C">
      <w:pPr>
        <w:pStyle w:val="Heading1"/>
      </w:pPr>
      <w:r w:rsidRPr="007B6A44">
        <w:t>References</w:t>
      </w:r>
    </w:p>
    <w:p w14:paraId="5B755CBD" w14:textId="2BB026E2" w:rsidR="000F5D0C" w:rsidRDefault="000F5D0C" w:rsidP="000F5D0C">
      <w:pPr>
        <w:pStyle w:val="Reference"/>
        <w:tabs>
          <w:tab w:val="left" w:pos="567"/>
        </w:tabs>
        <w:spacing w:line="259" w:lineRule="auto"/>
        <w:rPr>
          <w:rFonts w:cs="Arial"/>
          <w:lang w:val="en-US"/>
        </w:rPr>
      </w:pPr>
      <w:r w:rsidRPr="000E6688">
        <w:rPr>
          <w:rFonts w:cs="Arial"/>
          <w:lang w:val="en-US"/>
        </w:rPr>
        <w:t xml:space="preserve"> R</w:t>
      </w:r>
      <w:r w:rsidR="00F06808">
        <w:rPr>
          <w:rFonts w:cs="Arial"/>
          <w:lang w:val="en-US"/>
        </w:rPr>
        <w:t>3</w:t>
      </w:r>
      <w:r w:rsidRPr="000E6688">
        <w:rPr>
          <w:rFonts w:cs="Arial"/>
          <w:lang w:val="en-US"/>
        </w:rPr>
        <w:t>-20</w:t>
      </w:r>
      <w:r w:rsidR="00F06808">
        <w:rPr>
          <w:rFonts w:cs="Arial"/>
          <w:lang w:val="en-US"/>
        </w:rPr>
        <w:t>2</w:t>
      </w:r>
      <w:r w:rsidR="00DF1E27">
        <w:rPr>
          <w:rFonts w:cs="Arial"/>
          <w:lang w:val="en-US"/>
        </w:rPr>
        <w:t>926</w:t>
      </w:r>
      <w:r w:rsidRPr="000E6688">
        <w:rPr>
          <w:rFonts w:cs="Arial"/>
          <w:lang w:val="en-US"/>
        </w:rPr>
        <w:t xml:space="preserve">, </w:t>
      </w:r>
      <w:r w:rsidR="00F06808">
        <w:rPr>
          <w:rFonts w:cs="Arial"/>
          <w:lang w:val="en-US"/>
        </w:rPr>
        <w:t>RRC Message Design for IAB IP Address Allocation</w:t>
      </w:r>
      <w:r w:rsidRPr="000E6688">
        <w:rPr>
          <w:rFonts w:cs="Arial"/>
          <w:lang w:val="en-US"/>
        </w:rPr>
        <w:t>, RAN</w:t>
      </w:r>
      <w:r w:rsidR="00F06808">
        <w:rPr>
          <w:rFonts w:cs="Arial"/>
          <w:lang w:val="en-US"/>
        </w:rPr>
        <w:t>3</w:t>
      </w:r>
      <w:r w:rsidRPr="000E6688">
        <w:rPr>
          <w:rFonts w:cs="Arial"/>
          <w:lang w:val="en-US"/>
        </w:rPr>
        <w:t>#10</w:t>
      </w:r>
      <w:r w:rsidR="00F06808">
        <w:rPr>
          <w:rFonts w:cs="Arial"/>
          <w:lang w:val="en-US"/>
        </w:rPr>
        <w:t>7bis</w:t>
      </w:r>
      <w:r w:rsidRPr="000E6688">
        <w:rPr>
          <w:rFonts w:cs="Arial"/>
          <w:lang w:val="en-US"/>
        </w:rPr>
        <w:t xml:space="preserve">-e, Electronic Meeting, </w:t>
      </w:r>
      <w:r w:rsidR="00F06808">
        <w:rPr>
          <w:rFonts w:cs="Arial"/>
          <w:lang w:val="en-US"/>
        </w:rPr>
        <w:t>April</w:t>
      </w:r>
      <w:r w:rsidRPr="000E6688">
        <w:rPr>
          <w:rFonts w:cs="Arial"/>
          <w:lang w:val="en-US"/>
        </w:rPr>
        <w:t xml:space="preserve"> 2</w:t>
      </w:r>
      <w:r w:rsidR="00F06808">
        <w:rPr>
          <w:rFonts w:cs="Arial"/>
          <w:lang w:val="en-US"/>
        </w:rPr>
        <w:t>0</w:t>
      </w:r>
      <w:r w:rsidRPr="000E6688">
        <w:rPr>
          <w:rFonts w:cs="Arial"/>
          <w:vertAlign w:val="superscript"/>
          <w:lang w:val="en-US"/>
        </w:rPr>
        <w:t>th</w:t>
      </w:r>
      <w:r w:rsidRPr="000E6688">
        <w:rPr>
          <w:rFonts w:cs="Arial"/>
          <w:lang w:val="en-US"/>
        </w:rPr>
        <w:t xml:space="preserve"> </w:t>
      </w:r>
      <w:r w:rsidR="00F06808" w:rsidRPr="000E6688">
        <w:rPr>
          <w:rFonts w:cs="Arial"/>
          <w:lang w:val="en-US"/>
        </w:rPr>
        <w:t>–</w:t>
      </w:r>
      <w:r w:rsidR="00F06808">
        <w:rPr>
          <w:rFonts w:cs="Arial"/>
          <w:lang w:val="en-US"/>
        </w:rPr>
        <w:t xml:space="preserve"> </w:t>
      </w:r>
      <w:r w:rsidR="00F06808" w:rsidRPr="000E6688">
        <w:rPr>
          <w:rFonts w:cs="Arial"/>
          <w:lang w:val="en-US"/>
        </w:rPr>
        <w:t>30</w:t>
      </w:r>
      <w:r w:rsidRPr="000E6688">
        <w:rPr>
          <w:rFonts w:cs="Arial"/>
          <w:vertAlign w:val="superscript"/>
          <w:lang w:val="en-US"/>
        </w:rPr>
        <w:t>th</w:t>
      </w:r>
      <w:r w:rsidRPr="000E6688">
        <w:rPr>
          <w:rFonts w:cs="Arial"/>
          <w:lang w:val="en-US"/>
        </w:rPr>
        <w:t xml:space="preserve"> 2020</w:t>
      </w:r>
      <w:r w:rsidR="00A167D6">
        <w:rPr>
          <w:rFonts w:cs="Arial"/>
          <w:lang w:val="en-US"/>
        </w:rPr>
        <w:t>.</w:t>
      </w:r>
    </w:p>
    <w:p w14:paraId="265A8F0E" w14:textId="0F00BFD5" w:rsidR="00E421C9" w:rsidRPr="000E6688" w:rsidRDefault="00E421C9" w:rsidP="00E421C9">
      <w:pPr>
        <w:pStyle w:val="Reference"/>
        <w:tabs>
          <w:tab w:val="left" w:pos="567"/>
        </w:tabs>
        <w:spacing w:line="259" w:lineRule="auto"/>
        <w:rPr>
          <w:rFonts w:cs="Arial"/>
          <w:lang w:val="en-US"/>
        </w:rPr>
      </w:pPr>
      <w:r w:rsidRPr="000E6688">
        <w:rPr>
          <w:rFonts w:cs="Arial"/>
          <w:lang w:val="en-US"/>
        </w:rPr>
        <w:t>R</w:t>
      </w:r>
      <w:r>
        <w:rPr>
          <w:rFonts w:cs="Arial"/>
          <w:lang w:val="en-US"/>
        </w:rPr>
        <w:t>3</w:t>
      </w:r>
      <w:r w:rsidRPr="000E6688">
        <w:rPr>
          <w:rFonts w:cs="Arial"/>
          <w:lang w:val="en-US"/>
        </w:rPr>
        <w:t>-20</w:t>
      </w:r>
      <w:r>
        <w:rPr>
          <w:rFonts w:cs="Arial"/>
          <w:lang w:val="en-US"/>
        </w:rPr>
        <w:t>2</w:t>
      </w:r>
      <w:r w:rsidR="001A6C74">
        <w:rPr>
          <w:rFonts w:cs="Arial"/>
          <w:lang w:val="en-US"/>
        </w:rPr>
        <w:t>851</w:t>
      </w:r>
      <w:r w:rsidRPr="000E6688">
        <w:rPr>
          <w:rFonts w:cs="Arial"/>
          <w:lang w:val="en-US"/>
        </w:rPr>
        <w:t xml:space="preserve">, </w:t>
      </w:r>
      <w:r>
        <w:rPr>
          <w:rFonts w:cs="Arial"/>
          <w:lang w:val="en-US"/>
        </w:rPr>
        <w:t>RRC Message Design for IAB IP Address Allocation</w:t>
      </w:r>
      <w:r w:rsidRPr="000E6688">
        <w:rPr>
          <w:rFonts w:cs="Arial"/>
          <w:lang w:val="en-US"/>
        </w:rPr>
        <w:t>, RAN</w:t>
      </w:r>
      <w:r>
        <w:rPr>
          <w:rFonts w:cs="Arial"/>
          <w:lang w:val="en-US"/>
        </w:rPr>
        <w:t>3</w:t>
      </w:r>
      <w:r w:rsidRPr="000E6688">
        <w:rPr>
          <w:rFonts w:cs="Arial"/>
          <w:lang w:val="en-US"/>
        </w:rPr>
        <w:t>#10</w:t>
      </w:r>
      <w:r>
        <w:rPr>
          <w:rFonts w:cs="Arial"/>
          <w:lang w:val="en-US"/>
        </w:rPr>
        <w:t>7bis</w:t>
      </w:r>
      <w:r w:rsidRPr="000E6688">
        <w:rPr>
          <w:rFonts w:cs="Arial"/>
          <w:lang w:val="en-US"/>
        </w:rPr>
        <w:t xml:space="preserve">-e, Electronic Meeting, </w:t>
      </w:r>
      <w:r>
        <w:rPr>
          <w:rFonts w:cs="Arial"/>
          <w:lang w:val="en-US"/>
        </w:rPr>
        <w:t>April</w:t>
      </w:r>
      <w:r w:rsidRPr="000E6688">
        <w:rPr>
          <w:rFonts w:cs="Arial"/>
          <w:lang w:val="en-US"/>
        </w:rPr>
        <w:t xml:space="preserve"> 2</w:t>
      </w:r>
      <w:r>
        <w:rPr>
          <w:rFonts w:cs="Arial"/>
          <w:lang w:val="en-US"/>
        </w:rPr>
        <w:t>0</w:t>
      </w:r>
      <w:r w:rsidRPr="000E6688">
        <w:rPr>
          <w:rFonts w:cs="Arial"/>
          <w:vertAlign w:val="superscript"/>
          <w:lang w:val="en-US"/>
        </w:rPr>
        <w:t>th</w:t>
      </w:r>
      <w:r w:rsidRPr="000E6688">
        <w:rPr>
          <w:rFonts w:cs="Arial"/>
          <w:lang w:val="en-US"/>
        </w:rPr>
        <w:t xml:space="preserve"> –</w:t>
      </w:r>
      <w:r>
        <w:rPr>
          <w:rFonts w:cs="Arial"/>
          <w:lang w:val="en-US"/>
        </w:rPr>
        <w:t xml:space="preserve"> </w:t>
      </w:r>
      <w:r w:rsidRPr="000E6688">
        <w:rPr>
          <w:rFonts w:cs="Arial"/>
          <w:lang w:val="en-US"/>
        </w:rPr>
        <w:t>30</w:t>
      </w:r>
      <w:r w:rsidRPr="000E6688">
        <w:rPr>
          <w:rFonts w:cs="Arial"/>
          <w:vertAlign w:val="superscript"/>
          <w:lang w:val="en-US"/>
        </w:rPr>
        <w:t>th</w:t>
      </w:r>
      <w:r w:rsidRPr="000E6688">
        <w:rPr>
          <w:rFonts w:cs="Arial"/>
          <w:lang w:val="en-US"/>
        </w:rPr>
        <w:t xml:space="preserve"> 2020</w:t>
      </w:r>
      <w:r>
        <w:rPr>
          <w:rFonts w:cs="Arial"/>
          <w:lang w:val="en-US"/>
        </w:rPr>
        <w:t>.</w:t>
      </w:r>
    </w:p>
    <w:p w14:paraId="054E4285" w14:textId="77777777" w:rsidR="00E421C9" w:rsidRPr="000E6688" w:rsidRDefault="00E421C9" w:rsidP="00E421C9">
      <w:pPr>
        <w:pStyle w:val="Reference"/>
        <w:numPr>
          <w:ilvl w:val="0"/>
          <w:numId w:val="0"/>
        </w:numPr>
        <w:spacing w:line="259" w:lineRule="auto"/>
        <w:ind w:left="567"/>
        <w:rPr>
          <w:rFonts w:cs="Arial"/>
          <w:lang w:val="en-US"/>
        </w:rPr>
      </w:pPr>
    </w:p>
    <w:p w14:paraId="386930AB" w14:textId="312B9CB2" w:rsidR="00EA7BB4" w:rsidRPr="000E6688" w:rsidRDefault="00EA7BB4" w:rsidP="00717F97">
      <w:pPr>
        <w:pStyle w:val="Reference"/>
        <w:numPr>
          <w:ilvl w:val="0"/>
          <w:numId w:val="0"/>
        </w:numPr>
        <w:spacing w:line="259" w:lineRule="auto"/>
        <w:rPr>
          <w:rFonts w:cs="Arial"/>
          <w:lang w:val="en-US"/>
        </w:rPr>
      </w:pPr>
    </w:p>
    <w:p w14:paraId="2B769048" w14:textId="77777777" w:rsidR="002B3870" w:rsidRPr="000E6688" w:rsidRDefault="002B3870" w:rsidP="000F5D0C">
      <w:pPr>
        <w:spacing w:before="120"/>
        <w:rPr>
          <w:lang w:val="en-US"/>
        </w:rPr>
      </w:pPr>
    </w:p>
    <w:sectPr w:rsidR="002B3870" w:rsidRPr="000E6688">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4560" w14:textId="77777777" w:rsidR="00B05176" w:rsidRDefault="00B05176">
      <w:pPr>
        <w:spacing w:after="0"/>
      </w:pPr>
      <w:r>
        <w:separator/>
      </w:r>
    </w:p>
  </w:endnote>
  <w:endnote w:type="continuationSeparator" w:id="0">
    <w:p w14:paraId="70D54ADD" w14:textId="77777777" w:rsidR="00B05176" w:rsidRDefault="00B05176">
      <w:pPr>
        <w:spacing w:after="0"/>
      </w:pPr>
      <w:r>
        <w:continuationSeparator/>
      </w:r>
    </w:p>
  </w:endnote>
  <w:endnote w:type="continuationNotice" w:id="1">
    <w:p w14:paraId="17315B63" w14:textId="77777777" w:rsidR="00B05176" w:rsidRDefault="00B051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DEDD" w14:textId="7D0313EE" w:rsidR="00D2502D" w:rsidRDefault="00D2502D" w:rsidP="00C91CB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6FB9" w14:textId="77777777" w:rsidR="00B05176" w:rsidRDefault="00B05176">
      <w:pPr>
        <w:spacing w:after="0"/>
      </w:pPr>
      <w:r>
        <w:separator/>
      </w:r>
    </w:p>
  </w:footnote>
  <w:footnote w:type="continuationSeparator" w:id="0">
    <w:p w14:paraId="0373C485" w14:textId="77777777" w:rsidR="00B05176" w:rsidRDefault="00B05176">
      <w:pPr>
        <w:spacing w:after="0"/>
      </w:pPr>
      <w:r>
        <w:continuationSeparator/>
      </w:r>
    </w:p>
  </w:footnote>
  <w:footnote w:type="continuationNotice" w:id="1">
    <w:p w14:paraId="352059F7" w14:textId="77777777" w:rsidR="00B05176" w:rsidRDefault="00B051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59C1" w14:textId="77777777" w:rsidR="00D2502D" w:rsidRDefault="00D2502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E"/>
    <w:multiLevelType w:val="singleLevel"/>
    <w:tmpl w:val="9920DC3E"/>
    <w:lvl w:ilvl="0">
      <w:start w:val="1"/>
      <w:numFmt w:val="decimal"/>
      <w:pStyle w:val="ListNumber3"/>
      <w:lvlText w:val="%1."/>
      <w:lvlJc w:val="left"/>
      <w:pPr>
        <w:tabs>
          <w:tab w:val="num" w:pos="926"/>
        </w:tabs>
        <w:ind w:left="926" w:hanging="360"/>
      </w:pPr>
    </w:lvl>
  </w:abstractNum>
  <w:abstractNum w:abstractNumId="2" w15:restartNumberingAfterBreak="0">
    <w:nsid w:val="01CD3490"/>
    <w:multiLevelType w:val="hybridMultilevel"/>
    <w:tmpl w:val="4758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525724E"/>
    <w:multiLevelType w:val="hybridMultilevel"/>
    <w:tmpl w:val="889AF4A6"/>
    <w:lvl w:ilvl="0" w:tplc="199A6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F21F4C"/>
    <w:multiLevelType w:val="hybridMultilevel"/>
    <w:tmpl w:val="B1D01C7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ED033D"/>
    <w:multiLevelType w:val="hybridMultilevel"/>
    <w:tmpl w:val="B1D01C7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870188"/>
    <w:multiLevelType w:val="hybridMultilevel"/>
    <w:tmpl w:val="78F83186"/>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BB52CA"/>
    <w:multiLevelType w:val="hybridMultilevel"/>
    <w:tmpl w:val="CD305052"/>
    <w:lvl w:ilvl="0" w:tplc="95FC6E18">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0D1B97"/>
    <w:multiLevelType w:val="hybridMultilevel"/>
    <w:tmpl w:val="1F6E4A4A"/>
    <w:lvl w:ilvl="0" w:tplc="1F50A8EE">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5938CC"/>
    <w:multiLevelType w:val="hybridMultilevel"/>
    <w:tmpl w:val="1AF6C430"/>
    <w:lvl w:ilvl="0" w:tplc="47666026">
      <w:start w:val="3"/>
      <w:numFmt w:val="bullet"/>
      <w:lvlText w:val=""/>
      <w:lvlJc w:val="left"/>
      <w:pPr>
        <w:ind w:left="720" w:hanging="360"/>
      </w:pPr>
      <w:rPr>
        <w:rFonts w:ascii="Wingdings" w:eastAsia="PMingLiU"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3A647F"/>
    <w:multiLevelType w:val="hybridMultilevel"/>
    <w:tmpl w:val="7256A924"/>
    <w:lvl w:ilvl="0" w:tplc="832818DE">
      <w:start w:val="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6A268D"/>
    <w:multiLevelType w:val="hybridMultilevel"/>
    <w:tmpl w:val="3D9021B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A34518"/>
    <w:multiLevelType w:val="multilevel"/>
    <w:tmpl w:val="2774057C"/>
    <w:lvl w:ilvl="0">
      <w:start w:val="1"/>
      <w:numFmt w:val="decimal"/>
      <w:lvlText w:val="Proposal %1:"/>
      <w:lvlJc w:val="left"/>
      <w:pPr>
        <w:ind w:left="568" w:hanging="360"/>
      </w:pPr>
    </w:lvl>
    <w:lvl w:ilvl="1">
      <w:start w:val="1"/>
      <w:numFmt w:val="lowerLetter"/>
      <w:lvlText w:val="%2."/>
      <w:lvlJc w:val="left"/>
      <w:pPr>
        <w:ind w:left="1288" w:hanging="360"/>
      </w:pPr>
    </w:lvl>
    <w:lvl w:ilvl="2">
      <w:start w:val="1"/>
      <w:numFmt w:val="lowerRoman"/>
      <w:lvlText w:val="%3."/>
      <w:lvlJc w:val="right"/>
      <w:pPr>
        <w:ind w:left="2008" w:hanging="180"/>
      </w:pPr>
    </w:lvl>
    <w:lvl w:ilvl="3">
      <w:start w:val="1"/>
      <w:numFmt w:val="decimal"/>
      <w:lvlText w:val="%4."/>
      <w:lvlJc w:val="left"/>
      <w:pPr>
        <w:ind w:left="2728" w:hanging="360"/>
      </w:pPr>
    </w:lvl>
    <w:lvl w:ilvl="4">
      <w:start w:val="1"/>
      <w:numFmt w:val="lowerLetter"/>
      <w:lvlText w:val="%5."/>
      <w:lvlJc w:val="left"/>
      <w:pPr>
        <w:ind w:left="3448" w:hanging="360"/>
      </w:pPr>
    </w:lvl>
    <w:lvl w:ilvl="5">
      <w:start w:val="1"/>
      <w:numFmt w:val="lowerRoman"/>
      <w:lvlText w:val="%6."/>
      <w:lvlJc w:val="right"/>
      <w:pPr>
        <w:ind w:left="4168" w:hanging="180"/>
      </w:pPr>
    </w:lvl>
    <w:lvl w:ilvl="6">
      <w:start w:val="1"/>
      <w:numFmt w:val="decimal"/>
      <w:lvlText w:val="%7."/>
      <w:lvlJc w:val="left"/>
      <w:pPr>
        <w:ind w:left="4888" w:hanging="360"/>
      </w:pPr>
    </w:lvl>
    <w:lvl w:ilvl="7">
      <w:start w:val="1"/>
      <w:numFmt w:val="lowerLetter"/>
      <w:lvlText w:val="%8."/>
      <w:lvlJc w:val="left"/>
      <w:pPr>
        <w:ind w:left="5608" w:hanging="360"/>
      </w:pPr>
    </w:lvl>
    <w:lvl w:ilvl="8">
      <w:start w:val="1"/>
      <w:numFmt w:val="lowerRoman"/>
      <w:lvlText w:val="%9."/>
      <w:lvlJc w:val="right"/>
      <w:pPr>
        <w:ind w:left="6328" w:hanging="180"/>
      </w:pPr>
    </w:lvl>
  </w:abstractNum>
  <w:abstractNum w:abstractNumId="14" w15:restartNumberingAfterBreak="0">
    <w:nsid w:val="3A3E0D6D"/>
    <w:multiLevelType w:val="hybridMultilevel"/>
    <w:tmpl w:val="8E9671A6"/>
    <w:lvl w:ilvl="0" w:tplc="92044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3A6001E2"/>
    <w:lvl w:ilvl="0" w:tplc="9AE83F10">
      <w:start w:val="1"/>
      <w:numFmt w:val="decimal"/>
      <w:pStyle w:val="Proposal"/>
      <w:lvlText w:val="Proposal %1"/>
      <w:lvlJc w:val="left"/>
      <w:pPr>
        <w:tabs>
          <w:tab w:val="num" w:pos="2439"/>
        </w:tabs>
        <w:ind w:left="2439" w:hanging="1304"/>
      </w:pPr>
      <w:rPr>
        <w:rFonts w:hint="default"/>
        <w:lang w:val="e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720325"/>
    <w:multiLevelType w:val="hybridMultilevel"/>
    <w:tmpl w:val="9DC89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49C66ECB"/>
    <w:multiLevelType w:val="multilevel"/>
    <w:tmpl w:val="49C66ECB"/>
    <w:lvl w:ilvl="0">
      <w:start w:val="1"/>
      <w:numFmt w:val="bullet"/>
      <w:lvlText w:val=""/>
      <w:lvlJc w:val="left"/>
      <w:pPr>
        <w:ind w:left="460" w:hanging="360"/>
      </w:pPr>
      <w:rPr>
        <w:rFonts w:ascii="Symbol" w:hAnsi="Symbo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9" w15:restartNumberingAfterBreak="0">
    <w:nsid w:val="4A7C40E4"/>
    <w:multiLevelType w:val="hybridMultilevel"/>
    <w:tmpl w:val="B1D01C7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CA4C16"/>
    <w:multiLevelType w:val="hybridMultilevel"/>
    <w:tmpl w:val="B1D01C7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93187"/>
    <w:multiLevelType w:val="hybridMultilevel"/>
    <w:tmpl w:val="B1D01C7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435005"/>
    <w:multiLevelType w:val="hybridMultilevel"/>
    <w:tmpl w:val="7FB4C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737D3B"/>
    <w:multiLevelType w:val="hybridMultilevel"/>
    <w:tmpl w:val="55F031D8"/>
    <w:lvl w:ilvl="0" w:tplc="DFEE31A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7C7C73"/>
    <w:multiLevelType w:val="hybridMultilevel"/>
    <w:tmpl w:val="CD30659E"/>
    <w:lvl w:ilvl="0" w:tplc="E0D4D108">
      <w:numFmt w:val="bullet"/>
      <w:lvlText w:val=""/>
      <w:lvlJc w:val="left"/>
      <w:pPr>
        <w:ind w:left="1665" w:hanging="1305"/>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9113F0"/>
    <w:multiLevelType w:val="hybridMultilevel"/>
    <w:tmpl w:val="0F048E3E"/>
    <w:lvl w:ilvl="0" w:tplc="041D0001">
      <w:start w:val="1"/>
      <w:numFmt w:val="bullet"/>
      <w:lvlText w:val=""/>
      <w:lvlJc w:val="left"/>
      <w:pPr>
        <w:ind w:left="776" w:hanging="360"/>
      </w:pPr>
      <w:rPr>
        <w:rFonts w:ascii="Symbol" w:hAnsi="Symbol" w:hint="default"/>
      </w:rPr>
    </w:lvl>
    <w:lvl w:ilvl="1" w:tplc="041D0003" w:tentative="1">
      <w:start w:val="1"/>
      <w:numFmt w:val="bullet"/>
      <w:lvlText w:val="o"/>
      <w:lvlJc w:val="left"/>
      <w:pPr>
        <w:ind w:left="1496" w:hanging="360"/>
      </w:pPr>
      <w:rPr>
        <w:rFonts w:ascii="Courier New" w:hAnsi="Courier New" w:cs="Courier New" w:hint="default"/>
      </w:rPr>
    </w:lvl>
    <w:lvl w:ilvl="2" w:tplc="041D0005" w:tentative="1">
      <w:start w:val="1"/>
      <w:numFmt w:val="bullet"/>
      <w:lvlText w:val=""/>
      <w:lvlJc w:val="left"/>
      <w:pPr>
        <w:ind w:left="2216" w:hanging="360"/>
      </w:pPr>
      <w:rPr>
        <w:rFonts w:ascii="Wingdings" w:hAnsi="Wingdings" w:hint="default"/>
      </w:rPr>
    </w:lvl>
    <w:lvl w:ilvl="3" w:tplc="041D0001" w:tentative="1">
      <w:start w:val="1"/>
      <w:numFmt w:val="bullet"/>
      <w:lvlText w:val=""/>
      <w:lvlJc w:val="left"/>
      <w:pPr>
        <w:ind w:left="2936" w:hanging="360"/>
      </w:pPr>
      <w:rPr>
        <w:rFonts w:ascii="Symbol" w:hAnsi="Symbol" w:hint="default"/>
      </w:rPr>
    </w:lvl>
    <w:lvl w:ilvl="4" w:tplc="041D0003" w:tentative="1">
      <w:start w:val="1"/>
      <w:numFmt w:val="bullet"/>
      <w:lvlText w:val="o"/>
      <w:lvlJc w:val="left"/>
      <w:pPr>
        <w:ind w:left="3656" w:hanging="360"/>
      </w:pPr>
      <w:rPr>
        <w:rFonts w:ascii="Courier New" w:hAnsi="Courier New" w:cs="Courier New" w:hint="default"/>
      </w:rPr>
    </w:lvl>
    <w:lvl w:ilvl="5" w:tplc="041D0005" w:tentative="1">
      <w:start w:val="1"/>
      <w:numFmt w:val="bullet"/>
      <w:lvlText w:val=""/>
      <w:lvlJc w:val="left"/>
      <w:pPr>
        <w:ind w:left="4376" w:hanging="360"/>
      </w:pPr>
      <w:rPr>
        <w:rFonts w:ascii="Wingdings" w:hAnsi="Wingdings" w:hint="default"/>
      </w:rPr>
    </w:lvl>
    <w:lvl w:ilvl="6" w:tplc="041D0001" w:tentative="1">
      <w:start w:val="1"/>
      <w:numFmt w:val="bullet"/>
      <w:lvlText w:val=""/>
      <w:lvlJc w:val="left"/>
      <w:pPr>
        <w:ind w:left="5096" w:hanging="360"/>
      </w:pPr>
      <w:rPr>
        <w:rFonts w:ascii="Symbol" w:hAnsi="Symbol" w:hint="default"/>
      </w:rPr>
    </w:lvl>
    <w:lvl w:ilvl="7" w:tplc="041D0003" w:tentative="1">
      <w:start w:val="1"/>
      <w:numFmt w:val="bullet"/>
      <w:lvlText w:val="o"/>
      <w:lvlJc w:val="left"/>
      <w:pPr>
        <w:ind w:left="5816" w:hanging="360"/>
      </w:pPr>
      <w:rPr>
        <w:rFonts w:ascii="Courier New" w:hAnsi="Courier New" w:cs="Courier New" w:hint="default"/>
      </w:rPr>
    </w:lvl>
    <w:lvl w:ilvl="8" w:tplc="041D0005" w:tentative="1">
      <w:start w:val="1"/>
      <w:numFmt w:val="bullet"/>
      <w:lvlText w:val=""/>
      <w:lvlJc w:val="left"/>
      <w:pPr>
        <w:ind w:left="6536" w:hanging="360"/>
      </w:pPr>
      <w:rPr>
        <w:rFonts w:ascii="Wingdings" w:hAnsi="Wingdings" w:hint="default"/>
      </w:rPr>
    </w:lvl>
  </w:abstractNum>
  <w:abstractNum w:abstractNumId="29" w15:restartNumberingAfterBreak="0">
    <w:nsid w:val="6703386E"/>
    <w:multiLevelType w:val="hybridMultilevel"/>
    <w:tmpl w:val="2698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67FC7"/>
    <w:multiLevelType w:val="hybridMultilevel"/>
    <w:tmpl w:val="6256D4EE"/>
    <w:lvl w:ilvl="0" w:tplc="939A110C">
      <w:start w:val="1"/>
      <w:numFmt w:val="decimal"/>
      <w:lvlText w:val="Propos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C4A2C"/>
    <w:multiLevelType w:val="hybridMultilevel"/>
    <w:tmpl w:val="5D201AE2"/>
    <w:lvl w:ilvl="0" w:tplc="95FC6E18">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920069A"/>
    <w:multiLevelType w:val="hybridMultilevel"/>
    <w:tmpl w:val="B1D01C7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5"/>
  </w:num>
  <w:num w:numId="4">
    <w:abstractNumId w:val="22"/>
  </w:num>
  <w:num w:numId="5">
    <w:abstractNumId w:val="1"/>
  </w:num>
  <w:num w:numId="6">
    <w:abstractNumId w:val="31"/>
  </w:num>
  <w:num w:numId="7">
    <w:abstractNumId w:val="23"/>
  </w:num>
  <w:num w:numId="8">
    <w:abstractNumId w:val="30"/>
  </w:num>
  <w:num w:numId="9">
    <w:abstractNumId w:val="7"/>
  </w:num>
  <w:num w:numId="10">
    <w:abstractNumId w:val="17"/>
  </w:num>
  <w:num w:numId="11">
    <w:abstractNumId w:val="18"/>
  </w:num>
  <w:num w:numId="12">
    <w:abstractNumId w:val="0"/>
  </w:num>
  <w:num w:numId="13">
    <w:abstractNumId w:val="3"/>
  </w:num>
  <w:num w:numId="14">
    <w:abstractNumId w:val="3"/>
  </w:num>
  <w:num w:numId="15">
    <w:abstractNumId w:val="11"/>
  </w:num>
  <w:num w:numId="16">
    <w:abstractNumId w:val="12"/>
  </w:num>
  <w:num w:numId="17">
    <w:abstractNumId w:val="12"/>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10"/>
  </w:num>
  <w:num w:numId="21">
    <w:abstractNumId w:val="14"/>
  </w:num>
  <w:num w:numId="22">
    <w:abstractNumId w:val="29"/>
  </w:num>
  <w:num w:numId="23">
    <w:abstractNumId w:val="20"/>
  </w:num>
  <w:num w:numId="24">
    <w:abstractNumId w:val="19"/>
  </w:num>
  <w:num w:numId="25">
    <w:abstractNumId w:val="6"/>
  </w:num>
  <w:num w:numId="26">
    <w:abstractNumId w:val="5"/>
  </w:num>
  <w:num w:numId="27">
    <w:abstractNumId w:val="24"/>
  </w:num>
  <w:num w:numId="28">
    <w:abstractNumId w:val="26"/>
  </w:num>
  <w:num w:numId="29">
    <w:abstractNumId w:val="4"/>
  </w:num>
  <w:num w:numId="30">
    <w:abstractNumId w:val="25"/>
  </w:num>
  <w:num w:numId="31">
    <w:abstractNumId w:val="2"/>
  </w:num>
  <w:num w:numId="32">
    <w:abstractNumId w:val="28"/>
  </w:num>
  <w:num w:numId="33">
    <w:abstractNumId w:val="3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7"/>
  </w:num>
  <w:num w:numId="39">
    <w:abstractNumId w:val="32"/>
  </w:num>
  <w:num w:numId="40">
    <w:abstractNumId w:val="16"/>
  </w:num>
  <w:num w:numId="4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trackRevisions/>
  <w:defaultTabStop w:val="1304"/>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NrY0szQxNDEAAiUdpeDU4uLM/DyQAuNaAL/SN0AsAAAA"/>
  </w:docVars>
  <w:rsids>
    <w:rsidRoot w:val="00300AE8"/>
    <w:rsid w:val="00000370"/>
    <w:rsid w:val="0000087A"/>
    <w:rsid w:val="00000ADC"/>
    <w:rsid w:val="00000D55"/>
    <w:rsid w:val="000017F1"/>
    <w:rsid w:val="00002D0F"/>
    <w:rsid w:val="00003F4C"/>
    <w:rsid w:val="00003FB8"/>
    <w:rsid w:val="00004833"/>
    <w:rsid w:val="00006B6E"/>
    <w:rsid w:val="00010B89"/>
    <w:rsid w:val="000116E3"/>
    <w:rsid w:val="00012607"/>
    <w:rsid w:val="0001363C"/>
    <w:rsid w:val="000144B9"/>
    <w:rsid w:val="0001514B"/>
    <w:rsid w:val="00015189"/>
    <w:rsid w:val="00015884"/>
    <w:rsid w:val="000169B4"/>
    <w:rsid w:val="000222CB"/>
    <w:rsid w:val="00023210"/>
    <w:rsid w:val="000236B8"/>
    <w:rsid w:val="00024B28"/>
    <w:rsid w:val="00025ADE"/>
    <w:rsid w:val="00025F39"/>
    <w:rsid w:val="000267A6"/>
    <w:rsid w:val="00027FF5"/>
    <w:rsid w:val="000306EC"/>
    <w:rsid w:val="00030CA9"/>
    <w:rsid w:val="00030CEE"/>
    <w:rsid w:val="00030EE7"/>
    <w:rsid w:val="00032E06"/>
    <w:rsid w:val="000334F8"/>
    <w:rsid w:val="0003442E"/>
    <w:rsid w:val="00034708"/>
    <w:rsid w:val="00034B2C"/>
    <w:rsid w:val="000373F6"/>
    <w:rsid w:val="00037543"/>
    <w:rsid w:val="0003776F"/>
    <w:rsid w:val="000377C5"/>
    <w:rsid w:val="000379FF"/>
    <w:rsid w:val="00041162"/>
    <w:rsid w:val="000412DD"/>
    <w:rsid w:val="00041812"/>
    <w:rsid w:val="00041C84"/>
    <w:rsid w:val="00041D4C"/>
    <w:rsid w:val="00042745"/>
    <w:rsid w:val="00042E1E"/>
    <w:rsid w:val="00044001"/>
    <w:rsid w:val="00044D45"/>
    <w:rsid w:val="000450C1"/>
    <w:rsid w:val="00045ADB"/>
    <w:rsid w:val="0004719C"/>
    <w:rsid w:val="0004769D"/>
    <w:rsid w:val="0005095C"/>
    <w:rsid w:val="00050D60"/>
    <w:rsid w:val="00050DF7"/>
    <w:rsid w:val="00051295"/>
    <w:rsid w:val="000522D7"/>
    <w:rsid w:val="000529EE"/>
    <w:rsid w:val="00052FDD"/>
    <w:rsid w:val="000534A6"/>
    <w:rsid w:val="00053544"/>
    <w:rsid w:val="0005382D"/>
    <w:rsid w:val="00053EA7"/>
    <w:rsid w:val="0005484B"/>
    <w:rsid w:val="00054E7A"/>
    <w:rsid w:val="00055632"/>
    <w:rsid w:val="00055BF6"/>
    <w:rsid w:val="00055CA5"/>
    <w:rsid w:val="00055EC2"/>
    <w:rsid w:val="0005640B"/>
    <w:rsid w:val="00056606"/>
    <w:rsid w:val="0005767E"/>
    <w:rsid w:val="00060A87"/>
    <w:rsid w:val="00062654"/>
    <w:rsid w:val="000631DE"/>
    <w:rsid w:val="0006409F"/>
    <w:rsid w:val="00065478"/>
    <w:rsid w:val="000656E4"/>
    <w:rsid w:val="00065799"/>
    <w:rsid w:val="000657BC"/>
    <w:rsid w:val="00065B72"/>
    <w:rsid w:val="00065C03"/>
    <w:rsid w:val="00067160"/>
    <w:rsid w:val="00070877"/>
    <w:rsid w:val="00070ED4"/>
    <w:rsid w:val="00071B1C"/>
    <w:rsid w:val="00072407"/>
    <w:rsid w:val="000727BC"/>
    <w:rsid w:val="00073A85"/>
    <w:rsid w:val="00073D40"/>
    <w:rsid w:val="0007467B"/>
    <w:rsid w:val="00074C88"/>
    <w:rsid w:val="00075A3B"/>
    <w:rsid w:val="000765F0"/>
    <w:rsid w:val="00077781"/>
    <w:rsid w:val="000804D1"/>
    <w:rsid w:val="00081D9F"/>
    <w:rsid w:val="00081DEE"/>
    <w:rsid w:val="00082FE5"/>
    <w:rsid w:val="00083185"/>
    <w:rsid w:val="00083964"/>
    <w:rsid w:val="00083B7F"/>
    <w:rsid w:val="00083F0A"/>
    <w:rsid w:val="00084A7D"/>
    <w:rsid w:val="00086839"/>
    <w:rsid w:val="00086FF1"/>
    <w:rsid w:val="000900F8"/>
    <w:rsid w:val="0009092B"/>
    <w:rsid w:val="00091C5F"/>
    <w:rsid w:val="000920ED"/>
    <w:rsid w:val="00092160"/>
    <w:rsid w:val="00092BF7"/>
    <w:rsid w:val="00092CDE"/>
    <w:rsid w:val="00092F7E"/>
    <w:rsid w:val="00093DD8"/>
    <w:rsid w:val="00094D35"/>
    <w:rsid w:val="0009693F"/>
    <w:rsid w:val="00097C7A"/>
    <w:rsid w:val="00097CB2"/>
    <w:rsid w:val="000A0264"/>
    <w:rsid w:val="000A0960"/>
    <w:rsid w:val="000A138E"/>
    <w:rsid w:val="000A1BA3"/>
    <w:rsid w:val="000A25D0"/>
    <w:rsid w:val="000A2DBE"/>
    <w:rsid w:val="000A2DE1"/>
    <w:rsid w:val="000A397B"/>
    <w:rsid w:val="000A3D25"/>
    <w:rsid w:val="000A4992"/>
    <w:rsid w:val="000A4A01"/>
    <w:rsid w:val="000A501C"/>
    <w:rsid w:val="000A50E1"/>
    <w:rsid w:val="000A5E4B"/>
    <w:rsid w:val="000A678E"/>
    <w:rsid w:val="000A739B"/>
    <w:rsid w:val="000A7CF4"/>
    <w:rsid w:val="000B0406"/>
    <w:rsid w:val="000B1840"/>
    <w:rsid w:val="000B24E7"/>
    <w:rsid w:val="000B27D6"/>
    <w:rsid w:val="000B334B"/>
    <w:rsid w:val="000B369B"/>
    <w:rsid w:val="000B3955"/>
    <w:rsid w:val="000B3FB3"/>
    <w:rsid w:val="000B40AA"/>
    <w:rsid w:val="000B4421"/>
    <w:rsid w:val="000B459B"/>
    <w:rsid w:val="000B4F94"/>
    <w:rsid w:val="000B504F"/>
    <w:rsid w:val="000B6512"/>
    <w:rsid w:val="000B6CF8"/>
    <w:rsid w:val="000B77A9"/>
    <w:rsid w:val="000C0B87"/>
    <w:rsid w:val="000C0C7C"/>
    <w:rsid w:val="000C0E8C"/>
    <w:rsid w:val="000C0F94"/>
    <w:rsid w:val="000C10AF"/>
    <w:rsid w:val="000C1EE1"/>
    <w:rsid w:val="000C2A49"/>
    <w:rsid w:val="000C3717"/>
    <w:rsid w:val="000C4255"/>
    <w:rsid w:val="000C4643"/>
    <w:rsid w:val="000C4A07"/>
    <w:rsid w:val="000C4B1C"/>
    <w:rsid w:val="000C5490"/>
    <w:rsid w:val="000C5B9D"/>
    <w:rsid w:val="000C62C7"/>
    <w:rsid w:val="000C7AE1"/>
    <w:rsid w:val="000D0111"/>
    <w:rsid w:val="000D0AEA"/>
    <w:rsid w:val="000D15CF"/>
    <w:rsid w:val="000D1651"/>
    <w:rsid w:val="000D2D24"/>
    <w:rsid w:val="000D3142"/>
    <w:rsid w:val="000D3330"/>
    <w:rsid w:val="000D4889"/>
    <w:rsid w:val="000D55DC"/>
    <w:rsid w:val="000D5654"/>
    <w:rsid w:val="000D5861"/>
    <w:rsid w:val="000D596D"/>
    <w:rsid w:val="000D5C30"/>
    <w:rsid w:val="000D6334"/>
    <w:rsid w:val="000D6EDC"/>
    <w:rsid w:val="000D75F7"/>
    <w:rsid w:val="000D7ACD"/>
    <w:rsid w:val="000E0284"/>
    <w:rsid w:val="000E09A3"/>
    <w:rsid w:val="000E2048"/>
    <w:rsid w:val="000E2124"/>
    <w:rsid w:val="000E2139"/>
    <w:rsid w:val="000E2B39"/>
    <w:rsid w:val="000E2C75"/>
    <w:rsid w:val="000E2F56"/>
    <w:rsid w:val="000E4163"/>
    <w:rsid w:val="000E483C"/>
    <w:rsid w:val="000E4C3F"/>
    <w:rsid w:val="000E6688"/>
    <w:rsid w:val="000E691E"/>
    <w:rsid w:val="000E71DC"/>
    <w:rsid w:val="000F0B98"/>
    <w:rsid w:val="000F0DF5"/>
    <w:rsid w:val="000F1706"/>
    <w:rsid w:val="000F1833"/>
    <w:rsid w:val="000F1AB4"/>
    <w:rsid w:val="000F1BB3"/>
    <w:rsid w:val="000F29DE"/>
    <w:rsid w:val="000F2A8F"/>
    <w:rsid w:val="000F2D2C"/>
    <w:rsid w:val="000F31B0"/>
    <w:rsid w:val="000F4346"/>
    <w:rsid w:val="000F4A88"/>
    <w:rsid w:val="000F55AA"/>
    <w:rsid w:val="000F5D0C"/>
    <w:rsid w:val="000F6282"/>
    <w:rsid w:val="000F6890"/>
    <w:rsid w:val="000F6D4F"/>
    <w:rsid w:val="000F72F5"/>
    <w:rsid w:val="000F7FD8"/>
    <w:rsid w:val="00100090"/>
    <w:rsid w:val="00100756"/>
    <w:rsid w:val="00100B92"/>
    <w:rsid w:val="00101664"/>
    <w:rsid w:val="00101A30"/>
    <w:rsid w:val="001021C5"/>
    <w:rsid w:val="00102ADF"/>
    <w:rsid w:val="00102DB2"/>
    <w:rsid w:val="00103635"/>
    <w:rsid w:val="00103825"/>
    <w:rsid w:val="00103AA1"/>
    <w:rsid w:val="00103AD9"/>
    <w:rsid w:val="00103D4D"/>
    <w:rsid w:val="00104541"/>
    <w:rsid w:val="00104A97"/>
    <w:rsid w:val="00104ABB"/>
    <w:rsid w:val="00104AD4"/>
    <w:rsid w:val="00105301"/>
    <w:rsid w:val="0010538A"/>
    <w:rsid w:val="0010546A"/>
    <w:rsid w:val="00105838"/>
    <w:rsid w:val="001058BC"/>
    <w:rsid w:val="001070C8"/>
    <w:rsid w:val="00107919"/>
    <w:rsid w:val="00107EE9"/>
    <w:rsid w:val="0011052F"/>
    <w:rsid w:val="00110B6F"/>
    <w:rsid w:val="00110C33"/>
    <w:rsid w:val="0011121A"/>
    <w:rsid w:val="00113CBB"/>
    <w:rsid w:val="00114264"/>
    <w:rsid w:val="001155F2"/>
    <w:rsid w:val="001157E5"/>
    <w:rsid w:val="0011681A"/>
    <w:rsid w:val="00117C22"/>
    <w:rsid w:val="00120DC5"/>
    <w:rsid w:val="001222E9"/>
    <w:rsid w:val="001224EC"/>
    <w:rsid w:val="00123BCD"/>
    <w:rsid w:val="00124157"/>
    <w:rsid w:val="00124605"/>
    <w:rsid w:val="001251CA"/>
    <w:rsid w:val="00125254"/>
    <w:rsid w:val="0012587C"/>
    <w:rsid w:val="0012685F"/>
    <w:rsid w:val="00126906"/>
    <w:rsid w:val="001276E8"/>
    <w:rsid w:val="00127734"/>
    <w:rsid w:val="00127A9D"/>
    <w:rsid w:val="00127EFA"/>
    <w:rsid w:val="0013004A"/>
    <w:rsid w:val="00130A4D"/>
    <w:rsid w:val="00130DEF"/>
    <w:rsid w:val="001311D3"/>
    <w:rsid w:val="00131568"/>
    <w:rsid w:val="00132292"/>
    <w:rsid w:val="001328F0"/>
    <w:rsid w:val="00133B5B"/>
    <w:rsid w:val="00133D15"/>
    <w:rsid w:val="00133D4C"/>
    <w:rsid w:val="00133F23"/>
    <w:rsid w:val="00134978"/>
    <w:rsid w:val="00134BEE"/>
    <w:rsid w:val="001357FD"/>
    <w:rsid w:val="00136333"/>
    <w:rsid w:val="00137829"/>
    <w:rsid w:val="00142BEB"/>
    <w:rsid w:val="001435D1"/>
    <w:rsid w:val="00143929"/>
    <w:rsid w:val="00144390"/>
    <w:rsid w:val="00144E81"/>
    <w:rsid w:val="00145F84"/>
    <w:rsid w:val="0014603B"/>
    <w:rsid w:val="001460DB"/>
    <w:rsid w:val="0014634C"/>
    <w:rsid w:val="0014651A"/>
    <w:rsid w:val="001472FD"/>
    <w:rsid w:val="001475BF"/>
    <w:rsid w:val="001508C0"/>
    <w:rsid w:val="0015156A"/>
    <w:rsid w:val="00151C45"/>
    <w:rsid w:val="00151EBC"/>
    <w:rsid w:val="001529F1"/>
    <w:rsid w:val="00152A26"/>
    <w:rsid w:val="00154F0D"/>
    <w:rsid w:val="00156993"/>
    <w:rsid w:val="00156A1B"/>
    <w:rsid w:val="00157B0E"/>
    <w:rsid w:val="00160DF5"/>
    <w:rsid w:val="00160E38"/>
    <w:rsid w:val="00161684"/>
    <w:rsid w:val="00163A23"/>
    <w:rsid w:val="0016576E"/>
    <w:rsid w:val="00165D06"/>
    <w:rsid w:val="00166529"/>
    <w:rsid w:val="00167072"/>
    <w:rsid w:val="00167375"/>
    <w:rsid w:val="001677A4"/>
    <w:rsid w:val="001715E1"/>
    <w:rsid w:val="001718BD"/>
    <w:rsid w:val="00171FB0"/>
    <w:rsid w:val="00172089"/>
    <w:rsid w:val="00172CD9"/>
    <w:rsid w:val="00172DF0"/>
    <w:rsid w:val="00172E67"/>
    <w:rsid w:val="00172F81"/>
    <w:rsid w:val="00173A68"/>
    <w:rsid w:val="0017431C"/>
    <w:rsid w:val="0017481F"/>
    <w:rsid w:val="00174B27"/>
    <w:rsid w:val="00174DA5"/>
    <w:rsid w:val="00175099"/>
    <w:rsid w:val="00176084"/>
    <w:rsid w:val="001807A6"/>
    <w:rsid w:val="00180D4B"/>
    <w:rsid w:val="00182061"/>
    <w:rsid w:val="0018244D"/>
    <w:rsid w:val="001824B8"/>
    <w:rsid w:val="00182DAE"/>
    <w:rsid w:val="001833A3"/>
    <w:rsid w:val="0018405E"/>
    <w:rsid w:val="001844C1"/>
    <w:rsid w:val="0018458B"/>
    <w:rsid w:val="001847A7"/>
    <w:rsid w:val="00184DAB"/>
    <w:rsid w:val="001855A4"/>
    <w:rsid w:val="001856E0"/>
    <w:rsid w:val="001874F9"/>
    <w:rsid w:val="00190787"/>
    <w:rsid w:val="00190D08"/>
    <w:rsid w:val="001910FE"/>
    <w:rsid w:val="0019213B"/>
    <w:rsid w:val="00192474"/>
    <w:rsid w:val="00192F49"/>
    <w:rsid w:val="00193106"/>
    <w:rsid w:val="0019351E"/>
    <w:rsid w:val="001936CC"/>
    <w:rsid w:val="001936DE"/>
    <w:rsid w:val="001945E3"/>
    <w:rsid w:val="001948FD"/>
    <w:rsid w:val="00195344"/>
    <w:rsid w:val="0019567B"/>
    <w:rsid w:val="001967ED"/>
    <w:rsid w:val="00197D8A"/>
    <w:rsid w:val="00197FEC"/>
    <w:rsid w:val="001A0772"/>
    <w:rsid w:val="001A0BE1"/>
    <w:rsid w:val="001A0BFC"/>
    <w:rsid w:val="001A0CA0"/>
    <w:rsid w:val="001A0D54"/>
    <w:rsid w:val="001A0FD7"/>
    <w:rsid w:val="001A1504"/>
    <w:rsid w:val="001A1646"/>
    <w:rsid w:val="001A3319"/>
    <w:rsid w:val="001A3861"/>
    <w:rsid w:val="001A3BE4"/>
    <w:rsid w:val="001A493E"/>
    <w:rsid w:val="001A690E"/>
    <w:rsid w:val="001A6C74"/>
    <w:rsid w:val="001A6C86"/>
    <w:rsid w:val="001A7273"/>
    <w:rsid w:val="001A787A"/>
    <w:rsid w:val="001B0225"/>
    <w:rsid w:val="001B13E3"/>
    <w:rsid w:val="001B149F"/>
    <w:rsid w:val="001B14B5"/>
    <w:rsid w:val="001B1743"/>
    <w:rsid w:val="001B17E6"/>
    <w:rsid w:val="001B1F37"/>
    <w:rsid w:val="001B1F76"/>
    <w:rsid w:val="001B1FCF"/>
    <w:rsid w:val="001B2173"/>
    <w:rsid w:val="001B2659"/>
    <w:rsid w:val="001B29BD"/>
    <w:rsid w:val="001B2A59"/>
    <w:rsid w:val="001B3354"/>
    <w:rsid w:val="001B3DF4"/>
    <w:rsid w:val="001B3E30"/>
    <w:rsid w:val="001B3E8F"/>
    <w:rsid w:val="001B4415"/>
    <w:rsid w:val="001B5920"/>
    <w:rsid w:val="001B5D24"/>
    <w:rsid w:val="001B5FB9"/>
    <w:rsid w:val="001B62FB"/>
    <w:rsid w:val="001B68F3"/>
    <w:rsid w:val="001C1017"/>
    <w:rsid w:val="001C1E84"/>
    <w:rsid w:val="001C2707"/>
    <w:rsid w:val="001C2828"/>
    <w:rsid w:val="001C2830"/>
    <w:rsid w:val="001C3699"/>
    <w:rsid w:val="001C3E65"/>
    <w:rsid w:val="001C3FB1"/>
    <w:rsid w:val="001C49D7"/>
    <w:rsid w:val="001C4B33"/>
    <w:rsid w:val="001C5113"/>
    <w:rsid w:val="001C5296"/>
    <w:rsid w:val="001C5303"/>
    <w:rsid w:val="001C54AA"/>
    <w:rsid w:val="001C589A"/>
    <w:rsid w:val="001C5F76"/>
    <w:rsid w:val="001C6AE7"/>
    <w:rsid w:val="001C6D36"/>
    <w:rsid w:val="001C78BC"/>
    <w:rsid w:val="001C7C71"/>
    <w:rsid w:val="001D026F"/>
    <w:rsid w:val="001D0299"/>
    <w:rsid w:val="001D12F8"/>
    <w:rsid w:val="001D1D2F"/>
    <w:rsid w:val="001D280B"/>
    <w:rsid w:val="001D29A1"/>
    <w:rsid w:val="001D3BB3"/>
    <w:rsid w:val="001D3D7B"/>
    <w:rsid w:val="001D48D3"/>
    <w:rsid w:val="001D512F"/>
    <w:rsid w:val="001D68EF"/>
    <w:rsid w:val="001D735C"/>
    <w:rsid w:val="001D778E"/>
    <w:rsid w:val="001E050B"/>
    <w:rsid w:val="001E083F"/>
    <w:rsid w:val="001E0BF7"/>
    <w:rsid w:val="001E2131"/>
    <w:rsid w:val="001E270B"/>
    <w:rsid w:val="001E2C1D"/>
    <w:rsid w:val="001E304B"/>
    <w:rsid w:val="001E305D"/>
    <w:rsid w:val="001E3F66"/>
    <w:rsid w:val="001E41E7"/>
    <w:rsid w:val="001E42E0"/>
    <w:rsid w:val="001E4C3F"/>
    <w:rsid w:val="001E6C66"/>
    <w:rsid w:val="001E7E5C"/>
    <w:rsid w:val="001F059F"/>
    <w:rsid w:val="001F07F8"/>
    <w:rsid w:val="001F0C37"/>
    <w:rsid w:val="001F13FD"/>
    <w:rsid w:val="001F1850"/>
    <w:rsid w:val="001F2E34"/>
    <w:rsid w:val="001F31CE"/>
    <w:rsid w:val="001F3549"/>
    <w:rsid w:val="001F4B6A"/>
    <w:rsid w:val="001F53F3"/>
    <w:rsid w:val="001F5A46"/>
    <w:rsid w:val="001F6093"/>
    <w:rsid w:val="001F64B0"/>
    <w:rsid w:val="001F6E2B"/>
    <w:rsid w:val="001F7C6A"/>
    <w:rsid w:val="00200856"/>
    <w:rsid w:val="00202709"/>
    <w:rsid w:val="00202AC0"/>
    <w:rsid w:val="00203669"/>
    <w:rsid w:val="0020382C"/>
    <w:rsid w:val="00203A82"/>
    <w:rsid w:val="002040D3"/>
    <w:rsid w:val="002041F5"/>
    <w:rsid w:val="00204B82"/>
    <w:rsid w:val="002051F7"/>
    <w:rsid w:val="00205D9D"/>
    <w:rsid w:val="002061C8"/>
    <w:rsid w:val="002062EA"/>
    <w:rsid w:val="002065B0"/>
    <w:rsid w:val="00206C9B"/>
    <w:rsid w:val="00206CF2"/>
    <w:rsid w:val="00206F93"/>
    <w:rsid w:val="00207355"/>
    <w:rsid w:val="002101B3"/>
    <w:rsid w:val="00210394"/>
    <w:rsid w:val="00211024"/>
    <w:rsid w:val="00211107"/>
    <w:rsid w:val="00211835"/>
    <w:rsid w:val="00211E72"/>
    <w:rsid w:val="00212433"/>
    <w:rsid w:val="00212F81"/>
    <w:rsid w:val="00213964"/>
    <w:rsid w:val="00213B24"/>
    <w:rsid w:val="00213D5F"/>
    <w:rsid w:val="0021530E"/>
    <w:rsid w:val="00215454"/>
    <w:rsid w:val="00215489"/>
    <w:rsid w:val="00215A49"/>
    <w:rsid w:val="00216405"/>
    <w:rsid w:val="002165C5"/>
    <w:rsid w:val="00216F37"/>
    <w:rsid w:val="002172D2"/>
    <w:rsid w:val="00220B6E"/>
    <w:rsid w:val="0022121C"/>
    <w:rsid w:val="0022137D"/>
    <w:rsid w:val="00221F24"/>
    <w:rsid w:val="0022231C"/>
    <w:rsid w:val="002228BE"/>
    <w:rsid w:val="0022399C"/>
    <w:rsid w:val="00223EC2"/>
    <w:rsid w:val="002254ED"/>
    <w:rsid w:val="00227183"/>
    <w:rsid w:val="00230E68"/>
    <w:rsid w:val="002328DE"/>
    <w:rsid w:val="00233C44"/>
    <w:rsid w:val="002343E5"/>
    <w:rsid w:val="00235A04"/>
    <w:rsid w:val="00236473"/>
    <w:rsid w:val="00236646"/>
    <w:rsid w:val="002379E8"/>
    <w:rsid w:val="00237BFD"/>
    <w:rsid w:val="0024119C"/>
    <w:rsid w:val="0024174A"/>
    <w:rsid w:val="002419A7"/>
    <w:rsid w:val="00241B9E"/>
    <w:rsid w:val="00241E2F"/>
    <w:rsid w:val="00242915"/>
    <w:rsid w:val="00242AE6"/>
    <w:rsid w:val="00243496"/>
    <w:rsid w:val="0024383D"/>
    <w:rsid w:val="00243847"/>
    <w:rsid w:val="00243909"/>
    <w:rsid w:val="00243EE3"/>
    <w:rsid w:val="00244860"/>
    <w:rsid w:val="00245DD8"/>
    <w:rsid w:val="00246759"/>
    <w:rsid w:val="00246C3C"/>
    <w:rsid w:val="002473A8"/>
    <w:rsid w:val="002473CD"/>
    <w:rsid w:val="002475EE"/>
    <w:rsid w:val="00247B36"/>
    <w:rsid w:val="00250C0D"/>
    <w:rsid w:val="0025319E"/>
    <w:rsid w:val="00253D39"/>
    <w:rsid w:val="00253F03"/>
    <w:rsid w:val="0025427A"/>
    <w:rsid w:val="00254348"/>
    <w:rsid w:val="002547E4"/>
    <w:rsid w:val="00254CA8"/>
    <w:rsid w:val="002550D7"/>
    <w:rsid w:val="00256337"/>
    <w:rsid w:val="002573FA"/>
    <w:rsid w:val="00260615"/>
    <w:rsid w:val="00260E9E"/>
    <w:rsid w:val="00260FE6"/>
    <w:rsid w:val="00261917"/>
    <w:rsid w:val="00263083"/>
    <w:rsid w:val="002636F4"/>
    <w:rsid w:val="00263CCA"/>
    <w:rsid w:val="002644EB"/>
    <w:rsid w:val="0026485A"/>
    <w:rsid w:val="00264CFF"/>
    <w:rsid w:val="002655A9"/>
    <w:rsid w:val="00265BDB"/>
    <w:rsid w:val="00266639"/>
    <w:rsid w:val="0026671D"/>
    <w:rsid w:val="00266A53"/>
    <w:rsid w:val="00266D25"/>
    <w:rsid w:val="00267A79"/>
    <w:rsid w:val="00267FEF"/>
    <w:rsid w:val="00270298"/>
    <w:rsid w:val="00270FCD"/>
    <w:rsid w:val="002711B5"/>
    <w:rsid w:val="00272708"/>
    <w:rsid w:val="00272994"/>
    <w:rsid w:val="00272DCF"/>
    <w:rsid w:val="002738BB"/>
    <w:rsid w:val="00273B1C"/>
    <w:rsid w:val="00274268"/>
    <w:rsid w:val="00274AD0"/>
    <w:rsid w:val="0027649D"/>
    <w:rsid w:val="002770D6"/>
    <w:rsid w:val="002808B8"/>
    <w:rsid w:val="00280A53"/>
    <w:rsid w:val="00280C44"/>
    <w:rsid w:val="00280CFE"/>
    <w:rsid w:val="002812E0"/>
    <w:rsid w:val="002816FD"/>
    <w:rsid w:val="00281DDD"/>
    <w:rsid w:val="00282659"/>
    <w:rsid w:val="00283E76"/>
    <w:rsid w:val="002846A0"/>
    <w:rsid w:val="002863D5"/>
    <w:rsid w:val="0028647D"/>
    <w:rsid w:val="00286C29"/>
    <w:rsid w:val="002878AD"/>
    <w:rsid w:val="0028798F"/>
    <w:rsid w:val="00287D53"/>
    <w:rsid w:val="00287D68"/>
    <w:rsid w:val="00287F4E"/>
    <w:rsid w:val="00290A77"/>
    <w:rsid w:val="00291674"/>
    <w:rsid w:val="002919C1"/>
    <w:rsid w:val="002928C7"/>
    <w:rsid w:val="00293066"/>
    <w:rsid w:val="002935A0"/>
    <w:rsid w:val="00293E43"/>
    <w:rsid w:val="00294A2B"/>
    <w:rsid w:val="00294AAA"/>
    <w:rsid w:val="0029609B"/>
    <w:rsid w:val="002973A5"/>
    <w:rsid w:val="00297C6C"/>
    <w:rsid w:val="002A014A"/>
    <w:rsid w:val="002A1277"/>
    <w:rsid w:val="002A1449"/>
    <w:rsid w:val="002A274E"/>
    <w:rsid w:val="002A3EF2"/>
    <w:rsid w:val="002A5402"/>
    <w:rsid w:val="002A54A7"/>
    <w:rsid w:val="002A56D6"/>
    <w:rsid w:val="002A57EF"/>
    <w:rsid w:val="002A5DBF"/>
    <w:rsid w:val="002A64A6"/>
    <w:rsid w:val="002A6881"/>
    <w:rsid w:val="002A6A40"/>
    <w:rsid w:val="002A6C59"/>
    <w:rsid w:val="002A6E2D"/>
    <w:rsid w:val="002A6EC1"/>
    <w:rsid w:val="002A7172"/>
    <w:rsid w:val="002A78B4"/>
    <w:rsid w:val="002A7D42"/>
    <w:rsid w:val="002B1525"/>
    <w:rsid w:val="002B204B"/>
    <w:rsid w:val="002B2A1D"/>
    <w:rsid w:val="002B36AD"/>
    <w:rsid w:val="002B3870"/>
    <w:rsid w:val="002B49C8"/>
    <w:rsid w:val="002B4CA8"/>
    <w:rsid w:val="002B4FD6"/>
    <w:rsid w:val="002B5960"/>
    <w:rsid w:val="002B6176"/>
    <w:rsid w:val="002B6730"/>
    <w:rsid w:val="002B6DF4"/>
    <w:rsid w:val="002B71B8"/>
    <w:rsid w:val="002C3247"/>
    <w:rsid w:val="002C372F"/>
    <w:rsid w:val="002C3EA9"/>
    <w:rsid w:val="002C40F8"/>
    <w:rsid w:val="002C46D4"/>
    <w:rsid w:val="002C5151"/>
    <w:rsid w:val="002C5AFE"/>
    <w:rsid w:val="002C64FA"/>
    <w:rsid w:val="002C6B36"/>
    <w:rsid w:val="002C7A6B"/>
    <w:rsid w:val="002C7A8A"/>
    <w:rsid w:val="002C7B14"/>
    <w:rsid w:val="002D0462"/>
    <w:rsid w:val="002D15F7"/>
    <w:rsid w:val="002D166D"/>
    <w:rsid w:val="002D29B2"/>
    <w:rsid w:val="002D3187"/>
    <w:rsid w:val="002D333C"/>
    <w:rsid w:val="002D3599"/>
    <w:rsid w:val="002D38AF"/>
    <w:rsid w:val="002D3D55"/>
    <w:rsid w:val="002D5DC4"/>
    <w:rsid w:val="002D629A"/>
    <w:rsid w:val="002D665D"/>
    <w:rsid w:val="002D6EB8"/>
    <w:rsid w:val="002D730B"/>
    <w:rsid w:val="002D733B"/>
    <w:rsid w:val="002D7343"/>
    <w:rsid w:val="002E0B6B"/>
    <w:rsid w:val="002E0C27"/>
    <w:rsid w:val="002E0E07"/>
    <w:rsid w:val="002E164D"/>
    <w:rsid w:val="002E17E7"/>
    <w:rsid w:val="002E1AFB"/>
    <w:rsid w:val="002E1FA0"/>
    <w:rsid w:val="002E22DC"/>
    <w:rsid w:val="002E25EB"/>
    <w:rsid w:val="002E2DC0"/>
    <w:rsid w:val="002E367F"/>
    <w:rsid w:val="002E390C"/>
    <w:rsid w:val="002E494E"/>
    <w:rsid w:val="002E4B6B"/>
    <w:rsid w:val="002E5F15"/>
    <w:rsid w:val="002E63A4"/>
    <w:rsid w:val="002E64A0"/>
    <w:rsid w:val="002E64A9"/>
    <w:rsid w:val="002E7A59"/>
    <w:rsid w:val="002E7BED"/>
    <w:rsid w:val="002F02E3"/>
    <w:rsid w:val="002F0514"/>
    <w:rsid w:val="002F0BEE"/>
    <w:rsid w:val="002F0CD2"/>
    <w:rsid w:val="002F0DE9"/>
    <w:rsid w:val="002F0E55"/>
    <w:rsid w:val="002F11E1"/>
    <w:rsid w:val="002F1741"/>
    <w:rsid w:val="002F193D"/>
    <w:rsid w:val="002F1975"/>
    <w:rsid w:val="002F2DAD"/>
    <w:rsid w:val="002F2F8E"/>
    <w:rsid w:val="002F33F3"/>
    <w:rsid w:val="002F3A32"/>
    <w:rsid w:val="002F58A5"/>
    <w:rsid w:val="002F5962"/>
    <w:rsid w:val="002F60BC"/>
    <w:rsid w:val="002F654D"/>
    <w:rsid w:val="002F6B8B"/>
    <w:rsid w:val="0030020E"/>
    <w:rsid w:val="00300347"/>
    <w:rsid w:val="00300AE8"/>
    <w:rsid w:val="00302CEE"/>
    <w:rsid w:val="00302E0A"/>
    <w:rsid w:val="0030340C"/>
    <w:rsid w:val="0030447F"/>
    <w:rsid w:val="00304F79"/>
    <w:rsid w:val="00306371"/>
    <w:rsid w:val="003065DE"/>
    <w:rsid w:val="0030668B"/>
    <w:rsid w:val="00307936"/>
    <w:rsid w:val="003103B5"/>
    <w:rsid w:val="00310BAC"/>
    <w:rsid w:val="00311551"/>
    <w:rsid w:val="003125F0"/>
    <w:rsid w:val="00312BBB"/>
    <w:rsid w:val="00312CF6"/>
    <w:rsid w:val="00312EDB"/>
    <w:rsid w:val="0031310F"/>
    <w:rsid w:val="0031316D"/>
    <w:rsid w:val="003133B3"/>
    <w:rsid w:val="0031445F"/>
    <w:rsid w:val="003147FB"/>
    <w:rsid w:val="00314B26"/>
    <w:rsid w:val="003150F4"/>
    <w:rsid w:val="003151AE"/>
    <w:rsid w:val="00315591"/>
    <w:rsid w:val="00315B2E"/>
    <w:rsid w:val="00315E0F"/>
    <w:rsid w:val="00315E9F"/>
    <w:rsid w:val="00317AB0"/>
    <w:rsid w:val="00317D3D"/>
    <w:rsid w:val="0032009C"/>
    <w:rsid w:val="00320923"/>
    <w:rsid w:val="003211FB"/>
    <w:rsid w:val="00321724"/>
    <w:rsid w:val="0032181B"/>
    <w:rsid w:val="0032193D"/>
    <w:rsid w:val="0032233D"/>
    <w:rsid w:val="00322AEB"/>
    <w:rsid w:val="003247F1"/>
    <w:rsid w:val="0032538E"/>
    <w:rsid w:val="00326A13"/>
    <w:rsid w:val="00326C1F"/>
    <w:rsid w:val="003275F6"/>
    <w:rsid w:val="003277BD"/>
    <w:rsid w:val="00330875"/>
    <w:rsid w:val="00331617"/>
    <w:rsid w:val="0033197A"/>
    <w:rsid w:val="00331A93"/>
    <w:rsid w:val="00332838"/>
    <w:rsid w:val="00332B6C"/>
    <w:rsid w:val="00332BBD"/>
    <w:rsid w:val="00333110"/>
    <w:rsid w:val="0033322C"/>
    <w:rsid w:val="00333289"/>
    <w:rsid w:val="00333B05"/>
    <w:rsid w:val="00333BA4"/>
    <w:rsid w:val="003340FE"/>
    <w:rsid w:val="00334C73"/>
    <w:rsid w:val="003350BF"/>
    <w:rsid w:val="0033528E"/>
    <w:rsid w:val="003368C7"/>
    <w:rsid w:val="00336AED"/>
    <w:rsid w:val="00337533"/>
    <w:rsid w:val="00337C73"/>
    <w:rsid w:val="003407A3"/>
    <w:rsid w:val="00340A40"/>
    <w:rsid w:val="00340C41"/>
    <w:rsid w:val="00340D66"/>
    <w:rsid w:val="003420A0"/>
    <w:rsid w:val="003428A5"/>
    <w:rsid w:val="00343020"/>
    <w:rsid w:val="00343DE3"/>
    <w:rsid w:val="00344141"/>
    <w:rsid w:val="003443DA"/>
    <w:rsid w:val="003460AF"/>
    <w:rsid w:val="00346BCC"/>
    <w:rsid w:val="003503B1"/>
    <w:rsid w:val="00350699"/>
    <w:rsid w:val="00350704"/>
    <w:rsid w:val="00350804"/>
    <w:rsid w:val="00351342"/>
    <w:rsid w:val="00351B7B"/>
    <w:rsid w:val="00351F98"/>
    <w:rsid w:val="003520EA"/>
    <w:rsid w:val="00353D64"/>
    <w:rsid w:val="0035407C"/>
    <w:rsid w:val="00354699"/>
    <w:rsid w:val="003556E9"/>
    <w:rsid w:val="00355847"/>
    <w:rsid w:val="00355891"/>
    <w:rsid w:val="0035597E"/>
    <w:rsid w:val="00355CA0"/>
    <w:rsid w:val="0035633A"/>
    <w:rsid w:val="00356952"/>
    <w:rsid w:val="0035707D"/>
    <w:rsid w:val="00360872"/>
    <w:rsid w:val="00362585"/>
    <w:rsid w:val="00363B55"/>
    <w:rsid w:val="0036424B"/>
    <w:rsid w:val="00364354"/>
    <w:rsid w:val="00364862"/>
    <w:rsid w:val="00364A75"/>
    <w:rsid w:val="00364C3D"/>
    <w:rsid w:val="00365306"/>
    <w:rsid w:val="00365410"/>
    <w:rsid w:val="00365660"/>
    <w:rsid w:val="00366854"/>
    <w:rsid w:val="00367AFC"/>
    <w:rsid w:val="00370F18"/>
    <w:rsid w:val="00371033"/>
    <w:rsid w:val="003730C8"/>
    <w:rsid w:val="003735E5"/>
    <w:rsid w:val="0037363C"/>
    <w:rsid w:val="003743E1"/>
    <w:rsid w:val="0037448E"/>
    <w:rsid w:val="00374FAB"/>
    <w:rsid w:val="003767DA"/>
    <w:rsid w:val="00376C88"/>
    <w:rsid w:val="00377C5D"/>
    <w:rsid w:val="00377C81"/>
    <w:rsid w:val="003800F8"/>
    <w:rsid w:val="003802CC"/>
    <w:rsid w:val="003808A4"/>
    <w:rsid w:val="00380B23"/>
    <w:rsid w:val="00381317"/>
    <w:rsid w:val="00381D46"/>
    <w:rsid w:val="00381DCF"/>
    <w:rsid w:val="00383B68"/>
    <w:rsid w:val="0038494E"/>
    <w:rsid w:val="003853E4"/>
    <w:rsid w:val="00385EF6"/>
    <w:rsid w:val="003876DF"/>
    <w:rsid w:val="003879F7"/>
    <w:rsid w:val="0039042C"/>
    <w:rsid w:val="003904C6"/>
    <w:rsid w:val="00390CBD"/>
    <w:rsid w:val="003920C0"/>
    <w:rsid w:val="003942E1"/>
    <w:rsid w:val="00394B48"/>
    <w:rsid w:val="00395668"/>
    <w:rsid w:val="00395A52"/>
    <w:rsid w:val="00395AC8"/>
    <w:rsid w:val="00397098"/>
    <w:rsid w:val="0039741A"/>
    <w:rsid w:val="00397632"/>
    <w:rsid w:val="003A054D"/>
    <w:rsid w:val="003A2A66"/>
    <w:rsid w:val="003A2AB2"/>
    <w:rsid w:val="003A36E1"/>
    <w:rsid w:val="003A4498"/>
    <w:rsid w:val="003A475C"/>
    <w:rsid w:val="003A5251"/>
    <w:rsid w:val="003A74A7"/>
    <w:rsid w:val="003A76DB"/>
    <w:rsid w:val="003A77CA"/>
    <w:rsid w:val="003B00ED"/>
    <w:rsid w:val="003B029C"/>
    <w:rsid w:val="003B1314"/>
    <w:rsid w:val="003B2BB0"/>
    <w:rsid w:val="003B2FCB"/>
    <w:rsid w:val="003B39B1"/>
    <w:rsid w:val="003B3DCB"/>
    <w:rsid w:val="003B3DE9"/>
    <w:rsid w:val="003B4DB1"/>
    <w:rsid w:val="003B5795"/>
    <w:rsid w:val="003B5876"/>
    <w:rsid w:val="003B7642"/>
    <w:rsid w:val="003B7C8E"/>
    <w:rsid w:val="003C0B1B"/>
    <w:rsid w:val="003C11EC"/>
    <w:rsid w:val="003C1287"/>
    <w:rsid w:val="003C146B"/>
    <w:rsid w:val="003C149A"/>
    <w:rsid w:val="003C1556"/>
    <w:rsid w:val="003C17F5"/>
    <w:rsid w:val="003C1C0C"/>
    <w:rsid w:val="003C3538"/>
    <w:rsid w:val="003C3669"/>
    <w:rsid w:val="003C4E16"/>
    <w:rsid w:val="003C505A"/>
    <w:rsid w:val="003C5882"/>
    <w:rsid w:val="003C5D63"/>
    <w:rsid w:val="003C608E"/>
    <w:rsid w:val="003C6093"/>
    <w:rsid w:val="003C65E9"/>
    <w:rsid w:val="003C6FDB"/>
    <w:rsid w:val="003C75F9"/>
    <w:rsid w:val="003C790D"/>
    <w:rsid w:val="003D0ADF"/>
    <w:rsid w:val="003D24F0"/>
    <w:rsid w:val="003D37A9"/>
    <w:rsid w:val="003D403A"/>
    <w:rsid w:val="003D4177"/>
    <w:rsid w:val="003D4301"/>
    <w:rsid w:val="003D47FF"/>
    <w:rsid w:val="003D5CF3"/>
    <w:rsid w:val="003D608E"/>
    <w:rsid w:val="003D6E04"/>
    <w:rsid w:val="003D77AE"/>
    <w:rsid w:val="003E013B"/>
    <w:rsid w:val="003E0ED6"/>
    <w:rsid w:val="003E1CD5"/>
    <w:rsid w:val="003E2130"/>
    <w:rsid w:val="003E218F"/>
    <w:rsid w:val="003E2AA8"/>
    <w:rsid w:val="003E3AC5"/>
    <w:rsid w:val="003E471A"/>
    <w:rsid w:val="003E64BC"/>
    <w:rsid w:val="003E6A1E"/>
    <w:rsid w:val="003E7401"/>
    <w:rsid w:val="003E7FCE"/>
    <w:rsid w:val="003F1000"/>
    <w:rsid w:val="003F1B25"/>
    <w:rsid w:val="003F1EE2"/>
    <w:rsid w:val="003F2064"/>
    <w:rsid w:val="003F2ABA"/>
    <w:rsid w:val="003F4E12"/>
    <w:rsid w:val="003F5290"/>
    <w:rsid w:val="003F675C"/>
    <w:rsid w:val="003F6EB9"/>
    <w:rsid w:val="003F7879"/>
    <w:rsid w:val="003F795B"/>
    <w:rsid w:val="003F7CAE"/>
    <w:rsid w:val="00401D2B"/>
    <w:rsid w:val="00402027"/>
    <w:rsid w:val="00402745"/>
    <w:rsid w:val="00402D69"/>
    <w:rsid w:val="00402E9A"/>
    <w:rsid w:val="00403285"/>
    <w:rsid w:val="0040400F"/>
    <w:rsid w:val="00404874"/>
    <w:rsid w:val="00404E1B"/>
    <w:rsid w:val="00405EAC"/>
    <w:rsid w:val="00406509"/>
    <w:rsid w:val="00406622"/>
    <w:rsid w:val="00406FC6"/>
    <w:rsid w:val="00407176"/>
    <w:rsid w:val="004075A6"/>
    <w:rsid w:val="00407690"/>
    <w:rsid w:val="0040771F"/>
    <w:rsid w:val="00407BE7"/>
    <w:rsid w:val="00411059"/>
    <w:rsid w:val="004125A5"/>
    <w:rsid w:val="00412D35"/>
    <w:rsid w:val="00413EA6"/>
    <w:rsid w:val="00413FE9"/>
    <w:rsid w:val="00414750"/>
    <w:rsid w:val="004156C5"/>
    <w:rsid w:val="0041586D"/>
    <w:rsid w:val="00415957"/>
    <w:rsid w:val="004168A9"/>
    <w:rsid w:val="00416B79"/>
    <w:rsid w:val="00417BD0"/>
    <w:rsid w:val="004216ED"/>
    <w:rsid w:val="00421707"/>
    <w:rsid w:val="004218F3"/>
    <w:rsid w:val="00421AAC"/>
    <w:rsid w:val="00423667"/>
    <w:rsid w:val="00423D6B"/>
    <w:rsid w:val="00424E39"/>
    <w:rsid w:val="00425E9B"/>
    <w:rsid w:val="004265C2"/>
    <w:rsid w:val="00427C50"/>
    <w:rsid w:val="00430880"/>
    <w:rsid w:val="00430C8B"/>
    <w:rsid w:val="00430D1B"/>
    <w:rsid w:val="004312EB"/>
    <w:rsid w:val="00431344"/>
    <w:rsid w:val="004317ED"/>
    <w:rsid w:val="004318C6"/>
    <w:rsid w:val="00431A7C"/>
    <w:rsid w:val="004330A1"/>
    <w:rsid w:val="004335F6"/>
    <w:rsid w:val="004344B7"/>
    <w:rsid w:val="00434B46"/>
    <w:rsid w:val="00435937"/>
    <w:rsid w:val="00435DD3"/>
    <w:rsid w:val="00437102"/>
    <w:rsid w:val="0043741A"/>
    <w:rsid w:val="00437C9F"/>
    <w:rsid w:val="004400A4"/>
    <w:rsid w:val="0044047B"/>
    <w:rsid w:val="00440F5A"/>
    <w:rsid w:val="0044168D"/>
    <w:rsid w:val="004418BF"/>
    <w:rsid w:val="004427CD"/>
    <w:rsid w:val="00442A5B"/>
    <w:rsid w:val="00442EC8"/>
    <w:rsid w:val="0044300C"/>
    <w:rsid w:val="004436FB"/>
    <w:rsid w:val="00444DD3"/>
    <w:rsid w:val="00445358"/>
    <w:rsid w:val="0044561F"/>
    <w:rsid w:val="00445BE1"/>
    <w:rsid w:val="004472E8"/>
    <w:rsid w:val="00447465"/>
    <w:rsid w:val="00447A84"/>
    <w:rsid w:val="00447FB3"/>
    <w:rsid w:val="00450B7A"/>
    <w:rsid w:val="00450FA6"/>
    <w:rsid w:val="00451020"/>
    <w:rsid w:val="004516BB"/>
    <w:rsid w:val="00451D6C"/>
    <w:rsid w:val="0045263C"/>
    <w:rsid w:val="004530C4"/>
    <w:rsid w:val="00453221"/>
    <w:rsid w:val="004534D1"/>
    <w:rsid w:val="00453C26"/>
    <w:rsid w:val="00453F6D"/>
    <w:rsid w:val="004546B7"/>
    <w:rsid w:val="004547D0"/>
    <w:rsid w:val="004559E4"/>
    <w:rsid w:val="00455AEC"/>
    <w:rsid w:val="00455F40"/>
    <w:rsid w:val="004565F9"/>
    <w:rsid w:val="00456D03"/>
    <w:rsid w:val="00457C26"/>
    <w:rsid w:val="004603AB"/>
    <w:rsid w:val="00460B05"/>
    <w:rsid w:val="00463885"/>
    <w:rsid w:val="00463B21"/>
    <w:rsid w:val="00464AC5"/>
    <w:rsid w:val="00465789"/>
    <w:rsid w:val="00465C05"/>
    <w:rsid w:val="00465D51"/>
    <w:rsid w:val="00466348"/>
    <w:rsid w:val="0046669A"/>
    <w:rsid w:val="004666B0"/>
    <w:rsid w:val="0046762F"/>
    <w:rsid w:val="004679C0"/>
    <w:rsid w:val="00467B43"/>
    <w:rsid w:val="00467C61"/>
    <w:rsid w:val="00471E8F"/>
    <w:rsid w:val="00472620"/>
    <w:rsid w:val="00472E77"/>
    <w:rsid w:val="004740B9"/>
    <w:rsid w:val="004740E2"/>
    <w:rsid w:val="00474917"/>
    <w:rsid w:val="004751F3"/>
    <w:rsid w:val="00475204"/>
    <w:rsid w:val="00475206"/>
    <w:rsid w:val="00476417"/>
    <w:rsid w:val="004764F1"/>
    <w:rsid w:val="00480A00"/>
    <w:rsid w:val="00482FDE"/>
    <w:rsid w:val="00483654"/>
    <w:rsid w:val="004842BF"/>
    <w:rsid w:val="0048483B"/>
    <w:rsid w:val="00485015"/>
    <w:rsid w:val="00485035"/>
    <w:rsid w:val="0048564C"/>
    <w:rsid w:val="00485880"/>
    <w:rsid w:val="00485F77"/>
    <w:rsid w:val="004863BC"/>
    <w:rsid w:val="00486646"/>
    <w:rsid w:val="00490CAA"/>
    <w:rsid w:val="004913F2"/>
    <w:rsid w:val="00491DC1"/>
    <w:rsid w:val="0049233C"/>
    <w:rsid w:val="0049279B"/>
    <w:rsid w:val="004942E7"/>
    <w:rsid w:val="00494F68"/>
    <w:rsid w:val="00495A8B"/>
    <w:rsid w:val="00495FFF"/>
    <w:rsid w:val="0049616A"/>
    <w:rsid w:val="00497A03"/>
    <w:rsid w:val="004A1FD3"/>
    <w:rsid w:val="004A2AAE"/>
    <w:rsid w:val="004A36E7"/>
    <w:rsid w:val="004A42CB"/>
    <w:rsid w:val="004A4368"/>
    <w:rsid w:val="004A4759"/>
    <w:rsid w:val="004A61E9"/>
    <w:rsid w:val="004A6210"/>
    <w:rsid w:val="004A6B64"/>
    <w:rsid w:val="004A6C00"/>
    <w:rsid w:val="004A75A1"/>
    <w:rsid w:val="004B04F8"/>
    <w:rsid w:val="004B06C4"/>
    <w:rsid w:val="004B0E79"/>
    <w:rsid w:val="004B16E6"/>
    <w:rsid w:val="004B28A0"/>
    <w:rsid w:val="004B2D33"/>
    <w:rsid w:val="004B2E28"/>
    <w:rsid w:val="004B4233"/>
    <w:rsid w:val="004B4D0D"/>
    <w:rsid w:val="004B6437"/>
    <w:rsid w:val="004B672D"/>
    <w:rsid w:val="004C02FC"/>
    <w:rsid w:val="004C09FF"/>
    <w:rsid w:val="004C172E"/>
    <w:rsid w:val="004C23EF"/>
    <w:rsid w:val="004C3124"/>
    <w:rsid w:val="004C3556"/>
    <w:rsid w:val="004C3F9E"/>
    <w:rsid w:val="004C427D"/>
    <w:rsid w:val="004C4AE4"/>
    <w:rsid w:val="004C5008"/>
    <w:rsid w:val="004C6671"/>
    <w:rsid w:val="004C7887"/>
    <w:rsid w:val="004C793F"/>
    <w:rsid w:val="004C7D36"/>
    <w:rsid w:val="004D02A1"/>
    <w:rsid w:val="004D0619"/>
    <w:rsid w:val="004D1AD4"/>
    <w:rsid w:val="004D290B"/>
    <w:rsid w:val="004D2AAE"/>
    <w:rsid w:val="004D2CAB"/>
    <w:rsid w:val="004D37FB"/>
    <w:rsid w:val="004D3AB6"/>
    <w:rsid w:val="004D3D59"/>
    <w:rsid w:val="004D49DF"/>
    <w:rsid w:val="004D5A5A"/>
    <w:rsid w:val="004D5F5E"/>
    <w:rsid w:val="004D6475"/>
    <w:rsid w:val="004D6B2A"/>
    <w:rsid w:val="004D7427"/>
    <w:rsid w:val="004D7706"/>
    <w:rsid w:val="004D77BE"/>
    <w:rsid w:val="004D793B"/>
    <w:rsid w:val="004E02DB"/>
    <w:rsid w:val="004E1FB5"/>
    <w:rsid w:val="004E29B1"/>
    <w:rsid w:val="004E3675"/>
    <w:rsid w:val="004E3C71"/>
    <w:rsid w:val="004E3C72"/>
    <w:rsid w:val="004E3DDB"/>
    <w:rsid w:val="004E3E68"/>
    <w:rsid w:val="004E4568"/>
    <w:rsid w:val="004E4D21"/>
    <w:rsid w:val="004E50FC"/>
    <w:rsid w:val="004E6201"/>
    <w:rsid w:val="004E7292"/>
    <w:rsid w:val="004E7691"/>
    <w:rsid w:val="004E7C1C"/>
    <w:rsid w:val="004F2534"/>
    <w:rsid w:val="004F3761"/>
    <w:rsid w:val="004F3817"/>
    <w:rsid w:val="004F3A4E"/>
    <w:rsid w:val="004F4AEE"/>
    <w:rsid w:val="004F4C5C"/>
    <w:rsid w:val="004F620A"/>
    <w:rsid w:val="004F6DAE"/>
    <w:rsid w:val="004F74E1"/>
    <w:rsid w:val="004F75FA"/>
    <w:rsid w:val="004F7B89"/>
    <w:rsid w:val="005019AB"/>
    <w:rsid w:val="00501D49"/>
    <w:rsid w:val="00501F94"/>
    <w:rsid w:val="00502D91"/>
    <w:rsid w:val="005038A8"/>
    <w:rsid w:val="005040CE"/>
    <w:rsid w:val="005041DB"/>
    <w:rsid w:val="00504263"/>
    <w:rsid w:val="00504A2C"/>
    <w:rsid w:val="00504B84"/>
    <w:rsid w:val="005053B2"/>
    <w:rsid w:val="0050632E"/>
    <w:rsid w:val="00506F93"/>
    <w:rsid w:val="0050707E"/>
    <w:rsid w:val="00510282"/>
    <w:rsid w:val="005117E1"/>
    <w:rsid w:val="00511DD8"/>
    <w:rsid w:val="005122DE"/>
    <w:rsid w:val="005126B5"/>
    <w:rsid w:val="005132E0"/>
    <w:rsid w:val="00514012"/>
    <w:rsid w:val="005140FF"/>
    <w:rsid w:val="005142B2"/>
    <w:rsid w:val="005146CB"/>
    <w:rsid w:val="005150B4"/>
    <w:rsid w:val="005152C9"/>
    <w:rsid w:val="005153C6"/>
    <w:rsid w:val="0051543F"/>
    <w:rsid w:val="00515FCB"/>
    <w:rsid w:val="005160B1"/>
    <w:rsid w:val="00516262"/>
    <w:rsid w:val="005162CE"/>
    <w:rsid w:val="00520142"/>
    <w:rsid w:val="0052099C"/>
    <w:rsid w:val="00520EC4"/>
    <w:rsid w:val="00521C8A"/>
    <w:rsid w:val="00522963"/>
    <w:rsid w:val="00522A0B"/>
    <w:rsid w:val="005235AE"/>
    <w:rsid w:val="00523644"/>
    <w:rsid w:val="005248C5"/>
    <w:rsid w:val="005250D3"/>
    <w:rsid w:val="00525139"/>
    <w:rsid w:val="005252E8"/>
    <w:rsid w:val="0052565C"/>
    <w:rsid w:val="005257F7"/>
    <w:rsid w:val="00526097"/>
    <w:rsid w:val="00526D78"/>
    <w:rsid w:val="0052770C"/>
    <w:rsid w:val="00527F96"/>
    <w:rsid w:val="005302C0"/>
    <w:rsid w:val="0053104E"/>
    <w:rsid w:val="0053120D"/>
    <w:rsid w:val="005320BE"/>
    <w:rsid w:val="0053276C"/>
    <w:rsid w:val="00532802"/>
    <w:rsid w:val="00533435"/>
    <w:rsid w:val="00535406"/>
    <w:rsid w:val="0053599D"/>
    <w:rsid w:val="00535CCF"/>
    <w:rsid w:val="00535CFD"/>
    <w:rsid w:val="00535E82"/>
    <w:rsid w:val="00537911"/>
    <w:rsid w:val="00540C34"/>
    <w:rsid w:val="00540E19"/>
    <w:rsid w:val="005411C2"/>
    <w:rsid w:val="0054141A"/>
    <w:rsid w:val="00541695"/>
    <w:rsid w:val="0054300A"/>
    <w:rsid w:val="005436E3"/>
    <w:rsid w:val="00543AC0"/>
    <w:rsid w:val="00543F13"/>
    <w:rsid w:val="0054412C"/>
    <w:rsid w:val="005449A8"/>
    <w:rsid w:val="0054521F"/>
    <w:rsid w:val="00545441"/>
    <w:rsid w:val="005454B6"/>
    <w:rsid w:val="00547C9A"/>
    <w:rsid w:val="00550B33"/>
    <w:rsid w:val="00551A96"/>
    <w:rsid w:val="00551DDF"/>
    <w:rsid w:val="005520A0"/>
    <w:rsid w:val="005539AA"/>
    <w:rsid w:val="0055428D"/>
    <w:rsid w:val="005551BA"/>
    <w:rsid w:val="0055550F"/>
    <w:rsid w:val="0055592E"/>
    <w:rsid w:val="0055595B"/>
    <w:rsid w:val="00555F62"/>
    <w:rsid w:val="0055610C"/>
    <w:rsid w:val="00556660"/>
    <w:rsid w:val="00556941"/>
    <w:rsid w:val="0055706B"/>
    <w:rsid w:val="005572EF"/>
    <w:rsid w:val="0055772F"/>
    <w:rsid w:val="00557E8E"/>
    <w:rsid w:val="005616B3"/>
    <w:rsid w:val="00562960"/>
    <w:rsid w:val="00562B4E"/>
    <w:rsid w:val="00565460"/>
    <w:rsid w:val="00566125"/>
    <w:rsid w:val="00566217"/>
    <w:rsid w:val="00566465"/>
    <w:rsid w:val="00566CEB"/>
    <w:rsid w:val="00567363"/>
    <w:rsid w:val="0056753E"/>
    <w:rsid w:val="00567C9E"/>
    <w:rsid w:val="00567F82"/>
    <w:rsid w:val="005700E9"/>
    <w:rsid w:val="0057028D"/>
    <w:rsid w:val="00570888"/>
    <w:rsid w:val="00570D60"/>
    <w:rsid w:val="00571ADF"/>
    <w:rsid w:val="00571DDD"/>
    <w:rsid w:val="00573691"/>
    <w:rsid w:val="00573F64"/>
    <w:rsid w:val="00575916"/>
    <w:rsid w:val="00575C9F"/>
    <w:rsid w:val="00575D1B"/>
    <w:rsid w:val="0057605C"/>
    <w:rsid w:val="00576770"/>
    <w:rsid w:val="005768C4"/>
    <w:rsid w:val="00576DA7"/>
    <w:rsid w:val="005774E1"/>
    <w:rsid w:val="00580373"/>
    <w:rsid w:val="00581B10"/>
    <w:rsid w:val="005820A8"/>
    <w:rsid w:val="00583813"/>
    <w:rsid w:val="00583964"/>
    <w:rsid w:val="00584B07"/>
    <w:rsid w:val="005850A8"/>
    <w:rsid w:val="005852D6"/>
    <w:rsid w:val="00585ED6"/>
    <w:rsid w:val="00586AB3"/>
    <w:rsid w:val="005905F2"/>
    <w:rsid w:val="0059080A"/>
    <w:rsid w:val="005910C5"/>
    <w:rsid w:val="00592CC3"/>
    <w:rsid w:val="0059343A"/>
    <w:rsid w:val="00594122"/>
    <w:rsid w:val="005948C6"/>
    <w:rsid w:val="00594C0F"/>
    <w:rsid w:val="005951F7"/>
    <w:rsid w:val="00595528"/>
    <w:rsid w:val="00595584"/>
    <w:rsid w:val="005963E3"/>
    <w:rsid w:val="005A03F0"/>
    <w:rsid w:val="005A0E95"/>
    <w:rsid w:val="005A27CA"/>
    <w:rsid w:val="005A3387"/>
    <w:rsid w:val="005A38CA"/>
    <w:rsid w:val="005A50F0"/>
    <w:rsid w:val="005A5C7B"/>
    <w:rsid w:val="005A6080"/>
    <w:rsid w:val="005A6680"/>
    <w:rsid w:val="005A6715"/>
    <w:rsid w:val="005A67F7"/>
    <w:rsid w:val="005A6DD5"/>
    <w:rsid w:val="005B0C7C"/>
    <w:rsid w:val="005B1353"/>
    <w:rsid w:val="005B139B"/>
    <w:rsid w:val="005B1559"/>
    <w:rsid w:val="005B2111"/>
    <w:rsid w:val="005B30A3"/>
    <w:rsid w:val="005B32F5"/>
    <w:rsid w:val="005B367C"/>
    <w:rsid w:val="005B4A0A"/>
    <w:rsid w:val="005B5894"/>
    <w:rsid w:val="005B5BC3"/>
    <w:rsid w:val="005B5D93"/>
    <w:rsid w:val="005B5DEB"/>
    <w:rsid w:val="005C03D1"/>
    <w:rsid w:val="005C0731"/>
    <w:rsid w:val="005C0763"/>
    <w:rsid w:val="005C0B1A"/>
    <w:rsid w:val="005C0E6A"/>
    <w:rsid w:val="005C1B81"/>
    <w:rsid w:val="005C2E20"/>
    <w:rsid w:val="005C4057"/>
    <w:rsid w:val="005C5170"/>
    <w:rsid w:val="005C58F6"/>
    <w:rsid w:val="005C6455"/>
    <w:rsid w:val="005C692E"/>
    <w:rsid w:val="005D1691"/>
    <w:rsid w:val="005D31FE"/>
    <w:rsid w:val="005D320B"/>
    <w:rsid w:val="005D3EFD"/>
    <w:rsid w:val="005D47C1"/>
    <w:rsid w:val="005D61F3"/>
    <w:rsid w:val="005D65DB"/>
    <w:rsid w:val="005D6DFE"/>
    <w:rsid w:val="005D6F20"/>
    <w:rsid w:val="005D6FF2"/>
    <w:rsid w:val="005E0032"/>
    <w:rsid w:val="005E0050"/>
    <w:rsid w:val="005E098C"/>
    <w:rsid w:val="005E0F87"/>
    <w:rsid w:val="005E13ED"/>
    <w:rsid w:val="005E1ED9"/>
    <w:rsid w:val="005E2CFD"/>
    <w:rsid w:val="005E331C"/>
    <w:rsid w:val="005E3F08"/>
    <w:rsid w:val="005E4302"/>
    <w:rsid w:val="005E47BD"/>
    <w:rsid w:val="005E49FA"/>
    <w:rsid w:val="005E5553"/>
    <w:rsid w:val="005E6B8F"/>
    <w:rsid w:val="005E6D81"/>
    <w:rsid w:val="005E7B47"/>
    <w:rsid w:val="005F0A50"/>
    <w:rsid w:val="005F0F78"/>
    <w:rsid w:val="005F1A18"/>
    <w:rsid w:val="005F1D80"/>
    <w:rsid w:val="005F2561"/>
    <w:rsid w:val="005F2A19"/>
    <w:rsid w:val="005F2BD7"/>
    <w:rsid w:val="005F2D37"/>
    <w:rsid w:val="005F4780"/>
    <w:rsid w:val="005F4AA0"/>
    <w:rsid w:val="005F51AD"/>
    <w:rsid w:val="005F5509"/>
    <w:rsid w:val="005F5AF9"/>
    <w:rsid w:val="005F74F1"/>
    <w:rsid w:val="005F7963"/>
    <w:rsid w:val="005F7D5A"/>
    <w:rsid w:val="006003E1"/>
    <w:rsid w:val="006006AC"/>
    <w:rsid w:val="00601253"/>
    <w:rsid w:val="00602446"/>
    <w:rsid w:val="0060381B"/>
    <w:rsid w:val="006049C8"/>
    <w:rsid w:val="0060518D"/>
    <w:rsid w:val="00605234"/>
    <w:rsid w:val="0060585F"/>
    <w:rsid w:val="00605C0C"/>
    <w:rsid w:val="00606211"/>
    <w:rsid w:val="00606666"/>
    <w:rsid w:val="00606CE3"/>
    <w:rsid w:val="00606CE7"/>
    <w:rsid w:val="0061115E"/>
    <w:rsid w:val="00611940"/>
    <w:rsid w:val="00611C8C"/>
    <w:rsid w:val="0061256E"/>
    <w:rsid w:val="006129E6"/>
    <w:rsid w:val="00613AFC"/>
    <w:rsid w:val="00613C52"/>
    <w:rsid w:val="006140C6"/>
    <w:rsid w:val="0061490A"/>
    <w:rsid w:val="006153C4"/>
    <w:rsid w:val="0061559A"/>
    <w:rsid w:val="00615AD7"/>
    <w:rsid w:val="00615B68"/>
    <w:rsid w:val="00617964"/>
    <w:rsid w:val="00617D11"/>
    <w:rsid w:val="006201B6"/>
    <w:rsid w:val="006217C1"/>
    <w:rsid w:val="00622402"/>
    <w:rsid w:val="00622B43"/>
    <w:rsid w:val="00622C7F"/>
    <w:rsid w:val="00623527"/>
    <w:rsid w:val="0062387F"/>
    <w:rsid w:val="00623F0F"/>
    <w:rsid w:val="0062463F"/>
    <w:rsid w:val="00625B52"/>
    <w:rsid w:val="00625EE6"/>
    <w:rsid w:val="006260B5"/>
    <w:rsid w:val="0062612F"/>
    <w:rsid w:val="00626476"/>
    <w:rsid w:val="00626586"/>
    <w:rsid w:val="006266CC"/>
    <w:rsid w:val="0062727E"/>
    <w:rsid w:val="00627D6E"/>
    <w:rsid w:val="00630394"/>
    <w:rsid w:val="006309E6"/>
    <w:rsid w:val="00630E4B"/>
    <w:rsid w:val="00630FFA"/>
    <w:rsid w:val="0063120D"/>
    <w:rsid w:val="0063158F"/>
    <w:rsid w:val="006317C5"/>
    <w:rsid w:val="00631ED3"/>
    <w:rsid w:val="00633AAF"/>
    <w:rsid w:val="00634D4C"/>
    <w:rsid w:val="00635AA6"/>
    <w:rsid w:val="0063644E"/>
    <w:rsid w:val="006400D8"/>
    <w:rsid w:val="00640211"/>
    <w:rsid w:val="00641756"/>
    <w:rsid w:val="00642171"/>
    <w:rsid w:val="006428A9"/>
    <w:rsid w:val="00642A21"/>
    <w:rsid w:val="006447F7"/>
    <w:rsid w:val="00645D46"/>
    <w:rsid w:val="0064605E"/>
    <w:rsid w:val="00646229"/>
    <w:rsid w:val="00646871"/>
    <w:rsid w:val="006471CC"/>
    <w:rsid w:val="00647511"/>
    <w:rsid w:val="006515E2"/>
    <w:rsid w:val="006526B1"/>
    <w:rsid w:val="00652954"/>
    <w:rsid w:val="0065318A"/>
    <w:rsid w:val="00653797"/>
    <w:rsid w:val="00654121"/>
    <w:rsid w:val="006548B9"/>
    <w:rsid w:val="00654AE4"/>
    <w:rsid w:val="00657793"/>
    <w:rsid w:val="006600A8"/>
    <w:rsid w:val="00660B99"/>
    <w:rsid w:val="00660E81"/>
    <w:rsid w:val="0066129B"/>
    <w:rsid w:val="00661B75"/>
    <w:rsid w:val="00662190"/>
    <w:rsid w:val="0066234E"/>
    <w:rsid w:val="00662AA6"/>
    <w:rsid w:val="00662B21"/>
    <w:rsid w:val="00663DA8"/>
    <w:rsid w:val="00664A31"/>
    <w:rsid w:val="00665B90"/>
    <w:rsid w:val="00666985"/>
    <w:rsid w:val="0066773B"/>
    <w:rsid w:val="006678E1"/>
    <w:rsid w:val="00667F04"/>
    <w:rsid w:val="00670A70"/>
    <w:rsid w:val="00671608"/>
    <w:rsid w:val="00672193"/>
    <w:rsid w:val="00672BD8"/>
    <w:rsid w:val="00672BF0"/>
    <w:rsid w:val="00672CF9"/>
    <w:rsid w:val="00673A41"/>
    <w:rsid w:val="00673B07"/>
    <w:rsid w:val="00676590"/>
    <w:rsid w:val="006765D2"/>
    <w:rsid w:val="00677802"/>
    <w:rsid w:val="00677B49"/>
    <w:rsid w:val="00680B9E"/>
    <w:rsid w:val="00680CFC"/>
    <w:rsid w:val="0068124B"/>
    <w:rsid w:val="0068177E"/>
    <w:rsid w:val="0068212F"/>
    <w:rsid w:val="00682531"/>
    <w:rsid w:val="0068279A"/>
    <w:rsid w:val="00682B48"/>
    <w:rsid w:val="00682D35"/>
    <w:rsid w:val="00683225"/>
    <w:rsid w:val="00683621"/>
    <w:rsid w:val="00683890"/>
    <w:rsid w:val="00683926"/>
    <w:rsid w:val="00683A51"/>
    <w:rsid w:val="006858DC"/>
    <w:rsid w:val="00685B8E"/>
    <w:rsid w:val="00685DB0"/>
    <w:rsid w:val="0068645C"/>
    <w:rsid w:val="00687217"/>
    <w:rsid w:val="00687582"/>
    <w:rsid w:val="006901CD"/>
    <w:rsid w:val="00690608"/>
    <w:rsid w:val="00690969"/>
    <w:rsid w:val="00691D71"/>
    <w:rsid w:val="00692318"/>
    <w:rsid w:val="006923A8"/>
    <w:rsid w:val="00692409"/>
    <w:rsid w:val="006924FD"/>
    <w:rsid w:val="006925D9"/>
    <w:rsid w:val="0069425E"/>
    <w:rsid w:val="006949BE"/>
    <w:rsid w:val="00694A9C"/>
    <w:rsid w:val="0069500B"/>
    <w:rsid w:val="00695909"/>
    <w:rsid w:val="006976A0"/>
    <w:rsid w:val="0069778A"/>
    <w:rsid w:val="00697D9E"/>
    <w:rsid w:val="006A0422"/>
    <w:rsid w:val="006A0E42"/>
    <w:rsid w:val="006A0F29"/>
    <w:rsid w:val="006A1A58"/>
    <w:rsid w:val="006A2893"/>
    <w:rsid w:val="006A3E32"/>
    <w:rsid w:val="006A4290"/>
    <w:rsid w:val="006A4687"/>
    <w:rsid w:val="006A4792"/>
    <w:rsid w:val="006A47C6"/>
    <w:rsid w:val="006A4AED"/>
    <w:rsid w:val="006A68A3"/>
    <w:rsid w:val="006A788D"/>
    <w:rsid w:val="006A7953"/>
    <w:rsid w:val="006A7967"/>
    <w:rsid w:val="006B0165"/>
    <w:rsid w:val="006B08DA"/>
    <w:rsid w:val="006B0D57"/>
    <w:rsid w:val="006B188A"/>
    <w:rsid w:val="006B1955"/>
    <w:rsid w:val="006B25D7"/>
    <w:rsid w:val="006B33F3"/>
    <w:rsid w:val="006B39AA"/>
    <w:rsid w:val="006B3A5B"/>
    <w:rsid w:val="006B406B"/>
    <w:rsid w:val="006B512D"/>
    <w:rsid w:val="006B5453"/>
    <w:rsid w:val="006B5EC1"/>
    <w:rsid w:val="006B778E"/>
    <w:rsid w:val="006C01F9"/>
    <w:rsid w:val="006C088A"/>
    <w:rsid w:val="006C0A9E"/>
    <w:rsid w:val="006C13D1"/>
    <w:rsid w:val="006C1F55"/>
    <w:rsid w:val="006C1FD2"/>
    <w:rsid w:val="006C31F7"/>
    <w:rsid w:val="006C374D"/>
    <w:rsid w:val="006C591F"/>
    <w:rsid w:val="006C5C6B"/>
    <w:rsid w:val="006C6053"/>
    <w:rsid w:val="006C6372"/>
    <w:rsid w:val="006C668F"/>
    <w:rsid w:val="006C6B41"/>
    <w:rsid w:val="006C6E44"/>
    <w:rsid w:val="006C707C"/>
    <w:rsid w:val="006D02FC"/>
    <w:rsid w:val="006D051A"/>
    <w:rsid w:val="006D0A6D"/>
    <w:rsid w:val="006D3325"/>
    <w:rsid w:val="006D35AC"/>
    <w:rsid w:val="006D490B"/>
    <w:rsid w:val="006D4E8A"/>
    <w:rsid w:val="006D54F4"/>
    <w:rsid w:val="006D58D6"/>
    <w:rsid w:val="006D62FD"/>
    <w:rsid w:val="006D6C7E"/>
    <w:rsid w:val="006D7533"/>
    <w:rsid w:val="006D7604"/>
    <w:rsid w:val="006E032F"/>
    <w:rsid w:val="006E1125"/>
    <w:rsid w:val="006E163D"/>
    <w:rsid w:val="006E237E"/>
    <w:rsid w:val="006E2722"/>
    <w:rsid w:val="006E2D1E"/>
    <w:rsid w:val="006E3684"/>
    <w:rsid w:val="006E5567"/>
    <w:rsid w:val="006E61AE"/>
    <w:rsid w:val="006E7384"/>
    <w:rsid w:val="006E74F4"/>
    <w:rsid w:val="006E7A52"/>
    <w:rsid w:val="006E7EC7"/>
    <w:rsid w:val="006F00A3"/>
    <w:rsid w:val="006F19C8"/>
    <w:rsid w:val="006F1FC9"/>
    <w:rsid w:val="006F29D3"/>
    <w:rsid w:val="006F470B"/>
    <w:rsid w:val="006F50FF"/>
    <w:rsid w:val="006F5A1E"/>
    <w:rsid w:val="006F6466"/>
    <w:rsid w:val="006F7546"/>
    <w:rsid w:val="00700FE1"/>
    <w:rsid w:val="0070130F"/>
    <w:rsid w:val="007020E5"/>
    <w:rsid w:val="00702A26"/>
    <w:rsid w:val="0070313B"/>
    <w:rsid w:val="0070692F"/>
    <w:rsid w:val="00706B72"/>
    <w:rsid w:val="00706F74"/>
    <w:rsid w:val="00710471"/>
    <w:rsid w:val="007111F4"/>
    <w:rsid w:val="00712BB4"/>
    <w:rsid w:val="00712CBA"/>
    <w:rsid w:val="0071488F"/>
    <w:rsid w:val="00714ACB"/>
    <w:rsid w:val="007154FD"/>
    <w:rsid w:val="0071650A"/>
    <w:rsid w:val="00716E78"/>
    <w:rsid w:val="00716FF5"/>
    <w:rsid w:val="00717F97"/>
    <w:rsid w:val="007208E9"/>
    <w:rsid w:val="0072239C"/>
    <w:rsid w:val="00722D0D"/>
    <w:rsid w:val="007240AB"/>
    <w:rsid w:val="00724915"/>
    <w:rsid w:val="007251D2"/>
    <w:rsid w:val="007254DF"/>
    <w:rsid w:val="00725715"/>
    <w:rsid w:val="0072627B"/>
    <w:rsid w:val="0072628C"/>
    <w:rsid w:val="007265E2"/>
    <w:rsid w:val="00726682"/>
    <w:rsid w:val="00727472"/>
    <w:rsid w:val="007274F7"/>
    <w:rsid w:val="007275F0"/>
    <w:rsid w:val="00727E13"/>
    <w:rsid w:val="0073263E"/>
    <w:rsid w:val="007327B2"/>
    <w:rsid w:val="00732EDA"/>
    <w:rsid w:val="007330E7"/>
    <w:rsid w:val="007330F0"/>
    <w:rsid w:val="00733981"/>
    <w:rsid w:val="00733C14"/>
    <w:rsid w:val="00733F1A"/>
    <w:rsid w:val="007345F5"/>
    <w:rsid w:val="00734C38"/>
    <w:rsid w:val="00734C53"/>
    <w:rsid w:val="007350D0"/>
    <w:rsid w:val="0073520A"/>
    <w:rsid w:val="007354A5"/>
    <w:rsid w:val="00735BCA"/>
    <w:rsid w:val="00735E5A"/>
    <w:rsid w:val="00735EDF"/>
    <w:rsid w:val="00736684"/>
    <w:rsid w:val="00736C36"/>
    <w:rsid w:val="00736CC6"/>
    <w:rsid w:val="007407B4"/>
    <w:rsid w:val="00740AF5"/>
    <w:rsid w:val="00740C21"/>
    <w:rsid w:val="007413A7"/>
    <w:rsid w:val="0074155C"/>
    <w:rsid w:val="007419B5"/>
    <w:rsid w:val="007421FC"/>
    <w:rsid w:val="00742746"/>
    <w:rsid w:val="00742884"/>
    <w:rsid w:val="007430BB"/>
    <w:rsid w:val="00744B9D"/>
    <w:rsid w:val="00745581"/>
    <w:rsid w:val="00745F3E"/>
    <w:rsid w:val="00746542"/>
    <w:rsid w:val="0074796C"/>
    <w:rsid w:val="007508BD"/>
    <w:rsid w:val="00750F03"/>
    <w:rsid w:val="00751022"/>
    <w:rsid w:val="0075115E"/>
    <w:rsid w:val="007525B4"/>
    <w:rsid w:val="00752C4D"/>
    <w:rsid w:val="0075343D"/>
    <w:rsid w:val="00753527"/>
    <w:rsid w:val="007535B6"/>
    <w:rsid w:val="00754C0D"/>
    <w:rsid w:val="007551B7"/>
    <w:rsid w:val="00755346"/>
    <w:rsid w:val="00755381"/>
    <w:rsid w:val="007565C4"/>
    <w:rsid w:val="00756CA8"/>
    <w:rsid w:val="00756D67"/>
    <w:rsid w:val="007572C3"/>
    <w:rsid w:val="00757AD3"/>
    <w:rsid w:val="007627F5"/>
    <w:rsid w:val="00762E46"/>
    <w:rsid w:val="00763671"/>
    <w:rsid w:val="007637D4"/>
    <w:rsid w:val="007646A2"/>
    <w:rsid w:val="00766CE2"/>
    <w:rsid w:val="00766CE3"/>
    <w:rsid w:val="007678AC"/>
    <w:rsid w:val="0077129D"/>
    <w:rsid w:val="00772076"/>
    <w:rsid w:val="007731F6"/>
    <w:rsid w:val="00774AB5"/>
    <w:rsid w:val="00775B63"/>
    <w:rsid w:val="00775C5C"/>
    <w:rsid w:val="00775D11"/>
    <w:rsid w:val="00775D23"/>
    <w:rsid w:val="007762F4"/>
    <w:rsid w:val="007774BC"/>
    <w:rsid w:val="00777BB4"/>
    <w:rsid w:val="00777D18"/>
    <w:rsid w:val="00780860"/>
    <w:rsid w:val="00780A90"/>
    <w:rsid w:val="00780B23"/>
    <w:rsid w:val="00780CF1"/>
    <w:rsid w:val="00781520"/>
    <w:rsid w:val="00782395"/>
    <w:rsid w:val="007833D0"/>
    <w:rsid w:val="007845B1"/>
    <w:rsid w:val="00784611"/>
    <w:rsid w:val="00787A26"/>
    <w:rsid w:val="00790D2C"/>
    <w:rsid w:val="00791B35"/>
    <w:rsid w:val="007925A7"/>
    <w:rsid w:val="007926BC"/>
    <w:rsid w:val="00792C2C"/>
    <w:rsid w:val="00792F4F"/>
    <w:rsid w:val="007956B7"/>
    <w:rsid w:val="00797BD6"/>
    <w:rsid w:val="007A0536"/>
    <w:rsid w:val="007A089A"/>
    <w:rsid w:val="007A16C8"/>
    <w:rsid w:val="007A1FF3"/>
    <w:rsid w:val="007A2B05"/>
    <w:rsid w:val="007A3895"/>
    <w:rsid w:val="007A43E1"/>
    <w:rsid w:val="007A579B"/>
    <w:rsid w:val="007A5D34"/>
    <w:rsid w:val="007A6403"/>
    <w:rsid w:val="007A7855"/>
    <w:rsid w:val="007B096B"/>
    <w:rsid w:val="007B0CD8"/>
    <w:rsid w:val="007B1955"/>
    <w:rsid w:val="007B1E4A"/>
    <w:rsid w:val="007B2205"/>
    <w:rsid w:val="007B2206"/>
    <w:rsid w:val="007B390F"/>
    <w:rsid w:val="007B3E0B"/>
    <w:rsid w:val="007B3E28"/>
    <w:rsid w:val="007B4319"/>
    <w:rsid w:val="007B4C6D"/>
    <w:rsid w:val="007B4D50"/>
    <w:rsid w:val="007B4E58"/>
    <w:rsid w:val="007B53CE"/>
    <w:rsid w:val="007B5443"/>
    <w:rsid w:val="007B638F"/>
    <w:rsid w:val="007B7794"/>
    <w:rsid w:val="007B7B54"/>
    <w:rsid w:val="007C06D6"/>
    <w:rsid w:val="007C17D9"/>
    <w:rsid w:val="007C25AE"/>
    <w:rsid w:val="007C2B45"/>
    <w:rsid w:val="007C311C"/>
    <w:rsid w:val="007C37D7"/>
    <w:rsid w:val="007C38DB"/>
    <w:rsid w:val="007C39F2"/>
    <w:rsid w:val="007C3EFF"/>
    <w:rsid w:val="007C5112"/>
    <w:rsid w:val="007C5287"/>
    <w:rsid w:val="007C55E0"/>
    <w:rsid w:val="007C59A2"/>
    <w:rsid w:val="007C6C7E"/>
    <w:rsid w:val="007C6FA0"/>
    <w:rsid w:val="007C72C0"/>
    <w:rsid w:val="007C784B"/>
    <w:rsid w:val="007D0573"/>
    <w:rsid w:val="007D067F"/>
    <w:rsid w:val="007D06D3"/>
    <w:rsid w:val="007D088D"/>
    <w:rsid w:val="007D0DB1"/>
    <w:rsid w:val="007D116C"/>
    <w:rsid w:val="007D24FF"/>
    <w:rsid w:val="007D2F39"/>
    <w:rsid w:val="007D37F4"/>
    <w:rsid w:val="007D4577"/>
    <w:rsid w:val="007D5265"/>
    <w:rsid w:val="007D7613"/>
    <w:rsid w:val="007D767B"/>
    <w:rsid w:val="007D7D98"/>
    <w:rsid w:val="007E04EE"/>
    <w:rsid w:val="007E1075"/>
    <w:rsid w:val="007E10D3"/>
    <w:rsid w:val="007E135F"/>
    <w:rsid w:val="007E140E"/>
    <w:rsid w:val="007E1EF7"/>
    <w:rsid w:val="007E2959"/>
    <w:rsid w:val="007E2BD4"/>
    <w:rsid w:val="007E3196"/>
    <w:rsid w:val="007E3971"/>
    <w:rsid w:val="007E3DA4"/>
    <w:rsid w:val="007E41E2"/>
    <w:rsid w:val="007E4363"/>
    <w:rsid w:val="007E44E9"/>
    <w:rsid w:val="007E44F5"/>
    <w:rsid w:val="007E4743"/>
    <w:rsid w:val="007E5B01"/>
    <w:rsid w:val="007E7C58"/>
    <w:rsid w:val="007F055F"/>
    <w:rsid w:val="007F1461"/>
    <w:rsid w:val="007F204E"/>
    <w:rsid w:val="007F28DB"/>
    <w:rsid w:val="007F2F36"/>
    <w:rsid w:val="007F3A03"/>
    <w:rsid w:val="007F3C4C"/>
    <w:rsid w:val="007F424E"/>
    <w:rsid w:val="007F4B86"/>
    <w:rsid w:val="007F5F73"/>
    <w:rsid w:val="007F6E6F"/>
    <w:rsid w:val="007F7990"/>
    <w:rsid w:val="007F7A1E"/>
    <w:rsid w:val="007F7CEE"/>
    <w:rsid w:val="007F7F68"/>
    <w:rsid w:val="00800B97"/>
    <w:rsid w:val="00800BAB"/>
    <w:rsid w:val="00800F2C"/>
    <w:rsid w:val="008024BA"/>
    <w:rsid w:val="00804EEB"/>
    <w:rsid w:val="00806150"/>
    <w:rsid w:val="008062B0"/>
    <w:rsid w:val="00807028"/>
    <w:rsid w:val="008073C4"/>
    <w:rsid w:val="008104DD"/>
    <w:rsid w:val="00811258"/>
    <w:rsid w:val="008122F6"/>
    <w:rsid w:val="00812894"/>
    <w:rsid w:val="00812E65"/>
    <w:rsid w:val="0081401C"/>
    <w:rsid w:val="00814DCC"/>
    <w:rsid w:val="00815835"/>
    <w:rsid w:val="00816100"/>
    <w:rsid w:val="00816201"/>
    <w:rsid w:val="00816319"/>
    <w:rsid w:val="008174F1"/>
    <w:rsid w:val="00817730"/>
    <w:rsid w:val="00817EDA"/>
    <w:rsid w:val="0082258C"/>
    <w:rsid w:val="00822BB3"/>
    <w:rsid w:val="008234C3"/>
    <w:rsid w:val="008239E6"/>
    <w:rsid w:val="00823D30"/>
    <w:rsid w:val="00824F9E"/>
    <w:rsid w:val="008250F6"/>
    <w:rsid w:val="00825378"/>
    <w:rsid w:val="008256F7"/>
    <w:rsid w:val="008269F0"/>
    <w:rsid w:val="00827C42"/>
    <w:rsid w:val="00827E21"/>
    <w:rsid w:val="00830DA8"/>
    <w:rsid w:val="00831353"/>
    <w:rsid w:val="00831D05"/>
    <w:rsid w:val="008334BD"/>
    <w:rsid w:val="00833F85"/>
    <w:rsid w:val="0083498B"/>
    <w:rsid w:val="00834C8B"/>
    <w:rsid w:val="00834CC9"/>
    <w:rsid w:val="00835C0D"/>
    <w:rsid w:val="00836B4B"/>
    <w:rsid w:val="00836B5D"/>
    <w:rsid w:val="00837462"/>
    <w:rsid w:val="00837670"/>
    <w:rsid w:val="008379D7"/>
    <w:rsid w:val="0084040A"/>
    <w:rsid w:val="00840C81"/>
    <w:rsid w:val="00840FF1"/>
    <w:rsid w:val="00841751"/>
    <w:rsid w:val="00842335"/>
    <w:rsid w:val="00842479"/>
    <w:rsid w:val="0084270C"/>
    <w:rsid w:val="00843162"/>
    <w:rsid w:val="0084390F"/>
    <w:rsid w:val="00844A83"/>
    <w:rsid w:val="00845888"/>
    <w:rsid w:val="00845CEB"/>
    <w:rsid w:val="008472D0"/>
    <w:rsid w:val="00852AEC"/>
    <w:rsid w:val="00853516"/>
    <w:rsid w:val="00853568"/>
    <w:rsid w:val="00853B54"/>
    <w:rsid w:val="00853B70"/>
    <w:rsid w:val="00854585"/>
    <w:rsid w:val="0085483A"/>
    <w:rsid w:val="00856931"/>
    <w:rsid w:val="00856AC6"/>
    <w:rsid w:val="00856D37"/>
    <w:rsid w:val="00857727"/>
    <w:rsid w:val="008601C5"/>
    <w:rsid w:val="00860A1D"/>
    <w:rsid w:val="00860D68"/>
    <w:rsid w:val="00860F44"/>
    <w:rsid w:val="00860F74"/>
    <w:rsid w:val="00862434"/>
    <w:rsid w:val="0086357F"/>
    <w:rsid w:val="00863A6D"/>
    <w:rsid w:val="00863C05"/>
    <w:rsid w:val="00864013"/>
    <w:rsid w:val="008651CD"/>
    <w:rsid w:val="00865E46"/>
    <w:rsid w:val="00865E6D"/>
    <w:rsid w:val="008667E9"/>
    <w:rsid w:val="00866ECF"/>
    <w:rsid w:val="0086751E"/>
    <w:rsid w:val="00867662"/>
    <w:rsid w:val="00867814"/>
    <w:rsid w:val="0087171B"/>
    <w:rsid w:val="0087182B"/>
    <w:rsid w:val="0087189D"/>
    <w:rsid w:val="00874C62"/>
    <w:rsid w:val="00875006"/>
    <w:rsid w:val="008750D3"/>
    <w:rsid w:val="00875333"/>
    <w:rsid w:val="008773FC"/>
    <w:rsid w:val="00877E38"/>
    <w:rsid w:val="00880408"/>
    <w:rsid w:val="008807C0"/>
    <w:rsid w:val="00880965"/>
    <w:rsid w:val="00881B28"/>
    <w:rsid w:val="0088218F"/>
    <w:rsid w:val="008823E1"/>
    <w:rsid w:val="00882D84"/>
    <w:rsid w:val="008831F1"/>
    <w:rsid w:val="00883667"/>
    <w:rsid w:val="008854E0"/>
    <w:rsid w:val="00885D07"/>
    <w:rsid w:val="0088625D"/>
    <w:rsid w:val="008865FE"/>
    <w:rsid w:val="008875BE"/>
    <w:rsid w:val="008878D4"/>
    <w:rsid w:val="008900A8"/>
    <w:rsid w:val="0089020D"/>
    <w:rsid w:val="008906E9"/>
    <w:rsid w:val="008908D6"/>
    <w:rsid w:val="00891087"/>
    <w:rsid w:val="00891BBE"/>
    <w:rsid w:val="00891DC5"/>
    <w:rsid w:val="00892878"/>
    <w:rsid w:val="00892C43"/>
    <w:rsid w:val="00892DA0"/>
    <w:rsid w:val="008931D6"/>
    <w:rsid w:val="0089334D"/>
    <w:rsid w:val="0089362F"/>
    <w:rsid w:val="008942B9"/>
    <w:rsid w:val="0089524E"/>
    <w:rsid w:val="008959D1"/>
    <w:rsid w:val="00896064"/>
    <w:rsid w:val="008964CC"/>
    <w:rsid w:val="00896CA5"/>
    <w:rsid w:val="008975AE"/>
    <w:rsid w:val="008A028E"/>
    <w:rsid w:val="008A0F21"/>
    <w:rsid w:val="008A14D0"/>
    <w:rsid w:val="008A1680"/>
    <w:rsid w:val="008A2A0B"/>
    <w:rsid w:val="008A3FFC"/>
    <w:rsid w:val="008A4669"/>
    <w:rsid w:val="008A50F2"/>
    <w:rsid w:val="008A5525"/>
    <w:rsid w:val="008A5AA1"/>
    <w:rsid w:val="008A6139"/>
    <w:rsid w:val="008A6B16"/>
    <w:rsid w:val="008A7004"/>
    <w:rsid w:val="008A796A"/>
    <w:rsid w:val="008B1168"/>
    <w:rsid w:val="008B1BDE"/>
    <w:rsid w:val="008B1E14"/>
    <w:rsid w:val="008B1E8D"/>
    <w:rsid w:val="008B22FE"/>
    <w:rsid w:val="008B3A0B"/>
    <w:rsid w:val="008B3EBF"/>
    <w:rsid w:val="008B41B1"/>
    <w:rsid w:val="008B4C21"/>
    <w:rsid w:val="008B4F09"/>
    <w:rsid w:val="008B593F"/>
    <w:rsid w:val="008B5C2D"/>
    <w:rsid w:val="008B5D0F"/>
    <w:rsid w:val="008C085D"/>
    <w:rsid w:val="008C1763"/>
    <w:rsid w:val="008C2292"/>
    <w:rsid w:val="008C24B5"/>
    <w:rsid w:val="008C3CA3"/>
    <w:rsid w:val="008C40D6"/>
    <w:rsid w:val="008C7F1D"/>
    <w:rsid w:val="008D0034"/>
    <w:rsid w:val="008D0139"/>
    <w:rsid w:val="008D0A62"/>
    <w:rsid w:val="008D114B"/>
    <w:rsid w:val="008D1766"/>
    <w:rsid w:val="008D18FF"/>
    <w:rsid w:val="008D21AE"/>
    <w:rsid w:val="008D33E4"/>
    <w:rsid w:val="008D35F1"/>
    <w:rsid w:val="008D3C26"/>
    <w:rsid w:val="008D3F48"/>
    <w:rsid w:val="008D3FCE"/>
    <w:rsid w:val="008D4463"/>
    <w:rsid w:val="008D485F"/>
    <w:rsid w:val="008D5554"/>
    <w:rsid w:val="008D5923"/>
    <w:rsid w:val="008D5E65"/>
    <w:rsid w:val="008D660D"/>
    <w:rsid w:val="008D667A"/>
    <w:rsid w:val="008D6AD3"/>
    <w:rsid w:val="008D7965"/>
    <w:rsid w:val="008E0B48"/>
    <w:rsid w:val="008E1915"/>
    <w:rsid w:val="008E1BFF"/>
    <w:rsid w:val="008E1EFF"/>
    <w:rsid w:val="008E2E65"/>
    <w:rsid w:val="008E2F44"/>
    <w:rsid w:val="008E38DA"/>
    <w:rsid w:val="008E4057"/>
    <w:rsid w:val="008E5B97"/>
    <w:rsid w:val="008E67AD"/>
    <w:rsid w:val="008E6917"/>
    <w:rsid w:val="008E6BC2"/>
    <w:rsid w:val="008E6C07"/>
    <w:rsid w:val="008E6FFD"/>
    <w:rsid w:val="008E713A"/>
    <w:rsid w:val="008F00B7"/>
    <w:rsid w:val="008F00F0"/>
    <w:rsid w:val="008F092B"/>
    <w:rsid w:val="008F0AC3"/>
    <w:rsid w:val="008F10AA"/>
    <w:rsid w:val="008F1267"/>
    <w:rsid w:val="008F1BB3"/>
    <w:rsid w:val="008F1D42"/>
    <w:rsid w:val="008F1FB1"/>
    <w:rsid w:val="008F2928"/>
    <w:rsid w:val="008F383A"/>
    <w:rsid w:val="008F3E84"/>
    <w:rsid w:val="008F4FCF"/>
    <w:rsid w:val="008F58A5"/>
    <w:rsid w:val="008F6062"/>
    <w:rsid w:val="008F7050"/>
    <w:rsid w:val="008F74CF"/>
    <w:rsid w:val="00900595"/>
    <w:rsid w:val="00900CB9"/>
    <w:rsid w:val="00900ED5"/>
    <w:rsid w:val="00900EDF"/>
    <w:rsid w:val="00901CEB"/>
    <w:rsid w:val="009026FD"/>
    <w:rsid w:val="0090282B"/>
    <w:rsid w:val="00903362"/>
    <w:rsid w:val="00903C8F"/>
    <w:rsid w:val="00903D93"/>
    <w:rsid w:val="0090498F"/>
    <w:rsid w:val="00907A14"/>
    <w:rsid w:val="00910370"/>
    <w:rsid w:val="0091050D"/>
    <w:rsid w:val="0091057F"/>
    <w:rsid w:val="0091069C"/>
    <w:rsid w:val="00910790"/>
    <w:rsid w:val="00910C5E"/>
    <w:rsid w:val="00912672"/>
    <w:rsid w:val="00912E03"/>
    <w:rsid w:val="00913AC3"/>
    <w:rsid w:val="00913ACA"/>
    <w:rsid w:val="00913ACE"/>
    <w:rsid w:val="00915C33"/>
    <w:rsid w:val="00915DAB"/>
    <w:rsid w:val="00921DDE"/>
    <w:rsid w:val="00922F95"/>
    <w:rsid w:val="009231BC"/>
    <w:rsid w:val="009237DB"/>
    <w:rsid w:val="00924283"/>
    <w:rsid w:val="0092454E"/>
    <w:rsid w:val="009245E5"/>
    <w:rsid w:val="00924F2F"/>
    <w:rsid w:val="00926837"/>
    <w:rsid w:val="00927565"/>
    <w:rsid w:val="00927973"/>
    <w:rsid w:val="00927B2E"/>
    <w:rsid w:val="00927E71"/>
    <w:rsid w:val="00930D45"/>
    <w:rsid w:val="0093167B"/>
    <w:rsid w:val="00932D03"/>
    <w:rsid w:val="009335FA"/>
    <w:rsid w:val="00934374"/>
    <w:rsid w:val="00934E11"/>
    <w:rsid w:val="00935609"/>
    <w:rsid w:val="00935C8A"/>
    <w:rsid w:val="009362B0"/>
    <w:rsid w:val="00936824"/>
    <w:rsid w:val="0093709F"/>
    <w:rsid w:val="00937C06"/>
    <w:rsid w:val="00940713"/>
    <w:rsid w:val="0094137A"/>
    <w:rsid w:val="00941468"/>
    <w:rsid w:val="009419BC"/>
    <w:rsid w:val="00941F2C"/>
    <w:rsid w:val="00942F0A"/>
    <w:rsid w:val="009434E8"/>
    <w:rsid w:val="00943E07"/>
    <w:rsid w:val="00944026"/>
    <w:rsid w:val="009442D3"/>
    <w:rsid w:val="00944C30"/>
    <w:rsid w:val="009450AD"/>
    <w:rsid w:val="009456F9"/>
    <w:rsid w:val="00945A7A"/>
    <w:rsid w:val="0094609B"/>
    <w:rsid w:val="00946304"/>
    <w:rsid w:val="0094680D"/>
    <w:rsid w:val="009468FC"/>
    <w:rsid w:val="00946E79"/>
    <w:rsid w:val="00946F06"/>
    <w:rsid w:val="00947374"/>
    <w:rsid w:val="00947E3E"/>
    <w:rsid w:val="00950721"/>
    <w:rsid w:val="0095076B"/>
    <w:rsid w:val="0095085D"/>
    <w:rsid w:val="00952ECB"/>
    <w:rsid w:val="00954064"/>
    <w:rsid w:val="0095409F"/>
    <w:rsid w:val="0095571B"/>
    <w:rsid w:val="00955D2A"/>
    <w:rsid w:val="00955FE7"/>
    <w:rsid w:val="00956E42"/>
    <w:rsid w:val="00957741"/>
    <w:rsid w:val="00957CFD"/>
    <w:rsid w:val="00957E53"/>
    <w:rsid w:val="0096015B"/>
    <w:rsid w:val="009611B0"/>
    <w:rsid w:val="00961945"/>
    <w:rsid w:val="00961B84"/>
    <w:rsid w:val="00962E5E"/>
    <w:rsid w:val="00963084"/>
    <w:rsid w:val="00963D07"/>
    <w:rsid w:val="0096514D"/>
    <w:rsid w:val="00965908"/>
    <w:rsid w:val="00966C33"/>
    <w:rsid w:val="00966DD7"/>
    <w:rsid w:val="0096758D"/>
    <w:rsid w:val="0097133B"/>
    <w:rsid w:val="00971546"/>
    <w:rsid w:val="00971DA3"/>
    <w:rsid w:val="0097231E"/>
    <w:rsid w:val="0097339C"/>
    <w:rsid w:val="00973E83"/>
    <w:rsid w:val="009749A8"/>
    <w:rsid w:val="00974ACE"/>
    <w:rsid w:val="00974DB5"/>
    <w:rsid w:val="009750EE"/>
    <w:rsid w:val="00976AC5"/>
    <w:rsid w:val="009801F1"/>
    <w:rsid w:val="00981A69"/>
    <w:rsid w:val="00981EE8"/>
    <w:rsid w:val="009821DE"/>
    <w:rsid w:val="0098270B"/>
    <w:rsid w:val="00982A65"/>
    <w:rsid w:val="00983557"/>
    <w:rsid w:val="00983805"/>
    <w:rsid w:val="00983C6C"/>
    <w:rsid w:val="009842F9"/>
    <w:rsid w:val="00985283"/>
    <w:rsid w:val="00985FA3"/>
    <w:rsid w:val="00986183"/>
    <w:rsid w:val="00987687"/>
    <w:rsid w:val="009904AB"/>
    <w:rsid w:val="00990BE0"/>
    <w:rsid w:val="009913A3"/>
    <w:rsid w:val="00991426"/>
    <w:rsid w:val="009916A5"/>
    <w:rsid w:val="00991A54"/>
    <w:rsid w:val="00991A9F"/>
    <w:rsid w:val="00991FDE"/>
    <w:rsid w:val="009923F7"/>
    <w:rsid w:val="0099253B"/>
    <w:rsid w:val="00992A53"/>
    <w:rsid w:val="0099316F"/>
    <w:rsid w:val="00993AD8"/>
    <w:rsid w:val="009947AB"/>
    <w:rsid w:val="0099483A"/>
    <w:rsid w:val="00995A75"/>
    <w:rsid w:val="00996968"/>
    <w:rsid w:val="00997377"/>
    <w:rsid w:val="009974BF"/>
    <w:rsid w:val="009A0108"/>
    <w:rsid w:val="009A0AF2"/>
    <w:rsid w:val="009A1661"/>
    <w:rsid w:val="009A2024"/>
    <w:rsid w:val="009A3644"/>
    <w:rsid w:val="009A3A73"/>
    <w:rsid w:val="009A3D3B"/>
    <w:rsid w:val="009A4A04"/>
    <w:rsid w:val="009A4DA8"/>
    <w:rsid w:val="009A4E3E"/>
    <w:rsid w:val="009A510D"/>
    <w:rsid w:val="009A5192"/>
    <w:rsid w:val="009A5534"/>
    <w:rsid w:val="009A5C48"/>
    <w:rsid w:val="009A62A8"/>
    <w:rsid w:val="009A7BEE"/>
    <w:rsid w:val="009B1701"/>
    <w:rsid w:val="009B2A19"/>
    <w:rsid w:val="009B3142"/>
    <w:rsid w:val="009B3B09"/>
    <w:rsid w:val="009B4E12"/>
    <w:rsid w:val="009B561C"/>
    <w:rsid w:val="009B570B"/>
    <w:rsid w:val="009B5FB6"/>
    <w:rsid w:val="009B63F7"/>
    <w:rsid w:val="009B67D9"/>
    <w:rsid w:val="009B6865"/>
    <w:rsid w:val="009B733B"/>
    <w:rsid w:val="009B7A2E"/>
    <w:rsid w:val="009C01D5"/>
    <w:rsid w:val="009C03B6"/>
    <w:rsid w:val="009C0CC8"/>
    <w:rsid w:val="009C1BD7"/>
    <w:rsid w:val="009C1C05"/>
    <w:rsid w:val="009C1D6B"/>
    <w:rsid w:val="009C27CB"/>
    <w:rsid w:val="009C28DB"/>
    <w:rsid w:val="009C2A7B"/>
    <w:rsid w:val="009C3238"/>
    <w:rsid w:val="009C3DDD"/>
    <w:rsid w:val="009C3E8F"/>
    <w:rsid w:val="009C46BB"/>
    <w:rsid w:val="009C5B8E"/>
    <w:rsid w:val="009C5C57"/>
    <w:rsid w:val="009C6AB9"/>
    <w:rsid w:val="009C763B"/>
    <w:rsid w:val="009C7B54"/>
    <w:rsid w:val="009C7BE2"/>
    <w:rsid w:val="009C7C9F"/>
    <w:rsid w:val="009D0294"/>
    <w:rsid w:val="009D0F88"/>
    <w:rsid w:val="009D1232"/>
    <w:rsid w:val="009D12D4"/>
    <w:rsid w:val="009D1A51"/>
    <w:rsid w:val="009D1B99"/>
    <w:rsid w:val="009D1F67"/>
    <w:rsid w:val="009D2F00"/>
    <w:rsid w:val="009D31D3"/>
    <w:rsid w:val="009D5361"/>
    <w:rsid w:val="009D57A9"/>
    <w:rsid w:val="009D6B36"/>
    <w:rsid w:val="009D76BA"/>
    <w:rsid w:val="009D7AA5"/>
    <w:rsid w:val="009D7B67"/>
    <w:rsid w:val="009E03ED"/>
    <w:rsid w:val="009E0AC4"/>
    <w:rsid w:val="009E0B6F"/>
    <w:rsid w:val="009E0EB3"/>
    <w:rsid w:val="009E202B"/>
    <w:rsid w:val="009E2213"/>
    <w:rsid w:val="009E35C2"/>
    <w:rsid w:val="009E3ACD"/>
    <w:rsid w:val="009E3D82"/>
    <w:rsid w:val="009E4007"/>
    <w:rsid w:val="009E4736"/>
    <w:rsid w:val="009E59DA"/>
    <w:rsid w:val="009E636A"/>
    <w:rsid w:val="009E721D"/>
    <w:rsid w:val="009E7385"/>
    <w:rsid w:val="009E76C2"/>
    <w:rsid w:val="009F01F1"/>
    <w:rsid w:val="009F0EBE"/>
    <w:rsid w:val="009F1222"/>
    <w:rsid w:val="009F163B"/>
    <w:rsid w:val="009F188F"/>
    <w:rsid w:val="009F18CB"/>
    <w:rsid w:val="009F1BAA"/>
    <w:rsid w:val="009F2068"/>
    <w:rsid w:val="009F339C"/>
    <w:rsid w:val="009F3F1B"/>
    <w:rsid w:val="009F3FD8"/>
    <w:rsid w:val="009F4D5C"/>
    <w:rsid w:val="009F5723"/>
    <w:rsid w:val="009F5BEF"/>
    <w:rsid w:val="009F619B"/>
    <w:rsid w:val="009F61FF"/>
    <w:rsid w:val="009F703D"/>
    <w:rsid w:val="009F7759"/>
    <w:rsid w:val="00A00674"/>
    <w:rsid w:val="00A0081C"/>
    <w:rsid w:val="00A01301"/>
    <w:rsid w:val="00A0167B"/>
    <w:rsid w:val="00A01B16"/>
    <w:rsid w:val="00A01DA5"/>
    <w:rsid w:val="00A0254E"/>
    <w:rsid w:val="00A02A33"/>
    <w:rsid w:val="00A03379"/>
    <w:rsid w:val="00A03BE5"/>
    <w:rsid w:val="00A03DC0"/>
    <w:rsid w:val="00A04969"/>
    <w:rsid w:val="00A06EF9"/>
    <w:rsid w:val="00A07F36"/>
    <w:rsid w:val="00A101CD"/>
    <w:rsid w:val="00A10715"/>
    <w:rsid w:val="00A10DFA"/>
    <w:rsid w:val="00A11390"/>
    <w:rsid w:val="00A118F8"/>
    <w:rsid w:val="00A12909"/>
    <w:rsid w:val="00A13618"/>
    <w:rsid w:val="00A1492F"/>
    <w:rsid w:val="00A14CF8"/>
    <w:rsid w:val="00A14D37"/>
    <w:rsid w:val="00A15361"/>
    <w:rsid w:val="00A15641"/>
    <w:rsid w:val="00A1597A"/>
    <w:rsid w:val="00A167D6"/>
    <w:rsid w:val="00A16859"/>
    <w:rsid w:val="00A17641"/>
    <w:rsid w:val="00A200AF"/>
    <w:rsid w:val="00A20512"/>
    <w:rsid w:val="00A20FD6"/>
    <w:rsid w:val="00A21B2E"/>
    <w:rsid w:val="00A2249F"/>
    <w:rsid w:val="00A22503"/>
    <w:rsid w:val="00A22933"/>
    <w:rsid w:val="00A229C1"/>
    <w:rsid w:val="00A22A83"/>
    <w:rsid w:val="00A239EC"/>
    <w:rsid w:val="00A23C72"/>
    <w:rsid w:val="00A25A25"/>
    <w:rsid w:val="00A25F97"/>
    <w:rsid w:val="00A2694F"/>
    <w:rsid w:val="00A26C8F"/>
    <w:rsid w:val="00A2740A"/>
    <w:rsid w:val="00A2788D"/>
    <w:rsid w:val="00A279AF"/>
    <w:rsid w:val="00A30AFB"/>
    <w:rsid w:val="00A31575"/>
    <w:rsid w:val="00A325EF"/>
    <w:rsid w:val="00A3286E"/>
    <w:rsid w:val="00A32E6B"/>
    <w:rsid w:val="00A3375D"/>
    <w:rsid w:val="00A33776"/>
    <w:rsid w:val="00A34A02"/>
    <w:rsid w:val="00A34BDE"/>
    <w:rsid w:val="00A356B2"/>
    <w:rsid w:val="00A364E1"/>
    <w:rsid w:val="00A37404"/>
    <w:rsid w:val="00A37F76"/>
    <w:rsid w:val="00A40467"/>
    <w:rsid w:val="00A4047C"/>
    <w:rsid w:val="00A40C51"/>
    <w:rsid w:val="00A40E57"/>
    <w:rsid w:val="00A41243"/>
    <w:rsid w:val="00A41303"/>
    <w:rsid w:val="00A41FDF"/>
    <w:rsid w:val="00A42014"/>
    <w:rsid w:val="00A42147"/>
    <w:rsid w:val="00A42B05"/>
    <w:rsid w:val="00A42C56"/>
    <w:rsid w:val="00A43B43"/>
    <w:rsid w:val="00A4401B"/>
    <w:rsid w:val="00A4426D"/>
    <w:rsid w:val="00A44423"/>
    <w:rsid w:val="00A45553"/>
    <w:rsid w:val="00A46EA5"/>
    <w:rsid w:val="00A46F62"/>
    <w:rsid w:val="00A47393"/>
    <w:rsid w:val="00A47911"/>
    <w:rsid w:val="00A47BF2"/>
    <w:rsid w:val="00A47E85"/>
    <w:rsid w:val="00A50020"/>
    <w:rsid w:val="00A517F7"/>
    <w:rsid w:val="00A51B2A"/>
    <w:rsid w:val="00A52B76"/>
    <w:rsid w:val="00A54417"/>
    <w:rsid w:val="00A5483C"/>
    <w:rsid w:val="00A550E9"/>
    <w:rsid w:val="00A55794"/>
    <w:rsid w:val="00A559FF"/>
    <w:rsid w:val="00A56343"/>
    <w:rsid w:val="00A56530"/>
    <w:rsid w:val="00A571B2"/>
    <w:rsid w:val="00A57D1C"/>
    <w:rsid w:val="00A61708"/>
    <w:rsid w:val="00A61A64"/>
    <w:rsid w:val="00A61C47"/>
    <w:rsid w:val="00A62334"/>
    <w:rsid w:val="00A624F8"/>
    <w:rsid w:val="00A62D25"/>
    <w:rsid w:val="00A62FC3"/>
    <w:rsid w:val="00A6340A"/>
    <w:rsid w:val="00A63F35"/>
    <w:rsid w:val="00A64B7E"/>
    <w:rsid w:val="00A65288"/>
    <w:rsid w:val="00A659C0"/>
    <w:rsid w:val="00A661E3"/>
    <w:rsid w:val="00A704D6"/>
    <w:rsid w:val="00A7056E"/>
    <w:rsid w:val="00A70F17"/>
    <w:rsid w:val="00A71607"/>
    <w:rsid w:val="00A716FD"/>
    <w:rsid w:val="00A72F18"/>
    <w:rsid w:val="00A73D66"/>
    <w:rsid w:val="00A75538"/>
    <w:rsid w:val="00A77316"/>
    <w:rsid w:val="00A779E3"/>
    <w:rsid w:val="00A80124"/>
    <w:rsid w:val="00A80E2A"/>
    <w:rsid w:val="00A8106E"/>
    <w:rsid w:val="00A811DF"/>
    <w:rsid w:val="00A81F56"/>
    <w:rsid w:val="00A832FA"/>
    <w:rsid w:val="00A8352E"/>
    <w:rsid w:val="00A84F4F"/>
    <w:rsid w:val="00A854CE"/>
    <w:rsid w:val="00A85744"/>
    <w:rsid w:val="00A85BF6"/>
    <w:rsid w:val="00A86CB0"/>
    <w:rsid w:val="00A86E96"/>
    <w:rsid w:val="00A8715A"/>
    <w:rsid w:val="00A87607"/>
    <w:rsid w:val="00A87FCC"/>
    <w:rsid w:val="00A90416"/>
    <w:rsid w:val="00A9043F"/>
    <w:rsid w:val="00A91012"/>
    <w:rsid w:val="00A9101E"/>
    <w:rsid w:val="00A91201"/>
    <w:rsid w:val="00A9206C"/>
    <w:rsid w:val="00A928F7"/>
    <w:rsid w:val="00A92F0F"/>
    <w:rsid w:val="00A93AD1"/>
    <w:rsid w:val="00A93CAD"/>
    <w:rsid w:val="00A93FE0"/>
    <w:rsid w:val="00A94895"/>
    <w:rsid w:val="00A94B43"/>
    <w:rsid w:val="00A94DE5"/>
    <w:rsid w:val="00A968F8"/>
    <w:rsid w:val="00A973C7"/>
    <w:rsid w:val="00A97AEA"/>
    <w:rsid w:val="00A97B54"/>
    <w:rsid w:val="00A97D9B"/>
    <w:rsid w:val="00AA1B93"/>
    <w:rsid w:val="00AA286D"/>
    <w:rsid w:val="00AA3344"/>
    <w:rsid w:val="00AA40D1"/>
    <w:rsid w:val="00AA4655"/>
    <w:rsid w:val="00AA4893"/>
    <w:rsid w:val="00AA5348"/>
    <w:rsid w:val="00AA5398"/>
    <w:rsid w:val="00AA5609"/>
    <w:rsid w:val="00AA653F"/>
    <w:rsid w:val="00AB0092"/>
    <w:rsid w:val="00AB0733"/>
    <w:rsid w:val="00AB0CFC"/>
    <w:rsid w:val="00AB18F9"/>
    <w:rsid w:val="00AB228B"/>
    <w:rsid w:val="00AB280C"/>
    <w:rsid w:val="00AB2BF2"/>
    <w:rsid w:val="00AB3DD7"/>
    <w:rsid w:val="00AB4CF4"/>
    <w:rsid w:val="00AB525D"/>
    <w:rsid w:val="00AB562F"/>
    <w:rsid w:val="00AB7839"/>
    <w:rsid w:val="00AC0ACB"/>
    <w:rsid w:val="00AC1D45"/>
    <w:rsid w:val="00AC2AC0"/>
    <w:rsid w:val="00AC3211"/>
    <w:rsid w:val="00AC3965"/>
    <w:rsid w:val="00AC5B7B"/>
    <w:rsid w:val="00AC5EF0"/>
    <w:rsid w:val="00AC61AE"/>
    <w:rsid w:val="00AC67B5"/>
    <w:rsid w:val="00AC6A44"/>
    <w:rsid w:val="00AC6F25"/>
    <w:rsid w:val="00AC7A5F"/>
    <w:rsid w:val="00AC7BC0"/>
    <w:rsid w:val="00AD0792"/>
    <w:rsid w:val="00AD1E6D"/>
    <w:rsid w:val="00AD298B"/>
    <w:rsid w:val="00AD321A"/>
    <w:rsid w:val="00AD3521"/>
    <w:rsid w:val="00AD3636"/>
    <w:rsid w:val="00AD4269"/>
    <w:rsid w:val="00AD42D9"/>
    <w:rsid w:val="00AD4858"/>
    <w:rsid w:val="00AD5DFA"/>
    <w:rsid w:val="00AD6912"/>
    <w:rsid w:val="00AD6E43"/>
    <w:rsid w:val="00AD6FB4"/>
    <w:rsid w:val="00AD7448"/>
    <w:rsid w:val="00AD7696"/>
    <w:rsid w:val="00AD7FEB"/>
    <w:rsid w:val="00AE0610"/>
    <w:rsid w:val="00AE066A"/>
    <w:rsid w:val="00AE22E5"/>
    <w:rsid w:val="00AE297D"/>
    <w:rsid w:val="00AE2BB9"/>
    <w:rsid w:val="00AE3A43"/>
    <w:rsid w:val="00AE4AB0"/>
    <w:rsid w:val="00AE626C"/>
    <w:rsid w:val="00AE6A59"/>
    <w:rsid w:val="00AE6ABE"/>
    <w:rsid w:val="00AE744E"/>
    <w:rsid w:val="00AF0790"/>
    <w:rsid w:val="00AF0E2C"/>
    <w:rsid w:val="00AF0EDD"/>
    <w:rsid w:val="00AF1CFB"/>
    <w:rsid w:val="00AF2816"/>
    <w:rsid w:val="00AF33FD"/>
    <w:rsid w:val="00AF3472"/>
    <w:rsid w:val="00AF36D4"/>
    <w:rsid w:val="00AF4246"/>
    <w:rsid w:val="00AF4572"/>
    <w:rsid w:val="00AF4AEF"/>
    <w:rsid w:val="00AF4C79"/>
    <w:rsid w:val="00AF5E87"/>
    <w:rsid w:val="00AF5F7C"/>
    <w:rsid w:val="00AF7224"/>
    <w:rsid w:val="00AF754E"/>
    <w:rsid w:val="00AF7D42"/>
    <w:rsid w:val="00B00729"/>
    <w:rsid w:val="00B02B1A"/>
    <w:rsid w:val="00B02F11"/>
    <w:rsid w:val="00B034B1"/>
    <w:rsid w:val="00B03663"/>
    <w:rsid w:val="00B0389C"/>
    <w:rsid w:val="00B03D6A"/>
    <w:rsid w:val="00B04B1B"/>
    <w:rsid w:val="00B04E83"/>
    <w:rsid w:val="00B05176"/>
    <w:rsid w:val="00B065BE"/>
    <w:rsid w:val="00B06815"/>
    <w:rsid w:val="00B076C2"/>
    <w:rsid w:val="00B079CA"/>
    <w:rsid w:val="00B07D5C"/>
    <w:rsid w:val="00B10E06"/>
    <w:rsid w:val="00B10EAD"/>
    <w:rsid w:val="00B11624"/>
    <w:rsid w:val="00B11802"/>
    <w:rsid w:val="00B11EC0"/>
    <w:rsid w:val="00B11EF7"/>
    <w:rsid w:val="00B1214B"/>
    <w:rsid w:val="00B1505A"/>
    <w:rsid w:val="00B15FF5"/>
    <w:rsid w:val="00B1646E"/>
    <w:rsid w:val="00B171C4"/>
    <w:rsid w:val="00B1769B"/>
    <w:rsid w:val="00B200A5"/>
    <w:rsid w:val="00B20377"/>
    <w:rsid w:val="00B2084B"/>
    <w:rsid w:val="00B21697"/>
    <w:rsid w:val="00B2303F"/>
    <w:rsid w:val="00B23DBA"/>
    <w:rsid w:val="00B24550"/>
    <w:rsid w:val="00B245A7"/>
    <w:rsid w:val="00B25EF3"/>
    <w:rsid w:val="00B278D6"/>
    <w:rsid w:val="00B27905"/>
    <w:rsid w:val="00B316DD"/>
    <w:rsid w:val="00B3197F"/>
    <w:rsid w:val="00B31AE7"/>
    <w:rsid w:val="00B32157"/>
    <w:rsid w:val="00B326F5"/>
    <w:rsid w:val="00B33178"/>
    <w:rsid w:val="00B33C90"/>
    <w:rsid w:val="00B33EB8"/>
    <w:rsid w:val="00B349F9"/>
    <w:rsid w:val="00B3535A"/>
    <w:rsid w:val="00B36250"/>
    <w:rsid w:val="00B3684A"/>
    <w:rsid w:val="00B37002"/>
    <w:rsid w:val="00B3789B"/>
    <w:rsid w:val="00B40876"/>
    <w:rsid w:val="00B414DF"/>
    <w:rsid w:val="00B4167B"/>
    <w:rsid w:val="00B42052"/>
    <w:rsid w:val="00B42AE3"/>
    <w:rsid w:val="00B4363C"/>
    <w:rsid w:val="00B4417B"/>
    <w:rsid w:val="00B444F1"/>
    <w:rsid w:val="00B44638"/>
    <w:rsid w:val="00B45CC3"/>
    <w:rsid w:val="00B465EC"/>
    <w:rsid w:val="00B467E7"/>
    <w:rsid w:val="00B47807"/>
    <w:rsid w:val="00B47F48"/>
    <w:rsid w:val="00B47FFC"/>
    <w:rsid w:val="00B502D8"/>
    <w:rsid w:val="00B509C3"/>
    <w:rsid w:val="00B511A1"/>
    <w:rsid w:val="00B513BF"/>
    <w:rsid w:val="00B517A3"/>
    <w:rsid w:val="00B51E03"/>
    <w:rsid w:val="00B526AE"/>
    <w:rsid w:val="00B53095"/>
    <w:rsid w:val="00B531B4"/>
    <w:rsid w:val="00B54A53"/>
    <w:rsid w:val="00B54BF4"/>
    <w:rsid w:val="00B54F43"/>
    <w:rsid w:val="00B569B9"/>
    <w:rsid w:val="00B575AB"/>
    <w:rsid w:val="00B575EC"/>
    <w:rsid w:val="00B578A1"/>
    <w:rsid w:val="00B602A9"/>
    <w:rsid w:val="00B6099E"/>
    <w:rsid w:val="00B611B7"/>
    <w:rsid w:val="00B612D6"/>
    <w:rsid w:val="00B61442"/>
    <w:rsid w:val="00B614FA"/>
    <w:rsid w:val="00B61D9F"/>
    <w:rsid w:val="00B62363"/>
    <w:rsid w:val="00B623F3"/>
    <w:rsid w:val="00B62771"/>
    <w:rsid w:val="00B6333E"/>
    <w:rsid w:val="00B6395B"/>
    <w:rsid w:val="00B64946"/>
    <w:rsid w:val="00B663CA"/>
    <w:rsid w:val="00B66AF1"/>
    <w:rsid w:val="00B66B0A"/>
    <w:rsid w:val="00B66CE3"/>
    <w:rsid w:val="00B679DA"/>
    <w:rsid w:val="00B67DAF"/>
    <w:rsid w:val="00B704A3"/>
    <w:rsid w:val="00B70A6C"/>
    <w:rsid w:val="00B70ED0"/>
    <w:rsid w:val="00B72029"/>
    <w:rsid w:val="00B7261D"/>
    <w:rsid w:val="00B731CE"/>
    <w:rsid w:val="00B734A7"/>
    <w:rsid w:val="00B73963"/>
    <w:rsid w:val="00B74A5C"/>
    <w:rsid w:val="00B76E80"/>
    <w:rsid w:val="00B80040"/>
    <w:rsid w:val="00B80220"/>
    <w:rsid w:val="00B8052F"/>
    <w:rsid w:val="00B80A4D"/>
    <w:rsid w:val="00B82CF3"/>
    <w:rsid w:val="00B8388E"/>
    <w:rsid w:val="00B84487"/>
    <w:rsid w:val="00B84A8F"/>
    <w:rsid w:val="00B85875"/>
    <w:rsid w:val="00B85B9B"/>
    <w:rsid w:val="00B8610A"/>
    <w:rsid w:val="00B870A5"/>
    <w:rsid w:val="00B872CD"/>
    <w:rsid w:val="00B87FF3"/>
    <w:rsid w:val="00B90893"/>
    <w:rsid w:val="00B916EB"/>
    <w:rsid w:val="00B91FA9"/>
    <w:rsid w:val="00B9262B"/>
    <w:rsid w:val="00B92E8D"/>
    <w:rsid w:val="00B93728"/>
    <w:rsid w:val="00B93955"/>
    <w:rsid w:val="00B9507A"/>
    <w:rsid w:val="00B951F4"/>
    <w:rsid w:val="00B958D6"/>
    <w:rsid w:val="00B9655B"/>
    <w:rsid w:val="00B96A83"/>
    <w:rsid w:val="00BA01C5"/>
    <w:rsid w:val="00BA0ADB"/>
    <w:rsid w:val="00BA0D48"/>
    <w:rsid w:val="00BA0ECC"/>
    <w:rsid w:val="00BA1171"/>
    <w:rsid w:val="00BA12B6"/>
    <w:rsid w:val="00BA14F0"/>
    <w:rsid w:val="00BA1BFA"/>
    <w:rsid w:val="00BA1D60"/>
    <w:rsid w:val="00BA30C8"/>
    <w:rsid w:val="00BA3493"/>
    <w:rsid w:val="00BA4098"/>
    <w:rsid w:val="00BA4507"/>
    <w:rsid w:val="00BA4532"/>
    <w:rsid w:val="00BA48E0"/>
    <w:rsid w:val="00BA546B"/>
    <w:rsid w:val="00BA5877"/>
    <w:rsid w:val="00BA6277"/>
    <w:rsid w:val="00BA6A30"/>
    <w:rsid w:val="00BA7084"/>
    <w:rsid w:val="00BA7726"/>
    <w:rsid w:val="00BB009E"/>
    <w:rsid w:val="00BB0B01"/>
    <w:rsid w:val="00BB1177"/>
    <w:rsid w:val="00BB1919"/>
    <w:rsid w:val="00BB1B7C"/>
    <w:rsid w:val="00BB22AA"/>
    <w:rsid w:val="00BB2612"/>
    <w:rsid w:val="00BB2FA1"/>
    <w:rsid w:val="00BB4865"/>
    <w:rsid w:val="00BB4E2C"/>
    <w:rsid w:val="00BB5923"/>
    <w:rsid w:val="00BB5ACE"/>
    <w:rsid w:val="00BB651F"/>
    <w:rsid w:val="00BB7007"/>
    <w:rsid w:val="00BC02E7"/>
    <w:rsid w:val="00BC13E3"/>
    <w:rsid w:val="00BC1899"/>
    <w:rsid w:val="00BC1F1E"/>
    <w:rsid w:val="00BC2596"/>
    <w:rsid w:val="00BC2744"/>
    <w:rsid w:val="00BC342B"/>
    <w:rsid w:val="00BC4376"/>
    <w:rsid w:val="00BC635C"/>
    <w:rsid w:val="00BC6683"/>
    <w:rsid w:val="00BC697D"/>
    <w:rsid w:val="00BC6AD9"/>
    <w:rsid w:val="00BC752C"/>
    <w:rsid w:val="00BC754F"/>
    <w:rsid w:val="00BC7EA4"/>
    <w:rsid w:val="00BC7EB3"/>
    <w:rsid w:val="00BD00FD"/>
    <w:rsid w:val="00BD1A05"/>
    <w:rsid w:val="00BD2D7C"/>
    <w:rsid w:val="00BD48DE"/>
    <w:rsid w:val="00BD5A2C"/>
    <w:rsid w:val="00BD66B7"/>
    <w:rsid w:val="00BD68CB"/>
    <w:rsid w:val="00BD6EAD"/>
    <w:rsid w:val="00BD7005"/>
    <w:rsid w:val="00BD7B52"/>
    <w:rsid w:val="00BD7BD1"/>
    <w:rsid w:val="00BD7FCB"/>
    <w:rsid w:val="00BE036E"/>
    <w:rsid w:val="00BE16F4"/>
    <w:rsid w:val="00BE27D5"/>
    <w:rsid w:val="00BE2A21"/>
    <w:rsid w:val="00BE32F9"/>
    <w:rsid w:val="00BE3A00"/>
    <w:rsid w:val="00BE41E6"/>
    <w:rsid w:val="00BE4CE7"/>
    <w:rsid w:val="00BE6F4A"/>
    <w:rsid w:val="00BF0DC7"/>
    <w:rsid w:val="00BF14D5"/>
    <w:rsid w:val="00BF1A7A"/>
    <w:rsid w:val="00BF28E0"/>
    <w:rsid w:val="00BF3763"/>
    <w:rsid w:val="00BF45C5"/>
    <w:rsid w:val="00BF4796"/>
    <w:rsid w:val="00BF4872"/>
    <w:rsid w:val="00BF6927"/>
    <w:rsid w:val="00BF6D9D"/>
    <w:rsid w:val="00BF77BE"/>
    <w:rsid w:val="00BF79F6"/>
    <w:rsid w:val="00BF7C8D"/>
    <w:rsid w:val="00BF7D51"/>
    <w:rsid w:val="00C00AD1"/>
    <w:rsid w:val="00C00BED"/>
    <w:rsid w:val="00C00D12"/>
    <w:rsid w:val="00C02234"/>
    <w:rsid w:val="00C02F62"/>
    <w:rsid w:val="00C04882"/>
    <w:rsid w:val="00C0494D"/>
    <w:rsid w:val="00C04D23"/>
    <w:rsid w:val="00C0577D"/>
    <w:rsid w:val="00C05A9A"/>
    <w:rsid w:val="00C0644F"/>
    <w:rsid w:val="00C06FAE"/>
    <w:rsid w:val="00C07855"/>
    <w:rsid w:val="00C07C4F"/>
    <w:rsid w:val="00C11060"/>
    <w:rsid w:val="00C11181"/>
    <w:rsid w:val="00C1327B"/>
    <w:rsid w:val="00C13687"/>
    <w:rsid w:val="00C13826"/>
    <w:rsid w:val="00C145DF"/>
    <w:rsid w:val="00C147BD"/>
    <w:rsid w:val="00C14904"/>
    <w:rsid w:val="00C14B14"/>
    <w:rsid w:val="00C15621"/>
    <w:rsid w:val="00C15DF4"/>
    <w:rsid w:val="00C16175"/>
    <w:rsid w:val="00C16B2C"/>
    <w:rsid w:val="00C173A9"/>
    <w:rsid w:val="00C17FD0"/>
    <w:rsid w:val="00C20CCF"/>
    <w:rsid w:val="00C20EA6"/>
    <w:rsid w:val="00C213B4"/>
    <w:rsid w:val="00C21653"/>
    <w:rsid w:val="00C21837"/>
    <w:rsid w:val="00C2193D"/>
    <w:rsid w:val="00C21FB6"/>
    <w:rsid w:val="00C22323"/>
    <w:rsid w:val="00C226CF"/>
    <w:rsid w:val="00C22920"/>
    <w:rsid w:val="00C2319F"/>
    <w:rsid w:val="00C23331"/>
    <w:rsid w:val="00C236F1"/>
    <w:rsid w:val="00C240E0"/>
    <w:rsid w:val="00C24B86"/>
    <w:rsid w:val="00C25AD1"/>
    <w:rsid w:val="00C262D6"/>
    <w:rsid w:val="00C26AF0"/>
    <w:rsid w:val="00C26D00"/>
    <w:rsid w:val="00C26D34"/>
    <w:rsid w:val="00C2793B"/>
    <w:rsid w:val="00C27AD0"/>
    <w:rsid w:val="00C307B0"/>
    <w:rsid w:val="00C308FB"/>
    <w:rsid w:val="00C32111"/>
    <w:rsid w:val="00C324FA"/>
    <w:rsid w:val="00C333BA"/>
    <w:rsid w:val="00C33BEE"/>
    <w:rsid w:val="00C33FD4"/>
    <w:rsid w:val="00C34160"/>
    <w:rsid w:val="00C34233"/>
    <w:rsid w:val="00C3490E"/>
    <w:rsid w:val="00C34ABE"/>
    <w:rsid w:val="00C34C3C"/>
    <w:rsid w:val="00C34C60"/>
    <w:rsid w:val="00C35DA0"/>
    <w:rsid w:val="00C36503"/>
    <w:rsid w:val="00C36DEE"/>
    <w:rsid w:val="00C36E07"/>
    <w:rsid w:val="00C36F5F"/>
    <w:rsid w:val="00C37EEA"/>
    <w:rsid w:val="00C405E2"/>
    <w:rsid w:val="00C41606"/>
    <w:rsid w:val="00C4195E"/>
    <w:rsid w:val="00C41B5A"/>
    <w:rsid w:val="00C42169"/>
    <w:rsid w:val="00C426FD"/>
    <w:rsid w:val="00C42FDA"/>
    <w:rsid w:val="00C43D8A"/>
    <w:rsid w:val="00C4437F"/>
    <w:rsid w:val="00C457C8"/>
    <w:rsid w:val="00C459F8"/>
    <w:rsid w:val="00C45B7D"/>
    <w:rsid w:val="00C45BFF"/>
    <w:rsid w:val="00C46040"/>
    <w:rsid w:val="00C46369"/>
    <w:rsid w:val="00C4713D"/>
    <w:rsid w:val="00C4740A"/>
    <w:rsid w:val="00C47E97"/>
    <w:rsid w:val="00C50005"/>
    <w:rsid w:val="00C501AC"/>
    <w:rsid w:val="00C51455"/>
    <w:rsid w:val="00C51CEA"/>
    <w:rsid w:val="00C5212E"/>
    <w:rsid w:val="00C526E3"/>
    <w:rsid w:val="00C535CC"/>
    <w:rsid w:val="00C53D55"/>
    <w:rsid w:val="00C54330"/>
    <w:rsid w:val="00C5651D"/>
    <w:rsid w:val="00C57968"/>
    <w:rsid w:val="00C60A5A"/>
    <w:rsid w:val="00C61CAE"/>
    <w:rsid w:val="00C627A8"/>
    <w:rsid w:val="00C62BC7"/>
    <w:rsid w:val="00C62C7E"/>
    <w:rsid w:val="00C637DF"/>
    <w:rsid w:val="00C643FF"/>
    <w:rsid w:val="00C6452E"/>
    <w:rsid w:val="00C650E1"/>
    <w:rsid w:val="00C659E5"/>
    <w:rsid w:val="00C67A10"/>
    <w:rsid w:val="00C67C72"/>
    <w:rsid w:val="00C70367"/>
    <w:rsid w:val="00C7082A"/>
    <w:rsid w:val="00C71BFC"/>
    <w:rsid w:val="00C72928"/>
    <w:rsid w:val="00C72CC4"/>
    <w:rsid w:val="00C72FA0"/>
    <w:rsid w:val="00C730FF"/>
    <w:rsid w:val="00C74350"/>
    <w:rsid w:val="00C7539B"/>
    <w:rsid w:val="00C755D9"/>
    <w:rsid w:val="00C755E0"/>
    <w:rsid w:val="00C7654B"/>
    <w:rsid w:val="00C76A29"/>
    <w:rsid w:val="00C76B49"/>
    <w:rsid w:val="00C76D78"/>
    <w:rsid w:val="00C76EA8"/>
    <w:rsid w:val="00C80C40"/>
    <w:rsid w:val="00C81D2A"/>
    <w:rsid w:val="00C82A50"/>
    <w:rsid w:val="00C82F74"/>
    <w:rsid w:val="00C84049"/>
    <w:rsid w:val="00C84588"/>
    <w:rsid w:val="00C845C3"/>
    <w:rsid w:val="00C84753"/>
    <w:rsid w:val="00C84EE9"/>
    <w:rsid w:val="00C86D45"/>
    <w:rsid w:val="00C875A4"/>
    <w:rsid w:val="00C90512"/>
    <w:rsid w:val="00C91055"/>
    <w:rsid w:val="00C913F0"/>
    <w:rsid w:val="00C9178E"/>
    <w:rsid w:val="00C91ACB"/>
    <w:rsid w:val="00C91CB5"/>
    <w:rsid w:val="00C92144"/>
    <w:rsid w:val="00C925C5"/>
    <w:rsid w:val="00C92F89"/>
    <w:rsid w:val="00C93018"/>
    <w:rsid w:val="00C9310E"/>
    <w:rsid w:val="00C9329D"/>
    <w:rsid w:val="00C937A5"/>
    <w:rsid w:val="00C93EDE"/>
    <w:rsid w:val="00C93EE4"/>
    <w:rsid w:val="00C946CD"/>
    <w:rsid w:val="00C94714"/>
    <w:rsid w:val="00C94A10"/>
    <w:rsid w:val="00C95361"/>
    <w:rsid w:val="00C957AB"/>
    <w:rsid w:val="00C95812"/>
    <w:rsid w:val="00C95DE0"/>
    <w:rsid w:val="00C95E3C"/>
    <w:rsid w:val="00C96296"/>
    <w:rsid w:val="00C96356"/>
    <w:rsid w:val="00C96489"/>
    <w:rsid w:val="00CA06B5"/>
    <w:rsid w:val="00CA121C"/>
    <w:rsid w:val="00CA1AE0"/>
    <w:rsid w:val="00CA2EAA"/>
    <w:rsid w:val="00CA2FBB"/>
    <w:rsid w:val="00CA324F"/>
    <w:rsid w:val="00CA3F67"/>
    <w:rsid w:val="00CA42C0"/>
    <w:rsid w:val="00CA449A"/>
    <w:rsid w:val="00CA7DFB"/>
    <w:rsid w:val="00CB0787"/>
    <w:rsid w:val="00CB2895"/>
    <w:rsid w:val="00CB2C50"/>
    <w:rsid w:val="00CB3073"/>
    <w:rsid w:val="00CB30A3"/>
    <w:rsid w:val="00CB584D"/>
    <w:rsid w:val="00CB5E86"/>
    <w:rsid w:val="00CB6273"/>
    <w:rsid w:val="00CB62C8"/>
    <w:rsid w:val="00CB6660"/>
    <w:rsid w:val="00CB7344"/>
    <w:rsid w:val="00CC045F"/>
    <w:rsid w:val="00CC0D84"/>
    <w:rsid w:val="00CC12DA"/>
    <w:rsid w:val="00CC1819"/>
    <w:rsid w:val="00CC1829"/>
    <w:rsid w:val="00CC18CB"/>
    <w:rsid w:val="00CC22A0"/>
    <w:rsid w:val="00CC295B"/>
    <w:rsid w:val="00CC2D91"/>
    <w:rsid w:val="00CC2EFB"/>
    <w:rsid w:val="00CC3189"/>
    <w:rsid w:val="00CC3340"/>
    <w:rsid w:val="00CC352D"/>
    <w:rsid w:val="00CC4695"/>
    <w:rsid w:val="00CC4EEC"/>
    <w:rsid w:val="00CC4F91"/>
    <w:rsid w:val="00CC52CB"/>
    <w:rsid w:val="00CC544B"/>
    <w:rsid w:val="00CC5550"/>
    <w:rsid w:val="00CC6022"/>
    <w:rsid w:val="00CC6386"/>
    <w:rsid w:val="00CC6EAF"/>
    <w:rsid w:val="00CC706E"/>
    <w:rsid w:val="00CC7517"/>
    <w:rsid w:val="00CC7868"/>
    <w:rsid w:val="00CD101D"/>
    <w:rsid w:val="00CD13F1"/>
    <w:rsid w:val="00CD1611"/>
    <w:rsid w:val="00CD1CA3"/>
    <w:rsid w:val="00CD1FD9"/>
    <w:rsid w:val="00CD357E"/>
    <w:rsid w:val="00CD3C6D"/>
    <w:rsid w:val="00CD50DB"/>
    <w:rsid w:val="00CD5497"/>
    <w:rsid w:val="00CD5CDA"/>
    <w:rsid w:val="00CD5D9B"/>
    <w:rsid w:val="00CD619E"/>
    <w:rsid w:val="00CD7127"/>
    <w:rsid w:val="00CD796E"/>
    <w:rsid w:val="00CE04EB"/>
    <w:rsid w:val="00CE0824"/>
    <w:rsid w:val="00CE1160"/>
    <w:rsid w:val="00CE2345"/>
    <w:rsid w:val="00CE2525"/>
    <w:rsid w:val="00CE288E"/>
    <w:rsid w:val="00CE47AE"/>
    <w:rsid w:val="00CE4BEE"/>
    <w:rsid w:val="00CE4FBF"/>
    <w:rsid w:val="00CE6711"/>
    <w:rsid w:val="00CE7B51"/>
    <w:rsid w:val="00CF0380"/>
    <w:rsid w:val="00CF1277"/>
    <w:rsid w:val="00CF129B"/>
    <w:rsid w:val="00CF17FB"/>
    <w:rsid w:val="00CF3086"/>
    <w:rsid w:val="00CF3701"/>
    <w:rsid w:val="00CF44D0"/>
    <w:rsid w:val="00CF5CD3"/>
    <w:rsid w:val="00CF6003"/>
    <w:rsid w:val="00CF6420"/>
    <w:rsid w:val="00CF701A"/>
    <w:rsid w:val="00CF756F"/>
    <w:rsid w:val="00CF76CE"/>
    <w:rsid w:val="00CF793C"/>
    <w:rsid w:val="00D0068C"/>
    <w:rsid w:val="00D00F2E"/>
    <w:rsid w:val="00D0124C"/>
    <w:rsid w:val="00D012A8"/>
    <w:rsid w:val="00D01360"/>
    <w:rsid w:val="00D014CB"/>
    <w:rsid w:val="00D01B38"/>
    <w:rsid w:val="00D04037"/>
    <w:rsid w:val="00D0403F"/>
    <w:rsid w:val="00D042E3"/>
    <w:rsid w:val="00D06201"/>
    <w:rsid w:val="00D06233"/>
    <w:rsid w:val="00D06366"/>
    <w:rsid w:val="00D06D02"/>
    <w:rsid w:val="00D07DB3"/>
    <w:rsid w:val="00D10923"/>
    <w:rsid w:val="00D10D1D"/>
    <w:rsid w:val="00D1195D"/>
    <w:rsid w:val="00D11990"/>
    <w:rsid w:val="00D120EE"/>
    <w:rsid w:val="00D12160"/>
    <w:rsid w:val="00D12243"/>
    <w:rsid w:val="00D12A46"/>
    <w:rsid w:val="00D12B46"/>
    <w:rsid w:val="00D13277"/>
    <w:rsid w:val="00D13BEF"/>
    <w:rsid w:val="00D13F3F"/>
    <w:rsid w:val="00D140CA"/>
    <w:rsid w:val="00D14997"/>
    <w:rsid w:val="00D156DA"/>
    <w:rsid w:val="00D15766"/>
    <w:rsid w:val="00D16027"/>
    <w:rsid w:val="00D16D3B"/>
    <w:rsid w:val="00D16ED8"/>
    <w:rsid w:val="00D2058E"/>
    <w:rsid w:val="00D2096A"/>
    <w:rsid w:val="00D212B2"/>
    <w:rsid w:val="00D21895"/>
    <w:rsid w:val="00D22180"/>
    <w:rsid w:val="00D231F4"/>
    <w:rsid w:val="00D238C1"/>
    <w:rsid w:val="00D23B56"/>
    <w:rsid w:val="00D245E0"/>
    <w:rsid w:val="00D24CF0"/>
    <w:rsid w:val="00D2502D"/>
    <w:rsid w:val="00D2601A"/>
    <w:rsid w:val="00D26FBF"/>
    <w:rsid w:val="00D27B31"/>
    <w:rsid w:val="00D27C6F"/>
    <w:rsid w:val="00D27F30"/>
    <w:rsid w:val="00D27F3E"/>
    <w:rsid w:val="00D3131F"/>
    <w:rsid w:val="00D317C8"/>
    <w:rsid w:val="00D324C0"/>
    <w:rsid w:val="00D32A35"/>
    <w:rsid w:val="00D32C88"/>
    <w:rsid w:val="00D33008"/>
    <w:rsid w:val="00D336F7"/>
    <w:rsid w:val="00D3461F"/>
    <w:rsid w:val="00D371AD"/>
    <w:rsid w:val="00D40FD1"/>
    <w:rsid w:val="00D410A1"/>
    <w:rsid w:val="00D41F0A"/>
    <w:rsid w:val="00D422CA"/>
    <w:rsid w:val="00D42836"/>
    <w:rsid w:val="00D42CAC"/>
    <w:rsid w:val="00D42D6B"/>
    <w:rsid w:val="00D43441"/>
    <w:rsid w:val="00D44159"/>
    <w:rsid w:val="00D4429E"/>
    <w:rsid w:val="00D442D3"/>
    <w:rsid w:val="00D44B7F"/>
    <w:rsid w:val="00D4532F"/>
    <w:rsid w:val="00D46456"/>
    <w:rsid w:val="00D469B9"/>
    <w:rsid w:val="00D46CCF"/>
    <w:rsid w:val="00D474C2"/>
    <w:rsid w:val="00D47FD0"/>
    <w:rsid w:val="00D50062"/>
    <w:rsid w:val="00D504F5"/>
    <w:rsid w:val="00D507EB"/>
    <w:rsid w:val="00D50F0A"/>
    <w:rsid w:val="00D5103F"/>
    <w:rsid w:val="00D51097"/>
    <w:rsid w:val="00D5127E"/>
    <w:rsid w:val="00D52F91"/>
    <w:rsid w:val="00D538E3"/>
    <w:rsid w:val="00D54070"/>
    <w:rsid w:val="00D54310"/>
    <w:rsid w:val="00D548EA"/>
    <w:rsid w:val="00D565D2"/>
    <w:rsid w:val="00D574F9"/>
    <w:rsid w:val="00D57EA7"/>
    <w:rsid w:val="00D60039"/>
    <w:rsid w:val="00D61ABC"/>
    <w:rsid w:val="00D61B37"/>
    <w:rsid w:val="00D61CA3"/>
    <w:rsid w:val="00D62DA8"/>
    <w:rsid w:val="00D62FE8"/>
    <w:rsid w:val="00D63118"/>
    <w:rsid w:val="00D6337D"/>
    <w:rsid w:val="00D63773"/>
    <w:rsid w:val="00D641E7"/>
    <w:rsid w:val="00D64313"/>
    <w:rsid w:val="00D655A2"/>
    <w:rsid w:val="00D6574B"/>
    <w:rsid w:val="00D65B7D"/>
    <w:rsid w:val="00D6613B"/>
    <w:rsid w:val="00D667CB"/>
    <w:rsid w:val="00D67E94"/>
    <w:rsid w:val="00D702E9"/>
    <w:rsid w:val="00D70803"/>
    <w:rsid w:val="00D712DD"/>
    <w:rsid w:val="00D7205D"/>
    <w:rsid w:val="00D721D4"/>
    <w:rsid w:val="00D74596"/>
    <w:rsid w:val="00D7498F"/>
    <w:rsid w:val="00D75AFA"/>
    <w:rsid w:val="00D7630F"/>
    <w:rsid w:val="00D7637D"/>
    <w:rsid w:val="00D77346"/>
    <w:rsid w:val="00D7777F"/>
    <w:rsid w:val="00D77927"/>
    <w:rsid w:val="00D7793E"/>
    <w:rsid w:val="00D77FA5"/>
    <w:rsid w:val="00D81639"/>
    <w:rsid w:val="00D81F7A"/>
    <w:rsid w:val="00D82184"/>
    <w:rsid w:val="00D82262"/>
    <w:rsid w:val="00D826B6"/>
    <w:rsid w:val="00D82D3B"/>
    <w:rsid w:val="00D83325"/>
    <w:rsid w:val="00D83A13"/>
    <w:rsid w:val="00D83CA2"/>
    <w:rsid w:val="00D8419B"/>
    <w:rsid w:val="00D8500A"/>
    <w:rsid w:val="00D85CE3"/>
    <w:rsid w:val="00D85CFF"/>
    <w:rsid w:val="00D85D78"/>
    <w:rsid w:val="00D86335"/>
    <w:rsid w:val="00D87CB8"/>
    <w:rsid w:val="00D90B0A"/>
    <w:rsid w:val="00D9117D"/>
    <w:rsid w:val="00D92CCA"/>
    <w:rsid w:val="00D94230"/>
    <w:rsid w:val="00D94D89"/>
    <w:rsid w:val="00D954EB"/>
    <w:rsid w:val="00D95770"/>
    <w:rsid w:val="00D9600C"/>
    <w:rsid w:val="00D96A2D"/>
    <w:rsid w:val="00D96D76"/>
    <w:rsid w:val="00D970E0"/>
    <w:rsid w:val="00DA09AF"/>
    <w:rsid w:val="00DA129D"/>
    <w:rsid w:val="00DA1683"/>
    <w:rsid w:val="00DA1D75"/>
    <w:rsid w:val="00DA1DB6"/>
    <w:rsid w:val="00DA2285"/>
    <w:rsid w:val="00DA26B4"/>
    <w:rsid w:val="00DA26E3"/>
    <w:rsid w:val="00DA2787"/>
    <w:rsid w:val="00DA2A09"/>
    <w:rsid w:val="00DA2DC4"/>
    <w:rsid w:val="00DA301B"/>
    <w:rsid w:val="00DA32D8"/>
    <w:rsid w:val="00DA36EF"/>
    <w:rsid w:val="00DA37E0"/>
    <w:rsid w:val="00DA3B66"/>
    <w:rsid w:val="00DA4C5D"/>
    <w:rsid w:val="00DA5034"/>
    <w:rsid w:val="00DA5145"/>
    <w:rsid w:val="00DA55F6"/>
    <w:rsid w:val="00DA57C8"/>
    <w:rsid w:val="00DA70DC"/>
    <w:rsid w:val="00DA76C8"/>
    <w:rsid w:val="00DB00FC"/>
    <w:rsid w:val="00DB0337"/>
    <w:rsid w:val="00DB1739"/>
    <w:rsid w:val="00DB1E3F"/>
    <w:rsid w:val="00DB2241"/>
    <w:rsid w:val="00DB2BBA"/>
    <w:rsid w:val="00DB2F4E"/>
    <w:rsid w:val="00DB3243"/>
    <w:rsid w:val="00DB396A"/>
    <w:rsid w:val="00DB3988"/>
    <w:rsid w:val="00DB418A"/>
    <w:rsid w:val="00DB4D60"/>
    <w:rsid w:val="00DB5450"/>
    <w:rsid w:val="00DB6195"/>
    <w:rsid w:val="00DB6713"/>
    <w:rsid w:val="00DB68A4"/>
    <w:rsid w:val="00DC0749"/>
    <w:rsid w:val="00DC0B95"/>
    <w:rsid w:val="00DC12CD"/>
    <w:rsid w:val="00DC1D94"/>
    <w:rsid w:val="00DC25B3"/>
    <w:rsid w:val="00DC2ACE"/>
    <w:rsid w:val="00DC2AED"/>
    <w:rsid w:val="00DC4AFF"/>
    <w:rsid w:val="00DC4D6D"/>
    <w:rsid w:val="00DC4FFE"/>
    <w:rsid w:val="00DC5041"/>
    <w:rsid w:val="00DC6219"/>
    <w:rsid w:val="00DC65AC"/>
    <w:rsid w:val="00DC6680"/>
    <w:rsid w:val="00DC6E24"/>
    <w:rsid w:val="00DC7AD5"/>
    <w:rsid w:val="00DC7BD5"/>
    <w:rsid w:val="00DD0075"/>
    <w:rsid w:val="00DD00E7"/>
    <w:rsid w:val="00DD052D"/>
    <w:rsid w:val="00DD09A3"/>
    <w:rsid w:val="00DD1527"/>
    <w:rsid w:val="00DD1830"/>
    <w:rsid w:val="00DD1EEA"/>
    <w:rsid w:val="00DD2520"/>
    <w:rsid w:val="00DD28C6"/>
    <w:rsid w:val="00DD2AD8"/>
    <w:rsid w:val="00DD3929"/>
    <w:rsid w:val="00DD474E"/>
    <w:rsid w:val="00DD5E15"/>
    <w:rsid w:val="00DD64F1"/>
    <w:rsid w:val="00DD6519"/>
    <w:rsid w:val="00DD656D"/>
    <w:rsid w:val="00DD66A4"/>
    <w:rsid w:val="00DD6AC7"/>
    <w:rsid w:val="00DD6DDE"/>
    <w:rsid w:val="00DD6DF8"/>
    <w:rsid w:val="00DD7157"/>
    <w:rsid w:val="00DD7439"/>
    <w:rsid w:val="00DD7A32"/>
    <w:rsid w:val="00DE0050"/>
    <w:rsid w:val="00DE087A"/>
    <w:rsid w:val="00DE1359"/>
    <w:rsid w:val="00DE23F7"/>
    <w:rsid w:val="00DE556D"/>
    <w:rsid w:val="00DE5E0A"/>
    <w:rsid w:val="00DE6488"/>
    <w:rsid w:val="00DE6A5A"/>
    <w:rsid w:val="00DE704D"/>
    <w:rsid w:val="00DE7B11"/>
    <w:rsid w:val="00DE7C47"/>
    <w:rsid w:val="00DF0AB0"/>
    <w:rsid w:val="00DF0B4B"/>
    <w:rsid w:val="00DF0CF1"/>
    <w:rsid w:val="00DF18A3"/>
    <w:rsid w:val="00DF18BE"/>
    <w:rsid w:val="00DF1B4E"/>
    <w:rsid w:val="00DF1C69"/>
    <w:rsid w:val="00DF1E27"/>
    <w:rsid w:val="00DF21AD"/>
    <w:rsid w:val="00DF21EC"/>
    <w:rsid w:val="00DF2C13"/>
    <w:rsid w:val="00DF32B4"/>
    <w:rsid w:val="00DF3664"/>
    <w:rsid w:val="00DF4801"/>
    <w:rsid w:val="00DF49C0"/>
    <w:rsid w:val="00DF4B94"/>
    <w:rsid w:val="00DF4E7C"/>
    <w:rsid w:val="00DF64E8"/>
    <w:rsid w:val="00DF6892"/>
    <w:rsid w:val="00DF6AAA"/>
    <w:rsid w:val="00DF6CA8"/>
    <w:rsid w:val="00E01190"/>
    <w:rsid w:val="00E01EBC"/>
    <w:rsid w:val="00E02476"/>
    <w:rsid w:val="00E0337D"/>
    <w:rsid w:val="00E0471A"/>
    <w:rsid w:val="00E04735"/>
    <w:rsid w:val="00E0474F"/>
    <w:rsid w:val="00E047CA"/>
    <w:rsid w:val="00E0683A"/>
    <w:rsid w:val="00E06849"/>
    <w:rsid w:val="00E06B47"/>
    <w:rsid w:val="00E06EE6"/>
    <w:rsid w:val="00E110EE"/>
    <w:rsid w:val="00E11FE1"/>
    <w:rsid w:val="00E12072"/>
    <w:rsid w:val="00E122D9"/>
    <w:rsid w:val="00E12E79"/>
    <w:rsid w:val="00E1396D"/>
    <w:rsid w:val="00E13C28"/>
    <w:rsid w:val="00E1491C"/>
    <w:rsid w:val="00E14E9B"/>
    <w:rsid w:val="00E1575C"/>
    <w:rsid w:val="00E15985"/>
    <w:rsid w:val="00E159FA"/>
    <w:rsid w:val="00E15C56"/>
    <w:rsid w:val="00E16B6F"/>
    <w:rsid w:val="00E16B89"/>
    <w:rsid w:val="00E20E61"/>
    <w:rsid w:val="00E20F98"/>
    <w:rsid w:val="00E212BA"/>
    <w:rsid w:val="00E219C4"/>
    <w:rsid w:val="00E21D22"/>
    <w:rsid w:val="00E22618"/>
    <w:rsid w:val="00E22CC2"/>
    <w:rsid w:val="00E22F55"/>
    <w:rsid w:val="00E230AA"/>
    <w:rsid w:val="00E23624"/>
    <w:rsid w:val="00E23DB8"/>
    <w:rsid w:val="00E23DF4"/>
    <w:rsid w:val="00E25C0B"/>
    <w:rsid w:val="00E260BD"/>
    <w:rsid w:val="00E263B9"/>
    <w:rsid w:val="00E26FDF"/>
    <w:rsid w:val="00E2717F"/>
    <w:rsid w:val="00E3019F"/>
    <w:rsid w:val="00E30456"/>
    <w:rsid w:val="00E305F0"/>
    <w:rsid w:val="00E32DB6"/>
    <w:rsid w:val="00E33091"/>
    <w:rsid w:val="00E33A55"/>
    <w:rsid w:val="00E33B8D"/>
    <w:rsid w:val="00E3491F"/>
    <w:rsid w:val="00E351AD"/>
    <w:rsid w:val="00E3533A"/>
    <w:rsid w:val="00E36093"/>
    <w:rsid w:val="00E363F5"/>
    <w:rsid w:val="00E369B4"/>
    <w:rsid w:val="00E370C4"/>
    <w:rsid w:val="00E40606"/>
    <w:rsid w:val="00E41291"/>
    <w:rsid w:val="00E421C9"/>
    <w:rsid w:val="00E421D3"/>
    <w:rsid w:val="00E42D8A"/>
    <w:rsid w:val="00E431FF"/>
    <w:rsid w:val="00E43F68"/>
    <w:rsid w:val="00E4461D"/>
    <w:rsid w:val="00E44CC9"/>
    <w:rsid w:val="00E45354"/>
    <w:rsid w:val="00E45C5A"/>
    <w:rsid w:val="00E45ED1"/>
    <w:rsid w:val="00E462D7"/>
    <w:rsid w:val="00E46339"/>
    <w:rsid w:val="00E4703B"/>
    <w:rsid w:val="00E47051"/>
    <w:rsid w:val="00E47CB5"/>
    <w:rsid w:val="00E5046D"/>
    <w:rsid w:val="00E5059F"/>
    <w:rsid w:val="00E51371"/>
    <w:rsid w:val="00E51407"/>
    <w:rsid w:val="00E52338"/>
    <w:rsid w:val="00E53927"/>
    <w:rsid w:val="00E54343"/>
    <w:rsid w:val="00E55A36"/>
    <w:rsid w:val="00E55EC3"/>
    <w:rsid w:val="00E60D19"/>
    <w:rsid w:val="00E61541"/>
    <w:rsid w:val="00E61BED"/>
    <w:rsid w:val="00E61D42"/>
    <w:rsid w:val="00E62713"/>
    <w:rsid w:val="00E62BD8"/>
    <w:rsid w:val="00E62F07"/>
    <w:rsid w:val="00E6311F"/>
    <w:rsid w:val="00E6374C"/>
    <w:rsid w:val="00E638CC"/>
    <w:rsid w:val="00E63B10"/>
    <w:rsid w:val="00E658F9"/>
    <w:rsid w:val="00E66A85"/>
    <w:rsid w:val="00E6755E"/>
    <w:rsid w:val="00E6778F"/>
    <w:rsid w:val="00E67C4C"/>
    <w:rsid w:val="00E67D4A"/>
    <w:rsid w:val="00E67DD5"/>
    <w:rsid w:val="00E7061E"/>
    <w:rsid w:val="00E71978"/>
    <w:rsid w:val="00E71A44"/>
    <w:rsid w:val="00E71B01"/>
    <w:rsid w:val="00E71F08"/>
    <w:rsid w:val="00E73404"/>
    <w:rsid w:val="00E735B8"/>
    <w:rsid w:val="00E73BD5"/>
    <w:rsid w:val="00E7433E"/>
    <w:rsid w:val="00E743E3"/>
    <w:rsid w:val="00E74691"/>
    <w:rsid w:val="00E74BDD"/>
    <w:rsid w:val="00E75044"/>
    <w:rsid w:val="00E75588"/>
    <w:rsid w:val="00E76B51"/>
    <w:rsid w:val="00E77044"/>
    <w:rsid w:val="00E77226"/>
    <w:rsid w:val="00E77FB9"/>
    <w:rsid w:val="00E8117B"/>
    <w:rsid w:val="00E81FB3"/>
    <w:rsid w:val="00E824E6"/>
    <w:rsid w:val="00E8282B"/>
    <w:rsid w:val="00E8294B"/>
    <w:rsid w:val="00E82D41"/>
    <w:rsid w:val="00E837BE"/>
    <w:rsid w:val="00E85492"/>
    <w:rsid w:val="00E85BF7"/>
    <w:rsid w:val="00E86A22"/>
    <w:rsid w:val="00E86F6E"/>
    <w:rsid w:val="00E87211"/>
    <w:rsid w:val="00E87833"/>
    <w:rsid w:val="00E91501"/>
    <w:rsid w:val="00E91A34"/>
    <w:rsid w:val="00E922E0"/>
    <w:rsid w:val="00E92469"/>
    <w:rsid w:val="00E926D9"/>
    <w:rsid w:val="00E92B95"/>
    <w:rsid w:val="00E9357F"/>
    <w:rsid w:val="00E93C0D"/>
    <w:rsid w:val="00E93DC0"/>
    <w:rsid w:val="00E949A5"/>
    <w:rsid w:val="00E95035"/>
    <w:rsid w:val="00E9567E"/>
    <w:rsid w:val="00E96E3E"/>
    <w:rsid w:val="00E97631"/>
    <w:rsid w:val="00E978AF"/>
    <w:rsid w:val="00EA0779"/>
    <w:rsid w:val="00EA0A68"/>
    <w:rsid w:val="00EA0BC3"/>
    <w:rsid w:val="00EA11C9"/>
    <w:rsid w:val="00EA1F0F"/>
    <w:rsid w:val="00EA27C1"/>
    <w:rsid w:val="00EA3094"/>
    <w:rsid w:val="00EA328A"/>
    <w:rsid w:val="00EA461A"/>
    <w:rsid w:val="00EA4995"/>
    <w:rsid w:val="00EA4B43"/>
    <w:rsid w:val="00EA5440"/>
    <w:rsid w:val="00EA55AC"/>
    <w:rsid w:val="00EA6E9F"/>
    <w:rsid w:val="00EA7282"/>
    <w:rsid w:val="00EA7BB4"/>
    <w:rsid w:val="00EB12DB"/>
    <w:rsid w:val="00EB1336"/>
    <w:rsid w:val="00EB1643"/>
    <w:rsid w:val="00EB31E9"/>
    <w:rsid w:val="00EB3A4D"/>
    <w:rsid w:val="00EB4A43"/>
    <w:rsid w:val="00EB4F16"/>
    <w:rsid w:val="00EB5FDF"/>
    <w:rsid w:val="00EB688C"/>
    <w:rsid w:val="00EB73C9"/>
    <w:rsid w:val="00EB797B"/>
    <w:rsid w:val="00EC00BE"/>
    <w:rsid w:val="00EC0293"/>
    <w:rsid w:val="00EC03E3"/>
    <w:rsid w:val="00EC0B72"/>
    <w:rsid w:val="00EC0C61"/>
    <w:rsid w:val="00EC1C62"/>
    <w:rsid w:val="00EC2DC6"/>
    <w:rsid w:val="00EC3F18"/>
    <w:rsid w:val="00EC4C02"/>
    <w:rsid w:val="00EC56E8"/>
    <w:rsid w:val="00EC5F3F"/>
    <w:rsid w:val="00EC67EA"/>
    <w:rsid w:val="00EC6E69"/>
    <w:rsid w:val="00EC72AF"/>
    <w:rsid w:val="00ED0245"/>
    <w:rsid w:val="00ED0C5D"/>
    <w:rsid w:val="00ED1A59"/>
    <w:rsid w:val="00ED2108"/>
    <w:rsid w:val="00ED28E4"/>
    <w:rsid w:val="00ED2D60"/>
    <w:rsid w:val="00ED4321"/>
    <w:rsid w:val="00ED58A7"/>
    <w:rsid w:val="00ED5A94"/>
    <w:rsid w:val="00ED71D4"/>
    <w:rsid w:val="00ED7561"/>
    <w:rsid w:val="00ED7658"/>
    <w:rsid w:val="00EE0F7C"/>
    <w:rsid w:val="00EE15FF"/>
    <w:rsid w:val="00EE1BCE"/>
    <w:rsid w:val="00EE2029"/>
    <w:rsid w:val="00EE3140"/>
    <w:rsid w:val="00EE462B"/>
    <w:rsid w:val="00EE47DA"/>
    <w:rsid w:val="00EE4D9E"/>
    <w:rsid w:val="00EE59E2"/>
    <w:rsid w:val="00EE6511"/>
    <w:rsid w:val="00EE6546"/>
    <w:rsid w:val="00EF0305"/>
    <w:rsid w:val="00EF06A4"/>
    <w:rsid w:val="00EF0F5E"/>
    <w:rsid w:val="00EF12C2"/>
    <w:rsid w:val="00EF19C6"/>
    <w:rsid w:val="00EF1FA7"/>
    <w:rsid w:val="00EF2C3C"/>
    <w:rsid w:val="00EF2C48"/>
    <w:rsid w:val="00EF30E3"/>
    <w:rsid w:val="00EF34AB"/>
    <w:rsid w:val="00EF3F61"/>
    <w:rsid w:val="00EF45F6"/>
    <w:rsid w:val="00EF472A"/>
    <w:rsid w:val="00EF54A2"/>
    <w:rsid w:val="00EF7935"/>
    <w:rsid w:val="00EF7AB0"/>
    <w:rsid w:val="00EF7D5F"/>
    <w:rsid w:val="00EF7EF7"/>
    <w:rsid w:val="00F00754"/>
    <w:rsid w:val="00F008AC"/>
    <w:rsid w:val="00F00A31"/>
    <w:rsid w:val="00F00BA3"/>
    <w:rsid w:val="00F00EF0"/>
    <w:rsid w:val="00F00FA4"/>
    <w:rsid w:val="00F01FB5"/>
    <w:rsid w:val="00F0324E"/>
    <w:rsid w:val="00F035BF"/>
    <w:rsid w:val="00F03DB1"/>
    <w:rsid w:val="00F04198"/>
    <w:rsid w:val="00F04708"/>
    <w:rsid w:val="00F047DB"/>
    <w:rsid w:val="00F0570B"/>
    <w:rsid w:val="00F059A6"/>
    <w:rsid w:val="00F05DB9"/>
    <w:rsid w:val="00F06026"/>
    <w:rsid w:val="00F06578"/>
    <w:rsid w:val="00F066E2"/>
    <w:rsid w:val="00F06808"/>
    <w:rsid w:val="00F07591"/>
    <w:rsid w:val="00F07FA9"/>
    <w:rsid w:val="00F111CE"/>
    <w:rsid w:val="00F1140A"/>
    <w:rsid w:val="00F12259"/>
    <w:rsid w:val="00F134EF"/>
    <w:rsid w:val="00F135C6"/>
    <w:rsid w:val="00F13AC9"/>
    <w:rsid w:val="00F152F7"/>
    <w:rsid w:val="00F15C38"/>
    <w:rsid w:val="00F15CB7"/>
    <w:rsid w:val="00F162E2"/>
    <w:rsid w:val="00F17A71"/>
    <w:rsid w:val="00F17D0F"/>
    <w:rsid w:val="00F20044"/>
    <w:rsid w:val="00F20D53"/>
    <w:rsid w:val="00F2126F"/>
    <w:rsid w:val="00F213CB"/>
    <w:rsid w:val="00F21647"/>
    <w:rsid w:val="00F21873"/>
    <w:rsid w:val="00F22345"/>
    <w:rsid w:val="00F229B1"/>
    <w:rsid w:val="00F22C4D"/>
    <w:rsid w:val="00F22E29"/>
    <w:rsid w:val="00F235D4"/>
    <w:rsid w:val="00F23653"/>
    <w:rsid w:val="00F23FC3"/>
    <w:rsid w:val="00F247C0"/>
    <w:rsid w:val="00F25148"/>
    <w:rsid w:val="00F252A9"/>
    <w:rsid w:val="00F27E44"/>
    <w:rsid w:val="00F30232"/>
    <w:rsid w:val="00F30411"/>
    <w:rsid w:val="00F306AB"/>
    <w:rsid w:val="00F30B05"/>
    <w:rsid w:val="00F310E5"/>
    <w:rsid w:val="00F31475"/>
    <w:rsid w:val="00F31FDE"/>
    <w:rsid w:val="00F3215A"/>
    <w:rsid w:val="00F32775"/>
    <w:rsid w:val="00F34336"/>
    <w:rsid w:val="00F34560"/>
    <w:rsid w:val="00F352D7"/>
    <w:rsid w:val="00F353A9"/>
    <w:rsid w:val="00F362BE"/>
    <w:rsid w:val="00F366C5"/>
    <w:rsid w:val="00F368DA"/>
    <w:rsid w:val="00F36BAB"/>
    <w:rsid w:val="00F36F51"/>
    <w:rsid w:val="00F37024"/>
    <w:rsid w:val="00F37622"/>
    <w:rsid w:val="00F37EFB"/>
    <w:rsid w:val="00F41597"/>
    <w:rsid w:val="00F422EB"/>
    <w:rsid w:val="00F43E3B"/>
    <w:rsid w:val="00F43F19"/>
    <w:rsid w:val="00F448EA"/>
    <w:rsid w:val="00F4491D"/>
    <w:rsid w:val="00F45006"/>
    <w:rsid w:val="00F450E2"/>
    <w:rsid w:val="00F455CA"/>
    <w:rsid w:val="00F457E1"/>
    <w:rsid w:val="00F45E4C"/>
    <w:rsid w:val="00F45E80"/>
    <w:rsid w:val="00F474C7"/>
    <w:rsid w:val="00F50570"/>
    <w:rsid w:val="00F52293"/>
    <w:rsid w:val="00F52686"/>
    <w:rsid w:val="00F530F6"/>
    <w:rsid w:val="00F53A77"/>
    <w:rsid w:val="00F53E85"/>
    <w:rsid w:val="00F540F6"/>
    <w:rsid w:val="00F546D8"/>
    <w:rsid w:val="00F55412"/>
    <w:rsid w:val="00F55529"/>
    <w:rsid w:val="00F5556E"/>
    <w:rsid w:val="00F55AF6"/>
    <w:rsid w:val="00F5756B"/>
    <w:rsid w:val="00F57DEF"/>
    <w:rsid w:val="00F60E47"/>
    <w:rsid w:val="00F6112C"/>
    <w:rsid w:val="00F61441"/>
    <w:rsid w:val="00F614EC"/>
    <w:rsid w:val="00F6188A"/>
    <w:rsid w:val="00F61C5E"/>
    <w:rsid w:val="00F62048"/>
    <w:rsid w:val="00F623F7"/>
    <w:rsid w:val="00F62783"/>
    <w:rsid w:val="00F636C8"/>
    <w:rsid w:val="00F637E9"/>
    <w:rsid w:val="00F63FCA"/>
    <w:rsid w:val="00F645C3"/>
    <w:rsid w:val="00F64910"/>
    <w:rsid w:val="00F655D8"/>
    <w:rsid w:val="00F66B0A"/>
    <w:rsid w:val="00F67159"/>
    <w:rsid w:val="00F6718D"/>
    <w:rsid w:val="00F67400"/>
    <w:rsid w:val="00F674F8"/>
    <w:rsid w:val="00F679E3"/>
    <w:rsid w:val="00F70BE9"/>
    <w:rsid w:val="00F71018"/>
    <w:rsid w:val="00F7125C"/>
    <w:rsid w:val="00F726F1"/>
    <w:rsid w:val="00F7383C"/>
    <w:rsid w:val="00F738D2"/>
    <w:rsid w:val="00F73D6F"/>
    <w:rsid w:val="00F73E69"/>
    <w:rsid w:val="00F73ED9"/>
    <w:rsid w:val="00F7479E"/>
    <w:rsid w:val="00F75B22"/>
    <w:rsid w:val="00F76E04"/>
    <w:rsid w:val="00F77158"/>
    <w:rsid w:val="00F77E29"/>
    <w:rsid w:val="00F77F6D"/>
    <w:rsid w:val="00F80289"/>
    <w:rsid w:val="00F8030C"/>
    <w:rsid w:val="00F805C0"/>
    <w:rsid w:val="00F80971"/>
    <w:rsid w:val="00F816E8"/>
    <w:rsid w:val="00F816ED"/>
    <w:rsid w:val="00F81B39"/>
    <w:rsid w:val="00F81B86"/>
    <w:rsid w:val="00F820E6"/>
    <w:rsid w:val="00F82238"/>
    <w:rsid w:val="00F825D6"/>
    <w:rsid w:val="00F83B03"/>
    <w:rsid w:val="00F83C4E"/>
    <w:rsid w:val="00F83CE0"/>
    <w:rsid w:val="00F846F4"/>
    <w:rsid w:val="00F849E3"/>
    <w:rsid w:val="00F84CEF"/>
    <w:rsid w:val="00F853ED"/>
    <w:rsid w:val="00F8600D"/>
    <w:rsid w:val="00F86510"/>
    <w:rsid w:val="00F869A4"/>
    <w:rsid w:val="00F86BE2"/>
    <w:rsid w:val="00F87110"/>
    <w:rsid w:val="00F87256"/>
    <w:rsid w:val="00F87BAE"/>
    <w:rsid w:val="00F90B24"/>
    <w:rsid w:val="00F90EC9"/>
    <w:rsid w:val="00F910CC"/>
    <w:rsid w:val="00F916DB"/>
    <w:rsid w:val="00F92038"/>
    <w:rsid w:val="00F922E9"/>
    <w:rsid w:val="00F923CB"/>
    <w:rsid w:val="00F92415"/>
    <w:rsid w:val="00F93021"/>
    <w:rsid w:val="00F93410"/>
    <w:rsid w:val="00F94824"/>
    <w:rsid w:val="00F955A7"/>
    <w:rsid w:val="00F96474"/>
    <w:rsid w:val="00F97148"/>
    <w:rsid w:val="00FA0687"/>
    <w:rsid w:val="00FA138D"/>
    <w:rsid w:val="00FA14D5"/>
    <w:rsid w:val="00FA191E"/>
    <w:rsid w:val="00FA1F8F"/>
    <w:rsid w:val="00FA2013"/>
    <w:rsid w:val="00FA2653"/>
    <w:rsid w:val="00FA2A81"/>
    <w:rsid w:val="00FA347A"/>
    <w:rsid w:val="00FA3957"/>
    <w:rsid w:val="00FA40EC"/>
    <w:rsid w:val="00FA417A"/>
    <w:rsid w:val="00FA53DA"/>
    <w:rsid w:val="00FA60CD"/>
    <w:rsid w:val="00FA6163"/>
    <w:rsid w:val="00FA6A2E"/>
    <w:rsid w:val="00FA7AC2"/>
    <w:rsid w:val="00FB0440"/>
    <w:rsid w:val="00FB069B"/>
    <w:rsid w:val="00FB0AA2"/>
    <w:rsid w:val="00FB0ACF"/>
    <w:rsid w:val="00FB0D4B"/>
    <w:rsid w:val="00FB0F81"/>
    <w:rsid w:val="00FB1008"/>
    <w:rsid w:val="00FB20B1"/>
    <w:rsid w:val="00FB30CF"/>
    <w:rsid w:val="00FB364F"/>
    <w:rsid w:val="00FB4DDE"/>
    <w:rsid w:val="00FB4F39"/>
    <w:rsid w:val="00FB50B2"/>
    <w:rsid w:val="00FB52F4"/>
    <w:rsid w:val="00FB541F"/>
    <w:rsid w:val="00FB64E3"/>
    <w:rsid w:val="00FB79F1"/>
    <w:rsid w:val="00FC0789"/>
    <w:rsid w:val="00FC085E"/>
    <w:rsid w:val="00FC0EAB"/>
    <w:rsid w:val="00FC1178"/>
    <w:rsid w:val="00FC1C1A"/>
    <w:rsid w:val="00FC28C8"/>
    <w:rsid w:val="00FC2E7F"/>
    <w:rsid w:val="00FC31A3"/>
    <w:rsid w:val="00FC34A9"/>
    <w:rsid w:val="00FC3958"/>
    <w:rsid w:val="00FC3AFC"/>
    <w:rsid w:val="00FC3BAA"/>
    <w:rsid w:val="00FC48B8"/>
    <w:rsid w:val="00FC5ED1"/>
    <w:rsid w:val="00FC6163"/>
    <w:rsid w:val="00FC67D4"/>
    <w:rsid w:val="00FC6A67"/>
    <w:rsid w:val="00FC7118"/>
    <w:rsid w:val="00FC75B4"/>
    <w:rsid w:val="00FC7C72"/>
    <w:rsid w:val="00FD1A9A"/>
    <w:rsid w:val="00FD20DE"/>
    <w:rsid w:val="00FD212F"/>
    <w:rsid w:val="00FD29D0"/>
    <w:rsid w:val="00FD34DE"/>
    <w:rsid w:val="00FD37B3"/>
    <w:rsid w:val="00FD38B3"/>
    <w:rsid w:val="00FD4A7E"/>
    <w:rsid w:val="00FD532C"/>
    <w:rsid w:val="00FD7D9F"/>
    <w:rsid w:val="00FE0F88"/>
    <w:rsid w:val="00FE128F"/>
    <w:rsid w:val="00FE213D"/>
    <w:rsid w:val="00FE2AD2"/>
    <w:rsid w:val="00FE313A"/>
    <w:rsid w:val="00FE3290"/>
    <w:rsid w:val="00FE35C6"/>
    <w:rsid w:val="00FE3E74"/>
    <w:rsid w:val="00FE572F"/>
    <w:rsid w:val="00FE64EA"/>
    <w:rsid w:val="00FE67EF"/>
    <w:rsid w:val="00FE6E9A"/>
    <w:rsid w:val="00FE6F96"/>
    <w:rsid w:val="00FE7642"/>
    <w:rsid w:val="00FE7D32"/>
    <w:rsid w:val="00FF06CF"/>
    <w:rsid w:val="00FF0F52"/>
    <w:rsid w:val="00FF108A"/>
    <w:rsid w:val="00FF219C"/>
    <w:rsid w:val="00FF2559"/>
    <w:rsid w:val="00FF2CAC"/>
    <w:rsid w:val="00FF3231"/>
    <w:rsid w:val="00FF4634"/>
    <w:rsid w:val="00FF5CFA"/>
    <w:rsid w:val="00FF5EB4"/>
    <w:rsid w:val="00FF604D"/>
    <w:rsid w:val="00FF6910"/>
    <w:rsid w:val="00FF6A06"/>
    <w:rsid w:val="00FF6A75"/>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C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5CFD"/>
    <w:pPr>
      <w:spacing w:line="252" w:lineRule="auto"/>
    </w:pPr>
    <w:rPr>
      <w:rFonts w:ascii="Calibri" w:eastAsiaTheme="minorHAnsi" w:hAnsi="Calibri" w:cs="Calibri"/>
      <w:lang w:eastAsia="sv-SE"/>
    </w:rPr>
  </w:style>
  <w:style w:type="paragraph" w:styleId="Heading1">
    <w:name w:val="heading 1"/>
    <w:aliases w:val="H1,h1,app heading 1,l1,Memo Heading 1,h11,h12,h13,h14,h15,h16,Heading 1_a,h17,h111,h121,h131,h141,h151,h161,h18,h112,h122,h132,h142,h152,h162,h19,h113,h123,h133,h143,h153,h163,NMP Heading 1,Alt+1,Alt+11,Alt+12,Alt+13,heading 1,Heading 1 3GPP"/>
    <w:next w:val="Normal"/>
    <w:link w:val="Heading1Char"/>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Heading 2 3GPP,H21,Head 2,l2,TitreProp,Header 2,ITT t2,PA Major Section,Livello 2,R2,Heading 2 Hidden,Head1,2nd level,heading 2,I2,Section Title,Heading2,list2,H2-Heading 2"/>
    <w:basedOn w:val="Heading1"/>
    <w:next w:val="Normal"/>
    <w:link w:val="Heading2Char"/>
    <w:qFormat/>
    <w:rsid w:val="00300AE8"/>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300AE8"/>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 4,Heading,4,Memo,5,3,no,break,4H,Head4,41,42,43,411,421,44,412"/>
    <w:basedOn w:val="Heading3"/>
    <w:next w:val="Normal"/>
    <w:link w:val="Heading4Char"/>
    <w:qFormat/>
    <w:rsid w:val="00300AE8"/>
    <w:pPr>
      <w:numPr>
        <w:ilvl w:val="3"/>
      </w:numPr>
      <w:outlineLvl w:val="3"/>
    </w:pPr>
    <w:rPr>
      <w:sz w:val="24"/>
      <w:szCs w:val="24"/>
    </w:rPr>
  </w:style>
  <w:style w:type="paragraph" w:styleId="Heading5">
    <w:name w:val="heading 5"/>
    <w:basedOn w:val="Heading4"/>
    <w:next w:val="Normal"/>
    <w:link w:val="Heading5Char"/>
    <w:qFormat/>
    <w:rsid w:val="00300AE8"/>
    <w:pPr>
      <w:numPr>
        <w:ilvl w:val="4"/>
      </w:numPr>
      <w:outlineLvl w:val="4"/>
    </w:pPr>
    <w:rPr>
      <w:sz w:val="22"/>
      <w:szCs w:val="22"/>
    </w:rPr>
  </w:style>
  <w:style w:type="paragraph" w:styleId="Heading6">
    <w:name w:val="heading 6"/>
    <w:basedOn w:val="Normal"/>
    <w:next w:val="Normal"/>
    <w:link w:val="Heading6Char"/>
    <w:qFormat/>
    <w:rsid w:val="00300AE8"/>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300AE8"/>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300AE8"/>
    <w:pPr>
      <w:numPr>
        <w:ilvl w:val="7"/>
      </w:numPr>
      <w:outlineLvl w:val="7"/>
    </w:pPr>
  </w:style>
  <w:style w:type="paragraph" w:styleId="Heading9">
    <w:name w:val="heading 9"/>
    <w:basedOn w:val="Heading8"/>
    <w:next w:val="Normal"/>
    <w:link w:val="Heading9Char"/>
    <w:qFormat/>
    <w:rsid w:val="00300AE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300AE8"/>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Heading 2 3GPP Char,H21 Char,Head 2 Char,l2 Char,TitreProp Char,Header 2 Char,ITT t2 Char,PA Major Section Char,Livello 2 Char"/>
    <w:basedOn w:val="DefaultParagraphFont"/>
    <w:link w:val="Heading2"/>
    <w:rsid w:val="00300AE8"/>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300AE8"/>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300AE8"/>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300AE8"/>
    <w:rPr>
      <w:rFonts w:ascii="Arial" w:eastAsia="Times New Roman" w:hAnsi="Arial" w:cs="Arial"/>
      <w:lang w:val="en-GB" w:eastAsia="zh-CN"/>
    </w:rPr>
  </w:style>
  <w:style w:type="character" w:customStyle="1" w:styleId="Heading6Char">
    <w:name w:val="Heading 6 Char"/>
    <w:basedOn w:val="DefaultParagraphFont"/>
    <w:link w:val="Heading6"/>
    <w:rsid w:val="00300AE8"/>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300AE8"/>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300AE8"/>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Normal"/>
    <w:next w:val="Caption"/>
    <w:rsid w:val="00300AE8"/>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rsid w:val="00300AE8"/>
    <w:pPr>
      <w:spacing w:after="240"/>
      <w:jc w:val="center"/>
    </w:pPr>
    <w:rPr>
      <w:b/>
      <w:bCs/>
    </w:rPr>
  </w:style>
  <w:style w:type="paragraph" w:customStyle="1" w:styleId="3GPPHeader">
    <w:name w:val="3GPP_Header"/>
    <w:basedOn w:val="Normal"/>
    <w:rsid w:val="00300AE8"/>
    <w:pPr>
      <w:tabs>
        <w:tab w:val="left" w:pos="1701"/>
        <w:tab w:val="right" w:pos="9639"/>
      </w:tabs>
      <w:spacing w:after="240"/>
    </w:pPr>
    <w:rPr>
      <w:b/>
      <w:sz w:val="24"/>
    </w:rPr>
  </w:style>
  <w:style w:type="paragraph" w:styleId="Footer">
    <w:name w:val="footer"/>
    <w:basedOn w:val="Header"/>
    <w:link w:val="FooterChar"/>
    <w:rsid w:val="00300AE8"/>
    <w:pPr>
      <w:widowControl w:val="0"/>
      <w:tabs>
        <w:tab w:val="clear" w:pos="4536"/>
        <w:tab w:val="clear" w:pos="9072"/>
      </w:tabs>
      <w:jc w:val="center"/>
    </w:pPr>
    <w:rPr>
      <w:rFonts w:cs="Arial"/>
      <w:b/>
      <w:bCs/>
      <w:i/>
      <w:iCs/>
      <w:noProof/>
      <w:sz w:val="18"/>
      <w:szCs w:val="18"/>
      <w:lang w:val="en-US"/>
    </w:rPr>
  </w:style>
  <w:style w:type="character" w:customStyle="1" w:styleId="FooterChar">
    <w:name w:val="Footer Char"/>
    <w:basedOn w:val="DefaultParagraphFont"/>
    <w:link w:val="Footer"/>
    <w:uiPriority w:val="99"/>
    <w:rsid w:val="00300AE8"/>
    <w:rPr>
      <w:rFonts w:ascii="Arial" w:eastAsia="Times New Roman" w:hAnsi="Arial" w:cs="Arial"/>
      <w:b/>
      <w:bCs/>
      <w:i/>
      <w:iCs/>
      <w:noProof/>
      <w:sz w:val="18"/>
      <w:szCs w:val="18"/>
      <w:lang w:val="en-US" w:eastAsia="zh-CN"/>
    </w:rPr>
  </w:style>
  <w:style w:type="paragraph" w:customStyle="1" w:styleId="Reference">
    <w:name w:val="Reference"/>
    <w:basedOn w:val="Normal"/>
    <w:link w:val="ReferenceChar"/>
    <w:qFormat/>
    <w:rsid w:val="00300AE8"/>
    <w:pPr>
      <w:numPr>
        <w:numId w:val="2"/>
      </w:numPr>
    </w:pPr>
  </w:style>
  <w:style w:type="character" w:styleId="PageNumber">
    <w:name w:val="page number"/>
    <w:basedOn w:val="DefaultParagraphFont"/>
    <w:rsid w:val="00300AE8"/>
  </w:style>
  <w:style w:type="paragraph" w:styleId="BodyText">
    <w:name w:val="Body Text"/>
    <w:basedOn w:val="Normal"/>
    <w:link w:val="BodyTextChar"/>
    <w:qFormat/>
    <w:rsid w:val="00300AE8"/>
  </w:style>
  <w:style w:type="character" w:customStyle="1" w:styleId="BodyTextChar">
    <w:name w:val="Body Text Char"/>
    <w:basedOn w:val="DefaultParagraphFont"/>
    <w:link w:val="BodyText"/>
    <w:rsid w:val="00300AE8"/>
    <w:rPr>
      <w:rFonts w:ascii="Arial" w:eastAsia="Times New Roman" w:hAnsi="Arial" w:cs="Times New Roman"/>
      <w:sz w:val="20"/>
      <w:szCs w:val="20"/>
      <w:lang w:val="en-GB" w:eastAsia="zh-CN"/>
    </w:rPr>
  </w:style>
  <w:style w:type="paragraph" w:customStyle="1" w:styleId="Proposal">
    <w:name w:val="Proposal"/>
    <w:basedOn w:val="Normal"/>
    <w:link w:val="ProposalChar"/>
    <w:qFormat/>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p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00AE8"/>
    <w:pPr>
      <w:ind w:left="720"/>
      <w:contextualSpacing/>
    </w:pPr>
  </w:style>
  <w:style w:type="paragraph" w:styleId="Header">
    <w:name w:val="header"/>
    <w:basedOn w:val="Normal"/>
    <w:link w:val="HeaderChar"/>
    <w:unhideWhenUsed/>
    <w:rsid w:val="00300AE8"/>
    <w:pPr>
      <w:tabs>
        <w:tab w:val="center" w:pos="4536"/>
        <w:tab w:val="right" w:pos="9072"/>
      </w:tabs>
      <w:spacing w:after="0"/>
    </w:pPr>
  </w:style>
  <w:style w:type="character" w:customStyle="1" w:styleId="HeaderChar">
    <w:name w:val="Header Char"/>
    <w:basedOn w:val="DefaultParagraphFont"/>
    <w:link w:val="Header"/>
    <w:rsid w:val="00300AE8"/>
    <w:rPr>
      <w:rFonts w:ascii="Arial" w:eastAsia="Times New Roman" w:hAnsi="Arial" w:cs="Times New Roman"/>
      <w:sz w:val="20"/>
      <w:szCs w:val="20"/>
      <w:lang w:val="en-GB" w:eastAsia="zh-CN"/>
    </w:rPr>
  </w:style>
  <w:style w:type="character" w:styleId="CommentReference">
    <w:name w:val="annotation reference"/>
    <w:basedOn w:val="DefaultParagraphFont"/>
    <w:unhideWhenUsed/>
    <w:qFormat/>
    <w:rsid w:val="00E230AA"/>
    <w:rPr>
      <w:sz w:val="16"/>
      <w:szCs w:val="16"/>
    </w:rPr>
  </w:style>
  <w:style w:type="paragraph" w:styleId="CommentText">
    <w:name w:val="annotation text"/>
    <w:basedOn w:val="Normal"/>
    <w:link w:val="CommentTextChar"/>
    <w:uiPriority w:val="99"/>
    <w:unhideWhenUsed/>
    <w:qFormat/>
    <w:rsid w:val="00E230AA"/>
  </w:style>
  <w:style w:type="character" w:customStyle="1" w:styleId="CommentTextChar">
    <w:name w:val="Comment Text Char"/>
    <w:basedOn w:val="DefaultParagraphFont"/>
    <w:link w:val="CommentText"/>
    <w:uiPriority w:val="99"/>
    <w:qFormat/>
    <w:rsid w:val="00E230AA"/>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semiHidden/>
    <w:unhideWhenUsed/>
    <w:rsid w:val="00E230AA"/>
    <w:rPr>
      <w:b/>
      <w:bCs/>
    </w:rPr>
  </w:style>
  <w:style w:type="character" w:customStyle="1" w:styleId="CommentSubjectChar">
    <w:name w:val="Comment Subject Char"/>
    <w:basedOn w:val="CommentTextChar"/>
    <w:link w:val="CommentSubject"/>
    <w:uiPriority w:val="99"/>
    <w:semiHidden/>
    <w:rsid w:val="00E230AA"/>
    <w:rPr>
      <w:rFonts w:ascii="Arial" w:eastAsia="Times New Roman" w:hAnsi="Arial" w:cs="Times New Roman"/>
      <w:b/>
      <w:bCs/>
      <w:sz w:val="20"/>
      <w:szCs w:val="20"/>
      <w:lang w:val="en-GB" w:eastAsia="zh-CN"/>
    </w:rPr>
  </w:style>
  <w:style w:type="paragraph" w:styleId="BalloonText">
    <w:name w:val="Balloon Text"/>
    <w:basedOn w:val="Normal"/>
    <w:link w:val="BalloonTextChar"/>
    <w:semiHidden/>
    <w:unhideWhenUsed/>
    <w:qFormat/>
    <w:rsid w:val="00E230A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230AA"/>
    <w:rPr>
      <w:rFonts w:ascii="Segoe UI" w:eastAsia="Times New Roman" w:hAnsi="Segoe UI" w:cs="Segoe UI"/>
      <w:sz w:val="18"/>
      <w:szCs w:val="18"/>
      <w:lang w:val="en-GB" w:eastAsia="zh-CN"/>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9237DB"/>
    <w:rPr>
      <w:rFonts w:ascii="Arial" w:eastAsia="Times New Roman" w:hAnsi="Arial" w:cs="Times New Roman"/>
      <w:sz w:val="20"/>
      <w:szCs w:val="20"/>
      <w:lang w:val="en-GB" w:eastAsia="zh-CN"/>
    </w:rPr>
  </w:style>
  <w:style w:type="paragraph" w:styleId="Revision">
    <w:name w:val="Revision"/>
    <w:hidden/>
    <w:uiPriority w:val="99"/>
    <w:semiHidden/>
    <w:qFormat/>
    <w:rsid w:val="002C6B36"/>
    <w:pPr>
      <w:spacing w:after="0" w:line="240" w:lineRule="auto"/>
    </w:pPr>
    <w:rPr>
      <w:rFonts w:ascii="Arial" w:eastAsia="Times New Roman" w:hAnsi="Arial" w:cs="Times New Roman"/>
      <w:sz w:val="20"/>
      <w:szCs w:val="20"/>
      <w:lang w:val="en-GB" w:eastAsia="zh-CN"/>
    </w:rPr>
  </w:style>
  <w:style w:type="paragraph" w:styleId="ListNumber">
    <w:name w:val="List Number"/>
    <w:basedOn w:val="List"/>
    <w:rsid w:val="00815835"/>
    <w:pPr>
      <w:spacing w:line="259" w:lineRule="auto"/>
      <w:ind w:left="568" w:hanging="284"/>
      <w:contextualSpacing w:val="0"/>
    </w:pPr>
    <w:rPr>
      <w:rFonts w:asciiTheme="minorHAnsi" w:hAnsi="Times New Roman"/>
      <w:lang w:eastAsia="en-GB"/>
    </w:rPr>
  </w:style>
  <w:style w:type="paragraph" w:styleId="List">
    <w:name w:val="List"/>
    <w:basedOn w:val="Normal"/>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Normal"/>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Normal"/>
    <w:link w:val="B3Char"/>
    <w:qFormat/>
    <w:rsid w:val="001E2131"/>
    <w:pPr>
      <w:spacing w:after="180"/>
      <w:ind w:left="1135" w:hanging="284"/>
    </w:pPr>
    <w:rPr>
      <w:rFonts w:asciiTheme="minorHAnsi" w:hAnsiTheme="minorHAnsi" w:cstheme="minorBidi"/>
      <w:lang w:eastAsia="en-US"/>
    </w:rPr>
  </w:style>
  <w:style w:type="paragraph" w:customStyle="1" w:styleId="B4">
    <w:name w:val="B4"/>
    <w:basedOn w:val="Normal"/>
    <w:link w:val="B4Char"/>
    <w:qFormat/>
    <w:rsid w:val="001E2131"/>
    <w:pPr>
      <w:spacing w:after="180"/>
      <w:ind w:left="1418" w:hanging="284"/>
    </w:pPr>
    <w:rPr>
      <w:rFonts w:ascii="Times New Roman" w:hAnsi="Times New Roman"/>
      <w:lang w:eastAsia="en-US"/>
    </w:rPr>
  </w:style>
  <w:style w:type="character" w:customStyle="1" w:styleId="shorttext">
    <w:name w:val="short_text"/>
    <w:basedOn w:val="DefaultParagraphFont"/>
    <w:rsid w:val="00BB651F"/>
  </w:style>
  <w:style w:type="character" w:customStyle="1" w:styleId="InstructiontextChar">
    <w:name w:val="Instructiontext Char"/>
    <w:link w:val="Instructiontext"/>
    <w:uiPriority w:val="99"/>
    <w:locked/>
    <w:rsid w:val="00D96A2D"/>
    <w:rPr>
      <w:rFonts w:ascii="Arial" w:hAnsi="Arial" w:cs="Arial"/>
      <w:i/>
      <w:color w:val="7F7F7F" w:themeColor="text1" w:themeTint="80"/>
      <w:spacing w:val="2"/>
      <w:sz w:val="18"/>
      <w:szCs w:val="18"/>
    </w:rPr>
  </w:style>
  <w:style w:type="paragraph" w:customStyle="1" w:styleId="Instructiontext">
    <w:name w:val="Instructiontext"/>
    <w:basedOn w:val="BodyText"/>
    <w:link w:val="InstructiontextChar"/>
    <w:uiPriority w:val="99"/>
    <w:qFormat/>
    <w:rsid w:val="00D96A2D"/>
    <w:pPr>
      <w:keepLines/>
      <w:tabs>
        <w:tab w:val="left" w:pos="2552"/>
        <w:tab w:val="left" w:pos="3856"/>
        <w:tab w:val="left" w:pos="5216"/>
        <w:tab w:val="left" w:pos="6464"/>
        <w:tab w:val="left" w:pos="7768"/>
        <w:tab w:val="left" w:pos="9072"/>
        <w:tab w:val="left" w:pos="9639"/>
      </w:tabs>
      <w:spacing w:before="240" w:after="0"/>
    </w:pPr>
    <w:rPr>
      <w:rFonts w:cs="Arial"/>
      <w:i/>
      <w:color w:val="7F7F7F" w:themeColor="text1" w:themeTint="80"/>
      <w:spacing w:val="2"/>
      <w:sz w:val="18"/>
      <w:szCs w:val="18"/>
      <w:lang w:eastAsia="en-US"/>
    </w:rPr>
  </w:style>
  <w:style w:type="character" w:customStyle="1" w:styleId="bodytextChar0">
    <w:name w:val="bodytext Char"/>
    <w:basedOn w:val="BodyTextChar"/>
    <w:link w:val="bodytext0"/>
    <w:locked/>
    <w:rsid w:val="00D96A2D"/>
    <w:rPr>
      <w:rFonts w:ascii="Arial" w:eastAsia="Times New Roman" w:hAnsi="Arial" w:cs="Arial"/>
      <w:spacing w:val="2"/>
      <w:sz w:val="20"/>
      <w:szCs w:val="20"/>
      <w:lang w:val="en-US" w:eastAsia="zh-CN"/>
    </w:rPr>
  </w:style>
  <w:style w:type="paragraph" w:customStyle="1" w:styleId="bodytext0">
    <w:name w:val="bodytext"/>
    <w:basedOn w:val="BodyText"/>
    <w:link w:val="bodytextChar0"/>
    <w:qFormat/>
    <w:rsid w:val="00D96A2D"/>
    <w:pPr>
      <w:keepLines/>
      <w:tabs>
        <w:tab w:val="left" w:pos="2552"/>
        <w:tab w:val="left" w:pos="3856"/>
        <w:tab w:val="left" w:pos="5216"/>
        <w:tab w:val="left" w:pos="6464"/>
        <w:tab w:val="left" w:pos="7768"/>
        <w:tab w:val="left" w:pos="9072"/>
        <w:tab w:val="left" w:pos="9639"/>
      </w:tabs>
      <w:spacing w:before="240" w:after="0"/>
    </w:pPr>
    <w:rPr>
      <w:rFonts w:cs="Arial"/>
      <w:spacing w:val="2"/>
      <w:lang w:val="en-US" w:eastAsia="en-US"/>
    </w:rPr>
  </w:style>
  <w:style w:type="character" w:customStyle="1" w:styleId="CRCoverPageZchn">
    <w:name w:val="CR Cover Page Zchn"/>
    <w:link w:val="CRCoverPage"/>
    <w:locked/>
    <w:rsid w:val="00774AB5"/>
    <w:rPr>
      <w:rFonts w:ascii="Arial" w:hAnsi="Arial" w:cs="Arial"/>
      <w:lang w:val="en-GB"/>
    </w:rPr>
  </w:style>
  <w:style w:type="paragraph" w:customStyle="1" w:styleId="CRCoverPage">
    <w:name w:val="CR Cover Page"/>
    <w:link w:val="CRCoverPageZchn"/>
    <w:qFormat/>
    <w:rsid w:val="00774AB5"/>
    <w:pPr>
      <w:spacing w:after="120" w:line="240" w:lineRule="auto"/>
    </w:pPr>
    <w:rPr>
      <w:rFonts w:ascii="Arial" w:hAnsi="Arial" w:cs="Arial"/>
      <w:lang w:val="en-GB"/>
    </w:rPr>
  </w:style>
  <w:style w:type="paragraph" w:styleId="ListNumber3">
    <w:name w:val="List Number 3"/>
    <w:basedOn w:val="Normal"/>
    <w:uiPriority w:val="99"/>
    <w:semiHidden/>
    <w:unhideWhenUsed/>
    <w:rsid w:val="00171FB0"/>
    <w:pPr>
      <w:numPr>
        <w:numId w:val="5"/>
      </w:numPr>
      <w:tabs>
        <w:tab w:val="clear" w:pos="926"/>
      </w:tabs>
      <w:ind w:left="720"/>
      <w:contextualSpacing/>
    </w:pPr>
  </w:style>
  <w:style w:type="paragraph" w:customStyle="1" w:styleId="Agreement">
    <w:name w:val="Agreement"/>
    <w:basedOn w:val="Normal"/>
    <w:next w:val="Normal"/>
    <w:qFormat/>
    <w:rsid w:val="009C7B54"/>
    <w:pPr>
      <w:numPr>
        <w:numId w:val="6"/>
      </w:numPr>
      <w:spacing w:before="60" w:after="0"/>
    </w:pPr>
    <w:rPr>
      <w:rFonts w:eastAsia="MS Mincho"/>
      <w:b/>
      <w:szCs w:val="24"/>
      <w:lang w:eastAsia="en-GB"/>
    </w:rPr>
  </w:style>
  <w:style w:type="paragraph" w:customStyle="1" w:styleId="B1">
    <w:name w:val="B1"/>
    <w:basedOn w:val="List"/>
    <w:link w:val="B1Char"/>
    <w:qFormat/>
    <w:rsid w:val="000A2DE1"/>
    <w:pPr>
      <w:spacing w:after="180"/>
      <w:ind w:left="568" w:hanging="284"/>
      <w:contextualSpacing w:val="0"/>
    </w:pPr>
    <w:rPr>
      <w:lang w:eastAsia="en-US"/>
    </w:rPr>
  </w:style>
  <w:style w:type="paragraph" w:customStyle="1" w:styleId="Doc-text2">
    <w:name w:val="Doc-text2"/>
    <w:basedOn w:val="Normal"/>
    <w:link w:val="Doc-text2Char"/>
    <w:qFormat/>
    <w:rsid w:val="000A2DE1"/>
    <w:pPr>
      <w:tabs>
        <w:tab w:val="left" w:pos="1622"/>
      </w:tabs>
      <w:spacing w:after="0"/>
      <w:ind w:left="1622" w:hanging="363"/>
    </w:pPr>
    <w:rPr>
      <w:rFonts w:eastAsia="MS Mincho"/>
      <w:szCs w:val="24"/>
      <w:lang w:eastAsia="en-GB"/>
    </w:rPr>
  </w:style>
  <w:style w:type="character" w:customStyle="1" w:styleId="Doc-text2Char">
    <w:name w:val="Doc-text2 Char"/>
    <w:link w:val="Doc-text2"/>
    <w:qFormat/>
    <w:rsid w:val="000A2DE1"/>
    <w:rPr>
      <w:rFonts w:ascii="Arial" w:eastAsia="MS Mincho" w:hAnsi="Arial" w:cs="Times New Roman"/>
      <w:sz w:val="20"/>
      <w:szCs w:val="24"/>
      <w:lang w:val="en-GB" w:eastAsia="en-GB"/>
    </w:rPr>
  </w:style>
  <w:style w:type="character" w:customStyle="1" w:styleId="B1Char">
    <w:name w:val="B1 Char"/>
    <w:link w:val="B1"/>
    <w:qFormat/>
    <w:rsid w:val="000A2DE1"/>
    <w:rPr>
      <w:rFonts w:ascii="Arial" w:eastAsia="Times New Roman" w:hAnsi="Arial" w:cs="Times New Roman"/>
      <w:sz w:val="20"/>
      <w:szCs w:val="20"/>
      <w:lang w:val="en-GB"/>
    </w:rPr>
  </w:style>
  <w:style w:type="character" w:customStyle="1" w:styleId="B2Char">
    <w:name w:val="B2 Char"/>
    <w:link w:val="B2"/>
    <w:qFormat/>
    <w:locked/>
    <w:rsid w:val="006260B5"/>
  </w:style>
  <w:style w:type="paragraph" w:customStyle="1" w:styleId="B2">
    <w:name w:val="B2"/>
    <w:basedOn w:val="Normal"/>
    <w:link w:val="B2Char"/>
    <w:qFormat/>
    <w:rsid w:val="006260B5"/>
    <w:pPr>
      <w:spacing w:after="180"/>
      <w:ind w:left="851" w:hanging="284"/>
    </w:pPr>
    <w:rPr>
      <w:rFonts w:asciiTheme="minorHAnsi" w:hAnsiTheme="minorHAnsi" w:cstheme="minorBidi"/>
      <w:lang w:eastAsia="en-US"/>
    </w:rPr>
  </w:style>
  <w:style w:type="character" w:customStyle="1" w:styleId="B4Char">
    <w:name w:val="B4 Char"/>
    <w:link w:val="B4"/>
    <w:qFormat/>
    <w:locked/>
    <w:rsid w:val="006260B5"/>
    <w:rPr>
      <w:rFonts w:ascii="Times New Roman" w:eastAsia="Times New Roman" w:hAnsi="Times New Roman" w:cs="Times New Roman"/>
      <w:sz w:val="20"/>
      <w:szCs w:val="20"/>
      <w:lang w:val="en-GB"/>
    </w:rPr>
  </w:style>
  <w:style w:type="paragraph" w:customStyle="1" w:styleId="Keyword">
    <w:name w:val="Keyword"/>
    <w:basedOn w:val="BodyText"/>
    <w:next w:val="BodyText"/>
    <w:rsid w:val="00ED58A7"/>
    <w:pPr>
      <w:keepLines/>
      <w:tabs>
        <w:tab w:val="left" w:pos="1247"/>
        <w:tab w:val="left" w:pos="2552"/>
        <w:tab w:val="left" w:pos="3856"/>
        <w:tab w:val="left" w:pos="5216"/>
        <w:tab w:val="left" w:pos="6464"/>
        <w:tab w:val="left" w:pos="7768"/>
        <w:tab w:val="left" w:pos="9072"/>
        <w:tab w:val="left" w:pos="9639"/>
      </w:tabs>
      <w:spacing w:before="240" w:after="0"/>
    </w:pPr>
    <w:rPr>
      <w:u w:val="single"/>
      <w:lang w:val="en-US" w:eastAsia="en-US"/>
    </w:rPr>
  </w:style>
  <w:style w:type="character" w:customStyle="1" w:styleId="B1Zchn">
    <w:name w:val="B1 Zchn"/>
    <w:rsid w:val="00ED58A7"/>
    <w:rPr>
      <w:lang w:val="x-none"/>
    </w:rPr>
  </w:style>
  <w:style w:type="paragraph" w:customStyle="1" w:styleId="TAL">
    <w:name w:val="TAL"/>
    <w:basedOn w:val="Normal"/>
    <w:link w:val="TALCar"/>
    <w:qFormat/>
    <w:rsid w:val="000C0E8C"/>
    <w:pPr>
      <w:keepNext/>
      <w:keepLines/>
      <w:spacing w:after="0"/>
    </w:pPr>
    <w:rPr>
      <w:sz w:val="18"/>
      <w:lang w:val="x-none" w:eastAsia="x-none"/>
    </w:rPr>
  </w:style>
  <w:style w:type="character" w:customStyle="1" w:styleId="TALCar">
    <w:name w:val="TAL Car"/>
    <w:link w:val="TAL"/>
    <w:qFormat/>
    <w:rsid w:val="000C0E8C"/>
    <w:rPr>
      <w:rFonts w:ascii="Arial" w:eastAsia="Times New Roman" w:hAnsi="Arial" w:cs="Times New Roman"/>
      <w:sz w:val="18"/>
      <w:szCs w:val="20"/>
      <w:lang w:val="x-none" w:eastAsia="x-none"/>
    </w:rPr>
  </w:style>
  <w:style w:type="character" w:customStyle="1" w:styleId="CaptionChar1">
    <w:name w:val="Caption Char1"/>
    <w:aliases w:val="cap Char1,cap Char Char,Caption Char Char,Caption Char1 Char Char,cap Char Char1 Char,Caption Char Char1 Char Char,cap Char2 Char"/>
    <w:link w:val="Caption"/>
    <w:rsid w:val="001C54AA"/>
    <w:rPr>
      <w:rFonts w:ascii="Arial" w:eastAsia="Times New Roman" w:hAnsi="Arial" w:cs="Times New Roman"/>
      <w:b/>
      <w:bCs/>
      <w:sz w:val="20"/>
      <w:szCs w:val="20"/>
      <w:lang w:val="en-GB" w:eastAsia="zh-CN"/>
    </w:rPr>
  </w:style>
  <w:style w:type="paragraph" w:customStyle="1" w:styleId="TAH">
    <w:name w:val="TAH"/>
    <w:basedOn w:val="TAC"/>
    <w:link w:val="TAHCar"/>
    <w:qFormat/>
    <w:rsid w:val="00465C05"/>
    <w:rPr>
      <w:b/>
    </w:rPr>
  </w:style>
  <w:style w:type="paragraph" w:customStyle="1" w:styleId="TAC">
    <w:name w:val="TAC"/>
    <w:basedOn w:val="TAL"/>
    <w:link w:val="TACChar"/>
    <w:rsid w:val="00465C05"/>
    <w:pPr>
      <w:jc w:val="center"/>
    </w:pPr>
    <w:rPr>
      <w:lang w:val="en-GB" w:eastAsia="en-US"/>
    </w:rPr>
  </w:style>
  <w:style w:type="character" w:customStyle="1" w:styleId="TAHCar">
    <w:name w:val="TAH Car"/>
    <w:link w:val="TAH"/>
    <w:qFormat/>
    <w:locked/>
    <w:rsid w:val="00465C05"/>
    <w:rPr>
      <w:rFonts w:ascii="Arial" w:eastAsia="Times New Roman" w:hAnsi="Arial" w:cs="Times New Roman"/>
      <w:b/>
      <w:sz w:val="18"/>
      <w:szCs w:val="20"/>
      <w:lang w:val="en-GB"/>
    </w:rPr>
  </w:style>
  <w:style w:type="character" w:customStyle="1" w:styleId="TACChar">
    <w:name w:val="TAC Char"/>
    <w:link w:val="TAC"/>
    <w:locked/>
    <w:rsid w:val="00465C05"/>
    <w:rPr>
      <w:rFonts w:ascii="Arial" w:eastAsia="Times New Roman" w:hAnsi="Arial" w:cs="Times New Roman"/>
      <w:sz w:val="18"/>
      <w:szCs w:val="20"/>
      <w:lang w:val="en-GB"/>
    </w:rPr>
  </w:style>
  <w:style w:type="character" w:customStyle="1" w:styleId="TALChar">
    <w:name w:val="TAL Char"/>
    <w:rsid w:val="0072628C"/>
    <w:rPr>
      <w:rFonts w:ascii="Arial" w:hAnsi="Arial"/>
      <w:sz w:val="18"/>
      <w:lang w:val="en-GB"/>
    </w:rPr>
  </w:style>
  <w:style w:type="character" w:styleId="Hyperlink">
    <w:name w:val="Hyperlink"/>
    <w:unhideWhenUsed/>
    <w:qFormat/>
    <w:rsid w:val="00364C3D"/>
    <w:rPr>
      <w:color w:val="0000FF"/>
      <w:u w:val="single"/>
    </w:rPr>
  </w:style>
  <w:style w:type="paragraph" w:customStyle="1" w:styleId="EditorsNote">
    <w:name w:val="Editor's Note"/>
    <w:aliases w:val="EN"/>
    <w:basedOn w:val="Heading4"/>
    <w:link w:val="EditorsNoteChar"/>
    <w:qFormat/>
    <w:rsid w:val="0068645C"/>
    <w:pPr>
      <w:keepNext w:val="0"/>
      <w:numPr>
        <w:ilvl w:val="0"/>
        <w:numId w:val="0"/>
      </w:numPr>
      <w:overflowPunct/>
      <w:autoSpaceDE/>
      <w:autoSpaceDN/>
      <w:adjustRightInd/>
      <w:spacing w:before="0"/>
      <w:ind w:left="1135" w:hanging="851"/>
      <w:textAlignment w:val="auto"/>
      <w:outlineLvl w:val="9"/>
    </w:pPr>
    <w:rPr>
      <w:rFonts w:ascii="Times New Roman" w:eastAsia="Malgun Gothic" w:hAnsi="Times New Roman" w:cs="Times New Roman"/>
      <w:color w:val="FF0000"/>
      <w:sz w:val="20"/>
      <w:szCs w:val="20"/>
      <w:lang w:eastAsia="en-US"/>
    </w:rPr>
  </w:style>
  <w:style w:type="paragraph" w:customStyle="1" w:styleId="Doc-title">
    <w:name w:val="Doc-title"/>
    <w:basedOn w:val="Normal"/>
    <w:next w:val="Doc-text2"/>
    <w:link w:val="Doc-titleChar"/>
    <w:qFormat/>
    <w:rsid w:val="00C07855"/>
    <w:pPr>
      <w:spacing w:before="60" w:after="0"/>
      <w:ind w:left="1259" w:hanging="1259"/>
    </w:pPr>
    <w:rPr>
      <w:rFonts w:eastAsia="MS Mincho"/>
      <w:noProof/>
      <w:szCs w:val="24"/>
      <w:lang w:eastAsia="en-GB"/>
    </w:rPr>
  </w:style>
  <w:style w:type="character" w:customStyle="1" w:styleId="Doc-titleChar">
    <w:name w:val="Doc-title Char"/>
    <w:link w:val="Doc-title"/>
    <w:rsid w:val="00C07855"/>
    <w:rPr>
      <w:rFonts w:ascii="Arial" w:eastAsia="MS Mincho" w:hAnsi="Arial" w:cs="Times New Roman"/>
      <w:noProof/>
      <w:sz w:val="20"/>
      <w:szCs w:val="24"/>
      <w:lang w:val="en-GB" w:eastAsia="en-GB"/>
    </w:rPr>
  </w:style>
  <w:style w:type="table" w:styleId="TableGrid">
    <w:name w:val="Table Grid"/>
    <w:basedOn w:val="TableNormal"/>
    <w:qFormat/>
    <w:rsid w:val="00104A97"/>
    <w:pPr>
      <w:spacing w:after="0" w:line="240" w:lineRule="auto"/>
    </w:pPr>
    <w:rPr>
      <w:rFonts w:ascii="CG Times (WN)" w:eastAsia="SimSu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aliases w:val="EN Char"/>
    <w:link w:val="EditorsNote"/>
    <w:qFormat/>
    <w:rsid w:val="007154FD"/>
    <w:rPr>
      <w:rFonts w:ascii="Times New Roman" w:eastAsia="Malgun Gothic" w:hAnsi="Times New Roman" w:cs="Times New Roman"/>
      <w:color w:val="FF0000"/>
      <w:sz w:val="20"/>
      <w:szCs w:val="20"/>
      <w:lang w:val="en-GB"/>
    </w:rPr>
  </w:style>
  <w:style w:type="character" w:customStyle="1" w:styleId="EmailDiscussionChar">
    <w:name w:val="EmailDiscussion Char"/>
    <w:link w:val="EmailDiscussion"/>
    <w:locked/>
    <w:rsid w:val="008E5B97"/>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rsid w:val="008E5B97"/>
    <w:pPr>
      <w:numPr>
        <w:numId w:val="7"/>
      </w:numPr>
      <w:spacing w:before="40" w:after="0"/>
    </w:pPr>
    <w:rPr>
      <w:rFonts w:eastAsia="MS Mincho" w:cs="Arial"/>
      <w:b/>
      <w:szCs w:val="24"/>
      <w:lang w:eastAsia="en-GB"/>
    </w:rPr>
  </w:style>
  <w:style w:type="paragraph" w:customStyle="1" w:styleId="EmailDiscussion2">
    <w:name w:val="EmailDiscussion2"/>
    <w:basedOn w:val="Normal"/>
    <w:qFormat/>
    <w:rsid w:val="008E5B97"/>
    <w:pPr>
      <w:tabs>
        <w:tab w:val="left" w:pos="1622"/>
      </w:tabs>
      <w:spacing w:after="0"/>
      <w:ind w:left="1622" w:hanging="363"/>
    </w:pPr>
    <w:rPr>
      <w:rFonts w:eastAsia="MS Mincho"/>
      <w:szCs w:val="24"/>
      <w:lang w:eastAsia="en-GB"/>
    </w:rPr>
  </w:style>
  <w:style w:type="paragraph" w:customStyle="1" w:styleId="NO">
    <w:name w:val="NO"/>
    <w:basedOn w:val="Normal"/>
    <w:link w:val="NOChar"/>
    <w:qFormat/>
    <w:rsid w:val="0025427A"/>
    <w:pPr>
      <w:keepLines/>
      <w:spacing w:after="180"/>
      <w:ind w:left="1135" w:hanging="851"/>
    </w:pPr>
    <w:rPr>
      <w:rFonts w:ascii="Times New Roman" w:eastAsia="Malgun Gothic" w:hAnsi="Times New Roman"/>
      <w:lang w:eastAsia="en-US"/>
    </w:rPr>
  </w:style>
  <w:style w:type="character" w:customStyle="1" w:styleId="NOChar">
    <w:name w:val="NO Char"/>
    <w:link w:val="NO"/>
    <w:qFormat/>
    <w:rsid w:val="0025427A"/>
    <w:rPr>
      <w:rFonts w:ascii="Times New Roman" w:eastAsia="Malgun Gothic" w:hAnsi="Times New Roman" w:cs="Times New Roman"/>
      <w:sz w:val="20"/>
      <w:szCs w:val="20"/>
      <w:lang w:val="en-GB"/>
    </w:rPr>
  </w:style>
  <w:style w:type="paragraph" w:customStyle="1" w:styleId="B5">
    <w:name w:val="B5"/>
    <w:basedOn w:val="Normal"/>
    <w:link w:val="B5Char"/>
    <w:qFormat/>
    <w:rsid w:val="00CB62C8"/>
    <w:pPr>
      <w:spacing w:after="180"/>
      <w:ind w:left="1702" w:hanging="284"/>
    </w:pPr>
    <w:rPr>
      <w:rFonts w:ascii="Times New Roman" w:eastAsia="Malgun Gothic" w:hAnsi="Times New Roman"/>
      <w:lang w:eastAsia="en-US"/>
    </w:rPr>
  </w:style>
  <w:style w:type="paragraph" w:customStyle="1" w:styleId="B6">
    <w:name w:val="B6"/>
    <w:basedOn w:val="B5"/>
    <w:link w:val="B6Char"/>
    <w:qFormat/>
    <w:rsid w:val="00CB62C8"/>
    <w:pPr>
      <w:ind w:left="1985"/>
    </w:pPr>
  </w:style>
  <w:style w:type="paragraph" w:styleId="TOCHeading">
    <w:name w:val="TOC Heading"/>
    <w:basedOn w:val="Heading1"/>
    <w:next w:val="Normal"/>
    <w:uiPriority w:val="39"/>
    <w:unhideWhenUsed/>
    <w:qFormat/>
    <w:rsid w:val="0044047B"/>
    <w:pPr>
      <w:numPr>
        <w:numId w:val="0"/>
      </w:numPr>
      <w:pBdr>
        <w:top w:val="none" w:sz="0" w:space="0" w:color="auto"/>
      </w:pBdr>
      <w:overflowPunct/>
      <w:autoSpaceDE/>
      <w:autoSpaceDN/>
      <w:adjustRightInd/>
      <w:spacing w:after="0" w:line="259" w:lineRule="auto"/>
      <w:textAlignment w:val="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2">
    <w:name w:val="toc 2"/>
    <w:basedOn w:val="Normal"/>
    <w:next w:val="Normal"/>
    <w:autoRedefine/>
    <w:uiPriority w:val="39"/>
    <w:unhideWhenUsed/>
    <w:rsid w:val="0044047B"/>
    <w:pPr>
      <w:spacing w:after="100" w:line="259" w:lineRule="auto"/>
      <w:ind w:left="220"/>
    </w:pPr>
    <w:rPr>
      <w:rFonts w:asciiTheme="minorHAnsi" w:eastAsiaTheme="minorEastAsia" w:hAnsiTheme="minorHAnsi"/>
      <w:lang w:val="en-US" w:eastAsia="en-US"/>
    </w:rPr>
  </w:style>
  <w:style w:type="paragraph" w:styleId="TOC3">
    <w:name w:val="toc 3"/>
    <w:basedOn w:val="Normal"/>
    <w:next w:val="Normal"/>
    <w:autoRedefine/>
    <w:uiPriority w:val="39"/>
    <w:unhideWhenUsed/>
    <w:rsid w:val="0044047B"/>
    <w:pPr>
      <w:spacing w:after="100" w:line="259" w:lineRule="auto"/>
      <w:ind w:left="440"/>
    </w:pPr>
    <w:rPr>
      <w:rFonts w:asciiTheme="minorHAnsi" w:eastAsiaTheme="minorEastAsia" w:hAnsiTheme="minorHAnsi"/>
      <w:lang w:val="en-US" w:eastAsia="en-US"/>
    </w:rPr>
  </w:style>
  <w:style w:type="paragraph" w:styleId="TOC8">
    <w:name w:val="toc 8"/>
    <w:basedOn w:val="TOC1"/>
    <w:uiPriority w:val="39"/>
    <w:rsid w:val="00065799"/>
    <w:pPr>
      <w:tabs>
        <w:tab w:val="clear" w:pos="1701"/>
        <w:tab w:val="right" w:leader="dot" w:pos="9639"/>
      </w:tabs>
      <w:overflowPunct/>
      <w:autoSpaceDE/>
      <w:autoSpaceDN/>
      <w:adjustRightInd/>
      <w:spacing w:before="180"/>
      <w:ind w:left="2693" w:right="425" w:hanging="2693"/>
      <w:textAlignment w:val="auto"/>
    </w:pPr>
    <w:rPr>
      <w:rFonts w:ascii="Times New Roman" w:hAnsi="Times New Roman"/>
      <w:sz w:val="22"/>
      <w:szCs w:val="20"/>
      <w:lang w:val="en-GB" w:eastAsia="en-US"/>
    </w:rPr>
  </w:style>
  <w:style w:type="paragraph" w:customStyle="1" w:styleId="ZT">
    <w:name w:val="ZT"/>
    <w:rsid w:val="00065799"/>
    <w:pPr>
      <w:framePr w:wrap="notBeside" w:hAnchor="margin" w:yAlign="center"/>
      <w:widowControl w:val="0"/>
      <w:spacing w:after="0" w:line="240" w:lineRule="atLeast"/>
      <w:jc w:val="right"/>
    </w:pPr>
    <w:rPr>
      <w:rFonts w:ascii="Arial" w:eastAsia="Times New Roman" w:hAnsi="Arial" w:cs="Times New Roman"/>
      <w:b/>
      <w:sz w:val="34"/>
      <w:szCs w:val="20"/>
      <w:lang w:val="en-GB"/>
    </w:rPr>
  </w:style>
  <w:style w:type="paragraph" w:styleId="TOC5">
    <w:name w:val="toc 5"/>
    <w:basedOn w:val="TOC4"/>
    <w:uiPriority w:val="39"/>
    <w:rsid w:val="00065799"/>
    <w:pPr>
      <w:ind w:left="1701" w:hanging="1701"/>
    </w:pPr>
  </w:style>
  <w:style w:type="paragraph" w:styleId="TOC4">
    <w:name w:val="toc 4"/>
    <w:basedOn w:val="TOC3"/>
    <w:uiPriority w:val="39"/>
    <w:rsid w:val="00065799"/>
    <w:pPr>
      <w:keepLines/>
      <w:widowControl w:val="0"/>
      <w:tabs>
        <w:tab w:val="right" w:leader="dot" w:pos="9639"/>
      </w:tabs>
      <w:spacing w:after="0" w:line="240" w:lineRule="auto"/>
      <w:ind w:left="1418" w:right="425" w:hanging="1418"/>
    </w:pPr>
    <w:rPr>
      <w:rFonts w:ascii="Times New Roman" w:eastAsia="Times New Roman" w:hAnsi="Times New Roman"/>
      <w:noProof/>
      <w:sz w:val="20"/>
      <w:szCs w:val="20"/>
      <w:lang w:val="en-GB"/>
    </w:rPr>
  </w:style>
  <w:style w:type="paragraph" w:styleId="Index2">
    <w:name w:val="index 2"/>
    <w:basedOn w:val="Index1"/>
    <w:rsid w:val="00065799"/>
    <w:pPr>
      <w:ind w:left="284"/>
    </w:pPr>
  </w:style>
  <w:style w:type="paragraph" w:styleId="Index1">
    <w:name w:val="index 1"/>
    <w:basedOn w:val="Normal"/>
    <w:rsid w:val="00065799"/>
    <w:pPr>
      <w:keepLines/>
      <w:spacing w:after="0"/>
    </w:pPr>
    <w:rPr>
      <w:rFonts w:ascii="Times New Roman" w:hAnsi="Times New Roman"/>
      <w:lang w:eastAsia="en-US"/>
    </w:rPr>
  </w:style>
  <w:style w:type="paragraph" w:customStyle="1" w:styleId="ZH">
    <w:name w:val="ZH"/>
    <w:rsid w:val="00065799"/>
    <w:pPr>
      <w:framePr w:wrap="notBeside" w:vAnchor="page" w:hAnchor="margin" w:xAlign="center" w:y="6805"/>
      <w:widowControl w:val="0"/>
      <w:spacing w:after="0" w:line="240" w:lineRule="auto"/>
    </w:pPr>
    <w:rPr>
      <w:rFonts w:ascii="Arial" w:eastAsia="Times New Roman" w:hAnsi="Arial" w:cs="Times New Roman"/>
      <w:noProof/>
      <w:sz w:val="20"/>
      <w:szCs w:val="20"/>
      <w:lang w:val="en-GB"/>
    </w:rPr>
  </w:style>
  <w:style w:type="paragraph" w:customStyle="1" w:styleId="TT">
    <w:name w:val="TT"/>
    <w:basedOn w:val="Heading1"/>
    <w:next w:val="Normal"/>
    <w:rsid w:val="00065799"/>
    <w:pPr>
      <w:numPr>
        <w:numId w:val="0"/>
      </w:numPr>
      <w:overflowPunct/>
      <w:autoSpaceDE/>
      <w:autoSpaceDN/>
      <w:adjustRightInd/>
      <w:ind w:left="1134" w:hanging="1134"/>
      <w:textAlignment w:val="auto"/>
      <w:outlineLvl w:val="9"/>
    </w:pPr>
    <w:rPr>
      <w:rFonts w:cs="Times New Roman"/>
      <w:szCs w:val="20"/>
      <w:lang w:eastAsia="en-US"/>
    </w:rPr>
  </w:style>
  <w:style w:type="paragraph" w:styleId="ListNumber2">
    <w:name w:val="List Number 2"/>
    <w:basedOn w:val="ListNumber"/>
    <w:rsid w:val="00065799"/>
    <w:pPr>
      <w:spacing w:after="180" w:line="240" w:lineRule="auto"/>
      <w:ind w:left="851"/>
    </w:pPr>
    <w:rPr>
      <w:rFonts w:ascii="Times New Roman"/>
      <w:sz w:val="20"/>
      <w:szCs w:val="20"/>
      <w:lang w:eastAsia="en-US"/>
    </w:rPr>
  </w:style>
  <w:style w:type="character" w:styleId="FootnoteReference">
    <w:name w:val="footnote reference"/>
    <w:rsid w:val="00065799"/>
    <w:rPr>
      <w:b/>
      <w:position w:val="6"/>
      <w:sz w:val="16"/>
    </w:rPr>
  </w:style>
  <w:style w:type="paragraph" w:styleId="FootnoteText">
    <w:name w:val="footnote text"/>
    <w:basedOn w:val="Normal"/>
    <w:link w:val="FootnoteTextChar"/>
    <w:rsid w:val="00065799"/>
    <w:pPr>
      <w:keepLines/>
      <w:spacing w:after="0"/>
      <w:ind w:left="454" w:hanging="454"/>
    </w:pPr>
    <w:rPr>
      <w:rFonts w:ascii="Times New Roman" w:hAnsi="Times New Roman"/>
      <w:sz w:val="16"/>
      <w:lang w:eastAsia="en-US"/>
    </w:rPr>
  </w:style>
  <w:style w:type="character" w:customStyle="1" w:styleId="FootnoteTextChar">
    <w:name w:val="Footnote Text Char"/>
    <w:basedOn w:val="DefaultParagraphFont"/>
    <w:link w:val="FootnoteText"/>
    <w:rsid w:val="00065799"/>
    <w:rPr>
      <w:rFonts w:ascii="Times New Roman" w:eastAsia="Times New Roman" w:hAnsi="Times New Roman" w:cs="Times New Roman"/>
      <w:sz w:val="16"/>
      <w:szCs w:val="20"/>
      <w:lang w:val="en-GB"/>
    </w:rPr>
  </w:style>
  <w:style w:type="paragraph" w:customStyle="1" w:styleId="TF">
    <w:name w:val="TF"/>
    <w:basedOn w:val="TH"/>
    <w:link w:val="TFChar"/>
    <w:rsid w:val="00065799"/>
    <w:pPr>
      <w:keepNext w:val="0"/>
      <w:spacing w:before="0" w:after="240"/>
    </w:pPr>
    <w:rPr>
      <w:lang w:val="en-GB" w:eastAsia="en-US"/>
    </w:rPr>
  </w:style>
  <w:style w:type="paragraph" w:styleId="TOC9">
    <w:name w:val="toc 9"/>
    <w:basedOn w:val="TOC8"/>
    <w:uiPriority w:val="39"/>
    <w:rsid w:val="00065799"/>
    <w:pPr>
      <w:ind w:left="1418" w:hanging="1418"/>
    </w:pPr>
  </w:style>
  <w:style w:type="paragraph" w:customStyle="1" w:styleId="EX">
    <w:name w:val="EX"/>
    <w:basedOn w:val="Normal"/>
    <w:qFormat/>
    <w:rsid w:val="00065799"/>
    <w:pPr>
      <w:keepLines/>
      <w:spacing w:after="180"/>
      <w:ind w:left="1702" w:hanging="1418"/>
    </w:pPr>
    <w:rPr>
      <w:rFonts w:ascii="Times New Roman" w:hAnsi="Times New Roman"/>
      <w:lang w:eastAsia="en-US"/>
    </w:rPr>
  </w:style>
  <w:style w:type="paragraph" w:customStyle="1" w:styleId="FP">
    <w:name w:val="FP"/>
    <w:basedOn w:val="Normal"/>
    <w:rsid w:val="00065799"/>
    <w:pPr>
      <w:spacing w:after="0"/>
    </w:pPr>
    <w:rPr>
      <w:rFonts w:ascii="Times New Roman" w:hAnsi="Times New Roman"/>
      <w:lang w:eastAsia="en-US"/>
    </w:rPr>
  </w:style>
  <w:style w:type="paragraph" w:customStyle="1" w:styleId="LD">
    <w:name w:val="LD"/>
    <w:rsid w:val="00065799"/>
    <w:pPr>
      <w:keepNext/>
      <w:keepLines/>
      <w:spacing w:after="0" w:line="180" w:lineRule="exact"/>
    </w:pPr>
    <w:rPr>
      <w:rFonts w:ascii="MS LineDraw" w:eastAsia="Times New Roman" w:hAnsi="MS LineDraw" w:cs="Times New Roman"/>
      <w:noProof/>
      <w:sz w:val="20"/>
      <w:szCs w:val="20"/>
      <w:lang w:val="en-GB"/>
    </w:rPr>
  </w:style>
  <w:style w:type="paragraph" w:customStyle="1" w:styleId="NW">
    <w:name w:val="NW"/>
    <w:basedOn w:val="NO"/>
    <w:rsid w:val="00065799"/>
    <w:pPr>
      <w:spacing w:after="0"/>
    </w:pPr>
    <w:rPr>
      <w:rFonts w:eastAsia="Times New Roman"/>
    </w:rPr>
  </w:style>
  <w:style w:type="paragraph" w:customStyle="1" w:styleId="EW">
    <w:name w:val="EW"/>
    <w:basedOn w:val="EX"/>
    <w:rsid w:val="00065799"/>
    <w:pPr>
      <w:spacing w:after="0"/>
    </w:pPr>
  </w:style>
  <w:style w:type="paragraph" w:styleId="TOC6">
    <w:name w:val="toc 6"/>
    <w:basedOn w:val="TOC5"/>
    <w:next w:val="Normal"/>
    <w:uiPriority w:val="39"/>
    <w:rsid w:val="00065799"/>
    <w:pPr>
      <w:ind w:left="1985" w:hanging="1985"/>
    </w:pPr>
  </w:style>
  <w:style w:type="paragraph" w:styleId="TOC7">
    <w:name w:val="toc 7"/>
    <w:basedOn w:val="TOC6"/>
    <w:next w:val="Normal"/>
    <w:uiPriority w:val="39"/>
    <w:rsid w:val="00065799"/>
    <w:pPr>
      <w:ind w:left="2268" w:hanging="2268"/>
    </w:pPr>
  </w:style>
  <w:style w:type="paragraph" w:styleId="ListBullet2">
    <w:name w:val="List Bullet 2"/>
    <w:basedOn w:val="ListBullet"/>
    <w:rsid w:val="00065799"/>
    <w:pPr>
      <w:ind w:left="851"/>
    </w:pPr>
  </w:style>
  <w:style w:type="paragraph" w:styleId="ListBullet3">
    <w:name w:val="List Bullet 3"/>
    <w:basedOn w:val="ListBullet2"/>
    <w:rsid w:val="00065799"/>
    <w:pPr>
      <w:ind w:left="1135"/>
    </w:pPr>
  </w:style>
  <w:style w:type="paragraph" w:customStyle="1" w:styleId="EQ">
    <w:name w:val="EQ"/>
    <w:basedOn w:val="Normal"/>
    <w:next w:val="Normal"/>
    <w:rsid w:val="00065799"/>
    <w:pPr>
      <w:keepLines/>
      <w:tabs>
        <w:tab w:val="center" w:pos="4536"/>
        <w:tab w:val="right" w:pos="9072"/>
      </w:tabs>
      <w:spacing w:after="180"/>
    </w:pPr>
    <w:rPr>
      <w:rFonts w:ascii="Times New Roman" w:hAnsi="Times New Roman"/>
      <w:noProof/>
      <w:lang w:eastAsia="en-US"/>
    </w:rPr>
  </w:style>
  <w:style w:type="paragraph" w:customStyle="1" w:styleId="NF">
    <w:name w:val="NF"/>
    <w:basedOn w:val="NO"/>
    <w:rsid w:val="00065799"/>
    <w:pPr>
      <w:keepNext/>
      <w:spacing w:after="0"/>
    </w:pPr>
    <w:rPr>
      <w:rFonts w:ascii="Arial" w:eastAsia="Times New Roman" w:hAnsi="Arial"/>
      <w:sz w:val="18"/>
    </w:rPr>
  </w:style>
  <w:style w:type="paragraph" w:customStyle="1" w:styleId="TAR">
    <w:name w:val="TAR"/>
    <w:basedOn w:val="TAL"/>
    <w:rsid w:val="00065799"/>
    <w:pPr>
      <w:jc w:val="right"/>
    </w:pPr>
    <w:rPr>
      <w:lang w:val="en-GB" w:eastAsia="en-US"/>
    </w:rPr>
  </w:style>
  <w:style w:type="paragraph" w:customStyle="1" w:styleId="H6">
    <w:name w:val="H6"/>
    <w:basedOn w:val="Heading5"/>
    <w:next w:val="Normal"/>
    <w:rsid w:val="00065799"/>
    <w:pPr>
      <w:numPr>
        <w:ilvl w:val="0"/>
        <w:numId w:val="0"/>
      </w:numPr>
      <w:overflowPunct/>
      <w:autoSpaceDE/>
      <w:autoSpaceDN/>
      <w:adjustRightInd/>
      <w:ind w:left="1985" w:hanging="1985"/>
      <w:textAlignment w:val="auto"/>
      <w:outlineLvl w:val="9"/>
    </w:pPr>
    <w:rPr>
      <w:rFonts w:cs="Times New Roman"/>
      <w:sz w:val="20"/>
      <w:szCs w:val="20"/>
      <w:lang w:eastAsia="en-US"/>
    </w:rPr>
  </w:style>
  <w:style w:type="paragraph" w:customStyle="1" w:styleId="TAN">
    <w:name w:val="TAN"/>
    <w:basedOn w:val="TAL"/>
    <w:rsid w:val="00065799"/>
    <w:pPr>
      <w:ind w:left="851" w:hanging="851"/>
    </w:pPr>
    <w:rPr>
      <w:lang w:val="en-GB" w:eastAsia="en-US"/>
    </w:rPr>
  </w:style>
  <w:style w:type="paragraph" w:customStyle="1" w:styleId="ZA">
    <w:name w:val="ZA"/>
    <w:rsid w:val="00065799"/>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rPr>
  </w:style>
  <w:style w:type="paragraph" w:customStyle="1" w:styleId="ZB">
    <w:name w:val="ZB"/>
    <w:rsid w:val="00065799"/>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rPr>
  </w:style>
  <w:style w:type="paragraph" w:customStyle="1" w:styleId="ZD">
    <w:name w:val="ZD"/>
    <w:rsid w:val="00065799"/>
    <w:pPr>
      <w:framePr w:wrap="notBeside" w:vAnchor="page" w:hAnchor="margin" w:y="15764"/>
      <w:widowControl w:val="0"/>
      <w:spacing w:after="0" w:line="240" w:lineRule="auto"/>
    </w:pPr>
    <w:rPr>
      <w:rFonts w:ascii="Arial" w:eastAsia="Times New Roman" w:hAnsi="Arial" w:cs="Times New Roman"/>
      <w:noProof/>
      <w:sz w:val="32"/>
      <w:szCs w:val="20"/>
      <w:lang w:val="en-GB"/>
    </w:rPr>
  </w:style>
  <w:style w:type="paragraph" w:customStyle="1" w:styleId="ZU">
    <w:name w:val="ZU"/>
    <w:rsid w:val="00065799"/>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rPr>
  </w:style>
  <w:style w:type="paragraph" w:customStyle="1" w:styleId="ZV">
    <w:name w:val="ZV"/>
    <w:basedOn w:val="ZU"/>
    <w:rsid w:val="00065799"/>
    <w:pPr>
      <w:framePr w:wrap="notBeside" w:y="16161"/>
    </w:pPr>
  </w:style>
  <w:style w:type="character" w:customStyle="1" w:styleId="ZGSM">
    <w:name w:val="ZGSM"/>
    <w:rsid w:val="00065799"/>
  </w:style>
  <w:style w:type="paragraph" w:styleId="List2">
    <w:name w:val="List 2"/>
    <w:basedOn w:val="List"/>
    <w:rsid w:val="00065799"/>
    <w:pPr>
      <w:spacing w:after="180"/>
      <w:ind w:left="851" w:hanging="284"/>
      <w:contextualSpacing w:val="0"/>
    </w:pPr>
    <w:rPr>
      <w:rFonts w:ascii="Times New Roman" w:hAnsi="Times New Roman"/>
      <w:lang w:eastAsia="en-US"/>
    </w:rPr>
  </w:style>
  <w:style w:type="paragraph" w:customStyle="1" w:styleId="ZG">
    <w:name w:val="ZG"/>
    <w:rsid w:val="00065799"/>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rPr>
  </w:style>
  <w:style w:type="paragraph" w:styleId="List3">
    <w:name w:val="List 3"/>
    <w:basedOn w:val="List2"/>
    <w:rsid w:val="00065799"/>
    <w:pPr>
      <w:ind w:left="1135"/>
    </w:pPr>
  </w:style>
  <w:style w:type="paragraph" w:styleId="List4">
    <w:name w:val="List 4"/>
    <w:basedOn w:val="List3"/>
    <w:rsid w:val="00065799"/>
    <w:pPr>
      <w:ind w:left="1418"/>
    </w:pPr>
  </w:style>
  <w:style w:type="paragraph" w:styleId="List5">
    <w:name w:val="List 5"/>
    <w:basedOn w:val="List4"/>
    <w:rsid w:val="00065799"/>
    <w:pPr>
      <w:ind w:left="1702"/>
    </w:pPr>
  </w:style>
  <w:style w:type="paragraph" w:styleId="ListBullet">
    <w:name w:val="List Bullet"/>
    <w:basedOn w:val="List"/>
    <w:rsid w:val="00065799"/>
    <w:pPr>
      <w:spacing w:after="180"/>
      <w:ind w:left="568" w:hanging="284"/>
      <w:contextualSpacing w:val="0"/>
    </w:pPr>
    <w:rPr>
      <w:rFonts w:ascii="Times New Roman" w:hAnsi="Times New Roman"/>
      <w:lang w:eastAsia="en-US"/>
    </w:rPr>
  </w:style>
  <w:style w:type="paragraph" w:styleId="ListBullet4">
    <w:name w:val="List Bullet 4"/>
    <w:basedOn w:val="ListBullet3"/>
    <w:rsid w:val="00065799"/>
    <w:pPr>
      <w:ind w:left="1418"/>
    </w:pPr>
  </w:style>
  <w:style w:type="paragraph" w:styleId="ListBullet5">
    <w:name w:val="List Bullet 5"/>
    <w:basedOn w:val="ListBullet4"/>
    <w:rsid w:val="00065799"/>
    <w:pPr>
      <w:ind w:left="1702"/>
    </w:pPr>
  </w:style>
  <w:style w:type="paragraph" w:customStyle="1" w:styleId="ZTD">
    <w:name w:val="ZTD"/>
    <w:basedOn w:val="ZB"/>
    <w:rsid w:val="00065799"/>
    <w:pPr>
      <w:framePr w:hRule="auto" w:wrap="notBeside" w:y="852"/>
    </w:pPr>
    <w:rPr>
      <w:i w:val="0"/>
      <w:sz w:val="40"/>
    </w:rPr>
  </w:style>
  <w:style w:type="paragraph" w:customStyle="1" w:styleId="tdoc-header">
    <w:name w:val="tdoc-header"/>
    <w:rsid w:val="00065799"/>
    <w:pPr>
      <w:spacing w:after="0" w:line="240" w:lineRule="auto"/>
    </w:pPr>
    <w:rPr>
      <w:rFonts w:ascii="Arial" w:eastAsia="Times New Roman" w:hAnsi="Arial" w:cs="Times New Roman"/>
      <w:noProof/>
      <w:sz w:val="24"/>
      <w:szCs w:val="20"/>
      <w:lang w:val="en-GB"/>
    </w:rPr>
  </w:style>
  <w:style w:type="character" w:styleId="FollowedHyperlink">
    <w:name w:val="FollowedHyperlink"/>
    <w:rsid w:val="00065799"/>
    <w:rPr>
      <w:color w:val="800080"/>
      <w:u w:val="single"/>
    </w:rPr>
  </w:style>
  <w:style w:type="paragraph" w:styleId="DocumentMap">
    <w:name w:val="Document Map"/>
    <w:basedOn w:val="Normal"/>
    <w:link w:val="DocumentMapChar"/>
    <w:semiHidden/>
    <w:rsid w:val="00065799"/>
    <w:pPr>
      <w:shd w:val="clear" w:color="auto" w:fill="000080"/>
      <w:spacing w:after="180"/>
    </w:pPr>
    <w:rPr>
      <w:rFonts w:ascii="Tahoma" w:hAnsi="Tahoma" w:cs="Tahoma"/>
      <w:lang w:eastAsia="en-US"/>
    </w:rPr>
  </w:style>
  <w:style w:type="character" w:customStyle="1" w:styleId="DocumentMapChar">
    <w:name w:val="Document Map Char"/>
    <w:basedOn w:val="DefaultParagraphFont"/>
    <w:link w:val="DocumentMap"/>
    <w:semiHidden/>
    <w:rsid w:val="00065799"/>
    <w:rPr>
      <w:rFonts w:ascii="Tahoma" w:eastAsia="Times New Roman" w:hAnsi="Tahoma" w:cs="Tahoma"/>
      <w:sz w:val="20"/>
      <w:szCs w:val="20"/>
      <w:shd w:val="clear" w:color="auto" w:fill="000080"/>
      <w:lang w:val="en-GB"/>
    </w:rPr>
  </w:style>
  <w:style w:type="character" w:customStyle="1" w:styleId="B1Char1">
    <w:name w:val="B1 Char1"/>
    <w:qFormat/>
    <w:rsid w:val="00065799"/>
    <w:rPr>
      <w:rFonts w:ascii="Times New Roman" w:hAnsi="Times New Roman"/>
      <w:lang w:val="en-GB" w:eastAsia="en-US"/>
    </w:rPr>
  </w:style>
  <w:style w:type="character" w:customStyle="1" w:styleId="TFChar">
    <w:name w:val="TF Char"/>
    <w:link w:val="TF"/>
    <w:rsid w:val="00065799"/>
    <w:rPr>
      <w:rFonts w:ascii="Arial" w:eastAsia="Times New Roman" w:hAnsi="Arial" w:cs="Times New Roman"/>
      <w:b/>
      <w:sz w:val="20"/>
      <w:szCs w:val="20"/>
      <w:lang w:val="en-GB"/>
    </w:rPr>
  </w:style>
  <w:style w:type="character" w:customStyle="1" w:styleId="B3Char2">
    <w:name w:val="B3 Char2"/>
    <w:qFormat/>
    <w:rsid w:val="00065799"/>
    <w:rPr>
      <w:rFonts w:ascii="Times New Roman" w:hAnsi="Times New Roman"/>
      <w:lang w:val="en-GB" w:eastAsia="en-US"/>
    </w:rPr>
  </w:style>
  <w:style w:type="character" w:customStyle="1" w:styleId="B5Char">
    <w:name w:val="B5 Char"/>
    <w:link w:val="B5"/>
    <w:qFormat/>
    <w:rsid w:val="00065799"/>
    <w:rPr>
      <w:rFonts w:ascii="Times New Roman" w:eastAsia="Malgun Gothic" w:hAnsi="Times New Roman" w:cs="Times New Roman"/>
      <w:sz w:val="20"/>
      <w:szCs w:val="20"/>
      <w:lang w:val="en-GB"/>
    </w:rPr>
  </w:style>
  <w:style w:type="character" w:customStyle="1" w:styleId="B6Char">
    <w:name w:val="B6 Char"/>
    <w:link w:val="B6"/>
    <w:qFormat/>
    <w:rsid w:val="00065799"/>
    <w:rPr>
      <w:rFonts w:ascii="Times New Roman" w:eastAsia="Malgun Gothic" w:hAnsi="Times New Roman" w:cs="Times New Roman"/>
      <w:sz w:val="20"/>
      <w:szCs w:val="20"/>
      <w:lang w:val="en-GB"/>
    </w:rPr>
  </w:style>
  <w:style w:type="paragraph" w:customStyle="1" w:styleId="B7">
    <w:name w:val="B7"/>
    <w:basedOn w:val="B6"/>
    <w:link w:val="B7Char"/>
    <w:qFormat/>
    <w:rsid w:val="00065799"/>
    <w:pPr>
      <w:overflowPunct w:val="0"/>
      <w:autoSpaceDE w:val="0"/>
      <w:autoSpaceDN w:val="0"/>
      <w:adjustRightInd w:val="0"/>
      <w:ind w:left="2269"/>
      <w:textAlignment w:val="baseline"/>
    </w:pPr>
    <w:rPr>
      <w:rFonts w:eastAsia="Times New Roman"/>
      <w:lang w:val="x-none" w:eastAsia="ja-JP"/>
    </w:rPr>
  </w:style>
  <w:style w:type="character" w:customStyle="1" w:styleId="B7Char">
    <w:name w:val="B7 Char"/>
    <w:link w:val="B7"/>
    <w:rsid w:val="00065799"/>
    <w:rPr>
      <w:rFonts w:ascii="Times New Roman" w:eastAsia="Times New Roman" w:hAnsi="Times New Roman" w:cs="Times New Roman"/>
      <w:sz w:val="20"/>
      <w:szCs w:val="20"/>
      <w:lang w:val="x-none" w:eastAsia="ja-JP"/>
    </w:rPr>
  </w:style>
  <w:style w:type="paragraph" w:customStyle="1" w:styleId="B8">
    <w:name w:val="B8"/>
    <w:basedOn w:val="B7"/>
    <w:qFormat/>
    <w:rsid w:val="00065799"/>
    <w:pPr>
      <w:ind w:left="2552"/>
    </w:pPr>
  </w:style>
  <w:style w:type="paragraph" w:customStyle="1" w:styleId="Revision1">
    <w:name w:val="Revision1"/>
    <w:hidden/>
    <w:uiPriority w:val="99"/>
    <w:semiHidden/>
    <w:qFormat/>
    <w:rsid w:val="00065799"/>
    <w:rPr>
      <w:rFonts w:ascii="Times New Roman" w:eastAsia="MS Mincho" w:hAnsi="Times New Roman" w:cs="Times New Roman"/>
      <w:sz w:val="20"/>
      <w:szCs w:val="20"/>
      <w:lang w:val="en-GB"/>
    </w:rPr>
  </w:style>
  <w:style w:type="paragraph" w:customStyle="1" w:styleId="B9">
    <w:name w:val="B9"/>
    <w:basedOn w:val="B8"/>
    <w:qFormat/>
    <w:rsid w:val="00065799"/>
    <w:pPr>
      <w:ind w:left="2836"/>
    </w:pPr>
  </w:style>
  <w:style w:type="paragraph" w:customStyle="1" w:styleId="Note-Boxed">
    <w:name w:val="Note - Boxed"/>
    <w:basedOn w:val="Normal"/>
    <w:next w:val="Normal"/>
    <w:rsid w:val="0006579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4" w:lineRule="auto"/>
      <w:ind w:left="720" w:hanging="720"/>
    </w:pPr>
    <w:rPr>
      <w:rFonts w:ascii="Monotype Sorts" w:eastAsia="Calibri" w:hAnsi="Monotype Sorts" w:cs="Monotype Sorts"/>
      <w:bCs/>
      <w:i/>
      <w:lang w:eastAsia="ko-KR"/>
    </w:rPr>
  </w:style>
  <w:style w:type="table" w:customStyle="1" w:styleId="TableGrid1">
    <w:name w:val="Table Grid1"/>
    <w:basedOn w:val="TableNormal"/>
    <w:next w:val="TableGrid"/>
    <w:qFormat/>
    <w:rsid w:val="000F5D0C"/>
    <w:pPr>
      <w:spacing w:line="256" w:lineRule="auto"/>
    </w:pPr>
    <w:rPr>
      <w:rFonts w:ascii="CG Times (WN)" w:eastAsia="Malgun Gothic"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link w:val="Proposal"/>
    <w:locked/>
    <w:rsid w:val="00E1396D"/>
    <w:rPr>
      <w:rFonts w:ascii="Calibri" w:eastAsiaTheme="minorHAnsi" w:hAnsi="Calibri" w:cs="Calibri"/>
      <w:b/>
      <w:bCs/>
      <w:lang w:eastAsia="sv-SE"/>
    </w:rPr>
  </w:style>
  <w:style w:type="character" w:customStyle="1" w:styleId="TAHChar">
    <w:name w:val="TAH Char"/>
    <w:rsid w:val="008073C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6327">
      <w:bodyDiv w:val="1"/>
      <w:marLeft w:val="0"/>
      <w:marRight w:val="0"/>
      <w:marTop w:val="0"/>
      <w:marBottom w:val="0"/>
      <w:divBdr>
        <w:top w:val="none" w:sz="0" w:space="0" w:color="auto"/>
        <w:left w:val="none" w:sz="0" w:space="0" w:color="auto"/>
        <w:bottom w:val="none" w:sz="0" w:space="0" w:color="auto"/>
        <w:right w:val="none" w:sz="0" w:space="0" w:color="auto"/>
      </w:divBdr>
    </w:div>
    <w:div w:id="80178238">
      <w:bodyDiv w:val="1"/>
      <w:marLeft w:val="0"/>
      <w:marRight w:val="0"/>
      <w:marTop w:val="0"/>
      <w:marBottom w:val="0"/>
      <w:divBdr>
        <w:top w:val="none" w:sz="0" w:space="0" w:color="auto"/>
        <w:left w:val="none" w:sz="0" w:space="0" w:color="auto"/>
        <w:bottom w:val="none" w:sz="0" w:space="0" w:color="auto"/>
        <w:right w:val="none" w:sz="0" w:space="0" w:color="auto"/>
      </w:divBdr>
    </w:div>
    <w:div w:id="90859959">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8426351">
      <w:bodyDiv w:val="1"/>
      <w:marLeft w:val="0"/>
      <w:marRight w:val="0"/>
      <w:marTop w:val="0"/>
      <w:marBottom w:val="0"/>
      <w:divBdr>
        <w:top w:val="none" w:sz="0" w:space="0" w:color="auto"/>
        <w:left w:val="none" w:sz="0" w:space="0" w:color="auto"/>
        <w:bottom w:val="none" w:sz="0" w:space="0" w:color="auto"/>
        <w:right w:val="none" w:sz="0" w:space="0" w:color="auto"/>
      </w:divBdr>
    </w:div>
    <w:div w:id="118841477">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63201800">
      <w:bodyDiv w:val="1"/>
      <w:marLeft w:val="0"/>
      <w:marRight w:val="0"/>
      <w:marTop w:val="0"/>
      <w:marBottom w:val="0"/>
      <w:divBdr>
        <w:top w:val="none" w:sz="0" w:space="0" w:color="auto"/>
        <w:left w:val="none" w:sz="0" w:space="0" w:color="auto"/>
        <w:bottom w:val="none" w:sz="0" w:space="0" w:color="auto"/>
        <w:right w:val="none" w:sz="0" w:space="0" w:color="auto"/>
      </w:divBdr>
    </w:div>
    <w:div w:id="164829453">
      <w:bodyDiv w:val="1"/>
      <w:marLeft w:val="0"/>
      <w:marRight w:val="0"/>
      <w:marTop w:val="0"/>
      <w:marBottom w:val="0"/>
      <w:divBdr>
        <w:top w:val="none" w:sz="0" w:space="0" w:color="auto"/>
        <w:left w:val="none" w:sz="0" w:space="0" w:color="auto"/>
        <w:bottom w:val="none" w:sz="0" w:space="0" w:color="auto"/>
        <w:right w:val="none" w:sz="0" w:space="0" w:color="auto"/>
      </w:divBdr>
    </w:div>
    <w:div w:id="207255757">
      <w:bodyDiv w:val="1"/>
      <w:marLeft w:val="0"/>
      <w:marRight w:val="0"/>
      <w:marTop w:val="0"/>
      <w:marBottom w:val="0"/>
      <w:divBdr>
        <w:top w:val="none" w:sz="0" w:space="0" w:color="auto"/>
        <w:left w:val="none" w:sz="0" w:space="0" w:color="auto"/>
        <w:bottom w:val="none" w:sz="0" w:space="0" w:color="auto"/>
        <w:right w:val="none" w:sz="0" w:space="0" w:color="auto"/>
      </w:divBdr>
    </w:div>
    <w:div w:id="247885437">
      <w:bodyDiv w:val="1"/>
      <w:marLeft w:val="0"/>
      <w:marRight w:val="0"/>
      <w:marTop w:val="0"/>
      <w:marBottom w:val="0"/>
      <w:divBdr>
        <w:top w:val="none" w:sz="0" w:space="0" w:color="auto"/>
        <w:left w:val="none" w:sz="0" w:space="0" w:color="auto"/>
        <w:bottom w:val="none" w:sz="0" w:space="0" w:color="auto"/>
        <w:right w:val="none" w:sz="0" w:space="0" w:color="auto"/>
      </w:divBdr>
    </w:div>
    <w:div w:id="272515755">
      <w:bodyDiv w:val="1"/>
      <w:marLeft w:val="0"/>
      <w:marRight w:val="0"/>
      <w:marTop w:val="0"/>
      <w:marBottom w:val="0"/>
      <w:divBdr>
        <w:top w:val="none" w:sz="0" w:space="0" w:color="auto"/>
        <w:left w:val="none" w:sz="0" w:space="0" w:color="auto"/>
        <w:bottom w:val="none" w:sz="0" w:space="0" w:color="auto"/>
        <w:right w:val="none" w:sz="0" w:space="0" w:color="auto"/>
      </w:divBdr>
    </w:div>
    <w:div w:id="314840384">
      <w:bodyDiv w:val="1"/>
      <w:marLeft w:val="0"/>
      <w:marRight w:val="0"/>
      <w:marTop w:val="0"/>
      <w:marBottom w:val="0"/>
      <w:divBdr>
        <w:top w:val="none" w:sz="0" w:space="0" w:color="auto"/>
        <w:left w:val="none" w:sz="0" w:space="0" w:color="auto"/>
        <w:bottom w:val="none" w:sz="0" w:space="0" w:color="auto"/>
        <w:right w:val="none" w:sz="0" w:space="0" w:color="auto"/>
      </w:divBdr>
    </w:div>
    <w:div w:id="314920442">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45912612">
      <w:bodyDiv w:val="1"/>
      <w:marLeft w:val="0"/>
      <w:marRight w:val="0"/>
      <w:marTop w:val="0"/>
      <w:marBottom w:val="0"/>
      <w:divBdr>
        <w:top w:val="none" w:sz="0" w:space="0" w:color="auto"/>
        <w:left w:val="none" w:sz="0" w:space="0" w:color="auto"/>
        <w:bottom w:val="none" w:sz="0" w:space="0" w:color="auto"/>
        <w:right w:val="none" w:sz="0" w:space="0" w:color="auto"/>
      </w:divBdr>
    </w:div>
    <w:div w:id="349458354">
      <w:bodyDiv w:val="1"/>
      <w:marLeft w:val="0"/>
      <w:marRight w:val="0"/>
      <w:marTop w:val="0"/>
      <w:marBottom w:val="0"/>
      <w:divBdr>
        <w:top w:val="none" w:sz="0" w:space="0" w:color="auto"/>
        <w:left w:val="none" w:sz="0" w:space="0" w:color="auto"/>
        <w:bottom w:val="none" w:sz="0" w:space="0" w:color="auto"/>
        <w:right w:val="none" w:sz="0" w:space="0" w:color="auto"/>
      </w:divBdr>
    </w:div>
    <w:div w:id="372727571">
      <w:bodyDiv w:val="1"/>
      <w:marLeft w:val="0"/>
      <w:marRight w:val="0"/>
      <w:marTop w:val="0"/>
      <w:marBottom w:val="0"/>
      <w:divBdr>
        <w:top w:val="none" w:sz="0" w:space="0" w:color="auto"/>
        <w:left w:val="none" w:sz="0" w:space="0" w:color="auto"/>
        <w:bottom w:val="none" w:sz="0" w:space="0" w:color="auto"/>
        <w:right w:val="none" w:sz="0" w:space="0" w:color="auto"/>
      </w:divBdr>
    </w:div>
    <w:div w:id="384792835">
      <w:bodyDiv w:val="1"/>
      <w:marLeft w:val="0"/>
      <w:marRight w:val="0"/>
      <w:marTop w:val="0"/>
      <w:marBottom w:val="0"/>
      <w:divBdr>
        <w:top w:val="none" w:sz="0" w:space="0" w:color="auto"/>
        <w:left w:val="none" w:sz="0" w:space="0" w:color="auto"/>
        <w:bottom w:val="none" w:sz="0" w:space="0" w:color="auto"/>
        <w:right w:val="none" w:sz="0" w:space="0" w:color="auto"/>
      </w:divBdr>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00106890">
      <w:bodyDiv w:val="1"/>
      <w:marLeft w:val="0"/>
      <w:marRight w:val="0"/>
      <w:marTop w:val="0"/>
      <w:marBottom w:val="0"/>
      <w:divBdr>
        <w:top w:val="none" w:sz="0" w:space="0" w:color="auto"/>
        <w:left w:val="none" w:sz="0" w:space="0" w:color="auto"/>
        <w:bottom w:val="none" w:sz="0" w:space="0" w:color="auto"/>
        <w:right w:val="none" w:sz="0" w:space="0" w:color="auto"/>
      </w:divBdr>
    </w:div>
    <w:div w:id="457341901">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488641621">
      <w:bodyDiv w:val="1"/>
      <w:marLeft w:val="0"/>
      <w:marRight w:val="0"/>
      <w:marTop w:val="0"/>
      <w:marBottom w:val="0"/>
      <w:divBdr>
        <w:top w:val="none" w:sz="0" w:space="0" w:color="auto"/>
        <w:left w:val="none" w:sz="0" w:space="0" w:color="auto"/>
        <w:bottom w:val="none" w:sz="0" w:space="0" w:color="auto"/>
        <w:right w:val="none" w:sz="0" w:space="0" w:color="auto"/>
      </w:divBdr>
    </w:div>
    <w:div w:id="492257408">
      <w:bodyDiv w:val="1"/>
      <w:marLeft w:val="0"/>
      <w:marRight w:val="0"/>
      <w:marTop w:val="0"/>
      <w:marBottom w:val="0"/>
      <w:divBdr>
        <w:top w:val="none" w:sz="0" w:space="0" w:color="auto"/>
        <w:left w:val="none" w:sz="0" w:space="0" w:color="auto"/>
        <w:bottom w:val="none" w:sz="0" w:space="0" w:color="auto"/>
        <w:right w:val="none" w:sz="0" w:space="0" w:color="auto"/>
      </w:divBdr>
    </w:div>
    <w:div w:id="504397725">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745409">
      <w:bodyDiv w:val="1"/>
      <w:marLeft w:val="0"/>
      <w:marRight w:val="0"/>
      <w:marTop w:val="0"/>
      <w:marBottom w:val="0"/>
      <w:divBdr>
        <w:top w:val="none" w:sz="0" w:space="0" w:color="auto"/>
        <w:left w:val="none" w:sz="0" w:space="0" w:color="auto"/>
        <w:bottom w:val="none" w:sz="0" w:space="0" w:color="auto"/>
        <w:right w:val="none" w:sz="0" w:space="0" w:color="auto"/>
      </w:divBdr>
    </w:div>
    <w:div w:id="5271106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62757876">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20577106">
      <w:bodyDiv w:val="1"/>
      <w:marLeft w:val="0"/>
      <w:marRight w:val="0"/>
      <w:marTop w:val="0"/>
      <w:marBottom w:val="0"/>
      <w:divBdr>
        <w:top w:val="none" w:sz="0" w:space="0" w:color="auto"/>
        <w:left w:val="none" w:sz="0" w:space="0" w:color="auto"/>
        <w:bottom w:val="none" w:sz="0" w:space="0" w:color="auto"/>
        <w:right w:val="none" w:sz="0" w:space="0" w:color="auto"/>
      </w:divBdr>
    </w:div>
    <w:div w:id="634680291">
      <w:bodyDiv w:val="1"/>
      <w:marLeft w:val="0"/>
      <w:marRight w:val="0"/>
      <w:marTop w:val="0"/>
      <w:marBottom w:val="0"/>
      <w:divBdr>
        <w:top w:val="none" w:sz="0" w:space="0" w:color="auto"/>
        <w:left w:val="none" w:sz="0" w:space="0" w:color="auto"/>
        <w:bottom w:val="none" w:sz="0" w:space="0" w:color="auto"/>
        <w:right w:val="none" w:sz="0" w:space="0" w:color="auto"/>
      </w:divBdr>
    </w:div>
    <w:div w:id="648359907">
      <w:bodyDiv w:val="1"/>
      <w:marLeft w:val="0"/>
      <w:marRight w:val="0"/>
      <w:marTop w:val="0"/>
      <w:marBottom w:val="0"/>
      <w:divBdr>
        <w:top w:val="none" w:sz="0" w:space="0" w:color="auto"/>
        <w:left w:val="none" w:sz="0" w:space="0" w:color="auto"/>
        <w:bottom w:val="none" w:sz="0" w:space="0" w:color="auto"/>
        <w:right w:val="none" w:sz="0" w:space="0" w:color="auto"/>
      </w:divBdr>
    </w:div>
    <w:div w:id="649865674">
      <w:bodyDiv w:val="1"/>
      <w:marLeft w:val="0"/>
      <w:marRight w:val="0"/>
      <w:marTop w:val="0"/>
      <w:marBottom w:val="0"/>
      <w:divBdr>
        <w:top w:val="none" w:sz="0" w:space="0" w:color="auto"/>
        <w:left w:val="none" w:sz="0" w:space="0" w:color="auto"/>
        <w:bottom w:val="none" w:sz="0" w:space="0" w:color="auto"/>
        <w:right w:val="none" w:sz="0" w:space="0" w:color="auto"/>
      </w:divBdr>
    </w:div>
    <w:div w:id="673919908">
      <w:bodyDiv w:val="1"/>
      <w:marLeft w:val="0"/>
      <w:marRight w:val="0"/>
      <w:marTop w:val="0"/>
      <w:marBottom w:val="0"/>
      <w:divBdr>
        <w:top w:val="none" w:sz="0" w:space="0" w:color="auto"/>
        <w:left w:val="none" w:sz="0" w:space="0" w:color="auto"/>
        <w:bottom w:val="none" w:sz="0" w:space="0" w:color="auto"/>
        <w:right w:val="none" w:sz="0" w:space="0" w:color="auto"/>
      </w:divBdr>
    </w:div>
    <w:div w:id="675228813">
      <w:bodyDiv w:val="1"/>
      <w:marLeft w:val="0"/>
      <w:marRight w:val="0"/>
      <w:marTop w:val="0"/>
      <w:marBottom w:val="0"/>
      <w:divBdr>
        <w:top w:val="none" w:sz="0" w:space="0" w:color="auto"/>
        <w:left w:val="none" w:sz="0" w:space="0" w:color="auto"/>
        <w:bottom w:val="none" w:sz="0" w:space="0" w:color="auto"/>
        <w:right w:val="none" w:sz="0" w:space="0" w:color="auto"/>
      </w:divBdr>
    </w:div>
    <w:div w:id="700210498">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36710214">
      <w:bodyDiv w:val="1"/>
      <w:marLeft w:val="0"/>
      <w:marRight w:val="0"/>
      <w:marTop w:val="0"/>
      <w:marBottom w:val="0"/>
      <w:divBdr>
        <w:top w:val="none" w:sz="0" w:space="0" w:color="auto"/>
        <w:left w:val="none" w:sz="0" w:space="0" w:color="auto"/>
        <w:bottom w:val="none" w:sz="0" w:space="0" w:color="auto"/>
        <w:right w:val="none" w:sz="0" w:space="0" w:color="auto"/>
      </w:divBdr>
    </w:div>
    <w:div w:id="741606116">
      <w:bodyDiv w:val="1"/>
      <w:marLeft w:val="0"/>
      <w:marRight w:val="0"/>
      <w:marTop w:val="0"/>
      <w:marBottom w:val="0"/>
      <w:divBdr>
        <w:top w:val="none" w:sz="0" w:space="0" w:color="auto"/>
        <w:left w:val="none" w:sz="0" w:space="0" w:color="auto"/>
        <w:bottom w:val="none" w:sz="0" w:space="0" w:color="auto"/>
        <w:right w:val="none" w:sz="0" w:space="0" w:color="auto"/>
      </w:divBdr>
    </w:div>
    <w:div w:id="760953839">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769282304">
      <w:bodyDiv w:val="1"/>
      <w:marLeft w:val="0"/>
      <w:marRight w:val="0"/>
      <w:marTop w:val="0"/>
      <w:marBottom w:val="0"/>
      <w:divBdr>
        <w:top w:val="none" w:sz="0" w:space="0" w:color="auto"/>
        <w:left w:val="none" w:sz="0" w:space="0" w:color="auto"/>
        <w:bottom w:val="none" w:sz="0" w:space="0" w:color="auto"/>
        <w:right w:val="none" w:sz="0" w:space="0" w:color="auto"/>
      </w:divBdr>
    </w:div>
    <w:div w:id="789055567">
      <w:bodyDiv w:val="1"/>
      <w:marLeft w:val="0"/>
      <w:marRight w:val="0"/>
      <w:marTop w:val="0"/>
      <w:marBottom w:val="0"/>
      <w:divBdr>
        <w:top w:val="none" w:sz="0" w:space="0" w:color="auto"/>
        <w:left w:val="none" w:sz="0" w:space="0" w:color="auto"/>
        <w:bottom w:val="none" w:sz="0" w:space="0" w:color="auto"/>
        <w:right w:val="none" w:sz="0" w:space="0" w:color="auto"/>
      </w:divBdr>
    </w:div>
    <w:div w:id="791216629">
      <w:bodyDiv w:val="1"/>
      <w:marLeft w:val="0"/>
      <w:marRight w:val="0"/>
      <w:marTop w:val="0"/>
      <w:marBottom w:val="0"/>
      <w:divBdr>
        <w:top w:val="none" w:sz="0" w:space="0" w:color="auto"/>
        <w:left w:val="none" w:sz="0" w:space="0" w:color="auto"/>
        <w:bottom w:val="none" w:sz="0" w:space="0" w:color="auto"/>
        <w:right w:val="none" w:sz="0" w:space="0" w:color="auto"/>
      </w:divBdr>
    </w:div>
    <w:div w:id="801966910">
      <w:bodyDiv w:val="1"/>
      <w:marLeft w:val="0"/>
      <w:marRight w:val="0"/>
      <w:marTop w:val="0"/>
      <w:marBottom w:val="0"/>
      <w:divBdr>
        <w:top w:val="none" w:sz="0" w:space="0" w:color="auto"/>
        <w:left w:val="none" w:sz="0" w:space="0" w:color="auto"/>
        <w:bottom w:val="none" w:sz="0" w:space="0" w:color="auto"/>
        <w:right w:val="none" w:sz="0" w:space="0" w:color="auto"/>
      </w:divBdr>
    </w:div>
    <w:div w:id="823082045">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847699">
      <w:bodyDiv w:val="1"/>
      <w:marLeft w:val="0"/>
      <w:marRight w:val="0"/>
      <w:marTop w:val="0"/>
      <w:marBottom w:val="0"/>
      <w:divBdr>
        <w:top w:val="none" w:sz="0" w:space="0" w:color="auto"/>
        <w:left w:val="none" w:sz="0" w:space="0" w:color="auto"/>
        <w:bottom w:val="none" w:sz="0" w:space="0" w:color="auto"/>
        <w:right w:val="none" w:sz="0" w:space="0" w:color="auto"/>
      </w:divBdr>
    </w:div>
    <w:div w:id="891043747">
      <w:bodyDiv w:val="1"/>
      <w:marLeft w:val="0"/>
      <w:marRight w:val="0"/>
      <w:marTop w:val="0"/>
      <w:marBottom w:val="0"/>
      <w:divBdr>
        <w:top w:val="none" w:sz="0" w:space="0" w:color="auto"/>
        <w:left w:val="none" w:sz="0" w:space="0" w:color="auto"/>
        <w:bottom w:val="none" w:sz="0" w:space="0" w:color="auto"/>
        <w:right w:val="none" w:sz="0" w:space="0" w:color="auto"/>
      </w:divBdr>
    </w:div>
    <w:div w:id="895626923">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15432215">
      <w:bodyDiv w:val="1"/>
      <w:marLeft w:val="0"/>
      <w:marRight w:val="0"/>
      <w:marTop w:val="0"/>
      <w:marBottom w:val="0"/>
      <w:divBdr>
        <w:top w:val="none" w:sz="0" w:space="0" w:color="auto"/>
        <w:left w:val="none" w:sz="0" w:space="0" w:color="auto"/>
        <w:bottom w:val="none" w:sz="0" w:space="0" w:color="auto"/>
        <w:right w:val="none" w:sz="0" w:space="0" w:color="auto"/>
      </w:divBdr>
    </w:div>
    <w:div w:id="933903102">
      <w:bodyDiv w:val="1"/>
      <w:marLeft w:val="0"/>
      <w:marRight w:val="0"/>
      <w:marTop w:val="0"/>
      <w:marBottom w:val="0"/>
      <w:divBdr>
        <w:top w:val="none" w:sz="0" w:space="0" w:color="auto"/>
        <w:left w:val="none" w:sz="0" w:space="0" w:color="auto"/>
        <w:bottom w:val="none" w:sz="0" w:space="0" w:color="auto"/>
        <w:right w:val="none" w:sz="0" w:space="0" w:color="auto"/>
      </w:divBdr>
    </w:div>
    <w:div w:id="949514617">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5327722">
      <w:bodyDiv w:val="1"/>
      <w:marLeft w:val="0"/>
      <w:marRight w:val="0"/>
      <w:marTop w:val="0"/>
      <w:marBottom w:val="0"/>
      <w:divBdr>
        <w:top w:val="none" w:sz="0" w:space="0" w:color="auto"/>
        <w:left w:val="none" w:sz="0" w:space="0" w:color="auto"/>
        <w:bottom w:val="none" w:sz="0" w:space="0" w:color="auto"/>
        <w:right w:val="none" w:sz="0" w:space="0" w:color="auto"/>
      </w:divBdr>
    </w:div>
    <w:div w:id="1106726950">
      <w:bodyDiv w:val="1"/>
      <w:marLeft w:val="0"/>
      <w:marRight w:val="0"/>
      <w:marTop w:val="0"/>
      <w:marBottom w:val="0"/>
      <w:divBdr>
        <w:top w:val="none" w:sz="0" w:space="0" w:color="auto"/>
        <w:left w:val="none" w:sz="0" w:space="0" w:color="auto"/>
        <w:bottom w:val="none" w:sz="0" w:space="0" w:color="auto"/>
        <w:right w:val="none" w:sz="0" w:space="0" w:color="auto"/>
      </w:divBdr>
    </w:div>
    <w:div w:id="1107308757">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39878580">
      <w:bodyDiv w:val="1"/>
      <w:marLeft w:val="0"/>
      <w:marRight w:val="0"/>
      <w:marTop w:val="0"/>
      <w:marBottom w:val="0"/>
      <w:divBdr>
        <w:top w:val="none" w:sz="0" w:space="0" w:color="auto"/>
        <w:left w:val="none" w:sz="0" w:space="0" w:color="auto"/>
        <w:bottom w:val="none" w:sz="0" w:space="0" w:color="auto"/>
        <w:right w:val="none" w:sz="0" w:space="0" w:color="auto"/>
      </w:divBdr>
    </w:div>
    <w:div w:id="1228346871">
      <w:bodyDiv w:val="1"/>
      <w:marLeft w:val="0"/>
      <w:marRight w:val="0"/>
      <w:marTop w:val="0"/>
      <w:marBottom w:val="0"/>
      <w:divBdr>
        <w:top w:val="none" w:sz="0" w:space="0" w:color="auto"/>
        <w:left w:val="none" w:sz="0" w:space="0" w:color="auto"/>
        <w:bottom w:val="none" w:sz="0" w:space="0" w:color="auto"/>
        <w:right w:val="none" w:sz="0" w:space="0" w:color="auto"/>
      </w:divBdr>
    </w:div>
    <w:div w:id="1252469296">
      <w:bodyDiv w:val="1"/>
      <w:marLeft w:val="0"/>
      <w:marRight w:val="0"/>
      <w:marTop w:val="0"/>
      <w:marBottom w:val="0"/>
      <w:divBdr>
        <w:top w:val="none" w:sz="0" w:space="0" w:color="auto"/>
        <w:left w:val="none" w:sz="0" w:space="0" w:color="auto"/>
        <w:bottom w:val="none" w:sz="0" w:space="0" w:color="auto"/>
        <w:right w:val="none" w:sz="0" w:space="0" w:color="auto"/>
      </w:divBdr>
    </w:div>
    <w:div w:id="1267614707">
      <w:bodyDiv w:val="1"/>
      <w:marLeft w:val="0"/>
      <w:marRight w:val="0"/>
      <w:marTop w:val="0"/>
      <w:marBottom w:val="0"/>
      <w:divBdr>
        <w:top w:val="none" w:sz="0" w:space="0" w:color="auto"/>
        <w:left w:val="none" w:sz="0" w:space="0" w:color="auto"/>
        <w:bottom w:val="none" w:sz="0" w:space="0" w:color="auto"/>
        <w:right w:val="none" w:sz="0" w:space="0" w:color="auto"/>
      </w:divBdr>
    </w:div>
    <w:div w:id="1336958012">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61904878">
      <w:bodyDiv w:val="1"/>
      <w:marLeft w:val="0"/>
      <w:marRight w:val="0"/>
      <w:marTop w:val="0"/>
      <w:marBottom w:val="0"/>
      <w:divBdr>
        <w:top w:val="none" w:sz="0" w:space="0" w:color="auto"/>
        <w:left w:val="none" w:sz="0" w:space="0" w:color="auto"/>
        <w:bottom w:val="none" w:sz="0" w:space="0" w:color="auto"/>
        <w:right w:val="none" w:sz="0" w:space="0" w:color="auto"/>
      </w:divBdr>
    </w:div>
    <w:div w:id="1371220663">
      <w:bodyDiv w:val="1"/>
      <w:marLeft w:val="0"/>
      <w:marRight w:val="0"/>
      <w:marTop w:val="0"/>
      <w:marBottom w:val="0"/>
      <w:divBdr>
        <w:top w:val="none" w:sz="0" w:space="0" w:color="auto"/>
        <w:left w:val="none" w:sz="0" w:space="0" w:color="auto"/>
        <w:bottom w:val="none" w:sz="0" w:space="0" w:color="auto"/>
        <w:right w:val="none" w:sz="0" w:space="0" w:color="auto"/>
      </w:divBdr>
    </w:div>
    <w:div w:id="1382552782">
      <w:bodyDiv w:val="1"/>
      <w:marLeft w:val="0"/>
      <w:marRight w:val="0"/>
      <w:marTop w:val="0"/>
      <w:marBottom w:val="0"/>
      <w:divBdr>
        <w:top w:val="none" w:sz="0" w:space="0" w:color="auto"/>
        <w:left w:val="none" w:sz="0" w:space="0" w:color="auto"/>
        <w:bottom w:val="none" w:sz="0" w:space="0" w:color="auto"/>
        <w:right w:val="none" w:sz="0" w:space="0" w:color="auto"/>
      </w:divBdr>
    </w:div>
    <w:div w:id="1395353606">
      <w:bodyDiv w:val="1"/>
      <w:marLeft w:val="0"/>
      <w:marRight w:val="0"/>
      <w:marTop w:val="0"/>
      <w:marBottom w:val="0"/>
      <w:divBdr>
        <w:top w:val="none" w:sz="0" w:space="0" w:color="auto"/>
        <w:left w:val="none" w:sz="0" w:space="0" w:color="auto"/>
        <w:bottom w:val="none" w:sz="0" w:space="0" w:color="auto"/>
        <w:right w:val="none" w:sz="0" w:space="0" w:color="auto"/>
      </w:divBdr>
    </w:div>
    <w:div w:id="1407075655">
      <w:bodyDiv w:val="1"/>
      <w:marLeft w:val="0"/>
      <w:marRight w:val="0"/>
      <w:marTop w:val="0"/>
      <w:marBottom w:val="0"/>
      <w:divBdr>
        <w:top w:val="none" w:sz="0" w:space="0" w:color="auto"/>
        <w:left w:val="none" w:sz="0" w:space="0" w:color="auto"/>
        <w:bottom w:val="none" w:sz="0" w:space="0" w:color="auto"/>
        <w:right w:val="none" w:sz="0" w:space="0" w:color="auto"/>
      </w:divBdr>
    </w:div>
    <w:div w:id="1419670041">
      <w:bodyDiv w:val="1"/>
      <w:marLeft w:val="0"/>
      <w:marRight w:val="0"/>
      <w:marTop w:val="0"/>
      <w:marBottom w:val="0"/>
      <w:divBdr>
        <w:top w:val="none" w:sz="0" w:space="0" w:color="auto"/>
        <w:left w:val="none" w:sz="0" w:space="0" w:color="auto"/>
        <w:bottom w:val="none" w:sz="0" w:space="0" w:color="auto"/>
        <w:right w:val="none" w:sz="0" w:space="0" w:color="auto"/>
      </w:divBdr>
    </w:div>
    <w:div w:id="1541429860">
      <w:bodyDiv w:val="1"/>
      <w:marLeft w:val="0"/>
      <w:marRight w:val="0"/>
      <w:marTop w:val="0"/>
      <w:marBottom w:val="0"/>
      <w:divBdr>
        <w:top w:val="none" w:sz="0" w:space="0" w:color="auto"/>
        <w:left w:val="none" w:sz="0" w:space="0" w:color="auto"/>
        <w:bottom w:val="none" w:sz="0" w:space="0" w:color="auto"/>
        <w:right w:val="none" w:sz="0" w:space="0" w:color="auto"/>
      </w:divBdr>
    </w:div>
    <w:div w:id="1629045894">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666858300">
      <w:bodyDiv w:val="1"/>
      <w:marLeft w:val="0"/>
      <w:marRight w:val="0"/>
      <w:marTop w:val="0"/>
      <w:marBottom w:val="0"/>
      <w:divBdr>
        <w:top w:val="none" w:sz="0" w:space="0" w:color="auto"/>
        <w:left w:val="none" w:sz="0" w:space="0" w:color="auto"/>
        <w:bottom w:val="none" w:sz="0" w:space="0" w:color="auto"/>
        <w:right w:val="none" w:sz="0" w:space="0" w:color="auto"/>
      </w:divBdr>
    </w:div>
    <w:div w:id="1669481658">
      <w:bodyDiv w:val="1"/>
      <w:marLeft w:val="0"/>
      <w:marRight w:val="0"/>
      <w:marTop w:val="0"/>
      <w:marBottom w:val="0"/>
      <w:divBdr>
        <w:top w:val="none" w:sz="0" w:space="0" w:color="auto"/>
        <w:left w:val="none" w:sz="0" w:space="0" w:color="auto"/>
        <w:bottom w:val="none" w:sz="0" w:space="0" w:color="auto"/>
        <w:right w:val="none" w:sz="0" w:space="0" w:color="auto"/>
      </w:divBdr>
    </w:div>
    <w:div w:id="1676180683">
      <w:bodyDiv w:val="1"/>
      <w:marLeft w:val="0"/>
      <w:marRight w:val="0"/>
      <w:marTop w:val="0"/>
      <w:marBottom w:val="0"/>
      <w:divBdr>
        <w:top w:val="none" w:sz="0" w:space="0" w:color="auto"/>
        <w:left w:val="none" w:sz="0" w:space="0" w:color="auto"/>
        <w:bottom w:val="none" w:sz="0" w:space="0" w:color="auto"/>
        <w:right w:val="none" w:sz="0" w:space="0" w:color="auto"/>
      </w:divBdr>
    </w:div>
    <w:div w:id="1709522877">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756894689">
      <w:bodyDiv w:val="1"/>
      <w:marLeft w:val="0"/>
      <w:marRight w:val="0"/>
      <w:marTop w:val="0"/>
      <w:marBottom w:val="0"/>
      <w:divBdr>
        <w:top w:val="none" w:sz="0" w:space="0" w:color="auto"/>
        <w:left w:val="none" w:sz="0" w:space="0" w:color="auto"/>
        <w:bottom w:val="none" w:sz="0" w:space="0" w:color="auto"/>
        <w:right w:val="none" w:sz="0" w:space="0" w:color="auto"/>
      </w:divBdr>
    </w:div>
    <w:div w:id="1773162651">
      <w:bodyDiv w:val="1"/>
      <w:marLeft w:val="0"/>
      <w:marRight w:val="0"/>
      <w:marTop w:val="0"/>
      <w:marBottom w:val="0"/>
      <w:divBdr>
        <w:top w:val="none" w:sz="0" w:space="0" w:color="auto"/>
        <w:left w:val="none" w:sz="0" w:space="0" w:color="auto"/>
        <w:bottom w:val="none" w:sz="0" w:space="0" w:color="auto"/>
        <w:right w:val="none" w:sz="0" w:space="0" w:color="auto"/>
      </w:divBdr>
    </w:div>
    <w:div w:id="1779567379">
      <w:bodyDiv w:val="1"/>
      <w:marLeft w:val="0"/>
      <w:marRight w:val="0"/>
      <w:marTop w:val="0"/>
      <w:marBottom w:val="0"/>
      <w:divBdr>
        <w:top w:val="none" w:sz="0" w:space="0" w:color="auto"/>
        <w:left w:val="none" w:sz="0" w:space="0" w:color="auto"/>
        <w:bottom w:val="none" w:sz="0" w:space="0" w:color="auto"/>
        <w:right w:val="none" w:sz="0" w:space="0" w:color="auto"/>
      </w:divBdr>
    </w:div>
    <w:div w:id="1815831488">
      <w:bodyDiv w:val="1"/>
      <w:marLeft w:val="0"/>
      <w:marRight w:val="0"/>
      <w:marTop w:val="0"/>
      <w:marBottom w:val="0"/>
      <w:divBdr>
        <w:top w:val="none" w:sz="0" w:space="0" w:color="auto"/>
        <w:left w:val="none" w:sz="0" w:space="0" w:color="auto"/>
        <w:bottom w:val="none" w:sz="0" w:space="0" w:color="auto"/>
        <w:right w:val="none" w:sz="0" w:space="0" w:color="auto"/>
      </w:divBdr>
    </w:div>
    <w:div w:id="1824156041">
      <w:bodyDiv w:val="1"/>
      <w:marLeft w:val="0"/>
      <w:marRight w:val="0"/>
      <w:marTop w:val="0"/>
      <w:marBottom w:val="0"/>
      <w:divBdr>
        <w:top w:val="none" w:sz="0" w:space="0" w:color="auto"/>
        <w:left w:val="none" w:sz="0" w:space="0" w:color="auto"/>
        <w:bottom w:val="none" w:sz="0" w:space="0" w:color="auto"/>
        <w:right w:val="none" w:sz="0" w:space="0" w:color="auto"/>
      </w:divBdr>
    </w:div>
    <w:div w:id="1840651029">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48400224">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949464">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889486176">
      <w:bodyDiv w:val="1"/>
      <w:marLeft w:val="0"/>
      <w:marRight w:val="0"/>
      <w:marTop w:val="0"/>
      <w:marBottom w:val="0"/>
      <w:divBdr>
        <w:top w:val="none" w:sz="0" w:space="0" w:color="auto"/>
        <w:left w:val="none" w:sz="0" w:space="0" w:color="auto"/>
        <w:bottom w:val="none" w:sz="0" w:space="0" w:color="auto"/>
        <w:right w:val="none" w:sz="0" w:space="0" w:color="auto"/>
      </w:divBdr>
    </w:div>
    <w:div w:id="1912305733">
      <w:bodyDiv w:val="1"/>
      <w:marLeft w:val="0"/>
      <w:marRight w:val="0"/>
      <w:marTop w:val="0"/>
      <w:marBottom w:val="0"/>
      <w:divBdr>
        <w:top w:val="none" w:sz="0" w:space="0" w:color="auto"/>
        <w:left w:val="none" w:sz="0" w:space="0" w:color="auto"/>
        <w:bottom w:val="none" w:sz="0" w:space="0" w:color="auto"/>
        <w:right w:val="none" w:sz="0" w:space="0" w:color="auto"/>
      </w:divBdr>
    </w:div>
    <w:div w:id="1928685405">
      <w:bodyDiv w:val="1"/>
      <w:marLeft w:val="0"/>
      <w:marRight w:val="0"/>
      <w:marTop w:val="0"/>
      <w:marBottom w:val="0"/>
      <w:divBdr>
        <w:top w:val="none" w:sz="0" w:space="0" w:color="auto"/>
        <w:left w:val="none" w:sz="0" w:space="0" w:color="auto"/>
        <w:bottom w:val="none" w:sz="0" w:space="0" w:color="auto"/>
        <w:right w:val="none" w:sz="0" w:space="0" w:color="auto"/>
      </w:divBdr>
    </w:div>
    <w:div w:id="1944530165">
      <w:bodyDiv w:val="1"/>
      <w:marLeft w:val="0"/>
      <w:marRight w:val="0"/>
      <w:marTop w:val="0"/>
      <w:marBottom w:val="0"/>
      <w:divBdr>
        <w:top w:val="none" w:sz="0" w:space="0" w:color="auto"/>
        <w:left w:val="none" w:sz="0" w:space="0" w:color="auto"/>
        <w:bottom w:val="none" w:sz="0" w:space="0" w:color="auto"/>
        <w:right w:val="none" w:sz="0" w:space="0" w:color="auto"/>
      </w:divBdr>
    </w:div>
    <w:div w:id="1945064865">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22119039">
      <w:bodyDiv w:val="1"/>
      <w:marLeft w:val="0"/>
      <w:marRight w:val="0"/>
      <w:marTop w:val="0"/>
      <w:marBottom w:val="0"/>
      <w:divBdr>
        <w:top w:val="none" w:sz="0" w:space="0" w:color="auto"/>
        <w:left w:val="none" w:sz="0" w:space="0" w:color="auto"/>
        <w:bottom w:val="none" w:sz="0" w:space="0" w:color="auto"/>
        <w:right w:val="none" w:sz="0" w:space="0" w:color="auto"/>
      </w:divBdr>
    </w:div>
    <w:div w:id="2047564834">
      <w:bodyDiv w:val="1"/>
      <w:marLeft w:val="0"/>
      <w:marRight w:val="0"/>
      <w:marTop w:val="0"/>
      <w:marBottom w:val="0"/>
      <w:divBdr>
        <w:top w:val="none" w:sz="0" w:space="0" w:color="auto"/>
        <w:left w:val="none" w:sz="0" w:space="0" w:color="auto"/>
        <w:bottom w:val="none" w:sz="0" w:space="0" w:color="auto"/>
        <w:right w:val="none" w:sz="0" w:space="0" w:color="auto"/>
      </w:divBdr>
    </w:div>
    <w:div w:id="2067103056">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18673913">
      <w:bodyDiv w:val="1"/>
      <w:marLeft w:val="0"/>
      <w:marRight w:val="0"/>
      <w:marTop w:val="0"/>
      <w:marBottom w:val="0"/>
      <w:divBdr>
        <w:top w:val="none" w:sz="0" w:space="0" w:color="auto"/>
        <w:left w:val="none" w:sz="0" w:space="0" w:color="auto"/>
        <w:bottom w:val="none" w:sz="0" w:space="0" w:color="auto"/>
        <w:right w:val="none" w:sz="0" w:space="0" w:color="auto"/>
      </w:divBdr>
    </w:div>
    <w:div w:id="213798731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B9B2-B6C1-4961-9016-502B4AD354C6}">
  <ds:schemaRefs>
    <ds:schemaRef ds:uri="http://schemas.microsoft.com/sharepoint/v3/contenttype/forms"/>
  </ds:schemaRefs>
</ds:datastoreItem>
</file>

<file path=customXml/itemProps2.xml><?xml version="1.0" encoding="utf-8"?>
<ds:datastoreItem xmlns:ds="http://schemas.openxmlformats.org/officeDocument/2006/customXml" ds:itemID="{133BBA87-D9D1-4497-B939-3D80A0905DB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E707871E-E4A8-4164-9CF9-CBB21CB03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65D9D-635B-4FA3-A075-76A7AC6E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10652</Characters>
  <Application>Microsoft Office Word</Application>
  <DocSecurity>0</DocSecurity>
  <Lines>88</Lines>
  <Paragraphs>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2020-05-12T18:16:00Z</dcterms:created>
  <dcterms:modified xsi:type="dcterms:W3CDTF">2020-05-12T21:48:00Z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43fe35dd-08b3-4f38-b243-2b50ab0342da</vt:lpwstr>
  </property>
  <property fmtid="{D5CDD505-2E9C-101B-9397-08002B2CF9AE}" pid="4" name="TaxKeyword">
    <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(3)GnUjbymgkZ1JFqUWIe0Sm5Ok/8cgx/Movx2RjLNUmUcBmi6Tg/oAhMoZf3kqfIgsfbvS231m
fr9165QJ+lw4JQTXTsa9bjqtaD4huzgA1Uxxr7FmnsGvX+ffi2r9g0aUGzYmtVv0RIzbscqr
vRn3ScFlqMGetqcbTYX5tWhEOTXhFCM2xkr8BU3uiVdR7QndEVzgV96JT2gvIQvDQfC7JDob
HU7gyf/0MIHoH5RYwV</vt:lpwstr>
  </property>
  <property fmtid="{D5CDD505-2E9C-101B-9397-08002B2CF9AE}" pid="14" name="_2015_ms_pID_7253431">
    <vt:lpwstr>ZJ2N9BURtSD7eTZEvUGu2eEE9cAJDzKYYkve+U20FUWmT/IuV+orjr
nKHdvYRlCbnVVIKFsEPBMIogG4a6FAa08XpQQrkai/SREZr8rHEOLPwwNIRag0cKUMbg3sBg
rRhQuOF+/djgECcJmL+SIIgl5RQi582NyRg4O7HynnOz4fbyhnoqlAWn58cxD7CPePsEsTDC
R97FyU9sDMZipf/Mv0mieIeU126qllhWd3Wp</vt:lpwstr>
  </property>
  <property fmtid="{D5CDD505-2E9C-101B-9397-08002B2CF9AE}" pid="15" name="NSCPROP_SA">
    <vt:lpwstr>D:\5G\5G Standardisation\RAN2\RAN2 #109\NR U MAC CR\Draft 108#75 Phase 2 NR-U MAC open issues_OPPO_Len_ZTE_HW_Intel.docx</vt:lpwstr>
  </property>
  <property fmtid="{D5CDD505-2E9C-101B-9397-08002B2CF9AE}" pid="16" name="_2015_ms_pID_7253432">
    <vt:lpwstr>In1lfKJVzwUXVc3lDLNwdqc=</vt:lpwstr>
  </property>
  <property fmtid="{D5CDD505-2E9C-101B-9397-08002B2CF9AE}" pid="17" name="TitusGUID">
    <vt:lpwstr>13276915-1500-40bc-833f-b4e6b255757d</vt:lpwstr>
  </property>
  <property fmtid="{D5CDD505-2E9C-101B-9397-08002B2CF9AE}" pid="18" name="CTPClassification">
    <vt:lpwstr>CTP_NT</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1586358212</vt:lpwstr>
  </property>
</Properties>
</file>