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CEECF" w14:textId="77777777" w:rsidR="00374827" w:rsidRDefault="00374827" w:rsidP="00087632">
      <w:pPr>
        <w:pStyle w:val="CRCoverPage"/>
        <w:tabs>
          <w:tab w:val="right" w:pos="9639"/>
        </w:tabs>
        <w:spacing w:after="0"/>
        <w:rPr>
          <w:b/>
          <w:bCs/>
          <w:sz w:val="24"/>
        </w:rPr>
      </w:pPr>
    </w:p>
    <w:p w14:paraId="14674889" w14:textId="238F0426" w:rsidR="00087632" w:rsidRPr="0081032E" w:rsidRDefault="00087632" w:rsidP="00087632">
      <w:pPr>
        <w:pStyle w:val="CRCoverPage"/>
        <w:tabs>
          <w:tab w:val="right" w:pos="9639"/>
        </w:tabs>
        <w:spacing w:after="0"/>
        <w:rPr>
          <w:b/>
          <w:i/>
          <w:sz w:val="28"/>
        </w:rPr>
      </w:pPr>
      <w:r w:rsidRPr="0081032E">
        <w:rPr>
          <w:b/>
          <w:bCs/>
          <w:sz w:val="24"/>
        </w:rPr>
        <w:t>3GPP TSG-RAN WG2 Meeting #109</w:t>
      </w:r>
      <w:r w:rsidR="00FF644C">
        <w:rPr>
          <w:b/>
          <w:bCs/>
          <w:sz w:val="24"/>
        </w:rPr>
        <w:t>bis</w:t>
      </w:r>
      <w:r w:rsidR="00D822D3">
        <w:rPr>
          <w:b/>
          <w:bCs/>
          <w:sz w:val="24"/>
        </w:rPr>
        <w:t xml:space="preserve"> electronic</w:t>
      </w:r>
      <w:r w:rsidRPr="0081032E">
        <w:rPr>
          <w:b/>
          <w:i/>
          <w:sz w:val="28"/>
        </w:rPr>
        <w:tab/>
      </w:r>
      <w:bookmarkStart w:id="0" w:name="_Hlk38580517"/>
      <w:r w:rsidR="00BD177F">
        <w:rPr>
          <w:b/>
          <w:i/>
          <w:sz w:val="28"/>
        </w:rPr>
        <w:t>draft_</w:t>
      </w:r>
      <w:r w:rsidR="00093A9C" w:rsidRPr="00093A9C">
        <w:rPr>
          <w:b/>
          <w:bCs/>
          <w:iCs/>
          <w:sz w:val="28"/>
        </w:rPr>
        <w:t>R2-20</w:t>
      </w:r>
      <w:bookmarkEnd w:id="0"/>
      <w:r w:rsidR="00BD177F">
        <w:rPr>
          <w:b/>
          <w:bCs/>
          <w:iCs/>
          <w:sz w:val="28"/>
        </w:rPr>
        <w:t>03908</w:t>
      </w:r>
      <w:r w:rsidR="00CE7C86" w:rsidRPr="00CE7C86">
        <w:rPr>
          <w:b/>
          <w:bCs/>
          <w:i/>
          <w:sz w:val="28"/>
        </w:rPr>
        <w:t xml:space="preserve">    </w:t>
      </w:r>
    </w:p>
    <w:p w14:paraId="595667D1" w14:textId="5A5E27B8" w:rsidR="00087632" w:rsidRPr="0081032E" w:rsidRDefault="00FF644C" w:rsidP="00087632">
      <w:pPr>
        <w:pStyle w:val="Header"/>
        <w:tabs>
          <w:tab w:val="right" w:pos="9639"/>
        </w:tabs>
        <w:rPr>
          <w:bCs/>
          <w:sz w:val="24"/>
          <w:szCs w:val="24"/>
          <w:lang w:eastAsia="zh-CN"/>
        </w:rPr>
      </w:pPr>
      <w:r>
        <w:rPr>
          <w:sz w:val="24"/>
        </w:rPr>
        <w:t>20-30 April</w:t>
      </w:r>
      <w:r w:rsidR="00087632" w:rsidRPr="0081032E">
        <w:rPr>
          <w:sz w:val="24"/>
        </w:rPr>
        <w:t xml:space="preserve"> 2020</w:t>
      </w:r>
      <w:r w:rsidR="00087632" w:rsidRPr="0081032E">
        <w:rPr>
          <w:b w:val="0"/>
          <w:sz w:val="24"/>
        </w:rPr>
        <w:tab/>
      </w:r>
    </w:p>
    <w:p w14:paraId="62D991AB" w14:textId="77777777" w:rsidR="00087632" w:rsidRPr="0081032E" w:rsidRDefault="00087632" w:rsidP="00087632">
      <w:pPr>
        <w:pStyle w:val="CRCoverPage"/>
        <w:outlineLvl w:val="0"/>
        <w:rPr>
          <w:b/>
          <w:sz w:val="24"/>
          <w:lang w:val="en-US"/>
        </w:rPr>
      </w:pP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087632" w:rsidRPr="0081032E" w14:paraId="1C828034" w14:textId="77777777" w:rsidTr="00087632">
        <w:tc>
          <w:tcPr>
            <w:tcW w:w="9641" w:type="dxa"/>
            <w:gridSpan w:val="9"/>
            <w:tcBorders>
              <w:top w:val="single" w:sz="4" w:space="0" w:color="auto"/>
              <w:left w:val="single" w:sz="4" w:space="0" w:color="auto"/>
              <w:bottom w:val="nil"/>
              <w:right w:val="single" w:sz="4" w:space="0" w:color="auto"/>
            </w:tcBorders>
            <w:hideMark/>
          </w:tcPr>
          <w:p w14:paraId="4FB637AB" w14:textId="77777777" w:rsidR="00087632" w:rsidRPr="0081032E" w:rsidRDefault="00087632">
            <w:pPr>
              <w:pStyle w:val="CRCoverPage"/>
              <w:spacing w:after="0"/>
              <w:jc w:val="right"/>
              <w:rPr>
                <w:i/>
                <w:lang w:eastAsia="zh-CN"/>
              </w:rPr>
            </w:pPr>
            <w:r w:rsidRPr="0081032E">
              <w:rPr>
                <w:i/>
                <w:sz w:val="14"/>
                <w:lang w:eastAsia="zh-CN"/>
              </w:rPr>
              <w:t>CR-Form-v12.0</w:t>
            </w:r>
          </w:p>
        </w:tc>
      </w:tr>
      <w:tr w:rsidR="00087632" w:rsidRPr="0081032E" w14:paraId="37680B9F" w14:textId="77777777" w:rsidTr="00087632">
        <w:tc>
          <w:tcPr>
            <w:tcW w:w="9641" w:type="dxa"/>
            <w:gridSpan w:val="9"/>
            <w:tcBorders>
              <w:top w:val="nil"/>
              <w:left w:val="single" w:sz="4" w:space="0" w:color="auto"/>
              <w:bottom w:val="nil"/>
              <w:right w:val="single" w:sz="4" w:space="0" w:color="auto"/>
            </w:tcBorders>
            <w:hideMark/>
          </w:tcPr>
          <w:p w14:paraId="557CFFA4" w14:textId="27F4FEC6" w:rsidR="00087632" w:rsidRPr="0081032E" w:rsidRDefault="00087632">
            <w:pPr>
              <w:pStyle w:val="CRCoverPage"/>
              <w:spacing w:after="0"/>
              <w:jc w:val="center"/>
              <w:rPr>
                <w:lang w:eastAsia="zh-CN"/>
              </w:rPr>
            </w:pPr>
            <w:r w:rsidRPr="0081032E">
              <w:rPr>
                <w:b/>
                <w:sz w:val="32"/>
                <w:lang w:eastAsia="zh-CN"/>
              </w:rPr>
              <w:t>CHANGE REQUEST</w:t>
            </w:r>
          </w:p>
        </w:tc>
      </w:tr>
      <w:tr w:rsidR="00087632" w:rsidRPr="0081032E" w14:paraId="6FE2F6E1" w14:textId="77777777" w:rsidTr="00087632">
        <w:tc>
          <w:tcPr>
            <w:tcW w:w="9641" w:type="dxa"/>
            <w:gridSpan w:val="9"/>
            <w:tcBorders>
              <w:top w:val="nil"/>
              <w:left w:val="single" w:sz="4" w:space="0" w:color="auto"/>
              <w:bottom w:val="nil"/>
              <w:right w:val="single" w:sz="4" w:space="0" w:color="auto"/>
            </w:tcBorders>
          </w:tcPr>
          <w:p w14:paraId="2D92B2D2" w14:textId="77777777" w:rsidR="00087632" w:rsidRPr="0081032E" w:rsidRDefault="00087632">
            <w:pPr>
              <w:pStyle w:val="CRCoverPage"/>
              <w:spacing w:after="0"/>
              <w:rPr>
                <w:sz w:val="8"/>
                <w:szCs w:val="8"/>
                <w:lang w:eastAsia="zh-CN"/>
              </w:rPr>
            </w:pPr>
          </w:p>
        </w:tc>
      </w:tr>
      <w:tr w:rsidR="00087632" w:rsidRPr="0081032E" w14:paraId="13B31D9C" w14:textId="77777777" w:rsidTr="00087632">
        <w:tc>
          <w:tcPr>
            <w:tcW w:w="142" w:type="dxa"/>
            <w:tcBorders>
              <w:top w:val="nil"/>
              <w:left w:val="single" w:sz="4" w:space="0" w:color="auto"/>
              <w:bottom w:val="nil"/>
              <w:right w:val="nil"/>
            </w:tcBorders>
          </w:tcPr>
          <w:p w14:paraId="712618B6" w14:textId="77777777" w:rsidR="00087632" w:rsidRPr="0081032E" w:rsidRDefault="00087632">
            <w:pPr>
              <w:pStyle w:val="CRCoverPage"/>
              <w:spacing w:after="0"/>
              <w:jc w:val="right"/>
              <w:rPr>
                <w:lang w:eastAsia="zh-CN"/>
              </w:rPr>
            </w:pPr>
          </w:p>
        </w:tc>
        <w:tc>
          <w:tcPr>
            <w:tcW w:w="1559" w:type="dxa"/>
            <w:shd w:val="pct30" w:color="FFFF00" w:fill="auto"/>
            <w:hideMark/>
          </w:tcPr>
          <w:p w14:paraId="5D8EEB70" w14:textId="38B7503A" w:rsidR="00087632" w:rsidRPr="0081032E" w:rsidRDefault="00087632">
            <w:pPr>
              <w:pStyle w:val="CRCoverPage"/>
              <w:spacing w:after="0"/>
              <w:jc w:val="right"/>
              <w:rPr>
                <w:b/>
                <w:sz w:val="28"/>
                <w:lang w:eastAsia="zh-CN"/>
              </w:rPr>
            </w:pPr>
            <w:r w:rsidRPr="0081032E">
              <w:rPr>
                <w:lang w:eastAsia="zh-CN"/>
              </w:rPr>
              <w:fldChar w:fldCharType="begin"/>
            </w:r>
            <w:r w:rsidRPr="0081032E">
              <w:rPr>
                <w:lang w:eastAsia="zh-CN"/>
              </w:rPr>
              <w:instrText xml:space="preserve"> DOCPROPERTY  Spec#  \* MERGEFORMAT </w:instrText>
            </w:r>
            <w:r w:rsidRPr="0081032E">
              <w:rPr>
                <w:lang w:eastAsia="zh-CN"/>
              </w:rPr>
              <w:fldChar w:fldCharType="separate"/>
            </w:r>
            <w:r w:rsidRPr="0081032E">
              <w:rPr>
                <w:b/>
                <w:sz w:val="28"/>
                <w:lang w:eastAsia="zh-CN"/>
              </w:rPr>
              <w:t>38.3</w:t>
            </w:r>
            <w:r w:rsidRPr="0081032E">
              <w:rPr>
                <w:b/>
                <w:sz w:val="28"/>
                <w:lang w:eastAsia="zh-CN"/>
              </w:rPr>
              <w:fldChar w:fldCharType="end"/>
            </w:r>
            <w:r w:rsidR="00247289" w:rsidRPr="0081032E">
              <w:rPr>
                <w:b/>
                <w:sz w:val="28"/>
                <w:lang w:eastAsia="zh-CN"/>
              </w:rPr>
              <w:t>04</w:t>
            </w:r>
          </w:p>
        </w:tc>
        <w:tc>
          <w:tcPr>
            <w:tcW w:w="709" w:type="dxa"/>
            <w:hideMark/>
          </w:tcPr>
          <w:p w14:paraId="4EEB0220" w14:textId="77777777" w:rsidR="00087632" w:rsidRPr="0081032E" w:rsidRDefault="00087632">
            <w:pPr>
              <w:pStyle w:val="CRCoverPage"/>
              <w:spacing w:after="0"/>
              <w:jc w:val="center"/>
              <w:rPr>
                <w:lang w:eastAsia="zh-CN"/>
              </w:rPr>
            </w:pPr>
            <w:r w:rsidRPr="0081032E">
              <w:rPr>
                <w:b/>
                <w:sz w:val="28"/>
                <w:lang w:eastAsia="zh-CN"/>
              </w:rPr>
              <w:t>CR</w:t>
            </w:r>
          </w:p>
        </w:tc>
        <w:tc>
          <w:tcPr>
            <w:tcW w:w="1276" w:type="dxa"/>
            <w:shd w:val="pct30" w:color="FFFF00" w:fill="auto"/>
            <w:hideMark/>
          </w:tcPr>
          <w:p w14:paraId="28BD68AF" w14:textId="7C982B7A" w:rsidR="00087632" w:rsidRPr="0081032E" w:rsidRDefault="00937762">
            <w:pPr>
              <w:pStyle w:val="CRCoverPage"/>
              <w:spacing w:after="0"/>
              <w:rPr>
                <w:lang w:eastAsia="zh-CN"/>
              </w:rPr>
            </w:pPr>
            <w:r>
              <w:rPr>
                <w:b/>
                <w:sz w:val="28"/>
                <w:lang w:eastAsia="zh-CN"/>
              </w:rPr>
              <w:t>0156</w:t>
            </w:r>
          </w:p>
        </w:tc>
        <w:tc>
          <w:tcPr>
            <w:tcW w:w="709" w:type="dxa"/>
            <w:hideMark/>
          </w:tcPr>
          <w:p w14:paraId="0565BA00" w14:textId="77777777" w:rsidR="00087632" w:rsidRPr="0081032E" w:rsidRDefault="00087632">
            <w:pPr>
              <w:pStyle w:val="CRCoverPage"/>
              <w:tabs>
                <w:tab w:val="right" w:pos="625"/>
              </w:tabs>
              <w:spacing w:after="0"/>
              <w:jc w:val="center"/>
              <w:rPr>
                <w:lang w:eastAsia="zh-CN"/>
              </w:rPr>
            </w:pPr>
            <w:r w:rsidRPr="0081032E">
              <w:rPr>
                <w:b/>
                <w:bCs/>
                <w:sz w:val="28"/>
                <w:lang w:eastAsia="zh-CN"/>
              </w:rPr>
              <w:t>rev</w:t>
            </w:r>
          </w:p>
        </w:tc>
        <w:tc>
          <w:tcPr>
            <w:tcW w:w="992" w:type="dxa"/>
            <w:shd w:val="pct30" w:color="FFFF00" w:fill="auto"/>
            <w:hideMark/>
          </w:tcPr>
          <w:p w14:paraId="2A9D3CDC" w14:textId="362ABDE6" w:rsidR="00087632" w:rsidRPr="0081032E" w:rsidRDefault="003D1376">
            <w:pPr>
              <w:pStyle w:val="CRCoverPage"/>
              <w:spacing w:after="0"/>
              <w:jc w:val="center"/>
              <w:rPr>
                <w:b/>
                <w:lang w:eastAsia="zh-CN"/>
              </w:rPr>
            </w:pPr>
            <w:r>
              <w:rPr>
                <w:b/>
                <w:sz w:val="28"/>
                <w:lang w:eastAsia="zh-CN"/>
              </w:rPr>
              <w:t>1</w:t>
            </w:r>
          </w:p>
        </w:tc>
        <w:tc>
          <w:tcPr>
            <w:tcW w:w="2410" w:type="dxa"/>
            <w:hideMark/>
          </w:tcPr>
          <w:p w14:paraId="6D3499DD" w14:textId="77777777" w:rsidR="00087632" w:rsidRPr="0081032E" w:rsidRDefault="00087632">
            <w:pPr>
              <w:pStyle w:val="CRCoverPage"/>
              <w:tabs>
                <w:tab w:val="right" w:pos="1825"/>
              </w:tabs>
              <w:spacing w:after="0"/>
              <w:jc w:val="center"/>
              <w:rPr>
                <w:lang w:eastAsia="zh-CN"/>
              </w:rPr>
            </w:pPr>
            <w:r w:rsidRPr="0081032E">
              <w:rPr>
                <w:b/>
                <w:sz w:val="28"/>
                <w:szCs w:val="28"/>
                <w:lang w:eastAsia="zh-CN"/>
              </w:rPr>
              <w:t>Current version:</w:t>
            </w:r>
          </w:p>
        </w:tc>
        <w:tc>
          <w:tcPr>
            <w:tcW w:w="1701" w:type="dxa"/>
            <w:shd w:val="pct30" w:color="FFFF00" w:fill="auto"/>
            <w:hideMark/>
          </w:tcPr>
          <w:p w14:paraId="15FF9A3D" w14:textId="25C0491A" w:rsidR="00087632" w:rsidRPr="0081032E" w:rsidRDefault="00087632">
            <w:pPr>
              <w:pStyle w:val="CRCoverPage"/>
              <w:spacing w:after="0"/>
              <w:jc w:val="center"/>
              <w:rPr>
                <w:sz w:val="28"/>
                <w:szCs w:val="28"/>
                <w:lang w:eastAsia="zh-CN"/>
              </w:rPr>
            </w:pPr>
            <w:r w:rsidRPr="0081032E">
              <w:rPr>
                <w:sz w:val="28"/>
                <w:szCs w:val="28"/>
                <w:lang w:eastAsia="zh-CN"/>
              </w:rPr>
              <w:fldChar w:fldCharType="begin"/>
            </w:r>
            <w:r w:rsidRPr="0081032E">
              <w:rPr>
                <w:sz w:val="28"/>
                <w:szCs w:val="28"/>
                <w:lang w:eastAsia="zh-CN"/>
              </w:rPr>
              <w:instrText xml:space="preserve"> DOCPROPERTY  Version  \* MERGEFORMAT </w:instrText>
            </w:r>
            <w:r w:rsidRPr="0081032E">
              <w:rPr>
                <w:sz w:val="28"/>
                <w:szCs w:val="28"/>
                <w:lang w:eastAsia="zh-CN"/>
              </w:rPr>
              <w:fldChar w:fldCharType="end"/>
            </w:r>
            <w:r w:rsidRPr="0081032E">
              <w:rPr>
                <w:lang w:eastAsia="zh-CN"/>
              </w:rPr>
              <w:fldChar w:fldCharType="begin"/>
            </w:r>
            <w:r w:rsidRPr="0081032E">
              <w:rPr>
                <w:lang w:eastAsia="zh-CN"/>
              </w:rPr>
              <w:instrText xml:space="preserve"> DOCPROPERTY  Version  \* MERGEFORMAT </w:instrText>
            </w:r>
            <w:r w:rsidRPr="0081032E">
              <w:rPr>
                <w:lang w:eastAsia="zh-CN"/>
              </w:rPr>
              <w:fldChar w:fldCharType="separate"/>
            </w:r>
            <w:r w:rsidRPr="0081032E">
              <w:rPr>
                <w:b/>
                <w:sz w:val="28"/>
                <w:lang w:eastAsia="zh-CN"/>
              </w:rPr>
              <w:t>1</w:t>
            </w:r>
            <w:r w:rsidR="00FF644C">
              <w:rPr>
                <w:b/>
                <w:sz w:val="28"/>
                <w:lang w:eastAsia="zh-CN"/>
              </w:rPr>
              <w:t>6.0</w:t>
            </w:r>
            <w:r w:rsidRPr="0081032E">
              <w:rPr>
                <w:b/>
                <w:sz w:val="28"/>
                <w:lang w:eastAsia="zh-CN"/>
              </w:rPr>
              <w:t>.0</w:t>
            </w:r>
            <w:r w:rsidRPr="0081032E">
              <w:rPr>
                <w:b/>
                <w:sz w:val="28"/>
                <w:lang w:eastAsia="zh-CN"/>
              </w:rPr>
              <w:fldChar w:fldCharType="end"/>
            </w:r>
          </w:p>
        </w:tc>
        <w:tc>
          <w:tcPr>
            <w:tcW w:w="143" w:type="dxa"/>
            <w:tcBorders>
              <w:top w:val="nil"/>
              <w:left w:val="nil"/>
              <w:bottom w:val="nil"/>
              <w:right w:val="single" w:sz="4" w:space="0" w:color="auto"/>
            </w:tcBorders>
          </w:tcPr>
          <w:p w14:paraId="09CCDFD1" w14:textId="77777777" w:rsidR="00087632" w:rsidRPr="0081032E" w:rsidRDefault="00087632">
            <w:pPr>
              <w:pStyle w:val="CRCoverPage"/>
              <w:spacing w:after="0"/>
              <w:rPr>
                <w:lang w:eastAsia="zh-CN"/>
              </w:rPr>
            </w:pPr>
          </w:p>
        </w:tc>
      </w:tr>
      <w:tr w:rsidR="00087632" w:rsidRPr="0081032E" w14:paraId="2A4A3FCE" w14:textId="77777777" w:rsidTr="00087632">
        <w:tc>
          <w:tcPr>
            <w:tcW w:w="9641" w:type="dxa"/>
            <w:gridSpan w:val="9"/>
            <w:tcBorders>
              <w:top w:val="nil"/>
              <w:left w:val="single" w:sz="4" w:space="0" w:color="auto"/>
              <w:bottom w:val="nil"/>
              <w:right w:val="single" w:sz="4" w:space="0" w:color="auto"/>
            </w:tcBorders>
          </w:tcPr>
          <w:p w14:paraId="5983A47D" w14:textId="77777777" w:rsidR="00087632" w:rsidRPr="0081032E" w:rsidRDefault="00087632">
            <w:pPr>
              <w:pStyle w:val="CRCoverPage"/>
              <w:spacing w:after="0"/>
              <w:rPr>
                <w:lang w:eastAsia="zh-CN"/>
              </w:rPr>
            </w:pPr>
          </w:p>
        </w:tc>
      </w:tr>
      <w:tr w:rsidR="00087632" w:rsidRPr="0081032E" w14:paraId="7A0DB136" w14:textId="77777777" w:rsidTr="00087632">
        <w:tc>
          <w:tcPr>
            <w:tcW w:w="9641" w:type="dxa"/>
            <w:gridSpan w:val="9"/>
            <w:tcBorders>
              <w:top w:val="single" w:sz="4" w:space="0" w:color="auto"/>
              <w:left w:val="nil"/>
              <w:bottom w:val="nil"/>
              <w:right w:val="nil"/>
            </w:tcBorders>
            <w:hideMark/>
          </w:tcPr>
          <w:p w14:paraId="7D7E86FE" w14:textId="77777777" w:rsidR="00087632" w:rsidRPr="0081032E" w:rsidRDefault="00087632">
            <w:pPr>
              <w:pStyle w:val="CRCoverPage"/>
              <w:spacing w:after="0"/>
              <w:jc w:val="center"/>
              <w:rPr>
                <w:rFonts w:cs="Arial"/>
                <w:i/>
                <w:lang w:eastAsia="zh-CN"/>
              </w:rPr>
            </w:pPr>
            <w:r w:rsidRPr="0081032E">
              <w:rPr>
                <w:rFonts w:cs="Arial"/>
                <w:i/>
                <w:lang w:eastAsia="zh-CN"/>
              </w:rPr>
              <w:t xml:space="preserve">For </w:t>
            </w:r>
            <w:hyperlink r:id="rId11" w:anchor="_blank" w:history="1">
              <w:r w:rsidRPr="0081032E">
                <w:rPr>
                  <w:rStyle w:val="Hyperlink"/>
                  <w:rFonts w:cs="Arial"/>
                  <w:b/>
                  <w:i/>
                  <w:color w:val="FF0000"/>
                  <w:lang w:eastAsia="zh-CN"/>
                </w:rPr>
                <w:t>HE</w:t>
              </w:r>
              <w:bookmarkStart w:id="1" w:name="_Hlt497126619"/>
              <w:r w:rsidRPr="0081032E">
                <w:rPr>
                  <w:rStyle w:val="Hyperlink"/>
                  <w:rFonts w:cs="Arial"/>
                  <w:b/>
                  <w:i/>
                  <w:color w:val="FF0000"/>
                  <w:lang w:eastAsia="zh-CN"/>
                </w:rPr>
                <w:t>L</w:t>
              </w:r>
              <w:bookmarkEnd w:id="1"/>
              <w:r w:rsidRPr="0081032E">
                <w:rPr>
                  <w:rStyle w:val="Hyperlink"/>
                  <w:rFonts w:cs="Arial"/>
                  <w:b/>
                  <w:i/>
                  <w:color w:val="FF0000"/>
                  <w:lang w:eastAsia="zh-CN"/>
                </w:rPr>
                <w:t>P</w:t>
              </w:r>
            </w:hyperlink>
            <w:r w:rsidRPr="0081032E">
              <w:rPr>
                <w:rFonts w:cs="Arial"/>
                <w:b/>
                <w:i/>
                <w:color w:val="FF0000"/>
                <w:lang w:eastAsia="zh-CN"/>
              </w:rPr>
              <w:t xml:space="preserve"> </w:t>
            </w:r>
            <w:r w:rsidRPr="0081032E">
              <w:rPr>
                <w:rFonts w:cs="Arial"/>
                <w:i/>
                <w:lang w:eastAsia="zh-CN"/>
              </w:rPr>
              <w:t xml:space="preserve">on using this form: comprehensive instructions can be found at </w:t>
            </w:r>
            <w:r w:rsidRPr="0081032E">
              <w:rPr>
                <w:rFonts w:cs="Arial"/>
                <w:i/>
                <w:lang w:eastAsia="zh-CN"/>
              </w:rPr>
              <w:br/>
            </w:r>
            <w:hyperlink r:id="rId12" w:history="1">
              <w:r w:rsidRPr="0081032E">
                <w:rPr>
                  <w:rStyle w:val="Hyperlink"/>
                  <w:rFonts w:cs="Arial"/>
                  <w:i/>
                  <w:lang w:eastAsia="zh-CN"/>
                </w:rPr>
                <w:t>http://www.3gpp.org/Change-Requests</w:t>
              </w:r>
            </w:hyperlink>
            <w:r w:rsidRPr="0081032E">
              <w:rPr>
                <w:rFonts w:cs="Arial"/>
                <w:i/>
                <w:lang w:eastAsia="zh-CN"/>
              </w:rPr>
              <w:t>.</w:t>
            </w:r>
          </w:p>
        </w:tc>
      </w:tr>
      <w:tr w:rsidR="00087632" w:rsidRPr="0081032E" w14:paraId="109BB5D6" w14:textId="77777777" w:rsidTr="00087632">
        <w:tc>
          <w:tcPr>
            <w:tcW w:w="9641" w:type="dxa"/>
            <w:gridSpan w:val="9"/>
          </w:tcPr>
          <w:p w14:paraId="7A545708" w14:textId="77777777" w:rsidR="00087632" w:rsidRPr="0081032E" w:rsidRDefault="00087632">
            <w:pPr>
              <w:pStyle w:val="CRCoverPage"/>
              <w:spacing w:after="0"/>
              <w:rPr>
                <w:sz w:val="8"/>
                <w:szCs w:val="8"/>
                <w:lang w:eastAsia="zh-CN"/>
              </w:rPr>
            </w:pPr>
          </w:p>
        </w:tc>
      </w:tr>
    </w:tbl>
    <w:p w14:paraId="409B83D2" w14:textId="77777777" w:rsidR="00087632" w:rsidRPr="0081032E" w:rsidRDefault="00087632" w:rsidP="00087632">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087632" w:rsidRPr="0081032E" w14:paraId="180FA285" w14:textId="77777777" w:rsidTr="00087632">
        <w:tc>
          <w:tcPr>
            <w:tcW w:w="2835" w:type="dxa"/>
            <w:hideMark/>
          </w:tcPr>
          <w:p w14:paraId="291CE828" w14:textId="77777777" w:rsidR="00087632" w:rsidRPr="0081032E" w:rsidRDefault="00087632">
            <w:pPr>
              <w:pStyle w:val="CRCoverPage"/>
              <w:tabs>
                <w:tab w:val="right" w:pos="2751"/>
              </w:tabs>
              <w:spacing w:after="0"/>
              <w:rPr>
                <w:b/>
                <w:i/>
                <w:lang w:eastAsia="zh-CN"/>
              </w:rPr>
            </w:pPr>
            <w:r w:rsidRPr="0081032E">
              <w:rPr>
                <w:b/>
                <w:i/>
                <w:lang w:eastAsia="zh-CN"/>
              </w:rPr>
              <w:t>Proposed change affects:</w:t>
            </w:r>
          </w:p>
        </w:tc>
        <w:tc>
          <w:tcPr>
            <w:tcW w:w="1418" w:type="dxa"/>
            <w:hideMark/>
          </w:tcPr>
          <w:p w14:paraId="55030A57" w14:textId="77777777" w:rsidR="00087632" w:rsidRPr="0081032E" w:rsidRDefault="00087632">
            <w:pPr>
              <w:pStyle w:val="CRCoverPage"/>
              <w:spacing w:after="0"/>
              <w:jc w:val="right"/>
              <w:rPr>
                <w:lang w:eastAsia="zh-CN"/>
              </w:rPr>
            </w:pPr>
            <w:r w:rsidRPr="0081032E">
              <w:rPr>
                <w:lang w:eastAsia="zh-CN"/>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0B09434" w14:textId="77777777" w:rsidR="00087632" w:rsidRPr="0081032E" w:rsidRDefault="00087632">
            <w:pPr>
              <w:pStyle w:val="CRCoverPage"/>
              <w:spacing w:after="0"/>
              <w:jc w:val="center"/>
              <w:rPr>
                <w:b/>
                <w:caps/>
                <w:lang w:eastAsia="zh-CN"/>
              </w:rPr>
            </w:pPr>
          </w:p>
        </w:tc>
        <w:tc>
          <w:tcPr>
            <w:tcW w:w="709" w:type="dxa"/>
            <w:tcBorders>
              <w:top w:val="nil"/>
              <w:left w:val="single" w:sz="4" w:space="0" w:color="auto"/>
              <w:bottom w:val="nil"/>
              <w:right w:val="nil"/>
            </w:tcBorders>
            <w:hideMark/>
          </w:tcPr>
          <w:p w14:paraId="41327E9C" w14:textId="77777777" w:rsidR="00087632" w:rsidRPr="0081032E" w:rsidRDefault="00087632">
            <w:pPr>
              <w:pStyle w:val="CRCoverPage"/>
              <w:spacing w:after="0"/>
              <w:jc w:val="right"/>
              <w:rPr>
                <w:u w:val="single"/>
                <w:lang w:eastAsia="zh-CN"/>
              </w:rPr>
            </w:pPr>
            <w:r w:rsidRPr="0081032E">
              <w:rPr>
                <w:lang w:eastAsia="zh-CN"/>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hideMark/>
          </w:tcPr>
          <w:p w14:paraId="492FF9EB" w14:textId="77777777" w:rsidR="00087632" w:rsidRPr="0081032E" w:rsidRDefault="00087632">
            <w:pPr>
              <w:pStyle w:val="CRCoverPage"/>
              <w:spacing w:after="0"/>
              <w:jc w:val="center"/>
              <w:rPr>
                <w:b/>
                <w:caps/>
                <w:lang w:eastAsia="zh-CN"/>
              </w:rPr>
            </w:pPr>
            <w:r w:rsidRPr="0081032E">
              <w:rPr>
                <w:b/>
                <w:caps/>
                <w:lang w:eastAsia="zh-CN"/>
              </w:rPr>
              <w:t>x</w:t>
            </w:r>
          </w:p>
        </w:tc>
        <w:tc>
          <w:tcPr>
            <w:tcW w:w="2126" w:type="dxa"/>
            <w:hideMark/>
          </w:tcPr>
          <w:p w14:paraId="50937EA4" w14:textId="77777777" w:rsidR="00087632" w:rsidRPr="0081032E" w:rsidRDefault="00087632">
            <w:pPr>
              <w:pStyle w:val="CRCoverPage"/>
              <w:spacing w:after="0"/>
              <w:jc w:val="right"/>
              <w:rPr>
                <w:u w:val="single"/>
                <w:lang w:eastAsia="zh-CN"/>
              </w:rPr>
            </w:pPr>
            <w:r w:rsidRPr="0081032E">
              <w:rPr>
                <w:lang w:eastAsia="zh-CN"/>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456E445A" w14:textId="77777777" w:rsidR="00087632" w:rsidRPr="0081032E" w:rsidRDefault="00087632">
            <w:pPr>
              <w:pStyle w:val="CRCoverPage"/>
              <w:spacing w:after="0"/>
              <w:jc w:val="center"/>
              <w:rPr>
                <w:b/>
                <w:caps/>
                <w:lang w:eastAsia="zh-CN"/>
              </w:rPr>
            </w:pPr>
            <w:r w:rsidRPr="0081032E">
              <w:rPr>
                <w:b/>
                <w:caps/>
                <w:lang w:eastAsia="zh-CN"/>
              </w:rPr>
              <w:t>x</w:t>
            </w:r>
          </w:p>
        </w:tc>
        <w:tc>
          <w:tcPr>
            <w:tcW w:w="1418" w:type="dxa"/>
            <w:hideMark/>
          </w:tcPr>
          <w:p w14:paraId="32410451" w14:textId="77777777" w:rsidR="00087632" w:rsidRPr="0081032E" w:rsidRDefault="00087632">
            <w:pPr>
              <w:pStyle w:val="CRCoverPage"/>
              <w:spacing w:after="0"/>
              <w:jc w:val="right"/>
              <w:rPr>
                <w:lang w:eastAsia="zh-CN"/>
              </w:rPr>
            </w:pPr>
            <w:r w:rsidRPr="0081032E">
              <w:rPr>
                <w:lang w:eastAsia="zh-CN"/>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34F662E" w14:textId="77777777" w:rsidR="00087632" w:rsidRPr="0081032E" w:rsidRDefault="00087632">
            <w:pPr>
              <w:pStyle w:val="CRCoverPage"/>
              <w:spacing w:after="0"/>
              <w:jc w:val="center"/>
              <w:rPr>
                <w:b/>
                <w:bCs/>
                <w:caps/>
                <w:lang w:eastAsia="zh-CN"/>
              </w:rPr>
            </w:pPr>
          </w:p>
        </w:tc>
      </w:tr>
    </w:tbl>
    <w:p w14:paraId="2ADA7773" w14:textId="77777777" w:rsidR="00087632" w:rsidRPr="0081032E" w:rsidRDefault="00087632" w:rsidP="00087632">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087632" w:rsidRPr="0081032E" w14:paraId="23B818E7" w14:textId="77777777" w:rsidTr="00443ED7">
        <w:tc>
          <w:tcPr>
            <w:tcW w:w="9645" w:type="dxa"/>
            <w:gridSpan w:val="11"/>
          </w:tcPr>
          <w:p w14:paraId="1A254AED" w14:textId="77777777" w:rsidR="00087632" w:rsidRPr="0081032E" w:rsidRDefault="00087632">
            <w:pPr>
              <w:pStyle w:val="CRCoverPage"/>
              <w:spacing w:after="0"/>
              <w:rPr>
                <w:sz w:val="8"/>
                <w:szCs w:val="8"/>
                <w:lang w:eastAsia="zh-CN"/>
              </w:rPr>
            </w:pPr>
          </w:p>
        </w:tc>
      </w:tr>
      <w:tr w:rsidR="00087632" w:rsidRPr="0081032E" w14:paraId="373AC1A6" w14:textId="77777777" w:rsidTr="00443ED7">
        <w:tc>
          <w:tcPr>
            <w:tcW w:w="1845" w:type="dxa"/>
            <w:tcBorders>
              <w:top w:val="single" w:sz="4" w:space="0" w:color="auto"/>
              <w:left w:val="single" w:sz="4" w:space="0" w:color="auto"/>
              <w:bottom w:val="nil"/>
              <w:right w:val="nil"/>
            </w:tcBorders>
            <w:hideMark/>
          </w:tcPr>
          <w:p w14:paraId="68A00F3C" w14:textId="77777777" w:rsidR="00087632" w:rsidRPr="0081032E" w:rsidRDefault="00087632">
            <w:pPr>
              <w:pStyle w:val="CRCoverPage"/>
              <w:tabs>
                <w:tab w:val="right" w:pos="1759"/>
              </w:tabs>
              <w:spacing w:after="0"/>
              <w:rPr>
                <w:b/>
                <w:i/>
                <w:lang w:eastAsia="zh-CN"/>
              </w:rPr>
            </w:pPr>
            <w:r w:rsidRPr="0081032E">
              <w:rPr>
                <w:b/>
                <w:i/>
                <w:lang w:eastAsia="zh-CN"/>
              </w:rPr>
              <w:t>Title:</w:t>
            </w:r>
            <w:r w:rsidRPr="0081032E">
              <w:rPr>
                <w:b/>
                <w:i/>
                <w:lang w:eastAsia="zh-CN"/>
              </w:rPr>
              <w:tab/>
            </w:r>
          </w:p>
        </w:tc>
        <w:tc>
          <w:tcPr>
            <w:tcW w:w="7800" w:type="dxa"/>
            <w:gridSpan w:val="10"/>
            <w:tcBorders>
              <w:top w:val="single" w:sz="4" w:space="0" w:color="auto"/>
              <w:left w:val="nil"/>
              <w:bottom w:val="nil"/>
              <w:right w:val="single" w:sz="4" w:space="0" w:color="auto"/>
            </w:tcBorders>
            <w:shd w:val="pct30" w:color="FFFF00" w:fill="auto"/>
            <w:hideMark/>
          </w:tcPr>
          <w:p w14:paraId="5F756F46" w14:textId="2A541583" w:rsidR="00087632" w:rsidRPr="0081032E" w:rsidRDefault="00540A78">
            <w:pPr>
              <w:pStyle w:val="CRCoverPage"/>
              <w:spacing w:before="20" w:after="20"/>
              <w:ind w:left="100"/>
              <w:rPr>
                <w:lang w:eastAsia="zh-CN"/>
              </w:rPr>
            </w:pPr>
            <w:r w:rsidRPr="0081032E">
              <w:rPr>
                <w:noProof/>
              </w:rPr>
              <w:t xml:space="preserve">PRN Running CR for TS </w:t>
            </w:r>
            <w:r w:rsidR="00247289" w:rsidRPr="0081032E">
              <w:rPr>
                <w:noProof/>
              </w:rPr>
              <w:t>38.304</w:t>
            </w:r>
          </w:p>
        </w:tc>
      </w:tr>
      <w:tr w:rsidR="00087632" w:rsidRPr="0081032E" w14:paraId="57393636" w14:textId="77777777" w:rsidTr="00443ED7">
        <w:tc>
          <w:tcPr>
            <w:tcW w:w="1845" w:type="dxa"/>
            <w:tcBorders>
              <w:top w:val="nil"/>
              <w:left w:val="single" w:sz="4" w:space="0" w:color="auto"/>
              <w:bottom w:val="nil"/>
              <w:right w:val="nil"/>
            </w:tcBorders>
          </w:tcPr>
          <w:p w14:paraId="6423C263" w14:textId="77777777" w:rsidR="00087632" w:rsidRPr="0081032E" w:rsidRDefault="00087632">
            <w:pPr>
              <w:pStyle w:val="CRCoverPage"/>
              <w:spacing w:after="0"/>
              <w:rPr>
                <w:b/>
                <w:i/>
                <w:sz w:val="8"/>
                <w:szCs w:val="8"/>
                <w:lang w:eastAsia="zh-CN"/>
              </w:rPr>
            </w:pPr>
          </w:p>
        </w:tc>
        <w:tc>
          <w:tcPr>
            <w:tcW w:w="7800" w:type="dxa"/>
            <w:gridSpan w:val="10"/>
            <w:tcBorders>
              <w:top w:val="nil"/>
              <w:left w:val="nil"/>
              <w:bottom w:val="nil"/>
              <w:right w:val="single" w:sz="4" w:space="0" w:color="auto"/>
            </w:tcBorders>
          </w:tcPr>
          <w:p w14:paraId="4AE53BF0" w14:textId="77777777" w:rsidR="00087632" w:rsidRPr="0081032E" w:rsidRDefault="00087632">
            <w:pPr>
              <w:pStyle w:val="CRCoverPage"/>
              <w:spacing w:before="20" w:after="20"/>
              <w:rPr>
                <w:sz w:val="8"/>
                <w:szCs w:val="8"/>
                <w:lang w:eastAsia="zh-CN"/>
              </w:rPr>
            </w:pPr>
          </w:p>
        </w:tc>
      </w:tr>
      <w:tr w:rsidR="00087632" w:rsidRPr="0081032E" w14:paraId="2E08E92D" w14:textId="77777777" w:rsidTr="00443ED7">
        <w:tc>
          <w:tcPr>
            <w:tcW w:w="1845" w:type="dxa"/>
            <w:tcBorders>
              <w:top w:val="nil"/>
              <w:left w:val="single" w:sz="4" w:space="0" w:color="auto"/>
              <w:bottom w:val="nil"/>
              <w:right w:val="nil"/>
            </w:tcBorders>
            <w:hideMark/>
          </w:tcPr>
          <w:p w14:paraId="48E18F28" w14:textId="77777777" w:rsidR="00087632" w:rsidRPr="0081032E" w:rsidRDefault="00087632">
            <w:pPr>
              <w:pStyle w:val="CRCoverPage"/>
              <w:tabs>
                <w:tab w:val="right" w:pos="1759"/>
              </w:tabs>
              <w:spacing w:after="0"/>
              <w:rPr>
                <w:b/>
                <w:i/>
                <w:lang w:eastAsia="zh-CN"/>
              </w:rPr>
            </w:pPr>
            <w:r w:rsidRPr="0081032E">
              <w:rPr>
                <w:b/>
                <w:i/>
                <w:lang w:eastAsia="zh-CN"/>
              </w:rPr>
              <w:t>Source to WG:</w:t>
            </w:r>
          </w:p>
        </w:tc>
        <w:tc>
          <w:tcPr>
            <w:tcW w:w="7800" w:type="dxa"/>
            <w:gridSpan w:val="10"/>
            <w:tcBorders>
              <w:top w:val="nil"/>
              <w:left w:val="nil"/>
              <w:bottom w:val="nil"/>
              <w:right w:val="single" w:sz="4" w:space="0" w:color="auto"/>
            </w:tcBorders>
            <w:shd w:val="pct30" w:color="FFFF00" w:fill="auto"/>
            <w:hideMark/>
          </w:tcPr>
          <w:p w14:paraId="103DCDB2" w14:textId="51DC7FD1" w:rsidR="00087632" w:rsidRPr="0081032E" w:rsidRDefault="00087632">
            <w:pPr>
              <w:pStyle w:val="CRCoverPage"/>
              <w:spacing w:before="20" w:after="20"/>
              <w:ind w:left="100"/>
              <w:rPr>
                <w:lang w:eastAsia="zh-CN"/>
              </w:rPr>
            </w:pPr>
            <w:r w:rsidRPr="0081032E">
              <w:rPr>
                <w:lang w:eastAsia="zh-CN"/>
              </w:rPr>
              <w:t>Qualcomm (Rapporteur)</w:t>
            </w:r>
          </w:p>
        </w:tc>
      </w:tr>
      <w:tr w:rsidR="00087632" w:rsidRPr="0081032E" w14:paraId="1074A4B3" w14:textId="77777777" w:rsidTr="00443ED7">
        <w:tc>
          <w:tcPr>
            <w:tcW w:w="1845" w:type="dxa"/>
            <w:tcBorders>
              <w:top w:val="nil"/>
              <w:left w:val="single" w:sz="4" w:space="0" w:color="auto"/>
              <w:bottom w:val="nil"/>
              <w:right w:val="nil"/>
            </w:tcBorders>
            <w:hideMark/>
          </w:tcPr>
          <w:p w14:paraId="26E63013" w14:textId="77777777" w:rsidR="00087632" w:rsidRPr="0081032E" w:rsidRDefault="00087632">
            <w:pPr>
              <w:pStyle w:val="CRCoverPage"/>
              <w:tabs>
                <w:tab w:val="right" w:pos="1759"/>
              </w:tabs>
              <w:spacing w:after="0"/>
              <w:rPr>
                <w:b/>
                <w:i/>
                <w:lang w:eastAsia="zh-CN"/>
              </w:rPr>
            </w:pPr>
            <w:r w:rsidRPr="0081032E">
              <w:rPr>
                <w:b/>
                <w:i/>
                <w:lang w:eastAsia="zh-CN"/>
              </w:rPr>
              <w:t>Source to TSG:</w:t>
            </w:r>
          </w:p>
        </w:tc>
        <w:tc>
          <w:tcPr>
            <w:tcW w:w="7800" w:type="dxa"/>
            <w:gridSpan w:val="10"/>
            <w:tcBorders>
              <w:top w:val="nil"/>
              <w:left w:val="nil"/>
              <w:bottom w:val="nil"/>
              <w:right w:val="single" w:sz="4" w:space="0" w:color="auto"/>
            </w:tcBorders>
            <w:shd w:val="pct30" w:color="FFFF00" w:fill="auto"/>
            <w:hideMark/>
          </w:tcPr>
          <w:p w14:paraId="67CF22BD" w14:textId="77777777" w:rsidR="00087632" w:rsidRPr="0081032E" w:rsidRDefault="00087632">
            <w:pPr>
              <w:pStyle w:val="CRCoverPage"/>
              <w:spacing w:before="20" w:after="20"/>
              <w:ind w:left="100"/>
              <w:rPr>
                <w:lang w:eastAsia="zh-CN"/>
              </w:rPr>
            </w:pPr>
            <w:r w:rsidRPr="0081032E">
              <w:rPr>
                <w:lang w:eastAsia="zh-CN"/>
              </w:rPr>
              <w:t>R2</w:t>
            </w:r>
          </w:p>
        </w:tc>
      </w:tr>
      <w:tr w:rsidR="00087632" w:rsidRPr="0081032E" w14:paraId="3E2A1DD1" w14:textId="77777777" w:rsidTr="00443ED7">
        <w:tc>
          <w:tcPr>
            <w:tcW w:w="1845" w:type="dxa"/>
            <w:tcBorders>
              <w:top w:val="nil"/>
              <w:left w:val="single" w:sz="4" w:space="0" w:color="auto"/>
              <w:bottom w:val="nil"/>
              <w:right w:val="nil"/>
            </w:tcBorders>
          </w:tcPr>
          <w:p w14:paraId="65DF1A0D" w14:textId="77777777" w:rsidR="00087632" w:rsidRPr="0081032E" w:rsidRDefault="00087632">
            <w:pPr>
              <w:pStyle w:val="CRCoverPage"/>
              <w:spacing w:after="0"/>
              <w:rPr>
                <w:b/>
                <w:i/>
                <w:sz w:val="8"/>
                <w:szCs w:val="8"/>
                <w:lang w:eastAsia="zh-CN"/>
              </w:rPr>
            </w:pPr>
          </w:p>
        </w:tc>
        <w:tc>
          <w:tcPr>
            <w:tcW w:w="7800" w:type="dxa"/>
            <w:gridSpan w:val="10"/>
            <w:tcBorders>
              <w:top w:val="nil"/>
              <w:left w:val="nil"/>
              <w:bottom w:val="nil"/>
              <w:right w:val="single" w:sz="4" w:space="0" w:color="auto"/>
            </w:tcBorders>
          </w:tcPr>
          <w:p w14:paraId="3AF75950" w14:textId="77777777" w:rsidR="00087632" w:rsidRPr="0081032E" w:rsidRDefault="00087632">
            <w:pPr>
              <w:pStyle w:val="CRCoverPage"/>
              <w:spacing w:before="20" w:after="20"/>
              <w:rPr>
                <w:sz w:val="8"/>
                <w:szCs w:val="8"/>
                <w:lang w:eastAsia="zh-CN"/>
              </w:rPr>
            </w:pPr>
          </w:p>
        </w:tc>
      </w:tr>
      <w:tr w:rsidR="00087632" w:rsidRPr="0081032E" w14:paraId="04AF34F9" w14:textId="77777777" w:rsidTr="00443ED7">
        <w:tc>
          <w:tcPr>
            <w:tcW w:w="1845" w:type="dxa"/>
            <w:tcBorders>
              <w:top w:val="nil"/>
              <w:left w:val="single" w:sz="4" w:space="0" w:color="auto"/>
              <w:bottom w:val="nil"/>
              <w:right w:val="nil"/>
            </w:tcBorders>
            <w:hideMark/>
          </w:tcPr>
          <w:p w14:paraId="70C6A6E7" w14:textId="77777777" w:rsidR="00087632" w:rsidRPr="0081032E" w:rsidRDefault="00087632">
            <w:pPr>
              <w:pStyle w:val="CRCoverPage"/>
              <w:tabs>
                <w:tab w:val="right" w:pos="1759"/>
              </w:tabs>
              <w:spacing w:after="0"/>
              <w:rPr>
                <w:b/>
                <w:i/>
                <w:lang w:eastAsia="zh-CN"/>
              </w:rPr>
            </w:pPr>
            <w:r w:rsidRPr="0081032E">
              <w:rPr>
                <w:b/>
                <w:i/>
                <w:lang w:eastAsia="zh-CN"/>
              </w:rPr>
              <w:t>Work item code:</w:t>
            </w:r>
          </w:p>
        </w:tc>
        <w:tc>
          <w:tcPr>
            <w:tcW w:w="3687" w:type="dxa"/>
            <w:gridSpan w:val="5"/>
            <w:shd w:val="pct30" w:color="FFFF00" w:fill="auto"/>
            <w:hideMark/>
          </w:tcPr>
          <w:p w14:paraId="0FFDCCCE" w14:textId="77777777" w:rsidR="00087632" w:rsidRPr="0081032E" w:rsidRDefault="00087632">
            <w:pPr>
              <w:pStyle w:val="CRCoverPage"/>
              <w:spacing w:before="20" w:after="20"/>
              <w:ind w:left="100"/>
              <w:rPr>
                <w:lang w:eastAsia="zh-CN"/>
              </w:rPr>
            </w:pPr>
            <w:r w:rsidRPr="0081032E">
              <w:rPr>
                <w:lang w:eastAsia="zh-CN"/>
              </w:rPr>
              <w:t>NG_RAN_PRN</w:t>
            </w:r>
          </w:p>
        </w:tc>
        <w:tc>
          <w:tcPr>
            <w:tcW w:w="567" w:type="dxa"/>
          </w:tcPr>
          <w:p w14:paraId="16A6A912" w14:textId="77777777" w:rsidR="00087632" w:rsidRPr="0081032E" w:rsidRDefault="00087632">
            <w:pPr>
              <w:pStyle w:val="CRCoverPage"/>
              <w:spacing w:before="20" w:after="20"/>
              <w:ind w:right="100"/>
              <w:rPr>
                <w:lang w:eastAsia="zh-CN"/>
              </w:rPr>
            </w:pPr>
          </w:p>
        </w:tc>
        <w:tc>
          <w:tcPr>
            <w:tcW w:w="1418" w:type="dxa"/>
            <w:gridSpan w:val="3"/>
            <w:hideMark/>
          </w:tcPr>
          <w:p w14:paraId="12B0CDCA" w14:textId="77777777" w:rsidR="00087632" w:rsidRPr="0081032E" w:rsidRDefault="00087632">
            <w:pPr>
              <w:pStyle w:val="CRCoverPage"/>
              <w:spacing w:before="20" w:after="20"/>
              <w:jc w:val="right"/>
              <w:rPr>
                <w:lang w:eastAsia="zh-CN"/>
              </w:rPr>
            </w:pPr>
            <w:r w:rsidRPr="0081032E">
              <w:rPr>
                <w:b/>
                <w:i/>
                <w:lang w:eastAsia="zh-CN"/>
              </w:rPr>
              <w:t>Date:</w:t>
            </w:r>
          </w:p>
        </w:tc>
        <w:tc>
          <w:tcPr>
            <w:tcW w:w="2128" w:type="dxa"/>
            <w:tcBorders>
              <w:top w:val="nil"/>
              <w:left w:val="nil"/>
              <w:bottom w:val="nil"/>
              <w:right w:val="single" w:sz="4" w:space="0" w:color="auto"/>
            </w:tcBorders>
            <w:shd w:val="pct30" w:color="FFFF00" w:fill="auto"/>
            <w:hideMark/>
          </w:tcPr>
          <w:p w14:paraId="23D38558" w14:textId="0811045F" w:rsidR="00087632" w:rsidRPr="0081032E" w:rsidRDefault="00087632">
            <w:pPr>
              <w:pStyle w:val="CRCoverPage"/>
              <w:spacing w:before="20" w:after="20"/>
              <w:ind w:left="100"/>
              <w:rPr>
                <w:lang w:eastAsia="zh-CN"/>
              </w:rPr>
            </w:pPr>
            <w:r w:rsidRPr="0081032E">
              <w:rPr>
                <w:lang w:eastAsia="zh-CN"/>
              </w:rPr>
              <w:t>20</w:t>
            </w:r>
            <w:r w:rsidR="00465E22" w:rsidRPr="0081032E">
              <w:rPr>
                <w:lang w:eastAsia="zh-CN"/>
              </w:rPr>
              <w:t>20</w:t>
            </w:r>
            <w:r w:rsidRPr="0081032E">
              <w:rPr>
                <w:lang w:eastAsia="zh-CN"/>
              </w:rPr>
              <w:t>-</w:t>
            </w:r>
            <w:r w:rsidR="00465E22" w:rsidRPr="0081032E">
              <w:rPr>
                <w:lang w:eastAsia="zh-CN"/>
              </w:rPr>
              <w:t>0</w:t>
            </w:r>
            <w:r w:rsidR="00782681">
              <w:rPr>
                <w:lang w:eastAsia="zh-CN"/>
              </w:rPr>
              <w:t>4</w:t>
            </w:r>
            <w:r w:rsidR="00465E22" w:rsidRPr="0081032E">
              <w:rPr>
                <w:lang w:eastAsia="zh-CN"/>
              </w:rPr>
              <w:t>-0</w:t>
            </w:r>
            <w:r w:rsidR="00782681">
              <w:rPr>
                <w:lang w:eastAsia="zh-CN"/>
              </w:rPr>
              <w:t>9</w:t>
            </w:r>
            <w:r w:rsidRPr="0081032E">
              <w:rPr>
                <w:lang w:eastAsia="zh-CN"/>
              </w:rPr>
              <w:fldChar w:fldCharType="begin"/>
            </w:r>
            <w:r w:rsidRPr="0081032E">
              <w:rPr>
                <w:lang w:eastAsia="zh-CN"/>
              </w:rPr>
              <w:instrText xml:space="preserve"> DOCPROPERTY  ResDate  \* MERGEFORMAT </w:instrText>
            </w:r>
            <w:r w:rsidRPr="0081032E">
              <w:rPr>
                <w:lang w:eastAsia="zh-CN"/>
              </w:rPr>
              <w:fldChar w:fldCharType="end"/>
            </w:r>
          </w:p>
        </w:tc>
      </w:tr>
      <w:tr w:rsidR="00087632" w:rsidRPr="0081032E" w14:paraId="705CC833" w14:textId="77777777" w:rsidTr="00443ED7">
        <w:tc>
          <w:tcPr>
            <w:tcW w:w="1845" w:type="dxa"/>
            <w:tcBorders>
              <w:top w:val="nil"/>
              <w:left w:val="single" w:sz="4" w:space="0" w:color="auto"/>
              <w:bottom w:val="nil"/>
              <w:right w:val="nil"/>
            </w:tcBorders>
          </w:tcPr>
          <w:p w14:paraId="508FEA2E" w14:textId="77777777" w:rsidR="00087632" w:rsidRPr="0081032E" w:rsidRDefault="00087632">
            <w:pPr>
              <w:pStyle w:val="CRCoverPage"/>
              <w:spacing w:after="0"/>
              <w:rPr>
                <w:b/>
                <w:i/>
                <w:sz w:val="8"/>
                <w:szCs w:val="8"/>
                <w:lang w:eastAsia="zh-CN"/>
              </w:rPr>
            </w:pPr>
          </w:p>
        </w:tc>
        <w:tc>
          <w:tcPr>
            <w:tcW w:w="1986" w:type="dxa"/>
            <w:gridSpan w:val="4"/>
          </w:tcPr>
          <w:p w14:paraId="3C17C99E" w14:textId="77777777" w:rsidR="00087632" w:rsidRPr="0081032E" w:rsidRDefault="00087632">
            <w:pPr>
              <w:pStyle w:val="CRCoverPage"/>
              <w:spacing w:before="20" w:after="20"/>
              <w:rPr>
                <w:sz w:val="8"/>
                <w:szCs w:val="8"/>
                <w:lang w:eastAsia="zh-CN"/>
              </w:rPr>
            </w:pPr>
          </w:p>
        </w:tc>
        <w:tc>
          <w:tcPr>
            <w:tcW w:w="2268" w:type="dxa"/>
            <w:gridSpan w:val="2"/>
          </w:tcPr>
          <w:p w14:paraId="779E833E" w14:textId="77777777" w:rsidR="00087632" w:rsidRPr="0081032E" w:rsidRDefault="00087632">
            <w:pPr>
              <w:pStyle w:val="CRCoverPage"/>
              <w:spacing w:before="20" w:after="20"/>
              <w:rPr>
                <w:sz w:val="8"/>
                <w:szCs w:val="8"/>
                <w:lang w:eastAsia="zh-CN"/>
              </w:rPr>
            </w:pPr>
          </w:p>
        </w:tc>
        <w:tc>
          <w:tcPr>
            <w:tcW w:w="1418" w:type="dxa"/>
            <w:gridSpan w:val="3"/>
          </w:tcPr>
          <w:p w14:paraId="171DE15B" w14:textId="77777777" w:rsidR="00087632" w:rsidRPr="0081032E" w:rsidRDefault="00087632">
            <w:pPr>
              <w:pStyle w:val="CRCoverPage"/>
              <w:spacing w:before="20" w:after="20"/>
              <w:rPr>
                <w:sz w:val="8"/>
                <w:szCs w:val="8"/>
                <w:lang w:eastAsia="zh-CN"/>
              </w:rPr>
            </w:pPr>
          </w:p>
        </w:tc>
        <w:tc>
          <w:tcPr>
            <w:tcW w:w="2128" w:type="dxa"/>
            <w:tcBorders>
              <w:top w:val="nil"/>
              <w:left w:val="nil"/>
              <w:bottom w:val="nil"/>
              <w:right w:val="single" w:sz="4" w:space="0" w:color="auto"/>
            </w:tcBorders>
          </w:tcPr>
          <w:p w14:paraId="705B0F09" w14:textId="77777777" w:rsidR="00087632" w:rsidRPr="0081032E" w:rsidRDefault="00087632">
            <w:pPr>
              <w:pStyle w:val="CRCoverPage"/>
              <w:spacing w:before="20" w:after="20"/>
              <w:rPr>
                <w:sz w:val="8"/>
                <w:szCs w:val="8"/>
                <w:lang w:eastAsia="zh-CN"/>
              </w:rPr>
            </w:pPr>
          </w:p>
        </w:tc>
      </w:tr>
      <w:tr w:rsidR="00087632" w:rsidRPr="0081032E" w14:paraId="3E3DB839" w14:textId="77777777" w:rsidTr="00443ED7">
        <w:trPr>
          <w:cantSplit/>
        </w:trPr>
        <w:tc>
          <w:tcPr>
            <w:tcW w:w="1845" w:type="dxa"/>
            <w:tcBorders>
              <w:top w:val="nil"/>
              <w:left w:val="single" w:sz="4" w:space="0" w:color="auto"/>
              <w:bottom w:val="nil"/>
              <w:right w:val="nil"/>
            </w:tcBorders>
            <w:hideMark/>
          </w:tcPr>
          <w:p w14:paraId="32793727" w14:textId="77777777" w:rsidR="00087632" w:rsidRPr="0081032E" w:rsidRDefault="00087632">
            <w:pPr>
              <w:pStyle w:val="CRCoverPage"/>
              <w:tabs>
                <w:tab w:val="right" w:pos="1759"/>
              </w:tabs>
              <w:spacing w:after="0"/>
              <w:rPr>
                <w:b/>
                <w:i/>
                <w:lang w:eastAsia="zh-CN"/>
              </w:rPr>
            </w:pPr>
            <w:r w:rsidRPr="0081032E">
              <w:rPr>
                <w:b/>
                <w:i/>
                <w:lang w:eastAsia="zh-CN"/>
              </w:rPr>
              <w:t>Category:</w:t>
            </w:r>
          </w:p>
        </w:tc>
        <w:tc>
          <w:tcPr>
            <w:tcW w:w="851" w:type="dxa"/>
            <w:shd w:val="pct30" w:color="FFFF00" w:fill="auto"/>
            <w:hideMark/>
          </w:tcPr>
          <w:p w14:paraId="6F4598EC" w14:textId="78720A6D" w:rsidR="00087632" w:rsidRPr="0081032E" w:rsidRDefault="00972404">
            <w:pPr>
              <w:pStyle w:val="CRCoverPage"/>
              <w:spacing w:before="20" w:after="20"/>
              <w:ind w:left="100" w:right="-609"/>
              <w:rPr>
                <w:b/>
                <w:lang w:eastAsia="zh-CN"/>
              </w:rPr>
            </w:pPr>
            <w:r>
              <w:rPr>
                <w:lang w:eastAsia="zh-CN"/>
              </w:rPr>
              <w:t>F</w:t>
            </w:r>
          </w:p>
        </w:tc>
        <w:tc>
          <w:tcPr>
            <w:tcW w:w="3403" w:type="dxa"/>
            <w:gridSpan w:val="5"/>
          </w:tcPr>
          <w:p w14:paraId="5C089A0E" w14:textId="77777777" w:rsidR="00087632" w:rsidRPr="0081032E" w:rsidRDefault="00087632">
            <w:pPr>
              <w:pStyle w:val="CRCoverPage"/>
              <w:spacing w:before="20" w:after="20"/>
              <w:rPr>
                <w:lang w:eastAsia="zh-CN"/>
              </w:rPr>
            </w:pPr>
          </w:p>
        </w:tc>
        <w:tc>
          <w:tcPr>
            <w:tcW w:w="1418" w:type="dxa"/>
            <w:gridSpan w:val="3"/>
            <w:hideMark/>
          </w:tcPr>
          <w:p w14:paraId="510B02E5" w14:textId="77777777" w:rsidR="00087632" w:rsidRPr="0081032E" w:rsidRDefault="00087632">
            <w:pPr>
              <w:pStyle w:val="CRCoverPage"/>
              <w:spacing w:before="20" w:after="20"/>
              <w:jc w:val="right"/>
              <w:rPr>
                <w:b/>
                <w:i/>
                <w:lang w:eastAsia="zh-CN"/>
              </w:rPr>
            </w:pPr>
            <w:r w:rsidRPr="0081032E">
              <w:rPr>
                <w:b/>
                <w:i/>
                <w:lang w:eastAsia="zh-CN"/>
              </w:rPr>
              <w:t>Release:</w:t>
            </w:r>
          </w:p>
        </w:tc>
        <w:tc>
          <w:tcPr>
            <w:tcW w:w="2128" w:type="dxa"/>
            <w:tcBorders>
              <w:top w:val="nil"/>
              <w:left w:val="nil"/>
              <w:bottom w:val="nil"/>
              <w:right w:val="single" w:sz="4" w:space="0" w:color="auto"/>
            </w:tcBorders>
            <w:shd w:val="pct30" w:color="FFFF00" w:fill="auto"/>
            <w:hideMark/>
          </w:tcPr>
          <w:p w14:paraId="2E7AF60A" w14:textId="77777777" w:rsidR="00087632" w:rsidRPr="0081032E" w:rsidRDefault="00087632">
            <w:pPr>
              <w:pStyle w:val="CRCoverPage"/>
              <w:spacing w:before="20" w:after="20"/>
              <w:ind w:left="100"/>
              <w:rPr>
                <w:lang w:eastAsia="zh-CN"/>
              </w:rPr>
            </w:pPr>
            <w:r w:rsidRPr="0081032E">
              <w:rPr>
                <w:lang w:eastAsia="zh-CN"/>
              </w:rPr>
              <w:fldChar w:fldCharType="begin"/>
            </w:r>
            <w:r w:rsidRPr="0081032E">
              <w:rPr>
                <w:lang w:eastAsia="zh-CN"/>
              </w:rPr>
              <w:instrText xml:space="preserve"> DOCPROPERTY  Release  \* MERGEFORMAT </w:instrText>
            </w:r>
            <w:r w:rsidRPr="0081032E">
              <w:rPr>
                <w:lang w:eastAsia="zh-CN"/>
              </w:rPr>
              <w:fldChar w:fldCharType="separate"/>
            </w:r>
            <w:r w:rsidRPr="0081032E">
              <w:rPr>
                <w:lang w:eastAsia="zh-CN"/>
              </w:rPr>
              <w:t>Rel-</w:t>
            </w:r>
            <w:r w:rsidRPr="0081032E">
              <w:rPr>
                <w:lang w:eastAsia="zh-CN"/>
              </w:rPr>
              <w:fldChar w:fldCharType="end"/>
            </w:r>
            <w:r w:rsidRPr="0081032E">
              <w:rPr>
                <w:lang w:eastAsia="zh-CN"/>
              </w:rPr>
              <w:t>16</w:t>
            </w:r>
          </w:p>
        </w:tc>
      </w:tr>
      <w:tr w:rsidR="00087632" w:rsidRPr="0081032E" w14:paraId="10784918" w14:textId="77777777" w:rsidTr="00443ED7">
        <w:tc>
          <w:tcPr>
            <w:tcW w:w="1845" w:type="dxa"/>
            <w:tcBorders>
              <w:top w:val="nil"/>
              <w:left w:val="single" w:sz="4" w:space="0" w:color="auto"/>
              <w:bottom w:val="single" w:sz="4" w:space="0" w:color="auto"/>
              <w:right w:val="nil"/>
            </w:tcBorders>
          </w:tcPr>
          <w:p w14:paraId="60D12D55" w14:textId="77777777" w:rsidR="00087632" w:rsidRPr="0081032E" w:rsidRDefault="00087632">
            <w:pPr>
              <w:pStyle w:val="CRCoverPage"/>
              <w:spacing w:after="0"/>
              <w:rPr>
                <w:b/>
                <w:i/>
                <w:lang w:eastAsia="zh-CN"/>
              </w:rPr>
            </w:pPr>
          </w:p>
        </w:tc>
        <w:tc>
          <w:tcPr>
            <w:tcW w:w="4678" w:type="dxa"/>
            <w:gridSpan w:val="8"/>
            <w:tcBorders>
              <w:top w:val="nil"/>
              <w:left w:val="nil"/>
              <w:bottom w:val="single" w:sz="4" w:space="0" w:color="auto"/>
              <w:right w:val="nil"/>
            </w:tcBorders>
            <w:hideMark/>
          </w:tcPr>
          <w:p w14:paraId="53C512C9" w14:textId="77777777" w:rsidR="00087632" w:rsidRPr="0081032E" w:rsidRDefault="00087632">
            <w:pPr>
              <w:pStyle w:val="CRCoverPage"/>
              <w:spacing w:after="0"/>
              <w:ind w:left="383" w:hanging="383"/>
              <w:rPr>
                <w:i/>
                <w:sz w:val="18"/>
                <w:lang w:eastAsia="zh-CN"/>
              </w:rPr>
            </w:pPr>
            <w:r w:rsidRPr="0081032E">
              <w:rPr>
                <w:i/>
                <w:sz w:val="18"/>
                <w:lang w:eastAsia="zh-CN"/>
              </w:rPr>
              <w:t xml:space="preserve">Use </w:t>
            </w:r>
            <w:r w:rsidRPr="0081032E">
              <w:rPr>
                <w:i/>
                <w:sz w:val="18"/>
                <w:u w:val="single"/>
                <w:lang w:eastAsia="zh-CN"/>
              </w:rPr>
              <w:t>one</w:t>
            </w:r>
            <w:r w:rsidRPr="0081032E">
              <w:rPr>
                <w:i/>
                <w:sz w:val="18"/>
                <w:lang w:eastAsia="zh-CN"/>
              </w:rPr>
              <w:t xml:space="preserve"> of the following categories:</w:t>
            </w:r>
            <w:r w:rsidRPr="0081032E">
              <w:rPr>
                <w:b/>
                <w:i/>
                <w:sz w:val="18"/>
                <w:lang w:eastAsia="zh-CN"/>
              </w:rPr>
              <w:br/>
            </w:r>
            <w:proofErr w:type="gramStart"/>
            <w:r w:rsidRPr="0081032E">
              <w:rPr>
                <w:b/>
                <w:i/>
                <w:sz w:val="18"/>
                <w:lang w:eastAsia="zh-CN"/>
              </w:rPr>
              <w:t>F</w:t>
            </w:r>
            <w:r w:rsidRPr="0081032E">
              <w:rPr>
                <w:i/>
                <w:sz w:val="18"/>
                <w:lang w:eastAsia="zh-CN"/>
              </w:rPr>
              <w:t xml:space="preserve">  (</w:t>
            </w:r>
            <w:proofErr w:type="gramEnd"/>
            <w:r w:rsidRPr="0081032E">
              <w:rPr>
                <w:i/>
                <w:sz w:val="18"/>
                <w:lang w:eastAsia="zh-CN"/>
              </w:rPr>
              <w:t>correction)</w:t>
            </w:r>
            <w:r w:rsidRPr="0081032E">
              <w:rPr>
                <w:i/>
                <w:sz w:val="18"/>
                <w:lang w:eastAsia="zh-CN"/>
              </w:rPr>
              <w:br/>
            </w:r>
            <w:r w:rsidRPr="0081032E">
              <w:rPr>
                <w:b/>
                <w:i/>
                <w:sz w:val="18"/>
                <w:lang w:eastAsia="zh-CN"/>
              </w:rPr>
              <w:t>A</w:t>
            </w:r>
            <w:r w:rsidRPr="0081032E">
              <w:rPr>
                <w:i/>
                <w:sz w:val="18"/>
                <w:lang w:eastAsia="zh-CN"/>
              </w:rPr>
              <w:t xml:space="preserve">  (mirror corresponding to a change in an earlier release)</w:t>
            </w:r>
            <w:r w:rsidRPr="0081032E">
              <w:rPr>
                <w:i/>
                <w:sz w:val="18"/>
                <w:lang w:eastAsia="zh-CN"/>
              </w:rPr>
              <w:br/>
            </w:r>
            <w:r w:rsidRPr="0081032E">
              <w:rPr>
                <w:b/>
                <w:i/>
                <w:sz w:val="18"/>
                <w:lang w:eastAsia="zh-CN"/>
              </w:rPr>
              <w:t>B</w:t>
            </w:r>
            <w:r w:rsidRPr="0081032E">
              <w:rPr>
                <w:i/>
                <w:sz w:val="18"/>
                <w:lang w:eastAsia="zh-CN"/>
              </w:rPr>
              <w:t xml:space="preserve">  (addition of feature), </w:t>
            </w:r>
            <w:r w:rsidRPr="0081032E">
              <w:rPr>
                <w:i/>
                <w:sz w:val="18"/>
                <w:lang w:eastAsia="zh-CN"/>
              </w:rPr>
              <w:br/>
            </w:r>
            <w:r w:rsidRPr="0081032E">
              <w:rPr>
                <w:b/>
                <w:i/>
                <w:sz w:val="18"/>
                <w:lang w:eastAsia="zh-CN"/>
              </w:rPr>
              <w:t>C</w:t>
            </w:r>
            <w:r w:rsidRPr="0081032E">
              <w:rPr>
                <w:i/>
                <w:sz w:val="18"/>
                <w:lang w:eastAsia="zh-CN"/>
              </w:rPr>
              <w:t xml:space="preserve">  (functional modification of feature)</w:t>
            </w:r>
            <w:r w:rsidRPr="0081032E">
              <w:rPr>
                <w:i/>
                <w:sz w:val="18"/>
                <w:lang w:eastAsia="zh-CN"/>
              </w:rPr>
              <w:br/>
            </w:r>
            <w:r w:rsidRPr="0081032E">
              <w:rPr>
                <w:b/>
                <w:i/>
                <w:sz w:val="18"/>
                <w:lang w:eastAsia="zh-CN"/>
              </w:rPr>
              <w:t>D</w:t>
            </w:r>
            <w:r w:rsidRPr="0081032E">
              <w:rPr>
                <w:i/>
                <w:sz w:val="18"/>
                <w:lang w:eastAsia="zh-CN"/>
              </w:rPr>
              <w:t xml:space="preserve">  (editorial modification)</w:t>
            </w:r>
          </w:p>
          <w:p w14:paraId="4A6E7AFE" w14:textId="77777777" w:rsidR="00087632" w:rsidRPr="0081032E" w:rsidRDefault="00087632">
            <w:pPr>
              <w:pStyle w:val="CRCoverPage"/>
              <w:rPr>
                <w:lang w:eastAsia="zh-CN"/>
              </w:rPr>
            </w:pPr>
            <w:r w:rsidRPr="0081032E">
              <w:rPr>
                <w:sz w:val="18"/>
                <w:lang w:eastAsia="zh-CN"/>
              </w:rPr>
              <w:t>Detailed explanations of the above categories can</w:t>
            </w:r>
            <w:r w:rsidRPr="0081032E">
              <w:rPr>
                <w:sz w:val="18"/>
                <w:lang w:eastAsia="zh-CN"/>
              </w:rPr>
              <w:br/>
              <w:t xml:space="preserve">be found in 3GPP </w:t>
            </w:r>
            <w:hyperlink r:id="rId13" w:history="1">
              <w:r w:rsidRPr="0081032E">
                <w:rPr>
                  <w:rStyle w:val="Hyperlink"/>
                  <w:sz w:val="18"/>
                  <w:lang w:eastAsia="zh-CN"/>
                </w:rPr>
                <w:t>TR 21.900</w:t>
              </w:r>
            </w:hyperlink>
            <w:r w:rsidRPr="0081032E">
              <w:rPr>
                <w:sz w:val="18"/>
                <w:lang w:eastAsia="zh-CN"/>
              </w:rPr>
              <w:t>.</w:t>
            </w:r>
          </w:p>
        </w:tc>
        <w:tc>
          <w:tcPr>
            <w:tcW w:w="3122" w:type="dxa"/>
            <w:gridSpan w:val="2"/>
            <w:tcBorders>
              <w:top w:val="nil"/>
              <w:left w:val="nil"/>
              <w:bottom w:val="single" w:sz="4" w:space="0" w:color="auto"/>
              <w:right w:val="single" w:sz="4" w:space="0" w:color="auto"/>
            </w:tcBorders>
            <w:hideMark/>
          </w:tcPr>
          <w:p w14:paraId="0B71312D" w14:textId="77777777" w:rsidR="00087632" w:rsidRPr="0081032E" w:rsidRDefault="00087632">
            <w:pPr>
              <w:pStyle w:val="CRCoverPage"/>
              <w:tabs>
                <w:tab w:val="left" w:pos="950"/>
              </w:tabs>
              <w:spacing w:after="0"/>
              <w:ind w:left="241" w:hanging="241"/>
              <w:rPr>
                <w:i/>
                <w:sz w:val="18"/>
                <w:lang w:eastAsia="zh-CN"/>
              </w:rPr>
            </w:pPr>
            <w:r w:rsidRPr="0081032E">
              <w:rPr>
                <w:i/>
                <w:sz w:val="18"/>
                <w:lang w:eastAsia="zh-CN"/>
              </w:rPr>
              <w:t xml:space="preserve">Use </w:t>
            </w:r>
            <w:r w:rsidRPr="0081032E">
              <w:rPr>
                <w:i/>
                <w:sz w:val="18"/>
                <w:u w:val="single"/>
                <w:lang w:eastAsia="zh-CN"/>
              </w:rPr>
              <w:t>one</w:t>
            </w:r>
            <w:r w:rsidRPr="0081032E">
              <w:rPr>
                <w:i/>
                <w:sz w:val="18"/>
                <w:lang w:eastAsia="zh-CN"/>
              </w:rPr>
              <w:t xml:space="preserve"> of the following releases:</w:t>
            </w:r>
            <w:r w:rsidRPr="0081032E">
              <w:rPr>
                <w:i/>
                <w:sz w:val="18"/>
                <w:lang w:eastAsia="zh-CN"/>
              </w:rPr>
              <w:br/>
              <w:t>Rel-8</w:t>
            </w:r>
            <w:r w:rsidRPr="0081032E">
              <w:rPr>
                <w:i/>
                <w:sz w:val="18"/>
                <w:lang w:eastAsia="zh-CN"/>
              </w:rPr>
              <w:tab/>
              <w:t>(Release 8)</w:t>
            </w:r>
            <w:r w:rsidRPr="0081032E">
              <w:rPr>
                <w:i/>
                <w:sz w:val="18"/>
                <w:lang w:eastAsia="zh-CN"/>
              </w:rPr>
              <w:br/>
              <w:t>Rel-9</w:t>
            </w:r>
            <w:r w:rsidRPr="0081032E">
              <w:rPr>
                <w:i/>
                <w:sz w:val="18"/>
                <w:lang w:eastAsia="zh-CN"/>
              </w:rPr>
              <w:tab/>
              <w:t>(Release 9)</w:t>
            </w:r>
            <w:r w:rsidRPr="0081032E">
              <w:rPr>
                <w:i/>
                <w:sz w:val="18"/>
                <w:lang w:eastAsia="zh-CN"/>
              </w:rPr>
              <w:br/>
              <w:t>Rel-10</w:t>
            </w:r>
            <w:r w:rsidRPr="0081032E">
              <w:rPr>
                <w:i/>
                <w:sz w:val="18"/>
                <w:lang w:eastAsia="zh-CN"/>
              </w:rPr>
              <w:tab/>
              <w:t>(Release 10)</w:t>
            </w:r>
            <w:r w:rsidRPr="0081032E">
              <w:rPr>
                <w:i/>
                <w:sz w:val="18"/>
                <w:lang w:eastAsia="zh-CN"/>
              </w:rPr>
              <w:br/>
              <w:t>Rel-11</w:t>
            </w:r>
            <w:r w:rsidRPr="0081032E">
              <w:rPr>
                <w:i/>
                <w:sz w:val="18"/>
                <w:lang w:eastAsia="zh-CN"/>
              </w:rPr>
              <w:tab/>
              <w:t>(Release 11)</w:t>
            </w:r>
            <w:r w:rsidRPr="0081032E">
              <w:rPr>
                <w:i/>
                <w:sz w:val="18"/>
                <w:lang w:eastAsia="zh-CN"/>
              </w:rPr>
              <w:br/>
              <w:t>Rel-12</w:t>
            </w:r>
            <w:r w:rsidRPr="0081032E">
              <w:rPr>
                <w:i/>
                <w:sz w:val="18"/>
                <w:lang w:eastAsia="zh-CN"/>
              </w:rPr>
              <w:tab/>
              <w:t>(Release 12)</w:t>
            </w:r>
            <w:r w:rsidRPr="0081032E">
              <w:rPr>
                <w:i/>
                <w:sz w:val="18"/>
                <w:lang w:eastAsia="zh-CN"/>
              </w:rPr>
              <w:br/>
            </w:r>
            <w:bookmarkStart w:id="2" w:name="OLE_LINK1"/>
            <w:r w:rsidRPr="0081032E">
              <w:rPr>
                <w:i/>
                <w:sz w:val="18"/>
                <w:lang w:eastAsia="zh-CN"/>
              </w:rPr>
              <w:t>Rel-13</w:t>
            </w:r>
            <w:r w:rsidRPr="0081032E">
              <w:rPr>
                <w:i/>
                <w:sz w:val="18"/>
                <w:lang w:eastAsia="zh-CN"/>
              </w:rPr>
              <w:tab/>
              <w:t>(Release 13)</w:t>
            </w:r>
            <w:bookmarkEnd w:id="2"/>
            <w:r w:rsidRPr="0081032E">
              <w:rPr>
                <w:i/>
                <w:sz w:val="18"/>
                <w:lang w:eastAsia="zh-CN"/>
              </w:rPr>
              <w:br/>
              <w:t>Rel-14</w:t>
            </w:r>
            <w:r w:rsidRPr="0081032E">
              <w:rPr>
                <w:i/>
                <w:sz w:val="18"/>
                <w:lang w:eastAsia="zh-CN"/>
              </w:rPr>
              <w:tab/>
              <w:t>(Release 14)</w:t>
            </w:r>
            <w:r w:rsidRPr="0081032E">
              <w:rPr>
                <w:i/>
                <w:sz w:val="18"/>
                <w:lang w:eastAsia="zh-CN"/>
              </w:rPr>
              <w:br/>
              <w:t>Rel-15</w:t>
            </w:r>
            <w:r w:rsidRPr="0081032E">
              <w:rPr>
                <w:i/>
                <w:sz w:val="18"/>
                <w:lang w:eastAsia="zh-CN"/>
              </w:rPr>
              <w:tab/>
              <w:t>(Release 15)</w:t>
            </w:r>
            <w:r w:rsidRPr="0081032E">
              <w:rPr>
                <w:i/>
                <w:sz w:val="18"/>
                <w:lang w:eastAsia="zh-CN"/>
              </w:rPr>
              <w:br/>
              <w:t>Rel-16</w:t>
            </w:r>
            <w:r w:rsidRPr="0081032E">
              <w:rPr>
                <w:i/>
                <w:sz w:val="18"/>
                <w:lang w:eastAsia="zh-CN"/>
              </w:rPr>
              <w:tab/>
              <w:t>(Release 16)</w:t>
            </w:r>
          </w:p>
        </w:tc>
      </w:tr>
      <w:tr w:rsidR="00087632" w:rsidRPr="0081032E" w14:paraId="095B39A7" w14:textId="77777777" w:rsidTr="00443ED7">
        <w:tc>
          <w:tcPr>
            <w:tcW w:w="1845" w:type="dxa"/>
          </w:tcPr>
          <w:p w14:paraId="7198C49B" w14:textId="77777777" w:rsidR="00087632" w:rsidRPr="0081032E" w:rsidRDefault="00087632">
            <w:pPr>
              <w:pStyle w:val="CRCoverPage"/>
              <w:spacing w:after="0"/>
              <w:rPr>
                <w:b/>
                <w:i/>
                <w:sz w:val="8"/>
                <w:szCs w:val="8"/>
                <w:lang w:eastAsia="zh-CN"/>
              </w:rPr>
            </w:pPr>
          </w:p>
        </w:tc>
        <w:tc>
          <w:tcPr>
            <w:tcW w:w="7800" w:type="dxa"/>
            <w:gridSpan w:val="10"/>
          </w:tcPr>
          <w:p w14:paraId="0CBB5291" w14:textId="77777777" w:rsidR="00087632" w:rsidRPr="0081032E" w:rsidRDefault="00087632">
            <w:pPr>
              <w:pStyle w:val="CRCoverPage"/>
              <w:spacing w:after="0"/>
              <w:rPr>
                <w:sz w:val="8"/>
                <w:szCs w:val="8"/>
                <w:lang w:eastAsia="zh-CN"/>
              </w:rPr>
            </w:pPr>
          </w:p>
        </w:tc>
      </w:tr>
      <w:tr w:rsidR="00087632" w:rsidRPr="0081032E" w14:paraId="26EF106B" w14:textId="77777777" w:rsidTr="00443ED7">
        <w:tc>
          <w:tcPr>
            <w:tcW w:w="2696" w:type="dxa"/>
            <w:gridSpan w:val="2"/>
            <w:tcBorders>
              <w:top w:val="single" w:sz="4" w:space="0" w:color="auto"/>
              <w:left w:val="single" w:sz="4" w:space="0" w:color="auto"/>
              <w:bottom w:val="nil"/>
              <w:right w:val="nil"/>
            </w:tcBorders>
            <w:hideMark/>
          </w:tcPr>
          <w:p w14:paraId="0BBF7F42" w14:textId="77777777" w:rsidR="00087632" w:rsidRPr="0081032E" w:rsidRDefault="00087632">
            <w:pPr>
              <w:pStyle w:val="CRCoverPage"/>
              <w:tabs>
                <w:tab w:val="right" w:pos="2184"/>
              </w:tabs>
              <w:spacing w:after="0"/>
              <w:rPr>
                <w:b/>
                <w:i/>
                <w:lang w:eastAsia="zh-CN"/>
              </w:rPr>
            </w:pPr>
            <w:r w:rsidRPr="0081032E">
              <w:rPr>
                <w:b/>
                <w:i/>
                <w:lang w:eastAsia="zh-CN"/>
              </w:rPr>
              <w:t>Reason for change:</w:t>
            </w:r>
          </w:p>
        </w:tc>
        <w:tc>
          <w:tcPr>
            <w:tcW w:w="6949" w:type="dxa"/>
            <w:gridSpan w:val="9"/>
            <w:tcBorders>
              <w:top w:val="single" w:sz="4" w:space="0" w:color="auto"/>
              <w:left w:val="nil"/>
              <w:bottom w:val="nil"/>
              <w:right w:val="single" w:sz="4" w:space="0" w:color="auto"/>
            </w:tcBorders>
            <w:shd w:val="pct30" w:color="FFFF00" w:fill="auto"/>
            <w:hideMark/>
          </w:tcPr>
          <w:p w14:paraId="226B38D0" w14:textId="007A12C0" w:rsidR="00087632" w:rsidRDefault="00B41E57" w:rsidP="006573DD">
            <w:pPr>
              <w:pStyle w:val="CRCoverPage"/>
              <w:numPr>
                <w:ilvl w:val="0"/>
                <w:numId w:val="4"/>
              </w:numPr>
              <w:spacing w:before="20" w:after="80"/>
              <w:rPr>
                <w:lang w:eastAsia="zh-CN"/>
              </w:rPr>
            </w:pPr>
            <w:r>
              <w:rPr>
                <w:lang w:eastAsia="zh-CN"/>
              </w:rPr>
              <w:t>Agreement</w:t>
            </w:r>
            <w:r w:rsidR="00E36F64">
              <w:rPr>
                <w:lang w:eastAsia="zh-CN"/>
              </w:rPr>
              <w:t xml:space="preserve"> (</w:t>
            </w:r>
            <w:r w:rsidR="00D002E0">
              <w:rPr>
                <w:lang w:eastAsia="zh-CN"/>
              </w:rPr>
              <w:t>R</w:t>
            </w:r>
            <w:r w:rsidR="0090799B">
              <w:rPr>
                <w:lang w:eastAsia="zh-CN"/>
              </w:rPr>
              <w:t>2-109e</w:t>
            </w:r>
            <w:r w:rsidR="00E36F64">
              <w:rPr>
                <w:lang w:eastAsia="zh-CN"/>
              </w:rPr>
              <w:t>)</w:t>
            </w:r>
            <w:r>
              <w:rPr>
                <w:lang w:eastAsia="zh-CN"/>
              </w:rPr>
              <w:t xml:space="preserve"> regarding </w:t>
            </w:r>
            <w:r w:rsidR="00D002E0">
              <w:rPr>
                <w:lang w:eastAsia="zh-CN"/>
              </w:rPr>
              <w:t xml:space="preserve">the case of </w:t>
            </w:r>
            <w:r w:rsidR="00D002E0" w:rsidRPr="00AE3AD2">
              <w:t>unlicensed spectrum and for a UE with non-empty allowed CAG list</w:t>
            </w:r>
            <w:r w:rsidR="00D002E0">
              <w:rPr>
                <w:lang w:eastAsia="zh-CN"/>
              </w:rPr>
              <w:t>.</w:t>
            </w:r>
            <w:r w:rsidR="0090799B">
              <w:rPr>
                <w:lang w:eastAsia="zh-CN"/>
              </w:rPr>
              <w:t xml:space="preserve"> The agreement was captured as editor’s note</w:t>
            </w:r>
            <w:r w:rsidR="006827A3">
              <w:rPr>
                <w:lang w:eastAsia="zh-CN"/>
              </w:rPr>
              <w:t xml:space="preserve"> in Section 5.2.4.4</w:t>
            </w:r>
            <w:r w:rsidR="0090799B">
              <w:rPr>
                <w:lang w:eastAsia="zh-CN"/>
              </w:rPr>
              <w:t xml:space="preserve">, but specification update was not made because </w:t>
            </w:r>
            <w:r w:rsidR="00AD5A9E">
              <w:rPr>
                <w:lang w:eastAsia="zh-CN"/>
              </w:rPr>
              <w:t>unlicensed spectrum CR from NR-U work item was not available.</w:t>
            </w:r>
          </w:p>
          <w:p w14:paraId="662E0240" w14:textId="183F652D" w:rsidR="005F6147" w:rsidRDefault="005F6147" w:rsidP="006573DD">
            <w:pPr>
              <w:pStyle w:val="CRCoverPage"/>
              <w:numPr>
                <w:ilvl w:val="0"/>
                <w:numId w:val="4"/>
              </w:numPr>
              <w:spacing w:before="20" w:after="80"/>
              <w:rPr>
                <w:lang w:eastAsia="zh-CN"/>
              </w:rPr>
            </w:pPr>
            <w:r>
              <w:rPr>
                <w:lang w:eastAsia="zh-CN"/>
              </w:rPr>
              <w:t xml:space="preserve">Agreement (R2-109be): </w:t>
            </w:r>
            <w:bookmarkStart w:id="3" w:name="_Hlk38642248"/>
            <w:r w:rsidRPr="005F6147">
              <w:rPr>
                <w:lang w:eastAsia="zh-CN"/>
              </w:rPr>
              <w:t>Remove the Editor’s Note: “It is FFS whether the above needs to capture the condition that the cell is “not reserved for operator use for UEs not belonging to AC 11 or 15” from Table 4.2-1 of 38.304.</w:t>
            </w:r>
            <w:bookmarkEnd w:id="3"/>
          </w:p>
          <w:p w14:paraId="356640E3" w14:textId="77777777" w:rsidR="00E36F64" w:rsidRDefault="00E36F64" w:rsidP="006573DD">
            <w:pPr>
              <w:pStyle w:val="CRCoverPage"/>
              <w:numPr>
                <w:ilvl w:val="0"/>
                <w:numId w:val="4"/>
              </w:numPr>
              <w:spacing w:before="20" w:after="80"/>
              <w:rPr>
                <w:lang w:eastAsia="zh-CN"/>
              </w:rPr>
            </w:pPr>
            <w:r>
              <w:rPr>
                <w:lang w:eastAsia="zh-CN"/>
              </w:rPr>
              <w:t xml:space="preserve">Agreement (R2-109be): </w:t>
            </w:r>
            <w:r>
              <w:t>A</w:t>
            </w:r>
            <w:r w:rsidRPr="00952575">
              <w:t xml:space="preserve"> Non-NPN-capable Rel-16 UE treats a cell with </w:t>
            </w:r>
            <w:bookmarkStart w:id="4" w:name="_Hlk38580768"/>
            <w:proofErr w:type="spellStart"/>
            <w:r w:rsidRPr="00952575">
              <w:t>cellReservedForOtherUse</w:t>
            </w:r>
            <w:proofErr w:type="spellEnd"/>
            <w:r w:rsidRPr="00952575">
              <w:t>=true as barred cell</w:t>
            </w:r>
            <w:bookmarkEnd w:id="4"/>
            <w:r w:rsidR="004137A6">
              <w:t>.</w:t>
            </w:r>
          </w:p>
          <w:p w14:paraId="06D464A3" w14:textId="4B7D479F" w:rsidR="004137A6" w:rsidRDefault="004137A6" w:rsidP="006573DD">
            <w:pPr>
              <w:pStyle w:val="CRCoverPage"/>
              <w:numPr>
                <w:ilvl w:val="0"/>
                <w:numId w:val="4"/>
              </w:numPr>
              <w:spacing w:before="20" w:after="80"/>
              <w:rPr>
                <w:lang w:eastAsia="zh-CN"/>
              </w:rPr>
            </w:pPr>
            <w:r>
              <w:rPr>
                <w:lang w:eastAsia="zh-CN"/>
              </w:rPr>
              <w:t xml:space="preserve">Agreement (R2-109be): </w:t>
            </w:r>
            <w:bookmarkStart w:id="5" w:name="_Hlk38642070"/>
            <w:r>
              <w:rPr>
                <w:lang w:eastAsia="zh-CN"/>
              </w:rPr>
              <w:t>Follow the NR-U agreement in unlicensed on the use of the IFRI flag (agreement is to be captured in TS 38.304):</w:t>
            </w:r>
          </w:p>
          <w:p w14:paraId="15FCE983" w14:textId="5EE7C63A" w:rsidR="004137A6" w:rsidRDefault="004137A6" w:rsidP="004137A6">
            <w:pPr>
              <w:pStyle w:val="CRCoverPage"/>
              <w:spacing w:before="20" w:after="80"/>
              <w:ind w:left="462"/>
              <w:rPr>
                <w:lang w:eastAsia="zh-CN"/>
              </w:rPr>
            </w:pPr>
            <w:r>
              <w:rPr>
                <w:lang w:eastAsia="zh-CN"/>
              </w:rPr>
              <w:t>- For the SNPN case, UE only follows the IFRI in MIB of a barred cell if the cell belongs to a SNPN which matches the registered SNPN of the UE. Otherwise the UE may select other cell in the same frequency</w:t>
            </w:r>
          </w:p>
          <w:p w14:paraId="5BB6AC92" w14:textId="77777777" w:rsidR="004137A6" w:rsidRDefault="004137A6" w:rsidP="004137A6">
            <w:pPr>
              <w:pStyle w:val="CRCoverPage"/>
              <w:spacing w:before="20" w:after="80"/>
              <w:ind w:left="462"/>
              <w:rPr>
                <w:ins w:id="6" w:author="Qualcomm" w:date="2020-05-06T11:13:00Z"/>
                <w:lang w:eastAsia="zh-CN"/>
              </w:rPr>
            </w:pPr>
            <w:r>
              <w:rPr>
                <w:lang w:eastAsia="zh-CN"/>
              </w:rPr>
              <w:t>-</w:t>
            </w:r>
            <w:r>
              <w:rPr>
                <w:lang w:eastAsia="zh-CN"/>
              </w:rPr>
              <w:tab/>
              <w:t>For the CAG (PNI-NPN) case, there is no change to the existing NR-U behaviour: UE only follows the IFRI in MIB of a barred cell if the cell belongs to a registered/selected (e)PLMN. Otherwise the UE may select other cell in the same frequency.</w:t>
            </w:r>
            <w:bookmarkEnd w:id="5"/>
          </w:p>
          <w:p w14:paraId="0A074B0A" w14:textId="26D11DC5" w:rsidR="00443ED7" w:rsidRDefault="00443ED7" w:rsidP="00443ED7">
            <w:pPr>
              <w:pStyle w:val="CRCoverPage"/>
              <w:numPr>
                <w:ilvl w:val="0"/>
                <w:numId w:val="4"/>
              </w:numPr>
              <w:spacing w:before="20" w:after="80"/>
              <w:rPr>
                <w:lang w:eastAsia="zh-CN"/>
              </w:rPr>
            </w:pPr>
            <w:r>
              <w:rPr>
                <w:lang w:eastAsia="zh-CN"/>
              </w:rPr>
              <w:t xml:space="preserve">Agreement (R2-109be): Follow the NR-U behaviour when the highest ranked cell or best cell is not suitable due to belonging to the correct operator, but it is not a CAG member cell: (In unlicensed band when the highest ranked cell or best cell is not suitable due to belonging to the correct operator, but it is not a CAG member cell, the UE shall not </w:t>
            </w:r>
            <w:r>
              <w:rPr>
                <w:lang w:eastAsia="zh-CN"/>
              </w:rPr>
              <w:lastRenderedPageBreak/>
              <w:t>consider this cell as candidate for reselection for a maximum of 300 seconds. If the second highest ranked cell on this frequency is not suitable due to belonging to the correct operator, but it is not a CAG member cell, the UE may consider this frequency to be the lowest priority for a maximum of 300 seconds.)</w:t>
            </w:r>
          </w:p>
          <w:p w14:paraId="54D6649F" w14:textId="77777777" w:rsidR="00443ED7" w:rsidRDefault="00443ED7" w:rsidP="00443ED7">
            <w:pPr>
              <w:pStyle w:val="CRCoverPage"/>
              <w:numPr>
                <w:ilvl w:val="0"/>
                <w:numId w:val="4"/>
              </w:numPr>
              <w:spacing w:before="20" w:after="80"/>
              <w:rPr>
                <w:lang w:eastAsia="zh-CN"/>
              </w:rPr>
            </w:pPr>
            <w:r>
              <w:rPr>
                <w:lang w:eastAsia="zh-CN"/>
              </w:rPr>
              <w:t>(Agreement 109-be): The UE behaviour in licensed band when the cell belongs to the correct operator but either it’s not a CAG member cell or the cell is a public cell and the CAG-only indicator in the UE is set to true: the UE shall not consider this cell and other cells on the same frequency, as candidates for reselection for a maximum of 300 seconds.</w:t>
            </w:r>
          </w:p>
          <w:p w14:paraId="4C81B44F" w14:textId="3FDF051F" w:rsidR="00443ED7" w:rsidRPr="0081032E" w:rsidRDefault="00443ED7" w:rsidP="00443ED7">
            <w:pPr>
              <w:pStyle w:val="CRCoverPage"/>
              <w:spacing w:before="20" w:after="80"/>
              <w:ind w:left="462"/>
              <w:rPr>
                <w:lang w:eastAsia="zh-CN"/>
              </w:rPr>
            </w:pPr>
            <w:r>
              <w:rPr>
                <w:lang w:eastAsia="zh-CN"/>
              </w:rPr>
              <w:t>(Agreement 109-be): For a UE in SNPN AM, if the highest ranked cell or best cell according to absolute priority reselection rules is a cell which is not suitable due to not broadcasting the registered or selected SNPN ID, the UE shall not consider this cell and, for operation in licensed spectrum, other cells on the same frequency as candidates for reselection for a maximum of 300 seconds.</w:t>
            </w:r>
          </w:p>
        </w:tc>
      </w:tr>
      <w:tr w:rsidR="00087632" w:rsidRPr="0081032E" w14:paraId="113D3725" w14:textId="77777777" w:rsidTr="00443ED7">
        <w:tc>
          <w:tcPr>
            <w:tcW w:w="2696" w:type="dxa"/>
            <w:gridSpan w:val="2"/>
            <w:tcBorders>
              <w:top w:val="nil"/>
              <w:left w:val="single" w:sz="4" w:space="0" w:color="auto"/>
              <w:bottom w:val="nil"/>
              <w:right w:val="nil"/>
            </w:tcBorders>
          </w:tcPr>
          <w:p w14:paraId="3C55AAEB" w14:textId="77777777" w:rsidR="00087632" w:rsidRPr="0081032E" w:rsidRDefault="00087632">
            <w:pPr>
              <w:pStyle w:val="CRCoverPage"/>
              <w:spacing w:after="0"/>
              <w:rPr>
                <w:b/>
                <w:i/>
                <w:sz w:val="8"/>
                <w:szCs w:val="8"/>
                <w:lang w:eastAsia="zh-CN"/>
              </w:rPr>
            </w:pPr>
          </w:p>
        </w:tc>
        <w:tc>
          <w:tcPr>
            <w:tcW w:w="6949" w:type="dxa"/>
            <w:gridSpan w:val="9"/>
            <w:tcBorders>
              <w:top w:val="nil"/>
              <w:left w:val="nil"/>
              <w:bottom w:val="nil"/>
              <w:right w:val="single" w:sz="4" w:space="0" w:color="auto"/>
            </w:tcBorders>
          </w:tcPr>
          <w:p w14:paraId="3D8ACF3D" w14:textId="77777777" w:rsidR="00087632" w:rsidRPr="0081032E" w:rsidRDefault="00087632">
            <w:pPr>
              <w:pStyle w:val="CRCoverPage"/>
              <w:spacing w:after="0"/>
              <w:rPr>
                <w:sz w:val="8"/>
                <w:szCs w:val="8"/>
                <w:lang w:eastAsia="zh-CN"/>
              </w:rPr>
            </w:pPr>
          </w:p>
        </w:tc>
      </w:tr>
      <w:tr w:rsidR="00087632" w:rsidRPr="0081032E" w14:paraId="65D7F7E0" w14:textId="77777777" w:rsidTr="00443ED7">
        <w:tc>
          <w:tcPr>
            <w:tcW w:w="2696" w:type="dxa"/>
            <w:gridSpan w:val="2"/>
            <w:tcBorders>
              <w:top w:val="nil"/>
              <w:left w:val="single" w:sz="4" w:space="0" w:color="auto"/>
              <w:bottom w:val="nil"/>
              <w:right w:val="nil"/>
            </w:tcBorders>
            <w:hideMark/>
          </w:tcPr>
          <w:p w14:paraId="74795410" w14:textId="77777777" w:rsidR="00087632" w:rsidRPr="0081032E" w:rsidRDefault="00087632">
            <w:pPr>
              <w:pStyle w:val="CRCoverPage"/>
              <w:tabs>
                <w:tab w:val="right" w:pos="2184"/>
              </w:tabs>
              <w:spacing w:after="0"/>
              <w:rPr>
                <w:b/>
                <w:i/>
                <w:lang w:eastAsia="zh-CN"/>
              </w:rPr>
            </w:pPr>
            <w:r w:rsidRPr="0081032E">
              <w:rPr>
                <w:b/>
                <w:i/>
                <w:lang w:eastAsia="zh-CN"/>
              </w:rPr>
              <w:t>Summary of change:</w:t>
            </w:r>
          </w:p>
        </w:tc>
        <w:tc>
          <w:tcPr>
            <w:tcW w:w="6949" w:type="dxa"/>
            <w:gridSpan w:val="9"/>
            <w:tcBorders>
              <w:top w:val="nil"/>
              <w:left w:val="nil"/>
              <w:bottom w:val="nil"/>
              <w:right w:val="single" w:sz="4" w:space="0" w:color="auto"/>
            </w:tcBorders>
            <w:shd w:val="pct30" w:color="FFFF00" w:fill="auto"/>
          </w:tcPr>
          <w:p w14:paraId="7F10CAA8" w14:textId="77777777" w:rsidR="00087632" w:rsidRDefault="00B41E57" w:rsidP="006573DD">
            <w:pPr>
              <w:pStyle w:val="CRCoverPage"/>
              <w:numPr>
                <w:ilvl w:val="0"/>
                <w:numId w:val="5"/>
              </w:numPr>
              <w:spacing w:before="20" w:after="80"/>
              <w:rPr>
                <w:lang w:eastAsia="zh-CN"/>
              </w:rPr>
            </w:pPr>
            <w:r>
              <w:rPr>
                <w:lang w:eastAsia="zh-CN"/>
              </w:rPr>
              <w:t>Remove the Editor’s Note</w:t>
            </w:r>
            <w:r w:rsidR="00E17B46">
              <w:rPr>
                <w:lang w:eastAsia="zh-CN"/>
              </w:rPr>
              <w:t xml:space="preserve">. The agreement from PRN </w:t>
            </w:r>
            <w:r w:rsidR="004C563D">
              <w:rPr>
                <w:lang w:eastAsia="zh-CN"/>
              </w:rPr>
              <w:t xml:space="preserve">is consistent with and already captured by NR-U </w:t>
            </w:r>
            <w:r w:rsidR="00A16EC7">
              <w:rPr>
                <w:lang w:eastAsia="zh-CN"/>
              </w:rPr>
              <w:t>changes in</w:t>
            </w:r>
            <w:r w:rsidR="004C563D">
              <w:rPr>
                <w:lang w:eastAsia="zh-CN"/>
              </w:rPr>
              <w:t xml:space="preserve"> 38.304v16.0.0.</w:t>
            </w:r>
          </w:p>
          <w:p w14:paraId="36902EEC" w14:textId="755B2B21" w:rsidR="00E36F64" w:rsidRDefault="005F6147" w:rsidP="006573DD">
            <w:pPr>
              <w:pStyle w:val="CRCoverPage"/>
              <w:numPr>
                <w:ilvl w:val="0"/>
                <w:numId w:val="5"/>
              </w:numPr>
              <w:spacing w:before="20" w:after="80"/>
              <w:rPr>
                <w:lang w:eastAsia="zh-CN"/>
              </w:rPr>
            </w:pPr>
            <w:r>
              <w:rPr>
                <w:lang w:eastAsia="zh-CN"/>
              </w:rPr>
              <w:t>Remove the editor’s note</w:t>
            </w:r>
            <w:r w:rsidR="0016452F">
              <w:rPr>
                <w:lang w:eastAsia="zh-CN"/>
              </w:rPr>
              <w:t xml:space="preserve"> in Table 4.2-1.</w:t>
            </w:r>
          </w:p>
          <w:p w14:paraId="269BAA38" w14:textId="42139A7A" w:rsidR="004137A6" w:rsidRDefault="004137A6" w:rsidP="006573DD">
            <w:pPr>
              <w:pStyle w:val="CRCoverPage"/>
              <w:numPr>
                <w:ilvl w:val="0"/>
                <w:numId w:val="5"/>
              </w:numPr>
              <w:spacing w:before="20" w:after="80"/>
              <w:rPr>
                <w:lang w:eastAsia="zh-CN"/>
              </w:rPr>
            </w:pPr>
            <w:r>
              <w:rPr>
                <w:lang w:eastAsia="zh-CN"/>
              </w:rPr>
              <w:t xml:space="preserve">Add a restriction on the </w:t>
            </w:r>
            <w:proofErr w:type="spellStart"/>
            <w:r>
              <w:rPr>
                <w:lang w:eastAsia="zh-CN"/>
              </w:rPr>
              <w:t>behavior</w:t>
            </w:r>
            <w:proofErr w:type="spellEnd"/>
            <w:r>
              <w:rPr>
                <w:lang w:eastAsia="zh-CN"/>
              </w:rPr>
              <w:t xml:space="preserve"> of non-NPN-capable UE.</w:t>
            </w:r>
          </w:p>
          <w:p w14:paraId="12439363" w14:textId="77777777" w:rsidR="004137A6" w:rsidRDefault="004137A6" w:rsidP="006573DD">
            <w:pPr>
              <w:pStyle w:val="CRCoverPage"/>
              <w:numPr>
                <w:ilvl w:val="0"/>
                <w:numId w:val="5"/>
              </w:numPr>
              <w:spacing w:before="20" w:after="80"/>
              <w:rPr>
                <w:lang w:eastAsia="zh-CN"/>
              </w:rPr>
            </w:pPr>
            <w:r>
              <w:rPr>
                <w:lang w:eastAsia="zh-CN"/>
              </w:rPr>
              <w:t>New text added</w:t>
            </w:r>
            <w:r w:rsidR="004E5B2F">
              <w:rPr>
                <w:lang w:eastAsia="zh-CN"/>
              </w:rPr>
              <w:t xml:space="preserve"> for handling of </w:t>
            </w:r>
            <w:proofErr w:type="spellStart"/>
            <w:r w:rsidR="004E5B2F" w:rsidRPr="00AE3AD2">
              <w:rPr>
                <w:i/>
              </w:rPr>
              <w:t>intraFreqReselection</w:t>
            </w:r>
            <w:proofErr w:type="spellEnd"/>
            <w:r w:rsidR="004E5B2F">
              <w:rPr>
                <w:lang w:eastAsia="zh-CN"/>
              </w:rPr>
              <w:t xml:space="preserve"> with SNPN. For CAG, no new text was necessary.</w:t>
            </w:r>
          </w:p>
          <w:p w14:paraId="30090A2C" w14:textId="502908C0" w:rsidR="00443ED7" w:rsidRPr="0081032E" w:rsidRDefault="00443ED7" w:rsidP="00443ED7">
            <w:pPr>
              <w:pStyle w:val="CRCoverPage"/>
              <w:numPr>
                <w:ilvl w:val="1"/>
                <w:numId w:val="11"/>
              </w:numPr>
              <w:spacing w:before="20" w:after="80"/>
              <w:rPr>
                <w:lang w:eastAsia="zh-CN"/>
              </w:rPr>
            </w:pPr>
            <w:r>
              <w:rPr>
                <w:lang w:eastAsia="zh-CN"/>
              </w:rPr>
              <w:t>Modify handling in case of strongest cell not allowed</w:t>
            </w:r>
          </w:p>
        </w:tc>
      </w:tr>
      <w:tr w:rsidR="00087632" w:rsidRPr="0081032E" w14:paraId="0F9A9B18" w14:textId="77777777" w:rsidTr="00443ED7">
        <w:tc>
          <w:tcPr>
            <w:tcW w:w="2696" w:type="dxa"/>
            <w:gridSpan w:val="2"/>
            <w:tcBorders>
              <w:top w:val="nil"/>
              <w:left w:val="single" w:sz="4" w:space="0" w:color="auto"/>
              <w:bottom w:val="nil"/>
              <w:right w:val="nil"/>
            </w:tcBorders>
          </w:tcPr>
          <w:p w14:paraId="294D2790" w14:textId="77777777" w:rsidR="00087632" w:rsidRPr="0081032E" w:rsidRDefault="00087632">
            <w:pPr>
              <w:pStyle w:val="CRCoverPage"/>
              <w:spacing w:after="0"/>
              <w:rPr>
                <w:b/>
                <w:i/>
                <w:sz w:val="8"/>
                <w:szCs w:val="8"/>
                <w:lang w:eastAsia="zh-CN"/>
              </w:rPr>
            </w:pPr>
          </w:p>
        </w:tc>
        <w:tc>
          <w:tcPr>
            <w:tcW w:w="6949" w:type="dxa"/>
            <w:gridSpan w:val="9"/>
            <w:tcBorders>
              <w:top w:val="nil"/>
              <w:left w:val="nil"/>
              <w:bottom w:val="nil"/>
              <w:right w:val="single" w:sz="4" w:space="0" w:color="auto"/>
            </w:tcBorders>
          </w:tcPr>
          <w:p w14:paraId="0FF39B54" w14:textId="77777777" w:rsidR="00087632" w:rsidRPr="0081032E" w:rsidRDefault="00087632">
            <w:pPr>
              <w:pStyle w:val="CRCoverPage"/>
              <w:spacing w:after="0"/>
              <w:rPr>
                <w:sz w:val="8"/>
                <w:szCs w:val="8"/>
                <w:lang w:eastAsia="zh-CN"/>
              </w:rPr>
            </w:pPr>
          </w:p>
        </w:tc>
      </w:tr>
      <w:tr w:rsidR="00443ED7" w:rsidRPr="0081032E" w14:paraId="496B6E3D" w14:textId="77777777" w:rsidTr="00443ED7">
        <w:tc>
          <w:tcPr>
            <w:tcW w:w="2696" w:type="dxa"/>
            <w:gridSpan w:val="2"/>
            <w:tcBorders>
              <w:top w:val="nil"/>
              <w:left w:val="single" w:sz="4" w:space="0" w:color="auto"/>
              <w:bottom w:val="single" w:sz="4" w:space="0" w:color="auto"/>
              <w:right w:val="nil"/>
            </w:tcBorders>
            <w:hideMark/>
          </w:tcPr>
          <w:p w14:paraId="393C9653" w14:textId="77777777" w:rsidR="00443ED7" w:rsidRPr="0081032E" w:rsidRDefault="00443ED7" w:rsidP="00443ED7">
            <w:pPr>
              <w:pStyle w:val="CRCoverPage"/>
              <w:tabs>
                <w:tab w:val="right" w:pos="2184"/>
              </w:tabs>
              <w:spacing w:after="0"/>
              <w:rPr>
                <w:b/>
                <w:i/>
                <w:lang w:eastAsia="zh-CN"/>
              </w:rPr>
            </w:pPr>
            <w:r w:rsidRPr="0081032E">
              <w:rPr>
                <w:b/>
                <w:i/>
                <w:lang w:eastAsia="zh-CN"/>
              </w:rPr>
              <w:t>Consequences if not approved:</w:t>
            </w:r>
          </w:p>
        </w:tc>
        <w:tc>
          <w:tcPr>
            <w:tcW w:w="6949" w:type="dxa"/>
            <w:gridSpan w:val="9"/>
            <w:tcBorders>
              <w:top w:val="nil"/>
              <w:left w:val="nil"/>
              <w:bottom w:val="single" w:sz="4" w:space="0" w:color="auto"/>
              <w:right w:val="single" w:sz="4" w:space="0" w:color="auto"/>
            </w:tcBorders>
            <w:shd w:val="pct30" w:color="FFFF00" w:fill="auto"/>
            <w:hideMark/>
          </w:tcPr>
          <w:p w14:paraId="645FC73D" w14:textId="4FD35D00" w:rsidR="00443ED7" w:rsidRPr="0081032E" w:rsidRDefault="00443ED7" w:rsidP="00443ED7">
            <w:pPr>
              <w:pStyle w:val="CRCoverPage"/>
              <w:spacing w:after="0"/>
              <w:ind w:left="100"/>
              <w:rPr>
                <w:lang w:eastAsia="zh-CN"/>
              </w:rPr>
            </w:pPr>
            <w:r>
              <w:rPr>
                <w:noProof/>
              </w:rPr>
              <w:t>Agreements from R2-109-e and R2-109-bis-e will not be reflected in the specification.</w:t>
            </w:r>
          </w:p>
        </w:tc>
      </w:tr>
      <w:tr w:rsidR="00087632" w:rsidRPr="0081032E" w14:paraId="28755D60" w14:textId="77777777" w:rsidTr="00443ED7">
        <w:tc>
          <w:tcPr>
            <w:tcW w:w="2696" w:type="dxa"/>
            <w:gridSpan w:val="2"/>
          </w:tcPr>
          <w:p w14:paraId="3970F666" w14:textId="77777777" w:rsidR="00087632" w:rsidRPr="0081032E" w:rsidRDefault="00087632">
            <w:pPr>
              <w:pStyle w:val="CRCoverPage"/>
              <w:spacing w:after="0"/>
              <w:rPr>
                <w:b/>
                <w:i/>
                <w:sz w:val="8"/>
                <w:szCs w:val="8"/>
                <w:lang w:eastAsia="zh-CN"/>
              </w:rPr>
            </w:pPr>
          </w:p>
        </w:tc>
        <w:tc>
          <w:tcPr>
            <w:tcW w:w="6949" w:type="dxa"/>
            <w:gridSpan w:val="9"/>
          </w:tcPr>
          <w:p w14:paraId="3DA97189" w14:textId="77777777" w:rsidR="00087632" w:rsidRPr="0081032E" w:rsidRDefault="00087632">
            <w:pPr>
              <w:pStyle w:val="CRCoverPage"/>
              <w:spacing w:after="0"/>
              <w:rPr>
                <w:sz w:val="8"/>
                <w:szCs w:val="8"/>
                <w:lang w:eastAsia="zh-CN"/>
              </w:rPr>
            </w:pPr>
          </w:p>
        </w:tc>
      </w:tr>
      <w:tr w:rsidR="00087632" w:rsidRPr="0081032E" w14:paraId="62E63602" w14:textId="77777777" w:rsidTr="00443ED7">
        <w:tc>
          <w:tcPr>
            <w:tcW w:w="2696" w:type="dxa"/>
            <w:gridSpan w:val="2"/>
            <w:tcBorders>
              <w:top w:val="single" w:sz="4" w:space="0" w:color="auto"/>
              <w:left w:val="single" w:sz="4" w:space="0" w:color="auto"/>
              <w:bottom w:val="nil"/>
              <w:right w:val="nil"/>
            </w:tcBorders>
            <w:hideMark/>
          </w:tcPr>
          <w:p w14:paraId="398C0617" w14:textId="77777777" w:rsidR="00087632" w:rsidRPr="0081032E" w:rsidRDefault="00087632">
            <w:pPr>
              <w:pStyle w:val="CRCoverPage"/>
              <w:tabs>
                <w:tab w:val="right" w:pos="2184"/>
              </w:tabs>
              <w:spacing w:after="0"/>
              <w:rPr>
                <w:b/>
                <w:i/>
                <w:lang w:eastAsia="zh-CN"/>
              </w:rPr>
            </w:pPr>
            <w:r w:rsidRPr="0081032E">
              <w:rPr>
                <w:b/>
                <w:i/>
                <w:lang w:eastAsia="zh-CN"/>
              </w:rPr>
              <w:t>Clauses affected:</w:t>
            </w:r>
          </w:p>
        </w:tc>
        <w:tc>
          <w:tcPr>
            <w:tcW w:w="6949" w:type="dxa"/>
            <w:gridSpan w:val="9"/>
            <w:tcBorders>
              <w:top w:val="single" w:sz="4" w:space="0" w:color="auto"/>
              <w:left w:val="nil"/>
              <w:bottom w:val="nil"/>
              <w:right w:val="single" w:sz="4" w:space="0" w:color="auto"/>
            </w:tcBorders>
            <w:shd w:val="pct30" w:color="FFFF00" w:fill="auto"/>
            <w:hideMark/>
          </w:tcPr>
          <w:p w14:paraId="4BD26E81" w14:textId="3B414192" w:rsidR="00087632" w:rsidRPr="0081032E" w:rsidRDefault="00443ED7">
            <w:pPr>
              <w:pStyle w:val="CRCoverPage"/>
              <w:spacing w:before="20" w:after="20"/>
              <w:ind w:left="102"/>
              <w:rPr>
                <w:lang w:eastAsia="zh-CN"/>
              </w:rPr>
            </w:pPr>
            <w:r>
              <w:rPr>
                <w:lang w:eastAsia="zh-CN"/>
              </w:rPr>
              <w:t xml:space="preserve">4.2, </w:t>
            </w:r>
            <w:r w:rsidR="004A280A">
              <w:rPr>
                <w:lang w:eastAsia="zh-CN"/>
              </w:rPr>
              <w:t>5.2.4.4</w:t>
            </w:r>
            <w:r>
              <w:rPr>
                <w:lang w:eastAsia="zh-CN"/>
              </w:rPr>
              <w:t>, 5.3.1</w:t>
            </w:r>
          </w:p>
        </w:tc>
      </w:tr>
      <w:tr w:rsidR="00087632" w:rsidRPr="0081032E" w14:paraId="3B90F1F5" w14:textId="77777777" w:rsidTr="00443ED7">
        <w:tc>
          <w:tcPr>
            <w:tcW w:w="2696" w:type="dxa"/>
            <w:gridSpan w:val="2"/>
            <w:tcBorders>
              <w:top w:val="nil"/>
              <w:left w:val="single" w:sz="4" w:space="0" w:color="auto"/>
              <w:bottom w:val="nil"/>
              <w:right w:val="nil"/>
            </w:tcBorders>
          </w:tcPr>
          <w:p w14:paraId="34B2E130" w14:textId="77777777" w:rsidR="00087632" w:rsidRPr="0081032E" w:rsidRDefault="00087632">
            <w:pPr>
              <w:pStyle w:val="CRCoverPage"/>
              <w:spacing w:after="0"/>
              <w:rPr>
                <w:b/>
                <w:i/>
                <w:sz w:val="8"/>
                <w:szCs w:val="8"/>
                <w:lang w:eastAsia="zh-CN"/>
              </w:rPr>
            </w:pPr>
          </w:p>
        </w:tc>
        <w:tc>
          <w:tcPr>
            <w:tcW w:w="6949" w:type="dxa"/>
            <w:gridSpan w:val="9"/>
            <w:tcBorders>
              <w:top w:val="nil"/>
              <w:left w:val="nil"/>
              <w:bottom w:val="nil"/>
              <w:right w:val="single" w:sz="4" w:space="0" w:color="auto"/>
            </w:tcBorders>
          </w:tcPr>
          <w:p w14:paraId="4D75CEF2" w14:textId="77777777" w:rsidR="00087632" w:rsidRPr="0081032E" w:rsidRDefault="00087632">
            <w:pPr>
              <w:pStyle w:val="CRCoverPage"/>
              <w:spacing w:after="0"/>
              <w:rPr>
                <w:sz w:val="8"/>
                <w:szCs w:val="8"/>
                <w:lang w:eastAsia="zh-CN"/>
              </w:rPr>
            </w:pPr>
          </w:p>
        </w:tc>
      </w:tr>
      <w:tr w:rsidR="00087632" w:rsidRPr="0081032E" w14:paraId="285AA263" w14:textId="77777777" w:rsidTr="00443ED7">
        <w:tc>
          <w:tcPr>
            <w:tcW w:w="2696" w:type="dxa"/>
            <w:gridSpan w:val="2"/>
            <w:tcBorders>
              <w:top w:val="nil"/>
              <w:left w:val="single" w:sz="4" w:space="0" w:color="auto"/>
              <w:bottom w:val="nil"/>
              <w:right w:val="nil"/>
            </w:tcBorders>
          </w:tcPr>
          <w:p w14:paraId="429F07E4" w14:textId="77777777" w:rsidR="00087632" w:rsidRPr="0081032E" w:rsidRDefault="00087632">
            <w:pPr>
              <w:pStyle w:val="CRCoverPage"/>
              <w:tabs>
                <w:tab w:val="right" w:pos="2184"/>
              </w:tabs>
              <w:spacing w:after="0"/>
              <w:rPr>
                <w:b/>
                <w:i/>
                <w:lang w:eastAsia="zh-CN"/>
              </w:rPr>
            </w:pPr>
          </w:p>
        </w:tc>
        <w:tc>
          <w:tcPr>
            <w:tcW w:w="284" w:type="dxa"/>
            <w:tcBorders>
              <w:top w:val="single" w:sz="4" w:space="0" w:color="auto"/>
              <w:left w:val="single" w:sz="4" w:space="0" w:color="auto"/>
              <w:bottom w:val="single" w:sz="4" w:space="0" w:color="auto"/>
              <w:right w:val="nil"/>
            </w:tcBorders>
            <w:hideMark/>
          </w:tcPr>
          <w:p w14:paraId="69FE7F08" w14:textId="77777777" w:rsidR="00087632" w:rsidRPr="0081032E" w:rsidRDefault="00087632">
            <w:pPr>
              <w:pStyle w:val="CRCoverPage"/>
              <w:spacing w:after="0"/>
              <w:jc w:val="center"/>
              <w:rPr>
                <w:b/>
                <w:caps/>
                <w:lang w:eastAsia="zh-CN"/>
              </w:rPr>
            </w:pPr>
            <w:r w:rsidRPr="0081032E">
              <w:rPr>
                <w:b/>
                <w:caps/>
                <w:lang w:eastAsia="zh-CN"/>
              </w:rPr>
              <w:t>Y</w:t>
            </w:r>
          </w:p>
        </w:tc>
        <w:tc>
          <w:tcPr>
            <w:tcW w:w="284" w:type="dxa"/>
            <w:tcBorders>
              <w:top w:val="single" w:sz="4" w:space="0" w:color="auto"/>
              <w:left w:val="single" w:sz="4" w:space="0" w:color="auto"/>
              <w:bottom w:val="single" w:sz="4" w:space="0" w:color="auto"/>
              <w:right w:val="single" w:sz="4" w:space="0" w:color="auto"/>
            </w:tcBorders>
            <w:hideMark/>
          </w:tcPr>
          <w:p w14:paraId="635C4180" w14:textId="77777777" w:rsidR="00087632" w:rsidRPr="0081032E" w:rsidRDefault="00087632">
            <w:pPr>
              <w:pStyle w:val="CRCoverPage"/>
              <w:spacing w:after="0"/>
              <w:jc w:val="center"/>
              <w:rPr>
                <w:b/>
                <w:caps/>
                <w:lang w:eastAsia="zh-CN"/>
              </w:rPr>
            </w:pPr>
            <w:r w:rsidRPr="0081032E">
              <w:rPr>
                <w:b/>
                <w:caps/>
                <w:lang w:eastAsia="zh-CN"/>
              </w:rPr>
              <w:t>N</w:t>
            </w:r>
          </w:p>
        </w:tc>
        <w:tc>
          <w:tcPr>
            <w:tcW w:w="2978" w:type="dxa"/>
            <w:gridSpan w:val="4"/>
          </w:tcPr>
          <w:p w14:paraId="6549C568" w14:textId="77777777" w:rsidR="00087632" w:rsidRPr="0081032E" w:rsidRDefault="00087632">
            <w:pPr>
              <w:pStyle w:val="CRCoverPage"/>
              <w:tabs>
                <w:tab w:val="right" w:pos="2893"/>
              </w:tabs>
              <w:spacing w:after="0"/>
              <w:rPr>
                <w:lang w:eastAsia="zh-CN"/>
              </w:rPr>
            </w:pPr>
          </w:p>
        </w:tc>
        <w:tc>
          <w:tcPr>
            <w:tcW w:w="3403" w:type="dxa"/>
            <w:gridSpan w:val="3"/>
            <w:tcBorders>
              <w:top w:val="nil"/>
              <w:left w:val="nil"/>
              <w:bottom w:val="nil"/>
              <w:right w:val="single" w:sz="4" w:space="0" w:color="auto"/>
            </w:tcBorders>
          </w:tcPr>
          <w:p w14:paraId="5A2714ED" w14:textId="77777777" w:rsidR="00087632" w:rsidRPr="0081032E" w:rsidRDefault="00087632">
            <w:pPr>
              <w:pStyle w:val="CRCoverPage"/>
              <w:spacing w:after="0"/>
              <w:ind w:left="99"/>
              <w:rPr>
                <w:lang w:eastAsia="zh-CN"/>
              </w:rPr>
            </w:pPr>
          </w:p>
        </w:tc>
      </w:tr>
      <w:tr w:rsidR="00087632" w:rsidRPr="0081032E" w14:paraId="046C599D" w14:textId="77777777" w:rsidTr="00443ED7">
        <w:tc>
          <w:tcPr>
            <w:tcW w:w="2696" w:type="dxa"/>
            <w:gridSpan w:val="2"/>
            <w:tcBorders>
              <w:top w:val="nil"/>
              <w:left w:val="single" w:sz="4" w:space="0" w:color="auto"/>
              <w:bottom w:val="nil"/>
              <w:right w:val="nil"/>
            </w:tcBorders>
            <w:hideMark/>
          </w:tcPr>
          <w:p w14:paraId="38148516" w14:textId="77777777" w:rsidR="00087632" w:rsidRPr="0081032E" w:rsidRDefault="00087632">
            <w:pPr>
              <w:pStyle w:val="CRCoverPage"/>
              <w:tabs>
                <w:tab w:val="right" w:pos="2184"/>
              </w:tabs>
              <w:spacing w:after="0"/>
              <w:rPr>
                <w:b/>
                <w:i/>
                <w:lang w:eastAsia="zh-CN"/>
              </w:rPr>
            </w:pPr>
            <w:r w:rsidRPr="0081032E">
              <w:rPr>
                <w:b/>
                <w:i/>
                <w:lang w:eastAsia="zh-CN"/>
              </w:rPr>
              <w:t>Other specs</w:t>
            </w:r>
          </w:p>
        </w:tc>
        <w:tc>
          <w:tcPr>
            <w:tcW w:w="284" w:type="dxa"/>
            <w:tcBorders>
              <w:top w:val="single" w:sz="4" w:space="0" w:color="auto"/>
              <w:left w:val="single" w:sz="4" w:space="0" w:color="auto"/>
              <w:bottom w:val="single" w:sz="4" w:space="0" w:color="auto"/>
              <w:right w:val="nil"/>
            </w:tcBorders>
            <w:shd w:val="pct25" w:color="FFFF00" w:fill="auto"/>
          </w:tcPr>
          <w:p w14:paraId="06425DA9" w14:textId="77777777" w:rsidR="00087632" w:rsidRPr="0081032E" w:rsidRDefault="00087632">
            <w:pPr>
              <w:pStyle w:val="CRCoverPage"/>
              <w:spacing w:after="0"/>
              <w:jc w:val="center"/>
              <w:rPr>
                <w:b/>
                <w:caps/>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3B0FC681" w14:textId="77777777" w:rsidR="00087632" w:rsidRPr="0081032E" w:rsidRDefault="00087632">
            <w:pPr>
              <w:pStyle w:val="CRCoverPage"/>
              <w:spacing w:after="0"/>
              <w:jc w:val="center"/>
              <w:rPr>
                <w:b/>
                <w:caps/>
                <w:lang w:eastAsia="zh-CN"/>
              </w:rPr>
            </w:pPr>
            <w:r w:rsidRPr="0081032E">
              <w:rPr>
                <w:b/>
                <w:caps/>
                <w:lang w:eastAsia="zh-CN"/>
              </w:rPr>
              <w:t>x</w:t>
            </w:r>
          </w:p>
        </w:tc>
        <w:tc>
          <w:tcPr>
            <w:tcW w:w="2978" w:type="dxa"/>
            <w:gridSpan w:val="4"/>
            <w:hideMark/>
          </w:tcPr>
          <w:p w14:paraId="673F1FD9" w14:textId="77777777" w:rsidR="00087632" w:rsidRPr="0081032E" w:rsidRDefault="00087632">
            <w:pPr>
              <w:pStyle w:val="CRCoverPage"/>
              <w:tabs>
                <w:tab w:val="right" w:pos="2893"/>
              </w:tabs>
              <w:spacing w:after="0"/>
              <w:rPr>
                <w:lang w:eastAsia="zh-CN"/>
              </w:rPr>
            </w:pPr>
            <w:r w:rsidRPr="0081032E">
              <w:rPr>
                <w:lang w:eastAsia="zh-CN"/>
              </w:rPr>
              <w:t xml:space="preserve"> Other core specifications</w:t>
            </w:r>
            <w:r w:rsidRPr="0081032E">
              <w:rPr>
                <w:lang w:eastAsia="zh-CN"/>
              </w:rPr>
              <w:tab/>
            </w:r>
          </w:p>
        </w:tc>
        <w:tc>
          <w:tcPr>
            <w:tcW w:w="3403" w:type="dxa"/>
            <w:gridSpan w:val="3"/>
            <w:tcBorders>
              <w:top w:val="nil"/>
              <w:left w:val="nil"/>
              <w:bottom w:val="nil"/>
              <w:right w:val="single" w:sz="4" w:space="0" w:color="auto"/>
            </w:tcBorders>
            <w:shd w:val="pct30" w:color="FFFF00" w:fill="auto"/>
            <w:hideMark/>
          </w:tcPr>
          <w:p w14:paraId="7BB5B1A1" w14:textId="77777777" w:rsidR="00087632" w:rsidRPr="0081032E" w:rsidRDefault="00087632">
            <w:pPr>
              <w:pStyle w:val="CRCoverPage"/>
              <w:spacing w:after="0"/>
              <w:ind w:left="99"/>
              <w:rPr>
                <w:lang w:eastAsia="zh-CN"/>
              </w:rPr>
            </w:pPr>
            <w:r w:rsidRPr="0081032E">
              <w:rPr>
                <w:lang w:eastAsia="zh-CN"/>
              </w:rPr>
              <w:t xml:space="preserve">TS/TR ... CR ... </w:t>
            </w:r>
          </w:p>
        </w:tc>
      </w:tr>
      <w:tr w:rsidR="00087632" w:rsidRPr="0081032E" w14:paraId="2B2BA80B" w14:textId="77777777" w:rsidTr="00443ED7">
        <w:tc>
          <w:tcPr>
            <w:tcW w:w="2696" w:type="dxa"/>
            <w:gridSpan w:val="2"/>
            <w:tcBorders>
              <w:top w:val="nil"/>
              <w:left w:val="single" w:sz="4" w:space="0" w:color="auto"/>
              <w:bottom w:val="nil"/>
              <w:right w:val="nil"/>
            </w:tcBorders>
            <w:hideMark/>
          </w:tcPr>
          <w:p w14:paraId="4BB693B5" w14:textId="77777777" w:rsidR="00087632" w:rsidRPr="0081032E" w:rsidRDefault="00087632">
            <w:pPr>
              <w:pStyle w:val="CRCoverPage"/>
              <w:spacing w:after="0"/>
              <w:rPr>
                <w:b/>
                <w:i/>
                <w:lang w:eastAsia="zh-CN"/>
              </w:rPr>
            </w:pPr>
            <w:r w:rsidRPr="0081032E">
              <w:rPr>
                <w:b/>
                <w:i/>
                <w:lang w:eastAsia="zh-CN"/>
              </w:rPr>
              <w:t>affected:</w:t>
            </w:r>
          </w:p>
        </w:tc>
        <w:tc>
          <w:tcPr>
            <w:tcW w:w="284" w:type="dxa"/>
            <w:tcBorders>
              <w:top w:val="single" w:sz="4" w:space="0" w:color="auto"/>
              <w:left w:val="single" w:sz="4" w:space="0" w:color="auto"/>
              <w:bottom w:val="single" w:sz="4" w:space="0" w:color="auto"/>
              <w:right w:val="nil"/>
            </w:tcBorders>
            <w:shd w:val="pct25" w:color="FFFF00" w:fill="auto"/>
          </w:tcPr>
          <w:p w14:paraId="364D5F05" w14:textId="77777777" w:rsidR="00087632" w:rsidRPr="0081032E" w:rsidRDefault="00087632">
            <w:pPr>
              <w:pStyle w:val="CRCoverPage"/>
              <w:spacing w:after="0"/>
              <w:jc w:val="center"/>
              <w:rPr>
                <w:b/>
                <w:caps/>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51431B9B" w14:textId="77777777" w:rsidR="00087632" w:rsidRPr="0081032E" w:rsidRDefault="00087632">
            <w:pPr>
              <w:pStyle w:val="CRCoverPage"/>
              <w:spacing w:after="0"/>
              <w:jc w:val="center"/>
              <w:rPr>
                <w:b/>
                <w:caps/>
                <w:lang w:eastAsia="zh-CN"/>
              </w:rPr>
            </w:pPr>
            <w:r w:rsidRPr="0081032E">
              <w:rPr>
                <w:b/>
                <w:caps/>
                <w:lang w:eastAsia="zh-CN"/>
              </w:rPr>
              <w:t>x</w:t>
            </w:r>
          </w:p>
        </w:tc>
        <w:tc>
          <w:tcPr>
            <w:tcW w:w="2978" w:type="dxa"/>
            <w:gridSpan w:val="4"/>
            <w:hideMark/>
          </w:tcPr>
          <w:p w14:paraId="1686EC84" w14:textId="77777777" w:rsidR="00087632" w:rsidRPr="0081032E" w:rsidRDefault="00087632">
            <w:pPr>
              <w:pStyle w:val="CRCoverPage"/>
              <w:spacing w:after="0"/>
              <w:rPr>
                <w:lang w:eastAsia="zh-CN"/>
              </w:rPr>
            </w:pPr>
            <w:r w:rsidRPr="0081032E">
              <w:rPr>
                <w:lang w:eastAsia="zh-CN"/>
              </w:rPr>
              <w:t xml:space="preserve"> Test specifications</w:t>
            </w:r>
          </w:p>
        </w:tc>
        <w:tc>
          <w:tcPr>
            <w:tcW w:w="3403" w:type="dxa"/>
            <w:gridSpan w:val="3"/>
            <w:tcBorders>
              <w:top w:val="nil"/>
              <w:left w:val="nil"/>
              <w:bottom w:val="nil"/>
              <w:right w:val="single" w:sz="4" w:space="0" w:color="auto"/>
            </w:tcBorders>
            <w:shd w:val="pct30" w:color="FFFF00" w:fill="auto"/>
            <w:hideMark/>
          </w:tcPr>
          <w:p w14:paraId="512C4A4F" w14:textId="77777777" w:rsidR="00087632" w:rsidRPr="0081032E" w:rsidRDefault="00087632">
            <w:pPr>
              <w:pStyle w:val="CRCoverPage"/>
              <w:spacing w:after="0"/>
              <w:ind w:left="99"/>
              <w:rPr>
                <w:lang w:eastAsia="zh-CN"/>
              </w:rPr>
            </w:pPr>
            <w:r w:rsidRPr="0081032E">
              <w:rPr>
                <w:lang w:eastAsia="zh-CN"/>
              </w:rPr>
              <w:t xml:space="preserve">TS/TR ... CR ... </w:t>
            </w:r>
          </w:p>
        </w:tc>
      </w:tr>
      <w:tr w:rsidR="00087632" w:rsidRPr="0081032E" w14:paraId="6019E40D" w14:textId="77777777" w:rsidTr="00443ED7">
        <w:tc>
          <w:tcPr>
            <w:tcW w:w="2696" w:type="dxa"/>
            <w:gridSpan w:val="2"/>
            <w:tcBorders>
              <w:top w:val="nil"/>
              <w:left w:val="single" w:sz="4" w:space="0" w:color="auto"/>
              <w:bottom w:val="nil"/>
              <w:right w:val="nil"/>
            </w:tcBorders>
            <w:hideMark/>
          </w:tcPr>
          <w:p w14:paraId="44DA84B0" w14:textId="77777777" w:rsidR="00087632" w:rsidRPr="0081032E" w:rsidRDefault="00087632">
            <w:pPr>
              <w:pStyle w:val="CRCoverPage"/>
              <w:spacing w:after="0"/>
              <w:rPr>
                <w:b/>
                <w:i/>
                <w:lang w:eastAsia="zh-CN"/>
              </w:rPr>
            </w:pPr>
            <w:r w:rsidRPr="0081032E">
              <w:rPr>
                <w:b/>
                <w:i/>
                <w:lang w:eastAsia="zh-CN"/>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0E2133D9" w14:textId="77777777" w:rsidR="00087632" w:rsidRPr="0081032E" w:rsidRDefault="00087632">
            <w:pPr>
              <w:pStyle w:val="CRCoverPage"/>
              <w:spacing w:after="0"/>
              <w:jc w:val="center"/>
              <w:rPr>
                <w:b/>
                <w:caps/>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2ACED27E" w14:textId="77777777" w:rsidR="00087632" w:rsidRPr="0081032E" w:rsidRDefault="00087632">
            <w:pPr>
              <w:pStyle w:val="CRCoverPage"/>
              <w:spacing w:after="0"/>
              <w:jc w:val="center"/>
              <w:rPr>
                <w:b/>
                <w:caps/>
                <w:lang w:eastAsia="zh-CN"/>
              </w:rPr>
            </w:pPr>
            <w:r w:rsidRPr="0081032E">
              <w:rPr>
                <w:b/>
                <w:caps/>
                <w:lang w:eastAsia="zh-CN"/>
              </w:rPr>
              <w:t>x</w:t>
            </w:r>
          </w:p>
        </w:tc>
        <w:tc>
          <w:tcPr>
            <w:tcW w:w="2978" w:type="dxa"/>
            <w:gridSpan w:val="4"/>
            <w:hideMark/>
          </w:tcPr>
          <w:p w14:paraId="5B6DEA43" w14:textId="77777777" w:rsidR="00087632" w:rsidRPr="0081032E" w:rsidRDefault="00087632">
            <w:pPr>
              <w:pStyle w:val="CRCoverPage"/>
              <w:spacing w:after="0"/>
              <w:rPr>
                <w:lang w:eastAsia="zh-CN"/>
              </w:rPr>
            </w:pPr>
            <w:r w:rsidRPr="0081032E">
              <w:rPr>
                <w:lang w:eastAsia="zh-CN"/>
              </w:rPr>
              <w:t xml:space="preserve"> O&amp;M Specifications</w:t>
            </w:r>
          </w:p>
        </w:tc>
        <w:tc>
          <w:tcPr>
            <w:tcW w:w="3403" w:type="dxa"/>
            <w:gridSpan w:val="3"/>
            <w:tcBorders>
              <w:top w:val="nil"/>
              <w:left w:val="nil"/>
              <w:bottom w:val="nil"/>
              <w:right w:val="single" w:sz="4" w:space="0" w:color="auto"/>
            </w:tcBorders>
            <w:shd w:val="pct30" w:color="FFFF00" w:fill="auto"/>
            <w:hideMark/>
          </w:tcPr>
          <w:p w14:paraId="22C0F8EA" w14:textId="77777777" w:rsidR="00087632" w:rsidRPr="0081032E" w:rsidRDefault="00087632">
            <w:pPr>
              <w:pStyle w:val="CRCoverPage"/>
              <w:spacing w:after="0"/>
              <w:ind w:left="99"/>
              <w:rPr>
                <w:lang w:eastAsia="zh-CN"/>
              </w:rPr>
            </w:pPr>
            <w:r w:rsidRPr="0081032E">
              <w:rPr>
                <w:lang w:eastAsia="zh-CN"/>
              </w:rPr>
              <w:t xml:space="preserve">TS/TR ... CR ... </w:t>
            </w:r>
          </w:p>
        </w:tc>
      </w:tr>
      <w:tr w:rsidR="00087632" w:rsidRPr="0081032E" w14:paraId="423F0E80" w14:textId="77777777" w:rsidTr="00443ED7">
        <w:tc>
          <w:tcPr>
            <w:tcW w:w="2696" w:type="dxa"/>
            <w:gridSpan w:val="2"/>
            <w:tcBorders>
              <w:top w:val="nil"/>
              <w:left w:val="single" w:sz="4" w:space="0" w:color="auto"/>
              <w:bottom w:val="nil"/>
              <w:right w:val="nil"/>
            </w:tcBorders>
          </w:tcPr>
          <w:p w14:paraId="5C4EA5A8" w14:textId="77777777" w:rsidR="00087632" w:rsidRPr="0081032E" w:rsidRDefault="00087632">
            <w:pPr>
              <w:pStyle w:val="CRCoverPage"/>
              <w:spacing w:after="0"/>
              <w:rPr>
                <w:b/>
                <w:i/>
                <w:lang w:eastAsia="zh-CN"/>
              </w:rPr>
            </w:pPr>
          </w:p>
        </w:tc>
        <w:tc>
          <w:tcPr>
            <w:tcW w:w="6949" w:type="dxa"/>
            <w:gridSpan w:val="9"/>
            <w:tcBorders>
              <w:top w:val="nil"/>
              <w:left w:val="nil"/>
              <w:bottom w:val="nil"/>
              <w:right w:val="single" w:sz="4" w:space="0" w:color="auto"/>
            </w:tcBorders>
          </w:tcPr>
          <w:p w14:paraId="5035FD31" w14:textId="77777777" w:rsidR="00087632" w:rsidRPr="0081032E" w:rsidRDefault="00087632">
            <w:pPr>
              <w:pStyle w:val="CRCoverPage"/>
              <w:spacing w:after="0"/>
              <w:rPr>
                <w:lang w:eastAsia="zh-CN"/>
              </w:rPr>
            </w:pPr>
          </w:p>
        </w:tc>
      </w:tr>
      <w:tr w:rsidR="00087632" w:rsidRPr="0081032E" w14:paraId="7D1A1FF4" w14:textId="77777777" w:rsidTr="00443ED7">
        <w:tc>
          <w:tcPr>
            <w:tcW w:w="2696" w:type="dxa"/>
            <w:gridSpan w:val="2"/>
            <w:tcBorders>
              <w:top w:val="nil"/>
              <w:left w:val="single" w:sz="4" w:space="0" w:color="auto"/>
              <w:bottom w:val="single" w:sz="4" w:space="0" w:color="auto"/>
              <w:right w:val="nil"/>
            </w:tcBorders>
            <w:hideMark/>
          </w:tcPr>
          <w:p w14:paraId="081C2C34" w14:textId="77777777" w:rsidR="00087632" w:rsidRPr="0081032E" w:rsidRDefault="00087632">
            <w:pPr>
              <w:pStyle w:val="CRCoverPage"/>
              <w:tabs>
                <w:tab w:val="right" w:pos="2184"/>
              </w:tabs>
              <w:spacing w:after="0"/>
              <w:rPr>
                <w:b/>
                <w:i/>
                <w:lang w:eastAsia="zh-CN"/>
              </w:rPr>
            </w:pPr>
            <w:r w:rsidRPr="0081032E">
              <w:rPr>
                <w:b/>
                <w:i/>
                <w:lang w:eastAsia="zh-CN"/>
              </w:rPr>
              <w:t>Other comments:</w:t>
            </w:r>
          </w:p>
        </w:tc>
        <w:tc>
          <w:tcPr>
            <w:tcW w:w="6949" w:type="dxa"/>
            <w:gridSpan w:val="9"/>
            <w:tcBorders>
              <w:top w:val="nil"/>
              <w:left w:val="nil"/>
              <w:bottom w:val="single" w:sz="4" w:space="0" w:color="auto"/>
              <w:right w:val="single" w:sz="4" w:space="0" w:color="auto"/>
            </w:tcBorders>
            <w:shd w:val="pct30" w:color="FFFF00" w:fill="auto"/>
          </w:tcPr>
          <w:p w14:paraId="3BD8895A" w14:textId="77777777" w:rsidR="00087632" w:rsidRPr="0081032E" w:rsidRDefault="00087632">
            <w:pPr>
              <w:pStyle w:val="CRCoverPage"/>
              <w:spacing w:after="0"/>
              <w:ind w:left="100"/>
              <w:rPr>
                <w:lang w:eastAsia="zh-CN"/>
              </w:rPr>
            </w:pPr>
          </w:p>
        </w:tc>
      </w:tr>
      <w:tr w:rsidR="00087632" w:rsidRPr="0081032E" w14:paraId="0DB72930" w14:textId="77777777" w:rsidTr="00443ED7">
        <w:tc>
          <w:tcPr>
            <w:tcW w:w="2696" w:type="dxa"/>
            <w:gridSpan w:val="2"/>
            <w:tcBorders>
              <w:top w:val="single" w:sz="4" w:space="0" w:color="auto"/>
              <w:left w:val="nil"/>
              <w:bottom w:val="single" w:sz="4" w:space="0" w:color="auto"/>
              <w:right w:val="nil"/>
            </w:tcBorders>
          </w:tcPr>
          <w:p w14:paraId="6E48C0CF" w14:textId="77777777" w:rsidR="00087632" w:rsidRPr="0081032E" w:rsidRDefault="00087632">
            <w:pPr>
              <w:pStyle w:val="CRCoverPage"/>
              <w:tabs>
                <w:tab w:val="right" w:pos="2184"/>
              </w:tabs>
              <w:spacing w:after="0"/>
              <w:rPr>
                <w:b/>
                <w:i/>
                <w:sz w:val="8"/>
                <w:szCs w:val="8"/>
                <w:lang w:eastAsia="zh-CN"/>
              </w:rPr>
            </w:pPr>
          </w:p>
        </w:tc>
        <w:tc>
          <w:tcPr>
            <w:tcW w:w="6949" w:type="dxa"/>
            <w:gridSpan w:val="9"/>
            <w:tcBorders>
              <w:top w:val="single" w:sz="4" w:space="0" w:color="auto"/>
              <w:left w:val="nil"/>
              <w:bottom w:val="single" w:sz="4" w:space="0" w:color="auto"/>
              <w:right w:val="nil"/>
            </w:tcBorders>
            <w:shd w:val="solid" w:color="FFFFFF" w:fill="auto"/>
          </w:tcPr>
          <w:p w14:paraId="7819B810" w14:textId="77777777" w:rsidR="00087632" w:rsidRPr="0081032E" w:rsidRDefault="00087632">
            <w:pPr>
              <w:pStyle w:val="CRCoverPage"/>
              <w:spacing w:after="0"/>
              <w:ind w:left="100"/>
              <w:rPr>
                <w:sz w:val="8"/>
                <w:szCs w:val="8"/>
                <w:lang w:eastAsia="zh-CN"/>
              </w:rPr>
            </w:pPr>
          </w:p>
        </w:tc>
      </w:tr>
      <w:tr w:rsidR="00087632" w:rsidRPr="0081032E" w14:paraId="69E7E333" w14:textId="77777777" w:rsidTr="00443ED7">
        <w:tc>
          <w:tcPr>
            <w:tcW w:w="2696" w:type="dxa"/>
            <w:gridSpan w:val="2"/>
            <w:tcBorders>
              <w:top w:val="single" w:sz="4" w:space="0" w:color="auto"/>
              <w:left w:val="single" w:sz="4" w:space="0" w:color="auto"/>
              <w:bottom w:val="single" w:sz="4" w:space="0" w:color="auto"/>
              <w:right w:val="nil"/>
            </w:tcBorders>
            <w:hideMark/>
          </w:tcPr>
          <w:p w14:paraId="46B3D527" w14:textId="77777777" w:rsidR="00087632" w:rsidRPr="0081032E" w:rsidRDefault="00087632">
            <w:pPr>
              <w:pStyle w:val="CRCoverPage"/>
              <w:tabs>
                <w:tab w:val="right" w:pos="2184"/>
              </w:tabs>
              <w:spacing w:after="0"/>
              <w:rPr>
                <w:b/>
                <w:i/>
                <w:lang w:eastAsia="zh-CN"/>
              </w:rPr>
            </w:pPr>
            <w:r w:rsidRPr="0081032E">
              <w:rPr>
                <w:b/>
                <w:i/>
                <w:lang w:eastAsia="zh-CN"/>
              </w:rPr>
              <w:t>This CR's revision history:</w:t>
            </w:r>
          </w:p>
        </w:tc>
        <w:tc>
          <w:tcPr>
            <w:tcW w:w="6949" w:type="dxa"/>
            <w:gridSpan w:val="9"/>
            <w:tcBorders>
              <w:top w:val="single" w:sz="4" w:space="0" w:color="auto"/>
              <w:left w:val="nil"/>
              <w:bottom w:val="single" w:sz="4" w:space="0" w:color="auto"/>
              <w:right w:val="single" w:sz="4" w:space="0" w:color="auto"/>
            </w:tcBorders>
            <w:shd w:val="pct30" w:color="FFFF00" w:fill="auto"/>
          </w:tcPr>
          <w:p w14:paraId="7C051447" w14:textId="37F7B339" w:rsidR="00087632" w:rsidRPr="0081032E" w:rsidRDefault="006827A3">
            <w:pPr>
              <w:pStyle w:val="CRCoverPage"/>
              <w:spacing w:after="0"/>
              <w:ind w:left="100"/>
              <w:rPr>
                <w:lang w:eastAsia="zh-CN"/>
              </w:rPr>
            </w:pPr>
            <w:r>
              <w:rPr>
                <w:lang w:eastAsia="zh-CN"/>
              </w:rPr>
              <w:t>-</w:t>
            </w:r>
          </w:p>
        </w:tc>
      </w:tr>
    </w:tbl>
    <w:p w14:paraId="2A6B6B4F" w14:textId="09022DE1" w:rsidR="0016452F" w:rsidRDefault="0016452F" w:rsidP="002A5E64">
      <w:pPr>
        <w:pStyle w:val="Heading4"/>
      </w:pPr>
      <w:bookmarkStart w:id="7" w:name="_Toc29245210"/>
      <w:bookmarkStart w:id="8" w:name="_Toc37298556"/>
      <w:bookmarkStart w:id="9" w:name="_Hlk38580415"/>
      <w:bookmarkStart w:id="10" w:name="_Toc502484285"/>
    </w:p>
    <w:p w14:paraId="1DDF5962" w14:textId="77777777" w:rsidR="0016452F" w:rsidRDefault="0016452F" w:rsidP="0016452F">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sidRPr="0081032E">
        <w:rPr>
          <w:i/>
        </w:rPr>
        <w:t>Start of this change</w:t>
      </w:r>
    </w:p>
    <w:p w14:paraId="2412A13A" w14:textId="77777777" w:rsidR="0016452F" w:rsidRPr="00AE3AD2" w:rsidRDefault="0016452F" w:rsidP="0016452F">
      <w:pPr>
        <w:pStyle w:val="Heading2"/>
      </w:pPr>
      <w:bookmarkStart w:id="11" w:name="_Toc29245187"/>
      <w:bookmarkStart w:id="12" w:name="_Toc37298530"/>
      <w:r w:rsidRPr="00AE3AD2">
        <w:t>4.2</w:t>
      </w:r>
      <w:r w:rsidRPr="00AE3AD2">
        <w:tab/>
        <w:t>Functional division between AS and NAS in RRC_IDLE state and RRC_INACTIVE state</w:t>
      </w:r>
      <w:bookmarkEnd w:id="11"/>
      <w:bookmarkEnd w:id="12"/>
    </w:p>
    <w:p w14:paraId="79BFE2AB" w14:textId="77777777" w:rsidR="0016452F" w:rsidRPr="00AE3AD2" w:rsidRDefault="0016452F" w:rsidP="0016452F">
      <w:r w:rsidRPr="00AE3AD2">
        <w:t>Table 4.2-1 presents the functional division between UE non-access stratum (NAS) and UE access stratum (AS) in RRC_IDLE state and RRC_INACTIVE states. The NAS</w:t>
      </w:r>
      <w:r w:rsidRPr="00AE3AD2">
        <w:rPr>
          <w:lang w:eastAsia="ja-JP"/>
        </w:rPr>
        <w:t xml:space="preserve"> </w:t>
      </w:r>
      <w:r w:rsidRPr="00AE3AD2">
        <w:t>part is specified in TS 23.122 [9] and the AS</w:t>
      </w:r>
      <w:r w:rsidRPr="00AE3AD2">
        <w:rPr>
          <w:lang w:eastAsia="ja-JP"/>
        </w:rPr>
        <w:t xml:space="preserve"> </w:t>
      </w:r>
      <w:r w:rsidRPr="00AE3AD2">
        <w:t>part in the present document.</w:t>
      </w:r>
      <w:bookmarkStart w:id="13" w:name="_Ref440699169"/>
    </w:p>
    <w:p w14:paraId="5167A797" w14:textId="77777777" w:rsidR="0016452F" w:rsidRPr="00AE3AD2" w:rsidRDefault="0016452F" w:rsidP="0016452F">
      <w:pPr>
        <w:pStyle w:val="TH"/>
      </w:pPr>
      <w:r w:rsidRPr="00AE3AD2">
        <w:lastRenderedPageBreak/>
        <w:t>Table 4.2-1: Functional division between AS and NAS in RRC_IDLE state and RRC_INACTIVE state</w:t>
      </w:r>
    </w:p>
    <w:tbl>
      <w:tblPr>
        <w:tblW w:w="9628" w:type="dxa"/>
        <w:tblBorders>
          <w:insideH w:val="single" w:sz="6" w:space="0" w:color="auto"/>
          <w:insideV w:val="single" w:sz="6" w:space="0" w:color="auto"/>
        </w:tblBorders>
        <w:tblLayout w:type="fixed"/>
        <w:tblLook w:val="0000" w:firstRow="0" w:lastRow="0" w:firstColumn="0" w:lastColumn="0" w:noHBand="0" w:noVBand="0"/>
      </w:tblPr>
      <w:tblGrid>
        <w:gridCol w:w="1690"/>
        <w:gridCol w:w="4253"/>
        <w:gridCol w:w="3685"/>
      </w:tblGrid>
      <w:tr w:rsidR="0016452F" w:rsidRPr="00AE3AD2" w14:paraId="1814CF6B" w14:textId="77777777" w:rsidTr="00E13187">
        <w:trPr>
          <w:trHeight w:val="597"/>
          <w:tblHeader/>
        </w:trPr>
        <w:tc>
          <w:tcPr>
            <w:tcW w:w="1690" w:type="dxa"/>
          </w:tcPr>
          <w:p w14:paraId="1095343C" w14:textId="77777777" w:rsidR="0016452F" w:rsidRPr="00AE3AD2" w:rsidRDefault="0016452F" w:rsidP="00E13187">
            <w:pPr>
              <w:pStyle w:val="TAH"/>
            </w:pPr>
            <w:r w:rsidRPr="00AE3AD2">
              <w:lastRenderedPageBreak/>
              <w:t>RRC_IDLE and RRC_INACTIVE state Process</w:t>
            </w:r>
          </w:p>
        </w:tc>
        <w:tc>
          <w:tcPr>
            <w:tcW w:w="4253" w:type="dxa"/>
          </w:tcPr>
          <w:p w14:paraId="4701963F" w14:textId="77777777" w:rsidR="0016452F" w:rsidRPr="00AE3AD2" w:rsidRDefault="0016452F" w:rsidP="00E13187">
            <w:pPr>
              <w:pStyle w:val="TAH"/>
            </w:pPr>
            <w:r w:rsidRPr="00AE3AD2">
              <w:t>UE Non-Access Stratum</w:t>
            </w:r>
          </w:p>
        </w:tc>
        <w:tc>
          <w:tcPr>
            <w:tcW w:w="3685" w:type="dxa"/>
          </w:tcPr>
          <w:p w14:paraId="22EDCE6C" w14:textId="77777777" w:rsidR="0016452F" w:rsidRPr="00AE3AD2" w:rsidRDefault="0016452F" w:rsidP="00E13187">
            <w:pPr>
              <w:pStyle w:val="TAH"/>
            </w:pPr>
            <w:r w:rsidRPr="00AE3AD2">
              <w:t>UE Access Stratum</w:t>
            </w:r>
          </w:p>
        </w:tc>
      </w:tr>
      <w:tr w:rsidR="0016452F" w:rsidRPr="00AE3AD2" w14:paraId="49394C2F" w14:textId="77777777" w:rsidTr="00E13187">
        <w:trPr>
          <w:trHeight w:val="1815"/>
        </w:trPr>
        <w:tc>
          <w:tcPr>
            <w:tcW w:w="1690" w:type="dxa"/>
          </w:tcPr>
          <w:p w14:paraId="7165E89A" w14:textId="77777777" w:rsidR="0016452F" w:rsidRPr="00AE3AD2" w:rsidRDefault="0016452F" w:rsidP="00E13187">
            <w:pPr>
              <w:pStyle w:val="TAL"/>
            </w:pPr>
            <w:r w:rsidRPr="00AE3AD2">
              <w:t xml:space="preserve">PLMN Selection </w:t>
            </w:r>
          </w:p>
        </w:tc>
        <w:tc>
          <w:tcPr>
            <w:tcW w:w="4253" w:type="dxa"/>
          </w:tcPr>
          <w:p w14:paraId="6D9946A4" w14:textId="77777777" w:rsidR="0016452F" w:rsidRPr="00AE3AD2" w:rsidRDefault="0016452F" w:rsidP="00E13187">
            <w:pPr>
              <w:pStyle w:val="TAL"/>
              <w:rPr>
                <w:b/>
                <w:bCs/>
              </w:rPr>
            </w:pPr>
            <w:r w:rsidRPr="00AE3AD2">
              <w:rPr>
                <w:b/>
                <w:bCs/>
              </w:rPr>
              <w:t>For a UE not operating in SNPN access mode, perform the following:</w:t>
            </w:r>
          </w:p>
          <w:p w14:paraId="2C37F498" w14:textId="77777777" w:rsidR="0016452F" w:rsidRPr="00AE3AD2" w:rsidRDefault="0016452F" w:rsidP="00E13187">
            <w:pPr>
              <w:pStyle w:val="TAL"/>
              <w:ind w:left="284"/>
            </w:pPr>
            <w:r w:rsidRPr="00AE3AD2">
              <w:t>Maintain a list of PLMNs in priority order according to TS 23.122 [9]. Select a PLMN using automatic or manual mode as specified in TS 23.122 [9] and</w:t>
            </w:r>
            <w:r w:rsidRPr="00AE3AD2">
              <w:rPr>
                <w:lang w:eastAsia="ja-JP"/>
              </w:rPr>
              <w:t xml:space="preserve"> r</w:t>
            </w:r>
            <w:r w:rsidRPr="00AE3AD2">
              <w:t>equest AS to select a cell belonging to this PLMN. For each PLMN, associated RAT(s)</w:t>
            </w:r>
            <w:r w:rsidRPr="00AE3AD2">
              <w:rPr>
                <w:lang w:eastAsia="ja-JP"/>
              </w:rPr>
              <w:t xml:space="preserve"> </w:t>
            </w:r>
            <w:r w:rsidRPr="00AE3AD2">
              <w:t>may be set.</w:t>
            </w:r>
          </w:p>
          <w:p w14:paraId="79AF3E29" w14:textId="77777777" w:rsidR="0016452F" w:rsidRPr="00AE3AD2" w:rsidRDefault="0016452F" w:rsidP="00E13187">
            <w:pPr>
              <w:pStyle w:val="TAL"/>
              <w:ind w:left="284"/>
            </w:pPr>
          </w:p>
          <w:p w14:paraId="52F0AE05" w14:textId="77777777" w:rsidR="0016452F" w:rsidRPr="00AE3AD2" w:rsidRDefault="0016452F" w:rsidP="00E13187">
            <w:pPr>
              <w:pStyle w:val="TAL"/>
              <w:ind w:left="284"/>
            </w:pPr>
            <w:r w:rsidRPr="00AE3AD2">
              <w:t>Evaluate reports of available PLMNs and any associated CAG-IDs from AS for PLMN selection.</w:t>
            </w:r>
          </w:p>
          <w:p w14:paraId="7650CADB" w14:textId="77777777" w:rsidR="0016452F" w:rsidRPr="00AE3AD2" w:rsidRDefault="0016452F" w:rsidP="00E13187">
            <w:pPr>
              <w:pStyle w:val="TAL"/>
              <w:ind w:left="284"/>
            </w:pPr>
          </w:p>
          <w:p w14:paraId="148339FC" w14:textId="77777777" w:rsidR="0016452F" w:rsidRPr="00AE3AD2" w:rsidRDefault="0016452F" w:rsidP="00E13187">
            <w:pPr>
              <w:pStyle w:val="TAL"/>
              <w:ind w:left="284"/>
            </w:pPr>
            <w:r w:rsidRPr="00AE3AD2">
              <w:t>Maintain a list of equivalent PLMN identities.</w:t>
            </w:r>
          </w:p>
          <w:p w14:paraId="095426EE" w14:textId="77777777" w:rsidR="0016452F" w:rsidRPr="00AE3AD2" w:rsidRDefault="0016452F" w:rsidP="00E13187">
            <w:pPr>
              <w:pStyle w:val="TAL"/>
              <w:ind w:left="284"/>
            </w:pPr>
          </w:p>
          <w:p w14:paraId="7C663CA4" w14:textId="77777777" w:rsidR="0016452F" w:rsidRPr="00AE3AD2" w:rsidRDefault="0016452F" w:rsidP="00E13187">
            <w:pPr>
              <w:pStyle w:val="TAL"/>
              <w:ind w:left="284"/>
            </w:pPr>
            <w:r w:rsidRPr="00AE3AD2">
              <w:t>To support manual CAG selection, provide request to search for available CAGs and evaluate reports of available CAGs from AS for CAG selection.</w:t>
            </w:r>
          </w:p>
          <w:p w14:paraId="79316B04" w14:textId="77777777" w:rsidR="0016452F" w:rsidRPr="00AE3AD2" w:rsidRDefault="0016452F" w:rsidP="00E13187">
            <w:pPr>
              <w:pStyle w:val="TAL"/>
            </w:pPr>
          </w:p>
          <w:p w14:paraId="77E37A00" w14:textId="77777777" w:rsidR="0016452F" w:rsidRPr="00AE3AD2" w:rsidRDefault="0016452F" w:rsidP="00E13187">
            <w:pPr>
              <w:pStyle w:val="TAL"/>
              <w:rPr>
                <w:b/>
                <w:bCs/>
              </w:rPr>
            </w:pPr>
            <w:r w:rsidRPr="00AE3AD2">
              <w:rPr>
                <w:b/>
                <w:bCs/>
              </w:rPr>
              <w:t>For a UE operating in SNPN access mode, perform the following:</w:t>
            </w:r>
          </w:p>
          <w:p w14:paraId="6CCC5473" w14:textId="77777777" w:rsidR="0016452F" w:rsidRPr="00AE3AD2" w:rsidRDefault="0016452F" w:rsidP="00E13187">
            <w:pPr>
              <w:pStyle w:val="TAL"/>
              <w:ind w:left="284"/>
            </w:pPr>
            <w:r w:rsidRPr="00AE3AD2">
              <w:t>Maintain a list of SNPNs according to TS 23.122 [9]. Select a SNPN using automatic or manual mode as specified in TS 23.122 [9] and</w:t>
            </w:r>
            <w:r w:rsidRPr="00AE3AD2">
              <w:rPr>
                <w:lang w:eastAsia="ja-JP"/>
              </w:rPr>
              <w:t xml:space="preserve"> r</w:t>
            </w:r>
            <w:r w:rsidRPr="00AE3AD2">
              <w:t>equest AS to select a cell belonging to this SNPN.</w:t>
            </w:r>
          </w:p>
          <w:p w14:paraId="75D0A2C1" w14:textId="77777777" w:rsidR="0016452F" w:rsidRPr="00AE3AD2" w:rsidRDefault="0016452F" w:rsidP="00E13187">
            <w:pPr>
              <w:pStyle w:val="TAL"/>
              <w:ind w:left="284"/>
            </w:pPr>
          </w:p>
          <w:p w14:paraId="6000C45E" w14:textId="77777777" w:rsidR="0016452F" w:rsidRPr="00AE3AD2" w:rsidRDefault="0016452F" w:rsidP="00E13187">
            <w:pPr>
              <w:pStyle w:val="TAL"/>
            </w:pPr>
            <w:r w:rsidRPr="00AE3AD2">
              <w:t>Evaluate reports of available SNPNs from AS for SNPN selection.</w:t>
            </w:r>
          </w:p>
        </w:tc>
        <w:tc>
          <w:tcPr>
            <w:tcW w:w="3685" w:type="dxa"/>
          </w:tcPr>
          <w:p w14:paraId="187A268A" w14:textId="77777777" w:rsidR="0016452F" w:rsidRPr="00AE3AD2" w:rsidRDefault="0016452F" w:rsidP="00E13187">
            <w:pPr>
              <w:pStyle w:val="TAL"/>
              <w:rPr>
                <w:lang w:eastAsia="ja-JP"/>
              </w:rPr>
            </w:pPr>
            <w:r w:rsidRPr="00AE3AD2">
              <w:t>For a UE not operating in SNPN access mode, search for available PLMNs.</w:t>
            </w:r>
          </w:p>
          <w:p w14:paraId="21252E30" w14:textId="77777777" w:rsidR="0016452F" w:rsidRPr="00AE3AD2" w:rsidRDefault="0016452F" w:rsidP="00E13187">
            <w:pPr>
              <w:pStyle w:val="TAL"/>
              <w:rPr>
                <w:lang w:eastAsia="ja-JP"/>
              </w:rPr>
            </w:pPr>
          </w:p>
          <w:p w14:paraId="2A69A7CD" w14:textId="77777777" w:rsidR="0016452F" w:rsidRPr="00AE3AD2" w:rsidRDefault="0016452F" w:rsidP="00E13187">
            <w:pPr>
              <w:pStyle w:val="TAL"/>
            </w:pPr>
            <w:r w:rsidRPr="00AE3AD2">
              <w:t>If associated RAT(s)</w:t>
            </w:r>
            <w:r w:rsidRPr="00AE3AD2">
              <w:rPr>
                <w:lang w:eastAsia="ja-JP"/>
              </w:rPr>
              <w:t xml:space="preserve"> </w:t>
            </w:r>
            <w:r w:rsidRPr="00AE3AD2">
              <w:t>is (are) set for the PLMN, search in this (these) RAT(s)</w:t>
            </w:r>
            <w:r w:rsidRPr="00AE3AD2">
              <w:rPr>
                <w:lang w:eastAsia="ja-JP"/>
              </w:rPr>
              <w:t xml:space="preserve"> </w:t>
            </w:r>
            <w:r w:rsidRPr="00AE3AD2">
              <w:t>and other RAT(s)</w:t>
            </w:r>
            <w:r w:rsidRPr="00AE3AD2">
              <w:rPr>
                <w:lang w:eastAsia="ja-JP"/>
              </w:rPr>
              <w:t xml:space="preserve"> </w:t>
            </w:r>
            <w:r w:rsidRPr="00AE3AD2">
              <w:t>for that PLMN as specified in TS 23.122 [9].</w:t>
            </w:r>
          </w:p>
          <w:p w14:paraId="32573E70" w14:textId="77777777" w:rsidR="0016452F" w:rsidRPr="00AE3AD2" w:rsidRDefault="0016452F" w:rsidP="00E13187">
            <w:pPr>
              <w:pStyle w:val="TAL"/>
              <w:rPr>
                <w:lang w:eastAsia="ja-JP"/>
              </w:rPr>
            </w:pPr>
          </w:p>
          <w:p w14:paraId="580315CB" w14:textId="77777777" w:rsidR="0016452F" w:rsidRPr="00AE3AD2" w:rsidRDefault="0016452F" w:rsidP="00E13187">
            <w:pPr>
              <w:pStyle w:val="TAL"/>
            </w:pPr>
            <w:r w:rsidRPr="00AE3AD2">
              <w:t>For a UE operating in SNPN access mode, search for available SNPNs only consider NR cells.</w:t>
            </w:r>
          </w:p>
          <w:p w14:paraId="0967F50D" w14:textId="77777777" w:rsidR="0016452F" w:rsidRPr="00AE3AD2" w:rsidRDefault="0016452F" w:rsidP="00E13187">
            <w:pPr>
              <w:pStyle w:val="TAL"/>
            </w:pPr>
          </w:p>
          <w:p w14:paraId="7430A134" w14:textId="77777777" w:rsidR="0016452F" w:rsidRPr="00AE3AD2" w:rsidRDefault="0016452F" w:rsidP="00E13187">
            <w:pPr>
              <w:pStyle w:val="TAL"/>
            </w:pPr>
            <w:r w:rsidRPr="00AE3AD2">
              <w:t>Perform measurements to support PLMN/SNPN selection.</w:t>
            </w:r>
          </w:p>
          <w:p w14:paraId="08A52B8D" w14:textId="77777777" w:rsidR="0016452F" w:rsidRPr="00AE3AD2" w:rsidRDefault="0016452F" w:rsidP="00E13187">
            <w:pPr>
              <w:pStyle w:val="TAL"/>
            </w:pPr>
          </w:p>
          <w:p w14:paraId="438463D0" w14:textId="77777777" w:rsidR="0016452F" w:rsidRPr="00AE3AD2" w:rsidRDefault="0016452F" w:rsidP="00E13187">
            <w:pPr>
              <w:pStyle w:val="TAL"/>
            </w:pPr>
            <w:r w:rsidRPr="00AE3AD2">
              <w:t>Synchronise to a broadcast channel to identify found PLMNs/SNPNs.</w:t>
            </w:r>
          </w:p>
          <w:p w14:paraId="48F6071E" w14:textId="77777777" w:rsidR="0016452F" w:rsidRPr="00AE3AD2" w:rsidRDefault="0016452F" w:rsidP="00E13187">
            <w:pPr>
              <w:pStyle w:val="TAL"/>
              <w:rPr>
                <w:lang w:eastAsia="ja-JP"/>
              </w:rPr>
            </w:pPr>
          </w:p>
          <w:p w14:paraId="217BDA99" w14:textId="77777777" w:rsidR="0016452F" w:rsidRPr="00AE3AD2" w:rsidRDefault="0016452F" w:rsidP="00E13187">
            <w:pPr>
              <w:pStyle w:val="TAL"/>
            </w:pPr>
            <w:r w:rsidRPr="00AE3AD2">
              <w:t>Report available PLMNs and any associated CAG-IDs with associated RAT(s)</w:t>
            </w:r>
            <w:r w:rsidRPr="00AE3AD2">
              <w:rPr>
                <w:lang w:eastAsia="ja-JP"/>
              </w:rPr>
              <w:t xml:space="preserve"> </w:t>
            </w:r>
            <w:r w:rsidRPr="00AE3AD2">
              <w:t>to NAS on request from NAS or autonomously.</w:t>
            </w:r>
          </w:p>
          <w:p w14:paraId="277DEB1D" w14:textId="77777777" w:rsidR="0016452F" w:rsidRPr="00AE3AD2" w:rsidRDefault="0016452F" w:rsidP="00E13187">
            <w:pPr>
              <w:pStyle w:val="TAL"/>
            </w:pPr>
          </w:p>
          <w:p w14:paraId="24B16E9C" w14:textId="77777777" w:rsidR="0016452F" w:rsidRPr="00AE3AD2" w:rsidRDefault="0016452F" w:rsidP="00E13187">
            <w:pPr>
              <w:pStyle w:val="TAL"/>
            </w:pPr>
            <w:r w:rsidRPr="00AE3AD2">
              <w:t>For a UE operating in SNPN access mode, report available SNPNs to NAS autonomously.</w:t>
            </w:r>
          </w:p>
          <w:p w14:paraId="45ED1D8E" w14:textId="77777777" w:rsidR="0016452F" w:rsidRPr="00AE3AD2" w:rsidRDefault="0016452F" w:rsidP="00E13187">
            <w:pPr>
              <w:pStyle w:val="TAL"/>
            </w:pPr>
          </w:p>
          <w:p w14:paraId="3493A3FB" w14:textId="77777777" w:rsidR="0016452F" w:rsidRPr="00AE3AD2" w:rsidRDefault="0016452F" w:rsidP="00E13187">
            <w:pPr>
              <w:pStyle w:val="TAL"/>
              <w:rPr>
                <w:b/>
                <w:bCs/>
              </w:rPr>
            </w:pPr>
            <w:r w:rsidRPr="00AE3AD2">
              <w:rPr>
                <w:b/>
                <w:bCs/>
              </w:rPr>
              <w:t>To support manual CAG selection, perform the following:</w:t>
            </w:r>
          </w:p>
          <w:p w14:paraId="1F06B465" w14:textId="77777777" w:rsidR="0016452F" w:rsidRPr="00AE3AD2" w:rsidRDefault="0016452F" w:rsidP="00E13187">
            <w:pPr>
              <w:pStyle w:val="TAL"/>
              <w:ind w:left="284"/>
            </w:pPr>
            <w:r w:rsidRPr="00AE3AD2">
              <w:t xml:space="preserve">Search for </w:t>
            </w:r>
            <w:r w:rsidRPr="00AE3AD2">
              <w:rPr>
                <w:lang w:eastAsia="ko-KR"/>
              </w:rPr>
              <w:t>cells broadcasting a CAG-ID.</w:t>
            </w:r>
          </w:p>
          <w:p w14:paraId="5F4342DB" w14:textId="77777777" w:rsidR="0016452F" w:rsidRPr="00AE3AD2" w:rsidRDefault="0016452F" w:rsidP="00E13187">
            <w:pPr>
              <w:pStyle w:val="TAL"/>
              <w:ind w:left="284"/>
            </w:pPr>
          </w:p>
          <w:p w14:paraId="3268C64B" w14:textId="77777777" w:rsidR="0016452F" w:rsidRPr="00AE3AD2" w:rsidRDefault="0016452F" w:rsidP="00E13187">
            <w:pPr>
              <w:pStyle w:val="TAL"/>
              <w:ind w:left="284"/>
            </w:pPr>
            <w:r w:rsidRPr="00AE3AD2">
              <w:t>Read the HRNN (if broadcast) for each CAG-ID if a cell broadcasting a CAG-ID is found.</w:t>
            </w:r>
          </w:p>
          <w:p w14:paraId="788BF2F3" w14:textId="77777777" w:rsidR="0016452F" w:rsidRPr="00AE3AD2" w:rsidRDefault="0016452F" w:rsidP="00E13187">
            <w:pPr>
              <w:pStyle w:val="TAL"/>
              <w:ind w:left="284"/>
            </w:pPr>
          </w:p>
          <w:p w14:paraId="2BF44DF6" w14:textId="77777777" w:rsidR="0016452F" w:rsidRPr="00AE3AD2" w:rsidRDefault="0016452F" w:rsidP="00E13187">
            <w:pPr>
              <w:pStyle w:val="TAL"/>
              <w:ind w:left="284"/>
            </w:pPr>
            <w:r w:rsidRPr="00AE3AD2">
              <w:t>Report CAG-ID(s) of found cell(s) broadcasting a CAG ID together with the associated HRNN and PLMN to NAS.</w:t>
            </w:r>
          </w:p>
          <w:p w14:paraId="565FAF9B" w14:textId="77777777" w:rsidR="0016452F" w:rsidRPr="00AE3AD2" w:rsidRDefault="0016452F" w:rsidP="00E13187">
            <w:pPr>
              <w:pStyle w:val="TAL"/>
              <w:ind w:left="284"/>
            </w:pPr>
          </w:p>
          <w:p w14:paraId="2FE0B3F6" w14:textId="77777777" w:rsidR="0016452F" w:rsidRPr="00AE3AD2" w:rsidRDefault="0016452F" w:rsidP="00E13187">
            <w:pPr>
              <w:pStyle w:val="TAL"/>
              <w:ind w:left="284"/>
            </w:pPr>
            <w:r w:rsidRPr="00AE3AD2">
              <w:t>On selection of a CAG by NAS, select any acceptable or suitable cell belonging to the selected CAG and give an indication to NAS that access is possible (for the registration procedure)</w:t>
            </w:r>
          </w:p>
          <w:p w14:paraId="5A64B85C" w14:textId="77777777" w:rsidR="0016452F" w:rsidRPr="00AE3AD2" w:rsidRDefault="0016452F" w:rsidP="00E13187">
            <w:pPr>
              <w:pStyle w:val="TAL"/>
              <w:ind w:left="284"/>
            </w:pPr>
          </w:p>
          <w:p w14:paraId="65019303" w14:textId="29910A6C" w:rsidR="0016452F" w:rsidRPr="00AE3AD2" w:rsidDel="0016452F" w:rsidRDefault="0016452F" w:rsidP="00E13187">
            <w:pPr>
              <w:pStyle w:val="TAL"/>
              <w:ind w:left="284"/>
              <w:rPr>
                <w:del w:id="14" w:author="Qualcomm" w:date="2020-05-06T09:44:00Z"/>
              </w:rPr>
            </w:pPr>
            <w:del w:id="15" w:author="Qualcomm" w:date="2020-05-06T09:44:00Z">
              <w:r w:rsidRPr="00AE3AD2" w:rsidDel="0016452F">
                <w:delText>Editor</w:delText>
              </w:r>
              <w:r w:rsidDel="0016452F">
                <w:delText>'</w:delText>
              </w:r>
              <w:r w:rsidRPr="00AE3AD2" w:rsidDel="0016452F">
                <w:delText xml:space="preserve">s note: It is FFS whether the above needs to capture the condition that the cell is </w:delText>
              </w:r>
              <w:r w:rsidDel="0016452F">
                <w:delText>"</w:delText>
              </w:r>
              <w:r w:rsidRPr="00AE3AD2" w:rsidDel="0016452F">
                <w:delText>not reserved for operator use for UEs not belonging to AC 11 or 15</w:delText>
              </w:r>
              <w:r w:rsidDel="0016452F">
                <w:delText>"</w:delText>
              </w:r>
            </w:del>
          </w:p>
          <w:p w14:paraId="0871C205" w14:textId="2F5F643A" w:rsidR="0016452F" w:rsidRPr="00AE3AD2" w:rsidDel="0016452F" w:rsidRDefault="0016452F" w:rsidP="00E13187">
            <w:pPr>
              <w:pStyle w:val="TAL"/>
              <w:rPr>
                <w:del w:id="16" w:author="Qualcomm" w:date="2020-05-06T09:45:00Z"/>
              </w:rPr>
            </w:pPr>
          </w:p>
          <w:p w14:paraId="0F2CEAD3" w14:textId="77777777" w:rsidR="0016452F" w:rsidRPr="00AE3AD2" w:rsidRDefault="0016452F" w:rsidP="00E13187">
            <w:pPr>
              <w:pStyle w:val="TAL"/>
            </w:pPr>
            <w:r w:rsidRPr="00AE3AD2">
              <w:t>To support manual SNPN selection, report available SNPNs together with associated HRNNs (if available) to NAS on request from NAS.</w:t>
            </w:r>
          </w:p>
        </w:tc>
      </w:tr>
      <w:tr w:rsidR="0016452F" w:rsidRPr="00AE3AD2" w14:paraId="53DD83FB" w14:textId="77777777" w:rsidTr="00E13187">
        <w:trPr>
          <w:trHeight w:val="1815"/>
        </w:trPr>
        <w:tc>
          <w:tcPr>
            <w:tcW w:w="1690" w:type="dxa"/>
          </w:tcPr>
          <w:p w14:paraId="362C955F" w14:textId="77777777" w:rsidR="0016452F" w:rsidRPr="00AE3AD2" w:rsidRDefault="0016452F" w:rsidP="00E13187">
            <w:pPr>
              <w:pStyle w:val="TAL"/>
            </w:pPr>
            <w:r w:rsidRPr="00AE3AD2">
              <w:lastRenderedPageBreak/>
              <w:t xml:space="preserve">Cell </w:t>
            </w:r>
            <w:r w:rsidRPr="00AE3AD2">
              <w:br/>
              <w:t>Selection</w:t>
            </w:r>
          </w:p>
        </w:tc>
        <w:tc>
          <w:tcPr>
            <w:tcW w:w="4253" w:type="dxa"/>
          </w:tcPr>
          <w:p w14:paraId="676B1F5F" w14:textId="77777777" w:rsidR="0016452F" w:rsidRPr="00AE3AD2" w:rsidRDefault="0016452F" w:rsidP="00E13187">
            <w:pPr>
              <w:pStyle w:val="TAL"/>
            </w:pPr>
            <w:r w:rsidRPr="00AE3AD2">
              <w:t>Control cell selection for example by indicating RAT(s)</w:t>
            </w:r>
            <w:r w:rsidRPr="00AE3AD2">
              <w:rPr>
                <w:lang w:eastAsia="ja-JP"/>
              </w:rPr>
              <w:t xml:space="preserve"> </w:t>
            </w:r>
            <w:r w:rsidRPr="00AE3AD2">
              <w:t>associated with the selected PLMN to be used initially in the search of a cell in the cell selection.</w:t>
            </w:r>
          </w:p>
          <w:p w14:paraId="139F72C1" w14:textId="77777777" w:rsidR="0016452F" w:rsidRPr="00AE3AD2" w:rsidRDefault="0016452F" w:rsidP="00E13187">
            <w:pPr>
              <w:pStyle w:val="TAL"/>
            </w:pPr>
          </w:p>
          <w:p w14:paraId="67021786" w14:textId="77777777" w:rsidR="0016452F" w:rsidRPr="00AE3AD2" w:rsidRDefault="0016452F" w:rsidP="00E13187">
            <w:pPr>
              <w:pStyle w:val="TAL"/>
            </w:pPr>
            <w:r w:rsidRPr="00AE3AD2">
              <w:t>Maintain a list of "Forbidden Tracking Areas" and provide the list to AS.</w:t>
            </w:r>
          </w:p>
          <w:p w14:paraId="564D5F79" w14:textId="77777777" w:rsidR="0016452F" w:rsidRPr="00AE3AD2" w:rsidRDefault="0016452F" w:rsidP="00E13187">
            <w:pPr>
              <w:pStyle w:val="TAL"/>
            </w:pPr>
          </w:p>
          <w:p w14:paraId="71547F18" w14:textId="77777777" w:rsidR="0016452F" w:rsidRPr="00AE3AD2" w:rsidRDefault="0016452F" w:rsidP="00E13187">
            <w:pPr>
              <w:pStyle w:val="TAL"/>
            </w:pPr>
            <w:r w:rsidRPr="00AE3AD2">
              <w:t>For a UE not operating in SNPN access mode: Maintain Allowed CAG list</w:t>
            </w:r>
            <w:r w:rsidRPr="00AE3AD2">
              <w:rPr>
                <w:lang w:eastAsia="ja-JP"/>
              </w:rPr>
              <w:t xml:space="preserve"> and optional CAG-only indication along with associated PLMN ID(s) on which the UE is allowed access and provide these lists to AS</w:t>
            </w:r>
            <w:r w:rsidRPr="00AE3AD2">
              <w:t xml:space="preserve">. To support manual CAG selection, select a CAG and </w:t>
            </w:r>
            <w:r w:rsidRPr="00AE3AD2">
              <w:rPr>
                <w:lang w:eastAsia="ja-JP"/>
              </w:rPr>
              <w:t>r</w:t>
            </w:r>
            <w:r w:rsidRPr="00AE3AD2">
              <w:t>equest AS to select a cell belonging to this CAG.</w:t>
            </w:r>
          </w:p>
        </w:tc>
        <w:tc>
          <w:tcPr>
            <w:tcW w:w="3685" w:type="dxa"/>
          </w:tcPr>
          <w:p w14:paraId="519CA943" w14:textId="77777777" w:rsidR="0016452F" w:rsidRPr="00AE3AD2" w:rsidRDefault="0016452F" w:rsidP="00E13187">
            <w:pPr>
              <w:pStyle w:val="TAL"/>
            </w:pPr>
            <w:r w:rsidRPr="00AE3AD2">
              <w:t>Perform measurements needed to support cell selection.</w:t>
            </w:r>
          </w:p>
          <w:p w14:paraId="02165EC3" w14:textId="77777777" w:rsidR="0016452F" w:rsidRPr="00AE3AD2" w:rsidRDefault="0016452F" w:rsidP="00E13187">
            <w:pPr>
              <w:pStyle w:val="TAL"/>
            </w:pPr>
          </w:p>
          <w:p w14:paraId="2F3E1623" w14:textId="77777777" w:rsidR="0016452F" w:rsidRPr="00AE3AD2" w:rsidRDefault="0016452F" w:rsidP="00E13187">
            <w:pPr>
              <w:pStyle w:val="TAL"/>
            </w:pPr>
            <w:r w:rsidRPr="00AE3AD2">
              <w:t>Detect and synchronise to a broadcast channel. Receive and handle broadcast information. Forward NAS system information to NAS.</w:t>
            </w:r>
          </w:p>
          <w:p w14:paraId="7BE41880" w14:textId="77777777" w:rsidR="0016452F" w:rsidRPr="00AE3AD2" w:rsidRDefault="0016452F" w:rsidP="00E13187">
            <w:pPr>
              <w:pStyle w:val="TAL"/>
            </w:pPr>
          </w:p>
          <w:p w14:paraId="788CEAE5" w14:textId="77777777" w:rsidR="0016452F" w:rsidRPr="00AE3AD2" w:rsidRDefault="0016452F" w:rsidP="00E13187">
            <w:pPr>
              <w:pStyle w:val="TAL"/>
            </w:pPr>
            <w:r w:rsidRPr="00AE3AD2">
              <w:t xml:space="preserve">Search for a suitable cell. The cells broadcast one or more 'PLMN identity' or </w:t>
            </w:r>
            <w:r>
              <w:t>'</w:t>
            </w:r>
            <w:r w:rsidRPr="00AE3AD2">
              <w:t>SNPN identity</w:t>
            </w:r>
            <w:r>
              <w:t>'</w:t>
            </w:r>
            <w:r w:rsidRPr="00AE3AD2">
              <w:t xml:space="preserve"> (for a UE operating in SNPN access mode) in the system information. Respond to NAS whether such cell is found or not.</w:t>
            </w:r>
          </w:p>
          <w:p w14:paraId="511C51E5" w14:textId="77777777" w:rsidR="0016452F" w:rsidRPr="00AE3AD2" w:rsidRDefault="0016452F" w:rsidP="00E13187">
            <w:pPr>
              <w:pStyle w:val="TAL"/>
              <w:rPr>
                <w:lang w:eastAsia="ja-JP"/>
              </w:rPr>
            </w:pPr>
          </w:p>
          <w:p w14:paraId="467E9E06" w14:textId="77777777" w:rsidR="0016452F" w:rsidRPr="00AE3AD2" w:rsidRDefault="0016452F" w:rsidP="00E13187">
            <w:pPr>
              <w:pStyle w:val="TAL"/>
            </w:pPr>
            <w:r w:rsidRPr="00AE3AD2">
              <w:t xml:space="preserve">If associated RATs </w:t>
            </w:r>
            <w:proofErr w:type="gramStart"/>
            <w:r w:rsidRPr="00AE3AD2">
              <w:t>is</w:t>
            </w:r>
            <w:proofErr w:type="gramEnd"/>
            <w:r w:rsidRPr="00AE3AD2">
              <w:t xml:space="preserve"> (are) set for the PLMN, perform the search in this (these) RAT(s)</w:t>
            </w:r>
            <w:r w:rsidRPr="00AE3AD2">
              <w:rPr>
                <w:lang w:eastAsia="ja-JP"/>
              </w:rPr>
              <w:t xml:space="preserve"> </w:t>
            </w:r>
            <w:r w:rsidRPr="00AE3AD2">
              <w:t>and other RATs</w:t>
            </w:r>
            <w:r w:rsidRPr="00AE3AD2">
              <w:rPr>
                <w:lang w:eastAsia="ja-JP"/>
              </w:rPr>
              <w:t xml:space="preserve"> </w:t>
            </w:r>
            <w:r w:rsidRPr="00AE3AD2">
              <w:t>for that PLMN as specified in TS 23.122 [9].</w:t>
            </w:r>
          </w:p>
          <w:p w14:paraId="0281323C" w14:textId="77777777" w:rsidR="0016452F" w:rsidRPr="00AE3AD2" w:rsidRDefault="0016452F" w:rsidP="00E13187">
            <w:pPr>
              <w:pStyle w:val="TAL"/>
            </w:pPr>
          </w:p>
          <w:p w14:paraId="3170EA69" w14:textId="77777777" w:rsidR="0016452F" w:rsidRPr="00AE3AD2" w:rsidRDefault="0016452F" w:rsidP="00E13187">
            <w:pPr>
              <w:pStyle w:val="TAL"/>
            </w:pPr>
            <w:r w:rsidRPr="00AE3AD2">
              <w:t>If a cell is found which satisfies cell selection criteria, camp on that cell.</w:t>
            </w:r>
          </w:p>
        </w:tc>
      </w:tr>
      <w:tr w:rsidR="0016452F" w:rsidRPr="00AE3AD2" w14:paraId="0C35FF9E" w14:textId="77777777" w:rsidTr="00E13187">
        <w:trPr>
          <w:trHeight w:val="1815"/>
        </w:trPr>
        <w:tc>
          <w:tcPr>
            <w:tcW w:w="1690" w:type="dxa"/>
          </w:tcPr>
          <w:p w14:paraId="741D09C0" w14:textId="77777777" w:rsidR="0016452F" w:rsidRPr="00AE3AD2" w:rsidRDefault="0016452F" w:rsidP="00E13187">
            <w:pPr>
              <w:pStyle w:val="TAL"/>
            </w:pPr>
            <w:r w:rsidRPr="00AE3AD2">
              <w:t xml:space="preserve">Cell </w:t>
            </w:r>
            <w:r w:rsidRPr="00AE3AD2">
              <w:br/>
              <w:t>Reselection</w:t>
            </w:r>
          </w:p>
        </w:tc>
        <w:tc>
          <w:tcPr>
            <w:tcW w:w="4253" w:type="dxa"/>
          </w:tcPr>
          <w:p w14:paraId="190BF53A" w14:textId="77777777" w:rsidR="0016452F" w:rsidRPr="00AE3AD2" w:rsidRDefault="0016452F" w:rsidP="00E13187">
            <w:pPr>
              <w:pStyle w:val="TAL"/>
            </w:pPr>
            <w:r w:rsidRPr="00AE3AD2">
              <w:t>For a UE not operating in SNPN access mode,</w:t>
            </w:r>
          </w:p>
          <w:p w14:paraId="7ACB69E3" w14:textId="77777777" w:rsidR="0016452F" w:rsidRPr="00AE3AD2" w:rsidRDefault="0016452F" w:rsidP="00E13187">
            <w:pPr>
              <w:pStyle w:val="TAL"/>
              <w:rPr>
                <w:lang w:eastAsia="ja-JP"/>
              </w:rPr>
            </w:pPr>
            <w:r w:rsidRPr="00AE3AD2">
              <w:t>maintain a list of equivalent PLMN identities and provide the list to AS.</w:t>
            </w:r>
          </w:p>
          <w:p w14:paraId="68AA3607" w14:textId="77777777" w:rsidR="0016452F" w:rsidRPr="00AE3AD2" w:rsidRDefault="0016452F" w:rsidP="00E13187">
            <w:pPr>
              <w:pStyle w:val="TAL"/>
            </w:pPr>
          </w:p>
          <w:p w14:paraId="64E7A174" w14:textId="77777777" w:rsidR="0016452F" w:rsidRPr="00AE3AD2" w:rsidRDefault="0016452F" w:rsidP="00E13187">
            <w:pPr>
              <w:pStyle w:val="TAL"/>
            </w:pPr>
            <w:r w:rsidRPr="00AE3AD2">
              <w:t>Maintain a list of "Forbidden Tracking Areas" and provide the list to AS.</w:t>
            </w:r>
          </w:p>
          <w:p w14:paraId="2529C319" w14:textId="77777777" w:rsidR="0016452F" w:rsidRPr="00AE3AD2" w:rsidRDefault="0016452F" w:rsidP="00E13187">
            <w:pPr>
              <w:pStyle w:val="TAL"/>
            </w:pPr>
          </w:p>
          <w:p w14:paraId="4E2E5565" w14:textId="77777777" w:rsidR="0016452F" w:rsidRPr="00AE3AD2" w:rsidRDefault="0016452F" w:rsidP="00E13187">
            <w:pPr>
              <w:pStyle w:val="TAL"/>
            </w:pPr>
            <w:r w:rsidRPr="00AE3AD2">
              <w:t>For a UE not operating in SNPN access mode, maintain Allowed CAG list</w:t>
            </w:r>
            <w:r w:rsidRPr="00AE3AD2">
              <w:rPr>
                <w:lang w:eastAsia="ja-JP"/>
              </w:rPr>
              <w:t xml:space="preserve"> and optional CAG-only indication along with associated PLMN ID(s) on which the UE is allowed access and provide these lists to AS</w:t>
            </w:r>
            <w:r w:rsidRPr="00AE3AD2">
              <w:t>.</w:t>
            </w:r>
          </w:p>
        </w:tc>
        <w:tc>
          <w:tcPr>
            <w:tcW w:w="3685" w:type="dxa"/>
          </w:tcPr>
          <w:p w14:paraId="628EF030" w14:textId="77777777" w:rsidR="0016452F" w:rsidRPr="00AE3AD2" w:rsidRDefault="0016452F" w:rsidP="00E13187">
            <w:pPr>
              <w:pStyle w:val="TAL"/>
            </w:pPr>
            <w:r w:rsidRPr="00AE3AD2">
              <w:t>Perform measurements needed to support cell reselection.</w:t>
            </w:r>
          </w:p>
          <w:p w14:paraId="20A13BE1" w14:textId="77777777" w:rsidR="0016452F" w:rsidRPr="00AE3AD2" w:rsidRDefault="0016452F" w:rsidP="00E13187">
            <w:pPr>
              <w:pStyle w:val="TAL"/>
            </w:pPr>
          </w:p>
          <w:p w14:paraId="6482E36E" w14:textId="77777777" w:rsidR="0016452F" w:rsidRPr="00AE3AD2" w:rsidRDefault="0016452F" w:rsidP="00E13187">
            <w:pPr>
              <w:pStyle w:val="TAL"/>
            </w:pPr>
            <w:r w:rsidRPr="00AE3AD2">
              <w:t>Detect and synchronise to a broadcast channel. Receive and handle broadcast information. Forward NAS system information to NAS.</w:t>
            </w:r>
          </w:p>
          <w:p w14:paraId="0C5BD1C0" w14:textId="77777777" w:rsidR="0016452F" w:rsidRPr="00AE3AD2" w:rsidRDefault="0016452F" w:rsidP="00E13187">
            <w:pPr>
              <w:pStyle w:val="TAL"/>
            </w:pPr>
          </w:p>
          <w:p w14:paraId="398A5D9C" w14:textId="77777777" w:rsidR="0016452F" w:rsidRPr="00AE3AD2" w:rsidRDefault="0016452F" w:rsidP="00E13187">
            <w:pPr>
              <w:pStyle w:val="TAL"/>
            </w:pPr>
            <w:r w:rsidRPr="00AE3AD2">
              <w:t>Change cell if a more suitable cell is found.</w:t>
            </w:r>
          </w:p>
        </w:tc>
      </w:tr>
      <w:tr w:rsidR="0016452F" w:rsidRPr="00AE3AD2" w14:paraId="1F2584BB" w14:textId="77777777" w:rsidTr="00E13187">
        <w:trPr>
          <w:trHeight w:val="1815"/>
        </w:trPr>
        <w:tc>
          <w:tcPr>
            <w:tcW w:w="1690" w:type="dxa"/>
          </w:tcPr>
          <w:p w14:paraId="0E9C10FD" w14:textId="77777777" w:rsidR="0016452F" w:rsidRPr="00AE3AD2" w:rsidRDefault="0016452F" w:rsidP="00E13187">
            <w:pPr>
              <w:pStyle w:val="TAL"/>
            </w:pPr>
            <w:r w:rsidRPr="00AE3AD2">
              <w:t>Location registration</w:t>
            </w:r>
          </w:p>
        </w:tc>
        <w:tc>
          <w:tcPr>
            <w:tcW w:w="4253" w:type="dxa"/>
          </w:tcPr>
          <w:p w14:paraId="1444836B" w14:textId="77777777" w:rsidR="0016452F" w:rsidRPr="00AE3AD2" w:rsidRDefault="0016452F" w:rsidP="00E13187">
            <w:pPr>
              <w:pStyle w:val="TAL"/>
            </w:pPr>
            <w:r w:rsidRPr="00AE3AD2">
              <w:t>Register the UE as active after power on.</w:t>
            </w:r>
          </w:p>
          <w:p w14:paraId="23725A9E" w14:textId="77777777" w:rsidR="0016452F" w:rsidRPr="00AE3AD2" w:rsidRDefault="0016452F" w:rsidP="00E13187">
            <w:pPr>
              <w:pStyle w:val="TAL"/>
            </w:pPr>
          </w:p>
          <w:p w14:paraId="750B2275" w14:textId="77777777" w:rsidR="0016452F" w:rsidRPr="00AE3AD2" w:rsidRDefault="0016452F" w:rsidP="00E13187">
            <w:pPr>
              <w:pStyle w:val="TAL"/>
            </w:pPr>
            <w:r w:rsidRPr="00AE3AD2">
              <w:t>Register the UE's presence in a registration area, for instance regularly or when entering a new tracking area.</w:t>
            </w:r>
          </w:p>
          <w:p w14:paraId="4735D226" w14:textId="77777777" w:rsidR="0016452F" w:rsidRPr="00AE3AD2" w:rsidRDefault="0016452F" w:rsidP="00E13187">
            <w:pPr>
              <w:pStyle w:val="TAL"/>
              <w:rPr>
                <w:lang w:eastAsia="ja-JP"/>
              </w:rPr>
            </w:pPr>
          </w:p>
          <w:p w14:paraId="76CBC827" w14:textId="77777777" w:rsidR="0016452F" w:rsidRPr="00AE3AD2" w:rsidRDefault="0016452F" w:rsidP="00E13187">
            <w:pPr>
              <w:pStyle w:val="TAL"/>
            </w:pPr>
            <w:r w:rsidRPr="00AE3AD2">
              <w:t>Deregister UE when shutting down.</w:t>
            </w:r>
          </w:p>
          <w:p w14:paraId="02CA83E5" w14:textId="77777777" w:rsidR="0016452F" w:rsidRPr="00AE3AD2" w:rsidRDefault="0016452F" w:rsidP="00E13187">
            <w:pPr>
              <w:pStyle w:val="TAL"/>
            </w:pPr>
          </w:p>
          <w:p w14:paraId="2E32A842" w14:textId="77777777" w:rsidR="0016452F" w:rsidRPr="00AE3AD2" w:rsidRDefault="0016452F" w:rsidP="00E13187">
            <w:pPr>
              <w:pStyle w:val="TAL"/>
            </w:pPr>
            <w:r w:rsidRPr="00AE3AD2">
              <w:t>Maintain a list of "Forbidden Tracking Areas".</w:t>
            </w:r>
          </w:p>
          <w:p w14:paraId="686DAB11" w14:textId="77777777" w:rsidR="0016452F" w:rsidRPr="00AE3AD2" w:rsidRDefault="0016452F" w:rsidP="00E13187">
            <w:pPr>
              <w:pStyle w:val="TAL"/>
            </w:pPr>
          </w:p>
        </w:tc>
        <w:tc>
          <w:tcPr>
            <w:tcW w:w="3685" w:type="dxa"/>
          </w:tcPr>
          <w:p w14:paraId="524899C5" w14:textId="77777777" w:rsidR="0016452F" w:rsidRPr="00AE3AD2" w:rsidRDefault="0016452F" w:rsidP="00E13187">
            <w:pPr>
              <w:pStyle w:val="TAL"/>
            </w:pPr>
            <w:r w:rsidRPr="00AE3AD2">
              <w:t>Report registration area information to NAS.</w:t>
            </w:r>
          </w:p>
          <w:p w14:paraId="463FF84D" w14:textId="77777777" w:rsidR="0016452F" w:rsidRPr="00AE3AD2" w:rsidRDefault="0016452F" w:rsidP="00E13187">
            <w:pPr>
              <w:pStyle w:val="TAL"/>
            </w:pPr>
          </w:p>
        </w:tc>
      </w:tr>
      <w:tr w:rsidR="0016452F" w:rsidRPr="00AE3AD2" w14:paraId="1983306C" w14:textId="77777777" w:rsidTr="00E13187">
        <w:trPr>
          <w:trHeight w:val="1815"/>
        </w:trPr>
        <w:tc>
          <w:tcPr>
            <w:tcW w:w="1690" w:type="dxa"/>
          </w:tcPr>
          <w:p w14:paraId="7D61BCD7" w14:textId="77777777" w:rsidR="0016452F" w:rsidRPr="00AE3AD2" w:rsidRDefault="0016452F" w:rsidP="00E13187">
            <w:pPr>
              <w:pStyle w:val="TAL"/>
            </w:pPr>
            <w:r w:rsidRPr="00AE3AD2">
              <w:t>RAN Notification Area Update</w:t>
            </w:r>
          </w:p>
        </w:tc>
        <w:tc>
          <w:tcPr>
            <w:tcW w:w="4253" w:type="dxa"/>
          </w:tcPr>
          <w:p w14:paraId="29968C2D" w14:textId="77777777" w:rsidR="0016452F" w:rsidRPr="00AE3AD2" w:rsidRDefault="0016452F" w:rsidP="00E13187">
            <w:pPr>
              <w:pStyle w:val="TAL"/>
            </w:pPr>
            <w:r w:rsidRPr="00AE3AD2">
              <w:t>Not applicable.</w:t>
            </w:r>
          </w:p>
        </w:tc>
        <w:tc>
          <w:tcPr>
            <w:tcW w:w="3685" w:type="dxa"/>
          </w:tcPr>
          <w:p w14:paraId="0F8C6ECC" w14:textId="77777777" w:rsidR="0016452F" w:rsidRPr="00AE3AD2" w:rsidRDefault="0016452F" w:rsidP="00E13187">
            <w:pPr>
              <w:pStyle w:val="TAL"/>
            </w:pPr>
            <w:r w:rsidRPr="00AE3AD2">
              <w:t>Register the UE's presence in a RAN-based notification area (RNA), periodically or when entering a new RNA.</w:t>
            </w:r>
          </w:p>
        </w:tc>
      </w:tr>
      <w:bookmarkEnd w:id="13"/>
    </w:tbl>
    <w:p w14:paraId="58E56E6F" w14:textId="77777777" w:rsidR="0016452F" w:rsidRPr="00AE3AD2" w:rsidRDefault="0016452F" w:rsidP="0016452F"/>
    <w:p w14:paraId="33A6B7A1" w14:textId="77777777" w:rsidR="0016452F" w:rsidRPr="0016452F" w:rsidRDefault="0016452F" w:rsidP="0016452F"/>
    <w:p w14:paraId="3193AA8A" w14:textId="357DC7AB" w:rsidR="0016452F" w:rsidRDefault="0016452F" w:rsidP="0016452F">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sidRPr="0081032E">
        <w:rPr>
          <w:i/>
        </w:rPr>
        <w:t xml:space="preserve">Start of </w:t>
      </w:r>
      <w:r>
        <w:rPr>
          <w:i/>
        </w:rPr>
        <w:t>next</w:t>
      </w:r>
      <w:r w:rsidRPr="0081032E">
        <w:rPr>
          <w:i/>
        </w:rPr>
        <w:t xml:space="preserve"> change</w:t>
      </w:r>
    </w:p>
    <w:p w14:paraId="75C1D3E6" w14:textId="76007E27" w:rsidR="002A5E64" w:rsidRPr="00AE3AD2" w:rsidRDefault="002A5E64" w:rsidP="002A5E64">
      <w:pPr>
        <w:pStyle w:val="Heading4"/>
      </w:pPr>
      <w:r w:rsidRPr="00AE3AD2">
        <w:lastRenderedPageBreak/>
        <w:t>5.2.4.4</w:t>
      </w:r>
      <w:r w:rsidRPr="00AE3AD2">
        <w:rPr>
          <w:rFonts w:ascii="Century" w:hAnsi="Century"/>
          <w:kern w:val="2"/>
          <w:sz w:val="21"/>
        </w:rPr>
        <w:tab/>
      </w:r>
      <w:r w:rsidRPr="00AE3AD2">
        <w:t>Cells with cell reservations, access restrictions or unsuitable for normal camping</w:t>
      </w:r>
      <w:bookmarkEnd w:id="7"/>
      <w:bookmarkEnd w:id="8"/>
    </w:p>
    <w:p w14:paraId="27EB182A" w14:textId="77777777" w:rsidR="002A5E64" w:rsidRPr="00AE3AD2" w:rsidRDefault="002A5E64" w:rsidP="002A5E64">
      <w:r w:rsidRPr="00AE3AD2">
        <w:t>For the highest ranked cell (including serving cell) according to cell reselection criteria specified in clause 5.2.4.6, for the best cell according to absolute priority reselection criteria specified in clause 5.2.4.5, the UE shall check if the access is restricted according to the rules in clause 5.3.1.</w:t>
      </w:r>
    </w:p>
    <w:p w14:paraId="010AD59C" w14:textId="77777777" w:rsidR="002A5E64" w:rsidRPr="00AE3AD2" w:rsidRDefault="002A5E64" w:rsidP="002A5E64">
      <w:pPr>
        <w:rPr>
          <w:lang w:eastAsia="ja-JP"/>
        </w:rPr>
      </w:pPr>
      <w:r w:rsidRPr="00AE3AD2">
        <w:t xml:space="preserve">If that cell and other cells </w:t>
      </w:r>
      <w:proofErr w:type="gramStart"/>
      <w:r w:rsidRPr="00AE3AD2">
        <w:t>have to</w:t>
      </w:r>
      <w:proofErr w:type="gramEnd"/>
      <w:r w:rsidRPr="00AE3AD2">
        <w:t xml:space="preserve"> be excluded from the candidate list, as stated in clause 5.3.1, the UE shall not consider these as candidates for cell reselection. This limitation shall be removed when the highest ranked cell changes.</w:t>
      </w:r>
    </w:p>
    <w:p w14:paraId="1F691457" w14:textId="77777777" w:rsidR="0074344F" w:rsidRDefault="002A5E64" w:rsidP="002A5E64">
      <w:pPr>
        <w:rPr>
          <w:ins w:id="17" w:author="Qualcomm" w:date="2020-05-06T09:49:00Z"/>
        </w:rPr>
      </w:pPr>
      <w:r w:rsidRPr="00AE3AD2">
        <w:t xml:space="preserve">If the highest ranked cell or best cell according to absolute priority reselection rules is an intra-frequency or inter-frequency cell which is not suitable due to </w:t>
      </w:r>
      <w:ins w:id="18" w:author="Qualcomm" w:date="2020-05-06T09:49:00Z">
        <w:r w:rsidR="0074344F">
          <w:t xml:space="preserve">one or more of the following reasons: </w:t>
        </w:r>
      </w:ins>
    </w:p>
    <w:p w14:paraId="2A6D085A" w14:textId="2701840B" w:rsidR="0074344F" w:rsidRDefault="0074344F">
      <w:pPr>
        <w:pStyle w:val="B1"/>
        <w:numPr>
          <w:ilvl w:val="0"/>
          <w:numId w:val="10"/>
        </w:numPr>
        <w:rPr>
          <w:ins w:id="19" w:author="Qualcomm" w:date="2020-05-06T09:50:00Z"/>
        </w:rPr>
        <w:pPrChange w:id="20" w:author="Qualcomm" w:date="2020-05-06T09:56:00Z">
          <w:pPr>
            <w:pStyle w:val="ListParagraph"/>
            <w:numPr>
              <w:numId w:val="7"/>
            </w:numPr>
            <w:ind w:hanging="360"/>
          </w:pPr>
        </w:pPrChange>
      </w:pPr>
      <w:ins w:id="21" w:author="Qualcomm" w:date="2020-05-06T09:49:00Z">
        <w:r>
          <w:t xml:space="preserve">this cell </w:t>
        </w:r>
      </w:ins>
      <w:r w:rsidR="002A5E64" w:rsidRPr="00AE3AD2">
        <w:t>being part of the "list of 5GS forbidden TAs for roaming",</w:t>
      </w:r>
      <w:ins w:id="22" w:author="Qualcomm" w:date="2020-05-06T09:57:00Z">
        <w:r>
          <w:t xml:space="preserve"> or</w:t>
        </w:r>
      </w:ins>
      <w:del w:id="23" w:author="Qualcomm" w:date="2020-05-06T09:50:00Z">
        <w:r w:rsidR="002A5E64" w:rsidRPr="00AE3AD2" w:rsidDel="0074344F">
          <w:delText xml:space="preserve"> the UE shall not consider this cell and other cells on the same frequency, as candidates for reselection for a maximum of 300 seconds. If </w:delText>
        </w:r>
      </w:del>
    </w:p>
    <w:p w14:paraId="13A67EAE" w14:textId="3385553F" w:rsidR="0074344F" w:rsidRDefault="002A5E64">
      <w:pPr>
        <w:pStyle w:val="B1"/>
        <w:numPr>
          <w:ilvl w:val="0"/>
          <w:numId w:val="10"/>
        </w:numPr>
        <w:rPr>
          <w:ins w:id="24" w:author="Qualcomm" w:date="2020-05-06T09:51:00Z"/>
        </w:rPr>
        <w:pPrChange w:id="25" w:author="Qualcomm" w:date="2020-05-06T09:56:00Z">
          <w:pPr>
            <w:pStyle w:val="ListParagraph"/>
            <w:numPr>
              <w:numId w:val="7"/>
            </w:numPr>
            <w:ind w:hanging="360"/>
          </w:pPr>
        </w:pPrChange>
      </w:pPr>
      <w:r w:rsidRPr="00AE3AD2">
        <w:t>this cell belongs to a PLMN which is not i</w:t>
      </w:r>
      <w:bookmarkStart w:id="26" w:name="_Hlk23018542"/>
      <w:r w:rsidRPr="00AE3AD2">
        <w:t>ndicated as being equivalent to the registered PLMN</w:t>
      </w:r>
      <w:bookmarkEnd w:id="26"/>
      <w:r w:rsidRPr="00AE3AD2">
        <w:t>,</w:t>
      </w:r>
      <w:ins w:id="27" w:author="Qualcomm" w:date="2020-05-06T09:58:00Z">
        <w:r w:rsidR="0074344F">
          <w:t xml:space="preserve"> or</w:t>
        </w:r>
      </w:ins>
    </w:p>
    <w:p w14:paraId="572B8B37" w14:textId="5A7D0EAA" w:rsidR="0074344F" w:rsidRDefault="0074344F">
      <w:pPr>
        <w:pStyle w:val="B1"/>
        <w:numPr>
          <w:ilvl w:val="0"/>
          <w:numId w:val="10"/>
        </w:numPr>
        <w:rPr>
          <w:ins w:id="28" w:author="Qualcomm" w:date="2020-05-06T09:51:00Z"/>
        </w:rPr>
        <w:pPrChange w:id="29" w:author="Qualcomm" w:date="2020-05-06T09:56:00Z">
          <w:pPr>
            <w:pStyle w:val="ListParagraph"/>
            <w:numPr>
              <w:numId w:val="7"/>
            </w:numPr>
            <w:spacing w:line="259" w:lineRule="auto"/>
            <w:ind w:hanging="360"/>
          </w:pPr>
        </w:pPrChange>
      </w:pPr>
      <w:ins w:id="30" w:author="Qualcomm" w:date="2020-05-06T09:51:00Z">
        <w:r>
          <w:t>this cell is a CAG cell that belongs to a PLMN which is equivalent to the registered PLMN but with CAG ID that is not present in the UE’s allowed CAG list</w:t>
        </w:r>
      </w:ins>
      <w:ins w:id="31" w:author="Qualcomm" w:date="2020-05-06T09:57:00Z">
        <w:r>
          <w:t>,</w:t>
        </w:r>
      </w:ins>
      <w:ins w:id="32" w:author="Qualcomm" w:date="2020-05-06T09:58:00Z">
        <w:r>
          <w:t xml:space="preserve"> or</w:t>
        </w:r>
      </w:ins>
    </w:p>
    <w:p w14:paraId="3C88B338" w14:textId="6D8D93B5" w:rsidR="0074344F" w:rsidRDefault="0074344F">
      <w:pPr>
        <w:pStyle w:val="B1"/>
        <w:numPr>
          <w:ilvl w:val="0"/>
          <w:numId w:val="10"/>
        </w:numPr>
        <w:rPr>
          <w:ins w:id="33" w:author="Qualcomm" w:date="2020-05-06T09:51:00Z"/>
        </w:rPr>
        <w:pPrChange w:id="34" w:author="Qualcomm" w:date="2020-05-06T09:56:00Z">
          <w:pPr>
            <w:pStyle w:val="ListParagraph"/>
            <w:numPr>
              <w:numId w:val="7"/>
            </w:numPr>
            <w:spacing w:line="259" w:lineRule="auto"/>
            <w:ind w:hanging="360"/>
          </w:pPr>
        </w:pPrChange>
      </w:pPr>
      <w:ins w:id="35" w:author="Qualcomm" w:date="2020-05-06T09:51:00Z">
        <w:r>
          <w:t>this cell is not a CAG cell and the CAG-only indication in the UE is set</w:t>
        </w:r>
      </w:ins>
      <w:ins w:id="36" w:author="Qualcomm" w:date="2020-05-06T09:57:00Z">
        <w:r>
          <w:t>,</w:t>
        </w:r>
      </w:ins>
      <w:ins w:id="37" w:author="Qualcomm" w:date="2020-05-06T09:58:00Z">
        <w:r>
          <w:t xml:space="preserve"> or</w:t>
        </w:r>
      </w:ins>
    </w:p>
    <w:p w14:paraId="15D2E86E" w14:textId="20ED548E" w:rsidR="0074344F" w:rsidRDefault="0074344F">
      <w:pPr>
        <w:pStyle w:val="B1"/>
        <w:numPr>
          <w:ilvl w:val="0"/>
          <w:numId w:val="10"/>
        </w:numPr>
        <w:rPr>
          <w:ins w:id="38" w:author="Qualcomm" w:date="2020-05-06T09:51:00Z"/>
        </w:rPr>
        <w:pPrChange w:id="39" w:author="Qualcomm" w:date="2020-05-06T09:56:00Z">
          <w:pPr>
            <w:pStyle w:val="ListParagraph"/>
            <w:numPr>
              <w:numId w:val="7"/>
            </w:numPr>
            <w:ind w:hanging="360"/>
          </w:pPr>
        </w:pPrChange>
      </w:pPr>
      <w:ins w:id="40" w:author="Qualcomm" w:date="2020-05-06T09:51:00Z">
        <w:r>
          <w:t>this cell is a SNPN cell that belongs to a SNMN that is not equal to the registered SNPN of the UE in SNPN access mode,</w:t>
        </w:r>
      </w:ins>
    </w:p>
    <w:p w14:paraId="6179DD1C" w14:textId="77777777" w:rsidR="0074344F" w:rsidRDefault="002A5E64" w:rsidP="0074344F">
      <w:pPr>
        <w:rPr>
          <w:ins w:id="41" w:author="Qualcomm" w:date="2020-05-06T09:51:00Z"/>
        </w:rPr>
      </w:pPr>
      <w:del w:id="42" w:author="Qualcomm" w:date="2020-05-06T09:51:00Z">
        <w:r w:rsidRPr="00AE3AD2" w:rsidDel="0074344F">
          <w:delText xml:space="preserve"> </w:delText>
        </w:r>
      </w:del>
      <w:r w:rsidRPr="00AE3AD2">
        <w:t xml:space="preserve">the UE shall not consider this cell and, for operation in licensed spectrum, other cells on the same frequency as candidates for reselection for a maximum of 300 seconds. </w:t>
      </w:r>
    </w:p>
    <w:p w14:paraId="3759A069" w14:textId="77777777" w:rsidR="0074344F" w:rsidRDefault="002A5E64" w:rsidP="0074344F">
      <w:pPr>
        <w:rPr>
          <w:ins w:id="43" w:author="Qualcomm" w:date="2020-05-06T09:52:00Z"/>
        </w:rPr>
      </w:pPr>
      <w:r w:rsidRPr="00AE3AD2">
        <w:t xml:space="preserve">For operation with shared spectrum channel access, </w:t>
      </w:r>
      <w:ins w:id="44" w:author="Qualcomm" w:date="2020-05-06T09:52:00Z">
        <w:r w:rsidR="0074344F">
          <w:t xml:space="preserve">when the highest ranked cell or best cell is not a candidate for reselection per the previous </w:t>
        </w:r>
        <w:proofErr w:type="spellStart"/>
        <w:proofErr w:type="gramStart"/>
        <w:r w:rsidR="0074344F">
          <w:t>clause,</w:t>
        </w:r>
      </w:ins>
      <w:r w:rsidRPr="00AE3AD2">
        <w:t>if</w:t>
      </w:r>
      <w:proofErr w:type="spellEnd"/>
      <w:proofErr w:type="gramEnd"/>
      <w:r w:rsidRPr="00AE3AD2">
        <w:t xml:space="preserve"> the second highest ranked cell on this frequency </w:t>
      </w:r>
      <w:ins w:id="45" w:author="Qualcomm" w:date="2020-05-06T09:52:00Z">
        <w:r w:rsidR="0074344F">
          <w:t>is not suitable for one or more of the following reasons,</w:t>
        </w:r>
      </w:ins>
    </w:p>
    <w:p w14:paraId="2D46F256" w14:textId="215C55CB" w:rsidR="0074344F" w:rsidRDefault="002A5E64">
      <w:pPr>
        <w:pStyle w:val="B1"/>
        <w:numPr>
          <w:ilvl w:val="0"/>
          <w:numId w:val="10"/>
        </w:numPr>
        <w:rPr>
          <w:ins w:id="46" w:author="Qualcomm" w:date="2020-05-06T09:53:00Z"/>
        </w:rPr>
        <w:pPrChange w:id="47" w:author="Qualcomm" w:date="2020-05-06T09:56:00Z">
          <w:pPr>
            <w:pStyle w:val="ListParagraph"/>
            <w:numPr>
              <w:numId w:val="7"/>
            </w:numPr>
            <w:ind w:hanging="360"/>
          </w:pPr>
        </w:pPrChange>
      </w:pPr>
      <w:del w:id="48" w:author="Qualcomm" w:date="2020-05-06T09:52:00Z">
        <w:r w:rsidRPr="00AE3AD2" w:rsidDel="0074344F">
          <w:delText xml:space="preserve">also </w:delText>
        </w:r>
      </w:del>
      <w:r w:rsidRPr="00AE3AD2">
        <w:t xml:space="preserve">does not have a PLMN being equivalent to the registered PLMN, </w:t>
      </w:r>
      <w:ins w:id="49" w:author="Qualcomm" w:date="2020-05-06T09:58:00Z">
        <w:r w:rsidR="0074344F">
          <w:t>or</w:t>
        </w:r>
      </w:ins>
    </w:p>
    <w:p w14:paraId="0F28E012" w14:textId="27545F7C" w:rsidR="0074344F" w:rsidRDefault="0074344F">
      <w:pPr>
        <w:pStyle w:val="B1"/>
        <w:numPr>
          <w:ilvl w:val="0"/>
          <w:numId w:val="10"/>
        </w:numPr>
        <w:rPr>
          <w:ins w:id="50" w:author="Qualcomm" w:date="2020-05-06T09:53:00Z"/>
        </w:rPr>
        <w:pPrChange w:id="51" w:author="Qualcomm" w:date="2020-05-06T09:57:00Z">
          <w:pPr>
            <w:pStyle w:val="ListParagraph"/>
            <w:numPr>
              <w:numId w:val="7"/>
            </w:numPr>
            <w:spacing w:line="259" w:lineRule="auto"/>
            <w:ind w:hanging="360"/>
          </w:pPr>
        </w:pPrChange>
      </w:pPr>
      <w:ins w:id="52" w:author="Qualcomm" w:date="2020-05-06T09:53:00Z">
        <w:r>
          <w:t xml:space="preserve">belongs to a PLMN that is equivalent to the registered PLMN but is not suitable due to being absent in the UE’s allowed CAG list, </w:t>
        </w:r>
      </w:ins>
      <w:ins w:id="53" w:author="Qualcomm" w:date="2020-05-06T09:58:00Z">
        <w:r>
          <w:t>or</w:t>
        </w:r>
      </w:ins>
    </w:p>
    <w:p w14:paraId="2E28B8AE" w14:textId="29D6FF97" w:rsidR="0074344F" w:rsidRDefault="0074344F">
      <w:pPr>
        <w:pStyle w:val="B1"/>
        <w:numPr>
          <w:ilvl w:val="0"/>
          <w:numId w:val="10"/>
        </w:numPr>
        <w:rPr>
          <w:ins w:id="54" w:author="Qualcomm" w:date="2020-05-06T09:53:00Z"/>
        </w:rPr>
        <w:pPrChange w:id="55" w:author="Qualcomm" w:date="2020-05-06T09:57:00Z">
          <w:pPr>
            <w:pStyle w:val="ListParagraph"/>
            <w:numPr>
              <w:numId w:val="7"/>
            </w:numPr>
            <w:spacing w:line="259" w:lineRule="auto"/>
            <w:ind w:hanging="360"/>
          </w:pPr>
        </w:pPrChange>
      </w:pPr>
      <w:ins w:id="56" w:author="Qualcomm" w:date="2020-05-06T09:53:00Z">
        <w:r>
          <w:t xml:space="preserve">the cell is not a CAG cell and the CAG-only indication in the UE is set, </w:t>
        </w:r>
      </w:ins>
      <w:ins w:id="57" w:author="Qualcomm" w:date="2020-05-06T09:58:00Z">
        <w:r>
          <w:t>or</w:t>
        </w:r>
      </w:ins>
    </w:p>
    <w:p w14:paraId="3F03F740" w14:textId="1BAEDCA0" w:rsidR="0074344F" w:rsidRDefault="0074344F">
      <w:pPr>
        <w:pStyle w:val="B1"/>
        <w:numPr>
          <w:ilvl w:val="0"/>
          <w:numId w:val="10"/>
        </w:numPr>
        <w:rPr>
          <w:ins w:id="58" w:author="Qualcomm" w:date="2020-05-06T09:52:00Z"/>
        </w:rPr>
        <w:pPrChange w:id="59" w:author="Qualcomm" w:date="2020-05-06T09:57:00Z">
          <w:pPr>
            <w:pStyle w:val="ListParagraph"/>
            <w:numPr>
              <w:numId w:val="7"/>
            </w:numPr>
            <w:ind w:hanging="360"/>
          </w:pPr>
        </w:pPrChange>
      </w:pPr>
      <w:ins w:id="60" w:author="Qualcomm" w:date="2020-05-06T09:53:00Z">
        <w:r>
          <w:t>the cell is a SNPN cell that belongs SNMN that is not equal to the registered SNPN of the UE in SNPN access mode</w:t>
        </w:r>
      </w:ins>
      <w:ins w:id="61" w:author="Qualcomm" w:date="2020-05-06T09:57:00Z">
        <w:r>
          <w:t>,</w:t>
        </w:r>
      </w:ins>
      <w:ins w:id="62" w:author="Qualcomm" w:date="2020-05-06T09:58:00Z">
        <w:r>
          <w:t xml:space="preserve"> or</w:t>
        </w:r>
      </w:ins>
    </w:p>
    <w:p w14:paraId="1D04346A" w14:textId="77777777" w:rsidR="0074344F" w:rsidRDefault="002A5E64" w:rsidP="0074344F">
      <w:pPr>
        <w:rPr>
          <w:ins w:id="63" w:author="Qualcomm" w:date="2020-05-06T09:53:00Z"/>
        </w:rPr>
      </w:pPr>
      <w:r w:rsidRPr="00AE3AD2">
        <w:t xml:space="preserve">the UE may consider this frequency to be the lowest priority for a maximum of 300 seconds. </w:t>
      </w:r>
    </w:p>
    <w:p w14:paraId="17B166B0" w14:textId="43011EB7" w:rsidR="002A5E64" w:rsidRPr="00AE3AD2" w:rsidRDefault="002A5E64" w:rsidP="0074344F">
      <w:r w:rsidRPr="00AE3AD2">
        <w:t xml:space="preserve">If the UE </w:t>
      </w:r>
      <w:proofErr w:type="gramStart"/>
      <w:r w:rsidRPr="00AE3AD2">
        <w:t>enters into</w:t>
      </w:r>
      <w:proofErr w:type="gramEnd"/>
      <w:r w:rsidRPr="00AE3AD2">
        <w:t xml:space="preserve"> state </w:t>
      </w:r>
      <w:r w:rsidRPr="0074344F">
        <w:rPr>
          <w:i/>
          <w:iCs/>
        </w:rPr>
        <w:t>any cell selection</w:t>
      </w:r>
      <w:r w:rsidRPr="00AE3AD2">
        <w:t>, any limitation shall be removed. If the UE is redirected under NR control to a frequency for which the timer is running, any limitation on that frequency shall be removed. For a UE operating in SNPN AM and in shared spectrum channel access, if the highest ranked cell or best cell according to absolute priority reselection rules is a cell which is not suitable due to not broadcasting the registered or selected SNPN ID, the UE shall not consider this cell as candidate for cell reselection but should continue to consider other cells on the same frequency for cell reselection.</w:t>
      </w:r>
    </w:p>
    <w:p w14:paraId="0BBD3D71" w14:textId="673A34CF" w:rsidR="002A5E64" w:rsidRPr="00AE3AD2" w:rsidDel="00517F9E" w:rsidRDefault="002A5E64" w:rsidP="002A5E64">
      <w:pPr>
        <w:pStyle w:val="EditorsNote"/>
        <w:rPr>
          <w:del w:id="64" w:author="Qualcomm" w:date="2020-05-06T10:26:00Z"/>
        </w:rPr>
      </w:pPr>
      <w:del w:id="65" w:author="Qualcomm" w:date="2020-05-06T10:26:00Z">
        <w:r w:rsidRPr="00AE3AD2" w:rsidDel="00517F9E">
          <w:rPr>
            <w:color w:val="auto"/>
          </w:rPr>
          <w:delText>Editor</w:delText>
        </w:r>
        <w:r w:rsidDel="00517F9E">
          <w:rPr>
            <w:color w:val="auto"/>
          </w:rPr>
          <w:delText>'</w:delText>
        </w:r>
        <w:r w:rsidRPr="00AE3AD2" w:rsidDel="00517F9E">
          <w:rPr>
            <w:color w:val="auto"/>
          </w:rPr>
          <w:delText>s Note: The UE behaviour in SNPN AM in licensed bands when the highest ranked cell or best cell according to absolute priority reselection rules is a cell which is not suitable due to not broadcasting the registered or selected SNPN ID is FFS.</w:delText>
        </w:r>
      </w:del>
    </w:p>
    <w:p w14:paraId="75EACC4F" w14:textId="05CC3970" w:rsidR="002A5E64" w:rsidRPr="00AE3AD2" w:rsidDel="002A5E64" w:rsidRDefault="002A5E64" w:rsidP="002A5E64">
      <w:pPr>
        <w:pStyle w:val="EditorsNote"/>
        <w:rPr>
          <w:del w:id="66" w:author="Qualcomm" w:date="2020-04-09T15:22:00Z"/>
          <w:color w:val="auto"/>
        </w:rPr>
      </w:pPr>
      <w:del w:id="67" w:author="Qualcomm" w:date="2020-04-09T15:22:00Z">
        <w:r w:rsidRPr="00AE3AD2" w:rsidDel="002A5E64">
          <w:rPr>
            <w:color w:val="auto"/>
          </w:rPr>
          <w:delText>Editor</w:delText>
        </w:r>
        <w:r w:rsidDel="002A5E64">
          <w:rPr>
            <w:color w:val="auto"/>
          </w:rPr>
          <w:delText>'</w:delText>
        </w:r>
        <w:r w:rsidRPr="00AE3AD2" w:rsidDel="002A5E64">
          <w:rPr>
            <w:color w:val="auto"/>
          </w:rPr>
          <w:delText>s Note: Above clause should account for following agreement from PRN WI: 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w:delText>
        </w:r>
      </w:del>
    </w:p>
    <w:p w14:paraId="4BACFA5B" w14:textId="77777777" w:rsidR="002A5E64" w:rsidRPr="00AE3AD2" w:rsidRDefault="002A5E64" w:rsidP="002A5E64">
      <w:r w:rsidRPr="00AE3AD2">
        <w:t xml:space="preserve">If the highest ranked cell or best cell according to absolute priority reselection rules is an inter-RAT cell which is not suitable due to being part of the "list of forbidden TAs for roaming" or belonging to a PLMN which is not indicated as being equivalent to the registered PLMN, the UE shall not consider this cell and other cells on the same frequency, as </w:t>
      </w:r>
      <w:r w:rsidRPr="00AE3AD2">
        <w:lastRenderedPageBreak/>
        <w:t xml:space="preserve">candidates for reselection for a maximum of 300 seconds. If the UE </w:t>
      </w:r>
      <w:proofErr w:type="gramStart"/>
      <w:r w:rsidRPr="00AE3AD2">
        <w:t>enters into</w:t>
      </w:r>
      <w:proofErr w:type="gramEnd"/>
      <w:r w:rsidRPr="00AE3AD2">
        <w:t xml:space="preserve"> state </w:t>
      </w:r>
      <w:r w:rsidRPr="00AE3AD2">
        <w:rPr>
          <w:i/>
        </w:rPr>
        <w:t>any cell selection</w:t>
      </w:r>
      <w:r w:rsidRPr="00AE3AD2">
        <w:t>, any limitation shall be removed. If the UE is redirected under NR control to a frequency for which the timer is running, any limitation on that frequency shall be removed.</w:t>
      </w:r>
      <w:bookmarkEnd w:id="9"/>
    </w:p>
    <w:p w14:paraId="6052D642" w14:textId="6593E4EA" w:rsidR="0096224B" w:rsidRPr="002A5E64" w:rsidRDefault="0096224B" w:rsidP="002A5E64"/>
    <w:bookmarkEnd w:id="10"/>
    <w:p w14:paraId="1C5A2B70" w14:textId="598BACA4" w:rsidR="00E36F64" w:rsidRDefault="00E36F64" w:rsidP="0096224B">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Start of next change</w:t>
      </w:r>
    </w:p>
    <w:p w14:paraId="5E6B00B8" w14:textId="77777777" w:rsidR="00E36F64" w:rsidRPr="00AE3AD2" w:rsidRDefault="00E36F64" w:rsidP="00E36F64">
      <w:pPr>
        <w:pStyle w:val="Heading3"/>
      </w:pPr>
      <w:bookmarkStart w:id="68" w:name="_Toc29245223"/>
      <w:bookmarkStart w:id="69" w:name="_Toc37298574"/>
      <w:r w:rsidRPr="00AE3AD2">
        <w:t>5.3.1</w:t>
      </w:r>
      <w:r w:rsidRPr="00AE3AD2">
        <w:tab/>
        <w:t>Cell status and cell reservations</w:t>
      </w:r>
      <w:bookmarkEnd w:id="68"/>
      <w:bookmarkEnd w:id="69"/>
    </w:p>
    <w:p w14:paraId="4A077753" w14:textId="77777777" w:rsidR="00E36F64" w:rsidRPr="00AE3AD2" w:rsidRDefault="00E36F64" w:rsidP="00E36F64">
      <w:r w:rsidRPr="00AE3AD2">
        <w:t xml:space="preserve">Cell status and cell reservations are indicated in the </w:t>
      </w:r>
      <w:r w:rsidRPr="00AE3AD2">
        <w:rPr>
          <w:i/>
        </w:rPr>
        <w:t>MIB</w:t>
      </w:r>
      <w:r w:rsidRPr="00AE3AD2">
        <w:rPr>
          <w:i/>
          <w:noProof/>
        </w:rPr>
        <w:t xml:space="preserve"> or SIB1</w:t>
      </w:r>
      <w:r w:rsidRPr="00AE3AD2">
        <w:rPr>
          <w:noProof/>
        </w:rPr>
        <w:t xml:space="preserve"> </w:t>
      </w:r>
      <w:r w:rsidRPr="00AE3AD2">
        <w:t xml:space="preserve">message as specified in TS </w:t>
      </w:r>
      <w:r w:rsidRPr="00AE3AD2">
        <w:rPr>
          <w:lang w:eastAsia="ja-JP"/>
        </w:rPr>
        <w:t>38</w:t>
      </w:r>
      <w:r w:rsidRPr="00AE3AD2">
        <w:t>.</w:t>
      </w:r>
      <w:r w:rsidRPr="00AE3AD2">
        <w:rPr>
          <w:lang w:eastAsia="ja-JP"/>
        </w:rPr>
        <w:t xml:space="preserve">331 </w:t>
      </w:r>
      <w:r w:rsidRPr="00AE3AD2">
        <w:t xml:space="preserve">[3] by means of </w:t>
      </w:r>
      <w:r w:rsidRPr="00AE3AD2">
        <w:rPr>
          <w:lang w:eastAsia="zh-CN"/>
        </w:rPr>
        <w:t>fo</w:t>
      </w:r>
      <w:r w:rsidRPr="00AE3AD2">
        <w:t>llowing fields:</w:t>
      </w:r>
    </w:p>
    <w:p w14:paraId="1B7974E2" w14:textId="77777777" w:rsidR="00E36F64" w:rsidRPr="00AE3AD2" w:rsidRDefault="00E36F64" w:rsidP="00E36F64">
      <w:pPr>
        <w:pStyle w:val="B1"/>
      </w:pPr>
      <w:r w:rsidRPr="00AE3AD2">
        <w:t>-</w:t>
      </w:r>
      <w:r w:rsidRPr="00AE3AD2">
        <w:tab/>
      </w:r>
      <w:r w:rsidRPr="00AE3AD2">
        <w:rPr>
          <w:bCs/>
          <w:i/>
          <w:noProof/>
        </w:rPr>
        <w:t>cellBarred</w:t>
      </w:r>
      <w:r w:rsidRPr="00AE3AD2" w:rsidDel="00515FE8">
        <w:t xml:space="preserve"> </w:t>
      </w:r>
      <w:r w:rsidRPr="00AE3AD2">
        <w:t xml:space="preserve">(IE type: "barred" or "not barred") </w:t>
      </w:r>
      <w:r w:rsidRPr="00AE3AD2">
        <w:br/>
        <w:t xml:space="preserve">Indicated in </w:t>
      </w:r>
      <w:r w:rsidRPr="00AE3AD2">
        <w:rPr>
          <w:i/>
        </w:rPr>
        <w:t>MIB</w:t>
      </w:r>
      <w:r w:rsidRPr="00AE3AD2">
        <w:t xml:space="preserve"> message. In case of multiple PLMNs or NPNs indicated in </w:t>
      </w:r>
      <w:r w:rsidRPr="00AE3AD2">
        <w:rPr>
          <w:i/>
        </w:rPr>
        <w:t>SIB1</w:t>
      </w:r>
      <w:r w:rsidRPr="00AE3AD2">
        <w:t>, this field is common for all PLMNs and NPNs</w:t>
      </w:r>
    </w:p>
    <w:p w14:paraId="1D85D1C1" w14:textId="77777777" w:rsidR="00E36F64" w:rsidRPr="00AE3AD2" w:rsidRDefault="00E36F64" w:rsidP="00E36F64">
      <w:pPr>
        <w:pStyle w:val="B1"/>
      </w:pPr>
      <w:r w:rsidRPr="00AE3AD2">
        <w:t>-</w:t>
      </w:r>
      <w:r w:rsidRPr="00AE3AD2">
        <w:tab/>
      </w:r>
      <w:r w:rsidRPr="00AE3AD2">
        <w:rPr>
          <w:bCs/>
          <w:i/>
          <w:noProof/>
        </w:rPr>
        <w:t>cellReservedForOperatorUse</w:t>
      </w:r>
      <w:r w:rsidRPr="00AE3AD2">
        <w:t xml:space="preserve"> (IE type: "reserved" or "not reserved") </w:t>
      </w:r>
      <w:r w:rsidRPr="00AE3AD2">
        <w:br/>
        <w:t xml:space="preserve">Indicated in </w:t>
      </w:r>
      <w:r w:rsidRPr="00AE3AD2">
        <w:rPr>
          <w:i/>
        </w:rPr>
        <w:t>SIB1</w:t>
      </w:r>
      <w:r w:rsidRPr="00AE3AD2">
        <w:t xml:space="preserve"> message</w:t>
      </w:r>
      <w:r w:rsidRPr="00AE3AD2">
        <w:rPr>
          <w:i/>
        </w:rPr>
        <w:t>.</w:t>
      </w:r>
      <w:r w:rsidRPr="00AE3AD2">
        <w:t xml:space="preserve"> In case of multiple PLMNs or NPNs indicated in </w:t>
      </w:r>
      <w:r w:rsidRPr="00AE3AD2">
        <w:rPr>
          <w:i/>
        </w:rPr>
        <w:t>SIB1</w:t>
      </w:r>
      <w:r w:rsidRPr="00AE3AD2">
        <w:t>, this field is specified per PLMN or per SNPN.</w:t>
      </w:r>
    </w:p>
    <w:p w14:paraId="31CC8FD0" w14:textId="77777777" w:rsidR="00E36F64" w:rsidRPr="00AE3AD2" w:rsidRDefault="00E36F64" w:rsidP="00E36F64">
      <w:pPr>
        <w:pStyle w:val="B1"/>
        <w:rPr>
          <w:lang w:eastAsia="ja-JP"/>
        </w:rPr>
      </w:pPr>
      <w:r w:rsidRPr="00AE3AD2">
        <w:t>-</w:t>
      </w:r>
      <w:r w:rsidRPr="00AE3AD2">
        <w:tab/>
      </w:r>
      <w:bookmarkStart w:id="70" w:name="_Hlk506409868"/>
      <w:r w:rsidRPr="00AE3AD2">
        <w:rPr>
          <w:bCs/>
          <w:i/>
          <w:noProof/>
        </w:rPr>
        <w:t>cellReservedForOtherUse</w:t>
      </w:r>
      <w:bookmarkEnd w:id="70"/>
      <w:r w:rsidRPr="00AE3AD2">
        <w:t xml:space="preserve"> (IE type: "true") </w:t>
      </w:r>
      <w:r w:rsidRPr="00AE3AD2">
        <w:br/>
        <w:t xml:space="preserve">Indicated in </w:t>
      </w:r>
      <w:r w:rsidRPr="00AE3AD2">
        <w:rPr>
          <w:i/>
        </w:rPr>
        <w:t>SIB1</w:t>
      </w:r>
      <w:r w:rsidRPr="00AE3AD2">
        <w:t xml:space="preserve"> message. In case of multiple PLMNs indicated in </w:t>
      </w:r>
      <w:r w:rsidRPr="00AE3AD2">
        <w:rPr>
          <w:i/>
        </w:rPr>
        <w:t>SIB1</w:t>
      </w:r>
      <w:r w:rsidRPr="00AE3AD2">
        <w:t>, this field is common for all PLMNs.</w:t>
      </w:r>
    </w:p>
    <w:p w14:paraId="0FB5E8F8" w14:textId="77777777" w:rsidR="00E36F64" w:rsidRPr="00AE3AD2" w:rsidRDefault="00E36F64" w:rsidP="00E36F64">
      <w:pPr>
        <w:pStyle w:val="B1"/>
      </w:pPr>
      <w:r w:rsidRPr="00AE3AD2">
        <w:rPr>
          <w:bCs/>
          <w:i/>
          <w:noProof/>
        </w:rPr>
        <w:t>-</w:t>
      </w:r>
      <w:r w:rsidRPr="00AE3AD2">
        <w:rPr>
          <w:bCs/>
          <w:i/>
          <w:noProof/>
        </w:rPr>
        <w:tab/>
        <w:t>cellReservedForFutureUse</w:t>
      </w:r>
      <w:r w:rsidRPr="00AE3AD2">
        <w:t xml:space="preserve"> (IE type: "true") </w:t>
      </w:r>
      <w:r w:rsidRPr="00AE3AD2">
        <w:br/>
        <w:t xml:space="preserve">Indicated in </w:t>
      </w:r>
      <w:r w:rsidRPr="00AE3AD2">
        <w:rPr>
          <w:i/>
        </w:rPr>
        <w:t>SIB1</w:t>
      </w:r>
      <w:r w:rsidRPr="00AE3AD2">
        <w:t xml:space="preserve"> message. In case of multiple PLMNs or NPNs indicated in </w:t>
      </w:r>
      <w:r w:rsidRPr="00AE3AD2">
        <w:rPr>
          <w:i/>
        </w:rPr>
        <w:t>SIB1</w:t>
      </w:r>
      <w:r w:rsidRPr="00AE3AD2">
        <w:t>, this field is common for all PLMNs and NPNs.</w:t>
      </w:r>
    </w:p>
    <w:p w14:paraId="50B733BB" w14:textId="77777777" w:rsidR="00E36F64" w:rsidRPr="00AE3AD2" w:rsidRDefault="00E36F64" w:rsidP="00E36F64">
      <w:pPr>
        <w:pStyle w:val="NO"/>
      </w:pPr>
      <w:r w:rsidRPr="00AE3AD2">
        <w:t>NOTE:</w:t>
      </w:r>
      <w:r w:rsidRPr="00AE3AD2">
        <w:tab/>
        <w:t xml:space="preserve">For IAB node, it ignores the </w:t>
      </w:r>
      <w:r w:rsidRPr="00AE3AD2">
        <w:rPr>
          <w:bCs/>
          <w:i/>
          <w:noProof/>
        </w:rPr>
        <w:t>cellBarred</w:t>
      </w:r>
      <w:r w:rsidRPr="00AE3AD2">
        <w:rPr>
          <w:bCs/>
          <w:noProof/>
        </w:rPr>
        <w:t>,</w:t>
      </w:r>
      <w:r w:rsidRPr="00AE3AD2">
        <w:rPr>
          <w:bCs/>
          <w:i/>
          <w:noProof/>
        </w:rPr>
        <w:t xml:space="preserve"> cellReservedForOperatorUse</w:t>
      </w:r>
      <w:r w:rsidRPr="00AE3AD2">
        <w:rPr>
          <w:bCs/>
          <w:noProof/>
        </w:rPr>
        <w:t xml:space="preserve"> and </w:t>
      </w:r>
      <w:r w:rsidRPr="00AE3AD2">
        <w:rPr>
          <w:bCs/>
          <w:i/>
          <w:noProof/>
        </w:rPr>
        <w:t>cellReservedForOtherUse</w:t>
      </w:r>
      <w:r w:rsidRPr="00AE3AD2">
        <w:rPr>
          <w:bCs/>
          <w:noProof/>
        </w:rPr>
        <w:t xml:space="preserve"> as defined in</w:t>
      </w:r>
      <w:r w:rsidRPr="00AE3AD2">
        <w:rPr>
          <w:rFonts w:eastAsia="Dotum"/>
        </w:rPr>
        <w:t xml:space="preserve"> TS 38.331 [3]</w:t>
      </w:r>
      <w:r w:rsidRPr="00AE3AD2">
        <w:t>.</w:t>
      </w:r>
    </w:p>
    <w:p w14:paraId="1F486B45" w14:textId="77777777" w:rsidR="00E36F64" w:rsidRPr="00AE3AD2" w:rsidRDefault="00E36F64" w:rsidP="00E36F64">
      <w:pPr>
        <w:pStyle w:val="B1"/>
        <w:rPr>
          <w:lang w:eastAsia="ko-KR"/>
        </w:rPr>
      </w:pPr>
      <w:r w:rsidRPr="00AE3AD2">
        <w:t>-</w:t>
      </w:r>
      <w:r w:rsidRPr="00AE3AD2">
        <w:tab/>
      </w:r>
      <w:r w:rsidRPr="00AE3AD2">
        <w:rPr>
          <w:bCs/>
          <w:i/>
          <w:noProof/>
        </w:rPr>
        <w:t>iab-Support</w:t>
      </w:r>
      <w:r w:rsidRPr="00AE3AD2">
        <w:t xml:space="preserve"> (IE type: "true")</w:t>
      </w:r>
      <w:r w:rsidRPr="00AE3AD2">
        <w:br/>
        <w:t xml:space="preserve">Indicated in </w:t>
      </w:r>
      <w:r w:rsidRPr="00AE3AD2">
        <w:rPr>
          <w:i/>
        </w:rPr>
        <w:t>SIB1</w:t>
      </w:r>
      <w:r w:rsidRPr="00AE3AD2">
        <w:t xml:space="preserve"> message. In case of multiple PLMNs indicated in </w:t>
      </w:r>
      <w:r w:rsidRPr="00AE3AD2">
        <w:rPr>
          <w:i/>
        </w:rPr>
        <w:t>SIB1</w:t>
      </w:r>
      <w:r w:rsidRPr="00AE3AD2">
        <w:t>, this field is specified per PLMN.</w:t>
      </w:r>
    </w:p>
    <w:p w14:paraId="384803D8" w14:textId="77777777" w:rsidR="00E36F64" w:rsidRPr="00AE3AD2" w:rsidRDefault="00E36F64" w:rsidP="00E36F64">
      <w:r w:rsidRPr="00AE3AD2">
        <w:t xml:space="preserve">When cell status is indicated as "not barred" and "not reserved" for operator use and not "true" for other use and </w:t>
      </w:r>
      <w:r w:rsidRPr="00AE3AD2">
        <w:rPr>
          <w:bCs/>
          <w:i/>
          <w:noProof/>
          <w:lang w:eastAsia="x-none"/>
        </w:rPr>
        <w:t xml:space="preserve">cellReservedForFutureUse </w:t>
      </w:r>
      <w:r w:rsidRPr="00AE3AD2">
        <w:rPr>
          <w:bCs/>
          <w:iCs/>
          <w:noProof/>
          <w:lang w:eastAsia="x-none"/>
        </w:rPr>
        <w:t>IE is not indicated as</w:t>
      </w:r>
      <w:r w:rsidRPr="00AE3AD2">
        <w:rPr>
          <w:bCs/>
          <w:i/>
          <w:noProof/>
          <w:lang w:eastAsia="x-none"/>
        </w:rPr>
        <w:t xml:space="preserve"> </w:t>
      </w:r>
      <w:r>
        <w:t>"</w:t>
      </w:r>
      <w:r w:rsidRPr="00AE3AD2">
        <w:t>true</w:t>
      </w:r>
      <w:r>
        <w:t>"</w:t>
      </w:r>
      <w:r w:rsidRPr="00AE3AD2">
        <w:t>,</w:t>
      </w:r>
    </w:p>
    <w:p w14:paraId="3DC83DC6" w14:textId="77777777" w:rsidR="00E36F64" w:rsidRPr="00AE3AD2" w:rsidRDefault="00E36F64" w:rsidP="00E36F64">
      <w:pPr>
        <w:pStyle w:val="B1"/>
      </w:pPr>
      <w:r w:rsidRPr="00AE3AD2">
        <w:t>-</w:t>
      </w:r>
      <w:r w:rsidRPr="00AE3AD2">
        <w:tab/>
      </w:r>
      <w:r w:rsidRPr="00AE3AD2">
        <w:rPr>
          <w:lang w:eastAsia="ja-JP"/>
        </w:rPr>
        <w:t xml:space="preserve">All </w:t>
      </w:r>
      <w:r w:rsidRPr="00AE3AD2">
        <w:t>UE</w:t>
      </w:r>
      <w:r w:rsidRPr="00AE3AD2">
        <w:rPr>
          <w:lang w:eastAsia="ja-JP"/>
        </w:rPr>
        <w:t>s</w:t>
      </w:r>
      <w:r w:rsidRPr="00AE3AD2">
        <w:t xml:space="preserve"> </w:t>
      </w:r>
      <w:r w:rsidRPr="00AE3AD2">
        <w:rPr>
          <w:lang w:eastAsia="ja-JP"/>
        </w:rPr>
        <w:t>shall</w:t>
      </w:r>
      <w:r w:rsidRPr="00AE3AD2">
        <w:t xml:space="preserve"> </w:t>
      </w:r>
      <w:r w:rsidRPr="00AE3AD2">
        <w:rPr>
          <w:lang w:eastAsia="ja-JP"/>
        </w:rPr>
        <w:t>treat</w:t>
      </w:r>
      <w:r w:rsidRPr="00AE3AD2">
        <w:t xml:space="preserve"> this cell as candidate during the cell selection and cell reselection procedures.</w:t>
      </w:r>
    </w:p>
    <w:p w14:paraId="45F6B9A2" w14:textId="77777777" w:rsidR="00E36F64" w:rsidRPr="00AE3AD2" w:rsidRDefault="00E36F64" w:rsidP="00E36F64">
      <w:r w:rsidRPr="00AE3AD2">
        <w:t xml:space="preserve">When cell broadcasts any CAG IDs or NIDs and the cell status is indicated as "not barred" and "not reserved" for operator use and "true" for other use, and </w:t>
      </w:r>
      <w:r w:rsidRPr="00AE3AD2">
        <w:rPr>
          <w:bCs/>
          <w:i/>
          <w:noProof/>
          <w:lang w:eastAsia="x-none"/>
        </w:rPr>
        <w:t xml:space="preserve">cellReservedForFutureUse </w:t>
      </w:r>
      <w:r w:rsidRPr="00AE3AD2">
        <w:rPr>
          <w:bCs/>
          <w:iCs/>
          <w:noProof/>
          <w:lang w:eastAsia="x-none"/>
        </w:rPr>
        <w:t>IE</w:t>
      </w:r>
      <w:r w:rsidRPr="00AE3AD2">
        <w:rPr>
          <w:bCs/>
          <w:i/>
          <w:noProof/>
          <w:lang w:eastAsia="x-none"/>
        </w:rPr>
        <w:t xml:space="preserve"> </w:t>
      </w:r>
      <w:r w:rsidRPr="00AE3AD2">
        <w:rPr>
          <w:bCs/>
          <w:iCs/>
          <w:noProof/>
          <w:lang w:eastAsia="x-none"/>
        </w:rPr>
        <w:t xml:space="preserve">is not indicated as </w:t>
      </w:r>
      <w:r>
        <w:rPr>
          <w:bCs/>
          <w:iCs/>
          <w:noProof/>
          <w:lang w:eastAsia="x-none"/>
        </w:rPr>
        <w:t>"</w:t>
      </w:r>
      <w:r w:rsidRPr="00AE3AD2">
        <w:rPr>
          <w:bCs/>
          <w:i/>
          <w:noProof/>
          <w:lang w:eastAsia="x-none"/>
        </w:rPr>
        <w:t>true</w:t>
      </w:r>
      <w:r>
        <w:rPr>
          <w:bCs/>
          <w:i/>
          <w:noProof/>
          <w:lang w:eastAsia="x-none"/>
        </w:rPr>
        <w:t>"</w:t>
      </w:r>
      <w:r w:rsidRPr="00AE3AD2">
        <w:t>:</w:t>
      </w:r>
    </w:p>
    <w:p w14:paraId="62D4A692" w14:textId="7E42C929" w:rsidR="00E36F64" w:rsidRPr="00AE3AD2" w:rsidRDefault="00E36F64" w:rsidP="00E36F64">
      <w:pPr>
        <w:pStyle w:val="B1"/>
      </w:pPr>
      <w:r w:rsidRPr="00AE3AD2">
        <w:t>-</w:t>
      </w:r>
      <w:r w:rsidRPr="00AE3AD2">
        <w:tab/>
      </w:r>
      <w:r w:rsidRPr="00AE3AD2">
        <w:rPr>
          <w:lang w:eastAsia="ja-JP"/>
        </w:rPr>
        <w:t xml:space="preserve">All </w:t>
      </w:r>
      <w:r w:rsidRPr="00AE3AD2">
        <w:t>UE</w:t>
      </w:r>
      <w:r w:rsidRPr="00AE3AD2">
        <w:rPr>
          <w:lang w:eastAsia="ja-JP"/>
        </w:rPr>
        <w:t>s</w:t>
      </w:r>
      <w:r w:rsidRPr="00AE3AD2">
        <w:t xml:space="preserve"> in SNPN AM or </w:t>
      </w:r>
      <w:del w:id="71" w:author="Qualcomm" w:date="2020-05-06T10:24:00Z">
        <w:r w:rsidRPr="00AE3AD2" w:rsidDel="00517F9E">
          <w:delText>with non-empty</w:delText>
        </w:r>
      </w:del>
      <w:ins w:id="72" w:author="Qualcomm" w:date="2020-05-06T10:24:00Z">
        <w:r w:rsidR="00517F9E">
          <w:t xml:space="preserve"> capable of</w:t>
        </w:r>
      </w:ins>
      <w:del w:id="73" w:author="Qualcomm" w:date="2020-05-06T10:24:00Z">
        <w:r w:rsidRPr="00AE3AD2" w:rsidDel="00517F9E">
          <w:delText xml:space="preserve"> Allowed</w:delText>
        </w:r>
      </w:del>
      <w:r w:rsidRPr="00AE3AD2">
        <w:t xml:space="preserve"> CAG </w:t>
      </w:r>
      <w:ins w:id="74" w:author="Qualcomm" w:date="2020-05-06T10:24:00Z">
        <w:r w:rsidR="00517F9E">
          <w:t>functionality</w:t>
        </w:r>
      </w:ins>
      <w:del w:id="75" w:author="Qualcomm" w:date="2020-05-06T10:24:00Z">
        <w:r w:rsidRPr="00AE3AD2" w:rsidDel="00517F9E">
          <w:delText>list</w:delText>
        </w:r>
      </w:del>
      <w:r w:rsidRPr="00AE3AD2">
        <w:t xml:space="preserve"> </w:t>
      </w:r>
      <w:r w:rsidRPr="00AE3AD2">
        <w:rPr>
          <w:lang w:eastAsia="ja-JP"/>
        </w:rPr>
        <w:t>shall</w:t>
      </w:r>
      <w:r w:rsidRPr="00AE3AD2">
        <w:t xml:space="preserve"> </w:t>
      </w:r>
      <w:r w:rsidRPr="00AE3AD2">
        <w:rPr>
          <w:lang w:eastAsia="ja-JP"/>
        </w:rPr>
        <w:t>treat</w:t>
      </w:r>
      <w:r w:rsidRPr="00AE3AD2">
        <w:t xml:space="preserve"> this cell as candidate during the cell selection and cell reselection procedures.</w:t>
      </w:r>
    </w:p>
    <w:p w14:paraId="336BDE3B" w14:textId="6BA896B0" w:rsidR="005E4DE3" w:rsidRPr="00AE3AD2" w:rsidDel="00517F9E" w:rsidRDefault="00E36F64" w:rsidP="00B74C16">
      <w:pPr>
        <w:pStyle w:val="EditorsNote"/>
        <w:rPr>
          <w:del w:id="76" w:author="Qualcomm" w:date="2020-05-06T10:25:00Z"/>
        </w:rPr>
      </w:pPr>
      <w:r w:rsidRPr="00AE3AD2">
        <w:rPr>
          <w:color w:val="auto"/>
        </w:rPr>
        <w:t>Editor</w:t>
      </w:r>
      <w:r>
        <w:rPr>
          <w:color w:val="auto"/>
        </w:rPr>
        <w:t>'</w:t>
      </w:r>
      <w:r w:rsidRPr="00AE3AD2">
        <w:rPr>
          <w:color w:val="auto"/>
        </w:rPr>
        <w:t xml:space="preserve">s note: </w:t>
      </w:r>
      <w:ins w:id="77" w:author="Qualcomm" w:date="2020-05-06T10:25:00Z">
        <w:r w:rsidR="00517F9E">
          <w:t>The definition of “capable of CAG functionality” is FFS, e.g. via UE capability or via another approach.</w:t>
        </w:r>
      </w:ins>
      <w:del w:id="78" w:author="Qualcomm" w:date="2020-05-06T10:25:00Z">
        <w:r w:rsidRPr="00AE3AD2" w:rsidDel="00517F9E">
          <w:rPr>
            <w:color w:val="auto"/>
          </w:rPr>
          <w:delText>The applicability of above behaviour for</w:delText>
        </w:r>
      </w:del>
      <w:ins w:id="79" w:author="Qualcomm" w:date="2020-05-06T10:25:00Z">
        <w:r w:rsidR="00517F9E" w:rsidRPr="00AE3AD2" w:rsidDel="00517F9E">
          <w:rPr>
            <w:color w:val="auto"/>
          </w:rPr>
          <w:t xml:space="preserve"> </w:t>
        </w:r>
      </w:ins>
      <w:del w:id="80" w:author="Qualcomm" w:date="2020-05-06T10:25:00Z">
        <w:r w:rsidRPr="00AE3AD2" w:rsidDel="00517F9E">
          <w:rPr>
            <w:color w:val="auto"/>
          </w:rPr>
          <w:delText xml:space="preserve"> non-NPN capable UE is FFS.</w:delText>
        </w:r>
      </w:del>
    </w:p>
    <w:p w14:paraId="1320FADA" w14:textId="77777777" w:rsidR="00E36F64" w:rsidRPr="00AE3AD2" w:rsidRDefault="00E36F64" w:rsidP="00E36F64">
      <w:r w:rsidRPr="00AE3AD2">
        <w:t>When cell status is indicated as "true" for other use, and either cell does not broadcast any CAG-IDs or NIDs or does not broadcast any CAG-IDs</w:t>
      </w:r>
      <w:r w:rsidRPr="00AE3AD2" w:rsidDel="00954830">
        <w:t xml:space="preserve"> </w:t>
      </w:r>
      <w:r w:rsidRPr="00AE3AD2">
        <w:t>and the UE is not operating in SNPN Access Mode,</w:t>
      </w:r>
    </w:p>
    <w:p w14:paraId="73443D08" w14:textId="77777777" w:rsidR="00E36F64" w:rsidRPr="00AE3AD2" w:rsidRDefault="00E36F64" w:rsidP="00E36F64">
      <w:pPr>
        <w:pStyle w:val="B1"/>
      </w:pPr>
      <w:r w:rsidRPr="00AE3AD2">
        <w:t>-</w:t>
      </w:r>
      <w:r w:rsidRPr="00AE3AD2">
        <w:tab/>
        <w:t xml:space="preserve">The UE </w:t>
      </w:r>
      <w:r w:rsidRPr="00AE3AD2">
        <w:rPr>
          <w:bCs/>
          <w:iCs/>
          <w:noProof/>
        </w:rPr>
        <w:t>shall treat this cell as if cell status is "barred"</w:t>
      </w:r>
      <w:r w:rsidRPr="00AE3AD2">
        <w:t>.</w:t>
      </w:r>
    </w:p>
    <w:p w14:paraId="1BE652D2" w14:textId="77777777" w:rsidR="00E36F64" w:rsidRPr="00AE3AD2" w:rsidRDefault="00E36F64" w:rsidP="00E36F64">
      <w:r w:rsidRPr="00AE3AD2">
        <w:t xml:space="preserve">When </w:t>
      </w:r>
      <w:r w:rsidRPr="00AE3AD2">
        <w:rPr>
          <w:bCs/>
          <w:i/>
          <w:noProof/>
          <w:lang w:eastAsia="x-none"/>
        </w:rPr>
        <w:t xml:space="preserve">cellReservedForFutureUse </w:t>
      </w:r>
      <w:r w:rsidRPr="00AE3AD2">
        <w:rPr>
          <w:bCs/>
          <w:iCs/>
          <w:noProof/>
          <w:lang w:eastAsia="x-none"/>
        </w:rPr>
        <w:t>IE</w:t>
      </w:r>
      <w:r w:rsidRPr="00AE3AD2">
        <w:rPr>
          <w:bCs/>
          <w:i/>
          <w:noProof/>
          <w:lang w:eastAsia="x-none"/>
        </w:rPr>
        <w:t xml:space="preserve"> </w:t>
      </w:r>
      <w:r w:rsidRPr="00AE3AD2">
        <w:rPr>
          <w:bCs/>
          <w:iCs/>
          <w:noProof/>
          <w:lang w:eastAsia="x-none"/>
        </w:rPr>
        <w:t xml:space="preserve">is indicated as </w:t>
      </w:r>
      <w:r>
        <w:rPr>
          <w:bCs/>
          <w:iCs/>
          <w:noProof/>
          <w:lang w:eastAsia="x-none"/>
        </w:rPr>
        <w:t>"</w:t>
      </w:r>
      <w:r w:rsidRPr="00AE3AD2">
        <w:rPr>
          <w:bCs/>
          <w:i/>
          <w:noProof/>
          <w:lang w:eastAsia="x-none"/>
        </w:rPr>
        <w:t>true</w:t>
      </w:r>
      <w:r>
        <w:rPr>
          <w:bCs/>
          <w:i/>
          <w:noProof/>
          <w:lang w:eastAsia="x-none"/>
        </w:rPr>
        <w:t>"</w:t>
      </w:r>
      <w:r w:rsidRPr="00AE3AD2">
        <w:t>,</w:t>
      </w:r>
    </w:p>
    <w:p w14:paraId="6E03FFF4" w14:textId="77777777" w:rsidR="00E36F64" w:rsidRPr="00AE3AD2" w:rsidRDefault="00E36F64" w:rsidP="00E36F64">
      <w:pPr>
        <w:pStyle w:val="B1"/>
      </w:pPr>
      <w:r w:rsidRPr="00AE3AD2">
        <w:t>-</w:t>
      </w:r>
      <w:r w:rsidRPr="00AE3AD2">
        <w:tab/>
        <w:t xml:space="preserve">The UE </w:t>
      </w:r>
      <w:r w:rsidRPr="00AE3AD2">
        <w:rPr>
          <w:noProof/>
        </w:rPr>
        <w:t>shall treat this cell as if cell status is "barred"</w:t>
      </w:r>
      <w:r w:rsidRPr="00AE3AD2">
        <w:t>.</w:t>
      </w:r>
    </w:p>
    <w:p w14:paraId="2A7F204A" w14:textId="77777777" w:rsidR="00E36F64" w:rsidRPr="00AE3AD2" w:rsidRDefault="00E36F64" w:rsidP="00E36F64">
      <w:r w:rsidRPr="00AE3AD2">
        <w:t xml:space="preserve">When cell status is indicated as "not barred" and "reserved" for operator use for any PLMN/SNPN and not "true" for other use and </w:t>
      </w:r>
      <w:r w:rsidRPr="00AE3AD2">
        <w:rPr>
          <w:bCs/>
          <w:i/>
          <w:noProof/>
          <w:lang w:eastAsia="x-none"/>
        </w:rPr>
        <w:t xml:space="preserve">cellReservedForFutureUse </w:t>
      </w:r>
      <w:r w:rsidRPr="00AE3AD2">
        <w:rPr>
          <w:bCs/>
          <w:iCs/>
          <w:noProof/>
          <w:lang w:eastAsia="x-none"/>
        </w:rPr>
        <w:t>IE is not indicated as</w:t>
      </w:r>
      <w:r w:rsidRPr="00AE3AD2">
        <w:rPr>
          <w:bCs/>
          <w:i/>
          <w:noProof/>
          <w:lang w:eastAsia="x-none"/>
        </w:rPr>
        <w:t xml:space="preserve"> </w:t>
      </w:r>
      <w:r>
        <w:t>"</w:t>
      </w:r>
      <w:r w:rsidRPr="00AE3AD2">
        <w:t>true</w:t>
      </w:r>
      <w:r>
        <w:t>"</w:t>
      </w:r>
      <w:r w:rsidRPr="00AE3AD2">
        <w:t>,</w:t>
      </w:r>
    </w:p>
    <w:p w14:paraId="6A06790B" w14:textId="77777777" w:rsidR="00E36F64" w:rsidRPr="00AE3AD2" w:rsidRDefault="00E36F64" w:rsidP="00E36F64">
      <w:pPr>
        <w:pStyle w:val="B1"/>
        <w:rPr>
          <w:bCs/>
          <w:iCs/>
          <w:noProof/>
        </w:rPr>
      </w:pPr>
      <w:r w:rsidRPr="00AE3AD2">
        <w:t>-</w:t>
      </w:r>
      <w:r w:rsidRPr="00AE3AD2">
        <w:tab/>
        <w:t xml:space="preserve">UEs assigned to Access Identity 11 or 15 operating in their HPLMN/EHPLMN shall treat this cell as candidate during the cell selection and reselection procedures if the field </w:t>
      </w:r>
      <w:r w:rsidRPr="00AE3AD2">
        <w:rPr>
          <w:bCs/>
          <w:i/>
          <w:noProof/>
        </w:rPr>
        <w:t xml:space="preserve">cellReservedForOperatorUse </w:t>
      </w:r>
      <w:r w:rsidRPr="00AE3AD2">
        <w:rPr>
          <w:bCs/>
          <w:iCs/>
          <w:noProof/>
        </w:rPr>
        <w:t>for that PLMN set to "reserved".</w:t>
      </w:r>
    </w:p>
    <w:p w14:paraId="155E83C0" w14:textId="77777777" w:rsidR="00E36F64" w:rsidRPr="00AE3AD2" w:rsidRDefault="00E36F64" w:rsidP="00E36F64">
      <w:pPr>
        <w:pStyle w:val="B1"/>
        <w:rPr>
          <w:bCs/>
          <w:iCs/>
          <w:noProof/>
        </w:rPr>
      </w:pPr>
      <w:r w:rsidRPr="00AE3AD2">
        <w:lastRenderedPageBreak/>
        <w:t>-</w:t>
      </w:r>
      <w:r w:rsidRPr="00AE3AD2">
        <w:tab/>
        <w:t xml:space="preserve">UEs assigned to Access Identity 11 or 15 shall treat this cell as candidate during the cell selection and reselection procedures if the field </w:t>
      </w:r>
      <w:r w:rsidRPr="00AE3AD2">
        <w:rPr>
          <w:bCs/>
          <w:i/>
          <w:noProof/>
        </w:rPr>
        <w:t xml:space="preserve">cellReservedForOperatorUse </w:t>
      </w:r>
      <w:r w:rsidRPr="00AE3AD2">
        <w:rPr>
          <w:bCs/>
          <w:iCs/>
          <w:noProof/>
        </w:rPr>
        <w:t xml:space="preserve">for </w:t>
      </w:r>
      <w:r w:rsidRPr="00AE3AD2">
        <w:t>selected/registered SNPN</w:t>
      </w:r>
      <w:r w:rsidRPr="00AE3AD2">
        <w:rPr>
          <w:bCs/>
          <w:iCs/>
          <w:noProof/>
        </w:rPr>
        <w:t xml:space="preserve"> is set to "reserved".</w:t>
      </w:r>
    </w:p>
    <w:p w14:paraId="65F10DAD" w14:textId="77777777" w:rsidR="00E36F64" w:rsidRPr="00AE3AD2" w:rsidRDefault="00E36F64" w:rsidP="00E36F64">
      <w:pPr>
        <w:pStyle w:val="B1"/>
      </w:pPr>
      <w:r w:rsidRPr="00AE3AD2">
        <w:rPr>
          <w:bCs/>
          <w:iCs/>
          <w:noProof/>
        </w:rPr>
        <w:t>-</w:t>
      </w:r>
      <w:r w:rsidRPr="00AE3AD2">
        <w:rPr>
          <w:bCs/>
          <w:iCs/>
          <w:noProof/>
        </w:rPr>
        <w:tab/>
        <w:t xml:space="preserve">UEs assigned to an </w:t>
      </w:r>
      <w:r w:rsidRPr="00AE3AD2">
        <w:t>Access Identity</w:t>
      </w:r>
      <w:r w:rsidRPr="00AE3AD2">
        <w:rPr>
          <w:bCs/>
          <w:iCs/>
          <w:noProof/>
        </w:rPr>
        <w:t xml:space="preserve"> 0, 1, 2 and 12 to 14 shall behave as if the cell status is "barred" in case the cell is "reserved for operator use" for the registered PLMN/SNPN or the selected PLMN/SNPN.</w:t>
      </w:r>
    </w:p>
    <w:p w14:paraId="6BA69723" w14:textId="77777777" w:rsidR="00E36F64" w:rsidRPr="00AE3AD2" w:rsidRDefault="00E36F64" w:rsidP="00E36F64">
      <w:pPr>
        <w:pStyle w:val="NO"/>
      </w:pPr>
      <w:r w:rsidRPr="00AE3AD2">
        <w:t>NOTE 1:</w:t>
      </w:r>
      <w:r w:rsidRPr="00AE3AD2">
        <w:tab/>
        <w:t>Access Identities 11, 15 are only valid for use in the HPLMN/ EHPLMN; Access Identities 12, 13, 14 are only valid for use in the home country as specified in TS </w:t>
      </w:r>
      <w:r w:rsidRPr="00AE3AD2">
        <w:rPr>
          <w:lang w:eastAsia="ja-JP"/>
        </w:rPr>
        <w:t>22.261</w:t>
      </w:r>
      <w:r w:rsidRPr="00AE3AD2">
        <w:t xml:space="preserve"> [12].</w:t>
      </w:r>
    </w:p>
    <w:p w14:paraId="71010C21" w14:textId="36EB7CD1" w:rsidR="00E36F64" w:rsidRPr="00AE3AD2" w:rsidDel="005F6147" w:rsidRDefault="00E36F64" w:rsidP="00E36F64">
      <w:pPr>
        <w:pStyle w:val="EditorsNote"/>
        <w:rPr>
          <w:del w:id="81" w:author="Qualcomm" w:date="2020-04-24T16:50:00Z"/>
        </w:rPr>
      </w:pPr>
      <w:del w:id="82" w:author="Qualcomm" w:date="2020-04-24T16:50:00Z">
        <w:r w:rsidRPr="00AE3AD2" w:rsidDel="005F6147">
          <w:rPr>
            <w:color w:val="auto"/>
          </w:rPr>
          <w:delText>Editor</w:delText>
        </w:r>
        <w:r w:rsidDel="005F6147">
          <w:rPr>
            <w:color w:val="auto"/>
          </w:rPr>
          <w:delText>'</w:delText>
        </w:r>
        <w:r w:rsidRPr="00AE3AD2" w:rsidDel="005F6147">
          <w:rPr>
            <w:color w:val="auto"/>
          </w:rPr>
          <w:delText>s note: It is FFS whether above NOTE needs to be updated to consider SNPNs</w:delText>
        </w:r>
      </w:del>
    </w:p>
    <w:p w14:paraId="503B35EA" w14:textId="77777777" w:rsidR="00E36F64" w:rsidRPr="00AE3AD2" w:rsidRDefault="00E36F64" w:rsidP="00E36F64">
      <w:bookmarkStart w:id="83" w:name="_Hlk38642513"/>
      <w:r w:rsidRPr="00AE3AD2">
        <w:t>When cell status "barred" is indicated or to be treated as if the cell status is "barred",</w:t>
      </w:r>
    </w:p>
    <w:p w14:paraId="0A902974" w14:textId="77777777" w:rsidR="00E36F64" w:rsidRPr="00AE3AD2" w:rsidRDefault="00E36F64" w:rsidP="00E36F64">
      <w:pPr>
        <w:pStyle w:val="B1"/>
      </w:pPr>
      <w:r w:rsidRPr="00AE3AD2">
        <w:t>-</w:t>
      </w:r>
      <w:r w:rsidRPr="00AE3AD2">
        <w:tab/>
        <w:t>The UE is not permitted to select/reselect this cell, not even for emergency calls.</w:t>
      </w:r>
    </w:p>
    <w:p w14:paraId="5792F9A4" w14:textId="77777777" w:rsidR="00E36F64" w:rsidRPr="00AE3AD2" w:rsidRDefault="00E36F64" w:rsidP="00E36F64">
      <w:pPr>
        <w:pStyle w:val="B1"/>
      </w:pPr>
      <w:r w:rsidRPr="00AE3AD2">
        <w:t>-</w:t>
      </w:r>
      <w:r w:rsidRPr="00AE3AD2">
        <w:tab/>
        <w:t>The UE shall select another cell according to the following rule:</w:t>
      </w:r>
    </w:p>
    <w:p w14:paraId="3C7FF2C1" w14:textId="77777777" w:rsidR="00E36F64" w:rsidRPr="00AE3AD2" w:rsidRDefault="00E36F64" w:rsidP="00E36F64">
      <w:pPr>
        <w:pStyle w:val="B1"/>
        <w:rPr>
          <w:lang w:eastAsia="ja-JP"/>
        </w:rPr>
      </w:pPr>
      <w:r w:rsidRPr="00AE3AD2">
        <w:rPr>
          <w:lang w:eastAsia="ja-JP"/>
        </w:rPr>
        <w:t>-</w:t>
      </w:r>
      <w:r w:rsidRPr="00AE3AD2">
        <w:rPr>
          <w:lang w:eastAsia="ja-JP"/>
        </w:rPr>
        <w:tab/>
        <w:t xml:space="preserve">If the cell is to be treated as if the cell status is "barred" due to being </w:t>
      </w:r>
      <w:r w:rsidRPr="00AE3AD2">
        <w:t xml:space="preserve">unable to acquire the </w:t>
      </w:r>
      <w:r w:rsidRPr="00AE3AD2">
        <w:rPr>
          <w:i/>
        </w:rPr>
        <w:t>MIB</w:t>
      </w:r>
      <w:r w:rsidRPr="00AE3AD2">
        <w:rPr>
          <w:lang w:eastAsia="ja-JP"/>
        </w:rPr>
        <w:t>:</w:t>
      </w:r>
    </w:p>
    <w:p w14:paraId="1390985A" w14:textId="77777777" w:rsidR="00E36F64" w:rsidRPr="00AE3AD2" w:rsidRDefault="00E36F64" w:rsidP="00E36F64">
      <w:pPr>
        <w:pStyle w:val="B2"/>
        <w:rPr>
          <w:lang w:eastAsia="ja-JP"/>
        </w:rPr>
      </w:pPr>
      <w:r w:rsidRPr="00AE3AD2">
        <w:rPr>
          <w:lang w:eastAsia="ja-JP"/>
        </w:rPr>
        <w:t>-</w:t>
      </w:r>
      <w:r w:rsidRPr="00AE3AD2">
        <w:rPr>
          <w:lang w:eastAsia="ja-JP"/>
        </w:rPr>
        <w:tab/>
        <w:t>the UE may exclude the barred cell as a candidate for cell selection/reselection for up to 300 seconds.</w:t>
      </w:r>
    </w:p>
    <w:p w14:paraId="2D317E0D" w14:textId="77777777" w:rsidR="00E36F64" w:rsidRPr="00AE3AD2" w:rsidRDefault="00E36F64" w:rsidP="00E36F64">
      <w:pPr>
        <w:pStyle w:val="B2"/>
      </w:pPr>
      <w:r w:rsidRPr="00AE3AD2">
        <w:t>-</w:t>
      </w:r>
      <w:r w:rsidRPr="00AE3AD2">
        <w:tab/>
        <w:t>the UE may select another cell on the same frequency if the selection criteria are fulfilled.</w:t>
      </w:r>
    </w:p>
    <w:p w14:paraId="5EBD8BE4" w14:textId="77777777" w:rsidR="00E36F64" w:rsidRPr="00AE3AD2" w:rsidRDefault="00E36F64" w:rsidP="00E36F64">
      <w:pPr>
        <w:pStyle w:val="B1"/>
        <w:rPr>
          <w:lang w:eastAsia="ja-JP"/>
        </w:rPr>
      </w:pPr>
      <w:r w:rsidRPr="00AE3AD2">
        <w:rPr>
          <w:lang w:eastAsia="ja-JP"/>
        </w:rPr>
        <w:t>-</w:t>
      </w:r>
      <w:r w:rsidRPr="00AE3AD2">
        <w:rPr>
          <w:lang w:eastAsia="ja-JP"/>
        </w:rPr>
        <w:tab/>
        <w:t>else:</w:t>
      </w:r>
    </w:p>
    <w:p w14:paraId="28AC9B7F" w14:textId="77777777" w:rsidR="00E36F64" w:rsidRPr="00AE3AD2" w:rsidRDefault="00E36F64" w:rsidP="00E36F64">
      <w:pPr>
        <w:pStyle w:val="B2"/>
        <w:rPr>
          <w:rFonts w:eastAsia="Malgun Gothic"/>
          <w:lang w:eastAsia="ko-KR"/>
        </w:rPr>
      </w:pPr>
      <w:r w:rsidRPr="00AE3AD2">
        <w:rPr>
          <w:rFonts w:eastAsia="Malgun Gothic"/>
        </w:rPr>
        <w:t>-</w:t>
      </w:r>
      <w:r w:rsidRPr="00AE3AD2">
        <w:rPr>
          <w:rFonts w:eastAsia="Malgun Gothic"/>
        </w:rPr>
        <w:tab/>
        <w:t xml:space="preserve">If </w:t>
      </w:r>
      <w:r w:rsidRPr="00AE3AD2">
        <w:rPr>
          <w:rFonts w:eastAsia="Malgun Gothic"/>
          <w:lang w:eastAsia="ko-KR"/>
        </w:rPr>
        <w:t xml:space="preserve">the cell is to be treated as if the cell status is </w:t>
      </w:r>
      <w:r w:rsidRPr="00AE3AD2">
        <w:rPr>
          <w:rFonts w:eastAsia="Malgun Gothic"/>
        </w:rPr>
        <w:t>"</w:t>
      </w:r>
      <w:r w:rsidRPr="00AE3AD2">
        <w:rPr>
          <w:rFonts w:eastAsia="Malgun Gothic"/>
          <w:lang w:eastAsia="ko-KR"/>
        </w:rPr>
        <w:t>barred</w:t>
      </w:r>
      <w:r w:rsidRPr="00AE3AD2">
        <w:rPr>
          <w:rFonts w:eastAsia="Malgun Gothic"/>
        </w:rPr>
        <w:t>"</w:t>
      </w:r>
      <w:r w:rsidRPr="00AE3AD2">
        <w:rPr>
          <w:rFonts w:eastAsia="Malgun Gothic"/>
          <w:lang w:eastAsia="ko-KR"/>
        </w:rPr>
        <w:t xml:space="preserve"> due to being unable to acquire the </w:t>
      </w:r>
      <w:r w:rsidRPr="00AE3AD2">
        <w:rPr>
          <w:rFonts w:eastAsia="Malgun Gothic"/>
          <w:i/>
          <w:lang w:eastAsia="ko-KR"/>
        </w:rPr>
        <w:t xml:space="preserve">SIB1 </w:t>
      </w:r>
      <w:r w:rsidRPr="00AE3AD2">
        <w:rPr>
          <w:rFonts w:eastAsia="Malgun Gothic"/>
          <w:lang w:eastAsia="ko-KR"/>
        </w:rPr>
        <w:t xml:space="preserve">or due to </w:t>
      </w:r>
      <w:proofErr w:type="spellStart"/>
      <w:r w:rsidRPr="00AE3AD2">
        <w:rPr>
          <w:i/>
        </w:rPr>
        <w:t>trackingAreaCode</w:t>
      </w:r>
      <w:proofErr w:type="spellEnd"/>
      <w:r w:rsidRPr="00AE3AD2">
        <w:rPr>
          <w:i/>
        </w:rPr>
        <w:t xml:space="preserve"> </w:t>
      </w:r>
      <w:r w:rsidRPr="00AE3AD2">
        <w:t xml:space="preserve">being absent </w:t>
      </w:r>
      <w:r w:rsidRPr="00AE3AD2">
        <w:rPr>
          <w:lang w:eastAsia="ja-JP"/>
        </w:rPr>
        <w:t xml:space="preserve">in </w:t>
      </w:r>
      <w:r w:rsidRPr="00AE3AD2">
        <w:rPr>
          <w:i/>
          <w:lang w:eastAsia="ja-JP"/>
        </w:rPr>
        <w:t xml:space="preserve">SIB1 </w:t>
      </w:r>
      <w:r w:rsidRPr="00AE3AD2">
        <w:t xml:space="preserve">as specified in TS </w:t>
      </w:r>
      <w:r w:rsidRPr="00AE3AD2">
        <w:rPr>
          <w:lang w:eastAsia="ja-JP"/>
        </w:rPr>
        <w:t>38</w:t>
      </w:r>
      <w:r w:rsidRPr="00AE3AD2">
        <w:t>.</w:t>
      </w:r>
      <w:r w:rsidRPr="00AE3AD2">
        <w:rPr>
          <w:lang w:eastAsia="ja-JP"/>
        </w:rPr>
        <w:t xml:space="preserve">331 </w:t>
      </w:r>
      <w:r w:rsidRPr="00AE3AD2">
        <w:t>[3]</w:t>
      </w:r>
      <w:r w:rsidRPr="00AE3AD2">
        <w:rPr>
          <w:rFonts w:eastAsia="Malgun Gothic"/>
          <w:lang w:eastAsia="ko-KR"/>
        </w:rPr>
        <w:t>:</w:t>
      </w:r>
    </w:p>
    <w:p w14:paraId="00D61FAC" w14:textId="77777777" w:rsidR="00E36F64" w:rsidRPr="00AE3AD2" w:rsidRDefault="00E36F64" w:rsidP="00E36F64">
      <w:pPr>
        <w:pStyle w:val="B3"/>
        <w:rPr>
          <w:rFonts w:eastAsia="Malgun Gothic"/>
          <w:lang w:eastAsia="ko-KR"/>
        </w:rPr>
      </w:pPr>
      <w:r w:rsidRPr="00AE3AD2">
        <w:rPr>
          <w:rFonts w:eastAsia="Malgun Gothic"/>
        </w:rPr>
        <w:t>-</w:t>
      </w:r>
      <w:r w:rsidRPr="00AE3AD2">
        <w:rPr>
          <w:rFonts w:eastAsia="Malgun Gothic"/>
        </w:rPr>
        <w:tab/>
      </w:r>
      <w:r w:rsidRPr="00AE3AD2">
        <w:rPr>
          <w:rFonts w:eastAsia="Malgun Gothic"/>
          <w:lang w:eastAsia="ko-KR"/>
        </w:rPr>
        <w:t>The UE may exclude the barred cell as a candidate for cell selection/reselection for up to 300 seconds.</w:t>
      </w:r>
    </w:p>
    <w:p w14:paraId="3189B65E" w14:textId="77777777" w:rsidR="00E36F64" w:rsidRPr="00AE3AD2" w:rsidRDefault="00E36F64" w:rsidP="00E36F64">
      <w:pPr>
        <w:pStyle w:val="B2"/>
      </w:pPr>
      <w:r w:rsidRPr="00AE3AD2">
        <w:t>-</w:t>
      </w:r>
      <w:r w:rsidRPr="00AE3AD2">
        <w:tab/>
        <w:t xml:space="preserve">If the field </w:t>
      </w:r>
      <w:proofErr w:type="spellStart"/>
      <w:r w:rsidRPr="00AE3AD2">
        <w:rPr>
          <w:i/>
        </w:rPr>
        <w:t>intraFreqReselection</w:t>
      </w:r>
      <w:proofErr w:type="spellEnd"/>
      <w:r w:rsidRPr="00AE3AD2">
        <w:t xml:space="preserve"> in </w:t>
      </w:r>
      <w:r w:rsidRPr="00AE3AD2">
        <w:rPr>
          <w:i/>
        </w:rPr>
        <w:t>MIB</w:t>
      </w:r>
      <w:r w:rsidRPr="00AE3AD2">
        <w:t xml:space="preserve"> message is set to "allowed", the UE may select another cell on the same frequency if re-selection criteria are fulfilled;</w:t>
      </w:r>
    </w:p>
    <w:p w14:paraId="0B26066D" w14:textId="77777777" w:rsidR="00E36F64" w:rsidRPr="00AE3AD2" w:rsidRDefault="00E36F64" w:rsidP="00E36F64">
      <w:pPr>
        <w:pStyle w:val="B3"/>
      </w:pPr>
      <w:r w:rsidRPr="00AE3AD2">
        <w:t>-</w:t>
      </w:r>
      <w:r w:rsidRPr="00AE3AD2">
        <w:tab/>
        <w:t>The UE shall exclude the barred cell as a candidate for cell selection/reselection for 300 seconds.</w:t>
      </w:r>
    </w:p>
    <w:p w14:paraId="4CD12D25" w14:textId="77777777" w:rsidR="00E36F64" w:rsidRPr="00AE3AD2" w:rsidRDefault="00E36F64" w:rsidP="00E36F64">
      <w:pPr>
        <w:pStyle w:val="B2"/>
      </w:pPr>
      <w:r w:rsidRPr="00AE3AD2">
        <w:t>-</w:t>
      </w:r>
      <w:r w:rsidRPr="00AE3AD2">
        <w:tab/>
        <w:t xml:space="preserve">If the field </w:t>
      </w:r>
      <w:proofErr w:type="spellStart"/>
      <w:r w:rsidRPr="00AE3AD2">
        <w:rPr>
          <w:i/>
        </w:rPr>
        <w:t>intraFreqReselection</w:t>
      </w:r>
      <w:proofErr w:type="spellEnd"/>
      <w:r w:rsidRPr="00AE3AD2">
        <w:t xml:space="preserve"> in </w:t>
      </w:r>
      <w:r w:rsidRPr="00AE3AD2">
        <w:rPr>
          <w:i/>
        </w:rPr>
        <w:t>MIB</w:t>
      </w:r>
      <w:r w:rsidRPr="00AE3AD2">
        <w:t xml:space="preserve"> message is set to "not allowed":</w:t>
      </w:r>
      <w:bookmarkStart w:id="84" w:name="_GoBack"/>
      <w:bookmarkEnd w:id="84"/>
    </w:p>
    <w:p w14:paraId="0FBDC6B7" w14:textId="6CDF27F8" w:rsidR="00E36F64" w:rsidRPr="00AE3AD2" w:rsidRDefault="00E36F64" w:rsidP="00E36F64">
      <w:pPr>
        <w:pStyle w:val="B3"/>
        <w:ind w:hanging="235"/>
      </w:pPr>
      <w:r w:rsidRPr="00AE3AD2">
        <w:t>-</w:t>
      </w:r>
      <w:r w:rsidRPr="00AE3AD2">
        <w:tab/>
        <w:t>If the cell operates in licensed spectrum or if this cell belongs to a PLMN which is indicated as being equivalent to the registered PLMN</w:t>
      </w:r>
      <w:ins w:id="85" w:author="Qualcomm" w:date="2020-04-24T17:25:00Z">
        <w:r w:rsidR="004E5B2F">
          <w:t xml:space="preserve"> or if this cell </w:t>
        </w:r>
      </w:ins>
      <w:ins w:id="86" w:author="Qualcomm" w:date="2020-04-24T17:31:00Z">
        <w:r w:rsidR="004E5B2F">
          <w:t xml:space="preserve">belongs to </w:t>
        </w:r>
      </w:ins>
      <w:ins w:id="87" w:author="Qualcomm" w:date="2020-04-24T17:25:00Z">
        <w:r w:rsidR="004E5B2F">
          <w:t>the registered SNPN of the UE</w:t>
        </w:r>
      </w:ins>
      <w:r w:rsidRPr="00AE3AD2">
        <w:t>:</w:t>
      </w:r>
    </w:p>
    <w:p w14:paraId="7E7D033D" w14:textId="77777777" w:rsidR="00E36F64" w:rsidRPr="00AE3AD2" w:rsidRDefault="00E36F64" w:rsidP="00E36F64">
      <w:pPr>
        <w:pStyle w:val="B4"/>
      </w:pPr>
      <w:r w:rsidRPr="00AE3AD2">
        <w:t>-</w:t>
      </w:r>
      <w:r w:rsidRPr="00AE3AD2">
        <w:tab/>
        <w:t>the UE shall not re-select a cell on the same frequency as the barred cell;</w:t>
      </w:r>
    </w:p>
    <w:p w14:paraId="1CF2342C" w14:textId="77777777" w:rsidR="00E36F64" w:rsidRPr="00AE3AD2" w:rsidRDefault="00E36F64" w:rsidP="00E36F64">
      <w:pPr>
        <w:pStyle w:val="B3"/>
      </w:pPr>
      <w:r w:rsidRPr="00AE3AD2">
        <w:t>-</w:t>
      </w:r>
      <w:r w:rsidRPr="00AE3AD2">
        <w:tab/>
        <w:t>else:</w:t>
      </w:r>
    </w:p>
    <w:p w14:paraId="12C83CF3" w14:textId="77777777" w:rsidR="00E36F64" w:rsidRPr="00AE3AD2" w:rsidRDefault="00E36F64" w:rsidP="00E36F64">
      <w:pPr>
        <w:pStyle w:val="B4"/>
      </w:pPr>
      <w:r w:rsidRPr="00AE3AD2">
        <w:t>-</w:t>
      </w:r>
      <w:r w:rsidRPr="00AE3AD2">
        <w:tab/>
        <w:t>the UE may select to another cell on the same frequency if reselection criteria are fulfilled.</w:t>
      </w:r>
    </w:p>
    <w:p w14:paraId="26D6FC43" w14:textId="77777777" w:rsidR="00E36F64" w:rsidRPr="00AE3AD2" w:rsidRDefault="00E36F64" w:rsidP="00E36F64">
      <w:pPr>
        <w:pStyle w:val="B3"/>
      </w:pPr>
      <w:r w:rsidRPr="00AE3AD2">
        <w:t>-</w:t>
      </w:r>
      <w:r w:rsidRPr="00AE3AD2">
        <w:tab/>
        <w:t>The UE shall exclude the barred cell and, if the cell operates in licensed spectrum or if this cell belongs to a PLMN which is indicated as being equivalent to the registered PLMN, also the cells on the same frequency as a candidate for cell selection/reselection for 300 seconds.</w:t>
      </w:r>
    </w:p>
    <w:bookmarkEnd w:id="83"/>
    <w:p w14:paraId="209862D8" w14:textId="77777777" w:rsidR="00E36F64" w:rsidRPr="00AE3AD2" w:rsidRDefault="00E36F64" w:rsidP="00E36F64">
      <w:r w:rsidRPr="00AE3AD2">
        <w:t>The cell selection of another cell may also include a change of RAT.</w:t>
      </w:r>
    </w:p>
    <w:p w14:paraId="138A416D" w14:textId="69E969A7" w:rsidR="00E36F64" w:rsidRDefault="00E36F64" w:rsidP="00E36F64">
      <w:pPr>
        <w:spacing w:after="0"/>
        <w:rPr>
          <w:i/>
        </w:rPr>
      </w:pPr>
    </w:p>
    <w:p w14:paraId="3A870B80" w14:textId="77777777" w:rsidR="00E36F64" w:rsidRPr="0081032E" w:rsidRDefault="00E36F64" w:rsidP="00E36F64">
      <w:pPr>
        <w:spacing w:after="0"/>
        <w:rPr>
          <w:i/>
        </w:rPr>
      </w:pPr>
    </w:p>
    <w:sectPr w:rsidR="00E36F64" w:rsidRPr="0081032E">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186DD" w14:textId="77777777" w:rsidR="00B96332" w:rsidRDefault="00B96332">
      <w:r>
        <w:separator/>
      </w:r>
    </w:p>
  </w:endnote>
  <w:endnote w:type="continuationSeparator" w:id="0">
    <w:p w14:paraId="3AB582A2" w14:textId="77777777" w:rsidR="00B96332" w:rsidRDefault="00B96332">
      <w:r>
        <w:continuationSeparator/>
      </w:r>
    </w:p>
  </w:endnote>
  <w:endnote w:type="continuationNotice" w:id="1">
    <w:p w14:paraId="10AD77D0" w14:textId="77777777" w:rsidR="00B96332" w:rsidRDefault="00B9633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94830" w14:textId="77777777" w:rsidR="0074344F" w:rsidRDefault="007434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1C191" w14:textId="3E73664B" w:rsidR="00CF735F" w:rsidRDefault="00CF735F">
    <w:pPr>
      <w:pStyle w:val="Footer"/>
    </w:pPr>
    <w:r>
      <w:rPr>
        <w:lang w:val="en-US" w:eastAsia="ko-KR"/>
      </w:rPr>
      <mc:AlternateContent>
        <mc:Choice Requires="wps">
          <w:drawing>
            <wp:anchor distT="0" distB="0" distL="114300" distR="114300" simplePos="0" relativeHeight="251659264" behindDoc="0" locked="0" layoutInCell="0" allowOverlap="1" wp14:anchorId="6C282B27" wp14:editId="3CDF89AA">
              <wp:simplePos x="0" y="0"/>
              <wp:positionH relativeFrom="page">
                <wp:posOffset>0</wp:posOffset>
              </wp:positionH>
              <wp:positionV relativeFrom="page">
                <wp:posOffset>10236200</wp:posOffset>
              </wp:positionV>
              <wp:extent cx="7560945" cy="266700"/>
              <wp:effectExtent l="0" t="0" r="0" b="0"/>
              <wp:wrapNone/>
              <wp:docPr id="1" name="MSIPCM31324c5c882cb4b8af6591e3"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F0FE70" w14:textId="63A40651" w:rsidR="00CF735F" w:rsidRPr="00165473" w:rsidRDefault="00CF735F" w:rsidP="00165473">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C282B27" id="_x0000_t202" coordsize="21600,21600" o:spt="202" path="m,l,21600r21600,l21600,xe">
              <v:stroke joinstyle="miter"/>
              <v:path gradientshapeok="t" o:connecttype="rect"/>
            </v:shapetype>
            <v:shape id="MSIPCM31324c5c882cb4b8af6591e3"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" o:allowincell="f" filled="f" stroked="f" strokeweight=".5pt">
              <v:textbox inset="20pt,0,,0">
                <w:txbxContent>
                  <w:p w14:paraId="58F0FE70" w14:textId="63A40651" w:rsidR="00CF735F" w:rsidRPr="00165473" w:rsidRDefault="00CF735F" w:rsidP="00165473">
                    <w:pPr>
                      <w:spacing w:after="0"/>
                      <w:rPr>
                        <w:rFonts w:ascii="Calibri" w:hAnsi="Calibri" w:cs="Calibri"/>
                        <w:color w:val="000000"/>
                        <w:sz w:val="1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85939" w14:textId="77777777" w:rsidR="0074344F" w:rsidRDefault="007434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EC915" w14:textId="77777777" w:rsidR="00B96332" w:rsidRDefault="00B96332">
      <w:r>
        <w:separator/>
      </w:r>
    </w:p>
  </w:footnote>
  <w:footnote w:type="continuationSeparator" w:id="0">
    <w:p w14:paraId="432AAC00" w14:textId="77777777" w:rsidR="00B96332" w:rsidRDefault="00B96332">
      <w:r>
        <w:continuationSeparator/>
      </w:r>
    </w:p>
  </w:footnote>
  <w:footnote w:type="continuationNotice" w:id="1">
    <w:p w14:paraId="67FE111D" w14:textId="77777777" w:rsidR="00B96332" w:rsidRDefault="00B9633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5A42B" w14:textId="77777777" w:rsidR="0074344F" w:rsidRDefault="007434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870F9" w14:textId="77777777" w:rsidR="0074344F" w:rsidRDefault="007434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78D89" w14:textId="77777777" w:rsidR="0074344F" w:rsidRDefault="007434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337A1"/>
    <w:multiLevelType w:val="hybridMultilevel"/>
    <w:tmpl w:val="3BBE4F42"/>
    <w:lvl w:ilvl="0" w:tplc="021C30D8">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225AF"/>
    <w:multiLevelType w:val="hybridMultilevel"/>
    <w:tmpl w:val="D0E45B52"/>
    <w:lvl w:ilvl="0" w:tplc="D21C0A2E">
      <w:start w:val="5"/>
      <w:numFmt w:val="bullet"/>
      <w:pStyle w:val="ListBullet4"/>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A45F76"/>
    <w:multiLevelType w:val="hybridMultilevel"/>
    <w:tmpl w:val="347A8C1E"/>
    <w:lvl w:ilvl="0" w:tplc="234A31CE">
      <w:numFmt w:val="bullet"/>
      <w:lvlText w:val="-"/>
      <w:lvlJc w:val="left"/>
      <w:pPr>
        <w:ind w:left="934" w:hanging="360"/>
      </w:pPr>
      <w:rPr>
        <w:rFonts w:ascii="Times New Roman" w:eastAsia="SimSun" w:hAnsi="Times New Roman" w:cs="Times New Roman" w:hint="default"/>
      </w:rPr>
    </w:lvl>
    <w:lvl w:ilvl="1" w:tplc="04090003" w:tentative="1">
      <w:start w:val="1"/>
      <w:numFmt w:val="bullet"/>
      <w:lvlText w:val="o"/>
      <w:lvlJc w:val="left"/>
      <w:pPr>
        <w:ind w:left="1654" w:hanging="360"/>
      </w:pPr>
      <w:rPr>
        <w:rFonts w:ascii="Courier New" w:hAnsi="Courier New" w:cs="Courier New" w:hint="default"/>
      </w:rPr>
    </w:lvl>
    <w:lvl w:ilvl="2" w:tplc="04090005" w:tentative="1">
      <w:start w:val="1"/>
      <w:numFmt w:val="bullet"/>
      <w:lvlText w:val=""/>
      <w:lvlJc w:val="left"/>
      <w:pPr>
        <w:ind w:left="2374" w:hanging="360"/>
      </w:pPr>
      <w:rPr>
        <w:rFonts w:ascii="Wingdings" w:hAnsi="Wingdings" w:hint="default"/>
      </w:rPr>
    </w:lvl>
    <w:lvl w:ilvl="3" w:tplc="04090001" w:tentative="1">
      <w:start w:val="1"/>
      <w:numFmt w:val="bullet"/>
      <w:lvlText w:val=""/>
      <w:lvlJc w:val="left"/>
      <w:pPr>
        <w:ind w:left="3094" w:hanging="360"/>
      </w:pPr>
      <w:rPr>
        <w:rFonts w:ascii="Symbol" w:hAnsi="Symbol" w:hint="default"/>
      </w:rPr>
    </w:lvl>
    <w:lvl w:ilvl="4" w:tplc="04090003" w:tentative="1">
      <w:start w:val="1"/>
      <w:numFmt w:val="bullet"/>
      <w:lvlText w:val="o"/>
      <w:lvlJc w:val="left"/>
      <w:pPr>
        <w:ind w:left="3814" w:hanging="360"/>
      </w:pPr>
      <w:rPr>
        <w:rFonts w:ascii="Courier New" w:hAnsi="Courier New" w:cs="Courier New" w:hint="default"/>
      </w:rPr>
    </w:lvl>
    <w:lvl w:ilvl="5" w:tplc="04090005" w:tentative="1">
      <w:start w:val="1"/>
      <w:numFmt w:val="bullet"/>
      <w:lvlText w:val=""/>
      <w:lvlJc w:val="left"/>
      <w:pPr>
        <w:ind w:left="4534" w:hanging="360"/>
      </w:pPr>
      <w:rPr>
        <w:rFonts w:ascii="Wingdings" w:hAnsi="Wingdings" w:hint="default"/>
      </w:rPr>
    </w:lvl>
    <w:lvl w:ilvl="6" w:tplc="04090001" w:tentative="1">
      <w:start w:val="1"/>
      <w:numFmt w:val="bullet"/>
      <w:lvlText w:val=""/>
      <w:lvlJc w:val="left"/>
      <w:pPr>
        <w:ind w:left="5254" w:hanging="360"/>
      </w:pPr>
      <w:rPr>
        <w:rFonts w:ascii="Symbol" w:hAnsi="Symbol" w:hint="default"/>
      </w:rPr>
    </w:lvl>
    <w:lvl w:ilvl="7" w:tplc="04090003" w:tentative="1">
      <w:start w:val="1"/>
      <w:numFmt w:val="bullet"/>
      <w:lvlText w:val="o"/>
      <w:lvlJc w:val="left"/>
      <w:pPr>
        <w:ind w:left="5974" w:hanging="360"/>
      </w:pPr>
      <w:rPr>
        <w:rFonts w:ascii="Courier New" w:hAnsi="Courier New" w:cs="Courier New" w:hint="default"/>
      </w:rPr>
    </w:lvl>
    <w:lvl w:ilvl="8" w:tplc="04090005" w:tentative="1">
      <w:start w:val="1"/>
      <w:numFmt w:val="bullet"/>
      <w:lvlText w:val=""/>
      <w:lvlJc w:val="left"/>
      <w:pPr>
        <w:ind w:left="6694" w:hanging="360"/>
      </w:pPr>
      <w:rPr>
        <w:rFonts w:ascii="Wingdings" w:hAnsi="Wingdings" w:hint="default"/>
      </w:rPr>
    </w:lvl>
  </w:abstractNum>
  <w:abstractNum w:abstractNumId="3" w15:restartNumberingAfterBreak="0">
    <w:nsid w:val="4B5D7DF7"/>
    <w:multiLevelType w:val="hybridMultilevel"/>
    <w:tmpl w:val="CDE463DA"/>
    <w:lvl w:ilvl="0" w:tplc="F77026CC">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4" w15:restartNumberingAfterBreak="0">
    <w:nsid w:val="51405B84"/>
    <w:multiLevelType w:val="multilevel"/>
    <w:tmpl w:val="47726F5C"/>
    <w:lvl w:ilvl="0">
      <w:start w:val="5"/>
      <w:numFmt w:val="decimal"/>
      <w:lvlText w:val="%1-"/>
      <w:lvlJc w:val="left"/>
      <w:pPr>
        <w:ind w:left="360" w:hanging="360"/>
      </w:pPr>
      <w:rPr>
        <w:rFonts w:hint="default"/>
      </w:rPr>
    </w:lvl>
    <w:lvl w:ilvl="1">
      <w:start w:val="7"/>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462291"/>
    <w:multiLevelType w:val="hybridMultilevel"/>
    <w:tmpl w:val="03CE70F8"/>
    <w:lvl w:ilvl="0" w:tplc="8938A5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 w15:restartNumberingAfterBreak="0">
    <w:nsid w:val="681709E5"/>
    <w:multiLevelType w:val="hybridMultilevel"/>
    <w:tmpl w:val="8E88877C"/>
    <w:lvl w:ilvl="0" w:tplc="FFFFFFFF">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BB532C"/>
    <w:multiLevelType w:val="hybridMultilevel"/>
    <w:tmpl w:val="11FC6864"/>
    <w:lvl w:ilvl="0" w:tplc="FFFFFFFF">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B82C89"/>
    <w:multiLevelType w:val="hybridMultilevel"/>
    <w:tmpl w:val="86B8B3AC"/>
    <w:lvl w:ilvl="0" w:tplc="A81CCD68">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3"/>
  </w:num>
  <w:num w:numId="5">
    <w:abstractNumId w:val="6"/>
  </w:num>
  <w:num w:numId="6">
    <w:abstractNumId w:val="10"/>
  </w:num>
  <w:num w:numId="7">
    <w:abstractNumId w:val="0"/>
  </w:num>
  <w:num w:numId="8">
    <w:abstractNumId w:val="7"/>
  </w:num>
  <w:num w:numId="9">
    <w:abstractNumId w:val="9"/>
  </w:num>
  <w:num w:numId="10">
    <w:abstractNumId w:val="2"/>
  </w:num>
  <w:num w:numId="11">
    <w:abstractNumId w:val="4"/>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4747"/>
    <w:rsid w:val="0000483F"/>
    <w:rsid w:val="000054F6"/>
    <w:rsid w:val="00005A9B"/>
    <w:rsid w:val="00005EE0"/>
    <w:rsid w:val="00006E99"/>
    <w:rsid w:val="0000726E"/>
    <w:rsid w:val="000075EF"/>
    <w:rsid w:val="000079A6"/>
    <w:rsid w:val="000124ED"/>
    <w:rsid w:val="000139D2"/>
    <w:rsid w:val="0001542E"/>
    <w:rsid w:val="00016523"/>
    <w:rsid w:val="00021B99"/>
    <w:rsid w:val="000242AA"/>
    <w:rsid w:val="0002455E"/>
    <w:rsid w:val="00024A14"/>
    <w:rsid w:val="00024AF6"/>
    <w:rsid w:val="0002645D"/>
    <w:rsid w:val="0002677F"/>
    <w:rsid w:val="00026B10"/>
    <w:rsid w:val="000318B3"/>
    <w:rsid w:val="00032AFD"/>
    <w:rsid w:val="00033397"/>
    <w:rsid w:val="0003342F"/>
    <w:rsid w:val="00033AC0"/>
    <w:rsid w:val="0003491C"/>
    <w:rsid w:val="00034AAF"/>
    <w:rsid w:val="00034B8A"/>
    <w:rsid w:val="0003789A"/>
    <w:rsid w:val="00037D46"/>
    <w:rsid w:val="00040095"/>
    <w:rsid w:val="000406D1"/>
    <w:rsid w:val="00040B96"/>
    <w:rsid w:val="0004100A"/>
    <w:rsid w:val="0004105A"/>
    <w:rsid w:val="00041364"/>
    <w:rsid w:val="00041A0D"/>
    <w:rsid w:val="00041E98"/>
    <w:rsid w:val="00042282"/>
    <w:rsid w:val="000422E8"/>
    <w:rsid w:val="00042D02"/>
    <w:rsid w:val="00043043"/>
    <w:rsid w:val="00044452"/>
    <w:rsid w:val="0004453C"/>
    <w:rsid w:val="00045652"/>
    <w:rsid w:val="00045C18"/>
    <w:rsid w:val="00047824"/>
    <w:rsid w:val="0005248D"/>
    <w:rsid w:val="00052A55"/>
    <w:rsid w:val="00052BC8"/>
    <w:rsid w:val="000534C9"/>
    <w:rsid w:val="00053BAC"/>
    <w:rsid w:val="00055493"/>
    <w:rsid w:val="00055AA2"/>
    <w:rsid w:val="00055DB7"/>
    <w:rsid w:val="00056BB0"/>
    <w:rsid w:val="00056C2E"/>
    <w:rsid w:val="000601EA"/>
    <w:rsid w:val="000639A1"/>
    <w:rsid w:val="00063B3C"/>
    <w:rsid w:val="000670BE"/>
    <w:rsid w:val="00071353"/>
    <w:rsid w:val="000723C1"/>
    <w:rsid w:val="00073C9C"/>
    <w:rsid w:val="000748CB"/>
    <w:rsid w:val="0007740A"/>
    <w:rsid w:val="00080512"/>
    <w:rsid w:val="00081D42"/>
    <w:rsid w:val="00081ECA"/>
    <w:rsid w:val="00081F31"/>
    <w:rsid w:val="00082A23"/>
    <w:rsid w:val="00082A82"/>
    <w:rsid w:val="00087632"/>
    <w:rsid w:val="00087749"/>
    <w:rsid w:val="000877BB"/>
    <w:rsid w:val="00090468"/>
    <w:rsid w:val="00090C31"/>
    <w:rsid w:val="000930A8"/>
    <w:rsid w:val="00093A9C"/>
    <w:rsid w:val="00094568"/>
    <w:rsid w:val="00094F78"/>
    <w:rsid w:val="0009503A"/>
    <w:rsid w:val="00095D26"/>
    <w:rsid w:val="000979EC"/>
    <w:rsid w:val="000A04FA"/>
    <w:rsid w:val="000A1332"/>
    <w:rsid w:val="000A1E38"/>
    <w:rsid w:val="000A2273"/>
    <w:rsid w:val="000A342E"/>
    <w:rsid w:val="000A4B16"/>
    <w:rsid w:val="000A53F6"/>
    <w:rsid w:val="000A72C3"/>
    <w:rsid w:val="000A765E"/>
    <w:rsid w:val="000A7BF3"/>
    <w:rsid w:val="000B0400"/>
    <w:rsid w:val="000B297F"/>
    <w:rsid w:val="000B330C"/>
    <w:rsid w:val="000B37B1"/>
    <w:rsid w:val="000B5225"/>
    <w:rsid w:val="000B5DC3"/>
    <w:rsid w:val="000B649D"/>
    <w:rsid w:val="000B7BCF"/>
    <w:rsid w:val="000B7F43"/>
    <w:rsid w:val="000C0712"/>
    <w:rsid w:val="000C2052"/>
    <w:rsid w:val="000C2AAF"/>
    <w:rsid w:val="000C3657"/>
    <w:rsid w:val="000C471C"/>
    <w:rsid w:val="000C4C54"/>
    <w:rsid w:val="000C4E09"/>
    <w:rsid w:val="000C4EEE"/>
    <w:rsid w:val="000C50B7"/>
    <w:rsid w:val="000C522B"/>
    <w:rsid w:val="000C5F9E"/>
    <w:rsid w:val="000C6120"/>
    <w:rsid w:val="000C687F"/>
    <w:rsid w:val="000C6D00"/>
    <w:rsid w:val="000D106F"/>
    <w:rsid w:val="000D207D"/>
    <w:rsid w:val="000D2354"/>
    <w:rsid w:val="000D4B90"/>
    <w:rsid w:val="000D520B"/>
    <w:rsid w:val="000D58AB"/>
    <w:rsid w:val="000D61F6"/>
    <w:rsid w:val="000D6D20"/>
    <w:rsid w:val="000D6EEE"/>
    <w:rsid w:val="000E1EC0"/>
    <w:rsid w:val="000E2ABF"/>
    <w:rsid w:val="000E3BC2"/>
    <w:rsid w:val="000E441A"/>
    <w:rsid w:val="000E5B59"/>
    <w:rsid w:val="000F12E9"/>
    <w:rsid w:val="000F3151"/>
    <w:rsid w:val="000F331F"/>
    <w:rsid w:val="001005DF"/>
    <w:rsid w:val="0010096C"/>
    <w:rsid w:val="00100A68"/>
    <w:rsid w:val="00102128"/>
    <w:rsid w:val="00102A09"/>
    <w:rsid w:val="00105D83"/>
    <w:rsid w:val="001065A4"/>
    <w:rsid w:val="0010669D"/>
    <w:rsid w:val="00106963"/>
    <w:rsid w:val="0010781A"/>
    <w:rsid w:val="001109CE"/>
    <w:rsid w:val="00110F63"/>
    <w:rsid w:val="001122D8"/>
    <w:rsid w:val="00112F1A"/>
    <w:rsid w:val="001139C7"/>
    <w:rsid w:val="00113FA8"/>
    <w:rsid w:val="00114CA1"/>
    <w:rsid w:val="00116994"/>
    <w:rsid w:val="00116A4E"/>
    <w:rsid w:val="00117AF9"/>
    <w:rsid w:val="00117FCC"/>
    <w:rsid w:val="00121054"/>
    <w:rsid w:val="00123271"/>
    <w:rsid w:val="00123937"/>
    <w:rsid w:val="0012415A"/>
    <w:rsid w:val="00124CD2"/>
    <w:rsid w:val="001266B0"/>
    <w:rsid w:val="00126C92"/>
    <w:rsid w:val="00126F8A"/>
    <w:rsid w:val="00132BD7"/>
    <w:rsid w:val="00133A70"/>
    <w:rsid w:val="00134D53"/>
    <w:rsid w:val="00135709"/>
    <w:rsid w:val="00136260"/>
    <w:rsid w:val="00136AFA"/>
    <w:rsid w:val="0014000D"/>
    <w:rsid w:val="00140142"/>
    <w:rsid w:val="001408D2"/>
    <w:rsid w:val="001429F3"/>
    <w:rsid w:val="00142B7E"/>
    <w:rsid w:val="0014304B"/>
    <w:rsid w:val="00145075"/>
    <w:rsid w:val="00147DBF"/>
    <w:rsid w:val="00151BCD"/>
    <w:rsid w:val="0015224B"/>
    <w:rsid w:val="00153C8F"/>
    <w:rsid w:val="001561C3"/>
    <w:rsid w:val="00156628"/>
    <w:rsid w:val="0016098A"/>
    <w:rsid w:val="00161135"/>
    <w:rsid w:val="00161761"/>
    <w:rsid w:val="00162EA7"/>
    <w:rsid w:val="00163697"/>
    <w:rsid w:val="0016452F"/>
    <w:rsid w:val="00165473"/>
    <w:rsid w:val="00165B9F"/>
    <w:rsid w:val="001679F6"/>
    <w:rsid w:val="00171244"/>
    <w:rsid w:val="0017215E"/>
    <w:rsid w:val="00173BD5"/>
    <w:rsid w:val="00173F91"/>
    <w:rsid w:val="001741A0"/>
    <w:rsid w:val="00175FA0"/>
    <w:rsid w:val="00177F00"/>
    <w:rsid w:val="00181134"/>
    <w:rsid w:val="001822A5"/>
    <w:rsid w:val="00182370"/>
    <w:rsid w:val="00182EE4"/>
    <w:rsid w:val="00184EF3"/>
    <w:rsid w:val="00185926"/>
    <w:rsid w:val="00186387"/>
    <w:rsid w:val="0018680D"/>
    <w:rsid w:val="00186F46"/>
    <w:rsid w:val="00186FDB"/>
    <w:rsid w:val="001871C0"/>
    <w:rsid w:val="001875CB"/>
    <w:rsid w:val="001875E6"/>
    <w:rsid w:val="00190909"/>
    <w:rsid w:val="00190CA9"/>
    <w:rsid w:val="00191977"/>
    <w:rsid w:val="00192562"/>
    <w:rsid w:val="00192895"/>
    <w:rsid w:val="001946CB"/>
    <w:rsid w:val="00194CD0"/>
    <w:rsid w:val="0019572F"/>
    <w:rsid w:val="00196A6D"/>
    <w:rsid w:val="00196E76"/>
    <w:rsid w:val="00196EED"/>
    <w:rsid w:val="001A062C"/>
    <w:rsid w:val="001A088C"/>
    <w:rsid w:val="001A10A7"/>
    <w:rsid w:val="001A12CC"/>
    <w:rsid w:val="001A2290"/>
    <w:rsid w:val="001A2A31"/>
    <w:rsid w:val="001A2D77"/>
    <w:rsid w:val="001A58F8"/>
    <w:rsid w:val="001A6E93"/>
    <w:rsid w:val="001A7378"/>
    <w:rsid w:val="001A74A9"/>
    <w:rsid w:val="001A7704"/>
    <w:rsid w:val="001A78FE"/>
    <w:rsid w:val="001A7E7D"/>
    <w:rsid w:val="001B1162"/>
    <w:rsid w:val="001B28A2"/>
    <w:rsid w:val="001B4163"/>
    <w:rsid w:val="001B473A"/>
    <w:rsid w:val="001B492A"/>
    <w:rsid w:val="001B49C9"/>
    <w:rsid w:val="001B63C4"/>
    <w:rsid w:val="001B7089"/>
    <w:rsid w:val="001B76FE"/>
    <w:rsid w:val="001C24F7"/>
    <w:rsid w:val="001C4F79"/>
    <w:rsid w:val="001C6E90"/>
    <w:rsid w:val="001C6F72"/>
    <w:rsid w:val="001C7DDB"/>
    <w:rsid w:val="001D025E"/>
    <w:rsid w:val="001D1475"/>
    <w:rsid w:val="001D1C11"/>
    <w:rsid w:val="001D210E"/>
    <w:rsid w:val="001D21DD"/>
    <w:rsid w:val="001D2A04"/>
    <w:rsid w:val="001D55A5"/>
    <w:rsid w:val="001D577F"/>
    <w:rsid w:val="001D75AC"/>
    <w:rsid w:val="001E0972"/>
    <w:rsid w:val="001E0B46"/>
    <w:rsid w:val="001E242A"/>
    <w:rsid w:val="001E2735"/>
    <w:rsid w:val="001E3DE0"/>
    <w:rsid w:val="001E6664"/>
    <w:rsid w:val="001F0608"/>
    <w:rsid w:val="001F0F91"/>
    <w:rsid w:val="001F168B"/>
    <w:rsid w:val="001F2E49"/>
    <w:rsid w:val="001F396C"/>
    <w:rsid w:val="001F4E78"/>
    <w:rsid w:val="001F5C7C"/>
    <w:rsid w:val="001F65D7"/>
    <w:rsid w:val="001F6DAA"/>
    <w:rsid w:val="001F7831"/>
    <w:rsid w:val="0020017A"/>
    <w:rsid w:val="00200CC1"/>
    <w:rsid w:val="00201F2A"/>
    <w:rsid w:val="00202A69"/>
    <w:rsid w:val="002031F0"/>
    <w:rsid w:val="0020346A"/>
    <w:rsid w:val="00204045"/>
    <w:rsid w:val="002043D8"/>
    <w:rsid w:val="00204DAC"/>
    <w:rsid w:val="00205133"/>
    <w:rsid w:val="0020712B"/>
    <w:rsid w:val="0020741B"/>
    <w:rsid w:val="00207CA9"/>
    <w:rsid w:val="00207CDE"/>
    <w:rsid w:val="00210068"/>
    <w:rsid w:val="00212026"/>
    <w:rsid w:val="002130C9"/>
    <w:rsid w:val="00213B20"/>
    <w:rsid w:val="00213CA2"/>
    <w:rsid w:val="0021450F"/>
    <w:rsid w:val="00214E3B"/>
    <w:rsid w:val="0021762A"/>
    <w:rsid w:val="00217A54"/>
    <w:rsid w:val="002202DF"/>
    <w:rsid w:val="0022057B"/>
    <w:rsid w:val="00222427"/>
    <w:rsid w:val="00222670"/>
    <w:rsid w:val="002226C2"/>
    <w:rsid w:val="00225208"/>
    <w:rsid w:val="0022606D"/>
    <w:rsid w:val="002264FD"/>
    <w:rsid w:val="00227575"/>
    <w:rsid w:val="002276A6"/>
    <w:rsid w:val="00231728"/>
    <w:rsid w:val="00234295"/>
    <w:rsid w:val="00234BB9"/>
    <w:rsid w:val="00235E4B"/>
    <w:rsid w:val="00236120"/>
    <w:rsid w:val="002374FD"/>
    <w:rsid w:val="00242200"/>
    <w:rsid w:val="002449A9"/>
    <w:rsid w:val="002470AA"/>
    <w:rsid w:val="00247289"/>
    <w:rsid w:val="0024775F"/>
    <w:rsid w:val="002477E3"/>
    <w:rsid w:val="00251976"/>
    <w:rsid w:val="00251CC2"/>
    <w:rsid w:val="002520B5"/>
    <w:rsid w:val="00252EBA"/>
    <w:rsid w:val="0025462C"/>
    <w:rsid w:val="0025685B"/>
    <w:rsid w:val="002575F1"/>
    <w:rsid w:val="0025765C"/>
    <w:rsid w:val="00257C35"/>
    <w:rsid w:val="002610D8"/>
    <w:rsid w:val="0026343E"/>
    <w:rsid w:val="00264E48"/>
    <w:rsid w:val="00265306"/>
    <w:rsid w:val="00266985"/>
    <w:rsid w:val="002674AD"/>
    <w:rsid w:val="00270FA2"/>
    <w:rsid w:val="0027121A"/>
    <w:rsid w:val="002713EA"/>
    <w:rsid w:val="00272710"/>
    <w:rsid w:val="00272C91"/>
    <w:rsid w:val="002747EC"/>
    <w:rsid w:val="00274BEF"/>
    <w:rsid w:val="00274F5F"/>
    <w:rsid w:val="00274FDD"/>
    <w:rsid w:val="002757CC"/>
    <w:rsid w:val="002768A2"/>
    <w:rsid w:val="00276DCF"/>
    <w:rsid w:val="002770C2"/>
    <w:rsid w:val="00283738"/>
    <w:rsid w:val="00284194"/>
    <w:rsid w:val="002855BF"/>
    <w:rsid w:val="00285643"/>
    <w:rsid w:val="002862A9"/>
    <w:rsid w:val="00286664"/>
    <w:rsid w:val="002876B9"/>
    <w:rsid w:val="00287E0A"/>
    <w:rsid w:val="00290264"/>
    <w:rsid w:val="00290A1B"/>
    <w:rsid w:val="00290D32"/>
    <w:rsid w:val="00291382"/>
    <w:rsid w:val="00292CD0"/>
    <w:rsid w:val="002934D6"/>
    <w:rsid w:val="00293F3E"/>
    <w:rsid w:val="00294426"/>
    <w:rsid w:val="002946FE"/>
    <w:rsid w:val="00295492"/>
    <w:rsid w:val="00296556"/>
    <w:rsid w:val="002977E2"/>
    <w:rsid w:val="002A16AA"/>
    <w:rsid w:val="002A24CB"/>
    <w:rsid w:val="002A255E"/>
    <w:rsid w:val="002A2856"/>
    <w:rsid w:val="002A32FE"/>
    <w:rsid w:val="002A3C31"/>
    <w:rsid w:val="002A49E1"/>
    <w:rsid w:val="002A56A7"/>
    <w:rsid w:val="002A5823"/>
    <w:rsid w:val="002A5E64"/>
    <w:rsid w:val="002A67E8"/>
    <w:rsid w:val="002A7B2A"/>
    <w:rsid w:val="002A7F55"/>
    <w:rsid w:val="002B02F0"/>
    <w:rsid w:val="002B047D"/>
    <w:rsid w:val="002B0BF9"/>
    <w:rsid w:val="002B178B"/>
    <w:rsid w:val="002B1A68"/>
    <w:rsid w:val="002B1F0D"/>
    <w:rsid w:val="002B36C8"/>
    <w:rsid w:val="002B3E08"/>
    <w:rsid w:val="002B5556"/>
    <w:rsid w:val="002B6CF6"/>
    <w:rsid w:val="002B72BE"/>
    <w:rsid w:val="002C003E"/>
    <w:rsid w:val="002C0A8B"/>
    <w:rsid w:val="002C2754"/>
    <w:rsid w:val="002C2B4A"/>
    <w:rsid w:val="002C2BE0"/>
    <w:rsid w:val="002C3208"/>
    <w:rsid w:val="002C3379"/>
    <w:rsid w:val="002C4552"/>
    <w:rsid w:val="002C48F7"/>
    <w:rsid w:val="002C4F0B"/>
    <w:rsid w:val="002C5B22"/>
    <w:rsid w:val="002C604D"/>
    <w:rsid w:val="002C6E09"/>
    <w:rsid w:val="002D0388"/>
    <w:rsid w:val="002D2B9A"/>
    <w:rsid w:val="002D373D"/>
    <w:rsid w:val="002D43B8"/>
    <w:rsid w:val="002D657E"/>
    <w:rsid w:val="002D7326"/>
    <w:rsid w:val="002D7944"/>
    <w:rsid w:val="002D7E08"/>
    <w:rsid w:val="002E0DBA"/>
    <w:rsid w:val="002E0F44"/>
    <w:rsid w:val="002E501D"/>
    <w:rsid w:val="002E507C"/>
    <w:rsid w:val="002E65D9"/>
    <w:rsid w:val="002E65EF"/>
    <w:rsid w:val="002E6FAA"/>
    <w:rsid w:val="002E7007"/>
    <w:rsid w:val="002F0D22"/>
    <w:rsid w:val="002F2D47"/>
    <w:rsid w:val="002F341A"/>
    <w:rsid w:val="002F3479"/>
    <w:rsid w:val="002F3BE7"/>
    <w:rsid w:val="002F3E37"/>
    <w:rsid w:val="0030007F"/>
    <w:rsid w:val="003004E8"/>
    <w:rsid w:val="00301962"/>
    <w:rsid w:val="00301EFA"/>
    <w:rsid w:val="003023F5"/>
    <w:rsid w:val="003047F1"/>
    <w:rsid w:val="0030604B"/>
    <w:rsid w:val="0030793F"/>
    <w:rsid w:val="0030797A"/>
    <w:rsid w:val="00310AB9"/>
    <w:rsid w:val="00310E04"/>
    <w:rsid w:val="00315B8F"/>
    <w:rsid w:val="003172DC"/>
    <w:rsid w:val="00317387"/>
    <w:rsid w:val="00317D31"/>
    <w:rsid w:val="00321039"/>
    <w:rsid w:val="0032278F"/>
    <w:rsid w:val="00324A0E"/>
    <w:rsid w:val="003259C2"/>
    <w:rsid w:val="00325AE3"/>
    <w:rsid w:val="00326069"/>
    <w:rsid w:val="00326766"/>
    <w:rsid w:val="00326806"/>
    <w:rsid w:val="00326AD8"/>
    <w:rsid w:val="00327B1A"/>
    <w:rsid w:val="00330A8B"/>
    <w:rsid w:val="00331271"/>
    <w:rsid w:val="00331738"/>
    <w:rsid w:val="0033404F"/>
    <w:rsid w:val="00336D44"/>
    <w:rsid w:val="0034104C"/>
    <w:rsid w:val="00342D03"/>
    <w:rsid w:val="003446E6"/>
    <w:rsid w:val="00345661"/>
    <w:rsid w:val="00347158"/>
    <w:rsid w:val="00350301"/>
    <w:rsid w:val="0035091F"/>
    <w:rsid w:val="00350DF2"/>
    <w:rsid w:val="00351326"/>
    <w:rsid w:val="0035266A"/>
    <w:rsid w:val="00352B92"/>
    <w:rsid w:val="0035462D"/>
    <w:rsid w:val="0035670E"/>
    <w:rsid w:val="00357977"/>
    <w:rsid w:val="0036031B"/>
    <w:rsid w:val="003611CB"/>
    <w:rsid w:val="00361218"/>
    <w:rsid w:val="00363359"/>
    <w:rsid w:val="00363E91"/>
    <w:rsid w:val="00364B41"/>
    <w:rsid w:val="00364C87"/>
    <w:rsid w:val="00366773"/>
    <w:rsid w:val="0036677A"/>
    <w:rsid w:val="00366CBE"/>
    <w:rsid w:val="003672F1"/>
    <w:rsid w:val="0036757B"/>
    <w:rsid w:val="0037006A"/>
    <w:rsid w:val="00370ACD"/>
    <w:rsid w:val="00370E52"/>
    <w:rsid w:val="00371A25"/>
    <w:rsid w:val="00374827"/>
    <w:rsid w:val="0037522C"/>
    <w:rsid w:val="00376D47"/>
    <w:rsid w:val="00377171"/>
    <w:rsid w:val="00380118"/>
    <w:rsid w:val="00380C9F"/>
    <w:rsid w:val="003810CA"/>
    <w:rsid w:val="003829ED"/>
    <w:rsid w:val="00383096"/>
    <w:rsid w:val="0038351D"/>
    <w:rsid w:val="003850E7"/>
    <w:rsid w:val="0038535E"/>
    <w:rsid w:val="003859D5"/>
    <w:rsid w:val="003867C7"/>
    <w:rsid w:val="00386B02"/>
    <w:rsid w:val="00387CE0"/>
    <w:rsid w:val="00391355"/>
    <w:rsid w:val="00393EA9"/>
    <w:rsid w:val="00395ACD"/>
    <w:rsid w:val="00395E3B"/>
    <w:rsid w:val="003974B3"/>
    <w:rsid w:val="00397EF3"/>
    <w:rsid w:val="003A033B"/>
    <w:rsid w:val="003A100D"/>
    <w:rsid w:val="003A1324"/>
    <w:rsid w:val="003A41EF"/>
    <w:rsid w:val="003A48E7"/>
    <w:rsid w:val="003A57E8"/>
    <w:rsid w:val="003A62C6"/>
    <w:rsid w:val="003A7039"/>
    <w:rsid w:val="003B0C1F"/>
    <w:rsid w:val="003B0E06"/>
    <w:rsid w:val="003B1583"/>
    <w:rsid w:val="003B1656"/>
    <w:rsid w:val="003B1882"/>
    <w:rsid w:val="003B272C"/>
    <w:rsid w:val="003B2B44"/>
    <w:rsid w:val="003B2F50"/>
    <w:rsid w:val="003B3046"/>
    <w:rsid w:val="003B40AD"/>
    <w:rsid w:val="003B4578"/>
    <w:rsid w:val="003B6387"/>
    <w:rsid w:val="003B65F6"/>
    <w:rsid w:val="003B6EEB"/>
    <w:rsid w:val="003B7CE5"/>
    <w:rsid w:val="003C0421"/>
    <w:rsid w:val="003C090F"/>
    <w:rsid w:val="003C14AC"/>
    <w:rsid w:val="003C2070"/>
    <w:rsid w:val="003C2671"/>
    <w:rsid w:val="003C4E37"/>
    <w:rsid w:val="003C6521"/>
    <w:rsid w:val="003C66F1"/>
    <w:rsid w:val="003C6DF0"/>
    <w:rsid w:val="003D022E"/>
    <w:rsid w:val="003D09F8"/>
    <w:rsid w:val="003D104C"/>
    <w:rsid w:val="003D1376"/>
    <w:rsid w:val="003D230E"/>
    <w:rsid w:val="003D3431"/>
    <w:rsid w:val="003D45E7"/>
    <w:rsid w:val="003D465B"/>
    <w:rsid w:val="003D4774"/>
    <w:rsid w:val="003D5368"/>
    <w:rsid w:val="003D68C6"/>
    <w:rsid w:val="003D6DD8"/>
    <w:rsid w:val="003E16BE"/>
    <w:rsid w:val="003E255C"/>
    <w:rsid w:val="003E26E5"/>
    <w:rsid w:val="003E3EDB"/>
    <w:rsid w:val="003E46DB"/>
    <w:rsid w:val="003E49AB"/>
    <w:rsid w:val="003E49F0"/>
    <w:rsid w:val="003E60E7"/>
    <w:rsid w:val="003E6F0E"/>
    <w:rsid w:val="003E7622"/>
    <w:rsid w:val="003F2040"/>
    <w:rsid w:val="003F241A"/>
    <w:rsid w:val="003F24A2"/>
    <w:rsid w:val="003F2975"/>
    <w:rsid w:val="003F2DE4"/>
    <w:rsid w:val="003F2E00"/>
    <w:rsid w:val="003F34C1"/>
    <w:rsid w:val="003F4D1B"/>
    <w:rsid w:val="003F4E28"/>
    <w:rsid w:val="003F58EA"/>
    <w:rsid w:val="003F5A23"/>
    <w:rsid w:val="003F6878"/>
    <w:rsid w:val="003F76F8"/>
    <w:rsid w:val="004006E8"/>
    <w:rsid w:val="00400C55"/>
    <w:rsid w:val="00401855"/>
    <w:rsid w:val="00401D76"/>
    <w:rsid w:val="00401F58"/>
    <w:rsid w:val="00401F76"/>
    <w:rsid w:val="00403271"/>
    <w:rsid w:val="00404286"/>
    <w:rsid w:val="00404485"/>
    <w:rsid w:val="004044FF"/>
    <w:rsid w:val="00404B30"/>
    <w:rsid w:val="00404E9F"/>
    <w:rsid w:val="00405E6F"/>
    <w:rsid w:val="00406617"/>
    <w:rsid w:val="00406C13"/>
    <w:rsid w:val="004079BA"/>
    <w:rsid w:val="00411675"/>
    <w:rsid w:val="00411819"/>
    <w:rsid w:val="00411B2F"/>
    <w:rsid w:val="004137A6"/>
    <w:rsid w:val="00413A52"/>
    <w:rsid w:val="0041430B"/>
    <w:rsid w:val="004168A0"/>
    <w:rsid w:val="00417327"/>
    <w:rsid w:val="004207EF"/>
    <w:rsid w:val="00420C7C"/>
    <w:rsid w:val="00420D18"/>
    <w:rsid w:val="00423AEC"/>
    <w:rsid w:val="004247FD"/>
    <w:rsid w:val="0042518D"/>
    <w:rsid w:val="0043141F"/>
    <w:rsid w:val="0043221A"/>
    <w:rsid w:val="0043322C"/>
    <w:rsid w:val="004336A1"/>
    <w:rsid w:val="00434AC1"/>
    <w:rsid w:val="00434CDA"/>
    <w:rsid w:val="0043618D"/>
    <w:rsid w:val="00436225"/>
    <w:rsid w:val="00437358"/>
    <w:rsid w:val="00440D0A"/>
    <w:rsid w:val="004414EF"/>
    <w:rsid w:val="00442BE2"/>
    <w:rsid w:val="004438A2"/>
    <w:rsid w:val="00443ED7"/>
    <w:rsid w:val="00444351"/>
    <w:rsid w:val="0044445E"/>
    <w:rsid w:val="0044567A"/>
    <w:rsid w:val="004502BF"/>
    <w:rsid w:val="00450A39"/>
    <w:rsid w:val="00450DB4"/>
    <w:rsid w:val="0045276B"/>
    <w:rsid w:val="00452DBE"/>
    <w:rsid w:val="00452F63"/>
    <w:rsid w:val="00453C50"/>
    <w:rsid w:val="00456726"/>
    <w:rsid w:val="00456C97"/>
    <w:rsid w:val="00456E3D"/>
    <w:rsid w:val="00457603"/>
    <w:rsid w:val="00457D08"/>
    <w:rsid w:val="00460B3F"/>
    <w:rsid w:val="0046153D"/>
    <w:rsid w:val="0046154D"/>
    <w:rsid w:val="00462B7E"/>
    <w:rsid w:val="00462E22"/>
    <w:rsid w:val="004638FC"/>
    <w:rsid w:val="004640AB"/>
    <w:rsid w:val="00464B83"/>
    <w:rsid w:val="00465587"/>
    <w:rsid w:val="00465C0C"/>
    <w:rsid w:val="00465E22"/>
    <w:rsid w:val="00466581"/>
    <w:rsid w:val="00466858"/>
    <w:rsid w:val="0047032D"/>
    <w:rsid w:val="00470D1C"/>
    <w:rsid w:val="00472CB2"/>
    <w:rsid w:val="00473A09"/>
    <w:rsid w:val="004748D7"/>
    <w:rsid w:val="00474EDD"/>
    <w:rsid w:val="00474FC4"/>
    <w:rsid w:val="0047735C"/>
    <w:rsid w:val="00477455"/>
    <w:rsid w:val="00477D90"/>
    <w:rsid w:val="00480B1C"/>
    <w:rsid w:val="00482809"/>
    <w:rsid w:val="00484F8A"/>
    <w:rsid w:val="004858E3"/>
    <w:rsid w:val="00485FF4"/>
    <w:rsid w:val="00486979"/>
    <w:rsid w:val="00487576"/>
    <w:rsid w:val="00490B90"/>
    <w:rsid w:val="00491F67"/>
    <w:rsid w:val="00494122"/>
    <w:rsid w:val="00494A47"/>
    <w:rsid w:val="00497915"/>
    <w:rsid w:val="00497C05"/>
    <w:rsid w:val="004A0561"/>
    <w:rsid w:val="004A162D"/>
    <w:rsid w:val="004A1F7B"/>
    <w:rsid w:val="004A280A"/>
    <w:rsid w:val="004A3C1D"/>
    <w:rsid w:val="004A516E"/>
    <w:rsid w:val="004A5D10"/>
    <w:rsid w:val="004A6F04"/>
    <w:rsid w:val="004A7063"/>
    <w:rsid w:val="004B52BE"/>
    <w:rsid w:val="004B592E"/>
    <w:rsid w:val="004B6733"/>
    <w:rsid w:val="004B673D"/>
    <w:rsid w:val="004B79EB"/>
    <w:rsid w:val="004B7A4B"/>
    <w:rsid w:val="004C0210"/>
    <w:rsid w:val="004C0B32"/>
    <w:rsid w:val="004C1EBA"/>
    <w:rsid w:val="004C2133"/>
    <w:rsid w:val="004C223E"/>
    <w:rsid w:val="004C44D2"/>
    <w:rsid w:val="004C52EC"/>
    <w:rsid w:val="004C563D"/>
    <w:rsid w:val="004C5871"/>
    <w:rsid w:val="004C5947"/>
    <w:rsid w:val="004C6B65"/>
    <w:rsid w:val="004D1EDF"/>
    <w:rsid w:val="004D3578"/>
    <w:rsid w:val="004D3678"/>
    <w:rsid w:val="004D380D"/>
    <w:rsid w:val="004D3851"/>
    <w:rsid w:val="004D6219"/>
    <w:rsid w:val="004D734A"/>
    <w:rsid w:val="004D78F0"/>
    <w:rsid w:val="004E01FD"/>
    <w:rsid w:val="004E0F72"/>
    <w:rsid w:val="004E213A"/>
    <w:rsid w:val="004E2F2A"/>
    <w:rsid w:val="004E3CCC"/>
    <w:rsid w:val="004E59A9"/>
    <w:rsid w:val="004E5B2F"/>
    <w:rsid w:val="004E6559"/>
    <w:rsid w:val="004E6A9C"/>
    <w:rsid w:val="004E6B34"/>
    <w:rsid w:val="004E757B"/>
    <w:rsid w:val="004F08F5"/>
    <w:rsid w:val="004F277C"/>
    <w:rsid w:val="004F363A"/>
    <w:rsid w:val="004F4E3D"/>
    <w:rsid w:val="004F6B27"/>
    <w:rsid w:val="0050146C"/>
    <w:rsid w:val="00503171"/>
    <w:rsid w:val="00504AFC"/>
    <w:rsid w:val="00506C28"/>
    <w:rsid w:val="00507EFD"/>
    <w:rsid w:val="00511979"/>
    <w:rsid w:val="005122CE"/>
    <w:rsid w:val="0051469B"/>
    <w:rsid w:val="00514DA0"/>
    <w:rsid w:val="00517190"/>
    <w:rsid w:val="00517E36"/>
    <w:rsid w:val="00517F9E"/>
    <w:rsid w:val="005209EB"/>
    <w:rsid w:val="00522B04"/>
    <w:rsid w:val="005236FC"/>
    <w:rsid w:val="005240E2"/>
    <w:rsid w:val="00524E7A"/>
    <w:rsid w:val="00524F84"/>
    <w:rsid w:val="0052510D"/>
    <w:rsid w:val="00525D83"/>
    <w:rsid w:val="00526180"/>
    <w:rsid w:val="005261F9"/>
    <w:rsid w:val="0052680C"/>
    <w:rsid w:val="00532745"/>
    <w:rsid w:val="00532D43"/>
    <w:rsid w:val="00534DA0"/>
    <w:rsid w:val="005357CF"/>
    <w:rsid w:val="0054076D"/>
    <w:rsid w:val="00540A78"/>
    <w:rsid w:val="00540B7B"/>
    <w:rsid w:val="0054160B"/>
    <w:rsid w:val="00541E8D"/>
    <w:rsid w:val="00542226"/>
    <w:rsid w:val="00542538"/>
    <w:rsid w:val="00542DE6"/>
    <w:rsid w:val="005438DE"/>
    <w:rsid w:val="00543CC9"/>
    <w:rsid w:val="00543E6C"/>
    <w:rsid w:val="005441F2"/>
    <w:rsid w:val="005451D1"/>
    <w:rsid w:val="005460B7"/>
    <w:rsid w:val="00546DD2"/>
    <w:rsid w:val="00547D10"/>
    <w:rsid w:val="00550C45"/>
    <w:rsid w:val="0055187F"/>
    <w:rsid w:val="00552F3B"/>
    <w:rsid w:val="00554168"/>
    <w:rsid w:val="0055472F"/>
    <w:rsid w:val="00554BE7"/>
    <w:rsid w:val="0055603A"/>
    <w:rsid w:val="00561B1A"/>
    <w:rsid w:val="00561B42"/>
    <w:rsid w:val="00562184"/>
    <w:rsid w:val="00562AD0"/>
    <w:rsid w:val="0056412E"/>
    <w:rsid w:val="00564F34"/>
    <w:rsid w:val="0056501B"/>
    <w:rsid w:val="00565087"/>
    <w:rsid w:val="005654B4"/>
    <w:rsid w:val="0056573F"/>
    <w:rsid w:val="00566E7C"/>
    <w:rsid w:val="00566FAA"/>
    <w:rsid w:val="0056741E"/>
    <w:rsid w:val="00567774"/>
    <w:rsid w:val="00567C3D"/>
    <w:rsid w:val="00567F39"/>
    <w:rsid w:val="00570312"/>
    <w:rsid w:val="005703D3"/>
    <w:rsid w:val="00570DE0"/>
    <w:rsid w:val="00571171"/>
    <w:rsid w:val="00573599"/>
    <w:rsid w:val="005736DE"/>
    <w:rsid w:val="005751BC"/>
    <w:rsid w:val="00575F1F"/>
    <w:rsid w:val="00575FC4"/>
    <w:rsid w:val="005766F6"/>
    <w:rsid w:val="00576825"/>
    <w:rsid w:val="00576BF0"/>
    <w:rsid w:val="0057744F"/>
    <w:rsid w:val="0057766D"/>
    <w:rsid w:val="00577678"/>
    <w:rsid w:val="00577E3C"/>
    <w:rsid w:val="00580F7A"/>
    <w:rsid w:val="00581C4A"/>
    <w:rsid w:val="00582C0F"/>
    <w:rsid w:val="00584225"/>
    <w:rsid w:val="00584CC6"/>
    <w:rsid w:val="00584E57"/>
    <w:rsid w:val="00585051"/>
    <w:rsid w:val="0058564F"/>
    <w:rsid w:val="005856C1"/>
    <w:rsid w:val="00586221"/>
    <w:rsid w:val="0058663F"/>
    <w:rsid w:val="00587817"/>
    <w:rsid w:val="00587CFF"/>
    <w:rsid w:val="00591536"/>
    <w:rsid w:val="00591B56"/>
    <w:rsid w:val="00591B57"/>
    <w:rsid w:val="00592B08"/>
    <w:rsid w:val="005932AF"/>
    <w:rsid w:val="00593314"/>
    <w:rsid w:val="0059342E"/>
    <w:rsid w:val="00594ADA"/>
    <w:rsid w:val="00594CA7"/>
    <w:rsid w:val="00595AAB"/>
    <w:rsid w:val="00596E87"/>
    <w:rsid w:val="005971AB"/>
    <w:rsid w:val="005A038A"/>
    <w:rsid w:val="005A079F"/>
    <w:rsid w:val="005A159A"/>
    <w:rsid w:val="005A3A42"/>
    <w:rsid w:val="005A40EA"/>
    <w:rsid w:val="005A41D2"/>
    <w:rsid w:val="005A4F45"/>
    <w:rsid w:val="005A6829"/>
    <w:rsid w:val="005B12D5"/>
    <w:rsid w:val="005B404F"/>
    <w:rsid w:val="005B4728"/>
    <w:rsid w:val="005B4C95"/>
    <w:rsid w:val="005B70A4"/>
    <w:rsid w:val="005B73A3"/>
    <w:rsid w:val="005B78B7"/>
    <w:rsid w:val="005C0153"/>
    <w:rsid w:val="005C1ED4"/>
    <w:rsid w:val="005C206E"/>
    <w:rsid w:val="005C20A4"/>
    <w:rsid w:val="005C3ACC"/>
    <w:rsid w:val="005C3C85"/>
    <w:rsid w:val="005C56D1"/>
    <w:rsid w:val="005C6DD7"/>
    <w:rsid w:val="005C7B43"/>
    <w:rsid w:val="005C7CB7"/>
    <w:rsid w:val="005D0B40"/>
    <w:rsid w:val="005D12B1"/>
    <w:rsid w:val="005D12D0"/>
    <w:rsid w:val="005D183E"/>
    <w:rsid w:val="005D2BFE"/>
    <w:rsid w:val="005D3B4D"/>
    <w:rsid w:val="005D4203"/>
    <w:rsid w:val="005D6D30"/>
    <w:rsid w:val="005E0BA2"/>
    <w:rsid w:val="005E16CF"/>
    <w:rsid w:val="005E33C8"/>
    <w:rsid w:val="005E3462"/>
    <w:rsid w:val="005E3701"/>
    <w:rsid w:val="005E3B83"/>
    <w:rsid w:val="005E40FB"/>
    <w:rsid w:val="005E4AF2"/>
    <w:rsid w:val="005E4DE3"/>
    <w:rsid w:val="005E62EC"/>
    <w:rsid w:val="005E6CDD"/>
    <w:rsid w:val="005E72DD"/>
    <w:rsid w:val="005F0079"/>
    <w:rsid w:val="005F009F"/>
    <w:rsid w:val="005F082D"/>
    <w:rsid w:val="005F466E"/>
    <w:rsid w:val="005F4EE1"/>
    <w:rsid w:val="005F5320"/>
    <w:rsid w:val="005F6147"/>
    <w:rsid w:val="006000C7"/>
    <w:rsid w:val="006010E9"/>
    <w:rsid w:val="00601386"/>
    <w:rsid w:val="00602188"/>
    <w:rsid w:val="006031E9"/>
    <w:rsid w:val="00604573"/>
    <w:rsid w:val="0060491E"/>
    <w:rsid w:val="006052EA"/>
    <w:rsid w:val="00605E74"/>
    <w:rsid w:val="00605F74"/>
    <w:rsid w:val="006066BF"/>
    <w:rsid w:val="0060714E"/>
    <w:rsid w:val="0060787D"/>
    <w:rsid w:val="00607E8E"/>
    <w:rsid w:val="00611566"/>
    <w:rsid w:val="00611D2F"/>
    <w:rsid w:val="00614351"/>
    <w:rsid w:val="006151C9"/>
    <w:rsid w:val="00615861"/>
    <w:rsid w:val="00615A80"/>
    <w:rsid w:val="006214FF"/>
    <w:rsid w:val="00621CF7"/>
    <w:rsid w:val="0062290A"/>
    <w:rsid w:val="0062353F"/>
    <w:rsid w:val="00623F50"/>
    <w:rsid w:val="006245CD"/>
    <w:rsid w:val="00625064"/>
    <w:rsid w:val="006251E9"/>
    <w:rsid w:val="00625295"/>
    <w:rsid w:val="00626CC1"/>
    <w:rsid w:val="00630077"/>
    <w:rsid w:val="006305AA"/>
    <w:rsid w:val="006310C6"/>
    <w:rsid w:val="00631E99"/>
    <w:rsid w:val="00632084"/>
    <w:rsid w:val="006324E9"/>
    <w:rsid w:val="00636E0D"/>
    <w:rsid w:val="006371B3"/>
    <w:rsid w:val="0064120B"/>
    <w:rsid w:val="0064324B"/>
    <w:rsid w:val="006433E2"/>
    <w:rsid w:val="00643E16"/>
    <w:rsid w:val="00643F4E"/>
    <w:rsid w:val="00645398"/>
    <w:rsid w:val="00646D99"/>
    <w:rsid w:val="006476B2"/>
    <w:rsid w:val="00647AFC"/>
    <w:rsid w:val="00647E11"/>
    <w:rsid w:val="00647EB0"/>
    <w:rsid w:val="006500D9"/>
    <w:rsid w:val="00650488"/>
    <w:rsid w:val="00651319"/>
    <w:rsid w:val="00651C23"/>
    <w:rsid w:val="00652328"/>
    <w:rsid w:val="00652FC7"/>
    <w:rsid w:val="006532C7"/>
    <w:rsid w:val="006549D2"/>
    <w:rsid w:val="00654FFF"/>
    <w:rsid w:val="00655914"/>
    <w:rsid w:val="006559C5"/>
    <w:rsid w:val="00655B3E"/>
    <w:rsid w:val="006560D1"/>
    <w:rsid w:val="00656910"/>
    <w:rsid w:val="00656FB2"/>
    <w:rsid w:val="006573DD"/>
    <w:rsid w:val="0066036B"/>
    <w:rsid w:val="00661479"/>
    <w:rsid w:val="00661C4C"/>
    <w:rsid w:val="00661E9B"/>
    <w:rsid w:val="00661F75"/>
    <w:rsid w:val="00662480"/>
    <w:rsid w:val="006625B4"/>
    <w:rsid w:val="00662615"/>
    <w:rsid w:val="006646DF"/>
    <w:rsid w:val="00664C75"/>
    <w:rsid w:val="00666092"/>
    <w:rsid w:val="00666215"/>
    <w:rsid w:val="006707C8"/>
    <w:rsid w:val="00671EE4"/>
    <w:rsid w:val="00672EAB"/>
    <w:rsid w:val="006739C6"/>
    <w:rsid w:val="006739D7"/>
    <w:rsid w:val="0067547B"/>
    <w:rsid w:val="00676FBB"/>
    <w:rsid w:val="00677EF7"/>
    <w:rsid w:val="0068084C"/>
    <w:rsid w:val="00681001"/>
    <w:rsid w:val="006827A3"/>
    <w:rsid w:val="00682C7F"/>
    <w:rsid w:val="00683F0F"/>
    <w:rsid w:val="006849F9"/>
    <w:rsid w:val="00686B2E"/>
    <w:rsid w:val="00687C1E"/>
    <w:rsid w:val="00690A45"/>
    <w:rsid w:val="00690E91"/>
    <w:rsid w:val="00691318"/>
    <w:rsid w:val="00691A67"/>
    <w:rsid w:val="006923C7"/>
    <w:rsid w:val="00692B4B"/>
    <w:rsid w:val="00692FF5"/>
    <w:rsid w:val="00693C15"/>
    <w:rsid w:val="00694AB9"/>
    <w:rsid w:val="006951D9"/>
    <w:rsid w:val="006953B4"/>
    <w:rsid w:val="006958AA"/>
    <w:rsid w:val="00696F44"/>
    <w:rsid w:val="00696FC2"/>
    <w:rsid w:val="006A133D"/>
    <w:rsid w:val="006A1B85"/>
    <w:rsid w:val="006A4AD3"/>
    <w:rsid w:val="006A6D30"/>
    <w:rsid w:val="006A6F71"/>
    <w:rsid w:val="006A757E"/>
    <w:rsid w:val="006B2A89"/>
    <w:rsid w:val="006B368B"/>
    <w:rsid w:val="006B4831"/>
    <w:rsid w:val="006B7BEE"/>
    <w:rsid w:val="006C01FF"/>
    <w:rsid w:val="006C0D8D"/>
    <w:rsid w:val="006C0E9F"/>
    <w:rsid w:val="006C1334"/>
    <w:rsid w:val="006C1F4A"/>
    <w:rsid w:val="006C2023"/>
    <w:rsid w:val="006C234E"/>
    <w:rsid w:val="006C2A36"/>
    <w:rsid w:val="006C2ABD"/>
    <w:rsid w:val="006C2BFB"/>
    <w:rsid w:val="006C53A2"/>
    <w:rsid w:val="006C66D8"/>
    <w:rsid w:val="006C7316"/>
    <w:rsid w:val="006C777C"/>
    <w:rsid w:val="006C7D12"/>
    <w:rsid w:val="006D03B0"/>
    <w:rsid w:val="006D0857"/>
    <w:rsid w:val="006D108E"/>
    <w:rsid w:val="006D1E24"/>
    <w:rsid w:val="006D22DB"/>
    <w:rsid w:val="006D24A8"/>
    <w:rsid w:val="006D3179"/>
    <w:rsid w:val="006D424F"/>
    <w:rsid w:val="006D576A"/>
    <w:rsid w:val="006E0F2F"/>
    <w:rsid w:val="006E1417"/>
    <w:rsid w:val="006E19FD"/>
    <w:rsid w:val="006E1D39"/>
    <w:rsid w:val="006E2394"/>
    <w:rsid w:val="006E4251"/>
    <w:rsid w:val="006E49B4"/>
    <w:rsid w:val="006E5630"/>
    <w:rsid w:val="006E5783"/>
    <w:rsid w:val="006E5873"/>
    <w:rsid w:val="006E5EE9"/>
    <w:rsid w:val="006E7FC3"/>
    <w:rsid w:val="006F119B"/>
    <w:rsid w:val="006F1BC1"/>
    <w:rsid w:val="006F1EFB"/>
    <w:rsid w:val="006F234C"/>
    <w:rsid w:val="006F2B12"/>
    <w:rsid w:val="006F496D"/>
    <w:rsid w:val="006F4D1E"/>
    <w:rsid w:val="006F58DF"/>
    <w:rsid w:val="006F66DD"/>
    <w:rsid w:val="006F6A2C"/>
    <w:rsid w:val="006F7179"/>
    <w:rsid w:val="0070085A"/>
    <w:rsid w:val="00701753"/>
    <w:rsid w:val="00702749"/>
    <w:rsid w:val="00710201"/>
    <w:rsid w:val="00711B53"/>
    <w:rsid w:val="00711C27"/>
    <w:rsid w:val="00712862"/>
    <w:rsid w:val="00712DF8"/>
    <w:rsid w:val="0071307E"/>
    <w:rsid w:val="00714190"/>
    <w:rsid w:val="00714420"/>
    <w:rsid w:val="007174E3"/>
    <w:rsid w:val="00717BA9"/>
    <w:rsid w:val="0072073A"/>
    <w:rsid w:val="007221B7"/>
    <w:rsid w:val="00723714"/>
    <w:rsid w:val="00723F9C"/>
    <w:rsid w:val="007249D4"/>
    <w:rsid w:val="00724DDE"/>
    <w:rsid w:val="007307BF"/>
    <w:rsid w:val="00730B1C"/>
    <w:rsid w:val="00730C1A"/>
    <w:rsid w:val="00733DD2"/>
    <w:rsid w:val="00733E50"/>
    <w:rsid w:val="007342B5"/>
    <w:rsid w:val="00734A5B"/>
    <w:rsid w:val="00736CF8"/>
    <w:rsid w:val="00737091"/>
    <w:rsid w:val="007374A2"/>
    <w:rsid w:val="00740437"/>
    <w:rsid w:val="00740747"/>
    <w:rsid w:val="00740F67"/>
    <w:rsid w:val="007414AF"/>
    <w:rsid w:val="00742AFC"/>
    <w:rsid w:val="00742B43"/>
    <w:rsid w:val="00742E18"/>
    <w:rsid w:val="0074344F"/>
    <w:rsid w:val="007444C1"/>
    <w:rsid w:val="00744CB9"/>
    <w:rsid w:val="00744E76"/>
    <w:rsid w:val="007472C6"/>
    <w:rsid w:val="0074782E"/>
    <w:rsid w:val="0074792B"/>
    <w:rsid w:val="00747A64"/>
    <w:rsid w:val="00750983"/>
    <w:rsid w:val="0075146B"/>
    <w:rsid w:val="00751490"/>
    <w:rsid w:val="007528CA"/>
    <w:rsid w:val="00753697"/>
    <w:rsid w:val="00754828"/>
    <w:rsid w:val="00755BCB"/>
    <w:rsid w:val="00757D40"/>
    <w:rsid w:val="0076065A"/>
    <w:rsid w:val="007610E1"/>
    <w:rsid w:val="00762DDC"/>
    <w:rsid w:val="00763AA2"/>
    <w:rsid w:val="00764C4C"/>
    <w:rsid w:val="0076629F"/>
    <w:rsid w:val="00766BF1"/>
    <w:rsid w:val="007675F5"/>
    <w:rsid w:val="0076768B"/>
    <w:rsid w:val="00770AC7"/>
    <w:rsid w:val="0077134F"/>
    <w:rsid w:val="0077271C"/>
    <w:rsid w:val="00773EBD"/>
    <w:rsid w:val="00777523"/>
    <w:rsid w:val="00777879"/>
    <w:rsid w:val="00777BEE"/>
    <w:rsid w:val="00777CB2"/>
    <w:rsid w:val="007803E8"/>
    <w:rsid w:val="00780CED"/>
    <w:rsid w:val="007812A1"/>
    <w:rsid w:val="00781A6A"/>
    <w:rsid w:val="00781F0F"/>
    <w:rsid w:val="00782314"/>
    <w:rsid w:val="00782681"/>
    <w:rsid w:val="007826A4"/>
    <w:rsid w:val="00783841"/>
    <w:rsid w:val="0078412B"/>
    <w:rsid w:val="00784552"/>
    <w:rsid w:val="0078476C"/>
    <w:rsid w:val="0078553A"/>
    <w:rsid w:val="00786BAE"/>
    <w:rsid w:val="00787147"/>
    <w:rsid w:val="0078727C"/>
    <w:rsid w:val="0078794E"/>
    <w:rsid w:val="0079049D"/>
    <w:rsid w:val="007937AD"/>
    <w:rsid w:val="00793DC5"/>
    <w:rsid w:val="00794687"/>
    <w:rsid w:val="00795197"/>
    <w:rsid w:val="0079653B"/>
    <w:rsid w:val="00797D97"/>
    <w:rsid w:val="007A16A3"/>
    <w:rsid w:val="007A3057"/>
    <w:rsid w:val="007A355E"/>
    <w:rsid w:val="007B18D8"/>
    <w:rsid w:val="007B29D8"/>
    <w:rsid w:val="007B4C75"/>
    <w:rsid w:val="007C095F"/>
    <w:rsid w:val="007C10E3"/>
    <w:rsid w:val="007C11F9"/>
    <w:rsid w:val="007C2DD0"/>
    <w:rsid w:val="007C5305"/>
    <w:rsid w:val="007C5424"/>
    <w:rsid w:val="007C6FCA"/>
    <w:rsid w:val="007C715D"/>
    <w:rsid w:val="007D05DF"/>
    <w:rsid w:val="007D232C"/>
    <w:rsid w:val="007D2A42"/>
    <w:rsid w:val="007D3309"/>
    <w:rsid w:val="007D3D08"/>
    <w:rsid w:val="007D408A"/>
    <w:rsid w:val="007D4184"/>
    <w:rsid w:val="007D5C3B"/>
    <w:rsid w:val="007E09EA"/>
    <w:rsid w:val="007E16F6"/>
    <w:rsid w:val="007E1B5E"/>
    <w:rsid w:val="007E25A2"/>
    <w:rsid w:val="007E2A3F"/>
    <w:rsid w:val="007E5F99"/>
    <w:rsid w:val="007E62DF"/>
    <w:rsid w:val="007E6F12"/>
    <w:rsid w:val="007F1200"/>
    <w:rsid w:val="007F1C04"/>
    <w:rsid w:val="007F230C"/>
    <w:rsid w:val="007F25DA"/>
    <w:rsid w:val="007F4BA0"/>
    <w:rsid w:val="007F5E19"/>
    <w:rsid w:val="007F7F64"/>
    <w:rsid w:val="00800388"/>
    <w:rsid w:val="008028A4"/>
    <w:rsid w:val="00802BDE"/>
    <w:rsid w:val="0080303E"/>
    <w:rsid w:val="0080306A"/>
    <w:rsid w:val="0080306E"/>
    <w:rsid w:val="00803EAF"/>
    <w:rsid w:val="008046C4"/>
    <w:rsid w:val="008049EE"/>
    <w:rsid w:val="00804F88"/>
    <w:rsid w:val="00805451"/>
    <w:rsid w:val="0080545E"/>
    <w:rsid w:val="00805483"/>
    <w:rsid w:val="008058B6"/>
    <w:rsid w:val="00805F78"/>
    <w:rsid w:val="00806215"/>
    <w:rsid w:val="00806401"/>
    <w:rsid w:val="008064FD"/>
    <w:rsid w:val="00806601"/>
    <w:rsid w:val="00806F29"/>
    <w:rsid w:val="00807454"/>
    <w:rsid w:val="008078D1"/>
    <w:rsid w:val="00807FD4"/>
    <w:rsid w:val="008102E1"/>
    <w:rsid w:val="0081032E"/>
    <w:rsid w:val="008116FA"/>
    <w:rsid w:val="00812164"/>
    <w:rsid w:val="0081219D"/>
    <w:rsid w:val="00812763"/>
    <w:rsid w:val="00813245"/>
    <w:rsid w:val="008133D3"/>
    <w:rsid w:val="008136FB"/>
    <w:rsid w:val="0081387B"/>
    <w:rsid w:val="008149A0"/>
    <w:rsid w:val="00814E31"/>
    <w:rsid w:val="00814FCF"/>
    <w:rsid w:val="008168DB"/>
    <w:rsid w:val="008200BA"/>
    <w:rsid w:val="00820316"/>
    <w:rsid w:val="00820E1D"/>
    <w:rsid w:val="00821EBE"/>
    <w:rsid w:val="008238E0"/>
    <w:rsid w:val="008256D0"/>
    <w:rsid w:val="00825C86"/>
    <w:rsid w:val="00826089"/>
    <w:rsid w:val="0083065A"/>
    <w:rsid w:val="00832707"/>
    <w:rsid w:val="008328BB"/>
    <w:rsid w:val="0083290C"/>
    <w:rsid w:val="0083300B"/>
    <w:rsid w:val="00833973"/>
    <w:rsid w:val="00833C69"/>
    <w:rsid w:val="008341FF"/>
    <w:rsid w:val="00834922"/>
    <w:rsid w:val="00835748"/>
    <w:rsid w:val="008358A9"/>
    <w:rsid w:val="00835D88"/>
    <w:rsid w:val="008361A5"/>
    <w:rsid w:val="00836AED"/>
    <w:rsid w:val="00837D5A"/>
    <w:rsid w:val="00837F9E"/>
    <w:rsid w:val="00841BDF"/>
    <w:rsid w:val="008429FD"/>
    <w:rsid w:val="0084393E"/>
    <w:rsid w:val="00843A22"/>
    <w:rsid w:val="00844D00"/>
    <w:rsid w:val="00846409"/>
    <w:rsid w:val="0085132C"/>
    <w:rsid w:val="00853F2B"/>
    <w:rsid w:val="00855C49"/>
    <w:rsid w:val="00856E82"/>
    <w:rsid w:val="0086006B"/>
    <w:rsid w:val="00860516"/>
    <w:rsid w:val="00863055"/>
    <w:rsid w:val="0086322F"/>
    <w:rsid w:val="00863ADF"/>
    <w:rsid w:val="00864A02"/>
    <w:rsid w:val="008666F7"/>
    <w:rsid w:val="008673EA"/>
    <w:rsid w:val="008675EB"/>
    <w:rsid w:val="008701CD"/>
    <w:rsid w:val="008705C8"/>
    <w:rsid w:val="008708FD"/>
    <w:rsid w:val="008722B5"/>
    <w:rsid w:val="0087360B"/>
    <w:rsid w:val="00874A9A"/>
    <w:rsid w:val="00874E87"/>
    <w:rsid w:val="00875608"/>
    <w:rsid w:val="008768CA"/>
    <w:rsid w:val="00877992"/>
    <w:rsid w:val="00877EF9"/>
    <w:rsid w:val="00880559"/>
    <w:rsid w:val="00883187"/>
    <w:rsid w:val="00883D84"/>
    <w:rsid w:val="008842B4"/>
    <w:rsid w:val="0088528F"/>
    <w:rsid w:val="00885FB2"/>
    <w:rsid w:val="00890197"/>
    <w:rsid w:val="00890A4F"/>
    <w:rsid w:val="00890CB0"/>
    <w:rsid w:val="0089247B"/>
    <w:rsid w:val="00892905"/>
    <w:rsid w:val="00892BF5"/>
    <w:rsid w:val="00893231"/>
    <w:rsid w:val="00894371"/>
    <w:rsid w:val="00894F8C"/>
    <w:rsid w:val="00895CAA"/>
    <w:rsid w:val="008963CA"/>
    <w:rsid w:val="008978CB"/>
    <w:rsid w:val="008A1C20"/>
    <w:rsid w:val="008A34D2"/>
    <w:rsid w:val="008A4351"/>
    <w:rsid w:val="008A489B"/>
    <w:rsid w:val="008A4D2C"/>
    <w:rsid w:val="008A556D"/>
    <w:rsid w:val="008A7C9F"/>
    <w:rsid w:val="008B00D7"/>
    <w:rsid w:val="008B04E5"/>
    <w:rsid w:val="008B0915"/>
    <w:rsid w:val="008B1853"/>
    <w:rsid w:val="008B31BC"/>
    <w:rsid w:val="008B4ED9"/>
    <w:rsid w:val="008B5306"/>
    <w:rsid w:val="008B5727"/>
    <w:rsid w:val="008B7098"/>
    <w:rsid w:val="008B7CE0"/>
    <w:rsid w:val="008C0FB9"/>
    <w:rsid w:val="008C1531"/>
    <w:rsid w:val="008C1658"/>
    <w:rsid w:val="008C18CF"/>
    <w:rsid w:val="008C1E3B"/>
    <w:rsid w:val="008C2987"/>
    <w:rsid w:val="008C52F9"/>
    <w:rsid w:val="008C57ED"/>
    <w:rsid w:val="008C5AA6"/>
    <w:rsid w:val="008C6EA1"/>
    <w:rsid w:val="008C70DA"/>
    <w:rsid w:val="008C7F49"/>
    <w:rsid w:val="008D0A51"/>
    <w:rsid w:val="008D1661"/>
    <w:rsid w:val="008D1D98"/>
    <w:rsid w:val="008D2E4D"/>
    <w:rsid w:val="008D3232"/>
    <w:rsid w:val="008D32CA"/>
    <w:rsid w:val="008D347E"/>
    <w:rsid w:val="008D57A5"/>
    <w:rsid w:val="008D57EF"/>
    <w:rsid w:val="008D6498"/>
    <w:rsid w:val="008E093B"/>
    <w:rsid w:val="008E0A09"/>
    <w:rsid w:val="008E3A83"/>
    <w:rsid w:val="008E3D54"/>
    <w:rsid w:val="008E5B1E"/>
    <w:rsid w:val="008E6139"/>
    <w:rsid w:val="008E751D"/>
    <w:rsid w:val="008F0A14"/>
    <w:rsid w:val="008F1570"/>
    <w:rsid w:val="008F1E86"/>
    <w:rsid w:val="008F396F"/>
    <w:rsid w:val="008F3B3A"/>
    <w:rsid w:val="008F5CEE"/>
    <w:rsid w:val="008F5D82"/>
    <w:rsid w:val="008F764A"/>
    <w:rsid w:val="008F7784"/>
    <w:rsid w:val="009004C3"/>
    <w:rsid w:val="00900652"/>
    <w:rsid w:val="00900785"/>
    <w:rsid w:val="00900904"/>
    <w:rsid w:val="00900E8A"/>
    <w:rsid w:val="0090271F"/>
    <w:rsid w:val="00902DB9"/>
    <w:rsid w:val="009037DA"/>
    <w:rsid w:val="0090466A"/>
    <w:rsid w:val="00904F89"/>
    <w:rsid w:val="00905F37"/>
    <w:rsid w:val="00906F6A"/>
    <w:rsid w:val="0090799B"/>
    <w:rsid w:val="00907F36"/>
    <w:rsid w:val="00911C2E"/>
    <w:rsid w:val="00913235"/>
    <w:rsid w:val="009137D0"/>
    <w:rsid w:val="0091422C"/>
    <w:rsid w:val="009146A4"/>
    <w:rsid w:val="0091564B"/>
    <w:rsid w:val="00917FE8"/>
    <w:rsid w:val="00920777"/>
    <w:rsid w:val="00920940"/>
    <w:rsid w:val="00920EAF"/>
    <w:rsid w:val="0092333C"/>
    <w:rsid w:val="00924016"/>
    <w:rsid w:val="0092503D"/>
    <w:rsid w:val="0092515D"/>
    <w:rsid w:val="00925E55"/>
    <w:rsid w:val="00925EDB"/>
    <w:rsid w:val="009266F6"/>
    <w:rsid w:val="00931BE3"/>
    <w:rsid w:val="00934D17"/>
    <w:rsid w:val="00935393"/>
    <w:rsid w:val="00935BBE"/>
    <w:rsid w:val="00936038"/>
    <w:rsid w:val="00936071"/>
    <w:rsid w:val="00937608"/>
    <w:rsid w:val="00937762"/>
    <w:rsid w:val="00940212"/>
    <w:rsid w:val="00942557"/>
    <w:rsid w:val="0094285B"/>
    <w:rsid w:val="00942EC2"/>
    <w:rsid w:val="00943D35"/>
    <w:rsid w:val="00944059"/>
    <w:rsid w:val="00944AF5"/>
    <w:rsid w:val="00945191"/>
    <w:rsid w:val="00947E65"/>
    <w:rsid w:val="00950108"/>
    <w:rsid w:val="00950A69"/>
    <w:rsid w:val="009514DC"/>
    <w:rsid w:val="009530F9"/>
    <w:rsid w:val="00953FD4"/>
    <w:rsid w:val="00954830"/>
    <w:rsid w:val="00955622"/>
    <w:rsid w:val="009563F2"/>
    <w:rsid w:val="00957AC8"/>
    <w:rsid w:val="0096031A"/>
    <w:rsid w:val="00960C10"/>
    <w:rsid w:val="00961495"/>
    <w:rsid w:val="0096149A"/>
    <w:rsid w:val="00961B32"/>
    <w:rsid w:val="00961BB8"/>
    <w:rsid w:val="0096224B"/>
    <w:rsid w:val="00962509"/>
    <w:rsid w:val="009628C7"/>
    <w:rsid w:val="009635F7"/>
    <w:rsid w:val="00964CD3"/>
    <w:rsid w:val="0096542D"/>
    <w:rsid w:val="00965EC7"/>
    <w:rsid w:val="00966035"/>
    <w:rsid w:val="009660EA"/>
    <w:rsid w:val="009671CE"/>
    <w:rsid w:val="00970B4B"/>
    <w:rsid w:val="00970DB3"/>
    <w:rsid w:val="00971993"/>
    <w:rsid w:val="00972404"/>
    <w:rsid w:val="00974BB0"/>
    <w:rsid w:val="00974C4B"/>
    <w:rsid w:val="009757A4"/>
    <w:rsid w:val="00975B38"/>
    <w:rsid w:val="00976207"/>
    <w:rsid w:val="00977A31"/>
    <w:rsid w:val="00980480"/>
    <w:rsid w:val="00981256"/>
    <w:rsid w:val="009817B2"/>
    <w:rsid w:val="00982D29"/>
    <w:rsid w:val="0098326C"/>
    <w:rsid w:val="00983572"/>
    <w:rsid w:val="0098460F"/>
    <w:rsid w:val="00984977"/>
    <w:rsid w:val="00984CDB"/>
    <w:rsid w:val="00985627"/>
    <w:rsid w:val="00985ED6"/>
    <w:rsid w:val="00986A42"/>
    <w:rsid w:val="009871A9"/>
    <w:rsid w:val="00987AAF"/>
    <w:rsid w:val="00987EAA"/>
    <w:rsid w:val="009907FC"/>
    <w:rsid w:val="0099085C"/>
    <w:rsid w:val="00990AFB"/>
    <w:rsid w:val="00992043"/>
    <w:rsid w:val="00992608"/>
    <w:rsid w:val="00993D06"/>
    <w:rsid w:val="00993DAE"/>
    <w:rsid w:val="009953B8"/>
    <w:rsid w:val="009959D4"/>
    <w:rsid w:val="00997372"/>
    <w:rsid w:val="009A05A7"/>
    <w:rsid w:val="009A0AF3"/>
    <w:rsid w:val="009A0F86"/>
    <w:rsid w:val="009A15A2"/>
    <w:rsid w:val="009A1812"/>
    <w:rsid w:val="009A2F3F"/>
    <w:rsid w:val="009A454F"/>
    <w:rsid w:val="009A47D2"/>
    <w:rsid w:val="009A51F6"/>
    <w:rsid w:val="009A5516"/>
    <w:rsid w:val="009A58B9"/>
    <w:rsid w:val="009A6796"/>
    <w:rsid w:val="009A6927"/>
    <w:rsid w:val="009A6F93"/>
    <w:rsid w:val="009B063A"/>
    <w:rsid w:val="009B0668"/>
    <w:rsid w:val="009B07CD"/>
    <w:rsid w:val="009B14E3"/>
    <w:rsid w:val="009B180C"/>
    <w:rsid w:val="009B3059"/>
    <w:rsid w:val="009B3581"/>
    <w:rsid w:val="009B3866"/>
    <w:rsid w:val="009B38DB"/>
    <w:rsid w:val="009B4067"/>
    <w:rsid w:val="009B4928"/>
    <w:rsid w:val="009B6695"/>
    <w:rsid w:val="009B7B1B"/>
    <w:rsid w:val="009C016C"/>
    <w:rsid w:val="009C0BE3"/>
    <w:rsid w:val="009C0D6A"/>
    <w:rsid w:val="009C103A"/>
    <w:rsid w:val="009C19E9"/>
    <w:rsid w:val="009C1AA0"/>
    <w:rsid w:val="009C28D6"/>
    <w:rsid w:val="009C6324"/>
    <w:rsid w:val="009C6C46"/>
    <w:rsid w:val="009C75EF"/>
    <w:rsid w:val="009D0668"/>
    <w:rsid w:val="009D07A3"/>
    <w:rsid w:val="009D0878"/>
    <w:rsid w:val="009D0EAA"/>
    <w:rsid w:val="009D239C"/>
    <w:rsid w:val="009D29B9"/>
    <w:rsid w:val="009D2A2D"/>
    <w:rsid w:val="009D2F05"/>
    <w:rsid w:val="009D31C6"/>
    <w:rsid w:val="009D330D"/>
    <w:rsid w:val="009D34E1"/>
    <w:rsid w:val="009D402E"/>
    <w:rsid w:val="009D4070"/>
    <w:rsid w:val="009D4BB4"/>
    <w:rsid w:val="009D57A3"/>
    <w:rsid w:val="009D6AC6"/>
    <w:rsid w:val="009D74A6"/>
    <w:rsid w:val="009D7D7E"/>
    <w:rsid w:val="009E2182"/>
    <w:rsid w:val="009E260D"/>
    <w:rsid w:val="009E26F3"/>
    <w:rsid w:val="009E3610"/>
    <w:rsid w:val="009E3782"/>
    <w:rsid w:val="009E3EDF"/>
    <w:rsid w:val="009E46C0"/>
    <w:rsid w:val="009E7107"/>
    <w:rsid w:val="009E73A3"/>
    <w:rsid w:val="009E759F"/>
    <w:rsid w:val="009F053D"/>
    <w:rsid w:val="009F0EDA"/>
    <w:rsid w:val="009F186F"/>
    <w:rsid w:val="009F1F13"/>
    <w:rsid w:val="009F2269"/>
    <w:rsid w:val="009F38D8"/>
    <w:rsid w:val="009F39F1"/>
    <w:rsid w:val="009F534F"/>
    <w:rsid w:val="009F5D09"/>
    <w:rsid w:val="009F63E1"/>
    <w:rsid w:val="009F651E"/>
    <w:rsid w:val="009F6E9A"/>
    <w:rsid w:val="00A00CA7"/>
    <w:rsid w:val="00A02625"/>
    <w:rsid w:val="00A0380A"/>
    <w:rsid w:val="00A04084"/>
    <w:rsid w:val="00A04B8B"/>
    <w:rsid w:val="00A05869"/>
    <w:rsid w:val="00A0781D"/>
    <w:rsid w:val="00A10AD7"/>
    <w:rsid w:val="00A10ADF"/>
    <w:rsid w:val="00A10F02"/>
    <w:rsid w:val="00A1179D"/>
    <w:rsid w:val="00A11D69"/>
    <w:rsid w:val="00A122E5"/>
    <w:rsid w:val="00A14AEB"/>
    <w:rsid w:val="00A15402"/>
    <w:rsid w:val="00A1593B"/>
    <w:rsid w:val="00A16EC7"/>
    <w:rsid w:val="00A17AD9"/>
    <w:rsid w:val="00A17B49"/>
    <w:rsid w:val="00A17DAD"/>
    <w:rsid w:val="00A204CA"/>
    <w:rsid w:val="00A209D6"/>
    <w:rsid w:val="00A22CD6"/>
    <w:rsid w:val="00A22F1F"/>
    <w:rsid w:val="00A233C6"/>
    <w:rsid w:val="00A31767"/>
    <w:rsid w:val="00A31D9B"/>
    <w:rsid w:val="00A321AD"/>
    <w:rsid w:val="00A32F36"/>
    <w:rsid w:val="00A34251"/>
    <w:rsid w:val="00A346E0"/>
    <w:rsid w:val="00A34C68"/>
    <w:rsid w:val="00A35291"/>
    <w:rsid w:val="00A36DC9"/>
    <w:rsid w:val="00A37D5C"/>
    <w:rsid w:val="00A40609"/>
    <w:rsid w:val="00A422AC"/>
    <w:rsid w:val="00A42BBA"/>
    <w:rsid w:val="00A42E6A"/>
    <w:rsid w:val="00A43691"/>
    <w:rsid w:val="00A44246"/>
    <w:rsid w:val="00A447A5"/>
    <w:rsid w:val="00A4586D"/>
    <w:rsid w:val="00A45B36"/>
    <w:rsid w:val="00A46DEC"/>
    <w:rsid w:val="00A4786A"/>
    <w:rsid w:val="00A50243"/>
    <w:rsid w:val="00A50836"/>
    <w:rsid w:val="00A5131A"/>
    <w:rsid w:val="00A5209E"/>
    <w:rsid w:val="00A5280D"/>
    <w:rsid w:val="00A5309B"/>
    <w:rsid w:val="00A53724"/>
    <w:rsid w:val="00A544A5"/>
    <w:rsid w:val="00A54B2B"/>
    <w:rsid w:val="00A55548"/>
    <w:rsid w:val="00A557E3"/>
    <w:rsid w:val="00A56B8F"/>
    <w:rsid w:val="00A56F49"/>
    <w:rsid w:val="00A57C05"/>
    <w:rsid w:val="00A6069D"/>
    <w:rsid w:val="00A60AD2"/>
    <w:rsid w:val="00A6246F"/>
    <w:rsid w:val="00A63F2C"/>
    <w:rsid w:val="00A64733"/>
    <w:rsid w:val="00A649BC"/>
    <w:rsid w:val="00A64D27"/>
    <w:rsid w:val="00A65A68"/>
    <w:rsid w:val="00A6698D"/>
    <w:rsid w:val="00A66D6B"/>
    <w:rsid w:val="00A6775A"/>
    <w:rsid w:val="00A70076"/>
    <w:rsid w:val="00A7033F"/>
    <w:rsid w:val="00A7185D"/>
    <w:rsid w:val="00A71FA8"/>
    <w:rsid w:val="00A72246"/>
    <w:rsid w:val="00A722B9"/>
    <w:rsid w:val="00A725DA"/>
    <w:rsid w:val="00A74000"/>
    <w:rsid w:val="00A743A9"/>
    <w:rsid w:val="00A75165"/>
    <w:rsid w:val="00A76CF9"/>
    <w:rsid w:val="00A778A4"/>
    <w:rsid w:val="00A8041F"/>
    <w:rsid w:val="00A80474"/>
    <w:rsid w:val="00A80DC7"/>
    <w:rsid w:val="00A8167E"/>
    <w:rsid w:val="00A81E0E"/>
    <w:rsid w:val="00A8224D"/>
    <w:rsid w:val="00A82346"/>
    <w:rsid w:val="00A82A6E"/>
    <w:rsid w:val="00A84999"/>
    <w:rsid w:val="00A84DC7"/>
    <w:rsid w:val="00A85DAF"/>
    <w:rsid w:val="00A865A2"/>
    <w:rsid w:val="00A8665B"/>
    <w:rsid w:val="00A87A64"/>
    <w:rsid w:val="00A901BB"/>
    <w:rsid w:val="00A90FC3"/>
    <w:rsid w:val="00A91CA8"/>
    <w:rsid w:val="00A9243C"/>
    <w:rsid w:val="00A9303B"/>
    <w:rsid w:val="00A93924"/>
    <w:rsid w:val="00A95175"/>
    <w:rsid w:val="00A95C3E"/>
    <w:rsid w:val="00A95DCF"/>
    <w:rsid w:val="00A96616"/>
    <w:rsid w:val="00A9671C"/>
    <w:rsid w:val="00AA09D3"/>
    <w:rsid w:val="00AA1553"/>
    <w:rsid w:val="00AA4417"/>
    <w:rsid w:val="00AA4888"/>
    <w:rsid w:val="00AA5197"/>
    <w:rsid w:val="00AA6F1D"/>
    <w:rsid w:val="00AB0012"/>
    <w:rsid w:val="00AB048B"/>
    <w:rsid w:val="00AB13DB"/>
    <w:rsid w:val="00AB19A5"/>
    <w:rsid w:val="00AB32BB"/>
    <w:rsid w:val="00AB356F"/>
    <w:rsid w:val="00AB3D5A"/>
    <w:rsid w:val="00AB41BB"/>
    <w:rsid w:val="00AB4469"/>
    <w:rsid w:val="00AB502D"/>
    <w:rsid w:val="00AB558B"/>
    <w:rsid w:val="00AB6A9C"/>
    <w:rsid w:val="00AB7E90"/>
    <w:rsid w:val="00AC2AFA"/>
    <w:rsid w:val="00AC5127"/>
    <w:rsid w:val="00AC5C68"/>
    <w:rsid w:val="00AC6709"/>
    <w:rsid w:val="00AC6A85"/>
    <w:rsid w:val="00AC6F4B"/>
    <w:rsid w:val="00AC774B"/>
    <w:rsid w:val="00AD00C9"/>
    <w:rsid w:val="00AD23B7"/>
    <w:rsid w:val="00AD2D76"/>
    <w:rsid w:val="00AD331E"/>
    <w:rsid w:val="00AD3520"/>
    <w:rsid w:val="00AD4678"/>
    <w:rsid w:val="00AD5A9E"/>
    <w:rsid w:val="00AD757E"/>
    <w:rsid w:val="00AE13CB"/>
    <w:rsid w:val="00AE1458"/>
    <w:rsid w:val="00AE4459"/>
    <w:rsid w:val="00AE59FC"/>
    <w:rsid w:val="00AE5BA1"/>
    <w:rsid w:val="00AE6550"/>
    <w:rsid w:val="00AF1C07"/>
    <w:rsid w:val="00AF3546"/>
    <w:rsid w:val="00AF4D79"/>
    <w:rsid w:val="00AF6597"/>
    <w:rsid w:val="00AF66A6"/>
    <w:rsid w:val="00AF6A3B"/>
    <w:rsid w:val="00B017A7"/>
    <w:rsid w:val="00B01D8B"/>
    <w:rsid w:val="00B04157"/>
    <w:rsid w:val="00B04900"/>
    <w:rsid w:val="00B05380"/>
    <w:rsid w:val="00B05962"/>
    <w:rsid w:val="00B05B44"/>
    <w:rsid w:val="00B069CD"/>
    <w:rsid w:val="00B10006"/>
    <w:rsid w:val="00B11D5C"/>
    <w:rsid w:val="00B12005"/>
    <w:rsid w:val="00B13AB1"/>
    <w:rsid w:val="00B15449"/>
    <w:rsid w:val="00B158DA"/>
    <w:rsid w:val="00B16C2F"/>
    <w:rsid w:val="00B16F27"/>
    <w:rsid w:val="00B171A1"/>
    <w:rsid w:val="00B1743F"/>
    <w:rsid w:val="00B21A08"/>
    <w:rsid w:val="00B23069"/>
    <w:rsid w:val="00B2415C"/>
    <w:rsid w:val="00B24296"/>
    <w:rsid w:val="00B247C5"/>
    <w:rsid w:val="00B24B61"/>
    <w:rsid w:val="00B255C3"/>
    <w:rsid w:val="00B27303"/>
    <w:rsid w:val="00B27E7F"/>
    <w:rsid w:val="00B316C0"/>
    <w:rsid w:val="00B32177"/>
    <w:rsid w:val="00B32572"/>
    <w:rsid w:val="00B37893"/>
    <w:rsid w:val="00B41902"/>
    <w:rsid w:val="00B41E57"/>
    <w:rsid w:val="00B45898"/>
    <w:rsid w:val="00B45C6F"/>
    <w:rsid w:val="00B47FD1"/>
    <w:rsid w:val="00B51299"/>
    <w:rsid w:val="00B515ED"/>
    <w:rsid w:val="00B516BB"/>
    <w:rsid w:val="00B520E8"/>
    <w:rsid w:val="00B53453"/>
    <w:rsid w:val="00B5360C"/>
    <w:rsid w:val="00B53A53"/>
    <w:rsid w:val="00B53BF9"/>
    <w:rsid w:val="00B561FF"/>
    <w:rsid w:val="00B577E4"/>
    <w:rsid w:val="00B57B0D"/>
    <w:rsid w:val="00B6181B"/>
    <w:rsid w:val="00B61E4B"/>
    <w:rsid w:val="00B62B8C"/>
    <w:rsid w:val="00B63227"/>
    <w:rsid w:val="00B633B7"/>
    <w:rsid w:val="00B639DB"/>
    <w:rsid w:val="00B6602F"/>
    <w:rsid w:val="00B67628"/>
    <w:rsid w:val="00B706BB"/>
    <w:rsid w:val="00B7075E"/>
    <w:rsid w:val="00B725D7"/>
    <w:rsid w:val="00B72E2D"/>
    <w:rsid w:val="00B73875"/>
    <w:rsid w:val="00B738D5"/>
    <w:rsid w:val="00B73D78"/>
    <w:rsid w:val="00B73D89"/>
    <w:rsid w:val="00B74822"/>
    <w:rsid w:val="00B74C16"/>
    <w:rsid w:val="00B7524C"/>
    <w:rsid w:val="00B75C9F"/>
    <w:rsid w:val="00B766C9"/>
    <w:rsid w:val="00B76808"/>
    <w:rsid w:val="00B811E8"/>
    <w:rsid w:val="00B81CA0"/>
    <w:rsid w:val="00B82B63"/>
    <w:rsid w:val="00B84AD3"/>
    <w:rsid w:val="00B84C17"/>
    <w:rsid w:val="00B84DB2"/>
    <w:rsid w:val="00B85795"/>
    <w:rsid w:val="00B85B0F"/>
    <w:rsid w:val="00B85FCF"/>
    <w:rsid w:val="00B90ADB"/>
    <w:rsid w:val="00B91140"/>
    <w:rsid w:val="00B91716"/>
    <w:rsid w:val="00B91DC4"/>
    <w:rsid w:val="00B94987"/>
    <w:rsid w:val="00B9552A"/>
    <w:rsid w:val="00B9563E"/>
    <w:rsid w:val="00B96332"/>
    <w:rsid w:val="00B965C3"/>
    <w:rsid w:val="00B97224"/>
    <w:rsid w:val="00B97302"/>
    <w:rsid w:val="00B97D42"/>
    <w:rsid w:val="00BA06B3"/>
    <w:rsid w:val="00BA0B64"/>
    <w:rsid w:val="00BA16CA"/>
    <w:rsid w:val="00BA2BAF"/>
    <w:rsid w:val="00BA3AC0"/>
    <w:rsid w:val="00BA4C13"/>
    <w:rsid w:val="00BA51F1"/>
    <w:rsid w:val="00BA52AC"/>
    <w:rsid w:val="00BA53EA"/>
    <w:rsid w:val="00BA6042"/>
    <w:rsid w:val="00BB0089"/>
    <w:rsid w:val="00BB0AA8"/>
    <w:rsid w:val="00BB0CF1"/>
    <w:rsid w:val="00BB1114"/>
    <w:rsid w:val="00BB42CA"/>
    <w:rsid w:val="00BB46AE"/>
    <w:rsid w:val="00BB5BBB"/>
    <w:rsid w:val="00BB6E1B"/>
    <w:rsid w:val="00BB6EDA"/>
    <w:rsid w:val="00BC10EA"/>
    <w:rsid w:val="00BC20E8"/>
    <w:rsid w:val="00BC3270"/>
    <w:rsid w:val="00BC3555"/>
    <w:rsid w:val="00BC4CDC"/>
    <w:rsid w:val="00BC5325"/>
    <w:rsid w:val="00BC5B26"/>
    <w:rsid w:val="00BC5E4D"/>
    <w:rsid w:val="00BC64D4"/>
    <w:rsid w:val="00BC6C5E"/>
    <w:rsid w:val="00BD07E9"/>
    <w:rsid w:val="00BD177F"/>
    <w:rsid w:val="00BD26C4"/>
    <w:rsid w:val="00BD40DB"/>
    <w:rsid w:val="00BD60CE"/>
    <w:rsid w:val="00BD6EE3"/>
    <w:rsid w:val="00BD7D50"/>
    <w:rsid w:val="00BE18B1"/>
    <w:rsid w:val="00BE2CB6"/>
    <w:rsid w:val="00BE4CEB"/>
    <w:rsid w:val="00BE7968"/>
    <w:rsid w:val="00BF037F"/>
    <w:rsid w:val="00BF0FF9"/>
    <w:rsid w:val="00BF388F"/>
    <w:rsid w:val="00BF3CD7"/>
    <w:rsid w:val="00BF621D"/>
    <w:rsid w:val="00BF6A6C"/>
    <w:rsid w:val="00BF6C10"/>
    <w:rsid w:val="00BF6C26"/>
    <w:rsid w:val="00C00BC0"/>
    <w:rsid w:val="00C00E43"/>
    <w:rsid w:val="00C03038"/>
    <w:rsid w:val="00C0426E"/>
    <w:rsid w:val="00C0447C"/>
    <w:rsid w:val="00C0589C"/>
    <w:rsid w:val="00C05C68"/>
    <w:rsid w:val="00C062C0"/>
    <w:rsid w:val="00C06FD8"/>
    <w:rsid w:val="00C071E5"/>
    <w:rsid w:val="00C1126B"/>
    <w:rsid w:val="00C12B51"/>
    <w:rsid w:val="00C158E8"/>
    <w:rsid w:val="00C16325"/>
    <w:rsid w:val="00C1678A"/>
    <w:rsid w:val="00C177BB"/>
    <w:rsid w:val="00C215E8"/>
    <w:rsid w:val="00C22675"/>
    <w:rsid w:val="00C23163"/>
    <w:rsid w:val="00C23706"/>
    <w:rsid w:val="00C24522"/>
    <w:rsid w:val="00C24650"/>
    <w:rsid w:val="00C25465"/>
    <w:rsid w:val="00C256E0"/>
    <w:rsid w:val="00C25FD1"/>
    <w:rsid w:val="00C261B5"/>
    <w:rsid w:val="00C305EB"/>
    <w:rsid w:val="00C30827"/>
    <w:rsid w:val="00C3191C"/>
    <w:rsid w:val="00C3293E"/>
    <w:rsid w:val="00C32F5A"/>
    <w:rsid w:val="00C33079"/>
    <w:rsid w:val="00C336B0"/>
    <w:rsid w:val="00C34203"/>
    <w:rsid w:val="00C3466A"/>
    <w:rsid w:val="00C34FDE"/>
    <w:rsid w:val="00C3510C"/>
    <w:rsid w:val="00C36F76"/>
    <w:rsid w:val="00C419AC"/>
    <w:rsid w:val="00C439AB"/>
    <w:rsid w:val="00C46BFA"/>
    <w:rsid w:val="00C47495"/>
    <w:rsid w:val="00C522D0"/>
    <w:rsid w:val="00C53653"/>
    <w:rsid w:val="00C55AF0"/>
    <w:rsid w:val="00C5660D"/>
    <w:rsid w:val="00C5668D"/>
    <w:rsid w:val="00C57093"/>
    <w:rsid w:val="00C57728"/>
    <w:rsid w:val="00C60F8D"/>
    <w:rsid w:val="00C611FE"/>
    <w:rsid w:val="00C62D9B"/>
    <w:rsid w:val="00C62E4D"/>
    <w:rsid w:val="00C638BD"/>
    <w:rsid w:val="00C64169"/>
    <w:rsid w:val="00C64983"/>
    <w:rsid w:val="00C6581A"/>
    <w:rsid w:val="00C65F6D"/>
    <w:rsid w:val="00C67427"/>
    <w:rsid w:val="00C67B98"/>
    <w:rsid w:val="00C72233"/>
    <w:rsid w:val="00C7264A"/>
    <w:rsid w:val="00C73D33"/>
    <w:rsid w:val="00C73DA9"/>
    <w:rsid w:val="00C755D2"/>
    <w:rsid w:val="00C76D03"/>
    <w:rsid w:val="00C80454"/>
    <w:rsid w:val="00C80649"/>
    <w:rsid w:val="00C82236"/>
    <w:rsid w:val="00C826D8"/>
    <w:rsid w:val="00C82906"/>
    <w:rsid w:val="00C829B5"/>
    <w:rsid w:val="00C83A13"/>
    <w:rsid w:val="00C83B17"/>
    <w:rsid w:val="00C83B45"/>
    <w:rsid w:val="00C84E4B"/>
    <w:rsid w:val="00C860EB"/>
    <w:rsid w:val="00C86CEB"/>
    <w:rsid w:val="00C873A6"/>
    <w:rsid w:val="00C87D64"/>
    <w:rsid w:val="00C9068C"/>
    <w:rsid w:val="00C9237D"/>
    <w:rsid w:val="00C9287A"/>
    <w:rsid w:val="00C92967"/>
    <w:rsid w:val="00C92A82"/>
    <w:rsid w:val="00C9340E"/>
    <w:rsid w:val="00C94559"/>
    <w:rsid w:val="00C94F0D"/>
    <w:rsid w:val="00C95086"/>
    <w:rsid w:val="00C953BB"/>
    <w:rsid w:val="00C96A3C"/>
    <w:rsid w:val="00C9762D"/>
    <w:rsid w:val="00C979F0"/>
    <w:rsid w:val="00CA095F"/>
    <w:rsid w:val="00CA14A1"/>
    <w:rsid w:val="00CA2182"/>
    <w:rsid w:val="00CA30BF"/>
    <w:rsid w:val="00CA327F"/>
    <w:rsid w:val="00CA32D4"/>
    <w:rsid w:val="00CA3890"/>
    <w:rsid w:val="00CA3D0C"/>
    <w:rsid w:val="00CA654B"/>
    <w:rsid w:val="00CB034C"/>
    <w:rsid w:val="00CB0C1C"/>
    <w:rsid w:val="00CB1BE9"/>
    <w:rsid w:val="00CB1C77"/>
    <w:rsid w:val="00CB21B5"/>
    <w:rsid w:val="00CB4338"/>
    <w:rsid w:val="00CB43CC"/>
    <w:rsid w:val="00CB48B7"/>
    <w:rsid w:val="00CB54B2"/>
    <w:rsid w:val="00CB5BAE"/>
    <w:rsid w:val="00CB6DAD"/>
    <w:rsid w:val="00CB72B8"/>
    <w:rsid w:val="00CB7929"/>
    <w:rsid w:val="00CB7CF4"/>
    <w:rsid w:val="00CC09C3"/>
    <w:rsid w:val="00CC1543"/>
    <w:rsid w:val="00CC219A"/>
    <w:rsid w:val="00CC2732"/>
    <w:rsid w:val="00CC4B78"/>
    <w:rsid w:val="00CC5D8D"/>
    <w:rsid w:val="00CC72A7"/>
    <w:rsid w:val="00CC7DA3"/>
    <w:rsid w:val="00CC7E01"/>
    <w:rsid w:val="00CD162E"/>
    <w:rsid w:val="00CD2064"/>
    <w:rsid w:val="00CD2840"/>
    <w:rsid w:val="00CD3E0C"/>
    <w:rsid w:val="00CD4C7B"/>
    <w:rsid w:val="00CD5E12"/>
    <w:rsid w:val="00CD6133"/>
    <w:rsid w:val="00CE00A2"/>
    <w:rsid w:val="00CE247A"/>
    <w:rsid w:val="00CE29D8"/>
    <w:rsid w:val="00CE301E"/>
    <w:rsid w:val="00CE308D"/>
    <w:rsid w:val="00CE3475"/>
    <w:rsid w:val="00CE3618"/>
    <w:rsid w:val="00CE3C72"/>
    <w:rsid w:val="00CE4177"/>
    <w:rsid w:val="00CE5A8F"/>
    <w:rsid w:val="00CE61BD"/>
    <w:rsid w:val="00CE63B3"/>
    <w:rsid w:val="00CE6F5C"/>
    <w:rsid w:val="00CE7382"/>
    <w:rsid w:val="00CE7471"/>
    <w:rsid w:val="00CE7C86"/>
    <w:rsid w:val="00CF1486"/>
    <w:rsid w:val="00CF3970"/>
    <w:rsid w:val="00CF4177"/>
    <w:rsid w:val="00CF4A9E"/>
    <w:rsid w:val="00CF614E"/>
    <w:rsid w:val="00CF6E30"/>
    <w:rsid w:val="00CF735F"/>
    <w:rsid w:val="00D002E0"/>
    <w:rsid w:val="00D01BE8"/>
    <w:rsid w:val="00D01E60"/>
    <w:rsid w:val="00D03A4C"/>
    <w:rsid w:val="00D04650"/>
    <w:rsid w:val="00D04CA1"/>
    <w:rsid w:val="00D04DC5"/>
    <w:rsid w:val="00D05128"/>
    <w:rsid w:val="00D07217"/>
    <w:rsid w:val="00D1008C"/>
    <w:rsid w:val="00D10270"/>
    <w:rsid w:val="00D121A5"/>
    <w:rsid w:val="00D12203"/>
    <w:rsid w:val="00D12B31"/>
    <w:rsid w:val="00D1375B"/>
    <w:rsid w:val="00D1388F"/>
    <w:rsid w:val="00D16274"/>
    <w:rsid w:val="00D16C03"/>
    <w:rsid w:val="00D16EC4"/>
    <w:rsid w:val="00D201FB"/>
    <w:rsid w:val="00D22382"/>
    <w:rsid w:val="00D230A9"/>
    <w:rsid w:val="00D2342E"/>
    <w:rsid w:val="00D240CE"/>
    <w:rsid w:val="00D245DB"/>
    <w:rsid w:val="00D26AED"/>
    <w:rsid w:val="00D2732F"/>
    <w:rsid w:val="00D31036"/>
    <w:rsid w:val="00D314BF"/>
    <w:rsid w:val="00D336DA"/>
    <w:rsid w:val="00D337BC"/>
    <w:rsid w:val="00D33B68"/>
    <w:rsid w:val="00D33BE3"/>
    <w:rsid w:val="00D34247"/>
    <w:rsid w:val="00D346A2"/>
    <w:rsid w:val="00D34A77"/>
    <w:rsid w:val="00D37243"/>
    <w:rsid w:val="00D373E4"/>
    <w:rsid w:val="00D3764E"/>
    <w:rsid w:val="00D3786C"/>
    <w:rsid w:val="00D3792D"/>
    <w:rsid w:val="00D40AE1"/>
    <w:rsid w:val="00D42D24"/>
    <w:rsid w:val="00D43141"/>
    <w:rsid w:val="00D44629"/>
    <w:rsid w:val="00D45438"/>
    <w:rsid w:val="00D45E48"/>
    <w:rsid w:val="00D46960"/>
    <w:rsid w:val="00D475CD"/>
    <w:rsid w:val="00D50BB4"/>
    <w:rsid w:val="00D51998"/>
    <w:rsid w:val="00D51B9B"/>
    <w:rsid w:val="00D52B14"/>
    <w:rsid w:val="00D55E47"/>
    <w:rsid w:val="00D57189"/>
    <w:rsid w:val="00D57CA3"/>
    <w:rsid w:val="00D625EE"/>
    <w:rsid w:val="00D62E19"/>
    <w:rsid w:val="00D641B7"/>
    <w:rsid w:val="00D657CE"/>
    <w:rsid w:val="00D67BD6"/>
    <w:rsid w:val="00D67CD1"/>
    <w:rsid w:val="00D7128C"/>
    <w:rsid w:val="00D72D7C"/>
    <w:rsid w:val="00D738D6"/>
    <w:rsid w:val="00D74B0D"/>
    <w:rsid w:val="00D76D0D"/>
    <w:rsid w:val="00D77340"/>
    <w:rsid w:val="00D77CCA"/>
    <w:rsid w:val="00D80795"/>
    <w:rsid w:val="00D81047"/>
    <w:rsid w:val="00D815FD"/>
    <w:rsid w:val="00D822D3"/>
    <w:rsid w:val="00D850C8"/>
    <w:rsid w:val="00D854BE"/>
    <w:rsid w:val="00D86A53"/>
    <w:rsid w:val="00D87167"/>
    <w:rsid w:val="00D87272"/>
    <w:rsid w:val="00D873CF"/>
    <w:rsid w:val="00D87E00"/>
    <w:rsid w:val="00D9050B"/>
    <w:rsid w:val="00D9134D"/>
    <w:rsid w:val="00D914D8"/>
    <w:rsid w:val="00D9199B"/>
    <w:rsid w:val="00D927B4"/>
    <w:rsid w:val="00D92C4F"/>
    <w:rsid w:val="00D93F0E"/>
    <w:rsid w:val="00D94BB2"/>
    <w:rsid w:val="00D9502C"/>
    <w:rsid w:val="00D96486"/>
    <w:rsid w:val="00D9688C"/>
    <w:rsid w:val="00D9697E"/>
    <w:rsid w:val="00D96B4E"/>
    <w:rsid w:val="00D96D11"/>
    <w:rsid w:val="00D97C7A"/>
    <w:rsid w:val="00DA199F"/>
    <w:rsid w:val="00DA570E"/>
    <w:rsid w:val="00DA5BE8"/>
    <w:rsid w:val="00DA62A8"/>
    <w:rsid w:val="00DA67E6"/>
    <w:rsid w:val="00DA6AA2"/>
    <w:rsid w:val="00DA7A03"/>
    <w:rsid w:val="00DB0DB8"/>
    <w:rsid w:val="00DB1818"/>
    <w:rsid w:val="00DB18CA"/>
    <w:rsid w:val="00DB2065"/>
    <w:rsid w:val="00DB362C"/>
    <w:rsid w:val="00DB37AA"/>
    <w:rsid w:val="00DB4241"/>
    <w:rsid w:val="00DB5B27"/>
    <w:rsid w:val="00DB5BB4"/>
    <w:rsid w:val="00DB5BBA"/>
    <w:rsid w:val="00DC03D0"/>
    <w:rsid w:val="00DC0CBB"/>
    <w:rsid w:val="00DC17CC"/>
    <w:rsid w:val="00DC1A0F"/>
    <w:rsid w:val="00DC2773"/>
    <w:rsid w:val="00DC309B"/>
    <w:rsid w:val="00DC4BB6"/>
    <w:rsid w:val="00DC4D29"/>
    <w:rsid w:val="00DC4DA2"/>
    <w:rsid w:val="00DC7B1B"/>
    <w:rsid w:val="00DD0615"/>
    <w:rsid w:val="00DD06F6"/>
    <w:rsid w:val="00DD1060"/>
    <w:rsid w:val="00DD1D1A"/>
    <w:rsid w:val="00DD3074"/>
    <w:rsid w:val="00DD4B20"/>
    <w:rsid w:val="00DD4BBB"/>
    <w:rsid w:val="00DD5513"/>
    <w:rsid w:val="00DE00C9"/>
    <w:rsid w:val="00DE02E9"/>
    <w:rsid w:val="00DE0BD0"/>
    <w:rsid w:val="00DE0C6B"/>
    <w:rsid w:val="00DE32D7"/>
    <w:rsid w:val="00DE464A"/>
    <w:rsid w:val="00DE4C13"/>
    <w:rsid w:val="00DE76B1"/>
    <w:rsid w:val="00DE7A55"/>
    <w:rsid w:val="00DE7D2E"/>
    <w:rsid w:val="00DF1E77"/>
    <w:rsid w:val="00DF20F1"/>
    <w:rsid w:val="00DF32F8"/>
    <w:rsid w:val="00DF4044"/>
    <w:rsid w:val="00DF4071"/>
    <w:rsid w:val="00DF4546"/>
    <w:rsid w:val="00DF73B7"/>
    <w:rsid w:val="00DF7AF8"/>
    <w:rsid w:val="00E00211"/>
    <w:rsid w:val="00E0135D"/>
    <w:rsid w:val="00E02C4E"/>
    <w:rsid w:val="00E03589"/>
    <w:rsid w:val="00E069BD"/>
    <w:rsid w:val="00E069EE"/>
    <w:rsid w:val="00E116A6"/>
    <w:rsid w:val="00E117F8"/>
    <w:rsid w:val="00E11F19"/>
    <w:rsid w:val="00E1379E"/>
    <w:rsid w:val="00E14247"/>
    <w:rsid w:val="00E14718"/>
    <w:rsid w:val="00E16D96"/>
    <w:rsid w:val="00E17292"/>
    <w:rsid w:val="00E1733E"/>
    <w:rsid w:val="00E17B46"/>
    <w:rsid w:val="00E17E81"/>
    <w:rsid w:val="00E2040C"/>
    <w:rsid w:val="00E2193E"/>
    <w:rsid w:val="00E229B6"/>
    <w:rsid w:val="00E24034"/>
    <w:rsid w:val="00E2417D"/>
    <w:rsid w:val="00E25939"/>
    <w:rsid w:val="00E25A07"/>
    <w:rsid w:val="00E306A7"/>
    <w:rsid w:val="00E326B4"/>
    <w:rsid w:val="00E35538"/>
    <w:rsid w:val="00E36F64"/>
    <w:rsid w:val="00E4014F"/>
    <w:rsid w:val="00E404BC"/>
    <w:rsid w:val="00E40742"/>
    <w:rsid w:val="00E40B8B"/>
    <w:rsid w:val="00E40F30"/>
    <w:rsid w:val="00E424D6"/>
    <w:rsid w:val="00E43282"/>
    <w:rsid w:val="00E43B7E"/>
    <w:rsid w:val="00E4479D"/>
    <w:rsid w:val="00E4618C"/>
    <w:rsid w:val="00E466B8"/>
    <w:rsid w:val="00E46C08"/>
    <w:rsid w:val="00E471CF"/>
    <w:rsid w:val="00E51F06"/>
    <w:rsid w:val="00E527A7"/>
    <w:rsid w:val="00E52AF3"/>
    <w:rsid w:val="00E5389E"/>
    <w:rsid w:val="00E55091"/>
    <w:rsid w:val="00E550DF"/>
    <w:rsid w:val="00E562A4"/>
    <w:rsid w:val="00E57858"/>
    <w:rsid w:val="00E57BE7"/>
    <w:rsid w:val="00E6002D"/>
    <w:rsid w:val="00E61E9B"/>
    <w:rsid w:val="00E62835"/>
    <w:rsid w:val="00E63680"/>
    <w:rsid w:val="00E643A7"/>
    <w:rsid w:val="00E64E8E"/>
    <w:rsid w:val="00E67C04"/>
    <w:rsid w:val="00E70A4A"/>
    <w:rsid w:val="00E712D7"/>
    <w:rsid w:val="00E71757"/>
    <w:rsid w:val="00E733FA"/>
    <w:rsid w:val="00E738E4"/>
    <w:rsid w:val="00E73F4A"/>
    <w:rsid w:val="00E76260"/>
    <w:rsid w:val="00E76541"/>
    <w:rsid w:val="00E76904"/>
    <w:rsid w:val="00E77110"/>
    <w:rsid w:val="00E77645"/>
    <w:rsid w:val="00E77A0E"/>
    <w:rsid w:val="00E77ACD"/>
    <w:rsid w:val="00E8179E"/>
    <w:rsid w:val="00E82B0B"/>
    <w:rsid w:val="00E83697"/>
    <w:rsid w:val="00E83A80"/>
    <w:rsid w:val="00E868E1"/>
    <w:rsid w:val="00E869F6"/>
    <w:rsid w:val="00E875C5"/>
    <w:rsid w:val="00E904A8"/>
    <w:rsid w:val="00E90B07"/>
    <w:rsid w:val="00E9114A"/>
    <w:rsid w:val="00E94252"/>
    <w:rsid w:val="00E94A35"/>
    <w:rsid w:val="00E95057"/>
    <w:rsid w:val="00E95ED1"/>
    <w:rsid w:val="00E97492"/>
    <w:rsid w:val="00EA202E"/>
    <w:rsid w:val="00EA2C89"/>
    <w:rsid w:val="00EA4331"/>
    <w:rsid w:val="00EA4836"/>
    <w:rsid w:val="00EA484D"/>
    <w:rsid w:val="00EA5D48"/>
    <w:rsid w:val="00EA5EDC"/>
    <w:rsid w:val="00EA66C9"/>
    <w:rsid w:val="00EA75F5"/>
    <w:rsid w:val="00EB1D8A"/>
    <w:rsid w:val="00EB20FE"/>
    <w:rsid w:val="00EB2BED"/>
    <w:rsid w:val="00EB3B4E"/>
    <w:rsid w:val="00EB3E54"/>
    <w:rsid w:val="00EB4D0D"/>
    <w:rsid w:val="00EB53EC"/>
    <w:rsid w:val="00EB646A"/>
    <w:rsid w:val="00EC0293"/>
    <w:rsid w:val="00EC1149"/>
    <w:rsid w:val="00EC1A45"/>
    <w:rsid w:val="00EC3766"/>
    <w:rsid w:val="00EC3795"/>
    <w:rsid w:val="00EC3A97"/>
    <w:rsid w:val="00EC3E01"/>
    <w:rsid w:val="00EC40AC"/>
    <w:rsid w:val="00EC4153"/>
    <w:rsid w:val="00EC4A25"/>
    <w:rsid w:val="00EC6653"/>
    <w:rsid w:val="00EC69F7"/>
    <w:rsid w:val="00EC6B2A"/>
    <w:rsid w:val="00EC6B9E"/>
    <w:rsid w:val="00EC705B"/>
    <w:rsid w:val="00ED1AC1"/>
    <w:rsid w:val="00ED2451"/>
    <w:rsid w:val="00ED25E2"/>
    <w:rsid w:val="00ED36FE"/>
    <w:rsid w:val="00ED4616"/>
    <w:rsid w:val="00ED57CE"/>
    <w:rsid w:val="00ED5DDE"/>
    <w:rsid w:val="00ED7795"/>
    <w:rsid w:val="00EE0B22"/>
    <w:rsid w:val="00EE18FF"/>
    <w:rsid w:val="00EE1B29"/>
    <w:rsid w:val="00EE1D53"/>
    <w:rsid w:val="00EE20AA"/>
    <w:rsid w:val="00EE30F4"/>
    <w:rsid w:val="00EE4011"/>
    <w:rsid w:val="00EE4B56"/>
    <w:rsid w:val="00EE521B"/>
    <w:rsid w:val="00EE5EBC"/>
    <w:rsid w:val="00EF33DC"/>
    <w:rsid w:val="00EF426A"/>
    <w:rsid w:val="00EF57E0"/>
    <w:rsid w:val="00EF59EC"/>
    <w:rsid w:val="00EF5EB5"/>
    <w:rsid w:val="00EF606F"/>
    <w:rsid w:val="00EF6C11"/>
    <w:rsid w:val="00EF6F8B"/>
    <w:rsid w:val="00EF7264"/>
    <w:rsid w:val="00F00295"/>
    <w:rsid w:val="00F01495"/>
    <w:rsid w:val="00F01663"/>
    <w:rsid w:val="00F01FD7"/>
    <w:rsid w:val="00F02257"/>
    <w:rsid w:val="00F025A2"/>
    <w:rsid w:val="00F02B4A"/>
    <w:rsid w:val="00F039D9"/>
    <w:rsid w:val="00F04382"/>
    <w:rsid w:val="00F04FFA"/>
    <w:rsid w:val="00F064E2"/>
    <w:rsid w:val="00F07371"/>
    <w:rsid w:val="00F07388"/>
    <w:rsid w:val="00F11076"/>
    <w:rsid w:val="00F12B16"/>
    <w:rsid w:val="00F12C82"/>
    <w:rsid w:val="00F14598"/>
    <w:rsid w:val="00F1489D"/>
    <w:rsid w:val="00F14AEE"/>
    <w:rsid w:val="00F159C8"/>
    <w:rsid w:val="00F16255"/>
    <w:rsid w:val="00F16B1B"/>
    <w:rsid w:val="00F2026E"/>
    <w:rsid w:val="00F2210A"/>
    <w:rsid w:val="00F221E8"/>
    <w:rsid w:val="00F22FF2"/>
    <w:rsid w:val="00F23626"/>
    <w:rsid w:val="00F2377D"/>
    <w:rsid w:val="00F249E6"/>
    <w:rsid w:val="00F250B4"/>
    <w:rsid w:val="00F30A07"/>
    <w:rsid w:val="00F32AF9"/>
    <w:rsid w:val="00F32E18"/>
    <w:rsid w:val="00F330C5"/>
    <w:rsid w:val="00F3539E"/>
    <w:rsid w:val="00F37743"/>
    <w:rsid w:val="00F41C61"/>
    <w:rsid w:val="00F41FBB"/>
    <w:rsid w:val="00F4289D"/>
    <w:rsid w:val="00F446F0"/>
    <w:rsid w:val="00F44A02"/>
    <w:rsid w:val="00F44D17"/>
    <w:rsid w:val="00F45250"/>
    <w:rsid w:val="00F458E5"/>
    <w:rsid w:val="00F469B7"/>
    <w:rsid w:val="00F47182"/>
    <w:rsid w:val="00F51148"/>
    <w:rsid w:val="00F51EE3"/>
    <w:rsid w:val="00F53A64"/>
    <w:rsid w:val="00F54A3D"/>
    <w:rsid w:val="00F54CB0"/>
    <w:rsid w:val="00F5584E"/>
    <w:rsid w:val="00F55AD1"/>
    <w:rsid w:val="00F55E16"/>
    <w:rsid w:val="00F5657B"/>
    <w:rsid w:val="00F575DA"/>
    <w:rsid w:val="00F60CB0"/>
    <w:rsid w:val="00F60FC7"/>
    <w:rsid w:val="00F61565"/>
    <w:rsid w:val="00F61D4D"/>
    <w:rsid w:val="00F64AD1"/>
    <w:rsid w:val="00F653B8"/>
    <w:rsid w:val="00F65950"/>
    <w:rsid w:val="00F65DC4"/>
    <w:rsid w:val="00F67744"/>
    <w:rsid w:val="00F71B89"/>
    <w:rsid w:val="00F72B9A"/>
    <w:rsid w:val="00F7353C"/>
    <w:rsid w:val="00F7438B"/>
    <w:rsid w:val="00F7517C"/>
    <w:rsid w:val="00F7602F"/>
    <w:rsid w:val="00F76F8F"/>
    <w:rsid w:val="00F7779D"/>
    <w:rsid w:val="00F83B72"/>
    <w:rsid w:val="00F83C90"/>
    <w:rsid w:val="00F8456E"/>
    <w:rsid w:val="00F86841"/>
    <w:rsid w:val="00F87647"/>
    <w:rsid w:val="00F87D94"/>
    <w:rsid w:val="00F90422"/>
    <w:rsid w:val="00F90917"/>
    <w:rsid w:val="00F91248"/>
    <w:rsid w:val="00F91D6E"/>
    <w:rsid w:val="00F9207C"/>
    <w:rsid w:val="00F941DF"/>
    <w:rsid w:val="00F954A1"/>
    <w:rsid w:val="00F966C4"/>
    <w:rsid w:val="00F96C97"/>
    <w:rsid w:val="00F97432"/>
    <w:rsid w:val="00F97B2D"/>
    <w:rsid w:val="00FA1266"/>
    <w:rsid w:val="00FA15BF"/>
    <w:rsid w:val="00FA37F4"/>
    <w:rsid w:val="00FA44A0"/>
    <w:rsid w:val="00FA5FD7"/>
    <w:rsid w:val="00FA63FA"/>
    <w:rsid w:val="00FA6861"/>
    <w:rsid w:val="00FA69B6"/>
    <w:rsid w:val="00FB053C"/>
    <w:rsid w:val="00FB2CDC"/>
    <w:rsid w:val="00FB36FA"/>
    <w:rsid w:val="00FB67FB"/>
    <w:rsid w:val="00FB7117"/>
    <w:rsid w:val="00FC037D"/>
    <w:rsid w:val="00FC1192"/>
    <w:rsid w:val="00FC2B00"/>
    <w:rsid w:val="00FC4189"/>
    <w:rsid w:val="00FC4E72"/>
    <w:rsid w:val="00FC4E91"/>
    <w:rsid w:val="00FC668B"/>
    <w:rsid w:val="00FC73D8"/>
    <w:rsid w:val="00FC7FFC"/>
    <w:rsid w:val="00FD03C4"/>
    <w:rsid w:val="00FD0C00"/>
    <w:rsid w:val="00FD2539"/>
    <w:rsid w:val="00FD2E4D"/>
    <w:rsid w:val="00FD2FCA"/>
    <w:rsid w:val="00FD362E"/>
    <w:rsid w:val="00FD3B90"/>
    <w:rsid w:val="00FD455E"/>
    <w:rsid w:val="00FD4C61"/>
    <w:rsid w:val="00FD5678"/>
    <w:rsid w:val="00FD799A"/>
    <w:rsid w:val="00FE09BE"/>
    <w:rsid w:val="00FE1983"/>
    <w:rsid w:val="00FE1A39"/>
    <w:rsid w:val="00FE1B5C"/>
    <w:rsid w:val="00FE251B"/>
    <w:rsid w:val="00FE35C5"/>
    <w:rsid w:val="00FE42E1"/>
    <w:rsid w:val="00FE4E87"/>
    <w:rsid w:val="00FE59B2"/>
    <w:rsid w:val="00FE5BCF"/>
    <w:rsid w:val="00FE5EA2"/>
    <w:rsid w:val="00FE60FF"/>
    <w:rsid w:val="00FE7B61"/>
    <w:rsid w:val="00FF07B3"/>
    <w:rsid w:val="00FF108A"/>
    <w:rsid w:val="00FF347B"/>
    <w:rsid w:val="00FF4CC5"/>
    <w:rsid w:val="00FF4EEB"/>
    <w:rsid w:val="00FF5A8C"/>
    <w:rsid w:val="00FF5B9A"/>
    <w:rsid w:val="00FF5EFF"/>
    <w:rsid w:val="00FF5FAC"/>
    <w:rsid w:val="00FF644C"/>
    <w:rsid w:val="00FF79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744DE5"/>
  <w15:docId w15:val="{A36AE559-7935-40A5-8D54-AE834655E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079A6"/>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
    <w:basedOn w:val="Heading1"/>
    <w:next w:val="Normal"/>
    <w:link w:val="Heading2Char"/>
    <w:qFormat/>
    <w:pPr>
      <w:pBdr>
        <w:top w:val="none" w:sz="0" w:space="0" w:color="auto"/>
      </w:pBdr>
      <w:spacing w:before="180"/>
      <w:outlineLvl w:val="1"/>
    </w:pPr>
    <w:rPr>
      <w:sz w:val="32"/>
    </w:rPr>
  </w:style>
  <w:style w:type="paragraph" w:styleId="Heading3">
    <w:name w:val="heading 3"/>
    <w:aliases w:val="Heading 3 3GPP"/>
    <w:basedOn w:val="Heading2"/>
    <w:next w:val="Normal"/>
    <w:qFormat/>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qFormat/>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Editor's Noteormal"/>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link w:val="B3Char"/>
    <w:qFormat/>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link w:val="GuidanceChar"/>
    <w:rPr>
      <w:i/>
      <w:color w:val="0000FF"/>
    </w:rPr>
  </w:style>
  <w:style w:type="character" w:customStyle="1" w:styleId="HeaderChar">
    <w:name w:val="Header Char"/>
    <w:aliases w:val="header odd Char"/>
    <w:link w:val="Header"/>
    <w:qFormat/>
    <w:rsid w:val="00CD4C7B"/>
    <w:rPr>
      <w:rFonts w:ascii="Arial" w:hAnsi="Arial"/>
      <w:b/>
      <w:noProof/>
      <w:sz w:val="18"/>
      <w:lang w:val="en-GB" w:eastAsia="ja-JP" w:bidi="ar-SA"/>
    </w:rPr>
  </w:style>
  <w:style w:type="paragraph" w:customStyle="1" w:styleId="CRCoverPage">
    <w:name w:val="CR Cover Page"/>
    <w:link w:val="CRCoverPageZchn"/>
    <w:qFormat/>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paragraph" w:customStyle="1" w:styleId="Doc-title">
    <w:name w:val="Doc-title"/>
    <w:basedOn w:val="Normal"/>
    <w:next w:val="Doc-text2"/>
    <w:link w:val="Doc-titleChar"/>
    <w:qFormat/>
    <w:rsid w:val="00234BB9"/>
    <w:pPr>
      <w:spacing w:before="60" w:after="0"/>
      <w:ind w:left="1259" w:hanging="1259"/>
    </w:pPr>
    <w:rPr>
      <w:rFonts w:ascii="Arial" w:eastAsia="MS Mincho" w:hAnsi="Arial"/>
      <w:noProof/>
      <w:szCs w:val="24"/>
      <w:lang w:eastAsia="en-GB"/>
    </w:rPr>
  </w:style>
  <w:style w:type="paragraph" w:customStyle="1" w:styleId="Doc-text2">
    <w:name w:val="Doc-text2"/>
    <w:basedOn w:val="Normal"/>
    <w:link w:val="Doc-text2Char"/>
    <w:qFormat/>
    <w:rsid w:val="00234BB9"/>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234BB9"/>
    <w:rPr>
      <w:rFonts w:ascii="Arial" w:eastAsia="MS Mincho" w:hAnsi="Arial"/>
      <w:szCs w:val="24"/>
    </w:rPr>
  </w:style>
  <w:style w:type="character" w:customStyle="1" w:styleId="Doc-titleChar">
    <w:name w:val="Doc-title Char"/>
    <w:link w:val="Doc-title"/>
    <w:rsid w:val="00234BB9"/>
    <w:rPr>
      <w:rFonts w:ascii="Arial" w:eastAsia="MS Mincho" w:hAnsi="Arial"/>
      <w:noProof/>
      <w:szCs w:val="24"/>
    </w:rPr>
  </w:style>
  <w:style w:type="table" w:styleId="TableGrid">
    <w:name w:val="Table Grid"/>
    <w:basedOn w:val="TableNormal"/>
    <w:rsid w:val="00234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rsid w:val="00234BB9"/>
    <w:pPr>
      <w:numPr>
        <w:numId w:val="1"/>
      </w:numPr>
      <w:spacing w:before="60" w:after="0"/>
    </w:pPr>
    <w:rPr>
      <w:rFonts w:ascii="Arial" w:eastAsiaTheme="minorHAnsi" w:hAnsi="Arial" w:cs="Arial"/>
      <w:b/>
      <w:bCs/>
      <w:lang w:eastAsia="en-GB"/>
    </w:rPr>
  </w:style>
  <w:style w:type="paragraph" w:styleId="ListParagraph">
    <w:name w:val="List Paragraph"/>
    <w:basedOn w:val="Normal"/>
    <w:uiPriority w:val="34"/>
    <w:qFormat/>
    <w:rsid w:val="00234BB9"/>
    <w:pPr>
      <w:ind w:left="720"/>
      <w:contextualSpacing/>
    </w:pPr>
  </w:style>
  <w:style w:type="character" w:customStyle="1" w:styleId="TALCar">
    <w:name w:val="TAL Car"/>
    <w:link w:val="TAL"/>
    <w:qFormat/>
    <w:rsid w:val="00955622"/>
    <w:rPr>
      <w:rFonts w:ascii="Arial" w:hAnsi="Arial"/>
      <w:sz w:val="18"/>
      <w:lang w:eastAsia="en-US"/>
    </w:rPr>
  </w:style>
  <w:style w:type="character" w:customStyle="1" w:styleId="TAHCar">
    <w:name w:val="TAH Car"/>
    <w:link w:val="TAH"/>
    <w:qFormat/>
    <w:locked/>
    <w:rsid w:val="00955622"/>
    <w:rPr>
      <w:rFonts w:ascii="Arial" w:hAnsi="Arial"/>
      <w:b/>
      <w:sz w:val="18"/>
      <w:lang w:eastAsia="en-US"/>
    </w:rPr>
  </w:style>
  <w:style w:type="character" w:customStyle="1" w:styleId="THChar">
    <w:name w:val="TH Char"/>
    <w:link w:val="TH"/>
    <w:qFormat/>
    <w:rsid w:val="009A6927"/>
    <w:rPr>
      <w:rFonts w:ascii="Arial" w:hAnsi="Arial"/>
      <w:b/>
      <w:lang w:eastAsia="en-US"/>
    </w:rPr>
  </w:style>
  <w:style w:type="character" w:customStyle="1" w:styleId="PLChar">
    <w:name w:val="PL Char"/>
    <w:link w:val="PL"/>
    <w:qFormat/>
    <w:rsid w:val="009A6927"/>
    <w:rPr>
      <w:rFonts w:ascii="Courier New" w:hAnsi="Courier New"/>
      <w:noProof/>
      <w:sz w:val="16"/>
      <w:lang w:eastAsia="en-US"/>
    </w:rPr>
  </w:style>
  <w:style w:type="character" w:styleId="CommentReference">
    <w:name w:val="annotation reference"/>
    <w:basedOn w:val="DefaultParagraphFont"/>
    <w:rsid w:val="008842B4"/>
    <w:rPr>
      <w:sz w:val="16"/>
      <w:szCs w:val="16"/>
    </w:rPr>
  </w:style>
  <w:style w:type="paragraph" w:styleId="CommentText">
    <w:name w:val="annotation text"/>
    <w:basedOn w:val="Normal"/>
    <w:link w:val="CommentTextChar"/>
    <w:uiPriority w:val="99"/>
    <w:qFormat/>
    <w:rsid w:val="008842B4"/>
  </w:style>
  <w:style w:type="character" w:customStyle="1" w:styleId="CommentTextChar">
    <w:name w:val="Comment Text Char"/>
    <w:basedOn w:val="DefaultParagraphFont"/>
    <w:link w:val="CommentText"/>
    <w:uiPriority w:val="99"/>
    <w:qFormat/>
    <w:rsid w:val="008842B4"/>
    <w:rPr>
      <w:lang w:eastAsia="en-US"/>
    </w:rPr>
  </w:style>
  <w:style w:type="paragraph" w:styleId="CommentSubject">
    <w:name w:val="annotation subject"/>
    <w:basedOn w:val="CommentText"/>
    <w:next w:val="CommentText"/>
    <w:link w:val="CommentSubjectChar"/>
    <w:rsid w:val="008842B4"/>
    <w:rPr>
      <w:b/>
      <w:bCs/>
    </w:rPr>
  </w:style>
  <w:style w:type="character" w:customStyle="1" w:styleId="CommentSubjectChar">
    <w:name w:val="Comment Subject Char"/>
    <w:basedOn w:val="CommentTextChar"/>
    <w:link w:val="CommentSubject"/>
    <w:rsid w:val="008842B4"/>
    <w:rPr>
      <w:b/>
      <w:bCs/>
      <w:lang w:eastAsia="en-US"/>
    </w:rPr>
  </w:style>
  <w:style w:type="paragraph" w:styleId="Revision">
    <w:name w:val="Revision"/>
    <w:hidden/>
    <w:uiPriority w:val="99"/>
    <w:semiHidden/>
    <w:rsid w:val="00AF3546"/>
    <w:rPr>
      <w:lang w:eastAsia="en-US"/>
    </w:rPr>
  </w:style>
  <w:style w:type="character" w:customStyle="1" w:styleId="EmailDiscussionChar">
    <w:name w:val="EmailDiscussion Char"/>
    <w:link w:val="EmailDiscussion"/>
    <w:locked/>
    <w:rsid w:val="00276DCF"/>
    <w:rPr>
      <w:rFonts w:ascii="Arial" w:eastAsia="MS Mincho" w:hAnsi="Arial" w:cs="Arial"/>
      <w:b/>
      <w:szCs w:val="24"/>
    </w:rPr>
  </w:style>
  <w:style w:type="paragraph" w:customStyle="1" w:styleId="EmailDiscussion2">
    <w:name w:val="EmailDiscussion2"/>
    <w:basedOn w:val="Normal"/>
    <w:qFormat/>
    <w:rsid w:val="00276DCF"/>
    <w:pPr>
      <w:tabs>
        <w:tab w:val="left" w:pos="1622"/>
      </w:tabs>
      <w:spacing w:after="0"/>
      <w:ind w:left="1622" w:hanging="363"/>
    </w:pPr>
    <w:rPr>
      <w:rFonts w:ascii="Arial" w:eastAsia="MS Mincho" w:hAnsi="Arial"/>
      <w:szCs w:val="24"/>
      <w:lang w:eastAsia="en-GB"/>
    </w:rPr>
  </w:style>
  <w:style w:type="paragraph" w:customStyle="1" w:styleId="EmailDiscussion">
    <w:name w:val="EmailDiscussion"/>
    <w:basedOn w:val="Normal"/>
    <w:next w:val="EmailDiscussion2"/>
    <w:link w:val="EmailDiscussionChar"/>
    <w:qFormat/>
    <w:rsid w:val="00276DCF"/>
    <w:pPr>
      <w:numPr>
        <w:numId w:val="2"/>
      </w:numPr>
      <w:spacing w:before="40" w:after="0"/>
    </w:pPr>
    <w:rPr>
      <w:rFonts w:ascii="Arial" w:eastAsia="MS Mincho" w:hAnsi="Arial" w:cs="Arial"/>
      <w:b/>
      <w:szCs w:val="24"/>
      <w:lang w:eastAsia="en-GB"/>
    </w:rPr>
  </w:style>
  <w:style w:type="character" w:customStyle="1" w:styleId="B1Char">
    <w:name w:val="B1 Char"/>
    <w:link w:val="B1"/>
    <w:qFormat/>
    <w:rsid w:val="00290A1B"/>
    <w:rPr>
      <w:lang w:eastAsia="en-US"/>
    </w:rPr>
  </w:style>
  <w:style w:type="character" w:customStyle="1" w:styleId="Heading2Char">
    <w:name w:val="Heading 2 Char"/>
    <w:aliases w:val="Head2A Char,2 Char,H2 Char,h2 Char"/>
    <w:link w:val="Heading2"/>
    <w:rsid w:val="00290A1B"/>
    <w:rPr>
      <w:rFonts w:ascii="Arial" w:hAnsi="Arial"/>
      <w:sz w:val="32"/>
      <w:lang w:eastAsia="en-US"/>
    </w:rPr>
  </w:style>
  <w:style w:type="character" w:customStyle="1" w:styleId="Style1">
    <w:name w:val="Style1"/>
    <w:uiPriority w:val="1"/>
    <w:qFormat/>
    <w:rsid w:val="007D3309"/>
    <w:rPr>
      <w:rFonts w:ascii="Calibri" w:hAnsi="Calibri" w:cs="Calibri" w:hint="default"/>
      <w:color w:val="FF0000"/>
    </w:rPr>
  </w:style>
  <w:style w:type="character" w:customStyle="1" w:styleId="Style3">
    <w:name w:val="Style3"/>
    <w:uiPriority w:val="1"/>
    <w:qFormat/>
    <w:rsid w:val="007D3309"/>
    <w:rPr>
      <w:color w:val="000000"/>
    </w:rPr>
  </w:style>
  <w:style w:type="character" w:customStyle="1" w:styleId="Style4">
    <w:name w:val="Style4"/>
    <w:uiPriority w:val="1"/>
    <w:qFormat/>
    <w:rsid w:val="007D3309"/>
    <w:rPr>
      <w:rFonts w:ascii="Calibri" w:hAnsi="Calibri" w:cs="Calibri" w:hint="default"/>
      <w:color w:val="0070C0"/>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link w:val="Heading4"/>
    <w:locked/>
    <w:rsid w:val="00650488"/>
    <w:rPr>
      <w:rFonts w:ascii="Arial" w:hAnsi="Arial"/>
      <w:sz w:val="24"/>
      <w:lang w:eastAsia="en-US"/>
    </w:rPr>
  </w:style>
  <w:style w:type="character" w:customStyle="1" w:styleId="NOZchn">
    <w:name w:val="NO Zchn"/>
    <w:link w:val="NO"/>
    <w:rsid w:val="00650488"/>
    <w:rPr>
      <w:lang w:eastAsia="en-US"/>
    </w:rPr>
  </w:style>
  <w:style w:type="character" w:customStyle="1" w:styleId="Style2">
    <w:name w:val="Style2"/>
    <w:basedOn w:val="DefaultParagraphFont"/>
    <w:uiPriority w:val="1"/>
    <w:qFormat/>
    <w:rsid w:val="007221B7"/>
    <w:rPr>
      <w:rFonts w:ascii="Calibri" w:hAnsi="Calibri" w:cs="Calibri" w:hint="default"/>
      <w:color w:val="00B050"/>
    </w:rPr>
  </w:style>
  <w:style w:type="paragraph" w:styleId="Index2">
    <w:name w:val="index 2"/>
    <w:basedOn w:val="Index1"/>
    <w:semiHidden/>
    <w:rsid w:val="00683F0F"/>
    <w:pPr>
      <w:ind w:left="284"/>
    </w:pPr>
  </w:style>
  <w:style w:type="paragraph" w:styleId="Index1">
    <w:name w:val="index 1"/>
    <w:basedOn w:val="Normal"/>
    <w:semiHidden/>
    <w:rsid w:val="00683F0F"/>
    <w:pPr>
      <w:keepLines/>
      <w:spacing w:after="0"/>
    </w:pPr>
    <w:rPr>
      <w:rFonts w:eastAsia="Malgun Gothic"/>
    </w:rPr>
  </w:style>
  <w:style w:type="character" w:styleId="FootnoteReference">
    <w:name w:val="footnote reference"/>
    <w:semiHidden/>
    <w:rsid w:val="00683F0F"/>
    <w:rPr>
      <w:b/>
      <w:position w:val="6"/>
      <w:sz w:val="16"/>
    </w:rPr>
  </w:style>
  <w:style w:type="paragraph" w:styleId="FootnoteText">
    <w:name w:val="footnote text"/>
    <w:basedOn w:val="Normal"/>
    <w:link w:val="FootnoteTextChar"/>
    <w:semiHidden/>
    <w:rsid w:val="00683F0F"/>
    <w:pPr>
      <w:keepLines/>
      <w:spacing w:after="0"/>
      <w:ind w:left="454" w:hanging="454"/>
    </w:pPr>
    <w:rPr>
      <w:rFonts w:eastAsia="Malgun Gothic"/>
      <w:sz w:val="16"/>
    </w:rPr>
  </w:style>
  <w:style w:type="character" w:customStyle="1" w:styleId="FootnoteTextChar">
    <w:name w:val="Footnote Text Char"/>
    <w:basedOn w:val="DefaultParagraphFont"/>
    <w:link w:val="FootnoteText"/>
    <w:semiHidden/>
    <w:rsid w:val="00683F0F"/>
    <w:rPr>
      <w:rFonts w:eastAsia="Malgun Gothic"/>
      <w:sz w:val="16"/>
      <w:lang w:eastAsia="en-US"/>
    </w:rPr>
  </w:style>
  <w:style w:type="character" w:customStyle="1" w:styleId="TFChar">
    <w:name w:val="TF Char"/>
    <w:link w:val="TF"/>
    <w:rsid w:val="00683F0F"/>
    <w:rPr>
      <w:rFonts w:ascii="Arial" w:hAnsi="Arial"/>
      <w:b/>
      <w:lang w:eastAsia="en-US"/>
    </w:rPr>
  </w:style>
  <w:style w:type="character" w:customStyle="1" w:styleId="B1Zchn">
    <w:name w:val="B1 Zchn"/>
    <w:rsid w:val="00683F0F"/>
    <w:rPr>
      <w:rFonts w:ascii="Times New Roman" w:hAnsi="Times New Roman"/>
      <w:lang w:val="en-GB" w:eastAsia="en-US"/>
    </w:rPr>
  </w:style>
  <w:style w:type="character" w:customStyle="1" w:styleId="B2Char">
    <w:name w:val="B2 Char"/>
    <w:link w:val="B2"/>
    <w:qFormat/>
    <w:rsid w:val="00683F0F"/>
    <w:rPr>
      <w:lang w:eastAsia="en-US"/>
    </w:rPr>
  </w:style>
  <w:style w:type="paragraph" w:customStyle="1" w:styleId="tdoc-header">
    <w:name w:val="tdoc-header"/>
    <w:rsid w:val="00683F0F"/>
    <w:rPr>
      <w:rFonts w:ascii="Arial" w:eastAsia="Malgun Gothic" w:hAnsi="Arial"/>
      <w:noProof/>
      <w:sz w:val="24"/>
      <w:lang w:eastAsia="en-US"/>
    </w:rPr>
  </w:style>
  <w:style w:type="character" w:styleId="FollowedHyperlink">
    <w:name w:val="FollowedHyperlink"/>
    <w:rsid w:val="00683F0F"/>
    <w:rPr>
      <w:color w:val="800080"/>
      <w:u w:val="single"/>
    </w:rPr>
  </w:style>
  <w:style w:type="character" w:customStyle="1" w:styleId="NOChar">
    <w:name w:val="NO Char"/>
    <w:rsid w:val="00683F0F"/>
    <w:rPr>
      <w:rFonts w:ascii="Times New Roman" w:hAnsi="Times New Roman"/>
      <w:lang w:val="en-GB" w:eastAsia="en-US"/>
    </w:rPr>
  </w:style>
  <w:style w:type="character" w:customStyle="1" w:styleId="GuidanceChar">
    <w:name w:val="Guidance Char"/>
    <w:link w:val="Guidance"/>
    <w:rsid w:val="00683F0F"/>
    <w:rPr>
      <w:i/>
      <w:color w:val="0000FF"/>
      <w:lang w:eastAsia="en-US"/>
    </w:rPr>
  </w:style>
  <w:style w:type="character" w:customStyle="1" w:styleId="UnresolvedMention1">
    <w:name w:val="Unresolved Mention1"/>
    <w:uiPriority w:val="99"/>
    <w:semiHidden/>
    <w:unhideWhenUsed/>
    <w:rsid w:val="00683F0F"/>
    <w:rPr>
      <w:color w:val="808080"/>
      <w:shd w:val="clear" w:color="auto" w:fill="E6E6E6"/>
    </w:rPr>
  </w:style>
  <w:style w:type="paragraph" w:styleId="Date">
    <w:name w:val="Date"/>
    <w:basedOn w:val="Normal"/>
    <w:next w:val="Normal"/>
    <w:link w:val="DateChar"/>
    <w:rsid w:val="00683F0F"/>
    <w:rPr>
      <w:rFonts w:eastAsia="Malgun Gothic"/>
    </w:rPr>
  </w:style>
  <w:style w:type="character" w:customStyle="1" w:styleId="DateChar">
    <w:name w:val="Date Char"/>
    <w:basedOn w:val="DefaultParagraphFont"/>
    <w:link w:val="Date"/>
    <w:rsid w:val="00683F0F"/>
    <w:rPr>
      <w:rFonts w:eastAsia="Malgun Gothic"/>
      <w:lang w:eastAsia="en-US"/>
    </w:rPr>
  </w:style>
  <w:style w:type="paragraph" w:customStyle="1" w:styleId="UnnumberedHeading3">
    <w:name w:val="Unnumbered Heading 3"/>
    <w:basedOn w:val="Heading3"/>
    <w:qFormat/>
    <w:rsid w:val="00683F0F"/>
    <w:pPr>
      <w:pBdr>
        <w:top w:val="single" w:sz="4" w:space="1" w:color="auto"/>
        <w:left w:val="single" w:sz="4" w:space="4" w:color="auto"/>
        <w:bottom w:val="single" w:sz="4" w:space="1" w:color="auto"/>
        <w:right w:val="single" w:sz="4" w:space="4" w:color="auto"/>
      </w:pBdr>
      <w:ind w:left="0" w:firstLine="0"/>
    </w:pPr>
    <w:rPr>
      <w:rFonts w:eastAsia="DengXian"/>
      <w:noProof/>
    </w:rPr>
  </w:style>
  <w:style w:type="character" w:customStyle="1" w:styleId="NOChar1">
    <w:name w:val="NO Char1"/>
    <w:qFormat/>
    <w:rsid w:val="00683F0F"/>
    <w:rPr>
      <w:lang w:val="en-GB"/>
    </w:rPr>
  </w:style>
  <w:style w:type="character" w:customStyle="1" w:styleId="CRCoverPageZchn">
    <w:name w:val="CR Cover Page Zchn"/>
    <w:link w:val="CRCoverPage"/>
    <w:rsid w:val="00683F0F"/>
    <w:rPr>
      <w:rFonts w:ascii="Arial" w:eastAsia="MS Mincho" w:hAnsi="Arial"/>
      <w:lang w:eastAsia="en-US"/>
    </w:rPr>
  </w:style>
  <w:style w:type="character" w:customStyle="1" w:styleId="B3Char">
    <w:name w:val="B3 Char"/>
    <w:link w:val="B3"/>
    <w:rsid w:val="00683F0F"/>
    <w:rPr>
      <w:lang w:eastAsia="en-US"/>
    </w:rPr>
  </w:style>
  <w:style w:type="paragraph" w:styleId="ListBullet5">
    <w:name w:val="List Bullet 5"/>
    <w:basedOn w:val="ListBullet4"/>
    <w:rsid w:val="00683F0F"/>
    <w:pPr>
      <w:numPr>
        <w:numId w:val="0"/>
      </w:numPr>
      <w:ind w:left="1702" w:hanging="284"/>
      <w:contextualSpacing w:val="0"/>
    </w:pPr>
    <w:rPr>
      <w:rFonts w:eastAsia="SimSun"/>
    </w:rPr>
  </w:style>
  <w:style w:type="paragraph" w:styleId="ListBullet4">
    <w:name w:val="List Bullet 4"/>
    <w:basedOn w:val="Normal"/>
    <w:rsid w:val="00683F0F"/>
    <w:pPr>
      <w:numPr>
        <w:numId w:val="3"/>
      </w:numPr>
      <w:contextualSpacing/>
    </w:pPr>
    <w:rPr>
      <w:rFonts w:eastAsia="Malgun Gothic"/>
    </w:rPr>
  </w:style>
  <w:style w:type="character" w:customStyle="1" w:styleId="EXChar">
    <w:name w:val="EX Char"/>
    <w:link w:val="EX"/>
    <w:locked/>
    <w:rsid w:val="00683F0F"/>
    <w:rPr>
      <w:lang w:eastAsia="en-US"/>
    </w:rPr>
  </w:style>
  <w:style w:type="character" w:styleId="Emphasis">
    <w:name w:val="Emphasis"/>
    <w:uiPriority w:val="20"/>
    <w:qFormat/>
    <w:rsid w:val="00683F0F"/>
    <w:rPr>
      <w:i/>
      <w:iCs/>
    </w:rPr>
  </w:style>
  <w:style w:type="character" w:customStyle="1" w:styleId="EditorsNoteChar">
    <w:name w:val="Editor's Note Char"/>
    <w:aliases w:val="EN Char"/>
    <w:link w:val="EditorsNote"/>
    <w:rsid w:val="00683F0F"/>
    <w:rPr>
      <w:color w:val="FF0000"/>
      <w:lang w:eastAsia="en-US"/>
    </w:rPr>
  </w:style>
  <w:style w:type="paragraph" w:styleId="NormalWeb">
    <w:name w:val="Normal (Web)"/>
    <w:basedOn w:val="Normal"/>
    <w:uiPriority w:val="99"/>
    <w:unhideWhenUsed/>
    <w:rsid w:val="00683F0F"/>
    <w:pPr>
      <w:spacing w:before="100" w:beforeAutospacing="1" w:after="100" w:afterAutospacing="1"/>
    </w:pPr>
    <w:rPr>
      <w:rFonts w:ascii="Calibri" w:eastAsia="Calibri" w:hAnsi="Calibri" w:cs="Calibri"/>
      <w:sz w:val="22"/>
      <w:szCs w:val="22"/>
      <w:lang w:val="en-US"/>
    </w:rPr>
  </w:style>
  <w:style w:type="character" w:customStyle="1" w:styleId="TACChar">
    <w:name w:val="TAC Char"/>
    <w:link w:val="TAC"/>
    <w:locked/>
    <w:rsid w:val="00683F0F"/>
    <w:rPr>
      <w:rFonts w:ascii="Arial" w:hAnsi="Arial"/>
      <w:sz w:val="18"/>
      <w:lang w:eastAsia="en-US"/>
    </w:rPr>
  </w:style>
  <w:style w:type="character" w:customStyle="1" w:styleId="CommentsChar">
    <w:name w:val="Comments Char"/>
    <w:link w:val="Comments"/>
    <w:locked/>
    <w:rsid w:val="00B561FF"/>
    <w:rPr>
      <w:rFonts w:ascii="Arial" w:eastAsia="MS Mincho" w:hAnsi="Arial" w:cs="Arial"/>
      <w:i/>
      <w:noProof/>
      <w:sz w:val="18"/>
      <w:szCs w:val="24"/>
    </w:rPr>
  </w:style>
  <w:style w:type="paragraph" w:customStyle="1" w:styleId="Comments">
    <w:name w:val="Comments"/>
    <w:basedOn w:val="Normal"/>
    <w:link w:val="CommentsChar"/>
    <w:qFormat/>
    <w:rsid w:val="00B561FF"/>
    <w:pPr>
      <w:spacing w:before="40" w:after="0"/>
    </w:pPr>
    <w:rPr>
      <w:rFonts w:ascii="Arial" w:eastAsia="MS Mincho" w:hAnsi="Arial" w:cs="Arial"/>
      <w:i/>
      <w:noProof/>
      <w:sz w:val="18"/>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0306">
      <w:bodyDiv w:val="1"/>
      <w:marLeft w:val="0"/>
      <w:marRight w:val="0"/>
      <w:marTop w:val="0"/>
      <w:marBottom w:val="0"/>
      <w:divBdr>
        <w:top w:val="none" w:sz="0" w:space="0" w:color="auto"/>
        <w:left w:val="none" w:sz="0" w:space="0" w:color="auto"/>
        <w:bottom w:val="none" w:sz="0" w:space="0" w:color="auto"/>
        <w:right w:val="none" w:sz="0" w:space="0" w:color="auto"/>
      </w:divBdr>
    </w:div>
    <w:div w:id="14692880">
      <w:bodyDiv w:val="1"/>
      <w:marLeft w:val="0"/>
      <w:marRight w:val="0"/>
      <w:marTop w:val="0"/>
      <w:marBottom w:val="0"/>
      <w:divBdr>
        <w:top w:val="none" w:sz="0" w:space="0" w:color="auto"/>
        <w:left w:val="none" w:sz="0" w:space="0" w:color="auto"/>
        <w:bottom w:val="none" w:sz="0" w:space="0" w:color="auto"/>
        <w:right w:val="none" w:sz="0" w:space="0" w:color="auto"/>
      </w:divBdr>
    </w:div>
    <w:div w:id="32274260">
      <w:bodyDiv w:val="1"/>
      <w:marLeft w:val="0"/>
      <w:marRight w:val="0"/>
      <w:marTop w:val="0"/>
      <w:marBottom w:val="0"/>
      <w:divBdr>
        <w:top w:val="none" w:sz="0" w:space="0" w:color="auto"/>
        <w:left w:val="none" w:sz="0" w:space="0" w:color="auto"/>
        <w:bottom w:val="none" w:sz="0" w:space="0" w:color="auto"/>
        <w:right w:val="none" w:sz="0" w:space="0" w:color="auto"/>
      </w:divBdr>
    </w:div>
    <w:div w:id="77561656">
      <w:bodyDiv w:val="1"/>
      <w:marLeft w:val="0"/>
      <w:marRight w:val="0"/>
      <w:marTop w:val="0"/>
      <w:marBottom w:val="0"/>
      <w:divBdr>
        <w:top w:val="none" w:sz="0" w:space="0" w:color="auto"/>
        <w:left w:val="none" w:sz="0" w:space="0" w:color="auto"/>
        <w:bottom w:val="none" w:sz="0" w:space="0" w:color="auto"/>
        <w:right w:val="none" w:sz="0" w:space="0" w:color="auto"/>
      </w:divBdr>
    </w:div>
    <w:div w:id="111019049">
      <w:bodyDiv w:val="1"/>
      <w:marLeft w:val="0"/>
      <w:marRight w:val="0"/>
      <w:marTop w:val="0"/>
      <w:marBottom w:val="0"/>
      <w:divBdr>
        <w:top w:val="none" w:sz="0" w:space="0" w:color="auto"/>
        <w:left w:val="none" w:sz="0" w:space="0" w:color="auto"/>
        <w:bottom w:val="none" w:sz="0" w:space="0" w:color="auto"/>
        <w:right w:val="none" w:sz="0" w:space="0" w:color="auto"/>
      </w:divBdr>
    </w:div>
    <w:div w:id="190533846">
      <w:bodyDiv w:val="1"/>
      <w:marLeft w:val="0"/>
      <w:marRight w:val="0"/>
      <w:marTop w:val="0"/>
      <w:marBottom w:val="0"/>
      <w:divBdr>
        <w:top w:val="none" w:sz="0" w:space="0" w:color="auto"/>
        <w:left w:val="none" w:sz="0" w:space="0" w:color="auto"/>
        <w:bottom w:val="none" w:sz="0" w:space="0" w:color="auto"/>
        <w:right w:val="none" w:sz="0" w:space="0" w:color="auto"/>
      </w:divBdr>
    </w:div>
    <w:div w:id="220747848">
      <w:bodyDiv w:val="1"/>
      <w:marLeft w:val="0"/>
      <w:marRight w:val="0"/>
      <w:marTop w:val="0"/>
      <w:marBottom w:val="0"/>
      <w:divBdr>
        <w:top w:val="none" w:sz="0" w:space="0" w:color="auto"/>
        <w:left w:val="none" w:sz="0" w:space="0" w:color="auto"/>
        <w:bottom w:val="none" w:sz="0" w:space="0" w:color="auto"/>
        <w:right w:val="none" w:sz="0" w:space="0" w:color="auto"/>
      </w:divBdr>
    </w:div>
    <w:div w:id="263877882">
      <w:bodyDiv w:val="1"/>
      <w:marLeft w:val="0"/>
      <w:marRight w:val="0"/>
      <w:marTop w:val="0"/>
      <w:marBottom w:val="0"/>
      <w:divBdr>
        <w:top w:val="none" w:sz="0" w:space="0" w:color="auto"/>
        <w:left w:val="none" w:sz="0" w:space="0" w:color="auto"/>
        <w:bottom w:val="none" w:sz="0" w:space="0" w:color="auto"/>
        <w:right w:val="none" w:sz="0" w:space="0" w:color="auto"/>
      </w:divBdr>
    </w:div>
    <w:div w:id="268006449">
      <w:bodyDiv w:val="1"/>
      <w:marLeft w:val="0"/>
      <w:marRight w:val="0"/>
      <w:marTop w:val="0"/>
      <w:marBottom w:val="0"/>
      <w:divBdr>
        <w:top w:val="none" w:sz="0" w:space="0" w:color="auto"/>
        <w:left w:val="none" w:sz="0" w:space="0" w:color="auto"/>
        <w:bottom w:val="none" w:sz="0" w:space="0" w:color="auto"/>
        <w:right w:val="none" w:sz="0" w:space="0" w:color="auto"/>
      </w:divBdr>
    </w:div>
    <w:div w:id="271787769">
      <w:bodyDiv w:val="1"/>
      <w:marLeft w:val="0"/>
      <w:marRight w:val="0"/>
      <w:marTop w:val="0"/>
      <w:marBottom w:val="0"/>
      <w:divBdr>
        <w:top w:val="none" w:sz="0" w:space="0" w:color="auto"/>
        <w:left w:val="none" w:sz="0" w:space="0" w:color="auto"/>
        <w:bottom w:val="none" w:sz="0" w:space="0" w:color="auto"/>
        <w:right w:val="none" w:sz="0" w:space="0" w:color="auto"/>
      </w:divBdr>
    </w:div>
    <w:div w:id="376588475">
      <w:bodyDiv w:val="1"/>
      <w:marLeft w:val="0"/>
      <w:marRight w:val="0"/>
      <w:marTop w:val="0"/>
      <w:marBottom w:val="0"/>
      <w:divBdr>
        <w:top w:val="none" w:sz="0" w:space="0" w:color="auto"/>
        <w:left w:val="none" w:sz="0" w:space="0" w:color="auto"/>
        <w:bottom w:val="none" w:sz="0" w:space="0" w:color="auto"/>
        <w:right w:val="none" w:sz="0" w:space="0" w:color="auto"/>
      </w:divBdr>
    </w:div>
    <w:div w:id="399790574">
      <w:bodyDiv w:val="1"/>
      <w:marLeft w:val="0"/>
      <w:marRight w:val="0"/>
      <w:marTop w:val="0"/>
      <w:marBottom w:val="0"/>
      <w:divBdr>
        <w:top w:val="none" w:sz="0" w:space="0" w:color="auto"/>
        <w:left w:val="none" w:sz="0" w:space="0" w:color="auto"/>
        <w:bottom w:val="none" w:sz="0" w:space="0" w:color="auto"/>
        <w:right w:val="none" w:sz="0" w:space="0" w:color="auto"/>
      </w:divBdr>
    </w:div>
    <w:div w:id="427123275">
      <w:bodyDiv w:val="1"/>
      <w:marLeft w:val="0"/>
      <w:marRight w:val="0"/>
      <w:marTop w:val="0"/>
      <w:marBottom w:val="0"/>
      <w:divBdr>
        <w:top w:val="none" w:sz="0" w:space="0" w:color="auto"/>
        <w:left w:val="none" w:sz="0" w:space="0" w:color="auto"/>
        <w:bottom w:val="none" w:sz="0" w:space="0" w:color="auto"/>
        <w:right w:val="none" w:sz="0" w:space="0" w:color="auto"/>
      </w:divBdr>
    </w:div>
    <w:div w:id="574627168">
      <w:bodyDiv w:val="1"/>
      <w:marLeft w:val="0"/>
      <w:marRight w:val="0"/>
      <w:marTop w:val="0"/>
      <w:marBottom w:val="0"/>
      <w:divBdr>
        <w:top w:val="none" w:sz="0" w:space="0" w:color="auto"/>
        <w:left w:val="none" w:sz="0" w:space="0" w:color="auto"/>
        <w:bottom w:val="none" w:sz="0" w:space="0" w:color="auto"/>
        <w:right w:val="none" w:sz="0" w:space="0" w:color="auto"/>
      </w:divBdr>
    </w:div>
    <w:div w:id="660351208">
      <w:bodyDiv w:val="1"/>
      <w:marLeft w:val="0"/>
      <w:marRight w:val="0"/>
      <w:marTop w:val="0"/>
      <w:marBottom w:val="0"/>
      <w:divBdr>
        <w:top w:val="none" w:sz="0" w:space="0" w:color="auto"/>
        <w:left w:val="none" w:sz="0" w:space="0" w:color="auto"/>
        <w:bottom w:val="none" w:sz="0" w:space="0" w:color="auto"/>
        <w:right w:val="none" w:sz="0" w:space="0" w:color="auto"/>
      </w:divBdr>
    </w:div>
    <w:div w:id="685985070">
      <w:bodyDiv w:val="1"/>
      <w:marLeft w:val="0"/>
      <w:marRight w:val="0"/>
      <w:marTop w:val="0"/>
      <w:marBottom w:val="0"/>
      <w:divBdr>
        <w:top w:val="none" w:sz="0" w:space="0" w:color="auto"/>
        <w:left w:val="none" w:sz="0" w:space="0" w:color="auto"/>
        <w:bottom w:val="none" w:sz="0" w:space="0" w:color="auto"/>
        <w:right w:val="none" w:sz="0" w:space="0" w:color="auto"/>
      </w:divBdr>
    </w:div>
    <w:div w:id="695082553">
      <w:bodyDiv w:val="1"/>
      <w:marLeft w:val="0"/>
      <w:marRight w:val="0"/>
      <w:marTop w:val="0"/>
      <w:marBottom w:val="0"/>
      <w:divBdr>
        <w:top w:val="none" w:sz="0" w:space="0" w:color="auto"/>
        <w:left w:val="none" w:sz="0" w:space="0" w:color="auto"/>
        <w:bottom w:val="none" w:sz="0" w:space="0" w:color="auto"/>
        <w:right w:val="none" w:sz="0" w:space="0" w:color="auto"/>
      </w:divBdr>
    </w:div>
    <w:div w:id="714894093">
      <w:bodyDiv w:val="1"/>
      <w:marLeft w:val="0"/>
      <w:marRight w:val="0"/>
      <w:marTop w:val="0"/>
      <w:marBottom w:val="0"/>
      <w:divBdr>
        <w:top w:val="none" w:sz="0" w:space="0" w:color="auto"/>
        <w:left w:val="none" w:sz="0" w:space="0" w:color="auto"/>
        <w:bottom w:val="none" w:sz="0" w:space="0" w:color="auto"/>
        <w:right w:val="none" w:sz="0" w:space="0" w:color="auto"/>
      </w:divBdr>
    </w:div>
    <w:div w:id="733821114">
      <w:bodyDiv w:val="1"/>
      <w:marLeft w:val="0"/>
      <w:marRight w:val="0"/>
      <w:marTop w:val="0"/>
      <w:marBottom w:val="0"/>
      <w:divBdr>
        <w:top w:val="none" w:sz="0" w:space="0" w:color="auto"/>
        <w:left w:val="none" w:sz="0" w:space="0" w:color="auto"/>
        <w:bottom w:val="none" w:sz="0" w:space="0" w:color="auto"/>
        <w:right w:val="none" w:sz="0" w:space="0" w:color="auto"/>
      </w:divBdr>
    </w:div>
    <w:div w:id="760873394">
      <w:bodyDiv w:val="1"/>
      <w:marLeft w:val="0"/>
      <w:marRight w:val="0"/>
      <w:marTop w:val="0"/>
      <w:marBottom w:val="0"/>
      <w:divBdr>
        <w:top w:val="none" w:sz="0" w:space="0" w:color="auto"/>
        <w:left w:val="none" w:sz="0" w:space="0" w:color="auto"/>
        <w:bottom w:val="none" w:sz="0" w:space="0" w:color="auto"/>
        <w:right w:val="none" w:sz="0" w:space="0" w:color="auto"/>
      </w:divBdr>
    </w:div>
    <w:div w:id="846291000">
      <w:bodyDiv w:val="1"/>
      <w:marLeft w:val="0"/>
      <w:marRight w:val="0"/>
      <w:marTop w:val="0"/>
      <w:marBottom w:val="0"/>
      <w:divBdr>
        <w:top w:val="none" w:sz="0" w:space="0" w:color="auto"/>
        <w:left w:val="none" w:sz="0" w:space="0" w:color="auto"/>
        <w:bottom w:val="none" w:sz="0" w:space="0" w:color="auto"/>
        <w:right w:val="none" w:sz="0" w:space="0" w:color="auto"/>
      </w:divBdr>
    </w:div>
    <w:div w:id="882905271">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64702247">
      <w:bodyDiv w:val="1"/>
      <w:marLeft w:val="0"/>
      <w:marRight w:val="0"/>
      <w:marTop w:val="0"/>
      <w:marBottom w:val="0"/>
      <w:divBdr>
        <w:top w:val="none" w:sz="0" w:space="0" w:color="auto"/>
        <w:left w:val="none" w:sz="0" w:space="0" w:color="auto"/>
        <w:bottom w:val="none" w:sz="0" w:space="0" w:color="auto"/>
        <w:right w:val="none" w:sz="0" w:space="0" w:color="auto"/>
      </w:divBdr>
    </w:div>
    <w:div w:id="984965825">
      <w:bodyDiv w:val="1"/>
      <w:marLeft w:val="0"/>
      <w:marRight w:val="0"/>
      <w:marTop w:val="0"/>
      <w:marBottom w:val="0"/>
      <w:divBdr>
        <w:top w:val="none" w:sz="0" w:space="0" w:color="auto"/>
        <w:left w:val="none" w:sz="0" w:space="0" w:color="auto"/>
        <w:bottom w:val="none" w:sz="0" w:space="0" w:color="auto"/>
        <w:right w:val="none" w:sz="0" w:space="0" w:color="auto"/>
      </w:divBdr>
    </w:div>
    <w:div w:id="1007291657">
      <w:bodyDiv w:val="1"/>
      <w:marLeft w:val="0"/>
      <w:marRight w:val="0"/>
      <w:marTop w:val="0"/>
      <w:marBottom w:val="0"/>
      <w:divBdr>
        <w:top w:val="none" w:sz="0" w:space="0" w:color="auto"/>
        <w:left w:val="none" w:sz="0" w:space="0" w:color="auto"/>
        <w:bottom w:val="none" w:sz="0" w:space="0" w:color="auto"/>
        <w:right w:val="none" w:sz="0" w:space="0" w:color="auto"/>
      </w:divBdr>
    </w:div>
    <w:div w:id="1026178932">
      <w:bodyDiv w:val="1"/>
      <w:marLeft w:val="0"/>
      <w:marRight w:val="0"/>
      <w:marTop w:val="0"/>
      <w:marBottom w:val="0"/>
      <w:divBdr>
        <w:top w:val="none" w:sz="0" w:space="0" w:color="auto"/>
        <w:left w:val="none" w:sz="0" w:space="0" w:color="auto"/>
        <w:bottom w:val="none" w:sz="0" w:space="0" w:color="auto"/>
        <w:right w:val="none" w:sz="0" w:space="0" w:color="auto"/>
      </w:divBdr>
    </w:div>
    <w:div w:id="1097405061">
      <w:bodyDiv w:val="1"/>
      <w:marLeft w:val="0"/>
      <w:marRight w:val="0"/>
      <w:marTop w:val="0"/>
      <w:marBottom w:val="0"/>
      <w:divBdr>
        <w:top w:val="none" w:sz="0" w:space="0" w:color="auto"/>
        <w:left w:val="none" w:sz="0" w:space="0" w:color="auto"/>
        <w:bottom w:val="none" w:sz="0" w:space="0" w:color="auto"/>
        <w:right w:val="none" w:sz="0" w:space="0" w:color="auto"/>
      </w:divBdr>
    </w:div>
    <w:div w:id="1161585252">
      <w:bodyDiv w:val="1"/>
      <w:marLeft w:val="0"/>
      <w:marRight w:val="0"/>
      <w:marTop w:val="0"/>
      <w:marBottom w:val="0"/>
      <w:divBdr>
        <w:top w:val="none" w:sz="0" w:space="0" w:color="auto"/>
        <w:left w:val="none" w:sz="0" w:space="0" w:color="auto"/>
        <w:bottom w:val="none" w:sz="0" w:space="0" w:color="auto"/>
        <w:right w:val="none" w:sz="0" w:space="0" w:color="auto"/>
      </w:divBdr>
      <w:divsChild>
        <w:div w:id="264994717">
          <w:marLeft w:val="0"/>
          <w:marRight w:val="0"/>
          <w:marTop w:val="0"/>
          <w:marBottom w:val="0"/>
          <w:divBdr>
            <w:top w:val="none" w:sz="0" w:space="0" w:color="auto"/>
            <w:left w:val="none" w:sz="0" w:space="0" w:color="auto"/>
            <w:bottom w:val="none" w:sz="0" w:space="0" w:color="auto"/>
            <w:right w:val="none" w:sz="0" w:space="0" w:color="auto"/>
          </w:divBdr>
        </w:div>
      </w:divsChild>
    </w:div>
    <w:div w:id="1174153027">
      <w:bodyDiv w:val="1"/>
      <w:marLeft w:val="0"/>
      <w:marRight w:val="0"/>
      <w:marTop w:val="0"/>
      <w:marBottom w:val="0"/>
      <w:divBdr>
        <w:top w:val="none" w:sz="0" w:space="0" w:color="auto"/>
        <w:left w:val="none" w:sz="0" w:space="0" w:color="auto"/>
        <w:bottom w:val="none" w:sz="0" w:space="0" w:color="auto"/>
        <w:right w:val="none" w:sz="0" w:space="0" w:color="auto"/>
      </w:divBdr>
    </w:div>
    <w:div w:id="1175143465">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66226509">
      <w:bodyDiv w:val="1"/>
      <w:marLeft w:val="0"/>
      <w:marRight w:val="0"/>
      <w:marTop w:val="0"/>
      <w:marBottom w:val="0"/>
      <w:divBdr>
        <w:top w:val="none" w:sz="0" w:space="0" w:color="auto"/>
        <w:left w:val="none" w:sz="0" w:space="0" w:color="auto"/>
        <w:bottom w:val="none" w:sz="0" w:space="0" w:color="auto"/>
        <w:right w:val="none" w:sz="0" w:space="0" w:color="auto"/>
      </w:divBdr>
    </w:div>
    <w:div w:id="1304121242">
      <w:bodyDiv w:val="1"/>
      <w:marLeft w:val="0"/>
      <w:marRight w:val="0"/>
      <w:marTop w:val="0"/>
      <w:marBottom w:val="0"/>
      <w:divBdr>
        <w:top w:val="none" w:sz="0" w:space="0" w:color="auto"/>
        <w:left w:val="none" w:sz="0" w:space="0" w:color="auto"/>
        <w:bottom w:val="none" w:sz="0" w:space="0" w:color="auto"/>
        <w:right w:val="none" w:sz="0" w:space="0" w:color="auto"/>
      </w:divBdr>
    </w:div>
    <w:div w:id="1349408349">
      <w:bodyDiv w:val="1"/>
      <w:marLeft w:val="0"/>
      <w:marRight w:val="0"/>
      <w:marTop w:val="0"/>
      <w:marBottom w:val="0"/>
      <w:divBdr>
        <w:top w:val="none" w:sz="0" w:space="0" w:color="auto"/>
        <w:left w:val="none" w:sz="0" w:space="0" w:color="auto"/>
        <w:bottom w:val="none" w:sz="0" w:space="0" w:color="auto"/>
        <w:right w:val="none" w:sz="0" w:space="0" w:color="auto"/>
      </w:divBdr>
    </w:div>
    <w:div w:id="1357928040">
      <w:bodyDiv w:val="1"/>
      <w:marLeft w:val="0"/>
      <w:marRight w:val="0"/>
      <w:marTop w:val="0"/>
      <w:marBottom w:val="0"/>
      <w:divBdr>
        <w:top w:val="none" w:sz="0" w:space="0" w:color="auto"/>
        <w:left w:val="none" w:sz="0" w:space="0" w:color="auto"/>
        <w:bottom w:val="none" w:sz="0" w:space="0" w:color="auto"/>
        <w:right w:val="none" w:sz="0" w:space="0" w:color="auto"/>
      </w:divBdr>
    </w:div>
    <w:div w:id="1360274660">
      <w:bodyDiv w:val="1"/>
      <w:marLeft w:val="0"/>
      <w:marRight w:val="0"/>
      <w:marTop w:val="0"/>
      <w:marBottom w:val="0"/>
      <w:divBdr>
        <w:top w:val="none" w:sz="0" w:space="0" w:color="auto"/>
        <w:left w:val="none" w:sz="0" w:space="0" w:color="auto"/>
        <w:bottom w:val="none" w:sz="0" w:space="0" w:color="auto"/>
        <w:right w:val="none" w:sz="0" w:space="0" w:color="auto"/>
      </w:divBdr>
    </w:div>
    <w:div w:id="1376584698">
      <w:bodyDiv w:val="1"/>
      <w:marLeft w:val="0"/>
      <w:marRight w:val="0"/>
      <w:marTop w:val="0"/>
      <w:marBottom w:val="0"/>
      <w:divBdr>
        <w:top w:val="none" w:sz="0" w:space="0" w:color="auto"/>
        <w:left w:val="none" w:sz="0" w:space="0" w:color="auto"/>
        <w:bottom w:val="none" w:sz="0" w:space="0" w:color="auto"/>
        <w:right w:val="none" w:sz="0" w:space="0" w:color="auto"/>
      </w:divBdr>
    </w:div>
    <w:div w:id="1408267138">
      <w:bodyDiv w:val="1"/>
      <w:marLeft w:val="0"/>
      <w:marRight w:val="0"/>
      <w:marTop w:val="0"/>
      <w:marBottom w:val="0"/>
      <w:divBdr>
        <w:top w:val="none" w:sz="0" w:space="0" w:color="auto"/>
        <w:left w:val="none" w:sz="0" w:space="0" w:color="auto"/>
        <w:bottom w:val="none" w:sz="0" w:space="0" w:color="auto"/>
        <w:right w:val="none" w:sz="0" w:space="0" w:color="auto"/>
      </w:divBdr>
    </w:div>
    <w:div w:id="1421177459">
      <w:bodyDiv w:val="1"/>
      <w:marLeft w:val="0"/>
      <w:marRight w:val="0"/>
      <w:marTop w:val="0"/>
      <w:marBottom w:val="0"/>
      <w:divBdr>
        <w:top w:val="none" w:sz="0" w:space="0" w:color="auto"/>
        <w:left w:val="none" w:sz="0" w:space="0" w:color="auto"/>
        <w:bottom w:val="none" w:sz="0" w:space="0" w:color="auto"/>
        <w:right w:val="none" w:sz="0" w:space="0" w:color="auto"/>
      </w:divBdr>
    </w:div>
    <w:div w:id="1449158353">
      <w:bodyDiv w:val="1"/>
      <w:marLeft w:val="0"/>
      <w:marRight w:val="0"/>
      <w:marTop w:val="0"/>
      <w:marBottom w:val="0"/>
      <w:divBdr>
        <w:top w:val="none" w:sz="0" w:space="0" w:color="auto"/>
        <w:left w:val="none" w:sz="0" w:space="0" w:color="auto"/>
        <w:bottom w:val="none" w:sz="0" w:space="0" w:color="auto"/>
        <w:right w:val="none" w:sz="0" w:space="0" w:color="auto"/>
      </w:divBdr>
    </w:div>
    <w:div w:id="1490902134">
      <w:bodyDiv w:val="1"/>
      <w:marLeft w:val="0"/>
      <w:marRight w:val="0"/>
      <w:marTop w:val="0"/>
      <w:marBottom w:val="0"/>
      <w:divBdr>
        <w:top w:val="none" w:sz="0" w:space="0" w:color="auto"/>
        <w:left w:val="none" w:sz="0" w:space="0" w:color="auto"/>
        <w:bottom w:val="none" w:sz="0" w:space="0" w:color="auto"/>
        <w:right w:val="none" w:sz="0" w:space="0" w:color="auto"/>
      </w:divBdr>
    </w:div>
    <w:div w:id="1499270418">
      <w:bodyDiv w:val="1"/>
      <w:marLeft w:val="0"/>
      <w:marRight w:val="0"/>
      <w:marTop w:val="0"/>
      <w:marBottom w:val="0"/>
      <w:divBdr>
        <w:top w:val="none" w:sz="0" w:space="0" w:color="auto"/>
        <w:left w:val="none" w:sz="0" w:space="0" w:color="auto"/>
        <w:bottom w:val="none" w:sz="0" w:space="0" w:color="auto"/>
        <w:right w:val="none" w:sz="0" w:space="0" w:color="auto"/>
      </w:divBdr>
    </w:div>
    <w:div w:id="1502234701">
      <w:bodyDiv w:val="1"/>
      <w:marLeft w:val="0"/>
      <w:marRight w:val="0"/>
      <w:marTop w:val="0"/>
      <w:marBottom w:val="0"/>
      <w:divBdr>
        <w:top w:val="none" w:sz="0" w:space="0" w:color="auto"/>
        <w:left w:val="none" w:sz="0" w:space="0" w:color="auto"/>
        <w:bottom w:val="none" w:sz="0" w:space="0" w:color="auto"/>
        <w:right w:val="none" w:sz="0" w:space="0" w:color="auto"/>
      </w:divBdr>
    </w:div>
    <w:div w:id="1517766628">
      <w:bodyDiv w:val="1"/>
      <w:marLeft w:val="0"/>
      <w:marRight w:val="0"/>
      <w:marTop w:val="0"/>
      <w:marBottom w:val="0"/>
      <w:divBdr>
        <w:top w:val="none" w:sz="0" w:space="0" w:color="auto"/>
        <w:left w:val="none" w:sz="0" w:space="0" w:color="auto"/>
        <w:bottom w:val="none" w:sz="0" w:space="0" w:color="auto"/>
        <w:right w:val="none" w:sz="0" w:space="0" w:color="auto"/>
      </w:divBdr>
    </w:div>
    <w:div w:id="1557666717">
      <w:bodyDiv w:val="1"/>
      <w:marLeft w:val="0"/>
      <w:marRight w:val="0"/>
      <w:marTop w:val="0"/>
      <w:marBottom w:val="0"/>
      <w:divBdr>
        <w:top w:val="none" w:sz="0" w:space="0" w:color="auto"/>
        <w:left w:val="none" w:sz="0" w:space="0" w:color="auto"/>
        <w:bottom w:val="none" w:sz="0" w:space="0" w:color="auto"/>
        <w:right w:val="none" w:sz="0" w:space="0" w:color="auto"/>
      </w:divBdr>
    </w:div>
    <w:div w:id="1561675749">
      <w:bodyDiv w:val="1"/>
      <w:marLeft w:val="0"/>
      <w:marRight w:val="0"/>
      <w:marTop w:val="0"/>
      <w:marBottom w:val="0"/>
      <w:divBdr>
        <w:top w:val="none" w:sz="0" w:space="0" w:color="auto"/>
        <w:left w:val="none" w:sz="0" w:space="0" w:color="auto"/>
        <w:bottom w:val="none" w:sz="0" w:space="0" w:color="auto"/>
        <w:right w:val="none" w:sz="0" w:space="0" w:color="auto"/>
      </w:divBdr>
    </w:div>
    <w:div w:id="1562255543">
      <w:bodyDiv w:val="1"/>
      <w:marLeft w:val="0"/>
      <w:marRight w:val="0"/>
      <w:marTop w:val="0"/>
      <w:marBottom w:val="0"/>
      <w:divBdr>
        <w:top w:val="none" w:sz="0" w:space="0" w:color="auto"/>
        <w:left w:val="none" w:sz="0" w:space="0" w:color="auto"/>
        <w:bottom w:val="none" w:sz="0" w:space="0" w:color="auto"/>
        <w:right w:val="none" w:sz="0" w:space="0" w:color="auto"/>
      </w:divBdr>
    </w:div>
    <w:div w:id="1582062080">
      <w:bodyDiv w:val="1"/>
      <w:marLeft w:val="0"/>
      <w:marRight w:val="0"/>
      <w:marTop w:val="0"/>
      <w:marBottom w:val="0"/>
      <w:divBdr>
        <w:top w:val="none" w:sz="0" w:space="0" w:color="auto"/>
        <w:left w:val="none" w:sz="0" w:space="0" w:color="auto"/>
        <w:bottom w:val="none" w:sz="0" w:space="0" w:color="auto"/>
        <w:right w:val="none" w:sz="0" w:space="0" w:color="auto"/>
      </w:divBdr>
    </w:div>
    <w:div w:id="1601137922">
      <w:bodyDiv w:val="1"/>
      <w:marLeft w:val="0"/>
      <w:marRight w:val="0"/>
      <w:marTop w:val="0"/>
      <w:marBottom w:val="0"/>
      <w:divBdr>
        <w:top w:val="none" w:sz="0" w:space="0" w:color="auto"/>
        <w:left w:val="none" w:sz="0" w:space="0" w:color="auto"/>
        <w:bottom w:val="none" w:sz="0" w:space="0" w:color="auto"/>
        <w:right w:val="none" w:sz="0" w:space="0" w:color="auto"/>
      </w:divBdr>
    </w:div>
    <w:div w:id="1674335658">
      <w:bodyDiv w:val="1"/>
      <w:marLeft w:val="0"/>
      <w:marRight w:val="0"/>
      <w:marTop w:val="0"/>
      <w:marBottom w:val="0"/>
      <w:divBdr>
        <w:top w:val="none" w:sz="0" w:space="0" w:color="auto"/>
        <w:left w:val="none" w:sz="0" w:space="0" w:color="auto"/>
        <w:bottom w:val="none" w:sz="0" w:space="0" w:color="auto"/>
        <w:right w:val="none" w:sz="0" w:space="0" w:color="auto"/>
      </w:divBdr>
    </w:div>
    <w:div w:id="1684431076">
      <w:bodyDiv w:val="1"/>
      <w:marLeft w:val="0"/>
      <w:marRight w:val="0"/>
      <w:marTop w:val="0"/>
      <w:marBottom w:val="0"/>
      <w:divBdr>
        <w:top w:val="none" w:sz="0" w:space="0" w:color="auto"/>
        <w:left w:val="none" w:sz="0" w:space="0" w:color="auto"/>
        <w:bottom w:val="none" w:sz="0" w:space="0" w:color="auto"/>
        <w:right w:val="none" w:sz="0" w:space="0" w:color="auto"/>
      </w:divBdr>
    </w:div>
    <w:div w:id="1701668406">
      <w:bodyDiv w:val="1"/>
      <w:marLeft w:val="0"/>
      <w:marRight w:val="0"/>
      <w:marTop w:val="0"/>
      <w:marBottom w:val="0"/>
      <w:divBdr>
        <w:top w:val="none" w:sz="0" w:space="0" w:color="auto"/>
        <w:left w:val="none" w:sz="0" w:space="0" w:color="auto"/>
        <w:bottom w:val="none" w:sz="0" w:space="0" w:color="auto"/>
        <w:right w:val="none" w:sz="0" w:space="0" w:color="auto"/>
      </w:divBdr>
    </w:div>
    <w:div w:id="1715888104">
      <w:bodyDiv w:val="1"/>
      <w:marLeft w:val="0"/>
      <w:marRight w:val="0"/>
      <w:marTop w:val="0"/>
      <w:marBottom w:val="0"/>
      <w:divBdr>
        <w:top w:val="none" w:sz="0" w:space="0" w:color="auto"/>
        <w:left w:val="none" w:sz="0" w:space="0" w:color="auto"/>
        <w:bottom w:val="none" w:sz="0" w:space="0" w:color="auto"/>
        <w:right w:val="none" w:sz="0" w:space="0" w:color="auto"/>
      </w:divBdr>
    </w:div>
    <w:div w:id="1792287251">
      <w:bodyDiv w:val="1"/>
      <w:marLeft w:val="0"/>
      <w:marRight w:val="0"/>
      <w:marTop w:val="0"/>
      <w:marBottom w:val="0"/>
      <w:divBdr>
        <w:top w:val="none" w:sz="0" w:space="0" w:color="auto"/>
        <w:left w:val="none" w:sz="0" w:space="0" w:color="auto"/>
        <w:bottom w:val="none" w:sz="0" w:space="0" w:color="auto"/>
        <w:right w:val="none" w:sz="0" w:space="0" w:color="auto"/>
      </w:divBdr>
    </w:div>
    <w:div w:id="1839075095">
      <w:bodyDiv w:val="1"/>
      <w:marLeft w:val="0"/>
      <w:marRight w:val="0"/>
      <w:marTop w:val="0"/>
      <w:marBottom w:val="0"/>
      <w:divBdr>
        <w:top w:val="none" w:sz="0" w:space="0" w:color="auto"/>
        <w:left w:val="none" w:sz="0" w:space="0" w:color="auto"/>
        <w:bottom w:val="none" w:sz="0" w:space="0" w:color="auto"/>
        <w:right w:val="none" w:sz="0" w:space="0" w:color="auto"/>
      </w:divBdr>
    </w:div>
    <w:div w:id="1841432734">
      <w:bodyDiv w:val="1"/>
      <w:marLeft w:val="0"/>
      <w:marRight w:val="0"/>
      <w:marTop w:val="0"/>
      <w:marBottom w:val="0"/>
      <w:divBdr>
        <w:top w:val="none" w:sz="0" w:space="0" w:color="auto"/>
        <w:left w:val="none" w:sz="0" w:space="0" w:color="auto"/>
        <w:bottom w:val="none" w:sz="0" w:space="0" w:color="auto"/>
        <w:right w:val="none" w:sz="0" w:space="0" w:color="auto"/>
      </w:divBdr>
    </w:div>
    <w:div w:id="1878198169">
      <w:bodyDiv w:val="1"/>
      <w:marLeft w:val="0"/>
      <w:marRight w:val="0"/>
      <w:marTop w:val="0"/>
      <w:marBottom w:val="0"/>
      <w:divBdr>
        <w:top w:val="none" w:sz="0" w:space="0" w:color="auto"/>
        <w:left w:val="none" w:sz="0" w:space="0" w:color="auto"/>
        <w:bottom w:val="none" w:sz="0" w:space="0" w:color="auto"/>
        <w:right w:val="none" w:sz="0" w:space="0" w:color="auto"/>
      </w:divBdr>
    </w:div>
    <w:div w:id="1885437027">
      <w:bodyDiv w:val="1"/>
      <w:marLeft w:val="0"/>
      <w:marRight w:val="0"/>
      <w:marTop w:val="0"/>
      <w:marBottom w:val="0"/>
      <w:divBdr>
        <w:top w:val="none" w:sz="0" w:space="0" w:color="auto"/>
        <w:left w:val="none" w:sz="0" w:space="0" w:color="auto"/>
        <w:bottom w:val="none" w:sz="0" w:space="0" w:color="auto"/>
        <w:right w:val="none" w:sz="0" w:space="0" w:color="auto"/>
      </w:divBdr>
    </w:div>
    <w:div w:id="1911889874">
      <w:bodyDiv w:val="1"/>
      <w:marLeft w:val="0"/>
      <w:marRight w:val="0"/>
      <w:marTop w:val="0"/>
      <w:marBottom w:val="0"/>
      <w:divBdr>
        <w:top w:val="none" w:sz="0" w:space="0" w:color="auto"/>
        <w:left w:val="none" w:sz="0" w:space="0" w:color="auto"/>
        <w:bottom w:val="none" w:sz="0" w:space="0" w:color="auto"/>
        <w:right w:val="none" w:sz="0" w:space="0" w:color="auto"/>
      </w:divBdr>
    </w:div>
    <w:div w:id="1961182504">
      <w:bodyDiv w:val="1"/>
      <w:marLeft w:val="0"/>
      <w:marRight w:val="0"/>
      <w:marTop w:val="0"/>
      <w:marBottom w:val="0"/>
      <w:divBdr>
        <w:top w:val="none" w:sz="0" w:space="0" w:color="auto"/>
        <w:left w:val="none" w:sz="0" w:space="0" w:color="auto"/>
        <w:bottom w:val="none" w:sz="0" w:space="0" w:color="auto"/>
        <w:right w:val="none" w:sz="0" w:space="0" w:color="auto"/>
      </w:divBdr>
    </w:div>
    <w:div w:id="1996686068">
      <w:bodyDiv w:val="1"/>
      <w:marLeft w:val="0"/>
      <w:marRight w:val="0"/>
      <w:marTop w:val="0"/>
      <w:marBottom w:val="0"/>
      <w:divBdr>
        <w:top w:val="none" w:sz="0" w:space="0" w:color="auto"/>
        <w:left w:val="none" w:sz="0" w:space="0" w:color="auto"/>
        <w:bottom w:val="none" w:sz="0" w:space="0" w:color="auto"/>
        <w:right w:val="none" w:sz="0" w:space="0" w:color="auto"/>
      </w:divBdr>
    </w:div>
    <w:div w:id="2046825771">
      <w:bodyDiv w:val="1"/>
      <w:marLeft w:val="0"/>
      <w:marRight w:val="0"/>
      <w:marTop w:val="0"/>
      <w:marBottom w:val="0"/>
      <w:divBdr>
        <w:top w:val="none" w:sz="0" w:space="0" w:color="auto"/>
        <w:left w:val="none" w:sz="0" w:space="0" w:color="auto"/>
        <w:bottom w:val="none" w:sz="0" w:space="0" w:color="auto"/>
        <w:right w:val="none" w:sz="0" w:space="0" w:color="auto"/>
      </w:divBdr>
    </w:div>
    <w:div w:id="209967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7a7f6f7b74bf3c0db124ef10a4ee361">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c85627bbaf9037f3ef976903df8a1dcb"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D889F9-7789-459F-8253-518514399A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71E87DE8-9630-4206-8864-A0CF316E1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204</TotalTime>
  <Pages>8</Pages>
  <Words>2957</Words>
  <Characters>16856</Characters>
  <Application>Microsoft Office Word</Application>
  <DocSecurity>0</DocSecurity>
  <Lines>140</Lines>
  <Paragraphs>39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19774</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Qualcomm</cp:lastModifiedBy>
  <cp:revision>34</cp:revision>
  <cp:lastPrinted>2019-10-25T23:06:00Z</cp:lastPrinted>
  <dcterms:created xsi:type="dcterms:W3CDTF">2020-04-09T22:04:00Z</dcterms:created>
  <dcterms:modified xsi:type="dcterms:W3CDTF">2020-05-06T18:17:00Z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y fmtid="{D5CDD505-2E9C-101B-9397-08002B2CF9AE}" pid="3" name="_dlc_DocIdItemGuid">
    <vt:lpwstr>306463e0-fb5e-4884-9784-217ad3a174d5</vt:lpwstr>
  </property>
  <property fmtid="{D5CDD505-2E9C-101B-9397-08002B2CF9AE}" pid="4" name="_NewReviewCycle">
    <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1571910146</vt:lpwstr>
  </property>
  <property fmtid="{D5CDD505-2E9C-101B-9397-08002B2CF9AE}" pid="9" name="MSIP_Label_0359f705-2ba0-454b-9cfc-6ce5bcaac040_Enabled">
    <vt:lpwstr>True</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Owner">
    <vt:lpwstr>manook.soghomonian@vodafone.com</vt:lpwstr>
  </property>
  <property fmtid="{D5CDD505-2E9C-101B-9397-08002B2CF9AE}" pid="12" name="MSIP_Label_0359f705-2ba0-454b-9cfc-6ce5bcaac040_SetDate">
    <vt:lpwstr>2019-11-04T14:17:46.0063402Z</vt:lpwstr>
  </property>
  <property fmtid="{D5CDD505-2E9C-101B-9397-08002B2CF9AE}" pid="13" name="MSIP_Label_0359f705-2ba0-454b-9cfc-6ce5bcaac040_Name">
    <vt:lpwstr>C2 General</vt:lpwstr>
  </property>
  <property fmtid="{D5CDD505-2E9C-101B-9397-08002B2CF9AE}" pid="14" name="MSIP_Label_0359f705-2ba0-454b-9cfc-6ce5bcaac040_Application">
    <vt:lpwstr>Microsoft Azure Information Protection</vt:lpwstr>
  </property>
  <property fmtid="{D5CDD505-2E9C-101B-9397-08002B2CF9AE}" pid="15" name="MSIP_Label_0359f705-2ba0-454b-9cfc-6ce5bcaac040_Extended_MSFT_Method">
    <vt:lpwstr>Automatic</vt:lpwstr>
  </property>
  <property fmtid="{D5CDD505-2E9C-101B-9397-08002B2CF9AE}" pid="16" name="Sensitivity">
    <vt:lpwstr>C2 General</vt:lpwstr>
  </property>
  <property fmtid="{D5CDD505-2E9C-101B-9397-08002B2CF9AE}" pid="17" name="_2015_ms_pID_725343">
    <vt:lpwstr>(2)9xQfXU2L/3nHrDiktkkrvEl/n9mhEBgvdH3jlRuWmIbtzS8Pc6upEZ2+G9XRhKEmi+SiE0Qo
gRKAvzFJ9VNbnVZ+0pGb+Dj7aSNmBrAtn0E/K52yXG9dN3Prh4gB1NDvyXjUE94e6/69D49w
RD0AMggVLfEZWIejunXw1DrJjtfgdmovjboSIB9ncgU4UBzKW5uUU8H1ZU9wjH7YOPl+v8s9
J+bzNFTzd9jhlNq6J4</vt:lpwstr>
  </property>
  <property fmtid="{D5CDD505-2E9C-101B-9397-08002B2CF9AE}" pid="18" name="_2015_ms_pID_7253431">
    <vt:lpwstr>JmGkNmB5KWcO3SI1S7xc3Dsv9Q1Nk84yJzK7omNp+PupS+u+Me6ZJ4
cDFDGqnsnUJ8eM0z5T/Lswno1RTX7vsmrz4gfewGymzo+2cIVuzi3/SyWsHnI+7GE1G6p5dW
tEoRcjmDbDPrCkQhaB+iq5cvOol6n5x3XNqE8SiRi0OAhP5nC0JPXcQRJ5vnBOAvdrQy/jQX
ahv6M2CO6NRBcUpp</vt:lpwstr>
  </property>
</Properties>
</file>