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FDD6" w14:textId="0068E984" w:rsidR="00324A06" w:rsidRDefault="00324A06" w:rsidP="3C983281">
      <w:pPr>
        <w:pStyle w:val="CRCoverPage"/>
        <w:tabs>
          <w:tab w:val="right" w:pos="9639"/>
        </w:tabs>
        <w:spacing w:after="0"/>
        <w:rPr>
          <w:b/>
          <w:bCs/>
          <w:i/>
          <w:iCs/>
          <w:noProof/>
          <w:sz w:val="28"/>
          <w:szCs w:val="28"/>
        </w:rPr>
      </w:pPr>
      <w:r w:rsidRPr="3C983281">
        <w:rPr>
          <w:b/>
          <w:bCs/>
          <w:noProof/>
          <w:sz w:val="24"/>
          <w:szCs w:val="24"/>
        </w:rPr>
        <w:t>3GPP TSG-RAN WG2 Meeting #10</w:t>
      </w:r>
      <w:r w:rsidR="007066A2" w:rsidRPr="3C983281">
        <w:rPr>
          <w:b/>
          <w:bCs/>
          <w:noProof/>
          <w:sz w:val="24"/>
          <w:szCs w:val="24"/>
        </w:rPr>
        <w:t>9</w:t>
      </w:r>
      <w:r w:rsidR="00252630" w:rsidRPr="3C983281">
        <w:rPr>
          <w:b/>
          <w:bCs/>
          <w:noProof/>
          <w:sz w:val="24"/>
          <w:szCs w:val="24"/>
        </w:rPr>
        <w:t>bis-e</w:t>
      </w:r>
      <w:r>
        <w:rPr>
          <w:b/>
          <w:i/>
          <w:noProof/>
          <w:sz w:val="28"/>
        </w:rPr>
        <w:tab/>
      </w:r>
      <w:r w:rsidR="004A61D5" w:rsidRPr="004A61D5">
        <w:rPr>
          <w:b/>
          <w:bCs/>
          <w:i/>
          <w:iCs/>
          <w:noProof/>
          <w:sz w:val="28"/>
          <w:szCs w:val="28"/>
          <w:highlight w:val="yellow"/>
        </w:rPr>
        <w:t>R2-200</w:t>
      </w:r>
      <w:r w:rsidR="00133B8C">
        <w:rPr>
          <w:b/>
          <w:bCs/>
          <w:i/>
          <w:iCs/>
          <w:noProof/>
          <w:sz w:val="28"/>
          <w:szCs w:val="28"/>
        </w:rPr>
        <w:t>xxxx</w:t>
      </w:r>
    </w:p>
    <w:p w14:paraId="06EFB710" w14:textId="25929078"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w:t>
      </w:r>
      <w:r w:rsidR="003B22FE">
        <w:rPr>
          <w:b/>
          <w:noProof/>
          <w:sz w:val="24"/>
        </w:rPr>
        <w:t xml:space="preserve"> Online,</w:t>
      </w:r>
      <w:r w:rsidR="00324A06" w:rsidRPr="00800E83">
        <w:rPr>
          <w:b/>
          <w:noProof/>
          <w:sz w:val="24"/>
        </w:rPr>
        <w:t xml:space="preserve"> </w:t>
      </w:r>
      <w:r w:rsidR="00456761">
        <w:rPr>
          <w:b/>
          <w:noProof/>
          <w:sz w:val="24"/>
        </w:rPr>
        <w:t>20</w:t>
      </w:r>
      <w:r w:rsidR="00324A06" w:rsidRPr="00800E83">
        <w:rPr>
          <w:b/>
          <w:noProof/>
          <w:sz w:val="24"/>
        </w:rPr>
        <w:t xml:space="preserve"> </w:t>
      </w:r>
      <w:r w:rsidR="00324A06">
        <w:rPr>
          <w:b/>
          <w:noProof/>
          <w:sz w:val="24"/>
        </w:rPr>
        <w:t>–</w:t>
      </w:r>
      <w:r w:rsidR="00324A06" w:rsidRPr="00800E83">
        <w:rPr>
          <w:b/>
          <w:noProof/>
          <w:sz w:val="24"/>
        </w:rPr>
        <w:t xml:space="preserve"> </w:t>
      </w:r>
      <w:r w:rsidR="00456761">
        <w:rPr>
          <w:b/>
          <w:noProof/>
          <w:sz w:val="24"/>
        </w:rPr>
        <w:t>30</w:t>
      </w:r>
      <w:r w:rsidR="00324A06">
        <w:rPr>
          <w:b/>
          <w:noProof/>
          <w:sz w:val="24"/>
        </w:rPr>
        <w:t xml:space="preserve"> </w:t>
      </w:r>
      <w:r w:rsidR="00456761">
        <w:rPr>
          <w:b/>
          <w:noProof/>
          <w:sz w:val="24"/>
        </w:rPr>
        <w:t>April</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6C2890DE" w:rsidR="001E41F3" w:rsidRPr="00410371" w:rsidRDefault="001F633E" w:rsidP="00E13F3D">
            <w:pPr>
              <w:pStyle w:val="CRCoverPage"/>
              <w:spacing w:after="0"/>
              <w:jc w:val="right"/>
              <w:rPr>
                <w:b/>
                <w:noProof/>
                <w:sz w:val="28"/>
              </w:rPr>
            </w:pPr>
            <w:r>
              <w:fldChar w:fldCharType="begin"/>
            </w:r>
            <w:r>
              <w:instrText xml:space="preserve"> DOCPROPERTY  Spec#  \* MERGEFORMAT </w:instrText>
            </w:r>
            <w:r>
              <w:fldChar w:fldCharType="separate"/>
            </w:r>
            <w:r w:rsidR="003B22FE">
              <w:rPr>
                <w:b/>
                <w:noProof/>
                <w:sz w:val="28"/>
              </w:rPr>
              <w:t>3</w:t>
            </w:r>
            <w:r w:rsidR="00133B8C">
              <w:rPr>
                <w:b/>
                <w:noProof/>
                <w:sz w:val="28"/>
              </w:rPr>
              <w:t>6</w:t>
            </w:r>
            <w:r w:rsidR="003B22FE">
              <w:rPr>
                <w:b/>
                <w:noProof/>
                <w:sz w:val="28"/>
              </w:rPr>
              <w:t>.30</w:t>
            </w:r>
            <w:r>
              <w:rPr>
                <w:b/>
                <w:noProof/>
                <w:sz w:val="28"/>
              </w:rPr>
              <w:fldChar w:fldCharType="end"/>
            </w:r>
            <w:r w:rsidR="004A61D5">
              <w:rPr>
                <w:b/>
                <w:noProof/>
                <w:sz w:val="28"/>
              </w:rPr>
              <w:t>0</w:t>
            </w:r>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59CAB9F0" w:rsidR="001E41F3" w:rsidRPr="00410371" w:rsidRDefault="001F633E" w:rsidP="00547111">
            <w:pPr>
              <w:pStyle w:val="CRCoverPage"/>
              <w:spacing w:after="0"/>
              <w:rPr>
                <w:noProof/>
              </w:rPr>
            </w:pPr>
            <w:r>
              <w:fldChar w:fldCharType="begin"/>
            </w:r>
            <w:r>
              <w:instrText xml:space="preserve"> DOCPROPERTY  Cr#  \* MERGEFORMAT </w:instrText>
            </w:r>
            <w:r>
              <w:fldChar w:fldCharType="separate"/>
            </w:r>
            <w:r w:rsidR="00133B8C">
              <w:rPr>
                <w:b/>
                <w:noProof/>
                <w:sz w:val="28"/>
              </w:rPr>
              <w:t>Num</w:t>
            </w:r>
            <w:r>
              <w:rPr>
                <w:b/>
                <w:noProof/>
                <w:sz w:val="28"/>
              </w:rPr>
              <w:fldChar w:fldCharType="end"/>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5E8C01FB" w:rsidR="001E41F3" w:rsidRPr="00410371" w:rsidRDefault="001F633E" w:rsidP="00E13F3D">
            <w:pPr>
              <w:pStyle w:val="CRCoverPage"/>
              <w:spacing w:after="0"/>
              <w:jc w:val="center"/>
              <w:rPr>
                <w:b/>
                <w:noProof/>
              </w:rPr>
            </w:pPr>
            <w:r>
              <w:fldChar w:fldCharType="begin"/>
            </w:r>
            <w:r>
              <w:instrText xml:space="preserve"> DOCPROPERTY  Revision  \* MERGEFORMAT </w:instrText>
            </w:r>
            <w:r>
              <w:fldChar w:fldCharType="separate"/>
            </w:r>
            <w:r w:rsidR="00324A06">
              <w:rPr>
                <w:b/>
                <w:noProof/>
                <w:sz w:val="28"/>
              </w:rPr>
              <w:t>-</w:t>
            </w:r>
            <w:r>
              <w:rPr>
                <w:b/>
                <w:noProof/>
                <w:sz w:val="28"/>
              </w:rPr>
              <w:fldChar w:fldCharType="end"/>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68E97496"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r w:rsidR="001F633E">
              <w:fldChar w:fldCharType="begin"/>
            </w:r>
            <w:r w:rsidR="001F633E">
              <w:instrText xml:space="preserve"> DOCPROPERTY  Version  \* MERGEFORMAT </w:instrText>
            </w:r>
            <w:r w:rsidR="001F633E">
              <w:fldChar w:fldCharType="separate"/>
            </w:r>
            <w:r w:rsidR="003B22FE">
              <w:rPr>
                <w:b/>
                <w:noProof/>
                <w:sz w:val="28"/>
              </w:rPr>
              <w:t>16</w:t>
            </w:r>
            <w:r w:rsidR="002807BD">
              <w:rPr>
                <w:b/>
                <w:noProof/>
                <w:sz w:val="28"/>
              </w:rPr>
              <w:t>.</w:t>
            </w:r>
            <w:r w:rsidR="004A61D5">
              <w:rPr>
                <w:b/>
                <w:noProof/>
                <w:sz w:val="28"/>
              </w:rPr>
              <w:t>1.0</w:t>
            </w:r>
            <w:r w:rsidR="001F633E">
              <w:rPr>
                <w:b/>
                <w:noProof/>
                <w:sz w:val="28"/>
              </w:rPr>
              <w:fldChar w:fldCharType="end"/>
            </w:r>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299B2A17" w:rsidR="00F25D98" w:rsidRDefault="003B22FE"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40AA7ED6" w:rsidR="00F25D98" w:rsidRDefault="003B22FE"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369E5191" w:rsidR="001E41F3" w:rsidRDefault="004A61D5" w:rsidP="00324A06">
            <w:pPr>
              <w:pStyle w:val="CRCoverPage"/>
              <w:spacing w:before="20" w:after="20"/>
              <w:ind w:left="100"/>
              <w:rPr>
                <w:noProof/>
              </w:rPr>
            </w:pPr>
            <w:r>
              <w:t>Stage-2 updates for IIOT</w:t>
            </w:r>
            <w:r w:rsidR="00133B8C">
              <w:t xml:space="preserve"> (36.300)</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F76E852" w:rsidR="001E41F3" w:rsidRDefault="00324A06" w:rsidP="00324A06">
            <w:pPr>
              <w:pStyle w:val="CRCoverPage"/>
              <w:spacing w:before="20" w:after="20"/>
              <w:ind w:left="100"/>
              <w:rPr>
                <w:noProof/>
              </w:rPr>
            </w:pPr>
            <w:r w:rsidRPr="00500159">
              <w:rPr>
                <w:noProof/>
              </w:rPr>
              <w:t xml:space="preserve">Nokia, </w:t>
            </w:r>
            <w:r>
              <w:rPr>
                <w:noProof/>
              </w:rPr>
              <w:t>Nokia</w:t>
            </w:r>
            <w:r w:rsidRPr="00500159">
              <w:rPr>
                <w:noProof/>
              </w:rPr>
              <w:t xml:space="preserve"> Shanghai Bel</w:t>
            </w:r>
            <w:r>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583F4581" w:rsidR="001E41F3" w:rsidRDefault="003B22FE" w:rsidP="00324A06">
            <w:pPr>
              <w:pStyle w:val="CRCoverPage"/>
              <w:spacing w:before="20" w:after="20"/>
              <w:ind w:left="100"/>
              <w:rPr>
                <w:noProof/>
              </w:rPr>
            </w:pPr>
            <w:r>
              <w:t>NR_IIOT-Core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49A4508C" w:rsidR="001E41F3" w:rsidRDefault="00324A06" w:rsidP="00324A06">
            <w:pPr>
              <w:pStyle w:val="CRCoverPage"/>
              <w:spacing w:before="20" w:after="20"/>
              <w:ind w:left="100"/>
              <w:rPr>
                <w:noProof/>
              </w:rPr>
            </w:pPr>
            <w:r>
              <w:t>20</w:t>
            </w:r>
            <w:r w:rsidR="007066A2">
              <w:t>20</w:t>
            </w:r>
            <w:r>
              <w:t>-</w:t>
            </w:r>
            <w:r w:rsidR="007066A2">
              <w:t>0</w:t>
            </w:r>
            <w:r w:rsidR="003B22FE">
              <w:t>5</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679F16FA" w:rsidR="001E41F3" w:rsidRDefault="001F633E" w:rsidP="00324A06">
            <w:pPr>
              <w:pStyle w:val="CRCoverPage"/>
              <w:spacing w:before="20" w:after="20"/>
              <w:ind w:left="100" w:right="-609"/>
              <w:rPr>
                <w:b/>
                <w:noProof/>
              </w:rPr>
            </w:pPr>
            <w:r>
              <w:fldChar w:fldCharType="begin"/>
            </w:r>
            <w:r>
              <w:instrText xml:space="preserve"> DOCPROPERTY  Cat  \* MERGEFORMAT </w:instrText>
            </w:r>
            <w:r>
              <w:fldChar w:fldCharType="separate"/>
            </w:r>
            <w:r w:rsidR="00D24991">
              <w:rPr>
                <w:b/>
                <w:noProof/>
              </w:rPr>
              <w:t>Cat</w:t>
            </w:r>
            <w:r>
              <w:rPr>
                <w:b/>
                <w:noProof/>
              </w:rPr>
              <w:fldChar w:fldCharType="end"/>
            </w:r>
            <w:r w:rsidR="003B22FE">
              <w:rPr>
                <w:b/>
                <w:noProof/>
              </w:rPr>
              <w:t xml:space="preserve"> </w:t>
            </w:r>
            <w:r w:rsidR="004A61D5">
              <w:rPr>
                <w:b/>
                <w:noProof/>
              </w:rPr>
              <w:t>F</w:t>
            </w:r>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0F4EDD8A" w:rsidR="001E41F3" w:rsidRDefault="001F633E" w:rsidP="00324A06">
            <w:pPr>
              <w:pStyle w:val="CRCoverPage"/>
              <w:spacing w:before="20" w:after="20"/>
              <w:ind w:left="100"/>
              <w:rPr>
                <w:noProof/>
              </w:rPr>
            </w:pPr>
            <w:r>
              <w:fldChar w:fldCharType="begin"/>
            </w:r>
            <w:r>
              <w:instrText xml:space="preserve"> DOCPROPERTY  Release  \* MERGEFORMAT </w:instrText>
            </w:r>
            <w:r>
              <w:fldChar w:fldCharType="separate"/>
            </w:r>
            <w:r w:rsidR="00D24991">
              <w:rPr>
                <w:noProof/>
              </w:rPr>
              <w:t>Rel</w:t>
            </w:r>
            <w:r w:rsidR="00A27479">
              <w:rPr>
                <w:noProof/>
              </w:rPr>
              <w:t>-</w:t>
            </w:r>
            <w:r>
              <w:rPr>
                <w:noProof/>
              </w:rPr>
              <w:fldChar w:fldCharType="end"/>
            </w:r>
            <w:r w:rsidR="003B22FE">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5E8C08" w14:textId="27AD6AAE" w:rsidR="00ED2F0F" w:rsidRDefault="00ED2F0F" w:rsidP="00337C3A">
            <w:pPr>
              <w:pStyle w:val="CRCoverPage"/>
              <w:tabs>
                <w:tab w:val="left" w:pos="384"/>
              </w:tabs>
              <w:spacing w:before="20" w:after="80"/>
              <w:rPr>
                <w:noProof/>
              </w:rPr>
            </w:pPr>
            <w:r>
              <w:rPr>
                <w:noProof/>
              </w:rPr>
              <w:t xml:space="preserve">The </w:t>
            </w:r>
            <w:r w:rsidR="00133B8C">
              <w:rPr>
                <w:noProof/>
              </w:rPr>
              <w:t xml:space="preserve">description of EHC contexts handling </w:t>
            </w:r>
            <w:r w:rsidR="00337C3A">
              <w:rPr>
                <w:noProof/>
              </w:rPr>
              <w:t>during handover is not captured in specifications.</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F90C37" w14:textId="78588DDB" w:rsidR="004A61D5" w:rsidRDefault="00337C3A" w:rsidP="00337C3A">
            <w:pPr>
              <w:pStyle w:val="CRCoverPage"/>
              <w:tabs>
                <w:tab w:val="left" w:pos="384"/>
              </w:tabs>
              <w:spacing w:before="20" w:after="80"/>
              <w:rPr>
                <w:noProof/>
              </w:rPr>
            </w:pPr>
            <w:r>
              <w:rPr>
                <w:noProof/>
              </w:rPr>
              <w:t>Clarification is added in section 10.1.2.1 that EHC contexts re not transferred upon handover, but can be kept during intra-eNB handover.</w:t>
            </w:r>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6085E0F0" w:rsidR="00324A06" w:rsidRDefault="00ED2F0F" w:rsidP="007B5809">
            <w:pPr>
              <w:pStyle w:val="CRCoverPage"/>
              <w:spacing w:after="0"/>
              <w:rPr>
                <w:noProof/>
              </w:rPr>
            </w:pPr>
            <w:bookmarkStart w:id="2" w:name="_GoBack"/>
            <w:bookmarkEnd w:id="2"/>
            <w:r>
              <w:rPr>
                <w:noProof/>
              </w:rPr>
              <w:t xml:space="preserve">The description of </w:t>
            </w:r>
            <w:r w:rsidR="00337C3A">
              <w:rPr>
                <w:noProof/>
              </w:rPr>
              <w:t>EHC feature is incomplete.</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B22FE" w14:paraId="6926614C" w14:textId="77777777" w:rsidTr="00547111">
        <w:tc>
          <w:tcPr>
            <w:tcW w:w="2694" w:type="dxa"/>
            <w:gridSpan w:val="2"/>
            <w:tcBorders>
              <w:top w:val="single" w:sz="4" w:space="0" w:color="auto"/>
              <w:left w:val="single" w:sz="4" w:space="0" w:color="auto"/>
            </w:tcBorders>
          </w:tcPr>
          <w:p w14:paraId="2FA1CE17" w14:textId="77777777" w:rsidR="003B22FE" w:rsidRDefault="003B22FE" w:rsidP="003B22F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11D08788" w:rsidR="003B22FE" w:rsidRDefault="00133B8C" w:rsidP="003B22FE">
            <w:pPr>
              <w:pStyle w:val="CRCoverPage"/>
              <w:spacing w:before="20" w:after="20"/>
              <w:ind w:left="102"/>
              <w:rPr>
                <w:noProof/>
              </w:rPr>
            </w:pPr>
            <w:r>
              <w:rPr>
                <w:noProof/>
              </w:rPr>
              <w:t>10.1.2.1</w:t>
            </w:r>
          </w:p>
        </w:tc>
      </w:tr>
      <w:tr w:rsidR="003B22FE" w14:paraId="3C15DDE0" w14:textId="77777777" w:rsidTr="00547111">
        <w:tc>
          <w:tcPr>
            <w:tcW w:w="2694" w:type="dxa"/>
            <w:gridSpan w:val="2"/>
            <w:tcBorders>
              <w:left w:val="single" w:sz="4" w:space="0" w:color="auto"/>
            </w:tcBorders>
          </w:tcPr>
          <w:p w14:paraId="006F9CEB" w14:textId="77777777" w:rsidR="003B22FE" w:rsidRDefault="003B22FE" w:rsidP="003B22FE">
            <w:pPr>
              <w:pStyle w:val="CRCoverPage"/>
              <w:spacing w:after="0"/>
              <w:rPr>
                <w:b/>
                <w:i/>
                <w:noProof/>
                <w:sz w:val="8"/>
                <w:szCs w:val="8"/>
              </w:rPr>
            </w:pPr>
          </w:p>
        </w:tc>
        <w:tc>
          <w:tcPr>
            <w:tcW w:w="6946" w:type="dxa"/>
            <w:gridSpan w:val="9"/>
            <w:tcBorders>
              <w:right w:val="single" w:sz="4" w:space="0" w:color="auto"/>
            </w:tcBorders>
          </w:tcPr>
          <w:p w14:paraId="54E3A3F5" w14:textId="77777777" w:rsidR="003B22FE" w:rsidRDefault="003B22FE" w:rsidP="003B22FE">
            <w:pPr>
              <w:pStyle w:val="CRCoverPage"/>
              <w:spacing w:after="0"/>
              <w:rPr>
                <w:noProof/>
                <w:sz w:val="8"/>
                <w:szCs w:val="8"/>
              </w:rPr>
            </w:pPr>
          </w:p>
        </w:tc>
      </w:tr>
      <w:tr w:rsidR="003B22FE" w14:paraId="4E7DB66F" w14:textId="77777777" w:rsidTr="00547111">
        <w:tc>
          <w:tcPr>
            <w:tcW w:w="2694" w:type="dxa"/>
            <w:gridSpan w:val="2"/>
            <w:tcBorders>
              <w:left w:val="single" w:sz="4" w:space="0" w:color="auto"/>
            </w:tcBorders>
          </w:tcPr>
          <w:p w14:paraId="2DEDA096" w14:textId="77777777" w:rsidR="003B22FE" w:rsidRDefault="003B22FE" w:rsidP="003B22F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B22FE" w:rsidRDefault="003B22FE" w:rsidP="003B22F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B22FE" w:rsidRDefault="003B22FE" w:rsidP="003B22FE">
            <w:pPr>
              <w:pStyle w:val="CRCoverPage"/>
              <w:spacing w:after="0"/>
              <w:jc w:val="center"/>
              <w:rPr>
                <w:b/>
                <w:caps/>
                <w:noProof/>
              </w:rPr>
            </w:pPr>
            <w:r>
              <w:rPr>
                <w:b/>
                <w:caps/>
                <w:noProof/>
              </w:rPr>
              <w:t>N</w:t>
            </w:r>
          </w:p>
        </w:tc>
        <w:tc>
          <w:tcPr>
            <w:tcW w:w="2977" w:type="dxa"/>
            <w:gridSpan w:val="4"/>
          </w:tcPr>
          <w:p w14:paraId="2DD7A38D" w14:textId="77777777" w:rsidR="003B22FE" w:rsidRDefault="003B22FE" w:rsidP="003B22F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B22FE" w:rsidRDefault="003B22FE" w:rsidP="003B22FE">
            <w:pPr>
              <w:pStyle w:val="CRCoverPage"/>
              <w:spacing w:after="0"/>
              <w:ind w:left="99"/>
              <w:rPr>
                <w:noProof/>
              </w:rPr>
            </w:pPr>
          </w:p>
        </w:tc>
      </w:tr>
      <w:tr w:rsidR="003B22FE" w14:paraId="196DCB2E" w14:textId="77777777" w:rsidTr="00547111">
        <w:tc>
          <w:tcPr>
            <w:tcW w:w="2694" w:type="dxa"/>
            <w:gridSpan w:val="2"/>
            <w:tcBorders>
              <w:left w:val="single" w:sz="4" w:space="0" w:color="auto"/>
            </w:tcBorders>
          </w:tcPr>
          <w:p w14:paraId="47CCA926" w14:textId="77777777" w:rsidR="003B22FE" w:rsidRDefault="003B22FE" w:rsidP="003B22F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77777777" w:rsidR="003B22FE" w:rsidRDefault="003B22FE" w:rsidP="003B22FE">
            <w:pPr>
              <w:pStyle w:val="CRCoverPage"/>
              <w:spacing w:after="0"/>
              <w:jc w:val="center"/>
              <w:rPr>
                <w:b/>
                <w:caps/>
                <w:noProof/>
              </w:rPr>
            </w:pPr>
          </w:p>
        </w:tc>
        <w:tc>
          <w:tcPr>
            <w:tcW w:w="2977" w:type="dxa"/>
            <w:gridSpan w:val="4"/>
          </w:tcPr>
          <w:p w14:paraId="31D9B6FA" w14:textId="77777777" w:rsidR="003B22FE" w:rsidRDefault="003B22FE" w:rsidP="003B22F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402EE09E" w14:textId="77777777" w:rsidTr="00547111">
        <w:tc>
          <w:tcPr>
            <w:tcW w:w="2694" w:type="dxa"/>
            <w:gridSpan w:val="2"/>
            <w:tcBorders>
              <w:left w:val="single" w:sz="4" w:space="0" w:color="auto"/>
            </w:tcBorders>
          </w:tcPr>
          <w:p w14:paraId="2418553E" w14:textId="77777777" w:rsidR="003B22FE" w:rsidRDefault="003B22FE" w:rsidP="003B22F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7777777" w:rsidR="003B22FE" w:rsidRDefault="003B22FE" w:rsidP="003B22FE">
            <w:pPr>
              <w:pStyle w:val="CRCoverPage"/>
              <w:spacing w:after="0"/>
              <w:jc w:val="center"/>
              <w:rPr>
                <w:b/>
                <w:caps/>
                <w:noProof/>
              </w:rPr>
            </w:pPr>
          </w:p>
        </w:tc>
        <w:tc>
          <w:tcPr>
            <w:tcW w:w="2977" w:type="dxa"/>
            <w:gridSpan w:val="4"/>
          </w:tcPr>
          <w:p w14:paraId="55944A44" w14:textId="77777777" w:rsidR="003B22FE" w:rsidRDefault="003B22FE" w:rsidP="003B22F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6A760D2E" w14:textId="77777777" w:rsidTr="00547111">
        <w:tc>
          <w:tcPr>
            <w:tcW w:w="2694" w:type="dxa"/>
            <w:gridSpan w:val="2"/>
            <w:tcBorders>
              <w:left w:val="single" w:sz="4" w:space="0" w:color="auto"/>
            </w:tcBorders>
          </w:tcPr>
          <w:p w14:paraId="616BDBB2" w14:textId="77777777" w:rsidR="003B22FE" w:rsidRDefault="003B22FE" w:rsidP="003B22F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B22FE" w:rsidRDefault="003B22FE" w:rsidP="003B22F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7777777" w:rsidR="003B22FE" w:rsidRDefault="003B22FE" w:rsidP="003B22FE">
            <w:pPr>
              <w:pStyle w:val="CRCoverPage"/>
              <w:spacing w:after="0"/>
              <w:jc w:val="center"/>
              <w:rPr>
                <w:b/>
                <w:caps/>
                <w:noProof/>
              </w:rPr>
            </w:pPr>
          </w:p>
        </w:tc>
        <w:tc>
          <w:tcPr>
            <w:tcW w:w="2977" w:type="dxa"/>
            <w:gridSpan w:val="4"/>
          </w:tcPr>
          <w:p w14:paraId="014F2892" w14:textId="77777777" w:rsidR="003B22FE" w:rsidRDefault="003B22FE" w:rsidP="003B22F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B22FE" w:rsidRPr="004A61D5" w:rsidRDefault="003B22FE" w:rsidP="003B22FE">
            <w:pPr>
              <w:pStyle w:val="CRCoverPage"/>
              <w:spacing w:after="0"/>
              <w:ind w:left="99"/>
              <w:rPr>
                <w:noProof/>
                <w:highlight w:val="yellow"/>
              </w:rPr>
            </w:pPr>
            <w:r w:rsidRPr="004A61D5">
              <w:rPr>
                <w:noProof/>
                <w:highlight w:val="yellow"/>
              </w:rPr>
              <w:t xml:space="preserve">TS/TR ... CR ... </w:t>
            </w:r>
          </w:p>
        </w:tc>
      </w:tr>
      <w:tr w:rsidR="003B22FE" w14:paraId="384CFC7A" w14:textId="77777777" w:rsidTr="008863B9">
        <w:tc>
          <w:tcPr>
            <w:tcW w:w="2694" w:type="dxa"/>
            <w:gridSpan w:val="2"/>
            <w:tcBorders>
              <w:left w:val="single" w:sz="4" w:space="0" w:color="auto"/>
            </w:tcBorders>
          </w:tcPr>
          <w:p w14:paraId="4DE49D50" w14:textId="77777777" w:rsidR="003B22FE" w:rsidRDefault="003B22FE" w:rsidP="003B22FE">
            <w:pPr>
              <w:pStyle w:val="CRCoverPage"/>
              <w:spacing w:after="0"/>
              <w:rPr>
                <w:b/>
                <w:i/>
                <w:noProof/>
              </w:rPr>
            </w:pPr>
          </w:p>
        </w:tc>
        <w:tc>
          <w:tcPr>
            <w:tcW w:w="6946" w:type="dxa"/>
            <w:gridSpan w:val="9"/>
            <w:tcBorders>
              <w:right w:val="single" w:sz="4" w:space="0" w:color="auto"/>
            </w:tcBorders>
          </w:tcPr>
          <w:p w14:paraId="5673ECB7" w14:textId="77777777" w:rsidR="003B22FE" w:rsidRDefault="003B22FE" w:rsidP="003B22FE">
            <w:pPr>
              <w:pStyle w:val="CRCoverPage"/>
              <w:spacing w:after="0"/>
              <w:rPr>
                <w:noProof/>
              </w:rPr>
            </w:pPr>
          </w:p>
        </w:tc>
      </w:tr>
      <w:tr w:rsidR="003B22FE" w14:paraId="59D3E776" w14:textId="77777777" w:rsidTr="008863B9">
        <w:tc>
          <w:tcPr>
            <w:tcW w:w="2694" w:type="dxa"/>
            <w:gridSpan w:val="2"/>
            <w:tcBorders>
              <w:left w:val="single" w:sz="4" w:space="0" w:color="auto"/>
              <w:bottom w:val="single" w:sz="4" w:space="0" w:color="auto"/>
            </w:tcBorders>
          </w:tcPr>
          <w:p w14:paraId="7C7E9F8C" w14:textId="77777777" w:rsidR="003B22FE" w:rsidRDefault="003B22FE" w:rsidP="003B22F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B22FE" w:rsidRDefault="003B22FE" w:rsidP="003B22FE">
            <w:pPr>
              <w:pStyle w:val="CRCoverPage"/>
              <w:spacing w:after="0"/>
              <w:ind w:left="100"/>
              <w:rPr>
                <w:noProof/>
              </w:rPr>
            </w:pPr>
          </w:p>
        </w:tc>
      </w:tr>
      <w:tr w:rsidR="003B22FE" w:rsidRPr="008863B9" w14:paraId="4CCEA668" w14:textId="77777777" w:rsidTr="008863B9">
        <w:tc>
          <w:tcPr>
            <w:tcW w:w="2694" w:type="dxa"/>
            <w:gridSpan w:val="2"/>
            <w:tcBorders>
              <w:top w:val="single" w:sz="4" w:space="0" w:color="auto"/>
              <w:bottom w:val="single" w:sz="4" w:space="0" w:color="auto"/>
            </w:tcBorders>
          </w:tcPr>
          <w:p w14:paraId="316372BC" w14:textId="77777777" w:rsidR="003B22FE" w:rsidRPr="008863B9" w:rsidRDefault="003B22FE" w:rsidP="003B22F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B22FE" w:rsidRPr="008863B9" w:rsidRDefault="003B22FE" w:rsidP="003B22FE">
            <w:pPr>
              <w:pStyle w:val="CRCoverPage"/>
              <w:spacing w:after="0"/>
              <w:ind w:left="100"/>
              <w:rPr>
                <w:noProof/>
                <w:sz w:val="8"/>
                <w:szCs w:val="8"/>
              </w:rPr>
            </w:pPr>
          </w:p>
        </w:tc>
      </w:tr>
      <w:tr w:rsidR="003B22FE"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B22FE" w:rsidRDefault="003B22FE" w:rsidP="003B22F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B22FE" w:rsidRDefault="003B22FE" w:rsidP="003B22FE">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31CD0C9A" w14:textId="00F99E83" w:rsidR="00324A06"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First Modified Subclause</w:t>
      </w:r>
    </w:p>
    <w:p w14:paraId="39A59D41" w14:textId="77777777" w:rsidR="00133B8C" w:rsidRPr="00133B8C" w:rsidRDefault="00133B8C" w:rsidP="00133B8C">
      <w:pPr>
        <w:keepNext/>
        <w:keepLines/>
        <w:overflowPunct w:val="0"/>
        <w:autoSpaceDE w:val="0"/>
        <w:autoSpaceDN w:val="0"/>
        <w:adjustRightInd w:val="0"/>
        <w:spacing w:before="120"/>
        <w:ind w:left="1418" w:hanging="1418"/>
        <w:textAlignment w:val="baseline"/>
        <w:outlineLvl w:val="3"/>
        <w:rPr>
          <w:rFonts w:ascii="Arial" w:hAnsi="Arial"/>
          <w:sz w:val="24"/>
          <w:lang w:eastAsia="ja-JP"/>
        </w:rPr>
      </w:pPr>
      <w:bookmarkStart w:id="3" w:name="_Toc20402803"/>
      <w:bookmarkStart w:id="4" w:name="_Toc29372309"/>
      <w:bookmarkStart w:id="5" w:name="_Toc37760257"/>
      <w:r w:rsidRPr="00133B8C">
        <w:rPr>
          <w:rFonts w:ascii="Arial" w:hAnsi="Arial"/>
          <w:sz w:val="24"/>
          <w:lang w:eastAsia="ja-JP"/>
        </w:rPr>
        <w:t>10.1.2.1</w:t>
      </w:r>
      <w:r w:rsidRPr="00133B8C">
        <w:rPr>
          <w:rFonts w:ascii="Arial" w:hAnsi="Arial"/>
          <w:sz w:val="24"/>
          <w:lang w:eastAsia="ja-JP"/>
        </w:rPr>
        <w:tab/>
        <w:t>Handover</w:t>
      </w:r>
      <w:bookmarkEnd w:id="3"/>
      <w:bookmarkEnd w:id="4"/>
      <w:bookmarkEnd w:id="5"/>
    </w:p>
    <w:p w14:paraId="218E9118" w14:textId="77777777" w:rsidR="00133B8C" w:rsidRPr="00133B8C" w:rsidRDefault="00133B8C" w:rsidP="00133B8C">
      <w:pPr>
        <w:overflowPunct w:val="0"/>
        <w:autoSpaceDE w:val="0"/>
        <w:autoSpaceDN w:val="0"/>
        <w:adjustRightInd w:val="0"/>
        <w:textAlignment w:val="baseline"/>
        <w:rPr>
          <w:lang w:eastAsia="ja-JP"/>
        </w:rPr>
      </w:pPr>
      <w:r w:rsidRPr="00133B8C">
        <w:rPr>
          <w:lang w:eastAsia="ja-JP"/>
        </w:rPr>
        <w:t>The intra E-UTRAN HO of a UE in RRC_CONNECTED state is a UE-assisted network-controlled HO, with HO preparation signalling in E-UTRAN:</w:t>
      </w:r>
    </w:p>
    <w:p w14:paraId="75610E52"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Part of the HO command comes from the target </w:t>
      </w:r>
      <w:proofErr w:type="spellStart"/>
      <w:r w:rsidRPr="00133B8C">
        <w:rPr>
          <w:lang w:eastAsia="ja-JP"/>
        </w:rPr>
        <w:t>eNB</w:t>
      </w:r>
      <w:proofErr w:type="spellEnd"/>
      <w:r w:rsidRPr="00133B8C">
        <w:rPr>
          <w:lang w:eastAsia="ja-JP"/>
        </w:rPr>
        <w:t xml:space="preserve"> and is transparently forwarded to the UE by the source </w:t>
      </w:r>
      <w:proofErr w:type="spellStart"/>
      <w:r w:rsidRPr="00133B8C">
        <w:rPr>
          <w:lang w:eastAsia="ja-JP"/>
        </w:rPr>
        <w:t>eNB</w:t>
      </w:r>
      <w:proofErr w:type="spellEnd"/>
      <w:r w:rsidRPr="00133B8C">
        <w:rPr>
          <w:lang w:eastAsia="ja-JP"/>
        </w:rPr>
        <w:t>;</w:t>
      </w:r>
    </w:p>
    <w:p w14:paraId="276F605E"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To prepare the HO, the source </w:t>
      </w:r>
      <w:proofErr w:type="spellStart"/>
      <w:r w:rsidRPr="00133B8C">
        <w:rPr>
          <w:lang w:eastAsia="ja-JP"/>
        </w:rPr>
        <w:t>eNB</w:t>
      </w:r>
      <w:proofErr w:type="spellEnd"/>
      <w:r w:rsidRPr="00133B8C">
        <w:rPr>
          <w:lang w:eastAsia="ja-JP"/>
        </w:rPr>
        <w:t xml:space="preserve"> passes all necessary information to the target </w:t>
      </w:r>
      <w:proofErr w:type="spellStart"/>
      <w:r w:rsidRPr="00133B8C">
        <w:rPr>
          <w:lang w:eastAsia="ja-JP"/>
        </w:rPr>
        <w:t>eNB</w:t>
      </w:r>
      <w:proofErr w:type="spellEnd"/>
      <w:r w:rsidRPr="00133B8C">
        <w:rPr>
          <w:lang w:eastAsia="ja-JP"/>
        </w:rPr>
        <w:t xml:space="preserve"> (e.g. E-RAB attributes and RRC context):</w:t>
      </w:r>
    </w:p>
    <w:p w14:paraId="76D0C44C"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 xml:space="preserve">When CA is configured and to enable </w:t>
      </w:r>
      <w:proofErr w:type="spellStart"/>
      <w:r w:rsidRPr="00133B8C">
        <w:rPr>
          <w:lang w:eastAsia="ja-JP"/>
        </w:rPr>
        <w:t>SCell</w:t>
      </w:r>
      <w:proofErr w:type="spellEnd"/>
      <w:r w:rsidRPr="00133B8C">
        <w:rPr>
          <w:lang w:eastAsia="ja-JP"/>
        </w:rPr>
        <w:t xml:space="preserve"> selection in the target </w:t>
      </w:r>
      <w:proofErr w:type="spellStart"/>
      <w:r w:rsidRPr="00133B8C">
        <w:rPr>
          <w:lang w:eastAsia="ja-JP"/>
        </w:rPr>
        <w:t>eNB</w:t>
      </w:r>
      <w:proofErr w:type="spellEnd"/>
      <w:r w:rsidRPr="00133B8C">
        <w:rPr>
          <w:lang w:eastAsia="ja-JP"/>
        </w:rPr>
        <w:t xml:space="preserve">, the source </w:t>
      </w:r>
      <w:proofErr w:type="spellStart"/>
      <w:r w:rsidRPr="00133B8C">
        <w:rPr>
          <w:lang w:eastAsia="ja-JP"/>
        </w:rPr>
        <w:t>eNB</w:t>
      </w:r>
      <w:proofErr w:type="spellEnd"/>
      <w:r w:rsidRPr="00133B8C">
        <w:rPr>
          <w:lang w:eastAsia="ja-JP"/>
        </w:rPr>
        <w:t xml:space="preserve"> can provide in decreasing order of radio quality a list of the best cells and optionally measurement result of the cells.</w:t>
      </w:r>
    </w:p>
    <w:p w14:paraId="420782C2"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 xml:space="preserve">When DC is configured, the source </w:t>
      </w:r>
      <w:proofErr w:type="spellStart"/>
      <w:r w:rsidRPr="00133B8C">
        <w:rPr>
          <w:lang w:eastAsia="ja-JP"/>
        </w:rPr>
        <w:t>MeNB</w:t>
      </w:r>
      <w:proofErr w:type="spellEnd"/>
      <w:r w:rsidRPr="00133B8C">
        <w:rPr>
          <w:lang w:eastAsia="ja-JP"/>
        </w:rPr>
        <w:t xml:space="preserve"> provides the SCG configuration (in addition to the MCG configuration) to the target </w:t>
      </w:r>
      <w:proofErr w:type="spellStart"/>
      <w:r w:rsidRPr="00133B8C">
        <w:rPr>
          <w:lang w:eastAsia="ja-JP"/>
        </w:rPr>
        <w:t>MeNB</w:t>
      </w:r>
      <w:proofErr w:type="spellEnd"/>
      <w:r w:rsidRPr="00133B8C">
        <w:rPr>
          <w:lang w:eastAsia="ja-JP"/>
        </w:rPr>
        <w:t>.</w:t>
      </w:r>
    </w:p>
    <w:p w14:paraId="35301CBA"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Both the source </w:t>
      </w:r>
      <w:proofErr w:type="spellStart"/>
      <w:r w:rsidRPr="00133B8C">
        <w:rPr>
          <w:lang w:eastAsia="ja-JP"/>
        </w:rPr>
        <w:t>eNB</w:t>
      </w:r>
      <w:proofErr w:type="spellEnd"/>
      <w:r w:rsidRPr="00133B8C">
        <w:rPr>
          <w:lang w:eastAsia="ja-JP"/>
        </w:rPr>
        <w:t xml:space="preserve"> and UE keep some context (e.g. C-RNTI) to enable the return of the UE in case of HO failure;</w:t>
      </w:r>
    </w:p>
    <w:p w14:paraId="11CAD3A8"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If RACH-less HO is not configured, the UE accesses the target cell via RACH following a contention-free procedure using a dedicated RACH preamble or following a contention-based procedure if dedicated RACH preambles are not available:</w:t>
      </w:r>
    </w:p>
    <w:p w14:paraId="2D267D78"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the UE uses the dedicated preamble until the handover procedure is finished (successfully or unsuccessfully);</w:t>
      </w:r>
    </w:p>
    <w:p w14:paraId="38A8293B"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If RACH-less HO is configured, the UE accesses the target cell via the uplink grant </w:t>
      </w:r>
      <w:proofErr w:type="spellStart"/>
      <w:r w:rsidRPr="00133B8C">
        <w:rPr>
          <w:lang w:eastAsia="ja-JP"/>
        </w:rPr>
        <w:t>preallocated</w:t>
      </w:r>
      <w:proofErr w:type="spellEnd"/>
      <w:r w:rsidRPr="00133B8C">
        <w:rPr>
          <w:lang w:eastAsia="ja-JP"/>
        </w:rPr>
        <w:t xml:space="preserve"> to the UE in the RRC message. If the UE does not receive the </w:t>
      </w:r>
      <w:proofErr w:type="spellStart"/>
      <w:r w:rsidRPr="00133B8C">
        <w:rPr>
          <w:lang w:eastAsia="ja-JP"/>
        </w:rPr>
        <w:t>preallocated</w:t>
      </w:r>
      <w:proofErr w:type="spellEnd"/>
      <w:r w:rsidRPr="00133B8C">
        <w:rPr>
          <w:lang w:eastAsia="ja-JP"/>
        </w:rPr>
        <w:t xml:space="preserve"> uplink grant in the RRC message from the source </w:t>
      </w:r>
      <w:proofErr w:type="spellStart"/>
      <w:r w:rsidRPr="00133B8C">
        <w:rPr>
          <w:lang w:eastAsia="ja-JP"/>
        </w:rPr>
        <w:t>eNB</w:t>
      </w:r>
      <w:proofErr w:type="spellEnd"/>
      <w:r w:rsidRPr="00133B8C">
        <w:rPr>
          <w:lang w:eastAsia="ja-JP"/>
        </w:rPr>
        <w:t>, the UE monitors the PDCCH of the target cell;</w:t>
      </w:r>
    </w:p>
    <w:p w14:paraId="26427E99"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If DAPS handover is configured, the UE continues the downlink user data reception from the source </w:t>
      </w:r>
      <w:proofErr w:type="spellStart"/>
      <w:r w:rsidRPr="00133B8C">
        <w:rPr>
          <w:lang w:eastAsia="ja-JP"/>
        </w:rPr>
        <w:t>eNB</w:t>
      </w:r>
      <w:proofErr w:type="spellEnd"/>
      <w:r w:rsidRPr="00133B8C">
        <w:rPr>
          <w:lang w:eastAsia="ja-JP"/>
        </w:rPr>
        <w:t xml:space="preserve"> until releasing the source cell and continues the uplink user data transmission to the source </w:t>
      </w:r>
      <w:proofErr w:type="spellStart"/>
      <w:r w:rsidRPr="00133B8C">
        <w:rPr>
          <w:lang w:eastAsia="ja-JP"/>
        </w:rPr>
        <w:t>eNB</w:t>
      </w:r>
      <w:proofErr w:type="spellEnd"/>
      <w:r w:rsidRPr="00133B8C">
        <w:rPr>
          <w:lang w:eastAsia="ja-JP"/>
        </w:rPr>
        <w:t xml:space="preserve"> until successful </w:t>
      </w:r>
      <w:proofErr w:type="gramStart"/>
      <w:r w:rsidRPr="00133B8C">
        <w:rPr>
          <w:lang w:eastAsia="ja-JP"/>
        </w:rPr>
        <w:t>random access</w:t>
      </w:r>
      <w:proofErr w:type="gramEnd"/>
      <w:r w:rsidRPr="00133B8C">
        <w:rPr>
          <w:lang w:eastAsia="ja-JP"/>
        </w:rPr>
        <w:t xml:space="preserve"> procedure to </w:t>
      </w:r>
      <w:r w:rsidRPr="00133B8C">
        <w:rPr>
          <w:lang w:eastAsia="zh-CN"/>
        </w:rPr>
        <w:t>the</w:t>
      </w:r>
      <w:r w:rsidRPr="00133B8C">
        <w:rPr>
          <w:lang w:eastAsia="ja-JP"/>
        </w:rPr>
        <w:t xml:space="preserve"> target </w:t>
      </w:r>
      <w:proofErr w:type="spellStart"/>
      <w:r w:rsidRPr="00133B8C">
        <w:rPr>
          <w:lang w:eastAsia="ja-JP"/>
        </w:rPr>
        <w:t>eNB</w:t>
      </w:r>
      <w:proofErr w:type="spellEnd"/>
      <w:r w:rsidRPr="00133B8C">
        <w:rPr>
          <w:lang w:eastAsia="ja-JP"/>
        </w:rPr>
        <w:t>. Upon reception of the handover command, the UE:</w:t>
      </w:r>
    </w:p>
    <w:p w14:paraId="5FFF75F8"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Creates a MAC entity for target cell;</w:t>
      </w:r>
    </w:p>
    <w:p w14:paraId="665D8262"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Establishes an RLC entity and an associated DTCH logical channel for target cell for each DRB configured with DAPS;</w:t>
      </w:r>
    </w:p>
    <w:p w14:paraId="2C5FDAE5" w14:textId="77777777" w:rsidR="00133B8C" w:rsidRPr="00133B8C" w:rsidRDefault="00133B8C" w:rsidP="00133B8C">
      <w:pPr>
        <w:overflowPunct w:val="0"/>
        <w:autoSpaceDE w:val="0"/>
        <w:autoSpaceDN w:val="0"/>
        <w:adjustRightInd w:val="0"/>
        <w:ind w:left="851" w:hanging="284"/>
        <w:textAlignment w:val="baseline"/>
        <w:rPr>
          <w:lang w:eastAsia="ja-JP"/>
        </w:rPr>
      </w:pPr>
      <w:bookmarkStart w:id="6" w:name="_Hlk22837273"/>
      <w:r w:rsidRPr="00133B8C">
        <w:rPr>
          <w:lang w:eastAsia="ja-JP"/>
        </w:rPr>
        <w:t>-</w:t>
      </w:r>
      <w:r w:rsidRPr="00133B8C">
        <w:rPr>
          <w:lang w:eastAsia="ja-JP"/>
        </w:rPr>
        <w:tab/>
        <w:t>For the DRB(s) configured with DAPS, reconfigures the PDCP entity to DAPS PDCP entity with separate security and ROHC functions for source and target and associates them with the RLC entities configured for source and target respectively;</w:t>
      </w:r>
    </w:p>
    <w:bookmarkEnd w:id="6"/>
    <w:p w14:paraId="745D4F3E"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Retains rest of the source link configurations until release of the source.</w:t>
      </w:r>
    </w:p>
    <w:p w14:paraId="3AB5E560" w14:textId="77777777" w:rsidR="00133B8C" w:rsidRPr="00133B8C" w:rsidRDefault="00133B8C" w:rsidP="00133B8C">
      <w:pPr>
        <w:keepLines/>
        <w:overflowPunct w:val="0"/>
        <w:autoSpaceDE w:val="0"/>
        <w:autoSpaceDN w:val="0"/>
        <w:adjustRightInd w:val="0"/>
        <w:ind w:left="1135" w:hanging="851"/>
        <w:textAlignment w:val="baseline"/>
        <w:rPr>
          <w:lang w:eastAsia="zh-CN"/>
        </w:rPr>
      </w:pPr>
      <w:r w:rsidRPr="00133B8C">
        <w:rPr>
          <w:lang w:eastAsia="ja-JP"/>
        </w:rPr>
        <w:t>NOTE:</w:t>
      </w:r>
      <w:r w:rsidRPr="00133B8C">
        <w:rPr>
          <w:lang w:eastAsia="ja-JP"/>
        </w:rPr>
        <w:tab/>
        <w:t>The handling on RLC and PDCP for DRBs without DAPS is same as in normal handover.</w:t>
      </w:r>
    </w:p>
    <w:p w14:paraId="6F2D646C"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If the access towards the target cell (using RACH or RACH-less procedure) is not successful within a certain time, the UE initiates radio link failure recovery using a suitable cell except in DAPS handover or CHO scenarios:</w:t>
      </w:r>
    </w:p>
    <w:p w14:paraId="3B726730"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When DAPS handover fails, the UE reports the DAPS handover failure via the source without triggering RRC connection re-establishment if the source link is still available; Otherwise, RRC re-establishment is performed;</w:t>
      </w:r>
    </w:p>
    <w:p w14:paraId="2EED8244" w14:textId="77777777" w:rsidR="00133B8C" w:rsidRPr="00133B8C" w:rsidRDefault="00133B8C" w:rsidP="00133B8C">
      <w:pPr>
        <w:overflowPunct w:val="0"/>
        <w:autoSpaceDE w:val="0"/>
        <w:autoSpaceDN w:val="0"/>
        <w:adjustRightInd w:val="0"/>
        <w:ind w:left="851" w:hanging="284"/>
        <w:textAlignment w:val="baseline"/>
        <w:rPr>
          <w:lang w:eastAsia="ja-JP"/>
        </w:rPr>
      </w:pPr>
      <w:r w:rsidRPr="00133B8C">
        <w:rPr>
          <w:lang w:eastAsia="ja-JP"/>
        </w:rPr>
        <w:t>-</w:t>
      </w:r>
      <w:r w:rsidRPr="00133B8C">
        <w:rPr>
          <w:lang w:eastAsia="ja-JP"/>
        </w:rPr>
        <w:tab/>
        <w:t>When initial CHO execution attempt fails or HO fails, if network configured the UE to try CHO after HO/CHO failure and the UE performs cell selection to a CHO candidate cell, the UE attempts CHO execution to that cell; Otherwise, RRC re-establishment is performed.</w:t>
      </w:r>
    </w:p>
    <w:p w14:paraId="68AB3EC5" w14:textId="1BAB913A"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 xml:space="preserve">No ROHC </w:t>
      </w:r>
      <w:ins w:id="7" w:author="Nokia" w:date="2020-05-06T09:45:00Z">
        <w:r>
          <w:rPr>
            <w:lang w:eastAsia="ja-JP"/>
          </w:rPr>
          <w:t xml:space="preserve">and EHC </w:t>
        </w:r>
      </w:ins>
      <w:r w:rsidRPr="00133B8C">
        <w:rPr>
          <w:lang w:eastAsia="ja-JP"/>
        </w:rPr>
        <w:t>context is transferred at handover;</w:t>
      </w:r>
    </w:p>
    <w:p w14:paraId="0C940421" w14:textId="77777777" w:rsidR="00133B8C" w:rsidRPr="00133B8C" w:rsidRDefault="00133B8C" w:rsidP="00133B8C">
      <w:pPr>
        <w:overflowPunct w:val="0"/>
        <w:autoSpaceDE w:val="0"/>
        <w:autoSpaceDN w:val="0"/>
        <w:adjustRightInd w:val="0"/>
        <w:ind w:left="568" w:hanging="284"/>
        <w:textAlignment w:val="baseline"/>
        <w:rPr>
          <w:lang w:eastAsia="ja-JP"/>
        </w:rPr>
      </w:pPr>
      <w:r w:rsidRPr="00133B8C">
        <w:rPr>
          <w:lang w:eastAsia="ja-JP"/>
        </w:rPr>
        <w:t>-</w:t>
      </w:r>
      <w:r w:rsidRPr="00133B8C">
        <w:rPr>
          <w:lang w:eastAsia="ja-JP"/>
        </w:rPr>
        <w:tab/>
        <w:t>No UDC context is transferred at handover;</w:t>
      </w:r>
    </w:p>
    <w:p w14:paraId="63322FEF" w14:textId="514F5F1C" w:rsidR="00A70E79" w:rsidRPr="005360B6" w:rsidRDefault="00133B8C" w:rsidP="00133B8C">
      <w:pPr>
        <w:overflowPunct w:val="0"/>
        <w:autoSpaceDE w:val="0"/>
        <w:autoSpaceDN w:val="0"/>
        <w:adjustRightInd w:val="0"/>
        <w:ind w:left="568" w:hanging="284"/>
        <w:textAlignment w:val="baseline"/>
        <w:rPr>
          <w:lang w:eastAsia="ja-JP"/>
        </w:rPr>
      </w:pPr>
      <w:r w:rsidRPr="00133B8C">
        <w:rPr>
          <w:lang w:eastAsia="ja-JP"/>
        </w:rPr>
        <w:lastRenderedPageBreak/>
        <w:t>-</w:t>
      </w:r>
      <w:r w:rsidRPr="00133B8C">
        <w:rPr>
          <w:lang w:eastAsia="ja-JP"/>
        </w:rPr>
        <w:tab/>
        <w:t xml:space="preserve">ROHC </w:t>
      </w:r>
      <w:ins w:id="8" w:author="Nokia" w:date="2020-05-06T09:45:00Z">
        <w:r>
          <w:rPr>
            <w:lang w:eastAsia="ja-JP"/>
          </w:rPr>
          <w:t xml:space="preserve">and EHC </w:t>
        </w:r>
      </w:ins>
      <w:r w:rsidRPr="00133B8C">
        <w:rPr>
          <w:lang w:eastAsia="ja-JP"/>
        </w:rPr>
        <w:t>context</w:t>
      </w:r>
      <w:ins w:id="9" w:author="Nokia" w:date="2020-05-06T09:45:00Z">
        <w:r>
          <w:rPr>
            <w:lang w:eastAsia="ja-JP"/>
          </w:rPr>
          <w:t>s</w:t>
        </w:r>
      </w:ins>
      <w:r w:rsidRPr="00133B8C">
        <w:rPr>
          <w:lang w:eastAsia="ja-JP"/>
        </w:rPr>
        <w:t xml:space="preserve"> can be kept at handover within the same </w:t>
      </w:r>
      <w:proofErr w:type="spellStart"/>
      <w:r w:rsidRPr="00133B8C">
        <w:rPr>
          <w:lang w:eastAsia="ja-JP"/>
        </w:rPr>
        <w:t>eNB</w:t>
      </w:r>
      <w:proofErr w:type="spellEnd"/>
      <w:r w:rsidRPr="00133B8C">
        <w:rPr>
          <w:lang w:eastAsia="ja-JP"/>
        </w:rPr>
        <w:t>.</w:t>
      </w:r>
    </w:p>
    <w:p w14:paraId="497E44BC" w14:textId="5BFCCBF6" w:rsidR="003B22FE" w:rsidRPr="00AB51C5" w:rsidRDefault="005360B6" w:rsidP="003B22FE">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 changes</w:t>
      </w:r>
    </w:p>
    <w:p w14:paraId="6935A16A" w14:textId="77777777" w:rsidR="003B22FE" w:rsidRDefault="003B22FE">
      <w:pPr>
        <w:rPr>
          <w:noProof/>
        </w:rPr>
      </w:pPr>
    </w:p>
    <w:p w14:paraId="0A5CD6A9" w14:textId="77777777" w:rsidR="003B22FE" w:rsidRDefault="003B22FE">
      <w:pPr>
        <w:rPr>
          <w:noProof/>
        </w:rPr>
      </w:pPr>
    </w:p>
    <w:sectPr w:rsidR="003B22FE"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15B14" w14:textId="77777777" w:rsidR="001F633E" w:rsidRDefault="001F633E">
      <w:r>
        <w:separator/>
      </w:r>
    </w:p>
  </w:endnote>
  <w:endnote w:type="continuationSeparator" w:id="0">
    <w:p w14:paraId="701D3914" w14:textId="77777777" w:rsidR="001F633E" w:rsidRDefault="001F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F143" w14:textId="77777777" w:rsidR="0017506E" w:rsidRDefault="0017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DA33" w14:textId="77777777" w:rsidR="0017506E" w:rsidRDefault="001750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F2D2" w14:textId="77777777" w:rsidR="0017506E" w:rsidRDefault="0017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ACA2" w14:textId="77777777" w:rsidR="001F633E" w:rsidRDefault="001F633E">
      <w:r>
        <w:separator/>
      </w:r>
    </w:p>
  </w:footnote>
  <w:footnote w:type="continuationSeparator" w:id="0">
    <w:p w14:paraId="3EFA91E2" w14:textId="77777777" w:rsidR="001F633E" w:rsidRDefault="001F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A4C" w14:textId="77777777" w:rsidR="0017506E" w:rsidRDefault="0017506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74E" w14:textId="77777777" w:rsidR="0017506E" w:rsidRDefault="00175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9FE5" w14:textId="77777777" w:rsidR="0017506E" w:rsidRDefault="001750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699A" w14:textId="77777777" w:rsidR="0017506E" w:rsidRDefault="00175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D5DA" w14:textId="77777777" w:rsidR="0017506E" w:rsidRDefault="0017506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D6F2" w14:textId="77777777" w:rsidR="0017506E" w:rsidRDefault="0017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7A87F7B"/>
    <w:multiLevelType w:val="hybridMultilevel"/>
    <w:tmpl w:val="BDB2D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01267C4"/>
    <w:multiLevelType w:val="hybridMultilevel"/>
    <w:tmpl w:val="E444A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B82AC6"/>
    <w:multiLevelType w:val="hybridMultilevel"/>
    <w:tmpl w:val="8A8EF640"/>
    <w:lvl w:ilvl="0" w:tplc="8F7E71D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D411AF3"/>
    <w:multiLevelType w:val="hybridMultilevel"/>
    <w:tmpl w:val="0FA21690"/>
    <w:lvl w:ilvl="0" w:tplc="ABB6DB4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2"/>
  </w:num>
  <w:num w:numId="2">
    <w:abstractNumId w:val="14"/>
  </w:num>
  <w:num w:numId="3">
    <w:abstractNumId w:val="12"/>
  </w:num>
  <w:num w:numId="4">
    <w:abstractNumId w:val="25"/>
  </w:num>
  <w:num w:numId="5">
    <w:abstractNumId w:val="10"/>
  </w:num>
  <w:num w:numId="6">
    <w:abstractNumId w:val="24"/>
  </w:num>
  <w:num w:numId="7">
    <w:abstractNumId w:val="0"/>
  </w:num>
  <w:num w:numId="8">
    <w:abstractNumId w:val="15"/>
  </w:num>
  <w:num w:numId="9">
    <w:abstractNumId w:val="21"/>
  </w:num>
  <w:num w:numId="10">
    <w:abstractNumId w:val="17"/>
  </w:num>
  <w:num w:numId="11">
    <w:abstractNumId w:val="6"/>
  </w:num>
  <w:num w:numId="12">
    <w:abstractNumId w:val="3"/>
  </w:num>
  <w:num w:numId="13">
    <w:abstractNumId w:val="19"/>
  </w:num>
  <w:num w:numId="14">
    <w:abstractNumId w:val="5"/>
  </w:num>
  <w:num w:numId="15">
    <w:abstractNumId w:val="16"/>
  </w:num>
  <w:num w:numId="16">
    <w:abstractNumId w:val="2"/>
  </w:num>
  <w:num w:numId="17">
    <w:abstractNumId w:val="20"/>
  </w:num>
  <w:num w:numId="18">
    <w:abstractNumId w:val="11"/>
  </w:num>
  <w:num w:numId="19">
    <w:abstractNumId w:val="18"/>
  </w:num>
  <w:num w:numId="20">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13"/>
  </w:num>
  <w:num w:numId="22">
    <w:abstractNumId w:val="8"/>
  </w:num>
  <w:num w:numId="23">
    <w:abstractNumId w:val="4"/>
  </w:num>
  <w:num w:numId="24">
    <w:abstractNumId w:val="7"/>
  </w:num>
  <w:num w:numId="25">
    <w:abstractNumId w:val="9"/>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BFA"/>
    <w:rsid w:val="00064B05"/>
    <w:rsid w:val="00065A20"/>
    <w:rsid w:val="000A6394"/>
    <w:rsid w:val="000B7FED"/>
    <w:rsid w:val="000C038A"/>
    <w:rsid w:val="000C6598"/>
    <w:rsid w:val="000D01A8"/>
    <w:rsid w:val="001061D6"/>
    <w:rsid w:val="00133B8C"/>
    <w:rsid w:val="00145D43"/>
    <w:rsid w:val="0017506E"/>
    <w:rsid w:val="00192C46"/>
    <w:rsid w:val="001A08B3"/>
    <w:rsid w:val="001A7B60"/>
    <w:rsid w:val="001B52F0"/>
    <w:rsid w:val="001B7A65"/>
    <w:rsid w:val="001C568A"/>
    <w:rsid w:val="001E41F3"/>
    <w:rsid w:val="001F633E"/>
    <w:rsid w:val="00252630"/>
    <w:rsid w:val="0026004D"/>
    <w:rsid w:val="002640DD"/>
    <w:rsid w:val="00275D12"/>
    <w:rsid w:val="002807BD"/>
    <w:rsid w:val="00284FEB"/>
    <w:rsid w:val="002860C4"/>
    <w:rsid w:val="002B5741"/>
    <w:rsid w:val="002C26E9"/>
    <w:rsid w:val="00305409"/>
    <w:rsid w:val="00321AEB"/>
    <w:rsid w:val="00324A06"/>
    <w:rsid w:val="00337C3A"/>
    <w:rsid w:val="003609EF"/>
    <w:rsid w:val="0036231A"/>
    <w:rsid w:val="00374DD4"/>
    <w:rsid w:val="003B22FE"/>
    <w:rsid w:val="003D2519"/>
    <w:rsid w:val="003D44D5"/>
    <w:rsid w:val="003E1A36"/>
    <w:rsid w:val="00410371"/>
    <w:rsid w:val="004242F1"/>
    <w:rsid w:val="004414A9"/>
    <w:rsid w:val="00456761"/>
    <w:rsid w:val="004A61D5"/>
    <w:rsid w:val="004B75B7"/>
    <w:rsid w:val="004C0B94"/>
    <w:rsid w:val="00506628"/>
    <w:rsid w:val="0051580D"/>
    <w:rsid w:val="005360B6"/>
    <w:rsid w:val="00547111"/>
    <w:rsid w:val="00592D74"/>
    <w:rsid w:val="005A33B4"/>
    <w:rsid w:val="005E2C44"/>
    <w:rsid w:val="005E46C5"/>
    <w:rsid w:val="00621188"/>
    <w:rsid w:val="006257ED"/>
    <w:rsid w:val="006606E7"/>
    <w:rsid w:val="00695808"/>
    <w:rsid w:val="006A1045"/>
    <w:rsid w:val="006B46FB"/>
    <w:rsid w:val="006C3F96"/>
    <w:rsid w:val="006E21FB"/>
    <w:rsid w:val="007066A2"/>
    <w:rsid w:val="00754F27"/>
    <w:rsid w:val="00792342"/>
    <w:rsid w:val="007977A8"/>
    <w:rsid w:val="007B512A"/>
    <w:rsid w:val="007B5809"/>
    <w:rsid w:val="007C2097"/>
    <w:rsid w:val="007D6A07"/>
    <w:rsid w:val="007F7259"/>
    <w:rsid w:val="0080073E"/>
    <w:rsid w:val="008040A8"/>
    <w:rsid w:val="008279FA"/>
    <w:rsid w:val="008626E7"/>
    <w:rsid w:val="00870EE7"/>
    <w:rsid w:val="008863B9"/>
    <w:rsid w:val="008A45A6"/>
    <w:rsid w:val="008A78C1"/>
    <w:rsid w:val="008F686C"/>
    <w:rsid w:val="00906105"/>
    <w:rsid w:val="009076D8"/>
    <w:rsid w:val="0091322C"/>
    <w:rsid w:val="009148DE"/>
    <w:rsid w:val="00941E30"/>
    <w:rsid w:val="00965506"/>
    <w:rsid w:val="009777D9"/>
    <w:rsid w:val="00991B88"/>
    <w:rsid w:val="009A5753"/>
    <w:rsid w:val="009A579D"/>
    <w:rsid w:val="009E3297"/>
    <w:rsid w:val="009E59ED"/>
    <w:rsid w:val="009F734F"/>
    <w:rsid w:val="00A246B6"/>
    <w:rsid w:val="00A27479"/>
    <w:rsid w:val="00A46C6B"/>
    <w:rsid w:val="00A47E70"/>
    <w:rsid w:val="00A50CF0"/>
    <w:rsid w:val="00A70E79"/>
    <w:rsid w:val="00A7671C"/>
    <w:rsid w:val="00AA2CBC"/>
    <w:rsid w:val="00AC5820"/>
    <w:rsid w:val="00AD1CD8"/>
    <w:rsid w:val="00B028FA"/>
    <w:rsid w:val="00B20A5D"/>
    <w:rsid w:val="00B258BB"/>
    <w:rsid w:val="00B67B97"/>
    <w:rsid w:val="00B968C8"/>
    <w:rsid w:val="00BA3EC5"/>
    <w:rsid w:val="00BA51D9"/>
    <w:rsid w:val="00BB5DFC"/>
    <w:rsid w:val="00BD279D"/>
    <w:rsid w:val="00BD6BB8"/>
    <w:rsid w:val="00BE7EFF"/>
    <w:rsid w:val="00BF30BD"/>
    <w:rsid w:val="00C3638A"/>
    <w:rsid w:val="00C66BA2"/>
    <w:rsid w:val="00C95985"/>
    <w:rsid w:val="00CC5026"/>
    <w:rsid w:val="00CC68D0"/>
    <w:rsid w:val="00D03F9A"/>
    <w:rsid w:val="00D06D51"/>
    <w:rsid w:val="00D106E9"/>
    <w:rsid w:val="00D24991"/>
    <w:rsid w:val="00D50255"/>
    <w:rsid w:val="00D66520"/>
    <w:rsid w:val="00DB3349"/>
    <w:rsid w:val="00DE34CF"/>
    <w:rsid w:val="00E13F3D"/>
    <w:rsid w:val="00E314F7"/>
    <w:rsid w:val="00E34898"/>
    <w:rsid w:val="00EB09B7"/>
    <w:rsid w:val="00ED02C1"/>
    <w:rsid w:val="00ED2F0F"/>
    <w:rsid w:val="00EE7D7C"/>
    <w:rsid w:val="00F25D98"/>
    <w:rsid w:val="00F300FB"/>
    <w:rsid w:val="00F876CC"/>
    <w:rsid w:val="00FB6386"/>
    <w:rsid w:val="00FC2328"/>
    <w:rsid w:val="00FD3E08"/>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0B7FE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qFormat/>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Zchn">
    <w:name w:val="CR Cover Page Zchn"/>
    <w:link w:val="CRCoverPage"/>
    <w:rsid w:val="003B22FE"/>
    <w:rPr>
      <w:rFonts w:ascii="Arial" w:hAnsi="Arial"/>
      <w:lang w:val="en-GB" w:eastAsia="en-US"/>
    </w:rPr>
  </w:style>
  <w:style w:type="character" w:customStyle="1" w:styleId="TALCar">
    <w:name w:val="TAL Car"/>
    <w:link w:val="TAL"/>
    <w:qFormat/>
    <w:rsid w:val="003B22FE"/>
    <w:rPr>
      <w:rFonts w:ascii="Arial" w:hAnsi="Arial"/>
      <w:sz w:val="18"/>
      <w:lang w:val="en-GB" w:eastAsia="en-US"/>
    </w:rPr>
  </w:style>
  <w:style w:type="character" w:customStyle="1" w:styleId="TAHCar">
    <w:name w:val="TAH Car"/>
    <w:link w:val="TAH"/>
    <w:qFormat/>
    <w:locked/>
    <w:rsid w:val="003B22FE"/>
    <w:rPr>
      <w:rFonts w:ascii="Arial" w:hAnsi="Arial"/>
      <w:b/>
      <w:sz w:val="18"/>
      <w:lang w:val="en-GB" w:eastAsia="en-US"/>
    </w:rPr>
  </w:style>
  <w:style w:type="character" w:customStyle="1" w:styleId="TFChar">
    <w:name w:val="TF Char"/>
    <w:link w:val="TF"/>
    <w:rsid w:val="003B22FE"/>
    <w:rPr>
      <w:rFonts w:ascii="Arial" w:hAnsi="Arial"/>
      <w:b/>
      <w:lang w:val="en-GB" w:eastAsia="en-US"/>
    </w:rPr>
  </w:style>
  <w:style w:type="character" w:customStyle="1" w:styleId="EXChar">
    <w:name w:val="EX Char"/>
    <w:link w:val="EX"/>
    <w:locked/>
    <w:rsid w:val="0080073E"/>
    <w:rPr>
      <w:rFonts w:ascii="Times New Roman" w:hAnsi="Times New Roman"/>
      <w:lang w:val="en-GB" w:eastAsia="en-US"/>
    </w:rPr>
  </w:style>
  <w:style w:type="character" w:customStyle="1" w:styleId="NOChar">
    <w:name w:val="NO Char"/>
    <w:link w:val="NO"/>
    <w:qFormat/>
    <w:rsid w:val="004C0B94"/>
    <w:rPr>
      <w:rFonts w:ascii="Times New Roman" w:hAnsi="Times New Roman"/>
      <w:lang w:val="en-GB" w:eastAsia="en-US"/>
    </w:rPr>
  </w:style>
  <w:style w:type="character" w:customStyle="1" w:styleId="EditorsNoteChar">
    <w:name w:val="Editor's Note Char"/>
    <w:link w:val="EditorsNote"/>
    <w:rsid w:val="00506628"/>
    <w:rPr>
      <w:rFonts w:ascii="Times New Roman" w:hAnsi="Times New Roman"/>
      <w:color w:val="FF0000"/>
      <w:lang w:val="en-GB" w:eastAsia="en-US"/>
    </w:rPr>
  </w:style>
  <w:style w:type="paragraph" w:customStyle="1" w:styleId="TAJ">
    <w:name w:val="TAJ"/>
    <w:basedOn w:val="TH"/>
    <w:rsid w:val="0017506E"/>
    <w:rPr>
      <w:rFonts w:eastAsia="Malgun Gothic"/>
    </w:rPr>
  </w:style>
  <w:style w:type="paragraph" w:customStyle="1" w:styleId="Guidance">
    <w:name w:val="Guidance"/>
    <w:basedOn w:val="Normal"/>
    <w:rsid w:val="0017506E"/>
    <w:rPr>
      <w:rFonts w:eastAsia="Malgun Gothic"/>
      <w:i/>
      <w:color w:val="0000FF"/>
    </w:rPr>
  </w:style>
  <w:style w:type="character" w:customStyle="1" w:styleId="FootnoteTextChar">
    <w:name w:val="Footnote Text Char"/>
    <w:link w:val="FootnoteText"/>
    <w:rsid w:val="0017506E"/>
    <w:rPr>
      <w:rFonts w:ascii="Times New Roman" w:hAnsi="Times New Roman"/>
      <w:sz w:val="16"/>
      <w:lang w:val="en-GB" w:eastAsia="en-US"/>
    </w:rPr>
  </w:style>
  <w:style w:type="paragraph" w:styleId="IndexHeading">
    <w:name w:val="index heading"/>
    <w:basedOn w:val="Normal"/>
    <w:next w:val="Normal"/>
    <w:rsid w:val="0017506E"/>
    <w:pPr>
      <w:pBdr>
        <w:top w:val="single" w:sz="12" w:space="0" w:color="auto"/>
      </w:pBdr>
      <w:spacing w:before="360" w:after="240"/>
    </w:pPr>
    <w:rPr>
      <w:b/>
      <w:i/>
      <w:sz w:val="26"/>
    </w:rPr>
  </w:style>
  <w:style w:type="paragraph" w:customStyle="1" w:styleId="INDENT1">
    <w:name w:val="INDENT1"/>
    <w:basedOn w:val="Normal"/>
    <w:rsid w:val="0017506E"/>
    <w:pPr>
      <w:ind w:left="851"/>
    </w:pPr>
  </w:style>
  <w:style w:type="paragraph" w:customStyle="1" w:styleId="INDENT2">
    <w:name w:val="INDENT2"/>
    <w:basedOn w:val="Normal"/>
    <w:rsid w:val="0017506E"/>
    <w:pPr>
      <w:ind w:left="1135" w:hanging="284"/>
    </w:pPr>
  </w:style>
  <w:style w:type="paragraph" w:customStyle="1" w:styleId="INDENT3">
    <w:name w:val="INDENT3"/>
    <w:basedOn w:val="Normal"/>
    <w:rsid w:val="0017506E"/>
    <w:pPr>
      <w:ind w:left="1701" w:hanging="567"/>
    </w:pPr>
  </w:style>
  <w:style w:type="paragraph" w:customStyle="1" w:styleId="FigureTitle">
    <w:name w:val="Figure_Title"/>
    <w:basedOn w:val="Normal"/>
    <w:next w:val="Normal"/>
    <w:rsid w:val="0017506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17506E"/>
    <w:pPr>
      <w:keepNext/>
      <w:keepLines/>
    </w:pPr>
    <w:rPr>
      <w:b/>
    </w:rPr>
  </w:style>
  <w:style w:type="paragraph" w:customStyle="1" w:styleId="enumlev2">
    <w:name w:val="enumlev2"/>
    <w:basedOn w:val="Normal"/>
    <w:rsid w:val="0017506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17506E"/>
    <w:pPr>
      <w:keepNext/>
      <w:keepLines/>
      <w:spacing w:before="240"/>
      <w:ind w:left="1418"/>
    </w:pPr>
    <w:rPr>
      <w:rFonts w:ascii="Arial" w:hAnsi="Arial"/>
      <w:b/>
      <w:sz w:val="36"/>
      <w:lang w:val="en-US"/>
    </w:rPr>
  </w:style>
  <w:style w:type="paragraph" w:styleId="Caption">
    <w:name w:val="caption"/>
    <w:basedOn w:val="Normal"/>
    <w:next w:val="Normal"/>
    <w:qFormat/>
    <w:rsid w:val="0017506E"/>
    <w:pPr>
      <w:spacing w:before="120" w:after="120"/>
    </w:pPr>
    <w:rPr>
      <w:b/>
    </w:rPr>
  </w:style>
  <w:style w:type="character" w:customStyle="1" w:styleId="DocumentMapChar">
    <w:name w:val="Document Map Char"/>
    <w:link w:val="DocumentMap"/>
    <w:rsid w:val="0017506E"/>
    <w:rPr>
      <w:rFonts w:ascii="Tahoma" w:hAnsi="Tahoma" w:cs="Tahoma"/>
      <w:shd w:val="clear" w:color="auto" w:fill="000080"/>
      <w:lang w:val="en-GB" w:eastAsia="en-US"/>
    </w:rPr>
  </w:style>
  <w:style w:type="paragraph" w:styleId="PlainText">
    <w:name w:val="Plain Text"/>
    <w:basedOn w:val="Normal"/>
    <w:link w:val="PlainTextChar"/>
    <w:rsid w:val="0017506E"/>
    <w:rPr>
      <w:rFonts w:ascii="Courier New" w:hAnsi="Courier New"/>
      <w:lang w:val="nb-NO"/>
    </w:rPr>
  </w:style>
  <w:style w:type="character" w:customStyle="1" w:styleId="PlainTextChar">
    <w:name w:val="Plain Text Char"/>
    <w:basedOn w:val="DefaultParagraphFont"/>
    <w:link w:val="PlainText"/>
    <w:rsid w:val="0017506E"/>
    <w:rPr>
      <w:rFonts w:ascii="Courier New" w:hAnsi="Courier New"/>
      <w:lang w:val="nb-NO" w:eastAsia="en-US"/>
    </w:rPr>
  </w:style>
  <w:style w:type="paragraph" w:styleId="BodyText">
    <w:name w:val="Body Text"/>
    <w:basedOn w:val="Normal"/>
    <w:link w:val="BodyTextChar"/>
    <w:rsid w:val="0017506E"/>
  </w:style>
  <w:style w:type="character" w:customStyle="1" w:styleId="BodyTextChar">
    <w:name w:val="Body Text Char"/>
    <w:basedOn w:val="DefaultParagraphFont"/>
    <w:link w:val="BodyText"/>
    <w:rsid w:val="0017506E"/>
    <w:rPr>
      <w:rFonts w:ascii="Times New Roman" w:hAnsi="Times New Roman"/>
      <w:lang w:val="en-GB" w:eastAsia="en-US"/>
    </w:rPr>
  </w:style>
  <w:style w:type="character" w:customStyle="1" w:styleId="CommentTextChar">
    <w:name w:val="Comment Text Char"/>
    <w:link w:val="CommentText"/>
    <w:uiPriority w:val="99"/>
    <w:rsid w:val="0017506E"/>
    <w:rPr>
      <w:rFonts w:ascii="Times New Roman" w:hAnsi="Times New Roman"/>
      <w:lang w:val="en-GB" w:eastAsia="en-US"/>
    </w:rPr>
  </w:style>
  <w:style w:type="character" w:styleId="PageNumber">
    <w:name w:val="page number"/>
    <w:basedOn w:val="DefaultParagraphFont"/>
    <w:rsid w:val="0017506E"/>
  </w:style>
  <w:style w:type="paragraph" w:customStyle="1" w:styleId="CharCharCharCharCharCharCharChar">
    <w:name w:val="Char Char Char Char Char Char Char Char"/>
    <w:semiHidden/>
    <w:rsid w:val="0017506E"/>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7506E"/>
    <w:rPr>
      <w:rFonts w:ascii="Arial" w:hAnsi="Arial"/>
      <w:sz w:val="36"/>
      <w:lang w:val="en-GB" w:eastAsia="en-US"/>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17506E"/>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17506E"/>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17506E"/>
    <w:rPr>
      <w:rFonts w:ascii="Arial" w:hAnsi="Arial"/>
      <w:sz w:val="24"/>
      <w:lang w:val="en-GB" w:eastAsia="en-US"/>
    </w:rPr>
  </w:style>
  <w:style w:type="paragraph" w:customStyle="1" w:styleId="CommentSubject1">
    <w:name w:val="Comment Subject1"/>
    <w:basedOn w:val="CommentText"/>
    <w:next w:val="CommentText"/>
    <w:semiHidden/>
    <w:rsid w:val="0017506E"/>
    <w:pPr>
      <w:numPr>
        <w:numId w:val="6"/>
      </w:numPr>
      <w:tabs>
        <w:tab w:val="clear" w:pos="851"/>
      </w:tabs>
      <w:ind w:left="0" w:firstLine="0"/>
    </w:pPr>
    <w:rPr>
      <w:rFonts w:eastAsia="MS Mincho"/>
      <w:b/>
      <w:bCs/>
    </w:rPr>
  </w:style>
  <w:style w:type="paragraph" w:customStyle="1" w:styleId="Note">
    <w:name w:val="Note"/>
    <w:basedOn w:val="Normal"/>
    <w:rsid w:val="0017506E"/>
    <w:pPr>
      <w:spacing w:after="120"/>
      <w:ind w:left="1134" w:hanging="567"/>
    </w:pPr>
    <w:rPr>
      <w:rFonts w:eastAsia="MS Mincho"/>
      <w:szCs w:val="22"/>
    </w:rPr>
  </w:style>
  <w:style w:type="paragraph" w:customStyle="1" w:styleId="clean">
    <w:name w:val="clean"/>
    <w:semiHidden/>
    <w:rsid w:val="0017506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17506E"/>
    <w:rPr>
      <w:rFonts w:ascii="Arial" w:hAnsi="Arial"/>
      <w:sz w:val="28"/>
      <w:lang w:val="en-GB" w:eastAsia="en-US" w:bidi="ar-SA"/>
    </w:rPr>
  </w:style>
  <w:style w:type="character" w:customStyle="1" w:styleId="CharChar">
    <w:name w:val="Char Char"/>
    <w:rsid w:val="0017506E"/>
    <w:rPr>
      <w:rFonts w:ascii="Arial" w:hAnsi="Arial"/>
      <w:sz w:val="24"/>
      <w:lang w:val="en-GB" w:eastAsia="en-US" w:bidi="ar-SA"/>
    </w:rPr>
  </w:style>
  <w:style w:type="character" w:customStyle="1" w:styleId="THChar">
    <w:name w:val="TH Char"/>
    <w:link w:val="TH"/>
    <w:qFormat/>
    <w:rsid w:val="0017506E"/>
    <w:rPr>
      <w:rFonts w:ascii="Arial" w:hAnsi="Arial"/>
      <w:b/>
      <w:lang w:val="en-GB" w:eastAsia="en-US"/>
    </w:rPr>
  </w:style>
  <w:style w:type="character" w:customStyle="1" w:styleId="CharChar2">
    <w:name w:val="Char Char2"/>
    <w:rsid w:val="0017506E"/>
    <w:rPr>
      <w:rFonts w:ascii="Arial" w:hAnsi="Arial"/>
      <w:sz w:val="24"/>
      <w:lang w:val="en-GB" w:eastAsia="en-US" w:bidi="ar-SA"/>
    </w:rPr>
  </w:style>
  <w:style w:type="character" w:customStyle="1" w:styleId="BalloonTextChar">
    <w:name w:val="Balloon Text Char"/>
    <w:link w:val="BalloonText"/>
    <w:uiPriority w:val="99"/>
    <w:rsid w:val="0017506E"/>
    <w:rPr>
      <w:rFonts w:ascii="Tahoma" w:hAnsi="Tahoma" w:cs="Tahoma"/>
      <w:sz w:val="16"/>
      <w:szCs w:val="16"/>
      <w:lang w:val="en-GB" w:eastAsia="en-US"/>
    </w:rPr>
  </w:style>
  <w:style w:type="character" w:customStyle="1" w:styleId="CharChar6">
    <w:name w:val="Char Char6"/>
    <w:rsid w:val="0017506E"/>
    <w:rPr>
      <w:rFonts w:ascii="Arial" w:hAnsi="Arial"/>
      <w:sz w:val="32"/>
      <w:lang w:val="en-GB" w:eastAsia="en-US" w:bidi="ar-SA"/>
    </w:rPr>
  </w:style>
  <w:style w:type="character" w:customStyle="1" w:styleId="CharChar5">
    <w:name w:val="Char Char5"/>
    <w:rsid w:val="0017506E"/>
    <w:rPr>
      <w:rFonts w:ascii="Arial" w:hAnsi="Arial"/>
      <w:sz w:val="28"/>
      <w:lang w:val="en-GB" w:eastAsia="en-US" w:bidi="ar-SA"/>
    </w:rPr>
  </w:style>
  <w:style w:type="character" w:customStyle="1" w:styleId="CharChar7">
    <w:name w:val="Char Char7"/>
    <w:rsid w:val="0017506E"/>
    <w:rPr>
      <w:rFonts w:ascii="Arial" w:hAnsi="Arial"/>
      <w:sz w:val="28"/>
      <w:lang w:val="en-GB" w:eastAsia="en-US" w:bidi="ar-SA"/>
    </w:rPr>
  </w:style>
  <w:style w:type="character" w:customStyle="1" w:styleId="CharChar4">
    <w:name w:val="Char Char4"/>
    <w:rsid w:val="0017506E"/>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7506E"/>
    <w:rPr>
      <w:rFonts w:ascii="Arial" w:hAnsi="Arial"/>
      <w:sz w:val="24"/>
      <w:lang w:val="en-GB" w:eastAsia="en-US" w:bidi="ar-SA"/>
    </w:rPr>
  </w:style>
  <w:style w:type="character" w:customStyle="1" w:styleId="Head2AChar">
    <w:name w:val="Head2A Char"/>
    <w:aliases w:val="2 Char,H2 Char,h2 Char Char"/>
    <w:rsid w:val="0017506E"/>
    <w:rPr>
      <w:rFonts w:ascii="Arial" w:hAnsi="Arial"/>
      <w:sz w:val="32"/>
      <w:lang w:val="en-GB" w:eastAsia="en-US"/>
    </w:rPr>
  </w:style>
  <w:style w:type="character" w:customStyle="1" w:styleId="CharChar3">
    <w:name w:val="Char Char3"/>
    <w:rsid w:val="0017506E"/>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7506E"/>
    <w:rPr>
      <w:rFonts w:ascii="Arial" w:hAnsi="Arial"/>
      <w:sz w:val="24"/>
      <w:lang w:val="en-GB" w:eastAsia="en-US" w:bidi="ar-SA"/>
    </w:rPr>
  </w:style>
  <w:style w:type="paragraph" w:styleId="Revision">
    <w:name w:val="Revision"/>
    <w:hidden/>
    <w:uiPriority w:val="99"/>
    <w:semiHidden/>
    <w:rsid w:val="0017506E"/>
    <w:rPr>
      <w:rFonts w:ascii="Times New Roman" w:hAnsi="Times New Roman"/>
      <w:lang w:val="en-GB" w:eastAsia="en-US"/>
    </w:rPr>
  </w:style>
  <w:style w:type="character" w:customStyle="1" w:styleId="CommentSubjectChar">
    <w:name w:val="Comment Subject Char"/>
    <w:link w:val="CommentSubject"/>
    <w:rsid w:val="0017506E"/>
    <w:rPr>
      <w:rFonts w:ascii="Times New Roman" w:hAnsi="Times New Roman"/>
      <w:b/>
      <w:bCs/>
      <w:lang w:val="en-GB" w:eastAsia="en-US"/>
    </w:rPr>
  </w:style>
  <w:style w:type="character" w:customStyle="1" w:styleId="B1Char1">
    <w:name w:val="B1 Char1"/>
    <w:link w:val="B1"/>
    <w:qFormat/>
    <w:rsid w:val="0017506E"/>
    <w:rPr>
      <w:rFonts w:ascii="Times New Roman" w:hAnsi="Times New Roman"/>
      <w:lang w:val="en-GB" w:eastAsia="en-US"/>
    </w:rPr>
  </w:style>
  <w:style w:type="character" w:customStyle="1" w:styleId="Heading5Char">
    <w:name w:val="Heading 5 Char"/>
    <w:aliases w:val="h5 Char,Heading5 Char"/>
    <w:link w:val="Heading5"/>
    <w:rsid w:val="0017506E"/>
    <w:rPr>
      <w:rFonts w:ascii="Arial" w:hAnsi="Arial"/>
      <w:sz w:val="22"/>
      <w:lang w:val="en-GB" w:eastAsia="en-US"/>
    </w:rPr>
  </w:style>
  <w:style w:type="character" w:customStyle="1" w:styleId="Heading6Char">
    <w:name w:val="Heading 6 Char"/>
    <w:link w:val="Heading6"/>
    <w:rsid w:val="0017506E"/>
    <w:rPr>
      <w:rFonts w:ascii="Arial" w:hAnsi="Arial"/>
      <w:lang w:val="en-GB" w:eastAsia="en-US"/>
    </w:rPr>
  </w:style>
  <w:style w:type="character" w:customStyle="1" w:styleId="Heading7Char">
    <w:name w:val="Heading 7 Char"/>
    <w:link w:val="Heading7"/>
    <w:rsid w:val="0017506E"/>
    <w:rPr>
      <w:rFonts w:ascii="Arial" w:hAnsi="Arial"/>
      <w:lang w:val="en-GB" w:eastAsia="en-US"/>
    </w:rPr>
  </w:style>
  <w:style w:type="character" w:customStyle="1" w:styleId="Heading8Char">
    <w:name w:val="Heading 8 Char"/>
    <w:link w:val="Heading8"/>
    <w:rsid w:val="0017506E"/>
    <w:rPr>
      <w:rFonts w:ascii="Arial" w:hAnsi="Arial"/>
      <w:sz w:val="36"/>
      <w:lang w:val="en-GB" w:eastAsia="en-US"/>
    </w:rPr>
  </w:style>
  <w:style w:type="character" w:customStyle="1" w:styleId="Heading9Char">
    <w:name w:val="Heading 9 Char"/>
    <w:link w:val="Heading9"/>
    <w:rsid w:val="0017506E"/>
    <w:rPr>
      <w:rFonts w:ascii="Arial" w:hAnsi="Arial"/>
      <w:sz w:val="36"/>
      <w:lang w:val="en-GB" w:eastAsia="en-US"/>
    </w:rPr>
  </w:style>
  <w:style w:type="character" w:customStyle="1" w:styleId="HeaderChar">
    <w:name w:val="Header Char"/>
    <w:aliases w:val="header odd Char,header Char,header odd1 Char,header odd2 Char"/>
    <w:link w:val="Header"/>
    <w:rsid w:val="0017506E"/>
    <w:rPr>
      <w:rFonts w:ascii="Arial" w:hAnsi="Arial"/>
      <w:b/>
      <w:noProof/>
      <w:sz w:val="18"/>
      <w:lang w:val="en-GB" w:eastAsia="en-US"/>
    </w:rPr>
  </w:style>
  <w:style w:type="character" w:customStyle="1" w:styleId="PLChar">
    <w:name w:val="PL Char"/>
    <w:link w:val="PL"/>
    <w:rsid w:val="0017506E"/>
    <w:rPr>
      <w:rFonts w:ascii="Courier New" w:hAnsi="Courier New"/>
      <w:noProof/>
      <w:sz w:val="16"/>
      <w:lang w:val="en-GB" w:eastAsia="en-US"/>
    </w:rPr>
  </w:style>
  <w:style w:type="character" w:customStyle="1" w:styleId="B2Char">
    <w:name w:val="B2 Char"/>
    <w:link w:val="B2"/>
    <w:qFormat/>
    <w:rsid w:val="0017506E"/>
    <w:rPr>
      <w:rFonts w:ascii="Times New Roman" w:hAnsi="Times New Roman"/>
      <w:lang w:val="en-GB" w:eastAsia="en-US"/>
    </w:rPr>
  </w:style>
  <w:style w:type="character" w:customStyle="1" w:styleId="B3Char2">
    <w:name w:val="B3 Char2"/>
    <w:link w:val="B3"/>
    <w:rsid w:val="0017506E"/>
    <w:rPr>
      <w:rFonts w:ascii="Times New Roman" w:hAnsi="Times New Roman"/>
      <w:lang w:val="en-GB" w:eastAsia="en-US"/>
    </w:rPr>
  </w:style>
  <w:style w:type="character" w:customStyle="1" w:styleId="B4Char">
    <w:name w:val="B4 Char"/>
    <w:link w:val="B4"/>
    <w:qFormat/>
    <w:rsid w:val="0017506E"/>
    <w:rPr>
      <w:rFonts w:ascii="Times New Roman" w:hAnsi="Times New Roman"/>
      <w:lang w:val="en-GB" w:eastAsia="en-US"/>
    </w:rPr>
  </w:style>
  <w:style w:type="character" w:customStyle="1" w:styleId="B5Char">
    <w:name w:val="B5 Char"/>
    <w:link w:val="B5"/>
    <w:rsid w:val="0017506E"/>
    <w:rPr>
      <w:rFonts w:ascii="Times New Roman" w:hAnsi="Times New Roman"/>
      <w:lang w:val="en-GB" w:eastAsia="en-US"/>
    </w:rPr>
  </w:style>
  <w:style w:type="character" w:customStyle="1" w:styleId="FooterChar">
    <w:name w:val="Footer Char"/>
    <w:link w:val="Footer"/>
    <w:rsid w:val="0017506E"/>
    <w:rPr>
      <w:rFonts w:ascii="Arial" w:hAnsi="Arial"/>
      <w:b/>
      <w:i/>
      <w:noProof/>
      <w:sz w:val="18"/>
      <w:lang w:val="en-GB" w:eastAsia="en-US"/>
    </w:rPr>
  </w:style>
  <w:style w:type="paragraph" w:styleId="BodyTextIndent">
    <w:name w:val="Body Text Indent"/>
    <w:basedOn w:val="Normal"/>
    <w:link w:val="BodyTextIndentChar"/>
    <w:rsid w:val="00175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basedOn w:val="DefaultParagraphFont"/>
    <w:link w:val="BodyTextIndent"/>
    <w:rsid w:val="0017506E"/>
    <w:rPr>
      <w:rFonts w:ascii="Times New Roman" w:eastAsia="MS Mincho" w:hAnsi="Times New Roman"/>
      <w:sz w:val="22"/>
      <w:lang w:val="x-none" w:eastAsia="zh-CN"/>
    </w:rPr>
  </w:style>
  <w:style w:type="paragraph" w:styleId="BodyText2">
    <w:name w:val="Body Text 2"/>
    <w:basedOn w:val="Normal"/>
    <w:link w:val="BodyText2Char"/>
    <w:rsid w:val="00175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basedOn w:val="DefaultParagraphFont"/>
    <w:link w:val="BodyText2"/>
    <w:rsid w:val="0017506E"/>
    <w:rPr>
      <w:rFonts w:ascii="Times New Roman" w:eastAsia="MS Mincho" w:hAnsi="Times New Roman"/>
      <w:sz w:val="24"/>
      <w:lang w:val="x-none" w:eastAsia="en-GB"/>
    </w:rPr>
  </w:style>
  <w:style w:type="paragraph" w:customStyle="1" w:styleId="B6">
    <w:name w:val="B6"/>
    <w:basedOn w:val="B5"/>
    <w:link w:val="B6Char"/>
    <w:rsid w:val="0017506E"/>
    <w:pPr>
      <w:overflowPunct w:val="0"/>
      <w:autoSpaceDE w:val="0"/>
      <w:autoSpaceDN w:val="0"/>
      <w:adjustRightInd w:val="0"/>
      <w:ind w:left="1985"/>
      <w:textAlignment w:val="baseline"/>
    </w:pPr>
    <w:rPr>
      <w:rFonts w:eastAsia="MS Mincho"/>
      <w:lang w:val="x-none" w:eastAsia="x-none"/>
    </w:rPr>
  </w:style>
  <w:style w:type="character" w:customStyle="1" w:styleId="B6Char">
    <w:name w:val="B6 Char"/>
    <w:link w:val="B6"/>
    <w:rsid w:val="0017506E"/>
    <w:rPr>
      <w:rFonts w:ascii="Times New Roman" w:eastAsia="MS Mincho" w:hAnsi="Times New Roman"/>
      <w:lang w:val="x-none" w:eastAsia="x-none"/>
    </w:rPr>
  </w:style>
  <w:style w:type="character" w:styleId="Strong">
    <w:name w:val="Strong"/>
    <w:uiPriority w:val="22"/>
    <w:qFormat/>
    <w:rsid w:val="0017506E"/>
    <w:rPr>
      <w:b/>
      <w:bCs/>
    </w:rPr>
  </w:style>
  <w:style w:type="paragraph" w:styleId="ListParagraph">
    <w:name w:val="List Paragraph"/>
    <w:basedOn w:val="Normal"/>
    <w:link w:val="ListParagraphChar"/>
    <w:uiPriority w:val="34"/>
    <w:qFormat/>
    <w:rsid w:val="00175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17506E"/>
    <w:rPr>
      <w:rFonts w:ascii="Calibri" w:eastAsia="Calibri" w:hAnsi="Calibri"/>
      <w:sz w:val="22"/>
      <w:szCs w:val="22"/>
      <w:lang w:val="x-none" w:eastAsia="en-US"/>
    </w:rPr>
  </w:style>
  <w:style w:type="paragraph" w:customStyle="1" w:styleId="B7">
    <w:name w:val="B7"/>
    <w:basedOn w:val="B6"/>
    <w:link w:val="B7Char"/>
    <w:rsid w:val="0017506E"/>
    <w:pPr>
      <w:ind w:left="2269"/>
    </w:pPr>
  </w:style>
  <w:style w:type="character" w:customStyle="1" w:styleId="B7Char">
    <w:name w:val="B7 Char"/>
    <w:link w:val="B7"/>
    <w:rsid w:val="0017506E"/>
    <w:rPr>
      <w:rFonts w:ascii="Times New Roman" w:eastAsia="MS Mincho" w:hAnsi="Times New Roman"/>
      <w:lang w:val="x-none" w:eastAsia="x-none"/>
    </w:rPr>
  </w:style>
  <w:style w:type="character" w:styleId="HTMLCode">
    <w:name w:val="HTML Code"/>
    <w:uiPriority w:val="99"/>
    <w:unhideWhenUsed/>
    <w:rsid w:val="0017506E"/>
    <w:rPr>
      <w:rFonts w:ascii="Courier New" w:eastAsia="Times New Roman" w:hAnsi="Courier New" w:cs="Courier New"/>
      <w:sz w:val="20"/>
      <w:szCs w:val="20"/>
    </w:rPr>
  </w:style>
  <w:style w:type="paragraph" w:customStyle="1" w:styleId="EmailDiscussion">
    <w:name w:val="EmailDiscussion"/>
    <w:basedOn w:val="Normal"/>
    <w:next w:val="Normal"/>
    <w:rsid w:val="00175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17506E"/>
    <w:rPr>
      <w:rFonts w:ascii="Arial" w:hAnsi="Arial"/>
      <w:b/>
      <w:lang w:val="en-GB"/>
    </w:rPr>
  </w:style>
  <w:style w:type="character" w:customStyle="1" w:styleId="B1Char">
    <w:name w:val="B1 Char"/>
    <w:rsid w:val="0017506E"/>
    <w:rPr>
      <w:rFonts w:ascii="Times New Roman" w:hAnsi="Times New Roman"/>
      <w:lang w:val="en-GB" w:eastAsia="en-US"/>
    </w:rPr>
  </w:style>
  <w:style w:type="character" w:customStyle="1" w:styleId="B3Char">
    <w:name w:val="B3 Char"/>
    <w:rsid w:val="0017506E"/>
    <w:rPr>
      <w:rFonts w:ascii="Times New Roman" w:hAnsi="Times New Roman"/>
      <w:lang w:eastAsia="en-US"/>
    </w:rPr>
  </w:style>
  <w:style w:type="table" w:styleId="TableGrid1">
    <w:name w:val="Table Grid 1"/>
    <w:basedOn w:val="TableNormal"/>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17506E"/>
  </w:style>
  <w:style w:type="table" w:customStyle="1" w:styleId="10">
    <w:name w:val="表 (格子)1"/>
    <w:basedOn w:val="TableNormal"/>
    <w:next w:val="TableGrid"/>
    <w:rsid w:val="0017506E"/>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17506E"/>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7506E"/>
    <w:rPr>
      <w:rFonts w:ascii="Times New Roman" w:hAnsi="Times New Roman"/>
      <w:lang w:val="en-GB" w:eastAsia="en-US"/>
    </w:rPr>
  </w:style>
  <w:style w:type="numbering" w:customStyle="1" w:styleId="NoList1">
    <w:name w:val="No List1"/>
    <w:next w:val="NoList"/>
    <w:uiPriority w:val="99"/>
    <w:semiHidden/>
    <w:rsid w:val="0017506E"/>
  </w:style>
  <w:style w:type="numbering" w:customStyle="1" w:styleId="NoList2">
    <w:name w:val="No List2"/>
    <w:next w:val="NoList"/>
    <w:uiPriority w:val="99"/>
    <w:semiHidden/>
    <w:rsid w:val="0017506E"/>
  </w:style>
  <w:style w:type="numbering" w:customStyle="1" w:styleId="110">
    <w:name w:val="リストなし11"/>
    <w:next w:val="NoList"/>
    <w:uiPriority w:val="99"/>
    <w:semiHidden/>
    <w:unhideWhenUsed/>
    <w:rsid w:val="0017506E"/>
  </w:style>
  <w:style w:type="numbering" w:customStyle="1" w:styleId="NoList3">
    <w:name w:val="No List3"/>
    <w:next w:val="NoList"/>
    <w:uiPriority w:val="99"/>
    <w:semiHidden/>
    <w:unhideWhenUsed/>
    <w:rsid w:val="0017506E"/>
  </w:style>
  <w:style w:type="table" w:customStyle="1" w:styleId="TableGrid10">
    <w:name w:val="Table Grid1"/>
    <w:basedOn w:val="TableNormal"/>
    <w:next w:val="TableGrid"/>
    <w:rsid w:val="0017506E"/>
    <w:pPr>
      <w:spacing w:after="180"/>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17506E"/>
  </w:style>
  <w:style w:type="character" w:customStyle="1" w:styleId="TALChar">
    <w:name w:val="TAL Char"/>
    <w:rsid w:val="0017506E"/>
    <w:rPr>
      <w:rFonts w:ascii="Arial" w:hAnsi="Arial"/>
      <w:sz w:val="18"/>
      <w:lang w:val="en-GB" w:eastAsia="en-US"/>
    </w:rPr>
  </w:style>
  <w:style w:type="character" w:customStyle="1" w:styleId="TAHChar">
    <w:name w:val="TAH Char"/>
    <w:rsid w:val="0017506E"/>
    <w:rPr>
      <w:rFonts w:ascii="Arial" w:hAnsi="Arial"/>
      <w:b/>
      <w:sz w:val="18"/>
      <w:lang w:val="en-GB" w:eastAsia="x-none"/>
    </w:rPr>
  </w:style>
  <w:style w:type="paragraph" w:customStyle="1" w:styleId="StyleEditorsNoteAuto">
    <w:name w:val="Style Editor's Note + Auto"/>
    <w:basedOn w:val="EditorsNote"/>
    <w:rsid w:val="004A61D5"/>
    <w:pPr>
      <w:overflowPunct w:val="0"/>
      <w:autoSpaceDE w:val="0"/>
      <w:autoSpaceDN w:val="0"/>
      <w:adjustRightInd w:val="0"/>
      <w:textAlignment w:val="baseline"/>
    </w:pPr>
    <w:rPr>
      <w:color w:val="auto"/>
      <w:lang w:eastAsia="ja-JP"/>
    </w:rPr>
  </w:style>
  <w:style w:type="character" w:customStyle="1" w:styleId="B1Zchn">
    <w:name w:val="B1 Zchn"/>
    <w:rsid w:val="005A33B4"/>
  </w:style>
  <w:style w:type="paragraph" w:customStyle="1" w:styleId="Agreement">
    <w:name w:val="Agreement"/>
    <w:basedOn w:val="Normal"/>
    <w:next w:val="Normal"/>
    <w:qFormat/>
    <w:rsid w:val="00ED2F0F"/>
    <w:pPr>
      <w:numPr>
        <w:numId w:val="26"/>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C3E7AE44-BEFF-4CDE-A0CF-305A2A96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3</Pages>
  <Words>778</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5438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cp:lastModifiedBy>
  <cp:revision>16</cp:revision>
  <cp:lastPrinted>1899-12-31T23:00:00Z</cp:lastPrinted>
  <dcterms:created xsi:type="dcterms:W3CDTF">2020-05-04T10:04:00Z</dcterms:created>
  <dcterms:modified xsi:type="dcterms:W3CDTF">2020-05-06T08:02:00Z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