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6DFA" w14:textId="43773F32" w:rsidR="00E3522C" w:rsidRDefault="007527CC">
      <w:pPr>
        <w:pStyle w:val="Header"/>
        <w:tabs>
          <w:tab w:val="clear" w:pos="8306"/>
          <w:tab w:val="right" w:pos="7088"/>
          <w:tab w:val="right" w:pos="9781"/>
        </w:tabs>
      </w:pPr>
      <w:r>
        <w:rPr>
          <w:rFonts w:ascii="Arial" w:hAnsi="Arial" w:cs="Arial"/>
          <w:b/>
          <w:bCs/>
          <w:sz w:val="22"/>
        </w:rPr>
        <w:t>3GPP TSG-RAN WG2 #109</w:t>
      </w:r>
      <w:r w:rsidR="00766847">
        <w:rPr>
          <w:rFonts w:ascii="Arial" w:hAnsi="Arial" w:cs="Arial"/>
          <w:b/>
          <w:bCs/>
          <w:sz w:val="22"/>
        </w:rPr>
        <w:t>b</w:t>
      </w:r>
      <w:r>
        <w:rPr>
          <w:rFonts w:ascii="Arial" w:hAnsi="Arial" w:cs="Arial"/>
          <w:b/>
          <w:bCs/>
          <w:sz w:val="22"/>
        </w:rPr>
        <w:t>is-e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shd w:val="clear" w:color="auto" w:fill="FFFF00"/>
        </w:rPr>
        <w:t>R2-20xxxxx</w:t>
      </w:r>
    </w:p>
    <w:p w14:paraId="3BC4D521" w14:textId="77777777" w:rsidR="00E3522C" w:rsidRDefault="007527CC">
      <w:pPr>
        <w:pStyle w:val="Header"/>
        <w:tabs>
          <w:tab w:val="clear" w:pos="8306"/>
          <w:tab w:val="right" w:pos="9639"/>
        </w:tabs>
      </w:pPr>
      <w:r>
        <w:rPr>
          <w:rFonts w:ascii="Arial" w:hAnsi="Arial" w:cs="Arial"/>
          <w:b/>
          <w:bCs/>
          <w:sz w:val="22"/>
          <w:lang w:eastAsia="zh-CN"/>
        </w:rPr>
        <w:t>E-meeting, 20 – 30 April 2020</w:t>
      </w:r>
    </w:p>
    <w:p w14:paraId="09312D81" w14:textId="77777777" w:rsidR="00E3522C" w:rsidRDefault="00E3522C">
      <w:pPr>
        <w:rPr>
          <w:rFonts w:ascii="Arial" w:hAnsi="Arial" w:cs="Arial"/>
        </w:rPr>
      </w:pPr>
    </w:p>
    <w:p w14:paraId="3EAB7186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LS on </w:t>
      </w:r>
      <w:r w:rsidR="00F769EE">
        <w:rPr>
          <w:rFonts w:ascii="Arial" w:hAnsi="Arial" w:cs="Arial"/>
          <w:bCs/>
        </w:rPr>
        <w:t>UAC applicability to IABs</w:t>
      </w:r>
    </w:p>
    <w:p w14:paraId="522EFC58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eastAsia="zh-CN"/>
        </w:rPr>
        <w:t>Rel-16</w:t>
      </w:r>
    </w:p>
    <w:p w14:paraId="6F938D90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eastAsia="zh-CN"/>
        </w:rPr>
        <w:t>NR_IAB-Core</w:t>
      </w:r>
    </w:p>
    <w:p w14:paraId="0AAAC61A" w14:textId="77777777" w:rsidR="00E3522C" w:rsidRDefault="00E3522C">
      <w:pPr>
        <w:spacing w:after="60"/>
        <w:ind w:left="1985" w:hanging="1985"/>
        <w:rPr>
          <w:rFonts w:ascii="Arial" w:hAnsi="Arial" w:cs="Arial"/>
          <w:b/>
        </w:rPr>
      </w:pPr>
    </w:p>
    <w:p w14:paraId="547E7F6D" w14:textId="77777777" w:rsidR="00E3522C" w:rsidRDefault="007527CC">
      <w:pPr>
        <w:spacing w:after="60"/>
        <w:ind w:left="1985" w:hanging="1985"/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lang w:eastAsia="zh-CN"/>
        </w:rPr>
        <w:t>Ericsson [RAN2]</w:t>
      </w:r>
    </w:p>
    <w:p w14:paraId="13EB6A58" w14:textId="640FFA0A" w:rsidR="00E3522C" w:rsidRPr="00766847" w:rsidRDefault="007527CC">
      <w:pPr>
        <w:spacing w:after="60"/>
        <w:ind w:left="1985" w:hanging="1985"/>
        <w:rPr>
          <w:lang w:val="sv-SE"/>
        </w:rPr>
      </w:pPr>
      <w:proofErr w:type="gramStart"/>
      <w:r>
        <w:rPr>
          <w:rFonts w:ascii="Arial" w:hAnsi="Arial" w:cs="Arial"/>
          <w:b/>
          <w:lang w:val="fr-FR"/>
        </w:rPr>
        <w:t>To:</w:t>
      </w:r>
      <w:proofErr w:type="gramEnd"/>
      <w:r>
        <w:rPr>
          <w:rFonts w:ascii="Arial" w:hAnsi="Arial" w:cs="Arial"/>
          <w:bCs/>
          <w:lang w:val="fr-FR"/>
        </w:rPr>
        <w:tab/>
        <w:t>SA</w:t>
      </w:r>
      <w:ins w:id="0" w:author="Nokia" w:date="2020-05-06T20:42:00Z">
        <w:r w:rsidR="0085374A">
          <w:rPr>
            <w:rFonts w:ascii="Arial" w:hAnsi="Arial" w:cs="Arial"/>
            <w:bCs/>
            <w:lang w:val="fr-FR"/>
          </w:rPr>
          <w:t>1</w:t>
        </w:r>
      </w:ins>
      <w:del w:id="1" w:author="Nokia" w:date="2020-05-06T20:42:00Z">
        <w:r w:rsidDel="0085374A">
          <w:rPr>
            <w:rFonts w:ascii="Arial" w:hAnsi="Arial" w:cs="Arial"/>
            <w:bCs/>
            <w:lang w:val="fr-FR"/>
          </w:rPr>
          <w:delText>2</w:delText>
        </w:r>
      </w:del>
      <w:r>
        <w:rPr>
          <w:rFonts w:ascii="Arial" w:hAnsi="Arial" w:cs="Arial"/>
          <w:bCs/>
          <w:lang w:val="fr-FR"/>
        </w:rPr>
        <w:t>, CT1</w:t>
      </w:r>
    </w:p>
    <w:p w14:paraId="495B5B1B" w14:textId="7780C837" w:rsidR="00E3522C" w:rsidRPr="00766847" w:rsidRDefault="007527CC">
      <w:pPr>
        <w:spacing w:after="60"/>
        <w:ind w:left="1985" w:hanging="1985"/>
        <w:rPr>
          <w:lang w:val="sv-SE"/>
        </w:rPr>
      </w:pPr>
      <w:r>
        <w:rPr>
          <w:rFonts w:ascii="Arial" w:hAnsi="Arial" w:cs="Arial"/>
          <w:b/>
          <w:lang w:val="fr-FR"/>
        </w:rPr>
        <w:t>CC :</w:t>
      </w:r>
      <w:r>
        <w:rPr>
          <w:rFonts w:ascii="Arial" w:hAnsi="Arial" w:cs="Arial"/>
          <w:bCs/>
          <w:lang w:val="fr-FR"/>
        </w:rPr>
        <w:tab/>
      </w:r>
      <w:ins w:id="2" w:author="Ericsson" w:date="2020-05-07T09:36:00Z">
        <w:r w:rsidR="00766847">
          <w:rPr>
            <w:rFonts w:ascii="Arial" w:hAnsi="Arial" w:cs="Arial"/>
            <w:bCs/>
            <w:lang w:val="fr-FR"/>
          </w:rPr>
          <w:t>RAN3, SA2</w:t>
        </w:r>
      </w:ins>
    </w:p>
    <w:p w14:paraId="50C2E9EF" w14:textId="77777777" w:rsidR="00E3522C" w:rsidRDefault="00E3522C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0954878" w14:textId="77777777" w:rsidR="00E3522C" w:rsidRDefault="007527CC">
      <w:pPr>
        <w:tabs>
          <w:tab w:val="left" w:pos="2268"/>
        </w:tabs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A0A0AD8" w14:textId="77777777" w:rsidR="00E3522C" w:rsidRDefault="007527CC">
      <w:pPr>
        <w:pStyle w:val="Heading4"/>
        <w:tabs>
          <w:tab w:val="left" w:pos="2268"/>
        </w:tabs>
        <w:ind w:left="567"/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>
        <w:rPr>
          <w:rFonts w:cs="Arial"/>
          <w:bCs/>
          <w:lang w:eastAsia="zh-CN"/>
        </w:rPr>
        <w:t>Ajmal Muhammad</w:t>
      </w:r>
    </w:p>
    <w:p w14:paraId="4E4EE5D9" w14:textId="77777777" w:rsidR="00E3522C" w:rsidRDefault="007527CC">
      <w:pPr>
        <w:pStyle w:val="Heading7"/>
        <w:tabs>
          <w:tab w:val="left" w:pos="2268"/>
        </w:tabs>
        <w:ind w:left="567"/>
      </w:pPr>
      <w:r>
        <w:rPr>
          <w:rFonts w:cs="Arial"/>
          <w:color w:val="auto"/>
        </w:rPr>
        <w:t>E-mail Address:</w:t>
      </w:r>
      <w:r>
        <w:rPr>
          <w:rFonts w:cs="Arial"/>
          <w:b w:val="0"/>
          <w:bCs/>
          <w:color w:val="auto"/>
        </w:rPr>
        <w:tab/>
      </w:r>
      <w:proofErr w:type="spellStart"/>
      <w:r w:rsidR="002B759B">
        <w:rPr>
          <w:rFonts w:cs="Arial"/>
          <w:b w:val="0"/>
          <w:bCs/>
          <w:color w:val="auto"/>
          <w:lang w:eastAsia="zh-CN"/>
        </w:rPr>
        <w:t>a</w:t>
      </w:r>
      <w:r>
        <w:rPr>
          <w:rFonts w:cs="Arial"/>
          <w:b w:val="0"/>
          <w:bCs/>
          <w:color w:val="auto"/>
          <w:lang w:eastAsia="zh-CN"/>
        </w:rPr>
        <w:t>jmal</w:t>
      </w:r>
      <w:proofErr w:type="spellEnd"/>
      <w:r>
        <w:rPr>
          <w:rFonts w:cs="Arial"/>
          <w:b w:val="0"/>
          <w:bCs/>
          <w:color w:val="auto"/>
          <w:lang w:eastAsia="zh-CN"/>
        </w:rPr>
        <w:t xml:space="preserve"> [dot] </w:t>
      </w:r>
      <w:proofErr w:type="spellStart"/>
      <w:r>
        <w:rPr>
          <w:rFonts w:cs="Arial"/>
          <w:b w:val="0"/>
          <w:bCs/>
          <w:color w:val="auto"/>
          <w:lang w:eastAsia="zh-CN"/>
        </w:rPr>
        <w:t>muhammad</w:t>
      </w:r>
      <w:proofErr w:type="spellEnd"/>
      <w:r>
        <w:rPr>
          <w:rFonts w:cs="Arial"/>
          <w:b w:val="0"/>
          <w:bCs/>
          <w:color w:val="auto"/>
          <w:lang w:eastAsia="zh-CN"/>
        </w:rPr>
        <w:t xml:space="preserve"> [at] </w:t>
      </w:r>
      <w:proofErr w:type="spellStart"/>
      <w:r>
        <w:rPr>
          <w:rFonts w:cs="Arial"/>
          <w:b w:val="0"/>
          <w:bCs/>
          <w:color w:val="auto"/>
          <w:lang w:eastAsia="zh-CN"/>
        </w:rPr>
        <w:t>ericsson</w:t>
      </w:r>
      <w:proofErr w:type="spellEnd"/>
      <w:r>
        <w:rPr>
          <w:rFonts w:cs="Arial"/>
          <w:b w:val="0"/>
          <w:bCs/>
          <w:color w:val="auto"/>
          <w:lang w:eastAsia="zh-CN"/>
        </w:rPr>
        <w:t xml:space="preserve"> [dot] com</w:t>
      </w:r>
    </w:p>
    <w:p w14:paraId="43D48674" w14:textId="77777777" w:rsidR="00E3522C" w:rsidRDefault="00E3522C">
      <w:pPr>
        <w:spacing w:after="60"/>
        <w:ind w:left="1985" w:hanging="1985"/>
        <w:rPr>
          <w:rFonts w:ascii="Arial" w:hAnsi="Arial" w:cs="Arial"/>
          <w:b/>
        </w:rPr>
      </w:pPr>
    </w:p>
    <w:p w14:paraId="4B36FB10" w14:textId="77777777" w:rsidR="00E3522C" w:rsidRDefault="00E3522C">
      <w:pPr>
        <w:pBdr>
          <w:bottom w:val="single" w:sz="4" w:space="1" w:color="000000"/>
        </w:pBdr>
        <w:rPr>
          <w:rFonts w:ascii="Arial" w:hAnsi="Arial" w:cs="Arial"/>
        </w:rPr>
      </w:pPr>
    </w:p>
    <w:p w14:paraId="174A765F" w14:textId="77777777" w:rsidR="00E3522C" w:rsidRDefault="00E3522C">
      <w:pPr>
        <w:jc w:val="both"/>
        <w:rPr>
          <w:rFonts w:ascii="Arial" w:hAnsi="Arial" w:cs="Arial"/>
        </w:rPr>
      </w:pPr>
    </w:p>
    <w:p w14:paraId="1EABE106" w14:textId="77777777" w:rsidR="00E3522C" w:rsidRDefault="007527C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2E453BC" w14:textId="78D57058" w:rsidR="00E3522C" w:rsidRDefault="007527C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 the RAN2 #109-e meeting, R</w:t>
      </w:r>
      <w:r w:rsidR="00766847">
        <w:rPr>
          <w:rFonts w:ascii="Arial" w:hAnsi="Arial" w:cs="Arial"/>
        </w:rPr>
        <w:t>AN</w:t>
      </w:r>
      <w:r>
        <w:rPr>
          <w:rFonts w:ascii="Arial" w:hAnsi="Arial" w:cs="Arial"/>
        </w:rPr>
        <w:t>2 made the following agreement</w:t>
      </w:r>
      <w:ins w:id="3" w:author="Nokia" w:date="2020-05-06T20:44:00Z">
        <w:r w:rsidR="000C5FAC">
          <w:rPr>
            <w:rFonts w:ascii="Arial" w:hAnsi="Arial" w:cs="Arial"/>
          </w:rPr>
          <w:t xml:space="preserve"> f</w:t>
        </w:r>
      </w:ins>
      <w:ins w:id="4" w:author="Nokia" w:date="2020-05-06T20:45:00Z">
        <w:r w:rsidR="000C5FAC">
          <w:rPr>
            <w:rFonts w:ascii="Arial" w:hAnsi="Arial" w:cs="Arial"/>
          </w:rPr>
          <w:t>or IAB WI</w:t>
        </w:r>
      </w:ins>
      <w:del w:id="5" w:author="Nokia" w:date="2020-05-06T20:44:00Z">
        <w:r w:rsidDel="000C5FAC">
          <w:rPr>
            <w:rFonts w:ascii="Arial" w:hAnsi="Arial" w:cs="Arial"/>
          </w:rPr>
          <w:delText>s</w:delText>
        </w:r>
      </w:del>
      <w:r>
        <w:rPr>
          <w:rFonts w:ascii="Arial" w:hAnsi="Arial" w:cs="Arial"/>
        </w:rPr>
        <w:t>:</w:t>
      </w:r>
    </w:p>
    <w:p w14:paraId="4C6D21BF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bookmarkStart w:id="6" w:name="_GoBack"/>
      <w:bookmarkEnd w:id="6"/>
    </w:p>
    <w:p w14:paraId="11B47D0C" w14:textId="77777777" w:rsidR="00E3522C" w:rsidRDefault="007527CC">
      <w:pPr>
        <w:pStyle w:val="Agreement"/>
        <w:ind w:left="1710"/>
      </w:pPr>
      <w:r>
        <w:t>IAB-MTs are not under UAC control.</w:t>
      </w:r>
    </w:p>
    <w:p w14:paraId="542DF4F9" w14:textId="77777777" w:rsidR="00E3522C" w:rsidRDefault="00E3522C"/>
    <w:p w14:paraId="021BD678" w14:textId="77777777" w:rsidR="00E3522C" w:rsidRDefault="00E3522C"/>
    <w:p w14:paraId="00FF5D30" w14:textId="1D3C8600" w:rsidR="00E3522C" w:rsidRDefault="000C5FAC">
      <w:pPr>
        <w:rPr>
          <w:rFonts w:ascii="Arial" w:hAnsi="Arial" w:cs="Arial"/>
        </w:rPr>
      </w:pPr>
      <w:ins w:id="7" w:author="Nokia" w:date="2020-05-06T20:44:00Z">
        <w:r>
          <w:rPr>
            <w:rFonts w:ascii="Arial" w:hAnsi="Arial" w:cs="Arial"/>
          </w:rPr>
          <w:t>The agreement means that IAB-MT</w:t>
        </w:r>
      </w:ins>
      <w:ins w:id="8" w:author="Nokia" w:date="2020-05-06T20:45:00Z">
        <w:r>
          <w:rPr>
            <w:rFonts w:ascii="Arial" w:hAnsi="Arial" w:cs="Arial"/>
          </w:rPr>
          <w:t>, being part of a</w:t>
        </w:r>
      </w:ins>
      <w:ins w:id="9" w:author="Nokia" w:date="2020-05-06T20:46:00Z">
        <w:r>
          <w:rPr>
            <w:rFonts w:ascii="Arial" w:hAnsi="Arial" w:cs="Arial"/>
          </w:rPr>
          <w:t>n IAB node which is a</w:t>
        </w:r>
      </w:ins>
      <w:ins w:id="10" w:author="Nokia" w:date="2020-05-06T20:45:00Z">
        <w:r>
          <w:rPr>
            <w:rFonts w:ascii="Arial" w:hAnsi="Arial" w:cs="Arial"/>
          </w:rPr>
          <w:t xml:space="preserve"> network node, does not perform </w:t>
        </w:r>
        <w:r w:rsidRPr="000C5FAC">
          <w:rPr>
            <w:rFonts w:ascii="Arial" w:hAnsi="Arial" w:cs="Arial"/>
          </w:rPr>
          <w:t xml:space="preserve">access barring check for </w:t>
        </w:r>
      </w:ins>
      <w:ins w:id="11" w:author="Nokia" w:date="2020-05-06T20:46:00Z">
        <w:r>
          <w:rPr>
            <w:rFonts w:ascii="Arial" w:hAnsi="Arial" w:cs="Arial"/>
          </w:rPr>
          <w:t>its</w:t>
        </w:r>
      </w:ins>
      <w:ins w:id="12" w:author="Nokia" w:date="2020-05-06T20:45:00Z">
        <w:r w:rsidRPr="000C5FAC">
          <w:rPr>
            <w:rFonts w:ascii="Arial" w:hAnsi="Arial" w:cs="Arial"/>
          </w:rPr>
          <w:t xml:space="preserve"> access attempt</w:t>
        </w:r>
      </w:ins>
      <w:ins w:id="13" w:author="Nokia" w:date="2020-05-06T20:46:00Z">
        <w:r>
          <w:rPr>
            <w:rFonts w:ascii="Arial" w:hAnsi="Arial" w:cs="Arial"/>
          </w:rPr>
          <w:t>s to a cell.</w:t>
        </w:r>
      </w:ins>
      <w:ins w:id="14" w:author="Nokia" w:date="2020-05-06T20:44:00Z">
        <w:r>
          <w:rPr>
            <w:rFonts w:ascii="Arial" w:hAnsi="Arial" w:cs="Arial"/>
          </w:rPr>
          <w:t xml:space="preserve"> </w:t>
        </w:r>
      </w:ins>
      <w:r w:rsidR="007527CC">
        <w:rPr>
          <w:rFonts w:ascii="Arial" w:hAnsi="Arial" w:cs="Arial"/>
        </w:rPr>
        <w:t xml:space="preserve">RAN2 </w:t>
      </w:r>
      <w:r w:rsidR="00F769EE">
        <w:rPr>
          <w:rFonts w:ascii="Arial" w:hAnsi="Arial" w:cs="Arial"/>
        </w:rPr>
        <w:t xml:space="preserve">thinks that </w:t>
      </w:r>
      <w:r w:rsidR="007527CC">
        <w:rPr>
          <w:rFonts w:ascii="Arial" w:hAnsi="Arial" w:cs="Arial"/>
        </w:rPr>
        <w:t>SA</w:t>
      </w:r>
      <w:ins w:id="15" w:author="Nokia" w:date="2020-05-06T20:43:00Z">
        <w:r>
          <w:rPr>
            <w:rFonts w:ascii="Arial" w:hAnsi="Arial" w:cs="Arial"/>
          </w:rPr>
          <w:t>1</w:t>
        </w:r>
      </w:ins>
      <w:del w:id="16" w:author="Nokia" w:date="2020-05-06T20:43:00Z">
        <w:r w:rsidR="007527CC" w:rsidDel="000C5FAC">
          <w:rPr>
            <w:rFonts w:ascii="Arial" w:hAnsi="Arial" w:cs="Arial"/>
          </w:rPr>
          <w:delText>2</w:delText>
        </w:r>
      </w:del>
      <w:r w:rsidR="007527CC">
        <w:rPr>
          <w:rFonts w:ascii="Arial" w:hAnsi="Arial" w:cs="Arial"/>
        </w:rPr>
        <w:t xml:space="preserve">/CT1 </w:t>
      </w:r>
      <w:r w:rsidR="00F769EE">
        <w:rPr>
          <w:rFonts w:ascii="Arial" w:hAnsi="Arial" w:cs="Arial"/>
        </w:rPr>
        <w:t xml:space="preserve">should be aware of this agreement as it might have some impact </w:t>
      </w:r>
      <w:r w:rsidR="00762E8E">
        <w:rPr>
          <w:rFonts w:ascii="Arial" w:hAnsi="Arial" w:cs="Arial"/>
        </w:rPr>
        <w:t>o</w:t>
      </w:r>
      <w:r w:rsidR="00F769EE">
        <w:rPr>
          <w:rFonts w:ascii="Arial" w:hAnsi="Arial" w:cs="Arial"/>
        </w:rPr>
        <w:t xml:space="preserve">n their specifications. </w:t>
      </w:r>
    </w:p>
    <w:p w14:paraId="5FA6B8A1" w14:textId="77777777" w:rsidR="00E3522C" w:rsidRDefault="00E3522C">
      <w:pPr>
        <w:rPr>
          <w:rFonts w:ascii="Arial" w:hAnsi="Arial" w:cs="Arial"/>
        </w:rPr>
      </w:pPr>
    </w:p>
    <w:p w14:paraId="1A05E030" w14:textId="77777777" w:rsidR="00E3522C" w:rsidRDefault="007527C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E7640CA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49A07DCB" w14:textId="1D7A7DC4" w:rsidR="00E3522C" w:rsidRDefault="007527C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respectfully asks </w:t>
      </w:r>
      <w:r w:rsidR="00F769EE">
        <w:rPr>
          <w:rFonts w:ascii="Arial" w:hAnsi="Arial" w:cs="Arial"/>
        </w:rPr>
        <w:t>CT1</w:t>
      </w:r>
      <w:r>
        <w:rPr>
          <w:rFonts w:ascii="Arial" w:hAnsi="Arial" w:cs="Arial"/>
        </w:rPr>
        <w:t>/SA</w:t>
      </w:r>
      <w:ins w:id="17" w:author="Nokia" w:date="2020-05-06T20:43:00Z">
        <w:r w:rsidR="000C5FAC">
          <w:rPr>
            <w:rFonts w:ascii="Arial" w:hAnsi="Arial" w:cs="Arial"/>
          </w:rPr>
          <w:t>1</w:t>
        </w:r>
      </w:ins>
      <w:del w:id="18" w:author="Nokia" w:date="2020-05-06T20:43:00Z">
        <w:r w:rsidDel="000C5FAC">
          <w:rPr>
            <w:rFonts w:ascii="Arial" w:hAnsi="Arial" w:cs="Arial"/>
          </w:rPr>
          <w:delText>2</w:delText>
        </w:r>
      </w:del>
      <w:r>
        <w:rPr>
          <w:rFonts w:ascii="Arial" w:hAnsi="Arial" w:cs="Arial"/>
        </w:rPr>
        <w:t xml:space="preserve"> to </w:t>
      </w:r>
      <w:proofErr w:type="gramStart"/>
      <w:r>
        <w:rPr>
          <w:rFonts w:ascii="Arial" w:hAnsi="Arial" w:cs="Arial"/>
        </w:rPr>
        <w:t>take into account</w:t>
      </w:r>
      <w:proofErr w:type="gramEnd"/>
      <w:r>
        <w:rPr>
          <w:rFonts w:ascii="Arial" w:hAnsi="Arial" w:cs="Arial"/>
        </w:rPr>
        <w:t xml:space="preserve"> the above RAN2 agreement.</w:t>
      </w:r>
    </w:p>
    <w:p w14:paraId="2D06AAB1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73CF08E3" w14:textId="77777777" w:rsidR="00E3522C" w:rsidRDefault="00E3522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6894DC55" w14:textId="77777777" w:rsidR="00E3522C" w:rsidRDefault="007527CC">
      <w:pPr>
        <w:spacing w:after="120"/>
        <w:jc w:val="both"/>
      </w:pPr>
      <w:r>
        <w:rPr>
          <w:rFonts w:ascii="Arial" w:hAnsi="Arial" w:cs="Arial"/>
          <w:b/>
        </w:rPr>
        <w:t>3. Date of Next TSG-RAN WG</w:t>
      </w:r>
      <w:r>
        <w:rPr>
          <w:rFonts w:ascii="Arial" w:hAnsi="Arial" w:cs="Arial"/>
          <w:b/>
          <w:lang w:eastAsia="zh-CN"/>
        </w:rPr>
        <w:t>2</w:t>
      </w:r>
      <w:r>
        <w:rPr>
          <w:rFonts w:ascii="Arial" w:hAnsi="Arial" w:cs="Arial"/>
          <w:b/>
        </w:rPr>
        <w:t xml:space="preserve"> Meetings:</w:t>
      </w:r>
    </w:p>
    <w:p w14:paraId="31D58A10" w14:textId="77777777" w:rsidR="00E3522C" w:rsidRDefault="007527CC">
      <w:pPr>
        <w:tabs>
          <w:tab w:val="left" w:pos="5103"/>
        </w:tabs>
        <w:spacing w:after="120"/>
        <w:ind w:left="2268" w:hanging="2268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TSG-RAN WG2 Meeting #110-e</w:t>
      </w:r>
      <w:r>
        <w:rPr>
          <w:rFonts w:ascii="Arial" w:hAnsi="Arial" w:cs="Arial"/>
          <w:bCs/>
          <w:lang w:eastAsia="zh-CN"/>
        </w:rPr>
        <w:tab/>
        <w:t>01 – 12 June 2020</w:t>
      </w:r>
      <w:r>
        <w:rPr>
          <w:rFonts w:ascii="Arial" w:hAnsi="Arial" w:cs="Arial"/>
          <w:bCs/>
          <w:lang w:eastAsia="zh-CN"/>
        </w:rPr>
        <w:tab/>
        <w:t>E-meeting</w:t>
      </w:r>
    </w:p>
    <w:p w14:paraId="681E51D7" w14:textId="77777777" w:rsidR="00E3522C" w:rsidRDefault="007527CC">
      <w:pPr>
        <w:tabs>
          <w:tab w:val="left" w:pos="5103"/>
        </w:tabs>
        <w:spacing w:after="120"/>
        <w:ind w:left="2268" w:hanging="2268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TSG-RAN WG2 Meeting #111</w:t>
      </w:r>
      <w:r>
        <w:rPr>
          <w:rFonts w:ascii="Arial" w:hAnsi="Arial" w:cs="Arial"/>
          <w:bCs/>
          <w:lang w:eastAsia="zh-CN"/>
        </w:rPr>
        <w:tab/>
        <w:t xml:space="preserve">24 – 28 August 2020 </w:t>
      </w:r>
      <w:r>
        <w:rPr>
          <w:rFonts w:ascii="Arial" w:hAnsi="Arial" w:cs="Arial"/>
          <w:bCs/>
          <w:lang w:eastAsia="zh-CN"/>
        </w:rPr>
        <w:tab/>
        <w:t xml:space="preserve">Toulouse, France </w:t>
      </w:r>
    </w:p>
    <w:p w14:paraId="6E3690A0" w14:textId="77777777" w:rsidR="00E3522C" w:rsidRDefault="00E3522C">
      <w:pPr>
        <w:rPr>
          <w:rFonts w:ascii="Arial" w:hAnsi="Arial" w:cs="Arial"/>
        </w:rPr>
      </w:pPr>
    </w:p>
    <w:sectPr w:rsidR="00E3522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0690" w14:textId="77777777" w:rsidR="00845FA1" w:rsidRDefault="00845FA1">
      <w:r>
        <w:separator/>
      </w:r>
    </w:p>
  </w:endnote>
  <w:endnote w:type="continuationSeparator" w:id="0">
    <w:p w14:paraId="23B75F36" w14:textId="77777777" w:rsidR="00845FA1" w:rsidRDefault="0084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40AF" w14:textId="77777777" w:rsidR="00845FA1" w:rsidRDefault="00845FA1">
      <w:r>
        <w:rPr>
          <w:color w:val="000000"/>
        </w:rPr>
        <w:separator/>
      </w:r>
    </w:p>
  </w:footnote>
  <w:footnote w:type="continuationSeparator" w:id="0">
    <w:p w14:paraId="70F03CBB" w14:textId="77777777" w:rsidR="00845FA1" w:rsidRDefault="0084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8670C"/>
    <w:multiLevelType w:val="multilevel"/>
    <w:tmpl w:val="E4902962"/>
    <w:styleLink w:val="LFO1"/>
    <w:lvl w:ilvl="0">
      <w:numFmt w:val="bullet"/>
      <w:pStyle w:val="Agreement"/>
      <w:lvlText w:val=""/>
      <w:lvlJc w:val="left"/>
      <w:pPr>
        <w:ind w:left="1619" w:hanging="360"/>
      </w:pPr>
      <w:rPr>
        <w:rFonts w:ascii="Symbol" w:hAnsi="Symbol"/>
        <w:b/>
        <w:i w:val="0"/>
        <w:color w:val="auto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2C"/>
    <w:rsid w:val="000C5FAC"/>
    <w:rsid w:val="002B759B"/>
    <w:rsid w:val="00310E97"/>
    <w:rsid w:val="007527CC"/>
    <w:rsid w:val="00762E8E"/>
    <w:rsid w:val="00766847"/>
    <w:rsid w:val="00845FA1"/>
    <w:rsid w:val="0085374A"/>
    <w:rsid w:val="00BA20FF"/>
    <w:rsid w:val="00D21B5E"/>
    <w:rsid w:val="00E3522C"/>
    <w:rsid w:val="00F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59228"/>
  <w15:docId w15:val="{2A48A6D5-0D5D-4A5F-B126-632099A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rPr>
      <w:rFonts w:ascii="Arial" w:eastAsia="SimSun" w:hAnsi="Arial" w:cs="Times New Roman"/>
      <w:b/>
      <w:color w:val="0000FF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Agreement">
    <w:name w:val="Agreement"/>
    <w:basedOn w:val="Normal"/>
    <w:next w:val="Normal"/>
    <w:pPr>
      <w:numPr>
        <w:numId w:val="1"/>
      </w:numPr>
      <w:spacing w:before="60"/>
    </w:pPr>
    <w:rPr>
      <w:rFonts w:ascii="Arial" w:eastAsia="MS Mincho" w:hAnsi="Arial"/>
      <w:b/>
      <w:szCs w:val="24"/>
      <w:lang w:eastAsia="en-GB"/>
    </w:rPr>
  </w:style>
  <w:style w:type="numbering" w:customStyle="1" w:styleId="LFO1">
    <w:name w:val="LFO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4A"/>
    <w:rPr>
      <w:rFonts w:ascii="Segoe UI" w:eastAsia="SimSu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RAN2_109bis-e</dc:creator>
  <dc:description/>
  <cp:lastModifiedBy>Ericsson</cp:lastModifiedBy>
  <cp:revision>2</cp:revision>
  <dcterms:created xsi:type="dcterms:W3CDTF">2020-05-07T07:39:00Z</dcterms:created>
  <dcterms:modified xsi:type="dcterms:W3CDTF">2020-05-07T07:39:00Z</dcterms:modified>
</cp:coreProperties>
</file>