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31C62B86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02658</w:t>
      </w:r>
    </w:p>
    <w:p w14:paraId="06EFB710" w14:textId="095B0542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</w:t>
      </w:r>
      <w:r w:rsidR="00E2069A">
        <w:rPr>
          <w:b/>
          <w:noProof/>
          <w:sz w:val="24"/>
        </w:rPr>
        <w:t>ectronic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831F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A119E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E8C01FB" w:rsidR="001E41F3" w:rsidRPr="00410371" w:rsidRDefault="00831F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24A0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r w:rsidR="00831F11">
              <w:fldChar w:fldCharType="begin"/>
            </w:r>
            <w:r w:rsidR="00831F11">
              <w:instrText xml:space="preserve"> DOCPROPERTY  Version  \* MERGEFORMAT </w:instrText>
            </w:r>
            <w:r w:rsidR="00831F11">
              <w:fldChar w:fldCharType="separate"/>
            </w:r>
            <w:r w:rsidR="002A119E">
              <w:rPr>
                <w:b/>
                <w:noProof/>
                <w:sz w:val="28"/>
              </w:rPr>
              <w:t>16.0.0</w:t>
            </w:r>
            <w:r w:rsidR="00831F1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831F11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A119E" w:rsidRPr="002A119E">
              <w:rPr>
                <w:noProof/>
              </w:rPr>
              <w:t>NG_RAN_PRN-Core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C88D5B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2A119E">
              <w:t>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831F11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Cat</w:t>
            </w:r>
            <w:r>
              <w:rPr>
                <w:b/>
                <w:noProof/>
              </w:rPr>
              <w:fldChar w:fldCharType="end"/>
            </w:r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831F11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A27479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</w:t>
            </w:r>
            <w:proofErr w:type="spellStart"/>
            <w:r>
              <w:rPr>
                <w:i/>
              </w:rPr>
              <w:t>IdentityInfoList</w:t>
            </w:r>
            <w:proofErr w:type="spellEnd"/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" w:author="Nokia (GWO)" w:date="2020-04-28T10:54:00Z"/>
                <w:noProof/>
              </w:rPr>
            </w:pPr>
            <w:ins w:id="3" w:author="Nokia (GWO)" w:date="2020-04-28T10:54:00Z">
              <w:r>
                <w:rPr>
                  <w:noProof/>
                </w:rPr>
                <w:t>The following agreements from R2-2003896 are implemented:</w:t>
              </w:r>
            </w:ins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4" w:author="Nokia (GWO)" w:date="2020-04-28T10:54:00Z"/>
                <w:noProof/>
              </w:rPr>
            </w:pPr>
            <w:ins w:id="5" w:author="Nokia (GWO)" w:date="2020-04-28T10:54:00Z">
              <w:r>
                <w:t>The PCI range(s) can be optionally signalled per PLMN and per frequency when the CAG cell is shared among different PLMNs</w:t>
              </w:r>
            </w:ins>
            <w:ins w:id="6" w:author="Nokia (GWO)" w:date="2020-04-30T09:06:00Z">
              <w:r w:rsidR="00E24426">
                <w:t xml:space="preserve"> </w:t>
              </w:r>
            </w:ins>
            <w:ins w:id="7" w:author="Nokia (GWO)" w:date="2020-04-30T09:07:00Z">
              <w:r w:rsidR="00E24426">
                <w:br/>
              </w:r>
            </w:ins>
            <w:ins w:id="8" w:author="Nokia (GWO)" w:date="2020-04-30T09:06:00Z">
              <w:r w:rsidR="00E24426">
                <w:t xml:space="preserve">(the changes also includes agreements </w:t>
              </w:r>
            </w:ins>
            <w:ins w:id="9" w:author="Nokia (GWO)" w:date="2020-04-30T09:07:00Z">
              <w:r w:rsidR="00E24426">
                <w:t xml:space="preserve">from </w:t>
              </w:r>
              <w:r w:rsidR="00E24426">
                <w:rPr>
                  <w:noProof/>
                </w:rPr>
                <w:t>R2-2002745 and</w:t>
              </w:r>
            </w:ins>
            <w:ins w:id="10" w:author="Nokia (GWO)" w:date="2020-04-30T09:06:00Z">
              <w:r w:rsidR="00E24426">
                <w:t xml:space="preserve"> </w:t>
              </w:r>
              <w:r w:rsidR="00E24426">
                <w:rPr>
                  <w:noProof/>
                </w:rPr>
                <w:t>R2-2003907</w:t>
              </w:r>
            </w:ins>
            <w:ins w:id="11" w:author="Nokia (GWO)" w:date="2020-04-30T09:07:00Z">
              <w:r w:rsidR="00E24426">
                <w:rPr>
                  <w:noProof/>
                </w:rPr>
                <w:t>)</w:t>
              </w:r>
            </w:ins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2" w:author="Nokia (GWO)" w:date="2020-04-28T10:54:00Z"/>
                <w:noProof/>
              </w:rPr>
            </w:pPr>
            <w:ins w:id="13" w:author="Nokia (GWO)" w:date="2020-04-28T10:54:00Z">
              <w:r>
                <w:t xml:space="preserve">In 6.3.1: </w:t>
              </w:r>
              <w:proofErr w:type="spellStart"/>
              <w:r w:rsidRPr="00FB22D0">
                <w:rPr>
                  <w:i/>
                  <w:iCs/>
                </w:rPr>
                <w:t>intraFreqCAG-CellList</w:t>
              </w:r>
              <w:proofErr w:type="spellEnd"/>
              <w:r>
                <w:t xml:space="preserve"> in SIB3 and </w:t>
              </w:r>
              <w:proofErr w:type="spellStart"/>
              <w:r w:rsidRPr="00FB22D0">
                <w:rPr>
                  <w:i/>
                  <w:iCs/>
                </w:rPr>
                <w:t>int</w:t>
              </w:r>
            </w:ins>
            <w:ins w:id="14" w:author="Nokia (GWO)" w:date="2020-04-30T10:26:00Z">
              <w:r w:rsidR="0085772E" w:rsidRPr="0085772E">
                <w:rPr>
                  <w:i/>
                  <w:iCs/>
                  <w:highlight w:val="yellow"/>
                  <w:rPrChange w:id="15" w:author="Nokia (GWO)" w:date="2020-04-30T10:26:00Z">
                    <w:rPr>
                      <w:i/>
                      <w:iCs/>
                    </w:rPr>
                  </w:rPrChange>
                </w:rPr>
                <w:t>er</w:t>
              </w:r>
            </w:ins>
            <w:ins w:id="16" w:author="Nokia (GWO)" w:date="2020-04-28T10:54:00Z">
              <w:r w:rsidRPr="00FB22D0">
                <w:rPr>
                  <w:i/>
                  <w:iCs/>
                </w:rPr>
                <w:t>FreqCAG-CellList</w:t>
              </w:r>
              <w:proofErr w:type="spellEnd"/>
              <w:r>
                <w:t xml:space="preserve"> in SIB4 are introduced</w:t>
              </w:r>
            </w:ins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7" w:author="Nokia (GWO)" w:date="2020-04-28T10:54:00Z"/>
                <w:noProof/>
              </w:rPr>
            </w:pPr>
            <w:ins w:id="18" w:author="Nokia (GWO)" w:date="2020-04-28T10:54:00Z">
              <w:r>
                <w:t xml:space="preserve">In 6.4 </w:t>
              </w:r>
              <w:proofErr w:type="spellStart"/>
              <w:r w:rsidRPr="007B1BB2">
                <w:rPr>
                  <w:i/>
                  <w:iCs/>
                </w:rPr>
                <w:t>maxCAG</w:t>
              </w:r>
              <w:proofErr w:type="spellEnd"/>
              <w:r w:rsidRPr="007B1BB2">
                <w:rPr>
                  <w:i/>
                  <w:iCs/>
                </w:rPr>
                <w:t>-Cell</w:t>
              </w:r>
              <w:r>
                <w:t xml:space="preserve"> with </w:t>
              </w:r>
              <w:proofErr w:type="spellStart"/>
              <w:r>
                <w:t>FFSvalue</w:t>
              </w:r>
              <w:proofErr w:type="spellEnd"/>
              <w:r>
                <w:t xml:space="preserve"> is introduced</w:t>
              </w:r>
            </w:ins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19" w:author="Nokia (GWO)" w:date="2020-04-28T10:54:00Z"/>
                <w:noProof/>
              </w:rPr>
            </w:pPr>
            <w:ins w:id="20" w:author="Nokia (GWO)" w:date="2020-04-28T10:54:00Z">
              <w:r w:rsidRPr="00FF5BD2">
                <w:t xml:space="preserve">Reporting about the </w:t>
              </w:r>
              <w:proofErr w:type="spellStart"/>
              <w:r w:rsidRPr="00FF5BD2">
                <w:t>npn-IdentityInfoList</w:t>
              </w:r>
              <w:proofErr w:type="spellEnd"/>
              <w:r w:rsidRPr="00FF5BD2">
                <w:t xml:space="preserve"> is mandatory for all NPN-capable UEs, but op</w:t>
              </w:r>
              <w:r>
                <w:t xml:space="preserve">tional for non-NPN capable UEs. Introduce a </w:t>
              </w:r>
              <w:r w:rsidRPr="00FF5BD2">
                <w:t xml:space="preserve">separate </w:t>
              </w:r>
              <w:r>
                <w:t xml:space="preserve">AS </w:t>
              </w:r>
              <w:r w:rsidRPr="00FF5BD2">
                <w:t>capability indicat</w:t>
              </w:r>
              <w:r>
                <w:t>ion for NPN CGI reporting. This capability is conditionally mandatory for NPN-capable UEs</w:t>
              </w:r>
            </w:ins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1" w:author="Nokia (GWO)" w:date="2020-04-28T10:54:00Z"/>
                <w:noProof/>
              </w:rPr>
            </w:pPr>
            <w:ins w:id="22" w:author="Nokia (GWO)" w:date="2020-04-28T10:54:00Z">
              <w:r>
                <w:lastRenderedPageBreak/>
                <w:t>In 5.5.5.1 CGI reporting is updated, “</w:t>
              </w:r>
              <w:r w:rsidRPr="008C506B">
                <w:rPr>
                  <w:lang w:eastAsia="ja-JP"/>
                </w:rPr>
                <w:t xml:space="preserve">Editor's Note: It is FFS if all Rel-16 are required to be able to report the </w:t>
              </w:r>
              <w:proofErr w:type="spellStart"/>
              <w:r w:rsidRPr="008C506B">
                <w:rPr>
                  <w:lang w:eastAsia="ja-JP"/>
                </w:rPr>
                <w:t>npn-IdentityInfoList</w:t>
              </w:r>
              <w:proofErr w:type="spellEnd"/>
              <w:r>
                <w:rPr>
                  <w:lang w:eastAsia="ja-JP"/>
                </w:rPr>
                <w:t xml:space="preserve">” </w:t>
              </w:r>
              <w:r>
                <w:t>is removed</w:t>
              </w:r>
            </w:ins>
          </w:p>
          <w:p w14:paraId="15F6575B" w14:textId="41380F68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3" w:author="Nokia (GWO)" w:date="2020-04-28T10:54:00Z"/>
                <w:noProof/>
              </w:rPr>
            </w:pPr>
            <w:ins w:id="24" w:author="Nokia (GWO)" w:date="2020-04-28T10:54:00Z">
              <w:r>
                <w:t xml:space="preserve">In 6.3.3 </w:t>
              </w:r>
            </w:ins>
            <w:ins w:id="25" w:author="Nokia (GWO)" w:date="2020-04-30T11:47:00Z">
              <w:r w:rsidR="00F4692C" w:rsidRPr="00F4692C">
                <w:rPr>
                  <w:i/>
                  <w:iCs/>
                  <w:highlight w:val="yellow"/>
                  <w:rPrChange w:id="26" w:author="Nokia (GWO)" w:date="2020-04-30T11:47:00Z">
                    <w:rPr>
                      <w:i/>
                      <w:iCs/>
                    </w:rPr>
                  </w:rPrChange>
                </w:rPr>
                <w:t>nr-CGI-Reporting-NPN-r16</w:t>
              </w:r>
            </w:ins>
            <w:ins w:id="27" w:author="Nokia (GWO)" w:date="2020-04-28T10:54:00Z">
              <w:r>
                <w:rPr>
                  <w:i/>
                  <w:iCs/>
                </w:rPr>
                <w:t xml:space="preserve"> </w:t>
              </w:r>
              <w:r>
                <w:t>is introduced</w:t>
              </w:r>
            </w:ins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8" w:author="Nokia (GWO)" w:date="2020-04-28T10:54:00Z"/>
                <w:noProof/>
              </w:rPr>
            </w:pPr>
            <w:ins w:id="29" w:author="Nokia (GWO)" w:date="2020-04-28T10:54:00Z">
              <w:r>
                <w:rPr>
                  <w:noProof/>
                </w:rPr>
                <w:t>The following agreements from R2-2002745 are implemented:</w:t>
              </w:r>
            </w:ins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ins w:id="30" w:author="Nokia (GWO)" w:date="2020-04-28T10:54:00Z"/>
                <w:noProof/>
              </w:rPr>
            </w:pPr>
            <w:ins w:id="31" w:author="Nokia (GWO)" w:date="2020-04-28T10:54:00Z">
              <w:r w:rsidRPr="00AB13DF">
                <w:rPr>
                  <w:noProof/>
                </w:rPr>
                <w:t>PCI ranges are signalled in SIB4</w:t>
              </w:r>
            </w:ins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ins w:id="32" w:author="Nokia (GWO)" w:date="2020-04-30T09:03:00Z"/>
                <w:noProof/>
              </w:rPr>
            </w:pPr>
            <w:ins w:id="33" w:author="Nokia (GWO)" w:date="2020-04-28T10:54:00Z">
              <w:r>
                <w:rPr>
                  <w:noProof/>
                </w:rPr>
                <w:t xml:space="preserve">See </w:t>
              </w:r>
            </w:ins>
            <w:ins w:id="34" w:author="Nokia (GWO)" w:date="2020-04-30T09:05:00Z">
              <w:r w:rsidR="00E24426">
                <w:rPr>
                  <w:noProof/>
                </w:rPr>
                <w:t xml:space="preserve">implemantation in </w:t>
              </w:r>
            </w:ins>
            <w:ins w:id="35" w:author="Nokia (GWO)" w:date="2020-04-28T10:54:00Z">
              <w:r>
                <w:rPr>
                  <w:noProof/>
                </w:rPr>
                <w:t>1) of R2-2003896</w:t>
              </w:r>
            </w:ins>
          </w:p>
          <w:p w14:paraId="1B778F9C" w14:textId="098F1E66" w:rsidR="00E24426" w:rsidRDefault="00E24426" w:rsidP="00E24426">
            <w:pPr>
              <w:pStyle w:val="CRCoverPage"/>
              <w:spacing w:before="20" w:after="80"/>
              <w:ind w:left="100"/>
              <w:rPr>
                <w:ins w:id="36" w:author="Nokia (GWO)" w:date="2020-04-30T09:04:00Z"/>
                <w:noProof/>
              </w:rPr>
            </w:pPr>
            <w:ins w:id="37" w:author="Nokia (GWO)" w:date="2020-04-30T09:04:00Z">
              <w:r w:rsidRPr="00F70EBB">
                <w:rPr>
                  <w:noProof/>
                  <w:highlight w:val="yellow"/>
                </w:rPr>
                <w:t xml:space="preserve">******Additions </w:t>
              </w:r>
            </w:ins>
            <w:ins w:id="38" w:author="Nokia (GWO)" w:date="2020-05-05T10:17:00Z">
              <w:r w:rsidR="008B4D92">
                <w:rPr>
                  <w:noProof/>
                  <w:highlight w:val="yellow"/>
                </w:rPr>
                <w:t xml:space="preserve">after </w:t>
              </w:r>
            </w:ins>
            <w:ins w:id="39" w:author="Nokia (GWO)" w:date="2020-04-30T09:04:00Z">
              <w:r w:rsidRPr="00F70EBB">
                <w:rPr>
                  <w:noProof/>
                  <w:highlight w:val="yellow"/>
                </w:rPr>
                <w:t>V</w:t>
              </w:r>
            </w:ins>
            <w:ins w:id="40" w:author="Nokia (GWO)" w:date="2020-05-05T10:17:00Z">
              <w:r w:rsidR="008B4D92">
                <w:rPr>
                  <w:noProof/>
                  <w:highlight w:val="yellow"/>
                </w:rPr>
                <w:t>1</w:t>
              </w:r>
            </w:ins>
            <w:bookmarkStart w:id="41" w:name="_GoBack"/>
            <w:bookmarkEnd w:id="41"/>
            <w:ins w:id="42" w:author="Nokia (GWO)" w:date="2020-04-30T09:04:00Z">
              <w:r w:rsidRPr="00F70EBB">
                <w:rPr>
                  <w:noProof/>
                  <w:highlight w:val="yellow"/>
                </w:rPr>
                <w:t xml:space="preserve"> ********</w:t>
              </w:r>
            </w:ins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ins w:id="43" w:author="Nokia (GWO)" w:date="2020-04-30T09:04:00Z"/>
                <w:noProof/>
              </w:rPr>
            </w:pPr>
            <w:ins w:id="44" w:author="Nokia (GWO)" w:date="2020-04-30T09:04:00Z">
              <w:r>
                <w:rPr>
                  <w:noProof/>
                </w:rPr>
                <w:t>The following agreements from R2-2003907 are implemented:</w:t>
              </w:r>
            </w:ins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5" w:author="Nokia (GWO)" w:date="2020-04-30T09:05:00Z"/>
                <w:noProof/>
              </w:rPr>
            </w:pPr>
            <w:ins w:id="46" w:author="Nokia (GWO)" w:date="2020-04-30T09:04:00Z">
              <w:r>
                <w:rPr>
                  <w:noProof/>
                </w:rPr>
                <w:t>All cells including cells that do not support CAGs can optionally broadcast PCI ranges for CAGs per frequency per PLMN.</w:t>
              </w:r>
            </w:ins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47" w:author="Nokia (GWO)" w:date="2020-04-30T09:04:00Z"/>
                <w:noProof/>
              </w:rPr>
            </w:pPr>
            <w:ins w:id="48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9" w:author="Nokia (GWO)" w:date="2020-04-30T09:05:00Z"/>
                <w:noProof/>
              </w:rPr>
            </w:pPr>
            <w:ins w:id="50" w:author="Nokia (GWO)" w:date="2020-04-30T09:04:00Z">
              <w:r>
                <w:rPr>
                  <w:noProof/>
                </w:rPr>
                <w:t>The validity time for PCI ranges advertised for CAGs is 3 hours (as for other SIB parameters).</w:t>
              </w:r>
            </w:ins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51" w:author="Nokia (GWO)" w:date="2020-04-30T09:08:00Z"/>
                <w:noProof/>
              </w:rPr>
            </w:pPr>
            <w:ins w:id="52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5723692F" w14:textId="77777777" w:rsidR="00F70EBB" w:rsidRDefault="00F70EBB" w:rsidP="00E24426">
            <w:pPr>
              <w:pStyle w:val="CRCoverPage"/>
              <w:spacing w:before="20" w:after="80"/>
              <w:ind w:left="100"/>
              <w:rPr>
                <w:ins w:id="53" w:author="Nokia (GWO)" w:date="2020-04-30T11:39:00Z"/>
                <w:noProof/>
              </w:rPr>
            </w:pPr>
          </w:p>
          <w:p w14:paraId="5B57152D" w14:textId="5C843649" w:rsidR="00E24426" w:rsidRDefault="00E24426" w:rsidP="00E24426">
            <w:pPr>
              <w:pStyle w:val="CRCoverPage"/>
              <w:spacing w:before="20" w:after="80"/>
              <w:ind w:left="100"/>
              <w:rPr>
                <w:ins w:id="54" w:author="Nokia (GWO)" w:date="2020-04-30T09:10:00Z"/>
                <w:noProof/>
              </w:rPr>
            </w:pPr>
            <w:ins w:id="55" w:author="Nokia (GWO)" w:date="2020-04-30T09:08:00Z">
              <w:r>
                <w:rPr>
                  <w:noProof/>
                </w:rPr>
                <w:t>The</w:t>
              </w:r>
            </w:ins>
            <w:ins w:id="56" w:author="Nokia (GWO)" w:date="2020-04-30T09:09:00Z">
              <w:r>
                <w:rPr>
                  <w:noProof/>
                </w:rPr>
                <w:t xml:space="preserve"> The following comments from ANS.1 review (R2-2003309) are address</w:t>
              </w:r>
            </w:ins>
            <w:ins w:id="57" w:author="Nokia (GWO)" w:date="2020-04-30T09:10:00Z">
              <w:r>
                <w:rPr>
                  <w:noProof/>
                </w:rPr>
                <w:t>ed</w:t>
              </w:r>
            </w:ins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58" w:author="Nokia (GWO)" w:date="2020-04-30T10:54:00Z"/>
                <w:noProof/>
              </w:rPr>
            </w:pPr>
            <w:bookmarkStart w:id="59" w:name="_Hlk39139235"/>
            <w:ins w:id="60" w:author="Nokia (GWO)" w:date="2020-04-30T10:53:00Z">
              <w:r>
                <w:rPr>
                  <w:noProof/>
                </w:rPr>
                <w:t xml:space="preserve">I900: Section 5.2.2.2.1 SIB </w:t>
              </w:r>
            </w:ins>
            <w:ins w:id="61" w:author="Nokia (GWO)" w:date="2020-04-30T10:54:00Z">
              <w:r>
                <w:rPr>
                  <w:noProof/>
                </w:rPr>
                <w:t>validity:</w:t>
              </w:r>
              <w:r>
                <w:rPr>
                  <w:noProof/>
                </w:rPr>
                <w:br/>
  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  </w:r>
              <w:r>
                <w:rPr>
                  <w:noProof/>
                </w:rPr>
                <w:br/>
                <w:t>Since it is either the PLMN-identity or the NPN-Identity as the first identity, a ‘or’ is needed to make this clear”</w:t>
              </w:r>
            </w:ins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62" w:author="Nokia (GWO)" w:date="2020-04-30T10:53:00Z"/>
                <w:noProof/>
              </w:rPr>
            </w:pPr>
            <w:ins w:id="63" w:author="Nokia (GWO)" w:date="2020-04-30T10:5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  <w:r>
                <w:rPr>
                  <w:noProof/>
                </w:rPr>
                <w:t>is changed as proposed</w:t>
              </w:r>
            </w:ins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64" w:author="Nokia (GWO)" w:date="2020-04-30T09:16:00Z"/>
                <w:noProof/>
              </w:rPr>
            </w:pPr>
            <w:ins w:id="65" w:author="Nokia (GWO)" w:date="2020-04-30T09:10:00Z">
              <w:r>
                <w:rPr>
                  <w:noProof/>
                </w:rPr>
                <w:t>Q001</w:t>
              </w:r>
            </w:ins>
            <w:ins w:id="66" w:author="Nokia (GWO)" w:date="2020-04-30T09:15:00Z">
              <w:r>
                <w:rPr>
                  <w:noProof/>
                </w:rPr>
                <w:t xml:space="preserve">: </w:t>
              </w:r>
            </w:ins>
            <w:ins w:id="67" w:author="Nokia (GWO)" w:date="2020-04-30T09:17:00Z">
              <w:r w:rsidR="003A4695">
                <w:rPr>
                  <w:noProof/>
                </w:rPr>
                <w:t xml:space="preserve">Section </w:t>
              </w:r>
              <w:r w:rsidR="003A4695" w:rsidRPr="003A4695">
                <w:rPr>
                  <w:noProof/>
                </w:rPr>
                <w:t>5.2.2.2.1 SIB validity</w:t>
              </w:r>
              <w:r w:rsidR="003A4695">
                <w:rPr>
                  <w:noProof/>
                </w:rPr>
                <w:t>:</w:t>
              </w:r>
            </w:ins>
            <w:ins w:id="68" w:author="Nokia (GWO)" w:date="2020-04-30T10:54:00Z">
              <w:r w:rsidR="00B70948">
                <w:rPr>
                  <w:noProof/>
                </w:rPr>
                <w:br/>
              </w:r>
            </w:ins>
            <w:ins w:id="69" w:author="Nokia (GWO)" w:date="2020-04-30T09:16:00Z">
              <w:r>
                <w:rPr>
                  <w:noProof/>
                </w:rPr>
                <w:t>“</w:t>
              </w:r>
              <w:r w:rsidRPr="00E24426">
                <w:rPr>
                  <w:noProof/>
                </w:rPr>
  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  </w:r>
              <w:r w:rsidR="003A4695">
                <w:rPr>
                  <w:noProof/>
                </w:rPr>
                <w:t>”</w:t>
              </w:r>
            </w:ins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70" w:author="Nokia (GWO)" w:date="2020-04-30T09:10:00Z"/>
                <w:noProof/>
              </w:rPr>
            </w:pPr>
            <w:ins w:id="71" w:author="Nokia (GWO)" w:date="2020-04-30T09:17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</w:ins>
            <w:ins w:id="72" w:author="Nokia (GWO)" w:date="2020-04-30T09:19:00Z">
              <w:r>
                <w:rPr>
                  <w:noProof/>
                </w:rPr>
                <w:t>is changed</w:t>
              </w:r>
            </w:ins>
            <w:ins w:id="73" w:author="Nokia (GWO)" w:date="2020-04-30T10:54:00Z">
              <w:r w:rsidR="00B70948">
                <w:rPr>
                  <w:noProof/>
                </w:rPr>
                <w:t xml:space="preserve"> as proposed</w:t>
              </w:r>
            </w:ins>
            <w:ins w:id="74" w:author="Nokia (GWO)" w:date="2020-04-30T09:17:00Z">
              <w:r>
                <w:rPr>
                  <w:noProof/>
                </w:rPr>
                <w:t xml:space="preserve"> </w:t>
              </w:r>
            </w:ins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75" w:author="Nokia (GWO)" w:date="2020-04-30T10:23:00Z"/>
                <w:noProof/>
              </w:rPr>
            </w:pPr>
            <w:ins w:id="76" w:author="Nokia (GWO)" w:date="2020-04-30T09:10:00Z">
              <w:r>
                <w:rPr>
                  <w:noProof/>
                </w:rPr>
                <w:t>Z</w:t>
              </w:r>
            </w:ins>
            <w:ins w:id="77" w:author="Nokia (GWO)" w:date="2020-04-30T09:47:00Z">
              <w:r w:rsidR="00BA67F1">
                <w:rPr>
                  <w:noProof/>
                </w:rPr>
                <w:t>1</w:t>
              </w:r>
            </w:ins>
            <w:ins w:id="78" w:author="Nokia (GWO)" w:date="2020-04-30T09:10:00Z">
              <w:r>
                <w:rPr>
                  <w:noProof/>
                </w:rPr>
                <w:t>01</w:t>
              </w:r>
            </w:ins>
            <w:ins w:id="79" w:author="Nokia (GWO)" w:date="2020-04-30T10:23:00Z">
              <w:r w:rsidR="00953B21">
                <w:rPr>
                  <w:noProof/>
                </w:rPr>
                <w:t xml:space="preserve">: </w:t>
              </w:r>
              <w:r w:rsidR="00953B21" w:rsidRPr="003A4695">
                <w:rPr>
                  <w:noProof/>
                </w:rPr>
                <w:t>5.2.2.4.2 Actions upon reception of the SIB1</w:t>
              </w:r>
              <w:r w:rsidR="00953B21">
                <w:rPr>
                  <w:noProof/>
                </w:rPr>
                <w:br/>
                <w:t>“</w:t>
              </w:r>
              <w:r w:rsidR="00953B21" w:rsidRPr="003A4695">
                <w:rPr>
                  <w:noProof/>
                </w:rPr>
                <w:t>Since the upper layer will provide either a selected NPN or a selected PLMN to AS layer, there is no need for UE to differentiate between a NPN-only cell and a non NPN-only cell in this case.</w:t>
              </w:r>
              <w:r w:rsidR="00953B21">
                <w:rPr>
                  <w:noProof/>
                </w:rPr>
                <w:t xml:space="preserve">” </w:t>
              </w:r>
            </w:ins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80" w:author="Nokia (GWO)" w:date="2020-04-30T10:23:00Z"/>
                <w:noProof/>
              </w:rPr>
            </w:pPr>
            <w:ins w:id="81" w:author="Nokia (GWO)" w:date="2020-04-30T10:2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>5.2.2.</w:t>
              </w:r>
              <w:r>
                <w:rPr>
                  <w:noProof/>
                </w:rPr>
                <w:t>4</w:t>
              </w:r>
              <w:r w:rsidRPr="003A4695">
                <w:rPr>
                  <w:noProof/>
                </w:rPr>
                <w:t>.</w:t>
              </w:r>
              <w:r>
                <w:rPr>
                  <w:noProof/>
                </w:rPr>
                <w:t>2</w:t>
              </w:r>
              <w:r w:rsidRPr="003A4695">
                <w:rPr>
                  <w:noProof/>
                </w:rPr>
                <w:t xml:space="preserve"> </w:t>
              </w:r>
              <w:r>
                <w:rPr>
                  <w:noProof/>
                </w:rPr>
                <w:t>is changed</w:t>
              </w:r>
            </w:ins>
            <w:ins w:id="82" w:author="Nokia (GWO)" w:date="2020-04-30T14:10:00Z">
              <w:r w:rsidR="00454739">
                <w:rPr>
                  <w:noProof/>
                </w:rPr>
                <w:t xml:space="preserve"> as proposed</w:t>
              </w:r>
            </w:ins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83" w:author="Nokia (GWO)" w:date="2020-04-30T09:20:00Z"/>
                <w:noProof/>
              </w:rPr>
            </w:pPr>
            <w:ins w:id="84" w:author="Nokia (GWO)" w:date="2020-04-30T09:11:00Z">
              <w:r>
                <w:rPr>
                  <w:noProof/>
                </w:rPr>
                <w:t>I901</w:t>
              </w:r>
            </w:ins>
            <w:ins w:id="85" w:author="Nokia (GWO)" w:date="2020-04-30T09:20:00Z">
              <w:r w:rsidR="003A4695">
                <w:rPr>
                  <w:noProof/>
                </w:rPr>
                <w:t xml:space="preserve"> </w:t>
              </w:r>
              <w:r w:rsidR="003A4695" w:rsidRPr="003A4695">
                <w:rPr>
                  <w:noProof/>
                </w:rPr>
                <w:t>5.5.5.1 General</w:t>
              </w:r>
              <w:r w:rsidR="003A4695">
                <w:rPr>
                  <w:noProof/>
                </w:rPr>
                <w:t>:</w:t>
              </w:r>
              <w:r w:rsidR="003A4695">
                <w:rPr>
                  <w:noProof/>
                </w:rPr>
                <w:br/>
                <w:t>“</w:t>
              </w:r>
              <w:r w:rsidR="003A4695" w:rsidRPr="003A4695">
                <w:rPr>
                  <w:noProof/>
                </w:rPr>
                <w:t>This is not aligned with the ASN</w:t>
              </w:r>
            </w:ins>
            <w:ins w:id="86" w:author="Nokia (GWO)" w:date="2020-04-30T14:10:00Z">
              <w:r w:rsidR="00454739">
                <w:rPr>
                  <w:noProof/>
                </w:rPr>
                <w:t>.</w:t>
              </w:r>
            </w:ins>
            <w:ins w:id="87" w:author="Nokia (GWO)" w:date="2020-04-30T09:20:00Z">
              <w:r w:rsidR="003A4695" w:rsidRPr="003A4695">
                <w:rPr>
                  <w:noProof/>
                </w:rPr>
                <w:t xml:space="preserve"> Where TAC is not optional.</w:t>
              </w:r>
              <w:r w:rsidR="003A4695">
                <w:rPr>
                  <w:noProof/>
                </w:rPr>
                <w:t>”</w:t>
              </w:r>
            </w:ins>
          </w:p>
          <w:p w14:paraId="6307C729" w14:textId="251C1EC6" w:rsidR="003A4695" w:rsidRDefault="003A4695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88" w:author="Nokia (GWO)" w:date="2020-04-30T09:11:00Z"/>
                <w:noProof/>
              </w:rPr>
            </w:pPr>
            <w:ins w:id="89" w:author="Nokia (GWO)" w:date="2020-04-30T09:21:00Z">
              <w:r>
                <w:rPr>
                  <w:noProof/>
                </w:rPr>
                <w:t>Covered by 2) of R2-2003895</w:t>
              </w:r>
            </w:ins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90" w:author="Nokia (GWO)" w:date="2020-04-30T11:00:00Z"/>
                <w:noProof/>
              </w:rPr>
            </w:pPr>
            <w:ins w:id="91" w:author="Nokia (GWO)" w:date="2020-04-30T11:00:00Z">
              <w:r>
                <w:rPr>
                  <w:noProof/>
                </w:rPr>
                <w:t xml:space="preserve">Z108: </w:t>
              </w:r>
              <w:r w:rsidRPr="0008045E">
                <w:rPr>
                  <w:noProof/>
                </w:rPr>
                <w:t>– SIB10</w:t>
              </w:r>
              <w:r>
                <w:rPr>
                  <w:noProof/>
                </w:rPr>
                <w:br/>
                <w:t>“</w:t>
              </w:r>
              <w:r w:rsidRPr="0008045E">
                <w:rPr>
                  <w:noProof/>
                </w:rPr>
                <w:t>The entry should still be there but the hrnn-16 should be absent.</w:t>
              </w:r>
              <w:r>
                <w:rPr>
                  <w:noProof/>
                </w:rPr>
                <w:t>”</w:t>
              </w:r>
            </w:ins>
          </w:p>
          <w:p w14:paraId="5E7B4B75" w14:textId="0DC55919" w:rsidR="0008045E" w:rsidRDefault="0008045E" w:rsidP="00877688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92" w:author="Nokia (GWO)" w:date="2020-04-30T11:00:00Z"/>
                <w:noProof/>
              </w:rPr>
            </w:pPr>
            <w:ins w:id="93" w:author="Nokia (GWO)" w:date="2020-04-30T11:01:00Z">
              <w:r>
                <w:rPr>
                  <w:noProof/>
                </w:rPr>
                <w:t xml:space="preserve">Description of </w:t>
              </w:r>
              <w:r w:rsidRPr="0008045E">
                <w:rPr>
                  <w:noProof/>
                </w:rPr>
                <w:t>hrnn-r16 i</w:t>
              </w:r>
              <w:r>
                <w:rPr>
                  <w:noProof/>
                </w:rPr>
                <w:t>s changed as proposed.</w:t>
              </w:r>
            </w:ins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94" w:author="Nokia (GWO)" w:date="2020-04-30T09:22:00Z"/>
                <w:noProof/>
              </w:rPr>
            </w:pPr>
            <w:ins w:id="95" w:author="Nokia (GWO)" w:date="2020-04-30T09:11:00Z">
              <w:r>
                <w:rPr>
                  <w:noProof/>
                </w:rPr>
                <w:t>Z107</w:t>
              </w:r>
            </w:ins>
            <w:ins w:id="96" w:author="Nokia (GWO)" w:date="2020-04-30T09:21:00Z">
              <w:r w:rsidR="003A4695">
                <w:rPr>
                  <w:noProof/>
                </w:rPr>
                <w:t xml:space="preserve">: </w:t>
              </w:r>
            </w:ins>
            <w:ins w:id="97" w:author="Nokia (GWO)" w:date="2020-04-30T09:22:00Z">
              <w:r w:rsidR="003A4695" w:rsidRPr="003A4695">
                <w:rPr>
                  <w:noProof/>
                </w:rPr>
                <w:t>– NPN-Identity</w:t>
              </w:r>
              <w:r w:rsidR="003A4695">
                <w:rPr>
                  <w:noProof/>
                </w:rPr>
                <w:br/>
              </w:r>
            </w:ins>
            <w:ins w:id="98" w:author="Nokia (GWO)" w:date="2020-04-30T09:23:00Z">
              <w:r w:rsidR="003A4695">
                <w:rPr>
                  <w:noProof/>
                </w:rPr>
                <w:t>“</w:t>
              </w:r>
            </w:ins>
            <w:ins w:id="99" w:author="Nokia (GWO)" w:date="2020-04-30T09:22:00Z">
              <w:r w:rsidR="003A4695" w:rsidRPr="003A4695">
                <w:rPr>
                  <w:noProof/>
                </w:rPr>
                <w:t>The size of NID has been reduced to 44. See the latest CT4 CR (C4-200337).</w:t>
              </w:r>
            </w:ins>
            <w:ins w:id="100" w:author="Nokia (GWO)" w:date="2020-04-30T09:23:00Z">
              <w:r w:rsidR="003A4695">
                <w:rPr>
                  <w:noProof/>
                </w:rPr>
                <w:t>”</w:t>
              </w:r>
            </w:ins>
          </w:p>
          <w:p w14:paraId="23E52BD2" w14:textId="091B78E5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101" w:author="Nokia (GWO)" w:date="2020-04-30T09:22:00Z"/>
                <w:noProof/>
              </w:rPr>
            </w:pPr>
            <w:ins w:id="102" w:author="Nokia (GWO)" w:date="2020-04-30T09:22:00Z">
              <w:r>
                <w:rPr>
                  <w:noProof/>
                </w:rPr>
                <w:t xml:space="preserve">Covered by </w:t>
              </w:r>
            </w:ins>
            <w:ins w:id="103" w:author="Nokia (GWO)" w:date="2020-04-30T09:23:00Z">
              <w:r>
                <w:rPr>
                  <w:noProof/>
                </w:rPr>
                <w:t>1</w:t>
              </w:r>
            </w:ins>
            <w:ins w:id="104" w:author="Nokia (GWO)" w:date="2020-04-30T09:22:00Z">
              <w:r>
                <w:rPr>
                  <w:noProof/>
                </w:rPr>
                <w:t>) of R2-2003895</w:t>
              </w:r>
            </w:ins>
          </w:p>
          <w:bookmarkEnd w:id="59"/>
          <w:p w14:paraId="40A48AAA" w14:textId="1ED2EF68" w:rsidR="00324A06" w:rsidRPr="00441533" w:rsidDel="00E24426" w:rsidRDefault="00324A06" w:rsidP="00324A06">
            <w:pPr>
              <w:pStyle w:val="CRCoverPage"/>
              <w:spacing w:before="20" w:after="80"/>
              <w:ind w:left="100"/>
              <w:rPr>
                <w:del w:id="105" w:author="Nokia (GWO)" w:date="2020-04-30T09:10:00Z"/>
                <w:b/>
                <w:noProof/>
              </w:rPr>
            </w:pPr>
            <w:del w:id="106" w:author="Nokia (GWO)" w:date="2020-04-30T09:10:00Z">
              <w:r w:rsidRPr="00441533" w:rsidDel="00E24426">
                <w:rPr>
                  <w:b/>
                  <w:noProof/>
                </w:rPr>
                <w:delText>Impact analysis</w:delText>
              </w:r>
            </w:del>
          </w:p>
          <w:p w14:paraId="036883B0" w14:textId="5128745A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07" w:author="Nokia (GWO)" w:date="2020-04-30T09:10:00Z"/>
                <w:noProof/>
              </w:rPr>
            </w:pPr>
            <w:del w:id="108" w:author="Nokia (GWO)" w:date="2020-04-30T09:10:00Z">
              <w:r w:rsidRPr="00441533" w:rsidDel="00E24426">
                <w:rPr>
                  <w:noProof/>
                  <w:u w:val="single"/>
                </w:rPr>
                <w:lastRenderedPageBreak/>
                <w:delText>Impacted functionality</w:delText>
              </w:r>
              <w:r w:rsidDel="00E24426">
                <w:rPr>
                  <w:noProof/>
                </w:rPr>
                <w:delText>: functionality impacted.</w:delText>
              </w:r>
            </w:del>
          </w:p>
          <w:p w14:paraId="5B90A7F0" w14:textId="4028BEAE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09" w:author="Nokia (GWO)" w:date="2020-04-30T09:10:00Z"/>
                <w:noProof/>
              </w:rPr>
            </w:pPr>
            <w:del w:id="110" w:author="Nokia (GWO)" w:date="2020-04-30T09:10:00Z">
              <w:r w:rsidRPr="00441533" w:rsidDel="00E24426">
                <w:rPr>
                  <w:noProof/>
                  <w:u w:val="single"/>
                </w:rPr>
                <w:delText>Inter-operability</w:delText>
              </w:r>
              <w:r w:rsidDel="00E24426">
                <w:rPr>
                  <w:noProof/>
                </w:rPr>
                <w:delText xml:space="preserve">: </w:delText>
              </w:r>
            </w:del>
          </w:p>
          <w:p w14:paraId="484CF13A" w14:textId="75BB18BE" w:rsidR="00324A06" w:rsidDel="00E2442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del w:id="111" w:author="Nokia (GWO)" w:date="2020-04-30T09:10:00Z"/>
                <w:noProof/>
              </w:rPr>
            </w:pPr>
            <w:del w:id="112" w:author="Nokia (GWO)" w:date="2020-04-30T09:10:00Z">
              <w:r w:rsidDel="00E24426">
                <w:rPr>
                  <w:noProof/>
                </w:rPr>
                <w:delText>If the network is implemented according to the CR and the UE is not…</w:delText>
              </w:r>
            </w:del>
          </w:p>
          <w:p w14:paraId="7BF90C37" w14:textId="25B13187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del w:id="113" w:author="Nokia (GWO)" w:date="2020-04-30T09:10:00Z">
              <w:r w:rsidDel="00E24426">
                <w:rPr>
                  <w:noProof/>
                </w:rPr>
                <w:delText>If the UE is implemented according to the CR and the network is not…</w:delText>
              </w:r>
            </w:del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CC6A624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ins w:id="114" w:author="Nokia (GWO)" w:date="2020-04-30T14:11:00Z">
              <w:r>
                <w:rPr>
                  <w:noProof/>
                </w:rPr>
                <w:t xml:space="preserve">3.1, 5.2.2.2.1, 5.2.2.4.2, </w:t>
              </w:r>
            </w:ins>
            <w:r w:rsidR="003F7671">
              <w:rPr>
                <w:noProof/>
              </w:rPr>
              <w:t xml:space="preserve">5.5.5.1, 6.3.1, </w:t>
            </w:r>
            <w:r w:rsidR="0085312A">
              <w:rPr>
                <w:noProof/>
              </w:rPr>
              <w:t xml:space="preserve">6.3.2, </w:t>
            </w:r>
            <w:r w:rsidR="003F7671">
              <w:rPr>
                <w:noProof/>
              </w:rPr>
              <w:t xml:space="preserve">6.3.3, </w:t>
            </w:r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15" w:name="_Toc20425657"/>
      <w:bookmarkStart w:id="116" w:name="_Toc29321053"/>
      <w:bookmarkStart w:id="117" w:name="_Toc36756637"/>
      <w:bookmarkStart w:id="118" w:name="_Toc36836178"/>
      <w:bookmarkStart w:id="119" w:name="_Toc36843155"/>
      <w:bookmarkStart w:id="120" w:name="_Toc37067444"/>
      <w:bookmarkStart w:id="121" w:name="_Toc20425818"/>
      <w:bookmarkStart w:id="122" w:name="_Toc29321214"/>
      <w:bookmarkStart w:id="123" w:name="_Toc36756824"/>
      <w:bookmarkStart w:id="124" w:name="_Toc36836365"/>
      <w:bookmarkStart w:id="125" w:name="_Toc36843342"/>
      <w:bookmarkStart w:id="126" w:name="_Toc37067631"/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15"/>
      <w:bookmarkEnd w:id="116"/>
      <w:bookmarkEnd w:id="117"/>
      <w:bookmarkEnd w:id="118"/>
      <w:bookmarkEnd w:id="119"/>
      <w:bookmarkEnd w:id="120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non-NPN-only cells</w:t>
      </w:r>
      <w:del w:id="127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28"/>
      <w:ins w:id="129" w:author="Nokia (GWO)" w:date="2020-04-30T10:55:00Z">
        <w:r w:rsidR="001E5F23">
          <w:rPr>
            <w:iCs/>
            <w:lang w:eastAsia="ja-JP"/>
          </w:rPr>
          <w:t>or</w:t>
        </w:r>
        <w:commentRangeEnd w:id="128"/>
        <w:r w:rsidR="001E5F23">
          <w:rPr>
            <w:rStyle w:val="CommentReference"/>
          </w:rPr>
          <w:commentReference w:id="128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IdentityInfoList</w:t>
      </w:r>
      <w:proofErr w:type="spellEnd"/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, if present,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, if present, as indicated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</w:t>
      </w:r>
      <w:proofErr w:type="spellStart"/>
      <w:r w:rsidRPr="00BF492B">
        <w:rPr>
          <w:lang w:eastAsia="ja-JP"/>
        </w:rPr>
        <w:t>posSIB</w:t>
      </w:r>
      <w:proofErr w:type="spellEnd"/>
      <w:r w:rsidRPr="00BF492B">
        <w:rPr>
          <w:lang w:eastAsia="ja-JP"/>
        </w:rPr>
        <w:t xml:space="preserve">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associated and its value for the stored version of the SIB is the same as the value received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30" w:author="Nokia (GWO)" w:date="2020-04-30T10:13:00Z"/>
          <w:lang w:eastAsia="ja-JP"/>
        </w:rPr>
      </w:pPr>
      <w:commentRangeStart w:id="131"/>
      <w:ins w:id="132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proofErr w:type="spellEnd"/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zh-CN"/>
          </w:rPr>
          <w:t xml:space="preserve"> and the </w:t>
        </w:r>
        <w:proofErr w:type="spellStart"/>
        <w:r w:rsidRPr="00BF492B">
          <w:rPr>
            <w:lang w:eastAsia="zh-CN"/>
          </w:rPr>
          <w:t>v</w:t>
        </w:r>
        <w:r w:rsidRPr="00BF492B">
          <w:rPr>
            <w:i/>
            <w:lang w:eastAsia="zh-CN"/>
          </w:rPr>
          <w:t>alueTag</w:t>
        </w:r>
        <w:proofErr w:type="spellEnd"/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proofErr w:type="spellStart"/>
        <w:r w:rsidRPr="00BF492B">
          <w:rPr>
            <w:i/>
            <w:lang w:eastAsia="ja-JP"/>
          </w:rPr>
          <w:t>systemInformationAreaID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33" w:author="Nokia (GWO)" w:date="2020-04-30T10:13:00Z"/>
          <w:lang w:eastAsia="ja-JP"/>
        </w:rPr>
      </w:pPr>
      <w:ins w:id="134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35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36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proofErr w:type="spellEnd"/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rFonts w:eastAsia="SimSun"/>
          <w:lang w:eastAsia="zh-CN"/>
        </w:rPr>
        <w:t xml:space="preserve"> and the </w:t>
      </w:r>
      <w:proofErr w:type="spellStart"/>
      <w:r w:rsidRPr="00BF492B">
        <w:rPr>
          <w:rFonts w:eastAsia="SimSun"/>
          <w:lang w:eastAsia="zh-CN"/>
        </w:rPr>
        <w:t>v</w:t>
      </w:r>
      <w:r w:rsidRPr="00BF492B">
        <w:rPr>
          <w:rFonts w:eastAsia="SimSun"/>
          <w:i/>
          <w:lang w:eastAsia="zh-CN"/>
        </w:rPr>
        <w:t>alueTag</w:t>
      </w:r>
      <w:proofErr w:type="spellEnd"/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proofErr w:type="spellStart"/>
      <w:r w:rsidRPr="00BF492B">
        <w:rPr>
          <w:i/>
          <w:lang w:eastAsia="ja-JP"/>
        </w:rPr>
        <w:t>systemInformationAreaID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rFonts w:eastAsia="SimSun"/>
          <w:i/>
          <w:lang w:eastAsia="ja-JP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37" w:author="Nokia (GWO)" w:date="2020-04-30T10:14:00Z"/>
          <w:lang w:eastAsia="ja-JP"/>
        </w:rPr>
      </w:pPr>
      <w:del w:id="138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39" w:author="Nokia (GWO)" w:date="2020-04-30T10:14:00Z"/>
          <w:lang w:eastAsia="ja-JP"/>
        </w:rPr>
      </w:pPr>
      <w:del w:id="140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31"/>
      <w:r w:rsidR="001E5F23">
        <w:rPr>
          <w:rStyle w:val="CommentReference"/>
        </w:rPr>
        <w:commentReference w:id="131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is not present for the stored version of the SIB and the </w:t>
      </w:r>
      <w:proofErr w:type="spellStart"/>
      <w:r w:rsidRPr="00BF492B">
        <w:rPr>
          <w:i/>
          <w:lang w:eastAsia="ja-JP"/>
        </w:rPr>
        <w:t>areaScope</w:t>
      </w:r>
      <w:proofErr w:type="spellEnd"/>
      <w:r w:rsidRPr="00BF492B">
        <w:rPr>
          <w:lang w:eastAsia="ja-JP"/>
        </w:rPr>
        <w:t xml:space="preserve"> value is not included in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 for that SIB from the serving cell:</w:t>
      </w:r>
    </w:p>
    <w:p w14:paraId="04EE7EF6" w14:textId="620E7524" w:rsidR="00877688" w:rsidRPr="00BF492B" w:rsidRDefault="00877688" w:rsidP="00877688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41" w:author="Nokia (GWO)" w:date="2020-05-05T10:07:00Z"/>
          <w:lang w:eastAsia="ja-JP"/>
        </w:rPr>
      </w:pPr>
      <w:commentRangeStart w:id="142"/>
      <w:ins w:id="143" w:author="Nokia (GWO)" w:date="2020-05-05T10:07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</w:t>
        </w:r>
        <w:r>
          <w:rPr>
            <w:lang w:eastAsia="ja-JP"/>
          </w:rPr>
          <w:t xml:space="preserve">the UE is NPN capable and </w:t>
        </w:r>
        <w:r w:rsidRPr="00BF492B">
          <w:rPr>
            <w:lang w:eastAsia="ja-JP"/>
          </w:rPr>
          <w:t xml:space="preserve">the 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NPN-</w:t>
        </w:r>
        <w:proofErr w:type="spellStart"/>
        <w:r w:rsidRPr="00BF492B">
          <w:rPr>
            <w:i/>
            <w:lang w:eastAsia="ja-JP"/>
          </w:rPr>
          <w:t>IdentityInfoList</w:t>
        </w:r>
        <w:proofErr w:type="spellEnd"/>
        <w:r w:rsidRPr="00BF492B">
          <w:rPr>
            <w:i/>
            <w:lang w:eastAsia="ja-JP"/>
          </w:rPr>
          <w:t>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that are included in the </w:t>
        </w:r>
        <w:proofErr w:type="spellStart"/>
        <w:r w:rsidRPr="00BF492B">
          <w:rPr>
            <w:i/>
            <w:lang w:eastAsia="ja-JP"/>
          </w:rPr>
          <w:t>si-SchedulingInfo</w:t>
        </w:r>
        <w:proofErr w:type="spellEnd"/>
        <w:r w:rsidRPr="00BF492B">
          <w:rPr>
            <w:lang w:eastAsia="ja-JP"/>
          </w:rPr>
          <w:t xml:space="preserve"> for the SIB received from the serving cell are identical to the </w:t>
        </w:r>
        <w:r w:rsidRPr="00BF492B">
          <w:rPr>
            <w:i/>
            <w:lang w:eastAsia="ja-JP"/>
          </w:rPr>
          <w:t>NPN-Identity,</w:t>
        </w:r>
        <w:r w:rsidRPr="00BF492B">
          <w:rPr>
            <w:lang w:eastAsia="ja-JP"/>
          </w:rPr>
          <w:t xml:space="preserve"> the </w:t>
        </w:r>
        <w:proofErr w:type="spellStart"/>
        <w:r w:rsidRPr="00BF492B">
          <w:rPr>
            <w:i/>
            <w:lang w:eastAsia="ja-JP"/>
          </w:rPr>
          <w:t>cellIdentity</w:t>
        </w:r>
        <w:proofErr w:type="spellEnd"/>
        <w:r w:rsidRPr="00BF492B">
          <w:rPr>
            <w:lang w:eastAsia="ja-JP"/>
          </w:rPr>
          <w:t xml:space="preserve"> and the </w:t>
        </w:r>
        <w:proofErr w:type="spellStart"/>
        <w:r w:rsidRPr="00BF492B">
          <w:rPr>
            <w:i/>
            <w:lang w:eastAsia="ja-JP"/>
          </w:rPr>
          <w:t>valueTag</w:t>
        </w:r>
        <w:proofErr w:type="spellEnd"/>
        <w:r w:rsidRPr="00BF492B">
          <w:rPr>
            <w:lang w:eastAsia="ja-JP"/>
          </w:rPr>
          <w:t xml:space="preserve"> associated with the stored version of that SIB:</w:t>
        </w:r>
      </w:ins>
    </w:p>
    <w:p w14:paraId="4C895C2A" w14:textId="77777777" w:rsidR="00877688" w:rsidRPr="00BF492B" w:rsidRDefault="00877688" w:rsidP="00877688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44" w:author="Nokia (GWO)" w:date="2020-05-05T10:07:00Z"/>
          <w:lang w:eastAsia="ja-JP"/>
        </w:rPr>
      </w:pPr>
      <w:ins w:id="145" w:author="Nokia (GWO)" w:date="2020-05-05T10:07:00Z">
        <w:r w:rsidRPr="00BF492B">
          <w:rPr>
            <w:lang w:eastAsia="zh-CN"/>
          </w:rPr>
          <w:t>4</w:t>
        </w:r>
        <w:r w:rsidRPr="00BF492B">
          <w:rPr>
            <w:lang w:eastAsia="ja-JP"/>
          </w:rPr>
          <w:t>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088BFB76" w14:textId="7F767D4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46" w:author="Nokia (GWO)" w:date="2020-05-05T10:07:00Z">
        <w:r w:rsidR="00877688">
          <w:rPr>
            <w:lang w:eastAsia="ja-JP"/>
          </w:rPr>
          <w:t xml:space="preserve">else </w:t>
        </w:r>
      </w:ins>
      <w:r w:rsidRPr="00BF492B">
        <w:rPr>
          <w:rFonts w:eastAsia="SimSun"/>
          <w:lang w:eastAsia="zh-CN"/>
        </w:rPr>
        <w:t xml:space="preserve">if </w:t>
      </w:r>
      <w:del w:id="147" w:author="Nokia (GWO)" w:date="2020-05-05T10:08:00Z">
        <w:r w:rsidRPr="00BF492B" w:rsidDel="00877688">
          <w:rPr>
            <w:lang w:eastAsia="ja-JP"/>
          </w:rPr>
          <w:delText>the cell is non-NPN-only cell and</w:delText>
        </w:r>
        <w:r w:rsidRPr="00BF492B" w:rsidDel="00877688">
          <w:rPr>
            <w:lang w:eastAsia="zh-CN"/>
          </w:rPr>
          <w:delText xml:space="preserve"> </w:delText>
        </w:r>
      </w:del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</w:t>
      </w:r>
      <w:proofErr w:type="spellStart"/>
      <w:r w:rsidRPr="00BF492B">
        <w:rPr>
          <w:rFonts w:eastAsia="SimSun"/>
          <w:i/>
          <w:lang w:eastAsia="zh-CN"/>
        </w:rPr>
        <w:t>IdentityInfoList</w:t>
      </w:r>
      <w:proofErr w:type="spellEnd"/>
      <w:r w:rsidRPr="00BF492B">
        <w:rPr>
          <w:rFonts w:eastAsia="SimSun"/>
          <w:i/>
          <w:lang w:eastAsia="zh-CN"/>
        </w:rPr>
        <w:t>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rFonts w:eastAsia="SimSun"/>
          <w:lang w:eastAsia="zh-CN"/>
        </w:rPr>
        <w:t xml:space="preserve"> and </w:t>
      </w:r>
      <w:proofErr w:type="spellStart"/>
      <w:r w:rsidRPr="00BF492B">
        <w:rPr>
          <w:rFonts w:eastAsia="SimSun"/>
          <w:i/>
          <w:lang w:eastAsia="zh-CN"/>
        </w:rPr>
        <w:t>valueTag</w:t>
      </w:r>
      <w:proofErr w:type="spellEnd"/>
      <w:r w:rsidRPr="00BF492B">
        <w:rPr>
          <w:rFonts w:eastAsia="SimSun"/>
          <w:lang w:eastAsia="zh-CN"/>
        </w:rPr>
        <w:t xml:space="preserve"> that are included in the </w:t>
      </w:r>
      <w:proofErr w:type="spellStart"/>
      <w:r w:rsidRPr="00BF492B">
        <w:rPr>
          <w:rFonts w:eastAsia="SimSun"/>
          <w:i/>
          <w:lang w:eastAsia="zh-CN"/>
        </w:rPr>
        <w:t>si-SchedulingInfo</w:t>
      </w:r>
      <w:proofErr w:type="spellEnd"/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 xml:space="preserve">from the serving </w:t>
      </w:r>
      <w:r w:rsidRPr="00BF492B">
        <w:rPr>
          <w:lang w:eastAsia="ja-JP"/>
        </w:rPr>
        <w:lastRenderedPageBreak/>
        <w:t>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and the </w:t>
      </w:r>
      <w:proofErr w:type="spellStart"/>
      <w:r w:rsidRPr="00BF492B">
        <w:rPr>
          <w:i/>
          <w:lang w:eastAsia="ja-JP"/>
        </w:rPr>
        <w:t>valueTag</w:t>
      </w:r>
      <w:proofErr w:type="spellEnd"/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66256AB8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48" w:author="Nokia (GWO)" w:date="2020-05-05T10:07:00Z"/>
          <w:lang w:eastAsia="ja-JP"/>
        </w:rPr>
      </w:pPr>
      <w:del w:id="149" w:author="Nokia (GWO)" w:date="2020-05-05T10:07:00Z">
        <w:r w:rsidRPr="00BF492B" w:rsidDel="00877688">
          <w:rPr>
            <w:lang w:eastAsia="ja-JP"/>
          </w:rPr>
          <w:delText>3&gt;</w:delText>
        </w:r>
        <w:r w:rsidRPr="00BF492B" w:rsidDel="00877688">
          <w:rPr>
            <w:lang w:eastAsia="ja-JP"/>
          </w:rPr>
          <w:tab/>
          <w:delText xml:space="preserve">if the cell is an NPN-only cell and the first </w:delText>
        </w:r>
        <w:r w:rsidRPr="00BF492B" w:rsidDel="00877688">
          <w:rPr>
            <w:i/>
            <w:lang w:eastAsia="ja-JP"/>
          </w:rPr>
          <w:delText>NPN-Identity</w:delText>
        </w:r>
        <w:r w:rsidRPr="00BF492B" w:rsidDel="00877688">
          <w:rPr>
            <w:lang w:eastAsia="ja-JP"/>
          </w:rPr>
          <w:delText xml:space="preserve"> in the </w:delText>
        </w:r>
        <w:r w:rsidRPr="00BF492B" w:rsidDel="00877688">
          <w:rPr>
            <w:i/>
            <w:lang w:eastAsia="ja-JP"/>
          </w:rPr>
          <w:delText>NPN-IdentityInfoList,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that are included in the </w:delText>
        </w:r>
        <w:r w:rsidRPr="00BF492B" w:rsidDel="00877688">
          <w:rPr>
            <w:i/>
            <w:lang w:eastAsia="ja-JP"/>
          </w:rPr>
          <w:delText>si-SchedulingInfo</w:delText>
        </w:r>
        <w:r w:rsidRPr="00BF492B" w:rsidDel="00877688">
          <w:rPr>
            <w:lang w:eastAsia="ja-JP"/>
          </w:rPr>
          <w:delText xml:space="preserve"> for the SIB received from the serving cell are identical to the </w:delText>
        </w:r>
        <w:r w:rsidRPr="00BF492B" w:rsidDel="00877688">
          <w:rPr>
            <w:i/>
            <w:lang w:eastAsia="ja-JP"/>
          </w:rPr>
          <w:delText>NPN-Identity,</w:delText>
        </w:r>
        <w:r w:rsidRPr="00BF492B" w:rsidDel="00877688">
          <w:rPr>
            <w:lang w:eastAsia="ja-JP"/>
          </w:rPr>
          <w:delText xml:space="preserve"> the </w:delText>
        </w:r>
        <w:r w:rsidRPr="00BF492B" w:rsidDel="00877688">
          <w:rPr>
            <w:i/>
            <w:lang w:eastAsia="ja-JP"/>
          </w:rPr>
          <w:delText>cellIdentity</w:delText>
        </w:r>
        <w:r w:rsidRPr="00BF492B" w:rsidDel="00877688">
          <w:rPr>
            <w:lang w:eastAsia="ja-JP"/>
          </w:rPr>
          <w:delText xml:space="preserve"> and the </w:delText>
        </w:r>
        <w:r w:rsidRPr="00BF492B" w:rsidDel="00877688">
          <w:rPr>
            <w:i/>
            <w:lang w:eastAsia="ja-JP"/>
          </w:rPr>
          <w:delText>valueTag</w:delText>
        </w:r>
        <w:r w:rsidRPr="00BF492B" w:rsidDel="00877688">
          <w:rPr>
            <w:lang w:eastAsia="ja-JP"/>
          </w:rPr>
          <w:delText xml:space="preserve"> associated with the stored version of that SIB:</w:delText>
        </w:r>
      </w:del>
    </w:p>
    <w:p w14:paraId="244E0148" w14:textId="09DA3B05" w:rsidR="00BF492B" w:rsidRPr="00BF492B" w:rsidDel="00877688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50" w:author="Nokia (GWO)" w:date="2020-05-05T10:07:00Z"/>
          <w:lang w:eastAsia="ja-JP"/>
        </w:rPr>
      </w:pPr>
      <w:del w:id="151" w:author="Nokia (GWO)" w:date="2020-05-05T10:07:00Z">
        <w:r w:rsidRPr="00BF492B" w:rsidDel="00877688">
          <w:rPr>
            <w:lang w:eastAsia="zh-CN"/>
          </w:rPr>
          <w:delText>4</w:delText>
        </w:r>
        <w:r w:rsidRPr="00BF492B" w:rsidDel="00877688">
          <w:rPr>
            <w:lang w:eastAsia="ja-JP"/>
          </w:rPr>
          <w:delText>&gt;</w:delText>
        </w:r>
        <w:r w:rsidRPr="00BF492B" w:rsidDel="00877688">
          <w:rPr>
            <w:lang w:eastAsia="ja-JP"/>
          </w:rPr>
          <w:tab/>
          <w:delText>consider the stored SIB as valid for the cell;</w:delText>
        </w:r>
      </w:del>
      <w:commentRangeEnd w:id="142"/>
      <w:r w:rsidR="00877688">
        <w:rPr>
          <w:rStyle w:val="CommentReference"/>
        </w:rPr>
        <w:commentReference w:id="142"/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52" w:name="_Toc20425666"/>
      <w:bookmarkStart w:id="153" w:name="_Toc29321062"/>
      <w:bookmarkStart w:id="154" w:name="_Toc36756648"/>
      <w:bookmarkStart w:id="155" w:name="_Toc36836189"/>
      <w:bookmarkStart w:id="156" w:name="_Toc36843166"/>
      <w:bookmarkStart w:id="157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52"/>
      <w:bookmarkEnd w:id="153"/>
      <w:bookmarkEnd w:id="154"/>
      <w:bookmarkEnd w:id="155"/>
      <w:bookmarkEnd w:id="156"/>
      <w:bookmarkEnd w:id="157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58"/>
      <w:del w:id="159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58"/>
      <w:r w:rsidR="00F70EBB">
        <w:rPr>
          <w:rStyle w:val="CommentReference"/>
        </w:rPr>
        <w:commentReference w:id="158"/>
      </w:r>
      <w:r w:rsidRPr="00BF492B">
        <w:rPr>
          <w:lang w:eastAsia="ja-JP"/>
        </w:rPr>
        <w:t xml:space="preserve">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plmn-IdentityList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PLMN;</w:t>
      </w:r>
    </w:p>
    <w:p w14:paraId="1F1B1F3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cellAccessRelatedInfo</w:t>
      </w:r>
      <w:proofErr w:type="spellEnd"/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selected NPN:</w:t>
      </w:r>
    </w:p>
    <w:p w14:paraId="6E888F5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proofErr w:type="spellStart"/>
      <w:r w:rsidRPr="00BF492B">
        <w:rPr>
          <w:i/>
          <w:lang w:eastAsia="ja-JP"/>
        </w:rPr>
        <w:t>npn-IdentityList</w:t>
      </w:r>
      <w:proofErr w:type="spellEnd"/>
      <w:r w:rsidRPr="00BF492B">
        <w:rPr>
          <w:lang w:eastAsia="ja-JP"/>
        </w:rPr>
        <w:t xml:space="preserve">,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, and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</w:t>
      </w:r>
      <w:proofErr w:type="spellStart"/>
      <w:r w:rsidRPr="00BF492B">
        <w:rPr>
          <w:i/>
          <w:lang w:eastAsia="ja-JP"/>
        </w:rPr>
        <w:t>IdentityInfo</w:t>
      </w:r>
      <w:proofErr w:type="spellEnd"/>
      <w:r w:rsidRPr="00BF492B">
        <w:rPr>
          <w:lang w:eastAsia="ja-JP"/>
        </w:rPr>
        <w:t xml:space="preserve"> containing the selected NPN;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for downlink for TDD, or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proofErr w:type="spellStart"/>
      <w:r w:rsidRPr="00BF492B">
        <w:rPr>
          <w:i/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indicated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, for FDD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uplink, or for TDD from </w:t>
      </w:r>
      <w:proofErr w:type="spellStart"/>
      <w:r w:rsidRPr="00BF492B">
        <w:rPr>
          <w:i/>
          <w:iCs/>
          <w:lang w:eastAsia="ja-JP"/>
        </w:rPr>
        <w:t>frequencyBandList</w:t>
      </w:r>
      <w:proofErr w:type="spellEnd"/>
      <w:r w:rsidRPr="00BF492B">
        <w:rPr>
          <w:i/>
          <w:iCs/>
          <w:lang w:eastAsia="ja-JP"/>
        </w:rPr>
        <w:t xml:space="preserve">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cellIdentity</w:t>
      </w:r>
      <w:proofErr w:type="spellEnd"/>
      <w:r w:rsidRPr="00BF492B">
        <w:rPr>
          <w:lang w:eastAsia="ja-JP"/>
        </w:rPr>
        <w:t xml:space="preserve"> to upper layers;</w:t>
      </w:r>
    </w:p>
    <w:p w14:paraId="1658A3B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lang w:eastAsia="ja-JP"/>
        </w:rPr>
        <w:t>notAllowed</w:t>
      </w:r>
      <w:proofErr w:type="spellEnd"/>
      <w:r w:rsidRPr="00BF492B">
        <w:rPr>
          <w:lang w:eastAsia="ja-JP"/>
        </w:rPr>
        <w:t>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trackingAreaCode</w:t>
      </w:r>
      <w:proofErr w:type="spellEnd"/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</w:t>
      </w:r>
      <w:proofErr w:type="spellStart"/>
      <w:r w:rsidRPr="00BF492B">
        <w:rPr>
          <w:i/>
          <w:lang w:eastAsia="ja-JP"/>
        </w:rPr>
        <w:t>NotificationAreaInfo</w:t>
      </w:r>
      <w:proofErr w:type="spellEnd"/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proofErr w:type="spellStart"/>
      <w:r w:rsidRPr="00BF492B">
        <w:rPr>
          <w:i/>
          <w:lang w:eastAsia="ja-JP"/>
        </w:rPr>
        <w:t>ims-EmergencySupport</w:t>
      </w:r>
      <w:proofErr w:type="spellEnd"/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 xml:space="preserve">apply the configuration included in the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proofErr w:type="spellStart"/>
      <w:r w:rsidRPr="00BF492B">
        <w:rPr>
          <w:i/>
          <w:lang w:eastAsia="ja-JP"/>
        </w:rPr>
        <w:t>si-SchedulingInfo</w:t>
      </w:r>
      <w:proofErr w:type="spellEnd"/>
      <w:r w:rsidRPr="00BF492B">
        <w:rPr>
          <w:lang w:eastAsia="ja-JP"/>
        </w:rPr>
        <w:t xml:space="preserve">, contain at least one required SIB and for which </w:t>
      </w:r>
      <w:proofErr w:type="spellStart"/>
      <w:r w:rsidRPr="00BF492B">
        <w:rPr>
          <w:i/>
          <w:lang w:eastAsia="ja-JP"/>
        </w:rPr>
        <w:t>si-BroadcastStatus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notBroadcasting</w:t>
      </w:r>
      <w:proofErr w:type="spellEnd"/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FDD or in </w:t>
      </w:r>
      <w:proofErr w:type="spellStart"/>
      <w:r w:rsidRPr="00BF492B">
        <w:rPr>
          <w:i/>
          <w:lang w:eastAsia="ja-JP"/>
        </w:rPr>
        <w:t>downlinkConfigCommon</w:t>
      </w:r>
      <w:proofErr w:type="spellEnd"/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uplinkConfigCommon</w:t>
      </w:r>
      <w:proofErr w:type="spellEnd"/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is present in </w:t>
      </w:r>
      <w:proofErr w:type="spellStart"/>
      <w:r w:rsidRPr="00BF492B">
        <w:rPr>
          <w:i/>
          <w:lang w:eastAsia="ja-JP"/>
        </w:rPr>
        <w:t>servingCellConfigCommon</w:t>
      </w:r>
      <w:proofErr w:type="spellEnd"/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an uplink channel bandwidth with a maximum transmission </w:t>
      </w:r>
      <w:proofErr w:type="spellStart"/>
      <w:r w:rsidRPr="00BF492B">
        <w:rPr>
          <w:lang w:eastAsia="ja-JP"/>
        </w:rPr>
        <w:t>bandwith</w:t>
      </w:r>
      <w:proofErr w:type="spellEnd"/>
      <w:r w:rsidRPr="00BF492B">
        <w:rPr>
          <w:lang w:eastAsia="ja-JP"/>
        </w:rPr>
        <w:t xml:space="preserve">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</w:t>
      </w:r>
      <w:proofErr w:type="spellStart"/>
      <w:r w:rsidRPr="00BF492B">
        <w:rPr>
          <w:lang w:eastAsia="ja-JP"/>
        </w:rPr>
        <w:t>withn</w:t>
      </w:r>
      <w:proofErr w:type="spellEnd"/>
      <w:r w:rsidRPr="00BF492B">
        <w:rPr>
          <w:lang w:eastAsia="ja-JP"/>
        </w:rPr>
        <w:t xml:space="preserve"> the </w:t>
      </w:r>
      <w:proofErr w:type="spellStart"/>
      <w:r w:rsidRPr="00BF492B">
        <w:rPr>
          <w:lang w:eastAsia="ja-JP"/>
        </w:rPr>
        <w:t>carrierBandwidth</w:t>
      </w:r>
      <w:proofErr w:type="spellEnd"/>
      <w:r w:rsidRPr="00BF492B">
        <w:rPr>
          <w:lang w:eastAsia="ja-JP"/>
        </w:rPr>
        <w:t xml:space="preserve"> (indicated in </w:t>
      </w:r>
      <w:proofErr w:type="spellStart"/>
      <w:r w:rsidRPr="00BF492B">
        <w:rPr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within </w:t>
      </w:r>
      <w:proofErr w:type="spellStart"/>
      <w:r w:rsidRPr="00BF492B">
        <w:rPr>
          <w:i/>
          <w:lang w:eastAsia="ja-JP"/>
        </w:rPr>
        <w:t>frequencyBandList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is present in the same entry of the selected </w:t>
      </w:r>
      <w:proofErr w:type="spellStart"/>
      <w:r w:rsidRPr="00BF492B">
        <w:rPr>
          <w:i/>
          <w:lang w:eastAsia="ja-JP"/>
        </w:rPr>
        <w:t>additionalSpectrumEmission</w:t>
      </w:r>
      <w:proofErr w:type="spellEnd"/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</w:t>
      </w:r>
      <w:proofErr w:type="spellStart"/>
      <w:r w:rsidRPr="00BF492B">
        <w:rPr>
          <w:i/>
          <w:lang w:eastAsia="ja-JP"/>
        </w:rPr>
        <w:t>PmaxList</w:t>
      </w:r>
      <w:proofErr w:type="spellEnd"/>
      <w:r w:rsidRPr="00BF492B">
        <w:rPr>
          <w:lang w:eastAsia="ja-JP"/>
        </w:rPr>
        <w:t xml:space="preserve"> for the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5&gt;</w:t>
      </w:r>
      <w:r w:rsidRPr="00BF492B">
        <w:rPr>
          <w:lang w:eastAsia="ja-JP"/>
        </w:rPr>
        <w:tab/>
        <w:t xml:space="preserve">apply the </w:t>
      </w:r>
      <w:proofErr w:type="spellStart"/>
      <w:r w:rsidRPr="00BF492B">
        <w:rPr>
          <w:i/>
          <w:lang w:eastAsia="ja-JP"/>
        </w:rPr>
        <w:t>additionalPmax</w:t>
      </w:r>
      <w:proofErr w:type="spellEnd"/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proofErr w:type="spellStart"/>
      <w:r w:rsidRPr="00BF492B">
        <w:rPr>
          <w:i/>
          <w:lang w:eastAsia="ja-JP"/>
        </w:rPr>
        <w:t>supplementaryUplink</w:t>
      </w:r>
      <w:proofErr w:type="spellEnd"/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proofErr w:type="spellStart"/>
      <w:r w:rsidRPr="00BF492B">
        <w:rPr>
          <w:i/>
          <w:iCs/>
          <w:lang w:eastAsia="ja-JP"/>
        </w:rPr>
        <w:t>iab</w:t>
      </w:r>
      <w:proofErr w:type="spellEnd"/>
      <w:r w:rsidRPr="00BF492B">
        <w:rPr>
          <w:i/>
          <w:iCs/>
          <w:lang w:eastAsia="ja-JP"/>
        </w:rPr>
        <w:t>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proofErr w:type="spellStart"/>
      <w:r w:rsidRPr="00BF492B">
        <w:rPr>
          <w:i/>
          <w:lang w:eastAsia="ja-JP"/>
        </w:rPr>
        <w:t>intraFreqReselection</w:t>
      </w:r>
      <w:proofErr w:type="spellEnd"/>
      <w:r w:rsidRPr="00BF492B">
        <w:rPr>
          <w:lang w:eastAsia="ja-JP"/>
        </w:rPr>
        <w:t xml:space="preserve"> is set to </w:t>
      </w:r>
      <w:proofErr w:type="spellStart"/>
      <w:r w:rsidRPr="00BF492B">
        <w:rPr>
          <w:i/>
          <w:lang w:eastAsia="ja-JP"/>
        </w:rPr>
        <w:t>notAllowed</w:t>
      </w:r>
      <w:proofErr w:type="spellEnd"/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508BF516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21"/>
      <w:bookmarkEnd w:id="122"/>
      <w:bookmarkEnd w:id="123"/>
      <w:bookmarkEnd w:id="124"/>
      <w:bookmarkEnd w:id="125"/>
      <w:bookmarkEnd w:id="126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80.05pt" o:ole="">
            <v:imagedata r:id="rId26" o:title=""/>
          </v:shape>
          <o:OLEObject Type="Embed" ProgID="Mscgen.Chart" ShapeID="_x0000_i1025" DrawAspect="Content" ObjectID="_1650179016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60" w:name="_Hlk946016"/>
      <w:r w:rsidRPr="008C506B">
        <w:rPr>
          <w:lang w:eastAsia="ja-JP"/>
        </w:rPr>
        <w:t xml:space="preserve">For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for which the measurement reporting procedure was triggered, the UE shall set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 xml:space="preserve">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rFonts w:eastAsia="MS PGothic"/>
          <w:i/>
          <w:iCs/>
          <w:lang w:eastAsia="ja-JP"/>
        </w:rPr>
        <w:t>rsType</w:t>
      </w:r>
      <w:proofErr w:type="spellEnd"/>
      <w:r w:rsidRPr="008C506B">
        <w:rPr>
          <w:rFonts w:eastAsia="MS PGothic"/>
          <w:lang w:eastAsia="ja-JP"/>
        </w:rPr>
        <w:t xml:space="preserve"> included in the </w:t>
      </w:r>
      <w:proofErr w:type="spellStart"/>
      <w:r w:rsidRPr="008C506B">
        <w:rPr>
          <w:rFonts w:eastAsia="MS PGothic"/>
          <w:i/>
          <w:iCs/>
          <w:lang w:eastAsia="ja-JP"/>
        </w:rPr>
        <w:t>reportConfig</w:t>
      </w:r>
      <w:proofErr w:type="spellEnd"/>
      <w:r w:rsidRPr="008C506B">
        <w:rPr>
          <w:rFonts w:eastAsia="MS PGothic"/>
          <w:i/>
          <w:iCs/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proofErr w:type="spellStart"/>
      <w:r w:rsidRPr="008C506B">
        <w:rPr>
          <w:rFonts w:eastAsia="MS PGothic"/>
          <w:i/>
          <w:iCs/>
          <w:lang w:eastAsia="ja-JP"/>
        </w:rPr>
        <w:t>measResultServingCell</w:t>
      </w:r>
      <w:proofErr w:type="spellEnd"/>
      <w:r w:rsidRPr="008C506B">
        <w:rPr>
          <w:rFonts w:eastAsia="MS PGothic"/>
          <w:lang w:eastAsia="ja-JP"/>
        </w:rPr>
        <w:t xml:space="preserve"> within </w:t>
      </w:r>
      <w:proofErr w:type="spellStart"/>
      <w:r w:rsidRPr="008C506B">
        <w:rPr>
          <w:rFonts w:eastAsia="MS PGothic"/>
          <w:i/>
          <w:iCs/>
          <w:lang w:eastAsia="ja-JP"/>
        </w:rPr>
        <w:t>measResultServingMOList</w:t>
      </w:r>
      <w:proofErr w:type="spellEnd"/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servCellId</w:t>
      </w:r>
      <w:proofErr w:type="spellEnd"/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lang w:eastAsia="ja-JP"/>
        </w:rPr>
        <w:t xml:space="preserve"> to include each NR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61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referenced in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other than the </w:t>
      </w:r>
      <w:proofErr w:type="spellStart"/>
      <w:r w:rsidRPr="008C506B">
        <w:rPr>
          <w:i/>
          <w:lang w:eastAsia="ja-JP"/>
        </w:rPr>
        <w:t>measObjectId</w:t>
      </w:r>
      <w:proofErr w:type="spellEnd"/>
      <w:r w:rsidRPr="008C506B">
        <w:rPr>
          <w:lang w:eastAsia="ja-JP"/>
        </w:rPr>
        <w:t xml:space="preserve"> corresponding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measResultServingMOList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to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5.5.5.2;</w:t>
      </w:r>
    </w:p>
    <w:bookmarkEnd w:id="160"/>
    <w:bookmarkEnd w:id="161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carrierFreq</w:t>
      </w:r>
      <w:proofErr w:type="spellEnd"/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measResultServFreqListEUTRA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within </w:t>
      </w:r>
      <w:proofErr w:type="spellStart"/>
      <w:r w:rsidRPr="008C506B">
        <w:rPr>
          <w:i/>
          <w:lang w:eastAsia="ja-JP"/>
        </w:rPr>
        <w:t>measResultBestNeighCell</w:t>
      </w:r>
      <w:proofErr w:type="spellEnd"/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eventID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for each NR SCG serving cell that is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measResultServingCell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>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lang w:eastAsia="ja-JP"/>
        </w:rPr>
        <w:t>ssbFrequency</w:t>
      </w:r>
      <w:proofErr w:type="spellEnd"/>
      <w:r w:rsidRPr="008C506B">
        <w:rPr>
          <w:lang w:eastAsia="ja-JP"/>
        </w:rPr>
        <w:t xml:space="preserve"> as included in the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to the value indicated by </w:t>
      </w:r>
      <w:proofErr w:type="spellStart"/>
      <w:r w:rsidRPr="008C506B">
        <w:rPr>
          <w:i/>
          <w:lang w:eastAsia="ja-JP"/>
        </w:rPr>
        <w:t>refFreqCSI</w:t>
      </w:r>
      <w:proofErr w:type="spellEnd"/>
      <w:r w:rsidRPr="008C506B">
        <w:rPr>
          <w:i/>
          <w:lang w:eastAsia="ja-JP"/>
        </w:rPr>
        <w:t>-RS</w:t>
      </w:r>
      <w:r w:rsidRPr="008C506B">
        <w:rPr>
          <w:lang w:eastAsia="ja-JP"/>
        </w:rPr>
        <w:t xml:space="preserve"> as included in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, 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reportAddNeighMeas</w:t>
      </w:r>
      <w:proofErr w:type="spellEnd"/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 indicated by the </w:t>
      </w:r>
      <w:proofErr w:type="spellStart"/>
      <w:r w:rsidRPr="008C506B">
        <w:rPr>
          <w:i/>
          <w:lang w:eastAsia="ja-JP"/>
        </w:rPr>
        <w:t>servingCellMO</w:t>
      </w:r>
      <w:proofErr w:type="spellEnd"/>
      <w:r w:rsidRPr="008C506B">
        <w:rPr>
          <w:lang w:eastAsia="ja-JP"/>
        </w:rPr>
        <w:t xml:space="preserve"> includes the RS resource configuration corresponding to the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measResultBestNeighCellListNR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measResultServFreqListNR</w:t>
      </w:r>
      <w:proofErr w:type="spellEnd"/>
      <w:r w:rsidRPr="008C506B">
        <w:rPr>
          <w:i/>
          <w:lang w:eastAsia="ja-JP"/>
        </w:rPr>
        <w:t xml:space="preserve">-SCG </w:t>
      </w:r>
      <w:r w:rsidRPr="008C506B">
        <w:rPr>
          <w:lang w:eastAsia="ja-JP"/>
        </w:rPr>
        <w:t xml:space="preserve">to include one entry with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and the available measurement quantities based on the </w:t>
      </w:r>
      <w:proofErr w:type="spellStart"/>
      <w:r w:rsidRPr="008C506B">
        <w:rPr>
          <w:rFonts w:eastAsia="SimSun"/>
          <w:i/>
          <w:lang w:eastAsia="zh-CN"/>
        </w:rPr>
        <w:t>reportQuantityCell</w:t>
      </w:r>
      <w:proofErr w:type="spellEnd"/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indicated in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non-serving cell corresponding to the concerned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proofErr w:type="spellStart"/>
      <w:r w:rsidRPr="008C506B">
        <w:rPr>
          <w:i/>
          <w:lang w:eastAsia="ja-JP"/>
        </w:rPr>
        <w:t>measObjectNR</w:t>
      </w:r>
      <w:proofErr w:type="spellEnd"/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associated with the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that triggered the measurement reporting includes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maxNrofRS-IndexesToReport</w:t>
      </w:r>
      <w:proofErr w:type="spellEnd"/>
      <w:r w:rsidRPr="008C506B">
        <w:rPr>
          <w:i/>
          <w:lang w:eastAsia="ja-JP"/>
        </w:rPr>
        <w:t>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proofErr w:type="spellEnd"/>
      <w:r w:rsidRPr="008C506B">
        <w:rPr>
          <w:lang w:eastAsia="ja-JP"/>
        </w:rPr>
        <w:t xml:space="preserve"> is configured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zh-CN"/>
        </w:rPr>
        <w:t>rssi</w:t>
      </w:r>
      <w:proofErr w:type="spellEnd"/>
      <w:r w:rsidRPr="008C506B">
        <w:rPr>
          <w:i/>
          <w:lang w:eastAsia="zh-CN"/>
        </w:rPr>
        <w:t>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proofErr w:type="spellEnd"/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proofErr w:type="spellStart"/>
      <w:r w:rsidRPr="008C506B">
        <w:rPr>
          <w:i/>
          <w:lang w:eastAsia="zh-CN"/>
        </w:rPr>
        <w:t>channelOccupancyThreshold</w:t>
      </w:r>
      <w:proofErr w:type="spellEnd"/>
      <w:r w:rsidRPr="008C506B">
        <w:rPr>
          <w:lang w:eastAsia="zh-CN"/>
        </w:rPr>
        <w:t xml:space="preserve"> within all the sample values in the </w:t>
      </w:r>
      <w:proofErr w:type="spellStart"/>
      <w:r w:rsidRPr="008C506B">
        <w:rPr>
          <w:i/>
          <w:lang w:eastAsia="zh-CN"/>
        </w:rPr>
        <w:t>reportInterval</w:t>
      </w:r>
      <w:proofErr w:type="spellEnd"/>
      <w:r w:rsidRPr="008C506B">
        <w:rPr>
          <w:i/>
          <w:lang w:eastAsia="zh-CN"/>
        </w:rPr>
        <w:t>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 to include the best neighbouring cells up to </w:t>
      </w:r>
      <w:proofErr w:type="spellStart"/>
      <w:r w:rsidRPr="008C506B">
        <w:rPr>
          <w:i/>
          <w:lang w:eastAsia="ja-JP"/>
        </w:rPr>
        <w:t>maxReportCells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proofErr w:type="spellStart"/>
      <w:r w:rsidRPr="008C506B">
        <w:rPr>
          <w:i/>
          <w:lang w:eastAsia="ja-JP"/>
        </w:rPr>
        <w:t>cellsTriggeredList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proofErr w:type="spellStart"/>
      <w:r w:rsidRPr="008C506B">
        <w:rPr>
          <w:i/>
          <w:lang w:eastAsia="ja-JP"/>
        </w:rPr>
        <w:t>measResultNeighCells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ssb</w:t>
      </w:r>
      <w:proofErr w:type="spellEnd"/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resultsSSB</w:t>
      </w:r>
      <w:proofErr w:type="spellEnd"/>
      <w:r w:rsidRPr="008C506B">
        <w:rPr>
          <w:i/>
          <w:lang w:eastAsia="ja-JP"/>
        </w:rPr>
        <w:t>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SS/PBCH block based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proofErr w:type="spellStart"/>
      <w:r w:rsidRPr="008C506B">
        <w:rPr>
          <w:i/>
          <w:lang w:eastAsia="ja-JP"/>
        </w:rPr>
        <w:t>rsType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csi-rs</w:t>
      </w:r>
      <w:proofErr w:type="spellEnd"/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resultsCSI</w:t>
      </w:r>
      <w:proofErr w:type="spellEnd"/>
      <w:r w:rsidRPr="008C506B">
        <w:rPr>
          <w:i/>
          <w:lang w:eastAsia="ja-JP"/>
        </w:rPr>
        <w:t>-RS-Cell</w:t>
      </w:r>
      <w:r w:rsidRPr="008C506B">
        <w:rPr>
          <w:lang w:eastAsia="ja-JP"/>
        </w:rPr>
        <w:t xml:space="preserve"> within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CSI-RS based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i/>
          <w:lang w:eastAsia="ja-JP"/>
        </w:rPr>
        <w:t>reportQuantityCell</w:t>
      </w:r>
      <w:proofErr w:type="spellEnd"/>
      <w:r w:rsidRPr="008C506B">
        <w:rPr>
          <w:lang w:eastAsia="ja-JP"/>
        </w:rPr>
        <w:t xml:space="preserve"> within the concerned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reportQuantityRS</w:t>
      </w:r>
      <w:proofErr w:type="spellEnd"/>
      <w:r w:rsidRPr="008C506B">
        <w:rPr>
          <w:i/>
          <w:lang w:eastAsia="ja-JP"/>
        </w:rPr>
        <w:t>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maxNrofRS-IndexesToReport</w:t>
      </w:r>
      <w:proofErr w:type="spellEnd"/>
      <w:r w:rsidRPr="008C506B">
        <w:rPr>
          <w:i/>
          <w:lang w:eastAsia="ko-KR"/>
        </w:rPr>
        <w:t xml:space="preserve">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proofErr w:type="spellEnd"/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associated with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proofErr w:type="spellStart"/>
      <w:r w:rsidRPr="008C506B">
        <w:rPr>
          <w:i/>
          <w:lang w:eastAsia="ja-JP"/>
        </w:rPr>
        <w:t>reportQuantityUTRA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</w:t>
      </w:r>
      <w:proofErr w:type="spellEnd"/>
      <w:r w:rsidRPr="008C506B">
        <w:rPr>
          <w:lang w:eastAsia="ja-JP"/>
        </w:rPr>
        <w:t xml:space="preserve"> to include the quantity(</w:t>
      </w:r>
      <w:proofErr w:type="spellStart"/>
      <w:r w:rsidRPr="008C506B">
        <w:rPr>
          <w:lang w:eastAsia="ja-JP"/>
        </w:rPr>
        <w:t>ies</w:t>
      </w:r>
      <w:proofErr w:type="spellEnd"/>
      <w:r w:rsidRPr="008C506B">
        <w:rPr>
          <w:lang w:eastAsia="ja-JP"/>
        </w:rPr>
        <w:t xml:space="preserve">) indicated in the </w:t>
      </w:r>
      <w:proofErr w:type="spellStart"/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</w:t>
      </w:r>
      <w:proofErr w:type="spellEnd"/>
      <w:r w:rsidRPr="008C506B">
        <w:rPr>
          <w:i/>
          <w:lang w:eastAsia="ja-JP"/>
        </w:rPr>
        <w:t>-FDD</w:t>
      </w:r>
      <w:r w:rsidRPr="008C506B">
        <w:rPr>
          <w:rFonts w:cs="Arial"/>
          <w:lang w:eastAsia="zh-CN"/>
        </w:rPr>
        <w:t xml:space="preserve"> within the concerned </w:t>
      </w:r>
      <w:proofErr w:type="spellStart"/>
      <w:r w:rsidRPr="008C506B">
        <w:rPr>
          <w:rFonts w:eastAsia="SimSun"/>
          <w:i/>
          <w:iCs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lang w:eastAsia="ja-JP"/>
        </w:rPr>
        <w:t>plmn-IdentityList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lang w:eastAsia="ja-JP"/>
        </w:rPr>
        <w:t>trackingAreaCode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lang w:eastAsia="ja-JP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lang w:eastAsia="ja-JP"/>
        </w:rPr>
        <w:t>plmn-IdentityInfoList</w:t>
      </w:r>
      <w:proofErr w:type="spellEnd"/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proofErr w:type="spellStart"/>
      <w:r w:rsidRPr="008C506B">
        <w:rPr>
          <w:i/>
          <w:lang w:eastAsia="ja-JP"/>
        </w:rPr>
        <w:t>frequencyBandList</w:t>
      </w:r>
      <w:proofErr w:type="spellEnd"/>
      <w:r w:rsidRPr="008C506B">
        <w:rPr>
          <w:lang w:eastAsia="ja-JP"/>
        </w:rPr>
        <w:t xml:space="preserve"> if available;</w:t>
      </w:r>
    </w:p>
    <w:p w14:paraId="06999C4E" w14:textId="49AFB4B8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62" w:author="Nokia (GWO)" w:date="2020-05-05T10:05:00Z">
        <w:r w:rsidR="00877688" w:rsidRPr="00877688">
          <w:rPr>
            <w:i/>
            <w:iCs/>
            <w:lang w:eastAsia="ja-JP"/>
          </w:rPr>
          <w:t>nr-CGI-Reporting-NPN</w:t>
        </w:r>
        <w:r w:rsidR="00877688">
          <w:rPr>
            <w:lang w:eastAsia="ja-JP"/>
          </w:rPr>
          <w:t xml:space="preserve"> </w:t>
        </w:r>
      </w:ins>
      <w:ins w:id="163" w:author="Nokia (GWO)" w:date="2020-04-28T10:03:00Z">
        <w:r w:rsidR="003E191A">
          <w:rPr>
            <w:lang w:eastAsia="ja-JP"/>
          </w:rPr>
          <w:t xml:space="preserve">is supported by the UE </w:t>
        </w:r>
      </w:ins>
      <w:ins w:id="164" w:author="Nokia (GWO)" w:date="2020-04-28T09:54:00Z">
        <w:r w:rsidR="00FF06E1">
          <w:rPr>
            <w:lang w:eastAsia="ja-JP"/>
          </w:rPr>
          <w:t xml:space="preserve">and </w:t>
        </w:r>
      </w:ins>
      <w:proofErr w:type="spellStart"/>
      <w:r w:rsidRPr="008C506B">
        <w:rPr>
          <w:i/>
          <w:lang w:eastAsia="ja-JP"/>
        </w:rPr>
        <w:t>npn-IdentityInfoList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 xml:space="preserve"> including </w:t>
      </w:r>
      <w:proofErr w:type="spellStart"/>
      <w:r w:rsidRPr="008C506B">
        <w:rPr>
          <w:i/>
          <w:iCs/>
          <w:lang w:eastAsia="x-none"/>
        </w:rPr>
        <w:t>npn-IdentityList</w:t>
      </w:r>
      <w:proofErr w:type="spellEnd"/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trackingAreaCode</w:t>
      </w:r>
      <w:commentRangeStart w:id="165"/>
      <w:proofErr w:type="spellEnd"/>
      <w:del w:id="166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65"/>
      <w:r w:rsidR="00FF06E1">
        <w:rPr>
          <w:rStyle w:val="CommentReference"/>
        </w:rPr>
        <w:commentReference w:id="165"/>
      </w:r>
      <w:r w:rsidRPr="008C506B">
        <w:rPr>
          <w:lang w:eastAsia="ja-JP"/>
        </w:rPr>
        <w:t xml:space="preserve">, </w:t>
      </w:r>
      <w:proofErr w:type="spellStart"/>
      <w:r w:rsidRPr="008C506B">
        <w:rPr>
          <w:i/>
          <w:iCs/>
          <w:lang w:eastAsia="x-none"/>
        </w:rPr>
        <w:t>ranac</w:t>
      </w:r>
      <w:proofErr w:type="spellEnd"/>
      <w:r w:rsidRPr="008C506B">
        <w:rPr>
          <w:lang w:eastAsia="ja-JP"/>
        </w:rPr>
        <w:t xml:space="preserve"> (if available), </w:t>
      </w:r>
      <w:proofErr w:type="spellStart"/>
      <w:r w:rsidRPr="008C506B">
        <w:rPr>
          <w:i/>
          <w:iCs/>
          <w:lang w:eastAsia="x-none"/>
        </w:rPr>
        <w:t>cellIdentity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iCs/>
          <w:lang w:eastAsia="x-none"/>
        </w:rPr>
        <w:t>cellReservedForOperatorUse</w:t>
      </w:r>
      <w:proofErr w:type="spellEnd"/>
      <w:r w:rsidRPr="008C506B">
        <w:rPr>
          <w:lang w:eastAsia="ja-JP"/>
        </w:rPr>
        <w:t xml:space="preserve"> for each entry of the </w:t>
      </w:r>
      <w:proofErr w:type="spellStart"/>
      <w:r w:rsidRPr="008C506B">
        <w:rPr>
          <w:i/>
          <w:iCs/>
          <w:lang w:eastAsia="x-none"/>
        </w:rPr>
        <w:t>npn-IdentityInfoList</w:t>
      </w:r>
      <w:proofErr w:type="spellEnd"/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67" w:author="Nokia (GWO)" w:date="2020-04-28T09:50:00Z"/>
          <w:lang w:eastAsia="ja-JP"/>
        </w:rPr>
      </w:pPr>
      <w:del w:id="168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proofErr w:type="spellStart"/>
      <w:r w:rsidRPr="008C506B">
        <w:rPr>
          <w:i/>
          <w:lang w:eastAsia="ja-JP"/>
        </w:rPr>
        <w:t>ssb-SubcarrierOffset</w:t>
      </w:r>
      <w:proofErr w:type="spellEnd"/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proofErr w:type="spellStart"/>
      <w:r w:rsidRPr="008C506B">
        <w:rPr>
          <w:i/>
          <w:lang w:eastAsia="ja-JP"/>
        </w:rPr>
        <w:t>cgi</w:t>
      </w:r>
      <w:proofErr w:type="spellEnd"/>
      <w:r w:rsidRPr="008C506B">
        <w:rPr>
          <w:i/>
          <w:lang w:eastAsia="ja-JP"/>
        </w:rPr>
        <w:t>-Info</w:t>
      </w:r>
      <w:r w:rsidRPr="008C506B">
        <w:rPr>
          <w:lang w:eastAsia="ja-JP"/>
        </w:rPr>
        <w:t xml:space="preserve"> for the cell indicated by the </w:t>
      </w:r>
      <w:proofErr w:type="spellStart"/>
      <w:r w:rsidRPr="008C506B">
        <w:rPr>
          <w:i/>
          <w:lang w:eastAsia="ja-JP"/>
        </w:rPr>
        <w:t>cellForWhichToReportCGI</w:t>
      </w:r>
      <w:proofErr w:type="spellEnd"/>
      <w:r w:rsidRPr="008C506B">
        <w:rPr>
          <w:lang w:eastAsia="ja-JP"/>
        </w:rPr>
        <w:t xml:space="preserve"> in the associated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freqBandIndicator</w:t>
      </w:r>
      <w:proofErr w:type="spellEnd"/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multiBandInfoList</w:t>
      </w:r>
      <w:proofErr w:type="spellEnd"/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 xml:space="preserve">, include the </w:t>
      </w:r>
      <w:proofErr w:type="spellStart"/>
      <w:r w:rsidRPr="008C506B">
        <w:rPr>
          <w:i/>
          <w:lang w:eastAsia="ja-JP"/>
        </w:rPr>
        <w:t>freqBandIndicatorPriority</w:t>
      </w:r>
      <w:proofErr w:type="spellEnd"/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NR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reportSFTD-NeighMeas</w:t>
      </w:r>
      <w:proofErr w:type="spellEnd"/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reportConfigNR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proofErr w:type="spellStart"/>
      <w:r w:rsidRPr="008C506B">
        <w:rPr>
          <w:i/>
          <w:lang w:eastAsia="ja-JP"/>
        </w:rPr>
        <w:t>measResultCellListSFTD</w:t>
      </w:r>
      <w:proofErr w:type="spellEnd"/>
      <w:r w:rsidRPr="008C506B">
        <w:rPr>
          <w:i/>
          <w:lang w:eastAsia="ja-JP"/>
        </w:rPr>
        <w:t xml:space="preserve">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physCellId</w:t>
      </w:r>
      <w:proofErr w:type="spellEnd"/>
      <w:r w:rsidRPr="008C506B">
        <w:rPr>
          <w:lang w:eastAsia="ja-JP"/>
        </w:rPr>
        <w:t xml:space="preserve"> to the physical cell identity of the </w:t>
      </w:r>
      <w:proofErr w:type="spellStart"/>
      <w:r w:rsidRPr="008C506B">
        <w:rPr>
          <w:lang w:eastAsia="ja-JP"/>
        </w:rPr>
        <w:t>concered</w:t>
      </w:r>
      <w:proofErr w:type="spellEnd"/>
      <w:r w:rsidRPr="008C506B">
        <w:rPr>
          <w:lang w:eastAsia="ja-JP"/>
        </w:rPr>
        <w:t xml:space="preserve">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</w:t>
      </w:r>
      <w:proofErr w:type="spellEnd"/>
      <w:r w:rsidRPr="008C506B">
        <w:rPr>
          <w:i/>
          <w:lang w:eastAsia="ja-JP"/>
        </w:rPr>
        <w:t>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else if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proofErr w:type="spellStart"/>
      <w:r w:rsidRPr="008C506B">
        <w:rPr>
          <w:rFonts w:eastAsia="SimSun"/>
          <w:i/>
          <w:lang w:eastAsia="ja-JP"/>
        </w:rPr>
        <w:t>reportSFTD-Meas</w:t>
      </w:r>
      <w:proofErr w:type="spellEnd"/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proofErr w:type="spellStart"/>
      <w:r w:rsidRPr="008C506B">
        <w:rPr>
          <w:rFonts w:eastAsia="SimSun"/>
          <w:i/>
          <w:lang w:eastAsia="ja-JP"/>
        </w:rPr>
        <w:t>reportConfigInterRAT</w:t>
      </w:r>
      <w:proofErr w:type="spellEnd"/>
      <w:r w:rsidRPr="008C506B">
        <w:rPr>
          <w:rFonts w:eastAsia="SimSun"/>
          <w:lang w:eastAsia="ja-JP"/>
        </w:rPr>
        <w:t xml:space="preserve"> for this </w:t>
      </w:r>
      <w:proofErr w:type="spellStart"/>
      <w:r w:rsidRPr="008C506B">
        <w:rPr>
          <w:rFonts w:eastAsia="SimSun"/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measResultSFTD</w:t>
      </w:r>
      <w:proofErr w:type="spellEnd"/>
      <w:r w:rsidRPr="008C506B">
        <w:rPr>
          <w:i/>
          <w:lang w:eastAsia="ja-JP"/>
        </w:rPr>
        <w:t xml:space="preserve">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sfn-OffsetResult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frameBoundaryOffsetResult</w:t>
      </w:r>
      <w:proofErr w:type="spellEnd"/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reportRSRP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rsrpResult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to the RSRP of the EUTRA </w:t>
      </w:r>
      <w:proofErr w:type="spellStart"/>
      <w:r w:rsidRPr="008C506B">
        <w:rPr>
          <w:lang w:eastAsia="ja-JP"/>
        </w:rPr>
        <w:t>PSCell</w:t>
      </w:r>
      <w:proofErr w:type="spellEnd"/>
      <w:r w:rsidRPr="008C506B">
        <w:rPr>
          <w:lang w:eastAsia="ja-JP"/>
        </w:rPr>
        <w:t>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 xml:space="preserve">if </w:t>
      </w:r>
      <w:proofErr w:type="spellStart"/>
      <w:r w:rsidRPr="008C506B">
        <w:rPr>
          <w:rFonts w:eastAsia="DengXian"/>
          <w:lang w:eastAsia="ja-JP"/>
        </w:rPr>
        <w:t>avareage</w:t>
      </w:r>
      <w:proofErr w:type="spellEnd"/>
      <w:r w:rsidRPr="008C506B">
        <w:rPr>
          <w:rFonts w:eastAsia="DengXian"/>
          <w:lang w:eastAsia="ja-JP"/>
        </w:rPr>
        <w:t xml:space="preserve">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</w:t>
      </w:r>
      <w:proofErr w:type="spellStart"/>
      <w:r w:rsidRPr="008C506B">
        <w:rPr>
          <w:i/>
          <w:lang w:eastAsia="ja-JP"/>
        </w:rPr>
        <w:t>DelayValueResultList</w:t>
      </w:r>
      <w:proofErr w:type="spellEnd"/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includeCommonLocationInfo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iCs/>
          <w:lang w:eastAsia="ja-JP"/>
        </w:rPr>
        <w:t>measId</w:t>
      </w:r>
      <w:proofErr w:type="spellEnd"/>
      <w:r w:rsidRPr="008C506B">
        <w:rPr>
          <w:lang w:eastAsia="ja-JP"/>
        </w:rPr>
        <w:t xml:space="preserve"> and detailed location information that has not been reported is available, set the content of </w:t>
      </w:r>
      <w:proofErr w:type="spellStart"/>
      <w:r w:rsidRPr="008C506B">
        <w:rPr>
          <w:i/>
          <w:lang w:eastAsia="ja-JP"/>
        </w:rPr>
        <w:t>commonLocationInfo</w:t>
      </w:r>
      <w:proofErr w:type="spellEnd"/>
      <w:r w:rsidRPr="008C506B">
        <w:rPr>
          <w:lang w:eastAsia="ja-JP"/>
        </w:rPr>
        <w:t xml:space="preserve"> 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lang w:eastAsia="ja-JP"/>
        </w:rPr>
        <w:t>locationTimestamp</w:t>
      </w:r>
      <w:proofErr w:type="spellEnd"/>
      <w:r w:rsidRPr="008C506B">
        <w:rPr>
          <w:lang w:eastAsia="ja-JP"/>
        </w:rPr>
        <w:t>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locationCoordinate</w:t>
      </w:r>
      <w:proofErr w:type="spellEnd"/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velocityEstimate</w:t>
      </w:r>
      <w:proofErr w:type="spellEnd"/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locationError</w:t>
      </w:r>
      <w:proofErr w:type="spellEnd"/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iCs/>
          <w:lang w:eastAsia="ja-JP"/>
        </w:rPr>
        <w:t>locationSource</w:t>
      </w:r>
      <w:proofErr w:type="spellEnd"/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gnss</w:t>
      </w:r>
      <w:proofErr w:type="spellEnd"/>
      <w:r w:rsidRPr="008C506B">
        <w:rPr>
          <w:i/>
          <w:iCs/>
          <w:lang w:eastAsia="ja-JP"/>
        </w:rPr>
        <w:t>-TOD-</w:t>
      </w:r>
      <w:proofErr w:type="spellStart"/>
      <w:r w:rsidRPr="008C506B">
        <w:rPr>
          <w:i/>
          <w:iCs/>
          <w:lang w:eastAsia="ja-JP"/>
        </w:rPr>
        <w:t>msec</w:t>
      </w:r>
      <w:proofErr w:type="spellEnd"/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includeWLAN-Meas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proofErr w:type="spellStart"/>
      <w:r w:rsidRPr="008C506B">
        <w:rPr>
          <w:i/>
          <w:iCs/>
          <w:lang w:eastAsia="ja-JP"/>
        </w:rPr>
        <w:t>wlan-LocationInfo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iCs/>
          <w:lang w:eastAsia="ja-JP"/>
        </w:rPr>
        <w:t>locationInfo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iCs/>
          <w:lang w:eastAsia="ja-JP"/>
        </w:rPr>
        <w:t>LogMeasResultWLAN</w:t>
      </w:r>
      <w:proofErr w:type="spellEnd"/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includeBT-Meas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i/>
          <w:iCs/>
          <w:lang w:eastAsia="ja-JP"/>
        </w:rPr>
        <w:t>reportConfig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BT-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proofErr w:type="spellStart"/>
      <w:r w:rsidRPr="008C506B">
        <w:rPr>
          <w:i/>
          <w:lang w:eastAsia="ja-JP"/>
        </w:rPr>
        <w:t>LogMeasResultBT</w:t>
      </w:r>
      <w:proofErr w:type="spellEnd"/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iCs/>
          <w:lang w:eastAsia="ja-JP"/>
        </w:rPr>
        <w:t>includeSensor-Meas</w:t>
      </w:r>
      <w:proofErr w:type="spellEnd"/>
      <w:r w:rsidRPr="008C506B">
        <w:rPr>
          <w:i/>
          <w:iCs/>
          <w:lang w:eastAsia="ja-JP"/>
        </w:rPr>
        <w:t xml:space="preserve"> </w:t>
      </w:r>
      <w:r w:rsidRPr="008C506B">
        <w:rPr>
          <w:lang w:eastAsia="ja-JP"/>
        </w:rPr>
        <w:t xml:space="preserve">is configured in the corresponding </w:t>
      </w:r>
      <w:proofErr w:type="spellStart"/>
      <w:r w:rsidRPr="008C506B">
        <w:rPr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>sensor-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of the </w:t>
      </w:r>
      <w:proofErr w:type="spellStart"/>
      <w:r w:rsidRPr="008C506B">
        <w:rPr>
          <w:i/>
          <w:lang w:eastAsia="ja-JP"/>
        </w:rPr>
        <w:t>locationInfo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in the </w:t>
      </w:r>
      <w:proofErr w:type="spellStart"/>
      <w:r w:rsidRPr="008C506B">
        <w:rPr>
          <w:i/>
          <w:lang w:eastAsia="ja-JP"/>
        </w:rPr>
        <w:t>measResults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</w:t>
      </w:r>
      <w:proofErr w:type="spellStart"/>
      <w:r w:rsidRPr="008C506B">
        <w:rPr>
          <w:lang w:eastAsia="ja-JP"/>
        </w:rPr>
        <w:t>MeasurementInformation</w:t>
      </w:r>
      <w:proofErr w:type="spellEnd"/>
      <w:r w:rsidRPr="008C506B">
        <w:rPr>
          <w:lang w:eastAsia="ja-JP"/>
        </w:rPr>
        <w:t>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</w:t>
      </w:r>
      <w:proofErr w:type="spellStart"/>
      <w:r w:rsidRPr="008C506B">
        <w:rPr>
          <w:i/>
          <w:iCs/>
          <w:lang w:eastAsia="ja-JP"/>
        </w:rPr>
        <w:t>MotionInformation</w:t>
      </w:r>
      <w:proofErr w:type="spellEnd"/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or V2X </w:t>
      </w:r>
      <w:proofErr w:type="spellStart"/>
      <w:r w:rsidRPr="008C506B">
        <w:rPr>
          <w:lang w:eastAsia="ja-JP"/>
        </w:rPr>
        <w:t>sidelink</w:t>
      </w:r>
      <w:proofErr w:type="spellEnd"/>
      <w:r w:rsidRPr="008C506B">
        <w:rPr>
          <w:lang w:eastAsia="ja-JP"/>
        </w:rPr>
        <w:t xml:space="preserve"> communication to report (for </w:t>
      </w:r>
      <w:proofErr w:type="spellStart"/>
      <w:r w:rsidRPr="008C506B">
        <w:rPr>
          <w:i/>
          <w:iCs/>
          <w:lang w:eastAsia="ja-JP"/>
        </w:rPr>
        <w:t>measResultSL</w:t>
      </w:r>
      <w:proofErr w:type="spellEnd"/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measResultsListSL</w:t>
      </w:r>
      <w:proofErr w:type="spellEnd"/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</w:t>
      </w:r>
      <w:proofErr w:type="spellStart"/>
      <w:r w:rsidRPr="008C506B">
        <w:rPr>
          <w:lang w:eastAsia="ko-KR"/>
        </w:rPr>
        <w:t>reportType</w:t>
      </w:r>
      <w:proofErr w:type="spellEnd"/>
      <w:r w:rsidRPr="008C506B">
        <w:rPr>
          <w:lang w:eastAsia="ko-KR"/>
        </w:rPr>
        <w:t xml:space="preserve"> is set to </w:t>
      </w:r>
      <w:proofErr w:type="spellStart"/>
      <w:r w:rsidRPr="008C506B">
        <w:rPr>
          <w:lang w:eastAsia="ko-KR"/>
        </w:rPr>
        <w:t>eventTriggered</w:t>
      </w:r>
      <w:proofErr w:type="spellEnd"/>
      <w:r w:rsidRPr="008C506B">
        <w:rPr>
          <w:lang w:eastAsia="ko-KR"/>
        </w:rPr>
        <w:t>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proofErr w:type="spellStart"/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NR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sl</w:t>
      </w:r>
      <w:proofErr w:type="spellEnd"/>
      <w:r w:rsidRPr="008C506B">
        <w:rPr>
          <w:i/>
          <w:lang w:eastAsia="ja-JP"/>
        </w:rPr>
        <w:t>-CBR-</w:t>
      </w:r>
      <w:proofErr w:type="spellStart"/>
      <w:r w:rsidRPr="008C506B">
        <w:rPr>
          <w:i/>
          <w:lang w:eastAsia="ja-JP"/>
        </w:rPr>
        <w:t>ResultsNR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</w:t>
      </w:r>
      <w:proofErr w:type="spellStart"/>
      <w:r w:rsidRPr="008C506B">
        <w:rPr>
          <w:i/>
          <w:lang w:eastAsia="ko-KR"/>
        </w:rPr>
        <w:t>measObject</w:t>
      </w:r>
      <w:proofErr w:type="spellEnd"/>
      <w:r w:rsidRPr="008C506B">
        <w:rPr>
          <w:lang w:eastAsia="ko-KR"/>
        </w:rPr>
        <w:t xml:space="preserve"> concerns V2X </w:t>
      </w:r>
      <w:proofErr w:type="spellStart"/>
      <w:r w:rsidRPr="008C506B">
        <w:rPr>
          <w:lang w:eastAsia="ko-KR"/>
        </w:rPr>
        <w:t>sidelink</w:t>
      </w:r>
      <w:proofErr w:type="spellEnd"/>
      <w:r w:rsidRPr="008C506B">
        <w:rPr>
          <w:lang w:eastAsia="ko-KR"/>
        </w:rPr>
        <w:t xml:space="preserve">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proofErr w:type="spellStart"/>
      <w:r w:rsidRPr="008C506B">
        <w:rPr>
          <w:i/>
          <w:lang w:eastAsia="ja-JP"/>
        </w:rPr>
        <w:t>sl-poolReportIdentity</w:t>
      </w:r>
      <w:proofErr w:type="spellEnd"/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</w:t>
      </w:r>
      <w:proofErr w:type="spellStart"/>
      <w:r w:rsidRPr="008C506B">
        <w:rPr>
          <w:i/>
          <w:lang w:eastAsia="ja-JP"/>
        </w:rPr>
        <w:t>ResourcePoolID</w:t>
      </w:r>
      <w:proofErr w:type="spellEnd"/>
      <w:r w:rsidRPr="008C506B">
        <w:rPr>
          <w:i/>
          <w:lang w:eastAsia="ja-JP"/>
        </w:rPr>
        <w:t>-EUTRA</w:t>
      </w:r>
      <w:r w:rsidRPr="008C506B">
        <w:rPr>
          <w:lang w:eastAsia="ja-JP"/>
        </w:rPr>
        <w:t xml:space="preserve"> of this transmission resource pool (as identified in the corresponding </w:t>
      </w:r>
      <w:proofErr w:type="spellStart"/>
      <w:r w:rsidRPr="008C506B">
        <w:rPr>
          <w:i/>
          <w:lang w:eastAsia="ja-JP"/>
        </w:rPr>
        <w:t>measObject</w:t>
      </w:r>
      <w:proofErr w:type="spellEnd"/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-PSSCH-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lang w:eastAsia="ja-JP"/>
        </w:rPr>
        <w:t xml:space="preserve"> and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-PSCCH-</w:t>
      </w:r>
      <w:proofErr w:type="spellStart"/>
      <w:r w:rsidRPr="008C506B">
        <w:rPr>
          <w:i/>
          <w:lang w:eastAsia="ja-JP"/>
        </w:rPr>
        <w:t>ResultsEUTRA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 xml:space="preserve">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</w:t>
      </w:r>
      <w:proofErr w:type="spellStart"/>
      <w:r w:rsidRPr="008C506B">
        <w:rPr>
          <w:i/>
          <w:lang w:eastAsia="ja-JP"/>
        </w:rPr>
        <w:t>cbr</w:t>
      </w:r>
      <w:proofErr w:type="spellEnd"/>
      <w:r w:rsidRPr="008C506B">
        <w:rPr>
          <w:i/>
          <w:lang w:eastAsia="ja-JP"/>
        </w:rPr>
        <w:t>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 to include the most interfering SRS resources or most interfering CLI-RSSI resources up to </w:t>
      </w:r>
      <w:proofErr w:type="spellStart"/>
      <w:r w:rsidRPr="008C506B">
        <w:rPr>
          <w:i/>
          <w:lang w:eastAsia="ja-JP"/>
        </w:rPr>
        <w:t>maxReportCLI</w:t>
      </w:r>
      <w:proofErr w:type="spellEnd"/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EventTriggered</w:t>
      </w:r>
      <w:proofErr w:type="spellEnd"/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</w:t>
      </w:r>
      <w:proofErr w:type="spellStart"/>
      <w:r w:rsidRPr="008C506B">
        <w:rPr>
          <w:i/>
          <w:lang w:eastAsia="ja-JP"/>
        </w:rPr>
        <w:t>TriggeredList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proofErr w:type="spellStart"/>
      <w:r w:rsidRPr="008C506B">
        <w:rPr>
          <w:i/>
          <w:lang w:eastAsia="ja-JP"/>
        </w:rPr>
        <w:t>reportQuantityCLI</w:t>
      </w:r>
      <w:proofErr w:type="spellEnd"/>
      <w:r w:rsidRPr="008C506B">
        <w:rPr>
          <w:lang w:eastAsia="ja-JP"/>
        </w:rPr>
        <w:t xml:space="preserve"> is set to </w:t>
      </w:r>
      <w:proofErr w:type="spellStart"/>
      <w:r w:rsidRPr="008C506B">
        <w:rPr>
          <w:i/>
          <w:lang w:eastAsia="ja-JP"/>
        </w:rPr>
        <w:t>srs-rsrp</w:t>
      </w:r>
      <w:proofErr w:type="spellEnd"/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srs-ResourceId</w:t>
      </w:r>
      <w:proofErr w:type="spellEnd"/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proofErr w:type="spellStart"/>
      <w:r w:rsidRPr="008C506B">
        <w:rPr>
          <w:i/>
          <w:lang w:eastAsia="ja-JP"/>
        </w:rPr>
        <w:t>srs</w:t>
      </w:r>
      <w:proofErr w:type="spellEnd"/>
      <w:r w:rsidRPr="008C506B">
        <w:rPr>
          <w:i/>
          <w:lang w:eastAsia="ja-JP"/>
        </w:rPr>
        <w:t>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CLI-RSSI resource that is included in the </w:t>
      </w:r>
      <w:proofErr w:type="spellStart"/>
      <w:r w:rsidRPr="008C506B">
        <w:rPr>
          <w:i/>
          <w:lang w:eastAsia="ja-JP"/>
        </w:rPr>
        <w:t>measResultCLI</w:t>
      </w:r>
      <w:proofErr w:type="spellEnd"/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proofErr w:type="spellStart"/>
      <w:r w:rsidRPr="008C506B">
        <w:rPr>
          <w:i/>
          <w:lang w:eastAsia="ja-JP"/>
        </w:rPr>
        <w:t>rssi-ResourceId</w:t>
      </w:r>
      <w:proofErr w:type="spellEnd"/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1&gt;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numberOfReportsSent</w:t>
      </w:r>
      <w:proofErr w:type="spellEnd"/>
      <w:r w:rsidRPr="008C506B">
        <w:rPr>
          <w:lang w:eastAsia="ja-JP"/>
        </w:rPr>
        <w:t xml:space="preserve"> as defined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is less than the </w:t>
      </w:r>
      <w:proofErr w:type="spellStart"/>
      <w:r w:rsidRPr="008C506B">
        <w:rPr>
          <w:i/>
          <w:lang w:eastAsia="ja-JP"/>
        </w:rPr>
        <w:t>reportAmount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proofErr w:type="spellStart"/>
      <w:r w:rsidRPr="008C506B">
        <w:rPr>
          <w:i/>
          <w:lang w:eastAsia="ja-JP"/>
        </w:rPr>
        <w:t>reportInterval</w:t>
      </w:r>
      <w:proofErr w:type="spellEnd"/>
      <w:r w:rsidRPr="008C506B">
        <w:rPr>
          <w:lang w:eastAsia="ja-JP"/>
        </w:rPr>
        <w:t xml:space="preserve"> as defined within the corresponding </w:t>
      </w:r>
      <w:proofErr w:type="spellStart"/>
      <w:r w:rsidRPr="008C506B">
        <w:rPr>
          <w:i/>
          <w:lang w:eastAsia="ja-JP"/>
        </w:rPr>
        <w:t>reportConfig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proofErr w:type="spellStart"/>
      <w:r w:rsidRPr="008C506B">
        <w:rPr>
          <w:i/>
          <w:lang w:eastAsia="ja-JP"/>
        </w:rPr>
        <w:t>reportType</w:t>
      </w:r>
      <w:proofErr w:type="spellEnd"/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proofErr w:type="spellStart"/>
      <w:r w:rsidRPr="008C506B">
        <w:rPr>
          <w:i/>
          <w:lang w:eastAsia="ja-JP"/>
        </w:rPr>
        <w:t>VarMeasReportList</w:t>
      </w:r>
      <w:proofErr w:type="spellEnd"/>
      <w:r w:rsidRPr="008C506B">
        <w:rPr>
          <w:lang w:eastAsia="ja-JP"/>
        </w:rPr>
        <w:t xml:space="preserve"> for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proofErr w:type="spellStart"/>
      <w:r w:rsidRPr="008C506B">
        <w:rPr>
          <w:i/>
          <w:lang w:eastAsia="ja-JP"/>
        </w:rPr>
        <w:t>measId</w:t>
      </w:r>
      <w:proofErr w:type="spellEnd"/>
      <w:r w:rsidRPr="008C506B">
        <w:rPr>
          <w:lang w:eastAsia="ja-JP"/>
        </w:rPr>
        <w:t xml:space="preserve"> from the </w:t>
      </w:r>
      <w:proofErr w:type="spellStart"/>
      <w:r w:rsidRPr="008C506B">
        <w:rPr>
          <w:i/>
          <w:lang w:eastAsia="ja-JP"/>
        </w:rPr>
        <w:t>measIdList</w:t>
      </w:r>
      <w:proofErr w:type="spellEnd"/>
      <w:r w:rsidRPr="008C506B">
        <w:rPr>
          <w:lang w:eastAsia="ja-JP"/>
        </w:rPr>
        <w:t xml:space="preserve"> within </w:t>
      </w:r>
      <w:proofErr w:type="spellStart"/>
      <w:r w:rsidRPr="008C506B">
        <w:rPr>
          <w:i/>
          <w:lang w:eastAsia="ja-JP"/>
        </w:rPr>
        <w:t>VarMeasConfig</w:t>
      </w:r>
      <w:proofErr w:type="spellEnd"/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via E-UTRA embedded in E-UTRA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via SRB1 embedded in NR RRC message </w:t>
      </w:r>
      <w:proofErr w:type="spellStart"/>
      <w:r w:rsidRPr="008C506B">
        <w:rPr>
          <w:i/>
          <w:lang w:eastAsia="ja-JP"/>
        </w:rPr>
        <w:t>ULInformationTransferMRDC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proofErr w:type="spellStart"/>
      <w:r w:rsidRPr="008C506B">
        <w:rPr>
          <w:i/>
          <w:lang w:eastAsia="ja-JP"/>
        </w:rPr>
        <w:t>MeasurementReport</w:t>
      </w:r>
      <w:proofErr w:type="spellEnd"/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470A5DCB" w14:textId="77777777" w:rsidR="00324A06" w:rsidRDefault="00324A0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69" w:name="_Toc20425920"/>
      <w:bookmarkStart w:id="170" w:name="_Toc29321316"/>
      <w:bookmarkStart w:id="171" w:name="_Toc36757042"/>
      <w:bookmarkStart w:id="172" w:name="_Toc36836583"/>
      <w:bookmarkStart w:id="173" w:name="_Toc36843560"/>
      <w:bookmarkStart w:id="174" w:name="_Toc37067849"/>
      <w:bookmarkStart w:id="175" w:name="_Toc20425929"/>
      <w:bookmarkStart w:id="176" w:name="_Toc29321325"/>
      <w:bookmarkStart w:id="177" w:name="_Toc36757060"/>
      <w:bookmarkStart w:id="178" w:name="_Toc36836601"/>
      <w:bookmarkStart w:id="179" w:name="_Toc36843578"/>
      <w:bookmarkStart w:id="180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69"/>
      <w:bookmarkEnd w:id="170"/>
      <w:bookmarkEnd w:id="171"/>
      <w:bookmarkEnd w:id="172"/>
      <w:bookmarkEnd w:id="173"/>
      <w:bookmarkEnd w:id="174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181" w:name="_Toc20425922"/>
      <w:bookmarkStart w:id="182" w:name="_Toc29321318"/>
      <w:bookmarkStart w:id="183" w:name="_Toc36757044"/>
      <w:bookmarkStart w:id="184" w:name="_Toc36836585"/>
      <w:bookmarkStart w:id="185" w:name="_Toc36843562"/>
      <w:bookmarkStart w:id="186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181"/>
      <w:bookmarkEnd w:id="182"/>
      <w:bookmarkEnd w:id="183"/>
      <w:bookmarkEnd w:id="184"/>
      <w:bookmarkEnd w:id="185"/>
      <w:bookmarkEnd w:id="186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187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8" w:author="Nokia (GWO)" w:date="2020-04-28T10:19:00Z"/>
          <w:rFonts w:ascii="Courier New" w:hAnsi="Courier New"/>
          <w:noProof/>
          <w:sz w:val="16"/>
          <w:lang w:eastAsia="en-GB"/>
        </w:rPr>
      </w:pPr>
      <w:ins w:id="189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190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191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192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193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" w:author="Nokia (GWO)" w:date="2020-04-28T10:20:00Z"/>
          <w:rFonts w:ascii="Courier New" w:hAnsi="Courier New"/>
          <w:noProof/>
          <w:sz w:val="16"/>
          <w:lang w:eastAsia="en-GB"/>
        </w:rPr>
      </w:pPr>
      <w:ins w:id="19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lastRenderedPageBreak/>
          <w:t>IntraFreq</w:t>
        </w:r>
      </w:ins>
      <w:ins w:id="196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19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19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19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" w:author="Nokia (GWO)" w:date="2020-04-28T10:23:00Z"/>
          <w:rFonts w:ascii="Courier New" w:hAnsi="Courier New"/>
          <w:noProof/>
          <w:sz w:val="16"/>
          <w:lang w:eastAsia="en-GB"/>
        </w:rPr>
      </w:pPr>
      <w:ins w:id="201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0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03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" w:author="Nokia (GWO)" w:date="2020-04-28T10:20:00Z"/>
          <w:rFonts w:ascii="Courier New" w:hAnsi="Courier New"/>
          <w:noProof/>
          <w:sz w:val="16"/>
          <w:lang w:eastAsia="en-GB"/>
        </w:rPr>
      </w:pPr>
      <w:ins w:id="20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0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0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08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0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10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1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1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1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14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1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16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17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18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19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0" w:author="Nokia (GWO)" w:date="2020-04-28T10:20:00Z"/>
          <w:rFonts w:ascii="Courier New" w:hAnsi="Courier New"/>
          <w:noProof/>
          <w:sz w:val="16"/>
          <w:lang w:eastAsia="en-GB"/>
        </w:rPr>
      </w:pPr>
      <w:ins w:id="221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2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23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4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25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26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27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8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29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n TS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  <w:proofErr w:type="spellEnd"/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30" w:name="_Toc20425923"/>
      <w:bookmarkStart w:id="231" w:name="_Toc29321319"/>
      <w:bookmarkStart w:id="232" w:name="_Toc36757045"/>
      <w:bookmarkStart w:id="233" w:name="_Toc36836586"/>
      <w:bookmarkStart w:id="234" w:name="_Toc36843563"/>
      <w:bookmarkStart w:id="235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30"/>
      <w:bookmarkEnd w:id="231"/>
      <w:bookmarkEnd w:id="232"/>
      <w:bookmarkEnd w:id="233"/>
      <w:bookmarkEnd w:id="234"/>
      <w:bookmarkEnd w:id="235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36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36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37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" w:author="Nokia (GWO)" w:date="2020-04-28T10:30:00Z"/>
          <w:rFonts w:ascii="Courier New" w:hAnsi="Courier New"/>
          <w:noProof/>
          <w:sz w:val="16"/>
          <w:lang w:eastAsia="en-GB"/>
        </w:rPr>
      </w:pPr>
      <w:ins w:id="239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40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41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42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43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" w:author="Nokia (GWO)" w:date="2020-04-28T10:27:00Z"/>
          <w:rFonts w:ascii="Courier New" w:hAnsi="Courier New"/>
          <w:noProof/>
          <w:sz w:val="16"/>
          <w:lang w:eastAsia="en-GB"/>
        </w:rPr>
      </w:pPr>
      <w:ins w:id="245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46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47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" w:author="Nokia (GWO)" w:date="2020-04-28T10:27:00Z"/>
          <w:rFonts w:ascii="Courier New" w:hAnsi="Courier New"/>
          <w:noProof/>
          <w:sz w:val="16"/>
          <w:lang w:eastAsia="en-GB"/>
        </w:rPr>
      </w:pPr>
      <w:ins w:id="249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50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1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" w:author="Nokia (GWO)" w:date="2020-04-28T10:27:00Z"/>
          <w:rFonts w:ascii="Courier New" w:hAnsi="Courier New"/>
          <w:noProof/>
          <w:sz w:val="16"/>
          <w:lang w:eastAsia="en-GB"/>
        </w:rPr>
      </w:pPr>
      <w:ins w:id="253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" w:author="Nokia (GWO)" w:date="2020-04-28T10:27:00Z"/>
          <w:rFonts w:ascii="Courier New" w:hAnsi="Courier New"/>
          <w:noProof/>
          <w:sz w:val="16"/>
          <w:lang w:eastAsia="en-GB"/>
        </w:rPr>
      </w:pPr>
      <w:ins w:id="255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  <w:proofErr w:type="spellEnd"/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, the UE assumes SFN and frame boundary alignment across cells on the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neighbor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CarrierFreq</w:t>
            </w:r>
            <w:proofErr w:type="spellEnd"/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This field indicates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center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57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8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5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60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61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62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63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6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66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67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" in TS 38.304 [20]. If the field is absent, the UE applies the (default) value of negative infinity for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QualMinOffsetCell</w:t>
            </w:r>
            <w:proofErr w:type="spellEnd"/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</w:t>
            </w:r>
            <w:proofErr w:type="spellEnd"/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</w:t>
            </w:r>
            <w:proofErr w:type="spellEnd"/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RxLevMinOffsetCellSUL</w:t>
            </w:r>
            <w:proofErr w:type="spellEnd"/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RxLevMinSUL</w:t>
            </w:r>
            <w:proofErr w:type="spellEnd"/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proofErr w:type="spellEnd"/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Measurement timing configuration for inter-frequency measurement. If this field is absent, the UE assumes that SSB periodicity is 5 </w:t>
            </w:r>
            <w:proofErr w:type="spellStart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ms</w:t>
            </w:r>
            <w:proofErr w:type="spellEnd"/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 as specified in TS 38.213 [13], clause 4.1. If provided, the cell specific value overwrites the common value signalled by 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PositionQCL</w:t>
            </w:r>
            <w:proofErr w:type="spellEnd"/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</w:t>
            </w:r>
            <w:proofErr w:type="spellStart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  <w:proofErr w:type="spellEnd"/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inter-frequency </w:t>
            </w:r>
            <w:proofErr w:type="spellStart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neighbor</w:t>
            </w:r>
            <w:proofErr w:type="spellEnd"/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  <w:proofErr w:type="spellEnd"/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  <w:proofErr w:type="spellEnd"/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HighP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LowP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</w:t>
            </w:r>
            <w:proofErr w:type="spellEnd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 xml:space="preserve">, </w:t>
            </w:r>
            <w:proofErr w:type="spellStart"/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LowQ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spellStart"/>
            <w:r w:rsidRPr="00AA4AFD">
              <w:rPr>
                <w:rFonts w:ascii="Arial" w:hAnsi="Arial"/>
                <w:sz w:val="18"/>
                <w:lang w:eastAsia="en-GB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</w:t>
            </w:r>
            <w:proofErr w:type="spellStart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ReselectionNR</w:t>
            </w:r>
            <w:proofErr w:type="spellEnd"/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 xml:space="preserve">Parameter "Speed dependent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ScalingFactor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 xml:space="preserve"> for </w:t>
            </w:r>
            <w:proofErr w:type="spellStart"/>
            <w:r w:rsidRPr="00AA4AFD">
              <w:rPr>
                <w:rFonts w:ascii="Arial" w:hAnsi="Arial"/>
                <w:sz w:val="18"/>
                <w:lang w:eastAsia="ja-JP"/>
              </w:rPr>
              <w:t>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proofErr w:type="spellEnd"/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proofErr w:type="spellStart"/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proofErr w:type="spellEnd"/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68" w:name="_Toc36757051"/>
      <w:bookmarkStart w:id="269" w:name="_Toc36836592"/>
      <w:bookmarkStart w:id="270" w:name="_Toc36843569"/>
      <w:bookmarkStart w:id="271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68"/>
      <w:bookmarkEnd w:id="269"/>
      <w:bookmarkEnd w:id="270"/>
      <w:bookmarkEnd w:id="271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75CCB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75CCB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>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proofErr w:type="spellStart"/>
            <w:r w:rsidRPr="0008045E">
              <w:rPr>
                <w:rFonts w:ascii="Arial" w:hAnsi="Arial"/>
                <w:sz w:val="18"/>
                <w:lang w:eastAsia="ja-JP"/>
              </w:rPr>
              <w:t>th</w:t>
            </w:r>
            <w:proofErr w:type="spellEnd"/>
            <w:r w:rsidRPr="0008045E">
              <w:rPr>
                <w:rFonts w:ascii="Arial" w:hAnsi="Arial"/>
                <w:sz w:val="18"/>
                <w:lang w:eastAsia="ja-JP"/>
              </w:rPr>
              <w:t xml:space="preserve"> NPN of SIB1. </w:t>
            </w:r>
            <w:commentRangeStart w:id="272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proofErr w:type="spellStart"/>
            <w:ins w:id="273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proofErr w:type="spellEnd"/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72"/>
            <w:r w:rsidR="004C101D">
              <w:rPr>
                <w:rStyle w:val="CommentReference"/>
              </w:rPr>
              <w:commentReference w:id="272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75"/>
      <w:bookmarkEnd w:id="176"/>
      <w:bookmarkEnd w:id="177"/>
      <w:bookmarkEnd w:id="178"/>
      <w:bookmarkEnd w:id="179"/>
      <w:bookmarkEnd w:id="180"/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D3AE65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274"/>
      <w:del w:id="275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276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274"/>
      <w:r w:rsidR="0085312A">
        <w:rPr>
          <w:rStyle w:val="CommentReference"/>
        </w:rPr>
        <w:commentReference w:id="274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IdentityList</w:t>
            </w:r>
            <w:proofErr w:type="spellEnd"/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cag-</w:t>
            </w:r>
            <w:proofErr w:type="spellStart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IdentityList</w:t>
            </w:r>
            <w:proofErr w:type="spellEnd"/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proofErr w:type="spellEnd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77" w:author="Nokia (GWO)" w:date="2020-04-24T15:05:00Z"/>
          <w:lang w:eastAsia="ja-JP"/>
        </w:rPr>
      </w:pPr>
      <w:del w:id="278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9" w:name="_Toc36757186"/>
      <w:bookmarkStart w:id="280" w:name="_Toc36836727"/>
      <w:bookmarkStart w:id="281" w:name="_Toc36843704"/>
      <w:bookmarkStart w:id="282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</w:t>
      </w:r>
      <w:proofErr w:type="spellStart"/>
      <w:r w:rsidRPr="00431BF3">
        <w:rPr>
          <w:rFonts w:ascii="Arial" w:hAnsi="Arial"/>
          <w:i/>
          <w:sz w:val="24"/>
          <w:lang w:eastAsia="ja-JP"/>
        </w:rPr>
        <w:t>IdentityInfoList</w:t>
      </w:r>
      <w:bookmarkEnd w:id="279"/>
      <w:bookmarkEnd w:id="280"/>
      <w:bookmarkEnd w:id="281"/>
      <w:bookmarkEnd w:id="282"/>
      <w:proofErr w:type="spellEnd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>NPN-</w:t>
      </w:r>
      <w:proofErr w:type="spellStart"/>
      <w:r w:rsidRPr="00431BF3">
        <w:rPr>
          <w:i/>
          <w:lang w:eastAsia="ja-JP"/>
        </w:rPr>
        <w:t>IdentityInfoList</w:t>
      </w:r>
      <w:proofErr w:type="spellEnd"/>
      <w:r w:rsidRPr="00431BF3">
        <w:rPr>
          <w:i/>
          <w:lang w:eastAsia="ja-JP"/>
        </w:rPr>
        <w:t xml:space="preserve">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</w:t>
      </w:r>
      <w:proofErr w:type="spellStart"/>
      <w:r w:rsidRPr="00431BF3">
        <w:rPr>
          <w:rFonts w:ascii="Arial" w:hAnsi="Arial"/>
          <w:b/>
          <w:bCs/>
          <w:i/>
          <w:iCs/>
          <w:lang w:eastAsia="ja-JP"/>
        </w:rPr>
        <w:t>IdentityInfoList</w:t>
      </w:r>
      <w:proofErr w:type="spellEnd"/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IdentityInfoList</w:t>
            </w:r>
            <w:proofErr w:type="spellEnd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IdentityInfo</w:t>
            </w:r>
            <w:proofErr w:type="spellEnd"/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a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IdentityInfo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  <w:proofErr w:type="spellEnd"/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</w:t>
            </w:r>
            <w:proofErr w:type="spellStart"/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npn-IdentityList</w:t>
            </w:r>
            <w:proofErr w:type="spellEnd"/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  <w:proofErr w:type="spellEnd"/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  <w:proofErr w:type="spellEnd"/>
          </w:p>
          <w:p w14:paraId="4E735C0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Tracking Area Code to which the cell indicated by </w:t>
            </w:r>
            <w:proofErr w:type="spellStart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cellIdentity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field belongs. </w:t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proofErr w:type="spellStart"/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  <w:proofErr w:type="spellEnd"/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proofErr w:type="spellStart"/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proofErr w:type="spellEnd"/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83" w:author="Nokia (GWO)" w:date="2020-04-24T15:05:00Z"/>
          <w:lang w:eastAsia="ja-JP"/>
        </w:rPr>
      </w:pPr>
      <w:del w:id="284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77777777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6D8F1EE3" w14:textId="77777777" w:rsidR="0085312A" w:rsidRPr="00AB51C5" w:rsidRDefault="0085312A" w:rsidP="0085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85" w:name="_Toc20426172"/>
      <w:bookmarkStart w:id="286" w:name="_Toc29321569"/>
      <w:bookmarkStart w:id="287" w:name="_Toc36757360"/>
      <w:bookmarkStart w:id="288" w:name="_Toc36836901"/>
      <w:bookmarkStart w:id="289" w:name="_Toc36843878"/>
      <w:bookmarkStart w:id="290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proofErr w:type="spellStart"/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285"/>
      <w:bookmarkEnd w:id="286"/>
      <w:bookmarkEnd w:id="287"/>
      <w:bookmarkEnd w:id="288"/>
      <w:bookmarkEnd w:id="289"/>
      <w:bookmarkEnd w:id="290"/>
      <w:proofErr w:type="spellEnd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proofErr w:type="spellStart"/>
      <w:r w:rsidRPr="003E191A">
        <w:rPr>
          <w:rFonts w:eastAsia="Malgun Gothic"/>
          <w:i/>
          <w:lang w:eastAsia="ja-JP"/>
        </w:rPr>
        <w:t>MeasAndMobParameters</w:t>
      </w:r>
      <w:proofErr w:type="spellEnd"/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proofErr w:type="spellStart"/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proofErr w:type="spellEnd"/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292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" w:author="Nokia (GWO)" w:date="2020-04-28T10:00:00Z"/>
          <w:rFonts w:ascii="Courier New" w:hAnsi="Courier New"/>
          <w:noProof/>
          <w:sz w:val="16"/>
          <w:lang w:eastAsia="en-GB"/>
        </w:rPr>
      </w:pPr>
      <w:ins w:id="294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226734B2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" w:author="Nokia (GWO)" w:date="2020-04-28T10:00:00Z"/>
          <w:rFonts w:ascii="Courier New" w:hAnsi="Courier New"/>
          <w:noProof/>
          <w:sz w:val="16"/>
          <w:lang w:eastAsia="en-GB"/>
        </w:rPr>
      </w:pPr>
      <w:ins w:id="296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bookmarkStart w:id="297" w:name="_Hlk39139575"/>
      <w:ins w:id="298" w:author="Nokia (GWO)" w:date="2020-04-30T11:45:00Z">
        <w:r w:rsidR="00F4692C"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</w:ins>
      <w:ins w:id="29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</w:ins>
      <w:ins w:id="300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bookmarkEnd w:id="297"/>
      <w:ins w:id="301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2" w:author="Nokia (GWO)" w:date="2020-04-28T10:00:00Z"/>
          <w:rFonts w:ascii="Courier New" w:hAnsi="Courier New"/>
          <w:noProof/>
          <w:sz w:val="16"/>
          <w:lang w:eastAsia="en-GB"/>
        </w:rPr>
      </w:pPr>
      <w:ins w:id="303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</w:t>
      </w:r>
      <w:proofErr w:type="spellStart"/>
      <w:r w:rsidRPr="0085312A">
        <w:rPr>
          <w:sz w:val="32"/>
          <w:szCs w:val="32"/>
          <w:highlight w:val="yellow"/>
          <w:lang w:eastAsia="ja-JP"/>
        </w:rPr>
        <w:t>Unchangeed</w:t>
      </w:r>
      <w:proofErr w:type="spellEnd"/>
      <w:r w:rsidRPr="0085312A">
        <w:rPr>
          <w:sz w:val="32"/>
          <w:szCs w:val="32"/>
          <w:highlight w:val="yellow"/>
          <w:lang w:eastAsia="ja-JP"/>
        </w:rPr>
        <w:t xml:space="preserve"> text omitted&gt;</w:t>
      </w: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04" w:name="_Toc20426210"/>
      <w:bookmarkStart w:id="305" w:name="_Toc29321607"/>
      <w:bookmarkStart w:id="306" w:name="_Toc36757449"/>
      <w:bookmarkStart w:id="307" w:name="_Toc36836990"/>
      <w:bookmarkStart w:id="308" w:name="_Toc36843967"/>
      <w:bookmarkStart w:id="309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04"/>
      <w:bookmarkEnd w:id="305"/>
      <w:bookmarkEnd w:id="306"/>
      <w:bookmarkEnd w:id="307"/>
      <w:bookmarkEnd w:id="308"/>
      <w:bookmarkEnd w:id="309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10" w:name="_Hlk39139902"/>
      <w:ins w:id="311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12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10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13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14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15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16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17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18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19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20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8" w:author="Nokia (GWO)" w:date="2020-04-30T10:55:00Z" w:initials="N">
    <w:p w14:paraId="244AC9D9" w14:textId="515F3913" w:rsidR="001E5F23" w:rsidRDefault="001E5F23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31" w:author="Nokia (GWO)" w:date="2020-04-30T10:55:00Z" w:initials="N">
    <w:p w14:paraId="14141EB4" w14:textId="63A8DBB6" w:rsidR="001E5F23" w:rsidRDefault="001E5F23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42" w:author="Nokia (GWO)" w:date="2020-05-05T10:08:00Z" w:initials="N">
    <w:p w14:paraId="3D27BC4D" w14:textId="77633245" w:rsidR="00877688" w:rsidRDefault="00877688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58" w:author="Nokia (GWO)" w:date="2020-04-30T11:43:00Z" w:initials="N">
    <w:p w14:paraId="256E670F" w14:textId="49A42659" w:rsidR="00F70EBB" w:rsidRDefault="00F70EBB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65" w:author="Nokia (GWO)" w:date="2020-04-28T09:52:00Z" w:initials="N">
    <w:p w14:paraId="13CB95A6" w14:textId="07DD01DB" w:rsidR="00E24426" w:rsidRDefault="00E24426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72" w:author="Nokia (GWO)" w:date="2020-04-30T11:05:00Z" w:initials="N">
    <w:p w14:paraId="5CB9521A" w14:textId="728BC269" w:rsidR="004C101D" w:rsidRDefault="004C101D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274" w:author="Nokia (GWO)" w:date="2020-04-24T15:04:00Z" w:initials="N">
    <w:p w14:paraId="5B63AD37" w14:textId="5AD976A6" w:rsidR="00E24426" w:rsidRDefault="00E24426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AC9D9" w15:done="0"/>
  <w15:commentEx w15:paraId="14141EB4" w15:done="0"/>
  <w15:commentEx w15:paraId="3D27BC4D" w15:done="0"/>
  <w15:commentEx w15:paraId="256E670F" w15:done="0"/>
  <w15:commentEx w15:paraId="13CB95A6" w15:done="0"/>
  <w15:commentEx w15:paraId="5CB9521A" w15:done="0"/>
  <w15:commentEx w15:paraId="5B63A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AC9D9" w16cid:durableId="22552D22"/>
  <w16cid:commentId w16cid:paraId="14141EB4" w16cid:durableId="22552D31"/>
  <w16cid:commentId w16cid:paraId="3D27BC4D" w16cid:durableId="225BB9A3"/>
  <w16cid:commentId w16cid:paraId="256E670F" w16cid:durableId="22553879"/>
  <w16cid:commentId w16cid:paraId="13CB95A6" w16cid:durableId="22527D6A"/>
  <w16cid:commentId w16cid:paraId="5CB9521A" w16cid:durableId="22552F86"/>
  <w16cid:commentId w16cid:paraId="5B63AD37" w16cid:durableId="224D80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C3DC" w14:textId="77777777" w:rsidR="00831F11" w:rsidRDefault="00831F11">
      <w:r>
        <w:separator/>
      </w:r>
    </w:p>
  </w:endnote>
  <w:endnote w:type="continuationSeparator" w:id="0">
    <w:p w14:paraId="2CEEFECD" w14:textId="77777777" w:rsidR="00831F11" w:rsidRDefault="008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E24426" w:rsidRDefault="00E2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E24426" w:rsidRDefault="00E24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E24426" w:rsidRDefault="00E2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FB1F" w14:textId="77777777" w:rsidR="00831F11" w:rsidRDefault="00831F11">
      <w:r>
        <w:separator/>
      </w:r>
    </w:p>
  </w:footnote>
  <w:footnote w:type="continuationSeparator" w:id="0">
    <w:p w14:paraId="632E74D2" w14:textId="77777777" w:rsidR="00831F11" w:rsidRDefault="0083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E24426" w:rsidRDefault="00E2442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E24426" w:rsidRDefault="00E24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E24426" w:rsidRDefault="00E244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699A1ED0" w:rsidR="00E24426" w:rsidRDefault="00E24426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B4D9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B4D9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E24426" w:rsidRDefault="00E244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E24426" w:rsidRDefault="00E24426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E24426" w:rsidRDefault="00E2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41F3"/>
    <w:rsid w:val="001E5F23"/>
    <w:rsid w:val="002008B6"/>
    <w:rsid w:val="00252630"/>
    <w:rsid w:val="0026004D"/>
    <w:rsid w:val="002640DD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F7671"/>
    <w:rsid w:val="00410371"/>
    <w:rsid w:val="004242F1"/>
    <w:rsid w:val="00431BF3"/>
    <w:rsid w:val="004414A9"/>
    <w:rsid w:val="00454739"/>
    <w:rsid w:val="00456761"/>
    <w:rsid w:val="00495925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07F73"/>
    <w:rsid w:val="008279FA"/>
    <w:rsid w:val="00831F11"/>
    <w:rsid w:val="0085312A"/>
    <w:rsid w:val="0085772E"/>
    <w:rsid w:val="008626E7"/>
    <w:rsid w:val="00870EE7"/>
    <w:rsid w:val="00877688"/>
    <w:rsid w:val="008863B9"/>
    <w:rsid w:val="008A45A6"/>
    <w:rsid w:val="008A6C83"/>
    <w:rsid w:val="008A78C1"/>
    <w:rsid w:val="008B4D92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968C8"/>
    <w:rsid w:val="00BA3EC5"/>
    <w:rsid w:val="00BA51D9"/>
    <w:rsid w:val="00BA67F1"/>
    <w:rsid w:val="00BB5DFC"/>
    <w:rsid w:val="00BD279D"/>
    <w:rsid w:val="00BD6BB8"/>
    <w:rsid w:val="00BF30BD"/>
    <w:rsid w:val="00BF492B"/>
    <w:rsid w:val="00C176C3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B1A5E"/>
    <w:rsid w:val="00DB3349"/>
    <w:rsid w:val="00DE34CF"/>
    <w:rsid w:val="00E13F3D"/>
    <w:rsid w:val="00E2069A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EA2B14-4694-47ED-B6DB-1056668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276</TotalTime>
  <Pages>27</Pages>
  <Words>9354</Words>
  <Characters>53320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62549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57</cp:revision>
  <cp:lastPrinted>1899-12-31T23:00:00Z</cp:lastPrinted>
  <dcterms:created xsi:type="dcterms:W3CDTF">2019-04-16T00:15:00Z</dcterms:created>
  <dcterms:modified xsi:type="dcterms:W3CDTF">2020-05-05T08:17:00Z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