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846784">
        <w:rPr>
          <w:b/>
          <w:noProof/>
          <w:sz w:val="24"/>
        </w:rPr>
        <w:t xml:space="preserve">RAN WG2 </w:t>
      </w:r>
      <w:r>
        <w:rPr>
          <w:b/>
          <w:noProof/>
          <w:sz w:val="24"/>
        </w:rPr>
        <w:t>Meeting #</w:t>
      </w:r>
      <w:r w:rsidR="00846784">
        <w:rPr>
          <w:b/>
          <w:noProof/>
          <w:sz w:val="24"/>
        </w:rPr>
        <w:t>109bis-e</w:t>
      </w:r>
      <w:r>
        <w:rPr>
          <w:b/>
          <w:i/>
          <w:noProof/>
          <w:sz w:val="28"/>
        </w:rPr>
        <w:tab/>
      </w:r>
      <w:r w:rsidR="00846784">
        <w:rPr>
          <w:b/>
          <w:i/>
          <w:noProof/>
          <w:sz w:val="28"/>
        </w:rPr>
        <w:t>R2-20xxxxx</w:t>
      </w:r>
    </w:p>
    <w:p w:rsidR="001E41F3" w:rsidRDefault="00CC16A1"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846784">
        <w:rPr>
          <w:b/>
          <w:noProof/>
          <w:sz w:val="24"/>
        </w:rPr>
        <w:t>Electronic, 20 Apr - 30 Apr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46784" w:rsidP="00846784">
            <w:pPr>
              <w:pStyle w:val="CRCoverPage"/>
              <w:spacing w:after="0"/>
              <w:jc w:val="right"/>
              <w:rPr>
                <w:b/>
                <w:noProof/>
                <w:sz w:val="28"/>
              </w:rPr>
            </w:pPr>
            <w:r>
              <w:rPr>
                <w:b/>
                <w:noProof/>
                <w:sz w:val="28"/>
              </w:rPr>
              <w:t>36.331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846784" w:rsidP="00547111">
            <w:pPr>
              <w:pStyle w:val="CRCoverPage"/>
              <w:spacing w:after="0"/>
              <w:rPr>
                <w:noProof/>
              </w:rPr>
            </w:pPr>
            <w:r>
              <w:rPr>
                <w:b/>
                <w:noProof/>
                <w:sz w:val="28"/>
              </w:rPr>
              <w:t>-</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846784" w:rsidP="00E13F3D">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46784">
            <w:pPr>
              <w:pStyle w:val="CRCoverPage"/>
              <w:spacing w:after="0"/>
              <w:jc w:val="center"/>
              <w:rPr>
                <w:noProof/>
                <w:sz w:val="28"/>
              </w:rPr>
            </w:pPr>
            <w:r>
              <w:rPr>
                <w:b/>
                <w:noProof/>
                <w:sz w:val="28"/>
              </w:rP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180B5E" w:rsidP="001E41F3">
            <w:pPr>
              <w:pStyle w:val="CRCoverPage"/>
              <w:spacing w:after="0"/>
              <w:jc w:val="center"/>
              <w:rPr>
                <w:rFonts w:hint="eastAsia"/>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180B5E" w:rsidP="001E41F3">
            <w:pPr>
              <w:pStyle w:val="CRCoverPage"/>
              <w:spacing w:after="0"/>
              <w:jc w:val="center"/>
              <w:rPr>
                <w:rFonts w:hint="eastAsia"/>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46784">
            <w:pPr>
              <w:pStyle w:val="CRCoverPage"/>
              <w:spacing w:after="0"/>
              <w:ind w:left="100"/>
              <w:rPr>
                <w:noProof/>
              </w:rPr>
            </w:pPr>
            <w:r>
              <w:t>Correction</w:t>
            </w:r>
            <w:r w:rsidR="007F18B3">
              <w:t>s</w:t>
            </w:r>
            <w:bookmarkStart w:id="1" w:name="_GoBack"/>
            <w:bookmarkEnd w:id="1"/>
            <w:r>
              <w:t xml:space="preserve"> on MDT and SON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144F3">
            <w:pPr>
              <w:pStyle w:val="CRCoverPage"/>
              <w:spacing w:after="0"/>
              <w:ind w:left="100"/>
              <w:rPr>
                <w:noProof/>
              </w:rPr>
            </w:pPr>
            <w:r>
              <w:rPr>
                <w:noProof/>
              </w:rPr>
              <w:t>Huawei, Ericsson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144F3"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83CCB">
            <w:pPr>
              <w:pStyle w:val="CRCoverPage"/>
              <w:spacing w:after="0"/>
              <w:ind w:left="100"/>
              <w:rPr>
                <w:noProof/>
              </w:rPr>
            </w:pPr>
            <w:r w:rsidRPr="00AE3A2C">
              <w:t>NR_SON_MDT-Core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83CCB">
            <w:pPr>
              <w:pStyle w:val="CRCoverPage"/>
              <w:spacing w:after="0"/>
              <w:ind w:left="100"/>
              <w:rPr>
                <w:noProof/>
                <w:lang w:eastAsia="zh-CN"/>
              </w:rPr>
            </w:pPr>
            <w:r>
              <w:rPr>
                <w:rFonts w:hint="eastAsia"/>
                <w:noProof/>
                <w:lang w:eastAsia="zh-CN"/>
              </w:rPr>
              <w:t>2</w:t>
            </w:r>
            <w:r>
              <w:rPr>
                <w:noProof/>
                <w:lang w:eastAsia="zh-CN"/>
              </w:rPr>
              <w:t>020-05-05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83CCB"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83CCB">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4E631C">
            <w:pPr>
              <w:pStyle w:val="CRCoverPage"/>
              <w:spacing w:after="0"/>
              <w:ind w:left="100"/>
              <w:rPr>
                <w:noProof/>
              </w:rPr>
            </w:pPr>
            <w:r w:rsidRPr="004E631C">
              <w:rPr>
                <w:noProof/>
              </w:rPr>
              <w:t>The associated changes are related to RIL issues E023 and H019 both of which are agreed during RAN2#109bis meeting.</w:t>
            </w:r>
          </w:p>
          <w:p w:rsidR="004E631C" w:rsidRDefault="004E631C">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15E09">
            <w:pPr>
              <w:pStyle w:val="CRCoverPage"/>
              <w:spacing w:after="0"/>
              <w:ind w:left="100"/>
              <w:rPr>
                <w:noProof/>
                <w:lang w:eastAsia="zh-CN"/>
              </w:rPr>
            </w:pPr>
            <w:r>
              <w:rPr>
                <w:rFonts w:hint="eastAsia"/>
                <w:noProof/>
                <w:lang w:eastAsia="zh-CN"/>
              </w:rPr>
              <w:t>C</w:t>
            </w:r>
            <w:r>
              <w:rPr>
                <w:noProof/>
                <w:lang w:eastAsia="zh-CN"/>
              </w:rPr>
              <w:t>hanges due to E023 and H019.</w:t>
            </w:r>
          </w:p>
          <w:p w:rsidR="00415E09" w:rsidRDefault="00415E09">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15E09">
            <w:pPr>
              <w:pStyle w:val="CRCoverPage"/>
              <w:spacing w:after="0"/>
              <w:ind w:left="100"/>
              <w:rPr>
                <w:noProof/>
                <w:lang w:eastAsia="zh-CN"/>
              </w:rPr>
            </w:pPr>
            <w:r>
              <w:rPr>
                <w:rFonts w:hint="eastAsia"/>
                <w:noProof/>
                <w:lang w:eastAsia="zh-CN"/>
              </w:rPr>
              <w:t>R</w:t>
            </w:r>
            <w:r>
              <w:rPr>
                <w:noProof/>
                <w:lang w:eastAsia="zh-CN"/>
              </w:rPr>
              <w:t>AN2 agreements have not been captured in specs.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47D04">
            <w:pPr>
              <w:pStyle w:val="CRCoverPage"/>
              <w:spacing w:after="0"/>
              <w:ind w:left="100"/>
              <w:rPr>
                <w:noProof/>
                <w:lang w:eastAsia="zh-CN"/>
              </w:rPr>
            </w:pPr>
            <w:r w:rsidRPr="000E4E7F">
              <w:t>5.6.13a.3</w:t>
            </w:r>
            <w:r>
              <w:t xml:space="preserve">, </w:t>
            </w:r>
            <w:r w:rsidR="00996675">
              <w:rPr>
                <w:rFonts w:hint="eastAsia"/>
                <w:noProof/>
                <w:lang w:eastAsia="zh-CN"/>
              </w:rPr>
              <w:t>6</w:t>
            </w:r>
            <w:r w:rsidR="00996675">
              <w:rPr>
                <w:noProof/>
                <w:lang w:eastAsia="zh-CN"/>
              </w:rPr>
              <w:t>.2.2, 6.3.5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F47D04" w:rsidRPr="000E4E7F" w:rsidRDefault="00F47D04" w:rsidP="00F47D04">
      <w:pPr>
        <w:pStyle w:val="4"/>
      </w:pPr>
      <w:bookmarkStart w:id="3" w:name="_Toc20487035"/>
      <w:bookmarkStart w:id="4" w:name="_Toc29342327"/>
      <w:bookmarkStart w:id="5" w:name="_Toc29343466"/>
      <w:bookmarkStart w:id="6" w:name="_Toc36566718"/>
      <w:bookmarkStart w:id="7" w:name="_Toc36810134"/>
      <w:bookmarkStart w:id="8" w:name="_Toc36846498"/>
      <w:bookmarkStart w:id="9" w:name="_Toc36939151"/>
      <w:bookmarkStart w:id="10" w:name="_Toc37082131"/>
      <w:r w:rsidRPr="000E4E7F">
        <w:lastRenderedPageBreak/>
        <w:t>5.6.13a.3</w:t>
      </w:r>
      <w:r w:rsidRPr="000E4E7F">
        <w:tab/>
        <w:t xml:space="preserve">Actions related to transmission of </w:t>
      </w:r>
      <w:r w:rsidRPr="000E4E7F">
        <w:rPr>
          <w:i/>
        </w:rPr>
        <w:t xml:space="preserve">SCGFailureInformationNR </w:t>
      </w:r>
      <w:r w:rsidRPr="000E4E7F">
        <w:t>message</w:t>
      </w:r>
      <w:bookmarkEnd w:id="3"/>
      <w:bookmarkEnd w:id="4"/>
      <w:bookmarkEnd w:id="5"/>
      <w:bookmarkEnd w:id="6"/>
      <w:bookmarkEnd w:id="7"/>
      <w:bookmarkEnd w:id="8"/>
      <w:bookmarkEnd w:id="9"/>
      <w:bookmarkEnd w:id="10"/>
    </w:p>
    <w:p w:rsidR="00843093" w:rsidRPr="00D925D2" w:rsidRDefault="00843093" w:rsidP="00843093">
      <w:pPr>
        <w:rPr>
          <w:i/>
          <w:noProof/>
          <w:lang w:eastAsia="zh-CN"/>
        </w:rPr>
      </w:pPr>
      <w:r w:rsidRPr="00D925D2">
        <w:rPr>
          <w:rFonts w:hint="eastAsia"/>
          <w:i/>
          <w:noProof/>
          <w:highlight w:val="yellow"/>
          <w:lang w:eastAsia="zh-CN"/>
        </w:rPr>
        <w:t>&lt;</w:t>
      </w:r>
      <w:r>
        <w:rPr>
          <w:i/>
          <w:noProof/>
          <w:highlight w:val="yellow"/>
          <w:lang w:eastAsia="zh-CN"/>
        </w:rPr>
        <w:t>First modification</w:t>
      </w:r>
      <w:r w:rsidRPr="00D925D2">
        <w:rPr>
          <w:i/>
          <w:noProof/>
          <w:highlight w:val="yellow"/>
          <w:lang w:eastAsia="zh-CN"/>
        </w:rPr>
        <w:t>&gt;</w:t>
      </w:r>
    </w:p>
    <w:p w:rsidR="00F47D04" w:rsidRPr="000E4E7F" w:rsidRDefault="00F47D04" w:rsidP="00F47D04">
      <w:r w:rsidRPr="000E4E7F">
        <w:t xml:space="preserve">The UE shall set the contents of the </w:t>
      </w:r>
      <w:r w:rsidRPr="000E4E7F">
        <w:rPr>
          <w:i/>
        </w:rPr>
        <w:t>SCGFailureInformationNR</w:t>
      </w:r>
      <w:r w:rsidRPr="000E4E7F">
        <w:t xml:space="preserve"> message as follows:</w:t>
      </w:r>
    </w:p>
    <w:p w:rsidR="00F47D04" w:rsidRPr="000E4E7F" w:rsidRDefault="00F47D04" w:rsidP="00F47D04">
      <w:pPr>
        <w:pStyle w:val="B1"/>
      </w:pPr>
      <w:r w:rsidRPr="000E4E7F">
        <w:t>1&gt;</w:t>
      </w:r>
      <w:r w:rsidRPr="000E4E7F">
        <w:tab/>
        <w:t xml:space="preserve">include </w:t>
      </w:r>
      <w:r w:rsidRPr="000E4E7F">
        <w:rPr>
          <w:i/>
        </w:rPr>
        <w:t>failureType</w:t>
      </w:r>
      <w:r w:rsidRPr="000E4E7F">
        <w:t xml:space="preserve"> </w:t>
      </w:r>
      <w:ins w:id="11" w:author="Ericsson_109b-e_1" w:date="2020-05-05T06:06:00Z">
        <w:r>
          <w:rPr>
            <w:lang w:val="en-US"/>
          </w:rPr>
          <w:t xml:space="preserve">or </w:t>
        </w:r>
        <w:r w:rsidRPr="000E4E7F">
          <w:rPr>
            <w:i/>
          </w:rPr>
          <w:t>failureType</w:t>
        </w:r>
        <w:r>
          <w:rPr>
            <w:i/>
            <w:lang w:val="en-US"/>
          </w:rPr>
          <w:t>Ext</w:t>
        </w:r>
        <w:r w:rsidRPr="000E4E7F">
          <w:t xml:space="preserve"> </w:t>
        </w:r>
      </w:ins>
      <w:r w:rsidRPr="000E4E7F">
        <w:t xml:space="preserve">within </w:t>
      </w:r>
      <w:r w:rsidRPr="000E4E7F">
        <w:rPr>
          <w:i/>
        </w:rPr>
        <w:t>failureReportSCG-NR</w:t>
      </w:r>
      <w:r w:rsidRPr="000E4E7F">
        <w:t xml:space="preserve"> and set it to indicate the SCG failure in accordance with TS 38.331 [82], clause 5.7.3.3;</w:t>
      </w:r>
    </w:p>
    <w:p w:rsidR="00F47D04" w:rsidRPr="000E4E7F" w:rsidRDefault="00F47D04" w:rsidP="00F47D04">
      <w:pPr>
        <w:pStyle w:val="B1"/>
      </w:pPr>
      <w:r w:rsidRPr="000E4E7F">
        <w:t>1&gt;</w:t>
      </w:r>
      <w:r w:rsidRPr="000E4E7F">
        <w:tab/>
        <w:t xml:space="preserve">include and set </w:t>
      </w:r>
      <w:r w:rsidRPr="000E4E7F">
        <w:rPr>
          <w:i/>
        </w:rPr>
        <w:t>measResultSCG</w:t>
      </w:r>
      <w:r w:rsidRPr="000E4E7F">
        <w:t xml:space="preserve"> in accordance with TS 38.331 [82], clause 5.7.3.4:</w:t>
      </w:r>
    </w:p>
    <w:p w:rsidR="00F47D04" w:rsidRPr="000E4E7F" w:rsidRDefault="00F47D04" w:rsidP="00F47D04">
      <w:pPr>
        <w:pStyle w:val="B1"/>
      </w:pPr>
      <w:r w:rsidRPr="000E4E7F">
        <w:t>1&gt;</w:t>
      </w:r>
      <w:r w:rsidRPr="000E4E7F">
        <w:tab/>
        <w:t xml:space="preserve">for each NR frequency the UE is configured to measure by </w:t>
      </w:r>
      <w:r w:rsidRPr="000E4E7F">
        <w:rPr>
          <w:i/>
        </w:rPr>
        <w:t>measConfig</w:t>
      </w:r>
      <w:r w:rsidRPr="000E4E7F">
        <w:t xml:space="preserve"> for which measurement results are available:</w:t>
      </w:r>
    </w:p>
    <w:p w:rsidR="00F47D04" w:rsidRPr="000E4E7F" w:rsidRDefault="00F47D04" w:rsidP="00F47D04">
      <w:pPr>
        <w:pStyle w:val="B2"/>
      </w:pPr>
      <w:r w:rsidRPr="000E4E7F">
        <w:t>2&gt;</w:t>
      </w:r>
      <w:r w:rsidRPr="000E4E7F">
        <w:tab/>
        <w:t xml:space="preserve">set the </w:t>
      </w:r>
      <w:r w:rsidRPr="000E4E7F">
        <w:rPr>
          <w:i/>
        </w:rPr>
        <w:t>measResultFreqListNR</w:t>
      </w:r>
      <w:r w:rsidRPr="000E4E7F">
        <w:t xml:space="preserve">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p w:rsidR="00F47D04" w:rsidRPr="000E4E7F" w:rsidRDefault="00F47D04" w:rsidP="00F47D04">
      <w:pPr>
        <w:pStyle w:val="NO"/>
      </w:pPr>
      <w:r w:rsidRPr="000E4E7F">
        <w:t>NOTE:</w:t>
      </w:r>
      <w:r w:rsidRPr="000E4E7F">
        <w:tab/>
        <w:t xml:space="preserve">Field </w:t>
      </w:r>
      <w:r w:rsidRPr="000E4E7F">
        <w:rPr>
          <w:i/>
        </w:rPr>
        <w:t>measResultSCG</w:t>
      </w:r>
      <w:r w:rsidRPr="000E4E7F">
        <w:t xml:space="preserve"> is used to report available results for NR frequencies the UE is configured to measure by NR RRC signalling.</w:t>
      </w:r>
    </w:p>
    <w:p w:rsidR="00F47D04" w:rsidRPr="000E4E7F" w:rsidRDefault="00F47D04" w:rsidP="00F47D04">
      <w:pPr>
        <w:pStyle w:val="B1"/>
      </w:pPr>
      <w:r w:rsidRPr="000E4E7F">
        <w:t>1&gt;</w:t>
      </w:r>
      <w:r w:rsidRPr="000E4E7F">
        <w:tab/>
        <w:t xml:space="preserve">if detailed location information is available, set the content of the </w:t>
      </w:r>
      <w:r w:rsidRPr="000E4E7F">
        <w:rPr>
          <w:i/>
        </w:rPr>
        <w:t>locationInfo</w:t>
      </w:r>
      <w:r w:rsidRPr="000E4E7F">
        <w:t xml:space="preserve"> as follows:</w:t>
      </w:r>
    </w:p>
    <w:p w:rsidR="00F47D04" w:rsidRPr="000E4E7F" w:rsidRDefault="00F47D04" w:rsidP="00F47D04">
      <w:pPr>
        <w:pStyle w:val="B2"/>
      </w:pPr>
      <w:r w:rsidRPr="000E4E7F">
        <w:t>2&gt;</w:t>
      </w:r>
      <w:r w:rsidRPr="000E4E7F">
        <w:tab/>
        <w:t xml:space="preserve">include the </w:t>
      </w:r>
      <w:r w:rsidRPr="000E4E7F">
        <w:rPr>
          <w:i/>
        </w:rPr>
        <w:t>locationCoordinates</w:t>
      </w:r>
      <w:r w:rsidRPr="000E4E7F">
        <w:t>;</w:t>
      </w:r>
    </w:p>
    <w:p w:rsidR="00F47D04" w:rsidRPr="000E4E7F" w:rsidRDefault="00F47D04" w:rsidP="00F47D04">
      <w:pPr>
        <w:pStyle w:val="B2"/>
      </w:pPr>
      <w:r w:rsidRPr="000E4E7F">
        <w:t>2&gt;</w:t>
      </w:r>
      <w:r w:rsidRPr="000E4E7F">
        <w:tab/>
        <w:t xml:space="preserve">include the </w:t>
      </w:r>
      <w:r w:rsidRPr="000E4E7F">
        <w:rPr>
          <w:i/>
        </w:rPr>
        <w:t>horizontalVelocity</w:t>
      </w:r>
      <w:r w:rsidRPr="000E4E7F">
        <w:t>, if available;</w:t>
      </w:r>
    </w:p>
    <w:p w:rsidR="00F47D04" w:rsidRPr="000E4E7F" w:rsidRDefault="00F47D04" w:rsidP="00F47D04">
      <w:pPr>
        <w:pStyle w:val="B1"/>
      </w:pPr>
      <w:r w:rsidRPr="000E4E7F">
        <w:t>1&gt;</w:t>
      </w:r>
      <w:r w:rsidRPr="000E4E7F">
        <w:tab/>
        <w:t xml:space="preserve">if available, set the </w:t>
      </w:r>
      <w:r w:rsidRPr="000E4E7F">
        <w:rPr>
          <w:i/>
        </w:rPr>
        <w:t>logMeasResultListWLAN</w:t>
      </w:r>
      <w:r w:rsidRPr="000E4E7F">
        <w:t xml:space="preserve"> to include the WLAN measurement results, in order of decreasing RSSI for WLAN APs;</w:t>
      </w:r>
    </w:p>
    <w:p w:rsidR="00F47D04" w:rsidRPr="000E4E7F" w:rsidRDefault="00F47D04" w:rsidP="00F47D04">
      <w:pPr>
        <w:pStyle w:val="B1"/>
      </w:pPr>
      <w:r w:rsidRPr="000E4E7F">
        <w:t>1&gt;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rsidR="00F47D04" w:rsidRDefault="00F47D04" w:rsidP="00F47D04">
      <w:r w:rsidRPr="000E4E7F">
        <w:t xml:space="preserve">The UE shall submit the </w:t>
      </w:r>
      <w:r w:rsidRPr="000E4E7F">
        <w:rPr>
          <w:i/>
        </w:rPr>
        <w:t xml:space="preserve">SCGFailureInformationNR </w:t>
      </w:r>
      <w:r w:rsidRPr="000E4E7F">
        <w:t>message to lower layers for transmission.</w:t>
      </w:r>
    </w:p>
    <w:p w:rsidR="002142BC" w:rsidRPr="000E4E7F" w:rsidRDefault="002142BC" w:rsidP="00F47D04"/>
    <w:p w:rsidR="00843093" w:rsidRPr="00D925D2" w:rsidRDefault="00843093" w:rsidP="00843093">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2C147C" w:rsidRDefault="002C147C">
      <w:pPr>
        <w:rPr>
          <w:noProof/>
        </w:rPr>
      </w:pPr>
    </w:p>
    <w:p w:rsidR="002C147C" w:rsidRPr="000E4E7F" w:rsidRDefault="002C147C" w:rsidP="002C147C">
      <w:pPr>
        <w:pStyle w:val="3"/>
      </w:pPr>
      <w:bookmarkStart w:id="12" w:name="_Toc20487181"/>
      <w:bookmarkStart w:id="13" w:name="_Toc29342476"/>
      <w:bookmarkStart w:id="14" w:name="_Toc29343615"/>
      <w:bookmarkStart w:id="15" w:name="_Toc36566875"/>
      <w:bookmarkStart w:id="16" w:name="_Toc36810308"/>
      <w:bookmarkStart w:id="17" w:name="_Toc36846672"/>
      <w:bookmarkStart w:id="18" w:name="_Toc36939325"/>
      <w:bookmarkStart w:id="19" w:name="_Toc37082305"/>
      <w:r w:rsidRPr="000E4E7F">
        <w:t>6.2.2</w:t>
      </w:r>
      <w:r w:rsidRPr="000E4E7F">
        <w:tab/>
        <w:t>Message definitions</w:t>
      </w:r>
      <w:bookmarkEnd w:id="12"/>
      <w:bookmarkEnd w:id="13"/>
      <w:bookmarkEnd w:id="14"/>
      <w:bookmarkEnd w:id="15"/>
      <w:bookmarkEnd w:id="16"/>
      <w:bookmarkEnd w:id="17"/>
      <w:bookmarkEnd w:id="18"/>
      <w:bookmarkEnd w:id="19"/>
    </w:p>
    <w:p w:rsidR="002C147C" w:rsidRPr="002C147C" w:rsidRDefault="002C147C">
      <w:pPr>
        <w:rPr>
          <w:i/>
          <w:noProof/>
          <w:lang w:eastAsia="zh-CN"/>
        </w:rPr>
      </w:pPr>
      <w:r w:rsidRPr="002C147C">
        <w:rPr>
          <w:rFonts w:hint="eastAsia"/>
          <w:i/>
          <w:noProof/>
          <w:highlight w:val="yellow"/>
          <w:lang w:eastAsia="zh-CN"/>
        </w:rPr>
        <w:t>&lt;</w:t>
      </w:r>
      <w:r w:rsidRPr="002C147C">
        <w:rPr>
          <w:i/>
          <w:noProof/>
          <w:highlight w:val="yellow"/>
          <w:lang w:eastAsia="zh-CN"/>
        </w:rPr>
        <w:t>Partially omitted&gt;</w:t>
      </w:r>
    </w:p>
    <w:p w:rsidR="002C147C" w:rsidRPr="000E4E7F" w:rsidRDefault="002C147C" w:rsidP="002C147C">
      <w:pPr>
        <w:pStyle w:val="4"/>
      </w:pPr>
      <w:bookmarkStart w:id="20" w:name="_Toc20487222"/>
      <w:bookmarkStart w:id="21" w:name="_Toc29342517"/>
      <w:bookmarkStart w:id="22" w:name="_Toc29343656"/>
      <w:bookmarkStart w:id="23" w:name="_Toc36566917"/>
      <w:bookmarkStart w:id="24" w:name="_Toc36810353"/>
      <w:bookmarkStart w:id="25" w:name="_Toc36846717"/>
      <w:bookmarkStart w:id="26" w:name="_Toc36939370"/>
      <w:bookmarkStart w:id="27" w:name="_Toc37082350"/>
      <w:r w:rsidRPr="000E4E7F">
        <w:t>–</w:t>
      </w:r>
      <w:r w:rsidRPr="000E4E7F">
        <w:tab/>
      </w:r>
      <w:r w:rsidRPr="000E4E7F">
        <w:rPr>
          <w:i/>
          <w:noProof/>
        </w:rPr>
        <w:t>SCGFailureInformationNR</w:t>
      </w:r>
      <w:bookmarkEnd w:id="20"/>
      <w:bookmarkEnd w:id="21"/>
      <w:bookmarkEnd w:id="22"/>
      <w:bookmarkEnd w:id="23"/>
      <w:bookmarkEnd w:id="24"/>
      <w:bookmarkEnd w:id="25"/>
      <w:bookmarkEnd w:id="26"/>
      <w:bookmarkEnd w:id="27"/>
    </w:p>
    <w:p w:rsidR="002C147C" w:rsidRPr="000E4E7F" w:rsidRDefault="002C147C" w:rsidP="002C147C">
      <w:r w:rsidRPr="000E4E7F">
        <w:t xml:space="preserve">The </w:t>
      </w:r>
      <w:r w:rsidRPr="000E4E7F">
        <w:rPr>
          <w:i/>
          <w:noProof/>
        </w:rPr>
        <w:t xml:space="preserve">SCGFailureInformationNR </w:t>
      </w:r>
      <w:r w:rsidRPr="000E4E7F">
        <w:t>message is used to provide information regarding NR SCG failures detected by the UE.</w:t>
      </w:r>
    </w:p>
    <w:p w:rsidR="002C147C" w:rsidRPr="000E4E7F" w:rsidRDefault="002C147C" w:rsidP="002C147C">
      <w:pPr>
        <w:pStyle w:val="B1"/>
        <w:keepNext/>
        <w:keepLines/>
      </w:pPr>
      <w:r w:rsidRPr="000E4E7F">
        <w:t>Signalling radio bearer: SRB1</w:t>
      </w:r>
    </w:p>
    <w:p w:rsidR="002C147C" w:rsidRPr="000E4E7F" w:rsidRDefault="002C147C" w:rsidP="002C147C">
      <w:pPr>
        <w:pStyle w:val="B1"/>
        <w:keepNext/>
        <w:keepLines/>
      </w:pPr>
      <w:r w:rsidRPr="000E4E7F">
        <w:t>RLC-SAP: AM</w:t>
      </w:r>
    </w:p>
    <w:p w:rsidR="002C147C" w:rsidRPr="000E4E7F" w:rsidRDefault="002C147C" w:rsidP="002C147C">
      <w:pPr>
        <w:pStyle w:val="B1"/>
        <w:keepNext/>
        <w:keepLines/>
      </w:pPr>
      <w:r w:rsidRPr="000E4E7F">
        <w:t>Logical channel: DCCH</w:t>
      </w:r>
    </w:p>
    <w:p w:rsidR="002C147C" w:rsidRPr="000E4E7F" w:rsidRDefault="002C147C" w:rsidP="002C147C">
      <w:pPr>
        <w:pStyle w:val="B1"/>
        <w:keepNext/>
        <w:keepLines/>
      </w:pPr>
      <w:r w:rsidRPr="000E4E7F">
        <w:t>Direction: UE to E</w:t>
      </w:r>
      <w:r w:rsidRPr="000E4E7F">
        <w:noBreakHyphen/>
        <w:t>UTRAN</w:t>
      </w:r>
    </w:p>
    <w:p w:rsidR="002C147C" w:rsidRPr="000E4E7F" w:rsidRDefault="002C147C" w:rsidP="002C147C">
      <w:pPr>
        <w:pStyle w:val="TH"/>
        <w:rPr>
          <w:bCs/>
          <w:i/>
          <w:iCs/>
        </w:rPr>
      </w:pPr>
      <w:r w:rsidRPr="000E4E7F">
        <w:rPr>
          <w:bCs/>
          <w:i/>
          <w:iCs/>
          <w:noProof/>
        </w:rPr>
        <w:t>SCGFailureInformationNR message</w:t>
      </w:r>
    </w:p>
    <w:p w:rsidR="002C147C" w:rsidRPr="000E4E7F" w:rsidRDefault="002C147C" w:rsidP="002C147C">
      <w:pPr>
        <w:pStyle w:val="PL"/>
        <w:shd w:val="clear" w:color="auto" w:fill="E6E6E6"/>
      </w:pPr>
      <w:r w:rsidRPr="000E4E7F">
        <w:t>-- ASN1START</w:t>
      </w:r>
    </w:p>
    <w:p w:rsidR="002C147C" w:rsidRPr="000E4E7F" w:rsidRDefault="002C147C" w:rsidP="002C147C">
      <w:pPr>
        <w:pStyle w:val="PL"/>
        <w:shd w:val="clear" w:color="auto" w:fill="E6E6E6"/>
      </w:pPr>
    </w:p>
    <w:p w:rsidR="002C147C" w:rsidRPr="000E4E7F" w:rsidRDefault="002C147C" w:rsidP="002C147C">
      <w:pPr>
        <w:pStyle w:val="PL"/>
        <w:shd w:val="clear" w:color="auto" w:fill="E6E6E6"/>
      </w:pPr>
      <w:r w:rsidRPr="000E4E7F">
        <w:t>SCGFailureInformationNR-r15 ::=</w:t>
      </w:r>
      <w:r w:rsidRPr="000E4E7F">
        <w:tab/>
      </w:r>
      <w:r w:rsidRPr="000E4E7F">
        <w:tab/>
        <w:t>SEQUENCE {</w:t>
      </w:r>
    </w:p>
    <w:p w:rsidR="002C147C" w:rsidRPr="000E4E7F" w:rsidRDefault="002C147C" w:rsidP="002C147C">
      <w:pPr>
        <w:pStyle w:val="PL"/>
        <w:shd w:val="clear" w:color="auto" w:fill="E6E6E6"/>
      </w:pPr>
      <w:r w:rsidRPr="000E4E7F">
        <w:tab/>
        <w:t>criticalExtensions</w:t>
      </w:r>
      <w:r w:rsidRPr="000E4E7F">
        <w:tab/>
      </w:r>
      <w:r w:rsidRPr="000E4E7F">
        <w:tab/>
      </w:r>
      <w:r w:rsidRPr="000E4E7F">
        <w:tab/>
      </w:r>
      <w:r w:rsidRPr="000E4E7F">
        <w:tab/>
      </w:r>
      <w:r w:rsidRPr="000E4E7F">
        <w:tab/>
        <w:t>CHOICE {</w:t>
      </w:r>
    </w:p>
    <w:p w:rsidR="002C147C" w:rsidRPr="000E4E7F" w:rsidRDefault="002C147C" w:rsidP="002C147C">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rsidR="002C147C" w:rsidRPr="000E4E7F" w:rsidRDefault="002C147C" w:rsidP="002C147C">
      <w:pPr>
        <w:pStyle w:val="PL"/>
        <w:shd w:val="clear" w:color="auto" w:fill="E6E6E6"/>
      </w:pPr>
      <w:r w:rsidRPr="000E4E7F">
        <w:tab/>
      </w:r>
      <w:r w:rsidRPr="000E4E7F">
        <w:tab/>
      </w:r>
      <w:r w:rsidRPr="000E4E7F">
        <w:tab/>
        <w:t>scgFailureInformationNR-r15</w:t>
      </w:r>
      <w:r w:rsidRPr="000E4E7F">
        <w:tab/>
      </w:r>
      <w:r w:rsidRPr="000E4E7F">
        <w:tab/>
      </w:r>
      <w:r w:rsidRPr="000E4E7F">
        <w:tab/>
        <w:t>SCGFailureInformationNR-r15-IEs,</w:t>
      </w:r>
    </w:p>
    <w:p w:rsidR="002C147C" w:rsidRPr="00FE3A88" w:rsidRDefault="002C147C" w:rsidP="002C147C">
      <w:pPr>
        <w:pStyle w:val="PL"/>
        <w:shd w:val="clear" w:color="auto" w:fill="E6E6E6"/>
      </w:pPr>
      <w:r w:rsidRPr="000E4E7F">
        <w:tab/>
      </w:r>
      <w:r w:rsidRPr="000E4E7F">
        <w:tab/>
      </w:r>
      <w:r w:rsidRPr="000E4E7F">
        <w:tab/>
      </w:r>
      <w:r w:rsidRPr="00FE3A88">
        <w:t>spare3 NULL, spare2 NULL, spare1 NULL</w:t>
      </w:r>
    </w:p>
    <w:p w:rsidR="002C147C" w:rsidRPr="000E4E7F" w:rsidRDefault="002C147C" w:rsidP="002C147C">
      <w:pPr>
        <w:pStyle w:val="PL"/>
        <w:shd w:val="clear" w:color="auto" w:fill="E6E6E6"/>
      </w:pPr>
      <w:r w:rsidRPr="00FE3A88">
        <w:lastRenderedPageBreak/>
        <w:tab/>
      </w:r>
      <w:r w:rsidRPr="00FE3A88">
        <w:tab/>
      </w:r>
      <w:r w:rsidRPr="000E4E7F">
        <w:t>},</w:t>
      </w:r>
    </w:p>
    <w:p w:rsidR="002C147C" w:rsidRPr="000E4E7F" w:rsidRDefault="002C147C" w:rsidP="002C147C">
      <w:pPr>
        <w:pStyle w:val="PL"/>
        <w:shd w:val="clear" w:color="auto" w:fill="E6E6E6"/>
      </w:pPr>
      <w:r w:rsidRPr="000E4E7F">
        <w:tab/>
      </w:r>
      <w:r w:rsidRPr="000E4E7F">
        <w:tab/>
        <w:t>criticalExtensionsFuture</w:t>
      </w:r>
      <w:r w:rsidRPr="000E4E7F">
        <w:tab/>
      </w:r>
      <w:r w:rsidRPr="000E4E7F">
        <w:tab/>
      </w:r>
      <w:r w:rsidRPr="000E4E7F">
        <w:tab/>
        <w:t>SEQUENCE {}</w:t>
      </w:r>
    </w:p>
    <w:p w:rsidR="002C147C" w:rsidRPr="000E4E7F" w:rsidRDefault="002C147C" w:rsidP="002C147C">
      <w:pPr>
        <w:pStyle w:val="PL"/>
        <w:shd w:val="clear" w:color="auto" w:fill="E6E6E6"/>
      </w:pPr>
      <w:r w:rsidRPr="000E4E7F">
        <w:tab/>
        <w:t>}</w:t>
      </w:r>
    </w:p>
    <w:p w:rsidR="002C147C" w:rsidRPr="000E4E7F" w:rsidRDefault="002C147C" w:rsidP="002C147C">
      <w:pPr>
        <w:pStyle w:val="PL"/>
        <w:shd w:val="clear" w:color="auto" w:fill="E6E6E6"/>
      </w:pPr>
      <w:r w:rsidRPr="000E4E7F">
        <w:t>}</w:t>
      </w:r>
    </w:p>
    <w:p w:rsidR="002C147C" w:rsidRPr="000E4E7F" w:rsidRDefault="002C147C" w:rsidP="002C147C">
      <w:pPr>
        <w:pStyle w:val="PL"/>
        <w:shd w:val="clear" w:color="auto" w:fill="E6E6E6"/>
      </w:pPr>
    </w:p>
    <w:p w:rsidR="002C147C" w:rsidRPr="000E4E7F" w:rsidRDefault="002C147C" w:rsidP="002C147C">
      <w:pPr>
        <w:pStyle w:val="PL"/>
        <w:shd w:val="clear" w:color="auto" w:fill="E6E6E6"/>
      </w:pPr>
      <w:r w:rsidRPr="000E4E7F">
        <w:t>SCGFailureInformationNR-r15-IEs ::=</w:t>
      </w:r>
      <w:r w:rsidRPr="000E4E7F">
        <w:tab/>
        <w:t>SEQUENCE {</w:t>
      </w:r>
    </w:p>
    <w:p w:rsidR="002C147C" w:rsidRPr="000E4E7F" w:rsidRDefault="002C147C" w:rsidP="002C147C">
      <w:pPr>
        <w:pStyle w:val="PL"/>
        <w:shd w:val="clear" w:color="auto" w:fill="E6E6E6"/>
      </w:pPr>
      <w:r w:rsidRPr="000E4E7F">
        <w:tab/>
        <w:t>failureReportSCG-NR-r15</w:t>
      </w:r>
      <w:r w:rsidRPr="000E4E7F">
        <w:tab/>
      </w:r>
      <w:r w:rsidRPr="000E4E7F">
        <w:tab/>
      </w:r>
      <w:r w:rsidRPr="000E4E7F">
        <w:tab/>
      </w:r>
      <w:r w:rsidRPr="000E4E7F">
        <w:tab/>
        <w:t>FailureReportSCG-NR-r15</w:t>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t>nonCriticalExtension</w:t>
      </w:r>
      <w:r w:rsidRPr="000E4E7F">
        <w:tab/>
      </w:r>
      <w:r w:rsidRPr="000E4E7F">
        <w:tab/>
      </w:r>
      <w:r w:rsidRPr="000E4E7F">
        <w:tab/>
      </w:r>
      <w:r w:rsidRPr="000E4E7F">
        <w:tab/>
      </w:r>
      <w:r w:rsidRPr="000E4E7F">
        <w:tab/>
        <w:t>SCGFailureInformationNR-v1590-IEs</w:t>
      </w:r>
      <w:r w:rsidRPr="000E4E7F">
        <w:tab/>
        <w:t>OPTIONAL</w:t>
      </w:r>
    </w:p>
    <w:p w:rsidR="002C147C" w:rsidRPr="000E4E7F" w:rsidRDefault="002C147C" w:rsidP="002C147C">
      <w:pPr>
        <w:pStyle w:val="PL"/>
        <w:shd w:val="clear" w:color="auto" w:fill="E6E6E6"/>
      </w:pPr>
      <w:r w:rsidRPr="000E4E7F">
        <w:t>}</w:t>
      </w:r>
    </w:p>
    <w:p w:rsidR="002C147C" w:rsidRPr="000E4E7F" w:rsidRDefault="002C147C" w:rsidP="002C147C">
      <w:pPr>
        <w:pStyle w:val="PL"/>
        <w:shd w:val="pct10" w:color="auto" w:fill="auto"/>
      </w:pPr>
    </w:p>
    <w:p w:rsidR="002C147C" w:rsidRPr="000E4E7F" w:rsidRDefault="002C147C" w:rsidP="002C147C">
      <w:pPr>
        <w:pStyle w:val="PL"/>
        <w:shd w:val="clear" w:color="auto" w:fill="E6E6E6"/>
      </w:pPr>
      <w:r w:rsidRPr="000E4E7F">
        <w:t>SCGFailureInformationNR-v1590-IEs ::=</w:t>
      </w:r>
      <w:r w:rsidRPr="000E4E7F">
        <w:tab/>
        <w:t>SEQUENCE {</w:t>
      </w:r>
    </w:p>
    <w:p w:rsidR="002C147C" w:rsidRPr="000E4E7F" w:rsidRDefault="002C147C" w:rsidP="002C147C">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FailureReportSCG-NR-r15 ::=</w:t>
      </w:r>
      <w:r w:rsidRPr="000E4E7F">
        <w:tab/>
      </w:r>
      <w:r w:rsidRPr="000E4E7F">
        <w:tab/>
        <w:t>SEQUENCE {</w:t>
      </w:r>
    </w:p>
    <w:p w:rsidR="002C147C" w:rsidRPr="000E4E7F" w:rsidRDefault="002C147C" w:rsidP="002C147C">
      <w:pPr>
        <w:pStyle w:val="PL"/>
        <w:shd w:val="pct10" w:color="auto" w:fill="auto"/>
      </w:pPr>
      <w:r w:rsidRPr="000E4E7F">
        <w:tab/>
        <w:t>failureType-r15</w:t>
      </w:r>
      <w:r w:rsidRPr="000E4E7F">
        <w:tab/>
      </w:r>
      <w:r w:rsidRPr="000E4E7F">
        <w:tab/>
      </w:r>
      <w:r w:rsidRPr="000E4E7F">
        <w:tab/>
      </w:r>
      <w:r w:rsidRPr="000E4E7F">
        <w:tab/>
      </w:r>
      <w:r w:rsidRPr="000E4E7F">
        <w:tab/>
      </w:r>
      <w:r w:rsidRPr="000E4E7F">
        <w:tab/>
        <w:t>ENUMERATED {</w:t>
      </w:r>
    </w:p>
    <w:p w:rsidR="002C147C" w:rsidRPr="000E4E7F" w:rsidRDefault="002C147C" w:rsidP="002C147C">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w:t>
      </w:r>
      <w:r w:rsidRPr="000E4E7F">
        <w:rPr>
          <w:rFonts w:eastAsia="MS Mincho"/>
        </w:rPr>
        <w:t>0</w:t>
      </w:r>
      <w:r w:rsidRPr="000E4E7F">
        <w:t>-Expiry, randomAccessProblem,</w:t>
      </w:r>
    </w:p>
    <w:p w:rsidR="002C147C" w:rsidRPr="000E4E7F" w:rsidRDefault="002C147C" w:rsidP="002C147C">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w:t>
      </w:r>
    </w:p>
    <w:p w:rsidR="002C147C" w:rsidRPr="000E4E7F" w:rsidRDefault="002C147C" w:rsidP="002C147C">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zCs w:val="22"/>
          <w:lang w:eastAsia="ko-KR"/>
        </w:rPr>
        <w:t>synchReconfigFailureSCG</w:t>
      </w:r>
      <w:r w:rsidRPr="000E4E7F">
        <w:t>, scg-reconfigFailure,</w:t>
      </w:r>
    </w:p>
    <w:p w:rsidR="002C147C" w:rsidRPr="000E4E7F" w:rsidRDefault="002C147C" w:rsidP="00DD6744">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srb3-IntegrityFailure, t312-Expiry-r16},</w:t>
      </w:r>
    </w:p>
    <w:p w:rsidR="002C147C" w:rsidRPr="000E4E7F" w:rsidRDefault="002C147C" w:rsidP="002C147C">
      <w:pPr>
        <w:pStyle w:val="PL"/>
        <w:shd w:val="pct10" w:color="auto" w:fill="auto"/>
      </w:pPr>
      <w:r w:rsidRPr="000E4E7F">
        <w:tab/>
        <w:t>measResultFreqListNR-r15</w:t>
      </w:r>
      <w:r w:rsidRPr="000E4E7F">
        <w:tab/>
      </w:r>
      <w:r w:rsidRPr="000E4E7F">
        <w:tab/>
      </w:r>
      <w:r w:rsidRPr="000E4E7F">
        <w:tab/>
      </w:r>
      <w:r w:rsidRPr="000E4E7F">
        <w:tab/>
        <w:t>MeasResultFreqListFailNR-r15</w:t>
      </w:r>
      <w:r w:rsidRPr="000E4E7F">
        <w:tab/>
      </w:r>
      <w:r w:rsidRPr="000E4E7F">
        <w:tab/>
        <w:t>OPTIONAL,</w:t>
      </w:r>
    </w:p>
    <w:p w:rsidR="002C147C" w:rsidRPr="000E4E7F" w:rsidRDefault="002C147C" w:rsidP="002C147C">
      <w:pPr>
        <w:pStyle w:val="PL"/>
        <w:shd w:val="pct10" w:color="auto" w:fill="auto"/>
      </w:pPr>
      <w:r w:rsidRPr="000E4E7F">
        <w:tab/>
        <w:t>measResultSCG-r15</w:t>
      </w:r>
      <w:r w:rsidRPr="000E4E7F">
        <w:tab/>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rsidR="002C147C" w:rsidRPr="000E4E7F" w:rsidRDefault="002C147C" w:rsidP="002C147C">
      <w:pPr>
        <w:pStyle w:val="PL"/>
        <w:shd w:val="pct10" w:color="auto" w:fill="auto"/>
      </w:pPr>
      <w:r w:rsidRPr="000E4E7F">
        <w:tab/>
        <w:t>...,</w:t>
      </w:r>
    </w:p>
    <w:p w:rsidR="002C147C" w:rsidRPr="000E4E7F" w:rsidRDefault="002C147C" w:rsidP="002C147C">
      <w:pPr>
        <w:pStyle w:val="PL"/>
        <w:shd w:val="pct10" w:color="auto" w:fill="auto"/>
      </w:pPr>
      <w:r w:rsidRPr="000E4E7F">
        <w:tab/>
        <w:t>[[</w:t>
      </w:r>
      <w:r w:rsidRPr="000E4E7F">
        <w:tab/>
        <w:t>locationInfo-r16</w:t>
      </w:r>
      <w:r w:rsidRPr="000E4E7F">
        <w:tab/>
      </w:r>
      <w:r w:rsidRPr="000E4E7F">
        <w:tab/>
      </w:r>
      <w:r w:rsidRPr="000E4E7F">
        <w:tab/>
      </w:r>
      <w:r w:rsidRPr="000E4E7F">
        <w:tab/>
        <w:t>LocationInfo-r10</w:t>
      </w:r>
      <w:r w:rsidRPr="000E4E7F">
        <w:tab/>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r>
      <w:r w:rsidRPr="000E4E7F">
        <w:tab/>
        <w:t>logMeasResultListBT-r16</w:t>
      </w:r>
      <w:r w:rsidRPr="000E4E7F">
        <w:tab/>
      </w:r>
      <w:r w:rsidRPr="000E4E7F">
        <w:tab/>
        <w:t>LogMeasResultListBT-r15</w:t>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r>
      <w:r w:rsidRPr="000E4E7F">
        <w:tab/>
        <w:t>logMeasResultListWLAN-r16</w:t>
      </w:r>
      <w:r w:rsidRPr="000E4E7F">
        <w:tab/>
      </w:r>
      <w:r w:rsidRPr="000E4E7F">
        <w:tab/>
        <w:t>LogMeasResultListWLAN-r15</w:t>
      </w:r>
      <w:r w:rsidRPr="000E4E7F">
        <w:tab/>
      </w:r>
      <w:r w:rsidRPr="000E4E7F">
        <w:tab/>
      </w:r>
      <w:r w:rsidRPr="000E4E7F">
        <w:tab/>
      </w:r>
      <w:r w:rsidRPr="000E4E7F">
        <w:tab/>
        <w:t>OPTIONAL</w:t>
      </w:r>
      <w:ins w:id="28" w:author="Ericsson_109b-e_1" w:date="2020-05-05T06:03:00Z">
        <w:r w:rsidR="00DD6744">
          <w:t>,</w:t>
        </w:r>
      </w:ins>
    </w:p>
    <w:p w:rsidR="00FE3A88" w:rsidRPr="000E4E7F" w:rsidRDefault="00FE3A88" w:rsidP="00FE3A88">
      <w:pPr>
        <w:pStyle w:val="PL"/>
        <w:shd w:val="pct10" w:color="auto" w:fill="auto"/>
        <w:rPr>
          <w:ins w:id="29" w:author="Ericsson_109b-e_1" w:date="2020-05-05T05:56:00Z"/>
        </w:rPr>
      </w:pPr>
      <w:ins w:id="30" w:author="Ericsson_109b-e_1" w:date="2020-05-05T05:56:00Z">
        <w:r w:rsidRPr="000E4E7F">
          <w:tab/>
        </w:r>
      </w:ins>
      <w:ins w:id="31" w:author="Ericsson_109b-e_1" w:date="2020-05-05T05:57:00Z">
        <w:r>
          <w:tab/>
        </w:r>
      </w:ins>
      <w:ins w:id="32" w:author="Ericsson_109b-e_1" w:date="2020-05-05T05:56:00Z">
        <w:r w:rsidRPr="000E4E7F">
          <w:t>failureType</w:t>
        </w:r>
      </w:ins>
      <w:ins w:id="33" w:author="Ericsson_109b-e_1" w:date="2020-05-05T05:57:00Z">
        <w:r>
          <w:t>Ext</w:t>
        </w:r>
      </w:ins>
      <w:ins w:id="34" w:author="Ericsson_109b-e_1" w:date="2020-05-05T05:56:00Z">
        <w:r w:rsidRPr="000E4E7F">
          <w:t>-r1</w:t>
        </w:r>
      </w:ins>
      <w:ins w:id="35" w:author="Ericsson_109b-e_1" w:date="2020-05-05T05:57:00Z">
        <w:r>
          <w:t>6</w:t>
        </w:r>
      </w:ins>
      <w:ins w:id="36" w:author="Ericsson_109b-e_1" w:date="2020-05-05T05:56:00Z">
        <w:r w:rsidRPr="000E4E7F">
          <w:tab/>
        </w:r>
        <w:r w:rsidRPr="000E4E7F">
          <w:tab/>
        </w:r>
        <w:r w:rsidRPr="000E4E7F">
          <w:tab/>
        </w:r>
        <w:r w:rsidRPr="000E4E7F">
          <w:tab/>
          <w:t>ENUMERATED {</w:t>
        </w:r>
      </w:ins>
    </w:p>
    <w:p w:rsidR="00DD6744" w:rsidRDefault="00FE3A88" w:rsidP="00FE3A88">
      <w:pPr>
        <w:pStyle w:val="PL"/>
        <w:shd w:val="pct10" w:color="auto" w:fill="auto"/>
        <w:rPr>
          <w:ins w:id="37" w:author="Ericsson_109b-e_1" w:date="2020-05-05T06:03:00Z"/>
        </w:rPr>
      </w:pPr>
      <w:ins w:id="38" w:author="Ericsson_109b-e_1" w:date="2020-05-05T05:5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Pr>
            <w:lang w:eastAsia="zh-CN"/>
          </w:rPr>
          <w:t>beamFailureRecoveryFailure</w:t>
        </w:r>
        <w:r>
          <w:t>-r16</w:t>
        </w:r>
      </w:ins>
      <w:ins w:id="39" w:author="Ericsson_109b-e_1" w:date="2020-05-05T05:57:00Z">
        <w:r>
          <w:t xml:space="preserve">, spare3, </w:t>
        </w:r>
      </w:ins>
    </w:p>
    <w:p w:rsidR="00FE3A88" w:rsidRDefault="00DD6744" w:rsidP="00FE3A88">
      <w:pPr>
        <w:pStyle w:val="PL"/>
        <w:shd w:val="pct10" w:color="auto" w:fill="auto"/>
        <w:rPr>
          <w:ins w:id="40" w:author="Ericsson_109b-e_1" w:date="2020-05-05T05:57:00Z"/>
        </w:rPr>
      </w:pPr>
      <w:ins w:id="41" w:author="Ericsson_109b-e_1" w:date="2020-05-05T06:03:00Z">
        <w:r>
          <w:tab/>
        </w:r>
        <w:r>
          <w:tab/>
        </w:r>
        <w:r>
          <w:tab/>
        </w:r>
        <w:r>
          <w:tab/>
        </w:r>
        <w:r>
          <w:tab/>
        </w:r>
        <w:r>
          <w:tab/>
        </w:r>
        <w:r>
          <w:tab/>
        </w:r>
        <w:r>
          <w:tab/>
        </w:r>
        <w:r>
          <w:tab/>
        </w:r>
        <w:r>
          <w:tab/>
        </w:r>
        <w:r w:rsidR="00FF44EA">
          <w:tab/>
        </w:r>
      </w:ins>
      <w:ins w:id="42" w:author="Ericsson_109b-e_1" w:date="2020-05-05T05:57:00Z">
        <w:r w:rsidR="00FE3A88">
          <w:t>spare2, spare1</w:t>
        </w:r>
      </w:ins>
      <w:ins w:id="43" w:author="Ericsson_109b-e_1" w:date="2020-05-05T05:56:00Z">
        <w:r w:rsidR="00FE3A88" w:rsidRPr="000E4E7F">
          <w:t>}</w:t>
        </w:r>
      </w:ins>
      <w:ins w:id="44" w:author="Ericsson_109b-e_1" w:date="2020-05-05T06:03:00Z">
        <w:r>
          <w:tab/>
        </w:r>
        <w:r>
          <w:tab/>
        </w:r>
        <w:r>
          <w:tab/>
        </w:r>
        <w:r>
          <w:tab/>
        </w:r>
        <w:r>
          <w:tab/>
        </w:r>
        <w:r>
          <w:tab/>
        </w:r>
        <w:r w:rsidRPr="000E4E7F">
          <w:t>OPTIONAL</w:t>
        </w:r>
      </w:ins>
    </w:p>
    <w:p w:rsidR="002C147C" w:rsidRPr="000E4E7F" w:rsidRDefault="002C147C" w:rsidP="00FE3A88">
      <w:pPr>
        <w:pStyle w:val="PL"/>
        <w:shd w:val="pct10" w:color="auto" w:fill="auto"/>
      </w:pPr>
      <w:r w:rsidRPr="000E4E7F">
        <w:tab/>
        <w:t>]]</w:t>
      </w:r>
    </w:p>
    <w:p w:rsidR="002C147C" w:rsidRPr="000E4E7F" w:rsidRDefault="002C147C" w:rsidP="002C147C">
      <w:pPr>
        <w:pStyle w:val="PL"/>
        <w:shd w:val="pct10" w:color="auto" w:fill="auto"/>
      </w:pPr>
      <w:r w:rsidRPr="000E4E7F">
        <w:t>}</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MeasResultFreqListFailNR-r15 ::=</w:t>
      </w:r>
      <w:r w:rsidRPr="000E4E7F">
        <w:tab/>
        <w:t>SEQUENCE (SIZE (1..maxFreqNR-r15)) OF MeasResultFreqFailNR-r15</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MeasResultFreqFailNR-r15 ::=</w:t>
      </w:r>
      <w:r w:rsidRPr="000E4E7F">
        <w:tab/>
      </w:r>
      <w:r w:rsidRPr="000E4E7F">
        <w:tab/>
        <w:t>SEQUENCE {</w:t>
      </w:r>
    </w:p>
    <w:p w:rsidR="002C147C" w:rsidRPr="000E4E7F" w:rsidRDefault="002C147C" w:rsidP="002C147C">
      <w:pPr>
        <w:pStyle w:val="PL"/>
        <w:shd w:val="pct10" w:color="auto" w:fill="auto"/>
      </w:pPr>
      <w:r w:rsidRPr="000E4E7F">
        <w:tab/>
        <w:t>carrierFreq-r15</w:t>
      </w:r>
      <w:r w:rsidRPr="000E4E7F">
        <w:tab/>
      </w:r>
      <w:r w:rsidRPr="000E4E7F">
        <w:tab/>
      </w:r>
      <w:r w:rsidRPr="000E4E7F">
        <w:tab/>
      </w:r>
      <w:r w:rsidRPr="000E4E7F">
        <w:tab/>
      </w:r>
      <w:r w:rsidRPr="000E4E7F">
        <w:tab/>
      </w:r>
      <w:r w:rsidRPr="000E4E7F">
        <w:tab/>
        <w:t>ARFCN-ValueNR-r15,</w:t>
      </w:r>
    </w:p>
    <w:p w:rsidR="002C147C" w:rsidRPr="000E4E7F" w:rsidRDefault="002C147C" w:rsidP="002C147C">
      <w:pPr>
        <w:pStyle w:val="PL"/>
        <w:shd w:val="pct10" w:color="auto" w:fill="auto"/>
      </w:pPr>
      <w:r w:rsidRPr="000E4E7F">
        <w:tab/>
        <w:t>measResultCellList-r15</w:t>
      </w:r>
      <w:r w:rsidRPr="000E4E7F">
        <w:tab/>
      </w:r>
      <w:r w:rsidRPr="000E4E7F">
        <w:tab/>
      </w:r>
      <w:r w:rsidRPr="000E4E7F">
        <w:tab/>
      </w:r>
      <w:r w:rsidRPr="000E4E7F">
        <w:tab/>
        <w:t>MeasResultCellListNR-r15</w:t>
      </w:r>
      <w:r w:rsidRPr="000E4E7F">
        <w:tab/>
      </w:r>
      <w:r w:rsidRPr="000E4E7F">
        <w:tab/>
      </w:r>
      <w:r w:rsidRPr="000E4E7F">
        <w:tab/>
        <w:t>OPTIONAL,</w:t>
      </w:r>
    </w:p>
    <w:p w:rsidR="002C147C" w:rsidRPr="000E4E7F" w:rsidRDefault="002C147C" w:rsidP="002C147C">
      <w:pPr>
        <w:pStyle w:val="PL"/>
        <w:shd w:val="pct10" w:color="auto" w:fill="auto"/>
      </w:pPr>
      <w:r w:rsidRPr="000E4E7F">
        <w:tab/>
        <w:t>...</w:t>
      </w:r>
    </w:p>
    <w:p w:rsidR="002C147C" w:rsidRPr="000E4E7F" w:rsidRDefault="002C147C" w:rsidP="002C147C">
      <w:pPr>
        <w:pStyle w:val="PL"/>
        <w:shd w:val="pct10" w:color="auto" w:fill="auto"/>
      </w:pPr>
      <w:r w:rsidRPr="000E4E7F">
        <w:t>}</w:t>
      </w:r>
    </w:p>
    <w:p w:rsidR="002C147C" w:rsidRPr="000E4E7F" w:rsidRDefault="002C147C" w:rsidP="002C147C">
      <w:pPr>
        <w:pStyle w:val="PL"/>
        <w:shd w:val="pct10" w:color="auto" w:fill="auto"/>
      </w:pPr>
    </w:p>
    <w:p w:rsidR="002C147C" w:rsidRPr="000E4E7F" w:rsidRDefault="002C147C" w:rsidP="002C147C">
      <w:pPr>
        <w:pStyle w:val="PL"/>
        <w:shd w:val="clear" w:color="auto" w:fill="E6E6E6"/>
      </w:pPr>
      <w:r w:rsidRPr="000E4E7F">
        <w:t>-- ASN1STOP</w:t>
      </w:r>
    </w:p>
    <w:p w:rsidR="002C147C" w:rsidRPr="000E4E7F" w:rsidRDefault="002C147C" w:rsidP="002C147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C147C" w:rsidRPr="000E4E7F" w:rsidTr="005C0659">
        <w:trPr>
          <w:cantSplit/>
          <w:tblHeader/>
        </w:trPr>
        <w:tc>
          <w:tcPr>
            <w:tcW w:w="9639" w:type="dxa"/>
          </w:tcPr>
          <w:p w:rsidR="002C147C" w:rsidRPr="000E4E7F" w:rsidRDefault="002C147C" w:rsidP="005C0659">
            <w:pPr>
              <w:pStyle w:val="TAH"/>
              <w:rPr>
                <w:lang w:eastAsia="en-GB"/>
              </w:rPr>
            </w:pPr>
            <w:r w:rsidRPr="000E4E7F">
              <w:rPr>
                <w:i/>
                <w:noProof/>
                <w:lang w:eastAsia="zh-CN"/>
              </w:rPr>
              <w:t>SCGFailureInformationNR</w:t>
            </w:r>
            <w:r w:rsidRPr="000E4E7F">
              <w:rPr>
                <w:iCs/>
                <w:noProof/>
                <w:lang w:eastAsia="en-GB"/>
              </w:rPr>
              <w:t xml:space="preserve"> field descriptions</w:t>
            </w:r>
          </w:p>
        </w:tc>
      </w:tr>
      <w:tr w:rsidR="00FE3A88" w:rsidRPr="000E4E7F" w:rsidTr="005C0659">
        <w:trPr>
          <w:cantSplit/>
          <w:tblHeader/>
          <w:ins w:id="45" w:author="Ericsson_109b-e_1" w:date="2020-05-05T05:59:00Z"/>
        </w:trPr>
        <w:tc>
          <w:tcPr>
            <w:tcW w:w="9639" w:type="dxa"/>
          </w:tcPr>
          <w:p w:rsidR="00FE3A88" w:rsidRPr="000E4E7F" w:rsidRDefault="00FE3A88" w:rsidP="00FE3A88">
            <w:pPr>
              <w:pStyle w:val="TAL"/>
              <w:jc w:val="both"/>
              <w:rPr>
                <w:ins w:id="46" w:author="Ericsson_109b-e_1" w:date="2020-05-05T05:59:00Z"/>
                <w:b/>
                <w:i/>
              </w:rPr>
            </w:pPr>
            <w:ins w:id="47" w:author="Ericsson_109b-e_1" w:date="2020-05-05T05:59:00Z">
              <w:r>
                <w:rPr>
                  <w:b/>
                  <w:i/>
                </w:rPr>
                <w:t>failureType, failureTypeExt</w:t>
              </w:r>
            </w:ins>
          </w:p>
          <w:p w:rsidR="00FE3A88" w:rsidRPr="000E4E7F" w:rsidRDefault="00FE3A88" w:rsidP="00FE3A88">
            <w:pPr>
              <w:pStyle w:val="TAL"/>
              <w:jc w:val="both"/>
              <w:rPr>
                <w:ins w:id="48" w:author="Ericsson_109b-e_1" w:date="2020-05-05T05:59:00Z"/>
                <w:b/>
                <w:i/>
              </w:rPr>
            </w:pPr>
            <w:ins w:id="49" w:author="Ericsson_109b-e_1" w:date="2020-05-05T06:00:00Z">
              <w:r w:rsidRPr="00C40029">
                <w:rPr>
                  <w:rFonts w:eastAsia="Malgun Gothic"/>
                  <w:bCs/>
                  <w:lang w:eastAsia="en-GB"/>
                </w:rPr>
                <w:t xml:space="preserve">The field contains </w:t>
              </w:r>
              <w:r>
                <w:rPr>
                  <w:rFonts w:eastAsia="Malgun Gothic"/>
                  <w:bCs/>
                  <w:lang w:eastAsia="en-GB"/>
                </w:rPr>
                <w:t>the reason for declaring the SCG failure</w:t>
              </w:r>
              <w:r w:rsidRPr="00C40029">
                <w:rPr>
                  <w:rFonts w:eastAsia="Malgun Gothic"/>
                  <w:bCs/>
                  <w:lang w:eastAsia="en-GB"/>
                </w:rPr>
                <w:t>.</w:t>
              </w:r>
              <w:r>
                <w:rPr>
                  <w:rFonts w:eastAsia="Malgun Gothic"/>
                  <w:bCs/>
                  <w:lang w:eastAsia="en-GB"/>
                </w:rPr>
                <w:t xml:space="preserve"> When the UE includes </w:t>
              </w:r>
              <w:r w:rsidRPr="00534878">
                <w:rPr>
                  <w:rFonts w:eastAsia="Malgun Gothic"/>
                  <w:bCs/>
                  <w:i/>
                  <w:iCs/>
                  <w:lang w:eastAsia="en-GB"/>
                </w:rPr>
                <w:t>failureTypeExt</w:t>
              </w:r>
              <w:r>
                <w:rPr>
                  <w:rFonts w:eastAsia="Malgun Gothic"/>
                  <w:bCs/>
                  <w:lang w:eastAsia="en-GB"/>
                </w:rPr>
                <w:t xml:space="preserve">, then the network discards the contents of the field </w:t>
              </w:r>
              <w:r w:rsidRPr="00534878">
                <w:rPr>
                  <w:rFonts w:eastAsia="Malgun Gothic"/>
                  <w:bCs/>
                  <w:i/>
                  <w:iCs/>
                  <w:lang w:eastAsia="en-GB"/>
                </w:rPr>
                <w:t>failureTyp</w:t>
              </w:r>
            </w:ins>
            <w:ins w:id="50" w:author="Ericsson_109b-e_1" w:date="2020-05-05T06:01:00Z">
              <w:r w:rsidR="00534878" w:rsidRPr="00534878">
                <w:rPr>
                  <w:rFonts w:eastAsia="Malgun Gothic"/>
                  <w:bCs/>
                  <w:i/>
                  <w:iCs/>
                  <w:lang w:eastAsia="en-GB"/>
                </w:rPr>
                <w:t>e</w:t>
              </w:r>
            </w:ins>
            <w:ins w:id="51" w:author="Ericsson_109b-e_1" w:date="2020-05-05T06:00:00Z">
              <w:r>
                <w:rPr>
                  <w:rFonts w:eastAsia="Malgun Gothic"/>
                  <w:bCs/>
                  <w:lang w:eastAsia="en-GB"/>
                </w:rPr>
                <w:t xml:space="preserve"> i.e., the UE can choose any of the option for </w:t>
              </w:r>
              <w:r w:rsidRPr="00534878">
                <w:rPr>
                  <w:rFonts w:eastAsia="Malgun Gothic"/>
                  <w:bCs/>
                  <w:i/>
                  <w:iCs/>
                  <w:lang w:eastAsia="en-GB"/>
                </w:rPr>
                <w:t>failureType</w:t>
              </w:r>
              <w:r>
                <w:rPr>
                  <w:rFonts w:eastAsia="Malgun Gothic"/>
                  <w:bCs/>
                  <w:lang w:eastAsia="en-GB"/>
                </w:rPr>
                <w:t xml:space="preserve"> if </w:t>
              </w:r>
              <w:r w:rsidRPr="00534878">
                <w:rPr>
                  <w:rFonts w:eastAsia="Malgun Gothic"/>
                  <w:bCs/>
                  <w:i/>
                  <w:iCs/>
                  <w:lang w:eastAsia="en-GB"/>
                </w:rPr>
                <w:t>failureTypeExt</w:t>
              </w:r>
              <w:r>
                <w:rPr>
                  <w:rFonts w:eastAsia="Malgun Gothic"/>
                  <w:bCs/>
                  <w:lang w:eastAsia="en-GB"/>
                </w:rPr>
                <w:t xml:space="preserve"> is included.</w:t>
              </w:r>
            </w:ins>
          </w:p>
        </w:tc>
      </w:tr>
      <w:tr w:rsidR="002C147C" w:rsidRPr="000E4E7F" w:rsidTr="005C0659">
        <w:trPr>
          <w:cantSplit/>
          <w:tblHeader/>
        </w:trPr>
        <w:tc>
          <w:tcPr>
            <w:tcW w:w="9639" w:type="dxa"/>
          </w:tcPr>
          <w:p w:rsidR="002C147C" w:rsidRPr="000E4E7F" w:rsidRDefault="002C147C" w:rsidP="005C0659">
            <w:pPr>
              <w:pStyle w:val="TAL"/>
              <w:jc w:val="both"/>
              <w:rPr>
                <w:b/>
                <w:i/>
              </w:rPr>
            </w:pPr>
            <w:r w:rsidRPr="000E4E7F">
              <w:rPr>
                <w:b/>
                <w:i/>
              </w:rPr>
              <w:t>measResultFreqListNR</w:t>
            </w:r>
          </w:p>
          <w:p w:rsidR="002C147C" w:rsidRPr="000E4E7F" w:rsidRDefault="002C147C" w:rsidP="005C0659">
            <w:pPr>
              <w:pStyle w:val="TAH"/>
              <w:jc w:val="left"/>
              <w:rPr>
                <w:b w:val="0"/>
                <w:i/>
                <w:noProof/>
                <w:lang w:eastAsia="en-GB"/>
              </w:rPr>
            </w:pPr>
            <w:r w:rsidRPr="000E4E7F">
              <w:rPr>
                <w:b w:val="0"/>
                <w:lang w:eastAsia="en-GB"/>
              </w:rPr>
              <w:t xml:space="preserve">The field contains available results of measurements on NR frequencies the UE is configured to measure by </w:t>
            </w:r>
            <w:r w:rsidRPr="000E4E7F">
              <w:rPr>
                <w:b w:val="0"/>
                <w:i/>
                <w:lang w:eastAsia="en-GB"/>
              </w:rPr>
              <w:t>measConfig</w:t>
            </w:r>
            <w:r w:rsidRPr="000E4E7F">
              <w:rPr>
                <w:b w:val="0"/>
                <w:lang w:eastAsia="en-GB"/>
              </w:rPr>
              <w:t>.</w:t>
            </w:r>
          </w:p>
        </w:tc>
      </w:tr>
      <w:tr w:rsidR="002C147C" w:rsidRPr="000E4E7F" w:rsidTr="005C0659">
        <w:trPr>
          <w:cantSplit/>
          <w:tblHeader/>
        </w:trPr>
        <w:tc>
          <w:tcPr>
            <w:tcW w:w="9639" w:type="dxa"/>
            <w:tcBorders>
              <w:top w:val="single" w:sz="4" w:space="0" w:color="808080"/>
              <w:left w:val="single" w:sz="4" w:space="0" w:color="808080"/>
              <w:bottom w:val="single" w:sz="4" w:space="0" w:color="808080"/>
              <w:right w:val="single" w:sz="4" w:space="0" w:color="808080"/>
            </w:tcBorders>
          </w:tcPr>
          <w:p w:rsidR="002C147C" w:rsidRPr="000E4E7F" w:rsidRDefault="002C147C" w:rsidP="005C0659">
            <w:pPr>
              <w:pStyle w:val="TAL"/>
              <w:jc w:val="both"/>
              <w:rPr>
                <w:b/>
                <w:i/>
              </w:rPr>
            </w:pPr>
            <w:r w:rsidRPr="000E4E7F">
              <w:rPr>
                <w:b/>
                <w:i/>
              </w:rPr>
              <w:t>measResultSCG</w:t>
            </w:r>
          </w:p>
          <w:p w:rsidR="002C147C" w:rsidRPr="000E4E7F" w:rsidRDefault="002C147C" w:rsidP="005C0659">
            <w:pPr>
              <w:pStyle w:val="TAL"/>
              <w:jc w:val="both"/>
            </w:pPr>
            <w:r w:rsidRPr="000E4E7F">
              <w:rPr>
                <w:bCs/>
                <w:noProof/>
                <w:lang w:eastAsia="en-GB"/>
              </w:rPr>
              <w:t xml:space="preserve">Includes the NR </w:t>
            </w:r>
            <w:r w:rsidRPr="000E4E7F">
              <w:rPr>
                <w:bCs/>
                <w:i/>
                <w:noProof/>
                <w:lang w:eastAsia="en-GB"/>
              </w:rPr>
              <w:t>MeasResultSCG-Failure</w:t>
            </w:r>
            <w:r w:rsidRPr="000E4E7F">
              <w:rPr>
                <w:bCs/>
                <w:noProof/>
                <w:lang w:eastAsia="en-GB"/>
              </w:rPr>
              <w:t xml:space="preserve"> IE as specified in TS 38.331 [82]. </w:t>
            </w:r>
            <w:r w:rsidRPr="000E4E7F">
              <w:t>The field contains available results of measurements on NR frequencies the UE is configured to measure by the NR RRCConfiguration message.</w:t>
            </w:r>
          </w:p>
        </w:tc>
      </w:tr>
    </w:tbl>
    <w:p w:rsidR="002C147C" w:rsidRPr="000E4E7F" w:rsidRDefault="002C147C" w:rsidP="002C147C"/>
    <w:p w:rsidR="005E425D" w:rsidRPr="00D925D2" w:rsidRDefault="005E425D" w:rsidP="005E425D">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D925D2" w:rsidRDefault="00D925D2">
      <w:pPr>
        <w:rPr>
          <w:noProof/>
        </w:rPr>
      </w:pPr>
    </w:p>
    <w:p w:rsidR="00D925D2" w:rsidRPr="000E4E7F" w:rsidRDefault="00D925D2" w:rsidP="00D925D2">
      <w:pPr>
        <w:pStyle w:val="3"/>
      </w:pPr>
      <w:bookmarkStart w:id="52" w:name="_Toc20487403"/>
      <w:bookmarkStart w:id="53" w:name="_Toc29342700"/>
      <w:bookmarkStart w:id="54" w:name="_Toc29343839"/>
      <w:bookmarkStart w:id="55" w:name="_Toc36567105"/>
      <w:bookmarkStart w:id="56" w:name="_Toc36810549"/>
      <w:bookmarkStart w:id="57" w:name="_Toc36846913"/>
      <w:bookmarkStart w:id="58" w:name="_Toc36939566"/>
      <w:bookmarkStart w:id="59" w:name="_Toc37082546"/>
      <w:r w:rsidRPr="000E4E7F">
        <w:t>6.3.5</w:t>
      </w:r>
      <w:r w:rsidRPr="000E4E7F">
        <w:tab/>
        <w:t>Measurement information elements</w:t>
      </w:r>
      <w:bookmarkEnd w:id="52"/>
      <w:bookmarkEnd w:id="53"/>
      <w:bookmarkEnd w:id="54"/>
      <w:bookmarkEnd w:id="55"/>
      <w:bookmarkEnd w:id="56"/>
      <w:bookmarkEnd w:id="57"/>
      <w:bookmarkEnd w:id="58"/>
      <w:bookmarkEnd w:id="59"/>
    </w:p>
    <w:p w:rsidR="00D925D2" w:rsidRDefault="00D925D2">
      <w:pPr>
        <w:rPr>
          <w:noProof/>
        </w:rPr>
      </w:pPr>
    </w:p>
    <w:p w:rsidR="00D925D2" w:rsidRPr="00D925D2" w:rsidRDefault="00D925D2">
      <w:pPr>
        <w:rPr>
          <w:i/>
          <w:noProof/>
          <w:lang w:eastAsia="zh-CN"/>
        </w:rPr>
      </w:pPr>
      <w:r w:rsidRPr="00D925D2">
        <w:rPr>
          <w:rFonts w:hint="eastAsia"/>
          <w:i/>
          <w:noProof/>
          <w:highlight w:val="yellow"/>
          <w:lang w:eastAsia="zh-CN"/>
        </w:rPr>
        <w:t>&lt;</w:t>
      </w:r>
      <w:r w:rsidRPr="00D925D2">
        <w:rPr>
          <w:i/>
          <w:noProof/>
          <w:highlight w:val="yellow"/>
          <w:lang w:eastAsia="zh-CN"/>
        </w:rPr>
        <w:t>Partially omitted&gt;</w:t>
      </w:r>
    </w:p>
    <w:p w:rsidR="00D925D2" w:rsidRPr="000E4E7F" w:rsidRDefault="00D925D2" w:rsidP="00D925D2">
      <w:pPr>
        <w:pStyle w:val="4"/>
      </w:pPr>
      <w:bookmarkStart w:id="60" w:name="_Toc20487436"/>
      <w:bookmarkStart w:id="61" w:name="_Toc29342735"/>
      <w:bookmarkStart w:id="62" w:name="_Toc29343874"/>
      <w:bookmarkStart w:id="63" w:name="_Toc36567140"/>
      <w:bookmarkStart w:id="64" w:name="_Toc36810585"/>
      <w:bookmarkStart w:id="65" w:name="_Toc36846949"/>
      <w:bookmarkStart w:id="66" w:name="_Toc36939602"/>
      <w:bookmarkStart w:id="67" w:name="_Toc37082582"/>
      <w:r w:rsidRPr="000E4E7F">
        <w:t>–</w:t>
      </w:r>
      <w:r w:rsidRPr="000E4E7F">
        <w:tab/>
      </w:r>
      <w:r w:rsidRPr="000E4E7F">
        <w:rPr>
          <w:i/>
          <w:noProof/>
        </w:rPr>
        <w:t>ReportConfigEUTRA</w:t>
      </w:r>
      <w:bookmarkEnd w:id="60"/>
      <w:bookmarkEnd w:id="61"/>
      <w:bookmarkEnd w:id="62"/>
      <w:bookmarkEnd w:id="63"/>
      <w:bookmarkEnd w:id="64"/>
      <w:bookmarkEnd w:id="65"/>
      <w:bookmarkEnd w:id="66"/>
      <w:bookmarkEnd w:id="67"/>
    </w:p>
    <w:p w:rsidR="00D925D2" w:rsidRPr="000E4E7F" w:rsidRDefault="00D925D2" w:rsidP="00D925D2">
      <w:r w:rsidRPr="000E4E7F">
        <w:t xml:space="preserve">The IE </w:t>
      </w:r>
      <w:r w:rsidRPr="000E4E7F">
        <w:rPr>
          <w:i/>
          <w:noProof/>
        </w:rPr>
        <w:t>ReportConfigEUTRA</w:t>
      </w:r>
      <w:r w:rsidRPr="000E4E7F">
        <w:t xml:space="preserve"> specifies criteria for triggering of an E</w:t>
      </w:r>
      <w:r w:rsidRPr="000E4E7F">
        <w:noBreakHyphen/>
        <w:t>UTRA measurement reporting or conditional reconfiguration (i.e. conditional handover) event. The E</w:t>
      </w:r>
      <w:r w:rsidRPr="000E4E7F">
        <w:noBreakHyphen/>
        <w:t xml:space="preserve">UTRA measurement reporting events </w:t>
      </w:r>
      <w:r w:rsidRPr="000E4E7F">
        <w:rPr>
          <w:lang w:eastAsia="zh-CN"/>
        </w:rPr>
        <w:t>concerning CRS</w:t>
      </w:r>
      <w:r w:rsidRPr="000E4E7F">
        <w:t xml:space="preserve"> are labelled </w:t>
      </w:r>
      <w:r w:rsidRPr="000E4E7F">
        <w:rPr>
          <w:noProof/>
        </w:rPr>
        <w:t>A</w:t>
      </w:r>
      <w:r w:rsidRPr="000E4E7F">
        <w:rPr>
          <w:i/>
          <w:noProof/>
        </w:rPr>
        <w:t>N</w:t>
      </w:r>
      <w:r w:rsidRPr="000E4E7F">
        <w:t xml:space="preserve"> with </w:t>
      </w:r>
      <w:r w:rsidRPr="000E4E7F">
        <w:rPr>
          <w:i/>
        </w:rPr>
        <w:t>N</w:t>
      </w:r>
      <w:r w:rsidRPr="000E4E7F">
        <w:t xml:space="preserve"> equal to 1, 2 and so on.</w:t>
      </w:r>
    </w:p>
    <w:p w:rsidR="00D925D2" w:rsidRPr="000E4E7F" w:rsidRDefault="00D925D2" w:rsidP="00D925D2">
      <w:pPr>
        <w:pStyle w:val="B1"/>
        <w:keepNext/>
        <w:keepLines/>
        <w:ind w:left="1418" w:hanging="1134"/>
      </w:pPr>
      <w:r w:rsidRPr="000E4E7F">
        <w:lastRenderedPageBreak/>
        <w:t>Event A1:</w:t>
      </w:r>
      <w:r w:rsidRPr="000E4E7F">
        <w:tab/>
        <w:t>Serving becomes better than absolute threshold;</w:t>
      </w:r>
    </w:p>
    <w:p w:rsidR="00D925D2" w:rsidRPr="000E4E7F" w:rsidRDefault="00D925D2" w:rsidP="00D925D2">
      <w:pPr>
        <w:pStyle w:val="B1"/>
        <w:keepNext/>
        <w:keepLines/>
        <w:ind w:left="1418" w:hanging="1134"/>
      </w:pPr>
      <w:r w:rsidRPr="000E4E7F">
        <w:t>Event A2:</w:t>
      </w:r>
      <w:r w:rsidRPr="000E4E7F">
        <w:tab/>
        <w:t>Serving becomes worse than absolute threshold;</w:t>
      </w:r>
    </w:p>
    <w:p w:rsidR="00D925D2" w:rsidRPr="000E4E7F" w:rsidRDefault="00D925D2" w:rsidP="00D925D2">
      <w:pPr>
        <w:pStyle w:val="B1"/>
        <w:keepNext/>
        <w:keepLines/>
        <w:ind w:left="1418" w:hanging="1134"/>
      </w:pPr>
      <w:r w:rsidRPr="000E4E7F">
        <w:t>Event A3:</w:t>
      </w:r>
      <w:r w:rsidRPr="000E4E7F">
        <w:tab/>
        <w:t>Neighbour becomes amount of offset better than PCell/ PSCell;</w:t>
      </w:r>
    </w:p>
    <w:p w:rsidR="00D925D2" w:rsidRPr="000E4E7F" w:rsidRDefault="00D925D2" w:rsidP="00D925D2">
      <w:pPr>
        <w:pStyle w:val="B1"/>
        <w:keepNext/>
        <w:keepLines/>
        <w:ind w:left="1418" w:hanging="1134"/>
      </w:pPr>
      <w:r w:rsidRPr="000E4E7F">
        <w:t>Event A4:</w:t>
      </w:r>
      <w:r w:rsidRPr="000E4E7F">
        <w:tab/>
        <w:t>Neighbour becomes better than absolute threshold;</w:t>
      </w:r>
    </w:p>
    <w:p w:rsidR="00D925D2" w:rsidRPr="000E4E7F" w:rsidRDefault="00D925D2" w:rsidP="00D925D2">
      <w:pPr>
        <w:pStyle w:val="B1"/>
        <w:keepNext/>
        <w:keepLines/>
        <w:ind w:left="1418" w:hanging="1134"/>
      </w:pPr>
      <w:r w:rsidRPr="000E4E7F">
        <w:t>Event A5:</w:t>
      </w:r>
      <w:r w:rsidRPr="000E4E7F">
        <w:tab/>
        <w:t>PCell/ PSCell becomes worse than absolute threshold1 AND Neighbour becomes better than another absolute threshold2;</w:t>
      </w:r>
    </w:p>
    <w:p w:rsidR="00D925D2" w:rsidRPr="000E4E7F" w:rsidRDefault="00D925D2" w:rsidP="00D925D2">
      <w:pPr>
        <w:pStyle w:val="B1"/>
        <w:keepNext/>
        <w:keepLines/>
        <w:ind w:left="1418" w:hanging="1134"/>
        <w:rPr>
          <w:lang w:eastAsia="zh-CN"/>
        </w:rPr>
      </w:pPr>
      <w:r w:rsidRPr="000E4E7F">
        <w:t>Event A6:</w:t>
      </w:r>
      <w:r w:rsidRPr="000E4E7F">
        <w:tab/>
        <w:t>Neighbour becomes amount of offset better than SCell.</w:t>
      </w:r>
    </w:p>
    <w:p w:rsidR="00D925D2" w:rsidRPr="000E4E7F" w:rsidRDefault="00D925D2" w:rsidP="00D925D2">
      <w:r w:rsidRPr="000E4E7F">
        <w:t>The E</w:t>
      </w:r>
      <w:r w:rsidRPr="000E4E7F">
        <w:noBreakHyphen/>
        <w:t xml:space="preserve">UTRA measurement reporting events </w:t>
      </w:r>
      <w:r w:rsidRPr="000E4E7F">
        <w:rPr>
          <w:lang w:eastAsia="zh-CN"/>
        </w:rPr>
        <w:t xml:space="preserve">concerning CSI-RS </w:t>
      </w:r>
      <w:r w:rsidRPr="000E4E7F">
        <w:t xml:space="preserve">are labelled </w:t>
      </w:r>
      <w:r w:rsidRPr="000E4E7F">
        <w:rPr>
          <w:noProof/>
          <w:lang w:eastAsia="zh-CN"/>
        </w:rPr>
        <w:t>C</w:t>
      </w:r>
      <w:r w:rsidRPr="000E4E7F">
        <w:rPr>
          <w:i/>
          <w:noProof/>
        </w:rPr>
        <w:t>N</w:t>
      </w:r>
      <w:r w:rsidRPr="000E4E7F">
        <w:t xml:space="preserve"> with </w:t>
      </w:r>
      <w:r w:rsidRPr="000E4E7F">
        <w:rPr>
          <w:i/>
        </w:rPr>
        <w:t>N</w:t>
      </w:r>
      <w:r w:rsidRPr="000E4E7F">
        <w:t xml:space="preserve"> equal to 1</w:t>
      </w:r>
      <w:r w:rsidRPr="000E4E7F">
        <w:rPr>
          <w:lang w:eastAsia="zh-CN"/>
        </w:rPr>
        <w:t xml:space="preserve"> and</w:t>
      </w:r>
      <w:r w:rsidRPr="000E4E7F">
        <w:t xml:space="preserve"> 2.</w:t>
      </w:r>
    </w:p>
    <w:p w:rsidR="00D925D2" w:rsidRPr="000E4E7F" w:rsidRDefault="00D925D2" w:rsidP="00D925D2">
      <w:pPr>
        <w:pStyle w:val="B1"/>
        <w:keepNext/>
        <w:keepLines/>
        <w:ind w:left="1418" w:hanging="1134"/>
        <w:rPr>
          <w:lang w:eastAsia="zh-CN"/>
        </w:rPr>
      </w:pPr>
      <w:r w:rsidRPr="000E4E7F">
        <w:t xml:space="preserve">Event </w:t>
      </w:r>
      <w:r w:rsidRPr="000E4E7F">
        <w:rPr>
          <w:lang w:eastAsia="zh-CN"/>
        </w:rPr>
        <w:t>C</w:t>
      </w:r>
      <w:r w:rsidRPr="000E4E7F">
        <w:t>1:</w:t>
      </w:r>
      <w:r w:rsidRPr="000E4E7F">
        <w:tab/>
        <w:t>CSI-RS resource becomes better than absolute threshold;</w:t>
      </w:r>
    </w:p>
    <w:p w:rsidR="00D925D2" w:rsidRPr="000E4E7F" w:rsidRDefault="00D925D2" w:rsidP="00D925D2">
      <w:pPr>
        <w:pStyle w:val="B1"/>
        <w:keepNext/>
        <w:keepLines/>
        <w:ind w:left="1418" w:hanging="1134"/>
        <w:rPr>
          <w:lang w:eastAsia="zh-CN"/>
        </w:rPr>
      </w:pPr>
      <w:r w:rsidRPr="000E4E7F">
        <w:t>Event C2:</w:t>
      </w:r>
      <w:r w:rsidRPr="000E4E7F">
        <w:tab/>
        <w:t>CSI-RS resource becomes amount of offset better than reference CSI-RS resource</w:t>
      </w:r>
      <w:r w:rsidRPr="000E4E7F">
        <w:rPr>
          <w:lang w:eastAsia="zh-CN"/>
        </w:rPr>
        <w:t>.</w:t>
      </w:r>
    </w:p>
    <w:p w:rsidR="00D925D2" w:rsidRPr="000E4E7F" w:rsidRDefault="00D925D2" w:rsidP="00D925D2">
      <w:pPr>
        <w:rPr>
          <w:lang w:eastAsia="zh-CN"/>
        </w:rPr>
      </w:pPr>
      <w:r w:rsidRPr="000E4E7F">
        <w:rPr>
          <w:lang w:eastAsia="zh-CN"/>
        </w:rPr>
        <w:t>The E-UTRA measurement reporting events concerning CBR are labelled VN with N equal to 1 and 2.</w:t>
      </w:r>
    </w:p>
    <w:p w:rsidR="00D925D2" w:rsidRPr="000E4E7F" w:rsidRDefault="00D925D2" w:rsidP="00D925D2">
      <w:pPr>
        <w:pStyle w:val="B1"/>
        <w:keepNext/>
        <w:keepLines/>
        <w:ind w:left="1418" w:hanging="1134"/>
        <w:rPr>
          <w:lang w:eastAsia="zh-CN"/>
        </w:rPr>
      </w:pPr>
      <w:r w:rsidRPr="000E4E7F">
        <w:rPr>
          <w:lang w:eastAsia="zh-CN"/>
        </w:rPr>
        <w:t>Event V1:</w:t>
      </w:r>
      <w:r w:rsidRPr="000E4E7F">
        <w:rPr>
          <w:lang w:eastAsia="zh-CN"/>
        </w:rPr>
        <w:tab/>
        <w:t>CBR becomes larger than absolute threshold;</w:t>
      </w:r>
    </w:p>
    <w:p w:rsidR="00D925D2" w:rsidRPr="000E4E7F" w:rsidRDefault="00D925D2" w:rsidP="00D925D2">
      <w:pPr>
        <w:pStyle w:val="B1"/>
        <w:keepNext/>
        <w:keepLines/>
        <w:ind w:left="1418" w:hanging="1134"/>
        <w:rPr>
          <w:lang w:eastAsia="zh-CN"/>
        </w:rPr>
      </w:pPr>
      <w:r w:rsidRPr="000E4E7F">
        <w:rPr>
          <w:lang w:eastAsia="zh-CN"/>
        </w:rPr>
        <w:t>Event V2:</w:t>
      </w:r>
      <w:r w:rsidRPr="000E4E7F">
        <w:rPr>
          <w:lang w:eastAsia="zh-CN"/>
        </w:rPr>
        <w:tab/>
        <w:t>CBR becomes smaller than absolute threshold.</w:t>
      </w:r>
    </w:p>
    <w:p w:rsidR="00D925D2" w:rsidRPr="000E4E7F" w:rsidRDefault="00D925D2" w:rsidP="00D925D2">
      <w:pPr>
        <w:rPr>
          <w:lang w:eastAsia="zh-CN"/>
        </w:rPr>
      </w:pPr>
      <w:r w:rsidRPr="000E4E7F">
        <w:rPr>
          <w:lang w:eastAsia="zh-CN"/>
        </w:rPr>
        <w:t>The E-UTRA reporting events concerning Aerial UE height are labelled H</w:t>
      </w:r>
      <w:r w:rsidRPr="000E4E7F">
        <w:rPr>
          <w:i/>
          <w:lang w:eastAsia="zh-CN"/>
        </w:rPr>
        <w:t>N</w:t>
      </w:r>
      <w:r w:rsidRPr="000E4E7F">
        <w:rPr>
          <w:lang w:eastAsia="zh-CN"/>
        </w:rPr>
        <w:t xml:space="preserve"> with </w:t>
      </w:r>
      <w:r w:rsidRPr="000E4E7F">
        <w:rPr>
          <w:i/>
          <w:lang w:eastAsia="zh-CN"/>
        </w:rPr>
        <w:t>N</w:t>
      </w:r>
      <w:r w:rsidRPr="000E4E7F">
        <w:rPr>
          <w:lang w:eastAsia="zh-CN"/>
        </w:rPr>
        <w:t xml:space="preserve"> equal to 1 and 2.</w:t>
      </w:r>
    </w:p>
    <w:p w:rsidR="00D925D2" w:rsidRPr="000E4E7F" w:rsidRDefault="00D925D2" w:rsidP="00D925D2">
      <w:pPr>
        <w:pStyle w:val="B1"/>
        <w:keepNext/>
        <w:keepLines/>
        <w:ind w:left="1418" w:hanging="1134"/>
        <w:rPr>
          <w:lang w:eastAsia="zh-CN"/>
        </w:rPr>
      </w:pPr>
      <w:r w:rsidRPr="000E4E7F">
        <w:rPr>
          <w:lang w:eastAsia="zh-CN"/>
        </w:rPr>
        <w:t>Event H1:</w:t>
      </w:r>
      <w:r w:rsidRPr="000E4E7F">
        <w:rPr>
          <w:lang w:eastAsia="zh-CN"/>
        </w:rPr>
        <w:tab/>
        <w:t>Aerial UE height becomes higher than absolute threshold;</w:t>
      </w:r>
    </w:p>
    <w:p w:rsidR="00D925D2" w:rsidRPr="000E4E7F" w:rsidRDefault="00D925D2" w:rsidP="00D925D2">
      <w:pPr>
        <w:pStyle w:val="B1"/>
        <w:keepNext/>
        <w:keepLines/>
        <w:ind w:left="1418" w:hanging="1134"/>
        <w:rPr>
          <w:lang w:eastAsia="zh-CN"/>
        </w:rPr>
      </w:pPr>
      <w:r w:rsidRPr="000E4E7F">
        <w:rPr>
          <w:lang w:eastAsia="zh-CN"/>
        </w:rPr>
        <w:t>Event H2:</w:t>
      </w:r>
      <w:r w:rsidRPr="000E4E7F">
        <w:rPr>
          <w:lang w:eastAsia="zh-CN"/>
        </w:rPr>
        <w:tab/>
        <w:t>Aerial UE height becomes lower than absolute threshold.</w:t>
      </w:r>
    </w:p>
    <w:p w:rsidR="00D925D2" w:rsidRPr="000E4E7F" w:rsidRDefault="00D925D2" w:rsidP="00D925D2">
      <w:pPr>
        <w:pStyle w:val="TH"/>
      </w:pPr>
      <w:r w:rsidRPr="000E4E7F">
        <w:rPr>
          <w:bCs/>
          <w:i/>
          <w:iCs/>
        </w:rPr>
        <w:t xml:space="preserve">ReportConfigEUTRA </w:t>
      </w:r>
      <w:r w:rsidRPr="000E4E7F">
        <w:t>information element</w:t>
      </w:r>
    </w:p>
    <w:p w:rsidR="00D925D2" w:rsidRPr="000E4E7F" w:rsidRDefault="00D925D2" w:rsidP="00D925D2">
      <w:pPr>
        <w:pStyle w:val="PL"/>
        <w:shd w:val="clear" w:color="auto" w:fill="E6E6E6"/>
      </w:pPr>
      <w:r w:rsidRPr="000E4E7F">
        <w:t>-- ASN1START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ReportConfigEUTRA ::=</w:t>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t>triggerType</w:t>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t>event</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eventId</w:t>
      </w:r>
      <w:r w:rsidRPr="000E4E7F">
        <w:tab/>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r>
      <w:r w:rsidRPr="000E4E7F">
        <w:tab/>
      </w:r>
      <w:r w:rsidRPr="000E4E7F">
        <w:tab/>
        <w:t>eventA1</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a1-Threshold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eventA2</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a2-Threshold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eventA3</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a3-Offset</w:t>
      </w:r>
      <w:r w:rsidRPr="000E4E7F">
        <w:tab/>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reportOnLeave</w:t>
      </w:r>
      <w:r w:rsidRPr="000E4E7F">
        <w:tab/>
      </w:r>
      <w:r w:rsidRPr="000E4E7F">
        <w:tab/>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eventA4</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a4-Threshold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eventA5</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a5-Threshold1</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a5-Threshold2</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eventA6-r10</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a6-Offset-r10</w:t>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a6-ReportOnLeave-r10</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eventC1-r12</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c1-Threshold-r12</w:t>
      </w:r>
      <w:r w:rsidRPr="000E4E7F">
        <w:tab/>
      </w:r>
      <w:r w:rsidRPr="000E4E7F">
        <w:tab/>
      </w:r>
      <w:r w:rsidRPr="000E4E7F">
        <w:tab/>
      </w:r>
      <w:r w:rsidRPr="000E4E7F">
        <w:tab/>
      </w:r>
      <w:r w:rsidRPr="000E4E7F">
        <w:tab/>
        <w:t>ThresholdEUTRA-</w:t>
      </w:r>
      <w:r w:rsidRPr="000E4E7F">
        <w:rPr>
          <w:rFonts w:eastAsia="Batang"/>
        </w:rPr>
        <w:t>v1250</w:t>
      </w:r>
      <w:r w:rsidRPr="000E4E7F">
        <w:t>,</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c1-ReportOnLeave-r12</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eventC2-r12</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c2-RefCSI-RS-r12</w:t>
      </w:r>
      <w:r w:rsidRPr="000E4E7F">
        <w:tab/>
      </w:r>
      <w:r w:rsidRPr="000E4E7F">
        <w:tab/>
      </w:r>
      <w:r w:rsidRPr="000E4E7F">
        <w:tab/>
      </w:r>
      <w:r w:rsidRPr="000E4E7F">
        <w:tab/>
      </w:r>
      <w:r w:rsidRPr="000E4E7F">
        <w:tab/>
        <w:t>MeasCSI-RS-Id-r12,</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c2-Offset-r12</w:t>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c2-ReportOnLeave-r12</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eventV1-r14</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v1-Threshold-r14</w:t>
      </w:r>
      <w:r w:rsidRPr="000E4E7F">
        <w:tab/>
      </w:r>
      <w:r w:rsidRPr="000E4E7F">
        <w:tab/>
      </w:r>
      <w:r w:rsidRPr="000E4E7F">
        <w:tab/>
      </w:r>
      <w:r w:rsidRPr="000E4E7F">
        <w:tab/>
      </w:r>
      <w:r w:rsidRPr="000E4E7F">
        <w:tab/>
      </w:r>
      <w:r w:rsidRPr="000E4E7F">
        <w:rPr>
          <w:rFonts w:cs="Courier New"/>
        </w:rPr>
        <w:t>SL-</w:t>
      </w:r>
      <w:r w:rsidRPr="000E4E7F">
        <w:t>CBR-r14</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eventV2-r14</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lastRenderedPageBreak/>
        <w:tab/>
      </w:r>
      <w:r w:rsidRPr="000E4E7F">
        <w:tab/>
      </w:r>
      <w:r w:rsidRPr="000E4E7F">
        <w:tab/>
      </w:r>
      <w:r w:rsidRPr="000E4E7F">
        <w:tab/>
      </w:r>
      <w:r w:rsidRPr="000E4E7F">
        <w:tab/>
        <w:t>v2-Threshold-r14</w:t>
      </w:r>
      <w:r w:rsidRPr="000E4E7F">
        <w:tab/>
      </w:r>
      <w:r w:rsidRPr="000E4E7F">
        <w:tab/>
      </w:r>
      <w:r w:rsidRPr="000E4E7F">
        <w:tab/>
      </w:r>
      <w:r w:rsidRPr="000E4E7F">
        <w:tab/>
      </w:r>
      <w:r w:rsidRPr="000E4E7F">
        <w:tab/>
      </w:r>
      <w:r w:rsidRPr="000E4E7F">
        <w:rPr>
          <w:rFonts w:cs="Courier New"/>
        </w:rPr>
        <w:t>SL-</w:t>
      </w:r>
      <w:r w:rsidRPr="000E4E7F">
        <w:t>CBR-r14</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eventH1-r15</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h1-ThresholdOffset-r15</w:t>
      </w:r>
      <w:r w:rsidRPr="000E4E7F">
        <w:tab/>
      </w:r>
      <w:r w:rsidRPr="000E4E7F">
        <w:tab/>
      </w:r>
      <w:r w:rsidRPr="000E4E7F">
        <w:tab/>
      </w:r>
      <w:r w:rsidRPr="000E4E7F">
        <w:tab/>
        <w:t>INTEGER (0..300),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h1-Hysteresis-15</w:t>
      </w:r>
      <w:r w:rsidRPr="000E4E7F">
        <w:tab/>
      </w:r>
      <w:r w:rsidRPr="000E4E7F">
        <w:tab/>
      </w:r>
      <w:r w:rsidRPr="000E4E7F">
        <w:tab/>
      </w:r>
      <w:r w:rsidRPr="000E4E7F">
        <w:tab/>
      </w:r>
      <w:r w:rsidRPr="000E4E7F">
        <w:tab/>
      </w:r>
      <w:r w:rsidRPr="000E4E7F">
        <w:tab/>
        <w:t>INTEGER (1..16)</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eventH2-r15</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h2-ThresholdOffset-r15</w:t>
      </w:r>
      <w:r w:rsidRPr="000E4E7F">
        <w:tab/>
      </w:r>
      <w:r w:rsidRPr="000E4E7F">
        <w:tab/>
      </w:r>
      <w:r w:rsidRPr="000E4E7F">
        <w:tab/>
      </w:r>
      <w:r w:rsidRPr="000E4E7F">
        <w:tab/>
        <w:t>INTEGER (0..300),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h2-Hysteresis-15</w:t>
      </w:r>
      <w:r w:rsidRPr="000E4E7F">
        <w:tab/>
      </w:r>
      <w:r w:rsidRPr="000E4E7F">
        <w:tab/>
      </w:r>
      <w:r w:rsidRPr="000E4E7F">
        <w:tab/>
      </w:r>
      <w:r w:rsidRPr="000E4E7F">
        <w:tab/>
      </w:r>
      <w:r w:rsidRPr="000E4E7F">
        <w:tab/>
      </w:r>
      <w:r w:rsidRPr="000E4E7F">
        <w:tab/>
        <w:t>INTEGER (1..16)</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eventS1-r16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s1-Threshold-r16</w:t>
      </w:r>
      <w:r w:rsidRPr="000E4E7F">
        <w:tab/>
      </w:r>
      <w:r w:rsidRPr="000E4E7F">
        <w:tab/>
      </w:r>
      <w:r w:rsidRPr="000E4E7F">
        <w:tab/>
      </w:r>
      <w:r w:rsidRPr="000E4E7F">
        <w:tab/>
      </w:r>
      <w:r w:rsidRPr="000E4E7F">
        <w:tab/>
        <w:t>OCTET STRING</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eventS2-r16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s2-Threshold-r16</w:t>
      </w:r>
      <w:r w:rsidRPr="000E4E7F">
        <w:tab/>
      </w:r>
      <w:r w:rsidRPr="000E4E7F">
        <w:tab/>
      </w:r>
      <w:r w:rsidRPr="000E4E7F">
        <w:tab/>
      </w:r>
      <w:r w:rsidRPr="000E4E7F">
        <w:tab/>
      </w:r>
      <w:r w:rsidRPr="000E4E7F">
        <w:tab/>
        <w:t>OCTET STRING</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t>hysteresis</w:t>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w:t>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periodical</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purpose</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reportStrongestCells, reportCGI}</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triggerQuantity</w:t>
      </w:r>
      <w:r w:rsidRPr="000E4E7F">
        <w:tab/>
      </w:r>
      <w:r w:rsidRPr="000E4E7F">
        <w:tab/>
      </w:r>
      <w:r w:rsidRPr="000E4E7F">
        <w:tab/>
      </w:r>
      <w:r w:rsidRPr="000E4E7F">
        <w:tab/>
      </w:r>
      <w:r w:rsidRPr="000E4E7F">
        <w:tab/>
      </w:r>
      <w:r w:rsidRPr="000E4E7F">
        <w:tab/>
        <w:t>ENUMERATED {rsrp, rsrq},</w:t>
      </w:r>
    </w:p>
    <w:p w:rsidR="00D925D2" w:rsidRPr="000E4E7F" w:rsidRDefault="00D925D2" w:rsidP="00D925D2">
      <w:pPr>
        <w:pStyle w:val="PL"/>
        <w:shd w:val="clear" w:color="auto" w:fill="E6E6E6"/>
      </w:pPr>
      <w:r w:rsidRPr="000E4E7F">
        <w:tab/>
        <w:t>reportQuantity</w:t>
      </w:r>
      <w:r w:rsidRPr="000E4E7F">
        <w:tab/>
      </w:r>
      <w:r w:rsidRPr="000E4E7F">
        <w:tab/>
      </w:r>
      <w:r w:rsidRPr="000E4E7F">
        <w:tab/>
      </w:r>
      <w:r w:rsidRPr="000E4E7F">
        <w:tab/>
      </w:r>
      <w:r w:rsidRPr="000E4E7F">
        <w:tab/>
      </w:r>
      <w:r w:rsidRPr="000E4E7F">
        <w:tab/>
        <w:t>ENUMERATED {sameAsTriggerQuantity, both},</w:t>
      </w:r>
    </w:p>
    <w:p w:rsidR="00D925D2" w:rsidRPr="000E4E7F" w:rsidRDefault="00D925D2" w:rsidP="00D925D2">
      <w:pPr>
        <w:pStyle w:val="PL"/>
        <w:shd w:val="clear" w:color="auto" w:fill="E6E6E6"/>
      </w:pPr>
      <w:r w:rsidRPr="000E4E7F">
        <w:tab/>
        <w:t>maxReportCells</w:t>
      </w:r>
      <w:r w:rsidRPr="000E4E7F">
        <w:tab/>
      </w:r>
      <w:r w:rsidRPr="000E4E7F">
        <w:tab/>
      </w:r>
      <w:r w:rsidRPr="000E4E7F">
        <w:tab/>
      </w:r>
      <w:r w:rsidRPr="000E4E7F">
        <w:tab/>
      </w:r>
      <w:r w:rsidRPr="000E4E7F">
        <w:tab/>
      </w:r>
      <w:r w:rsidRPr="000E4E7F">
        <w:tab/>
        <w:t>INTEGER (1..maxCellReport),</w:t>
      </w:r>
    </w:p>
    <w:p w:rsidR="00D925D2" w:rsidRPr="000E4E7F" w:rsidRDefault="00D925D2" w:rsidP="00D925D2">
      <w:pPr>
        <w:pStyle w:val="PL"/>
        <w:shd w:val="clear" w:color="auto" w:fill="E6E6E6"/>
      </w:pPr>
      <w:r w:rsidRPr="000E4E7F">
        <w:tab/>
        <w:t>reportInterval</w:t>
      </w:r>
      <w:r w:rsidRPr="000E4E7F">
        <w:tab/>
      </w:r>
      <w:r w:rsidRPr="000E4E7F">
        <w:tab/>
      </w:r>
      <w:r w:rsidRPr="000E4E7F">
        <w:tab/>
      </w:r>
      <w:r w:rsidRPr="000E4E7F">
        <w:tab/>
      </w:r>
      <w:r w:rsidRPr="000E4E7F">
        <w:tab/>
      </w:r>
      <w:r w:rsidRPr="000E4E7F">
        <w:tab/>
        <w:t>ReportInterval,</w:t>
      </w:r>
    </w:p>
    <w:p w:rsidR="00D925D2" w:rsidRPr="000E4E7F" w:rsidRDefault="00D925D2" w:rsidP="00D925D2">
      <w:pPr>
        <w:pStyle w:val="PL"/>
        <w:shd w:val="clear" w:color="auto" w:fill="E6E6E6"/>
      </w:pPr>
      <w:r w:rsidRPr="000E4E7F">
        <w:tab/>
        <w:t>reportAmount</w:t>
      </w:r>
      <w:r w:rsidRPr="000E4E7F">
        <w:tab/>
      </w:r>
      <w:r w:rsidRPr="000E4E7F">
        <w:tab/>
      </w:r>
      <w:r w:rsidRPr="000E4E7F">
        <w:tab/>
      </w:r>
      <w:r w:rsidRPr="000E4E7F">
        <w:tab/>
      </w:r>
      <w:r w:rsidRPr="000E4E7F">
        <w:tab/>
      </w:r>
      <w:r w:rsidRPr="000E4E7F">
        <w:tab/>
        <w:t>ENUMERATED {r1, r2, r4, r8, r16, r32, r64, infinity},</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rPr>
          <w:rFonts w:eastAsia="Batang"/>
        </w:rPr>
        <w:tab/>
        <w:t>[[</w:t>
      </w:r>
      <w:r w:rsidRPr="000E4E7F">
        <w:tab/>
        <w:t>si-RequestForHO-r9</w:t>
      </w:r>
      <w:r w:rsidRPr="000E4E7F">
        <w:tab/>
      </w:r>
      <w:r w:rsidRPr="000E4E7F">
        <w:tab/>
      </w:r>
      <w:r w:rsidRPr="000E4E7F">
        <w:tab/>
      </w:r>
      <w:r w:rsidRPr="000E4E7F">
        <w:tab/>
      </w:r>
      <w:r w:rsidRPr="000E4E7F">
        <w:tab/>
        <w:t>ENUMERATED {setup}</w:t>
      </w:r>
      <w:r w:rsidRPr="000E4E7F">
        <w:tab/>
      </w:r>
      <w:r w:rsidRPr="000E4E7F">
        <w:tab/>
        <w:t>OPTIONAL,</w:t>
      </w:r>
      <w:r w:rsidRPr="000E4E7F">
        <w:tab/>
        <w:t>-- Cond reportCGI</w:t>
      </w:r>
    </w:p>
    <w:p w:rsidR="00D925D2" w:rsidRPr="000E4E7F" w:rsidRDefault="00D925D2" w:rsidP="00D925D2">
      <w:pPr>
        <w:pStyle w:val="PL"/>
        <w:shd w:val="clear" w:color="auto" w:fill="E6E6E6"/>
        <w:rPr>
          <w:rFonts w:eastAsia="宋体"/>
        </w:rPr>
      </w:pPr>
      <w:r w:rsidRPr="000E4E7F">
        <w:tab/>
      </w:r>
      <w:r w:rsidRPr="000E4E7F">
        <w:tab/>
        <w:t>ue-RxTxTimeDiff</w:t>
      </w:r>
      <w:r w:rsidRPr="000E4E7F">
        <w:rPr>
          <w:rFonts w:eastAsia="宋体"/>
        </w:rPr>
        <w:t>Periodical</w:t>
      </w:r>
      <w:r w:rsidRPr="000E4E7F">
        <w:t>-r9</w:t>
      </w:r>
      <w:r w:rsidRPr="000E4E7F">
        <w:tab/>
      </w:r>
      <w:r w:rsidRPr="000E4E7F">
        <w:tab/>
        <w:t>ENUMERATED {setup}</w:t>
      </w:r>
      <w:r w:rsidRPr="000E4E7F">
        <w:tab/>
      </w:r>
      <w:r w:rsidRPr="000E4E7F">
        <w:tab/>
        <w:t>OPTIONAL</w:t>
      </w:r>
      <w:r w:rsidRPr="000E4E7F">
        <w:tab/>
        <w:t>-</w:t>
      </w:r>
      <w:r w:rsidRPr="000E4E7F">
        <w:rPr>
          <w:rFonts w:eastAsia="宋体"/>
        </w:rPr>
        <w:t xml:space="preserve">- </w:t>
      </w:r>
      <w:r w:rsidRPr="000E4E7F">
        <w:t>Need OR</w:t>
      </w:r>
    </w:p>
    <w:p w:rsidR="00D925D2" w:rsidRPr="000E4E7F" w:rsidRDefault="00D925D2" w:rsidP="00D925D2">
      <w:pPr>
        <w:pStyle w:val="PL"/>
        <w:shd w:val="clear" w:color="auto" w:fill="E6E6E6"/>
      </w:pPr>
      <w:r w:rsidRPr="000E4E7F">
        <w:rPr>
          <w:rFonts w:eastAsia="Batang"/>
        </w:rPr>
        <w:tab/>
        <w:t>]],</w:t>
      </w:r>
    </w:p>
    <w:p w:rsidR="00D925D2" w:rsidRPr="000E4E7F" w:rsidRDefault="00D925D2" w:rsidP="00D925D2">
      <w:pPr>
        <w:pStyle w:val="PL"/>
        <w:shd w:val="clear" w:color="auto" w:fill="E6E6E6"/>
        <w:tabs>
          <w:tab w:val="clear" w:pos="6912"/>
        </w:tabs>
      </w:pPr>
      <w:r w:rsidRPr="000E4E7F">
        <w:tab/>
        <w:t>[[</w:t>
      </w:r>
      <w:r w:rsidRPr="000E4E7F">
        <w:tab/>
        <w:t>includeLocationInfo-r10</w:t>
      </w:r>
      <w:r w:rsidRPr="000E4E7F">
        <w:tab/>
      </w:r>
      <w:r w:rsidRPr="000E4E7F">
        <w:tab/>
      </w:r>
      <w:r w:rsidRPr="000E4E7F">
        <w:tab/>
      </w:r>
      <w:r w:rsidRPr="000E4E7F">
        <w:tab/>
        <w:t>ENUMERATED {true}</w:t>
      </w:r>
      <w:r w:rsidRPr="000E4E7F">
        <w:tab/>
      </w:r>
      <w:r w:rsidRPr="000E4E7F">
        <w:tab/>
        <w:t>OPTIONAL,</w:t>
      </w:r>
      <w:r w:rsidRPr="000E4E7F">
        <w:tab/>
        <w:t>-- Need OR</w:t>
      </w:r>
    </w:p>
    <w:p w:rsidR="00D925D2" w:rsidRPr="000E4E7F" w:rsidRDefault="00D925D2" w:rsidP="00D925D2">
      <w:pPr>
        <w:pStyle w:val="PL"/>
        <w:shd w:val="clear" w:color="auto" w:fill="E6E6E6"/>
        <w:rPr>
          <w:rFonts w:eastAsia="宋体"/>
        </w:rPr>
      </w:pPr>
      <w:r w:rsidRPr="000E4E7F">
        <w:rPr>
          <w:rFonts w:eastAsia="Batang"/>
        </w:rPr>
        <w:tab/>
      </w:r>
      <w:r w:rsidRPr="000E4E7F">
        <w:tab/>
        <w:t>reportAddNeighMeas-r10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宋体"/>
        </w:rPr>
        <w:t xml:space="preserve">- </w:t>
      </w:r>
      <w:r w:rsidRPr="000E4E7F">
        <w:t>Need OR</w:t>
      </w:r>
    </w:p>
    <w:p w:rsidR="00D925D2" w:rsidRPr="000E4E7F" w:rsidRDefault="00D925D2" w:rsidP="00D925D2">
      <w:pPr>
        <w:pStyle w:val="PL"/>
        <w:shd w:val="clear" w:color="auto" w:fill="E6E6E6"/>
        <w:rPr>
          <w:rFonts w:eastAsia="Batang"/>
        </w:rPr>
      </w:pPr>
      <w:r w:rsidRPr="000E4E7F">
        <w:rPr>
          <w:rFonts w:eastAsia="Batang"/>
        </w:rPr>
        <w:tab/>
        <w:t>]],</w:t>
      </w:r>
    </w:p>
    <w:p w:rsidR="00D925D2" w:rsidRPr="000E4E7F" w:rsidRDefault="00D925D2" w:rsidP="00D925D2">
      <w:pPr>
        <w:pStyle w:val="PL"/>
        <w:shd w:val="clear" w:color="auto" w:fill="E6E6E6"/>
      </w:pPr>
      <w:r w:rsidRPr="000E4E7F">
        <w:rPr>
          <w:rFonts w:eastAsia="Batang"/>
        </w:rPr>
        <w:tab/>
        <w:t>[[</w:t>
      </w:r>
      <w:r w:rsidRPr="000E4E7F">
        <w:rPr>
          <w:rFonts w:eastAsia="Batang"/>
        </w:rPr>
        <w:tab/>
        <w:t>alternativeTimeToTrigger-r12</w:t>
      </w:r>
      <w:r w:rsidRPr="000E4E7F">
        <w:rPr>
          <w:rFonts w:eastAsia="Batang"/>
        </w:rPr>
        <w:tab/>
      </w:r>
      <w:r w:rsidRPr="000E4E7F">
        <w:rPr>
          <w:rFonts w:eastAsia="Batang"/>
        </w:rPr>
        <w:tab/>
      </w:r>
      <w:r w:rsidRPr="000E4E7F">
        <w:t>CHOICE {</w:t>
      </w:r>
    </w:p>
    <w:p w:rsidR="00D925D2" w:rsidRPr="000E4E7F" w:rsidRDefault="00D925D2" w:rsidP="00D925D2">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rsidR="00D925D2" w:rsidRPr="000E4E7F" w:rsidRDefault="00D925D2" w:rsidP="00D925D2">
      <w:pPr>
        <w:pStyle w:val="PL"/>
        <w:shd w:val="clear" w:color="auto" w:fill="E6E6E6"/>
        <w:rPr>
          <w:rFonts w:eastAsia="Batang"/>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rPr>
          <w:rFonts w:eastAsia="Batang"/>
        </w:rPr>
        <w:t>TimeToTrigger</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宋体"/>
        </w:rPr>
      </w:pPr>
      <w:r w:rsidRPr="000E4E7F">
        <w:rPr>
          <w:rFonts w:eastAsia="宋体"/>
        </w:rPr>
        <w:tab/>
      </w:r>
      <w:r w:rsidRPr="000E4E7F">
        <w:rPr>
          <w:rFonts w:eastAsia="宋体"/>
        </w:rPr>
        <w:tab/>
        <w:t>useT312-r12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t>BOOLEAN</w:t>
      </w:r>
      <w:r w:rsidRPr="000E4E7F">
        <w:rPr>
          <w:rFonts w:eastAsia="宋体"/>
        </w:rPr>
        <w:tab/>
      </w:r>
      <w:r w:rsidRPr="000E4E7F">
        <w:rPr>
          <w:rFonts w:eastAsia="宋体"/>
        </w:rPr>
        <w:tab/>
      </w:r>
      <w:r w:rsidRPr="000E4E7F">
        <w:rPr>
          <w:rFonts w:eastAsia="宋体"/>
        </w:rPr>
        <w:tab/>
        <w:t>OPTIONAL</w:t>
      </w:r>
      <w:r w:rsidRPr="000E4E7F">
        <w:t>,</w:t>
      </w:r>
      <w:r w:rsidRPr="000E4E7F">
        <w:rPr>
          <w:rFonts w:eastAsia="宋体"/>
        </w:rPr>
        <w:tab/>
        <w:t>-- Need ON</w:t>
      </w:r>
    </w:p>
    <w:p w:rsidR="00D925D2" w:rsidRPr="000E4E7F" w:rsidRDefault="00D925D2" w:rsidP="00D925D2">
      <w:pPr>
        <w:pStyle w:val="PL"/>
        <w:shd w:val="clear" w:color="auto" w:fill="E6E6E6"/>
      </w:pPr>
      <w:r w:rsidRPr="000E4E7F">
        <w:tab/>
      </w:r>
      <w:r w:rsidRPr="000E4E7F">
        <w:tab/>
        <w:t>usePSCell-r12</w:t>
      </w:r>
      <w:r w:rsidRPr="000E4E7F">
        <w:tab/>
      </w:r>
      <w:r w:rsidRPr="000E4E7F">
        <w:tab/>
      </w:r>
      <w:r w:rsidRPr="000E4E7F">
        <w:tab/>
      </w:r>
      <w:r w:rsidRPr="000E4E7F">
        <w:tab/>
      </w:r>
      <w:r w:rsidRPr="000E4E7F">
        <w:tab/>
      </w:r>
      <w:r w:rsidRPr="000E4E7F">
        <w:tab/>
        <w:t>BOOLEAN</w:t>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aN-Threshold1-v1250</w:t>
      </w:r>
      <w:r w:rsidRPr="000E4E7F">
        <w:tab/>
      </w:r>
      <w:r w:rsidRPr="000E4E7F">
        <w:tab/>
      </w:r>
      <w:r w:rsidRPr="000E4E7F">
        <w:tab/>
      </w:r>
      <w:r w:rsidRPr="000E4E7F">
        <w:tab/>
      </w:r>
      <w:r w:rsidRPr="000E4E7F">
        <w:tab/>
        <w:t>RSRQ-RangeConfig-r12</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a5-Threshold2-v1250</w:t>
      </w:r>
      <w:r w:rsidRPr="000E4E7F">
        <w:tab/>
      </w:r>
      <w:r w:rsidRPr="000E4E7F">
        <w:tab/>
      </w:r>
      <w:r w:rsidRPr="000E4E7F">
        <w:tab/>
      </w:r>
      <w:r w:rsidRPr="000E4E7F">
        <w:tab/>
      </w:r>
      <w:r w:rsidRPr="000E4E7F">
        <w:tab/>
        <w:t>RSRQ-RangeConfig-r12</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r>
      <w:r w:rsidRPr="000E4E7F">
        <w:rPr>
          <w:rFonts w:eastAsia="Batang"/>
        </w:rPr>
        <w:t>reportStrongestCSI-RSs-r12</w:t>
      </w:r>
      <w:r w:rsidRPr="000E4E7F">
        <w:rPr>
          <w:rFonts w:eastAsia="Batang"/>
        </w:rPr>
        <w:tab/>
      </w:r>
      <w:r w:rsidRPr="000E4E7F">
        <w:tab/>
      </w:r>
      <w:r w:rsidRPr="000E4E7F">
        <w:tab/>
        <w:t>BOOLEAN</w:t>
      </w:r>
      <w:r w:rsidRPr="000E4E7F">
        <w:tab/>
      </w:r>
      <w:r w:rsidRPr="000E4E7F">
        <w:tab/>
      </w:r>
      <w:r w:rsidRPr="000E4E7F">
        <w:tab/>
      </w:r>
      <w:r w:rsidRPr="000E4E7F">
        <w:rPr>
          <w:rFonts w:eastAsia="Batang"/>
        </w:rPr>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t>reportCRS-Meas</w:t>
      </w:r>
      <w:r w:rsidRPr="000E4E7F">
        <w:rPr>
          <w:rFonts w:eastAsia="Batang"/>
        </w:rPr>
        <w:t>-r12</w:t>
      </w:r>
      <w:r w:rsidRPr="000E4E7F">
        <w:tab/>
      </w:r>
      <w:r w:rsidRPr="000E4E7F">
        <w:tab/>
      </w:r>
      <w:r w:rsidRPr="000E4E7F">
        <w:tab/>
      </w:r>
      <w:r w:rsidRPr="000E4E7F">
        <w:tab/>
      </w:r>
      <w:r w:rsidRPr="000E4E7F">
        <w:tab/>
        <w:t>BOOLEAN</w:t>
      </w:r>
      <w:r w:rsidRPr="000E4E7F">
        <w:tab/>
      </w:r>
      <w:r w:rsidRPr="000E4E7F">
        <w:tab/>
      </w:r>
      <w:r w:rsidRPr="000E4E7F">
        <w:tab/>
      </w:r>
      <w:r w:rsidRPr="000E4E7F">
        <w:rPr>
          <w:rFonts w:eastAsia="Batang"/>
        </w:rPr>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r>
      <w:r w:rsidRPr="000E4E7F">
        <w:rPr>
          <w:rFonts w:eastAsia="Batang"/>
        </w:rPr>
        <w:t>triggerQuantityC</w:t>
      </w:r>
      <w:r w:rsidRPr="000E4E7F">
        <w:t>SI-RS</w:t>
      </w:r>
      <w:r w:rsidRPr="000E4E7F">
        <w:rPr>
          <w:rFonts w:eastAsia="Batang"/>
        </w:rPr>
        <w:t>-r12</w:t>
      </w:r>
      <w:r w:rsidRPr="000E4E7F">
        <w:rPr>
          <w:rFonts w:eastAsia="Batang"/>
        </w:rPr>
        <w:tab/>
      </w:r>
      <w:r w:rsidRPr="000E4E7F">
        <w:tab/>
      </w:r>
      <w:r w:rsidRPr="000E4E7F">
        <w:tab/>
        <w:t>BOOLEAN</w:t>
      </w:r>
      <w:r w:rsidRPr="000E4E7F">
        <w:rPr>
          <w:rFonts w:eastAsia="Batang"/>
        </w:rPr>
        <w:tab/>
      </w:r>
      <w:r w:rsidRPr="000E4E7F">
        <w:rPr>
          <w:rFonts w:eastAsia="Batang"/>
        </w:rPr>
        <w:tab/>
      </w:r>
      <w:r w:rsidRPr="000E4E7F">
        <w:rPr>
          <w:rFonts w:eastAsia="Batang"/>
        </w:rPr>
        <w:tab/>
        <w:t>OPTIONAL</w:t>
      </w:r>
      <w:r w:rsidRPr="000E4E7F">
        <w:rPr>
          <w:rFonts w:eastAsia="Batang"/>
        </w:rPr>
        <w:tab/>
      </w:r>
      <w:r w:rsidRPr="000E4E7F">
        <w:rPr>
          <w:rFonts w:eastAsia="Batang"/>
        </w:rPr>
        <w:tab/>
        <w:t>-- Need ON</w:t>
      </w:r>
    </w:p>
    <w:p w:rsidR="00D925D2" w:rsidRPr="000E4E7F" w:rsidRDefault="00D925D2" w:rsidP="00D925D2">
      <w:pPr>
        <w:pStyle w:val="PL"/>
        <w:shd w:val="clear" w:color="auto" w:fill="E6E6E6"/>
      </w:pPr>
      <w:r w:rsidRPr="000E4E7F">
        <w:rPr>
          <w:rFonts w:eastAsia="宋体"/>
        </w:rPr>
        <w:tab/>
        <w:t>]]</w:t>
      </w:r>
      <w:r w:rsidRPr="000E4E7F">
        <w:t>,</w:t>
      </w:r>
    </w:p>
    <w:p w:rsidR="00D925D2" w:rsidRPr="000E4E7F" w:rsidRDefault="00D925D2" w:rsidP="00D925D2">
      <w:pPr>
        <w:pStyle w:val="PL"/>
        <w:shd w:val="clear" w:color="auto" w:fill="E6E6E6"/>
      </w:pPr>
      <w:r w:rsidRPr="000E4E7F">
        <w:tab/>
        <w:t>[[</w:t>
      </w:r>
      <w:r w:rsidRPr="000E4E7F">
        <w:tab/>
        <w:t>reportSSTD-Meas-r13</w:t>
      </w:r>
      <w:r w:rsidRPr="000E4E7F">
        <w:tab/>
      </w:r>
      <w:r w:rsidRPr="000E4E7F">
        <w:tab/>
      </w:r>
      <w:r w:rsidRPr="000E4E7F">
        <w:tab/>
      </w:r>
      <w:r w:rsidRPr="000E4E7F">
        <w:tab/>
      </w:r>
      <w:r w:rsidRPr="000E4E7F">
        <w:tab/>
        <w:t>BOOLEAN</w:t>
      </w:r>
      <w:r w:rsidRPr="000E4E7F">
        <w:tab/>
      </w:r>
      <w:r w:rsidRPr="000E4E7F">
        <w:tab/>
      </w:r>
      <w:r w:rsidRPr="000E4E7F">
        <w:tab/>
        <w:t>OPTIONAL,</w:t>
      </w:r>
      <w:r w:rsidRPr="000E4E7F">
        <w:tab/>
      </w:r>
      <w:r w:rsidRPr="000E4E7F">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rs-sinr-Config-r13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CHOICE {</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release</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NULL,</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setup</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triggerQuantity-v1310</w:t>
      </w:r>
      <w:r w:rsidRPr="000E4E7F">
        <w:rPr>
          <w:rFonts w:eastAsia="Batang"/>
        </w:rPr>
        <w:tab/>
      </w:r>
      <w:r w:rsidRPr="000E4E7F">
        <w:rPr>
          <w:rFonts w:eastAsia="Batang"/>
        </w:rPr>
        <w:tab/>
      </w:r>
      <w:r w:rsidRPr="000E4E7F">
        <w:rPr>
          <w:rFonts w:eastAsia="Batang"/>
        </w:rPr>
        <w:tab/>
      </w:r>
      <w:r w:rsidRPr="000E4E7F">
        <w:rPr>
          <w:rFonts w:eastAsia="Batang"/>
        </w:rPr>
        <w:tab/>
        <w:t>ENUMERATED {sinr}</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aN-Threshold1-r13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RS-SINR-Range-r13</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a5-Threshold2-r13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RS-SINR-Range-r13</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reportQuantity-v1310</w:t>
      </w:r>
      <w:r w:rsidRPr="000E4E7F">
        <w:rPr>
          <w:rFonts w:eastAsia="Batang"/>
        </w:rPr>
        <w:tab/>
      </w:r>
      <w:r w:rsidRPr="000E4E7F">
        <w:rPr>
          <w:rFonts w:eastAsia="Batang"/>
        </w:rPr>
        <w:tab/>
      </w:r>
      <w:r w:rsidRPr="000E4E7F">
        <w:rPr>
          <w:rFonts w:eastAsia="Batang"/>
        </w:rPr>
        <w:tab/>
      </w:r>
      <w:r w:rsidRPr="000E4E7F">
        <w:rPr>
          <w:rFonts w:eastAsia="Batang"/>
        </w:rPr>
        <w:tab/>
        <w:t>ENUMERATED {rsrpANDsinr, rsrqANDsinr, all}</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宋体"/>
        </w:rPr>
      </w:pPr>
      <w:r w:rsidRPr="000E4E7F">
        <w:rPr>
          <w:rFonts w:eastAsia="Batang"/>
        </w:rPr>
        <w:tab/>
      </w:r>
      <w:r w:rsidRPr="000E4E7F">
        <w:rPr>
          <w:rFonts w:eastAsia="Batang"/>
        </w:rPr>
        <w:tab/>
      </w:r>
      <w:r w:rsidRPr="000E4E7F">
        <w:rPr>
          <w:rFonts w:eastAsia="宋体"/>
        </w:rPr>
        <w:t>useWhiteCellList-r13</w:t>
      </w:r>
      <w:r w:rsidRPr="000E4E7F">
        <w:rPr>
          <w:rFonts w:eastAsia="宋体"/>
        </w:rPr>
        <w:tab/>
      </w:r>
      <w:r w:rsidRPr="000E4E7F">
        <w:rPr>
          <w:rFonts w:eastAsia="宋体"/>
        </w:rPr>
        <w:tab/>
      </w:r>
      <w:r w:rsidRPr="000E4E7F">
        <w:rPr>
          <w:rFonts w:eastAsia="宋体"/>
        </w:rPr>
        <w:tab/>
      </w:r>
      <w:r w:rsidRPr="000E4E7F">
        <w:rPr>
          <w:rFonts w:eastAsia="宋体"/>
        </w:rPr>
        <w:tab/>
      </w:r>
      <w:r w:rsidRPr="000E4E7F">
        <w:t>BOOLEAN</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r w:rsidRPr="000E4E7F">
        <w:rPr>
          <w:rFonts w:eastAsia="宋体"/>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measRSSI-ReportConfig-r13</w:t>
      </w:r>
      <w:r w:rsidRPr="000E4E7F">
        <w:rPr>
          <w:rFonts w:eastAsia="Batang"/>
        </w:rPr>
        <w:tab/>
      </w:r>
      <w:r w:rsidRPr="000E4E7F">
        <w:rPr>
          <w:rFonts w:eastAsia="Batang"/>
        </w:rPr>
        <w:tab/>
      </w:r>
      <w:r w:rsidRPr="000E4E7F">
        <w:rPr>
          <w:rFonts w:eastAsia="Batang"/>
        </w:rPr>
        <w:tab/>
        <w:t>MeasRSSI-ReportConfig-r13</w:t>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t>includeMultiBandInfo-r13</w:t>
      </w:r>
      <w:r w:rsidRPr="000E4E7F">
        <w:tab/>
      </w:r>
      <w:r w:rsidRPr="000E4E7F">
        <w:tab/>
      </w:r>
      <w:r w:rsidRPr="000E4E7F">
        <w:tab/>
        <w:t>ENUMERATED {true}</w:t>
      </w:r>
      <w:r w:rsidRPr="000E4E7F">
        <w:tab/>
      </w:r>
      <w:r w:rsidRPr="000E4E7F">
        <w:tab/>
      </w:r>
      <w:r w:rsidRPr="000E4E7F">
        <w:tab/>
        <w:t>OPTIONAL,</w:t>
      </w:r>
      <w:r w:rsidRPr="000E4E7F">
        <w:tab/>
        <w:t>-- Cond reportCGI</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ul-DelayConfig-r13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UL-DelayConfig-r13</w:t>
      </w:r>
      <w:r w:rsidRPr="000E4E7F">
        <w:rPr>
          <w:rFonts w:eastAsia="Batang"/>
        </w:rPr>
        <w:tab/>
      </w:r>
      <w:r w:rsidRPr="000E4E7F">
        <w:rPr>
          <w:rFonts w:eastAsia="Batang"/>
        </w:rPr>
        <w:tab/>
      </w:r>
      <w:r w:rsidRPr="000E4E7F">
        <w:rPr>
          <w:rFonts w:eastAsia="Batang"/>
        </w:rPr>
        <w:tab/>
        <w:t>OPTIONAL</w:t>
      </w:r>
      <w:r w:rsidRPr="000E4E7F">
        <w:rPr>
          <w:rFonts w:eastAsia="Batang"/>
        </w:rPr>
        <w:tab/>
      </w:r>
      <w:r w:rsidRPr="000E4E7F">
        <w:t xml:space="preserve">-- </w:t>
      </w:r>
      <w:r w:rsidRPr="000E4E7F">
        <w:rPr>
          <w:rFonts w:eastAsia="Batang"/>
        </w:rPr>
        <w:t>Need ON</w:t>
      </w:r>
    </w:p>
    <w:p w:rsidR="00D925D2" w:rsidRPr="000E4E7F" w:rsidRDefault="00D925D2" w:rsidP="00D925D2">
      <w:pPr>
        <w:pStyle w:val="PL"/>
        <w:shd w:val="clear" w:color="auto" w:fill="E6E6E6"/>
      </w:pPr>
      <w:r w:rsidRPr="000E4E7F">
        <w:rPr>
          <w:rFonts w:eastAsia="Batang"/>
        </w:rPr>
        <w:tab/>
        <w:t>]]</w:t>
      </w:r>
      <w:r w:rsidRPr="000E4E7F">
        <w:t>,</w:t>
      </w:r>
    </w:p>
    <w:p w:rsidR="00D925D2" w:rsidRPr="000E4E7F" w:rsidRDefault="00D925D2" w:rsidP="00D925D2">
      <w:pPr>
        <w:pStyle w:val="PL"/>
        <w:shd w:val="clear" w:color="auto" w:fill="E6E6E6"/>
      </w:pPr>
      <w:r w:rsidRPr="000E4E7F">
        <w:tab/>
        <w:t>[[</w:t>
      </w:r>
      <w:r w:rsidRPr="000E4E7F">
        <w:tab/>
        <w:t>ue-RxTxTimeDiffPeriodicalTDD-r13</w:t>
      </w:r>
      <w:r w:rsidRPr="000E4E7F">
        <w:tab/>
        <w:t>BOOLEAN</w:t>
      </w:r>
      <w:r w:rsidRPr="000E4E7F">
        <w:tab/>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r>
    </w:p>
    <w:p w:rsidR="00D925D2" w:rsidRPr="000E4E7F" w:rsidRDefault="00D925D2" w:rsidP="00D925D2">
      <w:pPr>
        <w:pStyle w:val="PL"/>
        <w:shd w:val="clear" w:color="auto" w:fill="E6E6E6"/>
        <w:tabs>
          <w:tab w:val="clear" w:pos="2688"/>
          <w:tab w:val="left" w:pos="2380"/>
        </w:tabs>
      </w:pPr>
      <w:r w:rsidRPr="000E4E7F">
        <w:tab/>
      </w:r>
      <w:r w:rsidRPr="000E4E7F">
        <w:tab/>
        <w:t>purpose-v1430</w:t>
      </w:r>
      <w:r w:rsidRPr="000E4E7F">
        <w:tab/>
      </w:r>
      <w:r w:rsidRPr="000E4E7F">
        <w:tab/>
      </w:r>
      <w:r w:rsidRPr="000E4E7F">
        <w:tab/>
        <w:t>ENUMERATED {reportLocation, sidelink, spare2, spare1}</w:t>
      </w:r>
      <w:r w:rsidRPr="000E4E7F">
        <w:tab/>
      </w:r>
      <w:r w:rsidRPr="000E4E7F">
        <w:tab/>
      </w:r>
    </w:p>
    <w:p w:rsidR="00D925D2" w:rsidRPr="000E4E7F" w:rsidRDefault="00D925D2" w:rsidP="00D925D2">
      <w:pPr>
        <w:pStyle w:val="PL"/>
        <w:shd w:val="clear" w:color="auto" w:fill="E6E6E6"/>
        <w:tabs>
          <w:tab w:val="clear" w:pos="2688"/>
          <w:tab w:val="left" w:pos="2380"/>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r>
    </w:p>
    <w:p w:rsidR="00D925D2" w:rsidRPr="000E4E7F" w:rsidRDefault="00D925D2" w:rsidP="00D925D2">
      <w:pPr>
        <w:pStyle w:val="PL"/>
        <w:shd w:val="clear" w:color="auto" w:fill="E6E6E6"/>
      </w:pPr>
      <w:r w:rsidRPr="000E4E7F">
        <w:tab/>
      </w:r>
      <w:r w:rsidRPr="000E4E7F">
        <w:tab/>
        <w:t>maxReportRS-Index-r15</w:t>
      </w:r>
      <w:r w:rsidRPr="000E4E7F">
        <w:tab/>
      </w:r>
      <w:r w:rsidRPr="000E4E7F">
        <w:tab/>
        <w:t>INTEGER (0..maxRS-IndexReport-r15)</w:t>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t>includeBT-Meas-r15</w:t>
      </w:r>
      <w:r w:rsidRPr="000E4E7F">
        <w:tab/>
      </w:r>
      <w:r w:rsidRPr="000E4E7F">
        <w:tab/>
      </w:r>
      <w:r w:rsidRPr="000E4E7F">
        <w:tab/>
      </w:r>
      <w:r w:rsidRPr="000E4E7F">
        <w:tab/>
        <w:t>BT-NameListConfig-r15</w:t>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includeWLAN-Meas-r15</w:t>
      </w:r>
      <w:r w:rsidRPr="000E4E7F">
        <w:tab/>
      </w:r>
      <w:r w:rsidRPr="000E4E7F">
        <w:tab/>
      </w:r>
      <w:r w:rsidRPr="000E4E7F">
        <w:tab/>
      </w:r>
      <w:r w:rsidRPr="000E4E7F">
        <w:tab/>
        <w:t>WLAN-NameListConfig-r15</w:t>
      </w:r>
      <w:r w:rsidRPr="000E4E7F">
        <w:tab/>
      </w:r>
      <w:r w:rsidRPr="000E4E7F">
        <w:tab/>
      </w:r>
      <w:r w:rsidRPr="000E4E7F">
        <w:tab/>
        <w:t>OPTIONAL,</w:t>
      </w:r>
      <w:r w:rsidRPr="000E4E7F">
        <w:tab/>
      </w:r>
      <w:r w:rsidRPr="000E4E7F">
        <w:tab/>
        <w:t>-- Need ON</w:t>
      </w:r>
    </w:p>
    <w:p w:rsidR="00D925D2" w:rsidRPr="000E4E7F" w:rsidRDefault="00D925D2" w:rsidP="00D925D2">
      <w:pPr>
        <w:pStyle w:val="PL"/>
        <w:shd w:val="clear" w:color="auto" w:fill="E6E6E6"/>
      </w:pPr>
      <w:r w:rsidRPr="000E4E7F">
        <w:tab/>
      </w:r>
      <w:r w:rsidRPr="000E4E7F">
        <w:tab/>
        <w:t>purpose-r15</w:t>
      </w:r>
      <w:r w:rsidRPr="000E4E7F">
        <w:tab/>
      </w:r>
      <w:r w:rsidRPr="000E4E7F">
        <w:tab/>
      </w:r>
      <w:r w:rsidRPr="000E4E7F">
        <w:tab/>
      </w:r>
      <w:r w:rsidRPr="000E4E7F">
        <w:tab/>
        <w:t>ENUMERATED {sensing}</w:t>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lastRenderedPageBreak/>
        <w:tab/>
      </w:r>
      <w:r w:rsidRPr="000E4E7F">
        <w:tab/>
        <w:t>numberOfTriggeringCells-r15</w:t>
      </w:r>
      <w:r w:rsidRPr="000E4E7F">
        <w:tab/>
      </w:r>
      <w:r w:rsidRPr="000E4E7F">
        <w:tab/>
      </w:r>
      <w:r w:rsidRPr="000E4E7F">
        <w:tab/>
        <w:t>INTEGER</w:t>
      </w:r>
      <w:r w:rsidRPr="000E4E7F">
        <w:tab/>
        <w:t>(2..maxCellReport)</w:t>
      </w:r>
      <w:r w:rsidRPr="000E4E7F">
        <w:tab/>
        <w:t>OPTIONAL,</w:t>
      </w:r>
      <w:r w:rsidRPr="000E4E7F">
        <w:tab/>
        <w:t>-- Cond a3a4a5</w:t>
      </w:r>
    </w:p>
    <w:p w:rsidR="00D925D2" w:rsidRPr="000E4E7F" w:rsidRDefault="00D925D2" w:rsidP="00D925D2">
      <w:pPr>
        <w:pStyle w:val="PL"/>
        <w:shd w:val="clear" w:color="auto" w:fill="E6E6E6"/>
      </w:pPr>
      <w:r w:rsidRPr="000E4E7F">
        <w:tab/>
      </w:r>
      <w:r w:rsidRPr="000E4E7F">
        <w:tab/>
        <w:t>a4-a5-ReportOnLeave-r15</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Cond a4a5</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 condReconfigurationTriggerEUTRA-r16</w:t>
      </w:r>
      <w:r w:rsidRPr="000E4E7F">
        <w:tab/>
        <w:t>CondReconfigurationTriggerEUTRA-r16</w:t>
      </w:r>
      <w:r w:rsidRPr="000E4E7F">
        <w:tab/>
        <w:t>OPTIONAL,</w:t>
      </w:r>
    </w:p>
    <w:p w:rsidR="00D925D2" w:rsidRPr="000E4E7F" w:rsidRDefault="00D925D2" w:rsidP="00D925D2">
      <w:pPr>
        <w:pStyle w:val="PL"/>
        <w:shd w:val="clear" w:color="auto" w:fill="E6E6E6"/>
      </w:pPr>
      <w:r w:rsidRPr="000E4E7F">
        <w:t>-- Need ON</w:t>
      </w:r>
    </w:p>
    <w:p w:rsidR="00D925D2" w:rsidRPr="000E4E7F" w:rsidRDefault="00D925D2" w:rsidP="00D925D2">
      <w:pPr>
        <w:pStyle w:val="PL"/>
        <w:shd w:val="clear" w:color="auto" w:fill="E6E6E6"/>
        <w:rPr>
          <w:rFonts w:eastAsia="Batang"/>
        </w:rPr>
      </w:pPr>
      <w:r w:rsidRPr="000E4E7F">
        <w:tab/>
      </w:r>
      <w:r w:rsidRPr="000E4E7F">
        <w:tab/>
        <w:t>ul-DelayValueConfig-r16</w:t>
      </w:r>
      <w:r w:rsidRPr="000E4E7F">
        <w:rPr>
          <w:rFonts w:eastAsia="Batang"/>
        </w:rPr>
        <w:tab/>
      </w:r>
      <w:r w:rsidRPr="000E4E7F">
        <w:rPr>
          <w:rFonts w:eastAsia="Batang"/>
        </w:rPr>
        <w:tab/>
      </w:r>
      <w:r w:rsidRPr="000E4E7F">
        <w:rPr>
          <w:rFonts w:eastAsia="Batang"/>
        </w:rPr>
        <w:tab/>
      </w:r>
      <w:r w:rsidRPr="000E4E7F">
        <w:rPr>
          <w:rFonts w:eastAsia="Batang"/>
        </w:rPr>
        <w:tab/>
      </w:r>
      <w:r w:rsidRPr="000E4E7F">
        <w:t>UL-DelayValueConfig-r16</w:t>
      </w:r>
      <w:r w:rsidRPr="000E4E7F">
        <w:rPr>
          <w:rFonts w:eastAsia="Batang"/>
        </w:rPr>
        <w:tab/>
      </w:r>
      <w:r w:rsidRPr="000E4E7F">
        <w:rPr>
          <w:rFonts w:eastAsia="Batang"/>
        </w:rPr>
        <w:tab/>
        <w:t>OPTIONAL,</w:t>
      </w:r>
      <w:r w:rsidRPr="000E4E7F">
        <w:rPr>
          <w:rFonts w:eastAsia="Batang"/>
        </w:rPr>
        <w:tab/>
      </w:r>
      <w:r w:rsidRPr="000E4E7F">
        <w:t xml:space="preserve">-- </w:t>
      </w:r>
      <w:r w:rsidRPr="000E4E7F">
        <w:rPr>
          <w:rFonts w:eastAsia="Batang"/>
        </w:rPr>
        <w:t>Need ON</w:t>
      </w:r>
    </w:p>
    <w:p w:rsidR="00D925D2" w:rsidRPr="000E4E7F" w:rsidRDefault="00D925D2" w:rsidP="00D925D2">
      <w:pPr>
        <w:pStyle w:val="PL"/>
        <w:shd w:val="clear" w:color="auto" w:fill="E6E6E6"/>
      </w:pPr>
      <w:r w:rsidRPr="000E4E7F">
        <w:tab/>
      </w:r>
      <w:r w:rsidRPr="000E4E7F">
        <w:tab/>
        <w:t>purpose-v16xy</w:t>
      </w:r>
      <w:r w:rsidRPr="000E4E7F">
        <w:tab/>
      </w:r>
      <w:r w:rsidRPr="000E4E7F">
        <w:tab/>
      </w:r>
      <w:r w:rsidRPr="000E4E7F">
        <w:tab/>
      </w:r>
      <w:r w:rsidRPr="000E4E7F">
        <w:tab/>
      </w:r>
      <w:r w:rsidRPr="000E4E7F">
        <w:tab/>
      </w:r>
      <w:r w:rsidRPr="000E4E7F">
        <w:tab/>
      </w:r>
      <w:r w:rsidRPr="000E4E7F">
        <w:tab/>
        <w:t>ENUMERATED {sidelinkNR}</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CondReconfigurationTriggerEUTRA-r16 ::= SEQUENCE {</w:t>
      </w:r>
    </w:p>
    <w:p w:rsidR="00D925D2" w:rsidRPr="000E4E7F" w:rsidRDefault="00D925D2" w:rsidP="00D925D2">
      <w:pPr>
        <w:pStyle w:val="PL"/>
        <w:shd w:val="clear" w:color="auto" w:fill="E6E6E6"/>
      </w:pPr>
      <w:r w:rsidRPr="000E4E7F">
        <w:tab/>
        <w:t>condEventId-r16</w:t>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t>condEventA3-r16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a3-Offset-r16</w:t>
      </w:r>
      <w:r w:rsidRPr="000E4E7F">
        <w:tab/>
      </w:r>
      <w:r w:rsidRPr="000E4E7F">
        <w:tab/>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t>hysteresis-r16</w:t>
      </w:r>
      <w:r w:rsidRPr="000E4E7F">
        <w:tab/>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timeToTrigger-r16</w:t>
      </w:r>
      <w:r w:rsidRPr="000E4E7F">
        <w:tab/>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condEventA5-r16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a5-Threshold1-r16</w:t>
      </w:r>
      <w:r w:rsidRPr="000E4E7F">
        <w:tab/>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t>a5-Threshold2-r16</w:t>
      </w:r>
      <w:r w:rsidRPr="000E4E7F">
        <w:tab/>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t>hysteresis-r16</w:t>
      </w:r>
      <w:r w:rsidRPr="000E4E7F">
        <w:tab/>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timeToTrigger-r16</w:t>
      </w:r>
      <w:r w:rsidRPr="000E4E7F">
        <w:tab/>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RSRQ-RangeConfig-r12 ::=</w:t>
      </w:r>
      <w:r w:rsidRPr="000E4E7F">
        <w:tab/>
      </w:r>
      <w:r w:rsidRPr="000E4E7F">
        <w:tab/>
      </w:r>
      <w:r w:rsidRPr="000E4E7F">
        <w:tab/>
        <w:t>CHOICE {</w:t>
      </w:r>
    </w:p>
    <w:p w:rsidR="00D925D2" w:rsidRPr="000E4E7F" w:rsidRDefault="00D925D2" w:rsidP="00D925D2">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rsidR="00D925D2" w:rsidRPr="000E4E7F" w:rsidRDefault="00D925D2" w:rsidP="00D925D2">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RSRQ-Range-v1250</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ThresholdEUTRA ::=</w:t>
      </w:r>
      <w:r w:rsidRPr="000E4E7F">
        <w:tab/>
      </w:r>
      <w:r w:rsidRPr="000E4E7F">
        <w:tab/>
      </w:r>
      <w:r w:rsidRPr="000E4E7F">
        <w:tab/>
      </w:r>
      <w:r w:rsidRPr="000E4E7F">
        <w:tab/>
      </w:r>
      <w:r w:rsidRPr="000E4E7F">
        <w:tab/>
        <w:t>CHOICE{</w:t>
      </w:r>
    </w:p>
    <w:p w:rsidR="00D925D2" w:rsidRPr="000E4E7F" w:rsidRDefault="00D925D2" w:rsidP="00D925D2">
      <w:pPr>
        <w:pStyle w:val="PL"/>
        <w:shd w:val="clear" w:color="auto" w:fill="E6E6E6"/>
      </w:pPr>
      <w:r w:rsidRPr="000E4E7F">
        <w:tab/>
        <w:t>threshold-RSRP</w:t>
      </w:r>
      <w:r w:rsidRPr="000E4E7F">
        <w:tab/>
      </w:r>
      <w:r w:rsidRPr="000E4E7F">
        <w:tab/>
      </w:r>
      <w:r w:rsidRPr="000E4E7F">
        <w:tab/>
      </w:r>
      <w:r w:rsidRPr="000E4E7F">
        <w:tab/>
      </w:r>
      <w:r w:rsidRPr="000E4E7F">
        <w:tab/>
      </w:r>
      <w:r w:rsidRPr="000E4E7F">
        <w:tab/>
        <w:t>RSRP-Range,</w:t>
      </w:r>
    </w:p>
    <w:p w:rsidR="00D925D2" w:rsidRPr="000E4E7F" w:rsidRDefault="00D925D2" w:rsidP="00D925D2">
      <w:pPr>
        <w:pStyle w:val="PL"/>
        <w:shd w:val="clear" w:color="auto" w:fill="E6E6E6"/>
      </w:pPr>
      <w:r w:rsidRPr="000E4E7F">
        <w:tab/>
        <w:t>threshold-RSRQ</w:t>
      </w:r>
      <w:r w:rsidRPr="000E4E7F">
        <w:tab/>
      </w:r>
      <w:r w:rsidRPr="000E4E7F">
        <w:tab/>
      </w:r>
      <w:r w:rsidRPr="000E4E7F">
        <w:tab/>
      </w:r>
      <w:r w:rsidRPr="000E4E7F">
        <w:tab/>
      </w:r>
      <w:r w:rsidRPr="000E4E7F">
        <w:tab/>
      </w:r>
      <w:r w:rsidRPr="000E4E7F">
        <w:tab/>
        <w:t>RSRQ-Range</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MeasRSSI-ReportConfig-r13 ::=</w:t>
      </w:r>
      <w:r w:rsidRPr="000E4E7F">
        <w:tab/>
        <w:t>SEQUENCE {</w:t>
      </w:r>
    </w:p>
    <w:p w:rsidR="00D925D2" w:rsidRPr="000E4E7F" w:rsidRDefault="00D925D2" w:rsidP="00D925D2">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 ASN1STOP</w:t>
      </w:r>
    </w:p>
    <w:p w:rsidR="00D925D2" w:rsidRPr="000E4E7F" w:rsidRDefault="00D925D2" w:rsidP="00D925D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D925D2" w:rsidRPr="000E4E7F" w:rsidTr="005C0659">
        <w:trPr>
          <w:gridAfter w:val="1"/>
          <w:wAfter w:w="6" w:type="dxa"/>
          <w:cantSplit/>
          <w:tblHeader/>
        </w:trPr>
        <w:tc>
          <w:tcPr>
            <w:tcW w:w="9639" w:type="dxa"/>
            <w:tcBorders>
              <w:bottom w:val="single" w:sz="4" w:space="0" w:color="808080"/>
            </w:tcBorders>
          </w:tcPr>
          <w:p w:rsidR="00D925D2" w:rsidRPr="000E4E7F" w:rsidRDefault="00D925D2" w:rsidP="005C0659">
            <w:pPr>
              <w:pStyle w:val="TAH"/>
              <w:rPr>
                <w:lang w:eastAsia="en-GB"/>
              </w:rPr>
            </w:pPr>
            <w:r w:rsidRPr="000E4E7F">
              <w:rPr>
                <w:i/>
                <w:noProof/>
                <w:lang w:eastAsia="en-GB"/>
              </w:rPr>
              <w:lastRenderedPageBreak/>
              <w:t>ReportConfigEUTRA</w:t>
            </w:r>
            <w:r w:rsidRPr="000E4E7F">
              <w:rPr>
                <w:iCs/>
                <w:noProof/>
                <w:lang w:eastAsia="en-GB"/>
              </w:rPr>
              <w:t xml:space="preserve"> field descriptions</w:t>
            </w:r>
          </w:p>
        </w:tc>
      </w:tr>
      <w:tr w:rsidR="00D925D2" w:rsidRPr="000E4E7F" w:rsidTr="005C0659">
        <w:trPr>
          <w:gridAfter w:val="1"/>
          <w:wAfter w:w="6" w:type="dxa"/>
          <w:cantSplit/>
        </w:trPr>
        <w:tc>
          <w:tcPr>
            <w:tcW w:w="9639" w:type="dxa"/>
            <w:tcBorders>
              <w:top w:val="single" w:sz="4" w:space="0" w:color="808080"/>
            </w:tcBorders>
          </w:tcPr>
          <w:p w:rsidR="00D925D2" w:rsidRPr="000E4E7F" w:rsidRDefault="00D925D2" w:rsidP="005C0659">
            <w:pPr>
              <w:pStyle w:val="TAL"/>
              <w:rPr>
                <w:b/>
                <w:bCs/>
                <w:i/>
                <w:noProof/>
                <w:lang w:eastAsia="en-GB"/>
              </w:rPr>
            </w:pPr>
            <w:r w:rsidRPr="000E4E7F">
              <w:rPr>
                <w:b/>
                <w:bCs/>
                <w:i/>
                <w:noProof/>
                <w:lang w:eastAsia="en-GB"/>
              </w:rPr>
              <w:t>a3-Offset/ a6-Offset/ c2-Offset</w:t>
            </w:r>
          </w:p>
          <w:p w:rsidR="00D925D2" w:rsidRPr="000E4E7F" w:rsidRDefault="00D925D2" w:rsidP="005C0659">
            <w:pPr>
              <w:pStyle w:val="TAL"/>
              <w:rPr>
                <w:b/>
                <w:bCs/>
                <w:i/>
                <w:noProof/>
                <w:lang w:eastAsia="en-GB"/>
              </w:rPr>
            </w:pPr>
            <w:r w:rsidRPr="000E4E7F">
              <w:rPr>
                <w:lang w:eastAsia="ko-KR"/>
              </w:rPr>
              <w:t>Offset value to be used in EUTRA measurement report triggering condition for event a3/ a6</w:t>
            </w:r>
            <w:r w:rsidRPr="000E4E7F">
              <w:rPr>
                <w:lang w:eastAsia="zh-CN"/>
              </w:rPr>
              <w:t>/ c2</w:t>
            </w:r>
            <w:r w:rsidRPr="000E4E7F">
              <w:rPr>
                <w:lang w:eastAsia="ko-KR"/>
              </w:rPr>
              <w:t>. The actual value is field value * 0.5 dB.</w:t>
            </w:r>
          </w:p>
        </w:tc>
      </w:tr>
      <w:tr w:rsidR="00D925D2" w:rsidRPr="000E4E7F" w:rsidTr="005C0659">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keepNext/>
              <w:keepLines/>
              <w:spacing w:after="0"/>
              <w:rPr>
                <w:rFonts w:ascii="Arial" w:hAnsi="Arial"/>
                <w:b/>
                <w:bCs/>
                <w:i/>
                <w:noProof/>
                <w:sz w:val="18"/>
                <w:lang w:eastAsia="ko-KR"/>
              </w:rPr>
            </w:pPr>
            <w:r w:rsidRPr="000E4E7F">
              <w:rPr>
                <w:rFonts w:ascii="Arial" w:hAnsi="Arial"/>
                <w:b/>
                <w:bCs/>
                <w:i/>
                <w:noProof/>
                <w:sz w:val="18"/>
                <w:lang w:eastAsia="ko-KR"/>
              </w:rPr>
              <w:t>alternativeTimeToTrigger</w:t>
            </w:r>
          </w:p>
          <w:p w:rsidR="00D925D2" w:rsidRPr="000E4E7F" w:rsidRDefault="00D925D2" w:rsidP="005C0659">
            <w:pPr>
              <w:keepNext/>
              <w:keepLines/>
              <w:spacing w:after="0"/>
              <w:rPr>
                <w:rFonts w:ascii="Arial" w:hAnsi="Arial" w:cs="Arial"/>
                <w:bCs/>
                <w:noProof/>
                <w:sz w:val="18"/>
                <w:szCs w:val="18"/>
                <w:lang w:eastAsia="ko-KR"/>
              </w:rPr>
            </w:pPr>
            <w:r w:rsidRPr="000E4E7F">
              <w:rPr>
                <w:rFonts w:ascii="Arial" w:hAnsi="Arial" w:cs="Arial"/>
                <w:bCs/>
                <w:noProof/>
                <w:sz w:val="18"/>
                <w:szCs w:val="18"/>
                <w:lang w:eastAsia="ko-KR"/>
              </w:rPr>
              <w:t xml:space="preserve">Indicates the time to trigger applicable for cells specified in </w:t>
            </w:r>
            <w:r w:rsidRPr="000E4E7F">
              <w:rPr>
                <w:rFonts w:ascii="Arial" w:hAnsi="Arial" w:cs="Arial"/>
                <w:bCs/>
                <w:i/>
                <w:noProof/>
                <w:sz w:val="18"/>
                <w:szCs w:val="18"/>
                <w:lang w:eastAsia="ko-KR"/>
              </w:rPr>
              <w:t>altTTT-CellsToAddModList</w:t>
            </w:r>
            <w:r w:rsidRPr="000E4E7F">
              <w:rPr>
                <w:rFonts w:ascii="Arial" w:hAnsi="Arial" w:cs="Arial"/>
                <w:bCs/>
                <w:noProof/>
                <w:sz w:val="18"/>
                <w:szCs w:val="18"/>
                <w:lang w:eastAsia="ko-KR"/>
              </w:rPr>
              <w:t xml:space="preserve"> of the associated measurement object, if configured</w:t>
            </w:r>
          </w:p>
        </w:tc>
      </w:tr>
      <w:tr w:rsidR="00D925D2" w:rsidRPr="000E4E7F" w:rsidTr="005C0659">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keepNext/>
              <w:keepLines/>
              <w:spacing w:after="0"/>
              <w:rPr>
                <w:rFonts w:ascii="Arial" w:hAnsi="Arial"/>
                <w:b/>
                <w:bCs/>
                <w:i/>
                <w:noProof/>
                <w:sz w:val="18"/>
                <w:lang w:eastAsia="ko-KR"/>
              </w:rPr>
            </w:pPr>
            <w:r w:rsidRPr="000E4E7F">
              <w:rPr>
                <w:rFonts w:ascii="Arial" w:hAnsi="Arial"/>
                <w:b/>
                <w:bCs/>
                <w:i/>
                <w:noProof/>
                <w:sz w:val="18"/>
                <w:lang w:eastAsia="ko-KR"/>
              </w:rPr>
              <w:t>aN-ThresholdM/ cN-ThresholdM</w:t>
            </w:r>
          </w:p>
          <w:p w:rsidR="00D925D2" w:rsidRPr="000E4E7F" w:rsidRDefault="00D925D2" w:rsidP="005C0659">
            <w:pPr>
              <w:keepNext/>
              <w:keepLines/>
              <w:spacing w:after="0"/>
              <w:rPr>
                <w:rFonts w:ascii="Arial" w:hAnsi="Arial"/>
                <w:sz w:val="18"/>
                <w:lang w:eastAsia="ko-KR"/>
              </w:rPr>
            </w:pPr>
            <w:r w:rsidRPr="000E4E7F">
              <w:rPr>
                <w:rFonts w:ascii="Arial" w:hAnsi="Arial"/>
                <w:sz w:val="18"/>
                <w:lang w:eastAsia="ko-KR"/>
              </w:rPr>
              <w:t>Threshold to be used in EUTRA measurement report triggering condition for event number aN</w:t>
            </w:r>
            <w:r w:rsidRPr="000E4E7F">
              <w:rPr>
                <w:rFonts w:ascii="Arial" w:hAnsi="Arial"/>
                <w:sz w:val="18"/>
                <w:lang w:eastAsia="zh-CN"/>
              </w:rPr>
              <w:t>/</w:t>
            </w:r>
            <w:r w:rsidRPr="000E4E7F">
              <w:rPr>
                <w:rFonts w:ascii="Arial" w:hAnsi="Arial"/>
                <w:sz w:val="18"/>
                <w:lang w:eastAsia="ko-KR"/>
              </w:rPr>
              <w:t xml:space="preserve"> </w:t>
            </w:r>
            <w:r w:rsidRPr="000E4E7F">
              <w:rPr>
                <w:rFonts w:ascii="Arial" w:hAnsi="Arial"/>
                <w:sz w:val="18"/>
                <w:lang w:eastAsia="zh-CN"/>
              </w:rPr>
              <w:t>c</w:t>
            </w:r>
            <w:r w:rsidRPr="000E4E7F">
              <w:rPr>
                <w:rFonts w:ascii="Arial" w:hAnsi="Arial"/>
                <w:sz w:val="18"/>
                <w:lang w:eastAsia="ko-KR"/>
              </w:rPr>
              <w:t>N. If multiple thresholds are defined for event number aN</w:t>
            </w:r>
            <w:r w:rsidRPr="000E4E7F">
              <w:rPr>
                <w:rFonts w:ascii="Arial" w:hAnsi="Arial"/>
                <w:sz w:val="18"/>
                <w:lang w:eastAsia="zh-CN"/>
              </w:rPr>
              <w:t>/</w:t>
            </w:r>
            <w:r w:rsidRPr="000E4E7F">
              <w:rPr>
                <w:rFonts w:ascii="Arial" w:hAnsi="Arial"/>
                <w:sz w:val="18"/>
                <w:lang w:eastAsia="ko-KR"/>
              </w:rPr>
              <w:t xml:space="preserve"> </w:t>
            </w:r>
            <w:r w:rsidRPr="000E4E7F">
              <w:rPr>
                <w:rFonts w:ascii="Arial" w:hAnsi="Arial"/>
                <w:sz w:val="18"/>
                <w:lang w:eastAsia="zh-CN"/>
              </w:rPr>
              <w:t>c</w:t>
            </w:r>
            <w:r w:rsidRPr="000E4E7F">
              <w:rPr>
                <w:rFonts w:ascii="Arial" w:hAnsi="Arial"/>
                <w:sz w:val="18"/>
                <w:lang w:eastAsia="ko-KR"/>
              </w:rPr>
              <w:t xml:space="preserve">N, the thresholds are differentiated by M. E-UTRAN configures </w:t>
            </w:r>
            <w:r w:rsidRPr="000E4E7F">
              <w:rPr>
                <w:rFonts w:ascii="Arial" w:hAnsi="Arial"/>
                <w:i/>
                <w:sz w:val="18"/>
                <w:lang w:eastAsia="ko-KR"/>
              </w:rPr>
              <w:t>aN-T</w:t>
            </w:r>
            <w:r w:rsidRPr="000E4E7F">
              <w:rPr>
                <w:rFonts w:ascii="Arial" w:hAnsi="Arial"/>
                <w:i/>
                <w:sz w:val="18"/>
              </w:rPr>
              <w:t>hreshold1</w:t>
            </w:r>
            <w:r w:rsidRPr="000E4E7F">
              <w:rPr>
                <w:rFonts w:ascii="Arial" w:hAnsi="Arial"/>
                <w:sz w:val="18"/>
              </w:rPr>
              <w:t xml:space="preserve"> only for events A1, A2, A4, A5 and </w:t>
            </w:r>
            <w:r w:rsidRPr="000E4E7F">
              <w:rPr>
                <w:rFonts w:ascii="Arial" w:hAnsi="Arial"/>
                <w:i/>
                <w:sz w:val="18"/>
              </w:rPr>
              <w:t>a5-Threshold2</w:t>
            </w:r>
            <w:r w:rsidRPr="000E4E7F">
              <w:rPr>
                <w:rFonts w:ascii="Arial" w:hAnsi="Arial"/>
                <w:sz w:val="18"/>
              </w:rPr>
              <w:t xml:space="preserve"> only for event A5.</w:t>
            </w:r>
          </w:p>
        </w:tc>
      </w:tr>
      <w:tr w:rsidR="00D925D2" w:rsidRPr="000E4E7F" w:rsidTr="005C0659">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pStyle w:val="TAL"/>
              <w:rPr>
                <w:b/>
                <w:bCs/>
                <w:i/>
                <w:noProof/>
                <w:lang w:eastAsia="ko-KR"/>
              </w:rPr>
            </w:pPr>
            <w:r w:rsidRPr="000E4E7F">
              <w:rPr>
                <w:b/>
                <w:bCs/>
                <w:i/>
                <w:noProof/>
                <w:lang w:eastAsia="ko-KR"/>
              </w:rPr>
              <w:t>c1-ReportOnLeave/ c2-ReportOnLeave</w:t>
            </w:r>
          </w:p>
          <w:p w:rsidR="00D925D2" w:rsidRPr="000E4E7F" w:rsidRDefault="00D925D2" w:rsidP="005C0659">
            <w:pPr>
              <w:keepNext/>
              <w:keepLines/>
              <w:spacing w:after="0"/>
              <w:rPr>
                <w:rFonts w:ascii="Arial" w:hAnsi="Arial"/>
                <w:b/>
                <w:bCs/>
                <w:i/>
                <w:noProof/>
                <w:sz w:val="18"/>
                <w:lang w:eastAsia="ko-KR"/>
              </w:rPr>
            </w:pPr>
            <w:r w:rsidRPr="000E4E7F">
              <w:rPr>
                <w:rFonts w:ascii="Arial" w:hAnsi="Arial"/>
                <w:sz w:val="18"/>
                <w:lang w:eastAsia="ko-KR"/>
              </w:rPr>
              <w:t>Indicates whether or not the UE shall initiate the measurement reporting procedure when the leaving condition is met for a CSI-RS resource in</w:t>
            </w:r>
            <w:r w:rsidRPr="000E4E7F">
              <w:rPr>
                <w:rFonts w:ascii="Arial" w:hAnsi="Arial"/>
                <w:i/>
                <w:sz w:val="18"/>
                <w:lang w:eastAsia="ko-KR"/>
              </w:rPr>
              <w:t xml:space="preserve"> csi-RS-TriggeredList</w:t>
            </w:r>
            <w:r w:rsidRPr="000E4E7F">
              <w:rPr>
                <w:rFonts w:ascii="Arial" w:hAnsi="Arial"/>
                <w:sz w:val="18"/>
                <w:lang w:eastAsia="ko-KR"/>
              </w:rPr>
              <w:t>, as specified in 5.5.4.1.</w:t>
            </w:r>
          </w:p>
        </w:tc>
      </w:tr>
      <w:tr w:rsidR="00D925D2" w:rsidRPr="000E4E7F" w:rsidTr="005C0659">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pStyle w:val="TAL"/>
              <w:rPr>
                <w:b/>
                <w:bCs/>
                <w:i/>
                <w:noProof/>
                <w:lang w:eastAsia="ko-KR"/>
              </w:rPr>
            </w:pPr>
            <w:r w:rsidRPr="000E4E7F">
              <w:rPr>
                <w:b/>
                <w:bCs/>
                <w:i/>
                <w:noProof/>
                <w:lang w:eastAsia="ko-KR"/>
              </w:rPr>
              <w:t>c2-RefCSI-RS</w:t>
            </w:r>
          </w:p>
          <w:p w:rsidR="00D925D2" w:rsidRPr="000E4E7F" w:rsidRDefault="00D925D2" w:rsidP="005C0659">
            <w:pPr>
              <w:pStyle w:val="TAL"/>
              <w:rPr>
                <w:b/>
                <w:bCs/>
                <w:i/>
                <w:noProof/>
                <w:lang w:eastAsia="ko-KR"/>
              </w:rPr>
            </w:pPr>
            <w:r w:rsidRPr="000E4E7F">
              <w:rPr>
                <w:bCs/>
                <w:noProof/>
                <w:lang w:eastAsia="zh-CN"/>
              </w:rPr>
              <w:t>I</w:t>
            </w:r>
            <w:r w:rsidRPr="000E4E7F">
              <w:rPr>
                <w:bCs/>
                <w:noProof/>
                <w:lang w:eastAsia="en-GB"/>
              </w:rPr>
              <w:t xml:space="preserve">dentity </w:t>
            </w:r>
            <w:r w:rsidRPr="000E4E7F">
              <w:rPr>
                <w:lang w:eastAsia="en-GB"/>
              </w:rPr>
              <w:t xml:space="preserve">of the CSI-RS resource from the </w:t>
            </w:r>
            <w:r w:rsidRPr="000E4E7F">
              <w:rPr>
                <w:i/>
                <w:lang w:eastAsia="zh-CN"/>
              </w:rPr>
              <w:t>measCSI</w:t>
            </w:r>
            <w:r w:rsidRPr="000E4E7F">
              <w:rPr>
                <w:i/>
                <w:lang w:eastAsia="en-GB"/>
              </w:rPr>
              <w:t>-RS-ToAddModList</w:t>
            </w:r>
            <w:r w:rsidRPr="000E4E7F">
              <w:rPr>
                <w:bCs/>
                <w:noProof/>
                <w:lang w:eastAsia="ko-KR"/>
              </w:rPr>
              <w:t xml:space="preserve"> of the associated </w:t>
            </w:r>
            <w:r w:rsidRPr="000E4E7F">
              <w:rPr>
                <w:i/>
                <w:lang w:eastAsia="en-GB"/>
              </w:rPr>
              <w:t>measObject</w:t>
            </w:r>
            <w:r w:rsidRPr="000E4E7F">
              <w:rPr>
                <w:bCs/>
                <w:noProof/>
                <w:lang w:eastAsia="zh-CN"/>
              </w:rPr>
              <w:t xml:space="preserve">, to be used as the </w:t>
            </w:r>
            <w:r w:rsidRPr="000E4E7F">
              <w:rPr>
                <w:lang w:eastAsia="zh-CN"/>
              </w:rPr>
              <w:t>r</w:t>
            </w:r>
            <w:r w:rsidRPr="000E4E7F">
              <w:rPr>
                <w:lang w:eastAsia="en-GB"/>
              </w:rPr>
              <w:t>eference CSI-RS resource</w:t>
            </w:r>
            <w:r w:rsidRPr="000E4E7F">
              <w:rPr>
                <w:lang w:eastAsia="ko-KR"/>
              </w:rPr>
              <w:t xml:space="preserve"> in EUTRA measurement report triggering condition for event </w:t>
            </w:r>
            <w:r w:rsidRPr="000E4E7F">
              <w:rPr>
                <w:lang w:eastAsia="zh-CN"/>
              </w:rPr>
              <w:t>c2.</w:t>
            </w:r>
          </w:p>
        </w:tc>
      </w:tr>
      <w:tr w:rsidR="00D925D2" w:rsidRPr="000E4E7F" w:rsidTr="005C0659">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pStyle w:val="TAL"/>
              <w:rPr>
                <w:b/>
                <w:i/>
                <w:lang w:eastAsia="en-GB"/>
              </w:rPr>
            </w:pPr>
            <w:r w:rsidRPr="000E4E7F">
              <w:rPr>
                <w:b/>
                <w:i/>
                <w:lang w:eastAsia="en-GB"/>
              </w:rPr>
              <w:t>channelOccupancyThreshold</w:t>
            </w:r>
          </w:p>
          <w:p w:rsidR="00D925D2" w:rsidRPr="000E4E7F" w:rsidRDefault="00D925D2" w:rsidP="005C0659">
            <w:pPr>
              <w:pStyle w:val="TAL"/>
              <w:rPr>
                <w:b/>
                <w:i/>
                <w:lang w:eastAsia="en-GB"/>
              </w:rPr>
            </w:pPr>
            <w:r w:rsidRPr="000E4E7F">
              <w:rPr>
                <w:lang w:eastAsia="en-GB"/>
              </w:rPr>
              <w:t>RSSI threshold which is used for channel occupancy evaluation.</w:t>
            </w:r>
          </w:p>
        </w:tc>
      </w:tr>
      <w:tr w:rsidR="00D925D2" w:rsidRPr="000E4E7F" w:rsidTr="005C0659">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pStyle w:val="TAL"/>
              <w:rPr>
                <w:b/>
                <w:bCs/>
                <w:i/>
                <w:noProof/>
                <w:lang w:eastAsia="en-GB"/>
              </w:rPr>
            </w:pPr>
            <w:r w:rsidRPr="000E4E7F">
              <w:rPr>
                <w:b/>
                <w:bCs/>
                <w:i/>
                <w:noProof/>
                <w:lang w:eastAsia="en-GB"/>
              </w:rPr>
              <w:t>eventId</w:t>
            </w:r>
          </w:p>
          <w:p w:rsidR="00D925D2" w:rsidRPr="000E4E7F" w:rsidRDefault="00D925D2" w:rsidP="005C0659">
            <w:pPr>
              <w:pStyle w:val="TAL"/>
              <w:rPr>
                <w:lang w:eastAsia="en-GB"/>
              </w:rPr>
            </w:pPr>
            <w:r w:rsidRPr="000E4E7F">
              <w:rPr>
                <w:lang w:eastAsia="en-GB"/>
              </w:rPr>
              <w:t>Choice of E</w:t>
            </w:r>
            <w:r w:rsidRPr="000E4E7F">
              <w:rPr>
                <w:lang w:eastAsia="en-GB"/>
              </w:rPr>
              <w:noBreakHyphen/>
              <w:t>UTRA event triggered reporting criteria.</w:t>
            </w:r>
            <w:r w:rsidRPr="000E4E7F">
              <w:rPr>
                <w:lang w:eastAsia="zh-CN"/>
              </w:rPr>
              <w:t xml:space="preserve"> </w:t>
            </w:r>
            <w:r w:rsidRPr="000E4E7F">
              <w:rPr>
                <w:bCs/>
                <w:noProof/>
                <w:lang w:eastAsia="en-GB"/>
              </w:rPr>
              <w:t>EUTRAN</w:t>
            </w:r>
            <w:r w:rsidRPr="000E4E7F">
              <w:rPr>
                <w:bCs/>
                <w:noProof/>
                <w:lang w:eastAsia="zh-CN"/>
              </w:rPr>
              <w:t xml:space="preserve"> may set this field to </w:t>
            </w:r>
            <w:r w:rsidRPr="000E4E7F">
              <w:rPr>
                <w:i/>
                <w:lang w:eastAsia="zh-CN"/>
              </w:rPr>
              <w:t>e</w:t>
            </w:r>
            <w:r w:rsidRPr="000E4E7F">
              <w:rPr>
                <w:i/>
                <w:lang w:eastAsia="en-GB"/>
              </w:rPr>
              <w:t>vent</w:t>
            </w:r>
            <w:r w:rsidRPr="000E4E7F">
              <w:rPr>
                <w:i/>
                <w:lang w:eastAsia="zh-CN"/>
              </w:rPr>
              <w:t>C1</w:t>
            </w:r>
            <w:r w:rsidRPr="000E4E7F">
              <w:rPr>
                <w:lang w:eastAsia="zh-CN"/>
              </w:rPr>
              <w:t xml:space="preserve"> or </w:t>
            </w:r>
            <w:r w:rsidRPr="000E4E7F">
              <w:rPr>
                <w:i/>
                <w:lang w:eastAsia="zh-CN"/>
              </w:rPr>
              <w:t>e</w:t>
            </w:r>
            <w:r w:rsidRPr="000E4E7F">
              <w:rPr>
                <w:i/>
                <w:lang w:eastAsia="en-GB"/>
              </w:rPr>
              <w:t>vent</w:t>
            </w:r>
            <w:r w:rsidRPr="000E4E7F">
              <w:rPr>
                <w:i/>
                <w:lang w:eastAsia="zh-CN"/>
              </w:rPr>
              <w:t xml:space="preserve">C2 </w:t>
            </w:r>
            <w:r w:rsidRPr="000E4E7F">
              <w:rPr>
                <w:lang w:eastAsia="zh-CN"/>
              </w:rPr>
              <w:t xml:space="preserve">only if </w:t>
            </w:r>
            <w:r w:rsidRPr="000E4E7F">
              <w:rPr>
                <w:i/>
                <w:lang w:eastAsia="en-GB"/>
              </w:rPr>
              <w:t>measDS-Config</w:t>
            </w:r>
            <w:r w:rsidRPr="000E4E7F">
              <w:rPr>
                <w:lang w:eastAsia="zh-CN"/>
              </w:rPr>
              <w:t xml:space="preserve"> is configured in the associated </w:t>
            </w:r>
            <w:r w:rsidRPr="000E4E7F">
              <w:rPr>
                <w:i/>
                <w:lang w:eastAsia="en-GB"/>
              </w:rPr>
              <w:t>measObject</w:t>
            </w:r>
            <w:r w:rsidRPr="000E4E7F">
              <w:rPr>
                <w:noProof/>
                <w:lang w:eastAsia="zh-CN"/>
              </w:rPr>
              <w:t xml:space="preserve"> with </w:t>
            </w:r>
            <w:r w:rsidRPr="000E4E7F">
              <w:rPr>
                <w:lang w:eastAsia="en-GB"/>
              </w:rPr>
              <w:t>one or more</w:t>
            </w:r>
            <w:r w:rsidRPr="000E4E7F">
              <w:rPr>
                <w:lang w:eastAsia="zh-CN"/>
              </w:rPr>
              <w:t xml:space="preserve"> CSI-RS resources.</w:t>
            </w:r>
            <w:r w:rsidRPr="000E4E7F">
              <w:rPr>
                <w:lang w:eastAsia="en-GB"/>
              </w:rPr>
              <w:t xml:space="preserve"> The </w:t>
            </w:r>
            <w:r w:rsidRPr="000E4E7F">
              <w:rPr>
                <w:i/>
                <w:lang w:eastAsia="en-GB"/>
              </w:rPr>
              <w:t>eventC1</w:t>
            </w:r>
            <w:r w:rsidRPr="000E4E7F">
              <w:rPr>
                <w:lang w:eastAsia="en-GB"/>
              </w:rPr>
              <w:t xml:space="preserve"> and </w:t>
            </w:r>
            <w:r w:rsidRPr="000E4E7F">
              <w:rPr>
                <w:i/>
                <w:lang w:eastAsia="en-GB"/>
              </w:rPr>
              <w:t>eventC2</w:t>
            </w:r>
            <w:r w:rsidRPr="000E4E7F">
              <w:rPr>
                <w:lang w:eastAsia="en-GB"/>
              </w:rPr>
              <w:t xml:space="preserve"> are not applicable for the </w:t>
            </w:r>
            <w:r w:rsidRPr="000E4E7F">
              <w:rPr>
                <w:i/>
                <w:lang w:eastAsia="en-GB"/>
              </w:rPr>
              <w:t>eventId</w:t>
            </w:r>
            <w:r w:rsidRPr="000E4E7F">
              <w:rPr>
                <w:lang w:eastAsia="en-GB"/>
              </w:rPr>
              <w:t xml:space="preserve"> if RS-SINR is configured as </w:t>
            </w:r>
            <w:r w:rsidRPr="000E4E7F">
              <w:rPr>
                <w:i/>
                <w:lang w:eastAsia="en-GB"/>
              </w:rPr>
              <w:t>triggerQuantity</w:t>
            </w:r>
            <w:r w:rsidRPr="000E4E7F">
              <w:rPr>
                <w:lang w:eastAsia="en-GB"/>
              </w:rPr>
              <w:t xml:space="preserve"> or </w:t>
            </w:r>
            <w:r w:rsidRPr="000E4E7F">
              <w:rPr>
                <w:i/>
                <w:lang w:eastAsia="en-GB"/>
              </w:rPr>
              <w:t>reportQuantity</w:t>
            </w:r>
            <w:r w:rsidRPr="000E4E7F">
              <w:rPr>
                <w:lang w:eastAsia="en-GB"/>
              </w:rPr>
              <w:t>.</w:t>
            </w:r>
          </w:p>
        </w:tc>
      </w:tr>
      <w:tr w:rsidR="00D925D2" w:rsidRPr="000E4E7F" w:rsidTr="005C0659">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pStyle w:val="TAL"/>
              <w:rPr>
                <w:b/>
                <w:i/>
              </w:rPr>
            </w:pPr>
            <w:r w:rsidRPr="000E4E7F">
              <w:rPr>
                <w:b/>
                <w:i/>
              </w:rPr>
              <w:t>h1-Hysteresis, h2-Hysteresis</w:t>
            </w:r>
          </w:p>
          <w:p w:rsidR="00D925D2" w:rsidRPr="000E4E7F" w:rsidRDefault="00D925D2" w:rsidP="005C0659">
            <w:pPr>
              <w:pStyle w:val="TAL"/>
              <w:rPr>
                <w:b/>
                <w:bCs/>
                <w:i/>
                <w:noProof/>
                <w:lang w:eastAsia="en-GB"/>
              </w:rPr>
            </w:pPr>
            <w:r w:rsidRPr="000E4E7F">
              <w:t>This parameter is used within the entry and leave condition of an event triggered reporting condition for event H1 and event H2.</w:t>
            </w:r>
            <w:r w:rsidRPr="000E4E7F">
              <w:rPr>
                <w:lang w:eastAsia="ko-KR"/>
              </w:rPr>
              <w:t xml:space="preserve"> The actual value is field value. If this field is configured UE shall ignore parameter </w:t>
            </w:r>
            <w:r w:rsidRPr="000E4E7F">
              <w:rPr>
                <w:i/>
                <w:lang w:eastAsia="ko-KR"/>
              </w:rPr>
              <w:t>hysteresis.</w:t>
            </w:r>
          </w:p>
        </w:tc>
      </w:tr>
      <w:tr w:rsidR="00D925D2" w:rsidRPr="000E4E7F" w:rsidTr="005C0659">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pStyle w:val="TAL"/>
              <w:rPr>
                <w:b/>
                <w:bCs/>
                <w:i/>
                <w:noProof/>
                <w:kern w:val="2"/>
                <w:lang w:eastAsia="en-GB"/>
              </w:rPr>
            </w:pPr>
            <w:r w:rsidRPr="000E4E7F">
              <w:rPr>
                <w:b/>
                <w:bCs/>
                <w:i/>
                <w:noProof/>
                <w:kern w:val="2"/>
                <w:lang w:eastAsia="en-GB"/>
              </w:rPr>
              <w:t>h1-ThresholdOffset, h2-ThresholdOffset</w:t>
            </w:r>
          </w:p>
          <w:p w:rsidR="00D925D2" w:rsidRPr="000E4E7F" w:rsidRDefault="00D925D2" w:rsidP="005C0659">
            <w:pPr>
              <w:pStyle w:val="TAL"/>
              <w:rPr>
                <w:b/>
                <w:bCs/>
                <w:i/>
                <w:noProof/>
                <w:lang w:eastAsia="en-GB"/>
              </w:rPr>
            </w:pPr>
            <w:r w:rsidRPr="000E4E7F">
              <w:t xml:space="preserve">An offset value to </w:t>
            </w:r>
            <w:r w:rsidRPr="000E4E7F">
              <w:rPr>
                <w:i/>
              </w:rPr>
              <w:t xml:space="preserve">heightThreshRef </w:t>
            </w:r>
            <w:r w:rsidRPr="000E4E7F">
              <w:t>to obtain the</w:t>
            </w:r>
            <w:r w:rsidRPr="000E4E7F">
              <w:rPr>
                <w:bCs/>
                <w:noProof/>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D925D2" w:rsidRPr="000E4E7F" w:rsidTr="005C0659">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rsidR="00D925D2" w:rsidRPr="000E4E7F" w:rsidRDefault="00D925D2" w:rsidP="005C0659">
            <w:pPr>
              <w:pStyle w:val="TAL"/>
              <w:rPr>
                <w:b/>
                <w:bCs/>
                <w:i/>
                <w:noProof/>
                <w:kern w:val="2"/>
                <w:lang w:eastAsia="zh-CN"/>
              </w:rPr>
            </w:pPr>
            <w:r w:rsidRPr="000E4E7F">
              <w:rPr>
                <w:b/>
                <w:bCs/>
                <w:i/>
                <w:noProof/>
                <w:kern w:val="2"/>
                <w:lang w:eastAsia="en-GB"/>
              </w:rPr>
              <w:t>includeMultiBandInfo</w:t>
            </w:r>
          </w:p>
          <w:p w:rsidR="00D925D2" w:rsidRPr="000E4E7F" w:rsidRDefault="00D925D2" w:rsidP="005C0659">
            <w:pPr>
              <w:pStyle w:val="TAL"/>
              <w:rPr>
                <w:bCs/>
                <w:noProof/>
                <w:kern w:val="2"/>
                <w:lang w:eastAsia="zh-CN"/>
              </w:rPr>
            </w:pPr>
            <w:r w:rsidRPr="000E4E7F">
              <w:rPr>
                <w:bCs/>
                <w:noProof/>
                <w:kern w:val="2"/>
                <w:lang w:eastAsia="zh-CN"/>
              </w:rPr>
              <w:t>If this field is present, the UE shall acquire and include multi band information in the measurement report.</w:t>
            </w:r>
          </w:p>
        </w:tc>
      </w:tr>
      <w:tr w:rsidR="00D925D2" w:rsidRPr="000E4E7F" w:rsidTr="005C0659">
        <w:trPr>
          <w:gridAfter w:val="1"/>
          <w:wAfter w:w="6" w:type="dxa"/>
          <w:cantSplit/>
        </w:trPr>
        <w:tc>
          <w:tcPr>
            <w:tcW w:w="9639" w:type="dxa"/>
          </w:tcPr>
          <w:p w:rsidR="00D925D2" w:rsidRPr="000E4E7F" w:rsidRDefault="00D925D2" w:rsidP="005C0659">
            <w:pPr>
              <w:pStyle w:val="TAL"/>
              <w:rPr>
                <w:b/>
                <w:bCs/>
                <w:i/>
                <w:noProof/>
                <w:lang w:eastAsia="en-GB"/>
              </w:rPr>
            </w:pPr>
            <w:r w:rsidRPr="000E4E7F">
              <w:rPr>
                <w:b/>
                <w:bCs/>
                <w:i/>
                <w:noProof/>
                <w:lang w:eastAsia="en-GB"/>
              </w:rPr>
              <w:t>maxReportCells</w:t>
            </w:r>
          </w:p>
          <w:p w:rsidR="00D925D2" w:rsidRPr="000E4E7F" w:rsidRDefault="00D925D2" w:rsidP="005C0659">
            <w:pPr>
              <w:pStyle w:val="TAL"/>
              <w:rPr>
                <w:lang w:eastAsia="en-GB"/>
              </w:rPr>
            </w:pPr>
            <w:r w:rsidRPr="000E4E7F">
              <w:rPr>
                <w:lang w:eastAsia="en-GB"/>
              </w:rPr>
              <w:t>Max number of cells, excluding the serving cell, to include in the measurement report</w:t>
            </w:r>
            <w:r w:rsidRPr="000E4E7F">
              <w:rPr>
                <w:lang w:eastAsia="zh-CN"/>
              </w:rPr>
              <w:t xml:space="preserve"> concerning CRS, and max number of CSI-RS resources to </w:t>
            </w:r>
            <w:r w:rsidRPr="000E4E7F">
              <w:rPr>
                <w:lang w:eastAsia="en-GB"/>
              </w:rPr>
              <w:t>include in the measurement report</w:t>
            </w:r>
            <w:r w:rsidRPr="000E4E7F">
              <w:rPr>
                <w:lang w:eastAsia="zh-CN"/>
              </w:rPr>
              <w:t xml:space="preserve"> concerning CSI-RS</w:t>
            </w:r>
            <w:r w:rsidRPr="000E4E7F">
              <w:rPr>
                <w:lang w:eastAsia="en-GB"/>
              </w:rPr>
              <w:t>.</w:t>
            </w:r>
          </w:p>
        </w:tc>
      </w:tr>
      <w:tr w:rsidR="00D925D2" w:rsidRPr="000E4E7F" w:rsidTr="005C0659">
        <w:trPr>
          <w:gridAfter w:val="1"/>
          <w:wAfter w:w="6" w:type="dxa"/>
          <w:cantSplit/>
        </w:trPr>
        <w:tc>
          <w:tcPr>
            <w:tcW w:w="9639" w:type="dxa"/>
          </w:tcPr>
          <w:p w:rsidR="00D925D2" w:rsidRPr="000E4E7F" w:rsidRDefault="00D925D2" w:rsidP="005C0659">
            <w:pPr>
              <w:keepNext/>
              <w:keepLines/>
              <w:spacing w:after="0"/>
              <w:ind w:rightChars="-617" w:right="-1234"/>
              <w:rPr>
                <w:rFonts w:ascii="Arial" w:hAnsi="Arial"/>
                <w:b/>
                <w:bCs/>
                <w:i/>
                <w:noProof/>
                <w:sz w:val="18"/>
                <w:lang w:eastAsia="zh-CN"/>
              </w:rPr>
            </w:pPr>
            <w:r w:rsidRPr="000E4E7F">
              <w:rPr>
                <w:rFonts w:ascii="Arial" w:hAnsi="Arial"/>
                <w:b/>
                <w:bCs/>
                <w:i/>
                <w:noProof/>
                <w:sz w:val="18"/>
                <w:lang w:eastAsia="zh-CN"/>
              </w:rPr>
              <w:t>m</w:t>
            </w:r>
            <w:r w:rsidRPr="000E4E7F">
              <w:rPr>
                <w:rFonts w:ascii="Arial" w:hAnsi="Arial"/>
                <w:b/>
                <w:bCs/>
                <w:i/>
                <w:noProof/>
                <w:sz w:val="18"/>
                <w:lang w:eastAsia="ko-KR"/>
              </w:rPr>
              <w:t>easRSSI-ReportConfig</w:t>
            </w:r>
          </w:p>
          <w:p w:rsidR="00D925D2" w:rsidRPr="000E4E7F" w:rsidRDefault="00D925D2" w:rsidP="005C0659">
            <w:pPr>
              <w:pStyle w:val="TAL"/>
              <w:rPr>
                <w:b/>
                <w:bCs/>
                <w:i/>
                <w:noProof/>
                <w:lang w:eastAsia="en-GB"/>
              </w:rPr>
            </w:pPr>
            <w:r w:rsidRPr="000E4E7F">
              <w:rPr>
                <w:lang w:eastAsia="en-GB"/>
              </w:rPr>
              <w:t>If this field is present, the UE shall perform measurement reporting for RSSI and channel occupancy</w:t>
            </w:r>
            <w:r w:rsidRPr="000E4E7F">
              <w:rPr>
                <w:rFonts w:cs="Arial"/>
                <w:szCs w:val="18"/>
              </w:rPr>
              <w:t xml:space="preserve"> and ignore the </w:t>
            </w:r>
            <w:r w:rsidRPr="000E4E7F">
              <w:rPr>
                <w:rFonts w:cs="Arial"/>
                <w:i/>
                <w:iCs/>
                <w:szCs w:val="18"/>
              </w:rPr>
              <w:t>triggerQuantity</w:t>
            </w:r>
            <w:r w:rsidRPr="000E4E7F">
              <w:rPr>
                <w:rFonts w:cs="Arial"/>
                <w:szCs w:val="18"/>
              </w:rPr>
              <w:t xml:space="preserve">, </w:t>
            </w:r>
            <w:r w:rsidRPr="000E4E7F">
              <w:rPr>
                <w:rFonts w:cs="Arial"/>
                <w:i/>
                <w:iCs/>
                <w:szCs w:val="18"/>
              </w:rPr>
              <w:t>reportQuantity</w:t>
            </w:r>
            <w:r w:rsidRPr="000E4E7F">
              <w:rPr>
                <w:rFonts w:cs="Arial"/>
                <w:szCs w:val="18"/>
              </w:rPr>
              <w:t xml:space="preserve"> and </w:t>
            </w:r>
            <w:r w:rsidRPr="000E4E7F">
              <w:rPr>
                <w:rFonts w:cs="Arial"/>
                <w:i/>
                <w:iCs/>
                <w:szCs w:val="18"/>
              </w:rPr>
              <w:t xml:space="preserve">maxReportCells </w:t>
            </w:r>
            <w:r w:rsidRPr="000E4E7F">
              <w:rPr>
                <w:rFonts w:cs="Arial"/>
                <w:iCs/>
                <w:szCs w:val="18"/>
              </w:rPr>
              <w:t>fields</w:t>
            </w:r>
            <w:r w:rsidRPr="000E4E7F">
              <w:rPr>
                <w:lang w:eastAsia="en-GB"/>
              </w:rPr>
              <w:t xml:space="preserve">. E-UTRAN sets this field to </w:t>
            </w:r>
            <w:r w:rsidRPr="000E4E7F">
              <w:rPr>
                <w:i/>
                <w:iCs/>
                <w:lang w:eastAsia="en-GB"/>
              </w:rPr>
              <w:t>true</w:t>
            </w:r>
            <w:r w:rsidRPr="000E4E7F">
              <w:rPr>
                <w:lang w:eastAsia="en-GB"/>
              </w:rPr>
              <w:t xml:space="preserve"> only when setting </w:t>
            </w:r>
            <w:r w:rsidRPr="000E4E7F">
              <w:rPr>
                <w:i/>
                <w:iCs/>
                <w:lang w:eastAsia="en-GB"/>
              </w:rPr>
              <w:t>triggerType</w:t>
            </w:r>
            <w:r w:rsidRPr="000E4E7F">
              <w:rPr>
                <w:lang w:eastAsia="en-GB"/>
              </w:rPr>
              <w:t xml:space="preserve"> to </w:t>
            </w:r>
            <w:r w:rsidRPr="000E4E7F">
              <w:rPr>
                <w:i/>
                <w:iCs/>
                <w:lang w:eastAsia="en-GB"/>
              </w:rPr>
              <w:t>periodical</w:t>
            </w:r>
            <w:r w:rsidRPr="000E4E7F">
              <w:rPr>
                <w:lang w:eastAsia="en-GB"/>
              </w:rPr>
              <w:t xml:space="preserve"> and </w:t>
            </w:r>
            <w:r w:rsidRPr="000E4E7F">
              <w:rPr>
                <w:i/>
                <w:iCs/>
                <w:lang w:eastAsia="en-GB"/>
              </w:rPr>
              <w:t>purpose</w:t>
            </w:r>
            <w:r w:rsidRPr="000E4E7F">
              <w:rPr>
                <w:lang w:eastAsia="en-GB"/>
              </w:rPr>
              <w:t xml:space="preserve"> to </w:t>
            </w:r>
            <w:r w:rsidRPr="000E4E7F">
              <w:rPr>
                <w:i/>
                <w:iCs/>
                <w:lang w:eastAsia="en-GB"/>
              </w:rPr>
              <w:t>reportStrongestCells</w:t>
            </w:r>
            <w:r w:rsidRPr="000E4E7F">
              <w:rPr>
                <w:lang w:eastAsia="en-GB"/>
              </w:rPr>
              <w:t>.</w:t>
            </w:r>
          </w:p>
        </w:tc>
      </w:tr>
      <w:tr w:rsidR="00D925D2" w:rsidRPr="000E4E7F" w:rsidTr="005C0659">
        <w:trPr>
          <w:gridAfter w:val="1"/>
          <w:wAfter w:w="6" w:type="dxa"/>
          <w:cantSplit/>
        </w:trPr>
        <w:tc>
          <w:tcPr>
            <w:tcW w:w="9639" w:type="dxa"/>
          </w:tcPr>
          <w:p w:rsidR="00D925D2" w:rsidRPr="000E4E7F" w:rsidRDefault="00D925D2" w:rsidP="005C0659">
            <w:pPr>
              <w:pStyle w:val="TAL"/>
              <w:rPr>
                <w:b/>
                <w:i/>
                <w:lang w:eastAsia="en-GB"/>
              </w:rPr>
            </w:pPr>
            <w:r w:rsidRPr="000E4E7F">
              <w:rPr>
                <w:b/>
                <w:i/>
                <w:lang w:eastAsia="en-GB"/>
              </w:rPr>
              <w:t>numberOfTriggeringCells</w:t>
            </w:r>
          </w:p>
          <w:p w:rsidR="00D925D2" w:rsidRPr="000E4E7F" w:rsidRDefault="00D925D2" w:rsidP="005C0659">
            <w:pPr>
              <w:pStyle w:val="TAL"/>
              <w:rPr>
                <w:lang w:eastAsia="en-GB"/>
              </w:rPr>
            </w:pPr>
            <w:r w:rsidRPr="000E4E7F">
              <w:rPr>
                <w:lang w:eastAsia="en-GB"/>
              </w:rPr>
              <w:t xml:space="preserve">Indicates the number of cells detected that are required to fulfill an event for a measurement report to be triggered. This field is set only for the events concerning neighbor cells, i.e. </w:t>
            </w:r>
            <w:r w:rsidRPr="000E4E7F">
              <w:rPr>
                <w:i/>
                <w:lang w:eastAsia="en-GB"/>
              </w:rPr>
              <w:t>eventA3</w:t>
            </w:r>
            <w:r w:rsidRPr="000E4E7F">
              <w:rPr>
                <w:lang w:eastAsia="en-GB"/>
              </w:rPr>
              <w:t xml:space="preserve">, </w:t>
            </w:r>
            <w:r w:rsidRPr="000E4E7F">
              <w:rPr>
                <w:i/>
                <w:lang w:eastAsia="en-GB"/>
              </w:rPr>
              <w:t>eventA4, eventA5</w:t>
            </w:r>
            <w:r w:rsidRPr="000E4E7F">
              <w:rPr>
                <w:lang w:eastAsia="en-GB"/>
              </w:rPr>
              <w:t>.</w:t>
            </w:r>
          </w:p>
        </w:tc>
      </w:tr>
      <w:tr w:rsidR="00D925D2" w:rsidRPr="000E4E7F" w:rsidTr="005C0659">
        <w:trPr>
          <w:gridAfter w:val="1"/>
          <w:wAfter w:w="6" w:type="dxa"/>
          <w:cantSplit/>
        </w:trPr>
        <w:tc>
          <w:tcPr>
            <w:tcW w:w="9639" w:type="dxa"/>
            <w:tcBorders>
              <w:bottom w:val="single" w:sz="4" w:space="0" w:color="808080"/>
            </w:tcBorders>
          </w:tcPr>
          <w:p w:rsidR="00D925D2" w:rsidRPr="000E4E7F" w:rsidRDefault="00D925D2" w:rsidP="005C0659">
            <w:pPr>
              <w:pStyle w:val="TAL"/>
              <w:rPr>
                <w:b/>
                <w:bCs/>
                <w:i/>
                <w:noProof/>
                <w:lang w:eastAsia="en-GB"/>
              </w:rPr>
            </w:pPr>
            <w:r w:rsidRPr="000E4E7F">
              <w:rPr>
                <w:b/>
                <w:bCs/>
                <w:i/>
                <w:noProof/>
                <w:lang w:eastAsia="en-GB"/>
              </w:rPr>
              <w:t>reportAmount</w:t>
            </w:r>
          </w:p>
          <w:p w:rsidR="00D925D2" w:rsidRPr="000E4E7F" w:rsidRDefault="00D925D2" w:rsidP="005C0659">
            <w:pPr>
              <w:pStyle w:val="TAL"/>
              <w:rPr>
                <w:lang w:eastAsia="en-GB"/>
              </w:rPr>
            </w:pPr>
            <w:r w:rsidRPr="000E4E7F">
              <w:rPr>
                <w:lang w:eastAsia="en-GB"/>
              </w:rPr>
              <w:t xml:space="preserve">Number of measurement reports applicable for </w:t>
            </w:r>
            <w:r w:rsidRPr="000E4E7F">
              <w:rPr>
                <w:i/>
                <w:lang w:eastAsia="en-GB"/>
              </w:rPr>
              <w:t>triggerType</w:t>
            </w:r>
            <w:r w:rsidRPr="000E4E7F">
              <w:rPr>
                <w:lang w:eastAsia="en-GB"/>
              </w:rPr>
              <w:t xml:space="preserve"> </w:t>
            </w:r>
            <w:r w:rsidRPr="000E4E7F">
              <w:rPr>
                <w:i/>
                <w:lang w:eastAsia="en-GB"/>
              </w:rPr>
              <w:t>event</w:t>
            </w:r>
            <w:r w:rsidRPr="000E4E7F">
              <w:rPr>
                <w:lang w:eastAsia="en-GB"/>
              </w:rPr>
              <w:t xml:space="preserve"> as well as for </w:t>
            </w:r>
            <w:r w:rsidRPr="000E4E7F">
              <w:rPr>
                <w:i/>
                <w:lang w:eastAsia="en-GB"/>
              </w:rPr>
              <w:t>triggerType</w:t>
            </w:r>
            <w:r w:rsidRPr="000E4E7F">
              <w:rPr>
                <w:lang w:eastAsia="en-GB"/>
              </w:rPr>
              <w:t xml:space="preserve"> </w:t>
            </w:r>
            <w:r w:rsidRPr="000E4E7F">
              <w:rPr>
                <w:i/>
                <w:lang w:eastAsia="en-GB"/>
              </w:rPr>
              <w:t>periodical</w:t>
            </w:r>
            <w:r w:rsidRPr="000E4E7F">
              <w:rPr>
                <w:lang w:eastAsia="en-GB"/>
              </w:rPr>
              <w:t xml:space="preserve">. In case </w:t>
            </w:r>
            <w:r w:rsidRPr="000E4E7F">
              <w:rPr>
                <w:i/>
                <w:lang w:eastAsia="en-GB"/>
              </w:rPr>
              <w:t>purpose</w:t>
            </w:r>
            <w:r w:rsidRPr="000E4E7F">
              <w:rPr>
                <w:lang w:eastAsia="en-GB"/>
              </w:rPr>
              <w:t xml:space="preserve"> is set to </w:t>
            </w:r>
            <w:r w:rsidRPr="000E4E7F">
              <w:rPr>
                <w:i/>
                <w:lang w:eastAsia="en-GB"/>
              </w:rPr>
              <w:t>reportCGI</w:t>
            </w:r>
            <w:r w:rsidRPr="000E4E7F">
              <w:rPr>
                <w:lang w:eastAsia="en-GB"/>
              </w:rPr>
              <w:t xml:space="preserve"> or </w:t>
            </w:r>
            <w:r w:rsidRPr="000E4E7F">
              <w:rPr>
                <w:i/>
                <w:lang w:eastAsia="en-GB"/>
              </w:rPr>
              <w:t>reportSSTD-Meas</w:t>
            </w:r>
            <w:r w:rsidRPr="000E4E7F">
              <w:rPr>
                <w:lang w:eastAsia="en-GB"/>
              </w:rPr>
              <w:t xml:space="preserve"> is set to </w:t>
            </w:r>
            <w:r w:rsidRPr="000E4E7F">
              <w:rPr>
                <w:i/>
                <w:lang w:eastAsia="en-GB"/>
              </w:rPr>
              <w:t>true</w:t>
            </w:r>
            <w:r w:rsidRPr="000E4E7F">
              <w:rPr>
                <w:lang w:eastAsia="en-GB"/>
              </w:rPr>
              <w:t>, only value 1 applies.</w:t>
            </w:r>
          </w:p>
        </w:tc>
      </w:tr>
      <w:tr w:rsidR="00D925D2" w:rsidRPr="000E4E7F" w:rsidTr="005C0659">
        <w:trPr>
          <w:gridAfter w:val="1"/>
          <w:wAfter w:w="6" w:type="dxa"/>
          <w:cantSplit/>
        </w:trPr>
        <w:tc>
          <w:tcPr>
            <w:tcW w:w="9639" w:type="dxa"/>
            <w:tcBorders>
              <w:bottom w:val="single" w:sz="4" w:space="0" w:color="808080"/>
            </w:tcBorders>
          </w:tcPr>
          <w:p w:rsidR="00D925D2" w:rsidRPr="000E4E7F" w:rsidRDefault="00D925D2" w:rsidP="005C0659">
            <w:pPr>
              <w:pStyle w:val="TAL"/>
              <w:rPr>
                <w:b/>
                <w:bCs/>
                <w:i/>
                <w:noProof/>
                <w:lang w:eastAsia="zh-CN"/>
              </w:rPr>
            </w:pPr>
            <w:r w:rsidRPr="000E4E7F">
              <w:rPr>
                <w:b/>
                <w:bCs/>
                <w:i/>
                <w:noProof/>
                <w:lang w:eastAsia="en-GB"/>
              </w:rPr>
              <w:t>reportCRS-Meas</w:t>
            </w:r>
          </w:p>
          <w:p w:rsidR="00D925D2" w:rsidRPr="000E4E7F" w:rsidRDefault="00D925D2" w:rsidP="005C0659">
            <w:pPr>
              <w:pStyle w:val="TAL"/>
              <w:rPr>
                <w:b/>
                <w:bCs/>
                <w:i/>
                <w:noProof/>
                <w:lang w:eastAsia="zh-CN"/>
              </w:rPr>
            </w:pPr>
            <w:r w:rsidRPr="000E4E7F">
              <w:rPr>
                <w:bCs/>
                <w:noProof/>
                <w:lang w:eastAsia="ko-KR"/>
              </w:rPr>
              <w:t xml:space="preserve">If this field is set to </w:t>
            </w:r>
            <w:r w:rsidRPr="000E4E7F">
              <w:rPr>
                <w:bCs/>
                <w:i/>
                <w:noProof/>
                <w:lang w:eastAsia="ko-KR"/>
              </w:rPr>
              <w:t xml:space="preserve">TRUE </w:t>
            </w:r>
            <w:r w:rsidRPr="000E4E7F">
              <w:rPr>
                <w:bCs/>
                <w:noProof/>
                <w:lang w:eastAsia="ko-KR"/>
              </w:rPr>
              <w:t xml:space="preserve">the </w:t>
            </w:r>
            <w:r w:rsidRPr="000E4E7F">
              <w:rPr>
                <w:bCs/>
                <w:noProof/>
                <w:lang w:eastAsia="en-GB"/>
              </w:rPr>
              <w:t xml:space="preserve">UE shall include </w:t>
            </w:r>
            <w:r w:rsidRPr="000E4E7F">
              <w:rPr>
                <w:lang w:eastAsia="en-GB"/>
              </w:rPr>
              <w:t>rsrp</w:t>
            </w:r>
            <w:r w:rsidRPr="000E4E7F">
              <w:rPr>
                <w:lang w:eastAsia="zh-CN"/>
              </w:rPr>
              <w:t xml:space="preserve">, </w:t>
            </w:r>
            <w:r w:rsidRPr="000E4E7F">
              <w:rPr>
                <w:lang w:eastAsia="en-GB"/>
              </w:rPr>
              <w:t xml:space="preserve">rsrq </w:t>
            </w:r>
            <w:r w:rsidRPr="000E4E7F">
              <w:rPr>
                <w:lang w:eastAsia="zh-CN"/>
              </w:rPr>
              <w:t xml:space="preserve">together with </w:t>
            </w:r>
            <w:r w:rsidRPr="000E4E7F">
              <w:rPr>
                <w:rFonts w:eastAsia="Batang"/>
                <w:lang w:eastAsia="en-GB"/>
              </w:rPr>
              <w:t>csi-</w:t>
            </w:r>
            <w:r w:rsidRPr="000E4E7F">
              <w:rPr>
                <w:lang w:eastAsia="zh-CN"/>
              </w:rPr>
              <w:t>rsrp</w:t>
            </w:r>
            <w:r w:rsidRPr="000E4E7F">
              <w:rPr>
                <w:lang w:eastAsia="en-GB"/>
              </w:rPr>
              <w:t xml:space="preserve"> in the measurement report, if possible</w:t>
            </w:r>
            <w:r w:rsidRPr="000E4E7F">
              <w:rPr>
                <w:bCs/>
                <w:noProof/>
                <w:lang w:eastAsia="en-GB"/>
              </w:rPr>
              <w:t>.</w:t>
            </w:r>
          </w:p>
        </w:tc>
      </w:tr>
      <w:tr w:rsidR="00D925D2" w:rsidRPr="000E4E7F" w:rsidTr="005C0659">
        <w:trPr>
          <w:gridAfter w:val="1"/>
          <w:wAfter w:w="6" w:type="dxa"/>
          <w:cantSplit/>
        </w:trPr>
        <w:tc>
          <w:tcPr>
            <w:tcW w:w="9639" w:type="dxa"/>
            <w:tcBorders>
              <w:top w:val="single" w:sz="4" w:space="0" w:color="808080"/>
            </w:tcBorders>
          </w:tcPr>
          <w:p w:rsidR="00D925D2" w:rsidRPr="000E4E7F" w:rsidRDefault="00D925D2" w:rsidP="005C0659">
            <w:pPr>
              <w:pStyle w:val="TAL"/>
              <w:rPr>
                <w:b/>
                <w:bCs/>
                <w:i/>
                <w:noProof/>
                <w:lang w:eastAsia="en-GB"/>
              </w:rPr>
            </w:pPr>
            <w:r w:rsidRPr="000E4E7F">
              <w:rPr>
                <w:b/>
                <w:bCs/>
                <w:i/>
                <w:noProof/>
                <w:lang w:eastAsia="en-GB"/>
              </w:rPr>
              <w:t>reportOnLeave/ a6-ReportOnLeave/ a4-a5-ReportOnLeave</w:t>
            </w:r>
          </w:p>
          <w:p w:rsidR="00D925D2" w:rsidRPr="000E4E7F" w:rsidRDefault="00D925D2" w:rsidP="005C0659">
            <w:pPr>
              <w:pStyle w:val="TAL"/>
              <w:rPr>
                <w:bCs/>
                <w:noProof/>
                <w:lang w:eastAsia="en-GB"/>
              </w:rPr>
            </w:pPr>
            <w:r w:rsidRPr="000E4E7F">
              <w:rPr>
                <w:bCs/>
                <w:noProof/>
                <w:lang w:eastAsia="en-GB"/>
              </w:rPr>
              <w:t xml:space="preserve">Indicates whether or not the UE shall initiate the measurement reporting procedure when the leaving condition is met for a cell in </w:t>
            </w:r>
            <w:r w:rsidRPr="000E4E7F">
              <w:rPr>
                <w:bCs/>
                <w:i/>
                <w:noProof/>
                <w:lang w:eastAsia="en-GB"/>
              </w:rPr>
              <w:t>cellsTriggeredList</w:t>
            </w:r>
            <w:r w:rsidRPr="000E4E7F">
              <w:rPr>
                <w:bCs/>
                <w:noProof/>
                <w:lang w:eastAsia="en-GB"/>
              </w:rPr>
              <w:t>, as specified in 5.5.4.1.</w:t>
            </w:r>
          </w:p>
        </w:tc>
      </w:tr>
      <w:tr w:rsidR="00D925D2" w:rsidRPr="000E4E7F" w:rsidTr="005C0659">
        <w:trPr>
          <w:gridAfter w:val="1"/>
          <w:wAfter w:w="6" w:type="dxa"/>
          <w:cantSplit/>
        </w:trPr>
        <w:tc>
          <w:tcPr>
            <w:tcW w:w="9639" w:type="dxa"/>
          </w:tcPr>
          <w:p w:rsidR="00D925D2" w:rsidRPr="000E4E7F" w:rsidRDefault="00D925D2" w:rsidP="005C0659">
            <w:pPr>
              <w:keepNext/>
              <w:keepLines/>
              <w:spacing w:after="0"/>
              <w:rPr>
                <w:rFonts w:ascii="Arial" w:hAnsi="Arial"/>
                <w:b/>
                <w:bCs/>
                <w:i/>
                <w:noProof/>
                <w:sz w:val="18"/>
                <w:lang w:eastAsia="zh-CN"/>
              </w:rPr>
            </w:pPr>
            <w:r w:rsidRPr="000E4E7F">
              <w:rPr>
                <w:rFonts w:ascii="Arial" w:hAnsi="Arial"/>
                <w:b/>
                <w:bCs/>
                <w:i/>
                <w:noProof/>
                <w:sz w:val="18"/>
              </w:rPr>
              <w:t>reportQuantity</w:t>
            </w:r>
          </w:p>
          <w:p w:rsidR="00D925D2" w:rsidRPr="000E4E7F" w:rsidRDefault="00D925D2" w:rsidP="005C0659">
            <w:pPr>
              <w:pStyle w:val="TAL"/>
              <w:rPr>
                <w:noProof/>
                <w:lang w:eastAsia="en-GB"/>
              </w:rPr>
            </w:pPr>
            <w:r w:rsidRPr="000E4E7F">
              <w:rPr>
                <w:bCs/>
                <w:noProof/>
                <w:lang w:eastAsia="en-GB"/>
              </w:rPr>
              <w:t>The quantities to be included in the measurement report</w:t>
            </w:r>
            <w:r w:rsidRPr="000E4E7F">
              <w:rPr>
                <w:b/>
                <w:bCs/>
                <w:i/>
                <w:noProof/>
                <w:lang w:eastAsia="en-GB"/>
              </w:rPr>
              <w:t xml:space="preserve">. </w:t>
            </w:r>
            <w:r w:rsidRPr="000E4E7F">
              <w:rPr>
                <w:lang w:eastAsia="en-GB"/>
              </w:rPr>
              <w:t>The value both means that both the rsrp and rsrq quantities are to be included in the measurement report.</w:t>
            </w:r>
            <w:r w:rsidRPr="000E4E7F">
              <w:rPr>
                <w:lang w:eastAsia="zh-CN"/>
              </w:rPr>
              <w:t xml:space="preserve"> </w:t>
            </w:r>
            <w:r w:rsidRPr="000E4E7F">
              <w:rPr>
                <w:lang w:eastAsia="en-GB"/>
              </w:rPr>
              <w:t xml:space="preserve">The value </w:t>
            </w:r>
            <w:r w:rsidRPr="000E4E7F">
              <w:rPr>
                <w:i/>
                <w:lang w:eastAsia="en-GB"/>
              </w:rPr>
              <w:t>rsrpANDsinr</w:t>
            </w:r>
            <w:r w:rsidRPr="000E4E7F">
              <w:rPr>
                <w:lang w:eastAsia="en-GB"/>
              </w:rPr>
              <w:t xml:space="preserve"> and </w:t>
            </w:r>
            <w:r w:rsidRPr="000E4E7F">
              <w:rPr>
                <w:i/>
                <w:lang w:eastAsia="en-GB"/>
              </w:rPr>
              <w:t>rsrqANDsinr</w:t>
            </w:r>
            <w:r w:rsidRPr="000E4E7F">
              <w:rPr>
                <w:lang w:eastAsia="en-GB"/>
              </w:rPr>
              <w:t xml:space="preserve"> mean that both </w:t>
            </w:r>
            <w:r w:rsidRPr="000E4E7F">
              <w:rPr>
                <w:i/>
                <w:lang w:eastAsia="en-GB"/>
              </w:rPr>
              <w:t>rsrp</w:t>
            </w:r>
            <w:r w:rsidRPr="000E4E7F">
              <w:rPr>
                <w:lang w:eastAsia="en-GB"/>
              </w:rPr>
              <w:t xml:space="preserve"> and </w:t>
            </w:r>
            <w:r w:rsidRPr="000E4E7F">
              <w:rPr>
                <w:i/>
                <w:lang w:eastAsia="en-GB"/>
              </w:rPr>
              <w:t>rs-sinr</w:t>
            </w:r>
            <w:r w:rsidRPr="000E4E7F">
              <w:rPr>
                <w:lang w:eastAsia="en-GB"/>
              </w:rPr>
              <w:t xml:space="preserve"> quantities, and both </w:t>
            </w:r>
            <w:r w:rsidRPr="000E4E7F">
              <w:rPr>
                <w:i/>
                <w:lang w:eastAsia="en-GB"/>
              </w:rPr>
              <w:t>rsrq</w:t>
            </w:r>
            <w:r w:rsidRPr="000E4E7F">
              <w:rPr>
                <w:lang w:eastAsia="en-GB"/>
              </w:rPr>
              <w:t xml:space="preserve"> and </w:t>
            </w:r>
            <w:r w:rsidRPr="000E4E7F">
              <w:rPr>
                <w:i/>
                <w:lang w:eastAsia="en-GB"/>
              </w:rPr>
              <w:t>rs-sinr</w:t>
            </w:r>
            <w:r w:rsidRPr="000E4E7F">
              <w:rPr>
                <w:lang w:eastAsia="en-GB"/>
              </w:rPr>
              <w:t xml:space="preserve"> quantities are to be included respectively in the measurement report. The value </w:t>
            </w:r>
            <w:r w:rsidRPr="000E4E7F">
              <w:rPr>
                <w:i/>
                <w:lang w:eastAsia="en-GB"/>
              </w:rPr>
              <w:t>all</w:t>
            </w:r>
            <w:r w:rsidRPr="000E4E7F">
              <w:rPr>
                <w:lang w:eastAsia="en-GB"/>
              </w:rPr>
              <w:t xml:space="preserve"> means that </w:t>
            </w:r>
            <w:r w:rsidRPr="000E4E7F">
              <w:rPr>
                <w:i/>
                <w:lang w:eastAsia="en-GB"/>
              </w:rPr>
              <w:t>rsrp</w:t>
            </w:r>
            <w:r w:rsidRPr="000E4E7F">
              <w:rPr>
                <w:lang w:eastAsia="en-GB"/>
              </w:rPr>
              <w:t xml:space="preserve">, </w:t>
            </w:r>
            <w:r w:rsidRPr="000E4E7F">
              <w:rPr>
                <w:i/>
                <w:lang w:eastAsia="en-GB"/>
              </w:rPr>
              <w:t>rsrq</w:t>
            </w:r>
            <w:r w:rsidRPr="000E4E7F">
              <w:rPr>
                <w:lang w:eastAsia="en-GB"/>
              </w:rPr>
              <w:t xml:space="preserve"> and </w:t>
            </w:r>
            <w:r w:rsidRPr="000E4E7F">
              <w:rPr>
                <w:i/>
                <w:lang w:eastAsia="en-GB"/>
              </w:rPr>
              <w:t>rs-sinr</w:t>
            </w:r>
            <w:r w:rsidRPr="000E4E7F">
              <w:rPr>
                <w:lang w:eastAsia="en-GB"/>
              </w:rPr>
              <w:t xml:space="preserve"> are to be included in the measurement report. </w:t>
            </w:r>
            <w:r w:rsidRPr="000E4E7F">
              <w:rPr>
                <w:lang w:eastAsia="zh-CN"/>
              </w:rPr>
              <w:t>I</w:t>
            </w:r>
            <w:r w:rsidRPr="000E4E7F">
              <w:rPr>
                <w:lang w:eastAsia="en-GB"/>
              </w:rPr>
              <w:t>n case</w:t>
            </w:r>
            <w:r w:rsidRPr="000E4E7F">
              <w:rPr>
                <w:i/>
                <w:lang w:eastAsia="en-GB"/>
              </w:rPr>
              <w:t xml:space="preserve"> triggerQuantityCSI-RS</w:t>
            </w:r>
            <w:r w:rsidRPr="000E4E7F" w:rsidDel="004A20E4">
              <w:rPr>
                <w:lang w:eastAsia="en-GB"/>
              </w:rPr>
              <w:t xml:space="preserve"> </w:t>
            </w:r>
            <w:r w:rsidRPr="000E4E7F">
              <w:rPr>
                <w:lang w:eastAsia="en-GB"/>
              </w:rPr>
              <w:t xml:space="preserve">is </w:t>
            </w:r>
            <w:r w:rsidRPr="000E4E7F">
              <w:t xml:space="preserve">set to </w:t>
            </w:r>
            <w:r w:rsidRPr="000E4E7F">
              <w:rPr>
                <w:i/>
              </w:rPr>
              <w:t>TRUE</w:t>
            </w:r>
            <w:r w:rsidRPr="000E4E7F">
              <w:rPr>
                <w:lang w:eastAsia="zh-CN"/>
              </w:rPr>
              <w:t xml:space="preserve">, </w:t>
            </w:r>
            <w:r w:rsidRPr="000E4E7F">
              <w:rPr>
                <w:lang w:eastAsia="en-GB"/>
              </w:rPr>
              <w:t xml:space="preserve">only value </w:t>
            </w:r>
            <w:r w:rsidRPr="000E4E7F">
              <w:rPr>
                <w:i/>
                <w:lang w:eastAsia="en-GB"/>
              </w:rPr>
              <w:t xml:space="preserve">sameAsTriggerQuantity </w:t>
            </w:r>
            <w:r w:rsidRPr="000E4E7F">
              <w:rPr>
                <w:lang w:eastAsia="en-GB"/>
              </w:rPr>
              <w:t>appl</w:t>
            </w:r>
            <w:r w:rsidRPr="000E4E7F">
              <w:rPr>
                <w:lang w:eastAsia="zh-CN"/>
              </w:rPr>
              <w:t>ies</w:t>
            </w:r>
            <w:r w:rsidRPr="000E4E7F">
              <w:rPr>
                <w:lang w:eastAsia="en-GB"/>
              </w:rPr>
              <w:t>.</w:t>
            </w:r>
            <w:r w:rsidRPr="000E4E7F">
              <w:t xml:space="preserve"> </w:t>
            </w:r>
            <w:r w:rsidRPr="000E4E7F">
              <w:rPr>
                <w:lang w:eastAsia="en-GB"/>
              </w:rPr>
              <w:t xml:space="preserve">If </w:t>
            </w:r>
            <w:r w:rsidRPr="000E4E7F">
              <w:rPr>
                <w:i/>
                <w:lang w:eastAsia="en-GB"/>
              </w:rPr>
              <w:t>reportQuantity</w:t>
            </w:r>
            <w:r w:rsidRPr="000E4E7F">
              <w:rPr>
                <w:lang w:eastAsia="zh-CN"/>
              </w:rPr>
              <w:t>-v</w:t>
            </w:r>
            <w:r w:rsidRPr="000E4E7F">
              <w:rPr>
                <w:i/>
                <w:lang w:eastAsia="en-GB"/>
              </w:rPr>
              <w:t>1310</w:t>
            </w:r>
            <w:r w:rsidRPr="000E4E7F">
              <w:rPr>
                <w:lang w:eastAsia="en-GB"/>
              </w:rPr>
              <w:t xml:space="preserve"> is configured, the UE only considers this extension (and ignores </w:t>
            </w:r>
            <w:r w:rsidRPr="000E4E7F">
              <w:rPr>
                <w:i/>
                <w:lang w:eastAsia="en-GB"/>
              </w:rPr>
              <w:t>reportQuantity</w:t>
            </w:r>
            <w:r w:rsidRPr="000E4E7F">
              <w:rPr>
                <w:lang w:eastAsia="en-GB"/>
              </w:rPr>
              <w:t xml:space="preserve"> i.e. without suffix).</w:t>
            </w:r>
          </w:p>
        </w:tc>
      </w:tr>
      <w:tr w:rsidR="00D925D2" w:rsidRPr="000E4E7F" w:rsidTr="005C0659">
        <w:trPr>
          <w:gridAfter w:val="1"/>
          <w:wAfter w:w="6" w:type="dxa"/>
          <w:cantSplit/>
        </w:trPr>
        <w:tc>
          <w:tcPr>
            <w:tcW w:w="9639" w:type="dxa"/>
          </w:tcPr>
          <w:p w:rsidR="00D925D2" w:rsidRPr="000E4E7F" w:rsidRDefault="00D925D2" w:rsidP="005C0659">
            <w:pPr>
              <w:keepNext/>
              <w:keepLines/>
              <w:spacing w:after="0"/>
              <w:rPr>
                <w:rFonts w:ascii="Arial" w:hAnsi="Arial"/>
                <w:b/>
                <w:bCs/>
                <w:i/>
                <w:noProof/>
                <w:sz w:val="18"/>
                <w:lang w:eastAsia="zh-CN"/>
              </w:rPr>
            </w:pPr>
            <w:r w:rsidRPr="000E4E7F">
              <w:rPr>
                <w:rFonts w:ascii="Arial" w:hAnsi="Arial"/>
                <w:b/>
                <w:bCs/>
                <w:i/>
                <w:noProof/>
                <w:sz w:val="18"/>
              </w:rPr>
              <w:t>reportSSTD-Meas</w:t>
            </w:r>
          </w:p>
          <w:p w:rsidR="00D925D2" w:rsidRPr="000E4E7F" w:rsidRDefault="00D925D2" w:rsidP="005C0659">
            <w:pPr>
              <w:keepNext/>
              <w:keepLines/>
              <w:spacing w:after="0"/>
              <w:rPr>
                <w:rFonts w:ascii="Arial" w:hAnsi="Arial"/>
                <w:b/>
                <w:bCs/>
                <w:i/>
                <w:noProof/>
                <w:sz w:val="18"/>
              </w:rPr>
            </w:pPr>
            <w:r w:rsidRPr="000E4E7F">
              <w:rPr>
                <w:rFonts w:ascii="Arial" w:hAnsi="Arial"/>
                <w:bCs/>
                <w:noProof/>
                <w:sz w:val="18"/>
              </w:rPr>
              <w:t>I</w:t>
            </w:r>
            <w:r w:rsidRPr="000E4E7F">
              <w:rPr>
                <w:rFonts w:ascii="Arial" w:hAnsi="Arial"/>
                <w:sz w:val="18"/>
              </w:rPr>
              <w:t xml:space="preserve">f this field is set to </w:t>
            </w:r>
            <w:r w:rsidRPr="000E4E7F">
              <w:rPr>
                <w:rFonts w:ascii="Arial" w:hAnsi="Arial"/>
                <w:i/>
                <w:sz w:val="18"/>
              </w:rPr>
              <w:t>true</w:t>
            </w:r>
            <w:r w:rsidRPr="000E4E7F">
              <w:rPr>
                <w:rFonts w:ascii="Arial" w:hAnsi="Arial"/>
                <w:sz w:val="18"/>
              </w:rPr>
              <w:t xml:space="preserve">, the UE shall measure SSTD between the PCell and the PSCell as specified in TS 36.214 [48] and ignore the </w:t>
            </w:r>
            <w:r w:rsidRPr="000E4E7F">
              <w:rPr>
                <w:rFonts w:ascii="Arial" w:hAnsi="Arial"/>
                <w:i/>
                <w:sz w:val="18"/>
              </w:rPr>
              <w:t>triggerQuantity</w:t>
            </w:r>
            <w:r w:rsidRPr="000E4E7F">
              <w:rPr>
                <w:rFonts w:ascii="Arial" w:hAnsi="Arial"/>
                <w:sz w:val="18"/>
              </w:rPr>
              <w:t xml:space="preserve">, </w:t>
            </w:r>
            <w:r w:rsidRPr="000E4E7F">
              <w:rPr>
                <w:rFonts w:ascii="Arial" w:hAnsi="Arial"/>
                <w:i/>
                <w:sz w:val="18"/>
              </w:rPr>
              <w:t>reportQuantity</w:t>
            </w:r>
            <w:r w:rsidRPr="000E4E7F">
              <w:rPr>
                <w:rFonts w:ascii="Arial" w:hAnsi="Arial"/>
                <w:sz w:val="18"/>
              </w:rPr>
              <w:t xml:space="preserve"> and </w:t>
            </w:r>
            <w:r w:rsidRPr="000E4E7F">
              <w:rPr>
                <w:rFonts w:ascii="Arial" w:hAnsi="Arial"/>
                <w:i/>
                <w:sz w:val="18"/>
              </w:rPr>
              <w:t>maxReportCells</w:t>
            </w:r>
            <w:r w:rsidRPr="000E4E7F">
              <w:rPr>
                <w:rFonts w:ascii="Arial" w:hAnsi="Arial"/>
                <w:sz w:val="18"/>
              </w:rPr>
              <w:t xml:space="preserve"> fields. E-UTRAN sets this field to </w:t>
            </w:r>
            <w:r w:rsidRPr="000E4E7F">
              <w:rPr>
                <w:rFonts w:ascii="Arial" w:hAnsi="Arial"/>
                <w:i/>
                <w:sz w:val="18"/>
              </w:rPr>
              <w:t>true</w:t>
            </w:r>
            <w:r w:rsidRPr="000E4E7F">
              <w:rPr>
                <w:rFonts w:ascii="Arial" w:hAnsi="Arial"/>
                <w:sz w:val="18"/>
              </w:rPr>
              <w:t xml:space="preserve"> only when setting </w:t>
            </w:r>
            <w:r w:rsidRPr="000E4E7F">
              <w:rPr>
                <w:rFonts w:ascii="Arial" w:hAnsi="Arial"/>
                <w:i/>
                <w:sz w:val="18"/>
              </w:rPr>
              <w:t>triggerType</w:t>
            </w:r>
            <w:r w:rsidRPr="000E4E7F">
              <w:rPr>
                <w:rFonts w:ascii="Arial" w:hAnsi="Arial"/>
                <w:sz w:val="18"/>
              </w:rPr>
              <w:t xml:space="preserve"> to </w:t>
            </w:r>
            <w:r w:rsidRPr="000E4E7F">
              <w:rPr>
                <w:rFonts w:ascii="Arial" w:hAnsi="Arial"/>
                <w:i/>
                <w:sz w:val="18"/>
              </w:rPr>
              <w:t>periodical</w:t>
            </w:r>
            <w:r w:rsidRPr="000E4E7F">
              <w:rPr>
                <w:rFonts w:ascii="Arial" w:hAnsi="Arial"/>
                <w:sz w:val="18"/>
              </w:rPr>
              <w:t xml:space="preserve"> and </w:t>
            </w:r>
            <w:r w:rsidRPr="000E4E7F">
              <w:rPr>
                <w:rFonts w:ascii="Arial" w:hAnsi="Arial"/>
                <w:i/>
                <w:sz w:val="18"/>
              </w:rPr>
              <w:t>purpose</w:t>
            </w:r>
            <w:r w:rsidRPr="000E4E7F">
              <w:rPr>
                <w:rFonts w:ascii="Arial" w:hAnsi="Arial"/>
                <w:sz w:val="18"/>
              </w:rPr>
              <w:t xml:space="preserve"> to </w:t>
            </w:r>
            <w:r w:rsidRPr="000E4E7F">
              <w:rPr>
                <w:rFonts w:ascii="Arial" w:hAnsi="Arial"/>
                <w:i/>
                <w:sz w:val="18"/>
              </w:rPr>
              <w:t>reportStrongestCells</w:t>
            </w:r>
            <w:r w:rsidRPr="000E4E7F">
              <w:rPr>
                <w:rFonts w:ascii="Arial" w:hAnsi="Arial"/>
                <w:sz w:val="18"/>
              </w:rPr>
              <w:t>.</w:t>
            </w:r>
          </w:p>
        </w:tc>
      </w:tr>
      <w:tr w:rsidR="00D925D2" w:rsidRPr="000E4E7F" w:rsidTr="005C0659">
        <w:trPr>
          <w:gridAfter w:val="1"/>
          <w:wAfter w:w="6" w:type="dxa"/>
          <w:cantSplit/>
        </w:trPr>
        <w:tc>
          <w:tcPr>
            <w:tcW w:w="9639" w:type="dxa"/>
          </w:tcPr>
          <w:p w:rsidR="00D925D2" w:rsidRPr="000E4E7F" w:rsidRDefault="00D925D2" w:rsidP="005C0659">
            <w:pPr>
              <w:pStyle w:val="TAL"/>
              <w:rPr>
                <w:b/>
                <w:bCs/>
                <w:i/>
                <w:noProof/>
                <w:lang w:eastAsia="zh-CN"/>
              </w:rPr>
            </w:pPr>
            <w:r w:rsidRPr="000E4E7F">
              <w:rPr>
                <w:b/>
                <w:bCs/>
                <w:i/>
                <w:noProof/>
                <w:lang w:eastAsia="en-GB"/>
              </w:rPr>
              <w:t>reportStrongestCSI-RSs</w:t>
            </w:r>
          </w:p>
          <w:p w:rsidR="00D925D2" w:rsidRPr="000E4E7F" w:rsidRDefault="00D925D2" w:rsidP="005C0659">
            <w:pPr>
              <w:pStyle w:val="TAL"/>
              <w:rPr>
                <w:b/>
                <w:bCs/>
                <w:i/>
                <w:noProof/>
                <w:lang w:eastAsia="en-GB"/>
              </w:rPr>
            </w:pPr>
            <w:r w:rsidRPr="000E4E7F">
              <w:rPr>
                <w:lang w:eastAsia="zh-CN"/>
              </w:rPr>
              <w:t xml:space="preserve">Indicates that periodical CSI-RS measurement report is performed. EUTRAN configures value </w:t>
            </w:r>
            <w:r w:rsidRPr="000E4E7F">
              <w:rPr>
                <w:i/>
                <w:lang w:eastAsia="zh-CN"/>
              </w:rPr>
              <w:t>TRUE</w:t>
            </w:r>
            <w:r w:rsidRPr="000E4E7F">
              <w:rPr>
                <w:lang w:eastAsia="zh-CN"/>
              </w:rPr>
              <w:t xml:space="preserve"> only if </w:t>
            </w:r>
            <w:r w:rsidRPr="000E4E7F">
              <w:rPr>
                <w:i/>
                <w:lang w:eastAsia="zh-CN"/>
              </w:rPr>
              <w:t>measDS-Config</w:t>
            </w:r>
            <w:r w:rsidRPr="000E4E7F">
              <w:rPr>
                <w:lang w:eastAsia="zh-CN"/>
              </w:rPr>
              <w:t xml:space="preserve"> is configured in the associated </w:t>
            </w:r>
            <w:r w:rsidRPr="000E4E7F">
              <w:rPr>
                <w:i/>
                <w:lang w:eastAsia="zh-CN"/>
              </w:rPr>
              <w:t>measObject</w:t>
            </w:r>
            <w:r w:rsidRPr="000E4E7F">
              <w:rPr>
                <w:lang w:eastAsia="zh-CN"/>
              </w:rPr>
              <w:t xml:space="preserve"> with one or more CSI-RS resources.</w:t>
            </w:r>
          </w:p>
        </w:tc>
      </w:tr>
      <w:tr w:rsidR="00D925D2" w:rsidRPr="000E4E7F" w:rsidTr="005C0659">
        <w:trPr>
          <w:cantSplit/>
        </w:trPr>
        <w:tc>
          <w:tcPr>
            <w:tcW w:w="9645" w:type="dxa"/>
            <w:gridSpan w:val="2"/>
          </w:tcPr>
          <w:p w:rsidR="00D925D2" w:rsidRPr="000E4E7F" w:rsidRDefault="00D925D2" w:rsidP="005C0659">
            <w:pPr>
              <w:pStyle w:val="TAL"/>
              <w:rPr>
                <w:b/>
                <w:bCs/>
                <w:i/>
                <w:iCs/>
                <w:noProof/>
                <w:lang w:eastAsia="en-GB"/>
              </w:rPr>
            </w:pPr>
            <w:r w:rsidRPr="000E4E7F">
              <w:rPr>
                <w:b/>
                <w:bCs/>
                <w:i/>
                <w:iCs/>
                <w:noProof/>
                <w:lang w:eastAsia="en-GB"/>
              </w:rPr>
              <w:lastRenderedPageBreak/>
              <w:t>s1-Threshold, s2-Threshold</w:t>
            </w:r>
          </w:p>
          <w:p w:rsidR="00D925D2" w:rsidRPr="000E4E7F" w:rsidRDefault="00D925D2" w:rsidP="005C0659">
            <w:pPr>
              <w:pStyle w:val="TAL"/>
              <w:rPr>
                <w:noProof/>
                <w:lang w:eastAsia="en-GB"/>
              </w:rPr>
            </w:pPr>
            <w:r w:rsidRPr="000E4E7F">
              <w:rPr>
                <w:noProof/>
                <w:lang w:eastAsia="en-GB"/>
              </w:rPr>
              <w:t xml:space="preserve">Threshold used for events s1 and s2 specified in subclauses 5.5.4.18 and 5.5.4.19, respectively. They are containers with contents being </w:t>
            </w:r>
            <w:r w:rsidRPr="000E4E7F">
              <w:rPr>
                <w:i/>
                <w:iCs/>
                <w:noProof/>
                <w:lang w:eastAsia="en-GB"/>
              </w:rPr>
              <w:t>c1-Threshold</w:t>
            </w:r>
            <w:r w:rsidRPr="000E4E7F">
              <w:rPr>
                <w:noProof/>
                <w:lang w:eastAsia="en-GB"/>
              </w:rPr>
              <w:t xml:space="preserve"> IE and </w:t>
            </w:r>
            <w:r w:rsidRPr="000E4E7F">
              <w:rPr>
                <w:i/>
                <w:iCs/>
                <w:noProof/>
                <w:lang w:eastAsia="en-GB"/>
              </w:rPr>
              <w:t>c2-Threshold</w:t>
            </w:r>
            <w:r w:rsidRPr="000E4E7F">
              <w:rPr>
                <w:noProof/>
                <w:lang w:eastAsia="en-GB"/>
              </w:rPr>
              <w:t xml:space="preserve"> IE respectively, as specified in TS 38.331 [82].</w:t>
            </w:r>
          </w:p>
        </w:tc>
      </w:tr>
      <w:tr w:rsidR="00D925D2" w:rsidRPr="000E4E7F" w:rsidTr="005C0659">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keepNext/>
              <w:keepLines/>
              <w:spacing w:after="0"/>
              <w:rPr>
                <w:rFonts w:ascii="Arial" w:hAnsi="Arial"/>
                <w:b/>
                <w:bCs/>
                <w:i/>
                <w:noProof/>
                <w:sz w:val="18"/>
              </w:rPr>
            </w:pPr>
            <w:r w:rsidRPr="000E4E7F">
              <w:rPr>
                <w:rFonts w:ascii="Arial" w:hAnsi="Arial"/>
                <w:b/>
                <w:bCs/>
                <w:i/>
                <w:noProof/>
                <w:sz w:val="18"/>
              </w:rPr>
              <w:t>si-RequestForHO</w:t>
            </w:r>
          </w:p>
          <w:p w:rsidR="00D925D2" w:rsidRPr="000E4E7F" w:rsidRDefault="00D925D2" w:rsidP="005C0659">
            <w:pPr>
              <w:keepNext/>
              <w:keepLines/>
              <w:spacing w:after="0"/>
              <w:rPr>
                <w:rFonts w:ascii="Arial" w:hAnsi="Arial"/>
                <w:b/>
                <w:bCs/>
                <w:i/>
                <w:noProof/>
                <w:sz w:val="18"/>
                <w:lang w:eastAsia="ko-KR"/>
              </w:rPr>
            </w:pPr>
            <w:r w:rsidRPr="000E4E7F">
              <w:rPr>
                <w:rFonts w:ascii="Arial" w:hAnsi="Arial"/>
                <w:iCs/>
                <w:noProof/>
                <w:sz w:val="18"/>
              </w:rPr>
              <w:t xml:space="preserve">The field applies to the </w:t>
            </w:r>
            <w:r w:rsidRPr="000E4E7F">
              <w:rPr>
                <w:rFonts w:ascii="Arial" w:hAnsi="Arial"/>
                <w:i/>
                <w:noProof/>
                <w:sz w:val="18"/>
              </w:rPr>
              <w:t>reportCGI</w:t>
            </w:r>
            <w:r w:rsidRPr="000E4E7F">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D925D2" w:rsidRPr="000E4E7F" w:rsidTr="005C0659">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keepNext/>
              <w:keepLines/>
              <w:spacing w:after="0"/>
              <w:rPr>
                <w:rFonts w:ascii="Arial" w:hAnsi="Arial"/>
                <w:b/>
                <w:bCs/>
                <w:i/>
                <w:noProof/>
                <w:sz w:val="18"/>
                <w:lang w:eastAsia="ko-KR"/>
              </w:rPr>
            </w:pPr>
            <w:r w:rsidRPr="000E4E7F">
              <w:rPr>
                <w:rFonts w:ascii="Arial" w:hAnsi="Arial"/>
                <w:b/>
                <w:bCs/>
                <w:i/>
                <w:noProof/>
                <w:sz w:val="18"/>
                <w:lang w:eastAsia="ko-KR"/>
              </w:rPr>
              <w:t>ThresholdEUTRA</w:t>
            </w:r>
          </w:p>
          <w:p w:rsidR="00D925D2" w:rsidRPr="000E4E7F" w:rsidRDefault="00D925D2" w:rsidP="005C0659">
            <w:pPr>
              <w:keepNext/>
              <w:keepLines/>
              <w:spacing w:after="0"/>
              <w:rPr>
                <w:rFonts w:ascii="Arial" w:hAnsi="Arial"/>
                <w:sz w:val="18"/>
                <w:lang w:eastAsia="ko-KR"/>
              </w:rPr>
            </w:pPr>
            <w:r w:rsidRPr="000E4E7F">
              <w:rPr>
                <w:rFonts w:ascii="Arial" w:hAnsi="Arial"/>
                <w:sz w:val="18"/>
                <w:lang w:eastAsia="ko-KR"/>
              </w:rPr>
              <w:t>For RSRP: RSRP based threshold for event evaluation. The actual value is field value – 140 dBm.</w:t>
            </w:r>
          </w:p>
          <w:p w:rsidR="00D925D2" w:rsidRPr="000E4E7F" w:rsidRDefault="00D925D2" w:rsidP="005C0659">
            <w:pPr>
              <w:keepNext/>
              <w:keepLines/>
              <w:spacing w:after="0"/>
              <w:rPr>
                <w:rFonts w:ascii="Arial" w:hAnsi="Arial"/>
                <w:sz w:val="18"/>
              </w:rPr>
            </w:pPr>
            <w:r w:rsidRPr="000E4E7F">
              <w:rPr>
                <w:rFonts w:ascii="Arial" w:hAnsi="Arial"/>
                <w:sz w:val="18"/>
                <w:lang w:eastAsia="ko-KR"/>
              </w:rPr>
              <w:t>For RSRQ: RSRQ based threshold for event evaluation. The actual value is (field value – 40)/2 dB.</w:t>
            </w:r>
          </w:p>
          <w:p w:rsidR="00D925D2" w:rsidRPr="000E4E7F" w:rsidRDefault="00D925D2" w:rsidP="005C0659">
            <w:pPr>
              <w:keepNext/>
              <w:keepLines/>
              <w:spacing w:after="0"/>
              <w:rPr>
                <w:rFonts w:ascii="Arial" w:hAnsi="Arial"/>
                <w:sz w:val="18"/>
                <w:lang w:eastAsia="zh-CN"/>
              </w:rPr>
            </w:pPr>
            <w:r w:rsidRPr="000E4E7F">
              <w:rPr>
                <w:rFonts w:ascii="Arial" w:hAnsi="Arial"/>
                <w:sz w:val="18"/>
              </w:rPr>
              <w:t>For RS-SINR: RS-SINR based threshold for event evaluation. The actual value is (field value -46)/2 dB.</w:t>
            </w:r>
          </w:p>
          <w:p w:rsidR="00D925D2" w:rsidRPr="000E4E7F" w:rsidRDefault="00D925D2" w:rsidP="005C0659">
            <w:pPr>
              <w:keepNext/>
              <w:keepLines/>
              <w:spacing w:after="0"/>
              <w:rPr>
                <w:rFonts w:ascii="Arial" w:hAnsi="Arial"/>
                <w:sz w:val="18"/>
                <w:lang w:eastAsia="ko-KR"/>
              </w:rPr>
            </w:pPr>
            <w:r w:rsidRPr="000E4E7F">
              <w:rPr>
                <w:rFonts w:ascii="Arial" w:hAnsi="Arial"/>
                <w:sz w:val="18"/>
                <w:lang w:eastAsia="ko-KR"/>
              </w:rPr>
              <w:t xml:space="preserve">For </w:t>
            </w:r>
            <w:r w:rsidRPr="000E4E7F">
              <w:rPr>
                <w:rFonts w:ascii="Arial" w:hAnsi="Arial"/>
                <w:sz w:val="18"/>
                <w:lang w:eastAsia="zh-CN"/>
              </w:rPr>
              <w:t>CSI-</w:t>
            </w:r>
            <w:r w:rsidRPr="000E4E7F">
              <w:rPr>
                <w:rFonts w:ascii="Arial" w:hAnsi="Arial"/>
                <w:sz w:val="18"/>
                <w:lang w:eastAsia="ko-KR"/>
              </w:rPr>
              <w:t>RSR</w:t>
            </w:r>
            <w:r w:rsidRPr="000E4E7F">
              <w:rPr>
                <w:rFonts w:ascii="Arial" w:hAnsi="Arial"/>
                <w:sz w:val="18"/>
                <w:lang w:eastAsia="zh-CN"/>
              </w:rPr>
              <w:t>P</w:t>
            </w:r>
            <w:r w:rsidRPr="000E4E7F">
              <w:rPr>
                <w:rFonts w:ascii="Arial" w:hAnsi="Arial"/>
                <w:sz w:val="18"/>
                <w:lang w:eastAsia="ko-KR"/>
              </w:rPr>
              <w:t xml:space="preserve">: </w:t>
            </w:r>
            <w:r w:rsidRPr="000E4E7F">
              <w:rPr>
                <w:rFonts w:ascii="Arial" w:hAnsi="Arial"/>
                <w:sz w:val="18"/>
                <w:lang w:eastAsia="zh-CN"/>
              </w:rPr>
              <w:t>CSI-</w:t>
            </w:r>
            <w:r w:rsidRPr="000E4E7F">
              <w:rPr>
                <w:rFonts w:ascii="Arial" w:hAnsi="Arial"/>
                <w:sz w:val="18"/>
                <w:lang w:eastAsia="ko-KR"/>
              </w:rPr>
              <w:t>RSR</w:t>
            </w:r>
            <w:r w:rsidRPr="000E4E7F">
              <w:rPr>
                <w:rFonts w:ascii="Arial" w:hAnsi="Arial"/>
                <w:sz w:val="18"/>
                <w:lang w:eastAsia="zh-CN"/>
              </w:rPr>
              <w:t>P</w:t>
            </w:r>
            <w:r w:rsidRPr="000E4E7F">
              <w:rPr>
                <w:rFonts w:ascii="Arial" w:hAnsi="Arial"/>
                <w:sz w:val="18"/>
                <w:lang w:eastAsia="ko-KR"/>
              </w:rPr>
              <w:t xml:space="preserve"> based threshold for event evaluation. The actual value is field value – 140 dBm.</w:t>
            </w:r>
          </w:p>
          <w:p w:rsidR="00D925D2" w:rsidRPr="000E4E7F" w:rsidRDefault="00D925D2" w:rsidP="005C0659">
            <w:pPr>
              <w:keepNext/>
              <w:keepLines/>
              <w:spacing w:after="0"/>
              <w:rPr>
                <w:rFonts w:ascii="Arial" w:hAnsi="Arial"/>
                <w:sz w:val="18"/>
                <w:lang w:eastAsia="ko-KR"/>
              </w:rPr>
            </w:pPr>
            <w:r w:rsidRPr="000E4E7F">
              <w:rPr>
                <w:rFonts w:ascii="Arial" w:hAnsi="Arial"/>
                <w:sz w:val="18"/>
                <w:lang w:eastAsia="ko-KR"/>
              </w:rPr>
              <w:t>EUTRAN configures the same threshold quantity for all the thresholds of an event.</w:t>
            </w:r>
          </w:p>
        </w:tc>
      </w:tr>
      <w:tr w:rsidR="00D925D2" w:rsidRPr="000E4E7F" w:rsidTr="005C0659">
        <w:trPr>
          <w:gridAfter w:val="1"/>
          <w:wAfter w:w="6" w:type="dxa"/>
          <w:cantSplit/>
        </w:trPr>
        <w:tc>
          <w:tcPr>
            <w:tcW w:w="9639" w:type="dxa"/>
          </w:tcPr>
          <w:p w:rsidR="00D925D2" w:rsidRPr="000E4E7F" w:rsidRDefault="00D925D2" w:rsidP="005C0659">
            <w:pPr>
              <w:pStyle w:val="TAL"/>
              <w:rPr>
                <w:b/>
                <w:bCs/>
                <w:i/>
                <w:noProof/>
                <w:lang w:eastAsia="en-GB"/>
              </w:rPr>
            </w:pPr>
            <w:r w:rsidRPr="000E4E7F">
              <w:rPr>
                <w:b/>
                <w:bCs/>
                <w:i/>
                <w:noProof/>
                <w:lang w:eastAsia="en-GB"/>
              </w:rPr>
              <w:t>timeToTrigger</w:t>
            </w:r>
          </w:p>
          <w:p w:rsidR="00D925D2" w:rsidRPr="000E4E7F" w:rsidRDefault="00D925D2" w:rsidP="005C0659">
            <w:pPr>
              <w:pStyle w:val="TAL"/>
              <w:rPr>
                <w:lang w:eastAsia="en-GB"/>
              </w:rPr>
            </w:pPr>
            <w:r w:rsidRPr="000E4E7F">
              <w:rPr>
                <w:lang w:eastAsia="en-GB"/>
              </w:rPr>
              <w:t>Time during which specific criteria for the event needs to be met in order to trigger a measurement report.</w:t>
            </w:r>
          </w:p>
        </w:tc>
      </w:tr>
      <w:tr w:rsidR="00D925D2" w:rsidRPr="000E4E7F" w:rsidTr="005C0659">
        <w:trPr>
          <w:gridAfter w:val="1"/>
          <w:wAfter w:w="6" w:type="dxa"/>
          <w:cantSplit/>
        </w:trPr>
        <w:tc>
          <w:tcPr>
            <w:tcW w:w="9639" w:type="dxa"/>
          </w:tcPr>
          <w:p w:rsidR="00D925D2" w:rsidRPr="000E4E7F" w:rsidRDefault="00D925D2" w:rsidP="005C0659">
            <w:pPr>
              <w:pStyle w:val="TAL"/>
              <w:rPr>
                <w:b/>
                <w:bCs/>
                <w:i/>
                <w:noProof/>
                <w:lang w:eastAsia="en-GB"/>
              </w:rPr>
            </w:pPr>
            <w:r w:rsidRPr="000E4E7F">
              <w:rPr>
                <w:b/>
                <w:bCs/>
                <w:i/>
                <w:noProof/>
                <w:lang w:eastAsia="en-GB"/>
              </w:rPr>
              <w:t>triggerQuantity</w:t>
            </w:r>
          </w:p>
          <w:p w:rsidR="00D925D2" w:rsidRPr="000E4E7F" w:rsidRDefault="00D925D2" w:rsidP="005C0659">
            <w:pPr>
              <w:pStyle w:val="TAL"/>
              <w:rPr>
                <w:lang w:eastAsia="en-GB"/>
              </w:rPr>
            </w:pPr>
            <w:r w:rsidRPr="000E4E7F">
              <w:rPr>
                <w:bCs/>
                <w:noProof/>
                <w:lang w:eastAsia="en-GB"/>
              </w:rPr>
              <w:t>The quantity used to evaluate the triggering condition for the event</w:t>
            </w:r>
            <w:r w:rsidRPr="000E4E7F">
              <w:rPr>
                <w:lang w:eastAsia="zh-CN"/>
              </w:rPr>
              <w:t xml:space="preserve"> concerning CRS</w:t>
            </w:r>
            <w:r w:rsidRPr="000E4E7F">
              <w:rPr>
                <w:b/>
                <w:bCs/>
                <w:i/>
                <w:noProof/>
                <w:lang w:eastAsia="en-GB"/>
              </w:rPr>
              <w:t xml:space="preserve">. </w:t>
            </w:r>
            <w:r w:rsidRPr="000E4E7F">
              <w:rPr>
                <w:bCs/>
                <w:noProof/>
                <w:lang w:eastAsia="en-GB"/>
              </w:rPr>
              <w:t xml:space="preserve">EUTRAN sets the value according to the quantity of the </w:t>
            </w:r>
            <w:r w:rsidRPr="000E4E7F">
              <w:rPr>
                <w:bCs/>
                <w:i/>
                <w:noProof/>
                <w:lang w:eastAsia="en-GB"/>
              </w:rPr>
              <w:t xml:space="preserve">ThresholdEUTRA </w:t>
            </w:r>
            <w:r w:rsidRPr="000E4E7F">
              <w:rPr>
                <w:bCs/>
                <w:noProof/>
                <w:lang w:eastAsia="en-GB"/>
              </w:rPr>
              <w:t xml:space="preserve">for this event. </w:t>
            </w:r>
            <w:r w:rsidRPr="000E4E7F">
              <w:rPr>
                <w:lang w:eastAsia="en-GB"/>
              </w:rPr>
              <w:t xml:space="preserve">The values rsrp, rsrq and </w:t>
            </w:r>
            <w:r w:rsidRPr="000E4E7F">
              <w:rPr>
                <w:i/>
                <w:lang w:eastAsia="en-GB"/>
              </w:rPr>
              <w:t>sinr</w:t>
            </w:r>
            <w:r w:rsidRPr="000E4E7F">
              <w:rPr>
                <w:lang w:eastAsia="en-GB"/>
              </w:rPr>
              <w:t xml:space="preserve"> correspond to Reference Signal Received Power (RSRP), Reference Signal Received Quality (RSRQ) and Reference Signal Signal to Noise and Interference Ratio (RS-SINR), see TS 36.214 [48]. If </w:t>
            </w:r>
            <w:r w:rsidRPr="000E4E7F">
              <w:rPr>
                <w:i/>
                <w:lang w:eastAsia="en-GB"/>
              </w:rPr>
              <w:t>triggerQuantity-v1310</w:t>
            </w:r>
            <w:r w:rsidRPr="000E4E7F">
              <w:rPr>
                <w:lang w:eastAsia="en-GB"/>
              </w:rPr>
              <w:t xml:space="preserve"> is configured, the UE only considers this extension (and ignores </w:t>
            </w:r>
            <w:r w:rsidRPr="000E4E7F">
              <w:rPr>
                <w:i/>
                <w:lang w:eastAsia="en-GB"/>
              </w:rPr>
              <w:t>triggerQuantity</w:t>
            </w:r>
            <w:r w:rsidRPr="000E4E7F">
              <w:rPr>
                <w:lang w:eastAsia="en-GB"/>
              </w:rPr>
              <w:t xml:space="preserve"> i.e. without suffix).</w:t>
            </w:r>
          </w:p>
        </w:tc>
      </w:tr>
      <w:tr w:rsidR="00D925D2" w:rsidRPr="000E4E7F" w:rsidTr="005C0659">
        <w:trPr>
          <w:gridAfter w:val="1"/>
          <w:wAfter w:w="6" w:type="dxa"/>
          <w:cantSplit/>
        </w:trPr>
        <w:tc>
          <w:tcPr>
            <w:tcW w:w="9639" w:type="dxa"/>
          </w:tcPr>
          <w:p w:rsidR="00D925D2" w:rsidRPr="000E4E7F" w:rsidRDefault="00D925D2" w:rsidP="005C0659">
            <w:pPr>
              <w:pStyle w:val="TAL"/>
              <w:rPr>
                <w:b/>
                <w:bCs/>
                <w:i/>
                <w:noProof/>
                <w:lang w:eastAsia="en-GB"/>
              </w:rPr>
            </w:pPr>
            <w:r w:rsidRPr="000E4E7F">
              <w:rPr>
                <w:b/>
                <w:bCs/>
                <w:i/>
                <w:noProof/>
                <w:lang w:eastAsia="en-GB"/>
              </w:rPr>
              <w:t>triggerQuantityC</w:t>
            </w:r>
            <w:r w:rsidRPr="000E4E7F">
              <w:rPr>
                <w:b/>
                <w:bCs/>
                <w:i/>
                <w:noProof/>
                <w:lang w:eastAsia="zh-CN"/>
              </w:rPr>
              <w:t>SI-RS</w:t>
            </w:r>
          </w:p>
          <w:p w:rsidR="00D925D2" w:rsidRPr="000E4E7F" w:rsidRDefault="00D925D2" w:rsidP="005C0659">
            <w:pPr>
              <w:pStyle w:val="TAL"/>
              <w:rPr>
                <w:b/>
                <w:bCs/>
                <w:i/>
                <w:noProof/>
                <w:lang w:eastAsia="en-GB"/>
              </w:rPr>
            </w:pPr>
            <w:r w:rsidRPr="000E4E7F">
              <w:rPr>
                <w:bCs/>
                <w:noProof/>
                <w:lang w:eastAsia="en-GB"/>
              </w:rPr>
              <w:t>The quantity used to evaluate the triggering condition for the event</w:t>
            </w:r>
            <w:r w:rsidRPr="000E4E7F">
              <w:rPr>
                <w:bCs/>
                <w:noProof/>
                <w:lang w:eastAsia="zh-CN"/>
              </w:rPr>
              <w:t xml:space="preserve"> concerning CSI-RS</w:t>
            </w:r>
            <w:r w:rsidRPr="000E4E7F">
              <w:rPr>
                <w:b/>
                <w:bCs/>
                <w:i/>
                <w:noProof/>
                <w:lang w:eastAsia="en-GB"/>
              </w:rPr>
              <w:t xml:space="preserve">. </w:t>
            </w:r>
            <w:r w:rsidRPr="000E4E7F">
              <w:rPr>
                <w:lang w:eastAsia="zh-CN"/>
              </w:rPr>
              <w:t xml:space="preserve">The </w:t>
            </w:r>
            <w:r w:rsidRPr="000E4E7F">
              <w:rPr>
                <w:lang w:eastAsia="en-GB"/>
              </w:rPr>
              <w:t xml:space="preserve">value </w:t>
            </w:r>
            <w:r w:rsidRPr="000E4E7F">
              <w:rPr>
                <w:i/>
                <w:lang w:eastAsia="zh-CN"/>
              </w:rPr>
              <w:t>TRUE</w:t>
            </w:r>
            <w:r w:rsidRPr="000E4E7F">
              <w:rPr>
                <w:lang w:eastAsia="en-GB"/>
              </w:rPr>
              <w:t xml:space="preserve"> correspond</w:t>
            </w:r>
            <w:r w:rsidRPr="000E4E7F">
              <w:rPr>
                <w:lang w:eastAsia="zh-CN"/>
              </w:rPr>
              <w:t>s</w:t>
            </w:r>
            <w:r w:rsidRPr="000E4E7F">
              <w:rPr>
                <w:lang w:eastAsia="en-GB"/>
              </w:rPr>
              <w:t xml:space="preserve"> to</w:t>
            </w:r>
            <w:r w:rsidRPr="000E4E7F">
              <w:rPr>
                <w:lang w:eastAsia="zh-CN"/>
              </w:rPr>
              <w:t xml:space="preserve"> CSI </w:t>
            </w:r>
            <w:r w:rsidRPr="000E4E7F">
              <w:rPr>
                <w:lang w:eastAsia="en-GB"/>
              </w:rPr>
              <w:t>Reference Signal Received Power (</w:t>
            </w:r>
            <w:r w:rsidRPr="000E4E7F">
              <w:rPr>
                <w:lang w:eastAsia="zh-CN"/>
              </w:rPr>
              <w:t>CSI-</w:t>
            </w:r>
            <w:r w:rsidRPr="000E4E7F">
              <w:rPr>
                <w:lang w:eastAsia="en-GB"/>
              </w:rPr>
              <w:t>RSRP)</w:t>
            </w:r>
            <w:r w:rsidRPr="000E4E7F">
              <w:rPr>
                <w:lang w:eastAsia="zh-CN"/>
              </w:rPr>
              <w:t>,</w:t>
            </w:r>
            <w:r w:rsidRPr="000E4E7F">
              <w:rPr>
                <w:lang w:eastAsia="en-GB"/>
              </w:rPr>
              <w:t xml:space="preserve"> see TS 36.214 [48]. E-UTRAN configures </w:t>
            </w:r>
            <w:r w:rsidRPr="000E4E7F">
              <w:rPr>
                <w:bCs/>
                <w:noProof/>
                <w:lang w:eastAsia="ko-KR"/>
              </w:rPr>
              <w:t xml:space="preserve">value </w:t>
            </w:r>
            <w:r w:rsidRPr="000E4E7F">
              <w:rPr>
                <w:bCs/>
                <w:i/>
                <w:noProof/>
                <w:lang w:eastAsia="ko-KR"/>
              </w:rPr>
              <w:t>TRUE</w:t>
            </w:r>
            <w:r w:rsidRPr="000E4E7F">
              <w:rPr>
                <w:bCs/>
                <w:noProof/>
                <w:lang w:eastAsia="ko-KR"/>
              </w:rPr>
              <w:t xml:space="preserve"> if and only if </w:t>
            </w:r>
            <w:r w:rsidRPr="000E4E7F">
              <w:rPr>
                <w:lang w:eastAsia="en-GB"/>
              </w:rPr>
              <w:t>the measurement reporting event concerns CSI-RS.</w:t>
            </w:r>
          </w:p>
        </w:tc>
      </w:tr>
      <w:tr w:rsidR="00D925D2" w:rsidRPr="000E4E7F" w:rsidTr="005C0659">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keepNext/>
              <w:keepLines/>
              <w:spacing w:after="0"/>
              <w:ind w:rightChars="-617" w:right="-1234"/>
              <w:rPr>
                <w:rFonts w:ascii="Arial" w:eastAsia="宋体" w:hAnsi="Arial"/>
                <w:b/>
                <w:bCs/>
                <w:i/>
                <w:noProof/>
                <w:sz w:val="18"/>
                <w:lang w:eastAsia="zh-CN"/>
              </w:rPr>
            </w:pPr>
            <w:r w:rsidRPr="000E4E7F">
              <w:rPr>
                <w:rFonts w:ascii="Arial" w:hAnsi="Arial"/>
                <w:b/>
                <w:bCs/>
                <w:i/>
                <w:noProof/>
                <w:sz w:val="18"/>
                <w:lang w:eastAsia="ko-KR"/>
              </w:rPr>
              <w:t>ue-RxTxTimeDiff</w:t>
            </w:r>
            <w:r w:rsidRPr="000E4E7F">
              <w:rPr>
                <w:rFonts w:ascii="Arial" w:eastAsia="宋体" w:hAnsi="Arial"/>
                <w:b/>
                <w:bCs/>
                <w:i/>
                <w:noProof/>
                <w:sz w:val="18"/>
                <w:lang w:eastAsia="zh-CN"/>
              </w:rPr>
              <w:t>P</w:t>
            </w:r>
            <w:r w:rsidRPr="000E4E7F">
              <w:rPr>
                <w:rFonts w:ascii="Arial" w:hAnsi="Arial"/>
                <w:b/>
                <w:bCs/>
                <w:i/>
                <w:noProof/>
                <w:sz w:val="18"/>
                <w:lang w:eastAsia="ko-KR"/>
              </w:rPr>
              <w:t>eriodical</w:t>
            </w:r>
          </w:p>
          <w:p w:rsidR="00D925D2" w:rsidRPr="000E4E7F" w:rsidRDefault="00D925D2" w:rsidP="005C0659">
            <w:pPr>
              <w:keepNext/>
              <w:keepLines/>
              <w:spacing w:after="0"/>
              <w:rPr>
                <w:rFonts w:ascii="Arial" w:hAnsi="Arial"/>
                <w:b/>
                <w:bCs/>
                <w:i/>
                <w:noProof/>
                <w:sz w:val="18"/>
              </w:rPr>
            </w:pPr>
            <w:r w:rsidRPr="000E4E7F">
              <w:rPr>
                <w:rFonts w:ascii="Arial" w:hAnsi="Arial"/>
                <w:bCs/>
                <w:noProof/>
                <w:sz w:val="18"/>
                <w:lang w:eastAsia="ko-KR"/>
              </w:rPr>
              <w:t xml:space="preserve">If this field is present, the UE shall perform UE Rx-Tx time difference measurement reporting and ignore the fields </w:t>
            </w:r>
            <w:r w:rsidRPr="000E4E7F">
              <w:rPr>
                <w:rFonts w:ascii="Arial" w:hAnsi="Arial"/>
                <w:i/>
                <w:sz w:val="18"/>
              </w:rPr>
              <w:t>triggerQuantity</w:t>
            </w:r>
            <w:r w:rsidRPr="000E4E7F">
              <w:rPr>
                <w:rFonts w:ascii="Arial" w:hAnsi="Arial" w:cs="Arial"/>
                <w:lang w:eastAsia="zh-CN"/>
              </w:rPr>
              <w:t xml:space="preserve">, </w:t>
            </w:r>
            <w:r w:rsidRPr="000E4E7F">
              <w:rPr>
                <w:rFonts w:ascii="Arial" w:hAnsi="Arial"/>
                <w:i/>
                <w:sz w:val="18"/>
              </w:rPr>
              <w:t>reportQuantity</w:t>
            </w:r>
            <w:r w:rsidRPr="000E4E7F">
              <w:rPr>
                <w:rFonts w:ascii="Arial" w:hAnsi="Arial" w:cs="Arial"/>
                <w:lang w:eastAsia="zh-CN"/>
              </w:rPr>
              <w:t xml:space="preserve"> </w:t>
            </w:r>
            <w:r w:rsidRPr="000E4E7F">
              <w:rPr>
                <w:rFonts w:ascii="Arial" w:hAnsi="Arial" w:cs="Arial"/>
                <w:bCs/>
                <w:noProof/>
                <w:sz w:val="18"/>
                <w:lang w:eastAsia="ko-KR"/>
              </w:rPr>
              <w:t>and</w:t>
            </w:r>
            <w:r w:rsidRPr="000E4E7F">
              <w:rPr>
                <w:rFonts w:ascii="Arial" w:hAnsi="Arial" w:cs="Arial"/>
                <w:lang w:eastAsia="zh-CN"/>
              </w:rPr>
              <w:t xml:space="preserve"> </w:t>
            </w:r>
            <w:r w:rsidRPr="000E4E7F">
              <w:rPr>
                <w:rFonts w:ascii="Arial" w:hAnsi="Arial"/>
                <w:i/>
                <w:sz w:val="18"/>
              </w:rPr>
              <w:t>maxReportCells</w:t>
            </w:r>
            <w:r w:rsidRPr="000E4E7F">
              <w:rPr>
                <w:rFonts w:ascii="Arial" w:hAnsi="Arial"/>
                <w:bCs/>
                <w:noProof/>
                <w:sz w:val="18"/>
                <w:lang w:eastAsia="ko-KR"/>
              </w:rPr>
              <w:t xml:space="preserve">. If the field is present, the only applicable values for the corresponding </w:t>
            </w:r>
            <w:r w:rsidRPr="000E4E7F">
              <w:rPr>
                <w:rFonts w:ascii="Arial" w:hAnsi="Arial"/>
                <w:bCs/>
                <w:i/>
                <w:noProof/>
                <w:sz w:val="18"/>
                <w:lang w:eastAsia="ko-KR"/>
              </w:rPr>
              <w:t>triggerType</w:t>
            </w:r>
            <w:r w:rsidRPr="000E4E7F">
              <w:rPr>
                <w:rFonts w:ascii="Arial" w:hAnsi="Arial"/>
                <w:bCs/>
                <w:noProof/>
                <w:sz w:val="18"/>
                <w:lang w:eastAsia="ko-KR"/>
              </w:rPr>
              <w:t xml:space="preserve"> and </w:t>
            </w:r>
            <w:r w:rsidRPr="000E4E7F">
              <w:rPr>
                <w:rFonts w:ascii="Arial" w:hAnsi="Arial"/>
                <w:bCs/>
                <w:i/>
                <w:noProof/>
                <w:sz w:val="18"/>
                <w:lang w:eastAsia="ko-KR"/>
              </w:rPr>
              <w:t>purpose</w:t>
            </w:r>
            <w:r w:rsidRPr="000E4E7F">
              <w:rPr>
                <w:rFonts w:ascii="Arial" w:hAnsi="Arial"/>
                <w:bCs/>
                <w:noProof/>
                <w:sz w:val="18"/>
                <w:lang w:eastAsia="ko-KR"/>
              </w:rPr>
              <w:t xml:space="preserve"> are periodical and reportStrongestCells respectively</w:t>
            </w:r>
            <w:r w:rsidRPr="000E4E7F">
              <w:rPr>
                <w:rFonts w:ascii="Arial" w:eastAsia="宋体" w:hAnsi="Arial"/>
                <w:bCs/>
                <w:noProof/>
                <w:sz w:val="18"/>
                <w:lang w:eastAsia="zh-CN"/>
              </w:rPr>
              <w:t>.</w:t>
            </w:r>
          </w:p>
        </w:tc>
      </w:tr>
      <w:tr w:rsidR="00D925D2" w:rsidRPr="000E4E7F" w:rsidTr="005C0659">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keepNext/>
              <w:keepLines/>
              <w:spacing w:after="0"/>
              <w:ind w:rightChars="-617" w:right="-1234"/>
              <w:rPr>
                <w:b/>
                <w:i/>
                <w:lang w:eastAsia="zh-CN"/>
              </w:rPr>
            </w:pPr>
            <w:r w:rsidRPr="000E4E7F">
              <w:rPr>
                <w:rFonts w:ascii="Arial" w:hAnsi="Arial"/>
                <w:b/>
                <w:bCs/>
                <w:i/>
                <w:noProof/>
                <w:sz w:val="18"/>
                <w:lang w:eastAsia="ko-KR"/>
              </w:rPr>
              <w:t>ue-RxTxTimeDiffPeriodicalTDD</w:t>
            </w:r>
          </w:p>
          <w:p w:rsidR="00D925D2" w:rsidRPr="000E4E7F" w:rsidRDefault="00D925D2" w:rsidP="005C0659">
            <w:pPr>
              <w:keepNext/>
              <w:keepLines/>
              <w:spacing w:after="0"/>
              <w:rPr>
                <w:rFonts w:ascii="Arial" w:hAnsi="Arial"/>
                <w:bCs/>
                <w:noProof/>
                <w:sz w:val="18"/>
                <w:lang w:eastAsia="zh-CN"/>
              </w:rPr>
            </w:pPr>
            <w:r w:rsidRPr="000E4E7F">
              <w:rPr>
                <w:rFonts w:ascii="Arial" w:hAnsi="Arial"/>
                <w:bCs/>
                <w:noProof/>
                <w:sz w:val="18"/>
                <w:lang w:eastAsia="ko-KR"/>
              </w:rPr>
              <w:t xml:space="preserve">If this field is set to </w:t>
            </w:r>
            <w:r w:rsidRPr="000E4E7F">
              <w:rPr>
                <w:rFonts w:ascii="Arial" w:hAnsi="Arial"/>
                <w:bCs/>
                <w:i/>
                <w:noProof/>
                <w:sz w:val="18"/>
                <w:lang w:eastAsia="ko-KR"/>
              </w:rPr>
              <w:t>TRUE</w:t>
            </w:r>
            <w:r w:rsidRPr="000E4E7F">
              <w:rPr>
                <w:rFonts w:ascii="Arial" w:hAnsi="Arial"/>
                <w:bCs/>
                <w:noProof/>
                <w:sz w:val="18"/>
                <w:lang w:eastAsia="ko-KR"/>
              </w:rPr>
              <w:t>, the UE shall perform</w:t>
            </w:r>
            <w:r w:rsidRPr="000E4E7F">
              <w:rPr>
                <w:rFonts w:ascii="Arial" w:hAnsi="Arial"/>
                <w:bCs/>
                <w:i/>
                <w:noProof/>
                <w:sz w:val="18"/>
                <w:lang w:eastAsia="ko-KR"/>
              </w:rPr>
              <w:t xml:space="preserve"> </w:t>
            </w:r>
            <w:r w:rsidRPr="000E4E7F">
              <w:rPr>
                <w:rFonts w:ascii="Arial" w:hAnsi="Arial"/>
                <w:bCs/>
                <w:noProof/>
                <w:sz w:val="18"/>
                <w:lang w:eastAsia="ko-KR"/>
              </w:rPr>
              <w:t>UE Rx-Tx time difference measurement reporting according to EUTRAN TDD UE Rx-Tx time difference report mapping in TS 36.133 [16]</w:t>
            </w:r>
            <w:r w:rsidRPr="000E4E7F">
              <w:rPr>
                <w:rFonts w:ascii="Arial" w:hAnsi="Arial"/>
                <w:bCs/>
                <w:noProof/>
                <w:sz w:val="18"/>
                <w:lang w:eastAsia="zh-CN"/>
              </w:rPr>
              <w:t xml:space="preserve">. If the field is configured, the </w:t>
            </w:r>
            <w:r w:rsidRPr="000E4E7F">
              <w:rPr>
                <w:rFonts w:ascii="Arial" w:hAnsi="Arial"/>
                <w:bCs/>
                <w:i/>
                <w:noProof/>
                <w:sz w:val="18"/>
                <w:lang w:eastAsia="zh-CN"/>
              </w:rPr>
              <w:t>ue-RxTxTimeDiffPeriodical</w:t>
            </w:r>
            <w:r w:rsidRPr="000E4E7F">
              <w:rPr>
                <w:rFonts w:ascii="Arial" w:hAnsi="Arial"/>
                <w:bCs/>
                <w:noProof/>
                <w:sz w:val="18"/>
                <w:lang w:eastAsia="zh-CN"/>
              </w:rPr>
              <w:t xml:space="preserve"> shall be configured. The field is applicable for TDD only.</w:t>
            </w:r>
          </w:p>
        </w:tc>
      </w:tr>
      <w:tr w:rsidR="00D925D2" w:rsidRPr="000E4E7F" w:rsidTr="005C0659">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keepNext/>
              <w:keepLines/>
              <w:spacing w:after="0"/>
              <w:ind w:rightChars="-617" w:right="-1234"/>
              <w:rPr>
                <w:rFonts w:ascii="Arial" w:hAnsi="Arial"/>
                <w:b/>
                <w:bCs/>
                <w:i/>
                <w:noProof/>
                <w:sz w:val="18"/>
                <w:lang w:eastAsia="ko-KR"/>
              </w:rPr>
            </w:pPr>
            <w:r w:rsidRPr="000E4E7F">
              <w:rPr>
                <w:rFonts w:ascii="Arial" w:hAnsi="Arial"/>
                <w:b/>
                <w:bCs/>
                <w:i/>
                <w:noProof/>
                <w:sz w:val="18"/>
                <w:lang w:eastAsia="ko-KR"/>
              </w:rPr>
              <w:t>usePSCell</w:t>
            </w:r>
          </w:p>
          <w:p w:rsidR="00D925D2" w:rsidRPr="000E4E7F" w:rsidRDefault="00D925D2" w:rsidP="005C0659">
            <w:pPr>
              <w:pStyle w:val="TAL"/>
              <w:rPr>
                <w:b/>
                <w:bCs/>
                <w:i/>
                <w:noProof/>
                <w:lang w:eastAsia="ko-KR"/>
              </w:rPr>
            </w:pPr>
            <w:r w:rsidRPr="000E4E7F">
              <w:rPr>
                <w:bCs/>
                <w:noProof/>
                <w:lang w:eastAsia="ko-KR"/>
              </w:rPr>
              <w:t xml:space="preserve">If this field is set to </w:t>
            </w:r>
            <w:r w:rsidRPr="000E4E7F">
              <w:rPr>
                <w:bCs/>
                <w:i/>
                <w:noProof/>
                <w:lang w:eastAsia="ko-KR"/>
              </w:rPr>
              <w:t xml:space="preserve">TRUE </w:t>
            </w:r>
            <w:r w:rsidRPr="000E4E7F">
              <w:rPr>
                <w:bCs/>
                <w:noProof/>
                <w:lang w:eastAsia="ko-KR"/>
              </w:rPr>
              <w:t xml:space="preserve">the UE shall use the PSCell instead of the PCell. E-UTRAN configures value </w:t>
            </w:r>
            <w:r w:rsidRPr="000E4E7F">
              <w:rPr>
                <w:bCs/>
                <w:i/>
                <w:noProof/>
                <w:lang w:eastAsia="ko-KR"/>
              </w:rPr>
              <w:t>TRUE</w:t>
            </w:r>
            <w:r w:rsidRPr="000E4E7F">
              <w:rPr>
                <w:bCs/>
                <w:noProof/>
                <w:lang w:eastAsia="ko-KR"/>
              </w:rPr>
              <w:t xml:space="preserve"> only for events A3 and A5, see 5.5.4.4 and 5.5.4.6.</w:t>
            </w:r>
          </w:p>
        </w:tc>
      </w:tr>
      <w:tr w:rsidR="00D925D2" w:rsidRPr="000E4E7F" w:rsidTr="005C0659">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keepNext/>
              <w:keepLines/>
              <w:spacing w:after="0"/>
              <w:ind w:rightChars="-617" w:right="-1234"/>
              <w:rPr>
                <w:rFonts w:eastAsia="宋体"/>
                <w:noProof/>
                <w:lang w:eastAsia="ko-KR"/>
              </w:rPr>
            </w:pPr>
            <w:r w:rsidRPr="000E4E7F">
              <w:rPr>
                <w:rFonts w:ascii="Arial" w:hAnsi="Arial"/>
                <w:b/>
                <w:bCs/>
                <w:i/>
                <w:noProof/>
                <w:sz w:val="18"/>
                <w:lang w:eastAsia="ko-KR"/>
              </w:rPr>
              <w:t>useT312</w:t>
            </w:r>
          </w:p>
          <w:p w:rsidR="00D925D2" w:rsidRPr="000E4E7F" w:rsidRDefault="00D925D2" w:rsidP="005C0659">
            <w:pPr>
              <w:pStyle w:val="TAL"/>
              <w:rPr>
                <w:noProof/>
                <w:lang w:eastAsia="ko-KR"/>
              </w:rPr>
            </w:pPr>
            <w:r w:rsidRPr="000E4E7F">
              <w:rPr>
                <w:noProof/>
                <w:lang w:eastAsia="ko-KR"/>
              </w:rPr>
              <w:t xml:space="preserve">If value </w:t>
            </w:r>
            <w:r w:rsidRPr="000E4E7F">
              <w:rPr>
                <w:i/>
                <w:noProof/>
                <w:lang w:eastAsia="ko-KR"/>
              </w:rPr>
              <w:t>TRUE</w:t>
            </w:r>
            <w:r w:rsidRPr="000E4E7F">
              <w:rPr>
                <w:noProof/>
                <w:lang w:eastAsia="ko-KR"/>
              </w:rPr>
              <w:t xml:space="preserve"> is configured, the UE shall use the timer T312 with the value </w:t>
            </w:r>
            <w:r w:rsidRPr="000E4E7F">
              <w:rPr>
                <w:i/>
                <w:noProof/>
                <w:lang w:eastAsia="ko-KR"/>
              </w:rPr>
              <w:t>t312</w:t>
            </w:r>
            <w:r w:rsidRPr="000E4E7F">
              <w:rPr>
                <w:noProof/>
                <w:lang w:eastAsia="ko-KR"/>
              </w:rPr>
              <w:t xml:space="preserve"> as specified in the corresponding </w:t>
            </w:r>
            <w:r w:rsidRPr="000E4E7F">
              <w:rPr>
                <w:i/>
                <w:lang w:eastAsia="en-GB"/>
              </w:rPr>
              <w:t>measObject</w:t>
            </w:r>
            <w:r w:rsidRPr="000E4E7F">
              <w:rPr>
                <w:noProof/>
                <w:lang w:eastAsia="ko-KR"/>
              </w:rPr>
              <w:t xml:space="preserve">. If the corresponding </w:t>
            </w:r>
            <w:r w:rsidRPr="000E4E7F">
              <w:rPr>
                <w:i/>
                <w:lang w:eastAsia="en-GB"/>
              </w:rPr>
              <w:t>measObject</w:t>
            </w:r>
            <w:r w:rsidRPr="000E4E7F">
              <w:rPr>
                <w:noProof/>
                <w:lang w:eastAsia="ko-KR"/>
              </w:rPr>
              <w:t xml:space="preserve"> does not include the timer T312 then the timer T312 is considered as not configured.</w:t>
            </w:r>
            <w:r w:rsidRPr="000E4E7F">
              <w:rPr>
                <w:lang w:eastAsia="en-GB"/>
              </w:rPr>
              <w:t xml:space="preserve"> E-UTRAN configures </w:t>
            </w:r>
            <w:r w:rsidRPr="000E4E7F">
              <w:rPr>
                <w:noProof/>
                <w:lang w:eastAsia="ko-KR"/>
              </w:rPr>
              <w:t xml:space="preserve">value </w:t>
            </w:r>
            <w:r w:rsidRPr="000E4E7F">
              <w:rPr>
                <w:i/>
                <w:noProof/>
                <w:lang w:eastAsia="ko-KR"/>
              </w:rPr>
              <w:t>TRUE</w:t>
            </w:r>
            <w:r w:rsidRPr="000E4E7F">
              <w:rPr>
                <w:noProof/>
                <w:lang w:eastAsia="ko-KR"/>
              </w:rPr>
              <w:t xml:space="preserve"> </w:t>
            </w:r>
            <w:r w:rsidRPr="000E4E7F">
              <w:rPr>
                <w:lang w:eastAsia="en-GB"/>
              </w:rPr>
              <w:t xml:space="preserve">only if </w:t>
            </w:r>
            <w:r w:rsidRPr="000E4E7F">
              <w:rPr>
                <w:i/>
                <w:lang w:eastAsia="en-GB"/>
              </w:rPr>
              <w:t>triggerType</w:t>
            </w:r>
            <w:r w:rsidRPr="000E4E7F">
              <w:rPr>
                <w:lang w:eastAsia="en-GB"/>
              </w:rPr>
              <w:t xml:space="preserve"> is set to </w:t>
            </w:r>
            <w:r w:rsidRPr="000E4E7F">
              <w:rPr>
                <w:i/>
                <w:lang w:eastAsia="en-GB"/>
              </w:rPr>
              <w:t>event</w:t>
            </w:r>
            <w:r w:rsidRPr="000E4E7F">
              <w:rPr>
                <w:lang w:eastAsia="en-GB"/>
              </w:rPr>
              <w:t>.</w:t>
            </w:r>
          </w:p>
        </w:tc>
      </w:tr>
      <w:tr w:rsidR="00D925D2" w:rsidRPr="000E4E7F" w:rsidTr="005C0659">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pStyle w:val="TAL"/>
              <w:rPr>
                <w:noProof/>
                <w:lang w:eastAsia="ko-KR"/>
              </w:rPr>
            </w:pPr>
            <w:r w:rsidRPr="000E4E7F">
              <w:rPr>
                <w:b/>
                <w:bCs/>
                <w:i/>
                <w:noProof/>
                <w:lang w:eastAsia="ko-KR"/>
              </w:rPr>
              <w:t>useWhiteCellList</w:t>
            </w:r>
          </w:p>
          <w:p w:rsidR="00D925D2" w:rsidRPr="000E4E7F" w:rsidRDefault="00D925D2" w:rsidP="005C0659">
            <w:pPr>
              <w:pStyle w:val="TAL"/>
              <w:rPr>
                <w:noProof/>
                <w:lang w:eastAsia="ko-KR"/>
              </w:rPr>
            </w:pPr>
            <w:r w:rsidRPr="000E4E7F">
              <w:rPr>
                <w:noProof/>
                <w:lang w:eastAsia="ko-KR"/>
              </w:rPr>
              <w:t xml:space="preserve">Indicates whether only the cells included in the white-list of the associated </w:t>
            </w:r>
            <w:r w:rsidRPr="000E4E7F">
              <w:rPr>
                <w:i/>
                <w:noProof/>
                <w:lang w:eastAsia="ko-KR"/>
              </w:rPr>
              <w:t>measObject</w:t>
            </w:r>
            <w:r w:rsidRPr="000E4E7F">
              <w:rPr>
                <w:noProof/>
                <w:lang w:eastAsia="ko-KR"/>
              </w:rPr>
              <w:t xml:space="preserve"> are applicable as specified in 5.5.4.1. E-UTRAN does not configure the field for events A1, A2, C1 and C2.</w:t>
            </w:r>
          </w:p>
        </w:tc>
      </w:tr>
      <w:tr w:rsidR="00D925D2" w:rsidRPr="000E4E7F" w:rsidTr="005C0659">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pStyle w:val="TAL"/>
              <w:rPr>
                <w:b/>
                <w:i/>
                <w:lang w:eastAsia="en-GB"/>
              </w:rPr>
            </w:pPr>
            <w:r w:rsidRPr="000E4E7F">
              <w:rPr>
                <w:b/>
                <w:i/>
                <w:lang w:eastAsia="en-GB"/>
              </w:rPr>
              <w:t>ul-DelayConfig</w:t>
            </w:r>
          </w:p>
          <w:p w:rsidR="00D925D2" w:rsidRPr="000E4E7F" w:rsidRDefault="00D925D2" w:rsidP="005C0659">
            <w:pPr>
              <w:pStyle w:val="TAL"/>
              <w:rPr>
                <w:b/>
                <w:bCs/>
                <w:i/>
                <w:noProof/>
                <w:lang w:eastAsia="ko-KR"/>
              </w:rPr>
            </w:pPr>
            <w:r w:rsidRPr="000E4E7F">
              <w:rPr>
                <w:lang w:eastAsia="en-GB"/>
              </w:rPr>
              <w:t xml:space="preserve">If the field is present, E-UTRAN configures UL PDCP Packet Delay per QCI measurement and the UE shall </w:t>
            </w:r>
            <w:r w:rsidRPr="000E4E7F">
              <w:rPr>
                <w:bCs/>
                <w:noProof/>
                <w:lang w:eastAsia="ko-KR"/>
              </w:rPr>
              <w:t xml:space="preserve">ignore the fields </w:t>
            </w:r>
            <w:r w:rsidRPr="000E4E7F">
              <w:rPr>
                <w:i/>
              </w:rPr>
              <w:t>triggerQuantity</w:t>
            </w:r>
            <w:r w:rsidRPr="000E4E7F">
              <w:rPr>
                <w:rFonts w:cs="Arial"/>
                <w:lang w:eastAsia="zh-CN"/>
              </w:rPr>
              <w:t xml:space="preserve"> a</w:t>
            </w:r>
            <w:r w:rsidRPr="000E4E7F">
              <w:rPr>
                <w:rFonts w:cs="Arial"/>
                <w:bCs/>
                <w:noProof/>
                <w:lang w:eastAsia="ko-KR"/>
              </w:rPr>
              <w:t>nd</w:t>
            </w:r>
            <w:r w:rsidRPr="000E4E7F">
              <w:rPr>
                <w:rFonts w:cs="Arial"/>
                <w:lang w:eastAsia="zh-CN"/>
              </w:rPr>
              <w:t xml:space="preserve"> </w:t>
            </w:r>
            <w:r w:rsidRPr="000E4E7F">
              <w:rPr>
                <w:i/>
              </w:rPr>
              <w:t>maxReportCells</w:t>
            </w:r>
            <w:r w:rsidRPr="000E4E7F">
              <w:rPr>
                <w:bCs/>
                <w:noProof/>
                <w:lang w:eastAsia="ko-KR"/>
              </w:rPr>
              <w:t xml:space="preserve">. The applicable values for the corresponding </w:t>
            </w:r>
            <w:r w:rsidRPr="000E4E7F">
              <w:rPr>
                <w:bCs/>
                <w:i/>
                <w:noProof/>
                <w:lang w:eastAsia="ko-KR"/>
              </w:rPr>
              <w:t>triggerType</w:t>
            </w:r>
            <w:r w:rsidRPr="000E4E7F">
              <w:rPr>
                <w:bCs/>
                <w:noProof/>
                <w:lang w:eastAsia="ko-KR"/>
              </w:rPr>
              <w:t xml:space="preserve"> and </w:t>
            </w:r>
            <w:r w:rsidRPr="000E4E7F">
              <w:rPr>
                <w:bCs/>
                <w:i/>
                <w:noProof/>
                <w:lang w:eastAsia="ko-KR"/>
              </w:rPr>
              <w:t>reportInterval</w:t>
            </w:r>
            <w:r w:rsidRPr="000E4E7F">
              <w:rPr>
                <w:bCs/>
                <w:noProof/>
                <w:lang w:eastAsia="ko-KR"/>
              </w:rPr>
              <w:t xml:space="preserve"> are </w:t>
            </w:r>
            <w:r w:rsidRPr="000E4E7F">
              <w:rPr>
                <w:bCs/>
                <w:i/>
                <w:noProof/>
                <w:lang w:eastAsia="ko-KR"/>
              </w:rPr>
              <w:t>periodical</w:t>
            </w:r>
            <w:r w:rsidRPr="000E4E7F">
              <w:rPr>
                <w:bCs/>
                <w:noProof/>
                <w:lang w:eastAsia="ko-KR"/>
              </w:rPr>
              <w:t xml:space="preserve"> and (one of the) </w:t>
            </w:r>
            <w:r w:rsidRPr="000E4E7F">
              <w:t>ms1024, ms2048, ms5120 or ms10240</w:t>
            </w:r>
            <w:r w:rsidRPr="000E4E7F">
              <w:rPr>
                <w:rFonts w:eastAsia="宋体"/>
                <w:bCs/>
                <w:i/>
                <w:noProof/>
                <w:lang w:eastAsia="zh-CN"/>
              </w:rPr>
              <w:t xml:space="preserve"> </w:t>
            </w:r>
            <w:r w:rsidRPr="000E4E7F">
              <w:rPr>
                <w:rFonts w:eastAsia="宋体"/>
                <w:bCs/>
                <w:noProof/>
                <w:lang w:eastAsia="zh-CN"/>
              </w:rPr>
              <w:t xml:space="preserve">respectively.The </w:t>
            </w:r>
            <w:r w:rsidRPr="000E4E7F">
              <w:rPr>
                <w:rFonts w:eastAsia="宋体"/>
                <w:bCs/>
                <w:i/>
                <w:noProof/>
                <w:lang w:eastAsia="zh-CN"/>
              </w:rPr>
              <w:t>reportInterval</w:t>
            </w:r>
            <w:r w:rsidRPr="000E4E7F">
              <w:rPr>
                <w:rFonts w:eastAsia="宋体"/>
                <w:bCs/>
                <w:noProof/>
                <w:lang w:eastAsia="zh-CN"/>
              </w:rPr>
              <w:t xml:space="preserve"> indicates the periodicity for performing and reporting of UL PDCP Delay per QCI measurement as specified in TS 36.314 [71].</w:t>
            </w:r>
          </w:p>
        </w:tc>
      </w:tr>
      <w:tr w:rsidR="00D925D2" w:rsidRPr="000E4E7F" w:rsidTr="005C0659">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pStyle w:val="TAL"/>
              <w:rPr>
                <w:b/>
                <w:i/>
                <w:lang w:eastAsia="en-GB"/>
              </w:rPr>
            </w:pPr>
            <w:r w:rsidRPr="000E4E7F">
              <w:rPr>
                <w:b/>
                <w:i/>
                <w:lang w:eastAsia="en-GB"/>
              </w:rPr>
              <w:t>ul-DelayValueConfig</w:t>
            </w:r>
          </w:p>
          <w:p w:rsidR="00D925D2" w:rsidRPr="000E4E7F" w:rsidRDefault="00D925D2" w:rsidP="005C0659">
            <w:pPr>
              <w:pStyle w:val="TAL"/>
              <w:rPr>
                <w:szCs w:val="22"/>
                <w:lang w:eastAsia="ko-KR"/>
              </w:rPr>
            </w:pPr>
            <w:r w:rsidRPr="000E4E7F">
              <w:rPr>
                <w:szCs w:val="22"/>
                <w:lang w:eastAsia="ko-KR"/>
              </w:rPr>
              <w:t xml:space="preserve">If the field is present, the UE shall perform the </w:t>
            </w:r>
            <w:r w:rsidRPr="000E4E7F">
              <w:t>UL PDCP Packet Delay</w:t>
            </w:r>
            <w:r w:rsidRPr="000E4E7F">
              <w:rPr>
                <w:szCs w:val="22"/>
                <w:lang w:eastAsia="ko-KR"/>
              </w:rPr>
              <w:t xml:space="preserve"> measurement per DRB as specified in TS 38.314 [103] and the UE shall ignore the fields </w:t>
            </w:r>
            <w:r w:rsidRPr="000E4E7F">
              <w:rPr>
                <w:i/>
              </w:rPr>
              <w:t>reportQuantityCell</w:t>
            </w:r>
            <w:r w:rsidRPr="000E4E7F">
              <w:rPr>
                <w:szCs w:val="22"/>
                <w:lang w:eastAsia="ko-KR"/>
              </w:rPr>
              <w:t xml:space="preserve"> and </w:t>
            </w:r>
            <w:r w:rsidRPr="000E4E7F">
              <w:rPr>
                <w:i/>
                <w:szCs w:val="22"/>
                <w:lang w:eastAsia="ko-KR"/>
              </w:rPr>
              <w:t>maxReportCells</w:t>
            </w:r>
            <w:r w:rsidRPr="000E4E7F">
              <w:rPr>
                <w:szCs w:val="22"/>
                <w:lang w:eastAsia="ko-KR"/>
              </w:rPr>
              <w:t xml:space="preserve">. The applicable values for the corresponding </w:t>
            </w:r>
            <w:r w:rsidRPr="000E4E7F">
              <w:rPr>
                <w:i/>
                <w:szCs w:val="22"/>
                <w:lang w:eastAsia="ko-KR"/>
              </w:rPr>
              <w:t>reportInterval</w:t>
            </w:r>
            <w:r w:rsidRPr="000E4E7F">
              <w:rPr>
                <w:szCs w:val="22"/>
                <w:lang w:eastAsia="ko-KR"/>
              </w:rPr>
              <w:t xml:space="preserve"> are (one of the) {</w:t>
            </w:r>
            <w:r w:rsidRPr="000E4E7F">
              <w:t xml:space="preserve"> </w:t>
            </w:r>
            <w:r w:rsidRPr="000E4E7F">
              <w:rPr>
                <w:szCs w:val="22"/>
                <w:lang w:eastAsia="ko-KR"/>
              </w:rPr>
              <w:t>ms120, ms240, ms480, ms640, ms1024, ms2048, ms5120, ms10240,</w:t>
            </w:r>
          </w:p>
          <w:p w:rsidR="00D925D2" w:rsidRPr="000E4E7F" w:rsidRDefault="00D925D2" w:rsidP="005C0659">
            <w:pPr>
              <w:pStyle w:val="TAL"/>
              <w:rPr>
                <w:b/>
                <w:i/>
                <w:lang w:eastAsia="en-GB"/>
              </w:rPr>
            </w:pPr>
            <w:r w:rsidRPr="00FE3A88">
              <w:rPr>
                <w:szCs w:val="22"/>
                <w:lang w:eastAsia="ko-KR"/>
              </w:rPr>
              <w:t xml:space="preserve">min1, min6, min12, min30, min60}. </w:t>
            </w:r>
            <w:r w:rsidRPr="000E4E7F">
              <w:rPr>
                <w:szCs w:val="22"/>
                <w:lang w:eastAsia="ko-KR"/>
              </w:rPr>
              <w:t xml:space="preserve">The </w:t>
            </w:r>
            <w:r w:rsidRPr="000E4E7F">
              <w:rPr>
                <w:i/>
                <w:iCs/>
                <w:szCs w:val="22"/>
                <w:lang w:eastAsia="ko-KR"/>
              </w:rPr>
              <w:t>reportInterval</w:t>
            </w:r>
            <w:r w:rsidRPr="000E4E7F">
              <w:rPr>
                <w:szCs w:val="22"/>
                <w:lang w:eastAsia="ko-KR"/>
              </w:rPr>
              <w:t xml:space="preserve"> indicates the periodicity for</w:t>
            </w:r>
            <w:ins w:id="68" w:author="Huawei_109b-e_1" w:date="2020-05-05T10:25:00Z">
              <w:r>
                <w:rPr>
                  <w:szCs w:val="22"/>
                  <w:lang w:eastAsia="ko-KR"/>
                </w:rPr>
                <w:t xml:space="preserve"> performing and</w:t>
              </w:r>
            </w:ins>
            <w:r w:rsidRPr="000E4E7F">
              <w:rPr>
                <w:szCs w:val="22"/>
                <w:lang w:eastAsia="ko-KR"/>
              </w:rPr>
              <w:t xml:space="preserve"> reporting of UL PDCP Packet Delay per DRB measurement as specified in TS 38.314 [103].</w:t>
            </w:r>
          </w:p>
        </w:tc>
      </w:tr>
    </w:tbl>
    <w:p w:rsidR="00D925D2" w:rsidRPr="000E4E7F" w:rsidRDefault="00D925D2" w:rsidP="00D925D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925D2" w:rsidRPr="000E4E7F" w:rsidTr="005C0659">
        <w:trPr>
          <w:cantSplit/>
          <w:tblHeader/>
        </w:trPr>
        <w:tc>
          <w:tcPr>
            <w:tcW w:w="2268" w:type="dxa"/>
          </w:tcPr>
          <w:p w:rsidR="00D925D2" w:rsidRPr="000E4E7F" w:rsidRDefault="00D925D2" w:rsidP="005C0659">
            <w:pPr>
              <w:pStyle w:val="TAH"/>
              <w:rPr>
                <w:iCs/>
                <w:lang w:eastAsia="en-GB"/>
              </w:rPr>
            </w:pPr>
            <w:r w:rsidRPr="000E4E7F">
              <w:rPr>
                <w:iCs/>
                <w:lang w:eastAsia="en-GB"/>
              </w:rPr>
              <w:t>Conditional presence</w:t>
            </w:r>
          </w:p>
        </w:tc>
        <w:tc>
          <w:tcPr>
            <w:tcW w:w="7371" w:type="dxa"/>
          </w:tcPr>
          <w:p w:rsidR="00D925D2" w:rsidRPr="000E4E7F" w:rsidRDefault="00D925D2" w:rsidP="005C0659">
            <w:pPr>
              <w:pStyle w:val="TAH"/>
              <w:rPr>
                <w:lang w:eastAsia="en-GB"/>
              </w:rPr>
            </w:pPr>
            <w:r w:rsidRPr="000E4E7F">
              <w:rPr>
                <w:iCs/>
                <w:lang w:eastAsia="en-GB"/>
              </w:rPr>
              <w:t>Explanation</w:t>
            </w:r>
          </w:p>
        </w:tc>
      </w:tr>
      <w:tr w:rsidR="00D925D2" w:rsidRPr="000E4E7F" w:rsidTr="005C0659">
        <w:trPr>
          <w:cantSplit/>
        </w:trPr>
        <w:tc>
          <w:tcPr>
            <w:tcW w:w="2268" w:type="dxa"/>
          </w:tcPr>
          <w:p w:rsidR="00D925D2" w:rsidRPr="000E4E7F" w:rsidRDefault="00D925D2" w:rsidP="005C0659">
            <w:pPr>
              <w:pStyle w:val="TAL"/>
              <w:rPr>
                <w:i/>
                <w:noProof/>
                <w:lang w:eastAsia="en-GB"/>
              </w:rPr>
            </w:pPr>
            <w:r w:rsidRPr="000E4E7F">
              <w:rPr>
                <w:i/>
                <w:noProof/>
                <w:lang w:eastAsia="en-GB"/>
              </w:rPr>
              <w:t>reportCGI</w:t>
            </w:r>
          </w:p>
        </w:tc>
        <w:tc>
          <w:tcPr>
            <w:tcW w:w="7371" w:type="dxa"/>
          </w:tcPr>
          <w:p w:rsidR="00D925D2" w:rsidRPr="000E4E7F" w:rsidRDefault="00D925D2" w:rsidP="005C0659">
            <w:pPr>
              <w:pStyle w:val="TAL"/>
              <w:rPr>
                <w:lang w:eastAsia="en-GB"/>
              </w:rPr>
            </w:pPr>
            <w:r w:rsidRPr="000E4E7F">
              <w:rPr>
                <w:lang w:eastAsia="en-GB"/>
              </w:rPr>
              <w:t xml:space="preserve">The field is optional, need OR, in case </w:t>
            </w:r>
            <w:r w:rsidRPr="000E4E7F">
              <w:rPr>
                <w:i/>
                <w:lang w:eastAsia="en-GB"/>
              </w:rPr>
              <w:t>purpose</w:t>
            </w:r>
            <w:r w:rsidRPr="000E4E7F">
              <w:rPr>
                <w:lang w:eastAsia="en-GB"/>
              </w:rPr>
              <w:t xml:space="preserve"> is included and set to </w:t>
            </w:r>
            <w:r w:rsidRPr="000E4E7F">
              <w:rPr>
                <w:i/>
                <w:lang w:eastAsia="en-GB"/>
              </w:rPr>
              <w:t>reportCGI</w:t>
            </w:r>
            <w:r w:rsidRPr="000E4E7F">
              <w:rPr>
                <w:lang w:eastAsia="en-GB"/>
              </w:rPr>
              <w:t>; otherwise the field is not present and the UE shall delete any existing value for this field.</w:t>
            </w:r>
          </w:p>
        </w:tc>
      </w:tr>
      <w:tr w:rsidR="00D925D2" w:rsidRPr="000E4E7F" w:rsidTr="005C0659">
        <w:trPr>
          <w:cantSplit/>
        </w:trPr>
        <w:tc>
          <w:tcPr>
            <w:tcW w:w="2268"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pStyle w:val="TAL"/>
              <w:rPr>
                <w:i/>
                <w:noProof/>
                <w:lang w:eastAsia="en-GB"/>
              </w:rPr>
            </w:pPr>
            <w:r w:rsidRPr="000E4E7F">
              <w:rPr>
                <w:i/>
                <w:noProof/>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pStyle w:val="TAL"/>
              <w:rPr>
                <w:lang w:eastAsia="en-GB"/>
              </w:rPr>
            </w:pPr>
            <w:r w:rsidRPr="000E4E7F">
              <w:rPr>
                <w:lang w:eastAsia="en-GB"/>
              </w:rPr>
              <w:t>This field is optional, need OR, in case eventId is set to eventA3 or eventA4 or eventA5; otherwise, this field is not present and the UE shall delete any existing value of this field.</w:t>
            </w:r>
          </w:p>
        </w:tc>
      </w:tr>
      <w:tr w:rsidR="00D925D2" w:rsidRPr="000E4E7F" w:rsidTr="005C0659">
        <w:trPr>
          <w:cantSplit/>
        </w:trPr>
        <w:tc>
          <w:tcPr>
            <w:tcW w:w="2268"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pStyle w:val="TAL"/>
              <w:rPr>
                <w:i/>
                <w:noProof/>
                <w:lang w:eastAsia="en-GB"/>
              </w:rPr>
            </w:pPr>
            <w:r w:rsidRPr="000E4E7F">
              <w:rPr>
                <w:i/>
                <w:noProof/>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rsidR="00D925D2" w:rsidRPr="000E4E7F" w:rsidRDefault="00D925D2" w:rsidP="005C0659">
            <w:pPr>
              <w:pStyle w:val="TAL"/>
              <w:rPr>
                <w:lang w:eastAsia="en-GB"/>
              </w:rPr>
            </w:pPr>
            <w:r w:rsidRPr="000E4E7F">
              <w:rPr>
                <w:lang w:eastAsia="en-GB"/>
              </w:rPr>
              <w:t>This field is optional, need OR, in case eventId is set to eventA4 or eventA5; otherwise, this field is not present and the UE shall delete any existing value of this field.</w:t>
            </w:r>
          </w:p>
        </w:tc>
      </w:tr>
    </w:tbl>
    <w:p w:rsidR="00D925D2" w:rsidRPr="00D925D2" w:rsidRDefault="00D925D2">
      <w:pPr>
        <w:rPr>
          <w:noProof/>
        </w:rPr>
      </w:pPr>
    </w:p>
    <w:sectPr w:rsidR="00D925D2" w:rsidRPr="00D925D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78" w:rsidRDefault="00A22F78">
      <w:r>
        <w:separator/>
      </w:r>
    </w:p>
  </w:endnote>
  <w:endnote w:type="continuationSeparator" w:id="0">
    <w:p w:rsidR="00A22F78" w:rsidRDefault="00A2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78" w:rsidRDefault="00A22F78">
      <w:r>
        <w:separator/>
      </w:r>
    </w:p>
  </w:footnote>
  <w:footnote w:type="continuationSeparator" w:id="0">
    <w:p w:rsidR="00A22F78" w:rsidRDefault="00A22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_109b-e_1">
    <w15:presenceInfo w15:providerId="None" w15:userId="Ericsson_109b-e_1"/>
  </w15:person>
  <w15:person w15:author="Huawei_109b-e_1">
    <w15:presenceInfo w15:providerId="None" w15:userId="Huawei_109b-e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034"/>
    <w:rsid w:val="000172CA"/>
    <w:rsid w:val="00020FAF"/>
    <w:rsid w:val="00022E4A"/>
    <w:rsid w:val="00066416"/>
    <w:rsid w:val="000A6394"/>
    <w:rsid w:val="000B7FED"/>
    <w:rsid w:val="000C038A"/>
    <w:rsid w:val="000C6598"/>
    <w:rsid w:val="001144F3"/>
    <w:rsid w:val="00145D43"/>
    <w:rsid w:val="00180B5E"/>
    <w:rsid w:val="00192C46"/>
    <w:rsid w:val="001A08B3"/>
    <w:rsid w:val="001A7B60"/>
    <w:rsid w:val="001B52F0"/>
    <w:rsid w:val="001B7A65"/>
    <w:rsid w:val="001C605A"/>
    <w:rsid w:val="001E41F3"/>
    <w:rsid w:val="002142BC"/>
    <w:rsid w:val="002410D8"/>
    <w:rsid w:val="0026004D"/>
    <w:rsid w:val="002640DD"/>
    <w:rsid w:val="00275D12"/>
    <w:rsid w:val="00284FEB"/>
    <w:rsid w:val="002860C4"/>
    <w:rsid w:val="002B5741"/>
    <w:rsid w:val="002C147C"/>
    <w:rsid w:val="00305409"/>
    <w:rsid w:val="003609EF"/>
    <w:rsid w:val="0036231A"/>
    <w:rsid w:val="00374DD4"/>
    <w:rsid w:val="003E1A36"/>
    <w:rsid w:val="00410371"/>
    <w:rsid w:val="00415E09"/>
    <w:rsid w:val="004224DC"/>
    <w:rsid w:val="004242F1"/>
    <w:rsid w:val="00497D23"/>
    <w:rsid w:val="004B75B7"/>
    <w:rsid w:val="004D4F18"/>
    <w:rsid w:val="004D79B7"/>
    <w:rsid w:val="004E631C"/>
    <w:rsid w:val="00513FE8"/>
    <w:rsid w:val="0051580D"/>
    <w:rsid w:val="00534878"/>
    <w:rsid w:val="00547111"/>
    <w:rsid w:val="00592D74"/>
    <w:rsid w:val="005C74AF"/>
    <w:rsid w:val="005E2C44"/>
    <w:rsid w:val="005E425D"/>
    <w:rsid w:val="00621188"/>
    <w:rsid w:val="006257ED"/>
    <w:rsid w:val="00695808"/>
    <w:rsid w:val="006A581D"/>
    <w:rsid w:val="006B46FB"/>
    <w:rsid w:val="006E21FB"/>
    <w:rsid w:val="00776EC7"/>
    <w:rsid w:val="00792342"/>
    <w:rsid w:val="007977A8"/>
    <w:rsid w:val="007B512A"/>
    <w:rsid w:val="007C2097"/>
    <w:rsid w:val="007D6A07"/>
    <w:rsid w:val="007E40D6"/>
    <w:rsid w:val="007F18B3"/>
    <w:rsid w:val="007F7259"/>
    <w:rsid w:val="008040A8"/>
    <w:rsid w:val="008279FA"/>
    <w:rsid w:val="00843093"/>
    <w:rsid w:val="00846784"/>
    <w:rsid w:val="008626E7"/>
    <w:rsid w:val="00870EE7"/>
    <w:rsid w:val="008863B9"/>
    <w:rsid w:val="008A45A6"/>
    <w:rsid w:val="008F686C"/>
    <w:rsid w:val="009148DE"/>
    <w:rsid w:val="00941E30"/>
    <w:rsid w:val="009777D9"/>
    <w:rsid w:val="00991B88"/>
    <w:rsid w:val="00996675"/>
    <w:rsid w:val="009A5753"/>
    <w:rsid w:val="009A579D"/>
    <w:rsid w:val="009E3297"/>
    <w:rsid w:val="009F734F"/>
    <w:rsid w:val="00A22F78"/>
    <w:rsid w:val="00A246B6"/>
    <w:rsid w:val="00A47E70"/>
    <w:rsid w:val="00A50CF0"/>
    <w:rsid w:val="00A7671C"/>
    <w:rsid w:val="00A82FA4"/>
    <w:rsid w:val="00A83CCB"/>
    <w:rsid w:val="00AA2CBC"/>
    <w:rsid w:val="00AC5820"/>
    <w:rsid w:val="00AD1CD8"/>
    <w:rsid w:val="00B258BB"/>
    <w:rsid w:val="00B67B97"/>
    <w:rsid w:val="00B968C8"/>
    <w:rsid w:val="00BA3EC5"/>
    <w:rsid w:val="00BA51D9"/>
    <w:rsid w:val="00BB5DFC"/>
    <w:rsid w:val="00BD279D"/>
    <w:rsid w:val="00BD6BB8"/>
    <w:rsid w:val="00C06F04"/>
    <w:rsid w:val="00C66BA2"/>
    <w:rsid w:val="00C95985"/>
    <w:rsid w:val="00CC16A1"/>
    <w:rsid w:val="00CC5026"/>
    <w:rsid w:val="00CC68D0"/>
    <w:rsid w:val="00D01171"/>
    <w:rsid w:val="00D03F9A"/>
    <w:rsid w:val="00D06D51"/>
    <w:rsid w:val="00D24991"/>
    <w:rsid w:val="00D50255"/>
    <w:rsid w:val="00D66520"/>
    <w:rsid w:val="00D925D2"/>
    <w:rsid w:val="00DD6744"/>
    <w:rsid w:val="00DE34CF"/>
    <w:rsid w:val="00E13F3D"/>
    <w:rsid w:val="00E34898"/>
    <w:rsid w:val="00EB09B7"/>
    <w:rsid w:val="00EE7D7C"/>
    <w:rsid w:val="00F25D98"/>
    <w:rsid w:val="00F300FB"/>
    <w:rsid w:val="00F47D04"/>
    <w:rsid w:val="00FB6386"/>
    <w:rsid w:val="00FE3A88"/>
    <w:rsid w:val="00FF44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D925D2"/>
    <w:rPr>
      <w:rFonts w:ascii="Arial" w:hAnsi="Arial"/>
      <w:sz w:val="18"/>
      <w:lang w:val="en-GB" w:eastAsia="en-US"/>
    </w:rPr>
  </w:style>
  <w:style w:type="character" w:customStyle="1" w:styleId="TAHCar">
    <w:name w:val="TAH Car"/>
    <w:link w:val="TAH"/>
    <w:qFormat/>
    <w:locked/>
    <w:rsid w:val="00D925D2"/>
    <w:rPr>
      <w:rFonts w:ascii="Arial" w:hAnsi="Arial"/>
      <w:b/>
      <w:sz w:val="18"/>
      <w:lang w:val="en-GB" w:eastAsia="en-US"/>
    </w:rPr>
  </w:style>
  <w:style w:type="character" w:customStyle="1" w:styleId="THChar">
    <w:name w:val="TH Char"/>
    <w:link w:val="TH"/>
    <w:qFormat/>
    <w:rsid w:val="00D925D2"/>
    <w:rPr>
      <w:rFonts w:ascii="Arial" w:hAnsi="Arial"/>
      <w:b/>
      <w:lang w:val="en-GB" w:eastAsia="en-US"/>
    </w:rPr>
  </w:style>
  <w:style w:type="character" w:customStyle="1" w:styleId="PLChar">
    <w:name w:val="PL Char"/>
    <w:link w:val="PL"/>
    <w:qFormat/>
    <w:rsid w:val="00D925D2"/>
    <w:rPr>
      <w:rFonts w:ascii="Courier New" w:hAnsi="Courier New"/>
      <w:noProof/>
      <w:sz w:val="16"/>
      <w:lang w:val="en-GB" w:eastAsia="en-US"/>
    </w:rPr>
  </w:style>
  <w:style w:type="character" w:customStyle="1" w:styleId="B1Char1">
    <w:name w:val="B1 Char1"/>
    <w:link w:val="B1"/>
    <w:qFormat/>
    <w:rsid w:val="00D925D2"/>
    <w:rPr>
      <w:rFonts w:ascii="Times New Roman" w:hAnsi="Times New Roman"/>
      <w:lang w:val="en-GB" w:eastAsia="en-US"/>
    </w:rPr>
  </w:style>
  <w:style w:type="character" w:customStyle="1" w:styleId="NOChar">
    <w:name w:val="NO Char"/>
    <w:link w:val="NO"/>
    <w:qFormat/>
    <w:rsid w:val="00F47D04"/>
    <w:rPr>
      <w:rFonts w:ascii="Times New Roman" w:hAnsi="Times New Roman"/>
      <w:lang w:val="en-GB" w:eastAsia="en-US"/>
    </w:rPr>
  </w:style>
  <w:style w:type="character" w:customStyle="1" w:styleId="B2Char">
    <w:name w:val="B2 Char"/>
    <w:link w:val="B2"/>
    <w:qFormat/>
    <w:rsid w:val="00F47D0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3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9B106-EBE7-44D7-80F2-9F22B60E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8</Pages>
  <Words>3419</Words>
  <Characters>19489</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22863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24</cp:revision>
  <cp:lastPrinted>1899-12-31T23:00:00Z</cp:lastPrinted>
  <dcterms:created xsi:type="dcterms:W3CDTF">2020-05-05T04:01:00Z</dcterms:created>
  <dcterms:modified xsi:type="dcterms:W3CDTF">2020-05-06T03:11:00Z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