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A2103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[Post109bis-e][</w:t>
      </w:r>
      <w:proofErr w:type="gramStart"/>
      <w:r w:rsidR="009171B3" w:rsidRPr="009171B3">
        <w:rPr>
          <w:rFonts w:ascii="Arial" w:hAnsi="Arial" w:cs="Arial"/>
          <w:b/>
          <w:sz w:val="22"/>
        </w:rPr>
        <w:t>064][</w:t>
      </w:r>
      <w:proofErr w:type="gramEnd"/>
      <w:r w:rsidR="009171B3" w:rsidRPr="009171B3">
        <w:rPr>
          <w:rFonts w:ascii="Arial" w:hAnsi="Arial" w:cs="Arial"/>
          <w:b/>
          <w:sz w:val="22"/>
        </w:rPr>
        <w:t>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[Post109bis-e][</w:t>
      </w:r>
      <w:proofErr w:type="gramStart"/>
      <w:r>
        <w:t>064][</w:t>
      </w:r>
      <w:proofErr w:type="gramEnd"/>
      <w:r>
        <w:t>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w:t>
      </w:r>
      <w:proofErr w:type="spellStart"/>
      <w:r>
        <w:t>xDD</w:t>
      </w:r>
      <w:proofErr w:type="spellEnd"/>
      <w:r>
        <w:t xml:space="preserve"> </w:t>
      </w:r>
      <w:proofErr w:type="spellStart"/>
      <w:r>
        <w:t>FRx</w:t>
      </w:r>
      <w:proofErr w:type="spellEnd"/>
      <w:r>
        <w:t xml:space="preserve">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8" w:history="1">
        <w:r w:rsidRPr="00007EDF">
          <w:rPr>
            <w:rStyle w:val="Hyperlink"/>
            <w:sz w:val="22"/>
            <w:szCs w:val="22"/>
            <w:lang w:eastAsia="en-US"/>
          </w:rPr>
          <w:t>R2-2002573</w:t>
        </w:r>
      </w:hyperlink>
      <w:r w:rsidR="0076479B" w:rsidRPr="00007EDF">
        <w:rPr>
          <w:rStyle w:val="Hyperlink"/>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9" w:history="1">
        <w:r w:rsidRPr="00007EDF">
          <w:rPr>
            <w:rStyle w:val="Hyperlink"/>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0" w:history="1">
        <w:r w:rsidRPr="00007EDF">
          <w:rPr>
            <w:rStyle w:val="Hyperlink"/>
            <w:rFonts w:eastAsiaTheme="minorEastAsia"/>
            <w:sz w:val="22"/>
            <w:szCs w:val="22"/>
            <w:lang w:eastAsia="ja-JP"/>
          </w:rPr>
          <w:t>R2-2003269</w:t>
        </w:r>
      </w:hyperlink>
      <w:r w:rsidR="0076479B" w:rsidRPr="00007EDF">
        <w:rPr>
          <w:rStyle w:val="Hyperlink"/>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ListParagraph"/>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w:t>
      </w:r>
      <w:proofErr w:type="spellStart"/>
      <w:r w:rsidR="00A42686">
        <w:rPr>
          <w:rFonts w:ascii="Times New Roman" w:eastAsiaTheme="minorEastAsia" w:hAnsi="Times New Roman"/>
          <w:lang w:eastAsia="ja-JP"/>
        </w:rPr>
        <w:t>signalling</w:t>
      </w:r>
      <w:proofErr w:type="spellEnd"/>
      <w:r w:rsidR="00A42686">
        <w:rPr>
          <w:rFonts w:ascii="Times New Roman" w:eastAsiaTheme="minorEastAsia" w:hAnsi="Times New Roman"/>
          <w:lang w:eastAsia="ja-JP"/>
        </w:rPr>
        <w:t xml:space="preserve">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ListParagraph"/>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Heading2"/>
        <w:numPr>
          <w:ilvl w:val="2"/>
          <w:numId w:val="10"/>
        </w:numPr>
        <w:ind w:left="851" w:hanging="851"/>
        <w:rPr>
          <w:lang w:eastAsia="zh-CN"/>
        </w:rPr>
        <w:sectPr w:rsidR="00105F72" w:rsidSect="00105F7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Heading2"/>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proofErr w:type="spellStart"/>
      <w:r>
        <w:rPr>
          <w:lang w:eastAsia="zh-CN"/>
        </w:rPr>
        <w:t>xDD</w:t>
      </w:r>
      <w:proofErr w:type="spellEnd"/>
      <w:r>
        <w:rPr>
          <w:lang w:eastAsia="zh-CN"/>
        </w:rPr>
        <w:t xml:space="preserve"> and </w:t>
      </w:r>
      <w:proofErr w:type="spellStart"/>
      <w:r>
        <w:rPr>
          <w:lang w:eastAsia="zh-CN"/>
        </w:rPr>
        <w:t>FRx</w:t>
      </w:r>
      <w:proofErr w:type="spellEnd"/>
      <w:r>
        <w:rPr>
          <w:lang w:eastAsia="zh-CN"/>
        </w:rPr>
        <w:t xml:space="preserve">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proofErr w:type="spellStart"/>
            <w:r>
              <w:rPr>
                <w:rFonts w:ascii="Arial" w:eastAsiaTheme="minorEastAsia" w:hAnsi="Arial" w:cs="Arial" w:hint="eastAsia"/>
                <w:lang w:eastAsia="ja-JP"/>
              </w:rPr>
              <w:t>x</w:t>
            </w:r>
            <w:r>
              <w:rPr>
                <w:rFonts w:ascii="Arial" w:eastAsiaTheme="minorEastAsia" w:hAnsi="Arial" w:cs="Arial"/>
                <w:lang w:eastAsia="ja-JP"/>
              </w:rPr>
              <w:t>DD</w:t>
            </w:r>
            <w:proofErr w:type="spellEnd"/>
            <w:r>
              <w:rPr>
                <w:rFonts w:ascii="Arial" w:eastAsiaTheme="minorEastAsia" w:hAnsi="Arial" w:cs="Arial"/>
                <w:lang w:eastAsia="ja-JP"/>
              </w:rPr>
              <w:t>-Diff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67C53EAE"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8D966BA" w14:textId="05B69D88" w:rsidR="00451BA2" w:rsidRDefault="00FD7E24" w:rsidP="003E7F91">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6746B6C6" w14:textId="6E370DD5" w:rsidR="00451BA2" w:rsidRPr="003E7F91" w:rsidRDefault="00FD7E24" w:rsidP="003E7F91">
            <w:pPr>
              <w:rPr>
                <w:rFonts w:eastAsiaTheme="minorEastAsia"/>
                <w:color w:val="00B050"/>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4846B47" w14:textId="52D0E91C" w:rsidR="00451BA2" w:rsidRPr="003E7F91" w:rsidRDefault="00FD7E24" w:rsidP="00EC73BB">
            <w:pPr>
              <w:rPr>
                <w:rFonts w:ascii="Arial" w:eastAsiaTheme="minorEastAsia" w:hAnsi="Arial" w:cs="Arial"/>
                <w:color w:val="00B050"/>
                <w:lang w:eastAsia="ja-JP"/>
              </w:rPr>
            </w:pPr>
            <w:r w:rsidRPr="00007EDF">
              <w:rPr>
                <w:rFonts w:ascii="Arial" w:eastAsiaTheme="minorEastAsia" w:hAnsi="Arial" w:cs="Arial"/>
                <w:color w:val="00B050"/>
                <w:lang w:eastAsia="ja-JP"/>
              </w:rPr>
              <w:t>Supported</w:t>
            </w:r>
          </w:p>
        </w:tc>
        <w:tc>
          <w:tcPr>
            <w:tcW w:w="1535" w:type="dxa"/>
          </w:tcPr>
          <w:p w14:paraId="37143D17" w14:textId="14992928" w:rsidR="00451BA2"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proofErr w:type="spellStart"/>
            <w:r>
              <w:rPr>
                <w:rFonts w:ascii="Arial" w:eastAsiaTheme="minorEastAsia" w:hAnsi="Arial" w:cs="Arial" w:hint="eastAsia"/>
                <w:lang w:eastAsia="ja-JP"/>
              </w:rPr>
              <w:t>x</w:t>
            </w:r>
            <w:r>
              <w:rPr>
                <w:rFonts w:ascii="Arial" w:eastAsiaTheme="minorEastAsia" w:hAnsi="Arial" w:cs="Arial"/>
                <w:lang w:eastAsia="ja-JP"/>
              </w:rPr>
              <w:t>DD</w:t>
            </w:r>
            <w:proofErr w:type="spellEnd"/>
            <w:r>
              <w:rPr>
                <w:rFonts w:ascii="Arial" w:eastAsiaTheme="minorEastAsia" w:hAnsi="Arial" w:cs="Arial"/>
                <w:lang w:eastAsia="ja-JP"/>
              </w:rPr>
              <w:t>-Diff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37D864A9"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2DF9D1B" w14:textId="77777777" w:rsidR="00FD7E24" w:rsidRDefault="00FD7E24" w:rsidP="00895E01">
      <w:pPr>
        <w:pStyle w:val="BodyText"/>
        <w:pBdr>
          <w:top w:val="single" w:sz="4" w:space="1" w:color="auto"/>
          <w:left w:val="single" w:sz="4" w:space="4" w:color="auto"/>
          <w:bottom w:val="single" w:sz="4" w:space="1" w:color="auto"/>
          <w:right w:val="single" w:sz="4" w:space="0" w:color="auto"/>
        </w:pBdr>
        <w:rPr>
          <w:lang w:eastAsia="ko-KR"/>
        </w:rPr>
      </w:pPr>
      <w:proofErr w:type="spellStart"/>
      <w:r>
        <w:t>tdd</w:t>
      </w:r>
      <w:proofErr w:type="spellEnd"/>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279AE25C" w14:textId="77777777" w:rsidR="00FD7E24" w:rsidRDefault="00FD7E24" w:rsidP="00895E01">
      <w:pPr>
        <w:pStyle w:val="BodyText"/>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w:t>
      </w:r>
      <w:proofErr w:type="spellStart"/>
      <w:r w:rsidR="00EC73BB" w:rsidRPr="00EC73BB">
        <w:rPr>
          <w:rFonts w:ascii="Calibri" w:hAnsi="Calibri"/>
          <w:color w:val="000000"/>
          <w:sz w:val="22"/>
          <w:szCs w:val="22"/>
          <w:lang w:val="en-US"/>
        </w:rPr>
        <w:t>xDD</w:t>
      </w:r>
      <w:proofErr w:type="spellEnd"/>
      <w:r w:rsidR="00EC73BB" w:rsidRPr="00EC73BB">
        <w:rPr>
          <w:rFonts w:ascii="Calibri" w:hAnsi="Calibri"/>
          <w:color w:val="000000"/>
          <w:sz w:val="22"/>
          <w:szCs w:val="22"/>
          <w:lang w:val="en-US"/>
        </w:rPr>
        <w:t xml:space="preserve">-diff and </w:t>
      </w:r>
      <w:proofErr w:type="spellStart"/>
      <w:r w:rsidR="00EC73BB" w:rsidRPr="00EC73BB">
        <w:rPr>
          <w:rFonts w:ascii="Calibri" w:hAnsi="Calibri"/>
          <w:color w:val="000000"/>
          <w:sz w:val="22"/>
          <w:szCs w:val="22"/>
          <w:lang w:val="en-US"/>
        </w:rPr>
        <w:t>FRx</w:t>
      </w:r>
      <w:proofErr w:type="spellEnd"/>
      <w:r w:rsidR="00EC73BB" w:rsidRPr="00EC73BB">
        <w:rPr>
          <w:rFonts w:ascii="Calibri" w:hAnsi="Calibri"/>
          <w:color w:val="000000"/>
          <w:sz w:val="22"/>
          <w:szCs w:val="22"/>
          <w:lang w:val="en-US"/>
        </w:rPr>
        <w:t>-diff)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D15E50" w:rsidRPr="00966BF8" w14:paraId="30DCCBBE" w14:textId="77777777" w:rsidTr="00291D6A">
        <w:trPr>
          <w:trHeight w:val="290"/>
        </w:trPr>
        <w:tc>
          <w:tcPr>
            <w:tcW w:w="846" w:type="dxa"/>
            <w:tcBorders>
              <w:top w:val="nil"/>
              <w:left w:val="nil"/>
              <w:bottom w:val="nil"/>
              <w:right w:val="nil"/>
            </w:tcBorders>
            <w:shd w:val="clear" w:color="auto" w:fill="auto"/>
            <w:noWrap/>
            <w:vAlign w:val="bottom"/>
          </w:tcPr>
          <w:p w14:paraId="38269E92"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tcPr>
          <w:p w14:paraId="3C9E1C3C"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tcPr>
          <w:p w14:paraId="18ADF16E"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tcPr>
          <w:p w14:paraId="6413D550"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tcPr>
          <w:p w14:paraId="67EB3B6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6538483"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D0F6D1C"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23D984A5"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AC26DA1"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FF4A277"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7097511" w14:textId="77777777" w:rsidR="00D15E50" w:rsidRPr="00966BF8" w:rsidRDefault="00D15E50" w:rsidP="00291D6A">
            <w:pPr>
              <w:spacing w:after="0"/>
              <w:rPr>
                <w:lang w:val="en-US"/>
              </w:rPr>
            </w:pPr>
          </w:p>
        </w:tc>
      </w:tr>
      <w:tr w:rsidR="00D15E50" w:rsidRPr="00966BF8" w14:paraId="39112E79" w14:textId="77777777" w:rsidTr="00291D6A">
        <w:trPr>
          <w:trHeight w:val="290"/>
        </w:trPr>
        <w:tc>
          <w:tcPr>
            <w:tcW w:w="846" w:type="dxa"/>
            <w:tcBorders>
              <w:top w:val="nil"/>
              <w:left w:val="nil"/>
              <w:bottom w:val="nil"/>
              <w:right w:val="nil"/>
            </w:tcBorders>
            <w:shd w:val="clear" w:color="auto" w:fill="auto"/>
            <w:noWrap/>
            <w:vAlign w:val="bottom"/>
          </w:tcPr>
          <w:p w14:paraId="21810534"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auto" w:fill="auto"/>
            <w:noWrap/>
            <w:vAlign w:val="bottom"/>
          </w:tcPr>
          <w:p w14:paraId="6DB152D0"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6C2D4DF"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B6D4AA6"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6AD5A1C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20AB9F6B"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730F7CC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34338F67" w14:textId="77777777" w:rsidR="00D15E50" w:rsidRPr="00966BF8" w:rsidRDefault="00D15E50" w:rsidP="00291D6A">
            <w:pPr>
              <w:spacing w:after="0"/>
              <w:rPr>
                <w:lang w:val="en-US"/>
              </w:rPr>
            </w:pPr>
          </w:p>
        </w:tc>
      </w:tr>
      <w:tr w:rsidR="00D15E50" w:rsidRPr="00966BF8" w14:paraId="7220A645" w14:textId="77777777" w:rsidTr="00291D6A">
        <w:trPr>
          <w:trHeight w:val="290"/>
        </w:trPr>
        <w:tc>
          <w:tcPr>
            <w:tcW w:w="846" w:type="dxa"/>
            <w:tcBorders>
              <w:top w:val="nil"/>
              <w:left w:val="nil"/>
              <w:bottom w:val="nil"/>
              <w:right w:val="nil"/>
            </w:tcBorders>
            <w:shd w:val="clear" w:color="auto" w:fill="auto"/>
            <w:noWrap/>
            <w:vAlign w:val="bottom"/>
            <w:hideMark/>
          </w:tcPr>
          <w:p w14:paraId="692FAEC6"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550DC9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A2B4D97"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A4C97AA"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07630743"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D1A5926"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6DAEF67"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481F322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FD33BF5"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5B01EA4"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0943E24" w14:textId="77777777" w:rsidR="00D15E50" w:rsidRPr="00966BF8" w:rsidRDefault="00D15E50" w:rsidP="00291D6A">
            <w:pPr>
              <w:spacing w:after="0"/>
              <w:rPr>
                <w:lang w:val="en-US"/>
              </w:rPr>
            </w:pPr>
          </w:p>
        </w:tc>
      </w:tr>
      <w:tr w:rsidR="00D15E50" w:rsidRPr="00966BF8" w14:paraId="4C280C33" w14:textId="77777777" w:rsidTr="00291D6A">
        <w:trPr>
          <w:trHeight w:val="290"/>
        </w:trPr>
        <w:tc>
          <w:tcPr>
            <w:tcW w:w="846" w:type="dxa"/>
            <w:tcBorders>
              <w:top w:val="nil"/>
              <w:left w:val="nil"/>
              <w:bottom w:val="nil"/>
              <w:right w:val="nil"/>
            </w:tcBorders>
            <w:shd w:val="clear" w:color="auto" w:fill="auto"/>
            <w:noWrap/>
            <w:vAlign w:val="bottom"/>
            <w:hideMark/>
          </w:tcPr>
          <w:p w14:paraId="699791EF"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6C67B2D"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37706921"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7DF386"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0F44207"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5960B8A"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84596DB"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0B934B7" w14:textId="77777777" w:rsidR="00D15E50" w:rsidRPr="00966BF8" w:rsidRDefault="00D15E50" w:rsidP="00291D6A">
            <w:pPr>
              <w:spacing w:after="0"/>
              <w:rPr>
                <w:lang w:val="en-US"/>
              </w:rPr>
            </w:pPr>
          </w:p>
        </w:tc>
      </w:tr>
      <w:tr w:rsidR="00D15E50" w:rsidRPr="00966BF8" w14:paraId="5A8EF02E"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768D173"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093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62DB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30D3A74F"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C64A8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0C29"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690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19A3B745"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8BA979A"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6B800"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DB5A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4B781C8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021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A72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E80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2B4D147"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5E1F"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901F"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5CC5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0B3C8EE8"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0C5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FF9C"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B84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08E189EC"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AA7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198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2843"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1BC17DB7"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0941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3D6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97F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788FE9A"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0BB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9CE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44F42" w14:textId="77777777" w:rsidR="00D15E50" w:rsidRPr="00966BF8" w:rsidRDefault="00D15E50" w:rsidP="00291D6A">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D15E50" w:rsidRPr="00966BF8" w14:paraId="6E3D5065"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4F74C846" w14:textId="77777777" w:rsidR="00D15E50" w:rsidRPr="00E11C27" w:rsidRDefault="00D15E50" w:rsidP="00291D6A">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4E33FF58" w14:textId="77777777" w:rsidR="00D15E50" w:rsidRPr="00E11C27" w:rsidRDefault="00D15E50" w:rsidP="00291D6A">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BD7AB9C" w14:textId="77777777" w:rsidR="00D15E50" w:rsidRPr="00E11C27" w:rsidRDefault="00D15E50" w:rsidP="00291D6A">
            <w:pPr>
              <w:spacing w:after="0"/>
              <w:jc w:val="center"/>
              <w:rPr>
                <w:rFonts w:ascii="Calibri" w:hAnsi="Calibri"/>
                <w:sz w:val="22"/>
                <w:szCs w:val="22"/>
                <w:lang w:val="en-US"/>
              </w:rPr>
            </w:pPr>
            <w:proofErr w:type="spellStart"/>
            <w:r w:rsidRPr="00E11C27">
              <w:rPr>
                <w:rFonts w:ascii="Calibri" w:hAnsi="Calibri"/>
                <w:sz w:val="22"/>
                <w:szCs w:val="22"/>
                <w:lang w:val="en-US"/>
              </w:rPr>
              <w:t>tdd</w:t>
            </w:r>
            <w:proofErr w:type="spellEnd"/>
          </w:p>
        </w:tc>
        <w:tc>
          <w:tcPr>
            <w:tcW w:w="480" w:type="dxa"/>
            <w:tcBorders>
              <w:top w:val="nil"/>
              <w:left w:val="nil"/>
              <w:bottom w:val="nil"/>
              <w:right w:val="nil"/>
            </w:tcBorders>
            <w:shd w:val="clear" w:color="auto" w:fill="auto"/>
            <w:noWrap/>
            <w:vAlign w:val="bottom"/>
            <w:hideMark/>
          </w:tcPr>
          <w:p w14:paraId="5BDF54F0" w14:textId="77777777" w:rsidR="00D15E50" w:rsidRPr="00E11C27" w:rsidRDefault="00D15E50" w:rsidP="00291D6A">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21CA702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common</w:t>
            </w:r>
          </w:p>
        </w:tc>
      </w:tr>
      <w:tr w:rsidR="00D15E50" w:rsidRPr="00966BF8" w14:paraId="5A169AD2"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414236CA" w14:textId="77777777" w:rsidR="00D15E50" w:rsidRPr="00E11C27" w:rsidRDefault="00D15E50" w:rsidP="00291D6A">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43CC637" w14:textId="77777777" w:rsidR="00D15E50" w:rsidRPr="00E11C27"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A8CF5DC" w14:textId="77777777" w:rsidR="00D15E50" w:rsidRPr="00E11C27"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CC0D683" w14:textId="77777777" w:rsidR="00D15E50" w:rsidRPr="00E11C27"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CF20E0C" w14:textId="77777777" w:rsidR="00D15E50" w:rsidRPr="00E11C27"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D11AD83" w14:textId="77777777" w:rsidR="00D15E50" w:rsidRPr="00E11C27"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A3A5B8D" w14:textId="77777777" w:rsidR="00D15E50" w:rsidRPr="00E11C27"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BD6E558" w14:textId="77777777" w:rsidR="00D15E50" w:rsidRPr="00E11C27"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E2958DA"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3429504"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C5B6AA1" w14:textId="77777777" w:rsidR="00D15E50" w:rsidRPr="00966BF8" w:rsidRDefault="00D15E50" w:rsidP="00291D6A">
            <w:pPr>
              <w:spacing w:after="0"/>
              <w:rPr>
                <w:lang w:val="en-US"/>
              </w:rPr>
            </w:pPr>
          </w:p>
        </w:tc>
      </w:tr>
      <w:tr w:rsidR="00D15E50" w:rsidRPr="00966BF8" w14:paraId="36BA0AE1"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3E5FB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481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9F8D"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5D84A2DC"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68CC6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712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B850"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461A86D1"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2B2CAC9"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01A1FBE"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54081A3" w14:textId="77777777" w:rsidR="00D15E50" w:rsidRPr="00966BF8" w:rsidRDefault="00D15E50" w:rsidP="00291D6A">
            <w:pPr>
              <w:spacing w:after="0"/>
              <w:rPr>
                <w:lang w:val="en-US"/>
              </w:rPr>
            </w:pPr>
          </w:p>
        </w:tc>
      </w:tr>
      <w:tr w:rsidR="00D15E50" w:rsidRPr="00966BF8" w14:paraId="08150F1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2A3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369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B9BB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5872B425"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5CD6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B9B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7E6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2877A529"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107DFC7"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76208C83"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59BB78C5" w14:textId="77777777" w:rsidR="00D15E50" w:rsidRPr="00966BF8" w:rsidRDefault="00D15E50" w:rsidP="00291D6A">
            <w:pPr>
              <w:spacing w:after="0"/>
              <w:rPr>
                <w:lang w:val="en-US"/>
              </w:rPr>
            </w:pPr>
          </w:p>
        </w:tc>
      </w:tr>
      <w:tr w:rsidR="00D15E50" w:rsidRPr="00966BF8" w14:paraId="66880409"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0799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4AFA"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50B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3886FB35"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F6B9"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E23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04A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61CDC4F1"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2E0948C3"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5393A4E"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F7E9787" w14:textId="77777777" w:rsidR="00D15E50" w:rsidRPr="00966BF8" w:rsidRDefault="00D15E50" w:rsidP="00291D6A">
            <w:pPr>
              <w:spacing w:after="0"/>
              <w:rPr>
                <w:lang w:val="en-US"/>
              </w:rPr>
            </w:pPr>
          </w:p>
        </w:tc>
      </w:tr>
      <w:tr w:rsidR="00D15E50" w:rsidRPr="00966BF8" w14:paraId="7FBFA08A"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B0FBF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764503E8"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0B3C18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B15628B"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1E722EF0"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D7F68C2"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3BE29D77" w14:textId="77777777" w:rsidR="00D15E50" w:rsidRPr="00966BF8" w:rsidRDefault="00D15E50" w:rsidP="00291D6A">
            <w:pPr>
              <w:spacing w:after="0"/>
              <w:rPr>
                <w:lang w:val="en-US"/>
              </w:rPr>
            </w:pPr>
          </w:p>
        </w:tc>
      </w:tr>
      <w:tr w:rsidR="00D15E50" w:rsidRPr="00966BF8" w14:paraId="4B973455" w14:textId="77777777" w:rsidTr="00291D6A">
        <w:trPr>
          <w:trHeight w:val="290"/>
        </w:trPr>
        <w:tc>
          <w:tcPr>
            <w:tcW w:w="846" w:type="dxa"/>
            <w:tcBorders>
              <w:top w:val="nil"/>
              <w:left w:val="nil"/>
              <w:bottom w:val="nil"/>
              <w:right w:val="nil"/>
            </w:tcBorders>
            <w:shd w:val="clear" w:color="auto" w:fill="auto"/>
            <w:noWrap/>
            <w:vAlign w:val="bottom"/>
            <w:hideMark/>
          </w:tcPr>
          <w:p w14:paraId="757EC4D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1B517B57"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FF5845C"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28E38967"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3C1AEEF0"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04D41B4"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5EDE9265"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1BA31E36"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BCAB83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B09CB1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1C19C55" w14:textId="77777777" w:rsidR="00D15E50" w:rsidRPr="00966BF8" w:rsidRDefault="00D15E50" w:rsidP="00291D6A">
            <w:pPr>
              <w:spacing w:after="0"/>
              <w:rPr>
                <w:lang w:val="en-US"/>
              </w:rPr>
            </w:pPr>
          </w:p>
        </w:tc>
      </w:tr>
      <w:tr w:rsidR="00D15E50" w:rsidRPr="00966BF8" w14:paraId="6C0F5C30" w14:textId="77777777" w:rsidTr="00291D6A">
        <w:trPr>
          <w:trHeight w:val="290"/>
        </w:trPr>
        <w:tc>
          <w:tcPr>
            <w:tcW w:w="846" w:type="dxa"/>
            <w:tcBorders>
              <w:top w:val="nil"/>
              <w:left w:val="nil"/>
              <w:bottom w:val="nil"/>
              <w:right w:val="nil"/>
            </w:tcBorders>
            <w:shd w:val="clear" w:color="auto" w:fill="auto"/>
            <w:noWrap/>
            <w:vAlign w:val="bottom"/>
            <w:hideMark/>
          </w:tcPr>
          <w:p w14:paraId="02BF775A"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06525C57"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20AD2244"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D085F11"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533C7A3"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E7E79BE"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5112EB9"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3A5659" w14:textId="77777777" w:rsidR="00D15E50" w:rsidRPr="00966BF8" w:rsidRDefault="00D15E50" w:rsidP="00291D6A">
            <w:pPr>
              <w:spacing w:after="0"/>
              <w:rPr>
                <w:lang w:val="en-US"/>
              </w:rPr>
            </w:pPr>
          </w:p>
        </w:tc>
      </w:tr>
      <w:tr w:rsidR="00D15E50" w:rsidRPr="00966BF8" w14:paraId="6A5C0CF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4507EB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43D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518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2F83DFD8"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12F2A9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143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335C"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9151ECC"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A4B51CD"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E93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877E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0CDAB10F"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4C5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C12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F8A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EC8897E"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8AA7"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076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2DE7E"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18E61D7"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3552"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57D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BC4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0DDD90F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47F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CAEF"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F943"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D3F28EC"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DEA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2667"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26EC"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E0FD59F"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2FCD8"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AD14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B260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01D12D23"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80FFC3A"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684BE707" w14:textId="77777777" w:rsidR="00D15E50" w:rsidRPr="000658EC" w:rsidRDefault="00D15E50" w:rsidP="00291D6A">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42EAECF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49913EAE" w14:textId="77777777" w:rsidR="00D15E50" w:rsidRPr="000658EC" w:rsidRDefault="00D15E50" w:rsidP="00291D6A">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41E849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r>
      <w:tr w:rsidR="00D15E50" w:rsidRPr="00966BF8" w14:paraId="1F995646"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50BD457F"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81FF24F" w14:textId="77777777" w:rsidR="00D15E50" w:rsidRPr="000658EC"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C9F6AA9" w14:textId="77777777" w:rsidR="00D15E50" w:rsidRPr="000658EC"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ACBA472" w14:textId="77777777" w:rsidR="00D15E50" w:rsidRPr="000658EC"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11707518"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248DEBB"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0956A92"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F265D8C"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DDF9D06"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697CEDC"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8E7CC66" w14:textId="77777777" w:rsidR="00D15E50" w:rsidRPr="00966BF8" w:rsidRDefault="00D15E50" w:rsidP="00291D6A">
            <w:pPr>
              <w:spacing w:after="0"/>
              <w:rPr>
                <w:lang w:val="en-US"/>
              </w:rPr>
            </w:pPr>
          </w:p>
        </w:tc>
      </w:tr>
      <w:tr w:rsidR="00D15E50" w:rsidRPr="00966BF8" w14:paraId="4AA2277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8F808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0D91"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1D5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FE545C7"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49B2E5D1"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F276CF2"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568B80F1"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40DE6F4C"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06096F8"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48C7234"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B05DAA8" w14:textId="77777777" w:rsidR="00D15E50" w:rsidRPr="00966BF8" w:rsidRDefault="00D15E50" w:rsidP="00291D6A">
            <w:pPr>
              <w:spacing w:after="0"/>
              <w:rPr>
                <w:lang w:val="en-US"/>
              </w:rPr>
            </w:pPr>
          </w:p>
        </w:tc>
      </w:tr>
      <w:tr w:rsidR="00D15E50" w:rsidRPr="00966BF8" w14:paraId="007171F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B2B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E05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E0EA"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45434826"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4133BD29"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8ECA230"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916F28A"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0636F92"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1BC3345"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C07A207"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BDFB6B7" w14:textId="77777777" w:rsidR="00D15E50" w:rsidRPr="00966BF8" w:rsidRDefault="00D15E50" w:rsidP="00291D6A">
            <w:pPr>
              <w:spacing w:after="0"/>
              <w:rPr>
                <w:lang w:val="en-US"/>
              </w:rPr>
            </w:pPr>
          </w:p>
        </w:tc>
      </w:tr>
      <w:tr w:rsidR="00D15E50" w:rsidRPr="00966BF8" w14:paraId="471372B2"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980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033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1BB7F"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AE2DD31"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C4C636A"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98E9F58"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3F83B189"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A3EA1F2"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0FD79E34"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5DDCE9D6"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F039260" w14:textId="77777777" w:rsidR="00D15E50" w:rsidRPr="00966BF8" w:rsidRDefault="00D15E50" w:rsidP="00291D6A">
            <w:pPr>
              <w:spacing w:after="0"/>
              <w:rPr>
                <w:lang w:val="en-US"/>
              </w:rPr>
            </w:pPr>
          </w:p>
        </w:tc>
      </w:tr>
      <w:tr w:rsidR="00D15E50" w:rsidRPr="00966BF8" w14:paraId="4E6887D2"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5024006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102FBB1F"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22A4FF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C4B211A"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941E93D"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209DC0AC"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EF55575"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4DC5495"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3A57AE6" w14:textId="77777777" w:rsidR="00D15E50" w:rsidRPr="00966BF8" w:rsidRDefault="00D15E50" w:rsidP="00291D6A">
            <w:pPr>
              <w:spacing w:after="0"/>
              <w:rPr>
                <w:lang w:val="en-US"/>
              </w:rPr>
            </w:pPr>
          </w:p>
        </w:tc>
      </w:tr>
      <w:tr w:rsidR="00D15E50" w:rsidRPr="00966BF8" w14:paraId="4F55FF34" w14:textId="77777777" w:rsidTr="00291D6A">
        <w:trPr>
          <w:trHeight w:val="290"/>
        </w:trPr>
        <w:tc>
          <w:tcPr>
            <w:tcW w:w="846" w:type="dxa"/>
            <w:tcBorders>
              <w:top w:val="nil"/>
              <w:left w:val="nil"/>
              <w:bottom w:val="nil"/>
              <w:right w:val="nil"/>
            </w:tcBorders>
            <w:shd w:val="clear" w:color="auto" w:fill="auto"/>
            <w:noWrap/>
            <w:vAlign w:val="bottom"/>
            <w:hideMark/>
          </w:tcPr>
          <w:p w14:paraId="1B2F5AF5"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2C1306A"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486B09F4"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4D69BF5E"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6CDF4EF0"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DE44C9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A5A286C"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FCD9797"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0D3D6C54"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871785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4230A7D" w14:textId="77777777" w:rsidR="00D15E50" w:rsidRPr="00966BF8" w:rsidRDefault="00D15E50" w:rsidP="00291D6A">
            <w:pPr>
              <w:spacing w:after="0"/>
              <w:rPr>
                <w:lang w:val="en-US"/>
              </w:rPr>
            </w:pPr>
          </w:p>
        </w:tc>
      </w:tr>
      <w:tr w:rsidR="00D15E50" w:rsidRPr="00966BF8" w14:paraId="22421C5F" w14:textId="77777777" w:rsidTr="00291D6A">
        <w:trPr>
          <w:trHeight w:val="290"/>
        </w:trPr>
        <w:tc>
          <w:tcPr>
            <w:tcW w:w="846" w:type="dxa"/>
            <w:tcBorders>
              <w:top w:val="nil"/>
              <w:left w:val="nil"/>
              <w:bottom w:val="nil"/>
              <w:right w:val="nil"/>
            </w:tcBorders>
            <w:shd w:val="clear" w:color="auto" w:fill="auto"/>
            <w:noWrap/>
            <w:vAlign w:val="bottom"/>
            <w:hideMark/>
          </w:tcPr>
          <w:p w14:paraId="312C44A9"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A52C7E9"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4CBF82F"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3FFCE1F0"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63749D3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BC0F9F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542332E"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7B212E6"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58BDB51"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4169A37E"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CB1F64A" w14:textId="77777777" w:rsidR="00D15E50" w:rsidRPr="00966BF8" w:rsidRDefault="00D15E50" w:rsidP="00291D6A">
            <w:pPr>
              <w:spacing w:after="0"/>
              <w:rPr>
                <w:lang w:val="en-US"/>
              </w:rPr>
            </w:pPr>
          </w:p>
        </w:tc>
      </w:tr>
      <w:tr w:rsidR="00D15E50" w:rsidRPr="00966BF8" w14:paraId="4A8F7DF0" w14:textId="77777777" w:rsidTr="00291D6A">
        <w:trPr>
          <w:trHeight w:val="290"/>
        </w:trPr>
        <w:tc>
          <w:tcPr>
            <w:tcW w:w="846" w:type="dxa"/>
            <w:tcBorders>
              <w:top w:val="nil"/>
              <w:left w:val="nil"/>
              <w:bottom w:val="nil"/>
              <w:right w:val="nil"/>
            </w:tcBorders>
            <w:shd w:val="clear" w:color="auto" w:fill="auto"/>
            <w:noWrap/>
            <w:vAlign w:val="bottom"/>
            <w:hideMark/>
          </w:tcPr>
          <w:p w14:paraId="5D4737C9"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033FA9B"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3521C4F5"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B8DAAC4"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4DD1126"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FE7A0AB"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0B8D00"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A2CFA6A" w14:textId="77777777" w:rsidR="00D15E50" w:rsidRPr="00966BF8" w:rsidRDefault="00D15E50" w:rsidP="00291D6A">
            <w:pPr>
              <w:spacing w:after="0"/>
              <w:rPr>
                <w:lang w:val="en-US"/>
              </w:rPr>
            </w:pPr>
          </w:p>
        </w:tc>
      </w:tr>
      <w:tr w:rsidR="00D15E50" w:rsidRPr="00966BF8" w14:paraId="2161E32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DDF3A5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D6FB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EF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65DAD65D"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5E908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E76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9627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765429DA"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5D6853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1E2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58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27EB8B7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827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28F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71AE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D6FAABE"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15E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722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E1D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29BAEC1"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094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D3A4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23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38C0DBF4"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1ECB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AAF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525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7AAB0136"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6F9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37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3B4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6CB40F65"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988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DF7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889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48083DBA"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59C2E3F9" w14:textId="77777777" w:rsidR="00D15E50" w:rsidRPr="00966BF8" w:rsidRDefault="00D15E50" w:rsidP="00291D6A">
            <w:pPr>
              <w:spacing w:after="0"/>
              <w:jc w:val="center"/>
              <w:rPr>
                <w:rFonts w:ascii="Calibri" w:hAnsi="Calibri"/>
                <w:color w:val="000000"/>
                <w:sz w:val="22"/>
                <w:szCs w:val="22"/>
                <w:lang w:val="en-US"/>
              </w:rPr>
            </w:pPr>
            <w:bookmarkStart w:id="1" w:name="_GoBack"/>
            <w:ins w:id="2" w:author="Ericsson" w:date="2020-05-14T10:02:00Z">
              <w:r>
                <w:rPr>
                  <w:rFonts w:ascii="Calibri" w:hAnsi="Calibri"/>
                  <w:color w:val="000000"/>
                  <w:sz w:val="22"/>
                  <w:szCs w:val="22"/>
                  <w:lang w:val="en-US"/>
                </w:rPr>
                <w:t xml:space="preserve">Case 7: </w:t>
              </w:r>
            </w:ins>
            <w:bookmarkEnd w:id="1"/>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4B0BA79"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AEE86D4" w14:textId="77777777" w:rsidR="00D15E50" w:rsidRPr="00966BF8" w:rsidRDefault="00D15E50" w:rsidP="00291D6A">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1BB748D0"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1710636" w14:textId="77777777" w:rsidR="00D15E50" w:rsidRPr="00966BF8" w:rsidRDefault="00D15E50" w:rsidP="00291D6A">
            <w:pPr>
              <w:spacing w:after="0"/>
              <w:jc w:val="center"/>
              <w:rPr>
                <w:rFonts w:ascii="Calibri" w:hAnsi="Calibri"/>
                <w:color w:val="000000"/>
                <w:sz w:val="22"/>
                <w:szCs w:val="22"/>
                <w:lang w:val="en-US"/>
              </w:rPr>
            </w:pPr>
            <w:ins w:id="3" w:author="Ericsson" w:date="2020-05-14T09:55:00Z">
              <w:r>
                <w:rPr>
                  <w:rFonts w:ascii="Calibri" w:hAnsi="Calibri"/>
                  <w:color w:val="000000"/>
                  <w:sz w:val="22"/>
                  <w:szCs w:val="22"/>
                  <w:lang w:val="en-US"/>
                </w:rPr>
                <w:t xml:space="preserve">Case 4: </w:t>
              </w:r>
            </w:ins>
            <w:del w:id="4" w:author="Ericsson" w:date="2020-05-14T09:40:00Z">
              <w:r w:rsidRPr="00966BF8" w:rsidDel="006E28A2">
                <w:rPr>
                  <w:rFonts w:ascii="Calibri" w:hAnsi="Calibri"/>
                  <w:color w:val="000000"/>
                  <w:sz w:val="22"/>
                  <w:szCs w:val="22"/>
                  <w:lang w:val="en-US"/>
                </w:rPr>
                <w:delText>fr1+fdd</w:delText>
              </w:r>
            </w:del>
            <w:commentRangeStart w:id="5"/>
            <w:ins w:id="6" w:author="Ericsson" w:date="2020-05-14T09:40:00Z">
              <w:r>
                <w:rPr>
                  <w:rFonts w:ascii="Calibri" w:hAnsi="Calibri"/>
                  <w:color w:val="000000"/>
                  <w:sz w:val="22"/>
                  <w:szCs w:val="22"/>
                  <w:lang w:val="en-US"/>
                </w:rPr>
                <w:t>fr2</w:t>
              </w:r>
            </w:ins>
            <w:commentRangeEnd w:id="5"/>
            <w:ins w:id="7" w:author="Ericsson" w:date="2020-05-14T09:41:00Z">
              <w:r>
                <w:rPr>
                  <w:rStyle w:val="CommentReference"/>
                </w:rPr>
                <w:commentReference w:id="5"/>
              </w:r>
            </w:ins>
          </w:p>
        </w:tc>
      </w:tr>
      <w:tr w:rsidR="00D15E50" w:rsidRPr="00966BF8" w14:paraId="6537607E"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7F34E8ED"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BD8BC91"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4C6D2E1"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4A94D129" w14:textId="77777777" w:rsidR="00D15E50" w:rsidRPr="00966BF8"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A29006A"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201B947"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72D994F"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6B5F2E3C"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D7D9907"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664644F"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468D81C" w14:textId="77777777" w:rsidR="00D15E50" w:rsidRPr="00966BF8" w:rsidRDefault="00D15E50" w:rsidP="00291D6A">
            <w:pPr>
              <w:spacing w:after="0"/>
              <w:rPr>
                <w:lang w:val="en-US"/>
              </w:rPr>
            </w:pPr>
          </w:p>
        </w:tc>
      </w:tr>
      <w:tr w:rsidR="00D15E50" w:rsidRPr="00966BF8" w14:paraId="51248909"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7DB61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5A0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1A78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1CD5853F"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657E2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935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4C11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360D625"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3F8C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7C2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E06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130B0A8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A124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4EB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62B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6725673"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696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209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F7D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281F4C7A"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AC7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69B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81D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17E3C775"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0821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6F0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C5C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1E403EB"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1BE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067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273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E89D366"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E44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08B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CA35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3DE06206"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18678E7A" w14:textId="77777777" w:rsidR="00D15E50" w:rsidRPr="00966BF8" w:rsidRDefault="00D15E50" w:rsidP="00291D6A">
            <w:pPr>
              <w:spacing w:after="0"/>
              <w:jc w:val="center"/>
              <w:rPr>
                <w:rFonts w:ascii="Calibri" w:hAnsi="Calibri"/>
                <w:color w:val="000000"/>
                <w:sz w:val="22"/>
                <w:szCs w:val="22"/>
                <w:lang w:val="en-US"/>
              </w:rPr>
            </w:pPr>
            <w:ins w:id="8" w:author="Ericsson" w:date="2020-05-14T10:03:00Z">
              <w:r>
                <w:rPr>
                  <w:rFonts w:ascii="Calibri" w:hAnsi="Calibri"/>
                  <w:color w:val="000000"/>
                  <w:sz w:val="22"/>
                  <w:szCs w:val="22"/>
                  <w:lang w:val="en-US"/>
                </w:rPr>
                <w:t xml:space="preserve">Case 8: </w:t>
              </w:r>
            </w:ins>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57D18FEC"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D8B3404" w14:textId="77777777" w:rsidR="00D15E50" w:rsidRPr="00966BF8" w:rsidRDefault="00D15E50" w:rsidP="00291D6A">
            <w:pPr>
              <w:spacing w:after="0"/>
              <w:jc w:val="center"/>
              <w:rPr>
                <w:rFonts w:ascii="Calibri" w:hAnsi="Calibri"/>
                <w:color w:val="000000"/>
                <w:sz w:val="22"/>
                <w:szCs w:val="22"/>
                <w:lang w:val="en-US"/>
              </w:rPr>
            </w:pPr>
            <w:ins w:id="9" w:author="Ericsson" w:date="2020-05-14T09:57:00Z">
              <w:r>
                <w:rPr>
                  <w:rFonts w:ascii="Calibri" w:hAnsi="Calibri"/>
                  <w:color w:val="000000"/>
                  <w:sz w:val="22"/>
                  <w:szCs w:val="22"/>
                  <w:lang w:val="en-US"/>
                </w:rPr>
                <w:t xml:space="preserve">Case 3: </w:t>
              </w:r>
            </w:ins>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00574AC9"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2FDC9F84" w14:textId="77777777" w:rsidR="00D15E50" w:rsidRPr="00966BF8" w:rsidRDefault="00D15E50" w:rsidP="00291D6A">
            <w:pPr>
              <w:spacing w:after="0"/>
              <w:jc w:val="center"/>
              <w:rPr>
                <w:rFonts w:ascii="Calibri" w:hAnsi="Calibri"/>
                <w:color w:val="000000"/>
                <w:sz w:val="22"/>
                <w:szCs w:val="22"/>
                <w:lang w:val="en-US"/>
              </w:rPr>
            </w:pPr>
            <w:ins w:id="10" w:author="Ericsson" w:date="2020-05-14T10:02:00Z">
              <w:r>
                <w:rPr>
                  <w:rFonts w:ascii="Calibri" w:hAnsi="Calibri"/>
                  <w:color w:val="000000"/>
                  <w:sz w:val="22"/>
                  <w:szCs w:val="22"/>
                  <w:lang w:val="en-US"/>
                </w:rPr>
                <w:t xml:space="preserve">Case 6: </w:t>
              </w:r>
            </w:ins>
            <w:r w:rsidRPr="00966BF8">
              <w:rPr>
                <w:rFonts w:ascii="Calibri" w:hAnsi="Calibri"/>
                <w:color w:val="000000"/>
                <w:sz w:val="22"/>
                <w:szCs w:val="22"/>
                <w:lang w:val="en-US"/>
              </w:rPr>
              <w:t>fr2+fdd</w:t>
            </w:r>
          </w:p>
        </w:tc>
      </w:tr>
      <w:tr w:rsidR="00D15E50" w:rsidRPr="00966BF8" w14:paraId="6AEB5BC2"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641D4496"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1DD287A"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C669F12"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77F14BB4" w14:textId="77777777" w:rsidR="00D15E50" w:rsidRPr="00966BF8"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7EF2343E"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CCB3878"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B421682"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01663493"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8FB997C"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73BF8B8"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2C1ABDF" w14:textId="77777777" w:rsidR="00D15E50" w:rsidRPr="00966BF8" w:rsidRDefault="00D15E50" w:rsidP="00291D6A">
            <w:pPr>
              <w:spacing w:after="0"/>
              <w:rPr>
                <w:lang w:val="en-US"/>
              </w:rPr>
            </w:pPr>
          </w:p>
        </w:tc>
      </w:tr>
      <w:tr w:rsidR="00D15E50" w:rsidRPr="00966BF8" w14:paraId="67757B0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2C01D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38F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68B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89F819C"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3BE46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6667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A04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7635EE0"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A3B742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36ED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AE7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77DBC808"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926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A613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AAB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960F9C1"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367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7FC1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290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F383633"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421C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0A8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00C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D15E50" w:rsidRPr="00966BF8" w14:paraId="560F4B6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DC0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115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186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3368F79"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DD3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582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72B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7A9A5EF"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A39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4CB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FC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563B0814"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23CCF79A" w14:textId="77777777" w:rsidR="00D15E50" w:rsidRPr="00966BF8" w:rsidRDefault="00D15E50" w:rsidP="00291D6A">
            <w:pPr>
              <w:spacing w:after="0"/>
              <w:jc w:val="center"/>
              <w:rPr>
                <w:rFonts w:ascii="Calibri" w:hAnsi="Calibri"/>
                <w:color w:val="000000"/>
                <w:sz w:val="22"/>
                <w:szCs w:val="22"/>
                <w:lang w:val="en-US"/>
              </w:rPr>
            </w:pPr>
            <w:ins w:id="11" w:author="Ericsson" w:date="2020-05-14T09:55:00Z">
              <w:r>
                <w:rPr>
                  <w:rFonts w:ascii="Calibri" w:hAnsi="Calibri"/>
                  <w:color w:val="000000"/>
                  <w:sz w:val="22"/>
                  <w:szCs w:val="22"/>
                  <w:lang w:val="en-US"/>
                </w:rPr>
                <w:lastRenderedPageBreak/>
                <w:t xml:space="preserve">Case 1: </w:t>
              </w:r>
            </w:ins>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09439D79"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01FCEC3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5EFF0233"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80440E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D15E50" w:rsidRPr="00966BF8" w14:paraId="165163E6"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31B1D496"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E3558DC"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F9EA5A6"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74458DD8"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2B5F8EAE"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BF182C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B31DBE9"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2CE6384"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2CCB20B"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1D729D7"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66CC86B" w14:textId="77777777" w:rsidR="00D15E50" w:rsidRPr="00966BF8" w:rsidRDefault="00D15E50" w:rsidP="00291D6A">
            <w:pPr>
              <w:spacing w:after="0"/>
              <w:rPr>
                <w:lang w:val="en-US"/>
              </w:rPr>
            </w:pPr>
          </w:p>
        </w:tc>
      </w:tr>
      <w:tr w:rsidR="00D15E50" w:rsidRPr="00966BF8" w14:paraId="1A8BA21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B723CC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906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D82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001FE4C"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8565B3" w14:textId="77777777" w:rsidR="00D15E50" w:rsidRPr="00966BF8" w:rsidRDefault="00D15E50" w:rsidP="00291D6A">
            <w:pPr>
              <w:spacing w:after="0"/>
              <w:rPr>
                <w:lang w:val="en-US"/>
              </w:rPr>
            </w:pPr>
            <w:ins w:id="12" w:author="Ericsson" w:date="2020-05-14T10:00:00Z">
              <w:r w:rsidRPr="00966BF8">
                <w:rPr>
                  <w:rFonts w:ascii="Calibri" w:hAnsi="Calibri"/>
                  <w:color w:val="000000"/>
                  <w:sz w:val="22"/>
                  <w:szCs w:val="22"/>
                  <w:lang w:val="en-US"/>
                </w:rPr>
                <w:t> </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77CC" w14:textId="77777777" w:rsidR="00D15E50" w:rsidRPr="00966BF8" w:rsidRDefault="00D15E50" w:rsidP="00291D6A">
            <w:pPr>
              <w:spacing w:after="0"/>
              <w:rPr>
                <w:lang w:val="en-US"/>
              </w:rPr>
            </w:pPr>
            <w:ins w:id="13" w:author="Ericsson" w:date="2020-05-14T10:00:00Z">
              <w:r w:rsidRPr="00966BF8">
                <w:rPr>
                  <w:rFonts w:ascii="Calibri" w:hAnsi="Calibri"/>
                  <w:color w:val="000000"/>
                  <w:sz w:val="22"/>
                  <w:szCs w:val="22"/>
                  <w:lang w:val="en-US"/>
                </w:rPr>
                <w:t>FDD</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806F" w14:textId="77777777" w:rsidR="00D15E50" w:rsidRPr="00966BF8" w:rsidRDefault="00D15E50" w:rsidP="00291D6A">
            <w:pPr>
              <w:spacing w:after="0"/>
              <w:rPr>
                <w:lang w:val="en-US"/>
              </w:rPr>
            </w:pPr>
            <w:ins w:id="14" w:author="Ericsson" w:date="2020-05-14T10:00:00Z">
              <w:r w:rsidRPr="00966BF8">
                <w:rPr>
                  <w:rFonts w:ascii="Calibri" w:hAnsi="Calibri"/>
                  <w:color w:val="000000"/>
                  <w:sz w:val="22"/>
                  <w:szCs w:val="22"/>
                  <w:lang w:val="en-US"/>
                </w:rPr>
                <w:t>TDD</w:t>
              </w:r>
            </w:ins>
          </w:p>
        </w:tc>
        <w:tc>
          <w:tcPr>
            <w:tcW w:w="480" w:type="dxa"/>
            <w:tcBorders>
              <w:top w:val="nil"/>
              <w:left w:val="nil"/>
              <w:bottom w:val="nil"/>
              <w:right w:val="nil"/>
            </w:tcBorders>
            <w:shd w:val="clear" w:color="auto" w:fill="auto"/>
            <w:noWrap/>
            <w:vAlign w:val="bottom"/>
            <w:hideMark/>
          </w:tcPr>
          <w:p w14:paraId="4AFF0C6C"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58C6CDE"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7394E1F"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C76F46C" w14:textId="77777777" w:rsidR="00D15E50" w:rsidRPr="00966BF8" w:rsidRDefault="00D15E50" w:rsidP="00291D6A">
            <w:pPr>
              <w:spacing w:after="0"/>
              <w:rPr>
                <w:lang w:val="en-US"/>
              </w:rPr>
            </w:pPr>
          </w:p>
        </w:tc>
      </w:tr>
      <w:tr w:rsidR="00D15E50" w:rsidRPr="00966BF8" w14:paraId="15B953C2"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F69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A9D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675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48954C9"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6C00" w14:textId="77777777" w:rsidR="00D15E50" w:rsidRPr="00966BF8" w:rsidRDefault="00D15E50" w:rsidP="00291D6A">
            <w:pPr>
              <w:spacing w:after="0"/>
              <w:rPr>
                <w:lang w:val="en-US"/>
              </w:rPr>
            </w:pPr>
            <w:ins w:id="15" w:author="Ericsson" w:date="2020-05-14T10:00:00Z">
              <w:r w:rsidRPr="00966BF8">
                <w:rPr>
                  <w:rFonts w:ascii="Calibri" w:hAnsi="Calibri"/>
                  <w:color w:val="000000"/>
                  <w:sz w:val="22"/>
                  <w:szCs w:val="22"/>
                  <w:lang w:val="en-US"/>
                </w:rPr>
                <w:t>FR1</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12B2" w14:textId="77777777" w:rsidR="00D15E50" w:rsidRPr="00966BF8" w:rsidRDefault="00D15E50" w:rsidP="00291D6A">
            <w:pPr>
              <w:spacing w:after="0"/>
              <w:rPr>
                <w:lang w:val="en-US"/>
              </w:rPr>
            </w:pPr>
            <w:ins w:id="16" w:author="Ericsson" w:date="2020-05-14T10:01:00Z">
              <w:r>
                <w:rPr>
                  <w:rFonts w:ascii="Calibri" w:hAnsi="Calibri"/>
                  <w:color w:val="000000"/>
                  <w:sz w:val="22"/>
                  <w:szCs w:val="22"/>
                  <w:lang w:val="en-US"/>
                </w:rPr>
                <w:t>0</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F036" w14:textId="77777777" w:rsidR="00D15E50" w:rsidRPr="00966BF8" w:rsidRDefault="00D15E50" w:rsidP="00291D6A">
            <w:pPr>
              <w:spacing w:after="0"/>
              <w:rPr>
                <w:lang w:val="en-US"/>
              </w:rPr>
            </w:pPr>
            <w:ins w:id="17" w:author="Ericsson" w:date="2020-05-14T10:01:00Z">
              <w:r>
                <w:rPr>
                  <w:rFonts w:ascii="Calibri" w:hAnsi="Calibri"/>
                  <w:color w:val="000000"/>
                  <w:sz w:val="22"/>
                  <w:szCs w:val="22"/>
                  <w:lang w:val="en-US"/>
                </w:rPr>
                <w:t>1</w:t>
              </w:r>
            </w:ins>
          </w:p>
        </w:tc>
        <w:tc>
          <w:tcPr>
            <w:tcW w:w="480" w:type="dxa"/>
            <w:tcBorders>
              <w:top w:val="nil"/>
              <w:left w:val="nil"/>
              <w:bottom w:val="nil"/>
              <w:right w:val="nil"/>
            </w:tcBorders>
            <w:shd w:val="clear" w:color="auto" w:fill="auto"/>
            <w:noWrap/>
            <w:vAlign w:val="bottom"/>
            <w:hideMark/>
          </w:tcPr>
          <w:p w14:paraId="0C9B0E47"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37F7849"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C364EBA"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A7716FB" w14:textId="77777777" w:rsidR="00D15E50" w:rsidRPr="00966BF8" w:rsidRDefault="00D15E50" w:rsidP="00291D6A">
            <w:pPr>
              <w:spacing w:after="0"/>
              <w:rPr>
                <w:lang w:val="en-US"/>
              </w:rPr>
            </w:pPr>
          </w:p>
        </w:tc>
      </w:tr>
      <w:tr w:rsidR="00D15E50" w:rsidRPr="00966BF8" w14:paraId="3A0C95BF"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F24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1352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1AB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F9CD1D7"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B0145" w14:textId="77777777" w:rsidR="00D15E50" w:rsidRPr="00966BF8" w:rsidRDefault="00D15E50" w:rsidP="00291D6A">
            <w:pPr>
              <w:spacing w:after="0"/>
              <w:rPr>
                <w:lang w:val="en-US"/>
              </w:rPr>
            </w:pPr>
            <w:ins w:id="18" w:author="Ericsson" w:date="2020-05-14T10:00:00Z">
              <w:r w:rsidRPr="00966BF8">
                <w:rPr>
                  <w:rFonts w:ascii="Calibri" w:hAnsi="Calibri"/>
                  <w:color w:val="000000"/>
                  <w:sz w:val="22"/>
                  <w:szCs w:val="22"/>
                  <w:lang w:val="en-US"/>
                </w:rPr>
                <w:t>FR2</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7794" w14:textId="77777777" w:rsidR="00D15E50" w:rsidRPr="00966BF8" w:rsidRDefault="00D15E50" w:rsidP="00291D6A">
            <w:pPr>
              <w:spacing w:after="0"/>
              <w:rPr>
                <w:lang w:val="en-US"/>
              </w:rPr>
            </w:pPr>
            <w:ins w:id="19" w:author="Ericsson" w:date="2020-05-14T10:00:00Z">
              <w:r w:rsidRPr="00966BF8">
                <w:rPr>
                  <w:rFonts w:ascii="Calibri" w:hAnsi="Calibri"/>
                  <w:color w:val="000000"/>
                  <w:sz w:val="22"/>
                  <w:szCs w:val="22"/>
                  <w:lang w:val="en-US"/>
                </w:rPr>
                <w:t>x</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357F" w14:textId="77777777" w:rsidR="00D15E50" w:rsidRPr="00966BF8" w:rsidRDefault="00D15E50" w:rsidP="00291D6A">
            <w:pPr>
              <w:spacing w:after="0"/>
              <w:rPr>
                <w:lang w:val="en-US"/>
              </w:rPr>
            </w:pPr>
            <w:ins w:id="20" w:author="Ericsson" w:date="2020-05-14T10:00:00Z">
              <w:r w:rsidRPr="00966BF8">
                <w:rPr>
                  <w:rFonts w:ascii="Calibri" w:hAnsi="Calibri"/>
                  <w:color w:val="000000"/>
                  <w:sz w:val="22"/>
                  <w:szCs w:val="22"/>
                  <w:lang w:val="en-US"/>
                </w:rPr>
                <w:t>0</w:t>
              </w:r>
            </w:ins>
          </w:p>
        </w:tc>
        <w:tc>
          <w:tcPr>
            <w:tcW w:w="480" w:type="dxa"/>
            <w:tcBorders>
              <w:top w:val="nil"/>
              <w:left w:val="nil"/>
              <w:bottom w:val="nil"/>
              <w:right w:val="nil"/>
            </w:tcBorders>
            <w:shd w:val="clear" w:color="auto" w:fill="auto"/>
            <w:noWrap/>
            <w:vAlign w:val="bottom"/>
            <w:hideMark/>
          </w:tcPr>
          <w:p w14:paraId="33E4FC9D"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2BBE4B4"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D41CD25"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5067D2BE" w14:textId="77777777" w:rsidR="00D15E50" w:rsidRPr="00966BF8" w:rsidRDefault="00D15E50" w:rsidP="00291D6A">
            <w:pPr>
              <w:spacing w:after="0"/>
              <w:rPr>
                <w:lang w:val="en-US"/>
              </w:rPr>
            </w:pPr>
          </w:p>
        </w:tc>
      </w:tr>
      <w:tr w:rsidR="00D15E50" w:rsidRPr="00966BF8" w14:paraId="36DF60E6"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FD9883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74C93C8"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FCE30A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42D5E11" w14:textId="77777777" w:rsidR="00D15E50" w:rsidRPr="00966BF8" w:rsidRDefault="00D15E50" w:rsidP="00291D6A">
            <w:pPr>
              <w:spacing w:after="0"/>
              <w:rPr>
                <w:lang w:val="en-US"/>
              </w:rPr>
            </w:pPr>
            <w:ins w:id="21" w:author="Ericsson" w:date="2020-05-14T10:01:00Z">
              <w:r>
                <w:rPr>
                  <w:color w:val="FF0000"/>
                  <w:lang w:val="en-US"/>
                </w:rPr>
                <w:t xml:space="preserve">Case 5: </w:t>
              </w:r>
            </w:ins>
            <w:ins w:id="22" w:author="Ericsson" w:date="2020-05-14T10:00:00Z">
              <w:r w:rsidRPr="00DC5ED1">
                <w:rPr>
                  <w:color w:val="FF0000"/>
                  <w:lang w:val="en-US"/>
                </w:rPr>
                <w:t>Unable to signal</w:t>
              </w:r>
            </w:ins>
          </w:p>
        </w:tc>
        <w:tc>
          <w:tcPr>
            <w:tcW w:w="1134" w:type="dxa"/>
            <w:tcBorders>
              <w:top w:val="single" w:sz="4" w:space="0" w:color="auto"/>
              <w:left w:val="nil"/>
              <w:bottom w:val="nil"/>
              <w:right w:val="nil"/>
            </w:tcBorders>
            <w:shd w:val="clear" w:color="auto" w:fill="auto"/>
            <w:noWrap/>
            <w:vAlign w:val="bottom"/>
            <w:hideMark/>
          </w:tcPr>
          <w:p w14:paraId="3B7EA57E"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049F9B28"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A1012D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55AF9C9E"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4D18436C" w14:textId="77777777" w:rsidR="00D15E50" w:rsidRPr="00966BF8" w:rsidRDefault="00D15E50" w:rsidP="00291D6A">
            <w:pPr>
              <w:spacing w:after="0"/>
              <w:rPr>
                <w:lang w:val="en-US"/>
              </w:rPr>
            </w:pPr>
          </w:p>
        </w:tc>
      </w:tr>
      <w:tr w:rsidR="00D15E50" w:rsidRPr="00966BF8" w14:paraId="29D8005A" w14:textId="77777777" w:rsidTr="00291D6A">
        <w:trPr>
          <w:trHeight w:val="290"/>
        </w:trPr>
        <w:tc>
          <w:tcPr>
            <w:tcW w:w="846" w:type="dxa"/>
            <w:tcBorders>
              <w:top w:val="nil"/>
              <w:left w:val="nil"/>
              <w:bottom w:val="nil"/>
              <w:right w:val="nil"/>
            </w:tcBorders>
            <w:shd w:val="clear" w:color="auto" w:fill="auto"/>
            <w:noWrap/>
            <w:vAlign w:val="bottom"/>
            <w:hideMark/>
          </w:tcPr>
          <w:p w14:paraId="3295292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1F588F97"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3896634"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6922A444"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7104BA90" w14:textId="77777777" w:rsidR="00D15E50" w:rsidRDefault="00D15E50" w:rsidP="00291D6A">
            <w:pPr>
              <w:spacing w:after="0"/>
              <w:rPr>
                <w:lang w:val="en-US"/>
              </w:rPr>
            </w:pPr>
          </w:p>
          <w:p w14:paraId="5D761BCC" w14:textId="77777777" w:rsidR="00D15E50" w:rsidRDefault="00D15E50" w:rsidP="00291D6A">
            <w:pPr>
              <w:spacing w:after="0"/>
              <w:rPr>
                <w:lang w:val="en-US"/>
              </w:rPr>
            </w:pPr>
          </w:p>
          <w:p w14:paraId="17155A1F"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92F182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EBE4F30"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5F08EB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89F2D9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DA4B50D"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2C27A3A" w14:textId="77777777" w:rsidR="00D15E50" w:rsidRPr="00966BF8" w:rsidRDefault="00D15E50" w:rsidP="00291D6A">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Heading2"/>
        <w:numPr>
          <w:ilvl w:val="2"/>
          <w:numId w:val="10"/>
        </w:numPr>
        <w:ind w:left="851" w:hanging="851"/>
        <w:rPr>
          <w:lang w:eastAsia="zh-CN"/>
        </w:rPr>
      </w:pPr>
      <w:r>
        <w:rPr>
          <w:lang w:eastAsia="zh-CN"/>
        </w:rPr>
        <w:t xml:space="preserve">UE capabilities </w:t>
      </w:r>
      <w:r w:rsidR="00225C2C">
        <w:rPr>
          <w:lang w:eastAsia="zh-CN"/>
        </w:rPr>
        <w:t>with</w:t>
      </w:r>
      <w:bookmarkStart w:id="23" w:name="_Hlk39598813"/>
      <w:r w:rsidR="00225C2C">
        <w:rPr>
          <w:lang w:eastAsia="zh-CN"/>
        </w:rPr>
        <w:t xml:space="preserve"> </w:t>
      </w:r>
      <w:proofErr w:type="spellStart"/>
      <w:r w:rsidR="00225C2C">
        <w:rPr>
          <w:lang w:eastAsia="zh-CN"/>
        </w:rPr>
        <w:t>xDD</w:t>
      </w:r>
      <w:proofErr w:type="spellEnd"/>
      <w:r w:rsidR="00225C2C">
        <w:rPr>
          <w:lang w:eastAsia="zh-CN"/>
        </w:rPr>
        <w:t xml:space="preserve"> differentiation only</w:t>
      </w:r>
      <w:bookmarkEnd w:id="23"/>
    </w:p>
    <w:p w14:paraId="08283726" w14:textId="77777777" w:rsidR="00007EDF" w:rsidRPr="00007EDF" w:rsidRDefault="00007EDF" w:rsidP="00007EDF">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proofErr w:type="spellStart"/>
            <w:r>
              <w:rPr>
                <w:rFonts w:ascii="Arial" w:eastAsiaTheme="minorEastAsia" w:hAnsi="Arial" w:cs="Arial" w:hint="eastAsia"/>
                <w:lang w:eastAsia="ja-JP"/>
              </w:rPr>
              <w:t>x</w:t>
            </w:r>
            <w:r>
              <w:rPr>
                <w:rFonts w:ascii="Arial" w:eastAsiaTheme="minorEastAsia" w:hAnsi="Arial" w:cs="Arial"/>
                <w:lang w:eastAsia="ja-JP"/>
              </w:rPr>
              <w:t>DD</w:t>
            </w:r>
            <w:proofErr w:type="spellEnd"/>
            <w:r>
              <w:rPr>
                <w:rFonts w:ascii="Arial" w:eastAsiaTheme="minorEastAsia" w:hAnsi="Arial" w:cs="Arial"/>
                <w:lang w:eastAsia="ja-JP"/>
              </w:rPr>
              <w:t>-Diff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00E5D511"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Heading2"/>
        <w:numPr>
          <w:ilvl w:val="2"/>
          <w:numId w:val="10"/>
        </w:numPr>
        <w:ind w:left="851" w:hanging="851"/>
        <w:rPr>
          <w:lang w:eastAsia="zh-CN"/>
        </w:rPr>
      </w:pPr>
      <w:r>
        <w:rPr>
          <w:lang w:eastAsia="zh-CN"/>
        </w:rPr>
        <w:t xml:space="preserve">UE capabilities with </w:t>
      </w:r>
      <w:proofErr w:type="spellStart"/>
      <w:r>
        <w:rPr>
          <w:lang w:eastAsia="zh-CN"/>
        </w:rPr>
        <w:t>FRx</w:t>
      </w:r>
      <w:proofErr w:type="spellEnd"/>
      <w:r>
        <w:rPr>
          <w:lang w:eastAsia="zh-CN"/>
        </w:rPr>
        <w:t xml:space="preserve"> differentiation only</w:t>
      </w:r>
    </w:p>
    <w:p w14:paraId="50F6C847" w14:textId="26141DA0" w:rsidR="00007EDF" w:rsidRPr="00007EDF" w:rsidRDefault="00007EDF" w:rsidP="004A5888">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proofErr w:type="spellStart"/>
            <w:r>
              <w:rPr>
                <w:rFonts w:ascii="Arial" w:eastAsiaTheme="minorEastAsia" w:hAnsi="Arial" w:cs="Arial" w:hint="eastAsia"/>
                <w:lang w:eastAsia="ja-JP"/>
              </w:rPr>
              <w:t>x</w:t>
            </w:r>
            <w:r>
              <w:rPr>
                <w:rFonts w:ascii="Arial" w:eastAsiaTheme="minorEastAsia" w:hAnsi="Arial" w:cs="Arial"/>
                <w:lang w:eastAsia="ja-JP"/>
              </w:rPr>
              <w:t>DD</w:t>
            </w:r>
            <w:proofErr w:type="spellEnd"/>
            <w:r>
              <w:rPr>
                <w:rFonts w:ascii="Arial" w:eastAsiaTheme="minorEastAsia" w:hAnsi="Arial" w:cs="Arial"/>
                <w:lang w:eastAsia="ja-JP"/>
              </w:rPr>
              <w:t>-Diff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2E8FBE0B"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lastRenderedPageBreak/>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lastRenderedPageBreak/>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TableGrid"/>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DengXian"/>
                <w:sz w:val="22"/>
                <w:szCs w:val="22"/>
                <w:lang w:val="en-US" w:eastAsia="zh-CN"/>
              </w:rPr>
            </w:pPr>
            <w:r>
              <w:rPr>
                <w:rFonts w:eastAsia="DengXian" w:hint="eastAsia"/>
                <w:sz w:val="22"/>
                <w:szCs w:val="22"/>
                <w:lang w:val="en-US" w:eastAsia="zh-CN"/>
              </w:rPr>
              <w:t>1</w:t>
            </w:r>
            <w:r>
              <w:rPr>
                <w:rFonts w:eastAsia="DengXian"/>
                <w:sz w:val="22"/>
                <w:szCs w:val="22"/>
                <w:lang w:val="en-US" w:eastAsia="zh-CN"/>
              </w:rPr>
              <w:t>-</w:t>
            </w:r>
            <w:r>
              <w:rPr>
                <w:rFonts w:eastAsia="DengXian"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sz w:val="22"/>
                <w:szCs w:val="22"/>
                <w:lang w:val="en-US" w:eastAsia="zh-CN"/>
              </w:rPr>
            </w:pPr>
          </w:p>
          <w:p w14:paraId="787021DE" w14:textId="034230E0" w:rsidR="00ED69E2" w:rsidRPr="00414FAE" w:rsidRDefault="00ED69E2" w:rsidP="00007EDF">
            <w:pPr>
              <w:spacing w:beforeLines="50" w:before="120"/>
              <w:rPr>
                <w:sz w:val="22"/>
                <w:szCs w:val="22"/>
                <w:lang w:val="en-US" w:eastAsia="zh-CN"/>
              </w:rPr>
            </w:pPr>
          </w:p>
        </w:tc>
      </w:tr>
      <w:tr w:rsidR="00414FAE" w14:paraId="7181922A" w14:textId="77777777" w:rsidTr="00414FAE">
        <w:tc>
          <w:tcPr>
            <w:tcW w:w="1696" w:type="dxa"/>
          </w:tcPr>
          <w:p w14:paraId="513BB15A" w14:textId="4C4B3587" w:rsidR="00414FAE" w:rsidRPr="00414FAE" w:rsidRDefault="00481B6F" w:rsidP="00007EDF">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A0FA974" w14:textId="0FB4A6F7" w:rsidR="00414FAE" w:rsidRPr="00414FAE" w:rsidRDefault="00481B6F" w:rsidP="00007EDF">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7C569705" w14:textId="77777777" w:rsidR="00414FAE" w:rsidRDefault="00481B6F" w:rsidP="00007EDF">
            <w:pPr>
              <w:spacing w:beforeLines="50" w:before="120"/>
              <w:rPr>
                <w:sz w:val="22"/>
                <w:szCs w:val="22"/>
                <w:lang w:val="en-US" w:eastAsia="zh-CN"/>
              </w:rPr>
            </w:pPr>
            <w:r>
              <w:rPr>
                <w:sz w:val="22"/>
                <w:szCs w:val="22"/>
                <w:lang w:val="en-US" w:eastAsia="zh-CN"/>
              </w:rPr>
              <w:t>Proponent.</w:t>
            </w:r>
          </w:p>
          <w:p w14:paraId="45E4B1B0" w14:textId="7E5B64D3" w:rsidR="00481B6F" w:rsidRPr="00414FAE" w:rsidRDefault="001338FA" w:rsidP="00481B6F">
            <w:pPr>
              <w:spacing w:beforeLines="50" w:before="120"/>
              <w:rPr>
                <w:sz w:val="22"/>
                <w:szCs w:val="22"/>
                <w:lang w:val="en-US" w:eastAsia="zh-CN"/>
              </w:rPr>
            </w:pPr>
            <w:r>
              <w:rPr>
                <w:rFonts w:hint="eastAsia"/>
                <w:sz w:val="22"/>
                <w:szCs w:val="22"/>
                <w:lang w:val="en-US" w:eastAsia="zh-CN"/>
              </w:rPr>
              <w:t>W</w:t>
            </w:r>
            <w:r>
              <w:rPr>
                <w:sz w:val="22"/>
                <w:szCs w:val="22"/>
                <w:lang w:val="en-US" w:eastAsia="zh-CN"/>
              </w:rPr>
              <w:t xml:space="preserve">e are a bit confused on </w:t>
            </w:r>
            <w:proofErr w:type="spellStart"/>
            <w:r>
              <w:rPr>
                <w:sz w:val="22"/>
                <w:szCs w:val="22"/>
                <w:lang w:val="en-US" w:eastAsia="zh-CN"/>
              </w:rPr>
              <w:t>vivo’s</w:t>
            </w:r>
            <w:proofErr w:type="spellEnd"/>
            <w:r>
              <w:rPr>
                <w:sz w:val="22"/>
                <w:szCs w:val="22"/>
                <w:lang w:val="en-US" w:eastAsia="zh-CN"/>
              </w:rPr>
              <w:t xml:space="preserve"> comments, the highlighted sentence exactly reflects the reality that only when the values are applicable for all duplex modes or frequency ranges supported by the UE, the UE should set the common containers. This means in case 3, the UE does not have the same value for the capability applicable for the 3 modes and thus should not be set in the common container. </w:t>
            </w:r>
          </w:p>
        </w:tc>
      </w:tr>
      <w:tr w:rsidR="00122034" w14:paraId="7079C99C" w14:textId="77777777" w:rsidTr="00414FAE">
        <w:tc>
          <w:tcPr>
            <w:tcW w:w="1696" w:type="dxa"/>
          </w:tcPr>
          <w:p w14:paraId="3012FAD6" w14:textId="0B385458" w:rsidR="00122034" w:rsidRPr="00122034" w:rsidRDefault="00122034" w:rsidP="00007EDF">
            <w:pPr>
              <w:spacing w:beforeLines="50" w:before="120"/>
              <w:rPr>
                <w:color w:val="002060"/>
                <w:sz w:val="22"/>
                <w:szCs w:val="22"/>
                <w:lang w:eastAsia="zh-CN"/>
              </w:rPr>
            </w:pPr>
            <w:r w:rsidRPr="00122034">
              <w:rPr>
                <w:rFonts w:hint="eastAsia"/>
                <w:color w:val="002060"/>
                <w:sz w:val="22"/>
                <w:szCs w:val="22"/>
                <w:lang w:eastAsia="zh-CN"/>
              </w:rPr>
              <w:t>CATT</w:t>
            </w:r>
          </w:p>
        </w:tc>
        <w:tc>
          <w:tcPr>
            <w:tcW w:w="1843" w:type="dxa"/>
          </w:tcPr>
          <w:p w14:paraId="632DBC61" w14:textId="5E18FF34" w:rsidR="00122034" w:rsidRPr="00122034" w:rsidRDefault="00122034" w:rsidP="00007EDF">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3FB76F14" w14:textId="77777777"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I</w:t>
            </w:r>
            <w:r w:rsidRPr="00122034">
              <w:rPr>
                <w:rFonts w:hint="eastAsia"/>
                <w:color w:val="002060"/>
                <w:sz w:val="22"/>
                <w:szCs w:val="22"/>
                <w:lang w:val="en-US" w:eastAsia="zh-CN"/>
              </w:rPr>
              <w:t xml:space="preserve">t is true that the key point it to align understanding on </w:t>
            </w:r>
          </w:p>
          <w:p w14:paraId="1F4582A3" w14:textId="77777777" w:rsidR="00122034" w:rsidRPr="00122034" w:rsidRDefault="00122034" w:rsidP="00007EDF">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6CA0D0DE" w14:textId="2F54E4AB"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W</w:t>
            </w:r>
            <w:r w:rsidRPr="00122034">
              <w:rPr>
                <w:rFonts w:hint="eastAsia"/>
                <w:color w:val="002060"/>
                <w:sz w:val="22"/>
                <w:szCs w:val="22"/>
                <w:lang w:val="en-US" w:eastAsia="zh-CN"/>
              </w:rPr>
              <w:t>e tend to agree with Huawei</w:t>
            </w:r>
            <w:r w:rsidRPr="00122034">
              <w:rPr>
                <w:color w:val="002060"/>
                <w:sz w:val="22"/>
                <w:szCs w:val="22"/>
                <w:lang w:val="en-US" w:eastAsia="zh-CN"/>
              </w:rPr>
              <w:t>’</w:t>
            </w:r>
            <w:r w:rsidRPr="00122034">
              <w:rPr>
                <w:rFonts w:hint="eastAsia"/>
                <w:color w:val="002060"/>
                <w:sz w:val="22"/>
                <w:szCs w:val="22"/>
                <w:lang w:val="en-US" w:eastAsia="zh-CN"/>
              </w:rPr>
              <w:t xml:space="preserve">s </w:t>
            </w:r>
            <w:r w:rsidRPr="00122034">
              <w:rPr>
                <w:color w:val="002060"/>
                <w:sz w:val="22"/>
                <w:szCs w:val="22"/>
                <w:lang w:val="en-US" w:eastAsia="zh-CN"/>
              </w:rPr>
              <w:t>interpretation</w:t>
            </w:r>
            <w:r w:rsidRPr="00122034">
              <w:rPr>
                <w:rFonts w:hint="eastAsia"/>
                <w:color w:val="002060"/>
                <w:sz w:val="22"/>
                <w:szCs w:val="22"/>
                <w:lang w:val="en-US" w:eastAsia="zh-CN"/>
              </w:rPr>
              <w:t xml:space="preserve"> to the text. </w:t>
            </w:r>
            <w:r w:rsidRPr="00122034">
              <w:rPr>
                <w:color w:val="002060"/>
                <w:sz w:val="22"/>
                <w:szCs w:val="22"/>
                <w:lang w:val="en-US" w:eastAsia="zh-CN"/>
              </w:rPr>
              <w:t>‘</w:t>
            </w:r>
            <w:r w:rsidRPr="00122034">
              <w:rPr>
                <w:rFonts w:hint="eastAsia"/>
                <w:color w:val="002060"/>
                <w:sz w:val="22"/>
                <w:szCs w:val="22"/>
                <w:lang w:val="en-US" w:eastAsia="zh-CN"/>
              </w:rPr>
              <w:t>All</w:t>
            </w:r>
            <w:r w:rsidRPr="00122034">
              <w:rPr>
                <w:color w:val="002060"/>
                <w:sz w:val="22"/>
                <w:szCs w:val="22"/>
                <w:lang w:val="en-US" w:eastAsia="zh-CN"/>
              </w:rPr>
              <w:t>’</w:t>
            </w:r>
            <w:r w:rsidRPr="00122034">
              <w:rPr>
                <w:rFonts w:hint="eastAsia"/>
                <w:color w:val="002060"/>
                <w:sz w:val="22"/>
                <w:szCs w:val="22"/>
                <w:lang w:val="en-US" w:eastAsia="zh-CN"/>
              </w:rPr>
              <w:t xml:space="preserve"> here covers both duplex and FR.</w:t>
            </w:r>
          </w:p>
        </w:tc>
      </w:tr>
      <w:tr w:rsidR="008C5898" w14:paraId="3B2412D2" w14:textId="77777777" w:rsidTr="00414FAE">
        <w:tc>
          <w:tcPr>
            <w:tcW w:w="1696" w:type="dxa"/>
          </w:tcPr>
          <w:p w14:paraId="2B901E6F" w14:textId="77D8F7CE" w:rsidR="008C5898" w:rsidRPr="00122034" w:rsidRDefault="008C5898" w:rsidP="00007EDF">
            <w:pPr>
              <w:spacing w:beforeLines="50" w:before="120"/>
              <w:rPr>
                <w:color w:val="002060"/>
                <w:sz w:val="22"/>
                <w:szCs w:val="22"/>
                <w:lang w:eastAsia="zh-CN"/>
              </w:rPr>
            </w:pPr>
            <w:r>
              <w:rPr>
                <w:color w:val="002060"/>
                <w:sz w:val="22"/>
                <w:szCs w:val="22"/>
                <w:lang w:eastAsia="zh-CN"/>
              </w:rPr>
              <w:t>ZTE</w:t>
            </w:r>
          </w:p>
        </w:tc>
        <w:tc>
          <w:tcPr>
            <w:tcW w:w="1843" w:type="dxa"/>
          </w:tcPr>
          <w:p w14:paraId="52EC44B7" w14:textId="32E7851E" w:rsidR="008C5898" w:rsidRPr="00122034" w:rsidRDefault="008C5898" w:rsidP="00007EDF">
            <w:pPr>
              <w:spacing w:beforeLines="50" w:before="120"/>
              <w:rPr>
                <w:color w:val="002060"/>
                <w:sz w:val="22"/>
                <w:szCs w:val="22"/>
                <w:lang w:val="en-US" w:eastAsia="zh-CN"/>
              </w:rPr>
            </w:pPr>
            <w:r>
              <w:rPr>
                <w:color w:val="002060"/>
                <w:sz w:val="22"/>
                <w:szCs w:val="22"/>
                <w:lang w:val="en-US" w:eastAsia="zh-CN"/>
              </w:rPr>
              <w:t>1-a</w:t>
            </w:r>
          </w:p>
        </w:tc>
        <w:tc>
          <w:tcPr>
            <w:tcW w:w="6090" w:type="dxa"/>
          </w:tcPr>
          <w:p w14:paraId="74DA2C00" w14:textId="77777777" w:rsidR="008C5898" w:rsidRDefault="008C5898" w:rsidP="00007EDF">
            <w:pPr>
              <w:spacing w:beforeLines="50" w:before="120"/>
              <w:rPr>
                <w:color w:val="002060"/>
                <w:sz w:val="22"/>
                <w:szCs w:val="22"/>
                <w:lang w:val="en-US" w:eastAsia="zh-CN"/>
              </w:rPr>
            </w:pPr>
            <w:r>
              <w:rPr>
                <w:color w:val="002060"/>
                <w:sz w:val="22"/>
                <w:szCs w:val="22"/>
                <w:lang w:val="en-US" w:eastAsia="zh-CN"/>
              </w:rPr>
              <w:t xml:space="preserve">We are aligned to 1-a. </w:t>
            </w:r>
          </w:p>
          <w:p w14:paraId="76CEBFA1" w14:textId="7B156628" w:rsidR="008C5898" w:rsidRDefault="008C5898" w:rsidP="008C5898">
            <w:pPr>
              <w:spacing w:beforeLines="50" w:before="120"/>
              <w:rPr>
                <w:color w:val="002060"/>
                <w:sz w:val="22"/>
                <w:szCs w:val="22"/>
                <w:lang w:val="en-US" w:eastAsia="zh-CN"/>
              </w:rPr>
            </w:pPr>
            <w:r>
              <w:rPr>
                <w:color w:val="002060"/>
                <w:sz w:val="22"/>
                <w:szCs w:val="22"/>
                <w:lang w:val="en-US" w:eastAsia="zh-CN"/>
              </w:rPr>
              <w:t xml:space="preserve">For 1-b, seems </w:t>
            </w:r>
            <w:r w:rsidR="0094451A">
              <w:rPr>
                <w:color w:val="002060"/>
                <w:sz w:val="22"/>
                <w:szCs w:val="22"/>
                <w:lang w:val="en-US" w:eastAsia="zh-CN"/>
              </w:rPr>
              <w:t>there is no need</w:t>
            </w:r>
            <w:r>
              <w:rPr>
                <w:color w:val="002060"/>
                <w:sz w:val="22"/>
                <w:szCs w:val="22"/>
                <w:lang w:val="en-US" w:eastAsia="zh-CN"/>
              </w:rPr>
              <w:t xml:space="preserve"> to separate “XDD-Diff” and “FRX-Diff” in common branch, only 1 bit would be sufficient for a given feature.  </w:t>
            </w:r>
          </w:p>
          <w:p w14:paraId="4D1509C1" w14:textId="22181F3F" w:rsidR="008C5898" w:rsidRPr="00122034" w:rsidRDefault="008C5898" w:rsidP="006672D8">
            <w:pPr>
              <w:spacing w:beforeLines="50" w:before="120"/>
              <w:rPr>
                <w:color w:val="002060"/>
                <w:sz w:val="22"/>
                <w:szCs w:val="22"/>
                <w:lang w:val="en-US" w:eastAsia="zh-CN"/>
              </w:rPr>
            </w:pPr>
            <w:r>
              <w:rPr>
                <w:color w:val="002060"/>
                <w:sz w:val="22"/>
                <w:szCs w:val="22"/>
                <w:lang w:val="en-US" w:eastAsia="zh-CN"/>
              </w:rPr>
              <w:t xml:space="preserve">Since we already defined separate XDD-Diff and FRX-Diff in </w:t>
            </w:r>
            <w:r w:rsidR="006672D8">
              <w:rPr>
                <w:color w:val="002060"/>
                <w:sz w:val="22"/>
                <w:szCs w:val="22"/>
                <w:lang w:val="en-US" w:eastAsia="zh-CN"/>
              </w:rPr>
              <w:t xml:space="preserve">the </w:t>
            </w:r>
            <w:r>
              <w:rPr>
                <w:color w:val="002060"/>
                <w:sz w:val="22"/>
                <w:szCs w:val="22"/>
                <w:lang w:val="en-US" w:eastAsia="zh-CN"/>
              </w:rPr>
              <w:t xml:space="preserve">common branch, we think </w:t>
            </w:r>
            <w:r w:rsidR="006672D8">
              <w:rPr>
                <w:color w:val="002060"/>
                <w:sz w:val="22"/>
                <w:szCs w:val="22"/>
                <w:lang w:val="en-US" w:eastAsia="zh-CN"/>
              </w:rPr>
              <w:t>they shou</w:t>
            </w:r>
            <w:r w:rsidR="00AC0188">
              <w:rPr>
                <w:color w:val="002060"/>
                <w:sz w:val="22"/>
                <w:szCs w:val="22"/>
                <w:lang w:val="en-US" w:eastAsia="zh-CN"/>
              </w:rPr>
              <w:t>ld indicate the support for XDD and</w:t>
            </w:r>
            <w:r w:rsidR="006672D8">
              <w:rPr>
                <w:color w:val="002060"/>
                <w:sz w:val="22"/>
                <w:szCs w:val="22"/>
                <w:lang w:val="en-US" w:eastAsia="zh-CN"/>
              </w:rPr>
              <w:t xml:space="preserve"> FRX respectively. </w:t>
            </w:r>
          </w:p>
        </w:tc>
      </w:tr>
      <w:tr w:rsidR="00A97382" w14:paraId="302636C3" w14:textId="77777777" w:rsidTr="00414FAE">
        <w:tc>
          <w:tcPr>
            <w:tcW w:w="1696" w:type="dxa"/>
          </w:tcPr>
          <w:p w14:paraId="574AFE62" w14:textId="5CEB4AA6" w:rsidR="00A97382" w:rsidRDefault="00A97382" w:rsidP="00A97382">
            <w:pPr>
              <w:spacing w:beforeLines="50" w:before="120"/>
              <w:rPr>
                <w:color w:val="002060"/>
                <w:sz w:val="22"/>
                <w:szCs w:val="22"/>
                <w:lang w:eastAsia="zh-CN"/>
              </w:rPr>
            </w:pPr>
            <w:r>
              <w:rPr>
                <w:rFonts w:hint="eastAsia"/>
                <w:color w:val="002060"/>
                <w:sz w:val="22"/>
                <w:szCs w:val="22"/>
                <w:lang w:eastAsia="zh-CN"/>
              </w:rPr>
              <w:t>O</w:t>
            </w:r>
            <w:r>
              <w:rPr>
                <w:color w:val="002060"/>
                <w:sz w:val="22"/>
                <w:szCs w:val="22"/>
                <w:lang w:eastAsia="zh-CN"/>
              </w:rPr>
              <w:t>PPO</w:t>
            </w:r>
          </w:p>
        </w:tc>
        <w:tc>
          <w:tcPr>
            <w:tcW w:w="1843" w:type="dxa"/>
          </w:tcPr>
          <w:p w14:paraId="730DE76A" w14:textId="794C3AEE" w:rsidR="00A97382" w:rsidRDefault="00A97382" w:rsidP="00A97382">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-a or 1-b</w:t>
            </w:r>
          </w:p>
        </w:tc>
        <w:tc>
          <w:tcPr>
            <w:tcW w:w="6090" w:type="dxa"/>
          </w:tcPr>
          <w:p w14:paraId="72A7D747" w14:textId="77777777" w:rsidR="00A97382" w:rsidRDefault="00A97382" w:rsidP="00A97382">
            <w:pPr>
              <w:spacing w:beforeLines="50" w:before="120"/>
              <w:rPr>
                <w:sz w:val="22"/>
                <w:szCs w:val="22"/>
                <w:lang w:val="en-US" w:eastAsia="zh-CN"/>
              </w:rPr>
            </w:pPr>
            <w:r>
              <w:rPr>
                <w:sz w:val="22"/>
                <w:szCs w:val="22"/>
                <w:lang w:val="en-US" w:eastAsia="zh-CN"/>
              </w:rPr>
              <w:t xml:space="preserve">We also think the spirit of the interpretation 1-a and 1-b is the same i.e. UE indicates the support of UE capability of one specific type of band e.g. FR1FDD by signaling support both </w:t>
            </w:r>
            <w:r>
              <w:rPr>
                <w:rFonts w:hint="eastAsia"/>
                <w:sz w:val="22"/>
                <w:szCs w:val="22"/>
                <w:lang w:val="en-US" w:eastAsia="zh-CN"/>
              </w:rPr>
              <w:t>for</w:t>
            </w:r>
            <w:r>
              <w:rPr>
                <w:sz w:val="22"/>
                <w:szCs w:val="22"/>
                <w:lang w:val="en-US" w:eastAsia="zh-CN"/>
              </w:rPr>
              <w:t xml:space="preserve"> FR1 and FDD in corresponding IEs. The difference mainly is signaling aspect in case 3 and case 8 where only one kind of band type is not supported.  B</w:t>
            </w:r>
            <w:r>
              <w:rPr>
                <w:rFonts w:hint="eastAsia"/>
                <w:sz w:val="22"/>
                <w:szCs w:val="22"/>
                <w:lang w:val="en-US" w:eastAsia="zh-CN"/>
              </w:rPr>
              <w:t>ecause</w:t>
            </w:r>
            <w:r>
              <w:rPr>
                <w:sz w:val="22"/>
                <w:szCs w:val="22"/>
                <w:lang w:val="en-US" w:eastAsia="zh-CN"/>
              </w:rPr>
              <w:t xml:space="preserve"> current </w:t>
            </w:r>
            <w:r>
              <w:rPr>
                <w:sz w:val="22"/>
                <w:szCs w:val="22"/>
                <w:lang w:val="en-US" w:eastAsia="zh-CN"/>
              </w:rPr>
              <w:lastRenderedPageBreak/>
              <w:t xml:space="preserve">text procedure show common IE will be set </w:t>
            </w:r>
            <w:r w:rsidRPr="005422B2">
              <w:rPr>
                <w:sz w:val="22"/>
                <w:szCs w:val="22"/>
                <w:lang w:val="en-US" w:eastAsia="zh-CN"/>
              </w:rPr>
              <w:t>“</w:t>
            </w:r>
            <w:r w:rsidRPr="005422B2">
              <w:rPr>
                <w:sz w:val="21"/>
                <w:szCs w:val="21"/>
              </w:rPr>
              <w:t xml:space="preserve">include the values applicable for all duplex mode(s) </w:t>
            </w:r>
            <w:r w:rsidRPr="008308AC">
              <w:rPr>
                <w:color w:val="FF0000"/>
                <w:sz w:val="21"/>
                <w:szCs w:val="21"/>
              </w:rPr>
              <w:t xml:space="preserve">and </w:t>
            </w:r>
            <w:r w:rsidRPr="005422B2">
              <w:rPr>
                <w:sz w:val="21"/>
                <w:szCs w:val="21"/>
              </w:rPr>
              <w:t>frequency range(s) that the UE supports</w:t>
            </w:r>
            <w:r w:rsidRPr="005422B2">
              <w:rPr>
                <w:sz w:val="22"/>
                <w:szCs w:val="22"/>
                <w:lang w:val="en-US" w:eastAsia="zh-CN"/>
              </w:rPr>
              <w:t>”</w:t>
            </w:r>
            <w:r>
              <w:rPr>
                <w:sz w:val="22"/>
                <w:szCs w:val="22"/>
                <w:lang w:val="en-US" w:eastAsia="zh-CN"/>
              </w:rPr>
              <w:t xml:space="preserve">. In this aspect interpretation 1-b is correct. But in case 3 the support of FR1 and FR2 is not signaled explicitly in 1-b, from our perspective this is not correct because in the table “not supported” is equivalent to “not included” logically. </w:t>
            </w:r>
            <w:proofErr w:type="gramStart"/>
            <w:r>
              <w:rPr>
                <w:sz w:val="22"/>
                <w:szCs w:val="22"/>
                <w:lang w:val="en-US" w:eastAsia="zh-CN"/>
              </w:rPr>
              <w:t>Unfortunately</w:t>
            </w:r>
            <w:proofErr w:type="gramEnd"/>
            <w:r>
              <w:rPr>
                <w:sz w:val="22"/>
                <w:szCs w:val="22"/>
                <w:lang w:val="en-US" w:eastAsia="zh-CN"/>
              </w:rPr>
              <w:t xml:space="preserve"> current text procedure hint such kind of contradict UE behavior. So in short we think current text need be improved for both interpretations.</w:t>
            </w:r>
          </w:p>
          <w:p w14:paraId="7773CA56" w14:textId="2BFAB6FB" w:rsidR="00A97382" w:rsidRDefault="00A97382" w:rsidP="00A97382">
            <w:pPr>
              <w:spacing w:beforeLines="50" w:before="120"/>
              <w:rPr>
                <w:color w:val="002060"/>
                <w:sz w:val="22"/>
                <w:szCs w:val="22"/>
                <w:lang w:val="en-US" w:eastAsia="zh-CN"/>
              </w:rPr>
            </w:pPr>
            <w:r>
              <w:rPr>
                <w:sz w:val="22"/>
                <w:szCs w:val="22"/>
                <w:lang w:val="en-US" w:eastAsia="zh-CN"/>
              </w:rPr>
              <w:t>For both 1-a and 1-b, the sentence to set common IE should be changed to be “</w:t>
            </w:r>
            <w:r w:rsidRPr="005422B2">
              <w:rPr>
                <w:sz w:val="21"/>
                <w:szCs w:val="21"/>
              </w:rPr>
              <w:t xml:space="preserve">include the values applicable for all duplex mode(s) </w:t>
            </w:r>
            <w:r w:rsidRPr="008308AC">
              <w:rPr>
                <w:color w:val="FF0000"/>
                <w:sz w:val="21"/>
                <w:szCs w:val="21"/>
              </w:rPr>
              <w:t>and</w:t>
            </w:r>
            <w:r>
              <w:rPr>
                <w:color w:val="FF0000"/>
                <w:sz w:val="21"/>
                <w:szCs w:val="21"/>
              </w:rPr>
              <w:t>/or</w:t>
            </w:r>
            <w:r w:rsidRPr="008308AC">
              <w:rPr>
                <w:color w:val="FF0000"/>
                <w:sz w:val="21"/>
                <w:szCs w:val="21"/>
              </w:rPr>
              <w:t xml:space="preserve"> </w:t>
            </w:r>
            <w:r w:rsidRPr="005422B2">
              <w:rPr>
                <w:sz w:val="21"/>
                <w:szCs w:val="21"/>
              </w:rPr>
              <w:t>frequency range(s) that the UE supports</w:t>
            </w:r>
            <w:r>
              <w:rPr>
                <w:sz w:val="22"/>
                <w:szCs w:val="22"/>
                <w:lang w:val="en-US" w:eastAsia="zh-CN"/>
              </w:rPr>
              <w:t xml:space="preserve">”. Then different value between FRX and XDD of the common IE is allowed and consequently tables of 1-a and 1-b will be the same. </w:t>
            </w:r>
          </w:p>
        </w:tc>
      </w:tr>
      <w:tr w:rsidR="00CF2421" w14:paraId="3527D759" w14:textId="77777777" w:rsidTr="00414FAE">
        <w:tc>
          <w:tcPr>
            <w:tcW w:w="1696" w:type="dxa"/>
          </w:tcPr>
          <w:p w14:paraId="0ACB1BE9" w14:textId="4AEF3C57" w:rsidR="00CF2421" w:rsidRDefault="00CF2421" w:rsidP="00A97382">
            <w:pPr>
              <w:spacing w:beforeLines="50" w:before="120"/>
              <w:rPr>
                <w:color w:val="002060"/>
                <w:sz w:val="22"/>
                <w:szCs w:val="22"/>
                <w:lang w:eastAsia="zh-CN"/>
              </w:rPr>
            </w:pPr>
            <w:r>
              <w:rPr>
                <w:rFonts w:hint="eastAsia"/>
                <w:color w:val="002060"/>
                <w:sz w:val="22"/>
                <w:szCs w:val="22"/>
                <w:lang w:eastAsia="zh-CN"/>
              </w:rPr>
              <w:lastRenderedPageBreak/>
              <w:t>H</w:t>
            </w:r>
            <w:r>
              <w:rPr>
                <w:color w:val="002060"/>
                <w:sz w:val="22"/>
                <w:szCs w:val="22"/>
                <w:lang w:eastAsia="zh-CN"/>
              </w:rPr>
              <w:t>uawei2</w:t>
            </w:r>
          </w:p>
        </w:tc>
        <w:tc>
          <w:tcPr>
            <w:tcW w:w="1843" w:type="dxa"/>
          </w:tcPr>
          <w:p w14:paraId="2CFA7C1B" w14:textId="77777777" w:rsidR="00CF2421" w:rsidRDefault="00CF2421" w:rsidP="00A97382">
            <w:pPr>
              <w:spacing w:beforeLines="50" w:before="120"/>
              <w:rPr>
                <w:sz w:val="22"/>
                <w:szCs w:val="22"/>
                <w:lang w:val="en-US" w:eastAsia="zh-CN"/>
              </w:rPr>
            </w:pPr>
          </w:p>
        </w:tc>
        <w:tc>
          <w:tcPr>
            <w:tcW w:w="6090" w:type="dxa"/>
          </w:tcPr>
          <w:p w14:paraId="2BEDC439" w14:textId="58294222" w:rsidR="00CF2421" w:rsidRDefault="00CF2421" w:rsidP="00CF2421">
            <w:pPr>
              <w:spacing w:beforeLines="50" w:before="120"/>
              <w:rPr>
                <w:sz w:val="22"/>
                <w:szCs w:val="22"/>
                <w:lang w:val="en-US" w:eastAsia="zh-CN"/>
              </w:rPr>
            </w:pPr>
            <w:r>
              <w:rPr>
                <w:sz w:val="22"/>
                <w:szCs w:val="22"/>
                <w:lang w:val="en-US" w:eastAsia="zh-CN"/>
              </w:rPr>
              <w:t>To respond to ZTE’s comment on “</w:t>
            </w:r>
            <w:r>
              <w:rPr>
                <w:color w:val="002060"/>
                <w:sz w:val="22"/>
                <w:szCs w:val="22"/>
                <w:lang w:val="en-US" w:eastAsia="zh-CN"/>
              </w:rPr>
              <w:t>Since we already defined separate XDD-Diff and FRX-Diff in the common branch, we think they should indicate the support for XDD and FRX respectively.</w:t>
            </w:r>
            <w:r>
              <w:rPr>
                <w:sz w:val="22"/>
                <w:szCs w:val="22"/>
                <w:lang w:val="en-US" w:eastAsia="zh-CN"/>
              </w:rPr>
              <w:t xml:space="preserve">”, we think this is </w:t>
            </w:r>
            <w:r w:rsidR="00D77008">
              <w:rPr>
                <w:sz w:val="22"/>
                <w:szCs w:val="22"/>
                <w:lang w:val="en-US" w:eastAsia="zh-CN"/>
              </w:rPr>
              <w:t>fully correct</w:t>
            </w:r>
            <w:r>
              <w:rPr>
                <w:sz w:val="22"/>
                <w:szCs w:val="22"/>
                <w:lang w:val="en-US" w:eastAsia="zh-CN"/>
              </w:rPr>
              <w:t>. A</w:t>
            </w:r>
            <w:r>
              <w:rPr>
                <w:rFonts w:hint="eastAsia"/>
                <w:sz w:val="22"/>
                <w:szCs w:val="22"/>
                <w:lang w:val="en-US" w:eastAsia="zh-CN"/>
              </w:rPr>
              <w:t>ctually</w:t>
            </w:r>
            <w:r>
              <w:rPr>
                <w:sz w:val="22"/>
                <w:szCs w:val="22"/>
                <w:lang w:val="en-US" w:eastAsia="zh-CN"/>
              </w:rPr>
              <w:t xml:space="preserve"> </w:t>
            </w:r>
            <w:r w:rsidR="00D77008">
              <w:rPr>
                <w:sz w:val="22"/>
                <w:szCs w:val="22"/>
                <w:lang w:val="en-US" w:eastAsia="zh-CN"/>
              </w:rPr>
              <w:t>one</w:t>
            </w:r>
            <w:r>
              <w:rPr>
                <w:sz w:val="22"/>
                <w:szCs w:val="22"/>
                <w:lang w:val="en-US" w:eastAsia="zh-CN"/>
              </w:rPr>
              <w:t xml:space="preserve"> motivation to introduce XDD-Diff and FRX-Diff is because there are parameters differed only in XDD or FRX. So for these parameters, we would</w:t>
            </w:r>
            <w:r w:rsidR="00D77008">
              <w:rPr>
                <w:sz w:val="22"/>
                <w:szCs w:val="22"/>
                <w:lang w:val="en-US" w:eastAsia="zh-CN"/>
              </w:rPr>
              <w:t xml:space="preserve"> have only XDD-Diff or FRX-Diff.</w:t>
            </w:r>
          </w:p>
          <w:p w14:paraId="5B8D7F98" w14:textId="7E0B0CEF" w:rsidR="00CF2421" w:rsidRDefault="00CF2421" w:rsidP="00CF2421">
            <w:pPr>
              <w:spacing w:beforeLines="50" w:before="120"/>
              <w:rPr>
                <w:sz w:val="22"/>
                <w:szCs w:val="22"/>
                <w:lang w:val="en-US" w:eastAsia="zh-CN"/>
              </w:rPr>
            </w:pPr>
            <w:r>
              <w:rPr>
                <w:sz w:val="22"/>
                <w:szCs w:val="22"/>
                <w:lang w:val="en-US" w:eastAsia="zh-CN"/>
              </w:rPr>
              <w:t xml:space="preserve">For the suggestion from OPPO, we actually have thought a similar way to make a smooth change. </w:t>
            </w:r>
            <w:proofErr w:type="gramStart"/>
            <w:r>
              <w:rPr>
                <w:sz w:val="22"/>
                <w:szCs w:val="22"/>
                <w:lang w:val="en-US" w:eastAsia="zh-CN"/>
              </w:rPr>
              <w:t>However</w:t>
            </w:r>
            <w:proofErr w:type="gramEnd"/>
            <w:r>
              <w:rPr>
                <w:sz w:val="22"/>
                <w:szCs w:val="22"/>
                <w:lang w:val="en-US" w:eastAsia="zh-CN"/>
              </w:rPr>
              <w:t xml:space="preserve"> we then realized that this might have inter-operability problem for e.g. case 3. If the UE sets the common container as 1-a, the NW based on the current 38306 text would assume this applies to all duplex modes and frequency ranges while it actually doesn’t. we don’t think not signaled means not supported, as the XDD-add</w:t>
            </w:r>
            <w:r w:rsidR="00D77008">
              <w:rPr>
                <w:sz w:val="22"/>
                <w:szCs w:val="22"/>
                <w:lang w:val="en-US" w:eastAsia="zh-CN"/>
              </w:rPr>
              <w:t>/FRX-add</w:t>
            </w:r>
            <w:r>
              <w:rPr>
                <w:sz w:val="22"/>
                <w:szCs w:val="22"/>
                <w:lang w:val="en-US" w:eastAsia="zh-CN"/>
              </w:rPr>
              <w:t xml:space="preserve"> branch needs to fulfill the text I highlighted in red. </w:t>
            </w:r>
          </w:p>
          <w:p w14:paraId="6ABA3DFB" w14:textId="77777777" w:rsidR="00CF2421" w:rsidRDefault="00CF2421" w:rsidP="00CF2421">
            <w:pPr>
              <w:spacing w:beforeLines="50" w:before="120"/>
              <w:rPr>
                <w:sz w:val="22"/>
                <w:szCs w:val="22"/>
                <w:lang w:val="en-US" w:eastAsia="zh-CN"/>
              </w:rPr>
            </w:pPr>
          </w:p>
          <w:p w14:paraId="05E8B36F" w14:textId="5A7EEBBE" w:rsidR="00CF2421" w:rsidRPr="00007EDF" w:rsidRDefault="00CF2421" w:rsidP="00CF2421">
            <w:pPr>
              <w:pStyle w:val="B1"/>
              <w:numPr>
                <w:ilvl w:val="0"/>
                <w:numId w:val="43"/>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w:t>
            </w:r>
            <w:r w:rsidRPr="00CF2421">
              <w:rPr>
                <w:sz w:val="21"/>
                <w:szCs w:val="21"/>
                <w:highlight w:val="red"/>
                <w:lang w:eastAsia="ko-KR"/>
              </w:rPr>
              <w:t xml:space="preserve">and if </w:t>
            </w:r>
            <w:r w:rsidRPr="00CF2421">
              <w:rPr>
                <w:sz w:val="21"/>
                <w:szCs w:val="21"/>
                <w:highlight w:val="red"/>
              </w:rPr>
              <w:t>(some of) the UE capability fields have a different value</w:t>
            </w:r>
            <w:r w:rsidRPr="00007EDF">
              <w:rPr>
                <w:sz w:val="21"/>
                <w:szCs w:val="21"/>
              </w:rPr>
              <w:t xml:space="preserve"> for FDD and TDD</w:t>
            </w:r>
          </w:p>
          <w:p w14:paraId="4B38565B" w14:textId="77777777" w:rsidR="00CF2421" w:rsidRPr="00007EDF" w:rsidRDefault="00CF2421" w:rsidP="00CF2421">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4B55C144"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p>
          <w:p w14:paraId="33E4303C" w14:textId="77777777" w:rsidR="00CF2421" w:rsidRPr="00007EDF" w:rsidRDefault="00CF2421" w:rsidP="00CF2421">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541B422A"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tdd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TDD;</w:t>
            </w:r>
          </w:p>
          <w:p w14:paraId="2077F612" w14:textId="530618AF" w:rsidR="00CF2421" w:rsidRPr="00CF2421" w:rsidRDefault="00CF2421" w:rsidP="00CF2421">
            <w:pPr>
              <w:spacing w:beforeLines="50" w:before="120"/>
              <w:rPr>
                <w:sz w:val="22"/>
                <w:szCs w:val="22"/>
                <w:lang w:eastAsia="zh-CN"/>
              </w:rPr>
            </w:pPr>
          </w:p>
        </w:tc>
      </w:tr>
      <w:tr w:rsidR="001400F1" w14:paraId="2239FBD6" w14:textId="77777777" w:rsidTr="00414FAE">
        <w:tc>
          <w:tcPr>
            <w:tcW w:w="1696" w:type="dxa"/>
          </w:tcPr>
          <w:p w14:paraId="1CE4E5EF" w14:textId="4D4554F3" w:rsidR="001400F1" w:rsidRDefault="001400F1" w:rsidP="001400F1">
            <w:pPr>
              <w:spacing w:beforeLines="50" w:before="120"/>
              <w:rPr>
                <w:color w:val="002060"/>
                <w:sz w:val="22"/>
                <w:szCs w:val="22"/>
                <w:lang w:eastAsia="zh-CN"/>
              </w:rPr>
            </w:pPr>
            <w:r>
              <w:rPr>
                <w:color w:val="002060"/>
                <w:sz w:val="22"/>
                <w:szCs w:val="22"/>
                <w:lang w:eastAsia="zh-CN"/>
              </w:rPr>
              <w:lastRenderedPageBreak/>
              <w:t>Ericsson</w:t>
            </w:r>
          </w:p>
        </w:tc>
        <w:tc>
          <w:tcPr>
            <w:tcW w:w="1843" w:type="dxa"/>
          </w:tcPr>
          <w:p w14:paraId="1455B7B3" w14:textId="77D8D78C" w:rsidR="001400F1" w:rsidRDefault="001400F1" w:rsidP="001400F1">
            <w:pPr>
              <w:spacing w:beforeLines="50" w:before="120"/>
              <w:rPr>
                <w:sz w:val="22"/>
                <w:szCs w:val="22"/>
                <w:lang w:val="en-US" w:eastAsia="zh-CN"/>
              </w:rPr>
            </w:pPr>
            <w:r>
              <w:rPr>
                <w:color w:val="002060"/>
                <w:sz w:val="22"/>
                <w:szCs w:val="22"/>
                <w:lang w:val="en-US" w:eastAsia="zh-CN"/>
              </w:rPr>
              <w:t>2</w:t>
            </w:r>
          </w:p>
        </w:tc>
        <w:tc>
          <w:tcPr>
            <w:tcW w:w="6090" w:type="dxa"/>
          </w:tcPr>
          <w:p w14:paraId="54D21DEE" w14:textId="77777777" w:rsidR="001400F1" w:rsidRDefault="001400F1" w:rsidP="001400F1">
            <w:pPr>
              <w:spacing w:beforeLines="50" w:before="120"/>
              <w:rPr>
                <w:color w:val="002060"/>
                <w:sz w:val="22"/>
                <w:szCs w:val="22"/>
                <w:lang w:val="en-US" w:eastAsia="zh-CN"/>
              </w:rPr>
            </w:pPr>
            <w:r>
              <w:rPr>
                <w:color w:val="002060"/>
                <w:sz w:val="22"/>
                <w:szCs w:val="22"/>
                <w:lang w:val="en-US" w:eastAsia="zh-CN"/>
              </w:rPr>
              <w:t>We think this option reflects the procedures captured in 38.306, since such procedures were designed based on “</w:t>
            </w:r>
            <w:r w:rsidRPr="007A5AC2">
              <w:rPr>
                <w:color w:val="002060"/>
                <w:sz w:val="22"/>
                <w:szCs w:val="22"/>
                <w:lang w:val="en-US" w:eastAsia="zh-CN"/>
              </w:rPr>
              <w:t>values applicable for all duplex mode(s) and frequency range(s) that the UE supports</w:t>
            </w:r>
            <w:r>
              <w:rPr>
                <w:color w:val="002060"/>
                <w:sz w:val="22"/>
                <w:szCs w:val="22"/>
                <w:lang w:val="en-US" w:eastAsia="zh-CN"/>
              </w:rPr>
              <w:t xml:space="preserve">”. This implies that how those capabilities are included in the </w:t>
            </w:r>
            <w:r w:rsidRPr="000E4113">
              <w:rPr>
                <w:color w:val="002060"/>
                <w:sz w:val="22"/>
                <w:szCs w:val="22"/>
                <w:lang w:val="en-US" w:eastAsia="zh-CN"/>
              </w:rPr>
              <w:t>common</w:t>
            </w:r>
            <w:r>
              <w:rPr>
                <w:color w:val="002060"/>
                <w:sz w:val="22"/>
                <w:szCs w:val="22"/>
                <w:lang w:val="en-US" w:eastAsia="zh-CN"/>
              </w:rPr>
              <w:t xml:space="preserve"> and diff branches depend on not only if the feature is supported for a particular duplex mode or FR, but also whether the UE supports other duplex mode or FR. </w:t>
            </w:r>
          </w:p>
          <w:p w14:paraId="37751882" w14:textId="1BD307E8" w:rsidR="001400F1" w:rsidRDefault="001400F1" w:rsidP="001400F1">
            <w:pPr>
              <w:spacing w:beforeLines="50" w:before="120"/>
              <w:rPr>
                <w:sz w:val="22"/>
                <w:szCs w:val="22"/>
                <w:lang w:val="en-US" w:eastAsia="zh-CN"/>
              </w:rPr>
            </w:pPr>
            <w:r>
              <w:rPr>
                <w:color w:val="002060"/>
                <w:sz w:val="22"/>
                <w:szCs w:val="22"/>
                <w:lang w:val="en-US" w:eastAsia="zh-CN"/>
              </w:rPr>
              <w:t xml:space="preserve">Another aspect is that the procedures in 38.306 require the UE to indicate in the dedicated diff branches (i.e. </w:t>
            </w:r>
            <w:r w:rsidRPr="00007EDF">
              <w:rPr>
                <w:sz w:val="21"/>
                <w:szCs w:val="21"/>
              </w:rPr>
              <w:t>fr1-Add-UE-NR</w:t>
            </w:r>
            <w:r>
              <w:rPr>
                <w:sz w:val="21"/>
                <w:szCs w:val="21"/>
              </w:rPr>
              <w:t>,</w:t>
            </w:r>
            <w:r w:rsidRPr="00007EDF">
              <w:rPr>
                <w:sz w:val="21"/>
                <w:szCs w:val="21"/>
              </w:rPr>
              <w:t xml:space="preserve"> fr2-Add-UE-NR</w:t>
            </w:r>
            <w:r>
              <w:rPr>
                <w:sz w:val="21"/>
                <w:szCs w:val="21"/>
                <w:lang w:eastAsia="ko-KR"/>
              </w:rPr>
              <w:t>…</w:t>
            </w:r>
            <w:r>
              <w:rPr>
                <w:color w:val="002060"/>
                <w:sz w:val="22"/>
                <w:szCs w:val="22"/>
                <w:lang w:val="en-US" w:eastAsia="zh-CN"/>
              </w:rPr>
              <w:t xml:space="preserve">) additional functionality it supports. Such additional functionality cannot be cherry picked by considering only one specific FR or duplex mode. For instance, in case 4 (in section 2.1.1) described in interpretation 1a and 1b, it is stated that the UE would include the supported feature in </w:t>
            </w:r>
            <w:proofErr w:type="spellStart"/>
            <w:r w:rsidRPr="00DA090E">
              <w:rPr>
                <w:color w:val="002060"/>
                <w:sz w:val="22"/>
                <w:szCs w:val="22"/>
                <w:lang w:val="en-US" w:eastAsia="zh-CN"/>
              </w:rPr>
              <w:t>tdd</w:t>
            </w:r>
            <w:proofErr w:type="spellEnd"/>
            <w:r w:rsidRPr="00DA090E">
              <w:rPr>
                <w:color w:val="002060"/>
                <w:sz w:val="22"/>
                <w:szCs w:val="22"/>
                <w:lang w:val="en-US" w:eastAsia="zh-CN"/>
              </w:rPr>
              <w:t>-Add-UE-NR/MRDC-Capabilities</w:t>
            </w:r>
            <w:r>
              <w:rPr>
                <w:color w:val="002060"/>
                <w:sz w:val="22"/>
                <w:szCs w:val="22"/>
                <w:lang w:val="en-US" w:eastAsia="zh-CN"/>
              </w:rPr>
              <w:t>. However, the</w:t>
            </w:r>
            <w:r w:rsidRPr="00C46512">
              <w:rPr>
                <w:color w:val="002060"/>
                <w:sz w:val="22"/>
                <w:szCs w:val="22"/>
                <w:lang w:val="en-US" w:eastAsia="zh-CN"/>
              </w:rPr>
              <w:t xml:space="preserve"> support </w:t>
            </w:r>
            <w:r>
              <w:rPr>
                <w:color w:val="002060"/>
                <w:sz w:val="22"/>
                <w:szCs w:val="22"/>
                <w:lang w:val="en-US" w:eastAsia="zh-CN"/>
              </w:rPr>
              <w:t xml:space="preserve">of the feature </w:t>
            </w:r>
            <w:r w:rsidRPr="00C46512">
              <w:rPr>
                <w:color w:val="002060"/>
                <w:sz w:val="22"/>
                <w:szCs w:val="22"/>
                <w:lang w:val="en-US" w:eastAsia="zh-CN"/>
              </w:rPr>
              <w:t xml:space="preserve">in FR1 and FR2 is not the same. This UE supports the feature in all FR2 bands that it supports. Hence, it could set the bit in the FR2 branch. But because it does not support the feature in FR1 </w:t>
            </w:r>
            <w:r>
              <w:rPr>
                <w:color w:val="002060"/>
                <w:sz w:val="22"/>
                <w:szCs w:val="22"/>
                <w:lang w:val="en-US" w:eastAsia="zh-CN"/>
              </w:rPr>
              <w:t>T</w:t>
            </w:r>
            <w:r w:rsidRPr="00C46512">
              <w:rPr>
                <w:color w:val="002060"/>
                <w:sz w:val="22"/>
                <w:szCs w:val="22"/>
                <w:lang w:val="en-US" w:eastAsia="zh-CN"/>
              </w:rPr>
              <w:t xml:space="preserve">DD, it cannot set the bit in the </w:t>
            </w:r>
            <w:r>
              <w:rPr>
                <w:color w:val="002060"/>
                <w:sz w:val="22"/>
                <w:szCs w:val="22"/>
                <w:lang w:val="en-US" w:eastAsia="zh-CN"/>
              </w:rPr>
              <w:t>TDD</w:t>
            </w:r>
            <w:r w:rsidRPr="00C46512">
              <w:rPr>
                <w:color w:val="002060"/>
                <w:sz w:val="22"/>
                <w:szCs w:val="22"/>
                <w:lang w:val="en-US" w:eastAsia="zh-CN"/>
              </w:rPr>
              <w:t xml:space="preserve"> branch.</w:t>
            </w:r>
          </w:p>
        </w:tc>
      </w:tr>
      <w:tr w:rsidR="00291D6A" w14:paraId="1BE0398B" w14:textId="77777777" w:rsidTr="00414FAE">
        <w:tc>
          <w:tcPr>
            <w:tcW w:w="1696" w:type="dxa"/>
          </w:tcPr>
          <w:p w14:paraId="4EBF2887" w14:textId="040C4897" w:rsidR="00291D6A" w:rsidRDefault="00291D6A" w:rsidP="001400F1">
            <w:pPr>
              <w:spacing w:beforeLines="50" w:before="120"/>
              <w:rPr>
                <w:color w:val="002060"/>
                <w:sz w:val="22"/>
                <w:szCs w:val="22"/>
                <w:lang w:eastAsia="zh-CN"/>
              </w:rPr>
            </w:pPr>
            <w:r>
              <w:rPr>
                <w:color w:val="002060"/>
                <w:sz w:val="22"/>
                <w:szCs w:val="22"/>
                <w:lang w:eastAsia="zh-CN"/>
              </w:rPr>
              <w:t>MediaTek</w:t>
            </w:r>
          </w:p>
        </w:tc>
        <w:tc>
          <w:tcPr>
            <w:tcW w:w="1843" w:type="dxa"/>
          </w:tcPr>
          <w:p w14:paraId="1682A188" w14:textId="7B67DD58" w:rsidR="00291D6A" w:rsidRDefault="00291D6A" w:rsidP="005A7F31">
            <w:pPr>
              <w:spacing w:beforeLines="50" w:before="120"/>
              <w:rPr>
                <w:color w:val="002060"/>
                <w:sz w:val="22"/>
                <w:szCs w:val="22"/>
                <w:lang w:val="en-US" w:eastAsia="zh-CN"/>
              </w:rPr>
            </w:pPr>
            <w:r>
              <w:rPr>
                <w:color w:val="002060"/>
                <w:sz w:val="22"/>
                <w:szCs w:val="22"/>
                <w:lang w:val="en-US" w:eastAsia="zh-CN"/>
              </w:rPr>
              <w:t>1-a</w:t>
            </w:r>
            <w:r w:rsidR="005A7F31">
              <w:rPr>
                <w:color w:val="002060"/>
                <w:sz w:val="22"/>
                <w:szCs w:val="22"/>
                <w:lang w:val="en-US" w:eastAsia="zh-CN"/>
              </w:rPr>
              <w:t xml:space="preserve"> (and 1-b is acceptable)</w:t>
            </w:r>
          </w:p>
        </w:tc>
        <w:tc>
          <w:tcPr>
            <w:tcW w:w="6090" w:type="dxa"/>
          </w:tcPr>
          <w:p w14:paraId="2C7B93C2" w14:textId="6CC8142D" w:rsidR="005A7F31" w:rsidRDefault="005A7F31" w:rsidP="00843791">
            <w:pPr>
              <w:spacing w:beforeLines="50" w:before="120"/>
              <w:rPr>
                <w:color w:val="002060"/>
                <w:sz w:val="22"/>
                <w:szCs w:val="22"/>
                <w:lang w:val="en-US" w:eastAsia="zh-CN"/>
              </w:rPr>
            </w:pPr>
            <w:r>
              <w:rPr>
                <w:color w:val="002060"/>
                <w:sz w:val="22"/>
                <w:szCs w:val="22"/>
                <w:lang w:val="en-US" w:eastAsia="zh-CN"/>
              </w:rPr>
              <w:t xml:space="preserve">We basically have very similar view as OPPO. We understand that the current text seems saying the UE includes the capability for common filed only if it supports </w:t>
            </w:r>
            <w:r w:rsidRPr="005A7F31">
              <w:rPr>
                <w:b/>
                <w:color w:val="002060"/>
                <w:sz w:val="22"/>
                <w:szCs w:val="22"/>
                <w:lang w:val="en-US" w:eastAsia="zh-CN"/>
              </w:rPr>
              <w:t>all</w:t>
            </w:r>
            <w:r>
              <w:rPr>
                <w:color w:val="002060"/>
                <w:sz w:val="22"/>
                <w:szCs w:val="22"/>
                <w:lang w:val="en-US" w:eastAsia="zh-CN"/>
              </w:rPr>
              <w:t xml:space="preserve"> XDD and FRX combination. However, purely look at the ASN.1 define, </w:t>
            </w:r>
            <w:r w:rsidR="003E7D78">
              <w:rPr>
                <w:color w:val="002060"/>
                <w:sz w:val="22"/>
                <w:szCs w:val="22"/>
                <w:lang w:val="en-US" w:eastAsia="zh-CN"/>
              </w:rPr>
              <w:t xml:space="preserve">there are 2 </w:t>
            </w:r>
            <w:r w:rsidR="0023761A">
              <w:rPr>
                <w:color w:val="002060"/>
                <w:sz w:val="22"/>
                <w:szCs w:val="22"/>
                <w:lang w:val="en-US" w:eastAsia="zh-CN"/>
              </w:rPr>
              <w:t>“</w:t>
            </w:r>
            <w:r w:rsidR="003E7D78">
              <w:rPr>
                <w:color w:val="002060"/>
                <w:sz w:val="22"/>
                <w:szCs w:val="22"/>
                <w:lang w:val="en-US" w:eastAsia="zh-CN"/>
              </w:rPr>
              <w:t>common</w:t>
            </w:r>
            <w:r w:rsidR="0023761A">
              <w:rPr>
                <w:color w:val="002060"/>
                <w:sz w:val="22"/>
                <w:szCs w:val="22"/>
                <w:lang w:val="en-US" w:eastAsia="zh-CN"/>
              </w:rPr>
              <w:t>” fi</w:t>
            </w:r>
            <w:r w:rsidR="003E7D78">
              <w:rPr>
                <w:color w:val="002060"/>
                <w:sz w:val="22"/>
                <w:szCs w:val="22"/>
                <w:lang w:val="en-US" w:eastAsia="zh-CN"/>
              </w:rPr>
              <w:t>e</w:t>
            </w:r>
            <w:r w:rsidR="0023761A">
              <w:rPr>
                <w:color w:val="002060"/>
                <w:sz w:val="22"/>
                <w:szCs w:val="22"/>
                <w:lang w:val="en-US" w:eastAsia="zh-CN"/>
              </w:rPr>
              <w:t>l</w:t>
            </w:r>
            <w:r w:rsidR="003E7D78">
              <w:rPr>
                <w:color w:val="002060"/>
                <w:sz w:val="22"/>
                <w:szCs w:val="22"/>
                <w:lang w:val="en-US" w:eastAsia="zh-CN"/>
              </w:rPr>
              <w:t>d</w:t>
            </w:r>
            <w:r w:rsidR="0023761A">
              <w:rPr>
                <w:color w:val="002060"/>
                <w:sz w:val="22"/>
                <w:szCs w:val="22"/>
                <w:lang w:val="en-US" w:eastAsia="zh-CN"/>
              </w:rPr>
              <w:t>s</w:t>
            </w:r>
            <w:r w:rsidR="003E7D78">
              <w:rPr>
                <w:color w:val="002060"/>
                <w:sz w:val="22"/>
                <w:szCs w:val="22"/>
                <w:lang w:val="en-US" w:eastAsia="zh-CN"/>
              </w:rPr>
              <w:t xml:space="preserve"> </w:t>
            </w:r>
            <w:r w:rsidR="0098624A">
              <w:rPr>
                <w:color w:val="002060"/>
                <w:sz w:val="22"/>
                <w:szCs w:val="22"/>
                <w:lang w:val="en-US" w:eastAsia="zh-CN"/>
              </w:rPr>
              <w:t xml:space="preserve">in this scenario. If the UE supports all combination, it </w:t>
            </w:r>
            <w:proofErr w:type="gramStart"/>
            <w:r w:rsidR="0098624A">
              <w:rPr>
                <w:color w:val="002060"/>
                <w:sz w:val="22"/>
                <w:szCs w:val="22"/>
                <w:lang w:val="en-US" w:eastAsia="zh-CN"/>
              </w:rPr>
              <w:t>include</w:t>
            </w:r>
            <w:proofErr w:type="gramEnd"/>
            <w:r w:rsidR="0098624A">
              <w:rPr>
                <w:color w:val="002060"/>
                <w:sz w:val="22"/>
                <w:szCs w:val="22"/>
                <w:lang w:val="en-US" w:eastAsia="zh-CN"/>
              </w:rPr>
              <w:t xml:space="preserve"> both fields. It is somehow strange that UE supports both FDD and TDD but could not include the common </w:t>
            </w:r>
            <w:r w:rsidR="00843791">
              <w:rPr>
                <w:color w:val="002060"/>
                <w:sz w:val="22"/>
                <w:szCs w:val="22"/>
                <w:lang w:val="en-US" w:eastAsia="zh-CN"/>
              </w:rPr>
              <w:t>field</w:t>
            </w:r>
            <w:r w:rsidR="0098624A">
              <w:rPr>
                <w:color w:val="002060"/>
                <w:sz w:val="22"/>
                <w:szCs w:val="22"/>
                <w:lang w:val="en-US" w:eastAsia="zh-CN"/>
              </w:rPr>
              <w:t xml:space="preserve"> for FDD and TDD. Thus, w</w:t>
            </w:r>
            <w:r>
              <w:rPr>
                <w:color w:val="002060"/>
                <w:sz w:val="22"/>
                <w:szCs w:val="22"/>
                <w:lang w:val="en-US" w:eastAsia="zh-CN"/>
              </w:rPr>
              <w:t>e slightly prefer 1-a than 1-b.</w:t>
            </w:r>
          </w:p>
        </w:tc>
      </w:tr>
      <w:tr w:rsidR="00EA1F12" w:rsidRPr="0078438A" w14:paraId="792E86ED" w14:textId="77777777" w:rsidTr="007021D6">
        <w:tc>
          <w:tcPr>
            <w:tcW w:w="1696" w:type="dxa"/>
          </w:tcPr>
          <w:p w14:paraId="728D9BDA" w14:textId="77777777" w:rsidR="00EA1F12" w:rsidRPr="0078438A" w:rsidRDefault="00EA1F12" w:rsidP="007021D6">
            <w:pPr>
              <w:spacing w:beforeLines="50" w:before="120"/>
              <w:rPr>
                <w:rFonts w:eastAsiaTheme="minorEastAsia"/>
                <w:sz w:val="22"/>
                <w:szCs w:val="22"/>
                <w:lang w:eastAsia="ja-JP"/>
              </w:rPr>
            </w:pPr>
            <w:r w:rsidRPr="0078438A">
              <w:rPr>
                <w:rFonts w:eastAsiaTheme="minorEastAsia" w:hint="eastAsia"/>
                <w:sz w:val="22"/>
                <w:szCs w:val="22"/>
                <w:lang w:eastAsia="ja-JP"/>
              </w:rPr>
              <w:t>Q</w:t>
            </w:r>
            <w:r w:rsidRPr="0078438A">
              <w:rPr>
                <w:rFonts w:eastAsiaTheme="minorEastAsia"/>
                <w:sz w:val="22"/>
                <w:szCs w:val="22"/>
                <w:lang w:eastAsia="ja-JP"/>
              </w:rPr>
              <w:t>ualcomm Incorporated</w:t>
            </w:r>
          </w:p>
        </w:tc>
        <w:tc>
          <w:tcPr>
            <w:tcW w:w="1843" w:type="dxa"/>
          </w:tcPr>
          <w:p w14:paraId="3DA0DE26"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1</w:t>
            </w:r>
            <w:r w:rsidRPr="0078438A">
              <w:rPr>
                <w:rFonts w:eastAsiaTheme="minorEastAsia"/>
                <w:sz w:val="22"/>
                <w:szCs w:val="22"/>
                <w:lang w:val="en-US" w:eastAsia="ja-JP"/>
              </w:rPr>
              <w:t>-a</w:t>
            </w:r>
          </w:p>
        </w:tc>
        <w:tc>
          <w:tcPr>
            <w:tcW w:w="6090" w:type="dxa"/>
          </w:tcPr>
          <w:p w14:paraId="5F773DA1"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T</w:t>
            </w:r>
            <w:r w:rsidRPr="0078438A">
              <w:rPr>
                <w:rFonts w:eastAsiaTheme="minorEastAsia"/>
                <w:sz w:val="22"/>
                <w:szCs w:val="22"/>
                <w:lang w:val="en-US" w:eastAsia="ja-JP"/>
              </w:rPr>
              <w:t>his is based on the assumption that the network can consider the UE supports the feature in a given combination of duplex mode and frequency range, when the UE indicates the support in both the corresponding duplex mode and frequency range in the UE capability signaling.</w:t>
            </w:r>
          </w:p>
          <w:p w14:paraId="7C8443EB" w14:textId="0D82B02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I</w:t>
            </w:r>
            <w:r w:rsidRPr="0078438A">
              <w:rPr>
                <w:rFonts w:eastAsiaTheme="minorEastAsia"/>
                <w:sz w:val="22"/>
                <w:szCs w:val="22"/>
                <w:lang w:val="en-US" w:eastAsia="ja-JP"/>
              </w:rPr>
              <w:t xml:space="preserve">nterpretation 1-b seems to follow the specification text literally. But it results in unfortunate </w:t>
            </w:r>
            <w:proofErr w:type="spellStart"/>
            <w:r w:rsidRPr="0078438A">
              <w:rPr>
                <w:rFonts w:eastAsiaTheme="minorEastAsia"/>
                <w:sz w:val="22"/>
                <w:szCs w:val="22"/>
                <w:lang w:val="en-US" w:eastAsia="ja-JP"/>
              </w:rPr>
              <w:t>signalling</w:t>
            </w:r>
            <w:proofErr w:type="spellEnd"/>
            <w:r w:rsidRPr="0078438A">
              <w:rPr>
                <w:rFonts w:eastAsiaTheme="minorEastAsia"/>
                <w:sz w:val="22"/>
                <w:szCs w:val="22"/>
                <w:lang w:val="en-US" w:eastAsia="ja-JP"/>
              </w:rPr>
              <w:t xml:space="preserve"> that the UE does not indicate “support” in any of bits available for </w:t>
            </w:r>
            <w:proofErr w:type="spellStart"/>
            <w:r w:rsidRPr="0078438A">
              <w:rPr>
                <w:rFonts w:eastAsiaTheme="minorEastAsia"/>
                <w:sz w:val="22"/>
                <w:szCs w:val="22"/>
                <w:lang w:val="en-US" w:eastAsia="ja-JP"/>
              </w:rPr>
              <w:t>FRx</w:t>
            </w:r>
            <w:proofErr w:type="spellEnd"/>
            <w:r w:rsidRPr="0078438A">
              <w:rPr>
                <w:rFonts w:eastAsiaTheme="minorEastAsia"/>
                <w:sz w:val="22"/>
                <w:szCs w:val="22"/>
                <w:lang w:val="en-US" w:eastAsia="ja-JP"/>
              </w:rPr>
              <w:t xml:space="preserve"> (case 3) or </w:t>
            </w:r>
            <w:proofErr w:type="spellStart"/>
            <w:r w:rsidRPr="0078438A">
              <w:rPr>
                <w:rFonts w:eastAsiaTheme="minorEastAsia"/>
                <w:sz w:val="22"/>
                <w:szCs w:val="22"/>
                <w:lang w:val="en-US" w:eastAsia="ja-JP"/>
              </w:rPr>
              <w:t>xDD</w:t>
            </w:r>
            <w:proofErr w:type="spellEnd"/>
            <w:r w:rsidRPr="0078438A">
              <w:rPr>
                <w:rFonts w:eastAsiaTheme="minorEastAsia"/>
                <w:sz w:val="22"/>
                <w:szCs w:val="22"/>
                <w:lang w:val="en-US" w:eastAsia="ja-JP"/>
              </w:rPr>
              <w:t xml:space="preserve"> (case 8)</w:t>
            </w:r>
            <w:r>
              <w:rPr>
                <w:rFonts w:eastAsiaTheme="minorEastAsia"/>
                <w:sz w:val="22"/>
                <w:szCs w:val="22"/>
                <w:lang w:val="en-US" w:eastAsia="ja-JP"/>
              </w:rPr>
              <w:t>, and the network still needs to infer UE support for the feature.</w:t>
            </w:r>
          </w:p>
        </w:tc>
      </w:tr>
      <w:tr w:rsidR="00EA1F12" w14:paraId="6752E7A5" w14:textId="77777777" w:rsidTr="00414FAE">
        <w:tc>
          <w:tcPr>
            <w:tcW w:w="1696" w:type="dxa"/>
          </w:tcPr>
          <w:p w14:paraId="0D782E36" w14:textId="50002063" w:rsidR="00EA1F12" w:rsidRPr="007021D6" w:rsidRDefault="007021D6" w:rsidP="001400F1">
            <w:pPr>
              <w:spacing w:beforeLines="50" w:before="120"/>
              <w:rPr>
                <w:rFonts w:eastAsia="Malgun Gothic"/>
                <w:color w:val="002060"/>
                <w:sz w:val="22"/>
                <w:szCs w:val="22"/>
                <w:lang w:val="en-US" w:eastAsia="ko-KR"/>
              </w:rPr>
            </w:pPr>
            <w:r w:rsidRPr="007021D6">
              <w:rPr>
                <w:rFonts w:eastAsia="Malgun Gothic" w:hint="eastAsia"/>
                <w:sz w:val="22"/>
                <w:szCs w:val="22"/>
                <w:lang w:val="en-US" w:eastAsia="ko-KR"/>
              </w:rPr>
              <w:t>S</w:t>
            </w:r>
            <w:r w:rsidRPr="007021D6">
              <w:rPr>
                <w:rFonts w:eastAsia="Malgun Gothic"/>
                <w:sz w:val="22"/>
                <w:szCs w:val="22"/>
                <w:lang w:val="en-US" w:eastAsia="ko-KR"/>
              </w:rPr>
              <w:t>amsung</w:t>
            </w:r>
          </w:p>
        </w:tc>
        <w:tc>
          <w:tcPr>
            <w:tcW w:w="1843" w:type="dxa"/>
          </w:tcPr>
          <w:p w14:paraId="569190E7" w14:textId="1EDFB658" w:rsidR="00EA1F12" w:rsidRPr="007021D6" w:rsidRDefault="007021D6" w:rsidP="005A7F31">
            <w:pPr>
              <w:spacing w:beforeLines="50" w:before="120"/>
              <w:rPr>
                <w:rFonts w:eastAsia="Malgun Gothic"/>
                <w:sz w:val="22"/>
                <w:szCs w:val="22"/>
                <w:lang w:val="en-US" w:eastAsia="ko-KR"/>
              </w:rPr>
            </w:pPr>
            <w:r w:rsidRPr="007021D6">
              <w:rPr>
                <w:rFonts w:eastAsia="Malgun Gothic" w:hint="eastAsia"/>
                <w:sz w:val="22"/>
                <w:szCs w:val="22"/>
                <w:lang w:val="en-US" w:eastAsia="ko-KR"/>
              </w:rPr>
              <w:t>1-b</w:t>
            </w:r>
          </w:p>
        </w:tc>
        <w:tc>
          <w:tcPr>
            <w:tcW w:w="6090" w:type="dxa"/>
          </w:tcPr>
          <w:p w14:paraId="012FC68C" w14:textId="643FB6F5" w:rsidR="00EA1F12" w:rsidRDefault="007021D6" w:rsidP="00843791">
            <w:pPr>
              <w:spacing w:beforeLines="50" w:before="120"/>
              <w:rPr>
                <w:rFonts w:eastAsia="Malgun Gothic"/>
                <w:sz w:val="22"/>
                <w:szCs w:val="22"/>
                <w:lang w:val="en-US" w:eastAsia="ko-KR"/>
              </w:rPr>
            </w:pPr>
            <w:r>
              <w:rPr>
                <w:rFonts w:eastAsia="Malgun Gothic" w:hint="eastAsia"/>
                <w:sz w:val="22"/>
                <w:szCs w:val="22"/>
                <w:lang w:val="en-US" w:eastAsia="ko-KR"/>
              </w:rPr>
              <w:t xml:space="preserve">We have same view with Huawei and CATT. </w:t>
            </w:r>
            <w:r>
              <w:rPr>
                <w:rFonts w:eastAsia="Malgun Gothic"/>
                <w:sz w:val="22"/>
                <w:szCs w:val="22"/>
                <w:lang w:val="en-US" w:eastAsia="ko-KR"/>
              </w:rPr>
              <w:t>According to the current specification, interpretation 1-b is aligned.</w:t>
            </w:r>
          </w:p>
          <w:p w14:paraId="20E08DE0" w14:textId="77777777" w:rsidR="007021D6" w:rsidRPr="00122034" w:rsidRDefault="007021D6" w:rsidP="007021D6">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5F90EB19" w14:textId="77777777" w:rsidR="00596233" w:rsidRDefault="00596233" w:rsidP="00843791">
            <w:pPr>
              <w:spacing w:beforeLines="50" w:before="120"/>
              <w:rPr>
                <w:rFonts w:eastAsia="Malgun Gothic"/>
                <w:sz w:val="22"/>
                <w:szCs w:val="22"/>
                <w:lang w:val="en-US" w:eastAsia="ko-KR"/>
              </w:rPr>
            </w:pPr>
            <w:r>
              <w:rPr>
                <w:rFonts w:eastAsia="Malgun Gothic" w:hint="eastAsia"/>
                <w:sz w:val="22"/>
                <w:szCs w:val="22"/>
                <w:lang w:val="en-US" w:eastAsia="ko-KR"/>
              </w:rPr>
              <w:t>I</w:t>
            </w:r>
            <w:r>
              <w:rPr>
                <w:rFonts w:eastAsia="Malgun Gothic"/>
                <w:sz w:val="22"/>
                <w:szCs w:val="22"/>
                <w:lang w:val="en-US" w:eastAsia="ko-KR"/>
              </w:rPr>
              <w:t xml:space="preserve">n addition, we have additional </w:t>
            </w:r>
            <w:proofErr w:type="spellStart"/>
            <w:r>
              <w:rPr>
                <w:rFonts w:eastAsia="Malgun Gothic"/>
                <w:sz w:val="22"/>
                <w:szCs w:val="22"/>
                <w:lang w:val="en-US" w:eastAsia="ko-KR"/>
              </w:rPr>
              <w:t>FRx</w:t>
            </w:r>
            <w:proofErr w:type="spellEnd"/>
            <w:r>
              <w:rPr>
                <w:rFonts w:eastAsia="Malgun Gothic"/>
                <w:sz w:val="22"/>
                <w:szCs w:val="22"/>
                <w:lang w:val="en-US" w:eastAsia="ko-KR"/>
              </w:rPr>
              <w:t>/</w:t>
            </w:r>
            <w:proofErr w:type="spellStart"/>
            <w:r>
              <w:rPr>
                <w:rFonts w:eastAsia="Malgun Gothic"/>
                <w:sz w:val="22"/>
                <w:szCs w:val="22"/>
                <w:lang w:val="en-US" w:eastAsia="ko-KR"/>
              </w:rPr>
              <w:t>xDD</w:t>
            </w:r>
            <w:proofErr w:type="spellEnd"/>
            <w:r>
              <w:rPr>
                <w:rFonts w:eastAsia="Malgun Gothic"/>
                <w:sz w:val="22"/>
                <w:szCs w:val="22"/>
                <w:lang w:val="en-US" w:eastAsia="ko-KR"/>
              </w:rPr>
              <w:t xml:space="preserve"> containers which are used for the additional functionality having some </w:t>
            </w:r>
            <w:r>
              <w:rPr>
                <w:rFonts w:eastAsia="Malgun Gothic"/>
                <w:sz w:val="22"/>
                <w:szCs w:val="22"/>
                <w:lang w:val="en-US" w:eastAsia="ko-KR"/>
              </w:rPr>
              <w:lastRenderedPageBreak/>
              <w:t xml:space="preserve">different values. It would be better that RAN2 stick to the current operation though it has some cases not to signaling. </w:t>
            </w:r>
          </w:p>
          <w:p w14:paraId="2970CC1B" w14:textId="3D21EDDE" w:rsidR="00596233" w:rsidRPr="007021D6" w:rsidRDefault="00596233" w:rsidP="00843791">
            <w:pPr>
              <w:spacing w:beforeLines="50" w:before="120"/>
              <w:rPr>
                <w:rFonts w:eastAsia="Malgun Gothic"/>
                <w:sz w:val="22"/>
                <w:szCs w:val="22"/>
                <w:lang w:val="en-US" w:eastAsia="ko-KR"/>
              </w:rPr>
            </w:pPr>
            <w:r>
              <w:rPr>
                <w:rFonts w:eastAsia="Malgun Gothic"/>
                <w:sz w:val="22"/>
                <w:szCs w:val="22"/>
                <w:lang w:val="en-US" w:eastAsia="ko-KR"/>
              </w:rPr>
              <w:t>In addition, there are no implementation issues for the case 3/8 to be separately signaled.</w:t>
            </w:r>
          </w:p>
        </w:tc>
      </w:tr>
      <w:tr w:rsidR="000A6352" w14:paraId="5353BFBC" w14:textId="77777777" w:rsidTr="00414FAE">
        <w:tc>
          <w:tcPr>
            <w:tcW w:w="1696" w:type="dxa"/>
          </w:tcPr>
          <w:p w14:paraId="3309D43B" w14:textId="0D6D27C3" w:rsidR="000A6352" w:rsidRPr="007021D6" w:rsidRDefault="000A6352" w:rsidP="000A6352">
            <w:pPr>
              <w:spacing w:beforeLines="50" w:before="120"/>
              <w:rPr>
                <w:rFonts w:eastAsia="Malgun Gothic"/>
                <w:sz w:val="22"/>
                <w:szCs w:val="22"/>
                <w:lang w:val="en-US" w:eastAsia="ko-KR"/>
              </w:rPr>
            </w:pPr>
            <w:r>
              <w:rPr>
                <w:color w:val="002060"/>
                <w:sz w:val="22"/>
                <w:szCs w:val="22"/>
                <w:lang w:eastAsia="zh-CN"/>
              </w:rPr>
              <w:lastRenderedPageBreak/>
              <w:t>Apple</w:t>
            </w:r>
          </w:p>
        </w:tc>
        <w:tc>
          <w:tcPr>
            <w:tcW w:w="1843" w:type="dxa"/>
          </w:tcPr>
          <w:p w14:paraId="1B1FAC6F" w14:textId="47CDB18F" w:rsidR="000A6352" w:rsidRPr="007021D6" w:rsidRDefault="000A6352" w:rsidP="000A6352">
            <w:pPr>
              <w:spacing w:beforeLines="50" w:before="120"/>
              <w:rPr>
                <w:rFonts w:eastAsia="Malgun Gothic"/>
                <w:sz w:val="22"/>
                <w:szCs w:val="22"/>
                <w:lang w:val="en-US" w:eastAsia="ko-KR"/>
              </w:rPr>
            </w:pPr>
            <w:r>
              <w:rPr>
                <w:color w:val="002060"/>
                <w:sz w:val="22"/>
                <w:szCs w:val="22"/>
                <w:lang w:val="en-US" w:eastAsia="zh-CN"/>
              </w:rPr>
              <w:t>Either 1-a or 1-b is acceptable</w:t>
            </w:r>
          </w:p>
        </w:tc>
        <w:tc>
          <w:tcPr>
            <w:tcW w:w="6090" w:type="dxa"/>
          </w:tcPr>
          <w:p w14:paraId="6CA3FC2D" w14:textId="3921A7F8" w:rsidR="000A6352" w:rsidRDefault="000A6352" w:rsidP="000A6352">
            <w:pPr>
              <w:spacing w:beforeLines="50" w:before="120"/>
              <w:rPr>
                <w:color w:val="002060"/>
                <w:sz w:val="22"/>
                <w:szCs w:val="22"/>
                <w:lang w:val="en-US" w:eastAsia="zh-CN"/>
              </w:rPr>
            </w:pPr>
            <w:r>
              <w:rPr>
                <w:color w:val="002060"/>
                <w:sz w:val="22"/>
                <w:szCs w:val="22"/>
                <w:lang w:val="en-US" w:eastAsia="zh-CN"/>
              </w:rPr>
              <w:t>We also feel that 1-a and 1-b do not have fundamental</w:t>
            </w:r>
            <w:r>
              <w:rPr>
                <w:rFonts w:hint="eastAsia"/>
                <w:color w:val="002060"/>
                <w:sz w:val="22"/>
                <w:szCs w:val="22"/>
                <w:lang w:val="en-US" w:eastAsia="zh-CN"/>
              </w:rPr>
              <w:t xml:space="preserve"> </w:t>
            </w:r>
            <w:r>
              <w:rPr>
                <w:color w:val="002060"/>
                <w:sz w:val="22"/>
                <w:szCs w:val="22"/>
                <w:lang w:val="en-US" w:eastAsia="zh-CN"/>
              </w:rPr>
              <w:t xml:space="preserve">differences. Current spec 38.306, as pointed out by Huawei, supports 1-b as the common field is only indicated when UE supports it in all duplex modes and frequency ranges. </w:t>
            </w:r>
          </w:p>
          <w:p w14:paraId="2926DF5D" w14:textId="62F88C3A" w:rsidR="000A6352" w:rsidRPr="000A6352" w:rsidRDefault="000A6352" w:rsidP="000A6352">
            <w:pPr>
              <w:spacing w:beforeLines="50" w:before="120"/>
              <w:rPr>
                <w:color w:val="002060"/>
                <w:sz w:val="22"/>
                <w:szCs w:val="22"/>
                <w:lang w:val="en-US" w:eastAsia="zh-CN"/>
              </w:rPr>
            </w:pPr>
            <w:r>
              <w:rPr>
                <w:color w:val="002060"/>
                <w:sz w:val="22"/>
                <w:szCs w:val="22"/>
                <w:lang w:val="en-US" w:eastAsia="zh-CN"/>
              </w:rPr>
              <w:t>If majority of companies prefer 1-a, we can also accept the change suggested by OPPO.</w:t>
            </w:r>
          </w:p>
        </w:tc>
      </w:tr>
      <w:tr w:rsidR="00D93602" w14:paraId="0287C52F" w14:textId="77777777" w:rsidTr="00414FAE">
        <w:tc>
          <w:tcPr>
            <w:tcW w:w="1696" w:type="dxa"/>
          </w:tcPr>
          <w:p w14:paraId="3F5A8CF3" w14:textId="26338BD7" w:rsidR="00D93602" w:rsidRDefault="00D93602" w:rsidP="000A6352">
            <w:pPr>
              <w:spacing w:beforeLines="50" w:before="120"/>
              <w:rPr>
                <w:color w:val="002060"/>
                <w:sz w:val="22"/>
                <w:szCs w:val="22"/>
                <w:lang w:eastAsia="zh-CN"/>
              </w:rPr>
            </w:pPr>
            <w:r>
              <w:rPr>
                <w:color w:val="002060"/>
                <w:sz w:val="22"/>
                <w:szCs w:val="22"/>
                <w:lang w:eastAsia="zh-CN"/>
              </w:rPr>
              <w:t xml:space="preserve">Intel </w:t>
            </w:r>
          </w:p>
        </w:tc>
        <w:tc>
          <w:tcPr>
            <w:tcW w:w="1843" w:type="dxa"/>
          </w:tcPr>
          <w:p w14:paraId="0FDE23B7" w14:textId="24D6C6B5" w:rsidR="00D93602" w:rsidRDefault="00B06FDF" w:rsidP="000A6352">
            <w:pPr>
              <w:spacing w:beforeLines="50" w:before="120"/>
              <w:rPr>
                <w:color w:val="002060"/>
                <w:sz w:val="22"/>
                <w:szCs w:val="22"/>
                <w:lang w:val="en-US" w:eastAsia="zh-CN"/>
              </w:rPr>
            </w:pPr>
            <w:r>
              <w:rPr>
                <w:color w:val="002060"/>
                <w:sz w:val="22"/>
                <w:szCs w:val="22"/>
                <w:lang w:val="en-US" w:eastAsia="zh-CN"/>
              </w:rPr>
              <w:t>Either of 1a/1b interpretations by themselves work and 1b goes by the spec in strict verbal sense.</w:t>
            </w:r>
          </w:p>
        </w:tc>
        <w:tc>
          <w:tcPr>
            <w:tcW w:w="6090" w:type="dxa"/>
          </w:tcPr>
          <w:p w14:paraId="6FEA60C8" w14:textId="77777777" w:rsidR="00D93602" w:rsidRDefault="00D93602" w:rsidP="000A6352">
            <w:pPr>
              <w:spacing w:beforeLines="50" w:before="120"/>
              <w:rPr>
                <w:color w:val="002060"/>
                <w:sz w:val="22"/>
                <w:szCs w:val="22"/>
                <w:lang w:val="en-US" w:eastAsia="zh-CN"/>
              </w:rPr>
            </w:pPr>
            <w:r>
              <w:rPr>
                <w:color w:val="002060"/>
                <w:sz w:val="22"/>
                <w:szCs w:val="22"/>
                <w:lang w:val="en-US" w:eastAsia="zh-CN"/>
              </w:rPr>
              <w:t>Regarding “</w:t>
            </w:r>
            <w:r w:rsidRPr="00D93602">
              <w:rPr>
                <w:color w:val="002060"/>
                <w:sz w:val="22"/>
                <w:szCs w:val="22"/>
                <w:lang w:val="en-US" w:eastAsia="zh-CN"/>
              </w:rPr>
              <w:t>‘include the values applicable for all duplex mode(s) and frequency range(s) that the UE supports</w:t>
            </w:r>
            <w:r>
              <w:rPr>
                <w:color w:val="002060"/>
                <w:sz w:val="22"/>
                <w:szCs w:val="22"/>
                <w:lang w:val="en-US" w:eastAsia="zh-CN"/>
              </w:rPr>
              <w:t xml:space="preserve">”, our understanding is aligned with Ericsson that “all” means based on UE supporting. For example, if the UE supports FDD only, the UE use only common branch instead of </w:t>
            </w:r>
            <w:proofErr w:type="spellStart"/>
            <w:r w:rsidRPr="00D93602">
              <w:rPr>
                <w:color w:val="002060"/>
                <w:sz w:val="22"/>
                <w:szCs w:val="22"/>
                <w:lang w:val="en-US" w:eastAsia="zh-CN"/>
              </w:rPr>
              <w:t>fdd</w:t>
            </w:r>
            <w:proofErr w:type="spellEnd"/>
            <w:r w:rsidRPr="00D93602">
              <w:rPr>
                <w:color w:val="002060"/>
                <w:sz w:val="22"/>
                <w:szCs w:val="22"/>
                <w:lang w:val="en-US" w:eastAsia="zh-CN"/>
              </w:rPr>
              <w:t>-Add</w:t>
            </w:r>
            <w:r>
              <w:rPr>
                <w:color w:val="002060"/>
                <w:sz w:val="22"/>
                <w:szCs w:val="22"/>
                <w:lang w:val="en-US" w:eastAsia="zh-CN"/>
              </w:rPr>
              <w:t>.</w:t>
            </w:r>
          </w:p>
          <w:p w14:paraId="51152273" w14:textId="29B94F93" w:rsidR="00D93602" w:rsidRDefault="00D93602" w:rsidP="000A6352">
            <w:pPr>
              <w:spacing w:beforeLines="50" w:before="120"/>
              <w:rPr>
                <w:color w:val="002060"/>
                <w:sz w:val="22"/>
                <w:szCs w:val="22"/>
                <w:lang w:val="en-US" w:eastAsia="zh-CN"/>
              </w:rPr>
            </w:pPr>
            <w:r>
              <w:rPr>
                <w:color w:val="002060"/>
                <w:sz w:val="22"/>
                <w:szCs w:val="22"/>
                <w:lang w:val="en-US" w:eastAsia="zh-CN"/>
              </w:rPr>
              <w:t xml:space="preserve">Our understanding is close to 1-b interpretation that common branch is used when the UE supports the same capability for both FDD/TDD and/or FR1/FR2 assuming the UE supports both FDD/TDD and/or FR1/FR2. </w:t>
            </w:r>
          </w:p>
          <w:p w14:paraId="580CEA5D" w14:textId="53FAA191" w:rsidR="00D93602" w:rsidRDefault="00D93602" w:rsidP="000A6352">
            <w:pPr>
              <w:spacing w:beforeLines="50" w:before="120"/>
              <w:rPr>
                <w:color w:val="002060"/>
                <w:sz w:val="22"/>
                <w:szCs w:val="22"/>
                <w:lang w:val="en-US" w:eastAsia="zh-CN"/>
              </w:rPr>
            </w:pPr>
          </w:p>
        </w:tc>
      </w:tr>
    </w:tbl>
    <w:p w14:paraId="789646D8" w14:textId="7B2D2762"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Heading2"/>
        <w:numPr>
          <w:ilvl w:val="1"/>
          <w:numId w:val="10"/>
        </w:numPr>
        <w:rPr>
          <w:lang w:eastAsia="zh-CN"/>
        </w:rPr>
      </w:pPr>
      <w:r>
        <w:rPr>
          <w:lang w:eastAsia="zh-CN"/>
        </w:rPr>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TableGrid"/>
        <w:tblW w:w="0" w:type="auto"/>
        <w:tblLook w:val="04A0" w:firstRow="1" w:lastRow="0" w:firstColumn="1" w:lastColumn="0" w:noHBand="0" w:noVBand="1"/>
      </w:tblPr>
      <w:tblGrid>
        <w:gridCol w:w="9629"/>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5FDB9FFA" w:rsidR="003C7A93" w:rsidRPr="00007EDF" w:rsidRDefault="003C7A93" w:rsidP="00CF2421">
            <w:pPr>
              <w:pStyle w:val="B1"/>
              <w:numPr>
                <w:ilvl w:val="0"/>
                <w:numId w:val="44"/>
              </w:numPr>
              <w:rPr>
                <w:sz w:val="21"/>
                <w:szCs w:val="21"/>
              </w:rPr>
            </w:pP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4346A685" w:rsidR="003C7A93" w:rsidRPr="00007EDF" w:rsidRDefault="003C7A93" w:rsidP="00CF2421">
            <w:pPr>
              <w:pStyle w:val="B1"/>
              <w:numPr>
                <w:ilvl w:val="0"/>
                <w:numId w:val="45"/>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tdd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TDD;</w:t>
            </w:r>
          </w:p>
          <w:p w14:paraId="31DA80AE" w14:textId="7F7B217C" w:rsidR="003C7A93" w:rsidRPr="00007EDF" w:rsidRDefault="003C7A93" w:rsidP="00CF2421">
            <w:pPr>
              <w:pStyle w:val="B1"/>
              <w:numPr>
                <w:ilvl w:val="0"/>
                <w:numId w:val="46"/>
              </w:numPr>
              <w:rPr>
                <w:sz w:val="21"/>
                <w:szCs w:val="21"/>
                <w:lang w:eastAsia="ko-KR"/>
              </w:rPr>
            </w:pPr>
            <w:r w:rsidRPr="00007EDF">
              <w:rPr>
                <w:sz w:val="21"/>
                <w:szCs w:val="21"/>
                <w:lang w:eastAsia="ko-KR"/>
              </w:rPr>
              <w:lastRenderedPageBreak/>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Heading2"/>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TableGrid"/>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5A392081"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w:t>
            </w:r>
            <w:r w:rsidR="004527C3">
              <w:rPr>
                <w:rFonts w:eastAsiaTheme="minorEastAsia"/>
                <w:sz w:val="22"/>
                <w:szCs w:val="22"/>
                <w:lang w:val="en-US" w:eastAsia="ja-JP"/>
              </w:rPr>
              <w:t>b</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739C9F97" w:rsidR="00414FAE" w:rsidRPr="00414FAE" w:rsidRDefault="00CF2421" w:rsidP="007E1C9C">
            <w:pPr>
              <w:spacing w:beforeLines="50" w:before="120"/>
              <w:rPr>
                <w:sz w:val="22"/>
                <w:szCs w:val="22"/>
                <w:lang w:val="en-US" w:eastAsia="zh-CN"/>
              </w:rPr>
            </w:pPr>
            <w:r>
              <w:rPr>
                <w:sz w:val="22"/>
                <w:szCs w:val="22"/>
                <w:lang w:val="en-US" w:eastAsia="zh-CN"/>
              </w:rPr>
              <w:t>V</w:t>
            </w:r>
            <w:r w:rsidR="0070315E">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DengXian"/>
                <w:sz w:val="22"/>
                <w:szCs w:val="22"/>
                <w:lang w:val="en-US" w:eastAsia="zh-CN"/>
              </w:rPr>
            </w:pPr>
            <w:r>
              <w:rPr>
                <w:rFonts w:eastAsia="DengXian" w:hint="eastAsia"/>
                <w:sz w:val="22"/>
                <w:szCs w:val="22"/>
                <w:lang w:val="en-US" w:eastAsia="zh-CN"/>
              </w:rPr>
              <w:t>1</w:t>
            </w:r>
            <w:r>
              <w:rPr>
                <w:rFonts w:eastAsia="DengXian"/>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5591F662" w:rsidR="00414FAE" w:rsidRPr="00414FAE" w:rsidRDefault="00481B6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5A380FAA" w14:textId="3A81D347" w:rsidR="00414FAE" w:rsidRPr="00414FAE" w:rsidRDefault="00481B6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33BDE58B" w14:textId="61BBC33D" w:rsidR="00414FAE" w:rsidRPr="00414FAE" w:rsidRDefault="00481B6F" w:rsidP="00481B6F">
            <w:pPr>
              <w:spacing w:beforeLines="50" w:before="120"/>
              <w:rPr>
                <w:sz w:val="22"/>
                <w:szCs w:val="22"/>
                <w:lang w:val="en-US" w:eastAsia="zh-CN"/>
              </w:rPr>
            </w:pPr>
            <w:r>
              <w:rPr>
                <w:sz w:val="22"/>
                <w:szCs w:val="22"/>
                <w:lang w:val="en-US" w:eastAsia="zh-CN"/>
              </w:rPr>
              <w:t>At least in the current 38.306 text “</w:t>
            </w:r>
            <w:r w:rsidRPr="00007EDF">
              <w:rPr>
                <w:sz w:val="21"/>
                <w:szCs w:val="21"/>
              </w:rPr>
              <w:t xml:space="preserve">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1"/>
                <w:szCs w:val="21"/>
              </w:rPr>
              <w:t>” this seems quite clear to us this means the common branch can only be set when all the capabilities are the same for all supported duplex modes and frequency ranges.</w:t>
            </w:r>
            <w:r w:rsidR="00D95AC7">
              <w:rPr>
                <w:sz w:val="21"/>
                <w:szCs w:val="21"/>
              </w:rPr>
              <w:t xml:space="preserve"> We actually think Nokia’s interpretation is 1-b.</w:t>
            </w:r>
          </w:p>
        </w:tc>
      </w:tr>
      <w:tr w:rsidR="00122034" w14:paraId="26117B6A" w14:textId="77777777" w:rsidTr="007E1C9C">
        <w:tc>
          <w:tcPr>
            <w:tcW w:w="1696" w:type="dxa"/>
          </w:tcPr>
          <w:p w14:paraId="2FDC2657" w14:textId="07B8667B"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CATT</w:t>
            </w:r>
          </w:p>
        </w:tc>
        <w:tc>
          <w:tcPr>
            <w:tcW w:w="1843" w:type="dxa"/>
          </w:tcPr>
          <w:p w14:paraId="2BB7B2CB" w14:textId="48402F69"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4152F1C2" w14:textId="1F73B57C" w:rsidR="00122034" w:rsidRPr="00122034" w:rsidRDefault="00122034" w:rsidP="00481B6F">
            <w:pPr>
              <w:spacing w:beforeLines="50" w:before="120"/>
              <w:rPr>
                <w:color w:val="002060"/>
                <w:sz w:val="22"/>
                <w:szCs w:val="22"/>
                <w:lang w:val="en-US" w:eastAsia="zh-CN"/>
              </w:rPr>
            </w:pPr>
            <w:r w:rsidRPr="00122034">
              <w:rPr>
                <w:color w:val="002060"/>
                <w:sz w:val="22"/>
                <w:szCs w:val="22"/>
                <w:lang w:val="en-US" w:eastAsia="zh-CN"/>
              </w:rPr>
              <w:t>S</w:t>
            </w:r>
            <w:r w:rsidRPr="00122034">
              <w:rPr>
                <w:rFonts w:hint="eastAsia"/>
                <w:color w:val="002060"/>
                <w:sz w:val="22"/>
                <w:szCs w:val="22"/>
                <w:lang w:val="en-US" w:eastAsia="zh-CN"/>
              </w:rPr>
              <w:t xml:space="preserve">ee comments to previous comment. </w:t>
            </w:r>
          </w:p>
        </w:tc>
      </w:tr>
      <w:tr w:rsidR="008C5898" w14:paraId="1AA1D89A" w14:textId="77777777" w:rsidTr="007E1C9C">
        <w:tc>
          <w:tcPr>
            <w:tcW w:w="1696" w:type="dxa"/>
          </w:tcPr>
          <w:p w14:paraId="1B835FEA" w14:textId="77DC4C6F"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ZTE</w:t>
            </w:r>
          </w:p>
        </w:tc>
        <w:tc>
          <w:tcPr>
            <w:tcW w:w="1843" w:type="dxa"/>
          </w:tcPr>
          <w:p w14:paraId="1A0356FF" w14:textId="6CFB48F7"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1-a</w:t>
            </w:r>
          </w:p>
        </w:tc>
        <w:tc>
          <w:tcPr>
            <w:tcW w:w="6090" w:type="dxa"/>
          </w:tcPr>
          <w:p w14:paraId="28FD13CB" w14:textId="77777777" w:rsidR="006672D8" w:rsidRDefault="008C5898" w:rsidP="008C5898">
            <w:pPr>
              <w:spacing w:beforeLines="50" w:before="120"/>
              <w:rPr>
                <w:color w:val="002060"/>
                <w:sz w:val="22"/>
                <w:szCs w:val="22"/>
                <w:lang w:val="en-US" w:eastAsia="zh-CN"/>
              </w:rPr>
            </w:pPr>
            <w:r>
              <w:rPr>
                <w:color w:val="002060"/>
                <w:sz w:val="22"/>
                <w:szCs w:val="22"/>
                <w:lang w:val="en-US" w:eastAsia="zh-CN"/>
              </w:rPr>
              <w:t xml:space="preserve">We are aligned to 1-a. </w:t>
            </w:r>
          </w:p>
          <w:p w14:paraId="0D2D36F4" w14:textId="47028212" w:rsidR="008C5898" w:rsidRPr="00122034" w:rsidRDefault="006672D8" w:rsidP="006672D8">
            <w:pPr>
              <w:spacing w:beforeLines="50" w:before="120"/>
              <w:rPr>
                <w:color w:val="002060"/>
                <w:sz w:val="22"/>
                <w:szCs w:val="22"/>
                <w:lang w:val="en-US" w:eastAsia="zh-CN"/>
              </w:rPr>
            </w:pPr>
            <w:r>
              <w:rPr>
                <w:color w:val="002060"/>
                <w:sz w:val="22"/>
                <w:szCs w:val="22"/>
                <w:lang w:val="en-US" w:eastAsia="zh-CN"/>
              </w:rPr>
              <w:lastRenderedPageBreak/>
              <w:t xml:space="preserve">Similar to our response </w:t>
            </w:r>
            <w:r w:rsidR="008C5898">
              <w:rPr>
                <w:color w:val="002060"/>
                <w:sz w:val="22"/>
                <w:szCs w:val="22"/>
                <w:lang w:val="en-US" w:eastAsia="zh-CN"/>
              </w:rPr>
              <w:t>in Q1, interpretation 1-b only needs 1 bit, using two bits is wasted.</w:t>
            </w:r>
          </w:p>
        </w:tc>
      </w:tr>
      <w:tr w:rsidR="00A97382" w14:paraId="4D68226C" w14:textId="77777777" w:rsidTr="007E1C9C">
        <w:tc>
          <w:tcPr>
            <w:tcW w:w="1696" w:type="dxa"/>
          </w:tcPr>
          <w:p w14:paraId="6D08D165" w14:textId="679CAFE9" w:rsidR="00A97382" w:rsidRDefault="00A97382" w:rsidP="007E1C9C">
            <w:pPr>
              <w:spacing w:beforeLines="50" w:before="120"/>
              <w:rPr>
                <w:color w:val="002060"/>
                <w:sz w:val="22"/>
                <w:szCs w:val="22"/>
                <w:lang w:val="en-US" w:eastAsia="zh-CN"/>
              </w:rPr>
            </w:pPr>
            <w:r>
              <w:rPr>
                <w:color w:val="002060"/>
                <w:sz w:val="22"/>
                <w:szCs w:val="22"/>
                <w:lang w:val="en-US" w:eastAsia="zh-CN"/>
              </w:rPr>
              <w:lastRenderedPageBreak/>
              <w:t>OPPO</w:t>
            </w:r>
          </w:p>
        </w:tc>
        <w:tc>
          <w:tcPr>
            <w:tcW w:w="1843" w:type="dxa"/>
          </w:tcPr>
          <w:p w14:paraId="06561418" w14:textId="2EFFF139" w:rsidR="00A97382" w:rsidRDefault="00A97382" w:rsidP="007E1C9C">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2F4D8EB3" w14:textId="1DC85675" w:rsidR="00A97382" w:rsidRDefault="00A97382" w:rsidP="008C5898">
            <w:pPr>
              <w:spacing w:beforeLines="50" w:before="120"/>
              <w:rPr>
                <w:color w:val="002060"/>
                <w:sz w:val="22"/>
                <w:szCs w:val="22"/>
                <w:lang w:val="en-US" w:eastAsia="zh-CN"/>
              </w:rPr>
            </w:pPr>
            <w:r>
              <w:rPr>
                <w:sz w:val="22"/>
                <w:szCs w:val="22"/>
                <w:lang w:val="en-US" w:eastAsia="zh-CN"/>
              </w:rPr>
              <w:t>Literally interpretation is 1-b.</w:t>
            </w:r>
          </w:p>
        </w:tc>
      </w:tr>
      <w:tr w:rsidR="009845D5" w14:paraId="0D3E1D04" w14:textId="77777777" w:rsidTr="007E1C9C">
        <w:tc>
          <w:tcPr>
            <w:tcW w:w="1696" w:type="dxa"/>
          </w:tcPr>
          <w:p w14:paraId="1F634BD1" w14:textId="3F3E82F5" w:rsidR="009845D5" w:rsidRDefault="009845D5" w:rsidP="009845D5">
            <w:pPr>
              <w:spacing w:beforeLines="50" w:before="120"/>
              <w:rPr>
                <w:color w:val="002060"/>
                <w:sz w:val="22"/>
                <w:szCs w:val="22"/>
                <w:lang w:val="en-US" w:eastAsia="zh-CN"/>
              </w:rPr>
            </w:pPr>
            <w:r>
              <w:rPr>
                <w:color w:val="002060"/>
                <w:sz w:val="22"/>
                <w:szCs w:val="22"/>
                <w:lang w:val="en-US" w:eastAsia="zh-CN"/>
              </w:rPr>
              <w:t>Ericsson</w:t>
            </w:r>
          </w:p>
        </w:tc>
        <w:tc>
          <w:tcPr>
            <w:tcW w:w="1843" w:type="dxa"/>
          </w:tcPr>
          <w:p w14:paraId="3F604B12" w14:textId="5C32BF87" w:rsidR="009845D5" w:rsidRDefault="009845D5" w:rsidP="009845D5">
            <w:pPr>
              <w:spacing w:beforeLines="50" w:before="120"/>
              <w:rPr>
                <w:sz w:val="22"/>
                <w:szCs w:val="22"/>
                <w:lang w:val="en-US" w:eastAsia="zh-CN"/>
              </w:rPr>
            </w:pPr>
            <w:r>
              <w:rPr>
                <w:color w:val="002060"/>
                <w:sz w:val="22"/>
                <w:szCs w:val="22"/>
                <w:lang w:val="en-US" w:eastAsia="zh-CN"/>
              </w:rPr>
              <w:t>2</w:t>
            </w:r>
          </w:p>
        </w:tc>
        <w:tc>
          <w:tcPr>
            <w:tcW w:w="6090" w:type="dxa"/>
          </w:tcPr>
          <w:p w14:paraId="6C2CC994" w14:textId="21EA85AC" w:rsidR="009845D5" w:rsidRDefault="009845D5" w:rsidP="009845D5">
            <w:pPr>
              <w:spacing w:beforeLines="50" w:before="120"/>
              <w:rPr>
                <w:sz w:val="22"/>
                <w:szCs w:val="22"/>
                <w:lang w:val="en-US" w:eastAsia="zh-CN"/>
              </w:rPr>
            </w:pPr>
            <w:r>
              <w:rPr>
                <w:color w:val="002060"/>
                <w:sz w:val="22"/>
                <w:szCs w:val="22"/>
                <w:lang w:val="en-US" w:eastAsia="zh-CN"/>
              </w:rPr>
              <w:t>The procedures simply mention “</w:t>
            </w:r>
            <w:r w:rsidRPr="000E2097">
              <w:rPr>
                <w:color w:val="002060"/>
                <w:sz w:val="22"/>
                <w:szCs w:val="22"/>
                <w:lang w:val="en-US" w:eastAsia="zh-CN"/>
              </w:rPr>
              <w:t>for all duplex mode(s) and all frequency ranges</w:t>
            </w:r>
            <w:r>
              <w:rPr>
                <w:color w:val="002060"/>
                <w:sz w:val="22"/>
                <w:szCs w:val="22"/>
                <w:lang w:val="en-US" w:eastAsia="zh-CN"/>
              </w:rPr>
              <w:t>” without pointing to any particular handling in that case, so we think the sentence is clear in this aspect. Interpretation 1-b and 2 may differ on the interpretation of the sentence “the UE supports” (which is discussed more below), but in general we think the description above is aligned to both 1-b and 2.</w:t>
            </w:r>
          </w:p>
        </w:tc>
      </w:tr>
      <w:tr w:rsidR="00A219B5" w14:paraId="380D637E" w14:textId="77777777" w:rsidTr="007E1C9C">
        <w:tc>
          <w:tcPr>
            <w:tcW w:w="1696" w:type="dxa"/>
          </w:tcPr>
          <w:p w14:paraId="194BC1A7" w14:textId="74AEB216" w:rsidR="00A219B5" w:rsidRDefault="00A219B5" w:rsidP="009845D5">
            <w:pPr>
              <w:spacing w:beforeLines="50" w:before="120"/>
              <w:rPr>
                <w:color w:val="002060"/>
                <w:sz w:val="22"/>
                <w:szCs w:val="22"/>
                <w:lang w:val="en-US" w:eastAsia="zh-CN"/>
              </w:rPr>
            </w:pPr>
            <w:r>
              <w:rPr>
                <w:color w:val="002060"/>
                <w:sz w:val="22"/>
                <w:szCs w:val="22"/>
                <w:lang w:val="en-US" w:eastAsia="zh-CN"/>
              </w:rPr>
              <w:t>MediaTek</w:t>
            </w:r>
          </w:p>
        </w:tc>
        <w:tc>
          <w:tcPr>
            <w:tcW w:w="1843" w:type="dxa"/>
          </w:tcPr>
          <w:p w14:paraId="0A50E10A" w14:textId="59ABD8A1" w:rsidR="00A219B5" w:rsidRDefault="00FA3944" w:rsidP="009845D5">
            <w:pPr>
              <w:spacing w:beforeLines="50" w:before="120"/>
              <w:rPr>
                <w:color w:val="002060"/>
                <w:sz w:val="22"/>
                <w:szCs w:val="22"/>
                <w:lang w:val="en-US" w:eastAsia="zh-CN"/>
              </w:rPr>
            </w:pPr>
            <w:r>
              <w:rPr>
                <w:color w:val="002060"/>
                <w:sz w:val="22"/>
                <w:szCs w:val="22"/>
                <w:lang w:val="en-US" w:eastAsia="zh-CN"/>
              </w:rPr>
              <w:t xml:space="preserve"> </w:t>
            </w:r>
          </w:p>
        </w:tc>
        <w:tc>
          <w:tcPr>
            <w:tcW w:w="6090" w:type="dxa"/>
          </w:tcPr>
          <w:p w14:paraId="5BD5E70A" w14:textId="05A709CA" w:rsidR="00A219B5" w:rsidRDefault="00FA3944" w:rsidP="009845D5">
            <w:pPr>
              <w:spacing w:beforeLines="50" w:before="120"/>
              <w:rPr>
                <w:color w:val="002060"/>
                <w:sz w:val="22"/>
                <w:szCs w:val="22"/>
                <w:lang w:val="en-US" w:eastAsia="zh-CN"/>
              </w:rPr>
            </w:pPr>
            <w:r>
              <w:rPr>
                <w:color w:val="002060"/>
                <w:sz w:val="22"/>
                <w:szCs w:val="22"/>
                <w:lang w:val="en-US" w:eastAsia="zh-CN"/>
              </w:rPr>
              <w:t>Literally interpretation is more like 1-b. But since there are two common fields, we think that 1-a is also fine.</w:t>
            </w:r>
          </w:p>
        </w:tc>
      </w:tr>
      <w:tr w:rsidR="00EA1F12" w:rsidRPr="0078438A" w14:paraId="6BAB27AD" w14:textId="77777777" w:rsidTr="00EA1F12">
        <w:tc>
          <w:tcPr>
            <w:tcW w:w="1696" w:type="dxa"/>
          </w:tcPr>
          <w:p w14:paraId="3FA95C04"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Q</w:t>
            </w:r>
            <w:r w:rsidRPr="0078438A">
              <w:rPr>
                <w:rFonts w:eastAsiaTheme="minorEastAsia"/>
                <w:sz w:val="22"/>
                <w:szCs w:val="22"/>
                <w:lang w:val="en-US" w:eastAsia="ja-JP"/>
              </w:rPr>
              <w:t>ualcomm Incorporated</w:t>
            </w:r>
          </w:p>
        </w:tc>
        <w:tc>
          <w:tcPr>
            <w:tcW w:w="1843" w:type="dxa"/>
          </w:tcPr>
          <w:p w14:paraId="5F3BD720"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1</w:t>
            </w:r>
            <w:r w:rsidRPr="0078438A">
              <w:rPr>
                <w:rFonts w:eastAsiaTheme="minorEastAsia"/>
                <w:sz w:val="22"/>
                <w:szCs w:val="22"/>
                <w:lang w:val="en-US" w:eastAsia="ja-JP"/>
              </w:rPr>
              <w:t>-a</w:t>
            </w:r>
          </w:p>
        </w:tc>
        <w:tc>
          <w:tcPr>
            <w:tcW w:w="6090" w:type="dxa"/>
          </w:tcPr>
          <w:p w14:paraId="15B8C004" w14:textId="77777777" w:rsidR="00EA1F12" w:rsidRPr="0078438A" w:rsidRDefault="00EA1F12" w:rsidP="007021D6">
            <w:pPr>
              <w:spacing w:beforeLines="50" w:before="120"/>
              <w:rPr>
                <w:sz w:val="22"/>
                <w:szCs w:val="22"/>
                <w:lang w:val="en-US" w:eastAsia="zh-CN"/>
              </w:rPr>
            </w:pPr>
          </w:p>
        </w:tc>
      </w:tr>
      <w:tr w:rsidR="00596233" w:rsidRPr="0078438A" w14:paraId="6D1AD41E" w14:textId="77777777" w:rsidTr="00EA1F12">
        <w:tc>
          <w:tcPr>
            <w:tcW w:w="1696" w:type="dxa"/>
          </w:tcPr>
          <w:p w14:paraId="31009C44" w14:textId="7CB985BF" w:rsidR="00596233" w:rsidRPr="00596233" w:rsidRDefault="00596233" w:rsidP="007021D6">
            <w:pPr>
              <w:spacing w:beforeLines="50" w:before="120"/>
              <w:rPr>
                <w:rFonts w:eastAsia="Malgun Gothic"/>
                <w:sz w:val="22"/>
                <w:szCs w:val="22"/>
                <w:lang w:val="en-US" w:eastAsia="ko-KR"/>
              </w:rPr>
            </w:pPr>
            <w:r>
              <w:rPr>
                <w:rFonts w:eastAsia="Malgun Gothic" w:hint="eastAsia"/>
                <w:sz w:val="22"/>
                <w:szCs w:val="22"/>
                <w:lang w:val="en-US" w:eastAsia="ko-KR"/>
              </w:rPr>
              <w:t>S</w:t>
            </w:r>
            <w:r>
              <w:rPr>
                <w:rFonts w:eastAsia="Malgun Gothic"/>
                <w:sz w:val="22"/>
                <w:szCs w:val="22"/>
                <w:lang w:val="en-US" w:eastAsia="ko-KR"/>
              </w:rPr>
              <w:t>amsung</w:t>
            </w:r>
          </w:p>
        </w:tc>
        <w:tc>
          <w:tcPr>
            <w:tcW w:w="1843" w:type="dxa"/>
          </w:tcPr>
          <w:p w14:paraId="7F779BCA" w14:textId="63F94076" w:rsidR="00596233" w:rsidRPr="00596233" w:rsidRDefault="00596233" w:rsidP="007021D6">
            <w:pPr>
              <w:spacing w:beforeLines="50" w:before="120"/>
              <w:rPr>
                <w:rFonts w:eastAsia="Malgun Gothic"/>
                <w:sz w:val="22"/>
                <w:szCs w:val="22"/>
                <w:lang w:val="en-US" w:eastAsia="ko-KR"/>
              </w:rPr>
            </w:pPr>
            <w:r>
              <w:rPr>
                <w:rFonts w:eastAsia="Malgun Gothic" w:hint="eastAsia"/>
                <w:sz w:val="22"/>
                <w:szCs w:val="22"/>
                <w:lang w:val="en-US" w:eastAsia="ko-KR"/>
              </w:rPr>
              <w:t>1-b</w:t>
            </w:r>
          </w:p>
        </w:tc>
        <w:tc>
          <w:tcPr>
            <w:tcW w:w="6090" w:type="dxa"/>
          </w:tcPr>
          <w:p w14:paraId="2AA09257" w14:textId="0C0AC95E" w:rsidR="00596233" w:rsidRPr="00596233" w:rsidRDefault="00596233" w:rsidP="007021D6">
            <w:pPr>
              <w:spacing w:beforeLines="50" w:before="120"/>
              <w:rPr>
                <w:rFonts w:eastAsia="Malgun Gothic"/>
                <w:sz w:val="22"/>
                <w:szCs w:val="22"/>
                <w:lang w:val="en-US" w:eastAsia="ko-KR"/>
              </w:rPr>
            </w:pPr>
            <w:r>
              <w:rPr>
                <w:rFonts w:eastAsia="Malgun Gothic" w:hint="eastAsia"/>
                <w:sz w:val="22"/>
                <w:szCs w:val="22"/>
                <w:lang w:val="en-US" w:eastAsia="ko-KR"/>
              </w:rPr>
              <w:t>This interpretation is quite aligned with the current text.</w:t>
            </w:r>
          </w:p>
        </w:tc>
      </w:tr>
      <w:tr w:rsidR="00A8315F" w:rsidRPr="0078438A" w14:paraId="3F838648" w14:textId="77777777" w:rsidTr="00EA1F12">
        <w:tc>
          <w:tcPr>
            <w:tcW w:w="1696" w:type="dxa"/>
          </w:tcPr>
          <w:p w14:paraId="428F2769" w14:textId="09594FC7" w:rsidR="00A8315F" w:rsidRDefault="00A8315F" w:rsidP="00A8315F">
            <w:pPr>
              <w:spacing w:beforeLines="50" w:before="120"/>
              <w:rPr>
                <w:rFonts w:eastAsia="Malgun Gothic"/>
                <w:sz w:val="22"/>
                <w:szCs w:val="22"/>
                <w:lang w:val="en-US" w:eastAsia="ko-KR"/>
              </w:rPr>
            </w:pPr>
            <w:r>
              <w:rPr>
                <w:color w:val="002060"/>
                <w:sz w:val="22"/>
                <w:szCs w:val="22"/>
                <w:lang w:val="en-US" w:eastAsia="zh-CN"/>
              </w:rPr>
              <w:t>Apple</w:t>
            </w:r>
          </w:p>
        </w:tc>
        <w:tc>
          <w:tcPr>
            <w:tcW w:w="1843" w:type="dxa"/>
          </w:tcPr>
          <w:p w14:paraId="08E7C568" w14:textId="6711A66F" w:rsidR="00A8315F" w:rsidRDefault="00A8315F" w:rsidP="00A8315F">
            <w:pPr>
              <w:spacing w:beforeLines="50" w:before="120"/>
              <w:rPr>
                <w:rFonts w:eastAsia="Malgun Gothic"/>
                <w:sz w:val="22"/>
                <w:szCs w:val="22"/>
                <w:lang w:val="en-US" w:eastAsia="ko-KR"/>
              </w:rPr>
            </w:pPr>
            <w:r>
              <w:rPr>
                <w:color w:val="002060"/>
                <w:sz w:val="22"/>
                <w:szCs w:val="22"/>
                <w:lang w:val="en-US" w:eastAsia="zh-CN"/>
              </w:rPr>
              <w:t>1-b</w:t>
            </w:r>
          </w:p>
        </w:tc>
        <w:tc>
          <w:tcPr>
            <w:tcW w:w="6090" w:type="dxa"/>
          </w:tcPr>
          <w:p w14:paraId="3E8CED97" w14:textId="2B2AE25E" w:rsidR="00A8315F" w:rsidRDefault="00A8315F" w:rsidP="00A8315F">
            <w:pPr>
              <w:spacing w:beforeLines="50" w:before="120"/>
              <w:rPr>
                <w:rFonts w:eastAsia="Malgun Gothic"/>
                <w:sz w:val="22"/>
                <w:szCs w:val="22"/>
                <w:lang w:val="en-US" w:eastAsia="ko-KR"/>
              </w:rPr>
            </w:pPr>
            <w:r>
              <w:rPr>
                <w:color w:val="002060"/>
                <w:sz w:val="22"/>
                <w:szCs w:val="22"/>
                <w:lang w:val="en-US" w:eastAsia="zh-CN"/>
              </w:rPr>
              <w:t>Literal interpretation is 1-b.</w:t>
            </w:r>
          </w:p>
        </w:tc>
      </w:tr>
      <w:tr w:rsidR="00D93602" w:rsidRPr="0078438A" w14:paraId="2AE901DB" w14:textId="77777777" w:rsidTr="00EA1F12">
        <w:tc>
          <w:tcPr>
            <w:tcW w:w="1696" w:type="dxa"/>
          </w:tcPr>
          <w:p w14:paraId="7911D8DA" w14:textId="52F2B201" w:rsidR="00D93602" w:rsidRDefault="00D93602" w:rsidP="00A8315F">
            <w:pPr>
              <w:spacing w:beforeLines="50" w:before="120"/>
              <w:rPr>
                <w:color w:val="002060"/>
                <w:sz w:val="22"/>
                <w:szCs w:val="22"/>
                <w:lang w:val="en-US" w:eastAsia="zh-CN"/>
              </w:rPr>
            </w:pPr>
            <w:r>
              <w:rPr>
                <w:color w:val="002060"/>
                <w:sz w:val="22"/>
                <w:szCs w:val="22"/>
                <w:lang w:val="en-US" w:eastAsia="zh-CN"/>
              </w:rPr>
              <w:t>Intel</w:t>
            </w:r>
          </w:p>
        </w:tc>
        <w:tc>
          <w:tcPr>
            <w:tcW w:w="1843" w:type="dxa"/>
          </w:tcPr>
          <w:p w14:paraId="3CB92D10" w14:textId="5E185196" w:rsidR="00D93602" w:rsidRDefault="00D93602" w:rsidP="00A8315F">
            <w:pPr>
              <w:spacing w:beforeLines="50" w:before="120"/>
              <w:rPr>
                <w:color w:val="002060"/>
                <w:sz w:val="22"/>
                <w:szCs w:val="22"/>
                <w:lang w:val="en-US" w:eastAsia="zh-CN"/>
              </w:rPr>
            </w:pPr>
            <w:r>
              <w:rPr>
                <w:color w:val="002060"/>
                <w:sz w:val="22"/>
                <w:szCs w:val="22"/>
                <w:lang w:val="en-US" w:eastAsia="zh-CN"/>
              </w:rPr>
              <w:t>1-b/2</w:t>
            </w:r>
          </w:p>
        </w:tc>
        <w:tc>
          <w:tcPr>
            <w:tcW w:w="6090" w:type="dxa"/>
          </w:tcPr>
          <w:p w14:paraId="2702A10C" w14:textId="3321C8DC" w:rsidR="00D93602" w:rsidRDefault="00D93602" w:rsidP="00A8315F">
            <w:pPr>
              <w:spacing w:beforeLines="50" w:before="120"/>
              <w:rPr>
                <w:color w:val="002060"/>
                <w:sz w:val="22"/>
                <w:szCs w:val="22"/>
                <w:lang w:val="en-US" w:eastAsia="zh-CN"/>
              </w:rPr>
            </w:pPr>
            <w:r>
              <w:rPr>
                <w:color w:val="002060"/>
                <w:sz w:val="22"/>
                <w:szCs w:val="22"/>
                <w:lang w:val="en-US" w:eastAsia="zh-CN"/>
              </w:rPr>
              <w:t>We agree with Ericsson.</w:t>
            </w: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Heading2"/>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proofErr w:type="spellStart"/>
      <w:r w:rsidRPr="0086432F">
        <w:rPr>
          <w:sz w:val="22"/>
          <w:szCs w:val="22"/>
          <w:lang w:eastAsia="zh-CN"/>
        </w:rPr>
        <w:t>xDD</w:t>
      </w:r>
      <w:proofErr w:type="spellEnd"/>
      <w:r w:rsidRPr="0086432F">
        <w:rPr>
          <w:sz w:val="22"/>
          <w:szCs w:val="22"/>
          <w:lang w:eastAsia="zh-CN"/>
        </w:rPr>
        <w:t xml:space="preserve"> </w:t>
      </w:r>
      <w:proofErr w:type="spellStart"/>
      <w:r w:rsidRPr="0086432F">
        <w:rPr>
          <w:sz w:val="22"/>
          <w:szCs w:val="22"/>
          <w:lang w:eastAsia="zh-CN"/>
        </w:rPr>
        <w:t>FRx</w:t>
      </w:r>
      <w:proofErr w:type="spellEnd"/>
      <w:r w:rsidRPr="0086432F">
        <w:rPr>
          <w:sz w:val="22"/>
          <w:szCs w:val="22"/>
          <w:lang w:eastAsia="zh-CN"/>
        </w:rPr>
        <w:t xml:space="preserve">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w:t>
      </w:r>
      <w:r w:rsidR="002F1EAA" w:rsidRPr="00943D36">
        <w:rPr>
          <w:sz w:val="22"/>
          <w:szCs w:val="22"/>
          <w:lang w:eastAsia="zh-CN"/>
        </w:rPr>
        <w:t>. For example, in the case 4 below, the UE capability setting should be different when the UE does not support a</w:t>
      </w:r>
      <w:r w:rsidR="00414FAE" w:rsidRPr="00943D36">
        <w:rPr>
          <w:sz w:val="22"/>
          <w:szCs w:val="22"/>
          <w:lang w:eastAsia="zh-CN"/>
        </w:rPr>
        <w:t>n</w:t>
      </w:r>
      <w:r w:rsidR="002F1EAA" w:rsidRPr="00943D36">
        <w:rPr>
          <w:sz w:val="22"/>
          <w:szCs w:val="22"/>
          <w:lang w:eastAsia="zh-CN"/>
        </w:rPr>
        <w:t xml:space="preserve"> FR2-TDD band.</w:t>
      </w:r>
      <w:r w:rsidR="002F1EAA">
        <w:rPr>
          <w:sz w:val="22"/>
          <w:szCs w:val="22"/>
          <w:lang w:eastAsia="zh-CN"/>
        </w:rPr>
        <w:t xml:space="preserve"> </w:t>
      </w:r>
    </w:p>
    <w:tbl>
      <w:tblPr>
        <w:tblStyle w:val="TableGrid"/>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proofErr w:type="spellStart"/>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w:t>
            </w:r>
            <w:proofErr w:type="spellEnd"/>
            <w:r w:rsidRPr="00105F72">
              <w:rPr>
                <w:rFonts w:ascii="Arial" w:eastAsiaTheme="minorEastAsia" w:hAnsi="Arial" w:cs="Arial"/>
                <w:sz w:val="16"/>
                <w:szCs w:val="16"/>
                <w:lang w:eastAsia="ja-JP"/>
              </w:rPr>
              <w:t>-Diff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proofErr w:type="spellStart"/>
      <w:r w:rsidR="00D206BC" w:rsidRPr="00105F72">
        <w:rPr>
          <w:sz w:val="22"/>
          <w:szCs w:val="22"/>
          <w:lang w:eastAsia="zh-CN"/>
        </w:rPr>
        <w:t>xDD</w:t>
      </w:r>
      <w:proofErr w:type="spellEnd"/>
      <w:r w:rsidR="00D206BC" w:rsidRPr="00105F72">
        <w:rPr>
          <w:sz w:val="22"/>
          <w:szCs w:val="22"/>
          <w:lang w:eastAsia="zh-CN"/>
        </w:rPr>
        <w:t xml:space="preserve"> </w:t>
      </w:r>
      <w:proofErr w:type="spellStart"/>
      <w:r w:rsidR="00D206BC" w:rsidRPr="00105F72">
        <w:rPr>
          <w:sz w:val="22"/>
          <w:szCs w:val="22"/>
          <w:lang w:eastAsia="zh-CN"/>
        </w:rPr>
        <w:t>FRx</w:t>
      </w:r>
      <w:proofErr w:type="spellEnd"/>
      <w:r w:rsidR="00D206BC" w:rsidRPr="00105F72">
        <w:rPr>
          <w:sz w:val="22"/>
          <w:szCs w:val="22"/>
          <w:lang w:eastAsia="zh-CN"/>
        </w:rPr>
        <w:t xml:space="preserve">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UE does not support the feature in 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w:t>
      </w:r>
      <w:proofErr w:type="spellStart"/>
      <w:r w:rsidR="002F1EAA" w:rsidRPr="002F1EAA">
        <w:rPr>
          <w:sz w:val="22"/>
          <w:szCs w:val="22"/>
          <w:lang w:eastAsia="zh-CN"/>
        </w:rPr>
        <w:t>xDD</w:t>
      </w:r>
      <w:proofErr w:type="spellEnd"/>
      <w:r w:rsidR="002F1EAA" w:rsidRPr="002F1EAA">
        <w:rPr>
          <w:sz w:val="22"/>
          <w:szCs w:val="22"/>
          <w:lang w:eastAsia="zh-CN"/>
        </w:rPr>
        <w:t xml:space="preserve"> </w:t>
      </w:r>
      <w:proofErr w:type="spellStart"/>
      <w:r w:rsidR="002F1EAA" w:rsidRPr="002F1EAA">
        <w:rPr>
          <w:sz w:val="22"/>
          <w:szCs w:val="22"/>
          <w:lang w:eastAsia="zh-CN"/>
        </w:rPr>
        <w:t>FRx</w:t>
      </w:r>
      <w:proofErr w:type="spellEnd"/>
      <w:r w:rsidR="002F1EAA" w:rsidRPr="002F1EAA">
        <w:rPr>
          <w:sz w:val="22"/>
          <w:szCs w:val="22"/>
          <w:lang w:eastAsia="zh-CN"/>
        </w:rPr>
        <w:t xml:space="preserve">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w:t>
      </w:r>
      <w:proofErr w:type="spellStart"/>
      <w:r w:rsidR="002F1EAA" w:rsidRPr="00323974">
        <w:rPr>
          <w:rFonts w:eastAsiaTheme="minorEastAsia"/>
          <w:b/>
          <w:bCs/>
          <w:sz w:val="22"/>
          <w:szCs w:val="22"/>
          <w:lang w:eastAsia="ja-JP"/>
        </w:rPr>
        <w:t>xDD</w:t>
      </w:r>
      <w:proofErr w:type="spellEnd"/>
      <w:r w:rsidR="002F1EAA" w:rsidRPr="00323974">
        <w:rPr>
          <w:rFonts w:eastAsiaTheme="minorEastAsia"/>
          <w:b/>
          <w:bCs/>
          <w:sz w:val="22"/>
          <w:szCs w:val="22"/>
          <w:lang w:eastAsia="ja-JP"/>
        </w:rPr>
        <w:t xml:space="preserve"> </w:t>
      </w:r>
      <w:proofErr w:type="spellStart"/>
      <w:r w:rsidR="002F1EAA" w:rsidRPr="00323974">
        <w:rPr>
          <w:rFonts w:eastAsiaTheme="minorEastAsia"/>
          <w:b/>
          <w:bCs/>
          <w:sz w:val="22"/>
          <w:szCs w:val="22"/>
          <w:lang w:eastAsia="ja-JP"/>
        </w:rPr>
        <w:t>FRx</w:t>
      </w:r>
      <w:proofErr w:type="spellEnd"/>
      <w:r w:rsidR="002F1EAA" w:rsidRPr="00323974">
        <w:rPr>
          <w:rFonts w:eastAsiaTheme="minorEastAsia"/>
          <w:b/>
          <w:bCs/>
          <w:sz w:val="22"/>
          <w:szCs w:val="22"/>
          <w:lang w:eastAsia="ja-JP"/>
        </w:rPr>
        <w:t xml:space="preserve">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TableGrid"/>
        <w:tblW w:w="9809" w:type="dxa"/>
        <w:tblLook w:val="04A0" w:firstRow="1" w:lastRow="0" w:firstColumn="1" w:lastColumn="0" w:noHBand="0" w:noVBand="1"/>
      </w:tblPr>
      <w:tblGrid>
        <w:gridCol w:w="1837"/>
        <w:gridCol w:w="718"/>
        <w:gridCol w:w="2125"/>
        <w:gridCol w:w="5129"/>
      </w:tblGrid>
      <w:tr w:rsidR="00DB6DE8" w14:paraId="74B7867A" w14:textId="77777777" w:rsidTr="00DB6DE8">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136"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DB6DE8" w14:paraId="01C12949" w14:textId="77777777" w:rsidTr="00DB6DE8">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136"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 xml:space="preserve">Taking the Case 4 example here: As the </w:t>
            </w:r>
            <w:proofErr w:type="spellStart"/>
            <w:r>
              <w:rPr>
                <w:rFonts w:eastAsiaTheme="minorEastAsia"/>
                <w:sz w:val="22"/>
                <w:szCs w:val="22"/>
                <w:lang w:eastAsia="ja-JP"/>
              </w:rPr>
              <w:t>xADD</w:t>
            </w:r>
            <w:proofErr w:type="spellEnd"/>
            <w:r>
              <w:rPr>
                <w:rFonts w:eastAsiaTheme="minorEastAsia"/>
                <w:sz w:val="22"/>
                <w:szCs w:val="22"/>
                <w:lang w:eastAsia="ja-JP"/>
              </w:rPr>
              <w:t xml:space="preserve"> fields were set to (0,1) and (0,1) for </w:t>
            </w:r>
            <w:proofErr w:type="spellStart"/>
            <w:r>
              <w:rPr>
                <w:rFonts w:eastAsiaTheme="minorEastAsia"/>
                <w:sz w:val="22"/>
                <w:szCs w:val="22"/>
                <w:lang w:eastAsia="ja-JP"/>
              </w:rPr>
              <w:t>xDD</w:t>
            </w:r>
            <w:proofErr w:type="spellEnd"/>
            <w:r>
              <w:rPr>
                <w:rFonts w:eastAsiaTheme="minorEastAsia"/>
                <w:sz w:val="22"/>
                <w:szCs w:val="22"/>
                <w:lang w:eastAsia="ja-JP"/>
              </w:rPr>
              <w:t xml:space="preserve"> and </w:t>
            </w:r>
            <w:proofErr w:type="spellStart"/>
            <w:r>
              <w:rPr>
                <w:rFonts w:eastAsiaTheme="minorEastAsia"/>
                <w:sz w:val="22"/>
                <w:szCs w:val="22"/>
                <w:lang w:eastAsia="ja-JP"/>
              </w:rPr>
              <w:t>FRx</w:t>
            </w:r>
            <w:proofErr w:type="spellEnd"/>
            <w:r>
              <w:rPr>
                <w:rFonts w:eastAsiaTheme="minorEastAsia"/>
                <w:sz w:val="22"/>
                <w:szCs w:val="22"/>
                <w:lang w:eastAsia="ja-JP"/>
              </w:rPr>
              <w:t xml:space="preserve"> respectively this implies the UE supports both FR1 and FR2 as well as FDD and TDD but just wants to indicate that it supports a given feature only on TDD and FR2.</w:t>
            </w:r>
          </w:p>
        </w:tc>
      </w:tr>
      <w:tr w:rsidR="00DB6DE8" w14:paraId="7D8AA287" w14:textId="77777777" w:rsidTr="00DB6DE8">
        <w:tc>
          <w:tcPr>
            <w:tcW w:w="1838" w:type="dxa"/>
          </w:tcPr>
          <w:p w14:paraId="6A599757" w14:textId="49D7DE79" w:rsidR="002F1EAA" w:rsidRPr="00296AFC" w:rsidRDefault="00CF2421" w:rsidP="00007EDF">
            <w:pPr>
              <w:spacing w:beforeLines="50" w:before="120"/>
              <w:rPr>
                <w:rFonts w:eastAsia="DengXian"/>
                <w:sz w:val="22"/>
                <w:szCs w:val="22"/>
                <w:lang w:eastAsia="zh-CN"/>
              </w:rPr>
            </w:pPr>
            <w:r>
              <w:rPr>
                <w:rFonts w:eastAsia="DengXian"/>
                <w:sz w:val="22"/>
                <w:szCs w:val="22"/>
                <w:lang w:eastAsia="zh-CN"/>
              </w:rPr>
              <w:t>V</w:t>
            </w:r>
            <w:r w:rsidR="00296AFC">
              <w:rPr>
                <w:rFonts w:eastAsia="DengXian"/>
                <w:sz w:val="22"/>
                <w:szCs w:val="22"/>
                <w:lang w:eastAsia="zh-CN"/>
              </w:rPr>
              <w:t>ivo</w:t>
            </w:r>
          </w:p>
        </w:tc>
        <w:tc>
          <w:tcPr>
            <w:tcW w:w="709" w:type="dxa"/>
          </w:tcPr>
          <w:p w14:paraId="0A0FE78C" w14:textId="32B5308F" w:rsidR="002F1EAA" w:rsidRPr="00296AFC" w:rsidRDefault="00296AFC" w:rsidP="00007EDF">
            <w:pPr>
              <w:spacing w:beforeLines="50" w:before="120"/>
              <w:rPr>
                <w:rFonts w:eastAsia="DengXian"/>
                <w:sz w:val="22"/>
                <w:szCs w:val="22"/>
                <w:lang w:eastAsia="zh-CN"/>
              </w:rPr>
            </w:pPr>
            <w:r>
              <w:rPr>
                <w:rFonts w:eastAsia="DengXian"/>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136" w:type="dxa"/>
          </w:tcPr>
          <w:p w14:paraId="705D4341" w14:textId="38B19AA2" w:rsidR="002F1EAA" w:rsidRPr="00296AFC" w:rsidRDefault="00296AFC" w:rsidP="00007EDF">
            <w:pPr>
              <w:spacing w:beforeLines="50" w:before="120"/>
              <w:rPr>
                <w:rFonts w:eastAsia="DengXian"/>
                <w:sz w:val="22"/>
                <w:szCs w:val="22"/>
                <w:lang w:eastAsia="zh-CN"/>
              </w:rPr>
            </w:pPr>
            <w:r>
              <w:rPr>
                <w:rFonts w:eastAsia="DengXian"/>
                <w:sz w:val="22"/>
                <w:szCs w:val="22"/>
                <w:lang w:eastAsia="zh-CN"/>
              </w:rPr>
              <w:t>This question confuses me. We assume that anyway the XDD/</w:t>
            </w:r>
            <w:proofErr w:type="spellStart"/>
            <w:r>
              <w:rPr>
                <w:rFonts w:eastAsia="DengXian"/>
                <w:sz w:val="22"/>
                <w:szCs w:val="22"/>
                <w:lang w:eastAsia="zh-CN"/>
              </w:rPr>
              <w:t>FRX_</w:t>
            </w:r>
            <w:r w:rsidRPr="00296AFC">
              <w:rPr>
                <w:rFonts w:eastAsia="DengXian"/>
                <w:sz w:val="22"/>
                <w:szCs w:val="22"/>
                <w:lang w:eastAsia="zh-CN"/>
              </w:rPr>
              <w:t>common</w:t>
            </w:r>
            <w:proofErr w:type="spellEnd"/>
            <w:r>
              <w:rPr>
                <w:rFonts w:eastAsia="DengXian"/>
                <w:sz w:val="22"/>
                <w:szCs w:val="22"/>
                <w:lang w:eastAsia="zh-CN"/>
              </w:rPr>
              <w:t xml:space="preserve"> and XDD/</w:t>
            </w:r>
            <w:proofErr w:type="spellStart"/>
            <w:r>
              <w:rPr>
                <w:rFonts w:eastAsia="DengXian"/>
                <w:sz w:val="22"/>
                <w:szCs w:val="22"/>
                <w:lang w:eastAsia="zh-CN"/>
              </w:rPr>
              <w:t>FRX_add</w:t>
            </w:r>
            <w:proofErr w:type="spellEnd"/>
            <w:r>
              <w:rPr>
                <w:rFonts w:eastAsia="DengXian"/>
                <w:sz w:val="22"/>
                <w:szCs w:val="22"/>
                <w:lang w:eastAsia="zh-CN"/>
              </w:rPr>
              <w:t xml:space="preserve"> should be reported based on </w:t>
            </w:r>
            <w:r w:rsidRPr="00296AFC">
              <w:rPr>
                <w:rFonts w:eastAsia="DengXian"/>
                <w:sz w:val="22"/>
                <w:szCs w:val="22"/>
                <w:lang w:eastAsia="zh-CN"/>
              </w:rPr>
              <w:t>the duplex mode(s) and frequency range(s) the UE supports</w:t>
            </w:r>
            <w:r>
              <w:rPr>
                <w:rFonts w:eastAsia="DengXian"/>
                <w:sz w:val="22"/>
                <w:szCs w:val="22"/>
                <w:lang w:eastAsia="zh-CN"/>
              </w:rPr>
              <w:t>.</w:t>
            </w:r>
          </w:p>
          <w:p w14:paraId="5F05D786" w14:textId="52FC6475" w:rsidR="00296AFC" w:rsidRPr="00296AFC" w:rsidRDefault="00296AFC" w:rsidP="00007EDF">
            <w:pPr>
              <w:spacing w:beforeLines="50" w:before="120"/>
              <w:rPr>
                <w:rFonts w:eastAsia="DengXian"/>
                <w:sz w:val="22"/>
                <w:szCs w:val="22"/>
                <w:lang w:eastAsia="zh-CN"/>
              </w:rPr>
            </w:pPr>
            <w:r>
              <w:rPr>
                <w:rFonts w:eastAsia="DengXian"/>
                <w:sz w:val="22"/>
                <w:szCs w:val="22"/>
                <w:lang w:eastAsia="zh-CN"/>
              </w:rPr>
              <w:t xml:space="preserve">Does rapporteur mean that </w:t>
            </w:r>
            <w:r w:rsidR="00116062">
              <w:rPr>
                <w:rFonts w:eastAsia="DengXian"/>
                <w:sz w:val="22"/>
                <w:szCs w:val="22"/>
                <w:lang w:eastAsia="zh-CN"/>
              </w:rPr>
              <w:t xml:space="preserve">the UE should </w:t>
            </w:r>
            <w:proofErr w:type="gramStart"/>
            <w:r w:rsidR="00116062">
              <w:rPr>
                <w:rFonts w:eastAsia="DengXian"/>
                <w:sz w:val="22"/>
                <w:szCs w:val="22"/>
                <w:lang w:eastAsia="zh-CN"/>
              </w:rPr>
              <w:t xml:space="preserve">set </w:t>
            </w:r>
            <w:r>
              <w:rPr>
                <w:rFonts w:eastAsia="DengXian"/>
                <w:sz w:val="22"/>
                <w:szCs w:val="22"/>
                <w:lang w:eastAsia="zh-CN"/>
              </w:rPr>
              <w:t xml:space="preserve"> </w:t>
            </w:r>
            <w:r w:rsidR="00116062">
              <w:rPr>
                <w:rFonts w:eastAsia="DengXian"/>
                <w:sz w:val="22"/>
                <w:szCs w:val="22"/>
                <w:lang w:eastAsia="zh-CN"/>
              </w:rPr>
              <w:t>XDD</w:t>
            </w:r>
            <w:proofErr w:type="gramEnd"/>
            <w:r w:rsidR="00116062">
              <w:rPr>
                <w:rFonts w:eastAsia="DengXian"/>
                <w:sz w:val="22"/>
                <w:szCs w:val="22"/>
                <w:lang w:eastAsia="zh-CN"/>
              </w:rPr>
              <w:t>/</w:t>
            </w:r>
            <w:proofErr w:type="spellStart"/>
            <w:r w:rsidR="00116062">
              <w:rPr>
                <w:rFonts w:eastAsia="DengXian"/>
                <w:sz w:val="22"/>
                <w:szCs w:val="22"/>
                <w:lang w:eastAsia="zh-CN"/>
              </w:rPr>
              <w:t>FRX_</w:t>
            </w:r>
            <w:r w:rsidR="00116062" w:rsidRPr="00296AFC">
              <w:rPr>
                <w:rFonts w:eastAsia="DengXian"/>
                <w:sz w:val="22"/>
                <w:szCs w:val="22"/>
                <w:lang w:eastAsia="zh-CN"/>
              </w:rPr>
              <w:t>common</w:t>
            </w:r>
            <w:proofErr w:type="spellEnd"/>
            <w:r w:rsidR="00116062">
              <w:rPr>
                <w:rFonts w:eastAsia="DengXian"/>
                <w:sz w:val="22"/>
                <w:szCs w:val="22"/>
                <w:lang w:eastAsia="zh-CN"/>
              </w:rPr>
              <w:t xml:space="preserve"> feature based on </w:t>
            </w:r>
            <w:r w:rsidR="00116062" w:rsidRPr="00296AFC">
              <w:rPr>
                <w:rFonts w:eastAsia="DengXian"/>
                <w:sz w:val="22"/>
                <w:szCs w:val="22"/>
                <w:lang w:eastAsia="zh-CN"/>
              </w:rPr>
              <w:t>the duplex mode(s) and frequency range(s) the UE supports</w:t>
            </w:r>
            <w:r w:rsidR="00116062">
              <w:rPr>
                <w:rFonts w:eastAsia="DengXian"/>
                <w:sz w:val="22"/>
                <w:szCs w:val="22"/>
                <w:lang w:eastAsia="zh-CN"/>
              </w:rPr>
              <w:t>?</w:t>
            </w:r>
          </w:p>
          <w:p w14:paraId="762827C5" w14:textId="44E9F918" w:rsidR="00296AFC" w:rsidRPr="002F1EAA" w:rsidRDefault="00296AFC" w:rsidP="00007EDF">
            <w:pPr>
              <w:spacing w:beforeLines="50" w:before="120"/>
              <w:rPr>
                <w:rFonts w:eastAsiaTheme="minorEastAsia"/>
                <w:sz w:val="22"/>
                <w:szCs w:val="22"/>
                <w:lang w:eastAsia="ja-JP"/>
              </w:rPr>
            </w:pPr>
          </w:p>
        </w:tc>
      </w:tr>
      <w:tr w:rsidR="00DB6DE8" w14:paraId="6E04AEBA" w14:textId="77777777" w:rsidTr="00DB6DE8">
        <w:tc>
          <w:tcPr>
            <w:tcW w:w="1838" w:type="dxa"/>
          </w:tcPr>
          <w:p w14:paraId="4AEF0DBB" w14:textId="0B37E2BA" w:rsidR="00D1642B" w:rsidRDefault="00D1642B" w:rsidP="00007EDF">
            <w:pPr>
              <w:spacing w:beforeLines="50" w:before="120"/>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709" w:type="dxa"/>
          </w:tcPr>
          <w:p w14:paraId="4FEE8FA1" w14:textId="77777777" w:rsidR="00D1642B" w:rsidRDefault="00D1642B" w:rsidP="00007EDF">
            <w:pPr>
              <w:spacing w:beforeLines="50" w:before="120"/>
              <w:rPr>
                <w:rFonts w:eastAsia="DengXian"/>
                <w:sz w:val="22"/>
                <w:szCs w:val="22"/>
                <w:lang w:eastAsia="zh-CN"/>
              </w:rPr>
            </w:pPr>
          </w:p>
        </w:tc>
        <w:tc>
          <w:tcPr>
            <w:tcW w:w="2126" w:type="dxa"/>
          </w:tcPr>
          <w:p w14:paraId="0E090562" w14:textId="77777777" w:rsidR="00D1642B" w:rsidRPr="002F1EAA" w:rsidRDefault="00D1642B" w:rsidP="00007EDF">
            <w:pPr>
              <w:spacing w:beforeLines="50" w:before="120"/>
              <w:rPr>
                <w:rFonts w:eastAsiaTheme="minorEastAsia"/>
                <w:sz w:val="22"/>
                <w:szCs w:val="22"/>
                <w:lang w:eastAsia="ja-JP"/>
              </w:rPr>
            </w:pPr>
          </w:p>
        </w:tc>
        <w:tc>
          <w:tcPr>
            <w:tcW w:w="5136" w:type="dxa"/>
          </w:tcPr>
          <w:p w14:paraId="0B2037AD" w14:textId="5E31903A" w:rsidR="00D1642B" w:rsidRDefault="00D1642B" w:rsidP="00943D36">
            <w:pPr>
              <w:spacing w:beforeLines="50" w:before="120"/>
              <w:rPr>
                <w:rFonts w:eastAsia="DengXian"/>
                <w:sz w:val="22"/>
                <w:szCs w:val="22"/>
                <w:lang w:eastAsia="zh-CN"/>
              </w:rPr>
            </w:pPr>
            <w:r>
              <w:rPr>
                <w:rFonts w:eastAsia="DengXian"/>
                <w:sz w:val="22"/>
                <w:szCs w:val="22"/>
                <w:lang w:eastAsia="zh-CN"/>
              </w:rPr>
              <w:t xml:space="preserve">We </w:t>
            </w:r>
            <w:r w:rsidR="00943D36">
              <w:rPr>
                <w:rFonts w:eastAsia="DengXian"/>
                <w:sz w:val="22"/>
                <w:szCs w:val="22"/>
                <w:lang w:eastAsia="zh-CN"/>
              </w:rPr>
              <w:t>are also confused about this question. If a UE does not support any FR2 TDD band, why the UE would report something as case 4?</w:t>
            </w:r>
          </w:p>
        </w:tc>
      </w:tr>
      <w:tr w:rsidR="00DB6DE8" w14:paraId="1358F933" w14:textId="77777777" w:rsidTr="00DB6DE8">
        <w:tc>
          <w:tcPr>
            <w:tcW w:w="1838" w:type="dxa"/>
          </w:tcPr>
          <w:p w14:paraId="632C972D" w14:textId="575CDF36" w:rsidR="000543B6" w:rsidRPr="000543B6" w:rsidRDefault="000543B6" w:rsidP="00007EDF">
            <w:pPr>
              <w:spacing w:beforeLines="50" w:before="120"/>
              <w:rPr>
                <w:rFonts w:eastAsia="DengXian"/>
                <w:color w:val="002060"/>
                <w:sz w:val="22"/>
                <w:szCs w:val="22"/>
                <w:lang w:eastAsia="zh-CN"/>
              </w:rPr>
            </w:pPr>
            <w:r w:rsidRPr="000543B6">
              <w:rPr>
                <w:rFonts w:eastAsia="DengXian" w:hint="eastAsia"/>
                <w:color w:val="002060"/>
                <w:sz w:val="22"/>
                <w:szCs w:val="22"/>
                <w:lang w:eastAsia="zh-CN"/>
              </w:rPr>
              <w:t>CATT</w:t>
            </w:r>
          </w:p>
        </w:tc>
        <w:tc>
          <w:tcPr>
            <w:tcW w:w="709" w:type="dxa"/>
          </w:tcPr>
          <w:p w14:paraId="40B08FE2" w14:textId="20EBF19C" w:rsidR="000543B6" w:rsidRPr="000543B6" w:rsidRDefault="000543B6" w:rsidP="00007EDF">
            <w:pPr>
              <w:spacing w:beforeLines="50" w:before="120"/>
              <w:rPr>
                <w:rFonts w:eastAsia="DengXian"/>
                <w:color w:val="002060"/>
                <w:sz w:val="22"/>
                <w:szCs w:val="22"/>
                <w:lang w:eastAsia="zh-CN"/>
              </w:rPr>
            </w:pPr>
            <w:r w:rsidRPr="000543B6">
              <w:rPr>
                <w:rFonts w:eastAsia="DengXian" w:hint="eastAsia"/>
                <w:color w:val="002060"/>
                <w:sz w:val="22"/>
                <w:szCs w:val="22"/>
                <w:lang w:eastAsia="zh-CN"/>
              </w:rPr>
              <w:t>Yes</w:t>
            </w:r>
          </w:p>
        </w:tc>
        <w:tc>
          <w:tcPr>
            <w:tcW w:w="2126" w:type="dxa"/>
          </w:tcPr>
          <w:p w14:paraId="508CB894" w14:textId="77777777" w:rsidR="000543B6" w:rsidRPr="000543B6" w:rsidRDefault="000543B6" w:rsidP="00007EDF">
            <w:pPr>
              <w:spacing w:beforeLines="50" w:before="120"/>
              <w:rPr>
                <w:rFonts w:eastAsiaTheme="minorEastAsia"/>
                <w:color w:val="002060"/>
                <w:sz w:val="22"/>
                <w:szCs w:val="22"/>
                <w:lang w:eastAsia="ja-JP"/>
              </w:rPr>
            </w:pPr>
          </w:p>
        </w:tc>
        <w:tc>
          <w:tcPr>
            <w:tcW w:w="5136" w:type="dxa"/>
          </w:tcPr>
          <w:p w14:paraId="4191D9AF" w14:textId="14553424" w:rsidR="000543B6" w:rsidRPr="000543B6" w:rsidRDefault="004A1F1B" w:rsidP="00943D36">
            <w:pPr>
              <w:spacing w:beforeLines="50" w:before="120"/>
              <w:rPr>
                <w:rFonts w:eastAsia="DengXian"/>
                <w:color w:val="002060"/>
                <w:sz w:val="22"/>
                <w:szCs w:val="22"/>
                <w:lang w:eastAsia="zh-CN"/>
              </w:rPr>
            </w:pPr>
            <w:r>
              <w:rPr>
                <w:rFonts w:eastAsia="DengXian"/>
                <w:color w:val="002060"/>
                <w:sz w:val="22"/>
                <w:szCs w:val="22"/>
                <w:lang w:eastAsia="zh-CN"/>
              </w:rPr>
              <w:t>F</w:t>
            </w:r>
            <w:r>
              <w:rPr>
                <w:rFonts w:eastAsia="DengXian" w:hint="eastAsia"/>
                <w:color w:val="002060"/>
                <w:sz w:val="22"/>
                <w:szCs w:val="22"/>
                <w:lang w:eastAsia="zh-CN"/>
              </w:rPr>
              <w:t xml:space="preserve">rom the </w:t>
            </w:r>
            <w:r>
              <w:rPr>
                <w:rFonts w:eastAsia="DengXian"/>
                <w:color w:val="002060"/>
                <w:sz w:val="22"/>
                <w:szCs w:val="22"/>
                <w:lang w:eastAsia="zh-CN"/>
              </w:rPr>
              <w:t>existing</w:t>
            </w:r>
            <w:r>
              <w:rPr>
                <w:rFonts w:eastAsia="DengXian" w:hint="eastAsia"/>
                <w:color w:val="002060"/>
                <w:sz w:val="22"/>
                <w:szCs w:val="22"/>
                <w:lang w:eastAsia="zh-CN"/>
              </w:rPr>
              <w:t xml:space="preserve"> spec it is clear UE sets these </w:t>
            </w:r>
            <w:r>
              <w:rPr>
                <w:rFonts w:eastAsia="DengXian"/>
                <w:color w:val="002060"/>
                <w:sz w:val="22"/>
                <w:szCs w:val="22"/>
                <w:lang w:eastAsia="zh-CN"/>
              </w:rPr>
              <w:t>singling</w:t>
            </w:r>
            <w:r>
              <w:rPr>
                <w:rFonts w:eastAsia="DengXian" w:hint="eastAsia"/>
                <w:color w:val="002060"/>
                <w:sz w:val="22"/>
                <w:szCs w:val="22"/>
                <w:lang w:eastAsia="zh-CN"/>
              </w:rPr>
              <w:t xml:space="preserve"> based on the feature it </w:t>
            </w:r>
            <w:r>
              <w:rPr>
                <w:rFonts w:eastAsia="DengXian"/>
                <w:color w:val="002060"/>
                <w:sz w:val="22"/>
                <w:szCs w:val="22"/>
                <w:lang w:eastAsia="zh-CN"/>
              </w:rPr>
              <w:t>supports</w:t>
            </w:r>
            <w:r>
              <w:rPr>
                <w:rFonts w:eastAsia="DengXian" w:hint="eastAsia"/>
                <w:color w:val="002060"/>
                <w:sz w:val="22"/>
                <w:szCs w:val="22"/>
                <w:lang w:eastAsia="zh-CN"/>
              </w:rPr>
              <w:t xml:space="preserve">. </w:t>
            </w:r>
            <w:r>
              <w:rPr>
                <w:rFonts w:eastAsia="DengXian"/>
                <w:color w:val="002060"/>
                <w:sz w:val="22"/>
                <w:szCs w:val="22"/>
                <w:lang w:eastAsia="zh-CN"/>
              </w:rPr>
              <w:t>Maybe</w:t>
            </w:r>
            <w:r>
              <w:rPr>
                <w:rFonts w:eastAsia="DengXian" w:hint="eastAsia"/>
                <w:color w:val="002060"/>
                <w:sz w:val="22"/>
                <w:szCs w:val="22"/>
                <w:lang w:eastAsia="zh-CN"/>
              </w:rPr>
              <w:t xml:space="preserve"> this question can be made clearer. </w:t>
            </w:r>
          </w:p>
        </w:tc>
      </w:tr>
      <w:tr w:rsidR="00DB6DE8" w14:paraId="52AC2F4C" w14:textId="77777777" w:rsidTr="00DB6DE8">
        <w:tc>
          <w:tcPr>
            <w:tcW w:w="1838" w:type="dxa"/>
          </w:tcPr>
          <w:p w14:paraId="03542697" w14:textId="6A782212" w:rsidR="006672D8" w:rsidRPr="003F0279" w:rsidRDefault="00BE0379" w:rsidP="00007EDF">
            <w:pPr>
              <w:spacing w:beforeLines="50" w:before="120"/>
              <w:rPr>
                <w:rFonts w:eastAsia="DengXian"/>
                <w:sz w:val="22"/>
                <w:szCs w:val="22"/>
                <w:lang w:eastAsia="zh-CN"/>
              </w:rPr>
            </w:pPr>
            <w:r w:rsidRPr="003F0279">
              <w:rPr>
                <w:rFonts w:eastAsia="DengXian"/>
                <w:sz w:val="22"/>
                <w:szCs w:val="22"/>
                <w:lang w:eastAsia="zh-CN"/>
              </w:rPr>
              <w:t>ZTE</w:t>
            </w:r>
          </w:p>
        </w:tc>
        <w:tc>
          <w:tcPr>
            <w:tcW w:w="709" w:type="dxa"/>
          </w:tcPr>
          <w:p w14:paraId="4E593104" w14:textId="24FC232E" w:rsidR="006672D8" w:rsidRPr="003F0279" w:rsidRDefault="00BE0379" w:rsidP="00007EDF">
            <w:pPr>
              <w:spacing w:beforeLines="50" w:before="120"/>
              <w:rPr>
                <w:rFonts w:eastAsia="DengXian"/>
                <w:sz w:val="22"/>
                <w:szCs w:val="22"/>
                <w:lang w:eastAsia="zh-CN"/>
              </w:rPr>
            </w:pPr>
            <w:r w:rsidRPr="003F0279">
              <w:rPr>
                <w:rFonts w:eastAsia="DengXian"/>
                <w:sz w:val="22"/>
                <w:szCs w:val="22"/>
                <w:lang w:eastAsia="zh-CN"/>
              </w:rPr>
              <w:t>Yes</w:t>
            </w:r>
          </w:p>
        </w:tc>
        <w:tc>
          <w:tcPr>
            <w:tcW w:w="2126" w:type="dxa"/>
          </w:tcPr>
          <w:p w14:paraId="4EBA4F34" w14:textId="77777777" w:rsidR="006672D8" w:rsidRPr="003F0279" w:rsidRDefault="006672D8" w:rsidP="00007EDF">
            <w:pPr>
              <w:spacing w:beforeLines="50" w:before="120"/>
              <w:rPr>
                <w:rFonts w:eastAsiaTheme="minorEastAsia"/>
                <w:sz w:val="22"/>
                <w:szCs w:val="22"/>
                <w:lang w:eastAsia="ja-JP"/>
              </w:rPr>
            </w:pPr>
          </w:p>
        </w:tc>
        <w:tc>
          <w:tcPr>
            <w:tcW w:w="5136" w:type="dxa"/>
          </w:tcPr>
          <w:p w14:paraId="06C608BA" w14:textId="77777777" w:rsidR="006672D8" w:rsidRPr="003F0279" w:rsidRDefault="00BE0379" w:rsidP="00943D36">
            <w:pPr>
              <w:spacing w:beforeLines="50" w:before="120"/>
              <w:rPr>
                <w:rFonts w:eastAsia="DengXian"/>
                <w:sz w:val="22"/>
                <w:szCs w:val="22"/>
                <w:lang w:eastAsia="zh-CN"/>
              </w:rPr>
            </w:pPr>
            <w:r w:rsidRPr="003F0279">
              <w:rPr>
                <w:rFonts w:eastAsia="DengXian"/>
                <w:sz w:val="22"/>
                <w:szCs w:val="22"/>
                <w:lang w:eastAsia="zh-CN"/>
              </w:rPr>
              <w:t xml:space="preserve">We have the same question with Huawei. </w:t>
            </w:r>
          </w:p>
          <w:p w14:paraId="5C7D6C2F" w14:textId="2FE49DF7" w:rsidR="00DB6DE8" w:rsidRPr="003F0279" w:rsidRDefault="00BE0379" w:rsidP="00DB6DE8">
            <w:pPr>
              <w:spacing w:beforeLines="50" w:before="120"/>
              <w:rPr>
                <w:rFonts w:eastAsia="DengXian"/>
                <w:sz w:val="22"/>
                <w:szCs w:val="22"/>
                <w:lang w:eastAsia="zh-CN"/>
              </w:rPr>
            </w:pPr>
            <w:r w:rsidRPr="003F0279">
              <w:rPr>
                <w:rFonts w:eastAsia="DengXian"/>
                <w:sz w:val="22"/>
                <w:szCs w:val="22"/>
                <w:lang w:eastAsia="zh-CN"/>
              </w:rPr>
              <w:t xml:space="preserve">If the question is whether UE should set the XDD-FRX parameters </w:t>
            </w:r>
            <w:r w:rsidR="00DB6DE8" w:rsidRPr="003F0279">
              <w:rPr>
                <w:rFonts w:eastAsia="DengXian"/>
                <w:sz w:val="22"/>
                <w:szCs w:val="22"/>
                <w:lang w:eastAsia="zh-CN"/>
              </w:rPr>
              <w:t>irrespective of</w:t>
            </w:r>
            <w:r w:rsidRPr="003F0279">
              <w:rPr>
                <w:rFonts w:eastAsia="DengXian"/>
                <w:sz w:val="22"/>
                <w:szCs w:val="22"/>
                <w:lang w:eastAsia="zh-CN"/>
              </w:rPr>
              <w:t xml:space="preserve"> “filtered bands/BCs”. Our understanding is “</w:t>
            </w:r>
            <w:r w:rsidR="00DB6DE8" w:rsidRPr="003F0279">
              <w:rPr>
                <w:rFonts w:eastAsia="DengXian"/>
                <w:sz w:val="22"/>
                <w:szCs w:val="22"/>
                <w:lang w:eastAsia="zh-CN"/>
              </w:rPr>
              <w:t>Yes</w:t>
            </w:r>
            <w:r w:rsidRPr="003F0279">
              <w:rPr>
                <w:rFonts w:eastAsia="DengXian"/>
                <w:sz w:val="22"/>
                <w:szCs w:val="22"/>
                <w:lang w:eastAsia="zh-CN"/>
              </w:rPr>
              <w:t>”.</w:t>
            </w:r>
          </w:p>
        </w:tc>
      </w:tr>
      <w:tr w:rsidR="00A97382" w14:paraId="40FE1539" w14:textId="77777777" w:rsidTr="00DB6DE8">
        <w:tc>
          <w:tcPr>
            <w:tcW w:w="1838" w:type="dxa"/>
          </w:tcPr>
          <w:p w14:paraId="2D68FE87" w14:textId="02448944" w:rsidR="00A97382" w:rsidRPr="003F0279" w:rsidRDefault="00A97382" w:rsidP="00A97382">
            <w:pPr>
              <w:spacing w:beforeLines="50" w:before="120"/>
              <w:rPr>
                <w:rFonts w:eastAsia="DengXian"/>
                <w:sz w:val="22"/>
                <w:szCs w:val="22"/>
                <w:lang w:eastAsia="zh-CN"/>
              </w:rPr>
            </w:pPr>
            <w:r>
              <w:rPr>
                <w:rFonts w:eastAsia="DengXian"/>
                <w:sz w:val="22"/>
                <w:szCs w:val="22"/>
                <w:lang w:eastAsia="zh-CN"/>
              </w:rPr>
              <w:t>OPPO</w:t>
            </w:r>
          </w:p>
        </w:tc>
        <w:tc>
          <w:tcPr>
            <w:tcW w:w="709" w:type="dxa"/>
          </w:tcPr>
          <w:p w14:paraId="2FF9503E" w14:textId="1A52A450" w:rsidR="00A97382" w:rsidRPr="003F0279" w:rsidRDefault="00A97382" w:rsidP="00A97382">
            <w:pPr>
              <w:spacing w:beforeLines="50" w:before="120"/>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126" w:type="dxa"/>
          </w:tcPr>
          <w:p w14:paraId="0A883424" w14:textId="77777777" w:rsidR="00A97382" w:rsidRPr="003F0279" w:rsidRDefault="00A97382" w:rsidP="00A97382">
            <w:pPr>
              <w:spacing w:beforeLines="50" w:before="120"/>
              <w:rPr>
                <w:rFonts w:eastAsiaTheme="minorEastAsia"/>
                <w:sz w:val="22"/>
                <w:szCs w:val="22"/>
                <w:lang w:eastAsia="ja-JP"/>
              </w:rPr>
            </w:pPr>
          </w:p>
        </w:tc>
        <w:tc>
          <w:tcPr>
            <w:tcW w:w="5136" w:type="dxa"/>
          </w:tcPr>
          <w:p w14:paraId="264505D9" w14:textId="77777777" w:rsidR="00A97382" w:rsidRPr="003F0279" w:rsidRDefault="00A97382" w:rsidP="00A97382">
            <w:pPr>
              <w:spacing w:beforeLines="50" w:before="120"/>
              <w:rPr>
                <w:rFonts w:eastAsia="DengXian"/>
                <w:sz w:val="22"/>
                <w:szCs w:val="22"/>
                <w:lang w:eastAsia="zh-CN"/>
              </w:rPr>
            </w:pPr>
          </w:p>
        </w:tc>
      </w:tr>
      <w:tr w:rsidR="00CF2421" w14:paraId="2033E94F" w14:textId="77777777" w:rsidTr="00DB6DE8">
        <w:tc>
          <w:tcPr>
            <w:tcW w:w="1838" w:type="dxa"/>
          </w:tcPr>
          <w:p w14:paraId="52E7DA7B" w14:textId="7DF27BA9" w:rsidR="00CF2421" w:rsidRDefault="00CF2421" w:rsidP="00A97382">
            <w:pPr>
              <w:spacing w:beforeLines="50" w:before="120"/>
              <w:rPr>
                <w:rFonts w:eastAsia="DengXian"/>
                <w:sz w:val="22"/>
                <w:szCs w:val="22"/>
                <w:lang w:eastAsia="zh-CN"/>
              </w:rPr>
            </w:pPr>
            <w:r>
              <w:rPr>
                <w:rFonts w:eastAsia="DengXian" w:hint="eastAsia"/>
                <w:sz w:val="22"/>
                <w:szCs w:val="22"/>
                <w:lang w:eastAsia="zh-CN"/>
              </w:rPr>
              <w:lastRenderedPageBreak/>
              <w:t>H</w:t>
            </w:r>
            <w:r>
              <w:rPr>
                <w:rFonts w:eastAsia="DengXian"/>
                <w:sz w:val="22"/>
                <w:szCs w:val="22"/>
                <w:lang w:eastAsia="zh-CN"/>
              </w:rPr>
              <w:t>uawei2</w:t>
            </w:r>
          </w:p>
        </w:tc>
        <w:tc>
          <w:tcPr>
            <w:tcW w:w="709" w:type="dxa"/>
          </w:tcPr>
          <w:p w14:paraId="23B5720F" w14:textId="399D5A1C" w:rsidR="00CF2421" w:rsidRDefault="00977695" w:rsidP="00A97382">
            <w:pPr>
              <w:spacing w:beforeLines="50" w:before="120"/>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126" w:type="dxa"/>
          </w:tcPr>
          <w:p w14:paraId="02E566F8" w14:textId="77777777" w:rsidR="00CF2421" w:rsidRPr="003F0279" w:rsidRDefault="00CF2421" w:rsidP="00A97382">
            <w:pPr>
              <w:spacing w:beforeLines="50" w:before="120"/>
              <w:rPr>
                <w:rFonts w:eastAsiaTheme="minorEastAsia"/>
                <w:sz w:val="22"/>
                <w:szCs w:val="22"/>
                <w:lang w:eastAsia="ja-JP"/>
              </w:rPr>
            </w:pPr>
          </w:p>
        </w:tc>
        <w:tc>
          <w:tcPr>
            <w:tcW w:w="5136" w:type="dxa"/>
          </w:tcPr>
          <w:p w14:paraId="35ABF071" w14:textId="1C8E5BDE" w:rsidR="00CF2421" w:rsidRPr="003F0279" w:rsidRDefault="00CF2421" w:rsidP="005821A5">
            <w:pPr>
              <w:spacing w:beforeLines="50" w:before="120"/>
              <w:rPr>
                <w:rFonts w:eastAsia="DengXian"/>
                <w:sz w:val="22"/>
                <w:szCs w:val="22"/>
                <w:lang w:eastAsia="zh-CN"/>
              </w:rPr>
            </w:pPr>
            <w:r>
              <w:rPr>
                <w:rFonts w:eastAsia="DengXian"/>
                <w:sz w:val="22"/>
                <w:szCs w:val="22"/>
                <w:lang w:eastAsia="zh-CN"/>
              </w:rPr>
              <w:t>After the moderator’s clarification, we understand the question now.</w:t>
            </w:r>
            <w:r w:rsidR="00D77008">
              <w:rPr>
                <w:rFonts w:eastAsia="DengXian"/>
                <w:sz w:val="22"/>
                <w:szCs w:val="22"/>
                <w:lang w:eastAsia="zh-CN"/>
              </w:rPr>
              <w:t xml:space="preserve"> We </w:t>
            </w:r>
            <w:r w:rsidR="00977695">
              <w:rPr>
                <w:rFonts w:eastAsia="DengXian"/>
                <w:sz w:val="22"/>
                <w:szCs w:val="22"/>
                <w:lang w:eastAsia="zh-CN"/>
              </w:rPr>
              <w:t xml:space="preserve">understand the filter is only to filter the band list, not to filter the whole duplex modes or frequency range. </w:t>
            </w:r>
            <w:r w:rsidR="005821A5">
              <w:rPr>
                <w:rFonts w:eastAsia="DengXian"/>
                <w:sz w:val="22"/>
                <w:szCs w:val="22"/>
                <w:lang w:eastAsia="zh-CN"/>
              </w:rPr>
              <w:t>So to include what UE supports makes sense. Actually</w:t>
            </w:r>
            <w:r w:rsidR="00D77008">
              <w:rPr>
                <w:rFonts w:eastAsia="DengXian"/>
                <w:sz w:val="22"/>
                <w:szCs w:val="22"/>
                <w:lang w:eastAsia="zh-CN"/>
              </w:rPr>
              <w:t xml:space="preserve"> it </w:t>
            </w:r>
            <w:r w:rsidR="005821A5">
              <w:rPr>
                <w:rFonts w:eastAsia="DengXian"/>
                <w:sz w:val="22"/>
                <w:szCs w:val="22"/>
                <w:lang w:eastAsia="zh-CN"/>
              </w:rPr>
              <w:t xml:space="preserve">might </w:t>
            </w:r>
            <w:r w:rsidR="00D77008">
              <w:rPr>
                <w:rFonts w:eastAsia="DengXian"/>
                <w:sz w:val="22"/>
                <w:szCs w:val="22"/>
                <w:lang w:eastAsia="zh-CN"/>
              </w:rPr>
              <w:t xml:space="preserve">not matter that much whether the UE reports </w:t>
            </w:r>
            <w:proofErr w:type="spellStart"/>
            <w:r w:rsidR="00D77008">
              <w:rPr>
                <w:rFonts w:eastAsia="DengXian"/>
                <w:sz w:val="22"/>
                <w:szCs w:val="22"/>
                <w:lang w:eastAsia="zh-CN"/>
              </w:rPr>
              <w:t>sth</w:t>
            </w:r>
            <w:proofErr w:type="spellEnd"/>
            <w:r w:rsidR="00D77008">
              <w:rPr>
                <w:rFonts w:eastAsia="DengXian"/>
                <w:sz w:val="22"/>
                <w:szCs w:val="22"/>
                <w:lang w:eastAsia="zh-CN"/>
              </w:rPr>
              <w:t>. support or requested to be reported, because the UE in this case would not report any FR2 TDD band and thus the network would not use this capability part</w:t>
            </w:r>
            <w:r w:rsidR="005821A5">
              <w:rPr>
                <w:rFonts w:eastAsia="DengXian"/>
                <w:sz w:val="22"/>
                <w:szCs w:val="22"/>
                <w:lang w:eastAsia="zh-CN"/>
              </w:rPr>
              <w:t xml:space="preserve"> anyway</w:t>
            </w:r>
            <w:r w:rsidR="00D77008">
              <w:rPr>
                <w:rFonts w:eastAsia="DengXian"/>
                <w:sz w:val="22"/>
                <w:szCs w:val="22"/>
                <w:lang w:eastAsia="zh-CN"/>
              </w:rPr>
              <w:t xml:space="preserve">. </w:t>
            </w:r>
          </w:p>
        </w:tc>
      </w:tr>
      <w:tr w:rsidR="00943D5E" w14:paraId="4AFD7010" w14:textId="77777777" w:rsidTr="00DB6DE8">
        <w:tc>
          <w:tcPr>
            <w:tcW w:w="1838" w:type="dxa"/>
          </w:tcPr>
          <w:p w14:paraId="4B4196D4" w14:textId="24EFFA8F" w:rsidR="00943D5E" w:rsidRDefault="00943D5E" w:rsidP="00A97382">
            <w:pPr>
              <w:spacing w:beforeLines="50" w:before="120"/>
              <w:rPr>
                <w:rFonts w:eastAsia="DengXian"/>
                <w:sz w:val="22"/>
                <w:szCs w:val="22"/>
                <w:lang w:eastAsia="zh-CN"/>
              </w:rPr>
            </w:pPr>
            <w:r>
              <w:rPr>
                <w:rFonts w:eastAsia="DengXian"/>
                <w:sz w:val="22"/>
                <w:szCs w:val="22"/>
                <w:lang w:eastAsia="zh-CN"/>
              </w:rPr>
              <w:t>Ericsson</w:t>
            </w:r>
          </w:p>
        </w:tc>
        <w:tc>
          <w:tcPr>
            <w:tcW w:w="709" w:type="dxa"/>
          </w:tcPr>
          <w:p w14:paraId="2E442745" w14:textId="43348709" w:rsidR="00943D5E" w:rsidRDefault="00943D5E" w:rsidP="00A97382">
            <w:pPr>
              <w:spacing w:beforeLines="50" w:before="120"/>
              <w:rPr>
                <w:rFonts w:eastAsia="DengXian"/>
                <w:sz w:val="22"/>
                <w:szCs w:val="22"/>
                <w:lang w:eastAsia="zh-CN"/>
              </w:rPr>
            </w:pPr>
            <w:r>
              <w:rPr>
                <w:rFonts w:eastAsia="DengXian"/>
                <w:sz w:val="22"/>
                <w:szCs w:val="22"/>
                <w:lang w:eastAsia="zh-CN"/>
              </w:rPr>
              <w:t>Yes</w:t>
            </w:r>
          </w:p>
        </w:tc>
        <w:tc>
          <w:tcPr>
            <w:tcW w:w="2126" w:type="dxa"/>
          </w:tcPr>
          <w:p w14:paraId="07A35D42" w14:textId="77777777" w:rsidR="00943D5E" w:rsidRPr="003F0279" w:rsidRDefault="00943D5E" w:rsidP="00A97382">
            <w:pPr>
              <w:spacing w:beforeLines="50" w:before="120"/>
              <w:rPr>
                <w:rFonts w:eastAsiaTheme="minorEastAsia"/>
                <w:sz w:val="22"/>
                <w:szCs w:val="22"/>
                <w:lang w:eastAsia="ja-JP"/>
              </w:rPr>
            </w:pPr>
          </w:p>
        </w:tc>
        <w:tc>
          <w:tcPr>
            <w:tcW w:w="5136" w:type="dxa"/>
          </w:tcPr>
          <w:p w14:paraId="213D62A1" w14:textId="747047EA" w:rsidR="00943D5E" w:rsidRPr="00DE1EBA" w:rsidRDefault="0060618B" w:rsidP="005821A5">
            <w:pPr>
              <w:spacing w:beforeLines="50" w:before="120"/>
              <w:rPr>
                <w:rFonts w:eastAsia="DengXian"/>
                <w:sz w:val="22"/>
                <w:szCs w:val="22"/>
                <w:lang w:eastAsia="zh-CN"/>
              </w:rPr>
            </w:pPr>
            <w:r>
              <w:rPr>
                <w:rFonts w:eastAsia="DengXian"/>
                <w:sz w:val="22"/>
                <w:szCs w:val="22"/>
                <w:lang w:eastAsia="zh-CN"/>
              </w:rPr>
              <w:t xml:space="preserve">From one perspective it could have had a use to apply the procedures from 38.306 for FRX/XDD differentiation according to what the UE reports since the network should derive what the UE supports from what it reports. However, </w:t>
            </w:r>
            <w:r w:rsidR="00DE1EBA">
              <w:rPr>
                <w:rFonts w:eastAsia="DengXian"/>
                <w:sz w:val="22"/>
                <w:szCs w:val="22"/>
                <w:lang w:eastAsia="zh-CN"/>
              </w:rPr>
              <w:t xml:space="preserve">since current procedures are stated according to what the UE </w:t>
            </w:r>
            <w:r w:rsidR="00DE1EBA" w:rsidRPr="00DE1EBA">
              <w:rPr>
                <w:rFonts w:eastAsia="DengXian"/>
                <w:i/>
                <w:iCs/>
                <w:sz w:val="22"/>
                <w:szCs w:val="22"/>
                <w:lang w:eastAsia="zh-CN"/>
              </w:rPr>
              <w:t>supports</w:t>
            </w:r>
            <w:r w:rsidR="00DE1EBA">
              <w:rPr>
                <w:rFonts w:eastAsia="DengXian"/>
                <w:sz w:val="22"/>
                <w:szCs w:val="22"/>
                <w:lang w:eastAsia="zh-CN"/>
              </w:rPr>
              <w:t>, we think we should keep the procedures as they are.</w:t>
            </w:r>
          </w:p>
        </w:tc>
      </w:tr>
      <w:tr w:rsidR="00FA3944" w14:paraId="7C259709" w14:textId="77777777" w:rsidTr="00DB6DE8">
        <w:tc>
          <w:tcPr>
            <w:tcW w:w="1838" w:type="dxa"/>
          </w:tcPr>
          <w:p w14:paraId="1C82261B" w14:textId="49203B24" w:rsidR="00FA3944" w:rsidRDefault="00FA3944" w:rsidP="00A97382">
            <w:pPr>
              <w:spacing w:beforeLines="50" w:before="120"/>
              <w:rPr>
                <w:rFonts w:eastAsia="DengXian"/>
                <w:sz w:val="22"/>
                <w:szCs w:val="22"/>
                <w:lang w:eastAsia="zh-CN"/>
              </w:rPr>
            </w:pPr>
            <w:r>
              <w:rPr>
                <w:rFonts w:eastAsia="DengXian"/>
                <w:sz w:val="22"/>
                <w:szCs w:val="22"/>
                <w:lang w:eastAsia="zh-CN"/>
              </w:rPr>
              <w:t>MediaTek</w:t>
            </w:r>
          </w:p>
        </w:tc>
        <w:tc>
          <w:tcPr>
            <w:tcW w:w="709" w:type="dxa"/>
          </w:tcPr>
          <w:p w14:paraId="47FC8DA9" w14:textId="7489AC1E" w:rsidR="00FA3944" w:rsidRDefault="00FA3944" w:rsidP="00A97382">
            <w:pPr>
              <w:spacing w:beforeLines="50" w:before="120"/>
              <w:rPr>
                <w:rFonts w:eastAsia="DengXian"/>
                <w:sz w:val="22"/>
                <w:szCs w:val="22"/>
                <w:lang w:eastAsia="zh-CN"/>
              </w:rPr>
            </w:pPr>
            <w:r>
              <w:rPr>
                <w:rFonts w:eastAsia="DengXian"/>
                <w:sz w:val="22"/>
                <w:szCs w:val="22"/>
                <w:lang w:eastAsia="zh-CN"/>
              </w:rPr>
              <w:t>Yes</w:t>
            </w:r>
          </w:p>
        </w:tc>
        <w:tc>
          <w:tcPr>
            <w:tcW w:w="2126" w:type="dxa"/>
          </w:tcPr>
          <w:p w14:paraId="3ED35A8C" w14:textId="77777777" w:rsidR="00FA3944" w:rsidRPr="003F0279" w:rsidRDefault="00FA3944" w:rsidP="00A97382">
            <w:pPr>
              <w:spacing w:beforeLines="50" w:before="120"/>
              <w:rPr>
                <w:rFonts w:eastAsiaTheme="minorEastAsia"/>
                <w:sz w:val="22"/>
                <w:szCs w:val="22"/>
                <w:lang w:eastAsia="ja-JP"/>
              </w:rPr>
            </w:pPr>
          </w:p>
        </w:tc>
        <w:tc>
          <w:tcPr>
            <w:tcW w:w="5136" w:type="dxa"/>
          </w:tcPr>
          <w:p w14:paraId="4D4571A5" w14:textId="189D6017" w:rsidR="00FA3944" w:rsidRDefault="00F80EB0" w:rsidP="00F80EB0">
            <w:pPr>
              <w:spacing w:beforeLines="50" w:before="120"/>
              <w:rPr>
                <w:rFonts w:eastAsia="DengXian"/>
                <w:sz w:val="22"/>
                <w:szCs w:val="22"/>
                <w:lang w:eastAsia="zh-CN"/>
              </w:rPr>
            </w:pPr>
            <w:r>
              <w:rPr>
                <w:rFonts w:eastAsia="DengXian"/>
                <w:sz w:val="22"/>
                <w:szCs w:val="22"/>
                <w:lang w:eastAsia="zh-CN"/>
              </w:rPr>
              <w:t>We also understand that</w:t>
            </w:r>
            <w:r w:rsidRPr="00F80EB0">
              <w:rPr>
                <w:rFonts w:eastAsia="DengXian"/>
                <w:sz w:val="22"/>
                <w:szCs w:val="22"/>
                <w:lang w:eastAsia="zh-CN"/>
              </w:rPr>
              <w:t xml:space="preserve"> UE should set the XDD-FRX parameters irrespective of “filtered bands/BCs”.</w:t>
            </w:r>
          </w:p>
        </w:tc>
      </w:tr>
      <w:tr w:rsidR="00EA1F12" w:rsidRPr="00C166BA" w14:paraId="3A1E2AF4" w14:textId="77777777" w:rsidTr="00EA1F12">
        <w:tc>
          <w:tcPr>
            <w:tcW w:w="1838" w:type="dxa"/>
          </w:tcPr>
          <w:p w14:paraId="76E984D5"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709" w:type="dxa"/>
          </w:tcPr>
          <w:p w14:paraId="7799E7BF"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126" w:type="dxa"/>
          </w:tcPr>
          <w:p w14:paraId="665C7AB4" w14:textId="77777777" w:rsidR="00EA1F12" w:rsidRPr="003F0279" w:rsidRDefault="00EA1F12" w:rsidP="007021D6">
            <w:pPr>
              <w:spacing w:beforeLines="50" w:before="120"/>
              <w:rPr>
                <w:rFonts w:eastAsiaTheme="minorEastAsia"/>
                <w:sz w:val="22"/>
                <w:szCs w:val="22"/>
                <w:lang w:eastAsia="ja-JP"/>
              </w:rPr>
            </w:pPr>
          </w:p>
        </w:tc>
        <w:tc>
          <w:tcPr>
            <w:tcW w:w="5136" w:type="dxa"/>
          </w:tcPr>
          <w:p w14:paraId="04DC3006" w14:textId="77777777" w:rsidR="00EA1F12"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will change the UE capability setting based on the supported duplex mode and frequency range bands.</w:t>
            </w:r>
          </w:p>
          <w:p w14:paraId="0E2B077C" w14:textId="77777777" w:rsidR="00EA1F12" w:rsidRDefault="00EA1F12" w:rsidP="007021D6">
            <w:pPr>
              <w:spacing w:beforeLines="50" w:before="120"/>
              <w:rPr>
                <w:rFonts w:eastAsiaTheme="minorEastAsia"/>
                <w:sz w:val="22"/>
                <w:szCs w:val="22"/>
                <w:lang w:eastAsia="ja-JP"/>
              </w:rPr>
            </w:pPr>
            <w:r>
              <w:rPr>
                <w:rFonts w:eastAsiaTheme="minorEastAsia"/>
                <w:sz w:val="22"/>
                <w:szCs w:val="22"/>
                <w:lang w:eastAsia="ja-JP"/>
              </w:rPr>
              <w:t xml:space="preserve">In case of interpretation 1-a, the network can simply assume the UE supports bands of all duplex modes and frequency ranges in determining the </w:t>
            </w:r>
            <w:proofErr w:type="spellStart"/>
            <w:r>
              <w:rPr>
                <w:rFonts w:eastAsiaTheme="minorEastAsia"/>
                <w:sz w:val="22"/>
                <w:szCs w:val="22"/>
                <w:lang w:eastAsia="ja-JP"/>
              </w:rPr>
              <w:t>xDD</w:t>
            </w:r>
            <w:proofErr w:type="spellEnd"/>
            <w:r>
              <w:rPr>
                <w:rFonts w:eastAsiaTheme="minorEastAsia"/>
                <w:sz w:val="22"/>
                <w:szCs w:val="22"/>
                <w:lang w:eastAsia="ja-JP"/>
              </w:rPr>
              <w:t xml:space="preserve"> and </w:t>
            </w:r>
            <w:proofErr w:type="spellStart"/>
            <w:r>
              <w:rPr>
                <w:rFonts w:eastAsiaTheme="minorEastAsia"/>
                <w:sz w:val="22"/>
                <w:szCs w:val="22"/>
                <w:lang w:eastAsia="ja-JP"/>
              </w:rPr>
              <w:t>FRx</w:t>
            </w:r>
            <w:proofErr w:type="spellEnd"/>
            <w:r>
              <w:rPr>
                <w:rFonts w:eastAsiaTheme="minorEastAsia"/>
                <w:sz w:val="22"/>
                <w:szCs w:val="22"/>
                <w:lang w:eastAsia="ja-JP"/>
              </w:rPr>
              <w:t xml:space="preserve"> capabilities as follows.</w:t>
            </w:r>
          </w:p>
          <w:p w14:paraId="23CAE775" w14:textId="77777777" w:rsidR="00EA1F12" w:rsidRPr="00C166BA" w:rsidRDefault="00EA1F12" w:rsidP="007021D6">
            <w:pPr>
              <w:pStyle w:val="ListParagraph"/>
              <w:numPr>
                <w:ilvl w:val="0"/>
                <w:numId w:val="38"/>
              </w:numPr>
              <w:spacing w:beforeLines="50" w:before="120"/>
              <w:rPr>
                <w:rFonts w:ascii="CG Times (WN)" w:eastAsiaTheme="minorEastAsia" w:hAnsi="CG Times (WN)"/>
                <w:lang w:val="en-GB" w:eastAsia="ja-JP"/>
              </w:rPr>
            </w:pPr>
            <w:r w:rsidRPr="00C166B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tc>
      </w:tr>
      <w:tr w:rsidR="00591D37" w:rsidRPr="00C166BA" w14:paraId="565F8361" w14:textId="77777777" w:rsidTr="00EA1F12">
        <w:tc>
          <w:tcPr>
            <w:tcW w:w="1838" w:type="dxa"/>
          </w:tcPr>
          <w:p w14:paraId="78FD2E79" w14:textId="2CF9EF1A" w:rsidR="00591D37" w:rsidRPr="00591D37" w:rsidRDefault="00591D37" w:rsidP="007021D6">
            <w:pPr>
              <w:spacing w:beforeLines="50" w:before="120"/>
              <w:rPr>
                <w:rFonts w:eastAsia="Malgun Gothic"/>
                <w:sz w:val="22"/>
                <w:szCs w:val="22"/>
                <w:lang w:eastAsia="ko-KR"/>
              </w:rPr>
            </w:pPr>
            <w:r>
              <w:rPr>
                <w:rFonts w:eastAsia="Malgun Gothic" w:hint="eastAsia"/>
                <w:sz w:val="22"/>
                <w:szCs w:val="22"/>
                <w:lang w:eastAsia="ko-KR"/>
              </w:rPr>
              <w:t>Samsung</w:t>
            </w:r>
          </w:p>
        </w:tc>
        <w:tc>
          <w:tcPr>
            <w:tcW w:w="709" w:type="dxa"/>
          </w:tcPr>
          <w:p w14:paraId="23ECBF6F" w14:textId="715DF4C0" w:rsidR="00591D37" w:rsidRPr="00591D37" w:rsidRDefault="00591D37" w:rsidP="007021D6">
            <w:pPr>
              <w:spacing w:beforeLines="50" w:before="120"/>
              <w:rPr>
                <w:rFonts w:eastAsia="Malgun Gothic"/>
                <w:sz w:val="22"/>
                <w:szCs w:val="22"/>
                <w:lang w:eastAsia="ko-KR"/>
              </w:rPr>
            </w:pPr>
            <w:r>
              <w:rPr>
                <w:rFonts w:eastAsia="Malgun Gothic" w:hint="eastAsia"/>
                <w:sz w:val="22"/>
                <w:szCs w:val="22"/>
                <w:lang w:eastAsia="ko-KR"/>
              </w:rPr>
              <w:t>Yes</w:t>
            </w:r>
          </w:p>
        </w:tc>
        <w:tc>
          <w:tcPr>
            <w:tcW w:w="2126" w:type="dxa"/>
          </w:tcPr>
          <w:p w14:paraId="4C78D952" w14:textId="77777777" w:rsidR="00591D37" w:rsidRPr="003F0279" w:rsidRDefault="00591D37" w:rsidP="007021D6">
            <w:pPr>
              <w:spacing w:beforeLines="50" w:before="120"/>
              <w:rPr>
                <w:rFonts w:eastAsiaTheme="minorEastAsia"/>
                <w:sz w:val="22"/>
                <w:szCs w:val="22"/>
                <w:lang w:eastAsia="ja-JP"/>
              </w:rPr>
            </w:pPr>
          </w:p>
        </w:tc>
        <w:tc>
          <w:tcPr>
            <w:tcW w:w="5136" w:type="dxa"/>
          </w:tcPr>
          <w:p w14:paraId="5335EA04" w14:textId="1F2789F9" w:rsidR="00591D37" w:rsidRPr="00591D37" w:rsidRDefault="00591D37" w:rsidP="00591D37">
            <w:pPr>
              <w:spacing w:beforeLines="50" w:before="120"/>
              <w:rPr>
                <w:rFonts w:eastAsia="Malgun Gothic"/>
                <w:sz w:val="22"/>
                <w:szCs w:val="22"/>
                <w:lang w:eastAsia="ko-KR"/>
              </w:rPr>
            </w:pPr>
            <w:r>
              <w:rPr>
                <w:rFonts w:eastAsia="Malgun Gothic" w:hint="eastAsia"/>
                <w:sz w:val="22"/>
                <w:szCs w:val="22"/>
                <w:lang w:eastAsia="ko-KR"/>
              </w:rPr>
              <w:t xml:space="preserve">We share the view </w:t>
            </w:r>
            <w:r>
              <w:rPr>
                <w:rFonts w:eastAsia="Malgun Gothic"/>
                <w:sz w:val="22"/>
                <w:szCs w:val="22"/>
                <w:lang w:eastAsia="ko-KR"/>
              </w:rPr>
              <w:t xml:space="preserve">of CATT </w:t>
            </w:r>
            <w:r>
              <w:rPr>
                <w:rFonts w:eastAsia="Malgun Gothic" w:hint="eastAsia"/>
                <w:sz w:val="22"/>
                <w:szCs w:val="22"/>
                <w:lang w:eastAsia="ko-KR"/>
              </w:rPr>
              <w:t xml:space="preserve">that </w:t>
            </w:r>
            <w:r w:rsidRPr="00591D37">
              <w:rPr>
                <w:rFonts w:eastAsia="Malgun Gothic"/>
                <w:sz w:val="22"/>
                <w:szCs w:val="22"/>
                <w:lang w:eastAsia="ko-KR"/>
              </w:rPr>
              <w:t>the existing spec it is clear UE sets these singling based on the feature it supports.</w:t>
            </w:r>
          </w:p>
        </w:tc>
      </w:tr>
      <w:tr w:rsidR="00A8315F" w:rsidRPr="00C166BA" w14:paraId="6D373242" w14:textId="77777777" w:rsidTr="00EA1F12">
        <w:tc>
          <w:tcPr>
            <w:tcW w:w="1838" w:type="dxa"/>
          </w:tcPr>
          <w:p w14:paraId="11AFD89D" w14:textId="4D2E4DD8" w:rsidR="00A8315F" w:rsidRDefault="00A8315F" w:rsidP="00A8315F">
            <w:pPr>
              <w:spacing w:beforeLines="50" w:before="120"/>
              <w:rPr>
                <w:rFonts w:eastAsia="Malgun Gothic"/>
                <w:sz w:val="22"/>
                <w:szCs w:val="22"/>
                <w:lang w:eastAsia="ko-KR"/>
              </w:rPr>
            </w:pPr>
            <w:r>
              <w:rPr>
                <w:rFonts w:eastAsia="DengXian"/>
                <w:sz w:val="22"/>
                <w:szCs w:val="22"/>
                <w:lang w:eastAsia="zh-CN"/>
              </w:rPr>
              <w:t>Apple</w:t>
            </w:r>
          </w:p>
        </w:tc>
        <w:tc>
          <w:tcPr>
            <w:tcW w:w="709" w:type="dxa"/>
          </w:tcPr>
          <w:p w14:paraId="2215CAF1" w14:textId="07A15136" w:rsidR="00A8315F" w:rsidRDefault="00A8315F" w:rsidP="00A8315F">
            <w:pPr>
              <w:spacing w:beforeLines="50" w:before="120"/>
              <w:rPr>
                <w:rFonts w:eastAsia="Malgun Gothic"/>
                <w:sz w:val="22"/>
                <w:szCs w:val="22"/>
                <w:lang w:eastAsia="ko-KR"/>
              </w:rPr>
            </w:pPr>
            <w:r>
              <w:rPr>
                <w:rFonts w:eastAsia="DengXian"/>
                <w:sz w:val="22"/>
                <w:szCs w:val="22"/>
                <w:lang w:eastAsia="zh-CN"/>
              </w:rPr>
              <w:t>Yes</w:t>
            </w:r>
          </w:p>
        </w:tc>
        <w:tc>
          <w:tcPr>
            <w:tcW w:w="2126" w:type="dxa"/>
          </w:tcPr>
          <w:p w14:paraId="3917331A" w14:textId="77777777" w:rsidR="00A8315F" w:rsidRPr="003F0279" w:rsidRDefault="00A8315F" w:rsidP="00A8315F">
            <w:pPr>
              <w:spacing w:beforeLines="50" w:before="120"/>
              <w:rPr>
                <w:rFonts w:eastAsiaTheme="minorEastAsia"/>
                <w:sz w:val="22"/>
                <w:szCs w:val="22"/>
                <w:lang w:eastAsia="ja-JP"/>
              </w:rPr>
            </w:pPr>
          </w:p>
        </w:tc>
        <w:tc>
          <w:tcPr>
            <w:tcW w:w="5136" w:type="dxa"/>
          </w:tcPr>
          <w:p w14:paraId="4A104516" w14:textId="77777777" w:rsidR="00A8315F" w:rsidRDefault="00A8315F" w:rsidP="00A8315F">
            <w:pPr>
              <w:spacing w:beforeLines="50" w:before="120"/>
              <w:rPr>
                <w:rFonts w:eastAsia="Malgun Gothic"/>
                <w:sz w:val="22"/>
                <w:szCs w:val="22"/>
                <w:lang w:eastAsia="ko-KR"/>
              </w:rPr>
            </w:pPr>
          </w:p>
        </w:tc>
      </w:tr>
      <w:tr w:rsidR="007933A4" w:rsidRPr="00C166BA" w14:paraId="3F06D500" w14:textId="77777777" w:rsidTr="00EA1F12">
        <w:tc>
          <w:tcPr>
            <w:tcW w:w="1838" w:type="dxa"/>
          </w:tcPr>
          <w:p w14:paraId="25C0FC95" w14:textId="1F00E9D4" w:rsidR="007933A4" w:rsidRDefault="007933A4" w:rsidP="00A8315F">
            <w:pPr>
              <w:spacing w:beforeLines="50" w:before="120"/>
              <w:rPr>
                <w:rFonts w:eastAsia="DengXian"/>
                <w:sz w:val="22"/>
                <w:szCs w:val="22"/>
                <w:lang w:eastAsia="zh-CN"/>
              </w:rPr>
            </w:pPr>
            <w:r>
              <w:rPr>
                <w:rFonts w:eastAsia="DengXian"/>
                <w:sz w:val="22"/>
                <w:szCs w:val="22"/>
                <w:lang w:eastAsia="zh-CN"/>
              </w:rPr>
              <w:t>Intel</w:t>
            </w:r>
          </w:p>
        </w:tc>
        <w:tc>
          <w:tcPr>
            <w:tcW w:w="709" w:type="dxa"/>
          </w:tcPr>
          <w:p w14:paraId="77A69F4A" w14:textId="50662060" w:rsidR="007933A4" w:rsidRDefault="007933A4" w:rsidP="00A8315F">
            <w:pPr>
              <w:spacing w:beforeLines="50" w:before="120"/>
              <w:rPr>
                <w:rFonts w:eastAsia="DengXian"/>
                <w:sz w:val="22"/>
                <w:szCs w:val="22"/>
                <w:lang w:eastAsia="zh-CN"/>
              </w:rPr>
            </w:pPr>
            <w:r>
              <w:rPr>
                <w:rFonts w:eastAsia="DengXian"/>
                <w:sz w:val="22"/>
                <w:szCs w:val="22"/>
                <w:lang w:eastAsia="zh-CN"/>
              </w:rPr>
              <w:t>Yes?</w:t>
            </w:r>
          </w:p>
        </w:tc>
        <w:tc>
          <w:tcPr>
            <w:tcW w:w="2126" w:type="dxa"/>
          </w:tcPr>
          <w:p w14:paraId="4E39DECE" w14:textId="33975A0B" w:rsidR="007933A4" w:rsidRPr="003F0279" w:rsidRDefault="007933A4" w:rsidP="00A8315F">
            <w:pPr>
              <w:spacing w:beforeLines="50" w:before="120"/>
              <w:rPr>
                <w:rFonts w:eastAsiaTheme="minorEastAsia"/>
                <w:sz w:val="22"/>
                <w:szCs w:val="22"/>
                <w:lang w:eastAsia="ja-JP"/>
              </w:rPr>
            </w:pPr>
          </w:p>
        </w:tc>
        <w:tc>
          <w:tcPr>
            <w:tcW w:w="5136" w:type="dxa"/>
          </w:tcPr>
          <w:p w14:paraId="1A562FFF" w14:textId="77777777" w:rsidR="00B06FDF" w:rsidRPr="00B06FDF" w:rsidRDefault="00B06FDF" w:rsidP="00B06FDF">
            <w:pPr>
              <w:rPr>
                <w:rFonts w:eastAsia="Malgun Gothic"/>
                <w:sz w:val="22"/>
                <w:szCs w:val="22"/>
                <w:lang w:eastAsia="ko-KR"/>
              </w:rPr>
            </w:pPr>
            <w:r w:rsidRPr="00B06FDF">
              <w:rPr>
                <w:rFonts w:eastAsia="Malgun Gothic"/>
                <w:sz w:val="22"/>
                <w:szCs w:val="22"/>
                <w:lang w:eastAsia="ko-KR"/>
              </w:rPr>
              <w:t xml:space="preserve">Basically, the common </w:t>
            </w:r>
            <w:proofErr w:type="gramStart"/>
            <w:r w:rsidRPr="00B06FDF">
              <w:rPr>
                <w:rFonts w:eastAsia="Malgun Gothic"/>
                <w:sz w:val="22"/>
                <w:szCs w:val="22"/>
                <w:lang w:eastAsia="ko-KR"/>
              </w:rPr>
              <w:t>branch  is</w:t>
            </w:r>
            <w:proofErr w:type="gramEnd"/>
            <w:r w:rsidRPr="00B06FDF">
              <w:rPr>
                <w:rFonts w:eastAsia="Malgun Gothic"/>
                <w:sz w:val="22"/>
                <w:szCs w:val="22"/>
                <w:lang w:eastAsia="ko-KR"/>
              </w:rPr>
              <w:t xml:space="preserve"> used if the UE supports the same capability in both FDD/TDD and/or both FR1 and FR2. </w:t>
            </w:r>
          </w:p>
          <w:p w14:paraId="777C116A" w14:textId="77777777" w:rsidR="00B06FDF" w:rsidRPr="00B06FDF" w:rsidRDefault="00B06FDF" w:rsidP="00B06FDF">
            <w:pPr>
              <w:rPr>
                <w:rFonts w:eastAsia="Malgun Gothic"/>
                <w:sz w:val="22"/>
                <w:szCs w:val="22"/>
                <w:lang w:eastAsia="ko-KR"/>
              </w:rPr>
            </w:pPr>
            <w:r w:rsidRPr="00B06FDF">
              <w:rPr>
                <w:rFonts w:eastAsia="Malgun Gothic"/>
                <w:sz w:val="22"/>
                <w:szCs w:val="22"/>
                <w:lang w:eastAsia="ko-KR"/>
              </w:rPr>
              <w:t>However, in addition, the UE could also use in the following cases.  </w:t>
            </w:r>
          </w:p>
          <w:p w14:paraId="6DB51028" w14:textId="77777777" w:rsidR="00B06FDF" w:rsidRPr="00B06FDF" w:rsidRDefault="00B06FDF" w:rsidP="00B06FDF">
            <w:pPr>
              <w:pStyle w:val="ListParagraph"/>
              <w:numPr>
                <w:ilvl w:val="0"/>
                <w:numId w:val="47"/>
              </w:numPr>
              <w:spacing w:after="0" w:line="240" w:lineRule="auto"/>
              <w:contextualSpacing w:val="0"/>
              <w:rPr>
                <w:rFonts w:ascii="CG Times (WN)" w:eastAsia="Malgun Gothic" w:hAnsi="CG Times (WN)"/>
                <w:lang w:val="en-GB" w:eastAsia="ko-KR"/>
              </w:rPr>
            </w:pPr>
            <w:r w:rsidRPr="00B06FDF">
              <w:rPr>
                <w:rFonts w:ascii="CG Times (WN)" w:eastAsia="Malgun Gothic" w:hAnsi="CG Times (WN)"/>
                <w:lang w:val="en-GB" w:eastAsia="ko-KR"/>
              </w:rPr>
              <w:lastRenderedPageBreak/>
              <w:t xml:space="preserve">Case 1:  the UE supports either FDD or TDD only for </w:t>
            </w:r>
            <w:proofErr w:type="spellStart"/>
            <w:r w:rsidRPr="00B06FDF">
              <w:rPr>
                <w:rFonts w:ascii="CG Times (WN)" w:eastAsia="Malgun Gothic" w:hAnsi="CG Times (WN)"/>
                <w:lang w:val="en-GB" w:eastAsia="ko-KR"/>
              </w:rPr>
              <w:t>xDD</w:t>
            </w:r>
            <w:proofErr w:type="spellEnd"/>
            <w:r w:rsidRPr="00B06FDF">
              <w:rPr>
                <w:rFonts w:ascii="CG Times (WN)" w:eastAsia="Malgun Gothic" w:hAnsi="CG Times (WN)"/>
                <w:lang w:val="en-GB" w:eastAsia="ko-KR"/>
              </w:rPr>
              <w:t xml:space="preserve"> differentiate </w:t>
            </w:r>
            <w:proofErr w:type="spellStart"/>
            <w:r w:rsidRPr="00B06FDF">
              <w:rPr>
                <w:rFonts w:ascii="CG Times (WN)" w:eastAsia="Malgun Gothic" w:hAnsi="CG Times (WN)"/>
                <w:lang w:val="en-GB" w:eastAsia="ko-KR"/>
              </w:rPr>
              <w:t>capapilities</w:t>
            </w:r>
            <w:proofErr w:type="spellEnd"/>
            <w:r w:rsidRPr="00B06FDF">
              <w:rPr>
                <w:rFonts w:ascii="CG Times (WN)" w:eastAsia="Malgun Gothic" w:hAnsi="CG Times (WN)"/>
                <w:lang w:val="en-GB" w:eastAsia="ko-KR"/>
              </w:rPr>
              <w:t xml:space="preserve"> (no </w:t>
            </w:r>
            <w:proofErr w:type="spellStart"/>
            <w:r w:rsidRPr="00B06FDF">
              <w:rPr>
                <w:rFonts w:ascii="CG Times (WN)" w:eastAsia="Malgun Gothic" w:hAnsi="CG Times (WN)"/>
                <w:lang w:val="en-GB" w:eastAsia="ko-KR"/>
              </w:rPr>
              <w:t>FRx</w:t>
            </w:r>
            <w:proofErr w:type="spellEnd"/>
            <w:r w:rsidRPr="00B06FDF">
              <w:rPr>
                <w:rFonts w:ascii="CG Times (WN)" w:eastAsia="Malgun Gothic" w:hAnsi="CG Times (WN)"/>
                <w:lang w:val="en-GB" w:eastAsia="ko-KR"/>
              </w:rPr>
              <w:t xml:space="preserve"> differentiation)</w:t>
            </w:r>
          </w:p>
          <w:p w14:paraId="5639CA16" w14:textId="77777777" w:rsidR="00B06FDF" w:rsidRPr="00B06FDF" w:rsidRDefault="00B06FDF" w:rsidP="00B06FDF">
            <w:pPr>
              <w:pStyle w:val="ListParagraph"/>
              <w:numPr>
                <w:ilvl w:val="0"/>
                <w:numId w:val="47"/>
              </w:numPr>
              <w:spacing w:after="0" w:line="240" w:lineRule="auto"/>
              <w:contextualSpacing w:val="0"/>
              <w:rPr>
                <w:rFonts w:ascii="CG Times (WN)" w:eastAsia="Malgun Gothic" w:hAnsi="CG Times (WN)"/>
                <w:lang w:val="en-GB" w:eastAsia="ko-KR"/>
              </w:rPr>
            </w:pPr>
            <w:r w:rsidRPr="00B06FDF">
              <w:rPr>
                <w:rFonts w:ascii="CG Times (WN)" w:eastAsia="Malgun Gothic" w:hAnsi="CG Times (WN)"/>
                <w:lang w:val="en-GB" w:eastAsia="ko-KR"/>
              </w:rPr>
              <w:t xml:space="preserve">Case 2: the UE supports either FR1 or FR2 only for </w:t>
            </w:r>
            <w:proofErr w:type="spellStart"/>
            <w:r w:rsidRPr="00B06FDF">
              <w:rPr>
                <w:rFonts w:ascii="CG Times (WN)" w:eastAsia="Malgun Gothic" w:hAnsi="CG Times (WN)"/>
                <w:lang w:val="en-GB" w:eastAsia="ko-KR"/>
              </w:rPr>
              <w:t>FRx</w:t>
            </w:r>
            <w:proofErr w:type="spellEnd"/>
            <w:r w:rsidRPr="00B06FDF">
              <w:rPr>
                <w:rFonts w:ascii="CG Times (WN)" w:eastAsia="Malgun Gothic" w:hAnsi="CG Times (WN)"/>
                <w:lang w:val="en-GB" w:eastAsia="ko-KR"/>
              </w:rPr>
              <w:t xml:space="preserve"> differentiate </w:t>
            </w:r>
            <w:proofErr w:type="spellStart"/>
            <w:r w:rsidRPr="00B06FDF">
              <w:rPr>
                <w:rFonts w:ascii="CG Times (WN)" w:eastAsia="Malgun Gothic" w:hAnsi="CG Times (WN)"/>
                <w:lang w:val="en-GB" w:eastAsia="ko-KR"/>
              </w:rPr>
              <w:t>capabilties</w:t>
            </w:r>
            <w:proofErr w:type="spellEnd"/>
            <w:r w:rsidRPr="00B06FDF">
              <w:rPr>
                <w:rFonts w:ascii="CG Times (WN)" w:eastAsia="Malgun Gothic" w:hAnsi="CG Times (WN)"/>
                <w:lang w:val="en-GB" w:eastAsia="ko-KR"/>
              </w:rPr>
              <w:t xml:space="preserve"> (no </w:t>
            </w:r>
            <w:proofErr w:type="spellStart"/>
            <w:r w:rsidRPr="00B06FDF">
              <w:rPr>
                <w:rFonts w:ascii="CG Times (WN)" w:eastAsia="Malgun Gothic" w:hAnsi="CG Times (WN)"/>
                <w:lang w:val="en-GB" w:eastAsia="ko-KR"/>
              </w:rPr>
              <w:t>FRx</w:t>
            </w:r>
            <w:proofErr w:type="spellEnd"/>
            <w:r w:rsidRPr="00B06FDF">
              <w:rPr>
                <w:rFonts w:ascii="CG Times (WN)" w:eastAsia="Malgun Gothic" w:hAnsi="CG Times (WN)"/>
                <w:lang w:val="en-GB" w:eastAsia="ko-KR"/>
              </w:rPr>
              <w:t xml:space="preserve"> differentiation)</w:t>
            </w:r>
          </w:p>
          <w:p w14:paraId="020A9C11" w14:textId="77777777" w:rsidR="00B06FDF" w:rsidRPr="00B06FDF" w:rsidRDefault="00B06FDF" w:rsidP="00B06FDF">
            <w:pPr>
              <w:rPr>
                <w:rFonts w:eastAsia="Malgun Gothic"/>
                <w:sz w:val="22"/>
                <w:szCs w:val="22"/>
                <w:lang w:eastAsia="ko-KR"/>
              </w:rPr>
            </w:pPr>
            <w:r w:rsidRPr="00B06FDF">
              <w:rPr>
                <w:rFonts w:eastAsia="Malgun Gothic"/>
                <w:sz w:val="22"/>
                <w:szCs w:val="22"/>
                <w:lang w:eastAsia="ko-KR"/>
              </w:rPr>
              <w:t xml:space="preserve">In case 1 and case 2, the UE doesn’t need to differentiate whether a certain capability supports in FDD or TDD (FR1 or FR2). So, it can just use common branch. </w:t>
            </w:r>
          </w:p>
          <w:p w14:paraId="1C7D3A44" w14:textId="77777777" w:rsidR="00B06FDF" w:rsidRDefault="00B06FDF" w:rsidP="00A8315F">
            <w:pPr>
              <w:spacing w:beforeLines="50" w:before="120"/>
              <w:rPr>
                <w:rFonts w:eastAsia="Malgun Gothic"/>
                <w:sz w:val="22"/>
                <w:szCs w:val="22"/>
                <w:lang w:eastAsia="ko-KR"/>
              </w:rPr>
            </w:pPr>
          </w:p>
          <w:p w14:paraId="1D2567AB" w14:textId="69A2B48C" w:rsidR="007933A4" w:rsidRDefault="007933A4" w:rsidP="00A8315F">
            <w:pPr>
              <w:spacing w:beforeLines="50" w:before="120"/>
              <w:rPr>
                <w:rFonts w:eastAsia="Malgun Gothic"/>
                <w:sz w:val="22"/>
                <w:szCs w:val="22"/>
                <w:lang w:eastAsia="ko-KR"/>
              </w:rPr>
            </w:pPr>
            <w:r>
              <w:rPr>
                <w:rFonts w:eastAsia="Malgun Gothic"/>
                <w:sz w:val="22"/>
                <w:szCs w:val="22"/>
                <w:lang w:eastAsia="ko-KR"/>
              </w:rPr>
              <w:t>Regarding MTK’s comment “</w:t>
            </w:r>
            <w:r w:rsidRPr="00B06FDF">
              <w:rPr>
                <w:rFonts w:eastAsia="Malgun Gothic"/>
                <w:sz w:val="22"/>
                <w:szCs w:val="22"/>
                <w:lang w:eastAsia="ko-KR"/>
              </w:rPr>
              <w:t xml:space="preserve">UE should set the XDD-FRX parameters irrespective of “filtered bands/BCs”, we understand there is no filtering of bands in UE capability enquiry. So, UE capability won’t be changed upon UE capability enquiry within UE capability </w:t>
            </w:r>
            <w:r w:rsidR="00B06FDF" w:rsidRPr="00B06FDF">
              <w:rPr>
                <w:rFonts w:eastAsia="Malgun Gothic"/>
                <w:sz w:val="22"/>
                <w:szCs w:val="22"/>
                <w:lang w:eastAsia="ko-KR"/>
              </w:rPr>
              <w:t>signalling</w:t>
            </w:r>
            <w:r w:rsidRPr="00B06FDF">
              <w:rPr>
                <w:rFonts w:eastAsia="Malgun Gothic"/>
                <w:sz w:val="22"/>
                <w:szCs w:val="22"/>
                <w:lang w:eastAsia="ko-KR"/>
              </w:rPr>
              <w:t xml:space="preserve"> framework unless the UE’s supported frequency bands are changed by UE implementation which doesn’t cover in the specification. </w:t>
            </w:r>
          </w:p>
        </w:tc>
      </w:tr>
    </w:tbl>
    <w:p w14:paraId="44DF9246" w14:textId="4FFB5C06" w:rsidR="002F1EAA" w:rsidRPr="00EA1F12"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w:t>
      </w:r>
      <w:proofErr w:type="spellStart"/>
      <w:r w:rsidR="00323974" w:rsidRPr="00323974">
        <w:rPr>
          <w:rFonts w:eastAsiaTheme="minorEastAsia"/>
          <w:b/>
          <w:bCs/>
          <w:sz w:val="22"/>
          <w:szCs w:val="22"/>
          <w:lang w:eastAsia="ja-JP"/>
        </w:rPr>
        <w:t>xDD</w:t>
      </w:r>
      <w:proofErr w:type="spellEnd"/>
      <w:r w:rsidR="00323974" w:rsidRPr="00323974">
        <w:rPr>
          <w:rFonts w:eastAsiaTheme="minorEastAsia"/>
          <w:b/>
          <w:bCs/>
          <w:sz w:val="22"/>
          <w:szCs w:val="22"/>
          <w:lang w:eastAsia="ja-JP"/>
        </w:rPr>
        <w:t xml:space="preserve"> </w:t>
      </w:r>
      <w:proofErr w:type="spellStart"/>
      <w:r w:rsidR="00323974" w:rsidRPr="00323974">
        <w:rPr>
          <w:rFonts w:eastAsiaTheme="minorEastAsia"/>
          <w:b/>
          <w:bCs/>
          <w:sz w:val="22"/>
          <w:szCs w:val="22"/>
          <w:lang w:eastAsia="ja-JP"/>
        </w:rPr>
        <w:t>FRx</w:t>
      </w:r>
      <w:proofErr w:type="spellEnd"/>
      <w:r w:rsidR="00323974" w:rsidRPr="00323974">
        <w:rPr>
          <w:rFonts w:eastAsiaTheme="minorEastAsia"/>
          <w:b/>
          <w:bCs/>
          <w:sz w:val="22"/>
          <w:szCs w:val="22"/>
          <w:lang w:eastAsia="ja-JP"/>
        </w:rPr>
        <w:t xml:space="preserve">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TableGrid"/>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 xml:space="preserve">hat was the idea of differentiation across </w:t>
            </w:r>
            <w:proofErr w:type="spellStart"/>
            <w:r>
              <w:rPr>
                <w:rFonts w:eastAsiaTheme="minorEastAsia"/>
                <w:sz w:val="22"/>
                <w:szCs w:val="22"/>
                <w:lang w:eastAsia="ja-JP"/>
              </w:rPr>
              <w:t>xDD</w:t>
            </w:r>
            <w:proofErr w:type="spellEnd"/>
            <w:r>
              <w:rPr>
                <w:rFonts w:eastAsiaTheme="minorEastAsia"/>
                <w:sz w:val="22"/>
                <w:szCs w:val="22"/>
                <w:lang w:eastAsia="ja-JP"/>
              </w:rPr>
              <w:t xml:space="preserve"> and </w:t>
            </w:r>
            <w:proofErr w:type="spellStart"/>
            <w:r>
              <w:rPr>
                <w:rFonts w:eastAsiaTheme="minorEastAsia"/>
                <w:sz w:val="22"/>
                <w:szCs w:val="22"/>
                <w:lang w:eastAsia="ja-JP"/>
              </w:rPr>
              <w:t>FRx</w:t>
            </w:r>
            <w:proofErr w:type="spellEnd"/>
            <w:r>
              <w:rPr>
                <w:rFonts w:eastAsiaTheme="minorEastAsia"/>
                <w:sz w:val="22"/>
                <w:szCs w:val="22"/>
                <w:lang w:eastAsia="ja-JP"/>
              </w:rPr>
              <w:t xml:space="preserve">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60CF01CE" w:rsidR="002F1EAA" w:rsidRPr="00116062" w:rsidRDefault="00943D36" w:rsidP="007E1C9C">
            <w:pPr>
              <w:spacing w:beforeLines="50" w:before="120"/>
              <w:rPr>
                <w:rFonts w:eastAsia="DengXian"/>
                <w:sz w:val="22"/>
                <w:szCs w:val="22"/>
                <w:lang w:eastAsia="zh-CN"/>
              </w:rPr>
            </w:pPr>
            <w:r>
              <w:rPr>
                <w:rFonts w:eastAsia="DengXian"/>
                <w:sz w:val="22"/>
                <w:szCs w:val="22"/>
                <w:lang w:eastAsia="zh-CN"/>
              </w:rPr>
              <w:t>V</w:t>
            </w:r>
            <w:r w:rsidR="00116062">
              <w:rPr>
                <w:rFonts w:eastAsia="DengXian"/>
                <w:sz w:val="22"/>
                <w:szCs w:val="22"/>
                <w:lang w:eastAsia="zh-CN"/>
              </w:rPr>
              <w:t>ivo</w:t>
            </w:r>
          </w:p>
        </w:tc>
        <w:tc>
          <w:tcPr>
            <w:tcW w:w="709" w:type="dxa"/>
          </w:tcPr>
          <w:p w14:paraId="16067661" w14:textId="66BB4B1F" w:rsidR="002F1EAA" w:rsidRPr="00116062" w:rsidRDefault="002F1EAA" w:rsidP="007E1C9C">
            <w:pPr>
              <w:spacing w:beforeLines="50" w:before="120"/>
              <w:rPr>
                <w:rFonts w:eastAsia="DengXian"/>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DengXian"/>
                <w:sz w:val="22"/>
                <w:szCs w:val="22"/>
                <w:lang w:eastAsia="zh-CN"/>
              </w:rPr>
            </w:pPr>
            <w:r>
              <w:rPr>
                <w:rFonts w:eastAsia="DengXian"/>
                <w:sz w:val="22"/>
                <w:szCs w:val="22"/>
                <w:lang w:eastAsia="zh-CN"/>
              </w:rPr>
              <w:t>For case1, we assume that UE sets  XDD/</w:t>
            </w:r>
            <w:proofErr w:type="spellStart"/>
            <w:r>
              <w:rPr>
                <w:rFonts w:eastAsia="DengXian"/>
                <w:sz w:val="22"/>
                <w:szCs w:val="22"/>
                <w:lang w:eastAsia="zh-CN"/>
              </w:rPr>
              <w:t>FRX_</w:t>
            </w:r>
            <w:r w:rsidRPr="00296AFC">
              <w:rPr>
                <w:rFonts w:eastAsia="DengXian"/>
                <w:sz w:val="22"/>
                <w:szCs w:val="22"/>
                <w:lang w:eastAsia="zh-CN"/>
              </w:rPr>
              <w:t>common</w:t>
            </w:r>
            <w:proofErr w:type="spellEnd"/>
            <w:r>
              <w:rPr>
                <w:rFonts w:eastAsia="DengXian"/>
                <w:sz w:val="22"/>
                <w:szCs w:val="22"/>
                <w:lang w:eastAsia="zh-CN"/>
              </w:rPr>
              <w:t xml:space="preserve"> feature based on </w:t>
            </w:r>
            <w:r w:rsidRPr="00296AFC">
              <w:rPr>
                <w:rFonts w:eastAsia="DengXian"/>
                <w:sz w:val="22"/>
                <w:szCs w:val="22"/>
                <w:lang w:eastAsia="zh-CN"/>
              </w:rPr>
              <w:t>the duplex mode(s) and frequency range(s) the UE supports</w:t>
            </w:r>
            <w:r>
              <w:rPr>
                <w:rFonts w:eastAsia="DengXian"/>
                <w:sz w:val="22"/>
                <w:szCs w:val="22"/>
                <w:lang w:eastAsia="zh-CN"/>
              </w:rPr>
              <w:t>, because the UE set</w:t>
            </w:r>
            <w:r w:rsidR="0005317B">
              <w:rPr>
                <w:rFonts w:eastAsia="DengXian"/>
                <w:sz w:val="22"/>
                <w:szCs w:val="22"/>
                <w:lang w:eastAsia="zh-CN"/>
              </w:rPr>
              <w:t>s</w:t>
            </w:r>
            <w:r>
              <w:rPr>
                <w:rFonts w:eastAsia="DengXian"/>
                <w:sz w:val="22"/>
                <w:szCs w:val="22"/>
                <w:lang w:eastAsia="zh-CN"/>
              </w:rPr>
              <w:t xml:space="preserve"> “support” for both XDD/</w:t>
            </w:r>
            <w:proofErr w:type="spellStart"/>
            <w:r>
              <w:rPr>
                <w:rFonts w:eastAsia="DengXian"/>
                <w:sz w:val="22"/>
                <w:szCs w:val="22"/>
                <w:lang w:eastAsia="zh-CN"/>
              </w:rPr>
              <w:t>FRX_</w:t>
            </w:r>
            <w:r w:rsidRPr="00296AFC">
              <w:rPr>
                <w:rFonts w:eastAsia="DengXian"/>
                <w:sz w:val="22"/>
                <w:szCs w:val="22"/>
                <w:lang w:eastAsia="zh-CN"/>
              </w:rPr>
              <w:t>common</w:t>
            </w:r>
            <w:proofErr w:type="spellEnd"/>
            <w:r>
              <w:rPr>
                <w:rFonts w:eastAsia="DengXian"/>
                <w:sz w:val="22"/>
                <w:szCs w:val="22"/>
                <w:lang w:eastAsia="zh-CN"/>
              </w:rPr>
              <w:t xml:space="preserve"> feature</w:t>
            </w:r>
            <w:r w:rsidR="007E109D">
              <w:rPr>
                <w:rFonts w:eastAsia="DengXian"/>
                <w:sz w:val="22"/>
                <w:szCs w:val="22"/>
                <w:lang w:eastAsia="zh-CN"/>
              </w:rPr>
              <w:t xml:space="preserve">, however there is no FR2 FDD case. </w:t>
            </w:r>
          </w:p>
          <w:p w14:paraId="423052C3" w14:textId="293E6F72" w:rsidR="007E109D" w:rsidRDefault="007E109D" w:rsidP="007E1C9C">
            <w:pPr>
              <w:spacing w:beforeLines="50" w:before="120"/>
              <w:rPr>
                <w:rFonts w:eastAsia="DengXian"/>
                <w:sz w:val="22"/>
                <w:szCs w:val="22"/>
                <w:lang w:eastAsia="zh-CN"/>
              </w:rPr>
            </w:pPr>
            <w:r>
              <w:rPr>
                <w:rFonts w:eastAsia="DengXian"/>
                <w:sz w:val="22"/>
                <w:szCs w:val="22"/>
                <w:lang w:eastAsia="zh-CN"/>
              </w:rPr>
              <w:t>For other cases, the UE does not change XDD/</w:t>
            </w:r>
            <w:proofErr w:type="spellStart"/>
            <w:r>
              <w:rPr>
                <w:rFonts w:eastAsia="DengXian"/>
                <w:sz w:val="22"/>
                <w:szCs w:val="22"/>
                <w:lang w:eastAsia="zh-CN"/>
              </w:rPr>
              <w:t>FRX_</w:t>
            </w:r>
            <w:r w:rsidRPr="00296AFC">
              <w:rPr>
                <w:rFonts w:eastAsia="DengXian"/>
                <w:sz w:val="22"/>
                <w:szCs w:val="22"/>
                <w:lang w:eastAsia="zh-CN"/>
              </w:rPr>
              <w:t>common</w:t>
            </w:r>
            <w:proofErr w:type="spellEnd"/>
            <w:r>
              <w:rPr>
                <w:rFonts w:eastAsia="DengXian"/>
                <w:sz w:val="22"/>
                <w:szCs w:val="22"/>
                <w:lang w:eastAsia="zh-CN"/>
              </w:rPr>
              <w:t xml:space="preserve"> feature setting based on </w:t>
            </w:r>
            <w:r w:rsidRPr="00296AFC">
              <w:rPr>
                <w:rFonts w:eastAsia="DengXian"/>
                <w:sz w:val="22"/>
                <w:szCs w:val="22"/>
                <w:lang w:eastAsia="zh-CN"/>
              </w:rPr>
              <w:t>the duplex mode(s) and frequency range(s) the UE supports</w:t>
            </w:r>
            <w:r>
              <w:rPr>
                <w:rFonts w:eastAsia="DengXian"/>
                <w:sz w:val="22"/>
                <w:szCs w:val="22"/>
                <w:lang w:eastAsia="zh-CN"/>
              </w:rPr>
              <w:t>.</w:t>
            </w:r>
          </w:p>
          <w:p w14:paraId="1BCC11A2" w14:textId="53035713" w:rsidR="007E109D" w:rsidRPr="007E109D" w:rsidRDefault="007E109D" w:rsidP="007E1C9C">
            <w:pPr>
              <w:spacing w:beforeLines="50" w:before="120"/>
              <w:rPr>
                <w:rFonts w:eastAsia="DengXian"/>
                <w:sz w:val="22"/>
                <w:szCs w:val="22"/>
                <w:lang w:eastAsia="zh-CN"/>
              </w:rPr>
            </w:pPr>
          </w:p>
        </w:tc>
      </w:tr>
      <w:tr w:rsidR="00943D36" w14:paraId="3F9A49BB" w14:textId="77777777" w:rsidTr="00414FAE">
        <w:tc>
          <w:tcPr>
            <w:tcW w:w="1838" w:type="dxa"/>
          </w:tcPr>
          <w:p w14:paraId="43091BAA" w14:textId="169F1C56" w:rsidR="00943D36" w:rsidRDefault="00943D36" w:rsidP="007E1C9C">
            <w:pPr>
              <w:spacing w:beforeLines="50" w:before="120"/>
              <w:rPr>
                <w:rFonts w:eastAsia="DengXian"/>
                <w:sz w:val="22"/>
                <w:szCs w:val="22"/>
                <w:lang w:eastAsia="zh-CN"/>
              </w:rPr>
            </w:pPr>
            <w:r>
              <w:rPr>
                <w:rFonts w:eastAsia="DengXian" w:hint="eastAsia"/>
                <w:sz w:val="22"/>
                <w:szCs w:val="22"/>
                <w:lang w:eastAsia="zh-CN"/>
              </w:rPr>
              <w:lastRenderedPageBreak/>
              <w:t>H</w:t>
            </w:r>
            <w:r>
              <w:rPr>
                <w:rFonts w:eastAsia="DengXian"/>
                <w:sz w:val="22"/>
                <w:szCs w:val="22"/>
                <w:lang w:eastAsia="zh-CN"/>
              </w:rPr>
              <w:t>uawei</w:t>
            </w:r>
          </w:p>
        </w:tc>
        <w:tc>
          <w:tcPr>
            <w:tcW w:w="709" w:type="dxa"/>
          </w:tcPr>
          <w:p w14:paraId="4F772BE3" w14:textId="56E3E2CB" w:rsidR="00943D36" w:rsidRPr="00116062" w:rsidRDefault="00DB57BF" w:rsidP="007E1C9C">
            <w:pPr>
              <w:spacing w:beforeLines="50" w:before="120"/>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1701" w:type="dxa"/>
          </w:tcPr>
          <w:p w14:paraId="29DB8938" w14:textId="77777777" w:rsidR="00943D36" w:rsidRPr="002F1EAA" w:rsidRDefault="00943D36" w:rsidP="007E1C9C">
            <w:pPr>
              <w:spacing w:beforeLines="50" w:before="120"/>
              <w:rPr>
                <w:rFonts w:eastAsiaTheme="minorEastAsia"/>
                <w:sz w:val="22"/>
                <w:szCs w:val="22"/>
                <w:lang w:eastAsia="ja-JP"/>
              </w:rPr>
            </w:pPr>
          </w:p>
        </w:tc>
        <w:tc>
          <w:tcPr>
            <w:tcW w:w="5381" w:type="dxa"/>
          </w:tcPr>
          <w:p w14:paraId="5BED03F4" w14:textId="03F2A5E3" w:rsidR="00943D36" w:rsidRDefault="00943D36" w:rsidP="007E1C9C">
            <w:pPr>
              <w:spacing w:beforeLines="50" w:before="120"/>
              <w:rPr>
                <w:rFonts w:eastAsia="DengXian"/>
                <w:sz w:val="22"/>
                <w:szCs w:val="22"/>
                <w:lang w:eastAsia="zh-CN"/>
              </w:rPr>
            </w:pPr>
            <w:r>
              <w:rPr>
                <w:rFonts w:eastAsia="DengXian"/>
                <w:sz w:val="22"/>
                <w:szCs w:val="22"/>
                <w:lang w:eastAsia="zh-CN"/>
              </w:rPr>
              <w:t>We have the same understanding as Nokia</w:t>
            </w:r>
            <w:r w:rsidR="00D95AC7">
              <w:rPr>
                <w:rFonts w:eastAsia="DengXian"/>
                <w:sz w:val="22"/>
                <w:szCs w:val="22"/>
                <w:lang w:eastAsia="zh-CN"/>
              </w:rPr>
              <w:t>. To be more specific, we think</w:t>
            </w:r>
            <w:r>
              <w:rPr>
                <w:rFonts w:eastAsia="DengXian"/>
                <w:sz w:val="22"/>
                <w:szCs w:val="22"/>
                <w:lang w:eastAsia="zh-CN"/>
              </w:rPr>
              <w:t xml:space="preserve"> that the common part should only be set only when:</w:t>
            </w:r>
          </w:p>
          <w:p w14:paraId="1659F38E" w14:textId="53E87AD5"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applicable for both XDD and FRX and the value is the same for XDD and FRX supported by the UE;</w:t>
            </w:r>
          </w:p>
          <w:p w14:paraId="7CCB1D11" w14:textId="77777777"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only applicable for XDD and the value is the same as FDD/TDD supported by the UE;</w:t>
            </w:r>
          </w:p>
          <w:p w14:paraId="45EF94F6" w14:textId="47FA255F"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only applicable for FRX and the value is the same as FR1/FR2 supported by the UE</w:t>
            </w:r>
          </w:p>
          <w:p w14:paraId="662BF671" w14:textId="665C6997" w:rsidR="00943D36" w:rsidRPr="00943D36" w:rsidRDefault="00943D36" w:rsidP="00943D36">
            <w:pPr>
              <w:spacing w:beforeLines="50" w:before="120"/>
              <w:rPr>
                <w:rFonts w:eastAsia="DengXian"/>
                <w:lang w:eastAsia="zh-CN"/>
              </w:rPr>
            </w:pPr>
            <w:r>
              <w:rPr>
                <w:rFonts w:eastAsia="DengXian"/>
                <w:lang w:eastAsia="zh-CN"/>
              </w:rPr>
              <w:t>We are then a bit confused then why in Q1</w:t>
            </w:r>
            <w:r w:rsidR="00D95AC7">
              <w:rPr>
                <w:rFonts w:eastAsia="DengXian"/>
                <w:lang w:eastAsia="zh-CN"/>
              </w:rPr>
              <w:t>&amp;Q2</w:t>
            </w:r>
            <w:r>
              <w:rPr>
                <w:rFonts w:eastAsia="DengXian"/>
                <w:lang w:eastAsia="zh-CN"/>
              </w:rPr>
              <w:t xml:space="preserve"> Nokia’s understanding is aligning with </w:t>
            </w:r>
            <w:r w:rsidR="00DB57BF">
              <w:rPr>
                <w:rFonts w:eastAsia="DengXian"/>
                <w:lang w:eastAsia="zh-CN"/>
              </w:rPr>
              <w:t>1-a, this seems indeed the interpretation of 1-b.</w:t>
            </w:r>
          </w:p>
        </w:tc>
      </w:tr>
      <w:tr w:rsidR="000543B6" w14:paraId="1D631B7D" w14:textId="77777777" w:rsidTr="00414FAE">
        <w:tc>
          <w:tcPr>
            <w:tcW w:w="1838" w:type="dxa"/>
          </w:tcPr>
          <w:p w14:paraId="5E8CEFF4" w14:textId="7E224035" w:rsidR="000543B6" w:rsidRPr="000543B6" w:rsidRDefault="000543B6" w:rsidP="007E1C9C">
            <w:pPr>
              <w:spacing w:beforeLines="50" w:before="120"/>
              <w:rPr>
                <w:rFonts w:eastAsia="DengXian"/>
                <w:color w:val="002060"/>
                <w:sz w:val="22"/>
                <w:szCs w:val="22"/>
                <w:lang w:eastAsia="zh-CN"/>
              </w:rPr>
            </w:pPr>
            <w:r w:rsidRPr="000543B6">
              <w:rPr>
                <w:rFonts w:eastAsia="DengXian" w:hint="eastAsia"/>
                <w:color w:val="002060"/>
                <w:sz w:val="22"/>
                <w:szCs w:val="22"/>
                <w:lang w:eastAsia="zh-CN"/>
              </w:rPr>
              <w:t>CATT</w:t>
            </w:r>
          </w:p>
        </w:tc>
        <w:tc>
          <w:tcPr>
            <w:tcW w:w="709" w:type="dxa"/>
          </w:tcPr>
          <w:p w14:paraId="5FDE56BB" w14:textId="03061B22" w:rsidR="000543B6" w:rsidRPr="000543B6" w:rsidRDefault="000543B6" w:rsidP="007E1C9C">
            <w:pPr>
              <w:spacing w:beforeLines="50" w:before="120"/>
              <w:rPr>
                <w:rFonts w:eastAsia="DengXian"/>
                <w:color w:val="002060"/>
                <w:sz w:val="22"/>
                <w:szCs w:val="22"/>
                <w:lang w:eastAsia="zh-CN"/>
              </w:rPr>
            </w:pPr>
            <w:r w:rsidRPr="000543B6">
              <w:rPr>
                <w:rFonts w:eastAsia="DengXian" w:hint="eastAsia"/>
                <w:color w:val="002060"/>
                <w:sz w:val="22"/>
                <w:szCs w:val="22"/>
                <w:lang w:eastAsia="zh-CN"/>
              </w:rPr>
              <w:t>No</w:t>
            </w:r>
          </w:p>
        </w:tc>
        <w:tc>
          <w:tcPr>
            <w:tcW w:w="1701" w:type="dxa"/>
          </w:tcPr>
          <w:p w14:paraId="6FB21DC5" w14:textId="77777777" w:rsidR="000543B6" w:rsidRPr="000543B6" w:rsidRDefault="000543B6" w:rsidP="007E1C9C">
            <w:pPr>
              <w:spacing w:beforeLines="50" w:before="120"/>
              <w:rPr>
                <w:rFonts w:eastAsiaTheme="minorEastAsia"/>
                <w:color w:val="002060"/>
                <w:sz w:val="22"/>
                <w:szCs w:val="22"/>
                <w:lang w:eastAsia="ja-JP"/>
              </w:rPr>
            </w:pPr>
          </w:p>
        </w:tc>
        <w:tc>
          <w:tcPr>
            <w:tcW w:w="5381" w:type="dxa"/>
          </w:tcPr>
          <w:p w14:paraId="1F2D069B" w14:textId="46ECD6C2" w:rsidR="000543B6" w:rsidRPr="000543B6" w:rsidRDefault="000543B6" w:rsidP="007E1C9C">
            <w:pPr>
              <w:spacing w:beforeLines="50" w:before="120"/>
              <w:rPr>
                <w:rFonts w:eastAsia="DengXian"/>
                <w:color w:val="002060"/>
                <w:sz w:val="22"/>
                <w:szCs w:val="22"/>
                <w:lang w:eastAsia="zh-CN"/>
              </w:rPr>
            </w:pPr>
            <w:r>
              <w:rPr>
                <w:rFonts w:eastAsia="DengXian"/>
                <w:color w:val="002060"/>
                <w:sz w:val="22"/>
                <w:szCs w:val="22"/>
                <w:lang w:eastAsia="zh-CN"/>
              </w:rPr>
              <w:t>S</w:t>
            </w:r>
            <w:r>
              <w:rPr>
                <w:rFonts w:eastAsia="DengXian" w:hint="eastAsia"/>
                <w:color w:val="002060"/>
                <w:sz w:val="22"/>
                <w:szCs w:val="22"/>
                <w:lang w:eastAsia="zh-CN"/>
              </w:rPr>
              <w:t>ee previous comment.</w:t>
            </w:r>
          </w:p>
        </w:tc>
      </w:tr>
      <w:tr w:rsidR="00DB6DE8" w14:paraId="77CD9403" w14:textId="77777777" w:rsidTr="00414FAE">
        <w:tc>
          <w:tcPr>
            <w:tcW w:w="1838" w:type="dxa"/>
          </w:tcPr>
          <w:p w14:paraId="7CEE5D7F" w14:textId="68AAE4F4" w:rsidR="00DB6DE8" w:rsidRPr="00DB6DE8" w:rsidRDefault="00DB6DE8" w:rsidP="007E1C9C">
            <w:pPr>
              <w:spacing w:beforeLines="50" w:before="120"/>
              <w:rPr>
                <w:rFonts w:eastAsia="DengXian"/>
                <w:sz w:val="22"/>
                <w:szCs w:val="22"/>
                <w:lang w:eastAsia="zh-CN"/>
              </w:rPr>
            </w:pPr>
            <w:r w:rsidRPr="00DB6DE8">
              <w:rPr>
                <w:rFonts w:eastAsia="DengXian"/>
                <w:sz w:val="22"/>
                <w:szCs w:val="22"/>
                <w:lang w:eastAsia="zh-CN"/>
              </w:rPr>
              <w:t>ZTE</w:t>
            </w:r>
          </w:p>
        </w:tc>
        <w:tc>
          <w:tcPr>
            <w:tcW w:w="709" w:type="dxa"/>
          </w:tcPr>
          <w:p w14:paraId="5F85CF04" w14:textId="77382692" w:rsidR="00DB6DE8" w:rsidRPr="00DB6DE8" w:rsidRDefault="00DB6DE8" w:rsidP="007E1C9C">
            <w:pPr>
              <w:spacing w:beforeLines="50" w:before="120"/>
              <w:rPr>
                <w:rFonts w:eastAsia="DengXian"/>
                <w:sz w:val="22"/>
                <w:szCs w:val="22"/>
                <w:lang w:eastAsia="zh-CN"/>
              </w:rPr>
            </w:pPr>
            <w:r w:rsidRPr="00DB6DE8">
              <w:rPr>
                <w:rFonts w:eastAsia="DengXian"/>
                <w:sz w:val="22"/>
                <w:szCs w:val="22"/>
                <w:lang w:eastAsia="zh-CN"/>
              </w:rPr>
              <w:t>No</w:t>
            </w:r>
          </w:p>
        </w:tc>
        <w:tc>
          <w:tcPr>
            <w:tcW w:w="1701" w:type="dxa"/>
          </w:tcPr>
          <w:p w14:paraId="2B63AC4A" w14:textId="77777777" w:rsidR="00DB6DE8" w:rsidRPr="00DB6DE8" w:rsidRDefault="00DB6DE8" w:rsidP="007E1C9C">
            <w:pPr>
              <w:spacing w:beforeLines="50" w:before="120"/>
              <w:rPr>
                <w:rFonts w:eastAsiaTheme="minorEastAsia"/>
                <w:sz w:val="22"/>
                <w:szCs w:val="22"/>
                <w:lang w:eastAsia="ja-JP"/>
              </w:rPr>
            </w:pPr>
          </w:p>
        </w:tc>
        <w:tc>
          <w:tcPr>
            <w:tcW w:w="5381" w:type="dxa"/>
          </w:tcPr>
          <w:p w14:paraId="102B395F" w14:textId="65F398E2" w:rsidR="00EC23D9" w:rsidRDefault="0058385A" w:rsidP="00EC23D9">
            <w:pPr>
              <w:spacing w:beforeLines="50" w:before="120"/>
              <w:rPr>
                <w:rFonts w:eastAsia="DengXian"/>
                <w:sz w:val="22"/>
                <w:szCs w:val="22"/>
                <w:lang w:eastAsia="zh-CN"/>
              </w:rPr>
            </w:pPr>
            <w:r>
              <w:rPr>
                <w:rFonts w:eastAsia="DengXian"/>
                <w:sz w:val="22"/>
                <w:szCs w:val="22"/>
                <w:lang w:eastAsia="zh-CN"/>
              </w:rPr>
              <w:t>In addition to</w:t>
            </w:r>
            <w:r w:rsidR="00EC23D9">
              <w:rPr>
                <w:rFonts w:eastAsia="DengXian"/>
                <w:sz w:val="22"/>
                <w:szCs w:val="22"/>
                <w:lang w:eastAsia="zh-CN"/>
              </w:rPr>
              <w:t xml:space="preserve"> </w:t>
            </w:r>
            <w:r w:rsidR="00EC23D9">
              <w:rPr>
                <w:rFonts w:eastAsia="DengXian" w:hint="eastAsia"/>
                <w:sz w:val="22"/>
                <w:szCs w:val="22"/>
                <w:lang w:eastAsia="zh-CN"/>
              </w:rPr>
              <w:t>case1~8</w:t>
            </w:r>
            <w:r w:rsidR="00EC23D9">
              <w:rPr>
                <w:rFonts w:eastAsia="DengXian"/>
                <w:sz w:val="22"/>
                <w:szCs w:val="22"/>
                <w:lang w:eastAsia="zh-CN"/>
              </w:rPr>
              <w:t xml:space="preserve"> </w:t>
            </w:r>
            <w:r>
              <w:rPr>
                <w:rFonts w:eastAsia="DengXian"/>
                <w:sz w:val="22"/>
                <w:szCs w:val="22"/>
                <w:lang w:eastAsia="zh-CN"/>
              </w:rPr>
              <w:t>of</w:t>
            </w:r>
            <w:r w:rsidR="00EC23D9">
              <w:rPr>
                <w:rFonts w:eastAsia="DengXian"/>
                <w:sz w:val="22"/>
                <w:szCs w:val="22"/>
                <w:lang w:eastAsia="zh-CN"/>
              </w:rPr>
              <w:t xml:space="preserve"> </w:t>
            </w:r>
            <w:r>
              <w:rPr>
                <w:rFonts w:eastAsia="DengXian"/>
                <w:sz w:val="22"/>
                <w:szCs w:val="22"/>
                <w:lang w:eastAsia="zh-CN"/>
              </w:rPr>
              <w:t>interpretation 1</w:t>
            </w:r>
            <w:r w:rsidR="00EC23D9">
              <w:rPr>
                <w:rFonts w:eastAsia="DengXian"/>
                <w:sz w:val="22"/>
                <w:szCs w:val="22"/>
                <w:lang w:eastAsia="zh-CN"/>
              </w:rPr>
              <w:t>-a, we understand the common part can also be set in following cases:</w:t>
            </w:r>
          </w:p>
          <w:p w14:paraId="5C3921FD" w14:textId="36D35674" w:rsidR="00EC23D9" w:rsidRDefault="00EC23D9" w:rsidP="00EC23D9">
            <w:pPr>
              <w:spacing w:beforeLines="50" w:before="120"/>
              <w:rPr>
                <w:rFonts w:eastAsia="DengXian"/>
              </w:rPr>
            </w:pPr>
            <w:r>
              <w:rPr>
                <w:rFonts w:eastAsia="DengXian"/>
              </w:rPr>
              <w:t>1</w:t>
            </w:r>
            <w:r>
              <w:rPr>
                <w:rFonts w:eastAsia="DengXian"/>
              </w:rPr>
              <w:t>）</w:t>
            </w:r>
            <w:r w:rsidRPr="00EC23D9">
              <w:rPr>
                <w:rFonts w:eastAsia="DengXian"/>
              </w:rPr>
              <w:t xml:space="preserve">UE supports the feature for TDD, </w:t>
            </w:r>
            <w:r w:rsidR="0058385A">
              <w:rPr>
                <w:rFonts w:eastAsia="DengXian"/>
              </w:rPr>
              <w:t xml:space="preserve">and </w:t>
            </w:r>
            <w:r w:rsidRPr="00EC23D9">
              <w:rPr>
                <w:rFonts w:eastAsia="DengXian"/>
              </w:rPr>
              <w:t>the UE only supports TDD ba</w:t>
            </w:r>
            <w:r>
              <w:rPr>
                <w:rFonts w:eastAsia="DengXian"/>
              </w:rPr>
              <w:t>nds. In this case, XDD-Diff in common will be set to “supported”.</w:t>
            </w:r>
          </w:p>
          <w:p w14:paraId="57CD70C0" w14:textId="1F736BED" w:rsidR="00EC23D9" w:rsidRDefault="00EC23D9" w:rsidP="00EC23D9">
            <w:pPr>
              <w:spacing w:beforeLines="50" w:before="120"/>
              <w:rPr>
                <w:rFonts w:eastAsia="DengXian"/>
              </w:rPr>
            </w:pPr>
            <w:r>
              <w:rPr>
                <w:rFonts w:eastAsia="DengXian"/>
              </w:rPr>
              <w:t xml:space="preserve"> 2</w:t>
            </w:r>
            <w:r>
              <w:rPr>
                <w:rFonts w:eastAsia="DengXian"/>
              </w:rPr>
              <w:t>）</w:t>
            </w:r>
            <w:r w:rsidRPr="00EC23D9">
              <w:rPr>
                <w:rFonts w:eastAsia="DengXian"/>
              </w:rPr>
              <w:t xml:space="preserve">UE supports the feature for </w:t>
            </w:r>
            <w:r>
              <w:rPr>
                <w:rFonts w:eastAsia="DengXian"/>
              </w:rPr>
              <w:t>FR1</w:t>
            </w:r>
            <w:r w:rsidRPr="00EC23D9">
              <w:rPr>
                <w:rFonts w:eastAsia="DengXian"/>
              </w:rPr>
              <w:t xml:space="preserve">, the UE only supports </w:t>
            </w:r>
            <w:r>
              <w:rPr>
                <w:rFonts w:eastAsia="DengXian"/>
              </w:rPr>
              <w:t>FR1</w:t>
            </w:r>
            <w:r w:rsidRPr="00EC23D9">
              <w:rPr>
                <w:rFonts w:eastAsia="DengXian"/>
              </w:rPr>
              <w:t xml:space="preserve"> ba</w:t>
            </w:r>
            <w:r>
              <w:rPr>
                <w:rFonts w:eastAsia="DengXian"/>
              </w:rPr>
              <w:t>nds. In this case, FRX-Diff in common will be set to “supported”.</w:t>
            </w:r>
          </w:p>
          <w:p w14:paraId="29D55293" w14:textId="25FA571E" w:rsidR="00DB6DE8" w:rsidRPr="00EC23D9" w:rsidRDefault="0058385A" w:rsidP="00EC23D9">
            <w:pPr>
              <w:spacing w:beforeLines="50" w:before="120"/>
              <w:rPr>
                <w:rFonts w:eastAsia="DengXian"/>
              </w:rPr>
            </w:pPr>
            <w:r>
              <w:rPr>
                <w:rFonts w:eastAsia="DengXian"/>
              </w:rPr>
              <w:t>A</w:t>
            </w:r>
            <w:r w:rsidR="00EC23D9">
              <w:rPr>
                <w:rFonts w:eastAsia="DengXian"/>
              </w:rPr>
              <w:t xml:space="preserve">nd so on. </w:t>
            </w:r>
          </w:p>
        </w:tc>
      </w:tr>
      <w:tr w:rsidR="00A97382" w14:paraId="69C6C4FC" w14:textId="77777777" w:rsidTr="00414FAE">
        <w:tc>
          <w:tcPr>
            <w:tcW w:w="1838" w:type="dxa"/>
          </w:tcPr>
          <w:p w14:paraId="1C37F7D0" w14:textId="46C2D900" w:rsidR="00A97382" w:rsidRPr="00DB6DE8" w:rsidRDefault="00A97382" w:rsidP="00A97382">
            <w:pPr>
              <w:spacing w:beforeLines="50" w:before="120"/>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09" w:type="dxa"/>
          </w:tcPr>
          <w:p w14:paraId="2A2ABA42" w14:textId="3C0BA7F2" w:rsidR="00A97382" w:rsidRPr="00DB6DE8" w:rsidRDefault="00A97382" w:rsidP="00A97382">
            <w:pPr>
              <w:spacing w:beforeLines="50" w:before="120"/>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1701" w:type="dxa"/>
          </w:tcPr>
          <w:p w14:paraId="44384BB2" w14:textId="77777777" w:rsidR="00A97382" w:rsidRPr="00DB6DE8" w:rsidRDefault="00A97382" w:rsidP="00A97382">
            <w:pPr>
              <w:spacing w:beforeLines="50" w:before="120"/>
              <w:rPr>
                <w:rFonts w:eastAsiaTheme="minorEastAsia"/>
                <w:sz w:val="22"/>
                <w:szCs w:val="22"/>
                <w:lang w:eastAsia="ja-JP"/>
              </w:rPr>
            </w:pPr>
          </w:p>
        </w:tc>
        <w:tc>
          <w:tcPr>
            <w:tcW w:w="5381" w:type="dxa"/>
          </w:tcPr>
          <w:p w14:paraId="3EBCBDB6" w14:textId="77777777" w:rsidR="00A97382" w:rsidRDefault="00A97382" w:rsidP="00A97382">
            <w:pPr>
              <w:spacing w:beforeLines="50" w:before="120"/>
              <w:rPr>
                <w:rFonts w:eastAsia="DengXian"/>
                <w:sz w:val="22"/>
                <w:szCs w:val="22"/>
                <w:lang w:eastAsia="zh-CN"/>
              </w:rPr>
            </w:pPr>
          </w:p>
        </w:tc>
      </w:tr>
      <w:tr w:rsidR="00D77008" w14:paraId="77A319FB" w14:textId="77777777" w:rsidTr="00414FAE">
        <w:tc>
          <w:tcPr>
            <w:tcW w:w="1838" w:type="dxa"/>
          </w:tcPr>
          <w:p w14:paraId="2B7EC901" w14:textId="4E9A874D" w:rsidR="00D77008" w:rsidRDefault="00EB6D25" w:rsidP="00A97382">
            <w:pPr>
              <w:spacing w:beforeLines="50" w:before="120"/>
              <w:rPr>
                <w:rFonts w:eastAsia="DengXian"/>
                <w:sz w:val="22"/>
                <w:szCs w:val="22"/>
                <w:lang w:eastAsia="zh-CN"/>
              </w:rPr>
            </w:pPr>
            <w:r>
              <w:rPr>
                <w:rFonts w:eastAsia="DengXian"/>
                <w:sz w:val="22"/>
                <w:szCs w:val="22"/>
                <w:lang w:eastAsia="zh-CN"/>
              </w:rPr>
              <w:t>Ericsson</w:t>
            </w:r>
          </w:p>
        </w:tc>
        <w:tc>
          <w:tcPr>
            <w:tcW w:w="709" w:type="dxa"/>
          </w:tcPr>
          <w:p w14:paraId="39F1E941" w14:textId="6FF43A11" w:rsidR="00D77008" w:rsidRDefault="00EB6D25" w:rsidP="00A97382">
            <w:pPr>
              <w:spacing w:beforeLines="50" w:before="120"/>
              <w:rPr>
                <w:rFonts w:eastAsia="DengXian"/>
                <w:sz w:val="22"/>
                <w:szCs w:val="22"/>
                <w:lang w:eastAsia="zh-CN"/>
              </w:rPr>
            </w:pPr>
            <w:r>
              <w:rPr>
                <w:rFonts w:eastAsia="DengXian"/>
                <w:sz w:val="22"/>
                <w:szCs w:val="22"/>
                <w:lang w:eastAsia="zh-CN"/>
              </w:rPr>
              <w:t xml:space="preserve">No </w:t>
            </w:r>
          </w:p>
        </w:tc>
        <w:tc>
          <w:tcPr>
            <w:tcW w:w="1701" w:type="dxa"/>
          </w:tcPr>
          <w:p w14:paraId="108E3DCE" w14:textId="77777777" w:rsidR="00D77008" w:rsidRPr="00DB6DE8" w:rsidRDefault="00D77008" w:rsidP="00A97382">
            <w:pPr>
              <w:spacing w:beforeLines="50" w:before="120"/>
              <w:rPr>
                <w:rFonts w:eastAsiaTheme="minorEastAsia"/>
                <w:sz w:val="22"/>
                <w:szCs w:val="22"/>
                <w:lang w:eastAsia="ja-JP"/>
              </w:rPr>
            </w:pPr>
          </w:p>
        </w:tc>
        <w:tc>
          <w:tcPr>
            <w:tcW w:w="5381" w:type="dxa"/>
          </w:tcPr>
          <w:p w14:paraId="3BE5BD7C" w14:textId="393AA5D1" w:rsidR="00D77008" w:rsidRDefault="00EB6D25" w:rsidP="00A97382">
            <w:pPr>
              <w:spacing w:beforeLines="50" w:before="120"/>
              <w:rPr>
                <w:rFonts w:eastAsia="DengXian"/>
                <w:sz w:val="22"/>
                <w:szCs w:val="22"/>
                <w:lang w:eastAsia="zh-CN"/>
              </w:rPr>
            </w:pPr>
            <w:r>
              <w:rPr>
                <w:rFonts w:eastAsia="DengXian"/>
                <w:sz w:val="22"/>
                <w:szCs w:val="22"/>
                <w:lang w:eastAsia="zh-CN"/>
              </w:rPr>
              <w:t>See above.</w:t>
            </w:r>
          </w:p>
        </w:tc>
      </w:tr>
      <w:tr w:rsidR="00FA3944" w14:paraId="498BE690" w14:textId="77777777" w:rsidTr="00414FAE">
        <w:tc>
          <w:tcPr>
            <w:tcW w:w="1838" w:type="dxa"/>
          </w:tcPr>
          <w:p w14:paraId="7A4CA5F4" w14:textId="1718F530" w:rsidR="00FA3944" w:rsidRDefault="00FA3944" w:rsidP="00A97382">
            <w:pPr>
              <w:spacing w:beforeLines="50" w:before="120"/>
              <w:rPr>
                <w:rFonts w:eastAsia="DengXian"/>
                <w:sz w:val="22"/>
                <w:szCs w:val="22"/>
                <w:lang w:eastAsia="zh-CN"/>
              </w:rPr>
            </w:pPr>
            <w:r>
              <w:rPr>
                <w:rFonts w:eastAsia="DengXian"/>
                <w:sz w:val="22"/>
                <w:szCs w:val="22"/>
                <w:lang w:eastAsia="zh-CN"/>
              </w:rPr>
              <w:t>MediaTek</w:t>
            </w:r>
          </w:p>
        </w:tc>
        <w:tc>
          <w:tcPr>
            <w:tcW w:w="709" w:type="dxa"/>
          </w:tcPr>
          <w:p w14:paraId="69877301" w14:textId="3382E1DE" w:rsidR="00FA3944" w:rsidRDefault="00FA3944" w:rsidP="00A97382">
            <w:pPr>
              <w:spacing w:beforeLines="50" w:before="120"/>
              <w:rPr>
                <w:rFonts w:eastAsia="DengXian"/>
                <w:sz w:val="22"/>
                <w:szCs w:val="22"/>
                <w:lang w:eastAsia="zh-CN"/>
              </w:rPr>
            </w:pPr>
            <w:r>
              <w:rPr>
                <w:rFonts w:eastAsia="DengXian"/>
                <w:sz w:val="22"/>
                <w:szCs w:val="22"/>
                <w:lang w:eastAsia="zh-CN"/>
              </w:rPr>
              <w:t>No</w:t>
            </w:r>
          </w:p>
        </w:tc>
        <w:tc>
          <w:tcPr>
            <w:tcW w:w="1701" w:type="dxa"/>
          </w:tcPr>
          <w:p w14:paraId="0C53E6D3" w14:textId="77777777" w:rsidR="00FA3944" w:rsidRPr="00DB6DE8" w:rsidRDefault="00FA3944" w:rsidP="00A97382">
            <w:pPr>
              <w:spacing w:beforeLines="50" w:before="120"/>
              <w:rPr>
                <w:rFonts w:eastAsiaTheme="minorEastAsia"/>
                <w:sz w:val="22"/>
                <w:szCs w:val="22"/>
                <w:lang w:eastAsia="ja-JP"/>
              </w:rPr>
            </w:pPr>
          </w:p>
        </w:tc>
        <w:tc>
          <w:tcPr>
            <w:tcW w:w="5381" w:type="dxa"/>
          </w:tcPr>
          <w:p w14:paraId="09CAF0FE" w14:textId="77777777" w:rsidR="00FA3944" w:rsidRDefault="00FA3944" w:rsidP="00A97382">
            <w:pPr>
              <w:spacing w:beforeLines="50" w:before="120"/>
              <w:rPr>
                <w:rFonts w:eastAsia="DengXian"/>
                <w:sz w:val="22"/>
                <w:szCs w:val="22"/>
                <w:lang w:eastAsia="zh-CN"/>
              </w:rPr>
            </w:pPr>
          </w:p>
        </w:tc>
      </w:tr>
      <w:tr w:rsidR="00EA1F12" w:rsidRPr="00C166BA" w14:paraId="7AC036DF" w14:textId="77777777" w:rsidTr="00EA1F12">
        <w:tc>
          <w:tcPr>
            <w:tcW w:w="1838" w:type="dxa"/>
          </w:tcPr>
          <w:p w14:paraId="582A53E7"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709" w:type="dxa"/>
          </w:tcPr>
          <w:p w14:paraId="6AE1A307"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1701" w:type="dxa"/>
          </w:tcPr>
          <w:p w14:paraId="6D3822C6" w14:textId="77777777" w:rsidR="00EA1F12" w:rsidRPr="00DB6DE8" w:rsidRDefault="00EA1F12" w:rsidP="007021D6">
            <w:pPr>
              <w:spacing w:beforeLines="50" w:before="120"/>
              <w:rPr>
                <w:rFonts w:eastAsiaTheme="minorEastAsia"/>
                <w:sz w:val="22"/>
                <w:szCs w:val="22"/>
                <w:lang w:eastAsia="ja-JP"/>
              </w:rPr>
            </w:pPr>
            <w:r>
              <w:rPr>
                <w:rFonts w:eastAsiaTheme="minorEastAsia"/>
                <w:sz w:val="22"/>
                <w:szCs w:val="22"/>
                <w:lang w:eastAsia="ja-JP"/>
              </w:rPr>
              <w:t>Interpretation 1-a</w:t>
            </w:r>
          </w:p>
        </w:tc>
        <w:tc>
          <w:tcPr>
            <w:tcW w:w="5381" w:type="dxa"/>
          </w:tcPr>
          <w:p w14:paraId="1D9B010A" w14:textId="77777777" w:rsidR="00EA1F12" w:rsidRDefault="00EA1F12" w:rsidP="007021D6">
            <w:pPr>
              <w:spacing w:beforeLines="50" w:before="120"/>
              <w:rPr>
                <w:rFonts w:eastAsiaTheme="minorEastAsia"/>
                <w:sz w:val="22"/>
                <w:szCs w:val="22"/>
                <w:lang w:eastAsia="ja-JP"/>
              </w:rPr>
            </w:pPr>
            <w:r>
              <w:rPr>
                <w:rFonts w:eastAsiaTheme="minorEastAsia"/>
                <w:sz w:val="22"/>
                <w:szCs w:val="22"/>
                <w:lang w:eastAsia="ja-JP"/>
              </w:rPr>
              <w:t xml:space="preserve">The network can simply assume the UE supports bands of all duplex modes and frequency ranges in determining the </w:t>
            </w:r>
            <w:proofErr w:type="spellStart"/>
            <w:r>
              <w:rPr>
                <w:rFonts w:eastAsiaTheme="minorEastAsia"/>
                <w:sz w:val="22"/>
                <w:szCs w:val="22"/>
                <w:lang w:eastAsia="ja-JP"/>
              </w:rPr>
              <w:t>xDD</w:t>
            </w:r>
            <w:proofErr w:type="spellEnd"/>
            <w:r>
              <w:rPr>
                <w:rFonts w:eastAsiaTheme="minorEastAsia"/>
                <w:sz w:val="22"/>
                <w:szCs w:val="22"/>
                <w:lang w:eastAsia="ja-JP"/>
              </w:rPr>
              <w:t xml:space="preserve"> and </w:t>
            </w:r>
            <w:proofErr w:type="spellStart"/>
            <w:r>
              <w:rPr>
                <w:rFonts w:eastAsiaTheme="minorEastAsia"/>
                <w:sz w:val="22"/>
                <w:szCs w:val="22"/>
                <w:lang w:eastAsia="ja-JP"/>
              </w:rPr>
              <w:t>FRx</w:t>
            </w:r>
            <w:proofErr w:type="spellEnd"/>
            <w:r>
              <w:rPr>
                <w:rFonts w:eastAsiaTheme="minorEastAsia"/>
                <w:sz w:val="22"/>
                <w:szCs w:val="22"/>
                <w:lang w:eastAsia="ja-JP"/>
              </w:rPr>
              <w:t xml:space="preserve"> capabilities as follows.</w:t>
            </w:r>
          </w:p>
          <w:p w14:paraId="5E83A0E4" w14:textId="77777777" w:rsidR="00EA1F12" w:rsidRPr="00C166BA" w:rsidRDefault="00EA1F12" w:rsidP="007021D6">
            <w:pPr>
              <w:pStyle w:val="ListParagraph"/>
              <w:numPr>
                <w:ilvl w:val="0"/>
                <w:numId w:val="38"/>
              </w:numPr>
              <w:spacing w:beforeLines="50" w:before="120"/>
              <w:rPr>
                <w:rFonts w:ascii="CG Times (WN)" w:eastAsia="DengXian" w:hAnsi="CG Times (WN)"/>
              </w:rPr>
            </w:pPr>
            <w:r w:rsidRPr="00C166B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tc>
      </w:tr>
      <w:tr w:rsidR="001133FE" w:rsidRPr="00C166BA" w14:paraId="7838EFA8" w14:textId="77777777" w:rsidTr="00EA1F12">
        <w:tc>
          <w:tcPr>
            <w:tcW w:w="1838" w:type="dxa"/>
          </w:tcPr>
          <w:p w14:paraId="6B050623" w14:textId="54AA5FEC" w:rsidR="001133FE" w:rsidRPr="001133FE" w:rsidRDefault="001133FE" w:rsidP="001133FE">
            <w:pPr>
              <w:spacing w:beforeLines="50" w:before="120"/>
              <w:rPr>
                <w:rFonts w:eastAsia="Malgun Gothic"/>
                <w:sz w:val="22"/>
                <w:szCs w:val="22"/>
                <w:lang w:eastAsia="ko-KR"/>
              </w:rPr>
            </w:pPr>
            <w:r>
              <w:rPr>
                <w:rFonts w:eastAsia="Malgun Gothic" w:hint="eastAsia"/>
                <w:sz w:val="22"/>
                <w:szCs w:val="22"/>
                <w:lang w:eastAsia="ko-KR"/>
              </w:rPr>
              <w:t>Samsung</w:t>
            </w:r>
          </w:p>
        </w:tc>
        <w:tc>
          <w:tcPr>
            <w:tcW w:w="709" w:type="dxa"/>
          </w:tcPr>
          <w:p w14:paraId="3AC969D9" w14:textId="76BAB68D" w:rsidR="001133FE" w:rsidRPr="001133FE" w:rsidRDefault="001133FE" w:rsidP="001133FE">
            <w:pPr>
              <w:spacing w:beforeLines="50" w:before="120"/>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1701" w:type="dxa"/>
          </w:tcPr>
          <w:p w14:paraId="5BEE6A7E" w14:textId="63BEBA91" w:rsidR="001133FE" w:rsidRDefault="001133FE" w:rsidP="001133FE">
            <w:pPr>
              <w:spacing w:beforeLines="50" w:before="120"/>
              <w:rPr>
                <w:rFonts w:eastAsiaTheme="minorEastAsia"/>
                <w:sz w:val="22"/>
                <w:szCs w:val="22"/>
                <w:lang w:eastAsia="ja-JP"/>
              </w:rPr>
            </w:pPr>
          </w:p>
        </w:tc>
        <w:tc>
          <w:tcPr>
            <w:tcW w:w="5381" w:type="dxa"/>
          </w:tcPr>
          <w:p w14:paraId="64785A9C" w14:textId="1D95BAE8" w:rsidR="001133FE" w:rsidRPr="001133FE" w:rsidRDefault="001133FE" w:rsidP="001133FE">
            <w:pPr>
              <w:spacing w:beforeLines="50" w:before="120"/>
              <w:rPr>
                <w:rFonts w:eastAsia="Malgun Gothic"/>
                <w:sz w:val="22"/>
                <w:szCs w:val="22"/>
                <w:lang w:eastAsia="ko-KR"/>
              </w:rPr>
            </w:pPr>
            <w:r>
              <w:rPr>
                <w:rFonts w:eastAsia="Malgun Gothic" w:hint="eastAsia"/>
                <w:sz w:val="22"/>
                <w:szCs w:val="22"/>
                <w:lang w:eastAsia="ko-KR"/>
              </w:rPr>
              <w:t xml:space="preserve">Same view </w:t>
            </w:r>
            <w:r>
              <w:rPr>
                <w:rFonts w:eastAsia="Malgun Gothic"/>
                <w:sz w:val="22"/>
                <w:szCs w:val="22"/>
                <w:lang w:eastAsia="ko-KR"/>
              </w:rPr>
              <w:t>with Nokia and Huawei.</w:t>
            </w:r>
          </w:p>
        </w:tc>
      </w:tr>
      <w:tr w:rsidR="00A8315F" w:rsidRPr="00C166BA" w14:paraId="183EB9F8" w14:textId="77777777" w:rsidTr="00EA1F12">
        <w:tc>
          <w:tcPr>
            <w:tcW w:w="1838" w:type="dxa"/>
          </w:tcPr>
          <w:p w14:paraId="4E860D98" w14:textId="486BE399" w:rsidR="00A8315F" w:rsidRDefault="00A8315F" w:rsidP="00A8315F">
            <w:pPr>
              <w:spacing w:beforeLines="50" w:before="120"/>
              <w:rPr>
                <w:rFonts w:eastAsia="Malgun Gothic"/>
                <w:sz w:val="22"/>
                <w:szCs w:val="22"/>
                <w:lang w:eastAsia="ko-KR"/>
              </w:rPr>
            </w:pPr>
            <w:r>
              <w:rPr>
                <w:rFonts w:eastAsia="DengXian"/>
                <w:sz w:val="22"/>
                <w:szCs w:val="22"/>
                <w:lang w:eastAsia="zh-CN"/>
              </w:rPr>
              <w:t>Apple</w:t>
            </w:r>
          </w:p>
        </w:tc>
        <w:tc>
          <w:tcPr>
            <w:tcW w:w="709" w:type="dxa"/>
          </w:tcPr>
          <w:p w14:paraId="07C4617B" w14:textId="5E503F2C" w:rsidR="00A8315F" w:rsidRDefault="00A8315F" w:rsidP="00A8315F">
            <w:pPr>
              <w:spacing w:beforeLines="50" w:before="120"/>
              <w:rPr>
                <w:rFonts w:eastAsiaTheme="minorEastAsia"/>
                <w:sz w:val="22"/>
                <w:szCs w:val="22"/>
                <w:lang w:eastAsia="ja-JP"/>
              </w:rPr>
            </w:pPr>
            <w:r>
              <w:rPr>
                <w:rFonts w:eastAsia="DengXian"/>
                <w:sz w:val="22"/>
                <w:szCs w:val="22"/>
                <w:lang w:eastAsia="zh-CN"/>
              </w:rPr>
              <w:t>No</w:t>
            </w:r>
          </w:p>
        </w:tc>
        <w:tc>
          <w:tcPr>
            <w:tcW w:w="1701" w:type="dxa"/>
          </w:tcPr>
          <w:p w14:paraId="13DC5652" w14:textId="77777777" w:rsidR="00A8315F" w:rsidRDefault="00A8315F" w:rsidP="00A8315F">
            <w:pPr>
              <w:spacing w:beforeLines="50" w:before="120"/>
              <w:rPr>
                <w:rFonts w:eastAsiaTheme="minorEastAsia"/>
                <w:sz w:val="22"/>
                <w:szCs w:val="22"/>
                <w:lang w:eastAsia="ja-JP"/>
              </w:rPr>
            </w:pPr>
          </w:p>
        </w:tc>
        <w:tc>
          <w:tcPr>
            <w:tcW w:w="5381" w:type="dxa"/>
          </w:tcPr>
          <w:p w14:paraId="06E848D5" w14:textId="47946BC0" w:rsidR="00A8315F" w:rsidRDefault="00A8315F" w:rsidP="00A8315F">
            <w:pPr>
              <w:spacing w:beforeLines="50" w:before="120"/>
              <w:rPr>
                <w:rFonts w:eastAsia="Malgun Gothic"/>
                <w:sz w:val="22"/>
                <w:szCs w:val="22"/>
                <w:lang w:eastAsia="ko-KR"/>
              </w:rPr>
            </w:pPr>
            <w:r>
              <w:rPr>
                <w:rFonts w:eastAsia="DengXian"/>
                <w:sz w:val="22"/>
                <w:szCs w:val="22"/>
                <w:lang w:eastAsia="zh-CN"/>
              </w:rPr>
              <w:t>Same as above.</w:t>
            </w:r>
          </w:p>
        </w:tc>
      </w:tr>
      <w:tr w:rsidR="00AB6927" w:rsidRPr="00C166BA" w14:paraId="19392F99" w14:textId="77777777" w:rsidTr="00EA1F12">
        <w:tc>
          <w:tcPr>
            <w:tcW w:w="1838" w:type="dxa"/>
          </w:tcPr>
          <w:p w14:paraId="46A39A80" w14:textId="22422F90" w:rsidR="00AB6927" w:rsidRDefault="00AB6927" w:rsidP="00A8315F">
            <w:pPr>
              <w:spacing w:beforeLines="50" w:before="120"/>
              <w:rPr>
                <w:rFonts w:eastAsia="DengXian"/>
                <w:sz w:val="22"/>
                <w:szCs w:val="22"/>
                <w:lang w:eastAsia="zh-CN"/>
              </w:rPr>
            </w:pPr>
            <w:r>
              <w:rPr>
                <w:rFonts w:eastAsia="DengXian"/>
                <w:sz w:val="22"/>
                <w:szCs w:val="22"/>
                <w:lang w:eastAsia="zh-CN"/>
              </w:rPr>
              <w:lastRenderedPageBreak/>
              <w:t>Intel</w:t>
            </w:r>
          </w:p>
        </w:tc>
        <w:tc>
          <w:tcPr>
            <w:tcW w:w="709" w:type="dxa"/>
          </w:tcPr>
          <w:p w14:paraId="0D6AF77F" w14:textId="77777777" w:rsidR="00AB6927" w:rsidRDefault="00AB6927" w:rsidP="00A8315F">
            <w:pPr>
              <w:spacing w:beforeLines="50" w:before="120"/>
              <w:rPr>
                <w:rFonts w:eastAsia="DengXian"/>
                <w:sz w:val="22"/>
                <w:szCs w:val="22"/>
                <w:lang w:eastAsia="zh-CN"/>
              </w:rPr>
            </w:pPr>
          </w:p>
        </w:tc>
        <w:tc>
          <w:tcPr>
            <w:tcW w:w="1701" w:type="dxa"/>
          </w:tcPr>
          <w:p w14:paraId="5BA57231" w14:textId="77777777" w:rsidR="00AB6927" w:rsidRDefault="00AB6927" w:rsidP="00A8315F">
            <w:pPr>
              <w:spacing w:beforeLines="50" w:before="120"/>
              <w:rPr>
                <w:rFonts w:eastAsiaTheme="minorEastAsia"/>
                <w:sz w:val="22"/>
                <w:szCs w:val="22"/>
                <w:lang w:eastAsia="ja-JP"/>
              </w:rPr>
            </w:pPr>
          </w:p>
        </w:tc>
        <w:tc>
          <w:tcPr>
            <w:tcW w:w="5381" w:type="dxa"/>
          </w:tcPr>
          <w:p w14:paraId="751A9E56" w14:textId="2D854FA2" w:rsidR="00AB6927" w:rsidRDefault="00AB6927" w:rsidP="00A8315F">
            <w:pPr>
              <w:spacing w:beforeLines="50" w:before="120"/>
              <w:rPr>
                <w:rFonts w:eastAsia="DengXian"/>
                <w:sz w:val="22"/>
                <w:szCs w:val="22"/>
                <w:lang w:eastAsia="zh-CN"/>
              </w:rPr>
            </w:pPr>
            <w:r>
              <w:rPr>
                <w:rFonts w:eastAsia="DengXian"/>
                <w:sz w:val="22"/>
                <w:szCs w:val="22"/>
                <w:lang w:eastAsia="zh-CN"/>
              </w:rPr>
              <w:t xml:space="preserve">Same view with Nokia and Huawei. </w:t>
            </w:r>
          </w:p>
        </w:tc>
      </w:tr>
    </w:tbl>
    <w:p w14:paraId="4C3ACBF1" w14:textId="5D5E88BB" w:rsidR="00A2176E" w:rsidRPr="00EA1F12"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Heading2"/>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r w:rsidR="00105670">
        <w:rPr>
          <w:rFonts w:eastAsiaTheme="minorEastAsia"/>
          <w:sz w:val="22"/>
          <w:szCs w:val="22"/>
          <w:lang w:eastAsia="ja-JP"/>
        </w:rPr>
        <w:t>So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4"/>
      <w:proofErr w:type="spellStart"/>
      <w:r w:rsidRPr="00007EDF">
        <w:rPr>
          <w:sz w:val="21"/>
          <w:szCs w:val="21"/>
          <w:lang w:val="en-GB" w:eastAsia="ko-KR"/>
        </w:rPr>
        <w:t>fdd</w:t>
      </w:r>
      <w:commentRangeEnd w:id="24"/>
      <w:proofErr w:type="spellEnd"/>
      <w:r w:rsidR="00EC23D9">
        <w:rPr>
          <w:rStyle w:val="CommentReference"/>
        </w:rPr>
        <w:commentReference w:id="24"/>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5"/>
      <w:proofErr w:type="spellStart"/>
      <w:r w:rsidRPr="00007EDF">
        <w:rPr>
          <w:sz w:val="21"/>
          <w:szCs w:val="21"/>
          <w:lang w:val="en-GB" w:eastAsia="ko-KR"/>
        </w:rPr>
        <w:t>fdd</w:t>
      </w:r>
      <w:commentRangeEnd w:id="25"/>
      <w:proofErr w:type="spellEnd"/>
      <w:r w:rsidR="00EC23D9">
        <w:rPr>
          <w:rStyle w:val="CommentReference"/>
        </w:rPr>
        <w:commentReference w:id="25"/>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6"/>
      <w:proofErr w:type="spellStart"/>
      <w:r w:rsidRPr="00007EDF">
        <w:rPr>
          <w:sz w:val="21"/>
          <w:szCs w:val="21"/>
          <w:lang w:val="en-GB" w:eastAsia="ko-KR"/>
        </w:rPr>
        <w:t>fdd</w:t>
      </w:r>
      <w:commentRangeEnd w:id="26"/>
      <w:proofErr w:type="spellEnd"/>
      <w:r w:rsidR="00EC23D9">
        <w:rPr>
          <w:rStyle w:val="CommentReference"/>
        </w:rPr>
        <w:commentReference w:id="26"/>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TableGrid"/>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proofErr w:type="spellStart"/>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w:t>
            </w:r>
            <w:proofErr w:type="spellEnd"/>
            <w:r w:rsidRPr="00105F72">
              <w:rPr>
                <w:rFonts w:ascii="Arial" w:eastAsiaTheme="minorEastAsia" w:hAnsi="Arial" w:cs="Arial"/>
                <w:sz w:val="16"/>
                <w:szCs w:val="16"/>
                <w:lang w:eastAsia="ja-JP"/>
              </w:rPr>
              <w:t>-Diff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TableGrid"/>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 xml:space="preserve">Taking the Case 4 example here: As the </w:t>
            </w:r>
            <w:proofErr w:type="spellStart"/>
            <w:r>
              <w:rPr>
                <w:rFonts w:eastAsiaTheme="minorEastAsia"/>
                <w:sz w:val="22"/>
                <w:szCs w:val="22"/>
                <w:lang w:eastAsia="ja-JP"/>
              </w:rPr>
              <w:t>xADD</w:t>
            </w:r>
            <w:proofErr w:type="spellEnd"/>
            <w:r>
              <w:rPr>
                <w:rFonts w:eastAsiaTheme="minorEastAsia"/>
                <w:sz w:val="22"/>
                <w:szCs w:val="22"/>
                <w:lang w:eastAsia="ja-JP"/>
              </w:rPr>
              <w:t xml:space="preserve"> fields were set to (0,1) and (0,1) for </w:t>
            </w:r>
            <w:proofErr w:type="spellStart"/>
            <w:r>
              <w:rPr>
                <w:rFonts w:eastAsiaTheme="minorEastAsia"/>
                <w:sz w:val="22"/>
                <w:szCs w:val="22"/>
                <w:lang w:eastAsia="ja-JP"/>
              </w:rPr>
              <w:t>xDD</w:t>
            </w:r>
            <w:proofErr w:type="spellEnd"/>
            <w:r>
              <w:rPr>
                <w:rFonts w:eastAsiaTheme="minorEastAsia"/>
                <w:sz w:val="22"/>
                <w:szCs w:val="22"/>
                <w:lang w:eastAsia="ja-JP"/>
              </w:rPr>
              <w:t xml:space="preserve"> and </w:t>
            </w:r>
            <w:proofErr w:type="spellStart"/>
            <w:r>
              <w:rPr>
                <w:rFonts w:eastAsiaTheme="minorEastAsia"/>
                <w:sz w:val="22"/>
                <w:szCs w:val="22"/>
                <w:lang w:eastAsia="ja-JP"/>
              </w:rPr>
              <w:t>FRx</w:t>
            </w:r>
            <w:proofErr w:type="spellEnd"/>
            <w:r>
              <w:rPr>
                <w:rFonts w:eastAsiaTheme="minorEastAsia"/>
                <w:sz w:val="22"/>
                <w:szCs w:val="22"/>
                <w:lang w:eastAsia="ja-JP"/>
              </w:rPr>
              <w:t xml:space="preserve"> respectively this implies the UE supports both FR1 and FR2 as well as FDD and TDD but just wants to indicate that it supports a given 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 xml:space="preserve">In fact, </w:t>
            </w:r>
            <w:commentRangeStart w:id="27"/>
            <w:r>
              <w:rPr>
                <w:rFonts w:eastAsiaTheme="minorEastAsia"/>
                <w:sz w:val="22"/>
                <w:szCs w:val="22"/>
                <w:lang w:eastAsia="ja-JP"/>
              </w:rPr>
              <w:t xml:space="preserve">for interpretation 2 </w:t>
            </w:r>
            <w:commentRangeEnd w:id="27"/>
            <w:r w:rsidR="00485F35">
              <w:rPr>
                <w:rStyle w:val="CommentReference"/>
                <w:rFonts w:ascii="Times New Roman" w:hAnsi="Times New Roman"/>
              </w:rPr>
              <w:commentReference w:id="27"/>
            </w:r>
            <w:r>
              <w:rPr>
                <w:rFonts w:eastAsiaTheme="minorEastAsia"/>
                <w:sz w:val="22"/>
                <w:szCs w:val="22"/>
                <w:lang w:eastAsia="ja-JP"/>
              </w:rPr>
              <w:t xml:space="preserve">example from section 2.1.1 1-a table the corresponding case is Case 1 where </w:t>
            </w:r>
            <w:proofErr w:type="spellStart"/>
            <w:r>
              <w:rPr>
                <w:rFonts w:eastAsiaTheme="minorEastAsia"/>
                <w:sz w:val="22"/>
                <w:szCs w:val="22"/>
                <w:lang w:eastAsia="ja-JP"/>
              </w:rPr>
              <w:t>xADD</w:t>
            </w:r>
            <w:proofErr w:type="spellEnd"/>
            <w:r>
              <w:rPr>
                <w:rFonts w:eastAsiaTheme="minorEastAsia"/>
                <w:sz w:val="22"/>
                <w:szCs w:val="22"/>
                <w:lang w:eastAsia="ja-JP"/>
              </w:rPr>
              <w:t xml:space="preserve">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lastRenderedPageBreak/>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sz w:val="22"/>
                <w:szCs w:val="22"/>
                <w:lang w:val="en-US" w:eastAsia="zh-CN"/>
              </w:rPr>
            </w:pPr>
          </w:p>
        </w:tc>
      </w:tr>
      <w:tr w:rsidR="00414FAE" w14:paraId="68259F8D" w14:textId="77777777" w:rsidTr="007E1C9C">
        <w:tc>
          <w:tcPr>
            <w:tcW w:w="1696" w:type="dxa"/>
          </w:tcPr>
          <w:p w14:paraId="453ABDB1" w14:textId="268D3072" w:rsidR="00414FAE" w:rsidRPr="00414FAE" w:rsidRDefault="00DB57B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98C15E0" w14:textId="68CBC9F1" w:rsidR="00414FAE" w:rsidRPr="00414FAE" w:rsidRDefault="00DB57B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0E3025C5" w14:textId="05762BE9" w:rsidR="00414FAE" w:rsidRPr="00414FAE" w:rsidRDefault="00DB57BF" w:rsidP="007E1C9C">
            <w:pPr>
              <w:spacing w:beforeLines="50" w:before="120"/>
              <w:rPr>
                <w:sz w:val="22"/>
                <w:szCs w:val="22"/>
                <w:lang w:val="en-US" w:eastAsia="zh-CN"/>
              </w:rPr>
            </w:pPr>
            <w:r>
              <w:rPr>
                <w:sz w:val="22"/>
                <w:szCs w:val="22"/>
                <w:lang w:val="en-US" w:eastAsia="zh-CN"/>
              </w:rPr>
              <w:t xml:space="preserve">We think the capability is seen feature by feature. So as Nokia explained for a certain feature, this can be deduced accordingly. If the UE does not support any FR2 TDD band, then no capability shall be indicated </w:t>
            </w:r>
            <w:r w:rsidR="00D95AC7">
              <w:rPr>
                <w:sz w:val="22"/>
                <w:szCs w:val="22"/>
                <w:lang w:val="en-US" w:eastAsia="zh-CN"/>
              </w:rPr>
              <w:t>“</w:t>
            </w:r>
            <w:r>
              <w:rPr>
                <w:sz w:val="22"/>
                <w:szCs w:val="22"/>
                <w:lang w:val="en-US" w:eastAsia="zh-CN"/>
              </w:rPr>
              <w:t>support</w:t>
            </w:r>
            <w:r w:rsidR="00D95AC7">
              <w:rPr>
                <w:sz w:val="22"/>
                <w:szCs w:val="22"/>
                <w:lang w:val="en-US" w:eastAsia="zh-CN"/>
              </w:rPr>
              <w:t>”</w:t>
            </w:r>
            <w:r>
              <w:rPr>
                <w:sz w:val="22"/>
                <w:szCs w:val="22"/>
                <w:lang w:val="en-US" w:eastAsia="zh-CN"/>
              </w:rPr>
              <w:t xml:space="preserve"> for FR2 TDD. </w:t>
            </w:r>
          </w:p>
        </w:tc>
      </w:tr>
      <w:tr w:rsidR="000543B6" w14:paraId="47FE1CA7" w14:textId="77777777" w:rsidTr="007E1C9C">
        <w:tc>
          <w:tcPr>
            <w:tcW w:w="1696" w:type="dxa"/>
          </w:tcPr>
          <w:p w14:paraId="2CE60075" w14:textId="7A9E20BC"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CATT</w:t>
            </w:r>
          </w:p>
        </w:tc>
        <w:tc>
          <w:tcPr>
            <w:tcW w:w="1843" w:type="dxa"/>
          </w:tcPr>
          <w:p w14:paraId="0EAC425A" w14:textId="1F5AD172"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1-a/1-b</w:t>
            </w:r>
          </w:p>
        </w:tc>
        <w:tc>
          <w:tcPr>
            <w:tcW w:w="6090" w:type="dxa"/>
          </w:tcPr>
          <w:p w14:paraId="017A32DE" w14:textId="325F37BD" w:rsidR="000543B6" w:rsidRPr="000543B6" w:rsidRDefault="000543B6" w:rsidP="007E1C9C">
            <w:pPr>
              <w:spacing w:beforeLines="50" w:before="120"/>
              <w:rPr>
                <w:color w:val="002060"/>
                <w:sz w:val="22"/>
                <w:szCs w:val="22"/>
                <w:lang w:val="en-US" w:eastAsia="zh-CN"/>
              </w:rPr>
            </w:pPr>
            <w:r w:rsidRPr="000543B6">
              <w:rPr>
                <w:color w:val="002060"/>
                <w:sz w:val="22"/>
                <w:szCs w:val="22"/>
                <w:lang w:val="en-US" w:eastAsia="zh-CN"/>
              </w:rPr>
              <w:t>Interpretation</w:t>
            </w:r>
            <w:r w:rsidRPr="000543B6">
              <w:rPr>
                <w:rFonts w:hint="eastAsia"/>
                <w:color w:val="002060"/>
                <w:sz w:val="22"/>
                <w:szCs w:val="22"/>
                <w:lang w:val="en-US" w:eastAsia="zh-CN"/>
              </w:rPr>
              <w:t xml:space="preserve"> 2 seems not obvious from the existing spec.</w:t>
            </w:r>
          </w:p>
        </w:tc>
      </w:tr>
      <w:tr w:rsidR="00EC23D9" w14:paraId="1A63C02B" w14:textId="77777777" w:rsidTr="007E1C9C">
        <w:tc>
          <w:tcPr>
            <w:tcW w:w="1696" w:type="dxa"/>
          </w:tcPr>
          <w:p w14:paraId="1BC28EC5" w14:textId="72CB24D2" w:rsidR="00EC23D9" w:rsidRPr="006A6B02" w:rsidRDefault="00EC23D9" w:rsidP="007E1C9C">
            <w:pPr>
              <w:spacing w:beforeLines="50" w:before="120"/>
              <w:rPr>
                <w:sz w:val="22"/>
                <w:szCs w:val="22"/>
                <w:lang w:val="en-US" w:eastAsia="zh-CN"/>
              </w:rPr>
            </w:pPr>
            <w:r w:rsidRPr="006A6B02">
              <w:rPr>
                <w:sz w:val="22"/>
                <w:szCs w:val="22"/>
                <w:lang w:val="en-US" w:eastAsia="zh-CN"/>
              </w:rPr>
              <w:t>ZTE</w:t>
            </w:r>
          </w:p>
        </w:tc>
        <w:tc>
          <w:tcPr>
            <w:tcW w:w="1843" w:type="dxa"/>
          </w:tcPr>
          <w:p w14:paraId="11EBCE99" w14:textId="77724829" w:rsidR="00EC23D9" w:rsidRPr="006A6B02" w:rsidRDefault="00EC23D9" w:rsidP="007E1C9C">
            <w:pPr>
              <w:spacing w:beforeLines="50" w:before="120"/>
              <w:rPr>
                <w:sz w:val="22"/>
                <w:szCs w:val="22"/>
                <w:lang w:val="en-US" w:eastAsia="zh-CN"/>
              </w:rPr>
            </w:pPr>
          </w:p>
        </w:tc>
        <w:tc>
          <w:tcPr>
            <w:tcW w:w="6090" w:type="dxa"/>
          </w:tcPr>
          <w:p w14:paraId="1E616B72" w14:textId="21545A67" w:rsidR="00EC23D9" w:rsidRPr="006A6B02" w:rsidRDefault="00E41F85" w:rsidP="00E41F85">
            <w:pPr>
              <w:spacing w:beforeLines="50" w:before="120"/>
              <w:rPr>
                <w:sz w:val="22"/>
                <w:szCs w:val="22"/>
                <w:lang w:val="en-US" w:eastAsia="zh-CN"/>
              </w:rPr>
            </w:pPr>
            <w:r>
              <w:rPr>
                <w:sz w:val="22"/>
                <w:szCs w:val="22"/>
                <w:lang w:val="en-US" w:eastAsia="zh-CN"/>
              </w:rPr>
              <w:t>We understand</w:t>
            </w:r>
            <w:r w:rsidR="006A6B02">
              <w:rPr>
                <w:sz w:val="22"/>
                <w:szCs w:val="22"/>
                <w:lang w:val="en-US" w:eastAsia="zh-CN"/>
              </w:rPr>
              <w:t xml:space="preserve"> the wording “additional functionality applicable for….” means the feature was set to “not supported” in common branch, but UE do support it for a specific case (FR1 or FR2 or TDD or FDD)</w:t>
            </w:r>
            <w:r>
              <w:rPr>
                <w:sz w:val="22"/>
                <w:szCs w:val="22"/>
                <w:lang w:val="en-US" w:eastAsia="zh-CN"/>
              </w:rPr>
              <w:t xml:space="preserve">, thereby </w:t>
            </w:r>
            <w:proofErr w:type="spellStart"/>
            <w:r>
              <w:rPr>
                <w:sz w:val="22"/>
                <w:szCs w:val="22"/>
                <w:lang w:val="en-US" w:eastAsia="zh-CN"/>
              </w:rPr>
              <w:t>xdd</w:t>
            </w:r>
            <w:proofErr w:type="spellEnd"/>
            <w:r>
              <w:rPr>
                <w:sz w:val="22"/>
                <w:szCs w:val="22"/>
                <w:lang w:val="en-US" w:eastAsia="zh-CN"/>
              </w:rPr>
              <w:t xml:space="preserve">-add-, </w:t>
            </w:r>
            <w:proofErr w:type="spellStart"/>
            <w:r>
              <w:rPr>
                <w:sz w:val="22"/>
                <w:szCs w:val="22"/>
                <w:lang w:val="en-US" w:eastAsia="zh-CN"/>
              </w:rPr>
              <w:t>frx</w:t>
            </w:r>
            <w:proofErr w:type="spellEnd"/>
            <w:r>
              <w:rPr>
                <w:sz w:val="22"/>
                <w:szCs w:val="22"/>
                <w:lang w:val="en-US" w:eastAsia="zh-CN"/>
              </w:rPr>
              <w:t>-add is signaled</w:t>
            </w:r>
            <w:r w:rsidR="006A6B02">
              <w:rPr>
                <w:sz w:val="22"/>
                <w:szCs w:val="22"/>
                <w:lang w:val="en-US" w:eastAsia="zh-CN"/>
              </w:rPr>
              <w:t xml:space="preserve">.  </w:t>
            </w:r>
          </w:p>
        </w:tc>
      </w:tr>
      <w:tr w:rsidR="00A97382" w14:paraId="42B7B931" w14:textId="77777777" w:rsidTr="007E1C9C">
        <w:tc>
          <w:tcPr>
            <w:tcW w:w="1696" w:type="dxa"/>
          </w:tcPr>
          <w:p w14:paraId="65C92747" w14:textId="0079F113" w:rsidR="00A97382" w:rsidRPr="006A6B02" w:rsidRDefault="00A97382" w:rsidP="00A97382">
            <w:pPr>
              <w:spacing w:beforeLines="50" w:before="120"/>
              <w:rPr>
                <w:sz w:val="22"/>
                <w:szCs w:val="22"/>
                <w:lang w:val="en-US" w:eastAsia="zh-CN"/>
              </w:rPr>
            </w:pPr>
            <w:r>
              <w:rPr>
                <w:rFonts w:hint="eastAsia"/>
                <w:sz w:val="22"/>
                <w:szCs w:val="22"/>
                <w:lang w:val="en-US" w:eastAsia="zh-CN"/>
              </w:rPr>
              <w:t>O</w:t>
            </w:r>
            <w:r>
              <w:rPr>
                <w:sz w:val="22"/>
                <w:szCs w:val="22"/>
                <w:lang w:val="en-US" w:eastAsia="zh-CN"/>
              </w:rPr>
              <w:t>PPO</w:t>
            </w:r>
          </w:p>
        </w:tc>
        <w:tc>
          <w:tcPr>
            <w:tcW w:w="1843" w:type="dxa"/>
          </w:tcPr>
          <w:p w14:paraId="70F4AAA7" w14:textId="61221781" w:rsidR="00A97382" w:rsidRPr="006A6B02" w:rsidRDefault="00A97382" w:rsidP="00A97382">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7543BD07" w14:textId="73EC9324" w:rsidR="00A97382" w:rsidRDefault="00A97382" w:rsidP="00A97382">
            <w:pPr>
              <w:spacing w:beforeLines="50" w:before="120"/>
              <w:rPr>
                <w:sz w:val="22"/>
                <w:szCs w:val="22"/>
                <w:lang w:val="en-US" w:eastAsia="zh-CN"/>
              </w:rPr>
            </w:pPr>
            <w:r>
              <w:rPr>
                <w:sz w:val="22"/>
                <w:szCs w:val="22"/>
                <w:lang w:val="en-US" w:eastAsia="zh-CN"/>
              </w:rPr>
              <w:t>We think that is the essential difference between interpretation 2 and 1-a/1-b and we think 1-a/1-b is correct.</w:t>
            </w:r>
          </w:p>
        </w:tc>
      </w:tr>
      <w:tr w:rsidR="006C73CE" w14:paraId="1398AB59" w14:textId="77777777" w:rsidTr="007E1C9C">
        <w:tc>
          <w:tcPr>
            <w:tcW w:w="1696" w:type="dxa"/>
          </w:tcPr>
          <w:p w14:paraId="50E5E6FB" w14:textId="5025C424" w:rsidR="006C73CE" w:rsidRDefault="006C73CE" w:rsidP="006C73CE">
            <w:pPr>
              <w:spacing w:beforeLines="50" w:before="120"/>
              <w:rPr>
                <w:sz w:val="22"/>
                <w:szCs w:val="22"/>
                <w:lang w:val="en-US" w:eastAsia="zh-CN"/>
              </w:rPr>
            </w:pPr>
            <w:r>
              <w:rPr>
                <w:color w:val="002060"/>
                <w:sz w:val="22"/>
                <w:szCs w:val="22"/>
                <w:lang w:val="en-US" w:eastAsia="zh-CN"/>
              </w:rPr>
              <w:t>Ericsson</w:t>
            </w:r>
          </w:p>
        </w:tc>
        <w:tc>
          <w:tcPr>
            <w:tcW w:w="1843" w:type="dxa"/>
          </w:tcPr>
          <w:p w14:paraId="1EDB1BCE" w14:textId="53E28340" w:rsidR="006C73CE" w:rsidRDefault="006C73CE" w:rsidP="006C73CE">
            <w:pPr>
              <w:spacing w:beforeLines="50" w:before="120"/>
              <w:rPr>
                <w:sz w:val="22"/>
                <w:szCs w:val="22"/>
                <w:lang w:val="en-US" w:eastAsia="zh-CN"/>
              </w:rPr>
            </w:pPr>
            <w:r>
              <w:rPr>
                <w:color w:val="002060"/>
                <w:sz w:val="22"/>
                <w:szCs w:val="22"/>
                <w:lang w:val="en-US" w:eastAsia="zh-CN"/>
              </w:rPr>
              <w:t>2</w:t>
            </w:r>
          </w:p>
        </w:tc>
        <w:tc>
          <w:tcPr>
            <w:tcW w:w="6090" w:type="dxa"/>
          </w:tcPr>
          <w:p w14:paraId="56C66189" w14:textId="33D216DA" w:rsidR="006C73CE" w:rsidRDefault="006C73CE" w:rsidP="006C73CE">
            <w:pPr>
              <w:spacing w:beforeLines="50" w:before="120"/>
              <w:rPr>
                <w:sz w:val="22"/>
                <w:szCs w:val="22"/>
                <w:lang w:val="en-US" w:eastAsia="zh-CN"/>
              </w:rPr>
            </w:pPr>
            <w:r>
              <w:rPr>
                <w:color w:val="002060"/>
                <w:sz w:val="22"/>
                <w:szCs w:val="22"/>
                <w:lang w:val="en-US" w:eastAsia="zh-CN"/>
              </w:rPr>
              <w:t>See our comments in Q1. On top of that, we would like to highlight that there is no particular handling of e.g. “</w:t>
            </w:r>
            <w:r w:rsidRPr="006C3835">
              <w:rPr>
                <w:color w:val="002060"/>
                <w:sz w:val="22"/>
                <w:szCs w:val="22"/>
                <w:lang w:val="en-US" w:eastAsia="zh-CN"/>
              </w:rPr>
              <w:t>additional functionality applicable for FR1</w:t>
            </w:r>
            <w:r>
              <w:rPr>
                <w:color w:val="002060"/>
                <w:sz w:val="22"/>
                <w:szCs w:val="22"/>
                <w:lang w:val="en-US" w:eastAsia="zh-CN"/>
              </w:rPr>
              <w:t xml:space="preserve">” – it should thus be a functionality applicable to all duplex modes the UE supports in FR1. Otherwise one would have to change the current procedures to make it applicable to e.g. FR1 </w:t>
            </w:r>
            <w:r w:rsidRPr="004B2315">
              <w:rPr>
                <w:color w:val="002060"/>
                <w:sz w:val="22"/>
                <w:szCs w:val="22"/>
                <w:lang w:val="en-US" w:eastAsia="zh-CN"/>
              </w:rPr>
              <w:t xml:space="preserve">FDD </w:t>
            </w:r>
            <w:r>
              <w:rPr>
                <w:color w:val="002060"/>
                <w:sz w:val="22"/>
                <w:szCs w:val="22"/>
                <w:lang w:val="en-US" w:eastAsia="zh-CN"/>
              </w:rPr>
              <w:t xml:space="preserve">only, in some scenarios, </w:t>
            </w:r>
            <w:r w:rsidRPr="004B2315">
              <w:rPr>
                <w:color w:val="002060"/>
                <w:sz w:val="22"/>
                <w:szCs w:val="22"/>
                <w:lang w:val="en-US" w:eastAsia="zh-CN"/>
              </w:rPr>
              <w:t>FR1 TDD</w:t>
            </w:r>
            <w:r>
              <w:rPr>
                <w:color w:val="002060"/>
                <w:sz w:val="22"/>
                <w:szCs w:val="22"/>
                <w:lang w:val="en-US" w:eastAsia="zh-CN"/>
              </w:rPr>
              <w:t xml:space="preserve"> only, in some scenarios, and both FR1 FDD and TDD, in some scenarios.</w:t>
            </w:r>
          </w:p>
        </w:tc>
      </w:tr>
      <w:tr w:rsidR="00FA3944" w14:paraId="1251C5C2" w14:textId="77777777" w:rsidTr="007E1C9C">
        <w:tc>
          <w:tcPr>
            <w:tcW w:w="1696" w:type="dxa"/>
          </w:tcPr>
          <w:p w14:paraId="1505BAD0" w14:textId="661C5382" w:rsidR="00FA3944" w:rsidRDefault="00FA3944" w:rsidP="006C73CE">
            <w:pPr>
              <w:spacing w:beforeLines="50" w:before="120"/>
              <w:rPr>
                <w:color w:val="002060"/>
                <w:sz w:val="22"/>
                <w:szCs w:val="22"/>
                <w:lang w:val="en-US" w:eastAsia="zh-CN"/>
              </w:rPr>
            </w:pPr>
            <w:r>
              <w:rPr>
                <w:color w:val="002060"/>
                <w:sz w:val="22"/>
                <w:szCs w:val="22"/>
                <w:lang w:val="en-US" w:eastAsia="zh-CN"/>
              </w:rPr>
              <w:t>MediaTek</w:t>
            </w:r>
          </w:p>
        </w:tc>
        <w:tc>
          <w:tcPr>
            <w:tcW w:w="1843" w:type="dxa"/>
          </w:tcPr>
          <w:p w14:paraId="17DC89B1" w14:textId="77777777" w:rsidR="00FA3944" w:rsidRDefault="00FA3944" w:rsidP="006C73CE">
            <w:pPr>
              <w:spacing w:beforeLines="50" w:before="120"/>
              <w:rPr>
                <w:color w:val="002060"/>
                <w:sz w:val="22"/>
                <w:szCs w:val="22"/>
                <w:lang w:val="en-US" w:eastAsia="zh-CN"/>
              </w:rPr>
            </w:pPr>
          </w:p>
        </w:tc>
        <w:tc>
          <w:tcPr>
            <w:tcW w:w="6090" w:type="dxa"/>
          </w:tcPr>
          <w:p w14:paraId="029B13C3" w14:textId="68207742" w:rsidR="00C04537" w:rsidRDefault="00C04537" w:rsidP="00C04537">
            <w:pPr>
              <w:spacing w:beforeLines="50" w:before="120"/>
              <w:rPr>
                <w:color w:val="002060"/>
                <w:sz w:val="22"/>
                <w:szCs w:val="22"/>
                <w:lang w:val="en-US" w:eastAsia="zh-CN"/>
              </w:rPr>
            </w:pPr>
            <w:r>
              <w:rPr>
                <w:color w:val="002060"/>
                <w:sz w:val="22"/>
                <w:szCs w:val="22"/>
                <w:lang w:val="en-US" w:eastAsia="zh-CN"/>
              </w:rPr>
              <w:t xml:space="preserve">We think that 1-a/1-b is more </w:t>
            </w:r>
            <w:r w:rsidRPr="00C04537">
              <w:rPr>
                <w:color w:val="002060"/>
                <w:sz w:val="22"/>
                <w:szCs w:val="22"/>
                <w:lang w:val="en-US" w:eastAsia="zh-CN"/>
              </w:rPr>
              <w:t>correct</w:t>
            </w:r>
            <w:r>
              <w:rPr>
                <w:color w:val="002060"/>
                <w:sz w:val="22"/>
                <w:szCs w:val="22"/>
                <w:lang w:val="en-US" w:eastAsia="zh-CN"/>
              </w:rPr>
              <w:t xml:space="preserve"> </w:t>
            </w:r>
            <w:r w:rsidRPr="00C04537">
              <w:rPr>
                <w:color w:val="002060"/>
                <w:sz w:val="22"/>
                <w:szCs w:val="22"/>
                <w:lang w:val="en-US" w:eastAsia="zh-CN"/>
              </w:rPr>
              <w:t>interpretation</w:t>
            </w:r>
            <w:r>
              <w:rPr>
                <w:color w:val="002060"/>
                <w:sz w:val="22"/>
                <w:szCs w:val="22"/>
                <w:lang w:val="en-US" w:eastAsia="zh-CN"/>
              </w:rPr>
              <w:t xml:space="preserve">. </w:t>
            </w:r>
          </w:p>
        </w:tc>
      </w:tr>
      <w:tr w:rsidR="00EA1F12" w:rsidRPr="0078438A" w14:paraId="6C5D14DB" w14:textId="77777777" w:rsidTr="00EA1F12">
        <w:tc>
          <w:tcPr>
            <w:tcW w:w="1696" w:type="dxa"/>
          </w:tcPr>
          <w:p w14:paraId="63172108" w14:textId="77777777" w:rsidR="00EA1F12" w:rsidRPr="0078438A" w:rsidRDefault="00EA1F12" w:rsidP="007021D6">
            <w:pPr>
              <w:spacing w:beforeLines="50" w:before="120"/>
              <w:rPr>
                <w:rFonts w:eastAsiaTheme="minorEastAsia"/>
                <w:sz w:val="22"/>
                <w:szCs w:val="22"/>
                <w:lang w:val="en-US" w:eastAsia="ja-JP"/>
                <w:rPrChange w:id="28" w:author="Qualcomm (Masato)" w:date="2020-05-18T20:26:00Z">
                  <w:rPr>
                    <w:color w:val="002060"/>
                    <w:sz w:val="22"/>
                    <w:szCs w:val="22"/>
                    <w:lang w:val="en-US" w:eastAsia="zh-CN"/>
                  </w:rPr>
                </w:rPrChange>
              </w:rPr>
            </w:pPr>
            <w:r w:rsidRPr="0078438A">
              <w:rPr>
                <w:rFonts w:eastAsiaTheme="minorEastAsia" w:hint="eastAsia"/>
                <w:sz w:val="22"/>
                <w:szCs w:val="22"/>
                <w:lang w:val="en-US" w:eastAsia="ja-JP"/>
              </w:rPr>
              <w:t>Q</w:t>
            </w:r>
            <w:r w:rsidRPr="0078438A">
              <w:rPr>
                <w:rFonts w:eastAsiaTheme="minorEastAsia"/>
                <w:sz w:val="22"/>
                <w:szCs w:val="22"/>
                <w:lang w:val="en-US" w:eastAsia="ja-JP"/>
              </w:rPr>
              <w:t>ualcomm Incorporated</w:t>
            </w:r>
          </w:p>
        </w:tc>
        <w:tc>
          <w:tcPr>
            <w:tcW w:w="1843" w:type="dxa"/>
          </w:tcPr>
          <w:p w14:paraId="095B2CF7" w14:textId="77777777" w:rsidR="00EA1F12" w:rsidRPr="0078438A" w:rsidRDefault="00EA1F12" w:rsidP="007021D6">
            <w:pPr>
              <w:spacing w:beforeLines="50" w:before="120"/>
              <w:rPr>
                <w:rFonts w:eastAsiaTheme="minorEastAsia"/>
                <w:sz w:val="22"/>
                <w:szCs w:val="22"/>
                <w:lang w:val="en-US" w:eastAsia="ja-JP"/>
                <w:rPrChange w:id="29" w:author="Qualcomm (Masato)" w:date="2020-05-18T20:26:00Z">
                  <w:rPr>
                    <w:color w:val="002060"/>
                    <w:sz w:val="22"/>
                    <w:szCs w:val="22"/>
                    <w:lang w:val="en-US" w:eastAsia="zh-CN"/>
                  </w:rPr>
                </w:rPrChange>
              </w:rPr>
            </w:pPr>
            <w:r w:rsidRPr="0078438A">
              <w:rPr>
                <w:rFonts w:eastAsiaTheme="minorEastAsia" w:hint="eastAsia"/>
                <w:sz w:val="22"/>
                <w:szCs w:val="22"/>
                <w:lang w:val="en-US" w:eastAsia="ja-JP"/>
              </w:rPr>
              <w:t>2</w:t>
            </w:r>
            <w:r w:rsidRPr="0078438A">
              <w:rPr>
                <w:rFonts w:eastAsiaTheme="minorEastAsia"/>
                <w:sz w:val="22"/>
                <w:szCs w:val="22"/>
                <w:lang w:val="en-US" w:eastAsia="ja-JP"/>
              </w:rPr>
              <w:t xml:space="preserve"> / 1-a / 1-b</w:t>
            </w:r>
          </w:p>
        </w:tc>
        <w:tc>
          <w:tcPr>
            <w:tcW w:w="6090" w:type="dxa"/>
          </w:tcPr>
          <w:p w14:paraId="09D8B947"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sz w:val="22"/>
                <w:szCs w:val="22"/>
                <w:lang w:val="en-US" w:eastAsia="ja-JP"/>
              </w:rPr>
              <w:t>The interpretation 2 is unnecessarily complicated.</w:t>
            </w:r>
          </w:p>
          <w:p w14:paraId="5A489F73" w14:textId="77777777" w:rsidR="00EA1F12" w:rsidRPr="0078438A" w:rsidRDefault="00EA1F12" w:rsidP="007021D6">
            <w:pPr>
              <w:spacing w:beforeLines="50" w:before="120" w:after="0"/>
              <w:rPr>
                <w:rFonts w:eastAsiaTheme="minorEastAsia"/>
                <w:sz w:val="22"/>
                <w:szCs w:val="22"/>
                <w:lang w:val="en-US" w:eastAsia="ja-JP"/>
              </w:rPr>
            </w:pPr>
            <w:r w:rsidRPr="0078438A">
              <w:rPr>
                <w:rFonts w:eastAsiaTheme="minorEastAsia" w:hint="eastAsia"/>
                <w:sz w:val="22"/>
                <w:szCs w:val="22"/>
                <w:lang w:val="en-US" w:eastAsia="ja-JP"/>
              </w:rPr>
              <w:t>I</w:t>
            </w:r>
            <w:r w:rsidRPr="0078438A">
              <w:rPr>
                <w:rFonts w:eastAsiaTheme="minorEastAsia"/>
                <w:sz w:val="22"/>
                <w:szCs w:val="22"/>
                <w:lang w:val="en-US" w:eastAsia="ja-JP"/>
              </w:rPr>
              <w:t>n interpretation 1-a, the network can simply apply “AND” operation in determining the UE capability as follows</w:t>
            </w:r>
          </w:p>
          <w:p w14:paraId="2F19E3A2" w14:textId="77777777" w:rsidR="00EA1F12" w:rsidRPr="0078438A" w:rsidRDefault="00EA1F12" w:rsidP="007021D6">
            <w:pPr>
              <w:pStyle w:val="ListParagraph"/>
              <w:numPr>
                <w:ilvl w:val="0"/>
                <w:numId w:val="38"/>
              </w:numPr>
              <w:spacing w:line="257" w:lineRule="auto"/>
              <w:rPr>
                <w:rFonts w:ascii="CG Times (WN)" w:eastAsiaTheme="minorEastAsia" w:hAnsi="CG Times (WN)"/>
                <w:lang w:eastAsia="ja-JP"/>
              </w:rPr>
            </w:pPr>
            <w:r w:rsidRPr="0078438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p w14:paraId="0F3E8410" w14:textId="77777777" w:rsidR="00EA1F12" w:rsidRPr="0078438A" w:rsidRDefault="00EA1F12" w:rsidP="007021D6">
            <w:pPr>
              <w:spacing w:line="257" w:lineRule="auto"/>
              <w:rPr>
                <w:rFonts w:eastAsiaTheme="minorEastAsia"/>
                <w:lang w:eastAsia="ja-JP"/>
                <w:rPrChange w:id="30" w:author="Qualcomm (Masato)" w:date="2020-05-18T20:28:00Z">
                  <w:rPr>
                    <w:color w:val="002060"/>
                    <w:sz w:val="22"/>
                    <w:szCs w:val="22"/>
                    <w:lang w:val="en-US" w:eastAsia="zh-CN"/>
                  </w:rPr>
                </w:rPrChange>
              </w:rPr>
            </w:pPr>
            <w:r w:rsidRPr="0078438A">
              <w:rPr>
                <w:rFonts w:eastAsiaTheme="minorEastAsia" w:hint="eastAsia"/>
                <w:lang w:eastAsia="ja-JP"/>
              </w:rPr>
              <w:t>I</w:t>
            </w:r>
            <w:r w:rsidRPr="0078438A">
              <w:rPr>
                <w:rFonts w:eastAsiaTheme="minorEastAsia"/>
                <w:lang w:eastAsia="ja-JP"/>
              </w:rPr>
              <w:t>nterpretation 1-b requires additional handling in case 3 and case 8.</w:t>
            </w:r>
          </w:p>
        </w:tc>
      </w:tr>
      <w:tr w:rsidR="001133FE" w:rsidRPr="0078438A" w14:paraId="56C53045" w14:textId="77777777" w:rsidTr="00EA1F12">
        <w:tc>
          <w:tcPr>
            <w:tcW w:w="1696" w:type="dxa"/>
          </w:tcPr>
          <w:p w14:paraId="1263B6C0" w14:textId="6871469B" w:rsidR="001133FE" w:rsidRPr="001133FE" w:rsidRDefault="001133FE" w:rsidP="007021D6">
            <w:pPr>
              <w:spacing w:beforeLines="50" w:before="120"/>
              <w:rPr>
                <w:rFonts w:eastAsia="Malgun Gothic"/>
                <w:sz w:val="22"/>
                <w:szCs w:val="22"/>
                <w:lang w:val="en-US" w:eastAsia="ko-KR"/>
              </w:rPr>
            </w:pPr>
            <w:r>
              <w:rPr>
                <w:rFonts w:eastAsia="Malgun Gothic" w:hint="eastAsia"/>
                <w:sz w:val="22"/>
                <w:szCs w:val="22"/>
                <w:lang w:val="en-US" w:eastAsia="ko-KR"/>
              </w:rPr>
              <w:t>Samsung</w:t>
            </w:r>
          </w:p>
        </w:tc>
        <w:tc>
          <w:tcPr>
            <w:tcW w:w="1843" w:type="dxa"/>
          </w:tcPr>
          <w:p w14:paraId="1666B20E" w14:textId="77777777" w:rsidR="001133FE" w:rsidRPr="0078438A" w:rsidRDefault="001133FE" w:rsidP="007021D6">
            <w:pPr>
              <w:spacing w:beforeLines="50" w:before="120"/>
              <w:rPr>
                <w:rFonts w:eastAsiaTheme="minorEastAsia"/>
                <w:sz w:val="22"/>
                <w:szCs w:val="22"/>
                <w:lang w:val="en-US" w:eastAsia="ja-JP"/>
              </w:rPr>
            </w:pPr>
          </w:p>
        </w:tc>
        <w:tc>
          <w:tcPr>
            <w:tcW w:w="6090" w:type="dxa"/>
          </w:tcPr>
          <w:p w14:paraId="7CC96F71" w14:textId="0ED72FA0" w:rsidR="001133FE" w:rsidRPr="0078438A" w:rsidRDefault="001133FE" w:rsidP="007021D6">
            <w:pPr>
              <w:spacing w:beforeLines="50" w:before="120"/>
              <w:rPr>
                <w:rFonts w:eastAsiaTheme="minorEastAsia"/>
                <w:sz w:val="22"/>
                <w:szCs w:val="22"/>
                <w:lang w:val="en-US" w:eastAsia="ja-JP"/>
              </w:rPr>
            </w:pPr>
            <w:r w:rsidRPr="001133FE">
              <w:rPr>
                <w:rFonts w:eastAsiaTheme="minorEastAsia"/>
                <w:sz w:val="22"/>
                <w:szCs w:val="22"/>
                <w:lang w:val="en-US" w:eastAsia="ja-JP"/>
              </w:rPr>
              <w:t xml:space="preserve">We </w:t>
            </w:r>
            <w:r>
              <w:rPr>
                <w:rFonts w:eastAsiaTheme="minorEastAsia"/>
                <w:sz w:val="22"/>
                <w:szCs w:val="22"/>
                <w:lang w:val="en-US" w:eastAsia="ja-JP"/>
              </w:rPr>
              <w:t xml:space="preserve">also </w:t>
            </w:r>
            <w:r w:rsidRPr="001133FE">
              <w:rPr>
                <w:rFonts w:eastAsiaTheme="minorEastAsia"/>
                <w:sz w:val="22"/>
                <w:szCs w:val="22"/>
                <w:lang w:val="en-US" w:eastAsia="ja-JP"/>
              </w:rPr>
              <w:t>think that 1-a/1-b is more correct interpretation</w:t>
            </w:r>
          </w:p>
        </w:tc>
      </w:tr>
      <w:tr w:rsidR="00A8315F" w:rsidRPr="0078438A" w14:paraId="60E83E5D" w14:textId="77777777" w:rsidTr="00EA1F12">
        <w:tc>
          <w:tcPr>
            <w:tcW w:w="1696" w:type="dxa"/>
          </w:tcPr>
          <w:p w14:paraId="434BD343" w14:textId="72BE1F6A" w:rsidR="00A8315F" w:rsidRDefault="00A8315F" w:rsidP="00A8315F">
            <w:pPr>
              <w:spacing w:beforeLines="50" w:before="120"/>
              <w:rPr>
                <w:rFonts w:eastAsia="Malgun Gothic"/>
                <w:sz w:val="22"/>
                <w:szCs w:val="22"/>
                <w:lang w:val="en-US" w:eastAsia="ko-KR"/>
              </w:rPr>
            </w:pPr>
            <w:r>
              <w:rPr>
                <w:color w:val="002060"/>
                <w:sz w:val="22"/>
                <w:szCs w:val="22"/>
                <w:lang w:val="en-US" w:eastAsia="zh-CN"/>
              </w:rPr>
              <w:t>Apple</w:t>
            </w:r>
          </w:p>
        </w:tc>
        <w:tc>
          <w:tcPr>
            <w:tcW w:w="1843" w:type="dxa"/>
          </w:tcPr>
          <w:p w14:paraId="4EF4882E" w14:textId="1D4E3D9E" w:rsidR="00A8315F" w:rsidRPr="0078438A" w:rsidRDefault="00A8315F" w:rsidP="00A8315F">
            <w:pPr>
              <w:spacing w:beforeLines="50" w:before="120"/>
              <w:rPr>
                <w:rFonts w:eastAsiaTheme="minorEastAsia"/>
                <w:sz w:val="22"/>
                <w:szCs w:val="22"/>
                <w:lang w:val="en-US" w:eastAsia="ja-JP"/>
              </w:rPr>
            </w:pPr>
            <w:r>
              <w:rPr>
                <w:color w:val="002060"/>
                <w:sz w:val="22"/>
                <w:szCs w:val="22"/>
                <w:lang w:val="en-US" w:eastAsia="zh-CN"/>
              </w:rPr>
              <w:t>1-a/1-b</w:t>
            </w:r>
          </w:p>
        </w:tc>
        <w:tc>
          <w:tcPr>
            <w:tcW w:w="6090" w:type="dxa"/>
          </w:tcPr>
          <w:p w14:paraId="16193A8F" w14:textId="77777777" w:rsidR="00A8315F" w:rsidRPr="001133FE" w:rsidRDefault="00A8315F" w:rsidP="00A8315F">
            <w:pPr>
              <w:spacing w:beforeLines="50" w:before="120"/>
              <w:rPr>
                <w:rFonts w:eastAsiaTheme="minorEastAsia"/>
                <w:sz w:val="22"/>
                <w:szCs w:val="22"/>
                <w:lang w:val="en-US" w:eastAsia="ja-JP"/>
              </w:rPr>
            </w:pPr>
          </w:p>
        </w:tc>
      </w:tr>
      <w:tr w:rsidR="00AB6927" w:rsidRPr="0078438A" w14:paraId="55C9DF27" w14:textId="77777777" w:rsidTr="00EA1F12">
        <w:tc>
          <w:tcPr>
            <w:tcW w:w="1696" w:type="dxa"/>
          </w:tcPr>
          <w:p w14:paraId="6910003B" w14:textId="7E22CD4F" w:rsidR="00AB6927" w:rsidRDefault="00AB6927" w:rsidP="00A8315F">
            <w:pPr>
              <w:spacing w:beforeLines="50" w:before="120"/>
              <w:rPr>
                <w:color w:val="002060"/>
                <w:sz w:val="22"/>
                <w:szCs w:val="22"/>
                <w:lang w:val="en-US" w:eastAsia="zh-CN"/>
              </w:rPr>
            </w:pPr>
            <w:r>
              <w:rPr>
                <w:color w:val="002060"/>
                <w:sz w:val="22"/>
                <w:szCs w:val="22"/>
                <w:lang w:val="en-US" w:eastAsia="zh-CN"/>
              </w:rPr>
              <w:t>Intel</w:t>
            </w:r>
          </w:p>
        </w:tc>
        <w:tc>
          <w:tcPr>
            <w:tcW w:w="1843" w:type="dxa"/>
          </w:tcPr>
          <w:p w14:paraId="25E5BEC3" w14:textId="77777777" w:rsidR="00AB6927" w:rsidRDefault="00AB6927" w:rsidP="00A8315F">
            <w:pPr>
              <w:spacing w:beforeLines="50" w:before="120"/>
              <w:rPr>
                <w:color w:val="002060"/>
                <w:sz w:val="22"/>
                <w:szCs w:val="22"/>
                <w:lang w:val="en-US" w:eastAsia="zh-CN"/>
              </w:rPr>
            </w:pPr>
          </w:p>
        </w:tc>
        <w:tc>
          <w:tcPr>
            <w:tcW w:w="6090" w:type="dxa"/>
          </w:tcPr>
          <w:p w14:paraId="79D404D2" w14:textId="48B06F37" w:rsidR="00AB6927" w:rsidRPr="001133FE" w:rsidRDefault="00AB6927" w:rsidP="00A8315F">
            <w:pPr>
              <w:spacing w:beforeLines="50" w:before="120"/>
              <w:rPr>
                <w:rFonts w:eastAsiaTheme="minorEastAsia"/>
                <w:sz w:val="22"/>
                <w:szCs w:val="22"/>
                <w:lang w:val="en-US" w:eastAsia="ja-JP"/>
              </w:rPr>
            </w:pPr>
            <w:r>
              <w:rPr>
                <w:rFonts w:eastAsiaTheme="minorEastAsia"/>
                <w:sz w:val="22"/>
                <w:szCs w:val="22"/>
                <w:lang w:val="en-US" w:eastAsia="ja-JP"/>
              </w:rPr>
              <w:t xml:space="preserve">This is reasonable interpretation if we assume that </w:t>
            </w:r>
            <w:proofErr w:type="spellStart"/>
            <w:r>
              <w:rPr>
                <w:rFonts w:eastAsiaTheme="minorEastAsia"/>
                <w:sz w:val="22"/>
                <w:szCs w:val="22"/>
                <w:lang w:val="en-US" w:eastAsia="ja-JP"/>
              </w:rPr>
              <w:t>xdd</w:t>
            </w:r>
            <w:proofErr w:type="spellEnd"/>
            <w:r>
              <w:rPr>
                <w:rFonts w:eastAsiaTheme="minorEastAsia"/>
                <w:sz w:val="22"/>
                <w:szCs w:val="22"/>
                <w:lang w:val="en-US" w:eastAsia="ja-JP"/>
              </w:rPr>
              <w:t>/</w:t>
            </w:r>
            <w:proofErr w:type="spellStart"/>
            <w:r>
              <w:rPr>
                <w:rFonts w:eastAsiaTheme="minorEastAsia"/>
                <w:sz w:val="22"/>
                <w:szCs w:val="22"/>
                <w:lang w:val="en-US" w:eastAsia="ja-JP"/>
              </w:rPr>
              <w:t>frx</w:t>
            </w:r>
            <w:proofErr w:type="spellEnd"/>
            <w:r>
              <w:rPr>
                <w:rFonts w:eastAsiaTheme="minorEastAsia"/>
                <w:sz w:val="22"/>
                <w:szCs w:val="22"/>
                <w:lang w:val="en-US" w:eastAsia="ja-JP"/>
              </w:rPr>
              <w:t xml:space="preserve"> differentiate capabilities are considered for </w:t>
            </w:r>
            <w:proofErr w:type="spellStart"/>
            <w:r>
              <w:rPr>
                <w:rFonts w:eastAsiaTheme="minorEastAsia"/>
                <w:sz w:val="22"/>
                <w:szCs w:val="22"/>
                <w:lang w:val="en-US" w:eastAsia="ja-JP"/>
              </w:rPr>
              <w:t>xdd</w:t>
            </w:r>
            <w:proofErr w:type="spellEnd"/>
            <w:r>
              <w:rPr>
                <w:rFonts w:eastAsiaTheme="minorEastAsia"/>
                <w:sz w:val="22"/>
                <w:szCs w:val="22"/>
                <w:lang w:val="en-US" w:eastAsia="ja-JP"/>
              </w:rPr>
              <w:t>/</w:t>
            </w:r>
            <w:proofErr w:type="spellStart"/>
            <w:r>
              <w:rPr>
                <w:rFonts w:eastAsiaTheme="minorEastAsia"/>
                <w:sz w:val="22"/>
                <w:szCs w:val="22"/>
                <w:lang w:val="en-US" w:eastAsia="ja-JP"/>
              </w:rPr>
              <w:t>frx</w:t>
            </w:r>
            <w:proofErr w:type="spellEnd"/>
            <w:r>
              <w:rPr>
                <w:rFonts w:eastAsiaTheme="minorEastAsia"/>
                <w:sz w:val="22"/>
                <w:szCs w:val="22"/>
                <w:lang w:val="en-US" w:eastAsia="ja-JP"/>
              </w:rPr>
              <w:t xml:space="preserve"> that UE supports. </w:t>
            </w:r>
          </w:p>
        </w:tc>
      </w:tr>
    </w:tbl>
    <w:p w14:paraId="789B0D82" w14:textId="6DA8EAF6" w:rsidR="002A0855" w:rsidRPr="00EA1F12"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ricsson" w:date="2020-05-14T09:41:00Z" w:initials="ER">
    <w:p w14:paraId="2D59AB1A" w14:textId="77777777" w:rsidR="002B7095" w:rsidRDefault="002B7095" w:rsidP="00D15E50">
      <w:pPr>
        <w:pStyle w:val="CommentText"/>
      </w:pPr>
      <w:r>
        <w:rPr>
          <w:rStyle w:val="CommentReference"/>
        </w:rPr>
        <w:annotationRef/>
      </w:r>
      <w:r>
        <w:t xml:space="preserve">Correcting this case. According to interpretation 2 the UE should include only the </w:t>
      </w:r>
      <w:r w:rsidRPr="00EC530E">
        <w:rPr>
          <w:lang w:eastAsia="ko-KR"/>
        </w:rPr>
        <w:t>f</w:t>
      </w:r>
      <w:r>
        <w:rPr>
          <w:lang w:eastAsia="ko-KR"/>
        </w:rPr>
        <w:t>r2</w:t>
      </w:r>
      <w:r w:rsidRPr="00EC530E">
        <w:rPr>
          <w:lang w:eastAsia="ko-KR"/>
        </w:rPr>
        <w:t>-Add-UE-NR/MRDC-Capabilities</w:t>
      </w:r>
      <w:r>
        <w:rPr>
          <w:lang w:eastAsia="ko-KR"/>
        </w:rPr>
        <w:t>. This can be mapped to case 4 in the interpretations 1a/1b and is also discussed more below in this document.</w:t>
      </w:r>
    </w:p>
  </w:comment>
  <w:comment w:id="24" w:author="ZTE-LiuJing" w:date="2020-05-14T16:19:00Z" w:initials="ZTE">
    <w:p w14:paraId="45F46C94" w14:textId="2A5D6ED3" w:rsidR="002B7095" w:rsidRDefault="002B7095">
      <w:pPr>
        <w:pStyle w:val="CommentText"/>
      </w:pPr>
      <w:r>
        <w:rPr>
          <w:rStyle w:val="CommentReference"/>
        </w:rPr>
        <w:annotationRef/>
      </w:r>
      <w:proofErr w:type="spellStart"/>
      <w:r>
        <w:t>tdd</w:t>
      </w:r>
      <w:proofErr w:type="spellEnd"/>
      <w:r>
        <w:t>?</w:t>
      </w:r>
    </w:p>
  </w:comment>
  <w:comment w:id="25" w:author="ZTE-LiuJing" w:date="2020-05-14T16:19:00Z" w:initials="ZTE">
    <w:p w14:paraId="5D715FCE" w14:textId="55DC8DFD" w:rsidR="002B7095" w:rsidRDefault="002B7095">
      <w:pPr>
        <w:pStyle w:val="CommentText"/>
      </w:pPr>
      <w:r>
        <w:rPr>
          <w:rStyle w:val="CommentReference"/>
        </w:rPr>
        <w:annotationRef/>
      </w:r>
      <w:r>
        <w:t>fr1?</w:t>
      </w:r>
    </w:p>
  </w:comment>
  <w:comment w:id="26" w:author="ZTE-LiuJing" w:date="2020-05-14T16:19:00Z" w:initials="ZTE">
    <w:p w14:paraId="09401448" w14:textId="316D4D24" w:rsidR="002B7095" w:rsidRDefault="002B7095">
      <w:pPr>
        <w:pStyle w:val="CommentText"/>
      </w:pPr>
      <w:r>
        <w:rPr>
          <w:rStyle w:val="CommentReference"/>
        </w:rPr>
        <w:annotationRef/>
      </w:r>
      <w:r>
        <w:t>fr2?</w:t>
      </w:r>
    </w:p>
  </w:comment>
  <w:comment w:id="27" w:author="Ericsson" w:date="2020-05-17T15:41:00Z" w:initials="ER">
    <w:p w14:paraId="3D67400E" w14:textId="583D3B5F" w:rsidR="002B7095" w:rsidRDefault="002B7095">
      <w:pPr>
        <w:pStyle w:val="CommentText"/>
      </w:pPr>
      <w:r>
        <w:rPr>
          <w:rStyle w:val="CommentReference"/>
        </w:rPr>
        <w:annotationRef/>
      </w:r>
      <w:r>
        <w:t xml:space="preserve">Actually interpretation 2 differs from the case 4 above only on the handling of </w:t>
      </w:r>
      <w:proofErr w:type="spellStart"/>
      <w:r w:rsidRPr="006636BF">
        <w:t>tdd</w:t>
      </w:r>
      <w:proofErr w:type="spellEnd"/>
      <w:r w:rsidRPr="006636BF">
        <w:t xml:space="preserve">-Add-UE-NR/MRDC-Capabilities. </w:t>
      </w:r>
      <w:r>
        <w:t>T</w:t>
      </w:r>
      <w:r w:rsidRPr="006636BF">
        <w:t>he support of the feature in FR1 and FR2 is not the same. This UE supports the feature in all FR2 bands that it supports. Hence, it could set the bit in the FR2 branch. But because it does not support the feature in FR1 TDD, it cannot set the bit in the TDD branch.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9AB1A" w15:done="0"/>
  <w15:commentEx w15:paraId="45F46C94" w15:done="0"/>
  <w15:commentEx w15:paraId="5D715FCE" w15:done="0"/>
  <w15:commentEx w15:paraId="09401448" w15:done="0"/>
  <w15:commentEx w15:paraId="3D674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9AB1A" w16cid:durableId="226790CE"/>
  <w16cid:commentId w16cid:paraId="45F46C94" w16cid:durableId="226BD539"/>
  <w16cid:commentId w16cid:paraId="5D715FCE" w16cid:durableId="226BD53A"/>
  <w16cid:commentId w16cid:paraId="09401448" w16cid:durableId="226BD53B"/>
  <w16cid:commentId w16cid:paraId="3D67400E" w16cid:durableId="226BD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00FF" w14:textId="77777777" w:rsidR="00A95601" w:rsidRDefault="00A95601">
      <w:r>
        <w:separator/>
      </w:r>
    </w:p>
  </w:endnote>
  <w:endnote w:type="continuationSeparator" w:id="0">
    <w:p w14:paraId="6D6B282E" w14:textId="77777777" w:rsidR="00A95601" w:rsidRDefault="00A9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532F" w14:textId="77777777" w:rsidR="002B7095" w:rsidRDefault="002B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2B7095" w:rsidRDefault="002B709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466B" w14:textId="77777777" w:rsidR="002B7095" w:rsidRDefault="002B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F69B" w14:textId="77777777" w:rsidR="00A95601" w:rsidRDefault="00A95601">
      <w:r>
        <w:separator/>
      </w:r>
    </w:p>
  </w:footnote>
  <w:footnote w:type="continuationSeparator" w:id="0">
    <w:p w14:paraId="08FBD9B6" w14:textId="77777777" w:rsidR="00A95601" w:rsidRDefault="00A9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3AF7" w14:textId="77777777" w:rsidR="002B7095" w:rsidRDefault="002B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F68B" w14:textId="77777777" w:rsidR="002B7095" w:rsidRDefault="002B7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A38C" w14:textId="77777777" w:rsidR="002B7095" w:rsidRDefault="002B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957FAE"/>
    <w:multiLevelType w:val="hybridMultilevel"/>
    <w:tmpl w:val="1BDE80A4"/>
    <w:lvl w:ilvl="0" w:tplc="A9A8180E">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86F2A94"/>
    <w:multiLevelType w:val="hybridMultilevel"/>
    <w:tmpl w:val="D2222258"/>
    <w:lvl w:ilvl="0" w:tplc="4EF8F58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851937"/>
    <w:multiLevelType w:val="hybridMultilevel"/>
    <w:tmpl w:val="ED86BC62"/>
    <w:lvl w:ilvl="0" w:tplc="6BB8F85C">
      <w:start w:val="1"/>
      <w:numFmt w:val="bullet"/>
      <w:lvlText w:val="-"/>
      <w:lvlJc w:val="left"/>
      <w:pPr>
        <w:ind w:left="420" w:hanging="420"/>
      </w:pPr>
      <w:rPr>
        <w:rFonts w:ascii="Arial" w:eastAsia="SimSun"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5"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040F9"/>
    <w:multiLevelType w:val="hybridMultilevel"/>
    <w:tmpl w:val="E4A65802"/>
    <w:lvl w:ilvl="0" w:tplc="A6C2096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02D3335"/>
    <w:multiLevelType w:val="hybridMultilevel"/>
    <w:tmpl w:val="D04A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6"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633C0"/>
    <w:multiLevelType w:val="hybridMultilevel"/>
    <w:tmpl w:val="9C48FF7C"/>
    <w:lvl w:ilvl="0" w:tplc="A686CDCC">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5D222B4"/>
    <w:multiLevelType w:val="hybridMultilevel"/>
    <w:tmpl w:val="62EC8196"/>
    <w:lvl w:ilvl="0" w:tplc="0C52E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E4331D"/>
    <w:multiLevelType w:val="hybridMultilevel"/>
    <w:tmpl w:val="FA9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60DA7"/>
    <w:multiLevelType w:val="hybridMultilevel"/>
    <w:tmpl w:val="296678BA"/>
    <w:lvl w:ilvl="0" w:tplc="A65245B2">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8"/>
  </w:num>
  <w:num w:numId="2">
    <w:abstractNumId w:val="7"/>
  </w:num>
  <w:num w:numId="3">
    <w:abstractNumId w:val="43"/>
  </w:num>
  <w:num w:numId="4">
    <w:abstractNumId w:val="44"/>
  </w:num>
  <w:num w:numId="5">
    <w:abstractNumId w:val="36"/>
  </w:num>
  <w:num w:numId="6">
    <w:abstractNumId w:val="6"/>
  </w:num>
  <w:num w:numId="7">
    <w:abstractNumId w:val="10"/>
  </w:num>
  <w:num w:numId="8">
    <w:abstractNumId w:val="25"/>
  </w:num>
  <w:num w:numId="9">
    <w:abstractNumId w:val="27"/>
  </w:num>
  <w:num w:numId="10">
    <w:abstractNumId w:val="13"/>
  </w:num>
  <w:num w:numId="11">
    <w:abstractNumId w:val="7"/>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9"/>
  </w:num>
  <w:num w:numId="13">
    <w:abstractNumId w:val="16"/>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5"/>
  </w:num>
  <w:num w:numId="16">
    <w:abstractNumId w:val="28"/>
  </w:num>
  <w:num w:numId="17">
    <w:abstractNumId w:val="17"/>
  </w:num>
  <w:num w:numId="18">
    <w:abstractNumId w:val="40"/>
  </w:num>
  <w:num w:numId="19">
    <w:abstractNumId w:val="38"/>
  </w:num>
  <w:num w:numId="20">
    <w:abstractNumId w:val="22"/>
  </w:num>
  <w:num w:numId="21">
    <w:abstractNumId w:val="37"/>
  </w:num>
  <w:num w:numId="22">
    <w:abstractNumId w:val="30"/>
  </w:num>
  <w:num w:numId="23">
    <w:abstractNumId w:val="41"/>
  </w:num>
  <w:num w:numId="24">
    <w:abstractNumId w:val="30"/>
  </w:num>
  <w:num w:numId="25">
    <w:abstractNumId w:val="9"/>
  </w:num>
  <w:num w:numId="26">
    <w:abstractNumId w:val="24"/>
  </w:num>
  <w:num w:numId="27">
    <w:abstractNumId w:val="29"/>
  </w:num>
  <w:num w:numId="28">
    <w:abstractNumId w:val="12"/>
  </w:num>
  <w:num w:numId="29">
    <w:abstractNumId w:val="2"/>
  </w:num>
  <w:num w:numId="30">
    <w:abstractNumId w:val="18"/>
  </w:num>
  <w:num w:numId="31">
    <w:abstractNumId w:val="20"/>
  </w:num>
  <w:num w:numId="32">
    <w:abstractNumId w:val="26"/>
  </w:num>
  <w:num w:numId="33">
    <w:abstractNumId w:val="21"/>
  </w:num>
  <w:num w:numId="34">
    <w:abstractNumId w:val="3"/>
  </w:num>
  <w:num w:numId="35">
    <w:abstractNumId w:val="14"/>
  </w:num>
  <w:num w:numId="36">
    <w:abstractNumId w:val="35"/>
  </w:num>
  <w:num w:numId="37">
    <w:abstractNumId w:val="42"/>
  </w:num>
  <w:num w:numId="38">
    <w:abstractNumId w:val="11"/>
  </w:num>
  <w:num w:numId="39">
    <w:abstractNumId w:val="30"/>
  </w:num>
  <w:num w:numId="40">
    <w:abstractNumId w:val="32"/>
  </w:num>
  <w:num w:numId="41">
    <w:abstractNumId w:val="23"/>
  </w:num>
  <w:num w:numId="42">
    <w:abstractNumId w:val="33"/>
  </w:num>
  <w:num w:numId="43">
    <w:abstractNumId w:val="31"/>
  </w:num>
  <w:num w:numId="44">
    <w:abstractNumId w:val="4"/>
  </w:num>
  <w:num w:numId="45">
    <w:abstractNumId w:val="5"/>
  </w:num>
  <w:num w:numId="46">
    <w:abstractNumId w:val="19"/>
  </w:num>
  <w:num w:numId="47">
    <w:abstractNumId w:val="34"/>
    <w:lvlOverride w:ilvl="0"/>
    <w:lvlOverride w:ilvl="1"/>
    <w:lvlOverride w:ilvl="2"/>
    <w:lvlOverride w:ilvl="3"/>
    <w:lvlOverride w:ilvl="4"/>
    <w:lvlOverride w:ilvl="5"/>
    <w:lvlOverride w:ilvl="6"/>
    <w:lvlOverride w:ilvl="7"/>
    <w:lvlOverride w:ilv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LiuJing">
    <w15:presenceInfo w15:providerId="None" w15:userId="ZTE-LiuJing"/>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00D"/>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3B6"/>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5E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352"/>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0C95"/>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3F5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3FE"/>
    <w:rsid w:val="00113571"/>
    <w:rsid w:val="00114EB0"/>
    <w:rsid w:val="00114EBF"/>
    <w:rsid w:val="00116062"/>
    <w:rsid w:val="00116BF0"/>
    <w:rsid w:val="001175FF"/>
    <w:rsid w:val="00117B42"/>
    <w:rsid w:val="00117E84"/>
    <w:rsid w:val="00117FF8"/>
    <w:rsid w:val="0012056B"/>
    <w:rsid w:val="0012105B"/>
    <w:rsid w:val="001218CA"/>
    <w:rsid w:val="00121CA2"/>
    <w:rsid w:val="00122034"/>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8FA"/>
    <w:rsid w:val="00135B09"/>
    <w:rsid w:val="00136E59"/>
    <w:rsid w:val="001400F1"/>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237"/>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1A"/>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1D6A"/>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095"/>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D7EFA"/>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D78"/>
    <w:rsid w:val="003E7F91"/>
    <w:rsid w:val="003E7F9C"/>
    <w:rsid w:val="003F0279"/>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1BA2"/>
    <w:rsid w:val="004527C3"/>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018"/>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1B6F"/>
    <w:rsid w:val="004822A4"/>
    <w:rsid w:val="004822F3"/>
    <w:rsid w:val="004828BD"/>
    <w:rsid w:val="00483D3E"/>
    <w:rsid w:val="00483DD0"/>
    <w:rsid w:val="00483ED7"/>
    <w:rsid w:val="00485F35"/>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1F1B"/>
    <w:rsid w:val="004A23F8"/>
    <w:rsid w:val="004A2817"/>
    <w:rsid w:val="004A29EE"/>
    <w:rsid w:val="004A2EF8"/>
    <w:rsid w:val="004A35BF"/>
    <w:rsid w:val="004A3677"/>
    <w:rsid w:val="004A3786"/>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DBF"/>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1A5"/>
    <w:rsid w:val="005825C1"/>
    <w:rsid w:val="005831DD"/>
    <w:rsid w:val="00583382"/>
    <w:rsid w:val="005837F2"/>
    <w:rsid w:val="0058385A"/>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D37"/>
    <w:rsid w:val="00591F8E"/>
    <w:rsid w:val="00592A98"/>
    <w:rsid w:val="00592EDA"/>
    <w:rsid w:val="005936AE"/>
    <w:rsid w:val="005936AF"/>
    <w:rsid w:val="00594020"/>
    <w:rsid w:val="005944E5"/>
    <w:rsid w:val="00594A46"/>
    <w:rsid w:val="00594C55"/>
    <w:rsid w:val="00594E44"/>
    <w:rsid w:val="005952E5"/>
    <w:rsid w:val="0059611C"/>
    <w:rsid w:val="00596233"/>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A7F31"/>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8B"/>
    <w:rsid w:val="00606F7E"/>
    <w:rsid w:val="00607113"/>
    <w:rsid w:val="0060743C"/>
    <w:rsid w:val="006079DE"/>
    <w:rsid w:val="00607AEC"/>
    <w:rsid w:val="00610758"/>
    <w:rsid w:val="0061083C"/>
    <w:rsid w:val="00610971"/>
    <w:rsid w:val="0061138D"/>
    <w:rsid w:val="00611D7A"/>
    <w:rsid w:val="00614EF5"/>
    <w:rsid w:val="00615149"/>
    <w:rsid w:val="00615367"/>
    <w:rsid w:val="0061541B"/>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2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780"/>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B02"/>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CE"/>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1D6"/>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6AE"/>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3A4"/>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791"/>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898"/>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848"/>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3D36"/>
    <w:rsid w:val="00943D5E"/>
    <w:rsid w:val="0094451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77695"/>
    <w:rsid w:val="00980067"/>
    <w:rsid w:val="00980129"/>
    <w:rsid w:val="00981B7A"/>
    <w:rsid w:val="00982B90"/>
    <w:rsid w:val="00982FFF"/>
    <w:rsid w:val="00983665"/>
    <w:rsid w:val="00983808"/>
    <w:rsid w:val="0098407D"/>
    <w:rsid w:val="009845D5"/>
    <w:rsid w:val="0098624A"/>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B7729"/>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9B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57254"/>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2CB"/>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15F"/>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C9D"/>
    <w:rsid w:val="00A91F58"/>
    <w:rsid w:val="00A928E5"/>
    <w:rsid w:val="00A92BC0"/>
    <w:rsid w:val="00A934D0"/>
    <w:rsid w:val="00A94392"/>
    <w:rsid w:val="00A95314"/>
    <w:rsid w:val="00A95581"/>
    <w:rsid w:val="00A95601"/>
    <w:rsid w:val="00A95754"/>
    <w:rsid w:val="00A95EB2"/>
    <w:rsid w:val="00A966E1"/>
    <w:rsid w:val="00A9721B"/>
    <w:rsid w:val="00A97382"/>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6927"/>
    <w:rsid w:val="00AB7229"/>
    <w:rsid w:val="00AB7423"/>
    <w:rsid w:val="00AB7484"/>
    <w:rsid w:val="00AB7F40"/>
    <w:rsid w:val="00AC0188"/>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6FDF"/>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87A65"/>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2DE3"/>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0C02"/>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379"/>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537"/>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827"/>
    <w:rsid w:val="00C24E1D"/>
    <w:rsid w:val="00C25D27"/>
    <w:rsid w:val="00C2672A"/>
    <w:rsid w:val="00C26F6F"/>
    <w:rsid w:val="00C313F9"/>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3AC6"/>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421"/>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5E50"/>
    <w:rsid w:val="00D1642B"/>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008"/>
    <w:rsid w:val="00D77A26"/>
    <w:rsid w:val="00D80C65"/>
    <w:rsid w:val="00D816BE"/>
    <w:rsid w:val="00D8342A"/>
    <w:rsid w:val="00D83E54"/>
    <w:rsid w:val="00D8495E"/>
    <w:rsid w:val="00D850C7"/>
    <w:rsid w:val="00D85B8A"/>
    <w:rsid w:val="00D877BF"/>
    <w:rsid w:val="00D87C2E"/>
    <w:rsid w:val="00D90126"/>
    <w:rsid w:val="00D9074A"/>
    <w:rsid w:val="00D9097D"/>
    <w:rsid w:val="00D915D4"/>
    <w:rsid w:val="00D9261A"/>
    <w:rsid w:val="00D92717"/>
    <w:rsid w:val="00D93602"/>
    <w:rsid w:val="00D94667"/>
    <w:rsid w:val="00D949C7"/>
    <w:rsid w:val="00D94E69"/>
    <w:rsid w:val="00D952E4"/>
    <w:rsid w:val="00D9576D"/>
    <w:rsid w:val="00D95AC7"/>
    <w:rsid w:val="00D95B22"/>
    <w:rsid w:val="00D969F5"/>
    <w:rsid w:val="00DA05AE"/>
    <w:rsid w:val="00DA1222"/>
    <w:rsid w:val="00DA159C"/>
    <w:rsid w:val="00DA2681"/>
    <w:rsid w:val="00DA32E6"/>
    <w:rsid w:val="00DA32F7"/>
    <w:rsid w:val="00DA3F28"/>
    <w:rsid w:val="00DA4921"/>
    <w:rsid w:val="00DA4C0D"/>
    <w:rsid w:val="00DA4E30"/>
    <w:rsid w:val="00DA53B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57BF"/>
    <w:rsid w:val="00DB640F"/>
    <w:rsid w:val="00DB6D92"/>
    <w:rsid w:val="00DB6DE8"/>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EBA"/>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1F85"/>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12"/>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D25"/>
    <w:rsid w:val="00EB6FD8"/>
    <w:rsid w:val="00EB712D"/>
    <w:rsid w:val="00EB7FA8"/>
    <w:rsid w:val="00EC0520"/>
    <w:rsid w:val="00EC0632"/>
    <w:rsid w:val="00EC09CD"/>
    <w:rsid w:val="00EC1708"/>
    <w:rsid w:val="00EC23D9"/>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1A0E"/>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0EB0"/>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77"/>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3944"/>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2F3"/>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3B66504B-04CE-46E2-99CF-A5172DA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 w:type="paragraph" w:customStyle="1" w:styleId="B3">
    <w:name w:val="B3"/>
    <w:basedOn w:val="Normal"/>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customStyle="1" w:styleId="UnresolvedMention1">
    <w:name w:val="Unresolved Mention1"/>
    <w:basedOn w:val="DefaultParagraphFont"/>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09142418">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tsg_ran/WG2_RL2/TSGR2_109bis-e/Docs/R2-2003269.zi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ftp/tsg_ran/WG2_RL2/TSGR2_109bis-e/Docs/R2-2003454.zi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CB5D-628E-4EEF-B7C9-D49D7D6E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5510</Words>
  <Characters>28048</Characters>
  <Application>Microsoft Office Word</Application>
  <DocSecurity>0</DocSecurity>
  <Lines>1649</Lines>
  <Paragraphs>1016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Intel Corp - Naveen Palle</cp:lastModifiedBy>
  <cp:revision>3</cp:revision>
  <cp:lastPrinted>2009-04-22T00:01:00Z</cp:lastPrinted>
  <dcterms:created xsi:type="dcterms:W3CDTF">2020-05-20T00:54:00Z</dcterms:created>
  <dcterms:modified xsi:type="dcterms:W3CDTF">2020-05-20T00:59:00Z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(3)TRxF6p6H2V7/xLa3vBzI//QO//Z0XLCgbW2PNw/JxvIeAT1wxNnxhtqbYLN6UZ9Ax2wzellT
VTZWyiIehSWo7OSLmcT1igoKYubdrkEHCMyVC2LxsN32LlVaB1MIu1o+rH1BWCZ2dO0MasVi
LtAbN1WavQ8yyXewC5Xb2ZRCHBkKmGjIKsgvmRNVNU1qWthad+VmoaH+v/nS+3S9zdUqDBBl
CX25kwTx+boogDYrbF</vt:lpwstr>
  </property>
  <property fmtid="{D5CDD505-2E9C-101B-9397-08002B2CF9AE}" pid="11" name="_2015_ms_pID_7253431">
    <vt:lpwstr>HloZcijEHzYKqm/4mknXStYMvhGwFO+Ypi0YF5Y2Njfgit2DbulmQc
PQRTDPS07gCaBc/XKDkIfhgM5toyyrms5UV0cDqdL896326tTSGTGmPZ+PX+z6kiC1Ehfydf
AhM/t58CEUrnr2oN+9ZxcQD37uwFLK16mB0iPRafb7NvWMx9OfGHgcWt1t+EtrE0StAVi9Iq
neacajzaq6/QnDynJIGm8u5ibr1dgrOfhkDR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804b3ad4-437d-4217-b163-2dbd3b8ecadd</vt:lpwstr>
  </property>
  <property fmtid="{D5CDD505-2E9C-101B-9397-08002B2CF9AE}" pid="17" name="CTP_TimeStamp">
    <vt:lpwstr>2020-05-20 00:59:22Z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_2015_ms_pID_7253432">
    <vt:lpwstr>6qLh6MIJQ8tXNqZpG82F5bU=</vt:lpwstr>
  </property>
  <property fmtid="{D5CDD505-2E9C-101B-9397-08002B2CF9AE}" pid="22" name="CTPClassification">
    <vt:lpwstr>CTP_NT</vt:lpwstr>
  </property>
</Properties>
</file>